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21541" w14:textId="77777777" w:rsidR="00A447B3" w:rsidRDefault="00A447B3" w:rsidP="00A447B3">
      <w:pPr>
        <w:rPr>
          <w:b/>
          <w:color w:val="auto"/>
        </w:rPr>
      </w:pPr>
      <w:bookmarkStart w:id="0" w:name="_GoBack"/>
      <w:bookmarkEnd w:id="0"/>
      <w:r w:rsidRPr="004F347A">
        <w:rPr>
          <w:b/>
          <w:color w:val="auto"/>
          <w:highlight w:val="yellow"/>
        </w:rPr>
        <w:t>&lt;&lt;AU: Has this paper been uploaded to a preprint server? If so, please provide the URL.&gt;&gt;</w:t>
      </w:r>
    </w:p>
    <w:p w14:paraId="35E46574" w14:textId="0F67FAFA" w:rsidR="00A447B3" w:rsidRDefault="00A447B3" w:rsidP="0015539E">
      <w:pPr>
        <w:rPr>
          <w:b/>
          <w:color w:val="auto"/>
        </w:rPr>
      </w:pPr>
      <w:r>
        <w:rPr>
          <w:b/>
          <w:color w:val="auto"/>
        </w:rPr>
        <w:t>Running title:</w:t>
      </w:r>
      <w:r w:rsidRPr="00A447B3">
        <w:rPr>
          <w:b/>
          <w:color w:val="auto"/>
        </w:rPr>
        <w:t xml:space="preserve"> </w:t>
      </w:r>
      <w:r w:rsidRPr="00A447B3">
        <w:rPr>
          <w:bCs/>
          <w:color w:val="auto"/>
        </w:rPr>
        <w:t xml:space="preserve">Ventilation </w:t>
      </w:r>
      <w:r w:rsidR="0069264B">
        <w:rPr>
          <w:bCs/>
          <w:color w:val="auto"/>
        </w:rPr>
        <w:t>T</w:t>
      </w:r>
      <w:r w:rsidRPr="00A447B3">
        <w:rPr>
          <w:bCs/>
          <w:color w:val="auto"/>
        </w:rPr>
        <w:t xml:space="preserve">echniques and Risk for Transmission </w:t>
      </w:r>
      <w:r w:rsidR="0069264B">
        <w:rPr>
          <w:bCs/>
          <w:color w:val="auto"/>
        </w:rPr>
        <w:t>of COVID-19</w:t>
      </w:r>
    </w:p>
    <w:p w14:paraId="2B1A3958" w14:textId="2B235851" w:rsidR="006661FB" w:rsidRPr="00624D2A" w:rsidRDefault="00550C0E" w:rsidP="0015539E">
      <w:pPr>
        <w:rPr>
          <w:b/>
          <w:color w:val="auto"/>
        </w:rPr>
      </w:pPr>
      <w:r w:rsidRPr="00624D2A">
        <w:rPr>
          <w:b/>
          <w:color w:val="auto"/>
        </w:rPr>
        <w:t>V</w:t>
      </w:r>
      <w:r w:rsidR="009D000C" w:rsidRPr="00624D2A">
        <w:rPr>
          <w:b/>
          <w:color w:val="auto"/>
        </w:rPr>
        <w:t>entilation</w:t>
      </w:r>
      <w:r w:rsidR="00CD7B4B" w:rsidRPr="00624D2A">
        <w:rPr>
          <w:b/>
          <w:color w:val="auto"/>
        </w:rPr>
        <w:t xml:space="preserve"> </w:t>
      </w:r>
      <w:r w:rsidR="0064648E">
        <w:rPr>
          <w:b/>
          <w:color w:val="auto"/>
        </w:rPr>
        <w:t>T</w:t>
      </w:r>
      <w:r w:rsidR="0064648E" w:rsidRPr="00624D2A">
        <w:rPr>
          <w:b/>
          <w:color w:val="auto"/>
        </w:rPr>
        <w:t xml:space="preserve">echniques </w:t>
      </w:r>
      <w:r w:rsidRPr="00624D2A">
        <w:rPr>
          <w:b/>
          <w:color w:val="auto"/>
        </w:rPr>
        <w:t>and</w:t>
      </w:r>
      <w:r w:rsidR="00CD7B4B" w:rsidRPr="00624D2A">
        <w:rPr>
          <w:b/>
          <w:color w:val="auto"/>
        </w:rPr>
        <w:t xml:space="preserve"> Risk for </w:t>
      </w:r>
      <w:r w:rsidRPr="00624D2A">
        <w:rPr>
          <w:b/>
          <w:color w:val="auto"/>
        </w:rPr>
        <w:t>Transmission</w:t>
      </w:r>
      <w:r w:rsidR="00CD7B4B" w:rsidRPr="00624D2A">
        <w:rPr>
          <w:b/>
          <w:color w:val="auto"/>
        </w:rPr>
        <w:t xml:space="preserve"> </w:t>
      </w:r>
      <w:r w:rsidR="0064648E">
        <w:rPr>
          <w:b/>
          <w:color w:val="auto"/>
        </w:rPr>
        <w:t>of</w:t>
      </w:r>
      <w:r w:rsidR="0064648E" w:rsidRPr="00624D2A">
        <w:rPr>
          <w:b/>
          <w:color w:val="auto"/>
        </w:rPr>
        <w:t xml:space="preserve"> </w:t>
      </w:r>
      <w:r w:rsidR="0064648E">
        <w:rPr>
          <w:b/>
          <w:color w:val="auto"/>
        </w:rPr>
        <w:t>C</w:t>
      </w:r>
      <w:r w:rsidR="0064648E" w:rsidRPr="00624D2A">
        <w:rPr>
          <w:b/>
          <w:color w:val="auto"/>
        </w:rPr>
        <w:t xml:space="preserve">oronavirus </w:t>
      </w:r>
      <w:r w:rsidR="0064648E">
        <w:rPr>
          <w:b/>
          <w:color w:val="auto"/>
        </w:rPr>
        <w:t>D</w:t>
      </w:r>
      <w:r w:rsidR="0064648E" w:rsidRPr="00624D2A">
        <w:rPr>
          <w:b/>
          <w:color w:val="auto"/>
        </w:rPr>
        <w:t>isease</w:t>
      </w:r>
      <w:r w:rsidR="0064648E">
        <w:rPr>
          <w:b/>
          <w:color w:val="auto"/>
        </w:rPr>
        <w:t>,</w:t>
      </w:r>
      <w:r w:rsidR="0064648E" w:rsidRPr="00624D2A">
        <w:rPr>
          <w:b/>
          <w:color w:val="auto"/>
        </w:rPr>
        <w:t xml:space="preserve"> </w:t>
      </w:r>
      <w:r w:rsidR="0064648E">
        <w:rPr>
          <w:b/>
          <w:color w:val="auto"/>
        </w:rPr>
        <w:t>I</w:t>
      </w:r>
      <w:r w:rsidR="0064648E" w:rsidRPr="00624D2A">
        <w:rPr>
          <w:b/>
          <w:color w:val="auto"/>
        </w:rPr>
        <w:t>ncluding C</w:t>
      </w:r>
      <w:r w:rsidR="0064648E">
        <w:rPr>
          <w:b/>
          <w:color w:val="auto"/>
        </w:rPr>
        <w:t>OVID</w:t>
      </w:r>
      <w:r w:rsidRPr="00624D2A">
        <w:rPr>
          <w:b/>
          <w:color w:val="auto"/>
        </w:rPr>
        <w:t>-19</w:t>
      </w:r>
      <w:r w:rsidR="004476D7" w:rsidRPr="00624D2A">
        <w:rPr>
          <w:b/>
          <w:color w:val="auto"/>
        </w:rPr>
        <w:t>:</w:t>
      </w:r>
      <w:r w:rsidR="00CD7B4B" w:rsidRPr="00624D2A">
        <w:rPr>
          <w:b/>
          <w:color w:val="auto"/>
        </w:rPr>
        <w:t xml:space="preserve"> </w:t>
      </w:r>
      <w:r w:rsidR="00F25762" w:rsidRPr="00624D2A">
        <w:rPr>
          <w:b/>
          <w:color w:val="auto"/>
        </w:rPr>
        <w:t>A</w:t>
      </w:r>
      <w:r w:rsidR="00CD7B4B" w:rsidRPr="00624D2A">
        <w:rPr>
          <w:b/>
          <w:color w:val="auto"/>
        </w:rPr>
        <w:t xml:space="preserve"> </w:t>
      </w:r>
      <w:r w:rsidR="0064648E">
        <w:rPr>
          <w:b/>
          <w:color w:val="auto"/>
        </w:rPr>
        <w:t>L</w:t>
      </w:r>
      <w:r w:rsidR="0064648E" w:rsidRPr="00624D2A">
        <w:rPr>
          <w:b/>
          <w:color w:val="auto"/>
        </w:rPr>
        <w:t xml:space="preserve">iving </w:t>
      </w:r>
      <w:r w:rsidR="0064648E">
        <w:rPr>
          <w:b/>
          <w:color w:val="auto"/>
        </w:rPr>
        <w:t>S</w:t>
      </w:r>
      <w:r w:rsidR="0064648E" w:rsidRPr="00624D2A">
        <w:rPr>
          <w:b/>
          <w:color w:val="auto"/>
        </w:rPr>
        <w:t xml:space="preserve">ystematic </w:t>
      </w:r>
      <w:r w:rsidR="0064648E">
        <w:rPr>
          <w:b/>
          <w:color w:val="auto"/>
        </w:rPr>
        <w:t>R</w:t>
      </w:r>
      <w:r w:rsidR="0064648E" w:rsidRPr="00624D2A">
        <w:rPr>
          <w:b/>
          <w:color w:val="auto"/>
        </w:rPr>
        <w:t xml:space="preserve">eview </w:t>
      </w:r>
      <w:r w:rsidR="009D000C" w:rsidRPr="00624D2A">
        <w:rPr>
          <w:b/>
          <w:color w:val="auto"/>
        </w:rPr>
        <w:t>of</w:t>
      </w:r>
      <w:r w:rsidR="00CD7B4B" w:rsidRPr="00624D2A">
        <w:rPr>
          <w:b/>
          <w:color w:val="auto"/>
        </w:rPr>
        <w:t xml:space="preserve"> </w:t>
      </w:r>
      <w:r w:rsidR="0064648E">
        <w:rPr>
          <w:b/>
          <w:color w:val="auto"/>
        </w:rPr>
        <w:t>M</w:t>
      </w:r>
      <w:r w:rsidR="0064648E" w:rsidRPr="00624D2A">
        <w:rPr>
          <w:b/>
          <w:color w:val="auto"/>
        </w:rPr>
        <w:t xml:space="preserve">ultiple </w:t>
      </w:r>
      <w:r w:rsidR="0064648E">
        <w:rPr>
          <w:b/>
          <w:color w:val="auto"/>
        </w:rPr>
        <w:t>S</w:t>
      </w:r>
      <w:r w:rsidR="0064648E" w:rsidRPr="00624D2A">
        <w:rPr>
          <w:b/>
          <w:color w:val="auto"/>
        </w:rPr>
        <w:t xml:space="preserve">treams </w:t>
      </w:r>
      <w:r w:rsidRPr="00624D2A">
        <w:rPr>
          <w:b/>
          <w:color w:val="auto"/>
        </w:rPr>
        <w:t>of</w:t>
      </w:r>
      <w:r w:rsidR="00CD7B4B" w:rsidRPr="00624D2A">
        <w:rPr>
          <w:b/>
          <w:color w:val="auto"/>
        </w:rPr>
        <w:t xml:space="preserve"> </w:t>
      </w:r>
      <w:r w:rsidR="0064648E">
        <w:rPr>
          <w:b/>
          <w:color w:val="auto"/>
        </w:rPr>
        <w:t>E</w:t>
      </w:r>
      <w:r w:rsidR="0064648E" w:rsidRPr="00624D2A">
        <w:rPr>
          <w:b/>
          <w:color w:val="auto"/>
        </w:rPr>
        <w:t>vidence</w:t>
      </w:r>
    </w:p>
    <w:p w14:paraId="1A77FF80" w14:textId="4895219E" w:rsidR="00A447B3" w:rsidRDefault="00495FC2" w:rsidP="0015539E">
      <w:pPr>
        <w:rPr>
          <w:color w:val="auto"/>
          <w:lang w:val="en-CA"/>
        </w:rPr>
      </w:pPr>
      <w:r w:rsidRPr="00624D2A">
        <w:rPr>
          <w:color w:val="auto"/>
          <w:lang w:val="en-CA"/>
        </w:rPr>
        <w:t>Holger</w:t>
      </w:r>
      <w:r w:rsidR="00CD7B4B" w:rsidRPr="00624D2A">
        <w:rPr>
          <w:color w:val="auto"/>
          <w:lang w:val="en-CA"/>
        </w:rPr>
        <w:t xml:space="preserve"> </w:t>
      </w:r>
      <w:r w:rsidR="009B489B" w:rsidRPr="00624D2A">
        <w:rPr>
          <w:color w:val="auto"/>
          <w:lang w:val="en-CA"/>
        </w:rPr>
        <w:t>J</w:t>
      </w:r>
      <w:r w:rsidR="00A447B3">
        <w:rPr>
          <w:color w:val="auto"/>
          <w:lang w:val="en-CA"/>
        </w:rPr>
        <w:t>.</w:t>
      </w:r>
      <w:r w:rsidR="00CD7B4B" w:rsidRPr="00624D2A">
        <w:rPr>
          <w:color w:val="auto"/>
          <w:lang w:val="en-CA"/>
        </w:rPr>
        <w:t xml:space="preserve"> </w:t>
      </w:r>
      <w:r w:rsidRPr="00624D2A">
        <w:rPr>
          <w:color w:val="auto"/>
          <w:lang w:val="en-CA"/>
        </w:rPr>
        <w:t>Schünemann,</w:t>
      </w:r>
      <w:r w:rsidR="00CD7B4B" w:rsidRPr="00624D2A">
        <w:rPr>
          <w:color w:val="auto"/>
          <w:lang w:val="en-CA"/>
        </w:rPr>
        <w:t xml:space="preserve"> </w:t>
      </w:r>
      <w:r w:rsidR="00753DAD" w:rsidRPr="00624D2A">
        <w:rPr>
          <w:color w:val="auto"/>
          <w:lang w:val="en-CA"/>
        </w:rPr>
        <w:t>MD,</w:t>
      </w:r>
      <w:r w:rsidR="00CD7B4B" w:rsidRPr="00624D2A">
        <w:rPr>
          <w:color w:val="auto"/>
          <w:lang w:val="en-CA"/>
        </w:rPr>
        <w:t xml:space="preserve"> </w:t>
      </w:r>
      <w:r w:rsidR="00753DAD" w:rsidRPr="00624D2A">
        <w:rPr>
          <w:color w:val="auto"/>
          <w:lang w:val="en-CA"/>
        </w:rPr>
        <w:t>PhD,</w:t>
      </w:r>
      <w:r w:rsidR="00CD7B4B" w:rsidRPr="00624D2A">
        <w:rPr>
          <w:color w:val="auto"/>
          <w:lang w:val="en-CA"/>
        </w:rPr>
        <w:t xml:space="preserve"> </w:t>
      </w:r>
      <w:r w:rsidR="00753DAD" w:rsidRPr="00624D2A">
        <w:rPr>
          <w:color w:val="auto"/>
          <w:lang w:val="en-CA"/>
        </w:rPr>
        <w:t>MSc</w:t>
      </w:r>
      <w:r w:rsidR="00A447B3">
        <w:rPr>
          <w:color w:val="auto"/>
          <w:lang w:val="en-CA"/>
        </w:rPr>
        <w:t xml:space="preserve"> </w:t>
      </w:r>
      <w:r w:rsidR="00A447B3" w:rsidRPr="00A447B3">
        <w:rPr>
          <w:b/>
          <w:bCs/>
          <w:color w:val="auto"/>
          <w:highlight w:val="yellow"/>
          <w:lang w:val="en-CA"/>
        </w:rPr>
        <w:t>&lt;&lt;I've added each author's inst</w:t>
      </w:r>
      <w:r w:rsidR="00690182">
        <w:rPr>
          <w:b/>
          <w:bCs/>
          <w:color w:val="auto"/>
          <w:highlight w:val="yellow"/>
          <w:lang w:val="en-CA"/>
        </w:rPr>
        <w:t>it</w:t>
      </w:r>
      <w:r w:rsidR="00A447B3" w:rsidRPr="00A447B3">
        <w:rPr>
          <w:b/>
          <w:bCs/>
          <w:color w:val="auto"/>
          <w:highlight w:val="yellow"/>
          <w:lang w:val="en-CA"/>
        </w:rPr>
        <w:t>utional affiliation below his or her name. Please verify that these are correct and edit as necessary. Please note that Annals of Internal Medicine doesn't include department and division affiliations in this section.&gt;&gt;</w:t>
      </w:r>
    </w:p>
    <w:p w14:paraId="7CE1710C" w14:textId="77777777" w:rsidR="005D43DF" w:rsidRDefault="005D43DF" w:rsidP="005D43DF">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20178C61" w14:textId="4C0A9E4D" w:rsidR="005D43DF" w:rsidRPr="00A14DFC" w:rsidRDefault="00495FC2" w:rsidP="0015539E">
      <w:pPr>
        <w:rPr>
          <w:color w:val="auto"/>
          <w:lang w:val="en-CA"/>
        </w:rPr>
      </w:pPr>
      <w:r w:rsidRPr="00A14DFC">
        <w:rPr>
          <w:color w:val="auto"/>
          <w:lang w:val="en-CA"/>
        </w:rPr>
        <w:t>Joanne</w:t>
      </w:r>
      <w:r w:rsidR="00CD7B4B" w:rsidRPr="00A14DFC">
        <w:rPr>
          <w:color w:val="auto"/>
          <w:lang w:val="en-CA"/>
        </w:rPr>
        <w:t xml:space="preserve"> </w:t>
      </w:r>
      <w:r w:rsidRPr="00A14DFC">
        <w:rPr>
          <w:color w:val="auto"/>
          <w:lang w:val="en-CA"/>
        </w:rPr>
        <w:t>Khabsa,</w:t>
      </w:r>
      <w:r w:rsidR="00CD7B4B" w:rsidRPr="00A14DFC">
        <w:rPr>
          <w:color w:val="auto"/>
          <w:lang w:val="en-CA"/>
        </w:rPr>
        <w:t xml:space="preserve"> </w:t>
      </w:r>
      <w:r w:rsidR="00421BAE" w:rsidRPr="00A14DFC">
        <w:rPr>
          <w:color w:val="auto"/>
          <w:lang w:val="en-CA"/>
        </w:rPr>
        <w:t>MPH</w:t>
      </w:r>
      <w:r w:rsidR="00530631" w:rsidRPr="00A14DFC">
        <w:rPr>
          <w:color w:val="auto"/>
          <w:lang w:val="en-CA"/>
        </w:rPr>
        <w:t>*</w:t>
      </w:r>
    </w:p>
    <w:p w14:paraId="4E67CE75" w14:textId="56CA194F" w:rsidR="00997572" w:rsidRDefault="00997572" w:rsidP="0015539E">
      <w:pPr>
        <w:rPr>
          <w:color w:val="auto"/>
          <w:lang w:val="en-CA"/>
        </w:rPr>
      </w:pPr>
      <w:r w:rsidRPr="00624D2A">
        <w:rPr>
          <w:color w:val="auto"/>
          <w:lang w:val="en-CA"/>
        </w:rPr>
        <w:t>American University of Beirut Medical Center, Beirut, Lebanon</w:t>
      </w:r>
    </w:p>
    <w:p w14:paraId="4EC01C93" w14:textId="5E6A2F6B" w:rsidR="005D43DF" w:rsidRPr="00A14DFC" w:rsidRDefault="00495FC2" w:rsidP="0015539E">
      <w:pPr>
        <w:rPr>
          <w:color w:val="auto"/>
          <w:lang w:val="en-CA"/>
        </w:rPr>
      </w:pPr>
      <w:r w:rsidRPr="00A14DFC">
        <w:rPr>
          <w:color w:val="auto"/>
          <w:lang w:val="en-CA"/>
        </w:rPr>
        <w:t>Karla</w:t>
      </w:r>
      <w:r w:rsidR="00CD7B4B" w:rsidRPr="00A14DFC">
        <w:rPr>
          <w:color w:val="auto"/>
          <w:lang w:val="en-CA"/>
        </w:rPr>
        <w:t xml:space="preserve"> </w:t>
      </w:r>
      <w:r w:rsidRPr="00A14DFC">
        <w:rPr>
          <w:color w:val="auto"/>
          <w:lang w:val="en-CA"/>
        </w:rPr>
        <w:t>Solo,</w:t>
      </w:r>
      <w:r w:rsidR="00CD7B4B" w:rsidRPr="00A14DFC">
        <w:rPr>
          <w:color w:val="auto"/>
          <w:lang w:val="en-CA"/>
        </w:rPr>
        <w:t xml:space="preserve"> </w:t>
      </w:r>
      <w:r w:rsidR="00421BAE" w:rsidRPr="00A14DFC">
        <w:rPr>
          <w:color w:val="auto"/>
          <w:lang w:val="en-CA"/>
        </w:rPr>
        <w:t>MSc</w:t>
      </w:r>
      <w:r w:rsidR="00530631" w:rsidRPr="00A14DFC">
        <w:rPr>
          <w:color w:val="auto"/>
          <w:lang w:val="en-CA"/>
        </w:rPr>
        <w:t>*</w:t>
      </w:r>
    </w:p>
    <w:p w14:paraId="37E3B792" w14:textId="563C203C" w:rsidR="005D43DF" w:rsidRDefault="005D43DF"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1B73D64D" w14:textId="45F10291" w:rsidR="00CB4F10" w:rsidRPr="00A14DFC" w:rsidRDefault="00495FC2" w:rsidP="0015539E">
      <w:pPr>
        <w:rPr>
          <w:color w:val="auto"/>
          <w:lang w:val="en-CA"/>
        </w:rPr>
      </w:pPr>
      <w:r w:rsidRPr="00A14DFC">
        <w:rPr>
          <w:color w:val="auto"/>
          <w:lang w:val="en-CA"/>
        </w:rPr>
        <w:t>Assem</w:t>
      </w:r>
      <w:r w:rsidR="00CD7B4B" w:rsidRPr="00A14DFC">
        <w:rPr>
          <w:color w:val="auto"/>
          <w:lang w:val="en-CA"/>
        </w:rPr>
        <w:t xml:space="preserve"> </w:t>
      </w:r>
      <w:r w:rsidR="00657570" w:rsidRPr="00A14DFC">
        <w:rPr>
          <w:color w:val="auto"/>
          <w:lang w:val="en-CA"/>
        </w:rPr>
        <w:t>M</w:t>
      </w:r>
      <w:r w:rsidR="00CB4F10" w:rsidRPr="00A14DFC">
        <w:rPr>
          <w:color w:val="auto"/>
          <w:lang w:val="en-CA"/>
        </w:rPr>
        <w:t>.</w:t>
      </w:r>
      <w:r w:rsidR="00CD7B4B" w:rsidRPr="00A14DFC">
        <w:rPr>
          <w:color w:val="auto"/>
          <w:lang w:val="en-CA"/>
        </w:rPr>
        <w:t xml:space="preserve"> </w:t>
      </w:r>
      <w:r w:rsidRPr="00A14DFC">
        <w:rPr>
          <w:color w:val="auto"/>
          <w:lang w:val="en-CA"/>
        </w:rPr>
        <w:t>Khamis,</w:t>
      </w:r>
      <w:r w:rsidR="00CD7B4B" w:rsidRPr="00A14DFC">
        <w:rPr>
          <w:color w:val="auto"/>
          <w:lang w:val="en-CA"/>
        </w:rPr>
        <w:t xml:space="preserve"> </w:t>
      </w:r>
      <w:r w:rsidR="00421BAE" w:rsidRPr="00A14DFC">
        <w:rPr>
          <w:color w:val="auto"/>
          <w:lang w:val="en-CA"/>
        </w:rPr>
        <w:t>MD</w:t>
      </w:r>
    </w:p>
    <w:p w14:paraId="45C687ED" w14:textId="77777777" w:rsidR="00CB4F10" w:rsidRDefault="00CB4F10" w:rsidP="0015539E">
      <w:pPr>
        <w:rPr>
          <w:color w:val="auto"/>
          <w:lang w:val="en-CA"/>
        </w:rPr>
      </w:pPr>
      <w:r w:rsidRPr="00624D2A">
        <w:rPr>
          <w:color w:val="auto"/>
          <w:lang w:val="en-CA"/>
        </w:rPr>
        <w:t>University of Hull, Hull, United Kingdom</w:t>
      </w:r>
    </w:p>
    <w:p w14:paraId="6740EE0E" w14:textId="77777777" w:rsidR="003A1F8B" w:rsidRPr="00A14DFC" w:rsidRDefault="00495FC2" w:rsidP="0015539E">
      <w:pPr>
        <w:rPr>
          <w:color w:val="auto"/>
          <w:lang w:val="en-CA"/>
        </w:rPr>
      </w:pPr>
      <w:r w:rsidRPr="00A14DFC">
        <w:rPr>
          <w:color w:val="auto"/>
          <w:lang w:val="en-CA"/>
        </w:rPr>
        <w:t>Romina</w:t>
      </w:r>
      <w:r w:rsidR="00CD7B4B" w:rsidRPr="00A14DFC">
        <w:rPr>
          <w:color w:val="auto"/>
          <w:lang w:val="en-CA"/>
        </w:rPr>
        <w:t xml:space="preserve"> </w:t>
      </w:r>
      <w:r w:rsidRPr="00A14DFC">
        <w:rPr>
          <w:color w:val="auto"/>
          <w:lang w:val="en-CA"/>
        </w:rPr>
        <w:t>Brignardello-Petersen,</w:t>
      </w:r>
      <w:r w:rsidR="00CD7B4B" w:rsidRPr="00A14DFC">
        <w:rPr>
          <w:color w:val="auto"/>
          <w:lang w:val="en-CA"/>
        </w:rPr>
        <w:t xml:space="preserve"> </w:t>
      </w:r>
      <w:r w:rsidR="00421BAE" w:rsidRPr="00A14DFC">
        <w:rPr>
          <w:color w:val="auto"/>
          <w:lang w:val="en-CA"/>
        </w:rPr>
        <w:t>DDM</w:t>
      </w:r>
    </w:p>
    <w:p w14:paraId="3EDE244E" w14:textId="77777777" w:rsidR="003A1F8B" w:rsidRDefault="003A1F8B"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1704784E" w14:textId="5CC585B9" w:rsidR="003A1F8B" w:rsidRPr="00A14DFC" w:rsidRDefault="008774ED" w:rsidP="0015539E">
      <w:pPr>
        <w:rPr>
          <w:color w:val="auto"/>
          <w:lang w:val="en-CA"/>
        </w:rPr>
      </w:pPr>
      <w:r w:rsidRPr="00A14DFC">
        <w:rPr>
          <w:color w:val="auto"/>
          <w:lang w:val="en-CA"/>
        </w:rPr>
        <w:t>Amena</w:t>
      </w:r>
      <w:r w:rsidR="00CD7B4B" w:rsidRPr="00A14DFC">
        <w:rPr>
          <w:color w:val="auto"/>
          <w:lang w:val="en-CA"/>
        </w:rPr>
        <w:t xml:space="preserve"> </w:t>
      </w:r>
      <w:r w:rsidRPr="00A14DFC">
        <w:rPr>
          <w:color w:val="auto"/>
          <w:lang w:val="en-CA"/>
        </w:rPr>
        <w:t>El-Harakeh,</w:t>
      </w:r>
      <w:r w:rsidR="00CD7B4B" w:rsidRPr="00A14DFC">
        <w:rPr>
          <w:color w:val="auto"/>
          <w:lang w:val="en-CA"/>
        </w:rPr>
        <w:t xml:space="preserve"> </w:t>
      </w:r>
      <w:r w:rsidR="00421BAE" w:rsidRPr="00A14DFC">
        <w:rPr>
          <w:color w:val="auto"/>
          <w:lang w:val="en-CA"/>
        </w:rPr>
        <w:t>MPH</w:t>
      </w:r>
    </w:p>
    <w:p w14:paraId="20A7F728" w14:textId="66C1710D" w:rsidR="0059556A" w:rsidRDefault="0059556A" w:rsidP="0015539E">
      <w:pPr>
        <w:rPr>
          <w:color w:val="auto"/>
          <w:lang w:val="en-CA"/>
        </w:rPr>
      </w:pPr>
      <w:r w:rsidRPr="00624D2A">
        <w:rPr>
          <w:color w:val="auto"/>
          <w:lang w:val="en-CA"/>
        </w:rPr>
        <w:t>American University of Beirut Medical Center, Beirut, Lebanon</w:t>
      </w:r>
    </w:p>
    <w:p w14:paraId="1D1F2EED" w14:textId="6B4FCCF8" w:rsidR="003A1F8B" w:rsidRPr="00A14DFC" w:rsidRDefault="005E08BE" w:rsidP="0015539E">
      <w:pPr>
        <w:rPr>
          <w:color w:val="auto"/>
          <w:lang w:val="en-CA"/>
        </w:rPr>
      </w:pPr>
      <w:r w:rsidRPr="00A14DFC">
        <w:rPr>
          <w:color w:val="auto"/>
          <w:lang w:val="en-CA"/>
        </w:rPr>
        <w:t>Andrea</w:t>
      </w:r>
      <w:r w:rsidR="00CD7B4B" w:rsidRPr="00A14DFC">
        <w:rPr>
          <w:color w:val="auto"/>
          <w:lang w:val="en-CA"/>
        </w:rPr>
        <w:t xml:space="preserve"> </w:t>
      </w:r>
      <w:r w:rsidRPr="00A14DFC">
        <w:rPr>
          <w:color w:val="auto"/>
          <w:lang w:val="en-CA"/>
        </w:rPr>
        <w:t>Darzi,</w:t>
      </w:r>
      <w:r w:rsidR="00CD7B4B" w:rsidRPr="00A14DFC">
        <w:rPr>
          <w:color w:val="auto"/>
          <w:lang w:val="en-CA"/>
        </w:rPr>
        <w:t xml:space="preserve"> </w:t>
      </w:r>
      <w:r w:rsidR="00421BAE" w:rsidRPr="00A14DFC">
        <w:rPr>
          <w:color w:val="auto"/>
          <w:lang w:val="en-CA"/>
        </w:rPr>
        <w:t>MD,</w:t>
      </w:r>
      <w:r w:rsidR="00CD7B4B" w:rsidRPr="00A14DFC">
        <w:rPr>
          <w:color w:val="auto"/>
          <w:lang w:val="en-CA"/>
        </w:rPr>
        <w:t xml:space="preserve"> </w:t>
      </w:r>
      <w:r w:rsidR="00421BAE" w:rsidRPr="00A14DFC">
        <w:rPr>
          <w:color w:val="auto"/>
          <w:lang w:val="en-CA"/>
        </w:rPr>
        <w:t>MPH</w:t>
      </w:r>
    </w:p>
    <w:p w14:paraId="6F77282C" w14:textId="494D1758" w:rsidR="004670AD" w:rsidRDefault="004670AD"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313A5577" w14:textId="3ABC9631" w:rsidR="003A1F8B" w:rsidRPr="00A14DFC" w:rsidRDefault="008774ED" w:rsidP="0015539E">
      <w:pPr>
        <w:rPr>
          <w:color w:val="auto"/>
          <w:lang w:val="en-CA"/>
        </w:rPr>
      </w:pPr>
      <w:r w:rsidRPr="00A14DFC">
        <w:rPr>
          <w:color w:val="auto"/>
          <w:lang w:val="en-CA"/>
        </w:rPr>
        <w:t>Anisa</w:t>
      </w:r>
      <w:r w:rsidR="00CD7B4B" w:rsidRPr="00A14DFC">
        <w:rPr>
          <w:color w:val="auto"/>
          <w:lang w:val="en-CA"/>
        </w:rPr>
        <w:t xml:space="preserve"> </w:t>
      </w:r>
      <w:r w:rsidRPr="00A14DFC">
        <w:rPr>
          <w:color w:val="auto"/>
          <w:lang w:val="en-CA"/>
        </w:rPr>
        <w:t>Hajizadeh,</w:t>
      </w:r>
      <w:r w:rsidR="00CD7B4B" w:rsidRPr="00A14DFC">
        <w:rPr>
          <w:color w:val="auto"/>
          <w:lang w:val="en-CA"/>
        </w:rPr>
        <w:t xml:space="preserve"> </w:t>
      </w:r>
      <w:r w:rsidR="00421BAE" w:rsidRPr="00A14DFC">
        <w:rPr>
          <w:color w:val="auto"/>
          <w:lang w:val="en-CA"/>
        </w:rPr>
        <w:t>MPH</w:t>
      </w:r>
    </w:p>
    <w:p w14:paraId="6FDAAF1D" w14:textId="337CD928" w:rsidR="003A1F8B" w:rsidRDefault="003A1F8B"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2330A329" w14:textId="77777777" w:rsidR="003A1F8B" w:rsidRPr="00A14DFC" w:rsidRDefault="008774ED" w:rsidP="0015539E">
      <w:pPr>
        <w:rPr>
          <w:color w:val="auto"/>
          <w:lang w:val="en-CA"/>
        </w:rPr>
      </w:pPr>
      <w:r w:rsidRPr="00A14DFC">
        <w:rPr>
          <w:color w:val="auto"/>
          <w:lang w:val="en-CA"/>
        </w:rPr>
        <w:lastRenderedPageBreak/>
        <w:t>Antonio</w:t>
      </w:r>
      <w:r w:rsidR="00CD7B4B" w:rsidRPr="00A14DFC">
        <w:rPr>
          <w:color w:val="auto"/>
          <w:lang w:val="en-CA"/>
        </w:rPr>
        <w:t xml:space="preserve"> </w:t>
      </w:r>
      <w:r w:rsidRPr="00A14DFC">
        <w:rPr>
          <w:color w:val="auto"/>
          <w:lang w:val="en-CA"/>
        </w:rPr>
        <w:t>Bognanni,</w:t>
      </w:r>
      <w:r w:rsidR="00CD7B4B" w:rsidRPr="00A14DFC">
        <w:rPr>
          <w:color w:val="auto"/>
          <w:lang w:val="en-CA"/>
        </w:rPr>
        <w:t xml:space="preserve"> </w:t>
      </w:r>
      <w:r w:rsidR="00421BAE" w:rsidRPr="00A14DFC">
        <w:rPr>
          <w:color w:val="auto"/>
          <w:lang w:val="en-CA"/>
        </w:rPr>
        <w:t>MD</w:t>
      </w:r>
    </w:p>
    <w:p w14:paraId="1D0ADBA4" w14:textId="77777777" w:rsidR="003A1F8B" w:rsidRDefault="003A1F8B"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7C55428D" w14:textId="4628DD7C" w:rsidR="003A1F8B" w:rsidRPr="00A14DFC" w:rsidRDefault="00495FC2" w:rsidP="0015539E">
      <w:pPr>
        <w:rPr>
          <w:color w:val="auto"/>
          <w:lang w:val="en-CA"/>
        </w:rPr>
      </w:pPr>
      <w:r w:rsidRPr="00A14DFC">
        <w:rPr>
          <w:color w:val="auto"/>
          <w:lang w:val="en-CA"/>
        </w:rPr>
        <w:t>Anna</w:t>
      </w:r>
      <w:r w:rsidR="00CD7B4B" w:rsidRPr="00A14DFC">
        <w:rPr>
          <w:color w:val="auto"/>
          <w:lang w:val="en-CA"/>
        </w:rPr>
        <w:t xml:space="preserve"> </w:t>
      </w:r>
      <w:r w:rsidRPr="00A14DFC">
        <w:rPr>
          <w:color w:val="auto"/>
          <w:lang w:val="en-CA"/>
        </w:rPr>
        <w:t>Bak,</w:t>
      </w:r>
      <w:r w:rsidR="00CD7B4B" w:rsidRPr="00A14DFC">
        <w:rPr>
          <w:color w:val="auto"/>
          <w:lang w:val="en-CA"/>
        </w:rPr>
        <w:t xml:space="preserve"> </w:t>
      </w:r>
      <w:r w:rsidR="00421BAE" w:rsidRPr="00A14DFC">
        <w:rPr>
          <w:color w:val="auto"/>
          <w:lang w:val="en-CA"/>
        </w:rPr>
        <w:t>PharmD</w:t>
      </w:r>
    </w:p>
    <w:p w14:paraId="28C5C021" w14:textId="55730514" w:rsidR="008E2161" w:rsidRDefault="008E2161" w:rsidP="0015539E">
      <w:pPr>
        <w:rPr>
          <w:color w:val="auto"/>
          <w:lang w:val="en-CA"/>
        </w:rPr>
      </w:pPr>
      <w:r w:rsidRPr="00624D2A">
        <w:rPr>
          <w:color w:val="auto"/>
          <w:lang w:val="en-CA"/>
        </w:rPr>
        <w:t>Evidence Prime, Krakow, Poland</w:t>
      </w:r>
    </w:p>
    <w:p w14:paraId="37B57EBD" w14:textId="0F206E9F" w:rsidR="003A1F8B" w:rsidRPr="00A14DFC" w:rsidRDefault="00495FC2" w:rsidP="0015539E">
      <w:pPr>
        <w:rPr>
          <w:color w:val="auto"/>
          <w:lang w:val="en-CA"/>
        </w:rPr>
      </w:pPr>
      <w:r w:rsidRPr="00A14DFC">
        <w:rPr>
          <w:color w:val="auto"/>
          <w:lang w:val="en-CA"/>
        </w:rPr>
        <w:t>Ariel</w:t>
      </w:r>
      <w:r w:rsidR="00CD7B4B" w:rsidRPr="00A14DFC">
        <w:rPr>
          <w:color w:val="auto"/>
          <w:lang w:val="en-CA"/>
        </w:rPr>
        <w:t xml:space="preserve"> </w:t>
      </w:r>
      <w:r w:rsidRPr="00A14DFC">
        <w:rPr>
          <w:color w:val="auto"/>
          <w:lang w:val="en-CA"/>
        </w:rPr>
        <w:t>Izcovich,</w:t>
      </w:r>
      <w:r w:rsidR="00CD7B4B" w:rsidRPr="00A14DFC">
        <w:rPr>
          <w:color w:val="auto"/>
          <w:lang w:val="en-CA"/>
        </w:rPr>
        <w:t xml:space="preserve"> </w:t>
      </w:r>
      <w:r w:rsidR="00421BAE" w:rsidRPr="00A14DFC">
        <w:rPr>
          <w:color w:val="auto"/>
          <w:lang w:val="en-CA"/>
        </w:rPr>
        <w:t>MD</w:t>
      </w:r>
    </w:p>
    <w:p w14:paraId="6A40810E" w14:textId="1FE0E694" w:rsidR="008E2161" w:rsidRDefault="008E2161" w:rsidP="0015539E">
      <w:pPr>
        <w:rPr>
          <w:color w:val="auto"/>
          <w:lang w:val="en-CA"/>
        </w:rPr>
      </w:pPr>
      <w:r w:rsidRPr="00624D2A">
        <w:rPr>
          <w:color w:val="auto"/>
          <w:lang w:val="en-CA"/>
        </w:rPr>
        <w:t>German Hospital of Buenos Aires, Buenos Aires, Argentina</w:t>
      </w:r>
    </w:p>
    <w:p w14:paraId="152AEFE4" w14:textId="3BC37841" w:rsidR="003A1F8B" w:rsidRPr="00A14DFC" w:rsidRDefault="00495FC2" w:rsidP="0015539E">
      <w:pPr>
        <w:rPr>
          <w:color w:val="auto"/>
          <w:lang w:val="en-CA"/>
        </w:rPr>
      </w:pPr>
      <w:r w:rsidRPr="00A14DFC">
        <w:rPr>
          <w:color w:val="auto"/>
          <w:lang w:val="en-CA"/>
        </w:rPr>
        <w:t>Carlos</w:t>
      </w:r>
      <w:r w:rsidR="00CD7B4B" w:rsidRPr="00A14DFC">
        <w:rPr>
          <w:color w:val="auto"/>
          <w:lang w:val="en-CA"/>
        </w:rPr>
        <w:t xml:space="preserve"> </w:t>
      </w:r>
      <w:r w:rsidRPr="00A14DFC">
        <w:rPr>
          <w:color w:val="auto"/>
          <w:lang w:val="en-CA"/>
        </w:rPr>
        <w:t>A.</w:t>
      </w:r>
      <w:r w:rsidR="00CD7B4B" w:rsidRPr="00A14DFC">
        <w:rPr>
          <w:color w:val="auto"/>
          <w:lang w:val="en-CA"/>
        </w:rPr>
        <w:t xml:space="preserve"> </w:t>
      </w:r>
      <w:r w:rsidRPr="00A14DFC">
        <w:rPr>
          <w:color w:val="auto"/>
          <w:lang w:val="en-CA"/>
        </w:rPr>
        <w:t>Cuello-Garcia,</w:t>
      </w:r>
      <w:r w:rsidR="00CD7B4B" w:rsidRPr="00A14DFC">
        <w:rPr>
          <w:color w:val="auto"/>
          <w:lang w:val="en-CA"/>
        </w:rPr>
        <w:t xml:space="preserve"> </w:t>
      </w:r>
      <w:r w:rsidR="00421BAE" w:rsidRPr="00A14DFC">
        <w:rPr>
          <w:color w:val="auto"/>
          <w:lang w:val="en-CA"/>
        </w:rPr>
        <w:t>MD,</w:t>
      </w:r>
      <w:r w:rsidR="00CD7B4B" w:rsidRPr="00A14DFC">
        <w:rPr>
          <w:color w:val="auto"/>
          <w:lang w:val="en-CA"/>
        </w:rPr>
        <w:t xml:space="preserve"> </w:t>
      </w:r>
      <w:r w:rsidR="00421BAE" w:rsidRPr="00A14DFC">
        <w:rPr>
          <w:color w:val="auto"/>
          <w:lang w:val="en-CA"/>
        </w:rPr>
        <w:t>PhD</w:t>
      </w:r>
    </w:p>
    <w:p w14:paraId="54E935E5" w14:textId="11C57BB2" w:rsidR="003A1F8B" w:rsidRDefault="003A1F8B"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5A1172A8" w14:textId="049FB1D3" w:rsidR="003A1F8B" w:rsidRPr="00A14DFC" w:rsidRDefault="00916519" w:rsidP="0015539E">
      <w:pPr>
        <w:rPr>
          <w:color w:val="auto"/>
          <w:lang w:val="en-CA"/>
        </w:rPr>
      </w:pPr>
      <w:r w:rsidRPr="00A14DFC">
        <w:rPr>
          <w:color w:val="auto"/>
          <w:lang w:val="en-CA"/>
        </w:rPr>
        <w:t>Chen</w:t>
      </w:r>
      <w:r w:rsidR="00CD7B4B" w:rsidRPr="00A14DFC">
        <w:rPr>
          <w:color w:val="auto"/>
          <w:lang w:val="en-CA"/>
        </w:rPr>
        <w:t xml:space="preserve"> </w:t>
      </w:r>
      <w:r w:rsidRPr="00A14DFC">
        <w:rPr>
          <w:color w:val="auto"/>
          <w:lang w:val="en-CA"/>
        </w:rPr>
        <w:t>Chen,</w:t>
      </w:r>
      <w:r w:rsidR="00CD7B4B" w:rsidRPr="00A14DFC">
        <w:rPr>
          <w:color w:val="auto"/>
          <w:lang w:val="en-CA"/>
        </w:rPr>
        <w:t xml:space="preserve"> </w:t>
      </w:r>
      <w:r w:rsidR="00421BAE" w:rsidRPr="00A14DFC">
        <w:rPr>
          <w:color w:val="auto"/>
          <w:lang w:val="en-CA"/>
        </w:rPr>
        <w:t>MM</w:t>
      </w:r>
    </w:p>
    <w:p w14:paraId="7D758F64" w14:textId="4E88CF35" w:rsidR="003A3071" w:rsidRDefault="003A3071" w:rsidP="0015539E">
      <w:pPr>
        <w:rPr>
          <w:color w:val="auto"/>
          <w:lang w:val="en-CA"/>
        </w:rPr>
      </w:pPr>
      <w:r w:rsidRPr="00624D2A">
        <w:rPr>
          <w:color w:val="auto"/>
          <w:lang w:val="en-CA"/>
        </w:rPr>
        <w:t>Guangzhou University of Chinese Medicine, Guangzhou, China</w:t>
      </w:r>
    </w:p>
    <w:p w14:paraId="6911A192" w14:textId="0AACA5DE" w:rsidR="003A1F8B" w:rsidRPr="00A14DFC" w:rsidRDefault="00495FC2" w:rsidP="0015539E">
      <w:pPr>
        <w:rPr>
          <w:color w:val="auto"/>
          <w:lang w:val="en-CA"/>
        </w:rPr>
      </w:pPr>
      <w:r w:rsidRPr="00A14DFC">
        <w:rPr>
          <w:color w:val="auto"/>
          <w:lang w:val="en-CA"/>
        </w:rPr>
        <w:t>Ewa</w:t>
      </w:r>
      <w:r w:rsidR="00CD7B4B" w:rsidRPr="00A14DFC">
        <w:rPr>
          <w:color w:val="auto"/>
          <w:lang w:val="en-CA"/>
        </w:rPr>
        <w:t xml:space="preserve"> </w:t>
      </w:r>
      <w:r w:rsidRPr="00A14DFC">
        <w:rPr>
          <w:color w:val="auto"/>
          <w:lang w:val="en-CA"/>
        </w:rPr>
        <w:t>Borowiack,</w:t>
      </w:r>
      <w:r w:rsidR="00CD7B4B" w:rsidRPr="00A14DFC">
        <w:rPr>
          <w:color w:val="auto"/>
          <w:lang w:val="en-CA"/>
        </w:rPr>
        <w:t xml:space="preserve"> </w:t>
      </w:r>
      <w:r w:rsidR="00421BAE" w:rsidRPr="00A14DFC">
        <w:rPr>
          <w:color w:val="auto"/>
          <w:lang w:val="en-CA"/>
        </w:rPr>
        <w:t>MSc</w:t>
      </w:r>
    </w:p>
    <w:p w14:paraId="1C63FE68" w14:textId="4860AFF2" w:rsidR="008E2161" w:rsidRDefault="008E2161" w:rsidP="0015539E">
      <w:pPr>
        <w:rPr>
          <w:color w:val="auto"/>
          <w:lang w:val="en-CA"/>
        </w:rPr>
      </w:pPr>
      <w:r w:rsidRPr="00624D2A">
        <w:rPr>
          <w:color w:val="auto"/>
          <w:lang w:val="en-CA"/>
        </w:rPr>
        <w:t>Evidence Prime, Krakow, Poland</w:t>
      </w:r>
    </w:p>
    <w:p w14:paraId="2DE4518E" w14:textId="261AF06B" w:rsidR="003A1F8B" w:rsidRPr="00A14DFC" w:rsidRDefault="005E08BE" w:rsidP="0015539E">
      <w:pPr>
        <w:rPr>
          <w:color w:val="auto"/>
          <w:lang w:val="en-CA"/>
        </w:rPr>
      </w:pPr>
      <w:r w:rsidRPr="00A14DFC">
        <w:rPr>
          <w:color w:val="auto"/>
          <w:lang w:val="en-CA"/>
        </w:rPr>
        <w:t>Fatimah</w:t>
      </w:r>
      <w:r w:rsidR="00CD7B4B" w:rsidRPr="00A14DFC">
        <w:rPr>
          <w:color w:val="auto"/>
          <w:lang w:val="en-CA"/>
        </w:rPr>
        <w:t xml:space="preserve"> </w:t>
      </w:r>
      <w:r w:rsidRPr="00A14DFC">
        <w:rPr>
          <w:color w:val="auto"/>
          <w:lang w:val="en-CA"/>
        </w:rPr>
        <w:t>Chamseddine,</w:t>
      </w:r>
      <w:r w:rsidR="00CD7B4B" w:rsidRPr="00A14DFC">
        <w:rPr>
          <w:color w:val="auto"/>
          <w:lang w:val="en-CA"/>
        </w:rPr>
        <w:t xml:space="preserve"> </w:t>
      </w:r>
      <w:r w:rsidR="00421BAE" w:rsidRPr="00A14DFC">
        <w:rPr>
          <w:color w:val="auto"/>
          <w:lang w:val="en-CA"/>
        </w:rPr>
        <w:t>MD</w:t>
      </w:r>
    </w:p>
    <w:p w14:paraId="7285F38A" w14:textId="17DCD797" w:rsidR="0059556A" w:rsidRDefault="0059556A" w:rsidP="0015539E">
      <w:pPr>
        <w:rPr>
          <w:color w:val="auto"/>
          <w:lang w:val="en-CA"/>
        </w:rPr>
      </w:pPr>
      <w:r w:rsidRPr="00624D2A">
        <w:rPr>
          <w:color w:val="auto"/>
          <w:lang w:val="en-CA"/>
        </w:rPr>
        <w:t>American University of Beirut Medical Center, Beirut, Lebanon</w:t>
      </w:r>
    </w:p>
    <w:p w14:paraId="2ABCBC68" w14:textId="2D857272" w:rsidR="003A1F8B" w:rsidRPr="00A14DFC" w:rsidRDefault="00495FC2" w:rsidP="0015539E">
      <w:pPr>
        <w:rPr>
          <w:color w:val="auto"/>
          <w:lang w:val="en-CA"/>
        </w:rPr>
      </w:pPr>
      <w:r w:rsidRPr="00A14DFC">
        <w:rPr>
          <w:color w:val="auto"/>
          <w:lang w:val="en-CA"/>
        </w:rPr>
        <w:t>Finn</w:t>
      </w:r>
      <w:r w:rsidR="00CD7B4B" w:rsidRPr="00A14DFC">
        <w:rPr>
          <w:color w:val="auto"/>
          <w:lang w:val="en-CA"/>
        </w:rPr>
        <w:t xml:space="preserve"> </w:t>
      </w:r>
      <w:r w:rsidRPr="00A14DFC">
        <w:rPr>
          <w:color w:val="auto"/>
          <w:lang w:val="en-CA"/>
        </w:rPr>
        <w:t>Schünemann,</w:t>
      </w:r>
      <w:r w:rsidR="00CD7B4B" w:rsidRPr="00A14DFC">
        <w:rPr>
          <w:color w:val="auto"/>
          <w:lang w:val="en-CA"/>
        </w:rPr>
        <w:t xml:space="preserve"> </w:t>
      </w:r>
      <w:r w:rsidR="00421BAE" w:rsidRPr="00A14DFC">
        <w:rPr>
          <w:color w:val="auto"/>
          <w:lang w:val="en-CA"/>
        </w:rPr>
        <w:t>MD</w:t>
      </w:r>
    </w:p>
    <w:p w14:paraId="73845355" w14:textId="367DCE81" w:rsidR="004670AD" w:rsidRDefault="004670AD"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2DC8596B" w14:textId="1586E1BA" w:rsidR="003A1F8B" w:rsidRPr="00A14DFC" w:rsidRDefault="00495FC2" w:rsidP="0015539E">
      <w:pPr>
        <w:rPr>
          <w:color w:val="auto"/>
          <w:lang w:val="en-CA"/>
        </w:rPr>
      </w:pPr>
      <w:r w:rsidRPr="00A14DFC">
        <w:rPr>
          <w:color w:val="auto"/>
          <w:lang w:val="en-CA"/>
        </w:rPr>
        <w:t>Gian</w:t>
      </w:r>
      <w:r w:rsidR="00CD7B4B" w:rsidRPr="00A14DFC">
        <w:rPr>
          <w:color w:val="auto"/>
          <w:lang w:val="en-CA"/>
        </w:rPr>
        <w:t xml:space="preserve"> </w:t>
      </w:r>
      <w:r w:rsidRPr="00A14DFC">
        <w:rPr>
          <w:color w:val="auto"/>
          <w:lang w:val="en-CA"/>
        </w:rPr>
        <w:t>Paolo</w:t>
      </w:r>
      <w:r w:rsidR="00CD7B4B" w:rsidRPr="00A14DFC">
        <w:rPr>
          <w:color w:val="auto"/>
          <w:lang w:val="en-CA"/>
        </w:rPr>
        <w:t xml:space="preserve"> </w:t>
      </w:r>
      <w:r w:rsidRPr="00A14DFC">
        <w:rPr>
          <w:color w:val="auto"/>
          <w:lang w:val="en-CA"/>
        </w:rPr>
        <w:t>Morgano,</w:t>
      </w:r>
      <w:r w:rsidR="00CD7B4B" w:rsidRPr="00A14DFC">
        <w:rPr>
          <w:color w:val="auto"/>
          <w:lang w:val="en-CA"/>
        </w:rPr>
        <w:t xml:space="preserve"> </w:t>
      </w:r>
      <w:r w:rsidR="00421BAE" w:rsidRPr="00A14DFC">
        <w:rPr>
          <w:color w:val="auto"/>
          <w:lang w:val="en-CA"/>
        </w:rPr>
        <w:t>MSc</w:t>
      </w:r>
    </w:p>
    <w:p w14:paraId="728E4780" w14:textId="5759FCC6" w:rsidR="004670AD" w:rsidRDefault="004670AD"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0FEF2C64" w14:textId="3F49C361" w:rsidR="003A1F8B" w:rsidRDefault="008774ED" w:rsidP="0015539E">
      <w:pPr>
        <w:rPr>
          <w:color w:val="auto"/>
          <w:lang w:val="en-CA"/>
        </w:rPr>
      </w:pPr>
      <w:r w:rsidRPr="00A14DFC">
        <w:rPr>
          <w:color w:val="auto"/>
          <w:lang w:val="en-CA"/>
        </w:rPr>
        <w:t>Giovanna</w:t>
      </w:r>
      <w:r w:rsidR="00CD7B4B" w:rsidRPr="00A14DFC">
        <w:rPr>
          <w:color w:val="auto"/>
          <w:lang w:val="en-CA"/>
        </w:rPr>
        <w:t xml:space="preserve"> </w:t>
      </w:r>
      <w:r w:rsidR="00FD41C9" w:rsidRPr="00A14DFC">
        <w:rPr>
          <w:color w:val="auto"/>
          <w:lang w:val="en-CA"/>
        </w:rPr>
        <w:t>E.U.</w:t>
      </w:r>
      <w:r w:rsidR="00CD7B4B" w:rsidRPr="00A14DFC">
        <w:rPr>
          <w:color w:val="auto"/>
          <w:lang w:val="en-CA"/>
        </w:rPr>
        <w:t xml:space="preserve"> </w:t>
      </w:r>
      <w:r w:rsidRPr="00A14DFC">
        <w:rPr>
          <w:color w:val="auto"/>
          <w:lang w:val="en-CA"/>
        </w:rPr>
        <w:t>Muti</w:t>
      </w:r>
      <w:r w:rsidR="00FD41C9" w:rsidRPr="00A14DFC">
        <w:rPr>
          <w:color w:val="auto"/>
          <w:lang w:val="en-CA"/>
        </w:rPr>
        <w:t>-</w:t>
      </w:r>
      <w:r w:rsidRPr="00A14DFC">
        <w:rPr>
          <w:color w:val="auto"/>
          <w:lang w:val="en-CA"/>
        </w:rPr>
        <w:t>Schünemann,</w:t>
      </w:r>
      <w:r w:rsidR="00CD7B4B" w:rsidRPr="00A14DFC">
        <w:rPr>
          <w:color w:val="auto"/>
          <w:lang w:val="en-CA"/>
        </w:rPr>
        <w:t xml:space="preserve"> </w:t>
      </w:r>
      <w:r w:rsidR="00CC0EED" w:rsidRPr="00A14DFC">
        <w:rPr>
          <w:color w:val="auto"/>
          <w:lang w:val="en-CA"/>
        </w:rPr>
        <w:t>C</w:t>
      </w:r>
      <w:r w:rsidR="00421BAE" w:rsidRPr="00A14DFC">
        <w:rPr>
          <w:color w:val="auto"/>
          <w:lang w:val="en-CA"/>
        </w:rPr>
        <w:t>and.</w:t>
      </w:r>
      <w:r w:rsidR="00CD7B4B" w:rsidRPr="00A14DFC">
        <w:rPr>
          <w:color w:val="auto"/>
          <w:lang w:val="en-CA"/>
        </w:rPr>
        <w:t xml:space="preserve"> </w:t>
      </w:r>
      <w:r w:rsidR="00421BAE" w:rsidRPr="00A14DFC">
        <w:rPr>
          <w:color w:val="auto"/>
          <w:lang w:val="en-CA"/>
        </w:rPr>
        <w:t>Med</w:t>
      </w:r>
    </w:p>
    <w:p w14:paraId="0BD9318A" w14:textId="1D4B46E1" w:rsidR="00CC0EED" w:rsidRDefault="00CC0EED" w:rsidP="0015539E">
      <w:pPr>
        <w:rPr>
          <w:color w:val="auto"/>
          <w:lang w:val="en-CA"/>
        </w:rPr>
      </w:pPr>
      <w:r w:rsidRPr="00624D2A">
        <w:rPr>
          <w:color w:val="auto"/>
          <w:lang w:val="en-CA"/>
        </w:rPr>
        <w:t>Vita Salute San Raffaele University, Milan, Italy</w:t>
      </w:r>
    </w:p>
    <w:p w14:paraId="0242A23E" w14:textId="345D26D3" w:rsidR="003A1F8B" w:rsidRPr="00A14DFC" w:rsidRDefault="00916519" w:rsidP="0015539E">
      <w:pPr>
        <w:rPr>
          <w:color w:val="auto"/>
          <w:lang w:val="en-CA"/>
        </w:rPr>
      </w:pPr>
      <w:r w:rsidRPr="00A14DFC">
        <w:rPr>
          <w:color w:val="auto"/>
          <w:lang w:val="en-CA"/>
        </w:rPr>
        <w:t>Guang</w:t>
      </w:r>
      <w:r w:rsidR="00CD7B4B" w:rsidRPr="00A14DFC">
        <w:rPr>
          <w:color w:val="auto"/>
          <w:lang w:val="en-CA"/>
        </w:rPr>
        <w:t xml:space="preserve"> </w:t>
      </w:r>
      <w:r w:rsidRPr="00A14DFC">
        <w:rPr>
          <w:color w:val="auto"/>
          <w:lang w:val="en-CA"/>
        </w:rPr>
        <w:t>Chen,</w:t>
      </w:r>
      <w:r w:rsidR="00CD7B4B" w:rsidRPr="00A14DFC">
        <w:rPr>
          <w:color w:val="auto"/>
          <w:lang w:val="en-CA"/>
        </w:rPr>
        <w:t xml:space="preserve"> </w:t>
      </w:r>
      <w:r w:rsidR="00287903" w:rsidRPr="00A14DFC">
        <w:rPr>
          <w:color w:val="auto"/>
          <w:lang w:val="en-CA"/>
        </w:rPr>
        <w:t>MD,</w:t>
      </w:r>
      <w:r w:rsidR="00CD7B4B" w:rsidRPr="00A14DFC">
        <w:rPr>
          <w:color w:val="auto"/>
          <w:lang w:val="en-CA"/>
        </w:rPr>
        <w:t xml:space="preserve"> </w:t>
      </w:r>
      <w:r w:rsidR="00287903" w:rsidRPr="00A14DFC">
        <w:rPr>
          <w:color w:val="auto"/>
          <w:lang w:val="en-CA"/>
        </w:rPr>
        <w:t>PhD</w:t>
      </w:r>
    </w:p>
    <w:p w14:paraId="74A74C2F" w14:textId="5D4E5163" w:rsidR="00762F81" w:rsidRDefault="00762F81" w:rsidP="0015539E">
      <w:pPr>
        <w:rPr>
          <w:color w:val="auto"/>
          <w:lang w:val="en-CA"/>
        </w:rPr>
      </w:pPr>
      <w:r w:rsidRPr="00624D2A">
        <w:rPr>
          <w:color w:val="auto"/>
          <w:lang w:val="en-CA"/>
        </w:rPr>
        <w:t>Beijing University of Chinese Medicine</w:t>
      </w:r>
      <w:r>
        <w:rPr>
          <w:color w:val="auto"/>
          <w:lang w:val="en-CA"/>
        </w:rPr>
        <w:t xml:space="preserve">, </w:t>
      </w:r>
      <w:r w:rsidRPr="00624D2A">
        <w:rPr>
          <w:color w:val="auto"/>
          <w:lang w:val="en-CA"/>
        </w:rPr>
        <w:t>Beijing, China</w:t>
      </w:r>
    </w:p>
    <w:p w14:paraId="5B1B132B" w14:textId="6444229C" w:rsidR="003A1F8B" w:rsidRPr="00A14DFC" w:rsidRDefault="00BC201B" w:rsidP="0015539E">
      <w:pPr>
        <w:rPr>
          <w:color w:val="auto"/>
          <w:lang w:val="en-CA"/>
        </w:rPr>
      </w:pPr>
      <w:r w:rsidRPr="00A14DFC">
        <w:rPr>
          <w:color w:val="auto"/>
          <w:lang w:val="en-CA"/>
        </w:rPr>
        <w:t>Hong</w:t>
      </w:r>
      <w:r w:rsidR="00CD7B4B" w:rsidRPr="00A14DFC">
        <w:rPr>
          <w:color w:val="auto"/>
          <w:lang w:val="en-CA"/>
        </w:rPr>
        <w:t xml:space="preserve"> </w:t>
      </w:r>
      <w:r w:rsidRPr="00A14DFC">
        <w:rPr>
          <w:color w:val="auto"/>
          <w:lang w:val="en-CA"/>
        </w:rPr>
        <w:t>Zhao,</w:t>
      </w:r>
      <w:r w:rsidR="00CD7B4B" w:rsidRPr="00A14DFC">
        <w:rPr>
          <w:color w:val="auto"/>
          <w:lang w:val="en-CA"/>
        </w:rPr>
        <w:t xml:space="preserve"> </w:t>
      </w:r>
      <w:r w:rsidR="00287903" w:rsidRPr="00A14DFC">
        <w:rPr>
          <w:color w:val="auto"/>
          <w:lang w:val="en-CA"/>
        </w:rPr>
        <w:t>PhD</w:t>
      </w:r>
    </w:p>
    <w:p w14:paraId="24F09E2E" w14:textId="6CB75D36" w:rsidR="00762F81" w:rsidRDefault="00762F81" w:rsidP="0015539E">
      <w:pPr>
        <w:rPr>
          <w:color w:val="auto"/>
          <w:lang w:val="en-CA"/>
        </w:rPr>
      </w:pPr>
      <w:r w:rsidRPr="00624D2A">
        <w:rPr>
          <w:color w:val="auto"/>
          <w:lang w:val="en-CA"/>
        </w:rPr>
        <w:lastRenderedPageBreak/>
        <w:t>Institute of Acupuncture and Moxibustion, China Academy of Chinese Medical Sciences,</w:t>
      </w:r>
      <w:r>
        <w:rPr>
          <w:color w:val="auto"/>
          <w:lang w:val="en-CA"/>
        </w:rPr>
        <w:t xml:space="preserve"> </w:t>
      </w:r>
      <w:r w:rsidRPr="00624D2A">
        <w:rPr>
          <w:color w:val="auto"/>
          <w:lang w:val="en-CA"/>
        </w:rPr>
        <w:t>Beijing, China</w:t>
      </w:r>
    </w:p>
    <w:p w14:paraId="2BF1E435" w14:textId="32431AC3" w:rsidR="003A1F8B" w:rsidRDefault="00495FC2" w:rsidP="0015539E">
      <w:pPr>
        <w:rPr>
          <w:color w:val="auto"/>
          <w:lang w:val="en-CA"/>
        </w:rPr>
      </w:pPr>
      <w:r w:rsidRPr="00A14DFC">
        <w:rPr>
          <w:color w:val="auto"/>
          <w:lang w:val="en-CA"/>
        </w:rPr>
        <w:t>Ignacio</w:t>
      </w:r>
      <w:r w:rsidR="00CD7B4B" w:rsidRPr="00A14DFC">
        <w:rPr>
          <w:color w:val="auto"/>
          <w:lang w:val="en-CA"/>
        </w:rPr>
        <w:t xml:space="preserve"> </w:t>
      </w:r>
      <w:r w:rsidRPr="00A14DFC">
        <w:rPr>
          <w:color w:val="auto"/>
          <w:lang w:val="en-CA"/>
        </w:rPr>
        <w:t>Neumann,</w:t>
      </w:r>
      <w:r w:rsidR="00CD7B4B" w:rsidRPr="00A14DFC">
        <w:rPr>
          <w:color w:val="auto"/>
          <w:lang w:val="en-CA"/>
        </w:rPr>
        <w:t xml:space="preserve"> </w:t>
      </w:r>
      <w:r w:rsidR="00287903" w:rsidRPr="00A14DFC">
        <w:rPr>
          <w:color w:val="auto"/>
          <w:lang w:val="en-CA"/>
        </w:rPr>
        <w:t>MD,</w:t>
      </w:r>
      <w:r w:rsidR="00CD7B4B" w:rsidRPr="00A14DFC">
        <w:rPr>
          <w:color w:val="auto"/>
          <w:lang w:val="en-CA"/>
        </w:rPr>
        <w:t xml:space="preserve"> </w:t>
      </w:r>
      <w:r w:rsidR="00287903" w:rsidRPr="00A14DFC">
        <w:rPr>
          <w:color w:val="auto"/>
          <w:lang w:val="en-CA"/>
        </w:rPr>
        <w:t>PhD</w:t>
      </w:r>
    </w:p>
    <w:p w14:paraId="536674B8" w14:textId="1D06D27B" w:rsidR="004670AD" w:rsidRDefault="004670AD"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r w:rsidR="001907AC">
        <w:rPr>
          <w:color w:val="auto"/>
          <w:lang w:val="en-CA"/>
        </w:rPr>
        <w:t xml:space="preserve">, and </w:t>
      </w:r>
      <w:r w:rsidR="001907AC" w:rsidRPr="00624D2A">
        <w:rPr>
          <w:color w:val="auto"/>
          <w:lang w:val="en-CA"/>
        </w:rPr>
        <w:t>Pontificia Universidad Católica de Chile, Santiago, Chile</w:t>
      </w:r>
    </w:p>
    <w:p w14:paraId="76F2BF2D" w14:textId="2158E8D0" w:rsidR="003A1F8B" w:rsidRDefault="008774ED" w:rsidP="0015539E">
      <w:pPr>
        <w:rPr>
          <w:color w:val="auto"/>
          <w:lang w:val="en-CA"/>
        </w:rPr>
      </w:pPr>
      <w:r w:rsidRPr="00A14DFC">
        <w:rPr>
          <w:color w:val="auto"/>
          <w:lang w:val="en-CA"/>
        </w:rPr>
        <w:t>Jan</w:t>
      </w:r>
      <w:r w:rsidR="00CD7B4B" w:rsidRPr="00A14DFC">
        <w:rPr>
          <w:color w:val="auto"/>
          <w:lang w:val="en-CA"/>
        </w:rPr>
        <w:t xml:space="preserve"> </w:t>
      </w:r>
      <w:r w:rsidRPr="00A14DFC">
        <w:rPr>
          <w:color w:val="auto"/>
          <w:lang w:val="en-CA"/>
        </w:rPr>
        <w:t>Brozek,</w:t>
      </w:r>
      <w:r w:rsidR="00CD7B4B" w:rsidRPr="00A14DFC">
        <w:rPr>
          <w:color w:val="auto"/>
          <w:lang w:val="en-CA"/>
        </w:rPr>
        <w:t xml:space="preserve"> </w:t>
      </w:r>
      <w:r w:rsidR="00287903" w:rsidRPr="00A14DFC">
        <w:rPr>
          <w:color w:val="auto"/>
          <w:lang w:val="en-CA"/>
        </w:rPr>
        <w:t>MD</w:t>
      </w:r>
    </w:p>
    <w:p w14:paraId="6AE82670" w14:textId="67177D56" w:rsidR="00132D74" w:rsidRDefault="00132D74"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2733617C" w14:textId="56170CEA" w:rsidR="003A1F8B" w:rsidRPr="00A14DFC" w:rsidRDefault="00916519" w:rsidP="0015539E">
      <w:pPr>
        <w:rPr>
          <w:color w:val="auto"/>
          <w:lang w:val="en-CA"/>
        </w:rPr>
      </w:pPr>
      <w:r w:rsidRPr="00A14DFC">
        <w:rPr>
          <w:color w:val="auto"/>
          <w:lang w:val="en-CA"/>
        </w:rPr>
        <w:t>Joel</w:t>
      </w:r>
      <w:r w:rsidR="00CD7B4B" w:rsidRPr="00A14DFC">
        <w:rPr>
          <w:color w:val="auto"/>
          <w:lang w:val="en-CA"/>
        </w:rPr>
        <w:t xml:space="preserve"> </w:t>
      </w:r>
      <w:r w:rsidRPr="00A14DFC">
        <w:rPr>
          <w:color w:val="auto"/>
          <w:lang w:val="en-CA"/>
        </w:rPr>
        <w:t>Schmidt,</w:t>
      </w:r>
      <w:r w:rsidR="00CD7B4B" w:rsidRPr="00A14DFC">
        <w:rPr>
          <w:color w:val="auto"/>
          <w:lang w:val="en-CA"/>
        </w:rPr>
        <w:t xml:space="preserve"> </w:t>
      </w:r>
      <w:r w:rsidR="00287903" w:rsidRPr="00A14DFC">
        <w:rPr>
          <w:color w:val="auto"/>
          <w:lang w:val="en-CA"/>
        </w:rPr>
        <w:t>MD</w:t>
      </w:r>
    </w:p>
    <w:p w14:paraId="4D574CB1" w14:textId="2925FA6B" w:rsidR="00132D74" w:rsidRDefault="00132D74"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09B2DCDD" w14:textId="0E478969" w:rsidR="003A1F8B" w:rsidRDefault="00495FC2" w:rsidP="0015539E">
      <w:pPr>
        <w:rPr>
          <w:color w:val="auto"/>
          <w:lang w:val="en-CA"/>
        </w:rPr>
      </w:pPr>
      <w:r w:rsidRPr="00A14DFC">
        <w:rPr>
          <w:color w:val="auto"/>
          <w:lang w:val="en-CA"/>
        </w:rPr>
        <w:t>Layal</w:t>
      </w:r>
      <w:r w:rsidR="00CD7B4B" w:rsidRPr="00A14DFC">
        <w:rPr>
          <w:color w:val="auto"/>
          <w:lang w:val="en-CA"/>
        </w:rPr>
        <w:t xml:space="preserve"> </w:t>
      </w:r>
      <w:r w:rsidRPr="00A14DFC">
        <w:rPr>
          <w:color w:val="auto"/>
          <w:lang w:val="en-CA"/>
        </w:rPr>
        <w:t>Hneiny,</w:t>
      </w:r>
      <w:r w:rsidR="00CD7B4B" w:rsidRPr="00A14DFC">
        <w:rPr>
          <w:color w:val="auto"/>
          <w:lang w:val="en-CA"/>
        </w:rPr>
        <w:t xml:space="preserve"> </w:t>
      </w:r>
      <w:r w:rsidR="00287903" w:rsidRPr="00A14DFC">
        <w:rPr>
          <w:color w:val="auto"/>
          <w:lang w:val="en-CA"/>
        </w:rPr>
        <w:t>MPH,</w:t>
      </w:r>
      <w:r w:rsidR="00CD7B4B" w:rsidRPr="00A14DFC">
        <w:rPr>
          <w:color w:val="auto"/>
          <w:lang w:val="en-CA"/>
        </w:rPr>
        <w:t xml:space="preserve"> </w:t>
      </w:r>
      <w:r w:rsidR="00287903" w:rsidRPr="00A14DFC">
        <w:rPr>
          <w:color w:val="auto"/>
          <w:lang w:val="en-CA"/>
        </w:rPr>
        <w:t>MLIS</w:t>
      </w:r>
    </w:p>
    <w:p w14:paraId="696F348B" w14:textId="6A3FA990" w:rsidR="0059556A" w:rsidRDefault="0059556A" w:rsidP="0015539E">
      <w:pPr>
        <w:rPr>
          <w:color w:val="auto"/>
          <w:lang w:val="en-CA"/>
        </w:rPr>
      </w:pPr>
      <w:r w:rsidRPr="00624D2A">
        <w:rPr>
          <w:color w:val="auto"/>
          <w:lang w:val="en-CA"/>
        </w:rPr>
        <w:t>American University of Beirut Medical Center, Beirut, Lebanon</w:t>
      </w:r>
    </w:p>
    <w:p w14:paraId="12100EBA" w14:textId="248314C8" w:rsidR="003A1F8B" w:rsidRPr="00A14DFC" w:rsidRDefault="00495FC2" w:rsidP="0015539E">
      <w:pPr>
        <w:rPr>
          <w:color w:val="auto"/>
          <w:lang w:val="en-CA"/>
        </w:rPr>
      </w:pPr>
      <w:r w:rsidRPr="00A14DFC">
        <w:rPr>
          <w:color w:val="auto"/>
          <w:lang w:val="en-CA"/>
        </w:rPr>
        <w:t>Leila</w:t>
      </w:r>
      <w:r w:rsidR="00CD7B4B" w:rsidRPr="00A14DFC">
        <w:rPr>
          <w:color w:val="auto"/>
          <w:lang w:val="en-CA"/>
        </w:rPr>
        <w:t xml:space="preserve"> </w:t>
      </w:r>
      <w:r w:rsidRPr="00A14DFC">
        <w:rPr>
          <w:color w:val="auto"/>
          <w:lang w:val="en-CA"/>
        </w:rPr>
        <w:t>Harrison,</w:t>
      </w:r>
      <w:r w:rsidR="00CD7B4B" w:rsidRPr="00A14DFC">
        <w:rPr>
          <w:color w:val="auto"/>
          <w:lang w:val="en-CA"/>
        </w:rPr>
        <w:t xml:space="preserve"> </w:t>
      </w:r>
      <w:r w:rsidR="00023FF5" w:rsidRPr="00A14DFC">
        <w:rPr>
          <w:color w:val="auto"/>
          <w:lang w:val="en-CA"/>
        </w:rPr>
        <w:t>MPH</w:t>
      </w:r>
    </w:p>
    <w:p w14:paraId="53C107CF" w14:textId="2F557128" w:rsidR="004670AD" w:rsidRDefault="004670AD"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27DA35EC" w14:textId="51BC64DE" w:rsidR="003A1F8B" w:rsidRPr="00A14DFC" w:rsidRDefault="008774ED" w:rsidP="0015539E">
      <w:pPr>
        <w:rPr>
          <w:color w:val="auto"/>
          <w:lang w:val="en-CA"/>
        </w:rPr>
      </w:pPr>
      <w:r w:rsidRPr="00A14DFC">
        <w:rPr>
          <w:color w:val="auto"/>
          <w:lang w:val="en-CA"/>
        </w:rPr>
        <w:t>Marge</w:t>
      </w:r>
      <w:r w:rsidR="00CD7B4B" w:rsidRPr="00A14DFC">
        <w:rPr>
          <w:color w:val="auto"/>
          <w:lang w:val="en-CA"/>
        </w:rPr>
        <w:t xml:space="preserve"> </w:t>
      </w:r>
      <w:r w:rsidRPr="00A14DFC">
        <w:rPr>
          <w:color w:val="auto"/>
          <w:lang w:val="en-CA"/>
        </w:rPr>
        <w:t>Reinap,</w:t>
      </w:r>
      <w:r w:rsidR="00CD7B4B" w:rsidRPr="00A14DFC">
        <w:rPr>
          <w:color w:val="auto"/>
          <w:lang w:val="en-CA"/>
        </w:rPr>
        <w:t xml:space="preserve"> </w:t>
      </w:r>
      <w:r w:rsidR="00023FF5" w:rsidRPr="00A14DFC">
        <w:rPr>
          <w:color w:val="auto"/>
          <w:lang w:val="en-CA"/>
        </w:rPr>
        <w:t>MA</w:t>
      </w:r>
    </w:p>
    <w:p w14:paraId="43767D47" w14:textId="44E33D3D" w:rsidR="001907AC" w:rsidRDefault="001907AC" w:rsidP="0015539E">
      <w:pPr>
        <w:rPr>
          <w:color w:val="auto"/>
          <w:lang w:val="en-CA"/>
        </w:rPr>
      </w:pPr>
      <w:r w:rsidRPr="00624D2A">
        <w:rPr>
          <w:color w:val="auto"/>
          <w:lang w:val="en-CA"/>
        </w:rPr>
        <w:t>London School of Hygiene and Tropical Medicine, London United Kingdom</w:t>
      </w:r>
    </w:p>
    <w:p w14:paraId="05B26941" w14:textId="3104A5BA" w:rsidR="003A1F8B" w:rsidRDefault="00916519" w:rsidP="0015539E">
      <w:pPr>
        <w:rPr>
          <w:color w:val="auto"/>
          <w:lang w:val="en-CA"/>
        </w:rPr>
      </w:pPr>
      <w:r w:rsidRPr="00A14DFC">
        <w:rPr>
          <w:color w:val="auto"/>
          <w:lang w:val="en-CA"/>
        </w:rPr>
        <w:t>Mats</w:t>
      </w:r>
      <w:r w:rsidR="00CD7B4B" w:rsidRPr="00A14DFC">
        <w:rPr>
          <w:color w:val="auto"/>
          <w:lang w:val="en-CA"/>
        </w:rPr>
        <w:t xml:space="preserve"> </w:t>
      </w:r>
      <w:r w:rsidRPr="00A14DFC">
        <w:rPr>
          <w:color w:val="auto"/>
          <w:lang w:val="en-CA"/>
        </w:rPr>
        <w:t>Junek,</w:t>
      </w:r>
      <w:r w:rsidR="00CD7B4B" w:rsidRPr="00A14DFC">
        <w:rPr>
          <w:color w:val="auto"/>
          <w:lang w:val="en-CA"/>
        </w:rPr>
        <w:t xml:space="preserve"> </w:t>
      </w:r>
      <w:r w:rsidR="00023FF5" w:rsidRPr="00A14DFC">
        <w:rPr>
          <w:color w:val="auto"/>
          <w:lang w:val="en-CA"/>
        </w:rPr>
        <w:t>MD</w:t>
      </w:r>
    </w:p>
    <w:p w14:paraId="1A5695A8" w14:textId="06B813A5" w:rsidR="00132D74" w:rsidRDefault="00132D74"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45A4ECBB" w14:textId="0FB28812" w:rsidR="003A1F8B" w:rsidRDefault="00816E23" w:rsidP="0015539E">
      <w:pPr>
        <w:rPr>
          <w:color w:val="auto"/>
          <w:lang w:val="en-CA"/>
        </w:rPr>
      </w:pPr>
      <w:r w:rsidRPr="00A14DFC">
        <w:rPr>
          <w:color w:val="auto"/>
          <w:lang w:val="en-CA"/>
        </w:rPr>
        <w:t>Nancy</w:t>
      </w:r>
      <w:r w:rsidR="00CD7B4B" w:rsidRPr="00A14DFC">
        <w:rPr>
          <w:color w:val="auto"/>
          <w:lang w:val="en-CA"/>
        </w:rPr>
        <w:t xml:space="preserve"> </w:t>
      </w:r>
      <w:r w:rsidRPr="00A14DFC">
        <w:rPr>
          <w:color w:val="auto"/>
          <w:lang w:val="en-CA"/>
        </w:rPr>
        <w:t>Santesso,</w:t>
      </w:r>
      <w:r w:rsidR="00CD7B4B" w:rsidRPr="00A14DFC">
        <w:rPr>
          <w:color w:val="auto"/>
          <w:lang w:val="en-CA"/>
        </w:rPr>
        <w:t xml:space="preserve"> </w:t>
      </w:r>
      <w:r w:rsidR="00023FF5" w:rsidRPr="00A14DFC">
        <w:rPr>
          <w:color w:val="auto"/>
          <w:lang w:val="en-CA"/>
        </w:rPr>
        <w:t>PhD,</w:t>
      </w:r>
      <w:r w:rsidR="00CD7B4B" w:rsidRPr="00A14DFC">
        <w:rPr>
          <w:color w:val="auto"/>
          <w:lang w:val="en-CA"/>
        </w:rPr>
        <w:t xml:space="preserve"> </w:t>
      </w:r>
      <w:r w:rsidR="00023FF5" w:rsidRPr="00A14DFC">
        <w:rPr>
          <w:color w:val="auto"/>
          <w:lang w:val="en-CA"/>
        </w:rPr>
        <w:t>MLIS</w:t>
      </w:r>
    </w:p>
    <w:p w14:paraId="4F1ACBB1" w14:textId="52052522" w:rsidR="004670AD" w:rsidRDefault="004670AD"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4DF2AC45" w14:textId="3BA7745A" w:rsidR="003A1F8B" w:rsidRPr="00A14DFC" w:rsidRDefault="00495FC2" w:rsidP="0015539E">
      <w:pPr>
        <w:rPr>
          <w:color w:val="auto"/>
          <w:lang w:val="en-CA"/>
        </w:rPr>
      </w:pPr>
      <w:r w:rsidRPr="00A14DFC">
        <w:rPr>
          <w:color w:val="auto"/>
          <w:lang w:val="en-CA"/>
        </w:rPr>
        <w:t>Rayane</w:t>
      </w:r>
      <w:r w:rsidR="00CD7B4B" w:rsidRPr="00A14DFC">
        <w:rPr>
          <w:color w:val="auto"/>
          <w:lang w:val="en-CA"/>
        </w:rPr>
        <w:t xml:space="preserve"> </w:t>
      </w:r>
      <w:r w:rsidRPr="00A14DFC">
        <w:rPr>
          <w:color w:val="auto"/>
          <w:lang w:val="en-CA"/>
        </w:rPr>
        <w:t>El-Khoury,</w:t>
      </w:r>
      <w:r w:rsidR="00CD7B4B" w:rsidRPr="00A14DFC">
        <w:rPr>
          <w:color w:val="auto"/>
          <w:lang w:val="en-CA"/>
        </w:rPr>
        <w:t xml:space="preserve"> </w:t>
      </w:r>
      <w:r w:rsidR="00023FF5" w:rsidRPr="00A14DFC">
        <w:rPr>
          <w:color w:val="auto"/>
          <w:lang w:val="en-CA"/>
        </w:rPr>
        <w:t>MPH</w:t>
      </w:r>
    </w:p>
    <w:p w14:paraId="22277D29" w14:textId="5FF946EA" w:rsidR="004835B4" w:rsidRDefault="004835B4" w:rsidP="0015539E">
      <w:pPr>
        <w:rPr>
          <w:color w:val="auto"/>
          <w:lang w:val="en-CA"/>
        </w:rPr>
      </w:pPr>
      <w:r w:rsidRPr="00624D2A">
        <w:rPr>
          <w:color w:val="auto"/>
          <w:lang w:val="en-CA"/>
        </w:rPr>
        <w:t>American University of Beirut Medical Center, Beirut, Lebanon</w:t>
      </w:r>
    </w:p>
    <w:p w14:paraId="060570BE" w14:textId="02799548" w:rsidR="003A1F8B" w:rsidRPr="00A14DFC" w:rsidRDefault="005E08BE" w:rsidP="0043007C">
      <w:pPr>
        <w:tabs>
          <w:tab w:val="left" w:pos="3053"/>
        </w:tabs>
        <w:rPr>
          <w:color w:val="auto"/>
          <w:lang w:val="en-CA"/>
        </w:rPr>
      </w:pPr>
      <w:r w:rsidRPr="00A14DFC">
        <w:rPr>
          <w:color w:val="auto"/>
          <w:lang w:val="en-CA"/>
        </w:rPr>
        <w:t>Rebecca</w:t>
      </w:r>
      <w:r w:rsidR="00CD7B4B" w:rsidRPr="00A14DFC">
        <w:rPr>
          <w:color w:val="auto"/>
          <w:lang w:val="en-CA"/>
        </w:rPr>
        <w:t xml:space="preserve"> </w:t>
      </w:r>
      <w:r w:rsidRPr="00A14DFC">
        <w:rPr>
          <w:color w:val="auto"/>
          <w:lang w:val="en-CA"/>
        </w:rPr>
        <w:t>Thomas,</w:t>
      </w:r>
      <w:r w:rsidR="00CD7B4B" w:rsidRPr="00A14DFC">
        <w:rPr>
          <w:color w:val="auto"/>
          <w:lang w:val="en-CA"/>
        </w:rPr>
        <w:t xml:space="preserve"> </w:t>
      </w:r>
      <w:ins w:id="1" w:author="Rebecca Thomas" w:date="2020-06-04T15:22:00Z">
        <w:r w:rsidR="00FE32CE">
          <w:rPr>
            <w:color w:val="auto"/>
            <w:lang w:val="en-CA"/>
          </w:rPr>
          <w:t>MPH, MBChB</w:t>
        </w:r>
      </w:ins>
      <w:del w:id="2" w:author="Rebecca Thomas" w:date="2020-06-04T15:22:00Z">
        <w:r w:rsidR="00023FF5" w:rsidRPr="00A14DFC" w:rsidDel="00FE32CE">
          <w:rPr>
            <w:color w:val="auto"/>
            <w:lang w:val="en-CA"/>
          </w:rPr>
          <w:delText>PhD</w:delText>
        </w:r>
      </w:del>
      <w:r w:rsidR="0043007C" w:rsidRPr="00A14DFC">
        <w:rPr>
          <w:color w:val="auto"/>
          <w:lang w:val="en-CA"/>
        </w:rPr>
        <w:tab/>
      </w:r>
    </w:p>
    <w:p w14:paraId="259641A7" w14:textId="10617711" w:rsidR="0043007C" w:rsidRDefault="0043007C" w:rsidP="0043007C">
      <w:pPr>
        <w:tabs>
          <w:tab w:val="left" w:pos="3053"/>
        </w:tabs>
        <w:rPr>
          <w:color w:val="auto"/>
          <w:lang w:val="en-CA"/>
        </w:rPr>
      </w:pPr>
      <w:r w:rsidRPr="00624D2A">
        <w:rPr>
          <w:color w:val="auto"/>
          <w:lang w:val="en-CA"/>
        </w:rPr>
        <w:t>Liverpool School of Tropical Medicine, Liverpool</w:t>
      </w:r>
      <w:r>
        <w:rPr>
          <w:color w:val="auto"/>
          <w:lang w:val="en-CA"/>
        </w:rPr>
        <w:t xml:space="preserve">, </w:t>
      </w:r>
      <w:r w:rsidRPr="00624D2A">
        <w:rPr>
          <w:color w:val="auto"/>
          <w:lang w:val="en-CA"/>
        </w:rPr>
        <w:t>United Kingdom</w:t>
      </w:r>
    </w:p>
    <w:p w14:paraId="560E585E" w14:textId="078A8225" w:rsidR="003A1F8B" w:rsidRPr="00A14DFC" w:rsidRDefault="007B3603" w:rsidP="0015539E">
      <w:pPr>
        <w:rPr>
          <w:color w:val="auto"/>
          <w:lang w:val="en-CA"/>
        </w:rPr>
      </w:pPr>
      <w:r w:rsidRPr="00A14DFC">
        <w:rPr>
          <w:color w:val="auto"/>
          <w:lang w:val="en-CA"/>
        </w:rPr>
        <w:t>Robby</w:t>
      </w:r>
      <w:r w:rsidR="00CD7B4B" w:rsidRPr="00A14DFC">
        <w:rPr>
          <w:color w:val="auto"/>
          <w:lang w:val="en-CA"/>
        </w:rPr>
        <w:t xml:space="preserve"> </w:t>
      </w:r>
      <w:r w:rsidRPr="00A14DFC">
        <w:rPr>
          <w:color w:val="auto"/>
          <w:lang w:val="en-CA"/>
        </w:rPr>
        <w:t>Nieuwlaat,</w:t>
      </w:r>
      <w:r w:rsidR="00CD7B4B" w:rsidRPr="00A14DFC">
        <w:rPr>
          <w:color w:val="auto"/>
          <w:lang w:val="en-CA"/>
        </w:rPr>
        <w:t xml:space="preserve"> </w:t>
      </w:r>
      <w:r w:rsidR="00023FF5" w:rsidRPr="00A14DFC">
        <w:rPr>
          <w:color w:val="auto"/>
          <w:lang w:val="en-CA"/>
        </w:rPr>
        <w:t>PhD</w:t>
      </w:r>
    </w:p>
    <w:p w14:paraId="67AF6B6E" w14:textId="4FB93852" w:rsidR="004670AD" w:rsidRDefault="004670AD"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0A5AA58D" w14:textId="4AC57C57" w:rsidR="003A1F8B" w:rsidRPr="00A14DFC" w:rsidRDefault="00495FC2" w:rsidP="0015539E">
      <w:pPr>
        <w:rPr>
          <w:color w:val="auto"/>
          <w:lang w:val="en-CA"/>
        </w:rPr>
      </w:pPr>
      <w:r w:rsidRPr="00A14DFC">
        <w:rPr>
          <w:color w:val="auto"/>
          <w:lang w:val="en-CA"/>
        </w:rPr>
        <w:t>Rosa</w:t>
      </w:r>
      <w:r w:rsidR="00CD7B4B" w:rsidRPr="00A14DFC">
        <w:rPr>
          <w:color w:val="auto"/>
          <w:lang w:val="en-CA"/>
        </w:rPr>
        <w:t xml:space="preserve"> </w:t>
      </w:r>
      <w:r w:rsidRPr="00A14DFC">
        <w:rPr>
          <w:color w:val="auto"/>
          <w:lang w:val="en-CA"/>
        </w:rPr>
        <w:t>Stalteri,</w:t>
      </w:r>
      <w:r w:rsidR="00CD7B4B" w:rsidRPr="00A14DFC">
        <w:rPr>
          <w:color w:val="auto"/>
          <w:lang w:val="en-CA"/>
        </w:rPr>
        <w:t xml:space="preserve"> </w:t>
      </w:r>
      <w:r w:rsidR="00023FF5" w:rsidRPr="00A14DFC">
        <w:rPr>
          <w:color w:val="auto"/>
          <w:lang w:val="en-CA"/>
        </w:rPr>
        <w:t>BSHc</w:t>
      </w:r>
    </w:p>
    <w:p w14:paraId="153FE110" w14:textId="4EA9D2EA" w:rsidR="004670AD" w:rsidRDefault="004670AD"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3C5DC965" w14:textId="41A4FE9A" w:rsidR="003A1F8B" w:rsidRPr="00A14DFC" w:rsidRDefault="00FD41C9" w:rsidP="0015539E">
      <w:pPr>
        <w:rPr>
          <w:color w:val="auto"/>
          <w:lang w:val="en-CA"/>
        </w:rPr>
      </w:pPr>
      <w:r w:rsidRPr="00A14DFC">
        <w:rPr>
          <w:color w:val="auto"/>
          <w:lang w:val="en-CA"/>
        </w:rPr>
        <w:t>Sally</w:t>
      </w:r>
      <w:r w:rsidR="00CD7B4B" w:rsidRPr="00A14DFC">
        <w:rPr>
          <w:color w:val="auto"/>
          <w:lang w:val="en-CA"/>
        </w:rPr>
        <w:t xml:space="preserve"> </w:t>
      </w:r>
      <w:r w:rsidRPr="00A14DFC">
        <w:rPr>
          <w:color w:val="auto"/>
          <w:lang w:val="en-CA"/>
        </w:rPr>
        <w:t>Yaacoub,</w:t>
      </w:r>
      <w:r w:rsidR="00CD7B4B" w:rsidRPr="00A14DFC">
        <w:rPr>
          <w:color w:val="auto"/>
          <w:lang w:val="en-CA"/>
        </w:rPr>
        <w:t xml:space="preserve"> </w:t>
      </w:r>
      <w:r w:rsidR="00023FF5" w:rsidRPr="00A14DFC">
        <w:rPr>
          <w:color w:val="auto"/>
          <w:lang w:val="en-CA"/>
        </w:rPr>
        <w:t>MPH</w:t>
      </w:r>
    </w:p>
    <w:p w14:paraId="71C839ED" w14:textId="29632D17" w:rsidR="0059556A" w:rsidRDefault="0059556A" w:rsidP="0015539E">
      <w:pPr>
        <w:rPr>
          <w:color w:val="auto"/>
          <w:lang w:val="en-CA"/>
        </w:rPr>
      </w:pPr>
      <w:r w:rsidRPr="00624D2A">
        <w:rPr>
          <w:color w:val="auto"/>
          <w:lang w:val="en-CA"/>
        </w:rPr>
        <w:t>American University of Beirut Medical Center, Beirut, Lebanon</w:t>
      </w:r>
    </w:p>
    <w:p w14:paraId="622AE7AC" w14:textId="612C3981" w:rsidR="003A1F8B" w:rsidRPr="00A14DFC" w:rsidRDefault="00916519" w:rsidP="0015539E">
      <w:pPr>
        <w:rPr>
          <w:color w:val="auto"/>
          <w:lang w:val="en-CA"/>
        </w:rPr>
      </w:pPr>
      <w:r w:rsidRPr="00A14DFC">
        <w:rPr>
          <w:color w:val="auto"/>
          <w:lang w:val="en-CA"/>
        </w:rPr>
        <w:t>Tamara</w:t>
      </w:r>
      <w:r w:rsidR="00CD7B4B" w:rsidRPr="00A14DFC">
        <w:rPr>
          <w:color w:val="auto"/>
          <w:lang w:val="en-CA"/>
        </w:rPr>
        <w:t xml:space="preserve"> </w:t>
      </w:r>
      <w:r w:rsidRPr="00A14DFC">
        <w:rPr>
          <w:color w:val="auto"/>
          <w:lang w:val="en-CA"/>
        </w:rPr>
        <w:t>Lotfi,</w:t>
      </w:r>
      <w:r w:rsidR="00CD7B4B" w:rsidRPr="00A14DFC">
        <w:rPr>
          <w:color w:val="auto"/>
          <w:lang w:val="en-CA"/>
        </w:rPr>
        <w:t xml:space="preserve"> </w:t>
      </w:r>
      <w:r w:rsidR="00023FF5" w:rsidRPr="00A14DFC">
        <w:rPr>
          <w:color w:val="auto"/>
          <w:lang w:val="en-CA"/>
        </w:rPr>
        <w:t>MD</w:t>
      </w:r>
      <w:r w:rsidR="00320862" w:rsidRPr="00A14DFC">
        <w:rPr>
          <w:color w:val="auto"/>
          <w:lang w:val="en-CA"/>
        </w:rPr>
        <w:t xml:space="preserve">, </w:t>
      </w:r>
      <w:r w:rsidR="00023FF5" w:rsidRPr="00A14DFC">
        <w:rPr>
          <w:color w:val="auto"/>
          <w:lang w:val="en-CA"/>
        </w:rPr>
        <w:t>MPH</w:t>
      </w:r>
    </w:p>
    <w:p w14:paraId="6C35EDD5" w14:textId="77777777" w:rsidR="003A1F8B" w:rsidRDefault="003A1F8B"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26F16653" w14:textId="640D4C5F" w:rsidR="003A1F8B" w:rsidRPr="00A14DFC" w:rsidRDefault="00495FC2" w:rsidP="0015539E">
      <w:pPr>
        <w:rPr>
          <w:color w:val="auto"/>
          <w:lang w:val="en-CA"/>
        </w:rPr>
      </w:pPr>
      <w:r w:rsidRPr="00A14DFC">
        <w:rPr>
          <w:color w:val="auto"/>
          <w:lang w:val="en-CA"/>
        </w:rPr>
        <w:t>Tejan</w:t>
      </w:r>
      <w:r w:rsidR="00CD7B4B" w:rsidRPr="00A14DFC">
        <w:rPr>
          <w:color w:val="auto"/>
          <w:lang w:val="en-CA"/>
        </w:rPr>
        <w:t xml:space="preserve"> </w:t>
      </w:r>
      <w:r w:rsidRPr="00A14DFC">
        <w:rPr>
          <w:color w:val="auto"/>
          <w:lang w:val="en-CA"/>
        </w:rPr>
        <w:t>Baldeh,</w:t>
      </w:r>
      <w:r w:rsidR="00CD7B4B" w:rsidRPr="00A14DFC">
        <w:rPr>
          <w:color w:val="auto"/>
          <w:lang w:val="en-CA"/>
        </w:rPr>
        <w:t xml:space="preserve"> </w:t>
      </w:r>
      <w:r w:rsidR="00023FF5" w:rsidRPr="00A14DFC">
        <w:rPr>
          <w:color w:val="auto"/>
          <w:lang w:val="en-CA"/>
        </w:rPr>
        <w:t>MPH</w:t>
      </w:r>
    </w:p>
    <w:p w14:paraId="6D37D1E5" w14:textId="117C21ED" w:rsidR="004670AD" w:rsidRDefault="004670AD"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204ACC98" w14:textId="77777777" w:rsidR="004670AD" w:rsidRPr="00A14DFC" w:rsidRDefault="00916519" w:rsidP="0015539E">
      <w:pPr>
        <w:rPr>
          <w:color w:val="auto"/>
          <w:lang w:val="en-CA"/>
        </w:rPr>
      </w:pPr>
      <w:r w:rsidRPr="00A14DFC">
        <w:rPr>
          <w:color w:val="auto"/>
          <w:lang w:val="en-CA"/>
        </w:rPr>
        <w:t>Thomas</w:t>
      </w:r>
      <w:r w:rsidR="00CD7B4B" w:rsidRPr="00A14DFC">
        <w:rPr>
          <w:color w:val="auto"/>
          <w:lang w:val="en-CA"/>
        </w:rPr>
        <w:t xml:space="preserve"> </w:t>
      </w:r>
      <w:r w:rsidRPr="00A14DFC">
        <w:rPr>
          <w:color w:val="auto"/>
          <w:lang w:val="en-CA"/>
        </w:rPr>
        <w:t>Piggott,</w:t>
      </w:r>
      <w:r w:rsidR="00CD7B4B" w:rsidRPr="00A14DFC">
        <w:rPr>
          <w:color w:val="auto"/>
          <w:lang w:val="en-CA"/>
        </w:rPr>
        <w:t xml:space="preserve"> </w:t>
      </w:r>
      <w:r w:rsidR="00023FF5" w:rsidRPr="00A14DFC">
        <w:rPr>
          <w:color w:val="auto"/>
          <w:lang w:val="en-CA"/>
        </w:rPr>
        <w:t>MD,</w:t>
      </w:r>
      <w:r w:rsidR="00CD7B4B" w:rsidRPr="00A14DFC">
        <w:rPr>
          <w:color w:val="auto"/>
          <w:lang w:val="en-CA"/>
        </w:rPr>
        <w:t xml:space="preserve"> </w:t>
      </w:r>
      <w:r w:rsidR="00023FF5" w:rsidRPr="00A14DFC">
        <w:rPr>
          <w:color w:val="auto"/>
          <w:lang w:val="en-CA"/>
        </w:rPr>
        <w:t>MSc</w:t>
      </w:r>
    </w:p>
    <w:p w14:paraId="1CD0B45F" w14:textId="2A6E6F68" w:rsidR="003A1F8B" w:rsidRDefault="004670AD"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r w:rsidR="003A1F8B">
        <w:rPr>
          <w:color w:val="auto"/>
          <w:lang w:val="en-CA"/>
        </w:rPr>
        <w:br/>
      </w:r>
      <w:r w:rsidR="00495FC2" w:rsidRPr="00A14DFC">
        <w:rPr>
          <w:color w:val="auto"/>
          <w:lang w:val="en-CA"/>
        </w:rPr>
        <w:t>Yuan</w:t>
      </w:r>
      <w:r w:rsidR="00CD7B4B" w:rsidRPr="00A14DFC">
        <w:rPr>
          <w:color w:val="auto"/>
          <w:lang w:val="en-CA"/>
        </w:rPr>
        <w:t xml:space="preserve"> </w:t>
      </w:r>
      <w:r w:rsidR="00495FC2" w:rsidRPr="00A14DFC">
        <w:rPr>
          <w:color w:val="auto"/>
          <w:lang w:val="en-CA"/>
        </w:rPr>
        <w:t>Zhang,</w:t>
      </w:r>
      <w:r w:rsidR="00CD7B4B" w:rsidRPr="00A14DFC">
        <w:rPr>
          <w:color w:val="auto"/>
          <w:lang w:val="en-CA"/>
        </w:rPr>
        <w:t xml:space="preserve"> </w:t>
      </w:r>
      <w:r w:rsidR="00023FF5" w:rsidRPr="00A14DFC">
        <w:rPr>
          <w:color w:val="auto"/>
          <w:lang w:val="en-CA"/>
        </w:rPr>
        <w:t>PhD</w:t>
      </w:r>
      <w:r w:rsidR="00887811" w:rsidRPr="00A14DFC">
        <w:rPr>
          <w:color w:val="auto"/>
          <w:lang w:val="en-CA"/>
        </w:rPr>
        <w:t>,</w:t>
      </w:r>
      <w:r w:rsidR="00CD7B4B" w:rsidRPr="00A14DFC">
        <w:rPr>
          <w:color w:val="auto"/>
          <w:lang w:val="en-CA"/>
        </w:rPr>
        <w:t xml:space="preserve"> </w:t>
      </w:r>
      <w:r w:rsidR="00887811" w:rsidRPr="00A14DFC">
        <w:rPr>
          <w:color w:val="auto"/>
          <w:lang w:val="en-CA"/>
        </w:rPr>
        <w:t>MSc</w:t>
      </w:r>
    </w:p>
    <w:p w14:paraId="69B4AB64" w14:textId="53200786" w:rsidR="004670AD" w:rsidRDefault="004670AD"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54AFA6DF" w14:textId="7B474286" w:rsidR="003A1F8B" w:rsidRPr="00A14DFC" w:rsidRDefault="00916519" w:rsidP="0015539E">
      <w:pPr>
        <w:rPr>
          <w:color w:val="auto"/>
          <w:lang w:val="en-CA"/>
        </w:rPr>
      </w:pPr>
      <w:r w:rsidRPr="00A14DFC">
        <w:rPr>
          <w:color w:val="auto"/>
          <w:lang w:val="en-CA"/>
        </w:rPr>
        <w:t>Zahra</w:t>
      </w:r>
      <w:r w:rsidR="00CD7B4B" w:rsidRPr="00A14DFC">
        <w:rPr>
          <w:color w:val="auto"/>
          <w:lang w:val="en-CA"/>
        </w:rPr>
        <w:t xml:space="preserve"> </w:t>
      </w:r>
      <w:r w:rsidRPr="00A14DFC">
        <w:rPr>
          <w:color w:val="auto"/>
          <w:lang w:val="en-CA"/>
        </w:rPr>
        <w:t>Saad,</w:t>
      </w:r>
      <w:r w:rsidR="00CD7B4B" w:rsidRPr="00A14DFC">
        <w:rPr>
          <w:color w:val="auto"/>
          <w:lang w:val="en-CA"/>
        </w:rPr>
        <w:t xml:space="preserve"> </w:t>
      </w:r>
      <w:r w:rsidR="00887811" w:rsidRPr="00A14DFC">
        <w:rPr>
          <w:color w:val="auto"/>
          <w:lang w:val="en-CA"/>
        </w:rPr>
        <w:t>MSc</w:t>
      </w:r>
    </w:p>
    <w:p w14:paraId="77D01180" w14:textId="043C6167" w:rsidR="00865E8C" w:rsidRDefault="00865E8C" w:rsidP="0015539E">
      <w:pPr>
        <w:rPr>
          <w:color w:val="auto"/>
          <w:lang w:val="en-CA"/>
        </w:rPr>
      </w:pPr>
      <w:r w:rsidRPr="00624D2A">
        <w:rPr>
          <w:color w:val="auto"/>
          <w:lang w:val="en-CA"/>
        </w:rPr>
        <w:t>American University of Beirut Medical Center, Beirut, Lebanon</w:t>
      </w:r>
    </w:p>
    <w:p w14:paraId="061065C2" w14:textId="73DDE148" w:rsidR="003A1F8B" w:rsidRPr="00A14DFC" w:rsidRDefault="005E08BE" w:rsidP="0015539E">
      <w:pPr>
        <w:rPr>
          <w:color w:val="auto"/>
          <w:lang w:val="en-CA"/>
        </w:rPr>
      </w:pPr>
      <w:r w:rsidRPr="00A14DFC">
        <w:rPr>
          <w:color w:val="auto"/>
          <w:lang w:val="en-CA"/>
        </w:rPr>
        <w:t>Bram</w:t>
      </w:r>
      <w:r w:rsidR="00CD7B4B" w:rsidRPr="00A14DFC">
        <w:rPr>
          <w:color w:val="auto"/>
          <w:lang w:val="en-CA"/>
        </w:rPr>
        <w:t xml:space="preserve"> </w:t>
      </w:r>
      <w:r w:rsidRPr="00A14DFC">
        <w:rPr>
          <w:color w:val="auto"/>
          <w:lang w:val="en-CA"/>
        </w:rPr>
        <w:t>Rochwerg,</w:t>
      </w:r>
      <w:r w:rsidR="00CD7B4B" w:rsidRPr="00A14DFC">
        <w:rPr>
          <w:color w:val="auto"/>
          <w:lang w:val="en-CA"/>
        </w:rPr>
        <w:t xml:space="preserve"> </w:t>
      </w:r>
      <w:r w:rsidR="00887811" w:rsidRPr="00A14DFC">
        <w:rPr>
          <w:color w:val="auto"/>
          <w:lang w:val="en-CA"/>
        </w:rPr>
        <w:t>MD,</w:t>
      </w:r>
      <w:r w:rsidR="00CD7B4B" w:rsidRPr="00A14DFC">
        <w:rPr>
          <w:color w:val="auto"/>
          <w:lang w:val="en-CA"/>
        </w:rPr>
        <w:t xml:space="preserve"> </w:t>
      </w:r>
      <w:r w:rsidR="00887811" w:rsidRPr="00A14DFC">
        <w:rPr>
          <w:color w:val="auto"/>
          <w:lang w:val="en-CA"/>
        </w:rPr>
        <w:t>MSc</w:t>
      </w:r>
    </w:p>
    <w:p w14:paraId="221869C4" w14:textId="1D9E392E" w:rsidR="004670AD" w:rsidRDefault="004670AD"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3D4820E2" w14:textId="05C52AD3" w:rsidR="003A1F8B" w:rsidRDefault="00BC201B" w:rsidP="0015539E">
      <w:pPr>
        <w:rPr>
          <w:color w:val="auto"/>
          <w:lang w:val="en-CA"/>
        </w:rPr>
      </w:pPr>
      <w:r w:rsidRPr="00A14DFC">
        <w:rPr>
          <w:color w:val="auto"/>
          <w:lang w:val="en-CA"/>
        </w:rPr>
        <w:t>Dan</w:t>
      </w:r>
      <w:r w:rsidR="00CD7B4B" w:rsidRPr="00A14DFC">
        <w:rPr>
          <w:color w:val="auto"/>
          <w:lang w:val="en-CA"/>
        </w:rPr>
        <w:t xml:space="preserve"> </w:t>
      </w:r>
      <w:r w:rsidRPr="00A14DFC">
        <w:rPr>
          <w:color w:val="auto"/>
          <w:lang w:val="en-CA"/>
        </w:rPr>
        <w:t>Perri,</w:t>
      </w:r>
      <w:r w:rsidR="00CD7B4B" w:rsidRPr="00A14DFC">
        <w:rPr>
          <w:color w:val="auto"/>
          <w:lang w:val="en-CA"/>
        </w:rPr>
        <w:t xml:space="preserve"> </w:t>
      </w:r>
      <w:r w:rsidR="00887811" w:rsidRPr="00A14DFC">
        <w:rPr>
          <w:color w:val="auto"/>
          <w:lang w:val="en-CA"/>
        </w:rPr>
        <w:t>MD</w:t>
      </w:r>
    </w:p>
    <w:p w14:paraId="78089387" w14:textId="7C1088B1" w:rsidR="00132D74" w:rsidRDefault="00132D74"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326A0D26" w14:textId="77E799D2" w:rsidR="003A1F8B" w:rsidRPr="00A14DFC" w:rsidRDefault="008774ED" w:rsidP="0015539E">
      <w:pPr>
        <w:rPr>
          <w:color w:val="auto"/>
          <w:lang w:val="en-CA"/>
        </w:rPr>
      </w:pPr>
      <w:r w:rsidRPr="00A14DFC">
        <w:rPr>
          <w:color w:val="auto"/>
          <w:lang w:val="en-CA"/>
        </w:rPr>
        <w:t>Eddy</w:t>
      </w:r>
      <w:r w:rsidR="00CD7B4B" w:rsidRPr="00A14DFC">
        <w:rPr>
          <w:color w:val="auto"/>
          <w:lang w:val="en-CA"/>
        </w:rPr>
        <w:t xml:space="preserve"> </w:t>
      </w:r>
      <w:r w:rsidRPr="00A14DFC">
        <w:rPr>
          <w:color w:val="auto"/>
          <w:lang w:val="en-CA"/>
        </w:rPr>
        <w:t>Fan,</w:t>
      </w:r>
      <w:r w:rsidR="00CD7B4B" w:rsidRPr="00A14DFC">
        <w:rPr>
          <w:color w:val="auto"/>
          <w:lang w:val="en-CA"/>
        </w:rPr>
        <w:t xml:space="preserve"> </w:t>
      </w:r>
      <w:r w:rsidR="00887811" w:rsidRPr="00A14DFC">
        <w:rPr>
          <w:color w:val="auto"/>
          <w:lang w:val="en-CA"/>
        </w:rPr>
        <w:t>MD</w:t>
      </w:r>
    </w:p>
    <w:p w14:paraId="0B0508ED" w14:textId="1A08A67A" w:rsidR="0043007C" w:rsidRDefault="0043007C" w:rsidP="0015539E">
      <w:pPr>
        <w:rPr>
          <w:color w:val="auto"/>
          <w:lang w:val="en-CA"/>
        </w:rPr>
      </w:pPr>
      <w:r w:rsidRPr="00624D2A">
        <w:rPr>
          <w:color w:val="auto"/>
          <w:lang w:val="en-CA"/>
        </w:rPr>
        <w:t>Toronto General Hospital, Toronto, Ontario, Canada</w:t>
      </w:r>
    </w:p>
    <w:p w14:paraId="721821B0" w14:textId="35196215" w:rsidR="003A1F8B" w:rsidRPr="00A14DFC" w:rsidRDefault="00495FC2" w:rsidP="0015539E">
      <w:pPr>
        <w:rPr>
          <w:color w:val="auto"/>
          <w:lang w:val="en-CA"/>
        </w:rPr>
      </w:pPr>
      <w:r w:rsidRPr="00A14DFC">
        <w:rPr>
          <w:color w:val="auto"/>
          <w:lang w:val="en-CA"/>
        </w:rPr>
        <w:t>Florian</w:t>
      </w:r>
      <w:r w:rsidR="00CD7B4B" w:rsidRPr="00A14DFC">
        <w:rPr>
          <w:color w:val="auto"/>
          <w:lang w:val="en-CA"/>
        </w:rPr>
        <w:t xml:space="preserve"> </w:t>
      </w:r>
      <w:r w:rsidRPr="00A14DFC">
        <w:rPr>
          <w:color w:val="auto"/>
          <w:lang w:val="en-CA"/>
        </w:rPr>
        <w:t>Stehling,</w:t>
      </w:r>
      <w:r w:rsidR="00CD7B4B" w:rsidRPr="00A14DFC">
        <w:rPr>
          <w:color w:val="auto"/>
          <w:lang w:val="en-CA"/>
        </w:rPr>
        <w:t xml:space="preserve"> </w:t>
      </w:r>
      <w:r w:rsidR="00887811" w:rsidRPr="00A14DFC">
        <w:rPr>
          <w:color w:val="auto"/>
          <w:lang w:val="en-CA"/>
        </w:rPr>
        <w:t>MD</w:t>
      </w:r>
    </w:p>
    <w:p w14:paraId="29D49E6A" w14:textId="36CEA854" w:rsidR="003875BB" w:rsidRDefault="003875BB" w:rsidP="0015539E">
      <w:pPr>
        <w:rPr>
          <w:color w:val="auto"/>
          <w:lang w:val="en-CA"/>
        </w:rPr>
      </w:pPr>
      <w:r w:rsidRPr="00624D2A">
        <w:rPr>
          <w:color w:val="auto"/>
          <w:lang w:val="en-CA"/>
        </w:rPr>
        <w:t>University of Essen, Essen, Germany</w:t>
      </w:r>
    </w:p>
    <w:p w14:paraId="2B945C48" w14:textId="1B715050" w:rsidR="003A1F8B" w:rsidRPr="00A14DFC" w:rsidRDefault="005E08BE" w:rsidP="0015539E">
      <w:pPr>
        <w:rPr>
          <w:color w:val="auto"/>
          <w:lang w:val="en-CA"/>
        </w:rPr>
      </w:pPr>
      <w:r w:rsidRPr="00A14DFC">
        <w:rPr>
          <w:color w:val="auto"/>
          <w:lang w:val="en-CA"/>
        </w:rPr>
        <w:t>Imad</w:t>
      </w:r>
      <w:r w:rsidR="00CD7B4B" w:rsidRPr="00A14DFC">
        <w:rPr>
          <w:color w:val="auto"/>
          <w:lang w:val="en-CA"/>
        </w:rPr>
        <w:t xml:space="preserve"> </w:t>
      </w:r>
      <w:r w:rsidRPr="00A14DFC">
        <w:rPr>
          <w:color w:val="auto"/>
          <w:lang w:val="en-CA"/>
        </w:rPr>
        <w:t>Bou</w:t>
      </w:r>
      <w:r w:rsidR="00CD7B4B" w:rsidRPr="00A14DFC">
        <w:rPr>
          <w:color w:val="auto"/>
          <w:lang w:val="en-CA"/>
        </w:rPr>
        <w:t xml:space="preserve"> </w:t>
      </w:r>
      <w:r w:rsidRPr="00A14DFC">
        <w:rPr>
          <w:color w:val="auto"/>
          <w:lang w:val="en-CA"/>
        </w:rPr>
        <w:t>Akl,</w:t>
      </w:r>
      <w:r w:rsidR="00CD7B4B" w:rsidRPr="00A14DFC">
        <w:rPr>
          <w:color w:val="auto"/>
          <w:lang w:val="en-CA"/>
        </w:rPr>
        <w:t xml:space="preserve"> </w:t>
      </w:r>
      <w:r w:rsidR="00887811" w:rsidRPr="00A14DFC">
        <w:rPr>
          <w:color w:val="auto"/>
          <w:lang w:val="en-CA"/>
        </w:rPr>
        <w:t>MD</w:t>
      </w:r>
    </w:p>
    <w:p w14:paraId="6522C0C3" w14:textId="0149DF6C" w:rsidR="00865E8C" w:rsidRDefault="00865E8C" w:rsidP="0015539E">
      <w:pPr>
        <w:rPr>
          <w:color w:val="auto"/>
          <w:lang w:val="en-CA"/>
        </w:rPr>
      </w:pPr>
      <w:r w:rsidRPr="00624D2A">
        <w:rPr>
          <w:color w:val="auto"/>
          <w:lang w:val="en-CA"/>
        </w:rPr>
        <w:t>American University of Beirut Medical Center, Beirut, Lebanon</w:t>
      </w:r>
    </w:p>
    <w:p w14:paraId="56DEFD99" w14:textId="77777777" w:rsidR="003A1F8B" w:rsidRPr="00A14DFC" w:rsidRDefault="008774ED" w:rsidP="0015539E">
      <w:pPr>
        <w:rPr>
          <w:color w:val="auto"/>
          <w:lang w:val="en-CA"/>
        </w:rPr>
      </w:pPr>
      <w:r w:rsidRPr="00A14DFC">
        <w:rPr>
          <w:color w:val="auto"/>
          <w:lang w:val="en-CA"/>
        </w:rPr>
        <w:t>Mark</w:t>
      </w:r>
      <w:r w:rsidR="00CD7B4B" w:rsidRPr="00A14DFC">
        <w:rPr>
          <w:color w:val="auto"/>
          <w:lang w:val="en-CA"/>
        </w:rPr>
        <w:t xml:space="preserve"> </w:t>
      </w:r>
      <w:r w:rsidRPr="00A14DFC">
        <w:rPr>
          <w:color w:val="auto"/>
          <w:lang w:val="en-CA"/>
        </w:rPr>
        <w:t>Loeb,</w:t>
      </w:r>
      <w:r w:rsidR="00CD7B4B" w:rsidRPr="00A14DFC">
        <w:rPr>
          <w:color w:val="auto"/>
          <w:lang w:val="en-CA"/>
        </w:rPr>
        <w:t xml:space="preserve"> </w:t>
      </w:r>
      <w:r w:rsidR="00887811" w:rsidRPr="00A14DFC">
        <w:rPr>
          <w:color w:val="auto"/>
          <w:lang w:val="en-CA"/>
        </w:rPr>
        <w:t>MD,</w:t>
      </w:r>
      <w:r w:rsidR="00CD7B4B" w:rsidRPr="00A14DFC">
        <w:rPr>
          <w:color w:val="auto"/>
          <w:lang w:val="en-CA"/>
        </w:rPr>
        <w:t xml:space="preserve"> </w:t>
      </w:r>
      <w:r w:rsidR="00887811" w:rsidRPr="00A14DFC">
        <w:rPr>
          <w:color w:val="auto"/>
          <w:lang w:val="en-CA"/>
        </w:rPr>
        <w:t>MSc</w:t>
      </w:r>
    </w:p>
    <w:p w14:paraId="2B899DEF" w14:textId="77777777" w:rsidR="003A1F8B" w:rsidRDefault="003A1F8B"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3A76D827" w14:textId="6FDEDFD4" w:rsidR="003A1F8B" w:rsidRPr="00A14DFC" w:rsidRDefault="008774ED" w:rsidP="0015539E">
      <w:pPr>
        <w:rPr>
          <w:color w:val="auto"/>
          <w:lang w:val="en-CA"/>
        </w:rPr>
      </w:pPr>
      <w:r w:rsidRPr="00A14DFC">
        <w:rPr>
          <w:color w:val="auto"/>
          <w:lang w:val="en-CA"/>
        </w:rPr>
        <w:t>Paul</w:t>
      </w:r>
      <w:r w:rsidR="00CD7B4B" w:rsidRPr="00A14DFC">
        <w:rPr>
          <w:color w:val="auto"/>
          <w:lang w:val="en-CA"/>
        </w:rPr>
        <w:t xml:space="preserve"> </w:t>
      </w:r>
      <w:r w:rsidRPr="00A14DFC">
        <w:rPr>
          <w:color w:val="auto"/>
          <w:lang w:val="en-CA"/>
        </w:rPr>
        <w:t>Garner,</w:t>
      </w:r>
      <w:r w:rsidR="00CD7B4B" w:rsidRPr="00A14DFC">
        <w:rPr>
          <w:color w:val="auto"/>
          <w:lang w:val="en-CA"/>
        </w:rPr>
        <w:t xml:space="preserve"> </w:t>
      </w:r>
      <w:r w:rsidR="00887811" w:rsidRPr="00A14DFC">
        <w:rPr>
          <w:color w:val="auto"/>
          <w:lang w:val="en-CA"/>
        </w:rPr>
        <w:t>MD</w:t>
      </w:r>
    </w:p>
    <w:p w14:paraId="543DC6F1" w14:textId="461EAE2D" w:rsidR="0043007C" w:rsidRDefault="0043007C" w:rsidP="0015539E">
      <w:pPr>
        <w:rPr>
          <w:color w:val="auto"/>
          <w:lang w:val="en-CA"/>
        </w:rPr>
      </w:pPr>
      <w:r w:rsidRPr="00624D2A">
        <w:rPr>
          <w:color w:val="auto"/>
          <w:lang w:val="en-CA"/>
        </w:rPr>
        <w:t>Liverpool School of Tropical Medicine, Liverpool</w:t>
      </w:r>
      <w:r>
        <w:rPr>
          <w:color w:val="auto"/>
          <w:lang w:val="en-CA"/>
        </w:rPr>
        <w:t xml:space="preserve">, </w:t>
      </w:r>
      <w:r w:rsidRPr="00624D2A">
        <w:rPr>
          <w:color w:val="auto"/>
          <w:lang w:val="en-CA"/>
        </w:rPr>
        <w:t>United Kingdom</w:t>
      </w:r>
    </w:p>
    <w:p w14:paraId="3D4CE1FA" w14:textId="15A670B7" w:rsidR="003A1F8B" w:rsidRPr="00A14DFC" w:rsidRDefault="008774ED" w:rsidP="0015539E">
      <w:pPr>
        <w:rPr>
          <w:color w:val="auto"/>
          <w:lang w:val="en-CA"/>
        </w:rPr>
      </w:pPr>
      <w:r w:rsidRPr="00A14DFC">
        <w:rPr>
          <w:color w:val="auto"/>
          <w:lang w:val="en-CA"/>
        </w:rPr>
        <w:t>Ste</w:t>
      </w:r>
      <w:r w:rsidR="007E5ABE" w:rsidRPr="00A14DFC">
        <w:rPr>
          <w:color w:val="auto"/>
          <w:lang w:val="en-CA"/>
        </w:rPr>
        <w:t>ph</w:t>
      </w:r>
      <w:r w:rsidRPr="00A14DFC">
        <w:rPr>
          <w:color w:val="auto"/>
          <w:lang w:val="en-CA"/>
        </w:rPr>
        <w:t>en</w:t>
      </w:r>
      <w:r w:rsidR="00CD7B4B" w:rsidRPr="00A14DFC">
        <w:rPr>
          <w:color w:val="auto"/>
          <w:lang w:val="en-CA"/>
        </w:rPr>
        <w:t xml:space="preserve"> </w:t>
      </w:r>
      <w:r w:rsidRPr="00A14DFC">
        <w:rPr>
          <w:color w:val="auto"/>
          <w:lang w:val="en-CA"/>
        </w:rPr>
        <w:t>Aston,</w:t>
      </w:r>
      <w:r w:rsidR="00CD7B4B" w:rsidRPr="00A14DFC">
        <w:rPr>
          <w:color w:val="auto"/>
          <w:lang w:val="en-CA"/>
        </w:rPr>
        <w:t xml:space="preserve"> </w:t>
      </w:r>
      <w:r w:rsidR="00887811" w:rsidRPr="00A14DFC">
        <w:rPr>
          <w:color w:val="auto"/>
          <w:lang w:val="en-CA"/>
        </w:rPr>
        <w:t>MD</w:t>
      </w:r>
    </w:p>
    <w:p w14:paraId="2D3ED979" w14:textId="3F697013" w:rsidR="00D703A3" w:rsidRDefault="00D703A3" w:rsidP="0015539E">
      <w:pPr>
        <w:rPr>
          <w:color w:val="auto"/>
          <w:lang w:val="en-CA"/>
        </w:rPr>
      </w:pPr>
      <w:r w:rsidRPr="00624D2A">
        <w:rPr>
          <w:color w:val="auto"/>
          <w:lang w:val="en-CA"/>
        </w:rPr>
        <w:t>Liverpool University Hospitals NHS Trust, Liverpool, United Kingdom</w:t>
      </w:r>
    </w:p>
    <w:p w14:paraId="282BAB0B" w14:textId="0ECD849D" w:rsidR="003A1F8B" w:rsidRPr="00A14DFC" w:rsidRDefault="008774ED" w:rsidP="0015539E">
      <w:pPr>
        <w:rPr>
          <w:color w:val="auto"/>
          <w:lang w:val="en-CA"/>
        </w:rPr>
      </w:pPr>
      <w:r w:rsidRPr="00A14DFC">
        <w:rPr>
          <w:color w:val="auto"/>
          <w:lang w:val="en-CA"/>
        </w:rPr>
        <w:t>Waleed</w:t>
      </w:r>
      <w:r w:rsidR="00CD7B4B" w:rsidRPr="00A14DFC">
        <w:rPr>
          <w:color w:val="auto"/>
          <w:lang w:val="en-CA"/>
        </w:rPr>
        <w:t xml:space="preserve"> </w:t>
      </w:r>
      <w:r w:rsidRPr="00A14DFC">
        <w:rPr>
          <w:color w:val="auto"/>
          <w:lang w:val="en-CA"/>
        </w:rPr>
        <w:t>Alhazzani,</w:t>
      </w:r>
      <w:r w:rsidR="00CD7B4B" w:rsidRPr="00A14DFC">
        <w:rPr>
          <w:color w:val="auto"/>
          <w:lang w:val="en-CA"/>
        </w:rPr>
        <w:t xml:space="preserve"> </w:t>
      </w:r>
      <w:r w:rsidR="00887811" w:rsidRPr="00A14DFC">
        <w:rPr>
          <w:color w:val="auto"/>
          <w:lang w:val="en-CA"/>
        </w:rPr>
        <w:t>MD,</w:t>
      </w:r>
      <w:r w:rsidR="00CD7B4B" w:rsidRPr="00A14DFC">
        <w:rPr>
          <w:color w:val="auto"/>
          <w:lang w:val="en-CA"/>
        </w:rPr>
        <w:t xml:space="preserve"> </w:t>
      </w:r>
      <w:r w:rsidR="00887811" w:rsidRPr="00A14DFC">
        <w:rPr>
          <w:color w:val="auto"/>
          <w:lang w:val="en-CA"/>
        </w:rPr>
        <w:t>MSc</w:t>
      </w:r>
    </w:p>
    <w:p w14:paraId="7D6521D8" w14:textId="2BD05F1F" w:rsidR="004670AD" w:rsidRDefault="004670AD"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2D49D143" w14:textId="29710F6D" w:rsidR="003A1F8B" w:rsidRPr="00A14DFC" w:rsidRDefault="00495FC2" w:rsidP="0015539E">
      <w:pPr>
        <w:rPr>
          <w:color w:val="auto"/>
          <w:lang w:val="en-CA"/>
        </w:rPr>
      </w:pPr>
      <w:r w:rsidRPr="00A14DFC">
        <w:rPr>
          <w:color w:val="auto"/>
          <w:lang w:val="en-CA"/>
        </w:rPr>
        <w:t>Wojciech</w:t>
      </w:r>
      <w:r w:rsidR="00CD7B4B" w:rsidRPr="00A14DFC">
        <w:rPr>
          <w:color w:val="auto"/>
          <w:lang w:val="en-CA"/>
        </w:rPr>
        <w:t xml:space="preserve"> </w:t>
      </w:r>
      <w:r w:rsidRPr="00A14DFC">
        <w:rPr>
          <w:color w:val="auto"/>
          <w:lang w:val="en-CA"/>
        </w:rPr>
        <w:t>Szczeklik,</w:t>
      </w:r>
      <w:r w:rsidR="00CD7B4B" w:rsidRPr="00A14DFC">
        <w:rPr>
          <w:color w:val="auto"/>
          <w:lang w:val="en-CA"/>
        </w:rPr>
        <w:t xml:space="preserve"> </w:t>
      </w:r>
      <w:r w:rsidR="00887811" w:rsidRPr="00A14DFC">
        <w:rPr>
          <w:color w:val="auto"/>
          <w:lang w:val="en-CA"/>
        </w:rPr>
        <w:t>MD</w:t>
      </w:r>
    </w:p>
    <w:p w14:paraId="71698570" w14:textId="468D2BFE" w:rsidR="00543B91" w:rsidRDefault="00543B91" w:rsidP="0015539E">
      <w:pPr>
        <w:rPr>
          <w:color w:val="auto"/>
          <w:lang w:val="en-CA"/>
        </w:rPr>
      </w:pPr>
      <w:r w:rsidRPr="00624D2A">
        <w:rPr>
          <w:color w:val="auto"/>
          <w:lang w:val="en-CA"/>
        </w:rPr>
        <w:t>Jagiellonian University Medical College, Krak</w:t>
      </w:r>
      <w:r>
        <w:rPr>
          <w:color w:val="auto"/>
          <w:lang w:val="en-CA"/>
        </w:rPr>
        <w:t>o</w:t>
      </w:r>
      <w:r w:rsidRPr="00624D2A">
        <w:rPr>
          <w:color w:val="auto"/>
          <w:lang w:val="en-CA"/>
        </w:rPr>
        <w:t>w, Poland</w:t>
      </w:r>
    </w:p>
    <w:p w14:paraId="02F18DA2" w14:textId="5ED64A9A" w:rsidR="003A1F8B" w:rsidRPr="00A14DFC" w:rsidRDefault="006C1C16" w:rsidP="0015539E">
      <w:pPr>
        <w:rPr>
          <w:color w:val="auto"/>
          <w:lang w:val="en-CA"/>
        </w:rPr>
      </w:pPr>
      <w:r w:rsidRPr="00A14DFC">
        <w:rPr>
          <w:color w:val="auto"/>
          <w:lang w:val="en-CA"/>
        </w:rPr>
        <w:t>Derek</w:t>
      </w:r>
      <w:r w:rsidR="00CD7B4B" w:rsidRPr="00A14DFC">
        <w:rPr>
          <w:color w:val="auto"/>
          <w:lang w:val="en-CA"/>
        </w:rPr>
        <w:t xml:space="preserve"> </w:t>
      </w:r>
      <w:r w:rsidRPr="00A14DFC">
        <w:rPr>
          <w:color w:val="auto"/>
          <w:lang w:val="en-CA"/>
        </w:rPr>
        <w:t>K</w:t>
      </w:r>
      <w:r w:rsidR="003A1F8B" w:rsidRPr="00A14DFC">
        <w:rPr>
          <w:color w:val="auto"/>
          <w:lang w:val="en-CA"/>
        </w:rPr>
        <w:t>.</w:t>
      </w:r>
      <w:r w:rsidR="00CD7B4B" w:rsidRPr="00A14DFC">
        <w:rPr>
          <w:color w:val="auto"/>
          <w:lang w:val="en-CA"/>
        </w:rPr>
        <w:t xml:space="preserve"> </w:t>
      </w:r>
      <w:r w:rsidRPr="00A14DFC">
        <w:rPr>
          <w:color w:val="auto"/>
          <w:lang w:val="en-CA"/>
        </w:rPr>
        <w:t>Chu,</w:t>
      </w:r>
      <w:r w:rsidR="00CD7B4B" w:rsidRPr="00A14DFC">
        <w:rPr>
          <w:color w:val="auto"/>
          <w:lang w:val="en-CA"/>
        </w:rPr>
        <w:t xml:space="preserve"> </w:t>
      </w:r>
      <w:r w:rsidR="00887811" w:rsidRPr="00A14DFC">
        <w:rPr>
          <w:color w:val="auto"/>
          <w:lang w:val="en-CA"/>
        </w:rPr>
        <w:t>MD,</w:t>
      </w:r>
      <w:r w:rsidR="00CD7B4B" w:rsidRPr="00A14DFC">
        <w:rPr>
          <w:color w:val="auto"/>
          <w:lang w:val="en-CA"/>
        </w:rPr>
        <w:t xml:space="preserve"> </w:t>
      </w:r>
      <w:r w:rsidR="00887811" w:rsidRPr="00A14DFC">
        <w:rPr>
          <w:color w:val="auto"/>
          <w:lang w:val="en-CA"/>
        </w:rPr>
        <w:t>PhD</w:t>
      </w:r>
    </w:p>
    <w:p w14:paraId="5DF8CF7C" w14:textId="2FD811B7" w:rsidR="00132D74" w:rsidRDefault="00132D74" w:rsidP="0015539E">
      <w:pPr>
        <w:rPr>
          <w:color w:val="auto"/>
          <w:lang w:val="en-CA"/>
        </w:rPr>
      </w:pPr>
      <w:r w:rsidRPr="00624D2A">
        <w:rPr>
          <w:color w:val="auto"/>
          <w:lang w:val="en-CA"/>
        </w:rPr>
        <w:t>McMaster University, Hamilton, O</w:t>
      </w:r>
      <w:r>
        <w:rPr>
          <w:color w:val="auto"/>
          <w:lang w:val="en-CA"/>
        </w:rPr>
        <w:t>ntario</w:t>
      </w:r>
      <w:r w:rsidRPr="00624D2A">
        <w:rPr>
          <w:color w:val="auto"/>
          <w:lang w:val="en-CA"/>
        </w:rPr>
        <w:t>, Canada</w:t>
      </w:r>
    </w:p>
    <w:p w14:paraId="3C5FF871" w14:textId="0A0CD8E7" w:rsidR="00495FC2" w:rsidRPr="00A14DFC" w:rsidRDefault="00495FC2" w:rsidP="0015539E">
      <w:pPr>
        <w:rPr>
          <w:color w:val="auto"/>
          <w:lang w:val="en-CA"/>
        </w:rPr>
      </w:pPr>
      <w:r w:rsidRPr="00A14DFC">
        <w:rPr>
          <w:color w:val="auto"/>
          <w:lang w:val="en-CA"/>
        </w:rPr>
        <w:t>Elie</w:t>
      </w:r>
      <w:r w:rsidR="00CD7B4B" w:rsidRPr="00A14DFC">
        <w:rPr>
          <w:color w:val="auto"/>
          <w:lang w:val="en-CA"/>
        </w:rPr>
        <w:t xml:space="preserve"> </w:t>
      </w:r>
      <w:r w:rsidRPr="00A14DFC">
        <w:rPr>
          <w:color w:val="auto"/>
          <w:lang w:val="en-CA"/>
        </w:rPr>
        <w:t>A</w:t>
      </w:r>
      <w:r w:rsidR="003A1F8B" w:rsidRPr="00A14DFC">
        <w:rPr>
          <w:color w:val="auto"/>
          <w:lang w:val="en-CA"/>
        </w:rPr>
        <w:t>.</w:t>
      </w:r>
      <w:r w:rsidR="00CD7B4B" w:rsidRPr="00A14DFC">
        <w:rPr>
          <w:color w:val="auto"/>
          <w:lang w:val="en-CA"/>
        </w:rPr>
        <w:t xml:space="preserve"> </w:t>
      </w:r>
      <w:r w:rsidRPr="00A14DFC">
        <w:rPr>
          <w:color w:val="auto"/>
          <w:lang w:val="en-CA"/>
        </w:rPr>
        <w:t>Akl</w:t>
      </w:r>
      <w:r w:rsidR="00887811" w:rsidRPr="00A14DFC">
        <w:rPr>
          <w:color w:val="auto"/>
          <w:lang w:val="en-CA"/>
        </w:rPr>
        <w:t>,</w:t>
      </w:r>
      <w:r w:rsidR="00CD7B4B" w:rsidRPr="00A14DFC">
        <w:rPr>
          <w:color w:val="auto"/>
          <w:lang w:val="en-CA"/>
        </w:rPr>
        <w:t xml:space="preserve"> </w:t>
      </w:r>
      <w:r w:rsidR="00887811" w:rsidRPr="00A14DFC">
        <w:rPr>
          <w:color w:val="auto"/>
          <w:lang w:val="en-CA"/>
        </w:rPr>
        <w:t>MD,</w:t>
      </w:r>
      <w:r w:rsidR="00CD7B4B" w:rsidRPr="00A14DFC">
        <w:rPr>
          <w:color w:val="auto"/>
          <w:lang w:val="en-CA"/>
        </w:rPr>
        <w:t xml:space="preserve"> </w:t>
      </w:r>
      <w:r w:rsidR="00887811" w:rsidRPr="00A14DFC">
        <w:rPr>
          <w:color w:val="auto"/>
          <w:lang w:val="en-CA"/>
        </w:rPr>
        <w:t>MPH,</w:t>
      </w:r>
      <w:r w:rsidR="00CD7B4B" w:rsidRPr="00A14DFC">
        <w:rPr>
          <w:color w:val="auto"/>
          <w:lang w:val="en-CA"/>
        </w:rPr>
        <w:t xml:space="preserve"> </w:t>
      </w:r>
      <w:r w:rsidR="00887811" w:rsidRPr="00A14DFC">
        <w:rPr>
          <w:color w:val="auto"/>
          <w:lang w:val="en-CA"/>
        </w:rPr>
        <w:t>PhD</w:t>
      </w:r>
    </w:p>
    <w:p w14:paraId="29E9BEE8" w14:textId="074D96F9" w:rsidR="00865E8C" w:rsidRPr="00624D2A" w:rsidRDefault="00865E8C" w:rsidP="0015539E">
      <w:pPr>
        <w:rPr>
          <w:color w:val="auto"/>
          <w:lang w:val="en-CA"/>
        </w:rPr>
      </w:pPr>
      <w:r w:rsidRPr="00624D2A">
        <w:rPr>
          <w:color w:val="auto"/>
          <w:lang w:val="en-CA"/>
        </w:rPr>
        <w:t>American University of Beirut Medical Center, Beirut, Lebanon</w:t>
      </w:r>
    </w:p>
    <w:p w14:paraId="356B1ED2" w14:textId="168377F7" w:rsidR="00495FC2" w:rsidRPr="00624D2A" w:rsidRDefault="00FD41C9" w:rsidP="0015539E">
      <w:pPr>
        <w:rPr>
          <w:color w:val="auto"/>
          <w:lang w:val="en-CA"/>
        </w:rPr>
      </w:pPr>
      <w:r w:rsidRPr="00624D2A">
        <w:rPr>
          <w:color w:val="auto"/>
          <w:lang w:val="en-CA"/>
        </w:rPr>
        <w:t>*</w:t>
      </w:r>
      <w:r w:rsidR="00FF3806">
        <w:rPr>
          <w:color w:val="auto"/>
          <w:lang w:val="en-CA"/>
        </w:rPr>
        <w:t xml:space="preserve"> C</w:t>
      </w:r>
      <w:r w:rsidRPr="00624D2A">
        <w:rPr>
          <w:color w:val="auto"/>
          <w:lang w:val="en-CA"/>
        </w:rPr>
        <w:t>ontributed</w:t>
      </w:r>
      <w:r w:rsidR="00CD7B4B" w:rsidRPr="00624D2A">
        <w:rPr>
          <w:color w:val="auto"/>
          <w:lang w:val="en-CA"/>
        </w:rPr>
        <w:t xml:space="preserve"> </w:t>
      </w:r>
      <w:r w:rsidRPr="00624D2A">
        <w:rPr>
          <w:color w:val="auto"/>
          <w:lang w:val="en-CA"/>
        </w:rPr>
        <w:t>equally</w:t>
      </w:r>
      <w:r w:rsidR="007D015D">
        <w:rPr>
          <w:color w:val="auto"/>
          <w:lang w:val="en-CA"/>
        </w:rPr>
        <w:t>.</w:t>
      </w:r>
    </w:p>
    <w:p w14:paraId="1CE39EED" w14:textId="77777777" w:rsidR="00863507" w:rsidRPr="00624D2A" w:rsidRDefault="00863507" w:rsidP="0015539E">
      <w:pPr>
        <w:pStyle w:val="Heading2"/>
        <w:numPr>
          <w:ilvl w:val="0"/>
          <w:numId w:val="0"/>
        </w:numPr>
        <w:spacing w:before="0" w:beforeAutospacing="0" w:after="0" w:afterAutospacing="0"/>
        <w:rPr>
          <w:rFonts w:cs="Times New Roman"/>
          <w:color w:val="auto"/>
          <w:sz w:val="24"/>
          <w:szCs w:val="24"/>
        </w:rPr>
      </w:pPr>
    </w:p>
    <w:p w14:paraId="5B3EAEB2" w14:textId="3938C5B6" w:rsidR="006661FB" w:rsidRPr="00624D2A" w:rsidRDefault="008E3D8A" w:rsidP="00EC4DF5">
      <w:pPr>
        <w:pStyle w:val="Heading2"/>
        <w:numPr>
          <w:ilvl w:val="0"/>
          <w:numId w:val="0"/>
        </w:numPr>
        <w:spacing w:before="0" w:beforeAutospacing="0" w:after="0" w:afterAutospacing="0"/>
        <w:rPr>
          <w:color w:val="auto"/>
          <w:sz w:val="24"/>
          <w:szCs w:val="24"/>
          <w:lang w:val="en-CA"/>
        </w:rPr>
      </w:pPr>
      <w:r w:rsidRPr="00624D2A">
        <w:rPr>
          <w:rFonts w:cs="Times New Roman"/>
          <w:color w:val="auto"/>
          <w:sz w:val="24"/>
          <w:szCs w:val="24"/>
        </w:rPr>
        <w:t>Background</w:t>
      </w:r>
      <w:r w:rsidR="00EC4DF5" w:rsidRPr="00624D2A">
        <w:rPr>
          <w:rFonts w:cs="Times New Roman"/>
          <w:color w:val="auto"/>
          <w:sz w:val="24"/>
          <w:szCs w:val="24"/>
        </w:rPr>
        <w:t xml:space="preserve">: </w:t>
      </w:r>
      <w:r w:rsidR="00444415" w:rsidRPr="00624D2A">
        <w:rPr>
          <w:color w:val="auto"/>
          <w:sz w:val="24"/>
          <w:szCs w:val="24"/>
          <w:lang w:val="en-CA"/>
        </w:rPr>
        <w:t>Mechanical</w:t>
      </w:r>
      <w:r w:rsidR="00CD7B4B" w:rsidRPr="00624D2A">
        <w:rPr>
          <w:color w:val="auto"/>
          <w:sz w:val="24"/>
          <w:szCs w:val="24"/>
          <w:lang w:val="en-CA"/>
        </w:rPr>
        <w:t xml:space="preserve"> </w:t>
      </w:r>
      <w:r w:rsidR="00444415" w:rsidRPr="00624D2A">
        <w:rPr>
          <w:color w:val="auto"/>
          <w:sz w:val="24"/>
          <w:szCs w:val="24"/>
          <w:lang w:val="en-CA"/>
        </w:rPr>
        <w:t>ventilation</w:t>
      </w:r>
      <w:r w:rsidR="00CD7B4B" w:rsidRPr="00624D2A">
        <w:rPr>
          <w:color w:val="auto"/>
          <w:sz w:val="24"/>
          <w:szCs w:val="24"/>
          <w:lang w:val="en-CA"/>
        </w:rPr>
        <w:t xml:space="preserve"> </w:t>
      </w:r>
      <w:r w:rsidR="00522EC6" w:rsidRPr="00624D2A">
        <w:rPr>
          <w:color w:val="auto"/>
          <w:sz w:val="24"/>
          <w:szCs w:val="24"/>
          <w:lang w:val="en-CA"/>
        </w:rPr>
        <w:t>is</w:t>
      </w:r>
      <w:r w:rsidR="00CD7B4B" w:rsidRPr="00624D2A">
        <w:rPr>
          <w:color w:val="auto"/>
          <w:sz w:val="24"/>
          <w:szCs w:val="24"/>
          <w:lang w:val="en-CA"/>
        </w:rPr>
        <w:t xml:space="preserve"> </w:t>
      </w:r>
      <w:r w:rsidR="002A0E85">
        <w:rPr>
          <w:color w:val="auto"/>
          <w:sz w:val="24"/>
          <w:szCs w:val="24"/>
          <w:lang w:val="en-CA"/>
        </w:rPr>
        <w:t xml:space="preserve">used to treat </w:t>
      </w:r>
      <w:r w:rsidR="00522EC6" w:rsidRPr="00624D2A">
        <w:rPr>
          <w:color w:val="auto"/>
          <w:sz w:val="24"/>
          <w:szCs w:val="24"/>
          <w:lang w:val="en-CA"/>
        </w:rPr>
        <w:t>respiratory</w:t>
      </w:r>
      <w:r w:rsidR="00CD7B4B" w:rsidRPr="00624D2A">
        <w:rPr>
          <w:color w:val="auto"/>
          <w:sz w:val="24"/>
          <w:szCs w:val="24"/>
          <w:lang w:val="en-CA"/>
        </w:rPr>
        <w:t xml:space="preserve"> </w:t>
      </w:r>
      <w:r w:rsidR="00522EC6" w:rsidRPr="00624D2A">
        <w:rPr>
          <w:color w:val="auto"/>
          <w:sz w:val="24"/>
          <w:szCs w:val="24"/>
          <w:lang w:val="en-CA"/>
        </w:rPr>
        <w:t>failure</w:t>
      </w:r>
      <w:r w:rsidR="00CD7B4B" w:rsidRPr="00624D2A">
        <w:rPr>
          <w:color w:val="auto"/>
          <w:sz w:val="24"/>
          <w:szCs w:val="24"/>
          <w:lang w:val="en-CA"/>
        </w:rPr>
        <w:t xml:space="preserve"> </w:t>
      </w:r>
      <w:r w:rsidR="00522EC6" w:rsidRPr="00624D2A">
        <w:rPr>
          <w:color w:val="auto"/>
          <w:sz w:val="24"/>
          <w:szCs w:val="24"/>
          <w:lang w:val="en-CA"/>
        </w:rPr>
        <w:t>in</w:t>
      </w:r>
      <w:r w:rsidR="00CD7B4B" w:rsidRPr="00624D2A">
        <w:rPr>
          <w:color w:val="auto"/>
          <w:sz w:val="24"/>
          <w:szCs w:val="24"/>
          <w:lang w:val="en-CA"/>
        </w:rPr>
        <w:t xml:space="preserve"> </w:t>
      </w:r>
      <w:r w:rsidR="00537111" w:rsidRPr="00624D2A">
        <w:rPr>
          <w:color w:val="auto"/>
          <w:sz w:val="24"/>
          <w:szCs w:val="24"/>
          <w:lang w:val="en-CA"/>
        </w:rPr>
        <w:t>coronavirus</w:t>
      </w:r>
      <w:r w:rsidR="00CD7B4B" w:rsidRPr="00624D2A">
        <w:rPr>
          <w:color w:val="auto"/>
          <w:sz w:val="24"/>
          <w:szCs w:val="24"/>
          <w:lang w:val="en-CA"/>
        </w:rPr>
        <w:t xml:space="preserve"> </w:t>
      </w:r>
      <w:r w:rsidR="00537111" w:rsidRPr="00624D2A">
        <w:rPr>
          <w:color w:val="auto"/>
          <w:sz w:val="24"/>
          <w:szCs w:val="24"/>
          <w:lang w:val="en-CA"/>
        </w:rPr>
        <w:t>disease</w:t>
      </w:r>
      <w:r w:rsidR="00CD7B4B" w:rsidRPr="00624D2A">
        <w:rPr>
          <w:color w:val="auto"/>
          <w:sz w:val="24"/>
          <w:szCs w:val="24"/>
          <w:lang w:val="en-CA"/>
        </w:rPr>
        <w:t xml:space="preserve"> </w:t>
      </w:r>
      <w:r w:rsidR="00537111" w:rsidRPr="00624D2A">
        <w:rPr>
          <w:color w:val="auto"/>
          <w:sz w:val="24"/>
          <w:szCs w:val="24"/>
          <w:lang w:val="en-CA"/>
        </w:rPr>
        <w:t>2019</w:t>
      </w:r>
      <w:r w:rsidR="00CD7B4B" w:rsidRPr="00624D2A">
        <w:rPr>
          <w:color w:val="auto"/>
          <w:sz w:val="24"/>
          <w:szCs w:val="24"/>
          <w:lang w:val="en-CA"/>
        </w:rPr>
        <w:t xml:space="preserve"> </w:t>
      </w:r>
      <w:r w:rsidR="00537111" w:rsidRPr="00624D2A">
        <w:rPr>
          <w:color w:val="auto"/>
          <w:sz w:val="24"/>
          <w:szCs w:val="24"/>
          <w:lang w:val="en-CA"/>
        </w:rPr>
        <w:t>(COVID-19)</w:t>
      </w:r>
      <w:r w:rsidR="00276263" w:rsidRPr="00624D2A">
        <w:rPr>
          <w:color w:val="auto"/>
          <w:sz w:val="24"/>
          <w:szCs w:val="24"/>
          <w:lang w:val="en-CA"/>
        </w:rPr>
        <w:t>.</w:t>
      </w:r>
    </w:p>
    <w:p w14:paraId="459173CC" w14:textId="5205A7E4" w:rsidR="006661FB" w:rsidRPr="00624D2A" w:rsidRDefault="006843C1" w:rsidP="00EC4DF5">
      <w:pPr>
        <w:rPr>
          <w:color w:val="auto"/>
        </w:rPr>
      </w:pPr>
      <w:r w:rsidRPr="00624D2A">
        <w:rPr>
          <w:color w:val="auto"/>
        </w:rPr>
        <w:t>Purpose</w:t>
      </w:r>
      <w:r w:rsidR="00EC4DF5" w:rsidRPr="00624D2A">
        <w:rPr>
          <w:color w:val="auto"/>
        </w:rPr>
        <w:t xml:space="preserve">: </w:t>
      </w:r>
      <w:r w:rsidR="00AA6C8D" w:rsidRPr="00624D2A">
        <w:rPr>
          <w:color w:val="auto"/>
        </w:rPr>
        <w:t>T</w:t>
      </w:r>
      <w:r w:rsidR="005B698C" w:rsidRPr="00624D2A">
        <w:rPr>
          <w:color w:val="auto"/>
        </w:rPr>
        <w:t>o</w:t>
      </w:r>
      <w:r w:rsidR="00CD7B4B" w:rsidRPr="00624D2A">
        <w:rPr>
          <w:color w:val="auto"/>
        </w:rPr>
        <w:t xml:space="preserve"> </w:t>
      </w:r>
      <w:r w:rsidR="005B698C" w:rsidRPr="00624D2A">
        <w:rPr>
          <w:color w:val="auto"/>
        </w:rPr>
        <w:t>review</w:t>
      </w:r>
      <w:r w:rsidR="00CD7B4B" w:rsidRPr="00624D2A">
        <w:rPr>
          <w:color w:val="auto"/>
        </w:rPr>
        <w:t xml:space="preserve"> </w:t>
      </w:r>
      <w:r w:rsidR="00550C0E" w:rsidRPr="00624D2A">
        <w:rPr>
          <w:color w:val="auto"/>
        </w:rPr>
        <w:t>multiple</w:t>
      </w:r>
      <w:r w:rsidR="00CD7B4B" w:rsidRPr="00624D2A">
        <w:rPr>
          <w:color w:val="auto"/>
        </w:rPr>
        <w:t xml:space="preserve"> </w:t>
      </w:r>
      <w:r w:rsidR="003F38E6" w:rsidRPr="00624D2A">
        <w:rPr>
          <w:color w:val="auto"/>
        </w:rPr>
        <w:t>streams</w:t>
      </w:r>
      <w:r w:rsidR="00CD7B4B" w:rsidRPr="00624D2A">
        <w:rPr>
          <w:color w:val="auto"/>
        </w:rPr>
        <w:t xml:space="preserve"> </w:t>
      </w:r>
      <w:r w:rsidR="003F38E6" w:rsidRPr="00624D2A">
        <w:rPr>
          <w:color w:val="auto"/>
        </w:rPr>
        <w:t>of</w:t>
      </w:r>
      <w:r w:rsidR="00CD7B4B" w:rsidRPr="00624D2A">
        <w:rPr>
          <w:color w:val="auto"/>
        </w:rPr>
        <w:t xml:space="preserve"> </w:t>
      </w:r>
      <w:r w:rsidR="003F38E6" w:rsidRPr="00624D2A">
        <w:rPr>
          <w:color w:val="auto"/>
        </w:rPr>
        <w:t>evidence</w:t>
      </w:r>
      <w:r w:rsidR="00CD7B4B" w:rsidRPr="00624D2A">
        <w:rPr>
          <w:color w:val="auto"/>
        </w:rPr>
        <w:t xml:space="preserve"> </w:t>
      </w:r>
      <w:r w:rsidR="00550C0E" w:rsidRPr="00624D2A">
        <w:rPr>
          <w:color w:val="auto"/>
        </w:rPr>
        <w:t>regarding</w:t>
      </w:r>
      <w:r w:rsidR="00CD7B4B" w:rsidRPr="00624D2A">
        <w:rPr>
          <w:color w:val="auto"/>
        </w:rPr>
        <w:t xml:space="preserve"> </w:t>
      </w:r>
      <w:r w:rsidR="00550C0E" w:rsidRPr="00624D2A">
        <w:rPr>
          <w:color w:val="auto"/>
        </w:rPr>
        <w:t>the</w:t>
      </w:r>
      <w:r w:rsidR="00CD7B4B" w:rsidRPr="00624D2A">
        <w:rPr>
          <w:color w:val="auto"/>
        </w:rPr>
        <w:t xml:space="preserve"> </w:t>
      </w:r>
      <w:r w:rsidR="003D63C3" w:rsidRPr="00624D2A">
        <w:rPr>
          <w:color w:val="auto"/>
        </w:rPr>
        <w:t>benefits</w:t>
      </w:r>
      <w:r w:rsidR="00CD7B4B" w:rsidRPr="00624D2A">
        <w:rPr>
          <w:color w:val="auto"/>
        </w:rPr>
        <w:t xml:space="preserve"> </w:t>
      </w:r>
      <w:r w:rsidR="003D63C3" w:rsidRPr="00624D2A">
        <w:rPr>
          <w:color w:val="auto"/>
        </w:rPr>
        <w:t>and</w:t>
      </w:r>
      <w:r w:rsidR="00CD7B4B" w:rsidRPr="00624D2A">
        <w:rPr>
          <w:color w:val="auto"/>
        </w:rPr>
        <w:t xml:space="preserve"> </w:t>
      </w:r>
      <w:r w:rsidR="003D63C3" w:rsidRPr="00624D2A">
        <w:rPr>
          <w:color w:val="auto"/>
        </w:rPr>
        <w:t>harms</w:t>
      </w:r>
      <w:r w:rsidR="00CD7B4B" w:rsidRPr="00624D2A">
        <w:rPr>
          <w:color w:val="auto"/>
        </w:rPr>
        <w:t xml:space="preserve"> </w:t>
      </w:r>
      <w:r w:rsidR="00550C0E" w:rsidRPr="00624D2A">
        <w:rPr>
          <w:color w:val="auto"/>
        </w:rPr>
        <w:t>of</w:t>
      </w:r>
      <w:r w:rsidR="00CD7B4B" w:rsidRPr="00624D2A">
        <w:rPr>
          <w:color w:val="auto"/>
        </w:rPr>
        <w:t xml:space="preserve"> </w:t>
      </w:r>
      <w:r w:rsidR="00550C0E" w:rsidRPr="00624D2A">
        <w:rPr>
          <w:color w:val="auto"/>
        </w:rPr>
        <w:t>ventilation</w:t>
      </w:r>
      <w:r w:rsidR="00CD7B4B" w:rsidRPr="00624D2A">
        <w:rPr>
          <w:color w:val="auto"/>
        </w:rPr>
        <w:t xml:space="preserve"> </w:t>
      </w:r>
      <w:r w:rsidR="00550C0E" w:rsidRPr="00624D2A">
        <w:rPr>
          <w:color w:val="auto"/>
        </w:rPr>
        <w:t>techniques</w:t>
      </w:r>
      <w:r w:rsidR="00CD7B4B" w:rsidRPr="00624D2A">
        <w:rPr>
          <w:color w:val="auto"/>
        </w:rPr>
        <w:t xml:space="preserve"> </w:t>
      </w:r>
      <w:r w:rsidR="00550C0E" w:rsidRPr="00624D2A">
        <w:rPr>
          <w:color w:val="auto"/>
        </w:rPr>
        <w:t>for</w:t>
      </w:r>
      <w:r w:rsidR="00CD7B4B" w:rsidRPr="00624D2A">
        <w:rPr>
          <w:color w:val="auto"/>
        </w:rPr>
        <w:t xml:space="preserve"> </w:t>
      </w:r>
      <w:r w:rsidR="00550C0E" w:rsidRPr="00624D2A">
        <w:rPr>
          <w:color w:val="auto"/>
        </w:rPr>
        <w:t>coronavirus</w:t>
      </w:r>
      <w:r w:rsidR="00CD7B4B" w:rsidRPr="00624D2A">
        <w:rPr>
          <w:color w:val="auto"/>
        </w:rPr>
        <w:t xml:space="preserve"> </w:t>
      </w:r>
      <w:r w:rsidR="00550C0E" w:rsidRPr="00624D2A">
        <w:rPr>
          <w:color w:val="auto"/>
        </w:rPr>
        <w:t>infections</w:t>
      </w:r>
      <w:r w:rsidR="00AE48C3" w:rsidRPr="00624D2A">
        <w:rPr>
          <w:color w:val="auto"/>
        </w:rPr>
        <w:t>,</w:t>
      </w:r>
      <w:r w:rsidR="00CD7B4B" w:rsidRPr="00624D2A">
        <w:rPr>
          <w:color w:val="auto"/>
        </w:rPr>
        <w:t xml:space="preserve"> </w:t>
      </w:r>
      <w:r w:rsidR="00550C0E" w:rsidRPr="00624D2A">
        <w:rPr>
          <w:color w:val="auto"/>
        </w:rPr>
        <w:t>including</w:t>
      </w:r>
      <w:r w:rsidR="00CD7B4B" w:rsidRPr="00624D2A">
        <w:rPr>
          <w:color w:val="auto"/>
        </w:rPr>
        <w:t xml:space="preserve"> </w:t>
      </w:r>
      <w:r w:rsidR="00552210">
        <w:rPr>
          <w:color w:val="auto"/>
        </w:rPr>
        <w:t xml:space="preserve">that causing </w:t>
      </w:r>
      <w:r w:rsidR="00550C0E" w:rsidRPr="00624D2A">
        <w:rPr>
          <w:color w:val="auto"/>
        </w:rPr>
        <w:t>COVID-19.</w:t>
      </w:r>
      <w:r w:rsidR="00EC4DF5" w:rsidRPr="00624D2A">
        <w:rPr>
          <w:color w:val="auto"/>
        </w:rPr>
        <w:t xml:space="preserve"> (PROSPERO registration: </w:t>
      </w:r>
      <w:r w:rsidR="00EC4DF5" w:rsidRPr="00624D2A">
        <w:rPr>
          <w:color w:val="auto"/>
          <w:lang w:val="en-CA"/>
        </w:rPr>
        <w:t>CRD42020178187</w:t>
      </w:r>
      <w:r w:rsidR="00EC4DF5" w:rsidRPr="00624D2A">
        <w:rPr>
          <w:color w:val="auto"/>
        </w:rPr>
        <w:t>)</w:t>
      </w:r>
    </w:p>
    <w:p w14:paraId="3CDB7548" w14:textId="4CA28D7B" w:rsidR="00276263" w:rsidRPr="00624D2A" w:rsidRDefault="00AB1521" w:rsidP="00EC4DF5">
      <w:pPr>
        <w:pStyle w:val="Heading2"/>
        <w:numPr>
          <w:ilvl w:val="0"/>
          <w:numId w:val="0"/>
        </w:numPr>
        <w:spacing w:before="0" w:beforeAutospacing="0" w:after="0" w:afterAutospacing="0"/>
        <w:rPr>
          <w:color w:val="auto"/>
          <w:sz w:val="24"/>
          <w:szCs w:val="24"/>
        </w:rPr>
      </w:pPr>
      <w:r w:rsidRPr="00624D2A">
        <w:rPr>
          <w:rFonts w:cs="Times New Roman"/>
          <w:color w:val="auto"/>
          <w:sz w:val="24"/>
          <w:szCs w:val="24"/>
        </w:rPr>
        <w:t>Data</w:t>
      </w:r>
      <w:r w:rsidR="00CD7B4B" w:rsidRPr="00624D2A">
        <w:rPr>
          <w:rFonts w:cs="Times New Roman"/>
          <w:color w:val="auto"/>
          <w:sz w:val="24"/>
          <w:szCs w:val="24"/>
        </w:rPr>
        <w:t xml:space="preserve"> </w:t>
      </w:r>
      <w:r w:rsidR="00EC4DF5" w:rsidRPr="00624D2A">
        <w:rPr>
          <w:rFonts w:cs="Times New Roman"/>
          <w:color w:val="auto"/>
          <w:sz w:val="24"/>
          <w:szCs w:val="24"/>
        </w:rPr>
        <w:t>S</w:t>
      </w:r>
      <w:r w:rsidR="00276263" w:rsidRPr="00624D2A">
        <w:rPr>
          <w:rFonts w:cs="Times New Roman"/>
          <w:color w:val="auto"/>
          <w:sz w:val="24"/>
          <w:szCs w:val="24"/>
        </w:rPr>
        <w:t>ources</w:t>
      </w:r>
      <w:r w:rsidR="00EC4DF5" w:rsidRPr="00624D2A">
        <w:rPr>
          <w:rFonts w:cs="Times New Roman"/>
          <w:color w:val="auto"/>
          <w:sz w:val="24"/>
          <w:szCs w:val="24"/>
        </w:rPr>
        <w:t xml:space="preserve">: </w:t>
      </w:r>
      <w:r w:rsidR="00AE48C3" w:rsidRPr="00624D2A">
        <w:rPr>
          <w:color w:val="auto"/>
          <w:sz w:val="24"/>
          <w:szCs w:val="24"/>
        </w:rPr>
        <w:t>21</w:t>
      </w:r>
      <w:r w:rsidR="00CD7B4B" w:rsidRPr="00624D2A">
        <w:rPr>
          <w:color w:val="auto"/>
          <w:sz w:val="24"/>
          <w:szCs w:val="24"/>
        </w:rPr>
        <w:t xml:space="preserve"> </w:t>
      </w:r>
      <w:r w:rsidR="00276263" w:rsidRPr="00624D2A">
        <w:rPr>
          <w:color w:val="auto"/>
          <w:sz w:val="24"/>
          <w:szCs w:val="24"/>
        </w:rPr>
        <w:t>standard,</w:t>
      </w:r>
      <w:r w:rsidR="00CD7B4B" w:rsidRPr="00624D2A">
        <w:rPr>
          <w:color w:val="auto"/>
          <w:sz w:val="24"/>
          <w:szCs w:val="24"/>
        </w:rPr>
        <w:t xml:space="preserve"> </w:t>
      </w:r>
      <w:r w:rsidR="00276263" w:rsidRPr="00624D2A">
        <w:rPr>
          <w:color w:val="auto"/>
          <w:sz w:val="24"/>
          <w:szCs w:val="24"/>
        </w:rPr>
        <w:t>World</w:t>
      </w:r>
      <w:r w:rsidR="00CD7B4B" w:rsidRPr="00624D2A">
        <w:rPr>
          <w:color w:val="auto"/>
          <w:sz w:val="24"/>
          <w:szCs w:val="24"/>
        </w:rPr>
        <w:t xml:space="preserve"> </w:t>
      </w:r>
      <w:r w:rsidR="00276263" w:rsidRPr="00624D2A">
        <w:rPr>
          <w:color w:val="auto"/>
          <w:sz w:val="24"/>
          <w:szCs w:val="24"/>
        </w:rPr>
        <w:t>Health</w:t>
      </w:r>
      <w:r w:rsidR="00CD7B4B" w:rsidRPr="00624D2A">
        <w:rPr>
          <w:color w:val="auto"/>
          <w:sz w:val="24"/>
          <w:szCs w:val="24"/>
        </w:rPr>
        <w:t xml:space="preserve"> </w:t>
      </w:r>
      <w:r w:rsidR="00276263" w:rsidRPr="00624D2A">
        <w:rPr>
          <w:color w:val="auto"/>
          <w:sz w:val="24"/>
          <w:szCs w:val="24"/>
        </w:rPr>
        <w:t>Organization</w:t>
      </w:r>
      <w:r w:rsidR="00552210">
        <w:rPr>
          <w:color w:val="auto"/>
          <w:sz w:val="24"/>
          <w:szCs w:val="24"/>
        </w:rPr>
        <w:t>–</w:t>
      </w:r>
      <w:r w:rsidR="00276263" w:rsidRPr="00624D2A">
        <w:rPr>
          <w:color w:val="auto"/>
          <w:sz w:val="24"/>
          <w:szCs w:val="24"/>
        </w:rPr>
        <w:t>specific</w:t>
      </w:r>
      <w:r w:rsidR="00CD7B4B" w:rsidRPr="00624D2A">
        <w:rPr>
          <w:color w:val="auto"/>
          <w:sz w:val="24"/>
          <w:szCs w:val="24"/>
        </w:rPr>
        <w:t xml:space="preserve"> </w:t>
      </w:r>
      <w:r w:rsidR="00276263" w:rsidRPr="00624D2A">
        <w:rPr>
          <w:color w:val="auto"/>
          <w:sz w:val="24"/>
          <w:szCs w:val="24"/>
        </w:rPr>
        <w:t>and</w:t>
      </w:r>
      <w:r w:rsidR="00CD7B4B" w:rsidRPr="00624D2A">
        <w:rPr>
          <w:color w:val="auto"/>
          <w:sz w:val="24"/>
          <w:szCs w:val="24"/>
        </w:rPr>
        <w:t xml:space="preserve"> </w:t>
      </w:r>
      <w:r w:rsidR="00276263" w:rsidRPr="00624D2A">
        <w:rPr>
          <w:color w:val="auto"/>
          <w:sz w:val="24"/>
          <w:szCs w:val="24"/>
        </w:rPr>
        <w:t>COVID-19</w:t>
      </w:r>
      <w:r w:rsidR="00552210">
        <w:rPr>
          <w:color w:val="auto"/>
          <w:sz w:val="24"/>
          <w:szCs w:val="24"/>
        </w:rPr>
        <w:t>–</w:t>
      </w:r>
      <w:r w:rsidR="00276263" w:rsidRPr="00624D2A">
        <w:rPr>
          <w:color w:val="auto"/>
          <w:sz w:val="24"/>
          <w:szCs w:val="24"/>
        </w:rPr>
        <w:t>specific</w:t>
      </w:r>
      <w:r w:rsidR="00CD7B4B" w:rsidRPr="00624D2A">
        <w:rPr>
          <w:color w:val="auto"/>
          <w:sz w:val="24"/>
          <w:szCs w:val="24"/>
        </w:rPr>
        <w:t xml:space="preserve"> </w:t>
      </w:r>
      <w:r w:rsidR="000B2DCB" w:rsidRPr="00624D2A">
        <w:rPr>
          <w:color w:val="auto"/>
          <w:sz w:val="24"/>
          <w:szCs w:val="24"/>
        </w:rPr>
        <w:t>databases</w:t>
      </w:r>
      <w:r w:rsidR="00550C0E" w:rsidRPr="00624D2A">
        <w:rPr>
          <w:color w:val="auto"/>
          <w:sz w:val="24"/>
          <w:szCs w:val="24"/>
        </w:rPr>
        <w:t>,</w:t>
      </w:r>
      <w:r w:rsidR="00CD7B4B" w:rsidRPr="00624D2A">
        <w:rPr>
          <w:color w:val="auto"/>
          <w:sz w:val="24"/>
          <w:szCs w:val="24"/>
        </w:rPr>
        <w:t xml:space="preserve"> </w:t>
      </w:r>
      <w:r w:rsidR="00550C0E" w:rsidRPr="00624D2A">
        <w:rPr>
          <w:color w:val="auto"/>
          <w:sz w:val="24"/>
          <w:szCs w:val="24"/>
        </w:rPr>
        <w:t>without</w:t>
      </w:r>
      <w:r w:rsidR="00CD7B4B" w:rsidRPr="00624D2A">
        <w:rPr>
          <w:color w:val="auto"/>
          <w:sz w:val="24"/>
          <w:szCs w:val="24"/>
        </w:rPr>
        <w:t xml:space="preserve"> </w:t>
      </w:r>
      <w:r w:rsidR="00550C0E" w:rsidRPr="00624D2A">
        <w:rPr>
          <w:color w:val="auto"/>
          <w:sz w:val="24"/>
          <w:szCs w:val="24"/>
        </w:rPr>
        <w:t>language</w:t>
      </w:r>
      <w:r w:rsidR="00CD7B4B" w:rsidRPr="00624D2A">
        <w:rPr>
          <w:color w:val="auto"/>
          <w:sz w:val="24"/>
          <w:szCs w:val="24"/>
        </w:rPr>
        <w:t xml:space="preserve"> </w:t>
      </w:r>
      <w:r w:rsidR="00550C0E" w:rsidRPr="00624D2A">
        <w:rPr>
          <w:color w:val="auto"/>
          <w:sz w:val="24"/>
          <w:szCs w:val="24"/>
        </w:rPr>
        <w:t>restrictions</w:t>
      </w:r>
      <w:r w:rsidR="00552210">
        <w:rPr>
          <w:color w:val="auto"/>
          <w:sz w:val="24"/>
          <w:szCs w:val="24"/>
        </w:rPr>
        <w:t>,</w:t>
      </w:r>
      <w:r w:rsidR="00CD7B4B" w:rsidRPr="00624D2A">
        <w:rPr>
          <w:color w:val="auto"/>
          <w:sz w:val="24"/>
          <w:szCs w:val="24"/>
        </w:rPr>
        <w:t xml:space="preserve"> </w:t>
      </w:r>
      <w:r w:rsidR="003D63C3" w:rsidRPr="00624D2A">
        <w:rPr>
          <w:color w:val="auto"/>
          <w:sz w:val="24"/>
          <w:szCs w:val="24"/>
        </w:rPr>
        <w:t>until</w:t>
      </w:r>
      <w:r w:rsidR="00CD7B4B" w:rsidRPr="00624D2A">
        <w:rPr>
          <w:color w:val="auto"/>
          <w:sz w:val="24"/>
          <w:szCs w:val="24"/>
        </w:rPr>
        <w:t xml:space="preserve"> </w:t>
      </w:r>
      <w:r w:rsidR="00552210">
        <w:rPr>
          <w:color w:val="auto"/>
          <w:sz w:val="24"/>
          <w:szCs w:val="24"/>
        </w:rPr>
        <w:t xml:space="preserve">1 </w:t>
      </w:r>
      <w:r w:rsidR="0031239E" w:rsidRPr="00624D2A">
        <w:rPr>
          <w:color w:val="auto"/>
          <w:sz w:val="24"/>
          <w:szCs w:val="24"/>
        </w:rPr>
        <w:t>May</w:t>
      </w:r>
      <w:r w:rsidR="00CD7B4B" w:rsidRPr="00624D2A">
        <w:rPr>
          <w:color w:val="auto"/>
          <w:sz w:val="24"/>
          <w:szCs w:val="24"/>
        </w:rPr>
        <w:t xml:space="preserve"> </w:t>
      </w:r>
      <w:r w:rsidR="0031239E" w:rsidRPr="00624D2A">
        <w:rPr>
          <w:color w:val="auto"/>
          <w:sz w:val="24"/>
          <w:szCs w:val="24"/>
        </w:rPr>
        <w:t>2020</w:t>
      </w:r>
      <w:r w:rsidR="00AE1D35" w:rsidRPr="00624D2A">
        <w:rPr>
          <w:color w:val="auto"/>
          <w:sz w:val="24"/>
          <w:szCs w:val="24"/>
        </w:rPr>
        <w:t>.</w:t>
      </w:r>
    </w:p>
    <w:p w14:paraId="3AC53C82" w14:textId="10C6C7EA" w:rsidR="006661FB" w:rsidRPr="00624D2A" w:rsidRDefault="00AB1521" w:rsidP="00EC4DF5">
      <w:pPr>
        <w:pStyle w:val="Heading2"/>
        <w:numPr>
          <w:ilvl w:val="0"/>
          <w:numId w:val="0"/>
        </w:numPr>
        <w:spacing w:before="0" w:beforeAutospacing="0" w:after="0" w:afterAutospacing="0"/>
        <w:rPr>
          <w:color w:val="auto"/>
          <w:sz w:val="24"/>
          <w:szCs w:val="24"/>
        </w:rPr>
      </w:pPr>
      <w:r w:rsidRPr="00624D2A">
        <w:rPr>
          <w:rFonts w:cs="Times New Roman"/>
          <w:color w:val="auto"/>
          <w:sz w:val="24"/>
          <w:szCs w:val="24"/>
        </w:rPr>
        <w:t>Study</w:t>
      </w:r>
      <w:r w:rsidR="00CD7B4B" w:rsidRPr="00624D2A">
        <w:rPr>
          <w:rFonts w:cs="Times New Roman"/>
          <w:color w:val="auto"/>
          <w:sz w:val="24"/>
          <w:szCs w:val="24"/>
        </w:rPr>
        <w:t xml:space="preserve"> </w:t>
      </w:r>
      <w:r w:rsidR="00EC4DF5" w:rsidRPr="00624D2A">
        <w:rPr>
          <w:rFonts w:cs="Times New Roman"/>
          <w:color w:val="auto"/>
          <w:sz w:val="24"/>
          <w:szCs w:val="24"/>
        </w:rPr>
        <w:t>S</w:t>
      </w:r>
      <w:r w:rsidRPr="00624D2A">
        <w:rPr>
          <w:rFonts w:cs="Times New Roman"/>
          <w:color w:val="auto"/>
          <w:sz w:val="24"/>
          <w:szCs w:val="24"/>
        </w:rPr>
        <w:t>election</w:t>
      </w:r>
      <w:r w:rsidR="00EC4DF5" w:rsidRPr="00624D2A">
        <w:rPr>
          <w:rFonts w:cs="Times New Roman"/>
          <w:color w:val="auto"/>
          <w:sz w:val="24"/>
          <w:szCs w:val="24"/>
        </w:rPr>
        <w:t xml:space="preserve">: </w:t>
      </w:r>
      <w:r w:rsidR="00AE48C3" w:rsidRPr="00624D2A">
        <w:rPr>
          <w:color w:val="auto"/>
          <w:sz w:val="24"/>
          <w:szCs w:val="24"/>
        </w:rPr>
        <w:t>Studies</w:t>
      </w:r>
      <w:r w:rsidR="00CD7B4B" w:rsidRPr="00624D2A">
        <w:rPr>
          <w:color w:val="auto"/>
          <w:sz w:val="24"/>
          <w:szCs w:val="24"/>
        </w:rPr>
        <w:t xml:space="preserve"> </w:t>
      </w:r>
      <w:r w:rsidR="00AE48C3" w:rsidRPr="00624D2A">
        <w:rPr>
          <w:color w:val="auto"/>
          <w:sz w:val="24"/>
          <w:szCs w:val="24"/>
        </w:rPr>
        <w:t>of</w:t>
      </w:r>
      <w:r w:rsidR="00CD7B4B" w:rsidRPr="00624D2A">
        <w:rPr>
          <w:color w:val="auto"/>
          <w:sz w:val="24"/>
          <w:szCs w:val="24"/>
        </w:rPr>
        <w:t xml:space="preserve"> </w:t>
      </w:r>
      <w:r w:rsidR="00AE48C3" w:rsidRPr="00624D2A">
        <w:rPr>
          <w:color w:val="auto"/>
          <w:sz w:val="24"/>
          <w:szCs w:val="24"/>
        </w:rPr>
        <w:t>a</w:t>
      </w:r>
      <w:r w:rsidR="008E3D8A" w:rsidRPr="00624D2A">
        <w:rPr>
          <w:color w:val="auto"/>
          <w:sz w:val="24"/>
          <w:szCs w:val="24"/>
        </w:rPr>
        <w:t>ny</w:t>
      </w:r>
      <w:r w:rsidR="00CD7B4B" w:rsidRPr="00624D2A">
        <w:rPr>
          <w:color w:val="auto"/>
          <w:sz w:val="24"/>
          <w:szCs w:val="24"/>
        </w:rPr>
        <w:t xml:space="preserve"> </w:t>
      </w:r>
      <w:r w:rsidR="008E3D8A" w:rsidRPr="00624D2A">
        <w:rPr>
          <w:color w:val="auto"/>
          <w:sz w:val="24"/>
          <w:szCs w:val="24"/>
        </w:rPr>
        <w:t>design</w:t>
      </w:r>
      <w:r w:rsidR="00CD7B4B" w:rsidRPr="00624D2A">
        <w:rPr>
          <w:color w:val="auto"/>
          <w:sz w:val="24"/>
          <w:szCs w:val="24"/>
        </w:rPr>
        <w:t xml:space="preserve"> </w:t>
      </w:r>
      <w:r w:rsidR="008E3D8A" w:rsidRPr="00624D2A">
        <w:rPr>
          <w:color w:val="auto"/>
          <w:sz w:val="24"/>
          <w:szCs w:val="24"/>
        </w:rPr>
        <w:t>and</w:t>
      </w:r>
      <w:r w:rsidR="00CD7B4B" w:rsidRPr="00624D2A">
        <w:rPr>
          <w:color w:val="auto"/>
          <w:sz w:val="24"/>
          <w:szCs w:val="24"/>
        </w:rPr>
        <w:t xml:space="preserve"> </w:t>
      </w:r>
      <w:r w:rsidR="008E3D8A" w:rsidRPr="00624D2A">
        <w:rPr>
          <w:color w:val="auto"/>
          <w:sz w:val="24"/>
          <w:szCs w:val="24"/>
        </w:rPr>
        <w:t>language</w:t>
      </w:r>
      <w:r w:rsidR="00CD7B4B" w:rsidRPr="00624D2A">
        <w:rPr>
          <w:color w:val="auto"/>
          <w:sz w:val="24"/>
          <w:szCs w:val="24"/>
        </w:rPr>
        <w:t xml:space="preserve"> </w:t>
      </w:r>
      <w:r w:rsidR="003615BD" w:rsidRPr="00624D2A">
        <w:rPr>
          <w:color w:val="auto"/>
          <w:sz w:val="24"/>
          <w:szCs w:val="24"/>
        </w:rPr>
        <w:t>comparing</w:t>
      </w:r>
      <w:r w:rsidR="00CD7B4B" w:rsidRPr="00624D2A">
        <w:rPr>
          <w:color w:val="auto"/>
          <w:sz w:val="24"/>
          <w:szCs w:val="24"/>
        </w:rPr>
        <w:t xml:space="preserve"> </w:t>
      </w:r>
      <w:r w:rsidR="008E3D8A" w:rsidRPr="00624D2A">
        <w:rPr>
          <w:color w:val="auto"/>
          <w:sz w:val="24"/>
          <w:szCs w:val="24"/>
        </w:rPr>
        <w:t>different</w:t>
      </w:r>
      <w:r w:rsidR="00CD7B4B" w:rsidRPr="00624D2A">
        <w:rPr>
          <w:color w:val="auto"/>
          <w:sz w:val="24"/>
          <w:szCs w:val="24"/>
        </w:rPr>
        <w:t xml:space="preserve"> </w:t>
      </w:r>
      <w:r w:rsidR="00264012" w:rsidRPr="00624D2A">
        <w:rPr>
          <w:color w:val="auto"/>
          <w:sz w:val="24"/>
          <w:szCs w:val="24"/>
        </w:rPr>
        <w:t>oxygenation</w:t>
      </w:r>
      <w:r w:rsidR="00CD7B4B" w:rsidRPr="00624D2A">
        <w:rPr>
          <w:color w:val="auto"/>
          <w:sz w:val="24"/>
          <w:szCs w:val="24"/>
        </w:rPr>
        <w:t xml:space="preserve"> </w:t>
      </w:r>
      <w:r w:rsidR="008E3D8A" w:rsidRPr="00624D2A">
        <w:rPr>
          <w:color w:val="auto"/>
          <w:sz w:val="24"/>
          <w:szCs w:val="24"/>
        </w:rPr>
        <w:t>approaches</w:t>
      </w:r>
      <w:r w:rsidR="00CD7B4B" w:rsidRPr="00624D2A">
        <w:rPr>
          <w:color w:val="auto"/>
          <w:sz w:val="24"/>
          <w:szCs w:val="24"/>
        </w:rPr>
        <w:t xml:space="preserve"> </w:t>
      </w:r>
      <w:r w:rsidR="000210C6" w:rsidRPr="00624D2A">
        <w:rPr>
          <w:color w:val="auto"/>
          <w:sz w:val="24"/>
          <w:szCs w:val="24"/>
        </w:rPr>
        <w:t>in</w:t>
      </w:r>
      <w:r w:rsidR="00CD7B4B" w:rsidRPr="00624D2A">
        <w:rPr>
          <w:color w:val="auto"/>
          <w:sz w:val="24"/>
          <w:szCs w:val="24"/>
        </w:rPr>
        <w:t xml:space="preserve"> </w:t>
      </w:r>
      <w:r w:rsidR="000210C6" w:rsidRPr="00624D2A">
        <w:rPr>
          <w:color w:val="auto"/>
          <w:sz w:val="24"/>
          <w:szCs w:val="24"/>
        </w:rPr>
        <w:t>patients</w:t>
      </w:r>
      <w:r w:rsidR="00CD7B4B" w:rsidRPr="00624D2A">
        <w:rPr>
          <w:color w:val="auto"/>
          <w:sz w:val="24"/>
          <w:szCs w:val="24"/>
        </w:rPr>
        <w:t xml:space="preserve"> </w:t>
      </w:r>
      <w:r w:rsidR="000210C6" w:rsidRPr="00624D2A">
        <w:rPr>
          <w:color w:val="auto"/>
          <w:sz w:val="24"/>
          <w:szCs w:val="24"/>
        </w:rPr>
        <w:t>with</w:t>
      </w:r>
      <w:r w:rsidR="00CD7B4B" w:rsidRPr="00624D2A">
        <w:rPr>
          <w:color w:val="auto"/>
          <w:sz w:val="24"/>
          <w:szCs w:val="24"/>
        </w:rPr>
        <w:t xml:space="preserve"> </w:t>
      </w:r>
      <w:r w:rsidR="00AE48C3" w:rsidRPr="00624D2A">
        <w:rPr>
          <w:color w:val="auto"/>
          <w:sz w:val="24"/>
          <w:szCs w:val="24"/>
        </w:rPr>
        <w:t>coronavirus</w:t>
      </w:r>
      <w:r w:rsidR="00CD7B4B" w:rsidRPr="00624D2A">
        <w:rPr>
          <w:color w:val="auto"/>
          <w:sz w:val="24"/>
          <w:szCs w:val="24"/>
        </w:rPr>
        <w:t xml:space="preserve"> </w:t>
      </w:r>
      <w:r w:rsidR="00AE48C3" w:rsidRPr="00624D2A">
        <w:rPr>
          <w:color w:val="auto"/>
          <w:sz w:val="24"/>
          <w:szCs w:val="24"/>
        </w:rPr>
        <w:t>infections</w:t>
      </w:r>
      <w:r w:rsidR="00B26DBE" w:rsidRPr="00624D2A">
        <w:rPr>
          <w:color w:val="auto"/>
          <w:sz w:val="24"/>
          <w:szCs w:val="24"/>
        </w:rPr>
        <w:t>,</w:t>
      </w:r>
      <w:r w:rsidR="00CD7B4B" w:rsidRPr="00624D2A">
        <w:rPr>
          <w:color w:val="auto"/>
          <w:sz w:val="24"/>
          <w:szCs w:val="24"/>
        </w:rPr>
        <w:t xml:space="preserve"> </w:t>
      </w:r>
      <w:r w:rsidR="00B26DBE" w:rsidRPr="00624D2A">
        <w:rPr>
          <w:color w:val="auto"/>
          <w:sz w:val="24"/>
          <w:szCs w:val="24"/>
        </w:rPr>
        <w:t>including</w:t>
      </w:r>
      <w:r w:rsidR="00CD7B4B" w:rsidRPr="00624D2A">
        <w:rPr>
          <w:color w:val="auto"/>
          <w:sz w:val="24"/>
          <w:szCs w:val="24"/>
        </w:rPr>
        <w:t xml:space="preserve"> </w:t>
      </w:r>
      <w:r w:rsidR="00552210">
        <w:rPr>
          <w:color w:val="auto"/>
          <w:sz w:val="24"/>
          <w:szCs w:val="24"/>
        </w:rPr>
        <w:t>s</w:t>
      </w:r>
      <w:r w:rsidR="00552210" w:rsidRPr="00624D2A">
        <w:rPr>
          <w:color w:val="auto"/>
          <w:sz w:val="24"/>
          <w:szCs w:val="24"/>
        </w:rPr>
        <w:t xml:space="preserve">evere </w:t>
      </w:r>
      <w:r w:rsidR="00552210">
        <w:rPr>
          <w:color w:val="auto"/>
          <w:sz w:val="24"/>
          <w:szCs w:val="24"/>
        </w:rPr>
        <w:t>a</w:t>
      </w:r>
      <w:r w:rsidR="00552210" w:rsidRPr="00624D2A">
        <w:rPr>
          <w:color w:val="auto"/>
          <w:sz w:val="24"/>
          <w:szCs w:val="24"/>
        </w:rPr>
        <w:t xml:space="preserve">cute </w:t>
      </w:r>
      <w:r w:rsidR="00552210">
        <w:rPr>
          <w:color w:val="auto"/>
          <w:sz w:val="24"/>
          <w:szCs w:val="24"/>
        </w:rPr>
        <w:t>r</w:t>
      </w:r>
      <w:r w:rsidR="00552210" w:rsidRPr="00624D2A">
        <w:rPr>
          <w:color w:val="auto"/>
          <w:sz w:val="24"/>
          <w:szCs w:val="24"/>
        </w:rPr>
        <w:t xml:space="preserve">espiratory </w:t>
      </w:r>
      <w:r w:rsidR="00552210">
        <w:rPr>
          <w:color w:val="auto"/>
          <w:sz w:val="24"/>
          <w:szCs w:val="24"/>
        </w:rPr>
        <w:t>s</w:t>
      </w:r>
      <w:r w:rsidR="00552210" w:rsidRPr="00624D2A">
        <w:rPr>
          <w:color w:val="auto"/>
          <w:sz w:val="24"/>
          <w:szCs w:val="24"/>
        </w:rPr>
        <w:t xml:space="preserve">yndrome </w:t>
      </w:r>
      <w:r w:rsidR="00B26DBE" w:rsidRPr="00624D2A">
        <w:rPr>
          <w:color w:val="auto"/>
          <w:sz w:val="24"/>
          <w:szCs w:val="24"/>
        </w:rPr>
        <w:t>(SARS)</w:t>
      </w:r>
      <w:r w:rsidR="00CD7B4B" w:rsidRPr="00624D2A">
        <w:rPr>
          <w:color w:val="auto"/>
          <w:sz w:val="24"/>
          <w:szCs w:val="24"/>
        </w:rPr>
        <w:t xml:space="preserve"> </w:t>
      </w:r>
      <w:r w:rsidR="00B26DBE" w:rsidRPr="00624D2A">
        <w:rPr>
          <w:color w:val="auto"/>
          <w:sz w:val="24"/>
          <w:szCs w:val="24"/>
        </w:rPr>
        <w:t>or</w:t>
      </w:r>
      <w:r w:rsidR="00CD7B4B" w:rsidRPr="00624D2A">
        <w:rPr>
          <w:color w:val="auto"/>
          <w:sz w:val="24"/>
          <w:szCs w:val="24"/>
        </w:rPr>
        <w:t xml:space="preserve"> </w:t>
      </w:r>
      <w:r w:rsidR="00B26DBE" w:rsidRPr="00624D2A">
        <w:rPr>
          <w:color w:val="auto"/>
          <w:sz w:val="24"/>
          <w:szCs w:val="24"/>
        </w:rPr>
        <w:t>Middle</w:t>
      </w:r>
      <w:r w:rsidR="00CD7B4B" w:rsidRPr="00624D2A">
        <w:rPr>
          <w:color w:val="auto"/>
          <w:sz w:val="24"/>
          <w:szCs w:val="24"/>
        </w:rPr>
        <w:t xml:space="preserve"> </w:t>
      </w:r>
      <w:r w:rsidR="00B26DBE" w:rsidRPr="00624D2A">
        <w:rPr>
          <w:color w:val="auto"/>
          <w:sz w:val="24"/>
          <w:szCs w:val="24"/>
        </w:rPr>
        <w:t>East</w:t>
      </w:r>
      <w:r w:rsidR="00CD7B4B" w:rsidRPr="00624D2A">
        <w:rPr>
          <w:color w:val="auto"/>
          <w:sz w:val="24"/>
          <w:szCs w:val="24"/>
        </w:rPr>
        <w:t xml:space="preserve"> </w:t>
      </w:r>
      <w:r w:rsidR="00552210">
        <w:rPr>
          <w:color w:val="auto"/>
          <w:sz w:val="24"/>
          <w:szCs w:val="24"/>
        </w:rPr>
        <w:t>r</w:t>
      </w:r>
      <w:r w:rsidR="00552210" w:rsidRPr="00624D2A">
        <w:rPr>
          <w:color w:val="auto"/>
          <w:sz w:val="24"/>
          <w:szCs w:val="24"/>
        </w:rPr>
        <w:t xml:space="preserve">espiratory </w:t>
      </w:r>
      <w:r w:rsidR="00552210">
        <w:rPr>
          <w:color w:val="auto"/>
          <w:sz w:val="24"/>
          <w:szCs w:val="24"/>
        </w:rPr>
        <w:t>s</w:t>
      </w:r>
      <w:r w:rsidR="00552210" w:rsidRPr="00624D2A">
        <w:rPr>
          <w:color w:val="auto"/>
          <w:sz w:val="24"/>
          <w:szCs w:val="24"/>
        </w:rPr>
        <w:t xml:space="preserve">yndrome </w:t>
      </w:r>
      <w:r w:rsidR="00B26DBE" w:rsidRPr="00624D2A">
        <w:rPr>
          <w:color w:val="auto"/>
          <w:sz w:val="24"/>
          <w:szCs w:val="24"/>
        </w:rPr>
        <w:t>(MERS),</w:t>
      </w:r>
      <w:r w:rsidR="00CD7B4B" w:rsidRPr="00624D2A">
        <w:rPr>
          <w:color w:val="auto"/>
          <w:sz w:val="24"/>
          <w:szCs w:val="24"/>
        </w:rPr>
        <w:t xml:space="preserve"> </w:t>
      </w:r>
      <w:r w:rsidR="00AE48C3" w:rsidRPr="00624D2A">
        <w:rPr>
          <w:color w:val="auto"/>
          <w:sz w:val="24"/>
          <w:szCs w:val="24"/>
        </w:rPr>
        <w:t>or</w:t>
      </w:r>
      <w:r w:rsidR="00CD7B4B" w:rsidRPr="00624D2A">
        <w:rPr>
          <w:color w:val="auto"/>
          <w:sz w:val="24"/>
          <w:szCs w:val="24"/>
        </w:rPr>
        <w:t xml:space="preserve"> </w:t>
      </w:r>
      <w:r w:rsidR="00AE48C3" w:rsidRPr="00624D2A">
        <w:rPr>
          <w:color w:val="auto"/>
          <w:sz w:val="24"/>
          <w:szCs w:val="24"/>
        </w:rPr>
        <w:t>with</w:t>
      </w:r>
      <w:r w:rsidR="00CD7B4B" w:rsidRPr="00624D2A">
        <w:rPr>
          <w:color w:val="auto"/>
          <w:sz w:val="24"/>
          <w:szCs w:val="24"/>
        </w:rPr>
        <w:t xml:space="preserve"> </w:t>
      </w:r>
      <w:r w:rsidR="00AE48C3" w:rsidRPr="00624D2A">
        <w:rPr>
          <w:color w:val="auto"/>
          <w:sz w:val="24"/>
          <w:szCs w:val="24"/>
        </w:rPr>
        <w:t>hypoxemic</w:t>
      </w:r>
      <w:r w:rsidR="00CD7B4B" w:rsidRPr="00624D2A">
        <w:rPr>
          <w:color w:val="auto"/>
          <w:sz w:val="24"/>
          <w:szCs w:val="24"/>
        </w:rPr>
        <w:t xml:space="preserve"> </w:t>
      </w:r>
      <w:r w:rsidR="00AE48C3" w:rsidRPr="00624D2A">
        <w:rPr>
          <w:color w:val="auto"/>
          <w:sz w:val="24"/>
          <w:szCs w:val="24"/>
        </w:rPr>
        <w:t>respiratory</w:t>
      </w:r>
      <w:r w:rsidR="00CD7B4B" w:rsidRPr="00624D2A">
        <w:rPr>
          <w:color w:val="auto"/>
          <w:sz w:val="24"/>
          <w:szCs w:val="24"/>
        </w:rPr>
        <w:t xml:space="preserve"> </w:t>
      </w:r>
      <w:r w:rsidR="00AE48C3" w:rsidRPr="00624D2A">
        <w:rPr>
          <w:color w:val="auto"/>
          <w:sz w:val="24"/>
          <w:szCs w:val="24"/>
        </w:rPr>
        <w:t>failure.</w:t>
      </w:r>
      <w:r w:rsidR="00CD7B4B" w:rsidRPr="00624D2A">
        <w:rPr>
          <w:color w:val="auto"/>
          <w:sz w:val="24"/>
          <w:szCs w:val="24"/>
        </w:rPr>
        <w:t xml:space="preserve"> </w:t>
      </w:r>
      <w:r w:rsidR="006178D8" w:rsidRPr="00624D2A">
        <w:rPr>
          <w:color w:val="auto"/>
          <w:sz w:val="24"/>
          <w:szCs w:val="24"/>
        </w:rPr>
        <w:t>A</w:t>
      </w:r>
      <w:r w:rsidR="00E64506" w:rsidRPr="00624D2A">
        <w:rPr>
          <w:color w:val="auto"/>
          <w:sz w:val="24"/>
          <w:szCs w:val="24"/>
        </w:rPr>
        <w:t>nimal</w:t>
      </w:r>
      <w:r w:rsidR="00264012" w:rsidRPr="00624D2A">
        <w:rPr>
          <w:color w:val="auto"/>
          <w:sz w:val="24"/>
          <w:szCs w:val="24"/>
        </w:rPr>
        <w:t>,</w:t>
      </w:r>
      <w:r w:rsidR="00CD7B4B" w:rsidRPr="00624D2A">
        <w:rPr>
          <w:color w:val="auto"/>
          <w:sz w:val="24"/>
          <w:szCs w:val="24"/>
        </w:rPr>
        <w:t xml:space="preserve"> </w:t>
      </w:r>
      <w:r w:rsidR="00264012" w:rsidRPr="00624D2A">
        <w:rPr>
          <w:color w:val="auto"/>
          <w:sz w:val="24"/>
          <w:szCs w:val="24"/>
        </w:rPr>
        <w:t>mechanistic,</w:t>
      </w:r>
      <w:r w:rsidR="00CD7B4B" w:rsidRPr="00624D2A">
        <w:rPr>
          <w:color w:val="auto"/>
          <w:sz w:val="24"/>
          <w:szCs w:val="24"/>
        </w:rPr>
        <w:t xml:space="preserve"> </w:t>
      </w:r>
      <w:r w:rsidR="00264012" w:rsidRPr="00624D2A">
        <w:rPr>
          <w:color w:val="auto"/>
          <w:sz w:val="24"/>
          <w:szCs w:val="24"/>
        </w:rPr>
        <w:t>laboratory,</w:t>
      </w:r>
      <w:r w:rsidR="00CD7B4B" w:rsidRPr="00624D2A">
        <w:rPr>
          <w:color w:val="auto"/>
          <w:sz w:val="24"/>
          <w:szCs w:val="24"/>
        </w:rPr>
        <w:t xml:space="preserve"> </w:t>
      </w:r>
      <w:r w:rsidR="00264012" w:rsidRPr="00624D2A">
        <w:rPr>
          <w:color w:val="auto"/>
          <w:sz w:val="24"/>
          <w:szCs w:val="24"/>
        </w:rPr>
        <w:t>and</w:t>
      </w:r>
      <w:r w:rsidR="00CD7B4B" w:rsidRPr="00624D2A">
        <w:rPr>
          <w:color w:val="auto"/>
          <w:sz w:val="24"/>
          <w:szCs w:val="24"/>
        </w:rPr>
        <w:t xml:space="preserve"> pre</w:t>
      </w:r>
      <w:r w:rsidR="00264012" w:rsidRPr="00624D2A">
        <w:rPr>
          <w:color w:val="auto"/>
          <w:sz w:val="24"/>
          <w:szCs w:val="24"/>
        </w:rPr>
        <w:t>clinical</w:t>
      </w:r>
      <w:r w:rsidR="00CD7B4B" w:rsidRPr="00624D2A">
        <w:rPr>
          <w:color w:val="auto"/>
          <w:sz w:val="24"/>
          <w:szCs w:val="24"/>
        </w:rPr>
        <w:t xml:space="preserve"> </w:t>
      </w:r>
      <w:r w:rsidR="000210C6" w:rsidRPr="00624D2A">
        <w:rPr>
          <w:color w:val="auto"/>
          <w:sz w:val="24"/>
          <w:szCs w:val="24"/>
        </w:rPr>
        <w:t>evidence</w:t>
      </w:r>
      <w:r w:rsidR="00CD7B4B" w:rsidRPr="00624D2A">
        <w:rPr>
          <w:color w:val="auto"/>
          <w:sz w:val="24"/>
          <w:szCs w:val="24"/>
        </w:rPr>
        <w:t xml:space="preserve"> </w:t>
      </w:r>
      <w:r w:rsidR="00552210">
        <w:rPr>
          <w:color w:val="auto"/>
          <w:sz w:val="24"/>
          <w:szCs w:val="24"/>
        </w:rPr>
        <w:t xml:space="preserve">was gathered </w:t>
      </w:r>
      <w:r w:rsidR="00AE48C3" w:rsidRPr="00624D2A">
        <w:rPr>
          <w:color w:val="auto"/>
          <w:sz w:val="24"/>
          <w:szCs w:val="24"/>
        </w:rPr>
        <w:t>regarding</w:t>
      </w:r>
      <w:r w:rsidR="00CD7B4B" w:rsidRPr="00624D2A">
        <w:rPr>
          <w:color w:val="auto"/>
          <w:sz w:val="24"/>
          <w:szCs w:val="24"/>
        </w:rPr>
        <w:t xml:space="preserve"> </w:t>
      </w:r>
      <w:r w:rsidR="00AE48C3" w:rsidRPr="00624D2A">
        <w:rPr>
          <w:color w:val="auto"/>
          <w:sz w:val="24"/>
          <w:szCs w:val="24"/>
        </w:rPr>
        <w:t>aerosol</w:t>
      </w:r>
      <w:r w:rsidR="00CD7B4B" w:rsidRPr="00624D2A">
        <w:rPr>
          <w:color w:val="auto"/>
          <w:sz w:val="24"/>
          <w:szCs w:val="24"/>
        </w:rPr>
        <w:t xml:space="preserve"> </w:t>
      </w:r>
      <w:r w:rsidR="00AE48C3" w:rsidRPr="00624D2A">
        <w:rPr>
          <w:color w:val="auto"/>
          <w:sz w:val="24"/>
          <w:szCs w:val="24"/>
        </w:rPr>
        <w:t>dispersion</w:t>
      </w:r>
      <w:r w:rsidR="00CD7B4B" w:rsidRPr="00624D2A">
        <w:rPr>
          <w:color w:val="auto"/>
          <w:sz w:val="24"/>
          <w:szCs w:val="24"/>
        </w:rPr>
        <w:t xml:space="preserve"> </w:t>
      </w:r>
      <w:r w:rsidR="006178D8" w:rsidRPr="00624D2A">
        <w:rPr>
          <w:color w:val="auto"/>
          <w:sz w:val="24"/>
          <w:szCs w:val="24"/>
        </w:rPr>
        <w:t>of</w:t>
      </w:r>
      <w:r w:rsidR="00CD7B4B" w:rsidRPr="00624D2A">
        <w:rPr>
          <w:color w:val="auto"/>
          <w:sz w:val="24"/>
          <w:szCs w:val="24"/>
        </w:rPr>
        <w:t xml:space="preserve"> </w:t>
      </w:r>
      <w:r w:rsidR="006178D8" w:rsidRPr="00624D2A">
        <w:rPr>
          <w:color w:val="auto"/>
          <w:sz w:val="24"/>
          <w:szCs w:val="24"/>
        </w:rPr>
        <w:t>coronavirus</w:t>
      </w:r>
      <w:r w:rsidR="00AE48C3" w:rsidRPr="00624D2A">
        <w:rPr>
          <w:color w:val="auto"/>
          <w:sz w:val="24"/>
          <w:szCs w:val="24"/>
        </w:rPr>
        <w:t>.</w:t>
      </w:r>
      <w:r w:rsidR="00CD7B4B" w:rsidRPr="00624D2A">
        <w:rPr>
          <w:color w:val="auto"/>
          <w:sz w:val="24"/>
          <w:szCs w:val="24"/>
        </w:rPr>
        <w:t xml:space="preserve"> </w:t>
      </w:r>
      <w:r w:rsidR="006178D8" w:rsidRPr="00624D2A">
        <w:rPr>
          <w:color w:val="auto"/>
          <w:sz w:val="24"/>
          <w:szCs w:val="24"/>
        </w:rPr>
        <w:t>Studies</w:t>
      </w:r>
      <w:r w:rsidR="00CD7B4B" w:rsidRPr="00624D2A">
        <w:rPr>
          <w:color w:val="auto"/>
          <w:sz w:val="24"/>
          <w:szCs w:val="24"/>
        </w:rPr>
        <w:t xml:space="preserve"> </w:t>
      </w:r>
      <w:r w:rsidR="006178D8" w:rsidRPr="00624D2A">
        <w:rPr>
          <w:color w:val="auto"/>
          <w:sz w:val="24"/>
          <w:szCs w:val="24"/>
        </w:rPr>
        <w:t>evaluating</w:t>
      </w:r>
      <w:r w:rsidR="00CD7B4B" w:rsidRPr="00624D2A">
        <w:rPr>
          <w:color w:val="auto"/>
          <w:sz w:val="24"/>
          <w:szCs w:val="24"/>
        </w:rPr>
        <w:t xml:space="preserve"> risk for </w:t>
      </w:r>
      <w:r w:rsidR="0036611F" w:rsidRPr="00624D2A">
        <w:rPr>
          <w:color w:val="auto"/>
          <w:sz w:val="24"/>
          <w:szCs w:val="24"/>
        </w:rPr>
        <w:t>virus</w:t>
      </w:r>
      <w:r w:rsidR="00CD7B4B" w:rsidRPr="00624D2A">
        <w:rPr>
          <w:color w:val="auto"/>
          <w:sz w:val="24"/>
          <w:szCs w:val="24"/>
        </w:rPr>
        <w:t xml:space="preserve"> </w:t>
      </w:r>
      <w:r w:rsidR="0036611F" w:rsidRPr="00624D2A">
        <w:rPr>
          <w:color w:val="auto"/>
          <w:sz w:val="24"/>
          <w:szCs w:val="24"/>
        </w:rPr>
        <w:t>transmission</w:t>
      </w:r>
      <w:r w:rsidR="00CD7B4B" w:rsidRPr="00624D2A">
        <w:rPr>
          <w:color w:val="auto"/>
          <w:sz w:val="24"/>
          <w:szCs w:val="24"/>
        </w:rPr>
        <w:t xml:space="preserve"> </w:t>
      </w:r>
      <w:r w:rsidR="006843C1" w:rsidRPr="00624D2A">
        <w:rPr>
          <w:color w:val="auto"/>
          <w:sz w:val="24"/>
          <w:szCs w:val="24"/>
        </w:rPr>
        <w:t>to</w:t>
      </w:r>
      <w:r w:rsidR="00CD7B4B" w:rsidRPr="00624D2A">
        <w:rPr>
          <w:color w:val="auto"/>
          <w:sz w:val="24"/>
          <w:szCs w:val="24"/>
        </w:rPr>
        <w:t xml:space="preserve"> </w:t>
      </w:r>
      <w:r w:rsidR="006843C1" w:rsidRPr="00624D2A">
        <w:rPr>
          <w:color w:val="auto"/>
          <w:sz w:val="24"/>
          <w:szCs w:val="24"/>
        </w:rPr>
        <w:t>health</w:t>
      </w:r>
      <w:r w:rsidR="00CD7B4B" w:rsidRPr="00624D2A">
        <w:rPr>
          <w:color w:val="auto"/>
          <w:sz w:val="24"/>
          <w:szCs w:val="24"/>
        </w:rPr>
        <w:t xml:space="preserve"> </w:t>
      </w:r>
      <w:r w:rsidR="006843C1" w:rsidRPr="00624D2A">
        <w:rPr>
          <w:color w:val="auto"/>
          <w:sz w:val="24"/>
          <w:szCs w:val="24"/>
        </w:rPr>
        <w:t>care</w:t>
      </w:r>
      <w:r w:rsidR="00CD7B4B" w:rsidRPr="00624D2A">
        <w:rPr>
          <w:color w:val="auto"/>
          <w:sz w:val="24"/>
          <w:szCs w:val="24"/>
        </w:rPr>
        <w:t xml:space="preserve"> </w:t>
      </w:r>
      <w:r w:rsidR="006843C1" w:rsidRPr="00624D2A">
        <w:rPr>
          <w:color w:val="auto"/>
          <w:sz w:val="24"/>
          <w:szCs w:val="24"/>
        </w:rPr>
        <w:t>workers</w:t>
      </w:r>
      <w:r w:rsidR="00CD7B4B" w:rsidRPr="00624D2A">
        <w:rPr>
          <w:color w:val="auto"/>
          <w:sz w:val="24"/>
          <w:szCs w:val="24"/>
        </w:rPr>
        <w:t xml:space="preserve"> </w:t>
      </w:r>
      <w:r w:rsidR="00D41EE1" w:rsidRPr="00624D2A">
        <w:rPr>
          <w:color w:val="auto"/>
          <w:sz w:val="24"/>
          <w:szCs w:val="24"/>
        </w:rPr>
        <w:t>from</w:t>
      </w:r>
      <w:r w:rsidR="00CD7B4B" w:rsidRPr="00624D2A">
        <w:rPr>
          <w:color w:val="auto"/>
          <w:sz w:val="24"/>
          <w:szCs w:val="24"/>
        </w:rPr>
        <w:t xml:space="preserve"> </w:t>
      </w:r>
      <w:r w:rsidR="00D41EE1" w:rsidRPr="00624D2A">
        <w:rPr>
          <w:color w:val="auto"/>
          <w:sz w:val="24"/>
          <w:szCs w:val="24"/>
        </w:rPr>
        <w:t>aerosol</w:t>
      </w:r>
      <w:r w:rsidR="00552210">
        <w:rPr>
          <w:color w:val="auto"/>
          <w:sz w:val="24"/>
          <w:szCs w:val="24"/>
        </w:rPr>
        <w:t>-</w:t>
      </w:r>
      <w:r w:rsidR="00D41EE1" w:rsidRPr="00624D2A">
        <w:rPr>
          <w:color w:val="auto"/>
          <w:sz w:val="24"/>
          <w:szCs w:val="24"/>
        </w:rPr>
        <w:t>generating</w:t>
      </w:r>
      <w:r w:rsidR="00CD7B4B" w:rsidRPr="00624D2A">
        <w:rPr>
          <w:color w:val="auto"/>
          <w:sz w:val="24"/>
          <w:szCs w:val="24"/>
        </w:rPr>
        <w:t xml:space="preserve"> </w:t>
      </w:r>
      <w:r w:rsidR="00D41EE1" w:rsidRPr="00624D2A">
        <w:rPr>
          <w:color w:val="auto"/>
          <w:sz w:val="24"/>
          <w:szCs w:val="24"/>
        </w:rPr>
        <w:t>procedures</w:t>
      </w:r>
      <w:r w:rsidR="00CD7B4B" w:rsidRPr="00624D2A">
        <w:rPr>
          <w:color w:val="auto"/>
          <w:sz w:val="24"/>
          <w:szCs w:val="24"/>
        </w:rPr>
        <w:t xml:space="preserve"> </w:t>
      </w:r>
      <w:r w:rsidR="004A0BDC" w:rsidRPr="00624D2A">
        <w:rPr>
          <w:color w:val="auto"/>
          <w:sz w:val="24"/>
          <w:szCs w:val="24"/>
        </w:rPr>
        <w:t>(AGP</w:t>
      </w:r>
      <w:r w:rsidR="00552210">
        <w:rPr>
          <w:color w:val="auto"/>
          <w:sz w:val="24"/>
          <w:szCs w:val="24"/>
        </w:rPr>
        <w:t>s</w:t>
      </w:r>
      <w:r w:rsidR="004A0BDC" w:rsidRPr="00624D2A">
        <w:rPr>
          <w:color w:val="auto"/>
          <w:sz w:val="24"/>
          <w:szCs w:val="24"/>
        </w:rPr>
        <w:t>)</w:t>
      </w:r>
      <w:r w:rsidR="00552210">
        <w:rPr>
          <w:color w:val="auto"/>
          <w:sz w:val="24"/>
          <w:szCs w:val="24"/>
        </w:rPr>
        <w:t xml:space="preserve"> were included</w:t>
      </w:r>
      <w:r w:rsidR="006843C1" w:rsidRPr="00624D2A">
        <w:rPr>
          <w:color w:val="auto"/>
          <w:sz w:val="24"/>
          <w:szCs w:val="24"/>
        </w:rPr>
        <w:t>.</w:t>
      </w:r>
    </w:p>
    <w:p w14:paraId="6F813428" w14:textId="504D6754" w:rsidR="00F83D39" w:rsidRPr="00624D2A" w:rsidRDefault="001151A3" w:rsidP="00EC4DF5">
      <w:pPr>
        <w:pStyle w:val="Heading2"/>
        <w:numPr>
          <w:ilvl w:val="0"/>
          <w:numId w:val="0"/>
        </w:numPr>
        <w:spacing w:before="0" w:beforeAutospacing="0" w:after="0" w:afterAutospacing="0"/>
        <w:rPr>
          <w:color w:val="auto"/>
          <w:sz w:val="24"/>
          <w:szCs w:val="24"/>
        </w:rPr>
      </w:pPr>
      <w:r w:rsidRPr="00624D2A">
        <w:rPr>
          <w:rFonts w:cs="Times New Roman"/>
          <w:color w:val="auto"/>
          <w:sz w:val="24"/>
          <w:szCs w:val="24"/>
        </w:rPr>
        <w:t>Data</w:t>
      </w:r>
      <w:r w:rsidR="00CD7B4B" w:rsidRPr="00624D2A">
        <w:rPr>
          <w:rFonts w:cs="Times New Roman"/>
          <w:color w:val="auto"/>
          <w:sz w:val="24"/>
          <w:szCs w:val="24"/>
        </w:rPr>
        <w:t xml:space="preserve"> </w:t>
      </w:r>
      <w:r w:rsidR="00EC4DF5" w:rsidRPr="00624D2A">
        <w:rPr>
          <w:rFonts w:cs="Times New Roman"/>
          <w:color w:val="auto"/>
          <w:sz w:val="24"/>
          <w:szCs w:val="24"/>
        </w:rPr>
        <w:t>E</w:t>
      </w:r>
      <w:r w:rsidRPr="00624D2A">
        <w:rPr>
          <w:rFonts w:cs="Times New Roman"/>
          <w:color w:val="auto"/>
          <w:sz w:val="24"/>
          <w:szCs w:val="24"/>
        </w:rPr>
        <w:t>xtraction</w:t>
      </w:r>
      <w:r w:rsidR="00EC4DF5" w:rsidRPr="00624D2A">
        <w:rPr>
          <w:rFonts w:cs="Times New Roman"/>
          <w:color w:val="auto"/>
          <w:sz w:val="24"/>
          <w:szCs w:val="24"/>
        </w:rPr>
        <w:t xml:space="preserve">: </w:t>
      </w:r>
      <w:r w:rsidRPr="00624D2A">
        <w:rPr>
          <w:color w:val="auto"/>
          <w:sz w:val="24"/>
          <w:szCs w:val="24"/>
        </w:rPr>
        <w:t>Independent</w:t>
      </w:r>
      <w:r w:rsidR="00CD7B4B" w:rsidRPr="00624D2A">
        <w:rPr>
          <w:color w:val="auto"/>
          <w:sz w:val="24"/>
          <w:szCs w:val="24"/>
        </w:rPr>
        <w:t xml:space="preserve"> </w:t>
      </w:r>
      <w:r w:rsidRPr="00624D2A">
        <w:rPr>
          <w:color w:val="auto"/>
          <w:sz w:val="24"/>
          <w:szCs w:val="24"/>
        </w:rPr>
        <w:t>and</w:t>
      </w:r>
      <w:r w:rsidR="00CD7B4B" w:rsidRPr="00624D2A">
        <w:rPr>
          <w:color w:val="auto"/>
          <w:sz w:val="24"/>
          <w:szCs w:val="24"/>
        </w:rPr>
        <w:t xml:space="preserve"> </w:t>
      </w:r>
      <w:r w:rsidRPr="00624D2A">
        <w:rPr>
          <w:color w:val="auto"/>
          <w:sz w:val="24"/>
          <w:szCs w:val="24"/>
        </w:rPr>
        <w:t>duplicate</w:t>
      </w:r>
      <w:r w:rsidR="00CD7B4B" w:rsidRPr="00624D2A">
        <w:rPr>
          <w:color w:val="auto"/>
          <w:sz w:val="24"/>
          <w:szCs w:val="24"/>
        </w:rPr>
        <w:t xml:space="preserve"> </w:t>
      </w:r>
      <w:r w:rsidRPr="00624D2A">
        <w:rPr>
          <w:color w:val="auto"/>
          <w:sz w:val="24"/>
          <w:szCs w:val="24"/>
        </w:rPr>
        <w:t>screening,</w:t>
      </w:r>
      <w:r w:rsidR="00CD7B4B" w:rsidRPr="00624D2A">
        <w:rPr>
          <w:color w:val="auto"/>
          <w:sz w:val="24"/>
          <w:szCs w:val="24"/>
        </w:rPr>
        <w:t xml:space="preserve"> </w:t>
      </w:r>
      <w:r w:rsidRPr="00624D2A">
        <w:rPr>
          <w:color w:val="auto"/>
          <w:sz w:val="24"/>
          <w:szCs w:val="24"/>
        </w:rPr>
        <w:t>data</w:t>
      </w:r>
      <w:r w:rsidR="00CD7B4B" w:rsidRPr="00624D2A">
        <w:rPr>
          <w:color w:val="auto"/>
          <w:sz w:val="24"/>
          <w:szCs w:val="24"/>
        </w:rPr>
        <w:t xml:space="preserve"> </w:t>
      </w:r>
      <w:r w:rsidRPr="00624D2A">
        <w:rPr>
          <w:color w:val="auto"/>
          <w:sz w:val="24"/>
          <w:szCs w:val="24"/>
        </w:rPr>
        <w:t>abstraction,</w:t>
      </w:r>
      <w:r w:rsidR="00CD7B4B" w:rsidRPr="00624D2A">
        <w:rPr>
          <w:color w:val="auto"/>
          <w:sz w:val="24"/>
          <w:szCs w:val="24"/>
        </w:rPr>
        <w:t xml:space="preserve"> </w:t>
      </w:r>
      <w:r w:rsidR="001E233A" w:rsidRPr="00624D2A">
        <w:rPr>
          <w:color w:val="auto"/>
          <w:sz w:val="24"/>
          <w:szCs w:val="24"/>
        </w:rPr>
        <w:t>and</w:t>
      </w:r>
      <w:r w:rsidR="00CD7B4B" w:rsidRPr="00624D2A">
        <w:rPr>
          <w:color w:val="auto"/>
          <w:sz w:val="24"/>
          <w:szCs w:val="24"/>
        </w:rPr>
        <w:t xml:space="preserve"> </w:t>
      </w:r>
      <w:r w:rsidRPr="00624D2A">
        <w:rPr>
          <w:color w:val="auto"/>
          <w:sz w:val="24"/>
          <w:szCs w:val="24"/>
        </w:rPr>
        <w:t>r</w:t>
      </w:r>
      <w:r w:rsidR="00F83D39" w:rsidRPr="00624D2A">
        <w:rPr>
          <w:color w:val="auto"/>
          <w:sz w:val="24"/>
          <w:szCs w:val="24"/>
        </w:rPr>
        <w:t>isk</w:t>
      </w:r>
      <w:r w:rsidR="00CD7B4B" w:rsidRPr="00624D2A">
        <w:rPr>
          <w:color w:val="auto"/>
          <w:sz w:val="24"/>
          <w:szCs w:val="24"/>
        </w:rPr>
        <w:t xml:space="preserve"> </w:t>
      </w:r>
      <w:r w:rsidR="00F83D39" w:rsidRPr="00624D2A">
        <w:rPr>
          <w:color w:val="auto"/>
          <w:sz w:val="24"/>
          <w:szCs w:val="24"/>
        </w:rPr>
        <w:t>of</w:t>
      </w:r>
      <w:r w:rsidR="00CD7B4B" w:rsidRPr="00624D2A">
        <w:rPr>
          <w:color w:val="auto"/>
          <w:sz w:val="24"/>
          <w:szCs w:val="24"/>
        </w:rPr>
        <w:t xml:space="preserve"> </w:t>
      </w:r>
      <w:r w:rsidR="00F83D39" w:rsidRPr="00624D2A">
        <w:rPr>
          <w:color w:val="auto"/>
          <w:sz w:val="24"/>
          <w:szCs w:val="24"/>
        </w:rPr>
        <w:t>bias</w:t>
      </w:r>
      <w:r w:rsidR="00CD7B4B" w:rsidRPr="00624D2A">
        <w:rPr>
          <w:color w:val="auto"/>
          <w:sz w:val="24"/>
          <w:szCs w:val="24"/>
        </w:rPr>
        <w:t xml:space="preserve"> </w:t>
      </w:r>
      <w:r w:rsidR="00F83D39" w:rsidRPr="00624D2A">
        <w:rPr>
          <w:color w:val="auto"/>
          <w:sz w:val="24"/>
          <w:szCs w:val="24"/>
        </w:rPr>
        <w:t>assessment</w:t>
      </w:r>
      <w:r w:rsidR="00726597">
        <w:rPr>
          <w:color w:val="auto"/>
          <w:sz w:val="24"/>
          <w:szCs w:val="24"/>
        </w:rPr>
        <w:t xml:space="preserve"> (</w:t>
      </w:r>
      <w:r w:rsidR="00D41EE1" w:rsidRPr="00624D2A">
        <w:rPr>
          <w:color w:val="auto"/>
          <w:sz w:val="24"/>
          <w:szCs w:val="24"/>
        </w:rPr>
        <w:t>GRADE</w:t>
      </w:r>
      <w:r w:rsidR="00CD7B4B" w:rsidRPr="00624D2A">
        <w:rPr>
          <w:color w:val="auto"/>
          <w:sz w:val="24"/>
          <w:szCs w:val="24"/>
        </w:rPr>
        <w:t xml:space="preserve"> </w:t>
      </w:r>
      <w:r w:rsidR="00AF0CCC" w:rsidRPr="00624D2A">
        <w:rPr>
          <w:color w:val="auto"/>
          <w:sz w:val="24"/>
          <w:szCs w:val="24"/>
        </w:rPr>
        <w:t>for</w:t>
      </w:r>
      <w:r w:rsidR="00CD7B4B" w:rsidRPr="00624D2A">
        <w:rPr>
          <w:color w:val="auto"/>
          <w:sz w:val="24"/>
          <w:szCs w:val="24"/>
        </w:rPr>
        <w:t xml:space="preserve"> </w:t>
      </w:r>
      <w:r w:rsidR="00AF0CCC" w:rsidRPr="00624D2A">
        <w:rPr>
          <w:color w:val="auto"/>
          <w:sz w:val="24"/>
          <w:szCs w:val="24"/>
        </w:rPr>
        <w:t>certainty</w:t>
      </w:r>
      <w:r w:rsidR="00CD7B4B" w:rsidRPr="00624D2A">
        <w:rPr>
          <w:color w:val="auto"/>
          <w:sz w:val="24"/>
          <w:szCs w:val="24"/>
        </w:rPr>
        <w:t xml:space="preserve"> </w:t>
      </w:r>
      <w:r w:rsidR="00AF0CCC" w:rsidRPr="00624D2A">
        <w:rPr>
          <w:color w:val="auto"/>
          <w:sz w:val="24"/>
          <w:szCs w:val="24"/>
        </w:rPr>
        <w:t>of</w:t>
      </w:r>
      <w:r w:rsidR="00CD7B4B" w:rsidRPr="00624D2A">
        <w:rPr>
          <w:color w:val="auto"/>
          <w:sz w:val="24"/>
          <w:szCs w:val="24"/>
        </w:rPr>
        <w:t xml:space="preserve"> </w:t>
      </w:r>
      <w:r w:rsidR="00AF0CCC" w:rsidRPr="00624D2A">
        <w:rPr>
          <w:color w:val="auto"/>
          <w:sz w:val="24"/>
          <w:szCs w:val="24"/>
        </w:rPr>
        <w:t>evidence</w:t>
      </w:r>
      <w:r w:rsidR="00CD7B4B" w:rsidRPr="00624D2A">
        <w:rPr>
          <w:color w:val="auto"/>
          <w:sz w:val="24"/>
          <w:szCs w:val="24"/>
        </w:rPr>
        <w:t xml:space="preserve"> </w:t>
      </w:r>
      <w:r w:rsidR="006178D8" w:rsidRPr="00624D2A">
        <w:rPr>
          <w:color w:val="auto"/>
          <w:sz w:val="24"/>
          <w:szCs w:val="24"/>
        </w:rPr>
        <w:t>and</w:t>
      </w:r>
      <w:r w:rsidR="00CD7B4B" w:rsidRPr="00624D2A">
        <w:rPr>
          <w:color w:val="auto"/>
          <w:sz w:val="24"/>
          <w:szCs w:val="24"/>
        </w:rPr>
        <w:t xml:space="preserve"> </w:t>
      </w:r>
      <w:r w:rsidR="006178D8" w:rsidRPr="00442870">
        <w:rPr>
          <w:color w:val="auto"/>
          <w:sz w:val="24"/>
          <w:szCs w:val="24"/>
          <w:highlight w:val="yellow"/>
        </w:rPr>
        <w:t>AMSTAR</w:t>
      </w:r>
      <w:r w:rsidR="00CD7B4B" w:rsidRPr="00442870">
        <w:rPr>
          <w:color w:val="auto"/>
          <w:sz w:val="24"/>
          <w:szCs w:val="24"/>
          <w:highlight w:val="yellow"/>
        </w:rPr>
        <w:t xml:space="preserve"> </w:t>
      </w:r>
      <w:r w:rsidR="00EA6433" w:rsidRPr="00442870">
        <w:rPr>
          <w:b/>
          <w:bCs w:val="0"/>
          <w:color w:val="auto"/>
          <w:sz w:val="24"/>
          <w:szCs w:val="24"/>
          <w:highlight w:val="yellow"/>
        </w:rPr>
        <w:t>&lt;&lt;AU: Change to "AMSTAR 2"?&gt;&gt;</w:t>
      </w:r>
      <w:r w:rsidR="00EA6433">
        <w:rPr>
          <w:color w:val="auto"/>
          <w:sz w:val="24"/>
          <w:szCs w:val="24"/>
        </w:rPr>
        <w:t xml:space="preserve"> </w:t>
      </w:r>
      <w:r w:rsidR="00C41032">
        <w:rPr>
          <w:color w:val="auto"/>
          <w:sz w:val="24"/>
          <w:szCs w:val="24"/>
        </w:rPr>
        <w:t xml:space="preserve">for </w:t>
      </w:r>
      <w:r w:rsidR="00AF0CCC" w:rsidRPr="00624D2A">
        <w:rPr>
          <w:color w:val="auto"/>
          <w:sz w:val="24"/>
          <w:szCs w:val="24"/>
        </w:rPr>
        <w:t>included</w:t>
      </w:r>
      <w:r w:rsidR="00CD7B4B" w:rsidRPr="00624D2A">
        <w:rPr>
          <w:color w:val="auto"/>
          <w:sz w:val="24"/>
          <w:szCs w:val="24"/>
        </w:rPr>
        <w:t xml:space="preserve"> </w:t>
      </w:r>
      <w:r w:rsidR="00F83D39" w:rsidRPr="00624D2A">
        <w:rPr>
          <w:color w:val="auto"/>
          <w:sz w:val="24"/>
          <w:szCs w:val="24"/>
        </w:rPr>
        <w:t>systematic</w:t>
      </w:r>
      <w:r w:rsidR="00CD7B4B" w:rsidRPr="00624D2A">
        <w:rPr>
          <w:color w:val="auto"/>
          <w:sz w:val="24"/>
          <w:szCs w:val="24"/>
        </w:rPr>
        <w:t xml:space="preserve"> </w:t>
      </w:r>
      <w:r w:rsidR="00F83D39" w:rsidRPr="00624D2A">
        <w:rPr>
          <w:color w:val="auto"/>
          <w:sz w:val="24"/>
          <w:szCs w:val="24"/>
        </w:rPr>
        <w:t>reviews</w:t>
      </w:r>
      <w:r w:rsidR="00726597">
        <w:rPr>
          <w:color w:val="auto"/>
          <w:sz w:val="24"/>
          <w:szCs w:val="24"/>
        </w:rPr>
        <w:t>)</w:t>
      </w:r>
      <w:r w:rsidR="00F83D39" w:rsidRPr="00624D2A">
        <w:rPr>
          <w:color w:val="auto"/>
          <w:sz w:val="24"/>
          <w:szCs w:val="24"/>
        </w:rPr>
        <w:t>.</w:t>
      </w:r>
    </w:p>
    <w:p w14:paraId="496ED105" w14:textId="4A316A14" w:rsidR="006661FB" w:rsidRPr="00624D2A" w:rsidRDefault="001E233A" w:rsidP="00EC4DF5">
      <w:pPr>
        <w:pStyle w:val="Heading2"/>
        <w:numPr>
          <w:ilvl w:val="0"/>
          <w:numId w:val="0"/>
        </w:numPr>
        <w:spacing w:before="0" w:beforeAutospacing="0" w:after="0" w:afterAutospacing="0"/>
        <w:rPr>
          <w:color w:val="auto"/>
          <w:sz w:val="24"/>
          <w:szCs w:val="24"/>
        </w:rPr>
      </w:pPr>
      <w:r w:rsidRPr="00624D2A">
        <w:rPr>
          <w:rFonts w:cs="Times New Roman"/>
          <w:color w:val="auto"/>
          <w:sz w:val="24"/>
          <w:szCs w:val="24"/>
        </w:rPr>
        <w:t>Data</w:t>
      </w:r>
      <w:r w:rsidR="00CD7B4B" w:rsidRPr="00624D2A">
        <w:rPr>
          <w:rFonts w:cs="Times New Roman"/>
          <w:color w:val="auto"/>
          <w:sz w:val="24"/>
          <w:szCs w:val="24"/>
        </w:rPr>
        <w:t xml:space="preserve"> </w:t>
      </w:r>
      <w:r w:rsidR="00EC4DF5" w:rsidRPr="00624D2A">
        <w:rPr>
          <w:rFonts w:cs="Times New Roman"/>
          <w:color w:val="auto"/>
          <w:sz w:val="24"/>
          <w:szCs w:val="24"/>
        </w:rPr>
        <w:t>S</w:t>
      </w:r>
      <w:r w:rsidRPr="00624D2A">
        <w:rPr>
          <w:rFonts w:cs="Times New Roman"/>
          <w:color w:val="auto"/>
          <w:sz w:val="24"/>
          <w:szCs w:val="24"/>
        </w:rPr>
        <w:t>ynthesis</w:t>
      </w:r>
      <w:r w:rsidR="00EC4DF5" w:rsidRPr="00624D2A">
        <w:rPr>
          <w:rFonts w:cs="Times New Roman"/>
          <w:color w:val="auto"/>
          <w:sz w:val="24"/>
          <w:szCs w:val="24"/>
        </w:rPr>
        <w:t xml:space="preserve">: </w:t>
      </w:r>
      <w:r w:rsidR="00657570" w:rsidRPr="00624D2A">
        <w:rPr>
          <w:color w:val="auto"/>
          <w:sz w:val="24"/>
          <w:szCs w:val="24"/>
        </w:rPr>
        <w:t>149</w:t>
      </w:r>
      <w:r w:rsidR="00CD7B4B" w:rsidRPr="00624D2A">
        <w:rPr>
          <w:color w:val="auto"/>
          <w:sz w:val="24"/>
          <w:szCs w:val="24"/>
        </w:rPr>
        <w:t xml:space="preserve"> </w:t>
      </w:r>
      <w:r w:rsidR="00657570" w:rsidRPr="00624D2A">
        <w:rPr>
          <w:color w:val="auto"/>
          <w:sz w:val="24"/>
          <w:szCs w:val="24"/>
        </w:rPr>
        <w:t>studies</w:t>
      </w:r>
      <w:r w:rsidR="00CD7B4B" w:rsidRPr="00624D2A">
        <w:rPr>
          <w:color w:val="auto"/>
          <w:sz w:val="24"/>
          <w:szCs w:val="24"/>
        </w:rPr>
        <w:t xml:space="preserve"> </w:t>
      </w:r>
      <w:r w:rsidR="00657570" w:rsidRPr="00624D2A">
        <w:rPr>
          <w:color w:val="auto"/>
          <w:sz w:val="24"/>
          <w:szCs w:val="24"/>
        </w:rPr>
        <w:t>were</w:t>
      </w:r>
      <w:r w:rsidR="00CD7B4B" w:rsidRPr="00624D2A">
        <w:rPr>
          <w:color w:val="auto"/>
          <w:sz w:val="24"/>
          <w:szCs w:val="24"/>
        </w:rPr>
        <w:t xml:space="preserve"> </w:t>
      </w:r>
      <w:r w:rsidR="00657570" w:rsidRPr="00624D2A">
        <w:rPr>
          <w:color w:val="auto"/>
          <w:sz w:val="24"/>
          <w:szCs w:val="24"/>
        </w:rPr>
        <w:t>eligible</w:t>
      </w:r>
      <w:r w:rsidR="00CD7B4B" w:rsidRPr="00624D2A">
        <w:rPr>
          <w:color w:val="auto"/>
          <w:sz w:val="24"/>
          <w:szCs w:val="24"/>
        </w:rPr>
        <w:t xml:space="preserve"> </w:t>
      </w:r>
      <w:r w:rsidR="00657570" w:rsidRPr="00624D2A">
        <w:rPr>
          <w:color w:val="auto"/>
          <w:sz w:val="24"/>
          <w:szCs w:val="24"/>
        </w:rPr>
        <w:t>(</w:t>
      </w:r>
      <w:r w:rsidR="00657570" w:rsidRPr="00442870">
        <w:rPr>
          <w:color w:val="auto"/>
          <w:sz w:val="24"/>
          <w:szCs w:val="24"/>
          <w:highlight w:val="yellow"/>
        </w:rPr>
        <w:t>45</w:t>
      </w:r>
      <w:r w:rsidR="00CD7B4B" w:rsidRPr="00442870">
        <w:rPr>
          <w:color w:val="auto"/>
          <w:sz w:val="24"/>
          <w:szCs w:val="24"/>
          <w:highlight w:val="yellow"/>
        </w:rPr>
        <w:t xml:space="preserve"> </w:t>
      </w:r>
      <w:r w:rsidR="00943A98" w:rsidRPr="00442870">
        <w:rPr>
          <w:color w:val="auto"/>
          <w:sz w:val="24"/>
          <w:szCs w:val="24"/>
          <w:highlight w:val="yellow"/>
        </w:rPr>
        <w:t xml:space="preserve">on </w:t>
      </w:r>
      <w:r w:rsidR="00657570" w:rsidRPr="00442870">
        <w:rPr>
          <w:color w:val="auto"/>
          <w:sz w:val="24"/>
          <w:szCs w:val="24"/>
          <w:highlight w:val="yellow"/>
        </w:rPr>
        <w:t>COVID-19,</w:t>
      </w:r>
      <w:r w:rsidR="00CD7B4B" w:rsidRPr="00442870">
        <w:rPr>
          <w:color w:val="auto"/>
          <w:sz w:val="24"/>
          <w:szCs w:val="24"/>
          <w:highlight w:val="yellow"/>
        </w:rPr>
        <w:t xml:space="preserve"> </w:t>
      </w:r>
      <w:r w:rsidR="00657570" w:rsidRPr="00442870">
        <w:rPr>
          <w:color w:val="auto"/>
          <w:sz w:val="24"/>
          <w:szCs w:val="24"/>
          <w:highlight w:val="yellow"/>
        </w:rPr>
        <w:t>85</w:t>
      </w:r>
      <w:r w:rsidR="00CD7B4B" w:rsidRPr="00442870">
        <w:rPr>
          <w:color w:val="auto"/>
          <w:sz w:val="24"/>
          <w:szCs w:val="24"/>
          <w:highlight w:val="yellow"/>
        </w:rPr>
        <w:t xml:space="preserve"> </w:t>
      </w:r>
      <w:r w:rsidR="00943A98" w:rsidRPr="00442870">
        <w:rPr>
          <w:color w:val="auto"/>
          <w:sz w:val="24"/>
          <w:szCs w:val="24"/>
          <w:highlight w:val="yellow"/>
        </w:rPr>
        <w:t xml:space="preserve">on </w:t>
      </w:r>
      <w:r w:rsidR="00657570" w:rsidRPr="00442870">
        <w:rPr>
          <w:color w:val="auto"/>
          <w:sz w:val="24"/>
          <w:szCs w:val="24"/>
          <w:highlight w:val="yellow"/>
        </w:rPr>
        <w:t>SARS,</w:t>
      </w:r>
      <w:r w:rsidR="00CD7B4B" w:rsidRPr="00442870">
        <w:rPr>
          <w:color w:val="auto"/>
          <w:sz w:val="24"/>
          <w:szCs w:val="24"/>
          <w:highlight w:val="yellow"/>
        </w:rPr>
        <w:t xml:space="preserve"> </w:t>
      </w:r>
      <w:r w:rsidR="00657570" w:rsidRPr="00442870">
        <w:rPr>
          <w:color w:val="auto"/>
          <w:sz w:val="24"/>
          <w:szCs w:val="24"/>
          <w:highlight w:val="yellow"/>
        </w:rPr>
        <w:t>10</w:t>
      </w:r>
      <w:r w:rsidR="00CD7B4B" w:rsidRPr="00442870">
        <w:rPr>
          <w:color w:val="auto"/>
          <w:sz w:val="24"/>
          <w:szCs w:val="24"/>
          <w:highlight w:val="yellow"/>
        </w:rPr>
        <w:t xml:space="preserve"> </w:t>
      </w:r>
      <w:r w:rsidR="00943A98" w:rsidRPr="00442870">
        <w:rPr>
          <w:color w:val="auto"/>
          <w:sz w:val="24"/>
          <w:szCs w:val="24"/>
          <w:highlight w:val="yellow"/>
        </w:rPr>
        <w:t xml:space="preserve">on </w:t>
      </w:r>
      <w:r w:rsidR="00657570" w:rsidRPr="00442870">
        <w:rPr>
          <w:color w:val="auto"/>
          <w:sz w:val="24"/>
          <w:szCs w:val="24"/>
          <w:highlight w:val="yellow"/>
        </w:rPr>
        <w:t>MERS</w:t>
      </w:r>
      <w:r w:rsidR="00696003" w:rsidRPr="00442870">
        <w:rPr>
          <w:b/>
          <w:bCs w:val="0"/>
          <w:color w:val="auto"/>
          <w:sz w:val="24"/>
          <w:szCs w:val="24"/>
          <w:highlight w:val="yellow"/>
        </w:rPr>
        <w:t>&lt;&lt;AU: Should these add up to 149 (I keep getting 140)?&gt;&gt;</w:t>
      </w:r>
      <w:r w:rsidR="00657570" w:rsidRPr="00624D2A">
        <w:rPr>
          <w:color w:val="auto"/>
          <w:sz w:val="24"/>
          <w:szCs w:val="24"/>
        </w:rPr>
        <w:t>)</w:t>
      </w:r>
      <w:r w:rsidR="00155943" w:rsidRPr="00624D2A">
        <w:rPr>
          <w:color w:val="auto"/>
          <w:sz w:val="24"/>
          <w:szCs w:val="24"/>
        </w:rPr>
        <w:t>,</w:t>
      </w:r>
      <w:r w:rsidR="00CD7B4B" w:rsidRPr="00624D2A">
        <w:rPr>
          <w:color w:val="auto"/>
          <w:sz w:val="24"/>
          <w:szCs w:val="24"/>
        </w:rPr>
        <w:t xml:space="preserve"> </w:t>
      </w:r>
      <w:r w:rsidR="008C022A" w:rsidRPr="00624D2A">
        <w:rPr>
          <w:color w:val="auto"/>
          <w:sz w:val="24"/>
          <w:szCs w:val="24"/>
        </w:rPr>
        <w:t>but</w:t>
      </w:r>
      <w:r w:rsidR="00CD7B4B" w:rsidRPr="00624D2A">
        <w:rPr>
          <w:color w:val="auto"/>
          <w:sz w:val="24"/>
          <w:szCs w:val="24"/>
        </w:rPr>
        <w:t xml:space="preserve"> </w:t>
      </w:r>
      <w:r w:rsidR="00155943" w:rsidRPr="00624D2A">
        <w:rPr>
          <w:color w:val="auto"/>
          <w:sz w:val="24"/>
          <w:szCs w:val="24"/>
        </w:rPr>
        <w:t>only</w:t>
      </w:r>
      <w:r w:rsidR="00CD7B4B" w:rsidRPr="00624D2A">
        <w:rPr>
          <w:color w:val="auto"/>
          <w:sz w:val="24"/>
          <w:szCs w:val="24"/>
        </w:rPr>
        <w:t xml:space="preserve"> </w:t>
      </w:r>
      <w:r w:rsidR="00657570" w:rsidRPr="00624D2A">
        <w:rPr>
          <w:color w:val="auto"/>
          <w:sz w:val="24"/>
          <w:szCs w:val="24"/>
        </w:rPr>
        <w:t>5</w:t>
      </w:r>
      <w:r w:rsidR="00CD7B4B" w:rsidRPr="00624D2A">
        <w:rPr>
          <w:color w:val="auto"/>
          <w:sz w:val="24"/>
          <w:szCs w:val="24"/>
        </w:rPr>
        <w:t xml:space="preserve"> </w:t>
      </w:r>
      <w:r w:rsidR="006B756F" w:rsidRPr="00624D2A">
        <w:rPr>
          <w:color w:val="auto"/>
          <w:sz w:val="24"/>
          <w:szCs w:val="24"/>
        </w:rPr>
        <w:t>studies</w:t>
      </w:r>
      <w:r w:rsidR="00CD7B4B" w:rsidRPr="00624D2A">
        <w:rPr>
          <w:color w:val="auto"/>
          <w:sz w:val="24"/>
          <w:szCs w:val="24"/>
        </w:rPr>
        <w:t xml:space="preserve"> </w:t>
      </w:r>
      <w:r w:rsidR="006B756F" w:rsidRPr="00624D2A">
        <w:rPr>
          <w:color w:val="auto"/>
          <w:sz w:val="24"/>
          <w:szCs w:val="24"/>
        </w:rPr>
        <w:t>(</w:t>
      </w:r>
      <w:r w:rsidR="00657570" w:rsidRPr="00624D2A">
        <w:rPr>
          <w:color w:val="auto"/>
          <w:sz w:val="24"/>
          <w:szCs w:val="24"/>
        </w:rPr>
        <w:t>1</w:t>
      </w:r>
      <w:r w:rsidR="00CD7B4B" w:rsidRPr="00624D2A">
        <w:rPr>
          <w:color w:val="auto"/>
          <w:sz w:val="24"/>
          <w:szCs w:val="24"/>
        </w:rPr>
        <w:t xml:space="preserve"> </w:t>
      </w:r>
      <w:r w:rsidR="00943A98">
        <w:rPr>
          <w:color w:val="auto"/>
          <w:sz w:val="24"/>
          <w:szCs w:val="24"/>
        </w:rPr>
        <w:t xml:space="preserve">on </w:t>
      </w:r>
      <w:r w:rsidR="00657570" w:rsidRPr="00624D2A">
        <w:rPr>
          <w:color w:val="auto"/>
          <w:sz w:val="24"/>
          <w:szCs w:val="24"/>
        </w:rPr>
        <w:t>COVID-19,</w:t>
      </w:r>
      <w:r w:rsidR="00CD7B4B" w:rsidRPr="00624D2A">
        <w:rPr>
          <w:color w:val="auto"/>
          <w:sz w:val="24"/>
          <w:szCs w:val="24"/>
        </w:rPr>
        <w:t xml:space="preserve"> </w:t>
      </w:r>
      <w:r w:rsidR="00657570" w:rsidRPr="00624D2A">
        <w:rPr>
          <w:color w:val="auto"/>
          <w:sz w:val="24"/>
          <w:szCs w:val="24"/>
        </w:rPr>
        <w:t>3</w:t>
      </w:r>
      <w:r w:rsidR="00CD7B4B" w:rsidRPr="00624D2A">
        <w:rPr>
          <w:color w:val="auto"/>
          <w:sz w:val="24"/>
          <w:szCs w:val="24"/>
        </w:rPr>
        <w:t xml:space="preserve"> </w:t>
      </w:r>
      <w:r w:rsidR="00943A98">
        <w:rPr>
          <w:color w:val="auto"/>
          <w:sz w:val="24"/>
          <w:szCs w:val="24"/>
        </w:rPr>
        <w:t xml:space="preserve">on </w:t>
      </w:r>
      <w:r w:rsidR="00657570" w:rsidRPr="00624D2A">
        <w:rPr>
          <w:color w:val="auto"/>
          <w:sz w:val="24"/>
          <w:szCs w:val="24"/>
        </w:rPr>
        <w:t>SARS,</w:t>
      </w:r>
      <w:r w:rsidR="00CD7B4B" w:rsidRPr="00624D2A">
        <w:rPr>
          <w:color w:val="auto"/>
          <w:sz w:val="24"/>
          <w:szCs w:val="24"/>
        </w:rPr>
        <w:t xml:space="preserve"> </w:t>
      </w:r>
      <w:r w:rsidR="007F154F" w:rsidRPr="00624D2A">
        <w:rPr>
          <w:color w:val="auto"/>
          <w:sz w:val="24"/>
          <w:szCs w:val="24"/>
        </w:rPr>
        <w:t>1</w:t>
      </w:r>
      <w:r w:rsidR="00CD7B4B" w:rsidRPr="00624D2A">
        <w:rPr>
          <w:color w:val="auto"/>
          <w:sz w:val="24"/>
          <w:szCs w:val="24"/>
        </w:rPr>
        <w:t xml:space="preserve"> </w:t>
      </w:r>
      <w:r w:rsidR="00943A98">
        <w:rPr>
          <w:color w:val="auto"/>
          <w:sz w:val="24"/>
          <w:szCs w:val="24"/>
        </w:rPr>
        <w:t xml:space="preserve">on </w:t>
      </w:r>
      <w:r w:rsidR="007F154F" w:rsidRPr="00624D2A">
        <w:rPr>
          <w:color w:val="auto"/>
          <w:sz w:val="24"/>
          <w:szCs w:val="24"/>
        </w:rPr>
        <w:t>MERS)</w:t>
      </w:r>
      <w:r w:rsidR="00CD7B4B" w:rsidRPr="00624D2A">
        <w:rPr>
          <w:color w:val="auto"/>
          <w:sz w:val="24"/>
          <w:szCs w:val="24"/>
        </w:rPr>
        <w:t xml:space="preserve"> </w:t>
      </w:r>
      <w:r w:rsidR="007D49E5" w:rsidRPr="00624D2A">
        <w:rPr>
          <w:color w:val="auto"/>
          <w:sz w:val="24"/>
          <w:szCs w:val="24"/>
        </w:rPr>
        <w:t>adequately</w:t>
      </w:r>
      <w:r w:rsidR="00CD7B4B" w:rsidRPr="00624D2A">
        <w:rPr>
          <w:color w:val="auto"/>
          <w:sz w:val="24"/>
          <w:szCs w:val="24"/>
        </w:rPr>
        <w:t xml:space="preserve"> </w:t>
      </w:r>
      <w:r w:rsidR="006B756F" w:rsidRPr="00624D2A">
        <w:rPr>
          <w:color w:val="auto"/>
          <w:sz w:val="24"/>
          <w:szCs w:val="24"/>
        </w:rPr>
        <w:t>adjusted</w:t>
      </w:r>
      <w:r w:rsidR="00CD7B4B" w:rsidRPr="00624D2A">
        <w:rPr>
          <w:color w:val="auto"/>
          <w:sz w:val="24"/>
          <w:szCs w:val="24"/>
        </w:rPr>
        <w:t xml:space="preserve"> </w:t>
      </w:r>
      <w:r w:rsidR="006B756F" w:rsidRPr="00624D2A">
        <w:rPr>
          <w:color w:val="auto"/>
          <w:sz w:val="24"/>
          <w:szCs w:val="24"/>
        </w:rPr>
        <w:t>for</w:t>
      </w:r>
      <w:r w:rsidR="00CD7B4B" w:rsidRPr="00624D2A">
        <w:rPr>
          <w:color w:val="auto"/>
          <w:sz w:val="24"/>
          <w:szCs w:val="24"/>
        </w:rPr>
        <w:t xml:space="preserve"> </w:t>
      </w:r>
      <w:r w:rsidR="006B756F" w:rsidRPr="00624D2A">
        <w:rPr>
          <w:color w:val="auto"/>
          <w:sz w:val="24"/>
          <w:szCs w:val="24"/>
        </w:rPr>
        <w:t>important</w:t>
      </w:r>
      <w:r w:rsidR="00CD7B4B" w:rsidRPr="00624D2A">
        <w:rPr>
          <w:color w:val="auto"/>
          <w:sz w:val="24"/>
          <w:szCs w:val="24"/>
        </w:rPr>
        <w:t xml:space="preserve"> </w:t>
      </w:r>
      <w:r w:rsidR="006B756F" w:rsidRPr="00624D2A">
        <w:rPr>
          <w:color w:val="auto"/>
          <w:sz w:val="24"/>
          <w:szCs w:val="24"/>
        </w:rPr>
        <w:t>confounders.</w:t>
      </w:r>
      <w:r w:rsidR="00CD7B4B" w:rsidRPr="00624D2A">
        <w:rPr>
          <w:color w:val="auto"/>
          <w:sz w:val="24"/>
          <w:szCs w:val="24"/>
        </w:rPr>
        <w:t xml:space="preserve"> </w:t>
      </w:r>
      <w:r w:rsidR="004C1E14" w:rsidRPr="00624D2A">
        <w:rPr>
          <w:color w:val="auto"/>
          <w:sz w:val="24"/>
          <w:szCs w:val="24"/>
        </w:rPr>
        <w:t>A</w:t>
      </w:r>
      <w:r w:rsidR="00CD7B4B" w:rsidRPr="00624D2A">
        <w:rPr>
          <w:color w:val="auto"/>
          <w:sz w:val="24"/>
          <w:szCs w:val="24"/>
        </w:rPr>
        <w:t xml:space="preserve"> </w:t>
      </w:r>
      <w:r w:rsidR="00B66F2B" w:rsidRPr="00624D2A">
        <w:rPr>
          <w:color w:val="auto"/>
          <w:sz w:val="24"/>
          <w:szCs w:val="24"/>
        </w:rPr>
        <w:t>study</w:t>
      </w:r>
      <w:r w:rsidR="00CD7B4B" w:rsidRPr="00624D2A">
        <w:rPr>
          <w:color w:val="auto"/>
          <w:sz w:val="24"/>
          <w:szCs w:val="24"/>
        </w:rPr>
        <w:t xml:space="preserve"> </w:t>
      </w:r>
      <w:r w:rsidR="00B66F2B" w:rsidRPr="00624D2A">
        <w:rPr>
          <w:color w:val="auto"/>
          <w:sz w:val="24"/>
          <w:szCs w:val="24"/>
        </w:rPr>
        <w:t>in</w:t>
      </w:r>
      <w:r w:rsidR="00CD7B4B" w:rsidRPr="00624D2A">
        <w:rPr>
          <w:color w:val="auto"/>
          <w:sz w:val="24"/>
          <w:szCs w:val="24"/>
        </w:rPr>
        <w:t xml:space="preserve"> </w:t>
      </w:r>
      <w:r w:rsidR="008D4309" w:rsidRPr="00624D2A">
        <w:rPr>
          <w:color w:val="auto"/>
          <w:sz w:val="24"/>
          <w:szCs w:val="24"/>
        </w:rPr>
        <w:t>hospitalized</w:t>
      </w:r>
      <w:r w:rsidR="00CD7B4B" w:rsidRPr="00624D2A">
        <w:rPr>
          <w:color w:val="auto"/>
          <w:sz w:val="24"/>
          <w:szCs w:val="24"/>
        </w:rPr>
        <w:t xml:space="preserve"> </w:t>
      </w:r>
      <w:r w:rsidR="00D64B09">
        <w:rPr>
          <w:color w:val="auto"/>
          <w:sz w:val="24"/>
          <w:szCs w:val="24"/>
        </w:rPr>
        <w:t xml:space="preserve">patients with </w:t>
      </w:r>
      <w:r w:rsidR="00B66F2B" w:rsidRPr="00624D2A">
        <w:rPr>
          <w:color w:val="auto"/>
          <w:sz w:val="24"/>
          <w:szCs w:val="24"/>
        </w:rPr>
        <w:t>COVID-19</w:t>
      </w:r>
      <w:r w:rsidR="00CD7B4B" w:rsidRPr="00624D2A">
        <w:rPr>
          <w:color w:val="auto"/>
          <w:sz w:val="24"/>
          <w:szCs w:val="24"/>
        </w:rPr>
        <w:t xml:space="preserve"> </w:t>
      </w:r>
      <w:r w:rsidR="005D6C94" w:rsidRPr="00624D2A">
        <w:rPr>
          <w:color w:val="auto"/>
          <w:sz w:val="24"/>
          <w:szCs w:val="24"/>
        </w:rPr>
        <w:t>reported</w:t>
      </w:r>
      <w:r w:rsidR="00CD7B4B" w:rsidRPr="00624D2A">
        <w:rPr>
          <w:color w:val="auto"/>
          <w:sz w:val="24"/>
          <w:szCs w:val="24"/>
        </w:rPr>
        <w:t xml:space="preserve"> </w:t>
      </w:r>
      <w:r w:rsidR="005D6C94" w:rsidRPr="00624D2A">
        <w:rPr>
          <w:color w:val="auto"/>
          <w:sz w:val="24"/>
          <w:szCs w:val="24"/>
        </w:rPr>
        <w:t>slightly</w:t>
      </w:r>
      <w:r w:rsidR="00CD7B4B" w:rsidRPr="00624D2A">
        <w:rPr>
          <w:color w:val="auto"/>
          <w:sz w:val="24"/>
          <w:szCs w:val="24"/>
        </w:rPr>
        <w:t xml:space="preserve"> </w:t>
      </w:r>
      <w:r w:rsidR="005D6C94" w:rsidRPr="00624D2A">
        <w:rPr>
          <w:color w:val="auto"/>
          <w:sz w:val="24"/>
          <w:szCs w:val="24"/>
        </w:rPr>
        <w:t>higher</w:t>
      </w:r>
      <w:r w:rsidR="00CD7B4B" w:rsidRPr="00624D2A">
        <w:rPr>
          <w:color w:val="auto"/>
          <w:sz w:val="24"/>
          <w:szCs w:val="24"/>
        </w:rPr>
        <w:t xml:space="preserve"> </w:t>
      </w:r>
      <w:r w:rsidR="00DA1293" w:rsidRPr="00624D2A">
        <w:rPr>
          <w:color w:val="auto"/>
          <w:sz w:val="24"/>
          <w:szCs w:val="24"/>
        </w:rPr>
        <w:t>mortality</w:t>
      </w:r>
      <w:r w:rsidR="00CD7B4B" w:rsidRPr="00624D2A">
        <w:rPr>
          <w:color w:val="auto"/>
          <w:sz w:val="24"/>
          <w:szCs w:val="24"/>
        </w:rPr>
        <w:t xml:space="preserve"> </w:t>
      </w:r>
      <w:r w:rsidR="00DA1293" w:rsidRPr="00624D2A">
        <w:rPr>
          <w:color w:val="auto"/>
          <w:sz w:val="24"/>
          <w:szCs w:val="24"/>
        </w:rPr>
        <w:t>with</w:t>
      </w:r>
      <w:r w:rsidR="00CD7B4B" w:rsidRPr="00624D2A">
        <w:rPr>
          <w:color w:val="auto"/>
          <w:sz w:val="24"/>
          <w:szCs w:val="24"/>
        </w:rPr>
        <w:t xml:space="preserve"> </w:t>
      </w:r>
      <w:r w:rsidR="00DA1293" w:rsidRPr="00624D2A">
        <w:rPr>
          <w:color w:val="auto"/>
          <w:sz w:val="24"/>
          <w:szCs w:val="24"/>
        </w:rPr>
        <w:t>noninvasive</w:t>
      </w:r>
      <w:r w:rsidR="00CD7B4B" w:rsidRPr="00624D2A">
        <w:rPr>
          <w:color w:val="auto"/>
          <w:sz w:val="24"/>
          <w:szCs w:val="24"/>
        </w:rPr>
        <w:t xml:space="preserve"> </w:t>
      </w:r>
      <w:r w:rsidR="00DA1293" w:rsidRPr="00624D2A">
        <w:rPr>
          <w:color w:val="auto"/>
          <w:sz w:val="24"/>
          <w:szCs w:val="24"/>
        </w:rPr>
        <w:t>ventilation</w:t>
      </w:r>
      <w:r w:rsidR="00CD7B4B" w:rsidRPr="00624D2A">
        <w:rPr>
          <w:color w:val="auto"/>
          <w:sz w:val="24"/>
          <w:szCs w:val="24"/>
        </w:rPr>
        <w:t xml:space="preserve"> </w:t>
      </w:r>
      <w:r w:rsidR="00DA1293" w:rsidRPr="00624D2A">
        <w:rPr>
          <w:color w:val="auto"/>
          <w:sz w:val="24"/>
          <w:szCs w:val="24"/>
        </w:rPr>
        <w:t>(NIV)</w:t>
      </w:r>
      <w:r w:rsidR="00CD7B4B" w:rsidRPr="00624D2A">
        <w:rPr>
          <w:color w:val="auto"/>
          <w:sz w:val="24"/>
          <w:szCs w:val="24"/>
        </w:rPr>
        <w:t xml:space="preserve"> </w:t>
      </w:r>
      <w:r w:rsidR="00D64B09">
        <w:rPr>
          <w:color w:val="auto"/>
          <w:sz w:val="24"/>
          <w:szCs w:val="24"/>
        </w:rPr>
        <w:t>than with</w:t>
      </w:r>
      <w:r w:rsidR="00CD7B4B" w:rsidRPr="00624D2A">
        <w:rPr>
          <w:color w:val="auto"/>
          <w:sz w:val="24"/>
          <w:szCs w:val="24"/>
        </w:rPr>
        <w:t xml:space="preserve"> </w:t>
      </w:r>
      <w:r w:rsidR="00DA1293" w:rsidRPr="00624D2A">
        <w:rPr>
          <w:color w:val="auto"/>
          <w:sz w:val="24"/>
          <w:szCs w:val="24"/>
        </w:rPr>
        <w:t>invasive</w:t>
      </w:r>
      <w:r w:rsidR="00CD7B4B" w:rsidRPr="00624D2A">
        <w:rPr>
          <w:color w:val="auto"/>
          <w:sz w:val="24"/>
          <w:szCs w:val="24"/>
        </w:rPr>
        <w:t xml:space="preserve"> </w:t>
      </w:r>
      <w:r w:rsidR="00DA1293" w:rsidRPr="00624D2A">
        <w:rPr>
          <w:color w:val="auto"/>
          <w:sz w:val="24"/>
          <w:szCs w:val="24"/>
        </w:rPr>
        <w:t>mechanical</w:t>
      </w:r>
      <w:r w:rsidR="00CD7B4B" w:rsidRPr="00624D2A">
        <w:rPr>
          <w:color w:val="auto"/>
          <w:sz w:val="24"/>
          <w:szCs w:val="24"/>
        </w:rPr>
        <w:t xml:space="preserve"> </w:t>
      </w:r>
      <w:r w:rsidR="00D64B09">
        <w:rPr>
          <w:color w:val="auto"/>
          <w:sz w:val="24"/>
          <w:szCs w:val="24"/>
        </w:rPr>
        <w:t xml:space="preserve">ventilation </w:t>
      </w:r>
      <w:r w:rsidR="00DA1293" w:rsidRPr="00624D2A">
        <w:rPr>
          <w:color w:val="auto"/>
          <w:sz w:val="24"/>
          <w:szCs w:val="24"/>
        </w:rPr>
        <w:t>(IMV)</w:t>
      </w:r>
      <w:r w:rsidR="00D64B09">
        <w:rPr>
          <w:color w:val="auto"/>
          <w:sz w:val="24"/>
          <w:szCs w:val="24"/>
        </w:rPr>
        <w:t>,</w:t>
      </w:r>
      <w:r w:rsidR="00CD7B4B" w:rsidRPr="00624D2A">
        <w:rPr>
          <w:color w:val="auto"/>
          <w:sz w:val="24"/>
          <w:szCs w:val="24"/>
        </w:rPr>
        <w:t xml:space="preserve"> </w:t>
      </w:r>
      <w:r w:rsidR="008D4309" w:rsidRPr="00624D2A">
        <w:rPr>
          <w:color w:val="auto"/>
          <w:sz w:val="24"/>
          <w:szCs w:val="24"/>
        </w:rPr>
        <w:t>but</w:t>
      </w:r>
      <w:r w:rsidR="00CD7B4B" w:rsidRPr="00624D2A">
        <w:rPr>
          <w:color w:val="auto"/>
          <w:sz w:val="24"/>
          <w:szCs w:val="24"/>
        </w:rPr>
        <w:t xml:space="preserve"> </w:t>
      </w:r>
      <w:r w:rsidR="00D64B09">
        <w:rPr>
          <w:color w:val="auto"/>
          <w:sz w:val="24"/>
          <w:szCs w:val="24"/>
        </w:rPr>
        <w:t>2</w:t>
      </w:r>
      <w:r w:rsidR="00D64B09" w:rsidRPr="00624D2A">
        <w:rPr>
          <w:color w:val="auto"/>
          <w:sz w:val="24"/>
          <w:szCs w:val="24"/>
        </w:rPr>
        <w:t xml:space="preserve"> </w:t>
      </w:r>
      <w:r w:rsidR="003D63C3" w:rsidRPr="00624D2A">
        <w:rPr>
          <w:color w:val="auto"/>
          <w:sz w:val="24"/>
          <w:szCs w:val="24"/>
        </w:rPr>
        <w:t>opposing</w:t>
      </w:r>
      <w:r w:rsidR="00CD7B4B" w:rsidRPr="00624D2A">
        <w:rPr>
          <w:color w:val="auto"/>
          <w:sz w:val="24"/>
          <w:szCs w:val="24"/>
        </w:rPr>
        <w:t xml:space="preserve"> </w:t>
      </w:r>
      <w:r w:rsidR="007F154F" w:rsidRPr="00624D2A">
        <w:rPr>
          <w:color w:val="auto"/>
          <w:sz w:val="24"/>
          <w:szCs w:val="24"/>
        </w:rPr>
        <w:t>studies</w:t>
      </w:r>
      <w:r w:rsidR="00696003">
        <w:rPr>
          <w:color w:val="auto"/>
          <w:sz w:val="24"/>
          <w:szCs w:val="24"/>
        </w:rPr>
        <w:t>,</w:t>
      </w:r>
      <w:r w:rsidR="00CD7B4B" w:rsidRPr="00624D2A">
        <w:rPr>
          <w:color w:val="auto"/>
          <w:sz w:val="24"/>
          <w:szCs w:val="24"/>
        </w:rPr>
        <w:t xml:space="preserve"> </w:t>
      </w:r>
      <w:r w:rsidR="00696003">
        <w:rPr>
          <w:color w:val="auto"/>
          <w:sz w:val="24"/>
          <w:szCs w:val="24"/>
        </w:rPr>
        <w:t xml:space="preserve">1 </w:t>
      </w:r>
      <w:r w:rsidR="008D4309" w:rsidRPr="00624D2A">
        <w:rPr>
          <w:color w:val="auto"/>
          <w:sz w:val="24"/>
          <w:szCs w:val="24"/>
        </w:rPr>
        <w:t>in</w:t>
      </w:r>
      <w:r w:rsidR="00CD7B4B" w:rsidRPr="00624D2A">
        <w:rPr>
          <w:color w:val="auto"/>
          <w:sz w:val="24"/>
          <w:szCs w:val="24"/>
        </w:rPr>
        <w:t xml:space="preserve"> </w:t>
      </w:r>
      <w:r w:rsidR="00D64B09">
        <w:rPr>
          <w:color w:val="auto"/>
          <w:sz w:val="24"/>
          <w:szCs w:val="24"/>
        </w:rPr>
        <w:t xml:space="preserve">patients with </w:t>
      </w:r>
      <w:r w:rsidR="003615BD" w:rsidRPr="00624D2A">
        <w:rPr>
          <w:color w:val="auto"/>
          <w:sz w:val="24"/>
          <w:szCs w:val="24"/>
        </w:rPr>
        <w:t>MERS</w:t>
      </w:r>
      <w:r w:rsidR="00CD7B4B" w:rsidRPr="00624D2A">
        <w:rPr>
          <w:color w:val="auto"/>
          <w:sz w:val="24"/>
          <w:szCs w:val="24"/>
        </w:rPr>
        <w:t xml:space="preserve"> </w:t>
      </w:r>
      <w:r w:rsidR="003615BD" w:rsidRPr="00624D2A">
        <w:rPr>
          <w:color w:val="auto"/>
          <w:sz w:val="24"/>
          <w:szCs w:val="24"/>
        </w:rPr>
        <w:t>and</w:t>
      </w:r>
      <w:r w:rsidR="00CD7B4B" w:rsidRPr="00624D2A">
        <w:rPr>
          <w:color w:val="auto"/>
          <w:sz w:val="24"/>
          <w:szCs w:val="24"/>
        </w:rPr>
        <w:t xml:space="preserve"> </w:t>
      </w:r>
      <w:r w:rsidR="00696003">
        <w:rPr>
          <w:color w:val="auto"/>
          <w:sz w:val="24"/>
          <w:szCs w:val="24"/>
        </w:rPr>
        <w:t xml:space="preserve">1 in </w:t>
      </w:r>
      <w:r w:rsidR="00D64B09">
        <w:rPr>
          <w:color w:val="auto"/>
          <w:sz w:val="24"/>
          <w:szCs w:val="24"/>
        </w:rPr>
        <w:t xml:space="preserve">patients with </w:t>
      </w:r>
      <w:r w:rsidR="003615BD" w:rsidRPr="00624D2A">
        <w:rPr>
          <w:color w:val="auto"/>
          <w:sz w:val="24"/>
          <w:szCs w:val="24"/>
        </w:rPr>
        <w:t>SARS</w:t>
      </w:r>
      <w:r w:rsidR="00696003">
        <w:rPr>
          <w:color w:val="auto"/>
          <w:sz w:val="24"/>
          <w:szCs w:val="24"/>
        </w:rPr>
        <w:t>,</w:t>
      </w:r>
      <w:r w:rsidR="00CD7B4B" w:rsidRPr="00624D2A">
        <w:rPr>
          <w:color w:val="auto"/>
          <w:sz w:val="24"/>
          <w:szCs w:val="24"/>
        </w:rPr>
        <w:t xml:space="preserve"> </w:t>
      </w:r>
      <w:r w:rsidR="007F154F" w:rsidRPr="00624D2A">
        <w:rPr>
          <w:color w:val="auto"/>
          <w:sz w:val="24"/>
          <w:szCs w:val="24"/>
        </w:rPr>
        <w:t>suggest</w:t>
      </w:r>
      <w:r w:rsidR="00CD7B4B" w:rsidRPr="00624D2A">
        <w:rPr>
          <w:color w:val="auto"/>
          <w:sz w:val="24"/>
          <w:szCs w:val="24"/>
        </w:rPr>
        <w:t xml:space="preserve"> </w:t>
      </w:r>
      <w:r w:rsidR="006B756F" w:rsidRPr="00624D2A">
        <w:rPr>
          <w:color w:val="auto"/>
          <w:sz w:val="24"/>
          <w:szCs w:val="24"/>
        </w:rPr>
        <w:t>a</w:t>
      </w:r>
      <w:r w:rsidR="00CD7B4B" w:rsidRPr="00624D2A">
        <w:rPr>
          <w:color w:val="auto"/>
          <w:sz w:val="24"/>
          <w:szCs w:val="24"/>
        </w:rPr>
        <w:t xml:space="preserve"> </w:t>
      </w:r>
      <w:r w:rsidR="006B756F" w:rsidRPr="00624D2A">
        <w:rPr>
          <w:color w:val="auto"/>
          <w:sz w:val="24"/>
          <w:szCs w:val="24"/>
        </w:rPr>
        <w:t>reduction</w:t>
      </w:r>
      <w:r w:rsidR="00CD7B4B" w:rsidRPr="00624D2A">
        <w:rPr>
          <w:color w:val="auto"/>
          <w:sz w:val="24"/>
          <w:szCs w:val="24"/>
        </w:rPr>
        <w:t xml:space="preserve"> </w:t>
      </w:r>
      <w:r w:rsidR="006B756F" w:rsidRPr="00624D2A">
        <w:rPr>
          <w:color w:val="auto"/>
          <w:sz w:val="24"/>
          <w:szCs w:val="24"/>
        </w:rPr>
        <w:t>in</w:t>
      </w:r>
      <w:r w:rsidR="00CD7B4B" w:rsidRPr="00624D2A">
        <w:rPr>
          <w:color w:val="auto"/>
          <w:sz w:val="24"/>
          <w:szCs w:val="24"/>
        </w:rPr>
        <w:t xml:space="preserve"> </w:t>
      </w:r>
      <w:r w:rsidR="006B756F" w:rsidRPr="00624D2A">
        <w:rPr>
          <w:color w:val="auto"/>
          <w:sz w:val="24"/>
          <w:szCs w:val="24"/>
        </w:rPr>
        <w:t>mortality</w:t>
      </w:r>
      <w:r w:rsidR="00CD7B4B" w:rsidRPr="00624D2A">
        <w:rPr>
          <w:color w:val="auto"/>
          <w:sz w:val="24"/>
          <w:szCs w:val="24"/>
        </w:rPr>
        <w:t xml:space="preserve"> </w:t>
      </w:r>
      <w:r w:rsidR="000B5EC5" w:rsidRPr="00624D2A">
        <w:rPr>
          <w:color w:val="auto"/>
          <w:sz w:val="24"/>
          <w:szCs w:val="24"/>
        </w:rPr>
        <w:t>with</w:t>
      </w:r>
      <w:r w:rsidR="00CD7B4B" w:rsidRPr="00624D2A">
        <w:rPr>
          <w:color w:val="auto"/>
          <w:sz w:val="24"/>
          <w:szCs w:val="24"/>
        </w:rPr>
        <w:t xml:space="preserve"> </w:t>
      </w:r>
      <w:r w:rsidR="00DA1293" w:rsidRPr="00624D2A">
        <w:rPr>
          <w:color w:val="auto"/>
          <w:sz w:val="24"/>
          <w:szCs w:val="24"/>
        </w:rPr>
        <w:t>NIV</w:t>
      </w:r>
      <w:r w:rsidR="00CD7B4B" w:rsidRPr="00624D2A">
        <w:rPr>
          <w:color w:val="auto"/>
          <w:sz w:val="24"/>
          <w:szCs w:val="24"/>
        </w:rPr>
        <w:t xml:space="preserve"> </w:t>
      </w:r>
      <w:r w:rsidR="00B83239" w:rsidRPr="00624D2A">
        <w:rPr>
          <w:color w:val="auto"/>
          <w:sz w:val="24"/>
          <w:szCs w:val="24"/>
        </w:rPr>
        <w:t>(</w:t>
      </w:r>
      <w:r w:rsidR="002B5121" w:rsidRPr="00624D2A">
        <w:rPr>
          <w:color w:val="auto"/>
          <w:sz w:val="24"/>
          <w:szCs w:val="24"/>
        </w:rPr>
        <w:t>very</w:t>
      </w:r>
      <w:r w:rsidR="00CD7B4B" w:rsidRPr="00624D2A">
        <w:rPr>
          <w:color w:val="auto"/>
          <w:sz w:val="24"/>
          <w:szCs w:val="24"/>
        </w:rPr>
        <w:t xml:space="preserve"> </w:t>
      </w:r>
      <w:r w:rsidR="00B83239" w:rsidRPr="00624D2A">
        <w:rPr>
          <w:color w:val="auto"/>
          <w:sz w:val="24"/>
          <w:szCs w:val="24"/>
        </w:rPr>
        <w:t>low</w:t>
      </w:r>
      <w:r w:rsidR="00305FA4">
        <w:rPr>
          <w:color w:val="auto"/>
          <w:sz w:val="24"/>
          <w:szCs w:val="24"/>
        </w:rPr>
        <w:t>-</w:t>
      </w:r>
      <w:r w:rsidR="00B83239" w:rsidRPr="00624D2A">
        <w:rPr>
          <w:color w:val="auto"/>
          <w:sz w:val="24"/>
          <w:szCs w:val="24"/>
        </w:rPr>
        <w:t>certainty</w:t>
      </w:r>
      <w:r w:rsidR="00CD7B4B" w:rsidRPr="00624D2A">
        <w:rPr>
          <w:color w:val="auto"/>
          <w:sz w:val="24"/>
          <w:szCs w:val="24"/>
        </w:rPr>
        <w:t xml:space="preserve"> </w:t>
      </w:r>
      <w:r w:rsidR="00B83239" w:rsidRPr="00624D2A">
        <w:rPr>
          <w:color w:val="auto"/>
          <w:sz w:val="24"/>
          <w:szCs w:val="24"/>
        </w:rPr>
        <w:t>evidence).</w:t>
      </w:r>
      <w:r w:rsidR="00CD7B4B" w:rsidRPr="00624D2A">
        <w:rPr>
          <w:color w:val="auto"/>
          <w:sz w:val="24"/>
          <w:szCs w:val="24"/>
        </w:rPr>
        <w:t xml:space="preserve"> </w:t>
      </w:r>
      <w:r w:rsidR="00B83239" w:rsidRPr="00624D2A">
        <w:rPr>
          <w:color w:val="auto"/>
          <w:sz w:val="24"/>
          <w:szCs w:val="24"/>
        </w:rPr>
        <w:t>T</w:t>
      </w:r>
      <w:r w:rsidR="007F154F" w:rsidRPr="00624D2A">
        <w:rPr>
          <w:color w:val="auto"/>
          <w:sz w:val="24"/>
          <w:szCs w:val="24"/>
        </w:rPr>
        <w:t>wo</w:t>
      </w:r>
      <w:r w:rsidR="00CD7B4B" w:rsidRPr="00624D2A">
        <w:rPr>
          <w:color w:val="auto"/>
          <w:sz w:val="24"/>
          <w:szCs w:val="24"/>
        </w:rPr>
        <w:t xml:space="preserve"> </w:t>
      </w:r>
      <w:r w:rsidR="007F154F" w:rsidRPr="00624D2A">
        <w:rPr>
          <w:color w:val="auto"/>
          <w:sz w:val="24"/>
          <w:szCs w:val="24"/>
        </w:rPr>
        <w:t>studies</w:t>
      </w:r>
      <w:r w:rsidR="00CD7B4B" w:rsidRPr="00624D2A">
        <w:rPr>
          <w:color w:val="auto"/>
          <w:sz w:val="24"/>
          <w:szCs w:val="24"/>
        </w:rPr>
        <w:t xml:space="preserve"> </w:t>
      </w:r>
      <w:r w:rsidR="00D424DB" w:rsidRPr="00624D2A">
        <w:rPr>
          <w:color w:val="auto"/>
          <w:sz w:val="24"/>
          <w:szCs w:val="24"/>
        </w:rPr>
        <w:t>in</w:t>
      </w:r>
      <w:r w:rsidR="00CD7B4B" w:rsidRPr="00624D2A">
        <w:rPr>
          <w:color w:val="auto"/>
          <w:sz w:val="24"/>
          <w:szCs w:val="24"/>
        </w:rPr>
        <w:t xml:space="preserve"> </w:t>
      </w:r>
      <w:r w:rsidR="00CD4B45">
        <w:rPr>
          <w:color w:val="auto"/>
          <w:sz w:val="24"/>
          <w:szCs w:val="24"/>
        </w:rPr>
        <w:t xml:space="preserve">patients with </w:t>
      </w:r>
      <w:r w:rsidR="00D424DB" w:rsidRPr="00624D2A">
        <w:rPr>
          <w:color w:val="auto"/>
          <w:sz w:val="24"/>
          <w:szCs w:val="24"/>
        </w:rPr>
        <w:t>SARS</w:t>
      </w:r>
      <w:r w:rsidR="00CD7B4B" w:rsidRPr="00624D2A">
        <w:rPr>
          <w:color w:val="auto"/>
          <w:sz w:val="24"/>
          <w:szCs w:val="24"/>
        </w:rPr>
        <w:t xml:space="preserve"> </w:t>
      </w:r>
      <w:r w:rsidR="008A2DC6" w:rsidRPr="00624D2A">
        <w:rPr>
          <w:color w:val="auto"/>
          <w:sz w:val="24"/>
          <w:szCs w:val="24"/>
        </w:rPr>
        <w:t>report</w:t>
      </w:r>
      <w:r w:rsidR="00CD7B4B" w:rsidRPr="00624D2A">
        <w:rPr>
          <w:color w:val="auto"/>
          <w:sz w:val="24"/>
          <w:szCs w:val="24"/>
        </w:rPr>
        <w:t xml:space="preserve"> </w:t>
      </w:r>
      <w:r w:rsidR="006B756F" w:rsidRPr="00624D2A">
        <w:rPr>
          <w:color w:val="auto"/>
          <w:sz w:val="24"/>
          <w:szCs w:val="24"/>
        </w:rPr>
        <w:t>a</w:t>
      </w:r>
      <w:r w:rsidR="00CD7B4B" w:rsidRPr="00624D2A">
        <w:rPr>
          <w:color w:val="auto"/>
          <w:sz w:val="24"/>
          <w:szCs w:val="24"/>
        </w:rPr>
        <w:t xml:space="preserve"> </w:t>
      </w:r>
      <w:r w:rsidR="006B756F" w:rsidRPr="00624D2A">
        <w:rPr>
          <w:color w:val="auto"/>
          <w:sz w:val="24"/>
          <w:szCs w:val="24"/>
        </w:rPr>
        <w:t>reduction</w:t>
      </w:r>
      <w:r w:rsidR="00CD7B4B" w:rsidRPr="00624D2A">
        <w:rPr>
          <w:color w:val="auto"/>
          <w:sz w:val="24"/>
          <w:szCs w:val="24"/>
        </w:rPr>
        <w:t xml:space="preserve"> </w:t>
      </w:r>
      <w:r w:rsidR="006B756F" w:rsidRPr="00624D2A">
        <w:rPr>
          <w:color w:val="auto"/>
          <w:sz w:val="24"/>
          <w:szCs w:val="24"/>
        </w:rPr>
        <w:t>in</w:t>
      </w:r>
      <w:r w:rsidR="00CD7B4B" w:rsidRPr="00624D2A">
        <w:rPr>
          <w:color w:val="auto"/>
          <w:sz w:val="24"/>
          <w:szCs w:val="24"/>
        </w:rPr>
        <w:t xml:space="preserve"> </w:t>
      </w:r>
      <w:r w:rsidR="006B756F" w:rsidRPr="00624D2A">
        <w:rPr>
          <w:color w:val="auto"/>
          <w:sz w:val="24"/>
          <w:szCs w:val="24"/>
        </w:rPr>
        <w:t>mortality</w:t>
      </w:r>
      <w:r w:rsidR="00CD7B4B" w:rsidRPr="00624D2A">
        <w:rPr>
          <w:color w:val="auto"/>
          <w:sz w:val="24"/>
          <w:szCs w:val="24"/>
        </w:rPr>
        <w:t xml:space="preserve"> </w:t>
      </w:r>
      <w:r w:rsidR="003615BD" w:rsidRPr="00624D2A">
        <w:rPr>
          <w:color w:val="auto"/>
          <w:sz w:val="24"/>
          <w:szCs w:val="24"/>
        </w:rPr>
        <w:t>with</w:t>
      </w:r>
      <w:r w:rsidR="00CD7B4B" w:rsidRPr="00624D2A">
        <w:rPr>
          <w:color w:val="auto"/>
          <w:sz w:val="24"/>
          <w:szCs w:val="24"/>
        </w:rPr>
        <w:t xml:space="preserve"> </w:t>
      </w:r>
      <w:r w:rsidR="003615BD" w:rsidRPr="00624D2A">
        <w:rPr>
          <w:color w:val="auto"/>
          <w:sz w:val="24"/>
          <w:szCs w:val="24"/>
        </w:rPr>
        <w:t>NIV</w:t>
      </w:r>
      <w:r w:rsidR="00CD7B4B" w:rsidRPr="00624D2A">
        <w:rPr>
          <w:color w:val="auto"/>
          <w:sz w:val="24"/>
          <w:szCs w:val="24"/>
        </w:rPr>
        <w:t xml:space="preserve"> </w:t>
      </w:r>
      <w:r w:rsidR="003615BD" w:rsidRPr="00624D2A">
        <w:rPr>
          <w:color w:val="auto"/>
          <w:sz w:val="24"/>
          <w:szCs w:val="24"/>
        </w:rPr>
        <w:t>compared</w:t>
      </w:r>
      <w:r w:rsidR="00CD7B4B" w:rsidRPr="00624D2A">
        <w:rPr>
          <w:color w:val="auto"/>
          <w:sz w:val="24"/>
          <w:szCs w:val="24"/>
        </w:rPr>
        <w:t xml:space="preserve"> </w:t>
      </w:r>
      <w:r w:rsidR="00CD4B45">
        <w:rPr>
          <w:color w:val="auto"/>
          <w:sz w:val="24"/>
          <w:szCs w:val="24"/>
        </w:rPr>
        <w:t>with</w:t>
      </w:r>
      <w:r w:rsidR="00CD4B45" w:rsidRPr="00624D2A">
        <w:rPr>
          <w:color w:val="auto"/>
          <w:sz w:val="24"/>
          <w:szCs w:val="24"/>
        </w:rPr>
        <w:t xml:space="preserve"> </w:t>
      </w:r>
      <w:r w:rsidR="003615BD" w:rsidRPr="00624D2A">
        <w:rPr>
          <w:color w:val="auto"/>
          <w:sz w:val="24"/>
          <w:szCs w:val="24"/>
        </w:rPr>
        <w:t>no</w:t>
      </w:r>
      <w:r w:rsidR="00CD7B4B" w:rsidRPr="00624D2A">
        <w:rPr>
          <w:color w:val="auto"/>
          <w:sz w:val="24"/>
          <w:szCs w:val="24"/>
        </w:rPr>
        <w:t xml:space="preserve"> </w:t>
      </w:r>
      <w:r w:rsidR="003615BD" w:rsidRPr="00624D2A">
        <w:rPr>
          <w:color w:val="auto"/>
          <w:sz w:val="24"/>
          <w:szCs w:val="24"/>
        </w:rPr>
        <w:t>mechanical</w:t>
      </w:r>
      <w:r w:rsidR="00CD7B4B" w:rsidRPr="00624D2A">
        <w:rPr>
          <w:color w:val="auto"/>
          <w:sz w:val="24"/>
          <w:szCs w:val="24"/>
        </w:rPr>
        <w:t xml:space="preserve"> </w:t>
      </w:r>
      <w:r w:rsidR="003615BD" w:rsidRPr="00624D2A">
        <w:rPr>
          <w:color w:val="auto"/>
          <w:sz w:val="24"/>
          <w:szCs w:val="24"/>
        </w:rPr>
        <w:t>ventilation</w:t>
      </w:r>
      <w:r w:rsidR="00CD7B4B" w:rsidRPr="00624D2A">
        <w:rPr>
          <w:color w:val="auto"/>
          <w:sz w:val="24"/>
          <w:szCs w:val="24"/>
        </w:rPr>
        <w:t xml:space="preserve"> </w:t>
      </w:r>
      <w:r w:rsidR="006B756F" w:rsidRPr="00624D2A">
        <w:rPr>
          <w:color w:val="auto"/>
          <w:sz w:val="24"/>
          <w:szCs w:val="24"/>
        </w:rPr>
        <w:t>(low</w:t>
      </w:r>
      <w:r w:rsidR="00CD4B45">
        <w:rPr>
          <w:color w:val="auto"/>
          <w:sz w:val="24"/>
          <w:szCs w:val="24"/>
        </w:rPr>
        <w:t>-</w:t>
      </w:r>
      <w:r w:rsidR="006B756F" w:rsidRPr="00624D2A">
        <w:rPr>
          <w:color w:val="auto"/>
          <w:sz w:val="24"/>
          <w:szCs w:val="24"/>
        </w:rPr>
        <w:t>certainty</w:t>
      </w:r>
      <w:r w:rsidR="00CD7B4B" w:rsidRPr="00624D2A">
        <w:rPr>
          <w:color w:val="auto"/>
          <w:sz w:val="24"/>
          <w:szCs w:val="24"/>
        </w:rPr>
        <w:t xml:space="preserve"> </w:t>
      </w:r>
      <w:r w:rsidR="006B756F" w:rsidRPr="00624D2A">
        <w:rPr>
          <w:color w:val="auto"/>
          <w:sz w:val="24"/>
          <w:szCs w:val="24"/>
        </w:rPr>
        <w:t>evidence).</w:t>
      </w:r>
      <w:r w:rsidR="00CD7B4B" w:rsidRPr="00624D2A">
        <w:rPr>
          <w:color w:val="auto"/>
          <w:sz w:val="24"/>
          <w:szCs w:val="24"/>
        </w:rPr>
        <w:t xml:space="preserve"> </w:t>
      </w:r>
      <w:r w:rsidR="00D41EE1" w:rsidRPr="00624D2A">
        <w:rPr>
          <w:color w:val="auto"/>
          <w:sz w:val="24"/>
          <w:szCs w:val="24"/>
        </w:rPr>
        <w:t>T</w:t>
      </w:r>
      <w:r w:rsidR="00196A84" w:rsidRPr="00624D2A">
        <w:rPr>
          <w:color w:val="auto"/>
          <w:sz w:val="24"/>
          <w:szCs w:val="24"/>
        </w:rPr>
        <w:t>wo</w:t>
      </w:r>
      <w:r w:rsidR="00CD7B4B" w:rsidRPr="00624D2A">
        <w:rPr>
          <w:color w:val="auto"/>
          <w:sz w:val="24"/>
          <w:szCs w:val="24"/>
        </w:rPr>
        <w:t xml:space="preserve"> </w:t>
      </w:r>
      <w:r w:rsidR="006B756F" w:rsidRPr="00624D2A">
        <w:rPr>
          <w:color w:val="auto"/>
          <w:sz w:val="24"/>
          <w:szCs w:val="24"/>
        </w:rPr>
        <w:t>systematic</w:t>
      </w:r>
      <w:r w:rsidR="00CD7B4B" w:rsidRPr="00624D2A">
        <w:rPr>
          <w:color w:val="auto"/>
          <w:sz w:val="24"/>
          <w:szCs w:val="24"/>
        </w:rPr>
        <w:t xml:space="preserve"> </w:t>
      </w:r>
      <w:r w:rsidR="006B756F" w:rsidRPr="00624D2A">
        <w:rPr>
          <w:color w:val="auto"/>
          <w:sz w:val="24"/>
          <w:szCs w:val="24"/>
        </w:rPr>
        <w:t>reviews</w:t>
      </w:r>
      <w:r w:rsidR="00CD7B4B" w:rsidRPr="00624D2A">
        <w:rPr>
          <w:color w:val="auto"/>
          <w:sz w:val="24"/>
          <w:szCs w:val="24"/>
        </w:rPr>
        <w:t xml:space="preserve"> </w:t>
      </w:r>
      <w:r w:rsidR="006B756F" w:rsidRPr="00624D2A">
        <w:rPr>
          <w:color w:val="auto"/>
          <w:sz w:val="24"/>
          <w:szCs w:val="24"/>
        </w:rPr>
        <w:t>suggest</w:t>
      </w:r>
      <w:r w:rsidR="00CD7B4B" w:rsidRPr="00624D2A">
        <w:rPr>
          <w:color w:val="auto"/>
          <w:sz w:val="24"/>
          <w:szCs w:val="24"/>
        </w:rPr>
        <w:t xml:space="preserve"> </w:t>
      </w:r>
      <w:r w:rsidR="006B756F" w:rsidRPr="00624D2A">
        <w:rPr>
          <w:color w:val="auto"/>
          <w:sz w:val="24"/>
          <w:szCs w:val="24"/>
        </w:rPr>
        <w:t>a</w:t>
      </w:r>
      <w:r w:rsidR="00CD7B4B" w:rsidRPr="00624D2A">
        <w:rPr>
          <w:color w:val="auto"/>
          <w:sz w:val="24"/>
          <w:szCs w:val="24"/>
        </w:rPr>
        <w:t xml:space="preserve"> </w:t>
      </w:r>
      <w:r w:rsidR="006B756F" w:rsidRPr="00624D2A">
        <w:rPr>
          <w:color w:val="auto"/>
          <w:sz w:val="24"/>
          <w:szCs w:val="24"/>
        </w:rPr>
        <w:t>large</w:t>
      </w:r>
      <w:r w:rsidR="00CD7B4B" w:rsidRPr="00624D2A">
        <w:rPr>
          <w:color w:val="auto"/>
          <w:sz w:val="24"/>
          <w:szCs w:val="24"/>
        </w:rPr>
        <w:t xml:space="preserve"> </w:t>
      </w:r>
      <w:r w:rsidR="006B756F" w:rsidRPr="00624D2A">
        <w:rPr>
          <w:color w:val="auto"/>
          <w:sz w:val="24"/>
          <w:szCs w:val="24"/>
        </w:rPr>
        <w:t>reduction</w:t>
      </w:r>
      <w:r w:rsidR="00CD7B4B" w:rsidRPr="00624D2A">
        <w:rPr>
          <w:color w:val="auto"/>
          <w:sz w:val="24"/>
          <w:szCs w:val="24"/>
        </w:rPr>
        <w:t xml:space="preserve"> </w:t>
      </w:r>
      <w:r w:rsidR="006B756F" w:rsidRPr="00624D2A">
        <w:rPr>
          <w:color w:val="auto"/>
          <w:sz w:val="24"/>
          <w:szCs w:val="24"/>
        </w:rPr>
        <w:t>in</w:t>
      </w:r>
      <w:r w:rsidR="00CD7B4B" w:rsidRPr="00624D2A">
        <w:rPr>
          <w:color w:val="auto"/>
          <w:sz w:val="24"/>
          <w:szCs w:val="24"/>
        </w:rPr>
        <w:t xml:space="preserve"> </w:t>
      </w:r>
      <w:r w:rsidR="006B756F" w:rsidRPr="00624D2A">
        <w:rPr>
          <w:color w:val="auto"/>
          <w:sz w:val="24"/>
          <w:szCs w:val="24"/>
        </w:rPr>
        <w:t>mortality</w:t>
      </w:r>
      <w:r w:rsidR="00CD7B4B" w:rsidRPr="00624D2A">
        <w:rPr>
          <w:color w:val="auto"/>
          <w:sz w:val="24"/>
          <w:szCs w:val="24"/>
        </w:rPr>
        <w:t xml:space="preserve"> </w:t>
      </w:r>
      <w:r w:rsidR="00D41EE1" w:rsidRPr="00624D2A">
        <w:rPr>
          <w:color w:val="auto"/>
          <w:sz w:val="24"/>
          <w:szCs w:val="24"/>
        </w:rPr>
        <w:t>with</w:t>
      </w:r>
      <w:r w:rsidR="00CD7B4B" w:rsidRPr="00624D2A">
        <w:rPr>
          <w:color w:val="auto"/>
          <w:sz w:val="24"/>
          <w:szCs w:val="24"/>
        </w:rPr>
        <w:t xml:space="preserve"> </w:t>
      </w:r>
      <w:r w:rsidR="006B756F" w:rsidRPr="00624D2A">
        <w:rPr>
          <w:color w:val="auto"/>
          <w:sz w:val="24"/>
          <w:szCs w:val="24"/>
        </w:rPr>
        <w:t>NIV</w:t>
      </w:r>
      <w:r w:rsidR="00CD7B4B" w:rsidRPr="00624D2A">
        <w:rPr>
          <w:color w:val="auto"/>
          <w:sz w:val="24"/>
          <w:szCs w:val="24"/>
        </w:rPr>
        <w:t xml:space="preserve"> </w:t>
      </w:r>
      <w:r w:rsidR="006B756F" w:rsidRPr="00624D2A">
        <w:rPr>
          <w:color w:val="auto"/>
          <w:sz w:val="24"/>
          <w:szCs w:val="24"/>
        </w:rPr>
        <w:t>compared</w:t>
      </w:r>
      <w:r w:rsidR="00CD7B4B" w:rsidRPr="00624D2A">
        <w:rPr>
          <w:color w:val="auto"/>
          <w:sz w:val="24"/>
          <w:szCs w:val="24"/>
        </w:rPr>
        <w:t xml:space="preserve"> </w:t>
      </w:r>
      <w:r w:rsidR="002F7871">
        <w:rPr>
          <w:color w:val="auto"/>
          <w:sz w:val="24"/>
          <w:szCs w:val="24"/>
        </w:rPr>
        <w:t>with</w:t>
      </w:r>
      <w:r w:rsidR="002F7871" w:rsidRPr="00624D2A">
        <w:rPr>
          <w:color w:val="auto"/>
          <w:sz w:val="24"/>
          <w:szCs w:val="24"/>
        </w:rPr>
        <w:t xml:space="preserve"> </w:t>
      </w:r>
      <w:r w:rsidR="006B756F" w:rsidRPr="00624D2A">
        <w:rPr>
          <w:color w:val="auto"/>
          <w:sz w:val="24"/>
          <w:szCs w:val="24"/>
        </w:rPr>
        <w:t>conventional</w:t>
      </w:r>
      <w:r w:rsidR="00CD7B4B" w:rsidRPr="00624D2A">
        <w:rPr>
          <w:color w:val="auto"/>
          <w:sz w:val="24"/>
          <w:szCs w:val="24"/>
        </w:rPr>
        <w:t xml:space="preserve"> </w:t>
      </w:r>
      <w:r w:rsidR="006B756F" w:rsidRPr="00624D2A">
        <w:rPr>
          <w:color w:val="auto"/>
          <w:sz w:val="24"/>
          <w:szCs w:val="24"/>
        </w:rPr>
        <w:t>oxygen</w:t>
      </w:r>
      <w:r w:rsidR="00CD7B4B" w:rsidRPr="00624D2A">
        <w:rPr>
          <w:color w:val="auto"/>
          <w:sz w:val="24"/>
          <w:szCs w:val="24"/>
        </w:rPr>
        <w:t xml:space="preserve"> </w:t>
      </w:r>
      <w:r w:rsidR="006B756F" w:rsidRPr="00624D2A">
        <w:rPr>
          <w:color w:val="auto"/>
          <w:sz w:val="24"/>
          <w:szCs w:val="24"/>
        </w:rPr>
        <w:t>therapy.</w:t>
      </w:r>
      <w:r w:rsidR="00CD7B4B" w:rsidRPr="00624D2A">
        <w:rPr>
          <w:color w:val="auto"/>
          <w:sz w:val="24"/>
          <w:szCs w:val="24"/>
        </w:rPr>
        <w:t xml:space="preserve"> </w:t>
      </w:r>
      <w:r w:rsidR="00382B8C" w:rsidRPr="00624D2A">
        <w:rPr>
          <w:color w:val="auto"/>
          <w:sz w:val="24"/>
          <w:szCs w:val="24"/>
        </w:rPr>
        <w:t>Other</w:t>
      </w:r>
      <w:r w:rsidR="00CD7B4B" w:rsidRPr="00624D2A">
        <w:rPr>
          <w:color w:val="auto"/>
          <w:sz w:val="24"/>
          <w:szCs w:val="24"/>
        </w:rPr>
        <w:t xml:space="preserve"> </w:t>
      </w:r>
      <w:r w:rsidR="00382B8C" w:rsidRPr="00624D2A">
        <w:rPr>
          <w:color w:val="auto"/>
          <w:sz w:val="24"/>
          <w:szCs w:val="24"/>
        </w:rPr>
        <w:t>included</w:t>
      </w:r>
      <w:r w:rsidR="00CD7B4B" w:rsidRPr="00624D2A">
        <w:rPr>
          <w:color w:val="auto"/>
          <w:sz w:val="24"/>
          <w:szCs w:val="24"/>
        </w:rPr>
        <w:t xml:space="preserve"> </w:t>
      </w:r>
      <w:r w:rsidR="00382B8C" w:rsidRPr="00624D2A">
        <w:rPr>
          <w:color w:val="auto"/>
          <w:sz w:val="24"/>
          <w:szCs w:val="24"/>
        </w:rPr>
        <w:t>studies</w:t>
      </w:r>
      <w:r w:rsidR="00CD7B4B" w:rsidRPr="00624D2A">
        <w:rPr>
          <w:color w:val="auto"/>
          <w:sz w:val="24"/>
          <w:szCs w:val="24"/>
        </w:rPr>
        <w:t xml:space="preserve"> </w:t>
      </w:r>
      <w:r w:rsidR="00B66F2B" w:rsidRPr="00624D2A">
        <w:rPr>
          <w:color w:val="auto"/>
          <w:sz w:val="24"/>
          <w:szCs w:val="24"/>
        </w:rPr>
        <w:t>suggest</w:t>
      </w:r>
      <w:r w:rsidR="00CD7B4B" w:rsidRPr="00624D2A">
        <w:rPr>
          <w:color w:val="auto"/>
          <w:sz w:val="24"/>
          <w:szCs w:val="24"/>
        </w:rPr>
        <w:t xml:space="preserve"> </w:t>
      </w:r>
      <w:r w:rsidR="00382B8C" w:rsidRPr="00624D2A">
        <w:rPr>
          <w:color w:val="auto"/>
          <w:sz w:val="24"/>
          <w:szCs w:val="24"/>
        </w:rPr>
        <w:t>increased</w:t>
      </w:r>
      <w:r w:rsidR="00CD7B4B" w:rsidRPr="00624D2A">
        <w:rPr>
          <w:color w:val="auto"/>
          <w:sz w:val="24"/>
          <w:szCs w:val="24"/>
        </w:rPr>
        <w:t xml:space="preserve"> </w:t>
      </w:r>
      <w:r w:rsidR="006B756F" w:rsidRPr="00624D2A">
        <w:rPr>
          <w:color w:val="auto"/>
          <w:sz w:val="24"/>
          <w:szCs w:val="24"/>
        </w:rPr>
        <w:t>odds</w:t>
      </w:r>
      <w:r w:rsidR="00CD7B4B" w:rsidRPr="00624D2A">
        <w:rPr>
          <w:color w:val="auto"/>
          <w:sz w:val="24"/>
          <w:szCs w:val="24"/>
        </w:rPr>
        <w:t xml:space="preserve"> </w:t>
      </w:r>
      <w:r w:rsidR="006B756F" w:rsidRPr="00624D2A">
        <w:rPr>
          <w:color w:val="auto"/>
          <w:sz w:val="24"/>
          <w:szCs w:val="24"/>
        </w:rPr>
        <w:t>of</w:t>
      </w:r>
      <w:r w:rsidR="00CD7B4B" w:rsidRPr="00624D2A">
        <w:rPr>
          <w:color w:val="auto"/>
          <w:sz w:val="24"/>
          <w:szCs w:val="24"/>
        </w:rPr>
        <w:t xml:space="preserve"> </w:t>
      </w:r>
      <w:r w:rsidR="006B756F" w:rsidRPr="00624D2A">
        <w:rPr>
          <w:color w:val="auto"/>
          <w:sz w:val="24"/>
          <w:szCs w:val="24"/>
        </w:rPr>
        <w:t>transmission</w:t>
      </w:r>
      <w:r w:rsidR="00CD7B4B" w:rsidRPr="00624D2A">
        <w:rPr>
          <w:color w:val="auto"/>
          <w:sz w:val="24"/>
          <w:szCs w:val="24"/>
        </w:rPr>
        <w:t xml:space="preserve"> </w:t>
      </w:r>
      <w:r w:rsidR="00382B8C" w:rsidRPr="00624D2A">
        <w:rPr>
          <w:color w:val="auto"/>
          <w:sz w:val="24"/>
          <w:szCs w:val="24"/>
        </w:rPr>
        <w:t>from</w:t>
      </w:r>
      <w:r w:rsidR="00CD7B4B" w:rsidRPr="00624D2A">
        <w:rPr>
          <w:color w:val="auto"/>
          <w:sz w:val="24"/>
          <w:szCs w:val="24"/>
        </w:rPr>
        <w:t xml:space="preserve"> </w:t>
      </w:r>
      <w:r w:rsidR="00382B8C" w:rsidRPr="00624D2A">
        <w:rPr>
          <w:color w:val="auto"/>
          <w:sz w:val="24"/>
          <w:szCs w:val="24"/>
        </w:rPr>
        <w:t>AGP</w:t>
      </w:r>
      <w:r w:rsidR="00EA67F2">
        <w:rPr>
          <w:color w:val="auto"/>
          <w:sz w:val="24"/>
          <w:szCs w:val="24"/>
        </w:rPr>
        <w:t>s</w:t>
      </w:r>
      <w:r w:rsidR="002E2399" w:rsidRPr="00624D2A">
        <w:rPr>
          <w:color w:val="auto"/>
          <w:sz w:val="24"/>
          <w:szCs w:val="24"/>
        </w:rPr>
        <w:t>.</w:t>
      </w:r>
    </w:p>
    <w:p w14:paraId="5A18F857" w14:textId="46089214" w:rsidR="006661FB" w:rsidRPr="00624D2A" w:rsidRDefault="00EF149C" w:rsidP="00EC4DF5">
      <w:pPr>
        <w:pStyle w:val="Heading2"/>
        <w:numPr>
          <w:ilvl w:val="0"/>
          <w:numId w:val="0"/>
        </w:numPr>
        <w:spacing w:before="0" w:beforeAutospacing="0" w:after="0" w:afterAutospacing="0"/>
        <w:rPr>
          <w:color w:val="auto"/>
          <w:sz w:val="24"/>
          <w:szCs w:val="24"/>
        </w:rPr>
      </w:pPr>
      <w:r w:rsidRPr="00624D2A">
        <w:rPr>
          <w:rFonts w:cs="Times New Roman"/>
          <w:color w:val="auto"/>
          <w:sz w:val="24"/>
          <w:szCs w:val="24"/>
        </w:rPr>
        <w:t>Limitation</w:t>
      </w:r>
      <w:r w:rsidR="00EC4DF5" w:rsidRPr="00624D2A">
        <w:rPr>
          <w:rFonts w:cs="Times New Roman"/>
          <w:color w:val="auto"/>
          <w:sz w:val="24"/>
          <w:szCs w:val="24"/>
        </w:rPr>
        <w:t xml:space="preserve">: </w:t>
      </w:r>
      <w:r w:rsidR="0033687B" w:rsidRPr="00624D2A">
        <w:rPr>
          <w:color w:val="auto"/>
          <w:sz w:val="24"/>
          <w:szCs w:val="24"/>
        </w:rPr>
        <w:t>Direct</w:t>
      </w:r>
      <w:r w:rsidR="00CD7B4B" w:rsidRPr="00624D2A">
        <w:rPr>
          <w:color w:val="auto"/>
          <w:sz w:val="24"/>
          <w:szCs w:val="24"/>
        </w:rPr>
        <w:t xml:space="preserve"> </w:t>
      </w:r>
      <w:r w:rsidR="0033687B" w:rsidRPr="00624D2A">
        <w:rPr>
          <w:color w:val="auto"/>
          <w:sz w:val="24"/>
          <w:szCs w:val="24"/>
        </w:rPr>
        <w:t>studies</w:t>
      </w:r>
      <w:r w:rsidR="00CD7B4B" w:rsidRPr="00624D2A">
        <w:rPr>
          <w:color w:val="auto"/>
          <w:sz w:val="24"/>
          <w:szCs w:val="24"/>
        </w:rPr>
        <w:t xml:space="preserve"> </w:t>
      </w:r>
      <w:r w:rsidRPr="00624D2A">
        <w:rPr>
          <w:color w:val="auto"/>
          <w:sz w:val="24"/>
          <w:szCs w:val="24"/>
        </w:rPr>
        <w:t>in</w:t>
      </w:r>
      <w:r w:rsidR="00CD7B4B" w:rsidRPr="00624D2A">
        <w:rPr>
          <w:color w:val="auto"/>
          <w:sz w:val="24"/>
          <w:szCs w:val="24"/>
        </w:rPr>
        <w:t xml:space="preserve"> </w:t>
      </w:r>
      <w:r w:rsidRPr="00624D2A">
        <w:rPr>
          <w:color w:val="auto"/>
          <w:sz w:val="24"/>
          <w:szCs w:val="24"/>
        </w:rPr>
        <w:t>COVID-19</w:t>
      </w:r>
      <w:r w:rsidR="00CD7B4B" w:rsidRPr="00624D2A">
        <w:rPr>
          <w:color w:val="auto"/>
          <w:sz w:val="24"/>
          <w:szCs w:val="24"/>
        </w:rPr>
        <w:t xml:space="preserve"> </w:t>
      </w:r>
      <w:r w:rsidRPr="00624D2A">
        <w:rPr>
          <w:color w:val="auto"/>
          <w:sz w:val="24"/>
          <w:szCs w:val="24"/>
        </w:rPr>
        <w:t>are</w:t>
      </w:r>
      <w:r w:rsidR="00CD7B4B" w:rsidRPr="00624D2A">
        <w:rPr>
          <w:color w:val="auto"/>
          <w:sz w:val="24"/>
          <w:szCs w:val="24"/>
        </w:rPr>
        <w:t xml:space="preserve"> </w:t>
      </w:r>
      <w:r w:rsidR="00D41EE1" w:rsidRPr="00624D2A">
        <w:rPr>
          <w:color w:val="auto"/>
          <w:sz w:val="24"/>
          <w:szCs w:val="24"/>
        </w:rPr>
        <w:t>limited</w:t>
      </w:r>
      <w:r w:rsidR="00CD7B4B" w:rsidRPr="00624D2A">
        <w:rPr>
          <w:color w:val="auto"/>
          <w:sz w:val="24"/>
          <w:szCs w:val="24"/>
        </w:rPr>
        <w:t xml:space="preserve"> </w:t>
      </w:r>
      <w:r w:rsidR="00D41EE1" w:rsidRPr="00624D2A">
        <w:rPr>
          <w:color w:val="auto"/>
          <w:sz w:val="24"/>
          <w:szCs w:val="24"/>
        </w:rPr>
        <w:t>and</w:t>
      </w:r>
      <w:r w:rsidR="00CD7B4B" w:rsidRPr="00624D2A">
        <w:rPr>
          <w:color w:val="auto"/>
          <w:sz w:val="24"/>
          <w:szCs w:val="24"/>
        </w:rPr>
        <w:t xml:space="preserve"> </w:t>
      </w:r>
      <w:r w:rsidR="00D41EE1" w:rsidRPr="00624D2A">
        <w:rPr>
          <w:color w:val="auto"/>
          <w:sz w:val="24"/>
          <w:szCs w:val="24"/>
        </w:rPr>
        <w:t>poorly</w:t>
      </w:r>
      <w:r w:rsidR="00CD7B4B" w:rsidRPr="00624D2A">
        <w:rPr>
          <w:color w:val="auto"/>
          <w:sz w:val="24"/>
          <w:szCs w:val="24"/>
        </w:rPr>
        <w:t xml:space="preserve"> </w:t>
      </w:r>
      <w:r w:rsidR="00D41EE1" w:rsidRPr="00624D2A">
        <w:rPr>
          <w:color w:val="auto"/>
          <w:sz w:val="24"/>
          <w:szCs w:val="24"/>
        </w:rPr>
        <w:t>reported</w:t>
      </w:r>
      <w:r w:rsidRPr="00624D2A">
        <w:rPr>
          <w:color w:val="auto"/>
          <w:sz w:val="24"/>
          <w:szCs w:val="24"/>
        </w:rPr>
        <w:t>.</w:t>
      </w:r>
    </w:p>
    <w:p w14:paraId="03AFEAA3" w14:textId="10E97F13" w:rsidR="006661FB" w:rsidRPr="00624D2A" w:rsidRDefault="00EF149C" w:rsidP="00EC4DF5">
      <w:pPr>
        <w:pStyle w:val="Heading2"/>
        <w:numPr>
          <w:ilvl w:val="0"/>
          <w:numId w:val="0"/>
        </w:numPr>
        <w:spacing w:before="0" w:beforeAutospacing="0" w:after="0" w:afterAutospacing="0"/>
        <w:rPr>
          <w:color w:val="auto"/>
          <w:sz w:val="24"/>
          <w:szCs w:val="24"/>
        </w:rPr>
      </w:pPr>
      <w:r w:rsidRPr="00624D2A">
        <w:rPr>
          <w:rFonts w:cs="Times New Roman"/>
          <w:color w:val="auto"/>
          <w:sz w:val="24"/>
          <w:szCs w:val="24"/>
        </w:rPr>
        <w:t>Conclusio</w:t>
      </w:r>
      <w:r w:rsidR="00EC4DF5" w:rsidRPr="00624D2A">
        <w:rPr>
          <w:rFonts w:cs="Times New Roman"/>
          <w:color w:val="auto"/>
          <w:sz w:val="24"/>
          <w:szCs w:val="24"/>
        </w:rPr>
        <w:t xml:space="preserve">n: </w:t>
      </w:r>
      <w:r w:rsidR="006D2A64" w:rsidRPr="00624D2A">
        <w:rPr>
          <w:color w:val="auto"/>
          <w:sz w:val="24"/>
          <w:szCs w:val="24"/>
        </w:rPr>
        <w:t>Indirect</w:t>
      </w:r>
      <w:r w:rsidR="00CD7B4B" w:rsidRPr="00624D2A">
        <w:rPr>
          <w:color w:val="auto"/>
          <w:sz w:val="24"/>
          <w:szCs w:val="24"/>
        </w:rPr>
        <w:t xml:space="preserve"> </w:t>
      </w:r>
      <w:r w:rsidR="000210C6" w:rsidRPr="00624D2A">
        <w:rPr>
          <w:color w:val="auto"/>
          <w:sz w:val="24"/>
          <w:szCs w:val="24"/>
        </w:rPr>
        <w:t>and</w:t>
      </w:r>
      <w:r w:rsidR="00CD7B4B" w:rsidRPr="00624D2A">
        <w:rPr>
          <w:color w:val="auto"/>
          <w:sz w:val="24"/>
          <w:szCs w:val="24"/>
        </w:rPr>
        <w:t xml:space="preserve"> </w:t>
      </w:r>
      <w:r w:rsidR="000210C6" w:rsidRPr="00624D2A">
        <w:rPr>
          <w:color w:val="auto"/>
          <w:sz w:val="24"/>
          <w:szCs w:val="24"/>
        </w:rPr>
        <w:t>low</w:t>
      </w:r>
      <w:r w:rsidR="00320198">
        <w:rPr>
          <w:color w:val="auto"/>
          <w:sz w:val="24"/>
          <w:szCs w:val="24"/>
        </w:rPr>
        <w:t>-</w:t>
      </w:r>
      <w:r w:rsidR="000210C6" w:rsidRPr="00624D2A">
        <w:rPr>
          <w:color w:val="auto"/>
          <w:sz w:val="24"/>
          <w:szCs w:val="24"/>
        </w:rPr>
        <w:t>certainty</w:t>
      </w:r>
      <w:r w:rsidR="00CD7B4B" w:rsidRPr="00624D2A">
        <w:rPr>
          <w:color w:val="auto"/>
          <w:sz w:val="24"/>
          <w:szCs w:val="24"/>
        </w:rPr>
        <w:t xml:space="preserve"> </w:t>
      </w:r>
      <w:r w:rsidR="006D2A64" w:rsidRPr="00624D2A">
        <w:rPr>
          <w:color w:val="auto"/>
          <w:sz w:val="24"/>
          <w:szCs w:val="24"/>
        </w:rPr>
        <w:t>evidence</w:t>
      </w:r>
      <w:r w:rsidR="00CD7B4B" w:rsidRPr="00624D2A">
        <w:rPr>
          <w:color w:val="auto"/>
          <w:sz w:val="24"/>
          <w:szCs w:val="24"/>
        </w:rPr>
        <w:t xml:space="preserve"> </w:t>
      </w:r>
      <w:r w:rsidR="006D2A64" w:rsidRPr="00624D2A">
        <w:rPr>
          <w:color w:val="auto"/>
          <w:sz w:val="24"/>
          <w:szCs w:val="24"/>
        </w:rPr>
        <w:t>suggests</w:t>
      </w:r>
      <w:r w:rsidR="00CD7B4B" w:rsidRPr="00624D2A">
        <w:rPr>
          <w:color w:val="auto"/>
          <w:sz w:val="24"/>
          <w:szCs w:val="24"/>
        </w:rPr>
        <w:t xml:space="preserve"> </w:t>
      </w:r>
      <w:r w:rsidR="006D2A64" w:rsidRPr="00624D2A">
        <w:rPr>
          <w:color w:val="auto"/>
          <w:sz w:val="24"/>
          <w:szCs w:val="24"/>
        </w:rPr>
        <w:t>that</w:t>
      </w:r>
      <w:r w:rsidR="00CD7B4B" w:rsidRPr="00624D2A">
        <w:rPr>
          <w:color w:val="auto"/>
          <w:sz w:val="24"/>
          <w:szCs w:val="24"/>
        </w:rPr>
        <w:t xml:space="preserve"> </w:t>
      </w:r>
      <w:r w:rsidR="00BC7421" w:rsidRPr="00624D2A">
        <w:rPr>
          <w:color w:val="auto"/>
          <w:sz w:val="24"/>
          <w:szCs w:val="24"/>
        </w:rPr>
        <w:t>use</w:t>
      </w:r>
      <w:r w:rsidR="00CD7B4B" w:rsidRPr="00624D2A">
        <w:rPr>
          <w:color w:val="auto"/>
          <w:sz w:val="24"/>
          <w:szCs w:val="24"/>
        </w:rPr>
        <w:t xml:space="preserve"> </w:t>
      </w:r>
      <w:r w:rsidR="00BC7421" w:rsidRPr="00624D2A">
        <w:rPr>
          <w:color w:val="auto"/>
          <w:sz w:val="24"/>
          <w:szCs w:val="24"/>
        </w:rPr>
        <w:t>of</w:t>
      </w:r>
      <w:r w:rsidR="00CD7B4B" w:rsidRPr="00624D2A">
        <w:rPr>
          <w:color w:val="auto"/>
          <w:sz w:val="24"/>
          <w:szCs w:val="24"/>
        </w:rPr>
        <w:t xml:space="preserve"> </w:t>
      </w:r>
      <w:r w:rsidR="006D2A64" w:rsidRPr="00624D2A">
        <w:rPr>
          <w:color w:val="auto"/>
          <w:sz w:val="24"/>
          <w:szCs w:val="24"/>
        </w:rPr>
        <w:t>NIV</w:t>
      </w:r>
      <w:r w:rsidR="00665477" w:rsidRPr="00624D2A">
        <w:rPr>
          <w:color w:val="auto"/>
          <w:sz w:val="24"/>
          <w:szCs w:val="24"/>
        </w:rPr>
        <w:t>,</w:t>
      </w:r>
      <w:r w:rsidR="00CD7B4B" w:rsidRPr="00624D2A">
        <w:rPr>
          <w:color w:val="auto"/>
          <w:sz w:val="24"/>
          <w:szCs w:val="24"/>
        </w:rPr>
        <w:t xml:space="preserve"> </w:t>
      </w:r>
      <w:r w:rsidR="00665477" w:rsidRPr="00624D2A">
        <w:rPr>
          <w:color w:val="auto"/>
          <w:sz w:val="24"/>
          <w:szCs w:val="24"/>
        </w:rPr>
        <w:t>similar</w:t>
      </w:r>
      <w:r w:rsidR="00CD7B4B" w:rsidRPr="00624D2A">
        <w:rPr>
          <w:color w:val="auto"/>
          <w:sz w:val="24"/>
          <w:szCs w:val="24"/>
        </w:rPr>
        <w:t xml:space="preserve"> </w:t>
      </w:r>
      <w:r w:rsidR="00665477" w:rsidRPr="00624D2A">
        <w:rPr>
          <w:color w:val="auto"/>
          <w:sz w:val="24"/>
          <w:szCs w:val="24"/>
        </w:rPr>
        <w:t>to</w:t>
      </w:r>
      <w:r w:rsidR="00CD7B4B" w:rsidRPr="00624D2A">
        <w:rPr>
          <w:color w:val="auto"/>
          <w:sz w:val="24"/>
          <w:szCs w:val="24"/>
        </w:rPr>
        <w:t xml:space="preserve"> </w:t>
      </w:r>
      <w:r w:rsidR="00665477" w:rsidRPr="00624D2A">
        <w:rPr>
          <w:color w:val="auto"/>
          <w:sz w:val="24"/>
          <w:szCs w:val="24"/>
        </w:rPr>
        <w:t>IMV,</w:t>
      </w:r>
      <w:r w:rsidR="00CD7B4B" w:rsidRPr="00624D2A">
        <w:rPr>
          <w:color w:val="auto"/>
          <w:sz w:val="24"/>
          <w:szCs w:val="24"/>
        </w:rPr>
        <w:t xml:space="preserve"> </w:t>
      </w:r>
      <w:r w:rsidR="00320198">
        <w:rPr>
          <w:color w:val="auto"/>
          <w:sz w:val="24"/>
          <w:szCs w:val="24"/>
        </w:rPr>
        <w:t>probably</w:t>
      </w:r>
      <w:r w:rsidR="00320198" w:rsidRPr="00624D2A">
        <w:rPr>
          <w:color w:val="auto"/>
          <w:sz w:val="24"/>
          <w:szCs w:val="24"/>
        </w:rPr>
        <w:t xml:space="preserve"> </w:t>
      </w:r>
      <w:r w:rsidR="000210C6" w:rsidRPr="00624D2A">
        <w:rPr>
          <w:color w:val="auto"/>
          <w:sz w:val="24"/>
          <w:szCs w:val="24"/>
        </w:rPr>
        <w:t>reduce</w:t>
      </w:r>
      <w:r w:rsidR="00665477" w:rsidRPr="00624D2A">
        <w:rPr>
          <w:color w:val="auto"/>
          <w:sz w:val="24"/>
          <w:szCs w:val="24"/>
        </w:rPr>
        <w:t>s</w:t>
      </w:r>
      <w:r w:rsidR="00CD7B4B" w:rsidRPr="00624D2A">
        <w:rPr>
          <w:color w:val="auto"/>
          <w:sz w:val="24"/>
          <w:szCs w:val="24"/>
        </w:rPr>
        <w:t xml:space="preserve"> </w:t>
      </w:r>
      <w:r w:rsidR="00F51A24" w:rsidRPr="00624D2A">
        <w:rPr>
          <w:color w:val="auto"/>
          <w:sz w:val="24"/>
          <w:szCs w:val="24"/>
        </w:rPr>
        <w:t>mortality</w:t>
      </w:r>
      <w:r w:rsidR="00CD7B4B" w:rsidRPr="00624D2A">
        <w:rPr>
          <w:color w:val="auto"/>
          <w:sz w:val="24"/>
          <w:szCs w:val="24"/>
        </w:rPr>
        <w:t xml:space="preserve"> </w:t>
      </w:r>
      <w:r w:rsidR="00F51A24" w:rsidRPr="00624D2A">
        <w:rPr>
          <w:color w:val="auto"/>
          <w:sz w:val="24"/>
          <w:szCs w:val="24"/>
        </w:rPr>
        <w:t>but</w:t>
      </w:r>
      <w:r w:rsidR="00CD7B4B" w:rsidRPr="00624D2A">
        <w:rPr>
          <w:color w:val="auto"/>
          <w:sz w:val="24"/>
          <w:szCs w:val="24"/>
        </w:rPr>
        <w:t xml:space="preserve"> </w:t>
      </w:r>
      <w:r w:rsidR="000210C6" w:rsidRPr="00624D2A">
        <w:rPr>
          <w:color w:val="auto"/>
          <w:sz w:val="24"/>
          <w:szCs w:val="24"/>
        </w:rPr>
        <w:t>may</w:t>
      </w:r>
      <w:r w:rsidR="00CD7B4B" w:rsidRPr="00624D2A">
        <w:rPr>
          <w:color w:val="auto"/>
          <w:sz w:val="24"/>
          <w:szCs w:val="24"/>
        </w:rPr>
        <w:t xml:space="preserve"> </w:t>
      </w:r>
      <w:r w:rsidR="000210C6" w:rsidRPr="00624D2A">
        <w:rPr>
          <w:color w:val="auto"/>
          <w:sz w:val="24"/>
          <w:szCs w:val="24"/>
        </w:rPr>
        <w:t>increase</w:t>
      </w:r>
      <w:r w:rsidR="00CD7B4B" w:rsidRPr="00624D2A">
        <w:rPr>
          <w:color w:val="auto"/>
          <w:sz w:val="24"/>
          <w:szCs w:val="24"/>
        </w:rPr>
        <w:t xml:space="preserve"> </w:t>
      </w:r>
      <w:r w:rsidR="006D2A64" w:rsidRPr="00624D2A">
        <w:rPr>
          <w:color w:val="auto"/>
          <w:sz w:val="24"/>
          <w:szCs w:val="24"/>
        </w:rPr>
        <w:t>the</w:t>
      </w:r>
      <w:r w:rsidR="00CD7B4B" w:rsidRPr="00624D2A">
        <w:rPr>
          <w:color w:val="auto"/>
          <w:sz w:val="24"/>
          <w:szCs w:val="24"/>
        </w:rPr>
        <w:t xml:space="preserve"> risk for </w:t>
      </w:r>
      <w:r w:rsidR="00AF0CCC" w:rsidRPr="00624D2A">
        <w:rPr>
          <w:color w:val="auto"/>
          <w:sz w:val="24"/>
          <w:szCs w:val="24"/>
        </w:rPr>
        <w:t>transmission</w:t>
      </w:r>
      <w:r w:rsidR="00CD7B4B" w:rsidRPr="00624D2A">
        <w:rPr>
          <w:color w:val="auto"/>
          <w:sz w:val="24"/>
          <w:szCs w:val="24"/>
        </w:rPr>
        <w:t xml:space="preserve"> </w:t>
      </w:r>
      <w:r w:rsidR="005D6C94" w:rsidRPr="00624D2A">
        <w:rPr>
          <w:color w:val="auto"/>
          <w:sz w:val="24"/>
          <w:szCs w:val="24"/>
        </w:rPr>
        <w:t>of</w:t>
      </w:r>
      <w:r w:rsidR="00CD7B4B" w:rsidRPr="00624D2A">
        <w:rPr>
          <w:color w:val="auto"/>
          <w:sz w:val="24"/>
          <w:szCs w:val="24"/>
        </w:rPr>
        <w:t xml:space="preserve"> </w:t>
      </w:r>
      <w:r w:rsidR="005D6C94" w:rsidRPr="00624D2A">
        <w:rPr>
          <w:color w:val="auto"/>
          <w:sz w:val="24"/>
          <w:szCs w:val="24"/>
        </w:rPr>
        <w:t>COVID-19</w:t>
      </w:r>
      <w:r w:rsidR="00CD7B4B" w:rsidRPr="00624D2A">
        <w:rPr>
          <w:color w:val="auto"/>
          <w:sz w:val="24"/>
          <w:szCs w:val="24"/>
        </w:rPr>
        <w:t xml:space="preserve"> </w:t>
      </w:r>
      <w:r w:rsidR="00AF0CCC" w:rsidRPr="00624D2A">
        <w:rPr>
          <w:color w:val="auto"/>
          <w:sz w:val="24"/>
          <w:szCs w:val="24"/>
        </w:rPr>
        <w:t>to</w:t>
      </w:r>
      <w:r w:rsidR="00CD7B4B" w:rsidRPr="00624D2A">
        <w:rPr>
          <w:color w:val="auto"/>
          <w:sz w:val="24"/>
          <w:szCs w:val="24"/>
        </w:rPr>
        <w:t xml:space="preserve"> </w:t>
      </w:r>
      <w:r w:rsidR="00C630B4">
        <w:rPr>
          <w:color w:val="auto"/>
          <w:sz w:val="24"/>
          <w:szCs w:val="24"/>
        </w:rPr>
        <w:t>health care workers</w:t>
      </w:r>
      <w:r w:rsidR="006D2A64" w:rsidRPr="00624D2A">
        <w:rPr>
          <w:color w:val="auto"/>
          <w:sz w:val="24"/>
          <w:szCs w:val="24"/>
        </w:rPr>
        <w:t>.</w:t>
      </w:r>
    </w:p>
    <w:p w14:paraId="7671CA5B" w14:textId="771BA4B7" w:rsidR="00322840" w:rsidRPr="00624D2A" w:rsidRDefault="00EC4DF5" w:rsidP="00EC4DF5">
      <w:pPr>
        <w:pStyle w:val="Heading2"/>
        <w:numPr>
          <w:ilvl w:val="0"/>
          <w:numId w:val="0"/>
        </w:numPr>
        <w:spacing w:before="0" w:beforeAutospacing="0" w:after="0" w:afterAutospacing="0"/>
        <w:rPr>
          <w:color w:val="auto"/>
          <w:sz w:val="24"/>
          <w:szCs w:val="24"/>
        </w:rPr>
      </w:pPr>
      <w:r w:rsidRPr="00624D2A">
        <w:rPr>
          <w:rFonts w:cs="Times New Roman"/>
          <w:color w:val="auto"/>
          <w:sz w:val="24"/>
          <w:szCs w:val="24"/>
        </w:rPr>
        <w:t xml:space="preserve">Primary </w:t>
      </w:r>
      <w:r w:rsidR="00322840" w:rsidRPr="00624D2A">
        <w:rPr>
          <w:rFonts w:cs="Times New Roman"/>
          <w:color w:val="auto"/>
          <w:sz w:val="24"/>
          <w:szCs w:val="24"/>
        </w:rPr>
        <w:t>Funding</w:t>
      </w:r>
      <w:r w:rsidRPr="00624D2A">
        <w:rPr>
          <w:rFonts w:cs="Times New Roman"/>
          <w:color w:val="auto"/>
          <w:sz w:val="24"/>
          <w:szCs w:val="24"/>
        </w:rPr>
        <w:t xml:space="preserve"> Source: </w:t>
      </w:r>
      <w:r w:rsidR="00322840" w:rsidRPr="00624D2A">
        <w:rPr>
          <w:color w:val="auto"/>
          <w:sz w:val="24"/>
          <w:szCs w:val="24"/>
        </w:rPr>
        <w:t>World</w:t>
      </w:r>
      <w:r w:rsidR="00CD7B4B" w:rsidRPr="00624D2A">
        <w:rPr>
          <w:color w:val="auto"/>
          <w:sz w:val="24"/>
          <w:szCs w:val="24"/>
        </w:rPr>
        <w:t xml:space="preserve"> </w:t>
      </w:r>
      <w:r w:rsidR="00322840" w:rsidRPr="00624D2A">
        <w:rPr>
          <w:color w:val="auto"/>
          <w:sz w:val="24"/>
          <w:szCs w:val="24"/>
        </w:rPr>
        <w:t>Health</w:t>
      </w:r>
      <w:r w:rsidR="00CD7B4B" w:rsidRPr="00624D2A">
        <w:rPr>
          <w:color w:val="auto"/>
          <w:sz w:val="24"/>
          <w:szCs w:val="24"/>
        </w:rPr>
        <w:t xml:space="preserve"> </w:t>
      </w:r>
      <w:r w:rsidR="00322840" w:rsidRPr="00624D2A">
        <w:rPr>
          <w:color w:val="auto"/>
          <w:sz w:val="24"/>
          <w:szCs w:val="24"/>
        </w:rPr>
        <w:t>Organization</w:t>
      </w:r>
      <w:r w:rsidRPr="00624D2A">
        <w:rPr>
          <w:color w:val="auto"/>
          <w:sz w:val="24"/>
          <w:szCs w:val="24"/>
        </w:rPr>
        <w:t>.</w:t>
      </w:r>
    </w:p>
    <w:p w14:paraId="0C1E7B5F" w14:textId="77777777" w:rsidR="00EC4DF5" w:rsidRPr="00624D2A" w:rsidRDefault="00EC4DF5" w:rsidP="0015539E">
      <w:pPr>
        <w:rPr>
          <w:color w:val="auto"/>
          <w:lang w:val="en-CA"/>
        </w:rPr>
      </w:pPr>
    </w:p>
    <w:p w14:paraId="54A978F5" w14:textId="73D668BE" w:rsidR="006661FB" w:rsidRPr="00624D2A" w:rsidRDefault="00FB5A36" w:rsidP="0015539E">
      <w:pPr>
        <w:rPr>
          <w:color w:val="auto"/>
          <w:lang w:val="en-CA"/>
        </w:rPr>
      </w:pPr>
      <w:r w:rsidRPr="00624D2A">
        <w:rPr>
          <w:color w:val="auto"/>
          <w:lang w:val="en-CA"/>
        </w:rPr>
        <w:t>As</w:t>
      </w:r>
      <w:r w:rsidR="00CD7B4B" w:rsidRPr="00624D2A">
        <w:rPr>
          <w:color w:val="auto"/>
          <w:lang w:val="en-CA"/>
        </w:rPr>
        <w:t xml:space="preserve"> </w:t>
      </w:r>
      <w:r w:rsidRPr="00624D2A">
        <w:rPr>
          <w:color w:val="auto"/>
          <w:lang w:val="en-CA"/>
        </w:rPr>
        <w:t>of</w:t>
      </w:r>
      <w:r w:rsidR="00CD7B4B" w:rsidRPr="00624D2A">
        <w:rPr>
          <w:color w:val="auto"/>
          <w:lang w:val="en-CA"/>
        </w:rPr>
        <w:t xml:space="preserve"> </w:t>
      </w:r>
      <w:r w:rsidR="008F7D6F">
        <w:rPr>
          <w:color w:val="auto"/>
          <w:lang w:val="en-CA"/>
        </w:rPr>
        <w:t xml:space="preserve">11 </w:t>
      </w:r>
      <w:r w:rsidR="00741A23" w:rsidRPr="00624D2A">
        <w:rPr>
          <w:color w:val="auto"/>
          <w:lang w:val="en-CA"/>
        </w:rPr>
        <w:t>May</w:t>
      </w:r>
      <w:r w:rsidR="00CD7B4B" w:rsidRPr="00624D2A">
        <w:rPr>
          <w:color w:val="auto"/>
          <w:lang w:val="en-CA"/>
        </w:rPr>
        <w:t xml:space="preserve"> </w:t>
      </w:r>
      <w:r w:rsidRPr="00624D2A">
        <w:rPr>
          <w:color w:val="auto"/>
          <w:lang w:val="en-CA"/>
        </w:rPr>
        <w:t>2020,</w:t>
      </w:r>
      <w:r w:rsidR="00CD7B4B" w:rsidRPr="00624D2A">
        <w:rPr>
          <w:color w:val="auto"/>
          <w:lang w:val="en-CA"/>
        </w:rPr>
        <w:t xml:space="preserve"> </w:t>
      </w:r>
      <w:r w:rsidRPr="00624D2A">
        <w:rPr>
          <w:color w:val="auto"/>
          <w:lang w:val="en-CA"/>
        </w:rPr>
        <w:t>t</w:t>
      </w:r>
      <w:r w:rsidR="00F5473B" w:rsidRPr="00624D2A">
        <w:rPr>
          <w:color w:val="auto"/>
          <w:lang w:val="en-CA"/>
        </w:rPr>
        <w:t>he</w:t>
      </w:r>
      <w:r w:rsidR="00CD7B4B" w:rsidRPr="00624D2A">
        <w:rPr>
          <w:color w:val="auto"/>
          <w:lang w:val="en-CA"/>
        </w:rPr>
        <w:t xml:space="preserve"> </w:t>
      </w:r>
      <w:r w:rsidR="00F5473B" w:rsidRPr="00624D2A">
        <w:rPr>
          <w:color w:val="auto"/>
          <w:lang w:val="en-CA"/>
        </w:rPr>
        <w:t>ongoing</w:t>
      </w:r>
      <w:r w:rsidR="00CD7B4B" w:rsidRPr="00624D2A">
        <w:rPr>
          <w:color w:val="auto"/>
          <w:lang w:val="en-CA"/>
        </w:rPr>
        <w:t xml:space="preserve"> </w:t>
      </w:r>
      <w:r w:rsidR="00F5473B" w:rsidRPr="00624D2A">
        <w:rPr>
          <w:color w:val="auto"/>
          <w:lang w:val="en-CA"/>
        </w:rPr>
        <w:t>pandemic</w:t>
      </w:r>
      <w:r w:rsidR="00CD7B4B" w:rsidRPr="00624D2A">
        <w:rPr>
          <w:color w:val="auto"/>
          <w:lang w:val="en-CA"/>
        </w:rPr>
        <w:t xml:space="preserve"> </w:t>
      </w:r>
      <w:r w:rsidR="00F5473B" w:rsidRPr="00624D2A">
        <w:rPr>
          <w:color w:val="auto"/>
          <w:lang w:val="en-CA"/>
        </w:rPr>
        <w:t>caused</w:t>
      </w:r>
      <w:r w:rsidR="00CD7B4B" w:rsidRPr="00624D2A">
        <w:rPr>
          <w:color w:val="auto"/>
          <w:lang w:val="en-CA"/>
        </w:rPr>
        <w:t xml:space="preserve"> </w:t>
      </w:r>
      <w:r w:rsidR="00F5473B" w:rsidRPr="00624D2A">
        <w:rPr>
          <w:color w:val="auto"/>
          <w:lang w:val="en-CA"/>
        </w:rPr>
        <w:t>by</w:t>
      </w:r>
      <w:r w:rsidR="00CD7B4B" w:rsidRPr="00624D2A">
        <w:rPr>
          <w:color w:val="auto"/>
          <w:lang w:val="en-CA"/>
        </w:rPr>
        <w:t xml:space="preserve"> </w:t>
      </w:r>
      <w:r w:rsidR="00F5473B" w:rsidRPr="00624D2A">
        <w:rPr>
          <w:color w:val="auto"/>
          <w:lang w:val="en-CA"/>
        </w:rPr>
        <w:t>severe</w:t>
      </w:r>
      <w:r w:rsidR="00CD7B4B" w:rsidRPr="00624D2A">
        <w:rPr>
          <w:color w:val="auto"/>
          <w:lang w:val="en-CA"/>
        </w:rPr>
        <w:t xml:space="preserve"> </w:t>
      </w:r>
      <w:r w:rsidR="00F5473B" w:rsidRPr="00624D2A">
        <w:rPr>
          <w:color w:val="auto"/>
          <w:lang w:val="en-CA"/>
        </w:rPr>
        <w:t>acute</w:t>
      </w:r>
      <w:r w:rsidR="00CD7B4B" w:rsidRPr="00624D2A">
        <w:rPr>
          <w:color w:val="auto"/>
          <w:lang w:val="en-CA"/>
        </w:rPr>
        <w:t xml:space="preserve"> </w:t>
      </w:r>
      <w:r w:rsidR="00F5473B" w:rsidRPr="00624D2A">
        <w:rPr>
          <w:color w:val="auto"/>
          <w:lang w:val="en-CA"/>
        </w:rPr>
        <w:t>respiratory</w:t>
      </w:r>
      <w:r w:rsidR="00CD7B4B" w:rsidRPr="00624D2A">
        <w:rPr>
          <w:color w:val="auto"/>
          <w:lang w:val="en-CA"/>
        </w:rPr>
        <w:t xml:space="preserve"> </w:t>
      </w:r>
      <w:r w:rsidR="00F5473B" w:rsidRPr="00624D2A">
        <w:rPr>
          <w:color w:val="auto"/>
          <w:lang w:val="en-CA"/>
        </w:rPr>
        <w:t>syndrome</w:t>
      </w:r>
      <w:r w:rsidR="008F7D6F">
        <w:rPr>
          <w:color w:val="auto"/>
          <w:lang w:val="en-CA"/>
        </w:rPr>
        <w:t>-</w:t>
      </w:r>
      <w:r w:rsidR="00F5473B" w:rsidRPr="00624D2A">
        <w:rPr>
          <w:color w:val="auto"/>
          <w:lang w:val="en-CA"/>
        </w:rPr>
        <w:t>coronavirus</w:t>
      </w:r>
      <w:r w:rsidR="008F7D6F">
        <w:rPr>
          <w:color w:val="auto"/>
          <w:lang w:val="en-CA"/>
        </w:rPr>
        <w:t>-</w:t>
      </w:r>
      <w:r w:rsidR="00F5473B" w:rsidRPr="00624D2A">
        <w:rPr>
          <w:color w:val="auto"/>
          <w:lang w:val="en-CA"/>
        </w:rPr>
        <w:t>2</w:t>
      </w:r>
      <w:r w:rsidR="00CD7B4B" w:rsidRPr="00624D2A">
        <w:rPr>
          <w:color w:val="auto"/>
          <w:lang w:val="en-CA"/>
        </w:rPr>
        <w:t xml:space="preserve"> </w:t>
      </w:r>
      <w:r w:rsidR="00F5473B" w:rsidRPr="00624D2A">
        <w:rPr>
          <w:color w:val="auto"/>
          <w:lang w:val="en-CA"/>
        </w:rPr>
        <w:t>(</w:t>
      </w:r>
      <w:r w:rsidR="001E07E7" w:rsidRPr="00624D2A">
        <w:rPr>
          <w:color w:val="auto"/>
          <w:lang w:val="en-CA"/>
        </w:rPr>
        <w:t>SARS-CoV</w:t>
      </w:r>
      <w:r w:rsidR="00696003">
        <w:rPr>
          <w:color w:val="auto"/>
          <w:lang w:val="en-CA"/>
        </w:rPr>
        <w:t>-</w:t>
      </w:r>
      <w:r w:rsidR="00F5473B" w:rsidRPr="00624D2A">
        <w:rPr>
          <w:color w:val="auto"/>
          <w:lang w:val="en-CA"/>
        </w:rPr>
        <w:t>2)</w:t>
      </w:r>
      <w:r w:rsidR="00CD7B4B" w:rsidRPr="00624D2A">
        <w:rPr>
          <w:color w:val="auto"/>
          <w:lang w:val="en-CA"/>
        </w:rPr>
        <w:t xml:space="preserve"> </w:t>
      </w:r>
      <w:r w:rsidR="00244AFF" w:rsidRPr="00624D2A">
        <w:rPr>
          <w:color w:val="auto"/>
          <w:lang w:val="en-CA"/>
        </w:rPr>
        <w:t>has</w:t>
      </w:r>
      <w:r w:rsidR="00CD7B4B" w:rsidRPr="00624D2A">
        <w:rPr>
          <w:color w:val="auto"/>
          <w:lang w:val="en-CA"/>
        </w:rPr>
        <w:t xml:space="preserve"> </w:t>
      </w:r>
      <w:r w:rsidR="00485CD8" w:rsidRPr="00624D2A">
        <w:rPr>
          <w:color w:val="auto"/>
          <w:lang w:val="en-CA"/>
        </w:rPr>
        <w:t>affected</w:t>
      </w:r>
      <w:r w:rsidR="00CD7B4B" w:rsidRPr="00624D2A">
        <w:rPr>
          <w:color w:val="auto"/>
          <w:lang w:val="en-CA"/>
        </w:rPr>
        <w:t xml:space="preserve"> </w:t>
      </w:r>
      <w:r w:rsidR="00F5473B" w:rsidRPr="00624D2A">
        <w:rPr>
          <w:color w:val="auto"/>
          <w:lang w:val="en-CA"/>
        </w:rPr>
        <w:t>more</w:t>
      </w:r>
      <w:r w:rsidR="00CD7B4B" w:rsidRPr="00624D2A">
        <w:rPr>
          <w:color w:val="auto"/>
          <w:lang w:val="en-CA"/>
        </w:rPr>
        <w:t xml:space="preserve"> </w:t>
      </w:r>
      <w:r w:rsidR="00F5473B" w:rsidRPr="00624D2A">
        <w:rPr>
          <w:color w:val="auto"/>
          <w:lang w:val="en-CA"/>
        </w:rPr>
        <w:t>than</w:t>
      </w:r>
      <w:r w:rsidR="00CD7B4B" w:rsidRPr="00624D2A">
        <w:rPr>
          <w:color w:val="auto"/>
          <w:lang w:val="en-CA"/>
        </w:rPr>
        <w:t xml:space="preserve"> </w:t>
      </w:r>
      <w:r w:rsidR="00604B28" w:rsidRPr="00624D2A">
        <w:rPr>
          <w:color w:val="auto"/>
          <w:lang w:val="en-CA"/>
        </w:rPr>
        <w:t>4</w:t>
      </w:r>
      <w:r w:rsidR="00EC401B" w:rsidRPr="00624D2A">
        <w:rPr>
          <w:color w:val="auto"/>
          <w:lang w:val="en-CA"/>
        </w:rPr>
        <w:t>.2</w:t>
      </w:r>
      <w:r w:rsidR="00CD7B4B" w:rsidRPr="00624D2A">
        <w:rPr>
          <w:color w:val="auto"/>
          <w:lang w:val="en-CA"/>
        </w:rPr>
        <w:t xml:space="preserve"> </w:t>
      </w:r>
      <w:r w:rsidR="004B7C2B" w:rsidRPr="00624D2A">
        <w:rPr>
          <w:color w:val="auto"/>
          <w:lang w:val="en-CA"/>
        </w:rPr>
        <w:t>million</w:t>
      </w:r>
      <w:r w:rsidR="00CD7B4B" w:rsidRPr="00624D2A">
        <w:rPr>
          <w:color w:val="auto"/>
          <w:lang w:val="en-CA"/>
        </w:rPr>
        <w:t xml:space="preserve"> </w:t>
      </w:r>
      <w:r w:rsidR="00F5473B" w:rsidRPr="00624D2A">
        <w:rPr>
          <w:color w:val="auto"/>
          <w:lang w:val="en-CA"/>
        </w:rPr>
        <w:t>individuals</w:t>
      </w:r>
      <w:r w:rsidR="00CD7B4B" w:rsidRPr="00624D2A">
        <w:rPr>
          <w:color w:val="auto"/>
          <w:lang w:val="en-CA"/>
        </w:rPr>
        <w:t xml:space="preserve"> </w:t>
      </w:r>
      <w:r w:rsidR="00F5473B" w:rsidRPr="00624D2A">
        <w:rPr>
          <w:color w:val="auto"/>
          <w:lang w:val="en-CA"/>
        </w:rPr>
        <w:t>worldwide</w:t>
      </w:r>
      <w:r w:rsidR="00CD7B4B" w:rsidRPr="00624D2A">
        <w:rPr>
          <w:color w:val="auto"/>
          <w:lang w:val="en-CA"/>
        </w:rPr>
        <w:t xml:space="preserve"> </w:t>
      </w:r>
      <w:r w:rsidR="00F5473B" w:rsidRPr="00624D2A">
        <w:rPr>
          <w:color w:val="auto"/>
          <w:lang w:val="en-CA"/>
        </w:rPr>
        <w:t>and</w:t>
      </w:r>
      <w:r w:rsidR="00CD7B4B" w:rsidRPr="00624D2A">
        <w:rPr>
          <w:color w:val="auto"/>
          <w:lang w:val="en-CA"/>
        </w:rPr>
        <w:t xml:space="preserve"> </w:t>
      </w:r>
      <w:r w:rsidR="00F5473B" w:rsidRPr="00624D2A">
        <w:rPr>
          <w:color w:val="auto"/>
          <w:lang w:val="en-CA"/>
        </w:rPr>
        <w:t>caused</w:t>
      </w:r>
      <w:r w:rsidR="00CD7B4B" w:rsidRPr="00624D2A">
        <w:rPr>
          <w:color w:val="auto"/>
          <w:lang w:val="en-CA"/>
        </w:rPr>
        <w:t xml:space="preserve"> </w:t>
      </w:r>
      <w:r w:rsidR="00F5473B" w:rsidRPr="00624D2A">
        <w:rPr>
          <w:color w:val="auto"/>
          <w:lang w:val="en-CA"/>
        </w:rPr>
        <w:t>over</w:t>
      </w:r>
      <w:r w:rsidR="00CD7B4B" w:rsidRPr="00624D2A">
        <w:rPr>
          <w:color w:val="auto"/>
          <w:lang w:val="en-CA"/>
        </w:rPr>
        <w:t xml:space="preserve"> </w:t>
      </w:r>
      <w:r w:rsidR="00741A23" w:rsidRPr="00624D2A">
        <w:rPr>
          <w:color w:val="auto"/>
          <w:lang w:val="en-CA"/>
        </w:rPr>
        <w:t>2</w:t>
      </w:r>
      <w:r w:rsidR="00EC401B" w:rsidRPr="00624D2A">
        <w:rPr>
          <w:color w:val="auto"/>
          <w:lang w:val="en-CA"/>
        </w:rPr>
        <w:t>8</w:t>
      </w:r>
      <w:r w:rsidR="00741A23" w:rsidRPr="00624D2A">
        <w:rPr>
          <w:color w:val="auto"/>
          <w:lang w:val="en-CA"/>
        </w:rPr>
        <w:t>0</w:t>
      </w:r>
      <w:r w:rsidR="008F7D6F">
        <w:rPr>
          <w:color w:val="auto"/>
          <w:lang w:val="en-CA"/>
        </w:rPr>
        <w:t xml:space="preserve"> </w:t>
      </w:r>
      <w:r w:rsidR="00F5473B" w:rsidRPr="00624D2A">
        <w:rPr>
          <w:color w:val="auto"/>
          <w:lang w:val="en-CA"/>
        </w:rPr>
        <w:t>000</w:t>
      </w:r>
      <w:r w:rsidR="00CD7B4B" w:rsidRPr="00624D2A">
        <w:rPr>
          <w:color w:val="auto"/>
          <w:lang w:val="en-CA"/>
        </w:rPr>
        <w:t xml:space="preserve"> </w:t>
      </w:r>
      <w:r w:rsidR="00F5473B" w:rsidRPr="00624D2A">
        <w:rPr>
          <w:color w:val="auto"/>
          <w:lang w:val="en-CA"/>
        </w:rPr>
        <w:t>deaths</w:t>
      </w:r>
      <w:r w:rsidR="00CD7B4B" w:rsidRPr="00624D2A">
        <w:rPr>
          <w:color w:val="auto"/>
          <w:lang w:val="en-CA"/>
        </w:rPr>
        <w:t xml:space="preserve"> </w:t>
      </w:r>
      <w:r w:rsidR="008D212C" w:rsidRPr="00624D2A">
        <w:rPr>
          <w:noProof/>
          <w:color w:val="auto"/>
          <w:lang w:val="en-CA"/>
        </w:rPr>
        <w:t>(1)</w:t>
      </w:r>
      <w:r w:rsidR="00F5473B" w:rsidRPr="00624D2A">
        <w:rPr>
          <w:color w:val="auto"/>
          <w:lang w:val="en-CA"/>
        </w:rPr>
        <w:t>.</w:t>
      </w:r>
      <w:r w:rsidR="00CD7B4B" w:rsidRPr="00624D2A">
        <w:rPr>
          <w:color w:val="auto"/>
          <w:lang w:val="en-CA"/>
        </w:rPr>
        <w:t xml:space="preserve"> </w:t>
      </w:r>
      <w:r w:rsidR="00FE6876" w:rsidRPr="00624D2A">
        <w:rPr>
          <w:color w:val="auto"/>
          <w:lang w:val="en-CA"/>
        </w:rPr>
        <w:t>SARS-CoV</w:t>
      </w:r>
      <w:r w:rsidR="00696003">
        <w:rPr>
          <w:color w:val="auto"/>
          <w:lang w:val="en-CA"/>
        </w:rPr>
        <w:t>-</w:t>
      </w:r>
      <w:r w:rsidR="00FE6876" w:rsidRPr="00624D2A">
        <w:rPr>
          <w:color w:val="auto"/>
          <w:lang w:val="en-CA"/>
        </w:rPr>
        <w:t>2</w:t>
      </w:r>
      <w:r w:rsidR="00CD7B4B" w:rsidRPr="00624D2A">
        <w:rPr>
          <w:color w:val="auto"/>
          <w:lang w:val="en-CA"/>
        </w:rPr>
        <w:t xml:space="preserve"> </w:t>
      </w:r>
      <w:r w:rsidR="000602A2" w:rsidRPr="00624D2A">
        <w:rPr>
          <w:color w:val="auto"/>
          <w:lang w:val="en-CA"/>
        </w:rPr>
        <w:t>spreads</w:t>
      </w:r>
      <w:r w:rsidR="00CD7B4B" w:rsidRPr="00624D2A">
        <w:rPr>
          <w:color w:val="auto"/>
          <w:lang w:val="en-CA"/>
        </w:rPr>
        <w:t xml:space="preserve"> </w:t>
      </w:r>
      <w:r w:rsidR="000602A2" w:rsidRPr="00624D2A">
        <w:rPr>
          <w:color w:val="auto"/>
          <w:lang w:val="en-CA"/>
        </w:rPr>
        <w:t>from</w:t>
      </w:r>
      <w:r w:rsidR="00CD7B4B" w:rsidRPr="00624D2A">
        <w:rPr>
          <w:color w:val="auto"/>
          <w:lang w:val="en-CA"/>
        </w:rPr>
        <w:t xml:space="preserve"> </w:t>
      </w:r>
      <w:r w:rsidR="000602A2" w:rsidRPr="00624D2A">
        <w:rPr>
          <w:color w:val="auto"/>
          <w:lang w:val="en-CA"/>
        </w:rPr>
        <w:t>person</w:t>
      </w:r>
      <w:r w:rsidR="00CD7B4B" w:rsidRPr="00624D2A">
        <w:rPr>
          <w:color w:val="auto"/>
          <w:lang w:val="en-CA"/>
        </w:rPr>
        <w:t xml:space="preserve"> </w:t>
      </w:r>
      <w:r w:rsidR="000602A2" w:rsidRPr="00624D2A">
        <w:rPr>
          <w:color w:val="auto"/>
          <w:lang w:val="en-CA"/>
        </w:rPr>
        <w:t>to</w:t>
      </w:r>
      <w:r w:rsidR="00CD7B4B" w:rsidRPr="00624D2A">
        <w:rPr>
          <w:color w:val="auto"/>
          <w:lang w:val="en-CA"/>
        </w:rPr>
        <w:t xml:space="preserve"> </w:t>
      </w:r>
      <w:r w:rsidR="000602A2" w:rsidRPr="00624D2A">
        <w:rPr>
          <w:color w:val="auto"/>
          <w:lang w:val="en-CA"/>
        </w:rPr>
        <w:t>person</w:t>
      </w:r>
      <w:r w:rsidR="00CD7B4B" w:rsidRPr="00624D2A">
        <w:rPr>
          <w:color w:val="auto"/>
          <w:lang w:val="en-CA"/>
        </w:rPr>
        <w:t xml:space="preserve"> </w:t>
      </w:r>
      <w:r w:rsidR="000602A2" w:rsidRPr="00624D2A">
        <w:rPr>
          <w:color w:val="auto"/>
          <w:lang w:val="en-CA"/>
        </w:rPr>
        <w:t>through</w:t>
      </w:r>
      <w:r w:rsidR="00CD7B4B" w:rsidRPr="00624D2A">
        <w:rPr>
          <w:color w:val="auto"/>
          <w:lang w:val="en-CA"/>
        </w:rPr>
        <w:t xml:space="preserve"> </w:t>
      </w:r>
      <w:r w:rsidR="000602A2" w:rsidRPr="00624D2A">
        <w:rPr>
          <w:color w:val="auto"/>
          <w:lang w:val="en-CA"/>
        </w:rPr>
        <w:t>close</w:t>
      </w:r>
      <w:r w:rsidR="00CD7B4B" w:rsidRPr="00624D2A">
        <w:rPr>
          <w:color w:val="auto"/>
          <w:lang w:val="en-CA"/>
        </w:rPr>
        <w:t xml:space="preserve"> </w:t>
      </w:r>
      <w:r w:rsidR="000602A2" w:rsidRPr="00624D2A">
        <w:rPr>
          <w:color w:val="auto"/>
          <w:lang w:val="en-CA"/>
        </w:rPr>
        <w:t>contact</w:t>
      </w:r>
      <w:r w:rsidR="00CD7B4B" w:rsidRPr="00624D2A">
        <w:rPr>
          <w:color w:val="auto"/>
          <w:lang w:val="en-CA"/>
        </w:rPr>
        <w:t xml:space="preserve"> </w:t>
      </w:r>
      <w:r w:rsidR="000602A2" w:rsidRPr="00624D2A">
        <w:rPr>
          <w:color w:val="auto"/>
          <w:lang w:val="en-CA"/>
        </w:rPr>
        <w:t>and</w:t>
      </w:r>
      <w:r w:rsidR="00CD7B4B" w:rsidRPr="00624D2A">
        <w:rPr>
          <w:color w:val="auto"/>
          <w:lang w:val="en-CA"/>
        </w:rPr>
        <w:t xml:space="preserve"> </w:t>
      </w:r>
      <w:r w:rsidR="000602A2" w:rsidRPr="00624D2A">
        <w:rPr>
          <w:color w:val="auto"/>
          <w:lang w:val="en-CA"/>
        </w:rPr>
        <w:t>causes</w:t>
      </w:r>
      <w:r w:rsidR="00CD7B4B" w:rsidRPr="00624D2A">
        <w:rPr>
          <w:color w:val="auto"/>
          <w:lang w:val="en-CA"/>
        </w:rPr>
        <w:t xml:space="preserve"> </w:t>
      </w:r>
      <w:r w:rsidR="000602A2" w:rsidRPr="00624D2A">
        <w:rPr>
          <w:color w:val="auto"/>
          <w:lang w:val="en-CA"/>
        </w:rPr>
        <w:t>coronavirus</w:t>
      </w:r>
      <w:r w:rsidR="00CD7B4B" w:rsidRPr="00624D2A">
        <w:rPr>
          <w:color w:val="auto"/>
          <w:lang w:val="en-CA"/>
        </w:rPr>
        <w:t xml:space="preserve"> </w:t>
      </w:r>
      <w:r w:rsidR="000602A2" w:rsidRPr="00624D2A">
        <w:rPr>
          <w:color w:val="auto"/>
          <w:lang w:val="en-CA"/>
        </w:rPr>
        <w:t>disease</w:t>
      </w:r>
      <w:r w:rsidR="00CD7B4B" w:rsidRPr="00624D2A">
        <w:rPr>
          <w:color w:val="auto"/>
          <w:lang w:val="en-CA"/>
        </w:rPr>
        <w:t xml:space="preserve"> </w:t>
      </w:r>
      <w:r w:rsidR="000602A2" w:rsidRPr="00624D2A">
        <w:rPr>
          <w:color w:val="auto"/>
          <w:lang w:val="en-CA"/>
        </w:rPr>
        <w:t>2019</w:t>
      </w:r>
      <w:r w:rsidR="00CD7B4B" w:rsidRPr="00624D2A">
        <w:rPr>
          <w:color w:val="auto"/>
          <w:lang w:val="en-CA"/>
        </w:rPr>
        <w:t xml:space="preserve"> </w:t>
      </w:r>
      <w:r w:rsidR="000602A2" w:rsidRPr="00624D2A">
        <w:rPr>
          <w:color w:val="auto"/>
          <w:lang w:val="en-CA"/>
        </w:rPr>
        <w:t>(COVID-19)</w:t>
      </w:r>
      <w:r w:rsidR="003E3BCB">
        <w:rPr>
          <w:color w:val="auto"/>
          <w:lang w:val="en-CA"/>
        </w:rPr>
        <w:t xml:space="preserve">; </w:t>
      </w:r>
      <w:r w:rsidR="00A74F77" w:rsidRPr="00624D2A">
        <w:rPr>
          <w:color w:val="auto"/>
          <w:lang w:val="en-CA"/>
        </w:rPr>
        <w:t>most</w:t>
      </w:r>
      <w:r w:rsidR="00CD7B4B" w:rsidRPr="00624D2A">
        <w:rPr>
          <w:color w:val="auto"/>
          <w:lang w:val="en-CA"/>
        </w:rPr>
        <w:t xml:space="preserve"> </w:t>
      </w:r>
      <w:r w:rsidR="00A74F77" w:rsidRPr="00624D2A">
        <w:rPr>
          <w:color w:val="auto"/>
          <w:lang w:val="en-CA"/>
        </w:rPr>
        <w:t>deaths</w:t>
      </w:r>
      <w:r w:rsidR="00CD7B4B" w:rsidRPr="00624D2A">
        <w:rPr>
          <w:color w:val="auto"/>
          <w:lang w:val="en-CA"/>
        </w:rPr>
        <w:t xml:space="preserve"> </w:t>
      </w:r>
      <w:r w:rsidR="00A74F77" w:rsidRPr="00624D2A">
        <w:rPr>
          <w:color w:val="auto"/>
          <w:lang w:val="en-CA"/>
        </w:rPr>
        <w:t>are</w:t>
      </w:r>
      <w:r w:rsidR="00CD7B4B" w:rsidRPr="00624D2A">
        <w:rPr>
          <w:color w:val="auto"/>
          <w:lang w:val="en-CA"/>
        </w:rPr>
        <w:t xml:space="preserve"> </w:t>
      </w:r>
      <w:r w:rsidR="00A74F77" w:rsidRPr="00624D2A">
        <w:rPr>
          <w:color w:val="auto"/>
          <w:lang w:val="en-CA"/>
        </w:rPr>
        <w:t>caused</w:t>
      </w:r>
      <w:r w:rsidR="00CD7B4B" w:rsidRPr="00624D2A">
        <w:rPr>
          <w:color w:val="auto"/>
          <w:lang w:val="en-CA"/>
        </w:rPr>
        <w:t xml:space="preserve"> </w:t>
      </w:r>
      <w:r w:rsidR="00A74F77" w:rsidRPr="00624D2A">
        <w:rPr>
          <w:color w:val="auto"/>
          <w:lang w:val="en-CA"/>
        </w:rPr>
        <w:t>by</w:t>
      </w:r>
      <w:r w:rsidR="00CD7B4B" w:rsidRPr="00624D2A">
        <w:rPr>
          <w:color w:val="auto"/>
          <w:lang w:val="en-CA"/>
        </w:rPr>
        <w:t xml:space="preserve"> </w:t>
      </w:r>
      <w:r w:rsidR="003E3BCB" w:rsidRPr="00624D2A">
        <w:rPr>
          <w:color w:val="auto"/>
          <w:lang w:val="en-CA"/>
        </w:rPr>
        <w:t>develop</w:t>
      </w:r>
      <w:r w:rsidR="003E3BCB">
        <w:rPr>
          <w:color w:val="auto"/>
          <w:lang w:val="en-CA"/>
        </w:rPr>
        <w:t>ment of</w:t>
      </w:r>
      <w:r w:rsidR="003E3BCB" w:rsidRPr="00624D2A">
        <w:rPr>
          <w:color w:val="auto"/>
          <w:lang w:val="en-CA"/>
        </w:rPr>
        <w:t xml:space="preserve"> </w:t>
      </w:r>
      <w:r w:rsidR="006B3A6C" w:rsidRPr="00624D2A">
        <w:rPr>
          <w:color w:val="auto"/>
          <w:lang w:val="en-CA"/>
        </w:rPr>
        <w:t>hypoxemic</w:t>
      </w:r>
      <w:r w:rsidR="00CD7B4B" w:rsidRPr="00624D2A">
        <w:rPr>
          <w:color w:val="auto"/>
          <w:lang w:val="en-CA"/>
        </w:rPr>
        <w:t xml:space="preserve"> </w:t>
      </w:r>
      <w:r w:rsidR="006B3A6C" w:rsidRPr="00624D2A">
        <w:rPr>
          <w:color w:val="auto"/>
          <w:lang w:val="en-CA"/>
        </w:rPr>
        <w:t>respiratory</w:t>
      </w:r>
      <w:r w:rsidR="00CD7B4B" w:rsidRPr="00624D2A">
        <w:rPr>
          <w:color w:val="auto"/>
          <w:lang w:val="en-CA"/>
        </w:rPr>
        <w:t xml:space="preserve"> </w:t>
      </w:r>
      <w:r w:rsidR="006B3A6C" w:rsidRPr="00624D2A">
        <w:rPr>
          <w:color w:val="auto"/>
          <w:lang w:val="en-CA"/>
        </w:rPr>
        <w:t>failure</w:t>
      </w:r>
      <w:r w:rsidR="00CD7B4B" w:rsidRPr="00624D2A">
        <w:rPr>
          <w:color w:val="auto"/>
          <w:lang w:val="en-CA"/>
        </w:rPr>
        <w:t xml:space="preserve"> </w:t>
      </w:r>
      <w:r w:rsidR="006B3A6C" w:rsidRPr="00624D2A">
        <w:rPr>
          <w:color w:val="auto"/>
          <w:lang w:val="en-CA"/>
        </w:rPr>
        <w:t>and</w:t>
      </w:r>
      <w:r w:rsidR="00CD7B4B" w:rsidRPr="00624D2A">
        <w:rPr>
          <w:color w:val="auto"/>
          <w:lang w:val="en-CA"/>
        </w:rPr>
        <w:t xml:space="preserve"> </w:t>
      </w:r>
      <w:r w:rsidR="00A74F77" w:rsidRPr="00624D2A">
        <w:rPr>
          <w:color w:val="auto"/>
          <w:lang w:val="en-CA"/>
        </w:rPr>
        <w:t>severe</w:t>
      </w:r>
      <w:r w:rsidR="00CD7B4B" w:rsidRPr="00624D2A">
        <w:rPr>
          <w:color w:val="auto"/>
          <w:lang w:val="en-CA"/>
        </w:rPr>
        <w:t xml:space="preserve"> </w:t>
      </w:r>
      <w:r w:rsidR="00A74F77" w:rsidRPr="00624D2A">
        <w:rPr>
          <w:color w:val="auto"/>
          <w:lang w:val="en-CA"/>
        </w:rPr>
        <w:t>acute</w:t>
      </w:r>
      <w:r w:rsidR="00CD7B4B" w:rsidRPr="00624D2A">
        <w:rPr>
          <w:color w:val="auto"/>
          <w:lang w:val="en-CA"/>
        </w:rPr>
        <w:t xml:space="preserve"> </w:t>
      </w:r>
      <w:r w:rsidR="00A74F77" w:rsidRPr="00624D2A">
        <w:rPr>
          <w:color w:val="auto"/>
          <w:lang w:val="en-CA"/>
        </w:rPr>
        <w:t>respiratory</w:t>
      </w:r>
      <w:r w:rsidR="00CD7B4B" w:rsidRPr="00624D2A">
        <w:rPr>
          <w:color w:val="auto"/>
          <w:lang w:val="en-CA"/>
        </w:rPr>
        <w:t xml:space="preserve"> </w:t>
      </w:r>
      <w:r w:rsidR="00A74F77" w:rsidRPr="00624D2A">
        <w:rPr>
          <w:color w:val="auto"/>
          <w:lang w:val="en-CA"/>
        </w:rPr>
        <w:t>distress</w:t>
      </w:r>
      <w:r w:rsidR="00CD7B4B" w:rsidRPr="00624D2A">
        <w:rPr>
          <w:color w:val="auto"/>
          <w:lang w:val="en-CA"/>
        </w:rPr>
        <w:t xml:space="preserve"> </w:t>
      </w:r>
      <w:r w:rsidR="00A74F77" w:rsidRPr="00624D2A">
        <w:rPr>
          <w:color w:val="auto"/>
          <w:lang w:val="en-CA"/>
        </w:rPr>
        <w:t>syndrome</w:t>
      </w:r>
      <w:r w:rsidR="00CD7B4B" w:rsidRPr="00624D2A">
        <w:rPr>
          <w:color w:val="auto"/>
          <w:lang w:val="en-CA"/>
        </w:rPr>
        <w:t xml:space="preserve"> </w:t>
      </w:r>
      <w:r w:rsidR="00A74F77" w:rsidRPr="00624D2A">
        <w:rPr>
          <w:color w:val="auto"/>
          <w:lang w:val="en-CA"/>
        </w:rPr>
        <w:t>(ARDS)</w:t>
      </w:r>
      <w:r w:rsidR="003E3E7E" w:rsidRPr="00624D2A">
        <w:rPr>
          <w:color w:val="auto"/>
          <w:lang w:val="en-CA"/>
        </w:rPr>
        <w:t>.</w:t>
      </w:r>
    </w:p>
    <w:p w14:paraId="16FB8208" w14:textId="50AE7BB3" w:rsidR="00A74F77" w:rsidRPr="00624D2A" w:rsidRDefault="00CD7B4B" w:rsidP="0015539E">
      <w:pPr>
        <w:rPr>
          <w:color w:val="auto"/>
          <w:lang w:val="en-CA"/>
        </w:rPr>
      </w:pPr>
      <w:r w:rsidRPr="00624D2A">
        <w:rPr>
          <w:color w:val="auto"/>
          <w:lang w:val="en-CA"/>
        </w:rPr>
        <w:t>Non</w:t>
      </w:r>
      <w:r w:rsidR="004B7C2B" w:rsidRPr="00624D2A">
        <w:rPr>
          <w:color w:val="auto"/>
          <w:lang w:val="en-CA"/>
        </w:rPr>
        <w:t>invasive</w:t>
      </w:r>
      <w:r w:rsidRPr="00624D2A">
        <w:rPr>
          <w:color w:val="auto"/>
          <w:lang w:val="en-CA"/>
        </w:rPr>
        <w:t xml:space="preserve"> </w:t>
      </w:r>
      <w:r w:rsidR="00912FB4">
        <w:rPr>
          <w:color w:val="auto"/>
          <w:lang w:val="en-CA"/>
        </w:rPr>
        <w:t xml:space="preserve">ventilation (NIV), </w:t>
      </w:r>
      <w:r w:rsidR="004B7C2B" w:rsidRPr="00624D2A">
        <w:rPr>
          <w:color w:val="auto"/>
          <w:lang w:val="en-CA"/>
        </w:rPr>
        <w:t>invasive</w:t>
      </w:r>
      <w:r w:rsidRPr="00624D2A">
        <w:rPr>
          <w:color w:val="auto"/>
          <w:lang w:val="en-CA"/>
        </w:rPr>
        <w:t xml:space="preserve"> </w:t>
      </w:r>
      <w:r w:rsidR="00E8373C" w:rsidRPr="00624D2A">
        <w:rPr>
          <w:color w:val="auto"/>
          <w:lang w:val="en-CA"/>
        </w:rPr>
        <w:t>m</w:t>
      </w:r>
      <w:r w:rsidR="004B7C2B" w:rsidRPr="00624D2A">
        <w:rPr>
          <w:color w:val="auto"/>
          <w:lang w:val="en-CA"/>
        </w:rPr>
        <w:t>echanical</w:t>
      </w:r>
      <w:r w:rsidRPr="00624D2A">
        <w:rPr>
          <w:color w:val="auto"/>
          <w:lang w:val="en-CA"/>
        </w:rPr>
        <w:t xml:space="preserve"> </w:t>
      </w:r>
      <w:r w:rsidR="004B7C2B" w:rsidRPr="00624D2A">
        <w:rPr>
          <w:color w:val="auto"/>
          <w:lang w:val="en-CA"/>
        </w:rPr>
        <w:t>ventilation</w:t>
      </w:r>
      <w:r w:rsidRPr="00624D2A">
        <w:rPr>
          <w:color w:val="auto"/>
          <w:lang w:val="en-CA"/>
        </w:rPr>
        <w:t xml:space="preserve"> </w:t>
      </w:r>
      <w:r w:rsidR="00E8373C" w:rsidRPr="00624D2A">
        <w:rPr>
          <w:color w:val="auto"/>
          <w:lang w:val="en-CA"/>
        </w:rPr>
        <w:t>(IMV)</w:t>
      </w:r>
      <w:r w:rsidR="00912FB4">
        <w:rPr>
          <w:color w:val="auto"/>
          <w:lang w:val="en-CA"/>
        </w:rPr>
        <w:t>,</w:t>
      </w:r>
      <w:r w:rsidRPr="00624D2A">
        <w:rPr>
          <w:color w:val="auto"/>
          <w:lang w:val="en-CA"/>
        </w:rPr>
        <w:t xml:space="preserve"> </w:t>
      </w:r>
      <w:r w:rsidR="004B7C2B" w:rsidRPr="00624D2A">
        <w:rPr>
          <w:color w:val="auto"/>
          <w:lang w:val="en-CA"/>
        </w:rPr>
        <w:t>and</w:t>
      </w:r>
      <w:r w:rsidRPr="00624D2A">
        <w:rPr>
          <w:color w:val="auto"/>
          <w:lang w:val="en-CA"/>
        </w:rPr>
        <w:t xml:space="preserve"> </w:t>
      </w:r>
      <w:r w:rsidR="004B7C2B" w:rsidRPr="00624D2A">
        <w:rPr>
          <w:color w:val="auto"/>
          <w:lang w:val="en-CA"/>
        </w:rPr>
        <w:t>supportive</w:t>
      </w:r>
      <w:r w:rsidRPr="00624D2A">
        <w:rPr>
          <w:color w:val="auto"/>
          <w:lang w:val="en-CA"/>
        </w:rPr>
        <w:t xml:space="preserve"> </w:t>
      </w:r>
      <w:r w:rsidR="004B7C2B" w:rsidRPr="00624D2A">
        <w:rPr>
          <w:color w:val="auto"/>
          <w:lang w:val="en-CA"/>
        </w:rPr>
        <w:t>therapies</w:t>
      </w:r>
      <w:r w:rsidRPr="00624D2A">
        <w:rPr>
          <w:color w:val="auto"/>
          <w:lang w:val="en-CA"/>
        </w:rPr>
        <w:t xml:space="preserve"> </w:t>
      </w:r>
      <w:r w:rsidR="004B7C2B" w:rsidRPr="00624D2A">
        <w:rPr>
          <w:color w:val="auto"/>
          <w:lang w:val="en-CA"/>
        </w:rPr>
        <w:t>are</w:t>
      </w:r>
      <w:r w:rsidRPr="00624D2A">
        <w:rPr>
          <w:color w:val="auto"/>
          <w:lang w:val="en-CA"/>
        </w:rPr>
        <w:t xml:space="preserve"> </w:t>
      </w:r>
      <w:r w:rsidR="004B7C2B" w:rsidRPr="00624D2A">
        <w:rPr>
          <w:color w:val="auto"/>
          <w:lang w:val="en-CA"/>
        </w:rPr>
        <w:t>the</w:t>
      </w:r>
      <w:r w:rsidRPr="00624D2A">
        <w:rPr>
          <w:color w:val="auto"/>
          <w:lang w:val="en-CA"/>
        </w:rPr>
        <w:t xml:space="preserve"> </w:t>
      </w:r>
      <w:r w:rsidR="004B7C2B" w:rsidRPr="00624D2A">
        <w:rPr>
          <w:color w:val="auto"/>
          <w:lang w:val="en-CA"/>
        </w:rPr>
        <w:t>mainstays</w:t>
      </w:r>
      <w:r w:rsidRPr="00624D2A">
        <w:rPr>
          <w:color w:val="auto"/>
          <w:lang w:val="en-CA"/>
        </w:rPr>
        <w:t xml:space="preserve"> </w:t>
      </w:r>
      <w:r w:rsidR="004B7C2B" w:rsidRPr="00624D2A">
        <w:rPr>
          <w:color w:val="auto"/>
          <w:lang w:val="en-CA"/>
        </w:rPr>
        <w:t>of</w:t>
      </w:r>
      <w:r w:rsidRPr="00624D2A">
        <w:rPr>
          <w:color w:val="auto"/>
          <w:lang w:val="en-CA"/>
        </w:rPr>
        <w:t xml:space="preserve"> treatment of </w:t>
      </w:r>
      <w:r w:rsidR="00E8373C" w:rsidRPr="00624D2A">
        <w:rPr>
          <w:color w:val="auto"/>
          <w:lang w:val="en-CA"/>
        </w:rPr>
        <w:t>ARDS</w:t>
      </w:r>
      <w:r w:rsidR="004B7C2B" w:rsidRPr="00624D2A">
        <w:rPr>
          <w:color w:val="auto"/>
          <w:lang w:val="en-CA"/>
        </w:rPr>
        <w:t>.</w:t>
      </w:r>
      <w:r w:rsidRPr="00624D2A">
        <w:rPr>
          <w:color w:val="auto"/>
          <w:lang w:val="en-CA"/>
        </w:rPr>
        <w:t xml:space="preserve"> Non</w:t>
      </w:r>
      <w:r w:rsidR="00AC1645" w:rsidRPr="00624D2A">
        <w:rPr>
          <w:color w:val="auto"/>
          <w:lang w:val="en-CA"/>
        </w:rPr>
        <w:t>invasive</w:t>
      </w:r>
      <w:r w:rsidRPr="00624D2A">
        <w:rPr>
          <w:color w:val="auto"/>
          <w:lang w:val="en-CA"/>
        </w:rPr>
        <w:t xml:space="preserve"> </w:t>
      </w:r>
      <w:r w:rsidR="00AC1645" w:rsidRPr="00624D2A">
        <w:rPr>
          <w:color w:val="auto"/>
          <w:lang w:val="en-CA"/>
        </w:rPr>
        <w:t>ventilation</w:t>
      </w:r>
      <w:r w:rsidRPr="00624D2A">
        <w:rPr>
          <w:color w:val="auto"/>
          <w:lang w:val="en-CA"/>
        </w:rPr>
        <w:t xml:space="preserve"> </w:t>
      </w:r>
      <w:r w:rsidR="00AC1645" w:rsidRPr="00624D2A">
        <w:rPr>
          <w:color w:val="auto"/>
          <w:lang w:val="en-CA"/>
        </w:rPr>
        <w:t>is</w:t>
      </w:r>
      <w:r w:rsidRPr="00624D2A">
        <w:rPr>
          <w:color w:val="auto"/>
          <w:lang w:val="en-CA"/>
        </w:rPr>
        <w:t xml:space="preserve"> </w:t>
      </w:r>
      <w:r w:rsidR="00AC1645" w:rsidRPr="00624D2A">
        <w:rPr>
          <w:color w:val="auto"/>
          <w:lang w:val="en-CA"/>
        </w:rPr>
        <w:t>associated</w:t>
      </w:r>
      <w:r w:rsidRPr="00624D2A">
        <w:rPr>
          <w:color w:val="auto"/>
          <w:lang w:val="en-CA"/>
        </w:rPr>
        <w:t xml:space="preserve"> </w:t>
      </w:r>
      <w:r w:rsidR="00AC1645" w:rsidRPr="00624D2A">
        <w:rPr>
          <w:color w:val="auto"/>
          <w:lang w:val="en-CA"/>
        </w:rPr>
        <w:t>with</w:t>
      </w:r>
      <w:r w:rsidRPr="00624D2A">
        <w:rPr>
          <w:color w:val="auto"/>
          <w:lang w:val="en-CA"/>
        </w:rPr>
        <w:t xml:space="preserve"> </w:t>
      </w:r>
      <w:r w:rsidR="00AC1645" w:rsidRPr="00624D2A">
        <w:rPr>
          <w:color w:val="auto"/>
          <w:lang w:val="en-CA"/>
        </w:rPr>
        <w:t>fewer</w:t>
      </w:r>
      <w:r w:rsidRPr="00624D2A">
        <w:rPr>
          <w:color w:val="auto"/>
          <w:lang w:val="en-CA"/>
        </w:rPr>
        <w:t xml:space="preserve"> </w:t>
      </w:r>
      <w:r w:rsidR="00AC1645" w:rsidRPr="00624D2A">
        <w:rPr>
          <w:color w:val="auto"/>
          <w:lang w:val="en-CA"/>
        </w:rPr>
        <w:t>adverse</w:t>
      </w:r>
      <w:r w:rsidRPr="00624D2A">
        <w:rPr>
          <w:color w:val="auto"/>
          <w:lang w:val="en-CA"/>
        </w:rPr>
        <w:t xml:space="preserve"> </w:t>
      </w:r>
      <w:r w:rsidR="00AC1645" w:rsidRPr="00624D2A">
        <w:rPr>
          <w:color w:val="auto"/>
          <w:lang w:val="en-CA"/>
        </w:rPr>
        <w:t>outcomes</w:t>
      </w:r>
      <w:r w:rsidRPr="00624D2A">
        <w:rPr>
          <w:color w:val="auto"/>
          <w:lang w:val="en-CA"/>
        </w:rPr>
        <w:t xml:space="preserve"> </w:t>
      </w:r>
      <w:r w:rsidR="00AC1645" w:rsidRPr="00624D2A">
        <w:rPr>
          <w:color w:val="auto"/>
          <w:lang w:val="en-CA"/>
        </w:rPr>
        <w:t>for</w:t>
      </w:r>
      <w:r w:rsidRPr="00624D2A">
        <w:rPr>
          <w:color w:val="auto"/>
          <w:lang w:val="en-CA"/>
        </w:rPr>
        <w:t xml:space="preserve"> </w:t>
      </w:r>
      <w:r w:rsidR="00AC1645" w:rsidRPr="00624D2A">
        <w:rPr>
          <w:color w:val="auto"/>
          <w:lang w:val="en-CA"/>
        </w:rPr>
        <w:t>patients</w:t>
      </w:r>
      <w:r w:rsidRPr="00624D2A">
        <w:rPr>
          <w:color w:val="auto"/>
          <w:lang w:val="en-CA"/>
        </w:rPr>
        <w:t xml:space="preserve"> </w:t>
      </w:r>
      <w:r w:rsidR="00912FB4">
        <w:rPr>
          <w:color w:val="auto"/>
          <w:lang w:val="en-CA"/>
        </w:rPr>
        <w:t>than is</w:t>
      </w:r>
      <w:r w:rsidRPr="00624D2A">
        <w:rPr>
          <w:color w:val="auto"/>
          <w:lang w:val="en-CA"/>
        </w:rPr>
        <w:t xml:space="preserve"> </w:t>
      </w:r>
      <w:r w:rsidR="00AC1645" w:rsidRPr="00624D2A">
        <w:rPr>
          <w:color w:val="auto"/>
          <w:lang w:val="en-CA"/>
        </w:rPr>
        <w:t>IMV.</w:t>
      </w:r>
      <w:r w:rsidRPr="00624D2A">
        <w:rPr>
          <w:color w:val="auto"/>
          <w:lang w:val="en-CA"/>
        </w:rPr>
        <w:t xml:space="preserve"> </w:t>
      </w:r>
      <w:r w:rsidR="00485CD8" w:rsidRPr="00624D2A">
        <w:rPr>
          <w:color w:val="auto"/>
          <w:lang w:val="en-CA"/>
        </w:rPr>
        <w:t>However,</w:t>
      </w:r>
      <w:r w:rsidRPr="00624D2A">
        <w:rPr>
          <w:color w:val="auto"/>
          <w:lang w:val="en-CA"/>
        </w:rPr>
        <w:t xml:space="preserve"> </w:t>
      </w:r>
      <w:r w:rsidR="00AC1645" w:rsidRPr="00624D2A">
        <w:rPr>
          <w:color w:val="auto"/>
          <w:lang w:val="en-CA"/>
        </w:rPr>
        <w:t>NIV</w:t>
      </w:r>
      <w:r w:rsidRPr="00624D2A">
        <w:rPr>
          <w:color w:val="auto"/>
          <w:lang w:val="en-CA"/>
        </w:rPr>
        <w:t xml:space="preserve"> </w:t>
      </w:r>
      <w:r w:rsidR="00AC1645" w:rsidRPr="00624D2A">
        <w:rPr>
          <w:color w:val="auto"/>
          <w:lang w:val="en-CA"/>
        </w:rPr>
        <w:t>creates</w:t>
      </w:r>
      <w:r w:rsidRPr="00624D2A">
        <w:rPr>
          <w:color w:val="auto"/>
          <w:lang w:val="en-CA"/>
        </w:rPr>
        <w:t xml:space="preserve"> </w:t>
      </w:r>
      <w:r w:rsidR="00AC1645" w:rsidRPr="00624D2A">
        <w:rPr>
          <w:color w:val="auto"/>
          <w:lang w:val="en-CA"/>
        </w:rPr>
        <w:t>risk</w:t>
      </w:r>
      <w:r w:rsidR="001015AE" w:rsidRPr="00624D2A">
        <w:rPr>
          <w:color w:val="auto"/>
          <w:lang w:val="en-CA"/>
        </w:rPr>
        <w:t>s</w:t>
      </w:r>
      <w:r w:rsidRPr="00624D2A">
        <w:rPr>
          <w:color w:val="auto"/>
          <w:lang w:val="en-CA"/>
        </w:rPr>
        <w:t xml:space="preserve"> </w:t>
      </w:r>
      <w:r w:rsidR="00AC1645" w:rsidRPr="00624D2A">
        <w:rPr>
          <w:color w:val="auto"/>
          <w:lang w:val="en-CA"/>
        </w:rPr>
        <w:t>for</w:t>
      </w:r>
      <w:r w:rsidRPr="00624D2A">
        <w:rPr>
          <w:color w:val="auto"/>
          <w:lang w:val="en-CA"/>
        </w:rPr>
        <w:t xml:space="preserve"> </w:t>
      </w:r>
      <w:r w:rsidR="00696EFC">
        <w:rPr>
          <w:color w:val="auto"/>
          <w:lang w:val="en-CA"/>
        </w:rPr>
        <w:t xml:space="preserve">the </w:t>
      </w:r>
      <w:r w:rsidR="00AC1645" w:rsidRPr="00624D2A">
        <w:rPr>
          <w:color w:val="auto"/>
          <w:lang w:val="en-CA"/>
        </w:rPr>
        <w:t>health</w:t>
      </w:r>
      <w:r w:rsidRPr="00624D2A">
        <w:rPr>
          <w:color w:val="auto"/>
          <w:lang w:val="en-CA"/>
        </w:rPr>
        <w:t xml:space="preserve"> </w:t>
      </w:r>
      <w:r w:rsidR="00AC1645" w:rsidRPr="00624D2A">
        <w:rPr>
          <w:color w:val="auto"/>
          <w:lang w:val="en-CA"/>
        </w:rPr>
        <w:t>care</w:t>
      </w:r>
      <w:r w:rsidRPr="00624D2A">
        <w:rPr>
          <w:color w:val="auto"/>
          <w:lang w:val="en-CA"/>
        </w:rPr>
        <w:t xml:space="preserve"> </w:t>
      </w:r>
      <w:r w:rsidR="00AC1645" w:rsidRPr="00624D2A">
        <w:rPr>
          <w:color w:val="auto"/>
          <w:lang w:val="en-CA"/>
        </w:rPr>
        <w:t>workers</w:t>
      </w:r>
      <w:r w:rsidRPr="00624D2A">
        <w:rPr>
          <w:color w:val="auto"/>
          <w:lang w:val="en-CA"/>
        </w:rPr>
        <w:t xml:space="preserve"> </w:t>
      </w:r>
      <w:r w:rsidR="00AC1645" w:rsidRPr="00624D2A">
        <w:rPr>
          <w:color w:val="auto"/>
          <w:lang w:val="en-CA"/>
        </w:rPr>
        <w:t>(HCW</w:t>
      </w:r>
      <w:r w:rsidR="00912FB4">
        <w:rPr>
          <w:color w:val="auto"/>
          <w:lang w:val="en-CA"/>
        </w:rPr>
        <w:t>s</w:t>
      </w:r>
      <w:r w:rsidR="00AC1645" w:rsidRPr="00624D2A">
        <w:rPr>
          <w:color w:val="auto"/>
          <w:lang w:val="en-CA"/>
        </w:rPr>
        <w:t>)</w:t>
      </w:r>
      <w:r w:rsidRPr="00624D2A">
        <w:rPr>
          <w:color w:val="auto"/>
          <w:lang w:val="en-CA"/>
        </w:rPr>
        <w:t xml:space="preserve"> </w:t>
      </w:r>
      <w:r w:rsidR="00AC1645" w:rsidRPr="00624D2A">
        <w:rPr>
          <w:color w:val="auto"/>
          <w:lang w:val="en-CA"/>
        </w:rPr>
        <w:t>caring</w:t>
      </w:r>
      <w:r w:rsidRPr="00624D2A">
        <w:rPr>
          <w:color w:val="auto"/>
          <w:lang w:val="en-CA"/>
        </w:rPr>
        <w:t xml:space="preserve"> </w:t>
      </w:r>
      <w:r w:rsidR="00AC1645" w:rsidRPr="00624D2A">
        <w:rPr>
          <w:color w:val="auto"/>
          <w:lang w:val="en-CA"/>
        </w:rPr>
        <w:t>for</w:t>
      </w:r>
      <w:r w:rsidRPr="00624D2A">
        <w:rPr>
          <w:color w:val="auto"/>
          <w:lang w:val="en-CA"/>
        </w:rPr>
        <w:t xml:space="preserve"> </w:t>
      </w:r>
      <w:r w:rsidR="00AC1645" w:rsidRPr="00624D2A">
        <w:rPr>
          <w:color w:val="auto"/>
          <w:lang w:val="en-CA"/>
        </w:rPr>
        <w:t>these</w:t>
      </w:r>
      <w:r w:rsidRPr="00624D2A">
        <w:rPr>
          <w:color w:val="auto"/>
          <w:lang w:val="en-CA"/>
        </w:rPr>
        <w:t xml:space="preserve"> </w:t>
      </w:r>
      <w:r w:rsidR="00AC1645" w:rsidRPr="00624D2A">
        <w:rPr>
          <w:color w:val="auto"/>
          <w:lang w:val="en-CA"/>
        </w:rPr>
        <w:t>patients,</w:t>
      </w:r>
      <w:r w:rsidRPr="00624D2A">
        <w:rPr>
          <w:color w:val="auto"/>
          <w:lang w:val="en-CA"/>
        </w:rPr>
        <w:t xml:space="preserve"> </w:t>
      </w:r>
      <w:r w:rsidR="00AC1645" w:rsidRPr="00624D2A">
        <w:rPr>
          <w:color w:val="auto"/>
          <w:lang w:val="en-CA"/>
        </w:rPr>
        <w:t>because</w:t>
      </w:r>
      <w:r w:rsidRPr="00624D2A">
        <w:rPr>
          <w:color w:val="auto"/>
          <w:lang w:val="en-CA"/>
        </w:rPr>
        <w:t xml:space="preserve"> </w:t>
      </w:r>
      <w:r w:rsidR="00AC1645" w:rsidRPr="00624D2A">
        <w:rPr>
          <w:color w:val="auto"/>
          <w:lang w:val="en-CA"/>
        </w:rPr>
        <w:t>of</w:t>
      </w:r>
      <w:r w:rsidRPr="00624D2A">
        <w:rPr>
          <w:color w:val="auto"/>
          <w:lang w:val="en-CA"/>
        </w:rPr>
        <w:t xml:space="preserve"> </w:t>
      </w:r>
      <w:r w:rsidR="007B229B" w:rsidRPr="00624D2A">
        <w:rPr>
          <w:color w:val="auto"/>
          <w:lang w:val="en-CA"/>
        </w:rPr>
        <w:t>SARS-CoV</w:t>
      </w:r>
      <w:r w:rsidR="00696EFC">
        <w:rPr>
          <w:color w:val="auto"/>
          <w:lang w:val="en-CA"/>
        </w:rPr>
        <w:t>-</w:t>
      </w:r>
      <w:r w:rsidR="007B229B" w:rsidRPr="00624D2A">
        <w:rPr>
          <w:color w:val="auto"/>
          <w:lang w:val="en-CA"/>
        </w:rPr>
        <w:t>2</w:t>
      </w:r>
      <w:r w:rsidRPr="00624D2A">
        <w:rPr>
          <w:color w:val="auto"/>
          <w:lang w:val="en-CA"/>
        </w:rPr>
        <w:t xml:space="preserve"> </w:t>
      </w:r>
      <w:r w:rsidR="00AC1645" w:rsidRPr="00624D2A">
        <w:rPr>
          <w:color w:val="auto"/>
          <w:lang w:val="en-CA"/>
        </w:rPr>
        <w:t>transmission</w:t>
      </w:r>
      <w:r w:rsidRPr="00624D2A">
        <w:rPr>
          <w:color w:val="auto"/>
          <w:lang w:val="en-CA"/>
        </w:rPr>
        <w:t xml:space="preserve"> </w:t>
      </w:r>
      <w:r w:rsidR="00AC1645" w:rsidRPr="00624D2A">
        <w:rPr>
          <w:color w:val="auto"/>
          <w:lang w:val="en-CA"/>
        </w:rPr>
        <w:t>via</w:t>
      </w:r>
      <w:r w:rsidRPr="00624D2A">
        <w:rPr>
          <w:color w:val="auto"/>
          <w:lang w:val="en-CA"/>
        </w:rPr>
        <w:t xml:space="preserve"> </w:t>
      </w:r>
      <w:r w:rsidR="00AC1645" w:rsidRPr="00624D2A">
        <w:rPr>
          <w:color w:val="auto"/>
          <w:lang w:val="en-CA"/>
        </w:rPr>
        <w:t>aerosol</w:t>
      </w:r>
      <w:r w:rsidR="00386404" w:rsidRPr="00624D2A">
        <w:rPr>
          <w:color w:val="auto"/>
          <w:lang w:val="en-CA"/>
        </w:rPr>
        <w:t>s</w:t>
      </w:r>
      <w:r w:rsidRPr="00624D2A">
        <w:rPr>
          <w:color w:val="auto"/>
          <w:lang w:val="en-CA"/>
        </w:rPr>
        <w:t xml:space="preserve"> </w:t>
      </w:r>
      <w:r w:rsidR="004C114A" w:rsidRPr="00624D2A">
        <w:rPr>
          <w:noProof/>
          <w:color w:val="auto"/>
          <w:lang w:val="en-CA"/>
        </w:rPr>
        <w:t>(2)</w:t>
      </w:r>
      <w:r w:rsidR="00513B79" w:rsidRPr="00624D2A">
        <w:rPr>
          <w:color w:val="auto"/>
          <w:lang w:val="en-CA"/>
        </w:rPr>
        <w:t>.</w:t>
      </w:r>
      <w:r w:rsidRPr="00624D2A">
        <w:rPr>
          <w:color w:val="auto"/>
          <w:lang w:val="en-CA"/>
        </w:rPr>
        <w:t xml:space="preserve"> </w:t>
      </w:r>
      <w:r w:rsidR="0002122F" w:rsidRPr="00624D2A">
        <w:rPr>
          <w:color w:val="auto"/>
          <w:lang w:val="en-CA"/>
        </w:rPr>
        <w:t>T</w:t>
      </w:r>
      <w:r w:rsidR="00485CD8" w:rsidRPr="00624D2A">
        <w:rPr>
          <w:color w:val="auto"/>
          <w:lang w:val="en-CA"/>
        </w:rPr>
        <w:t>he</w:t>
      </w:r>
      <w:r w:rsidRPr="00624D2A">
        <w:rPr>
          <w:color w:val="auto"/>
          <w:lang w:val="en-CA"/>
        </w:rPr>
        <w:t xml:space="preserve"> </w:t>
      </w:r>
      <w:r w:rsidR="00485CD8" w:rsidRPr="00624D2A">
        <w:rPr>
          <w:color w:val="auto"/>
          <w:lang w:val="en-CA"/>
        </w:rPr>
        <w:t>magnitude</w:t>
      </w:r>
      <w:r w:rsidRPr="00624D2A">
        <w:rPr>
          <w:color w:val="auto"/>
          <w:lang w:val="en-CA"/>
        </w:rPr>
        <w:t xml:space="preserve"> </w:t>
      </w:r>
      <w:r w:rsidR="00485CD8" w:rsidRPr="00624D2A">
        <w:rPr>
          <w:color w:val="auto"/>
          <w:lang w:val="en-CA"/>
        </w:rPr>
        <w:t>of</w:t>
      </w:r>
      <w:r w:rsidRPr="00624D2A">
        <w:rPr>
          <w:color w:val="auto"/>
          <w:lang w:val="en-CA"/>
        </w:rPr>
        <w:t xml:space="preserve"> </w:t>
      </w:r>
      <w:r w:rsidR="00485CD8" w:rsidRPr="00624D2A">
        <w:rPr>
          <w:color w:val="auto"/>
          <w:lang w:val="en-CA"/>
        </w:rPr>
        <w:t>this</w:t>
      </w:r>
      <w:r w:rsidRPr="00624D2A">
        <w:rPr>
          <w:color w:val="auto"/>
          <w:lang w:val="en-CA"/>
        </w:rPr>
        <w:t xml:space="preserve"> </w:t>
      </w:r>
      <w:r w:rsidR="00485CD8" w:rsidRPr="00624D2A">
        <w:rPr>
          <w:color w:val="auto"/>
          <w:lang w:val="en-CA"/>
        </w:rPr>
        <w:t>risk</w:t>
      </w:r>
      <w:r w:rsidRPr="00624D2A">
        <w:rPr>
          <w:color w:val="auto"/>
          <w:lang w:val="en-CA"/>
        </w:rPr>
        <w:t xml:space="preserve"> </w:t>
      </w:r>
      <w:r w:rsidR="00485CD8" w:rsidRPr="00624D2A">
        <w:rPr>
          <w:color w:val="auto"/>
          <w:lang w:val="en-CA"/>
        </w:rPr>
        <w:t>is</w:t>
      </w:r>
      <w:r w:rsidRPr="00624D2A">
        <w:rPr>
          <w:color w:val="auto"/>
          <w:lang w:val="en-CA"/>
        </w:rPr>
        <w:t xml:space="preserve"> </w:t>
      </w:r>
      <w:r w:rsidR="00485CD8" w:rsidRPr="00624D2A">
        <w:rPr>
          <w:color w:val="auto"/>
          <w:lang w:val="en-CA"/>
        </w:rPr>
        <w:t>not</w:t>
      </w:r>
      <w:r w:rsidRPr="00624D2A">
        <w:rPr>
          <w:color w:val="auto"/>
          <w:lang w:val="en-CA"/>
        </w:rPr>
        <w:t xml:space="preserve"> </w:t>
      </w:r>
      <w:r w:rsidR="00485CD8" w:rsidRPr="00624D2A">
        <w:rPr>
          <w:color w:val="auto"/>
          <w:lang w:val="en-CA"/>
        </w:rPr>
        <w:t>well</w:t>
      </w:r>
      <w:r w:rsidRPr="00624D2A">
        <w:rPr>
          <w:color w:val="auto"/>
          <w:lang w:val="en-CA"/>
        </w:rPr>
        <w:t xml:space="preserve"> </w:t>
      </w:r>
      <w:r w:rsidR="00485CD8" w:rsidRPr="00624D2A">
        <w:rPr>
          <w:color w:val="auto"/>
          <w:lang w:val="en-CA"/>
        </w:rPr>
        <w:t>explored</w:t>
      </w:r>
      <w:r w:rsidRPr="00624D2A">
        <w:rPr>
          <w:color w:val="auto"/>
          <w:lang w:val="en-CA"/>
        </w:rPr>
        <w:t xml:space="preserve"> </w:t>
      </w:r>
      <w:r w:rsidR="00912FB4">
        <w:rPr>
          <w:color w:val="auto"/>
          <w:lang w:val="en-CA"/>
        </w:rPr>
        <w:t>in</w:t>
      </w:r>
      <w:r w:rsidR="00912FB4" w:rsidRPr="00624D2A">
        <w:rPr>
          <w:color w:val="auto"/>
          <w:lang w:val="en-CA"/>
        </w:rPr>
        <w:t xml:space="preserve"> </w:t>
      </w:r>
      <w:r w:rsidR="00485CD8" w:rsidRPr="00624D2A">
        <w:rPr>
          <w:color w:val="auto"/>
          <w:lang w:val="en-CA"/>
        </w:rPr>
        <w:t>COVID-19.</w:t>
      </w:r>
      <w:r w:rsidRPr="00624D2A">
        <w:rPr>
          <w:color w:val="auto"/>
          <w:lang w:val="en-CA"/>
        </w:rPr>
        <w:t xml:space="preserve"> </w:t>
      </w:r>
      <w:r w:rsidR="00912FB4">
        <w:rPr>
          <w:color w:val="auto"/>
          <w:lang w:val="en-CA"/>
        </w:rPr>
        <w:t xml:space="preserve">In contrast, </w:t>
      </w:r>
      <w:r w:rsidR="00485CD8" w:rsidRPr="00624D2A">
        <w:rPr>
          <w:color w:val="auto"/>
          <w:lang w:val="en-CA"/>
        </w:rPr>
        <w:t>IMV</w:t>
      </w:r>
      <w:r w:rsidRPr="00624D2A">
        <w:rPr>
          <w:color w:val="auto"/>
          <w:lang w:val="en-CA"/>
        </w:rPr>
        <w:t xml:space="preserve"> </w:t>
      </w:r>
      <w:r w:rsidR="003E3E7E" w:rsidRPr="00624D2A">
        <w:rPr>
          <w:color w:val="auto"/>
          <w:lang w:val="en-CA"/>
        </w:rPr>
        <w:t>typically</w:t>
      </w:r>
      <w:r w:rsidRPr="00624D2A">
        <w:rPr>
          <w:color w:val="auto"/>
          <w:lang w:val="en-CA"/>
        </w:rPr>
        <w:t xml:space="preserve"> </w:t>
      </w:r>
      <w:r w:rsidR="00485CD8" w:rsidRPr="00624D2A">
        <w:rPr>
          <w:color w:val="auto"/>
          <w:lang w:val="en-CA"/>
        </w:rPr>
        <w:t>use</w:t>
      </w:r>
      <w:r w:rsidR="001015AE" w:rsidRPr="00624D2A">
        <w:rPr>
          <w:color w:val="auto"/>
          <w:lang w:val="en-CA"/>
        </w:rPr>
        <w:t>s</w:t>
      </w:r>
      <w:r w:rsidRPr="00624D2A">
        <w:rPr>
          <w:color w:val="auto"/>
          <w:lang w:val="en-CA"/>
        </w:rPr>
        <w:t xml:space="preserve"> </w:t>
      </w:r>
      <w:r w:rsidR="00AB2B38" w:rsidRPr="00624D2A">
        <w:rPr>
          <w:color w:val="auto"/>
          <w:lang w:val="en-CA"/>
        </w:rPr>
        <w:t>a</w:t>
      </w:r>
      <w:r w:rsidRPr="00624D2A">
        <w:rPr>
          <w:color w:val="auto"/>
          <w:lang w:val="en-CA"/>
        </w:rPr>
        <w:t xml:space="preserve"> </w:t>
      </w:r>
      <w:r w:rsidR="00485CD8" w:rsidRPr="00624D2A">
        <w:rPr>
          <w:color w:val="auto"/>
          <w:lang w:val="en-CA"/>
        </w:rPr>
        <w:t>closed</w:t>
      </w:r>
      <w:r w:rsidRPr="00624D2A">
        <w:rPr>
          <w:color w:val="auto"/>
          <w:lang w:val="en-CA"/>
        </w:rPr>
        <w:t xml:space="preserve"> </w:t>
      </w:r>
      <w:r w:rsidR="00485CD8" w:rsidRPr="00624D2A">
        <w:rPr>
          <w:color w:val="auto"/>
          <w:lang w:val="en-CA"/>
        </w:rPr>
        <w:t>system</w:t>
      </w:r>
      <w:r w:rsidRPr="00624D2A">
        <w:rPr>
          <w:color w:val="auto"/>
          <w:lang w:val="en-CA"/>
        </w:rPr>
        <w:t xml:space="preserve"> </w:t>
      </w:r>
      <w:r w:rsidR="00485CD8" w:rsidRPr="00624D2A">
        <w:rPr>
          <w:color w:val="auto"/>
          <w:lang w:val="en-CA"/>
        </w:rPr>
        <w:t>and</w:t>
      </w:r>
      <w:r w:rsidRPr="00624D2A">
        <w:rPr>
          <w:color w:val="auto"/>
          <w:lang w:val="en-CA"/>
        </w:rPr>
        <w:t xml:space="preserve"> </w:t>
      </w:r>
      <w:r w:rsidR="00485CD8" w:rsidRPr="00624D2A">
        <w:rPr>
          <w:color w:val="auto"/>
          <w:lang w:val="en-CA"/>
        </w:rPr>
        <w:t>thus</w:t>
      </w:r>
      <w:r w:rsidRPr="00624D2A">
        <w:rPr>
          <w:color w:val="auto"/>
          <w:lang w:val="en-CA"/>
        </w:rPr>
        <w:t xml:space="preserve"> </w:t>
      </w:r>
      <w:r w:rsidR="007E5ABE" w:rsidRPr="00624D2A">
        <w:rPr>
          <w:color w:val="auto"/>
          <w:lang w:val="en-CA"/>
        </w:rPr>
        <w:t>carries</w:t>
      </w:r>
      <w:r w:rsidRPr="00624D2A">
        <w:rPr>
          <w:color w:val="auto"/>
          <w:lang w:val="en-CA"/>
        </w:rPr>
        <w:t xml:space="preserve"> </w:t>
      </w:r>
      <w:r w:rsidR="007E5ABE" w:rsidRPr="00624D2A">
        <w:rPr>
          <w:color w:val="auto"/>
          <w:lang w:val="en-CA"/>
        </w:rPr>
        <w:t>a</w:t>
      </w:r>
      <w:r w:rsidRPr="00624D2A">
        <w:rPr>
          <w:color w:val="auto"/>
          <w:lang w:val="en-CA"/>
        </w:rPr>
        <w:t xml:space="preserve"> </w:t>
      </w:r>
      <w:r w:rsidR="007E5ABE" w:rsidRPr="00624D2A">
        <w:rPr>
          <w:color w:val="auto"/>
          <w:lang w:val="en-CA"/>
        </w:rPr>
        <w:t>much</w:t>
      </w:r>
      <w:r w:rsidRPr="00624D2A">
        <w:rPr>
          <w:color w:val="auto"/>
          <w:lang w:val="en-CA"/>
        </w:rPr>
        <w:t xml:space="preserve"> </w:t>
      </w:r>
      <w:r w:rsidR="007E5ABE" w:rsidRPr="00624D2A">
        <w:rPr>
          <w:color w:val="auto"/>
          <w:lang w:val="en-CA"/>
        </w:rPr>
        <w:t>lower</w:t>
      </w:r>
      <w:r w:rsidRPr="00624D2A">
        <w:rPr>
          <w:color w:val="auto"/>
          <w:lang w:val="en-CA"/>
        </w:rPr>
        <w:t xml:space="preserve"> risk for </w:t>
      </w:r>
      <w:r w:rsidR="00485CD8" w:rsidRPr="00624D2A">
        <w:rPr>
          <w:color w:val="auto"/>
          <w:lang w:val="en-CA"/>
        </w:rPr>
        <w:t>transmission</w:t>
      </w:r>
      <w:r w:rsidRPr="00624D2A">
        <w:rPr>
          <w:color w:val="auto"/>
          <w:lang w:val="en-CA"/>
        </w:rPr>
        <w:t xml:space="preserve"> </w:t>
      </w:r>
      <w:r w:rsidR="00485CD8" w:rsidRPr="00624D2A">
        <w:rPr>
          <w:color w:val="auto"/>
          <w:lang w:val="en-CA"/>
        </w:rPr>
        <w:t>via</w:t>
      </w:r>
      <w:r w:rsidRPr="00624D2A">
        <w:rPr>
          <w:color w:val="auto"/>
          <w:lang w:val="en-CA"/>
        </w:rPr>
        <w:t xml:space="preserve"> </w:t>
      </w:r>
      <w:r w:rsidR="00485CD8" w:rsidRPr="00624D2A">
        <w:rPr>
          <w:color w:val="auto"/>
          <w:lang w:val="en-CA"/>
        </w:rPr>
        <w:t>aerosols.</w:t>
      </w:r>
      <w:r w:rsidRPr="00624D2A">
        <w:rPr>
          <w:color w:val="auto"/>
          <w:lang w:val="en-CA"/>
        </w:rPr>
        <w:t xml:space="preserve"> </w:t>
      </w:r>
      <w:r w:rsidR="00AC1645" w:rsidRPr="00624D2A">
        <w:rPr>
          <w:color w:val="auto"/>
          <w:lang w:val="en-CA"/>
        </w:rPr>
        <w:t>Countries</w:t>
      </w:r>
      <w:r w:rsidRPr="00624D2A">
        <w:rPr>
          <w:color w:val="auto"/>
          <w:lang w:val="en-CA"/>
        </w:rPr>
        <w:t xml:space="preserve"> </w:t>
      </w:r>
      <w:r w:rsidR="00AC1645" w:rsidRPr="00624D2A">
        <w:rPr>
          <w:color w:val="auto"/>
          <w:lang w:val="en-CA"/>
        </w:rPr>
        <w:t>with</w:t>
      </w:r>
      <w:r w:rsidRPr="00624D2A">
        <w:rPr>
          <w:color w:val="auto"/>
          <w:lang w:val="en-CA"/>
        </w:rPr>
        <w:t xml:space="preserve"> </w:t>
      </w:r>
      <w:r w:rsidR="00AC1645" w:rsidRPr="00624D2A">
        <w:rPr>
          <w:color w:val="auto"/>
          <w:lang w:val="en-CA"/>
        </w:rPr>
        <w:t>large</w:t>
      </w:r>
      <w:r w:rsidRPr="00624D2A">
        <w:rPr>
          <w:color w:val="auto"/>
          <w:lang w:val="en-CA"/>
        </w:rPr>
        <w:t xml:space="preserve"> </w:t>
      </w:r>
      <w:r w:rsidR="00AC1645" w:rsidRPr="00624D2A">
        <w:rPr>
          <w:color w:val="auto"/>
          <w:lang w:val="en-CA"/>
        </w:rPr>
        <w:t>number</w:t>
      </w:r>
      <w:r w:rsidRPr="00624D2A">
        <w:rPr>
          <w:color w:val="auto"/>
          <w:lang w:val="en-CA"/>
        </w:rPr>
        <w:t xml:space="preserve"> </w:t>
      </w:r>
      <w:r w:rsidR="00AC1645" w:rsidRPr="00624D2A">
        <w:rPr>
          <w:color w:val="auto"/>
          <w:lang w:val="en-CA"/>
        </w:rPr>
        <w:t>of</w:t>
      </w:r>
      <w:r w:rsidRPr="00624D2A">
        <w:rPr>
          <w:color w:val="auto"/>
          <w:lang w:val="en-CA"/>
        </w:rPr>
        <w:t xml:space="preserve"> </w:t>
      </w:r>
      <w:r w:rsidR="00912FB4">
        <w:rPr>
          <w:color w:val="auto"/>
          <w:lang w:val="en-CA"/>
        </w:rPr>
        <w:t xml:space="preserve">patients with </w:t>
      </w:r>
      <w:r w:rsidR="001015AE" w:rsidRPr="00624D2A">
        <w:rPr>
          <w:color w:val="auto"/>
          <w:lang w:val="en-CA"/>
        </w:rPr>
        <w:t>COVID-19</w:t>
      </w:r>
      <w:r w:rsidRPr="00624D2A">
        <w:rPr>
          <w:color w:val="auto"/>
          <w:lang w:val="en-CA"/>
        </w:rPr>
        <w:t xml:space="preserve"> </w:t>
      </w:r>
      <w:r w:rsidR="00AC1645" w:rsidRPr="00624D2A">
        <w:rPr>
          <w:color w:val="auto"/>
          <w:lang w:val="en-CA"/>
        </w:rPr>
        <w:t>requiring</w:t>
      </w:r>
      <w:r w:rsidRPr="00624D2A">
        <w:rPr>
          <w:color w:val="auto"/>
          <w:lang w:val="en-CA"/>
        </w:rPr>
        <w:t xml:space="preserve"> </w:t>
      </w:r>
      <w:r w:rsidR="00AC1645" w:rsidRPr="00624D2A">
        <w:rPr>
          <w:color w:val="auto"/>
          <w:lang w:val="en-CA"/>
        </w:rPr>
        <w:t>mechanical</w:t>
      </w:r>
      <w:r w:rsidRPr="00624D2A">
        <w:rPr>
          <w:color w:val="auto"/>
          <w:lang w:val="en-CA"/>
        </w:rPr>
        <w:t xml:space="preserve"> </w:t>
      </w:r>
      <w:r w:rsidR="00AC1645" w:rsidRPr="00624D2A">
        <w:rPr>
          <w:color w:val="auto"/>
          <w:lang w:val="en-CA"/>
        </w:rPr>
        <w:t>ventilation</w:t>
      </w:r>
      <w:r w:rsidRPr="00624D2A">
        <w:rPr>
          <w:color w:val="auto"/>
          <w:lang w:val="en-CA"/>
        </w:rPr>
        <w:t xml:space="preserve"> </w:t>
      </w:r>
      <w:r w:rsidR="00AC1645" w:rsidRPr="00624D2A">
        <w:rPr>
          <w:color w:val="auto"/>
          <w:lang w:val="en-CA"/>
        </w:rPr>
        <w:t>have</w:t>
      </w:r>
      <w:r w:rsidRPr="00624D2A">
        <w:rPr>
          <w:color w:val="auto"/>
          <w:lang w:val="en-CA"/>
        </w:rPr>
        <w:t xml:space="preserve"> </w:t>
      </w:r>
      <w:r w:rsidR="00AC1645" w:rsidRPr="00624D2A">
        <w:rPr>
          <w:color w:val="auto"/>
          <w:lang w:val="en-CA"/>
        </w:rPr>
        <w:t>experienced</w:t>
      </w:r>
      <w:r w:rsidRPr="00624D2A">
        <w:rPr>
          <w:color w:val="auto"/>
          <w:lang w:val="en-CA"/>
        </w:rPr>
        <w:t xml:space="preserve"> </w:t>
      </w:r>
      <w:r w:rsidR="00AC1645" w:rsidRPr="00624D2A">
        <w:rPr>
          <w:color w:val="auto"/>
          <w:lang w:val="en-CA"/>
        </w:rPr>
        <w:t>s</w:t>
      </w:r>
      <w:r w:rsidR="00A74F77" w:rsidRPr="00624D2A">
        <w:rPr>
          <w:color w:val="auto"/>
          <w:lang w:val="en-CA"/>
        </w:rPr>
        <w:t>hortage</w:t>
      </w:r>
      <w:r w:rsidRPr="00624D2A">
        <w:rPr>
          <w:color w:val="auto"/>
          <w:lang w:val="en-CA"/>
        </w:rPr>
        <w:t xml:space="preserve"> </w:t>
      </w:r>
      <w:r w:rsidR="00A74F77" w:rsidRPr="00624D2A">
        <w:rPr>
          <w:color w:val="auto"/>
          <w:lang w:val="en-CA"/>
        </w:rPr>
        <w:t>of</w:t>
      </w:r>
      <w:r w:rsidRPr="00624D2A">
        <w:rPr>
          <w:color w:val="auto"/>
          <w:lang w:val="en-CA"/>
        </w:rPr>
        <w:t xml:space="preserve"> </w:t>
      </w:r>
      <w:r w:rsidR="00A74F77" w:rsidRPr="00624D2A">
        <w:rPr>
          <w:color w:val="auto"/>
          <w:lang w:val="en-CA"/>
        </w:rPr>
        <w:t>ventilators</w:t>
      </w:r>
      <w:r w:rsidRPr="00624D2A">
        <w:rPr>
          <w:color w:val="auto"/>
          <w:lang w:val="en-CA"/>
        </w:rPr>
        <w:t xml:space="preserve"> </w:t>
      </w:r>
      <w:r w:rsidR="00513B79" w:rsidRPr="00624D2A">
        <w:rPr>
          <w:color w:val="auto"/>
          <w:lang w:val="en-CA"/>
        </w:rPr>
        <w:t>and</w:t>
      </w:r>
      <w:r w:rsidRPr="00624D2A">
        <w:rPr>
          <w:color w:val="auto"/>
          <w:lang w:val="en-CA"/>
        </w:rPr>
        <w:t xml:space="preserve"> </w:t>
      </w:r>
      <w:r w:rsidR="00513B79" w:rsidRPr="00624D2A">
        <w:rPr>
          <w:color w:val="auto"/>
          <w:lang w:val="en-CA"/>
        </w:rPr>
        <w:t>have</w:t>
      </w:r>
      <w:r w:rsidRPr="00624D2A">
        <w:rPr>
          <w:color w:val="auto"/>
          <w:lang w:val="en-CA"/>
        </w:rPr>
        <w:t xml:space="preserve"> </w:t>
      </w:r>
      <w:r w:rsidR="00513B79" w:rsidRPr="00624D2A">
        <w:rPr>
          <w:color w:val="auto"/>
          <w:lang w:val="en-CA"/>
        </w:rPr>
        <w:t>relied</w:t>
      </w:r>
      <w:r w:rsidRPr="00624D2A">
        <w:rPr>
          <w:color w:val="auto"/>
          <w:lang w:val="en-CA"/>
        </w:rPr>
        <w:t xml:space="preserve"> </w:t>
      </w:r>
      <w:r w:rsidR="00513B79" w:rsidRPr="00624D2A">
        <w:rPr>
          <w:color w:val="auto"/>
          <w:lang w:val="en-CA"/>
        </w:rPr>
        <w:t>on</w:t>
      </w:r>
      <w:r w:rsidRPr="00624D2A">
        <w:rPr>
          <w:color w:val="auto"/>
          <w:lang w:val="en-CA"/>
        </w:rPr>
        <w:t xml:space="preserve"> </w:t>
      </w:r>
      <w:r w:rsidR="00513B79" w:rsidRPr="00624D2A">
        <w:rPr>
          <w:color w:val="auto"/>
          <w:lang w:val="en-CA"/>
        </w:rPr>
        <w:t>NIV</w:t>
      </w:r>
      <w:r w:rsidR="00912FB4">
        <w:rPr>
          <w:color w:val="auto"/>
          <w:lang w:val="en-CA"/>
        </w:rPr>
        <w:t xml:space="preserve">, which </w:t>
      </w:r>
      <w:r w:rsidR="004C114A" w:rsidRPr="00624D2A">
        <w:rPr>
          <w:color w:val="auto"/>
          <w:lang w:val="en-CA"/>
        </w:rPr>
        <w:t>includes</w:t>
      </w:r>
      <w:r w:rsidRPr="00624D2A">
        <w:rPr>
          <w:color w:val="auto"/>
          <w:lang w:val="en-CA"/>
        </w:rPr>
        <w:t xml:space="preserve"> </w:t>
      </w:r>
      <w:r w:rsidR="004C114A" w:rsidRPr="00624D2A">
        <w:rPr>
          <w:color w:val="auto"/>
        </w:rPr>
        <w:t>continuous</w:t>
      </w:r>
      <w:r w:rsidRPr="00624D2A">
        <w:rPr>
          <w:color w:val="auto"/>
        </w:rPr>
        <w:t xml:space="preserve"> </w:t>
      </w:r>
      <w:r w:rsidR="004C114A" w:rsidRPr="00624D2A">
        <w:rPr>
          <w:color w:val="auto"/>
        </w:rPr>
        <w:t>positive</w:t>
      </w:r>
      <w:r w:rsidRPr="00624D2A">
        <w:rPr>
          <w:color w:val="auto"/>
        </w:rPr>
        <w:t xml:space="preserve"> </w:t>
      </w:r>
      <w:r w:rsidR="004C114A" w:rsidRPr="00624D2A">
        <w:rPr>
          <w:color w:val="auto"/>
        </w:rPr>
        <w:t>airway</w:t>
      </w:r>
      <w:r w:rsidRPr="00624D2A">
        <w:rPr>
          <w:color w:val="auto"/>
        </w:rPr>
        <w:t xml:space="preserve"> </w:t>
      </w:r>
      <w:r w:rsidR="004C114A" w:rsidRPr="00624D2A">
        <w:rPr>
          <w:color w:val="auto"/>
        </w:rPr>
        <w:t>pressure</w:t>
      </w:r>
      <w:r w:rsidRPr="00624D2A">
        <w:rPr>
          <w:color w:val="auto"/>
        </w:rPr>
        <w:t xml:space="preserve"> </w:t>
      </w:r>
      <w:r w:rsidR="004C114A" w:rsidRPr="00624D2A">
        <w:rPr>
          <w:color w:val="auto"/>
        </w:rPr>
        <w:t>(CPAP),</w:t>
      </w:r>
      <w:r w:rsidRPr="00624D2A">
        <w:rPr>
          <w:color w:val="auto"/>
        </w:rPr>
        <w:t xml:space="preserve"> </w:t>
      </w:r>
      <w:r w:rsidR="004C114A" w:rsidRPr="00624D2A">
        <w:rPr>
          <w:color w:val="auto"/>
        </w:rPr>
        <w:t>bilevel</w:t>
      </w:r>
      <w:r w:rsidRPr="00624D2A">
        <w:rPr>
          <w:color w:val="auto"/>
        </w:rPr>
        <w:t xml:space="preserve"> </w:t>
      </w:r>
      <w:r w:rsidR="004C114A" w:rsidRPr="00624D2A">
        <w:rPr>
          <w:color w:val="auto"/>
        </w:rPr>
        <w:t>positive</w:t>
      </w:r>
      <w:r w:rsidRPr="00624D2A">
        <w:rPr>
          <w:color w:val="auto"/>
        </w:rPr>
        <w:t xml:space="preserve"> </w:t>
      </w:r>
      <w:r w:rsidR="004C114A" w:rsidRPr="00624D2A">
        <w:rPr>
          <w:color w:val="auto"/>
        </w:rPr>
        <w:t>airway</w:t>
      </w:r>
      <w:r w:rsidRPr="00624D2A">
        <w:rPr>
          <w:color w:val="auto"/>
        </w:rPr>
        <w:t xml:space="preserve"> </w:t>
      </w:r>
      <w:r w:rsidR="004C114A" w:rsidRPr="00624D2A">
        <w:rPr>
          <w:color w:val="auto"/>
        </w:rPr>
        <w:t>pressure</w:t>
      </w:r>
      <w:r w:rsidRPr="00624D2A">
        <w:rPr>
          <w:color w:val="auto"/>
        </w:rPr>
        <w:t xml:space="preserve"> </w:t>
      </w:r>
      <w:r w:rsidR="004C114A" w:rsidRPr="00624D2A">
        <w:rPr>
          <w:color w:val="auto"/>
        </w:rPr>
        <w:t>(BiPAP),</w:t>
      </w:r>
      <w:r w:rsidRPr="00624D2A">
        <w:rPr>
          <w:color w:val="auto"/>
        </w:rPr>
        <w:t xml:space="preserve"> </w:t>
      </w:r>
      <w:r w:rsidR="004C114A" w:rsidRPr="00624D2A">
        <w:rPr>
          <w:color w:val="auto"/>
        </w:rPr>
        <w:t>and</w:t>
      </w:r>
      <w:r w:rsidRPr="00624D2A">
        <w:rPr>
          <w:color w:val="auto"/>
        </w:rPr>
        <w:t xml:space="preserve"> </w:t>
      </w:r>
      <w:r w:rsidR="004C114A" w:rsidRPr="00624D2A">
        <w:rPr>
          <w:color w:val="auto"/>
        </w:rPr>
        <w:t>high</w:t>
      </w:r>
      <w:r w:rsidR="002C75F5">
        <w:rPr>
          <w:color w:val="auto"/>
        </w:rPr>
        <w:t>-</w:t>
      </w:r>
      <w:r w:rsidR="004C114A" w:rsidRPr="00624D2A">
        <w:rPr>
          <w:color w:val="auto"/>
        </w:rPr>
        <w:t>flow</w:t>
      </w:r>
      <w:r w:rsidRPr="00624D2A">
        <w:rPr>
          <w:color w:val="auto"/>
        </w:rPr>
        <w:t xml:space="preserve"> </w:t>
      </w:r>
      <w:r w:rsidR="004C114A" w:rsidRPr="00624D2A">
        <w:rPr>
          <w:color w:val="auto"/>
        </w:rPr>
        <w:t>oxygen</w:t>
      </w:r>
      <w:r w:rsidRPr="00624D2A">
        <w:rPr>
          <w:color w:val="auto"/>
        </w:rPr>
        <w:t xml:space="preserve"> </w:t>
      </w:r>
      <w:r w:rsidR="004C114A" w:rsidRPr="00624D2A">
        <w:rPr>
          <w:color w:val="auto"/>
        </w:rPr>
        <w:t>by</w:t>
      </w:r>
      <w:r w:rsidRPr="00624D2A">
        <w:rPr>
          <w:color w:val="auto"/>
        </w:rPr>
        <w:t xml:space="preserve"> </w:t>
      </w:r>
      <w:r w:rsidR="004C114A" w:rsidRPr="00624D2A">
        <w:rPr>
          <w:color w:val="auto"/>
        </w:rPr>
        <w:t>nasal</w:t>
      </w:r>
      <w:r w:rsidRPr="00624D2A">
        <w:rPr>
          <w:color w:val="auto"/>
        </w:rPr>
        <w:t xml:space="preserve"> </w:t>
      </w:r>
      <w:r w:rsidR="004C114A" w:rsidRPr="00624D2A">
        <w:rPr>
          <w:color w:val="auto"/>
        </w:rPr>
        <w:t>ca</w:t>
      </w:r>
      <w:r w:rsidR="00AD476C">
        <w:rPr>
          <w:color w:val="auto"/>
        </w:rPr>
        <w:t>n</w:t>
      </w:r>
      <w:r w:rsidR="004C114A" w:rsidRPr="00624D2A">
        <w:rPr>
          <w:color w:val="auto"/>
        </w:rPr>
        <w:t>nula</w:t>
      </w:r>
      <w:r w:rsidRPr="00624D2A">
        <w:rPr>
          <w:color w:val="auto"/>
        </w:rPr>
        <w:t xml:space="preserve"> </w:t>
      </w:r>
      <w:r w:rsidR="004C114A" w:rsidRPr="00624D2A">
        <w:rPr>
          <w:color w:val="auto"/>
        </w:rPr>
        <w:t>(HFNC).</w:t>
      </w:r>
      <w:r w:rsidRPr="00624D2A">
        <w:rPr>
          <w:color w:val="auto"/>
        </w:rPr>
        <w:t xml:space="preserve"> </w:t>
      </w:r>
      <w:r w:rsidR="0050206D" w:rsidRPr="00624D2A">
        <w:rPr>
          <w:color w:val="auto"/>
        </w:rPr>
        <w:t>Guidelines</w:t>
      </w:r>
      <w:r w:rsidRPr="00624D2A">
        <w:rPr>
          <w:color w:val="auto"/>
        </w:rPr>
        <w:t xml:space="preserve"> </w:t>
      </w:r>
      <w:r w:rsidR="0050206D" w:rsidRPr="00624D2A">
        <w:rPr>
          <w:color w:val="auto"/>
        </w:rPr>
        <w:t>vary</w:t>
      </w:r>
      <w:r w:rsidRPr="00624D2A">
        <w:rPr>
          <w:color w:val="auto"/>
        </w:rPr>
        <w:t xml:space="preserve"> </w:t>
      </w:r>
      <w:r w:rsidR="0050206D" w:rsidRPr="00624D2A">
        <w:rPr>
          <w:color w:val="auto"/>
        </w:rPr>
        <w:t>considerably</w:t>
      </w:r>
      <w:r w:rsidRPr="00624D2A">
        <w:rPr>
          <w:color w:val="auto"/>
        </w:rPr>
        <w:t xml:space="preserve"> </w:t>
      </w:r>
      <w:r w:rsidR="0050206D" w:rsidRPr="00624D2A">
        <w:rPr>
          <w:color w:val="auto"/>
        </w:rPr>
        <w:t>in</w:t>
      </w:r>
      <w:r w:rsidRPr="00624D2A">
        <w:rPr>
          <w:color w:val="auto"/>
        </w:rPr>
        <w:t xml:space="preserve"> </w:t>
      </w:r>
      <w:r w:rsidR="0050206D" w:rsidRPr="00624D2A">
        <w:rPr>
          <w:color w:val="auto"/>
        </w:rPr>
        <w:t>their</w:t>
      </w:r>
      <w:r w:rsidRPr="00624D2A">
        <w:rPr>
          <w:color w:val="auto"/>
        </w:rPr>
        <w:t xml:space="preserve"> </w:t>
      </w:r>
      <w:r w:rsidR="004C114A" w:rsidRPr="00624D2A">
        <w:rPr>
          <w:color w:val="auto"/>
        </w:rPr>
        <w:t>recommendations</w:t>
      </w:r>
      <w:r w:rsidRPr="00624D2A">
        <w:rPr>
          <w:color w:val="auto"/>
        </w:rPr>
        <w:t xml:space="preserve"> </w:t>
      </w:r>
      <w:r w:rsidR="004C114A" w:rsidRPr="00624D2A">
        <w:rPr>
          <w:color w:val="auto"/>
        </w:rPr>
        <w:t>on</w:t>
      </w:r>
      <w:r w:rsidRPr="00624D2A">
        <w:rPr>
          <w:color w:val="auto"/>
        </w:rPr>
        <w:t xml:space="preserve"> </w:t>
      </w:r>
      <w:r w:rsidR="004C114A" w:rsidRPr="00624D2A">
        <w:rPr>
          <w:color w:val="auto"/>
        </w:rPr>
        <w:t>the</w:t>
      </w:r>
      <w:r w:rsidRPr="00624D2A">
        <w:rPr>
          <w:color w:val="auto"/>
        </w:rPr>
        <w:t xml:space="preserve"> </w:t>
      </w:r>
      <w:r w:rsidR="004C114A" w:rsidRPr="00624D2A">
        <w:rPr>
          <w:color w:val="auto"/>
        </w:rPr>
        <w:t>role</w:t>
      </w:r>
      <w:r w:rsidRPr="00624D2A">
        <w:rPr>
          <w:color w:val="auto"/>
        </w:rPr>
        <w:t xml:space="preserve"> </w:t>
      </w:r>
      <w:r w:rsidR="004C114A" w:rsidRPr="00624D2A">
        <w:rPr>
          <w:color w:val="auto"/>
        </w:rPr>
        <w:t>and</w:t>
      </w:r>
      <w:r w:rsidRPr="00624D2A">
        <w:rPr>
          <w:color w:val="auto"/>
        </w:rPr>
        <w:t xml:space="preserve"> </w:t>
      </w:r>
      <w:r w:rsidR="004C114A" w:rsidRPr="00624D2A">
        <w:rPr>
          <w:color w:val="auto"/>
        </w:rPr>
        <w:t>optimal</w:t>
      </w:r>
      <w:r w:rsidRPr="00624D2A">
        <w:rPr>
          <w:color w:val="auto"/>
        </w:rPr>
        <w:t xml:space="preserve"> method </w:t>
      </w:r>
      <w:r w:rsidR="004C114A" w:rsidRPr="00624D2A">
        <w:rPr>
          <w:color w:val="auto"/>
        </w:rPr>
        <w:t>of</w:t>
      </w:r>
      <w:r w:rsidRPr="00624D2A">
        <w:rPr>
          <w:color w:val="auto"/>
        </w:rPr>
        <w:t xml:space="preserve"> </w:t>
      </w:r>
      <w:r w:rsidR="004C114A" w:rsidRPr="00624D2A">
        <w:rPr>
          <w:color w:val="auto"/>
        </w:rPr>
        <w:t>NIV</w:t>
      </w:r>
      <w:r w:rsidR="0050206D" w:rsidRPr="00624D2A">
        <w:rPr>
          <w:color w:val="auto"/>
        </w:rPr>
        <w:t>,</w:t>
      </w:r>
      <w:r w:rsidRPr="00624D2A">
        <w:rPr>
          <w:color w:val="auto"/>
        </w:rPr>
        <w:t xml:space="preserve"> </w:t>
      </w:r>
      <w:r w:rsidR="0050206D" w:rsidRPr="00624D2A">
        <w:rPr>
          <w:color w:val="auto"/>
        </w:rPr>
        <w:t>reflecting</w:t>
      </w:r>
      <w:r w:rsidRPr="00624D2A">
        <w:rPr>
          <w:color w:val="auto"/>
        </w:rPr>
        <w:t xml:space="preserve"> </w:t>
      </w:r>
      <w:r w:rsidR="0050206D" w:rsidRPr="00624D2A">
        <w:rPr>
          <w:color w:val="auto"/>
        </w:rPr>
        <w:t>differences</w:t>
      </w:r>
      <w:r w:rsidRPr="00624D2A">
        <w:rPr>
          <w:color w:val="auto"/>
        </w:rPr>
        <w:t xml:space="preserve"> </w:t>
      </w:r>
      <w:r w:rsidR="0050206D" w:rsidRPr="00624D2A">
        <w:rPr>
          <w:color w:val="auto"/>
        </w:rPr>
        <w:t>in</w:t>
      </w:r>
      <w:r w:rsidRPr="00624D2A">
        <w:rPr>
          <w:color w:val="auto"/>
        </w:rPr>
        <w:t xml:space="preserve"> </w:t>
      </w:r>
      <w:r w:rsidR="0050206D" w:rsidRPr="00624D2A">
        <w:rPr>
          <w:color w:val="auto"/>
        </w:rPr>
        <w:t>assumed</w:t>
      </w:r>
      <w:r w:rsidRPr="00624D2A">
        <w:rPr>
          <w:color w:val="auto"/>
        </w:rPr>
        <w:t xml:space="preserve"> </w:t>
      </w:r>
      <w:r w:rsidR="0050206D" w:rsidRPr="00624D2A">
        <w:rPr>
          <w:color w:val="auto"/>
        </w:rPr>
        <w:t>effectiveness</w:t>
      </w:r>
      <w:r w:rsidRPr="00624D2A">
        <w:rPr>
          <w:color w:val="auto"/>
        </w:rPr>
        <w:t xml:space="preserve"> </w:t>
      </w:r>
      <w:r w:rsidR="0050206D" w:rsidRPr="00624D2A">
        <w:rPr>
          <w:color w:val="auto"/>
        </w:rPr>
        <w:t>balanced</w:t>
      </w:r>
      <w:r w:rsidRPr="00624D2A">
        <w:rPr>
          <w:color w:val="auto"/>
        </w:rPr>
        <w:t xml:space="preserve"> </w:t>
      </w:r>
      <w:r w:rsidR="0050206D" w:rsidRPr="00624D2A">
        <w:rPr>
          <w:color w:val="auto"/>
        </w:rPr>
        <w:t>with</w:t>
      </w:r>
      <w:r w:rsidRPr="00624D2A">
        <w:rPr>
          <w:color w:val="auto"/>
        </w:rPr>
        <w:t xml:space="preserve"> </w:t>
      </w:r>
      <w:r w:rsidR="0050206D" w:rsidRPr="00624D2A">
        <w:rPr>
          <w:color w:val="auto"/>
        </w:rPr>
        <w:t>the</w:t>
      </w:r>
      <w:r w:rsidRPr="00624D2A">
        <w:rPr>
          <w:color w:val="auto"/>
        </w:rPr>
        <w:t xml:space="preserve"> risk for </w:t>
      </w:r>
      <w:r w:rsidR="0050206D" w:rsidRPr="00624D2A">
        <w:rPr>
          <w:color w:val="auto"/>
        </w:rPr>
        <w:t>infection</w:t>
      </w:r>
      <w:r w:rsidRPr="00624D2A">
        <w:rPr>
          <w:color w:val="auto"/>
        </w:rPr>
        <w:t xml:space="preserve"> </w:t>
      </w:r>
      <w:r w:rsidR="0050206D" w:rsidRPr="00624D2A">
        <w:rPr>
          <w:color w:val="auto"/>
        </w:rPr>
        <w:t>to</w:t>
      </w:r>
      <w:r w:rsidRPr="00624D2A">
        <w:rPr>
          <w:color w:val="auto"/>
        </w:rPr>
        <w:t xml:space="preserve"> </w:t>
      </w:r>
      <w:r w:rsidR="007B2052">
        <w:rPr>
          <w:color w:val="auto"/>
        </w:rPr>
        <w:t>HCWs</w:t>
      </w:r>
      <w:r w:rsidRPr="00624D2A">
        <w:rPr>
          <w:color w:val="auto"/>
        </w:rPr>
        <w:t xml:space="preserve"> </w:t>
      </w:r>
      <w:r w:rsidR="0050206D" w:rsidRPr="00624D2A">
        <w:rPr>
          <w:color w:val="auto"/>
        </w:rPr>
        <w:t>from</w:t>
      </w:r>
      <w:r w:rsidRPr="00624D2A">
        <w:rPr>
          <w:color w:val="auto"/>
        </w:rPr>
        <w:t xml:space="preserve"> </w:t>
      </w:r>
      <w:r w:rsidR="0050206D" w:rsidRPr="00624D2A">
        <w:rPr>
          <w:color w:val="auto"/>
        </w:rPr>
        <w:t>aerosols.</w:t>
      </w:r>
    </w:p>
    <w:p w14:paraId="74FF461B" w14:textId="263D1F87" w:rsidR="006661FB" w:rsidRPr="00624D2A" w:rsidRDefault="00386404" w:rsidP="0015539E">
      <w:pPr>
        <w:rPr>
          <w:color w:val="auto"/>
        </w:rPr>
      </w:pPr>
      <w:r w:rsidRPr="00624D2A">
        <w:rPr>
          <w:color w:val="auto"/>
        </w:rPr>
        <w:t>H</w:t>
      </w:r>
      <w:r w:rsidR="00D424DB" w:rsidRPr="00624D2A">
        <w:rPr>
          <w:color w:val="auto"/>
        </w:rPr>
        <w:t>ypoxemic</w:t>
      </w:r>
      <w:r w:rsidR="00CD7B4B" w:rsidRPr="00624D2A">
        <w:rPr>
          <w:color w:val="auto"/>
        </w:rPr>
        <w:t xml:space="preserve"> </w:t>
      </w:r>
      <w:r w:rsidR="00AC1645" w:rsidRPr="00624D2A">
        <w:rPr>
          <w:color w:val="auto"/>
        </w:rPr>
        <w:t>respiratory</w:t>
      </w:r>
      <w:r w:rsidR="00CD7B4B" w:rsidRPr="00624D2A">
        <w:rPr>
          <w:color w:val="auto"/>
        </w:rPr>
        <w:t xml:space="preserve"> </w:t>
      </w:r>
      <w:r w:rsidR="00AC1645" w:rsidRPr="00624D2A">
        <w:rPr>
          <w:color w:val="auto"/>
        </w:rPr>
        <w:t>failure</w:t>
      </w:r>
      <w:r w:rsidR="00CD7B4B" w:rsidRPr="00624D2A">
        <w:rPr>
          <w:color w:val="auto"/>
        </w:rPr>
        <w:t xml:space="preserve"> </w:t>
      </w:r>
      <w:r w:rsidR="002604EB" w:rsidRPr="00624D2A">
        <w:rPr>
          <w:color w:val="auto"/>
        </w:rPr>
        <w:t>and</w:t>
      </w:r>
      <w:r w:rsidR="00CD7B4B" w:rsidRPr="00624D2A">
        <w:rPr>
          <w:color w:val="auto"/>
        </w:rPr>
        <w:t xml:space="preserve"> </w:t>
      </w:r>
      <w:r w:rsidR="002604EB" w:rsidRPr="00624D2A">
        <w:rPr>
          <w:color w:val="auto"/>
        </w:rPr>
        <w:t>ARDS</w:t>
      </w:r>
      <w:r w:rsidR="00CD7B4B" w:rsidRPr="00624D2A">
        <w:rPr>
          <w:color w:val="auto"/>
        </w:rPr>
        <w:t xml:space="preserve"> </w:t>
      </w:r>
      <w:r w:rsidR="00AB6525">
        <w:rPr>
          <w:color w:val="auto"/>
        </w:rPr>
        <w:t>are</w:t>
      </w:r>
      <w:r w:rsidR="00AB6525" w:rsidRPr="00624D2A">
        <w:rPr>
          <w:color w:val="auto"/>
        </w:rPr>
        <w:t xml:space="preserve"> </w:t>
      </w:r>
      <w:r w:rsidR="002604EB" w:rsidRPr="00624D2A">
        <w:rPr>
          <w:color w:val="auto"/>
        </w:rPr>
        <w:t>common</w:t>
      </w:r>
      <w:r w:rsidR="00CD7B4B" w:rsidRPr="00624D2A">
        <w:rPr>
          <w:color w:val="auto"/>
        </w:rPr>
        <w:t xml:space="preserve"> </w:t>
      </w:r>
      <w:r w:rsidR="0040725C" w:rsidRPr="00624D2A">
        <w:rPr>
          <w:color w:val="auto"/>
        </w:rPr>
        <w:t>in</w:t>
      </w:r>
      <w:r w:rsidR="00CD7B4B" w:rsidRPr="00624D2A">
        <w:rPr>
          <w:color w:val="auto"/>
        </w:rPr>
        <w:t xml:space="preserve"> </w:t>
      </w:r>
      <w:r w:rsidR="0040725C" w:rsidRPr="00624D2A">
        <w:rPr>
          <w:color w:val="auto"/>
        </w:rPr>
        <w:t>COVID-19</w:t>
      </w:r>
      <w:r w:rsidR="009719A4">
        <w:rPr>
          <w:color w:val="auto"/>
        </w:rPr>
        <w:t>,</w:t>
      </w:r>
      <w:r w:rsidR="00CD7B4B" w:rsidRPr="00624D2A">
        <w:rPr>
          <w:color w:val="auto"/>
        </w:rPr>
        <w:t xml:space="preserve"> </w:t>
      </w:r>
      <w:r w:rsidR="00BD0DEC" w:rsidRPr="00624D2A">
        <w:rPr>
          <w:color w:val="auto"/>
        </w:rPr>
        <w:t>but</w:t>
      </w:r>
      <w:r w:rsidR="00CD7B4B" w:rsidRPr="00624D2A">
        <w:rPr>
          <w:color w:val="auto"/>
        </w:rPr>
        <w:t xml:space="preserve"> </w:t>
      </w:r>
      <w:r w:rsidR="00BD0DEC" w:rsidRPr="00624D2A">
        <w:rPr>
          <w:color w:val="auto"/>
        </w:rPr>
        <w:t>the</w:t>
      </w:r>
      <w:r w:rsidR="00CD7B4B" w:rsidRPr="00624D2A">
        <w:rPr>
          <w:color w:val="auto"/>
        </w:rPr>
        <w:t xml:space="preserve"> </w:t>
      </w:r>
      <w:r w:rsidR="00BD0DEC" w:rsidRPr="00624D2A">
        <w:rPr>
          <w:color w:val="auto"/>
        </w:rPr>
        <w:t>ideal</w:t>
      </w:r>
      <w:r w:rsidR="00CD7B4B" w:rsidRPr="00624D2A">
        <w:rPr>
          <w:color w:val="auto"/>
        </w:rPr>
        <w:t xml:space="preserve"> </w:t>
      </w:r>
      <w:r w:rsidR="00BD0DEC" w:rsidRPr="00624D2A">
        <w:rPr>
          <w:color w:val="auto"/>
        </w:rPr>
        <w:t>way</w:t>
      </w:r>
      <w:r w:rsidR="00CD7B4B" w:rsidRPr="00624D2A">
        <w:rPr>
          <w:color w:val="auto"/>
        </w:rPr>
        <w:t xml:space="preserve"> </w:t>
      </w:r>
      <w:r w:rsidR="00BD0DEC" w:rsidRPr="00624D2A">
        <w:rPr>
          <w:color w:val="auto"/>
        </w:rPr>
        <w:t>of</w:t>
      </w:r>
      <w:r w:rsidR="00CD7B4B" w:rsidRPr="00624D2A">
        <w:rPr>
          <w:color w:val="auto"/>
        </w:rPr>
        <w:t xml:space="preserve"> </w:t>
      </w:r>
      <w:r w:rsidR="00BD0DEC" w:rsidRPr="00624D2A">
        <w:rPr>
          <w:color w:val="auto"/>
        </w:rPr>
        <w:t>providing</w:t>
      </w:r>
      <w:r w:rsidR="00CD7B4B" w:rsidRPr="00624D2A">
        <w:rPr>
          <w:color w:val="auto"/>
        </w:rPr>
        <w:t xml:space="preserve"> </w:t>
      </w:r>
      <w:r w:rsidR="00BD0DEC" w:rsidRPr="00624D2A">
        <w:rPr>
          <w:color w:val="auto"/>
        </w:rPr>
        <w:t>ventilation</w:t>
      </w:r>
      <w:r w:rsidR="00CD7B4B" w:rsidRPr="00624D2A">
        <w:rPr>
          <w:color w:val="auto"/>
        </w:rPr>
        <w:t xml:space="preserve"> </w:t>
      </w:r>
      <w:r w:rsidR="00BD0DEC" w:rsidRPr="00624D2A">
        <w:rPr>
          <w:color w:val="auto"/>
        </w:rPr>
        <w:t>and</w:t>
      </w:r>
      <w:r w:rsidR="00CD7B4B" w:rsidRPr="00624D2A">
        <w:rPr>
          <w:color w:val="auto"/>
        </w:rPr>
        <w:t xml:space="preserve"> </w:t>
      </w:r>
      <w:r w:rsidR="00BD0DEC" w:rsidRPr="00624D2A">
        <w:rPr>
          <w:color w:val="auto"/>
        </w:rPr>
        <w:t>the</w:t>
      </w:r>
      <w:r w:rsidR="00CD7B4B" w:rsidRPr="00624D2A">
        <w:rPr>
          <w:color w:val="auto"/>
        </w:rPr>
        <w:t xml:space="preserve"> </w:t>
      </w:r>
      <w:r w:rsidR="00AB6525">
        <w:rPr>
          <w:color w:val="auto"/>
        </w:rPr>
        <w:t>effect</w:t>
      </w:r>
      <w:r w:rsidR="00AB6525" w:rsidRPr="00624D2A">
        <w:rPr>
          <w:color w:val="auto"/>
        </w:rPr>
        <w:t xml:space="preserve"> </w:t>
      </w:r>
      <w:r w:rsidR="00BD0DEC" w:rsidRPr="00624D2A">
        <w:rPr>
          <w:color w:val="auto"/>
        </w:rPr>
        <w:t>of</w:t>
      </w:r>
      <w:r w:rsidR="00CD7B4B" w:rsidRPr="00624D2A">
        <w:rPr>
          <w:color w:val="auto"/>
        </w:rPr>
        <w:t xml:space="preserve"> </w:t>
      </w:r>
      <w:r w:rsidR="00BD0DEC" w:rsidRPr="00624D2A">
        <w:rPr>
          <w:color w:val="auto"/>
        </w:rPr>
        <w:t>NIV</w:t>
      </w:r>
      <w:r w:rsidR="00CD7B4B" w:rsidRPr="00624D2A">
        <w:rPr>
          <w:color w:val="auto"/>
        </w:rPr>
        <w:t xml:space="preserve"> </w:t>
      </w:r>
      <w:r w:rsidR="00BD0DEC" w:rsidRPr="00624D2A">
        <w:rPr>
          <w:color w:val="auto"/>
        </w:rPr>
        <w:t>on</w:t>
      </w:r>
      <w:r w:rsidR="00CD7B4B" w:rsidRPr="00624D2A">
        <w:rPr>
          <w:color w:val="auto"/>
        </w:rPr>
        <w:t xml:space="preserve"> </w:t>
      </w:r>
      <w:r w:rsidR="009719A4">
        <w:rPr>
          <w:color w:val="auto"/>
        </w:rPr>
        <w:t>HCWs</w:t>
      </w:r>
      <w:r w:rsidR="00CD7B4B" w:rsidRPr="00624D2A">
        <w:rPr>
          <w:color w:val="auto"/>
        </w:rPr>
        <w:t xml:space="preserve"> </w:t>
      </w:r>
      <w:r w:rsidR="00BD0DEC" w:rsidRPr="00624D2A">
        <w:rPr>
          <w:color w:val="auto"/>
        </w:rPr>
        <w:t>is</w:t>
      </w:r>
      <w:r w:rsidR="00CD7B4B" w:rsidRPr="00624D2A">
        <w:rPr>
          <w:color w:val="auto"/>
        </w:rPr>
        <w:t xml:space="preserve"> </w:t>
      </w:r>
      <w:r w:rsidR="00BD0DEC" w:rsidRPr="00624D2A">
        <w:rPr>
          <w:color w:val="auto"/>
        </w:rPr>
        <w:t>uncertain</w:t>
      </w:r>
      <w:r w:rsidR="002604EB" w:rsidRPr="00624D2A">
        <w:rPr>
          <w:color w:val="auto"/>
        </w:rPr>
        <w:t>.</w:t>
      </w:r>
      <w:r w:rsidR="00CD7B4B" w:rsidRPr="00624D2A">
        <w:rPr>
          <w:color w:val="auto"/>
        </w:rPr>
        <w:t xml:space="preserve"> </w:t>
      </w:r>
      <w:r w:rsidR="00E70483">
        <w:rPr>
          <w:color w:val="auto"/>
        </w:rPr>
        <w:t>Although they are</w:t>
      </w:r>
      <w:r w:rsidR="00E70483" w:rsidRPr="00624D2A">
        <w:rPr>
          <w:color w:val="auto"/>
        </w:rPr>
        <w:t xml:space="preserve"> </w:t>
      </w:r>
      <w:r w:rsidR="00BD0DEC" w:rsidRPr="00624D2A">
        <w:rPr>
          <w:color w:val="auto"/>
        </w:rPr>
        <w:t>different</w:t>
      </w:r>
      <w:r w:rsidR="00CD7B4B" w:rsidRPr="00624D2A">
        <w:rPr>
          <w:color w:val="auto"/>
        </w:rPr>
        <w:t xml:space="preserve"> </w:t>
      </w:r>
      <w:r w:rsidR="00BD0DEC" w:rsidRPr="00624D2A">
        <w:rPr>
          <w:color w:val="auto"/>
        </w:rPr>
        <w:t>from</w:t>
      </w:r>
      <w:r w:rsidR="00CD7B4B" w:rsidRPr="00624D2A">
        <w:rPr>
          <w:color w:val="auto"/>
        </w:rPr>
        <w:t xml:space="preserve"> </w:t>
      </w:r>
      <w:r w:rsidR="00BD0DEC" w:rsidRPr="00624D2A">
        <w:rPr>
          <w:color w:val="auto"/>
        </w:rPr>
        <w:t>other</w:t>
      </w:r>
      <w:r w:rsidR="00CD7B4B" w:rsidRPr="00624D2A">
        <w:rPr>
          <w:color w:val="auto"/>
        </w:rPr>
        <w:t xml:space="preserve"> </w:t>
      </w:r>
      <w:r w:rsidR="00BD0DEC" w:rsidRPr="00624D2A">
        <w:rPr>
          <w:color w:val="auto"/>
        </w:rPr>
        <w:t>causes</w:t>
      </w:r>
      <w:r w:rsidR="00CD7B4B" w:rsidRPr="00624D2A">
        <w:rPr>
          <w:color w:val="auto"/>
        </w:rPr>
        <w:t xml:space="preserve"> </w:t>
      </w:r>
      <w:r w:rsidR="00BD0DEC" w:rsidRPr="00624D2A">
        <w:rPr>
          <w:color w:val="auto"/>
        </w:rPr>
        <w:t>of</w:t>
      </w:r>
      <w:r w:rsidR="00CD7B4B" w:rsidRPr="00624D2A">
        <w:rPr>
          <w:color w:val="auto"/>
        </w:rPr>
        <w:t xml:space="preserve"> </w:t>
      </w:r>
      <w:r w:rsidR="002604EB" w:rsidRPr="00624D2A">
        <w:rPr>
          <w:color w:val="auto"/>
        </w:rPr>
        <w:t>ARDS</w:t>
      </w:r>
      <w:r w:rsidR="00BD0DEC" w:rsidRPr="00624D2A">
        <w:rPr>
          <w:color w:val="auto"/>
        </w:rPr>
        <w:t>,</w:t>
      </w:r>
      <w:r w:rsidR="00CD7B4B" w:rsidRPr="00624D2A">
        <w:rPr>
          <w:color w:val="auto"/>
        </w:rPr>
        <w:t xml:space="preserve"> </w:t>
      </w:r>
      <w:r w:rsidR="00E70483">
        <w:rPr>
          <w:color w:val="auto"/>
        </w:rPr>
        <w:t>s</w:t>
      </w:r>
      <w:r w:rsidR="00E70483" w:rsidRPr="00624D2A">
        <w:rPr>
          <w:color w:val="auto"/>
        </w:rPr>
        <w:t xml:space="preserve">evere </w:t>
      </w:r>
      <w:r w:rsidR="00E70483">
        <w:rPr>
          <w:color w:val="auto"/>
        </w:rPr>
        <w:t>a</w:t>
      </w:r>
      <w:r w:rsidR="00E70483" w:rsidRPr="00624D2A">
        <w:rPr>
          <w:color w:val="auto"/>
        </w:rPr>
        <w:t xml:space="preserve">cute </w:t>
      </w:r>
      <w:r w:rsidR="00E70483">
        <w:rPr>
          <w:color w:val="auto"/>
        </w:rPr>
        <w:t>r</w:t>
      </w:r>
      <w:r w:rsidR="00E70483" w:rsidRPr="00624D2A">
        <w:rPr>
          <w:color w:val="auto"/>
        </w:rPr>
        <w:t xml:space="preserve">espiratory </w:t>
      </w:r>
      <w:r w:rsidR="00E70483">
        <w:rPr>
          <w:color w:val="auto"/>
        </w:rPr>
        <w:t>s</w:t>
      </w:r>
      <w:r w:rsidR="00E70483" w:rsidRPr="00624D2A">
        <w:rPr>
          <w:color w:val="auto"/>
        </w:rPr>
        <w:t xml:space="preserve">yndrome </w:t>
      </w:r>
      <w:r w:rsidR="00681993" w:rsidRPr="00624D2A">
        <w:rPr>
          <w:color w:val="auto"/>
        </w:rPr>
        <w:t>(</w:t>
      </w:r>
      <w:r w:rsidR="00AB6525">
        <w:rPr>
          <w:color w:val="auto"/>
        </w:rPr>
        <w:t xml:space="preserve">caused by </w:t>
      </w:r>
      <w:r w:rsidR="00681993" w:rsidRPr="00624D2A">
        <w:rPr>
          <w:color w:val="auto"/>
        </w:rPr>
        <w:t>SARS</w:t>
      </w:r>
      <w:r w:rsidR="001A5EB2" w:rsidRPr="00624D2A">
        <w:rPr>
          <w:color w:val="auto"/>
        </w:rPr>
        <w:t>-CoV</w:t>
      </w:r>
      <w:r w:rsidR="00E70483">
        <w:rPr>
          <w:color w:val="auto"/>
        </w:rPr>
        <w:t>-</w:t>
      </w:r>
      <w:r w:rsidR="001A5EB2" w:rsidRPr="00624D2A">
        <w:rPr>
          <w:color w:val="auto"/>
        </w:rPr>
        <w:t>1</w:t>
      </w:r>
      <w:r w:rsidR="00681993" w:rsidRPr="00624D2A">
        <w:rPr>
          <w:color w:val="auto"/>
        </w:rPr>
        <w:t>)</w:t>
      </w:r>
      <w:r w:rsidR="00CD7B4B" w:rsidRPr="00624D2A">
        <w:rPr>
          <w:color w:val="auto"/>
        </w:rPr>
        <w:t xml:space="preserve"> </w:t>
      </w:r>
      <w:r w:rsidR="00681993" w:rsidRPr="00624D2A">
        <w:rPr>
          <w:color w:val="auto"/>
        </w:rPr>
        <w:t>or</w:t>
      </w:r>
      <w:r w:rsidR="00CD7B4B" w:rsidRPr="00624D2A">
        <w:rPr>
          <w:color w:val="auto"/>
        </w:rPr>
        <w:t xml:space="preserve"> </w:t>
      </w:r>
      <w:r w:rsidR="00681993" w:rsidRPr="00624D2A">
        <w:rPr>
          <w:color w:val="auto"/>
        </w:rPr>
        <w:t>Middle</w:t>
      </w:r>
      <w:r w:rsidR="00CD7B4B" w:rsidRPr="00624D2A">
        <w:rPr>
          <w:color w:val="auto"/>
        </w:rPr>
        <w:t xml:space="preserve"> </w:t>
      </w:r>
      <w:r w:rsidR="00681993" w:rsidRPr="00624D2A">
        <w:rPr>
          <w:color w:val="auto"/>
        </w:rPr>
        <w:t>East</w:t>
      </w:r>
      <w:r w:rsidR="00CD7B4B" w:rsidRPr="00624D2A">
        <w:rPr>
          <w:color w:val="auto"/>
        </w:rPr>
        <w:t xml:space="preserve"> </w:t>
      </w:r>
      <w:r w:rsidR="00E70483">
        <w:rPr>
          <w:color w:val="auto"/>
        </w:rPr>
        <w:t>r</w:t>
      </w:r>
      <w:r w:rsidR="00E70483" w:rsidRPr="00624D2A">
        <w:rPr>
          <w:color w:val="auto"/>
        </w:rPr>
        <w:t xml:space="preserve">espiratory </w:t>
      </w:r>
      <w:r w:rsidR="00E70483">
        <w:rPr>
          <w:color w:val="auto"/>
        </w:rPr>
        <w:t>s</w:t>
      </w:r>
      <w:r w:rsidR="00E70483" w:rsidRPr="00624D2A">
        <w:rPr>
          <w:color w:val="auto"/>
        </w:rPr>
        <w:t xml:space="preserve">yndrome </w:t>
      </w:r>
      <w:r w:rsidR="00681993" w:rsidRPr="00624D2A">
        <w:rPr>
          <w:color w:val="auto"/>
        </w:rPr>
        <w:t>(</w:t>
      </w:r>
      <w:r w:rsidR="00AB6525">
        <w:rPr>
          <w:color w:val="auto"/>
        </w:rPr>
        <w:t xml:space="preserve">caused by </w:t>
      </w:r>
      <w:r w:rsidR="00681993" w:rsidRPr="00624D2A">
        <w:rPr>
          <w:color w:val="auto"/>
        </w:rPr>
        <w:t>MERS</w:t>
      </w:r>
      <w:r w:rsidR="001A5EB2" w:rsidRPr="00624D2A">
        <w:rPr>
          <w:color w:val="auto"/>
        </w:rPr>
        <w:t>-CoV</w:t>
      </w:r>
      <w:r w:rsidR="00681993" w:rsidRPr="00624D2A">
        <w:rPr>
          <w:color w:val="auto"/>
        </w:rPr>
        <w:t>)</w:t>
      </w:r>
      <w:r w:rsidR="00CD7B4B" w:rsidRPr="00624D2A">
        <w:rPr>
          <w:color w:val="auto"/>
        </w:rPr>
        <w:t xml:space="preserve"> </w:t>
      </w:r>
      <w:r w:rsidR="002604EB" w:rsidRPr="00624D2A">
        <w:rPr>
          <w:color w:val="auto"/>
        </w:rPr>
        <w:t>may</w:t>
      </w:r>
      <w:r w:rsidR="00CD7B4B" w:rsidRPr="00624D2A">
        <w:rPr>
          <w:color w:val="auto"/>
        </w:rPr>
        <w:t xml:space="preserve"> </w:t>
      </w:r>
      <w:r w:rsidR="00BD0DEC" w:rsidRPr="00624D2A">
        <w:rPr>
          <w:color w:val="auto"/>
        </w:rPr>
        <w:t>resemble</w:t>
      </w:r>
      <w:r w:rsidR="00CD7B4B" w:rsidRPr="00624D2A">
        <w:rPr>
          <w:color w:val="auto"/>
        </w:rPr>
        <w:t xml:space="preserve"> </w:t>
      </w:r>
      <w:r w:rsidR="00BD0DEC" w:rsidRPr="00624D2A">
        <w:rPr>
          <w:color w:val="auto"/>
        </w:rPr>
        <w:t>ARDS</w:t>
      </w:r>
      <w:r w:rsidR="00CD7B4B" w:rsidRPr="00624D2A">
        <w:rPr>
          <w:color w:val="auto"/>
        </w:rPr>
        <w:t xml:space="preserve"> </w:t>
      </w:r>
      <w:r w:rsidR="00BD0DEC" w:rsidRPr="00624D2A">
        <w:rPr>
          <w:color w:val="auto"/>
        </w:rPr>
        <w:t>in</w:t>
      </w:r>
      <w:r w:rsidR="00CD7B4B" w:rsidRPr="00624D2A">
        <w:rPr>
          <w:color w:val="auto"/>
        </w:rPr>
        <w:t xml:space="preserve"> </w:t>
      </w:r>
      <w:r w:rsidR="002604EB" w:rsidRPr="00624D2A">
        <w:rPr>
          <w:color w:val="auto"/>
        </w:rPr>
        <w:t>COVID-19</w:t>
      </w:r>
      <w:r w:rsidR="00CD7B4B" w:rsidRPr="00624D2A">
        <w:rPr>
          <w:color w:val="auto"/>
        </w:rPr>
        <w:t xml:space="preserve"> </w:t>
      </w:r>
      <w:r w:rsidR="004C114A" w:rsidRPr="00624D2A">
        <w:rPr>
          <w:noProof/>
          <w:color w:val="auto"/>
        </w:rPr>
        <w:t>(3,</w:t>
      </w:r>
      <w:r w:rsidR="00CD7B4B" w:rsidRPr="00624D2A">
        <w:rPr>
          <w:noProof/>
          <w:color w:val="auto"/>
        </w:rPr>
        <w:t xml:space="preserve"> </w:t>
      </w:r>
      <w:r w:rsidR="004C114A" w:rsidRPr="00624D2A">
        <w:rPr>
          <w:noProof/>
          <w:color w:val="auto"/>
        </w:rPr>
        <w:t>4)</w:t>
      </w:r>
      <w:r w:rsidR="00681993" w:rsidRPr="00624D2A">
        <w:rPr>
          <w:color w:val="auto"/>
        </w:rPr>
        <w:t>.</w:t>
      </w:r>
      <w:r w:rsidR="00CD7B4B" w:rsidRPr="00624D2A">
        <w:rPr>
          <w:color w:val="auto"/>
        </w:rPr>
        <w:t xml:space="preserve"> </w:t>
      </w:r>
      <w:r w:rsidR="00BD0DEC" w:rsidRPr="00624D2A">
        <w:rPr>
          <w:color w:val="auto"/>
        </w:rPr>
        <w:t>Thus,</w:t>
      </w:r>
      <w:r w:rsidR="00CD7B4B" w:rsidRPr="00624D2A">
        <w:rPr>
          <w:color w:val="auto"/>
        </w:rPr>
        <w:t xml:space="preserve"> </w:t>
      </w:r>
      <w:r w:rsidR="00BD0DEC" w:rsidRPr="00624D2A">
        <w:rPr>
          <w:color w:val="auto"/>
        </w:rPr>
        <w:t>evidence</w:t>
      </w:r>
      <w:r w:rsidR="00CD7B4B" w:rsidRPr="00624D2A">
        <w:rPr>
          <w:color w:val="auto"/>
        </w:rPr>
        <w:t xml:space="preserve"> </w:t>
      </w:r>
      <w:r w:rsidR="00AC1645" w:rsidRPr="00624D2A">
        <w:rPr>
          <w:color w:val="auto"/>
        </w:rPr>
        <w:t>from</w:t>
      </w:r>
      <w:r w:rsidR="00CD7B4B" w:rsidRPr="00624D2A">
        <w:rPr>
          <w:color w:val="auto"/>
        </w:rPr>
        <w:t xml:space="preserve"> </w:t>
      </w:r>
      <w:r w:rsidR="00AC1645" w:rsidRPr="00624D2A">
        <w:rPr>
          <w:color w:val="auto"/>
        </w:rPr>
        <w:t>SARS</w:t>
      </w:r>
      <w:r w:rsidR="00CD7B4B" w:rsidRPr="00624D2A">
        <w:rPr>
          <w:color w:val="auto"/>
        </w:rPr>
        <w:t xml:space="preserve"> </w:t>
      </w:r>
      <w:r w:rsidR="00AC1645" w:rsidRPr="00624D2A">
        <w:rPr>
          <w:color w:val="auto"/>
        </w:rPr>
        <w:t>and</w:t>
      </w:r>
      <w:r w:rsidR="00CD7B4B" w:rsidRPr="00624D2A">
        <w:rPr>
          <w:color w:val="auto"/>
        </w:rPr>
        <w:t xml:space="preserve"> </w:t>
      </w:r>
      <w:r w:rsidR="00AC1645" w:rsidRPr="00624D2A">
        <w:rPr>
          <w:color w:val="auto"/>
        </w:rPr>
        <w:t>MERS</w:t>
      </w:r>
      <w:r w:rsidR="00CD7B4B" w:rsidRPr="00624D2A">
        <w:rPr>
          <w:color w:val="auto"/>
        </w:rPr>
        <w:t xml:space="preserve"> </w:t>
      </w:r>
      <w:r w:rsidR="00AC1645" w:rsidRPr="00624D2A">
        <w:rPr>
          <w:color w:val="auto"/>
        </w:rPr>
        <w:t>may</w:t>
      </w:r>
      <w:r w:rsidR="00CD7B4B" w:rsidRPr="00624D2A">
        <w:rPr>
          <w:color w:val="auto"/>
        </w:rPr>
        <w:t xml:space="preserve"> </w:t>
      </w:r>
      <w:r w:rsidR="00AC1645" w:rsidRPr="00624D2A">
        <w:rPr>
          <w:color w:val="auto"/>
        </w:rPr>
        <w:t>be</w:t>
      </w:r>
      <w:r w:rsidR="00CD7B4B" w:rsidRPr="00624D2A">
        <w:rPr>
          <w:color w:val="auto"/>
        </w:rPr>
        <w:t xml:space="preserve"> </w:t>
      </w:r>
      <w:r w:rsidR="00AC1645" w:rsidRPr="00624D2A">
        <w:rPr>
          <w:color w:val="auto"/>
        </w:rPr>
        <w:t>useful</w:t>
      </w:r>
      <w:r w:rsidR="00CD7B4B" w:rsidRPr="00624D2A">
        <w:rPr>
          <w:color w:val="auto"/>
        </w:rPr>
        <w:t xml:space="preserve"> </w:t>
      </w:r>
      <w:r w:rsidR="00BD0DEC" w:rsidRPr="00624D2A">
        <w:rPr>
          <w:color w:val="auto"/>
        </w:rPr>
        <w:t>to</w:t>
      </w:r>
      <w:r w:rsidR="00CD7B4B" w:rsidRPr="00624D2A">
        <w:rPr>
          <w:color w:val="auto"/>
        </w:rPr>
        <w:t xml:space="preserve"> </w:t>
      </w:r>
      <w:r w:rsidR="00BD0DEC" w:rsidRPr="00624D2A">
        <w:rPr>
          <w:color w:val="auto"/>
        </w:rPr>
        <w:t>explore</w:t>
      </w:r>
      <w:r w:rsidR="00CD7B4B" w:rsidRPr="00624D2A">
        <w:rPr>
          <w:color w:val="auto"/>
        </w:rPr>
        <w:t xml:space="preserve"> </w:t>
      </w:r>
      <w:r w:rsidR="00BD0DEC" w:rsidRPr="00624D2A">
        <w:rPr>
          <w:color w:val="auto"/>
        </w:rPr>
        <w:t>the</w:t>
      </w:r>
      <w:r w:rsidR="00CD7B4B" w:rsidRPr="00624D2A">
        <w:rPr>
          <w:color w:val="auto"/>
        </w:rPr>
        <w:t xml:space="preserve"> </w:t>
      </w:r>
      <w:r w:rsidR="00BD0DEC" w:rsidRPr="00624D2A">
        <w:rPr>
          <w:color w:val="auto"/>
        </w:rPr>
        <w:t>effects</w:t>
      </w:r>
      <w:r w:rsidR="00CD7B4B" w:rsidRPr="00624D2A">
        <w:rPr>
          <w:color w:val="auto"/>
        </w:rPr>
        <w:t xml:space="preserve"> </w:t>
      </w:r>
      <w:r w:rsidR="00BD0DEC" w:rsidRPr="00624D2A">
        <w:rPr>
          <w:color w:val="auto"/>
        </w:rPr>
        <w:t>of</w:t>
      </w:r>
      <w:r w:rsidR="00CD7B4B" w:rsidRPr="00624D2A">
        <w:rPr>
          <w:color w:val="auto"/>
        </w:rPr>
        <w:t xml:space="preserve"> </w:t>
      </w:r>
      <w:r w:rsidR="00BD0DEC" w:rsidRPr="00624D2A">
        <w:rPr>
          <w:color w:val="auto"/>
        </w:rPr>
        <w:t>NIV</w:t>
      </w:r>
      <w:r w:rsidR="00AC1645" w:rsidRPr="00624D2A">
        <w:rPr>
          <w:color w:val="auto"/>
        </w:rPr>
        <w:t>.</w:t>
      </w:r>
    </w:p>
    <w:p w14:paraId="04B9D412" w14:textId="5BC8E6C1" w:rsidR="006661FB" w:rsidRPr="00624D2A" w:rsidRDefault="00174DB9" w:rsidP="0015539E">
      <w:pPr>
        <w:rPr>
          <w:color w:val="auto"/>
          <w:lang w:val="en-CA"/>
        </w:rPr>
      </w:pPr>
      <w:r w:rsidRPr="00624D2A">
        <w:rPr>
          <w:color w:val="auto"/>
        </w:rPr>
        <w:t>Commissioned</w:t>
      </w:r>
      <w:r w:rsidR="00CD7B4B" w:rsidRPr="00624D2A">
        <w:rPr>
          <w:color w:val="auto"/>
        </w:rPr>
        <w:t xml:space="preserve"> </w:t>
      </w:r>
      <w:r w:rsidRPr="00624D2A">
        <w:rPr>
          <w:color w:val="auto"/>
        </w:rPr>
        <w:t>by</w:t>
      </w:r>
      <w:r w:rsidR="00CD7B4B" w:rsidRPr="00624D2A">
        <w:rPr>
          <w:color w:val="auto"/>
        </w:rPr>
        <w:t xml:space="preserve"> </w:t>
      </w:r>
      <w:r w:rsidR="00E70483">
        <w:rPr>
          <w:color w:val="auto"/>
        </w:rPr>
        <w:t xml:space="preserve">the </w:t>
      </w:r>
      <w:r w:rsidR="0040725C" w:rsidRPr="00624D2A">
        <w:rPr>
          <w:color w:val="auto"/>
        </w:rPr>
        <w:t>World</w:t>
      </w:r>
      <w:r w:rsidR="00CD7B4B" w:rsidRPr="00624D2A">
        <w:rPr>
          <w:color w:val="auto"/>
        </w:rPr>
        <w:t xml:space="preserve"> </w:t>
      </w:r>
      <w:r w:rsidR="0040725C" w:rsidRPr="00624D2A">
        <w:rPr>
          <w:color w:val="auto"/>
        </w:rPr>
        <w:t>Health</w:t>
      </w:r>
      <w:r w:rsidR="00CD7B4B" w:rsidRPr="00624D2A">
        <w:rPr>
          <w:color w:val="auto"/>
        </w:rPr>
        <w:t xml:space="preserve"> </w:t>
      </w:r>
      <w:r w:rsidR="0040725C" w:rsidRPr="00624D2A">
        <w:rPr>
          <w:color w:val="auto"/>
        </w:rPr>
        <w:t>Organization</w:t>
      </w:r>
      <w:r w:rsidR="00CD7B4B" w:rsidRPr="00624D2A">
        <w:rPr>
          <w:color w:val="auto"/>
        </w:rPr>
        <w:t xml:space="preserve"> </w:t>
      </w:r>
      <w:r w:rsidR="0040725C" w:rsidRPr="00624D2A">
        <w:rPr>
          <w:color w:val="auto"/>
        </w:rPr>
        <w:t>(WHO)</w:t>
      </w:r>
      <w:r w:rsidR="00CD7B4B" w:rsidRPr="00624D2A">
        <w:rPr>
          <w:color w:val="auto"/>
        </w:rPr>
        <w:t xml:space="preserve"> </w:t>
      </w:r>
      <w:r w:rsidRPr="00624D2A">
        <w:rPr>
          <w:color w:val="auto"/>
        </w:rPr>
        <w:t>to</w:t>
      </w:r>
      <w:r w:rsidR="00CD7B4B" w:rsidRPr="00624D2A">
        <w:rPr>
          <w:color w:val="auto"/>
        </w:rPr>
        <w:t xml:space="preserve"> </w:t>
      </w:r>
      <w:r w:rsidRPr="00624D2A">
        <w:rPr>
          <w:color w:val="auto"/>
        </w:rPr>
        <w:t>inform</w:t>
      </w:r>
      <w:r w:rsidR="00CD7B4B" w:rsidRPr="00624D2A">
        <w:rPr>
          <w:color w:val="auto"/>
        </w:rPr>
        <w:t xml:space="preserve"> </w:t>
      </w:r>
      <w:r w:rsidRPr="00624D2A">
        <w:rPr>
          <w:color w:val="auto"/>
        </w:rPr>
        <w:t>their</w:t>
      </w:r>
      <w:r w:rsidR="00CD7B4B" w:rsidRPr="00624D2A">
        <w:rPr>
          <w:color w:val="auto"/>
        </w:rPr>
        <w:t xml:space="preserve"> </w:t>
      </w:r>
      <w:r w:rsidR="0040725C" w:rsidRPr="00624D2A">
        <w:rPr>
          <w:color w:val="auto"/>
        </w:rPr>
        <w:t>guidance</w:t>
      </w:r>
      <w:r w:rsidR="00CD7B4B" w:rsidRPr="00624D2A">
        <w:rPr>
          <w:color w:val="auto"/>
        </w:rPr>
        <w:t xml:space="preserve"> </w:t>
      </w:r>
      <w:r w:rsidR="0040725C" w:rsidRPr="00624D2A">
        <w:rPr>
          <w:color w:val="auto"/>
        </w:rPr>
        <w:t>documents,</w:t>
      </w:r>
      <w:r w:rsidR="00CD7B4B" w:rsidRPr="00624D2A">
        <w:rPr>
          <w:color w:val="auto"/>
        </w:rPr>
        <w:t xml:space="preserve"> </w:t>
      </w:r>
      <w:r w:rsidR="0040725C" w:rsidRPr="00624D2A">
        <w:rPr>
          <w:color w:val="auto"/>
        </w:rPr>
        <w:t>w</w:t>
      </w:r>
      <w:r w:rsidR="00681993" w:rsidRPr="00624D2A">
        <w:rPr>
          <w:color w:val="auto"/>
        </w:rPr>
        <w:t>e</w:t>
      </w:r>
      <w:r w:rsidR="00CD7B4B" w:rsidRPr="00624D2A">
        <w:rPr>
          <w:color w:val="auto"/>
        </w:rPr>
        <w:t xml:space="preserve"> </w:t>
      </w:r>
      <w:r w:rsidR="00D424DB" w:rsidRPr="00624D2A">
        <w:rPr>
          <w:color w:val="auto"/>
        </w:rPr>
        <w:t>urgently</w:t>
      </w:r>
      <w:r w:rsidR="00CD7B4B" w:rsidRPr="00624D2A">
        <w:rPr>
          <w:color w:val="auto"/>
        </w:rPr>
        <w:t xml:space="preserve"> </w:t>
      </w:r>
      <w:r w:rsidR="00D424DB" w:rsidRPr="00624D2A">
        <w:rPr>
          <w:color w:val="auto"/>
        </w:rPr>
        <w:t>but</w:t>
      </w:r>
      <w:r w:rsidR="00CD7B4B" w:rsidRPr="00624D2A">
        <w:rPr>
          <w:color w:val="auto"/>
        </w:rPr>
        <w:t xml:space="preserve"> </w:t>
      </w:r>
      <w:r w:rsidR="00681993" w:rsidRPr="00624D2A">
        <w:rPr>
          <w:color w:val="auto"/>
        </w:rPr>
        <w:t>systematically</w:t>
      </w:r>
      <w:r w:rsidR="00CD7B4B" w:rsidRPr="00624D2A">
        <w:rPr>
          <w:color w:val="auto"/>
        </w:rPr>
        <w:t xml:space="preserve"> </w:t>
      </w:r>
      <w:r w:rsidR="00681993" w:rsidRPr="00624D2A">
        <w:rPr>
          <w:color w:val="auto"/>
        </w:rPr>
        <w:t>reviewed</w:t>
      </w:r>
      <w:r w:rsidR="00CD7B4B" w:rsidRPr="00624D2A">
        <w:rPr>
          <w:color w:val="auto"/>
        </w:rPr>
        <w:t xml:space="preserve"> </w:t>
      </w:r>
      <w:r w:rsidR="00513B79" w:rsidRPr="00624D2A">
        <w:rPr>
          <w:color w:val="auto"/>
        </w:rPr>
        <w:t>evidence</w:t>
      </w:r>
      <w:r w:rsidR="00CD7B4B" w:rsidRPr="00624D2A">
        <w:rPr>
          <w:color w:val="auto"/>
        </w:rPr>
        <w:t xml:space="preserve"> </w:t>
      </w:r>
      <w:r w:rsidR="003A0717" w:rsidRPr="00624D2A">
        <w:rPr>
          <w:color w:val="auto"/>
        </w:rPr>
        <w:t>to</w:t>
      </w:r>
      <w:r w:rsidR="00CD7B4B" w:rsidRPr="00624D2A">
        <w:rPr>
          <w:color w:val="auto"/>
        </w:rPr>
        <w:t xml:space="preserve"> </w:t>
      </w:r>
      <w:r w:rsidR="003A0717" w:rsidRPr="00624D2A">
        <w:rPr>
          <w:color w:val="auto"/>
        </w:rPr>
        <w:t>assess</w:t>
      </w:r>
      <w:r w:rsidR="00CD7B4B" w:rsidRPr="00624D2A">
        <w:rPr>
          <w:color w:val="auto"/>
        </w:rPr>
        <w:t xml:space="preserve"> </w:t>
      </w:r>
      <w:r w:rsidR="00C64109" w:rsidRPr="00624D2A">
        <w:rPr>
          <w:color w:val="auto"/>
        </w:rPr>
        <w:t>t</w:t>
      </w:r>
      <w:r w:rsidR="00681993" w:rsidRPr="00624D2A">
        <w:rPr>
          <w:color w:val="auto"/>
        </w:rPr>
        <w:t>he</w:t>
      </w:r>
      <w:r w:rsidR="00CD7B4B" w:rsidRPr="00624D2A">
        <w:rPr>
          <w:color w:val="auto"/>
        </w:rPr>
        <w:t xml:space="preserve"> </w:t>
      </w:r>
      <w:r w:rsidR="003A0717" w:rsidRPr="00624D2A">
        <w:rPr>
          <w:color w:val="auto"/>
        </w:rPr>
        <w:t>benefits</w:t>
      </w:r>
      <w:r w:rsidR="00CD7B4B" w:rsidRPr="00624D2A">
        <w:rPr>
          <w:color w:val="auto"/>
        </w:rPr>
        <w:t xml:space="preserve"> </w:t>
      </w:r>
      <w:r w:rsidR="003A0717" w:rsidRPr="00624D2A">
        <w:rPr>
          <w:color w:val="auto"/>
        </w:rPr>
        <w:t>and</w:t>
      </w:r>
      <w:r w:rsidR="00CD7B4B" w:rsidRPr="00624D2A">
        <w:rPr>
          <w:color w:val="auto"/>
        </w:rPr>
        <w:t xml:space="preserve"> </w:t>
      </w:r>
      <w:r w:rsidR="003A0717" w:rsidRPr="00624D2A">
        <w:rPr>
          <w:color w:val="auto"/>
        </w:rPr>
        <w:t>harms</w:t>
      </w:r>
      <w:r w:rsidR="00CD7B4B" w:rsidRPr="00624D2A">
        <w:rPr>
          <w:color w:val="auto"/>
        </w:rPr>
        <w:t xml:space="preserve"> </w:t>
      </w:r>
      <w:r w:rsidR="00681993" w:rsidRPr="00624D2A">
        <w:rPr>
          <w:color w:val="auto"/>
        </w:rPr>
        <w:t>of</w:t>
      </w:r>
      <w:r w:rsidR="00CD7B4B" w:rsidRPr="00624D2A">
        <w:rPr>
          <w:color w:val="auto"/>
        </w:rPr>
        <w:t xml:space="preserve"> </w:t>
      </w:r>
      <w:r w:rsidR="0040725C" w:rsidRPr="00624D2A">
        <w:rPr>
          <w:color w:val="auto"/>
        </w:rPr>
        <w:t>alternate</w:t>
      </w:r>
      <w:r w:rsidR="00CD7B4B" w:rsidRPr="00624D2A">
        <w:rPr>
          <w:color w:val="auto"/>
        </w:rPr>
        <w:t xml:space="preserve"> non</w:t>
      </w:r>
      <w:r w:rsidR="00AC1645" w:rsidRPr="00624D2A">
        <w:rPr>
          <w:color w:val="auto"/>
        </w:rPr>
        <w:t>invasive</w:t>
      </w:r>
      <w:r w:rsidR="00CD7B4B" w:rsidRPr="00624D2A">
        <w:rPr>
          <w:color w:val="auto"/>
        </w:rPr>
        <w:t xml:space="preserve"> </w:t>
      </w:r>
      <w:r w:rsidR="00AC1645" w:rsidRPr="00624D2A">
        <w:rPr>
          <w:color w:val="auto"/>
        </w:rPr>
        <w:t>and</w:t>
      </w:r>
      <w:r w:rsidR="00CD7B4B" w:rsidRPr="00624D2A">
        <w:rPr>
          <w:color w:val="auto"/>
        </w:rPr>
        <w:t xml:space="preserve"> </w:t>
      </w:r>
      <w:r w:rsidR="00AC1645" w:rsidRPr="00624D2A">
        <w:rPr>
          <w:color w:val="auto"/>
        </w:rPr>
        <w:t>invasive</w:t>
      </w:r>
      <w:r w:rsidR="00CD7B4B" w:rsidRPr="00624D2A">
        <w:rPr>
          <w:color w:val="auto"/>
        </w:rPr>
        <w:t xml:space="preserve"> </w:t>
      </w:r>
      <w:r w:rsidR="0040725C" w:rsidRPr="00624D2A">
        <w:rPr>
          <w:color w:val="auto"/>
        </w:rPr>
        <w:t>ventilation</w:t>
      </w:r>
      <w:r w:rsidR="00CD7B4B" w:rsidRPr="00624D2A">
        <w:rPr>
          <w:color w:val="auto"/>
        </w:rPr>
        <w:t xml:space="preserve"> </w:t>
      </w:r>
      <w:r w:rsidR="0040725C" w:rsidRPr="00624D2A">
        <w:rPr>
          <w:color w:val="auto"/>
        </w:rPr>
        <w:t>strategies</w:t>
      </w:r>
      <w:r w:rsidR="00CD7B4B" w:rsidRPr="00624D2A">
        <w:rPr>
          <w:color w:val="auto"/>
        </w:rPr>
        <w:t xml:space="preserve"> </w:t>
      </w:r>
      <w:r w:rsidR="00A75521" w:rsidRPr="00624D2A">
        <w:rPr>
          <w:color w:val="auto"/>
        </w:rPr>
        <w:t>in</w:t>
      </w:r>
      <w:r w:rsidR="00CD7B4B" w:rsidRPr="00624D2A">
        <w:rPr>
          <w:color w:val="auto"/>
        </w:rPr>
        <w:t xml:space="preserve"> </w:t>
      </w:r>
      <w:r w:rsidR="00A75521" w:rsidRPr="00624D2A">
        <w:rPr>
          <w:color w:val="auto"/>
        </w:rPr>
        <w:t>acute</w:t>
      </w:r>
      <w:r w:rsidR="00CD7B4B" w:rsidRPr="00624D2A">
        <w:rPr>
          <w:color w:val="auto"/>
        </w:rPr>
        <w:t xml:space="preserve"> </w:t>
      </w:r>
      <w:r w:rsidR="00A75521" w:rsidRPr="00624D2A">
        <w:rPr>
          <w:color w:val="auto"/>
        </w:rPr>
        <w:t>hypoxemic</w:t>
      </w:r>
      <w:r w:rsidR="00CD7B4B" w:rsidRPr="00624D2A">
        <w:rPr>
          <w:color w:val="auto"/>
        </w:rPr>
        <w:t xml:space="preserve"> </w:t>
      </w:r>
      <w:r w:rsidR="00A75521" w:rsidRPr="00624D2A">
        <w:rPr>
          <w:color w:val="auto"/>
        </w:rPr>
        <w:t>respiratory</w:t>
      </w:r>
      <w:r w:rsidR="00CD7B4B" w:rsidRPr="00624D2A">
        <w:rPr>
          <w:color w:val="auto"/>
        </w:rPr>
        <w:t xml:space="preserve"> </w:t>
      </w:r>
      <w:r w:rsidR="00A75521" w:rsidRPr="00624D2A">
        <w:rPr>
          <w:color w:val="auto"/>
        </w:rPr>
        <w:t>failure</w:t>
      </w:r>
      <w:r w:rsidR="00CD7B4B" w:rsidRPr="00624D2A">
        <w:rPr>
          <w:color w:val="auto"/>
        </w:rPr>
        <w:t xml:space="preserve"> </w:t>
      </w:r>
      <w:r w:rsidR="0040725C" w:rsidRPr="00624D2A">
        <w:rPr>
          <w:color w:val="auto"/>
        </w:rPr>
        <w:t>in</w:t>
      </w:r>
      <w:r w:rsidR="00CD7B4B" w:rsidRPr="00624D2A">
        <w:rPr>
          <w:color w:val="auto"/>
        </w:rPr>
        <w:t xml:space="preserve"> </w:t>
      </w:r>
      <w:r w:rsidR="0040725C" w:rsidRPr="00624D2A">
        <w:rPr>
          <w:color w:val="auto"/>
        </w:rPr>
        <w:t>patients</w:t>
      </w:r>
      <w:r w:rsidR="00CD7B4B" w:rsidRPr="00624D2A">
        <w:rPr>
          <w:color w:val="auto"/>
        </w:rPr>
        <w:t xml:space="preserve"> </w:t>
      </w:r>
      <w:r w:rsidR="0040725C" w:rsidRPr="00624D2A">
        <w:rPr>
          <w:color w:val="auto"/>
        </w:rPr>
        <w:t>with</w:t>
      </w:r>
      <w:r w:rsidR="00CD7B4B" w:rsidRPr="00624D2A">
        <w:rPr>
          <w:color w:val="auto"/>
        </w:rPr>
        <w:t xml:space="preserve"> </w:t>
      </w:r>
      <w:r w:rsidR="00C75EC1" w:rsidRPr="00624D2A">
        <w:rPr>
          <w:color w:val="auto"/>
        </w:rPr>
        <w:t>COVID-19</w:t>
      </w:r>
      <w:r w:rsidR="003A0717" w:rsidRPr="00624D2A">
        <w:rPr>
          <w:color w:val="auto"/>
        </w:rPr>
        <w:t>.</w:t>
      </w:r>
      <w:r w:rsidR="00CD7B4B" w:rsidRPr="00624D2A">
        <w:rPr>
          <w:color w:val="auto"/>
        </w:rPr>
        <w:t xml:space="preserve"> </w:t>
      </w:r>
      <w:r w:rsidR="003A0717" w:rsidRPr="00624D2A">
        <w:rPr>
          <w:color w:val="auto"/>
        </w:rPr>
        <w:t>This</w:t>
      </w:r>
      <w:r w:rsidR="00CD7B4B" w:rsidRPr="00624D2A">
        <w:rPr>
          <w:color w:val="auto"/>
        </w:rPr>
        <w:t xml:space="preserve"> </w:t>
      </w:r>
      <w:r w:rsidR="003A0717" w:rsidRPr="00624D2A">
        <w:rPr>
          <w:color w:val="auto"/>
        </w:rPr>
        <w:t>included</w:t>
      </w:r>
      <w:r w:rsidR="00CD7B4B" w:rsidRPr="00624D2A">
        <w:rPr>
          <w:color w:val="auto"/>
        </w:rPr>
        <w:t xml:space="preserve"> </w:t>
      </w:r>
      <w:r w:rsidR="003A0717" w:rsidRPr="00624D2A">
        <w:rPr>
          <w:color w:val="auto"/>
        </w:rPr>
        <w:t>searching</w:t>
      </w:r>
      <w:r w:rsidR="00CD7B4B" w:rsidRPr="00624D2A">
        <w:rPr>
          <w:color w:val="auto"/>
        </w:rPr>
        <w:t xml:space="preserve"> </w:t>
      </w:r>
      <w:r w:rsidR="003A0717" w:rsidRPr="00624D2A">
        <w:rPr>
          <w:color w:val="auto"/>
        </w:rPr>
        <w:t>for</w:t>
      </w:r>
      <w:r w:rsidR="00CD7B4B" w:rsidRPr="00624D2A">
        <w:rPr>
          <w:color w:val="auto"/>
        </w:rPr>
        <w:t xml:space="preserve"> </w:t>
      </w:r>
      <w:r w:rsidR="003A0717" w:rsidRPr="00624D2A">
        <w:rPr>
          <w:color w:val="auto"/>
        </w:rPr>
        <w:t>indirect</w:t>
      </w:r>
      <w:r w:rsidR="00CD7B4B" w:rsidRPr="00624D2A">
        <w:rPr>
          <w:color w:val="auto"/>
        </w:rPr>
        <w:t xml:space="preserve"> </w:t>
      </w:r>
      <w:r w:rsidR="003A0717" w:rsidRPr="00624D2A">
        <w:rPr>
          <w:color w:val="auto"/>
        </w:rPr>
        <w:t>evidence</w:t>
      </w:r>
      <w:r w:rsidR="00CD7B4B" w:rsidRPr="00624D2A">
        <w:rPr>
          <w:color w:val="auto"/>
        </w:rPr>
        <w:t xml:space="preserve"> </w:t>
      </w:r>
      <w:r w:rsidR="003A0717" w:rsidRPr="00624D2A">
        <w:rPr>
          <w:color w:val="auto"/>
        </w:rPr>
        <w:t>(</w:t>
      </w:r>
      <w:r w:rsidR="0085012B">
        <w:rPr>
          <w:color w:val="auto"/>
        </w:rPr>
        <w:t>for example</w:t>
      </w:r>
      <w:r w:rsidR="003A0717" w:rsidRPr="00624D2A">
        <w:rPr>
          <w:color w:val="auto"/>
        </w:rPr>
        <w:t>,</w:t>
      </w:r>
      <w:r w:rsidR="00CD7B4B" w:rsidRPr="00624D2A">
        <w:rPr>
          <w:color w:val="auto"/>
        </w:rPr>
        <w:t xml:space="preserve"> </w:t>
      </w:r>
      <w:r w:rsidR="0085012B">
        <w:rPr>
          <w:color w:val="auto"/>
        </w:rPr>
        <w:t xml:space="preserve">that </w:t>
      </w:r>
      <w:r w:rsidR="003A0717" w:rsidRPr="00624D2A">
        <w:rPr>
          <w:color w:val="auto"/>
        </w:rPr>
        <w:t>related</w:t>
      </w:r>
      <w:r w:rsidR="00CD7B4B" w:rsidRPr="00624D2A">
        <w:rPr>
          <w:color w:val="auto"/>
        </w:rPr>
        <w:t xml:space="preserve"> </w:t>
      </w:r>
      <w:r w:rsidR="003A0717" w:rsidRPr="00624D2A">
        <w:rPr>
          <w:color w:val="auto"/>
        </w:rPr>
        <w:t>to</w:t>
      </w:r>
      <w:r w:rsidR="00CD7B4B" w:rsidRPr="00624D2A">
        <w:rPr>
          <w:color w:val="auto"/>
        </w:rPr>
        <w:t xml:space="preserve"> </w:t>
      </w:r>
      <w:r w:rsidR="00513B79" w:rsidRPr="00624D2A">
        <w:rPr>
          <w:color w:val="auto"/>
        </w:rPr>
        <w:t>SARS</w:t>
      </w:r>
      <w:r w:rsidR="00CD7B4B" w:rsidRPr="00624D2A">
        <w:rPr>
          <w:color w:val="auto"/>
        </w:rPr>
        <w:t xml:space="preserve"> </w:t>
      </w:r>
      <w:r w:rsidR="00513B79" w:rsidRPr="00624D2A">
        <w:rPr>
          <w:color w:val="auto"/>
        </w:rPr>
        <w:t>and</w:t>
      </w:r>
      <w:r w:rsidR="00CD7B4B" w:rsidRPr="00624D2A">
        <w:rPr>
          <w:color w:val="auto"/>
        </w:rPr>
        <w:t xml:space="preserve"> </w:t>
      </w:r>
      <w:r w:rsidR="00513B79" w:rsidRPr="00624D2A">
        <w:rPr>
          <w:color w:val="auto"/>
        </w:rPr>
        <w:t>MERS</w:t>
      </w:r>
      <w:r w:rsidR="003A0717" w:rsidRPr="00624D2A">
        <w:rPr>
          <w:color w:val="auto"/>
        </w:rPr>
        <w:t>)</w:t>
      </w:r>
      <w:r w:rsidR="00CD7B4B" w:rsidRPr="00624D2A">
        <w:rPr>
          <w:color w:val="auto"/>
        </w:rPr>
        <w:t xml:space="preserve"> </w:t>
      </w:r>
      <w:r w:rsidR="003A0717" w:rsidRPr="00624D2A">
        <w:rPr>
          <w:color w:val="auto"/>
        </w:rPr>
        <w:t>and</w:t>
      </w:r>
      <w:r w:rsidR="00CD7B4B" w:rsidRPr="00624D2A">
        <w:rPr>
          <w:color w:val="auto"/>
        </w:rPr>
        <w:t xml:space="preserve"> </w:t>
      </w:r>
      <w:r w:rsidR="003A0717" w:rsidRPr="00624D2A">
        <w:rPr>
          <w:color w:val="auto"/>
        </w:rPr>
        <w:t>for</w:t>
      </w:r>
      <w:r w:rsidR="00CD7B4B" w:rsidRPr="00624D2A">
        <w:rPr>
          <w:color w:val="auto"/>
        </w:rPr>
        <w:t xml:space="preserve"> </w:t>
      </w:r>
      <w:r w:rsidR="003A0717" w:rsidRPr="00624D2A">
        <w:rPr>
          <w:color w:val="auto"/>
        </w:rPr>
        <w:t>evidence</w:t>
      </w:r>
      <w:r w:rsidR="00CD7B4B" w:rsidRPr="00624D2A">
        <w:rPr>
          <w:color w:val="auto"/>
        </w:rPr>
        <w:t xml:space="preserve"> </w:t>
      </w:r>
      <w:r w:rsidR="003A0717" w:rsidRPr="00624D2A">
        <w:rPr>
          <w:color w:val="auto"/>
        </w:rPr>
        <w:t>on</w:t>
      </w:r>
      <w:r w:rsidR="00CD7B4B" w:rsidRPr="00624D2A">
        <w:rPr>
          <w:color w:val="auto"/>
        </w:rPr>
        <w:t xml:space="preserve"> </w:t>
      </w:r>
      <w:r w:rsidR="0040725C" w:rsidRPr="00624D2A">
        <w:rPr>
          <w:color w:val="auto"/>
        </w:rPr>
        <w:t>the</w:t>
      </w:r>
      <w:r w:rsidR="00CD7B4B" w:rsidRPr="00624D2A">
        <w:rPr>
          <w:color w:val="auto"/>
        </w:rPr>
        <w:t xml:space="preserve"> </w:t>
      </w:r>
      <w:r w:rsidR="00006060">
        <w:rPr>
          <w:color w:val="auto"/>
        </w:rPr>
        <w:t>effect</w:t>
      </w:r>
      <w:r w:rsidR="00006060" w:rsidRPr="00624D2A">
        <w:rPr>
          <w:color w:val="auto"/>
        </w:rPr>
        <w:t xml:space="preserve"> </w:t>
      </w:r>
      <w:r w:rsidR="0040725C" w:rsidRPr="00624D2A">
        <w:rPr>
          <w:color w:val="auto"/>
        </w:rPr>
        <w:t>of</w:t>
      </w:r>
      <w:r w:rsidR="00CD7B4B" w:rsidRPr="00624D2A">
        <w:rPr>
          <w:color w:val="auto"/>
        </w:rPr>
        <w:t xml:space="preserve"> </w:t>
      </w:r>
      <w:r w:rsidR="0040725C" w:rsidRPr="00624D2A">
        <w:rPr>
          <w:color w:val="auto"/>
        </w:rPr>
        <w:t>virus</w:t>
      </w:r>
      <w:r w:rsidR="00CD7B4B" w:rsidRPr="00624D2A">
        <w:rPr>
          <w:color w:val="auto"/>
        </w:rPr>
        <w:t xml:space="preserve"> </w:t>
      </w:r>
      <w:r w:rsidR="0040725C" w:rsidRPr="00624D2A">
        <w:rPr>
          <w:color w:val="auto"/>
        </w:rPr>
        <w:t>transmission</w:t>
      </w:r>
      <w:r w:rsidR="00CD7B4B" w:rsidRPr="00624D2A">
        <w:rPr>
          <w:color w:val="auto"/>
        </w:rPr>
        <w:t xml:space="preserve"> </w:t>
      </w:r>
      <w:r w:rsidR="0040725C" w:rsidRPr="00624D2A">
        <w:rPr>
          <w:color w:val="auto"/>
        </w:rPr>
        <w:t>on</w:t>
      </w:r>
      <w:r w:rsidR="00CD7B4B" w:rsidRPr="00624D2A">
        <w:rPr>
          <w:color w:val="auto"/>
        </w:rPr>
        <w:t xml:space="preserve"> </w:t>
      </w:r>
      <w:r w:rsidR="00006060">
        <w:rPr>
          <w:color w:val="auto"/>
        </w:rPr>
        <w:t>HCWs</w:t>
      </w:r>
      <w:r w:rsidR="00C75EC1" w:rsidRPr="00624D2A">
        <w:rPr>
          <w:color w:val="auto"/>
        </w:rPr>
        <w:t>.</w:t>
      </w:r>
    </w:p>
    <w:p w14:paraId="69E45509" w14:textId="104376F0" w:rsidR="00BE0F65" w:rsidRPr="00442870" w:rsidRDefault="0085138D" w:rsidP="0015539E">
      <w:pPr>
        <w:pStyle w:val="Heading1"/>
        <w:numPr>
          <w:ilvl w:val="0"/>
          <w:numId w:val="0"/>
        </w:numPr>
        <w:spacing w:before="0" w:beforeAutospacing="0" w:after="0" w:afterAutospacing="0"/>
        <w:rPr>
          <w:rFonts w:cs="Times New Roman"/>
          <w:b/>
          <w:bCs w:val="0"/>
          <w:color w:val="auto"/>
          <w:sz w:val="24"/>
          <w:szCs w:val="24"/>
          <w:lang w:val="en-CA"/>
        </w:rPr>
      </w:pPr>
      <w:r w:rsidRPr="00442870">
        <w:rPr>
          <w:rFonts w:cs="Times New Roman"/>
          <w:b/>
          <w:bCs w:val="0"/>
          <w:color w:val="auto"/>
          <w:sz w:val="24"/>
          <w:szCs w:val="24"/>
          <w:lang w:val="en-CA"/>
        </w:rPr>
        <w:t>Methods</w:t>
      </w:r>
    </w:p>
    <w:p w14:paraId="02C6F200" w14:textId="252244F0" w:rsidR="006661FB" w:rsidRPr="00624D2A" w:rsidRDefault="00AB4E99" w:rsidP="0015539E">
      <w:pPr>
        <w:rPr>
          <w:color w:val="auto"/>
          <w:lang w:val="en-CA"/>
        </w:rPr>
      </w:pPr>
      <w:r>
        <w:rPr>
          <w:color w:val="auto"/>
          <w:lang w:val="en-CA"/>
        </w:rPr>
        <w:t xml:space="preserve">By agreement with WHO </w:t>
      </w:r>
      <w:r w:rsidR="00694F91" w:rsidRPr="00624D2A">
        <w:rPr>
          <w:color w:val="auto"/>
          <w:lang w:val="en-CA"/>
        </w:rPr>
        <w:t>on</w:t>
      </w:r>
      <w:r w:rsidR="00CD7B4B" w:rsidRPr="00624D2A">
        <w:rPr>
          <w:color w:val="auto"/>
          <w:lang w:val="en-CA"/>
        </w:rPr>
        <w:t xml:space="preserve"> </w:t>
      </w:r>
      <w:r>
        <w:rPr>
          <w:color w:val="auto"/>
          <w:lang w:val="en-CA"/>
        </w:rPr>
        <w:t xml:space="preserve">3 </w:t>
      </w:r>
      <w:r w:rsidR="0040725C" w:rsidRPr="00624D2A">
        <w:rPr>
          <w:color w:val="auto"/>
          <w:lang w:val="en-CA"/>
        </w:rPr>
        <w:t>April</w:t>
      </w:r>
      <w:r w:rsidR="00CD7B4B" w:rsidRPr="00624D2A">
        <w:rPr>
          <w:color w:val="auto"/>
          <w:lang w:val="en-CA"/>
        </w:rPr>
        <w:t xml:space="preserve"> </w:t>
      </w:r>
      <w:r w:rsidR="00694F91" w:rsidRPr="00624D2A">
        <w:rPr>
          <w:color w:val="auto"/>
          <w:lang w:val="en-CA"/>
        </w:rPr>
        <w:t>2020</w:t>
      </w:r>
      <w:r w:rsidR="005259B4" w:rsidRPr="00624D2A">
        <w:rPr>
          <w:color w:val="auto"/>
          <w:lang w:val="en-CA"/>
        </w:rPr>
        <w:t>,</w:t>
      </w:r>
      <w:r w:rsidR="00CD7B4B" w:rsidRPr="00624D2A">
        <w:rPr>
          <w:color w:val="auto"/>
          <w:lang w:val="en-CA"/>
        </w:rPr>
        <w:t xml:space="preserve"> </w:t>
      </w:r>
      <w:r w:rsidR="00022B5A" w:rsidRPr="00624D2A">
        <w:rPr>
          <w:color w:val="auto"/>
          <w:lang w:val="en-CA"/>
        </w:rPr>
        <w:t>we</w:t>
      </w:r>
      <w:r w:rsidR="00CD7B4B" w:rsidRPr="00624D2A">
        <w:rPr>
          <w:color w:val="auto"/>
          <w:lang w:val="en-CA"/>
        </w:rPr>
        <w:t xml:space="preserve"> </w:t>
      </w:r>
      <w:r w:rsidR="00F032EB">
        <w:rPr>
          <w:color w:val="auto"/>
          <w:lang w:val="en-CA"/>
        </w:rPr>
        <w:t>performed</w:t>
      </w:r>
      <w:r w:rsidR="00F032EB" w:rsidRPr="00624D2A">
        <w:rPr>
          <w:color w:val="auto"/>
          <w:lang w:val="en-CA"/>
        </w:rPr>
        <w:t xml:space="preserve"> </w:t>
      </w:r>
      <w:r w:rsidR="00022B5A" w:rsidRPr="00624D2A">
        <w:rPr>
          <w:color w:val="auto"/>
          <w:lang w:val="en-CA"/>
        </w:rPr>
        <w:t>a</w:t>
      </w:r>
      <w:r w:rsidR="00174DB9" w:rsidRPr="00624D2A">
        <w:rPr>
          <w:color w:val="auto"/>
          <w:lang w:val="en-CA"/>
        </w:rPr>
        <w:t>n</w:t>
      </w:r>
      <w:r w:rsidR="00CD7B4B" w:rsidRPr="00624D2A">
        <w:rPr>
          <w:color w:val="auto"/>
          <w:lang w:val="en-CA"/>
        </w:rPr>
        <w:t xml:space="preserve"> </w:t>
      </w:r>
      <w:r w:rsidR="00174DB9" w:rsidRPr="00624D2A">
        <w:rPr>
          <w:color w:val="auto"/>
          <w:lang w:val="en-CA"/>
        </w:rPr>
        <w:t>urgent</w:t>
      </w:r>
      <w:r w:rsidR="00CD7B4B" w:rsidRPr="00624D2A">
        <w:rPr>
          <w:color w:val="auto"/>
          <w:lang w:val="en-CA"/>
        </w:rPr>
        <w:t xml:space="preserve"> </w:t>
      </w:r>
      <w:r w:rsidR="00022B5A" w:rsidRPr="00624D2A">
        <w:rPr>
          <w:color w:val="auto"/>
          <w:lang w:val="en-CA"/>
        </w:rPr>
        <w:t>systematic</w:t>
      </w:r>
      <w:r w:rsidR="00CD7B4B" w:rsidRPr="00624D2A">
        <w:rPr>
          <w:color w:val="auto"/>
          <w:lang w:val="en-CA"/>
        </w:rPr>
        <w:t xml:space="preserve"> </w:t>
      </w:r>
      <w:r w:rsidR="00022B5A" w:rsidRPr="00624D2A">
        <w:rPr>
          <w:color w:val="auto"/>
          <w:lang w:val="en-CA"/>
        </w:rPr>
        <w:t>review</w:t>
      </w:r>
      <w:r w:rsidR="00CD7B4B" w:rsidRPr="00624D2A">
        <w:rPr>
          <w:color w:val="auto"/>
          <w:lang w:val="en-CA"/>
        </w:rPr>
        <w:t xml:space="preserve"> </w:t>
      </w:r>
      <w:r w:rsidR="000076E1" w:rsidRPr="00624D2A">
        <w:rPr>
          <w:color w:val="auto"/>
          <w:lang w:val="en-CA"/>
        </w:rPr>
        <w:t>to</w:t>
      </w:r>
      <w:r w:rsidR="00CD7B4B" w:rsidRPr="00624D2A">
        <w:rPr>
          <w:color w:val="auto"/>
          <w:lang w:val="en-CA"/>
        </w:rPr>
        <w:t xml:space="preserve"> </w:t>
      </w:r>
      <w:r w:rsidR="000076E1" w:rsidRPr="00624D2A">
        <w:rPr>
          <w:color w:val="auto"/>
          <w:lang w:val="en-CA"/>
        </w:rPr>
        <w:t>compare</w:t>
      </w:r>
      <w:r w:rsidR="00CD7B4B" w:rsidRPr="00624D2A">
        <w:rPr>
          <w:color w:val="auto"/>
          <w:lang w:val="en-CA"/>
        </w:rPr>
        <w:t xml:space="preserve"> </w:t>
      </w:r>
      <w:r w:rsidR="002027F5" w:rsidRPr="00624D2A">
        <w:rPr>
          <w:color w:val="auto"/>
          <w:lang w:val="en-CA"/>
        </w:rPr>
        <w:t>the</w:t>
      </w:r>
      <w:r w:rsidR="00CD7B4B" w:rsidRPr="00624D2A">
        <w:rPr>
          <w:color w:val="auto"/>
          <w:lang w:val="en-CA"/>
        </w:rPr>
        <w:t xml:space="preserve"> </w:t>
      </w:r>
      <w:r w:rsidR="006D7C0B">
        <w:rPr>
          <w:color w:val="auto"/>
          <w:lang w:val="en-CA"/>
        </w:rPr>
        <w:t xml:space="preserve">effect </w:t>
      </w:r>
      <w:r w:rsidR="002027F5" w:rsidRPr="00624D2A">
        <w:rPr>
          <w:color w:val="auto"/>
          <w:lang w:val="en-CA"/>
        </w:rPr>
        <w:t>of</w:t>
      </w:r>
      <w:r w:rsidR="00CD7B4B" w:rsidRPr="00624D2A">
        <w:rPr>
          <w:color w:val="auto"/>
          <w:lang w:val="en-CA"/>
        </w:rPr>
        <w:t xml:space="preserve"> </w:t>
      </w:r>
      <w:r w:rsidR="002027F5" w:rsidRPr="00624D2A">
        <w:rPr>
          <w:color w:val="auto"/>
          <w:lang w:val="en-CA"/>
        </w:rPr>
        <w:t>different</w:t>
      </w:r>
      <w:r w:rsidR="00CD7B4B" w:rsidRPr="00624D2A">
        <w:rPr>
          <w:color w:val="auto"/>
          <w:lang w:val="en-CA"/>
        </w:rPr>
        <w:t xml:space="preserve"> </w:t>
      </w:r>
      <w:r w:rsidR="002027F5" w:rsidRPr="00624D2A">
        <w:rPr>
          <w:color w:val="auto"/>
          <w:lang w:val="en-CA"/>
        </w:rPr>
        <w:t>ventilation</w:t>
      </w:r>
      <w:r w:rsidR="00CD7B4B" w:rsidRPr="00624D2A">
        <w:rPr>
          <w:color w:val="auto"/>
          <w:lang w:val="en-CA"/>
        </w:rPr>
        <w:t xml:space="preserve"> </w:t>
      </w:r>
      <w:r w:rsidR="002027F5" w:rsidRPr="00624D2A">
        <w:rPr>
          <w:color w:val="auto"/>
          <w:lang w:val="en-CA"/>
        </w:rPr>
        <w:t>techniques</w:t>
      </w:r>
      <w:r w:rsidR="00CD7B4B" w:rsidRPr="00624D2A">
        <w:rPr>
          <w:color w:val="auto"/>
          <w:lang w:val="en-CA"/>
        </w:rPr>
        <w:t xml:space="preserve"> </w:t>
      </w:r>
      <w:r w:rsidR="002027F5" w:rsidRPr="00624D2A">
        <w:rPr>
          <w:color w:val="auto"/>
          <w:lang w:val="en-CA"/>
        </w:rPr>
        <w:t>on</w:t>
      </w:r>
      <w:r w:rsidR="00CD7B4B" w:rsidRPr="00624D2A">
        <w:rPr>
          <w:color w:val="auto"/>
          <w:lang w:val="en-CA"/>
        </w:rPr>
        <w:t xml:space="preserve"> </w:t>
      </w:r>
      <w:r w:rsidR="002027F5" w:rsidRPr="00624D2A">
        <w:rPr>
          <w:color w:val="auto"/>
          <w:lang w:val="en-CA"/>
        </w:rPr>
        <w:t>important</w:t>
      </w:r>
      <w:r w:rsidR="00CD7B4B" w:rsidRPr="00624D2A">
        <w:rPr>
          <w:color w:val="auto"/>
          <w:lang w:val="en-CA"/>
        </w:rPr>
        <w:t xml:space="preserve"> </w:t>
      </w:r>
      <w:r w:rsidR="006D7C0B" w:rsidRPr="00624D2A">
        <w:rPr>
          <w:color w:val="auto"/>
          <w:lang w:val="en-CA"/>
        </w:rPr>
        <w:t xml:space="preserve">patient </w:t>
      </w:r>
      <w:r w:rsidR="002027F5" w:rsidRPr="00624D2A">
        <w:rPr>
          <w:color w:val="auto"/>
          <w:lang w:val="en-CA"/>
        </w:rPr>
        <w:t>outcomes</w:t>
      </w:r>
      <w:r w:rsidR="00CD7B4B" w:rsidRPr="00624D2A">
        <w:rPr>
          <w:color w:val="auto"/>
          <w:lang w:val="en-CA"/>
        </w:rPr>
        <w:t xml:space="preserve"> </w:t>
      </w:r>
      <w:r w:rsidR="002027F5" w:rsidRPr="00624D2A">
        <w:rPr>
          <w:color w:val="auto"/>
          <w:lang w:val="en-CA"/>
        </w:rPr>
        <w:t>and</w:t>
      </w:r>
      <w:r w:rsidR="00CD7B4B" w:rsidRPr="00624D2A">
        <w:rPr>
          <w:color w:val="auto"/>
          <w:lang w:val="en-CA"/>
        </w:rPr>
        <w:t xml:space="preserve"> </w:t>
      </w:r>
      <w:r w:rsidR="002027F5" w:rsidRPr="00624D2A">
        <w:rPr>
          <w:color w:val="auto"/>
          <w:lang w:val="en-CA"/>
        </w:rPr>
        <w:t>the</w:t>
      </w:r>
      <w:r w:rsidR="00CD7B4B" w:rsidRPr="00624D2A">
        <w:rPr>
          <w:color w:val="auto"/>
          <w:lang w:val="en-CA"/>
        </w:rPr>
        <w:t xml:space="preserve"> risk for </w:t>
      </w:r>
      <w:r w:rsidR="002027F5" w:rsidRPr="00624D2A">
        <w:rPr>
          <w:color w:val="auto"/>
          <w:lang w:val="en-CA"/>
        </w:rPr>
        <w:t>transmission</w:t>
      </w:r>
      <w:r w:rsidR="00CD7B4B" w:rsidRPr="00624D2A">
        <w:rPr>
          <w:color w:val="auto"/>
          <w:lang w:val="en-CA"/>
        </w:rPr>
        <w:t xml:space="preserve"> </w:t>
      </w:r>
      <w:r w:rsidR="002027F5" w:rsidRPr="00624D2A">
        <w:rPr>
          <w:color w:val="auto"/>
          <w:lang w:val="en-CA"/>
        </w:rPr>
        <w:t>for</w:t>
      </w:r>
      <w:r w:rsidR="00CD7B4B" w:rsidRPr="00624D2A">
        <w:rPr>
          <w:color w:val="auto"/>
          <w:lang w:val="en-CA"/>
        </w:rPr>
        <w:t xml:space="preserve"> </w:t>
      </w:r>
      <w:r w:rsidR="002027F5" w:rsidRPr="00624D2A">
        <w:rPr>
          <w:color w:val="auto"/>
          <w:lang w:val="en-CA"/>
        </w:rPr>
        <w:t>coronavirus</w:t>
      </w:r>
      <w:r w:rsidR="00CD7B4B" w:rsidRPr="00624D2A">
        <w:rPr>
          <w:color w:val="auto"/>
          <w:lang w:val="en-CA"/>
        </w:rPr>
        <w:t xml:space="preserve"> </w:t>
      </w:r>
      <w:r w:rsidR="002027F5" w:rsidRPr="00624D2A">
        <w:rPr>
          <w:color w:val="auto"/>
          <w:lang w:val="en-CA"/>
        </w:rPr>
        <w:t>disease</w:t>
      </w:r>
      <w:r w:rsidR="006D7C0B">
        <w:rPr>
          <w:color w:val="auto"/>
          <w:lang w:val="en-CA"/>
        </w:rPr>
        <w:t>,</w:t>
      </w:r>
      <w:r w:rsidR="00CD7B4B" w:rsidRPr="00624D2A">
        <w:rPr>
          <w:color w:val="auto"/>
          <w:lang w:val="en-CA"/>
        </w:rPr>
        <w:t xml:space="preserve"> </w:t>
      </w:r>
      <w:r w:rsidR="002027F5" w:rsidRPr="00624D2A">
        <w:rPr>
          <w:color w:val="auto"/>
          <w:lang w:val="en-CA"/>
        </w:rPr>
        <w:t>including</w:t>
      </w:r>
      <w:r w:rsidR="00CD7B4B" w:rsidRPr="00624D2A">
        <w:rPr>
          <w:color w:val="auto"/>
          <w:lang w:val="en-CA"/>
        </w:rPr>
        <w:t xml:space="preserve"> </w:t>
      </w:r>
      <w:r w:rsidR="006D7C0B">
        <w:rPr>
          <w:color w:val="auto"/>
          <w:lang w:val="en-CA"/>
        </w:rPr>
        <w:t>COVID</w:t>
      </w:r>
      <w:r w:rsidR="002027F5" w:rsidRPr="00624D2A">
        <w:rPr>
          <w:color w:val="auto"/>
          <w:lang w:val="en-CA"/>
        </w:rPr>
        <w:t>-19.</w:t>
      </w:r>
      <w:r w:rsidR="00CD7B4B" w:rsidRPr="00624D2A">
        <w:rPr>
          <w:color w:val="auto"/>
          <w:lang w:val="en-CA"/>
        </w:rPr>
        <w:t xml:space="preserve"> </w:t>
      </w:r>
      <w:r w:rsidR="00744614" w:rsidRPr="00624D2A">
        <w:rPr>
          <w:color w:val="auto"/>
          <w:lang w:val="en-CA"/>
        </w:rPr>
        <w:t>W</w:t>
      </w:r>
      <w:r w:rsidR="002027F5" w:rsidRPr="00624D2A">
        <w:rPr>
          <w:color w:val="auto"/>
          <w:lang w:val="en-CA"/>
        </w:rPr>
        <w:t>e</w:t>
      </w:r>
      <w:r w:rsidR="00CD7B4B" w:rsidRPr="00624D2A">
        <w:rPr>
          <w:color w:val="auto"/>
          <w:lang w:val="en-CA"/>
        </w:rPr>
        <w:t xml:space="preserve"> </w:t>
      </w:r>
      <w:r w:rsidR="002027F5" w:rsidRPr="00624D2A">
        <w:rPr>
          <w:color w:val="auto"/>
          <w:lang w:val="en-CA"/>
        </w:rPr>
        <w:t>adhered</w:t>
      </w:r>
      <w:r w:rsidR="00CD7B4B" w:rsidRPr="00624D2A">
        <w:rPr>
          <w:color w:val="auto"/>
          <w:lang w:val="en-CA"/>
        </w:rPr>
        <w:t xml:space="preserve"> </w:t>
      </w:r>
      <w:r w:rsidR="002027F5" w:rsidRPr="00624D2A">
        <w:rPr>
          <w:color w:val="auto"/>
          <w:lang w:val="en-CA"/>
        </w:rPr>
        <w:t>to</w:t>
      </w:r>
      <w:r w:rsidR="00CD7B4B" w:rsidRPr="00624D2A">
        <w:rPr>
          <w:color w:val="auto"/>
          <w:lang w:val="en-CA"/>
        </w:rPr>
        <w:t xml:space="preserve"> </w:t>
      </w:r>
      <w:r w:rsidR="002027F5" w:rsidRPr="00624D2A">
        <w:rPr>
          <w:color w:val="auto"/>
          <w:lang w:val="en-CA"/>
        </w:rPr>
        <w:t>Cochrane</w:t>
      </w:r>
      <w:r w:rsidR="00CD7B4B" w:rsidRPr="00624D2A">
        <w:rPr>
          <w:color w:val="auto"/>
          <w:lang w:val="en-CA"/>
        </w:rPr>
        <w:t xml:space="preserve"> </w:t>
      </w:r>
      <w:r w:rsidR="002027F5" w:rsidRPr="00624D2A">
        <w:rPr>
          <w:color w:val="auto"/>
          <w:lang w:val="en-CA"/>
        </w:rPr>
        <w:t>systematic</w:t>
      </w:r>
      <w:r w:rsidR="00CD7B4B" w:rsidRPr="00624D2A">
        <w:rPr>
          <w:color w:val="auto"/>
          <w:lang w:val="en-CA"/>
        </w:rPr>
        <w:t xml:space="preserve"> </w:t>
      </w:r>
      <w:r w:rsidR="002027F5" w:rsidRPr="00624D2A">
        <w:rPr>
          <w:color w:val="auto"/>
          <w:lang w:val="en-CA"/>
        </w:rPr>
        <w:t>review</w:t>
      </w:r>
      <w:r w:rsidR="00CD7B4B" w:rsidRPr="00624D2A">
        <w:rPr>
          <w:color w:val="auto"/>
          <w:lang w:val="en-CA"/>
        </w:rPr>
        <w:t xml:space="preserve"> </w:t>
      </w:r>
      <w:r w:rsidR="002027F5" w:rsidRPr="00624D2A">
        <w:rPr>
          <w:color w:val="auto"/>
          <w:lang w:val="en-CA"/>
        </w:rPr>
        <w:t>methods</w:t>
      </w:r>
      <w:r w:rsidR="00B56B05" w:rsidRPr="00624D2A">
        <w:rPr>
          <w:color w:val="auto"/>
          <w:lang w:val="en-CA"/>
        </w:rPr>
        <w:t>,</w:t>
      </w:r>
      <w:r w:rsidR="00CD7B4B" w:rsidRPr="00624D2A">
        <w:rPr>
          <w:color w:val="auto"/>
          <w:lang w:val="en-CA"/>
        </w:rPr>
        <w:t xml:space="preserve"> </w:t>
      </w:r>
      <w:r w:rsidR="0060777F">
        <w:rPr>
          <w:color w:val="auto"/>
          <w:lang w:val="en-CA"/>
        </w:rPr>
        <w:t>rated</w:t>
      </w:r>
      <w:r w:rsidR="00CD7B4B" w:rsidRPr="00624D2A">
        <w:rPr>
          <w:color w:val="auto"/>
          <w:lang w:val="en-CA"/>
        </w:rPr>
        <w:t xml:space="preserve"> </w:t>
      </w:r>
      <w:r w:rsidR="002027F5" w:rsidRPr="00624D2A">
        <w:rPr>
          <w:color w:val="auto"/>
          <w:lang w:val="en-CA"/>
        </w:rPr>
        <w:t>the</w:t>
      </w:r>
      <w:r w:rsidR="00CD7B4B" w:rsidRPr="00624D2A">
        <w:rPr>
          <w:color w:val="auto"/>
          <w:lang w:val="en-CA"/>
        </w:rPr>
        <w:t xml:space="preserve"> </w:t>
      </w:r>
      <w:r w:rsidR="002027F5" w:rsidRPr="00624D2A">
        <w:rPr>
          <w:color w:val="auto"/>
          <w:lang w:val="en-CA"/>
        </w:rPr>
        <w:t>certainty</w:t>
      </w:r>
      <w:r w:rsidR="00CD7B4B" w:rsidRPr="00624D2A">
        <w:rPr>
          <w:color w:val="auto"/>
          <w:lang w:val="en-CA"/>
        </w:rPr>
        <w:t xml:space="preserve"> </w:t>
      </w:r>
      <w:r w:rsidR="002027F5" w:rsidRPr="00624D2A">
        <w:rPr>
          <w:color w:val="auto"/>
          <w:lang w:val="en-CA"/>
        </w:rPr>
        <w:t>of</w:t>
      </w:r>
      <w:r w:rsidR="00CD7B4B" w:rsidRPr="00624D2A">
        <w:rPr>
          <w:color w:val="auto"/>
          <w:lang w:val="en-CA"/>
        </w:rPr>
        <w:t xml:space="preserve"> </w:t>
      </w:r>
      <w:r w:rsidR="002027F5" w:rsidRPr="00624D2A">
        <w:rPr>
          <w:color w:val="auto"/>
          <w:lang w:val="en-CA"/>
        </w:rPr>
        <w:t>evidence</w:t>
      </w:r>
      <w:r w:rsidR="00CD7B4B" w:rsidRPr="00624D2A">
        <w:rPr>
          <w:color w:val="auto"/>
          <w:lang w:val="en-CA"/>
        </w:rPr>
        <w:t xml:space="preserve"> </w:t>
      </w:r>
      <w:r w:rsidR="00982750">
        <w:rPr>
          <w:color w:val="auto"/>
          <w:lang w:val="en-CA"/>
        </w:rPr>
        <w:t xml:space="preserve">by </w:t>
      </w:r>
      <w:r w:rsidR="002027F5" w:rsidRPr="00624D2A">
        <w:rPr>
          <w:color w:val="auto"/>
          <w:lang w:val="en-CA"/>
        </w:rPr>
        <w:t>following</w:t>
      </w:r>
      <w:r w:rsidR="00CD7B4B" w:rsidRPr="00624D2A">
        <w:rPr>
          <w:color w:val="auto"/>
          <w:lang w:val="en-CA"/>
        </w:rPr>
        <w:t xml:space="preserve"> </w:t>
      </w:r>
      <w:r w:rsidR="002027F5" w:rsidRPr="00624D2A">
        <w:rPr>
          <w:color w:val="auto"/>
          <w:lang w:val="en-CA"/>
        </w:rPr>
        <w:t>the</w:t>
      </w:r>
      <w:r w:rsidR="00CD7B4B" w:rsidRPr="00624D2A">
        <w:rPr>
          <w:color w:val="auto"/>
          <w:lang w:val="en-CA"/>
        </w:rPr>
        <w:t xml:space="preserve"> </w:t>
      </w:r>
      <w:r w:rsidR="002027F5" w:rsidRPr="00624D2A">
        <w:rPr>
          <w:color w:val="auto"/>
          <w:lang w:val="en-CA"/>
        </w:rPr>
        <w:t>GRADE</w:t>
      </w:r>
      <w:r w:rsidR="00CD7B4B" w:rsidRPr="00624D2A">
        <w:rPr>
          <w:color w:val="auto"/>
          <w:lang w:val="en-CA"/>
        </w:rPr>
        <w:t xml:space="preserve"> </w:t>
      </w:r>
      <w:r w:rsidR="00F032EB">
        <w:rPr>
          <w:color w:val="auto"/>
          <w:lang w:val="en-CA"/>
        </w:rPr>
        <w:t>(</w:t>
      </w:r>
      <w:r w:rsidR="00F032EB" w:rsidRPr="00F032EB">
        <w:rPr>
          <w:color w:val="auto"/>
          <w:lang w:val="en-CA"/>
        </w:rPr>
        <w:t>Grading of Recommendations Assessment, Development and Evaluation</w:t>
      </w:r>
      <w:r w:rsidR="00F032EB">
        <w:rPr>
          <w:color w:val="auto"/>
          <w:lang w:val="en-CA"/>
        </w:rPr>
        <w:t>)</w:t>
      </w:r>
      <w:r w:rsidR="00F032EB" w:rsidRPr="00F032EB">
        <w:rPr>
          <w:color w:val="auto"/>
          <w:lang w:val="en-CA"/>
        </w:rPr>
        <w:t xml:space="preserve"> </w:t>
      </w:r>
      <w:r w:rsidR="002027F5" w:rsidRPr="00624D2A">
        <w:rPr>
          <w:color w:val="auto"/>
          <w:lang w:val="en-CA"/>
        </w:rPr>
        <w:t>approach</w:t>
      </w:r>
      <w:r w:rsidR="0060777F">
        <w:rPr>
          <w:color w:val="auto"/>
          <w:lang w:val="en-CA"/>
        </w:rPr>
        <w:t>,</w:t>
      </w:r>
      <w:r w:rsidR="00982750" w:rsidRPr="00624D2A">
        <w:rPr>
          <w:color w:val="auto"/>
          <w:lang w:val="en-CA"/>
        </w:rPr>
        <w:t xml:space="preserve"> </w:t>
      </w:r>
      <w:r w:rsidR="002027F5" w:rsidRPr="00624D2A">
        <w:rPr>
          <w:color w:val="auto"/>
          <w:lang w:val="en-CA"/>
        </w:rPr>
        <w:t>prospectively</w:t>
      </w:r>
      <w:r w:rsidR="00CD7B4B" w:rsidRPr="00624D2A">
        <w:rPr>
          <w:color w:val="auto"/>
          <w:lang w:val="en-CA"/>
        </w:rPr>
        <w:t xml:space="preserve"> </w:t>
      </w:r>
      <w:r w:rsidR="002027F5" w:rsidRPr="00624D2A">
        <w:rPr>
          <w:color w:val="auto"/>
          <w:lang w:val="en-CA"/>
        </w:rPr>
        <w:t>registered</w:t>
      </w:r>
      <w:r w:rsidR="00CD7B4B" w:rsidRPr="00624D2A">
        <w:rPr>
          <w:color w:val="auto"/>
          <w:lang w:val="en-CA"/>
        </w:rPr>
        <w:t xml:space="preserve"> </w:t>
      </w:r>
      <w:r w:rsidR="002027F5" w:rsidRPr="00624D2A">
        <w:rPr>
          <w:color w:val="auto"/>
          <w:lang w:val="en-CA"/>
        </w:rPr>
        <w:t>the</w:t>
      </w:r>
      <w:r w:rsidR="00CD7B4B" w:rsidRPr="00624D2A">
        <w:rPr>
          <w:color w:val="auto"/>
          <w:lang w:val="en-CA"/>
        </w:rPr>
        <w:t xml:space="preserve"> </w:t>
      </w:r>
      <w:r w:rsidR="002027F5" w:rsidRPr="00624D2A">
        <w:rPr>
          <w:color w:val="auto"/>
          <w:lang w:val="en-CA"/>
        </w:rPr>
        <w:t>review</w:t>
      </w:r>
      <w:r w:rsidR="00CD7B4B" w:rsidRPr="00624D2A">
        <w:rPr>
          <w:color w:val="auto"/>
          <w:lang w:val="en-CA"/>
        </w:rPr>
        <w:t xml:space="preserve"> </w:t>
      </w:r>
      <w:r w:rsidR="002027F5" w:rsidRPr="00624D2A">
        <w:rPr>
          <w:color w:val="auto"/>
          <w:lang w:val="en-CA"/>
        </w:rPr>
        <w:t>on</w:t>
      </w:r>
      <w:r w:rsidR="00CD7B4B" w:rsidRPr="00624D2A">
        <w:rPr>
          <w:color w:val="auto"/>
          <w:lang w:val="en-CA"/>
        </w:rPr>
        <w:t xml:space="preserve"> </w:t>
      </w:r>
      <w:r w:rsidR="002027F5" w:rsidRPr="00624D2A">
        <w:rPr>
          <w:color w:val="auto"/>
          <w:lang w:val="en-CA"/>
        </w:rPr>
        <w:t>PROSPERO</w:t>
      </w:r>
      <w:r w:rsidR="00CD7B4B" w:rsidRPr="00624D2A">
        <w:rPr>
          <w:color w:val="auto"/>
          <w:lang w:val="en-CA"/>
        </w:rPr>
        <w:t xml:space="preserve"> </w:t>
      </w:r>
      <w:r w:rsidR="002027F5" w:rsidRPr="00624D2A">
        <w:rPr>
          <w:color w:val="auto"/>
          <w:lang w:val="en-CA"/>
        </w:rPr>
        <w:t>(registration</w:t>
      </w:r>
      <w:r w:rsidR="00CD7B4B" w:rsidRPr="00624D2A">
        <w:rPr>
          <w:color w:val="auto"/>
          <w:lang w:val="en-CA"/>
        </w:rPr>
        <w:t xml:space="preserve"> </w:t>
      </w:r>
      <w:r w:rsidR="002027F5" w:rsidRPr="00624D2A">
        <w:rPr>
          <w:color w:val="auto"/>
          <w:lang w:val="en-CA"/>
        </w:rPr>
        <w:t>number</w:t>
      </w:r>
      <w:r w:rsidR="00CD7B4B" w:rsidRPr="00624D2A">
        <w:rPr>
          <w:color w:val="auto"/>
          <w:lang w:val="en-CA"/>
        </w:rPr>
        <w:t xml:space="preserve"> </w:t>
      </w:r>
      <w:r w:rsidR="002027F5" w:rsidRPr="00624D2A">
        <w:rPr>
          <w:color w:val="auto"/>
          <w:lang w:val="en-CA"/>
        </w:rPr>
        <w:t>CRD42020178187)</w:t>
      </w:r>
      <w:r w:rsidR="007A6750">
        <w:rPr>
          <w:color w:val="auto"/>
          <w:lang w:val="en-CA"/>
        </w:rPr>
        <w:t xml:space="preserve"> (</w:t>
      </w:r>
      <w:r w:rsidR="008D5E5A" w:rsidRPr="00442870">
        <w:rPr>
          <w:b/>
          <w:bCs/>
          <w:color w:val="auto"/>
          <w:lang w:val="en-CA"/>
        </w:rPr>
        <w:t>Supplement</w:t>
      </w:r>
      <w:r w:rsidR="007A6750" w:rsidRPr="00442870">
        <w:rPr>
          <w:b/>
          <w:bCs/>
          <w:color w:val="auto"/>
          <w:lang w:val="en-CA"/>
        </w:rPr>
        <w:t xml:space="preserve"> 1</w:t>
      </w:r>
      <w:r w:rsidR="008D5E5A">
        <w:rPr>
          <w:color w:val="auto"/>
          <w:lang w:val="en-CA"/>
        </w:rPr>
        <w:t xml:space="preserve">, available at Annals.org </w:t>
      </w:r>
      <w:r w:rsidR="008D5E5A" w:rsidRPr="00442870">
        <w:rPr>
          <w:b/>
          <w:bCs/>
          <w:color w:val="auto"/>
          <w:highlight w:val="yellow"/>
          <w:lang w:val="en-CA"/>
        </w:rPr>
        <w:t>&lt;&lt;AU: In the large appendix document, could you rename each instance of "Appendix" as "Supplement" instead, and send the revised PDF to me?</w:t>
      </w:r>
      <w:r w:rsidR="001816F5">
        <w:rPr>
          <w:b/>
          <w:bCs/>
          <w:color w:val="auto"/>
          <w:highlight w:val="yellow"/>
          <w:lang w:val="en-CA"/>
        </w:rPr>
        <w:t xml:space="preserve"> Also, Appendix 4 isn't in the document; could you add it in?</w:t>
      </w:r>
      <w:r w:rsidR="008D5E5A" w:rsidRPr="00442870">
        <w:rPr>
          <w:b/>
          <w:bCs/>
          <w:color w:val="auto"/>
          <w:highlight w:val="yellow"/>
          <w:lang w:val="en-CA"/>
        </w:rPr>
        <w:t>&gt;&gt;</w:t>
      </w:r>
      <w:r w:rsidR="007A6750">
        <w:rPr>
          <w:color w:val="auto"/>
          <w:lang w:val="en-CA"/>
        </w:rPr>
        <w:t>),</w:t>
      </w:r>
      <w:r w:rsidR="00CD7B4B" w:rsidRPr="00624D2A">
        <w:rPr>
          <w:color w:val="auto"/>
          <w:lang w:val="en-CA"/>
        </w:rPr>
        <w:t xml:space="preserve"> </w:t>
      </w:r>
      <w:r w:rsidR="002027F5" w:rsidRPr="00624D2A">
        <w:rPr>
          <w:color w:val="auto"/>
          <w:lang w:val="en-CA"/>
        </w:rPr>
        <w:t>and</w:t>
      </w:r>
      <w:r w:rsidR="00CD7B4B" w:rsidRPr="00624D2A">
        <w:rPr>
          <w:color w:val="auto"/>
          <w:lang w:val="en-CA"/>
        </w:rPr>
        <w:t xml:space="preserve"> </w:t>
      </w:r>
      <w:r w:rsidR="002027F5" w:rsidRPr="00624D2A">
        <w:rPr>
          <w:color w:val="auto"/>
          <w:lang w:val="en-CA"/>
        </w:rPr>
        <w:t>followed</w:t>
      </w:r>
      <w:r w:rsidR="00CD7B4B" w:rsidRPr="00624D2A">
        <w:rPr>
          <w:color w:val="auto"/>
          <w:lang w:val="en-CA"/>
        </w:rPr>
        <w:t xml:space="preserve"> </w:t>
      </w:r>
      <w:r w:rsidR="002027F5" w:rsidRPr="00624D2A">
        <w:rPr>
          <w:color w:val="auto"/>
          <w:lang w:val="en-CA"/>
        </w:rPr>
        <w:t>PRISMA</w:t>
      </w:r>
      <w:r w:rsidR="00CD7B4B" w:rsidRPr="00624D2A">
        <w:rPr>
          <w:color w:val="auto"/>
          <w:lang w:val="en-CA"/>
        </w:rPr>
        <w:t xml:space="preserve"> </w:t>
      </w:r>
      <w:r w:rsidR="0066166F" w:rsidRPr="0066166F">
        <w:rPr>
          <w:color w:val="auto"/>
          <w:lang w:val="en-CA"/>
        </w:rPr>
        <w:t>(Preferred Reporting Items for Systematic reviews and Meta-Analyses)</w:t>
      </w:r>
      <w:r w:rsidR="0066166F">
        <w:rPr>
          <w:color w:val="auto"/>
          <w:lang w:val="en-CA"/>
        </w:rPr>
        <w:t xml:space="preserve"> </w:t>
      </w:r>
      <w:r w:rsidR="002027F5" w:rsidRPr="00624D2A">
        <w:rPr>
          <w:color w:val="auto"/>
          <w:lang w:val="en-CA"/>
        </w:rPr>
        <w:t>reporting</w:t>
      </w:r>
      <w:r w:rsidR="00CD7B4B" w:rsidRPr="00624D2A">
        <w:rPr>
          <w:color w:val="auto"/>
          <w:lang w:val="en-CA"/>
        </w:rPr>
        <w:t xml:space="preserve"> </w:t>
      </w:r>
      <w:r w:rsidR="002027F5" w:rsidRPr="00624D2A">
        <w:rPr>
          <w:color w:val="auto"/>
          <w:lang w:val="en-CA"/>
        </w:rPr>
        <w:t>guidelines</w:t>
      </w:r>
      <w:r w:rsidR="00CD7B4B" w:rsidRPr="00624D2A">
        <w:rPr>
          <w:color w:val="auto"/>
          <w:lang w:val="en-CA"/>
        </w:rPr>
        <w:t xml:space="preserve"> </w:t>
      </w:r>
      <w:r w:rsidR="004C114A" w:rsidRPr="00624D2A">
        <w:rPr>
          <w:noProof/>
          <w:color w:val="auto"/>
          <w:lang w:val="en-CA"/>
        </w:rPr>
        <w:t>(5</w:t>
      </w:r>
      <w:r w:rsidR="00BC6A70">
        <w:rPr>
          <w:noProof/>
          <w:color w:val="auto"/>
          <w:lang w:val="en-CA"/>
        </w:rPr>
        <w:t>–</w:t>
      </w:r>
      <w:r w:rsidR="004C114A" w:rsidRPr="00624D2A">
        <w:rPr>
          <w:noProof/>
          <w:color w:val="auto"/>
          <w:lang w:val="en-CA"/>
        </w:rPr>
        <w:t>9)</w:t>
      </w:r>
      <w:r w:rsidR="005259B4" w:rsidRPr="00624D2A">
        <w:rPr>
          <w:color w:val="auto"/>
          <w:lang w:val="en-CA"/>
        </w:rPr>
        <w:t>.</w:t>
      </w:r>
      <w:r w:rsidR="00CD7B4B" w:rsidRPr="00624D2A">
        <w:rPr>
          <w:color w:val="auto"/>
          <w:lang w:val="en-CA"/>
        </w:rPr>
        <w:t xml:space="preserve"> </w:t>
      </w:r>
      <w:r w:rsidR="00C43244" w:rsidRPr="00624D2A">
        <w:rPr>
          <w:color w:val="auto"/>
          <w:lang w:val="en-CA"/>
        </w:rPr>
        <w:t>We</w:t>
      </w:r>
      <w:r w:rsidR="00CD7B4B" w:rsidRPr="00624D2A">
        <w:rPr>
          <w:color w:val="auto"/>
          <w:lang w:val="en-CA"/>
        </w:rPr>
        <w:t xml:space="preserve"> </w:t>
      </w:r>
      <w:r w:rsidR="00D261C8">
        <w:rPr>
          <w:color w:val="auto"/>
          <w:lang w:val="en-CA"/>
        </w:rPr>
        <w:t>assembled</w:t>
      </w:r>
      <w:r w:rsidR="00D261C8" w:rsidRPr="00624D2A">
        <w:rPr>
          <w:color w:val="auto"/>
          <w:lang w:val="en-CA"/>
        </w:rPr>
        <w:t xml:space="preserve"> </w:t>
      </w:r>
      <w:r w:rsidR="00C43244" w:rsidRPr="00624D2A">
        <w:rPr>
          <w:color w:val="auto"/>
          <w:lang w:val="en-CA"/>
        </w:rPr>
        <w:t>a</w:t>
      </w:r>
      <w:r w:rsidR="00CD7B4B" w:rsidRPr="00624D2A">
        <w:rPr>
          <w:color w:val="auto"/>
          <w:lang w:val="en-CA"/>
        </w:rPr>
        <w:t xml:space="preserve"> </w:t>
      </w:r>
      <w:r w:rsidR="00C43244" w:rsidRPr="00624D2A">
        <w:rPr>
          <w:color w:val="auto"/>
          <w:lang w:val="en-CA"/>
        </w:rPr>
        <w:t>large</w:t>
      </w:r>
      <w:r w:rsidR="00CD7B4B" w:rsidRPr="00624D2A">
        <w:rPr>
          <w:color w:val="auto"/>
          <w:lang w:val="en-CA"/>
        </w:rPr>
        <w:t xml:space="preserve"> </w:t>
      </w:r>
      <w:r w:rsidR="00C43244" w:rsidRPr="00624D2A">
        <w:rPr>
          <w:color w:val="auto"/>
          <w:lang w:val="en-CA"/>
        </w:rPr>
        <w:t>international</w:t>
      </w:r>
      <w:r w:rsidR="00CD7B4B" w:rsidRPr="00624D2A">
        <w:rPr>
          <w:color w:val="auto"/>
          <w:lang w:val="en-CA"/>
        </w:rPr>
        <w:t xml:space="preserve"> </w:t>
      </w:r>
      <w:r w:rsidR="00C43244" w:rsidRPr="00624D2A">
        <w:rPr>
          <w:color w:val="auto"/>
          <w:lang w:val="en-CA"/>
        </w:rPr>
        <w:t>collaborative</w:t>
      </w:r>
      <w:r w:rsidR="00CD7B4B" w:rsidRPr="00624D2A">
        <w:rPr>
          <w:color w:val="auto"/>
          <w:lang w:val="en-CA"/>
        </w:rPr>
        <w:t xml:space="preserve"> </w:t>
      </w:r>
      <w:r w:rsidR="00022B5A" w:rsidRPr="00624D2A">
        <w:rPr>
          <w:color w:val="auto"/>
          <w:lang w:val="en-CA"/>
        </w:rPr>
        <w:t>team</w:t>
      </w:r>
      <w:r w:rsidR="00CD7B4B" w:rsidRPr="00624D2A">
        <w:rPr>
          <w:color w:val="auto"/>
          <w:lang w:val="en-CA"/>
        </w:rPr>
        <w:t xml:space="preserve"> </w:t>
      </w:r>
      <w:r w:rsidR="00C43244" w:rsidRPr="00624D2A">
        <w:rPr>
          <w:color w:val="auto"/>
          <w:lang w:val="en-CA"/>
        </w:rPr>
        <w:t>of</w:t>
      </w:r>
      <w:r w:rsidR="00CD7B4B" w:rsidRPr="00624D2A">
        <w:rPr>
          <w:color w:val="auto"/>
          <w:lang w:val="en-CA"/>
        </w:rPr>
        <w:t xml:space="preserve"> </w:t>
      </w:r>
      <w:r w:rsidR="00C43244" w:rsidRPr="00624D2A">
        <w:rPr>
          <w:color w:val="auto"/>
          <w:lang w:val="en-CA"/>
        </w:rPr>
        <w:t>researchers,</w:t>
      </w:r>
      <w:r w:rsidR="00CD7B4B" w:rsidRPr="00624D2A">
        <w:rPr>
          <w:color w:val="auto"/>
          <w:lang w:val="en-CA"/>
        </w:rPr>
        <w:t xml:space="preserve"> </w:t>
      </w:r>
      <w:r w:rsidR="001945D9" w:rsidRPr="00624D2A">
        <w:rPr>
          <w:color w:val="auto"/>
          <w:lang w:val="en-CA"/>
        </w:rPr>
        <w:t>frontline</w:t>
      </w:r>
      <w:r w:rsidR="00CD7B4B" w:rsidRPr="00624D2A">
        <w:rPr>
          <w:color w:val="auto"/>
          <w:lang w:val="en-CA"/>
        </w:rPr>
        <w:t xml:space="preserve"> </w:t>
      </w:r>
      <w:r w:rsidR="001945D9" w:rsidRPr="00624D2A">
        <w:rPr>
          <w:color w:val="auto"/>
          <w:lang w:val="en-CA"/>
        </w:rPr>
        <w:t>and</w:t>
      </w:r>
      <w:r w:rsidR="00CD7B4B" w:rsidRPr="00624D2A">
        <w:rPr>
          <w:color w:val="auto"/>
          <w:lang w:val="en-CA"/>
        </w:rPr>
        <w:t xml:space="preserve"> </w:t>
      </w:r>
      <w:r w:rsidR="001945D9" w:rsidRPr="00624D2A">
        <w:rPr>
          <w:color w:val="auto"/>
          <w:lang w:val="en-CA"/>
        </w:rPr>
        <w:t>specialist</w:t>
      </w:r>
      <w:r w:rsidR="00CD7B4B" w:rsidRPr="00624D2A">
        <w:rPr>
          <w:color w:val="auto"/>
          <w:lang w:val="en-CA"/>
        </w:rPr>
        <w:t xml:space="preserve"> </w:t>
      </w:r>
      <w:r w:rsidR="00C43244" w:rsidRPr="00624D2A">
        <w:rPr>
          <w:color w:val="auto"/>
          <w:lang w:val="en-CA"/>
        </w:rPr>
        <w:t>clinicians,</w:t>
      </w:r>
      <w:r w:rsidR="00CD7B4B" w:rsidRPr="00624D2A">
        <w:rPr>
          <w:color w:val="auto"/>
          <w:lang w:val="en-CA"/>
        </w:rPr>
        <w:t xml:space="preserve"> </w:t>
      </w:r>
      <w:r w:rsidR="00C43244" w:rsidRPr="00624D2A">
        <w:rPr>
          <w:color w:val="auto"/>
          <w:lang w:val="en-CA"/>
        </w:rPr>
        <w:t>epidemiologists,</w:t>
      </w:r>
      <w:r w:rsidR="00CD7B4B" w:rsidRPr="00624D2A">
        <w:rPr>
          <w:color w:val="auto"/>
          <w:lang w:val="en-CA"/>
        </w:rPr>
        <w:t xml:space="preserve"> </w:t>
      </w:r>
      <w:r w:rsidR="0071505C" w:rsidRPr="00624D2A">
        <w:rPr>
          <w:color w:val="auto"/>
          <w:lang w:val="en-CA"/>
        </w:rPr>
        <w:t>patients,</w:t>
      </w:r>
      <w:r w:rsidR="00CD7B4B" w:rsidRPr="00624D2A">
        <w:rPr>
          <w:color w:val="auto"/>
          <w:lang w:val="en-CA"/>
        </w:rPr>
        <w:t xml:space="preserve"> </w:t>
      </w:r>
      <w:r w:rsidR="00C43244" w:rsidRPr="00624D2A">
        <w:rPr>
          <w:color w:val="auto"/>
          <w:lang w:val="en-CA"/>
        </w:rPr>
        <w:t>public</w:t>
      </w:r>
      <w:r w:rsidR="00CD7B4B" w:rsidRPr="00624D2A">
        <w:rPr>
          <w:color w:val="auto"/>
          <w:lang w:val="en-CA"/>
        </w:rPr>
        <w:t xml:space="preserve"> </w:t>
      </w:r>
      <w:r w:rsidR="00C43244" w:rsidRPr="00624D2A">
        <w:rPr>
          <w:color w:val="auto"/>
          <w:lang w:val="en-CA"/>
        </w:rPr>
        <w:t>health</w:t>
      </w:r>
      <w:r w:rsidR="00BC6A70">
        <w:rPr>
          <w:color w:val="auto"/>
          <w:lang w:val="en-CA"/>
        </w:rPr>
        <w:t xml:space="preserve"> experts,</w:t>
      </w:r>
      <w:r w:rsidR="00CD7B4B" w:rsidRPr="00624D2A">
        <w:rPr>
          <w:color w:val="auto"/>
          <w:lang w:val="en-CA"/>
        </w:rPr>
        <w:t xml:space="preserve"> </w:t>
      </w:r>
      <w:r w:rsidR="00C43244" w:rsidRPr="00624D2A">
        <w:rPr>
          <w:color w:val="auto"/>
          <w:lang w:val="en-CA"/>
        </w:rPr>
        <w:t>and</w:t>
      </w:r>
      <w:r w:rsidR="00CD7B4B" w:rsidRPr="00624D2A">
        <w:rPr>
          <w:color w:val="auto"/>
          <w:lang w:val="en-CA"/>
        </w:rPr>
        <w:t xml:space="preserve"> </w:t>
      </w:r>
      <w:r w:rsidR="00C43244" w:rsidRPr="00624D2A">
        <w:rPr>
          <w:color w:val="auto"/>
          <w:lang w:val="en-CA"/>
        </w:rPr>
        <w:t>health</w:t>
      </w:r>
      <w:r w:rsidR="00CD7B4B" w:rsidRPr="00624D2A">
        <w:rPr>
          <w:color w:val="auto"/>
          <w:lang w:val="en-CA"/>
        </w:rPr>
        <w:t xml:space="preserve"> </w:t>
      </w:r>
      <w:r w:rsidR="00C43244" w:rsidRPr="00624D2A">
        <w:rPr>
          <w:color w:val="auto"/>
          <w:lang w:val="en-CA"/>
        </w:rPr>
        <w:t>policy</w:t>
      </w:r>
      <w:r w:rsidR="00CD7B4B" w:rsidRPr="00624D2A">
        <w:rPr>
          <w:color w:val="auto"/>
          <w:lang w:val="en-CA"/>
        </w:rPr>
        <w:t xml:space="preserve"> </w:t>
      </w:r>
      <w:r w:rsidR="00C43244" w:rsidRPr="00624D2A">
        <w:rPr>
          <w:color w:val="auto"/>
          <w:lang w:val="en-CA"/>
        </w:rPr>
        <w:t>experts</w:t>
      </w:r>
      <w:r w:rsidR="00CD7B4B" w:rsidRPr="00624D2A">
        <w:rPr>
          <w:color w:val="auto"/>
          <w:lang w:val="en-CA"/>
        </w:rPr>
        <w:t xml:space="preserve"> </w:t>
      </w:r>
      <w:r w:rsidR="00C43244" w:rsidRPr="00624D2A">
        <w:rPr>
          <w:color w:val="auto"/>
          <w:lang w:val="en-CA"/>
        </w:rPr>
        <w:t>with</w:t>
      </w:r>
      <w:r w:rsidR="00CD7B4B" w:rsidRPr="00624D2A">
        <w:rPr>
          <w:color w:val="auto"/>
          <w:lang w:val="en-CA"/>
        </w:rPr>
        <w:t xml:space="preserve"> </w:t>
      </w:r>
      <w:r w:rsidR="00C43244" w:rsidRPr="00624D2A">
        <w:rPr>
          <w:color w:val="auto"/>
          <w:lang w:val="en-CA"/>
        </w:rPr>
        <w:t>expertise</w:t>
      </w:r>
      <w:r w:rsidR="00CD7B4B" w:rsidRPr="00624D2A">
        <w:rPr>
          <w:color w:val="auto"/>
          <w:lang w:val="en-CA"/>
        </w:rPr>
        <w:t xml:space="preserve"> </w:t>
      </w:r>
      <w:r w:rsidR="00C43244" w:rsidRPr="00624D2A">
        <w:rPr>
          <w:color w:val="auto"/>
          <w:lang w:val="en-CA"/>
        </w:rPr>
        <w:t>in</w:t>
      </w:r>
      <w:r w:rsidR="00CD7B4B" w:rsidRPr="00624D2A">
        <w:rPr>
          <w:color w:val="auto"/>
          <w:lang w:val="en-CA"/>
        </w:rPr>
        <w:t xml:space="preserve"> </w:t>
      </w:r>
      <w:r w:rsidR="00C43244" w:rsidRPr="00624D2A">
        <w:rPr>
          <w:color w:val="auto"/>
          <w:lang w:val="en-CA"/>
        </w:rPr>
        <w:t>systematic</w:t>
      </w:r>
      <w:r w:rsidR="00CD7B4B" w:rsidRPr="00624D2A">
        <w:rPr>
          <w:color w:val="auto"/>
          <w:lang w:val="en-CA"/>
        </w:rPr>
        <w:t xml:space="preserve"> </w:t>
      </w:r>
      <w:r w:rsidR="00C43244" w:rsidRPr="00624D2A">
        <w:rPr>
          <w:color w:val="auto"/>
          <w:lang w:val="en-CA"/>
        </w:rPr>
        <w:t>reviews</w:t>
      </w:r>
      <w:r w:rsidR="001242B4" w:rsidRPr="00624D2A">
        <w:rPr>
          <w:color w:val="auto"/>
          <w:lang w:val="en-CA"/>
        </w:rPr>
        <w:t>.</w:t>
      </w:r>
      <w:r w:rsidR="00CD7B4B" w:rsidRPr="00624D2A">
        <w:rPr>
          <w:color w:val="auto"/>
          <w:lang w:val="en-CA"/>
        </w:rPr>
        <w:t xml:space="preserve"> </w:t>
      </w:r>
      <w:r w:rsidR="006E2927" w:rsidRPr="00624D2A">
        <w:rPr>
          <w:color w:val="auto"/>
          <w:lang w:val="en-CA"/>
        </w:rPr>
        <w:t>The</w:t>
      </w:r>
      <w:r w:rsidR="00CD7B4B" w:rsidRPr="00624D2A">
        <w:rPr>
          <w:color w:val="auto"/>
          <w:lang w:val="en-CA"/>
        </w:rPr>
        <w:t xml:space="preserve"> </w:t>
      </w:r>
      <w:r w:rsidR="006E2927" w:rsidRPr="00624D2A">
        <w:rPr>
          <w:color w:val="auto"/>
          <w:lang w:val="en-CA"/>
        </w:rPr>
        <w:t>review</w:t>
      </w:r>
      <w:r w:rsidR="00CD7B4B" w:rsidRPr="00624D2A">
        <w:rPr>
          <w:color w:val="auto"/>
          <w:lang w:val="en-CA"/>
        </w:rPr>
        <w:t xml:space="preserve"> </w:t>
      </w:r>
      <w:r w:rsidR="006E2927" w:rsidRPr="00624D2A">
        <w:rPr>
          <w:color w:val="auto"/>
          <w:lang w:val="en-CA"/>
        </w:rPr>
        <w:t>addresses</w:t>
      </w:r>
      <w:r w:rsidR="00CD7B4B" w:rsidRPr="00624D2A">
        <w:rPr>
          <w:color w:val="auto"/>
          <w:lang w:val="en-CA"/>
        </w:rPr>
        <w:t xml:space="preserve"> </w:t>
      </w:r>
      <w:r w:rsidR="006E2927" w:rsidRPr="00624D2A">
        <w:rPr>
          <w:color w:val="auto"/>
          <w:lang w:val="en-CA"/>
        </w:rPr>
        <w:t>the</w:t>
      </w:r>
      <w:r w:rsidR="00CD7B4B" w:rsidRPr="00624D2A">
        <w:rPr>
          <w:color w:val="auto"/>
          <w:lang w:val="en-CA"/>
        </w:rPr>
        <w:t xml:space="preserve"> </w:t>
      </w:r>
      <w:r w:rsidR="006E2927" w:rsidRPr="00624D2A">
        <w:rPr>
          <w:color w:val="auto"/>
          <w:lang w:val="en-CA"/>
        </w:rPr>
        <w:t>following</w:t>
      </w:r>
      <w:r w:rsidR="00CD7B4B" w:rsidRPr="00624D2A">
        <w:rPr>
          <w:color w:val="auto"/>
          <w:lang w:val="en-CA"/>
        </w:rPr>
        <w:t xml:space="preserve"> </w:t>
      </w:r>
      <w:r w:rsidR="006E2927" w:rsidRPr="00624D2A">
        <w:rPr>
          <w:color w:val="auto"/>
          <w:lang w:val="en-CA"/>
        </w:rPr>
        <w:t>4</w:t>
      </w:r>
      <w:r w:rsidR="00CD7B4B" w:rsidRPr="00624D2A">
        <w:rPr>
          <w:color w:val="auto"/>
          <w:lang w:val="en-CA"/>
        </w:rPr>
        <w:t xml:space="preserve"> </w:t>
      </w:r>
      <w:r w:rsidR="006E2927" w:rsidRPr="00624D2A">
        <w:rPr>
          <w:color w:val="auto"/>
          <w:lang w:val="en-CA"/>
        </w:rPr>
        <w:t>streams</w:t>
      </w:r>
      <w:r w:rsidR="00CD7B4B" w:rsidRPr="00624D2A">
        <w:rPr>
          <w:color w:val="auto"/>
          <w:lang w:val="en-CA"/>
        </w:rPr>
        <w:t xml:space="preserve"> </w:t>
      </w:r>
      <w:r w:rsidR="006E2927" w:rsidRPr="00624D2A">
        <w:rPr>
          <w:color w:val="auto"/>
          <w:lang w:val="en-CA"/>
        </w:rPr>
        <w:t>of</w:t>
      </w:r>
      <w:r w:rsidR="00CD7B4B" w:rsidRPr="00624D2A">
        <w:rPr>
          <w:color w:val="auto"/>
          <w:lang w:val="en-CA"/>
        </w:rPr>
        <w:t xml:space="preserve"> </w:t>
      </w:r>
      <w:r w:rsidR="006E2927" w:rsidRPr="00624D2A">
        <w:rPr>
          <w:color w:val="auto"/>
          <w:lang w:val="en-CA"/>
        </w:rPr>
        <w:t>evidence:</w:t>
      </w:r>
      <w:r w:rsidR="00CD7B4B" w:rsidRPr="00624D2A">
        <w:rPr>
          <w:color w:val="auto"/>
          <w:lang w:val="en-CA"/>
        </w:rPr>
        <w:t xml:space="preserve"> </w:t>
      </w:r>
      <w:r w:rsidR="006E2927" w:rsidRPr="00624D2A">
        <w:rPr>
          <w:color w:val="auto"/>
          <w:lang w:val="en-CA"/>
        </w:rPr>
        <w:t>1)</w:t>
      </w:r>
      <w:r w:rsidR="00CD7B4B" w:rsidRPr="00624D2A">
        <w:rPr>
          <w:color w:val="auto"/>
          <w:lang w:val="en-CA"/>
        </w:rPr>
        <w:t xml:space="preserve"> </w:t>
      </w:r>
      <w:r w:rsidR="006E2927" w:rsidRPr="00624D2A">
        <w:rPr>
          <w:color w:val="auto"/>
          <w:lang w:val="en-CA"/>
        </w:rPr>
        <w:t>studies</w:t>
      </w:r>
      <w:r w:rsidR="00CD7B4B" w:rsidRPr="00624D2A">
        <w:rPr>
          <w:color w:val="auto"/>
          <w:lang w:val="en-CA"/>
        </w:rPr>
        <w:t xml:space="preserve"> </w:t>
      </w:r>
      <w:r w:rsidR="006E2927" w:rsidRPr="00624D2A">
        <w:rPr>
          <w:color w:val="auto"/>
          <w:lang w:val="en-CA"/>
        </w:rPr>
        <w:t>of</w:t>
      </w:r>
      <w:r w:rsidR="00CD7B4B" w:rsidRPr="00624D2A">
        <w:rPr>
          <w:color w:val="auto"/>
          <w:lang w:val="en-CA"/>
        </w:rPr>
        <w:t xml:space="preserve"> </w:t>
      </w:r>
      <w:r w:rsidR="006E2927" w:rsidRPr="00624D2A">
        <w:rPr>
          <w:color w:val="auto"/>
          <w:lang w:val="en-CA"/>
        </w:rPr>
        <w:t>any</w:t>
      </w:r>
      <w:r w:rsidR="00CD7B4B" w:rsidRPr="00624D2A">
        <w:rPr>
          <w:color w:val="auto"/>
          <w:lang w:val="en-CA"/>
        </w:rPr>
        <w:t xml:space="preserve"> </w:t>
      </w:r>
      <w:r w:rsidR="006E2927" w:rsidRPr="00624D2A">
        <w:rPr>
          <w:color w:val="auto"/>
          <w:lang w:val="en-CA"/>
        </w:rPr>
        <w:t>design</w:t>
      </w:r>
      <w:r w:rsidR="00CD7B4B" w:rsidRPr="00624D2A">
        <w:rPr>
          <w:color w:val="auto"/>
          <w:lang w:val="en-CA"/>
        </w:rPr>
        <w:t xml:space="preserve"> </w:t>
      </w:r>
      <w:r w:rsidR="006E2927" w:rsidRPr="00624D2A">
        <w:rPr>
          <w:color w:val="auto"/>
          <w:lang w:val="en-CA"/>
        </w:rPr>
        <w:t>that</w:t>
      </w:r>
      <w:r w:rsidR="00CD7B4B" w:rsidRPr="00624D2A">
        <w:rPr>
          <w:color w:val="auto"/>
          <w:lang w:val="en-CA"/>
        </w:rPr>
        <w:t xml:space="preserve"> </w:t>
      </w:r>
      <w:r w:rsidR="006E2927" w:rsidRPr="00624D2A">
        <w:rPr>
          <w:color w:val="auto"/>
          <w:lang w:val="en-CA"/>
        </w:rPr>
        <w:t>addressed</w:t>
      </w:r>
      <w:r w:rsidR="00CD7B4B" w:rsidRPr="00624D2A">
        <w:rPr>
          <w:color w:val="auto"/>
          <w:lang w:val="en-CA"/>
        </w:rPr>
        <w:t xml:space="preserve"> </w:t>
      </w:r>
      <w:r w:rsidR="001B37B2">
        <w:rPr>
          <w:color w:val="auto"/>
          <w:lang w:val="en-CA"/>
        </w:rPr>
        <w:t>NIV</w:t>
      </w:r>
      <w:r w:rsidR="00CD7B4B" w:rsidRPr="00624D2A">
        <w:rPr>
          <w:color w:val="auto"/>
          <w:lang w:val="en-CA"/>
        </w:rPr>
        <w:t xml:space="preserve"> </w:t>
      </w:r>
      <w:r w:rsidR="006E2927" w:rsidRPr="00624D2A">
        <w:rPr>
          <w:color w:val="auto"/>
          <w:lang w:val="en-CA"/>
        </w:rPr>
        <w:t>for</w:t>
      </w:r>
      <w:r w:rsidR="00CD7B4B" w:rsidRPr="00624D2A">
        <w:rPr>
          <w:color w:val="auto"/>
          <w:lang w:val="en-CA"/>
        </w:rPr>
        <w:t xml:space="preserve"> </w:t>
      </w:r>
      <w:r w:rsidR="006E2927" w:rsidRPr="00624D2A">
        <w:rPr>
          <w:color w:val="auto"/>
          <w:lang w:val="en-CA"/>
        </w:rPr>
        <w:t>individuals</w:t>
      </w:r>
      <w:r w:rsidR="00CD7B4B" w:rsidRPr="00624D2A">
        <w:rPr>
          <w:color w:val="auto"/>
          <w:lang w:val="en-CA"/>
        </w:rPr>
        <w:t xml:space="preserve"> </w:t>
      </w:r>
      <w:r w:rsidR="006E2927" w:rsidRPr="00624D2A">
        <w:rPr>
          <w:color w:val="auto"/>
          <w:lang w:val="en-CA"/>
        </w:rPr>
        <w:t>with</w:t>
      </w:r>
      <w:r w:rsidR="00CD7B4B" w:rsidRPr="00624D2A">
        <w:rPr>
          <w:color w:val="auto"/>
          <w:lang w:val="en-CA"/>
        </w:rPr>
        <w:t xml:space="preserve"> </w:t>
      </w:r>
      <w:r w:rsidR="006E2927" w:rsidRPr="00624D2A">
        <w:rPr>
          <w:color w:val="auto"/>
          <w:lang w:val="en-CA"/>
        </w:rPr>
        <w:t>acute</w:t>
      </w:r>
      <w:r w:rsidR="00CD7B4B" w:rsidRPr="00624D2A">
        <w:rPr>
          <w:color w:val="auto"/>
          <w:lang w:val="en-CA"/>
        </w:rPr>
        <w:t xml:space="preserve"> </w:t>
      </w:r>
      <w:r w:rsidR="006E2927" w:rsidRPr="00624D2A">
        <w:rPr>
          <w:color w:val="auto"/>
          <w:lang w:val="en-CA"/>
        </w:rPr>
        <w:t>hypoxic</w:t>
      </w:r>
      <w:r w:rsidR="00CD7B4B" w:rsidRPr="00624D2A">
        <w:rPr>
          <w:color w:val="auto"/>
          <w:lang w:val="en-CA"/>
        </w:rPr>
        <w:t xml:space="preserve"> </w:t>
      </w:r>
      <w:r w:rsidR="006E2927" w:rsidRPr="00624D2A">
        <w:rPr>
          <w:color w:val="auto"/>
          <w:lang w:val="en-CA"/>
        </w:rPr>
        <w:t>respiratory</w:t>
      </w:r>
      <w:r w:rsidR="00CD7B4B" w:rsidRPr="00624D2A">
        <w:rPr>
          <w:color w:val="auto"/>
          <w:lang w:val="en-CA"/>
        </w:rPr>
        <w:t xml:space="preserve"> </w:t>
      </w:r>
      <w:r w:rsidR="006E2927" w:rsidRPr="00624D2A">
        <w:rPr>
          <w:color w:val="auto"/>
          <w:lang w:val="en-CA"/>
        </w:rPr>
        <w:t>failure</w:t>
      </w:r>
      <w:r w:rsidR="00CD7B4B" w:rsidRPr="00624D2A">
        <w:rPr>
          <w:color w:val="auto"/>
          <w:lang w:val="en-CA"/>
        </w:rPr>
        <w:t xml:space="preserve"> </w:t>
      </w:r>
      <w:r w:rsidR="006E2927" w:rsidRPr="00624D2A">
        <w:rPr>
          <w:color w:val="auto"/>
          <w:lang w:val="en-CA"/>
        </w:rPr>
        <w:t>caused</w:t>
      </w:r>
      <w:r w:rsidR="00CD7B4B" w:rsidRPr="00624D2A">
        <w:rPr>
          <w:color w:val="auto"/>
          <w:lang w:val="en-CA"/>
        </w:rPr>
        <w:t xml:space="preserve"> </w:t>
      </w:r>
      <w:r w:rsidR="006E2927" w:rsidRPr="00624D2A">
        <w:rPr>
          <w:color w:val="auto"/>
          <w:lang w:val="en-CA"/>
        </w:rPr>
        <w:t>by</w:t>
      </w:r>
      <w:r w:rsidR="00CD7B4B" w:rsidRPr="00624D2A">
        <w:rPr>
          <w:color w:val="auto"/>
          <w:lang w:val="en-CA"/>
        </w:rPr>
        <w:t xml:space="preserve"> </w:t>
      </w:r>
      <w:r w:rsidR="006E2927" w:rsidRPr="00624D2A">
        <w:rPr>
          <w:color w:val="auto"/>
          <w:lang w:val="en-CA"/>
        </w:rPr>
        <w:t>coronavirus</w:t>
      </w:r>
      <w:r w:rsidR="00CD7B4B" w:rsidRPr="00624D2A">
        <w:rPr>
          <w:color w:val="auto"/>
          <w:lang w:val="en-CA"/>
        </w:rPr>
        <w:t xml:space="preserve"> </w:t>
      </w:r>
      <w:r w:rsidR="006E2927" w:rsidRPr="00624D2A">
        <w:rPr>
          <w:color w:val="auto"/>
          <w:lang w:val="en-CA"/>
        </w:rPr>
        <w:t>(COVID-19,</w:t>
      </w:r>
      <w:r w:rsidR="00CD7B4B" w:rsidRPr="00624D2A">
        <w:rPr>
          <w:color w:val="auto"/>
          <w:lang w:val="en-CA"/>
        </w:rPr>
        <w:t xml:space="preserve"> </w:t>
      </w:r>
      <w:r w:rsidR="006E2927" w:rsidRPr="00624D2A">
        <w:rPr>
          <w:color w:val="auto"/>
          <w:lang w:val="en-CA"/>
        </w:rPr>
        <w:t>MERS,</w:t>
      </w:r>
      <w:r w:rsidR="00CD7B4B" w:rsidRPr="00624D2A">
        <w:rPr>
          <w:color w:val="auto"/>
          <w:lang w:val="en-CA"/>
        </w:rPr>
        <w:t xml:space="preserve"> </w:t>
      </w:r>
      <w:r w:rsidR="006E2927" w:rsidRPr="00624D2A">
        <w:rPr>
          <w:color w:val="auto"/>
          <w:lang w:val="en-CA"/>
        </w:rPr>
        <w:t>SARS);</w:t>
      </w:r>
      <w:r w:rsidR="00CD7B4B" w:rsidRPr="00624D2A">
        <w:rPr>
          <w:color w:val="auto"/>
          <w:lang w:val="en-CA"/>
        </w:rPr>
        <w:t xml:space="preserve"> </w:t>
      </w:r>
      <w:r w:rsidR="006E2927" w:rsidRPr="00624D2A">
        <w:rPr>
          <w:color w:val="auto"/>
          <w:lang w:val="en-CA"/>
        </w:rPr>
        <w:t>2)</w:t>
      </w:r>
      <w:r w:rsidR="00CD7B4B" w:rsidRPr="00624D2A">
        <w:rPr>
          <w:color w:val="auto"/>
          <w:lang w:val="en-CA"/>
        </w:rPr>
        <w:t xml:space="preserve"> </w:t>
      </w:r>
      <w:r w:rsidR="006E2927" w:rsidRPr="00624D2A">
        <w:rPr>
          <w:color w:val="auto"/>
          <w:lang w:val="en-CA"/>
        </w:rPr>
        <w:t>systematic</w:t>
      </w:r>
      <w:r w:rsidR="00CD7B4B" w:rsidRPr="00624D2A">
        <w:rPr>
          <w:color w:val="auto"/>
          <w:lang w:val="en-CA"/>
        </w:rPr>
        <w:t xml:space="preserve"> </w:t>
      </w:r>
      <w:r w:rsidR="006E2927" w:rsidRPr="00624D2A">
        <w:rPr>
          <w:color w:val="auto"/>
          <w:lang w:val="en-CA"/>
        </w:rPr>
        <w:t>reviews</w:t>
      </w:r>
      <w:r w:rsidR="00CD7B4B" w:rsidRPr="00624D2A">
        <w:rPr>
          <w:color w:val="auto"/>
          <w:lang w:val="en-CA"/>
        </w:rPr>
        <w:t xml:space="preserve"> </w:t>
      </w:r>
      <w:r w:rsidR="006E2927" w:rsidRPr="00624D2A">
        <w:rPr>
          <w:color w:val="auto"/>
          <w:lang w:val="en-CA"/>
        </w:rPr>
        <w:t>of</w:t>
      </w:r>
      <w:r w:rsidR="00CD7B4B" w:rsidRPr="00624D2A">
        <w:rPr>
          <w:color w:val="auto"/>
          <w:lang w:val="en-CA"/>
        </w:rPr>
        <w:t xml:space="preserve"> </w:t>
      </w:r>
      <w:r w:rsidR="006E2927" w:rsidRPr="00624D2A">
        <w:rPr>
          <w:color w:val="auto"/>
          <w:lang w:val="en-CA"/>
        </w:rPr>
        <w:t>randomized</w:t>
      </w:r>
      <w:r w:rsidR="00CD7B4B" w:rsidRPr="00624D2A">
        <w:rPr>
          <w:color w:val="auto"/>
          <w:lang w:val="en-CA"/>
        </w:rPr>
        <w:t xml:space="preserve"> </w:t>
      </w:r>
      <w:r w:rsidR="006E2927" w:rsidRPr="00624D2A">
        <w:rPr>
          <w:color w:val="auto"/>
          <w:lang w:val="en-CA"/>
        </w:rPr>
        <w:t>trials</w:t>
      </w:r>
      <w:r w:rsidR="00CD7B4B" w:rsidRPr="00624D2A">
        <w:rPr>
          <w:color w:val="auto"/>
          <w:lang w:val="en-CA"/>
        </w:rPr>
        <w:t xml:space="preserve"> </w:t>
      </w:r>
      <w:r w:rsidR="006E2927" w:rsidRPr="00624D2A">
        <w:rPr>
          <w:color w:val="auto"/>
          <w:lang w:val="en-CA"/>
        </w:rPr>
        <w:t>that</w:t>
      </w:r>
      <w:r w:rsidR="00CD7B4B" w:rsidRPr="00624D2A">
        <w:rPr>
          <w:color w:val="auto"/>
          <w:lang w:val="en-CA"/>
        </w:rPr>
        <w:t xml:space="preserve"> </w:t>
      </w:r>
      <w:r w:rsidR="006E2927" w:rsidRPr="00624D2A">
        <w:rPr>
          <w:color w:val="auto"/>
          <w:lang w:val="en-CA"/>
        </w:rPr>
        <w:t>assessed</w:t>
      </w:r>
      <w:r w:rsidR="00CD7B4B" w:rsidRPr="00624D2A">
        <w:rPr>
          <w:color w:val="auto"/>
          <w:lang w:val="en-CA"/>
        </w:rPr>
        <w:t xml:space="preserve"> </w:t>
      </w:r>
      <w:r w:rsidR="006E2927" w:rsidRPr="00624D2A">
        <w:rPr>
          <w:color w:val="auto"/>
          <w:lang w:val="en-CA"/>
        </w:rPr>
        <w:t>the</w:t>
      </w:r>
      <w:r w:rsidR="00CD7B4B" w:rsidRPr="00624D2A">
        <w:rPr>
          <w:color w:val="auto"/>
          <w:lang w:val="en-CA"/>
        </w:rPr>
        <w:t xml:space="preserve"> </w:t>
      </w:r>
      <w:r w:rsidR="006E2927" w:rsidRPr="00624D2A">
        <w:rPr>
          <w:color w:val="auto"/>
          <w:lang w:val="en-CA"/>
        </w:rPr>
        <w:t>efficacy</w:t>
      </w:r>
      <w:r w:rsidR="00CD7B4B" w:rsidRPr="00624D2A">
        <w:rPr>
          <w:color w:val="auto"/>
          <w:lang w:val="en-CA"/>
        </w:rPr>
        <w:t xml:space="preserve"> </w:t>
      </w:r>
      <w:r w:rsidR="006E2927" w:rsidRPr="00624D2A">
        <w:rPr>
          <w:color w:val="auto"/>
          <w:lang w:val="en-CA"/>
        </w:rPr>
        <w:t>of</w:t>
      </w:r>
      <w:r w:rsidR="00CD7B4B" w:rsidRPr="00624D2A">
        <w:rPr>
          <w:color w:val="auto"/>
          <w:lang w:val="en-CA"/>
        </w:rPr>
        <w:t xml:space="preserve"> </w:t>
      </w:r>
      <w:r w:rsidR="00F27AA8">
        <w:rPr>
          <w:color w:val="auto"/>
          <w:lang w:val="en-CA"/>
        </w:rPr>
        <w:t>NIV</w:t>
      </w:r>
      <w:r w:rsidR="00CD7B4B" w:rsidRPr="00624D2A">
        <w:rPr>
          <w:color w:val="auto"/>
          <w:lang w:val="en-CA"/>
        </w:rPr>
        <w:t xml:space="preserve"> </w:t>
      </w:r>
      <w:r w:rsidR="00E24ED0" w:rsidRPr="00624D2A">
        <w:rPr>
          <w:color w:val="auto"/>
          <w:lang w:val="en-CA"/>
        </w:rPr>
        <w:t>a</w:t>
      </w:r>
      <w:r w:rsidR="006E2927" w:rsidRPr="00624D2A">
        <w:rPr>
          <w:color w:val="auto"/>
          <w:lang w:val="en-CA"/>
        </w:rPr>
        <w:t>pproaches</w:t>
      </w:r>
      <w:r w:rsidR="00CD7B4B" w:rsidRPr="00624D2A">
        <w:rPr>
          <w:color w:val="auto"/>
          <w:lang w:val="en-CA"/>
        </w:rPr>
        <w:t xml:space="preserve"> </w:t>
      </w:r>
      <w:r w:rsidR="006E2927" w:rsidRPr="00624D2A">
        <w:rPr>
          <w:color w:val="auto"/>
          <w:lang w:val="en-CA"/>
        </w:rPr>
        <w:t>in</w:t>
      </w:r>
      <w:r w:rsidR="00CD7B4B" w:rsidRPr="00624D2A">
        <w:rPr>
          <w:color w:val="auto"/>
          <w:lang w:val="en-CA"/>
        </w:rPr>
        <w:t xml:space="preserve"> </w:t>
      </w:r>
      <w:r w:rsidR="006E2927" w:rsidRPr="00624D2A">
        <w:rPr>
          <w:color w:val="auto"/>
          <w:lang w:val="en-CA"/>
        </w:rPr>
        <w:t>patients</w:t>
      </w:r>
      <w:r w:rsidR="00CD7B4B" w:rsidRPr="00624D2A">
        <w:rPr>
          <w:color w:val="auto"/>
          <w:lang w:val="en-CA"/>
        </w:rPr>
        <w:t xml:space="preserve"> </w:t>
      </w:r>
      <w:r w:rsidR="006E2927" w:rsidRPr="00624D2A">
        <w:rPr>
          <w:color w:val="auto"/>
          <w:lang w:val="en-CA"/>
        </w:rPr>
        <w:t>with</w:t>
      </w:r>
      <w:r w:rsidR="00CD7B4B" w:rsidRPr="00624D2A">
        <w:rPr>
          <w:color w:val="auto"/>
          <w:lang w:val="en-CA"/>
        </w:rPr>
        <w:t xml:space="preserve"> </w:t>
      </w:r>
      <w:r w:rsidR="006E2927" w:rsidRPr="00624D2A">
        <w:rPr>
          <w:color w:val="auto"/>
          <w:lang w:val="en-CA"/>
        </w:rPr>
        <w:t>hypoxemic</w:t>
      </w:r>
      <w:r w:rsidR="00CD7B4B" w:rsidRPr="00624D2A">
        <w:rPr>
          <w:color w:val="auto"/>
          <w:lang w:val="en-CA"/>
        </w:rPr>
        <w:t xml:space="preserve"> </w:t>
      </w:r>
      <w:r w:rsidR="006E2927" w:rsidRPr="00624D2A">
        <w:rPr>
          <w:color w:val="auto"/>
          <w:lang w:val="en-CA"/>
        </w:rPr>
        <w:t>respiratory</w:t>
      </w:r>
      <w:r w:rsidR="00CD7B4B" w:rsidRPr="00624D2A">
        <w:rPr>
          <w:color w:val="auto"/>
          <w:lang w:val="en-CA"/>
        </w:rPr>
        <w:t xml:space="preserve"> </w:t>
      </w:r>
      <w:r w:rsidR="006E2927" w:rsidRPr="00624D2A">
        <w:rPr>
          <w:color w:val="auto"/>
          <w:lang w:val="en-CA"/>
        </w:rPr>
        <w:t>failure</w:t>
      </w:r>
      <w:r w:rsidR="00CD7B4B" w:rsidRPr="00624D2A">
        <w:rPr>
          <w:color w:val="auto"/>
          <w:lang w:val="en-CA"/>
        </w:rPr>
        <w:t xml:space="preserve"> </w:t>
      </w:r>
      <w:r w:rsidR="00E24ED0" w:rsidRPr="00624D2A">
        <w:rPr>
          <w:color w:val="auto"/>
          <w:lang w:val="en-CA"/>
        </w:rPr>
        <w:t>not</w:t>
      </w:r>
      <w:r w:rsidR="00CD7B4B" w:rsidRPr="00624D2A">
        <w:rPr>
          <w:color w:val="auto"/>
          <w:lang w:val="en-CA"/>
        </w:rPr>
        <w:t xml:space="preserve"> </w:t>
      </w:r>
      <w:r w:rsidR="00E24ED0" w:rsidRPr="00624D2A">
        <w:rPr>
          <w:color w:val="auto"/>
          <w:lang w:val="en-CA"/>
        </w:rPr>
        <w:t>due</w:t>
      </w:r>
      <w:r w:rsidR="00CD7B4B" w:rsidRPr="00624D2A">
        <w:rPr>
          <w:color w:val="auto"/>
          <w:lang w:val="en-CA"/>
        </w:rPr>
        <w:t xml:space="preserve"> </w:t>
      </w:r>
      <w:r w:rsidR="00E24ED0" w:rsidRPr="00624D2A">
        <w:rPr>
          <w:color w:val="auto"/>
          <w:lang w:val="en-CA"/>
        </w:rPr>
        <w:t>to</w:t>
      </w:r>
      <w:r w:rsidR="00CD7B4B" w:rsidRPr="00624D2A">
        <w:rPr>
          <w:color w:val="auto"/>
          <w:lang w:val="en-CA"/>
        </w:rPr>
        <w:t xml:space="preserve"> </w:t>
      </w:r>
      <w:r w:rsidR="00E24ED0" w:rsidRPr="00624D2A">
        <w:rPr>
          <w:color w:val="auto"/>
          <w:lang w:val="en-CA"/>
        </w:rPr>
        <w:t>coronavirus</w:t>
      </w:r>
      <w:r w:rsidR="00CD7B4B" w:rsidRPr="00624D2A">
        <w:rPr>
          <w:color w:val="auto"/>
          <w:lang w:val="en-CA"/>
        </w:rPr>
        <w:t xml:space="preserve"> </w:t>
      </w:r>
      <w:r w:rsidR="00E24ED0" w:rsidRPr="00624D2A">
        <w:rPr>
          <w:color w:val="auto"/>
          <w:lang w:val="en-CA"/>
        </w:rPr>
        <w:t>infection;</w:t>
      </w:r>
      <w:r w:rsidR="00CD7B4B" w:rsidRPr="00624D2A">
        <w:rPr>
          <w:color w:val="auto"/>
          <w:lang w:val="en-CA"/>
        </w:rPr>
        <w:t xml:space="preserve"> </w:t>
      </w:r>
      <w:r w:rsidR="00E24ED0" w:rsidRPr="00624D2A">
        <w:rPr>
          <w:color w:val="auto"/>
          <w:lang w:val="en-CA"/>
        </w:rPr>
        <w:t>3)</w:t>
      </w:r>
      <w:r w:rsidR="00CD7B4B" w:rsidRPr="00624D2A">
        <w:rPr>
          <w:color w:val="auto"/>
          <w:lang w:val="en-CA"/>
        </w:rPr>
        <w:t xml:space="preserve"> </w:t>
      </w:r>
      <w:r w:rsidR="00E24ED0" w:rsidRPr="00624D2A">
        <w:rPr>
          <w:color w:val="auto"/>
          <w:lang w:val="en-CA"/>
        </w:rPr>
        <w:t>a</w:t>
      </w:r>
      <w:r w:rsidR="006E2927" w:rsidRPr="00624D2A">
        <w:rPr>
          <w:color w:val="auto"/>
          <w:lang w:val="en-CA"/>
        </w:rPr>
        <w:t>nimal,</w:t>
      </w:r>
      <w:r w:rsidR="00CD7B4B" w:rsidRPr="00624D2A">
        <w:rPr>
          <w:color w:val="auto"/>
          <w:lang w:val="en-CA"/>
        </w:rPr>
        <w:t xml:space="preserve"> </w:t>
      </w:r>
      <w:r w:rsidR="006E2927" w:rsidRPr="00624D2A">
        <w:rPr>
          <w:color w:val="auto"/>
          <w:lang w:val="en-CA"/>
        </w:rPr>
        <w:t>mechanistic,</w:t>
      </w:r>
      <w:r w:rsidR="00CD7B4B" w:rsidRPr="00624D2A">
        <w:rPr>
          <w:color w:val="auto"/>
          <w:lang w:val="en-CA"/>
        </w:rPr>
        <w:t xml:space="preserve"> </w:t>
      </w:r>
      <w:r w:rsidR="006E2927" w:rsidRPr="00624D2A">
        <w:rPr>
          <w:color w:val="auto"/>
          <w:lang w:val="en-CA"/>
        </w:rPr>
        <w:t>laboratory,</w:t>
      </w:r>
      <w:r w:rsidR="00CD7B4B" w:rsidRPr="00624D2A">
        <w:rPr>
          <w:color w:val="auto"/>
          <w:lang w:val="en-CA"/>
        </w:rPr>
        <w:t xml:space="preserve"> </w:t>
      </w:r>
      <w:r w:rsidR="006E2927" w:rsidRPr="00624D2A">
        <w:rPr>
          <w:color w:val="auto"/>
          <w:lang w:val="en-CA"/>
        </w:rPr>
        <w:t>and</w:t>
      </w:r>
      <w:r w:rsidR="00CD7B4B" w:rsidRPr="00624D2A">
        <w:rPr>
          <w:color w:val="auto"/>
          <w:lang w:val="en-CA"/>
        </w:rPr>
        <w:t xml:space="preserve"> pre</w:t>
      </w:r>
      <w:r w:rsidR="006E2927" w:rsidRPr="00624D2A">
        <w:rPr>
          <w:color w:val="auto"/>
          <w:lang w:val="en-CA"/>
        </w:rPr>
        <w:t>clinical</w:t>
      </w:r>
      <w:r w:rsidR="00CD7B4B" w:rsidRPr="00624D2A">
        <w:rPr>
          <w:color w:val="auto"/>
          <w:lang w:val="en-CA"/>
        </w:rPr>
        <w:t xml:space="preserve"> </w:t>
      </w:r>
      <w:r w:rsidR="006E2927" w:rsidRPr="00624D2A">
        <w:rPr>
          <w:color w:val="auto"/>
          <w:lang w:val="en-CA"/>
        </w:rPr>
        <w:t>evidence</w:t>
      </w:r>
      <w:r w:rsidR="00CD7B4B" w:rsidRPr="00624D2A">
        <w:rPr>
          <w:color w:val="auto"/>
          <w:lang w:val="en-CA"/>
        </w:rPr>
        <w:t xml:space="preserve"> </w:t>
      </w:r>
      <w:r w:rsidR="006E2927" w:rsidRPr="00624D2A">
        <w:rPr>
          <w:color w:val="auto"/>
          <w:lang w:val="en-CA"/>
        </w:rPr>
        <w:t>regarding</w:t>
      </w:r>
      <w:r w:rsidR="00CD7B4B" w:rsidRPr="00624D2A">
        <w:rPr>
          <w:color w:val="auto"/>
          <w:lang w:val="en-CA"/>
        </w:rPr>
        <w:t xml:space="preserve"> </w:t>
      </w:r>
      <w:r w:rsidR="006E2927" w:rsidRPr="00624D2A">
        <w:rPr>
          <w:color w:val="auto"/>
          <w:lang w:val="en-CA"/>
        </w:rPr>
        <w:t>aerosol</w:t>
      </w:r>
      <w:r w:rsidR="00CD7B4B" w:rsidRPr="00624D2A">
        <w:rPr>
          <w:color w:val="auto"/>
          <w:lang w:val="en-CA"/>
        </w:rPr>
        <w:t xml:space="preserve"> </w:t>
      </w:r>
      <w:r w:rsidR="006E2927" w:rsidRPr="00624D2A">
        <w:rPr>
          <w:color w:val="auto"/>
          <w:lang w:val="en-CA"/>
        </w:rPr>
        <w:t>dispersion</w:t>
      </w:r>
      <w:r w:rsidR="00CD7B4B" w:rsidRPr="00624D2A">
        <w:rPr>
          <w:color w:val="auto"/>
          <w:lang w:val="en-CA"/>
        </w:rPr>
        <w:t xml:space="preserve"> </w:t>
      </w:r>
      <w:r w:rsidR="006E2927" w:rsidRPr="00624D2A">
        <w:rPr>
          <w:color w:val="auto"/>
          <w:lang w:val="en-CA"/>
        </w:rPr>
        <w:t>of</w:t>
      </w:r>
      <w:r w:rsidR="00CD7B4B" w:rsidRPr="00624D2A">
        <w:rPr>
          <w:color w:val="auto"/>
          <w:lang w:val="en-CA"/>
        </w:rPr>
        <w:t xml:space="preserve"> </w:t>
      </w:r>
      <w:r w:rsidR="006E2927" w:rsidRPr="00624D2A">
        <w:rPr>
          <w:color w:val="auto"/>
          <w:lang w:val="en-CA"/>
        </w:rPr>
        <w:t>coronavirus</w:t>
      </w:r>
      <w:r w:rsidR="00E24ED0" w:rsidRPr="00624D2A">
        <w:rPr>
          <w:color w:val="auto"/>
          <w:lang w:val="en-CA"/>
        </w:rPr>
        <w:t>;</w:t>
      </w:r>
      <w:r w:rsidR="00CD7B4B" w:rsidRPr="00624D2A">
        <w:rPr>
          <w:color w:val="auto"/>
          <w:lang w:val="en-CA"/>
        </w:rPr>
        <w:t xml:space="preserve"> </w:t>
      </w:r>
      <w:r w:rsidR="00E24ED0" w:rsidRPr="00624D2A">
        <w:rPr>
          <w:color w:val="auto"/>
          <w:lang w:val="en-CA"/>
        </w:rPr>
        <w:t>and</w:t>
      </w:r>
      <w:r w:rsidR="00CD7B4B" w:rsidRPr="00624D2A">
        <w:rPr>
          <w:color w:val="auto"/>
          <w:lang w:val="en-CA"/>
        </w:rPr>
        <w:t xml:space="preserve"> </w:t>
      </w:r>
      <w:r w:rsidR="00E24ED0" w:rsidRPr="00624D2A">
        <w:rPr>
          <w:color w:val="auto"/>
          <w:lang w:val="en-CA"/>
        </w:rPr>
        <w:t>4)</w:t>
      </w:r>
      <w:r w:rsidR="00CD7B4B" w:rsidRPr="00624D2A">
        <w:rPr>
          <w:color w:val="auto"/>
          <w:lang w:val="en-CA"/>
        </w:rPr>
        <w:t xml:space="preserve"> </w:t>
      </w:r>
      <w:r w:rsidR="00E24ED0" w:rsidRPr="00624D2A">
        <w:rPr>
          <w:color w:val="auto"/>
          <w:lang w:val="en-CA"/>
        </w:rPr>
        <w:t>s</w:t>
      </w:r>
      <w:r w:rsidR="006E2927" w:rsidRPr="00624D2A">
        <w:rPr>
          <w:color w:val="auto"/>
          <w:lang w:val="en-CA"/>
        </w:rPr>
        <w:t>tudies</w:t>
      </w:r>
      <w:r w:rsidR="00CD7B4B" w:rsidRPr="00624D2A">
        <w:rPr>
          <w:color w:val="auto"/>
          <w:lang w:val="en-CA"/>
        </w:rPr>
        <w:t xml:space="preserve"> </w:t>
      </w:r>
      <w:r w:rsidR="006E2927" w:rsidRPr="00624D2A">
        <w:rPr>
          <w:color w:val="auto"/>
          <w:lang w:val="en-CA"/>
        </w:rPr>
        <w:t>in</w:t>
      </w:r>
      <w:r w:rsidR="00CD7B4B" w:rsidRPr="00624D2A">
        <w:rPr>
          <w:color w:val="auto"/>
          <w:lang w:val="en-CA"/>
        </w:rPr>
        <w:t xml:space="preserve"> </w:t>
      </w:r>
      <w:r w:rsidR="006E2927" w:rsidRPr="00624D2A">
        <w:rPr>
          <w:color w:val="auto"/>
          <w:lang w:val="en-CA"/>
        </w:rPr>
        <w:t>adults</w:t>
      </w:r>
      <w:r w:rsidR="00CD7B4B" w:rsidRPr="00624D2A">
        <w:rPr>
          <w:color w:val="auto"/>
          <w:lang w:val="en-CA"/>
        </w:rPr>
        <w:t xml:space="preserve"> </w:t>
      </w:r>
      <w:r w:rsidR="006E2927" w:rsidRPr="00624D2A">
        <w:rPr>
          <w:color w:val="auto"/>
          <w:lang w:val="en-CA"/>
        </w:rPr>
        <w:t>evaluating</w:t>
      </w:r>
      <w:r w:rsidR="00CD7B4B" w:rsidRPr="00624D2A">
        <w:rPr>
          <w:color w:val="auto"/>
          <w:lang w:val="en-CA"/>
        </w:rPr>
        <w:t xml:space="preserve"> risk for </w:t>
      </w:r>
      <w:r w:rsidR="006E2927" w:rsidRPr="00624D2A">
        <w:rPr>
          <w:color w:val="auto"/>
          <w:lang w:val="en-CA"/>
        </w:rPr>
        <w:t>virus</w:t>
      </w:r>
      <w:r w:rsidR="00CD7B4B" w:rsidRPr="00624D2A">
        <w:rPr>
          <w:color w:val="auto"/>
          <w:lang w:val="en-CA"/>
        </w:rPr>
        <w:t xml:space="preserve"> </w:t>
      </w:r>
      <w:r w:rsidR="006E2927" w:rsidRPr="00624D2A">
        <w:rPr>
          <w:color w:val="auto"/>
          <w:lang w:val="en-CA"/>
        </w:rPr>
        <w:t>transmission</w:t>
      </w:r>
      <w:r w:rsidR="00CD7B4B" w:rsidRPr="00624D2A">
        <w:rPr>
          <w:color w:val="auto"/>
          <w:lang w:val="en-CA"/>
        </w:rPr>
        <w:t xml:space="preserve"> </w:t>
      </w:r>
      <w:r w:rsidR="006E2927" w:rsidRPr="00624D2A">
        <w:rPr>
          <w:color w:val="auto"/>
          <w:lang w:val="en-CA"/>
        </w:rPr>
        <w:t>to</w:t>
      </w:r>
      <w:r w:rsidR="00CD7B4B" w:rsidRPr="00624D2A">
        <w:rPr>
          <w:color w:val="auto"/>
          <w:lang w:val="en-CA"/>
        </w:rPr>
        <w:t xml:space="preserve"> </w:t>
      </w:r>
      <w:r w:rsidR="00651654">
        <w:rPr>
          <w:color w:val="auto"/>
          <w:lang w:val="en-CA"/>
        </w:rPr>
        <w:t>HCWs</w:t>
      </w:r>
      <w:r w:rsidR="00CD7B4B" w:rsidRPr="00624D2A">
        <w:rPr>
          <w:color w:val="auto"/>
          <w:lang w:val="en-CA"/>
        </w:rPr>
        <w:t xml:space="preserve"> </w:t>
      </w:r>
      <w:r w:rsidR="006E2927" w:rsidRPr="00624D2A">
        <w:rPr>
          <w:color w:val="auto"/>
          <w:lang w:val="en-CA"/>
        </w:rPr>
        <w:t>from</w:t>
      </w:r>
      <w:r w:rsidR="00CD7B4B" w:rsidRPr="00624D2A">
        <w:rPr>
          <w:color w:val="auto"/>
          <w:lang w:val="en-CA"/>
        </w:rPr>
        <w:t xml:space="preserve"> </w:t>
      </w:r>
      <w:r w:rsidR="006E2927" w:rsidRPr="00352B87">
        <w:rPr>
          <w:color w:val="auto"/>
          <w:lang w:val="en-CA"/>
        </w:rPr>
        <w:t>aerosol</w:t>
      </w:r>
      <w:r w:rsidR="00352B87">
        <w:rPr>
          <w:color w:val="auto"/>
          <w:lang w:val="en-CA"/>
        </w:rPr>
        <w:t>-</w:t>
      </w:r>
      <w:r w:rsidR="006E2927" w:rsidRPr="00352B87">
        <w:rPr>
          <w:color w:val="auto"/>
          <w:lang w:val="en-CA"/>
        </w:rPr>
        <w:t>generating</w:t>
      </w:r>
      <w:r w:rsidR="00CD7B4B" w:rsidRPr="00352B87">
        <w:rPr>
          <w:color w:val="auto"/>
          <w:lang w:val="en-CA"/>
        </w:rPr>
        <w:t xml:space="preserve"> </w:t>
      </w:r>
      <w:r w:rsidR="006E2927" w:rsidRPr="00352B87">
        <w:rPr>
          <w:color w:val="auto"/>
          <w:lang w:val="en-CA"/>
        </w:rPr>
        <w:t>procedures</w:t>
      </w:r>
      <w:r w:rsidR="00352B87">
        <w:rPr>
          <w:color w:val="auto"/>
          <w:lang w:val="en-CA"/>
        </w:rPr>
        <w:t xml:space="preserve"> (AGPs)</w:t>
      </w:r>
      <w:r w:rsidR="00E24ED0" w:rsidRPr="00624D2A">
        <w:rPr>
          <w:color w:val="auto"/>
          <w:lang w:val="en-CA"/>
        </w:rPr>
        <w:t>.</w:t>
      </w:r>
      <w:r w:rsidR="00CD7B4B" w:rsidRPr="00624D2A">
        <w:rPr>
          <w:color w:val="auto"/>
          <w:lang w:val="en-CA"/>
        </w:rPr>
        <w:t xml:space="preserve"> </w:t>
      </w:r>
      <w:r w:rsidR="00E24ED0" w:rsidRPr="00624D2A">
        <w:rPr>
          <w:color w:val="auto"/>
          <w:lang w:val="en-CA"/>
        </w:rPr>
        <w:t>When</w:t>
      </w:r>
      <w:r w:rsidR="00CD7B4B" w:rsidRPr="00624D2A">
        <w:rPr>
          <w:color w:val="auto"/>
          <w:lang w:val="en-CA"/>
        </w:rPr>
        <w:t xml:space="preserve"> </w:t>
      </w:r>
      <w:r w:rsidR="00E24ED0" w:rsidRPr="00624D2A">
        <w:rPr>
          <w:color w:val="auto"/>
          <w:lang w:val="en-CA"/>
        </w:rPr>
        <w:t>possible,</w:t>
      </w:r>
      <w:r w:rsidR="00CD7B4B" w:rsidRPr="00624D2A">
        <w:rPr>
          <w:color w:val="auto"/>
          <w:lang w:val="en-CA"/>
        </w:rPr>
        <w:t xml:space="preserve"> </w:t>
      </w:r>
      <w:r w:rsidR="00E24ED0" w:rsidRPr="00624D2A">
        <w:rPr>
          <w:color w:val="auto"/>
          <w:lang w:val="en-CA"/>
        </w:rPr>
        <w:t>results</w:t>
      </w:r>
      <w:r w:rsidR="00CD7B4B" w:rsidRPr="00624D2A">
        <w:rPr>
          <w:color w:val="auto"/>
          <w:lang w:val="en-CA"/>
        </w:rPr>
        <w:t xml:space="preserve"> </w:t>
      </w:r>
      <w:r w:rsidR="00E24ED0" w:rsidRPr="00624D2A">
        <w:rPr>
          <w:color w:val="auto"/>
          <w:lang w:val="en-CA"/>
        </w:rPr>
        <w:t>focus</w:t>
      </w:r>
      <w:r w:rsidR="00CD7B4B" w:rsidRPr="00624D2A">
        <w:rPr>
          <w:color w:val="auto"/>
          <w:lang w:val="en-CA"/>
        </w:rPr>
        <w:t xml:space="preserve"> </w:t>
      </w:r>
      <w:r w:rsidR="00E24ED0" w:rsidRPr="00624D2A">
        <w:rPr>
          <w:color w:val="auto"/>
          <w:lang w:val="en-CA"/>
        </w:rPr>
        <w:t>on</w:t>
      </w:r>
      <w:r w:rsidR="00CD7B4B" w:rsidRPr="00624D2A">
        <w:rPr>
          <w:color w:val="auto"/>
          <w:lang w:val="en-CA"/>
        </w:rPr>
        <w:t xml:space="preserve"> </w:t>
      </w:r>
      <w:r w:rsidR="00E24ED0" w:rsidRPr="00624D2A">
        <w:rPr>
          <w:color w:val="auto"/>
          <w:lang w:val="en-CA"/>
        </w:rPr>
        <w:t>information</w:t>
      </w:r>
      <w:r w:rsidR="00CD7B4B" w:rsidRPr="00624D2A">
        <w:rPr>
          <w:color w:val="auto"/>
          <w:lang w:val="en-CA"/>
        </w:rPr>
        <w:t xml:space="preserve"> </w:t>
      </w:r>
      <w:r w:rsidR="00E24ED0" w:rsidRPr="00624D2A">
        <w:rPr>
          <w:color w:val="auto"/>
          <w:lang w:val="en-CA"/>
        </w:rPr>
        <w:t>most</w:t>
      </w:r>
      <w:r w:rsidR="00CD7B4B" w:rsidRPr="00624D2A">
        <w:rPr>
          <w:color w:val="auto"/>
          <w:lang w:val="en-CA"/>
        </w:rPr>
        <w:t xml:space="preserve"> </w:t>
      </w:r>
      <w:r w:rsidR="00E24ED0" w:rsidRPr="00624D2A">
        <w:rPr>
          <w:color w:val="auto"/>
          <w:lang w:val="en-CA"/>
        </w:rPr>
        <w:t>relevant</w:t>
      </w:r>
      <w:r w:rsidR="00CD7B4B" w:rsidRPr="00624D2A">
        <w:rPr>
          <w:color w:val="auto"/>
          <w:lang w:val="en-CA"/>
        </w:rPr>
        <w:t xml:space="preserve"> </w:t>
      </w:r>
      <w:r w:rsidR="00E24ED0" w:rsidRPr="00624D2A">
        <w:rPr>
          <w:color w:val="auto"/>
          <w:lang w:val="en-CA"/>
        </w:rPr>
        <w:t>to</w:t>
      </w:r>
      <w:r w:rsidR="00CD7B4B" w:rsidRPr="00624D2A">
        <w:rPr>
          <w:color w:val="auto"/>
          <w:lang w:val="en-CA"/>
        </w:rPr>
        <w:t xml:space="preserve"> </w:t>
      </w:r>
      <w:r w:rsidR="00E24ED0" w:rsidRPr="00624D2A">
        <w:rPr>
          <w:color w:val="auto"/>
          <w:lang w:val="en-CA"/>
        </w:rPr>
        <w:t>SARS-CoV</w:t>
      </w:r>
      <w:r w:rsidR="0035692E">
        <w:rPr>
          <w:color w:val="auto"/>
          <w:lang w:val="en-CA"/>
        </w:rPr>
        <w:t>-</w:t>
      </w:r>
      <w:r w:rsidR="00E24ED0" w:rsidRPr="00624D2A">
        <w:rPr>
          <w:color w:val="auto"/>
          <w:lang w:val="en-CA"/>
        </w:rPr>
        <w:t>2</w:t>
      </w:r>
      <w:r w:rsidR="00CD7B4B" w:rsidRPr="00624D2A">
        <w:rPr>
          <w:color w:val="auto"/>
          <w:lang w:val="en-CA"/>
        </w:rPr>
        <w:t xml:space="preserve"> </w:t>
      </w:r>
      <w:r w:rsidR="00E24ED0" w:rsidRPr="00624D2A">
        <w:rPr>
          <w:color w:val="auto"/>
          <w:lang w:val="en-CA"/>
        </w:rPr>
        <w:t>and</w:t>
      </w:r>
      <w:r w:rsidR="00CD7B4B" w:rsidRPr="00624D2A">
        <w:rPr>
          <w:color w:val="auto"/>
          <w:lang w:val="en-CA"/>
        </w:rPr>
        <w:t xml:space="preserve"> </w:t>
      </w:r>
      <w:r w:rsidR="00E24ED0" w:rsidRPr="00624D2A">
        <w:rPr>
          <w:color w:val="auto"/>
          <w:lang w:val="en-CA"/>
        </w:rPr>
        <w:t>COVID-19</w:t>
      </w:r>
      <w:r w:rsidR="00667D3C" w:rsidRPr="00624D2A">
        <w:rPr>
          <w:color w:val="auto"/>
          <w:lang w:val="en-CA"/>
        </w:rPr>
        <w:t>.</w:t>
      </w:r>
      <w:r w:rsidR="00CD7B4B" w:rsidRPr="00624D2A">
        <w:rPr>
          <w:color w:val="auto"/>
          <w:lang w:val="en-CA"/>
        </w:rPr>
        <w:t xml:space="preserve"> </w:t>
      </w:r>
      <w:r w:rsidR="00E24ED0" w:rsidRPr="00624D2A">
        <w:rPr>
          <w:color w:val="auto"/>
          <w:lang w:val="en-CA"/>
        </w:rPr>
        <w:t>Information</w:t>
      </w:r>
      <w:r w:rsidR="00CD7B4B" w:rsidRPr="00624D2A">
        <w:rPr>
          <w:color w:val="auto"/>
          <w:lang w:val="en-CA"/>
        </w:rPr>
        <w:t xml:space="preserve"> </w:t>
      </w:r>
      <w:r w:rsidR="00E24ED0" w:rsidRPr="00624D2A">
        <w:rPr>
          <w:color w:val="auto"/>
          <w:lang w:val="en-CA"/>
        </w:rPr>
        <w:t>related</w:t>
      </w:r>
      <w:r w:rsidR="00CD7B4B" w:rsidRPr="00624D2A">
        <w:rPr>
          <w:color w:val="auto"/>
          <w:lang w:val="en-CA"/>
        </w:rPr>
        <w:t xml:space="preserve"> </w:t>
      </w:r>
      <w:r w:rsidR="00E24ED0" w:rsidRPr="00624D2A">
        <w:rPr>
          <w:color w:val="auto"/>
          <w:lang w:val="en-CA"/>
        </w:rPr>
        <w:t>to</w:t>
      </w:r>
      <w:r w:rsidR="00CD7B4B" w:rsidRPr="00624D2A">
        <w:rPr>
          <w:color w:val="auto"/>
          <w:lang w:val="en-CA"/>
        </w:rPr>
        <w:t xml:space="preserve"> </w:t>
      </w:r>
      <w:r w:rsidR="00E24ED0" w:rsidRPr="00624D2A">
        <w:rPr>
          <w:color w:val="auto"/>
          <w:lang w:val="en-CA"/>
        </w:rPr>
        <w:t>the</w:t>
      </w:r>
      <w:r w:rsidR="00CD7B4B" w:rsidRPr="00624D2A">
        <w:rPr>
          <w:color w:val="auto"/>
          <w:lang w:val="en-CA"/>
        </w:rPr>
        <w:t xml:space="preserve"> </w:t>
      </w:r>
      <w:r w:rsidR="00E24ED0" w:rsidRPr="00624D2A">
        <w:rPr>
          <w:color w:val="auto"/>
          <w:lang w:val="en-CA"/>
        </w:rPr>
        <w:t>first</w:t>
      </w:r>
      <w:r w:rsidR="00CD7B4B" w:rsidRPr="00624D2A">
        <w:rPr>
          <w:color w:val="auto"/>
          <w:lang w:val="en-CA"/>
        </w:rPr>
        <w:t xml:space="preserve"> </w:t>
      </w:r>
      <w:r w:rsidR="00741A23" w:rsidRPr="00624D2A">
        <w:rPr>
          <w:color w:val="auto"/>
          <w:lang w:val="en-CA"/>
        </w:rPr>
        <w:t>stream</w:t>
      </w:r>
      <w:r w:rsidR="00CD7B4B" w:rsidRPr="00624D2A">
        <w:rPr>
          <w:color w:val="auto"/>
          <w:lang w:val="en-CA"/>
        </w:rPr>
        <w:t xml:space="preserve"> </w:t>
      </w:r>
      <w:r w:rsidR="00741A23" w:rsidRPr="00624D2A">
        <w:rPr>
          <w:color w:val="auto"/>
          <w:lang w:val="en-CA"/>
        </w:rPr>
        <w:t>of</w:t>
      </w:r>
      <w:r w:rsidR="00CD7B4B" w:rsidRPr="00624D2A">
        <w:rPr>
          <w:color w:val="auto"/>
          <w:lang w:val="en-CA"/>
        </w:rPr>
        <w:t xml:space="preserve"> </w:t>
      </w:r>
      <w:r w:rsidR="00741A23" w:rsidRPr="00624D2A">
        <w:rPr>
          <w:color w:val="auto"/>
          <w:lang w:val="en-CA"/>
        </w:rPr>
        <w:t>evidence</w:t>
      </w:r>
      <w:r w:rsidR="00CD7B4B" w:rsidRPr="00624D2A">
        <w:rPr>
          <w:color w:val="auto"/>
          <w:lang w:val="en-CA"/>
        </w:rPr>
        <w:t xml:space="preserve"> </w:t>
      </w:r>
      <w:r w:rsidR="00E24ED0" w:rsidRPr="00624D2A">
        <w:rPr>
          <w:color w:val="auto"/>
          <w:lang w:val="en-CA"/>
        </w:rPr>
        <w:t>will</w:t>
      </w:r>
      <w:r w:rsidR="00CD7B4B" w:rsidRPr="00624D2A">
        <w:rPr>
          <w:color w:val="auto"/>
          <w:lang w:val="en-CA"/>
        </w:rPr>
        <w:t xml:space="preserve"> </w:t>
      </w:r>
      <w:r w:rsidR="00E24ED0" w:rsidRPr="00624D2A">
        <w:rPr>
          <w:color w:val="auto"/>
          <w:lang w:val="en-CA"/>
        </w:rPr>
        <w:t>be</w:t>
      </w:r>
      <w:r w:rsidR="00CD7B4B" w:rsidRPr="00624D2A">
        <w:rPr>
          <w:color w:val="auto"/>
          <w:lang w:val="en-CA"/>
        </w:rPr>
        <w:t xml:space="preserve"> </w:t>
      </w:r>
      <w:r w:rsidR="00E24ED0" w:rsidRPr="00624D2A">
        <w:rPr>
          <w:color w:val="auto"/>
          <w:lang w:val="en-CA"/>
        </w:rPr>
        <w:t>continually</w:t>
      </w:r>
      <w:r w:rsidR="00CD7B4B" w:rsidRPr="00624D2A">
        <w:rPr>
          <w:color w:val="auto"/>
          <w:lang w:val="en-CA"/>
        </w:rPr>
        <w:t xml:space="preserve"> </w:t>
      </w:r>
      <w:r w:rsidR="00E24ED0" w:rsidRPr="00624D2A">
        <w:rPr>
          <w:color w:val="auto"/>
          <w:lang w:val="en-CA"/>
        </w:rPr>
        <w:t>updated</w:t>
      </w:r>
      <w:r w:rsidR="00CD7B4B" w:rsidRPr="00624D2A">
        <w:rPr>
          <w:color w:val="auto"/>
          <w:lang w:val="en-CA"/>
        </w:rPr>
        <w:t xml:space="preserve"> </w:t>
      </w:r>
      <w:r w:rsidR="00E24ED0" w:rsidRPr="00624D2A">
        <w:rPr>
          <w:color w:val="auto"/>
          <w:lang w:val="en-CA"/>
        </w:rPr>
        <w:t>and</w:t>
      </w:r>
      <w:r w:rsidR="00CD7B4B" w:rsidRPr="00624D2A">
        <w:rPr>
          <w:color w:val="auto"/>
          <w:lang w:val="en-CA"/>
        </w:rPr>
        <w:t xml:space="preserve"> </w:t>
      </w:r>
      <w:r w:rsidR="00E24ED0" w:rsidRPr="00624D2A">
        <w:rPr>
          <w:color w:val="auto"/>
          <w:lang w:val="en-CA"/>
        </w:rPr>
        <w:t>maintained</w:t>
      </w:r>
      <w:r w:rsidR="00CD7B4B" w:rsidRPr="00624D2A">
        <w:rPr>
          <w:color w:val="auto"/>
          <w:lang w:val="en-CA"/>
        </w:rPr>
        <w:t xml:space="preserve"> </w:t>
      </w:r>
      <w:r w:rsidR="00E24ED0" w:rsidRPr="00624D2A">
        <w:rPr>
          <w:color w:val="auto"/>
          <w:lang w:val="en-CA"/>
        </w:rPr>
        <w:t>as</w:t>
      </w:r>
      <w:r w:rsidR="00CD7B4B" w:rsidRPr="00624D2A">
        <w:rPr>
          <w:color w:val="auto"/>
          <w:lang w:val="en-CA"/>
        </w:rPr>
        <w:t xml:space="preserve"> </w:t>
      </w:r>
      <w:r w:rsidR="00E24ED0" w:rsidRPr="00624D2A">
        <w:rPr>
          <w:color w:val="auto"/>
          <w:lang w:val="en-CA"/>
        </w:rPr>
        <w:t>a</w:t>
      </w:r>
      <w:r w:rsidR="00CD7B4B" w:rsidRPr="00624D2A">
        <w:rPr>
          <w:color w:val="auto"/>
          <w:lang w:val="en-CA"/>
        </w:rPr>
        <w:t xml:space="preserve"> </w:t>
      </w:r>
      <w:r w:rsidR="00E24ED0" w:rsidRPr="00624D2A">
        <w:rPr>
          <w:color w:val="auto"/>
          <w:lang w:val="en-CA"/>
        </w:rPr>
        <w:t>living</w:t>
      </w:r>
      <w:r w:rsidR="00CD7B4B" w:rsidRPr="00624D2A">
        <w:rPr>
          <w:color w:val="auto"/>
          <w:lang w:val="en-CA"/>
        </w:rPr>
        <w:t xml:space="preserve"> </w:t>
      </w:r>
      <w:r w:rsidR="00BD3053" w:rsidRPr="00624D2A">
        <w:rPr>
          <w:color w:val="auto"/>
          <w:lang w:val="en-CA"/>
        </w:rPr>
        <w:t>systematic</w:t>
      </w:r>
      <w:r w:rsidR="00CD7B4B" w:rsidRPr="00624D2A">
        <w:rPr>
          <w:color w:val="auto"/>
          <w:lang w:val="en-CA"/>
        </w:rPr>
        <w:t xml:space="preserve"> </w:t>
      </w:r>
      <w:r w:rsidR="00E24ED0" w:rsidRPr="00624D2A">
        <w:rPr>
          <w:color w:val="auto"/>
          <w:lang w:val="en-CA"/>
        </w:rPr>
        <w:t>review</w:t>
      </w:r>
      <w:r w:rsidR="00CD7B4B" w:rsidRPr="00624D2A">
        <w:rPr>
          <w:color w:val="auto"/>
          <w:lang w:val="en-CA"/>
        </w:rPr>
        <w:t xml:space="preserve"> </w:t>
      </w:r>
      <w:r w:rsidR="00E24ED0" w:rsidRPr="00624D2A">
        <w:rPr>
          <w:color w:val="auto"/>
          <w:lang w:val="en-CA"/>
        </w:rPr>
        <w:t>for</w:t>
      </w:r>
      <w:r w:rsidR="00CD7B4B" w:rsidRPr="00624D2A">
        <w:rPr>
          <w:color w:val="auto"/>
          <w:lang w:val="en-CA"/>
        </w:rPr>
        <w:t xml:space="preserve"> </w:t>
      </w:r>
      <w:r w:rsidR="00667D3C" w:rsidRPr="00624D2A">
        <w:rPr>
          <w:color w:val="auto"/>
          <w:lang w:val="en-CA"/>
        </w:rPr>
        <w:t>at</w:t>
      </w:r>
      <w:r w:rsidR="00CD7B4B" w:rsidRPr="00624D2A">
        <w:rPr>
          <w:color w:val="auto"/>
          <w:lang w:val="en-CA"/>
        </w:rPr>
        <w:t xml:space="preserve"> </w:t>
      </w:r>
      <w:r w:rsidR="00667D3C" w:rsidRPr="00624D2A">
        <w:rPr>
          <w:color w:val="auto"/>
          <w:lang w:val="en-CA"/>
        </w:rPr>
        <w:t>least</w:t>
      </w:r>
      <w:r w:rsidR="00CD7B4B" w:rsidRPr="00624D2A">
        <w:rPr>
          <w:color w:val="auto"/>
          <w:lang w:val="en-CA"/>
        </w:rPr>
        <w:t xml:space="preserve"> </w:t>
      </w:r>
      <w:r w:rsidR="001E3BC2">
        <w:rPr>
          <w:color w:val="auto"/>
          <w:lang w:val="en-CA"/>
        </w:rPr>
        <w:t>1</w:t>
      </w:r>
      <w:r w:rsidR="001E3BC2" w:rsidRPr="00624D2A">
        <w:rPr>
          <w:color w:val="auto"/>
          <w:lang w:val="en-CA"/>
        </w:rPr>
        <w:t xml:space="preserve"> </w:t>
      </w:r>
      <w:r w:rsidR="00E24ED0" w:rsidRPr="00624D2A">
        <w:rPr>
          <w:color w:val="auto"/>
          <w:lang w:val="en-CA"/>
        </w:rPr>
        <w:t>year.</w:t>
      </w:r>
    </w:p>
    <w:p w14:paraId="5820944B" w14:textId="4E48213E" w:rsidR="006661FB" w:rsidRPr="00624D2A" w:rsidRDefault="00E24ED0" w:rsidP="0015539E">
      <w:pPr>
        <w:pStyle w:val="Heading3"/>
        <w:numPr>
          <w:ilvl w:val="0"/>
          <w:numId w:val="0"/>
        </w:numPr>
        <w:spacing w:before="0" w:beforeAutospacing="0" w:after="0" w:afterAutospacing="0"/>
        <w:rPr>
          <w:rFonts w:cs="Times New Roman"/>
          <w:color w:val="auto"/>
          <w:sz w:val="24"/>
          <w:szCs w:val="24"/>
          <w:lang w:val="en-CA"/>
        </w:rPr>
      </w:pPr>
      <w:r w:rsidRPr="00624D2A">
        <w:rPr>
          <w:rFonts w:cs="Times New Roman"/>
          <w:color w:val="auto"/>
          <w:sz w:val="24"/>
          <w:szCs w:val="24"/>
          <w:lang w:val="en-CA"/>
        </w:rPr>
        <w:t>Data</w:t>
      </w:r>
      <w:r w:rsidR="00CD7B4B" w:rsidRPr="00624D2A">
        <w:rPr>
          <w:rFonts w:cs="Times New Roman"/>
          <w:color w:val="auto"/>
          <w:sz w:val="24"/>
          <w:szCs w:val="24"/>
          <w:lang w:val="en-CA"/>
        </w:rPr>
        <w:t xml:space="preserve"> </w:t>
      </w:r>
      <w:r w:rsidRPr="00624D2A">
        <w:rPr>
          <w:rFonts w:cs="Times New Roman"/>
          <w:color w:val="auto"/>
          <w:sz w:val="24"/>
          <w:szCs w:val="24"/>
          <w:lang w:val="en-CA"/>
        </w:rPr>
        <w:t>Sources</w:t>
      </w:r>
      <w:r w:rsidR="00CD7B4B" w:rsidRPr="00624D2A">
        <w:rPr>
          <w:rFonts w:cs="Times New Roman"/>
          <w:color w:val="auto"/>
          <w:sz w:val="24"/>
          <w:szCs w:val="24"/>
          <w:lang w:val="en-CA"/>
        </w:rPr>
        <w:t xml:space="preserve"> </w:t>
      </w:r>
      <w:r w:rsidRPr="00624D2A">
        <w:rPr>
          <w:rFonts w:cs="Times New Roman"/>
          <w:color w:val="auto"/>
          <w:sz w:val="24"/>
          <w:szCs w:val="24"/>
          <w:lang w:val="en-CA"/>
        </w:rPr>
        <w:t>and</w:t>
      </w:r>
      <w:r w:rsidR="00CD7B4B" w:rsidRPr="00624D2A">
        <w:rPr>
          <w:rFonts w:cs="Times New Roman"/>
          <w:color w:val="auto"/>
          <w:sz w:val="24"/>
          <w:szCs w:val="24"/>
          <w:lang w:val="en-CA"/>
        </w:rPr>
        <w:t xml:space="preserve"> </w:t>
      </w:r>
      <w:r w:rsidRPr="00624D2A">
        <w:rPr>
          <w:rFonts w:cs="Times New Roman"/>
          <w:color w:val="auto"/>
          <w:sz w:val="24"/>
          <w:szCs w:val="24"/>
          <w:lang w:val="en-CA"/>
        </w:rPr>
        <w:t>Searches</w:t>
      </w:r>
    </w:p>
    <w:p w14:paraId="3234FF9A" w14:textId="6E561573" w:rsidR="006661FB" w:rsidRPr="00624D2A" w:rsidRDefault="002A094B" w:rsidP="0015539E">
      <w:pPr>
        <w:rPr>
          <w:color w:val="auto"/>
          <w:lang w:val="en-CA"/>
        </w:rPr>
      </w:pPr>
      <w:r>
        <w:rPr>
          <w:color w:val="auto"/>
          <w:lang w:val="en-CA"/>
        </w:rPr>
        <w:t>W</w:t>
      </w:r>
      <w:r w:rsidR="00461BEC" w:rsidRPr="00624D2A">
        <w:rPr>
          <w:color w:val="auto"/>
          <w:lang w:val="en-CA"/>
        </w:rPr>
        <w:t>ithout</w:t>
      </w:r>
      <w:r w:rsidR="00CD7B4B" w:rsidRPr="00624D2A">
        <w:rPr>
          <w:color w:val="auto"/>
          <w:lang w:val="en-CA"/>
        </w:rPr>
        <w:t xml:space="preserve"> </w:t>
      </w:r>
      <w:r w:rsidR="00461BEC" w:rsidRPr="00624D2A">
        <w:rPr>
          <w:color w:val="auto"/>
          <w:lang w:val="en-CA"/>
        </w:rPr>
        <w:t>language</w:t>
      </w:r>
      <w:r w:rsidR="00CD7B4B" w:rsidRPr="00624D2A">
        <w:rPr>
          <w:color w:val="auto"/>
          <w:lang w:val="en-CA"/>
        </w:rPr>
        <w:t xml:space="preserve"> </w:t>
      </w:r>
      <w:r w:rsidR="00461BEC" w:rsidRPr="00624D2A">
        <w:rPr>
          <w:color w:val="auto"/>
          <w:lang w:val="en-CA"/>
        </w:rPr>
        <w:t>restrictions</w:t>
      </w:r>
      <w:r>
        <w:rPr>
          <w:color w:val="auto"/>
          <w:lang w:val="en-CA"/>
        </w:rPr>
        <w:t>, w</w:t>
      </w:r>
      <w:r w:rsidRPr="00624D2A">
        <w:rPr>
          <w:color w:val="auto"/>
          <w:lang w:val="en-CA"/>
        </w:rPr>
        <w:t xml:space="preserve">e searched </w:t>
      </w:r>
      <w:r w:rsidR="00E24ED0" w:rsidRPr="00624D2A">
        <w:rPr>
          <w:color w:val="auto"/>
          <w:lang w:val="en-CA"/>
        </w:rPr>
        <w:t>MEDLINE</w:t>
      </w:r>
      <w:r w:rsidR="00CD7B4B" w:rsidRPr="00624D2A">
        <w:rPr>
          <w:color w:val="auto"/>
          <w:lang w:val="en-CA"/>
        </w:rPr>
        <w:t xml:space="preserve"> </w:t>
      </w:r>
      <w:r w:rsidR="00E24ED0" w:rsidRPr="00624D2A">
        <w:rPr>
          <w:color w:val="auto"/>
          <w:lang w:val="en-CA"/>
        </w:rPr>
        <w:t>(</w:t>
      </w:r>
      <w:r>
        <w:rPr>
          <w:color w:val="auto"/>
          <w:lang w:val="en-CA"/>
        </w:rPr>
        <w:t xml:space="preserve">by </w:t>
      </w:r>
      <w:r w:rsidR="00E24ED0" w:rsidRPr="00624D2A">
        <w:rPr>
          <w:color w:val="auto"/>
          <w:lang w:val="en-CA"/>
        </w:rPr>
        <w:t>using</w:t>
      </w:r>
      <w:r w:rsidR="00CD7B4B" w:rsidRPr="00624D2A">
        <w:rPr>
          <w:color w:val="auto"/>
          <w:lang w:val="en-CA"/>
        </w:rPr>
        <w:t xml:space="preserve"> </w:t>
      </w:r>
      <w:r w:rsidR="00E24ED0" w:rsidRPr="00624D2A">
        <w:rPr>
          <w:color w:val="auto"/>
          <w:lang w:val="en-CA"/>
        </w:rPr>
        <w:t>the</w:t>
      </w:r>
      <w:r w:rsidR="00CD7B4B" w:rsidRPr="00624D2A">
        <w:rPr>
          <w:color w:val="auto"/>
          <w:lang w:val="en-CA"/>
        </w:rPr>
        <w:t xml:space="preserve"> </w:t>
      </w:r>
      <w:r w:rsidR="00E24ED0" w:rsidRPr="00624D2A">
        <w:rPr>
          <w:color w:val="auto"/>
          <w:lang w:val="en-CA"/>
        </w:rPr>
        <w:t>OVID</w:t>
      </w:r>
      <w:r w:rsidR="00CD7B4B" w:rsidRPr="00624D2A">
        <w:rPr>
          <w:color w:val="auto"/>
          <w:lang w:val="en-CA"/>
        </w:rPr>
        <w:t xml:space="preserve"> </w:t>
      </w:r>
      <w:r w:rsidR="00E24ED0" w:rsidRPr="00624D2A">
        <w:rPr>
          <w:color w:val="auto"/>
          <w:lang w:val="en-CA"/>
        </w:rPr>
        <w:t>platform</w:t>
      </w:r>
      <w:r w:rsidR="00C354BB" w:rsidRPr="00624D2A">
        <w:rPr>
          <w:color w:val="auto"/>
          <w:lang w:val="en-CA"/>
        </w:rPr>
        <w:t>)</w:t>
      </w:r>
      <w:r w:rsidR="00C354BB">
        <w:rPr>
          <w:color w:val="auto"/>
          <w:lang w:val="en-CA"/>
        </w:rPr>
        <w:t>;</w:t>
      </w:r>
      <w:r w:rsidR="00C354BB" w:rsidRPr="00624D2A">
        <w:rPr>
          <w:color w:val="auto"/>
          <w:lang w:val="en-CA"/>
        </w:rPr>
        <w:t xml:space="preserve"> </w:t>
      </w:r>
      <w:r w:rsidR="00E24ED0" w:rsidRPr="00624D2A">
        <w:rPr>
          <w:color w:val="auto"/>
          <w:lang w:val="en-CA"/>
        </w:rPr>
        <w:t>PubMed</w:t>
      </w:r>
      <w:r w:rsidR="00C354BB">
        <w:rPr>
          <w:color w:val="auto"/>
          <w:lang w:val="en-CA"/>
        </w:rPr>
        <w:t>;</w:t>
      </w:r>
      <w:r w:rsidR="00C354BB" w:rsidRPr="00624D2A">
        <w:rPr>
          <w:color w:val="auto"/>
          <w:lang w:val="en-CA"/>
        </w:rPr>
        <w:t xml:space="preserve"> </w:t>
      </w:r>
      <w:r w:rsidR="00E24ED0" w:rsidRPr="00624D2A">
        <w:rPr>
          <w:color w:val="auto"/>
          <w:lang w:val="en-CA"/>
        </w:rPr>
        <w:t>EMBASE</w:t>
      </w:r>
      <w:r w:rsidR="00C354BB">
        <w:rPr>
          <w:color w:val="auto"/>
          <w:lang w:val="en-CA"/>
        </w:rPr>
        <w:t>;</w:t>
      </w:r>
      <w:r w:rsidR="00C354BB" w:rsidRPr="00624D2A">
        <w:rPr>
          <w:color w:val="auto"/>
          <w:lang w:val="en-CA"/>
        </w:rPr>
        <w:t xml:space="preserve"> </w:t>
      </w:r>
      <w:r w:rsidR="00E24ED0" w:rsidRPr="00624D2A">
        <w:rPr>
          <w:color w:val="auto"/>
          <w:lang w:val="en-CA"/>
        </w:rPr>
        <w:t>CINAHL</w:t>
      </w:r>
      <w:r w:rsidR="00CD7B4B" w:rsidRPr="00624D2A">
        <w:rPr>
          <w:color w:val="auto"/>
          <w:lang w:val="en-CA"/>
        </w:rPr>
        <w:t xml:space="preserve"> </w:t>
      </w:r>
      <w:r w:rsidR="00E24ED0" w:rsidRPr="00624D2A">
        <w:rPr>
          <w:color w:val="auto"/>
          <w:lang w:val="en-CA"/>
        </w:rPr>
        <w:t>(</w:t>
      </w:r>
      <w:r>
        <w:rPr>
          <w:color w:val="auto"/>
          <w:lang w:val="en-CA"/>
        </w:rPr>
        <w:t xml:space="preserve">by </w:t>
      </w:r>
      <w:r w:rsidR="00E24ED0" w:rsidRPr="00624D2A">
        <w:rPr>
          <w:color w:val="auto"/>
          <w:lang w:val="en-CA"/>
        </w:rPr>
        <w:t>using</w:t>
      </w:r>
      <w:r w:rsidR="00CD7B4B" w:rsidRPr="00624D2A">
        <w:rPr>
          <w:color w:val="auto"/>
          <w:lang w:val="en-CA"/>
        </w:rPr>
        <w:t xml:space="preserve"> </w:t>
      </w:r>
      <w:r w:rsidR="00C354BB">
        <w:rPr>
          <w:color w:val="auto"/>
          <w:lang w:val="en-CA"/>
        </w:rPr>
        <w:t xml:space="preserve">the </w:t>
      </w:r>
      <w:r w:rsidR="00E24ED0" w:rsidRPr="00624D2A">
        <w:rPr>
          <w:color w:val="auto"/>
          <w:lang w:val="en-CA"/>
        </w:rPr>
        <w:t>OVID</w:t>
      </w:r>
      <w:r w:rsidR="00CD7B4B" w:rsidRPr="00624D2A">
        <w:rPr>
          <w:color w:val="auto"/>
          <w:lang w:val="en-CA"/>
        </w:rPr>
        <w:t xml:space="preserve"> </w:t>
      </w:r>
      <w:r w:rsidR="00E24ED0" w:rsidRPr="00624D2A">
        <w:rPr>
          <w:color w:val="auto"/>
          <w:lang w:val="en-CA"/>
        </w:rPr>
        <w:t>platform</w:t>
      </w:r>
      <w:r w:rsidR="00C354BB" w:rsidRPr="00624D2A">
        <w:rPr>
          <w:color w:val="auto"/>
          <w:lang w:val="en-CA"/>
        </w:rPr>
        <w:t>)</w:t>
      </w:r>
      <w:r w:rsidR="00C354BB">
        <w:rPr>
          <w:color w:val="auto"/>
          <w:lang w:val="en-CA"/>
        </w:rPr>
        <w:t>;</w:t>
      </w:r>
      <w:r w:rsidR="00C354BB" w:rsidRPr="00624D2A">
        <w:rPr>
          <w:color w:val="auto"/>
          <w:lang w:val="en-CA"/>
        </w:rPr>
        <w:t xml:space="preserve"> </w:t>
      </w:r>
      <w:r w:rsidR="00E24ED0" w:rsidRPr="00624D2A">
        <w:rPr>
          <w:color w:val="auto"/>
          <w:lang w:val="en-CA"/>
        </w:rPr>
        <w:t>the</w:t>
      </w:r>
      <w:r w:rsidR="00CD7B4B" w:rsidRPr="00624D2A">
        <w:rPr>
          <w:color w:val="auto"/>
          <w:lang w:val="en-CA"/>
        </w:rPr>
        <w:t xml:space="preserve"> </w:t>
      </w:r>
      <w:r w:rsidR="00E24ED0" w:rsidRPr="00624D2A">
        <w:rPr>
          <w:color w:val="auto"/>
          <w:lang w:val="en-CA"/>
        </w:rPr>
        <w:t>Cochrane</w:t>
      </w:r>
      <w:r w:rsidR="00CD7B4B" w:rsidRPr="00624D2A">
        <w:rPr>
          <w:color w:val="auto"/>
          <w:lang w:val="en-CA"/>
        </w:rPr>
        <w:t xml:space="preserve"> </w:t>
      </w:r>
      <w:r w:rsidR="00E24ED0" w:rsidRPr="00624D2A">
        <w:rPr>
          <w:color w:val="auto"/>
          <w:lang w:val="en-CA"/>
        </w:rPr>
        <w:t>Library</w:t>
      </w:r>
      <w:r w:rsidR="00C354BB">
        <w:rPr>
          <w:color w:val="auto"/>
          <w:lang w:val="en-CA"/>
        </w:rPr>
        <w:t>;</w:t>
      </w:r>
      <w:r w:rsidR="00C354BB" w:rsidRPr="00624D2A">
        <w:rPr>
          <w:color w:val="auto"/>
          <w:lang w:val="en-CA"/>
        </w:rPr>
        <w:t xml:space="preserve"> </w:t>
      </w:r>
      <w:r>
        <w:rPr>
          <w:color w:val="auto"/>
          <w:lang w:val="en-CA"/>
        </w:rPr>
        <w:t xml:space="preserve">the </w:t>
      </w:r>
      <w:r w:rsidR="00E24ED0" w:rsidRPr="00624D2A">
        <w:rPr>
          <w:color w:val="auto"/>
          <w:lang w:val="en-CA"/>
        </w:rPr>
        <w:t>COVID-19</w:t>
      </w:r>
      <w:r w:rsidR="00CD7B4B" w:rsidRPr="00624D2A">
        <w:rPr>
          <w:color w:val="auto"/>
          <w:lang w:val="en-CA"/>
        </w:rPr>
        <w:t xml:space="preserve"> </w:t>
      </w:r>
      <w:r w:rsidR="00E24ED0" w:rsidRPr="00624D2A">
        <w:rPr>
          <w:color w:val="auto"/>
          <w:lang w:val="en-CA"/>
        </w:rPr>
        <w:t>Open</w:t>
      </w:r>
      <w:r w:rsidR="00CD7B4B" w:rsidRPr="00624D2A">
        <w:rPr>
          <w:color w:val="auto"/>
          <w:lang w:val="en-CA"/>
        </w:rPr>
        <w:t xml:space="preserve"> </w:t>
      </w:r>
      <w:r w:rsidR="00E24ED0" w:rsidRPr="00624D2A">
        <w:rPr>
          <w:color w:val="auto"/>
          <w:lang w:val="en-CA"/>
        </w:rPr>
        <w:t>Research</w:t>
      </w:r>
      <w:r w:rsidR="00CD7B4B" w:rsidRPr="00624D2A">
        <w:rPr>
          <w:color w:val="auto"/>
          <w:lang w:val="en-CA"/>
        </w:rPr>
        <w:t xml:space="preserve"> </w:t>
      </w:r>
      <w:r w:rsidR="00E24ED0" w:rsidRPr="00624D2A">
        <w:rPr>
          <w:color w:val="auto"/>
          <w:lang w:val="en-CA"/>
        </w:rPr>
        <w:t>Dataset</w:t>
      </w:r>
      <w:r w:rsidR="00C354BB">
        <w:rPr>
          <w:color w:val="auto"/>
          <w:lang w:val="en-CA"/>
        </w:rPr>
        <w:t>,</w:t>
      </w:r>
      <w:r w:rsidR="00CD7B4B" w:rsidRPr="00624D2A">
        <w:rPr>
          <w:color w:val="auto"/>
          <w:lang w:val="en-CA"/>
        </w:rPr>
        <w:t xml:space="preserve"> </w:t>
      </w:r>
      <w:r w:rsidR="00C354BB">
        <w:rPr>
          <w:color w:val="auto"/>
          <w:lang w:val="en-CA"/>
        </w:rPr>
        <w:t>hosted by</w:t>
      </w:r>
      <w:r w:rsidR="00CD7B4B" w:rsidRPr="00C354BB">
        <w:rPr>
          <w:color w:val="auto"/>
          <w:lang w:val="en-CA"/>
        </w:rPr>
        <w:t xml:space="preserve"> </w:t>
      </w:r>
      <w:r w:rsidR="00E24ED0" w:rsidRPr="00C354BB">
        <w:rPr>
          <w:color w:val="auto"/>
          <w:lang w:val="en-CA"/>
        </w:rPr>
        <w:t>Kaggle</w:t>
      </w:r>
      <w:r w:rsidR="00CD7B4B" w:rsidRPr="00C354BB">
        <w:rPr>
          <w:color w:val="auto"/>
          <w:lang w:val="en-CA"/>
        </w:rPr>
        <w:t xml:space="preserve"> </w:t>
      </w:r>
      <w:r w:rsidR="00C354BB">
        <w:rPr>
          <w:color w:val="auto"/>
          <w:lang w:val="en-CA"/>
        </w:rPr>
        <w:t xml:space="preserve">and created by </w:t>
      </w:r>
      <w:r w:rsidR="004D60DA" w:rsidRPr="00C354BB">
        <w:rPr>
          <w:color w:val="auto"/>
          <w:lang w:val="en-CA"/>
        </w:rPr>
        <w:t>the</w:t>
      </w:r>
      <w:r w:rsidR="00CD7B4B" w:rsidRPr="00C354BB">
        <w:rPr>
          <w:color w:val="auto"/>
          <w:lang w:val="en-CA"/>
        </w:rPr>
        <w:t xml:space="preserve"> </w:t>
      </w:r>
      <w:r w:rsidR="00521D86" w:rsidRPr="00C354BB">
        <w:rPr>
          <w:color w:val="auto"/>
          <w:lang w:val="en-CA"/>
        </w:rPr>
        <w:t>Allen</w:t>
      </w:r>
      <w:r w:rsidR="00CD7B4B" w:rsidRPr="00C354BB">
        <w:rPr>
          <w:color w:val="auto"/>
          <w:lang w:val="en-CA"/>
        </w:rPr>
        <w:t xml:space="preserve"> </w:t>
      </w:r>
      <w:r w:rsidR="00521D86" w:rsidRPr="00C354BB">
        <w:rPr>
          <w:color w:val="auto"/>
          <w:lang w:val="en-CA"/>
        </w:rPr>
        <w:t>Institute</w:t>
      </w:r>
      <w:r w:rsidR="00CD7B4B" w:rsidRPr="00624D2A">
        <w:rPr>
          <w:color w:val="auto"/>
          <w:lang w:val="en-CA"/>
        </w:rPr>
        <w:t xml:space="preserve"> </w:t>
      </w:r>
      <w:r w:rsidR="004D60DA" w:rsidRPr="00624D2A">
        <w:rPr>
          <w:color w:val="auto"/>
          <w:lang w:val="en-CA"/>
        </w:rPr>
        <w:t>and</w:t>
      </w:r>
      <w:r w:rsidR="00CD7B4B" w:rsidRPr="00624D2A">
        <w:rPr>
          <w:color w:val="auto"/>
          <w:lang w:val="en-CA"/>
        </w:rPr>
        <w:t xml:space="preserve"> </w:t>
      </w:r>
      <w:r w:rsidR="004D60DA" w:rsidRPr="00624D2A">
        <w:rPr>
          <w:color w:val="auto"/>
          <w:lang w:val="en-CA"/>
        </w:rPr>
        <w:t>collaborators</w:t>
      </w:r>
      <w:r w:rsidR="00E24ED0" w:rsidRPr="00624D2A">
        <w:rPr>
          <w:color w:val="auto"/>
          <w:lang w:val="en-CA"/>
        </w:rPr>
        <w:t>;</w:t>
      </w:r>
      <w:r w:rsidR="00CD7B4B" w:rsidRPr="00624D2A">
        <w:rPr>
          <w:color w:val="auto"/>
          <w:lang w:val="en-CA"/>
        </w:rPr>
        <w:t xml:space="preserve"> </w:t>
      </w:r>
      <w:r w:rsidR="000744F5">
        <w:rPr>
          <w:color w:val="auto"/>
          <w:lang w:val="en-CA"/>
        </w:rPr>
        <w:t xml:space="preserve">the </w:t>
      </w:r>
      <w:r w:rsidR="00E24ED0" w:rsidRPr="00624D2A">
        <w:rPr>
          <w:color w:val="auto"/>
          <w:lang w:val="en-CA"/>
        </w:rPr>
        <w:t>COVID-19</w:t>
      </w:r>
      <w:r w:rsidR="00CD7B4B" w:rsidRPr="00624D2A">
        <w:rPr>
          <w:color w:val="auto"/>
          <w:lang w:val="en-CA"/>
        </w:rPr>
        <w:t xml:space="preserve"> </w:t>
      </w:r>
      <w:r w:rsidR="00E24ED0" w:rsidRPr="00624D2A">
        <w:rPr>
          <w:color w:val="auto"/>
          <w:lang w:val="en-CA"/>
        </w:rPr>
        <w:t>Research</w:t>
      </w:r>
      <w:r w:rsidR="00CD7B4B" w:rsidRPr="00624D2A">
        <w:rPr>
          <w:color w:val="auto"/>
          <w:lang w:val="en-CA"/>
        </w:rPr>
        <w:t xml:space="preserve"> </w:t>
      </w:r>
      <w:r w:rsidR="00E24ED0" w:rsidRPr="00624D2A">
        <w:rPr>
          <w:color w:val="auto"/>
          <w:lang w:val="en-CA"/>
        </w:rPr>
        <w:t>Database</w:t>
      </w:r>
      <w:r w:rsidR="00CD7B4B" w:rsidRPr="00624D2A">
        <w:rPr>
          <w:color w:val="auto"/>
          <w:lang w:val="en-CA"/>
        </w:rPr>
        <w:t xml:space="preserve"> </w:t>
      </w:r>
      <w:r w:rsidR="00E24ED0" w:rsidRPr="00624D2A">
        <w:rPr>
          <w:color w:val="auto"/>
          <w:lang w:val="en-CA"/>
        </w:rPr>
        <w:t>maintained</w:t>
      </w:r>
      <w:r w:rsidR="00CD7B4B" w:rsidRPr="00624D2A">
        <w:rPr>
          <w:color w:val="auto"/>
          <w:lang w:val="en-CA"/>
        </w:rPr>
        <w:t xml:space="preserve"> </w:t>
      </w:r>
      <w:r w:rsidR="00E24ED0" w:rsidRPr="00624D2A">
        <w:rPr>
          <w:color w:val="auto"/>
          <w:lang w:val="en-CA"/>
        </w:rPr>
        <w:t>by</w:t>
      </w:r>
      <w:r w:rsidR="00CD7B4B" w:rsidRPr="00624D2A">
        <w:rPr>
          <w:color w:val="auto"/>
          <w:lang w:val="en-CA"/>
        </w:rPr>
        <w:t xml:space="preserve"> </w:t>
      </w:r>
      <w:r w:rsidR="00E24ED0" w:rsidRPr="00624D2A">
        <w:rPr>
          <w:color w:val="auto"/>
          <w:lang w:val="en-CA"/>
        </w:rPr>
        <w:t>the</w:t>
      </w:r>
      <w:r w:rsidR="00CD7B4B" w:rsidRPr="00624D2A">
        <w:rPr>
          <w:color w:val="auto"/>
          <w:lang w:val="en-CA"/>
        </w:rPr>
        <w:t xml:space="preserve"> </w:t>
      </w:r>
      <w:r w:rsidR="000744F5">
        <w:rPr>
          <w:color w:val="auto"/>
          <w:lang w:val="en-CA"/>
        </w:rPr>
        <w:t>WHO</w:t>
      </w:r>
      <w:r w:rsidR="00E24ED0" w:rsidRPr="00624D2A">
        <w:rPr>
          <w:color w:val="auto"/>
          <w:lang w:val="en-CA"/>
        </w:rPr>
        <w:t>;</w:t>
      </w:r>
      <w:r w:rsidR="00CD7B4B" w:rsidRPr="00624D2A">
        <w:rPr>
          <w:color w:val="auto"/>
          <w:lang w:val="en-CA"/>
        </w:rPr>
        <w:t xml:space="preserve"> </w:t>
      </w:r>
      <w:r w:rsidR="00E24ED0" w:rsidRPr="00624D2A">
        <w:rPr>
          <w:color w:val="auto"/>
          <w:lang w:val="en-CA"/>
        </w:rPr>
        <w:t>Epistemonikos</w:t>
      </w:r>
      <w:r w:rsidR="00CD7B4B" w:rsidRPr="00624D2A">
        <w:rPr>
          <w:color w:val="auto"/>
          <w:lang w:val="en-CA"/>
        </w:rPr>
        <w:t xml:space="preserve"> </w:t>
      </w:r>
      <w:r w:rsidR="00E24ED0" w:rsidRPr="00624D2A">
        <w:rPr>
          <w:color w:val="auto"/>
          <w:lang w:val="en-CA"/>
        </w:rPr>
        <w:t>(for</w:t>
      </w:r>
      <w:r w:rsidR="00CD7B4B" w:rsidRPr="00624D2A">
        <w:rPr>
          <w:color w:val="auto"/>
          <w:lang w:val="en-CA"/>
        </w:rPr>
        <w:t xml:space="preserve"> </w:t>
      </w:r>
      <w:r w:rsidR="00E24ED0" w:rsidRPr="00624D2A">
        <w:rPr>
          <w:color w:val="auto"/>
          <w:lang w:val="en-CA"/>
        </w:rPr>
        <w:t>relevant</w:t>
      </w:r>
      <w:r w:rsidR="00CD7B4B" w:rsidRPr="00624D2A">
        <w:rPr>
          <w:color w:val="auto"/>
          <w:lang w:val="en-CA"/>
        </w:rPr>
        <w:t xml:space="preserve"> </w:t>
      </w:r>
      <w:r w:rsidR="00E24ED0" w:rsidRPr="00624D2A">
        <w:rPr>
          <w:color w:val="auto"/>
          <w:lang w:val="en-CA"/>
        </w:rPr>
        <w:t>systematic</w:t>
      </w:r>
      <w:r w:rsidR="00CD7B4B" w:rsidRPr="00624D2A">
        <w:rPr>
          <w:color w:val="auto"/>
          <w:lang w:val="en-CA"/>
        </w:rPr>
        <w:t xml:space="preserve"> </w:t>
      </w:r>
      <w:r w:rsidR="00E24ED0" w:rsidRPr="00624D2A">
        <w:rPr>
          <w:color w:val="auto"/>
          <w:lang w:val="en-CA"/>
        </w:rPr>
        <w:t>reviews</w:t>
      </w:r>
      <w:r w:rsidR="00CD7B4B" w:rsidRPr="00624D2A">
        <w:rPr>
          <w:color w:val="auto"/>
          <w:lang w:val="en-CA"/>
        </w:rPr>
        <w:t xml:space="preserve"> </w:t>
      </w:r>
      <w:r w:rsidR="00E24ED0" w:rsidRPr="00624D2A">
        <w:rPr>
          <w:color w:val="auto"/>
          <w:lang w:val="en-CA"/>
        </w:rPr>
        <w:t>addressing</w:t>
      </w:r>
      <w:r w:rsidR="00CD7B4B" w:rsidRPr="00624D2A">
        <w:rPr>
          <w:color w:val="auto"/>
          <w:lang w:val="en-CA"/>
        </w:rPr>
        <w:t xml:space="preserve"> </w:t>
      </w:r>
      <w:r w:rsidR="00E24ED0" w:rsidRPr="00624D2A">
        <w:rPr>
          <w:color w:val="auto"/>
          <w:lang w:val="en-CA"/>
        </w:rPr>
        <w:t>MERS</w:t>
      </w:r>
      <w:r w:rsidR="00CD7B4B" w:rsidRPr="00624D2A">
        <w:rPr>
          <w:color w:val="auto"/>
          <w:lang w:val="en-CA"/>
        </w:rPr>
        <w:t xml:space="preserve"> </w:t>
      </w:r>
      <w:r w:rsidR="00E24ED0" w:rsidRPr="00624D2A">
        <w:rPr>
          <w:color w:val="auto"/>
          <w:lang w:val="en-CA"/>
        </w:rPr>
        <w:t>and</w:t>
      </w:r>
      <w:r w:rsidR="00CD7B4B" w:rsidRPr="00624D2A">
        <w:rPr>
          <w:color w:val="auto"/>
          <w:lang w:val="en-CA"/>
        </w:rPr>
        <w:t xml:space="preserve"> </w:t>
      </w:r>
      <w:r w:rsidR="00E24ED0" w:rsidRPr="00624D2A">
        <w:rPr>
          <w:color w:val="auto"/>
          <w:lang w:val="en-CA"/>
        </w:rPr>
        <w:t>SARS,</w:t>
      </w:r>
      <w:r w:rsidR="00CD7B4B" w:rsidRPr="00624D2A">
        <w:rPr>
          <w:color w:val="auto"/>
          <w:lang w:val="en-CA"/>
        </w:rPr>
        <w:t xml:space="preserve"> </w:t>
      </w:r>
      <w:r w:rsidR="00E24ED0" w:rsidRPr="00624D2A">
        <w:rPr>
          <w:color w:val="auto"/>
          <w:lang w:val="en-CA"/>
        </w:rPr>
        <w:t>and</w:t>
      </w:r>
      <w:r w:rsidR="00CD7B4B" w:rsidRPr="00624D2A">
        <w:rPr>
          <w:color w:val="auto"/>
          <w:lang w:val="en-CA"/>
        </w:rPr>
        <w:t xml:space="preserve"> </w:t>
      </w:r>
      <w:r w:rsidR="00FD3FC2">
        <w:rPr>
          <w:color w:val="auto"/>
          <w:lang w:val="en-CA"/>
        </w:rPr>
        <w:t xml:space="preserve">using </w:t>
      </w:r>
      <w:r w:rsidR="00E24ED0" w:rsidRPr="00624D2A">
        <w:rPr>
          <w:color w:val="auto"/>
          <w:lang w:val="en-CA"/>
        </w:rPr>
        <w:t>its</w:t>
      </w:r>
      <w:r w:rsidR="00CD7B4B" w:rsidRPr="00624D2A">
        <w:rPr>
          <w:color w:val="auto"/>
          <w:lang w:val="en-CA"/>
        </w:rPr>
        <w:t xml:space="preserve"> </w:t>
      </w:r>
      <w:r w:rsidR="00FD3FC2">
        <w:rPr>
          <w:color w:val="auto"/>
          <w:lang w:val="en-CA"/>
        </w:rPr>
        <w:t>C</w:t>
      </w:r>
      <w:r w:rsidR="00E24ED0" w:rsidRPr="00624D2A">
        <w:rPr>
          <w:color w:val="auto"/>
          <w:lang w:val="en-CA"/>
        </w:rPr>
        <w:t>OVID-19</w:t>
      </w:r>
      <w:r w:rsidR="00CD7B4B" w:rsidRPr="00624D2A">
        <w:rPr>
          <w:color w:val="auto"/>
          <w:lang w:val="en-CA"/>
        </w:rPr>
        <w:t xml:space="preserve"> </w:t>
      </w:r>
      <w:r w:rsidR="00E24ED0" w:rsidRPr="00FD3FC2">
        <w:rPr>
          <w:color w:val="auto"/>
          <w:lang w:val="en-CA"/>
        </w:rPr>
        <w:t>L·OVE</w:t>
      </w:r>
      <w:r w:rsidR="00CD7B4B" w:rsidRPr="00624D2A">
        <w:rPr>
          <w:color w:val="auto"/>
          <w:lang w:val="en-CA"/>
        </w:rPr>
        <w:t xml:space="preserve"> </w:t>
      </w:r>
      <w:r w:rsidR="00FD3FC2">
        <w:rPr>
          <w:color w:val="auto"/>
          <w:lang w:val="en-CA"/>
        </w:rPr>
        <w:t xml:space="preserve">[Living Overview of the Evidence] </w:t>
      </w:r>
      <w:r w:rsidR="00E24ED0" w:rsidRPr="00624D2A">
        <w:rPr>
          <w:color w:val="auto"/>
          <w:lang w:val="en-CA"/>
        </w:rPr>
        <w:t>platform);</w:t>
      </w:r>
      <w:r w:rsidR="00CD7B4B" w:rsidRPr="00624D2A">
        <w:rPr>
          <w:color w:val="auto"/>
          <w:lang w:val="en-CA"/>
        </w:rPr>
        <w:t xml:space="preserve"> </w:t>
      </w:r>
      <w:r w:rsidR="00BF7E96">
        <w:rPr>
          <w:color w:val="auto"/>
          <w:lang w:val="en-CA"/>
        </w:rPr>
        <w:t xml:space="preserve">the </w:t>
      </w:r>
      <w:r w:rsidR="00E24ED0" w:rsidRPr="00624D2A">
        <w:rPr>
          <w:color w:val="auto"/>
          <w:lang w:val="en-CA"/>
        </w:rPr>
        <w:t>EPPI</w:t>
      </w:r>
      <w:r w:rsidR="00CD7B4B" w:rsidRPr="00624D2A">
        <w:rPr>
          <w:color w:val="auto"/>
          <w:lang w:val="en-CA"/>
        </w:rPr>
        <w:t xml:space="preserve"> </w:t>
      </w:r>
      <w:r w:rsidR="00E24ED0" w:rsidRPr="00624D2A">
        <w:rPr>
          <w:color w:val="auto"/>
          <w:lang w:val="en-CA"/>
        </w:rPr>
        <w:t>Centre</w:t>
      </w:r>
      <w:r w:rsidR="00606250">
        <w:rPr>
          <w:color w:val="auto"/>
          <w:lang w:val="en-CA"/>
        </w:rPr>
        <w:t>'s</w:t>
      </w:r>
      <w:r w:rsidR="00CD7B4B" w:rsidRPr="00624D2A">
        <w:rPr>
          <w:color w:val="auto"/>
          <w:lang w:val="en-CA"/>
        </w:rPr>
        <w:t xml:space="preserve"> </w:t>
      </w:r>
      <w:r w:rsidR="00E24ED0" w:rsidRPr="00624D2A">
        <w:rPr>
          <w:color w:val="auto"/>
          <w:lang w:val="en-CA"/>
        </w:rPr>
        <w:t>living</w:t>
      </w:r>
      <w:r w:rsidR="00CD7B4B" w:rsidRPr="00624D2A">
        <w:rPr>
          <w:color w:val="auto"/>
          <w:lang w:val="en-CA"/>
        </w:rPr>
        <w:t xml:space="preserve"> </w:t>
      </w:r>
      <w:r w:rsidR="00E24ED0" w:rsidRPr="00624D2A">
        <w:rPr>
          <w:color w:val="auto"/>
          <w:lang w:val="en-CA"/>
        </w:rPr>
        <w:t>systematic</w:t>
      </w:r>
      <w:r w:rsidR="00CD7B4B" w:rsidRPr="00624D2A">
        <w:rPr>
          <w:color w:val="auto"/>
          <w:lang w:val="en-CA"/>
        </w:rPr>
        <w:t xml:space="preserve"> </w:t>
      </w:r>
      <w:r w:rsidR="00E24ED0" w:rsidRPr="00624D2A">
        <w:rPr>
          <w:color w:val="auto"/>
          <w:lang w:val="en-CA"/>
        </w:rPr>
        <w:t>map</w:t>
      </w:r>
      <w:r w:rsidR="00CD7B4B" w:rsidRPr="00624D2A">
        <w:rPr>
          <w:color w:val="auto"/>
          <w:lang w:val="en-CA"/>
        </w:rPr>
        <w:t xml:space="preserve"> </w:t>
      </w:r>
      <w:r w:rsidR="00E24ED0" w:rsidRPr="00624D2A">
        <w:rPr>
          <w:color w:val="auto"/>
          <w:lang w:val="en-CA"/>
        </w:rPr>
        <w:t>of</w:t>
      </w:r>
      <w:r w:rsidR="00CD7B4B" w:rsidRPr="00624D2A">
        <w:rPr>
          <w:color w:val="auto"/>
          <w:lang w:val="en-CA"/>
        </w:rPr>
        <w:t xml:space="preserve"> </w:t>
      </w:r>
      <w:r w:rsidR="00E24ED0" w:rsidRPr="00624D2A">
        <w:rPr>
          <w:color w:val="auto"/>
          <w:lang w:val="en-CA"/>
        </w:rPr>
        <w:t>the</w:t>
      </w:r>
      <w:r w:rsidR="00CD7B4B" w:rsidRPr="00624D2A">
        <w:rPr>
          <w:color w:val="auto"/>
          <w:lang w:val="en-CA"/>
        </w:rPr>
        <w:t xml:space="preserve"> </w:t>
      </w:r>
      <w:r w:rsidR="00E24ED0" w:rsidRPr="00624D2A">
        <w:rPr>
          <w:color w:val="auto"/>
          <w:lang w:val="en-CA"/>
        </w:rPr>
        <w:t>evidence</w:t>
      </w:r>
      <w:r w:rsidR="00606250">
        <w:rPr>
          <w:color w:val="auto"/>
          <w:lang w:val="en-CA"/>
        </w:rPr>
        <w:t xml:space="preserve"> on COVID-19</w:t>
      </w:r>
      <w:r w:rsidR="00E24ED0" w:rsidRPr="00624D2A">
        <w:rPr>
          <w:color w:val="auto"/>
          <w:lang w:val="en-CA"/>
        </w:rPr>
        <w:t>;</w:t>
      </w:r>
      <w:r w:rsidR="00CD7B4B" w:rsidRPr="00624D2A">
        <w:rPr>
          <w:color w:val="auto"/>
          <w:lang w:val="en-CA"/>
        </w:rPr>
        <w:t xml:space="preserve"> </w:t>
      </w:r>
      <w:r w:rsidR="00E24ED0" w:rsidRPr="00624D2A">
        <w:rPr>
          <w:color w:val="auto"/>
          <w:lang w:val="en-CA"/>
        </w:rPr>
        <w:t>the</w:t>
      </w:r>
      <w:r w:rsidR="00CD7B4B" w:rsidRPr="00624D2A">
        <w:rPr>
          <w:color w:val="auto"/>
          <w:lang w:val="en-CA"/>
        </w:rPr>
        <w:t xml:space="preserve"> </w:t>
      </w:r>
      <w:r w:rsidR="004218C7" w:rsidRPr="00624D2A">
        <w:rPr>
          <w:color w:val="auto"/>
          <w:lang w:val="en-CA"/>
        </w:rPr>
        <w:t>ClinicalTrials.gov</w:t>
      </w:r>
      <w:r w:rsidR="004218C7">
        <w:rPr>
          <w:color w:val="auto"/>
          <w:lang w:val="en-CA"/>
        </w:rPr>
        <w:t>,</w:t>
      </w:r>
      <w:r w:rsidR="004218C7" w:rsidRPr="00624D2A">
        <w:rPr>
          <w:color w:val="auto"/>
          <w:lang w:val="en-CA"/>
        </w:rPr>
        <w:t xml:space="preserve"> </w:t>
      </w:r>
      <w:r w:rsidR="00E24ED0" w:rsidRPr="00624D2A">
        <w:rPr>
          <w:color w:val="auto"/>
          <w:lang w:val="en-CA"/>
        </w:rPr>
        <w:t>U.S.</w:t>
      </w:r>
      <w:r w:rsidR="00CD7B4B" w:rsidRPr="00624D2A">
        <w:rPr>
          <w:color w:val="auto"/>
          <w:lang w:val="en-CA"/>
        </w:rPr>
        <w:t xml:space="preserve"> </w:t>
      </w:r>
      <w:r w:rsidR="00E24ED0" w:rsidRPr="00624D2A">
        <w:rPr>
          <w:color w:val="auto"/>
          <w:lang w:val="en-CA"/>
        </w:rPr>
        <w:t>National</w:t>
      </w:r>
      <w:r w:rsidR="00CD7B4B" w:rsidRPr="00624D2A">
        <w:rPr>
          <w:color w:val="auto"/>
          <w:lang w:val="en-CA"/>
        </w:rPr>
        <w:t xml:space="preserve"> </w:t>
      </w:r>
      <w:r w:rsidR="00E24ED0" w:rsidRPr="00624D2A">
        <w:rPr>
          <w:color w:val="auto"/>
          <w:lang w:val="en-CA"/>
        </w:rPr>
        <w:t>Library</w:t>
      </w:r>
      <w:r w:rsidR="00CD7B4B" w:rsidRPr="00624D2A">
        <w:rPr>
          <w:color w:val="auto"/>
          <w:lang w:val="en-CA"/>
        </w:rPr>
        <w:t xml:space="preserve"> </w:t>
      </w:r>
      <w:r w:rsidR="00E24ED0" w:rsidRPr="00624D2A">
        <w:rPr>
          <w:color w:val="auto"/>
          <w:lang w:val="en-CA"/>
        </w:rPr>
        <w:t>of</w:t>
      </w:r>
      <w:r w:rsidR="00CD7B4B" w:rsidRPr="00624D2A">
        <w:rPr>
          <w:color w:val="auto"/>
          <w:lang w:val="en-CA"/>
        </w:rPr>
        <w:t xml:space="preserve"> </w:t>
      </w:r>
      <w:r w:rsidR="00E24ED0" w:rsidRPr="00624D2A">
        <w:rPr>
          <w:color w:val="auto"/>
          <w:lang w:val="en-CA"/>
        </w:rPr>
        <w:t>Medicine</w:t>
      </w:r>
      <w:r w:rsidR="004218C7">
        <w:rPr>
          <w:color w:val="auto"/>
          <w:lang w:val="en-CA"/>
        </w:rPr>
        <w:t>'s</w:t>
      </w:r>
      <w:r w:rsidR="00CD7B4B" w:rsidRPr="00624D2A">
        <w:rPr>
          <w:color w:val="auto"/>
          <w:lang w:val="en-CA"/>
        </w:rPr>
        <w:t xml:space="preserve"> </w:t>
      </w:r>
      <w:r w:rsidR="004218C7">
        <w:rPr>
          <w:color w:val="auto"/>
          <w:lang w:val="en-CA"/>
        </w:rPr>
        <w:t>r</w:t>
      </w:r>
      <w:r w:rsidR="004218C7" w:rsidRPr="00624D2A">
        <w:rPr>
          <w:color w:val="auto"/>
          <w:lang w:val="en-CA"/>
        </w:rPr>
        <w:t xml:space="preserve">egister </w:t>
      </w:r>
      <w:r w:rsidR="00E24ED0" w:rsidRPr="00624D2A">
        <w:rPr>
          <w:color w:val="auto"/>
          <w:lang w:val="en-CA"/>
        </w:rPr>
        <w:t>of</w:t>
      </w:r>
      <w:r w:rsidR="00CD7B4B" w:rsidRPr="00624D2A">
        <w:rPr>
          <w:color w:val="auto"/>
          <w:lang w:val="en-CA"/>
        </w:rPr>
        <w:t xml:space="preserve"> </w:t>
      </w:r>
      <w:r w:rsidR="004218C7">
        <w:rPr>
          <w:color w:val="auto"/>
          <w:lang w:val="en-CA"/>
        </w:rPr>
        <w:t>c</w:t>
      </w:r>
      <w:r w:rsidR="004218C7" w:rsidRPr="00624D2A">
        <w:rPr>
          <w:color w:val="auto"/>
          <w:lang w:val="en-CA"/>
        </w:rPr>
        <w:t xml:space="preserve">linical </w:t>
      </w:r>
      <w:r w:rsidR="004218C7">
        <w:rPr>
          <w:color w:val="auto"/>
          <w:lang w:val="en-CA"/>
        </w:rPr>
        <w:t>t</w:t>
      </w:r>
      <w:r w:rsidR="004218C7" w:rsidRPr="00624D2A">
        <w:rPr>
          <w:color w:val="auto"/>
          <w:lang w:val="en-CA"/>
        </w:rPr>
        <w:t>rials</w:t>
      </w:r>
      <w:r w:rsidR="004218C7">
        <w:rPr>
          <w:color w:val="auto"/>
          <w:lang w:val="en-CA"/>
        </w:rPr>
        <w:t>;</w:t>
      </w:r>
      <w:r w:rsidR="00CD7B4B" w:rsidRPr="00624D2A">
        <w:rPr>
          <w:color w:val="auto"/>
          <w:lang w:val="en-CA"/>
        </w:rPr>
        <w:t xml:space="preserve"> </w:t>
      </w:r>
      <w:r w:rsidR="00E24ED0" w:rsidRPr="00624D2A">
        <w:rPr>
          <w:color w:val="auto"/>
          <w:lang w:val="en-CA"/>
        </w:rPr>
        <w:t>and</w:t>
      </w:r>
      <w:r w:rsidR="00CD7B4B" w:rsidRPr="00624D2A">
        <w:rPr>
          <w:color w:val="auto"/>
          <w:lang w:val="en-CA"/>
        </w:rPr>
        <w:t xml:space="preserve"> </w:t>
      </w:r>
      <w:r w:rsidR="00E24ED0" w:rsidRPr="00624D2A">
        <w:rPr>
          <w:color w:val="auto"/>
          <w:lang w:val="en-CA"/>
        </w:rPr>
        <w:t>the</w:t>
      </w:r>
      <w:r w:rsidR="00CD7B4B" w:rsidRPr="00624D2A">
        <w:rPr>
          <w:color w:val="auto"/>
          <w:lang w:val="en-CA"/>
        </w:rPr>
        <w:t xml:space="preserve"> </w:t>
      </w:r>
      <w:r w:rsidR="00E24ED0" w:rsidRPr="00624D2A">
        <w:rPr>
          <w:color w:val="auto"/>
          <w:lang w:val="en-CA"/>
        </w:rPr>
        <w:t>WHO</w:t>
      </w:r>
      <w:r w:rsidR="00CD7B4B" w:rsidRPr="00624D2A">
        <w:rPr>
          <w:color w:val="auto"/>
          <w:lang w:val="en-CA"/>
        </w:rPr>
        <w:t xml:space="preserve"> </w:t>
      </w:r>
      <w:r w:rsidR="00E24ED0" w:rsidRPr="00624D2A">
        <w:rPr>
          <w:color w:val="auto"/>
          <w:lang w:val="en-CA"/>
        </w:rPr>
        <w:t>International</w:t>
      </w:r>
      <w:r w:rsidR="00CD7B4B" w:rsidRPr="00624D2A">
        <w:rPr>
          <w:color w:val="auto"/>
          <w:lang w:val="en-CA"/>
        </w:rPr>
        <w:t xml:space="preserve"> </w:t>
      </w:r>
      <w:r w:rsidR="00E24ED0" w:rsidRPr="00624D2A">
        <w:rPr>
          <w:color w:val="auto"/>
          <w:lang w:val="en-CA"/>
        </w:rPr>
        <w:t>Clinical</w:t>
      </w:r>
      <w:r w:rsidR="00CD7B4B" w:rsidRPr="00624D2A">
        <w:rPr>
          <w:color w:val="auto"/>
          <w:lang w:val="en-CA"/>
        </w:rPr>
        <w:t xml:space="preserve"> </w:t>
      </w:r>
      <w:r w:rsidR="00E24ED0" w:rsidRPr="00624D2A">
        <w:rPr>
          <w:color w:val="auto"/>
          <w:lang w:val="en-CA"/>
        </w:rPr>
        <w:t>Trials</w:t>
      </w:r>
      <w:r w:rsidR="00CD7B4B" w:rsidRPr="00624D2A">
        <w:rPr>
          <w:color w:val="auto"/>
          <w:lang w:val="en-CA"/>
        </w:rPr>
        <w:t xml:space="preserve"> </w:t>
      </w:r>
      <w:r w:rsidR="00E24ED0" w:rsidRPr="00624D2A">
        <w:rPr>
          <w:color w:val="auto"/>
          <w:lang w:val="en-CA"/>
        </w:rPr>
        <w:t>Registry</w:t>
      </w:r>
      <w:r w:rsidR="00CD7B4B" w:rsidRPr="00624D2A">
        <w:rPr>
          <w:color w:val="auto"/>
          <w:lang w:val="en-CA"/>
        </w:rPr>
        <w:t xml:space="preserve"> </w:t>
      </w:r>
      <w:r w:rsidR="00E24ED0" w:rsidRPr="00624D2A">
        <w:rPr>
          <w:color w:val="auto"/>
          <w:lang w:val="en-CA"/>
        </w:rPr>
        <w:t>Platform</w:t>
      </w:r>
      <w:r w:rsidR="004218C7">
        <w:rPr>
          <w:color w:val="auto"/>
          <w:lang w:val="en-CA"/>
        </w:rPr>
        <w:t>.</w:t>
      </w:r>
      <w:r w:rsidR="00CD7B4B" w:rsidRPr="00624D2A">
        <w:rPr>
          <w:color w:val="auto"/>
          <w:lang w:val="en-CA"/>
        </w:rPr>
        <w:t xml:space="preserve"> </w:t>
      </w:r>
      <w:r w:rsidR="004218C7">
        <w:rPr>
          <w:color w:val="auto"/>
          <w:lang w:val="en-CA"/>
        </w:rPr>
        <w:t xml:space="preserve">We also searched </w:t>
      </w:r>
      <w:r w:rsidR="00E24ED0" w:rsidRPr="00624D2A">
        <w:rPr>
          <w:color w:val="auto"/>
          <w:lang w:val="en-CA"/>
        </w:rPr>
        <w:t>relevant</w:t>
      </w:r>
      <w:r w:rsidR="00CD7B4B" w:rsidRPr="00624D2A">
        <w:rPr>
          <w:color w:val="auto"/>
          <w:lang w:val="en-CA"/>
        </w:rPr>
        <w:t xml:space="preserve"> </w:t>
      </w:r>
      <w:r w:rsidR="00E24ED0" w:rsidRPr="00624D2A">
        <w:rPr>
          <w:color w:val="auto"/>
          <w:lang w:val="en-CA"/>
        </w:rPr>
        <w:t>documents</w:t>
      </w:r>
      <w:r w:rsidR="00CD7B4B" w:rsidRPr="00624D2A">
        <w:rPr>
          <w:color w:val="auto"/>
          <w:lang w:val="en-CA"/>
        </w:rPr>
        <w:t xml:space="preserve"> </w:t>
      </w:r>
      <w:r w:rsidR="00E24ED0" w:rsidRPr="00624D2A">
        <w:rPr>
          <w:color w:val="auto"/>
          <w:lang w:val="en-CA"/>
        </w:rPr>
        <w:t>on</w:t>
      </w:r>
      <w:r w:rsidR="00CD7B4B" w:rsidRPr="00624D2A">
        <w:rPr>
          <w:color w:val="auto"/>
          <w:lang w:val="en-CA"/>
        </w:rPr>
        <w:t xml:space="preserve"> </w:t>
      </w:r>
      <w:r w:rsidR="00E24ED0" w:rsidRPr="00624D2A">
        <w:rPr>
          <w:color w:val="auto"/>
          <w:lang w:val="en-CA"/>
        </w:rPr>
        <w:t>the</w:t>
      </w:r>
      <w:r w:rsidR="00CD7B4B" w:rsidRPr="00624D2A">
        <w:rPr>
          <w:color w:val="auto"/>
          <w:lang w:val="en-CA"/>
        </w:rPr>
        <w:t xml:space="preserve"> </w:t>
      </w:r>
      <w:r w:rsidR="00E24ED0" w:rsidRPr="004218C7">
        <w:rPr>
          <w:color w:val="auto"/>
          <w:lang w:val="en-CA"/>
        </w:rPr>
        <w:t>websites</w:t>
      </w:r>
      <w:r w:rsidR="00CD7B4B" w:rsidRPr="00624D2A">
        <w:rPr>
          <w:color w:val="auto"/>
          <w:lang w:val="en-CA"/>
        </w:rPr>
        <w:t xml:space="preserve"> </w:t>
      </w:r>
      <w:r w:rsidR="00E24ED0" w:rsidRPr="00624D2A">
        <w:rPr>
          <w:color w:val="auto"/>
          <w:lang w:val="en-CA"/>
        </w:rPr>
        <w:t>of</w:t>
      </w:r>
      <w:r w:rsidR="00CD7B4B" w:rsidRPr="00624D2A">
        <w:rPr>
          <w:color w:val="auto"/>
          <w:lang w:val="en-CA"/>
        </w:rPr>
        <w:t xml:space="preserve"> </w:t>
      </w:r>
      <w:r w:rsidR="00E24ED0" w:rsidRPr="00624D2A">
        <w:rPr>
          <w:color w:val="auto"/>
          <w:lang w:val="en-CA"/>
        </w:rPr>
        <w:t>governmental</w:t>
      </w:r>
      <w:r w:rsidR="00CD7B4B" w:rsidRPr="00624D2A">
        <w:rPr>
          <w:color w:val="auto"/>
          <w:lang w:val="en-CA"/>
        </w:rPr>
        <w:t xml:space="preserve"> </w:t>
      </w:r>
      <w:r w:rsidR="00E24ED0" w:rsidRPr="00624D2A">
        <w:rPr>
          <w:color w:val="auto"/>
          <w:lang w:val="en-CA"/>
        </w:rPr>
        <w:t>and</w:t>
      </w:r>
      <w:r w:rsidR="00CD7B4B" w:rsidRPr="00624D2A">
        <w:rPr>
          <w:color w:val="auto"/>
          <w:lang w:val="en-CA"/>
        </w:rPr>
        <w:t xml:space="preserve"> </w:t>
      </w:r>
      <w:r w:rsidR="00E24ED0" w:rsidRPr="00624D2A">
        <w:rPr>
          <w:color w:val="auto"/>
          <w:lang w:val="en-CA"/>
        </w:rPr>
        <w:t>other</w:t>
      </w:r>
      <w:r w:rsidR="00CD7B4B" w:rsidRPr="00624D2A">
        <w:rPr>
          <w:color w:val="auto"/>
          <w:lang w:val="en-CA"/>
        </w:rPr>
        <w:t xml:space="preserve"> </w:t>
      </w:r>
      <w:r w:rsidR="00E24ED0" w:rsidRPr="00624D2A">
        <w:rPr>
          <w:color w:val="auto"/>
          <w:lang w:val="en-CA"/>
        </w:rPr>
        <w:t>relevant</w:t>
      </w:r>
      <w:r w:rsidR="00CD7B4B" w:rsidRPr="00624D2A">
        <w:rPr>
          <w:color w:val="auto"/>
          <w:lang w:val="en-CA"/>
        </w:rPr>
        <w:t xml:space="preserve"> </w:t>
      </w:r>
      <w:r w:rsidR="00E24ED0" w:rsidRPr="00624D2A">
        <w:rPr>
          <w:color w:val="auto"/>
          <w:lang w:val="en-CA"/>
        </w:rPr>
        <w:t>organisations</w:t>
      </w:r>
      <w:r w:rsidR="00CD7B4B" w:rsidRPr="00624D2A">
        <w:rPr>
          <w:color w:val="auto"/>
          <w:lang w:val="en-CA"/>
        </w:rPr>
        <w:t xml:space="preserve"> </w:t>
      </w:r>
      <w:r w:rsidR="009317D1">
        <w:rPr>
          <w:color w:val="auto"/>
          <w:lang w:val="en-CA"/>
        </w:rPr>
        <w:t xml:space="preserve">and </w:t>
      </w:r>
      <w:r w:rsidR="00E24ED0" w:rsidRPr="00624D2A">
        <w:rPr>
          <w:color w:val="auto"/>
          <w:lang w:val="en-CA"/>
        </w:rPr>
        <w:t>reference</w:t>
      </w:r>
      <w:r w:rsidR="00CD7B4B" w:rsidRPr="00624D2A">
        <w:rPr>
          <w:color w:val="auto"/>
          <w:lang w:val="en-CA"/>
        </w:rPr>
        <w:t xml:space="preserve"> </w:t>
      </w:r>
      <w:r w:rsidR="00E24ED0" w:rsidRPr="00624D2A">
        <w:rPr>
          <w:color w:val="auto"/>
          <w:lang w:val="en-CA"/>
        </w:rPr>
        <w:t>lists</w:t>
      </w:r>
      <w:r w:rsidR="00CD7B4B" w:rsidRPr="00624D2A">
        <w:rPr>
          <w:color w:val="auto"/>
          <w:lang w:val="en-CA"/>
        </w:rPr>
        <w:t xml:space="preserve"> </w:t>
      </w:r>
      <w:r w:rsidR="00E24ED0" w:rsidRPr="00624D2A">
        <w:rPr>
          <w:color w:val="auto"/>
          <w:lang w:val="en-CA"/>
        </w:rPr>
        <w:t>of</w:t>
      </w:r>
      <w:r w:rsidR="00CD7B4B" w:rsidRPr="00624D2A">
        <w:rPr>
          <w:color w:val="auto"/>
          <w:lang w:val="en-CA"/>
        </w:rPr>
        <w:t xml:space="preserve"> </w:t>
      </w:r>
      <w:r w:rsidR="00E24ED0" w:rsidRPr="00624D2A">
        <w:rPr>
          <w:color w:val="auto"/>
          <w:lang w:val="en-CA"/>
        </w:rPr>
        <w:t>the</w:t>
      </w:r>
      <w:r w:rsidR="00CD7B4B" w:rsidRPr="00624D2A">
        <w:rPr>
          <w:color w:val="auto"/>
          <w:lang w:val="en-CA"/>
        </w:rPr>
        <w:t xml:space="preserve"> </w:t>
      </w:r>
      <w:r w:rsidR="00E24ED0" w:rsidRPr="00624D2A">
        <w:rPr>
          <w:color w:val="auto"/>
          <w:lang w:val="en-CA"/>
        </w:rPr>
        <w:t>included</w:t>
      </w:r>
      <w:r w:rsidR="00CD7B4B" w:rsidRPr="00624D2A">
        <w:rPr>
          <w:color w:val="auto"/>
          <w:lang w:val="en-CA"/>
        </w:rPr>
        <w:t xml:space="preserve"> </w:t>
      </w:r>
      <w:r w:rsidR="00E24ED0" w:rsidRPr="00624D2A">
        <w:rPr>
          <w:color w:val="auto"/>
          <w:lang w:val="en-CA"/>
        </w:rPr>
        <w:t>papers</w:t>
      </w:r>
      <w:r w:rsidR="00CD7B4B" w:rsidRPr="00624D2A">
        <w:rPr>
          <w:color w:val="auto"/>
          <w:lang w:val="en-CA"/>
        </w:rPr>
        <w:t xml:space="preserve"> </w:t>
      </w:r>
      <w:r w:rsidR="00E24ED0" w:rsidRPr="00624D2A">
        <w:rPr>
          <w:color w:val="auto"/>
          <w:lang w:val="en-CA"/>
        </w:rPr>
        <w:t>and</w:t>
      </w:r>
      <w:r w:rsidR="00CD7B4B" w:rsidRPr="00624D2A">
        <w:rPr>
          <w:color w:val="auto"/>
          <w:lang w:val="en-CA"/>
        </w:rPr>
        <w:t xml:space="preserve"> </w:t>
      </w:r>
      <w:r w:rsidR="00E24ED0" w:rsidRPr="00624D2A">
        <w:rPr>
          <w:color w:val="auto"/>
          <w:lang w:val="en-CA"/>
        </w:rPr>
        <w:t>relevant</w:t>
      </w:r>
      <w:r w:rsidR="00CD7B4B" w:rsidRPr="00624D2A">
        <w:rPr>
          <w:color w:val="auto"/>
          <w:lang w:val="en-CA"/>
        </w:rPr>
        <w:t xml:space="preserve"> </w:t>
      </w:r>
      <w:r w:rsidR="00E24ED0" w:rsidRPr="00624D2A">
        <w:rPr>
          <w:color w:val="auto"/>
          <w:lang w:val="en-CA"/>
        </w:rPr>
        <w:t>systematic</w:t>
      </w:r>
      <w:r w:rsidR="00CD7B4B" w:rsidRPr="00624D2A">
        <w:rPr>
          <w:color w:val="auto"/>
          <w:lang w:val="en-CA"/>
        </w:rPr>
        <w:t xml:space="preserve"> </w:t>
      </w:r>
      <w:r w:rsidR="00E24ED0" w:rsidRPr="00624D2A">
        <w:rPr>
          <w:color w:val="auto"/>
          <w:lang w:val="en-CA"/>
        </w:rPr>
        <w:t>reviews</w:t>
      </w:r>
      <w:r w:rsidR="009317D1">
        <w:rPr>
          <w:color w:val="auto"/>
          <w:lang w:val="en-CA"/>
        </w:rPr>
        <w:t>.</w:t>
      </w:r>
      <w:r w:rsidR="009317D1" w:rsidRPr="00624D2A">
        <w:rPr>
          <w:color w:val="auto"/>
          <w:lang w:val="en-CA"/>
        </w:rPr>
        <w:t xml:space="preserve"> </w:t>
      </w:r>
      <w:r w:rsidR="009317D1">
        <w:rPr>
          <w:color w:val="auto"/>
          <w:lang w:val="en-CA"/>
        </w:rPr>
        <w:t xml:space="preserve">We </w:t>
      </w:r>
      <w:r w:rsidR="00E24ED0" w:rsidRPr="00624D2A">
        <w:rPr>
          <w:color w:val="auto"/>
          <w:lang w:val="en-CA"/>
        </w:rPr>
        <w:t>hand-searched</w:t>
      </w:r>
      <w:r w:rsidR="00CD7B4B" w:rsidRPr="00624D2A">
        <w:rPr>
          <w:color w:val="auto"/>
          <w:lang w:val="en-CA"/>
        </w:rPr>
        <w:t xml:space="preserve"> </w:t>
      </w:r>
      <w:r w:rsidR="00E24ED0" w:rsidRPr="00624D2A">
        <w:rPr>
          <w:color w:val="auto"/>
          <w:lang w:val="en-CA"/>
        </w:rPr>
        <w:t>preprint</w:t>
      </w:r>
      <w:r w:rsidR="00CD7B4B" w:rsidRPr="00624D2A">
        <w:rPr>
          <w:color w:val="auto"/>
          <w:lang w:val="en-CA"/>
        </w:rPr>
        <w:t xml:space="preserve"> </w:t>
      </w:r>
      <w:r w:rsidR="00E24ED0" w:rsidRPr="00624D2A">
        <w:rPr>
          <w:color w:val="auto"/>
          <w:lang w:val="en-CA"/>
        </w:rPr>
        <w:t>servers</w:t>
      </w:r>
      <w:r w:rsidR="00CD7B4B" w:rsidRPr="00624D2A">
        <w:rPr>
          <w:color w:val="auto"/>
          <w:lang w:val="en-CA"/>
        </w:rPr>
        <w:t xml:space="preserve"> </w:t>
      </w:r>
      <w:r w:rsidR="00E24ED0" w:rsidRPr="00624D2A">
        <w:rPr>
          <w:color w:val="auto"/>
          <w:lang w:val="en-CA"/>
        </w:rPr>
        <w:t>(bioRxiv,</w:t>
      </w:r>
      <w:r w:rsidR="00CD7B4B" w:rsidRPr="00624D2A">
        <w:rPr>
          <w:color w:val="auto"/>
          <w:lang w:val="en-CA"/>
        </w:rPr>
        <w:t xml:space="preserve"> </w:t>
      </w:r>
      <w:r w:rsidR="00E24ED0" w:rsidRPr="00624D2A">
        <w:rPr>
          <w:color w:val="auto"/>
          <w:lang w:val="en-CA"/>
        </w:rPr>
        <w:t>medRxiv,</w:t>
      </w:r>
      <w:r w:rsidR="00CD7B4B" w:rsidRPr="00624D2A">
        <w:rPr>
          <w:color w:val="auto"/>
          <w:lang w:val="en-CA"/>
        </w:rPr>
        <w:t xml:space="preserve"> </w:t>
      </w:r>
      <w:r w:rsidR="00E24ED0" w:rsidRPr="00624D2A">
        <w:rPr>
          <w:color w:val="auto"/>
          <w:lang w:val="en-CA"/>
        </w:rPr>
        <w:t>Social</w:t>
      </w:r>
      <w:r w:rsidR="00CD7B4B" w:rsidRPr="00624D2A">
        <w:rPr>
          <w:color w:val="auto"/>
          <w:lang w:val="en-CA"/>
        </w:rPr>
        <w:t xml:space="preserve"> </w:t>
      </w:r>
      <w:r w:rsidR="00E24ED0" w:rsidRPr="00624D2A">
        <w:rPr>
          <w:color w:val="auto"/>
          <w:lang w:val="en-CA"/>
        </w:rPr>
        <w:t>Science</w:t>
      </w:r>
      <w:r w:rsidR="00CD7B4B" w:rsidRPr="00624D2A">
        <w:rPr>
          <w:color w:val="auto"/>
          <w:lang w:val="en-CA"/>
        </w:rPr>
        <w:t xml:space="preserve"> </w:t>
      </w:r>
      <w:r w:rsidR="00E24ED0" w:rsidRPr="00624D2A">
        <w:rPr>
          <w:color w:val="auto"/>
          <w:lang w:val="en-CA"/>
        </w:rPr>
        <w:t>Research</w:t>
      </w:r>
      <w:r w:rsidR="00CD7B4B" w:rsidRPr="00624D2A">
        <w:rPr>
          <w:color w:val="auto"/>
          <w:lang w:val="en-CA"/>
        </w:rPr>
        <w:t xml:space="preserve"> </w:t>
      </w:r>
      <w:r w:rsidR="00E24ED0" w:rsidRPr="00624D2A">
        <w:rPr>
          <w:color w:val="auto"/>
          <w:lang w:val="en-CA"/>
        </w:rPr>
        <w:t>Network</w:t>
      </w:r>
      <w:r w:rsidR="00CD7B4B" w:rsidRPr="00624D2A">
        <w:rPr>
          <w:color w:val="auto"/>
          <w:lang w:val="en-CA"/>
        </w:rPr>
        <w:t xml:space="preserve"> </w:t>
      </w:r>
      <w:r w:rsidR="00E24ED0" w:rsidRPr="00624D2A">
        <w:rPr>
          <w:color w:val="auto"/>
          <w:lang w:val="en-CA"/>
        </w:rPr>
        <w:t>First</w:t>
      </w:r>
      <w:r w:rsidR="00CD7B4B" w:rsidRPr="00624D2A">
        <w:rPr>
          <w:color w:val="auto"/>
          <w:lang w:val="en-CA"/>
        </w:rPr>
        <w:t xml:space="preserve"> </w:t>
      </w:r>
      <w:r w:rsidR="00E24ED0" w:rsidRPr="00624D2A">
        <w:rPr>
          <w:color w:val="auto"/>
          <w:lang w:val="en-CA"/>
        </w:rPr>
        <w:t>Look)</w:t>
      </w:r>
      <w:r w:rsidR="00CD7B4B" w:rsidRPr="00624D2A">
        <w:rPr>
          <w:color w:val="auto"/>
          <w:lang w:val="en-CA"/>
        </w:rPr>
        <w:t xml:space="preserve"> </w:t>
      </w:r>
      <w:r w:rsidR="00E24ED0" w:rsidRPr="00624D2A">
        <w:rPr>
          <w:color w:val="auto"/>
          <w:lang w:val="en-CA"/>
        </w:rPr>
        <w:t>and</w:t>
      </w:r>
      <w:r w:rsidR="00CD7B4B" w:rsidRPr="00624D2A">
        <w:rPr>
          <w:color w:val="auto"/>
          <w:lang w:val="en-CA"/>
        </w:rPr>
        <w:t xml:space="preserve"> </w:t>
      </w:r>
      <w:r w:rsidR="00964294">
        <w:rPr>
          <w:color w:val="auto"/>
          <w:lang w:val="en-CA"/>
        </w:rPr>
        <w:t xml:space="preserve">searched the </w:t>
      </w:r>
      <w:r w:rsidR="00E24ED0" w:rsidRPr="00624D2A">
        <w:rPr>
          <w:color w:val="auto"/>
          <w:lang w:val="en-CA"/>
        </w:rPr>
        <w:t>Coronavirus</w:t>
      </w:r>
      <w:r w:rsidR="00CD7B4B" w:rsidRPr="00624D2A">
        <w:rPr>
          <w:color w:val="auto"/>
          <w:lang w:val="en-CA"/>
        </w:rPr>
        <w:t xml:space="preserve"> </w:t>
      </w:r>
      <w:r w:rsidR="00E24ED0" w:rsidRPr="00624D2A">
        <w:rPr>
          <w:color w:val="auto"/>
          <w:lang w:val="en-CA"/>
        </w:rPr>
        <w:t>Resource</w:t>
      </w:r>
      <w:r w:rsidR="00CD7B4B" w:rsidRPr="00624D2A">
        <w:rPr>
          <w:color w:val="auto"/>
          <w:lang w:val="en-CA"/>
        </w:rPr>
        <w:t xml:space="preserve"> </w:t>
      </w:r>
      <w:r w:rsidR="00E24ED0" w:rsidRPr="00624D2A">
        <w:rPr>
          <w:color w:val="auto"/>
          <w:lang w:val="en-CA"/>
        </w:rPr>
        <w:t>Centres</w:t>
      </w:r>
      <w:r w:rsidR="00CD7B4B" w:rsidRPr="00624D2A">
        <w:rPr>
          <w:color w:val="auto"/>
          <w:lang w:val="en-CA"/>
        </w:rPr>
        <w:t xml:space="preserve"> </w:t>
      </w:r>
      <w:r w:rsidR="00E24ED0" w:rsidRPr="00624D2A">
        <w:rPr>
          <w:color w:val="auto"/>
          <w:lang w:val="en-CA"/>
        </w:rPr>
        <w:t>of</w:t>
      </w:r>
      <w:r w:rsidR="00CD7B4B" w:rsidRPr="00624D2A">
        <w:rPr>
          <w:color w:val="auto"/>
          <w:lang w:val="en-CA"/>
        </w:rPr>
        <w:t xml:space="preserve"> </w:t>
      </w:r>
      <w:r w:rsidR="00E24ED0" w:rsidRPr="00624D2A">
        <w:rPr>
          <w:color w:val="auto"/>
          <w:lang w:val="en-CA"/>
        </w:rPr>
        <w:t>the</w:t>
      </w:r>
      <w:r w:rsidR="00CD7B4B" w:rsidRPr="00624D2A">
        <w:rPr>
          <w:color w:val="auto"/>
          <w:lang w:val="en-CA"/>
        </w:rPr>
        <w:t xml:space="preserve"> </w:t>
      </w:r>
      <w:r w:rsidR="00E24ED0" w:rsidRPr="00624D2A">
        <w:rPr>
          <w:color w:val="auto"/>
          <w:lang w:val="en-CA"/>
        </w:rPr>
        <w:t>general</w:t>
      </w:r>
      <w:r w:rsidR="00CD7B4B" w:rsidRPr="00624D2A">
        <w:rPr>
          <w:color w:val="auto"/>
          <w:lang w:val="en-CA"/>
        </w:rPr>
        <w:t xml:space="preserve"> </w:t>
      </w:r>
      <w:r w:rsidR="00E24ED0" w:rsidRPr="00624D2A">
        <w:rPr>
          <w:color w:val="auto"/>
          <w:lang w:val="en-CA"/>
        </w:rPr>
        <w:t>electronic</w:t>
      </w:r>
      <w:r w:rsidR="00CD7B4B" w:rsidRPr="00624D2A">
        <w:rPr>
          <w:color w:val="auto"/>
          <w:lang w:val="en-CA"/>
        </w:rPr>
        <w:t xml:space="preserve"> </w:t>
      </w:r>
      <w:r w:rsidR="00E24ED0" w:rsidRPr="00624D2A">
        <w:rPr>
          <w:color w:val="auto"/>
          <w:lang w:val="en-CA"/>
        </w:rPr>
        <w:t>databases:</w:t>
      </w:r>
      <w:r w:rsidR="00CD7B4B" w:rsidRPr="00624D2A">
        <w:rPr>
          <w:color w:val="auto"/>
          <w:lang w:val="en-CA"/>
        </w:rPr>
        <w:t xml:space="preserve"> </w:t>
      </w:r>
      <w:r w:rsidR="00E24ED0" w:rsidRPr="00624D2A">
        <w:rPr>
          <w:color w:val="auto"/>
          <w:lang w:val="en-CA"/>
        </w:rPr>
        <w:t>MEDLINE</w:t>
      </w:r>
      <w:r w:rsidR="00CD7B4B" w:rsidRPr="00624D2A">
        <w:rPr>
          <w:color w:val="auto"/>
          <w:lang w:val="en-CA"/>
        </w:rPr>
        <w:t xml:space="preserve"> </w:t>
      </w:r>
      <w:r w:rsidR="00E24ED0" w:rsidRPr="00624D2A">
        <w:rPr>
          <w:color w:val="auto"/>
          <w:lang w:val="en-CA"/>
        </w:rPr>
        <w:t>(</w:t>
      </w:r>
      <w:r w:rsidR="005F527A">
        <w:rPr>
          <w:color w:val="auto"/>
          <w:lang w:val="en-CA"/>
        </w:rPr>
        <w:t xml:space="preserve">by </w:t>
      </w:r>
      <w:r w:rsidR="00E24ED0" w:rsidRPr="00624D2A">
        <w:rPr>
          <w:color w:val="auto"/>
          <w:lang w:val="en-CA"/>
        </w:rPr>
        <w:t>using</w:t>
      </w:r>
      <w:r w:rsidR="00CD7B4B" w:rsidRPr="00624D2A">
        <w:rPr>
          <w:color w:val="auto"/>
          <w:lang w:val="en-CA"/>
        </w:rPr>
        <w:t xml:space="preserve"> </w:t>
      </w:r>
      <w:r w:rsidR="00357153">
        <w:rPr>
          <w:color w:val="auto"/>
          <w:lang w:val="en-CA"/>
        </w:rPr>
        <w:t xml:space="preserve">the </w:t>
      </w:r>
      <w:r w:rsidR="00E24ED0" w:rsidRPr="00624D2A">
        <w:rPr>
          <w:color w:val="auto"/>
          <w:lang w:val="en-CA"/>
        </w:rPr>
        <w:t>OVID</w:t>
      </w:r>
      <w:r w:rsidR="00CD7B4B" w:rsidRPr="00624D2A">
        <w:rPr>
          <w:color w:val="auto"/>
          <w:lang w:val="en-CA"/>
        </w:rPr>
        <w:t xml:space="preserve"> </w:t>
      </w:r>
      <w:r w:rsidR="00E24ED0" w:rsidRPr="00624D2A">
        <w:rPr>
          <w:color w:val="auto"/>
          <w:lang w:val="en-CA"/>
        </w:rPr>
        <w:t>platform),</w:t>
      </w:r>
      <w:r w:rsidR="00CD7B4B" w:rsidRPr="00624D2A">
        <w:rPr>
          <w:color w:val="auto"/>
          <w:lang w:val="en-CA"/>
        </w:rPr>
        <w:t xml:space="preserve"> </w:t>
      </w:r>
      <w:r w:rsidR="00E24ED0" w:rsidRPr="00624D2A">
        <w:rPr>
          <w:color w:val="auto"/>
          <w:lang w:val="en-CA"/>
        </w:rPr>
        <w:t>PubMed,</w:t>
      </w:r>
      <w:r w:rsidR="00CD7B4B" w:rsidRPr="00624D2A">
        <w:rPr>
          <w:color w:val="auto"/>
          <w:lang w:val="en-CA"/>
        </w:rPr>
        <w:t xml:space="preserve"> </w:t>
      </w:r>
      <w:r w:rsidR="00E24ED0" w:rsidRPr="00624D2A">
        <w:rPr>
          <w:color w:val="auto"/>
          <w:lang w:val="en-CA"/>
        </w:rPr>
        <w:t>EMBASE,</w:t>
      </w:r>
      <w:r w:rsidR="00CD7B4B" w:rsidRPr="00624D2A">
        <w:rPr>
          <w:color w:val="auto"/>
          <w:lang w:val="en-CA"/>
        </w:rPr>
        <w:t xml:space="preserve"> </w:t>
      </w:r>
      <w:r w:rsidR="00E24ED0" w:rsidRPr="00624D2A">
        <w:rPr>
          <w:color w:val="auto"/>
          <w:lang w:val="en-CA"/>
        </w:rPr>
        <w:t>CINAHL</w:t>
      </w:r>
      <w:r w:rsidR="00CD7B4B" w:rsidRPr="00624D2A">
        <w:rPr>
          <w:color w:val="auto"/>
          <w:lang w:val="en-CA"/>
        </w:rPr>
        <w:t xml:space="preserve"> </w:t>
      </w:r>
      <w:r w:rsidR="00E24ED0" w:rsidRPr="00624D2A">
        <w:rPr>
          <w:color w:val="auto"/>
          <w:lang w:val="en-CA"/>
        </w:rPr>
        <w:t>(</w:t>
      </w:r>
      <w:r w:rsidR="005F527A">
        <w:rPr>
          <w:color w:val="auto"/>
          <w:lang w:val="en-CA"/>
        </w:rPr>
        <w:t xml:space="preserve">by </w:t>
      </w:r>
      <w:r w:rsidR="00E24ED0" w:rsidRPr="00624D2A">
        <w:rPr>
          <w:color w:val="auto"/>
          <w:lang w:val="en-CA"/>
        </w:rPr>
        <w:t>using</w:t>
      </w:r>
      <w:r w:rsidR="00CD7B4B" w:rsidRPr="00624D2A">
        <w:rPr>
          <w:color w:val="auto"/>
          <w:lang w:val="en-CA"/>
        </w:rPr>
        <w:t xml:space="preserve"> </w:t>
      </w:r>
      <w:r w:rsidR="00357153">
        <w:rPr>
          <w:color w:val="auto"/>
          <w:lang w:val="en-CA"/>
        </w:rPr>
        <w:t xml:space="preserve">the </w:t>
      </w:r>
      <w:r w:rsidR="00E24ED0" w:rsidRPr="00624D2A">
        <w:rPr>
          <w:color w:val="auto"/>
          <w:lang w:val="en-CA"/>
        </w:rPr>
        <w:t>OVID</w:t>
      </w:r>
      <w:r w:rsidR="00CD7B4B" w:rsidRPr="00624D2A">
        <w:rPr>
          <w:color w:val="auto"/>
          <w:lang w:val="en-CA"/>
        </w:rPr>
        <w:t xml:space="preserve"> </w:t>
      </w:r>
      <w:r w:rsidR="00E24ED0" w:rsidRPr="00624D2A">
        <w:rPr>
          <w:color w:val="auto"/>
          <w:lang w:val="en-CA"/>
        </w:rPr>
        <w:t>platform),</w:t>
      </w:r>
      <w:r w:rsidR="00CD7B4B" w:rsidRPr="00624D2A">
        <w:rPr>
          <w:color w:val="auto"/>
          <w:lang w:val="en-CA"/>
        </w:rPr>
        <w:t xml:space="preserve"> </w:t>
      </w:r>
      <w:r w:rsidR="00E24ED0" w:rsidRPr="00624D2A">
        <w:rPr>
          <w:color w:val="auto"/>
          <w:lang w:val="en-CA"/>
        </w:rPr>
        <w:t>and</w:t>
      </w:r>
      <w:r w:rsidR="00CD7B4B" w:rsidRPr="00624D2A">
        <w:rPr>
          <w:color w:val="auto"/>
          <w:lang w:val="en-CA"/>
        </w:rPr>
        <w:t xml:space="preserve"> </w:t>
      </w:r>
      <w:r w:rsidR="00E24ED0" w:rsidRPr="00624D2A">
        <w:rPr>
          <w:color w:val="auto"/>
          <w:lang w:val="en-CA"/>
        </w:rPr>
        <w:t>the</w:t>
      </w:r>
      <w:r w:rsidR="00CD7B4B" w:rsidRPr="00624D2A">
        <w:rPr>
          <w:color w:val="auto"/>
          <w:lang w:val="en-CA"/>
        </w:rPr>
        <w:t xml:space="preserve"> </w:t>
      </w:r>
      <w:r w:rsidR="00E24ED0" w:rsidRPr="00624D2A">
        <w:rPr>
          <w:color w:val="auto"/>
          <w:lang w:val="en-CA"/>
        </w:rPr>
        <w:t>Cochrane</w:t>
      </w:r>
      <w:r w:rsidR="00CD7B4B" w:rsidRPr="00624D2A">
        <w:rPr>
          <w:color w:val="auto"/>
          <w:lang w:val="en-CA"/>
        </w:rPr>
        <w:t xml:space="preserve"> </w:t>
      </w:r>
      <w:r w:rsidR="00E24ED0" w:rsidRPr="00624D2A">
        <w:rPr>
          <w:color w:val="auto"/>
          <w:lang w:val="en-CA"/>
        </w:rPr>
        <w:t>Library</w:t>
      </w:r>
      <w:r w:rsidR="00CD7B4B" w:rsidRPr="00624D2A">
        <w:rPr>
          <w:color w:val="auto"/>
          <w:lang w:val="en-CA"/>
        </w:rPr>
        <w:t xml:space="preserve"> </w:t>
      </w:r>
      <w:r w:rsidR="00CA0760" w:rsidRPr="00624D2A">
        <w:rPr>
          <w:color w:val="auto"/>
          <w:lang w:val="en-CA"/>
        </w:rPr>
        <w:t>(Appendix</w:t>
      </w:r>
      <w:r w:rsidR="00CD7B4B" w:rsidRPr="00624D2A">
        <w:rPr>
          <w:color w:val="auto"/>
          <w:lang w:val="en-CA"/>
        </w:rPr>
        <w:t xml:space="preserve"> </w:t>
      </w:r>
      <w:r w:rsidR="00CA0760" w:rsidRPr="00624D2A">
        <w:rPr>
          <w:color w:val="auto"/>
          <w:lang w:val="en-CA"/>
        </w:rPr>
        <w:t>2</w:t>
      </w:r>
      <w:r w:rsidR="00386938">
        <w:rPr>
          <w:color w:val="auto"/>
          <w:lang w:val="en-CA"/>
        </w:rPr>
        <w:t>, available at Annals.org</w:t>
      </w:r>
      <w:r w:rsidR="00CA0760" w:rsidRPr="00624D2A">
        <w:rPr>
          <w:color w:val="auto"/>
          <w:lang w:val="en-CA"/>
        </w:rPr>
        <w:t>).</w:t>
      </w:r>
      <w:r w:rsidR="00CD7B4B" w:rsidRPr="00624D2A">
        <w:rPr>
          <w:color w:val="auto"/>
          <w:lang w:val="en-CA"/>
        </w:rPr>
        <w:t xml:space="preserve"> </w:t>
      </w:r>
      <w:r w:rsidR="00A25391">
        <w:rPr>
          <w:color w:val="auto"/>
          <w:lang w:val="en-CA"/>
        </w:rPr>
        <w:t>Finally</w:t>
      </w:r>
      <w:r w:rsidR="00E24ED0" w:rsidRPr="00624D2A">
        <w:rPr>
          <w:color w:val="auto"/>
          <w:lang w:val="en-CA"/>
        </w:rPr>
        <w:t>,</w:t>
      </w:r>
      <w:r w:rsidR="00CD7B4B" w:rsidRPr="00624D2A">
        <w:rPr>
          <w:color w:val="auto"/>
          <w:lang w:val="en-CA"/>
        </w:rPr>
        <w:t xml:space="preserve"> </w:t>
      </w:r>
      <w:r w:rsidR="00E24ED0" w:rsidRPr="00624D2A">
        <w:rPr>
          <w:color w:val="auto"/>
          <w:lang w:val="en-CA"/>
        </w:rPr>
        <w:t>we</w:t>
      </w:r>
      <w:r w:rsidR="00CD7B4B" w:rsidRPr="00624D2A">
        <w:rPr>
          <w:color w:val="auto"/>
          <w:lang w:val="en-CA"/>
        </w:rPr>
        <w:t xml:space="preserve"> </w:t>
      </w:r>
      <w:r w:rsidR="00E24ED0" w:rsidRPr="00624D2A">
        <w:rPr>
          <w:color w:val="auto"/>
          <w:lang w:val="en-CA"/>
        </w:rPr>
        <w:t>searched</w:t>
      </w:r>
      <w:r w:rsidR="00CD7B4B" w:rsidRPr="00624D2A">
        <w:rPr>
          <w:color w:val="auto"/>
          <w:lang w:val="en-CA"/>
        </w:rPr>
        <w:t xml:space="preserve"> </w:t>
      </w:r>
      <w:r w:rsidR="00E24ED0" w:rsidRPr="00624D2A">
        <w:rPr>
          <w:color w:val="auto"/>
          <w:lang w:val="en-CA"/>
        </w:rPr>
        <w:t>Chinese</w:t>
      </w:r>
      <w:r w:rsidR="00CD7B4B" w:rsidRPr="00624D2A">
        <w:rPr>
          <w:color w:val="auto"/>
          <w:lang w:val="en-CA"/>
        </w:rPr>
        <w:t xml:space="preserve"> </w:t>
      </w:r>
      <w:r w:rsidR="00E24ED0" w:rsidRPr="00624D2A">
        <w:rPr>
          <w:color w:val="auto"/>
          <w:lang w:val="en-CA"/>
        </w:rPr>
        <w:t>databases</w:t>
      </w:r>
      <w:r w:rsidR="005F527A">
        <w:rPr>
          <w:color w:val="auto"/>
          <w:lang w:val="en-CA"/>
        </w:rPr>
        <w:t>,</w:t>
      </w:r>
      <w:r w:rsidR="00CD7B4B" w:rsidRPr="00624D2A">
        <w:rPr>
          <w:color w:val="auto"/>
          <w:lang w:val="en-CA"/>
        </w:rPr>
        <w:t xml:space="preserve"> </w:t>
      </w:r>
      <w:r w:rsidR="00290A05" w:rsidRPr="00624D2A">
        <w:rPr>
          <w:color w:val="auto"/>
          <w:lang w:val="en-CA"/>
        </w:rPr>
        <w:t>including</w:t>
      </w:r>
      <w:r w:rsidR="00CD7B4B" w:rsidRPr="00624D2A">
        <w:rPr>
          <w:color w:val="auto"/>
          <w:lang w:val="en-CA"/>
        </w:rPr>
        <w:t xml:space="preserve"> </w:t>
      </w:r>
      <w:r w:rsidR="00290A05" w:rsidRPr="00624D2A">
        <w:rPr>
          <w:color w:val="auto"/>
          <w:lang w:val="en-CA"/>
        </w:rPr>
        <w:t>the</w:t>
      </w:r>
      <w:r w:rsidR="00CD7B4B" w:rsidRPr="00624D2A">
        <w:rPr>
          <w:color w:val="auto"/>
          <w:lang w:val="en-CA"/>
        </w:rPr>
        <w:t xml:space="preserve"> </w:t>
      </w:r>
      <w:r w:rsidR="00E24ED0" w:rsidRPr="00624D2A">
        <w:rPr>
          <w:color w:val="auto"/>
          <w:lang w:val="en-CA"/>
        </w:rPr>
        <w:t>WHO</w:t>
      </w:r>
      <w:r w:rsidR="00CD7B4B" w:rsidRPr="00624D2A">
        <w:rPr>
          <w:color w:val="auto"/>
          <w:lang w:val="en-CA"/>
        </w:rPr>
        <w:t xml:space="preserve"> </w:t>
      </w:r>
      <w:r w:rsidR="00E24ED0" w:rsidRPr="00624D2A">
        <w:rPr>
          <w:color w:val="auto"/>
          <w:lang w:val="en-CA"/>
        </w:rPr>
        <w:t>Chinese</w:t>
      </w:r>
      <w:r w:rsidR="00CD7B4B" w:rsidRPr="00624D2A">
        <w:rPr>
          <w:color w:val="auto"/>
          <w:lang w:val="en-CA"/>
        </w:rPr>
        <w:t xml:space="preserve"> </w:t>
      </w:r>
      <w:r w:rsidR="00E24ED0" w:rsidRPr="00624D2A">
        <w:rPr>
          <w:color w:val="auto"/>
          <w:lang w:val="en-CA"/>
        </w:rPr>
        <w:t>database</w:t>
      </w:r>
      <w:r w:rsidR="00CD7B4B" w:rsidRPr="00624D2A">
        <w:rPr>
          <w:color w:val="auto"/>
          <w:lang w:val="en-CA"/>
        </w:rPr>
        <w:t xml:space="preserve"> </w:t>
      </w:r>
      <w:r w:rsidR="00E24ED0" w:rsidRPr="00624D2A">
        <w:rPr>
          <w:color w:val="auto"/>
          <w:lang w:val="en-CA"/>
        </w:rPr>
        <w:t>and</w:t>
      </w:r>
      <w:r w:rsidR="00CD7B4B" w:rsidRPr="00624D2A">
        <w:rPr>
          <w:color w:val="auto"/>
          <w:lang w:val="en-CA"/>
        </w:rPr>
        <w:t xml:space="preserve"> </w:t>
      </w:r>
      <w:r w:rsidR="00E24ED0" w:rsidRPr="00624D2A">
        <w:rPr>
          <w:color w:val="auto"/>
          <w:lang w:val="en-CA"/>
        </w:rPr>
        <w:t>China</w:t>
      </w:r>
      <w:r w:rsidR="00CD7B4B" w:rsidRPr="00624D2A">
        <w:rPr>
          <w:color w:val="auto"/>
          <w:lang w:val="en-CA"/>
        </w:rPr>
        <w:t xml:space="preserve"> </w:t>
      </w:r>
      <w:r w:rsidR="00E24ED0" w:rsidRPr="00624D2A">
        <w:rPr>
          <w:color w:val="auto"/>
          <w:lang w:val="en-CA"/>
        </w:rPr>
        <w:t>Biomedical</w:t>
      </w:r>
      <w:r w:rsidR="00CD7B4B" w:rsidRPr="00624D2A">
        <w:rPr>
          <w:color w:val="auto"/>
          <w:lang w:val="en-CA"/>
        </w:rPr>
        <w:t xml:space="preserve"> </w:t>
      </w:r>
      <w:r w:rsidR="00E24ED0" w:rsidRPr="00624D2A">
        <w:rPr>
          <w:color w:val="auto"/>
          <w:lang w:val="en-CA"/>
        </w:rPr>
        <w:t>Literature</w:t>
      </w:r>
      <w:r w:rsidR="00CD7B4B" w:rsidRPr="00624D2A">
        <w:rPr>
          <w:color w:val="auto"/>
          <w:lang w:val="en-CA"/>
        </w:rPr>
        <w:t xml:space="preserve"> </w:t>
      </w:r>
      <w:r w:rsidR="00E24ED0" w:rsidRPr="00624D2A">
        <w:rPr>
          <w:color w:val="auto"/>
          <w:lang w:val="en-CA"/>
        </w:rPr>
        <w:t>Service</w:t>
      </w:r>
      <w:r w:rsidR="00CD7B4B" w:rsidRPr="00624D2A">
        <w:rPr>
          <w:color w:val="auto"/>
          <w:lang w:val="en-CA"/>
        </w:rPr>
        <w:t xml:space="preserve"> </w:t>
      </w:r>
      <w:r w:rsidR="00464789" w:rsidRPr="00624D2A">
        <w:rPr>
          <w:color w:val="auto"/>
          <w:lang w:val="en-CA"/>
        </w:rPr>
        <w:t>until</w:t>
      </w:r>
      <w:r w:rsidR="00CD7B4B" w:rsidRPr="00624D2A">
        <w:rPr>
          <w:color w:val="auto"/>
          <w:lang w:val="en-CA"/>
        </w:rPr>
        <w:t xml:space="preserve"> </w:t>
      </w:r>
      <w:r w:rsidR="005F527A">
        <w:rPr>
          <w:color w:val="auto"/>
          <w:lang w:val="en-CA"/>
        </w:rPr>
        <w:t xml:space="preserve">1 </w:t>
      </w:r>
      <w:r w:rsidR="00464789" w:rsidRPr="00624D2A">
        <w:rPr>
          <w:color w:val="auto"/>
          <w:lang w:val="en-CA"/>
        </w:rPr>
        <w:t>May</w:t>
      </w:r>
      <w:r w:rsidR="00CD7B4B" w:rsidRPr="00624D2A">
        <w:rPr>
          <w:color w:val="auto"/>
          <w:lang w:val="en-CA"/>
        </w:rPr>
        <w:t xml:space="preserve"> </w:t>
      </w:r>
      <w:r w:rsidR="005F527A">
        <w:rPr>
          <w:color w:val="auto"/>
          <w:lang w:val="en-CA"/>
        </w:rPr>
        <w:t>2020</w:t>
      </w:r>
      <w:r w:rsidR="005F527A" w:rsidRPr="00624D2A">
        <w:rPr>
          <w:color w:val="auto"/>
          <w:lang w:val="en-CA"/>
        </w:rPr>
        <w:t xml:space="preserve"> </w:t>
      </w:r>
      <w:r w:rsidR="00290A05" w:rsidRPr="00624D2A">
        <w:rPr>
          <w:color w:val="auto"/>
          <w:lang w:val="en-CA"/>
        </w:rPr>
        <w:t>(Appendix</w:t>
      </w:r>
      <w:r w:rsidR="00CD7B4B" w:rsidRPr="00624D2A">
        <w:rPr>
          <w:color w:val="auto"/>
          <w:lang w:val="en-CA"/>
        </w:rPr>
        <w:t xml:space="preserve"> </w:t>
      </w:r>
      <w:r w:rsidR="00290A05" w:rsidRPr="00624D2A">
        <w:rPr>
          <w:color w:val="auto"/>
          <w:lang w:val="en-CA"/>
        </w:rPr>
        <w:t>2)</w:t>
      </w:r>
      <w:r w:rsidR="00E24ED0" w:rsidRPr="00624D2A">
        <w:rPr>
          <w:color w:val="auto"/>
          <w:lang w:val="en-CA"/>
        </w:rPr>
        <w:t>.</w:t>
      </w:r>
    </w:p>
    <w:p w14:paraId="1A143762" w14:textId="162DC773" w:rsidR="006661FB" w:rsidRPr="00624D2A" w:rsidRDefault="00E24ED0" w:rsidP="0015539E">
      <w:pPr>
        <w:rPr>
          <w:color w:val="auto"/>
          <w:lang w:val="en-CA"/>
        </w:rPr>
      </w:pPr>
      <w:r w:rsidRPr="00624D2A">
        <w:rPr>
          <w:color w:val="auto"/>
          <w:lang w:val="en-CA"/>
        </w:rPr>
        <w:t>The</w:t>
      </w:r>
      <w:r w:rsidR="00CD7B4B" w:rsidRPr="00624D2A">
        <w:rPr>
          <w:color w:val="auto"/>
          <w:lang w:val="en-CA"/>
        </w:rPr>
        <w:t xml:space="preserve"> </w:t>
      </w:r>
      <w:r w:rsidRPr="00624D2A">
        <w:rPr>
          <w:color w:val="auto"/>
          <w:lang w:val="en-CA"/>
        </w:rPr>
        <w:t>strategies</w:t>
      </w:r>
      <w:r w:rsidR="00CD7B4B" w:rsidRPr="00624D2A">
        <w:rPr>
          <w:color w:val="auto"/>
          <w:lang w:val="en-CA"/>
        </w:rPr>
        <w:t xml:space="preserve"> </w:t>
      </w:r>
      <w:r w:rsidRPr="00624D2A">
        <w:rPr>
          <w:color w:val="auto"/>
          <w:lang w:val="en-CA"/>
        </w:rPr>
        <w:t>combined</w:t>
      </w:r>
      <w:r w:rsidR="00CD7B4B" w:rsidRPr="00624D2A">
        <w:rPr>
          <w:color w:val="auto"/>
          <w:lang w:val="en-CA"/>
        </w:rPr>
        <w:t xml:space="preserve"> </w:t>
      </w:r>
      <w:r w:rsidR="00D74A97">
        <w:rPr>
          <w:color w:val="auto"/>
          <w:lang w:val="en-CA"/>
        </w:rPr>
        <w:t>M</w:t>
      </w:r>
      <w:r w:rsidRPr="00624D2A">
        <w:rPr>
          <w:color w:val="auto"/>
          <w:lang w:val="en-CA"/>
        </w:rPr>
        <w:t>edical</w:t>
      </w:r>
      <w:r w:rsidR="00CD7B4B" w:rsidRPr="00624D2A">
        <w:rPr>
          <w:color w:val="auto"/>
          <w:lang w:val="en-CA"/>
        </w:rPr>
        <w:t xml:space="preserve"> </w:t>
      </w:r>
      <w:r w:rsidR="00D74A97">
        <w:rPr>
          <w:color w:val="auto"/>
          <w:lang w:val="en-CA"/>
        </w:rPr>
        <w:t>S</w:t>
      </w:r>
      <w:r w:rsidR="00D74A97" w:rsidRPr="00624D2A">
        <w:rPr>
          <w:color w:val="auto"/>
          <w:lang w:val="en-CA"/>
        </w:rPr>
        <w:t xml:space="preserve">ubject </w:t>
      </w:r>
      <w:r w:rsidR="00D74A97">
        <w:rPr>
          <w:color w:val="auto"/>
          <w:lang w:val="en-CA"/>
        </w:rPr>
        <w:t>H</w:t>
      </w:r>
      <w:r w:rsidR="00D74A97" w:rsidRPr="00624D2A">
        <w:rPr>
          <w:color w:val="auto"/>
          <w:lang w:val="en-CA"/>
        </w:rPr>
        <w:t>eading</w:t>
      </w:r>
      <w:r w:rsidR="00C37317">
        <w:rPr>
          <w:color w:val="auto"/>
          <w:lang w:val="en-CA"/>
        </w:rPr>
        <w:t>s</w:t>
      </w:r>
      <w:r w:rsidR="00D74A97" w:rsidRPr="00624D2A">
        <w:rPr>
          <w:color w:val="auto"/>
          <w:lang w:val="en-CA"/>
        </w:rPr>
        <w:t xml:space="preserve"> </w:t>
      </w:r>
      <w:r w:rsidRPr="00624D2A">
        <w:rPr>
          <w:color w:val="auto"/>
          <w:lang w:val="en-CA"/>
        </w:rPr>
        <w:t>and</w:t>
      </w:r>
      <w:r w:rsidR="00CD7B4B" w:rsidRPr="00624D2A">
        <w:rPr>
          <w:color w:val="auto"/>
          <w:lang w:val="en-CA"/>
        </w:rPr>
        <w:t xml:space="preserve"> </w:t>
      </w:r>
      <w:r w:rsidRPr="00624D2A">
        <w:rPr>
          <w:color w:val="auto"/>
          <w:lang w:val="en-CA"/>
        </w:rPr>
        <w:t>keywords</w:t>
      </w:r>
      <w:r w:rsidR="00CD7B4B" w:rsidRPr="00624D2A">
        <w:rPr>
          <w:color w:val="auto"/>
          <w:lang w:val="en-CA"/>
        </w:rPr>
        <w:t xml:space="preserve"> </w:t>
      </w:r>
      <w:r w:rsidRPr="00624D2A">
        <w:rPr>
          <w:color w:val="auto"/>
          <w:lang w:val="en-CA"/>
        </w:rPr>
        <w:t>related</w:t>
      </w:r>
      <w:r w:rsidR="00CD7B4B" w:rsidRPr="00624D2A">
        <w:rPr>
          <w:color w:val="auto"/>
          <w:lang w:val="en-CA"/>
        </w:rPr>
        <w:t xml:space="preserve"> </w:t>
      </w:r>
      <w:r w:rsidRPr="00624D2A">
        <w:rPr>
          <w:color w:val="auto"/>
          <w:lang w:val="en-CA"/>
        </w:rPr>
        <w:t>to</w:t>
      </w:r>
      <w:r w:rsidR="00CD7B4B" w:rsidRPr="00624D2A">
        <w:rPr>
          <w:color w:val="auto"/>
          <w:lang w:val="en-CA"/>
        </w:rPr>
        <w:t xml:space="preserve"> </w:t>
      </w:r>
      <w:r w:rsidRPr="00624D2A">
        <w:rPr>
          <w:color w:val="auto"/>
          <w:lang w:val="en-CA"/>
        </w:rPr>
        <w:t>COVID-19,</w:t>
      </w:r>
      <w:r w:rsidR="00CD7B4B" w:rsidRPr="00624D2A">
        <w:rPr>
          <w:color w:val="auto"/>
          <w:lang w:val="en-CA"/>
        </w:rPr>
        <w:t xml:space="preserve"> </w:t>
      </w:r>
      <w:r w:rsidRPr="00624D2A">
        <w:rPr>
          <w:color w:val="auto"/>
          <w:lang w:val="en-CA"/>
        </w:rPr>
        <w:t>NIV</w:t>
      </w:r>
      <w:r w:rsidR="00135B4B">
        <w:rPr>
          <w:color w:val="auto"/>
          <w:lang w:val="en-CA"/>
        </w:rPr>
        <w:t>,</w:t>
      </w:r>
      <w:r w:rsidR="00CD7B4B" w:rsidRPr="00624D2A">
        <w:rPr>
          <w:color w:val="auto"/>
          <w:lang w:val="en-CA"/>
        </w:rPr>
        <w:t xml:space="preserve"> </w:t>
      </w:r>
      <w:r w:rsidRPr="00624D2A">
        <w:rPr>
          <w:color w:val="auto"/>
          <w:lang w:val="en-CA"/>
        </w:rPr>
        <w:t>and</w:t>
      </w:r>
      <w:r w:rsidR="00CD7B4B" w:rsidRPr="00624D2A">
        <w:rPr>
          <w:color w:val="auto"/>
          <w:lang w:val="en-CA"/>
        </w:rPr>
        <w:t xml:space="preserve"> </w:t>
      </w:r>
      <w:r w:rsidRPr="00624D2A">
        <w:rPr>
          <w:color w:val="auto"/>
          <w:lang w:val="en-CA"/>
        </w:rPr>
        <w:t>IMV</w:t>
      </w:r>
      <w:r w:rsidR="00135B4B">
        <w:rPr>
          <w:color w:val="auto"/>
          <w:lang w:val="en-CA"/>
        </w:rPr>
        <w:t>,</w:t>
      </w:r>
      <w:r w:rsidR="00CD7B4B" w:rsidRPr="00624D2A">
        <w:rPr>
          <w:color w:val="auto"/>
          <w:lang w:val="en-CA"/>
        </w:rPr>
        <w:t xml:space="preserve"> </w:t>
      </w:r>
      <w:r w:rsidRPr="00624D2A">
        <w:rPr>
          <w:color w:val="auto"/>
          <w:lang w:val="en-CA"/>
        </w:rPr>
        <w:t>as</w:t>
      </w:r>
      <w:r w:rsidR="00CD7B4B" w:rsidRPr="00624D2A">
        <w:rPr>
          <w:color w:val="auto"/>
          <w:lang w:val="en-CA"/>
        </w:rPr>
        <w:t xml:space="preserve"> </w:t>
      </w:r>
      <w:r w:rsidRPr="00624D2A">
        <w:rPr>
          <w:color w:val="auto"/>
          <w:lang w:val="en-CA"/>
        </w:rPr>
        <w:t>well</w:t>
      </w:r>
      <w:r w:rsidR="00CD7B4B" w:rsidRPr="00624D2A">
        <w:rPr>
          <w:color w:val="auto"/>
          <w:lang w:val="en-CA"/>
        </w:rPr>
        <w:t xml:space="preserve"> </w:t>
      </w:r>
      <w:r w:rsidRPr="00624D2A">
        <w:rPr>
          <w:color w:val="auto"/>
          <w:lang w:val="en-CA"/>
        </w:rPr>
        <w:t>as</w:t>
      </w:r>
      <w:r w:rsidR="00CD7B4B" w:rsidRPr="00624D2A">
        <w:rPr>
          <w:color w:val="auto"/>
          <w:lang w:val="en-CA"/>
        </w:rPr>
        <w:t xml:space="preserve"> </w:t>
      </w:r>
      <w:r w:rsidRPr="00624D2A">
        <w:rPr>
          <w:color w:val="auto"/>
          <w:lang w:val="en-CA"/>
        </w:rPr>
        <w:t>studies</w:t>
      </w:r>
      <w:r w:rsidR="00CD7B4B" w:rsidRPr="00624D2A">
        <w:rPr>
          <w:color w:val="auto"/>
          <w:lang w:val="en-CA"/>
        </w:rPr>
        <w:t xml:space="preserve"> </w:t>
      </w:r>
      <w:r w:rsidRPr="00624D2A">
        <w:rPr>
          <w:color w:val="auto"/>
          <w:lang w:val="en-CA"/>
        </w:rPr>
        <w:t>focusing</w:t>
      </w:r>
      <w:r w:rsidR="00CD7B4B" w:rsidRPr="00624D2A">
        <w:rPr>
          <w:color w:val="auto"/>
          <w:lang w:val="en-CA"/>
        </w:rPr>
        <w:t xml:space="preserve"> </w:t>
      </w:r>
      <w:r w:rsidRPr="00624D2A">
        <w:rPr>
          <w:color w:val="auto"/>
          <w:lang w:val="en-CA"/>
        </w:rPr>
        <w:t>on</w:t>
      </w:r>
      <w:r w:rsidR="00CD7B4B" w:rsidRPr="00624D2A">
        <w:rPr>
          <w:color w:val="auto"/>
          <w:lang w:val="en-CA"/>
        </w:rPr>
        <w:t xml:space="preserve"> </w:t>
      </w:r>
      <w:r w:rsidRPr="00624D2A">
        <w:rPr>
          <w:color w:val="auto"/>
          <w:lang w:val="en-CA"/>
        </w:rPr>
        <w:t>laboratory</w:t>
      </w:r>
      <w:r w:rsidR="00CD7B4B" w:rsidRPr="00624D2A">
        <w:rPr>
          <w:color w:val="auto"/>
          <w:lang w:val="en-CA"/>
        </w:rPr>
        <w:t xml:space="preserve"> </w:t>
      </w:r>
      <w:r w:rsidRPr="00624D2A">
        <w:rPr>
          <w:color w:val="auto"/>
          <w:lang w:val="en-CA"/>
        </w:rPr>
        <w:t>evidence</w:t>
      </w:r>
      <w:r w:rsidR="00CD7B4B" w:rsidRPr="00624D2A">
        <w:rPr>
          <w:color w:val="auto"/>
          <w:lang w:val="en-CA"/>
        </w:rPr>
        <w:t xml:space="preserve"> </w:t>
      </w:r>
      <w:r w:rsidRPr="00624D2A">
        <w:rPr>
          <w:color w:val="auto"/>
          <w:lang w:val="en-CA"/>
        </w:rPr>
        <w:t>related</w:t>
      </w:r>
      <w:r w:rsidR="00CD7B4B" w:rsidRPr="00624D2A">
        <w:rPr>
          <w:color w:val="auto"/>
          <w:lang w:val="en-CA"/>
        </w:rPr>
        <w:t xml:space="preserve"> </w:t>
      </w:r>
      <w:r w:rsidRPr="00624D2A">
        <w:rPr>
          <w:color w:val="auto"/>
          <w:lang w:val="en-CA"/>
        </w:rPr>
        <w:t>to</w:t>
      </w:r>
      <w:r w:rsidR="00CD7B4B" w:rsidRPr="00624D2A">
        <w:rPr>
          <w:color w:val="auto"/>
          <w:lang w:val="en-CA"/>
        </w:rPr>
        <w:t xml:space="preserve"> </w:t>
      </w:r>
      <w:r w:rsidRPr="00624D2A">
        <w:rPr>
          <w:color w:val="auto"/>
          <w:lang w:val="en-CA"/>
        </w:rPr>
        <w:t>virus</w:t>
      </w:r>
      <w:r w:rsidR="00CD7B4B" w:rsidRPr="00624D2A">
        <w:rPr>
          <w:color w:val="auto"/>
          <w:lang w:val="en-CA"/>
        </w:rPr>
        <w:t xml:space="preserve"> </w:t>
      </w:r>
      <w:r w:rsidRPr="00624D2A">
        <w:rPr>
          <w:color w:val="auto"/>
          <w:lang w:val="en-CA"/>
        </w:rPr>
        <w:t>spread</w:t>
      </w:r>
      <w:r w:rsidR="00CD7B4B" w:rsidRPr="00624D2A">
        <w:rPr>
          <w:color w:val="auto"/>
          <w:lang w:val="en-CA"/>
        </w:rPr>
        <w:t xml:space="preserve"> </w:t>
      </w:r>
      <w:r w:rsidRPr="00624D2A">
        <w:rPr>
          <w:color w:val="auto"/>
          <w:lang w:val="en-CA"/>
        </w:rPr>
        <w:t>via</w:t>
      </w:r>
      <w:r w:rsidR="00CD7B4B" w:rsidRPr="00624D2A">
        <w:rPr>
          <w:color w:val="auto"/>
          <w:lang w:val="en-CA"/>
        </w:rPr>
        <w:t xml:space="preserve"> </w:t>
      </w:r>
      <w:r w:rsidRPr="00624D2A">
        <w:rPr>
          <w:color w:val="auto"/>
          <w:lang w:val="en-CA"/>
        </w:rPr>
        <w:t>AGP</w:t>
      </w:r>
      <w:r w:rsidR="00352B87">
        <w:rPr>
          <w:color w:val="auto"/>
          <w:lang w:val="en-CA"/>
        </w:rPr>
        <w:t>s</w:t>
      </w:r>
      <w:r w:rsidR="00352B87" w:rsidRPr="00624D2A">
        <w:rPr>
          <w:color w:val="auto"/>
          <w:lang w:val="en-CA"/>
        </w:rPr>
        <w:t xml:space="preserve"> </w:t>
      </w:r>
      <w:r w:rsidRPr="00624D2A">
        <w:rPr>
          <w:color w:val="auto"/>
          <w:lang w:val="en-CA"/>
        </w:rPr>
        <w:t>for</w:t>
      </w:r>
      <w:r w:rsidR="00CD7B4B" w:rsidRPr="00624D2A">
        <w:rPr>
          <w:color w:val="auto"/>
          <w:lang w:val="en-CA"/>
        </w:rPr>
        <w:t xml:space="preserve"> </w:t>
      </w:r>
      <w:r w:rsidRPr="00624D2A">
        <w:rPr>
          <w:color w:val="auto"/>
          <w:lang w:val="en-CA"/>
        </w:rPr>
        <w:t>the</w:t>
      </w:r>
      <w:r w:rsidR="00CD7B4B" w:rsidRPr="00624D2A">
        <w:rPr>
          <w:color w:val="auto"/>
          <w:lang w:val="en-CA"/>
        </w:rPr>
        <w:t xml:space="preserve"> </w:t>
      </w:r>
      <w:r w:rsidR="00352B87">
        <w:rPr>
          <w:color w:val="auto"/>
          <w:lang w:val="en-CA"/>
        </w:rPr>
        <w:t>4</w:t>
      </w:r>
      <w:r w:rsidR="00352B87" w:rsidRPr="00624D2A">
        <w:rPr>
          <w:color w:val="auto"/>
          <w:lang w:val="en-CA"/>
        </w:rPr>
        <w:t xml:space="preserve"> </w:t>
      </w:r>
      <w:r w:rsidR="008B459E" w:rsidRPr="00624D2A">
        <w:rPr>
          <w:color w:val="auto"/>
          <w:lang w:val="en-CA"/>
        </w:rPr>
        <w:t>streams</w:t>
      </w:r>
      <w:r w:rsidR="00CD7B4B" w:rsidRPr="00624D2A">
        <w:rPr>
          <w:color w:val="auto"/>
          <w:lang w:val="en-CA"/>
        </w:rPr>
        <w:t xml:space="preserve"> </w:t>
      </w:r>
      <w:r w:rsidRPr="00624D2A">
        <w:rPr>
          <w:color w:val="auto"/>
          <w:lang w:val="en-CA"/>
        </w:rPr>
        <w:t>described</w:t>
      </w:r>
      <w:r w:rsidR="00CD7B4B" w:rsidRPr="00624D2A">
        <w:rPr>
          <w:color w:val="auto"/>
          <w:lang w:val="en-CA"/>
        </w:rPr>
        <w:t xml:space="preserve"> </w:t>
      </w:r>
      <w:r w:rsidRPr="00624D2A">
        <w:rPr>
          <w:color w:val="auto"/>
          <w:lang w:val="en-CA"/>
        </w:rPr>
        <w:t>above.</w:t>
      </w:r>
      <w:r w:rsidR="00CD7B4B" w:rsidRPr="00624D2A">
        <w:rPr>
          <w:color w:val="auto"/>
          <w:lang w:val="en-CA"/>
        </w:rPr>
        <w:t xml:space="preserve"> </w:t>
      </w:r>
      <w:r w:rsidR="00A41DA7" w:rsidRPr="00624D2A">
        <w:rPr>
          <w:color w:val="auto"/>
          <w:lang w:val="en-CA"/>
        </w:rPr>
        <w:t>We</w:t>
      </w:r>
      <w:r w:rsidR="00CD7B4B" w:rsidRPr="00624D2A">
        <w:rPr>
          <w:color w:val="auto"/>
          <w:lang w:val="en-CA"/>
        </w:rPr>
        <w:t xml:space="preserve"> </w:t>
      </w:r>
      <w:r w:rsidR="00A41DA7" w:rsidRPr="00624D2A">
        <w:rPr>
          <w:color w:val="auto"/>
          <w:lang w:val="en-CA"/>
        </w:rPr>
        <w:t>developed</w:t>
      </w:r>
      <w:r w:rsidR="00CD7B4B" w:rsidRPr="00624D2A">
        <w:rPr>
          <w:color w:val="auto"/>
          <w:lang w:val="en-CA"/>
        </w:rPr>
        <w:t xml:space="preserve"> </w:t>
      </w:r>
      <w:r w:rsidR="00A41DA7" w:rsidRPr="00624D2A">
        <w:rPr>
          <w:color w:val="auto"/>
          <w:lang w:val="en-CA"/>
        </w:rPr>
        <w:t>separate</w:t>
      </w:r>
      <w:r w:rsidR="00CD7B4B" w:rsidRPr="00624D2A">
        <w:rPr>
          <w:color w:val="auto"/>
          <w:lang w:val="en-CA"/>
        </w:rPr>
        <w:t xml:space="preserve"> </w:t>
      </w:r>
      <w:r w:rsidR="00A41DA7" w:rsidRPr="00624D2A">
        <w:rPr>
          <w:color w:val="auto"/>
          <w:lang w:val="en-CA"/>
        </w:rPr>
        <w:t>search</w:t>
      </w:r>
      <w:r w:rsidR="00CD7B4B" w:rsidRPr="00624D2A">
        <w:rPr>
          <w:color w:val="auto"/>
          <w:lang w:val="en-CA"/>
        </w:rPr>
        <w:t xml:space="preserve"> </w:t>
      </w:r>
      <w:r w:rsidR="00A41DA7" w:rsidRPr="00624D2A">
        <w:rPr>
          <w:color w:val="auto"/>
          <w:lang w:val="en-CA"/>
        </w:rPr>
        <w:t>strategies</w:t>
      </w:r>
      <w:r w:rsidR="00CD7B4B" w:rsidRPr="00624D2A">
        <w:rPr>
          <w:color w:val="auto"/>
          <w:lang w:val="en-CA"/>
        </w:rPr>
        <w:t xml:space="preserve"> </w:t>
      </w:r>
      <w:r w:rsidR="00A41DA7" w:rsidRPr="00624D2A">
        <w:rPr>
          <w:color w:val="auto"/>
          <w:lang w:val="en-CA"/>
        </w:rPr>
        <w:t>for</w:t>
      </w:r>
      <w:r w:rsidR="00CD7B4B" w:rsidRPr="00624D2A">
        <w:rPr>
          <w:color w:val="auto"/>
          <w:lang w:val="en-CA"/>
        </w:rPr>
        <w:t xml:space="preserve"> </w:t>
      </w:r>
      <w:r w:rsidR="00A41DA7" w:rsidRPr="00624D2A">
        <w:rPr>
          <w:color w:val="auto"/>
          <w:lang w:val="en-CA"/>
        </w:rPr>
        <w:t>streams</w:t>
      </w:r>
      <w:r w:rsidR="00CD7B4B" w:rsidRPr="00624D2A">
        <w:rPr>
          <w:color w:val="auto"/>
          <w:lang w:val="en-CA"/>
        </w:rPr>
        <w:t xml:space="preserve"> </w:t>
      </w:r>
      <w:r w:rsidR="00A41DA7" w:rsidRPr="00624D2A">
        <w:rPr>
          <w:color w:val="auto"/>
          <w:lang w:val="en-CA"/>
        </w:rPr>
        <w:t>1</w:t>
      </w:r>
      <w:r w:rsidR="00CD7B4B" w:rsidRPr="00624D2A">
        <w:rPr>
          <w:color w:val="auto"/>
          <w:lang w:val="en-CA"/>
        </w:rPr>
        <w:t xml:space="preserve"> </w:t>
      </w:r>
      <w:r w:rsidR="00A41DA7" w:rsidRPr="00624D2A">
        <w:rPr>
          <w:color w:val="auto"/>
          <w:lang w:val="en-CA"/>
        </w:rPr>
        <w:t>(from</w:t>
      </w:r>
      <w:r w:rsidR="00CD7B4B" w:rsidRPr="00624D2A">
        <w:rPr>
          <w:color w:val="auto"/>
          <w:lang w:val="en-CA"/>
        </w:rPr>
        <w:t xml:space="preserve"> </w:t>
      </w:r>
      <w:r w:rsidR="00CE053F">
        <w:rPr>
          <w:color w:val="auto"/>
          <w:lang w:val="en-CA"/>
        </w:rPr>
        <w:t xml:space="preserve">1 </w:t>
      </w:r>
      <w:r w:rsidR="00A41DA7" w:rsidRPr="00624D2A">
        <w:rPr>
          <w:color w:val="auto"/>
          <w:lang w:val="en-CA"/>
        </w:rPr>
        <w:t>January</w:t>
      </w:r>
      <w:r w:rsidR="00CD7B4B" w:rsidRPr="00624D2A">
        <w:rPr>
          <w:color w:val="auto"/>
          <w:lang w:val="en-CA"/>
        </w:rPr>
        <w:t xml:space="preserve"> </w:t>
      </w:r>
      <w:r w:rsidR="00A41DA7" w:rsidRPr="00624D2A">
        <w:rPr>
          <w:color w:val="auto"/>
          <w:lang w:val="en-CA"/>
        </w:rPr>
        <w:t>2002</w:t>
      </w:r>
      <w:r w:rsidR="00CD7B4B" w:rsidRPr="00624D2A">
        <w:rPr>
          <w:color w:val="auto"/>
          <w:lang w:val="en-CA"/>
        </w:rPr>
        <w:t xml:space="preserve"> </w:t>
      </w:r>
      <w:r w:rsidR="00A41DA7" w:rsidRPr="00624D2A">
        <w:rPr>
          <w:color w:val="auto"/>
          <w:lang w:val="en-CA"/>
        </w:rPr>
        <w:t>to</w:t>
      </w:r>
      <w:r w:rsidR="00CD7B4B" w:rsidRPr="00624D2A">
        <w:rPr>
          <w:color w:val="auto"/>
          <w:lang w:val="en-CA"/>
        </w:rPr>
        <w:t xml:space="preserve"> </w:t>
      </w:r>
      <w:r w:rsidR="00CE053F">
        <w:rPr>
          <w:color w:val="auto"/>
          <w:lang w:val="en-CA"/>
        </w:rPr>
        <w:t xml:space="preserve">1 </w:t>
      </w:r>
      <w:r w:rsidR="00A41DA7" w:rsidRPr="00624D2A">
        <w:rPr>
          <w:color w:val="auto"/>
          <w:lang w:val="en-CA"/>
        </w:rPr>
        <w:t>May</w:t>
      </w:r>
      <w:r w:rsidR="00CD7B4B" w:rsidRPr="00624D2A">
        <w:rPr>
          <w:color w:val="auto"/>
          <w:lang w:val="en-CA"/>
        </w:rPr>
        <w:t xml:space="preserve"> </w:t>
      </w:r>
      <w:r w:rsidR="00A41DA7" w:rsidRPr="00624D2A">
        <w:rPr>
          <w:color w:val="auto"/>
          <w:lang w:val="en-CA"/>
        </w:rPr>
        <w:t>2020),</w:t>
      </w:r>
      <w:r w:rsidR="00CD7B4B" w:rsidRPr="00624D2A">
        <w:rPr>
          <w:color w:val="auto"/>
          <w:lang w:val="en-CA"/>
        </w:rPr>
        <w:t xml:space="preserve"> </w:t>
      </w:r>
      <w:r w:rsidR="00A41DA7" w:rsidRPr="00624D2A">
        <w:rPr>
          <w:color w:val="auto"/>
          <w:lang w:val="en-CA"/>
        </w:rPr>
        <w:t>2</w:t>
      </w:r>
      <w:r w:rsidR="00CD7B4B" w:rsidRPr="00624D2A">
        <w:rPr>
          <w:color w:val="auto"/>
          <w:lang w:val="en-CA"/>
        </w:rPr>
        <w:t xml:space="preserve"> </w:t>
      </w:r>
      <w:r w:rsidR="00A41DA7" w:rsidRPr="00624D2A">
        <w:rPr>
          <w:color w:val="auto"/>
          <w:lang w:val="en-CA"/>
        </w:rPr>
        <w:t>(from</w:t>
      </w:r>
      <w:r w:rsidR="00CD7B4B" w:rsidRPr="00624D2A">
        <w:rPr>
          <w:color w:val="auto"/>
          <w:lang w:val="en-CA"/>
        </w:rPr>
        <w:t xml:space="preserve"> </w:t>
      </w:r>
      <w:r w:rsidR="00A41DA7" w:rsidRPr="00624D2A">
        <w:rPr>
          <w:color w:val="auto"/>
          <w:lang w:val="en-CA"/>
        </w:rPr>
        <w:t>2017</w:t>
      </w:r>
      <w:r w:rsidR="00CD7B4B" w:rsidRPr="00624D2A">
        <w:rPr>
          <w:color w:val="auto"/>
          <w:lang w:val="en-CA"/>
        </w:rPr>
        <w:t xml:space="preserve"> </w:t>
      </w:r>
      <w:r w:rsidR="00A41DA7" w:rsidRPr="00624D2A">
        <w:rPr>
          <w:color w:val="auto"/>
          <w:lang w:val="en-CA"/>
        </w:rPr>
        <w:t>to</w:t>
      </w:r>
      <w:r w:rsidR="00CD7B4B" w:rsidRPr="00624D2A">
        <w:rPr>
          <w:color w:val="auto"/>
          <w:lang w:val="en-CA"/>
        </w:rPr>
        <w:t xml:space="preserve"> </w:t>
      </w:r>
      <w:r w:rsidR="00CE053F">
        <w:rPr>
          <w:color w:val="auto"/>
          <w:lang w:val="en-CA"/>
        </w:rPr>
        <w:t xml:space="preserve">1 </w:t>
      </w:r>
      <w:r w:rsidR="00A41DA7" w:rsidRPr="00624D2A">
        <w:rPr>
          <w:color w:val="auto"/>
          <w:lang w:val="en-CA"/>
        </w:rPr>
        <w:t>May</w:t>
      </w:r>
      <w:r w:rsidR="00CD7B4B" w:rsidRPr="00624D2A">
        <w:rPr>
          <w:color w:val="auto"/>
          <w:lang w:val="en-CA"/>
        </w:rPr>
        <w:t xml:space="preserve"> </w:t>
      </w:r>
      <w:r w:rsidR="00A41DA7" w:rsidRPr="00624D2A">
        <w:rPr>
          <w:color w:val="auto"/>
          <w:lang w:val="en-CA"/>
        </w:rPr>
        <w:t>2020)</w:t>
      </w:r>
      <w:r w:rsidR="00B44115">
        <w:rPr>
          <w:color w:val="auto"/>
          <w:lang w:val="en-CA"/>
        </w:rPr>
        <w:t>,</w:t>
      </w:r>
      <w:r w:rsidR="00CD7B4B" w:rsidRPr="00624D2A">
        <w:rPr>
          <w:color w:val="auto"/>
          <w:lang w:val="en-CA"/>
        </w:rPr>
        <w:t xml:space="preserve"> </w:t>
      </w:r>
      <w:r w:rsidR="00A41DA7" w:rsidRPr="00624D2A">
        <w:rPr>
          <w:color w:val="auto"/>
          <w:lang w:val="en-CA"/>
        </w:rPr>
        <w:t>and</w:t>
      </w:r>
      <w:r w:rsidR="00CD7B4B" w:rsidRPr="00624D2A">
        <w:rPr>
          <w:color w:val="auto"/>
          <w:lang w:val="en-CA"/>
        </w:rPr>
        <w:t xml:space="preserve"> </w:t>
      </w:r>
      <w:r w:rsidR="00A41DA7" w:rsidRPr="00624D2A">
        <w:rPr>
          <w:color w:val="auto"/>
          <w:lang w:val="en-CA"/>
        </w:rPr>
        <w:t>3</w:t>
      </w:r>
      <w:r w:rsidR="00CD7B4B" w:rsidRPr="00624D2A">
        <w:rPr>
          <w:color w:val="auto"/>
          <w:lang w:val="en-CA"/>
        </w:rPr>
        <w:t xml:space="preserve"> </w:t>
      </w:r>
      <w:r w:rsidR="00A41DA7" w:rsidRPr="00624D2A">
        <w:rPr>
          <w:color w:val="auto"/>
          <w:lang w:val="en-CA"/>
        </w:rPr>
        <w:t>(inception</w:t>
      </w:r>
      <w:r w:rsidR="00CD7B4B" w:rsidRPr="00624D2A">
        <w:rPr>
          <w:color w:val="auto"/>
          <w:lang w:val="en-CA"/>
        </w:rPr>
        <w:t xml:space="preserve"> </w:t>
      </w:r>
      <w:r w:rsidR="00A41DA7" w:rsidRPr="00624D2A">
        <w:rPr>
          <w:color w:val="auto"/>
          <w:lang w:val="en-CA"/>
        </w:rPr>
        <w:t>to</w:t>
      </w:r>
      <w:r w:rsidR="00CD7B4B" w:rsidRPr="00624D2A">
        <w:rPr>
          <w:color w:val="auto"/>
          <w:lang w:val="en-CA"/>
        </w:rPr>
        <w:t xml:space="preserve"> </w:t>
      </w:r>
      <w:r w:rsidR="00CE053F">
        <w:rPr>
          <w:color w:val="auto"/>
          <w:lang w:val="en-CA"/>
        </w:rPr>
        <w:t xml:space="preserve">1 </w:t>
      </w:r>
      <w:r w:rsidR="00A41DA7" w:rsidRPr="00624D2A">
        <w:rPr>
          <w:color w:val="auto"/>
          <w:lang w:val="en-CA"/>
        </w:rPr>
        <w:t>May</w:t>
      </w:r>
      <w:r w:rsidR="00CD7B4B" w:rsidRPr="00624D2A">
        <w:rPr>
          <w:color w:val="auto"/>
          <w:lang w:val="en-CA"/>
        </w:rPr>
        <w:t xml:space="preserve"> </w:t>
      </w:r>
      <w:r w:rsidR="00A41DA7" w:rsidRPr="00624D2A">
        <w:rPr>
          <w:color w:val="auto"/>
          <w:lang w:val="en-CA"/>
        </w:rPr>
        <w:t>2020)</w:t>
      </w:r>
      <w:r w:rsidR="00CD7B4B" w:rsidRPr="00624D2A">
        <w:rPr>
          <w:color w:val="auto"/>
          <w:lang w:val="en-CA"/>
        </w:rPr>
        <w:t xml:space="preserve"> </w:t>
      </w:r>
      <w:r w:rsidR="00A41DA7" w:rsidRPr="00624D2A">
        <w:rPr>
          <w:color w:val="auto"/>
          <w:lang w:val="en-CA"/>
        </w:rPr>
        <w:t>with</w:t>
      </w:r>
      <w:r w:rsidR="00CD7B4B" w:rsidRPr="00624D2A">
        <w:rPr>
          <w:color w:val="auto"/>
          <w:lang w:val="en-CA"/>
        </w:rPr>
        <w:t xml:space="preserve"> </w:t>
      </w:r>
      <w:r w:rsidR="00A41DA7" w:rsidRPr="00624D2A">
        <w:rPr>
          <w:color w:val="auto"/>
          <w:lang w:val="en-CA"/>
        </w:rPr>
        <w:t>a</w:t>
      </w:r>
      <w:r w:rsidR="00CD7B4B" w:rsidRPr="00624D2A">
        <w:rPr>
          <w:color w:val="auto"/>
          <w:lang w:val="en-CA"/>
        </w:rPr>
        <w:t xml:space="preserve"> </w:t>
      </w:r>
      <w:r w:rsidR="00A41DA7" w:rsidRPr="00624D2A">
        <w:rPr>
          <w:color w:val="auto"/>
          <w:lang w:val="en-CA"/>
        </w:rPr>
        <w:t>senior</w:t>
      </w:r>
      <w:r w:rsidR="00CD7B4B" w:rsidRPr="00624D2A">
        <w:rPr>
          <w:color w:val="auto"/>
          <w:lang w:val="en-CA"/>
        </w:rPr>
        <w:t xml:space="preserve"> </w:t>
      </w:r>
      <w:r w:rsidR="00A41DA7" w:rsidRPr="00624D2A">
        <w:rPr>
          <w:color w:val="auto"/>
          <w:lang w:val="en-CA"/>
        </w:rPr>
        <w:t>information</w:t>
      </w:r>
      <w:r w:rsidR="00CD7B4B" w:rsidRPr="00624D2A">
        <w:rPr>
          <w:color w:val="auto"/>
          <w:lang w:val="en-CA"/>
        </w:rPr>
        <w:t xml:space="preserve"> </w:t>
      </w:r>
      <w:r w:rsidR="00A41DA7" w:rsidRPr="00624D2A">
        <w:rPr>
          <w:color w:val="auto"/>
          <w:lang w:val="en-CA"/>
        </w:rPr>
        <w:t>specialist.</w:t>
      </w:r>
      <w:r w:rsidR="00CD7B4B" w:rsidRPr="00624D2A">
        <w:rPr>
          <w:color w:val="auto"/>
          <w:lang w:val="en-CA"/>
        </w:rPr>
        <w:t xml:space="preserve"> </w:t>
      </w:r>
      <w:r w:rsidR="00A41DA7" w:rsidRPr="00624D2A">
        <w:rPr>
          <w:color w:val="auto"/>
          <w:lang w:val="en-CA"/>
        </w:rPr>
        <w:t>We</w:t>
      </w:r>
      <w:r w:rsidR="00CD7B4B" w:rsidRPr="00624D2A">
        <w:rPr>
          <w:color w:val="auto"/>
          <w:lang w:val="en-CA"/>
        </w:rPr>
        <w:t xml:space="preserve"> </w:t>
      </w:r>
      <w:r w:rsidR="00A41DA7" w:rsidRPr="00624D2A">
        <w:rPr>
          <w:color w:val="auto"/>
          <w:lang w:val="en-CA"/>
        </w:rPr>
        <w:t>used</w:t>
      </w:r>
      <w:r w:rsidR="00CD7B4B" w:rsidRPr="00624D2A">
        <w:rPr>
          <w:color w:val="auto"/>
          <w:lang w:val="en-CA"/>
        </w:rPr>
        <w:t xml:space="preserve"> </w:t>
      </w:r>
      <w:r w:rsidR="00A41DA7" w:rsidRPr="00624D2A">
        <w:rPr>
          <w:color w:val="auto"/>
          <w:lang w:val="en-CA"/>
        </w:rPr>
        <w:t>the</w:t>
      </w:r>
      <w:r w:rsidR="00CD7B4B" w:rsidRPr="00624D2A">
        <w:rPr>
          <w:color w:val="auto"/>
          <w:lang w:val="en-CA"/>
        </w:rPr>
        <w:t xml:space="preserve"> </w:t>
      </w:r>
      <w:r w:rsidR="00A41DA7" w:rsidRPr="00624D2A">
        <w:rPr>
          <w:color w:val="auto"/>
          <w:lang w:val="en-CA"/>
        </w:rPr>
        <w:t>original</w:t>
      </w:r>
      <w:r w:rsidR="00CD7B4B" w:rsidRPr="00624D2A">
        <w:rPr>
          <w:color w:val="auto"/>
          <w:lang w:val="en-CA"/>
        </w:rPr>
        <w:t xml:space="preserve"> </w:t>
      </w:r>
      <w:r w:rsidR="00A41DA7" w:rsidRPr="00624D2A">
        <w:rPr>
          <w:color w:val="auto"/>
          <w:lang w:val="en-CA"/>
        </w:rPr>
        <w:t>search</w:t>
      </w:r>
      <w:r w:rsidR="00CD7B4B" w:rsidRPr="00624D2A">
        <w:rPr>
          <w:color w:val="auto"/>
          <w:lang w:val="en-CA"/>
        </w:rPr>
        <w:t xml:space="preserve"> </w:t>
      </w:r>
      <w:r w:rsidR="00A41DA7" w:rsidRPr="00624D2A">
        <w:rPr>
          <w:color w:val="auto"/>
          <w:lang w:val="en-CA"/>
        </w:rPr>
        <w:t>strategy</w:t>
      </w:r>
      <w:r w:rsidR="00CD7B4B" w:rsidRPr="00624D2A">
        <w:rPr>
          <w:color w:val="auto"/>
          <w:lang w:val="en-CA"/>
        </w:rPr>
        <w:t xml:space="preserve"> </w:t>
      </w:r>
      <w:r w:rsidR="00A41DA7" w:rsidRPr="00624D2A">
        <w:rPr>
          <w:color w:val="auto"/>
          <w:lang w:val="en-CA"/>
        </w:rPr>
        <w:t>(from</w:t>
      </w:r>
      <w:r w:rsidR="00CD7B4B" w:rsidRPr="00624D2A">
        <w:rPr>
          <w:color w:val="auto"/>
          <w:lang w:val="en-CA"/>
        </w:rPr>
        <w:t xml:space="preserve"> </w:t>
      </w:r>
      <w:r w:rsidR="00A41DA7" w:rsidRPr="00624D2A">
        <w:rPr>
          <w:color w:val="auto"/>
          <w:lang w:val="en-CA"/>
        </w:rPr>
        <w:t>inception</w:t>
      </w:r>
      <w:r w:rsidR="00CD7B4B" w:rsidRPr="00624D2A">
        <w:rPr>
          <w:color w:val="auto"/>
          <w:lang w:val="en-CA"/>
        </w:rPr>
        <w:t xml:space="preserve"> </w:t>
      </w:r>
      <w:r w:rsidR="00A41DA7" w:rsidRPr="00624D2A">
        <w:rPr>
          <w:color w:val="auto"/>
          <w:lang w:val="en-CA"/>
        </w:rPr>
        <w:t>to</w:t>
      </w:r>
      <w:r w:rsidR="00CD7B4B" w:rsidRPr="00624D2A">
        <w:rPr>
          <w:color w:val="auto"/>
          <w:lang w:val="en-CA"/>
        </w:rPr>
        <w:t xml:space="preserve"> </w:t>
      </w:r>
      <w:r w:rsidR="00A41DA7" w:rsidRPr="00624D2A">
        <w:rPr>
          <w:color w:val="auto"/>
          <w:lang w:val="en-CA"/>
        </w:rPr>
        <w:t>2010)</w:t>
      </w:r>
      <w:r w:rsidR="00CD7B4B" w:rsidRPr="00624D2A">
        <w:rPr>
          <w:color w:val="auto"/>
          <w:lang w:val="en-CA"/>
        </w:rPr>
        <w:t xml:space="preserve"> </w:t>
      </w:r>
      <w:r w:rsidR="00A41DA7" w:rsidRPr="00624D2A">
        <w:rPr>
          <w:color w:val="auto"/>
          <w:lang w:val="en-CA"/>
        </w:rPr>
        <w:t>for</w:t>
      </w:r>
      <w:r w:rsidR="00CD7B4B" w:rsidRPr="00624D2A">
        <w:rPr>
          <w:color w:val="auto"/>
          <w:lang w:val="en-CA"/>
        </w:rPr>
        <w:t xml:space="preserve"> </w:t>
      </w:r>
      <w:r w:rsidR="00A41DA7" w:rsidRPr="00624D2A">
        <w:rPr>
          <w:color w:val="auto"/>
          <w:lang w:val="en-CA"/>
        </w:rPr>
        <w:t>stream</w:t>
      </w:r>
      <w:r w:rsidR="00CD7B4B" w:rsidRPr="00624D2A">
        <w:rPr>
          <w:color w:val="auto"/>
          <w:lang w:val="en-CA"/>
        </w:rPr>
        <w:t xml:space="preserve"> </w:t>
      </w:r>
      <w:r w:rsidR="00A41DA7" w:rsidRPr="00624D2A">
        <w:rPr>
          <w:color w:val="auto"/>
          <w:lang w:val="en-CA"/>
        </w:rPr>
        <w:t>4</w:t>
      </w:r>
      <w:r w:rsidR="00CD7B4B" w:rsidRPr="00624D2A">
        <w:rPr>
          <w:color w:val="auto"/>
          <w:lang w:val="en-CA"/>
        </w:rPr>
        <w:t xml:space="preserve"> </w:t>
      </w:r>
      <w:r w:rsidR="00E929F0" w:rsidRPr="00624D2A">
        <w:rPr>
          <w:color w:val="auto"/>
          <w:lang w:val="en-CA"/>
        </w:rPr>
        <w:t>from</w:t>
      </w:r>
      <w:r w:rsidR="00CD7B4B" w:rsidRPr="00624D2A">
        <w:rPr>
          <w:color w:val="auto"/>
          <w:lang w:val="en-CA"/>
        </w:rPr>
        <w:t xml:space="preserve"> </w:t>
      </w:r>
      <w:r w:rsidR="00E929F0" w:rsidRPr="00624D2A">
        <w:rPr>
          <w:color w:val="auto"/>
          <w:lang w:val="en-CA"/>
        </w:rPr>
        <w:t>a</w:t>
      </w:r>
      <w:r w:rsidR="00CD7B4B" w:rsidRPr="00624D2A">
        <w:rPr>
          <w:color w:val="auto"/>
          <w:lang w:val="en-CA"/>
        </w:rPr>
        <w:t xml:space="preserve"> </w:t>
      </w:r>
      <w:r w:rsidR="00E929F0" w:rsidRPr="00624D2A">
        <w:rPr>
          <w:color w:val="auto"/>
          <w:lang w:val="en-CA"/>
        </w:rPr>
        <w:t>review</w:t>
      </w:r>
      <w:r w:rsidR="00CD7B4B" w:rsidRPr="00624D2A">
        <w:rPr>
          <w:color w:val="auto"/>
          <w:lang w:val="en-CA"/>
        </w:rPr>
        <w:t xml:space="preserve"> </w:t>
      </w:r>
      <w:r w:rsidR="00E929F0" w:rsidRPr="00624D2A">
        <w:rPr>
          <w:color w:val="auto"/>
          <w:lang w:val="en-CA"/>
        </w:rPr>
        <w:t>by</w:t>
      </w:r>
      <w:r w:rsidR="00CD7B4B" w:rsidRPr="00624D2A">
        <w:rPr>
          <w:color w:val="auto"/>
          <w:lang w:val="en-CA"/>
        </w:rPr>
        <w:t xml:space="preserve"> </w:t>
      </w:r>
      <w:r w:rsidR="00292B3E">
        <w:rPr>
          <w:color w:val="auto"/>
          <w:lang w:val="en-CA"/>
        </w:rPr>
        <w:t xml:space="preserve">the </w:t>
      </w:r>
      <w:r w:rsidR="00E929F0" w:rsidRPr="00624D2A">
        <w:rPr>
          <w:color w:val="auto"/>
        </w:rPr>
        <w:t>Canadian</w:t>
      </w:r>
      <w:r w:rsidR="00CD7B4B" w:rsidRPr="00624D2A">
        <w:rPr>
          <w:color w:val="auto"/>
        </w:rPr>
        <w:t xml:space="preserve"> </w:t>
      </w:r>
      <w:r w:rsidR="00E929F0" w:rsidRPr="00624D2A">
        <w:rPr>
          <w:color w:val="auto"/>
        </w:rPr>
        <w:t>Agency</w:t>
      </w:r>
      <w:r w:rsidR="00CD7B4B" w:rsidRPr="00624D2A">
        <w:rPr>
          <w:color w:val="auto"/>
        </w:rPr>
        <w:t xml:space="preserve"> </w:t>
      </w:r>
      <w:r w:rsidR="00E929F0" w:rsidRPr="00624D2A">
        <w:rPr>
          <w:color w:val="auto"/>
        </w:rPr>
        <w:t>for</w:t>
      </w:r>
      <w:r w:rsidR="00CD7B4B" w:rsidRPr="00624D2A">
        <w:rPr>
          <w:color w:val="auto"/>
        </w:rPr>
        <w:t xml:space="preserve"> </w:t>
      </w:r>
      <w:r w:rsidR="00E929F0" w:rsidRPr="00624D2A">
        <w:rPr>
          <w:color w:val="auto"/>
        </w:rPr>
        <w:t>Drugs</w:t>
      </w:r>
      <w:r w:rsidR="00CD7B4B" w:rsidRPr="00624D2A">
        <w:rPr>
          <w:color w:val="auto"/>
        </w:rPr>
        <w:t xml:space="preserve"> </w:t>
      </w:r>
      <w:r w:rsidR="00E929F0" w:rsidRPr="00624D2A">
        <w:rPr>
          <w:color w:val="auto"/>
        </w:rPr>
        <w:t>and</w:t>
      </w:r>
      <w:r w:rsidR="00CD7B4B" w:rsidRPr="00624D2A">
        <w:rPr>
          <w:color w:val="auto"/>
        </w:rPr>
        <w:t xml:space="preserve"> </w:t>
      </w:r>
      <w:r w:rsidR="00E929F0" w:rsidRPr="00624D2A">
        <w:rPr>
          <w:color w:val="auto"/>
        </w:rPr>
        <w:t>Technologies</w:t>
      </w:r>
      <w:r w:rsidR="00CD7B4B" w:rsidRPr="00624D2A">
        <w:rPr>
          <w:color w:val="auto"/>
        </w:rPr>
        <w:t xml:space="preserve"> </w:t>
      </w:r>
      <w:r w:rsidR="00E929F0" w:rsidRPr="00624D2A">
        <w:rPr>
          <w:color w:val="auto"/>
        </w:rPr>
        <w:t>in</w:t>
      </w:r>
      <w:r w:rsidR="00CD7B4B" w:rsidRPr="00624D2A">
        <w:rPr>
          <w:color w:val="auto"/>
        </w:rPr>
        <w:t xml:space="preserve"> </w:t>
      </w:r>
      <w:r w:rsidR="00E929F0" w:rsidRPr="00624D2A">
        <w:rPr>
          <w:color w:val="auto"/>
        </w:rPr>
        <w:t>Health</w:t>
      </w:r>
      <w:r w:rsidR="00CD7B4B" w:rsidRPr="00624D2A">
        <w:rPr>
          <w:color w:val="auto"/>
        </w:rPr>
        <w:t xml:space="preserve"> </w:t>
      </w:r>
      <w:r w:rsidR="00E929F0" w:rsidRPr="00624D2A">
        <w:rPr>
          <w:color w:val="auto"/>
        </w:rPr>
        <w:t>(CADTH)</w:t>
      </w:r>
      <w:r w:rsidR="00CD7B4B" w:rsidRPr="00624D2A">
        <w:rPr>
          <w:color w:val="auto"/>
        </w:rPr>
        <w:t xml:space="preserve"> </w:t>
      </w:r>
      <w:r w:rsidR="00A41DA7" w:rsidRPr="00624D2A">
        <w:rPr>
          <w:color w:val="auto"/>
          <w:lang w:val="en-CA"/>
        </w:rPr>
        <w:t>(restricted</w:t>
      </w:r>
      <w:r w:rsidR="00CD7B4B" w:rsidRPr="00624D2A">
        <w:rPr>
          <w:color w:val="auto"/>
          <w:lang w:val="en-CA"/>
        </w:rPr>
        <w:t xml:space="preserve"> </w:t>
      </w:r>
      <w:r w:rsidR="00A41DA7" w:rsidRPr="00624D2A">
        <w:rPr>
          <w:color w:val="auto"/>
          <w:lang w:val="en-CA"/>
        </w:rPr>
        <w:t>to</w:t>
      </w:r>
      <w:r w:rsidR="00CD7B4B" w:rsidRPr="00624D2A">
        <w:rPr>
          <w:color w:val="auto"/>
          <w:lang w:val="en-CA"/>
        </w:rPr>
        <w:t xml:space="preserve"> </w:t>
      </w:r>
      <w:r w:rsidR="00292B3E">
        <w:rPr>
          <w:color w:val="auto"/>
          <w:lang w:val="en-CA"/>
        </w:rPr>
        <w:t xml:space="preserve">the </w:t>
      </w:r>
      <w:r w:rsidR="00A41DA7" w:rsidRPr="00624D2A">
        <w:rPr>
          <w:color w:val="auto"/>
          <w:lang w:val="en-CA"/>
        </w:rPr>
        <w:t>MEDLINE</w:t>
      </w:r>
      <w:r w:rsidR="00CD7B4B" w:rsidRPr="00624D2A">
        <w:rPr>
          <w:color w:val="auto"/>
          <w:lang w:val="en-CA"/>
        </w:rPr>
        <w:t xml:space="preserve"> </w:t>
      </w:r>
      <w:r w:rsidR="00A41DA7" w:rsidRPr="00624D2A">
        <w:rPr>
          <w:color w:val="auto"/>
          <w:lang w:val="en-CA"/>
        </w:rPr>
        <w:t>and</w:t>
      </w:r>
      <w:r w:rsidR="00CD7B4B" w:rsidRPr="00624D2A">
        <w:rPr>
          <w:color w:val="auto"/>
          <w:lang w:val="en-CA"/>
        </w:rPr>
        <w:t xml:space="preserve"> </w:t>
      </w:r>
      <w:r w:rsidR="00A41DA7" w:rsidRPr="00624D2A">
        <w:rPr>
          <w:color w:val="auto"/>
          <w:lang w:val="en-CA"/>
        </w:rPr>
        <w:t>EMBASE</w:t>
      </w:r>
      <w:r w:rsidR="00CD7B4B" w:rsidRPr="00624D2A">
        <w:rPr>
          <w:color w:val="auto"/>
          <w:lang w:val="en-CA"/>
        </w:rPr>
        <w:t xml:space="preserve"> </w:t>
      </w:r>
      <w:r w:rsidR="00292B3E">
        <w:rPr>
          <w:color w:val="auto"/>
          <w:lang w:val="en-CA"/>
        </w:rPr>
        <w:t xml:space="preserve">databases </w:t>
      </w:r>
      <w:r w:rsidR="00AF0CCC" w:rsidRPr="00624D2A">
        <w:rPr>
          <w:color w:val="auto"/>
          <w:lang w:val="en-CA"/>
        </w:rPr>
        <w:t>and</w:t>
      </w:r>
      <w:r w:rsidR="00CD7B4B" w:rsidRPr="00624D2A">
        <w:rPr>
          <w:color w:val="auto"/>
          <w:lang w:val="en-CA"/>
        </w:rPr>
        <w:t xml:space="preserve"> </w:t>
      </w:r>
      <w:r w:rsidR="00AF0CCC" w:rsidRPr="00624D2A">
        <w:rPr>
          <w:color w:val="auto"/>
          <w:lang w:val="en-CA"/>
        </w:rPr>
        <w:t>SARS-CoV</w:t>
      </w:r>
      <w:r w:rsidR="00292B3E">
        <w:rPr>
          <w:color w:val="auto"/>
          <w:lang w:val="en-CA"/>
        </w:rPr>
        <w:t>-</w:t>
      </w:r>
      <w:r w:rsidR="00AF0CCC" w:rsidRPr="00624D2A">
        <w:rPr>
          <w:color w:val="auto"/>
          <w:lang w:val="en-CA"/>
        </w:rPr>
        <w:t>1,</w:t>
      </w:r>
      <w:r w:rsidR="00CD7B4B" w:rsidRPr="00624D2A">
        <w:rPr>
          <w:color w:val="auto"/>
          <w:lang w:val="en-CA"/>
        </w:rPr>
        <w:t xml:space="preserve"> </w:t>
      </w:r>
      <w:r w:rsidR="00AF0CCC" w:rsidRPr="00624D2A">
        <w:rPr>
          <w:color w:val="auto"/>
          <w:lang w:val="en-CA"/>
        </w:rPr>
        <w:t>SARS-CoV</w:t>
      </w:r>
      <w:r w:rsidR="00292B3E">
        <w:rPr>
          <w:color w:val="auto"/>
          <w:lang w:val="en-CA"/>
        </w:rPr>
        <w:t>-</w:t>
      </w:r>
      <w:r w:rsidR="00AF0CCC" w:rsidRPr="00624D2A">
        <w:rPr>
          <w:color w:val="auto"/>
          <w:lang w:val="en-CA"/>
        </w:rPr>
        <w:t>2</w:t>
      </w:r>
      <w:r w:rsidR="00292B3E">
        <w:rPr>
          <w:color w:val="auto"/>
          <w:lang w:val="en-CA"/>
        </w:rPr>
        <w:t>,</w:t>
      </w:r>
      <w:r w:rsidR="00CD7B4B" w:rsidRPr="00624D2A">
        <w:rPr>
          <w:color w:val="auto"/>
          <w:lang w:val="en-CA"/>
        </w:rPr>
        <w:t xml:space="preserve"> </w:t>
      </w:r>
      <w:r w:rsidR="00AF0CCC" w:rsidRPr="00624D2A">
        <w:rPr>
          <w:color w:val="auto"/>
          <w:lang w:val="en-CA"/>
        </w:rPr>
        <w:t>and</w:t>
      </w:r>
      <w:r w:rsidR="00CD7B4B" w:rsidRPr="00624D2A">
        <w:rPr>
          <w:color w:val="auto"/>
          <w:lang w:val="en-CA"/>
        </w:rPr>
        <w:t xml:space="preserve"> </w:t>
      </w:r>
      <w:r w:rsidR="00AF0CCC" w:rsidRPr="00624D2A">
        <w:rPr>
          <w:color w:val="auto"/>
          <w:lang w:val="en-CA"/>
        </w:rPr>
        <w:t>MERS-CoV</w:t>
      </w:r>
      <w:r w:rsidR="00CD7B4B" w:rsidRPr="00624D2A">
        <w:rPr>
          <w:color w:val="auto"/>
          <w:lang w:val="en-CA"/>
        </w:rPr>
        <w:t xml:space="preserve"> </w:t>
      </w:r>
      <w:r w:rsidR="00A41DA7" w:rsidRPr="00624D2A">
        <w:rPr>
          <w:color w:val="auto"/>
          <w:lang w:val="en-CA"/>
        </w:rPr>
        <w:t>until</w:t>
      </w:r>
      <w:r w:rsidR="00CD7B4B" w:rsidRPr="00624D2A">
        <w:rPr>
          <w:color w:val="auto"/>
          <w:lang w:val="en-CA"/>
        </w:rPr>
        <w:t xml:space="preserve"> </w:t>
      </w:r>
      <w:r w:rsidR="00292B3E">
        <w:rPr>
          <w:color w:val="auto"/>
          <w:lang w:val="en-CA"/>
        </w:rPr>
        <w:t xml:space="preserve">1 </w:t>
      </w:r>
      <w:r w:rsidR="00A41DA7" w:rsidRPr="00624D2A">
        <w:rPr>
          <w:color w:val="auto"/>
          <w:lang w:val="en-CA"/>
        </w:rPr>
        <w:t>May</w:t>
      </w:r>
      <w:r w:rsidR="00CD7B4B" w:rsidRPr="00624D2A">
        <w:rPr>
          <w:color w:val="auto"/>
          <w:lang w:val="en-CA"/>
        </w:rPr>
        <w:t xml:space="preserve"> </w:t>
      </w:r>
      <w:r w:rsidR="00A41DA7" w:rsidRPr="00624D2A">
        <w:rPr>
          <w:color w:val="auto"/>
          <w:lang w:val="en-CA"/>
        </w:rPr>
        <w:t>2020)</w:t>
      </w:r>
      <w:r w:rsidR="00CD7B4B" w:rsidRPr="00624D2A">
        <w:rPr>
          <w:color w:val="auto"/>
          <w:lang w:val="en-CA"/>
        </w:rPr>
        <w:t xml:space="preserve"> </w:t>
      </w:r>
      <w:r w:rsidR="004C114A" w:rsidRPr="00624D2A">
        <w:rPr>
          <w:noProof/>
          <w:color w:val="auto"/>
          <w:lang w:val="en-CA"/>
        </w:rPr>
        <w:t>(2)</w:t>
      </w:r>
      <w:r w:rsidR="00A41DA7" w:rsidRPr="00624D2A">
        <w:rPr>
          <w:color w:val="auto"/>
          <w:lang w:val="en-CA"/>
        </w:rPr>
        <w:t>.</w:t>
      </w:r>
    </w:p>
    <w:p w14:paraId="75A4A61F" w14:textId="746EE8BF" w:rsidR="006661FB" w:rsidRPr="00624D2A" w:rsidRDefault="009F043B" w:rsidP="0015539E">
      <w:pPr>
        <w:pStyle w:val="Heading3"/>
        <w:numPr>
          <w:ilvl w:val="0"/>
          <w:numId w:val="0"/>
        </w:numPr>
        <w:spacing w:before="0" w:beforeAutospacing="0" w:after="0" w:afterAutospacing="0"/>
        <w:rPr>
          <w:rFonts w:cs="Times New Roman"/>
          <w:color w:val="auto"/>
          <w:sz w:val="24"/>
          <w:szCs w:val="24"/>
          <w:lang w:val="en-CA"/>
        </w:rPr>
      </w:pPr>
      <w:r w:rsidRPr="00624D2A">
        <w:rPr>
          <w:rFonts w:cs="Times New Roman"/>
          <w:color w:val="auto"/>
          <w:sz w:val="24"/>
          <w:szCs w:val="24"/>
          <w:lang w:val="en-CA"/>
        </w:rPr>
        <w:t>Study</w:t>
      </w:r>
      <w:r w:rsidR="00CD7B4B" w:rsidRPr="00624D2A">
        <w:rPr>
          <w:rFonts w:cs="Times New Roman"/>
          <w:color w:val="auto"/>
          <w:sz w:val="24"/>
          <w:szCs w:val="24"/>
          <w:lang w:val="en-CA"/>
        </w:rPr>
        <w:t xml:space="preserve"> </w:t>
      </w:r>
      <w:r w:rsidR="001242B4" w:rsidRPr="00624D2A">
        <w:rPr>
          <w:rFonts w:cs="Times New Roman"/>
          <w:color w:val="auto"/>
          <w:sz w:val="24"/>
          <w:szCs w:val="24"/>
          <w:lang w:val="en-CA"/>
        </w:rPr>
        <w:t>Selection</w:t>
      </w:r>
    </w:p>
    <w:p w14:paraId="07B2AE6F" w14:textId="7549311C" w:rsidR="002B6462" w:rsidRPr="00624D2A" w:rsidRDefault="005F6484" w:rsidP="0015539E">
      <w:pPr>
        <w:rPr>
          <w:color w:val="auto"/>
          <w:lang w:val="en-CA"/>
        </w:rPr>
      </w:pPr>
      <w:r w:rsidRPr="00624D2A">
        <w:rPr>
          <w:color w:val="auto"/>
          <w:lang w:val="en-CA"/>
        </w:rPr>
        <w:t>We</w:t>
      </w:r>
      <w:r w:rsidR="00CD7B4B" w:rsidRPr="00624D2A">
        <w:rPr>
          <w:color w:val="auto"/>
          <w:lang w:val="en-CA"/>
        </w:rPr>
        <w:t xml:space="preserve"> </w:t>
      </w:r>
      <w:r w:rsidRPr="00624D2A">
        <w:rPr>
          <w:color w:val="auto"/>
          <w:lang w:val="en-CA"/>
        </w:rPr>
        <w:t>included</w:t>
      </w:r>
      <w:r w:rsidR="00CD7B4B" w:rsidRPr="00624D2A">
        <w:rPr>
          <w:color w:val="auto"/>
          <w:lang w:val="en-CA"/>
        </w:rPr>
        <w:t xml:space="preserve"> </w:t>
      </w:r>
      <w:r w:rsidR="00461BEC" w:rsidRPr="00624D2A">
        <w:rPr>
          <w:color w:val="auto"/>
          <w:lang w:val="en-CA"/>
        </w:rPr>
        <w:t>records</w:t>
      </w:r>
      <w:r w:rsidR="00CD7B4B" w:rsidRPr="00624D2A">
        <w:rPr>
          <w:color w:val="auto"/>
          <w:lang w:val="en-CA"/>
        </w:rPr>
        <w:t xml:space="preserve"> </w:t>
      </w:r>
      <w:r w:rsidRPr="00624D2A">
        <w:rPr>
          <w:color w:val="auto"/>
          <w:lang w:val="en-CA"/>
        </w:rPr>
        <w:t>addressing</w:t>
      </w:r>
      <w:r w:rsidR="00CD7B4B" w:rsidRPr="00624D2A">
        <w:rPr>
          <w:color w:val="auto"/>
          <w:lang w:val="en-CA"/>
        </w:rPr>
        <w:t xml:space="preserve"> </w:t>
      </w:r>
      <w:r w:rsidRPr="00624D2A">
        <w:rPr>
          <w:color w:val="auto"/>
          <w:lang w:val="en-CA"/>
        </w:rPr>
        <w:t>the</w:t>
      </w:r>
      <w:r w:rsidR="00CD7B4B" w:rsidRPr="00624D2A">
        <w:rPr>
          <w:color w:val="auto"/>
          <w:lang w:val="en-CA"/>
        </w:rPr>
        <w:t xml:space="preserve"> </w:t>
      </w:r>
      <w:r w:rsidRPr="00624D2A">
        <w:rPr>
          <w:color w:val="auto"/>
          <w:lang w:val="en-CA"/>
        </w:rPr>
        <w:t>following</w:t>
      </w:r>
      <w:r w:rsidR="00CD7B4B" w:rsidRPr="00624D2A">
        <w:rPr>
          <w:color w:val="auto"/>
          <w:lang w:val="en-CA"/>
        </w:rPr>
        <w:t xml:space="preserve"> </w:t>
      </w:r>
      <w:r w:rsidRPr="00624D2A">
        <w:rPr>
          <w:color w:val="auto"/>
          <w:lang w:val="en-CA"/>
        </w:rPr>
        <w:t>population,</w:t>
      </w:r>
      <w:r w:rsidR="00CD7B4B" w:rsidRPr="00624D2A">
        <w:rPr>
          <w:color w:val="auto"/>
          <w:lang w:val="en-CA"/>
        </w:rPr>
        <w:t xml:space="preserve"> </w:t>
      </w:r>
      <w:r w:rsidRPr="00624D2A">
        <w:rPr>
          <w:color w:val="auto"/>
          <w:lang w:val="en-CA"/>
        </w:rPr>
        <w:t>interventions,</w:t>
      </w:r>
      <w:r w:rsidR="00CD7B4B" w:rsidRPr="00624D2A">
        <w:rPr>
          <w:color w:val="auto"/>
          <w:lang w:val="en-CA"/>
        </w:rPr>
        <w:t xml:space="preserve"> </w:t>
      </w:r>
      <w:r w:rsidRPr="00624D2A">
        <w:rPr>
          <w:color w:val="auto"/>
          <w:lang w:val="en-CA"/>
        </w:rPr>
        <w:t>comparisons,</w:t>
      </w:r>
      <w:r w:rsidR="00CD7B4B" w:rsidRPr="00624D2A">
        <w:rPr>
          <w:color w:val="auto"/>
          <w:lang w:val="en-CA"/>
        </w:rPr>
        <w:t xml:space="preserve"> </w:t>
      </w:r>
      <w:r w:rsidRPr="00624D2A">
        <w:rPr>
          <w:color w:val="auto"/>
          <w:lang w:val="en-CA"/>
        </w:rPr>
        <w:t>outcomes</w:t>
      </w:r>
      <w:r w:rsidR="00461BEC" w:rsidRPr="00624D2A">
        <w:rPr>
          <w:color w:val="auto"/>
          <w:lang w:val="en-CA"/>
        </w:rPr>
        <w:t>,</w:t>
      </w:r>
      <w:r w:rsidR="00CD7B4B" w:rsidRPr="00624D2A">
        <w:rPr>
          <w:color w:val="auto"/>
          <w:lang w:val="en-CA"/>
        </w:rPr>
        <w:t xml:space="preserve"> </w:t>
      </w:r>
      <w:r w:rsidR="00461BEC" w:rsidRPr="00624D2A">
        <w:rPr>
          <w:color w:val="auto"/>
          <w:lang w:val="en-CA"/>
        </w:rPr>
        <w:t>and</w:t>
      </w:r>
      <w:r w:rsidR="00CD7B4B" w:rsidRPr="00624D2A">
        <w:rPr>
          <w:color w:val="auto"/>
          <w:lang w:val="en-CA"/>
        </w:rPr>
        <w:t xml:space="preserve"> </w:t>
      </w:r>
      <w:r w:rsidRPr="00624D2A">
        <w:rPr>
          <w:color w:val="auto"/>
          <w:lang w:val="en-CA"/>
        </w:rPr>
        <w:t>study</w:t>
      </w:r>
      <w:r w:rsidR="00CD7B4B" w:rsidRPr="00624D2A">
        <w:rPr>
          <w:color w:val="auto"/>
          <w:lang w:val="en-CA"/>
        </w:rPr>
        <w:t xml:space="preserve"> </w:t>
      </w:r>
      <w:r w:rsidRPr="00624D2A">
        <w:rPr>
          <w:color w:val="auto"/>
          <w:lang w:val="en-CA"/>
        </w:rPr>
        <w:t>designs</w:t>
      </w:r>
      <w:r w:rsidR="004B39E0">
        <w:rPr>
          <w:color w:val="auto"/>
          <w:lang w:val="en-CA"/>
        </w:rPr>
        <w:t>.</w:t>
      </w:r>
    </w:p>
    <w:p w14:paraId="7A31E5DC" w14:textId="6D1801B8" w:rsidR="004B39E0" w:rsidRPr="00442870" w:rsidRDefault="004B39E0" w:rsidP="0015539E">
      <w:pPr>
        <w:rPr>
          <w:i/>
          <w:iCs/>
          <w:color w:val="auto"/>
          <w:lang w:val="en-CA"/>
        </w:rPr>
      </w:pPr>
      <w:r w:rsidRPr="00442870">
        <w:rPr>
          <w:i/>
          <w:iCs/>
          <w:color w:val="auto"/>
          <w:lang w:val="en-CA"/>
        </w:rPr>
        <w:t>Population</w:t>
      </w:r>
    </w:p>
    <w:p w14:paraId="51D50796" w14:textId="5352EE22" w:rsidR="004B39E0" w:rsidRDefault="004B39E0" w:rsidP="0015539E">
      <w:pPr>
        <w:rPr>
          <w:color w:val="auto"/>
          <w:lang w:val="en-CA"/>
        </w:rPr>
      </w:pPr>
      <w:r>
        <w:rPr>
          <w:color w:val="auto"/>
          <w:lang w:val="en-CA"/>
        </w:rPr>
        <w:t>We sought studies on p</w:t>
      </w:r>
      <w:r w:rsidRPr="00624D2A">
        <w:rPr>
          <w:color w:val="auto"/>
          <w:lang w:val="en-CA"/>
        </w:rPr>
        <w:t xml:space="preserve">atients </w:t>
      </w:r>
      <w:r w:rsidR="005F6484" w:rsidRPr="00624D2A">
        <w:rPr>
          <w:color w:val="auto"/>
          <w:lang w:val="en-CA"/>
        </w:rPr>
        <w:t>with</w:t>
      </w:r>
      <w:r w:rsidR="00CD7B4B" w:rsidRPr="00624D2A">
        <w:rPr>
          <w:color w:val="auto"/>
          <w:lang w:val="en-CA"/>
        </w:rPr>
        <w:t xml:space="preserve"> </w:t>
      </w:r>
      <w:r w:rsidR="005F6484" w:rsidRPr="00624D2A">
        <w:rPr>
          <w:color w:val="auto"/>
          <w:lang w:val="en-CA"/>
        </w:rPr>
        <w:t>confirmed</w:t>
      </w:r>
      <w:r w:rsidR="00CD7B4B" w:rsidRPr="00624D2A">
        <w:rPr>
          <w:color w:val="auto"/>
          <w:lang w:val="en-CA"/>
        </w:rPr>
        <w:t xml:space="preserve"> </w:t>
      </w:r>
      <w:r w:rsidR="005F6484" w:rsidRPr="00624D2A">
        <w:rPr>
          <w:color w:val="auto"/>
          <w:lang w:val="en-CA"/>
        </w:rPr>
        <w:t>or</w:t>
      </w:r>
      <w:r w:rsidR="00CD7B4B" w:rsidRPr="00624D2A">
        <w:rPr>
          <w:color w:val="auto"/>
          <w:lang w:val="en-CA"/>
        </w:rPr>
        <w:t xml:space="preserve"> </w:t>
      </w:r>
      <w:r w:rsidR="005F6484" w:rsidRPr="00624D2A">
        <w:rPr>
          <w:color w:val="auto"/>
          <w:lang w:val="en-CA"/>
        </w:rPr>
        <w:t>probable</w:t>
      </w:r>
      <w:r w:rsidR="00CD7B4B" w:rsidRPr="00624D2A">
        <w:rPr>
          <w:color w:val="auto"/>
          <w:lang w:val="en-CA"/>
        </w:rPr>
        <w:t xml:space="preserve"> </w:t>
      </w:r>
      <w:r w:rsidR="005F6484" w:rsidRPr="00624D2A">
        <w:rPr>
          <w:color w:val="auto"/>
          <w:lang w:val="en-CA"/>
        </w:rPr>
        <w:t>COVID-19</w:t>
      </w:r>
      <w:r w:rsidR="00CD7B4B" w:rsidRPr="00624D2A">
        <w:rPr>
          <w:color w:val="auto"/>
          <w:lang w:val="en-CA"/>
        </w:rPr>
        <w:t xml:space="preserve"> </w:t>
      </w:r>
      <w:r w:rsidR="005F6484" w:rsidRPr="00624D2A">
        <w:rPr>
          <w:color w:val="auto"/>
          <w:lang w:val="en-CA"/>
        </w:rPr>
        <w:t>infection</w:t>
      </w:r>
      <w:r w:rsidR="00CD7B4B" w:rsidRPr="00624D2A">
        <w:rPr>
          <w:color w:val="auto"/>
          <w:lang w:val="en-CA"/>
        </w:rPr>
        <w:t xml:space="preserve"> </w:t>
      </w:r>
      <w:r w:rsidR="005F6484" w:rsidRPr="00624D2A">
        <w:rPr>
          <w:color w:val="auto"/>
          <w:lang w:val="en-CA"/>
        </w:rPr>
        <w:t>and</w:t>
      </w:r>
      <w:r w:rsidR="00CD7B4B" w:rsidRPr="00624D2A">
        <w:rPr>
          <w:color w:val="auto"/>
          <w:lang w:val="en-CA"/>
        </w:rPr>
        <w:t xml:space="preserve"> </w:t>
      </w:r>
      <w:r w:rsidR="005F6484" w:rsidRPr="00624D2A">
        <w:rPr>
          <w:color w:val="auto"/>
          <w:lang w:val="en-CA"/>
        </w:rPr>
        <w:t>hypoxemic</w:t>
      </w:r>
      <w:r w:rsidR="00CD7B4B" w:rsidRPr="00624D2A">
        <w:rPr>
          <w:color w:val="auto"/>
          <w:lang w:val="en-CA"/>
        </w:rPr>
        <w:t xml:space="preserve"> </w:t>
      </w:r>
      <w:r w:rsidR="005F6484" w:rsidRPr="00624D2A">
        <w:rPr>
          <w:color w:val="auto"/>
          <w:lang w:val="en-CA"/>
        </w:rPr>
        <w:t>respiratory</w:t>
      </w:r>
      <w:r w:rsidR="00CD7B4B" w:rsidRPr="00624D2A">
        <w:rPr>
          <w:color w:val="auto"/>
          <w:lang w:val="en-CA"/>
        </w:rPr>
        <w:t xml:space="preserve"> </w:t>
      </w:r>
      <w:r w:rsidR="005F6484" w:rsidRPr="00624D2A">
        <w:rPr>
          <w:color w:val="auto"/>
          <w:lang w:val="en-CA"/>
        </w:rPr>
        <w:t>failure.</w:t>
      </w:r>
      <w:r w:rsidR="00CD7B4B" w:rsidRPr="00624D2A">
        <w:rPr>
          <w:color w:val="auto"/>
          <w:lang w:val="en-CA"/>
        </w:rPr>
        <w:t xml:space="preserve"> </w:t>
      </w:r>
      <w:r w:rsidR="005F6484" w:rsidRPr="00624D2A">
        <w:rPr>
          <w:color w:val="auto"/>
        </w:rPr>
        <w:t>We</w:t>
      </w:r>
      <w:r w:rsidR="00CD7B4B" w:rsidRPr="00624D2A">
        <w:rPr>
          <w:color w:val="auto"/>
        </w:rPr>
        <w:t xml:space="preserve"> </w:t>
      </w:r>
      <w:r w:rsidR="005F6484" w:rsidRPr="00624D2A">
        <w:rPr>
          <w:color w:val="auto"/>
        </w:rPr>
        <w:t>planned</w:t>
      </w:r>
      <w:r w:rsidR="00CD7B4B" w:rsidRPr="00624D2A">
        <w:rPr>
          <w:color w:val="auto"/>
        </w:rPr>
        <w:t xml:space="preserve"> </w:t>
      </w:r>
      <w:r w:rsidR="005F6484" w:rsidRPr="00624D2A">
        <w:rPr>
          <w:color w:val="auto"/>
        </w:rPr>
        <w:t>to</w:t>
      </w:r>
      <w:r w:rsidR="00CD7B4B" w:rsidRPr="00624D2A">
        <w:rPr>
          <w:color w:val="auto"/>
        </w:rPr>
        <w:t xml:space="preserve"> </w:t>
      </w:r>
      <w:r w:rsidR="005F6484" w:rsidRPr="00624D2A">
        <w:rPr>
          <w:color w:val="auto"/>
        </w:rPr>
        <w:t>evaluate</w:t>
      </w:r>
      <w:r w:rsidR="00CD7B4B" w:rsidRPr="00624D2A">
        <w:rPr>
          <w:color w:val="auto"/>
        </w:rPr>
        <w:t xml:space="preserve"> </w:t>
      </w:r>
      <w:r w:rsidR="005F6484" w:rsidRPr="00624D2A">
        <w:rPr>
          <w:color w:val="auto"/>
        </w:rPr>
        <w:t>different</w:t>
      </w:r>
      <w:r w:rsidR="00CD7B4B" w:rsidRPr="00624D2A">
        <w:rPr>
          <w:color w:val="auto"/>
        </w:rPr>
        <w:t xml:space="preserve"> </w:t>
      </w:r>
      <w:r w:rsidR="005F6484" w:rsidRPr="00624D2A">
        <w:rPr>
          <w:color w:val="auto"/>
        </w:rPr>
        <w:t>subgroups</w:t>
      </w:r>
      <w:r w:rsidR="00CD7B4B" w:rsidRPr="00624D2A">
        <w:rPr>
          <w:color w:val="auto"/>
        </w:rPr>
        <w:t xml:space="preserve"> </w:t>
      </w:r>
      <w:r w:rsidR="005F6484" w:rsidRPr="00624D2A">
        <w:rPr>
          <w:color w:val="auto"/>
        </w:rPr>
        <w:t>(Appendix</w:t>
      </w:r>
      <w:r w:rsidR="00CD7B4B" w:rsidRPr="00624D2A">
        <w:rPr>
          <w:color w:val="auto"/>
        </w:rPr>
        <w:t xml:space="preserve"> </w:t>
      </w:r>
      <w:r w:rsidR="005F6484" w:rsidRPr="00624D2A">
        <w:rPr>
          <w:color w:val="auto"/>
        </w:rPr>
        <w:t>1)</w:t>
      </w:r>
      <w:r>
        <w:rPr>
          <w:color w:val="auto"/>
        </w:rPr>
        <w:t>,</w:t>
      </w:r>
      <w:r w:rsidR="00CD7B4B" w:rsidRPr="00624D2A">
        <w:rPr>
          <w:color w:val="auto"/>
        </w:rPr>
        <w:t xml:space="preserve"> </w:t>
      </w:r>
      <w:r w:rsidR="005F6484" w:rsidRPr="00624D2A">
        <w:rPr>
          <w:color w:val="auto"/>
        </w:rPr>
        <w:t>including</w:t>
      </w:r>
      <w:r w:rsidR="00CD7B4B" w:rsidRPr="00624D2A">
        <w:rPr>
          <w:color w:val="auto"/>
        </w:rPr>
        <w:t xml:space="preserve"> </w:t>
      </w:r>
      <w:r w:rsidR="002B6462" w:rsidRPr="00624D2A">
        <w:rPr>
          <w:color w:val="auto"/>
        </w:rPr>
        <w:t>different</w:t>
      </w:r>
      <w:r w:rsidR="00CD7B4B" w:rsidRPr="00624D2A">
        <w:rPr>
          <w:color w:val="auto"/>
        </w:rPr>
        <w:t xml:space="preserve"> </w:t>
      </w:r>
      <w:r w:rsidR="005F6484" w:rsidRPr="00624D2A">
        <w:rPr>
          <w:color w:val="auto"/>
        </w:rPr>
        <w:t>age</w:t>
      </w:r>
      <w:r w:rsidR="00CD7B4B" w:rsidRPr="00624D2A">
        <w:rPr>
          <w:color w:val="auto"/>
        </w:rPr>
        <w:t xml:space="preserve"> </w:t>
      </w:r>
      <w:r w:rsidR="005F6484" w:rsidRPr="00624D2A">
        <w:rPr>
          <w:color w:val="auto"/>
        </w:rPr>
        <w:t>groups</w:t>
      </w:r>
      <w:r w:rsidR="00CD7B4B" w:rsidRPr="00624D2A">
        <w:rPr>
          <w:color w:val="auto"/>
        </w:rPr>
        <w:t xml:space="preserve"> </w:t>
      </w:r>
      <w:r w:rsidR="005F6484" w:rsidRPr="00624D2A">
        <w:rPr>
          <w:color w:val="auto"/>
        </w:rPr>
        <w:t>and</w:t>
      </w:r>
      <w:r w:rsidR="00CD7B4B" w:rsidRPr="00624D2A">
        <w:rPr>
          <w:color w:val="auto"/>
        </w:rPr>
        <w:t xml:space="preserve"> </w:t>
      </w:r>
      <w:r w:rsidR="002B6462" w:rsidRPr="00624D2A">
        <w:rPr>
          <w:color w:val="auto"/>
        </w:rPr>
        <w:t>patients</w:t>
      </w:r>
      <w:r w:rsidR="00CD7B4B" w:rsidRPr="00624D2A">
        <w:rPr>
          <w:color w:val="auto"/>
        </w:rPr>
        <w:t xml:space="preserve"> </w:t>
      </w:r>
      <w:r w:rsidR="002B6462" w:rsidRPr="00624D2A">
        <w:rPr>
          <w:color w:val="auto"/>
        </w:rPr>
        <w:t>with</w:t>
      </w:r>
      <w:r w:rsidR="00CD7B4B" w:rsidRPr="00624D2A">
        <w:rPr>
          <w:color w:val="auto"/>
        </w:rPr>
        <w:t xml:space="preserve"> comorbid</w:t>
      </w:r>
      <w:r w:rsidR="005F6484" w:rsidRPr="00624D2A">
        <w:rPr>
          <w:color w:val="auto"/>
        </w:rPr>
        <w:t>ities.</w:t>
      </w:r>
    </w:p>
    <w:p w14:paraId="5FF5FF4D" w14:textId="77777777" w:rsidR="004B39E0" w:rsidRPr="00442870" w:rsidRDefault="004B39E0" w:rsidP="0015539E">
      <w:pPr>
        <w:rPr>
          <w:i/>
          <w:iCs/>
          <w:color w:val="auto"/>
          <w:lang w:val="en-CA"/>
        </w:rPr>
      </w:pPr>
      <w:r w:rsidRPr="00442870">
        <w:rPr>
          <w:i/>
          <w:iCs/>
          <w:color w:val="auto"/>
          <w:lang w:val="en-CA"/>
        </w:rPr>
        <w:t>Interventions</w:t>
      </w:r>
    </w:p>
    <w:p w14:paraId="3DE65063" w14:textId="16C4B793" w:rsidR="005E6649" w:rsidRDefault="002B6462" w:rsidP="0015539E">
      <w:pPr>
        <w:rPr>
          <w:color w:val="auto"/>
          <w:lang w:val="en-CA"/>
        </w:rPr>
      </w:pPr>
      <w:r w:rsidRPr="00624D2A">
        <w:rPr>
          <w:color w:val="auto"/>
        </w:rPr>
        <w:t>Eligible</w:t>
      </w:r>
      <w:r w:rsidR="00CD7B4B" w:rsidRPr="00624D2A">
        <w:rPr>
          <w:color w:val="auto"/>
        </w:rPr>
        <w:t xml:space="preserve"> </w:t>
      </w:r>
      <w:r w:rsidRPr="00624D2A">
        <w:rPr>
          <w:color w:val="auto"/>
        </w:rPr>
        <w:t>interventions</w:t>
      </w:r>
      <w:r w:rsidR="00CD7B4B" w:rsidRPr="00624D2A">
        <w:rPr>
          <w:color w:val="auto"/>
        </w:rPr>
        <w:t xml:space="preserve"> </w:t>
      </w:r>
      <w:r w:rsidRPr="00624D2A">
        <w:rPr>
          <w:color w:val="auto"/>
        </w:rPr>
        <w:t>included</w:t>
      </w:r>
      <w:r w:rsidR="00CD7B4B" w:rsidRPr="00624D2A">
        <w:rPr>
          <w:color w:val="auto"/>
        </w:rPr>
        <w:t xml:space="preserve"> </w:t>
      </w:r>
      <w:r w:rsidRPr="00624D2A">
        <w:rPr>
          <w:color w:val="auto"/>
        </w:rPr>
        <w:t>NIV</w:t>
      </w:r>
      <w:r w:rsidR="004C114A" w:rsidRPr="00624D2A">
        <w:rPr>
          <w:color w:val="auto"/>
        </w:rPr>
        <w:t>,</w:t>
      </w:r>
      <w:r w:rsidR="00CD7B4B" w:rsidRPr="00624D2A">
        <w:rPr>
          <w:color w:val="auto"/>
        </w:rPr>
        <w:t xml:space="preserve"> </w:t>
      </w:r>
      <w:r w:rsidR="005F6484" w:rsidRPr="00624D2A">
        <w:rPr>
          <w:color w:val="auto"/>
        </w:rPr>
        <w:t>including</w:t>
      </w:r>
      <w:r w:rsidR="00CD7B4B" w:rsidRPr="00624D2A">
        <w:rPr>
          <w:color w:val="auto"/>
        </w:rPr>
        <w:t xml:space="preserve"> </w:t>
      </w:r>
      <w:r w:rsidR="005F6484" w:rsidRPr="00624D2A">
        <w:rPr>
          <w:color w:val="auto"/>
        </w:rPr>
        <w:t>BiPAP,</w:t>
      </w:r>
      <w:r w:rsidR="00CD7B4B" w:rsidRPr="00624D2A">
        <w:rPr>
          <w:color w:val="auto"/>
        </w:rPr>
        <w:t xml:space="preserve"> </w:t>
      </w:r>
      <w:r w:rsidR="00BA65EC" w:rsidRPr="00624D2A">
        <w:rPr>
          <w:color w:val="auto"/>
        </w:rPr>
        <w:t>CPAP</w:t>
      </w:r>
      <w:r w:rsidR="004C114A" w:rsidRPr="00624D2A">
        <w:rPr>
          <w:color w:val="auto"/>
        </w:rPr>
        <w:t>,</w:t>
      </w:r>
      <w:r w:rsidR="00CD7B4B" w:rsidRPr="00624D2A">
        <w:rPr>
          <w:color w:val="auto"/>
        </w:rPr>
        <w:t xml:space="preserve"> </w:t>
      </w:r>
      <w:r w:rsidR="004C114A" w:rsidRPr="00624D2A">
        <w:rPr>
          <w:color w:val="auto"/>
        </w:rPr>
        <w:t>and</w:t>
      </w:r>
      <w:r w:rsidR="00CD7B4B" w:rsidRPr="00624D2A">
        <w:rPr>
          <w:color w:val="auto"/>
        </w:rPr>
        <w:t xml:space="preserve"> </w:t>
      </w:r>
      <w:r w:rsidR="005F6484" w:rsidRPr="00624D2A">
        <w:rPr>
          <w:color w:val="auto"/>
        </w:rPr>
        <w:t>HFNC;</w:t>
      </w:r>
      <w:r w:rsidR="00CD7B4B" w:rsidRPr="00624D2A">
        <w:rPr>
          <w:color w:val="auto"/>
        </w:rPr>
        <w:t xml:space="preserve"> </w:t>
      </w:r>
      <w:r w:rsidR="005F6484" w:rsidRPr="00624D2A">
        <w:rPr>
          <w:color w:val="auto"/>
        </w:rPr>
        <w:t>IMV</w:t>
      </w:r>
      <w:r w:rsidR="00CD7B4B" w:rsidRPr="00624D2A">
        <w:rPr>
          <w:color w:val="auto"/>
        </w:rPr>
        <w:t xml:space="preserve"> </w:t>
      </w:r>
      <w:r w:rsidR="005F6484" w:rsidRPr="00624D2A">
        <w:rPr>
          <w:color w:val="auto"/>
        </w:rPr>
        <w:t>via</w:t>
      </w:r>
      <w:r w:rsidR="00CD7B4B" w:rsidRPr="00624D2A">
        <w:rPr>
          <w:color w:val="auto"/>
        </w:rPr>
        <w:t xml:space="preserve"> </w:t>
      </w:r>
      <w:r w:rsidR="005F6484" w:rsidRPr="00624D2A">
        <w:rPr>
          <w:color w:val="auto"/>
        </w:rPr>
        <w:t>endotracheal</w:t>
      </w:r>
      <w:r w:rsidR="00CD7B4B" w:rsidRPr="00624D2A">
        <w:rPr>
          <w:color w:val="auto"/>
        </w:rPr>
        <w:t xml:space="preserve"> </w:t>
      </w:r>
      <w:r w:rsidR="005F6484" w:rsidRPr="00624D2A">
        <w:rPr>
          <w:color w:val="auto"/>
        </w:rPr>
        <w:t>tubes</w:t>
      </w:r>
      <w:r w:rsidR="00CD7B4B" w:rsidRPr="00624D2A">
        <w:rPr>
          <w:color w:val="auto"/>
        </w:rPr>
        <w:t xml:space="preserve"> </w:t>
      </w:r>
      <w:r w:rsidR="005F6484" w:rsidRPr="00624D2A">
        <w:rPr>
          <w:color w:val="auto"/>
        </w:rPr>
        <w:t>or</w:t>
      </w:r>
      <w:r w:rsidR="00CD7B4B" w:rsidRPr="00624D2A">
        <w:rPr>
          <w:color w:val="auto"/>
        </w:rPr>
        <w:t xml:space="preserve"> </w:t>
      </w:r>
      <w:r w:rsidR="005F6484" w:rsidRPr="00624D2A">
        <w:rPr>
          <w:color w:val="auto"/>
        </w:rPr>
        <w:t>tracheostomy;</w:t>
      </w:r>
      <w:r w:rsidR="00CD7B4B" w:rsidRPr="00624D2A">
        <w:rPr>
          <w:color w:val="auto"/>
        </w:rPr>
        <w:t xml:space="preserve"> </w:t>
      </w:r>
      <w:r w:rsidR="005F6484" w:rsidRPr="00624D2A">
        <w:rPr>
          <w:color w:val="auto"/>
        </w:rPr>
        <w:t>standard</w:t>
      </w:r>
      <w:r w:rsidR="00CD7B4B" w:rsidRPr="00624D2A">
        <w:rPr>
          <w:color w:val="auto"/>
        </w:rPr>
        <w:t xml:space="preserve"> </w:t>
      </w:r>
      <w:r w:rsidR="005F6484" w:rsidRPr="00624D2A">
        <w:rPr>
          <w:color w:val="auto"/>
        </w:rPr>
        <w:t>oxygen</w:t>
      </w:r>
      <w:r w:rsidR="00CD7B4B" w:rsidRPr="00624D2A">
        <w:rPr>
          <w:color w:val="auto"/>
        </w:rPr>
        <w:t xml:space="preserve"> </w:t>
      </w:r>
      <w:r w:rsidR="005F6484" w:rsidRPr="00624D2A">
        <w:rPr>
          <w:color w:val="auto"/>
        </w:rPr>
        <w:t>therapy;</w:t>
      </w:r>
      <w:r w:rsidR="00CD7B4B" w:rsidRPr="00624D2A">
        <w:rPr>
          <w:color w:val="auto"/>
        </w:rPr>
        <w:t xml:space="preserve"> </w:t>
      </w:r>
      <w:r w:rsidR="005F6484" w:rsidRPr="00624D2A">
        <w:rPr>
          <w:color w:val="auto"/>
        </w:rPr>
        <w:t>or</w:t>
      </w:r>
      <w:r w:rsidR="00CD7B4B" w:rsidRPr="00624D2A">
        <w:rPr>
          <w:color w:val="auto"/>
        </w:rPr>
        <w:t xml:space="preserve"> </w:t>
      </w:r>
      <w:r w:rsidR="005F6484" w:rsidRPr="00624D2A">
        <w:rPr>
          <w:color w:val="auto"/>
        </w:rPr>
        <w:t>no</w:t>
      </w:r>
      <w:r w:rsidR="00CD7B4B" w:rsidRPr="00624D2A">
        <w:rPr>
          <w:color w:val="auto"/>
        </w:rPr>
        <w:t xml:space="preserve"> </w:t>
      </w:r>
      <w:r w:rsidR="005F6484" w:rsidRPr="00624D2A">
        <w:rPr>
          <w:color w:val="auto"/>
        </w:rPr>
        <w:t>mechanical</w:t>
      </w:r>
      <w:r w:rsidR="00CD7B4B" w:rsidRPr="00624D2A">
        <w:rPr>
          <w:color w:val="auto"/>
        </w:rPr>
        <w:t xml:space="preserve"> </w:t>
      </w:r>
      <w:r w:rsidR="005F6484" w:rsidRPr="00624D2A">
        <w:rPr>
          <w:color w:val="auto"/>
        </w:rPr>
        <w:t>ventilation.</w:t>
      </w:r>
      <w:r w:rsidR="00CD7B4B" w:rsidRPr="00624D2A">
        <w:rPr>
          <w:color w:val="auto"/>
        </w:rPr>
        <w:t xml:space="preserve"> </w:t>
      </w:r>
      <w:r w:rsidR="005F6484" w:rsidRPr="00624D2A">
        <w:rPr>
          <w:color w:val="auto"/>
          <w:lang w:val="en-CA"/>
        </w:rPr>
        <w:t>We</w:t>
      </w:r>
      <w:r w:rsidR="00CD7B4B" w:rsidRPr="00624D2A">
        <w:rPr>
          <w:color w:val="auto"/>
          <w:lang w:val="en-CA"/>
        </w:rPr>
        <w:t xml:space="preserve"> </w:t>
      </w:r>
      <w:r w:rsidR="005F6484" w:rsidRPr="00624D2A">
        <w:rPr>
          <w:color w:val="auto"/>
          <w:lang w:val="en-CA"/>
        </w:rPr>
        <w:t>determined</w:t>
      </w:r>
      <w:r w:rsidR="00CD7B4B" w:rsidRPr="00624D2A">
        <w:rPr>
          <w:color w:val="auto"/>
          <w:lang w:val="en-CA"/>
        </w:rPr>
        <w:t xml:space="preserve"> </w:t>
      </w:r>
      <w:r w:rsidRPr="00624D2A">
        <w:rPr>
          <w:color w:val="auto"/>
          <w:lang w:val="en-CA"/>
        </w:rPr>
        <w:t>a</w:t>
      </w:r>
      <w:r w:rsidR="00CD7B4B" w:rsidRPr="00624D2A">
        <w:rPr>
          <w:color w:val="auto"/>
          <w:lang w:val="en-CA"/>
        </w:rPr>
        <w:t xml:space="preserve"> </w:t>
      </w:r>
      <w:r w:rsidRPr="00624D2A">
        <w:rPr>
          <w:color w:val="auto"/>
          <w:lang w:val="en-CA"/>
        </w:rPr>
        <w:t>priori</w:t>
      </w:r>
      <w:r w:rsidR="00CD7B4B" w:rsidRPr="00624D2A">
        <w:rPr>
          <w:color w:val="auto"/>
          <w:lang w:val="en-CA"/>
        </w:rPr>
        <w:t xml:space="preserve"> </w:t>
      </w:r>
      <w:r w:rsidR="005F6484" w:rsidRPr="00624D2A">
        <w:rPr>
          <w:color w:val="auto"/>
          <w:lang w:val="en-CA"/>
        </w:rPr>
        <w:t>to</w:t>
      </w:r>
      <w:r w:rsidR="00CD7B4B" w:rsidRPr="00624D2A">
        <w:rPr>
          <w:color w:val="auto"/>
          <w:lang w:val="en-CA"/>
        </w:rPr>
        <w:t xml:space="preserve"> </w:t>
      </w:r>
      <w:r w:rsidR="005F6484" w:rsidRPr="00624D2A">
        <w:rPr>
          <w:color w:val="auto"/>
          <w:lang w:val="en-CA"/>
        </w:rPr>
        <w:t>evaluate</w:t>
      </w:r>
      <w:r w:rsidR="00CD7B4B" w:rsidRPr="00624D2A">
        <w:rPr>
          <w:color w:val="auto"/>
          <w:lang w:val="en-CA"/>
        </w:rPr>
        <w:t xml:space="preserve"> </w:t>
      </w:r>
      <w:r w:rsidR="005F6484" w:rsidRPr="00624D2A">
        <w:rPr>
          <w:color w:val="auto"/>
          <w:lang w:val="en-CA"/>
        </w:rPr>
        <w:t>different</w:t>
      </w:r>
      <w:r w:rsidR="00CD7B4B" w:rsidRPr="00624D2A">
        <w:rPr>
          <w:color w:val="auto"/>
          <w:lang w:val="en-CA"/>
        </w:rPr>
        <w:t xml:space="preserve"> </w:t>
      </w:r>
      <w:r w:rsidR="005F6484" w:rsidRPr="00624D2A">
        <w:rPr>
          <w:color w:val="auto"/>
          <w:lang w:val="en-CA"/>
        </w:rPr>
        <w:t>types</w:t>
      </w:r>
      <w:r w:rsidR="00CD7B4B" w:rsidRPr="00624D2A">
        <w:rPr>
          <w:color w:val="auto"/>
          <w:lang w:val="en-CA"/>
        </w:rPr>
        <w:t xml:space="preserve"> </w:t>
      </w:r>
      <w:r w:rsidR="005F6484" w:rsidRPr="00624D2A">
        <w:rPr>
          <w:color w:val="auto"/>
          <w:lang w:val="en-CA"/>
        </w:rPr>
        <w:t>of</w:t>
      </w:r>
      <w:r w:rsidR="00CD7B4B" w:rsidRPr="00624D2A">
        <w:rPr>
          <w:color w:val="auto"/>
          <w:lang w:val="en-CA"/>
        </w:rPr>
        <w:t xml:space="preserve"> </w:t>
      </w:r>
      <w:r w:rsidR="005F6484" w:rsidRPr="00624D2A">
        <w:rPr>
          <w:color w:val="auto"/>
          <w:lang w:val="en-CA"/>
        </w:rPr>
        <w:t>interfaces</w:t>
      </w:r>
      <w:r w:rsidR="00CD7B4B" w:rsidRPr="00624D2A">
        <w:rPr>
          <w:color w:val="auto"/>
          <w:lang w:val="en-CA"/>
        </w:rPr>
        <w:t xml:space="preserve"> </w:t>
      </w:r>
      <w:r w:rsidR="005F6484" w:rsidRPr="00624D2A">
        <w:rPr>
          <w:color w:val="auto"/>
          <w:lang w:val="en-CA"/>
        </w:rPr>
        <w:t>(helmet,</w:t>
      </w:r>
      <w:r w:rsidR="00CD7B4B" w:rsidRPr="00624D2A">
        <w:rPr>
          <w:color w:val="auto"/>
          <w:lang w:val="en-CA"/>
        </w:rPr>
        <w:t xml:space="preserve"> </w:t>
      </w:r>
      <w:r w:rsidR="005F6484" w:rsidRPr="00624D2A">
        <w:rPr>
          <w:color w:val="auto"/>
          <w:lang w:val="en-CA"/>
        </w:rPr>
        <w:t>oronasal</w:t>
      </w:r>
      <w:r w:rsidR="005E6649">
        <w:rPr>
          <w:color w:val="auto"/>
          <w:lang w:val="en-CA"/>
        </w:rPr>
        <w:t>,</w:t>
      </w:r>
      <w:r w:rsidR="00CD7B4B" w:rsidRPr="00624D2A">
        <w:rPr>
          <w:color w:val="auto"/>
          <w:lang w:val="en-CA"/>
        </w:rPr>
        <w:t xml:space="preserve"> </w:t>
      </w:r>
      <w:r w:rsidR="005F6484" w:rsidRPr="00624D2A">
        <w:rPr>
          <w:color w:val="auto"/>
          <w:lang w:val="en-CA"/>
        </w:rPr>
        <w:t>or</w:t>
      </w:r>
      <w:r w:rsidR="00CD7B4B" w:rsidRPr="00624D2A">
        <w:rPr>
          <w:color w:val="auto"/>
          <w:lang w:val="en-CA"/>
        </w:rPr>
        <w:t xml:space="preserve"> </w:t>
      </w:r>
      <w:r w:rsidR="005F6484" w:rsidRPr="00624D2A">
        <w:rPr>
          <w:color w:val="auto"/>
          <w:lang w:val="en-CA"/>
        </w:rPr>
        <w:t>full-face</w:t>
      </w:r>
      <w:r w:rsidR="00CD7B4B" w:rsidRPr="00624D2A">
        <w:rPr>
          <w:color w:val="auto"/>
          <w:lang w:val="en-CA"/>
        </w:rPr>
        <w:t xml:space="preserve"> </w:t>
      </w:r>
      <w:r w:rsidR="005F6484" w:rsidRPr="00624D2A">
        <w:rPr>
          <w:color w:val="auto"/>
          <w:lang w:val="en-CA"/>
        </w:rPr>
        <w:t>mask).</w:t>
      </w:r>
    </w:p>
    <w:p w14:paraId="1D51EBB5" w14:textId="387BBE6A" w:rsidR="005E6649" w:rsidRPr="00442870" w:rsidRDefault="005E6649" w:rsidP="0015539E">
      <w:pPr>
        <w:rPr>
          <w:i/>
          <w:iCs/>
          <w:color w:val="auto"/>
          <w:lang w:val="en-CA"/>
        </w:rPr>
      </w:pPr>
      <w:r w:rsidRPr="00442870">
        <w:rPr>
          <w:i/>
          <w:iCs/>
          <w:color w:val="auto"/>
          <w:lang w:val="en-CA"/>
        </w:rPr>
        <w:t>Ou</w:t>
      </w:r>
      <w:r>
        <w:rPr>
          <w:i/>
          <w:iCs/>
          <w:color w:val="auto"/>
          <w:lang w:val="en-CA"/>
        </w:rPr>
        <w:t>t</w:t>
      </w:r>
      <w:r w:rsidRPr="00442870">
        <w:rPr>
          <w:i/>
          <w:iCs/>
          <w:color w:val="auto"/>
          <w:lang w:val="en-CA"/>
        </w:rPr>
        <w:t>comes</w:t>
      </w:r>
    </w:p>
    <w:p w14:paraId="55FC6C6D" w14:textId="06C236F4" w:rsidR="006661FB" w:rsidRPr="00624D2A" w:rsidRDefault="00461BEC" w:rsidP="0015539E">
      <w:pPr>
        <w:rPr>
          <w:color w:val="auto"/>
          <w:lang w:val="en-CA"/>
        </w:rPr>
      </w:pPr>
      <w:r w:rsidRPr="00624D2A">
        <w:rPr>
          <w:color w:val="auto"/>
          <w:lang w:val="en-CA"/>
        </w:rPr>
        <w:t>O</w:t>
      </w:r>
      <w:r w:rsidR="005F6484" w:rsidRPr="00624D2A">
        <w:rPr>
          <w:color w:val="auto"/>
          <w:lang w:val="en-CA"/>
        </w:rPr>
        <w:t>utcomes</w:t>
      </w:r>
      <w:r w:rsidR="00CD7B4B" w:rsidRPr="00624D2A">
        <w:rPr>
          <w:color w:val="auto"/>
          <w:lang w:val="en-CA"/>
        </w:rPr>
        <w:t xml:space="preserve"> </w:t>
      </w:r>
      <w:r w:rsidR="005F6484" w:rsidRPr="00624D2A">
        <w:rPr>
          <w:color w:val="auto"/>
          <w:lang w:val="en-CA"/>
        </w:rPr>
        <w:t>of</w:t>
      </w:r>
      <w:r w:rsidR="00CD7B4B" w:rsidRPr="00624D2A">
        <w:rPr>
          <w:color w:val="auto"/>
          <w:lang w:val="en-CA"/>
        </w:rPr>
        <w:t xml:space="preserve"> </w:t>
      </w:r>
      <w:r w:rsidR="005F6484" w:rsidRPr="00624D2A">
        <w:rPr>
          <w:color w:val="auto"/>
          <w:lang w:val="en-CA"/>
        </w:rPr>
        <w:t>interest</w:t>
      </w:r>
      <w:r w:rsidR="00CD7B4B" w:rsidRPr="00624D2A">
        <w:rPr>
          <w:color w:val="auto"/>
          <w:lang w:val="en-CA"/>
        </w:rPr>
        <w:t xml:space="preserve"> </w:t>
      </w:r>
      <w:r w:rsidR="0085304D">
        <w:rPr>
          <w:color w:val="auto"/>
          <w:lang w:val="en-CA"/>
        </w:rPr>
        <w:t>were</w:t>
      </w:r>
      <w:r w:rsidR="00CD7B4B" w:rsidRPr="00624D2A">
        <w:rPr>
          <w:color w:val="auto"/>
          <w:lang w:val="en-CA"/>
        </w:rPr>
        <w:t xml:space="preserve"> </w:t>
      </w:r>
      <w:r w:rsidR="0085304D">
        <w:rPr>
          <w:color w:val="auto"/>
          <w:lang w:val="en-CA"/>
        </w:rPr>
        <w:t>d</w:t>
      </w:r>
      <w:r w:rsidR="0085304D" w:rsidRPr="00624D2A">
        <w:rPr>
          <w:color w:val="auto"/>
          <w:lang w:val="en-CA"/>
        </w:rPr>
        <w:t>eath</w:t>
      </w:r>
      <w:r w:rsidR="005F6484" w:rsidRPr="00624D2A">
        <w:rPr>
          <w:color w:val="auto"/>
          <w:lang w:val="en-CA"/>
        </w:rPr>
        <w:t>,</w:t>
      </w:r>
      <w:r w:rsidR="00CD7B4B" w:rsidRPr="00624D2A">
        <w:rPr>
          <w:color w:val="auto"/>
          <w:lang w:val="en-CA"/>
        </w:rPr>
        <w:t xml:space="preserve"> </w:t>
      </w:r>
      <w:r w:rsidR="005F6484" w:rsidRPr="00624D2A">
        <w:rPr>
          <w:color w:val="auto"/>
          <w:lang w:val="en-CA"/>
        </w:rPr>
        <w:t>transmission</w:t>
      </w:r>
      <w:r w:rsidR="00CD7B4B" w:rsidRPr="00624D2A">
        <w:rPr>
          <w:color w:val="auto"/>
          <w:lang w:val="en-CA"/>
        </w:rPr>
        <w:t xml:space="preserve"> </w:t>
      </w:r>
      <w:r w:rsidR="005F6484" w:rsidRPr="00624D2A">
        <w:rPr>
          <w:color w:val="auto"/>
          <w:lang w:val="en-CA"/>
        </w:rPr>
        <w:t>of</w:t>
      </w:r>
      <w:r w:rsidR="00CD7B4B" w:rsidRPr="00624D2A">
        <w:rPr>
          <w:color w:val="auto"/>
          <w:lang w:val="en-CA"/>
        </w:rPr>
        <w:t xml:space="preserve"> </w:t>
      </w:r>
      <w:r w:rsidR="005F6484" w:rsidRPr="00624D2A">
        <w:rPr>
          <w:color w:val="auto"/>
          <w:lang w:val="en-CA"/>
        </w:rPr>
        <w:t>COVID-19</w:t>
      </w:r>
      <w:r w:rsidR="00CD7B4B" w:rsidRPr="00624D2A">
        <w:rPr>
          <w:color w:val="auto"/>
          <w:lang w:val="en-CA"/>
        </w:rPr>
        <w:t xml:space="preserve"> </w:t>
      </w:r>
      <w:r w:rsidR="005F6484" w:rsidRPr="00624D2A">
        <w:rPr>
          <w:color w:val="auto"/>
          <w:lang w:val="en-CA"/>
        </w:rPr>
        <w:t>to</w:t>
      </w:r>
      <w:r w:rsidR="00CD7B4B" w:rsidRPr="00624D2A">
        <w:rPr>
          <w:color w:val="auto"/>
          <w:lang w:val="en-CA"/>
        </w:rPr>
        <w:t xml:space="preserve"> </w:t>
      </w:r>
      <w:r w:rsidR="00B04936">
        <w:rPr>
          <w:color w:val="auto"/>
          <w:lang w:val="en-CA"/>
        </w:rPr>
        <w:t>HCWs</w:t>
      </w:r>
      <w:r w:rsidR="00CD7B4B" w:rsidRPr="00624D2A">
        <w:rPr>
          <w:color w:val="auto"/>
          <w:lang w:val="en-CA"/>
        </w:rPr>
        <w:t xml:space="preserve"> </w:t>
      </w:r>
      <w:r w:rsidR="005F6484" w:rsidRPr="00624D2A">
        <w:rPr>
          <w:color w:val="auto"/>
          <w:lang w:val="en-CA"/>
        </w:rPr>
        <w:t>and</w:t>
      </w:r>
      <w:r w:rsidR="00CD7B4B" w:rsidRPr="00624D2A">
        <w:rPr>
          <w:color w:val="auto"/>
          <w:lang w:val="en-CA"/>
        </w:rPr>
        <w:t xml:space="preserve"> </w:t>
      </w:r>
      <w:r w:rsidR="005F6484" w:rsidRPr="00624D2A">
        <w:rPr>
          <w:color w:val="auto"/>
          <w:lang w:val="en-CA"/>
        </w:rPr>
        <w:t>other</w:t>
      </w:r>
      <w:r w:rsidR="00CD7B4B" w:rsidRPr="00624D2A">
        <w:rPr>
          <w:color w:val="auto"/>
          <w:lang w:val="en-CA"/>
        </w:rPr>
        <w:t xml:space="preserve"> </w:t>
      </w:r>
      <w:r w:rsidR="005F6484" w:rsidRPr="00624D2A">
        <w:rPr>
          <w:color w:val="auto"/>
          <w:lang w:val="en-CA"/>
        </w:rPr>
        <w:t>people,</w:t>
      </w:r>
      <w:r w:rsidR="00CD7B4B" w:rsidRPr="00624D2A">
        <w:rPr>
          <w:color w:val="auto"/>
          <w:lang w:val="en-CA"/>
        </w:rPr>
        <w:t xml:space="preserve"> </w:t>
      </w:r>
      <w:r w:rsidR="005F6484" w:rsidRPr="00624D2A">
        <w:rPr>
          <w:color w:val="auto"/>
          <w:lang w:val="en-CA"/>
        </w:rPr>
        <w:t>length</w:t>
      </w:r>
      <w:r w:rsidR="00CD7B4B" w:rsidRPr="00624D2A">
        <w:rPr>
          <w:color w:val="auto"/>
          <w:lang w:val="en-CA"/>
        </w:rPr>
        <w:t xml:space="preserve"> </w:t>
      </w:r>
      <w:r w:rsidR="005F6484" w:rsidRPr="00624D2A">
        <w:rPr>
          <w:color w:val="auto"/>
          <w:lang w:val="en-CA"/>
        </w:rPr>
        <w:t>of</w:t>
      </w:r>
      <w:r w:rsidR="00CD7B4B" w:rsidRPr="00624D2A">
        <w:rPr>
          <w:color w:val="auto"/>
          <w:lang w:val="en-CA"/>
        </w:rPr>
        <w:t xml:space="preserve"> </w:t>
      </w:r>
      <w:r w:rsidR="005F6484" w:rsidRPr="00624D2A">
        <w:rPr>
          <w:color w:val="auto"/>
          <w:lang w:val="en-CA"/>
        </w:rPr>
        <w:t>hospital</w:t>
      </w:r>
      <w:r w:rsidR="00CD7B4B" w:rsidRPr="00624D2A">
        <w:rPr>
          <w:color w:val="auto"/>
          <w:lang w:val="en-CA"/>
        </w:rPr>
        <w:t xml:space="preserve"> </w:t>
      </w:r>
      <w:r w:rsidR="005F6484" w:rsidRPr="00624D2A">
        <w:rPr>
          <w:color w:val="auto"/>
          <w:lang w:val="en-CA"/>
        </w:rPr>
        <w:t>and</w:t>
      </w:r>
      <w:r w:rsidR="00CD7B4B" w:rsidRPr="00624D2A">
        <w:rPr>
          <w:color w:val="auto"/>
          <w:lang w:val="en-CA"/>
        </w:rPr>
        <w:t xml:space="preserve"> </w:t>
      </w:r>
      <w:r w:rsidR="00B04936">
        <w:rPr>
          <w:color w:val="auto"/>
          <w:lang w:val="en-CA"/>
        </w:rPr>
        <w:t xml:space="preserve">intensive care unit </w:t>
      </w:r>
      <w:r w:rsidR="005F6484" w:rsidRPr="00624D2A">
        <w:rPr>
          <w:color w:val="auto"/>
          <w:lang w:val="en-CA"/>
        </w:rPr>
        <w:t>stay,</w:t>
      </w:r>
      <w:r w:rsidR="00CD7B4B" w:rsidRPr="00624D2A">
        <w:rPr>
          <w:color w:val="auto"/>
          <w:lang w:val="en-CA"/>
        </w:rPr>
        <w:t xml:space="preserve"> </w:t>
      </w:r>
      <w:r w:rsidR="005F6484" w:rsidRPr="00624D2A">
        <w:rPr>
          <w:color w:val="auto"/>
          <w:lang w:val="en-CA"/>
        </w:rPr>
        <w:t>complications</w:t>
      </w:r>
      <w:r w:rsidR="00CD7B4B" w:rsidRPr="00624D2A">
        <w:rPr>
          <w:color w:val="auto"/>
          <w:lang w:val="en-CA"/>
        </w:rPr>
        <w:t xml:space="preserve"> </w:t>
      </w:r>
      <w:r w:rsidR="005F6484" w:rsidRPr="00624D2A">
        <w:rPr>
          <w:color w:val="auto"/>
          <w:lang w:val="en-CA"/>
        </w:rPr>
        <w:t>of</w:t>
      </w:r>
      <w:r w:rsidR="00CD7B4B" w:rsidRPr="00624D2A">
        <w:rPr>
          <w:color w:val="auto"/>
          <w:lang w:val="en-CA"/>
        </w:rPr>
        <w:t xml:space="preserve"> </w:t>
      </w:r>
      <w:r w:rsidR="005F6484" w:rsidRPr="00624D2A">
        <w:rPr>
          <w:color w:val="auto"/>
          <w:lang w:val="en-CA"/>
        </w:rPr>
        <w:t>therapy,</w:t>
      </w:r>
      <w:r w:rsidR="00CD7B4B" w:rsidRPr="00624D2A">
        <w:rPr>
          <w:color w:val="auto"/>
          <w:lang w:val="en-CA"/>
        </w:rPr>
        <w:t xml:space="preserve"> </w:t>
      </w:r>
      <w:r w:rsidR="005F6484" w:rsidRPr="00624D2A">
        <w:rPr>
          <w:color w:val="auto"/>
          <w:lang w:val="en-CA"/>
        </w:rPr>
        <w:t>secondary</w:t>
      </w:r>
      <w:r w:rsidR="00CD7B4B" w:rsidRPr="00624D2A">
        <w:rPr>
          <w:color w:val="auto"/>
          <w:lang w:val="en-CA"/>
        </w:rPr>
        <w:t xml:space="preserve"> </w:t>
      </w:r>
      <w:r w:rsidR="005F6484" w:rsidRPr="00624D2A">
        <w:rPr>
          <w:color w:val="auto"/>
          <w:lang w:val="en-CA"/>
        </w:rPr>
        <w:t>bacterial</w:t>
      </w:r>
      <w:r w:rsidR="00CD7B4B" w:rsidRPr="00624D2A">
        <w:rPr>
          <w:color w:val="auto"/>
          <w:lang w:val="en-CA"/>
        </w:rPr>
        <w:t xml:space="preserve"> </w:t>
      </w:r>
      <w:r w:rsidR="005F6484" w:rsidRPr="00624D2A">
        <w:rPr>
          <w:color w:val="auto"/>
          <w:lang w:val="en-CA"/>
        </w:rPr>
        <w:t>pneumonia,</w:t>
      </w:r>
      <w:r w:rsidR="00CD7B4B" w:rsidRPr="00624D2A">
        <w:rPr>
          <w:color w:val="auto"/>
          <w:lang w:val="en-CA"/>
        </w:rPr>
        <w:t xml:space="preserve"> </w:t>
      </w:r>
      <w:r w:rsidR="005F6484" w:rsidRPr="00624D2A">
        <w:rPr>
          <w:color w:val="auto"/>
          <w:lang w:val="en-CA"/>
        </w:rPr>
        <w:t>need</w:t>
      </w:r>
      <w:r w:rsidR="00CD7B4B" w:rsidRPr="00624D2A">
        <w:rPr>
          <w:color w:val="auto"/>
          <w:lang w:val="en-CA"/>
        </w:rPr>
        <w:t xml:space="preserve"> </w:t>
      </w:r>
      <w:r w:rsidR="005F6484" w:rsidRPr="00624D2A">
        <w:rPr>
          <w:color w:val="auto"/>
          <w:lang w:val="en-CA"/>
        </w:rPr>
        <w:t>for</w:t>
      </w:r>
      <w:r w:rsidR="00CD7B4B" w:rsidRPr="00624D2A">
        <w:rPr>
          <w:color w:val="auto"/>
          <w:lang w:val="en-CA"/>
        </w:rPr>
        <w:t xml:space="preserve"> </w:t>
      </w:r>
      <w:r w:rsidR="005F6484" w:rsidRPr="00624D2A">
        <w:rPr>
          <w:color w:val="auto"/>
          <w:lang w:val="en-CA"/>
        </w:rPr>
        <w:t>invasive</w:t>
      </w:r>
      <w:r w:rsidR="00CD7B4B" w:rsidRPr="00624D2A">
        <w:rPr>
          <w:color w:val="auto"/>
          <w:lang w:val="en-CA"/>
        </w:rPr>
        <w:t xml:space="preserve"> </w:t>
      </w:r>
      <w:r w:rsidR="005F6484" w:rsidRPr="00624D2A">
        <w:rPr>
          <w:color w:val="auto"/>
          <w:lang w:val="en-CA"/>
        </w:rPr>
        <w:t>ventilation,</w:t>
      </w:r>
      <w:r w:rsidR="00CD7B4B" w:rsidRPr="00624D2A">
        <w:rPr>
          <w:color w:val="auto"/>
          <w:lang w:val="en-CA"/>
        </w:rPr>
        <w:t xml:space="preserve"> </w:t>
      </w:r>
      <w:r w:rsidR="005F6484" w:rsidRPr="00624D2A">
        <w:rPr>
          <w:color w:val="auto"/>
          <w:lang w:val="en-CA"/>
        </w:rPr>
        <w:t>need</w:t>
      </w:r>
      <w:r w:rsidR="00CD7B4B" w:rsidRPr="00624D2A">
        <w:rPr>
          <w:color w:val="auto"/>
          <w:lang w:val="en-CA"/>
        </w:rPr>
        <w:t xml:space="preserve"> </w:t>
      </w:r>
      <w:r w:rsidR="005F6484" w:rsidRPr="00624D2A">
        <w:rPr>
          <w:color w:val="auto"/>
          <w:lang w:val="en-CA"/>
        </w:rPr>
        <w:t>for</w:t>
      </w:r>
      <w:r w:rsidR="00CD7B4B" w:rsidRPr="00624D2A">
        <w:rPr>
          <w:color w:val="auto"/>
          <w:lang w:val="en-CA"/>
        </w:rPr>
        <w:t xml:space="preserve"> </w:t>
      </w:r>
      <w:r w:rsidR="005F6484" w:rsidRPr="00624D2A">
        <w:rPr>
          <w:color w:val="auto"/>
          <w:lang w:val="en-CA"/>
        </w:rPr>
        <w:t>tracheostomy,</w:t>
      </w:r>
      <w:r w:rsidR="00CD7B4B" w:rsidRPr="00624D2A">
        <w:rPr>
          <w:color w:val="auto"/>
          <w:lang w:val="en-CA"/>
        </w:rPr>
        <w:t xml:space="preserve"> </w:t>
      </w:r>
      <w:r w:rsidR="00AF0CCC" w:rsidRPr="00624D2A">
        <w:rPr>
          <w:color w:val="auto"/>
          <w:lang w:val="en-CA"/>
        </w:rPr>
        <w:t>t</w:t>
      </w:r>
      <w:r w:rsidR="005F6484" w:rsidRPr="00624D2A">
        <w:rPr>
          <w:color w:val="auto"/>
          <w:lang w:val="en-CA"/>
        </w:rPr>
        <w:t>ime</w:t>
      </w:r>
      <w:r w:rsidR="00CD7B4B" w:rsidRPr="00624D2A">
        <w:rPr>
          <w:color w:val="auto"/>
          <w:lang w:val="en-CA"/>
        </w:rPr>
        <w:t xml:space="preserve"> </w:t>
      </w:r>
      <w:r w:rsidR="005F6484" w:rsidRPr="00624D2A">
        <w:rPr>
          <w:color w:val="auto"/>
          <w:lang w:val="en-CA"/>
        </w:rPr>
        <w:t>to</w:t>
      </w:r>
      <w:r w:rsidR="00CD7B4B" w:rsidRPr="00624D2A">
        <w:rPr>
          <w:color w:val="auto"/>
          <w:lang w:val="en-CA"/>
        </w:rPr>
        <w:t xml:space="preserve"> </w:t>
      </w:r>
      <w:r w:rsidR="005F6484" w:rsidRPr="00624D2A">
        <w:rPr>
          <w:color w:val="auto"/>
          <w:lang w:val="en-CA"/>
        </w:rPr>
        <w:t>recovery</w:t>
      </w:r>
      <w:r w:rsidR="00CD7B4B" w:rsidRPr="00624D2A">
        <w:rPr>
          <w:color w:val="auto"/>
          <w:lang w:val="en-CA"/>
        </w:rPr>
        <w:t xml:space="preserve"> </w:t>
      </w:r>
      <w:r w:rsidR="005F6484" w:rsidRPr="00624D2A">
        <w:rPr>
          <w:color w:val="auto"/>
          <w:lang w:val="en-CA"/>
        </w:rPr>
        <w:t>from</w:t>
      </w:r>
      <w:r w:rsidR="00CD7B4B" w:rsidRPr="00624D2A">
        <w:rPr>
          <w:color w:val="auto"/>
          <w:lang w:val="en-CA"/>
        </w:rPr>
        <w:t xml:space="preserve"> </w:t>
      </w:r>
      <w:r w:rsidR="005F6484" w:rsidRPr="00624D2A">
        <w:rPr>
          <w:color w:val="auto"/>
          <w:lang w:val="en-CA"/>
        </w:rPr>
        <w:t>COVID-19,</w:t>
      </w:r>
      <w:r w:rsidR="00CD7B4B" w:rsidRPr="00624D2A">
        <w:rPr>
          <w:color w:val="auto"/>
          <w:lang w:val="en-CA"/>
        </w:rPr>
        <w:t xml:space="preserve"> </w:t>
      </w:r>
      <w:r w:rsidR="005F6484" w:rsidRPr="00624D2A">
        <w:rPr>
          <w:color w:val="auto"/>
          <w:lang w:val="en-CA"/>
        </w:rPr>
        <w:t>aerosol</w:t>
      </w:r>
      <w:r w:rsidR="00CD7B4B" w:rsidRPr="00624D2A">
        <w:rPr>
          <w:color w:val="auto"/>
          <w:lang w:val="en-CA"/>
        </w:rPr>
        <w:t xml:space="preserve"> </w:t>
      </w:r>
      <w:r w:rsidR="005F6484" w:rsidRPr="00624D2A">
        <w:rPr>
          <w:color w:val="auto"/>
          <w:lang w:val="en-CA"/>
        </w:rPr>
        <w:t>generation</w:t>
      </w:r>
      <w:r w:rsidR="00CD7B4B" w:rsidRPr="00624D2A">
        <w:rPr>
          <w:color w:val="auto"/>
          <w:lang w:val="en-CA"/>
        </w:rPr>
        <w:t xml:space="preserve"> </w:t>
      </w:r>
      <w:r w:rsidR="005F6484" w:rsidRPr="00624D2A">
        <w:rPr>
          <w:color w:val="auto"/>
          <w:lang w:val="en-CA"/>
        </w:rPr>
        <w:t>and</w:t>
      </w:r>
      <w:r w:rsidR="00CD7B4B" w:rsidRPr="00624D2A">
        <w:rPr>
          <w:color w:val="auto"/>
          <w:lang w:val="en-CA"/>
        </w:rPr>
        <w:t xml:space="preserve"> </w:t>
      </w:r>
      <w:r w:rsidR="005F6484" w:rsidRPr="00624D2A">
        <w:rPr>
          <w:color w:val="auto"/>
          <w:lang w:val="en-CA"/>
        </w:rPr>
        <w:t>droplet</w:t>
      </w:r>
      <w:r w:rsidR="00CD7B4B" w:rsidRPr="00624D2A">
        <w:rPr>
          <w:color w:val="auto"/>
          <w:lang w:val="en-CA"/>
        </w:rPr>
        <w:t xml:space="preserve"> </w:t>
      </w:r>
      <w:r w:rsidR="005F6484" w:rsidRPr="00624D2A">
        <w:rPr>
          <w:color w:val="auto"/>
          <w:lang w:val="en-CA"/>
        </w:rPr>
        <w:t>dispersion</w:t>
      </w:r>
      <w:r w:rsidR="00CD7B4B" w:rsidRPr="00624D2A">
        <w:rPr>
          <w:color w:val="auto"/>
          <w:lang w:val="en-CA"/>
        </w:rPr>
        <w:t xml:space="preserve"> </w:t>
      </w:r>
      <w:r w:rsidR="005F6484" w:rsidRPr="00624D2A">
        <w:rPr>
          <w:color w:val="auto"/>
          <w:lang w:val="en-CA"/>
        </w:rPr>
        <w:t>of</w:t>
      </w:r>
      <w:r w:rsidR="00CD7B4B" w:rsidRPr="00624D2A">
        <w:rPr>
          <w:color w:val="auto"/>
          <w:lang w:val="en-CA"/>
        </w:rPr>
        <w:t xml:space="preserve"> </w:t>
      </w:r>
      <w:r w:rsidR="005F6484" w:rsidRPr="00624D2A">
        <w:rPr>
          <w:color w:val="auto"/>
          <w:lang w:val="en-CA"/>
        </w:rPr>
        <w:t>live</w:t>
      </w:r>
      <w:r w:rsidR="00CD7B4B" w:rsidRPr="00624D2A">
        <w:rPr>
          <w:color w:val="auto"/>
          <w:lang w:val="en-CA"/>
        </w:rPr>
        <w:t xml:space="preserve"> </w:t>
      </w:r>
      <w:r w:rsidR="005F6484" w:rsidRPr="00624D2A">
        <w:rPr>
          <w:color w:val="auto"/>
          <w:lang w:val="en-CA"/>
        </w:rPr>
        <w:t>virus</w:t>
      </w:r>
      <w:r w:rsidR="00CD7B4B" w:rsidRPr="00624D2A">
        <w:rPr>
          <w:color w:val="auto"/>
          <w:lang w:val="en-CA"/>
        </w:rPr>
        <w:t xml:space="preserve"> </w:t>
      </w:r>
      <w:r w:rsidR="005F6484" w:rsidRPr="00624D2A">
        <w:rPr>
          <w:color w:val="auto"/>
          <w:lang w:val="en-CA"/>
        </w:rPr>
        <w:t>at</w:t>
      </w:r>
      <w:r w:rsidR="00CD7B4B" w:rsidRPr="00624D2A">
        <w:rPr>
          <w:color w:val="auto"/>
          <w:lang w:val="en-CA"/>
        </w:rPr>
        <w:t xml:space="preserve"> </w:t>
      </w:r>
      <w:r w:rsidR="005F6484" w:rsidRPr="00624D2A">
        <w:rPr>
          <w:color w:val="auto"/>
          <w:lang w:val="en-CA"/>
        </w:rPr>
        <w:t>various</w:t>
      </w:r>
      <w:r w:rsidR="00CD7B4B" w:rsidRPr="00624D2A">
        <w:rPr>
          <w:color w:val="auto"/>
          <w:lang w:val="en-CA"/>
        </w:rPr>
        <w:t xml:space="preserve"> </w:t>
      </w:r>
      <w:r w:rsidR="005F6484" w:rsidRPr="00624D2A">
        <w:rPr>
          <w:color w:val="auto"/>
          <w:lang w:val="en-CA"/>
        </w:rPr>
        <w:t>distances</w:t>
      </w:r>
      <w:r w:rsidR="00CD7B4B" w:rsidRPr="00624D2A">
        <w:rPr>
          <w:color w:val="auto"/>
          <w:lang w:val="en-CA"/>
        </w:rPr>
        <w:t xml:space="preserve"> </w:t>
      </w:r>
      <w:r w:rsidR="005F6484" w:rsidRPr="00624D2A">
        <w:rPr>
          <w:color w:val="auto"/>
          <w:lang w:val="en-CA"/>
        </w:rPr>
        <w:t>and</w:t>
      </w:r>
      <w:r w:rsidR="00CD7B4B" w:rsidRPr="00624D2A">
        <w:rPr>
          <w:color w:val="auto"/>
          <w:lang w:val="en-CA"/>
        </w:rPr>
        <w:t xml:space="preserve"> </w:t>
      </w:r>
      <w:r w:rsidR="005F6484" w:rsidRPr="00624D2A">
        <w:rPr>
          <w:color w:val="auto"/>
          <w:lang w:val="en-CA"/>
        </w:rPr>
        <w:t>times,</w:t>
      </w:r>
      <w:r w:rsidR="00CD7B4B" w:rsidRPr="00624D2A">
        <w:rPr>
          <w:color w:val="auto"/>
          <w:lang w:val="en-CA"/>
        </w:rPr>
        <w:t xml:space="preserve"> </w:t>
      </w:r>
      <w:r w:rsidR="005F6484" w:rsidRPr="00624D2A">
        <w:rPr>
          <w:color w:val="auto"/>
          <w:lang w:val="en-CA"/>
        </w:rPr>
        <w:t>and</w:t>
      </w:r>
      <w:r w:rsidR="00CD7B4B" w:rsidRPr="00624D2A">
        <w:rPr>
          <w:color w:val="auto"/>
          <w:lang w:val="en-CA"/>
        </w:rPr>
        <w:t xml:space="preserve"> </w:t>
      </w:r>
      <w:r w:rsidR="005F6484" w:rsidRPr="00624D2A">
        <w:rPr>
          <w:color w:val="auto"/>
          <w:lang w:val="en-CA"/>
        </w:rPr>
        <w:t>contextual</w:t>
      </w:r>
      <w:r w:rsidR="00CD7B4B" w:rsidRPr="00624D2A">
        <w:rPr>
          <w:color w:val="auto"/>
          <w:lang w:val="en-CA"/>
        </w:rPr>
        <w:t xml:space="preserve"> </w:t>
      </w:r>
      <w:r w:rsidR="005F6484" w:rsidRPr="00624D2A">
        <w:rPr>
          <w:color w:val="auto"/>
          <w:lang w:val="en-CA"/>
        </w:rPr>
        <w:t>outcomes</w:t>
      </w:r>
      <w:r w:rsidR="00CD7B4B" w:rsidRPr="00624D2A">
        <w:rPr>
          <w:color w:val="auto"/>
          <w:lang w:val="en-CA"/>
        </w:rPr>
        <w:t xml:space="preserve"> </w:t>
      </w:r>
      <w:r w:rsidR="005F6484" w:rsidRPr="00624D2A">
        <w:rPr>
          <w:color w:val="auto"/>
          <w:lang w:val="en-CA"/>
        </w:rPr>
        <w:t>(acceptability,</w:t>
      </w:r>
      <w:r w:rsidR="00CD7B4B" w:rsidRPr="00624D2A">
        <w:rPr>
          <w:color w:val="auto"/>
          <w:lang w:val="en-CA"/>
        </w:rPr>
        <w:t xml:space="preserve"> </w:t>
      </w:r>
      <w:r w:rsidR="005F6484" w:rsidRPr="00624D2A">
        <w:rPr>
          <w:color w:val="auto"/>
          <w:lang w:val="en-CA"/>
        </w:rPr>
        <w:t>feasibility,</w:t>
      </w:r>
      <w:r w:rsidR="00CD7B4B" w:rsidRPr="00624D2A">
        <w:rPr>
          <w:color w:val="auto"/>
          <w:lang w:val="en-CA"/>
        </w:rPr>
        <w:t xml:space="preserve"> </w:t>
      </w:r>
      <w:r w:rsidR="005F6484" w:rsidRPr="00624D2A">
        <w:rPr>
          <w:color w:val="auto"/>
          <w:lang w:val="en-CA"/>
        </w:rPr>
        <w:t>resources</w:t>
      </w:r>
      <w:r w:rsidR="00CD7B4B" w:rsidRPr="00624D2A">
        <w:rPr>
          <w:color w:val="auto"/>
          <w:lang w:val="en-CA"/>
        </w:rPr>
        <w:t xml:space="preserve"> </w:t>
      </w:r>
      <w:r w:rsidR="005F6484" w:rsidRPr="00624D2A">
        <w:rPr>
          <w:color w:val="auto"/>
          <w:lang w:val="en-CA"/>
        </w:rPr>
        <w:t>use,</w:t>
      </w:r>
      <w:r w:rsidR="00CD7B4B" w:rsidRPr="00624D2A">
        <w:rPr>
          <w:color w:val="auto"/>
          <w:lang w:val="en-CA"/>
        </w:rPr>
        <w:t xml:space="preserve"> </w:t>
      </w:r>
      <w:r w:rsidR="00FD59F0">
        <w:rPr>
          <w:color w:val="auto"/>
          <w:lang w:val="en-CA"/>
        </w:rPr>
        <w:t>effect</w:t>
      </w:r>
      <w:r w:rsidR="00FD59F0" w:rsidRPr="00624D2A">
        <w:rPr>
          <w:color w:val="auto"/>
          <w:lang w:val="en-CA"/>
        </w:rPr>
        <w:t xml:space="preserve"> </w:t>
      </w:r>
      <w:r w:rsidR="005F6484" w:rsidRPr="00624D2A">
        <w:rPr>
          <w:color w:val="auto"/>
          <w:lang w:val="en-CA"/>
        </w:rPr>
        <w:t>on</w:t>
      </w:r>
      <w:r w:rsidR="00CD7B4B" w:rsidRPr="00624D2A">
        <w:rPr>
          <w:color w:val="auto"/>
          <w:lang w:val="en-CA"/>
        </w:rPr>
        <w:t xml:space="preserve"> </w:t>
      </w:r>
      <w:r w:rsidR="005F6484" w:rsidRPr="00624D2A">
        <w:rPr>
          <w:color w:val="auto"/>
          <w:lang w:val="en-CA"/>
        </w:rPr>
        <w:t>equity).</w:t>
      </w:r>
    </w:p>
    <w:p w14:paraId="3F47C878" w14:textId="77777777" w:rsidR="00FD59F0" w:rsidRPr="00442870" w:rsidRDefault="00FD59F0" w:rsidP="0015539E">
      <w:pPr>
        <w:rPr>
          <w:i/>
          <w:iCs/>
          <w:color w:val="auto"/>
          <w:lang w:val="en-CA"/>
        </w:rPr>
      </w:pPr>
      <w:r w:rsidRPr="00442870">
        <w:rPr>
          <w:i/>
          <w:iCs/>
          <w:color w:val="auto"/>
          <w:lang w:val="en-CA"/>
        </w:rPr>
        <w:t>Study Designs</w:t>
      </w:r>
    </w:p>
    <w:p w14:paraId="4058A5B4" w14:textId="0F209D86" w:rsidR="00A25FA2" w:rsidRDefault="00667D3C" w:rsidP="0015539E">
      <w:pPr>
        <w:rPr>
          <w:color w:val="auto"/>
          <w:lang w:val="en-CA"/>
        </w:rPr>
      </w:pPr>
      <w:r w:rsidRPr="00624D2A">
        <w:rPr>
          <w:color w:val="auto"/>
          <w:lang w:val="en-CA"/>
        </w:rPr>
        <w:t>Stream</w:t>
      </w:r>
      <w:r w:rsidR="00CD7B4B" w:rsidRPr="00624D2A">
        <w:rPr>
          <w:color w:val="auto"/>
          <w:lang w:val="en-CA"/>
        </w:rPr>
        <w:t xml:space="preserve"> </w:t>
      </w:r>
      <w:r w:rsidRPr="00624D2A">
        <w:rPr>
          <w:color w:val="auto"/>
          <w:lang w:val="en-CA"/>
        </w:rPr>
        <w:t>1</w:t>
      </w:r>
      <w:r w:rsidR="002C3640">
        <w:rPr>
          <w:color w:val="auto"/>
          <w:lang w:val="en-CA"/>
        </w:rPr>
        <w:t xml:space="preserve"> consisted of s</w:t>
      </w:r>
      <w:r w:rsidR="002C3640" w:rsidRPr="00624D2A">
        <w:rPr>
          <w:color w:val="auto"/>
          <w:lang w:val="en-CA"/>
        </w:rPr>
        <w:t xml:space="preserve">tudies </w:t>
      </w:r>
      <w:r w:rsidRPr="00624D2A">
        <w:rPr>
          <w:color w:val="auto"/>
          <w:lang w:val="en-CA"/>
        </w:rPr>
        <w:t>of</w:t>
      </w:r>
      <w:r w:rsidR="00CD7B4B" w:rsidRPr="00624D2A">
        <w:rPr>
          <w:color w:val="auto"/>
          <w:lang w:val="en-CA"/>
        </w:rPr>
        <w:t xml:space="preserve"> </w:t>
      </w:r>
      <w:r w:rsidRPr="00624D2A">
        <w:rPr>
          <w:color w:val="auto"/>
          <w:lang w:val="en-CA"/>
        </w:rPr>
        <w:t>NIV</w:t>
      </w:r>
      <w:r w:rsidR="00CD7B4B" w:rsidRPr="00624D2A">
        <w:rPr>
          <w:color w:val="auto"/>
          <w:lang w:val="en-CA"/>
        </w:rPr>
        <w:t xml:space="preserve"> </w:t>
      </w:r>
      <w:r w:rsidRPr="00624D2A">
        <w:rPr>
          <w:color w:val="auto"/>
          <w:lang w:val="en-CA"/>
        </w:rPr>
        <w:t>in</w:t>
      </w:r>
      <w:r w:rsidR="00CD7B4B" w:rsidRPr="00624D2A">
        <w:rPr>
          <w:color w:val="auto"/>
          <w:lang w:val="en-CA"/>
        </w:rPr>
        <w:t xml:space="preserve"> </w:t>
      </w:r>
      <w:r w:rsidRPr="00624D2A">
        <w:rPr>
          <w:color w:val="auto"/>
          <w:lang w:val="en-CA"/>
        </w:rPr>
        <w:t>people</w:t>
      </w:r>
      <w:r w:rsidR="00CD7B4B" w:rsidRPr="00624D2A">
        <w:rPr>
          <w:color w:val="auto"/>
          <w:lang w:val="en-CA"/>
        </w:rPr>
        <w:t xml:space="preserve"> </w:t>
      </w:r>
      <w:r w:rsidRPr="00624D2A">
        <w:rPr>
          <w:color w:val="auto"/>
          <w:lang w:val="en-CA"/>
        </w:rPr>
        <w:t>with</w:t>
      </w:r>
      <w:r w:rsidR="00CD7B4B" w:rsidRPr="00624D2A">
        <w:rPr>
          <w:color w:val="auto"/>
          <w:lang w:val="en-CA"/>
        </w:rPr>
        <w:t xml:space="preserve"> </w:t>
      </w:r>
      <w:r w:rsidRPr="00624D2A">
        <w:rPr>
          <w:color w:val="auto"/>
          <w:lang w:val="en-CA"/>
        </w:rPr>
        <w:t>any</w:t>
      </w:r>
      <w:r w:rsidR="00CD7B4B" w:rsidRPr="00624D2A">
        <w:rPr>
          <w:color w:val="auto"/>
          <w:lang w:val="en-CA"/>
        </w:rPr>
        <w:t xml:space="preserve"> </w:t>
      </w:r>
      <w:r w:rsidR="0064343C" w:rsidRPr="00624D2A">
        <w:rPr>
          <w:color w:val="auto"/>
          <w:lang w:val="en-CA"/>
        </w:rPr>
        <w:t>acute</w:t>
      </w:r>
      <w:r w:rsidR="00CD7B4B" w:rsidRPr="00624D2A">
        <w:rPr>
          <w:color w:val="auto"/>
          <w:lang w:val="en-CA"/>
        </w:rPr>
        <w:t xml:space="preserve"> </w:t>
      </w:r>
      <w:r w:rsidR="0064343C" w:rsidRPr="00624D2A">
        <w:rPr>
          <w:color w:val="auto"/>
          <w:lang w:val="en-CA"/>
        </w:rPr>
        <w:t>hypoxic</w:t>
      </w:r>
      <w:r w:rsidR="00CD7B4B" w:rsidRPr="00624D2A">
        <w:rPr>
          <w:color w:val="auto"/>
          <w:lang w:val="en-CA"/>
        </w:rPr>
        <w:t xml:space="preserve"> </w:t>
      </w:r>
      <w:r w:rsidR="0064343C" w:rsidRPr="00624D2A">
        <w:rPr>
          <w:color w:val="auto"/>
          <w:lang w:val="en-CA"/>
        </w:rPr>
        <w:t>respiratory</w:t>
      </w:r>
      <w:r w:rsidR="00CD7B4B" w:rsidRPr="00624D2A">
        <w:rPr>
          <w:color w:val="auto"/>
          <w:lang w:val="en-CA"/>
        </w:rPr>
        <w:t xml:space="preserve"> </w:t>
      </w:r>
      <w:r w:rsidR="0064343C" w:rsidRPr="00624D2A">
        <w:rPr>
          <w:color w:val="auto"/>
          <w:lang w:val="en-CA"/>
        </w:rPr>
        <w:t>failure</w:t>
      </w:r>
      <w:r w:rsidR="00CD7B4B" w:rsidRPr="00624D2A">
        <w:rPr>
          <w:color w:val="auto"/>
          <w:lang w:val="en-CA"/>
        </w:rPr>
        <w:t xml:space="preserve"> </w:t>
      </w:r>
      <w:r w:rsidRPr="00624D2A">
        <w:rPr>
          <w:color w:val="auto"/>
          <w:lang w:val="en-CA"/>
        </w:rPr>
        <w:t>caused</w:t>
      </w:r>
      <w:r w:rsidR="00CD7B4B" w:rsidRPr="00624D2A">
        <w:rPr>
          <w:color w:val="auto"/>
          <w:lang w:val="en-CA"/>
        </w:rPr>
        <w:t xml:space="preserve"> </w:t>
      </w:r>
      <w:r w:rsidRPr="00624D2A">
        <w:rPr>
          <w:color w:val="auto"/>
          <w:lang w:val="en-CA"/>
        </w:rPr>
        <w:t>by</w:t>
      </w:r>
      <w:r w:rsidR="00CD7B4B" w:rsidRPr="00624D2A">
        <w:rPr>
          <w:color w:val="auto"/>
          <w:lang w:val="en-CA"/>
        </w:rPr>
        <w:t xml:space="preserve"> </w:t>
      </w:r>
      <w:r w:rsidRPr="00624D2A">
        <w:rPr>
          <w:color w:val="auto"/>
          <w:lang w:val="en-CA"/>
        </w:rPr>
        <w:t>coronavirus</w:t>
      </w:r>
      <w:r w:rsidR="00CD7B4B" w:rsidRPr="00624D2A">
        <w:rPr>
          <w:color w:val="auto"/>
          <w:lang w:val="en-CA"/>
        </w:rPr>
        <w:t xml:space="preserve"> </w:t>
      </w:r>
      <w:r w:rsidRPr="00624D2A">
        <w:rPr>
          <w:color w:val="auto"/>
          <w:lang w:val="en-CA"/>
        </w:rPr>
        <w:t>(COVID-19,</w:t>
      </w:r>
      <w:r w:rsidR="00CD7B4B" w:rsidRPr="00624D2A">
        <w:rPr>
          <w:color w:val="auto"/>
          <w:lang w:val="en-CA"/>
        </w:rPr>
        <w:t xml:space="preserve"> </w:t>
      </w:r>
      <w:r w:rsidRPr="00624D2A">
        <w:rPr>
          <w:color w:val="auto"/>
          <w:lang w:val="en-CA"/>
        </w:rPr>
        <w:t>MERS,</w:t>
      </w:r>
      <w:r w:rsidR="00CD7B4B" w:rsidRPr="00624D2A">
        <w:rPr>
          <w:color w:val="auto"/>
          <w:lang w:val="en-CA"/>
        </w:rPr>
        <w:t xml:space="preserve"> </w:t>
      </w:r>
      <w:r w:rsidRPr="00624D2A">
        <w:rPr>
          <w:color w:val="auto"/>
          <w:lang w:val="en-CA"/>
        </w:rPr>
        <w:t>or</w:t>
      </w:r>
      <w:r w:rsidR="00CD7B4B" w:rsidRPr="00624D2A">
        <w:rPr>
          <w:color w:val="auto"/>
          <w:lang w:val="en-CA"/>
        </w:rPr>
        <w:t xml:space="preserve"> </w:t>
      </w:r>
      <w:r w:rsidRPr="00624D2A">
        <w:rPr>
          <w:color w:val="auto"/>
          <w:lang w:val="en-CA"/>
        </w:rPr>
        <w:t>SARS).</w:t>
      </w:r>
      <w:r w:rsidR="00CD7B4B" w:rsidRPr="00624D2A">
        <w:rPr>
          <w:color w:val="auto"/>
          <w:lang w:val="en-CA"/>
        </w:rPr>
        <w:t xml:space="preserve"> </w:t>
      </w:r>
      <w:r w:rsidRPr="00624D2A">
        <w:rPr>
          <w:color w:val="auto"/>
          <w:lang w:val="en-CA"/>
        </w:rPr>
        <w:t>Evidence</w:t>
      </w:r>
      <w:r w:rsidR="00CD7B4B" w:rsidRPr="00624D2A">
        <w:rPr>
          <w:color w:val="auto"/>
          <w:lang w:val="en-CA"/>
        </w:rPr>
        <w:t xml:space="preserve"> </w:t>
      </w:r>
      <w:r w:rsidRPr="00624D2A">
        <w:rPr>
          <w:color w:val="auto"/>
          <w:lang w:val="en-CA"/>
        </w:rPr>
        <w:t>was</w:t>
      </w:r>
      <w:r w:rsidR="00CD7B4B" w:rsidRPr="00624D2A">
        <w:rPr>
          <w:color w:val="auto"/>
          <w:lang w:val="en-CA"/>
        </w:rPr>
        <w:t xml:space="preserve"> </w:t>
      </w:r>
      <w:r w:rsidRPr="00624D2A">
        <w:rPr>
          <w:color w:val="auto"/>
          <w:lang w:val="en-CA"/>
        </w:rPr>
        <w:t>prioritized</w:t>
      </w:r>
      <w:r w:rsidR="00CD7B4B" w:rsidRPr="00624D2A">
        <w:rPr>
          <w:color w:val="auto"/>
          <w:lang w:val="en-CA"/>
        </w:rPr>
        <w:t xml:space="preserve"> </w:t>
      </w:r>
      <w:r w:rsidRPr="00624D2A">
        <w:rPr>
          <w:color w:val="auto"/>
          <w:lang w:val="en-CA"/>
        </w:rPr>
        <w:t>by</w:t>
      </w:r>
      <w:r w:rsidR="00CD7B4B" w:rsidRPr="00624D2A">
        <w:rPr>
          <w:color w:val="auto"/>
          <w:lang w:val="en-CA"/>
        </w:rPr>
        <w:t xml:space="preserve"> </w:t>
      </w:r>
      <w:r w:rsidRPr="00624D2A">
        <w:rPr>
          <w:color w:val="auto"/>
          <w:lang w:val="en-CA"/>
        </w:rPr>
        <w:t>study</w:t>
      </w:r>
      <w:r w:rsidR="00CD7B4B" w:rsidRPr="00624D2A">
        <w:rPr>
          <w:color w:val="auto"/>
          <w:lang w:val="en-CA"/>
        </w:rPr>
        <w:t xml:space="preserve"> </w:t>
      </w:r>
      <w:r w:rsidRPr="00624D2A">
        <w:rPr>
          <w:color w:val="auto"/>
          <w:lang w:val="en-CA"/>
        </w:rPr>
        <w:t>design</w:t>
      </w:r>
      <w:r w:rsidR="00CD7B4B" w:rsidRPr="00624D2A">
        <w:rPr>
          <w:color w:val="auto"/>
          <w:lang w:val="en-CA"/>
        </w:rPr>
        <w:t xml:space="preserve"> </w:t>
      </w:r>
      <w:r w:rsidRPr="00624D2A">
        <w:rPr>
          <w:color w:val="auto"/>
          <w:lang w:val="en-CA"/>
        </w:rPr>
        <w:t>addressing</w:t>
      </w:r>
      <w:r w:rsidR="00CD7B4B" w:rsidRPr="00624D2A">
        <w:rPr>
          <w:color w:val="auto"/>
          <w:lang w:val="en-CA"/>
        </w:rPr>
        <w:t xml:space="preserve"> </w:t>
      </w:r>
      <w:r w:rsidRPr="00624D2A">
        <w:rPr>
          <w:color w:val="auto"/>
          <w:lang w:val="en-CA"/>
        </w:rPr>
        <w:t>the</w:t>
      </w:r>
      <w:r w:rsidR="00CD7B4B" w:rsidRPr="00624D2A">
        <w:rPr>
          <w:color w:val="auto"/>
          <w:lang w:val="en-CA"/>
        </w:rPr>
        <w:t xml:space="preserve"> </w:t>
      </w:r>
      <w:r w:rsidRPr="00624D2A">
        <w:rPr>
          <w:color w:val="auto"/>
          <w:lang w:val="en-CA"/>
        </w:rPr>
        <w:t>question</w:t>
      </w:r>
      <w:r w:rsidR="00CD7B4B" w:rsidRPr="00624D2A">
        <w:rPr>
          <w:color w:val="auto"/>
          <w:lang w:val="en-CA"/>
        </w:rPr>
        <w:t xml:space="preserve"> </w:t>
      </w:r>
      <w:r w:rsidRPr="00624D2A">
        <w:rPr>
          <w:color w:val="auto"/>
          <w:lang w:val="en-CA"/>
        </w:rPr>
        <w:t>of</w:t>
      </w:r>
      <w:r w:rsidR="00CD7B4B" w:rsidRPr="00624D2A">
        <w:rPr>
          <w:color w:val="auto"/>
          <w:lang w:val="en-CA"/>
        </w:rPr>
        <w:t xml:space="preserve"> </w:t>
      </w:r>
      <w:r w:rsidRPr="00624D2A">
        <w:rPr>
          <w:color w:val="auto"/>
          <w:lang w:val="en-CA"/>
        </w:rPr>
        <w:t>interest</w:t>
      </w:r>
      <w:r w:rsidR="00CD7B4B" w:rsidRPr="00624D2A">
        <w:rPr>
          <w:color w:val="auto"/>
          <w:lang w:val="en-CA"/>
        </w:rPr>
        <w:t xml:space="preserve"> </w:t>
      </w:r>
      <w:r w:rsidRPr="00624D2A">
        <w:rPr>
          <w:color w:val="auto"/>
          <w:lang w:val="en-CA"/>
        </w:rPr>
        <w:t>as</w:t>
      </w:r>
      <w:r w:rsidR="00CD7B4B" w:rsidRPr="00624D2A">
        <w:rPr>
          <w:color w:val="auto"/>
          <w:lang w:val="en-CA"/>
        </w:rPr>
        <w:t xml:space="preserve"> </w:t>
      </w:r>
      <w:r w:rsidRPr="00624D2A">
        <w:rPr>
          <w:color w:val="auto"/>
          <w:lang w:val="en-CA"/>
        </w:rPr>
        <w:t>follows:</w:t>
      </w:r>
      <w:r w:rsidR="00CD7B4B" w:rsidRPr="00624D2A">
        <w:rPr>
          <w:color w:val="auto"/>
          <w:lang w:val="en-CA"/>
        </w:rPr>
        <w:t xml:space="preserve"> </w:t>
      </w:r>
      <w:r w:rsidR="00BE01E0">
        <w:rPr>
          <w:color w:val="auto"/>
          <w:lang w:val="en-CA"/>
        </w:rPr>
        <w:t>1</w:t>
      </w:r>
      <w:r w:rsidRPr="00624D2A">
        <w:rPr>
          <w:color w:val="auto"/>
          <w:lang w:val="en-CA"/>
        </w:rPr>
        <w:t>)</w:t>
      </w:r>
      <w:r w:rsidR="00CD7B4B" w:rsidRPr="00624D2A">
        <w:rPr>
          <w:color w:val="auto"/>
          <w:lang w:val="en-CA"/>
        </w:rPr>
        <w:t xml:space="preserve"> </w:t>
      </w:r>
      <w:r w:rsidRPr="00624D2A">
        <w:rPr>
          <w:color w:val="auto"/>
          <w:lang w:val="en-CA"/>
        </w:rPr>
        <w:t>randomized</w:t>
      </w:r>
      <w:r w:rsidR="00CD7B4B" w:rsidRPr="00624D2A">
        <w:rPr>
          <w:color w:val="auto"/>
          <w:lang w:val="en-CA"/>
        </w:rPr>
        <w:t xml:space="preserve"> </w:t>
      </w:r>
      <w:r w:rsidRPr="00624D2A">
        <w:rPr>
          <w:color w:val="auto"/>
          <w:lang w:val="en-CA"/>
        </w:rPr>
        <w:t>controlled</w:t>
      </w:r>
      <w:r w:rsidR="00CD7B4B" w:rsidRPr="00624D2A">
        <w:rPr>
          <w:color w:val="auto"/>
          <w:lang w:val="en-CA"/>
        </w:rPr>
        <w:t xml:space="preserve"> </w:t>
      </w:r>
      <w:r w:rsidRPr="00624D2A">
        <w:rPr>
          <w:color w:val="auto"/>
          <w:lang w:val="en-CA"/>
        </w:rPr>
        <w:t>trials</w:t>
      </w:r>
      <w:r w:rsidR="00E66486">
        <w:rPr>
          <w:color w:val="auto"/>
          <w:lang w:val="en-CA"/>
        </w:rPr>
        <w:t xml:space="preserve"> (RCTs)</w:t>
      </w:r>
      <w:r w:rsidRPr="00624D2A">
        <w:rPr>
          <w:color w:val="auto"/>
          <w:lang w:val="en-CA"/>
        </w:rPr>
        <w:t>;</w:t>
      </w:r>
      <w:r w:rsidR="00CD7B4B" w:rsidRPr="00624D2A">
        <w:rPr>
          <w:color w:val="auto"/>
          <w:lang w:val="en-CA"/>
        </w:rPr>
        <w:t xml:space="preserve"> </w:t>
      </w:r>
      <w:r w:rsidR="00BE01E0">
        <w:rPr>
          <w:color w:val="auto"/>
          <w:lang w:val="en-CA"/>
        </w:rPr>
        <w:t>2</w:t>
      </w:r>
      <w:r w:rsidRPr="00624D2A">
        <w:rPr>
          <w:color w:val="auto"/>
          <w:lang w:val="en-CA"/>
        </w:rPr>
        <w:t>)</w:t>
      </w:r>
      <w:r w:rsidR="00CD7B4B" w:rsidRPr="00624D2A">
        <w:rPr>
          <w:color w:val="auto"/>
          <w:lang w:val="en-CA"/>
        </w:rPr>
        <w:t xml:space="preserve"> non</w:t>
      </w:r>
      <w:r w:rsidRPr="00624D2A">
        <w:rPr>
          <w:color w:val="auto"/>
          <w:lang w:val="en-CA"/>
        </w:rPr>
        <w:t>randomized</w:t>
      </w:r>
      <w:r w:rsidR="00CD7B4B" w:rsidRPr="00624D2A">
        <w:rPr>
          <w:color w:val="auto"/>
          <w:lang w:val="en-CA"/>
        </w:rPr>
        <w:t xml:space="preserve"> </w:t>
      </w:r>
      <w:r w:rsidRPr="00624D2A">
        <w:rPr>
          <w:color w:val="auto"/>
          <w:lang w:val="en-CA"/>
        </w:rPr>
        <w:t>comparative</w:t>
      </w:r>
      <w:r w:rsidR="00CD7B4B" w:rsidRPr="00624D2A">
        <w:rPr>
          <w:color w:val="auto"/>
          <w:lang w:val="en-CA"/>
        </w:rPr>
        <w:t xml:space="preserve"> </w:t>
      </w:r>
      <w:r w:rsidRPr="00624D2A">
        <w:rPr>
          <w:color w:val="auto"/>
          <w:lang w:val="en-CA"/>
        </w:rPr>
        <w:t>studies;</w:t>
      </w:r>
      <w:r w:rsidR="00CD7B4B" w:rsidRPr="00624D2A">
        <w:rPr>
          <w:color w:val="auto"/>
          <w:lang w:val="en-CA"/>
        </w:rPr>
        <w:t xml:space="preserve"> </w:t>
      </w:r>
      <w:r w:rsidR="00BE01E0">
        <w:rPr>
          <w:color w:val="auto"/>
          <w:lang w:val="en-CA"/>
        </w:rPr>
        <w:t>3</w:t>
      </w:r>
      <w:r w:rsidRPr="00624D2A">
        <w:rPr>
          <w:color w:val="auto"/>
          <w:lang w:val="en-CA"/>
        </w:rPr>
        <w:t>)</w:t>
      </w:r>
      <w:r w:rsidR="00CD7B4B" w:rsidRPr="00624D2A">
        <w:rPr>
          <w:color w:val="auto"/>
          <w:lang w:val="en-CA"/>
        </w:rPr>
        <w:t xml:space="preserve"> non</w:t>
      </w:r>
      <w:r w:rsidRPr="00624D2A">
        <w:rPr>
          <w:color w:val="auto"/>
          <w:lang w:val="en-CA"/>
        </w:rPr>
        <w:t>comparative</w:t>
      </w:r>
      <w:r w:rsidR="00CD7B4B" w:rsidRPr="00624D2A">
        <w:rPr>
          <w:color w:val="auto"/>
          <w:lang w:val="en-CA"/>
        </w:rPr>
        <w:t xml:space="preserve"> </w:t>
      </w:r>
      <w:r w:rsidRPr="00624D2A">
        <w:rPr>
          <w:color w:val="auto"/>
          <w:lang w:val="en-CA"/>
        </w:rPr>
        <w:t>studies</w:t>
      </w:r>
      <w:r w:rsidR="00CD7B4B" w:rsidRPr="00624D2A">
        <w:rPr>
          <w:color w:val="auto"/>
          <w:lang w:val="en-CA"/>
        </w:rPr>
        <w:t xml:space="preserve"> </w:t>
      </w:r>
      <w:r w:rsidRPr="00624D2A">
        <w:rPr>
          <w:color w:val="auto"/>
          <w:lang w:val="en-CA"/>
        </w:rPr>
        <w:t>(</w:t>
      </w:r>
      <w:r w:rsidR="00BE01E0">
        <w:rPr>
          <w:color w:val="auto"/>
          <w:lang w:val="en-CA"/>
        </w:rPr>
        <w:t>that is</w:t>
      </w:r>
      <w:r w:rsidRPr="00624D2A">
        <w:rPr>
          <w:color w:val="auto"/>
          <w:lang w:val="en-CA"/>
        </w:rPr>
        <w:t>,</w:t>
      </w:r>
      <w:r w:rsidR="00CD7B4B" w:rsidRPr="00624D2A">
        <w:rPr>
          <w:color w:val="auto"/>
          <w:lang w:val="en-CA"/>
        </w:rPr>
        <w:t xml:space="preserve"> </w:t>
      </w:r>
      <w:r w:rsidRPr="00624D2A">
        <w:rPr>
          <w:color w:val="auto"/>
          <w:lang w:val="en-CA"/>
        </w:rPr>
        <w:t>case</w:t>
      </w:r>
      <w:r w:rsidR="00CD7B4B" w:rsidRPr="00624D2A">
        <w:rPr>
          <w:color w:val="auto"/>
          <w:lang w:val="en-CA"/>
        </w:rPr>
        <w:t xml:space="preserve"> </w:t>
      </w:r>
      <w:r w:rsidRPr="00624D2A">
        <w:rPr>
          <w:color w:val="auto"/>
          <w:lang w:val="en-CA"/>
        </w:rPr>
        <w:t>series);</w:t>
      </w:r>
      <w:r w:rsidR="00CD7B4B" w:rsidRPr="00624D2A">
        <w:rPr>
          <w:color w:val="auto"/>
          <w:lang w:val="en-CA"/>
        </w:rPr>
        <w:t xml:space="preserve"> </w:t>
      </w:r>
      <w:r w:rsidR="00A25FA2">
        <w:rPr>
          <w:color w:val="auto"/>
          <w:lang w:val="en-CA"/>
        </w:rPr>
        <w:t>and 4</w:t>
      </w:r>
      <w:r w:rsidRPr="00624D2A">
        <w:rPr>
          <w:color w:val="auto"/>
          <w:lang w:val="en-CA"/>
        </w:rPr>
        <w:t>)</w:t>
      </w:r>
      <w:r w:rsidR="00CD7B4B" w:rsidRPr="00624D2A">
        <w:rPr>
          <w:color w:val="auto"/>
          <w:lang w:val="en-CA"/>
        </w:rPr>
        <w:t xml:space="preserve"> </w:t>
      </w:r>
      <w:r w:rsidRPr="00624D2A">
        <w:rPr>
          <w:color w:val="auto"/>
          <w:lang w:val="en-CA"/>
        </w:rPr>
        <w:t>qualitative</w:t>
      </w:r>
      <w:r w:rsidR="00CD7B4B" w:rsidRPr="00624D2A">
        <w:rPr>
          <w:color w:val="auto"/>
          <w:lang w:val="en-CA"/>
        </w:rPr>
        <w:t xml:space="preserve"> </w:t>
      </w:r>
      <w:r w:rsidRPr="00624D2A">
        <w:rPr>
          <w:color w:val="auto"/>
          <w:lang w:val="en-CA"/>
        </w:rPr>
        <w:t>studies</w:t>
      </w:r>
      <w:r w:rsidR="00CD7B4B" w:rsidRPr="00624D2A">
        <w:rPr>
          <w:color w:val="auto"/>
          <w:lang w:val="en-CA"/>
        </w:rPr>
        <w:t xml:space="preserve"> </w:t>
      </w:r>
      <w:r w:rsidRPr="00624D2A">
        <w:rPr>
          <w:color w:val="auto"/>
          <w:lang w:val="en-CA"/>
        </w:rPr>
        <w:t>(for</w:t>
      </w:r>
      <w:r w:rsidR="00CD7B4B" w:rsidRPr="00624D2A">
        <w:rPr>
          <w:color w:val="auto"/>
          <w:lang w:val="en-CA"/>
        </w:rPr>
        <w:t xml:space="preserve"> </w:t>
      </w:r>
      <w:r w:rsidRPr="00624D2A">
        <w:rPr>
          <w:color w:val="auto"/>
          <w:lang w:val="en-CA"/>
        </w:rPr>
        <w:t>contextual</w:t>
      </w:r>
      <w:r w:rsidR="00CD7B4B" w:rsidRPr="00624D2A">
        <w:rPr>
          <w:color w:val="auto"/>
          <w:lang w:val="en-CA"/>
        </w:rPr>
        <w:t xml:space="preserve"> </w:t>
      </w:r>
      <w:r w:rsidRPr="00624D2A">
        <w:rPr>
          <w:color w:val="auto"/>
          <w:lang w:val="en-CA"/>
        </w:rPr>
        <w:t>outcomes).</w:t>
      </w:r>
      <w:r w:rsidR="00CD7B4B" w:rsidRPr="00624D2A">
        <w:rPr>
          <w:color w:val="auto"/>
          <w:lang w:val="en-CA"/>
        </w:rPr>
        <w:t xml:space="preserve"> </w:t>
      </w:r>
      <w:r w:rsidRPr="00624D2A">
        <w:rPr>
          <w:color w:val="auto"/>
          <w:lang w:val="en-CA"/>
        </w:rPr>
        <w:t>We</w:t>
      </w:r>
      <w:r w:rsidR="00CD7B4B" w:rsidRPr="00624D2A">
        <w:rPr>
          <w:color w:val="auto"/>
          <w:lang w:val="en-CA"/>
        </w:rPr>
        <w:t xml:space="preserve"> </w:t>
      </w:r>
      <w:r w:rsidRPr="00624D2A">
        <w:rPr>
          <w:color w:val="auto"/>
          <w:lang w:val="en-CA"/>
        </w:rPr>
        <w:t>excluded</w:t>
      </w:r>
      <w:r w:rsidR="00CD7B4B" w:rsidRPr="00624D2A">
        <w:rPr>
          <w:color w:val="auto"/>
          <w:lang w:val="en-CA"/>
        </w:rPr>
        <w:t xml:space="preserve"> </w:t>
      </w:r>
      <w:r w:rsidRPr="00624D2A">
        <w:rPr>
          <w:color w:val="auto"/>
          <w:lang w:val="en-CA"/>
        </w:rPr>
        <w:t>single</w:t>
      </w:r>
      <w:r w:rsidR="00CD7B4B" w:rsidRPr="00624D2A">
        <w:rPr>
          <w:color w:val="auto"/>
          <w:lang w:val="en-CA"/>
        </w:rPr>
        <w:t xml:space="preserve"> </w:t>
      </w:r>
      <w:r w:rsidRPr="00624D2A">
        <w:rPr>
          <w:color w:val="auto"/>
          <w:lang w:val="en-CA"/>
        </w:rPr>
        <w:t>case</w:t>
      </w:r>
      <w:r w:rsidR="00CD7B4B" w:rsidRPr="00624D2A">
        <w:rPr>
          <w:color w:val="auto"/>
          <w:lang w:val="en-CA"/>
        </w:rPr>
        <w:t xml:space="preserve"> </w:t>
      </w:r>
      <w:r w:rsidRPr="00624D2A">
        <w:rPr>
          <w:color w:val="auto"/>
          <w:lang w:val="en-CA"/>
        </w:rPr>
        <w:t>reports.</w:t>
      </w:r>
    </w:p>
    <w:p w14:paraId="331D43FF" w14:textId="7687CD67" w:rsidR="009870F1" w:rsidRDefault="00667D3C" w:rsidP="0015539E">
      <w:pPr>
        <w:rPr>
          <w:color w:val="auto"/>
          <w:lang w:val="en-CA"/>
        </w:rPr>
      </w:pPr>
      <w:r w:rsidRPr="00624D2A">
        <w:rPr>
          <w:color w:val="auto"/>
          <w:lang w:val="en-CA"/>
        </w:rPr>
        <w:t>Stream</w:t>
      </w:r>
      <w:r w:rsidR="00CD7B4B" w:rsidRPr="00624D2A">
        <w:rPr>
          <w:color w:val="auto"/>
          <w:lang w:val="en-CA"/>
        </w:rPr>
        <w:t xml:space="preserve"> </w:t>
      </w:r>
      <w:r w:rsidRPr="00624D2A">
        <w:rPr>
          <w:color w:val="auto"/>
          <w:lang w:val="en-CA"/>
        </w:rPr>
        <w:t>2</w:t>
      </w:r>
      <w:r w:rsidR="00A25FA2">
        <w:rPr>
          <w:color w:val="auto"/>
          <w:lang w:val="en-CA"/>
        </w:rPr>
        <w:t xml:space="preserve"> consisted of s</w:t>
      </w:r>
      <w:r w:rsidR="00A25FA2" w:rsidRPr="00624D2A">
        <w:rPr>
          <w:color w:val="auto"/>
          <w:lang w:val="en-CA"/>
        </w:rPr>
        <w:t xml:space="preserve">ystematic </w:t>
      </w:r>
      <w:r w:rsidRPr="00624D2A">
        <w:rPr>
          <w:color w:val="auto"/>
          <w:lang w:val="en-CA"/>
        </w:rPr>
        <w:t>reviews</w:t>
      </w:r>
      <w:r w:rsidR="00CD7B4B" w:rsidRPr="00624D2A">
        <w:rPr>
          <w:color w:val="auto"/>
          <w:lang w:val="en-CA"/>
        </w:rPr>
        <w:t xml:space="preserve"> </w:t>
      </w:r>
      <w:r w:rsidRPr="00624D2A">
        <w:rPr>
          <w:color w:val="auto"/>
          <w:lang w:val="en-CA"/>
        </w:rPr>
        <w:t>published</w:t>
      </w:r>
      <w:r w:rsidR="00CD7B4B" w:rsidRPr="00624D2A">
        <w:rPr>
          <w:color w:val="auto"/>
          <w:lang w:val="en-CA"/>
        </w:rPr>
        <w:t xml:space="preserve"> </w:t>
      </w:r>
      <w:r w:rsidRPr="00624D2A">
        <w:rPr>
          <w:color w:val="auto"/>
          <w:lang w:val="en-CA"/>
        </w:rPr>
        <w:t>in</w:t>
      </w:r>
      <w:r w:rsidR="00CD7B4B" w:rsidRPr="00624D2A">
        <w:rPr>
          <w:color w:val="auto"/>
          <w:lang w:val="en-CA"/>
        </w:rPr>
        <w:t xml:space="preserve"> </w:t>
      </w:r>
      <w:r w:rsidRPr="00624D2A">
        <w:rPr>
          <w:color w:val="auto"/>
          <w:lang w:val="en-CA"/>
        </w:rPr>
        <w:t>2017</w:t>
      </w:r>
      <w:r w:rsidR="00CD7B4B" w:rsidRPr="00624D2A">
        <w:rPr>
          <w:color w:val="auto"/>
          <w:lang w:val="en-CA"/>
        </w:rPr>
        <w:t xml:space="preserve"> </w:t>
      </w:r>
      <w:r w:rsidRPr="00624D2A">
        <w:rPr>
          <w:color w:val="auto"/>
          <w:lang w:val="en-CA"/>
        </w:rPr>
        <w:t>or</w:t>
      </w:r>
      <w:r w:rsidR="00CD7B4B" w:rsidRPr="00624D2A">
        <w:rPr>
          <w:color w:val="auto"/>
          <w:lang w:val="en-CA"/>
        </w:rPr>
        <w:t xml:space="preserve"> </w:t>
      </w:r>
      <w:r w:rsidRPr="00624D2A">
        <w:rPr>
          <w:color w:val="auto"/>
          <w:lang w:val="en-CA"/>
        </w:rPr>
        <w:t>later</w:t>
      </w:r>
      <w:r w:rsidR="00CD7B4B" w:rsidRPr="00624D2A">
        <w:rPr>
          <w:color w:val="auto"/>
          <w:lang w:val="en-CA"/>
        </w:rPr>
        <w:t xml:space="preserve"> </w:t>
      </w:r>
      <w:r w:rsidRPr="00624D2A">
        <w:rPr>
          <w:color w:val="auto"/>
          <w:lang w:val="en-CA"/>
        </w:rPr>
        <w:t>that</w:t>
      </w:r>
      <w:r w:rsidR="00CD7B4B" w:rsidRPr="00624D2A">
        <w:rPr>
          <w:color w:val="auto"/>
          <w:lang w:val="en-CA"/>
        </w:rPr>
        <w:t xml:space="preserve"> </w:t>
      </w:r>
      <w:r w:rsidRPr="00624D2A">
        <w:rPr>
          <w:color w:val="auto"/>
          <w:lang w:val="en-CA"/>
        </w:rPr>
        <w:t>synthesized</w:t>
      </w:r>
      <w:r w:rsidR="00CD7B4B" w:rsidRPr="00624D2A">
        <w:rPr>
          <w:color w:val="auto"/>
          <w:lang w:val="en-CA"/>
        </w:rPr>
        <w:t xml:space="preserve"> </w:t>
      </w:r>
      <w:r w:rsidRPr="00624D2A">
        <w:rPr>
          <w:color w:val="auto"/>
          <w:lang w:val="en-CA"/>
        </w:rPr>
        <w:t>randomized</w:t>
      </w:r>
      <w:r w:rsidR="00CD7B4B" w:rsidRPr="00624D2A">
        <w:rPr>
          <w:color w:val="auto"/>
          <w:lang w:val="en-CA"/>
        </w:rPr>
        <w:t xml:space="preserve"> </w:t>
      </w:r>
      <w:r w:rsidRPr="00624D2A">
        <w:rPr>
          <w:color w:val="auto"/>
          <w:lang w:val="en-CA"/>
        </w:rPr>
        <w:t>trial</w:t>
      </w:r>
      <w:r w:rsidR="00CD7B4B" w:rsidRPr="00624D2A">
        <w:rPr>
          <w:color w:val="auto"/>
          <w:lang w:val="en-CA"/>
        </w:rPr>
        <w:t xml:space="preserve"> </w:t>
      </w:r>
      <w:r w:rsidRPr="00624D2A">
        <w:rPr>
          <w:color w:val="auto"/>
          <w:lang w:val="en-CA"/>
        </w:rPr>
        <w:t>evidence</w:t>
      </w:r>
      <w:r w:rsidR="00CD7B4B" w:rsidRPr="00624D2A">
        <w:rPr>
          <w:color w:val="auto"/>
          <w:lang w:val="en-CA"/>
        </w:rPr>
        <w:t xml:space="preserve"> </w:t>
      </w:r>
      <w:r w:rsidRPr="00624D2A">
        <w:rPr>
          <w:color w:val="auto"/>
          <w:lang w:val="en-CA"/>
        </w:rPr>
        <w:t>from</w:t>
      </w:r>
      <w:r w:rsidR="00CD7B4B" w:rsidRPr="00624D2A">
        <w:rPr>
          <w:color w:val="auto"/>
          <w:lang w:val="en-CA"/>
        </w:rPr>
        <w:t xml:space="preserve"> </w:t>
      </w:r>
      <w:r w:rsidRPr="00624D2A">
        <w:rPr>
          <w:color w:val="auto"/>
          <w:lang w:val="en-CA"/>
        </w:rPr>
        <w:t>patients</w:t>
      </w:r>
      <w:r w:rsidR="00CD7B4B" w:rsidRPr="00624D2A">
        <w:rPr>
          <w:color w:val="auto"/>
          <w:lang w:val="en-CA"/>
        </w:rPr>
        <w:t xml:space="preserve"> </w:t>
      </w:r>
      <w:r w:rsidRPr="00624D2A">
        <w:rPr>
          <w:color w:val="auto"/>
          <w:lang w:val="en-CA"/>
        </w:rPr>
        <w:t>with</w:t>
      </w:r>
      <w:r w:rsidR="00CD7B4B" w:rsidRPr="00624D2A">
        <w:rPr>
          <w:color w:val="auto"/>
          <w:lang w:val="en-CA"/>
        </w:rPr>
        <w:t xml:space="preserve"> </w:t>
      </w:r>
      <w:r w:rsidR="0064343C" w:rsidRPr="00E66486">
        <w:rPr>
          <w:color w:val="auto"/>
          <w:lang w:val="en-CA"/>
        </w:rPr>
        <w:t>acute</w:t>
      </w:r>
      <w:r w:rsidR="00CD7B4B" w:rsidRPr="00E66486">
        <w:rPr>
          <w:color w:val="auto"/>
          <w:lang w:val="en-CA"/>
        </w:rPr>
        <w:t xml:space="preserve"> </w:t>
      </w:r>
      <w:r w:rsidR="0064343C" w:rsidRPr="00E66486">
        <w:rPr>
          <w:color w:val="auto"/>
          <w:lang w:val="en-CA"/>
        </w:rPr>
        <w:t>hypoxic</w:t>
      </w:r>
      <w:r w:rsidR="00CD7B4B" w:rsidRPr="00E66486">
        <w:rPr>
          <w:color w:val="auto"/>
          <w:lang w:val="en-CA"/>
        </w:rPr>
        <w:t xml:space="preserve"> </w:t>
      </w:r>
      <w:r w:rsidR="0064343C" w:rsidRPr="00E66486">
        <w:rPr>
          <w:color w:val="auto"/>
          <w:lang w:val="en-CA"/>
        </w:rPr>
        <w:t>respiratory</w:t>
      </w:r>
      <w:r w:rsidR="00CD7B4B" w:rsidRPr="00E66486">
        <w:rPr>
          <w:color w:val="auto"/>
          <w:lang w:val="en-CA"/>
        </w:rPr>
        <w:t xml:space="preserve"> </w:t>
      </w:r>
      <w:r w:rsidR="0064343C" w:rsidRPr="00E66486">
        <w:rPr>
          <w:color w:val="auto"/>
          <w:lang w:val="en-CA"/>
        </w:rPr>
        <w:t>failure</w:t>
      </w:r>
      <w:r w:rsidR="00CD7B4B" w:rsidRPr="00624D2A">
        <w:rPr>
          <w:color w:val="auto"/>
          <w:lang w:val="en-CA"/>
        </w:rPr>
        <w:t xml:space="preserve"> </w:t>
      </w:r>
      <w:r w:rsidRPr="00624D2A">
        <w:rPr>
          <w:color w:val="auto"/>
          <w:lang w:val="en-CA"/>
        </w:rPr>
        <w:t>who</w:t>
      </w:r>
      <w:r w:rsidR="00CD7B4B" w:rsidRPr="00624D2A">
        <w:rPr>
          <w:color w:val="auto"/>
          <w:lang w:val="en-CA"/>
        </w:rPr>
        <w:t xml:space="preserve"> </w:t>
      </w:r>
      <w:r w:rsidRPr="00624D2A">
        <w:rPr>
          <w:color w:val="auto"/>
          <w:lang w:val="en-CA"/>
        </w:rPr>
        <w:t>were</w:t>
      </w:r>
      <w:r w:rsidR="00CD7B4B" w:rsidRPr="00624D2A">
        <w:rPr>
          <w:color w:val="auto"/>
          <w:lang w:val="en-CA"/>
        </w:rPr>
        <w:t xml:space="preserve"> </w:t>
      </w:r>
      <w:r w:rsidRPr="00624D2A">
        <w:rPr>
          <w:color w:val="auto"/>
          <w:lang w:val="en-CA"/>
        </w:rPr>
        <w:t>critically</w:t>
      </w:r>
      <w:r w:rsidR="00CD7B4B" w:rsidRPr="00624D2A">
        <w:rPr>
          <w:color w:val="auto"/>
          <w:lang w:val="en-CA"/>
        </w:rPr>
        <w:t xml:space="preserve"> </w:t>
      </w:r>
      <w:r w:rsidRPr="00624D2A">
        <w:rPr>
          <w:color w:val="auto"/>
          <w:lang w:val="en-CA"/>
        </w:rPr>
        <w:t>ill</w:t>
      </w:r>
      <w:r w:rsidR="00CD7B4B" w:rsidRPr="00624D2A">
        <w:rPr>
          <w:color w:val="auto"/>
          <w:lang w:val="en-CA"/>
        </w:rPr>
        <w:t xml:space="preserve"> </w:t>
      </w:r>
      <w:r w:rsidRPr="00624D2A">
        <w:rPr>
          <w:color w:val="auto"/>
          <w:lang w:val="en-CA"/>
        </w:rPr>
        <w:t>but</w:t>
      </w:r>
      <w:r w:rsidR="00CD7B4B" w:rsidRPr="00624D2A">
        <w:rPr>
          <w:color w:val="auto"/>
          <w:lang w:val="en-CA"/>
        </w:rPr>
        <w:t xml:space="preserve"> </w:t>
      </w:r>
      <w:r w:rsidRPr="00624D2A">
        <w:rPr>
          <w:color w:val="auto"/>
          <w:lang w:val="en-CA"/>
        </w:rPr>
        <w:t>had</w:t>
      </w:r>
      <w:r w:rsidR="00CD7B4B" w:rsidRPr="00624D2A">
        <w:rPr>
          <w:color w:val="auto"/>
          <w:lang w:val="en-CA"/>
        </w:rPr>
        <w:t xml:space="preserve"> </w:t>
      </w:r>
      <w:r w:rsidRPr="00624D2A">
        <w:rPr>
          <w:color w:val="auto"/>
          <w:lang w:val="en-CA"/>
        </w:rPr>
        <w:t>neither</w:t>
      </w:r>
      <w:r w:rsidR="00CD7B4B" w:rsidRPr="00624D2A">
        <w:rPr>
          <w:color w:val="auto"/>
          <w:lang w:val="en-CA"/>
        </w:rPr>
        <w:t xml:space="preserve"> </w:t>
      </w:r>
      <w:r w:rsidRPr="00624D2A">
        <w:rPr>
          <w:color w:val="auto"/>
          <w:lang w:val="en-CA"/>
        </w:rPr>
        <w:t>suspected</w:t>
      </w:r>
      <w:r w:rsidR="00CD7B4B" w:rsidRPr="00624D2A">
        <w:rPr>
          <w:color w:val="auto"/>
          <w:lang w:val="en-CA"/>
        </w:rPr>
        <w:t xml:space="preserve"> </w:t>
      </w:r>
      <w:r w:rsidRPr="00624D2A">
        <w:rPr>
          <w:color w:val="auto"/>
          <w:lang w:val="en-CA"/>
        </w:rPr>
        <w:t>or</w:t>
      </w:r>
      <w:r w:rsidR="00CD7B4B" w:rsidRPr="00624D2A">
        <w:rPr>
          <w:color w:val="auto"/>
          <w:lang w:val="en-CA"/>
        </w:rPr>
        <w:t xml:space="preserve"> </w:t>
      </w:r>
      <w:r w:rsidRPr="00624D2A">
        <w:rPr>
          <w:color w:val="auto"/>
          <w:lang w:val="en-CA"/>
        </w:rPr>
        <w:t>confirmed</w:t>
      </w:r>
      <w:r w:rsidR="00CD7B4B" w:rsidRPr="00624D2A">
        <w:rPr>
          <w:color w:val="auto"/>
          <w:lang w:val="en-CA"/>
        </w:rPr>
        <w:t xml:space="preserve"> </w:t>
      </w:r>
      <w:r w:rsidRPr="00624D2A">
        <w:rPr>
          <w:color w:val="auto"/>
          <w:lang w:val="en-CA"/>
        </w:rPr>
        <w:t>COVID-19,</w:t>
      </w:r>
      <w:r w:rsidR="00CD7B4B" w:rsidRPr="00624D2A">
        <w:rPr>
          <w:color w:val="auto"/>
          <w:lang w:val="en-CA"/>
        </w:rPr>
        <w:t xml:space="preserve"> </w:t>
      </w:r>
      <w:r w:rsidRPr="00624D2A">
        <w:rPr>
          <w:color w:val="auto"/>
          <w:lang w:val="en-CA"/>
        </w:rPr>
        <w:t>MERS,</w:t>
      </w:r>
      <w:r w:rsidR="00CD7B4B" w:rsidRPr="00624D2A">
        <w:rPr>
          <w:color w:val="auto"/>
          <w:lang w:val="en-CA"/>
        </w:rPr>
        <w:t xml:space="preserve"> </w:t>
      </w:r>
      <w:r w:rsidRPr="00624D2A">
        <w:rPr>
          <w:color w:val="auto"/>
          <w:lang w:val="en-CA"/>
        </w:rPr>
        <w:t>or</w:t>
      </w:r>
      <w:r w:rsidR="00CD7B4B" w:rsidRPr="00624D2A">
        <w:rPr>
          <w:color w:val="auto"/>
          <w:lang w:val="en-CA"/>
        </w:rPr>
        <w:t xml:space="preserve"> </w:t>
      </w:r>
      <w:r w:rsidRPr="00624D2A">
        <w:rPr>
          <w:color w:val="auto"/>
          <w:lang w:val="en-CA"/>
        </w:rPr>
        <w:t>SARS.</w:t>
      </w:r>
      <w:r w:rsidR="00CD7B4B" w:rsidRPr="00624D2A">
        <w:rPr>
          <w:color w:val="auto"/>
          <w:lang w:val="en-CA"/>
        </w:rPr>
        <w:t xml:space="preserve"> </w:t>
      </w:r>
      <w:r w:rsidR="00AF0CCC" w:rsidRPr="00624D2A">
        <w:rPr>
          <w:color w:val="auto"/>
          <w:lang w:val="en-CA"/>
        </w:rPr>
        <w:t>We</w:t>
      </w:r>
      <w:r w:rsidR="00CD7B4B" w:rsidRPr="00624D2A">
        <w:rPr>
          <w:color w:val="auto"/>
          <w:lang w:val="en-CA"/>
        </w:rPr>
        <w:t xml:space="preserve"> </w:t>
      </w:r>
      <w:r w:rsidR="00AF0CCC" w:rsidRPr="00624D2A">
        <w:rPr>
          <w:color w:val="auto"/>
          <w:lang w:val="en-CA"/>
        </w:rPr>
        <w:t>included</w:t>
      </w:r>
      <w:r w:rsidR="00CD7B4B" w:rsidRPr="00624D2A">
        <w:rPr>
          <w:color w:val="auto"/>
          <w:lang w:val="en-CA"/>
        </w:rPr>
        <w:t xml:space="preserve"> </w:t>
      </w:r>
      <w:r w:rsidR="00AF0CCC" w:rsidRPr="00624D2A">
        <w:rPr>
          <w:color w:val="auto"/>
          <w:lang w:val="en-CA"/>
        </w:rPr>
        <w:t>o</w:t>
      </w:r>
      <w:r w:rsidRPr="00624D2A">
        <w:rPr>
          <w:color w:val="auto"/>
          <w:lang w:val="en-CA"/>
        </w:rPr>
        <w:t>nly</w:t>
      </w:r>
      <w:r w:rsidR="00CD7B4B" w:rsidRPr="00624D2A">
        <w:rPr>
          <w:color w:val="auto"/>
          <w:lang w:val="en-CA"/>
        </w:rPr>
        <w:t xml:space="preserve"> </w:t>
      </w:r>
      <w:r w:rsidRPr="00624D2A">
        <w:rPr>
          <w:color w:val="auto"/>
          <w:lang w:val="en-CA"/>
        </w:rPr>
        <w:t>recent</w:t>
      </w:r>
      <w:r w:rsidR="00CD7B4B" w:rsidRPr="00624D2A">
        <w:rPr>
          <w:color w:val="auto"/>
          <w:lang w:val="en-CA"/>
        </w:rPr>
        <w:t xml:space="preserve"> </w:t>
      </w:r>
      <w:r w:rsidRPr="00624D2A">
        <w:rPr>
          <w:color w:val="auto"/>
          <w:lang w:val="en-CA"/>
        </w:rPr>
        <w:t>credible</w:t>
      </w:r>
      <w:r w:rsidR="00CD7B4B" w:rsidRPr="00624D2A">
        <w:rPr>
          <w:color w:val="auto"/>
          <w:lang w:val="en-CA"/>
        </w:rPr>
        <w:t xml:space="preserve"> </w:t>
      </w:r>
      <w:r w:rsidRPr="00624D2A">
        <w:rPr>
          <w:color w:val="auto"/>
          <w:lang w:val="en-CA"/>
        </w:rPr>
        <w:t>systematic</w:t>
      </w:r>
      <w:r w:rsidR="00CD7B4B" w:rsidRPr="00624D2A">
        <w:rPr>
          <w:color w:val="auto"/>
          <w:lang w:val="en-CA"/>
        </w:rPr>
        <w:t xml:space="preserve"> </w:t>
      </w:r>
      <w:r w:rsidRPr="00624D2A">
        <w:rPr>
          <w:color w:val="auto"/>
          <w:lang w:val="en-CA"/>
        </w:rPr>
        <w:t>reviews</w:t>
      </w:r>
      <w:r w:rsidR="00CD7B4B" w:rsidRPr="00624D2A">
        <w:rPr>
          <w:color w:val="auto"/>
          <w:lang w:val="en-CA"/>
        </w:rPr>
        <w:t xml:space="preserve"> </w:t>
      </w:r>
      <w:r w:rsidRPr="00624D2A">
        <w:rPr>
          <w:color w:val="auto"/>
          <w:lang w:val="en-CA"/>
        </w:rPr>
        <w:t>(assessed</w:t>
      </w:r>
      <w:r w:rsidR="00CD7B4B" w:rsidRPr="00624D2A">
        <w:rPr>
          <w:color w:val="auto"/>
          <w:lang w:val="en-CA"/>
        </w:rPr>
        <w:t xml:space="preserve"> </w:t>
      </w:r>
      <w:r w:rsidR="00D263BF">
        <w:rPr>
          <w:color w:val="auto"/>
          <w:lang w:val="en-CA"/>
        </w:rPr>
        <w:t>by using</w:t>
      </w:r>
      <w:r w:rsidR="00D263BF" w:rsidRPr="00624D2A">
        <w:rPr>
          <w:color w:val="auto"/>
          <w:lang w:val="en-CA"/>
        </w:rPr>
        <w:t xml:space="preserve"> </w:t>
      </w:r>
      <w:r w:rsidRPr="00E63925">
        <w:rPr>
          <w:color w:val="auto"/>
          <w:lang w:val="en-CA"/>
        </w:rPr>
        <w:t>AMSTAR</w:t>
      </w:r>
      <w:r w:rsidR="00CD7B4B" w:rsidRPr="00E63925">
        <w:rPr>
          <w:color w:val="auto"/>
          <w:lang w:val="en-CA"/>
        </w:rPr>
        <w:t xml:space="preserve"> </w:t>
      </w:r>
      <w:r w:rsidRPr="00E63925">
        <w:rPr>
          <w:color w:val="auto"/>
          <w:lang w:val="en-CA"/>
        </w:rPr>
        <w:t>2</w:t>
      </w:r>
      <w:r w:rsidR="00EA6433">
        <w:rPr>
          <w:color w:val="auto"/>
          <w:lang w:val="en-CA"/>
        </w:rPr>
        <w:t xml:space="preserve"> [</w:t>
      </w:r>
      <w:r w:rsidR="00EA6433" w:rsidRPr="00EA6433">
        <w:rPr>
          <w:color w:val="auto"/>
          <w:lang w:val="en-CA"/>
        </w:rPr>
        <w:t>A Measurement Tool to Assess Systematic Reviews</w:t>
      </w:r>
      <w:r w:rsidR="00EA6433">
        <w:rPr>
          <w:color w:val="auto"/>
          <w:lang w:val="en-CA"/>
        </w:rPr>
        <w:t xml:space="preserve"> 2]</w:t>
      </w:r>
      <w:r w:rsidRPr="00624D2A">
        <w:rPr>
          <w:color w:val="auto"/>
          <w:lang w:val="en-CA"/>
        </w:rPr>
        <w:t>)</w:t>
      </w:r>
      <w:r w:rsidR="00CD7B4B" w:rsidRPr="00624D2A">
        <w:rPr>
          <w:color w:val="auto"/>
          <w:lang w:val="en-CA"/>
        </w:rPr>
        <w:t xml:space="preserve"> </w:t>
      </w:r>
      <w:r w:rsidR="00BA65EC" w:rsidRPr="00624D2A">
        <w:rPr>
          <w:color w:val="auto"/>
          <w:lang w:val="en-CA"/>
        </w:rPr>
        <w:t>because</w:t>
      </w:r>
      <w:r w:rsidR="00CD7B4B" w:rsidRPr="00624D2A">
        <w:rPr>
          <w:color w:val="auto"/>
          <w:lang w:val="en-CA"/>
        </w:rPr>
        <w:t xml:space="preserve"> </w:t>
      </w:r>
      <w:r w:rsidR="00BA65EC" w:rsidRPr="00624D2A">
        <w:rPr>
          <w:color w:val="auto"/>
          <w:lang w:val="en-CA"/>
        </w:rPr>
        <w:t>we</w:t>
      </w:r>
      <w:r w:rsidR="00CD7B4B" w:rsidRPr="00624D2A">
        <w:rPr>
          <w:color w:val="auto"/>
          <w:lang w:val="en-CA"/>
        </w:rPr>
        <w:t xml:space="preserve"> </w:t>
      </w:r>
      <w:r w:rsidR="00BA65EC" w:rsidRPr="00624D2A">
        <w:rPr>
          <w:color w:val="auto"/>
          <w:lang w:val="en-CA"/>
        </w:rPr>
        <w:t>intended</w:t>
      </w:r>
      <w:r w:rsidR="00CD7B4B" w:rsidRPr="00624D2A">
        <w:rPr>
          <w:color w:val="auto"/>
          <w:lang w:val="en-CA"/>
        </w:rPr>
        <w:t xml:space="preserve"> </w:t>
      </w:r>
      <w:r w:rsidR="00BA65EC" w:rsidRPr="00624D2A">
        <w:rPr>
          <w:color w:val="auto"/>
          <w:lang w:val="en-CA"/>
        </w:rPr>
        <w:t>to</w:t>
      </w:r>
      <w:r w:rsidR="00CD7B4B" w:rsidRPr="00624D2A">
        <w:rPr>
          <w:color w:val="auto"/>
          <w:lang w:val="en-CA"/>
        </w:rPr>
        <w:t xml:space="preserve"> </w:t>
      </w:r>
      <w:r w:rsidR="00BA65EC" w:rsidRPr="00624D2A">
        <w:rPr>
          <w:color w:val="auto"/>
          <w:lang w:val="en-CA"/>
        </w:rPr>
        <w:t>focus</w:t>
      </w:r>
      <w:r w:rsidR="00CD7B4B" w:rsidRPr="00624D2A">
        <w:rPr>
          <w:color w:val="auto"/>
          <w:lang w:val="en-CA"/>
        </w:rPr>
        <w:t xml:space="preserve"> </w:t>
      </w:r>
      <w:r w:rsidR="00BA65EC" w:rsidRPr="00624D2A">
        <w:rPr>
          <w:color w:val="auto"/>
          <w:lang w:val="en-CA"/>
        </w:rPr>
        <w:t>on</w:t>
      </w:r>
      <w:r w:rsidR="00CD7B4B" w:rsidRPr="00624D2A">
        <w:rPr>
          <w:color w:val="auto"/>
          <w:lang w:val="en-CA"/>
        </w:rPr>
        <w:t xml:space="preserve"> </w:t>
      </w:r>
      <w:r w:rsidR="00BA65EC" w:rsidRPr="00624D2A">
        <w:rPr>
          <w:color w:val="auto"/>
          <w:lang w:val="en-CA"/>
        </w:rPr>
        <w:t>up</w:t>
      </w:r>
      <w:r w:rsidR="00AC6D51">
        <w:rPr>
          <w:color w:val="auto"/>
          <w:lang w:val="en-CA"/>
        </w:rPr>
        <w:t>-</w:t>
      </w:r>
      <w:r w:rsidR="00BA65EC" w:rsidRPr="00624D2A">
        <w:rPr>
          <w:color w:val="auto"/>
          <w:lang w:val="en-CA"/>
        </w:rPr>
        <w:t>to</w:t>
      </w:r>
      <w:r w:rsidR="00AC6D51">
        <w:rPr>
          <w:color w:val="auto"/>
          <w:lang w:val="en-CA"/>
        </w:rPr>
        <w:t>-</w:t>
      </w:r>
      <w:r w:rsidR="00BA65EC" w:rsidRPr="00624D2A">
        <w:rPr>
          <w:color w:val="auto"/>
          <w:lang w:val="en-CA"/>
        </w:rPr>
        <w:t>date</w:t>
      </w:r>
      <w:r w:rsidR="00CD7B4B" w:rsidRPr="00624D2A">
        <w:rPr>
          <w:color w:val="auto"/>
          <w:lang w:val="en-CA"/>
        </w:rPr>
        <w:t xml:space="preserve"> </w:t>
      </w:r>
      <w:r w:rsidR="00BA65EC" w:rsidRPr="00624D2A">
        <w:rPr>
          <w:color w:val="auto"/>
          <w:lang w:val="en-CA"/>
        </w:rPr>
        <w:t>indirect</w:t>
      </w:r>
      <w:r w:rsidR="00CD7B4B" w:rsidRPr="00624D2A">
        <w:rPr>
          <w:color w:val="auto"/>
          <w:lang w:val="en-CA"/>
        </w:rPr>
        <w:t xml:space="preserve"> </w:t>
      </w:r>
      <w:r w:rsidR="00BA65EC" w:rsidRPr="00624D2A">
        <w:rPr>
          <w:color w:val="auto"/>
          <w:lang w:val="en-CA"/>
        </w:rPr>
        <w:t>evidence</w:t>
      </w:r>
      <w:r w:rsidR="00AC6D51">
        <w:rPr>
          <w:color w:val="auto"/>
          <w:lang w:val="en-CA"/>
        </w:rPr>
        <w:t>,</w:t>
      </w:r>
      <w:r w:rsidR="00CD7B4B" w:rsidRPr="00624D2A">
        <w:rPr>
          <w:color w:val="auto"/>
          <w:lang w:val="en-CA"/>
        </w:rPr>
        <w:t xml:space="preserve"> </w:t>
      </w:r>
      <w:r w:rsidR="00BA65EC" w:rsidRPr="00624D2A">
        <w:rPr>
          <w:color w:val="auto"/>
          <w:lang w:val="en-CA"/>
        </w:rPr>
        <w:t>and</w:t>
      </w:r>
      <w:r w:rsidR="00CD7B4B" w:rsidRPr="00624D2A">
        <w:rPr>
          <w:color w:val="auto"/>
          <w:lang w:val="en-CA"/>
        </w:rPr>
        <w:t xml:space="preserve"> </w:t>
      </w:r>
      <w:r w:rsidR="00BA65EC" w:rsidRPr="00624D2A">
        <w:rPr>
          <w:color w:val="auto"/>
          <w:lang w:val="en-CA"/>
        </w:rPr>
        <w:t>older</w:t>
      </w:r>
      <w:r w:rsidR="00CD7B4B" w:rsidRPr="00624D2A">
        <w:rPr>
          <w:color w:val="auto"/>
          <w:lang w:val="en-CA"/>
        </w:rPr>
        <w:t xml:space="preserve"> </w:t>
      </w:r>
      <w:r w:rsidR="00BA65EC" w:rsidRPr="00624D2A">
        <w:rPr>
          <w:color w:val="auto"/>
          <w:lang w:val="en-CA"/>
        </w:rPr>
        <w:t>reviews</w:t>
      </w:r>
      <w:r w:rsidR="00CD7B4B" w:rsidRPr="00624D2A">
        <w:rPr>
          <w:color w:val="auto"/>
          <w:lang w:val="en-CA"/>
        </w:rPr>
        <w:t xml:space="preserve"> </w:t>
      </w:r>
      <w:r w:rsidR="00BA65EC" w:rsidRPr="00624D2A">
        <w:rPr>
          <w:color w:val="auto"/>
          <w:lang w:val="en-CA"/>
        </w:rPr>
        <w:t>would</w:t>
      </w:r>
      <w:r w:rsidR="00CD7B4B" w:rsidRPr="00624D2A">
        <w:rPr>
          <w:color w:val="auto"/>
          <w:lang w:val="en-CA"/>
        </w:rPr>
        <w:t xml:space="preserve"> </w:t>
      </w:r>
      <w:r w:rsidR="00356EDB">
        <w:rPr>
          <w:color w:val="auto"/>
          <w:lang w:val="en-CA"/>
        </w:rPr>
        <w:t xml:space="preserve">not </w:t>
      </w:r>
      <w:r w:rsidR="00BA65EC" w:rsidRPr="00624D2A">
        <w:rPr>
          <w:color w:val="auto"/>
          <w:lang w:val="en-CA"/>
        </w:rPr>
        <w:t>have</w:t>
      </w:r>
      <w:r w:rsidR="00CD7B4B" w:rsidRPr="00624D2A">
        <w:rPr>
          <w:color w:val="auto"/>
          <w:lang w:val="en-CA"/>
        </w:rPr>
        <w:t xml:space="preserve"> </w:t>
      </w:r>
      <w:r w:rsidR="00BA65EC" w:rsidRPr="00624D2A">
        <w:rPr>
          <w:color w:val="auto"/>
          <w:lang w:val="en-CA"/>
        </w:rPr>
        <w:t>include</w:t>
      </w:r>
      <w:r w:rsidR="000737D3">
        <w:rPr>
          <w:color w:val="auto"/>
          <w:lang w:val="en-CA"/>
        </w:rPr>
        <w:t>d</w:t>
      </w:r>
      <w:r w:rsidR="00CD7B4B" w:rsidRPr="00624D2A">
        <w:rPr>
          <w:color w:val="auto"/>
          <w:lang w:val="en-CA"/>
        </w:rPr>
        <w:t xml:space="preserve"> </w:t>
      </w:r>
      <w:r w:rsidR="00BA65EC" w:rsidRPr="00624D2A">
        <w:rPr>
          <w:color w:val="auto"/>
          <w:lang w:val="en-CA"/>
        </w:rPr>
        <w:t>the</w:t>
      </w:r>
      <w:r w:rsidR="00CD7B4B" w:rsidRPr="00624D2A">
        <w:rPr>
          <w:color w:val="auto"/>
          <w:lang w:val="en-CA"/>
        </w:rPr>
        <w:t xml:space="preserve"> </w:t>
      </w:r>
      <w:r w:rsidR="00BA65EC" w:rsidRPr="00624D2A">
        <w:rPr>
          <w:color w:val="auto"/>
          <w:lang w:val="en-CA"/>
        </w:rPr>
        <w:t>most</w:t>
      </w:r>
      <w:r w:rsidR="00CD7B4B" w:rsidRPr="00624D2A">
        <w:rPr>
          <w:color w:val="auto"/>
          <w:lang w:val="en-CA"/>
        </w:rPr>
        <w:t xml:space="preserve"> </w:t>
      </w:r>
      <w:r w:rsidR="00BA65EC" w:rsidRPr="00624D2A">
        <w:rPr>
          <w:color w:val="auto"/>
          <w:lang w:val="en-CA"/>
        </w:rPr>
        <w:t>recent</w:t>
      </w:r>
      <w:r w:rsidR="00CD7B4B" w:rsidRPr="00624D2A">
        <w:rPr>
          <w:color w:val="auto"/>
          <w:lang w:val="en-CA"/>
        </w:rPr>
        <w:t xml:space="preserve"> </w:t>
      </w:r>
      <w:r w:rsidR="00BA65EC" w:rsidRPr="00624D2A">
        <w:rPr>
          <w:color w:val="auto"/>
          <w:lang w:val="en-CA"/>
        </w:rPr>
        <w:t>studies.</w:t>
      </w:r>
      <w:r w:rsidR="00CD7B4B" w:rsidRPr="00624D2A">
        <w:rPr>
          <w:color w:val="auto"/>
          <w:lang w:val="en-CA"/>
        </w:rPr>
        <w:t xml:space="preserve"> </w:t>
      </w:r>
      <w:r w:rsidR="00BA65EC" w:rsidRPr="00624D2A">
        <w:rPr>
          <w:color w:val="auto"/>
          <w:lang w:val="en-CA"/>
        </w:rPr>
        <w:t>W</w:t>
      </w:r>
      <w:r w:rsidRPr="00624D2A">
        <w:rPr>
          <w:color w:val="auto"/>
          <w:lang w:val="en-CA"/>
        </w:rPr>
        <w:t>e</w:t>
      </w:r>
      <w:r w:rsidR="00CD7B4B" w:rsidRPr="00624D2A">
        <w:rPr>
          <w:color w:val="auto"/>
          <w:lang w:val="en-CA"/>
        </w:rPr>
        <w:t xml:space="preserve"> </w:t>
      </w:r>
      <w:r w:rsidRPr="00624D2A">
        <w:rPr>
          <w:color w:val="auto"/>
          <w:lang w:val="en-CA"/>
        </w:rPr>
        <w:t>summarized</w:t>
      </w:r>
      <w:r w:rsidR="00CD7B4B" w:rsidRPr="00624D2A">
        <w:rPr>
          <w:color w:val="auto"/>
          <w:lang w:val="en-CA"/>
        </w:rPr>
        <w:t xml:space="preserve"> </w:t>
      </w:r>
      <w:r w:rsidRPr="00624D2A">
        <w:rPr>
          <w:color w:val="auto"/>
          <w:lang w:val="en-CA"/>
        </w:rPr>
        <w:t>the</w:t>
      </w:r>
      <w:r w:rsidR="00CD7B4B" w:rsidRPr="00624D2A">
        <w:rPr>
          <w:color w:val="auto"/>
          <w:lang w:val="en-CA"/>
        </w:rPr>
        <w:t xml:space="preserve"> </w:t>
      </w:r>
      <w:r w:rsidRPr="00624D2A">
        <w:rPr>
          <w:color w:val="auto"/>
          <w:lang w:val="en-CA"/>
        </w:rPr>
        <w:t>results</w:t>
      </w:r>
      <w:r w:rsidR="00CD7B4B" w:rsidRPr="00624D2A">
        <w:rPr>
          <w:color w:val="auto"/>
          <w:lang w:val="en-CA"/>
        </w:rPr>
        <w:t xml:space="preserve"> </w:t>
      </w:r>
      <w:r w:rsidRPr="00624D2A">
        <w:rPr>
          <w:color w:val="auto"/>
          <w:lang w:val="en-CA"/>
        </w:rPr>
        <w:t>of</w:t>
      </w:r>
      <w:r w:rsidR="00CD7B4B" w:rsidRPr="00624D2A">
        <w:rPr>
          <w:color w:val="auto"/>
          <w:lang w:val="en-CA"/>
        </w:rPr>
        <w:t xml:space="preserve"> </w:t>
      </w:r>
      <w:r w:rsidRPr="00624D2A">
        <w:rPr>
          <w:color w:val="auto"/>
          <w:lang w:val="en-CA"/>
        </w:rPr>
        <w:t>those</w:t>
      </w:r>
      <w:r w:rsidR="00CD7B4B" w:rsidRPr="00624D2A">
        <w:rPr>
          <w:color w:val="auto"/>
          <w:lang w:val="en-CA"/>
        </w:rPr>
        <w:t xml:space="preserve"> </w:t>
      </w:r>
      <w:r w:rsidRPr="00624D2A">
        <w:rPr>
          <w:color w:val="auto"/>
          <w:lang w:val="en-CA"/>
        </w:rPr>
        <w:t>reviews</w:t>
      </w:r>
      <w:r w:rsidR="00CD7B4B" w:rsidRPr="00624D2A">
        <w:rPr>
          <w:color w:val="auto"/>
          <w:lang w:val="en-CA"/>
        </w:rPr>
        <w:t xml:space="preserve"> </w:t>
      </w:r>
      <w:r w:rsidRPr="00624D2A">
        <w:rPr>
          <w:color w:val="auto"/>
          <w:lang w:val="en-CA"/>
        </w:rPr>
        <w:t>that</w:t>
      </w:r>
      <w:r w:rsidR="00CD7B4B" w:rsidRPr="00624D2A">
        <w:rPr>
          <w:color w:val="auto"/>
          <w:lang w:val="en-CA"/>
        </w:rPr>
        <w:t xml:space="preserve"> </w:t>
      </w:r>
      <w:r w:rsidRPr="00624D2A">
        <w:rPr>
          <w:color w:val="auto"/>
          <w:lang w:val="en-CA"/>
        </w:rPr>
        <w:t>are</w:t>
      </w:r>
      <w:r w:rsidR="00CD7B4B" w:rsidRPr="00624D2A">
        <w:rPr>
          <w:color w:val="auto"/>
          <w:lang w:val="en-CA"/>
        </w:rPr>
        <w:t xml:space="preserve"> </w:t>
      </w:r>
      <w:r w:rsidRPr="00624D2A">
        <w:rPr>
          <w:color w:val="auto"/>
          <w:lang w:val="en-CA"/>
        </w:rPr>
        <w:t>most</w:t>
      </w:r>
      <w:r w:rsidR="00CD7B4B" w:rsidRPr="00624D2A">
        <w:rPr>
          <w:color w:val="auto"/>
          <w:lang w:val="en-CA"/>
        </w:rPr>
        <w:t xml:space="preserve"> </w:t>
      </w:r>
      <w:r w:rsidRPr="00624D2A">
        <w:rPr>
          <w:color w:val="auto"/>
          <w:lang w:val="en-CA"/>
        </w:rPr>
        <w:t>credible</w:t>
      </w:r>
      <w:r w:rsidR="00CD7B4B" w:rsidRPr="00624D2A">
        <w:rPr>
          <w:color w:val="auto"/>
          <w:lang w:val="en-CA"/>
        </w:rPr>
        <w:t xml:space="preserve"> </w:t>
      </w:r>
      <w:r w:rsidRPr="00624D2A">
        <w:rPr>
          <w:color w:val="auto"/>
          <w:lang w:val="en-CA"/>
        </w:rPr>
        <w:t>(moderate</w:t>
      </w:r>
      <w:r w:rsidR="00286A56">
        <w:rPr>
          <w:color w:val="auto"/>
          <w:lang w:val="en-CA"/>
        </w:rPr>
        <w:t>-</w:t>
      </w:r>
      <w:r w:rsidR="00CD7B4B" w:rsidRPr="00624D2A">
        <w:rPr>
          <w:color w:val="auto"/>
          <w:lang w:val="en-CA"/>
        </w:rPr>
        <w:t xml:space="preserve"> </w:t>
      </w:r>
      <w:r w:rsidRPr="00624D2A">
        <w:rPr>
          <w:color w:val="auto"/>
          <w:lang w:val="en-CA"/>
        </w:rPr>
        <w:t>or</w:t>
      </w:r>
      <w:r w:rsidR="00CD7B4B" w:rsidRPr="00624D2A">
        <w:rPr>
          <w:color w:val="auto"/>
          <w:lang w:val="en-CA"/>
        </w:rPr>
        <w:t xml:space="preserve"> </w:t>
      </w:r>
      <w:r w:rsidRPr="00624D2A">
        <w:rPr>
          <w:color w:val="auto"/>
          <w:lang w:val="en-CA"/>
        </w:rPr>
        <w:t>high-quality</w:t>
      </w:r>
      <w:r w:rsidR="00CD7B4B" w:rsidRPr="00624D2A">
        <w:rPr>
          <w:color w:val="auto"/>
          <w:lang w:val="en-CA"/>
        </w:rPr>
        <w:t xml:space="preserve"> </w:t>
      </w:r>
      <w:r w:rsidRPr="00624D2A">
        <w:rPr>
          <w:color w:val="auto"/>
          <w:lang w:val="en-CA"/>
        </w:rPr>
        <w:t>rating</w:t>
      </w:r>
      <w:r w:rsidR="00CD7B4B" w:rsidRPr="00624D2A">
        <w:rPr>
          <w:color w:val="auto"/>
          <w:lang w:val="en-CA"/>
        </w:rPr>
        <w:t xml:space="preserve"> </w:t>
      </w:r>
      <w:r w:rsidRPr="00624D2A">
        <w:rPr>
          <w:color w:val="auto"/>
          <w:lang w:val="en-CA"/>
        </w:rPr>
        <w:t>on</w:t>
      </w:r>
      <w:r w:rsidR="00CD7B4B" w:rsidRPr="00624D2A">
        <w:rPr>
          <w:color w:val="auto"/>
          <w:lang w:val="en-CA"/>
        </w:rPr>
        <w:t xml:space="preserve"> </w:t>
      </w:r>
      <w:r w:rsidRPr="00624D2A">
        <w:rPr>
          <w:color w:val="auto"/>
          <w:lang w:val="en-CA"/>
        </w:rPr>
        <w:t>AMSTAR</w:t>
      </w:r>
      <w:r w:rsidR="00CD7B4B" w:rsidRPr="00624D2A">
        <w:rPr>
          <w:color w:val="auto"/>
          <w:lang w:val="en-CA"/>
        </w:rPr>
        <w:t xml:space="preserve"> </w:t>
      </w:r>
      <w:r w:rsidRPr="00624D2A">
        <w:rPr>
          <w:color w:val="auto"/>
          <w:lang w:val="en-CA"/>
        </w:rPr>
        <w:t>2).</w:t>
      </w:r>
    </w:p>
    <w:p w14:paraId="3BEF2140" w14:textId="098DCF82" w:rsidR="006661FB" w:rsidRPr="00624D2A" w:rsidRDefault="0005493A" w:rsidP="0015539E">
      <w:pPr>
        <w:rPr>
          <w:color w:val="auto"/>
          <w:lang w:val="en-CA"/>
        </w:rPr>
      </w:pPr>
      <w:r>
        <w:rPr>
          <w:color w:val="auto"/>
          <w:lang w:val="en-CA"/>
        </w:rPr>
        <w:t>In s</w:t>
      </w:r>
      <w:r w:rsidR="00522EC6" w:rsidRPr="00624D2A">
        <w:rPr>
          <w:color w:val="auto"/>
          <w:lang w:val="en-CA"/>
        </w:rPr>
        <w:t>treams</w:t>
      </w:r>
      <w:r w:rsidR="00CD7B4B" w:rsidRPr="00624D2A">
        <w:rPr>
          <w:color w:val="auto"/>
          <w:lang w:val="en-CA"/>
        </w:rPr>
        <w:t xml:space="preserve"> </w:t>
      </w:r>
      <w:r w:rsidR="00522EC6" w:rsidRPr="00624D2A">
        <w:rPr>
          <w:color w:val="auto"/>
          <w:lang w:val="en-CA"/>
        </w:rPr>
        <w:t>3</w:t>
      </w:r>
      <w:r w:rsidR="00CD7B4B" w:rsidRPr="00624D2A">
        <w:rPr>
          <w:color w:val="auto"/>
          <w:lang w:val="en-CA"/>
        </w:rPr>
        <w:t xml:space="preserve"> </w:t>
      </w:r>
      <w:r w:rsidR="00522EC6" w:rsidRPr="00624D2A">
        <w:rPr>
          <w:color w:val="auto"/>
          <w:lang w:val="en-CA"/>
        </w:rPr>
        <w:t>and</w:t>
      </w:r>
      <w:r w:rsidR="00CD7B4B" w:rsidRPr="00624D2A">
        <w:rPr>
          <w:color w:val="auto"/>
          <w:lang w:val="en-CA"/>
        </w:rPr>
        <w:t xml:space="preserve"> </w:t>
      </w:r>
      <w:r w:rsidR="00522EC6" w:rsidRPr="00624D2A">
        <w:rPr>
          <w:color w:val="auto"/>
          <w:lang w:val="en-CA"/>
        </w:rPr>
        <w:t>4</w:t>
      </w:r>
      <w:r>
        <w:rPr>
          <w:color w:val="auto"/>
          <w:lang w:val="en-CA"/>
        </w:rPr>
        <w:t xml:space="preserve">, to </w:t>
      </w:r>
      <w:r w:rsidR="002553CA" w:rsidRPr="00624D2A">
        <w:rPr>
          <w:color w:val="auto"/>
          <w:lang w:val="en-CA"/>
        </w:rPr>
        <w:t>identify</w:t>
      </w:r>
      <w:r w:rsidR="00CD7B4B" w:rsidRPr="00624D2A">
        <w:rPr>
          <w:color w:val="auto"/>
          <w:lang w:val="en-CA"/>
        </w:rPr>
        <w:t xml:space="preserve"> </w:t>
      </w:r>
      <w:r w:rsidR="00522EC6" w:rsidRPr="00624D2A">
        <w:rPr>
          <w:color w:val="auto"/>
          <w:lang w:val="en-CA"/>
        </w:rPr>
        <w:t>all</w:t>
      </w:r>
      <w:r w:rsidR="00CD7B4B" w:rsidRPr="00624D2A">
        <w:rPr>
          <w:color w:val="auto"/>
          <w:lang w:val="en-CA"/>
        </w:rPr>
        <w:t xml:space="preserve"> </w:t>
      </w:r>
      <w:r w:rsidR="00522EC6" w:rsidRPr="00624D2A">
        <w:rPr>
          <w:color w:val="auto"/>
          <w:lang w:val="en-CA"/>
        </w:rPr>
        <w:t>evidence</w:t>
      </w:r>
      <w:r w:rsidR="00CD7B4B" w:rsidRPr="00624D2A">
        <w:rPr>
          <w:color w:val="auto"/>
          <w:lang w:val="en-CA"/>
        </w:rPr>
        <w:t xml:space="preserve"> </w:t>
      </w:r>
      <w:r w:rsidR="00522EC6" w:rsidRPr="00624D2A">
        <w:rPr>
          <w:color w:val="auto"/>
          <w:lang w:val="en-CA"/>
        </w:rPr>
        <w:t>about</w:t>
      </w:r>
      <w:r w:rsidR="00CD7B4B" w:rsidRPr="00624D2A">
        <w:rPr>
          <w:color w:val="auto"/>
          <w:lang w:val="en-CA"/>
        </w:rPr>
        <w:t xml:space="preserve"> </w:t>
      </w:r>
      <w:r w:rsidR="00522EC6" w:rsidRPr="00624D2A">
        <w:rPr>
          <w:color w:val="auto"/>
          <w:lang w:val="en-CA"/>
        </w:rPr>
        <w:t>the</w:t>
      </w:r>
      <w:r w:rsidR="00CD7B4B" w:rsidRPr="00624D2A">
        <w:rPr>
          <w:color w:val="auto"/>
          <w:lang w:val="en-CA"/>
        </w:rPr>
        <w:t xml:space="preserve"> risk for </w:t>
      </w:r>
      <w:r w:rsidR="00522EC6" w:rsidRPr="00624D2A">
        <w:rPr>
          <w:color w:val="auto"/>
          <w:lang w:val="en-CA"/>
        </w:rPr>
        <w:t>transmission</w:t>
      </w:r>
      <w:r w:rsidR="00CD7B4B" w:rsidRPr="00624D2A">
        <w:rPr>
          <w:color w:val="auto"/>
          <w:lang w:val="en-CA"/>
        </w:rPr>
        <w:t xml:space="preserve"> </w:t>
      </w:r>
      <w:r w:rsidR="00522EC6" w:rsidRPr="00624D2A">
        <w:rPr>
          <w:color w:val="auto"/>
          <w:lang w:val="en-CA"/>
        </w:rPr>
        <w:t>of</w:t>
      </w:r>
      <w:r w:rsidR="00CD7B4B" w:rsidRPr="00624D2A">
        <w:rPr>
          <w:color w:val="auto"/>
          <w:lang w:val="en-CA"/>
        </w:rPr>
        <w:t xml:space="preserve"> </w:t>
      </w:r>
      <w:r w:rsidR="00522EC6" w:rsidRPr="00624D2A">
        <w:rPr>
          <w:color w:val="auto"/>
          <w:lang w:val="en-CA"/>
        </w:rPr>
        <w:t>SARS-CoV</w:t>
      </w:r>
      <w:r w:rsidR="00286A56">
        <w:rPr>
          <w:color w:val="auto"/>
          <w:lang w:val="en-CA"/>
        </w:rPr>
        <w:t>-</w:t>
      </w:r>
      <w:r w:rsidR="00522EC6" w:rsidRPr="00624D2A">
        <w:rPr>
          <w:color w:val="auto"/>
          <w:lang w:val="en-CA"/>
        </w:rPr>
        <w:t>2</w:t>
      </w:r>
      <w:r w:rsidR="00CD7B4B" w:rsidRPr="00624D2A">
        <w:rPr>
          <w:color w:val="auto"/>
          <w:lang w:val="en-CA"/>
        </w:rPr>
        <w:t xml:space="preserve"> </w:t>
      </w:r>
      <w:r w:rsidR="00522EC6" w:rsidRPr="00624D2A">
        <w:rPr>
          <w:color w:val="auto"/>
          <w:lang w:val="en-CA"/>
        </w:rPr>
        <w:t>through</w:t>
      </w:r>
      <w:r w:rsidR="00CD7B4B" w:rsidRPr="00624D2A">
        <w:rPr>
          <w:color w:val="auto"/>
          <w:lang w:val="en-CA"/>
        </w:rPr>
        <w:t xml:space="preserve"> </w:t>
      </w:r>
      <w:r w:rsidR="00522EC6" w:rsidRPr="00624D2A">
        <w:rPr>
          <w:color w:val="auto"/>
          <w:lang w:val="en-CA"/>
        </w:rPr>
        <w:t>AGP</w:t>
      </w:r>
      <w:r w:rsidR="0041332A">
        <w:rPr>
          <w:color w:val="auto"/>
          <w:lang w:val="en-CA"/>
        </w:rPr>
        <w:t>s,</w:t>
      </w:r>
      <w:r w:rsidR="00CD7B4B" w:rsidRPr="00624D2A">
        <w:rPr>
          <w:color w:val="auto"/>
          <w:lang w:val="en-CA"/>
        </w:rPr>
        <w:t xml:space="preserve"> </w:t>
      </w:r>
      <w:r w:rsidR="00522EC6" w:rsidRPr="00624D2A">
        <w:rPr>
          <w:color w:val="auto"/>
          <w:lang w:val="en-CA"/>
        </w:rPr>
        <w:t>we</w:t>
      </w:r>
      <w:r w:rsidR="00CD7B4B" w:rsidRPr="00624D2A">
        <w:rPr>
          <w:color w:val="auto"/>
          <w:lang w:val="en-CA"/>
        </w:rPr>
        <w:t xml:space="preserve"> </w:t>
      </w:r>
      <w:r w:rsidR="00522EC6" w:rsidRPr="00624D2A">
        <w:rPr>
          <w:color w:val="auto"/>
          <w:lang w:val="en-CA"/>
        </w:rPr>
        <w:t>evaluated</w:t>
      </w:r>
      <w:r w:rsidR="00CD7B4B" w:rsidRPr="00624D2A">
        <w:rPr>
          <w:color w:val="auto"/>
          <w:lang w:val="en-CA"/>
        </w:rPr>
        <w:t xml:space="preserve"> </w:t>
      </w:r>
      <w:r w:rsidR="00522EC6" w:rsidRPr="00624D2A">
        <w:rPr>
          <w:color w:val="auto"/>
          <w:lang w:val="en-CA"/>
        </w:rPr>
        <w:t>additional</w:t>
      </w:r>
      <w:r w:rsidR="00CD7B4B" w:rsidRPr="00624D2A">
        <w:rPr>
          <w:color w:val="auto"/>
          <w:lang w:val="en-CA"/>
        </w:rPr>
        <w:t xml:space="preserve"> </w:t>
      </w:r>
      <w:r w:rsidR="00522EC6" w:rsidRPr="00624D2A">
        <w:rPr>
          <w:color w:val="auto"/>
          <w:lang w:val="en-CA"/>
        </w:rPr>
        <w:t>streams</w:t>
      </w:r>
      <w:r w:rsidR="00CD7B4B" w:rsidRPr="00624D2A">
        <w:rPr>
          <w:color w:val="auto"/>
          <w:lang w:val="en-CA"/>
        </w:rPr>
        <w:t xml:space="preserve"> </w:t>
      </w:r>
      <w:r w:rsidR="00522EC6" w:rsidRPr="00624D2A">
        <w:rPr>
          <w:color w:val="auto"/>
          <w:lang w:val="en-CA"/>
        </w:rPr>
        <w:t>of</w:t>
      </w:r>
      <w:r w:rsidR="00CD7B4B" w:rsidRPr="00624D2A">
        <w:rPr>
          <w:color w:val="auto"/>
          <w:lang w:val="en-CA"/>
        </w:rPr>
        <w:t xml:space="preserve"> </w:t>
      </w:r>
      <w:r w:rsidR="00522EC6" w:rsidRPr="00624D2A">
        <w:rPr>
          <w:color w:val="auto"/>
          <w:lang w:val="en-CA"/>
        </w:rPr>
        <w:t>evidence.</w:t>
      </w:r>
      <w:r w:rsidR="00CD7B4B" w:rsidRPr="00624D2A">
        <w:rPr>
          <w:color w:val="auto"/>
          <w:lang w:val="en-CA"/>
        </w:rPr>
        <w:t xml:space="preserve"> </w:t>
      </w:r>
      <w:r w:rsidR="00522EC6" w:rsidRPr="00624D2A">
        <w:rPr>
          <w:color w:val="auto"/>
          <w:lang w:val="en-CA"/>
        </w:rPr>
        <w:t>In</w:t>
      </w:r>
      <w:r w:rsidR="00CD7B4B" w:rsidRPr="00624D2A">
        <w:rPr>
          <w:color w:val="auto"/>
          <w:lang w:val="en-CA"/>
        </w:rPr>
        <w:t xml:space="preserve"> </w:t>
      </w:r>
      <w:r w:rsidR="00522EC6" w:rsidRPr="00624D2A">
        <w:rPr>
          <w:color w:val="auto"/>
          <w:lang w:val="en-CA"/>
        </w:rPr>
        <w:t>stream</w:t>
      </w:r>
      <w:r w:rsidR="00CD7B4B" w:rsidRPr="00624D2A">
        <w:rPr>
          <w:color w:val="auto"/>
          <w:lang w:val="en-CA"/>
        </w:rPr>
        <w:t xml:space="preserve"> </w:t>
      </w:r>
      <w:r w:rsidR="00522EC6" w:rsidRPr="00624D2A">
        <w:rPr>
          <w:color w:val="auto"/>
          <w:lang w:val="en-CA"/>
        </w:rPr>
        <w:t>3</w:t>
      </w:r>
      <w:r w:rsidR="0041332A">
        <w:rPr>
          <w:color w:val="auto"/>
          <w:lang w:val="en-CA"/>
        </w:rPr>
        <w:t>,</w:t>
      </w:r>
      <w:r w:rsidR="00CD7B4B" w:rsidRPr="00624D2A">
        <w:rPr>
          <w:color w:val="auto"/>
          <w:lang w:val="en-CA"/>
        </w:rPr>
        <w:t xml:space="preserve"> </w:t>
      </w:r>
      <w:r w:rsidR="00522EC6" w:rsidRPr="00624D2A">
        <w:rPr>
          <w:color w:val="auto"/>
          <w:lang w:val="en-CA"/>
        </w:rPr>
        <w:t>we</w:t>
      </w:r>
      <w:r w:rsidR="00CD7B4B" w:rsidRPr="00624D2A">
        <w:rPr>
          <w:color w:val="auto"/>
          <w:lang w:val="en-CA"/>
        </w:rPr>
        <w:t xml:space="preserve"> </w:t>
      </w:r>
      <w:r w:rsidR="00522EC6" w:rsidRPr="00624D2A">
        <w:rPr>
          <w:color w:val="auto"/>
          <w:lang w:val="en-CA"/>
        </w:rPr>
        <w:t>selected</w:t>
      </w:r>
      <w:r w:rsidR="00CD7B4B" w:rsidRPr="00624D2A">
        <w:rPr>
          <w:color w:val="auto"/>
          <w:lang w:val="en-CA"/>
        </w:rPr>
        <w:t xml:space="preserve"> </w:t>
      </w:r>
      <w:r w:rsidR="00522EC6" w:rsidRPr="00624D2A">
        <w:rPr>
          <w:color w:val="auto"/>
          <w:lang w:val="en-CA"/>
        </w:rPr>
        <w:t>c</w:t>
      </w:r>
      <w:r w:rsidR="00667D3C" w:rsidRPr="00624D2A">
        <w:rPr>
          <w:color w:val="auto"/>
          <w:lang w:val="en-CA"/>
        </w:rPr>
        <w:t>ontrolled</w:t>
      </w:r>
      <w:r w:rsidR="00CD7B4B" w:rsidRPr="00624D2A">
        <w:rPr>
          <w:color w:val="auto"/>
          <w:lang w:val="en-CA"/>
        </w:rPr>
        <w:t xml:space="preserve"> </w:t>
      </w:r>
      <w:r w:rsidR="00667D3C" w:rsidRPr="00624D2A">
        <w:rPr>
          <w:color w:val="auto"/>
          <w:lang w:val="en-CA"/>
        </w:rPr>
        <w:t>studies</w:t>
      </w:r>
      <w:r w:rsidR="00CD7B4B" w:rsidRPr="00624D2A">
        <w:rPr>
          <w:color w:val="auto"/>
          <w:lang w:val="en-CA"/>
        </w:rPr>
        <w:t xml:space="preserve"> </w:t>
      </w:r>
      <w:r w:rsidR="00667D3C" w:rsidRPr="00624D2A">
        <w:rPr>
          <w:color w:val="auto"/>
          <w:lang w:val="en-CA"/>
        </w:rPr>
        <w:t>(animal,</w:t>
      </w:r>
      <w:r w:rsidR="00CD7B4B" w:rsidRPr="00624D2A">
        <w:rPr>
          <w:color w:val="auto"/>
          <w:lang w:val="en-CA"/>
        </w:rPr>
        <w:t xml:space="preserve"> </w:t>
      </w:r>
      <w:r w:rsidR="00667D3C" w:rsidRPr="00624D2A">
        <w:rPr>
          <w:color w:val="auto"/>
          <w:lang w:val="en-CA"/>
        </w:rPr>
        <w:t>human,</w:t>
      </w:r>
      <w:r w:rsidR="00CD7B4B" w:rsidRPr="00624D2A">
        <w:rPr>
          <w:color w:val="auto"/>
          <w:lang w:val="en-CA"/>
        </w:rPr>
        <w:t xml:space="preserve"> </w:t>
      </w:r>
      <w:r w:rsidR="00667D3C" w:rsidRPr="00624D2A">
        <w:rPr>
          <w:color w:val="auto"/>
          <w:lang w:val="en-CA"/>
        </w:rPr>
        <w:t>mechanistic,</w:t>
      </w:r>
      <w:r w:rsidR="00CD7B4B" w:rsidRPr="00624D2A">
        <w:rPr>
          <w:color w:val="auto"/>
          <w:lang w:val="en-CA"/>
        </w:rPr>
        <w:t xml:space="preserve"> </w:t>
      </w:r>
      <w:r w:rsidR="00667D3C" w:rsidRPr="00624D2A">
        <w:rPr>
          <w:color w:val="auto"/>
          <w:lang w:val="en-CA"/>
        </w:rPr>
        <w:t>laboratory,</w:t>
      </w:r>
      <w:r w:rsidR="00CD7B4B" w:rsidRPr="00624D2A">
        <w:rPr>
          <w:color w:val="auto"/>
          <w:lang w:val="en-CA"/>
        </w:rPr>
        <w:t xml:space="preserve"> pre</w:t>
      </w:r>
      <w:r w:rsidR="00667D3C" w:rsidRPr="00624D2A">
        <w:rPr>
          <w:color w:val="auto"/>
          <w:lang w:val="en-CA"/>
        </w:rPr>
        <w:t>clinical,</w:t>
      </w:r>
      <w:r w:rsidR="00CD7B4B" w:rsidRPr="00624D2A">
        <w:rPr>
          <w:color w:val="auto"/>
          <w:lang w:val="en-CA"/>
        </w:rPr>
        <w:t xml:space="preserve"> </w:t>
      </w:r>
      <w:r w:rsidR="0041332A">
        <w:rPr>
          <w:color w:val="auto"/>
          <w:lang w:val="en-CA"/>
        </w:rPr>
        <w:t xml:space="preserve">and </w:t>
      </w:r>
      <w:r w:rsidR="00667D3C" w:rsidRPr="00624D2A">
        <w:rPr>
          <w:color w:val="auto"/>
          <w:lang w:val="en-CA"/>
        </w:rPr>
        <w:t>simulation,</w:t>
      </w:r>
      <w:r w:rsidR="00CD7B4B" w:rsidRPr="00624D2A">
        <w:rPr>
          <w:color w:val="auto"/>
          <w:lang w:val="en-CA"/>
        </w:rPr>
        <w:t xml:space="preserve"> </w:t>
      </w:r>
      <w:r w:rsidR="0041332A">
        <w:rPr>
          <w:color w:val="auto"/>
          <w:lang w:val="en-CA"/>
        </w:rPr>
        <w:t>among other</w:t>
      </w:r>
      <w:r w:rsidR="00FA312C">
        <w:rPr>
          <w:color w:val="auto"/>
          <w:lang w:val="en-CA"/>
        </w:rPr>
        <w:t>s</w:t>
      </w:r>
      <w:r w:rsidR="00667D3C" w:rsidRPr="00624D2A">
        <w:rPr>
          <w:color w:val="auto"/>
          <w:lang w:val="en-CA"/>
        </w:rPr>
        <w:t>)</w:t>
      </w:r>
      <w:r w:rsidR="00CD7B4B" w:rsidRPr="00624D2A">
        <w:rPr>
          <w:color w:val="auto"/>
          <w:lang w:val="en-CA"/>
        </w:rPr>
        <w:t xml:space="preserve"> </w:t>
      </w:r>
      <w:r w:rsidR="00667D3C" w:rsidRPr="00624D2A">
        <w:rPr>
          <w:color w:val="auto"/>
          <w:lang w:val="en-CA"/>
        </w:rPr>
        <w:t>evaluating</w:t>
      </w:r>
      <w:r w:rsidR="00CD7B4B" w:rsidRPr="00624D2A">
        <w:rPr>
          <w:color w:val="auto"/>
          <w:lang w:val="en-CA"/>
        </w:rPr>
        <w:t xml:space="preserve"> </w:t>
      </w:r>
      <w:r w:rsidR="00667D3C" w:rsidRPr="00624D2A">
        <w:rPr>
          <w:color w:val="auto"/>
          <w:lang w:val="en-CA"/>
        </w:rPr>
        <w:t>aerosol</w:t>
      </w:r>
      <w:r w:rsidR="00CD7B4B" w:rsidRPr="00624D2A">
        <w:rPr>
          <w:color w:val="auto"/>
          <w:lang w:val="en-CA"/>
        </w:rPr>
        <w:t xml:space="preserve"> </w:t>
      </w:r>
      <w:r w:rsidR="00667D3C" w:rsidRPr="00624D2A">
        <w:rPr>
          <w:color w:val="auto"/>
          <w:lang w:val="en-CA"/>
        </w:rPr>
        <w:t>dispersion</w:t>
      </w:r>
      <w:r w:rsidR="00CD7B4B" w:rsidRPr="00624D2A">
        <w:rPr>
          <w:color w:val="auto"/>
          <w:lang w:val="en-CA"/>
        </w:rPr>
        <w:t xml:space="preserve"> </w:t>
      </w:r>
      <w:r w:rsidR="00667D3C" w:rsidRPr="00624D2A">
        <w:rPr>
          <w:color w:val="auto"/>
          <w:lang w:val="en-CA"/>
        </w:rPr>
        <w:t>to</w:t>
      </w:r>
      <w:r w:rsidR="00CD7B4B" w:rsidRPr="00624D2A">
        <w:rPr>
          <w:color w:val="auto"/>
          <w:lang w:val="en-CA"/>
        </w:rPr>
        <w:t xml:space="preserve"> </w:t>
      </w:r>
      <w:r w:rsidR="00667D3C" w:rsidRPr="00624D2A">
        <w:rPr>
          <w:color w:val="auto"/>
          <w:lang w:val="en-CA"/>
        </w:rPr>
        <w:t>inform</w:t>
      </w:r>
      <w:r w:rsidR="00CD7B4B" w:rsidRPr="00624D2A">
        <w:rPr>
          <w:color w:val="auto"/>
          <w:lang w:val="en-CA"/>
        </w:rPr>
        <w:t xml:space="preserve"> </w:t>
      </w:r>
      <w:r w:rsidR="00667D3C" w:rsidRPr="00624D2A">
        <w:rPr>
          <w:color w:val="auto"/>
          <w:lang w:val="en-CA"/>
        </w:rPr>
        <w:t>the</w:t>
      </w:r>
      <w:r w:rsidR="00CD7B4B" w:rsidRPr="00624D2A">
        <w:rPr>
          <w:color w:val="auto"/>
          <w:lang w:val="en-CA"/>
        </w:rPr>
        <w:t xml:space="preserve"> </w:t>
      </w:r>
      <w:r w:rsidR="00667D3C" w:rsidRPr="00624D2A">
        <w:rPr>
          <w:color w:val="auto"/>
          <w:lang w:val="en-CA"/>
        </w:rPr>
        <w:t>evidence</w:t>
      </w:r>
      <w:r w:rsidR="00CD7B4B" w:rsidRPr="00624D2A">
        <w:rPr>
          <w:color w:val="auto"/>
          <w:lang w:val="en-CA"/>
        </w:rPr>
        <w:t xml:space="preserve"> </w:t>
      </w:r>
      <w:r w:rsidR="00667D3C" w:rsidRPr="00624D2A">
        <w:rPr>
          <w:color w:val="auto"/>
          <w:lang w:val="en-CA"/>
        </w:rPr>
        <w:t>about</w:t>
      </w:r>
      <w:r w:rsidR="00CD7B4B" w:rsidRPr="00624D2A">
        <w:rPr>
          <w:color w:val="auto"/>
          <w:lang w:val="en-CA"/>
        </w:rPr>
        <w:t xml:space="preserve"> </w:t>
      </w:r>
      <w:r w:rsidR="00667D3C" w:rsidRPr="00624D2A">
        <w:rPr>
          <w:color w:val="auto"/>
          <w:lang w:val="en-CA"/>
        </w:rPr>
        <w:t>transmission</w:t>
      </w:r>
      <w:r w:rsidR="00CD7B4B" w:rsidRPr="00624D2A">
        <w:rPr>
          <w:color w:val="auto"/>
          <w:lang w:val="en-CA"/>
        </w:rPr>
        <w:t xml:space="preserve"> </w:t>
      </w:r>
      <w:r w:rsidR="00667D3C" w:rsidRPr="00624D2A">
        <w:rPr>
          <w:color w:val="auto"/>
          <w:lang w:val="en-CA"/>
        </w:rPr>
        <w:t>of</w:t>
      </w:r>
      <w:r w:rsidR="00CD7B4B" w:rsidRPr="00624D2A">
        <w:rPr>
          <w:color w:val="auto"/>
          <w:lang w:val="en-CA"/>
        </w:rPr>
        <w:t xml:space="preserve"> </w:t>
      </w:r>
      <w:r w:rsidR="005631CC">
        <w:rPr>
          <w:color w:val="auto"/>
          <w:lang w:val="en-CA"/>
        </w:rPr>
        <w:t xml:space="preserve">virus in </w:t>
      </w:r>
      <w:r w:rsidR="002B6462" w:rsidRPr="00624D2A">
        <w:rPr>
          <w:color w:val="auto"/>
          <w:lang w:val="en-CA"/>
        </w:rPr>
        <w:t>confirmed</w:t>
      </w:r>
      <w:r w:rsidR="00CD7B4B" w:rsidRPr="00624D2A">
        <w:rPr>
          <w:color w:val="auto"/>
          <w:lang w:val="en-CA"/>
        </w:rPr>
        <w:t xml:space="preserve"> </w:t>
      </w:r>
      <w:r w:rsidR="005631CC">
        <w:rPr>
          <w:color w:val="auto"/>
          <w:lang w:val="en-CA"/>
        </w:rPr>
        <w:t xml:space="preserve">cases of </w:t>
      </w:r>
      <w:r w:rsidR="00667D3C" w:rsidRPr="00624D2A">
        <w:rPr>
          <w:color w:val="auto"/>
          <w:lang w:val="en-CA"/>
        </w:rPr>
        <w:t>COVID-19,</w:t>
      </w:r>
      <w:r w:rsidR="00CD7B4B" w:rsidRPr="00624D2A">
        <w:rPr>
          <w:color w:val="auto"/>
          <w:lang w:val="en-CA"/>
        </w:rPr>
        <w:t xml:space="preserve"> </w:t>
      </w:r>
      <w:r w:rsidR="00667D3C" w:rsidRPr="00624D2A">
        <w:rPr>
          <w:color w:val="auto"/>
          <w:lang w:val="en-CA"/>
        </w:rPr>
        <w:t>MERS,</w:t>
      </w:r>
      <w:r w:rsidR="00CD7B4B" w:rsidRPr="00624D2A">
        <w:rPr>
          <w:color w:val="auto"/>
          <w:lang w:val="en-CA"/>
        </w:rPr>
        <w:t xml:space="preserve"> </w:t>
      </w:r>
      <w:r w:rsidR="00667D3C" w:rsidRPr="00624D2A">
        <w:rPr>
          <w:color w:val="auto"/>
          <w:lang w:val="en-CA"/>
        </w:rPr>
        <w:t>or</w:t>
      </w:r>
      <w:r w:rsidR="00CD7B4B" w:rsidRPr="00624D2A">
        <w:rPr>
          <w:color w:val="auto"/>
          <w:lang w:val="en-CA"/>
        </w:rPr>
        <w:t xml:space="preserve"> </w:t>
      </w:r>
      <w:r w:rsidR="00667D3C" w:rsidRPr="00624D2A">
        <w:rPr>
          <w:color w:val="auto"/>
          <w:lang w:val="en-CA"/>
        </w:rPr>
        <w:t>SARS.</w:t>
      </w:r>
      <w:r w:rsidR="00CD7B4B" w:rsidRPr="00624D2A">
        <w:rPr>
          <w:color w:val="auto"/>
          <w:lang w:val="en-CA"/>
        </w:rPr>
        <w:t xml:space="preserve"> </w:t>
      </w:r>
      <w:r w:rsidR="00667D3C" w:rsidRPr="00624D2A">
        <w:rPr>
          <w:color w:val="auto"/>
          <w:lang w:val="en-CA"/>
        </w:rPr>
        <w:t>We</w:t>
      </w:r>
      <w:r w:rsidR="00CD7B4B" w:rsidRPr="00624D2A">
        <w:rPr>
          <w:color w:val="auto"/>
          <w:lang w:val="en-CA"/>
        </w:rPr>
        <w:t xml:space="preserve"> </w:t>
      </w:r>
      <w:r w:rsidR="00667D3C" w:rsidRPr="00624D2A">
        <w:rPr>
          <w:color w:val="auto"/>
          <w:lang w:val="en-CA"/>
        </w:rPr>
        <w:t>focused</w:t>
      </w:r>
      <w:r w:rsidR="00CD7B4B" w:rsidRPr="00624D2A">
        <w:rPr>
          <w:color w:val="auto"/>
          <w:lang w:val="en-CA"/>
        </w:rPr>
        <w:t xml:space="preserve"> </w:t>
      </w:r>
      <w:r w:rsidR="00667D3C" w:rsidRPr="00624D2A">
        <w:rPr>
          <w:color w:val="auto"/>
          <w:lang w:val="en-CA"/>
        </w:rPr>
        <w:t>on</w:t>
      </w:r>
      <w:r w:rsidR="00CD7B4B" w:rsidRPr="00624D2A">
        <w:rPr>
          <w:color w:val="auto"/>
          <w:lang w:val="en-CA"/>
        </w:rPr>
        <w:t xml:space="preserve"> </w:t>
      </w:r>
      <w:r w:rsidR="00667D3C" w:rsidRPr="00624D2A">
        <w:rPr>
          <w:color w:val="auto"/>
          <w:lang w:val="en-CA"/>
        </w:rPr>
        <w:t>COVID-19</w:t>
      </w:r>
      <w:r w:rsidR="00CD7B4B" w:rsidRPr="00624D2A">
        <w:rPr>
          <w:color w:val="auto"/>
          <w:lang w:val="en-CA"/>
        </w:rPr>
        <w:t xml:space="preserve"> </w:t>
      </w:r>
      <w:r w:rsidR="00667D3C" w:rsidRPr="00624D2A">
        <w:rPr>
          <w:color w:val="auto"/>
          <w:lang w:val="en-CA"/>
        </w:rPr>
        <w:t>in</w:t>
      </w:r>
      <w:r w:rsidR="00CD7B4B" w:rsidRPr="00624D2A">
        <w:rPr>
          <w:color w:val="auto"/>
          <w:lang w:val="en-CA"/>
        </w:rPr>
        <w:t xml:space="preserve"> </w:t>
      </w:r>
      <w:r w:rsidR="00667D3C" w:rsidRPr="00624D2A">
        <w:rPr>
          <w:color w:val="auto"/>
          <w:lang w:val="en-CA"/>
        </w:rPr>
        <w:t>summarizing</w:t>
      </w:r>
      <w:r w:rsidR="00CD7B4B" w:rsidRPr="00624D2A">
        <w:rPr>
          <w:color w:val="auto"/>
          <w:lang w:val="en-CA"/>
        </w:rPr>
        <w:t xml:space="preserve"> </w:t>
      </w:r>
      <w:r w:rsidR="00667D3C" w:rsidRPr="00624D2A">
        <w:rPr>
          <w:color w:val="auto"/>
          <w:lang w:val="en-CA"/>
        </w:rPr>
        <w:t>evidence,</w:t>
      </w:r>
      <w:r w:rsidR="00CD7B4B" w:rsidRPr="00624D2A">
        <w:rPr>
          <w:color w:val="auto"/>
          <w:lang w:val="en-CA"/>
        </w:rPr>
        <w:t xml:space="preserve"> </w:t>
      </w:r>
      <w:r w:rsidR="00667D3C" w:rsidRPr="00624D2A">
        <w:rPr>
          <w:color w:val="auto"/>
          <w:lang w:val="en-CA"/>
        </w:rPr>
        <w:t>but</w:t>
      </w:r>
      <w:r w:rsidR="00CD7B4B" w:rsidRPr="00624D2A">
        <w:rPr>
          <w:color w:val="auto"/>
          <w:lang w:val="en-CA"/>
        </w:rPr>
        <w:t xml:space="preserve"> </w:t>
      </w:r>
      <w:r w:rsidR="00667D3C" w:rsidRPr="00624D2A">
        <w:rPr>
          <w:color w:val="auto"/>
          <w:lang w:val="en-CA"/>
        </w:rPr>
        <w:t>if</w:t>
      </w:r>
      <w:r w:rsidR="00CD7B4B" w:rsidRPr="00624D2A">
        <w:rPr>
          <w:color w:val="auto"/>
          <w:lang w:val="en-CA"/>
        </w:rPr>
        <w:t xml:space="preserve"> </w:t>
      </w:r>
      <w:r w:rsidR="00667D3C" w:rsidRPr="00624D2A">
        <w:rPr>
          <w:color w:val="auto"/>
          <w:lang w:val="en-CA"/>
        </w:rPr>
        <w:t>that</w:t>
      </w:r>
      <w:r w:rsidR="00CD7B4B" w:rsidRPr="00624D2A">
        <w:rPr>
          <w:color w:val="auto"/>
          <w:lang w:val="en-CA"/>
        </w:rPr>
        <w:t xml:space="preserve"> </w:t>
      </w:r>
      <w:r w:rsidR="00667D3C" w:rsidRPr="00624D2A">
        <w:rPr>
          <w:color w:val="auto"/>
          <w:lang w:val="en-CA"/>
        </w:rPr>
        <w:t>evidence</w:t>
      </w:r>
      <w:r w:rsidR="00CD7B4B" w:rsidRPr="00624D2A">
        <w:rPr>
          <w:color w:val="auto"/>
          <w:lang w:val="en-CA"/>
        </w:rPr>
        <w:t xml:space="preserve"> </w:t>
      </w:r>
      <w:r w:rsidR="00667D3C" w:rsidRPr="00624D2A">
        <w:rPr>
          <w:color w:val="auto"/>
          <w:lang w:val="en-CA"/>
        </w:rPr>
        <w:t>was</w:t>
      </w:r>
      <w:r w:rsidR="00CD7B4B" w:rsidRPr="00624D2A">
        <w:rPr>
          <w:color w:val="auto"/>
          <w:lang w:val="en-CA"/>
        </w:rPr>
        <w:t xml:space="preserve"> </w:t>
      </w:r>
      <w:r w:rsidR="00667D3C" w:rsidRPr="00624D2A">
        <w:rPr>
          <w:color w:val="auto"/>
          <w:lang w:val="en-CA"/>
        </w:rPr>
        <w:t>sparse,</w:t>
      </w:r>
      <w:r w:rsidR="00CD7B4B" w:rsidRPr="00624D2A">
        <w:rPr>
          <w:color w:val="auto"/>
          <w:lang w:val="en-CA"/>
        </w:rPr>
        <w:t xml:space="preserve"> </w:t>
      </w:r>
      <w:r w:rsidR="00667D3C" w:rsidRPr="00624D2A">
        <w:rPr>
          <w:color w:val="auto"/>
          <w:lang w:val="en-CA"/>
        </w:rPr>
        <w:t>we</w:t>
      </w:r>
      <w:r w:rsidR="00CD7B4B" w:rsidRPr="00624D2A">
        <w:rPr>
          <w:color w:val="auto"/>
          <w:lang w:val="en-CA"/>
        </w:rPr>
        <w:t xml:space="preserve"> </w:t>
      </w:r>
      <w:r w:rsidR="00667D3C" w:rsidRPr="00624D2A">
        <w:rPr>
          <w:color w:val="auto"/>
          <w:lang w:val="en-CA"/>
        </w:rPr>
        <w:t>decided</w:t>
      </w:r>
      <w:r w:rsidR="00CD7B4B" w:rsidRPr="00624D2A">
        <w:rPr>
          <w:color w:val="auto"/>
          <w:lang w:val="en-CA"/>
        </w:rPr>
        <w:t xml:space="preserve"> </w:t>
      </w:r>
      <w:r w:rsidR="00667D3C" w:rsidRPr="00624D2A">
        <w:rPr>
          <w:color w:val="auto"/>
          <w:lang w:val="en-CA"/>
        </w:rPr>
        <w:t>a</w:t>
      </w:r>
      <w:r w:rsidR="00CD7B4B" w:rsidRPr="00624D2A">
        <w:rPr>
          <w:color w:val="auto"/>
          <w:lang w:val="en-CA"/>
        </w:rPr>
        <w:t xml:space="preserve"> </w:t>
      </w:r>
      <w:r w:rsidR="00667D3C" w:rsidRPr="00624D2A">
        <w:rPr>
          <w:color w:val="auto"/>
          <w:lang w:val="en-CA"/>
        </w:rPr>
        <w:t>priori</w:t>
      </w:r>
      <w:r w:rsidR="00CD7B4B" w:rsidRPr="00624D2A">
        <w:rPr>
          <w:color w:val="auto"/>
          <w:lang w:val="en-CA"/>
        </w:rPr>
        <w:t xml:space="preserve"> </w:t>
      </w:r>
      <w:r w:rsidR="00667D3C" w:rsidRPr="00624D2A">
        <w:rPr>
          <w:color w:val="auto"/>
          <w:lang w:val="en-CA"/>
        </w:rPr>
        <w:t>to</w:t>
      </w:r>
      <w:r w:rsidR="00CD7B4B" w:rsidRPr="00624D2A">
        <w:rPr>
          <w:color w:val="auto"/>
          <w:lang w:val="en-CA"/>
        </w:rPr>
        <w:t xml:space="preserve"> </w:t>
      </w:r>
      <w:r w:rsidR="00667D3C" w:rsidRPr="00624D2A">
        <w:rPr>
          <w:color w:val="auto"/>
          <w:lang w:val="en-CA"/>
        </w:rPr>
        <w:t>summarize</w:t>
      </w:r>
      <w:r w:rsidR="00CD7B4B" w:rsidRPr="00624D2A">
        <w:rPr>
          <w:color w:val="auto"/>
          <w:lang w:val="en-CA"/>
        </w:rPr>
        <w:t xml:space="preserve"> </w:t>
      </w:r>
      <w:r w:rsidR="00667D3C" w:rsidRPr="00624D2A">
        <w:rPr>
          <w:color w:val="auto"/>
          <w:lang w:val="en-CA"/>
        </w:rPr>
        <w:t>evidence</w:t>
      </w:r>
      <w:r w:rsidR="00CD7B4B" w:rsidRPr="00624D2A">
        <w:rPr>
          <w:color w:val="auto"/>
          <w:lang w:val="en-CA"/>
        </w:rPr>
        <w:t xml:space="preserve"> </w:t>
      </w:r>
      <w:r w:rsidR="00667D3C" w:rsidRPr="00624D2A">
        <w:rPr>
          <w:color w:val="auto"/>
          <w:lang w:val="en-CA"/>
        </w:rPr>
        <w:t>for</w:t>
      </w:r>
      <w:r w:rsidR="00CD7B4B" w:rsidRPr="00624D2A">
        <w:rPr>
          <w:color w:val="auto"/>
          <w:lang w:val="en-CA"/>
        </w:rPr>
        <w:t xml:space="preserve"> </w:t>
      </w:r>
      <w:r w:rsidR="00667D3C" w:rsidRPr="00624D2A">
        <w:rPr>
          <w:color w:val="auto"/>
          <w:lang w:val="en-CA"/>
        </w:rPr>
        <w:t>MERS</w:t>
      </w:r>
      <w:r w:rsidR="00CD7B4B" w:rsidRPr="00624D2A">
        <w:rPr>
          <w:color w:val="auto"/>
          <w:lang w:val="en-CA"/>
        </w:rPr>
        <w:t xml:space="preserve"> </w:t>
      </w:r>
      <w:r w:rsidR="00667D3C" w:rsidRPr="00624D2A">
        <w:rPr>
          <w:color w:val="auto"/>
          <w:lang w:val="en-CA"/>
        </w:rPr>
        <w:t>and</w:t>
      </w:r>
      <w:r w:rsidR="00CD7B4B" w:rsidRPr="00624D2A">
        <w:rPr>
          <w:color w:val="auto"/>
          <w:lang w:val="en-CA"/>
        </w:rPr>
        <w:t xml:space="preserve"> </w:t>
      </w:r>
      <w:r w:rsidR="00667D3C" w:rsidRPr="00624D2A">
        <w:rPr>
          <w:color w:val="auto"/>
          <w:lang w:val="en-CA"/>
        </w:rPr>
        <w:t>SARS.</w:t>
      </w:r>
      <w:r w:rsidR="00CD7B4B" w:rsidRPr="00624D2A">
        <w:rPr>
          <w:color w:val="auto"/>
          <w:lang w:val="en-CA"/>
        </w:rPr>
        <w:t xml:space="preserve"> </w:t>
      </w:r>
      <w:r w:rsidR="00522EC6" w:rsidRPr="00624D2A">
        <w:rPr>
          <w:color w:val="auto"/>
          <w:lang w:val="en-CA"/>
        </w:rPr>
        <w:t>For</w:t>
      </w:r>
      <w:r w:rsidR="00CD7B4B" w:rsidRPr="00624D2A">
        <w:rPr>
          <w:color w:val="auto"/>
          <w:lang w:val="en-CA"/>
        </w:rPr>
        <w:t xml:space="preserve"> </w:t>
      </w:r>
      <w:r w:rsidR="00522EC6" w:rsidRPr="00624D2A">
        <w:rPr>
          <w:color w:val="auto"/>
          <w:lang w:val="en-CA"/>
        </w:rPr>
        <w:t>stream</w:t>
      </w:r>
      <w:r w:rsidR="00CD7B4B" w:rsidRPr="00624D2A">
        <w:rPr>
          <w:color w:val="auto"/>
          <w:lang w:val="en-CA"/>
        </w:rPr>
        <w:t xml:space="preserve"> </w:t>
      </w:r>
      <w:r w:rsidR="00522EC6" w:rsidRPr="00624D2A">
        <w:rPr>
          <w:color w:val="auto"/>
          <w:lang w:val="en-CA"/>
        </w:rPr>
        <w:t>4</w:t>
      </w:r>
      <w:r w:rsidR="005631CC">
        <w:rPr>
          <w:color w:val="auto"/>
          <w:lang w:val="en-CA"/>
        </w:rPr>
        <w:t>,</w:t>
      </w:r>
      <w:r w:rsidR="00CD7B4B" w:rsidRPr="00624D2A">
        <w:rPr>
          <w:color w:val="auto"/>
          <w:lang w:val="en-CA"/>
        </w:rPr>
        <w:t xml:space="preserve"> </w:t>
      </w:r>
      <w:r w:rsidR="00522EC6" w:rsidRPr="00624D2A">
        <w:rPr>
          <w:color w:val="auto"/>
          <w:lang w:val="en-CA"/>
        </w:rPr>
        <w:t>we</w:t>
      </w:r>
      <w:r w:rsidR="00CD7B4B" w:rsidRPr="00624D2A">
        <w:rPr>
          <w:color w:val="auto"/>
          <w:lang w:val="en-CA"/>
        </w:rPr>
        <w:t xml:space="preserve"> </w:t>
      </w:r>
      <w:r w:rsidR="00522EC6" w:rsidRPr="00624D2A">
        <w:rPr>
          <w:color w:val="auto"/>
          <w:lang w:val="en-CA"/>
        </w:rPr>
        <w:t>included</w:t>
      </w:r>
      <w:r w:rsidR="00CD7B4B" w:rsidRPr="00624D2A">
        <w:rPr>
          <w:color w:val="auto"/>
          <w:lang w:val="en-CA"/>
        </w:rPr>
        <w:t xml:space="preserve"> </w:t>
      </w:r>
      <w:r w:rsidR="00A41DA7" w:rsidRPr="00624D2A">
        <w:rPr>
          <w:color w:val="auto"/>
          <w:lang w:val="en-CA"/>
        </w:rPr>
        <w:t>all</w:t>
      </w:r>
      <w:r w:rsidR="00CD7B4B" w:rsidRPr="00624D2A">
        <w:rPr>
          <w:color w:val="auto"/>
          <w:lang w:val="en-CA"/>
        </w:rPr>
        <w:t xml:space="preserve"> </w:t>
      </w:r>
      <w:r w:rsidR="00522EC6" w:rsidRPr="00624D2A">
        <w:rPr>
          <w:color w:val="auto"/>
          <w:lang w:val="en-CA"/>
        </w:rPr>
        <w:t>p</w:t>
      </w:r>
      <w:r w:rsidR="00667D3C" w:rsidRPr="00624D2A">
        <w:rPr>
          <w:color w:val="auto"/>
          <w:lang w:val="en-CA"/>
        </w:rPr>
        <w:t>rimary</w:t>
      </w:r>
      <w:r w:rsidR="00CD7B4B" w:rsidRPr="00624D2A">
        <w:rPr>
          <w:color w:val="auto"/>
          <w:lang w:val="en-CA"/>
        </w:rPr>
        <w:t xml:space="preserve"> </w:t>
      </w:r>
      <w:r w:rsidR="00667D3C" w:rsidRPr="00624D2A">
        <w:rPr>
          <w:color w:val="auto"/>
          <w:lang w:val="en-CA"/>
        </w:rPr>
        <w:t>studies</w:t>
      </w:r>
      <w:r w:rsidR="00CD7B4B" w:rsidRPr="00624D2A">
        <w:rPr>
          <w:color w:val="auto"/>
          <w:lang w:val="en-CA"/>
        </w:rPr>
        <w:t xml:space="preserve"> </w:t>
      </w:r>
      <w:r w:rsidR="00A41DA7" w:rsidRPr="00624D2A">
        <w:rPr>
          <w:color w:val="auto"/>
          <w:lang w:val="en-CA"/>
        </w:rPr>
        <w:t>dealing</w:t>
      </w:r>
      <w:r w:rsidR="00CD7B4B" w:rsidRPr="00624D2A">
        <w:rPr>
          <w:color w:val="auto"/>
          <w:lang w:val="en-CA"/>
        </w:rPr>
        <w:t xml:space="preserve"> </w:t>
      </w:r>
      <w:r w:rsidR="00A41DA7" w:rsidRPr="00624D2A">
        <w:rPr>
          <w:color w:val="auto"/>
          <w:lang w:val="en-CA"/>
        </w:rPr>
        <w:t>with</w:t>
      </w:r>
      <w:r w:rsidR="00CD7B4B" w:rsidRPr="00624D2A">
        <w:rPr>
          <w:color w:val="auto"/>
          <w:lang w:val="en-CA"/>
        </w:rPr>
        <w:t xml:space="preserve"> </w:t>
      </w:r>
      <w:r w:rsidR="00A41DA7" w:rsidRPr="00624D2A">
        <w:rPr>
          <w:color w:val="auto"/>
          <w:lang w:val="en-CA"/>
        </w:rPr>
        <w:t>SARS,</w:t>
      </w:r>
      <w:r w:rsidR="00CD7B4B" w:rsidRPr="00624D2A">
        <w:rPr>
          <w:color w:val="auto"/>
          <w:lang w:val="en-CA"/>
        </w:rPr>
        <w:t xml:space="preserve"> </w:t>
      </w:r>
      <w:r w:rsidR="00A41DA7" w:rsidRPr="00624D2A">
        <w:rPr>
          <w:color w:val="auto"/>
          <w:lang w:val="en-CA"/>
        </w:rPr>
        <w:t>MERS</w:t>
      </w:r>
      <w:r w:rsidR="00FA1421">
        <w:rPr>
          <w:color w:val="auto"/>
          <w:lang w:val="en-CA"/>
        </w:rPr>
        <w:t>,</w:t>
      </w:r>
      <w:r w:rsidR="00CD7B4B" w:rsidRPr="00624D2A">
        <w:rPr>
          <w:color w:val="auto"/>
          <w:lang w:val="en-CA"/>
        </w:rPr>
        <w:t xml:space="preserve"> </w:t>
      </w:r>
      <w:r w:rsidR="00A41DA7" w:rsidRPr="00624D2A">
        <w:rPr>
          <w:color w:val="auto"/>
          <w:lang w:val="en-CA"/>
        </w:rPr>
        <w:t>or</w:t>
      </w:r>
      <w:r w:rsidR="00CD7B4B" w:rsidRPr="00624D2A">
        <w:rPr>
          <w:color w:val="auto"/>
          <w:lang w:val="en-CA"/>
        </w:rPr>
        <w:t xml:space="preserve"> </w:t>
      </w:r>
      <w:r w:rsidR="00A41DA7" w:rsidRPr="00624D2A">
        <w:rPr>
          <w:color w:val="auto"/>
          <w:lang w:val="en-CA"/>
        </w:rPr>
        <w:t>COVID-19</w:t>
      </w:r>
      <w:r w:rsidR="00CD7B4B" w:rsidRPr="00624D2A">
        <w:rPr>
          <w:color w:val="auto"/>
          <w:lang w:val="en-CA"/>
        </w:rPr>
        <w:t xml:space="preserve"> </w:t>
      </w:r>
      <w:r w:rsidR="00667D3C" w:rsidRPr="00624D2A">
        <w:rPr>
          <w:color w:val="auto"/>
          <w:lang w:val="en-CA"/>
        </w:rPr>
        <w:t>published</w:t>
      </w:r>
      <w:r w:rsidR="00CD7B4B" w:rsidRPr="00624D2A">
        <w:rPr>
          <w:color w:val="auto"/>
          <w:lang w:val="en-CA"/>
        </w:rPr>
        <w:t xml:space="preserve"> </w:t>
      </w:r>
      <w:r w:rsidR="00667D3C" w:rsidRPr="00624D2A">
        <w:rPr>
          <w:color w:val="auto"/>
          <w:lang w:val="en-CA"/>
        </w:rPr>
        <w:t>after</w:t>
      </w:r>
      <w:r w:rsidR="00CD7B4B" w:rsidRPr="00624D2A">
        <w:rPr>
          <w:color w:val="auto"/>
          <w:lang w:val="en-CA"/>
        </w:rPr>
        <w:t xml:space="preserve"> </w:t>
      </w:r>
      <w:r w:rsidR="00FA1421">
        <w:rPr>
          <w:color w:val="auto"/>
          <w:lang w:val="en-CA"/>
        </w:rPr>
        <w:t xml:space="preserve">22 </w:t>
      </w:r>
      <w:r w:rsidR="00667D3C" w:rsidRPr="00624D2A">
        <w:rPr>
          <w:color w:val="auto"/>
          <w:lang w:val="en-CA"/>
        </w:rPr>
        <w:t>October</w:t>
      </w:r>
      <w:r w:rsidR="00CD7B4B" w:rsidRPr="00624D2A">
        <w:rPr>
          <w:color w:val="auto"/>
          <w:lang w:val="en-CA"/>
        </w:rPr>
        <w:t xml:space="preserve"> </w:t>
      </w:r>
      <w:r w:rsidR="00667D3C" w:rsidRPr="00624D2A">
        <w:rPr>
          <w:color w:val="auto"/>
          <w:lang w:val="en-CA"/>
        </w:rPr>
        <w:t>2010</w:t>
      </w:r>
      <w:r w:rsidR="00CD7B4B" w:rsidRPr="00624D2A">
        <w:rPr>
          <w:color w:val="auto"/>
          <w:lang w:val="en-CA"/>
        </w:rPr>
        <w:t xml:space="preserve"> </w:t>
      </w:r>
      <w:r w:rsidR="0031239E" w:rsidRPr="00624D2A">
        <w:rPr>
          <w:color w:val="auto"/>
          <w:lang w:val="en-CA"/>
        </w:rPr>
        <w:t>(date</w:t>
      </w:r>
      <w:r w:rsidR="00CD7B4B" w:rsidRPr="00624D2A">
        <w:rPr>
          <w:color w:val="auto"/>
          <w:lang w:val="en-CA"/>
        </w:rPr>
        <w:t xml:space="preserve"> </w:t>
      </w:r>
      <w:r w:rsidR="0031239E" w:rsidRPr="00624D2A">
        <w:rPr>
          <w:color w:val="auto"/>
          <w:lang w:val="en-CA"/>
        </w:rPr>
        <w:t>of</w:t>
      </w:r>
      <w:r w:rsidR="00CD7B4B" w:rsidRPr="00624D2A">
        <w:rPr>
          <w:color w:val="auto"/>
          <w:lang w:val="en-CA"/>
        </w:rPr>
        <w:t xml:space="preserve"> </w:t>
      </w:r>
      <w:r w:rsidR="0031239E" w:rsidRPr="00624D2A">
        <w:rPr>
          <w:color w:val="auto"/>
          <w:lang w:val="en-CA"/>
        </w:rPr>
        <w:t>prior</w:t>
      </w:r>
      <w:r w:rsidR="00CD7B4B" w:rsidRPr="00624D2A">
        <w:rPr>
          <w:color w:val="auto"/>
          <w:lang w:val="en-CA"/>
        </w:rPr>
        <w:t xml:space="preserve"> </w:t>
      </w:r>
      <w:r w:rsidR="0031239E" w:rsidRPr="00624D2A">
        <w:rPr>
          <w:color w:val="auto"/>
          <w:lang w:val="en-CA"/>
        </w:rPr>
        <w:t>search)</w:t>
      </w:r>
      <w:r w:rsidR="00CD7B4B" w:rsidRPr="00624D2A">
        <w:rPr>
          <w:color w:val="auto"/>
          <w:lang w:val="en-CA"/>
        </w:rPr>
        <w:t xml:space="preserve"> </w:t>
      </w:r>
      <w:r w:rsidR="004C114A" w:rsidRPr="00624D2A">
        <w:rPr>
          <w:noProof/>
          <w:color w:val="auto"/>
          <w:lang w:val="en-CA"/>
        </w:rPr>
        <w:t>(2)</w:t>
      </w:r>
      <w:r w:rsidR="00667D3C" w:rsidRPr="00624D2A">
        <w:rPr>
          <w:color w:val="auto"/>
          <w:lang w:val="en-CA"/>
        </w:rPr>
        <w:t>.</w:t>
      </w:r>
      <w:r w:rsidR="00CD7B4B" w:rsidRPr="00624D2A">
        <w:rPr>
          <w:color w:val="auto"/>
          <w:lang w:val="en-CA"/>
        </w:rPr>
        <w:t xml:space="preserve"> </w:t>
      </w:r>
      <w:r w:rsidR="00667D3C" w:rsidRPr="00624D2A">
        <w:rPr>
          <w:color w:val="auto"/>
          <w:lang w:val="en-CA"/>
        </w:rPr>
        <w:t>This</w:t>
      </w:r>
      <w:r w:rsidR="00CD7B4B" w:rsidRPr="00624D2A">
        <w:rPr>
          <w:color w:val="auto"/>
          <w:lang w:val="en-CA"/>
        </w:rPr>
        <w:t xml:space="preserve"> </w:t>
      </w:r>
      <w:r w:rsidR="00667D3C" w:rsidRPr="00624D2A">
        <w:rPr>
          <w:color w:val="auto"/>
          <w:lang w:val="en-CA"/>
        </w:rPr>
        <w:t>update</w:t>
      </w:r>
      <w:r w:rsidR="00CD7B4B" w:rsidRPr="00624D2A">
        <w:rPr>
          <w:color w:val="auto"/>
          <w:lang w:val="en-CA"/>
        </w:rPr>
        <w:t xml:space="preserve"> </w:t>
      </w:r>
      <w:r w:rsidR="00667D3C" w:rsidRPr="00624D2A">
        <w:rPr>
          <w:color w:val="auto"/>
          <w:lang w:val="en-CA"/>
        </w:rPr>
        <w:t>focused</w:t>
      </w:r>
      <w:r w:rsidR="00CD7B4B" w:rsidRPr="00624D2A">
        <w:rPr>
          <w:color w:val="auto"/>
          <w:lang w:val="en-CA"/>
        </w:rPr>
        <w:t xml:space="preserve"> </w:t>
      </w:r>
      <w:r w:rsidR="00667D3C" w:rsidRPr="00624D2A">
        <w:rPr>
          <w:color w:val="auto"/>
          <w:lang w:val="en-CA"/>
        </w:rPr>
        <w:t>on</w:t>
      </w:r>
      <w:r w:rsidR="00CD7B4B" w:rsidRPr="00624D2A">
        <w:rPr>
          <w:color w:val="auto"/>
          <w:lang w:val="en-CA"/>
        </w:rPr>
        <w:t xml:space="preserve"> </w:t>
      </w:r>
      <w:r w:rsidR="00667D3C" w:rsidRPr="00624D2A">
        <w:rPr>
          <w:color w:val="auto"/>
          <w:lang w:val="en-CA"/>
        </w:rPr>
        <w:t>transmission</w:t>
      </w:r>
      <w:r w:rsidR="00CD7B4B" w:rsidRPr="00624D2A">
        <w:rPr>
          <w:color w:val="auto"/>
          <w:lang w:val="en-CA"/>
        </w:rPr>
        <w:t xml:space="preserve"> </w:t>
      </w:r>
      <w:r w:rsidR="00667D3C" w:rsidRPr="00624D2A">
        <w:rPr>
          <w:color w:val="auto"/>
          <w:lang w:val="en-CA"/>
        </w:rPr>
        <w:t>of</w:t>
      </w:r>
      <w:r w:rsidR="00CD7B4B" w:rsidRPr="00624D2A">
        <w:rPr>
          <w:color w:val="auto"/>
          <w:lang w:val="en-CA"/>
        </w:rPr>
        <w:t xml:space="preserve"> </w:t>
      </w:r>
      <w:r w:rsidR="00667D3C" w:rsidRPr="00624D2A">
        <w:rPr>
          <w:color w:val="auto"/>
          <w:lang w:val="en-CA"/>
        </w:rPr>
        <w:t>virus.</w:t>
      </w:r>
    </w:p>
    <w:p w14:paraId="7D77B86A" w14:textId="10F73A59" w:rsidR="006661FB" w:rsidRPr="00624D2A" w:rsidRDefault="00541296" w:rsidP="0015539E">
      <w:pPr>
        <w:rPr>
          <w:color w:val="auto"/>
        </w:rPr>
      </w:pPr>
      <w:r w:rsidRPr="00624D2A">
        <w:rPr>
          <w:color w:val="auto"/>
        </w:rPr>
        <w:t>For</w:t>
      </w:r>
      <w:r w:rsidR="00CD7B4B" w:rsidRPr="00624D2A">
        <w:rPr>
          <w:color w:val="auto"/>
        </w:rPr>
        <w:t xml:space="preserve"> </w:t>
      </w:r>
      <w:r w:rsidRPr="00624D2A">
        <w:rPr>
          <w:color w:val="auto"/>
        </w:rPr>
        <w:t>all</w:t>
      </w:r>
      <w:r w:rsidR="00CD7B4B" w:rsidRPr="00624D2A">
        <w:rPr>
          <w:color w:val="auto"/>
        </w:rPr>
        <w:t xml:space="preserve"> </w:t>
      </w:r>
      <w:r w:rsidR="00FA1421">
        <w:rPr>
          <w:color w:val="auto"/>
        </w:rPr>
        <w:t>4</w:t>
      </w:r>
      <w:r w:rsidR="00FA1421" w:rsidRPr="00624D2A">
        <w:rPr>
          <w:color w:val="auto"/>
        </w:rPr>
        <w:t xml:space="preserve"> </w:t>
      </w:r>
      <w:r w:rsidR="00576C9B" w:rsidRPr="00624D2A">
        <w:rPr>
          <w:color w:val="auto"/>
        </w:rPr>
        <w:t>stream</w:t>
      </w:r>
      <w:r w:rsidRPr="00624D2A">
        <w:rPr>
          <w:color w:val="auto"/>
        </w:rPr>
        <w:t>s</w:t>
      </w:r>
      <w:r w:rsidR="00CE4969" w:rsidRPr="00624D2A">
        <w:rPr>
          <w:color w:val="auto"/>
        </w:rPr>
        <w:t>,</w:t>
      </w:r>
      <w:r w:rsidR="00CD7B4B" w:rsidRPr="00624D2A">
        <w:rPr>
          <w:color w:val="auto"/>
        </w:rPr>
        <w:t xml:space="preserve"> </w:t>
      </w:r>
      <w:r w:rsidR="00CE4969" w:rsidRPr="00624D2A">
        <w:rPr>
          <w:color w:val="auto"/>
        </w:rPr>
        <w:t>the</w:t>
      </w:r>
      <w:r w:rsidR="00CD7B4B" w:rsidRPr="00624D2A">
        <w:rPr>
          <w:color w:val="auto"/>
        </w:rPr>
        <w:t xml:space="preserve"> </w:t>
      </w:r>
      <w:r w:rsidR="00FA261C" w:rsidRPr="00624D2A">
        <w:rPr>
          <w:color w:val="auto"/>
        </w:rPr>
        <w:t>reviewers</w:t>
      </w:r>
      <w:r w:rsidR="00CD7B4B" w:rsidRPr="00624D2A">
        <w:rPr>
          <w:color w:val="auto"/>
        </w:rPr>
        <w:t xml:space="preserve"> </w:t>
      </w:r>
      <w:r w:rsidR="00FA261C" w:rsidRPr="00624D2A">
        <w:rPr>
          <w:color w:val="auto"/>
        </w:rPr>
        <w:t>pilot-tested</w:t>
      </w:r>
      <w:r w:rsidR="00CD7B4B" w:rsidRPr="00624D2A">
        <w:rPr>
          <w:color w:val="auto"/>
        </w:rPr>
        <w:t xml:space="preserve"> </w:t>
      </w:r>
      <w:r w:rsidR="00FA261C" w:rsidRPr="00624D2A">
        <w:rPr>
          <w:color w:val="auto"/>
        </w:rPr>
        <w:t>a</w:t>
      </w:r>
      <w:r w:rsidR="00CD7B4B" w:rsidRPr="00624D2A">
        <w:rPr>
          <w:color w:val="auto"/>
        </w:rPr>
        <w:t xml:space="preserve"> </w:t>
      </w:r>
      <w:r w:rsidR="00FA261C" w:rsidRPr="00624D2A">
        <w:rPr>
          <w:color w:val="auto"/>
        </w:rPr>
        <w:t>standardized</w:t>
      </w:r>
      <w:r w:rsidR="00CD7B4B" w:rsidRPr="00624D2A">
        <w:rPr>
          <w:color w:val="auto"/>
        </w:rPr>
        <w:t xml:space="preserve"> </w:t>
      </w:r>
      <w:r w:rsidR="00FA261C" w:rsidRPr="00624D2A">
        <w:rPr>
          <w:color w:val="auto"/>
        </w:rPr>
        <w:t>title</w:t>
      </w:r>
      <w:r w:rsidR="00CD7B4B" w:rsidRPr="00624D2A">
        <w:rPr>
          <w:color w:val="auto"/>
        </w:rPr>
        <w:t xml:space="preserve"> </w:t>
      </w:r>
      <w:r w:rsidR="00FA261C" w:rsidRPr="00624D2A">
        <w:rPr>
          <w:color w:val="auto"/>
        </w:rPr>
        <w:t>and</w:t>
      </w:r>
      <w:r w:rsidR="00CD7B4B" w:rsidRPr="00624D2A">
        <w:rPr>
          <w:color w:val="auto"/>
        </w:rPr>
        <w:t xml:space="preserve"> </w:t>
      </w:r>
      <w:r w:rsidR="00FA261C" w:rsidRPr="00624D2A">
        <w:rPr>
          <w:color w:val="auto"/>
        </w:rPr>
        <w:t>abstract</w:t>
      </w:r>
      <w:r w:rsidR="00CD7B4B" w:rsidRPr="00624D2A">
        <w:rPr>
          <w:color w:val="auto"/>
        </w:rPr>
        <w:t xml:space="preserve"> </w:t>
      </w:r>
      <w:r w:rsidR="00FA261C" w:rsidRPr="00624D2A">
        <w:rPr>
          <w:color w:val="auto"/>
        </w:rPr>
        <w:t>screening</w:t>
      </w:r>
      <w:r w:rsidR="00CD7B4B" w:rsidRPr="00624D2A">
        <w:rPr>
          <w:color w:val="auto"/>
        </w:rPr>
        <w:t xml:space="preserve"> </w:t>
      </w:r>
      <w:r w:rsidR="00FA261C" w:rsidRPr="00624D2A">
        <w:rPr>
          <w:color w:val="auto"/>
        </w:rPr>
        <w:t>form</w:t>
      </w:r>
      <w:r w:rsidR="00CD7B4B" w:rsidRPr="00624D2A">
        <w:rPr>
          <w:color w:val="auto"/>
        </w:rPr>
        <w:t xml:space="preserve"> </w:t>
      </w:r>
      <w:r w:rsidR="00AD5F33">
        <w:rPr>
          <w:color w:val="auto"/>
        </w:rPr>
        <w:t xml:space="preserve">by </w:t>
      </w:r>
      <w:r w:rsidR="00FA261C" w:rsidRPr="00624D2A">
        <w:rPr>
          <w:color w:val="auto"/>
        </w:rPr>
        <w:t>using</w:t>
      </w:r>
      <w:r w:rsidR="00CD7B4B" w:rsidRPr="00624D2A">
        <w:rPr>
          <w:color w:val="auto"/>
        </w:rPr>
        <w:t xml:space="preserve"> </w:t>
      </w:r>
      <w:r w:rsidR="00FA261C" w:rsidRPr="00624D2A">
        <w:rPr>
          <w:color w:val="auto"/>
        </w:rPr>
        <w:t>the</w:t>
      </w:r>
      <w:r w:rsidR="00CD7B4B" w:rsidRPr="00624D2A">
        <w:rPr>
          <w:color w:val="auto"/>
        </w:rPr>
        <w:t xml:space="preserve"> </w:t>
      </w:r>
      <w:r w:rsidR="00FA261C" w:rsidRPr="00624D2A">
        <w:rPr>
          <w:color w:val="auto"/>
        </w:rPr>
        <w:t>same</w:t>
      </w:r>
      <w:r w:rsidR="00CD7B4B" w:rsidRPr="00624D2A">
        <w:rPr>
          <w:color w:val="auto"/>
        </w:rPr>
        <w:t xml:space="preserve"> </w:t>
      </w:r>
      <w:r w:rsidR="00FA261C" w:rsidRPr="00624D2A">
        <w:rPr>
          <w:color w:val="auto"/>
        </w:rPr>
        <w:t>citations</w:t>
      </w:r>
      <w:r w:rsidRPr="00624D2A">
        <w:rPr>
          <w:color w:val="auto"/>
        </w:rPr>
        <w:t>.</w:t>
      </w:r>
      <w:r w:rsidR="00CD7B4B" w:rsidRPr="00624D2A">
        <w:rPr>
          <w:color w:val="auto"/>
        </w:rPr>
        <w:t xml:space="preserve"> </w:t>
      </w:r>
      <w:r w:rsidRPr="00624D2A">
        <w:rPr>
          <w:color w:val="auto"/>
        </w:rPr>
        <w:t>We</w:t>
      </w:r>
      <w:r w:rsidR="00CD7B4B" w:rsidRPr="00624D2A">
        <w:rPr>
          <w:color w:val="auto"/>
        </w:rPr>
        <w:t xml:space="preserve"> </w:t>
      </w:r>
      <w:r w:rsidRPr="00624D2A">
        <w:rPr>
          <w:color w:val="auto"/>
        </w:rPr>
        <w:t>then</w:t>
      </w:r>
      <w:r w:rsidR="00CD7B4B" w:rsidRPr="00624D2A">
        <w:rPr>
          <w:color w:val="auto"/>
        </w:rPr>
        <w:t xml:space="preserve"> </w:t>
      </w:r>
      <w:r w:rsidRPr="00624D2A">
        <w:rPr>
          <w:color w:val="auto"/>
        </w:rPr>
        <w:t>conducted</w:t>
      </w:r>
      <w:r w:rsidR="00CD7B4B" w:rsidRPr="00624D2A">
        <w:rPr>
          <w:color w:val="auto"/>
        </w:rPr>
        <w:t xml:space="preserve"> </w:t>
      </w:r>
      <w:r w:rsidRPr="00624D2A">
        <w:rPr>
          <w:color w:val="auto"/>
        </w:rPr>
        <w:t>calibration</w:t>
      </w:r>
      <w:r w:rsidR="00CD7B4B" w:rsidRPr="00624D2A">
        <w:rPr>
          <w:color w:val="auto"/>
        </w:rPr>
        <w:t xml:space="preserve"> </w:t>
      </w:r>
      <w:r w:rsidRPr="00624D2A">
        <w:rPr>
          <w:color w:val="auto"/>
        </w:rPr>
        <w:t>exercises</w:t>
      </w:r>
      <w:r w:rsidR="00CD7B4B" w:rsidRPr="00624D2A">
        <w:rPr>
          <w:color w:val="auto"/>
        </w:rPr>
        <w:t xml:space="preserve"> </w:t>
      </w:r>
      <w:r w:rsidR="00100EBE" w:rsidRPr="00624D2A">
        <w:rPr>
          <w:color w:val="auto"/>
        </w:rPr>
        <w:t>by</w:t>
      </w:r>
      <w:r w:rsidR="00CD7B4B" w:rsidRPr="00624D2A">
        <w:rPr>
          <w:color w:val="auto"/>
        </w:rPr>
        <w:t xml:space="preserve"> </w:t>
      </w:r>
      <w:r w:rsidR="00100EBE" w:rsidRPr="00624D2A">
        <w:rPr>
          <w:color w:val="auto"/>
        </w:rPr>
        <w:t>webinars</w:t>
      </w:r>
      <w:r w:rsidR="00CD7B4B" w:rsidRPr="00624D2A">
        <w:rPr>
          <w:color w:val="auto"/>
        </w:rPr>
        <w:t xml:space="preserve"> </w:t>
      </w:r>
      <w:r w:rsidR="00100EBE" w:rsidRPr="00624D2A">
        <w:rPr>
          <w:color w:val="auto"/>
        </w:rPr>
        <w:t>for</w:t>
      </w:r>
      <w:r w:rsidR="00CD7B4B" w:rsidRPr="00624D2A">
        <w:rPr>
          <w:color w:val="auto"/>
        </w:rPr>
        <w:t xml:space="preserve"> </w:t>
      </w:r>
      <w:r w:rsidR="00100EBE" w:rsidRPr="00624D2A">
        <w:rPr>
          <w:color w:val="auto"/>
        </w:rPr>
        <w:t>each</w:t>
      </w:r>
      <w:r w:rsidR="00CD7B4B" w:rsidRPr="00624D2A">
        <w:rPr>
          <w:color w:val="auto"/>
        </w:rPr>
        <w:t xml:space="preserve"> </w:t>
      </w:r>
      <w:r w:rsidR="00387FEA" w:rsidRPr="00624D2A">
        <w:rPr>
          <w:color w:val="auto"/>
        </w:rPr>
        <w:t>stream</w:t>
      </w:r>
      <w:r w:rsidR="00FA261C" w:rsidRPr="00624D2A">
        <w:rPr>
          <w:color w:val="auto"/>
        </w:rPr>
        <w:t>.</w:t>
      </w:r>
      <w:r w:rsidR="00CD7B4B" w:rsidRPr="00624D2A">
        <w:rPr>
          <w:color w:val="auto"/>
        </w:rPr>
        <w:t xml:space="preserve"> </w:t>
      </w:r>
      <w:r w:rsidR="00FA261C" w:rsidRPr="00624D2A">
        <w:rPr>
          <w:color w:val="auto"/>
        </w:rPr>
        <w:t>Once</w:t>
      </w:r>
      <w:r w:rsidR="00CD7B4B" w:rsidRPr="00624D2A">
        <w:rPr>
          <w:color w:val="auto"/>
        </w:rPr>
        <w:t xml:space="preserve"> </w:t>
      </w:r>
      <w:r w:rsidR="00FA261C" w:rsidRPr="00624D2A">
        <w:rPr>
          <w:color w:val="auto"/>
        </w:rPr>
        <w:t>the</w:t>
      </w:r>
      <w:r w:rsidR="00CD7B4B" w:rsidRPr="00624D2A">
        <w:rPr>
          <w:color w:val="auto"/>
        </w:rPr>
        <w:t xml:space="preserve"> </w:t>
      </w:r>
      <w:r w:rsidR="00FA261C" w:rsidRPr="00624D2A">
        <w:rPr>
          <w:color w:val="auto"/>
        </w:rPr>
        <w:t>form</w:t>
      </w:r>
      <w:r w:rsidR="00CD7B4B" w:rsidRPr="00624D2A">
        <w:rPr>
          <w:color w:val="auto"/>
        </w:rPr>
        <w:t xml:space="preserve"> </w:t>
      </w:r>
      <w:r w:rsidR="00FA261C" w:rsidRPr="00624D2A">
        <w:rPr>
          <w:color w:val="auto"/>
        </w:rPr>
        <w:t>was</w:t>
      </w:r>
      <w:r w:rsidR="00CD7B4B" w:rsidRPr="00624D2A">
        <w:rPr>
          <w:color w:val="auto"/>
        </w:rPr>
        <w:t xml:space="preserve"> </w:t>
      </w:r>
      <w:r w:rsidR="00FA261C" w:rsidRPr="00624D2A">
        <w:rPr>
          <w:color w:val="auto"/>
        </w:rPr>
        <w:t>calibrated,</w:t>
      </w:r>
      <w:r w:rsidR="00CD7B4B" w:rsidRPr="00624D2A">
        <w:rPr>
          <w:color w:val="auto"/>
        </w:rPr>
        <w:t xml:space="preserve"> </w:t>
      </w:r>
      <w:r w:rsidR="00387FEA" w:rsidRPr="00624D2A">
        <w:rPr>
          <w:color w:val="auto"/>
        </w:rPr>
        <w:t>pairs</w:t>
      </w:r>
      <w:r w:rsidR="00CD7B4B" w:rsidRPr="00624D2A">
        <w:rPr>
          <w:color w:val="auto"/>
        </w:rPr>
        <w:t xml:space="preserve"> </w:t>
      </w:r>
      <w:r w:rsidR="00387FEA" w:rsidRPr="00624D2A">
        <w:rPr>
          <w:color w:val="auto"/>
        </w:rPr>
        <w:t>of</w:t>
      </w:r>
      <w:r w:rsidR="00CD7B4B" w:rsidRPr="00624D2A">
        <w:rPr>
          <w:color w:val="auto"/>
        </w:rPr>
        <w:t xml:space="preserve"> </w:t>
      </w:r>
      <w:r w:rsidR="00FA261C" w:rsidRPr="00624D2A">
        <w:rPr>
          <w:color w:val="auto"/>
        </w:rPr>
        <w:t>reviewers</w:t>
      </w:r>
      <w:r w:rsidR="00CD7B4B" w:rsidRPr="00624D2A">
        <w:rPr>
          <w:color w:val="auto"/>
        </w:rPr>
        <w:t xml:space="preserve"> </w:t>
      </w:r>
      <w:r w:rsidR="00FA261C" w:rsidRPr="00624D2A">
        <w:rPr>
          <w:color w:val="auto"/>
        </w:rPr>
        <w:t>screened</w:t>
      </w:r>
      <w:r w:rsidR="00CD7B4B" w:rsidRPr="00624D2A">
        <w:rPr>
          <w:color w:val="auto"/>
        </w:rPr>
        <w:t xml:space="preserve"> </w:t>
      </w:r>
      <w:r w:rsidR="00FA261C" w:rsidRPr="00624D2A">
        <w:rPr>
          <w:color w:val="auto"/>
        </w:rPr>
        <w:t>in</w:t>
      </w:r>
      <w:r w:rsidR="00CD7B4B" w:rsidRPr="00624D2A">
        <w:rPr>
          <w:color w:val="auto"/>
        </w:rPr>
        <w:t xml:space="preserve"> </w:t>
      </w:r>
      <w:r w:rsidR="00FA261C" w:rsidRPr="00624D2A">
        <w:rPr>
          <w:color w:val="auto"/>
        </w:rPr>
        <w:t>duplicate</w:t>
      </w:r>
      <w:r w:rsidR="00CD7B4B" w:rsidRPr="00624D2A">
        <w:rPr>
          <w:color w:val="auto"/>
        </w:rPr>
        <w:t xml:space="preserve"> </w:t>
      </w:r>
      <w:r w:rsidR="00FA261C" w:rsidRPr="00624D2A">
        <w:rPr>
          <w:color w:val="auto"/>
        </w:rPr>
        <w:t>and</w:t>
      </w:r>
      <w:r w:rsidR="00CD7B4B" w:rsidRPr="00624D2A">
        <w:rPr>
          <w:color w:val="auto"/>
        </w:rPr>
        <w:t xml:space="preserve"> </w:t>
      </w:r>
      <w:r w:rsidR="00FA261C" w:rsidRPr="00624D2A">
        <w:rPr>
          <w:color w:val="auto"/>
        </w:rPr>
        <w:t>independently</w:t>
      </w:r>
      <w:r w:rsidR="00CD7B4B" w:rsidRPr="00624D2A">
        <w:rPr>
          <w:color w:val="auto"/>
        </w:rPr>
        <w:t xml:space="preserve"> </w:t>
      </w:r>
      <w:r w:rsidR="00FA261C" w:rsidRPr="00624D2A">
        <w:rPr>
          <w:color w:val="auto"/>
        </w:rPr>
        <w:t>all</w:t>
      </w:r>
      <w:r w:rsidR="00CD7B4B" w:rsidRPr="00624D2A">
        <w:rPr>
          <w:color w:val="auto"/>
        </w:rPr>
        <w:t xml:space="preserve"> </w:t>
      </w:r>
      <w:r w:rsidR="00FA261C" w:rsidRPr="00624D2A">
        <w:rPr>
          <w:color w:val="auto"/>
        </w:rPr>
        <w:t>titles</w:t>
      </w:r>
      <w:r w:rsidR="00CD7B4B" w:rsidRPr="00624D2A">
        <w:rPr>
          <w:color w:val="auto"/>
        </w:rPr>
        <w:t xml:space="preserve"> </w:t>
      </w:r>
      <w:r w:rsidR="00FA261C" w:rsidRPr="00624D2A">
        <w:rPr>
          <w:color w:val="auto"/>
        </w:rPr>
        <w:t>and</w:t>
      </w:r>
      <w:r w:rsidR="00CD7B4B" w:rsidRPr="00624D2A">
        <w:rPr>
          <w:color w:val="auto"/>
        </w:rPr>
        <w:t xml:space="preserve"> </w:t>
      </w:r>
      <w:r w:rsidR="00FA261C" w:rsidRPr="00624D2A">
        <w:rPr>
          <w:color w:val="auto"/>
        </w:rPr>
        <w:t>abstracts</w:t>
      </w:r>
      <w:r w:rsidR="00CD7B4B" w:rsidRPr="00624D2A">
        <w:rPr>
          <w:color w:val="auto"/>
        </w:rPr>
        <w:t xml:space="preserve"> </w:t>
      </w:r>
      <w:r w:rsidR="007352EA">
        <w:rPr>
          <w:color w:val="auto"/>
        </w:rPr>
        <w:t xml:space="preserve">by </w:t>
      </w:r>
      <w:r w:rsidR="00FA261C" w:rsidRPr="00624D2A">
        <w:rPr>
          <w:color w:val="auto"/>
        </w:rPr>
        <w:t>using</w:t>
      </w:r>
      <w:r w:rsidR="00CD7B4B" w:rsidRPr="00624D2A">
        <w:rPr>
          <w:color w:val="auto"/>
        </w:rPr>
        <w:t xml:space="preserve"> </w:t>
      </w:r>
      <w:r w:rsidR="00461BEC" w:rsidRPr="00624D2A">
        <w:rPr>
          <w:color w:val="auto"/>
        </w:rPr>
        <w:t>the</w:t>
      </w:r>
      <w:r w:rsidR="00CD7B4B" w:rsidRPr="00624D2A">
        <w:rPr>
          <w:color w:val="auto"/>
        </w:rPr>
        <w:t xml:space="preserve"> </w:t>
      </w:r>
      <w:r w:rsidR="00FA261C" w:rsidRPr="00624D2A">
        <w:rPr>
          <w:color w:val="auto"/>
        </w:rPr>
        <w:t>eligibility</w:t>
      </w:r>
      <w:r w:rsidR="00CD7B4B" w:rsidRPr="00624D2A">
        <w:rPr>
          <w:color w:val="auto"/>
        </w:rPr>
        <w:t xml:space="preserve"> </w:t>
      </w:r>
      <w:r w:rsidR="00FA261C" w:rsidRPr="00624D2A">
        <w:rPr>
          <w:color w:val="auto"/>
        </w:rPr>
        <w:t>criteria.</w:t>
      </w:r>
      <w:r w:rsidR="00CD7B4B" w:rsidRPr="00624D2A">
        <w:rPr>
          <w:color w:val="auto"/>
        </w:rPr>
        <w:t xml:space="preserve"> </w:t>
      </w:r>
      <w:r w:rsidRPr="00624D2A">
        <w:rPr>
          <w:color w:val="auto"/>
        </w:rPr>
        <w:t>Conflicts</w:t>
      </w:r>
      <w:r w:rsidR="00CD7B4B" w:rsidRPr="00624D2A">
        <w:rPr>
          <w:color w:val="auto"/>
        </w:rPr>
        <w:t xml:space="preserve"> </w:t>
      </w:r>
      <w:r w:rsidRPr="00624D2A">
        <w:rPr>
          <w:color w:val="auto"/>
        </w:rPr>
        <w:t>between</w:t>
      </w:r>
      <w:r w:rsidR="00CD7B4B" w:rsidRPr="00624D2A">
        <w:rPr>
          <w:color w:val="auto"/>
        </w:rPr>
        <w:t xml:space="preserve"> </w:t>
      </w:r>
      <w:r w:rsidRPr="00624D2A">
        <w:rPr>
          <w:color w:val="auto"/>
        </w:rPr>
        <w:t>reviewers</w:t>
      </w:r>
      <w:r w:rsidR="00CD7B4B" w:rsidRPr="00624D2A">
        <w:rPr>
          <w:color w:val="auto"/>
        </w:rPr>
        <w:t xml:space="preserve"> </w:t>
      </w:r>
      <w:r w:rsidRPr="00624D2A">
        <w:rPr>
          <w:color w:val="auto"/>
        </w:rPr>
        <w:t>were</w:t>
      </w:r>
      <w:r w:rsidR="00CD7B4B" w:rsidRPr="00624D2A">
        <w:rPr>
          <w:color w:val="auto"/>
        </w:rPr>
        <w:t xml:space="preserve"> </w:t>
      </w:r>
      <w:r w:rsidRPr="00624D2A">
        <w:rPr>
          <w:color w:val="auto"/>
        </w:rPr>
        <w:t>resolved</w:t>
      </w:r>
      <w:r w:rsidR="00CD7B4B" w:rsidRPr="00624D2A">
        <w:rPr>
          <w:color w:val="auto"/>
        </w:rPr>
        <w:t xml:space="preserve"> </w:t>
      </w:r>
      <w:r w:rsidRPr="00624D2A">
        <w:rPr>
          <w:color w:val="auto"/>
        </w:rPr>
        <w:t>by</w:t>
      </w:r>
      <w:r w:rsidR="00CD7B4B" w:rsidRPr="00624D2A">
        <w:rPr>
          <w:color w:val="auto"/>
        </w:rPr>
        <w:t xml:space="preserve"> </w:t>
      </w:r>
      <w:r w:rsidRPr="00624D2A">
        <w:rPr>
          <w:color w:val="auto"/>
        </w:rPr>
        <w:t>consensus</w:t>
      </w:r>
      <w:r w:rsidR="00CD7B4B" w:rsidRPr="00624D2A">
        <w:rPr>
          <w:color w:val="auto"/>
        </w:rPr>
        <w:t xml:space="preserve"> </w:t>
      </w:r>
      <w:r w:rsidRPr="00624D2A">
        <w:rPr>
          <w:color w:val="auto"/>
        </w:rPr>
        <w:t>or</w:t>
      </w:r>
      <w:r w:rsidR="00CD7B4B" w:rsidRPr="00624D2A">
        <w:rPr>
          <w:color w:val="auto"/>
        </w:rPr>
        <w:t xml:space="preserve"> </w:t>
      </w:r>
      <w:r w:rsidRPr="00624D2A">
        <w:rPr>
          <w:color w:val="auto"/>
        </w:rPr>
        <w:t>by</w:t>
      </w:r>
      <w:r w:rsidR="00CD7B4B" w:rsidRPr="00624D2A">
        <w:rPr>
          <w:color w:val="auto"/>
        </w:rPr>
        <w:t xml:space="preserve"> </w:t>
      </w:r>
      <w:r w:rsidRPr="00624D2A">
        <w:rPr>
          <w:color w:val="auto"/>
        </w:rPr>
        <w:t>a</w:t>
      </w:r>
      <w:r w:rsidR="00CD7B4B" w:rsidRPr="00624D2A">
        <w:rPr>
          <w:color w:val="auto"/>
        </w:rPr>
        <w:t xml:space="preserve"> </w:t>
      </w:r>
      <w:r w:rsidRPr="00624D2A">
        <w:rPr>
          <w:color w:val="auto"/>
        </w:rPr>
        <w:t>senior</w:t>
      </w:r>
      <w:r w:rsidR="00CD7B4B" w:rsidRPr="00624D2A">
        <w:rPr>
          <w:color w:val="auto"/>
        </w:rPr>
        <w:t xml:space="preserve"> </w:t>
      </w:r>
      <w:r w:rsidRPr="00624D2A">
        <w:rPr>
          <w:color w:val="auto"/>
        </w:rPr>
        <w:t>methodologist</w:t>
      </w:r>
      <w:r w:rsidR="00CD7B4B" w:rsidRPr="00624D2A">
        <w:rPr>
          <w:color w:val="auto"/>
        </w:rPr>
        <w:t xml:space="preserve"> </w:t>
      </w:r>
      <w:r w:rsidR="00387FEA" w:rsidRPr="00624D2A">
        <w:rPr>
          <w:color w:val="auto"/>
        </w:rPr>
        <w:t>(H</w:t>
      </w:r>
      <w:r w:rsidR="00FA1421">
        <w:rPr>
          <w:color w:val="auto"/>
        </w:rPr>
        <w:t>.</w:t>
      </w:r>
      <w:r w:rsidR="00387FEA" w:rsidRPr="00624D2A">
        <w:rPr>
          <w:color w:val="auto"/>
        </w:rPr>
        <w:t>J</w:t>
      </w:r>
      <w:r w:rsidR="00FA1421">
        <w:rPr>
          <w:color w:val="auto"/>
        </w:rPr>
        <w:t>.</w:t>
      </w:r>
      <w:r w:rsidR="00387FEA" w:rsidRPr="00624D2A">
        <w:rPr>
          <w:color w:val="auto"/>
        </w:rPr>
        <w:t>S</w:t>
      </w:r>
      <w:r w:rsidR="00FA1421">
        <w:rPr>
          <w:color w:val="auto"/>
        </w:rPr>
        <w:t>.</w:t>
      </w:r>
      <w:r w:rsidR="00387FEA" w:rsidRPr="00624D2A">
        <w:rPr>
          <w:color w:val="auto"/>
        </w:rPr>
        <w:t>,</w:t>
      </w:r>
      <w:r w:rsidR="00CD7B4B" w:rsidRPr="00624D2A">
        <w:rPr>
          <w:color w:val="auto"/>
        </w:rPr>
        <w:t xml:space="preserve"> </w:t>
      </w:r>
      <w:r w:rsidR="00387FEA" w:rsidRPr="00624D2A">
        <w:rPr>
          <w:color w:val="auto"/>
        </w:rPr>
        <w:t>D</w:t>
      </w:r>
      <w:r w:rsidR="00FA1421">
        <w:rPr>
          <w:color w:val="auto"/>
        </w:rPr>
        <w:t>.</w:t>
      </w:r>
      <w:r w:rsidR="00387FEA" w:rsidRPr="00624D2A">
        <w:rPr>
          <w:color w:val="auto"/>
        </w:rPr>
        <w:t>C</w:t>
      </w:r>
      <w:r w:rsidR="00FA1421">
        <w:rPr>
          <w:color w:val="auto"/>
        </w:rPr>
        <w:t>.</w:t>
      </w:r>
      <w:r w:rsidR="00387FEA" w:rsidRPr="00624D2A">
        <w:rPr>
          <w:color w:val="auto"/>
        </w:rPr>
        <w:t>,</w:t>
      </w:r>
      <w:r w:rsidR="00CD7B4B" w:rsidRPr="00624D2A">
        <w:rPr>
          <w:color w:val="auto"/>
        </w:rPr>
        <w:t xml:space="preserve"> </w:t>
      </w:r>
      <w:r w:rsidR="00387FEA" w:rsidRPr="00624D2A">
        <w:rPr>
          <w:color w:val="auto"/>
        </w:rPr>
        <w:t>E</w:t>
      </w:r>
      <w:r w:rsidR="00FA1421">
        <w:rPr>
          <w:color w:val="auto"/>
        </w:rPr>
        <w:t>.</w:t>
      </w:r>
      <w:r w:rsidR="00387FEA" w:rsidRPr="00624D2A">
        <w:rPr>
          <w:color w:val="auto"/>
        </w:rPr>
        <w:t>A</w:t>
      </w:r>
      <w:r w:rsidR="00FA1421">
        <w:rPr>
          <w:color w:val="auto"/>
        </w:rPr>
        <w:t>.</w:t>
      </w:r>
      <w:r w:rsidR="00387FEA" w:rsidRPr="00624D2A">
        <w:rPr>
          <w:color w:val="auto"/>
        </w:rPr>
        <w:t>A</w:t>
      </w:r>
      <w:r w:rsidR="00FA1421">
        <w:rPr>
          <w:color w:val="auto"/>
        </w:rPr>
        <w:t>.</w:t>
      </w:r>
      <w:r w:rsidR="00387FEA" w:rsidRPr="00624D2A">
        <w:rPr>
          <w:color w:val="auto"/>
        </w:rPr>
        <w:t>)</w:t>
      </w:r>
      <w:r w:rsidRPr="00624D2A">
        <w:rPr>
          <w:color w:val="auto"/>
        </w:rPr>
        <w:t>.</w:t>
      </w:r>
      <w:r w:rsidR="00CD7B4B" w:rsidRPr="00624D2A">
        <w:rPr>
          <w:color w:val="auto"/>
        </w:rPr>
        <w:t xml:space="preserve"> </w:t>
      </w:r>
      <w:r w:rsidR="00FA261C" w:rsidRPr="00624D2A">
        <w:rPr>
          <w:color w:val="auto"/>
        </w:rPr>
        <w:t>Reviewers</w:t>
      </w:r>
      <w:r w:rsidR="00CD7B4B" w:rsidRPr="00624D2A">
        <w:rPr>
          <w:color w:val="auto"/>
        </w:rPr>
        <w:t xml:space="preserve"> </w:t>
      </w:r>
      <w:r w:rsidR="00FA261C" w:rsidRPr="00624D2A">
        <w:rPr>
          <w:color w:val="auto"/>
        </w:rPr>
        <w:t>pilot-tested</w:t>
      </w:r>
      <w:r w:rsidR="00CD7B4B" w:rsidRPr="00624D2A">
        <w:rPr>
          <w:color w:val="auto"/>
        </w:rPr>
        <w:t xml:space="preserve"> </w:t>
      </w:r>
      <w:r w:rsidR="00FA261C" w:rsidRPr="00624D2A">
        <w:rPr>
          <w:color w:val="auto"/>
        </w:rPr>
        <w:t>a</w:t>
      </w:r>
      <w:r w:rsidR="00CD7B4B" w:rsidRPr="00624D2A">
        <w:rPr>
          <w:color w:val="auto"/>
        </w:rPr>
        <w:t xml:space="preserve"> </w:t>
      </w:r>
      <w:r w:rsidR="00FA261C" w:rsidRPr="00624D2A">
        <w:rPr>
          <w:color w:val="auto"/>
        </w:rPr>
        <w:t>full-text</w:t>
      </w:r>
      <w:r w:rsidR="00CD7B4B" w:rsidRPr="00624D2A">
        <w:rPr>
          <w:color w:val="auto"/>
        </w:rPr>
        <w:t xml:space="preserve"> </w:t>
      </w:r>
      <w:r w:rsidR="00FA261C" w:rsidRPr="00624D2A">
        <w:rPr>
          <w:color w:val="auto"/>
        </w:rPr>
        <w:t>screening</w:t>
      </w:r>
      <w:r w:rsidR="00CD7B4B" w:rsidRPr="00624D2A">
        <w:rPr>
          <w:color w:val="auto"/>
        </w:rPr>
        <w:t xml:space="preserve"> </w:t>
      </w:r>
      <w:r w:rsidR="00FA261C" w:rsidRPr="00624D2A">
        <w:rPr>
          <w:color w:val="auto"/>
        </w:rPr>
        <w:t>form</w:t>
      </w:r>
      <w:r w:rsidR="00CD7B4B" w:rsidRPr="00624D2A">
        <w:rPr>
          <w:color w:val="auto"/>
        </w:rPr>
        <w:t xml:space="preserve"> </w:t>
      </w:r>
      <w:r w:rsidR="00FA261C" w:rsidRPr="00624D2A">
        <w:rPr>
          <w:color w:val="auto"/>
        </w:rPr>
        <w:t>and</w:t>
      </w:r>
      <w:r w:rsidR="00CD7B4B" w:rsidRPr="00624D2A">
        <w:rPr>
          <w:color w:val="auto"/>
        </w:rPr>
        <w:t xml:space="preserve"> </w:t>
      </w:r>
      <w:r w:rsidR="00FA261C" w:rsidRPr="00624D2A">
        <w:rPr>
          <w:color w:val="auto"/>
        </w:rPr>
        <w:t>participated</w:t>
      </w:r>
      <w:r w:rsidR="00CD7B4B" w:rsidRPr="00624D2A">
        <w:rPr>
          <w:color w:val="auto"/>
        </w:rPr>
        <w:t xml:space="preserve"> </w:t>
      </w:r>
      <w:r w:rsidR="00FA261C" w:rsidRPr="00624D2A">
        <w:rPr>
          <w:color w:val="auto"/>
        </w:rPr>
        <w:t>in</w:t>
      </w:r>
      <w:r w:rsidR="00CD7B4B" w:rsidRPr="00624D2A">
        <w:rPr>
          <w:color w:val="auto"/>
        </w:rPr>
        <w:t xml:space="preserve"> </w:t>
      </w:r>
      <w:r w:rsidR="00FA261C" w:rsidRPr="00624D2A">
        <w:rPr>
          <w:color w:val="auto"/>
        </w:rPr>
        <w:t>a</w:t>
      </w:r>
      <w:r w:rsidR="00CD7B4B" w:rsidRPr="00624D2A">
        <w:rPr>
          <w:color w:val="auto"/>
        </w:rPr>
        <w:t xml:space="preserve"> </w:t>
      </w:r>
      <w:r w:rsidR="00FA261C" w:rsidRPr="00624D2A">
        <w:rPr>
          <w:color w:val="auto"/>
        </w:rPr>
        <w:t>webinar</w:t>
      </w:r>
      <w:r w:rsidR="00CD7B4B" w:rsidRPr="00624D2A">
        <w:rPr>
          <w:color w:val="auto"/>
        </w:rPr>
        <w:t xml:space="preserve"> </w:t>
      </w:r>
      <w:r w:rsidR="00FA261C" w:rsidRPr="00624D2A">
        <w:rPr>
          <w:color w:val="auto"/>
        </w:rPr>
        <w:t>using</w:t>
      </w:r>
      <w:r w:rsidR="00CD7B4B" w:rsidRPr="00624D2A">
        <w:rPr>
          <w:color w:val="auto"/>
        </w:rPr>
        <w:t xml:space="preserve"> </w:t>
      </w:r>
      <w:r w:rsidR="00FA261C" w:rsidRPr="00624D2A">
        <w:rPr>
          <w:color w:val="auto"/>
        </w:rPr>
        <w:t>the</w:t>
      </w:r>
      <w:r w:rsidR="00CD7B4B" w:rsidRPr="00624D2A">
        <w:rPr>
          <w:color w:val="auto"/>
        </w:rPr>
        <w:t xml:space="preserve"> </w:t>
      </w:r>
      <w:r w:rsidR="00FA261C" w:rsidRPr="00624D2A">
        <w:rPr>
          <w:color w:val="auto"/>
        </w:rPr>
        <w:t>same</w:t>
      </w:r>
      <w:r w:rsidR="00CD7B4B" w:rsidRPr="00624D2A">
        <w:rPr>
          <w:color w:val="auto"/>
        </w:rPr>
        <w:t xml:space="preserve"> </w:t>
      </w:r>
      <w:r w:rsidR="004557B0">
        <w:rPr>
          <w:color w:val="auto"/>
        </w:rPr>
        <w:t>5</w:t>
      </w:r>
      <w:r w:rsidR="004557B0" w:rsidRPr="00624D2A">
        <w:rPr>
          <w:color w:val="auto"/>
        </w:rPr>
        <w:t xml:space="preserve"> </w:t>
      </w:r>
      <w:r w:rsidR="00100EBE" w:rsidRPr="00624D2A">
        <w:rPr>
          <w:color w:val="auto"/>
        </w:rPr>
        <w:t>or</w:t>
      </w:r>
      <w:r w:rsidR="00CD7B4B" w:rsidRPr="00624D2A">
        <w:rPr>
          <w:color w:val="auto"/>
        </w:rPr>
        <w:t xml:space="preserve"> </w:t>
      </w:r>
      <w:r w:rsidR="00100EBE" w:rsidRPr="00624D2A">
        <w:rPr>
          <w:color w:val="auto"/>
        </w:rPr>
        <w:t>more</w:t>
      </w:r>
      <w:r w:rsidR="00CD7B4B" w:rsidRPr="00624D2A">
        <w:rPr>
          <w:color w:val="auto"/>
        </w:rPr>
        <w:t xml:space="preserve"> </w:t>
      </w:r>
      <w:r w:rsidR="00FA261C" w:rsidRPr="00624D2A">
        <w:rPr>
          <w:color w:val="auto"/>
        </w:rPr>
        <w:t>full-text</w:t>
      </w:r>
      <w:r w:rsidR="00CD7B4B" w:rsidRPr="00624D2A">
        <w:rPr>
          <w:color w:val="auto"/>
        </w:rPr>
        <w:t xml:space="preserve"> </w:t>
      </w:r>
      <w:r w:rsidR="00FA261C" w:rsidRPr="00624D2A">
        <w:rPr>
          <w:color w:val="auto"/>
        </w:rPr>
        <w:t>articles.</w:t>
      </w:r>
      <w:r w:rsidR="00CD7B4B" w:rsidRPr="00624D2A">
        <w:rPr>
          <w:color w:val="auto"/>
        </w:rPr>
        <w:t xml:space="preserve"> </w:t>
      </w:r>
      <w:r w:rsidR="00FA261C" w:rsidRPr="00624D2A">
        <w:rPr>
          <w:color w:val="auto"/>
        </w:rPr>
        <w:t>Once</w:t>
      </w:r>
      <w:r w:rsidR="00CD7B4B" w:rsidRPr="00624D2A">
        <w:rPr>
          <w:color w:val="auto"/>
        </w:rPr>
        <w:t xml:space="preserve"> </w:t>
      </w:r>
      <w:r w:rsidR="00FA261C" w:rsidRPr="00624D2A">
        <w:rPr>
          <w:color w:val="auto"/>
        </w:rPr>
        <w:t>the</w:t>
      </w:r>
      <w:r w:rsidR="00CD7B4B" w:rsidRPr="00624D2A">
        <w:rPr>
          <w:color w:val="auto"/>
        </w:rPr>
        <w:t xml:space="preserve"> </w:t>
      </w:r>
      <w:r w:rsidR="00FA261C" w:rsidRPr="00624D2A">
        <w:rPr>
          <w:color w:val="auto"/>
        </w:rPr>
        <w:t>form</w:t>
      </w:r>
      <w:r w:rsidR="00CD7B4B" w:rsidRPr="00624D2A">
        <w:rPr>
          <w:color w:val="auto"/>
        </w:rPr>
        <w:t xml:space="preserve"> </w:t>
      </w:r>
      <w:r w:rsidR="00FA261C" w:rsidRPr="00624D2A">
        <w:rPr>
          <w:color w:val="auto"/>
        </w:rPr>
        <w:t>was</w:t>
      </w:r>
      <w:r w:rsidR="00CD7B4B" w:rsidRPr="00624D2A">
        <w:rPr>
          <w:color w:val="auto"/>
        </w:rPr>
        <w:t xml:space="preserve"> </w:t>
      </w:r>
      <w:r w:rsidR="00FA261C" w:rsidRPr="00624D2A">
        <w:rPr>
          <w:color w:val="auto"/>
        </w:rPr>
        <w:t>calibrated,</w:t>
      </w:r>
      <w:r w:rsidR="00CD7B4B" w:rsidRPr="00624D2A">
        <w:rPr>
          <w:color w:val="auto"/>
        </w:rPr>
        <w:t xml:space="preserve"> </w:t>
      </w:r>
      <w:r w:rsidR="00FA261C" w:rsidRPr="00624D2A">
        <w:rPr>
          <w:color w:val="auto"/>
        </w:rPr>
        <w:t>the</w:t>
      </w:r>
      <w:r w:rsidR="00CD7B4B" w:rsidRPr="00624D2A">
        <w:rPr>
          <w:color w:val="auto"/>
        </w:rPr>
        <w:t xml:space="preserve"> </w:t>
      </w:r>
      <w:r w:rsidR="00387FEA" w:rsidRPr="00624D2A">
        <w:rPr>
          <w:color w:val="auto"/>
        </w:rPr>
        <w:t>pairs</w:t>
      </w:r>
      <w:r w:rsidR="00CD7B4B" w:rsidRPr="00624D2A">
        <w:rPr>
          <w:color w:val="auto"/>
        </w:rPr>
        <w:t xml:space="preserve"> </w:t>
      </w:r>
      <w:r w:rsidR="00387FEA" w:rsidRPr="00624D2A">
        <w:rPr>
          <w:color w:val="auto"/>
        </w:rPr>
        <w:t>of</w:t>
      </w:r>
      <w:r w:rsidR="00CD7B4B" w:rsidRPr="00624D2A">
        <w:rPr>
          <w:color w:val="auto"/>
        </w:rPr>
        <w:t xml:space="preserve"> </w:t>
      </w:r>
      <w:r w:rsidR="00FA261C" w:rsidRPr="00624D2A">
        <w:rPr>
          <w:color w:val="auto"/>
        </w:rPr>
        <w:t>reviewers</w:t>
      </w:r>
      <w:r w:rsidR="00CD7B4B" w:rsidRPr="00624D2A">
        <w:rPr>
          <w:color w:val="auto"/>
        </w:rPr>
        <w:t xml:space="preserve"> </w:t>
      </w:r>
      <w:r w:rsidR="00FA261C" w:rsidRPr="00624D2A">
        <w:rPr>
          <w:color w:val="auto"/>
        </w:rPr>
        <w:t>screened</w:t>
      </w:r>
      <w:r w:rsidR="00CD7B4B" w:rsidRPr="00624D2A">
        <w:rPr>
          <w:color w:val="auto"/>
        </w:rPr>
        <w:t xml:space="preserve"> </w:t>
      </w:r>
      <w:r w:rsidR="00FA261C" w:rsidRPr="00624D2A">
        <w:rPr>
          <w:color w:val="auto"/>
        </w:rPr>
        <w:t>the</w:t>
      </w:r>
      <w:r w:rsidR="00CD7B4B" w:rsidRPr="00624D2A">
        <w:rPr>
          <w:color w:val="auto"/>
        </w:rPr>
        <w:t xml:space="preserve"> </w:t>
      </w:r>
      <w:r w:rsidR="00FA261C" w:rsidRPr="00624D2A">
        <w:rPr>
          <w:color w:val="auto"/>
        </w:rPr>
        <w:t>full</w:t>
      </w:r>
      <w:r w:rsidR="004557B0">
        <w:rPr>
          <w:color w:val="auto"/>
        </w:rPr>
        <w:t xml:space="preserve"> </w:t>
      </w:r>
      <w:r w:rsidR="00FA261C" w:rsidRPr="00624D2A">
        <w:rPr>
          <w:color w:val="auto"/>
        </w:rPr>
        <w:t>texts</w:t>
      </w:r>
      <w:r w:rsidR="00CD7B4B" w:rsidRPr="00624D2A">
        <w:rPr>
          <w:color w:val="auto"/>
        </w:rPr>
        <w:t xml:space="preserve"> </w:t>
      </w:r>
      <w:r w:rsidR="00FA261C" w:rsidRPr="00624D2A">
        <w:rPr>
          <w:color w:val="auto"/>
        </w:rPr>
        <w:t>independently</w:t>
      </w:r>
      <w:r w:rsidR="00CD7B4B" w:rsidRPr="00624D2A">
        <w:rPr>
          <w:color w:val="auto"/>
        </w:rPr>
        <w:t xml:space="preserve"> </w:t>
      </w:r>
      <w:r w:rsidR="00FA261C" w:rsidRPr="00624D2A">
        <w:rPr>
          <w:color w:val="auto"/>
        </w:rPr>
        <w:t>and</w:t>
      </w:r>
      <w:r w:rsidR="00CD7B4B" w:rsidRPr="00624D2A">
        <w:rPr>
          <w:color w:val="auto"/>
        </w:rPr>
        <w:t xml:space="preserve"> </w:t>
      </w:r>
      <w:r w:rsidR="00FA261C" w:rsidRPr="00624D2A">
        <w:rPr>
          <w:color w:val="auto"/>
        </w:rPr>
        <w:t>in</w:t>
      </w:r>
      <w:r w:rsidR="00CD7B4B" w:rsidRPr="00624D2A">
        <w:rPr>
          <w:color w:val="auto"/>
        </w:rPr>
        <w:t xml:space="preserve"> </w:t>
      </w:r>
      <w:r w:rsidR="00FA261C" w:rsidRPr="00624D2A">
        <w:rPr>
          <w:color w:val="auto"/>
        </w:rPr>
        <w:t>duplicate</w:t>
      </w:r>
      <w:r w:rsidR="00CD7B4B" w:rsidRPr="00624D2A">
        <w:rPr>
          <w:color w:val="auto"/>
        </w:rPr>
        <w:t xml:space="preserve"> </w:t>
      </w:r>
      <w:r w:rsidR="00FA261C" w:rsidRPr="00624D2A">
        <w:rPr>
          <w:color w:val="auto"/>
        </w:rPr>
        <w:t>and</w:t>
      </w:r>
      <w:r w:rsidR="00CD7B4B" w:rsidRPr="00624D2A">
        <w:rPr>
          <w:color w:val="auto"/>
        </w:rPr>
        <w:t xml:space="preserve"> </w:t>
      </w:r>
      <w:r w:rsidR="00FA261C" w:rsidRPr="00624D2A">
        <w:rPr>
          <w:color w:val="auto"/>
        </w:rPr>
        <w:t>resolved</w:t>
      </w:r>
      <w:r w:rsidR="00CD7B4B" w:rsidRPr="00624D2A">
        <w:rPr>
          <w:color w:val="auto"/>
        </w:rPr>
        <w:t xml:space="preserve"> </w:t>
      </w:r>
      <w:r w:rsidR="00FA261C" w:rsidRPr="00624D2A">
        <w:rPr>
          <w:color w:val="auto"/>
        </w:rPr>
        <w:t>any</w:t>
      </w:r>
      <w:r w:rsidR="00CD7B4B" w:rsidRPr="00624D2A">
        <w:rPr>
          <w:color w:val="auto"/>
        </w:rPr>
        <w:t xml:space="preserve"> </w:t>
      </w:r>
      <w:r w:rsidR="00FA261C" w:rsidRPr="00624D2A">
        <w:rPr>
          <w:color w:val="auto"/>
        </w:rPr>
        <w:t>conflicts</w:t>
      </w:r>
      <w:r w:rsidR="00CD7B4B" w:rsidRPr="00624D2A">
        <w:rPr>
          <w:color w:val="auto"/>
        </w:rPr>
        <w:t xml:space="preserve"> </w:t>
      </w:r>
      <w:r w:rsidR="00FA261C" w:rsidRPr="00624D2A">
        <w:rPr>
          <w:color w:val="auto"/>
        </w:rPr>
        <w:t>by</w:t>
      </w:r>
      <w:r w:rsidR="00CD7B4B" w:rsidRPr="00624D2A">
        <w:rPr>
          <w:color w:val="auto"/>
        </w:rPr>
        <w:t xml:space="preserve"> </w:t>
      </w:r>
      <w:r w:rsidR="00FA261C" w:rsidRPr="00624D2A">
        <w:rPr>
          <w:color w:val="auto"/>
        </w:rPr>
        <w:t>discussion,</w:t>
      </w:r>
      <w:r w:rsidR="00CD7B4B" w:rsidRPr="00624D2A">
        <w:rPr>
          <w:color w:val="auto"/>
        </w:rPr>
        <w:t xml:space="preserve"> </w:t>
      </w:r>
      <w:r w:rsidR="00FA261C" w:rsidRPr="00624D2A">
        <w:rPr>
          <w:color w:val="auto"/>
        </w:rPr>
        <w:t>or</w:t>
      </w:r>
      <w:r w:rsidR="00CD7B4B" w:rsidRPr="00624D2A">
        <w:rPr>
          <w:color w:val="auto"/>
        </w:rPr>
        <w:t xml:space="preserve"> </w:t>
      </w:r>
      <w:r w:rsidR="00FA261C" w:rsidRPr="00624D2A">
        <w:rPr>
          <w:color w:val="auto"/>
        </w:rPr>
        <w:t>with</w:t>
      </w:r>
      <w:r w:rsidR="00CD7B4B" w:rsidRPr="00624D2A">
        <w:rPr>
          <w:color w:val="auto"/>
        </w:rPr>
        <w:t xml:space="preserve"> </w:t>
      </w:r>
      <w:r w:rsidR="00FA261C" w:rsidRPr="00624D2A">
        <w:rPr>
          <w:color w:val="auto"/>
        </w:rPr>
        <w:t>the</w:t>
      </w:r>
      <w:r w:rsidR="00CD7B4B" w:rsidRPr="00624D2A">
        <w:rPr>
          <w:color w:val="auto"/>
        </w:rPr>
        <w:t xml:space="preserve"> </w:t>
      </w:r>
      <w:r w:rsidR="00FA261C" w:rsidRPr="00624D2A">
        <w:rPr>
          <w:color w:val="auto"/>
        </w:rPr>
        <w:t>help</w:t>
      </w:r>
      <w:r w:rsidR="00CD7B4B" w:rsidRPr="00624D2A">
        <w:rPr>
          <w:color w:val="auto"/>
        </w:rPr>
        <w:t xml:space="preserve"> </w:t>
      </w:r>
      <w:r w:rsidR="00FA261C" w:rsidRPr="00624D2A">
        <w:rPr>
          <w:color w:val="auto"/>
        </w:rPr>
        <w:t>of</w:t>
      </w:r>
      <w:r w:rsidR="00CD7B4B" w:rsidRPr="00624D2A">
        <w:rPr>
          <w:color w:val="auto"/>
        </w:rPr>
        <w:t xml:space="preserve"> </w:t>
      </w:r>
      <w:r w:rsidR="00FA261C" w:rsidRPr="00624D2A">
        <w:rPr>
          <w:color w:val="auto"/>
        </w:rPr>
        <w:t>a</w:t>
      </w:r>
      <w:r w:rsidR="00CD7B4B" w:rsidRPr="00624D2A">
        <w:rPr>
          <w:color w:val="auto"/>
        </w:rPr>
        <w:t xml:space="preserve"> </w:t>
      </w:r>
      <w:r w:rsidR="00B223B2" w:rsidRPr="00624D2A">
        <w:rPr>
          <w:color w:val="auto"/>
        </w:rPr>
        <w:t>senior</w:t>
      </w:r>
      <w:r w:rsidR="00CD7B4B" w:rsidRPr="00624D2A">
        <w:rPr>
          <w:color w:val="auto"/>
        </w:rPr>
        <w:t xml:space="preserve"> </w:t>
      </w:r>
      <w:r w:rsidR="00B223B2" w:rsidRPr="00624D2A">
        <w:rPr>
          <w:color w:val="auto"/>
        </w:rPr>
        <w:t>methodologist</w:t>
      </w:r>
      <w:r w:rsidR="00CD7B4B" w:rsidRPr="00624D2A">
        <w:rPr>
          <w:color w:val="auto"/>
        </w:rPr>
        <w:t xml:space="preserve"> </w:t>
      </w:r>
      <w:r w:rsidR="00387FEA" w:rsidRPr="00624D2A">
        <w:rPr>
          <w:color w:val="auto"/>
        </w:rPr>
        <w:t>(H</w:t>
      </w:r>
      <w:r w:rsidR="004557B0">
        <w:rPr>
          <w:color w:val="auto"/>
        </w:rPr>
        <w:t>.</w:t>
      </w:r>
      <w:r w:rsidR="00387FEA" w:rsidRPr="00624D2A">
        <w:rPr>
          <w:color w:val="auto"/>
        </w:rPr>
        <w:t>J</w:t>
      </w:r>
      <w:r w:rsidR="004557B0">
        <w:rPr>
          <w:color w:val="auto"/>
        </w:rPr>
        <w:t>.</w:t>
      </w:r>
      <w:r w:rsidR="00387FEA" w:rsidRPr="00624D2A">
        <w:rPr>
          <w:color w:val="auto"/>
        </w:rPr>
        <w:t>S</w:t>
      </w:r>
      <w:r w:rsidR="004557B0">
        <w:rPr>
          <w:color w:val="auto"/>
        </w:rPr>
        <w:t>.</w:t>
      </w:r>
      <w:r w:rsidR="00387FEA" w:rsidRPr="00624D2A">
        <w:rPr>
          <w:color w:val="auto"/>
        </w:rPr>
        <w:t>,</w:t>
      </w:r>
      <w:r w:rsidR="00CD7B4B" w:rsidRPr="00624D2A">
        <w:rPr>
          <w:color w:val="auto"/>
        </w:rPr>
        <w:t xml:space="preserve"> </w:t>
      </w:r>
      <w:r w:rsidR="00387FEA" w:rsidRPr="00624D2A">
        <w:rPr>
          <w:color w:val="auto"/>
        </w:rPr>
        <w:t>D</w:t>
      </w:r>
      <w:r w:rsidR="004557B0">
        <w:rPr>
          <w:color w:val="auto"/>
        </w:rPr>
        <w:t>.</w:t>
      </w:r>
      <w:r w:rsidR="00387FEA" w:rsidRPr="00624D2A">
        <w:rPr>
          <w:color w:val="auto"/>
        </w:rPr>
        <w:t>C</w:t>
      </w:r>
      <w:r w:rsidR="004557B0">
        <w:rPr>
          <w:color w:val="auto"/>
        </w:rPr>
        <w:t>.</w:t>
      </w:r>
      <w:r w:rsidR="00387FEA" w:rsidRPr="00624D2A">
        <w:rPr>
          <w:color w:val="auto"/>
        </w:rPr>
        <w:t>,</w:t>
      </w:r>
      <w:r w:rsidR="00CD7B4B" w:rsidRPr="00624D2A">
        <w:rPr>
          <w:color w:val="auto"/>
        </w:rPr>
        <w:t xml:space="preserve"> </w:t>
      </w:r>
      <w:r w:rsidR="00387FEA" w:rsidRPr="00624D2A">
        <w:rPr>
          <w:color w:val="auto"/>
        </w:rPr>
        <w:t>E</w:t>
      </w:r>
      <w:r w:rsidR="004557B0">
        <w:rPr>
          <w:color w:val="auto"/>
        </w:rPr>
        <w:t>.</w:t>
      </w:r>
      <w:r w:rsidR="00387FEA" w:rsidRPr="00624D2A">
        <w:rPr>
          <w:color w:val="auto"/>
        </w:rPr>
        <w:t>A</w:t>
      </w:r>
      <w:r w:rsidR="004557B0">
        <w:rPr>
          <w:color w:val="auto"/>
        </w:rPr>
        <w:t>.</w:t>
      </w:r>
      <w:r w:rsidR="00387FEA" w:rsidRPr="00624D2A">
        <w:rPr>
          <w:color w:val="auto"/>
        </w:rPr>
        <w:t>A</w:t>
      </w:r>
      <w:r w:rsidR="004557B0">
        <w:rPr>
          <w:color w:val="auto"/>
        </w:rPr>
        <w:t>.</w:t>
      </w:r>
      <w:r w:rsidR="00387FEA" w:rsidRPr="00624D2A">
        <w:rPr>
          <w:color w:val="auto"/>
        </w:rPr>
        <w:t>)</w:t>
      </w:r>
      <w:r w:rsidR="00FA261C" w:rsidRPr="00624D2A">
        <w:rPr>
          <w:color w:val="auto"/>
        </w:rPr>
        <w:t>.</w:t>
      </w:r>
      <w:r w:rsidR="00CD7B4B" w:rsidRPr="00624D2A">
        <w:rPr>
          <w:color w:val="auto"/>
        </w:rPr>
        <w:t xml:space="preserve"> </w:t>
      </w:r>
      <w:r w:rsidR="00FA261C" w:rsidRPr="00624D2A">
        <w:rPr>
          <w:color w:val="auto"/>
        </w:rPr>
        <w:t>We</w:t>
      </w:r>
      <w:r w:rsidR="00CD7B4B" w:rsidRPr="00624D2A">
        <w:rPr>
          <w:color w:val="auto"/>
        </w:rPr>
        <w:t xml:space="preserve"> </w:t>
      </w:r>
      <w:r w:rsidR="00FA261C" w:rsidRPr="00624D2A">
        <w:rPr>
          <w:color w:val="auto"/>
        </w:rPr>
        <w:t>recorded</w:t>
      </w:r>
      <w:r w:rsidR="00CD7B4B" w:rsidRPr="00624D2A">
        <w:rPr>
          <w:color w:val="auto"/>
        </w:rPr>
        <w:t xml:space="preserve"> </w:t>
      </w:r>
      <w:r w:rsidR="00FA261C" w:rsidRPr="00624D2A">
        <w:rPr>
          <w:color w:val="auto"/>
        </w:rPr>
        <w:t>the</w:t>
      </w:r>
      <w:r w:rsidR="00CD7B4B" w:rsidRPr="00624D2A">
        <w:rPr>
          <w:color w:val="auto"/>
        </w:rPr>
        <w:t xml:space="preserve"> </w:t>
      </w:r>
      <w:r w:rsidR="00FA261C" w:rsidRPr="00624D2A">
        <w:rPr>
          <w:color w:val="auto"/>
        </w:rPr>
        <w:t>primary</w:t>
      </w:r>
      <w:r w:rsidR="00CD7B4B" w:rsidRPr="00624D2A">
        <w:rPr>
          <w:color w:val="auto"/>
        </w:rPr>
        <w:t xml:space="preserve"> </w:t>
      </w:r>
      <w:r w:rsidR="00FA261C" w:rsidRPr="00624D2A">
        <w:rPr>
          <w:color w:val="auto"/>
        </w:rPr>
        <w:t>reason</w:t>
      </w:r>
      <w:r w:rsidR="00CD7B4B" w:rsidRPr="00624D2A">
        <w:rPr>
          <w:color w:val="auto"/>
        </w:rPr>
        <w:t xml:space="preserve"> </w:t>
      </w:r>
      <w:r w:rsidR="00FA261C" w:rsidRPr="00624D2A">
        <w:rPr>
          <w:color w:val="auto"/>
        </w:rPr>
        <w:t>for</w:t>
      </w:r>
      <w:r w:rsidR="00CD7B4B" w:rsidRPr="00624D2A">
        <w:rPr>
          <w:color w:val="auto"/>
        </w:rPr>
        <w:t xml:space="preserve"> </w:t>
      </w:r>
      <w:r w:rsidR="00FA261C" w:rsidRPr="00624D2A">
        <w:rPr>
          <w:color w:val="auto"/>
        </w:rPr>
        <w:t>exclusion</w:t>
      </w:r>
      <w:r w:rsidR="00CD7B4B" w:rsidRPr="00624D2A">
        <w:rPr>
          <w:color w:val="auto"/>
        </w:rPr>
        <w:t xml:space="preserve"> </w:t>
      </w:r>
      <w:r w:rsidR="00FA261C" w:rsidRPr="00624D2A">
        <w:rPr>
          <w:color w:val="auto"/>
        </w:rPr>
        <w:t>at</w:t>
      </w:r>
      <w:r w:rsidR="00CD7B4B" w:rsidRPr="00624D2A">
        <w:rPr>
          <w:color w:val="auto"/>
        </w:rPr>
        <w:t xml:space="preserve"> </w:t>
      </w:r>
      <w:r w:rsidR="00FA261C" w:rsidRPr="00624D2A">
        <w:rPr>
          <w:color w:val="auto"/>
        </w:rPr>
        <w:t>the</w:t>
      </w:r>
      <w:r w:rsidR="00CD7B4B" w:rsidRPr="00624D2A">
        <w:rPr>
          <w:color w:val="auto"/>
        </w:rPr>
        <w:t xml:space="preserve"> </w:t>
      </w:r>
      <w:r w:rsidR="00FA261C" w:rsidRPr="00624D2A">
        <w:rPr>
          <w:color w:val="auto"/>
        </w:rPr>
        <w:t>full-text</w:t>
      </w:r>
      <w:r w:rsidR="00CD7B4B" w:rsidRPr="00624D2A">
        <w:rPr>
          <w:color w:val="auto"/>
        </w:rPr>
        <w:t xml:space="preserve"> </w:t>
      </w:r>
      <w:r w:rsidR="00FA261C" w:rsidRPr="00624D2A">
        <w:rPr>
          <w:color w:val="auto"/>
        </w:rPr>
        <w:t>screening</w:t>
      </w:r>
      <w:r w:rsidR="00CD7B4B" w:rsidRPr="00624D2A">
        <w:rPr>
          <w:color w:val="auto"/>
        </w:rPr>
        <w:t xml:space="preserve"> </w:t>
      </w:r>
      <w:r w:rsidR="00FA261C" w:rsidRPr="00624D2A">
        <w:rPr>
          <w:color w:val="auto"/>
        </w:rPr>
        <w:t>stage.</w:t>
      </w:r>
    </w:p>
    <w:p w14:paraId="4279B423" w14:textId="6DE8B140" w:rsidR="00FA261C" w:rsidRPr="00624D2A" w:rsidRDefault="00FA261C" w:rsidP="0015539E">
      <w:pPr>
        <w:pStyle w:val="Heading3"/>
        <w:numPr>
          <w:ilvl w:val="0"/>
          <w:numId w:val="0"/>
        </w:numPr>
        <w:spacing w:before="0" w:beforeAutospacing="0" w:after="0" w:afterAutospacing="0"/>
        <w:rPr>
          <w:rFonts w:cs="Times New Roman"/>
          <w:color w:val="auto"/>
          <w:sz w:val="24"/>
          <w:szCs w:val="24"/>
        </w:rPr>
      </w:pPr>
      <w:r w:rsidRPr="00624D2A">
        <w:rPr>
          <w:rFonts w:cs="Times New Roman"/>
          <w:color w:val="auto"/>
          <w:sz w:val="24"/>
          <w:szCs w:val="24"/>
        </w:rPr>
        <w:t>Data</w:t>
      </w:r>
      <w:r w:rsidR="00CD7B4B" w:rsidRPr="00624D2A">
        <w:rPr>
          <w:rFonts w:cs="Times New Roman"/>
          <w:color w:val="auto"/>
          <w:sz w:val="24"/>
          <w:szCs w:val="24"/>
        </w:rPr>
        <w:t xml:space="preserve"> </w:t>
      </w:r>
      <w:r w:rsidR="00026EB9">
        <w:rPr>
          <w:rFonts w:cs="Times New Roman"/>
          <w:color w:val="auto"/>
          <w:sz w:val="24"/>
          <w:szCs w:val="24"/>
        </w:rPr>
        <w:t>E</w:t>
      </w:r>
      <w:r w:rsidR="00026EB9" w:rsidRPr="00624D2A">
        <w:rPr>
          <w:rFonts w:cs="Times New Roman"/>
          <w:color w:val="auto"/>
          <w:sz w:val="24"/>
          <w:szCs w:val="24"/>
        </w:rPr>
        <w:t xml:space="preserve">xtraction </w:t>
      </w:r>
      <w:r w:rsidR="008B459E" w:rsidRPr="00624D2A">
        <w:rPr>
          <w:rFonts w:cs="Times New Roman"/>
          <w:color w:val="auto"/>
          <w:sz w:val="24"/>
          <w:szCs w:val="24"/>
        </w:rPr>
        <w:t>and</w:t>
      </w:r>
      <w:r w:rsidR="00CD7B4B" w:rsidRPr="00624D2A">
        <w:rPr>
          <w:rFonts w:cs="Times New Roman"/>
          <w:color w:val="auto"/>
          <w:sz w:val="24"/>
          <w:szCs w:val="24"/>
        </w:rPr>
        <w:t xml:space="preserve"> </w:t>
      </w:r>
      <w:r w:rsidR="008B459E" w:rsidRPr="00624D2A">
        <w:rPr>
          <w:rFonts w:cs="Times New Roman"/>
          <w:color w:val="auto"/>
          <w:sz w:val="24"/>
          <w:szCs w:val="24"/>
        </w:rPr>
        <w:t>Risk</w:t>
      </w:r>
      <w:r w:rsidR="00CD7B4B" w:rsidRPr="00624D2A">
        <w:rPr>
          <w:rFonts w:cs="Times New Roman"/>
          <w:color w:val="auto"/>
          <w:sz w:val="24"/>
          <w:szCs w:val="24"/>
        </w:rPr>
        <w:t xml:space="preserve"> </w:t>
      </w:r>
      <w:r w:rsidR="008B459E" w:rsidRPr="00624D2A">
        <w:rPr>
          <w:rFonts w:cs="Times New Roman"/>
          <w:color w:val="auto"/>
          <w:sz w:val="24"/>
          <w:szCs w:val="24"/>
        </w:rPr>
        <w:t>of</w:t>
      </w:r>
      <w:r w:rsidR="00CD7B4B" w:rsidRPr="00624D2A">
        <w:rPr>
          <w:rFonts w:cs="Times New Roman"/>
          <w:color w:val="auto"/>
          <w:sz w:val="24"/>
          <w:szCs w:val="24"/>
        </w:rPr>
        <w:t xml:space="preserve"> </w:t>
      </w:r>
      <w:r w:rsidR="008B459E" w:rsidRPr="00624D2A">
        <w:rPr>
          <w:rFonts w:cs="Times New Roman"/>
          <w:color w:val="auto"/>
          <w:sz w:val="24"/>
          <w:szCs w:val="24"/>
        </w:rPr>
        <w:t>Bias</w:t>
      </w:r>
      <w:r w:rsidR="00CD7B4B" w:rsidRPr="00624D2A">
        <w:rPr>
          <w:rFonts w:cs="Times New Roman"/>
          <w:color w:val="auto"/>
          <w:sz w:val="24"/>
          <w:szCs w:val="24"/>
        </w:rPr>
        <w:t xml:space="preserve"> </w:t>
      </w:r>
      <w:r w:rsidR="008B459E" w:rsidRPr="00624D2A">
        <w:rPr>
          <w:rFonts w:cs="Times New Roman"/>
          <w:color w:val="auto"/>
          <w:sz w:val="24"/>
          <w:szCs w:val="24"/>
        </w:rPr>
        <w:t>Assessment</w:t>
      </w:r>
    </w:p>
    <w:p w14:paraId="380C421C" w14:textId="157EA09D" w:rsidR="00FA261C" w:rsidRPr="00624D2A" w:rsidRDefault="001E27B1" w:rsidP="0015539E">
      <w:pPr>
        <w:rPr>
          <w:color w:val="auto"/>
        </w:rPr>
      </w:pPr>
      <w:r w:rsidRPr="00624D2A">
        <w:rPr>
          <w:color w:val="auto"/>
        </w:rPr>
        <w:t>For</w:t>
      </w:r>
      <w:r w:rsidR="00CD7B4B" w:rsidRPr="00624D2A">
        <w:rPr>
          <w:color w:val="auto"/>
        </w:rPr>
        <w:t xml:space="preserve"> </w:t>
      </w:r>
      <w:r w:rsidR="00AF0CCC" w:rsidRPr="00624D2A">
        <w:rPr>
          <w:color w:val="auto"/>
        </w:rPr>
        <w:t>each</w:t>
      </w:r>
      <w:r w:rsidR="00CD7B4B" w:rsidRPr="00624D2A">
        <w:rPr>
          <w:color w:val="auto"/>
        </w:rPr>
        <w:t xml:space="preserve"> </w:t>
      </w:r>
      <w:r w:rsidR="00AF0CCC" w:rsidRPr="00624D2A">
        <w:rPr>
          <w:color w:val="auto"/>
        </w:rPr>
        <w:t>of</w:t>
      </w:r>
      <w:r w:rsidR="00CD7B4B" w:rsidRPr="00624D2A">
        <w:rPr>
          <w:color w:val="auto"/>
        </w:rPr>
        <w:t xml:space="preserve"> </w:t>
      </w:r>
      <w:r w:rsidR="00AF0CCC" w:rsidRPr="00624D2A">
        <w:rPr>
          <w:color w:val="auto"/>
        </w:rPr>
        <w:t>the</w:t>
      </w:r>
      <w:r w:rsidR="00CD7B4B" w:rsidRPr="00624D2A">
        <w:rPr>
          <w:color w:val="auto"/>
        </w:rPr>
        <w:t xml:space="preserve"> </w:t>
      </w:r>
      <w:r w:rsidR="00026EB9">
        <w:rPr>
          <w:color w:val="auto"/>
        </w:rPr>
        <w:t>4</w:t>
      </w:r>
      <w:r w:rsidR="00026EB9" w:rsidRPr="00624D2A">
        <w:rPr>
          <w:color w:val="auto"/>
        </w:rPr>
        <w:t xml:space="preserve"> </w:t>
      </w:r>
      <w:r w:rsidR="00576C9B" w:rsidRPr="00624D2A">
        <w:rPr>
          <w:color w:val="auto"/>
        </w:rPr>
        <w:t>stream</w:t>
      </w:r>
      <w:r w:rsidRPr="00624D2A">
        <w:rPr>
          <w:color w:val="auto"/>
        </w:rPr>
        <w:t>s,</w:t>
      </w:r>
      <w:r w:rsidR="00CD7B4B" w:rsidRPr="00624D2A">
        <w:rPr>
          <w:color w:val="auto"/>
        </w:rPr>
        <w:t xml:space="preserve"> </w:t>
      </w:r>
      <w:r w:rsidRPr="00624D2A">
        <w:rPr>
          <w:color w:val="auto"/>
        </w:rPr>
        <w:t>w</w:t>
      </w:r>
      <w:r w:rsidR="00FA261C" w:rsidRPr="00624D2A">
        <w:rPr>
          <w:color w:val="auto"/>
        </w:rPr>
        <w:t>e</w:t>
      </w:r>
      <w:r w:rsidR="00CD7B4B" w:rsidRPr="00624D2A">
        <w:rPr>
          <w:color w:val="auto"/>
        </w:rPr>
        <w:t xml:space="preserve"> </w:t>
      </w:r>
      <w:r w:rsidR="00FA261C" w:rsidRPr="00624D2A">
        <w:rPr>
          <w:color w:val="auto"/>
        </w:rPr>
        <w:t>developed</w:t>
      </w:r>
      <w:r w:rsidR="00CD7B4B" w:rsidRPr="00624D2A">
        <w:rPr>
          <w:color w:val="auto"/>
        </w:rPr>
        <w:t xml:space="preserve"> </w:t>
      </w:r>
      <w:r w:rsidR="00FA261C" w:rsidRPr="00624D2A">
        <w:rPr>
          <w:color w:val="auto"/>
        </w:rPr>
        <w:t>a</w:t>
      </w:r>
      <w:r w:rsidR="00CD7B4B" w:rsidRPr="00624D2A">
        <w:rPr>
          <w:color w:val="auto"/>
        </w:rPr>
        <w:t xml:space="preserve"> </w:t>
      </w:r>
      <w:r w:rsidR="00FA261C" w:rsidRPr="00624D2A">
        <w:rPr>
          <w:color w:val="auto"/>
        </w:rPr>
        <w:t>standardized</w:t>
      </w:r>
      <w:r w:rsidR="00CD7B4B" w:rsidRPr="00624D2A">
        <w:rPr>
          <w:color w:val="auto"/>
        </w:rPr>
        <w:t xml:space="preserve"> </w:t>
      </w:r>
      <w:r w:rsidR="00FA261C" w:rsidRPr="00624D2A">
        <w:rPr>
          <w:color w:val="auto"/>
        </w:rPr>
        <w:t>data</w:t>
      </w:r>
      <w:r w:rsidR="00CD7B4B" w:rsidRPr="00624D2A">
        <w:rPr>
          <w:color w:val="auto"/>
        </w:rPr>
        <w:t xml:space="preserve"> </w:t>
      </w:r>
      <w:r w:rsidR="00FA261C" w:rsidRPr="00624D2A">
        <w:rPr>
          <w:color w:val="auto"/>
        </w:rPr>
        <w:t>abstraction</w:t>
      </w:r>
      <w:r w:rsidR="00CD7B4B" w:rsidRPr="00624D2A">
        <w:rPr>
          <w:color w:val="auto"/>
        </w:rPr>
        <w:t xml:space="preserve"> </w:t>
      </w:r>
      <w:r w:rsidR="00FA261C" w:rsidRPr="00624D2A">
        <w:rPr>
          <w:color w:val="auto"/>
        </w:rPr>
        <w:t>form</w:t>
      </w:r>
      <w:r w:rsidR="00CD7B4B" w:rsidRPr="00624D2A">
        <w:rPr>
          <w:color w:val="auto"/>
        </w:rPr>
        <w:t xml:space="preserve"> </w:t>
      </w:r>
      <w:r w:rsidR="00FA261C" w:rsidRPr="00624D2A">
        <w:rPr>
          <w:color w:val="auto"/>
        </w:rPr>
        <w:t>in</w:t>
      </w:r>
      <w:r w:rsidR="00CD7B4B" w:rsidRPr="00624D2A">
        <w:rPr>
          <w:color w:val="auto"/>
        </w:rPr>
        <w:t xml:space="preserve"> </w:t>
      </w:r>
      <w:r w:rsidR="00FA51ED" w:rsidRPr="00624D2A">
        <w:rPr>
          <w:color w:val="auto"/>
        </w:rPr>
        <w:t>Microso</w:t>
      </w:r>
      <w:r w:rsidR="0057131E" w:rsidRPr="00624D2A">
        <w:rPr>
          <w:color w:val="auto"/>
        </w:rPr>
        <w:t>f</w:t>
      </w:r>
      <w:r w:rsidR="00FA51ED" w:rsidRPr="00624D2A">
        <w:rPr>
          <w:color w:val="auto"/>
        </w:rPr>
        <w:t>t</w:t>
      </w:r>
      <w:r w:rsidR="00CD7B4B" w:rsidRPr="00624D2A">
        <w:rPr>
          <w:color w:val="auto"/>
        </w:rPr>
        <w:t xml:space="preserve"> </w:t>
      </w:r>
      <w:r w:rsidR="00FA261C" w:rsidRPr="00624D2A">
        <w:rPr>
          <w:color w:val="auto"/>
        </w:rPr>
        <w:t>E</w:t>
      </w:r>
      <w:r w:rsidR="00FA51ED" w:rsidRPr="00624D2A">
        <w:rPr>
          <w:color w:val="auto"/>
        </w:rPr>
        <w:t>xcel</w:t>
      </w:r>
      <w:r w:rsidR="00CD7B4B" w:rsidRPr="00624D2A">
        <w:rPr>
          <w:color w:val="auto"/>
        </w:rPr>
        <w:t xml:space="preserve"> </w:t>
      </w:r>
      <w:r w:rsidR="00AF0CCC" w:rsidRPr="00624D2A">
        <w:rPr>
          <w:color w:val="auto"/>
        </w:rPr>
        <w:t>and</w:t>
      </w:r>
      <w:r w:rsidR="00CD7B4B" w:rsidRPr="00624D2A">
        <w:rPr>
          <w:color w:val="auto"/>
        </w:rPr>
        <w:t xml:space="preserve"> </w:t>
      </w:r>
      <w:r w:rsidR="00AF0CCC" w:rsidRPr="00624D2A">
        <w:rPr>
          <w:color w:val="auto"/>
        </w:rPr>
        <w:t>piloted</w:t>
      </w:r>
      <w:r w:rsidR="00CD7B4B" w:rsidRPr="00624D2A">
        <w:rPr>
          <w:color w:val="auto"/>
        </w:rPr>
        <w:t xml:space="preserve"> </w:t>
      </w:r>
      <w:r w:rsidR="00AF0CCC" w:rsidRPr="00624D2A">
        <w:rPr>
          <w:color w:val="auto"/>
        </w:rPr>
        <w:t>it</w:t>
      </w:r>
      <w:r w:rsidR="00CD7B4B" w:rsidRPr="00624D2A">
        <w:rPr>
          <w:color w:val="auto"/>
        </w:rPr>
        <w:t xml:space="preserve"> </w:t>
      </w:r>
      <w:r w:rsidR="00AF0CCC" w:rsidRPr="00624D2A">
        <w:rPr>
          <w:color w:val="auto"/>
        </w:rPr>
        <w:t>as</w:t>
      </w:r>
      <w:r w:rsidR="00CD7B4B" w:rsidRPr="00624D2A">
        <w:rPr>
          <w:color w:val="auto"/>
        </w:rPr>
        <w:t xml:space="preserve"> </w:t>
      </w:r>
      <w:r w:rsidR="00AF0CCC" w:rsidRPr="00624D2A">
        <w:rPr>
          <w:color w:val="auto"/>
        </w:rPr>
        <w:t>part</w:t>
      </w:r>
      <w:r w:rsidR="00CD7B4B" w:rsidRPr="00624D2A">
        <w:rPr>
          <w:color w:val="auto"/>
        </w:rPr>
        <w:t xml:space="preserve"> </w:t>
      </w:r>
      <w:r w:rsidR="00AF0CCC" w:rsidRPr="00624D2A">
        <w:rPr>
          <w:color w:val="auto"/>
        </w:rPr>
        <w:t>of</w:t>
      </w:r>
      <w:r w:rsidR="00CD7B4B" w:rsidRPr="00624D2A">
        <w:rPr>
          <w:color w:val="auto"/>
        </w:rPr>
        <w:t xml:space="preserve"> </w:t>
      </w:r>
      <w:r w:rsidR="004B72B4">
        <w:rPr>
          <w:color w:val="auto"/>
        </w:rPr>
        <w:t>calibration</w:t>
      </w:r>
      <w:r w:rsidR="004B72B4" w:rsidRPr="00624D2A">
        <w:rPr>
          <w:color w:val="auto"/>
        </w:rPr>
        <w:t xml:space="preserve"> </w:t>
      </w:r>
      <w:r w:rsidR="00AF0CCC" w:rsidRPr="00624D2A">
        <w:rPr>
          <w:color w:val="auto"/>
        </w:rPr>
        <w:t>exercises</w:t>
      </w:r>
      <w:r w:rsidR="00CD7B4B" w:rsidRPr="00624D2A">
        <w:rPr>
          <w:color w:val="auto"/>
        </w:rPr>
        <w:t xml:space="preserve"> </w:t>
      </w:r>
      <w:r w:rsidR="00AF0CCC" w:rsidRPr="00624D2A">
        <w:rPr>
          <w:color w:val="auto"/>
        </w:rPr>
        <w:t>with</w:t>
      </w:r>
      <w:r w:rsidR="00CD7B4B" w:rsidRPr="00624D2A">
        <w:rPr>
          <w:color w:val="auto"/>
        </w:rPr>
        <w:t xml:space="preserve"> </w:t>
      </w:r>
      <w:r w:rsidR="00AF0CCC" w:rsidRPr="00624D2A">
        <w:rPr>
          <w:color w:val="auto"/>
        </w:rPr>
        <w:t>all</w:t>
      </w:r>
      <w:r w:rsidR="00CD7B4B" w:rsidRPr="00624D2A">
        <w:rPr>
          <w:color w:val="auto"/>
        </w:rPr>
        <w:t xml:space="preserve"> </w:t>
      </w:r>
      <w:r w:rsidR="00AF0CCC" w:rsidRPr="00624D2A">
        <w:rPr>
          <w:color w:val="auto"/>
        </w:rPr>
        <w:t>reviewers</w:t>
      </w:r>
      <w:r w:rsidR="00FA261C" w:rsidRPr="00624D2A">
        <w:rPr>
          <w:color w:val="auto"/>
        </w:rPr>
        <w:t>.</w:t>
      </w:r>
      <w:r w:rsidR="00CD7B4B" w:rsidRPr="00624D2A">
        <w:rPr>
          <w:color w:val="auto"/>
        </w:rPr>
        <w:t xml:space="preserve"> </w:t>
      </w:r>
      <w:r w:rsidR="00AF0CCC" w:rsidRPr="00624D2A">
        <w:rPr>
          <w:color w:val="auto"/>
        </w:rPr>
        <w:t>Teams</w:t>
      </w:r>
      <w:r w:rsidR="00CD7B4B" w:rsidRPr="00624D2A">
        <w:rPr>
          <w:color w:val="auto"/>
        </w:rPr>
        <w:t xml:space="preserve"> </w:t>
      </w:r>
      <w:r w:rsidR="00AF0CCC" w:rsidRPr="00624D2A">
        <w:rPr>
          <w:color w:val="auto"/>
        </w:rPr>
        <w:t>of</w:t>
      </w:r>
      <w:r w:rsidR="00CD7B4B" w:rsidRPr="00624D2A">
        <w:rPr>
          <w:color w:val="auto"/>
        </w:rPr>
        <w:t xml:space="preserve"> </w:t>
      </w:r>
      <w:r w:rsidR="00577CC1">
        <w:rPr>
          <w:color w:val="auto"/>
        </w:rPr>
        <w:t>2</w:t>
      </w:r>
      <w:r w:rsidR="00577CC1" w:rsidRPr="00624D2A">
        <w:rPr>
          <w:color w:val="auto"/>
        </w:rPr>
        <w:t xml:space="preserve"> </w:t>
      </w:r>
      <w:r w:rsidR="00AF0CCC" w:rsidRPr="00624D2A">
        <w:rPr>
          <w:color w:val="auto"/>
        </w:rPr>
        <w:t>reviewers</w:t>
      </w:r>
      <w:r w:rsidR="00CD7B4B" w:rsidRPr="00624D2A">
        <w:rPr>
          <w:color w:val="auto"/>
        </w:rPr>
        <w:t xml:space="preserve"> </w:t>
      </w:r>
      <w:r w:rsidR="00FA261C" w:rsidRPr="00624D2A">
        <w:rPr>
          <w:color w:val="auto"/>
        </w:rPr>
        <w:t>extracted</w:t>
      </w:r>
      <w:r w:rsidR="00CD7B4B" w:rsidRPr="00624D2A">
        <w:rPr>
          <w:color w:val="auto"/>
        </w:rPr>
        <w:t xml:space="preserve"> </w:t>
      </w:r>
      <w:r w:rsidR="00FA261C" w:rsidRPr="00624D2A">
        <w:rPr>
          <w:color w:val="auto"/>
        </w:rPr>
        <w:t>data</w:t>
      </w:r>
      <w:r w:rsidR="00CD7B4B" w:rsidRPr="00624D2A">
        <w:rPr>
          <w:color w:val="auto"/>
        </w:rPr>
        <w:t xml:space="preserve"> </w:t>
      </w:r>
      <w:r w:rsidR="00B223B2" w:rsidRPr="00624D2A">
        <w:rPr>
          <w:color w:val="auto"/>
        </w:rPr>
        <w:t>in</w:t>
      </w:r>
      <w:r w:rsidR="00CD7B4B" w:rsidRPr="00624D2A">
        <w:rPr>
          <w:color w:val="auto"/>
        </w:rPr>
        <w:t xml:space="preserve"> </w:t>
      </w:r>
      <w:r w:rsidR="00B223B2" w:rsidRPr="00624D2A">
        <w:rPr>
          <w:color w:val="auto"/>
        </w:rPr>
        <w:t>duplicate</w:t>
      </w:r>
      <w:r w:rsidR="00CD7B4B" w:rsidRPr="00624D2A">
        <w:rPr>
          <w:color w:val="auto"/>
        </w:rPr>
        <w:t xml:space="preserve"> </w:t>
      </w:r>
      <w:r w:rsidR="00B223B2" w:rsidRPr="00624D2A">
        <w:rPr>
          <w:color w:val="auto"/>
        </w:rPr>
        <w:t>and</w:t>
      </w:r>
      <w:r w:rsidR="00CD7B4B" w:rsidRPr="00624D2A">
        <w:rPr>
          <w:color w:val="auto"/>
        </w:rPr>
        <w:t xml:space="preserve"> </w:t>
      </w:r>
      <w:r w:rsidR="00B223B2" w:rsidRPr="00624D2A">
        <w:rPr>
          <w:color w:val="auto"/>
        </w:rPr>
        <w:t>independently;</w:t>
      </w:r>
      <w:r w:rsidR="00CD7B4B" w:rsidRPr="00624D2A">
        <w:rPr>
          <w:color w:val="auto"/>
        </w:rPr>
        <w:t xml:space="preserve"> </w:t>
      </w:r>
      <w:r w:rsidR="00541296" w:rsidRPr="00624D2A">
        <w:rPr>
          <w:color w:val="auto"/>
        </w:rPr>
        <w:t>all</w:t>
      </w:r>
      <w:r w:rsidR="00CD7B4B" w:rsidRPr="00624D2A">
        <w:rPr>
          <w:color w:val="auto"/>
        </w:rPr>
        <w:t xml:space="preserve"> </w:t>
      </w:r>
      <w:r w:rsidR="00541296" w:rsidRPr="00624D2A">
        <w:rPr>
          <w:color w:val="auto"/>
        </w:rPr>
        <w:t>extracted</w:t>
      </w:r>
      <w:r w:rsidR="00CD7B4B" w:rsidRPr="00624D2A">
        <w:rPr>
          <w:color w:val="auto"/>
        </w:rPr>
        <w:t xml:space="preserve"> </w:t>
      </w:r>
      <w:r w:rsidR="00541296" w:rsidRPr="00624D2A">
        <w:rPr>
          <w:color w:val="auto"/>
        </w:rPr>
        <w:t>data</w:t>
      </w:r>
      <w:r w:rsidR="00CD7B4B" w:rsidRPr="00624D2A">
        <w:rPr>
          <w:color w:val="auto"/>
        </w:rPr>
        <w:t xml:space="preserve"> </w:t>
      </w:r>
      <w:r w:rsidR="00541296" w:rsidRPr="00624D2A">
        <w:rPr>
          <w:color w:val="auto"/>
        </w:rPr>
        <w:t>were</w:t>
      </w:r>
      <w:r w:rsidR="00CD7B4B" w:rsidRPr="00624D2A">
        <w:rPr>
          <w:color w:val="auto"/>
        </w:rPr>
        <w:t xml:space="preserve"> </w:t>
      </w:r>
      <w:r w:rsidR="00FA261C" w:rsidRPr="00624D2A">
        <w:rPr>
          <w:color w:val="auto"/>
        </w:rPr>
        <w:t>verified</w:t>
      </w:r>
      <w:r w:rsidR="00CD7B4B" w:rsidRPr="00624D2A">
        <w:rPr>
          <w:color w:val="auto"/>
        </w:rPr>
        <w:t xml:space="preserve"> </w:t>
      </w:r>
      <w:r w:rsidR="00541296" w:rsidRPr="00624D2A">
        <w:rPr>
          <w:color w:val="auto"/>
        </w:rPr>
        <w:t>by</w:t>
      </w:r>
      <w:r w:rsidR="00CD7B4B" w:rsidRPr="00624D2A">
        <w:rPr>
          <w:color w:val="auto"/>
        </w:rPr>
        <w:t xml:space="preserve"> </w:t>
      </w:r>
      <w:r w:rsidR="00F25AB1">
        <w:rPr>
          <w:color w:val="auto"/>
        </w:rPr>
        <w:t>2</w:t>
      </w:r>
      <w:r w:rsidR="00F25AB1" w:rsidRPr="00624D2A">
        <w:rPr>
          <w:color w:val="auto"/>
        </w:rPr>
        <w:t xml:space="preserve"> </w:t>
      </w:r>
      <w:r w:rsidR="00541296" w:rsidRPr="00624D2A">
        <w:rPr>
          <w:color w:val="auto"/>
        </w:rPr>
        <w:t>biostatisticians</w:t>
      </w:r>
      <w:r w:rsidR="00CD7B4B" w:rsidRPr="00624D2A">
        <w:rPr>
          <w:color w:val="auto"/>
        </w:rPr>
        <w:t xml:space="preserve"> </w:t>
      </w:r>
      <w:r w:rsidR="00387FEA" w:rsidRPr="00624D2A">
        <w:rPr>
          <w:color w:val="auto"/>
        </w:rPr>
        <w:t>(A</w:t>
      </w:r>
      <w:r w:rsidR="00F25AB1">
        <w:rPr>
          <w:color w:val="auto"/>
        </w:rPr>
        <w:t>.</w:t>
      </w:r>
      <w:r w:rsidR="00387FEA" w:rsidRPr="00624D2A">
        <w:rPr>
          <w:color w:val="auto"/>
        </w:rPr>
        <w:t>K</w:t>
      </w:r>
      <w:r w:rsidR="00F25AB1">
        <w:rPr>
          <w:color w:val="auto"/>
        </w:rPr>
        <w:t>.</w:t>
      </w:r>
      <w:r w:rsidR="00CD7B4B" w:rsidRPr="00624D2A">
        <w:rPr>
          <w:color w:val="auto"/>
        </w:rPr>
        <w:t xml:space="preserve"> </w:t>
      </w:r>
      <w:r w:rsidR="00387FEA" w:rsidRPr="00624D2A">
        <w:rPr>
          <w:color w:val="auto"/>
        </w:rPr>
        <w:t>and</w:t>
      </w:r>
      <w:r w:rsidR="00CD7B4B" w:rsidRPr="00624D2A">
        <w:rPr>
          <w:color w:val="auto"/>
        </w:rPr>
        <w:t xml:space="preserve"> </w:t>
      </w:r>
      <w:r w:rsidR="00387FEA" w:rsidRPr="00624D2A">
        <w:rPr>
          <w:color w:val="auto"/>
        </w:rPr>
        <w:t>R</w:t>
      </w:r>
      <w:r w:rsidR="00F25AB1">
        <w:rPr>
          <w:color w:val="auto"/>
        </w:rPr>
        <w:t>.</w:t>
      </w:r>
      <w:r w:rsidR="00387FEA" w:rsidRPr="00624D2A">
        <w:rPr>
          <w:color w:val="auto"/>
        </w:rPr>
        <w:t>B</w:t>
      </w:r>
      <w:r w:rsidR="00F25AB1">
        <w:rPr>
          <w:color w:val="auto"/>
        </w:rPr>
        <w:t>.</w:t>
      </w:r>
      <w:r w:rsidR="00387FEA" w:rsidRPr="00624D2A">
        <w:rPr>
          <w:color w:val="auto"/>
        </w:rPr>
        <w:t>-P</w:t>
      </w:r>
      <w:r w:rsidR="00F25AB1">
        <w:rPr>
          <w:color w:val="auto"/>
        </w:rPr>
        <w:t>.</w:t>
      </w:r>
      <w:r w:rsidR="00387FEA" w:rsidRPr="00624D2A">
        <w:rPr>
          <w:color w:val="auto"/>
        </w:rPr>
        <w:t>)</w:t>
      </w:r>
      <w:r w:rsidR="00CD7B4B" w:rsidRPr="00624D2A">
        <w:rPr>
          <w:color w:val="auto"/>
        </w:rPr>
        <w:t xml:space="preserve"> </w:t>
      </w:r>
      <w:r w:rsidR="00541296" w:rsidRPr="00624D2A">
        <w:rPr>
          <w:color w:val="auto"/>
        </w:rPr>
        <w:t>and</w:t>
      </w:r>
      <w:r w:rsidR="00CD7B4B" w:rsidRPr="00624D2A">
        <w:rPr>
          <w:color w:val="auto"/>
        </w:rPr>
        <w:t xml:space="preserve"> </w:t>
      </w:r>
      <w:r w:rsidR="00541296" w:rsidRPr="00624D2A">
        <w:rPr>
          <w:color w:val="auto"/>
        </w:rPr>
        <w:t>a</w:t>
      </w:r>
      <w:r w:rsidR="00CD7B4B" w:rsidRPr="00624D2A">
        <w:rPr>
          <w:color w:val="auto"/>
        </w:rPr>
        <w:t xml:space="preserve"> </w:t>
      </w:r>
      <w:r w:rsidR="00541296" w:rsidRPr="00624D2A">
        <w:rPr>
          <w:color w:val="auto"/>
        </w:rPr>
        <w:t>senior</w:t>
      </w:r>
      <w:r w:rsidR="00CD7B4B" w:rsidRPr="00624D2A">
        <w:rPr>
          <w:color w:val="auto"/>
        </w:rPr>
        <w:t xml:space="preserve"> </w:t>
      </w:r>
      <w:r w:rsidR="00541296" w:rsidRPr="00624D2A">
        <w:rPr>
          <w:color w:val="auto"/>
        </w:rPr>
        <w:t>reviewer</w:t>
      </w:r>
      <w:r w:rsidR="00CD7B4B" w:rsidRPr="00624D2A">
        <w:rPr>
          <w:color w:val="auto"/>
        </w:rPr>
        <w:t xml:space="preserve"> </w:t>
      </w:r>
      <w:r w:rsidR="00387FEA" w:rsidRPr="00624D2A">
        <w:rPr>
          <w:color w:val="auto"/>
        </w:rPr>
        <w:t>(H</w:t>
      </w:r>
      <w:r w:rsidR="00F25AB1">
        <w:rPr>
          <w:color w:val="auto"/>
        </w:rPr>
        <w:t>.</w:t>
      </w:r>
      <w:r w:rsidR="00387FEA" w:rsidRPr="00624D2A">
        <w:rPr>
          <w:color w:val="auto"/>
        </w:rPr>
        <w:t>J</w:t>
      </w:r>
      <w:r w:rsidR="00F25AB1">
        <w:rPr>
          <w:color w:val="auto"/>
        </w:rPr>
        <w:t>.</w:t>
      </w:r>
      <w:r w:rsidR="00387FEA" w:rsidRPr="00624D2A">
        <w:rPr>
          <w:color w:val="auto"/>
        </w:rPr>
        <w:t>S</w:t>
      </w:r>
      <w:r w:rsidR="00F25AB1">
        <w:rPr>
          <w:color w:val="auto"/>
        </w:rPr>
        <w:t>.</w:t>
      </w:r>
      <w:r w:rsidR="00387FEA" w:rsidRPr="00624D2A">
        <w:rPr>
          <w:color w:val="auto"/>
        </w:rPr>
        <w:t>,</w:t>
      </w:r>
      <w:r w:rsidR="00CD7B4B" w:rsidRPr="00624D2A">
        <w:rPr>
          <w:color w:val="auto"/>
        </w:rPr>
        <w:t xml:space="preserve"> </w:t>
      </w:r>
      <w:r w:rsidR="00387FEA" w:rsidRPr="00624D2A">
        <w:rPr>
          <w:color w:val="auto"/>
        </w:rPr>
        <w:t>D</w:t>
      </w:r>
      <w:r w:rsidR="00F25AB1">
        <w:rPr>
          <w:color w:val="auto"/>
        </w:rPr>
        <w:t>.</w:t>
      </w:r>
      <w:r w:rsidR="00387FEA" w:rsidRPr="00624D2A">
        <w:rPr>
          <w:color w:val="auto"/>
        </w:rPr>
        <w:t>C</w:t>
      </w:r>
      <w:r w:rsidR="00F25AB1">
        <w:rPr>
          <w:color w:val="auto"/>
        </w:rPr>
        <w:t>.</w:t>
      </w:r>
      <w:r w:rsidR="00CD7B4B" w:rsidRPr="00624D2A">
        <w:rPr>
          <w:color w:val="auto"/>
        </w:rPr>
        <w:t xml:space="preserve"> </w:t>
      </w:r>
      <w:r w:rsidR="00387FEA" w:rsidRPr="00624D2A">
        <w:rPr>
          <w:color w:val="auto"/>
        </w:rPr>
        <w:t>or</w:t>
      </w:r>
      <w:r w:rsidR="00CD7B4B" w:rsidRPr="00624D2A">
        <w:rPr>
          <w:color w:val="auto"/>
        </w:rPr>
        <w:t xml:space="preserve"> </w:t>
      </w:r>
      <w:r w:rsidR="00387FEA" w:rsidRPr="00624D2A">
        <w:rPr>
          <w:color w:val="auto"/>
        </w:rPr>
        <w:t>E</w:t>
      </w:r>
      <w:r w:rsidR="00F25AB1">
        <w:rPr>
          <w:color w:val="auto"/>
        </w:rPr>
        <w:t>.</w:t>
      </w:r>
      <w:r w:rsidR="00387FEA" w:rsidRPr="00624D2A">
        <w:rPr>
          <w:color w:val="auto"/>
        </w:rPr>
        <w:t>A</w:t>
      </w:r>
      <w:r w:rsidR="00F25AB1">
        <w:rPr>
          <w:color w:val="auto"/>
        </w:rPr>
        <w:t>.</w:t>
      </w:r>
      <w:r w:rsidR="00387FEA" w:rsidRPr="00624D2A">
        <w:rPr>
          <w:color w:val="auto"/>
        </w:rPr>
        <w:t>A</w:t>
      </w:r>
      <w:r w:rsidR="00F25AB1">
        <w:rPr>
          <w:color w:val="auto"/>
        </w:rPr>
        <w:t>.</w:t>
      </w:r>
      <w:r w:rsidR="00387FEA" w:rsidRPr="00624D2A">
        <w:rPr>
          <w:color w:val="auto"/>
        </w:rPr>
        <w:t>)</w:t>
      </w:r>
      <w:r w:rsidR="00FA261C" w:rsidRPr="00624D2A">
        <w:rPr>
          <w:color w:val="auto"/>
        </w:rPr>
        <w:t>.</w:t>
      </w:r>
      <w:r w:rsidR="00CD7B4B" w:rsidRPr="00624D2A">
        <w:rPr>
          <w:color w:val="auto"/>
        </w:rPr>
        <w:t xml:space="preserve"> </w:t>
      </w:r>
      <w:r w:rsidR="00FA261C" w:rsidRPr="00624D2A">
        <w:rPr>
          <w:color w:val="auto"/>
        </w:rPr>
        <w:t>We</w:t>
      </w:r>
      <w:r w:rsidR="00CD7B4B" w:rsidRPr="00624D2A">
        <w:rPr>
          <w:color w:val="auto"/>
        </w:rPr>
        <w:t xml:space="preserve"> </w:t>
      </w:r>
      <w:r w:rsidR="00FA261C" w:rsidRPr="00624D2A">
        <w:rPr>
          <w:color w:val="auto"/>
        </w:rPr>
        <w:t>extracted</w:t>
      </w:r>
      <w:r w:rsidR="00CD7B4B" w:rsidRPr="00624D2A">
        <w:rPr>
          <w:color w:val="auto"/>
        </w:rPr>
        <w:t xml:space="preserve"> </w:t>
      </w:r>
      <w:r w:rsidR="00FA261C" w:rsidRPr="00624D2A">
        <w:rPr>
          <w:color w:val="auto"/>
        </w:rPr>
        <w:t>data</w:t>
      </w:r>
      <w:r w:rsidR="00CD7B4B" w:rsidRPr="00624D2A">
        <w:rPr>
          <w:color w:val="auto"/>
        </w:rPr>
        <w:t xml:space="preserve"> </w:t>
      </w:r>
      <w:r w:rsidR="00F25AB1">
        <w:rPr>
          <w:color w:val="auto"/>
        </w:rPr>
        <w:t>on</w:t>
      </w:r>
      <w:r w:rsidR="00F25AB1" w:rsidRPr="00624D2A">
        <w:rPr>
          <w:color w:val="auto"/>
        </w:rPr>
        <w:t xml:space="preserve"> </w:t>
      </w:r>
      <w:r w:rsidR="00377710" w:rsidRPr="00624D2A">
        <w:rPr>
          <w:color w:val="auto"/>
        </w:rPr>
        <w:t>the</w:t>
      </w:r>
      <w:r w:rsidR="00CD7B4B" w:rsidRPr="00624D2A">
        <w:rPr>
          <w:color w:val="auto"/>
        </w:rPr>
        <w:t xml:space="preserve"> </w:t>
      </w:r>
      <w:r w:rsidR="00FA261C" w:rsidRPr="00624D2A">
        <w:rPr>
          <w:color w:val="auto"/>
        </w:rPr>
        <w:t>following</w:t>
      </w:r>
      <w:r w:rsidR="00F25AB1">
        <w:rPr>
          <w:color w:val="auto"/>
        </w:rPr>
        <w:t xml:space="preserve"> variables</w:t>
      </w:r>
      <w:r w:rsidR="00FA261C" w:rsidRPr="00624D2A">
        <w:rPr>
          <w:color w:val="auto"/>
        </w:rPr>
        <w:t>:</w:t>
      </w:r>
      <w:r w:rsidR="00CD7B4B" w:rsidRPr="00624D2A">
        <w:rPr>
          <w:color w:val="auto"/>
        </w:rPr>
        <w:t xml:space="preserve"> </w:t>
      </w:r>
      <w:r w:rsidR="00FA261C" w:rsidRPr="00624D2A">
        <w:rPr>
          <w:color w:val="auto"/>
        </w:rPr>
        <w:t>study</w:t>
      </w:r>
      <w:r w:rsidR="00CD7B4B" w:rsidRPr="00624D2A">
        <w:rPr>
          <w:color w:val="auto"/>
        </w:rPr>
        <w:t xml:space="preserve"> </w:t>
      </w:r>
      <w:r w:rsidR="00FA261C" w:rsidRPr="00624D2A">
        <w:rPr>
          <w:color w:val="auto"/>
        </w:rPr>
        <w:t>identifier;</w:t>
      </w:r>
      <w:r w:rsidR="00CD7B4B" w:rsidRPr="00624D2A">
        <w:rPr>
          <w:color w:val="auto"/>
        </w:rPr>
        <w:t xml:space="preserve"> </w:t>
      </w:r>
      <w:r w:rsidR="00FA261C" w:rsidRPr="00624D2A">
        <w:rPr>
          <w:color w:val="auto"/>
        </w:rPr>
        <w:t>study</w:t>
      </w:r>
      <w:r w:rsidR="00CD7B4B" w:rsidRPr="00624D2A">
        <w:rPr>
          <w:color w:val="auto"/>
        </w:rPr>
        <w:t xml:space="preserve"> </w:t>
      </w:r>
      <w:r w:rsidR="00FA261C" w:rsidRPr="00624D2A">
        <w:rPr>
          <w:color w:val="auto"/>
        </w:rPr>
        <w:t>design;</w:t>
      </w:r>
      <w:r w:rsidR="00CD7B4B" w:rsidRPr="00624D2A">
        <w:rPr>
          <w:color w:val="auto"/>
        </w:rPr>
        <w:t xml:space="preserve"> </w:t>
      </w:r>
      <w:r w:rsidR="00FA261C" w:rsidRPr="00624D2A">
        <w:rPr>
          <w:color w:val="auto"/>
        </w:rPr>
        <w:t>setting;</w:t>
      </w:r>
      <w:r w:rsidR="00CD7B4B" w:rsidRPr="00624D2A">
        <w:rPr>
          <w:color w:val="auto"/>
        </w:rPr>
        <w:t xml:space="preserve"> </w:t>
      </w:r>
      <w:r w:rsidR="00FA261C" w:rsidRPr="00624D2A">
        <w:rPr>
          <w:color w:val="auto"/>
        </w:rPr>
        <w:t>populatio</w:t>
      </w:r>
      <w:r w:rsidR="00461BEC" w:rsidRPr="00624D2A">
        <w:rPr>
          <w:color w:val="auto"/>
        </w:rPr>
        <w:t>n,</w:t>
      </w:r>
      <w:r w:rsidR="00CD7B4B" w:rsidRPr="00624D2A">
        <w:rPr>
          <w:color w:val="auto"/>
        </w:rPr>
        <w:t xml:space="preserve"> </w:t>
      </w:r>
      <w:r w:rsidR="00FA261C" w:rsidRPr="00624D2A">
        <w:rPr>
          <w:color w:val="auto"/>
        </w:rPr>
        <w:t>intervention</w:t>
      </w:r>
      <w:r w:rsidR="00F25AB1">
        <w:rPr>
          <w:color w:val="auto"/>
        </w:rPr>
        <w:t>,</w:t>
      </w:r>
      <w:r w:rsidR="00CD7B4B" w:rsidRPr="00624D2A">
        <w:rPr>
          <w:color w:val="auto"/>
        </w:rPr>
        <w:t xml:space="preserve"> </w:t>
      </w:r>
      <w:r w:rsidR="00FA261C" w:rsidRPr="00624D2A">
        <w:rPr>
          <w:color w:val="auto"/>
        </w:rPr>
        <w:t>and</w:t>
      </w:r>
      <w:r w:rsidR="00CD7B4B" w:rsidRPr="00624D2A">
        <w:rPr>
          <w:color w:val="auto"/>
        </w:rPr>
        <w:t xml:space="preserve"> </w:t>
      </w:r>
      <w:r w:rsidR="00FA261C" w:rsidRPr="00624D2A">
        <w:rPr>
          <w:color w:val="auto"/>
        </w:rPr>
        <w:t>comparator</w:t>
      </w:r>
      <w:r w:rsidR="00CD7B4B" w:rsidRPr="00624D2A">
        <w:rPr>
          <w:color w:val="auto"/>
        </w:rPr>
        <w:t xml:space="preserve"> </w:t>
      </w:r>
      <w:r w:rsidR="00FA261C" w:rsidRPr="00624D2A">
        <w:rPr>
          <w:color w:val="auto"/>
        </w:rPr>
        <w:t>characteristics;</w:t>
      </w:r>
      <w:r w:rsidR="00CD7B4B" w:rsidRPr="00624D2A">
        <w:rPr>
          <w:color w:val="auto"/>
        </w:rPr>
        <w:t xml:space="preserve"> </w:t>
      </w:r>
      <w:r w:rsidR="00FA261C" w:rsidRPr="00624D2A">
        <w:rPr>
          <w:color w:val="auto"/>
        </w:rPr>
        <w:t>outcomes</w:t>
      </w:r>
      <w:r w:rsidR="00CD7B4B" w:rsidRPr="00624D2A">
        <w:rPr>
          <w:color w:val="auto"/>
        </w:rPr>
        <w:t xml:space="preserve"> </w:t>
      </w:r>
      <w:r w:rsidR="00FA261C" w:rsidRPr="00624D2A">
        <w:rPr>
          <w:color w:val="auto"/>
        </w:rPr>
        <w:t>(quantitative</w:t>
      </w:r>
      <w:r w:rsidR="00F25AB1">
        <w:rPr>
          <w:color w:val="auto"/>
        </w:rPr>
        <w:t>,</w:t>
      </w:r>
      <w:r w:rsidR="00CD7B4B" w:rsidRPr="00624D2A">
        <w:rPr>
          <w:color w:val="auto"/>
        </w:rPr>
        <w:t xml:space="preserve"> </w:t>
      </w:r>
      <w:r w:rsidR="00FA261C" w:rsidRPr="00624D2A">
        <w:rPr>
          <w:color w:val="auto"/>
        </w:rPr>
        <w:t>if</w:t>
      </w:r>
      <w:r w:rsidR="00CD7B4B" w:rsidRPr="00624D2A">
        <w:rPr>
          <w:color w:val="auto"/>
        </w:rPr>
        <w:t xml:space="preserve"> </w:t>
      </w:r>
      <w:r w:rsidR="00FA261C" w:rsidRPr="00624D2A">
        <w:rPr>
          <w:color w:val="auto"/>
        </w:rPr>
        <w:t>possible);</w:t>
      </w:r>
      <w:r w:rsidR="00CD7B4B" w:rsidRPr="00624D2A">
        <w:rPr>
          <w:color w:val="auto"/>
        </w:rPr>
        <w:t xml:space="preserve"> </w:t>
      </w:r>
      <w:r w:rsidR="00FA261C" w:rsidRPr="00624D2A">
        <w:rPr>
          <w:color w:val="auto"/>
        </w:rPr>
        <w:t>source</w:t>
      </w:r>
      <w:r w:rsidR="00CD7B4B" w:rsidRPr="00624D2A">
        <w:rPr>
          <w:color w:val="auto"/>
        </w:rPr>
        <w:t xml:space="preserve"> </w:t>
      </w:r>
      <w:r w:rsidR="00FA261C" w:rsidRPr="00624D2A">
        <w:rPr>
          <w:color w:val="auto"/>
        </w:rPr>
        <w:t>of</w:t>
      </w:r>
      <w:r w:rsidR="00CD7B4B" w:rsidRPr="00624D2A">
        <w:rPr>
          <w:color w:val="auto"/>
        </w:rPr>
        <w:t xml:space="preserve"> </w:t>
      </w:r>
      <w:r w:rsidR="00FA261C" w:rsidRPr="00624D2A">
        <w:rPr>
          <w:color w:val="auto"/>
        </w:rPr>
        <w:t>funding</w:t>
      </w:r>
      <w:r w:rsidR="00CD7B4B" w:rsidRPr="00624D2A">
        <w:rPr>
          <w:color w:val="auto"/>
        </w:rPr>
        <w:t xml:space="preserve"> </w:t>
      </w:r>
      <w:r w:rsidR="00FA261C" w:rsidRPr="00624D2A">
        <w:rPr>
          <w:color w:val="auto"/>
        </w:rPr>
        <w:t>and</w:t>
      </w:r>
      <w:r w:rsidR="00CD7B4B" w:rsidRPr="00624D2A">
        <w:rPr>
          <w:color w:val="auto"/>
        </w:rPr>
        <w:t xml:space="preserve"> </w:t>
      </w:r>
      <w:r w:rsidR="00FA261C" w:rsidRPr="00624D2A">
        <w:rPr>
          <w:color w:val="auto"/>
        </w:rPr>
        <w:t>reported</w:t>
      </w:r>
      <w:r w:rsidR="00CD7B4B" w:rsidRPr="00624D2A">
        <w:rPr>
          <w:color w:val="auto"/>
        </w:rPr>
        <w:t xml:space="preserve"> </w:t>
      </w:r>
      <w:r w:rsidR="00FA261C" w:rsidRPr="00624D2A">
        <w:rPr>
          <w:color w:val="auto"/>
        </w:rPr>
        <w:t>conflicts</w:t>
      </w:r>
      <w:r w:rsidR="00CD7B4B" w:rsidRPr="00624D2A">
        <w:rPr>
          <w:color w:val="auto"/>
        </w:rPr>
        <w:t xml:space="preserve"> </w:t>
      </w:r>
      <w:r w:rsidR="00FA261C" w:rsidRPr="00624D2A">
        <w:rPr>
          <w:color w:val="auto"/>
        </w:rPr>
        <w:t>of</w:t>
      </w:r>
      <w:r w:rsidR="00CD7B4B" w:rsidRPr="00624D2A">
        <w:rPr>
          <w:color w:val="auto"/>
        </w:rPr>
        <w:t xml:space="preserve"> </w:t>
      </w:r>
      <w:r w:rsidR="00FA261C" w:rsidRPr="00624D2A">
        <w:rPr>
          <w:color w:val="auto"/>
        </w:rPr>
        <w:t>interests;</w:t>
      </w:r>
      <w:r w:rsidR="00CD7B4B" w:rsidRPr="00624D2A">
        <w:rPr>
          <w:color w:val="auto"/>
        </w:rPr>
        <w:t xml:space="preserve"> </w:t>
      </w:r>
      <w:r w:rsidR="00FA261C" w:rsidRPr="00624D2A">
        <w:rPr>
          <w:color w:val="auto"/>
        </w:rPr>
        <w:t>ethical</w:t>
      </w:r>
      <w:r w:rsidR="00CD7B4B" w:rsidRPr="00624D2A">
        <w:rPr>
          <w:color w:val="auto"/>
        </w:rPr>
        <w:t xml:space="preserve"> </w:t>
      </w:r>
      <w:r w:rsidR="00FA261C" w:rsidRPr="00624D2A">
        <w:rPr>
          <w:color w:val="auto"/>
        </w:rPr>
        <w:t>approval;</w:t>
      </w:r>
      <w:r w:rsidR="00CD7B4B" w:rsidRPr="00624D2A">
        <w:rPr>
          <w:color w:val="auto"/>
        </w:rPr>
        <w:t xml:space="preserve"> </w:t>
      </w:r>
      <w:r w:rsidR="00A40FB0" w:rsidRPr="00624D2A">
        <w:rPr>
          <w:color w:val="auto"/>
        </w:rPr>
        <w:t>and</w:t>
      </w:r>
      <w:r w:rsidR="00CD7B4B" w:rsidRPr="00624D2A">
        <w:rPr>
          <w:color w:val="auto"/>
        </w:rPr>
        <w:t xml:space="preserve"> </w:t>
      </w:r>
      <w:r w:rsidR="00FA261C" w:rsidRPr="00624D2A">
        <w:rPr>
          <w:color w:val="auto"/>
        </w:rPr>
        <w:t>study</w:t>
      </w:r>
      <w:r w:rsidR="00CD7B4B" w:rsidRPr="00624D2A">
        <w:rPr>
          <w:color w:val="auto"/>
        </w:rPr>
        <w:t xml:space="preserve"> </w:t>
      </w:r>
      <w:r w:rsidR="00FA261C" w:rsidRPr="00624D2A">
        <w:rPr>
          <w:color w:val="auto"/>
        </w:rPr>
        <w:t>limitations</w:t>
      </w:r>
      <w:r w:rsidR="00CD7B4B" w:rsidRPr="00624D2A">
        <w:rPr>
          <w:color w:val="auto"/>
        </w:rPr>
        <w:t xml:space="preserve"> </w:t>
      </w:r>
      <w:r w:rsidR="00FA261C" w:rsidRPr="00624D2A">
        <w:rPr>
          <w:color w:val="auto"/>
        </w:rPr>
        <w:t>or</w:t>
      </w:r>
      <w:r w:rsidR="00CD7B4B" w:rsidRPr="00624D2A">
        <w:rPr>
          <w:color w:val="auto"/>
        </w:rPr>
        <w:t xml:space="preserve"> </w:t>
      </w:r>
      <w:r w:rsidR="00FA261C" w:rsidRPr="00624D2A">
        <w:rPr>
          <w:color w:val="auto"/>
        </w:rPr>
        <w:t>other</w:t>
      </w:r>
      <w:r w:rsidR="00CD7B4B" w:rsidRPr="00624D2A">
        <w:rPr>
          <w:color w:val="auto"/>
        </w:rPr>
        <w:t xml:space="preserve"> </w:t>
      </w:r>
      <w:r w:rsidR="00FA261C" w:rsidRPr="00624D2A">
        <w:rPr>
          <w:color w:val="auto"/>
        </w:rPr>
        <w:t>important</w:t>
      </w:r>
      <w:r w:rsidR="00CD7B4B" w:rsidRPr="00624D2A">
        <w:rPr>
          <w:color w:val="auto"/>
        </w:rPr>
        <w:t xml:space="preserve"> </w:t>
      </w:r>
      <w:r w:rsidR="00FA261C" w:rsidRPr="00624D2A">
        <w:rPr>
          <w:color w:val="auto"/>
        </w:rPr>
        <w:t>comments.</w:t>
      </w:r>
    </w:p>
    <w:p w14:paraId="4950EC3C" w14:textId="4CCB3A0F" w:rsidR="00FA261C" w:rsidRPr="00624D2A" w:rsidRDefault="00A946B1" w:rsidP="0015539E">
      <w:pPr>
        <w:rPr>
          <w:color w:val="auto"/>
        </w:rPr>
      </w:pPr>
      <w:r w:rsidRPr="00624D2A">
        <w:rPr>
          <w:color w:val="auto"/>
        </w:rPr>
        <w:t>Two</w:t>
      </w:r>
      <w:r w:rsidR="00CD7B4B" w:rsidRPr="00624D2A">
        <w:rPr>
          <w:color w:val="auto"/>
        </w:rPr>
        <w:t xml:space="preserve"> </w:t>
      </w:r>
      <w:r w:rsidR="00387FEA" w:rsidRPr="00624D2A">
        <w:rPr>
          <w:color w:val="auto"/>
        </w:rPr>
        <w:t>experienced</w:t>
      </w:r>
      <w:r w:rsidR="00CD7B4B" w:rsidRPr="00624D2A">
        <w:rPr>
          <w:color w:val="auto"/>
        </w:rPr>
        <w:t xml:space="preserve"> </w:t>
      </w:r>
      <w:r w:rsidR="00FA261C" w:rsidRPr="00624D2A">
        <w:rPr>
          <w:color w:val="auto"/>
        </w:rPr>
        <w:t>reviewer</w:t>
      </w:r>
      <w:r w:rsidRPr="00624D2A">
        <w:rPr>
          <w:color w:val="auto"/>
        </w:rPr>
        <w:t>s</w:t>
      </w:r>
      <w:r w:rsidR="00CD7B4B" w:rsidRPr="00624D2A">
        <w:rPr>
          <w:color w:val="auto"/>
        </w:rPr>
        <w:t xml:space="preserve"> </w:t>
      </w:r>
      <w:r w:rsidR="003D175B" w:rsidRPr="00624D2A">
        <w:rPr>
          <w:color w:val="auto"/>
        </w:rPr>
        <w:t>performed</w:t>
      </w:r>
      <w:r w:rsidR="00CD7B4B" w:rsidRPr="00624D2A">
        <w:rPr>
          <w:color w:val="auto"/>
        </w:rPr>
        <w:t xml:space="preserve"> </w:t>
      </w:r>
      <w:r w:rsidR="00FA261C" w:rsidRPr="00624D2A">
        <w:rPr>
          <w:color w:val="auto"/>
        </w:rPr>
        <w:t>the</w:t>
      </w:r>
      <w:r w:rsidR="00CD7B4B" w:rsidRPr="00624D2A">
        <w:rPr>
          <w:color w:val="auto"/>
        </w:rPr>
        <w:t xml:space="preserve"> </w:t>
      </w:r>
      <w:r w:rsidR="00FA261C" w:rsidRPr="00624D2A">
        <w:rPr>
          <w:color w:val="auto"/>
        </w:rPr>
        <w:t>risk</w:t>
      </w:r>
      <w:r w:rsidR="00CD7B4B" w:rsidRPr="00624D2A">
        <w:rPr>
          <w:color w:val="auto"/>
        </w:rPr>
        <w:t xml:space="preserve"> </w:t>
      </w:r>
      <w:r w:rsidR="00FA261C" w:rsidRPr="00624D2A">
        <w:rPr>
          <w:color w:val="auto"/>
        </w:rPr>
        <w:t>of</w:t>
      </w:r>
      <w:r w:rsidR="00CD7B4B" w:rsidRPr="00624D2A">
        <w:rPr>
          <w:color w:val="auto"/>
        </w:rPr>
        <w:t xml:space="preserve"> </w:t>
      </w:r>
      <w:r w:rsidR="00FA261C" w:rsidRPr="00624D2A">
        <w:rPr>
          <w:color w:val="auto"/>
        </w:rPr>
        <w:t>bias</w:t>
      </w:r>
      <w:r w:rsidR="00CD7B4B" w:rsidRPr="00624D2A">
        <w:rPr>
          <w:color w:val="auto"/>
        </w:rPr>
        <w:t xml:space="preserve"> </w:t>
      </w:r>
      <w:r w:rsidR="00FA261C" w:rsidRPr="00624D2A">
        <w:rPr>
          <w:color w:val="auto"/>
        </w:rPr>
        <w:t>assessment</w:t>
      </w:r>
      <w:r w:rsidR="0004317F">
        <w:rPr>
          <w:color w:val="auto"/>
        </w:rPr>
        <w:t>,</w:t>
      </w:r>
      <w:r w:rsidR="00CD7B4B" w:rsidRPr="00624D2A">
        <w:rPr>
          <w:color w:val="auto"/>
        </w:rPr>
        <w:t xml:space="preserve"> </w:t>
      </w:r>
      <w:r w:rsidR="00FA261C" w:rsidRPr="00624D2A">
        <w:rPr>
          <w:color w:val="auto"/>
        </w:rPr>
        <w:t>and</w:t>
      </w:r>
      <w:r w:rsidR="00CD7B4B" w:rsidRPr="00624D2A">
        <w:rPr>
          <w:color w:val="auto"/>
        </w:rPr>
        <w:t xml:space="preserve"> </w:t>
      </w:r>
      <w:r w:rsidR="00FA261C" w:rsidRPr="00624D2A">
        <w:rPr>
          <w:color w:val="auto"/>
        </w:rPr>
        <w:t>a</w:t>
      </w:r>
      <w:r w:rsidR="00CD7B4B" w:rsidRPr="00624D2A">
        <w:rPr>
          <w:color w:val="auto"/>
        </w:rPr>
        <w:t xml:space="preserve"> </w:t>
      </w:r>
      <w:r w:rsidR="004A04EE" w:rsidRPr="00624D2A">
        <w:rPr>
          <w:color w:val="auto"/>
        </w:rPr>
        <w:t>senior</w:t>
      </w:r>
      <w:r w:rsidR="00CD7B4B" w:rsidRPr="00624D2A">
        <w:rPr>
          <w:color w:val="auto"/>
        </w:rPr>
        <w:t xml:space="preserve"> </w:t>
      </w:r>
      <w:r w:rsidR="00CE4969" w:rsidRPr="00624D2A">
        <w:rPr>
          <w:color w:val="auto"/>
        </w:rPr>
        <w:t>methodologist</w:t>
      </w:r>
      <w:r w:rsidR="00CD7B4B" w:rsidRPr="00624D2A">
        <w:rPr>
          <w:color w:val="auto"/>
        </w:rPr>
        <w:t xml:space="preserve"> </w:t>
      </w:r>
      <w:r w:rsidR="00387FEA" w:rsidRPr="00624D2A">
        <w:rPr>
          <w:color w:val="auto"/>
        </w:rPr>
        <w:t>(H</w:t>
      </w:r>
      <w:r w:rsidR="0004317F">
        <w:rPr>
          <w:color w:val="auto"/>
        </w:rPr>
        <w:t>.</w:t>
      </w:r>
      <w:r w:rsidR="00387FEA" w:rsidRPr="00624D2A">
        <w:rPr>
          <w:color w:val="auto"/>
        </w:rPr>
        <w:t>J</w:t>
      </w:r>
      <w:r w:rsidR="0004317F">
        <w:rPr>
          <w:color w:val="auto"/>
        </w:rPr>
        <w:t>.</w:t>
      </w:r>
      <w:r w:rsidR="00387FEA" w:rsidRPr="00624D2A">
        <w:rPr>
          <w:color w:val="auto"/>
        </w:rPr>
        <w:t>S</w:t>
      </w:r>
      <w:r w:rsidR="0004317F">
        <w:rPr>
          <w:color w:val="auto"/>
        </w:rPr>
        <w:t>.</w:t>
      </w:r>
      <w:r w:rsidR="00CD7B4B" w:rsidRPr="00624D2A">
        <w:rPr>
          <w:color w:val="auto"/>
        </w:rPr>
        <w:t xml:space="preserve"> </w:t>
      </w:r>
      <w:r w:rsidR="00387FEA" w:rsidRPr="00624D2A">
        <w:rPr>
          <w:color w:val="auto"/>
        </w:rPr>
        <w:t>or</w:t>
      </w:r>
      <w:r w:rsidR="00CD7B4B" w:rsidRPr="00624D2A">
        <w:rPr>
          <w:color w:val="auto"/>
        </w:rPr>
        <w:t xml:space="preserve"> </w:t>
      </w:r>
      <w:r w:rsidR="00387FEA" w:rsidRPr="00624D2A">
        <w:rPr>
          <w:color w:val="auto"/>
        </w:rPr>
        <w:t>E</w:t>
      </w:r>
      <w:r w:rsidR="0004317F">
        <w:rPr>
          <w:color w:val="auto"/>
        </w:rPr>
        <w:t>.</w:t>
      </w:r>
      <w:r w:rsidR="00387FEA" w:rsidRPr="00624D2A">
        <w:rPr>
          <w:color w:val="auto"/>
        </w:rPr>
        <w:t>A</w:t>
      </w:r>
      <w:r w:rsidR="0004317F">
        <w:rPr>
          <w:color w:val="auto"/>
        </w:rPr>
        <w:t>.</w:t>
      </w:r>
      <w:r w:rsidR="00387FEA" w:rsidRPr="00624D2A">
        <w:rPr>
          <w:color w:val="auto"/>
        </w:rPr>
        <w:t>A</w:t>
      </w:r>
      <w:r w:rsidR="0004317F">
        <w:rPr>
          <w:color w:val="auto"/>
        </w:rPr>
        <w:t>.</w:t>
      </w:r>
      <w:r w:rsidR="00387FEA" w:rsidRPr="00624D2A">
        <w:rPr>
          <w:color w:val="auto"/>
        </w:rPr>
        <w:t>)</w:t>
      </w:r>
      <w:r w:rsidR="00CD7B4B" w:rsidRPr="00624D2A">
        <w:rPr>
          <w:color w:val="auto"/>
        </w:rPr>
        <w:t xml:space="preserve"> </w:t>
      </w:r>
      <w:r w:rsidR="003D175B" w:rsidRPr="00624D2A">
        <w:rPr>
          <w:color w:val="auto"/>
        </w:rPr>
        <w:t>verified</w:t>
      </w:r>
      <w:r w:rsidR="00CD7B4B" w:rsidRPr="00624D2A">
        <w:rPr>
          <w:color w:val="auto"/>
        </w:rPr>
        <w:t xml:space="preserve"> </w:t>
      </w:r>
      <w:r w:rsidR="00FA261C" w:rsidRPr="00624D2A">
        <w:rPr>
          <w:color w:val="auto"/>
        </w:rPr>
        <w:t>all</w:t>
      </w:r>
      <w:r w:rsidR="00CD7B4B" w:rsidRPr="00624D2A">
        <w:rPr>
          <w:color w:val="auto"/>
        </w:rPr>
        <w:t xml:space="preserve"> </w:t>
      </w:r>
      <w:r w:rsidR="00FA261C" w:rsidRPr="00624D2A">
        <w:rPr>
          <w:color w:val="auto"/>
        </w:rPr>
        <w:t>assessments.</w:t>
      </w:r>
      <w:r w:rsidR="00CD7B4B" w:rsidRPr="00624D2A">
        <w:rPr>
          <w:color w:val="auto"/>
        </w:rPr>
        <w:t xml:space="preserve"> </w:t>
      </w:r>
      <w:r w:rsidR="00FA261C" w:rsidRPr="00624D2A">
        <w:rPr>
          <w:color w:val="auto"/>
        </w:rPr>
        <w:t>We</w:t>
      </w:r>
      <w:r w:rsidR="00CD7B4B" w:rsidRPr="00624D2A">
        <w:rPr>
          <w:color w:val="auto"/>
        </w:rPr>
        <w:t xml:space="preserve"> </w:t>
      </w:r>
      <w:r w:rsidR="00FA261C" w:rsidRPr="00624D2A">
        <w:rPr>
          <w:color w:val="auto"/>
        </w:rPr>
        <w:t>used</w:t>
      </w:r>
      <w:r w:rsidR="00CD7B4B" w:rsidRPr="00624D2A">
        <w:rPr>
          <w:color w:val="auto"/>
        </w:rPr>
        <w:t xml:space="preserve"> </w:t>
      </w:r>
      <w:r w:rsidR="00FA261C" w:rsidRPr="00624D2A">
        <w:rPr>
          <w:color w:val="auto"/>
        </w:rPr>
        <w:t>the</w:t>
      </w:r>
      <w:r w:rsidR="00CD7B4B" w:rsidRPr="00624D2A">
        <w:rPr>
          <w:color w:val="auto"/>
        </w:rPr>
        <w:t xml:space="preserve"> </w:t>
      </w:r>
      <w:r w:rsidR="00FA261C" w:rsidRPr="00624D2A">
        <w:rPr>
          <w:color w:val="auto"/>
        </w:rPr>
        <w:t>Newcastle</w:t>
      </w:r>
      <w:r w:rsidR="00C71D06">
        <w:rPr>
          <w:color w:val="auto"/>
        </w:rPr>
        <w:t>-</w:t>
      </w:r>
      <w:r w:rsidR="00FA261C" w:rsidRPr="00624D2A">
        <w:rPr>
          <w:color w:val="auto"/>
        </w:rPr>
        <w:t>Ottawa</w:t>
      </w:r>
      <w:r w:rsidR="00CD7B4B" w:rsidRPr="00624D2A">
        <w:rPr>
          <w:color w:val="auto"/>
        </w:rPr>
        <w:t xml:space="preserve"> </w:t>
      </w:r>
      <w:r w:rsidR="00C71D06">
        <w:rPr>
          <w:color w:val="auto"/>
        </w:rPr>
        <w:t>S</w:t>
      </w:r>
      <w:r w:rsidR="00C71D06" w:rsidRPr="00624D2A">
        <w:rPr>
          <w:color w:val="auto"/>
        </w:rPr>
        <w:t xml:space="preserve">cale </w:t>
      </w:r>
      <w:r w:rsidR="00FA261C" w:rsidRPr="00624D2A">
        <w:rPr>
          <w:color w:val="auto"/>
        </w:rPr>
        <w:t>for</w:t>
      </w:r>
      <w:r w:rsidR="00CD7B4B" w:rsidRPr="00624D2A">
        <w:rPr>
          <w:color w:val="auto"/>
        </w:rPr>
        <w:t xml:space="preserve"> non</w:t>
      </w:r>
      <w:r w:rsidR="00FA261C" w:rsidRPr="00624D2A">
        <w:rPr>
          <w:color w:val="auto"/>
        </w:rPr>
        <w:t>randomized</w:t>
      </w:r>
      <w:r w:rsidR="00CD7B4B" w:rsidRPr="00624D2A">
        <w:rPr>
          <w:color w:val="auto"/>
        </w:rPr>
        <w:t xml:space="preserve"> </w:t>
      </w:r>
      <w:r w:rsidR="00FA261C" w:rsidRPr="00624D2A">
        <w:rPr>
          <w:color w:val="auto"/>
        </w:rPr>
        <w:t>studies</w:t>
      </w:r>
      <w:r w:rsidR="00CD7B4B" w:rsidRPr="00624D2A">
        <w:rPr>
          <w:color w:val="auto"/>
        </w:rPr>
        <w:t xml:space="preserve"> </w:t>
      </w:r>
      <w:r w:rsidR="008D212C" w:rsidRPr="00624D2A">
        <w:rPr>
          <w:noProof/>
          <w:color w:val="auto"/>
        </w:rPr>
        <w:t>(10,</w:t>
      </w:r>
      <w:r w:rsidR="00CD7B4B" w:rsidRPr="00624D2A">
        <w:rPr>
          <w:noProof/>
          <w:color w:val="auto"/>
        </w:rPr>
        <w:t xml:space="preserve"> </w:t>
      </w:r>
      <w:r w:rsidR="008D212C" w:rsidRPr="00624D2A">
        <w:rPr>
          <w:noProof/>
          <w:color w:val="auto"/>
        </w:rPr>
        <w:t>11)</w:t>
      </w:r>
      <w:r w:rsidR="00CD7B4B" w:rsidRPr="00624D2A">
        <w:rPr>
          <w:color w:val="auto"/>
        </w:rPr>
        <w:t xml:space="preserve"> </w:t>
      </w:r>
      <w:r w:rsidR="00FA261C" w:rsidRPr="00624D2A">
        <w:rPr>
          <w:color w:val="auto"/>
        </w:rPr>
        <w:t>and</w:t>
      </w:r>
      <w:r w:rsidR="00CD7B4B" w:rsidRPr="00624D2A">
        <w:rPr>
          <w:color w:val="auto"/>
        </w:rPr>
        <w:t xml:space="preserve"> </w:t>
      </w:r>
      <w:r w:rsidR="00FA261C" w:rsidRPr="00624D2A">
        <w:rPr>
          <w:color w:val="auto"/>
        </w:rPr>
        <w:t>Cochrane</w:t>
      </w:r>
      <w:r w:rsidR="00CD7B4B" w:rsidRPr="00624D2A">
        <w:rPr>
          <w:color w:val="auto"/>
        </w:rPr>
        <w:t xml:space="preserve"> </w:t>
      </w:r>
      <w:r w:rsidR="00FA261C" w:rsidRPr="00624D2A">
        <w:rPr>
          <w:color w:val="auto"/>
        </w:rPr>
        <w:t>Risk</w:t>
      </w:r>
      <w:r w:rsidR="00CD7B4B" w:rsidRPr="00624D2A">
        <w:rPr>
          <w:color w:val="auto"/>
        </w:rPr>
        <w:t xml:space="preserve"> </w:t>
      </w:r>
      <w:r w:rsidR="00FA261C" w:rsidRPr="00624D2A">
        <w:rPr>
          <w:color w:val="auto"/>
        </w:rPr>
        <w:t>of</w:t>
      </w:r>
      <w:r w:rsidR="00CD7B4B" w:rsidRPr="00624D2A">
        <w:rPr>
          <w:color w:val="auto"/>
        </w:rPr>
        <w:t xml:space="preserve"> </w:t>
      </w:r>
      <w:r w:rsidR="00FA261C" w:rsidRPr="00624D2A">
        <w:rPr>
          <w:color w:val="auto"/>
        </w:rPr>
        <w:t>Bias</w:t>
      </w:r>
      <w:r w:rsidR="00CD7B4B" w:rsidRPr="00624D2A">
        <w:rPr>
          <w:color w:val="auto"/>
        </w:rPr>
        <w:t xml:space="preserve"> </w:t>
      </w:r>
      <w:r w:rsidR="00FA261C" w:rsidRPr="00624D2A">
        <w:rPr>
          <w:color w:val="auto"/>
        </w:rPr>
        <w:t>tool</w:t>
      </w:r>
      <w:r w:rsidR="0004317F">
        <w:rPr>
          <w:color w:val="auto"/>
        </w:rPr>
        <w:t>,</w:t>
      </w:r>
      <w:r w:rsidR="00CD7B4B" w:rsidRPr="00624D2A">
        <w:rPr>
          <w:color w:val="auto"/>
        </w:rPr>
        <w:t xml:space="preserve"> </w:t>
      </w:r>
      <w:r w:rsidR="0004317F">
        <w:rPr>
          <w:color w:val="auto"/>
        </w:rPr>
        <w:t xml:space="preserve">version </w:t>
      </w:r>
      <w:r w:rsidR="00FA261C" w:rsidRPr="00624D2A">
        <w:rPr>
          <w:color w:val="auto"/>
        </w:rPr>
        <w:t>2.0</w:t>
      </w:r>
      <w:r w:rsidR="0004317F">
        <w:rPr>
          <w:color w:val="auto"/>
        </w:rPr>
        <w:t>,</w:t>
      </w:r>
      <w:r w:rsidR="00CD7B4B" w:rsidRPr="00624D2A">
        <w:rPr>
          <w:color w:val="auto"/>
        </w:rPr>
        <w:t xml:space="preserve"> </w:t>
      </w:r>
      <w:r w:rsidR="00FA261C" w:rsidRPr="00624D2A">
        <w:rPr>
          <w:color w:val="auto"/>
        </w:rPr>
        <w:t>for</w:t>
      </w:r>
      <w:r w:rsidR="00CD7B4B" w:rsidRPr="00624D2A">
        <w:rPr>
          <w:color w:val="auto"/>
        </w:rPr>
        <w:t xml:space="preserve"> </w:t>
      </w:r>
      <w:r w:rsidR="00FA261C" w:rsidRPr="00624D2A">
        <w:rPr>
          <w:color w:val="auto"/>
        </w:rPr>
        <w:t>randomized</w:t>
      </w:r>
      <w:r w:rsidR="00CD7B4B" w:rsidRPr="00624D2A">
        <w:rPr>
          <w:color w:val="auto"/>
        </w:rPr>
        <w:t xml:space="preserve"> </w:t>
      </w:r>
      <w:r w:rsidR="00FA261C" w:rsidRPr="00624D2A">
        <w:rPr>
          <w:color w:val="auto"/>
        </w:rPr>
        <w:t>trials</w:t>
      </w:r>
      <w:r w:rsidR="00CD7B4B" w:rsidRPr="00624D2A">
        <w:rPr>
          <w:color w:val="auto"/>
        </w:rPr>
        <w:t xml:space="preserve"> </w:t>
      </w:r>
      <w:r w:rsidR="008D212C" w:rsidRPr="00624D2A">
        <w:rPr>
          <w:noProof/>
          <w:color w:val="auto"/>
        </w:rPr>
        <w:t>(12)</w:t>
      </w:r>
      <w:r w:rsidR="00FA261C" w:rsidRPr="00624D2A">
        <w:rPr>
          <w:color w:val="auto"/>
        </w:rPr>
        <w:t>.</w:t>
      </w:r>
      <w:r w:rsidR="00CD7B4B" w:rsidRPr="00624D2A">
        <w:rPr>
          <w:color w:val="auto"/>
        </w:rPr>
        <w:t xml:space="preserve"> </w:t>
      </w:r>
      <w:r w:rsidR="00255F70" w:rsidRPr="00624D2A">
        <w:rPr>
          <w:color w:val="auto"/>
        </w:rPr>
        <w:t>We</w:t>
      </w:r>
      <w:r w:rsidR="00CD7B4B" w:rsidRPr="00624D2A">
        <w:rPr>
          <w:color w:val="auto"/>
        </w:rPr>
        <w:t xml:space="preserve"> </w:t>
      </w:r>
      <w:r w:rsidR="00255F70" w:rsidRPr="00624D2A">
        <w:rPr>
          <w:color w:val="auto"/>
        </w:rPr>
        <w:t>assessed</w:t>
      </w:r>
      <w:r w:rsidR="00CD7B4B" w:rsidRPr="00624D2A">
        <w:rPr>
          <w:color w:val="auto"/>
        </w:rPr>
        <w:t xml:space="preserve"> </w:t>
      </w:r>
      <w:r w:rsidR="00255F70" w:rsidRPr="00624D2A">
        <w:rPr>
          <w:color w:val="auto"/>
        </w:rPr>
        <w:t>systematic</w:t>
      </w:r>
      <w:r w:rsidR="00CD7B4B" w:rsidRPr="00624D2A">
        <w:rPr>
          <w:color w:val="auto"/>
        </w:rPr>
        <w:t xml:space="preserve"> </w:t>
      </w:r>
      <w:r w:rsidR="00255F70" w:rsidRPr="00624D2A">
        <w:rPr>
          <w:color w:val="auto"/>
        </w:rPr>
        <w:t>reviews</w:t>
      </w:r>
      <w:r w:rsidR="00CD7B4B" w:rsidRPr="00624D2A">
        <w:rPr>
          <w:color w:val="auto"/>
        </w:rPr>
        <w:t xml:space="preserve"> </w:t>
      </w:r>
      <w:r w:rsidR="00312CA4">
        <w:rPr>
          <w:color w:val="auto"/>
        </w:rPr>
        <w:t xml:space="preserve">by </w:t>
      </w:r>
      <w:r w:rsidR="00255F70" w:rsidRPr="00624D2A">
        <w:rPr>
          <w:color w:val="auto"/>
        </w:rPr>
        <w:t>using</w:t>
      </w:r>
      <w:r w:rsidR="00CD7B4B" w:rsidRPr="00624D2A">
        <w:rPr>
          <w:color w:val="auto"/>
        </w:rPr>
        <w:t xml:space="preserve"> </w:t>
      </w:r>
      <w:r w:rsidR="00255F70" w:rsidRPr="00624D2A">
        <w:rPr>
          <w:color w:val="auto"/>
        </w:rPr>
        <w:t>the</w:t>
      </w:r>
      <w:r w:rsidR="00CD7B4B" w:rsidRPr="00624D2A">
        <w:rPr>
          <w:color w:val="auto"/>
        </w:rPr>
        <w:t xml:space="preserve"> </w:t>
      </w:r>
      <w:r w:rsidR="00255F70" w:rsidRPr="00624D2A">
        <w:rPr>
          <w:color w:val="auto"/>
        </w:rPr>
        <w:t>AMSTAR</w:t>
      </w:r>
      <w:r w:rsidR="00312CA4">
        <w:rPr>
          <w:color w:val="auto"/>
        </w:rPr>
        <w:t xml:space="preserve"> </w:t>
      </w:r>
      <w:r w:rsidR="00255F70" w:rsidRPr="00624D2A">
        <w:rPr>
          <w:color w:val="auto"/>
        </w:rPr>
        <w:t>2</w:t>
      </w:r>
      <w:r w:rsidR="00CD7B4B" w:rsidRPr="00624D2A">
        <w:rPr>
          <w:color w:val="auto"/>
        </w:rPr>
        <w:t xml:space="preserve"> </w:t>
      </w:r>
      <w:r w:rsidR="00255F70" w:rsidRPr="00624D2A">
        <w:rPr>
          <w:color w:val="auto"/>
        </w:rPr>
        <w:t>tool</w:t>
      </w:r>
      <w:r w:rsidR="00CD7B4B" w:rsidRPr="00624D2A">
        <w:rPr>
          <w:color w:val="auto"/>
        </w:rPr>
        <w:t xml:space="preserve"> </w:t>
      </w:r>
      <w:r w:rsidR="008D212C" w:rsidRPr="00624D2A">
        <w:rPr>
          <w:noProof/>
          <w:color w:val="auto"/>
        </w:rPr>
        <w:t>(13)</w:t>
      </w:r>
      <w:r w:rsidR="00255F70" w:rsidRPr="00624D2A">
        <w:rPr>
          <w:color w:val="auto"/>
        </w:rPr>
        <w:t>.</w:t>
      </w:r>
      <w:r w:rsidR="00CD7B4B" w:rsidRPr="00624D2A">
        <w:rPr>
          <w:color w:val="auto"/>
        </w:rPr>
        <w:t xml:space="preserve"> </w:t>
      </w:r>
      <w:r w:rsidR="00255F70" w:rsidRPr="00624D2A">
        <w:rPr>
          <w:color w:val="auto"/>
        </w:rPr>
        <w:t>We</w:t>
      </w:r>
      <w:r w:rsidR="00CD7B4B" w:rsidRPr="00624D2A">
        <w:rPr>
          <w:color w:val="auto"/>
        </w:rPr>
        <w:t xml:space="preserve"> </w:t>
      </w:r>
      <w:r w:rsidR="00255F70" w:rsidRPr="00624D2A">
        <w:rPr>
          <w:color w:val="auto"/>
        </w:rPr>
        <w:t>did</w:t>
      </w:r>
      <w:r w:rsidR="00CD7B4B" w:rsidRPr="00624D2A">
        <w:rPr>
          <w:color w:val="auto"/>
        </w:rPr>
        <w:t xml:space="preserve"> </w:t>
      </w:r>
      <w:r w:rsidR="00255F70" w:rsidRPr="00624D2A">
        <w:rPr>
          <w:color w:val="auto"/>
        </w:rPr>
        <w:t>not</w:t>
      </w:r>
      <w:r w:rsidR="00CD7B4B" w:rsidRPr="00624D2A">
        <w:rPr>
          <w:color w:val="auto"/>
        </w:rPr>
        <w:t xml:space="preserve"> </w:t>
      </w:r>
      <w:r w:rsidR="00255F70" w:rsidRPr="00624D2A">
        <w:rPr>
          <w:color w:val="auto"/>
        </w:rPr>
        <w:t>assess</w:t>
      </w:r>
      <w:r w:rsidR="00CD7B4B" w:rsidRPr="00624D2A">
        <w:rPr>
          <w:color w:val="auto"/>
        </w:rPr>
        <w:t xml:space="preserve"> </w:t>
      </w:r>
      <w:r w:rsidR="00255F70" w:rsidRPr="00624D2A">
        <w:rPr>
          <w:color w:val="auto"/>
        </w:rPr>
        <w:t>the</w:t>
      </w:r>
      <w:r w:rsidR="00CD7B4B" w:rsidRPr="00624D2A">
        <w:rPr>
          <w:color w:val="auto"/>
        </w:rPr>
        <w:t xml:space="preserve"> </w:t>
      </w:r>
      <w:r w:rsidR="00255F70" w:rsidRPr="00624D2A">
        <w:rPr>
          <w:color w:val="auto"/>
        </w:rPr>
        <w:t>risk</w:t>
      </w:r>
      <w:r w:rsidR="00CD7B4B" w:rsidRPr="00624D2A">
        <w:rPr>
          <w:color w:val="auto"/>
        </w:rPr>
        <w:t xml:space="preserve"> </w:t>
      </w:r>
      <w:r w:rsidR="00255F70" w:rsidRPr="00624D2A">
        <w:rPr>
          <w:color w:val="auto"/>
        </w:rPr>
        <w:t>of</w:t>
      </w:r>
      <w:r w:rsidR="00CD7B4B" w:rsidRPr="00624D2A">
        <w:rPr>
          <w:color w:val="auto"/>
        </w:rPr>
        <w:t xml:space="preserve"> </w:t>
      </w:r>
      <w:r w:rsidR="00255F70" w:rsidRPr="00624D2A">
        <w:rPr>
          <w:color w:val="auto"/>
        </w:rPr>
        <w:t>bias</w:t>
      </w:r>
      <w:r w:rsidR="00CD7B4B" w:rsidRPr="00624D2A">
        <w:rPr>
          <w:color w:val="auto"/>
        </w:rPr>
        <w:t xml:space="preserve"> </w:t>
      </w:r>
      <w:r w:rsidR="00255F70" w:rsidRPr="00624D2A">
        <w:rPr>
          <w:color w:val="auto"/>
        </w:rPr>
        <w:t>for</w:t>
      </w:r>
      <w:r w:rsidR="00CD7B4B" w:rsidRPr="00624D2A">
        <w:rPr>
          <w:color w:val="auto"/>
        </w:rPr>
        <w:t xml:space="preserve"> </w:t>
      </w:r>
      <w:r w:rsidR="00255F70" w:rsidRPr="00624D2A">
        <w:rPr>
          <w:color w:val="auto"/>
        </w:rPr>
        <w:t>studies</w:t>
      </w:r>
      <w:r w:rsidR="00CD7B4B" w:rsidRPr="00624D2A">
        <w:rPr>
          <w:color w:val="auto"/>
        </w:rPr>
        <w:t xml:space="preserve"> </w:t>
      </w:r>
      <w:r w:rsidR="001E27B1" w:rsidRPr="00624D2A">
        <w:rPr>
          <w:color w:val="auto"/>
        </w:rPr>
        <w:t>identified</w:t>
      </w:r>
      <w:r w:rsidR="00CD7B4B" w:rsidRPr="00624D2A">
        <w:rPr>
          <w:color w:val="auto"/>
        </w:rPr>
        <w:t xml:space="preserve"> </w:t>
      </w:r>
      <w:r w:rsidR="00255F70" w:rsidRPr="00624D2A">
        <w:rPr>
          <w:color w:val="auto"/>
        </w:rPr>
        <w:t>in</w:t>
      </w:r>
      <w:r w:rsidR="00CD7B4B" w:rsidRPr="00624D2A">
        <w:rPr>
          <w:color w:val="auto"/>
        </w:rPr>
        <w:t xml:space="preserve"> </w:t>
      </w:r>
      <w:r w:rsidR="008B459E" w:rsidRPr="00624D2A">
        <w:rPr>
          <w:color w:val="auto"/>
        </w:rPr>
        <w:t>stream</w:t>
      </w:r>
      <w:r w:rsidR="00CD7B4B" w:rsidRPr="00624D2A">
        <w:rPr>
          <w:color w:val="auto"/>
        </w:rPr>
        <w:t xml:space="preserve"> </w:t>
      </w:r>
      <w:r w:rsidR="00255F70" w:rsidRPr="00624D2A">
        <w:rPr>
          <w:color w:val="auto"/>
        </w:rPr>
        <w:t>3.</w:t>
      </w:r>
    </w:p>
    <w:p w14:paraId="148131D8" w14:textId="281B881B" w:rsidR="00FA261C" w:rsidRPr="00624D2A" w:rsidRDefault="00503A9A" w:rsidP="0015539E">
      <w:pPr>
        <w:pStyle w:val="Heading3"/>
        <w:numPr>
          <w:ilvl w:val="0"/>
          <w:numId w:val="0"/>
        </w:numPr>
        <w:spacing w:before="0" w:beforeAutospacing="0" w:after="0" w:afterAutospacing="0"/>
        <w:rPr>
          <w:rFonts w:cs="Times New Roman"/>
          <w:color w:val="auto"/>
          <w:sz w:val="24"/>
          <w:szCs w:val="24"/>
        </w:rPr>
      </w:pPr>
      <w:r w:rsidRPr="00624D2A">
        <w:rPr>
          <w:rFonts w:cs="Times New Roman"/>
          <w:color w:val="auto"/>
          <w:sz w:val="24"/>
          <w:szCs w:val="24"/>
        </w:rPr>
        <w:t>Data</w:t>
      </w:r>
      <w:r w:rsidR="00CD7B4B" w:rsidRPr="00624D2A">
        <w:rPr>
          <w:rFonts w:cs="Times New Roman"/>
          <w:color w:val="auto"/>
          <w:sz w:val="24"/>
          <w:szCs w:val="24"/>
        </w:rPr>
        <w:t xml:space="preserve"> </w:t>
      </w:r>
      <w:r w:rsidR="00FA261C" w:rsidRPr="00624D2A">
        <w:rPr>
          <w:rFonts w:cs="Times New Roman"/>
          <w:color w:val="auto"/>
          <w:sz w:val="24"/>
          <w:szCs w:val="24"/>
        </w:rPr>
        <w:t>Synthesis</w:t>
      </w:r>
      <w:r w:rsidR="00CD7B4B" w:rsidRPr="00624D2A">
        <w:rPr>
          <w:rFonts w:cs="Times New Roman"/>
          <w:color w:val="auto"/>
          <w:sz w:val="24"/>
          <w:szCs w:val="24"/>
        </w:rPr>
        <w:t xml:space="preserve"> </w:t>
      </w:r>
      <w:r w:rsidRPr="00624D2A">
        <w:rPr>
          <w:rFonts w:cs="Times New Roman"/>
          <w:color w:val="auto"/>
          <w:sz w:val="24"/>
          <w:szCs w:val="24"/>
        </w:rPr>
        <w:t>and</w:t>
      </w:r>
      <w:r w:rsidR="00CD7B4B" w:rsidRPr="00624D2A">
        <w:rPr>
          <w:rFonts w:cs="Times New Roman"/>
          <w:color w:val="auto"/>
          <w:sz w:val="24"/>
          <w:szCs w:val="24"/>
        </w:rPr>
        <w:t xml:space="preserve"> </w:t>
      </w:r>
      <w:r w:rsidRPr="00624D2A">
        <w:rPr>
          <w:rFonts w:cs="Times New Roman"/>
          <w:color w:val="auto"/>
          <w:sz w:val="24"/>
          <w:szCs w:val="24"/>
        </w:rPr>
        <w:t>Analysis</w:t>
      </w:r>
    </w:p>
    <w:p w14:paraId="14626877" w14:textId="491CB984" w:rsidR="00420DD5" w:rsidRPr="00624D2A" w:rsidRDefault="00FA261C" w:rsidP="0015539E">
      <w:pPr>
        <w:rPr>
          <w:color w:val="auto"/>
        </w:rPr>
      </w:pPr>
      <w:r w:rsidRPr="00624D2A">
        <w:rPr>
          <w:color w:val="auto"/>
        </w:rPr>
        <w:t>We</w:t>
      </w:r>
      <w:r w:rsidR="00CD7B4B" w:rsidRPr="00624D2A">
        <w:rPr>
          <w:color w:val="auto"/>
        </w:rPr>
        <w:t xml:space="preserve"> </w:t>
      </w:r>
      <w:r w:rsidRPr="00624D2A">
        <w:rPr>
          <w:color w:val="auto"/>
        </w:rPr>
        <w:t>synthesized</w:t>
      </w:r>
      <w:r w:rsidR="00CD7B4B" w:rsidRPr="00624D2A">
        <w:rPr>
          <w:color w:val="auto"/>
        </w:rPr>
        <w:t xml:space="preserve"> </w:t>
      </w:r>
      <w:r w:rsidRPr="00624D2A">
        <w:rPr>
          <w:color w:val="auto"/>
        </w:rPr>
        <w:t>the</w:t>
      </w:r>
      <w:r w:rsidR="00CD7B4B" w:rsidRPr="00624D2A">
        <w:rPr>
          <w:color w:val="auto"/>
        </w:rPr>
        <w:t xml:space="preserve"> </w:t>
      </w:r>
      <w:r w:rsidRPr="00624D2A">
        <w:rPr>
          <w:color w:val="auto"/>
        </w:rPr>
        <w:t>data</w:t>
      </w:r>
      <w:r w:rsidR="00CD7B4B" w:rsidRPr="00624D2A">
        <w:rPr>
          <w:color w:val="auto"/>
        </w:rPr>
        <w:t xml:space="preserve"> </w:t>
      </w:r>
      <w:r w:rsidRPr="00624D2A">
        <w:rPr>
          <w:color w:val="auto"/>
        </w:rPr>
        <w:t>in</w:t>
      </w:r>
      <w:r w:rsidR="00CD7B4B" w:rsidRPr="00624D2A">
        <w:rPr>
          <w:color w:val="auto"/>
        </w:rPr>
        <w:t xml:space="preserve"> </w:t>
      </w:r>
      <w:r w:rsidRPr="00624D2A">
        <w:rPr>
          <w:color w:val="auto"/>
        </w:rPr>
        <w:t>both</w:t>
      </w:r>
      <w:r w:rsidR="00CD7B4B" w:rsidRPr="00624D2A">
        <w:rPr>
          <w:color w:val="auto"/>
        </w:rPr>
        <w:t xml:space="preserve"> </w:t>
      </w:r>
      <w:r w:rsidRPr="00624D2A">
        <w:rPr>
          <w:color w:val="auto"/>
        </w:rPr>
        <w:t>narrative</w:t>
      </w:r>
      <w:r w:rsidR="00CD7B4B" w:rsidRPr="00624D2A">
        <w:rPr>
          <w:color w:val="auto"/>
        </w:rPr>
        <w:t xml:space="preserve"> </w:t>
      </w:r>
      <w:r w:rsidRPr="00624D2A">
        <w:rPr>
          <w:color w:val="auto"/>
        </w:rPr>
        <w:t>and</w:t>
      </w:r>
      <w:r w:rsidR="00CD7B4B" w:rsidRPr="00624D2A">
        <w:rPr>
          <w:color w:val="auto"/>
        </w:rPr>
        <w:t xml:space="preserve"> </w:t>
      </w:r>
      <w:r w:rsidRPr="00624D2A">
        <w:rPr>
          <w:color w:val="auto"/>
        </w:rPr>
        <w:t>tabular</w:t>
      </w:r>
      <w:r w:rsidR="00CD7B4B" w:rsidRPr="00624D2A">
        <w:rPr>
          <w:color w:val="auto"/>
        </w:rPr>
        <w:t xml:space="preserve"> </w:t>
      </w:r>
      <w:r w:rsidRPr="00624D2A">
        <w:rPr>
          <w:color w:val="auto"/>
        </w:rPr>
        <w:t>formats.</w:t>
      </w:r>
      <w:r w:rsidR="00CD7B4B" w:rsidRPr="00624D2A">
        <w:rPr>
          <w:color w:val="auto"/>
        </w:rPr>
        <w:t xml:space="preserve"> </w:t>
      </w:r>
      <w:r w:rsidRPr="00624D2A">
        <w:rPr>
          <w:color w:val="auto"/>
        </w:rPr>
        <w:t>A</w:t>
      </w:r>
      <w:r w:rsidR="00CD7B4B" w:rsidRPr="00624D2A">
        <w:rPr>
          <w:color w:val="auto"/>
        </w:rPr>
        <w:t xml:space="preserve"> </w:t>
      </w:r>
      <w:r w:rsidRPr="00624D2A">
        <w:rPr>
          <w:color w:val="auto"/>
        </w:rPr>
        <w:t>single</w:t>
      </w:r>
      <w:r w:rsidR="00CD7B4B" w:rsidRPr="00624D2A">
        <w:rPr>
          <w:color w:val="auto"/>
        </w:rPr>
        <w:t xml:space="preserve"> </w:t>
      </w:r>
      <w:r w:rsidRPr="00624D2A">
        <w:rPr>
          <w:color w:val="auto"/>
        </w:rPr>
        <w:t>reviewer</w:t>
      </w:r>
      <w:r w:rsidR="00CD7B4B" w:rsidRPr="00624D2A">
        <w:rPr>
          <w:color w:val="auto"/>
        </w:rPr>
        <w:t xml:space="preserve"> </w:t>
      </w:r>
      <w:r w:rsidR="00387FEA" w:rsidRPr="00624D2A">
        <w:rPr>
          <w:color w:val="auto"/>
        </w:rPr>
        <w:t>(H</w:t>
      </w:r>
      <w:r w:rsidR="002A50E7">
        <w:rPr>
          <w:color w:val="auto"/>
        </w:rPr>
        <w:t>.</w:t>
      </w:r>
      <w:r w:rsidR="00387FEA" w:rsidRPr="00624D2A">
        <w:rPr>
          <w:color w:val="auto"/>
        </w:rPr>
        <w:t>J</w:t>
      </w:r>
      <w:r w:rsidR="002A50E7">
        <w:rPr>
          <w:color w:val="auto"/>
        </w:rPr>
        <w:t>.</w:t>
      </w:r>
      <w:r w:rsidR="00387FEA" w:rsidRPr="00624D2A">
        <w:rPr>
          <w:color w:val="auto"/>
        </w:rPr>
        <w:t>S</w:t>
      </w:r>
      <w:r w:rsidR="002A50E7">
        <w:rPr>
          <w:color w:val="auto"/>
        </w:rPr>
        <w:t>.</w:t>
      </w:r>
      <w:r w:rsidR="00387FEA" w:rsidRPr="00624D2A">
        <w:rPr>
          <w:color w:val="auto"/>
        </w:rPr>
        <w:t>)</w:t>
      </w:r>
      <w:r w:rsidR="00CD7B4B" w:rsidRPr="00624D2A">
        <w:rPr>
          <w:color w:val="auto"/>
        </w:rPr>
        <w:t xml:space="preserve"> </w:t>
      </w:r>
      <w:r w:rsidRPr="00624D2A">
        <w:rPr>
          <w:color w:val="auto"/>
        </w:rPr>
        <w:t>graded</w:t>
      </w:r>
      <w:r w:rsidR="00CD7B4B" w:rsidRPr="00624D2A">
        <w:rPr>
          <w:color w:val="auto"/>
        </w:rPr>
        <w:t xml:space="preserve"> </w:t>
      </w:r>
      <w:r w:rsidRPr="00624D2A">
        <w:rPr>
          <w:color w:val="auto"/>
        </w:rPr>
        <w:t>the</w:t>
      </w:r>
      <w:r w:rsidR="00CD7B4B" w:rsidRPr="00624D2A">
        <w:rPr>
          <w:color w:val="auto"/>
        </w:rPr>
        <w:t xml:space="preserve"> </w:t>
      </w:r>
      <w:r w:rsidRPr="00624D2A">
        <w:rPr>
          <w:color w:val="auto"/>
        </w:rPr>
        <w:t>certainty</w:t>
      </w:r>
      <w:r w:rsidR="00CD7B4B" w:rsidRPr="00624D2A">
        <w:rPr>
          <w:color w:val="auto"/>
        </w:rPr>
        <w:t xml:space="preserve"> </w:t>
      </w:r>
      <w:r w:rsidRPr="00624D2A">
        <w:rPr>
          <w:color w:val="auto"/>
        </w:rPr>
        <w:t>of</w:t>
      </w:r>
      <w:r w:rsidR="00CD7B4B" w:rsidRPr="00624D2A">
        <w:rPr>
          <w:color w:val="auto"/>
        </w:rPr>
        <w:t xml:space="preserve"> </w:t>
      </w:r>
      <w:r w:rsidRPr="00624D2A">
        <w:rPr>
          <w:color w:val="auto"/>
        </w:rPr>
        <w:t>the</w:t>
      </w:r>
      <w:r w:rsidR="00CD7B4B" w:rsidRPr="00624D2A">
        <w:rPr>
          <w:color w:val="auto"/>
        </w:rPr>
        <w:t xml:space="preserve"> </w:t>
      </w:r>
      <w:r w:rsidRPr="00624D2A">
        <w:rPr>
          <w:color w:val="auto"/>
        </w:rPr>
        <w:t>evidence</w:t>
      </w:r>
      <w:r w:rsidR="00CD7B4B" w:rsidRPr="00624D2A">
        <w:rPr>
          <w:color w:val="auto"/>
        </w:rPr>
        <w:t xml:space="preserve"> </w:t>
      </w:r>
      <w:r w:rsidR="002A50E7">
        <w:rPr>
          <w:color w:val="auto"/>
        </w:rPr>
        <w:t xml:space="preserve">by </w:t>
      </w:r>
      <w:r w:rsidRPr="00624D2A">
        <w:rPr>
          <w:color w:val="auto"/>
        </w:rPr>
        <w:t>using</w:t>
      </w:r>
      <w:r w:rsidR="00CD7B4B" w:rsidRPr="00624D2A">
        <w:rPr>
          <w:color w:val="auto"/>
        </w:rPr>
        <w:t xml:space="preserve"> </w:t>
      </w:r>
      <w:r w:rsidRPr="00624D2A">
        <w:rPr>
          <w:color w:val="auto"/>
        </w:rPr>
        <w:t>the</w:t>
      </w:r>
      <w:r w:rsidR="00CD7B4B" w:rsidRPr="00624D2A">
        <w:rPr>
          <w:color w:val="auto"/>
        </w:rPr>
        <w:t xml:space="preserve"> </w:t>
      </w:r>
      <w:r w:rsidRPr="00624D2A">
        <w:rPr>
          <w:color w:val="auto"/>
        </w:rPr>
        <w:t>GRADE</w:t>
      </w:r>
      <w:r w:rsidR="00CD7B4B" w:rsidRPr="00624D2A">
        <w:rPr>
          <w:color w:val="auto"/>
        </w:rPr>
        <w:t xml:space="preserve"> </w:t>
      </w:r>
      <w:r w:rsidRPr="00624D2A">
        <w:rPr>
          <w:color w:val="auto"/>
        </w:rPr>
        <w:t>approach</w:t>
      </w:r>
      <w:r w:rsidR="00DF56CF">
        <w:rPr>
          <w:color w:val="auto"/>
        </w:rPr>
        <w:t>,</w:t>
      </w:r>
      <w:r w:rsidR="00CD7B4B" w:rsidRPr="00624D2A">
        <w:rPr>
          <w:color w:val="auto"/>
        </w:rPr>
        <w:t xml:space="preserve"> </w:t>
      </w:r>
      <w:r w:rsidRPr="00624D2A">
        <w:rPr>
          <w:color w:val="auto"/>
        </w:rPr>
        <w:t>and</w:t>
      </w:r>
      <w:r w:rsidR="00CD7B4B" w:rsidRPr="00624D2A">
        <w:rPr>
          <w:color w:val="auto"/>
        </w:rPr>
        <w:t xml:space="preserve"> </w:t>
      </w:r>
      <w:r w:rsidRPr="00624D2A">
        <w:rPr>
          <w:color w:val="auto"/>
        </w:rPr>
        <w:t>a</w:t>
      </w:r>
      <w:r w:rsidR="00CD7B4B" w:rsidRPr="00624D2A">
        <w:rPr>
          <w:color w:val="auto"/>
        </w:rPr>
        <w:t xml:space="preserve"> </w:t>
      </w:r>
      <w:r w:rsidRPr="00624D2A">
        <w:rPr>
          <w:color w:val="auto"/>
        </w:rPr>
        <w:t>second</w:t>
      </w:r>
      <w:r w:rsidR="00CD7B4B" w:rsidRPr="00624D2A">
        <w:rPr>
          <w:color w:val="auto"/>
        </w:rPr>
        <w:t xml:space="preserve"> </w:t>
      </w:r>
      <w:r w:rsidR="000508CB" w:rsidRPr="00624D2A">
        <w:rPr>
          <w:color w:val="auto"/>
        </w:rPr>
        <w:t>senior</w:t>
      </w:r>
      <w:r w:rsidR="00CD7B4B" w:rsidRPr="00624D2A">
        <w:rPr>
          <w:color w:val="auto"/>
        </w:rPr>
        <w:t xml:space="preserve"> </w:t>
      </w:r>
      <w:r w:rsidRPr="00624D2A">
        <w:rPr>
          <w:color w:val="auto"/>
        </w:rPr>
        <w:t>reviewer</w:t>
      </w:r>
      <w:r w:rsidR="002A50E7" w:rsidRPr="00624D2A">
        <w:rPr>
          <w:color w:val="auto"/>
        </w:rPr>
        <w:t xml:space="preserve"> (R</w:t>
      </w:r>
      <w:r w:rsidR="002A50E7">
        <w:rPr>
          <w:color w:val="auto"/>
        </w:rPr>
        <w:t>.</w:t>
      </w:r>
      <w:r w:rsidR="002A50E7" w:rsidRPr="00624D2A">
        <w:rPr>
          <w:color w:val="auto"/>
        </w:rPr>
        <w:t>B</w:t>
      </w:r>
      <w:r w:rsidR="002A50E7">
        <w:rPr>
          <w:color w:val="auto"/>
        </w:rPr>
        <w:t>.</w:t>
      </w:r>
      <w:r w:rsidR="002A50E7" w:rsidRPr="00624D2A">
        <w:rPr>
          <w:color w:val="auto"/>
        </w:rPr>
        <w:t>-P</w:t>
      </w:r>
      <w:r w:rsidR="002A50E7">
        <w:rPr>
          <w:color w:val="auto"/>
        </w:rPr>
        <w:t>.</w:t>
      </w:r>
      <w:r w:rsidR="002A50E7" w:rsidRPr="00624D2A">
        <w:rPr>
          <w:color w:val="auto"/>
        </w:rPr>
        <w:t>)</w:t>
      </w:r>
      <w:r w:rsidR="00CD7B4B" w:rsidRPr="00624D2A">
        <w:rPr>
          <w:color w:val="auto"/>
        </w:rPr>
        <w:t xml:space="preserve"> </w:t>
      </w:r>
      <w:r w:rsidRPr="00624D2A">
        <w:rPr>
          <w:color w:val="auto"/>
        </w:rPr>
        <w:t>verified</w:t>
      </w:r>
      <w:r w:rsidR="00CD7B4B" w:rsidRPr="00624D2A">
        <w:rPr>
          <w:color w:val="auto"/>
        </w:rPr>
        <w:t xml:space="preserve"> </w:t>
      </w:r>
      <w:r w:rsidRPr="00624D2A">
        <w:rPr>
          <w:color w:val="auto"/>
        </w:rPr>
        <w:t>all</w:t>
      </w:r>
      <w:r w:rsidR="00CD7B4B" w:rsidRPr="00624D2A">
        <w:rPr>
          <w:color w:val="auto"/>
        </w:rPr>
        <w:t xml:space="preserve"> </w:t>
      </w:r>
      <w:r w:rsidRPr="00624D2A">
        <w:rPr>
          <w:color w:val="auto"/>
        </w:rPr>
        <w:t>assessments.</w:t>
      </w:r>
      <w:r w:rsidR="00CD7B4B" w:rsidRPr="00624D2A">
        <w:rPr>
          <w:color w:val="auto"/>
        </w:rPr>
        <w:t xml:space="preserve"> </w:t>
      </w:r>
      <w:r w:rsidRPr="00624D2A">
        <w:rPr>
          <w:color w:val="auto"/>
        </w:rPr>
        <w:t>When</w:t>
      </w:r>
      <w:r w:rsidR="00CD7B4B" w:rsidRPr="00624D2A">
        <w:rPr>
          <w:color w:val="auto"/>
        </w:rPr>
        <w:t xml:space="preserve"> </w:t>
      </w:r>
      <w:r w:rsidRPr="00624D2A">
        <w:rPr>
          <w:color w:val="auto"/>
        </w:rPr>
        <w:t>applicable,</w:t>
      </w:r>
      <w:r w:rsidR="00CD7B4B" w:rsidRPr="00624D2A">
        <w:rPr>
          <w:color w:val="auto"/>
        </w:rPr>
        <w:t xml:space="preserve"> </w:t>
      </w:r>
      <w:r w:rsidRPr="00624D2A">
        <w:rPr>
          <w:color w:val="auto"/>
        </w:rPr>
        <w:t>we</w:t>
      </w:r>
      <w:r w:rsidR="00CD7B4B" w:rsidRPr="00624D2A">
        <w:rPr>
          <w:color w:val="auto"/>
        </w:rPr>
        <w:t xml:space="preserve"> </w:t>
      </w:r>
      <w:r w:rsidRPr="00624D2A">
        <w:rPr>
          <w:color w:val="auto"/>
        </w:rPr>
        <w:t>followed</w:t>
      </w:r>
      <w:r w:rsidR="00CD7B4B" w:rsidRPr="00624D2A">
        <w:rPr>
          <w:color w:val="auto"/>
        </w:rPr>
        <w:t xml:space="preserve"> </w:t>
      </w:r>
      <w:r w:rsidRPr="00624D2A">
        <w:rPr>
          <w:color w:val="auto"/>
        </w:rPr>
        <w:t>published</w:t>
      </w:r>
      <w:r w:rsidR="00CD7B4B" w:rsidRPr="00624D2A">
        <w:rPr>
          <w:color w:val="auto"/>
        </w:rPr>
        <w:t xml:space="preserve"> </w:t>
      </w:r>
      <w:r w:rsidRPr="00624D2A">
        <w:rPr>
          <w:color w:val="auto"/>
        </w:rPr>
        <w:t>guidance</w:t>
      </w:r>
      <w:r w:rsidR="00CD7B4B" w:rsidRPr="00624D2A">
        <w:rPr>
          <w:color w:val="auto"/>
        </w:rPr>
        <w:t xml:space="preserve"> </w:t>
      </w:r>
      <w:r w:rsidRPr="00624D2A">
        <w:rPr>
          <w:color w:val="auto"/>
        </w:rPr>
        <w:t>for</w:t>
      </w:r>
      <w:r w:rsidR="00CD7B4B" w:rsidRPr="00624D2A">
        <w:rPr>
          <w:color w:val="auto"/>
        </w:rPr>
        <w:t xml:space="preserve"> </w:t>
      </w:r>
      <w:r w:rsidRPr="00624D2A">
        <w:rPr>
          <w:color w:val="auto"/>
        </w:rPr>
        <w:t>rating</w:t>
      </w:r>
      <w:r w:rsidR="00CD7B4B" w:rsidRPr="00624D2A">
        <w:rPr>
          <w:color w:val="auto"/>
        </w:rPr>
        <w:t xml:space="preserve"> </w:t>
      </w:r>
      <w:r w:rsidRPr="00624D2A">
        <w:rPr>
          <w:color w:val="auto"/>
        </w:rPr>
        <w:t>the</w:t>
      </w:r>
      <w:r w:rsidR="00CD7B4B" w:rsidRPr="00624D2A">
        <w:rPr>
          <w:color w:val="auto"/>
        </w:rPr>
        <w:t xml:space="preserve"> </w:t>
      </w:r>
      <w:r w:rsidRPr="00624D2A">
        <w:rPr>
          <w:color w:val="auto"/>
        </w:rPr>
        <w:t>certainty</w:t>
      </w:r>
      <w:r w:rsidR="00CD7B4B" w:rsidRPr="00624D2A">
        <w:rPr>
          <w:color w:val="auto"/>
        </w:rPr>
        <w:t xml:space="preserve"> </w:t>
      </w:r>
      <w:r w:rsidRPr="00624D2A">
        <w:rPr>
          <w:color w:val="auto"/>
        </w:rPr>
        <w:t>in</w:t>
      </w:r>
      <w:r w:rsidR="00CD7B4B" w:rsidRPr="00624D2A">
        <w:rPr>
          <w:color w:val="auto"/>
        </w:rPr>
        <w:t xml:space="preserve"> </w:t>
      </w:r>
      <w:r w:rsidRPr="00624D2A">
        <w:rPr>
          <w:color w:val="auto"/>
        </w:rPr>
        <w:t>evidence</w:t>
      </w:r>
      <w:r w:rsidR="00CD7B4B" w:rsidRPr="00624D2A">
        <w:rPr>
          <w:color w:val="auto"/>
        </w:rPr>
        <w:t xml:space="preserve"> </w:t>
      </w:r>
      <w:r w:rsidRPr="00624D2A">
        <w:rPr>
          <w:color w:val="auto"/>
        </w:rPr>
        <w:t>in</w:t>
      </w:r>
      <w:r w:rsidR="00CD7B4B" w:rsidRPr="00624D2A">
        <w:rPr>
          <w:color w:val="auto"/>
        </w:rPr>
        <w:t xml:space="preserve"> </w:t>
      </w:r>
      <w:r w:rsidRPr="00624D2A">
        <w:rPr>
          <w:color w:val="auto"/>
        </w:rPr>
        <w:t>the</w:t>
      </w:r>
      <w:r w:rsidR="00CD7B4B" w:rsidRPr="00624D2A">
        <w:rPr>
          <w:color w:val="auto"/>
        </w:rPr>
        <w:t xml:space="preserve"> </w:t>
      </w:r>
      <w:r w:rsidRPr="00624D2A">
        <w:rPr>
          <w:color w:val="auto"/>
        </w:rPr>
        <w:t>absence</w:t>
      </w:r>
      <w:r w:rsidR="00CD7B4B" w:rsidRPr="00624D2A">
        <w:rPr>
          <w:color w:val="auto"/>
        </w:rPr>
        <w:t xml:space="preserve"> </w:t>
      </w:r>
      <w:r w:rsidRPr="00624D2A">
        <w:rPr>
          <w:color w:val="auto"/>
        </w:rPr>
        <w:t>of</w:t>
      </w:r>
      <w:r w:rsidR="00CD7B4B" w:rsidRPr="00624D2A">
        <w:rPr>
          <w:color w:val="auto"/>
        </w:rPr>
        <w:t xml:space="preserve"> </w:t>
      </w:r>
      <w:r w:rsidRPr="00624D2A">
        <w:rPr>
          <w:color w:val="auto"/>
        </w:rPr>
        <w:t>a</w:t>
      </w:r>
      <w:r w:rsidR="00CD7B4B" w:rsidRPr="00624D2A">
        <w:rPr>
          <w:color w:val="auto"/>
        </w:rPr>
        <w:t xml:space="preserve"> </w:t>
      </w:r>
      <w:r w:rsidRPr="00624D2A">
        <w:rPr>
          <w:color w:val="auto"/>
        </w:rPr>
        <w:t>single</w:t>
      </w:r>
      <w:r w:rsidR="00CD7B4B" w:rsidRPr="00624D2A">
        <w:rPr>
          <w:color w:val="auto"/>
        </w:rPr>
        <w:t xml:space="preserve"> </w:t>
      </w:r>
      <w:r w:rsidRPr="00624D2A">
        <w:rPr>
          <w:color w:val="auto"/>
        </w:rPr>
        <w:t>estimate</w:t>
      </w:r>
      <w:r w:rsidR="00CD7B4B" w:rsidRPr="00624D2A">
        <w:rPr>
          <w:color w:val="auto"/>
        </w:rPr>
        <w:t xml:space="preserve"> </w:t>
      </w:r>
      <w:r w:rsidRPr="00624D2A">
        <w:rPr>
          <w:color w:val="auto"/>
        </w:rPr>
        <w:t>of</w:t>
      </w:r>
      <w:r w:rsidR="00CD7B4B" w:rsidRPr="00624D2A">
        <w:rPr>
          <w:color w:val="auto"/>
        </w:rPr>
        <w:t xml:space="preserve"> </w:t>
      </w:r>
      <w:r w:rsidRPr="00624D2A">
        <w:rPr>
          <w:color w:val="auto"/>
        </w:rPr>
        <w:t>effect</w:t>
      </w:r>
      <w:r w:rsidR="00CD7B4B" w:rsidRPr="00624D2A">
        <w:rPr>
          <w:color w:val="auto"/>
        </w:rPr>
        <w:t xml:space="preserve"> </w:t>
      </w:r>
      <w:r w:rsidR="008D212C" w:rsidRPr="00624D2A">
        <w:rPr>
          <w:noProof/>
          <w:color w:val="auto"/>
        </w:rPr>
        <w:t>(14,</w:t>
      </w:r>
      <w:r w:rsidR="00CD7B4B" w:rsidRPr="00624D2A">
        <w:rPr>
          <w:noProof/>
          <w:color w:val="auto"/>
        </w:rPr>
        <w:t xml:space="preserve"> </w:t>
      </w:r>
      <w:r w:rsidR="008D212C" w:rsidRPr="00624D2A">
        <w:rPr>
          <w:noProof/>
          <w:color w:val="auto"/>
        </w:rPr>
        <w:t>15)</w:t>
      </w:r>
      <w:r w:rsidRPr="00624D2A">
        <w:rPr>
          <w:color w:val="auto"/>
        </w:rPr>
        <w:t>.</w:t>
      </w:r>
      <w:r w:rsidR="00CD7B4B" w:rsidRPr="00624D2A">
        <w:rPr>
          <w:color w:val="auto"/>
        </w:rPr>
        <w:t xml:space="preserve"> </w:t>
      </w:r>
      <w:r w:rsidRPr="00624D2A">
        <w:rPr>
          <w:color w:val="auto"/>
        </w:rPr>
        <w:t>We</w:t>
      </w:r>
      <w:r w:rsidR="00CD7B4B" w:rsidRPr="00624D2A">
        <w:rPr>
          <w:color w:val="auto"/>
        </w:rPr>
        <w:t xml:space="preserve"> </w:t>
      </w:r>
      <w:r w:rsidRPr="00624D2A">
        <w:rPr>
          <w:color w:val="auto"/>
        </w:rPr>
        <w:t>used</w:t>
      </w:r>
      <w:r w:rsidR="00CD7B4B" w:rsidRPr="00624D2A">
        <w:rPr>
          <w:color w:val="auto"/>
        </w:rPr>
        <w:t xml:space="preserve"> </w:t>
      </w:r>
      <w:r w:rsidRPr="00624D2A">
        <w:rPr>
          <w:color w:val="auto"/>
        </w:rPr>
        <w:t>the</w:t>
      </w:r>
      <w:r w:rsidR="00CD7B4B" w:rsidRPr="00624D2A">
        <w:rPr>
          <w:color w:val="auto"/>
        </w:rPr>
        <w:t xml:space="preserve"> </w:t>
      </w:r>
      <w:r w:rsidRPr="00624D2A">
        <w:rPr>
          <w:color w:val="auto"/>
        </w:rPr>
        <w:t>GRADEpro</w:t>
      </w:r>
      <w:r w:rsidR="00CD7B4B" w:rsidRPr="00624D2A">
        <w:rPr>
          <w:color w:val="auto"/>
        </w:rPr>
        <w:t xml:space="preserve"> </w:t>
      </w:r>
      <w:r w:rsidRPr="00624D2A">
        <w:rPr>
          <w:color w:val="auto"/>
        </w:rPr>
        <w:t>(www.gradepro.org)</w:t>
      </w:r>
      <w:r w:rsidR="00CD7B4B" w:rsidRPr="00624D2A">
        <w:rPr>
          <w:color w:val="auto"/>
        </w:rPr>
        <w:t xml:space="preserve"> </w:t>
      </w:r>
      <w:r w:rsidRPr="00624D2A">
        <w:rPr>
          <w:color w:val="auto"/>
        </w:rPr>
        <w:t>app</w:t>
      </w:r>
      <w:r w:rsidR="00CD7B4B" w:rsidRPr="00624D2A">
        <w:rPr>
          <w:color w:val="auto"/>
        </w:rPr>
        <w:t xml:space="preserve"> </w:t>
      </w:r>
      <w:r w:rsidRPr="00624D2A">
        <w:rPr>
          <w:color w:val="auto"/>
        </w:rPr>
        <w:t>to</w:t>
      </w:r>
      <w:r w:rsidR="00CD7B4B" w:rsidRPr="00624D2A">
        <w:rPr>
          <w:color w:val="auto"/>
        </w:rPr>
        <w:t xml:space="preserve"> </w:t>
      </w:r>
      <w:r w:rsidRPr="00624D2A">
        <w:rPr>
          <w:color w:val="auto"/>
        </w:rPr>
        <w:t>rate</w:t>
      </w:r>
      <w:r w:rsidR="00CD7B4B" w:rsidRPr="00624D2A">
        <w:rPr>
          <w:color w:val="auto"/>
        </w:rPr>
        <w:t xml:space="preserve"> </w:t>
      </w:r>
      <w:r w:rsidRPr="00624D2A">
        <w:rPr>
          <w:color w:val="auto"/>
        </w:rPr>
        <w:t>the</w:t>
      </w:r>
      <w:r w:rsidR="00CD7B4B" w:rsidRPr="00624D2A">
        <w:rPr>
          <w:color w:val="auto"/>
        </w:rPr>
        <w:t xml:space="preserve"> </w:t>
      </w:r>
      <w:r w:rsidRPr="00624D2A">
        <w:rPr>
          <w:color w:val="auto"/>
        </w:rPr>
        <w:t>evidence</w:t>
      </w:r>
      <w:r w:rsidR="00CD7B4B" w:rsidRPr="00624D2A">
        <w:rPr>
          <w:color w:val="auto"/>
        </w:rPr>
        <w:t xml:space="preserve"> </w:t>
      </w:r>
      <w:r w:rsidRPr="00624D2A">
        <w:rPr>
          <w:color w:val="auto"/>
        </w:rPr>
        <w:t>and</w:t>
      </w:r>
      <w:r w:rsidR="00CD7B4B" w:rsidRPr="00624D2A">
        <w:rPr>
          <w:color w:val="auto"/>
        </w:rPr>
        <w:t xml:space="preserve"> </w:t>
      </w:r>
      <w:r w:rsidRPr="00624D2A">
        <w:rPr>
          <w:color w:val="auto"/>
        </w:rPr>
        <w:t>present</w:t>
      </w:r>
      <w:r w:rsidR="00CD7B4B" w:rsidRPr="00624D2A">
        <w:rPr>
          <w:color w:val="auto"/>
        </w:rPr>
        <w:t xml:space="preserve"> </w:t>
      </w:r>
      <w:r w:rsidRPr="00624D2A">
        <w:rPr>
          <w:color w:val="auto"/>
        </w:rPr>
        <w:t>i</w:t>
      </w:r>
      <w:r w:rsidR="003D175B" w:rsidRPr="00624D2A">
        <w:rPr>
          <w:color w:val="auto"/>
        </w:rPr>
        <w:t>t</w:t>
      </w:r>
      <w:r w:rsidR="00CD7B4B" w:rsidRPr="00624D2A">
        <w:rPr>
          <w:color w:val="auto"/>
        </w:rPr>
        <w:t xml:space="preserve"> </w:t>
      </w:r>
      <w:r w:rsidR="003D175B" w:rsidRPr="00624D2A">
        <w:rPr>
          <w:color w:val="auto"/>
        </w:rPr>
        <w:t>in</w:t>
      </w:r>
      <w:r w:rsidR="00CD7B4B" w:rsidRPr="00624D2A">
        <w:rPr>
          <w:color w:val="auto"/>
        </w:rPr>
        <w:t xml:space="preserve"> </w:t>
      </w:r>
      <w:r w:rsidRPr="00624D2A">
        <w:rPr>
          <w:color w:val="auto"/>
        </w:rPr>
        <w:t>GRADE</w:t>
      </w:r>
      <w:r w:rsidR="00CD7B4B" w:rsidRPr="00624D2A">
        <w:rPr>
          <w:color w:val="auto"/>
        </w:rPr>
        <w:t xml:space="preserve"> </w:t>
      </w:r>
      <w:r w:rsidR="00DF56CF" w:rsidRPr="00624D2A">
        <w:rPr>
          <w:color w:val="auto"/>
        </w:rPr>
        <w:t xml:space="preserve">evidence profiles and summary of findings </w:t>
      </w:r>
      <w:r w:rsidR="003C1DCE" w:rsidRPr="00624D2A">
        <w:rPr>
          <w:color w:val="auto"/>
        </w:rPr>
        <w:t>tables</w:t>
      </w:r>
      <w:r w:rsidR="00CD7B4B" w:rsidRPr="00624D2A">
        <w:rPr>
          <w:color w:val="auto"/>
        </w:rPr>
        <w:t xml:space="preserve"> </w:t>
      </w:r>
      <w:r w:rsidR="008D212C" w:rsidRPr="00624D2A">
        <w:rPr>
          <w:noProof/>
          <w:color w:val="auto"/>
        </w:rPr>
        <w:t>(16,</w:t>
      </w:r>
      <w:r w:rsidR="00CD7B4B" w:rsidRPr="00624D2A">
        <w:rPr>
          <w:noProof/>
          <w:color w:val="auto"/>
        </w:rPr>
        <w:t xml:space="preserve"> </w:t>
      </w:r>
      <w:r w:rsidR="008D212C" w:rsidRPr="00624D2A">
        <w:rPr>
          <w:noProof/>
          <w:color w:val="auto"/>
        </w:rPr>
        <w:t>17)</w:t>
      </w:r>
      <w:r w:rsidR="00CD7B4B" w:rsidRPr="00624D2A">
        <w:rPr>
          <w:color w:val="auto"/>
        </w:rPr>
        <w:t xml:space="preserve"> </w:t>
      </w:r>
      <w:r w:rsidR="003C1DCE" w:rsidRPr="00624D2A">
        <w:rPr>
          <w:color w:val="auto"/>
        </w:rPr>
        <w:t>using</w:t>
      </w:r>
      <w:r w:rsidR="00CD7B4B" w:rsidRPr="00624D2A">
        <w:rPr>
          <w:color w:val="auto"/>
        </w:rPr>
        <w:t xml:space="preserve"> </w:t>
      </w:r>
      <w:r w:rsidR="003C1DCE" w:rsidRPr="00624D2A">
        <w:rPr>
          <w:color w:val="auto"/>
        </w:rPr>
        <w:t>standardized</w:t>
      </w:r>
      <w:r w:rsidR="00CD7B4B" w:rsidRPr="00624D2A">
        <w:rPr>
          <w:color w:val="auto"/>
        </w:rPr>
        <w:t xml:space="preserve"> </w:t>
      </w:r>
      <w:r w:rsidR="003C1DCE" w:rsidRPr="00624D2A">
        <w:rPr>
          <w:color w:val="auto"/>
        </w:rPr>
        <w:t>terminology</w:t>
      </w:r>
      <w:r w:rsidR="00CD7B4B" w:rsidRPr="00624D2A">
        <w:rPr>
          <w:color w:val="auto"/>
        </w:rPr>
        <w:t xml:space="preserve"> </w:t>
      </w:r>
      <w:r w:rsidR="008D212C" w:rsidRPr="00624D2A">
        <w:rPr>
          <w:noProof/>
          <w:color w:val="auto"/>
        </w:rPr>
        <w:t>(18,</w:t>
      </w:r>
      <w:r w:rsidR="00CD7B4B" w:rsidRPr="00624D2A">
        <w:rPr>
          <w:noProof/>
          <w:color w:val="auto"/>
        </w:rPr>
        <w:t xml:space="preserve"> </w:t>
      </w:r>
      <w:r w:rsidR="008D212C" w:rsidRPr="00624D2A">
        <w:rPr>
          <w:noProof/>
          <w:color w:val="auto"/>
        </w:rPr>
        <w:t>19)</w:t>
      </w:r>
      <w:r w:rsidRPr="00624D2A">
        <w:rPr>
          <w:color w:val="auto"/>
        </w:rPr>
        <w:t>.</w:t>
      </w:r>
    </w:p>
    <w:p w14:paraId="6D5FBA8C" w14:textId="2760FA64" w:rsidR="006661FB" w:rsidRPr="00624D2A" w:rsidRDefault="001E27B1" w:rsidP="0015539E">
      <w:pPr>
        <w:rPr>
          <w:color w:val="auto"/>
        </w:rPr>
      </w:pPr>
      <w:r w:rsidRPr="00624D2A">
        <w:rPr>
          <w:color w:val="auto"/>
        </w:rPr>
        <w:t>For</w:t>
      </w:r>
      <w:r w:rsidR="00CD7B4B" w:rsidRPr="00624D2A">
        <w:rPr>
          <w:color w:val="auto"/>
        </w:rPr>
        <w:t xml:space="preserve"> </w:t>
      </w:r>
      <w:r w:rsidRPr="00624D2A">
        <w:rPr>
          <w:color w:val="auto"/>
        </w:rPr>
        <w:t>quantitative</w:t>
      </w:r>
      <w:r w:rsidR="00CD7B4B" w:rsidRPr="00624D2A">
        <w:rPr>
          <w:color w:val="auto"/>
        </w:rPr>
        <w:t xml:space="preserve"> </w:t>
      </w:r>
      <w:r w:rsidRPr="00624D2A">
        <w:rPr>
          <w:color w:val="auto"/>
        </w:rPr>
        <w:t>analyses</w:t>
      </w:r>
      <w:r w:rsidR="0099617B">
        <w:rPr>
          <w:color w:val="auto"/>
        </w:rPr>
        <w:t>,</w:t>
      </w:r>
      <w:r w:rsidR="00CD7B4B" w:rsidRPr="00624D2A">
        <w:rPr>
          <w:color w:val="auto"/>
        </w:rPr>
        <w:t xml:space="preserve"> </w:t>
      </w:r>
      <w:r w:rsidRPr="00624D2A">
        <w:rPr>
          <w:color w:val="auto"/>
        </w:rPr>
        <w:t>w</w:t>
      </w:r>
      <w:r w:rsidR="004E180A" w:rsidRPr="00624D2A">
        <w:rPr>
          <w:color w:val="auto"/>
        </w:rPr>
        <w:t>e</w:t>
      </w:r>
      <w:r w:rsidR="00CD7B4B" w:rsidRPr="00624D2A">
        <w:rPr>
          <w:color w:val="auto"/>
        </w:rPr>
        <w:t xml:space="preserve"> </w:t>
      </w:r>
      <w:r w:rsidR="004E180A" w:rsidRPr="00624D2A">
        <w:rPr>
          <w:color w:val="auto"/>
        </w:rPr>
        <w:t>only</w:t>
      </w:r>
      <w:r w:rsidR="00CD7B4B" w:rsidRPr="00624D2A">
        <w:rPr>
          <w:color w:val="auto"/>
        </w:rPr>
        <w:t xml:space="preserve"> </w:t>
      </w:r>
      <w:r w:rsidR="004E180A" w:rsidRPr="00624D2A">
        <w:rPr>
          <w:color w:val="auto"/>
        </w:rPr>
        <w:t>included</w:t>
      </w:r>
      <w:r w:rsidR="00CD7B4B" w:rsidRPr="00624D2A">
        <w:rPr>
          <w:color w:val="auto"/>
        </w:rPr>
        <w:t xml:space="preserve"> </w:t>
      </w:r>
      <w:r w:rsidR="004E180A" w:rsidRPr="00624D2A">
        <w:rPr>
          <w:color w:val="auto"/>
        </w:rPr>
        <w:t>comparative</w:t>
      </w:r>
      <w:r w:rsidR="00CD7B4B" w:rsidRPr="00624D2A">
        <w:rPr>
          <w:color w:val="auto"/>
        </w:rPr>
        <w:t xml:space="preserve"> </w:t>
      </w:r>
      <w:r w:rsidR="004E180A" w:rsidRPr="00624D2A">
        <w:rPr>
          <w:color w:val="auto"/>
        </w:rPr>
        <w:t>studies</w:t>
      </w:r>
      <w:r w:rsidR="0099617B">
        <w:rPr>
          <w:color w:val="auto"/>
        </w:rPr>
        <w:t>—</w:t>
      </w:r>
      <w:r w:rsidR="004E180A" w:rsidRPr="00624D2A">
        <w:rPr>
          <w:color w:val="auto"/>
        </w:rPr>
        <w:t>those</w:t>
      </w:r>
      <w:r w:rsidR="00CD7B4B" w:rsidRPr="00624D2A">
        <w:rPr>
          <w:color w:val="auto"/>
        </w:rPr>
        <w:t xml:space="preserve"> </w:t>
      </w:r>
      <w:r w:rsidR="004E180A" w:rsidRPr="00624D2A">
        <w:rPr>
          <w:color w:val="auto"/>
        </w:rPr>
        <w:t>that</w:t>
      </w:r>
      <w:r w:rsidR="00CD7B4B" w:rsidRPr="00624D2A">
        <w:rPr>
          <w:color w:val="auto"/>
        </w:rPr>
        <w:t xml:space="preserve"> </w:t>
      </w:r>
      <w:r w:rsidR="004E180A" w:rsidRPr="00624D2A">
        <w:rPr>
          <w:color w:val="auto"/>
        </w:rPr>
        <w:t>allowed</w:t>
      </w:r>
      <w:r w:rsidR="00CD7B4B" w:rsidRPr="00624D2A">
        <w:rPr>
          <w:color w:val="auto"/>
        </w:rPr>
        <w:t xml:space="preserve"> </w:t>
      </w:r>
      <w:r w:rsidR="004E180A" w:rsidRPr="00624D2A">
        <w:rPr>
          <w:color w:val="auto"/>
        </w:rPr>
        <w:t>a</w:t>
      </w:r>
      <w:r w:rsidR="00CD7B4B" w:rsidRPr="00624D2A">
        <w:rPr>
          <w:color w:val="auto"/>
        </w:rPr>
        <w:t xml:space="preserve"> </w:t>
      </w:r>
      <w:r w:rsidR="004E180A" w:rsidRPr="00624D2A">
        <w:rPr>
          <w:color w:val="auto"/>
        </w:rPr>
        <w:t>comparison</w:t>
      </w:r>
      <w:r w:rsidR="00CD7B4B" w:rsidRPr="00624D2A">
        <w:rPr>
          <w:color w:val="auto"/>
        </w:rPr>
        <w:t xml:space="preserve"> </w:t>
      </w:r>
      <w:r w:rsidR="004E180A" w:rsidRPr="00624D2A">
        <w:rPr>
          <w:color w:val="auto"/>
        </w:rPr>
        <w:t>of</w:t>
      </w:r>
      <w:r w:rsidR="00CD7B4B" w:rsidRPr="00624D2A">
        <w:rPr>
          <w:color w:val="auto"/>
        </w:rPr>
        <w:t xml:space="preserve"> </w:t>
      </w:r>
      <w:r w:rsidR="004E180A" w:rsidRPr="00624D2A">
        <w:rPr>
          <w:color w:val="auto"/>
        </w:rPr>
        <w:t>at</w:t>
      </w:r>
      <w:r w:rsidR="00CD7B4B" w:rsidRPr="00624D2A">
        <w:rPr>
          <w:color w:val="auto"/>
        </w:rPr>
        <w:t xml:space="preserve"> </w:t>
      </w:r>
      <w:r w:rsidR="004E180A" w:rsidRPr="00624D2A">
        <w:rPr>
          <w:color w:val="auto"/>
        </w:rPr>
        <w:t>least</w:t>
      </w:r>
      <w:r w:rsidR="00CD7B4B" w:rsidRPr="00624D2A">
        <w:rPr>
          <w:color w:val="auto"/>
        </w:rPr>
        <w:t xml:space="preserve"> </w:t>
      </w:r>
      <w:r w:rsidR="0099617B">
        <w:rPr>
          <w:color w:val="auto"/>
        </w:rPr>
        <w:t>2</w:t>
      </w:r>
      <w:r w:rsidR="0099617B" w:rsidRPr="00624D2A">
        <w:rPr>
          <w:color w:val="auto"/>
        </w:rPr>
        <w:t xml:space="preserve"> </w:t>
      </w:r>
      <w:r w:rsidR="004E180A" w:rsidRPr="00624D2A">
        <w:rPr>
          <w:color w:val="auto"/>
        </w:rPr>
        <w:t>interventions</w:t>
      </w:r>
      <w:r w:rsidR="00CD7B4B" w:rsidRPr="00624D2A">
        <w:rPr>
          <w:color w:val="auto"/>
        </w:rPr>
        <w:t xml:space="preserve"> </w:t>
      </w:r>
      <w:r w:rsidR="00A40FB0" w:rsidRPr="00624D2A">
        <w:rPr>
          <w:color w:val="auto"/>
        </w:rPr>
        <w:t>on</w:t>
      </w:r>
      <w:r w:rsidR="00CD7B4B" w:rsidRPr="00624D2A">
        <w:rPr>
          <w:color w:val="auto"/>
        </w:rPr>
        <w:t xml:space="preserve"> </w:t>
      </w:r>
      <w:r w:rsidR="00A40FB0" w:rsidRPr="00624D2A">
        <w:rPr>
          <w:color w:val="auto"/>
        </w:rPr>
        <w:t>an</w:t>
      </w:r>
      <w:r w:rsidR="00CD7B4B" w:rsidRPr="00624D2A">
        <w:rPr>
          <w:color w:val="auto"/>
        </w:rPr>
        <w:t xml:space="preserve"> </w:t>
      </w:r>
      <w:r w:rsidR="00A40FB0" w:rsidRPr="00624D2A">
        <w:rPr>
          <w:color w:val="auto"/>
        </w:rPr>
        <w:t>outcome</w:t>
      </w:r>
      <w:r w:rsidR="00CD7B4B" w:rsidRPr="00624D2A">
        <w:rPr>
          <w:color w:val="auto"/>
        </w:rPr>
        <w:t xml:space="preserve"> </w:t>
      </w:r>
      <w:r w:rsidR="00A40FB0" w:rsidRPr="00624D2A">
        <w:rPr>
          <w:color w:val="auto"/>
        </w:rPr>
        <w:t>of</w:t>
      </w:r>
      <w:r w:rsidR="00CD7B4B" w:rsidRPr="00624D2A">
        <w:rPr>
          <w:color w:val="auto"/>
        </w:rPr>
        <w:t xml:space="preserve"> </w:t>
      </w:r>
      <w:r w:rsidR="00A40FB0" w:rsidRPr="00624D2A">
        <w:rPr>
          <w:color w:val="auto"/>
        </w:rPr>
        <w:t>interest</w:t>
      </w:r>
      <w:r w:rsidR="0099617B">
        <w:rPr>
          <w:color w:val="auto"/>
        </w:rPr>
        <w:t>—</w:t>
      </w:r>
      <w:r w:rsidR="004E180A" w:rsidRPr="00624D2A">
        <w:rPr>
          <w:color w:val="auto"/>
        </w:rPr>
        <w:t>in</w:t>
      </w:r>
      <w:r w:rsidR="00CD7B4B" w:rsidRPr="00624D2A">
        <w:rPr>
          <w:color w:val="auto"/>
        </w:rPr>
        <w:t xml:space="preserve"> </w:t>
      </w:r>
      <w:r w:rsidR="004E180A" w:rsidRPr="00624D2A">
        <w:rPr>
          <w:color w:val="auto"/>
        </w:rPr>
        <w:t>our</w:t>
      </w:r>
      <w:r w:rsidR="00CD7B4B" w:rsidRPr="00624D2A">
        <w:rPr>
          <w:color w:val="auto"/>
        </w:rPr>
        <w:t xml:space="preserve"> </w:t>
      </w:r>
      <w:r w:rsidR="004E180A" w:rsidRPr="00624D2A">
        <w:rPr>
          <w:color w:val="auto"/>
        </w:rPr>
        <w:t>synthesis.</w:t>
      </w:r>
      <w:r w:rsidR="00CD7B4B" w:rsidRPr="00624D2A">
        <w:rPr>
          <w:color w:val="auto"/>
        </w:rPr>
        <w:t xml:space="preserve"> </w:t>
      </w:r>
      <w:r w:rsidR="00DE07D9" w:rsidRPr="00624D2A">
        <w:rPr>
          <w:color w:val="auto"/>
        </w:rPr>
        <w:t>Although</w:t>
      </w:r>
      <w:r w:rsidR="00CD7B4B" w:rsidRPr="00624D2A">
        <w:rPr>
          <w:color w:val="auto"/>
        </w:rPr>
        <w:t xml:space="preserve"> </w:t>
      </w:r>
      <w:r w:rsidR="00DE07D9" w:rsidRPr="00624D2A">
        <w:rPr>
          <w:color w:val="auto"/>
        </w:rPr>
        <w:t>we</w:t>
      </w:r>
      <w:r w:rsidR="00CD7B4B" w:rsidRPr="00624D2A">
        <w:rPr>
          <w:color w:val="auto"/>
        </w:rPr>
        <w:t xml:space="preserve"> </w:t>
      </w:r>
      <w:r w:rsidR="00DE07D9" w:rsidRPr="00624D2A">
        <w:rPr>
          <w:color w:val="auto"/>
        </w:rPr>
        <w:t>planned</w:t>
      </w:r>
      <w:r w:rsidR="00CD7B4B" w:rsidRPr="00624D2A">
        <w:rPr>
          <w:color w:val="auto"/>
        </w:rPr>
        <w:t xml:space="preserve"> </w:t>
      </w:r>
      <w:r w:rsidR="00DE07D9" w:rsidRPr="00624D2A">
        <w:rPr>
          <w:color w:val="auto"/>
        </w:rPr>
        <w:t>meta-analyses</w:t>
      </w:r>
      <w:r w:rsidR="0075286F">
        <w:rPr>
          <w:color w:val="auto"/>
        </w:rPr>
        <w:t>,</w:t>
      </w:r>
      <w:r w:rsidR="00CD7B4B" w:rsidRPr="00624D2A">
        <w:rPr>
          <w:color w:val="auto"/>
        </w:rPr>
        <w:t xml:space="preserve"> </w:t>
      </w:r>
      <w:r w:rsidR="00DE07D9" w:rsidRPr="00624D2A">
        <w:rPr>
          <w:color w:val="auto"/>
        </w:rPr>
        <w:t>most</w:t>
      </w:r>
      <w:r w:rsidR="00CD7B4B" w:rsidRPr="00624D2A">
        <w:rPr>
          <w:color w:val="auto"/>
        </w:rPr>
        <w:t xml:space="preserve"> </w:t>
      </w:r>
      <w:r w:rsidR="004E180A" w:rsidRPr="00624D2A">
        <w:rPr>
          <w:color w:val="auto"/>
        </w:rPr>
        <w:t>studies</w:t>
      </w:r>
      <w:r w:rsidR="00CD7B4B" w:rsidRPr="00624D2A">
        <w:rPr>
          <w:color w:val="auto"/>
        </w:rPr>
        <w:t xml:space="preserve"> </w:t>
      </w:r>
      <w:r w:rsidR="004E180A" w:rsidRPr="00624D2A">
        <w:rPr>
          <w:color w:val="auto"/>
        </w:rPr>
        <w:t>provided</w:t>
      </w:r>
      <w:r w:rsidR="00CD7B4B" w:rsidRPr="00624D2A">
        <w:rPr>
          <w:color w:val="auto"/>
        </w:rPr>
        <w:t xml:space="preserve"> </w:t>
      </w:r>
      <w:r w:rsidR="004E180A" w:rsidRPr="00624D2A">
        <w:rPr>
          <w:color w:val="auto"/>
        </w:rPr>
        <w:t>unadjusted</w:t>
      </w:r>
      <w:r w:rsidR="00CD7B4B" w:rsidRPr="00624D2A">
        <w:rPr>
          <w:color w:val="auto"/>
        </w:rPr>
        <w:t xml:space="preserve"> </w:t>
      </w:r>
      <w:r w:rsidR="004E180A" w:rsidRPr="00624D2A">
        <w:rPr>
          <w:color w:val="auto"/>
        </w:rPr>
        <w:t>data</w:t>
      </w:r>
      <w:r w:rsidR="00CD7B4B" w:rsidRPr="00624D2A">
        <w:rPr>
          <w:color w:val="auto"/>
        </w:rPr>
        <w:t xml:space="preserve"> </w:t>
      </w:r>
      <w:r w:rsidR="00DE07D9" w:rsidRPr="00624D2A">
        <w:rPr>
          <w:color w:val="auto"/>
        </w:rPr>
        <w:t>or</w:t>
      </w:r>
      <w:r w:rsidR="00CD7B4B" w:rsidRPr="00624D2A">
        <w:rPr>
          <w:color w:val="auto"/>
        </w:rPr>
        <w:t xml:space="preserve"> </w:t>
      </w:r>
      <w:r w:rsidR="00DE07D9" w:rsidRPr="00624D2A">
        <w:rPr>
          <w:color w:val="auto"/>
        </w:rPr>
        <w:t>data</w:t>
      </w:r>
      <w:r w:rsidR="00CD7B4B" w:rsidRPr="00624D2A">
        <w:rPr>
          <w:color w:val="auto"/>
        </w:rPr>
        <w:t xml:space="preserve"> </w:t>
      </w:r>
      <w:r w:rsidR="00DE07D9" w:rsidRPr="00624D2A">
        <w:rPr>
          <w:color w:val="auto"/>
        </w:rPr>
        <w:t>that</w:t>
      </w:r>
      <w:r w:rsidR="00CD7B4B" w:rsidRPr="00624D2A">
        <w:rPr>
          <w:color w:val="auto"/>
        </w:rPr>
        <w:t xml:space="preserve"> </w:t>
      </w:r>
      <w:r w:rsidR="00DE07D9" w:rsidRPr="00624D2A">
        <w:rPr>
          <w:color w:val="auto"/>
        </w:rPr>
        <w:t>could</w:t>
      </w:r>
      <w:r w:rsidR="00CD7B4B" w:rsidRPr="00624D2A">
        <w:rPr>
          <w:color w:val="auto"/>
        </w:rPr>
        <w:t xml:space="preserve"> </w:t>
      </w:r>
      <w:r w:rsidR="00A40FB0" w:rsidRPr="00624D2A">
        <w:rPr>
          <w:color w:val="auto"/>
        </w:rPr>
        <w:t>not</w:t>
      </w:r>
      <w:r w:rsidR="00CD7B4B" w:rsidRPr="00624D2A">
        <w:rPr>
          <w:color w:val="auto"/>
        </w:rPr>
        <w:t xml:space="preserve"> </w:t>
      </w:r>
      <w:r w:rsidR="00DE07D9" w:rsidRPr="00624D2A">
        <w:rPr>
          <w:color w:val="auto"/>
        </w:rPr>
        <w:t>combined</w:t>
      </w:r>
      <w:r w:rsidR="00CD7B4B" w:rsidRPr="00624D2A">
        <w:rPr>
          <w:color w:val="auto"/>
        </w:rPr>
        <w:t xml:space="preserve"> </w:t>
      </w:r>
      <w:r w:rsidR="00DE07D9" w:rsidRPr="00624D2A">
        <w:rPr>
          <w:color w:val="auto"/>
        </w:rPr>
        <w:t>in</w:t>
      </w:r>
      <w:r w:rsidR="00CD7B4B" w:rsidRPr="00624D2A">
        <w:rPr>
          <w:color w:val="auto"/>
        </w:rPr>
        <w:t xml:space="preserve"> </w:t>
      </w:r>
      <w:r w:rsidR="00DE07D9" w:rsidRPr="00624D2A">
        <w:rPr>
          <w:color w:val="auto"/>
        </w:rPr>
        <w:t>a</w:t>
      </w:r>
      <w:r w:rsidR="00CD7B4B" w:rsidRPr="00624D2A">
        <w:rPr>
          <w:color w:val="auto"/>
        </w:rPr>
        <w:t xml:space="preserve"> </w:t>
      </w:r>
      <w:r w:rsidR="00DE07D9" w:rsidRPr="00624D2A">
        <w:rPr>
          <w:color w:val="auto"/>
        </w:rPr>
        <w:t>meta-analysis.</w:t>
      </w:r>
      <w:r w:rsidR="00CD7B4B" w:rsidRPr="00624D2A">
        <w:rPr>
          <w:color w:val="auto"/>
        </w:rPr>
        <w:t xml:space="preserve"> </w:t>
      </w:r>
      <w:r w:rsidR="00DE07D9" w:rsidRPr="00624D2A">
        <w:rPr>
          <w:color w:val="auto"/>
        </w:rPr>
        <w:t>We</w:t>
      </w:r>
      <w:r w:rsidR="00CD7B4B" w:rsidRPr="00624D2A">
        <w:rPr>
          <w:color w:val="auto"/>
        </w:rPr>
        <w:t xml:space="preserve"> </w:t>
      </w:r>
      <w:r w:rsidR="004E180A" w:rsidRPr="00624D2A">
        <w:rPr>
          <w:color w:val="auto"/>
        </w:rPr>
        <w:t>therefore</w:t>
      </w:r>
      <w:r w:rsidR="00CD7B4B" w:rsidRPr="00624D2A">
        <w:rPr>
          <w:color w:val="auto"/>
        </w:rPr>
        <w:t xml:space="preserve"> </w:t>
      </w:r>
      <w:r w:rsidR="004E180A" w:rsidRPr="00624D2A">
        <w:rPr>
          <w:color w:val="auto"/>
        </w:rPr>
        <w:t>did</w:t>
      </w:r>
      <w:r w:rsidR="00CD7B4B" w:rsidRPr="00624D2A">
        <w:rPr>
          <w:color w:val="auto"/>
        </w:rPr>
        <w:t xml:space="preserve"> </w:t>
      </w:r>
      <w:r w:rsidR="004E180A" w:rsidRPr="00624D2A">
        <w:rPr>
          <w:color w:val="auto"/>
        </w:rPr>
        <w:t>not</w:t>
      </w:r>
      <w:r w:rsidR="00CD7B4B" w:rsidRPr="00624D2A">
        <w:rPr>
          <w:color w:val="auto"/>
        </w:rPr>
        <w:t xml:space="preserve"> </w:t>
      </w:r>
      <w:r w:rsidR="00A946B1" w:rsidRPr="00624D2A">
        <w:rPr>
          <w:color w:val="auto"/>
        </w:rPr>
        <w:t>perform</w:t>
      </w:r>
      <w:r w:rsidR="00CD7B4B" w:rsidRPr="00624D2A">
        <w:rPr>
          <w:color w:val="auto"/>
        </w:rPr>
        <w:t xml:space="preserve"> </w:t>
      </w:r>
      <w:r w:rsidR="004E180A" w:rsidRPr="00624D2A">
        <w:rPr>
          <w:color w:val="auto"/>
        </w:rPr>
        <w:t>a</w:t>
      </w:r>
      <w:r w:rsidR="00CD7B4B" w:rsidRPr="00624D2A">
        <w:rPr>
          <w:color w:val="auto"/>
        </w:rPr>
        <w:t xml:space="preserve"> </w:t>
      </w:r>
      <w:r w:rsidR="004E180A" w:rsidRPr="00624D2A">
        <w:rPr>
          <w:color w:val="auto"/>
        </w:rPr>
        <w:t>meta-analysis</w:t>
      </w:r>
      <w:r w:rsidR="00CD7B4B" w:rsidRPr="00624D2A">
        <w:rPr>
          <w:color w:val="auto"/>
        </w:rPr>
        <w:t xml:space="preserve"> </w:t>
      </w:r>
      <w:r w:rsidR="00DF56CF">
        <w:rPr>
          <w:color w:val="auto"/>
        </w:rPr>
        <w:t>and</w:t>
      </w:r>
      <w:r w:rsidR="00DF56CF" w:rsidRPr="00624D2A">
        <w:rPr>
          <w:color w:val="auto"/>
        </w:rPr>
        <w:t xml:space="preserve"> </w:t>
      </w:r>
      <w:r w:rsidRPr="00624D2A">
        <w:rPr>
          <w:color w:val="auto"/>
        </w:rPr>
        <w:t>present</w:t>
      </w:r>
      <w:r w:rsidR="00CD7B4B" w:rsidRPr="00624D2A">
        <w:rPr>
          <w:color w:val="auto"/>
        </w:rPr>
        <w:t xml:space="preserve"> </w:t>
      </w:r>
      <w:r w:rsidRPr="00624D2A">
        <w:rPr>
          <w:color w:val="auto"/>
        </w:rPr>
        <w:t>raw</w:t>
      </w:r>
      <w:r w:rsidR="00CD7B4B" w:rsidRPr="00624D2A">
        <w:rPr>
          <w:color w:val="auto"/>
        </w:rPr>
        <w:t xml:space="preserve"> </w:t>
      </w:r>
      <w:r w:rsidRPr="00624D2A">
        <w:rPr>
          <w:color w:val="auto"/>
        </w:rPr>
        <w:t>numbers</w:t>
      </w:r>
      <w:r w:rsidR="004E180A" w:rsidRPr="00624D2A">
        <w:rPr>
          <w:color w:val="auto"/>
        </w:rPr>
        <w:t>.</w:t>
      </w:r>
      <w:r w:rsidR="00CD7B4B" w:rsidRPr="00624D2A">
        <w:rPr>
          <w:color w:val="auto"/>
        </w:rPr>
        <w:t xml:space="preserve"> </w:t>
      </w:r>
      <w:r w:rsidR="008B18CC" w:rsidRPr="00624D2A">
        <w:rPr>
          <w:color w:val="auto"/>
        </w:rPr>
        <w:t>We</w:t>
      </w:r>
      <w:r w:rsidR="00CD7B4B" w:rsidRPr="00624D2A">
        <w:rPr>
          <w:color w:val="auto"/>
        </w:rPr>
        <w:t xml:space="preserve"> </w:t>
      </w:r>
      <w:r w:rsidR="00FC43B4" w:rsidRPr="00624D2A">
        <w:rPr>
          <w:color w:val="auto"/>
        </w:rPr>
        <w:t>present</w:t>
      </w:r>
      <w:r w:rsidR="00CD7B4B" w:rsidRPr="00624D2A">
        <w:rPr>
          <w:color w:val="auto"/>
        </w:rPr>
        <w:t xml:space="preserve"> </w:t>
      </w:r>
      <w:r w:rsidR="004C114A" w:rsidRPr="00624D2A">
        <w:rPr>
          <w:color w:val="auto"/>
        </w:rPr>
        <w:t>adjusted</w:t>
      </w:r>
      <w:r w:rsidR="00CD7B4B" w:rsidRPr="00624D2A">
        <w:rPr>
          <w:color w:val="auto"/>
        </w:rPr>
        <w:t xml:space="preserve"> </w:t>
      </w:r>
      <w:r w:rsidR="00FC43B4" w:rsidRPr="00624D2A">
        <w:rPr>
          <w:color w:val="auto"/>
        </w:rPr>
        <w:t>odds</w:t>
      </w:r>
      <w:r w:rsidR="00CD7B4B" w:rsidRPr="00624D2A">
        <w:rPr>
          <w:color w:val="auto"/>
        </w:rPr>
        <w:t xml:space="preserve"> </w:t>
      </w:r>
      <w:r w:rsidR="00FC43B4" w:rsidRPr="00624D2A">
        <w:rPr>
          <w:color w:val="auto"/>
        </w:rPr>
        <w:t>ratios</w:t>
      </w:r>
      <w:r w:rsidR="00CD7B4B" w:rsidRPr="00624D2A">
        <w:rPr>
          <w:color w:val="auto"/>
        </w:rPr>
        <w:t xml:space="preserve"> </w:t>
      </w:r>
      <w:r w:rsidR="008B18CC" w:rsidRPr="00624D2A">
        <w:rPr>
          <w:color w:val="auto"/>
        </w:rPr>
        <w:t>(OR</w:t>
      </w:r>
      <w:r w:rsidR="0075286F">
        <w:rPr>
          <w:color w:val="auto"/>
        </w:rPr>
        <w:t>s</w:t>
      </w:r>
      <w:r w:rsidR="008B18CC" w:rsidRPr="00624D2A">
        <w:rPr>
          <w:color w:val="auto"/>
        </w:rPr>
        <w:t>)</w:t>
      </w:r>
      <w:r w:rsidR="00CD7B4B" w:rsidRPr="00624D2A">
        <w:rPr>
          <w:color w:val="auto"/>
        </w:rPr>
        <w:t xml:space="preserve"> </w:t>
      </w:r>
      <w:r w:rsidR="004C114A" w:rsidRPr="00624D2A">
        <w:rPr>
          <w:color w:val="auto"/>
        </w:rPr>
        <w:t>when</w:t>
      </w:r>
      <w:r w:rsidR="00CD7B4B" w:rsidRPr="00624D2A">
        <w:rPr>
          <w:color w:val="auto"/>
        </w:rPr>
        <w:t xml:space="preserve"> </w:t>
      </w:r>
      <w:r w:rsidR="004C114A" w:rsidRPr="00624D2A">
        <w:rPr>
          <w:color w:val="auto"/>
        </w:rPr>
        <w:t>studies</w:t>
      </w:r>
      <w:r w:rsidR="00CD7B4B" w:rsidRPr="00624D2A">
        <w:rPr>
          <w:color w:val="auto"/>
        </w:rPr>
        <w:t xml:space="preserve"> </w:t>
      </w:r>
      <w:r w:rsidR="004C114A" w:rsidRPr="00624D2A">
        <w:rPr>
          <w:color w:val="auto"/>
        </w:rPr>
        <w:t>reported</w:t>
      </w:r>
      <w:r w:rsidR="00CD7B4B" w:rsidRPr="00624D2A">
        <w:rPr>
          <w:color w:val="auto"/>
        </w:rPr>
        <w:t xml:space="preserve"> </w:t>
      </w:r>
      <w:r w:rsidR="004C114A" w:rsidRPr="00624D2A">
        <w:rPr>
          <w:color w:val="auto"/>
        </w:rPr>
        <w:t>them</w:t>
      </w:r>
      <w:r w:rsidR="0075286F">
        <w:rPr>
          <w:color w:val="auto"/>
        </w:rPr>
        <w:t>,</w:t>
      </w:r>
      <w:r w:rsidR="00CD7B4B" w:rsidRPr="00624D2A">
        <w:rPr>
          <w:color w:val="auto"/>
        </w:rPr>
        <w:t xml:space="preserve"> </w:t>
      </w:r>
      <w:r w:rsidR="0076444C" w:rsidRPr="00624D2A">
        <w:rPr>
          <w:color w:val="auto"/>
        </w:rPr>
        <w:t>using</w:t>
      </w:r>
      <w:r w:rsidR="00CD7B4B" w:rsidRPr="00624D2A">
        <w:rPr>
          <w:color w:val="auto"/>
        </w:rPr>
        <w:t xml:space="preserve"> </w:t>
      </w:r>
      <w:r w:rsidR="009B5C6E" w:rsidRPr="00624D2A">
        <w:rPr>
          <w:color w:val="auto"/>
        </w:rPr>
        <w:t>RevMan</w:t>
      </w:r>
      <w:r w:rsidR="00CD7B4B" w:rsidRPr="00624D2A">
        <w:rPr>
          <w:color w:val="auto"/>
        </w:rPr>
        <w:t xml:space="preserve"> </w:t>
      </w:r>
      <w:r w:rsidR="0076444C" w:rsidRPr="00624D2A">
        <w:rPr>
          <w:color w:val="auto"/>
        </w:rPr>
        <w:t>(</w:t>
      </w:r>
      <w:r w:rsidR="009B5C6E" w:rsidRPr="00624D2A">
        <w:rPr>
          <w:color w:val="auto"/>
        </w:rPr>
        <w:t>Cochrane</w:t>
      </w:r>
      <w:r w:rsidR="0076444C" w:rsidRPr="00624D2A">
        <w:rPr>
          <w:color w:val="auto"/>
        </w:rPr>
        <w:t>).</w:t>
      </w:r>
    </w:p>
    <w:p w14:paraId="5AFBEEC6" w14:textId="104633A2" w:rsidR="001C6222" w:rsidRPr="00624D2A" w:rsidRDefault="008B459E" w:rsidP="0015539E">
      <w:pPr>
        <w:pStyle w:val="Heading3"/>
        <w:numPr>
          <w:ilvl w:val="0"/>
          <w:numId w:val="0"/>
        </w:numPr>
        <w:spacing w:before="0" w:beforeAutospacing="0" w:after="0" w:afterAutospacing="0"/>
        <w:rPr>
          <w:rFonts w:cs="Times New Roman"/>
          <w:color w:val="auto"/>
          <w:sz w:val="24"/>
          <w:szCs w:val="24"/>
        </w:rPr>
      </w:pPr>
      <w:r w:rsidRPr="00624D2A">
        <w:rPr>
          <w:rFonts w:cs="Times New Roman"/>
          <w:color w:val="auto"/>
          <w:sz w:val="24"/>
          <w:szCs w:val="24"/>
        </w:rPr>
        <w:t>Living</w:t>
      </w:r>
      <w:r w:rsidR="00CD7B4B" w:rsidRPr="00624D2A">
        <w:rPr>
          <w:rFonts w:cs="Times New Roman"/>
          <w:color w:val="auto"/>
          <w:sz w:val="24"/>
          <w:szCs w:val="24"/>
        </w:rPr>
        <w:t xml:space="preserve"> </w:t>
      </w:r>
      <w:r w:rsidRPr="00624D2A">
        <w:rPr>
          <w:rFonts w:cs="Times New Roman"/>
          <w:color w:val="auto"/>
          <w:sz w:val="24"/>
          <w:szCs w:val="24"/>
        </w:rPr>
        <w:t>Review</w:t>
      </w:r>
      <w:r w:rsidR="00CD7B4B" w:rsidRPr="00624D2A">
        <w:rPr>
          <w:rFonts w:cs="Times New Roman"/>
          <w:color w:val="auto"/>
          <w:sz w:val="24"/>
          <w:szCs w:val="24"/>
        </w:rPr>
        <w:t xml:space="preserve"> </w:t>
      </w:r>
      <w:r w:rsidRPr="00624D2A">
        <w:rPr>
          <w:rFonts w:cs="Times New Roman"/>
          <w:color w:val="auto"/>
          <w:sz w:val="24"/>
          <w:szCs w:val="24"/>
        </w:rPr>
        <w:t>and</w:t>
      </w:r>
      <w:r w:rsidR="00CD7B4B" w:rsidRPr="00624D2A">
        <w:rPr>
          <w:rFonts w:cs="Times New Roman"/>
          <w:color w:val="auto"/>
          <w:sz w:val="24"/>
          <w:szCs w:val="24"/>
        </w:rPr>
        <w:t xml:space="preserve"> </w:t>
      </w:r>
      <w:r w:rsidRPr="00624D2A">
        <w:rPr>
          <w:rFonts w:cs="Times New Roman"/>
          <w:color w:val="auto"/>
          <w:sz w:val="24"/>
          <w:szCs w:val="24"/>
        </w:rPr>
        <w:t>Literature</w:t>
      </w:r>
      <w:r w:rsidR="00CD7B4B" w:rsidRPr="00624D2A">
        <w:rPr>
          <w:rFonts w:cs="Times New Roman"/>
          <w:color w:val="auto"/>
          <w:sz w:val="24"/>
          <w:szCs w:val="24"/>
        </w:rPr>
        <w:t xml:space="preserve"> </w:t>
      </w:r>
      <w:r w:rsidRPr="00624D2A">
        <w:rPr>
          <w:rFonts w:cs="Times New Roman"/>
          <w:color w:val="auto"/>
          <w:sz w:val="24"/>
          <w:szCs w:val="24"/>
        </w:rPr>
        <w:t>S</w:t>
      </w:r>
      <w:r w:rsidR="001C6222" w:rsidRPr="00624D2A">
        <w:rPr>
          <w:rFonts w:cs="Times New Roman"/>
          <w:color w:val="auto"/>
          <w:sz w:val="24"/>
          <w:szCs w:val="24"/>
        </w:rPr>
        <w:t>urveillance</w:t>
      </w:r>
    </w:p>
    <w:p w14:paraId="51AC0D03" w14:textId="1AC68D91" w:rsidR="006661FB" w:rsidRPr="00624D2A" w:rsidRDefault="001C6222" w:rsidP="0015539E">
      <w:pPr>
        <w:rPr>
          <w:color w:val="auto"/>
        </w:rPr>
      </w:pPr>
      <w:r w:rsidRPr="00624D2A">
        <w:rPr>
          <w:color w:val="auto"/>
        </w:rPr>
        <w:t>We</w:t>
      </w:r>
      <w:r w:rsidR="00CD7B4B" w:rsidRPr="00624D2A">
        <w:rPr>
          <w:color w:val="auto"/>
        </w:rPr>
        <w:t xml:space="preserve"> </w:t>
      </w:r>
      <w:r w:rsidRPr="00624D2A">
        <w:rPr>
          <w:color w:val="auto"/>
        </w:rPr>
        <w:t>plan</w:t>
      </w:r>
      <w:r w:rsidR="00CD7B4B" w:rsidRPr="00624D2A">
        <w:rPr>
          <w:color w:val="auto"/>
        </w:rPr>
        <w:t xml:space="preserve"> </w:t>
      </w:r>
      <w:r w:rsidRPr="00624D2A">
        <w:rPr>
          <w:color w:val="auto"/>
        </w:rPr>
        <w:t>weekly</w:t>
      </w:r>
      <w:r w:rsidR="00CD7B4B" w:rsidRPr="00624D2A">
        <w:rPr>
          <w:color w:val="auto"/>
        </w:rPr>
        <w:t xml:space="preserve"> </w:t>
      </w:r>
      <w:r w:rsidRPr="00624D2A">
        <w:rPr>
          <w:color w:val="auto"/>
        </w:rPr>
        <w:t>literature</w:t>
      </w:r>
      <w:r w:rsidR="00CD7B4B" w:rsidRPr="00624D2A">
        <w:rPr>
          <w:color w:val="auto"/>
        </w:rPr>
        <w:t xml:space="preserve"> </w:t>
      </w:r>
      <w:r w:rsidRPr="00624D2A">
        <w:rPr>
          <w:color w:val="auto"/>
        </w:rPr>
        <w:t>surveillance</w:t>
      </w:r>
      <w:r w:rsidR="00CD7B4B" w:rsidRPr="00624D2A">
        <w:rPr>
          <w:color w:val="auto"/>
        </w:rPr>
        <w:t xml:space="preserve"> </w:t>
      </w:r>
      <w:r w:rsidRPr="00624D2A">
        <w:rPr>
          <w:color w:val="auto"/>
        </w:rPr>
        <w:t>through</w:t>
      </w:r>
      <w:r w:rsidR="00CD7B4B" w:rsidRPr="00624D2A">
        <w:rPr>
          <w:color w:val="auto"/>
        </w:rPr>
        <w:t xml:space="preserve"> </w:t>
      </w:r>
      <w:r w:rsidR="00387FEA" w:rsidRPr="00624D2A">
        <w:rPr>
          <w:color w:val="auto"/>
        </w:rPr>
        <w:t>May</w:t>
      </w:r>
      <w:r w:rsidR="00CD7B4B" w:rsidRPr="00624D2A">
        <w:rPr>
          <w:color w:val="auto"/>
        </w:rPr>
        <w:t xml:space="preserve"> </w:t>
      </w:r>
      <w:r w:rsidR="00387FEA" w:rsidRPr="00624D2A">
        <w:rPr>
          <w:color w:val="auto"/>
        </w:rPr>
        <w:t>2021</w:t>
      </w:r>
      <w:r w:rsidR="00CD7B4B" w:rsidRPr="00624D2A">
        <w:rPr>
          <w:color w:val="auto"/>
        </w:rPr>
        <w:t xml:space="preserve"> </w:t>
      </w:r>
      <w:r w:rsidRPr="00624D2A">
        <w:rPr>
          <w:color w:val="auto"/>
        </w:rPr>
        <w:t>for</w:t>
      </w:r>
      <w:r w:rsidR="00CD7B4B" w:rsidRPr="00624D2A">
        <w:rPr>
          <w:color w:val="auto"/>
        </w:rPr>
        <w:t xml:space="preserve"> </w:t>
      </w:r>
      <w:r w:rsidRPr="00624D2A">
        <w:rPr>
          <w:color w:val="auto"/>
        </w:rPr>
        <w:t>studies</w:t>
      </w:r>
      <w:r w:rsidR="00CD7B4B" w:rsidRPr="00624D2A">
        <w:rPr>
          <w:color w:val="auto"/>
        </w:rPr>
        <w:t xml:space="preserve"> </w:t>
      </w:r>
      <w:r w:rsidRPr="00624D2A">
        <w:rPr>
          <w:color w:val="auto"/>
        </w:rPr>
        <w:t>related</w:t>
      </w:r>
      <w:r w:rsidR="00CD7B4B" w:rsidRPr="00624D2A">
        <w:rPr>
          <w:color w:val="auto"/>
        </w:rPr>
        <w:t xml:space="preserve"> </w:t>
      </w:r>
      <w:r w:rsidRPr="00624D2A">
        <w:rPr>
          <w:color w:val="auto"/>
        </w:rPr>
        <w:t>to</w:t>
      </w:r>
      <w:r w:rsidR="00CD7B4B" w:rsidRPr="00624D2A">
        <w:rPr>
          <w:color w:val="auto"/>
        </w:rPr>
        <w:t xml:space="preserve"> </w:t>
      </w:r>
      <w:r w:rsidR="00387FEA" w:rsidRPr="00624D2A">
        <w:rPr>
          <w:color w:val="auto"/>
        </w:rPr>
        <w:t>stream</w:t>
      </w:r>
      <w:r w:rsidR="00CD7B4B" w:rsidRPr="00624D2A">
        <w:rPr>
          <w:color w:val="auto"/>
        </w:rPr>
        <w:t xml:space="preserve"> </w:t>
      </w:r>
      <w:r w:rsidR="00387FEA" w:rsidRPr="00624D2A">
        <w:rPr>
          <w:color w:val="auto"/>
        </w:rPr>
        <w:t>1</w:t>
      </w:r>
      <w:r w:rsidRPr="00624D2A">
        <w:rPr>
          <w:color w:val="auto"/>
        </w:rPr>
        <w:t>.</w:t>
      </w:r>
      <w:r w:rsidR="00CD7B4B" w:rsidRPr="00624D2A">
        <w:rPr>
          <w:color w:val="auto"/>
        </w:rPr>
        <w:t xml:space="preserve"> </w:t>
      </w:r>
      <w:r w:rsidRPr="00624D2A">
        <w:rPr>
          <w:color w:val="auto"/>
        </w:rPr>
        <w:t>This</w:t>
      </w:r>
      <w:r w:rsidR="00CD7B4B" w:rsidRPr="00624D2A">
        <w:rPr>
          <w:color w:val="auto"/>
        </w:rPr>
        <w:t xml:space="preserve"> </w:t>
      </w:r>
      <w:r w:rsidRPr="00624D2A">
        <w:rPr>
          <w:color w:val="auto"/>
        </w:rPr>
        <w:t>surveillance</w:t>
      </w:r>
      <w:r w:rsidR="00CD7B4B" w:rsidRPr="00624D2A">
        <w:rPr>
          <w:color w:val="auto"/>
        </w:rPr>
        <w:t xml:space="preserve"> </w:t>
      </w:r>
      <w:r w:rsidRPr="00624D2A">
        <w:rPr>
          <w:color w:val="auto"/>
        </w:rPr>
        <w:t>and</w:t>
      </w:r>
      <w:r w:rsidR="00CD7B4B" w:rsidRPr="00624D2A">
        <w:rPr>
          <w:color w:val="auto"/>
        </w:rPr>
        <w:t xml:space="preserve"> </w:t>
      </w:r>
      <w:r w:rsidRPr="00624D2A">
        <w:rPr>
          <w:color w:val="auto"/>
        </w:rPr>
        <w:t>updating</w:t>
      </w:r>
      <w:r w:rsidR="00CD7B4B" w:rsidRPr="00624D2A">
        <w:rPr>
          <w:color w:val="auto"/>
        </w:rPr>
        <w:t xml:space="preserve"> </w:t>
      </w:r>
      <w:r w:rsidRPr="00624D2A">
        <w:rPr>
          <w:color w:val="auto"/>
        </w:rPr>
        <w:t>will</w:t>
      </w:r>
      <w:r w:rsidR="00CD7B4B" w:rsidRPr="00624D2A">
        <w:rPr>
          <w:color w:val="auto"/>
        </w:rPr>
        <w:t xml:space="preserve"> </w:t>
      </w:r>
      <w:r w:rsidRPr="00624D2A">
        <w:rPr>
          <w:color w:val="auto"/>
        </w:rPr>
        <w:t>focus</w:t>
      </w:r>
      <w:r w:rsidR="00CD7B4B" w:rsidRPr="00624D2A">
        <w:rPr>
          <w:color w:val="auto"/>
        </w:rPr>
        <w:t xml:space="preserve"> </w:t>
      </w:r>
      <w:r w:rsidRPr="00624D2A">
        <w:rPr>
          <w:color w:val="auto"/>
        </w:rPr>
        <w:t>on</w:t>
      </w:r>
      <w:r w:rsidR="00CD7B4B" w:rsidRPr="00624D2A">
        <w:rPr>
          <w:color w:val="auto"/>
        </w:rPr>
        <w:t xml:space="preserve"> </w:t>
      </w:r>
      <w:r w:rsidRPr="00624D2A">
        <w:rPr>
          <w:color w:val="auto"/>
        </w:rPr>
        <w:t>studies</w:t>
      </w:r>
      <w:r w:rsidR="00CD7B4B" w:rsidRPr="00624D2A">
        <w:rPr>
          <w:color w:val="auto"/>
        </w:rPr>
        <w:t xml:space="preserve"> </w:t>
      </w:r>
      <w:r w:rsidRPr="00624D2A">
        <w:rPr>
          <w:color w:val="auto"/>
        </w:rPr>
        <w:t>in</w:t>
      </w:r>
      <w:r w:rsidR="00CD7B4B" w:rsidRPr="00624D2A">
        <w:rPr>
          <w:color w:val="auto"/>
        </w:rPr>
        <w:t xml:space="preserve"> </w:t>
      </w:r>
      <w:r w:rsidRPr="00624D2A">
        <w:rPr>
          <w:color w:val="auto"/>
        </w:rPr>
        <w:t>patients</w:t>
      </w:r>
      <w:r w:rsidR="00CD7B4B" w:rsidRPr="00624D2A">
        <w:rPr>
          <w:color w:val="auto"/>
        </w:rPr>
        <w:t xml:space="preserve"> </w:t>
      </w:r>
      <w:r w:rsidRPr="00624D2A">
        <w:rPr>
          <w:color w:val="auto"/>
        </w:rPr>
        <w:t>with</w:t>
      </w:r>
      <w:r w:rsidR="00CD7B4B" w:rsidRPr="00624D2A">
        <w:rPr>
          <w:color w:val="auto"/>
        </w:rPr>
        <w:t xml:space="preserve"> </w:t>
      </w:r>
      <w:r w:rsidR="000C421C" w:rsidRPr="00624D2A">
        <w:rPr>
          <w:color w:val="auto"/>
        </w:rPr>
        <w:t>C</w:t>
      </w:r>
      <w:r w:rsidR="000C421C">
        <w:rPr>
          <w:color w:val="auto"/>
        </w:rPr>
        <w:t>OVID</w:t>
      </w:r>
      <w:r w:rsidRPr="00624D2A">
        <w:rPr>
          <w:color w:val="auto"/>
        </w:rPr>
        <w:t>-19.</w:t>
      </w:r>
      <w:r w:rsidR="00CD7B4B" w:rsidRPr="00624D2A">
        <w:rPr>
          <w:color w:val="auto"/>
        </w:rPr>
        <w:t xml:space="preserve"> </w:t>
      </w:r>
      <w:r w:rsidRPr="00624D2A">
        <w:rPr>
          <w:color w:val="auto"/>
        </w:rPr>
        <w:t>We</w:t>
      </w:r>
      <w:r w:rsidR="00CD7B4B" w:rsidRPr="00624D2A">
        <w:rPr>
          <w:color w:val="auto"/>
        </w:rPr>
        <w:t xml:space="preserve"> </w:t>
      </w:r>
      <w:r w:rsidRPr="00624D2A">
        <w:rPr>
          <w:color w:val="auto"/>
        </w:rPr>
        <w:t>will</w:t>
      </w:r>
      <w:r w:rsidR="00CD7B4B" w:rsidRPr="00624D2A">
        <w:rPr>
          <w:color w:val="auto"/>
        </w:rPr>
        <w:t xml:space="preserve"> </w:t>
      </w:r>
      <w:r w:rsidRPr="00624D2A">
        <w:rPr>
          <w:color w:val="auto"/>
        </w:rPr>
        <w:t>use</w:t>
      </w:r>
      <w:r w:rsidR="00CD7B4B" w:rsidRPr="00624D2A">
        <w:rPr>
          <w:color w:val="auto"/>
        </w:rPr>
        <w:t xml:space="preserve"> </w:t>
      </w:r>
      <w:r w:rsidRPr="00624D2A">
        <w:rPr>
          <w:color w:val="auto"/>
        </w:rPr>
        <w:t>the</w:t>
      </w:r>
      <w:r w:rsidR="00CD7B4B" w:rsidRPr="00624D2A">
        <w:rPr>
          <w:color w:val="auto"/>
        </w:rPr>
        <w:t xml:space="preserve"> </w:t>
      </w:r>
      <w:r w:rsidRPr="00624D2A">
        <w:rPr>
          <w:color w:val="auto"/>
        </w:rPr>
        <w:t>search</w:t>
      </w:r>
      <w:r w:rsidR="00CD7B4B" w:rsidRPr="00624D2A">
        <w:rPr>
          <w:color w:val="auto"/>
        </w:rPr>
        <w:t xml:space="preserve"> </w:t>
      </w:r>
      <w:r w:rsidRPr="00624D2A">
        <w:rPr>
          <w:color w:val="auto"/>
        </w:rPr>
        <w:t>strategy</w:t>
      </w:r>
      <w:r w:rsidR="00CD7B4B" w:rsidRPr="00624D2A">
        <w:rPr>
          <w:color w:val="auto"/>
        </w:rPr>
        <w:t xml:space="preserve"> </w:t>
      </w:r>
      <w:r w:rsidRPr="00624D2A">
        <w:rPr>
          <w:color w:val="auto"/>
        </w:rPr>
        <w:t>for</w:t>
      </w:r>
      <w:r w:rsidR="00CD7B4B" w:rsidRPr="00624D2A">
        <w:rPr>
          <w:color w:val="auto"/>
        </w:rPr>
        <w:t xml:space="preserve"> </w:t>
      </w:r>
      <w:r w:rsidRPr="00624D2A">
        <w:rPr>
          <w:color w:val="auto"/>
        </w:rPr>
        <w:t>stream</w:t>
      </w:r>
      <w:r w:rsidR="00CD7B4B" w:rsidRPr="00624D2A">
        <w:rPr>
          <w:color w:val="auto"/>
        </w:rPr>
        <w:t xml:space="preserve"> </w:t>
      </w:r>
      <w:r w:rsidRPr="00624D2A">
        <w:rPr>
          <w:color w:val="auto"/>
        </w:rPr>
        <w:t>1</w:t>
      </w:r>
      <w:r w:rsidR="00CD7B4B" w:rsidRPr="00624D2A">
        <w:rPr>
          <w:color w:val="auto"/>
        </w:rPr>
        <w:t xml:space="preserve"> </w:t>
      </w:r>
      <w:r w:rsidRPr="00624D2A">
        <w:rPr>
          <w:color w:val="auto"/>
        </w:rPr>
        <w:t>(Appendix</w:t>
      </w:r>
      <w:r w:rsidR="00CD7B4B" w:rsidRPr="00624D2A">
        <w:rPr>
          <w:color w:val="auto"/>
        </w:rPr>
        <w:t xml:space="preserve"> </w:t>
      </w:r>
      <w:r w:rsidR="00E82BFD" w:rsidRPr="00624D2A">
        <w:rPr>
          <w:color w:val="auto"/>
        </w:rPr>
        <w:t>1</w:t>
      </w:r>
      <w:r w:rsidRPr="00624D2A">
        <w:rPr>
          <w:color w:val="auto"/>
        </w:rPr>
        <w:t>)</w:t>
      </w:r>
      <w:r w:rsidR="00CD7B4B" w:rsidRPr="00624D2A">
        <w:rPr>
          <w:color w:val="auto"/>
        </w:rPr>
        <w:t xml:space="preserve"> </w:t>
      </w:r>
      <w:r w:rsidRPr="00624D2A">
        <w:rPr>
          <w:color w:val="auto"/>
        </w:rPr>
        <w:t>and</w:t>
      </w:r>
      <w:r w:rsidR="00CD7B4B" w:rsidRPr="00624D2A">
        <w:rPr>
          <w:color w:val="auto"/>
        </w:rPr>
        <w:t xml:space="preserve"> </w:t>
      </w:r>
      <w:r w:rsidRPr="00624D2A">
        <w:rPr>
          <w:color w:val="auto"/>
        </w:rPr>
        <w:t>the</w:t>
      </w:r>
      <w:r w:rsidR="00CD7B4B" w:rsidRPr="00624D2A">
        <w:rPr>
          <w:color w:val="auto"/>
        </w:rPr>
        <w:t xml:space="preserve"> </w:t>
      </w:r>
      <w:r w:rsidRPr="00624D2A">
        <w:rPr>
          <w:color w:val="auto"/>
        </w:rPr>
        <w:t>selection,</w:t>
      </w:r>
      <w:r w:rsidR="00CD7B4B" w:rsidRPr="00624D2A">
        <w:rPr>
          <w:color w:val="auto"/>
        </w:rPr>
        <w:t xml:space="preserve"> </w:t>
      </w:r>
      <w:r w:rsidRPr="00624D2A">
        <w:rPr>
          <w:color w:val="auto"/>
        </w:rPr>
        <w:t>data</w:t>
      </w:r>
      <w:r w:rsidR="00CD7B4B" w:rsidRPr="00624D2A">
        <w:rPr>
          <w:color w:val="auto"/>
        </w:rPr>
        <w:t xml:space="preserve"> </w:t>
      </w:r>
      <w:r w:rsidRPr="00624D2A">
        <w:rPr>
          <w:color w:val="auto"/>
        </w:rPr>
        <w:t>abstraction</w:t>
      </w:r>
      <w:r w:rsidR="00B06776">
        <w:rPr>
          <w:color w:val="auto"/>
        </w:rPr>
        <w:t>,</w:t>
      </w:r>
      <w:r w:rsidR="00CD7B4B" w:rsidRPr="00624D2A">
        <w:rPr>
          <w:color w:val="auto"/>
        </w:rPr>
        <w:t xml:space="preserve"> </w:t>
      </w:r>
      <w:r w:rsidRPr="00624D2A">
        <w:rPr>
          <w:color w:val="auto"/>
        </w:rPr>
        <w:t>and</w:t>
      </w:r>
      <w:r w:rsidR="00CD7B4B" w:rsidRPr="00624D2A">
        <w:rPr>
          <w:color w:val="auto"/>
        </w:rPr>
        <w:t xml:space="preserve"> </w:t>
      </w:r>
      <w:r w:rsidRPr="00624D2A">
        <w:rPr>
          <w:color w:val="auto"/>
        </w:rPr>
        <w:t>quality</w:t>
      </w:r>
      <w:r w:rsidR="00CD7B4B" w:rsidRPr="00624D2A">
        <w:rPr>
          <w:color w:val="auto"/>
        </w:rPr>
        <w:t xml:space="preserve"> </w:t>
      </w:r>
      <w:r w:rsidR="00387FEA" w:rsidRPr="00624D2A">
        <w:rPr>
          <w:color w:val="auto"/>
        </w:rPr>
        <w:t>and</w:t>
      </w:r>
      <w:r w:rsidR="00CD7B4B" w:rsidRPr="00624D2A">
        <w:rPr>
          <w:color w:val="auto"/>
        </w:rPr>
        <w:t xml:space="preserve"> </w:t>
      </w:r>
      <w:r w:rsidR="00387FEA" w:rsidRPr="00624D2A">
        <w:rPr>
          <w:color w:val="auto"/>
        </w:rPr>
        <w:t>certainty</w:t>
      </w:r>
      <w:r w:rsidR="00CD7B4B" w:rsidRPr="00624D2A">
        <w:rPr>
          <w:color w:val="auto"/>
        </w:rPr>
        <w:t xml:space="preserve"> </w:t>
      </w:r>
      <w:r w:rsidRPr="00624D2A">
        <w:rPr>
          <w:color w:val="auto"/>
        </w:rPr>
        <w:t>assessment</w:t>
      </w:r>
      <w:r w:rsidR="00CD7B4B" w:rsidRPr="00624D2A">
        <w:rPr>
          <w:color w:val="auto"/>
        </w:rPr>
        <w:t xml:space="preserve"> </w:t>
      </w:r>
      <w:r w:rsidRPr="00624D2A">
        <w:rPr>
          <w:color w:val="auto"/>
        </w:rPr>
        <w:t>methods</w:t>
      </w:r>
      <w:r w:rsidR="00CD7B4B" w:rsidRPr="00624D2A">
        <w:rPr>
          <w:color w:val="auto"/>
        </w:rPr>
        <w:t xml:space="preserve"> </w:t>
      </w:r>
      <w:r w:rsidRPr="00624D2A">
        <w:rPr>
          <w:color w:val="auto"/>
        </w:rPr>
        <w:t>described</w:t>
      </w:r>
      <w:r w:rsidR="00CD7B4B" w:rsidRPr="00624D2A">
        <w:rPr>
          <w:color w:val="auto"/>
        </w:rPr>
        <w:t xml:space="preserve"> </w:t>
      </w:r>
      <w:r w:rsidRPr="00624D2A">
        <w:rPr>
          <w:color w:val="auto"/>
        </w:rPr>
        <w:t>above.</w:t>
      </w:r>
      <w:r w:rsidR="00CD7B4B" w:rsidRPr="00624D2A">
        <w:rPr>
          <w:color w:val="auto"/>
        </w:rPr>
        <w:t xml:space="preserve"> </w:t>
      </w:r>
      <w:r w:rsidRPr="00624D2A">
        <w:rPr>
          <w:color w:val="auto"/>
        </w:rPr>
        <w:t>We</w:t>
      </w:r>
      <w:r w:rsidR="00CD7B4B" w:rsidRPr="00624D2A">
        <w:rPr>
          <w:color w:val="auto"/>
        </w:rPr>
        <w:t xml:space="preserve"> </w:t>
      </w:r>
      <w:r w:rsidRPr="00624D2A">
        <w:rPr>
          <w:color w:val="auto"/>
        </w:rPr>
        <w:t>plan</w:t>
      </w:r>
      <w:r w:rsidR="00CD7B4B" w:rsidRPr="00624D2A">
        <w:rPr>
          <w:color w:val="auto"/>
        </w:rPr>
        <w:t xml:space="preserve"> </w:t>
      </w:r>
      <w:r w:rsidRPr="00624D2A">
        <w:rPr>
          <w:color w:val="auto"/>
        </w:rPr>
        <w:t>monthly</w:t>
      </w:r>
      <w:r w:rsidR="00CD7B4B" w:rsidRPr="00624D2A">
        <w:rPr>
          <w:color w:val="auto"/>
        </w:rPr>
        <w:t xml:space="preserve"> </w:t>
      </w:r>
      <w:r w:rsidRPr="00624D2A">
        <w:rPr>
          <w:color w:val="auto"/>
        </w:rPr>
        <w:t>updates</w:t>
      </w:r>
      <w:r w:rsidR="00CD7B4B" w:rsidRPr="00624D2A">
        <w:rPr>
          <w:color w:val="auto"/>
        </w:rPr>
        <w:t xml:space="preserve"> </w:t>
      </w:r>
      <w:r w:rsidRPr="00624D2A">
        <w:rPr>
          <w:color w:val="auto"/>
        </w:rPr>
        <w:t>or</w:t>
      </w:r>
      <w:r w:rsidR="00CD7B4B" w:rsidRPr="00624D2A">
        <w:rPr>
          <w:color w:val="auto"/>
        </w:rPr>
        <w:t xml:space="preserve"> </w:t>
      </w:r>
      <w:r w:rsidRPr="00624D2A">
        <w:rPr>
          <w:color w:val="auto"/>
        </w:rPr>
        <w:t>alerts</w:t>
      </w:r>
      <w:r w:rsidR="00CD7B4B" w:rsidRPr="00624D2A">
        <w:rPr>
          <w:color w:val="auto"/>
        </w:rPr>
        <w:t xml:space="preserve"> </w:t>
      </w:r>
      <w:r w:rsidRPr="00624D2A">
        <w:rPr>
          <w:color w:val="auto"/>
        </w:rPr>
        <w:t>that</w:t>
      </w:r>
      <w:r w:rsidR="00CD7B4B" w:rsidRPr="00624D2A">
        <w:rPr>
          <w:color w:val="auto"/>
        </w:rPr>
        <w:t xml:space="preserve"> </w:t>
      </w:r>
      <w:r w:rsidRPr="00624D2A">
        <w:rPr>
          <w:color w:val="auto"/>
        </w:rPr>
        <w:t>present</w:t>
      </w:r>
      <w:r w:rsidR="00CD7B4B" w:rsidRPr="00624D2A">
        <w:rPr>
          <w:color w:val="auto"/>
        </w:rPr>
        <w:t xml:space="preserve"> </w:t>
      </w:r>
      <w:r w:rsidRPr="00624D2A">
        <w:rPr>
          <w:color w:val="auto"/>
        </w:rPr>
        <w:t>search</w:t>
      </w:r>
      <w:r w:rsidR="00CD7B4B" w:rsidRPr="00624D2A">
        <w:rPr>
          <w:color w:val="auto"/>
        </w:rPr>
        <w:t xml:space="preserve"> </w:t>
      </w:r>
      <w:r w:rsidRPr="00624D2A">
        <w:rPr>
          <w:color w:val="auto"/>
        </w:rPr>
        <w:t>findings</w:t>
      </w:r>
      <w:r w:rsidR="00CD7B4B" w:rsidRPr="00624D2A">
        <w:rPr>
          <w:color w:val="auto"/>
        </w:rPr>
        <w:t xml:space="preserve"> </w:t>
      </w:r>
      <w:r w:rsidRPr="00624D2A">
        <w:rPr>
          <w:color w:val="auto"/>
        </w:rPr>
        <w:t>and</w:t>
      </w:r>
      <w:r w:rsidR="00CD7B4B" w:rsidRPr="00624D2A">
        <w:rPr>
          <w:color w:val="auto"/>
        </w:rPr>
        <w:t xml:space="preserve"> </w:t>
      </w:r>
      <w:r w:rsidRPr="00624D2A">
        <w:rPr>
          <w:color w:val="auto"/>
        </w:rPr>
        <w:t>describe</w:t>
      </w:r>
      <w:r w:rsidR="00CD7B4B" w:rsidRPr="00624D2A">
        <w:rPr>
          <w:color w:val="auto"/>
        </w:rPr>
        <w:t xml:space="preserve"> </w:t>
      </w:r>
      <w:r w:rsidRPr="00624D2A">
        <w:rPr>
          <w:color w:val="auto"/>
        </w:rPr>
        <w:t>new</w:t>
      </w:r>
      <w:r w:rsidR="00CD7B4B" w:rsidRPr="00624D2A">
        <w:rPr>
          <w:color w:val="auto"/>
        </w:rPr>
        <w:t xml:space="preserve"> </w:t>
      </w:r>
      <w:r w:rsidRPr="00624D2A">
        <w:rPr>
          <w:color w:val="auto"/>
        </w:rPr>
        <w:t>evidence.</w:t>
      </w:r>
      <w:r w:rsidR="00CD7B4B" w:rsidRPr="00624D2A">
        <w:rPr>
          <w:color w:val="auto"/>
        </w:rPr>
        <w:t xml:space="preserve"> </w:t>
      </w:r>
      <w:r w:rsidRPr="00624D2A">
        <w:rPr>
          <w:color w:val="auto"/>
        </w:rPr>
        <w:t>If</w:t>
      </w:r>
      <w:r w:rsidR="00CD7B4B" w:rsidRPr="00624D2A">
        <w:rPr>
          <w:color w:val="auto"/>
        </w:rPr>
        <w:t xml:space="preserve"> </w:t>
      </w:r>
      <w:r w:rsidRPr="00624D2A">
        <w:rPr>
          <w:color w:val="auto"/>
        </w:rPr>
        <w:t>substantive</w:t>
      </w:r>
      <w:r w:rsidR="00CD7B4B" w:rsidRPr="00624D2A">
        <w:rPr>
          <w:color w:val="auto"/>
        </w:rPr>
        <w:t xml:space="preserve"> </w:t>
      </w:r>
      <w:r w:rsidRPr="00624D2A">
        <w:rPr>
          <w:color w:val="auto"/>
        </w:rPr>
        <w:t>new</w:t>
      </w:r>
      <w:r w:rsidR="00CD7B4B" w:rsidRPr="00624D2A">
        <w:rPr>
          <w:color w:val="auto"/>
        </w:rPr>
        <w:t xml:space="preserve"> </w:t>
      </w:r>
      <w:r w:rsidRPr="00624D2A">
        <w:rPr>
          <w:color w:val="auto"/>
        </w:rPr>
        <w:t>literature</w:t>
      </w:r>
      <w:r w:rsidR="00CD7B4B" w:rsidRPr="00624D2A">
        <w:rPr>
          <w:color w:val="auto"/>
        </w:rPr>
        <w:t xml:space="preserve"> </w:t>
      </w:r>
      <w:r w:rsidRPr="00624D2A">
        <w:rPr>
          <w:color w:val="auto"/>
        </w:rPr>
        <w:t>emerges</w:t>
      </w:r>
      <w:r w:rsidR="00CD7B4B" w:rsidRPr="00624D2A">
        <w:rPr>
          <w:color w:val="auto"/>
        </w:rPr>
        <w:t xml:space="preserve"> </w:t>
      </w:r>
      <w:r w:rsidRPr="00624D2A">
        <w:rPr>
          <w:color w:val="auto"/>
        </w:rPr>
        <w:t>that</w:t>
      </w:r>
      <w:r w:rsidR="00CD7B4B" w:rsidRPr="00624D2A">
        <w:rPr>
          <w:color w:val="auto"/>
        </w:rPr>
        <w:t xml:space="preserve"> </w:t>
      </w:r>
      <w:r w:rsidRPr="00624D2A">
        <w:rPr>
          <w:color w:val="auto"/>
        </w:rPr>
        <w:t>changes</w:t>
      </w:r>
      <w:r w:rsidR="00CD7B4B" w:rsidRPr="00624D2A">
        <w:rPr>
          <w:color w:val="auto"/>
        </w:rPr>
        <w:t xml:space="preserve"> </w:t>
      </w:r>
      <w:r w:rsidRPr="00624D2A">
        <w:rPr>
          <w:color w:val="auto"/>
        </w:rPr>
        <w:t>our</w:t>
      </w:r>
      <w:r w:rsidR="00CD7B4B" w:rsidRPr="00624D2A">
        <w:rPr>
          <w:color w:val="auto"/>
        </w:rPr>
        <w:t xml:space="preserve"> </w:t>
      </w:r>
      <w:r w:rsidRPr="00624D2A">
        <w:rPr>
          <w:color w:val="auto"/>
        </w:rPr>
        <w:t>overall</w:t>
      </w:r>
      <w:r w:rsidR="00CD7B4B" w:rsidRPr="00624D2A">
        <w:rPr>
          <w:color w:val="auto"/>
        </w:rPr>
        <w:t xml:space="preserve"> </w:t>
      </w:r>
      <w:r w:rsidRPr="00624D2A">
        <w:rPr>
          <w:color w:val="auto"/>
        </w:rPr>
        <w:t>conclusions,</w:t>
      </w:r>
      <w:r w:rsidR="00CD7B4B" w:rsidRPr="00624D2A">
        <w:rPr>
          <w:color w:val="auto"/>
        </w:rPr>
        <w:t xml:space="preserve"> </w:t>
      </w:r>
      <w:r w:rsidRPr="00624D2A">
        <w:rPr>
          <w:color w:val="auto"/>
        </w:rPr>
        <w:t>changes</w:t>
      </w:r>
      <w:r w:rsidR="00CD7B4B" w:rsidRPr="00624D2A">
        <w:rPr>
          <w:color w:val="auto"/>
        </w:rPr>
        <w:t xml:space="preserve"> </w:t>
      </w:r>
      <w:r w:rsidRPr="00624D2A">
        <w:rPr>
          <w:color w:val="auto"/>
        </w:rPr>
        <w:t>the</w:t>
      </w:r>
      <w:r w:rsidR="00CD7B4B" w:rsidRPr="00624D2A">
        <w:rPr>
          <w:color w:val="auto"/>
        </w:rPr>
        <w:t xml:space="preserve"> </w:t>
      </w:r>
      <w:r w:rsidRPr="00624D2A">
        <w:rPr>
          <w:color w:val="auto"/>
        </w:rPr>
        <w:t>certainty</w:t>
      </w:r>
      <w:r w:rsidR="00CD7B4B" w:rsidRPr="00624D2A">
        <w:rPr>
          <w:color w:val="auto"/>
        </w:rPr>
        <w:t xml:space="preserve"> </w:t>
      </w:r>
      <w:r w:rsidRPr="00624D2A">
        <w:rPr>
          <w:color w:val="auto"/>
        </w:rPr>
        <w:t>of</w:t>
      </w:r>
      <w:r w:rsidR="00CD7B4B" w:rsidRPr="00624D2A">
        <w:rPr>
          <w:color w:val="auto"/>
        </w:rPr>
        <w:t xml:space="preserve"> </w:t>
      </w:r>
      <w:r w:rsidRPr="00624D2A">
        <w:rPr>
          <w:color w:val="auto"/>
        </w:rPr>
        <w:t>evidence</w:t>
      </w:r>
      <w:r w:rsidR="00CD7B4B" w:rsidRPr="00624D2A">
        <w:rPr>
          <w:color w:val="auto"/>
        </w:rPr>
        <w:t xml:space="preserve"> </w:t>
      </w:r>
      <w:r w:rsidR="008D212C" w:rsidRPr="00624D2A">
        <w:rPr>
          <w:noProof/>
          <w:color w:val="auto"/>
        </w:rPr>
        <w:t>(20)</w:t>
      </w:r>
      <w:r w:rsidRPr="00624D2A">
        <w:rPr>
          <w:color w:val="auto"/>
        </w:rPr>
        <w:t>,</w:t>
      </w:r>
      <w:r w:rsidR="00CD7B4B" w:rsidRPr="00624D2A">
        <w:rPr>
          <w:color w:val="auto"/>
        </w:rPr>
        <w:t xml:space="preserve"> </w:t>
      </w:r>
      <w:r w:rsidR="00AF0CCC" w:rsidRPr="00624D2A">
        <w:rPr>
          <w:color w:val="auto"/>
        </w:rPr>
        <w:t>provides</w:t>
      </w:r>
      <w:r w:rsidR="00CD7B4B" w:rsidRPr="00624D2A">
        <w:rPr>
          <w:color w:val="auto"/>
        </w:rPr>
        <w:t xml:space="preserve"> </w:t>
      </w:r>
      <w:r w:rsidR="00AF0CCC" w:rsidRPr="00624D2A">
        <w:rPr>
          <w:color w:val="auto"/>
        </w:rPr>
        <w:t>data</w:t>
      </w:r>
      <w:r w:rsidR="00CD7B4B" w:rsidRPr="00624D2A">
        <w:rPr>
          <w:color w:val="auto"/>
        </w:rPr>
        <w:t xml:space="preserve"> </w:t>
      </w:r>
      <w:r w:rsidR="00AF0CCC" w:rsidRPr="00624D2A">
        <w:rPr>
          <w:color w:val="auto"/>
        </w:rPr>
        <w:t>on</w:t>
      </w:r>
      <w:r w:rsidR="00CD7B4B" w:rsidRPr="00624D2A">
        <w:rPr>
          <w:color w:val="auto"/>
        </w:rPr>
        <w:t xml:space="preserve"> </w:t>
      </w:r>
      <w:r w:rsidR="00AF0CCC" w:rsidRPr="00624D2A">
        <w:rPr>
          <w:color w:val="auto"/>
        </w:rPr>
        <w:t>additional</w:t>
      </w:r>
      <w:r w:rsidR="00CD7B4B" w:rsidRPr="00624D2A">
        <w:rPr>
          <w:color w:val="auto"/>
        </w:rPr>
        <w:t xml:space="preserve"> </w:t>
      </w:r>
      <w:r w:rsidR="00AF0CCC" w:rsidRPr="00624D2A">
        <w:rPr>
          <w:color w:val="auto"/>
        </w:rPr>
        <w:t>outcomes,</w:t>
      </w:r>
      <w:r w:rsidR="00CD7B4B" w:rsidRPr="00624D2A">
        <w:rPr>
          <w:color w:val="auto"/>
        </w:rPr>
        <w:t xml:space="preserve"> </w:t>
      </w:r>
      <w:r w:rsidRPr="00624D2A">
        <w:rPr>
          <w:color w:val="auto"/>
        </w:rPr>
        <w:t>or</w:t>
      </w:r>
      <w:r w:rsidR="00CD7B4B" w:rsidRPr="00624D2A">
        <w:rPr>
          <w:color w:val="auto"/>
        </w:rPr>
        <w:t xml:space="preserve"> </w:t>
      </w:r>
      <w:r w:rsidRPr="00624D2A">
        <w:rPr>
          <w:color w:val="auto"/>
        </w:rPr>
        <w:t>provides</w:t>
      </w:r>
      <w:r w:rsidR="00CD7B4B" w:rsidRPr="00624D2A">
        <w:rPr>
          <w:color w:val="auto"/>
        </w:rPr>
        <w:t xml:space="preserve"> </w:t>
      </w:r>
      <w:r w:rsidRPr="00624D2A">
        <w:rPr>
          <w:color w:val="auto"/>
        </w:rPr>
        <w:t>data</w:t>
      </w:r>
      <w:r w:rsidR="00CD7B4B" w:rsidRPr="00624D2A">
        <w:rPr>
          <w:color w:val="auto"/>
        </w:rPr>
        <w:t xml:space="preserve"> </w:t>
      </w:r>
      <w:r w:rsidRPr="00624D2A">
        <w:rPr>
          <w:color w:val="auto"/>
        </w:rPr>
        <w:t>that</w:t>
      </w:r>
      <w:r w:rsidR="00CD7B4B" w:rsidRPr="00624D2A">
        <w:rPr>
          <w:color w:val="auto"/>
        </w:rPr>
        <w:t xml:space="preserve"> </w:t>
      </w:r>
      <w:r w:rsidRPr="00624D2A">
        <w:rPr>
          <w:color w:val="auto"/>
        </w:rPr>
        <w:t>would</w:t>
      </w:r>
      <w:r w:rsidR="00CD7B4B" w:rsidRPr="00624D2A">
        <w:rPr>
          <w:color w:val="auto"/>
        </w:rPr>
        <w:t xml:space="preserve"> </w:t>
      </w:r>
      <w:r w:rsidRPr="00624D2A">
        <w:rPr>
          <w:color w:val="auto"/>
        </w:rPr>
        <w:t>be</w:t>
      </w:r>
      <w:r w:rsidR="00CD7B4B" w:rsidRPr="00624D2A">
        <w:rPr>
          <w:color w:val="auto"/>
        </w:rPr>
        <w:t xml:space="preserve"> </w:t>
      </w:r>
      <w:r w:rsidRPr="00624D2A">
        <w:rPr>
          <w:color w:val="auto"/>
        </w:rPr>
        <w:t>appropriate</w:t>
      </w:r>
      <w:r w:rsidR="00CD7B4B" w:rsidRPr="00624D2A">
        <w:rPr>
          <w:color w:val="auto"/>
        </w:rPr>
        <w:t xml:space="preserve"> </w:t>
      </w:r>
      <w:r w:rsidRPr="00624D2A">
        <w:rPr>
          <w:color w:val="auto"/>
        </w:rPr>
        <w:t>for</w:t>
      </w:r>
      <w:r w:rsidR="00CD7B4B" w:rsidRPr="00624D2A">
        <w:rPr>
          <w:color w:val="auto"/>
        </w:rPr>
        <w:t xml:space="preserve"> </w:t>
      </w:r>
      <w:r w:rsidRPr="00624D2A">
        <w:rPr>
          <w:color w:val="auto"/>
        </w:rPr>
        <w:t>meta-analysis</w:t>
      </w:r>
      <w:r w:rsidR="00CD7B4B" w:rsidRPr="00624D2A">
        <w:rPr>
          <w:color w:val="auto"/>
        </w:rPr>
        <w:t xml:space="preserve"> </w:t>
      </w:r>
      <w:r w:rsidRPr="00624D2A">
        <w:rPr>
          <w:color w:val="auto"/>
        </w:rPr>
        <w:t>with</w:t>
      </w:r>
      <w:r w:rsidR="00CD7B4B" w:rsidRPr="00624D2A">
        <w:rPr>
          <w:color w:val="auto"/>
        </w:rPr>
        <w:t xml:space="preserve"> </w:t>
      </w:r>
      <w:r w:rsidRPr="00624D2A">
        <w:rPr>
          <w:color w:val="auto"/>
        </w:rPr>
        <w:t>other</w:t>
      </w:r>
      <w:r w:rsidR="00CD7B4B" w:rsidRPr="00624D2A">
        <w:rPr>
          <w:color w:val="auto"/>
        </w:rPr>
        <w:t xml:space="preserve"> </w:t>
      </w:r>
      <w:r w:rsidRPr="00624D2A">
        <w:rPr>
          <w:color w:val="auto"/>
        </w:rPr>
        <w:t>studies,</w:t>
      </w:r>
      <w:r w:rsidR="00CD7B4B" w:rsidRPr="00624D2A">
        <w:rPr>
          <w:color w:val="auto"/>
        </w:rPr>
        <w:t xml:space="preserve"> </w:t>
      </w:r>
      <w:r w:rsidRPr="00624D2A">
        <w:rPr>
          <w:color w:val="auto"/>
        </w:rPr>
        <w:t>we</w:t>
      </w:r>
      <w:r w:rsidR="00CD7B4B" w:rsidRPr="00624D2A">
        <w:rPr>
          <w:color w:val="auto"/>
        </w:rPr>
        <w:t xml:space="preserve"> </w:t>
      </w:r>
      <w:r w:rsidRPr="00624D2A">
        <w:rPr>
          <w:color w:val="auto"/>
        </w:rPr>
        <w:t>plan</w:t>
      </w:r>
      <w:r w:rsidR="00CD7B4B" w:rsidRPr="00624D2A">
        <w:rPr>
          <w:color w:val="auto"/>
        </w:rPr>
        <w:t xml:space="preserve"> </w:t>
      </w:r>
      <w:r w:rsidRPr="00624D2A">
        <w:rPr>
          <w:color w:val="auto"/>
        </w:rPr>
        <w:t>submission</w:t>
      </w:r>
      <w:r w:rsidR="00CD7B4B" w:rsidRPr="00624D2A">
        <w:rPr>
          <w:color w:val="auto"/>
        </w:rPr>
        <w:t xml:space="preserve"> </w:t>
      </w:r>
      <w:r w:rsidRPr="00624D2A">
        <w:rPr>
          <w:color w:val="auto"/>
        </w:rPr>
        <w:t>of</w:t>
      </w:r>
      <w:r w:rsidR="00CD7B4B" w:rsidRPr="00624D2A">
        <w:rPr>
          <w:color w:val="auto"/>
        </w:rPr>
        <w:t xml:space="preserve"> </w:t>
      </w:r>
      <w:r w:rsidRPr="00624D2A">
        <w:rPr>
          <w:color w:val="auto"/>
        </w:rPr>
        <w:t>an</w:t>
      </w:r>
      <w:r w:rsidR="00CD7B4B" w:rsidRPr="00624D2A">
        <w:rPr>
          <w:color w:val="auto"/>
        </w:rPr>
        <w:t xml:space="preserve"> </w:t>
      </w:r>
      <w:r w:rsidRPr="00624D2A">
        <w:rPr>
          <w:color w:val="auto"/>
        </w:rPr>
        <w:t>updated</w:t>
      </w:r>
      <w:r w:rsidR="00CD7B4B" w:rsidRPr="00624D2A">
        <w:rPr>
          <w:color w:val="auto"/>
        </w:rPr>
        <w:t xml:space="preserve"> </w:t>
      </w:r>
      <w:r w:rsidRPr="00624D2A">
        <w:rPr>
          <w:color w:val="auto"/>
        </w:rPr>
        <w:t>manuscript.</w:t>
      </w:r>
    </w:p>
    <w:p w14:paraId="06EC9CBA" w14:textId="5496E822" w:rsidR="00A65BD2" w:rsidRPr="00624D2A" w:rsidRDefault="00A65BD2" w:rsidP="0015539E">
      <w:pPr>
        <w:pStyle w:val="Heading2"/>
        <w:numPr>
          <w:ilvl w:val="0"/>
          <w:numId w:val="0"/>
        </w:numPr>
        <w:spacing w:before="0" w:beforeAutospacing="0" w:after="0" w:afterAutospacing="0"/>
        <w:rPr>
          <w:rFonts w:cs="Times New Roman"/>
          <w:color w:val="auto"/>
          <w:sz w:val="24"/>
          <w:szCs w:val="24"/>
        </w:rPr>
      </w:pPr>
      <w:r w:rsidRPr="00624D2A">
        <w:rPr>
          <w:rFonts w:cs="Times New Roman"/>
          <w:color w:val="auto"/>
          <w:sz w:val="24"/>
          <w:szCs w:val="24"/>
        </w:rPr>
        <w:t>Role</w:t>
      </w:r>
      <w:r w:rsidR="00CD7B4B" w:rsidRPr="00624D2A">
        <w:rPr>
          <w:rFonts w:cs="Times New Roman"/>
          <w:color w:val="auto"/>
          <w:sz w:val="24"/>
          <w:szCs w:val="24"/>
        </w:rPr>
        <w:t xml:space="preserve"> </w:t>
      </w:r>
      <w:r w:rsidRPr="00624D2A">
        <w:rPr>
          <w:rFonts w:cs="Times New Roman"/>
          <w:color w:val="auto"/>
          <w:sz w:val="24"/>
          <w:szCs w:val="24"/>
        </w:rPr>
        <w:t>of</w:t>
      </w:r>
      <w:r w:rsidR="00CD7B4B" w:rsidRPr="00624D2A">
        <w:rPr>
          <w:rFonts w:cs="Times New Roman"/>
          <w:color w:val="auto"/>
          <w:sz w:val="24"/>
          <w:szCs w:val="24"/>
        </w:rPr>
        <w:t xml:space="preserve"> </w:t>
      </w:r>
      <w:r w:rsidRPr="00624D2A">
        <w:rPr>
          <w:rFonts w:cs="Times New Roman"/>
          <w:color w:val="auto"/>
          <w:sz w:val="24"/>
          <w:szCs w:val="24"/>
        </w:rPr>
        <w:t>the</w:t>
      </w:r>
      <w:r w:rsidR="00CD7B4B" w:rsidRPr="00624D2A">
        <w:rPr>
          <w:rFonts w:cs="Times New Roman"/>
          <w:color w:val="auto"/>
          <w:sz w:val="24"/>
          <w:szCs w:val="24"/>
        </w:rPr>
        <w:t xml:space="preserve"> </w:t>
      </w:r>
      <w:r w:rsidR="00890277">
        <w:rPr>
          <w:rFonts w:cs="Times New Roman"/>
          <w:color w:val="auto"/>
          <w:sz w:val="24"/>
          <w:szCs w:val="24"/>
        </w:rPr>
        <w:t>F</w:t>
      </w:r>
      <w:r w:rsidR="00890277" w:rsidRPr="00624D2A">
        <w:rPr>
          <w:rFonts w:cs="Times New Roman"/>
          <w:color w:val="auto"/>
          <w:sz w:val="24"/>
          <w:szCs w:val="24"/>
        </w:rPr>
        <w:t xml:space="preserve">unding </w:t>
      </w:r>
      <w:r w:rsidR="00890277">
        <w:rPr>
          <w:rFonts w:cs="Times New Roman"/>
          <w:color w:val="auto"/>
          <w:sz w:val="24"/>
          <w:szCs w:val="24"/>
        </w:rPr>
        <w:t>S</w:t>
      </w:r>
      <w:r w:rsidR="00890277" w:rsidRPr="00624D2A">
        <w:rPr>
          <w:rFonts w:cs="Times New Roman"/>
          <w:color w:val="auto"/>
          <w:sz w:val="24"/>
          <w:szCs w:val="24"/>
        </w:rPr>
        <w:t>ource</w:t>
      </w:r>
    </w:p>
    <w:p w14:paraId="3256F66B" w14:textId="41553566" w:rsidR="006661FB" w:rsidRPr="00624D2A" w:rsidRDefault="00890277" w:rsidP="0015539E">
      <w:pPr>
        <w:rPr>
          <w:color w:val="auto"/>
          <w:lang w:val="en-CA"/>
        </w:rPr>
      </w:pPr>
      <w:r>
        <w:rPr>
          <w:color w:val="auto"/>
        </w:rPr>
        <w:t>This systematic review was c</w:t>
      </w:r>
      <w:r w:rsidRPr="00624D2A">
        <w:rPr>
          <w:color w:val="auto"/>
        </w:rPr>
        <w:t xml:space="preserve">ommissioned </w:t>
      </w:r>
      <w:r w:rsidR="00E57AFB" w:rsidRPr="00624D2A">
        <w:rPr>
          <w:color w:val="auto"/>
        </w:rPr>
        <w:t>by</w:t>
      </w:r>
      <w:r w:rsidR="00CD7B4B" w:rsidRPr="00624D2A">
        <w:rPr>
          <w:color w:val="auto"/>
        </w:rPr>
        <w:t xml:space="preserve"> </w:t>
      </w:r>
      <w:r w:rsidR="00E57AFB" w:rsidRPr="00624D2A">
        <w:rPr>
          <w:color w:val="auto"/>
        </w:rPr>
        <w:t>the</w:t>
      </w:r>
      <w:r w:rsidR="00CD7B4B" w:rsidRPr="00624D2A">
        <w:rPr>
          <w:color w:val="auto"/>
        </w:rPr>
        <w:t xml:space="preserve"> </w:t>
      </w:r>
      <w:r>
        <w:rPr>
          <w:color w:val="auto"/>
        </w:rPr>
        <w:t>WHO</w:t>
      </w:r>
      <w:r w:rsidR="00CD7B4B" w:rsidRPr="00624D2A">
        <w:rPr>
          <w:color w:val="auto"/>
        </w:rPr>
        <w:t xml:space="preserve"> </w:t>
      </w:r>
      <w:r w:rsidR="00E57AFB" w:rsidRPr="00624D2A">
        <w:rPr>
          <w:color w:val="auto"/>
        </w:rPr>
        <w:t>on</w:t>
      </w:r>
      <w:r w:rsidR="00CD7B4B" w:rsidRPr="00624D2A">
        <w:rPr>
          <w:color w:val="auto"/>
        </w:rPr>
        <w:t xml:space="preserve"> </w:t>
      </w:r>
      <w:r>
        <w:rPr>
          <w:color w:val="auto"/>
        </w:rPr>
        <w:t xml:space="preserve">3 </w:t>
      </w:r>
      <w:r w:rsidR="00E57AFB" w:rsidRPr="00624D2A">
        <w:rPr>
          <w:color w:val="auto"/>
        </w:rPr>
        <w:t>April</w:t>
      </w:r>
      <w:r w:rsidR="00CD7B4B" w:rsidRPr="00624D2A">
        <w:rPr>
          <w:color w:val="auto"/>
        </w:rPr>
        <w:t xml:space="preserve"> </w:t>
      </w:r>
      <w:r w:rsidR="00E57AFB" w:rsidRPr="00624D2A">
        <w:rPr>
          <w:color w:val="auto"/>
        </w:rPr>
        <w:t>2020.</w:t>
      </w:r>
      <w:r w:rsidR="00CD7B4B" w:rsidRPr="00624D2A">
        <w:rPr>
          <w:color w:val="auto"/>
        </w:rPr>
        <w:t xml:space="preserve"> </w:t>
      </w:r>
      <w:r w:rsidR="00E57AFB" w:rsidRPr="00624D2A">
        <w:rPr>
          <w:color w:val="auto"/>
        </w:rPr>
        <w:t>The</w:t>
      </w:r>
      <w:r w:rsidR="00CD7B4B" w:rsidRPr="00624D2A">
        <w:rPr>
          <w:color w:val="auto"/>
        </w:rPr>
        <w:t xml:space="preserve"> </w:t>
      </w:r>
      <w:r>
        <w:rPr>
          <w:color w:val="auto"/>
        </w:rPr>
        <w:t xml:space="preserve">WHO </w:t>
      </w:r>
      <w:r w:rsidR="00E57AFB" w:rsidRPr="00624D2A">
        <w:rPr>
          <w:color w:val="auto"/>
        </w:rPr>
        <w:t>helped</w:t>
      </w:r>
      <w:r w:rsidR="00CD7B4B" w:rsidRPr="00624D2A">
        <w:rPr>
          <w:color w:val="auto"/>
        </w:rPr>
        <w:t xml:space="preserve"> </w:t>
      </w:r>
      <w:r w:rsidR="00E57AFB" w:rsidRPr="00624D2A">
        <w:rPr>
          <w:color w:val="auto"/>
        </w:rPr>
        <w:t>defin</w:t>
      </w:r>
      <w:r>
        <w:rPr>
          <w:color w:val="auto"/>
        </w:rPr>
        <w:t>e</w:t>
      </w:r>
      <w:r w:rsidR="00CD7B4B" w:rsidRPr="00624D2A">
        <w:rPr>
          <w:color w:val="auto"/>
        </w:rPr>
        <w:t xml:space="preserve"> </w:t>
      </w:r>
      <w:r w:rsidR="00E57AFB" w:rsidRPr="00624D2A">
        <w:rPr>
          <w:color w:val="auto"/>
        </w:rPr>
        <w:t>the</w:t>
      </w:r>
      <w:r w:rsidR="00CD7B4B" w:rsidRPr="00624D2A">
        <w:rPr>
          <w:color w:val="auto"/>
        </w:rPr>
        <w:t xml:space="preserve"> </w:t>
      </w:r>
      <w:r w:rsidR="00E57AFB" w:rsidRPr="00624D2A">
        <w:rPr>
          <w:color w:val="auto"/>
        </w:rPr>
        <w:t>scope</w:t>
      </w:r>
      <w:r w:rsidR="00CD7B4B" w:rsidRPr="00624D2A">
        <w:rPr>
          <w:color w:val="auto"/>
        </w:rPr>
        <w:t xml:space="preserve"> </w:t>
      </w:r>
      <w:r w:rsidR="00E57AFB" w:rsidRPr="00624D2A">
        <w:rPr>
          <w:color w:val="auto"/>
        </w:rPr>
        <w:t>of</w:t>
      </w:r>
      <w:r w:rsidR="00CD7B4B" w:rsidRPr="00624D2A">
        <w:rPr>
          <w:color w:val="auto"/>
        </w:rPr>
        <w:t xml:space="preserve"> </w:t>
      </w:r>
      <w:r w:rsidR="00E57AFB" w:rsidRPr="00624D2A">
        <w:rPr>
          <w:color w:val="auto"/>
        </w:rPr>
        <w:t>the</w:t>
      </w:r>
      <w:r w:rsidR="00CD7B4B" w:rsidRPr="00624D2A">
        <w:rPr>
          <w:color w:val="auto"/>
        </w:rPr>
        <w:t xml:space="preserve"> </w:t>
      </w:r>
      <w:r w:rsidR="00E57AFB" w:rsidRPr="00624D2A">
        <w:rPr>
          <w:color w:val="auto"/>
        </w:rPr>
        <w:t>question</w:t>
      </w:r>
      <w:r w:rsidR="00CD7B4B" w:rsidRPr="00624D2A">
        <w:rPr>
          <w:color w:val="auto"/>
        </w:rPr>
        <w:t xml:space="preserve"> </w:t>
      </w:r>
      <w:r w:rsidR="00E57AFB" w:rsidRPr="00624D2A">
        <w:rPr>
          <w:color w:val="auto"/>
        </w:rPr>
        <w:t>but</w:t>
      </w:r>
      <w:r w:rsidR="00CD7B4B" w:rsidRPr="00624D2A">
        <w:rPr>
          <w:color w:val="auto"/>
        </w:rPr>
        <w:t xml:space="preserve"> </w:t>
      </w:r>
      <w:r w:rsidR="00E57AFB" w:rsidRPr="00624D2A">
        <w:rPr>
          <w:color w:val="auto"/>
        </w:rPr>
        <w:t>otherwise</w:t>
      </w:r>
      <w:r w:rsidR="00CD7B4B" w:rsidRPr="00624D2A">
        <w:rPr>
          <w:color w:val="auto"/>
        </w:rPr>
        <w:t xml:space="preserve"> </w:t>
      </w:r>
      <w:r w:rsidR="00E57AFB" w:rsidRPr="00624D2A">
        <w:rPr>
          <w:color w:val="auto"/>
        </w:rPr>
        <w:t>had</w:t>
      </w:r>
      <w:r w:rsidR="00CD7B4B" w:rsidRPr="00624D2A">
        <w:rPr>
          <w:color w:val="auto"/>
        </w:rPr>
        <w:t xml:space="preserve"> </w:t>
      </w:r>
      <w:r w:rsidR="00E57AFB" w:rsidRPr="00624D2A">
        <w:rPr>
          <w:color w:val="auto"/>
        </w:rPr>
        <w:t>no</w:t>
      </w:r>
      <w:r w:rsidR="00CD7B4B" w:rsidRPr="00624D2A">
        <w:rPr>
          <w:color w:val="auto"/>
        </w:rPr>
        <w:t xml:space="preserve"> </w:t>
      </w:r>
      <w:r w:rsidR="00E57AFB" w:rsidRPr="00624D2A">
        <w:rPr>
          <w:color w:val="auto"/>
        </w:rPr>
        <w:t>role</w:t>
      </w:r>
      <w:r w:rsidR="00CD7B4B" w:rsidRPr="00624D2A">
        <w:rPr>
          <w:color w:val="auto"/>
        </w:rPr>
        <w:t xml:space="preserve"> </w:t>
      </w:r>
      <w:r w:rsidR="00E57AFB" w:rsidRPr="00624D2A">
        <w:rPr>
          <w:color w:val="auto"/>
        </w:rPr>
        <w:t>in</w:t>
      </w:r>
      <w:r w:rsidR="00CD7B4B" w:rsidRPr="00624D2A">
        <w:rPr>
          <w:color w:val="auto"/>
        </w:rPr>
        <w:t xml:space="preserve"> </w:t>
      </w:r>
      <w:r w:rsidR="00E57AFB" w:rsidRPr="00624D2A">
        <w:rPr>
          <w:color w:val="auto"/>
        </w:rPr>
        <w:t>study</w:t>
      </w:r>
      <w:r w:rsidR="00CD7B4B" w:rsidRPr="00624D2A">
        <w:rPr>
          <w:color w:val="auto"/>
        </w:rPr>
        <w:t xml:space="preserve"> </w:t>
      </w:r>
      <w:r w:rsidR="00E57AFB" w:rsidRPr="00624D2A">
        <w:rPr>
          <w:color w:val="auto"/>
        </w:rPr>
        <w:t>design,</w:t>
      </w:r>
      <w:r w:rsidR="00CD7B4B" w:rsidRPr="00624D2A">
        <w:rPr>
          <w:color w:val="auto"/>
        </w:rPr>
        <w:t xml:space="preserve"> </w:t>
      </w:r>
      <w:r w:rsidR="00E57AFB" w:rsidRPr="00624D2A">
        <w:rPr>
          <w:color w:val="auto"/>
        </w:rPr>
        <w:t>data</w:t>
      </w:r>
      <w:r w:rsidR="00CD7B4B" w:rsidRPr="00624D2A">
        <w:rPr>
          <w:color w:val="auto"/>
        </w:rPr>
        <w:t xml:space="preserve"> </w:t>
      </w:r>
      <w:r w:rsidR="00E57AFB" w:rsidRPr="00624D2A">
        <w:rPr>
          <w:color w:val="auto"/>
        </w:rPr>
        <w:t>collection,</w:t>
      </w:r>
      <w:r w:rsidR="00CD7B4B" w:rsidRPr="00624D2A">
        <w:rPr>
          <w:color w:val="auto"/>
        </w:rPr>
        <w:t xml:space="preserve"> </w:t>
      </w:r>
      <w:r w:rsidR="00E57AFB" w:rsidRPr="00624D2A">
        <w:rPr>
          <w:color w:val="auto"/>
        </w:rPr>
        <w:t>data</w:t>
      </w:r>
      <w:r w:rsidR="00CD7B4B" w:rsidRPr="00624D2A">
        <w:rPr>
          <w:color w:val="auto"/>
        </w:rPr>
        <w:t xml:space="preserve"> </w:t>
      </w:r>
      <w:r w:rsidR="00E57AFB" w:rsidRPr="00624D2A">
        <w:rPr>
          <w:color w:val="auto"/>
        </w:rPr>
        <w:t>analysis,</w:t>
      </w:r>
      <w:r w:rsidR="00CD7B4B" w:rsidRPr="00624D2A">
        <w:rPr>
          <w:color w:val="auto"/>
        </w:rPr>
        <w:t xml:space="preserve"> </w:t>
      </w:r>
      <w:r w:rsidR="00E57AFB" w:rsidRPr="00624D2A">
        <w:rPr>
          <w:color w:val="auto"/>
        </w:rPr>
        <w:t>data</w:t>
      </w:r>
      <w:r w:rsidR="00CD7B4B" w:rsidRPr="00624D2A">
        <w:rPr>
          <w:color w:val="auto"/>
        </w:rPr>
        <w:t xml:space="preserve"> </w:t>
      </w:r>
      <w:r w:rsidR="00E57AFB" w:rsidRPr="00624D2A">
        <w:rPr>
          <w:color w:val="auto"/>
        </w:rPr>
        <w:t>interpretation,</w:t>
      </w:r>
      <w:r w:rsidR="00CD7B4B" w:rsidRPr="00624D2A">
        <w:rPr>
          <w:color w:val="auto"/>
        </w:rPr>
        <w:t xml:space="preserve"> </w:t>
      </w:r>
      <w:r>
        <w:rPr>
          <w:color w:val="auto"/>
        </w:rPr>
        <w:t xml:space="preserve">or </w:t>
      </w:r>
      <w:r w:rsidR="00E57AFB" w:rsidRPr="00624D2A">
        <w:rPr>
          <w:color w:val="auto"/>
        </w:rPr>
        <w:t>writing</w:t>
      </w:r>
      <w:r w:rsidR="00CD7B4B" w:rsidRPr="00624D2A">
        <w:rPr>
          <w:color w:val="auto"/>
        </w:rPr>
        <w:t xml:space="preserve"> </w:t>
      </w:r>
      <w:r w:rsidR="00E57AFB" w:rsidRPr="00624D2A">
        <w:rPr>
          <w:color w:val="auto"/>
        </w:rPr>
        <w:t>of</w:t>
      </w:r>
      <w:r w:rsidR="00CD7B4B" w:rsidRPr="00624D2A">
        <w:rPr>
          <w:color w:val="auto"/>
        </w:rPr>
        <w:t xml:space="preserve"> </w:t>
      </w:r>
      <w:r w:rsidR="00E57AFB" w:rsidRPr="00624D2A">
        <w:rPr>
          <w:color w:val="auto"/>
        </w:rPr>
        <w:t>the</w:t>
      </w:r>
      <w:r w:rsidR="00CD7B4B" w:rsidRPr="00624D2A">
        <w:rPr>
          <w:color w:val="auto"/>
        </w:rPr>
        <w:t xml:space="preserve"> </w:t>
      </w:r>
      <w:r w:rsidR="00E57AFB" w:rsidRPr="00624D2A">
        <w:rPr>
          <w:color w:val="auto"/>
        </w:rPr>
        <w:t>report</w:t>
      </w:r>
      <w:r w:rsidR="00CD7B4B" w:rsidRPr="00624D2A">
        <w:rPr>
          <w:color w:val="auto"/>
        </w:rPr>
        <w:t xml:space="preserve"> </w:t>
      </w:r>
      <w:r w:rsidR="00E57AFB" w:rsidRPr="00624D2A">
        <w:rPr>
          <w:color w:val="auto"/>
        </w:rPr>
        <w:t>or</w:t>
      </w:r>
      <w:r w:rsidR="00CD7B4B" w:rsidRPr="00624D2A">
        <w:rPr>
          <w:color w:val="auto"/>
        </w:rPr>
        <w:t xml:space="preserve"> </w:t>
      </w:r>
      <w:r w:rsidR="00E57AFB" w:rsidRPr="00624D2A">
        <w:rPr>
          <w:color w:val="auto"/>
        </w:rPr>
        <w:t>the</w:t>
      </w:r>
      <w:r w:rsidR="00CD7B4B" w:rsidRPr="00624D2A">
        <w:rPr>
          <w:color w:val="auto"/>
        </w:rPr>
        <w:t xml:space="preserve"> </w:t>
      </w:r>
      <w:r w:rsidR="00E57AFB" w:rsidRPr="00624D2A">
        <w:rPr>
          <w:color w:val="auto"/>
        </w:rPr>
        <w:t>decision</w:t>
      </w:r>
      <w:r w:rsidR="00CD7B4B" w:rsidRPr="00624D2A">
        <w:rPr>
          <w:color w:val="auto"/>
        </w:rPr>
        <w:t xml:space="preserve"> </w:t>
      </w:r>
      <w:r w:rsidR="00E57AFB" w:rsidRPr="00624D2A">
        <w:rPr>
          <w:color w:val="auto"/>
        </w:rPr>
        <w:t>to</w:t>
      </w:r>
      <w:r w:rsidR="00CD7B4B" w:rsidRPr="00624D2A">
        <w:rPr>
          <w:color w:val="auto"/>
        </w:rPr>
        <w:t xml:space="preserve"> </w:t>
      </w:r>
      <w:r w:rsidR="00E57AFB" w:rsidRPr="00624D2A">
        <w:rPr>
          <w:color w:val="auto"/>
        </w:rPr>
        <w:t>submit</w:t>
      </w:r>
      <w:r w:rsidR="00CD7B4B" w:rsidRPr="00624D2A">
        <w:rPr>
          <w:color w:val="auto"/>
        </w:rPr>
        <w:t xml:space="preserve"> </w:t>
      </w:r>
      <w:r w:rsidR="00E57AFB" w:rsidRPr="00624D2A">
        <w:rPr>
          <w:color w:val="auto"/>
        </w:rPr>
        <w:t>it</w:t>
      </w:r>
      <w:r>
        <w:rPr>
          <w:color w:val="auto"/>
        </w:rPr>
        <w:t xml:space="preserve"> for publication</w:t>
      </w:r>
      <w:r w:rsidR="00E57AFB" w:rsidRPr="00624D2A">
        <w:rPr>
          <w:color w:val="auto"/>
        </w:rPr>
        <w:t>.</w:t>
      </w:r>
    </w:p>
    <w:p w14:paraId="063929ED" w14:textId="0FAE4E98" w:rsidR="00377710" w:rsidRPr="00442870" w:rsidRDefault="00377710" w:rsidP="0015539E">
      <w:pPr>
        <w:pStyle w:val="Heading1"/>
        <w:numPr>
          <w:ilvl w:val="0"/>
          <w:numId w:val="0"/>
        </w:numPr>
        <w:spacing w:before="0" w:beforeAutospacing="0" w:after="0" w:afterAutospacing="0"/>
        <w:rPr>
          <w:rFonts w:cs="Times New Roman"/>
          <w:b/>
          <w:bCs w:val="0"/>
          <w:color w:val="auto"/>
          <w:sz w:val="24"/>
          <w:szCs w:val="24"/>
          <w:lang w:val="en-CA"/>
        </w:rPr>
      </w:pPr>
      <w:r w:rsidRPr="00442870">
        <w:rPr>
          <w:rFonts w:cs="Times New Roman"/>
          <w:b/>
          <w:bCs w:val="0"/>
          <w:color w:val="auto"/>
          <w:sz w:val="24"/>
          <w:szCs w:val="24"/>
          <w:lang w:val="en-CA"/>
        </w:rPr>
        <w:t>Results</w:t>
      </w:r>
    </w:p>
    <w:p w14:paraId="3FD9FA32" w14:textId="3D7D0E3D" w:rsidR="006661FB" w:rsidRPr="00624D2A" w:rsidRDefault="001C6222" w:rsidP="0015539E">
      <w:pPr>
        <w:pStyle w:val="Heading2"/>
        <w:numPr>
          <w:ilvl w:val="0"/>
          <w:numId w:val="0"/>
        </w:numPr>
        <w:spacing w:before="0" w:beforeAutospacing="0" w:after="0" w:afterAutospacing="0"/>
        <w:rPr>
          <w:rFonts w:cs="Times New Roman"/>
          <w:color w:val="auto"/>
          <w:sz w:val="24"/>
          <w:szCs w:val="24"/>
          <w:lang w:val="en-CA"/>
        </w:rPr>
      </w:pPr>
      <w:r w:rsidRPr="00624D2A">
        <w:rPr>
          <w:rFonts w:cs="Times New Roman"/>
          <w:color w:val="auto"/>
          <w:sz w:val="24"/>
          <w:szCs w:val="24"/>
          <w:lang w:val="en-CA"/>
        </w:rPr>
        <w:t>S</w:t>
      </w:r>
      <w:r w:rsidR="00B25AF6" w:rsidRPr="00624D2A">
        <w:rPr>
          <w:rFonts w:cs="Times New Roman"/>
          <w:color w:val="auto"/>
          <w:sz w:val="24"/>
          <w:szCs w:val="24"/>
          <w:lang w:val="en-CA"/>
        </w:rPr>
        <w:t>tream</w:t>
      </w:r>
      <w:r w:rsidR="00CD7B4B" w:rsidRPr="00624D2A">
        <w:rPr>
          <w:rFonts w:cs="Times New Roman"/>
          <w:color w:val="auto"/>
          <w:sz w:val="24"/>
          <w:szCs w:val="24"/>
          <w:lang w:val="en-CA"/>
        </w:rPr>
        <w:t xml:space="preserve"> </w:t>
      </w:r>
      <w:r w:rsidR="00B25AF6" w:rsidRPr="00624D2A">
        <w:rPr>
          <w:rFonts w:cs="Times New Roman"/>
          <w:color w:val="auto"/>
          <w:sz w:val="24"/>
          <w:szCs w:val="24"/>
          <w:lang w:val="en-CA"/>
        </w:rPr>
        <w:t>1</w:t>
      </w:r>
      <w:r w:rsidRPr="00624D2A">
        <w:rPr>
          <w:rFonts w:cs="Times New Roman"/>
          <w:color w:val="auto"/>
          <w:sz w:val="24"/>
          <w:szCs w:val="24"/>
          <w:lang w:val="en-CA"/>
        </w:rPr>
        <w:t>:</w:t>
      </w:r>
      <w:r w:rsidR="00CD7B4B" w:rsidRPr="00624D2A">
        <w:rPr>
          <w:rFonts w:cs="Times New Roman"/>
          <w:color w:val="auto"/>
          <w:sz w:val="24"/>
          <w:szCs w:val="24"/>
          <w:lang w:val="en-CA"/>
        </w:rPr>
        <w:t xml:space="preserve"> </w:t>
      </w:r>
      <w:r w:rsidRPr="00624D2A">
        <w:rPr>
          <w:rFonts w:cs="Times New Roman"/>
          <w:color w:val="auto"/>
          <w:sz w:val="24"/>
          <w:szCs w:val="24"/>
          <w:lang w:val="en-CA"/>
        </w:rPr>
        <w:t>Systematic</w:t>
      </w:r>
      <w:r w:rsidR="00CD7B4B" w:rsidRPr="00624D2A">
        <w:rPr>
          <w:rFonts w:cs="Times New Roman"/>
          <w:color w:val="auto"/>
          <w:sz w:val="24"/>
          <w:szCs w:val="24"/>
          <w:lang w:val="en-CA"/>
        </w:rPr>
        <w:t xml:space="preserve"> </w:t>
      </w:r>
      <w:r w:rsidRPr="00624D2A">
        <w:rPr>
          <w:rFonts w:cs="Times New Roman"/>
          <w:color w:val="auto"/>
          <w:sz w:val="24"/>
          <w:szCs w:val="24"/>
          <w:lang w:val="en-CA"/>
        </w:rPr>
        <w:t>Review</w:t>
      </w:r>
      <w:r w:rsidR="00CD7B4B" w:rsidRPr="00624D2A">
        <w:rPr>
          <w:rFonts w:cs="Times New Roman"/>
          <w:color w:val="auto"/>
          <w:sz w:val="24"/>
          <w:szCs w:val="24"/>
          <w:lang w:val="en-CA"/>
        </w:rPr>
        <w:t xml:space="preserve"> </w:t>
      </w:r>
      <w:r w:rsidRPr="00624D2A">
        <w:rPr>
          <w:rFonts w:cs="Times New Roman"/>
          <w:color w:val="auto"/>
          <w:sz w:val="24"/>
          <w:szCs w:val="24"/>
          <w:lang w:val="en-CA"/>
        </w:rPr>
        <w:t>of</w:t>
      </w:r>
      <w:r w:rsidR="00CD7B4B" w:rsidRPr="00624D2A">
        <w:rPr>
          <w:rFonts w:cs="Times New Roman"/>
          <w:color w:val="auto"/>
          <w:sz w:val="24"/>
          <w:szCs w:val="24"/>
          <w:lang w:val="en-CA"/>
        </w:rPr>
        <w:t xml:space="preserve"> </w:t>
      </w:r>
      <w:r w:rsidRPr="00624D2A">
        <w:rPr>
          <w:rFonts w:cs="Times New Roman"/>
          <w:color w:val="auto"/>
          <w:sz w:val="24"/>
          <w:szCs w:val="24"/>
          <w:lang w:val="en-CA"/>
        </w:rPr>
        <w:t>Ventilation</w:t>
      </w:r>
      <w:r w:rsidR="00CD7B4B" w:rsidRPr="00624D2A">
        <w:rPr>
          <w:rFonts w:cs="Times New Roman"/>
          <w:color w:val="auto"/>
          <w:sz w:val="24"/>
          <w:szCs w:val="24"/>
          <w:lang w:val="en-CA"/>
        </w:rPr>
        <w:t xml:space="preserve"> </w:t>
      </w:r>
      <w:r w:rsidRPr="00624D2A">
        <w:rPr>
          <w:rFonts w:cs="Times New Roman"/>
          <w:color w:val="auto"/>
          <w:sz w:val="24"/>
          <w:szCs w:val="24"/>
          <w:lang w:val="en-CA"/>
        </w:rPr>
        <w:t>Strategies</w:t>
      </w:r>
      <w:r w:rsidR="00CD7B4B" w:rsidRPr="00624D2A">
        <w:rPr>
          <w:rFonts w:cs="Times New Roman"/>
          <w:color w:val="auto"/>
          <w:sz w:val="24"/>
          <w:szCs w:val="24"/>
        </w:rPr>
        <w:t xml:space="preserve"> </w:t>
      </w:r>
      <w:r w:rsidR="00B25AF6" w:rsidRPr="00624D2A">
        <w:rPr>
          <w:rFonts w:cs="Times New Roman"/>
          <w:color w:val="auto"/>
          <w:sz w:val="24"/>
          <w:szCs w:val="24"/>
          <w:lang w:val="en-CA"/>
        </w:rPr>
        <w:t>in</w:t>
      </w:r>
      <w:r w:rsidR="00CD7B4B" w:rsidRPr="00624D2A">
        <w:rPr>
          <w:rFonts w:cs="Times New Roman"/>
          <w:color w:val="auto"/>
          <w:sz w:val="24"/>
          <w:szCs w:val="24"/>
          <w:lang w:val="en-CA"/>
        </w:rPr>
        <w:t xml:space="preserve"> </w:t>
      </w:r>
      <w:r w:rsidR="00D52153">
        <w:rPr>
          <w:rFonts w:cs="Times New Roman"/>
          <w:color w:val="auto"/>
          <w:sz w:val="24"/>
          <w:szCs w:val="24"/>
          <w:lang w:val="en-CA"/>
        </w:rPr>
        <w:t>P</w:t>
      </w:r>
      <w:r w:rsidR="00D52153" w:rsidRPr="00624D2A">
        <w:rPr>
          <w:rFonts w:cs="Times New Roman"/>
          <w:color w:val="auto"/>
          <w:sz w:val="24"/>
          <w:szCs w:val="24"/>
          <w:lang w:val="en-CA"/>
        </w:rPr>
        <w:t xml:space="preserve">atients </w:t>
      </w:r>
      <w:r w:rsidR="00D52153">
        <w:rPr>
          <w:rFonts w:cs="Times New Roman"/>
          <w:color w:val="auto"/>
          <w:sz w:val="24"/>
          <w:szCs w:val="24"/>
          <w:lang w:val="en-CA"/>
        </w:rPr>
        <w:t>W</w:t>
      </w:r>
      <w:r w:rsidR="00D52153" w:rsidRPr="00624D2A">
        <w:rPr>
          <w:rFonts w:cs="Times New Roman"/>
          <w:color w:val="auto"/>
          <w:sz w:val="24"/>
          <w:szCs w:val="24"/>
          <w:lang w:val="en-CA"/>
        </w:rPr>
        <w:t xml:space="preserve">ith </w:t>
      </w:r>
      <w:r w:rsidR="00D52153">
        <w:rPr>
          <w:rFonts w:cs="Times New Roman"/>
          <w:color w:val="auto"/>
          <w:sz w:val="24"/>
          <w:szCs w:val="24"/>
          <w:lang w:val="en-CA"/>
        </w:rPr>
        <w:t>H</w:t>
      </w:r>
      <w:r w:rsidR="00D52153" w:rsidRPr="00624D2A">
        <w:rPr>
          <w:rFonts w:cs="Times New Roman"/>
          <w:color w:val="auto"/>
          <w:sz w:val="24"/>
          <w:szCs w:val="24"/>
          <w:lang w:val="en-CA"/>
        </w:rPr>
        <w:t xml:space="preserve">ypoxemic </w:t>
      </w:r>
      <w:r w:rsidR="00D52153">
        <w:rPr>
          <w:rFonts w:cs="Times New Roman"/>
          <w:color w:val="auto"/>
          <w:sz w:val="24"/>
          <w:szCs w:val="24"/>
          <w:lang w:val="en-CA"/>
        </w:rPr>
        <w:t>R</w:t>
      </w:r>
      <w:r w:rsidR="00D52153" w:rsidRPr="00624D2A">
        <w:rPr>
          <w:rFonts w:cs="Times New Roman"/>
          <w:color w:val="auto"/>
          <w:sz w:val="24"/>
          <w:szCs w:val="24"/>
          <w:lang w:val="en-CA"/>
        </w:rPr>
        <w:t xml:space="preserve">espiratory </w:t>
      </w:r>
      <w:r w:rsidR="00D52153">
        <w:rPr>
          <w:rFonts w:cs="Times New Roman"/>
          <w:color w:val="auto"/>
          <w:sz w:val="24"/>
          <w:szCs w:val="24"/>
          <w:lang w:val="en-CA"/>
        </w:rPr>
        <w:t>F</w:t>
      </w:r>
      <w:r w:rsidR="00D52153" w:rsidRPr="00624D2A">
        <w:rPr>
          <w:rFonts w:cs="Times New Roman"/>
          <w:color w:val="auto"/>
          <w:sz w:val="24"/>
          <w:szCs w:val="24"/>
          <w:lang w:val="en-CA"/>
        </w:rPr>
        <w:t xml:space="preserve">ailure </w:t>
      </w:r>
      <w:r w:rsidR="00D52153">
        <w:rPr>
          <w:rFonts w:cs="Times New Roman"/>
          <w:color w:val="auto"/>
          <w:sz w:val="24"/>
          <w:szCs w:val="24"/>
          <w:lang w:val="en-CA"/>
        </w:rPr>
        <w:t>D</w:t>
      </w:r>
      <w:r w:rsidR="00D52153" w:rsidRPr="00624D2A">
        <w:rPr>
          <w:rFonts w:cs="Times New Roman"/>
          <w:color w:val="auto"/>
          <w:sz w:val="24"/>
          <w:szCs w:val="24"/>
          <w:lang w:val="en-CA"/>
        </w:rPr>
        <w:t xml:space="preserve">ue </w:t>
      </w:r>
      <w:r w:rsidR="00B25AF6" w:rsidRPr="00624D2A">
        <w:rPr>
          <w:rFonts w:cs="Times New Roman"/>
          <w:color w:val="auto"/>
          <w:sz w:val="24"/>
          <w:szCs w:val="24"/>
          <w:lang w:val="en-CA"/>
        </w:rPr>
        <w:t>to</w:t>
      </w:r>
      <w:r w:rsidR="00CD7B4B" w:rsidRPr="00624D2A">
        <w:rPr>
          <w:rFonts w:cs="Times New Roman"/>
          <w:color w:val="auto"/>
          <w:sz w:val="24"/>
          <w:szCs w:val="24"/>
          <w:lang w:val="en-CA"/>
        </w:rPr>
        <w:t xml:space="preserve"> </w:t>
      </w:r>
      <w:r w:rsidR="00D52153">
        <w:rPr>
          <w:rFonts w:cs="Times New Roman"/>
          <w:color w:val="auto"/>
          <w:sz w:val="24"/>
          <w:szCs w:val="24"/>
          <w:lang w:val="en-CA"/>
        </w:rPr>
        <w:t>C</w:t>
      </w:r>
      <w:r w:rsidR="00D52153" w:rsidRPr="00624D2A">
        <w:rPr>
          <w:rFonts w:cs="Times New Roman"/>
          <w:color w:val="auto"/>
          <w:sz w:val="24"/>
          <w:szCs w:val="24"/>
          <w:lang w:val="en-CA"/>
        </w:rPr>
        <w:t xml:space="preserve">oronavirus </w:t>
      </w:r>
      <w:r w:rsidR="00D52153">
        <w:rPr>
          <w:rFonts w:cs="Times New Roman"/>
          <w:color w:val="auto"/>
          <w:sz w:val="24"/>
          <w:szCs w:val="24"/>
          <w:lang w:val="en-CA"/>
        </w:rPr>
        <w:t>I</w:t>
      </w:r>
      <w:r w:rsidR="00D52153" w:rsidRPr="00624D2A">
        <w:rPr>
          <w:rFonts w:cs="Times New Roman"/>
          <w:color w:val="auto"/>
          <w:sz w:val="24"/>
          <w:szCs w:val="24"/>
          <w:lang w:val="en-CA"/>
        </w:rPr>
        <w:t>nfection</w:t>
      </w:r>
    </w:p>
    <w:p w14:paraId="0B49A4C6" w14:textId="1115E39C" w:rsidR="006661FB" w:rsidRPr="00624D2A" w:rsidRDefault="00D52153" w:rsidP="0015539E">
      <w:pPr>
        <w:rPr>
          <w:color w:val="auto"/>
          <w:lang w:val="en-CA"/>
        </w:rPr>
      </w:pPr>
      <w:r>
        <w:rPr>
          <w:color w:val="auto"/>
        </w:rPr>
        <w:t>Among</w:t>
      </w:r>
      <w:r w:rsidR="00CD7B4B" w:rsidRPr="00624D2A">
        <w:rPr>
          <w:color w:val="auto"/>
        </w:rPr>
        <w:t xml:space="preserve"> </w:t>
      </w:r>
      <w:r w:rsidR="008A44DF" w:rsidRPr="00624D2A">
        <w:rPr>
          <w:color w:val="auto"/>
        </w:rPr>
        <w:t>38</w:t>
      </w:r>
      <w:r>
        <w:rPr>
          <w:color w:val="auto"/>
        </w:rPr>
        <w:t xml:space="preserve"> </w:t>
      </w:r>
      <w:r w:rsidR="008A44DF" w:rsidRPr="00624D2A">
        <w:rPr>
          <w:color w:val="auto"/>
        </w:rPr>
        <w:t>942</w:t>
      </w:r>
      <w:r w:rsidR="00CD7B4B" w:rsidRPr="00624D2A">
        <w:rPr>
          <w:color w:val="auto"/>
        </w:rPr>
        <w:t xml:space="preserve"> </w:t>
      </w:r>
      <w:r w:rsidR="00856413" w:rsidRPr="00624D2A">
        <w:rPr>
          <w:color w:val="auto"/>
        </w:rPr>
        <w:t>records,</w:t>
      </w:r>
      <w:r w:rsidR="00CD7B4B" w:rsidRPr="00624D2A">
        <w:rPr>
          <w:color w:val="auto"/>
        </w:rPr>
        <w:t xml:space="preserve"> </w:t>
      </w:r>
      <w:r w:rsidR="008A44DF" w:rsidRPr="00624D2A">
        <w:rPr>
          <w:color w:val="auto"/>
        </w:rPr>
        <w:t>149</w:t>
      </w:r>
      <w:r w:rsidR="00CD7B4B" w:rsidRPr="00624D2A">
        <w:rPr>
          <w:color w:val="auto"/>
        </w:rPr>
        <w:t xml:space="preserve"> </w:t>
      </w:r>
      <w:r w:rsidR="009D017A" w:rsidRPr="00624D2A">
        <w:rPr>
          <w:color w:val="auto"/>
        </w:rPr>
        <w:t>studies</w:t>
      </w:r>
      <w:r w:rsidR="00CD7B4B" w:rsidRPr="00624D2A">
        <w:rPr>
          <w:color w:val="auto"/>
        </w:rPr>
        <w:t xml:space="preserve"> </w:t>
      </w:r>
      <w:r w:rsidR="009D017A" w:rsidRPr="00624D2A">
        <w:rPr>
          <w:color w:val="auto"/>
        </w:rPr>
        <w:t>were</w:t>
      </w:r>
      <w:r w:rsidR="00CD7B4B" w:rsidRPr="00624D2A">
        <w:rPr>
          <w:color w:val="auto"/>
        </w:rPr>
        <w:t xml:space="preserve"> </w:t>
      </w:r>
      <w:r w:rsidR="009D017A" w:rsidRPr="00624D2A">
        <w:rPr>
          <w:color w:val="auto"/>
        </w:rPr>
        <w:t>eligible</w:t>
      </w:r>
      <w:r w:rsidR="00CD7B4B" w:rsidRPr="00624D2A">
        <w:rPr>
          <w:color w:val="auto"/>
        </w:rPr>
        <w:t xml:space="preserve"> </w:t>
      </w:r>
      <w:r w:rsidR="009D017A" w:rsidRPr="00624D2A">
        <w:rPr>
          <w:color w:val="auto"/>
        </w:rPr>
        <w:t>(</w:t>
      </w:r>
      <w:r w:rsidR="008A44DF" w:rsidRPr="00442870">
        <w:rPr>
          <w:color w:val="auto"/>
          <w:highlight w:val="yellow"/>
        </w:rPr>
        <w:t>45</w:t>
      </w:r>
      <w:r w:rsidR="00CD7B4B" w:rsidRPr="00442870">
        <w:rPr>
          <w:color w:val="auto"/>
          <w:highlight w:val="yellow"/>
        </w:rPr>
        <w:t xml:space="preserve"> </w:t>
      </w:r>
      <w:r w:rsidRPr="00442870">
        <w:rPr>
          <w:color w:val="auto"/>
          <w:highlight w:val="yellow"/>
        </w:rPr>
        <w:t xml:space="preserve">on </w:t>
      </w:r>
      <w:r w:rsidR="009D017A" w:rsidRPr="00442870">
        <w:rPr>
          <w:color w:val="auto"/>
          <w:highlight w:val="yellow"/>
        </w:rPr>
        <w:t>COVID-19,</w:t>
      </w:r>
      <w:r w:rsidR="00CD7B4B" w:rsidRPr="00442870">
        <w:rPr>
          <w:color w:val="auto"/>
          <w:highlight w:val="yellow"/>
        </w:rPr>
        <w:t xml:space="preserve"> </w:t>
      </w:r>
      <w:r w:rsidR="008A44DF" w:rsidRPr="00442870">
        <w:rPr>
          <w:color w:val="auto"/>
          <w:highlight w:val="yellow"/>
        </w:rPr>
        <w:t>85</w:t>
      </w:r>
      <w:r w:rsidR="00CD7B4B" w:rsidRPr="00442870">
        <w:rPr>
          <w:color w:val="auto"/>
          <w:highlight w:val="yellow"/>
        </w:rPr>
        <w:t xml:space="preserve"> </w:t>
      </w:r>
      <w:r w:rsidRPr="00442870">
        <w:rPr>
          <w:color w:val="auto"/>
          <w:highlight w:val="yellow"/>
        </w:rPr>
        <w:t xml:space="preserve">on </w:t>
      </w:r>
      <w:r w:rsidR="009D017A" w:rsidRPr="00442870">
        <w:rPr>
          <w:color w:val="auto"/>
          <w:highlight w:val="yellow"/>
        </w:rPr>
        <w:t>SARS,</w:t>
      </w:r>
      <w:r w:rsidR="00CD7B4B" w:rsidRPr="00442870">
        <w:rPr>
          <w:color w:val="auto"/>
          <w:highlight w:val="yellow"/>
        </w:rPr>
        <w:t xml:space="preserve"> </w:t>
      </w:r>
      <w:r w:rsidR="008A44DF" w:rsidRPr="00442870">
        <w:rPr>
          <w:color w:val="auto"/>
          <w:highlight w:val="yellow"/>
        </w:rPr>
        <w:t>10</w:t>
      </w:r>
      <w:r w:rsidR="00CD7B4B" w:rsidRPr="00442870">
        <w:rPr>
          <w:color w:val="auto"/>
          <w:highlight w:val="yellow"/>
        </w:rPr>
        <w:t xml:space="preserve"> </w:t>
      </w:r>
      <w:r w:rsidRPr="00442870">
        <w:rPr>
          <w:color w:val="auto"/>
          <w:highlight w:val="yellow"/>
        </w:rPr>
        <w:t xml:space="preserve">on </w:t>
      </w:r>
      <w:r w:rsidR="009D017A" w:rsidRPr="00442870">
        <w:rPr>
          <w:color w:val="auto"/>
          <w:highlight w:val="yellow"/>
        </w:rPr>
        <w:t>MERS</w:t>
      </w:r>
      <w:r w:rsidR="00833F3B" w:rsidRPr="00442870">
        <w:rPr>
          <w:color w:val="auto"/>
          <w:highlight w:val="yellow"/>
        </w:rPr>
        <w:t xml:space="preserve"> </w:t>
      </w:r>
      <w:r w:rsidR="00833F3B" w:rsidRPr="00442870">
        <w:rPr>
          <w:b/>
          <w:bCs/>
          <w:color w:val="auto"/>
          <w:highlight w:val="yellow"/>
        </w:rPr>
        <w:t>&lt;&lt;AU: Should these add up to 149? I keep getting 140.&gt;&gt;</w:t>
      </w:r>
      <w:r w:rsidR="009D017A" w:rsidRPr="00624D2A">
        <w:rPr>
          <w:color w:val="auto"/>
        </w:rPr>
        <w:t>)</w:t>
      </w:r>
      <w:r w:rsidR="00CD7B4B" w:rsidRPr="00624D2A">
        <w:rPr>
          <w:color w:val="auto"/>
        </w:rPr>
        <w:t xml:space="preserve"> </w:t>
      </w:r>
      <w:r w:rsidR="009D017A" w:rsidRPr="00624D2A">
        <w:rPr>
          <w:color w:val="auto"/>
        </w:rPr>
        <w:t>in</w:t>
      </w:r>
      <w:r w:rsidR="00CD7B4B" w:rsidRPr="00624D2A">
        <w:rPr>
          <w:color w:val="auto"/>
        </w:rPr>
        <w:t xml:space="preserve"> </w:t>
      </w:r>
      <w:r w:rsidR="00576C9B" w:rsidRPr="00624D2A">
        <w:rPr>
          <w:color w:val="auto"/>
        </w:rPr>
        <w:t>stream</w:t>
      </w:r>
      <w:r w:rsidR="00CD7B4B" w:rsidRPr="00624D2A">
        <w:rPr>
          <w:color w:val="auto"/>
        </w:rPr>
        <w:t xml:space="preserve"> </w:t>
      </w:r>
      <w:r w:rsidR="009D017A" w:rsidRPr="00624D2A">
        <w:rPr>
          <w:color w:val="auto"/>
        </w:rPr>
        <w:t>1</w:t>
      </w:r>
      <w:r>
        <w:rPr>
          <w:color w:val="auto"/>
        </w:rPr>
        <w:t>.</w:t>
      </w:r>
      <w:r w:rsidR="00CD7B4B" w:rsidRPr="00624D2A">
        <w:rPr>
          <w:color w:val="auto"/>
        </w:rPr>
        <w:t xml:space="preserve"> </w:t>
      </w:r>
      <w:r w:rsidR="00912CCB" w:rsidRPr="00442870">
        <w:rPr>
          <w:b/>
          <w:bCs/>
          <w:color w:val="auto"/>
        </w:rPr>
        <w:t>Appendix</w:t>
      </w:r>
      <w:r w:rsidR="00CD7B4B" w:rsidRPr="00442870">
        <w:rPr>
          <w:b/>
          <w:bCs/>
          <w:color w:val="auto"/>
        </w:rPr>
        <w:t xml:space="preserve"> </w:t>
      </w:r>
      <w:r w:rsidR="00912CCB" w:rsidRPr="00442870">
        <w:rPr>
          <w:b/>
          <w:bCs/>
          <w:color w:val="auto"/>
        </w:rPr>
        <w:t>3</w:t>
      </w:r>
      <w:r w:rsidR="00CD7B4B" w:rsidRPr="00624D2A">
        <w:rPr>
          <w:color w:val="auto"/>
        </w:rPr>
        <w:t xml:space="preserve"> </w:t>
      </w:r>
      <w:r w:rsidR="00386938">
        <w:rPr>
          <w:color w:val="auto"/>
        </w:rPr>
        <w:t>(</w:t>
      </w:r>
      <w:r w:rsidR="00386938">
        <w:rPr>
          <w:color w:val="auto"/>
          <w:lang w:val="en-CA"/>
        </w:rPr>
        <w:t>available at Annals.org</w:t>
      </w:r>
      <w:r w:rsidR="00386938">
        <w:rPr>
          <w:color w:val="auto"/>
        </w:rPr>
        <w:t xml:space="preserve">) </w:t>
      </w:r>
      <w:r w:rsidR="00912CCB" w:rsidRPr="00624D2A">
        <w:rPr>
          <w:color w:val="auto"/>
        </w:rPr>
        <w:t>shows</w:t>
      </w:r>
      <w:r w:rsidR="00CD7B4B" w:rsidRPr="00624D2A">
        <w:rPr>
          <w:color w:val="auto"/>
        </w:rPr>
        <w:t xml:space="preserve"> </w:t>
      </w:r>
      <w:r w:rsidR="00912CCB" w:rsidRPr="00624D2A">
        <w:rPr>
          <w:color w:val="auto"/>
        </w:rPr>
        <w:t>the</w:t>
      </w:r>
      <w:r w:rsidR="00CD7B4B" w:rsidRPr="00624D2A">
        <w:rPr>
          <w:color w:val="auto"/>
        </w:rPr>
        <w:t xml:space="preserve"> </w:t>
      </w:r>
      <w:r w:rsidR="00912CCB" w:rsidRPr="00624D2A">
        <w:rPr>
          <w:color w:val="auto"/>
        </w:rPr>
        <w:t>PRISMA</w:t>
      </w:r>
      <w:r w:rsidR="00CD7B4B" w:rsidRPr="00624D2A">
        <w:rPr>
          <w:color w:val="auto"/>
        </w:rPr>
        <w:t xml:space="preserve"> </w:t>
      </w:r>
      <w:r w:rsidR="00912CCB" w:rsidRPr="00624D2A">
        <w:rPr>
          <w:color w:val="auto"/>
        </w:rPr>
        <w:t>flow</w:t>
      </w:r>
      <w:r w:rsidR="00CD7B4B" w:rsidRPr="00624D2A">
        <w:rPr>
          <w:color w:val="auto"/>
        </w:rPr>
        <w:t xml:space="preserve"> </w:t>
      </w:r>
      <w:r w:rsidR="00912CCB" w:rsidRPr="00624D2A">
        <w:rPr>
          <w:color w:val="auto"/>
        </w:rPr>
        <w:t>diagram.</w:t>
      </w:r>
      <w:r w:rsidR="00CD7B4B" w:rsidRPr="00624D2A">
        <w:rPr>
          <w:color w:val="auto"/>
        </w:rPr>
        <w:t xml:space="preserve"> </w:t>
      </w:r>
      <w:r>
        <w:rPr>
          <w:color w:val="auto"/>
        </w:rPr>
        <w:t xml:space="preserve">Of these, </w:t>
      </w:r>
      <w:r w:rsidR="00A40FB0" w:rsidRPr="00624D2A">
        <w:rPr>
          <w:color w:val="auto"/>
        </w:rPr>
        <w:t>121</w:t>
      </w:r>
      <w:r w:rsidR="00CD7B4B" w:rsidRPr="00624D2A">
        <w:rPr>
          <w:color w:val="auto"/>
        </w:rPr>
        <w:t xml:space="preserve"> </w:t>
      </w:r>
      <w:r w:rsidR="00C37091" w:rsidRPr="00624D2A">
        <w:rPr>
          <w:color w:val="auto"/>
        </w:rPr>
        <w:t>studies</w:t>
      </w:r>
      <w:r w:rsidR="00CD7B4B" w:rsidRPr="00624D2A">
        <w:rPr>
          <w:color w:val="auto"/>
        </w:rPr>
        <w:t xml:space="preserve"> </w:t>
      </w:r>
      <w:r w:rsidR="009D017A" w:rsidRPr="00624D2A">
        <w:rPr>
          <w:color w:val="auto"/>
        </w:rPr>
        <w:t>did</w:t>
      </w:r>
      <w:r w:rsidR="00CD7B4B" w:rsidRPr="00624D2A">
        <w:rPr>
          <w:color w:val="auto"/>
        </w:rPr>
        <w:t xml:space="preserve"> </w:t>
      </w:r>
      <w:r w:rsidR="009D017A" w:rsidRPr="00624D2A">
        <w:rPr>
          <w:color w:val="auto"/>
        </w:rPr>
        <w:t>not</w:t>
      </w:r>
      <w:r w:rsidR="00CD7B4B" w:rsidRPr="00624D2A">
        <w:rPr>
          <w:color w:val="auto"/>
        </w:rPr>
        <w:t xml:space="preserve"> </w:t>
      </w:r>
      <w:r w:rsidR="009D017A" w:rsidRPr="00624D2A">
        <w:rPr>
          <w:color w:val="auto"/>
        </w:rPr>
        <w:t>provide</w:t>
      </w:r>
      <w:r w:rsidR="00CD7B4B" w:rsidRPr="00624D2A">
        <w:rPr>
          <w:color w:val="auto"/>
        </w:rPr>
        <w:t xml:space="preserve"> </w:t>
      </w:r>
      <w:r w:rsidR="009D017A" w:rsidRPr="00624D2A">
        <w:rPr>
          <w:color w:val="auto"/>
        </w:rPr>
        <w:t>adequate</w:t>
      </w:r>
      <w:r w:rsidR="00CD7B4B" w:rsidRPr="00624D2A">
        <w:rPr>
          <w:color w:val="auto"/>
        </w:rPr>
        <w:t xml:space="preserve"> </w:t>
      </w:r>
      <w:r w:rsidR="009D017A" w:rsidRPr="00624D2A">
        <w:rPr>
          <w:color w:val="auto"/>
        </w:rPr>
        <w:t>data</w:t>
      </w:r>
      <w:r w:rsidR="00CD7B4B" w:rsidRPr="00624D2A">
        <w:rPr>
          <w:color w:val="auto"/>
        </w:rPr>
        <w:t xml:space="preserve"> </w:t>
      </w:r>
      <w:r w:rsidR="009D017A" w:rsidRPr="00624D2A">
        <w:rPr>
          <w:color w:val="auto"/>
        </w:rPr>
        <w:t>for</w:t>
      </w:r>
      <w:r w:rsidR="00CD7B4B" w:rsidRPr="00624D2A">
        <w:rPr>
          <w:color w:val="auto"/>
        </w:rPr>
        <w:t xml:space="preserve"> </w:t>
      </w:r>
      <w:r w:rsidR="009D017A" w:rsidRPr="00624D2A">
        <w:rPr>
          <w:color w:val="auto"/>
        </w:rPr>
        <w:t>extraction</w:t>
      </w:r>
      <w:r>
        <w:rPr>
          <w:color w:val="auto"/>
        </w:rPr>
        <w:t xml:space="preserve">—for example, </w:t>
      </w:r>
      <w:r w:rsidR="009D017A" w:rsidRPr="00624D2A">
        <w:rPr>
          <w:color w:val="auto"/>
        </w:rPr>
        <w:t>because</w:t>
      </w:r>
      <w:r w:rsidR="00CD7B4B" w:rsidRPr="00624D2A">
        <w:rPr>
          <w:color w:val="auto"/>
        </w:rPr>
        <w:t xml:space="preserve"> </w:t>
      </w:r>
      <w:r w:rsidR="009D017A" w:rsidRPr="00624D2A">
        <w:rPr>
          <w:color w:val="auto"/>
        </w:rPr>
        <w:t>outcome</w:t>
      </w:r>
      <w:r w:rsidR="00CD7B4B" w:rsidRPr="00624D2A">
        <w:rPr>
          <w:color w:val="auto"/>
        </w:rPr>
        <w:t xml:space="preserve"> </w:t>
      </w:r>
      <w:r w:rsidR="009D017A" w:rsidRPr="00624D2A">
        <w:rPr>
          <w:color w:val="auto"/>
        </w:rPr>
        <w:t>data</w:t>
      </w:r>
      <w:r w:rsidR="00CD7B4B" w:rsidRPr="00624D2A">
        <w:rPr>
          <w:color w:val="auto"/>
        </w:rPr>
        <w:t xml:space="preserve"> </w:t>
      </w:r>
      <w:r w:rsidR="009D017A" w:rsidRPr="00624D2A">
        <w:rPr>
          <w:color w:val="auto"/>
        </w:rPr>
        <w:t>could</w:t>
      </w:r>
      <w:r w:rsidR="00CD7B4B" w:rsidRPr="00624D2A">
        <w:rPr>
          <w:color w:val="auto"/>
        </w:rPr>
        <w:t xml:space="preserve"> </w:t>
      </w:r>
      <w:r w:rsidR="009D017A" w:rsidRPr="00624D2A">
        <w:rPr>
          <w:color w:val="auto"/>
        </w:rPr>
        <w:t>not</w:t>
      </w:r>
      <w:r w:rsidR="00CD7B4B" w:rsidRPr="00624D2A">
        <w:rPr>
          <w:color w:val="auto"/>
        </w:rPr>
        <w:t xml:space="preserve"> </w:t>
      </w:r>
      <w:r w:rsidR="009D017A" w:rsidRPr="00624D2A">
        <w:rPr>
          <w:color w:val="auto"/>
        </w:rPr>
        <w:t>be</w:t>
      </w:r>
      <w:r w:rsidR="00CD7B4B" w:rsidRPr="00624D2A">
        <w:rPr>
          <w:color w:val="auto"/>
        </w:rPr>
        <w:t xml:space="preserve"> </w:t>
      </w:r>
      <w:r w:rsidR="009D017A" w:rsidRPr="00624D2A">
        <w:rPr>
          <w:color w:val="auto"/>
        </w:rPr>
        <w:t>attributed</w:t>
      </w:r>
      <w:r w:rsidR="00CD7B4B" w:rsidRPr="00624D2A">
        <w:rPr>
          <w:color w:val="auto"/>
        </w:rPr>
        <w:t xml:space="preserve"> </w:t>
      </w:r>
      <w:r w:rsidR="009D017A" w:rsidRPr="00624D2A">
        <w:rPr>
          <w:color w:val="auto"/>
        </w:rPr>
        <w:t>to</w:t>
      </w:r>
      <w:r w:rsidR="00CD7B4B" w:rsidRPr="00624D2A">
        <w:rPr>
          <w:color w:val="auto"/>
        </w:rPr>
        <w:t xml:space="preserve"> </w:t>
      </w:r>
      <w:r w:rsidR="009D017A" w:rsidRPr="00624D2A">
        <w:rPr>
          <w:color w:val="auto"/>
        </w:rPr>
        <w:t>a</w:t>
      </w:r>
      <w:r w:rsidR="00CD7B4B" w:rsidRPr="00624D2A">
        <w:rPr>
          <w:color w:val="auto"/>
        </w:rPr>
        <w:t xml:space="preserve"> </w:t>
      </w:r>
      <w:r w:rsidR="009D017A" w:rsidRPr="00624D2A">
        <w:rPr>
          <w:color w:val="auto"/>
        </w:rPr>
        <w:t>specific</w:t>
      </w:r>
      <w:r w:rsidR="00CD7B4B" w:rsidRPr="00624D2A">
        <w:rPr>
          <w:color w:val="auto"/>
        </w:rPr>
        <w:t xml:space="preserve"> </w:t>
      </w:r>
      <w:r w:rsidR="009D017A" w:rsidRPr="00624D2A">
        <w:rPr>
          <w:color w:val="auto"/>
        </w:rPr>
        <w:t>treatment</w:t>
      </w:r>
      <w:r w:rsidR="00CD7B4B" w:rsidRPr="00624D2A">
        <w:rPr>
          <w:color w:val="auto"/>
        </w:rPr>
        <w:t xml:space="preserve"> </w:t>
      </w:r>
      <w:r w:rsidR="009D017A" w:rsidRPr="00624D2A">
        <w:rPr>
          <w:color w:val="auto"/>
        </w:rPr>
        <w:t>group</w:t>
      </w:r>
      <w:r>
        <w:rPr>
          <w:color w:val="auto"/>
        </w:rPr>
        <w:t xml:space="preserve">. </w:t>
      </w:r>
      <w:r w:rsidR="009D2774" w:rsidRPr="00442870">
        <w:rPr>
          <w:b/>
          <w:bCs/>
          <w:color w:val="auto"/>
          <w:highlight w:val="yellow"/>
        </w:rPr>
        <w:t>Appendix</w:t>
      </w:r>
      <w:r w:rsidR="00CD7B4B" w:rsidRPr="00442870">
        <w:rPr>
          <w:b/>
          <w:bCs/>
          <w:color w:val="auto"/>
          <w:highlight w:val="yellow"/>
        </w:rPr>
        <w:t xml:space="preserve"> </w:t>
      </w:r>
      <w:r w:rsidR="009D2774" w:rsidRPr="00442870">
        <w:rPr>
          <w:b/>
          <w:bCs/>
          <w:color w:val="auto"/>
          <w:highlight w:val="yellow"/>
        </w:rPr>
        <w:t>4</w:t>
      </w:r>
      <w:r w:rsidR="00CD7B4B" w:rsidRPr="00624D2A">
        <w:rPr>
          <w:color w:val="auto"/>
        </w:rPr>
        <w:t xml:space="preserve"> </w:t>
      </w:r>
      <w:r w:rsidR="00386938">
        <w:rPr>
          <w:color w:val="auto"/>
        </w:rPr>
        <w:t>(available at Annals.org)</w:t>
      </w:r>
      <w:r w:rsidR="00386938" w:rsidRPr="00442870">
        <w:rPr>
          <w:b/>
          <w:bCs/>
          <w:color w:val="auto"/>
          <w:highlight w:val="yellow"/>
        </w:rPr>
        <w:t>&lt;&lt;AU: Please see my earlier query; this material isn't in the appendix document.&gt;&gt;</w:t>
      </w:r>
      <w:r w:rsidR="009D2774" w:rsidRPr="00624D2A">
        <w:rPr>
          <w:color w:val="auto"/>
        </w:rPr>
        <w:t>shows</w:t>
      </w:r>
      <w:r w:rsidR="00CD7B4B" w:rsidRPr="00624D2A">
        <w:rPr>
          <w:color w:val="auto"/>
        </w:rPr>
        <w:t xml:space="preserve"> </w:t>
      </w:r>
      <w:r w:rsidR="009D2774" w:rsidRPr="00624D2A">
        <w:rPr>
          <w:color w:val="auto"/>
        </w:rPr>
        <w:t>a</w:t>
      </w:r>
      <w:r w:rsidR="00CD7B4B" w:rsidRPr="00624D2A">
        <w:rPr>
          <w:color w:val="auto"/>
        </w:rPr>
        <w:t xml:space="preserve"> </w:t>
      </w:r>
      <w:r w:rsidR="009D2774" w:rsidRPr="00624D2A">
        <w:rPr>
          <w:color w:val="auto"/>
        </w:rPr>
        <w:t>description</w:t>
      </w:r>
      <w:r w:rsidR="00CD7B4B" w:rsidRPr="00624D2A">
        <w:rPr>
          <w:color w:val="auto"/>
        </w:rPr>
        <w:t xml:space="preserve"> </w:t>
      </w:r>
      <w:r w:rsidR="009D2774" w:rsidRPr="00624D2A">
        <w:rPr>
          <w:color w:val="auto"/>
        </w:rPr>
        <w:t>of</w:t>
      </w:r>
      <w:r w:rsidR="00CD7B4B" w:rsidRPr="00624D2A">
        <w:rPr>
          <w:color w:val="auto"/>
        </w:rPr>
        <w:t xml:space="preserve"> </w:t>
      </w:r>
      <w:r w:rsidR="009D2774" w:rsidRPr="00624D2A">
        <w:rPr>
          <w:color w:val="auto"/>
        </w:rPr>
        <w:t>these</w:t>
      </w:r>
      <w:r w:rsidR="00CD7B4B" w:rsidRPr="00624D2A">
        <w:rPr>
          <w:color w:val="auto"/>
        </w:rPr>
        <w:t xml:space="preserve"> </w:t>
      </w:r>
      <w:r w:rsidR="009D2774" w:rsidRPr="00624D2A">
        <w:rPr>
          <w:color w:val="auto"/>
        </w:rPr>
        <w:t>studies</w:t>
      </w:r>
      <w:r w:rsidR="00912CCB" w:rsidRPr="00624D2A">
        <w:rPr>
          <w:color w:val="auto"/>
        </w:rPr>
        <w:t>.</w:t>
      </w:r>
      <w:r w:rsidR="00CD7B4B" w:rsidRPr="00624D2A">
        <w:rPr>
          <w:color w:val="auto"/>
        </w:rPr>
        <w:t xml:space="preserve"> </w:t>
      </w:r>
      <w:r w:rsidR="00912CCB" w:rsidRPr="00624D2A">
        <w:rPr>
          <w:color w:val="auto"/>
        </w:rPr>
        <w:t>Of</w:t>
      </w:r>
      <w:r w:rsidR="00CD7B4B" w:rsidRPr="00624D2A">
        <w:rPr>
          <w:color w:val="auto"/>
        </w:rPr>
        <w:t xml:space="preserve"> </w:t>
      </w:r>
      <w:r w:rsidR="009D017A" w:rsidRPr="00624D2A">
        <w:rPr>
          <w:color w:val="auto"/>
        </w:rPr>
        <w:t>the</w:t>
      </w:r>
      <w:r w:rsidR="00CD7B4B" w:rsidRPr="00624D2A">
        <w:rPr>
          <w:color w:val="auto"/>
        </w:rPr>
        <w:t xml:space="preserve"> </w:t>
      </w:r>
      <w:r>
        <w:rPr>
          <w:color w:val="auto"/>
        </w:rPr>
        <w:t>remaining</w:t>
      </w:r>
      <w:r w:rsidRPr="00624D2A">
        <w:rPr>
          <w:color w:val="auto"/>
        </w:rPr>
        <w:t xml:space="preserve"> </w:t>
      </w:r>
      <w:r w:rsidR="00C37091" w:rsidRPr="00624D2A">
        <w:rPr>
          <w:color w:val="auto"/>
        </w:rPr>
        <w:t>28</w:t>
      </w:r>
      <w:r w:rsidR="00CD7B4B" w:rsidRPr="00624D2A">
        <w:rPr>
          <w:color w:val="auto"/>
        </w:rPr>
        <w:t xml:space="preserve"> </w:t>
      </w:r>
      <w:r w:rsidR="009D017A" w:rsidRPr="00624D2A">
        <w:rPr>
          <w:color w:val="auto"/>
        </w:rPr>
        <w:t>studies</w:t>
      </w:r>
      <w:r w:rsidR="00CD7B4B" w:rsidRPr="00624D2A">
        <w:rPr>
          <w:color w:val="auto"/>
        </w:rPr>
        <w:t xml:space="preserve"> </w:t>
      </w:r>
      <w:r w:rsidR="009D017A" w:rsidRPr="00624D2A">
        <w:rPr>
          <w:color w:val="auto"/>
        </w:rPr>
        <w:t>(</w:t>
      </w:r>
      <w:r w:rsidR="00C37091" w:rsidRPr="00624D2A">
        <w:rPr>
          <w:color w:val="auto"/>
        </w:rPr>
        <w:t>11</w:t>
      </w:r>
      <w:r w:rsidR="00CD7B4B" w:rsidRPr="00624D2A">
        <w:rPr>
          <w:color w:val="auto"/>
        </w:rPr>
        <w:t xml:space="preserve"> </w:t>
      </w:r>
      <w:r>
        <w:rPr>
          <w:color w:val="auto"/>
        </w:rPr>
        <w:t xml:space="preserve">on </w:t>
      </w:r>
      <w:r w:rsidR="009D017A" w:rsidRPr="00624D2A">
        <w:rPr>
          <w:color w:val="auto"/>
        </w:rPr>
        <w:t>COVID-19,</w:t>
      </w:r>
      <w:r w:rsidR="00CD7B4B" w:rsidRPr="00624D2A">
        <w:rPr>
          <w:color w:val="auto"/>
        </w:rPr>
        <w:t xml:space="preserve"> </w:t>
      </w:r>
      <w:r w:rsidR="00C37091" w:rsidRPr="00624D2A">
        <w:rPr>
          <w:color w:val="auto"/>
        </w:rPr>
        <w:t>15</w:t>
      </w:r>
      <w:r w:rsidR="00CD7B4B" w:rsidRPr="00624D2A">
        <w:rPr>
          <w:color w:val="auto"/>
        </w:rPr>
        <w:t xml:space="preserve"> </w:t>
      </w:r>
      <w:r>
        <w:rPr>
          <w:color w:val="auto"/>
        </w:rPr>
        <w:t xml:space="preserve">on </w:t>
      </w:r>
      <w:r w:rsidR="009D017A" w:rsidRPr="00624D2A">
        <w:rPr>
          <w:color w:val="auto"/>
        </w:rPr>
        <w:t>SARS,</w:t>
      </w:r>
      <w:r w:rsidR="00CD7B4B" w:rsidRPr="00624D2A">
        <w:rPr>
          <w:color w:val="auto"/>
        </w:rPr>
        <w:t xml:space="preserve"> </w:t>
      </w:r>
      <w:r w:rsidR="009D017A" w:rsidRPr="00624D2A">
        <w:rPr>
          <w:color w:val="auto"/>
        </w:rPr>
        <w:t>2</w:t>
      </w:r>
      <w:r w:rsidR="00CD7B4B" w:rsidRPr="00624D2A">
        <w:rPr>
          <w:color w:val="auto"/>
        </w:rPr>
        <w:t xml:space="preserve"> </w:t>
      </w:r>
      <w:r>
        <w:rPr>
          <w:color w:val="auto"/>
        </w:rPr>
        <w:t xml:space="preserve">on </w:t>
      </w:r>
      <w:r w:rsidR="009D017A" w:rsidRPr="00624D2A">
        <w:rPr>
          <w:color w:val="auto"/>
        </w:rPr>
        <w:t>MERS)</w:t>
      </w:r>
      <w:r w:rsidR="00CD7B4B" w:rsidRPr="00624D2A">
        <w:rPr>
          <w:color w:val="auto"/>
        </w:rPr>
        <w:t xml:space="preserve"> </w:t>
      </w:r>
      <w:r w:rsidR="009D017A" w:rsidRPr="00624D2A">
        <w:rPr>
          <w:color w:val="auto"/>
        </w:rPr>
        <w:t>that</w:t>
      </w:r>
      <w:r w:rsidR="00CD7B4B" w:rsidRPr="00624D2A">
        <w:rPr>
          <w:color w:val="auto"/>
        </w:rPr>
        <w:t xml:space="preserve"> </w:t>
      </w:r>
      <w:r w:rsidR="009D017A" w:rsidRPr="00624D2A">
        <w:rPr>
          <w:color w:val="auto"/>
        </w:rPr>
        <w:t>had</w:t>
      </w:r>
      <w:r w:rsidR="00CD7B4B" w:rsidRPr="00624D2A">
        <w:rPr>
          <w:color w:val="auto"/>
        </w:rPr>
        <w:t xml:space="preserve"> </w:t>
      </w:r>
      <w:r w:rsidR="009D017A" w:rsidRPr="00624D2A">
        <w:rPr>
          <w:color w:val="auto"/>
        </w:rPr>
        <w:t>data</w:t>
      </w:r>
      <w:r w:rsidR="00CD7B4B" w:rsidRPr="00624D2A">
        <w:rPr>
          <w:color w:val="auto"/>
        </w:rPr>
        <w:t xml:space="preserve"> </w:t>
      </w:r>
      <w:r w:rsidR="009D017A" w:rsidRPr="00624D2A">
        <w:rPr>
          <w:color w:val="auto"/>
        </w:rPr>
        <w:t>for</w:t>
      </w:r>
      <w:r w:rsidR="00CD7B4B" w:rsidRPr="00624D2A">
        <w:rPr>
          <w:color w:val="auto"/>
        </w:rPr>
        <w:t xml:space="preserve"> </w:t>
      </w:r>
      <w:r w:rsidR="009D017A" w:rsidRPr="00624D2A">
        <w:rPr>
          <w:color w:val="auto"/>
        </w:rPr>
        <w:t>extraction</w:t>
      </w:r>
      <w:r w:rsidR="00CD7B4B" w:rsidRPr="00624D2A">
        <w:rPr>
          <w:color w:val="auto"/>
        </w:rPr>
        <w:t xml:space="preserve"> </w:t>
      </w:r>
      <w:r w:rsidR="008D212C" w:rsidRPr="00442870">
        <w:rPr>
          <w:noProof/>
          <w:color w:val="auto"/>
          <w:highlight w:val="yellow"/>
          <w:lang w:val="en-CA"/>
        </w:rPr>
        <w:t>(12,</w:t>
      </w:r>
      <w:r w:rsidR="00CD7B4B" w:rsidRPr="00442870">
        <w:rPr>
          <w:noProof/>
          <w:color w:val="auto"/>
          <w:highlight w:val="yellow"/>
          <w:lang w:val="en-CA"/>
        </w:rPr>
        <w:t xml:space="preserve"> </w:t>
      </w:r>
      <w:r w:rsidR="008D212C" w:rsidRPr="00442870">
        <w:rPr>
          <w:noProof/>
          <w:color w:val="auto"/>
          <w:highlight w:val="yellow"/>
          <w:lang w:val="en-CA"/>
        </w:rPr>
        <w:t>21</w:t>
      </w:r>
      <w:r w:rsidR="00F75BE8" w:rsidRPr="00442870">
        <w:rPr>
          <w:noProof/>
          <w:color w:val="auto"/>
          <w:highlight w:val="yellow"/>
          <w:lang w:val="en-CA"/>
        </w:rPr>
        <w:t>–</w:t>
      </w:r>
      <w:r w:rsidR="008D212C" w:rsidRPr="00442870">
        <w:rPr>
          <w:noProof/>
          <w:color w:val="auto"/>
          <w:highlight w:val="yellow"/>
          <w:lang w:val="en-CA"/>
        </w:rPr>
        <w:t>33)</w:t>
      </w:r>
      <w:r w:rsidR="00912CCB" w:rsidRPr="00442870">
        <w:rPr>
          <w:color w:val="auto"/>
          <w:highlight w:val="yellow"/>
          <w:lang w:val="en-CA"/>
        </w:rPr>
        <w:t>,</w:t>
      </w:r>
      <w:r w:rsidR="00BF293A" w:rsidRPr="00442870">
        <w:rPr>
          <w:b/>
          <w:bCs/>
          <w:color w:val="auto"/>
          <w:highlight w:val="yellow"/>
          <w:lang w:val="en-CA"/>
        </w:rPr>
        <w:t>&lt;&lt;AU: Is it correct that there are 28 studies but only 14 references?&gt;&gt;</w:t>
      </w:r>
      <w:r w:rsidR="00CD7B4B" w:rsidRPr="00624D2A">
        <w:rPr>
          <w:color w:val="auto"/>
          <w:lang w:val="en-CA"/>
        </w:rPr>
        <w:t xml:space="preserve"> </w:t>
      </w:r>
      <w:r w:rsidR="00A40FB0" w:rsidRPr="00624D2A">
        <w:rPr>
          <w:color w:val="auto"/>
          <w:lang w:val="en-CA"/>
        </w:rPr>
        <w:t>18</w:t>
      </w:r>
      <w:r w:rsidR="00CD7B4B" w:rsidRPr="00624D2A">
        <w:rPr>
          <w:color w:val="auto"/>
          <w:lang w:val="en-CA"/>
        </w:rPr>
        <w:t xml:space="preserve"> </w:t>
      </w:r>
      <w:r w:rsidR="00ED3225" w:rsidRPr="00624D2A">
        <w:rPr>
          <w:color w:val="auto"/>
          <w:lang w:val="en-CA"/>
        </w:rPr>
        <w:t>included</w:t>
      </w:r>
      <w:r w:rsidR="00CD7B4B" w:rsidRPr="00624D2A">
        <w:rPr>
          <w:color w:val="auto"/>
          <w:lang w:val="en-CA"/>
        </w:rPr>
        <w:t xml:space="preserve"> </w:t>
      </w:r>
      <w:r w:rsidR="009D017A" w:rsidRPr="00624D2A">
        <w:rPr>
          <w:color w:val="auto"/>
          <w:lang w:val="en-CA"/>
        </w:rPr>
        <w:t>NIV</w:t>
      </w:r>
      <w:r w:rsidR="00CD7B4B" w:rsidRPr="00624D2A">
        <w:rPr>
          <w:color w:val="auto"/>
          <w:lang w:val="en-CA"/>
        </w:rPr>
        <w:t xml:space="preserve"> </w:t>
      </w:r>
      <w:r w:rsidR="00ED3225" w:rsidRPr="00624D2A">
        <w:rPr>
          <w:color w:val="auto"/>
          <w:lang w:val="en-CA"/>
        </w:rPr>
        <w:t>as</w:t>
      </w:r>
      <w:r w:rsidR="00CD7B4B" w:rsidRPr="00624D2A">
        <w:rPr>
          <w:color w:val="auto"/>
          <w:lang w:val="en-CA"/>
        </w:rPr>
        <w:t xml:space="preserve"> </w:t>
      </w:r>
      <w:r w:rsidR="00ED3225" w:rsidRPr="00624D2A">
        <w:rPr>
          <w:color w:val="auto"/>
          <w:lang w:val="en-CA"/>
        </w:rPr>
        <w:t>a</w:t>
      </w:r>
      <w:r w:rsidR="00CD7B4B" w:rsidRPr="00624D2A">
        <w:rPr>
          <w:color w:val="auto"/>
          <w:lang w:val="en-CA"/>
        </w:rPr>
        <w:t xml:space="preserve"> </w:t>
      </w:r>
      <w:r w:rsidR="00ED3225" w:rsidRPr="00624D2A">
        <w:rPr>
          <w:color w:val="auto"/>
          <w:lang w:val="en-CA"/>
        </w:rPr>
        <w:t>treatment</w:t>
      </w:r>
      <w:r w:rsidR="00CD7B4B" w:rsidRPr="00624D2A">
        <w:rPr>
          <w:color w:val="auto"/>
          <w:lang w:val="en-CA"/>
        </w:rPr>
        <w:t xml:space="preserve"> </w:t>
      </w:r>
      <w:r w:rsidR="00ED3225" w:rsidRPr="00624D2A">
        <w:rPr>
          <w:color w:val="auto"/>
          <w:lang w:val="en-CA"/>
        </w:rPr>
        <w:t>of</w:t>
      </w:r>
      <w:r w:rsidR="00CD7B4B" w:rsidRPr="00624D2A">
        <w:rPr>
          <w:color w:val="auto"/>
          <w:lang w:val="en-CA"/>
        </w:rPr>
        <w:t xml:space="preserve"> </w:t>
      </w:r>
      <w:r w:rsidR="00ED3225" w:rsidRPr="00624D2A">
        <w:rPr>
          <w:color w:val="auto"/>
          <w:lang w:val="en-CA"/>
        </w:rPr>
        <w:t>choice</w:t>
      </w:r>
      <w:r w:rsidR="00CD7B4B" w:rsidRPr="00624D2A">
        <w:rPr>
          <w:color w:val="auto"/>
          <w:lang w:val="en-CA"/>
        </w:rPr>
        <w:t xml:space="preserve"> </w:t>
      </w:r>
      <w:r w:rsidR="009D2774" w:rsidRPr="00624D2A">
        <w:rPr>
          <w:color w:val="auto"/>
          <w:lang w:val="en-CA"/>
        </w:rPr>
        <w:t>(</w:t>
      </w:r>
      <w:r w:rsidR="009D2774" w:rsidRPr="00442870">
        <w:rPr>
          <w:b/>
          <w:bCs/>
          <w:color w:val="auto"/>
          <w:lang w:val="en-CA"/>
        </w:rPr>
        <w:t>Appendix</w:t>
      </w:r>
      <w:r w:rsidR="00CD7B4B" w:rsidRPr="00442870">
        <w:rPr>
          <w:b/>
          <w:bCs/>
          <w:color w:val="auto"/>
          <w:lang w:val="en-CA"/>
        </w:rPr>
        <w:t xml:space="preserve"> </w:t>
      </w:r>
      <w:r w:rsidR="009D2774" w:rsidRPr="00442870">
        <w:rPr>
          <w:b/>
          <w:bCs/>
          <w:color w:val="auto"/>
          <w:lang w:val="en-CA"/>
        </w:rPr>
        <w:t>5</w:t>
      </w:r>
      <w:r w:rsidR="00A21EB9">
        <w:rPr>
          <w:color w:val="auto"/>
          <w:lang w:val="en-CA"/>
        </w:rPr>
        <w:t xml:space="preserve">, </w:t>
      </w:r>
      <w:r w:rsidR="00A21EB9">
        <w:rPr>
          <w:color w:val="auto"/>
        </w:rPr>
        <w:t>available at Annals.org</w:t>
      </w:r>
      <w:r w:rsidR="009D2774" w:rsidRPr="00624D2A">
        <w:rPr>
          <w:color w:val="auto"/>
          <w:lang w:val="en-CA"/>
        </w:rPr>
        <w:t>)</w:t>
      </w:r>
      <w:r w:rsidR="00ED3225" w:rsidRPr="00624D2A">
        <w:rPr>
          <w:color w:val="auto"/>
          <w:lang w:val="en-CA"/>
        </w:rPr>
        <w:t>.</w:t>
      </w:r>
      <w:r w:rsidR="00CD7B4B" w:rsidRPr="00624D2A">
        <w:rPr>
          <w:color w:val="auto"/>
          <w:lang w:val="en-CA"/>
        </w:rPr>
        <w:t xml:space="preserve"> </w:t>
      </w:r>
      <w:r w:rsidR="00A40FB0" w:rsidRPr="00624D2A">
        <w:rPr>
          <w:color w:val="auto"/>
          <w:lang w:val="en-CA"/>
        </w:rPr>
        <w:t>O</w:t>
      </w:r>
      <w:r w:rsidR="00ED3225" w:rsidRPr="00624D2A">
        <w:rPr>
          <w:color w:val="auto"/>
          <w:lang w:val="en-CA"/>
        </w:rPr>
        <w:t>nly</w:t>
      </w:r>
      <w:r w:rsidR="00CD7B4B" w:rsidRPr="00624D2A">
        <w:rPr>
          <w:color w:val="auto"/>
          <w:lang w:val="en-CA"/>
        </w:rPr>
        <w:t xml:space="preserve"> </w:t>
      </w:r>
      <w:r w:rsidR="00A40FB0" w:rsidRPr="00624D2A">
        <w:rPr>
          <w:color w:val="auto"/>
        </w:rPr>
        <w:t>5</w:t>
      </w:r>
      <w:r w:rsidR="00CD7B4B" w:rsidRPr="00624D2A">
        <w:rPr>
          <w:color w:val="auto"/>
          <w:lang w:val="en-CA"/>
        </w:rPr>
        <w:t xml:space="preserve"> </w:t>
      </w:r>
      <w:r w:rsidR="00ED3225" w:rsidRPr="00624D2A">
        <w:rPr>
          <w:color w:val="auto"/>
          <w:lang w:val="en-CA"/>
        </w:rPr>
        <w:t>studies</w:t>
      </w:r>
      <w:r w:rsidR="00CD7B4B" w:rsidRPr="00624D2A">
        <w:rPr>
          <w:color w:val="auto"/>
          <w:lang w:val="en-CA"/>
        </w:rPr>
        <w:t xml:space="preserve"> </w:t>
      </w:r>
      <w:r w:rsidR="00ED3225" w:rsidRPr="00624D2A">
        <w:rPr>
          <w:color w:val="auto"/>
          <w:lang w:val="en-CA"/>
        </w:rPr>
        <w:t>(including</w:t>
      </w:r>
      <w:r w:rsidR="00CD7B4B" w:rsidRPr="00624D2A">
        <w:rPr>
          <w:color w:val="auto"/>
          <w:lang w:val="en-CA"/>
        </w:rPr>
        <w:t xml:space="preserve"> </w:t>
      </w:r>
      <w:r w:rsidR="00F75BE8">
        <w:rPr>
          <w:color w:val="auto"/>
          <w:lang w:val="en-CA"/>
        </w:rPr>
        <w:t>1</w:t>
      </w:r>
      <w:r w:rsidR="00F75BE8" w:rsidRPr="00624D2A">
        <w:rPr>
          <w:color w:val="auto"/>
          <w:lang w:val="en-CA"/>
        </w:rPr>
        <w:t xml:space="preserve"> </w:t>
      </w:r>
      <w:r w:rsidR="009D017A" w:rsidRPr="00624D2A">
        <w:rPr>
          <w:color w:val="auto"/>
          <w:lang w:val="en-CA"/>
        </w:rPr>
        <w:t>very</w:t>
      </w:r>
      <w:r w:rsidR="00CD7B4B" w:rsidRPr="00624D2A">
        <w:rPr>
          <w:color w:val="auto"/>
          <w:lang w:val="en-CA"/>
        </w:rPr>
        <w:t xml:space="preserve"> </w:t>
      </w:r>
      <w:r w:rsidR="009D017A" w:rsidRPr="00624D2A">
        <w:rPr>
          <w:color w:val="auto"/>
          <w:lang w:val="en-CA"/>
        </w:rPr>
        <w:t>small</w:t>
      </w:r>
      <w:r w:rsidR="00CD7B4B" w:rsidRPr="00624D2A">
        <w:rPr>
          <w:color w:val="auto"/>
          <w:lang w:val="en-CA"/>
        </w:rPr>
        <w:t xml:space="preserve"> </w:t>
      </w:r>
      <w:r w:rsidR="00E66486">
        <w:rPr>
          <w:color w:val="auto"/>
          <w:lang w:val="en-CA"/>
        </w:rPr>
        <w:t>RCT</w:t>
      </w:r>
      <w:r w:rsidR="00ED3225" w:rsidRPr="00624D2A">
        <w:rPr>
          <w:color w:val="auto"/>
          <w:lang w:val="en-CA"/>
        </w:rPr>
        <w:t>)</w:t>
      </w:r>
      <w:r w:rsidR="00CD7B4B" w:rsidRPr="00624D2A">
        <w:rPr>
          <w:color w:val="auto"/>
          <w:lang w:val="en-CA"/>
        </w:rPr>
        <w:t xml:space="preserve"> </w:t>
      </w:r>
      <w:r w:rsidR="00BC5352" w:rsidRPr="00624D2A">
        <w:rPr>
          <w:color w:val="auto"/>
          <w:lang w:val="en-CA"/>
        </w:rPr>
        <w:t>provided</w:t>
      </w:r>
      <w:r w:rsidR="00CD7B4B" w:rsidRPr="00624D2A">
        <w:rPr>
          <w:color w:val="auto"/>
          <w:lang w:val="en-CA"/>
        </w:rPr>
        <w:t xml:space="preserve"> </w:t>
      </w:r>
      <w:r w:rsidR="00BC5352" w:rsidRPr="00624D2A">
        <w:rPr>
          <w:color w:val="auto"/>
          <w:lang w:val="en-CA"/>
        </w:rPr>
        <w:t>results</w:t>
      </w:r>
      <w:r w:rsidR="00CD7B4B" w:rsidRPr="00624D2A">
        <w:rPr>
          <w:color w:val="auto"/>
          <w:lang w:val="en-CA"/>
        </w:rPr>
        <w:t xml:space="preserve"> </w:t>
      </w:r>
      <w:r w:rsidR="00ED3225" w:rsidRPr="00624D2A">
        <w:rPr>
          <w:color w:val="auto"/>
          <w:lang w:val="en-CA"/>
        </w:rPr>
        <w:t>that</w:t>
      </w:r>
      <w:r w:rsidR="00CD7B4B" w:rsidRPr="00624D2A">
        <w:rPr>
          <w:color w:val="auto"/>
          <w:lang w:val="en-CA"/>
        </w:rPr>
        <w:t xml:space="preserve"> </w:t>
      </w:r>
      <w:r w:rsidR="00ED3225" w:rsidRPr="00624D2A">
        <w:rPr>
          <w:color w:val="auto"/>
          <w:lang w:val="en-CA"/>
        </w:rPr>
        <w:t>we</w:t>
      </w:r>
      <w:r w:rsidR="00CD7B4B" w:rsidRPr="00624D2A">
        <w:rPr>
          <w:color w:val="auto"/>
          <w:lang w:val="en-CA"/>
        </w:rPr>
        <w:t xml:space="preserve"> </w:t>
      </w:r>
      <w:r w:rsidR="00BC5352" w:rsidRPr="00624D2A">
        <w:rPr>
          <w:color w:val="auto"/>
          <w:lang w:val="en-CA"/>
        </w:rPr>
        <w:t>judged</w:t>
      </w:r>
      <w:r w:rsidR="00CD7B4B" w:rsidRPr="00624D2A">
        <w:rPr>
          <w:color w:val="auto"/>
          <w:lang w:val="en-CA"/>
        </w:rPr>
        <w:t xml:space="preserve"> </w:t>
      </w:r>
      <w:r w:rsidR="00ED3225" w:rsidRPr="00624D2A">
        <w:rPr>
          <w:color w:val="auto"/>
          <w:lang w:val="en-CA"/>
        </w:rPr>
        <w:t>as</w:t>
      </w:r>
      <w:r w:rsidR="00CD7B4B" w:rsidRPr="00624D2A">
        <w:rPr>
          <w:color w:val="auto"/>
          <w:lang w:val="en-CA"/>
        </w:rPr>
        <w:t xml:space="preserve"> </w:t>
      </w:r>
      <w:r w:rsidR="00BC5352" w:rsidRPr="00624D2A">
        <w:rPr>
          <w:color w:val="auto"/>
          <w:lang w:val="en-CA"/>
        </w:rPr>
        <w:t>adequately</w:t>
      </w:r>
      <w:r w:rsidR="00CD7B4B" w:rsidRPr="00624D2A">
        <w:rPr>
          <w:color w:val="auto"/>
          <w:lang w:val="en-CA"/>
        </w:rPr>
        <w:t xml:space="preserve"> </w:t>
      </w:r>
      <w:r w:rsidR="00ED3225" w:rsidRPr="00624D2A">
        <w:rPr>
          <w:color w:val="auto"/>
          <w:lang w:val="en-CA"/>
        </w:rPr>
        <w:t>adjusted</w:t>
      </w:r>
      <w:r w:rsidR="00CD7B4B" w:rsidRPr="00624D2A">
        <w:rPr>
          <w:color w:val="auto"/>
          <w:lang w:val="en-CA"/>
        </w:rPr>
        <w:t xml:space="preserve"> </w:t>
      </w:r>
      <w:r w:rsidR="00ED3225" w:rsidRPr="00624D2A">
        <w:rPr>
          <w:color w:val="auto"/>
          <w:lang w:val="en-CA"/>
        </w:rPr>
        <w:t>for</w:t>
      </w:r>
      <w:r w:rsidR="00CD7B4B" w:rsidRPr="00624D2A">
        <w:rPr>
          <w:color w:val="auto"/>
          <w:lang w:val="en-CA"/>
        </w:rPr>
        <w:t xml:space="preserve"> </w:t>
      </w:r>
      <w:r w:rsidR="00ED3225" w:rsidRPr="00624D2A">
        <w:rPr>
          <w:color w:val="auto"/>
          <w:lang w:val="en-CA"/>
        </w:rPr>
        <w:t>important</w:t>
      </w:r>
      <w:r w:rsidR="00CD7B4B" w:rsidRPr="00624D2A">
        <w:rPr>
          <w:color w:val="auto"/>
          <w:lang w:val="en-CA"/>
        </w:rPr>
        <w:t xml:space="preserve"> </w:t>
      </w:r>
      <w:r w:rsidR="00ED3225" w:rsidRPr="00624D2A">
        <w:rPr>
          <w:color w:val="auto"/>
          <w:lang w:val="en-CA"/>
        </w:rPr>
        <w:t>confounders</w:t>
      </w:r>
      <w:r w:rsidR="00F75BE8">
        <w:rPr>
          <w:color w:val="auto"/>
          <w:lang w:val="en-CA"/>
        </w:rPr>
        <w:t>,</w:t>
      </w:r>
      <w:r w:rsidR="00CD7B4B" w:rsidRPr="00624D2A">
        <w:rPr>
          <w:color w:val="auto"/>
          <w:lang w:val="en-CA"/>
        </w:rPr>
        <w:t xml:space="preserve"> </w:t>
      </w:r>
      <w:r w:rsidR="00703596" w:rsidRPr="00624D2A">
        <w:rPr>
          <w:color w:val="auto"/>
          <w:lang w:val="en-CA"/>
        </w:rPr>
        <w:t>such</w:t>
      </w:r>
      <w:r w:rsidR="00CD7B4B" w:rsidRPr="00624D2A">
        <w:rPr>
          <w:color w:val="auto"/>
          <w:lang w:val="en-CA"/>
        </w:rPr>
        <w:t xml:space="preserve"> </w:t>
      </w:r>
      <w:r w:rsidR="00703596" w:rsidRPr="00624D2A">
        <w:rPr>
          <w:color w:val="auto"/>
          <w:lang w:val="en-CA"/>
        </w:rPr>
        <w:t>as</w:t>
      </w:r>
      <w:r w:rsidR="00CD7B4B" w:rsidRPr="00624D2A">
        <w:rPr>
          <w:color w:val="auto"/>
          <w:lang w:val="en-CA"/>
        </w:rPr>
        <w:t xml:space="preserve"> comorbid</w:t>
      </w:r>
      <w:r w:rsidR="00703596" w:rsidRPr="00624D2A">
        <w:rPr>
          <w:color w:val="auto"/>
          <w:lang w:val="en-CA"/>
        </w:rPr>
        <w:t>ities</w:t>
      </w:r>
      <w:r w:rsidR="00CD7B4B" w:rsidRPr="00624D2A">
        <w:rPr>
          <w:color w:val="auto"/>
          <w:lang w:val="en-CA"/>
        </w:rPr>
        <w:t xml:space="preserve"> </w:t>
      </w:r>
      <w:r w:rsidR="00703596" w:rsidRPr="00624D2A">
        <w:rPr>
          <w:color w:val="auto"/>
          <w:lang w:val="en-CA"/>
        </w:rPr>
        <w:t>or</w:t>
      </w:r>
      <w:r w:rsidR="00CD7B4B" w:rsidRPr="00624D2A">
        <w:rPr>
          <w:color w:val="auto"/>
          <w:lang w:val="en-CA"/>
        </w:rPr>
        <w:t xml:space="preserve"> </w:t>
      </w:r>
      <w:r w:rsidR="00703596" w:rsidRPr="00624D2A">
        <w:rPr>
          <w:color w:val="auto"/>
          <w:lang w:val="en-CA"/>
        </w:rPr>
        <w:t>severity</w:t>
      </w:r>
      <w:r w:rsidR="00CD7B4B" w:rsidRPr="00624D2A">
        <w:rPr>
          <w:color w:val="auto"/>
          <w:lang w:val="en-CA"/>
        </w:rPr>
        <w:t xml:space="preserve"> </w:t>
      </w:r>
      <w:r w:rsidR="00703596" w:rsidRPr="00624D2A">
        <w:rPr>
          <w:color w:val="auto"/>
          <w:lang w:val="en-CA"/>
        </w:rPr>
        <w:t>of</w:t>
      </w:r>
      <w:r w:rsidR="00CD7B4B" w:rsidRPr="00624D2A">
        <w:rPr>
          <w:color w:val="auto"/>
          <w:lang w:val="en-CA"/>
        </w:rPr>
        <w:t xml:space="preserve"> </w:t>
      </w:r>
      <w:r w:rsidR="00703596" w:rsidRPr="00624D2A">
        <w:rPr>
          <w:color w:val="auto"/>
          <w:lang w:val="en-CA"/>
        </w:rPr>
        <w:t>hypoxemia</w:t>
      </w:r>
      <w:r w:rsidR="00CD7B4B" w:rsidRPr="00624D2A">
        <w:rPr>
          <w:color w:val="auto"/>
          <w:lang w:val="en-CA"/>
        </w:rPr>
        <w:t xml:space="preserve"> </w:t>
      </w:r>
      <w:r w:rsidR="009D017A" w:rsidRPr="00624D2A">
        <w:rPr>
          <w:color w:val="auto"/>
          <w:lang w:val="en-CA"/>
        </w:rPr>
        <w:t>(3</w:t>
      </w:r>
      <w:r w:rsidR="00CD7B4B" w:rsidRPr="00624D2A">
        <w:rPr>
          <w:color w:val="auto"/>
          <w:lang w:val="en-CA"/>
        </w:rPr>
        <w:t xml:space="preserve"> </w:t>
      </w:r>
      <w:r w:rsidR="00F75BE8">
        <w:rPr>
          <w:color w:val="auto"/>
          <w:lang w:val="en-CA"/>
        </w:rPr>
        <w:t xml:space="preserve">on </w:t>
      </w:r>
      <w:r w:rsidR="009D017A" w:rsidRPr="00624D2A">
        <w:rPr>
          <w:color w:val="auto"/>
          <w:lang w:val="en-CA"/>
        </w:rPr>
        <w:t>SARS</w:t>
      </w:r>
      <w:r w:rsidR="00270A8D" w:rsidRPr="00624D2A">
        <w:rPr>
          <w:color w:val="auto"/>
          <w:lang w:val="en-CA"/>
        </w:rPr>
        <w:t>,</w:t>
      </w:r>
      <w:r w:rsidR="00CD7B4B" w:rsidRPr="00624D2A">
        <w:rPr>
          <w:color w:val="auto"/>
          <w:lang w:val="en-CA"/>
        </w:rPr>
        <w:t xml:space="preserve"> </w:t>
      </w:r>
      <w:r w:rsidR="00270A8D" w:rsidRPr="00624D2A">
        <w:rPr>
          <w:color w:val="auto"/>
          <w:lang w:val="en-CA"/>
        </w:rPr>
        <w:t>1</w:t>
      </w:r>
      <w:r w:rsidR="00CD7B4B" w:rsidRPr="00624D2A">
        <w:rPr>
          <w:color w:val="auto"/>
          <w:lang w:val="en-CA"/>
        </w:rPr>
        <w:t xml:space="preserve"> </w:t>
      </w:r>
      <w:r w:rsidR="00F75BE8">
        <w:rPr>
          <w:color w:val="auto"/>
          <w:lang w:val="en-CA"/>
        </w:rPr>
        <w:t xml:space="preserve">on </w:t>
      </w:r>
      <w:r w:rsidR="00270A8D" w:rsidRPr="00624D2A">
        <w:rPr>
          <w:color w:val="auto"/>
          <w:lang w:val="en-CA"/>
        </w:rPr>
        <w:t>COVID-19,</w:t>
      </w:r>
      <w:r w:rsidR="00CD7B4B" w:rsidRPr="00624D2A">
        <w:rPr>
          <w:color w:val="auto"/>
          <w:lang w:val="en-CA"/>
        </w:rPr>
        <w:t xml:space="preserve"> </w:t>
      </w:r>
      <w:r w:rsidR="009D017A" w:rsidRPr="00624D2A">
        <w:rPr>
          <w:color w:val="auto"/>
          <w:lang w:val="en-CA"/>
        </w:rPr>
        <w:t>and</w:t>
      </w:r>
      <w:r w:rsidR="00CD7B4B" w:rsidRPr="00624D2A">
        <w:rPr>
          <w:color w:val="auto"/>
          <w:lang w:val="en-CA"/>
        </w:rPr>
        <w:t xml:space="preserve"> </w:t>
      </w:r>
      <w:r w:rsidR="009D017A" w:rsidRPr="00624D2A">
        <w:rPr>
          <w:color w:val="auto"/>
          <w:lang w:val="en-CA"/>
        </w:rPr>
        <w:t>1</w:t>
      </w:r>
      <w:r w:rsidR="00CD7B4B" w:rsidRPr="00624D2A">
        <w:rPr>
          <w:color w:val="auto"/>
          <w:lang w:val="en-CA"/>
        </w:rPr>
        <w:t xml:space="preserve"> </w:t>
      </w:r>
      <w:r w:rsidR="00F75BE8">
        <w:rPr>
          <w:color w:val="auto"/>
          <w:lang w:val="en-CA"/>
        </w:rPr>
        <w:t xml:space="preserve">on </w:t>
      </w:r>
      <w:r w:rsidR="009D017A" w:rsidRPr="00624D2A">
        <w:rPr>
          <w:color w:val="auto"/>
          <w:lang w:val="en-CA"/>
        </w:rPr>
        <w:t>MERS)</w:t>
      </w:r>
      <w:r w:rsidR="00CD7B4B" w:rsidRPr="00624D2A">
        <w:rPr>
          <w:color w:val="auto"/>
        </w:rPr>
        <w:t xml:space="preserve"> </w:t>
      </w:r>
      <w:r w:rsidR="004C114A" w:rsidRPr="00624D2A">
        <w:rPr>
          <w:noProof/>
          <w:color w:val="auto"/>
        </w:rPr>
        <w:t>(12,</w:t>
      </w:r>
      <w:r w:rsidR="00CD7B4B" w:rsidRPr="00624D2A">
        <w:rPr>
          <w:noProof/>
          <w:color w:val="auto"/>
        </w:rPr>
        <w:t xml:space="preserve"> </w:t>
      </w:r>
      <w:r w:rsidR="004C114A" w:rsidRPr="00624D2A">
        <w:rPr>
          <w:noProof/>
          <w:color w:val="auto"/>
        </w:rPr>
        <w:t>21,</w:t>
      </w:r>
      <w:r w:rsidR="00CD7B4B" w:rsidRPr="00624D2A">
        <w:rPr>
          <w:noProof/>
          <w:color w:val="auto"/>
        </w:rPr>
        <w:t xml:space="preserve"> </w:t>
      </w:r>
      <w:r w:rsidR="004C114A" w:rsidRPr="00624D2A">
        <w:rPr>
          <w:noProof/>
          <w:color w:val="auto"/>
        </w:rPr>
        <w:t>30,</w:t>
      </w:r>
      <w:r w:rsidR="00CD7B4B" w:rsidRPr="00624D2A">
        <w:rPr>
          <w:noProof/>
          <w:color w:val="auto"/>
        </w:rPr>
        <w:t xml:space="preserve"> </w:t>
      </w:r>
      <w:r w:rsidR="004C114A" w:rsidRPr="00624D2A">
        <w:rPr>
          <w:noProof/>
          <w:color w:val="auto"/>
        </w:rPr>
        <w:t>32,</w:t>
      </w:r>
      <w:r w:rsidR="00CD7B4B" w:rsidRPr="00624D2A">
        <w:rPr>
          <w:noProof/>
          <w:color w:val="auto"/>
        </w:rPr>
        <w:t xml:space="preserve"> </w:t>
      </w:r>
      <w:r w:rsidR="004C114A" w:rsidRPr="00624D2A">
        <w:rPr>
          <w:noProof/>
          <w:color w:val="auto"/>
        </w:rPr>
        <w:t>33)</w:t>
      </w:r>
      <w:r w:rsidR="00ED3225" w:rsidRPr="00624D2A">
        <w:rPr>
          <w:color w:val="auto"/>
          <w:lang w:val="en-CA"/>
        </w:rPr>
        <w:t>.</w:t>
      </w:r>
      <w:r w:rsidR="00CD7B4B" w:rsidRPr="00624D2A">
        <w:rPr>
          <w:color w:val="auto"/>
          <w:lang w:val="en-CA"/>
        </w:rPr>
        <w:t xml:space="preserve"> </w:t>
      </w:r>
      <w:r w:rsidR="002D187C" w:rsidRPr="00624D2A">
        <w:rPr>
          <w:color w:val="auto"/>
          <w:lang w:val="en-CA"/>
        </w:rPr>
        <w:t>We</w:t>
      </w:r>
      <w:r w:rsidR="00CD7B4B" w:rsidRPr="00624D2A">
        <w:rPr>
          <w:color w:val="auto"/>
          <w:lang w:val="en-CA"/>
        </w:rPr>
        <w:t xml:space="preserve"> </w:t>
      </w:r>
      <w:r w:rsidR="002D187C" w:rsidRPr="00624D2A">
        <w:rPr>
          <w:color w:val="auto"/>
          <w:lang w:val="en-CA"/>
        </w:rPr>
        <w:t>considered</w:t>
      </w:r>
      <w:r w:rsidR="00CD7B4B" w:rsidRPr="00624D2A">
        <w:rPr>
          <w:color w:val="auto"/>
          <w:lang w:val="en-CA"/>
        </w:rPr>
        <w:t xml:space="preserve"> </w:t>
      </w:r>
      <w:r w:rsidR="002D187C" w:rsidRPr="00624D2A">
        <w:rPr>
          <w:color w:val="auto"/>
          <w:lang w:val="en-CA"/>
        </w:rPr>
        <w:t>the</w:t>
      </w:r>
      <w:r w:rsidR="00CD7B4B" w:rsidRPr="00624D2A">
        <w:rPr>
          <w:color w:val="auto"/>
          <w:lang w:val="en-CA"/>
        </w:rPr>
        <w:t xml:space="preserve"> </w:t>
      </w:r>
      <w:r w:rsidR="002D187C" w:rsidRPr="00624D2A">
        <w:rPr>
          <w:color w:val="auto"/>
          <w:lang w:val="en-CA"/>
        </w:rPr>
        <w:t>remaining</w:t>
      </w:r>
      <w:r w:rsidR="00CD7B4B" w:rsidRPr="00624D2A">
        <w:rPr>
          <w:color w:val="auto"/>
          <w:lang w:val="en-CA"/>
        </w:rPr>
        <w:t xml:space="preserve"> </w:t>
      </w:r>
      <w:r w:rsidR="00270A8D" w:rsidRPr="00624D2A">
        <w:rPr>
          <w:color w:val="auto"/>
          <w:lang w:val="en-CA"/>
        </w:rPr>
        <w:t>23</w:t>
      </w:r>
      <w:r w:rsidR="00CD7B4B" w:rsidRPr="00624D2A">
        <w:rPr>
          <w:color w:val="auto"/>
          <w:lang w:val="en-CA"/>
        </w:rPr>
        <w:t xml:space="preserve"> </w:t>
      </w:r>
      <w:r w:rsidR="002D187C" w:rsidRPr="00624D2A">
        <w:rPr>
          <w:color w:val="auto"/>
          <w:lang w:val="en-CA"/>
        </w:rPr>
        <w:t>unadjusted</w:t>
      </w:r>
      <w:r w:rsidR="00CD7B4B" w:rsidRPr="00624D2A">
        <w:rPr>
          <w:color w:val="auto"/>
          <w:lang w:val="en-CA"/>
        </w:rPr>
        <w:t xml:space="preserve"> </w:t>
      </w:r>
      <w:r w:rsidR="002D187C" w:rsidRPr="00624D2A">
        <w:rPr>
          <w:color w:val="auto"/>
          <w:lang w:val="en-CA"/>
        </w:rPr>
        <w:t>studies</w:t>
      </w:r>
      <w:r w:rsidR="00CD7B4B" w:rsidRPr="00624D2A">
        <w:rPr>
          <w:color w:val="auto"/>
          <w:lang w:val="en-CA"/>
        </w:rPr>
        <w:t xml:space="preserve"> </w:t>
      </w:r>
      <w:r w:rsidR="002D187C" w:rsidRPr="00624D2A">
        <w:rPr>
          <w:color w:val="auto"/>
          <w:lang w:val="en-CA"/>
        </w:rPr>
        <w:t>as</w:t>
      </w:r>
      <w:r w:rsidR="00CD7B4B" w:rsidRPr="00624D2A">
        <w:rPr>
          <w:color w:val="auto"/>
          <w:lang w:val="en-CA"/>
        </w:rPr>
        <w:t xml:space="preserve"> </w:t>
      </w:r>
      <w:r w:rsidR="002D187C" w:rsidRPr="00624D2A">
        <w:rPr>
          <w:color w:val="auto"/>
          <w:lang w:val="en-CA"/>
        </w:rPr>
        <w:t>providing</w:t>
      </w:r>
      <w:r w:rsidR="00CD7B4B" w:rsidRPr="00624D2A">
        <w:rPr>
          <w:color w:val="auto"/>
          <w:lang w:val="en-CA"/>
        </w:rPr>
        <w:t xml:space="preserve"> </w:t>
      </w:r>
      <w:r w:rsidR="002D187C" w:rsidRPr="00624D2A">
        <w:rPr>
          <w:color w:val="auto"/>
          <w:lang w:val="en-CA"/>
        </w:rPr>
        <w:t>results</w:t>
      </w:r>
      <w:r w:rsidR="00CD7B4B" w:rsidRPr="00624D2A">
        <w:rPr>
          <w:color w:val="auto"/>
          <w:lang w:val="en-CA"/>
        </w:rPr>
        <w:t xml:space="preserve"> </w:t>
      </w:r>
      <w:r w:rsidR="00B223B2" w:rsidRPr="00624D2A">
        <w:rPr>
          <w:color w:val="auto"/>
          <w:lang w:val="en-CA"/>
        </w:rPr>
        <w:t>at</w:t>
      </w:r>
      <w:r w:rsidR="00CD7B4B" w:rsidRPr="00624D2A">
        <w:rPr>
          <w:color w:val="auto"/>
          <w:lang w:val="en-CA"/>
        </w:rPr>
        <w:t xml:space="preserve"> </w:t>
      </w:r>
      <w:r w:rsidR="00B223B2" w:rsidRPr="00624D2A">
        <w:rPr>
          <w:color w:val="auto"/>
          <w:lang w:val="en-CA"/>
        </w:rPr>
        <w:t>high</w:t>
      </w:r>
      <w:r w:rsidR="00CD7B4B" w:rsidRPr="00624D2A">
        <w:rPr>
          <w:color w:val="auto"/>
          <w:lang w:val="en-CA"/>
        </w:rPr>
        <w:t xml:space="preserve"> </w:t>
      </w:r>
      <w:r w:rsidR="00B223B2" w:rsidRPr="00624D2A">
        <w:rPr>
          <w:color w:val="auto"/>
          <w:lang w:val="en-CA"/>
        </w:rPr>
        <w:t>risk</w:t>
      </w:r>
      <w:r w:rsidR="00CD7B4B" w:rsidRPr="00624D2A">
        <w:rPr>
          <w:color w:val="auto"/>
          <w:lang w:val="en-CA"/>
        </w:rPr>
        <w:t xml:space="preserve"> </w:t>
      </w:r>
      <w:r w:rsidR="00B223B2" w:rsidRPr="00624D2A">
        <w:rPr>
          <w:color w:val="auto"/>
          <w:lang w:val="en-CA"/>
        </w:rPr>
        <w:t>of</w:t>
      </w:r>
      <w:r w:rsidR="00CD7B4B" w:rsidRPr="00624D2A">
        <w:rPr>
          <w:color w:val="auto"/>
          <w:lang w:val="en-CA"/>
        </w:rPr>
        <w:t xml:space="preserve"> </w:t>
      </w:r>
      <w:r w:rsidR="00B223B2" w:rsidRPr="00624D2A">
        <w:rPr>
          <w:color w:val="auto"/>
          <w:lang w:val="en-CA"/>
        </w:rPr>
        <w:t>bias</w:t>
      </w:r>
      <w:r w:rsidR="002D187C" w:rsidRPr="00624D2A">
        <w:rPr>
          <w:color w:val="auto"/>
          <w:lang w:val="en-CA"/>
        </w:rPr>
        <w:t>.</w:t>
      </w:r>
      <w:r w:rsidR="00CD7B4B" w:rsidRPr="00624D2A">
        <w:rPr>
          <w:color w:val="auto"/>
          <w:lang w:val="en-CA"/>
        </w:rPr>
        <w:t xml:space="preserve"> </w:t>
      </w:r>
      <w:r w:rsidR="00D8638D" w:rsidRPr="00624D2A">
        <w:rPr>
          <w:color w:val="auto"/>
          <w:lang w:val="en-CA"/>
        </w:rPr>
        <w:t>This</w:t>
      </w:r>
      <w:r w:rsidR="00CD7B4B" w:rsidRPr="00624D2A">
        <w:rPr>
          <w:color w:val="auto"/>
          <w:lang w:val="en-CA"/>
        </w:rPr>
        <w:t xml:space="preserve"> </w:t>
      </w:r>
      <w:r w:rsidR="00D8638D" w:rsidRPr="00624D2A">
        <w:rPr>
          <w:color w:val="auto"/>
          <w:lang w:val="en-CA"/>
        </w:rPr>
        <w:t>included</w:t>
      </w:r>
      <w:r w:rsidR="00CD7B4B" w:rsidRPr="00624D2A">
        <w:rPr>
          <w:color w:val="auto"/>
          <w:lang w:val="en-CA"/>
        </w:rPr>
        <w:t xml:space="preserve"> </w:t>
      </w:r>
      <w:r w:rsidR="00D8638D" w:rsidRPr="00624D2A">
        <w:rPr>
          <w:color w:val="auto"/>
          <w:lang w:val="en-CA"/>
        </w:rPr>
        <w:t>the</w:t>
      </w:r>
      <w:r w:rsidR="00CD7B4B" w:rsidRPr="00624D2A">
        <w:rPr>
          <w:color w:val="auto"/>
          <w:lang w:val="en-CA"/>
        </w:rPr>
        <w:t xml:space="preserve"> </w:t>
      </w:r>
      <w:r w:rsidR="00270A8D" w:rsidRPr="00624D2A">
        <w:rPr>
          <w:color w:val="auto"/>
          <w:lang w:val="en-CA"/>
        </w:rPr>
        <w:t>10</w:t>
      </w:r>
      <w:r w:rsidR="00CD7B4B" w:rsidRPr="00624D2A">
        <w:rPr>
          <w:color w:val="auto"/>
          <w:lang w:val="en-CA"/>
        </w:rPr>
        <w:t xml:space="preserve"> </w:t>
      </w:r>
      <w:r w:rsidR="00D8638D" w:rsidRPr="00624D2A">
        <w:rPr>
          <w:color w:val="auto"/>
          <w:lang w:val="en-CA"/>
        </w:rPr>
        <w:t>studies</w:t>
      </w:r>
      <w:r w:rsidR="00CD7B4B" w:rsidRPr="00624D2A">
        <w:rPr>
          <w:color w:val="auto"/>
          <w:lang w:val="en-CA"/>
        </w:rPr>
        <w:t xml:space="preserve"> </w:t>
      </w:r>
      <w:r w:rsidR="00D8638D" w:rsidRPr="00624D2A">
        <w:rPr>
          <w:color w:val="auto"/>
          <w:lang w:val="en-CA"/>
        </w:rPr>
        <w:t>in</w:t>
      </w:r>
      <w:r w:rsidR="00CD7B4B" w:rsidRPr="00624D2A">
        <w:rPr>
          <w:color w:val="auto"/>
          <w:lang w:val="en-CA"/>
        </w:rPr>
        <w:t xml:space="preserve"> </w:t>
      </w:r>
      <w:r w:rsidR="003A4936">
        <w:rPr>
          <w:color w:val="auto"/>
          <w:lang w:val="en-CA"/>
        </w:rPr>
        <w:t xml:space="preserve">patients with </w:t>
      </w:r>
      <w:r w:rsidR="00D8638D" w:rsidRPr="00624D2A">
        <w:rPr>
          <w:color w:val="auto"/>
          <w:lang w:val="en-CA"/>
        </w:rPr>
        <w:t>COVID-19</w:t>
      </w:r>
      <w:r w:rsidR="00CD7B4B" w:rsidRPr="00624D2A">
        <w:rPr>
          <w:color w:val="auto"/>
          <w:lang w:val="en-CA"/>
        </w:rPr>
        <w:t xml:space="preserve"> </w:t>
      </w:r>
      <w:r w:rsidR="00D8638D" w:rsidRPr="00624D2A">
        <w:rPr>
          <w:color w:val="auto"/>
          <w:lang w:val="en-CA"/>
        </w:rPr>
        <w:t>that</w:t>
      </w:r>
      <w:r w:rsidR="00CD7B4B" w:rsidRPr="00624D2A">
        <w:rPr>
          <w:color w:val="auto"/>
          <w:lang w:val="en-CA"/>
        </w:rPr>
        <w:t xml:space="preserve"> </w:t>
      </w:r>
      <w:r w:rsidR="00D8638D" w:rsidRPr="00624D2A">
        <w:rPr>
          <w:color w:val="auto"/>
          <w:lang w:val="en-CA"/>
        </w:rPr>
        <w:t>reported</w:t>
      </w:r>
      <w:r w:rsidR="00CD7B4B" w:rsidRPr="00624D2A">
        <w:rPr>
          <w:color w:val="auto"/>
          <w:lang w:val="en-CA"/>
        </w:rPr>
        <w:t xml:space="preserve"> </w:t>
      </w:r>
      <w:r w:rsidR="00D8638D" w:rsidRPr="00624D2A">
        <w:rPr>
          <w:color w:val="auto"/>
          <w:lang w:val="en-CA"/>
        </w:rPr>
        <w:t>unadjusted</w:t>
      </w:r>
      <w:r w:rsidR="00CD7B4B" w:rsidRPr="00624D2A">
        <w:rPr>
          <w:color w:val="auto"/>
          <w:lang w:val="en-CA"/>
        </w:rPr>
        <w:t xml:space="preserve"> </w:t>
      </w:r>
      <w:r w:rsidR="00D8638D" w:rsidRPr="00624D2A">
        <w:rPr>
          <w:color w:val="auto"/>
          <w:lang w:val="en-CA"/>
        </w:rPr>
        <w:t>results.</w:t>
      </w:r>
    </w:p>
    <w:p w14:paraId="6ACF9EE4" w14:textId="782F5FFA" w:rsidR="003166C0" w:rsidRPr="00624D2A" w:rsidRDefault="00BC5352" w:rsidP="0015539E">
      <w:pPr>
        <w:rPr>
          <w:color w:val="auto"/>
          <w:lang w:val="en-CA"/>
        </w:rPr>
      </w:pPr>
      <w:r w:rsidRPr="00624D2A">
        <w:rPr>
          <w:color w:val="auto"/>
          <w:lang w:val="en-CA"/>
        </w:rPr>
        <w:t>We</w:t>
      </w:r>
      <w:r w:rsidR="00CD7B4B" w:rsidRPr="00624D2A">
        <w:rPr>
          <w:color w:val="auto"/>
          <w:lang w:val="en-CA"/>
        </w:rPr>
        <w:t xml:space="preserve"> </w:t>
      </w:r>
      <w:r w:rsidRPr="00624D2A">
        <w:rPr>
          <w:color w:val="auto"/>
          <w:lang w:val="en-CA"/>
        </w:rPr>
        <w:t>judged</w:t>
      </w:r>
      <w:r w:rsidR="00CD7B4B" w:rsidRPr="00624D2A">
        <w:rPr>
          <w:color w:val="auto"/>
          <w:lang w:val="en-CA"/>
        </w:rPr>
        <w:t xml:space="preserve"> </w:t>
      </w:r>
      <w:r w:rsidRPr="00624D2A">
        <w:rPr>
          <w:color w:val="auto"/>
          <w:lang w:val="en-CA"/>
        </w:rPr>
        <w:t>t</w:t>
      </w:r>
      <w:r w:rsidR="00ED3225" w:rsidRPr="00624D2A">
        <w:rPr>
          <w:color w:val="auto"/>
          <w:lang w:val="en-CA"/>
        </w:rPr>
        <w:t>he</w:t>
      </w:r>
      <w:r w:rsidR="00CD7B4B" w:rsidRPr="00624D2A">
        <w:rPr>
          <w:color w:val="auto"/>
          <w:lang w:val="en-CA"/>
        </w:rPr>
        <w:t xml:space="preserve"> </w:t>
      </w:r>
      <w:r w:rsidR="00ED3225" w:rsidRPr="00624D2A">
        <w:rPr>
          <w:color w:val="auto"/>
          <w:lang w:val="en-CA"/>
        </w:rPr>
        <w:t>risk</w:t>
      </w:r>
      <w:r w:rsidR="00CD7B4B" w:rsidRPr="00624D2A">
        <w:rPr>
          <w:color w:val="auto"/>
          <w:lang w:val="en-CA"/>
        </w:rPr>
        <w:t xml:space="preserve"> </w:t>
      </w:r>
      <w:r w:rsidR="00ED3225" w:rsidRPr="00624D2A">
        <w:rPr>
          <w:color w:val="auto"/>
          <w:lang w:val="en-CA"/>
        </w:rPr>
        <w:t>of</w:t>
      </w:r>
      <w:r w:rsidR="00CD7B4B" w:rsidRPr="00624D2A">
        <w:rPr>
          <w:color w:val="auto"/>
          <w:lang w:val="en-CA"/>
        </w:rPr>
        <w:t xml:space="preserve"> </w:t>
      </w:r>
      <w:r w:rsidR="00ED3225" w:rsidRPr="00624D2A">
        <w:rPr>
          <w:color w:val="auto"/>
          <w:lang w:val="en-CA"/>
        </w:rPr>
        <w:t>bias</w:t>
      </w:r>
      <w:r w:rsidR="00CD7B4B" w:rsidRPr="00624D2A">
        <w:rPr>
          <w:color w:val="auto"/>
          <w:lang w:val="en-CA"/>
        </w:rPr>
        <w:t xml:space="preserve"> </w:t>
      </w:r>
      <w:r w:rsidR="00F42188" w:rsidRPr="00624D2A">
        <w:rPr>
          <w:color w:val="auto"/>
          <w:lang w:val="en-CA"/>
        </w:rPr>
        <w:t>(</w:t>
      </w:r>
      <w:r w:rsidR="00912CCB" w:rsidRPr="00624D2A">
        <w:rPr>
          <w:color w:val="auto"/>
          <w:lang w:val="en-CA"/>
        </w:rPr>
        <w:t>Appendix</w:t>
      </w:r>
      <w:r w:rsidR="00CD7B4B" w:rsidRPr="00624D2A">
        <w:rPr>
          <w:color w:val="auto"/>
          <w:lang w:val="en-CA"/>
        </w:rPr>
        <w:t xml:space="preserve"> </w:t>
      </w:r>
      <w:r w:rsidR="00912CCB" w:rsidRPr="00624D2A">
        <w:rPr>
          <w:color w:val="auto"/>
          <w:lang w:val="en-CA"/>
        </w:rPr>
        <w:t>4</w:t>
      </w:r>
      <w:r w:rsidR="00CD7B4B" w:rsidRPr="00624D2A">
        <w:rPr>
          <w:color w:val="auto"/>
          <w:lang w:val="en-CA"/>
        </w:rPr>
        <w:t xml:space="preserve"> </w:t>
      </w:r>
      <w:r w:rsidR="00912CCB" w:rsidRPr="00624D2A">
        <w:rPr>
          <w:color w:val="auto"/>
          <w:lang w:val="en-CA"/>
        </w:rPr>
        <w:t>and</w:t>
      </w:r>
      <w:r w:rsidR="00CD7B4B" w:rsidRPr="00624D2A">
        <w:rPr>
          <w:color w:val="auto"/>
          <w:lang w:val="en-CA"/>
        </w:rPr>
        <w:t xml:space="preserve"> </w:t>
      </w:r>
      <w:r w:rsidR="00912CCB" w:rsidRPr="00624D2A">
        <w:rPr>
          <w:color w:val="auto"/>
          <w:lang w:val="en-CA"/>
        </w:rPr>
        <w:t>5</w:t>
      </w:r>
      <w:r w:rsidR="00F42188" w:rsidRPr="00624D2A">
        <w:rPr>
          <w:color w:val="auto"/>
          <w:lang w:val="en-CA"/>
        </w:rPr>
        <w:t>)</w:t>
      </w:r>
      <w:r w:rsidR="00CD7B4B" w:rsidRPr="00624D2A">
        <w:rPr>
          <w:color w:val="auto"/>
          <w:lang w:val="en-CA"/>
        </w:rPr>
        <w:t xml:space="preserve"> </w:t>
      </w:r>
      <w:r w:rsidRPr="00624D2A">
        <w:rPr>
          <w:color w:val="auto"/>
          <w:lang w:val="en-CA"/>
        </w:rPr>
        <w:t>as</w:t>
      </w:r>
      <w:r w:rsidR="00CD7B4B" w:rsidRPr="00624D2A">
        <w:rPr>
          <w:color w:val="auto"/>
          <w:lang w:val="en-CA"/>
        </w:rPr>
        <w:t xml:space="preserve"> </w:t>
      </w:r>
      <w:r w:rsidR="00ED3225" w:rsidRPr="00624D2A">
        <w:rPr>
          <w:color w:val="auto"/>
          <w:lang w:val="en-CA"/>
        </w:rPr>
        <w:t>low</w:t>
      </w:r>
      <w:r w:rsidR="00CD7B4B" w:rsidRPr="00624D2A">
        <w:rPr>
          <w:color w:val="auto"/>
          <w:lang w:val="en-CA"/>
        </w:rPr>
        <w:t xml:space="preserve"> </w:t>
      </w:r>
      <w:r w:rsidR="00F42188" w:rsidRPr="00624D2A">
        <w:rPr>
          <w:color w:val="auto"/>
          <w:lang w:val="en-CA"/>
        </w:rPr>
        <w:t>for</w:t>
      </w:r>
      <w:r w:rsidR="00CD7B4B" w:rsidRPr="00624D2A">
        <w:rPr>
          <w:color w:val="auto"/>
          <w:lang w:val="en-CA"/>
        </w:rPr>
        <w:t xml:space="preserve"> </w:t>
      </w:r>
      <w:r w:rsidR="00F42188" w:rsidRPr="00624D2A">
        <w:rPr>
          <w:color w:val="auto"/>
          <w:lang w:val="en-CA"/>
        </w:rPr>
        <w:t>the</w:t>
      </w:r>
      <w:r w:rsidR="00CD7B4B" w:rsidRPr="00624D2A">
        <w:rPr>
          <w:color w:val="auto"/>
          <w:lang w:val="en-CA"/>
        </w:rPr>
        <w:t xml:space="preserve"> </w:t>
      </w:r>
      <w:r w:rsidR="00F42188" w:rsidRPr="00624D2A">
        <w:rPr>
          <w:color w:val="auto"/>
          <w:lang w:val="en-CA"/>
        </w:rPr>
        <w:t>cohort</w:t>
      </w:r>
      <w:r w:rsidR="00CD7B4B" w:rsidRPr="00624D2A">
        <w:rPr>
          <w:color w:val="auto"/>
          <w:lang w:val="en-CA"/>
        </w:rPr>
        <w:t xml:space="preserve"> </w:t>
      </w:r>
      <w:r w:rsidR="00F42188" w:rsidRPr="00624D2A">
        <w:rPr>
          <w:color w:val="auto"/>
          <w:lang w:val="en-CA"/>
        </w:rPr>
        <w:t>designs</w:t>
      </w:r>
      <w:r w:rsidR="00CD7B4B" w:rsidRPr="00624D2A">
        <w:rPr>
          <w:color w:val="auto"/>
          <w:lang w:val="en-CA"/>
        </w:rPr>
        <w:t xml:space="preserve"> </w:t>
      </w:r>
      <w:r w:rsidR="007D6991" w:rsidRPr="00624D2A">
        <w:rPr>
          <w:color w:val="auto"/>
          <w:lang w:val="en-CA"/>
        </w:rPr>
        <w:t>on</w:t>
      </w:r>
      <w:r w:rsidR="00CD7B4B" w:rsidRPr="00624D2A">
        <w:rPr>
          <w:color w:val="auto"/>
          <w:lang w:val="en-CA"/>
        </w:rPr>
        <w:t xml:space="preserve"> </w:t>
      </w:r>
      <w:r w:rsidR="00267023">
        <w:rPr>
          <w:color w:val="auto"/>
          <w:lang w:val="en-CA"/>
        </w:rPr>
        <w:t xml:space="preserve">the basis of </w:t>
      </w:r>
      <w:r w:rsidR="007D6991" w:rsidRPr="00624D2A">
        <w:rPr>
          <w:color w:val="auto"/>
          <w:lang w:val="en-CA"/>
        </w:rPr>
        <w:t>the</w:t>
      </w:r>
      <w:r w:rsidR="00CD7B4B" w:rsidRPr="00624D2A">
        <w:rPr>
          <w:color w:val="auto"/>
          <w:lang w:val="en-CA"/>
        </w:rPr>
        <w:t xml:space="preserve"> </w:t>
      </w:r>
      <w:r w:rsidR="007D6991" w:rsidRPr="00624D2A">
        <w:rPr>
          <w:color w:val="auto"/>
        </w:rPr>
        <w:t>Newcastle</w:t>
      </w:r>
      <w:r w:rsidR="00781553">
        <w:rPr>
          <w:color w:val="auto"/>
        </w:rPr>
        <w:t>-</w:t>
      </w:r>
      <w:r w:rsidR="007D6991" w:rsidRPr="00624D2A">
        <w:rPr>
          <w:color w:val="auto"/>
        </w:rPr>
        <w:t>Ottawa</w:t>
      </w:r>
      <w:r w:rsidR="00CD7B4B" w:rsidRPr="00624D2A">
        <w:rPr>
          <w:color w:val="auto"/>
        </w:rPr>
        <w:t xml:space="preserve"> </w:t>
      </w:r>
      <w:r w:rsidR="00781553">
        <w:rPr>
          <w:color w:val="auto"/>
        </w:rPr>
        <w:t>S</w:t>
      </w:r>
      <w:r w:rsidR="00781553" w:rsidRPr="00624D2A">
        <w:rPr>
          <w:color w:val="auto"/>
        </w:rPr>
        <w:t>cale</w:t>
      </w:r>
      <w:r w:rsidR="00267023">
        <w:rPr>
          <w:color w:val="auto"/>
        </w:rPr>
        <w:t>,</w:t>
      </w:r>
      <w:r w:rsidR="00CD7B4B" w:rsidRPr="00624D2A">
        <w:rPr>
          <w:color w:val="auto"/>
        </w:rPr>
        <w:t xml:space="preserve"> </w:t>
      </w:r>
      <w:r w:rsidR="007D6991" w:rsidRPr="00624D2A">
        <w:rPr>
          <w:color w:val="auto"/>
          <w:lang w:val="en-CA"/>
        </w:rPr>
        <w:t>but</w:t>
      </w:r>
      <w:r w:rsidR="00CD7B4B" w:rsidRPr="00624D2A">
        <w:rPr>
          <w:color w:val="auto"/>
          <w:lang w:val="en-CA"/>
        </w:rPr>
        <w:t xml:space="preserve"> </w:t>
      </w:r>
      <w:r w:rsidR="007D6991" w:rsidRPr="00624D2A">
        <w:rPr>
          <w:color w:val="auto"/>
          <w:lang w:val="en-CA"/>
        </w:rPr>
        <w:t>in</w:t>
      </w:r>
      <w:r w:rsidR="00CD7B4B" w:rsidRPr="00624D2A">
        <w:rPr>
          <w:color w:val="auto"/>
          <w:lang w:val="en-CA"/>
        </w:rPr>
        <w:t xml:space="preserve"> </w:t>
      </w:r>
      <w:r w:rsidR="007D6991" w:rsidRPr="00624D2A">
        <w:rPr>
          <w:color w:val="auto"/>
          <w:lang w:val="en-CA"/>
        </w:rPr>
        <w:t>our</w:t>
      </w:r>
      <w:r w:rsidR="00CD7B4B" w:rsidRPr="00624D2A">
        <w:rPr>
          <w:color w:val="auto"/>
          <w:lang w:val="en-CA"/>
        </w:rPr>
        <w:t xml:space="preserve"> </w:t>
      </w:r>
      <w:r w:rsidR="007D6991" w:rsidRPr="00624D2A">
        <w:rPr>
          <w:color w:val="auto"/>
          <w:lang w:val="en-CA"/>
        </w:rPr>
        <w:t>GRADE</w:t>
      </w:r>
      <w:r w:rsidR="00CD7B4B" w:rsidRPr="00624D2A">
        <w:rPr>
          <w:color w:val="auto"/>
          <w:lang w:val="en-CA"/>
        </w:rPr>
        <w:t xml:space="preserve"> </w:t>
      </w:r>
      <w:r w:rsidR="007D6991" w:rsidRPr="00624D2A">
        <w:rPr>
          <w:color w:val="auto"/>
          <w:lang w:val="en-CA"/>
        </w:rPr>
        <w:t>assessment</w:t>
      </w:r>
      <w:r w:rsidR="00267023">
        <w:rPr>
          <w:color w:val="auto"/>
          <w:lang w:val="en-CA"/>
        </w:rPr>
        <w:t>,</w:t>
      </w:r>
      <w:r w:rsidR="00CD7B4B" w:rsidRPr="00624D2A">
        <w:rPr>
          <w:color w:val="auto"/>
          <w:lang w:val="en-CA"/>
        </w:rPr>
        <w:t xml:space="preserve"> </w:t>
      </w:r>
      <w:r w:rsidR="007D6991" w:rsidRPr="00624D2A">
        <w:rPr>
          <w:color w:val="auto"/>
          <w:lang w:val="en-CA"/>
        </w:rPr>
        <w:t>we</w:t>
      </w:r>
      <w:r w:rsidR="00CD7B4B" w:rsidRPr="00624D2A">
        <w:rPr>
          <w:color w:val="auto"/>
          <w:lang w:val="en-CA"/>
        </w:rPr>
        <w:t xml:space="preserve"> </w:t>
      </w:r>
      <w:r w:rsidR="007D6991" w:rsidRPr="00624D2A">
        <w:rPr>
          <w:color w:val="auto"/>
          <w:lang w:val="en-CA"/>
        </w:rPr>
        <w:t>accounted</w:t>
      </w:r>
      <w:r w:rsidR="00CD7B4B" w:rsidRPr="00624D2A">
        <w:rPr>
          <w:color w:val="auto"/>
          <w:lang w:val="en-CA"/>
        </w:rPr>
        <w:t xml:space="preserve"> </w:t>
      </w:r>
      <w:r w:rsidR="007D6991" w:rsidRPr="00624D2A">
        <w:rPr>
          <w:color w:val="auto"/>
          <w:lang w:val="en-CA"/>
        </w:rPr>
        <w:t>for</w:t>
      </w:r>
      <w:r w:rsidR="00CD7B4B" w:rsidRPr="00624D2A">
        <w:rPr>
          <w:color w:val="auto"/>
          <w:lang w:val="en-CA"/>
        </w:rPr>
        <w:t xml:space="preserve"> </w:t>
      </w:r>
      <w:r w:rsidR="0012552B" w:rsidRPr="00624D2A">
        <w:rPr>
          <w:color w:val="auto"/>
          <w:lang w:val="en-CA"/>
        </w:rPr>
        <w:t>the</w:t>
      </w:r>
      <w:r w:rsidR="00CD7B4B" w:rsidRPr="00624D2A">
        <w:rPr>
          <w:color w:val="auto"/>
          <w:lang w:val="en-CA"/>
        </w:rPr>
        <w:t xml:space="preserve"> </w:t>
      </w:r>
      <w:r w:rsidR="0012552B" w:rsidRPr="00624D2A">
        <w:rPr>
          <w:color w:val="auto"/>
          <w:lang w:val="en-CA"/>
        </w:rPr>
        <w:t>risk</w:t>
      </w:r>
      <w:r w:rsidR="00267023">
        <w:rPr>
          <w:color w:val="auto"/>
          <w:lang w:val="en-CA"/>
        </w:rPr>
        <w:t>s</w:t>
      </w:r>
      <w:r w:rsidR="00CD7B4B" w:rsidRPr="00624D2A">
        <w:rPr>
          <w:color w:val="auto"/>
          <w:lang w:val="en-CA"/>
        </w:rPr>
        <w:t xml:space="preserve"> </w:t>
      </w:r>
      <w:r w:rsidR="0012552B" w:rsidRPr="00624D2A">
        <w:rPr>
          <w:color w:val="auto"/>
          <w:lang w:val="en-CA"/>
        </w:rPr>
        <w:t>of</w:t>
      </w:r>
      <w:r w:rsidR="00CD7B4B" w:rsidRPr="00624D2A">
        <w:rPr>
          <w:color w:val="auto"/>
          <w:lang w:val="en-CA"/>
        </w:rPr>
        <w:t xml:space="preserve"> </w:t>
      </w:r>
      <w:r w:rsidR="0012552B" w:rsidRPr="00624D2A">
        <w:rPr>
          <w:color w:val="auto"/>
          <w:lang w:val="en-CA"/>
        </w:rPr>
        <w:t>selection</w:t>
      </w:r>
      <w:r w:rsidR="00CD7B4B" w:rsidRPr="00624D2A">
        <w:rPr>
          <w:color w:val="auto"/>
          <w:lang w:val="en-CA"/>
        </w:rPr>
        <w:t xml:space="preserve"> </w:t>
      </w:r>
      <w:r w:rsidR="0012552B" w:rsidRPr="00624D2A">
        <w:rPr>
          <w:color w:val="auto"/>
          <w:lang w:val="en-CA"/>
        </w:rPr>
        <w:t>and</w:t>
      </w:r>
      <w:r w:rsidR="00CD7B4B" w:rsidRPr="00624D2A">
        <w:rPr>
          <w:color w:val="auto"/>
          <w:lang w:val="en-CA"/>
        </w:rPr>
        <w:t xml:space="preserve"> </w:t>
      </w:r>
      <w:r w:rsidR="0012552B" w:rsidRPr="00624D2A">
        <w:rPr>
          <w:color w:val="auto"/>
          <w:lang w:val="en-CA"/>
        </w:rPr>
        <w:t>confounding</w:t>
      </w:r>
      <w:r w:rsidR="00CD7B4B" w:rsidRPr="00624D2A">
        <w:rPr>
          <w:color w:val="auto"/>
          <w:lang w:val="en-CA"/>
        </w:rPr>
        <w:t xml:space="preserve"> </w:t>
      </w:r>
      <w:r w:rsidR="0012552B" w:rsidRPr="00624D2A">
        <w:rPr>
          <w:color w:val="auto"/>
          <w:lang w:val="en-CA"/>
        </w:rPr>
        <w:t>bias</w:t>
      </w:r>
      <w:r w:rsidR="00CD7B4B" w:rsidRPr="00624D2A">
        <w:rPr>
          <w:color w:val="auto"/>
          <w:lang w:val="en-CA"/>
        </w:rPr>
        <w:t xml:space="preserve"> </w:t>
      </w:r>
      <w:r w:rsidR="0012552B" w:rsidRPr="00624D2A">
        <w:rPr>
          <w:color w:val="auto"/>
          <w:lang w:val="en-CA"/>
        </w:rPr>
        <w:t>due</w:t>
      </w:r>
      <w:r w:rsidR="00CD7B4B" w:rsidRPr="00624D2A">
        <w:rPr>
          <w:color w:val="auto"/>
          <w:lang w:val="en-CA"/>
        </w:rPr>
        <w:t xml:space="preserve"> </w:t>
      </w:r>
      <w:r w:rsidR="0012552B" w:rsidRPr="00624D2A">
        <w:rPr>
          <w:color w:val="auto"/>
          <w:lang w:val="en-CA"/>
        </w:rPr>
        <w:t>to</w:t>
      </w:r>
      <w:r w:rsidR="00CD7B4B" w:rsidRPr="00624D2A">
        <w:rPr>
          <w:color w:val="auto"/>
          <w:lang w:val="en-CA"/>
        </w:rPr>
        <w:t xml:space="preserve"> </w:t>
      </w:r>
      <w:r w:rsidR="0012552B" w:rsidRPr="00624D2A">
        <w:rPr>
          <w:color w:val="auto"/>
          <w:lang w:val="en-CA"/>
        </w:rPr>
        <w:t>the</w:t>
      </w:r>
      <w:r w:rsidR="00CD7B4B" w:rsidRPr="00624D2A">
        <w:rPr>
          <w:color w:val="auto"/>
          <w:lang w:val="en-CA"/>
        </w:rPr>
        <w:t xml:space="preserve"> non</w:t>
      </w:r>
      <w:r w:rsidR="0012552B" w:rsidRPr="00624D2A">
        <w:rPr>
          <w:color w:val="auto"/>
          <w:lang w:val="en-CA"/>
        </w:rPr>
        <w:t>randomized</w:t>
      </w:r>
      <w:r w:rsidR="00CD7B4B" w:rsidRPr="00624D2A">
        <w:rPr>
          <w:color w:val="auto"/>
          <w:lang w:val="en-CA"/>
        </w:rPr>
        <w:t xml:space="preserve"> </w:t>
      </w:r>
      <w:r w:rsidR="0012552B" w:rsidRPr="00624D2A">
        <w:rPr>
          <w:color w:val="auto"/>
          <w:lang w:val="en-CA"/>
        </w:rPr>
        <w:t>design</w:t>
      </w:r>
      <w:r w:rsidR="00267023">
        <w:rPr>
          <w:color w:val="auto"/>
          <w:lang w:val="en-CA"/>
        </w:rPr>
        <w:t>,</w:t>
      </w:r>
      <w:r w:rsidR="00267023" w:rsidRPr="00624D2A">
        <w:rPr>
          <w:color w:val="auto"/>
          <w:lang w:val="en-CA"/>
        </w:rPr>
        <w:t xml:space="preserve"> </w:t>
      </w:r>
      <w:r w:rsidR="00F42188" w:rsidRPr="00624D2A">
        <w:rPr>
          <w:color w:val="auto"/>
          <w:lang w:val="en-CA"/>
        </w:rPr>
        <w:t>and</w:t>
      </w:r>
      <w:r w:rsidR="00CD7B4B" w:rsidRPr="00624D2A">
        <w:rPr>
          <w:color w:val="auto"/>
          <w:lang w:val="en-CA"/>
        </w:rPr>
        <w:t xml:space="preserve"> </w:t>
      </w:r>
      <w:r w:rsidR="00A40FB0" w:rsidRPr="00624D2A">
        <w:rPr>
          <w:color w:val="auto"/>
          <w:lang w:val="en-CA"/>
        </w:rPr>
        <w:t>we</w:t>
      </w:r>
      <w:r w:rsidR="00CD7B4B" w:rsidRPr="00624D2A">
        <w:rPr>
          <w:color w:val="auto"/>
          <w:lang w:val="en-CA"/>
        </w:rPr>
        <w:t xml:space="preserve"> </w:t>
      </w:r>
      <w:r w:rsidR="00A40FB0" w:rsidRPr="00624D2A">
        <w:rPr>
          <w:color w:val="auto"/>
          <w:lang w:val="en-CA"/>
        </w:rPr>
        <w:t>noted</w:t>
      </w:r>
      <w:r w:rsidR="00CD7B4B" w:rsidRPr="00624D2A">
        <w:rPr>
          <w:color w:val="auto"/>
          <w:lang w:val="en-CA"/>
        </w:rPr>
        <w:t xml:space="preserve"> </w:t>
      </w:r>
      <w:r w:rsidR="00F42188" w:rsidRPr="00624D2A">
        <w:rPr>
          <w:color w:val="auto"/>
          <w:lang w:val="en-CA"/>
        </w:rPr>
        <w:t>some</w:t>
      </w:r>
      <w:r w:rsidR="00CD7B4B" w:rsidRPr="00624D2A">
        <w:rPr>
          <w:color w:val="auto"/>
          <w:lang w:val="en-CA"/>
        </w:rPr>
        <w:t xml:space="preserve"> </w:t>
      </w:r>
      <w:r w:rsidR="00F42188" w:rsidRPr="00624D2A">
        <w:rPr>
          <w:color w:val="auto"/>
          <w:lang w:val="en-CA"/>
        </w:rPr>
        <w:t>concerns</w:t>
      </w:r>
      <w:r w:rsidR="00CD7B4B" w:rsidRPr="00624D2A">
        <w:rPr>
          <w:color w:val="auto"/>
          <w:lang w:val="en-CA"/>
        </w:rPr>
        <w:t xml:space="preserve"> </w:t>
      </w:r>
      <w:r w:rsidR="00F42188" w:rsidRPr="00624D2A">
        <w:rPr>
          <w:color w:val="auto"/>
          <w:lang w:val="en-CA"/>
        </w:rPr>
        <w:t>for</w:t>
      </w:r>
      <w:r w:rsidR="00CD7B4B" w:rsidRPr="00624D2A">
        <w:rPr>
          <w:color w:val="auto"/>
          <w:lang w:val="en-CA"/>
        </w:rPr>
        <w:t xml:space="preserve"> </w:t>
      </w:r>
      <w:r w:rsidR="00F42188" w:rsidRPr="00624D2A">
        <w:rPr>
          <w:color w:val="auto"/>
          <w:lang w:val="en-CA"/>
        </w:rPr>
        <w:t>the</w:t>
      </w:r>
      <w:r w:rsidR="00CD7B4B" w:rsidRPr="00624D2A">
        <w:rPr>
          <w:color w:val="auto"/>
          <w:lang w:val="en-CA"/>
        </w:rPr>
        <w:t xml:space="preserve"> </w:t>
      </w:r>
      <w:r w:rsidR="00F42188" w:rsidRPr="00624D2A">
        <w:rPr>
          <w:color w:val="auto"/>
          <w:lang w:val="en-CA"/>
        </w:rPr>
        <w:t>RCT</w:t>
      </w:r>
      <w:r w:rsidR="002D21A9" w:rsidRPr="00624D2A">
        <w:rPr>
          <w:color w:val="auto"/>
          <w:lang w:val="en-CA"/>
        </w:rPr>
        <w:t>.</w:t>
      </w:r>
      <w:r w:rsidR="00CD7B4B" w:rsidRPr="00624D2A">
        <w:rPr>
          <w:color w:val="auto"/>
          <w:lang w:val="en-CA"/>
        </w:rPr>
        <w:t xml:space="preserve"> </w:t>
      </w:r>
      <w:r w:rsidR="00F11D18" w:rsidRPr="00624D2A">
        <w:rPr>
          <w:color w:val="auto"/>
          <w:lang w:val="en-CA"/>
        </w:rPr>
        <w:t>We</w:t>
      </w:r>
      <w:r w:rsidR="00CD7B4B" w:rsidRPr="00624D2A">
        <w:rPr>
          <w:color w:val="auto"/>
          <w:lang w:val="en-CA"/>
        </w:rPr>
        <w:t xml:space="preserve"> </w:t>
      </w:r>
      <w:r w:rsidR="00F11D18" w:rsidRPr="00624D2A">
        <w:rPr>
          <w:color w:val="auto"/>
          <w:lang w:val="en-CA"/>
        </w:rPr>
        <w:t>judged</w:t>
      </w:r>
      <w:r w:rsidR="00CD7B4B" w:rsidRPr="00624D2A">
        <w:rPr>
          <w:color w:val="auto"/>
          <w:lang w:val="en-CA"/>
        </w:rPr>
        <w:t xml:space="preserve"> </w:t>
      </w:r>
      <w:r w:rsidR="00F11D18" w:rsidRPr="00624D2A">
        <w:rPr>
          <w:color w:val="auto"/>
          <w:lang w:val="en-CA"/>
        </w:rPr>
        <w:t>the</w:t>
      </w:r>
      <w:r w:rsidR="00CD7B4B" w:rsidRPr="00624D2A">
        <w:rPr>
          <w:color w:val="auto"/>
          <w:lang w:val="en-CA"/>
        </w:rPr>
        <w:t xml:space="preserve"> </w:t>
      </w:r>
      <w:r w:rsidR="00270A8D" w:rsidRPr="00624D2A">
        <w:rPr>
          <w:color w:val="auto"/>
          <w:lang w:val="en-CA"/>
        </w:rPr>
        <w:t>23</w:t>
      </w:r>
      <w:r w:rsidR="00CD7B4B" w:rsidRPr="00624D2A">
        <w:rPr>
          <w:color w:val="auto"/>
          <w:lang w:val="en-CA"/>
        </w:rPr>
        <w:t xml:space="preserve"> </w:t>
      </w:r>
      <w:r w:rsidR="00F11D18" w:rsidRPr="00624D2A">
        <w:rPr>
          <w:color w:val="auto"/>
          <w:lang w:val="en-CA"/>
        </w:rPr>
        <w:t>unadjusted</w:t>
      </w:r>
      <w:r w:rsidR="00CD7B4B" w:rsidRPr="00624D2A">
        <w:rPr>
          <w:color w:val="auto"/>
          <w:lang w:val="en-CA"/>
        </w:rPr>
        <w:t xml:space="preserve"> </w:t>
      </w:r>
      <w:r w:rsidR="00F11D18" w:rsidRPr="00624D2A">
        <w:rPr>
          <w:color w:val="auto"/>
          <w:lang w:val="en-CA"/>
        </w:rPr>
        <w:t>studies</w:t>
      </w:r>
      <w:r w:rsidR="00E66486">
        <w:rPr>
          <w:color w:val="auto"/>
          <w:lang w:val="en-CA"/>
        </w:rPr>
        <w:t>,</w:t>
      </w:r>
      <w:r w:rsidR="00CD7B4B" w:rsidRPr="00624D2A">
        <w:rPr>
          <w:color w:val="auto"/>
          <w:lang w:val="en-CA"/>
        </w:rPr>
        <w:t xml:space="preserve"> </w:t>
      </w:r>
      <w:r w:rsidR="006D36E7" w:rsidRPr="00442870">
        <w:rPr>
          <w:color w:val="auto"/>
          <w:lang w:val="en-CA"/>
        </w:rPr>
        <w:t>including</w:t>
      </w:r>
      <w:r w:rsidR="00CD7B4B" w:rsidRPr="00442870">
        <w:rPr>
          <w:color w:val="auto"/>
          <w:lang w:val="en-CA"/>
        </w:rPr>
        <w:t xml:space="preserve"> </w:t>
      </w:r>
      <w:r w:rsidR="006D36E7" w:rsidRPr="00442870">
        <w:rPr>
          <w:color w:val="auto"/>
          <w:lang w:val="en-CA"/>
        </w:rPr>
        <w:t>all</w:t>
      </w:r>
      <w:r w:rsidR="00CD7B4B" w:rsidRPr="00442870">
        <w:rPr>
          <w:color w:val="auto"/>
          <w:lang w:val="en-CA"/>
        </w:rPr>
        <w:t xml:space="preserve"> </w:t>
      </w:r>
      <w:r w:rsidR="006D36E7" w:rsidRPr="00442870">
        <w:rPr>
          <w:color w:val="auto"/>
          <w:lang w:val="en-CA"/>
        </w:rPr>
        <w:t>COVID-19</w:t>
      </w:r>
      <w:r w:rsidR="00CD7B4B" w:rsidRPr="00442870">
        <w:rPr>
          <w:color w:val="auto"/>
          <w:lang w:val="en-CA"/>
        </w:rPr>
        <w:t xml:space="preserve"> </w:t>
      </w:r>
      <w:r w:rsidR="006D36E7" w:rsidRPr="00442870">
        <w:rPr>
          <w:color w:val="auto"/>
          <w:lang w:val="en-CA"/>
        </w:rPr>
        <w:t>studies</w:t>
      </w:r>
      <w:r w:rsidR="00E66486" w:rsidRPr="00442870">
        <w:rPr>
          <w:color w:val="auto"/>
          <w:lang w:val="en-CA"/>
        </w:rPr>
        <w:t>,</w:t>
      </w:r>
      <w:r w:rsidR="00E66486" w:rsidRPr="00624D2A">
        <w:rPr>
          <w:color w:val="auto"/>
          <w:lang w:val="en-CA"/>
        </w:rPr>
        <w:t xml:space="preserve"> to be at moderate to high risk of bias </w:t>
      </w:r>
      <w:r w:rsidR="00F42188" w:rsidRPr="00624D2A">
        <w:rPr>
          <w:color w:val="auto"/>
          <w:lang w:val="en-CA"/>
        </w:rPr>
        <w:t>because</w:t>
      </w:r>
      <w:r w:rsidR="00CD7B4B" w:rsidRPr="00624D2A">
        <w:rPr>
          <w:color w:val="auto"/>
          <w:lang w:val="en-CA"/>
        </w:rPr>
        <w:t xml:space="preserve"> </w:t>
      </w:r>
      <w:r w:rsidR="00F42188" w:rsidRPr="00624D2A">
        <w:rPr>
          <w:color w:val="auto"/>
          <w:lang w:val="en-CA"/>
        </w:rPr>
        <w:t>any</w:t>
      </w:r>
      <w:r w:rsidR="00CD7B4B" w:rsidRPr="00624D2A">
        <w:rPr>
          <w:color w:val="auto"/>
          <w:lang w:val="en-CA"/>
        </w:rPr>
        <w:t xml:space="preserve"> </w:t>
      </w:r>
      <w:r w:rsidR="00F42188" w:rsidRPr="00624D2A">
        <w:rPr>
          <w:color w:val="auto"/>
          <w:lang w:val="en-CA"/>
        </w:rPr>
        <w:t>estimate</w:t>
      </w:r>
      <w:r w:rsidR="00CD7B4B" w:rsidRPr="00624D2A">
        <w:rPr>
          <w:color w:val="auto"/>
          <w:lang w:val="en-CA"/>
        </w:rPr>
        <w:t xml:space="preserve"> </w:t>
      </w:r>
      <w:r w:rsidR="00F42188" w:rsidRPr="00624D2A">
        <w:rPr>
          <w:color w:val="auto"/>
          <w:lang w:val="en-CA"/>
        </w:rPr>
        <w:t>of</w:t>
      </w:r>
      <w:r w:rsidR="00CD7B4B" w:rsidRPr="00624D2A">
        <w:rPr>
          <w:color w:val="auto"/>
          <w:lang w:val="en-CA"/>
        </w:rPr>
        <w:t xml:space="preserve"> </w:t>
      </w:r>
      <w:r w:rsidR="00F42188" w:rsidRPr="00624D2A">
        <w:rPr>
          <w:color w:val="auto"/>
          <w:lang w:val="en-CA"/>
        </w:rPr>
        <w:t>effect</w:t>
      </w:r>
      <w:r w:rsidR="00CD7B4B" w:rsidRPr="00624D2A">
        <w:rPr>
          <w:color w:val="auto"/>
          <w:lang w:val="en-CA"/>
        </w:rPr>
        <w:t xml:space="preserve"> </w:t>
      </w:r>
      <w:r w:rsidR="00F42188" w:rsidRPr="00624D2A">
        <w:rPr>
          <w:color w:val="auto"/>
          <w:lang w:val="en-CA"/>
        </w:rPr>
        <w:t>will</w:t>
      </w:r>
      <w:r w:rsidR="00CD7B4B" w:rsidRPr="00624D2A">
        <w:rPr>
          <w:color w:val="auto"/>
          <w:lang w:val="en-CA"/>
        </w:rPr>
        <w:t xml:space="preserve"> </w:t>
      </w:r>
      <w:r w:rsidR="00F42188" w:rsidRPr="00624D2A">
        <w:rPr>
          <w:color w:val="auto"/>
          <w:lang w:val="en-CA"/>
        </w:rPr>
        <w:t>be</w:t>
      </w:r>
      <w:r w:rsidR="00CD7B4B" w:rsidRPr="00624D2A">
        <w:rPr>
          <w:color w:val="auto"/>
          <w:lang w:val="en-CA"/>
        </w:rPr>
        <w:t xml:space="preserve"> </w:t>
      </w:r>
      <w:r w:rsidR="00F42188" w:rsidRPr="00624D2A">
        <w:rPr>
          <w:color w:val="auto"/>
          <w:lang w:val="en-CA"/>
        </w:rPr>
        <w:t>subject</w:t>
      </w:r>
      <w:r w:rsidR="00CD7B4B" w:rsidRPr="00624D2A">
        <w:rPr>
          <w:color w:val="auto"/>
          <w:lang w:val="en-CA"/>
        </w:rPr>
        <w:t xml:space="preserve"> </w:t>
      </w:r>
      <w:r w:rsidR="00F42188" w:rsidRPr="00624D2A">
        <w:rPr>
          <w:color w:val="auto"/>
          <w:lang w:val="en-CA"/>
        </w:rPr>
        <w:t>to</w:t>
      </w:r>
      <w:r w:rsidR="00CD7B4B" w:rsidRPr="00624D2A">
        <w:rPr>
          <w:color w:val="auto"/>
          <w:lang w:val="en-CA"/>
        </w:rPr>
        <w:t xml:space="preserve"> </w:t>
      </w:r>
      <w:r w:rsidR="00F42188" w:rsidRPr="00624D2A">
        <w:rPr>
          <w:color w:val="auto"/>
          <w:lang w:val="en-CA"/>
        </w:rPr>
        <w:t>strong</w:t>
      </w:r>
      <w:r w:rsidR="00CD7B4B" w:rsidRPr="00624D2A">
        <w:rPr>
          <w:color w:val="auto"/>
          <w:lang w:val="en-CA"/>
        </w:rPr>
        <w:t xml:space="preserve"> </w:t>
      </w:r>
      <w:r w:rsidR="00F42188" w:rsidRPr="00624D2A">
        <w:rPr>
          <w:color w:val="auto"/>
          <w:lang w:val="en-CA"/>
        </w:rPr>
        <w:t>confounding</w:t>
      </w:r>
      <w:r w:rsidR="00CD7B4B" w:rsidRPr="00624D2A">
        <w:rPr>
          <w:color w:val="auto"/>
          <w:lang w:val="en-CA"/>
        </w:rPr>
        <w:t xml:space="preserve"> </w:t>
      </w:r>
      <w:r w:rsidR="00F42188" w:rsidRPr="00624D2A">
        <w:rPr>
          <w:color w:val="auto"/>
          <w:lang w:val="en-CA"/>
        </w:rPr>
        <w:t>and</w:t>
      </w:r>
      <w:r w:rsidR="00CD7B4B" w:rsidRPr="00624D2A">
        <w:rPr>
          <w:color w:val="auto"/>
          <w:lang w:val="en-CA"/>
        </w:rPr>
        <w:t xml:space="preserve"> </w:t>
      </w:r>
      <w:r w:rsidR="00F42188" w:rsidRPr="00624D2A">
        <w:rPr>
          <w:color w:val="auto"/>
          <w:lang w:val="en-CA"/>
        </w:rPr>
        <w:t>selection</w:t>
      </w:r>
      <w:r w:rsidR="00CD7B4B" w:rsidRPr="00624D2A">
        <w:rPr>
          <w:color w:val="auto"/>
          <w:lang w:val="en-CA"/>
        </w:rPr>
        <w:t xml:space="preserve"> </w:t>
      </w:r>
      <w:r w:rsidR="00F42188" w:rsidRPr="00624D2A">
        <w:rPr>
          <w:color w:val="auto"/>
          <w:lang w:val="en-CA"/>
        </w:rPr>
        <w:t>bias</w:t>
      </w:r>
      <w:r w:rsidR="002D187C" w:rsidRPr="00624D2A">
        <w:rPr>
          <w:color w:val="auto"/>
          <w:lang w:val="en-CA"/>
        </w:rPr>
        <w:t>.</w:t>
      </w:r>
      <w:r w:rsidR="00CD7B4B" w:rsidRPr="00624D2A">
        <w:rPr>
          <w:color w:val="auto"/>
          <w:lang w:val="en-CA"/>
        </w:rPr>
        <w:t xml:space="preserve"> </w:t>
      </w:r>
      <w:r w:rsidR="002D187C" w:rsidRPr="00624D2A">
        <w:rPr>
          <w:color w:val="auto"/>
          <w:lang w:val="en-CA"/>
        </w:rPr>
        <w:t>Furthermore,</w:t>
      </w:r>
      <w:r w:rsidR="00CD7B4B" w:rsidRPr="00624D2A">
        <w:rPr>
          <w:color w:val="auto"/>
          <w:lang w:val="en-CA"/>
        </w:rPr>
        <w:t xml:space="preserve"> </w:t>
      </w:r>
      <w:r w:rsidR="002D187C" w:rsidRPr="00624D2A">
        <w:rPr>
          <w:color w:val="auto"/>
          <w:lang w:val="en-CA"/>
        </w:rPr>
        <w:t>we</w:t>
      </w:r>
      <w:r w:rsidR="00CD7B4B" w:rsidRPr="00624D2A">
        <w:rPr>
          <w:color w:val="auto"/>
          <w:lang w:val="en-CA"/>
        </w:rPr>
        <w:t xml:space="preserve"> </w:t>
      </w:r>
      <w:r w:rsidR="002D187C" w:rsidRPr="00624D2A">
        <w:rPr>
          <w:color w:val="auto"/>
          <w:lang w:val="en-CA"/>
        </w:rPr>
        <w:t>identified</w:t>
      </w:r>
      <w:r w:rsidR="00CD7B4B" w:rsidRPr="00624D2A">
        <w:rPr>
          <w:color w:val="auto"/>
          <w:lang w:val="en-CA"/>
        </w:rPr>
        <w:t xml:space="preserve"> </w:t>
      </w:r>
      <w:r w:rsidR="002D187C" w:rsidRPr="00624D2A">
        <w:rPr>
          <w:color w:val="auto"/>
          <w:lang w:val="en-CA"/>
        </w:rPr>
        <w:t>studies</w:t>
      </w:r>
      <w:r w:rsidR="00CD7B4B" w:rsidRPr="00624D2A">
        <w:rPr>
          <w:color w:val="auto"/>
          <w:lang w:val="en-CA"/>
        </w:rPr>
        <w:t xml:space="preserve"> </w:t>
      </w:r>
      <w:r w:rsidR="002D187C" w:rsidRPr="00624D2A">
        <w:rPr>
          <w:color w:val="auto"/>
          <w:lang w:val="en-CA"/>
        </w:rPr>
        <w:t>for</w:t>
      </w:r>
      <w:r w:rsidR="00CD7B4B" w:rsidRPr="00624D2A">
        <w:rPr>
          <w:color w:val="auto"/>
          <w:lang w:val="en-CA"/>
        </w:rPr>
        <w:t xml:space="preserve"> </w:t>
      </w:r>
      <w:r w:rsidR="002D187C" w:rsidRPr="00624D2A">
        <w:rPr>
          <w:color w:val="auto"/>
          <w:lang w:val="en-CA"/>
        </w:rPr>
        <w:t>which</w:t>
      </w:r>
      <w:r w:rsidR="00CD7B4B" w:rsidRPr="00624D2A">
        <w:rPr>
          <w:color w:val="auto"/>
          <w:lang w:val="en-CA"/>
        </w:rPr>
        <w:t xml:space="preserve"> </w:t>
      </w:r>
      <w:r w:rsidR="002D187C" w:rsidRPr="00624D2A">
        <w:rPr>
          <w:color w:val="auto"/>
          <w:lang w:val="en-CA"/>
        </w:rPr>
        <w:t>there</w:t>
      </w:r>
      <w:r w:rsidR="00CD7B4B" w:rsidRPr="00624D2A">
        <w:rPr>
          <w:color w:val="auto"/>
          <w:lang w:val="en-CA"/>
        </w:rPr>
        <w:t xml:space="preserve"> </w:t>
      </w:r>
      <w:r w:rsidR="002D187C" w:rsidRPr="00624D2A">
        <w:rPr>
          <w:color w:val="auto"/>
          <w:lang w:val="en-CA"/>
        </w:rPr>
        <w:t>was</w:t>
      </w:r>
      <w:r w:rsidR="00CD7B4B" w:rsidRPr="00624D2A">
        <w:rPr>
          <w:color w:val="auto"/>
          <w:lang w:val="en-CA"/>
        </w:rPr>
        <w:t xml:space="preserve"> </w:t>
      </w:r>
      <w:r w:rsidR="002D187C" w:rsidRPr="00624D2A">
        <w:rPr>
          <w:color w:val="auto"/>
          <w:lang w:val="en-CA"/>
        </w:rPr>
        <w:t>no</w:t>
      </w:r>
      <w:r w:rsidR="00CD7B4B" w:rsidRPr="00624D2A">
        <w:rPr>
          <w:color w:val="auto"/>
          <w:lang w:val="en-CA"/>
        </w:rPr>
        <w:t xml:space="preserve"> </w:t>
      </w:r>
      <w:r w:rsidR="002D187C" w:rsidRPr="00624D2A">
        <w:rPr>
          <w:color w:val="auto"/>
          <w:lang w:val="en-CA"/>
        </w:rPr>
        <w:t>clear</w:t>
      </w:r>
      <w:r w:rsidR="00CD7B4B" w:rsidRPr="00624D2A">
        <w:rPr>
          <w:color w:val="auto"/>
          <w:lang w:val="en-CA"/>
        </w:rPr>
        <w:t xml:space="preserve"> </w:t>
      </w:r>
      <w:r w:rsidR="002D187C" w:rsidRPr="00624D2A">
        <w:rPr>
          <w:color w:val="auto"/>
          <w:lang w:val="en-CA"/>
        </w:rPr>
        <w:t>comparison,</w:t>
      </w:r>
      <w:r w:rsidR="00CD7B4B" w:rsidRPr="00624D2A">
        <w:rPr>
          <w:color w:val="auto"/>
          <w:lang w:val="en-CA"/>
        </w:rPr>
        <w:t xml:space="preserve"> </w:t>
      </w:r>
      <w:r w:rsidR="002D187C" w:rsidRPr="00624D2A">
        <w:rPr>
          <w:color w:val="auto"/>
          <w:lang w:val="en-CA"/>
        </w:rPr>
        <w:t>mostly</w:t>
      </w:r>
      <w:r w:rsidR="00CD7B4B" w:rsidRPr="00624D2A">
        <w:rPr>
          <w:color w:val="auto"/>
          <w:lang w:val="en-CA"/>
        </w:rPr>
        <w:t xml:space="preserve"> </w:t>
      </w:r>
      <w:r w:rsidR="002D187C" w:rsidRPr="00624D2A">
        <w:rPr>
          <w:color w:val="auto"/>
          <w:lang w:val="en-CA"/>
        </w:rPr>
        <w:t>defined</w:t>
      </w:r>
      <w:r w:rsidR="00CD7B4B" w:rsidRPr="00624D2A">
        <w:rPr>
          <w:color w:val="auto"/>
          <w:lang w:val="en-CA"/>
        </w:rPr>
        <w:t xml:space="preserve"> </w:t>
      </w:r>
      <w:r w:rsidR="002D187C" w:rsidRPr="00624D2A">
        <w:rPr>
          <w:color w:val="auto"/>
          <w:lang w:val="en-CA"/>
        </w:rPr>
        <w:t>as</w:t>
      </w:r>
      <w:r w:rsidR="00CD7B4B" w:rsidRPr="00624D2A">
        <w:rPr>
          <w:color w:val="auto"/>
          <w:lang w:val="en-CA"/>
        </w:rPr>
        <w:t xml:space="preserve"> </w:t>
      </w:r>
      <w:r w:rsidR="002D187C" w:rsidRPr="00624D2A">
        <w:rPr>
          <w:color w:val="auto"/>
          <w:lang w:val="en-CA"/>
        </w:rPr>
        <w:t>case</w:t>
      </w:r>
      <w:r w:rsidR="00CD7B4B" w:rsidRPr="00624D2A">
        <w:rPr>
          <w:color w:val="auto"/>
          <w:lang w:val="en-CA"/>
        </w:rPr>
        <w:t xml:space="preserve"> </w:t>
      </w:r>
      <w:r w:rsidR="002D187C" w:rsidRPr="00624D2A">
        <w:rPr>
          <w:color w:val="auto"/>
          <w:lang w:val="en-CA"/>
        </w:rPr>
        <w:t>series</w:t>
      </w:r>
      <w:r w:rsidR="00CD7B4B" w:rsidRPr="00624D2A">
        <w:rPr>
          <w:color w:val="auto"/>
          <w:lang w:val="en-CA"/>
        </w:rPr>
        <w:t xml:space="preserve"> </w:t>
      </w:r>
      <w:r w:rsidR="002D187C" w:rsidRPr="00624D2A">
        <w:rPr>
          <w:color w:val="auto"/>
          <w:lang w:val="en-CA"/>
        </w:rPr>
        <w:t>or</w:t>
      </w:r>
      <w:r w:rsidR="00CD7B4B" w:rsidRPr="00624D2A">
        <w:rPr>
          <w:color w:val="auto"/>
          <w:lang w:val="en-CA"/>
        </w:rPr>
        <w:t xml:space="preserve"> </w:t>
      </w:r>
      <w:r w:rsidR="002D187C" w:rsidRPr="00624D2A">
        <w:rPr>
          <w:color w:val="auto"/>
          <w:lang w:val="en-CA"/>
        </w:rPr>
        <w:t>case</w:t>
      </w:r>
      <w:r w:rsidR="00CD7B4B" w:rsidRPr="00624D2A">
        <w:rPr>
          <w:color w:val="auto"/>
          <w:lang w:val="en-CA"/>
        </w:rPr>
        <w:t xml:space="preserve"> </w:t>
      </w:r>
      <w:r w:rsidR="002D187C" w:rsidRPr="00624D2A">
        <w:rPr>
          <w:color w:val="auto"/>
          <w:lang w:val="en-CA"/>
        </w:rPr>
        <w:t>reports</w:t>
      </w:r>
      <w:r w:rsidR="009E4BAF">
        <w:rPr>
          <w:color w:val="auto"/>
          <w:lang w:val="en-CA"/>
        </w:rPr>
        <w:t>,</w:t>
      </w:r>
      <w:r w:rsidR="00CD7B4B" w:rsidRPr="00624D2A">
        <w:rPr>
          <w:color w:val="auto"/>
          <w:lang w:val="en-CA"/>
        </w:rPr>
        <w:t xml:space="preserve"> </w:t>
      </w:r>
      <w:r w:rsidR="002D187C" w:rsidRPr="00624D2A">
        <w:rPr>
          <w:color w:val="auto"/>
          <w:lang w:val="en-CA"/>
        </w:rPr>
        <w:t>which</w:t>
      </w:r>
      <w:r w:rsidR="00CD7B4B" w:rsidRPr="00624D2A">
        <w:rPr>
          <w:color w:val="auto"/>
          <w:lang w:val="en-CA"/>
        </w:rPr>
        <w:t xml:space="preserve"> </w:t>
      </w:r>
      <w:r w:rsidR="002D187C" w:rsidRPr="00624D2A">
        <w:rPr>
          <w:color w:val="auto"/>
          <w:lang w:val="en-CA"/>
        </w:rPr>
        <w:t>were</w:t>
      </w:r>
      <w:r w:rsidR="00CD7B4B" w:rsidRPr="00624D2A">
        <w:rPr>
          <w:color w:val="auto"/>
          <w:lang w:val="en-CA"/>
        </w:rPr>
        <w:t xml:space="preserve"> </w:t>
      </w:r>
      <w:r w:rsidR="002D187C" w:rsidRPr="00624D2A">
        <w:rPr>
          <w:color w:val="auto"/>
          <w:lang w:val="en-CA"/>
        </w:rPr>
        <w:t>generally</w:t>
      </w:r>
      <w:r w:rsidR="00CD7B4B" w:rsidRPr="00624D2A">
        <w:rPr>
          <w:color w:val="auto"/>
          <w:lang w:val="en-CA"/>
        </w:rPr>
        <w:t xml:space="preserve"> </w:t>
      </w:r>
      <w:r w:rsidR="002D187C" w:rsidRPr="00624D2A">
        <w:rPr>
          <w:color w:val="auto"/>
          <w:lang w:val="en-CA"/>
        </w:rPr>
        <w:t>at</w:t>
      </w:r>
      <w:r w:rsidR="00CD7B4B" w:rsidRPr="00624D2A">
        <w:rPr>
          <w:color w:val="auto"/>
          <w:lang w:val="en-CA"/>
        </w:rPr>
        <w:t xml:space="preserve"> </w:t>
      </w:r>
      <w:r w:rsidR="002D187C" w:rsidRPr="00624D2A">
        <w:rPr>
          <w:color w:val="auto"/>
          <w:lang w:val="en-CA"/>
        </w:rPr>
        <w:t>high</w:t>
      </w:r>
      <w:r w:rsidR="00CD7B4B" w:rsidRPr="00624D2A">
        <w:rPr>
          <w:color w:val="auto"/>
          <w:lang w:val="en-CA"/>
        </w:rPr>
        <w:t xml:space="preserve"> </w:t>
      </w:r>
      <w:r w:rsidR="002D187C" w:rsidRPr="00624D2A">
        <w:rPr>
          <w:color w:val="auto"/>
          <w:lang w:val="en-CA"/>
        </w:rPr>
        <w:t>risk</w:t>
      </w:r>
      <w:r w:rsidR="00CD7B4B" w:rsidRPr="00624D2A">
        <w:rPr>
          <w:color w:val="auto"/>
          <w:lang w:val="en-CA"/>
        </w:rPr>
        <w:t xml:space="preserve"> </w:t>
      </w:r>
      <w:r w:rsidR="002D187C" w:rsidRPr="00624D2A">
        <w:rPr>
          <w:color w:val="auto"/>
          <w:lang w:val="en-CA"/>
        </w:rPr>
        <w:t>of</w:t>
      </w:r>
      <w:r w:rsidR="00CD7B4B" w:rsidRPr="00624D2A">
        <w:rPr>
          <w:color w:val="auto"/>
          <w:lang w:val="en-CA"/>
        </w:rPr>
        <w:t xml:space="preserve"> </w:t>
      </w:r>
      <w:r w:rsidR="002D187C" w:rsidRPr="00624D2A">
        <w:rPr>
          <w:color w:val="auto"/>
          <w:lang w:val="en-CA"/>
        </w:rPr>
        <w:t>bias</w:t>
      </w:r>
      <w:r w:rsidR="00CD7B4B" w:rsidRPr="00624D2A">
        <w:rPr>
          <w:color w:val="auto"/>
          <w:lang w:val="en-CA"/>
        </w:rPr>
        <w:t xml:space="preserve"> </w:t>
      </w:r>
      <w:r w:rsidR="00F42188" w:rsidRPr="00624D2A">
        <w:rPr>
          <w:color w:val="auto"/>
          <w:lang w:val="en-CA"/>
        </w:rPr>
        <w:t>(Appendix</w:t>
      </w:r>
      <w:r w:rsidR="00CD7B4B" w:rsidRPr="00624D2A">
        <w:rPr>
          <w:color w:val="auto"/>
          <w:lang w:val="en-CA"/>
        </w:rPr>
        <w:t xml:space="preserve"> </w:t>
      </w:r>
      <w:r w:rsidR="00CA6004" w:rsidRPr="00624D2A">
        <w:rPr>
          <w:color w:val="auto"/>
          <w:lang w:val="en-CA"/>
        </w:rPr>
        <w:t>5</w:t>
      </w:r>
      <w:r w:rsidR="00F42188" w:rsidRPr="00624D2A">
        <w:rPr>
          <w:color w:val="auto"/>
          <w:lang w:val="en-CA"/>
        </w:rPr>
        <w:t>).</w:t>
      </w:r>
    </w:p>
    <w:p w14:paraId="59F3D4CA" w14:textId="52E9CA3A" w:rsidR="006661FB" w:rsidRPr="00624D2A" w:rsidRDefault="00912CCB" w:rsidP="0015539E">
      <w:pPr>
        <w:rPr>
          <w:color w:val="auto"/>
          <w:lang w:val="en-CA"/>
        </w:rPr>
      </w:pPr>
      <w:r w:rsidRPr="00442870">
        <w:rPr>
          <w:b/>
          <w:bCs/>
          <w:color w:val="auto"/>
          <w:lang w:val="en-CA"/>
        </w:rPr>
        <w:t>Appendix</w:t>
      </w:r>
      <w:r w:rsidR="00CD7B4B" w:rsidRPr="00442870">
        <w:rPr>
          <w:b/>
          <w:bCs/>
          <w:color w:val="auto"/>
          <w:lang w:val="en-CA"/>
        </w:rPr>
        <w:t xml:space="preserve"> </w:t>
      </w:r>
      <w:r w:rsidR="00CA6004" w:rsidRPr="00442870">
        <w:rPr>
          <w:b/>
          <w:bCs/>
          <w:color w:val="auto"/>
          <w:lang w:val="en-CA"/>
        </w:rPr>
        <w:t>6</w:t>
      </w:r>
      <w:r w:rsidR="00CD7B4B" w:rsidRPr="00624D2A">
        <w:rPr>
          <w:color w:val="auto"/>
          <w:lang w:val="en-CA"/>
        </w:rPr>
        <w:t xml:space="preserve"> </w:t>
      </w:r>
      <w:r w:rsidR="00A21EB9">
        <w:rPr>
          <w:color w:val="auto"/>
          <w:lang w:val="en-CA"/>
        </w:rPr>
        <w:t>(</w:t>
      </w:r>
      <w:r w:rsidR="00A21EB9">
        <w:rPr>
          <w:color w:val="auto"/>
        </w:rPr>
        <w:t>available at Annals.org)</w:t>
      </w:r>
      <w:r w:rsidR="00A21EB9" w:rsidRPr="00624D2A">
        <w:rPr>
          <w:color w:val="auto"/>
          <w:lang w:val="en-CA"/>
        </w:rPr>
        <w:t xml:space="preserve"> </w:t>
      </w:r>
      <w:r w:rsidR="002D187C" w:rsidRPr="00624D2A">
        <w:rPr>
          <w:color w:val="auto"/>
          <w:lang w:val="en-CA"/>
        </w:rPr>
        <w:t>shows</w:t>
      </w:r>
      <w:r w:rsidR="00CD7B4B" w:rsidRPr="00624D2A">
        <w:rPr>
          <w:color w:val="auto"/>
          <w:lang w:val="en-CA"/>
        </w:rPr>
        <w:t xml:space="preserve"> </w:t>
      </w:r>
      <w:r w:rsidR="002D187C" w:rsidRPr="00624D2A">
        <w:rPr>
          <w:color w:val="auto"/>
          <w:lang w:val="en-CA"/>
        </w:rPr>
        <w:t>the</w:t>
      </w:r>
      <w:r w:rsidR="00CD7B4B" w:rsidRPr="00624D2A">
        <w:rPr>
          <w:color w:val="auto"/>
          <w:lang w:val="en-CA"/>
        </w:rPr>
        <w:t xml:space="preserve"> </w:t>
      </w:r>
      <w:r w:rsidR="006D36E7" w:rsidRPr="00624D2A">
        <w:rPr>
          <w:color w:val="auto"/>
          <w:lang w:val="en-CA"/>
        </w:rPr>
        <w:t>results</w:t>
      </w:r>
      <w:r w:rsidR="00CD7B4B" w:rsidRPr="00624D2A">
        <w:rPr>
          <w:color w:val="auto"/>
          <w:lang w:val="en-CA"/>
        </w:rPr>
        <w:t xml:space="preserve"> </w:t>
      </w:r>
      <w:r w:rsidR="00FB2C77" w:rsidRPr="00624D2A">
        <w:rPr>
          <w:color w:val="auto"/>
          <w:lang w:val="en-CA"/>
        </w:rPr>
        <w:t>of</w:t>
      </w:r>
      <w:r w:rsidR="00CD7B4B" w:rsidRPr="00624D2A">
        <w:rPr>
          <w:color w:val="auto"/>
          <w:lang w:val="en-CA"/>
        </w:rPr>
        <w:t xml:space="preserve"> </w:t>
      </w:r>
      <w:r w:rsidR="00FB2C77" w:rsidRPr="00624D2A">
        <w:rPr>
          <w:color w:val="auto"/>
          <w:lang w:val="en-CA"/>
        </w:rPr>
        <w:t>the</w:t>
      </w:r>
      <w:r w:rsidR="00CD7B4B" w:rsidRPr="00624D2A">
        <w:rPr>
          <w:color w:val="auto"/>
          <w:lang w:val="en-CA"/>
        </w:rPr>
        <w:t xml:space="preserve"> </w:t>
      </w:r>
      <w:r w:rsidR="006D36E7" w:rsidRPr="00624D2A">
        <w:rPr>
          <w:color w:val="auto"/>
          <w:lang w:val="en-CA"/>
        </w:rPr>
        <w:t>studies</w:t>
      </w:r>
      <w:r w:rsidR="00CD7B4B" w:rsidRPr="00624D2A">
        <w:rPr>
          <w:color w:val="auto"/>
          <w:lang w:val="en-CA"/>
        </w:rPr>
        <w:t xml:space="preserve"> </w:t>
      </w:r>
      <w:r w:rsidR="00A21EB9">
        <w:rPr>
          <w:color w:val="auto"/>
          <w:lang w:val="en-CA"/>
        </w:rPr>
        <w:t>with</w:t>
      </w:r>
      <w:r w:rsidR="00A21EB9" w:rsidRPr="00624D2A">
        <w:rPr>
          <w:color w:val="auto"/>
          <w:lang w:val="en-CA"/>
        </w:rPr>
        <w:t xml:space="preserve"> </w:t>
      </w:r>
      <w:r w:rsidR="006D36E7" w:rsidRPr="00624D2A">
        <w:rPr>
          <w:color w:val="auto"/>
          <w:lang w:val="en-CA"/>
        </w:rPr>
        <w:t>extractable</w:t>
      </w:r>
      <w:r w:rsidR="00CD7B4B" w:rsidRPr="00624D2A">
        <w:rPr>
          <w:color w:val="auto"/>
          <w:lang w:val="en-CA"/>
        </w:rPr>
        <w:t xml:space="preserve"> </w:t>
      </w:r>
      <w:r w:rsidR="006D36E7" w:rsidRPr="00624D2A">
        <w:rPr>
          <w:color w:val="auto"/>
          <w:lang w:val="en-CA"/>
        </w:rPr>
        <w:t>data</w:t>
      </w:r>
      <w:r w:rsidR="000A4187" w:rsidRPr="00624D2A">
        <w:rPr>
          <w:color w:val="auto"/>
          <w:lang w:val="en-CA"/>
        </w:rPr>
        <w:t>.</w:t>
      </w:r>
      <w:r w:rsidR="00CD7B4B" w:rsidRPr="00624D2A">
        <w:rPr>
          <w:color w:val="auto"/>
          <w:lang w:val="en-CA"/>
        </w:rPr>
        <w:t xml:space="preserve"> </w:t>
      </w:r>
      <w:r w:rsidR="000A4187" w:rsidRPr="00624D2A">
        <w:rPr>
          <w:color w:val="auto"/>
          <w:lang w:val="en-CA"/>
        </w:rPr>
        <w:t>Five</w:t>
      </w:r>
      <w:r w:rsidR="00CD7B4B" w:rsidRPr="00624D2A">
        <w:rPr>
          <w:color w:val="auto"/>
          <w:lang w:val="en-CA"/>
        </w:rPr>
        <w:t xml:space="preserve"> </w:t>
      </w:r>
      <w:r w:rsidR="002D187C" w:rsidRPr="00624D2A">
        <w:rPr>
          <w:color w:val="auto"/>
          <w:lang w:val="en-CA"/>
        </w:rPr>
        <w:t>studies</w:t>
      </w:r>
      <w:r w:rsidR="00CD7B4B" w:rsidRPr="00624D2A">
        <w:rPr>
          <w:color w:val="auto"/>
          <w:lang w:val="en-CA"/>
        </w:rPr>
        <w:t xml:space="preserve"> </w:t>
      </w:r>
      <w:r w:rsidR="006D36E7" w:rsidRPr="00624D2A">
        <w:rPr>
          <w:color w:val="auto"/>
          <w:lang w:val="en-CA"/>
        </w:rPr>
        <w:t>reported</w:t>
      </w:r>
      <w:r w:rsidR="00CD7B4B" w:rsidRPr="00624D2A">
        <w:rPr>
          <w:color w:val="auto"/>
          <w:lang w:val="en-CA"/>
        </w:rPr>
        <w:t xml:space="preserve"> </w:t>
      </w:r>
      <w:r w:rsidR="006D36E7" w:rsidRPr="00624D2A">
        <w:rPr>
          <w:color w:val="auto"/>
          <w:lang w:val="en-CA"/>
        </w:rPr>
        <w:t>adjusted</w:t>
      </w:r>
      <w:r w:rsidR="00CD7B4B" w:rsidRPr="00624D2A">
        <w:rPr>
          <w:color w:val="auto"/>
          <w:lang w:val="en-CA"/>
        </w:rPr>
        <w:t xml:space="preserve"> </w:t>
      </w:r>
      <w:r w:rsidR="002D187C" w:rsidRPr="00624D2A">
        <w:rPr>
          <w:color w:val="auto"/>
          <w:lang w:val="en-CA"/>
        </w:rPr>
        <w:t>results</w:t>
      </w:r>
      <w:r w:rsidR="00BB4C61" w:rsidRPr="00624D2A">
        <w:rPr>
          <w:color w:val="auto"/>
          <w:lang w:val="en-CA"/>
        </w:rPr>
        <w:t>,</w:t>
      </w:r>
      <w:r w:rsidR="00CD7B4B" w:rsidRPr="00624D2A">
        <w:rPr>
          <w:color w:val="auto"/>
          <w:lang w:val="en-CA"/>
        </w:rPr>
        <w:t xml:space="preserve"> </w:t>
      </w:r>
      <w:r w:rsidR="00BB4C61" w:rsidRPr="00624D2A">
        <w:rPr>
          <w:color w:val="auto"/>
          <w:lang w:val="en-CA"/>
        </w:rPr>
        <w:t>one</w:t>
      </w:r>
      <w:r w:rsidR="00CD7B4B" w:rsidRPr="00624D2A">
        <w:rPr>
          <w:color w:val="auto"/>
          <w:lang w:val="en-CA"/>
        </w:rPr>
        <w:t xml:space="preserve"> </w:t>
      </w:r>
      <w:r w:rsidR="00BB4C61" w:rsidRPr="00624D2A">
        <w:rPr>
          <w:color w:val="auto"/>
          <w:lang w:val="en-CA"/>
        </w:rPr>
        <w:t>of</w:t>
      </w:r>
      <w:r w:rsidR="00CD7B4B" w:rsidRPr="00624D2A">
        <w:rPr>
          <w:color w:val="auto"/>
          <w:lang w:val="en-CA"/>
        </w:rPr>
        <w:t xml:space="preserve"> </w:t>
      </w:r>
      <w:r w:rsidR="00BB4C61" w:rsidRPr="00624D2A">
        <w:rPr>
          <w:color w:val="auto"/>
          <w:lang w:val="en-CA"/>
        </w:rPr>
        <w:t>them</w:t>
      </w:r>
      <w:r w:rsidR="00CD7B4B" w:rsidRPr="00624D2A">
        <w:rPr>
          <w:color w:val="auto"/>
          <w:lang w:val="en-CA"/>
        </w:rPr>
        <w:t xml:space="preserve"> </w:t>
      </w:r>
      <w:r w:rsidR="00BB4C61" w:rsidRPr="00624D2A">
        <w:rPr>
          <w:color w:val="auto"/>
          <w:lang w:val="en-CA"/>
        </w:rPr>
        <w:t>in</w:t>
      </w:r>
      <w:r w:rsidR="00CD7B4B" w:rsidRPr="00624D2A">
        <w:rPr>
          <w:color w:val="auto"/>
          <w:lang w:val="en-CA"/>
        </w:rPr>
        <w:t xml:space="preserve"> </w:t>
      </w:r>
      <w:r w:rsidR="00D7279D">
        <w:rPr>
          <w:color w:val="auto"/>
          <w:lang w:val="en-CA"/>
        </w:rPr>
        <w:t xml:space="preserve">patients with </w:t>
      </w:r>
      <w:r w:rsidR="00BB4C61" w:rsidRPr="00624D2A">
        <w:rPr>
          <w:color w:val="auto"/>
          <w:lang w:val="en-CA"/>
        </w:rPr>
        <w:t>COVID-19</w:t>
      </w:r>
      <w:r w:rsidR="002D187C" w:rsidRPr="00624D2A">
        <w:rPr>
          <w:color w:val="auto"/>
          <w:lang w:val="en-CA"/>
        </w:rPr>
        <w:t>.</w:t>
      </w:r>
      <w:r w:rsidR="00CD7B4B" w:rsidRPr="00624D2A">
        <w:rPr>
          <w:color w:val="auto"/>
          <w:lang w:val="en-CA"/>
        </w:rPr>
        <w:t xml:space="preserve"> </w:t>
      </w:r>
      <w:r w:rsidR="00E52475" w:rsidRPr="00624D2A">
        <w:rPr>
          <w:color w:val="auto"/>
          <w:lang w:val="en-CA"/>
        </w:rPr>
        <w:t>In</w:t>
      </w:r>
      <w:r w:rsidR="00CD7B4B" w:rsidRPr="00624D2A">
        <w:rPr>
          <w:color w:val="auto"/>
          <w:lang w:val="en-CA"/>
        </w:rPr>
        <w:t xml:space="preserve"> </w:t>
      </w:r>
      <w:r w:rsidR="00E52475" w:rsidRPr="00624D2A">
        <w:rPr>
          <w:color w:val="auto"/>
          <w:lang w:val="en-CA"/>
        </w:rPr>
        <w:t>these</w:t>
      </w:r>
      <w:r w:rsidR="00CD7B4B" w:rsidRPr="00624D2A">
        <w:rPr>
          <w:color w:val="auto"/>
          <w:lang w:val="en-CA"/>
        </w:rPr>
        <w:t xml:space="preserve"> </w:t>
      </w:r>
      <w:r w:rsidR="00E52475" w:rsidRPr="00624D2A">
        <w:rPr>
          <w:color w:val="auto"/>
          <w:lang w:val="en-CA"/>
        </w:rPr>
        <w:t>latter</w:t>
      </w:r>
      <w:r w:rsidR="00CD7B4B" w:rsidRPr="00624D2A">
        <w:rPr>
          <w:color w:val="auto"/>
          <w:lang w:val="en-CA"/>
        </w:rPr>
        <w:t xml:space="preserve"> </w:t>
      </w:r>
      <w:r w:rsidR="00E52475" w:rsidRPr="00624D2A">
        <w:rPr>
          <w:color w:val="auto"/>
          <w:lang w:val="en-CA"/>
        </w:rPr>
        <w:t>studies,</w:t>
      </w:r>
      <w:r w:rsidR="00CD7B4B" w:rsidRPr="00624D2A">
        <w:rPr>
          <w:color w:val="auto"/>
          <w:lang w:val="en-CA"/>
        </w:rPr>
        <w:t xml:space="preserve"> </w:t>
      </w:r>
      <w:r w:rsidR="00270A8D" w:rsidRPr="00624D2A">
        <w:rPr>
          <w:color w:val="auto"/>
          <w:lang w:val="en-CA"/>
        </w:rPr>
        <w:t>3</w:t>
      </w:r>
      <w:r w:rsidR="00CD7B4B" w:rsidRPr="00624D2A">
        <w:rPr>
          <w:color w:val="auto"/>
          <w:lang w:val="en-CA"/>
        </w:rPr>
        <w:t xml:space="preserve"> </w:t>
      </w:r>
      <w:r w:rsidR="002D187C" w:rsidRPr="00624D2A">
        <w:rPr>
          <w:color w:val="auto"/>
          <w:lang w:val="en-CA"/>
        </w:rPr>
        <w:t>studies</w:t>
      </w:r>
      <w:r w:rsidR="00CD7B4B" w:rsidRPr="00624D2A">
        <w:rPr>
          <w:color w:val="auto"/>
          <w:lang w:val="en-CA"/>
        </w:rPr>
        <w:t xml:space="preserve"> </w:t>
      </w:r>
      <w:r w:rsidR="002D187C" w:rsidRPr="00624D2A">
        <w:rPr>
          <w:color w:val="auto"/>
          <w:lang w:val="en-CA"/>
        </w:rPr>
        <w:t>compared</w:t>
      </w:r>
      <w:r w:rsidR="00CD7B4B" w:rsidRPr="00624D2A">
        <w:rPr>
          <w:color w:val="auto"/>
          <w:lang w:val="en-CA"/>
        </w:rPr>
        <w:t xml:space="preserve"> </w:t>
      </w:r>
      <w:r w:rsidR="002D187C" w:rsidRPr="00624D2A">
        <w:rPr>
          <w:color w:val="auto"/>
          <w:lang w:val="en-CA"/>
        </w:rPr>
        <w:t>NIV</w:t>
      </w:r>
      <w:r w:rsidR="00CD7B4B" w:rsidRPr="00624D2A">
        <w:rPr>
          <w:color w:val="auto"/>
          <w:lang w:val="en-CA"/>
        </w:rPr>
        <w:t xml:space="preserve"> </w:t>
      </w:r>
      <w:r w:rsidR="002D187C" w:rsidRPr="00624D2A">
        <w:rPr>
          <w:color w:val="auto"/>
          <w:lang w:val="en-CA"/>
        </w:rPr>
        <w:t>with</w:t>
      </w:r>
      <w:r w:rsidR="00CD7B4B" w:rsidRPr="00624D2A">
        <w:rPr>
          <w:color w:val="auto"/>
          <w:lang w:val="en-CA"/>
        </w:rPr>
        <w:t xml:space="preserve"> </w:t>
      </w:r>
      <w:r w:rsidR="002D187C" w:rsidRPr="00624D2A">
        <w:rPr>
          <w:color w:val="auto"/>
          <w:lang w:val="en-CA"/>
        </w:rPr>
        <w:t>IMV</w:t>
      </w:r>
      <w:r w:rsidR="00CD7B4B" w:rsidRPr="00624D2A">
        <w:rPr>
          <w:color w:val="auto"/>
          <w:lang w:val="en-CA"/>
        </w:rPr>
        <w:t xml:space="preserve"> </w:t>
      </w:r>
      <w:r w:rsidR="002D187C" w:rsidRPr="00624D2A">
        <w:rPr>
          <w:color w:val="auto"/>
          <w:lang w:val="en-CA"/>
        </w:rPr>
        <w:t>and</w:t>
      </w:r>
      <w:r w:rsidR="00CD7B4B" w:rsidRPr="00624D2A">
        <w:rPr>
          <w:color w:val="auto"/>
          <w:lang w:val="en-CA"/>
        </w:rPr>
        <w:t xml:space="preserve"> </w:t>
      </w:r>
      <w:r w:rsidR="00E52475" w:rsidRPr="00624D2A">
        <w:rPr>
          <w:color w:val="auto"/>
          <w:lang w:val="en-CA"/>
        </w:rPr>
        <w:t>2</w:t>
      </w:r>
      <w:r w:rsidR="00CD7B4B" w:rsidRPr="00624D2A">
        <w:rPr>
          <w:color w:val="auto"/>
          <w:lang w:val="en-CA"/>
        </w:rPr>
        <w:t xml:space="preserve"> </w:t>
      </w:r>
      <w:r w:rsidR="002D187C" w:rsidRPr="00624D2A">
        <w:rPr>
          <w:color w:val="auto"/>
          <w:lang w:val="en-CA"/>
        </w:rPr>
        <w:t>studies</w:t>
      </w:r>
      <w:r w:rsidR="00CD7B4B" w:rsidRPr="00624D2A">
        <w:rPr>
          <w:color w:val="auto"/>
          <w:lang w:val="en-CA"/>
        </w:rPr>
        <w:t xml:space="preserve"> </w:t>
      </w:r>
      <w:r w:rsidR="002D187C" w:rsidRPr="00624D2A">
        <w:rPr>
          <w:color w:val="auto"/>
          <w:lang w:val="en-CA"/>
        </w:rPr>
        <w:t>compared</w:t>
      </w:r>
      <w:r w:rsidR="00CD7B4B" w:rsidRPr="00624D2A">
        <w:rPr>
          <w:color w:val="auto"/>
          <w:lang w:val="en-CA"/>
        </w:rPr>
        <w:t xml:space="preserve"> </w:t>
      </w:r>
      <w:r w:rsidR="002D187C" w:rsidRPr="00624D2A">
        <w:rPr>
          <w:color w:val="auto"/>
          <w:lang w:val="en-CA"/>
        </w:rPr>
        <w:t>NIV</w:t>
      </w:r>
      <w:r w:rsidR="00CD7B4B" w:rsidRPr="00624D2A">
        <w:rPr>
          <w:color w:val="auto"/>
          <w:lang w:val="en-CA"/>
        </w:rPr>
        <w:t xml:space="preserve"> </w:t>
      </w:r>
      <w:r w:rsidR="00D7279D">
        <w:rPr>
          <w:color w:val="auto"/>
          <w:lang w:val="en-CA"/>
        </w:rPr>
        <w:t>with</w:t>
      </w:r>
      <w:r w:rsidR="00D7279D" w:rsidRPr="00624D2A">
        <w:rPr>
          <w:color w:val="auto"/>
          <w:lang w:val="en-CA"/>
        </w:rPr>
        <w:t xml:space="preserve"> </w:t>
      </w:r>
      <w:r w:rsidR="002D187C" w:rsidRPr="00624D2A">
        <w:rPr>
          <w:color w:val="auto"/>
          <w:lang w:val="en-CA"/>
        </w:rPr>
        <w:t>no</w:t>
      </w:r>
      <w:r w:rsidR="00CD7B4B" w:rsidRPr="00624D2A">
        <w:rPr>
          <w:color w:val="auto"/>
          <w:lang w:val="en-CA"/>
        </w:rPr>
        <w:t xml:space="preserve"> </w:t>
      </w:r>
      <w:r w:rsidR="00823507" w:rsidRPr="00624D2A">
        <w:rPr>
          <w:color w:val="auto"/>
          <w:lang w:val="en-CA"/>
        </w:rPr>
        <w:t>mechanical</w:t>
      </w:r>
      <w:r w:rsidR="00CD7B4B" w:rsidRPr="00624D2A">
        <w:rPr>
          <w:color w:val="auto"/>
          <w:lang w:val="en-CA"/>
        </w:rPr>
        <w:t xml:space="preserve"> </w:t>
      </w:r>
      <w:r w:rsidR="00823507" w:rsidRPr="00624D2A">
        <w:rPr>
          <w:color w:val="auto"/>
          <w:lang w:val="en-CA"/>
        </w:rPr>
        <w:t>ventilation</w:t>
      </w:r>
      <w:r w:rsidR="00E52475" w:rsidRPr="00624D2A">
        <w:rPr>
          <w:color w:val="auto"/>
          <w:lang w:val="en-CA"/>
        </w:rPr>
        <w:t>.</w:t>
      </w:r>
      <w:r w:rsidR="00CD7B4B" w:rsidRPr="00624D2A">
        <w:rPr>
          <w:color w:val="auto"/>
          <w:lang w:val="en-CA"/>
        </w:rPr>
        <w:t xml:space="preserve"> </w:t>
      </w:r>
      <w:r w:rsidR="00DB49CD" w:rsidRPr="00624D2A">
        <w:rPr>
          <w:color w:val="auto"/>
        </w:rPr>
        <w:t>The</w:t>
      </w:r>
      <w:r w:rsidR="00CD7B4B" w:rsidRPr="00624D2A">
        <w:rPr>
          <w:color w:val="auto"/>
        </w:rPr>
        <w:t xml:space="preserve"> </w:t>
      </w:r>
      <w:r w:rsidR="00FF0B4F" w:rsidRPr="00624D2A">
        <w:rPr>
          <w:color w:val="auto"/>
        </w:rPr>
        <w:t>respective</w:t>
      </w:r>
      <w:r w:rsidR="00CD7B4B" w:rsidRPr="00624D2A">
        <w:rPr>
          <w:color w:val="auto"/>
        </w:rPr>
        <w:t xml:space="preserve"> </w:t>
      </w:r>
      <w:r w:rsidR="00DB49CD" w:rsidRPr="00624D2A">
        <w:rPr>
          <w:color w:val="auto"/>
        </w:rPr>
        <w:t>results</w:t>
      </w:r>
      <w:r w:rsidR="00CD7B4B" w:rsidRPr="00624D2A">
        <w:rPr>
          <w:color w:val="auto"/>
        </w:rPr>
        <w:t xml:space="preserve"> </w:t>
      </w:r>
      <w:r w:rsidR="00FF0B4F" w:rsidRPr="00624D2A">
        <w:rPr>
          <w:color w:val="auto"/>
        </w:rPr>
        <w:t>from</w:t>
      </w:r>
      <w:r w:rsidR="00CD7B4B" w:rsidRPr="00624D2A">
        <w:rPr>
          <w:color w:val="auto"/>
        </w:rPr>
        <w:t xml:space="preserve"> </w:t>
      </w:r>
      <w:r w:rsidR="00FF2367" w:rsidRPr="00624D2A">
        <w:rPr>
          <w:color w:val="auto"/>
        </w:rPr>
        <w:t>the</w:t>
      </w:r>
      <w:r w:rsidR="00CD7B4B" w:rsidRPr="00624D2A">
        <w:rPr>
          <w:color w:val="auto"/>
        </w:rPr>
        <w:t xml:space="preserve"> </w:t>
      </w:r>
      <w:r w:rsidR="00FF2367" w:rsidRPr="00624D2A">
        <w:rPr>
          <w:color w:val="auto"/>
        </w:rPr>
        <w:t>former</w:t>
      </w:r>
      <w:r w:rsidR="00CD7B4B" w:rsidRPr="00624D2A">
        <w:rPr>
          <w:color w:val="auto"/>
        </w:rPr>
        <w:t xml:space="preserve"> </w:t>
      </w:r>
      <w:r w:rsidR="00B40C3B" w:rsidRPr="00624D2A">
        <w:rPr>
          <w:color w:val="auto"/>
        </w:rPr>
        <w:t>3</w:t>
      </w:r>
      <w:r w:rsidR="00CD7B4B" w:rsidRPr="00624D2A">
        <w:rPr>
          <w:color w:val="auto"/>
        </w:rPr>
        <w:t xml:space="preserve"> </w:t>
      </w:r>
      <w:r w:rsidR="00FF0B4F" w:rsidRPr="00624D2A">
        <w:rPr>
          <w:color w:val="auto"/>
        </w:rPr>
        <w:t>studies</w:t>
      </w:r>
      <w:r w:rsidR="00CD7B4B" w:rsidRPr="00624D2A">
        <w:rPr>
          <w:color w:val="auto"/>
        </w:rPr>
        <w:t xml:space="preserve"> </w:t>
      </w:r>
      <w:r w:rsidR="00DB49CD" w:rsidRPr="00624D2A">
        <w:rPr>
          <w:color w:val="auto"/>
        </w:rPr>
        <w:t>(</w:t>
      </w:r>
      <w:r w:rsidR="00DB49CD" w:rsidRPr="00442870">
        <w:rPr>
          <w:b/>
          <w:bCs/>
          <w:color w:val="auto"/>
        </w:rPr>
        <w:t>Figure</w:t>
      </w:r>
      <w:r w:rsidR="00CD7B4B" w:rsidRPr="00442870">
        <w:rPr>
          <w:b/>
          <w:bCs/>
          <w:color w:val="auto"/>
        </w:rPr>
        <w:t xml:space="preserve"> </w:t>
      </w:r>
      <w:r w:rsidR="00DB49CD" w:rsidRPr="00442870">
        <w:rPr>
          <w:b/>
          <w:bCs/>
          <w:color w:val="auto"/>
        </w:rPr>
        <w:t>1</w:t>
      </w:r>
      <w:r w:rsidR="00DB49CD" w:rsidRPr="00624D2A">
        <w:rPr>
          <w:color w:val="auto"/>
        </w:rPr>
        <w:t>)</w:t>
      </w:r>
      <w:r w:rsidR="00CD7B4B" w:rsidRPr="00624D2A">
        <w:rPr>
          <w:color w:val="auto"/>
        </w:rPr>
        <w:t xml:space="preserve"> </w:t>
      </w:r>
      <w:r w:rsidR="00DE07D9" w:rsidRPr="00624D2A">
        <w:rPr>
          <w:color w:val="auto"/>
        </w:rPr>
        <w:t>differ</w:t>
      </w:r>
      <w:r w:rsidR="00CD7B4B" w:rsidRPr="00624D2A">
        <w:rPr>
          <w:color w:val="auto"/>
        </w:rPr>
        <w:t xml:space="preserve"> </w:t>
      </w:r>
      <w:r w:rsidR="00DE07D9" w:rsidRPr="00624D2A">
        <w:rPr>
          <w:color w:val="auto"/>
        </w:rPr>
        <w:t>and</w:t>
      </w:r>
      <w:r w:rsidR="00CD7B4B" w:rsidRPr="00624D2A">
        <w:rPr>
          <w:color w:val="auto"/>
        </w:rPr>
        <w:t xml:space="preserve"> </w:t>
      </w:r>
      <w:r w:rsidR="00DE07D9" w:rsidRPr="00624D2A">
        <w:rPr>
          <w:color w:val="auto"/>
        </w:rPr>
        <w:t>suggest</w:t>
      </w:r>
      <w:r w:rsidR="00CD7B4B" w:rsidRPr="00624D2A">
        <w:rPr>
          <w:color w:val="auto"/>
        </w:rPr>
        <w:t xml:space="preserve"> </w:t>
      </w:r>
      <w:r w:rsidR="00DB49CD" w:rsidRPr="00624D2A">
        <w:rPr>
          <w:color w:val="auto"/>
        </w:rPr>
        <w:t>a</w:t>
      </w:r>
      <w:r w:rsidR="00DE07D9" w:rsidRPr="00624D2A">
        <w:rPr>
          <w:color w:val="auto"/>
        </w:rPr>
        <w:t>n</w:t>
      </w:r>
      <w:r w:rsidR="00CD7B4B" w:rsidRPr="00624D2A">
        <w:rPr>
          <w:color w:val="auto"/>
        </w:rPr>
        <w:t xml:space="preserve"> </w:t>
      </w:r>
      <w:r w:rsidR="005C1500" w:rsidRPr="00624D2A">
        <w:rPr>
          <w:color w:val="auto"/>
        </w:rPr>
        <w:t>imprecise</w:t>
      </w:r>
      <w:r w:rsidR="00CD7B4B" w:rsidRPr="00624D2A">
        <w:rPr>
          <w:color w:val="auto"/>
        </w:rPr>
        <w:t xml:space="preserve"> </w:t>
      </w:r>
      <w:r w:rsidR="00DE07D9" w:rsidRPr="00624D2A">
        <w:rPr>
          <w:color w:val="auto"/>
        </w:rPr>
        <w:t>increase</w:t>
      </w:r>
      <w:r w:rsidR="00CD7B4B" w:rsidRPr="00624D2A">
        <w:rPr>
          <w:color w:val="auto"/>
        </w:rPr>
        <w:t xml:space="preserve"> </w:t>
      </w:r>
      <w:r w:rsidR="00DE07D9" w:rsidRPr="00624D2A">
        <w:rPr>
          <w:color w:val="auto"/>
        </w:rPr>
        <w:t>in</w:t>
      </w:r>
      <w:r w:rsidR="00CD7B4B" w:rsidRPr="00624D2A">
        <w:rPr>
          <w:color w:val="auto"/>
        </w:rPr>
        <w:t xml:space="preserve"> </w:t>
      </w:r>
      <w:r w:rsidR="00DE07D9" w:rsidRPr="00624D2A">
        <w:rPr>
          <w:color w:val="auto"/>
        </w:rPr>
        <w:t>mortality</w:t>
      </w:r>
      <w:r w:rsidR="00CD7B4B" w:rsidRPr="00624D2A">
        <w:rPr>
          <w:color w:val="auto"/>
        </w:rPr>
        <w:t xml:space="preserve"> </w:t>
      </w:r>
      <w:r w:rsidR="00DE07D9" w:rsidRPr="00624D2A">
        <w:rPr>
          <w:color w:val="auto"/>
        </w:rPr>
        <w:t>in</w:t>
      </w:r>
      <w:r w:rsidR="00CD7B4B" w:rsidRPr="00624D2A">
        <w:rPr>
          <w:color w:val="auto"/>
        </w:rPr>
        <w:t xml:space="preserve"> </w:t>
      </w:r>
      <w:r w:rsidR="00DE07D9" w:rsidRPr="00624D2A">
        <w:rPr>
          <w:color w:val="auto"/>
        </w:rPr>
        <w:t>NIV</w:t>
      </w:r>
      <w:r w:rsidR="00CD7B4B" w:rsidRPr="00624D2A">
        <w:rPr>
          <w:color w:val="auto"/>
        </w:rPr>
        <w:t xml:space="preserve"> </w:t>
      </w:r>
      <w:r w:rsidR="00DE07D9" w:rsidRPr="00624D2A">
        <w:rPr>
          <w:color w:val="auto"/>
        </w:rPr>
        <w:t>compared</w:t>
      </w:r>
      <w:r w:rsidR="00CD7B4B" w:rsidRPr="00624D2A">
        <w:rPr>
          <w:color w:val="auto"/>
        </w:rPr>
        <w:t xml:space="preserve"> </w:t>
      </w:r>
      <w:r w:rsidR="00DE07D9" w:rsidRPr="00624D2A">
        <w:rPr>
          <w:color w:val="auto"/>
        </w:rPr>
        <w:t>with</w:t>
      </w:r>
      <w:r w:rsidR="00CD7B4B" w:rsidRPr="00624D2A">
        <w:rPr>
          <w:color w:val="auto"/>
        </w:rPr>
        <w:t xml:space="preserve"> </w:t>
      </w:r>
      <w:r w:rsidR="00DE07D9" w:rsidRPr="00624D2A">
        <w:rPr>
          <w:color w:val="auto"/>
        </w:rPr>
        <w:t>IMV</w:t>
      </w:r>
      <w:r w:rsidR="00CD7B4B" w:rsidRPr="00624D2A">
        <w:rPr>
          <w:color w:val="auto"/>
        </w:rPr>
        <w:t xml:space="preserve"> </w:t>
      </w:r>
      <w:r w:rsidR="00C41746">
        <w:rPr>
          <w:color w:val="auto"/>
        </w:rPr>
        <w:t xml:space="preserve">in 1 study </w:t>
      </w:r>
      <w:r w:rsidR="007E615F">
        <w:rPr>
          <w:color w:val="auto"/>
        </w:rPr>
        <w:t>(</w:t>
      </w:r>
      <w:r w:rsidR="00076C8D" w:rsidRPr="00624D2A">
        <w:rPr>
          <w:color w:val="auto"/>
        </w:rPr>
        <w:t>COVID-19</w:t>
      </w:r>
      <w:r w:rsidR="00076C8D">
        <w:rPr>
          <w:color w:val="auto"/>
        </w:rPr>
        <w:t xml:space="preserve">: </w:t>
      </w:r>
      <w:r w:rsidR="007E615F">
        <w:rPr>
          <w:color w:val="auto"/>
        </w:rPr>
        <w:t>hazard ratio,</w:t>
      </w:r>
      <w:r w:rsidR="00CD7B4B" w:rsidRPr="00624D2A">
        <w:rPr>
          <w:color w:val="auto"/>
        </w:rPr>
        <w:t xml:space="preserve"> </w:t>
      </w:r>
      <w:r w:rsidR="00DE07D9" w:rsidRPr="00624D2A">
        <w:rPr>
          <w:color w:val="auto"/>
        </w:rPr>
        <w:t>1.61</w:t>
      </w:r>
      <w:r w:rsidR="00CD7B4B" w:rsidRPr="00624D2A">
        <w:rPr>
          <w:color w:val="auto"/>
        </w:rPr>
        <w:t xml:space="preserve"> </w:t>
      </w:r>
      <w:r w:rsidR="007E615F">
        <w:rPr>
          <w:color w:val="auto"/>
        </w:rPr>
        <w:t>[</w:t>
      </w:r>
      <w:r w:rsidR="00DE07D9" w:rsidRPr="00624D2A">
        <w:rPr>
          <w:color w:val="auto"/>
        </w:rPr>
        <w:t>95%</w:t>
      </w:r>
      <w:r w:rsidR="007E615F">
        <w:rPr>
          <w:color w:val="auto"/>
        </w:rPr>
        <w:t xml:space="preserve"> </w:t>
      </w:r>
      <w:r w:rsidR="00DE07D9" w:rsidRPr="00624D2A">
        <w:rPr>
          <w:color w:val="auto"/>
        </w:rPr>
        <w:t>CI</w:t>
      </w:r>
      <w:r w:rsidR="007E615F">
        <w:rPr>
          <w:color w:val="auto"/>
        </w:rPr>
        <w:t>,</w:t>
      </w:r>
      <w:r w:rsidR="00CD7B4B" w:rsidRPr="00624D2A">
        <w:rPr>
          <w:color w:val="auto"/>
        </w:rPr>
        <w:t xml:space="preserve"> </w:t>
      </w:r>
      <w:r w:rsidR="00DE07D9" w:rsidRPr="00624D2A">
        <w:rPr>
          <w:color w:val="auto"/>
        </w:rPr>
        <w:t>0.84</w:t>
      </w:r>
      <w:r w:rsidR="007E615F">
        <w:rPr>
          <w:color w:val="auto"/>
        </w:rPr>
        <w:t xml:space="preserve"> to </w:t>
      </w:r>
      <w:r w:rsidR="00DE07D9" w:rsidRPr="00624D2A">
        <w:rPr>
          <w:color w:val="auto"/>
        </w:rPr>
        <w:t>3.09]</w:t>
      </w:r>
      <w:r w:rsidR="00076C8D">
        <w:rPr>
          <w:color w:val="auto"/>
        </w:rPr>
        <w:t>)</w:t>
      </w:r>
      <w:r w:rsidR="00CD7B4B" w:rsidRPr="00624D2A">
        <w:rPr>
          <w:color w:val="auto"/>
        </w:rPr>
        <w:t xml:space="preserve"> </w:t>
      </w:r>
      <w:r w:rsidR="00DE07D9" w:rsidRPr="00624D2A">
        <w:rPr>
          <w:color w:val="auto"/>
        </w:rPr>
        <w:t>and</w:t>
      </w:r>
      <w:r w:rsidR="00CD7B4B" w:rsidRPr="00624D2A">
        <w:rPr>
          <w:color w:val="auto"/>
        </w:rPr>
        <w:t xml:space="preserve"> </w:t>
      </w:r>
      <w:r w:rsidR="00DE07D9" w:rsidRPr="00624D2A">
        <w:rPr>
          <w:color w:val="auto"/>
        </w:rPr>
        <w:t>a</w:t>
      </w:r>
      <w:r w:rsidR="00CD7B4B" w:rsidRPr="00624D2A">
        <w:rPr>
          <w:color w:val="auto"/>
        </w:rPr>
        <w:t xml:space="preserve"> </w:t>
      </w:r>
      <w:r w:rsidR="00DB49CD" w:rsidRPr="00624D2A">
        <w:rPr>
          <w:color w:val="auto"/>
        </w:rPr>
        <w:t>reduction</w:t>
      </w:r>
      <w:r w:rsidR="00CD7B4B" w:rsidRPr="00624D2A">
        <w:rPr>
          <w:color w:val="auto"/>
        </w:rPr>
        <w:t xml:space="preserve"> </w:t>
      </w:r>
      <w:r w:rsidR="00DB49CD" w:rsidRPr="00624D2A">
        <w:rPr>
          <w:color w:val="auto"/>
        </w:rPr>
        <w:t>in</w:t>
      </w:r>
      <w:r w:rsidR="00CD7B4B" w:rsidRPr="00624D2A">
        <w:rPr>
          <w:color w:val="auto"/>
        </w:rPr>
        <w:t xml:space="preserve"> </w:t>
      </w:r>
      <w:r w:rsidR="00DB49CD" w:rsidRPr="00624D2A">
        <w:rPr>
          <w:color w:val="auto"/>
        </w:rPr>
        <w:t>mortality</w:t>
      </w:r>
      <w:r w:rsidR="00CD7B4B" w:rsidRPr="00624D2A">
        <w:rPr>
          <w:color w:val="auto"/>
        </w:rPr>
        <w:t xml:space="preserve"> </w:t>
      </w:r>
      <w:r w:rsidR="005C1500" w:rsidRPr="00624D2A">
        <w:rPr>
          <w:color w:val="auto"/>
        </w:rPr>
        <w:t>in</w:t>
      </w:r>
      <w:r w:rsidR="00CD7B4B" w:rsidRPr="00624D2A">
        <w:rPr>
          <w:color w:val="auto"/>
        </w:rPr>
        <w:t xml:space="preserve"> </w:t>
      </w:r>
      <w:r w:rsidR="00076C8D">
        <w:rPr>
          <w:color w:val="auto"/>
        </w:rPr>
        <w:t>2</w:t>
      </w:r>
      <w:r w:rsidR="00076C8D" w:rsidRPr="00624D2A">
        <w:rPr>
          <w:color w:val="auto"/>
        </w:rPr>
        <w:t xml:space="preserve"> </w:t>
      </w:r>
      <w:r w:rsidR="00DE07D9" w:rsidRPr="00624D2A">
        <w:rPr>
          <w:color w:val="auto"/>
        </w:rPr>
        <w:t>studies</w:t>
      </w:r>
      <w:r w:rsidR="00CD7B4B" w:rsidRPr="00624D2A">
        <w:rPr>
          <w:color w:val="auto"/>
        </w:rPr>
        <w:t xml:space="preserve"> </w:t>
      </w:r>
      <w:r w:rsidR="00C41746">
        <w:rPr>
          <w:color w:val="auto"/>
        </w:rPr>
        <w:t xml:space="preserve">(MERS and SARS: </w:t>
      </w:r>
      <w:r w:rsidR="00DB49CD" w:rsidRPr="00624D2A">
        <w:rPr>
          <w:color w:val="auto"/>
        </w:rPr>
        <w:t>OR</w:t>
      </w:r>
      <w:r w:rsidR="00C41746">
        <w:rPr>
          <w:color w:val="auto"/>
        </w:rPr>
        <w:t>,</w:t>
      </w:r>
      <w:r w:rsidR="00CD7B4B" w:rsidRPr="00624D2A">
        <w:rPr>
          <w:color w:val="auto"/>
        </w:rPr>
        <w:t xml:space="preserve"> </w:t>
      </w:r>
      <w:r w:rsidR="00DB49CD" w:rsidRPr="00624D2A">
        <w:rPr>
          <w:color w:val="auto"/>
        </w:rPr>
        <w:t>0.61</w:t>
      </w:r>
      <w:r w:rsidR="00CD7B4B" w:rsidRPr="00624D2A">
        <w:rPr>
          <w:color w:val="auto"/>
        </w:rPr>
        <w:t xml:space="preserve"> </w:t>
      </w:r>
      <w:r w:rsidR="00C41746">
        <w:rPr>
          <w:color w:val="auto"/>
        </w:rPr>
        <w:t>[</w:t>
      </w:r>
      <w:r w:rsidR="00DB49CD" w:rsidRPr="00624D2A">
        <w:rPr>
          <w:color w:val="auto"/>
        </w:rPr>
        <w:t>CI</w:t>
      </w:r>
      <w:r w:rsidR="00C41746">
        <w:rPr>
          <w:color w:val="auto"/>
        </w:rPr>
        <w:t>,</w:t>
      </w:r>
      <w:r w:rsidR="00CD7B4B" w:rsidRPr="00624D2A">
        <w:rPr>
          <w:color w:val="auto"/>
        </w:rPr>
        <w:t xml:space="preserve"> </w:t>
      </w:r>
      <w:r w:rsidR="00DB49CD" w:rsidRPr="00624D2A">
        <w:rPr>
          <w:color w:val="auto"/>
        </w:rPr>
        <w:t>0.23</w:t>
      </w:r>
      <w:r w:rsidR="00CD7B4B" w:rsidRPr="00624D2A">
        <w:rPr>
          <w:color w:val="auto"/>
        </w:rPr>
        <w:t xml:space="preserve"> </w:t>
      </w:r>
      <w:r w:rsidR="00C41746">
        <w:rPr>
          <w:color w:val="auto"/>
        </w:rPr>
        <w:t>to</w:t>
      </w:r>
      <w:r w:rsidR="00C41746" w:rsidRPr="00624D2A">
        <w:rPr>
          <w:color w:val="auto"/>
        </w:rPr>
        <w:t xml:space="preserve"> </w:t>
      </w:r>
      <w:r w:rsidR="00DB49CD" w:rsidRPr="00624D2A">
        <w:rPr>
          <w:color w:val="auto"/>
        </w:rPr>
        <w:t>1.6</w:t>
      </w:r>
      <w:r w:rsidR="00C41746">
        <w:rPr>
          <w:color w:val="auto"/>
        </w:rPr>
        <w:t>]</w:t>
      </w:r>
      <w:r w:rsidR="00C41746" w:rsidRPr="00624D2A">
        <w:rPr>
          <w:color w:val="auto"/>
        </w:rPr>
        <w:t xml:space="preserve"> </w:t>
      </w:r>
      <w:r w:rsidR="00DE07D9" w:rsidRPr="00624D2A">
        <w:rPr>
          <w:color w:val="auto"/>
        </w:rPr>
        <w:t>and</w:t>
      </w:r>
      <w:r w:rsidR="00CD7B4B" w:rsidRPr="00624D2A">
        <w:rPr>
          <w:color w:val="auto"/>
        </w:rPr>
        <w:t xml:space="preserve"> </w:t>
      </w:r>
      <w:r w:rsidR="00DB49CD" w:rsidRPr="00624D2A">
        <w:rPr>
          <w:color w:val="auto"/>
        </w:rPr>
        <w:t>0.24</w:t>
      </w:r>
      <w:r w:rsidR="00CD7B4B" w:rsidRPr="00624D2A">
        <w:rPr>
          <w:color w:val="auto"/>
        </w:rPr>
        <w:t xml:space="preserve"> </w:t>
      </w:r>
      <w:r w:rsidR="00C41746">
        <w:rPr>
          <w:color w:val="auto"/>
        </w:rPr>
        <w:t>[</w:t>
      </w:r>
      <w:r w:rsidR="00DB49CD" w:rsidRPr="00624D2A">
        <w:rPr>
          <w:color w:val="auto"/>
        </w:rPr>
        <w:t>CI</w:t>
      </w:r>
      <w:r w:rsidR="00C41746">
        <w:rPr>
          <w:color w:val="auto"/>
        </w:rPr>
        <w:t>,</w:t>
      </w:r>
      <w:r w:rsidR="00CD7B4B" w:rsidRPr="00624D2A">
        <w:rPr>
          <w:color w:val="auto"/>
        </w:rPr>
        <w:t xml:space="preserve"> </w:t>
      </w:r>
      <w:r w:rsidR="00DB49CD" w:rsidRPr="00624D2A">
        <w:rPr>
          <w:color w:val="auto"/>
        </w:rPr>
        <w:t>0.10</w:t>
      </w:r>
      <w:r w:rsidR="00CD7B4B" w:rsidRPr="00624D2A">
        <w:rPr>
          <w:color w:val="auto"/>
        </w:rPr>
        <w:t xml:space="preserve"> </w:t>
      </w:r>
      <w:r w:rsidR="00C41746">
        <w:rPr>
          <w:color w:val="auto"/>
        </w:rPr>
        <w:t>to</w:t>
      </w:r>
      <w:r w:rsidR="00C41746" w:rsidRPr="00624D2A">
        <w:rPr>
          <w:color w:val="auto"/>
        </w:rPr>
        <w:t xml:space="preserve"> </w:t>
      </w:r>
      <w:r w:rsidR="00DB49CD" w:rsidRPr="00624D2A">
        <w:rPr>
          <w:color w:val="auto"/>
        </w:rPr>
        <w:t>0.72</w:t>
      </w:r>
      <w:r w:rsidR="00C41746">
        <w:rPr>
          <w:color w:val="auto"/>
        </w:rPr>
        <w:t>]</w:t>
      </w:r>
      <w:r w:rsidR="00C41746" w:rsidRPr="00624D2A">
        <w:rPr>
          <w:color w:val="auto"/>
        </w:rPr>
        <w:t xml:space="preserve">, </w:t>
      </w:r>
      <w:r w:rsidR="00C41746">
        <w:rPr>
          <w:color w:val="auto"/>
        </w:rPr>
        <w:t>respectively</w:t>
      </w:r>
      <w:r w:rsidR="00DB49CD" w:rsidRPr="00624D2A">
        <w:rPr>
          <w:color w:val="auto"/>
        </w:rPr>
        <w:t>]</w:t>
      </w:r>
      <w:r w:rsidR="00C41746">
        <w:rPr>
          <w:color w:val="auto"/>
        </w:rPr>
        <w:t>)</w:t>
      </w:r>
      <w:r w:rsidR="00CD7B4B" w:rsidRPr="00624D2A">
        <w:rPr>
          <w:color w:val="auto"/>
        </w:rPr>
        <w:t xml:space="preserve"> </w:t>
      </w:r>
      <w:r w:rsidR="00DB49CD" w:rsidRPr="00624D2A">
        <w:rPr>
          <w:color w:val="auto"/>
        </w:rPr>
        <w:t>(</w:t>
      </w:r>
      <w:r w:rsidR="001937EC" w:rsidRPr="00624D2A">
        <w:rPr>
          <w:color w:val="auto"/>
        </w:rPr>
        <w:t>very</w:t>
      </w:r>
      <w:r w:rsidR="00CD7B4B" w:rsidRPr="00624D2A">
        <w:rPr>
          <w:color w:val="auto"/>
        </w:rPr>
        <w:t xml:space="preserve"> </w:t>
      </w:r>
      <w:r w:rsidR="00DB49CD" w:rsidRPr="00624D2A">
        <w:rPr>
          <w:color w:val="auto"/>
        </w:rPr>
        <w:t>low</w:t>
      </w:r>
      <w:r w:rsidR="00CD7B4B" w:rsidRPr="00624D2A">
        <w:rPr>
          <w:color w:val="auto"/>
        </w:rPr>
        <w:t xml:space="preserve"> </w:t>
      </w:r>
      <w:r w:rsidR="00DB49CD" w:rsidRPr="00624D2A">
        <w:rPr>
          <w:color w:val="auto"/>
        </w:rPr>
        <w:t>certainty</w:t>
      </w:r>
      <w:r w:rsidR="00CD7B4B" w:rsidRPr="00624D2A">
        <w:rPr>
          <w:color w:val="auto"/>
        </w:rPr>
        <w:t xml:space="preserve"> </w:t>
      </w:r>
      <w:r w:rsidR="00DB49CD" w:rsidRPr="00624D2A">
        <w:rPr>
          <w:color w:val="auto"/>
        </w:rPr>
        <w:t>of</w:t>
      </w:r>
      <w:r w:rsidR="00CD7B4B" w:rsidRPr="00624D2A">
        <w:rPr>
          <w:color w:val="auto"/>
        </w:rPr>
        <w:t xml:space="preserve"> </w:t>
      </w:r>
      <w:r w:rsidR="00DB49CD" w:rsidRPr="00624D2A">
        <w:rPr>
          <w:color w:val="auto"/>
        </w:rPr>
        <w:t>the</w:t>
      </w:r>
      <w:r w:rsidR="00CD7B4B" w:rsidRPr="00624D2A">
        <w:rPr>
          <w:color w:val="auto"/>
        </w:rPr>
        <w:t xml:space="preserve"> </w:t>
      </w:r>
      <w:r w:rsidR="00DB49CD" w:rsidRPr="00624D2A">
        <w:rPr>
          <w:color w:val="auto"/>
        </w:rPr>
        <w:t>evidence</w:t>
      </w:r>
      <w:r w:rsidR="00CD7B4B" w:rsidRPr="00624D2A">
        <w:rPr>
          <w:color w:val="auto"/>
        </w:rPr>
        <w:t xml:space="preserve"> </w:t>
      </w:r>
      <w:r w:rsidR="00DB49CD" w:rsidRPr="00624D2A">
        <w:rPr>
          <w:color w:val="auto"/>
        </w:rPr>
        <w:t>secondary</w:t>
      </w:r>
      <w:r w:rsidR="00CD7B4B" w:rsidRPr="00624D2A">
        <w:rPr>
          <w:color w:val="auto"/>
        </w:rPr>
        <w:t xml:space="preserve"> </w:t>
      </w:r>
      <w:r w:rsidR="00DB49CD" w:rsidRPr="00624D2A">
        <w:rPr>
          <w:color w:val="auto"/>
        </w:rPr>
        <w:t>to</w:t>
      </w:r>
      <w:r w:rsidR="00CD7B4B" w:rsidRPr="00624D2A">
        <w:rPr>
          <w:color w:val="auto"/>
        </w:rPr>
        <w:t xml:space="preserve"> </w:t>
      </w:r>
      <w:r w:rsidR="00DB49CD" w:rsidRPr="00624D2A">
        <w:rPr>
          <w:color w:val="auto"/>
        </w:rPr>
        <w:t>the</w:t>
      </w:r>
      <w:r w:rsidR="00CD7B4B" w:rsidRPr="00624D2A">
        <w:rPr>
          <w:color w:val="auto"/>
        </w:rPr>
        <w:t xml:space="preserve"> non</w:t>
      </w:r>
      <w:r w:rsidR="00DB49CD" w:rsidRPr="00624D2A">
        <w:rPr>
          <w:color w:val="auto"/>
        </w:rPr>
        <w:t>randomized</w:t>
      </w:r>
      <w:r w:rsidR="00CD7B4B" w:rsidRPr="00624D2A">
        <w:rPr>
          <w:color w:val="auto"/>
        </w:rPr>
        <w:t xml:space="preserve"> </w:t>
      </w:r>
      <w:r w:rsidR="00DB49CD" w:rsidRPr="00624D2A">
        <w:rPr>
          <w:color w:val="auto"/>
        </w:rPr>
        <w:t>study</w:t>
      </w:r>
      <w:r w:rsidR="00CD7B4B" w:rsidRPr="00624D2A">
        <w:rPr>
          <w:color w:val="auto"/>
        </w:rPr>
        <w:t xml:space="preserve"> </w:t>
      </w:r>
      <w:r w:rsidR="00DB49CD" w:rsidRPr="00624D2A">
        <w:rPr>
          <w:color w:val="auto"/>
        </w:rPr>
        <w:t>designs</w:t>
      </w:r>
      <w:r w:rsidR="00CD7B4B" w:rsidRPr="00624D2A">
        <w:rPr>
          <w:color w:val="auto"/>
        </w:rPr>
        <w:t xml:space="preserve"> </w:t>
      </w:r>
      <w:r w:rsidR="005C1500" w:rsidRPr="00624D2A">
        <w:rPr>
          <w:color w:val="auto"/>
        </w:rPr>
        <w:t>and</w:t>
      </w:r>
      <w:r w:rsidR="00CD7B4B" w:rsidRPr="00624D2A">
        <w:rPr>
          <w:color w:val="auto"/>
        </w:rPr>
        <w:t xml:space="preserve"> </w:t>
      </w:r>
      <w:r w:rsidR="005C1500" w:rsidRPr="00624D2A">
        <w:rPr>
          <w:color w:val="auto"/>
        </w:rPr>
        <w:t>concerns</w:t>
      </w:r>
      <w:r w:rsidR="00CD7B4B" w:rsidRPr="00624D2A">
        <w:rPr>
          <w:color w:val="auto"/>
        </w:rPr>
        <w:t xml:space="preserve"> </w:t>
      </w:r>
      <w:r w:rsidR="005C1500" w:rsidRPr="00624D2A">
        <w:rPr>
          <w:color w:val="auto"/>
        </w:rPr>
        <w:t>about</w:t>
      </w:r>
      <w:r w:rsidR="00CD7B4B" w:rsidRPr="00624D2A">
        <w:rPr>
          <w:color w:val="auto"/>
        </w:rPr>
        <w:t xml:space="preserve"> </w:t>
      </w:r>
      <w:r w:rsidR="005C1500" w:rsidRPr="00624D2A">
        <w:rPr>
          <w:color w:val="auto"/>
        </w:rPr>
        <w:t>inconsistency</w:t>
      </w:r>
      <w:r w:rsidR="00DB49CD" w:rsidRPr="00624D2A">
        <w:rPr>
          <w:color w:val="auto"/>
        </w:rPr>
        <w:t>)</w:t>
      </w:r>
      <w:r w:rsidR="00CD7B4B" w:rsidRPr="00624D2A">
        <w:rPr>
          <w:color w:val="auto"/>
        </w:rPr>
        <w:t xml:space="preserve"> </w:t>
      </w:r>
      <w:r w:rsidR="003C00DA" w:rsidRPr="00624D2A">
        <w:rPr>
          <w:noProof/>
          <w:color w:val="auto"/>
        </w:rPr>
        <w:t>(21,</w:t>
      </w:r>
      <w:r w:rsidR="00CD7B4B" w:rsidRPr="00624D2A">
        <w:rPr>
          <w:noProof/>
          <w:color w:val="auto"/>
        </w:rPr>
        <w:t xml:space="preserve"> </w:t>
      </w:r>
      <w:r w:rsidR="003C00DA" w:rsidRPr="00624D2A">
        <w:rPr>
          <w:noProof/>
          <w:color w:val="auto"/>
        </w:rPr>
        <w:t>30,</w:t>
      </w:r>
      <w:r w:rsidR="00CD7B4B" w:rsidRPr="00624D2A">
        <w:rPr>
          <w:noProof/>
          <w:color w:val="auto"/>
        </w:rPr>
        <w:t xml:space="preserve"> </w:t>
      </w:r>
      <w:r w:rsidR="003C00DA" w:rsidRPr="00624D2A">
        <w:rPr>
          <w:noProof/>
          <w:color w:val="auto"/>
        </w:rPr>
        <w:t>32)</w:t>
      </w:r>
      <w:r w:rsidR="00DB49CD" w:rsidRPr="00624D2A">
        <w:rPr>
          <w:color w:val="auto"/>
        </w:rPr>
        <w:t>.</w:t>
      </w:r>
      <w:r w:rsidR="00CD7B4B" w:rsidRPr="00624D2A">
        <w:rPr>
          <w:color w:val="auto"/>
        </w:rPr>
        <w:t xml:space="preserve"> </w:t>
      </w:r>
      <w:r w:rsidR="00D54C05" w:rsidRPr="00624D2A">
        <w:rPr>
          <w:color w:val="auto"/>
        </w:rPr>
        <w:t>We</w:t>
      </w:r>
      <w:r w:rsidR="00CD7B4B" w:rsidRPr="00624D2A">
        <w:rPr>
          <w:color w:val="auto"/>
        </w:rPr>
        <w:t xml:space="preserve"> </w:t>
      </w:r>
      <w:r w:rsidR="00D54C05" w:rsidRPr="00624D2A">
        <w:rPr>
          <w:color w:val="auto"/>
        </w:rPr>
        <w:t>were</w:t>
      </w:r>
      <w:r w:rsidR="00CD7B4B" w:rsidRPr="00624D2A">
        <w:rPr>
          <w:color w:val="auto"/>
        </w:rPr>
        <w:t xml:space="preserve"> </w:t>
      </w:r>
      <w:r w:rsidR="00D54C05" w:rsidRPr="00624D2A">
        <w:rPr>
          <w:color w:val="auto"/>
        </w:rPr>
        <w:t>unable</w:t>
      </w:r>
      <w:r w:rsidR="00CD7B4B" w:rsidRPr="00624D2A">
        <w:rPr>
          <w:color w:val="auto"/>
        </w:rPr>
        <w:t xml:space="preserve"> </w:t>
      </w:r>
      <w:r w:rsidR="00D54C05" w:rsidRPr="00624D2A">
        <w:rPr>
          <w:color w:val="auto"/>
        </w:rPr>
        <w:t>to</w:t>
      </w:r>
      <w:r w:rsidR="00CD7B4B" w:rsidRPr="00624D2A">
        <w:rPr>
          <w:color w:val="auto"/>
        </w:rPr>
        <w:t xml:space="preserve"> </w:t>
      </w:r>
      <w:r w:rsidR="00D54C05" w:rsidRPr="00624D2A">
        <w:rPr>
          <w:color w:val="auto"/>
        </w:rPr>
        <w:t>perform</w:t>
      </w:r>
      <w:r w:rsidR="00CD7B4B" w:rsidRPr="00624D2A">
        <w:rPr>
          <w:color w:val="auto"/>
        </w:rPr>
        <w:t xml:space="preserve"> </w:t>
      </w:r>
      <w:r w:rsidR="00D54C05" w:rsidRPr="00624D2A">
        <w:rPr>
          <w:color w:val="auto"/>
        </w:rPr>
        <w:t>a</w:t>
      </w:r>
      <w:r w:rsidR="00CD7B4B" w:rsidRPr="00624D2A">
        <w:rPr>
          <w:color w:val="auto"/>
        </w:rPr>
        <w:t xml:space="preserve"> </w:t>
      </w:r>
      <w:r w:rsidR="00D54C05" w:rsidRPr="00624D2A">
        <w:rPr>
          <w:color w:val="auto"/>
        </w:rPr>
        <w:t>meta-analysis</w:t>
      </w:r>
      <w:r w:rsidR="00CD7B4B" w:rsidRPr="00624D2A">
        <w:rPr>
          <w:color w:val="auto"/>
        </w:rPr>
        <w:t xml:space="preserve"> </w:t>
      </w:r>
      <w:r w:rsidR="003C00DA" w:rsidRPr="00624D2A">
        <w:rPr>
          <w:color w:val="auto"/>
        </w:rPr>
        <w:t>because</w:t>
      </w:r>
      <w:r w:rsidR="00CD7B4B" w:rsidRPr="00624D2A">
        <w:rPr>
          <w:color w:val="auto"/>
        </w:rPr>
        <w:t xml:space="preserve"> </w:t>
      </w:r>
      <w:r w:rsidR="00D54C05" w:rsidRPr="00624D2A">
        <w:rPr>
          <w:color w:val="auto"/>
        </w:rPr>
        <w:t>of</w:t>
      </w:r>
      <w:r w:rsidR="00CD7B4B" w:rsidRPr="00624D2A">
        <w:rPr>
          <w:color w:val="auto"/>
        </w:rPr>
        <w:t xml:space="preserve"> </w:t>
      </w:r>
      <w:r w:rsidR="00D54C05" w:rsidRPr="00624D2A">
        <w:rPr>
          <w:color w:val="auto"/>
        </w:rPr>
        <w:t>differences</w:t>
      </w:r>
      <w:r w:rsidR="00CD7B4B" w:rsidRPr="00624D2A">
        <w:rPr>
          <w:color w:val="auto"/>
        </w:rPr>
        <w:t xml:space="preserve"> </w:t>
      </w:r>
      <w:r w:rsidR="00D570C8" w:rsidRPr="00624D2A">
        <w:rPr>
          <w:color w:val="auto"/>
        </w:rPr>
        <w:t>in</w:t>
      </w:r>
      <w:r w:rsidR="00CD7B4B" w:rsidRPr="00624D2A">
        <w:rPr>
          <w:color w:val="auto"/>
        </w:rPr>
        <w:t xml:space="preserve"> </w:t>
      </w:r>
      <w:r w:rsidR="003C00DA" w:rsidRPr="00624D2A">
        <w:rPr>
          <w:color w:val="auto"/>
        </w:rPr>
        <w:t>how</w:t>
      </w:r>
      <w:r w:rsidR="00CD7B4B" w:rsidRPr="00624D2A">
        <w:rPr>
          <w:color w:val="auto"/>
        </w:rPr>
        <w:t xml:space="preserve"> </w:t>
      </w:r>
      <w:r w:rsidR="003C00DA" w:rsidRPr="00624D2A">
        <w:rPr>
          <w:color w:val="auto"/>
        </w:rPr>
        <w:t>authors</w:t>
      </w:r>
      <w:r w:rsidR="00CD7B4B" w:rsidRPr="00624D2A">
        <w:rPr>
          <w:color w:val="auto"/>
        </w:rPr>
        <w:t xml:space="preserve"> </w:t>
      </w:r>
      <w:r w:rsidR="003C00DA" w:rsidRPr="00624D2A">
        <w:rPr>
          <w:color w:val="auto"/>
        </w:rPr>
        <w:t>reported</w:t>
      </w:r>
      <w:r w:rsidR="00CD7B4B" w:rsidRPr="00624D2A">
        <w:rPr>
          <w:color w:val="auto"/>
        </w:rPr>
        <w:t xml:space="preserve"> </w:t>
      </w:r>
      <w:r w:rsidR="00D54C05" w:rsidRPr="00624D2A">
        <w:rPr>
          <w:color w:val="auto"/>
        </w:rPr>
        <w:t>the</w:t>
      </w:r>
      <w:r w:rsidR="00CD7B4B" w:rsidRPr="00624D2A">
        <w:rPr>
          <w:color w:val="auto"/>
        </w:rPr>
        <w:t xml:space="preserve"> </w:t>
      </w:r>
      <w:r w:rsidR="00D54C05" w:rsidRPr="00624D2A">
        <w:rPr>
          <w:color w:val="auto"/>
        </w:rPr>
        <w:t>effect</w:t>
      </w:r>
      <w:r w:rsidR="00CD7B4B" w:rsidRPr="00624D2A">
        <w:rPr>
          <w:color w:val="auto"/>
        </w:rPr>
        <w:t xml:space="preserve"> </w:t>
      </w:r>
      <w:r w:rsidR="00D54C05" w:rsidRPr="00624D2A">
        <w:rPr>
          <w:color w:val="auto"/>
        </w:rPr>
        <w:t>estimates</w:t>
      </w:r>
      <w:r w:rsidR="00DE07D9" w:rsidRPr="00624D2A">
        <w:rPr>
          <w:color w:val="auto"/>
        </w:rPr>
        <w:t>.</w:t>
      </w:r>
      <w:r w:rsidR="00CD7B4B" w:rsidRPr="00624D2A">
        <w:rPr>
          <w:color w:val="auto"/>
        </w:rPr>
        <w:t xml:space="preserve"> </w:t>
      </w:r>
      <w:r w:rsidR="00DB49CD" w:rsidRPr="00624D2A">
        <w:rPr>
          <w:color w:val="auto"/>
        </w:rPr>
        <w:t>For</w:t>
      </w:r>
      <w:r w:rsidR="00CD7B4B" w:rsidRPr="00624D2A">
        <w:rPr>
          <w:color w:val="auto"/>
        </w:rPr>
        <w:t xml:space="preserve"> </w:t>
      </w:r>
      <w:r w:rsidR="00DB49CD" w:rsidRPr="00624D2A">
        <w:rPr>
          <w:color w:val="auto"/>
        </w:rPr>
        <w:t>NIV</w:t>
      </w:r>
      <w:r w:rsidR="00CD7B4B" w:rsidRPr="00624D2A">
        <w:rPr>
          <w:color w:val="auto"/>
        </w:rPr>
        <w:t xml:space="preserve"> </w:t>
      </w:r>
      <w:r w:rsidR="00DB49CD" w:rsidRPr="00624D2A">
        <w:rPr>
          <w:color w:val="auto"/>
        </w:rPr>
        <w:t>compared</w:t>
      </w:r>
      <w:r w:rsidR="00CD7B4B" w:rsidRPr="00624D2A">
        <w:rPr>
          <w:color w:val="auto"/>
        </w:rPr>
        <w:t xml:space="preserve"> </w:t>
      </w:r>
      <w:r w:rsidR="00DB49CD" w:rsidRPr="00624D2A">
        <w:rPr>
          <w:color w:val="auto"/>
        </w:rPr>
        <w:t>with</w:t>
      </w:r>
      <w:r w:rsidR="00CD7B4B" w:rsidRPr="00624D2A">
        <w:rPr>
          <w:color w:val="auto"/>
        </w:rPr>
        <w:t xml:space="preserve"> </w:t>
      </w:r>
      <w:r w:rsidR="00DB49CD" w:rsidRPr="00624D2A">
        <w:rPr>
          <w:color w:val="auto"/>
        </w:rPr>
        <w:t>no</w:t>
      </w:r>
      <w:r w:rsidR="00CD7B4B" w:rsidRPr="00624D2A">
        <w:rPr>
          <w:color w:val="auto"/>
        </w:rPr>
        <w:t xml:space="preserve"> </w:t>
      </w:r>
      <w:r w:rsidR="00823507" w:rsidRPr="00624D2A">
        <w:rPr>
          <w:color w:val="auto"/>
        </w:rPr>
        <w:t>mechanical</w:t>
      </w:r>
      <w:r w:rsidR="00CD7B4B" w:rsidRPr="00624D2A">
        <w:rPr>
          <w:color w:val="auto"/>
        </w:rPr>
        <w:t xml:space="preserve"> </w:t>
      </w:r>
      <w:r w:rsidR="00823507" w:rsidRPr="00624D2A">
        <w:rPr>
          <w:color w:val="auto"/>
        </w:rPr>
        <w:t>ventilation</w:t>
      </w:r>
      <w:r w:rsidR="00DB49CD" w:rsidRPr="00624D2A">
        <w:rPr>
          <w:color w:val="auto"/>
        </w:rPr>
        <w:t>,</w:t>
      </w:r>
      <w:r w:rsidR="00CD7B4B" w:rsidRPr="00624D2A">
        <w:rPr>
          <w:color w:val="auto"/>
        </w:rPr>
        <w:t xml:space="preserve"> </w:t>
      </w:r>
      <w:r w:rsidR="00DB49CD" w:rsidRPr="00624D2A">
        <w:rPr>
          <w:color w:val="auto"/>
        </w:rPr>
        <w:t>the</w:t>
      </w:r>
      <w:r w:rsidR="00CD7B4B" w:rsidRPr="00624D2A">
        <w:rPr>
          <w:color w:val="auto"/>
        </w:rPr>
        <w:t xml:space="preserve"> </w:t>
      </w:r>
      <w:r w:rsidR="00DB49CD" w:rsidRPr="00624D2A">
        <w:rPr>
          <w:color w:val="auto"/>
        </w:rPr>
        <w:t>RCT</w:t>
      </w:r>
      <w:r w:rsidR="00CD7B4B" w:rsidRPr="00624D2A">
        <w:rPr>
          <w:color w:val="auto"/>
        </w:rPr>
        <w:t xml:space="preserve"> </w:t>
      </w:r>
      <w:r w:rsidR="008D212C" w:rsidRPr="00624D2A">
        <w:rPr>
          <w:noProof/>
          <w:color w:val="auto"/>
        </w:rPr>
        <w:t>(33)</w:t>
      </w:r>
      <w:r w:rsidR="00CD7B4B" w:rsidRPr="00624D2A">
        <w:rPr>
          <w:color w:val="auto"/>
        </w:rPr>
        <w:t xml:space="preserve"> </w:t>
      </w:r>
      <w:r w:rsidR="00DB49CD" w:rsidRPr="00624D2A">
        <w:rPr>
          <w:color w:val="auto"/>
        </w:rPr>
        <w:t>suggested</w:t>
      </w:r>
      <w:r w:rsidR="00CD7B4B" w:rsidRPr="00624D2A">
        <w:rPr>
          <w:color w:val="auto"/>
        </w:rPr>
        <w:t xml:space="preserve"> </w:t>
      </w:r>
      <w:r w:rsidR="00DB49CD" w:rsidRPr="00624D2A">
        <w:rPr>
          <w:color w:val="auto"/>
        </w:rPr>
        <w:t>a</w:t>
      </w:r>
      <w:r w:rsidR="00CD7B4B" w:rsidRPr="00624D2A">
        <w:rPr>
          <w:color w:val="auto"/>
        </w:rPr>
        <w:t xml:space="preserve"> </w:t>
      </w:r>
      <w:r w:rsidR="00DB49CD" w:rsidRPr="00624D2A">
        <w:rPr>
          <w:color w:val="auto"/>
        </w:rPr>
        <w:t>reduction</w:t>
      </w:r>
      <w:r w:rsidR="00CD7B4B" w:rsidRPr="00624D2A">
        <w:rPr>
          <w:color w:val="auto"/>
        </w:rPr>
        <w:t xml:space="preserve"> </w:t>
      </w:r>
      <w:r w:rsidR="00DB49CD" w:rsidRPr="00624D2A">
        <w:rPr>
          <w:color w:val="auto"/>
        </w:rPr>
        <w:t>in</w:t>
      </w:r>
      <w:r w:rsidR="00CD7B4B" w:rsidRPr="00624D2A">
        <w:rPr>
          <w:color w:val="auto"/>
        </w:rPr>
        <w:t xml:space="preserve"> </w:t>
      </w:r>
      <w:r w:rsidR="00DB49CD" w:rsidRPr="00624D2A">
        <w:rPr>
          <w:color w:val="auto"/>
        </w:rPr>
        <w:t>mortality</w:t>
      </w:r>
      <w:r w:rsidR="00655E59">
        <w:rPr>
          <w:color w:val="auto"/>
        </w:rPr>
        <w:t>,</w:t>
      </w:r>
      <w:r w:rsidR="00CD7B4B" w:rsidRPr="00624D2A">
        <w:rPr>
          <w:color w:val="auto"/>
        </w:rPr>
        <w:t xml:space="preserve"> </w:t>
      </w:r>
      <w:r w:rsidR="00DB49CD" w:rsidRPr="00624D2A">
        <w:rPr>
          <w:color w:val="auto"/>
        </w:rPr>
        <w:t>but</w:t>
      </w:r>
      <w:r w:rsidR="00CD7B4B" w:rsidRPr="00624D2A">
        <w:rPr>
          <w:color w:val="auto"/>
        </w:rPr>
        <w:t xml:space="preserve"> </w:t>
      </w:r>
      <w:r w:rsidR="00DB49CD" w:rsidRPr="00624D2A">
        <w:rPr>
          <w:color w:val="auto"/>
        </w:rPr>
        <w:t>there</w:t>
      </w:r>
      <w:r w:rsidR="00CD7B4B" w:rsidRPr="00624D2A">
        <w:rPr>
          <w:color w:val="auto"/>
        </w:rPr>
        <w:t xml:space="preserve"> </w:t>
      </w:r>
      <w:r w:rsidR="00DB49CD" w:rsidRPr="00624D2A">
        <w:rPr>
          <w:color w:val="auto"/>
        </w:rPr>
        <w:t>were</w:t>
      </w:r>
      <w:r w:rsidR="00CD7B4B" w:rsidRPr="00624D2A">
        <w:rPr>
          <w:color w:val="auto"/>
        </w:rPr>
        <w:t xml:space="preserve"> </w:t>
      </w:r>
      <w:r w:rsidR="00DB49CD" w:rsidRPr="00624D2A">
        <w:rPr>
          <w:color w:val="auto"/>
        </w:rPr>
        <w:t>only</w:t>
      </w:r>
      <w:r w:rsidR="00CD7B4B" w:rsidRPr="00624D2A">
        <w:rPr>
          <w:color w:val="auto"/>
        </w:rPr>
        <w:t xml:space="preserve"> </w:t>
      </w:r>
      <w:r w:rsidR="00DB49CD" w:rsidRPr="00624D2A">
        <w:rPr>
          <w:color w:val="auto"/>
        </w:rPr>
        <w:t>3</w:t>
      </w:r>
      <w:r w:rsidR="00CD7B4B" w:rsidRPr="00624D2A">
        <w:rPr>
          <w:color w:val="auto"/>
        </w:rPr>
        <w:t xml:space="preserve"> </w:t>
      </w:r>
      <w:r w:rsidR="00DB49CD" w:rsidRPr="00624D2A">
        <w:rPr>
          <w:color w:val="auto"/>
        </w:rPr>
        <w:t>events</w:t>
      </w:r>
      <w:r w:rsidR="00CD7B4B" w:rsidRPr="00624D2A">
        <w:rPr>
          <w:color w:val="auto"/>
        </w:rPr>
        <w:t xml:space="preserve"> </w:t>
      </w:r>
      <w:r w:rsidR="00DB49CD" w:rsidRPr="00624D2A">
        <w:rPr>
          <w:color w:val="auto"/>
        </w:rPr>
        <w:t>in</w:t>
      </w:r>
      <w:r w:rsidR="00CD7B4B" w:rsidRPr="00624D2A">
        <w:rPr>
          <w:color w:val="auto"/>
        </w:rPr>
        <w:t xml:space="preserve"> </w:t>
      </w:r>
      <w:r w:rsidR="00DB49CD" w:rsidRPr="00624D2A">
        <w:rPr>
          <w:color w:val="auto"/>
        </w:rPr>
        <w:t>60</w:t>
      </w:r>
      <w:r w:rsidR="00CD7B4B" w:rsidRPr="00624D2A">
        <w:rPr>
          <w:color w:val="auto"/>
        </w:rPr>
        <w:t xml:space="preserve"> </w:t>
      </w:r>
      <w:r w:rsidR="00DB49CD" w:rsidRPr="00624D2A">
        <w:rPr>
          <w:color w:val="auto"/>
        </w:rPr>
        <w:t>patients</w:t>
      </w:r>
      <w:r w:rsidR="00CD7B4B" w:rsidRPr="00624D2A">
        <w:rPr>
          <w:color w:val="auto"/>
        </w:rPr>
        <w:t xml:space="preserve"> </w:t>
      </w:r>
      <w:r w:rsidR="00DB49CD" w:rsidRPr="00624D2A">
        <w:rPr>
          <w:color w:val="auto"/>
        </w:rPr>
        <w:t>in</w:t>
      </w:r>
      <w:r w:rsidR="00CD7B4B" w:rsidRPr="00624D2A">
        <w:rPr>
          <w:color w:val="auto"/>
        </w:rPr>
        <w:t xml:space="preserve"> </w:t>
      </w:r>
      <w:r w:rsidR="00DB49CD" w:rsidRPr="00624D2A">
        <w:rPr>
          <w:color w:val="auto"/>
        </w:rPr>
        <w:t>total</w:t>
      </w:r>
      <w:r w:rsidR="00655E59">
        <w:rPr>
          <w:color w:val="auto"/>
        </w:rPr>
        <w:t>,</w:t>
      </w:r>
      <w:r w:rsidR="00CD7B4B" w:rsidRPr="00624D2A">
        <w:rPr>
          <w:color w:val="auto"/>
        </w:rPr>
        <w:t xml:space="preserve"> </w:t>
      </w:r>
      <w:r w:rsidR="00DE56D8" w:rsidRPr="00624D2A">
        <w:rPr>
          <w:color w:val="auto"/>
        </w:rPr>
        <w:t>causing</w:t>
      </w:r>
      <w:r w:rsidR="00CD7B4B" w:rsidRPr="00624D2A">
        <w:rPr>
          <w:color w:val="auto"/>
        </w:rPr>
        <w:t xml:space="preserve"> </w:t>
      </w:r>
      <w:r w:rsidR="00DE56D8" w:rsidRPr="00624D2A">
        <w:rPr>
          <w:color w:val="auto"/>
        </w:rPr>
        <w:t>imprecision</w:t>
      </w:r>
      <w:r w:rsidR="00655E59">
        <w:rPr>
          <w:color w:val="auto"/>
        </w:rPr>
        <w:t>,</w:t>
      </w:r>
      <w:r w:rsidR="00CD7B4B" w:rsidRPr="00624D2A">
        <w:rPr>
          <w:color w:val="auto"/>
        </w:rPr>
        <w:t xml:space="preserve"> </w:t>
      </w:r>
      <w:r w:rsidR="00DB49CD" w:rsidRPr="00624D2A">
        <w:rPr>
          <w:color w:val="auto"/>
        </w:rPr>
        <w:t>and</w:t>
      </w:r>
      <w:r w:rsidR="00CD7B4B" w:rsidRPr="00624D2A">
        <w:rPr>
          <w:color w:val="auto"/>
        </w:rPr>
        <w:t xml:space="preserve"> </w:t>
      </w:r>
      <w:r w:rsidR="00DB49CD" w:rsidRPr="00624D2A">
        <w:rPr>
          <w:color w:val="auto"/>
        </w:rPr>
        <w:t>the</w:t>
      </w:r>
      <w:r w:rsidR="00CD7B4B" w:rsidRPr="00624D2A">
        <w:rPr>
          <w:color w:val="auto"/>
        </w:rPr>
        <w:t xml:space="preserve"> non</w:t>
      </w:r>
      <w:r w:rsidR="00DB49CD" w:rsidRPr="00624D2A">
        <w:rPr>
          <w:color w:val="auto"/>
        </w:rPr>
        <w:t>randomized</w:t>
      </w:r>
      <w:r w:rsidR="00CD7B4B" w:rsidRPr="00624D2A">
        <w:rPr>
          <w:color w:val="auto"/>
        </w:rPr>
        <w:t xml:space="preserve"> </w:t>
      </w:r>
      <w:r w:rsidR="00DB49CD" w:rsidRPr="00624D2A">
        <w:rPr>
          <w:color w:val="auto"/>
        </w:rPr>
        <w:t>study</w:t>
      </w:r>
      <w:r w:rsidR="00CD7B4B" w:rsidRPr="00624D2A">
        <w:rPr>
          <w:color w:val="auto"/>
        </w:rPr>
        <w:t xml:space="preserve"> </w:t>
      </w:r>
      <w:r w:rsidR="00DB49CD" w:rsidRPr="00624D2A">
        <w:rPr>
          <w:color w:val="auto"/>
        </w:rPr>
        <w:t>by</w:t>
      </w:r>
      <w:r w:rsidR="00CD7B4B" w:rsidRPr="00624D2A">
        <w:rPr>
          <w:color w:val="auto"/>
        </w:rPr>
        <w:t xml:space="preserve"> </w:t>
      </w:r>
      <w:r w:rsidR="00DB49CD" w:rsidRPr="00624D2A">
        <w:rPr>
          <w:color w:val="auto"/>
        </w:rPr>
        <w:t>Xu</w:t>
      </w:r>
      <w:r w:rsidR="00CD7B4B" w:rsidRPr="00624D2A">
        <w:rPr>
          <w:color w:val="auto"/>
        </w:rPr>
        <w:t xml:space="preserve"> </w:t>
      </w:r>
      <w:r w:rsidR="00655E59">
        <w:rPr>
          <w:color w:val="auto"/>
        </w:rPr>
        <w:t xml:space="preserve">and colleagues </w:t>
      </w:r>
      <w:r w:rsidR="008D212C" w:rsidRPr="00624D2A">
        <w:rPr>
          <w:noProof/>
          <w:color w:val="auto"/>
        </w:rPr>
        <w:t>(12)</w:t>
      </w:r>
      <w:r w:rsidR="00CD7B4B" w:rsidRPr="00624D2A">
        <w:rPr>
          <w:color w:val="auto"/>
        </w:rPr>
        <w:t xml:space="preserve"> </w:t>
      </w:r>
      <w:r w:rsidR="00DB49CD" w:rsidRPr="00624D2A">
        <w:rPr>
          <w:color w:val="auto"/>
        </w:rPr>
        <w:t>also</w:t>
      </w:r>
      <w:r w:rsidR="00CD7B4B" w:rsidRPr="00624D2A">
        <w:rPr>
          <w:color w:val="auto"/>
        </w:rPr>
        <w:t xml:space="preserve"> </w:t>
      </w:r>
      <w:r w:rsidR="00DB49CD" w:rsidRPr="00624D2A">
        <w:rPr>
          <w:color w:val="auto"/>
        </w:rPr>
        <w:t>showed</w:t>
      </w:r>
      <w:r w:rsidR="00CD7B4B" w:rsidRPr="00624D2A">
        <w:rPr>
          <w:color w:val="auto"/>
        </w:rPr>
        <w:t xml:space="preserve"> </w:t>
      </w:r>
      <w:r w:rsidR="00DB49CD" w:rsidRPr="00624D2A">
        <w:rPr>
          <w:color w:val="auto"/>
        </w:rPr>
        <w:t>a</w:t>
      </w:r>
      <w:r w:rsidR="00CD7B4B" w:rsidRPr="00624D2A">
        <w:rPr>
          <w:color w:val="auto"/>
        </w:rPr>
        <w:t xml:space="preserve"> </w:t>
      </w:r>
      <w:r w:rsidR="00DB49CD" w:rsidRPr="00624D2A">
        <w:rPr>
          <w:color w:val="auto"/>
        </w:rPr>
        <w:t>reduction</w:t>
      </w:r>
      <w:r w:rsidR="00CD7B4B" w:rsidRPr="00624D2A">
        <w:rPr>
          <w:color w:val="auto"/>
        </w:rPr>
        <w:t xml:space="preserve"> </w:t>
      </w:r>
      <w:r w:rsidR="00DB49CD" w:rsidRPr="00624D2A">
        <w:rPr>
          <w:color w:val="auto"/>
        </w:rPr>
        <w:t>in</w:t>
      </w:r>
      <w:r w:rsidR="00CD7B4B" w:rsidRPr="00624D2A">
        <w:rPr>
          <w:color w:val="auto"/>
        </w:rPr>
        <w:t xml:space="preserve"> </w:t>
      </w:r>
      <w:r w:rsidR="00DB49CD" w:rsidRPr="00624D2A">
        <w:rPr>
          <w:color w:val="auto"/>
        </w:rPr>
        <w:t>mortality</w:t>
      </w:r>
      <w:r w:rsidR="00CD7B4B" w:rsidRPr="00624D2A">
        <w:rPr>
          <w:color w:val="auto"/>
        </w:rPr>
        <w:t xml:space="preserve"> </w:t>
      </w:r>
      <w:r w:rsidR="001C432E">
        <w:rPr>
          <w:color w:val="auto"/>
        </w:rPr>
        <w:t>(</w:t>
      </w:r>
      <w:r w:rsidR="00DB49CD" w:rsidRPr="00624D2A">
        <w:rPr>
          <w:color w:val="auto"/>
        </w:rPr>
        <w:t>OR</w:t>
      </w:r>
      <w:r w:rsidR="001C432E">
        <w:rPr>
          <w:color w:val="auto"/>
        </w:rPr>
        <w:t>,</w:t>
      </w:r>
      <w:r w:rsidR="00CD7B4B" w:rsidRPr="00624D2A">
        <w:rPr>
          <w:color w:val="auto"/>
        </w:rPr>
        <w:t xml:space="preserve"> </w:t>
      </w:r>
      <w:r w:rsidR="00DB49CD" w:rsidRPr="00624D2A">
        <w:rPr>
          <w:color w:val="auto"/>
        </w:rPr>
        <w:t>0.21</w:t>
      </w:r>
      <w:r w:rsidR="00CD7B4B" w:rsidRPr="00624D2A">
        <w:rPr>
          <w:color w:val="auto"/>
        </w:rPr>
        <w:t xml:space="preserve"> </w:t>
      </w:r>
      <w:r w:rsidR="001C432E">
        <w:rPr>
          <w:color w:val="auto"/>
        </w:rPr>
        <w:t>[</w:t>
      </w:r>
      <w:r w:rsidR="00DB49CD" w:rsidRPr="00624D2A">
        <w:rPr>
          <w:color w:val="auto"/>
        </w:rPr>
        <w:t>CI</w:t>
      </w:r>
      <w:r w:rsidR="001C432E">
        <w:rPr>
          <w:color w:val="auto"/>
        </w:rPr>
        <w:t>,</w:t>
      </w:r>
      <w:r w:rsidR="00CD7B4B" w:rsidRPr="00624D2A">
        <w:rPr>
          <w:color w:val="auto"/>
        </w:rPr>
        <w:t xml:space="preserve"> </w:t>
      </w:r>
      <w:r w:rsidR="00DB49CD" w:rsidRPr="00624D2A">
        <w:rPr>
          <w:color w:val="auto"/>
        </w:rPr>
        <w:t>0.09</w:t>
      </w:r>
      <w:r w:rsidR="00CD7B4B" w:rsidRPr="00624D2A">
        <w:rPr>
          <w:color w:val="auto"/>
        </w:rPr>
        <w:t xml:space="preserve"> </w:t>
      </w:r>
      <w:r w:rsidR="001C432E">
        <w:rPr>
          <w:color w:val="auto"/>
        </w:rPr>
        <w:t>to</w:t>
      </w:r>
      <w:r w:rsidR="001C432E" w:rsidRPr="00624D2A">
        <w:rPr>
          <w:color w:val="auto"/>
        </w:rPr>
        <w:t xml:space="preserve"> </w:t>
      </w:r>
      <w:r w:rsidR="00DB49CD" w:rsidRPr="00624D2A">
        <w:rPr>
          <w:color w:val="auto"/>
        </w:rPr>
        <w:t>0.47</w:t>
      </w:r>
      <w:r w:rsidR="001C432E">
        <w:rPr>
          <w:color w:val="auto"/>
        </w:rPr>
        <w:t>]</w:t>
      </w:r>
      <w:r w:rsidR="00F91199">
        <w:rPr>
          <w:color w:val="auto"/>
        </w:rPr>
        <w:t xml:space="preserve">; </w:t>
      </w:r>
      <w:r w:rsidR="00DB49CD" w:rsidRPr="00624D2A">
        <w:rPr>
          <w:color w:val="auto"/>
        </w:rPr>
        <w:t>low</w:t>
      </w:r>
      <w:r w:rsidR="00CD7B4B" w:rsidRPr="00624D2A">
        <w:rPr>
          <w:color w:val="auto"/>
        </w:rPr>
        <w:t xml:space="preserve"> </w:t>
      </w:r>
      <w:r w:rsidR="00DB49CD" w:rsidRPr="00624D2A">
        <w:rPr>
          <w:color w:val="auto"/>
        </w:rPr>
        <w:t>certainty</w:t>
      </w:r>
      <w:r w:rsidR="00F91199">
        <w:rPr>
          <w:color w:val="auto"/>
        </w:rPr>
        <w:t>,</w:t>
      </w:r>
      <w:r w:rsidR="00CD7B4B" w:rsidRPr="00624D2A">
        <w:rPr>
          <w:color w:val="auto"/>
        </w:rPr>
        <w:t xml:space="preserve"> </w:t>
      </w:r>
      <w:r w:rsidR="00DB49CD" w:rsidRPr="00624D2A">
        <w:rPr>
          <w:color w:val="auto"/>
        </w:rPr>
        <w:t>owing</w:t>
      </w:r>
      <w:r w:rsidR="00CD7B4B" w:rsidRPr="00624D2A">
        <w:rPr>
          <w:color w:val="auto"/>
        </w:rPr>
        <w:t xml:space="preserve"> </w:t>
      </w:r>
      <w:r w:rsidR="00DB49CD" w:rsidRPr="00624D2A">
        <w:rPr>
          <w:color w:val="auto"/>
        </w:rPr>
        <w:t>to</w:t>
      </w:r>
      <w:r w:rsidR="00CD7B4B" w:rsidRPr="00624D2A">
        <w:rPr>
          <w:color w:val="auto"/>
        </w:rPr>
        <w:t xml:space="preserve"> </w:t>
      </w:r>
      <w:r w:rsidR="00DB49CD" w:rsidRPr="00624D2A">
        <w:rPr>
          <w:color w:val="auto"/>
        </w:rPr>
        <w:t>very</w:t>
      </w:r>
      <w:r w:rsidR="00CD7B4B" w:rsidRPr="00624D2A">
        <w:rPr>
          <w:color w:val="auto"/>
        </w:rPr>
        <w:t xml:space="preserve"> </w:t>
      </w:r>
      <w:r w:rsidR="00DB49CD" w:rsidRPr="00624D2A">
        <w:rPr>
          <w:color w:val="auto"/>
        </w:rPr>
        <w:t>serious</w:t>
      </w:r>
      <w:r w:rsidR="00CD7B4B" w:rsidRPr="00624D2A">
        <w:rPr>
          <w:color w:val="auto"/>
        </w:rPr>
        <w:t xml:space="preserve"> </w:t>
      </w:r>
      <w:r w:rsidR="00DB49CD" w:rsidRPr="00624D2A">
        <w:rPr>
          <w:color w:val="auto"/>
        </w:rPr>
        <w:t>imprecision</w:t>
      </w:r>
      <w:r w:rsidR="00CD7B4B" w:rsidRPr="00624D2A">
        <w:rPr>
          <w:color w:val="auto"/>
        </w:rPr>
        <w:t xml:space="preserve"> </w:t>
      </w:r>
      <w:r w:rsidR="00DB49CD" w:rsidRPr="00624D2A">
        <w:rPr>
          <w:color w:val="auto"/>
        </w:rPr>
        <w:t>of</w:t>
      </w:r>
      <w:r w:rsidR="00CD7B4B" w:rsidRPr="00624D2A">
        <w:rPr>
          <w:color w:val="auto"/>
        </w:rPr>
        <w:t xml:space="preserve"> </w:t>
      </w:r>
      <w:r w:rsidR="00DB49CD" w:rsidRPr="00624D2A">
        <w:rPr>
          <w:color w:val="auto"/>
        </w:rPr>
        <w:t>the</w:t>
      </w:r>
      <w:r w:rsidR="00CD7B4B" w:rsidRPr="00624D2A">
        <w:rPr>
          <w:color w:val="auto"/>
        </w:rPr>
        <w:t xml:space="preserve"> </w:t>
      </w:r>
      <w:r w:rsidR="00DB49CD" w:rsidRPr="00624D2A">
        <w:rPr>
          <w:color w:val="auto"/>
        </w:rPr>
        <w:t>RCT</w:t>
      </w:r>
      <w:r w:rsidR="00CD7B4B" w:rsidRPr="00624D2A">
        <w:rPr>
          <w:color w:val="auto"/>
        </w:rPr>
        <w:t xml:space="preserve"> </w:t>
      </w:r>
      <w:r w:rsidR="00DB49CD" w:rsidRPr="00624D2A">
        <w:rPr>
          <w:color w:val="auto"/>
        </w:rPr>
        <w:t>and</w:t>
      </w:r>
      <w:r w:rsidR="00CD7B4B" w:rsidRPr="00624D2A">
        <w:rPr>
          <w:color w:val="auto"/>
        </w:rPr>
        <w:t xml:space="preserve"> </w:t>
      </w:r>
      <w:r w:rsidR="00DB49CD" w:rsidRPr="00624D2A">
        <w:rPr>
          <w:color w:val="auto"/>
        </w:rPr>
        <w:t>the</w:t>
      </w:r>
      <w:r w:rsidR="00CD7B4B" w:rsidRPr="00624D2A">
        <w:rPr>
          <w:color w:val="auto"/>
        </w:rPr>
        <w:t xml:space="preserve"> non</w:t>
      </w:r>
      <w:r w:rsidR="00DB49CD" w:rsidRPr="00624D2A">
        <w:rPr>
          <w:color w:val="auto"/>
        </w:rPr>
        <w:t>randomized</w:t>
      </w:r>
      <w:r w:rsidR="00CD7B4B" w:rsidRPr="00624D2A">
        <w:rPr>
          <w:color w:val="auto"/>
        </w:rPr>
        <w:t xml:space="preserve"> </w:t>
      </w:r>
      <w:r w:rsidR="00DB49CD" w:rsidRPr="00624D2A">
        <w:rPr>
          <w:color w:val="auto"/>
        </w:rPr>
        <w:t>study</w:t>
      </w:r>
      <w:r w:rsidR="00CD7B4B" w:rsidRPr="00624D2A">
        <w:rPr>
          <w:color w:val="auto"/>
        </w:rPr>
        <w:t xml:space="preserve"> </w:t>
      </w:r>
      <w:r w:rsidR="00DB49CD" w:rsidRPr="00624D2A">
        <w:rPr>
          <w:color w:val="auto"/>
        </w:rPr>
        <w:t>design</w:t>
      </w:r>
      <w:r w:rsidR="00CD7B4B" w:rsidRPr="00624D2A">
        <w:rPr>
          <w:color w:val="auto"/>
        </w:rPr>
        <w:t xml:space="preserve"> </w:t>
      </w:r>
      <w:r w:rsidR="00DB49CD" w:rsidRPr="00624D2A">
        <w:rPr>
          <w:color w:val="auto"/>
        </w:rPr>
        <w:t>of</w:t>
      </w:r>
      <w:r w:rsidR="00CD7B4B" w:rsidRPr="00624D2A">
        <w:rPr>
          <w:color w:val="auto"/>
        </w:rPr>
        <w:t xml:space="preserve"> </w:t>
      </w:r>
      <w:r w:rsidR="00DB49CD" w:rsidRPr="00624D2A">
        <w:rPr>
          <w:color w:val="auto"/>
        </w:rPr>
        <w:t>the</w:t>
      </w:r>
      <w:r w:rsidR="00CD7B4B" w:rsidRPr="00624D2A">
        <w:rPr>
          <w:color w:val="auto"/>
        </w:rPr>
        <w:t xml:space="preserve"> </w:t>
      </w:r>
      <w:r w:rsidR="00DB49CD" w:rsidRPr="00624D2A">
        <w:rPr>
          <w:color w:val="auto"/>
        </w:rPr>
        <w:t>other</w:t>
      </w:r>
      <w:r w:rsidR="00CD7B4B" w:rsidRPr="00624D2A">
        <w:rPr>
          <w:color w:val="auto"/>
        </w:rPr>
        <w:t xml:space="preserve"> </w:t>
      </w:r>
      <w:r w:rsidR="00DB49CD" w:rsidRPr="00624D2A">
        <w:rPr>
          <w:color w:val="auto"/>
        </w:rPr>
        <w:t>study</w:t>
      </w:r>
      <w:r w:rsidR="00F91199">
        <w:rPr>
          <w:color w:val="auto"/>
        </w:rPr>
        <w:t xml:space="preserve">) </w:t>
      </w:r>
      <w:r w:rsidR="00F91199" w:rsidRPr="00624D2A">
        <w:rPr>
          <w:color w:val="auto"/>
        </w:rPr>
        <w:t>(</w:t>
      </w:r>
      <w:r w:rsidR="00F91199" w:rsidRPr="00D20E11">
        <w:rPr>
          <w:b/>
          <w:bCs/>
          <w:color w:val="auto"/>
        </w:rPr>
        <w:t>Figure 2</w:t>
      </w:r>
      <w:r w:rsidR="00F91199" w:rsidRPr="00624D2A">
        <w:rPr>
          <w:color w:val="auto"/>
        </w:rPr>
        <w:t>)</w:t>
      </w:r>
      <w:r w:rsidR="00DB49CD" w:rsidRPr="00624D2A">
        <w:rPr>
          <w:color w:val="auto"/>
        </w:rPr>
        <w:t>.</w:t>
      </w:r>
    </w:p>
    <w:p w14:paraId="40E970B7" w14:textId="245D1819" w:rsidR="003166C0" w:rsidRPr="00624D2A" w:rsidRDefault="006D36E7" w:rsidP="0015539E">
      <w:pPr>
        <w:rPr>
          <w:color w:val="auto"/>
        </w:rPr>
      </w:pPr>
      <w:r w:rsidRPr="00624D2A">
        <w:rPr>
          <w:color w:val="auto"/>
          <w:lang w:val="en-CA"/>
        </w:rPr>
        <w:t>The</w:t>
      </w:r>
      <w:r w:rsidR="00CD7B4B" w:rsidRPr="00624D2A">
        <w:rPr>
          <w:color w:val="auto"/>
          <w:lang w:val="en-CA"/>
        </w:rPr>
        <w:t xml:space="preserve"> </w:t>
      </w:r>
      <w:r w:rsidR="00270A8D" w:rsidRPr="00624D2A">
        <w:rPr>
          <w:color w:val="auto"/>
          <w:lang w:val="en-CA"/>
        </w:rPr>
        <w:t>10</w:t>
      </w:r>
      <w:r w:rsidR="00CD7B4B" w:rsidRPr="00624D2A">
        <w:rPr>
          <w:color w:val="auto"/>
          <w:lang w:val="en-CA"/>
        </w:rPr>
        <w:t xml:space="preserve"> </w:t>
      </w:r>
      <w:r w:rsidR="00DE07D9" w:rsidRPr="00624D2A">
        <w:rPr>
          <w:color w:val="auto"/>
          <w:lang w:val="en-CA"/>
        </w:rPr>
        <w:t>additional</w:t>
      </w:r>
      <w:r w:rsidR="00CD7B4B" w:rsidRPr="00624D2A">
        <w:rPr>
          <w:color w:val="auto"/>
          <w:lang w:val="en-CA"/>
        </w:rPr>
        <w:t xml:space="preserve"> </w:t>
      </w:r>
      <w:r w:rsidRPr="00624D2A">
        <w:rPr>
          <w:color w:val="auto"/>
          <w:lang w:val="en-CA"/>
        </w:rPr>
        <w:t>studies</w:t>
      </w:r>
      <w:r w:rsidR="00CD7B4B" w:rsidRPr="00624D2A">
        <w:rPr>
          <w:color w:val="auto"/>
          <w:lang w:val="en-CA"/>
        </w:rPr>
        <w:t xml:space="preserve"> </w:t>
      </w:r>
      <w:r w:rsidRPr="00624D2A">
        <w:rPr>
          <w:color w:val="auto"/>
          <w:lang w:val="en-CA"/>
        </w:rPr>
        <w:t>in</w:t>
      </w:r>
      <w:r w:rsidR="00CD7B4B" w:rsidRPr="00624D2A">
        <w:rPr>
          <w:color w:val="auto"/>
          <w:lang w:val="en-CA"/>
        </w:rPr>
        <w:t xml:space="preserve"> </w:t>
      </w:r>
      <w:r w:rsidRPr="00624D2A">
        <w:rPr>
          <w:color w:val="auto"/>
          <w:lang w:val="en-CA"/>
        </w:rPr>
        <w:t>COVID-19</w:t>
      </w:r>
      <w:r w:rsidR="00CD7B4B" w:rsidRPr="00624D2A">
        <w:rPr>
          <w:color w:val="auto"/>
          <w:lang w:val="en-CA"/>
        </w:rPr>
        <w:t xml:space="preserve"> </w:t>
      </w:r>
      <w:r w:rsidRPr="00624D2A">
        <w:rPr>
          <w:color w:val="auto"/>
          <w:lang w:val="en-CA"/>
        </w:rPr>
        <w:t>presented</w:t>
      </w:r>
      <w:r w:rsidR="00CD7B4B" w:rsidRPr="00624D2A">
        <w:rPr>
          <w:color w:val="auto"/>
          <w:lang w:val="en-CA"/>
        </w:rPr>
        <w:t xml:space="preserve"> </w:t>
      </w:r>
      <w:r w:rsidR="00362A56" w:rsidRPr="00624D2A">
        <w:rPr>
          <w:color w:val="auto"/>
          <w:lang w:val="en-CA"/>
        </w:rPr>
        <w:t>only</w:t>
      </w:r>
      <w:r w:rsidR="00CD7B4B" w:rsidRPr="00624D2A">
        <w:rPr>
          <w:color w:val="auto"/>
          <w:lang w:val="en-CA"/>
        </w:rPr>
        <w:t xml:space="preserve"> </w:t>
      </w:r>
      <w:r w:rsidRPr="00624D2A">
        <w:rPr>
          <w:color w:val="auto"/>
          <w:lang w:val="en-CA"/>
        </w:rPr>
        <w:t>unadjusted</w:t>
      </w:r>
      <w:r w:rsidR="00CD7B4B" w:rsidRPr="00624D2A">
        <w:rPr>
          <w:color w:val="auto"/>
          <w:lang w:val="en-CA"/>
        </w:rPr>
        <w:t xml:space="preserve"> </w:t>
      </w:r>
      <w:r w:rsidRPr="00624D2A">
        <w:rPr>
          <w:color w:val="auto"/>
          <w:lang w:val="en-CA"/>
        </w:rPr>
        <w:t>results.</w:t>
      </w:r>
      <w:r w:rsidR="00CD7B4B" w:rsidRPr="00624D2A">
        <w:rPr>
          <w:color w:val="auto"/>
          <w:lang w:val="en-CA"/>
        </w:rPr>
        <w:t xml:space="preserve"> </w:t>
      </w:r>
      <w:r w:rsidRPr="00624D2A">
        <w:rPr>
          <w:color w:val="auto"/>
          <w:lang w:val="en-CA"/>
        </w:rPr>
        <w:t>In</w:t>
      </w:r>
      <w:r w:rsidR="00CD7B4B" w:rsidRPr="00624D2A">
        <w:rPr>
          <w:color w:val="auto"/>
          <w:lang w:val="en-CA"/>
        </w:rPr>
        <w:t xml:space="preserve"> </w:t>
      </w:r>
      <w:r w:rsidRPr="00624D2A">
        <w:rPr>
          <w:color w:val="auto"/>
          <w:lang w:val="en-CA"/>
        </w:rPr>
        <w:t>the</w:t>
      </w:r>
      <w:r w:rsidR="00CD7B4B" w:rsidRPr="00624D2A">
        <w:rPr>
          <w:color w:val="auto"/>
          <w:lang w:val="en-CA"/>
        </w:rPr>
        <w:t xml:space="preserve"> </w:t>
      </w:r>
      <w:r w:rsidRPr="00624D2A">
        <w:rPr>
          <w:color w:val="auto"/>
          <w:lang w:val="en-CA"/>
        </w:rPr>
        <w:t>only</w:t>
      </w:r>
      <w:r w:rsidR="00CD7B4B" w:rsidRPr="00624D2A">
        <w:rPr>
          <w:color w:val="auto"/>
          <w:lang w:val="en-CA"/>
        </w:rPr>
        <w:t xml:space="preserve"> </w:t>
      </w:r>
      <w:r w:rsidRPr="00624D2A">
        <w:rPr>
          <w:color w:val="auto"/>
          <w:lang w:val="en-CA"/>
        </w:rPr>
        <w:t>study</w:t>
      </w:r>
      <w:r w:rsidR="00CD7B4B" w:rsidRPr="00624D2A">
        <w:rPr>
          <w:color w:val="auto"/>
          <w:lang w:val="en-CA"/>
        </w:rPr>
        <w:t xml:space="preserve"> </w:t>
      </w:r>
      <w:r w:rsidRPr="00624D2A">
        <w:rPr>
          <w:color w:val="auto"/>
          <w:lang w:val="en-CA"/>
        </w:rPr>
        <w:t>from</w:t>
      </w:r>
      <w:r w:rsidR="00CD7B4B" w:rsidRPr="00624D2A">
        <w:rPr>
          <w:color w:val="auto"/>
          <w:lang w:val="en-CA"/>
        </w:rPr>
        <w:t xml:space="preserve"> </w:t>
      </w:r>
      <w:r w:rsidRPr="00624D2A">
        <w:rPr>
          <w:color w:val="auto"/>
          <w:lang w:val="en-CA"/>
        </w:rPr>
        <w:t>Italy,</w:t>
      </w:r>
      <w:r w:rsidR="00CD7B4B" w:rsidRPr="00624D2A">
        <w:rPr>
          <w:color w:val="auto"/>
          <w:lang w:val="en-CA"/>
        </w:rPr>
        <w:t xml:space="preserve"> </w:t>
      </w:r>
      <w:r w:rsidRPr="00624D2A">
        <w:rPr>
          <w:color w:val="auto"/>
          <w:lang w:val="en-CA"/>
        </w:rPr>
        <w:t>Duca</w:t>
      </w:r>
      <w:r w:rsidR="00CD7B4B" w:rsidRPr="00624D2A">
        <w:rPr>
          <w:color w:val="auto"/>
          <w:lang w:val="en-CA"/>
        </w:rPr>
        <w:t xml:space="preserve"> </w:t>
      </w:r>
      <w:r w:rsidR="002D7B83">
        <w:rPr>
          <w:color w:val="auto"/>
          <w:lang w:val="en-CA"/>
        </w:rPr>
        <w:t xml:space="preserve">and associates </w:t>
      </w:r>
      <w:r w:rsidR="008D212C" w:rsidRPr="00624D2A">
        <w:rPr>
          <w:noProof/>
          <w:color w:val="auto"/>
          <w:lang w:val="en-CA"/>
        </w:rPr>
        <w:t>(26)</w:t>
      </w:r>
      <w:r w:rsidR="00CD7B4B" w:rsidRPr="00624D2A">
        <w:rPr>
          <w:color w:val="auto"/>
          <w:lang w:val="en-CA"/>
        </w:rPr>
        <w:t xml:space="preserve"> </w:t>
      </w:r>
      <w:r w:rsidRPr="00624D2A">
        <w:rPr>
          <w:color w:val="auto"/>
          <w:lang w:val="en-CA"/>
        </w:rPr>
        <w:t>reported</w:t>
      </w:r>
      <w:r w:rsidR="00CD7B4B" w:rsidRPr="00624D2A">
        <w:rPr>
          <w:color w:val="auto"/>
          <w:lang w:val="en-CA"/>
        </w:rPr>
        <w:t xml:space="preserve"> </w:t>
      </w:r>
      <w:r w:rsidRPr="00624D2A">
        <w:rPr>
          <w:color w:val="auto"/>
          <w:lang w:val="en-CA"/>
        </w:rPr>
        <w:t>a</w:t>
      </w:r>
      <w:r w:rsidR="00CD7B4B" w:rsidRPr="00624D2A">
        <w:rPr>
          <w:color w:val="auto"/>
          <w:lang w:val="en-CA"/>
        </w:rPr>
        <w:t xml:space="preserve"> </w:t>
      </w:r>
      <w:r w:rsidRPr="00624D2A">
        <w:rPr>
          <w:color w:val="auto"/>
          <w:lang w:val="en-CA"/>
        </w:rPr>
        <w:t>high</w:t>
      </w:r>
      <w:r w:rsidR="00BB4C61" w:rsidRPr="00624D2A">
        <w:rPr>
          <w:color w:val="auto"/>
          <w:lang w:val="en-CA"/>
        </w:rPr>
        <w:t>er</w:t>
      </w:r>
      <w:r w:rsidR="00CD7B4B" w:rsidRPr="00624D2A">
        <w:rPr>
          <w:color w:val="auto"/>
          <w:lang w:val="en-CA"/>
        </w:rPr>
        <w:t xml:space="preserve"> </w:t>
      </w:r>
      <w:r w:rsidRPr="00624D2A">
        <w:rPr>
          <w:color w:val="auto"/>
          <w:lang w:val="en-CA"/>
        </w:rPr>
        <w:t>death</w:t>
      </w:r>
      <w:r w:rsidR="00CD7B4B" w:rsidRPr="00624D2A">
        <w:rPr>
          <w:color w:val="auto"/>
          <w:lang w:val="en-CA"/>
        </w:rPr>
        <w:t xml:space="preserve"> </w:t>
      </w:r>
      <w:r w:rsidRPr="00624D2A">
        <w:rPr>
          <w:color w:val="auto"/>
          <w:lang w:val="en-CA"/>
        </w:rPr>
        <w:t>rate</w:t>
      </w:r>
      <w:r w:rsidR="00CD7B4B" w:rsidRPr="00624D2A">
        <w:rPr>
          <w:color w:val="auto"/>
          <w:lang w:val="en-CA"/>
        </w:rPr>
        <w:t xml:space="preserve"> </w:t>
      </w:r>
      <w:r w:rsidRPr="00624D2A">
        <w:rPr>
          <w:color w:val="auto"/>
          <w:lang w:val="en-CA"/>
        </w:rPr>
        <w:t>in</w:t>
      </w:r>
      <w:r w:rsidR="00CD7B4B" w:rsidRPr="00624D2A">
        <w:rPr>
          <w:color w:val="auto"/>
          <w:lang w:val="en-CA"/>
        </w:rPr>
        <w:t xml:space="preserve"> </w:t>
      </w:r>
      <w:r w:rsidRPr="00624D2A">
        <w:rPr>
          <w:color w:val="auto"/>
          <w:lang w:val="en-CA"/>
        </w:rPr>
        <w:t>patients</w:t>
      </w:r>
      <w:r w:rsidR="00CD7B4B" w:rsidRPr="00624D2A">
        <w:rPr>
          <w:color w:val="auto"/>
          <w:lang w:val="en-CA"/>
        </w:rPr>
        <w:t xml:space="preserve"> </w:t>
      </w:r>
      <w:r w:rsidRPr="00624D2A">
        <w:rPr>
          <w:color w:val="auto"/>
          <w:lang w:val="en-CA"/>
        </w:rPr>
        <w:t>receiving</w:t>
      </w:r>
      <w:r w:rsidR="00CD7B4B" w:rsidRPr="00624D2A">
        <w:rPr>
          <w:color w:val="auto"/>
          <w:lang w:val="en-CA"/>
        </w:rPr>
        <w:t xml:space="preserve"> </w:t>
      </w:r>
      <w:r w:rsidR="00FF0B4F" w:rsidRPr="00624D2A">
        <w:rPr>
          <w:color w:val="auto"/>
          <w:lang w:val="en-CA"/>
        </w:rPr>
        <w:t>h</w:t>
      </w:r>
      <w:r w:rsidRPr="00624D2A">
        <w:rPr>
          <w:color w:val="auto"/>
          <w:lang w:val="en-CA"/>
        </w:rPr>
        <w:t>elmet</w:t>
      </w:r>
      <w:r w:rsidR="00CD7B4B" w:rsidRPr="00624D2A">
        <w:rPr>
          <w:color w:val="auto"/>
          <w:lang w:val="en-CA"/>
        </w:rPr>
        <w:t xml:space="preserve"> </w:t>
      </w:r>
      <w:r w:rsidRPr="00624D2A">
        <w:rPr>
          <w:color w:val="auto"/>
          <w:lang w:val="en-CA"/>
        </w:rPr>
        <w:t>CPAP</w:t>
      </w:r>
      <w:r w:rsidR="00CD7B4B" w:rsidRPr="00624D2A">
        <w:rPr>
          <w:color w:val="auto"/>
          <w:lang w:val="en-CA"/>
        </w:rPr>
        <w:t xml:space="preserve"> </w:t>
      </w:r>
      <w:r w:rsidRPr="00624D2A">
        <w:rPr>
          <w:color w:val="auto"/>
          <w:lang w:val="en-CA"/>
        </w:rPr>
        <w:t>or</w:t>
      </w:r>
      <w:r w:rsidR="00CD7B4B" w:rsidRPr="00624D2A">
        <w:rPr>
          <w:color w:val="auto"/>
          <w:lang w:val="en-CA"/>
        </w:rPr>
        <w:t xml:space="preserve"> </w:t>
      </w:r>
      <w:r w:rsidRPr="00624D2A">
        <w:rPr>
          <w:color w:val="auto"/>
          <w:lang w:val="en-CA"/>
        </w:rPr>
        <w:t>other</w:t>
      </w:r>
      <w:r w:rsidR="00CD7B4B" w:rsidRPr="00624D2A">
        <w:rPr>
          <w:color w:val="auto"/>
          <w:lang w:val="en-CA"/>
        </w:rPr>
        <w:t xml:space="preserve"> </w:t>
      </w:r>
      <w:r w:rsidRPr="00624D2A">
        <w:rPr>
          <w:color w:val="auto"/>
          <w:lang w:val="en-CA"/>
        </w:rPr>
        <w:t>NIV</w:t>
      </w:r>
      <w:r w:rsidR="00CD7B4B" w:rsidRPr="00624D2A">
        <w:rPr>
          <w:color w:val="auto"/>
          <w:lang w:val="en-CA"/>
        </w:rPr>
        <w:t xml:space="preserve"> </w:t>
      </w:r>
      <w:r w:rsidRPr="00624D2A">
        <w:rPr>
          <w:color w:val="auto"/>
          <w:lang w:val="en-CA"/>
        </w:rPr>
        <w:t>compared</w:t>
      </w:r>
      <w:r w:rsidR="00CD7B4B" w:rsidRPr="00624D2A">
        <w:rPr>
          <w:color w:val="auto"/>
          <w:lang w:val="en-CA"/>
        </w:rPr>
        <w:t xml:space="preserve"> </w:t>
      </w:r>
      <w:r w:rsidRPr="00624D2A">
        <w:rPr>
          <w:color w:val="auto"/>
          <w:lang w:val="en-CA"/>
        </w:rPr>
        <w:t>with</w:t>
      </w:r>
      <w:r w:rsidR="00CD7B4B" w:rsidRPr="00624D2A">
        <w:rPr>
          <w:color w:val="auto"/>
          <w:lang w:val="en-CA"/>
        </w:rPr>
        <w:t xml:space="preserve"> </w:t>
      </w:r>
      <w:r w:rsidRPr="00624D2A">
        <w:rPr>
          <w:color w:val="auto"/>
          <w:lang w:val="en-CA"/>
        </w:rPr>
        <w:t>IMV.</w:t>
      </w:r>
      <w:r w:rsidR="00CD7B4B" w:rsidRPr="00624D2A">
        <w:rPr>
          <w:color w:val="auto"/>
          <w:lang w:val="en-CA"/>
        </w:rPr>
        <w:t xml:space="preserve"> </w:t>
      </w:r>
      <w:r w:rsidRPr="00624D2A">
        <w:rPr>
          <w:color w:val="auto"/>
          <w:lang w:val="en-CA"/>
        </w:rPr>
        <w:t>For</w:t>
      </w:r>
      <w:r w:rsidR="00CD7B4B" w:rsidRPr="00624D2A">
        <w:rPr>
          <w:color w:val="auto"/>
          <w:lang w:val="en-CA"/>
        </w:rPr>
        <w:t xml:space="preserve"> </w:t>
      </w:r>
      <w:r w:rsidRPr="00624D2A">
        <w:rPr>
          <w:color w:val="auto"/>
          <w:lang w:val="en-CA"/>
        </w:rPr>
        <w:t>the</w:t>
      </w:r>
      <w:r w:rsidR="00CD7B4B" w:rsidRPr="00624D2A">
        <w:rPr>
          <w:color w:val="auto"/>
          <w:lang w:val="en-CA"/>
        </w:rPr>
        <w:t xml:space="preserve"> </w:t>
      </w:r>
      <w:r w:rsidR="002D7B83">
        <w:rPr>
          <w:color w:val="auto"/>
          <w:lang w:val="en-CA"/>
        </w:rPr>
        <w:t>3</w:t>
      </w:r>
      <w:r w:rsidR="00CD7B4B" w:rsidRPr="00624D2A">
        <w:rPr>
          <w:color w:val="auto"/>
          <w:lang w:val="en-CA"/>
        </w:rPr>
        <w:t xml:space="preserve"> </w:t>
      </w:r>
      <w:r w:rsidRPr="00624D2A">
        <w:rPr>
          <w:color w:val="auto"/>
          <w:lang w:val="en-CA"/>
        </w:rPr>
        <w:t>studies</w:t>
      </w:r>
      <w:r w:rsidR="00CD7B4B" w:rsidRPr="00624D2A">
        <w:rPr>
          <w:color w:val="auto"/>
          <w:lang w:val="en-CA"/>
        </w:rPr>
        <w:t xml:space="preserve"> </w:t>
      </w:r>
      <w:r w:rsidRPr="00624D2A">
        <w:rPr>
          <w:color w:val="auto"/>
          <w:lang w:val="en-CA"/>
        </w:rPr>
        <w:t>from</w:t>
      </w:r>
      <w:r w:rsidR="00CD7B4B" w:rsidRPr="00624D2A">
        <w:rPr>
          <w:color w:val="auto"/>
          <w:lang w:val="en-CA"/>
        </w:rPr>
        <w:t xml:space="preserve"> </w:t>
      </w:r>
      <w:r w:rsidRPr="00624D2A">
        <w:rPr>
          <w:color w:val="auto"/>
          <w:lang w:val="en-CA"/>
        </w:rPr>
        <w:t>China,</w:t>
      </w:r>
      <w:r w:rsidR="00CD7B4B" w:rsidRPr="00624D2A">
        <w:rPr>
          <w:color w:val="auto"/>
          <w:lang w:val="en-CA"/>
        </w:rPr>
        <w:t xml:space="preserve"> </w:t>
      </w:r>
      <w:r w:rsidRPr="00624D2A">
        <w:rPr>
          <w:color w:val="auto"/>
          <w:lang w:val="en-CA"/>
        </w:rPr>
        <w:t>Liao</w:t>
      </w:r>
      <w:r w:rsidR="00CD7B4B" w:rsidRPr="00624D2A">
        <w:rPr>
          <w:color w:val="auto"/>
          <w:lang w:val="en-CA"/>
        </w:rPr>
        <w:t xml:space="preserve"> </w:t>
      </w:r>
      <w:r w:rsidR="002D7B83">
        <w:rPr>
          <w:color w:val="auto"/>
          <w:lang w:val="en-CA"/>
        </w:rPr>
        <w:t>and coworkers</w:t>
      </w:r>
      <w:r w:rsidR="00CD7B4B" w:rsidRPr="00624D2A">
        <w:rPr>
          <w:color w:val="auto"/>
          <w:lang w:val="en-CA"/>
        </w:rPr>
        <w:t xml:space="preserve"> </w:t>
      </w:r>
      <w:r w:rsidR="008D212C" w:rsidRPr="00624D2A">
        <w:rPr>
          <w:noProof/>
          <w:color w:val="auto"/>
          <w:lang w:val="en-CA"/>
        </w:rPr>
        <w:t>(29)</w:t>
      </w:r>
      <w:r w:rsidR="00CD7B4B" w:rsidRPr="00624D2A">
        <w:rPr>
          <w:color w:val="auto"/>
          <w:lang w:val="en-CA"/>
        </w:rPr>
        <w:t xml:space="preserve"> </w:t>
      </w:r>
      <w:r w:rsidRPr="00624D2A">
        <w:rPr>
          <w:color w:val="auto"/>
          <w:lang w:val="en-CA"/>
        </w:rPr>
        <w:t>reported</w:t>
      </w:r>
      <w:r w:rsidR="00CD7B4B" w:rsidRPr="00624D2A">
        <w:rPr>
          <w:color w:val="auto"/>
          <w:lang w:val="en-CA"/>
        </w:rPr>
        <w:t xml:space="preserve"> </w:t>
      </w:r>
      <w:r w:rsidRPr="00624D2A">
        <w:rPr>
          <w:color w:val="auto"/>
          <w:lang w:val="en-CA"/>
        </w:rPr>
        <w:t>rates</w:t>
      </w:r>
      <w:r w:rsidR="00CD7B4B" w:rsidRPr="00624D2A">
        <w:rPr>
          <w:color w:val="auto"/>
          <w:lang w:val="en-CA"/>
        </w:rPr>
        <w:t xml:space="preserve"> </w:t>
      </w:r>
      <w:r w:rsidRPr="00624D2A">
        <w:rPr>
          <w:color w:val="auto"/>
          <w:lang w:val="en-CA"/>
        </w:rPr>
        <w:t>of</w:t>
      </w:r>
      <w:r w:rsidR="00CD7B4B" w:rsidRPr="00624D2A">
        <w:rPr>
          <w:color w:val="auto"/>
          <w:lang w:val="en-CA"/>
        </w:rPr>
        <w:t xml:space="preserve"> </w:t>
      </w:r>
      <w:r w:rsidRPr="00624D2A">
        <w:rPr>
          <w:color w:val="auto"/>
          <w:lang w:val="en-CA"/>
        </w:rPr>
        <w:t>recovery</w:t>
      </w:r>
      <w:r w:rsidR="00CD7B4B" w:rsidRPr="00624D2A">
        <w:rPr>
          <w:color w:val="auto"/>
          <w:lang w:val="en-CA"/>
        </w:rPr>
        <w:t xml:space="preserve"> </w:t>
      </w:r>
      <w:r w:rsidR="00B0157B">
        <w:rPr>
          <w:color w:val="auto"/>
          <w:lang w:val="en-CA"/>
        </w:rPr>
        <w:t>greater than</w:t>
      </w:r>
      <w:r w:rsidR="00B0157B" w:rsidRPr="00624D2A">
        <w:rPr>
          <w:color w:val="auto"/>
          <w:lang w:val="en-CA"/>
        </w:rPr>
        <w:t xml:space="preserve"> </w:t>
      </w:r>
      <w:r w:rsidRPr="00624D2A">
        <w:rPr>
          <w:color w:val="auto"/>
          <w:lang w:val="en-CA"/>
        </w:rPr>
        <w:t>40%</w:t>
      </w:r>
      <w:r w:rsidR="00B0157B" w:rsidRPr="00624D2A">
        <w:rPr>
          <w:color w:val="auto"/>
          <w:lang w:val="en-CA"/>
        </w:rPr>
        <w:t xml:space="preserve"> after 28 days of follow-up</w:t>
      </w:r>
      <w:r w:rsidR="00CD7B4B" w:rsidRPr="00624D2A">
        <w:rPr>
          <w:color w:val="auto"/>
          <w:lang w:val="en-CA"/>
        </w:rPr>
        <w:t xml:space="preserve"> </w:t>
      </w:r>
      <w:r w:rsidRPr="00624D2A">
        <w:rPr>
          <w:color w:val="auto"/>
          <w:lang w:val="en-CA"/>
        </w:rPr>
        <w:t>in</w:t>
      </w:r>
      <w:r w:rsidR="00CD7B4B" w:rsidRPr="00624D2A">
        <w:rPr>
          <w:color w:val="auto"/>
          <w:lang w:val="en-CA"/>
        </w:rPr>
        <w:t xml:space="preserve"> </w:t>
      </w:r>
      <w:r w:rsidR="00B0157B">
        <w:rPr>
          <w:color w:val="auto"/>
          <w:lang w:val="en-CA"/>
        </w:rPr>
        <w:t xml:space="preserve">patients who received </w:t>
      </w:r>
      <w:r w:rsidRPr="00624D2A">
        <w:rPr>
          <w:color w:val="auto"/>
          <w:lang w:val="en-CA"/>
        </w:rPr>
        <w:t>NIV,</w:t>
      </w:r>
      <w:r w:rsidR="00CD7B4B" w:rsidRPr="00624D2A">
        <w:rPr>
          <w:color w:val="auto"/>
          <w:lang w:val="en-CA"/>
        </w:rPr>
        <w:t xml:space="preserve"> </w:t>
      </w:r>
      <w:r w:rsidRPr="00624D2A">
        <w:rPr>
          <w:color w:val="auto"/>
          <w:lang w:val="en-CA"/>
        </w:rPr>
        <w:t>HFNC</w:t>
      </w:r>
      <w:r w:rsidR="002D7B83">
        <w:rPr>
          <w:color w:val="auto"/>
          <w:lang w:val="en-CA"/>
        </w:rPr>
        <w:t>,</w:t>
      </w:r>
      <w:r w:rsidR="00CD7B4B" w:rsidRPr="00624D2A">
        <w:rPr>
          <w:color w:val="auto"/>
          <w:lang w:val="en-CA"/>
        </w:rPr>
        <w:t xml:space="preserve"> </w:t>
      </w:r>
      <w:r w:rsidRPr="00624D2A">
        <w:rPr>
          <w:color w:val="auto"/>
          <w:lang w:val="en-CA"/>
        </w:rPr>
        <w:t>and</w:t>
      </w:r>
      <w:r w:rsidR="00CD7B4B" w:rsidRPr="00624D2A">
        <w:rPr>
          <w:color w:val="auto"/>
          <w:lang w:val="en-CA"/>
        </w:rPr>
        <w:t xml:space="preserve"> </w:t>
      </w:r>
      <w:r w:rsidRPr="00624D2A">
        <w:rPr>
          <w:color w:val="auto"/>
          <w:lang w:val="en-CA"/>
        </w:rPr>
        <w:t>conventional</w:t>
      </w:r>
      <w:r w:rsidR="00CD7B4B" w:rsidRPr="00624D2A">
        <w:rPr>
          <w:color w:val="auto"/>
          <w:lang w:val="en-CA"/>
        </w:rPr>
        <w:t xml:space="preserve"> </w:t>
      </w:r>
      <w:r w:rsidRPr="00624D2A">
        <w:rPr>
          <w:color w:val="auto"/>
          <w:lang w:val="en-CA"/>
        </w:rPr>
        <w:t>oxygen</w:t>
      </w:r>
      <w:r w:rsidR="00CD7B4B" w:rsidRPr="00624D2A">
        <w:rPr>
          <w:color w:val="auto"/>
          <w:lang w:val="en-CA"/>
        </w:rPr>
        <w:t xml:space="preserve"> </w:t>
      </w:r>
      <w:r w:rsidRPr="00624D2A">
        <w:rPr>
          <w:color w:val="auto"/>
          <w:lang w:val="en-CA"/>
        </w:rPr>
        <w:t>therapy.</w:t>
      </w:r>
      <w:r w:rsidR="00CD7B4B" w:rsidRPr="00624D2A">
        <w:rPr>
          <w:color w:val="auto"/>
          <w:lang w:val="en-CA"/>
        </w:rPr>
        <w:t xml:space="preserve"> </w:t>
      </w:r>
      <w:r w:rsidRPr="00624D2A">
        <w:rPr>
          <w:color w:val="auto"/>
          <w:lang w:val="en-CA"/>
        </w:rPr>
        <w:t>Wang</w:t>
      </w:r>
      <w:r w:rsidR="00CD7B4B" w:rsidRPr="00624D2A">
        <w:rPr>
          <w:color w:val="auto"/>
          <w:lang w:val="en-CA"/>
        </w:rPr>
        <w:t xml:space="preserve"> </w:t>
      </w:r>
      <w:r w:rsidR="002D7B83">
        <w:rPr>
          <w:color w:val="auto"/>
          <w:lang w:val="en-CA"/>
        </w:rPr>
        <w:t xml:space="preserve">and colleagues </w:t>
      </w:r>
      <w:r w:rsidR="008D212C" w:rsidRPr="00624D2A">
        <w:rPr>
          <w:noProof/>
          <w:color w:val="auto"/>
          <w:lang w:val="en-CA"/>
        </w:rPr>
        <w:t>(29)</w:t>
      </w:r>
      <w:r w:rsidR="00CD7B4B" w:rsidRPr="00624D2A">
        <w:rPr>
          <w:color w:val="auto"/>
          <w:lang w:val="en-CA"/>
        </w:rPr>
        <w:t xml:space="preserve"> </w:t>
      </w:r>
      <w:r w:rsidRPr="00624D2A">
        <w:rPr>
          <w:color w:val="auto"/>
          <w:lang w:val="en-CA"/>
        </w:rPr>
        <w:t>found</w:t>
      </w:r>
      <w:r w:rsidR="00CD7B4B" w:rsidRPr="00624D2A">
        <w:rPr>
          <w:color w:val="auto"/>
          <w:lang w:val="en-CA"/>
        </w:rPr>
        <w:t xml:space="preserve"> </w:t>
      </w:r>
      <w:r w:rsidRPr="00624D2A">
        <w:rPr>
          <w:color w:val="auto"/>
          <w:lang w:val="en-CA"/>
        </w:rPr>
        <w:t>low</w:t>
      </w:r>
      <w:r w:rsidR="00CD7B4B" w:rsidRPr="00624D2A">
        <w:rPr>
          <w:color w:val="auto"/>
          <w:lang w:val="en-CA"/>
        </w:rPr>
        <w:t xml:space="preserve"> </w:t>
      </w:r>
      <w:r w:rsidRPr="00624D2A">
        <w:rPr>
          <w:color w:val="auto"/>
          <w:lang w:val="en-CA"/>
        </w:rPr>
        <w:t>rates</w:t>
      </w:r>
      <w:r w:rsidR="00CD7B4B" w:rsidRPr="00624D2A">
        <w:rPr>
          <w:color w:val="auto"/>
          <w:lang w:val="en-CA"/>
        </w:rPr>
        <w:t xml:space="preserve"> </w:t>
      </w:r>
      <w:r w:rsidRPr="00624D2A">
        <w:rPr>
          <w:color w:val="auto"/>
          <w:lang w:val="en-CA"/>
        </w:rPr>
        <w:t>of</w:t>
      </w:r>
      <w:r w:rsidR="00CD7B4B" w:rsidRPr="00624D2A">
        <w:rPr>
          <w:color w:val="auto"/>
          <w:lang w:val="en-CA"/>
        </w:rPr>
        <w:t xml:space="preserve"> </w:t>
      </w:r>
      <w:r w:rsidRPr="00624D2A">
        <w:rPr>
          <w:color w:val="auto"/>
          <w:lang w:val="en-CA"/>
        </w:rPr>
        <w:t>the</w:t>
      </w:r>
      <w:r w:rsidR="00CD7B4B" w:rsidRPr="00624D2A">
        <w:rPr>
          <w:color w:val="auto"/>
          <w:lang w:val="en-CA"/>
        </w:rPr>
        <w:t xml:space="preserve"> </w:t>
      </w:r>
      <w:r w:rsidRPr="00624D2A">
        <w:rPr>
          <w:color w:val="auto"/>
          <w:lang w:val="en-CA"/>
        </w:rPr>
        <w:t>need</w:t>
      </w:r>
      <w:r w:rsidR="00CD7B4B" w:rsidRPr="00624D2A">
        <w:rPr>
          <w:color w:val="auto"/>
          <w:lang w:val="en-CA"/>
        </w:rPr>
        <w:t xml:space="preserve"> </w:t>
      </w:r>
      <w:r w:rsidRPr="00624D2A">
        <w:rPr>
          <w:color w:val="auto"/>
          <w:lang w:val="en-CA"/>
        </w:rPr>
        <w:t>for</w:t>
      </w:r>
      <w:r w:rsidR="00CD7B4B" w:rsidRPr="00624D2A">
        <w:rPr>
          <w:color w:val="auto"/>
          <w:lang w:val="en-CA"/>
        </w:rPr>
        <w:t xml:space="preserve"> </w:t>
      </w:r>
      <w:r w:rsidR="00143C85" w:rsidRPr="00624D2A">
        <w:rPr>
          <w:color w:val="auto"/>
          <w:lang w:val="en-CA"/>
        </w:rPr>
        <w:t>IMV</w:t>
      </w:r>
      <w:r w:rsidR="00CD7B4B" w:rsidRPr="00624D2A">
        <w:rPr>
          <w:color w:val="auto"/>
          <w:lang w:val="en-CA"/>
        </w:rPr>
        <w:t xml:space="preserve"> </w:t>
      </w:r>
      <w:r w:rsidRPr="00624D2A">
        <w:rPr>
          <w:color w:val="auto"/>
          <w:lang w:val="en-CA"/>
        </w:rPr>
        <w:t>in</w:t>
      </w:r>
      <w:r w:rsidR="00CD7B4B" w:rsidRPr="00624D2A">
        <w:rPr>
          <w:color w:val="auto"/>
          <w:lang w:val="en-CA"/>
        </w:rPr>
        <w:t xml:space="preserve"> </w:t>
      </w:r>
      <w:r w:rsidRPr="00624D2A">
        <w:rPr>
          <w:color w:val="auto"/>
          <w:lang w:val="en-CA"/>
        </w:rPr>
        <w:t>patients</w:t>
      </w:r>
      <w:r w:rsidR="00CD7B4B" w:rsidRPr="00624D2A">
        <w:rPr>
          <w:color w:val="auto"/>
          <w:lang w:val="en-CA"/>
        </w:rPr>
        <w:t xml:space="preserve"> </w:t>
      </w:r>
      <w:r w:rsidRPr="00624D2A">
        <w:rPr>
          <w:color w:val="auto"/>
          <w:lang w:val="en-CA"/>
        </w:rPr>
        <w:t>receiving</w:t>
      </w:r>
      <w:r w:rsidR="00CD7B4B" w:rsidRPr="00624D2A">
        <w:rPr>
          <w:color w:val="auto"/>
          <w:lang w:val="en-CA"/>
        </w:rPr>
        <w:t xml:space="preserve"> </w:t>
      </w:r>
      <w:r w:rsidRPr="00624D2A">
        <w:rPr>
          <w:color w:val="auto"/>
          <w:lang w:val="en-CA"/>
        </w:rPr>
        <w:t>NIV</w:t>
      </w:r>
      <w:r w:rsidR="00CD7B4B" w:rsidRPr="00624D2A">
        <w:rPr>
          <w:color w:val="auto"/>
          <w:lang w:val="en-CA"/>
        </w:rPr>
        <w:t xml:space="preserve"> </w:t>
      </w:r>
      <w:r w:rsidRPr="00624D2A">
        <w:rPr>
          <w:color w:val="auto"/>
          <w:lang w:val="en-CA"/>
        </w:rPr>
        <w:t>or</w:t>
      </w:r>
      <w:r w:rsidR="00CD7B4B" w:rsidRPr="00624D2A">
        <w:rPr>
          <w:color w:val="auto"/>
          <w:lang w:val="en-CA"/>
        </w:rPr>
        <w:t xml:space="preserve"> </w:t>
      </w:r>
      <w:r w:rsidRPr="00624D2A">
        <w:rPr>
          <w:color w:val="auto"/>
          <w:lang w:val="en-CA"/>
        </w:rPr>
        <w:t>HFNC.</w:t>
      </w:r>
      <w:r w:rsidR="00CD7B4B" w:rsidRPr="00624D2A">
        <w:rPr>
          <w:color w:val="auto"/>
          <w:lang w:val="en-CA"/>
        </w:rPr>
        <w:t xml:space="preserve"> </w:t>
      </w:r>
      <w:r w:rsidRPr="00624D2A">
        <w:rPr>
          <w:color w:val="auto"/>
          <w:lang w:val="en-CA"/>
        </w:rPr>
        <w:t>Mortality</w:t>
      </w:r>
      <w:r w:rsidR="00CD7B4B" w:rsidRPr="00624D2A">
        <w:rPr>
          <w:color w:val="auto"/>
          <w:lang w:val="en-CA"/>
        </w:rPr>
        <w:t xml:space="preserve"> </w:t>
      </w:r>
      <w:r w:rsidRPr="00624D2A">
        <w:rPr>
          <w:color w:val="auto"/>
          <w:lang w:val="en-CA"/>
        </w:rPr>
        <w:t>was</w:t>
      </w:r>
      <w:r w:rsidR="00CD7B4B" w:rsidRPr="00624D2A">
        <w:rPr>
          <w:color w:val="auto"/>
          <w:lang w:val="en-CA"/>
        </w:rPr>
        <w:t xml:space="preserve"> </w:t>
      </w:r>
      <w:r w:rsidR="00E90185">
        <w:rPr>
          <w:color w:val="auto"/>
          <w:lang w:val="en-CA"/>
        </w:rPr>
        <w:t>greater than</w:t>
      </w:r>
      <w:r w:rsidR="00E90185" w:rsidRPr="00624D2A">
        <w:rPr>
          <w:color w:val="auto"/>
          <w:lang w:val="en-CA"/>
        </w:rPr>
        <w:t xml:space="preserve"> </w:t>
      </w:r>
      <w:r w:rsidRPr="00624D2A">
        <w:rPr>
          <w:color w:val="auto"/>
          <w:lang w:val="en-CA"/>
        </w:rPr>
        <w:t>60%</w:t>
      </w:r>
      <w:r w:rsidR="00CD7B4B" w:rsidRPr="00624D2A">
        <w:rPr>
          <w:color w:val="auto"/>
          <w:lang w:val="en-CA"/>
        </w:rPr>
        <w:t xml:space="preserve"> </w:t>
      </w:r>
      <w:r w:rsidRPr="00624D2A">
        <w:rPr>
          <w:color w:val="auto"/>
          <w:lang w:val="en-CA"/>
        </w:rPr>
        <w:t>in</w:t>
      </w:r>
      <w:r w:rsidR="00CD7B4B" w:rsidRPr="00624D2A">
        <w:rPr>
          <w:color w:val="auto"/>
          <w:lang w:val="en-CA"/>
        </w:rPr>
        <w:t xml:space="preserve"> </w:t>
      </w:r>
      <w:r w:rsidRPr="00624D2A">
        <w:rPr>
          <w:color w:val="auto"/>
          <w:lang w:val="en-CA"/>
        </w:rPr>
        <w:t>the</w:t>
      </w:r>
      <w:r w:rsidR="00CD7B4B" w:rsidRPr="00624D2A">
        <w:rPr>
          <w:color w:val="auto"/>
          <w:lang w:val="en-CA"/>
        </w:rPr>
        <w:t xml:space="preserve"> </w:t>
      </w:r>
      <w:r w:rsidRPr="00624D2A">
        <w:rPr>
          <w:color w:val="auto"/>
          <w:lang w:val="en-CA"/>
        </w:rPr>
        <w:t>NIV</w:t>
      </w:r>
      <w:r w:rsidR="00CD7B4B" w:rsidRPr="00624D2A">
        <w:rPr>
          <w:color w:val="auto"/>
          <w:lang w:val="en-CA"/>
        </w:rPr>
        <w:t xml:space="preserve"> </w:t>
      </w:r>
      <w:r w:rsidR="002D7B83">
        <w:rPr>
          <w:color w:val="auto"/>
          <w:lang w:val="en-CA"/>
        </w:rPr>
        <w:t xml:space="preserve">group </w:t>
      </w:r>
      <w:r w:rsidRPr="00624D2A">
        <w:rPr>
          <w:color w:val="auto"/>
          <w:lang w:val="en-CA"/>
        </w:rPr>
        <w:t>and</w:t>
      </w:r>
      <w:r w:rsidR="00CD7B4B" w:rsidRPr="00624D2A">
        <w:rPr>
          <w:color w:val="auto"/>
          <w:lang w:val="en-CA"/>
        </w:rPr>
        <w:t xml:space="preserve"> </w:t>
      </w:r>
      <w:r w:rsidR="00E90185">
        <w:rPr>
          <w:color w:val="auto"/>
          <w:lang w:val="en-CA"/>
        </w:rPr>
        <w:t xml:space="preserve">was </w:t>
      </w:r>
      <w:r w:rsidRPr="00624D2A">
        <w:rPr>
          <w:color w:val="auto"/>
          <w:lang w:val="en-CA"/>
        </w:rPr>
        <w:t>100%</w:t>
      </w:r>
      <w:r w:rsidR="00CD7B4B" w:rsidRPr="00624D2A">
        <w:rPr>
          <w:color w:val="auto"/>
          <w:lang w:val="en-CA"/>
        </w:rPr>
        <w:t xml:space="preserve"> </w:t>
      </w:r>
      <w:r w:rsidR="00E90185">
        <w:rPr>
          <w:color w:val="auto"/>
          <w:lang w:val="en-CA"/>
        </w:rPr>
        <w:t xml:space="preserve">in the </w:t>
      </w:r>
      <w:r w:rsidRPr="00624D2A">
        <w:rPr>
          <w:color w:val="auto"/>
          <w:lang w:val="en-CA"/>
        </w:rPr>
        <w:t>IMV</w:t>
      </w:r>
      <w:r w:rsidR="00CD7B4B" w:rsidRPr="00624D2A">
        <w:rPr>
          <w:color w:val="auto"/>
          <w:lang w:val="en-CA"/>
        </w:rPr>
        <w:t xml:space="preserve"> </w:t>
      </w:r>
      <w:r w:rsidRPr="00624D2A">
        <w:rPr>
          <w:color w:val="auto"/>
          <w:lang w:val="en-CA"/>
        </w:rPr>
        <w:t>group</w:t>
      </w:r>
      <w:r w:rsidR="002D7B83">
        <w:rPr>
          <w:color w:val="auto"/>
          <w:lang w:val="en-CA"/>
        </w:rPr>
        <w:t xml:space="preserve"> </w:t>
      </w:r>
      <w:r w:rsidRPr="00624D2A">
        <w:rPr>
          <w:color w:val="auto"/>
          <w:lang w:val="en-CA"/>
        </w:rPr>
        <w:t>in</w:t>
      </w:r>
      <w:r w:rsidR="00CD7B4B" w:rsidRPr="00624D2A">
        <w:rPr>
          <w:color w:val="auto"/>
          <w:lang w:val="en-CA"/>
        </w:rPr>
        <w:t xml:space="preserve"> </w:t>
      </w:r>
      <w:r w:rsidRPr="00624D2A">
        <w:rPr>
          <w:color w:val="auto"/>
          <w:lang w:val="en-CA"/>
        </w:rPr>
        <w:t>the</w:t>
      </w:r>
      <w:r w:rsidR="00CD7B4B" w:rsidRPr="00624D2A">
        <w:rPr>
          <w:color w:val="auto"/>
          <w:lang w:val="en-CA"/>
        </w:rPr>
        <w:t xml:space="preserve"> </w:t>
      </w:r>
      <w:r w:rsidRPr="00624D2A">
        <w:rPr>
          <w:color w:val="auto"/>
          <w:lang w:val="en-CA"/>
        </w:rPr>
        <w:t>study</w:t>
      </w:r>
      <w:r w:rsidR="00CD7B4B" w:rsidRPr="00624D2A">
        <w:rPr>
          <w:color w:val="auto"/>
          <w:lang w:val="en-CA"/>
        </w:rPr>
        <w:t xml:space="preserve"> </w:t>
      </w:r>
      <w:r w:rsidRPr="00624D2A">
        <w:rPr>
          <w:color w:val="auto"/>
          <w:lang w:val="en-CA"/>
        </w:rPr>
        <w:t>by</w:t>
      </w:r>
      <w:r w:rsidR="00CD7B4B" w:rsidRPr="00624D2A">
        <w:rPr>
          <w:color w:val="auto"/>
          <w:lang w:val="en-CA"/>
        </w:rPr>
        <w:t xml:space="preserve"> </w:t>
      </w:r>
      <w:r w:rsidRPr="00624D2A">
        <w:rPr>
          <w:color w:val="auto"/>
          <w:lang w:val="en-CA"/>
        </w:rPr>
        <w:t>Wu</w:t>
      </w:r>
      <w:r w:rsidR="00CD7B4B" w:rsidRPr="00624D2A">
        <w:rPr>
          <w:color w:val="auto"/>
          <w:lang w:val="en-CA"/>
        </w:rPr>
        <w:t xml:space="preserve"> </w:t>
      </w:r>
      <w:r w:rsidR="002D7B83">
        <w:rPr>
          <w:color w:val="auto"/>
          <w:lang w:val="en-CA"/>
        </w:rPr>
        <w:t>and associate</w:t>
      </w:r>
      <w:r w:rsidR="00C21821">
        <w:rPr>
          <w:color w:val="auto"/>
          <w:lang w:val="en-CA"/>
        </w:rPr>
        <w:t>s</w:t>
      </w:r>
      <w:r w:rsidR="00CD7B4B" w:rsidRPr="00624D2A">
        <w:rPr>
          <w:color w:val="auto"/>
          <w:lang w:val="en-CA"/>
        </w:rPr>
        <w:t xml:space="preserve"> </w:t>
      </w:r>
      <w:r w:rsidR="008D212C" w:rsidRPr="00624D2A">
        <w:rPr>
          <w:noProof/>
          <w:color w:val="auto"/>
          <w:lang w:val="en-CA"/>
        </w:rPr>
        <w:t>(31)</w:t>
      </w:r>
      <w:r w:rsidRPr="00624D2A">
        <w:rPr>
          <w:color w:val="auto"/>
          <w:lang w:val="en-CA"/>
        </w:rPr>
        <w:t>.</w:t>
      </w:r>
      <w:r w:rsidR="00CD7B4B" w:rsidRPr="00624D2A">
        <w:rPr>
          <w:color w:val="auto"/>
        </w:rPr>
        <w:t xml:space="preserve"> </w:t>
      </w:r>
      <w:r w:rsidR="003166C0" w:rsidRPr="00624D2A">
        <w:rPr>
          <w:color w:val="auto"/>
        </w:rPr>
        <w:t>We</w:t>
      </w:r>
      <w:r w:rsidR="00CD7B4B" w:rsidRPr="00624D2A">
        <w:rPr>
          <w:color w:val="auto"/>
        </w:rPr>
        <w:t xml:space="preserve"> </w:t>
      </w:r>
      <w:r w:rsidR="003166C0" w:rsidRPr="00624D2A">
        <w:rPr>
          <w:color w:val="auto"/>
        </w:rPr>
        <w:t>did</w:t>
      </w:r>
      <w:r w:rsidR="00CD7B4B" w:rsidRPr="00624D2A">
        <w:rPr>
          <w:color w:val="auto"/>
        </w:rPr>
        <w:t xml:space="preserve"> </w:t>
      </w:r>
      <w:r w:rsidR="003166C0" w:rsidRPr="00624D2A">
        <w:rPr>
          <w:color w:val="auto"/>
        </w:rPr>
        <w:t>not</w:t>
      </w:r>
      <w:r w:rsidR="00CD7B4B" w:rsidRPr="00624D2A">
        <w:rPr>
          <w:color w:val="auto"/>
        </w:rPr>
        <w:t xml:space="preserve"> </w:t>
      </w:r>
      <w:r w:rsidR="003166C0" w:rsidRPr="00624D2A">
        <w:rPr>
          <w:color w:val="auto"/>
        </w:rPr>
        <w:t>calculate</w:t>
      </w:r>
      <w:r w:rsidR="00CD7B4B" w:rsidRPr="00624D2A">
        <w:rPr>
          <w:color w:val="auto"/>
        </w:rPr>
        <w:t xml:space="preserve"> </w:t>
      </w:r>
      <w:r w:rsidR="003166C0" w:rsidRPr="00624D2A">
        <w:rPr>
          <w:color w:val="auto"/>
        </w:rPr>
        <w:t>effect</w:t>
      </w:r>
      <w:r w:rsidR="00CD7B4B" w:rsidRPr="00624D2A">
        <w:rPr>
          <w:color w:val="auto"/>
        </w:rPr>
        <w:t xml:space="preserve"> </w:t>
      </w:r>
      <w:r w:rsidR="003166C0" w:rsidRPr="00624D2A">
        <w:rPr>
          <w:color w:val="auto"/>
        </w:rPr>
        <w:t>estimates</w:t>
      </w:r>
      <w:r w:rsidR="00CD7B4B" w:rsidRPr="00624D2A">
        <w:rPr>
          <w:color w:val="auto"/>
        </w:rPr>
        <w:t xml:space="preserve"> </w:t>
      </w:r>
      <w:r w:rsidR="00F44392" w:rsidRPr="00624D2A">
        <w:rPr>
          <w:color w:val="auto"/>
        </w:rPr>
        <w:t>for</w:t>
      </w:r>
      <w:r w:rsidR="00CD7B4B" w:rsidRPr="00624D2A">
        <w:rPr>
          <w:color w:val="auto"/>
        </w:rPr>
        <w:t xml:space="preserve"> </w:t>
      </w:r>
      <w:r w:rsidR="00F44392" w:rsidRPr="00624D2A">
        <w:rPr>
          <w:color w:val="auto"/>
        </w:rPr>
        <w:t>these</w:t>
      </w:r>
      <w:r w:rsidR="00CD7B4B" w:rsidRPr="00624D2A">
        <w:rPr>
          <w:color w:val="auto"/>
        </w:rPr>
        <w:t xml:space="preserve"> </w:t>
      </w:r>
      <w:r w:rsidR="00F44392" w:rsidRPr="00624D2A">
        <w:rPr>
          <w:color w:val="auto"/>
        </w:rPr>
        <w:t>latter</w:t>
      </w:r>
      <w:r w:rsidR="00CD7B4B" w:rsidRPr="00624D2A">
        <w:rPr>
          <w:color w:val="auto"/>
        </w:rPr>
        <w:t xml:space="preserve"> </w:t>
      </w:r>
      <w:r w:rsidR="00F44392" w:rsidRPr="00624D2A">
        <w:rPr>
          <w:color w:val="auto"/>
        </w:rPr>
        <w:t>studies</w:t>
      </w:r>
      <w:r w:rsidR="00D507FA">
        <w:rPr>
          <w:color w:val="auto"/>
        </w:rPr>
        <w:t>,</w:t>
      </w:r>
      <w:r w:rsidR="00CD7B4B" w:rsidRPr="00624D2A">
        <w:rPr>
          <w:color w:val="auto"/>
        </w:rPr>
        <w:t xml:space="preserve"> </w:t>
      </w:r>
      <w:r w:rsidR="003166C0" w:rsidRPr="00624D2A">
        <w:rPr>
          <w:color w:val="auto"/>
        </w:rPr>
        <w:t>given</w:t>
      </w:r>
      <w:r w:rsidR="00CD7B4B" w:rsidRPr="00624D2A">
        <w:rPr>
          <w:color w:val="auto"/>
        </w:rPr>
        <w:t xml:space="preserve"> </w:t>
      </w:r>
      <w:r w:rsidR="003166C0" w:rsidRPr="00624D2A">
        <w:rPr>
          <w:color w:val="auto"/>
        </w:rPr>
        <w:t>the</w:t>
      </w:r>
      <w:r w:rsidR="00CD7B4B" w:rsidRPr="00624D2A">
        <w:rPr>
          <w:color w:val="auto"/>
        </w:rPr>
        <w:t xml:space="preserve"> </w:t>
      </w:r>
      <w:r w:rsidR="00E936F9" w:rsidRPr="00624D2A">
        <w:rPr>
          <w:color w:val="auto"/>
        </w:rPr>
        <w:t>high</w:t>
      </w:r>
      <w:r w:rsidR="00CD7B4B" w:rsidRPr="00624D2A">
        <w:rPr>
          <w:color w:val="auto"/>
        </w:rPr>
        <w:t xml:space="preserve"> </w:t>
      </w:r>
      <w:r w:rsidR="003166C0" w:rsidRPr="00624D2A">
        <w:rPr>
          <w:color w:val="auto"/>
        </w:rPr>
        <w:t>risk</w:t>
      </w:r>
      <w:r w:rsidR="00CD7B4B" w:rsidRPr="00624D2A">
        <w:rPr>
          <w:color w:val="auto"/>
        </w:rPr>
        <w:t xml:space="preserve"> </w:t>
      </w:r>
      <w:r w:rsidR="00D507FA">
        <w:rPr>
          <w:color w:val="auto"/>
        </w:rPr>
        <w:t>for</w:t>
      </w:r>
      <w:r w:rsidR="00D507FA" w:rsidRPr="00624D2A">
        <w:rPr>
          <w:color w:val="auto"/>
        </w:rPr>
        <w:t xml:space="preserve"> </w:t>
      </w:r>
      <w:r w:rsidR="003166C0" w:rsidRPr="00624D2A">
        <w:rPr>
          <w:color w:val="auto"/>
        </w:rPr>
        <w:t>confounding</w:t>
      </w:r>
      <w:r w:rsidR="00CD7B4B" w:rsidRPr="00624D2A">
        <w:rPr>
          <w:color w:val="auto"/>
        </w:rPr>
        <w:t xml:space="preserve"> </w:t>
      </w:r>
      <w:r w:rsidR="003166C0" w:rsidRPr="00624D2A">
        <w:rPr>
          <w:color w:val="auto"/>
        </w:rPr>
        <w:t>and</w:t>
      </w:r>
      <w:r w:rsidR="00CD7B4B" w:rsidRPr="00624D2A">
        <w:rPr>
          <w:color w:val="auto"/>
        </w:rPr>
        <w:t xml:space="preserve"> </w:t>
      </w:r>
      <w:r w:rsidR="003166C0" w:rsidRPr="00624D2A">
        <w:rPr>
          <w:color w:val="auto"/>
        </w:rPr>
        <w:t>selection</w:t>
      </w:r>
      <w:r w:rsidR="00CD7B4B" w:rsidRPr="00624D2A">
        <w:rPr>
          <w:color w:val="auto"/>
        </w:rPr>
        <w:t xml:space="preserve"> </w:t>
      </w:r>
      <w:r w:rsidR="003166C0" w:rsidRPr="00624D2A">
        <w:rPr>
          <w:color w:val="auto"/>
        </w:rPr>
        <w:t>bias</w:t>
      </w:r>
      <w:r w:rsidR="00CD7B4B" w:rsidRPr="00624D2A">
        <w:rPr>
          <w:color w:val="auto"/>
        </w:rPr>
        <w:t xml:space="preserve"> </w:t>
      </w:r>
      <w:r w:rsidR="003166C0" w:rsidRPr="00624D2A">
        <w:rPr>
          <w:color w:val="auto"/>
        </w:rPr>
        <w:t>as</w:t>
      </w:r>
      <w:r w:rsidR="00CD7B4B" w:rsidRPr="00624D2A">
        <w:rPr>
          <w:color w:val="auto"/>
        </w:rPr>
        <w:t xml:space="preserve"> </w:t>
      </w:r>
      <w:r w:rsidR="003166C0" w:rsidRPr="00624D2A">
        <w:rPr>
          <w:color w:val="auto"/>
        </w:rPr>
        <w:t>well</w:t>
      </w:r>
      <w:r w:rsidR="00CD7B4B" w:rsidRPr="00624D2A">
        <w:rPr>
          <w:color w:val="auto"/>
        </w:rPr>
        <w:t xml:space="preserve"> </w:t>
      </w:r>
      <w:r w:rsidR="003166C0" w:rsidRPr="00624D2A">
        <w:rPr>
          <w:color w:val="auto"/>
        </w:rPr>
        <w:t>as</w:t>
      </w:r>
      <w:r w:rsidR="00CD7B4B" w:rsidRPr="00624D2A">
        <w:rPr>
          <w:color w:val="auto"/>
        </w:rPr>
        <w:t xml:space="preserve"> </w:t>
      </w:r>
      <w:r w:rsidR="003166C0" w:rsidRPr="00624D2A">
        <w:rPr>
          <w:color w:val="auto"/>
        </w:rPr>
        <w:t>other</w:t>
      </w:r>
      <w:r w:rsidR="00CD7B4B" w:rsidRPr="00624D2A">
        <w:rPr>
          <w:color w:val="auto"/>
        </w:rPr>
        <w:t xml:space="preserve"> </w:t>
      </w:r>
      <w:r w:rsidR="00BB4C61" w:rsidRPr="00624D2A">
        <w:rPr>
          <w:color w:val="auto"/>
        </w:rPr>
        <w:t>potential</w:t>
      </w:r>
      <w:r w:rsidR="00CD7B4B" w:rsidRPr="00624D2A">
        <w:rPr>
          <w:color w:val="auto"/>
        </w:rPr>
        <w:t xml:space="preserve"> </w:t>
      </w:r>
      <w:r w:rsidR="003166C0" w:rsidRPr="00624D2A">
        <w:rPr>
          <w:color w:val="auto"/>
        </w:rPr>
        <w:t>biases</w:t>
      </w:r>
      <w:r w:rsidR="00CD7B4B" w:rsidRPr="00624D2A">
        <w:rPr>
          <w:color w:val="auto"/>
        </w:rPr>
        <w:t xml:space="preserve"> </w:t>
      </w:r>
      <w:r w:rsidR="003166C0" w:rsidRPr="00624D2A">
        <w:rPr>
          <w:color w:val="auto"/>
        </w:rPr>
        <w:t>in</w:t>
      </w:r>
      <w:r w:rsidR="00CD7B4B" w:rsidRPr="00624D2A">
        <w:rPr>
          <w:color w:val="auto"/>
        </w:rPr>
        <w:t xml:space="preserve"> </w:t>
      </w:r>
      <w:r w:rsidR="003166C0" w:rsidRPr="00624D2A">
        <w:rPr>
          <w:color w:val="auto"/>
        </w:rPr>
        <w:t>these</w:t>
      </w:r>
      <w:r w:rsidR="00CD7B4B" w:rsidRPr="00624D2A">
        <w:rPr>
          <w:color w:val="auto"/>
        </w:rPr>
        <w:t xml:space="preserve"> </w:t>
      </w:r>
      <w:r w:rsidR="003166C0" w:rsidRPr="00624D2A">
        <w:rPr>
          <w:color w:val="auto"/>
        </w:rPr>
        <w:t>studies.</w:t>
      </w:r>
      <w:r w:rsidR="00CD7B4B" w:rsidRPr="00624D2A">
        <w:rPr>
          <w:color w:val="auto"/>
        </w:rPr>
        <w:t xml:space="preserve"> </w:t>
      </w:r>
      <w:r w:rsidR="000A639B" w:rsidRPr="00624D2A">
        <w:rPr>
          <w:color w:val="auto"/>
        </w:rPr>
        <w:t>We</w:t>
      </w:r>
      <w:r w:rsidR="00CD7B4B" w:rsidRPr="00624D2A">
        <w:rPr>
          <w:color w:val="auto"/>
        </w:rPr>
        <w:t xml:space="preserve"> </w:t>
      </w:r>
      <w:r w:rsidR="000A639B" w:rsidRPr="00624D2A">
        <w:rPr>
          <w:color w:val="auto"/>
        </w:rPr>
        <w:t>found</w:t>
      </w:r>
      <w:r w:rsidR="00CD7B4B" w:rsidRPr="00624D2A">
        <w:rPr>
          <w:color w:val="auto"/>
        </w:rPr>
        <w:t xml:space="preserve"> </w:t>
      </w:r>
      <w:r w:rsidR="000A639B" w:rsidRPr="00624D2A">
        <w:rPr>
          <w:color w:val="auto"/>
        </w:rPr>
        <w:t>only</w:t>
      </w:r>
      <w:r w:rsidR="00CD7B4B" w:rsidRPr="00624D2A">
        <w:rPr>
          <w:color w:val="auto"/>
        </w:rPr>
        <w:t xml:space="preserve"> </w:t>
      </w:r>
      <w:r w:rsidR="00D507FA">
        <w:rPr>
          <w:color w:val="auto"/>
        </w:rPr>
        <w:t>1</w:t>
      </w:r>
      <w:r w:rsidR="00D507FA" w:rsidRPr="00624D2A">
        <w:rPr>
          <w:color w:val="auto"/>
        </w:rPr>
        <w:t xml:space="preserve"> </w:t>
      </w:r>
      <w:r w:rsidR="000A639B" w:rsidRPr="00624D2A">
        <w:rPr>
          <w:color w:val="auto"/>
        </w:rPr>
        <w:t>study</w:t>
      </w:r>
      <w:r w:rsidR="00CD7B4B" w:rsidRPr="00624D2A">
        <w:rPr>
          <w:color w:val="auto"/>
        </w:rPr>
        <w:t xml:space="preserve"> </w:t>
      </w:r>
      <w:r w:rsidR="000A639B" w:rsidRPr="00624D2A">
        <w:rPr>
          <w:color w:val="auto"/>
        </w:rPr>
        <w:t>on</w:t>
      </w:r>
      <w:r w:rsidR="00CD7B4B" w:rsidRPr="00624D2A">
        <w:rPr>
          <w:color w:val="auto"/>
        </w:rPr>
        <w:t xml:space="preserve"> </w:t>
      </w:r>
      <w:r w:rsidR="000A639B" w:rsidRPr="00624D2A">
        <w:rPr>
          <w:color w:val="auto"/>
        </w:rPr>
        <w:t>contextual</w:t>
      </w:r>
      <w:r w:rsidR="00CD7B4B" w:rsidRPr="00624D2A">
        <w:rPr>
          <w:color w:val="auto"/>
        </w:rPr>
        <w:t xml:space="preserve"> </w:t>
      </w:r>
      <w:r w:rsidR="000A639B" w:rsidRPr="00624D2A">
        <w:rPr>
          <w:color w:val="auto"/>
        </w:rPr>
        <w:t>factor</w:t>
      </w:r>
      <w:r w:rsidR="00D507FA">
        <w:rPr>
          <w:color w:val="auto"/>
        </w:rPr>
        <w:t>s,</w:t>
      </w:r>
      <w:r w:rsidR="00CD7B4B" w:rsidRPr="00624D2A">
        <w:rPr>
          <w:color w:val="auto"/>
        </w:rPr>
        <w:t xml:space="preserve"> </w:t>
      </w:r>
      <w:r w:rsidR="000A639B" w:rsidRPr="00624D2A">
        <w:rPr>
          <w:color w:val="auto"/>
        </w:rPr>
        <w:t>which</w:t>
      </w:r>
      <w:r w:rsidR="00CD7B4B" w:rsidRPr="00624D2A">
        <w:rPr>
          <w:color w:val="auto"/>
        </w:rPr>
        <w:t xml:space="preserve"> </w:t>
      </w:r>
      <w:r w:rsidR="000A639B" w:rsidRPr="00624D2A">
        <w:rPr>
          <w:color w:val="auto"/>
        </w:rPr>
        <w:t>reported</w:t>
      </w:r>
      <w:r w:rsidR="00CD7B4B" w:rsidRPr="00624D2A">
        <w:rPr>
          <w:color w:val="auto"/>
        </w:rPr>
        <w:t xml:space="preserve"> </w:t>
      </w:r>
      <w:r w:rsidR="00D507FA">
        <w:rPr>
          <w:color w:val="auto"/>
        </w:rPr>
        <w:t xml:space="preserve">a </w:t>
      </w:r>
      <w:r w:rsidR="000A639B" w:rsidRPr="00624D2A">
        <w:rPr>
          <w:color w:val="auto"/>
        </w:rPr>
        <w:t>2.5</w:t>
      </w:r>
      <w:r w:rsidR="00D507FA">
        <w:rPr>
          <w:color w:val="auto"/>
        </w:rPr>
        <w:t>-</w:t>
      </w:r>
      <w:r w:rsidR="000A639B" w:rsidRPr="00624D2A">
        <w:rPr>
          <w:color w:val="auto"/>
        </w:rPr>
        <w:t>fold</w:t>
      </w:r>
      <w:r w:rsidR="00CD7B4B" w:rsidRPr="00624D2A">
        <w:rPr>
          <w:color w:val="auto"/>
        </w:rPr>
        <w:t xml:space="preserve"> </w:t>
      </w:r>
      <w:r w:rsidR="000A639B" w:rsidRPr="00624D2A">
        <w:rPr>
          <w:color w:val="auto"/>
        </w:rPr>
        <w:t>higher</w:t>
      </w:r>
      <w:r w:rsidR="00CD7B4B" w:rsidRPr="00624D2A">
        <w:rPr>
          <w:color w:val="auto"/>
        </w:rPr>
        <w:t xml:space="preserve"> </w:t>
      </w:r>
      <w:r w:rsidR="000A639B" w:rsidRPr="00624D2A">
        <w:rPr>
          <w:color w:val="auto"/>
        </w:rPr>
        <w:t>cost</w:t>
      </w:r>
      <w:r w:rsidR="00CD7B4B" w:rsidRPr="00624D2A">
        <w:rPr>
          <w:color w:val="auto"/>
        </w:rPr>
        <w:t xml:space="preserve"> </w:t>
      </w:r>
      <w:r w:rsidR="000A639B" w:rsidRPr="00624D2A">
        <w:rPr>
          <w:color w:val="auto"/>
        </w:rPr>
        <w:t>for</w:t>
      </w:r>
      <w:r w:rsidR="00CD7B4B" w:rsidRPr="00624D2A">
        <w:rPr>
          <w:color w:val="auto"/>
        </w:rPr>
        <w:t xml:space="preserve"> </w:t>
      </w:r>
      <w:r w:rsidR="00D507FA">
        <w:rPr>
          <w:color w:val="auto"/>
        </w:rPr>
        <w:t xml:space="preserve">patients with </w:t>
      </w:r>
      <w:r w:rsidR="000A639B" w:rsidRPr="00624D2A">
        <w:rPr>
          <w:color w:val="auto"/>
        </w:rPr>
        <w:t>SARS</w:t>
      </w:r>
      <w:r w:rsidR="00CD7B4B" w:rsidRPr="00624D2A">
        <w:rPr>
          <w:color w:val="auto"/>
        </w:rPr>
        <w:t xml:space="preserve"> </w:t>
      </w:r>
      <w:r w:rsidR="000A639B" w:rsidRPr="00624D2A">
        <w:rPr>
          <w:color w:val="auto"/>
        </w:rPr>
        <w:t>treated</w:t>
      </w:r>
      <w:r w:rsidR="00CD7B4B" w:rsidRPr="00624D2A">
        <w:rPr>
          <w:color w:val="auto"/>
        </w:rPr>
        <w:t xml:space="preserve"> </w:t>
      </w:r>
      <w:r w:rsidR="000A639B" w:rsidRPr="00624D2A">
        <w:rPr>
          <w:color w:val="auto"/>
        </w:rPr>
        <w:t>with</w:t>
      </w:r>
      <w:r w:rsidR="00CD7B4B" w:rsidRPr="00624D2A">
        <w:rPr>
          <w:color w:val="auto"/>
        </w:rPr>
        <w:t xml:space="preserve"> </w:t>
      </w:r>
      <w:r w:rsidR="000A639B" w:rsidRPr="00624D2A">
        <w:rPr>
          <w:color w:val="auto"/>
        </w:rPr>
        <w:t>mechanical</w:t>
      </w:r>
      <w:r w:rsidR="00CD7B4B" w:rsidRPr="00624D2A">
        <w:rPr>
          <w:color w:val="auto"/>
        </w:rPr>
        <w:t xml:space="preserve"> </w:t>
      </w:r>
      <w:r w:rsidR="00D507FA">
        <w:rPr>
          <w:color w:val="auto"/>
        </w:rPr>
        <w:t>ver</w:t>
      </w:r>
      <w:r w:rsidR="0066604C">
        <w:rPr>
          <w:color w:val="auto"/>
        </w:rPr>
        <w:t>s</w:t>
      </w:r>
      <w:r w:rsidR="00D507FA">
        <w:rPr>
          <w:color w:val="auto"/>
        </w:rPr>
        <w:t>us</w:t>
      </w:r>
      <w:r w:rsidR="00CD7B4B" w:rsidRPr="00624D2A">
        <w:rPr>
          <w:color w:val="auto"/>
        </w:rPr>
        <w:t xml:space="preserve"> </w:t>
      </w:r>
      <w:r w:rsidR="000A639B" w:rsidRPr="00624D2A">
        <w:rPr>
          <w:color w:val="auto"/>
        </w:rPr>
        <w:t>no</w:t>
      </w:r>
      <w:r w:rsidR="00CD7B4B" w:rsidRPr="00624D2A">
        <w:rPr>
          <w:color w:val="auto"/>
        </w:rPr>
        <w:t xml:space="preserve"> </w:t>
      </w:r>
      <w:r w:rsidR="000A639B" w:rsidRPr="00624D2A">
        <w:rPr>
          <w:color w:val="auto"/>
        </w:rPr>
        <w:t>mechanical</w:t>
      </w:r>
      <w:r w:rsidR="00CD7B4B" w:rsidRPr="00624D2A">
        <w:rPr>
          <w:color w:val="auto"/>
        </w:rPr>
        <w:t xml:space="preserve"> </w:t>
      </w:r>
      <w:r w:rsidR="000A639B" w:rsidRPr="00624D2A">
        <w:rPr>
          <w:color w:val="auto"/>
        </w:rPr>
        <w:t>ventilation</w:t>
      </w:r>
      <w:r w:rsidR="00CD7B4B" w:rsidRPr="00624D2A">
        <w:rPr>
          <w:color w:val="auto"/>
        </w:rPr>
        <w:t xml:space="preserve"> </w:t>
      </w:r>
      <w:r w:rsidR="000A639B" w:rsidRPr="00624D2A">
        <w:rPr>
          <w:color w:val="auto"/>
        </w:rPr>
        <w:t>from</w:t>
      </w:r>
      <w:r w:rsidR="00CD7B4B" w:rsidRPr="00624D2A">
        <w:rPr>
          <w:color w:val="auto"/>
        </w:rPr>
        <w:t xml:space="preserve"> </w:t>
      </w:r>
      <w:r w:rsidR="000A639B" w:rsidRPr="00624D2A">
        <w:rPr>
          <w:color w:val="auto"/>
        </w:rPr>
        <w:t>2004</w:t>
      </w:r>
      <w:r w:rsidR="00D507FA">
        <w:rPr>
          <w:color w:val="auto"/>
        </w:rPr>
        <w:t>.</w:t>
      </w:r>
      <w:r w:rsidR="00D507FA" w:rsidRPr="00624D2A">
        <w:rPr>
          <w:color w:val="auto"/>
        </w:rPr>
        <w:t xml:space="preserve"> </w:t>
      </w:r>
      <w:r w:rsidR="00D507FA">
        <w:rPr>
          <w:color w:val="auto"/>
        </w:rPr>
        <w:t xml:space="preserve">We found </w:t>
      </w:r>
      <w:r w:rsidR="000A639B" w:rsidRPr="00624D2A">
        <w:rPr>
          <w:color w:val="auto"/>
        </w:rPr>
        <w:t>no</w:t>
      </w:r>
      <w:r w:rsidR="00CD7B4B" w:rsidRPr="00624D2A">
        <w:rPr>
          <w:color w:val="auto"/>
        </w:rPr>
        <w:t xml:space="preserve"> </w:t>
      </w:r>
      <w:r w:rsidR="00265506" w:rsidRPr="00624D2A">
        <w:rPr>
          <w:color w:val="auto"/>
        </w:rPr>
        <w:t>studies</w:t>
      </w:r>
      <w:r w:rsidR="00CD7B4B" w:rsidRPr="00624D2A">
        <w:rPr>
          <w:color w:val="auto"/>
        </w:rPr>
        <w:t xml:space="preserve"> </w:t>
      </w:r>
      <w:r w:rsidR="00D507FA">
        <w:rPr>
          <w:color w:val="auto"/>
        </w:rPr>
        <w:t xml:space="preserve">that provided </w:t>
      </w:r>
      <w:r w:rsidR="00265506" w:rsidRPr="00624D2A">
        <w:rPr>
          <w:color w:val="auto"/>
        </w:rPr>
        <w:t>information</w:t>
      </w:r>
      <w:r w:rsidR="00CD7B4B" w:rsidRPr="00624D2A">
        <w:rPr>
          <w:color w:val="auto"/>
        </w:rPr>
        <w:t xml:space="preserve"> </w:t>
      </w:r>
      <w:r w:rsidR="00265506" w:rsidRPr="00624D2A">
        <w:rPr>
          <w:color w:val="auto"/>
        </w:rPr>
        <w:t>on</w:t>
      </w:r>
      <w:r w:rsidR="00CD7B4B" w:rsidRPr="00624D2A">
        <w:rPr>
          <w:color w:val="auto"/>
        </w:rPr>
        <w:t xml:space="preserve"> </w:t>
      </w:r>
      <w:r w:rsidR="00265506" w:rsidRPr="00624D2A">
        <w:rPr>
          <w:color w:val="auto"/>
        </w:rPr>
        <w:t>any</w:t>
      </w:r>
      <w:r w:rsidR="00CD7B4B" w:rsidRPr="00624D2A">
        <w:rPr>
          <w:color w:val="auto"/>
        </w:rPr>
        <w:t xml:space="preserve"> </w:t>
      </w:r>
      <w:r w:rsidR="00265506" w:rsidRPr="00624D2A">
        <w:rPr>
          <w:color w:val="auto"/>
        </w:rPr>
        <w:t>of</w:t>
      </w:r>
      <w:r w:rsidR="00CD7B4B" w:rsidRPr="00624D2A">
        <w:rPr>
          <w:color w:val="auto"/>
        </w:rPr>
        <w:t xml:space="preserve"> </w:t>
      </w:r>
      <w:r w:rsidR="00265506" w:rsidRPr="00624D2A">
        <w:rPr>
          <w:color w:val="auto"/>
        </w:rPr>
        <w:t>the</w:t>
      </w:r>
      <w:r w:rsidR="00CD7B4B" w:rsidRPr="00624D2A">
        <w:rPr>
          <w:color w:val="auto"/>
        </w:rPr>
        <w:t xml:space="preserve"> </w:t>
      </w:r>
      <w:r w:rsidR="00265506" w:rsidRPr="00624D2A">
        <w:rPr>
          <w:color w:val="auto"/>
        </w:rPr>
        <w:t>contextual</w:t>
      </w:r>
      <w:r w:rsidR="00CD7B4B" w:rsidRPr="00624D2A">
        <w:rPr>
          <w:color w:val="auto"/>
        </w:rPr>
        <w:t xml:space="preserve"> </w:t>
      </w:r>
      <w:r w:rsidR="00265506" w:rsidRPr="00624D2A">
        <w:rPr>
          <w:color w:val="auto"/>
        </w:rPr>
        <w:t>factors</w:t>
      </w:r>
      <w:r w:rsidR="00CD7B4B" w:rsidRPr="00624D2A">
        <w:rPr>
          <w:color w:val="auto"/>
        </w:rPr>
        <w:t xml:space="preserve"> </w:t>
      </w:r>
      <w:r w:rsidR="00362A56" w:rsidRPr="00624D2A">
        <w:rPr>
          <w:color w:val="auto"/>
        </w:rPr>
        <w:t>for</w:t>
      </w:r>
      <w:r w:rsidR="00CD7B4B" w:rsidRPr="00624D2A">
        <w:rPr>
          <w:color w:val="auto"/>
        </w:rPr>
        <w:t xml:space="preserve"> </w:t>
      </w:r>
      <w:r w:rsidR="00362A56" w:rsidRPr="00624D2A">
        <w:rPr>
          <w:color w:val="auto"/>
        </w:rPr>
        <w:t>decision</w:t>
      </w:r>
      <w:r w:rsidR="00D507FA">
        <w:rPr>
          <w:color w:val="auto"/>
        </w:rPr>
        <w:t xml:space="preserve"> </w:t>
      </w:r>
      <w:r w:rsidR="00362A56" w:rsidRPr="00624D2A">
        <w:rPr>
          <w:color w:val="auto"/>
        </w:rPr>
        <w:t>making</w:t>
      </w:r>
      <w:r w:rsidR="00CD7B4B" w:rsidRPr="00624D2A">
        <w:rPr>
          <w:color w:val="auto"/>
        </w:rPr>
        <w:t xml:space="preserve"> </w:t>
      </w:r>
      <w:r w:rsidR="00362A56" w:rsidRPr="00624D2A">
        <w:rPr>
          <w:color w:val="auto"/>
        </w:rPr>
        <w:t>about</w:t>
      </w:r>
      <w:r w:rsidR="00CD7B4B" w:rsidRPr="00624D2A">
        <w:rPr>
          <w:color w:val="auto"/>
        </w:rPr>
        <w:t xml:space="preserve"> </w:t>
      </w:r>
      <w:r w:rsidR="00362A56" w:rsidRPr="00624D2A">
        <w:rPr>
          <w:color w:val="auto"/>
        </w:rPr>
        <w:t>NIV</w:t>
      </w:r>
      <w:r w:rsidR="00CD7B4B" w:rsidRPr="00624D2A">
        <w:rPr>
          <w:color w:val="auto"/>
        </w:rPr>
        <w:t xml:space="preserve"> </w:t>
      </w:r>
      <w:r w:rsidR="000A639B" w:rsidRPr="00624D2A">
        <w:rPr>
          <w:color w:val="auto"/>
        </w:rPr>
        <w:t>in</w:t>
      </w:r>
      <w:r w:rsidR="00CD7B4B" w:rsidRPr="00624D2A">
        <w:rPr>
          <w:color w:val="auto"/>
        </w:rPr>
        <w:t xml:space="preserve"> </w:t>
      </w:r>
      <w:r w:rsidR="000A639B" w:rsidRPr="00624D2A">
        <w:rPr>
          <w:color w:val="auto"/>
        </w:rPr>
        <w:t>COVID-19</w:t>
      </w:r>
      <w:r w:rsidR="00265506" w:rsidRPr="00624D2A">
        <w:rPr>
          <w:color w:val="auto"/>
        </w:rPr>
        <w:t>.</w:t>
      </w:r>
    </w:p>
    <w:p w14:paraId="31C1E2B2" w14:textId="227229E3" w:rsidR="006661FB" w:rsidRPr="00624D2A" w:rsidRDefault="001C6222" w:rsidP="0015539E">
      <w:pPr>
        <w:pStyle w:val="Heading2"/>
        <w:numPr>
          <w:ilvl w:val="0"/>
          <w:numId w:val="0"/>
        </w:numPr>
        <w:spacing w:before="0" w:beforeAutospacing="0" w:after="0" w:afterAutospacing="0"/>
        <w:rPr>
          <w:rFonts w:cs="Times New Roman"/>
          <w:color w:val="auto"/>
          <w:sz w:val="24"/>
          <w:szCs w:val="24"/>
          <w:lang w:val="en-CA"/>
        </w:rPr>
      </w:pPr>
      <w:r w:rsidRPr="00624D2A">
        <w:rPr>
          <w:rFonts w:cs="Times New Roman"/>
          <w:color w:val="auto"/>
          <w:sz w:val="24"/>
          <w:szCs w:val="24"/>
          <w:lang w:val="en-CA"/>
        </w:rPr>
        <w:t>Stream</w:t>
      </w:r>
      <w:r w:rsidR="00CD7B4B" w:rsidRPr="00624D2A">
        <w:rPr>
          <w:rFonts w:cs="Times New Roman"/>
          <w:color w:val="auto"/>
          <w:sz w:val="24"/>
          <w:szCs w:val="24"/>
          <w:lang w:val="en-CA"/>
        </w:rPr>
        <w:t xml:space="preserve"> </w:t>
      </w:r>
      <w:r w:rsidRPr="00624D2A">
        <w:rPr>
          <w:rFonts w:cs="Times New Roman"/>
          <w:color w:val="auto"/>
          <w:sz w:val="24"/>
          <w:szCs w:val="24"/>
          <w:lang w:val="en-CA"/>
        </w:rPr>
        <w:t>2:</w:t>
      </w:r>
      <w:r w:rsidR="00CD7B4B" w:rsidRPr="00624D2A">
        <w:rPr>
          <w:rFonts w:cs="Times New Roman"/>
          <w:color w:val="auto"/>
          <w:sz w:val="24"/>
          <w:szCs w:val="24"/>
        </w:rPr>
        <w:t xml:space="preserve"> </w:t>
      </w:r>
      <w:r w:rsidR="00B25AF6" w:rsidRPr="00624D2A">
        <w:rPr>
          <w:rFonts w:cs="Times New Roman"/>
          <w:color w:val="auto"/>
          <w:sz w:val="24"/>
          <w:szCs w:val="24"/>
        </w:rPr>
        <w:t>Overview</w:t>
      </w:r>
      <w:r w:rsidR="00CD7B4B" w:rsidRPr="00624D2A">
        <w:rPr>
          <w:rFonts w:cs="Times New Roman"/>
          <w:color w:val="auto"/>
          <w:sz w:val="24"/>
          <w:szCs w:val="24"/>
        </w:rPr>
        <w:t xml:space="preserve"> </w:t>
      </w:r>
      <w:r w:rsidR="00B25AF6" w:rsidRPr="00624D2A">
        <w:rPr>
          <w:rFonts w:cs="Times New Roman"/>
          <w:color w:val="auto"/>
          <w:sz w:val="24"/>
          <w:szCs w:val="24"/>
        </w:rPr>
        <w:t>of</w:t>
      </w:r>
      <w:r w:rsidR="00CD7B4B" w:rsidRPr="00624D2A">
        <w:rPr>
          <w:rFonts w:cs="Times New Roman"/>
          <w:color w:val="auto"/>
          <w:sz w:val="24"/>
          <w:szCs w:val="24"/>
        </w:rPr>
        <w:t xml:space="preserve"> </w:t>
      </w:r>
      <w:r w:rsidR="007B6014" w:rsidRPr="00624D2A">
        <w:rPr>
          <w:rFonts w:cs="Times New Roman"/>
          <w:color w:val="auto"/>
          <w:sz w:val="24"/>
          <w:szCs w:val="24"/>
          <w:lang w:val="en-CA"/>
        </w:rPr>
        <w:t xml:space="preserve">Systematic Reviews </w:t>
      </w:r>
      <w:r w:rsidR="00B25AF6" w:rsidRPr="00624D2A">
        <w:rPr>
          <w:rFonts w:cs="Times New Roman"/>
          <w:color w:val="auto"/>
          <w:sz w:val="24"/>
          <w:szCs w:val="24"/>
          <w:lang w:val="en-CA"/>
        </w:rPr>
        <w:t>of</w:t>
      </w:r>
      <w:r w:rsidR="00CD7B4B" w:rsidRPr="00624D2A">
        <w:rPr>
          <w:rFonts w:cs="Times New Roman"/>
          <w:color w:val="auto"/>
          <w:sz w:val="24"/>
          <w:szCs w:val="24"/>
          <w:lang w:val="en-CA"/>
        </w:rPr>
        <w:t xml:space="preserve"> </w:t>
      </w:r>
      <w:r w:rsidR="007B6014" w:rsidRPr="00624D2A">
        <w:rPr>
          <w:rFonts w:cs="Times New Roman"/>
          <w:color w:val="auto"/>
          <w:sz w:val="24"/>
          <w:szCs w:val="24"/>
          <w:lang w:val="en-CA"/>
        </w:rPr>
        <w:t xml:space="preserve">Randomized Trials That Assessed </w:t>
      </w:r>
      <w:r w:rsidR="00B25AF6" w:rsidRPr="00624D2A">
        <w:rPr>
          <w:rFonts w:cs="Times New Roman"/>
          <w:color w:val="auto"/>
          <w:sz w:val="24"/>
          <w:szCs w:val="24"/>
          <w:lang w:val="en-CA"/>
        </w:rPr>
        <w:t>the</w:t>
      </w:r>
      <w:r w:rsidR="00CD7B4B" w:rsidRPr="00624D2A">
        <w:rPr>
          <w:rFonts w:cs="Times New Roman"/>
          <w:color w:val="auto"/>
          <w:sz w:val="24"/>
          <w:szCs w:val="24"/>
          <w:lang w:val="en-CA"/>
        </w:rPr>
        <w:t xml:space="preserve"> </w:t>
      </w:r>
      <w:r w:rsidR="007B6014" w:rsidRPr="00624D2A">
        <w:rPr>
          <w:rFonts w:cs="Times New Roman"/>
          <w:color w:val="auto"/>
          <w:sz w:val="24"/>
          <w:szCs w:val="24"/>
          <w:lang w:val="en-CA"/>
        </w:rPr>
        <w:t xml:space="preserve">Efficacy </w:t>
      </w:r>
      <w:r w:rsidR="00B25AF6" w:rsidRPr="00624D2A">
        <w:rPr>
          <w:rFonts w:cs="Times New Roman"/>
          <w:color w:val="auto"/>
          <w:sz w:val="24"/>
          <w:szCs w:val="24"/>
          <w:lang w:val="en-CA"/>
        </w:rPr>
        <w:t>of</w:t>
      </w:r>
      <w:r w:rsidR="00CD7B4B" w:rsidRPr="00624D2A">
        <w:rPr>
          <w:rFonts w:cs="Times New Roman"/>
          <w:color w:val="auto"/>
          <w:sz w:val="24"/>
          <w:szCs w:val="24"/>
          <w:lang w:val="en-CA"/>
        </w:rPr>
        <w:t xml:space="preserve"> </w:t>
      </w:r>
      <w:r w:rsidR="00376626">
        <w:rPr>
          <w:rFonts w:cs="Times New Roman"/>
          <w:color w:val="auto"/>
          <w:sz w:val="24"/>
          <w:szCs w:val="24"/>
          <w:lang w:val="en-CA"/>
        </w:rPr>
        <w:t>NIV</w:t>
      </w:r>
      <w:r w:rsidR="007B6014" w:rsidRPr="00624D2A">
        <w:rPr>
          <w:rFonts w:cs="Times New Roman"/>
          <w:color w:val="auto"/>
          <w:sz w:val="24"/>
          <w:szCs w:val="24"/>
          <w:lang w:val="en-CA"/>
        </w:rPr>
        <w:t xml:space="preserve"> Approaches </w:t>
      </w:r>
      <w:r w:rsidR="00B25AF6" w:rsidRPr="00624D2A">
        <w:rPr>
          <w:rFonts w:cs="Times New Roman"/>
          <w:color w:val="auto"/>
          <w:sz w:val="24"/>
          <w:szCs w:val="24"/>
          <w:lang w:val="en-CA"/>
        </w:rPr>
        <w:t>in</w:t>
      </w:r>
      <w:r w:rsidR="00CD7B4B" w:rsidRPr="00624D2A">
        <w:rPr>
          <w:rFonts w:cs="Times New Roman"/>
          <w:color w:val="auto"/>
          <w:sz w:val="24"/>
          <w:szCs w:val="24"/>
          <w:lang w:val="en-CA"/>
        </w:rPr>
        <w:t xml:space="preserve"> </w:t>
      </w:r>
      <w:r w:rsidR="007B6014" w:rsidRPr="00624D2A">
        <w:rPr>
          <w:rFonts w:cs="Times New Roman"/>
          <w:color w:val="auto"/>
          <w:sz w:val="24"/>
          <w:szCs w:val="24"/>
          <w:lang w:val="en-CA"/>
        </w:rPr>
        <w:t xml:space="preserve">Patients With Hypoxemic Respiratory Failure Not Due </w:t>
      </w:r>
      <w:r w:rsidR="00B25AF6" w:rsidRPr="00624D2A">
        <w:rPr>
          <w:rFonts w:cs="Times New Roman"/>
          <w:color w:val="auto"/>
          <w:sz w:val="24"/>
          <w:szCs w:val="24"/>
          <w:lang w:val="en-CA"/>
        </w:rPr>
        <w:t>to</w:t>
      </w:r>
      <w:r w:rsidR="00CD7B4B" w:rsidRPr="00624D2A">
        <w:rPr>
          <w:rFonts w:cs="Times New Roman"/>
          <w:color w:val="auto"/>
          <w:sz w:val="24"/>
          <w:szCs w:val="24"/>
          <w:lang w:val="en-CA"/>
        </w:rPr>
        <w:t xml:space="preserve"> </w:t>
      </w:r>
      <w:r w:rsidR="007B6014" w:rsidRPr="00624D2A">
        <w:rPr>
          <w:rFonts w:cs="Times New Roman"/>
          <w:color w:val="auto"/>
          <w:sz w:val="24"/>
          <w:szCs w:val="24"/>
          <w:lang w:val="en-CA"/>
        </w:rPr>
        <w:t>Coronavirus Infection</w:t>
      </w:r>
    </w:p>
    <w:p w14:paraId="2A37BDBE" w14:textId="35793CA5" w:rsidR="006661FB" w:rsidRPr="00624D2A" w:rsidRDefault="00B0035D" w:rsidP="0015539E">
      <w:pPr>
        <w:rPr>
          <w:color w:val="auto"/>
          <w:lang w:val="en-CA"/>
        </w:rPr>
      </w:pPr>
      <w:r w:rsidRPr="00624D2A">
        <w:rPr>
          <w:color w:val="auto"/>
          <w:lang w:val="en-CA"/>
        </w:rPr>
        <w:t>We</w:t>
      </w:r>
      <w:r w:rsidR="00CD7B4B" w:rsidRPr="00624D2A">
        <w:rPr>
          <w:color w:val="auto"/>
          <w:lang w:val="en-CA"/>
        </w:rPr>
        <w:t xml:space="preserve"> </w:t>
      </w:r>
      <w:r w:rsidRPr="00624D2A">
        <w:rPr>
          <w:color w:val="auto"/>
          <w:lang w:val="en-CA"/>
        </w:rPr>
        <w:t>identified</w:t>
      </w:r>
      <w:r w:rsidR="00CD7B4B" w:rsidRPr="00624D2A">
        <w:rPr>
          <w:color w:val="auto"/>
          <w:lang w:val="en-CA"/>
        </w:rPr>
        <w:t xml:space="preserve"> </w:t>
      </w:r>
      <w:r w:rsidR="005B7833" w:rsidRPr="00624D2A">
        <w:rPr>
          <w:color w:val="auto"/>
          <w:lang w:val="en-CA"/>
        </w:rPr>
        <w:t>12</w:t>
      </w:r>
      <w:r w:rsidR="00CD7B4B" w:rsidRPr="00624D2A">
        <w:rPr>
          <w:color w:val="auto"/>
          <w:lang w:val="en-CA"/>
        </w:rPr>
        <w:t xml:space="preserve"> </w:t>
      </w:r>
      <w:r w:rsidRPr="00624D2A">
        <w:rPr>
          <w:color w:val="auto"/>
          <w:lang w:val="en-CA"/>
        </w:rPr>
        <w:t>systematic</w:t>
      </w:r>
      <w:r w:rsidR="00CD7B4B" w:rsidRPr="00624D2A">
        <w:rPr>
          <w:color w:val="auto"/>
          <w:lang w:val="en-CA"/>
        </w:rPr>
        <w:t xml:space="preserve"> </w:t>
      </w:r>
      <w:r w:rsidRPr="00624D2A">
        <w:rPr>
          <w:color w:val="auto"/>
          <w:lang w:val="en-CA"/>
        </w:rPr>
        <w:t>reviews</w:t>
      </w:r>
      <w:r w:rsidR="00CD7B4B" w:rsidRPr="00624D2A">
        <w:rPr>
          <w:color w:val="auto"/>
          <w:lang w:val="en-CA"/>
        </w:rPr>
        <w:t xml:space="preserve"> </w:t>
      </w:r>
      <w:r w:rsidRPr="00624D2A">
        <w:rPr>
          <w:color w:val="auto"/>
          <w:lang w:val="en-CA"/>
        </w:rPr>
        <w:t>of</w:t>
      </w:r>
      <w:r w:rsidR="00CD7B4B" w:rsidRPr="00624D2A">
        <w:rPr>
          <w:color w:val="auto"/>
          <w:lang w:val="en-CA"/>
        </w:rPr>
        <w:t xml:space="preserve"> </w:t>
      </w:r>
      <w:r w:rsidRPr="00624D2A">
        <w:rPr>
          <w:color w:val="auto"/>
          <w:lang w:val="en-CA"/>
        </w:rPr>
        <w:t>indirect</w:t>
      </w:r>
      <w:r w:rsidR="00CD7B4B" w:rsidRPr="00624D2A">
        <w:rPr>
          <w:color w:val="auto"/>
          <w:lang w:val="en-CA"/>
        </w:rPr>
        <w:t xml:space="preserve"> </w:t>
      </w:r>
      <w:r w:rsidRPr="00624D2A">
        <w:rPr>
          <w:color w:val="auto"/>
          <w:lang w:val="en-CA"/>
        </w:rPr>
        <w:t>study</w:t>
      </w:r>
      <w:r w:rsidR="00CD7B4B" w:rsidRPr="00624D2A">
        <w:rPr>
          <w:color w:val="auto"/>
          <w:lang w:val="en-CA"/>
        </w:rPr>
        <w:t xml:space="preserve"> </w:t>
      </w:r>
      <w:r w:rsidRPr="00624D2A">
        <w:rPr>
          <w:color w:val="auto"/>
          <w:lang w:val="en-CA"/>
        </w:rPr>
        <w:t>populations</w:t>
      </w:r>
      <w:r w:rsidR="00CD7B4B" w:rsidRPr="00624D2A">
        <w:rPr>
          <w:color w:val="auto"/>
          <w:lang w:val="en-CA"/>
        </w:rPr>
        <w:t xml:space="preserve"> </w:t>
      </w:r>
      <w:r w:rsidRPr="00624D2A">
        <w:rPr>
          <w:color w:val="auto"/>
          <w:lang w:val="en-CA"/>
        </w:rPr>
        <w:t>that</w:t>
      </w:r>
      <w:r w:rsidR="00CD7B4B" w:rsidRPr="00624D2A">
        <w:rPr>
          <w:color w:val="auto"/>
          <w:lang w:val="en-CA"/>
        </w:rPr>
        <w:t xml:space="preserve"> </w:t>
      </w:r>
      <w:r w:rsidRPr="00624D2A">
        <w:rPr>
          <w:color w:val="auto"/>
          <w:lang w:val="en-CA"/>
        </w:rPr>
        <w:t>were</w:t>
      </w:r>
      <w:r w:rsidR="00CD7B4B" w:rsidRPr="00624D2A">
        <w:rPr>
          <w:color w:val="auto"/>
          <w:lang w:val="en-CA"/>
        </w:rPr>
        <w:t xml:space="preserve"> </w:t>
      </w:r>
      <w:r w:rsidRPr="00624D2A">
        <w:rPr>
          <w:color w:val="auto"/>
          <w:lang w:val="en-CA"/>
        </w:rPr>
        <w:t>judged</w:t>
      </w:r>
      <w:r w:rsidR="00CD7B4B" w:rsidRPr="00624D2A">
        <w:rPr>
          <w:color w:val="auto"/>
          <w:lang w:val="en-CA"/>
        </w:rPr>
        <w:t xml:space="preserve"> </w:t>
      </w:r>
      <w:r w:rsidRPr="00624D2A">
        <w:rPr>
          <w:color w:val="auto"/>
          <w:lang w:val="en-CA"/>
        </w:rPr>
        <w:t>to</w:t>
      </w:r>
      <w:r w:rsidR="00CD7B4B" w:rsidRPr="00624D2A">
        <w:rPr>
          <w:color w:val="auto"/>
          <w:lang w:val="en-CA"/>
        </w:rPr>
        <w:t xml:space="preserve"> </w:t>
      </w:r>
      <w:r w:rsidRPr="00624D2A">
        <w:rPr>
          <w:color w:val="auto"/>
          <w:lang w:val="en-CA"/>
        </w:rPr>
        <w:t>be</w:t>
      </w:r>
      <w:r w:rsidR="00CD7B4B" w:rsidRPr="00624D2A">
        <w:rPr>
          <w:color w:val="auto"/>
          <w:lang w:val="en-CA"/>
        </w:rPr>
        <w:t xml:space="preserve"> </w:t>
      </w:r>
      <w:r w:rsidRPr="00624D2A">
        <w:rPr>
          <w:color w:val="auto"/>
          <w:lang w:val="en-CA"/>
        </w:rPr>
        <w:t>credible</w:t>
      </w:r>
      <w:r w:rsidR="00CD7B4B" w:rsidRPr="00624D2A">
        <w:rPr>
          <w:color w:val="auto"/>
          <w:lang w:val="en-CA"/>
        </w:rPr>
        <w:t xml:space="preserve"> </w:t>
      </w:r>
      <w:r w:rsidR="00011181">
        <w:rPr>
          <w:color w:val="auto"/>
          <w:lang w:val="en-CA"/>
        </w:rPr>
        <w:t>on the basis of</w:t>
      </w:r>
      <w:r w:rsidR="00CD7B4B" w:rsidRPr="00624D2A">
        <w:rPr>
          <w:color w:val="auto"/>
          <w:lang w:val="en-CA"/>
        </w:rPr>
        <w:t xml:space="preserve"> </w:t>
      </w:r>
      <w:r w:rsidRPr="00624D2A">
        <w:rPr>
          <w:color w:val="auto"/>
          <w:lang w:val="en-CA"/>
        </w:rPr>
        <w:t>assessment</w:t>
      </w:r>
      <w:r w:rsidR="00CD7B4B" w:rsidRPr="00624D2A">
        <w:rPr>
          <w:color w:val="auto"/>
          <w:lang w:val="en-CA"/>
        </w:rPr>
        <w:t xml:space="preserve"> </w:t>
      </w:r>
      <w:r w:rsidRPr="00624D2A">
        <w:rPr>
          <w:color w:val="auto"/>
          <w:lang w:val="en-CA"/>
        </w:rPr>
        <w:t>with</w:t>
      </w:r>
      <w:r w:rsidR="00CD7B4B" w:rsidRPr="00624D2A">
        <w:rPr>
          <w:color w:val="auto"/>
          <w:lang w:val="en-CA"/>
        </w:rPr>
        <w:t xml:space="preserve"> </w:t>
      </w:r>
      <w:r w:rsidRPr="00624D2A">
        <w:rPr>
          <w:color w:val="auto"/>
          <w:lang w:val="en-CA"/>
        </w:rPr>
        <w:t>the</w:t>
      </w:r>
      <w:r w:rsidR="00CD7B4B" w:rsidRPr="00624D2A">
        <w:rPr>
          <w:color w:val="auto"/>
          <w:lang w:val="en-CA"/>
        </w:rPr>
        <w:t xml:space="preserve"> </w:t>
      </w:r>
      <w:r w:rsidRPr="00624D2A">
        <w:rPr>
          <w:color w:val="auto"/>
          <w:lang w:val="en-CA"/>
        </w:rPr>
        <w:t>AMSTAR</w:t>
      </w:r>
      <w:r w:rsidR="00CD7B4B" w:rsidRPr="00624D2A">
        <w:rPr>
          <w:color w:val="auto"/>
          <w:lang w:val="en-CA"/>
        </w:rPr>
        <w:t xml:space="preserve"> </w:t>
      </w:r>
      <w:r w:rsidRPr="00624D2A">
        <w:rPr>
          <w:color w:val="auto"/>
          <w:lang w:val="en-CA"/>
        </w:rPr>
        <w:t>2</w:t>
      </w:r>
      <w:r w:rsidR="00CD7B4B" w:rsidRPr="00624D2A">
        <w:rPr>
          <w:color w:val="auto"/>
          <w:lang w:val="en-CA"/>
        </w:rPr>
        <w:t xml:space="preserve"> </w:t>
      </w:r>
      <w:r w:rsidRPr="00624D2A">
        <w:rPr>
          <w:color w:val="auto"/>
          <w:lang w:val="en-CA"/>
        </w:rPr>
        <w:t>instrument</w:t>
      </w:r>
      <w:r w:rsidR="00CD7B4B" w:rsidRPr="00624D2A">
        <w:rPr>
          <w:color w:val="auto"/>
          <w:lang w:val="en-CA"/>
        </w:rPr>
        <w:t xml:space="preserve"> </w:t>
      </w:r>
      <w:r w:rsidR="005B7833" w:rsidRPr="00624D2A">
        <w:rPr>
          <w:color w:val="auto"/>
          <w:lang w:val="en-CA"/>
        </w:rPr>
        <w:t>(rating</w:t>
      </w:r>
      <w:r w:rsidR="00CD7B4B" w:rsidRPr="00624D2A">
        <w:rPr>
          <w:color w:val="auto"/>
          <w:lang w:val="en-CA"/>
        </w:rPr>
        <w:t xml:space="preserve"> </w:t>
      </w:r>
      <w:r w:rsidR="005B7833" w:rsidRPr="00624D2A">
        <w:rPr>
          <w:color w:val="auto"/>
          <w:lang w:val="en-CA"/>
        </w:rPr>
        <w:t>of</w:t>
      </w:r>
      <w:r w:rsidR="00CD7B4B" w:rsidRPr="00624D2A">
        <w:rPr>
          <w:color w:val="auto"/>
          <w:lang w:val="en-CA"/>
        </w:rPr>
        <w:t xml:space="preserve"> </w:t>
      </w:r>
      <w:r w:rsidR="005B7833" w:rsidRPr="00624D2A">
        <w:rPr>
          <w:color w:val="auto"/>
          <w:lang w:val="en-CA"/>
        </w:rPr>
        <w:t>moderate</w:t>
      </w:r>
      <w:r w:rsidR="00CD7B4B" w:rsidRPr="00624D2A">
        <w:rPr>
          <w:color w:val="auto"/>
          <w:lang w:val="en-CA"/>
        </w:rPr>
        <w:t xml:space="preserve"> </w:t>
      </w:r>
      <w:r w:rsidR="005B7833" w:rsidRPr="00624D2A">
        <w:rPr>
          <w:color w:val="auto"/>
          <w:lang w:val="en-CA"/>
        </w:rPr>
        <w:t>or</w:t>
      </w:r>
      <w:r w:rsidR="00CD7B4B" w:rsidRPr="00624D2A">
        <w:rPr>
          <w:color w:val="auto"/>
          <w:lang w:val="en-CA"/>
        </w:rPr>
        <w:t xml:space="preserve"> </w:t>
      </w:r>
      <w:r w:rsidR="005B7833" w:rsidRPr="00624D2A">
        <w:rPr>
          <w:color w:val="auto"/>
          <w:lang w:val="en-CA"/>
        </w:rPr>
        <w:t>high</w:t>
      </w:r>
      <w:r w:rsidR="00CD7B4B" w:rsidRPr="00624D2A">
        <w:rPr>
          <w:color w:val="auto"/>
          <w:lang w:val="en-CA"/>
        </w:rPr>
        <w:t xml:space="preserve"> </w:t>
      </w:r>
      <w:r w:rsidR="005B7833" w:rsidRPr="00624D2A">
        <w:rPr>
          <w:color w:val="auto"/>
          <w:lang w:val="en-CA"/>
        </w:rPr>
        <w:t>quality</w:t>
      </w:r>
      <w:r w:rsidR="0098739D">
        <w:rPr>
          <w:color w:val="auto"/>
          <w:lang w:val="en-CA"/>
        </w:rPr>
        <w:t>).</w:t>
      </w:r>
      <w:r w:rsidR="0098739D" w:rsidRPr="00624D2A">
        <w:rPr>
          <w:color w:val="auto"/>
          <w:lang w:val="en-CA"/>
        </w:rPr>
        <w:t xml:space="preserve"> </w:t>
      </w:r>
      <w:r w:rsidR="0093120D" w:rsidRPr="00442870">
        <w:rPr>
          <w:b/>
          <w:bCs/>
          <w:color w:val="auto"/>
          <w:lang w:val="en-CA"/>
        </w:rPr>
        <w:t>Appendix</w:t>
      </w:r>
      <w:r w:rsidR="00CD7B4B" w:rsidRPr="00442870">
        <w:rPr>
          <w:b/>
          <w:bCs/>
          <w:color w:val="auto"/>
          <w:lang w:val="en-CA"/>
        </w:rPr>
        <w:t xml:space="preserve"> </w:t>
      </w:r>
      <w:r w:rsidR="00085BC7" w:rsidRPr="00442870">
        <w:rPr>
          <w:b/>
          <w:bCs/>
          <w:color w:val="auto"/>
          <w:lang w:val="en-CA"/>
        </w:rPr>
        <w:t>7</w:t>
      </w:r>
      <w:r w:rsidR="00CD7B4B" w:rsidRPr="00624D2A">
        <w:rPr>
          <w:color w:val="auto"/>
          <w:lang w:val="en-CA"/>
        </w:rPr>
        <w:t xml:space="preserve"> </w:t>
      </w:r>
      <w:r w:rsidR="00C74DA0">
        <w:rPr>
          <w:color w:val="auto"/>
          <w:lang w:val="en-CA"/>
        </w:rPr>
        <w:t>(</w:t>
      </w:r>
      <w:r w:rsidR="00C74DA0">
        <w:rPr>
          <w:color w:val="auto"/>
        </w:rPr>
        <w:t>available at Annals.org)</w:t>
      </w:r>
      <w:r w:rsidR="00C74DA0">
        <w:rPr>
          <w:color w:val="auto"/>
          <w:lang w:val="en-CA"/>
        </w:rPr>
        <w:t xml:space="preserve"> </w:t>
      </w:r>
      <w:r w:rsidR="0098739D">
        <w:rPr>
          <w:color w:val="auto"/>
          <w:lang w:val="en-CA"/>
        </w:rPr>
        <w:t xml:space="preserve">provides the </w:t>
      </w:r>
      <w:r w:rsidR="0093120D" w:rsidRPr="00624D2A">
        <w:rPr>
          <w:color w:val="auto"/>
          <w:lang w:val="en-CA"/>
        </w:rPr>
        <w:t>full</w:t>
      </w:r>
      <w:r w:rsidR="00CD7B4B" w:rsidRPr="00624D2A">
        <w:rPr>
          <w:color w:val="auto"/>
          <w:lang w:val="en-CA"/>
        </w:rPr>
        <w:t xml:space="preserve"> </w:t>
      </w:r>
      <w:r w:rsidR="0093120D" w:rsidRPr="00624D2A">
        <w:rPr>
          <w:color w:val="auto"/>
          <w:lang w:val="en-CA"/>
        </w:rPr>
        <w:t>ratings</w:t>
      </w:r>
      <w:r w:rsidR="0098739D">
        <w:rPr>
          <w:color w:val="auto"/>
          <w:lang w:val="en-CA"/>
        </w:rPr>
        <w:t>,</w:t>
      </w:r>
      <w:r w:rsidR="00CD7B4B" w:rsidRPr="00624D2A">
        <w:rPr>
          <w:color w:val="auto"/>
          <w:lang w:val="en-CA"/>
        </w:rPr>
        <w:t xml:space="preserve"> </w:t>
      </w:r>
      <w:r w:rsidR="0093120D" w:rsidRPr="00624D2A">
        <w:rPr>
          <w:color w:val="auto"/>
          <w:lang w:val="en-CA"/>
        </w:rPr>
        <w:t>and</w:t>
      </w:r>
      <w:r w:rsidR="00CD7B4B" w:rsidRPr="00624D2A">
        <w:rPr>
          <w:color w:val="auto"/>
          <w:lang w:val="en-CA"/>
        </w:rPr>
        <w:t xml:space="preserve"> </w:t>
      </w:r>
      <w:r w:rsidR="0093120D" w:rsidRPr="00624D2A">
        <w:rPr>
          <w:color w:val="auto"/>
          <w:lang w:val="en-CA"/>
        </w:rPr>
        <w:t>Appendix</w:t>
      </w:r>
      <w:r w:rsidR="00CD7B4B" w:rsidRPr="00624D2A">
        <w:rPr>
          <w:color w:val="auto"/>
          <w:lang w:val="en-CA"/>
        </w:rPr>
        <w:t xml:space="preserve"> </w:t>
      </w:r>
      <w:r w:rsidR="007A2300" w:rsidRPr="00624D2A">
        <w:rPr>
          <w:color w:val="auto"/>
          <w:lang w:val="en-CA"/>
        </w:rPr>
        <w:t>3</w:t>
      </w:r>
      <w:r w:rsidR="00CD7B4B" w:rsidRPr="00624D2A">
        <w:rPr>
          <w:color w:val="auto"/>
          <w:lang w:val="en-CA"/>
        </w:rPr>
        <w:t xml:space="preserve"> </w:t>
      </w:r>
      <w:r w:rsidR="0098739D">
        <w:rPr>
          <w:color w:val="auto"/>
          <w:lang w:val="en-CA"/>
        </w:rPr>
        <w:t>shows the</w:t>
      </w:r>
      <w:r w:rsidR="0098739D" w:rsidRPr="00624D2A">
        <w:rPr>
          <w:color w:val="auto"/>
          <w:lang w:val="en-CA"/>
        </w:rPr>
        <w:t xml:space="preserve"> </w:t>
      </w:r>
      <w:r w:rsidR="0093120D" w:rsidRPr="00624D2A">
        <w:rPr>
          <w:color w:val="auto"/>
          <w:lang w:val="en-CA"/>
        </w:rPr>
        <w:t>PRISMA</w:t>
      </w:r>
      <w:r w:rsidR="00CD7B4B" w:rsidRPr="00624D2A">
        <w:rPr>
          <w:color w:val="auto"/>
          <w:lang w:val="en-CA"/>
        </w:rPr>
        <w:t xml:space="preserve"> </w:t>
      </w:r>
      <w:r w:rsidR="0093120D" w:rsidRPr="00624D2A">
        <w:rPr>
          <w:color w:val="auto"/>
          <w:lang w:val="en-CA"/>
        </w:rPr>
        <w:t>flow</w:t>
      </w:r>
      <w:r w:rsidR="00CD7B4B" w:rsidRPr="00624D2A">
        <w:rPr>
          <w:color w:val="auto"/>
          <w:lang w:val="en-CA"/>
        </w:rPr>
        <w:t xml:space="preserve"> </w:t>
      </w:r>
      <w:r w:rsidR="0093120D" w:rsidRPr="00624D2A">
        <w:rPr>
          <w:color w:val="auto"/>
          <w:lang w:val="en-CA"/>
        </w:rPr>
        <w:t>chart.</w:t>
      </w:r>
      <w:r w:rsidR="00CD7B4B" w:rsidRPr="00624D2A">
        <w:rPr>
          <w:color w:val="auto"/>
          <w:lang w:val="en-CA"/>
        </w:rPr>
        <w:t xml:space="preserve"> </w:t>
      </w:r>
      <w:r w:rsidR="009C4C06" w:rsidRPr="00624D2A">
        <w:rPr>
          <w:color w:val="auto"/>
          <w:lang w:val="en-CA"/>
        </w:rPr>
        <w:t>Consultation</w:t>
      </w:r>
      <w:r w:rsidR="00CD7B4B" w:rsidRPr="00624D2A">
        <w:rPr>
          <w:color w:val="auto"/>
          <w:lang w:val="en-CA"/>
        </w:rPr>
        <w:t xml:space="preserve"> </w:t>
      </w:r>
      <w:r w:rsidR="009C4C06" w:rsidRPr="00624D2A">
        <w:rPr>
          <w:color w:val="auto"/>
          <w:lang w:val="en-CA"/>
        </w:rPr>
        <w:t>with</w:t>
      </w:r>
      <w:r w:rsidR="00CD7B4B" w:rsidRPr="00624D2A">
        <w:rPr>
          <w:color w:val="auto"/>
          <w:lang w:val="en-CA"/>
        </w:rPr>
        <w:t xml:space="preserve"> </w:t>
      </w:r>
      <w:r w:rsidR="00F426BD" w:rsidRPr="00624D2A">
        <w:rPr>
          <w:color w:val="auto"/>
          <w:lang w:val="en-CA"/>
        </w:rPr>
        <w:t>our</w:t>
      </w:r>
      <w:r w:rsidR="00CD7B4B" w:rsidRPr="00624D2A">
        <w:rPr>
          <w:color w:val="auto"/>
          <w:lang w:val="en-CA"/>
        </w:rPr>
        <w:t xml:space="preserve"> </w:t>
      </w:r>
      <w:r w:rsidR="00A07228" w:rsidRPr="00624D2A">
        <w:rPr>
          <w:color w:val="auto"/>
          <w:lang w:val="en-CA"/>
        </w:rPr>
        <w:t>7</w:t>
      </w:r>
      <w:r w:rsidR="00CD7B4B" w:rsidRPr="00624D2A">
        <w:rPr>
          <w:color w:val="auto"/>
          <w:lang w:val="en-CA"/>
        </w:rPr>
        <w:t xml:space="preserve"> </w:t>
      </w:r>
      <w:r w:rsidR="009C4C06" w:rsidRPr="00624D2A">
        <w:rPr>
          <w:color w:val="auto"/>
          <w:lang w:val="en-CA"/>
        </w:rPr>
        <w:t>content</w:t>
      </w:r>
      <w:r w:rsidR="00CD7B4B" w:rsidRPr="00624D2A">
        <w:rPr>
          <w:color w:val="auto"/>
          <w:lang w:val="en-CA"/>
        </w:rPr>
        <w:t xml:space="preserve"> </w:t>
      </w:r>
      <w:r w:rsidR="009C4C06" w:rsidRPr="00624D2A">
        <w:rPr>
          <w:color w:val="auto"/>
          <w:lang w:val="en-CA"/>
        </w:rPr>
        <w:t>experts</w:t>
      </w:r>
      <w:r w:rsidR="00CD7B4B" w:rsidRPr="00624D2A">
        <w:rPr>
          <w:color w:val="auto"/>
          <w:lang w:val="en-CA"/>
        </w:rPr>
        <w:t xml:space="preserve"> </w:t>
      </w:r>
      <w:r w:rsidR="009C4C06" w:rsidRPr="00624D2A">
        <w:rPr>
          <w:color w:val="auto"/>
          <w:lang w:val="en-CA"/>
        </w:rPr>
        <w:t>who</w:t>
      </w:r>
      <w:r w:rsidR="00CD7B4B" w:rsidRPr="00624D2A">
        <w:rPr>
          <w:color w:val="auto"/>
          <w:lang w:val="en-CA"/>
        </w:rPr>
        <w:t xml:space="preserve"> </w:t>
      </w:r>
      <w:r w:rsidR="009C4C06" w:rsidRPr="00624D2A">
        <w:rPr>
          <w:color w:val="auto"/>
          <w:lang w:val="en-CA"/>
        </w:rPr>
        <w:t>are</w:t>
      </w:r>
      <w:r w:rsidR="00CD7B4B" w:rsidRPr="00624D2A">
        <w:rPr>
          <w:color w:val="auto"/>
          <w:lang w:val="en-CA"/>
        </w:rPr>
        <w:t xml:space="preserve"> </w:t>
      </w:r>
      <w:r w:rsidR="009C4C06" w:rsidRPr="00624D2A">
        <w:rPr>
          <w:color w:val="auto"/>
          <w:lang w:val="en-CA"/>
        </w:rPr>
        <w:t>involved</w:t>
      </w:r>
      <w:r w:rsidR="00CD7B4B" w:rsidRPr="00624D2A">
        <w:rPr>
          <w:color w:val="auto"/>
          <w:lang w:val="en-CA"/>
        </w:rPr>
        <w:t xml:space="preserve"> </w:t>
      </w:r>
      <w:r w:rsidR="009C4C06" w:rsidRPr="00624D2A">
        <w:rPr>
          <w:color w:val="auto"/>
          <w:lang w:val="en-CA"/>
        </w:rPr>
        <w:t>in</w:t>
      </w:r>
      <w:r w:rsidR="00CD7B4B" w:rsidRPr="00624D2A">
        <w:rPr>
          <w:color w:val="auto"/>
          <w:lang w:val="en-CA"/>
        </w:rPr>
        <w:t xml:space="preserve"> </w:t>
      </w:r>
      <w:r w:rsidR="009C4C06" w:rsidRPr="00624D2A">
        <w:rPr>
          <w:color w:val="auto"/>
          <w:lang w:val="en-CA"/>
        </w:rPr>
        <w:t>care</w:t>
      </w:r>
      <w:r w:rsidR="00CD7B4B" w:rsidRPr="00624D2A">
        <w:rPr>
          <w:color w:val="auto"/>
          <w:lang w:val="en-CA"/>
        </w:rPr>
        <w:t xml:space="preserve"> </w:t>
      </w:r>
      <w:r w:rsidR="009C4C06" w:rsidRPr="00624D2A">
        <w:rPr>
          <w:color w:val="auto"/>
          <w:lang w:val="en-CA"/>
        </w:rPr>
        <w:t>of</w:t>
      </w:r>
      <w:r w:rsidR="00CD7B4B" w:rsidRPr="00624D2A">
        <w:rPr>
          <w:color w:val="auto"/>
          <w:lang w:val="en-CA"/>
        </w:rPr>
        <w:t xml:space="preserve"> </w:t>
      </w:r>
      <w:r w:rsidR="009C4C06" w:rsidRPr="00624D2A">
        <w:rPr>
          <w:color w:val="auto"/>
          <w:lang w:val="en-CA"/>
        </w:rPr>
        <w:t>patients</w:t>
      </w:r>
      <w:r w:rsidR="00CD7B4B" w:rsidRPr="00624D2A">
        <w:rPr>
          <w:color w:val="auto"/>
          <w:lang w:val="en-CA"/>
        </w:rPr>
        <w:t xml:space="preserve"> </w:t>
      </w:r>
      <w:r w:rsidR="009C4C06" w:rsidRPr="00624D2A">
        <w:rPr>
          <w:color w:val="auto"/>
          <w:lang w:val="en-CA"/>
        </w:rPr>
        <w:t>with</w:t>
      </w:r>
      <w:r w:rsidR="00CD7B4B" w:rsidRPr="00624D2A">
        <w:rPr>
          <w:color w:val="auto"/>
          <w:lang w:val="en-CA"/>
        </w:rPr>
        <w:t xml:space="preserve"> </w:t>
      </w:r>
      <w:r w:rsidR="009C4C06" w:rsidRPr="00624D2A">
        <w:rPr>
          <w:color w:val="auto"/>
          <w:lang w:val="en-CA"/>
        </w:rPr>
        <w:t>hypoxemic</w:t>
      </w:r>
      <w:r w:rsidR="00CD7B4B" w:rsidRPr="00624D2A">
        <w:rPr>
          <w:color w:val="auto"/>
          <w:lang w:val="en-CA"/>
        </w:rPr>
        <w:t xml:space="preserve"> </w:t>
      </w:r>
      <w:r w:rsidR="009C4C06" w:rsidRPr="00624D2A">
        <w:rPr>
          <w:color w:val="auto"/>
          <w:lang w:val="en-CA"/>
        </w:rPr>
        <w:t>respiratory</w:t>
      </w:r>
      <w:r w:rsidR="00CD7B4B" w:rsidRPr="00624D2A">
        <w:rPr>
          <w:color w:val="auto"/>
          <w:lang w:val="en-CA"/>
        </w:rPr>
        <w:t xml:space="preserve"> </w:t>
      </w:r>
      <w:r w:rsidR="009C4C06" w:rsidRPr="00624D2A">
        <w:rPr>
          <w:color w:val="auto"/>
          <w:lang w:val="en-CA"/>
        </w:rPr>
        <w:t>failure</w:t>
      </w:r>
      <w:r w:rsidR="00813343" w:rsidRPr="00624D2A">
        <w:rPr>
          <w:color w:val="auto"/>
          <w:lang w:val="en-CA"/>
        </w:rPr>
        <w:t>,</w:t>
      </w:r>
      <w:r w:rsidR="00CD7B4B" w:rsidRPr="00624D2A">
        <w:rPr>
          <w:color w:val="auto"/>
          <w:lang w:val="en-CA"/>
        </w:rPr>
        <w:t xml:space="preserve"> </w:t>
      </w:r>
      <w:r w:rsidR="009C4C06" w:rsidRPr="00624D2A">
        <w:rPr>
          <w:color w:val="auto"/>
          <w:lang w:val="en-CA"/>
        </w:rPr>
        <w:t>including</w:t>
      </w:r>
      <w:r w:rsidR="00CD7B4B" w:rsidRPr="00624D2A">
        <w:rPr>
          <w:color w:val="auto"/>
          <w:lang w:val="en-CA"/>
        </w:rPr>
        <w:t xml:space="preserve"> </w:t>
      </w:r>
      <w:r w:rsidR="003C7CF1">
        <w:rPr>
          <w:color w:val="auto"/>
          <w:lang w:val="en-CA"/>
        </w:rPr>
        <w:t xml:space="preserve">those with </w:t>
      </w:r>
      <w:r w:rsidR="009C4C06" w:rsidRPr="00624D2A">
        <w:rPr>
          <w:color w:val="auto"/>
          <w:lang w:val="en-CA"/>
        </w:rPr>
        <w:t>COVID-19</w:t>
      </w:r>
      <w:r w:rsidR="00813343" w:rsidRPr="00624D2A">
        <w:rPr>
          <w:color w:val="auto"/>
          <w:lang w:val="en-CA"/>
        </w:rPr>
        <w:t>,</w:t>
      </w:r>
      <w:r w:rsidR="00CD7B4B" w:rsidRPr="00624D2A">
        <w:rPr>
          <w:color w:val="auto"/>
          <w:lang w:val="en-CA"/>
        </w:rPr>
        <w:t xml:space="preserve"> </w:t>
      </w:r>
      <w:r w:rsidR="009C4C06" w:rsidRPr="00624D2A">
        <w:rPr>
          <w:color w:val="auto"/>
          <w:lang w:val="en-CA"/>
        </w:rPr>
        <w:t>identified</w:t>
      </w:r>
      <w:r w:rsidR="00CD7B4B" w:rsidRPr="00624D2A">
        <w:rPr>
          <w:color w:val="auto"/>
          <w:lang w:val="en-CA"/>
        </w:rPr>
        <w:t xml:space="preserve"> </w:t>
      </w:r>
      <w:r w:rsidR="009C4C06" w:rsidRPr="00624D2A">
        <w:rPr>
          <w:color w:val="auto"/>
          <w:lang w:val="en-CA"/>
        </w:rPr>
        <w:t>no</w:t>
      </w:r>
      <w:r w:rsidR="00CD7B4B" w:rsidRPr="00624D2A">
        <w:rPr>
          <w:color w:val="auto"/>
          <w:lang w:val="en-CA"/>
        </w:rPr>
        <w:t xml:space="preserve"> </w:t>
      </w:r>
      <w:r w:rsidR="009C4C06" w:rsidRPr="00624D2A">
        <w:rPr>
          <w:color w:val="auto"/>
          <w:lang w:val="en-CA"/>
        </w:rPr>
        <w:t>additional</w:t>
      </w:r>
      <w:r w:rsidR="00CD7B4B" w:rsidRPr="00624D2A">
        <w:rPr>
          <w:color w:val="auto"/>
          <w:lang w:val="en-CA"/>
        </w:rPr>
        <w:t xml:space="preserve"> </w:t>
      </w:r>
      <w:r w:rsidR="009C4C06" w:rsidRPr="00624D2A">
        <w:rPr>
          <w:color w:val="auto"/>
          <w:lang w:val="en-CA"/>
        </w:rPr>
        <w:t>systematic</w:t>
      </w:r>
      <w:r w:rsidR="00CD7B4B" w:rsidRPr="00624D2A">
        <w:rPr>
          <w:color w:val="auto"/>
          <w:lang w:val="en-CA"/>
        </w:rPr>
        <w:t xml:space="preserve"> </w:t>
      </w:r>
      <w:r w:rsidR="009C4C06" w:rsidRPr="00624D2A">
        <w:rPr>
          <w:color w:val="auto"/>
          <w:lang w:val="en-CA"/>
        </w:rPr>
        <w:t>review</w:t>
      </w:r>
      <w:r w:rsidR="00CD7B4B" w:rsidRPr="00624D2A">
        <w:rPr>
          <w:color w:val="auto"/>
          <w:lang w:val="en-CA"/>
        </w:rPr>
        <w:t xml:space="preserve"> </w:t>
      </w:r>
      <w:r w:rsidR="009C4C06" w:rsidRPr="00624D2A">
        <w:rPr>
          <w:color w:val="auto"/>
          <w:lang w:val="en-CA"/>
        </w:rPr>
        <w:t>that</w:t>
      </w:r>
      <w:r w:rsidR="00CD7B4B" w:rsidRPr="00624D2A">
        <w:rPr>
          <w:color w:val="auto"/>
          <w:lang w:val="en-CA"/>
        </w:rPr>
        <w:t xml:space="preserve"> </w:t>
      </w:r>
      <w:r w:rsidR="009C4C06" w:rsidRPr="00624D2A">
        <w:rPr>
          <w:color w:val="auto"/>
          <w:lang w:val="en-CA"/>
        </w:rPr>
        <w:t>would</w:t>
      </w:r>
      <w:r w:rsidR="00CD7B4B" w:rsidRPr="00624D2A">
        <w:rPr>
          <w:color w:val="auto"/>
          <w:lang w:val="en-CA"/>
        </w:rPr>
        <w:t xml:space="preserve"> </w:t>
      </w:r>
      <w:r w:rsidR="009C4C06" w:rsidRPr="00624D2A">
        <w:rPr>
          <w:color w:val="auto"/>
          <w:lang w:val="en-CA"/>
        </w:rPr>
        <w:t>have</w:t>
      </w:r>
      <w:r w:rsidR="00CD7B4B" w:rsidRPr="00624D2A">
        <w:rPr>
          <w:color w:val="auto"/>
          <w:lang w:val="en-CA"/>
        </w:rPr>
        <w:t xml:space="preserve"> </w:t>
      </w:r>
      <w:r w:rsidR="009C4C06" w:rsidRPr="00624D2A">
        <w:rPr>
          <w:color w:val="auto"/>
          <w:lang w:val="en-CA"/>
        </w:rPr>
        <w:t>superseded</w:t>
      </w:r>
      <w:r w:rsidR="00CD7B4B" w:rsidRPr="00624D2A">
        <w:rPr>
          <w:color w:val="auto"/>
          <w:lang w:val="en-CA"/>
        </w:rPr>
        <w:t xml:space="preserve"> </w:t>
      </w:r>
      <w:r w:rsidR="009C4C06" w:rsidRPr="00624D2A">
        <w:rPr>
          <w:color w:val="auto"/>
          <w:lang w:val="en-CA"/>
        </w:rPr>
        <w:t>the</w:t>
      </w:r>
      <w:r w:rsidR="00CD7B4B" w:rsidRPr="00624D2A">
        <w:rPr>
          <w:color w:val="auto"/>
          <w:lang w:val="en-CA"/>
        </w:rPr>
        <w:t xml:space="preserve"> </w:t>
      </w:r>
      <w:r w:rsidR="009C4C06" w:rsidRPr="00624D2A">
        <w:rPr>
          <w:color w:val="auto"/>
          <w:lang w:val="en-CA"/>
        </w:rPr>
        <w:t>identified</w:t>
      </w:r>
      <w:r w:rsidR="00CD7B4B" w:rsidRPr="00624D2A">
        <w:rPr>
          <w:color w:val="auto"/>
          <w:lang w:val="en-CA"/>
        </w:rPr>
        <w:t xml:space="preserve"> </w:t>
      </w:r>
      <w:r w:rsidR="009C4C06" w:rsidRPr="00624D2A">
        <w:rPr>
          <w:color w:val="auto"/>
          <w:lang w:val="en-CA"/>
        </w:rPr>
        <w:t>reviews</w:t>
      </w:r>
      <w:r w:rsidR="00874F28" w:rsidRPr="00624D2A">
        <w:rPr>
          <w:color w:val="auto"/>
          <w:lang w:val="en-CA"/>
        </w:rPr>
        <w:t>,</w:t>
      </w:r>
      <w:r w:rsidR="00CD7B4B" w:rsidRPr="00624D2A">
        <w:rPr>
          <w:color w:val="auto"/>
          <w:lang w:val="en-CA"/>
        </w:rPr>
        <w:t xml:space="preserve"> </w:t>
      </w:r>
      <w:r w:rsidR="00874F28" w:rsidRPr="00624D2A">
        <w:rPr>
          <w:color w:val="auto"/>
          <w:lang w:val="en-CA"/>
        </w:rPr>
        <w:t>but</w:t>
      </w:r>
      <w:r w:rsidR="00CD7B4B" w:rsidRPr="00624D2A">
        <w:rPr>
          <w:color w:val="auto"/>
          <w:lang w:val="en-CA"/>
        </w:rPr>
        <w:t xml:space="preserve"> </w:t>
      </w:r>
      <w:r w:rsidR="00874F28" w:rsidRPr="00624D2A">
        <w:rPr>
          <w:color w:val="auto"/>
          <w:lang w:val="en-CA"/>
        </w:rPr>
        <w:t>5</w:t>
      </w:r>
      <w:r w:rsidR="00CD7B4B" w:rsidRPr="00624D2A">
        <w:rPr>
          <w:color w:val="auto"/>
          <w:lang w:val="en-CA"/>
        </w:rPr>
        <w:t xml:space="preserve"> </w:t>
      </w:r>
      <w:r w:rsidR="00874F28" w:rsidRPr="00624D2A">
        <w:rPr>
          <w:color w:val="auto"/>
          <w:lang w:val="en-CA"/>
        </w:rPr>
        <w:t>of</w:t>
      </w:r>
      <w:r w:rsidR="00CD7B4B" w:rsidRPr="00624D2A">
        <w:rPr>
          <w:color w:val="auto"/>
          <w:lang w:val="en-CA"/>
        </w:rPr>
        <w:t xml:space="preserve"> </w:t>
      </w:r>
      <w:r w:rsidR="00774E91" w:rsidRPr="00624D2A">
        <w:rPr>
          <w:color w:val="auto"/>
          <w:lang w:val="en-CA"/>
        </w:rPr>
        <w:t>these</w:t>
      </w:r>
      <w:r w:rsidR="00CD7B4B" w:rsidRPr="00624D2A">
        <w:rPr>
          <w:color w:val="auto"/>
          <w:lang w:val="en-CA"/>
        </w:rPr>
        <w:t xml:space="preserve"> </w:t>
      </w:r>
      <w:r w:rsidR="00774E91" w:rsidRPr="00624D2A">
        <w:rPr>
          <w:color w:val="auto"/>
          <w:lang w:val="en-CA"/>
        </w:rPr>
        <w:t>reviews</w:t>
      </w:r>
      <w:r w:rsidR="00CD7B4B" w:rsidRPr="00624D2A">
        <w:rPr>
          <w:color w:val="auto"/>
          <w:lang w:val="en-CA"/>
        </w:rPr>
        <w:t xml:space="preserve"> </w:t>
      </w:r>
      <w:r w:rsidR="00774E91" w:rsidRPr="00624D2A">
        <w:rPr>
          <w:color w:val="auto"/>
          <w:lang w:val="en-CA"/>
        </w:rPr>
        <w:t>included</w:t>
      </w:r>
      <w:r w:rsidR="00CD7B4B" w:rsidRPr="00624D2A">
        <w:rPr>
          <w:color w:val="auto"/>
          <w:lang w:val="en-CA"/>
        </w:rPr>
        <w:t xml:space="preserve"> </w:t>
      </w:r>
      <w:r w:rsidR="00774E91" w:rsidRPr="00624D2A">
        <w:rPr>
          <w:color w:val="auto"/>
          <w:lang w:val="en-CA"/>
        </w:rPr>
        <w:t>study</w:t>
      </w:r>
      <w:r w:rsidR="00CD7B4B" w:rsidRPr="00624D2A">
        <w:rPr>
          <w:color w:val="auto"/>
          <w:lang w:val="en-CA"/>
        </w:rPr>
        <w:t xml:space="preserve"> </w:t>
      </w:r>
      <w:r w:rsidR="00774E91" w:rsidRPr="00624D2A">
        <w:rPr>
          <w:color w:val="auto"/>
          <w:lang w:val="en-CA"/>
        </w:rPr>
        <w:t>populations</w:t>
      </w:r>
      <w:r w:rsidR="00CD7B4B" w:rsidRPr="00624D2A">
        <w:rPr>
          <w:color w:val="auto"/>
          <w:lang w:val="en-CA"/>
        </w:rPr>
        <w:t xml:space="preserve"> </w:t>
      </w:r>
      <w:r w:rsidR="00774E91" w:rsidRPr="00624D2A">
        <w:rPr>
          <w:color w:val="auto"/>
          <w:lang w:val="en-CA"/>
        </w:rPr>
        <w:t>that</w:t>
      </w:r>
      <w:r w:rsidR="00CD7B4B" w:rsidRPr="00624D2A">
        <w:rPr>
          <w:color w:val="auto"/>
          <w:lang w:val="en-CA"/>
        </w:rPr>
        <w:t xml:space="preserve"> </w:t>
      </w:r>
      <w:r w:rsidR="00774E91" w:rsidRPr="00624D2A">
        <w:rPr>
          <w:color w:val="auto"/>
          <w:lang w:val="en-CA"/>
        </w:rPr>
        <w:t>we</w:t>
      </w:r>
      <w:r w:rsidR="00CD7B4B" w:rsidRPr="00624D2A">
        <w:rPr>
          <w:color w:val="auto"/>
          <w:lang w:val="en-CA"/>
        </w:rPr>
        <w:t xml:space="preserve"> </w:t>
      </w:r>
      <w:r w:rsidR="00774E91" w:rsidRPr="00624D2A">
        <w:rPr>
          <w:color w:val="auto"/>
          <w:lang w:val="en-CA"/>
        </w:rPr>
        <w:t>judged</w:t>
      </w:r>
      <w:r w:rsidR="00CD7B4B" w:rsidRPr="00624D2A">
        <w:rPr>
          <w:color w:val="auto"/>
          <w:lang w:val="en-CA"/>
        </w:rPr>
        <w:t xml:space="preserve"> </w:t>
      </w:r>
      <w:r w:rsidR="00774E91" w:rsidRPr="00624D2A">
        <w:rPr>
          <w:color w:val="auto"/>
          <w:lang w:val="en-CA"/>
        </w:rPr>
        <w:t>as</w:t>
      </w:r>
      <w:r w:rsidR="00CD7B4B" w:rsidRPr="00624D2A">
        <w:rPr>
          <w:color w:val="auto"/>
          <w:lang w:val="en-CA"/>
        </w:rPr>
        <w:t xml:space="preserve"> </w:t>
      </w:r>
      <w:r w:rsidR="00774E91" w:rsidRPr="00624D2A">
        <w:rPr>
          <w:color w:val="auto"/>
          <w:lang w:val="en-CA"/>
        </w:rPr>
        <w:t>too</w:t>
      </w:r>
      <w:r w:rsidR="00CD7B4B" w:rsidRPr="00624D2A">
        <w:rPr>
          <w:color w:val="auto"/>
          <w:lang w:val="en-CA"/>
        </w:rPr>
        <w:t xml:space="preserve"> </w:t>
      </w:r>
      <w:r w:rsidR="00774E91" w:rsidRPr="00624D2A">
        <w:rPr>
          <w:color w:val="auto"/>
          <w:lang w:val="en-CA"/>
        </w:rPr>
        <w:t>indirect</w:t>
      </w:r>
      <w:r w:rsidR="00CD7B4B" w:rsidRPr="00624D2A">
        <w:rPr>
          <w:color w:val="auto"/>
          <w:lang w:val="en-CA"/>
        </w:rPr>
        <w:t xml:space="preserve"> </w:t>
      </w:r>
      <w:r w:rsidR="00774E91" w:rsidRPr="00624D2A">
        <w:rPr>
          <w:color w:val="auto"/>
          <w:lang w:val="en-CA"/>
        </w:rPr>
        <w:t>on</w:t>
      </w:r>
      <w:r w:rsidR="00CD7B4B" w:rsidRPr="00624D2A">
        <w:rPr>
          <w:color w:val="auto"/>
          <w:lang w:val="en-CA"/>
        </w:rPr>
        <w:t xml:space="preserve"> </w:t>
      </w:r>
      <w:r w:rsidR="00774E91" w:rsidRPr="00624D2A">
        <w:rPr>
          <w:color w:val="auto"/>
          <w:lang w:val="en-CA"/>
        </w:rPr>
        <w:t>final</w:t>
      </w:r>
      <w:r w:rsidR="00CD7B4B" w:rsidRPr="00624D2A">
        <w:rPr>
          <w:color w:val="auto"/>
          <w:lang w:val="en-CA"/>
        </w:rPr>
        <w:t xml:space="preserve"> </w:t>
      </w:r>
      <w:r w:rsidR="00774E91" w:rsidRPr="00624D2A">
        <w:rPr>
          <w:color w:val="auto"/>
          <w:lang w:val="en-CA"/>
        </w:rPr>
        <w:t>review</w:t>
      </w:r>
      <w:r w:rsidR="00CD7B4B" w:rsidRPr="00624D2A">
        <w:rPr>
          <w:color w:val="auto"/>
          <w:lang w:val="en-CA"/>
        </w:rPr>
        <w:t xml:space="preserve"> </w:t>
      </w:r>
      <w:r w:rsidR="008D212C" w:rsidRPr="00624D2A">
        <w:rPr>
          <w:noProof/>
          <w:color w:val="auto"/>
          <w:lang w:val="en-CA"/>
        </w:rPr>
        <w:t>(34</w:t>
      </w:r>
      <w:r w:rsidR="006C61C3">
        <w:rPr>
          <w:noProof/>
          <w:color w:val="auto"/>
          <w:lang w:val="en-CA"/>
        </w:rPr>
        <w:t>–</w:t>
      </w:r>
      <w:r w:rsidR="008D212C" w:rsidRPr="00624D2A">
        <w:rPr>
          <w:noProof/>
          <w:color w:val="auto"/>
          <w:lang w:val="en-CA"/>
        </w:rPr>
        <w:t>38</w:t>
      </w:r>
      <w:r w:rsidR="006C61C3" w:rsidRPr="00624D2A">
        <w:rPr>
          <w:noProof/>
          <w:color w:val="auto"/>
          <w:lang w:val="en-CA"/>
        </w:rPr>
        <w:t>)</w:t>
      </w:r>
      <w:r w:rsidR="006C61C3">
        <w:rPr>
          <w:color w:val="auto"/>
          <w:lang w:val="en-CA"/>
        </w:rPr>
        <w:t>—for example,</w:t>
      </w:r>
      <w:r w:rsidR="00CD7B4B" w:rsidRPr="00624D2A">
        <w:rPr>
          <w:color w:val="auto"/>
          <w:lang w:val="en-CA"/>
        </w:rPr>
        <w:t xml:space="preserve"> </w:t>
      </w:r>
      <w:r w:rsidR="00874F28" w:rsidRPr="00624D2A">
        <w:rPr>
          <w:color w:val="auto"/>
          <w:lang w:val="en-CA"/>
        </w:rPr>
        <w:t>because</w:t>
      </w:r>
      <w:r w:rsidR="00CD7B4B" w:rsidRPr="00624D2A">
        <w:rPr>
          <w:color w:val="auto"/>
          <w:lang w:val="en-CA"/>
        </w:rPr>
        <w:t xml:space="preserve"> </w:t>
      </w:r>
      <w:r w:rsidR="00874F28" w:rsidRPr="00624D2A">
        <w:rPr>
          <w:color w:val="auto"/>
          <w:lang w:val="en-CA"/>
        </w:rPr>
        <w:t>they</w:t>
      </w:r>
      <w:r w:rsidR="00CD7B4B" w:rsidRPr="00624D2A">
        <w:rPr>
          <w:color w:val="auto"/>
          <w:lang w:val="en-CA"/>
        </w:rPr>
        <w:t xml:space="preserve"> </w:t>
      </w:r>
      <w:r w:rsidR="00874F28" w:rsidRPr="00624D2A">
        <w:rPr>
          <w:color w:val="auto"/>
          <w:lang w:val="en-CA"/>
        </w:rPr>
        <w:t>were</w:t>
      </w:r>
      <w:r w:rsidR="00CD7B4B" w:rsidRPr="00624D2A">
        <w:rPr>
          <w:color w:val="auto"/>
          <w:lang w:val="en-CA"/>
        </w:rPr>
        <w:t xml:space="preserve"> </w:t>
      </w:r>
      <w:r w:rsidR="00874F28" w:rsidRPr="00624D2A">
        <w:rPr>
          <w:color w:val="auto"/>
          <w:lang w:val="en-CA"/>
        </w:rPr>
        <w:t>studies</w:t>
      </w:r>
      <w:r w:rsidR="00CD7B4B" w:rsidRPr="00624D2A">
        <w:rPr>
          <w:color w:val="auto"/>
          <w:lang w:val="en-CA"/>
        </w:rPr>
        <w:t xml:space="preserve"> </w:t>
      </w:r>
      <w:r w:rsidR="00874F28" w:rsidRPr="00624D2A">
        <w:rPr>
          <w:color w:val="auto"/>
          <w:lang w:val="en-CA"/>
        </w:rPr>
        <w:t>in</w:t>
      </w:r>
      <w:r w:rsidR="00CD7B4B" w:rsidRPr="00624D2A">
        <w:rPr>
          <w:color w:val="auto"/>
          <w:lang w:val="en-CA"/>
        </w:rPr>
        <w:t xml:space="preserve"> post</w:t>
      </w:r>
      <w:r w:rsidR="00874F28" w:rsidRPr="00624D2A">
        <w:rPr>
          <w:color w:val="auto"/>
          <w:lang w:val="en-CA"/>
        </w:rPr>
        <w:t>surgery</w:t>
      </w:r>
      <w:r w:rsidR="00CD7B4B" w:rsidRPr="00624D2A">
        <w:rPr>
          <w:color w:val="auto"/>
          <w:lang w:val="en-CA"/>
        </w:rPr>
        <w:t xml:space="preserve"> </w:t>
      </w:r>
      <w:r w:rsidR="00874F28" w:rsidRPr="00624D2A">
        <w:rPr>
          <w:color w:val="auto"/>
          <w:lang w:val="en-CA"/>
        </w:rPr>
        <w:t>patients</w:t>
      </w:r>
      <w:r w:rsidR="00CD7B4B" w:rsidRPr="00624D2A">
        <w:rPr>
          <w:color w:val="auto"/>
          <w:lang w:val="en-CA"/>
        </w:rPr>
        <w:t xml:space="preserve"> </w:t>
      </w:r>
      <w:r w:rsidR="00874F28" w:rsidRPr="00624D2A">
        <w:rPr>
          <w:color w:val="auto"/>
          <w:lang w:val="en-CA"/>
        </w:rPr>
        <w:t>or</w:t>
      </w:r>
      <w:r w:rsidR="00CD7B4B" w:rsidRPr="00624D2A">
        <w:rPr>
          <w:color w:val="auto"/>
          <w:lang w:val="en-CA"/>
        </w:rPr>
        <w:t xml:space="preserve"> </w:t>
      </w:r>
      <w:r w:rsidR="001D6A64">
        <w:rPr>
          <w:color w:val="auto"/>
          <w:lang w:val="en-CA"/>
        </w:rPr>
        <w:t xml:space="preserve">those with </w:t>
      </w:r>
      <w:r w:rsidR="00874F28" w:rsidRPr="00624D2A">
        <w:rPr>
          <w:color w:val="auto"/>
          <w:lang w:val="en-CA"/>
        </w:rPr>
        <w:t>cardiogenic</w:t>
      </w:r>
      <w:r w:rsidR="00CD7B4B" w:rsidRPr="00624D2A">
        <w:rPr>
          <w:color w:val="auto"/>
          <w:lang w:val="en-CA"/>
        </w:rPr>
        <w:t xml:space="preserve"> </w:t>
      </w:r>
      <w:r w:rsidR="00874F28" w:rsidRPr="00624D2A">
        <w:rPr>
          <w:color w:val="auto"/>
          <w:lang w:val="en-CA"/>
        </w:rPr>
        <w:t>pulmonary</w:t>
      </w:r>
      <w:r w:rsidR="00CD7B4B" w:rsidRPr="00624D2A">
        <w:rPr>
          <w:color w:val="auto"/>
          <w:lang w:val="en-CA"/>
        </w:rPr>
        <w:t xml:space="preserve"> </w:t>
      </w:r>
      <w:r w:rsidR="00874F28" w:rsidRPr="00624D2A">
        <w:rPr>
          <w:color w:val="auto"/>
          <w:lang w:val="en-CA"/>
        </w:rPr>
        <w:t>edema</w:t>
      </w:r>
      <w:r w:rsidR="00CD7B4B" w:rsidRPr="00624D2A">
        <w:rPr>
          <w:color w:val="auto"/>
          <w:lang w:val="en-CA"/>
        </w:rPr>
        <w:t xml:space="preserve"> </w:t>
      </w:r>
      <w:r w:rsidR="00874F28" w:rsidRPr="00624D2A">
        <w:rPr>
          <w:color w:val="auto"/>
          <w:lang w:val="en-CA"/>
        </w:rPr>
        <w:t>only</w:t>
      </w:r>
      <w:r w:rsidR="00CD7B4B" w:rsidRPr="00624D2A">
        <w:rPr>
          <w:color w:val="auto"/>
          <w:lang w:val="en-CA"/>
        </w:rPr>
        <w:t xml:space="preserve"> </w:t>
      </w:r>
      <w:r w:rsidR="005C1500" w:rsidRPr="00624D2A">
        <w:rPr>
          <w:color w:val="auto"/>
          <w:lang w:val="en-CA"/>
        </w:rPr>
        <w:t>(Appendix</w:t>
      </w:r>
      <w:r w:rsidR="00CD7B4B" w:rsidRPr="00624D2A">
        <w:rPr>
          <w:color w:val="auto"/>
          <w:lang w:val="en-CA"/>
        </w:rPr>
        <w:t xml:space="preserve"> </w:t>
      </w:r>
      <w:r w:rsidR="005C1500" w:rsidRPr="00624D2A">
        <w:rPr>
          <w:color w:val="auto"/>
          <w:lang w:val="en-CA"/>
        </w:rPr>
        <w:t>7)</w:t>
      </w:r>
      <w:r w:rsidR="00774E91" w:rsidRPr="00624D2A">
        <w:rPr>
          <w:color w:val="auto"/>
          <w:lang w:val="en-CA"/>
        </w:rPr>
        <w:t>.</w:t>
      </w:r>
      <w:r w:rsidR="00CD7B4B" w:rsidRPr="00624D2A">
        <w:rPr>
          <w:color w:val="auto"/>
          <w:lang w:val="en-CA"/>
        </w:rPr>
        <w:t xml:space="preserve"> </w:t>
      </w:r>
      <w:r w:rsidR="00774E91" w:rsidRPr="00624D2A">
        <w:rPr>
          <w:color w:val="auto"/>
          <w:lang w:val="en-CA"/>
        </w:rPr>
        <w:t>We</w:t>
      </w:r>
      <w:r w:rsidR="00CD7B4B" w:rsidRPr="00624D2A">
        <w:rPr>
          <w:color w:val="auto"/>
          <w:lang w:val="en-CA"/>
        </w:rPr>
        <w:t xml:space="preserve"> </w:t>
      </w:r>
      <w:r w:rsidR="00774E91" w:rsidRPr="00624D2A">
        <w:rPr>
          <w:color w:val="auto"/>
          <w:lang w:val="en-CA"/>
        </w:rPr>
        <w:t>found</w:t>
      </w:r>
      <w:r w:rsidR="00CD7B4B" w:rsidRPr="00624D2A">
        <w:rPr>
          <w:color w:val="auto"/>
          <w:lang w:val="en-CA"/>
        </w:rPr>
        <w:t xml:space="preserve"> </w:t>
      </w:r>
      <w:r w:rsidR="00774E91" w:rsidRPr="00624D2A">
        <w:rPr>
          <w:color w:val="auto"/>
          <w:lang w:val="en-CA"/>
        </w:rPr>
        <w:t>no</w:t>
      </w:r>
      <w:r w:rsidR="00CD7B4B" w:rsidRPr="00624D2A">
        <w:rPr>
          <w:color w:val="auto"/>
          <w:lang w:val="en-CA"/>
        </w:rPr>
        <w:t xml:space="preserve"> </w:t>
      </w:r>
      <w:r w:rsidR="00774E91" w:rsidRPr="00624D2A">
        <w:rPr>
          <w:color w:val="auto"/>
          <w:lang w:val="en-CA"/>
        </w:rPr>
        <w:t>systematic</w:t>
      </w:r>
      <w:r w:rsidR="00CD7B4B" w:rsidRPr="00624D2A">
        <w:rPr>
          <w:color w:val="auto"/>
          <w:lang w:val="en-CA"/>
        </w:rPr>
        <w:t xml:space="preserve"> </w:t>
      </w:r>
      <w:r w:rsidR="00774E91" w:rsidRPr="00624D2A">
        <w:rPr>
          <w:color w:val="auto"/>
          <w:lang w:val="en-CA"/>
        </w:rPr>
        <w:t>review</w:t>
      </w:r>
      <w:r w:rsidR="00CD7B4B" w:rsidRPr="00624D2A">
        <w:rPr>
          <w:color w:val="auto"/>
          <w:lang w:val="en-CA"/>
        </w:rPr>
        <w:t xml:space="preserve"> </w:t>
      </w:r>
      <w:r w:rsidR="00774E91" w:rsidRPr="00624D2A">
        <w:rPr>
          <w:color w:val="auto"/>
          <w:lang w:val="en-CA"/>
        </w:rPr>
        <w:t>comparing</w:t>
      </w:r>
      <w:r w:rsidR="00CD7B4B" w:rsidRPr="00624D2A">
        <w:rPr>
          <w:color w:val="auto"/>
          <w:lang w:val="en-CA"/>
        </w:rPr>
        <w:t xml:space="preserve"> </w:t>
      </w:r>
      <w:r w:rsidR="00774E91" w:rsidRPr="00624D2A">
        <w:rPr>
          <w:color w:val="auto"/>
          <w:lang w:val="en-CA"/>
        </w:rPr>
        <w:t>IMV</w:t>
      </w:r>
      <w:r w:rsidR="00CD7B4B" w:rsidRPr="00624D2A">
        <w:rPr>
          <w:color w:val="auto"/>
          <w:lang w:val="en-CA"/>
        </w:rPr>
        <w:t xml:space="preserve"> </w:t>
      </w:r>
      <w:r w:rsidR="00774E91" w:rsidRPr="00624D2A">
        <w:rPr>
          <w:color w:val="auto"/>
          <w:lang w:val="en-CA"/>
        </w:rPr>
        <w:t>with</w:t>
      </w:r>
      <w:r w:rsidR="00CD7B4B" w:rsidRPr="00624D2A">
        <w:rPr>
          <w:color w:val="auto"/>
          <w:lang w:val="en-CA"/>
        </w:rPr>
        <w:t xml:space="preserve"> </w:t>
      </w:r>
      <w:r w:rsidR="00774E91" w:rsidRPr="00624D2A">
        <w:rPr>
          <w:color w:val="auto"/>
          <w:lang w:val="en-CA"/>
        </w:rPr>
        <w:t>NIV.</w:t>
      </w:r>
      <w:r w:rsidR="00CD7B4B" w:rsidRPr="00624D2A">
        <w:rPr>
          <w:color w:val="auto"/>
          <w:lang w:val="en-CA"/>
        </w:rPr>
        <w:t xml:space="preserve"> </w:t>
      </w:r>
      <w:r w:rsidR="00623715" w:rsidRPr="00624D2A">
        <w:rPr>
          <w:color w:val="auto"/>
          <w:lang w:val="en-CA"/>
        </w:rPr>
        <w:t>We</w:t>
      </w:r>
      <w:r w:rsidR="00CD7B4B" w:rsidRPr="00624D2A">
        <w:rPr>
          <w:color w:val="auto"/>
          <w:lang w:val="en-CA"/>
        </w:rPr>
        <w:t xml:space="preserve"> </w:t>
      </w:r>
      <w:r w:rsidR="00623715" w:rsidRPr="00624D2A">
        <w:rPr>
          <w:color w:val="auto"/>
          <w:lang w:val="en-CA"/>
        </w:rPr>
        <w:t>found</w:t>
      </w:r>
      <w:r w:rsidR="00CD7B4B" w:rsidRPr="00624D2A">
        <w:rPr>
          <w:color w:val="auto"/>
          <w:lang w:val="en-CA"/>
        </w:rPr>
        <w:t xml:space="preserve"> </w:t>
      </w:r>
      <w:r w:rsidR="00623715" w:rsidRPr="00624D2A">
        <w:rPr>
          <w:color w:val="auto"/>
          <w:lang w:val="en-CA"/>
        </w:rPr>
        <w:t>no</w:t>
      </w:r>
      <w:r w:rsidR="00CD7B4B" w:rsidRPr="00624D2A">
        <w:rPr>
          <w:color w:val="auto"/>
          <w:lang w:val="en-CA"/>
        </w:rPr>
        <w:t xml:space="preserve"> </w:t>
      </w:r>
      <w:r w:rsidR="00623715" w:rsidRPr="00624D2A">
        <w:rPr>
          <w:color w:val="auto"/>
          <w:lang w:val="en-CA"/>
        </w:rPr>
        <w:t>studies</w:t>
      </w:r>
      <w:r w:rsidR="00CD7B4B" w:rsidRPr="00624D2A">
        <w:rPr>
          <w:color w:val="auto"/>
          <w:lang w:val="en-CA"/>
        </w:rPr>
        <w:t xml:space="preserve"> </w:t>
      </w:r>
      <w:r w:rsidR="00623715" w:rsidRPr="00624D2A">
        <w:rPr>
          <w:color w:val="auto"/>
          <w:lang w:val="en-CA"/>
        </w:rPr>
        <w:t>allowing</w:t>
      </w:r>
      <w:r w:rsidR="00CD7B4B" w:rsidRPr="00624D2A">
        <w:rPr>
          <w:color w:val="auto"/>
          <w:lang w:val="en-CA"/>
        </w:rPr>
        <w:t xml:space="preserve"> </w:t>
      </w:r>
      <w:r w:rsidR="00623715" w:rsidRPr="00624D2A">
        <w:rPr>
          <w:color w:val="auto"/>
          <w:lang w:val="en-CA"/>
        </w:rPr>
        <w:t>us</w:t>
      </w:r>
      <w:r w:rsidR="00CD7B4B" w:rsidRPr="00624D2A">
        <w:rPr>
          <w:color w:val="auto"/>
          <w:lang w:val="en-CA"/>
        </w:rPr>
        <w:t xml:space="preserve"> </w:t>
      </w:r>
      <w:r w:rsidR="00623715" w:rsidRPr="00624D2A">
        <w:rPr>
          <w:color w:val="auto"/>
          <w:lang w:val="en-CA"/>
        </w:rPr>
        <w:t>to</w:t>
      </w:r>
      <w:r w:rsidR="00CD7B4B" w:rsidRPr="00624D2A">
        <w:rPr>
          <w:color w:val="auto"/>
          <w:lang w:val="en-CA"/>
        </w:rPr>
        <w:t xml:space="preserve"> </w:t>
      </w:r>
      <w:r w:rsidR="00623715" w:rsidRPr="00624D2A">
        <w:rPr>
          <w:color w:val="auto"/>
          <w:lang w:val="en-CA"/>
        </w:rPr>
        <w:t>draw</w:t>
      </w:r>
      <w:r w:rsidR="00CD7B4B" w:rsidRPr="00624D2A">
        <w:rPr>
          <w:color w:val="auto"/>
          <w:lang w:val="en-CA"/>
        </w:rPr>
        <w:t xml:space="preserve"> </w:t>
      </w:r>
      <w:r w:rsidR="00623715" w:rsidRPr="00624D2A">
        <w:rPr>
          <w:color w:val="auto"/>
          <w:lang w:val="en-CA"/>
        </w:rPr>
        <w:t>conclusions</w:t>
      </w:r>
      <w:r w:rsidR="00CD7B4B" w:rsidRPr="00624D2A">
        <w:rPr>
          <w:color w:val="auto"/>
          <w:lang w:val="en-CA"/>
        </w:rPr>
        <w:t xml:space="preserve"> </w:t>
      </w:r>
      <w:r w:rsidR="00623715" w:rsidRPr="00624D2A">
        <w:rPr>
          <w:color w:val="auto"/>
          <w:lang w:val="en-CA"/>
        </w:rPr>
        <w:t>about</w:t>
      </w:r>
      <w:r w:rsidR="00CD7B4B" w:rsidRPr="00624D2A">
        <w:rPr>
          <w:color w:val="auto"/>
          <w:lang w:val="en-CA"/>
        </w:rPr>
        <w:t xml:space="preserve"> </w:t>
      </w:r>
      <w:r w:rsidR="00623715" w:rsidRPr="00624D2A">
        <w:rPr>
          <w:color w:val="auto"/>
          <w:lang w:val="en-CA"/>
        </w:rPr>
        <w:t>the</w:t>
      </w:r>
      <w:r w:rsidR="00CD7B4B" w:rsidRPr="00624D2A">
        <w:rPr>
          <w:color w:val="auto"/>
          <w:lang w:val="en-CA"/>
        </w:rPr>
        <w:t xml:space="preserve"> </w:t>
      </w:r>
      <w:r w:rsidR="004C114A" w:rsidRPr="00624D2A">
        <w:rPr>
          <w:color w:val="auto"/>
          <w:lang w:val="en-CA"/>
        </w:rPr>
        <w:t>indirect</w:t>
      </w:r>
      <w:r w:rsidR="00CD7B4B" w:rsidRPr="00624D2A">
        <w:rPr>
          <w:color w:val="auto"/>
          <w:lang w:val="en-CA"/>
        </w:rPr>
        <w:t xml:space="preserve"> </w:t>
      </w:r>
      <w:r w:rsidR="00623715" w:rsidRPr="00624D2A">
        <w:rPr>
          <w:color w:val="auto"/>
          <w:lang w:val="en-CA"/>
        </w:rPr>
        <w:t>comparative</w:t>
      </w:r>
      <w:r w:rsidR="00CD7B4B" w:rsidRPr="00624D2A">
        <w:rPr>
          <w:color w:val="auto"/>
          <w:lang w:val="en-CA"/>
        </w:rPr>
        <w:t xml:space="preserve"> </w:t>
      </w:r>
      <w:r w:rsidR="00623715" w:rsidRPr="00624D2A">
        <w:rPr>
          <w:color w:val="auto"/>
          <w:lang w:val="en-CA"/>
        </w:rPr>
        <w:t>efficacy</w:t>
      </w:r>
      <w:r w:rsidR="00CD7B4B" w:rsidRPr="00624D2A">
        <w:rPr>
          <w:color w:val="auto"/>
          <w:lang w:val="en-CA"/>
        </w:rPr>
        <w:t xml:space="preserve"> </w:t>
      </w:r>
      <w:r w:rsidR="00623715" w:rsidRPr="00624D2A">
        <w:rPr>
          <w:color w:val="auto"/>
          <w:lang w:val="en-CA"/>
        </w:rPr>
        <w:t>of</w:t>
      </w:r>
      <w:r w:rsidR="00CD7B4B" w:rsidRPr="00624D2A">
        <w:rPr>
          <w:color w:val="auto"/>
          <w:lang w:val="en-CA"/>
        </w:rPr>
        <w:t xml:space="preserve"> </w:t>
      </w:r>
      <w:r w:rsidR="00623715" w:rsidRPr="00624D2A">
        <w:rPr>
          <w:color w:val="auto"/>
          <w:lang w:val="en-CA"/>
        </w:rPr>
        <w:t>CPAP</w:t>
      </w:r>
      <w:r w:rsidR="00CD7B4B" w:rsidRPr="00624D2A">
        <w:rPr>
          <w:color w:val="auto"/>
          <w:lang w:val="en-CA"/>
        </w:rPr>
        <w:t xml:space="preserve"> </w:t>
      </w:r>
      <w:r w:rsidR="00623715" w:rsidRPr="00624D2A">
        <w:rPr>
          <w:color w:val="auto"/>
          <w:lang w:val="en-CA"/>
        </w:rPr>
        <w:t>or</w:t>
      </w:r>
      <w:r w:rsidR="00CD7B4B" w:rsidRPr="00624D2A">
        <w:rPr>
          <w:color w:val="auto"/>
          <w:lang w:val="en-CA"/>
        </w:rPr>
        <w:t xml:space="preserve"> </w:t>
      </w:r>
      <w:r w:rsidR="00EB1849" w:rsidRPr="00624D2A">
        <w:rPr>
          <w:color w:val="auto"/>
          <w:lang w:val="en-CA"/>
        </w:rPr>
        <w:t>BiPAP</w:t>
      </w:r>
      <w:r w:rsidR="00CD7B4B" w:rsidRPr="00624D2A">
        <w:rPr>
          <w:color w:val="auto"/>
          <w:lang w:val="en-CA"/>
        </w:rPr>
        <w:t xml:space="preserve"> </w:t>
      </w:r>
      <w:r w:rsidR="00623715" w:rsidRPr="00624D2A">
        <w:rPr>
          <w:color w:val="auto"/>
          <w:lang w:val="en-CA"/>
        </w:rPr>
        <w:t>in</w:t>
      </w:r>
      <w:r w:rsidR="00CD7B4B" w:rsidRPr="00624D2A">
        <w:rPr>
          <w:color w:val="auto"/>
          <w:lang w:val="en-CA"/>
        </w:rPr>
        <w:t xml:space="preserve"> </w:t>
      </w:r>
      <w:r w:rsidR="00623715" w:rsidRPr="00624D2A">
        <w:rPr>
          <w:color w:val="auto"/>
          <w:lang w:val="en-CA"/>
        </w:rPr>
        <w:t>COVID-19</w:t>
      </w:r>
      <w:r w:rsidR="00774E91" w:rsidRPr="00624D2A">
        <w:rPr>
          <w:color w:val="auto"/>
          <w:lang w:val="en-CA"/>
        </w:rPr>
        <w:t>.</w:t>
      </w:r>
    </w:p>
    <w:p w14:paraId="12D1EE48" w14:textId="51D9B5F8" w:rsidR="00F42188" w:rsidRPr="00624D2A" w:rsidRDefault="009C4C06" w:rsidP="0015539E">
      <w:pPr>
        <w:rPr>
          <w:color w:val="auto"/>
          <w:lang w:val="en-CA"/>
        </w:rPr>
      </w:pPr>
      <w:r w:rsidRPr="00624D2A">
        <w:rPr>
          <w:color w:val="auto"/>
          <w:lang w:val="en-CA"/>
        </w:rPr>
        <w:t>Two</w:t>
      </w:r>
      <w:r w:rsidR="00CD7B4B" w:rsidRPr="00624D2A">
        <w:rPr>
          <w:color w:val="auto"/>
          <w:lang w:val="en-CA"/>
        </w:rPr>
        <w:t xml:space="preserve"> </w:t>
      </w:r>
      <w:r w:rsidRPr="00624D2A">
        <w:rPr>
          <w:color w:val="auto"/>
          <w:lang w:val="en-CA"/>
        </w:rPr>
        <w:t>systematic</w:t>
      </w:r>
      <w:r w:rsidR="00CD7B4B" w:rsidRPr="00624D2A">
        <w:rPr>
          <w:color w:val="auto"/>
          <w:lang w:val="en-CA"/>
        </w:rPr>
        <w:t xml:space="preserve"> </w:t>
      </w:r>
      <w:r w:rsidRPr="00624D2A">
        <w:rPr>
          <w:color w:val="auto"/>
          <w:lang w:val="en-CA"/>
        </w:rPr>
        <w:t>reviews</w:t>
      </w:r>
      <w:r w:rsidR="00CD7B4B" w:rsidRPr="00624D2A">
        <w:rPr>
          <w:color w:val="auto"/>
          <w:lang w:val="en-CA"/>
        </w:rPr>
        <w:t xml:space="preserve"> </w:t>
      </w:r>
      <w:r w:rsidR="008D212C" w:rsidRPr="00624D2A">
        <w:rPr>
          <w:noProof/>
          <w:color w:val="auto"/>
          <w:lang w:val="en-CA"/>
        </w:rPr>
        <w:t>(39,</w:t>
      </w:r>
      <w:r w:rsidR="00CD7B4B" w:rsidRPr="00624D2A">
        <w:rPr>
          <w:noProof/>
          <w:color w:val="auto"/>
          <w:lang w:val="en-CA"/>
        </w:rPr>
        <w:t xml:space="preserve"> </w:t>
      </w:r>
      <w:r w:rsidR="008D212C" w:rsidRPr="00624D2A">
        <w:rPr>
          <w:noProof/>
          <w:color w:val="auto"/>
          <w:lang w:val="en-CA"/>
        </w:rPr>
        <w:t>40)</w:t>
      </w:r>
      <w:r w:rsidR="00CD7B4B" w:rsidRPr="00624D2A">
        <w:rPr>
          <w:color w:val="auto"/>
          <w:lang w:val="en-CA"/>
        </w:rPr>
        <w:t xml:space="preserve"> </w:t>
      </w:r>
      <w:r w:rsidRPr="00624D2A">
        <w:rPr>
          <w:color w:val="auto"/>
          <w:lang w:val="en-CA"/>
        </w:rPr>
        <w:t>concluded</w:t>
      </w:r>
      <w:r w:rsidR="00CD7B4B" w:rsidRPr="00624D2A">
        <w:rPr>
          <w:color w:val="auto"/>
          <w:lang w:val="en-CA"/>
        </w:rPr>
        <w:t xml:space="preserve"> </w:t>
      </w:r>
      <w:r w:rsidRPr="00624D2A">
        <w:rPr>
          <w:color w:val="auto"/>
          <w:lang w:val="en-CA"/>
        </w:rPr>
        <w:t>that</w:t>
      </w:r>
      <w:r w:rsidR="00CD7B4B" w:rsidRPr="00624D2A">
        <w:rPr>
          <w:color w:val="auto"/>
          <w:lang w:val="en-CA"/>
        </w:rPr>
        <w:t xml:space="preserve"> </w:t>
      </w:r>
      <w:r w:rsidRPr="00624D2A">
        <w:rPr>
          <w:color w:val="auto"/>
          <w:lang w:val="en-CA"/>
        </w:rPr>
        <w:t>RCTs</w:t>
      </w:r>
      <w:r w:rsidR="00CD7B4B" w:rsidRPr="00624D2A">
        <w:rPr>
          <w:color w:val="auto"/>
          <w:lang w:val="en-CA"/>
        </w:rPr>
        <w:t xml:space="preserve"> </w:t>
      </w:r>
      <w:r w:rsidRPr="00624D2A">
        <w:rPr>
          <w:color w:val="auto"/>
          <w:lang w:val="en-CA"/>
        </w:rPr>
        <w:t>suggest</w:t>
      </w:r>
      <w:r w:rsidR="00CD7B4B" w:rsidRPr="00624D2A">
        <w:rPr>
          <w:color w:val="auto"/>
          <w:lang w:val="en-CA"/>
        </w:rPr>
        <w:t xml:space="preserve"> </w:t>
      </w:r>
      <w:r w:rsidRPr="00624D2A">
        <w:rPr>
          <w:color w:val="auto"/>
          <w:lang w:val="en-CA"/>
        </w:rPr>
        <w:t>a</w:t>
      </w:r>
      <w:r w:rsidR="00CD7B4B" w:rsidRPr="00624D2A">
        <w:rPr>
          <w:color w:val="auto"/>
          <w:lang w:val="en-CA"/>
        </w:rPr>
        <w:t xml:space="preserve"> </w:t>
      </w:r>
      <w:r w:rsidRPr="00624D2A">
        <w:rPr>
          <w:color w:val="auto"/>
          <w:lang w:val="en-CA"/>
        </w:rPr>
        <w:t>large</w:t>
      </w:r>
      <w:r w:rsidR="00CD7B4B" w:rsidRPr="00624D2A">
        <w:rPr>
          <w:color w:val="auto"/>
          <w:lang w:val="en-CA"/>
        </w:rPr>
        <w:t xml:space="preserve"> </w:t>
      </w:r>
      <w:r w:rsidRPr="00624D2A">
        <w:rPr>
          <w:color w:val="auto"/>
          <w:lang w:val="en-CA"/>
        </w:rPr>
        <w:t>reduction</w:t>
      </w:r>
      <w:r w:rsidR="00CD7B4B" w:rsidRPr="00624D2A">
        <w:rPr>
          <w:color w:val="auto"/>
          <w:lang w:val="en-CA"/>
        </w:rPr>
        <w:t xml:space="preserve"> </w:t>
      </w:r>
      <w:r w:rsidRPr="00624D2A">
        <w:rPr>
          <w:color w:val="auto"/>
          <w:lang w:val="en-CA"/>
        </w:rPr>
        <w:t>in</w:t>
      </w:r>
      <w:r w:rsidR="00CD7B4B" w:rsidRPr="00624D2A">
        <w:rPr>
          <w:color w:val="auto"/>
          <w:lang w:val="en-CA"/>
        </w:rPr>
        <w:t xml:space="preserve"> </w:t>
      </w:r>
      <w:r w:rsidRPr="00624D2A">
        <w:rPr>
          <w:color w:val="auto"/>
          <w:lang w:val="en-CA"/>
        </w:rPr>
        <w:t>mortality</w:t>
      </w:r>
      <w:r w:rsidR="00CD7B4B" w:rsidRPr="00624D2A">
        <w:rPr>
          <w:color w:val="auto"/>
          <w:lang w:val="en-CA"/>
        </w:rPr>
        <w:t xml:space="preserve"> </w:t>
      </w:r>
      <w:r w:rsidRPr="00624D2A">
        <w:rPr>
          <w:color w:val="auto"/>
          <w:lang w:val="en-CA"/>
        </w:rPr>
        <w:t>of</w:t>
      </w:r>
      <w:r w:rsidR="00CD7B4B" w:rsidRPr="00624D2A">
        <w:rPr>
          <w:color w:val="auto"/>
          <w:lang w:val="en-CA"/>
        </w:rPr>
        <w:t xml:space="preserve"> </w:t>
      </w:r>
      <w:r w:rsidRPr="00624D2A">
        <w:rPr>
          <w:color w:val="auto"/>
          <w:lang w:val="en-CA"/>
        </w:rPr>
        <w:t>NIV</w:t>
      </w:r>
      <w:r w:rsidR="00CD7B4B" w:rsidRPr="00624D2A">
        <w:rPr>
          <w:color w:val="auto"/>
          <w:lang w:val="en-CA"/>
        </w:rPr>
        <w:t xml:space="preserve"> </w:t>
      </w:r>
      <w:r w:rsidRPr="00624D2A">
        <w:rPr>
          <w:color w:val="auto"/>
          <w:lang w:val="en-CA"/>
        </w:rPr>
        <w:t>compared</w:t>
      </w:r>
      <w:r w:rsidR="00CD7B4B" w:rsidRPr="00624D2A">
        <w:rPr>
          <w:color w:val="auto"/>
          <w:lang w:val="en-CA"/>
        </w:rPr>
        <w:t xml:space="preserve"> </w:t>
      </w:r>
      <w:r w:rsidRPr="00624D2A">
        <w:rPr>
          <w:color w:val="auto"/>
          <w:lang w:val="en-CA"/>
        </w:rPr>
        <w:t>with</w:t>
      </w:r>
      <w:r w:rsidR="00CD7B4B" w:rsidRPr="00624D2A">
        <w:rPr>
          <w:color w:val="auto"/>
          <w:lang w:val="en-CA"/>
        </w:rPr>
        <w:t xml:space="preserve"> </w:t>
      </w:r>
      <w:r w:rsidRPr="00624D2A">
        <w:rPr>
          <w:color w:val="auto"/>
          <w:lang w:val="en-CA"/>
        </w:rPr>
        <w:t>conventional</w:t>
      </w:r>
      <w:r w:rsidR="00CD7B4B" w:rsidRPr="00624D2A">
        <w:rPr>
          <w:color w:val="auto"/>
          <w:lang w:val="en-CA"/>
        </w:rPr>
        <w:t xml:space="preserve"> </w:t>
      </w:r>
      <w:r w:rsidRPr="00624D2A">
        <w:rPr>
          <w:color w:val="auto"/>
          <w:lang w:val="en-CA"/>
        </w:rPr>
        <w:t>oxygen</w:t>
      </w:r>
      <w:r w:rsidR="00CD7B4B" w:rsidRPr="00624D2A">
        <w:rPr>
          <w:color w:val="auto"/>
          <w:lang w:val="en-CA"/>
        </w:rPr>
        <w:t xml:space="preserve"> therapy for </w:t>
      </w:r>
      <w:r w:rsidRPr="00624D2A">
        <w:rPr>
          <w:color w:val="auto"/>
          <w:lang w:val="en-CA"/>
        </w:rPr>
        <w:t>acute</w:t>
      </w:r>
      <w:r w:rsidR="00CD7B4B" w:rsidRPr="00624D2A">
        <w:rPr>
          <w:color w:val="auto"/>
          <w:lang w:val="en-CA"/>
        </w:rPr>
        <w:t xml:space="preserve"> </w:t>
      </w:r>
      <w:r w:rsidRPr="00624D2A">
        <w:rPr>
          <w:color w:val="auto"/>
          <w:lang w:val="en-CA"/>
        </w:rPr>
        <w:t>hypoxemic</w:t>
      </w:r>
      <w:r w:rsidR="00CD7B4B" w:rsidRPr="00624D2A">
        <w:rPr>
          <w:color w:val="auto"/>
          <w:lang w:val="en-CA"/>
        </w:rPr>
        <w:t xml:space="preserve"> </w:t>
      </w:r>
      <w:r w:rsidRPr="00624D2A">
        <w:rPr>
          <w:color w:val="auto"/>
          <w:lang w:val="en-CA"/>
        </w:rPr>
        <w:t>respiratory</w:t>
      </w:r>
      <w:r w:rsidR="00CD7B4B" w:rsidRPr="00624D2A">
        <w:rPr>
          <w:color w:val="auto"/>
          <w:lang w:val="en-CA"/>
        </w:rPr>
        <w:t xml:space="preserve"> </w:t>
      </w:r>
      <w:r w:rsidRPr="00624D2A">
        <w:rPr>
          <w:color w:val="auto"/>
          <w:lang w:val="en-CA"/>
        </w:rPr>
        <w:t>failure</w:t>
      </w:r>
      <w:r w:rsidR="00CD7B4B" w:rsidRPr="00624D2A">
        <w:rPr>
          <w:color w:val="auto"/>
          <w:lang w:val="en-CA"/>
        </w:rPr>
        <w:t xml:space="preserve"> </w:t>
      </w:r>
      <w:r w:rsidR="0021261A" w:rsidRPr="00624D2A">
        <w:rPr>
          <w:color w:val="auto"/>
          <w:lang w:val="en-CA"/>
        </w:rPr>
        <w:t>(Appendix</w:t>
      </w:r>
      <w:r w:rsidR="00CD7B4B" w:rsidRPr="00624D2A">
        <w:rPr>
          <w:color w:val="auto"/>
          <w:lang w:val="en-CA"/>
        </w:rPr>
        <w:t xml:space="preserve"> </w:t>
      </w:r>
      <w:r w:rsidR="005C1500" w:rsidRPr="00624D2A">
        <w:rPr>
          <w:color w:val="auto"/>
          <w:lang w:val="en-CA"/>
        </w:rPr>
        <w:t>7</w:t>
      </w:r>
      <w:r w:rsidR="0021261A" w:rsidRPr="00624D2A">
        <w:rPr>
          <w:color w:val="auto"/>
          <w:lang w:val="en-CA"/>
        </w:rPr>
        <w:t>)</w:t>
      </w:r>
      <w:r w:rsidRPr="00624D2A">
        <w:rPr>
          <w:color w:val="auto"/>
          <w:lang w:val="en-CA"/>
        </w:rPr>
        <w:t>.</w:t>
      </w:r>
      <w:r w:rsidR="00CD7B4B" w:rsidRPr="00624D2A">
        <w:rPr>
          <w:color w:val="auto"/>
          <w:lang w:val="en-CA"/>
        </w:rPr>
        <w:t xml:space="preserve"> </w:t>
      </w:r>
      <w:r w:rsidR="0066217B" w:rsidRPr="00624D2A">
        <w:rPr>
          <w:color w:val="auto"/>
          <w:lang w:val="en-CA"/>
        </w:rPr>
        <w:t>We</w:t>
      </w:r>
      <w:r w:rsidR="00CD7B4B" w:rsidRPr="00624D2A">
        <w:rPr>
          <w:color w:val="auto"/>
          <w:lang w:val="en-CA"/>
        </w:rPr>
        <w:t xml:space="preserve"> </w:t>
      </w:r>
      <w:r w:rsidR="0066217B" w:rsidRPr="00624D2A">
        <w:rPr>
          <w:color w:val="auto"/>
          <w:lang w:val="en-CA"/>
        </w:rPr>
        <w:t>included</w:t>
      </w:r>
      <w:r w:rsidR="00CD7B4B" w:rsidRPr="00624D2A">
        <w:rPr>
          <w:color w:val="auto"/>
          <w:lang w:val="en-CA"/>
        </w:rPr>
        <w:t xml:space="preserve"> </w:t>
      </w:r>
      <w:r w:rsidR="00660DEC">
        <w:rPr>
          <w:color w:val="auto"/>
          <w:lang w:val="en-CA"/>
        </w:rPr>
        <w:t>4</w:t>
      </w:r>
      <w:r w:rsidR="00660DEC" w:rsidRPr="00624D2A">
        <w:rPr>
          <w:color w:val="auto"/>
          <w:lang w:val="en-CA"/>
        </w:rPr>
        <w:t xml:space="preserve"> </w:t>
      </w:r>
      <w:r w:rsidR="0066217B" w:rsidRPr="00624D2A">
        <w:rPr>
          <w:color w:val="auto"/>
          <w:lang w:val="en-CA"/>
        </w:rPr>
        <w:t>systematic</w:t>
      </w:r>
      <w:r w:rsidR="00CD7B4B" w:rsidRPr="00624D2A">
        <w:rPr>
          <w:color w:val="auto"/>
          <w:lang w:val="en-CA"/>
        </w:rPr>
        <w:t xml:space="preserve"> </w:t>
      </w:r>
      <w:r w:rsidR="0066217B" w:rsidRPr="00624D2A">
        <w:rPr>
          <w:color w:val="auto"/>
          <w:lang w:val="en-CA"/>
        </w:rPr>
        <w:t>reviews</w:t>
      </w:r>
      <w:r w:rsidR="00CD7B4B" w:rsidRPr="00624D2A">
        <w:rPr>
          <w:color w:val="auto"/>
          <w:lang w:val="en-CA"/>
        </w:rPr>
        <w:t xml:space="preserve"> </w:t>
      </w:r>
      <w:r w:rsidR="00F12222" w:rsidRPr="00624D2A">
        <w:rPr>
          <w:color w:val="auto"/>
          <w:lang w:val="en-CA"/>
        </w:rPr>
        <w:t>of</w:t>
      </w:r>
      <w:r w:rsidR="00CD7B4B" w:rsidRPr="00624D2A">
        <w:rPr>
          <w:color w:val="auto"/>
          <w:lang w:val="en-CA"/>
        </w:rPr>
        <w:t xml:space="preserve"> </w:t>
      </w:r>
      <w:r w:rsidR="00F12222" w:rsidRPr="00624D2A">
        <w:rPr>
          <w:color w:val="auto"/>
          <w:lang w:val="en-CA"/>
        </w:rPr>
        <w:t>RCTs</w:t>
      </w:r>
      <w:r w:rsidR="00CD7B4B" w:rsidRPr="00624D2A">
        <w:rPr>
          <w:color w:val="auto"/>
          <w:lang w:val="en-CA"/>
        </w:rPr>
        <w:t xml:space="preserve"> </w:t>
      </w:r>
      <w:r w:rsidR="0066217B" w:rsidRPr="00624D2A">
        <w:rPr>
          <w:color w:val="auto"/>
          <w:lang w:val="en-CA"/>
        </w:rPr>
        <w:t>that</w:t>
      </w:r>
      <w:r w:rsidR="00CD7B4B" w:rsidRPr="00624D2A">
        <w:rPr>
          <w:color w:val="auto"/>
          <w:lang w:val="en-CA"/>
        </w:rPr>
        <w:t xml:space="preserve"> </w:t>
      </w:r>
      <w:r w:rsidR="0066217B" w:rsidRPr="00624D2A">
        <w:rPr>
          <w:color w:val="auto"/>
          <w:lang w:val="en-CA"/>
        </w:rPr>
        <w:t>compared</w:t>
      </w:r>
      <w:r w:rsidR="00CD7B4B" w:rsidRPr="00624D2A">
        <w:rPr>
          <w:color w:val="auto"/>
          <w:lang w:val="en-CA"/>
        </w:rPr>
        <w:t xml:space="preserve"> </w:t>
      </w:r>
      <w:r w:rsidR="0066217B" w:rsidRPr="00624D2A">
        <w:rPr>
          <w:color w:val="auto"/>
          <w:lang w:val="en-CA"/>
        </w:rPr>
        <w:t>HFNC</w:t>
      </w:r>
      <w:r w:rsidR="00A07228" w:rsidRPr="00624D2A">
        <w:rPr>
          <w:color w:val="auto"/>
          <w:lang w:val="en-CA"/>
        </w:rPr>
        <w:t>,</w:t>
      </w:r>
      <w:r w:rsidR="00CD7B4B" w:rsidRPr="00624D2A">
        <w:rPr>
          <w:color w:val="auto"/>
          <w:lang w:val="en-CA"/>
        </w:rPr>
        <w:t xml:space="preserve"> </w:t>
      </w:r>
      <w:r w:rsidR="00A07228" w:rsidRPr="00624D2A">
        <w:rPr>
          <w:color w:val="auto"/>
          <w:lang w:val="en-CA"/>
        </w:rPr>
        <w:t>which</w:t>
      </w:r>
      <w:r w:rsidR="00CD7B4B" w:rsidRPr="00624D2A">
        <w:rPr>
          <w:color w:val="auto"/>
          <w:lang w:val="en-CA"/>
        </w:rPr>
        <w:t xml:space="preserve"> </w:t>
      </w:r>
      <w:r w:rsidR="00A07228" w:rsidRPr="00624D2A">
        <w:rPr>
          <w:color w:val="auto"/>
          <w:lang w:val="en-CA"/>
        </w:rPr>
        <w:t>is</w:t>
      </w:r>
      <w:r w:rsidR="00CD7B4B" w:rsidRPr="00624D2A">
        <w:rPr>
          <w:color w:val="auto"/>
          <w:lang w:val="en-CA"/>
        </w:rPr>
        <w:t xml:space="preserve"> </w:t>
      </w:r>
      <w:r w:rsidR="00A07228" w:rsidRPr="00624D2A">
        <w:rPr>
          <w:color w:val="auto"/>
          <w:lang w:val="en-CA"/>
        </w:rPr>
        <w:t>considered</w:t>
      </w:r>
      <w:r w:rsidR="00CD7B4B" w:rsidRPr="00624D2A">
        <w:rPr>
          <w:color w:val="auto"/>
          <w:lang w:val="en-CA"/>
        </w:rPr>
        <w:t xml:space="preserve"> </w:t>
      </w:r>
      <w:r w:rsidR="007D6991" w:rsidRPr="00624D2A">
        <w:rPr>
          <w:color w:val="auto"/>
          <w:lang w:val="en-CA"/>
        </w:rPr>
        <w:t>a</w:t>
      </w:r>
      <w:r w:rsidR="00CD7B4B" w:rsidRPr="00624D2A">
        <w:rPr>
          <w:color w:val="auto"/>
          <w:lang w:val="en-CA"/>
        </w:rPr>
        <w:t xml:space="preserve"> </w:t>
      </w:r>
      <w:r w:rsidR="007D6991" w:rsidRPr="00624D2A">
        <w:rPr>
          <w:color w:val="auto"/>
          <w:lang w:val="en-CA"/>
        </w:rPr>
        <w:t>NIV</w:t>
      </w:r>
      <w:r w:rsidR="00CD7B4B" w:rsidRPr="00624D2A">
        <w:rPr>
          <w:color w:val="auto"/>
          <w:lang w:val="en-CA"/>
        </w:rPr>
        <w:t xml:space="preserve"> </w:t>
      </w:r>
      <w:r w:rsidR="007D6991" w:rsidRPr="00624D2A">
        <w:rPr>
          <w:color w:val="auto"/>
          <w:lang w:val="en-CA"/>
        </w:rPr>
        <w:t>strategy</w:t>
      </w:r>
      <w:r w:rsidR="00CD7B4B" w:rsidRPr="00624D2A">
        <w:rPr>
          <w:color w:val="auto"/>
          <w:lang w:val="en-CA"/>
        </w:rPr>
        <w:t xml:space="preserve"> </w:t>
      </w:r>
      <w:r w:rsidR="00A07228" w:rsidRPr="00624D2A">
        <w:rPr>
          <w:color w:val="auto"/>
          <w:lang w:val="en-CA"/>
        </w:rPr>
        <w:t>by</w:t>
      </w:r>
      <w:r w:rsidR="00CD7B4B" w:rsidRPr="00624D2A">
        <w:rPr>
          <w:color w:val="auto"/>
          <w:lang w:val="en-CA"/>
        </w:rPr>
        <w:t xml:space="preserve"> </w:t>
      </w:r>
      <w:r w:rsidR="007D6991" w:rsidRPr="00624D2A">
        <w:rPr>
          <w:color w:val="auto"/>
          <w:lang w:val="en-CA"/>
        </w:rPr>
        <w:t>many</w:t>
      </w:r>
      <w:r w:rsidR="00CD7B4B" w:rsidRPr="00624D2A">
        <w:rPr>
          <w:color w:val="auto"/>
          <w:lang w:val="en-CA"/>
        </w:rPr>
        <w:t xml:space="preserve"> </w:t>
      </w:r>
      <w:r w:rsidR="00A07228" w:rsidRPr="00624D2A">
        <w:rPr>
          <w:color w:val="auto"/>
          <w:lang w:val="en-CA"/>
        </w:rPr>
        <w:t>content</w:t>
      </w:r>
      <w:r w:rsidR="00CD7B4B" w:rsidRPr="00624D2A">
        <w:rPr>
          <w:color w:val="auto"/>
          <w:lang w:val="en-CA"/>
        </w:rPr>
        <w:t xml:space="preserve"> </w:t>
      </w:r>
      <w:r w:rsidR="00A07228" w:rsidRPr="00624D2A">
        <w:rPr>
          <w:color w:val="auto"/>
          <w:lang w:val="en-CA"/>
        </w:rPr>
        <w:t>experts,</w:t>
      </w:r>
      <w:r w:rsidR="00CD7B4B" w:rsidRPr="00624D2A">
        <w:rPr>
          <w:color w:val="auto"/>
          <w:lang w:val="en-CA"/>
        </w:rPr>
        <w:t xml:space="preserve"> </w:t>
      </w:r>
      <w:r w:rsidR="0066217B" w:rsidRPr="00624D2A">
        <w:rPr>
          <w:color w:val="auto"/>
          <w:lang w:val="en-CA"/>
        </w:rPr>
        <w:t>with</w:t>
      </w:r>
      <w:r w:rsidR="00CD7B4B" w:rsidRPr="00624D2A">
        <w:rPr>
          <w:color w:val="auto"/>
          <w:lang w:val="en-CA"/>
        </w:rPr>
        <w:t xml:space="preserve"> </w:t>
      </w:r>
      <w:r w:rsidR="0066217B" w:rsidRPr="00624D2A">
        <w:rPr>
          <w:color w:val="auto"/>
          <w:lang w:val="en-CA"/>
        </w:rPr>
        <w:t>conventional</w:t>
      </w:r>
      <w:r w:rsidR="00CD7B4B" w:rsidRPr="00624D2A">
        <w:rPr>
          <w:color w:val="auto"/>
          <w:lang w:val="en-CA"/>
        </w:rPr>
        <w:t xml:space="preserve"> </w:t>
      </w:r>
      <w:r w:rsidR="0066217B" w:rsidRPr="00624D2A">
        <w:rPr>
          <w:color w:val="auto"/>
          <w:lang w:val="en-CA"/>
        </w:rPr>
        <w:t>oxygen</w:t>
      </w:r>
      <w:r w:rsidR="00CD7B4B" w:rsidRPr="00624D2A">
        <w:rPr>
          <w:color w:val="auto"/>
          <w:lang w:val="en-CA"/>
        </w:rPr>
        <w:t xml:space="preserve"> therapy for </w:t>
      </w:r>
      <w:r w:rsidR="0066217B" w:rsidRPr="00624D2A">
        <w:rPr>
          <w:color w:val="auto"/>
          <w:lang w:val="en-CA"/>
        </w:rPr>
        <w:t>adults</w:t>
      </w:r>
      <w:r w:rsidR="00CD7B4B" w:rsidRPr="00624D2A">
        <w:rPr>
          <w:color w:val="auto"/>
          <w:lang w:val="en-CA"/>
        </w:rPr>
        <w:t xml:space="preserve"> </w:t>
      </w:r>
      <w:r w:rsidR="008D212C" w:rsidRPr="00624D2A">
        <w:rPr>
          <w:noProof/>
          <w:color w:val="auto"/>
          <w:lang w:val="en-CA"/>
        </w:rPr>
        <w:t>(41</w:t>
      </w:r>
      <w:r w:rsidR="00660DEC">
        <w:rPr>
          <w:noProof/>
          <w:color w:val="auto"/>
          <w:lang w:val="en-CA"/>
        </w:rPr>
        <w:t>–</w:t>
      </w:r>
      <w:r w:rsidR="008D212C" w:rsidRPr="00624D2A">
        <w:rPr>
          <w:noProof/>
          <w:color w:val="auto"/>
          <w:lang w:val="en-CA"/>
        </w:rPr>
        <w:t>44)</w:t>
      </w:r>
      <w:r w:rsidR="00CD7B4B" w:rsidRPr="00624D2A">
        <w:rPr>
          <w:color w:val="auto"/>
          <w:lang w:val="en-CA"/>
        </w:rPr>
        <w:t xml:space="preserve"> </w:t>
      </w:r>
      <w:r w:rsidR="0066217B" w:rsidRPr="00624D2A">
        <w:rPr>
          <w:color w:val="auto"/>
          <w:lang w:val="en-CA"/>
        </w:rPr>
        <w:t>and</w:t>
      </w:r>
      <w:r w:rsidR="00CD7B4B" w:rsidRPr="00624D2A">
        <w:rPr>
          <w:color w:val="auto"/>
          <w:lang w:val="en-CA"/>
        </w:rPr>
        <w:t xml:space="preserve"> </w:t>
      </w:r>
      <w:r w:rsidR="00660DEC">
        <w:rPr>
          <w:color w:val="auto"/>
          <w:lang w:val="en-CA"/>
        </w:rPr>
        <w:t>1</w:t>
      </w:r>
      <w:r w:rsidR="00660DEC" w:rsidRPr="00624D2A">
        <w:rPr>
          <w:color w:val="auto"/>
          <w:lang w:val="en-CA"/>
        </w:rPr>
        <w:t xml:space="preserve"> </w:t>
      </w:r>
      <w:r w:rsidR="0066217B" w:rsidRPr="00624D2A">
        <w:rPr>
          <w:color w:val="auto"/>
          <w:lang w:val="en-CA"/>
        </w:rPr>
        <w:t>in</w:t>
      </w:r>
      <w:r w:rsidR="00CD7B4B" w:rsidRPr="00624D2A">
        <w:rPr>
          <w:color w:val="auto"/>
          <w:lang w:val="en-CA"/>
        </w:rPr>
        <w:t xml:space="preserve"> </w:t>
      </w:r>
      <w:r w:rsidR="0066217B" w:rsidRPr="00624D2A">
        <w:rPr>
          <w:color w:val="auto"/>
          <w:lang w:val="en-CA"/>
        </w:rPr>
        <w:t>children</w:t>
      </w:r>
      <w:r w:rsidR="00CD7B4B" w:rsidRPr="00624D2A">
        <w:rPr>
          <w:color w:val="auto"/>
          <w:lang w:val="en-CA"/>
        </w:rPr>
        <w:t xml:space="preserve"> </w:t>
      </w:r>
      <w:r w:rsidR="008D212C" w:rsidRPr="00624D2A">
        <w:rPr>
          <w:noProof/>
          <w:color w:val="auto"/>
          <w:lang w:val="en-CA"/>
        </w:rPr>
        <w:t>(45)</w:t>
      </w:r>
      <w:r w:rsidR="0066217B" w:rsidRPr="00624D2A">
        <w:rPr>
          <w:color w:val="auto"/>
          <w:lang w:val="en-CA"/>
        </w:rPr>
        <w:t>.</w:t>
      </w:r>
      <w:r w:rsidR="00CD7B4B" w:rsidRPr="00624D2A">
        <w:rPr>
          <w:color w:val="auto"/>
          <w:lang w:val="en-CA"/>
        </w:rPr>
        <w:t xml:space="preserve"> </w:t>
      </w:r>
      <w:r w:rsidR="0066217B" w:rsidRPr="00624D2A">
        <w:rPr>
          <w:color w:val="auto"/>
          <w:lang w:val="en-CA"/>
        </w:rPr>
        <w:t>The</w:t>
      </w:r>
      <w:r w:rsidR="00CD7B4B" w:rsidRPr="00624D2A">
        <w:rPr>
          <w:color w:val="auto"/>
          <w:lang w:val="en-CA"/>
        </w:rPr>
        <w:t xml:space="preserve"> </w:t>
      </w:r>
      <w:r w:rsidR="0066217B" w:rsidRPr="00624D2A">
        <w:rPr>
          <w:color w:val="auto"/>
          <w:lang w:val="en-CA"/>
        </w:rPr>
        <w:t>results</w:t>
      </w:r>
      <w:r w:rsidR="00CD7B4B" w:rsidRPr="00624D2A">
        <w:rPr>
          <w:color w:val="auto"/>
          <w:lang w:val="en-CA"/>
        </w:rPr>
        <w:t xml:space="preserve"> </w:t>
      </w:r>
      <w:r w:rsidR="0066217B" w:rsidRPr="00624D2A">
        <w:rPr>
          <w:color w:val="auto"/>
          <w:lang w:val="en-CA"/>
        </w:rPr>
        <w:t>overall</w:t>
      </w:r>
      <w:r w:rsidR="00CD7B4B" w:rsidRPr="00624D2A">
        <w:rPr>
          <w:color w:val="auto"/>
          <w:lang w:val="en-CA"/>
        </w:rPr>
        <w:t xml:space="preserve"> </w:t>
      </w:r>
      <w:r w:rsidR="0066217B" w:rsidRPr="00624D2A">
        <w:rPr>
          <w:color w:val="auto"/>
          <w:lang w:val="en-CA"/>
        </w:rPr>
        <w:t>suggested</w:t>
      </w:r>
      <w:r w:rsidR="00CD7B4B" w:rsidRPr="00624D2A">
        <w:rPr>
          <w:color w:val="auto"/>
          <w:lang w:val="en-CA"/>
        </w:rPr>
        <w:t xml:space="preserve"> </w:t>
      </w:r>
      <w:r w:rsidR="0066217B" w:rsidRPr="00624D2A">
        <w:rPr>
          <w:color w:val="auto"/>
          <w:lang w:val="en-CA"/>
        </w:rPr>
        <w:t>no</w:t>
      </w:r>
      <w:r w:rsidR="00CD7B4B" w:rsidRPr="00624D2A">
        <w:rPr>
          <w:color w:val="auto"/>
          <w:lang w:val="en-CA"/>
        </w:rPr>
        <w:t xml:space="preserve"> </w:t>
      </w:r>
      <w:r w:rsidR="0066217B" w:rsidRPr="00624D2A">
        <w:rPr>
          <w:color w:val="auto"/>
          <w:lang w:val="en-CA"/>
        </w:rPr>
        <w:t>reduction</w:t>
      </w:r>
      <w:r w:rsidR="00CD7B4B" w:rsidRPr="00624D2A">
        <w:rPr>
          <w:color w:val="auto"/>
          <w:lang w:val="en-CA"/>
        </w:rPr>
        <w:t xml:space="preserve"> </w:t>
      </w:r>
      <w:r w:rsidR="0066217B" w:rsidRPr="00624D2A">
        <w:rPr>
          <w:color w:val="auto"/>
          <w:lang w:val="en-CA"/>
        </w:rPr>
        <w:t>in</w:t>
      </w:r>
      <w:r w:rsidR="00CD7B4B" w:rsidRPr="00624D2A">
        <w:rPr>
          <w:color w:val="auto"/>
          <w:lang w:val="en-CA"/>
        </w:rPr>
        <w:t xml:space="preserve"> </w:t>
      </w:r>
      <w:r w:rsidR="0066217B" w:rsidRPr="00624D2A">
        <w:rPr>
          <w:color w:val="auto"/>
          <w:lang w:val="en-CA"/>
        </w:rPr>
        <w:t>mortality</w:t>
      </w:r>
      <w:r w:rsidR="00CD7B4B" w:rsidRPr="00624D2A">
        <w:rPr>
          <w:color w:val="auto"/>
          <w:lang w:val="en-CA"/>
        </w:rPr>
        <w:t xml:space="preserve"> </w:t>
      </w:r>
      <w:r w:rsidR="0066217B" w:rsidRPr="00624D2A">
        <w:rPr>
          <w:color w:val="auto"/>
          <w:lang w:val="en-CA"/>
        </w:rPr>
        <w:t>but</w:t>
      </w:r>
      <w:r w:rsidR="00CD7B4B" w:rsidRPr="00624D2A">
        <w:rPr>
          <w:color w:val="auto"/>
          <w:lang w:val="en-CA"/>
        </w:rPr>
        <w:t xml:space="preserve"> </w:t>
      </w:r>
      <w:r w:rsidR="0066217B" w:rsidRPr="00624D2A">
        <w:rPr>
          <w:color w:val="auto"/>
          <w:lang w:val="en-CA"/>
        </w:rPr>
        <w:t>a</w:t>
      </w:r>
      <w:r w:rsidR="00CD7B4B" w:rsidRPr="00624D2A">
        <w:rPr>
          <w:color w:val="auto"/>
          <w:lang w:val="en-CA"/>
        </w:rPr>
        <w:t xml:space="preserve"> </w:t>
      </w:r>
      <w:r w:rsidR="0066217B" w:rsidRPr="00624D2A">
        <w:rPr>
          <w:color w:val="auto"/>
          <w:lang w:val="en-CA"/>
        </w:rPr>
        <w:t>reduction</w:t>
      </w:r>
      <w:r w:rsidR="00CD7B4B" w:rsidRPr="00624D2A">
        <w:rPr>
          <w:color w:val="auto"/>
          <w:lang w:val="en-CA"/>
        </w:rPr>
        <w:t xml:space="preserve"> </w:t>
      </w:r>
      <w:r w:rsidR="0066217B" w:rsidRPr="00624D2A">
        <w:rPr>
          <w:color w:val="auto"/>
          <w:lang w:val="en-CA"/>
        </w:rPr>
        <w:t>in</w:t>
      </w:r>
      <w:r w:rsidR="00CD7B4B" w:rsidRPr="00624D2A">
        <w:rPr>
          <w:color w:val="auto"/>
          <w:lang w:val="en-CA"/>
        </w:rPr>
        <w:t xml:space="preserve"> </w:t>
      </w:r>
      <w:r w:rsidR="0066217B" w:rsidRPr="00624D2A">
        <w:rPr>
          <w:color w:val="auto"/>
          <w:lang w:val="en-CA"/>
        </w:rPr>
        <w:t>the</w:t>
      </w:r>
      <w:r w:rsidR="00CD7B4B" w:rsidRPr="00624D2A">
        <w:rPr>
          <w:color w:val="auto"/>
          <w:lang w:val="en-CA"/>
        </w:rPr>
        <w:t xml:space="preserve"> </w:t>
      </w:r>
      <w:r w:rsidR="0066217B" w:rsidRPr="00624D2A">
        <w:rPr>
          <w:color w:val="auto"/>
          <w:lang w:val="en-CA"/>
        </w:rPr>
        <w:t>need</w:t>
      </w:r>
      <w:r w:rsidR="00CD7B4B" w:rsidRPr="00624D2A">
        <w:rPr>
          <w:color w:val="auto"/>
          <w:lang w:val="en-CA"/>
        </w:rPr>
        <w:t xml:space="preserve"> </w:t>
      </w:r>
      <w:r w:rsidR="0066217B" w:rsidRPr="00624D2A">
        <w:rPr>
          <w:color w:val="auto"/>
          <w:lang w:val="en-CA"/>
        </w:rPr>
        <w:t>for</w:t>
      </w:r>
      <w:r w:rsidR="00CD7B4B" w:rsidRPr="00624D2A">
        <w:rPr>
          <w:color w:val="auto"/>
          <w:lang w:val="en-CA"/>
        </w:rPr>
        <w:t xml:space="preserve"> </w:t>
      </w:r>
      <w:r w:rsidR="007D6991" w:rsidRPr="00624D2A">
        <w:rPr>
          <w:color w:val="auto"/>
          <w:lang w:val="en-CA"/>
        </w:rPr>
        <w:t>IMV</w:t>
      </w:r>
      <w:r w:rsidR="00CD7B4B" w:rsidRPr="00624D2A">
        <w:rPr>
          <w:color w:val="auto"/>
          <w:lang w:val="en-CA"/>
        </w:rPr>
        <w:t xml:space="preserve"> </w:t>
      </w:r>
      <w:r w:rsidR="0066217B" w:rsidRPr="00624D2A">
        <w:rPr>
          <w:color w:val="auto"/>
          <w:lang w:val="en-CA"/>
        </w:rPr>
        <w:t>with</w:t>
      </w:r>
      <w:r w:rsidR="00CD7B4B" w:rsidRPr="00624D2A">
        <w:rPr>
          <w:color w:val="auto"/>
          <w:lang w:val="en-CA"/>
        </w:rPr>
        <w:t xml:space="preserve"> </w:t>
      </w:r>
      <w:r w:rsidR="0066217B" w:rsidRPr="00624D2A">
        <w:rPr>
          <w:color w:val="auto"/>
          <w:lang w:val="en-CA"/>
        </w:rPr>
        <w:t>the</w:t>
      </w:r>
      <w:r w:rsidR="00CD7B4B" w:rsidRPr="00624D2A">
        <w:rPr>
          <w:color w:val="auto"/>
          <w:lang w:val="en-CA"/>
        </w:rPr>
        <w:t xml:space="preserve"> </w:t>
      </w:r>
      <w:r w:rsidR="0066217B" w:rsidRPr="00624D2A">
        <w:rPr>
          <w:color w:val="auto"/>
          <w:lang w:val="en-CA"/>
        </w:rPr>
        <w:t>administration</w:t>
      </w:r>
      <w:r w:rsidR="00CD7B4B" w:rsidRPr="00624D2A">
        <w:rPr>
          <w:color w:val="auto"/>
          <w:lang w:val="en-CA"/>
        </w:rPr>
        <w:t xml:space="preserve"> </w:t>
      </w:r>
      <w:r w:rsidR="0066217B" w:rsidRPr="00624D2A">
        <w:rPr>
          <w:color w:val="auto"/>
          <w:lang w:val="en-CA"/>
        </w:rPr>
        <w:t>of</w:t>
      </w:r>
      <w:r w:rsidR="00CD7B4B" w:rsidRPr="00624D2A">
        <w:rPr>
          <w:color w:val="auto"/>
          <w:lang w:val="en-CA"/>
        </w:rPr>
        <w:t xml:space="preserve"> </w:t>
      </w:r>
      <w:r w:rsidR="0066217B" w:rsidRPr="00624D2A">
        <w:rPr>
          <w:color w:val="auto"/>
          <w:lang w:val="en-CA"/>
        </w:rPr>
        <w:t>HFNC.</w:t>
      </w:r>
      <w:r w:rsidR="00CD7B4B" w:rsidRPr="00624D2A">
        <w:rPr>
          <w:color w:val="auto"/>
          <w:lang w:val="en-CA"/>
        </w:rPr>
        <w:t xml:space="preserve"> </w:t>
      </w:r>
      <w:r w:rsidR="00A07228" w:rsidRPr="00624D2A">
        <w:rPr>
          <w:color w:val="auto"/>
          <w:lang w:val="en-CA"/>
        </w:rPr>
        <w:t>Compared</w:t>
      </w:r>
      <w:r w:rsidR="00CD7B4B" w:rsidRPr="00624D2A">
        <w:rPr>
          <w:color w:val="auto"/>
          <w:lang w:val="en-CA"/>
        </w:rPr>
        <w:t xml:space="preserve"> </w:t>
      </w:r>
      <w:r w:rsidR="007979E9">
        <w:rPr>
          <w:color w:val="auto"/>
          <w:lang w:val="en-CA"/>
        </w:rPr>
        <w:t>with</w:t>
      </w:r>
      <w:r w:rsidR="007979E9" w:rsidRPr="00624D2A">
        <w:rPr>
          <w:color w:val="auto"/>
          <w:lang w:val="en-CA"/>
        </w:rPr>
        <w:t xml:space="preserve"> </w:t>
      </w:r>
      <w:r w:rsidR="00A07228" w:rsidRPr="00624D2A">
        <w:rPr>
          <w:color w:val="auto"/>
          <w:lang w:val="en-CA"/>
        </w:rPr>
        <w:t>other</w:t>
      </w:r>
      <w:r w:rsidR="00CD7B4B" w:rsidRPr="00624D2A">
        <w:rPr>
          <w:color w:val="auto"/>
          <w:lang w:val="en-CA"/>
        </w:rPr>
        <w:t xml:space="preserve"> </w:t>
      </w:r>
      <w:r w:rsidR="00A07228" w:rsidRPr="00624D2A">
        <w:rPr>
          <w:color w:val="auto"/>
          <w:lang w:val="en-CA"/>
        </w:rPr>
        <w:t>NIV,</w:t>
      </w:r>
      <w:r w:rsidR="00CD7B4B" w:rsidRPr="00624D2A">
        <w:rPr>
          <w:color w:val="auto"/>
          <w:lang w:val="en-CA"/>
        </w:rPr>
        <w:t xml:space="preserve"> </w:t>
      </w:r>
      <w:r w:rsidR="007979E9">
        <w:rPr>
          <w:color w:val="auto"/>
          <w:lang w:val="en-CA"/>
        </w:rPr>
        <w:t>2</w:t>
      </w:r>
      <w:r w:rsidR="007979E9" w:rsidRPr="00624D2A">
        <w:rPr>
          <w:color w:val="auto"/>
          <w:lang w:val="en-CA"/>
        </w:rPr>
        <w:t xml:space="preserve"> </w:t>
      </w:r>
      <w:r w:rsidR="00F12222" w:rsidRPr="00624D2A">
        <w:rPr>
          <w:color w:val="auto"/>
          <w:lang w:val="en-CA"/>
        </w:rPr>
        <w:t>of</w:t>
      </w:r>
      <w:r w:rsidR="00CD7B4B" w:rsidRPr="00624D2A">
        <w:rPr>
          <w:color w:val="auto"/>
          <w:lang w:val="en-CA"/>
        </w:rPr>
        <w:t xml:space="preserve"> </w:t>
      </w:r>
      <w:r w:rsidR="00F12222" w:rsidRPr="00624D2A">
        <w:rPr>
          <w:color w:val="auto"/>
          <w:lang w:val="en-CA"/>
        </w:rPr>
        <w:t>the</w:t>
      </w:r>
      <w:r w:rsidR="00CD7B4B" w:rsidRPr="00624D2A">
        <w:rPr>
          <w:color w:val="auto"/>
          <w:lang w:val="en-CA"/>
        </w:rPr>
        <w:t xml:space="preserve"> </w:t>
      </w:r>
      <w:r w:rsidR="00F12222" w:rsidRPr="00624D2A">
        <w:rPr>
          <w:color w:val="auto"/>
          <w:lang w:val="en-CA"/>
        </w:rPr>
        <w:t>reviews</w:t>
      </w:r>
      <w:r w:rsidR="00CD7B4B" w:rsidRPr="00624D2A">
        <w:rPr>
          <w:color w:val="auto"/>
          <w:lang w:val="en-CA"/>
        </w:rPr>
        <w:t xml:space="preserve"> </w:t>
      </w:r>
      <w:r w:rsidR="00F12222" w:rsidRPr="00624D2A">
        <w:rPr>
          <w:color w:val="auto"/>
          <w:lang w:val="en-CA"/>
        </w:rPr>
        <w:t>of</w:t>
      </w:r>
      <w:r w:rsidR="00CD7B4B" w:rsidRPr="00624D2A">
        <w:rPr>
          <w:color w:val="auto"/>
          <w:lang w:val="en-CA"/>
        </w:rPr>
        <w:t xml:space="preserve"> </w:t>
      </w:r>
      <w:r w:rsidR="00F12222" w:rsidRPr="00624D2A">
        <w:rPr>
          <w:color w:val="auto"/>
          <w:lang w:val="en-CA"/>
        </w:rPr>
        <w:t>RCTs</w:t>
      </w:r>
      <w:r w:rsidR="00CD7B4B" w:rsidRPr="00624D2A">
        <w:rPr>
          <w:color w:val="auto"/>
          <w:lang w:val="en-CA"/>
        </w:rPr>
        <w:t xml:space="preserve"> </w:t>
      </w:r>
      <w:r w:rsidR="00FE7F9A" w:rsidRPr="00624D2A">
        <w:rPr>
          <w:color w:val="auto"/>
          <w:lang w:val="en-CA"/>
        </w:rPr>
        <w:t>in</w:t>
      </w:r>
      <w:r w:rsidR="00CD7B4B" w:rsidRPr="00624D2A">
        <w:rPr>
          <w:color w:val="auto"/>
          <w:lang w:val="en-CA"/>
        </w:rPr>
        <w:t xml:space="preserve"> </w:t>
      </w:r>
      <w:r w:rsidR="00FE7F9A" w:rsidRPr="00624D2A">
        <w:rPr>
          <w:color w:val="auto"/>
          <w:lang w:val="en-CA"/>
        </w:rPr>
        <w:t>adults</w:t>
      </w:r>
      <w:r w:rsidR="00CD7B4B" w:rsidRPr="00624D2A">
        <w:rPr>
          <w:color w:val="auto"/>
          <w:lang w:val="en-CA"/>
        </w:rPr>
        <w:t xml:space="preserve"> </w:t>
      </w:r>
      <w:r w:rsidR="008D212C" w:rsidRPr="00624D2A">
        <w:rPr>
          <w:noProof/>
          <w:color w:val="auto"/>
          <w:lang w:val="en-CA"/>
        </w:rPr>
        <w:t>(42,</w:t>
      </w:r>
      <w:r w:rsidR="00CD7B4B" w:rsidRPr="00624D2A">
        <w:rPr>
          <w:noProof/>
          <w:color w:val="auto"/>
          <w:lang w:val="en-CA"/>
        </w:rPr>
        <w:t xml:space="preserve"> </w:t>
      </w:r>
      <w:r w:rsidR="008D212C" w:rsidRPr="00624D2A">
        <w:rPr>
          <w:noProof/>
          <w:color w:val="auto"/>
          <w:lang w:val="en-CA"/>
        </w:rPr>
        <w:t>43)</w:t>
      </w:r>
      <w:r w:rsidR="00CD7B4B" w:rsidRPr="00624D2A">
        <w:rPr>
          <w:color w:val="auto"/>
          <w:lang w:val="en-CA"/>
        </w:rPr>
        <w:t xml:space="preserve"> </w:t>
      </w:r>
      <w:r w:rsidR="00F12222" w:rsidRPr="00624D2A">
        <w:rPr>
          <w:color w:val="auto"/>
          <w:lang w:val="en-CA"/>
        </w:rPr>
        <w:t>suggested</w:t>
      </w:r>
      <w:r w:rsidR="00CD7B4B" w:rsidRPr="00624D2A">
        <w:rPr>
          <w:color w:val="auto"/>
          <w:lang w:val="en-CA"/>
        </w:rPr>
        <w:t xml:space="preserve"> </w:t>
      </w:r>
      <w:r w:rsidR="00F12222" w:rsidRPr="00624D2A">
        <w:rPr>
          <w:color w:val="auto"/>
          <w:lang w:val="en-CA"/>
        </w:rPr>
        <w:t>that</w:t>
      </w:r>
      <w:r w:rsidR="00CD7B4B" w:rsidRPr="00624D2A">
        <w:rPr>
          <w:color w:val="auto"/>
          <w:lang w:val="en-CA"/>
        </w:rPr>
        <w:t xml:space="preserve"> </w:t>
      </w:r>
      <w:r w:rsidR="00F12222" w:rsidRPr="00624D2A">
        <w:rPr>
          <w:color w:val="auto"/>
          <w:lang w:val="en-CA"/>
        </w:rPr>
        <w:t>HFNC</w:t>
      </w:r>
      <w:r w:rsidR="00CD7B4B" w:rsidRPr="00624D2A">
        <w:rPr>
          <w:color w:val="auto"/>
          <w:lang w:val="en-CA"/>
        </w:rPr>
        <w:t xml:space="preserve"> </w:t>
      </w:r>
      <w:r w:rsidR="00FE7F9A" w:rsidRPr="00624D2A">
        <w:rPr>
          <w:color w:val="auto"/>
          <w:lang w:val="en-CA"/>
        </w:rPr>
        <w:t>had</w:t>
      </w:r>
      <w:r w:rsidR="00CD7B4B" w:rsidRPr="00624D2A">
        <w:rPr>
          <w:color w:val="auto"/>
          <w:lang w:val="en-CA"/>
        </w:rPr>
        <w:t xml:space="preserve"> </w:t>
      </w:r>
      <w:r w:rsidR="00FE7F9A" w:rsidRPr="00624D2A">
        <w:rPr>
          <w:color w:val="auto"/>
          <w:lang w:val="en-CA"/>
        </w:rPr>
        <w:t>no</w:t>
      </w:r>
      <w:r w:rsidR="00CD7B4B" w:rsidRPr="00624D2A">
        <w:rPr>
          <w:color w:val="auto"/>
          <w:lang w:val="en-CA"/>
        </w:rPr>
        <w:t xml:space="preserve"> </w:t>
      </w:r>
      <w:r w:rsidR="007979E9">
        <w:rPr>
          <w:color w:val="auto"/>
          <w:lang w:val="en-CA"/>
        </w:rPr>
        <w:t>effect</w:t>
      </w:r>
      <w:r w:rsidR="007979E9" w:rsidRPr="00624D2A">
        <w:rPr>
          <w:color w:val="auto"/>
          <w:lang w:val="en-CA"/>
        </w:rPr>
        <w:t xml:space="preserve"> </w:t>
      </w:r>
      <w:r w:rsidR="00FE7F9A" w:rsidRPr="00624D2A">
        <w:rPr>
          <w:color w:val="auto"/>
          <w:lang w:val="en-CA"/>
        </w:rPr>
        <w:t>on</w:t>
      </w:r>
      <w:r w:rsidR="00CD7B4B" w:rsidRPr="00624D2A">
        <w:rPr>
          <w:color w:val="auto"/>
          <w:lang w:val="en-CA"/>
        </w:rPr>
        <w:t xml:space="preserve"> </w:t>
      </w:r>
      <w:r w:rsidR="00FE7F9A" w:rsidRPr="00624D2A">
        <w:rPr>
          <w:color w:val="auto"/>
          <w:lang w:val="en-CA"/>
        </w:rPr>
        <w:t>mortality</w:t>
      </w:r>
      <w:r w:rsidR="00CD7B4B" w:rsidRPr="00624D2A">
        <w:rPr>
          <w:color w:val="auto"/>
          <w:lang w:val="en-CA"/>
        </w:rPr>
        <w:t xml:space="preserve"> </w:t>
      </w:r>
      <w:r w:rsidR="00FE7F9A" w:rsidRPr="00624D2A">
        <w:rPr>
          <w:color w:val="auto"/>
          <w:lang w:val="en-CA"/>
        </w:rPr>
        <w:t>or</w:t>
      </w:r>
      <w:r w:rsidR="00CD7B4B" w:rsidRPr="00624D2A">
        <w:rPr>
          <w:color w:val="auto"/>
          <w:lang w:val="en-CA"/>
        </w:rPr>
        <w:t xml:space="preserve"> </w:t>
      </w:r>
      <w:r w:rsidR="00FE7F9A" w:rsidRPr="00624D2A">
        <w:rPr>
          <w:color w:val="auto"/>
          <w:lang w:val="en-CA"/>
        </w:rPr>
        <w:t>escalation</w:t>
      </w:r>
      <w:r w:rsidR="00CD7B4B" w:rsidRPr="00624D2A">
        <w:rPr>
          <w:color w:val="auto"/>
          <w:lang w:val="en-CA"/>
        </w:rPr>
        <w:t xml:space="preserve"> </w:t>
      </w:r>
      <w:r w:rsidR="00FE7F9A" w:rsidRPr="00624D2A">
        <w:rPr>
          <w:color w:val="auto"/>
          <w:lang w:val="en-CA"/>
        </w:rPr>
        <w:t>of</w:t>
      </w:r>
      <w:r w:rsidR="00CD7B4B" w:rsidRPr="00624D2A">
        <w:rPr>
          <w:color w:val="auto"/>
          <w:lang w:val="en-CA"/>
        </w:rPr>
        <w:t xml:space="preserve"> </w:t>
      </w:r>
      <w:r w:rsidR="00FE7F9A" w:rsidRPr="00624D2A">
        <w:rPr>
          <w:color w:val="auto"/>
          <w:lang w:val="en-CA"/>
        </w:rPr>
        <w:t>ventilatory</w:t>
      </w:r>
      <w:r w:rsidR="00CD7B4B" w:rsidRPr="00624D2A">
        <w:rPr>
          <w:color w:val="auto"/>
          <w:lang w:val="en-CA"/>
        </w:rPr>
        <w:t xml:space="preserve"> </w:t>
      </w:r>
      <w:r w:rsidR="00FE7F9A" w:rsidRPr="00624D2A">
        <w:rPr>
          <w:color w:val="auto"/>
          <w:lang w:val="en-CA"/>
        </w:rPr>
        <w:t>support</w:t>
      </w:r>
      <w:r w:rsidR="00B4516C">
        <w:rPr>
          <w:color w:val="auto"/>
          <w:lang w:val="en-CA"/>
        </w:rPr>
        <w:t>,</w:t>
      </w:r>
      <w:r w:rsidR="00CD7B4B" w:rsidRPr="00624D2A">
        <w:rPr>
          <w:color w:val="auto"/>
          <w:lang w:val="en-CA"/>
        </w:rPr>
        <w:t xml:space="preserve"> </w:t>
      </w:r>
      <w:r w:rsidR="00FE7F9A" w:rsidRPr="00624D2A">
        <w:rPr>
          <w:color w:val="auto"/>
          <w:lang w:val="en-CA"/>
        </w:rPr>
        <w:t>including</w:t>
      </w:r>
      <w:r w:rsidR="00CD7B4B" w:rsidRPr="00624D2A">
        <w:rPr>
          <w:color w:val="auto"/>
          <w:lang w:val="en-CA"/>
        </w:rPr>
        <w:t xml:space="preserve"> </w:t>
      </w:r>
      <w:r w:rsidR="00FE7F9A" w:rsidRPr="00624D2A">
        <w:rPr>
          <w:color w:val="auto"/>
          <w:lang w:val="en-CA"/>
        </w:rPr>
        <w:t>the</w:t>
      </w:r>
      <w:r w:rsidR="00CD7B4B" w:rsidRPr="00624D2A">
        <w:rPr>
          <w:color w:val="auto"/>
          <w:lang w:val="en-CA"/>
        </w:rPr>
        <w:t xml:space="preserve"> </w:t>
      </w:r>
      <w:r w:rsidR="00FE7F9A" w:rsidRPr="00624D2A">
        <w:rPr>
          <w:color w:val="auto"/>
          <w:lang w:val="en-CA"/>
        </w:rPr>
        <w:t>need</w:t>
      </w:r>
      <w:r w:rsidR="00CD7B4B" w:rsidRPr="00624D2A">
        <w:rPr>
          <w:color w:val="auto"/>
          <w:lang w:val="en-CA"/>
        </w:rPr>
        <w:t xml:space="preserve"> </w:t>
      </w:r>
      <w:r w:rsidR="00FE7F9A" w:rsidRPr="00624D2A">
        <w:rPr>
          <w:color w:val="auto"/>
          <w:lang w:val="en-CA"/>
        </w:rPr>
        <w:t>for</w:t>
      </w:r>
      <w:r w:rsidR="00CD7B4B" w:rsidRPr="00624D2A">
        <w:rPr>
          <w:color w:val="auto"/>
          <w:lang w:val="en-CA"/>
        </w:rPr>
        <w:t xml:space="preserve"> </w:t>
      </w:r>
      <w:r w:rsidR="00FE7F9A" w:rsidRPr="00624D2A">
        <w:rPr>
          <w:color w:val="auto"/>
          <w:lang w:val="en-CA"/>
        </w:rPr>
        <w:t>intubation.</w:t>
      </w:r>
      <w:r w:rsidR="00CD7B4B" w:rsidRPr="00624D2A">
        <w:rPr>
          <w:color w:val="auto"/>
          <w:lang w:val="en-CA"/>
        </w:rPr>
        <w:t xml:space="preserve"> </w:t>
      </w:r>
      <w:r w:rsidR="00B4516C">
        <w:rPr>
          <w:color w:val="auto"/>
          <w:lang w:val="en-CA"/>
        </w:rPr>
        <w:t xml:space="preserve">The </w:t>
      </w:r>
      <w:r w:rsidR="00E30056" w:rsidRPr="00624D2A">
        <w:rPr>
          <w:color w:val="auto"/>
          <w:lang w:val="en-CA"/>
        </w:rPr>
        <w:t>RCTs</w:t>
      </w:r>
      <w:r w:rsidR="00CD7B4B" w:rsidRPr="00624D2A">
        <w:rPr>
          <w:color w:val="auto"/>
          <w:lang w:val="en-CA"/>
        </w:rPr>
        <w:t xml:space="preserve"> </w:t>
      </w:r>
      <w:r w:rsidR="00E30056" w:rsidRPr="00624D2A">
        <w:rPr>
          <w:color w:val="auto"/>
          <w:lang w:val="en-CA"/>
        </w:rPr>
        <w:t>included</w:t>
      </w:r>
      <w:r w:rsidR="00CD7B4B" w:rsidRPr="00624D2A">
        <w:rPr>
          <w:color w:val="auto"/>
          <w:lang w:val="en-CA"/>
        </w:rPr>
        <w:t xml:space="preserve"> </w:t>
      </w:r>
      <w:r w:rsidR="00E30056" w:rsidRPr="00624D2A">
        <w:rPr>
          <w:color w:val="auto"/>
          <w:lang w:val="en-CA"/>
        </w:rPr>
        <w:t>in</w:t>
      </w:r>
      <w:r w:rsidR="00CD7B4B" w:rsidRPr="00624D2A">
        <w:rPr>
          <w:color w:val="auto"/>
          <w:lang w:val="en-CA"/>
        </w:rPr>
        <w:t xml:space="preserve"> </w:t>
      </w:r>
      <w:r w:rsidR="00B4516C">
        <w:rPr>
          <w:color w:val="auto"/>
          <w:lang w:val="en-CA"/>
        </w:rPr>
        <w:t>1</w:t>
      </w:r>
      <w:r w:rsidR="00B4516C" w:rsidRPr="00624D2A">
        <w:rPr>
          <w:color w:val="auto"/>
          <w:lang w:val="en-CA"/>
        </w:rPr>
        <w:t xml:space="preserve"> </w:t>
      </w:r>
      <w:r w:rsidR="00E30056" w:rsidRPr="00624D2A">
        <w:rPr>
          <w:color w:val="auto"/>
          <w:lang w:val="en-CA"/>
        </w:rPr>
        <w:t>review</w:t>
      </w:r>
      <w:r w:rsidR="00CD7B4B" w:rsidRPr="00624D2A">
        <w:rPr>
          <w:color w:val="auto"/>
          <w:lang w:val="en-CA"/>
        </w:rPr>
        <w:t xml:space="preserve"> </w:t>
      </w:r>
      <w:r w:rsidR="00E30056" w:rsidRPr="00624D2A">
        <w:rPr>
          <w:color w:val="auto"/>
          <w:lang w:val="en-CA"/>
        </w:rPr>
        <w:t>suggested</w:t>
      </w:r>
      <w:r w:rsidR="00CD7B4B" w:rsidRPr="00624D2A">
        <w:rPr>
          <w:color w:val="auto"/>
          <w:lang w:val="en-CA"/>
        </w:rPr>
        <w:t xml:space="preserve"> </w:t>
      </w:r>
      <w:r w:rsidR="00E30056" w:rsidRPr="00624D2A">
        <w:rPr>
          <w:color w:val="auto"/>
          <w:lang w:val="en-CA"/>
        </w:rPr>
        <w:t>that</w:t>
      </w:r>
      <w:r w:rsidR="00CD7B4B" w:rsidRPr="00624D2A">
        <w:rPr>
          <w:color w:val="auto"/>
          <w:lang w:val="en-CA"/>
        </w:rPr>
        <w:t xml:space="preserve"> </w:t>
      </w:r>
      <w:r w:rsidR="00E30056" w:rsidRPr="00624D2A">
        <w:rPr>
          <w:color w:val="auto"/>
          <w:lang w:val="en-CA"/>
        </w:rPr>
        <w:t>helmets</w:t>
      </w:r>
      <w:r w:rsidR="00CD7B4B" w:rsidRPr="00624D2A">
        <w:rPr>
          <w:color w:val="auto"/>
          <w:lang w:val="en-CA"/>
        </w:rPr>
        <w:t xml:space="preserve"> </w:t>
      </w:r>
      <w:r w:rsidR="00E30056" w:rsidRPr="00624D2A">
        <w:rPr>
          <w:color w:val="auto"/>
          <w:lang w:val="en-CA"/>
        </w:rPr>
        <w:t>are</w:t>
      </w:r>
      <w:r w:rsidR="00CD7B4B" w:rsidRPr="00624D2A">
        <w:rPr>
          <w:color w:val="auto"/>
          <w:lang w:val="en-CA"/>
        </w:rPr>
        <w:t xml:space="preserve"> </w:t>
      </w:r>
      <w:r w:rsidR="00E30056" w:rsidRPr="00624D2A">
        <w:rPr>
          <w:color w:val="auto"/>
          <w:lang w:val="en-CA"/>
        </w:rPr>
        <w:t>at</w:t>
      </w:r>
      <w:r w:rsidR="00CD7B4B" w:rsidRPr="00624D2A">
        <w:rPr>
          <w:color w:val="auto"/>
          <w:lang w:val="en-CA"/>
        </w:rPr>
        <w:t xml:space="preserve"> </w:t>
      </w:r>
      <w:r w:rsidR="00E30056" w:rsidRPr="00624D2A">
        <w:rPr>
          <w:color w:val="auto"/>
          <w:lang w:val="en-CA"/>
        </w:rPr>
        <w:t>least</w:t>
      </w:r>
      <w:r w:rsidR="00CD7B4B" w:rsidRPr="00624D2A">
        <w:rPr>
          <w:color w:val="auto"/>
          <w:lang w:val="en-CA"/>
        </w:rPr>
        <w:t xml:space="preserve"> </w:t>
      </w:r>
      <w:r w:rsidR="00E30056" w:rsidRPr="00624D2A">
        <w:rPr>
          <w:color w:val="auto"/>
          <w:lang w:val="en-CA"/>
        </w:rPr>
        <w:t>as</w:t>
      </w:r>
      <w:r w:rsidR="00CD7B4B" w:rsidRPr="00624D2A">
        <w:rPr>
          <w:color w:val="auto"/>
          <w:lang w:val="en-CA"/>
        </w:rPr>
        <w:t xml:space="preserve"> </w:t>
      </w:r>
      <w:r w:rsidR="00E30056" w:rsidRPr="00624D2A">
        <w:rPr>
          <w:color w:val="auto"/>
          <w:lang w:val="en-CA"/>
        </w:rPr>
        <w:t>efficacious</w:t>
      </w:r>
      <w:r w:rsidR="00CD7B4B" w:rsidRPr="00624D2A">
        <w:rPr>
          <w:color w:val="auto"/>
          <w:lang w:val="en-CA"/>
        </w:rPr>
        <w:t xml:space="preserve"> </w:t>
      </w:r>
      <w:r w:rsidR="00E30056" w:rsidRPr="00624D2A">
        <w:rPr>
          <w:color w:val="auto"/>
          <w:lang w:val="en-CA"/>
        </w:rPr>
        <w:t>as</w:t>
      </w:r>
      <w:r w:rsidR="00CD7B4B" w:rsidRPr="00624D2A">
        <w:rPr>
          <w:color w:val="auto"/>
          <w:lang w:val="en-CA"/>
        </w:rPr>
        <w:t xml:space="preserve"> </w:t>
      </w:r>
      <w:r w:rsidR="00E30056" w:rsidRPr="00624D2A">
        <w:rPr>
          <w:color w:val="auto"/>
          <w:lang w:val="en-CA"/>
        </w:rPr>
        <w:t>the</w:t>
      </w:r>
      <w:r w:rsidR="00CD7B4B" w:rsidRPr="00624D2A">
        <w:rPr>
          <w:color w:val="auto"/>
          <w:lang w:val="en-CA"/>
        </w:rPr>
        <w:t xml:space="preserve"> </w:t>
      </w:r>
      <w:r w:rsidR="00E30056" w:rsidRPr="00624D2A">
        <w:rPr>
          <w:color w:val="auto"/>
          <w:lang w:val="en-CA"/>
        </w:rPr>
        <w:t>use</w:t>
      </w:r>
      <w:r w:rsidR="00CD7B4B" w:rsidRPr="00624D2A">
        <w:rPr>
          <w:color w:val="auto"/>
          <w:lang w:val="en-CA"/>
        </w:rPr>
        <w:t xml:space="preserve"> </w:t>
      </w:r>
      <w:r w:rsidR="00E30056" w:rsidRPr="00624D2A">
        <w:rPr>
          <w:color w:val="auto"/>
          <w:lang w:val="en-CA"/>
        </w:rPr>
        <w:t>of</w:t>
      </w:r>
      <w:r w:rsidR="00CD7B4B" w:rsidRPr="00624D2A">
        <w:rPr>
          <w:color w:val="auto"/>
          <w:lang w:val="en-CA"/>
        </w:rPr>
        <w:t xml:space="preserve"> </w:t>
      </w:r>
      <w:r w:rsidR="00E30056" w:rsidRPr="00624D2A">
        <w:rPr>
          <w:color w:val="auto"/>
          <w:lang w:val="en-CA"/>
        </w:rPr>
        <w:t>facemasks</w:t>
      </w:r>
      <w:r w:rsidR="00CD7B4B" w:rsidRPr="00624D2A">
        <w:rPr>
          <w:color w:val="auto"/>
          <w:lang w:val="en-CA"/>
        </w:rPr>
        <w:t xml:space="preserve"> </w:t>
      </w:r>
      <w:r w:rsidR="00E30056" w:rsidRPr="00624D2A">
        <w:rPr>
          <w:color w:val="auto"/>
          <w:lang w:val="en-CA"/>
        </w:rPr>
        <w:t>in</w:t>
      </w:r>
      <w:r w:rsidR="00CD7B4B" w:rsidRPr="00624D2A">
        <w:rPr>
          <w:color w:val="auto"/>
          <w:lang w:val="en-CA"/>
        </w:rPr>
        <w:t xml:space="preserve"> </w:t>
      </w:r>
      <w:r w:rsidR="00E30056" w:rsidRPr="00624D2A">
        <w:rPr>
          <w:color w:val="auto"/>
          <w:lang w:val="en-CA"/>
        </w:rPr>
        <w:t>NIV</w:t>
      </w:r>
      <w:r w:rsidR="00CD7B4B" w:rsidRPr="00624D2A">
        <w:rPr>
          <w:color w:val="auto"/>
          <w:lang w:val="en-CA"/>
        </w:rPr>
        <w:t xml:space="preserve"> </w:t>
      </w:r>
      <w:r w:rsidR="008D212C" w:rsidRPr="00624D2A">
        <w:rPr>
          <w:noProof/>
          <w:color w:val="auto"/>
          <w:lang w:val="en-CA"/>
        </w:rPr>
        <w:t>(39)</w:t>
      </w:r>
      <w:r w:rsidR="00E30056" w:rsidRPr="00624D2A">
        <w:rPr>
          <w:color w:val="auto"/>
          <w:lang w:val="en-CA"/>
        </w:rPr>
        <w:t>.</w:t>
      </w:r>
      <w:r w:rsidR="00CD7B4B" w:rsidRPr="00624D2A">
        <w:rPr>
          <w:color w:val="auto"/>
          <w:lang w:val="en-CA"/>
        </w:rPr>
        <w:t xml:space="preserve"> </w:t>
      </w:r>
      <w:r w:rsidR="00FE7F9A" w:rsidRPr="00624D2A">
        <w:rPr>
          <w:color w:val="auto"/>
          <w:lang w:val="en-CA"/>
        </w:rPr>
        <w:t>In</w:t>
      </w:r>
      <w:r w:rsidR="00CD7B4B" w:rsidRPr="00624D2A">
        <w:rPr>
          <w:color w:val="auto"/>
          <w:lang w:val="en-CA"/>
        </w:rPr>
        <w:t xml:space="preserve"> </w:t>
      </w:r>
      <w:r w:rsidR="00FE7F9A" w:rsidRPr="00624D2A">
        <w:rPr>
          <w:color w:val="auto"/>
          <w:lang w:val="en-CA"/>
        </w:rPr>
        <w:t>children</w:t>
      </w:r>
      <w:r w:rsidR="00F84350">
        <w:rPr>
          <w:color w:val="auto"/>
          <w:lang w:val="en-CA"/>
        </w:rPr>
        <w:t>,</w:t>
      </w:r>
      <w:r w:rsidR="00CD7B4B" w:rsidRPr="00624D2A">
        <w:rPr>
          <w:color w:val="auto"/>
          <w:lang w:val="en-CA"/>
        </w:rPr>
        <w:t xml:space="preserve"> </w:t>
      </w:r>
      <w:r w:rsidR="00FE7F9A" w:rsidRPr="00624D2A">
        <w:rPr>
          <w:color w:val="auto"/>
          <w:lang w:val="en-CA"/>
        </w:rPr>
        <w:t>the</w:t>
      </w:r>
      <w:r w:rsidR="00CD7B4B" w:rsidRPr="00624D2A">
        <w:rPr>
          <w:color w:val="auto"/>
          <w:lang w:val="en-CA"/>
        </w:rPr>
        <w:t xml:space="preserve"> </w:t>
      </w:r>
      <w:r w:rsidR="00FE7F9A" w:rsidRPr="00624D2A">
        <w:rPr>
          <w:color w:val="auto"/>
          <w:lang w:val="en-CA"/>
        </w:rPr>
        <w:t>risk</w:t>
      </w:r>
      <w:r w:rsidR="00CD7B4B" w:rsidRPr="00624D2A">
        <w:rPr>
          <w:color w:val="auto"/>
          <w:lang w:val="en-CA"/>
        </w:rPr>
        <w:t xml:space="preserve"> </w:t>
      </w:r>
      <w:r w:rsidR="00FE7F9A" w:rsidRPr="00624D2A">
        <w:rPr>
          <w:color w:val="auto"/>
          <w:lang w:val="en-CA"/>
        </w:rPr>
        <w:t>for</w:t>
      </w:r>
      <w:r w:rsidR="00CD7B4B" w:rsidRPr="00624D2A">
        <w:rPr>
          <w:color w:val="auto"/>
          <w:lang w:val="en-CA"/>
        </w:rPr>
        <w:t xml:space="preserve"> </w:t>
      </w:r>
      <w:r w:rsidR="00FE7F9A" w:rsidRPr="00624D2A">
        <w:rPr>
          <w:color w:val="auto"/>
          <w:lang w:val="en-CA"/>
        </w:rPr>
        <w:t>treatment</w:t>
      </w:r>
      <w:r w:rsidR="00CD7B4B" w:rsidRPr="00624D2A">
        <w:rPr>
          <w:color w:val="auto"/>
          <w:lang w:val="en-CA"/>
        </w:rPr>
        <w:t xml:space="preserve"> </w:t>
      </w:r>
      <w:r w:rsidR="00FE7F9A" w:rsidRPr="00624D2A">
        <w:rPr>
          <w:color w:val="auto"/>
          <w:lang w:val="en-CA"/>
        </w:rPr>
        <w:t>failure</w:t>
      </w:r>
      <w:r w:rsidR="00CD7B4B" w:rsidRPr="00624D2A">
        <w:rPr>
          <w:color w:val="auto"/>
          <w:lang w:val="en-CA"/>
        </w:rPr>
        <w:t xml:space="preserve"> </w:t>
      </w:r>
      <w:r w:rsidR="00FE7F9A" w:rsidRPr="00624D2A">
        <w:rPr>
          <w:color w:val="auto"/>
          <w:lang w:val="en-CA"/>
        </w:rPr>
        <w:t>and</w:t>
      </w:r>
      <w:r w:rsidR="00CD7B4B" w:rsidRPr="00624D2A">
        <w:rPr>
          <w:color w:val="auto"/>
          <w:lang w:val="en-CA"/>
        </w:rPr>
        <w:t xml:space="preserve"> </w:t>
      </w:r>
      <w:r w:rsidR="00FE7F9A" w:rsidRPr="00624D2A">
        <w:rPr>
          <w:color w:val="auto"/>
          <w:lang w:val="en-CA"/>
        </w:rPr>
        <w:t>mortality</w:t>
      </w:r>
      <w:r w:rsidR="00CD7B4B" w:rsidRPr="00624D2A">
        <w:rPr>
          <w:color w:val="auto"/>
          <w:lang w:val="en-CA"/>
        </w:rPr>
        <w:t xml:space="preserve"> </w:t>
      </w:r>
      <w:r w:rsidR="00FE7F9A" w:rsidRPr="00624D2A">
        <w:rPr>
          <w:color w:val="auto"/>
          <w:lang w:val="en-CA"/>
        </w:rPr>
        <w:t>appeared</w:t>
      </w:r>
      <w:r w:rsidR="00CD7B4B" w:rsidRPr="00624D2A">
        <w:rPr>
          <w:color w:val="auto"/>
          <w:lang w:val="en-CA"/>
        </w:rPr>
        <w:t xml:space="preserve"> </w:t>
      </w:r>
      <w:r w:rsidR="00F84350">
        <w:rPr>
          <w:color w:val="auto"/>
          <w:lang w:val="en-CA"/>
        </w:rPr>
        <w:t xml:space="preserve">to be </w:t>
      </w:r>
      <w:r w:rsidR="00FE7F9A" w:rsidRPr="00624D2A">
        <w:rPr>
          <w:color w:val="auto"/>
          <w:lang w:val="en-CA"/>
        </w:rPr>
        <w:t>increased</w:t>
      </w:r>
      <w:r w:rsidR="00CD7B4B" w:rsidRPr="00624D2A">
        <w:rPr>
          <w:color w:val="auto"/>
          <w:lang w:val="en-CA"/>
        </w:rPr>
        <w:t xml:space="preserve"> </w:t>
      </w:r>
      <w:r w:rsidR="00367624" w:rsidRPr="00624D2A">
        <w:rPr>
          <w:color w:val="auto"/>
          <w:lang w:val="en-CA"/>
        </w:rPr>
        <w:t>with</w:t>
      </w:r>
      <w:r w:rsidR="00CD7B4B" w:rsidRPr="00624D2A">
        <w:rPr>
          <w:color w:val="auto"/>
          <w:lang w:val="en-CA"/>
        </w:rPr>
        <w:t xml:space="preserve"> </w:t>
      </w:r>
      <w:r w:rsidR="00367624" w:rsidRPr="00624D2A">
        <w:rPr>
          <w:color w:val="auto"/>
          <w:lang w:val="en-CA"/>
        </w:rPr>
        <w:t>HFNC</w:t>
      </w:r>
      <w:r w:rsidR="00CD7B4B" w:rsidRPr="00624D2A">
        <w:rPr>
          <w:color w:val="auto"/>
          <w:lang w:val="en-CA"/>
        </w:rPr>
        <w:t xml:space="preserve"> </w:t>
      </w:r>
      <w:r w:rsidR="00FE7F9A" w:rsidRPr="00624D2A">
        <w:rPr>
          <w:color w:val="auto"/>
          <w:lang w:val="en-CA"/>
        </w:rPr>
        <w:t>compared</w:t>
      </w:r>
      <w:r w:rsidR="00CD7B4B" w:rsidRPr="00624D2A">
        <w:rPr>
          <w:color w:val="auto"/>
          <w:lang w:val="en-CA"/>
        </w:rPr>
        <w:t xml:space="preserve"> </w:t>
      </w:r>
      <w:r w:rsidR="002C75F5">
        <w:rPr>
          <w:color w:val="auto"/>
          <w:lang w:val="en-CA"/>
        </w:rPr>
        <w:t>with</w:t>
      </w:r>
      <w:r w:rsidR="002C75F5" w:rsidRPr="00624D2A">
        <w:rPr>
          <w:color w:val="auto"/>
          <w:lang w:val="en-CA"/>
        </w:rPr>
        <w:t xml:space="preserve"> </w:t>
      </w:r>
      <w:r w:rsidR="00FE7F9A" w:rsidRPr="00624D2A">
        <w:rPr>
          <w:color w:val="auto"/>
          <w:lang w:val="en-CA"/>
        </w:rPr>
        <w:t>CPAP</w:t>
      </w:r>
      <w:r w:rsidR="00CD7B4B" w:rsidRPr="00624D2A">
        <w:rPr>
          <w:color w:val="auto"/>
          <w:lang w:val="en-CA"/>
        </w:rPr>
        <w:t xml:space="preserve"> </w:t>
      </w:r>
      <w:r w:rsidR="008D212C" w:rsidRPr="00624D2A">
        <w:rPr>
          <w:noProof/>
          <w:color w:val="auto"/>
          <w:lang w:val="en-CA"/>
        </w:rPr>
        <w:t>(45)</w:t>
      </w:r>
      <w:r w:rsidR="00CD7B4B" w:rsidRPr="00624D2A">
        <w:rPr>
          <w:color w:val="auto"/>
          <w:lang w:val="en-CA"/>
        </w:rPr>
        <w:t xml:space="preserve"> </w:t>
      </w:r>
      <w:r w:rsidR="009E58A4" w:rsidRPr="00624D2A">
        <w:rPr>
          <w:color w:val="auto"/>
          <w:lang w:val="en-CA"/>
        </w:rPr>
        <w:t>(</w:t>
      </w:r>
      <w:r w:rsidR="00E929F0" w:rsidRPr="00624D2A">
        <w:rPr>
          <w:color w:val="auto"/>
          <w:lang w:val="en-CA"/>
        </w:rPr>
        <w:t>Appendix</w:t>
      </w:r>
      <w:r w:rsidR="00CD7B4B" w:rsidRPr="00624D2A">
        <w:rPr>
          <w:color w:val="auto"/>
          <w:lang w:val="en-CA"/>
        </w:rPr>
        <w:t xml:space="preserve"> </w:t>
      </w:r>
      <w:r w:rsidR="005C1500" w:rsidRPr="00624D2A">
        <w:rPr>
          <w:color w:val="auto"/>
          <w:lang w:val="en-CA"/>
        </w:rPr>
        <w:t>7</w:t>
      </w:r>
      <w:r w:rsidR="009E58A4" w:rsidRPr="00624D2A">
        <w:rPr>
          <w:color w:val="auto"/>
          <w:lang w:val="en-CA"/>
        </w:rPr>
        <w:t>)</w:t>
      </w:r>
      <w:r w:rsidR="00FE7F9A" w:rsidRPr="00624D2A">
        <w:rPr>
          <w:color w:val="auto"/>
          <w:lang w:val="en-CA"/>
        </w:rPr>
        <w:t>.</w:t>
      </w:r>
    </w:p>
    <w:p w14:paraId="68DD33A6" w14:textId="5C452682" w:rsidR="006661FB" w:rsidRPr="00624D2A" w:rsidRDefault="00B25AF6" w:rsidP="0015539E">
      <w:pPr>
        <w:pStyle w:val="Heading2"/>
        <w:numPr>
          <w:ilvl w:val="0"/>
          <w:numId w:val="0"/>
        </w:numPr>
        <w:spacing w:before="0" w:beforeAutospacing="0" w:after="0" w:afterAutospacing="0"/>
        <w:rPr>
          <w:rFonts w:cs="Times New Roman"/>
          <w:color w:val="auto"/>
          <w:sz w:val="24"/>
          <w:szCs w:val="24"/>
          <w:lang w:val="en-CA"/>
        </w:rPr>
      </w:pPr>
      <w:r w:rsidRPr="00624D2A">
        <w:rPr>
          <w:rFonts w:cs="Times New Roman"/>
          <w:color w:val="auto"/>
          <w:sz w:val="24"/>
          <w:szCs w:val="24"/>
          <w:lang w:val="en-CA"/>
        </w:rPr>
        <w:t>Stream</w:t>
      </w:r>
      <w:r w:rsidR="00CD7B4B" w:rsidRPr="00624D2A">
        <w:rPr>
          <w:rFonts w:cs="Times New Roman"/>
          <w:color w:val="auto"/>
          <w:sz w:val="24"/>
          <w:szCs w:val="24"/>
          <w:lang w:val="en-CA"/>
        </w:rPr>
        <w:t xml:space="preserve"> </w:t>
      </w:r>
      <w:r w:rsidRPr="00624D2A">
        <w:rPr>
          <w:rFonts w:cs="Times New Roman"/>
          <w:color w:val="auto"/>
          <w:sz w:val="24"/>
          <w:szCs w:val="24"/>
          <w:lang w:val="en-CA"/>
        </w:rPr>
        <w:t>3:</w:t>
      </w:r>
      <w:r w:rsidR="00CD7B4B" w:rsidRPr="00624D2A">
        <w:rPr>
          <w:rFonts w:cs="Times New Roman"/>
          <w:color w:val="auto"/>
          <w:sz w:val="24"/>
          <w:szCs w:val="24"/>
          <w:lang w:val="en-CA"/>
        </w:rPr>
        <w:t xml:space="preserve"> </w:t>
      </w:r>
      <w:r w:rsidR="00AC26E4" w:rsidRPr="00624D2A">
        <w:rPr>
          <w:rFonts w:cs="Times New Roman"/>
          <w:color w:val="auto"/>
          <w:sz w:val="24"/>
          <w:szCs w:val="24"/>
          <w:lang w:val="en-CA"/>
        </w:rPr>
        <w:t>Systematic</w:t>
      </w:r>
      <w:r w:rsidR="00CD7B4B" w:rsidRPr="00624D2A">
        <w:rPr>
          <w:rFonts w:cs="Times New Roman"/>
          <w:color w:val="auto"/>
          <w:sz w:val="24"/>
          <w:szCs w:val="24"/>
          <w:lang w:val="en-CA"/>
        </w:rPr>
        <w:t xml:space="preserve"> </w:t>
      </w:r>
      <w:r w:rsidR="00724E16" w:rsidRPr="00624D2A">
        <w:rPr>
          <w:rFonts w:cs="Times New Roman"/>
          <w:color w:val="auto"/>
          <w:sz w:val="24"/>
          <w:szCs w:val="24"/>
          <w:lang w:val="en-CA"/>
        </w:rPr>
        <w:t xml:space="preserve">Review </w:t>
      </w:r>
      <w:r w:rsidR="00AC26E4" w:rsidRPr="00624D2A">
        <w:rPr>
          <w:rFonts w:cs="Times New Roman"/>
          <w:color w:val="auto"/>
          <w:sz w:val="24"/>
          <w:szCs w:val="24"/>
          <w:lang w:val="en-CA"/>
        </w:rPr>
        <w:t>of</w:t>
      </w:r>
      <w:r w:rsidR="00CD7B4B" w:rsidRPr="00624D2A">
        <w:rPr>
          <w:rFonts w:cs="Times New Roman"/>
          <w:color w:val="auto"/>
          <w:sz w:val="24"/>
          <w:szCs w:val="24"/>
          <w:lang w:val="en-CA"/>
        </w:rPr>
        <w:t xml:space="preserve"> </w:t>
      </w:r>
      <w:r w:rsidR="00724E16" w:rsidRPr="00624D2A">
        <w:rPr>
          <w:rFonts w:cs="Times New Roman"/>
          <w:color w:val="auto"/>
          <w:sz w:val="24"/>
          <w:szCs w:val="24"/>
          <w:lang w:val="en-CA"/>
        </w:rPr>
        <w:t xml:space="preserve">Mechanistic, Animal, Human, Foundational Science, Preclinical </w:t>
      </w:r>
      <w:r w:rsidR="00AC26E4" w:rsidRPr="00624D2A">
        <w:rPr>
          <w:rFonts w:cs="Times New Roman"/>
          <w:color w:val="auto"/>
          <w:sz w:val="24"/>
          <w:szCs w:val="24"/>
          <w:lang w:val="en-CA"/>
        </w:rPr>
        <w:t>and</w:t>
      </w:r>
      <w:r w:rsidR="00CD7B4B" w:rsidRPr="00624D2A">
        <w:rPr>
          <w:rFonts w:cs="Times New Roman"/>
          <w:color w:val="auto"/>
          <w:sz w:val="24"/>
          <w:szCs w:val="24"/>
          <w:lang w:val="en-CA"/>
        </w:rPr>
        <w:t xml:space="preserve"> </w:t>
      </w:r>
      <w:r w:rsidR="00724E16" w:rsidRPr="00624D2A">
        <w:rPr>
          <w:rFonts w:cs="Times New Roman"/>
          <w:color w:val="auto"/>
          <w:sz w:val="24"/>
          <w:szCs w:val="24"/>
          <w:lang w:val="en-CA"/>
        </w:rPr>
        <w:t xml:space="preserve">Other Studies Describing </w:t>
      </w:r>
      <w:r w:rsidR="001408F5" w:rsidRPr="00624D2A">
        <w:rPr>
          <w:rFonts w:cs="Times New Roman"/>
          <w:color w:val="auto"/>
          <w:sz w:val="24"/>
          <w:szCs w:val="24"/>
          <w:lang w:val="en-CA"/>
        </w:rPr>
        <w:t>the</w:t>
      </w:r>
      <w:r w:rsidR="00CD7B4B" w:rsidRPr="00624D2A">
        <w:rPr>
          <w:rFonts w:cs="Times New Roman"/>
          <w:color w:val="auto"/>
          <w:sz w:val="24"/>
          <w:szCs w:val="24"/>
          <w:lang w:val="en-CA"/>
        </w:rPr>
        <w:t xml:space="preserve"> </w:t>
      </w:r>
      <w:r w:rsidR="0003131A">
        <w:rPr>
          <w:rFonts w:cs="Times New Roman"/>
          <w:color w:val="auto"/>
          <w:sz w:val="24"/>
          <w:szCs w:val="24"/>
          <w:lang w:val="en-CA"/>
        </w:rPr>
        <w:t>R</w:t>
      </w:r>
      <w:r w:rsidR="00CD7B4B" w:rsidRPr="00624D2A">
        <w:rPr>
          <w:rFonts w:cs="Times New Roman"/>
          <w:color w:val="auto"/>
          <w:sz w:val="24"/>
          <w:szCs w:val="24"/>
          <w:lang w:val="en-CA"/>
        </w:rPr>
        <w:t xml:space="preserve">isk for </w:t>
      </w:r>
      <w:r w:rsidR="00724E16" w:rsidRPr="00624D2A">
        <w:rPr>
          <w:rFonts w:cs="Times New Roman"/>
          <w:color w:val="auto"/>
          <w:sz w:val="24"/>
          <w:szCs w:val="24"/>
          <w:lang w:val="en-CA"/>
        </w:rPr>
        <w:t xml:space="preserve">Transmission </w:t>
      </w:r>
      <w:r w:rsidR="00724E16" w:rsidRPr="00442870">
        <w:rPr>
          <w:rFonts w:cs="Times New Roman"/>
          <w:color w:val="auto"/>
          <w:sz w:val="24"/>
          <w:szCs w:val="24"/>
          <w:highlight w:val="yellow"/>
          <w:lang w:val="en-CA"/>
        </w:rPr>
        <w:t>From AGPs</w:t>
      </w:r>
      <w:r w:rsidR="003E1C17" w:rsidRPr="00442870">
        <w:rPr>
          <w:rFonts w:cs="Times New Roman"/>
          <w:b/>
          <w:bCs w:val="0"/>
          <w:color w:val="auto"/>
          <w:sz w:val="24"/>
          <w:szCs w:val="24"/>
          <w:highlight w:val="yellow"/>
          <w:lang w:val="en-CA"/>
        </w:rPr>
        <w:t>&lt;&lt;AU: Is "From AGPs" correct here, or delete?&gt;&gt;</w:t>
      </w:r>
    </w:p>
    <w:p w14:paraId="018D5E00" w14:textId="19CB68EF" w:rsidR="006661FB" w:rsidRPr="00624D2A" w:rsidRDefault="001408F5" w:rsidP="0015539E">
      <w:pPr>
        <w:rPr>
          <w:color w:val="auto"/>
        </w:rPr>
      </w:pPr>
      <w:r w:rsidRPr="00624D2A">
        <w:rPr>
          <w:color w:val="auto"/>
          <w:lang w:val="en-CA"/>
        </w:rPr>
        <w:t>To</w:t>
      </w:r>
      <w:r w:rsidR="00CD7B4B" w:rsidRPr="00624D2A">
        <w:rPr>
          <w:color w:val="auto"/>
          <w:lang w:val="en-CA"/>
        </w:rPr>
        <w:t xml:space="preserve"> </w:t>
      </w:r>
      <w:r w:rsidRPr="00624D2A">
        <w:rPr>
          <w:color w:val="auto"/>
          <w:lang w:val="en-CA"/>
        </w:rPr>
        <w:t>determine</w:t>
      </w:r>
      <w:r w:rsidR="00CD7B4B" w:rsidRPr="00624D2A">
        <w:rPr>
          <w:color w:val="auto"/>
          <w:lang w:val="en-CA"/>
        </w:rPr>
        <w:t xml:space="preserve"> </w:t>
      </w:r>
      <w:r w:rsidRPr="00624D2A">
        <w:rPr>
          <w:color w:val="auto"/>
          <w:lang w:val="en-CA"/>
        </w:rPr>
        <w:t>the</w:t>
      </w:r>
      <w:r w:rsidR="00CD7B4B" w:rsidRPr="00624D2A">
        <w:rPr>
          <w:color w:val="auto"/>
          <w:lang w:val="en-CA"/>
        </w:rPr>
        <w:t xml:space="preserve"> risk for </w:t>
      </w:r>
      <w:r w:rsidRPr="00624D2A">
        <w:rPr>
          <w:color w:val="auto"/>
          <w:lang w:val="en-CA"/>
        </w:rPr>
        <w:t>transmission</w:t>
      </w:r>
      <w:r w:rsidR="00CD7B4B" w:rsidRPr="00624D2A">
        <w:rPr>
          <w:color w:val="auto"/>
          <w:lang w:val="en-CA"/>
        </w:rPr>
        <w:t xml:space="preserve"> </w:t>
      </w:r>
      <w:r w:rsidRPr="00624D2A">
        <w:rPr>
          <w:color w:val="auto"/>
          <w:lang w:val="en-CA"/>
        </w:rPr>
        <w:t>of</w:t>
      </w:r>
      <w:r w:rsidR="00CD7B4B" w:rsidRPr="00624D2A">
        <w:rPr>
          <w:color w:val="auto"/>
          <w:lang w:val="en-CA"/>
        </w:rPr>
        <w:t xml:space="preserve"> </w:t>
      </w:r>
      <w:r w:rsidRPr="00624D2A">
        <w:rPr>
          <w:color w:val="auto"/>
          <w:lang w:val="en-CA"/>
        </w:rPr>
        <w:t>COVID-19</w:t>
      </w:r>
      <w:r w:rsidR="00724E16">
        <w:rPr>
          <w:color w:val="auto"/>
          <w:lang w:val="en-CA"/>
        </w:rPr>
        <w:t>,</w:t>
      </w:r>
      <w:r w:rsidR="00CD7B4B" w:rsidRPr="00624D2A">
        <w:rPr>
          <w:color w:val="auto"/>
          <w:lang w:val="en-CA"/>
        </w:rPr>
        <w:t xml:space="preserve"> </w:t>
      </w:r>
      <w:r w:rsidRPr="00624D2A">
        <w:rPr>
          <w:color w:val="auto"/>
          <w:lang w:val="en-CA"/>
        </w:rPr>
        <w:t>we</w:t>
      </w:r>
      <w:r w:rsidR="00CD7B4B" w:rsidRPr="00624D2A">
        <w:rPr>
          <w:color w:val="auto"/>
          <w:lang w:val="en-CA"/>
        </w:rPr>
        <w:t xml:space="preserve"> </w:t>
      </w:r>
      <w:r w:rsidRPr="00624D2A">
        <w:rPr>
          <w:color w:val="auto"/>
          <w:lang w:val="en-CA"/>
        </w:rPr>
        <w:t>conducted</w:t>
      </w:r>
      <w:r w:rsidR="00CD7B4B" w:rsidRPr="00624D2A">
        <w:rPr>
          <w:color w:val="auto"/>
          <w:lang w:val="en-CA"/>
        </w:rPr>
        <w:t xml:space="preserve"> </w:t>
      </w:r>
      <w:r w:rsidRPr="00624D2A">
        <w:rPr>
          <w:color w:val="auto"/>
          <w:lang w:val="en-CA"/>
        </w:rPr>
        <w:t>a</w:t>
      </w:r>
      <w:r w:rsidR="00CD7B4B" w:rsidRPr="00624D2A">
        <w:rPr>
          <w:color w:val="auto"/>
          <w:lang w:val="en-CA"/>
        </w:rPr>
        <w:t xml:space="preserve"> </w:t>
      </w:r>
      <w:r w:rsidRPr="00624D2A">
        <w:rPr>
          <w:color w:val="auto"/>
          <w:lang w:val="en-CA"/>
        </w:rPr>
        <w:t>systematic</w:t>
      </w:r>
      <w:r w:rsidR="00CD7B4B" w:rsidRPr="00624D2A">
        <w:rPr>
          <w:color w:val="auto"/>
          <w:lang w:val="en-CA"/>
        </w:rPr>
        <w:t xml:space="preserve"> </w:t>
      </w:r>
      <w:r w:rsidRPr="00624D2A">
        <w:rPr>
          <w:color w:val="auto"/>
          <w:lang w:val="en-CA"/>
        </w:rPr>
        <w:t>review</w:t>
      </w:r>
      <w:r w:rsidR="00CD7B4B" w:rsidRPr="00624D2A">
        <w:rPr>
          <w:color w:val="auto"/>
          <w:lang w:val="en-CA"/>
        </w:rPr>
        <w:t xml:space="preserve"> </w:t>
      </w:r>
      <w:r w:rsidRPr="00624D2A">
        <w:rPr>
          <w:color w:val="auto"/>
          <w:lang w:val="en-CA"/>
        </w:rPr>
        <w:t>of</w:t>
      </w:r>
      <w:r w:rsidR="00CD7B4B" w:rsidRPr="00624D2A">
        <w:rPr>
          <w:color w:val="auto"/>
          <w:lang w:val="en-CA"/>
        </w:rPr>
        <w:t xml:space="preserve"> </w:t>
      </w:r>
      <w:r w:rsidRPr="00624D2A">
        <w:rPr>
          <w:color w:val="auto"/>
          <w:lang w:val="en-CA"/>
        </w:rPr>
        <w:t>mechanistic,</w:t>
      </w:r>
      <w:r w:rsidR="00CD7B4B" w:rsidRPr="00624D2A">
        <w:rPr>
          <w:color w:val="auto"/>
          <w:lang w:val="en-CA"/>
        </w:rPr>
        <w:t xml:space="preserve"> </w:t>
      </w:r>
      <w:r w:rsidRPr="00624D2A">
        <w:rPr>
          <w:color w:val="auto"/>
          <w:lang w:val="en-CA"/>
        </w:rPr>
        <w:t>animal,</w:t>
      </w:r>
      <w:r w:rsidR="00CD7B4B" w:rsidRPr="00624D2A">
        <w:rPr>
          <w:color w:val="auto"/>
          <w:lang w:val="en-CA"/>
        </w:rPr>
        <w:t xml:space="preserve"> </w:t>
      </w:r>
      <w:r w:rsidRPr="00624D2A">
        <w:rPr>
          <w:color w:val="auto"/>
          <w:lang w:val="en-CA"/>
        </w:rPr>
        <w:t>human,</w:t>
      </w:r>
      <w:r w:rsidR="00CD7B4B" w:rsidRPr="00624D2A">
        <w:rPr>
          <w:color w:val="auto"/>
          <w:lang w:val="en-CA"/>
        </w:rPr>
        <w:t xml:space="preserve"> pre</w:t>
      </w:r>
      <w:r w:rsidRPr="00624D2A">
        <w:rPr>
          <w:color w:val="auto"/>
          <w:lang w:val="en-CA"/>
        </w:rPr>
        <w:t>clinical,</w:t>
      </w:r>
      <w:r w:rsidR="00CD7B4B" w:rsidRPr="00624D2A">
        <w:rPr>
          <w:color w:val="auto"/>
          <w:lang w:val="en-CA"/>
        </w:rPr>
        <w:t xml:space="preserve"> </w:t>
      </w:r>
      <w:r w:rsidRPr="00624D2A">
        <w:rPr>
          <w:color w:val="auto"/>
          <w:lang w:val="en-CA"/>
        </w:rPr>
        <w:t>laboratory</w:t>
      </w:r>
      <w:r w:rsidR="00143C85" w:rsidRPr="00624D2A">
        <w:rPr>
          <w:color w:val="auto"/>
          <w:lang w:val="en-CA"/>
        </w:rPr>
        <w:t>,</w:t>
      </w:r>
      <w:r w:rsidR="00CD7B4B" w:rsidRPr="00624D2A">
        <w:rPr>
          <w:color w:val="auto"/>
          <w:lang w:val="en-CA"/>
        </w:rPr>
        <w:t xml:space="preserve"> </w:t>
      </w:r>
      <w:r w:rsidRPr="00624D2A">
        <w:rPr>
          <w:color w:val="auto"/>
          <w:lang w:val="en-CA"/>
        </w:rPr>
        <w:t>and</w:t>
      </w:r>
      <w:r w:rsidR="00CD7B4B" w:rsidRPr="00624D2A">
        <w:rPr>
          <w:color w:val="auto"/>
          <w:lang w:val="en-CA"/>
        </w:rPr>
        <w:t xml:space="preserve"> </w:t>
      </w:r>
      <w:r w:rsidRPr="00624D2A">
        <w:rPr>
          <w:color w:val="auto"/>
          <w:lang w:val="en-CA"/>
        </w:rPr>
        <w:t>other</w:t>
      </w:r>
      <w:r w:rsidR="00CD7B4B" w:rsidRPr="00624D2A">
        <w:rPr>
          <w:color w:val="auto"/>
          <w:lang w:val="en-CA"/>
        </w:rPr>
        <w:t xml:space="preserve"> </w:t>
      </w:r>
      <w:r w:rsidRPr="00624D2A">
        <w:rPr>
          <w:color w:val="auto"/>
          <w:lang w:val="en-CA"/>
        </w:rPr>
        <w:t>studies</w:t>
      </w:r>
      <w:r w:rsidR="00CD7B4B" w:rsidRPr="00624D2A">
        <w:rPr>
          <w:color w:val="auto"/>
          <w:lang w:val="en-CA"/>
        </w:rPr>
        <w:t xml:space="preserve"> </w:t>
      </w:r>
      <w:r w:rsidRPr="00624D2A">
        <w:rPr>
          <w:color w:val="auto"/>
          <w:lang w:val="en-CA"/>
        </w:rPr>
        <w:t>and</w:t>
      </w:r>
      <w:r w:rsidR="00CD7B4B" w:rsidRPr="00624D2A">
        <w:rPr>
          <w:color w:val="auto"/>
          <w:lang w:val="en-CA"/>
        </w:rPr>
        <w:t xml:space="preserve"> </w:t>
      </w:r>
      <w:r w:rsidRPr="00624D2A">
        <w:rPr>
          <w:color w:val="auto"/>
          <w:lang w:val="en-CA"/>
        </w:rPr>
        <w:t>identified</w:t>
      </w:r>
      <w:r w:rsidR="00CD7B4B" w:rsidRPr="00624D2A">
        <w:rPr>
          <w:color w:val="auto"/>
          <w:lang w:val="en-CA"/>
        </w:rPr>
        <w:t xml:space="preserve"> </w:t>
      </w:r>
      <w:r w:rsidR="000A639B" w:rsidRPr="00624D2A">
        <w:rPr>
          <w:color w:val="auto"/>
          <w:lang w:val="en-CA"/>
        </w:rPr>
        <w:t>25</w:t>
      </w:r>
      <w:r w:rsidR="00724E16">
        <w:rPr>
          <w:color w:val="auto"/>
          <w:lang w:val="en-CA"/>
        </w:rPr>
        <w:t xml:space="preserve"> </w:t>
      </w:r>
      <w:r w:rsidR="000A639B" w:rsidRPr="00624D2A">
        <w:rPr>
          <w:color w:val="auto"/>
          <w:lang w:val="en-CA"/>
        </w:rPr>
        <w:t>102</w:t>
      </w:r>
      <w:r w:rsidR="00CD7B4B" w:rsidRPr="00624D2A">
        <w:rPr>
          <w:color w:val="auto"/>
          <w:lang w:val="en-CA"/>
        </w:rPr>
        <w:t xml:space="preserve"> </w:t>
      </w:r>
      <w:r w:rsidR="00E443B9" w:rsidRPr="00624D2A">
        <w:rPr>
          <w:color w:val="auto"/>
          <w:lang w:val="en-CA"/>
        </w:rPr>
        <w:t>citations</w:t>
      </w:r>
      <w:r w:rsidR="00724E16">
        <w:rPr>
          <w:color w:val="auto"/>
          <w:lang w:val="en-CA"/>
        </w:rPr>
        <w:t xml:space="preserve">; </w:t>
      </w:r>
      <w:r w:rsidR="007B5DDD" w:rsidRPr="00624D2A">
        <w:rPr>
          <w:color w:val="auto"/>
          <w:lang w:val="en-CA"/>
        </w:rPr>
        <w:t>A</w:t>
      </w:r>
      <w:r w:rsidR="00E443B9" w:rsidRPr="00624D2A">
        <w:rPr>
          <w:color w:val="auto"/>
          <w:lang w:val="en-CA"/>
        </w:rPr>
        <w:t>ppendix</w:t>
      </w:r>
      <w:r w:rsidR="00CD7B4B" w:rsidRPr="00624D2A">
        <w:rPr>
          <w:color w:val="auto"/>
          <w:lang w:val="en-CA"/>
        </w:rPr>
        <w:t xml:space="preserve"> </w:t>
      </w:r>
      <w:r w:rsidR="007A2300" w:rsidRPr="00624D2A">
        <w:rPr>
          <w:color w:val="auto"/>
          <w:lang w:val="en-CA"/>
        </w:rPr>
        <w:t>3</w:t>
      </w:r>
      <w:r w:rsidR="00CD7B4B" w:rsidRPr="00624D2A">
        <w:rPr>
          <w:color w:val="auto"/>
          <w:lang w:val="en-CA"/>
        </w:rPr>
        <w:t xml:space="preserve"> </w:t>
      </w:r>
      <w:r w:rsidR="00724E16">
        <w:rPr>
          <w:color w:val="auto"/>
          <w:lang w:val="en-CA"/>
        </w:rPr>
        <w:t xml:space="preserve">shows the </w:t>
      </w:r>
      <w:r w:rsidR="00E443B9" w:rsidRPr="00624D2A">
        <w:rPr>
          <w:color w:val="auto"/>
          <w:lang w:val="en-CA"/>
        </w:rPr>
        <w:t>PRISMA</w:t>
      </w:r>
      <w:r w:rsidR="00CD7B4B" w:rsidRPr="00624D2A">
        <w:rPr>
          <w:color w:val="auto"/>
          <w:lang w:val="en-CA"/>
        </w:rPr>
        <w:t xml:space="preserve"> </w:t>
      </w:r>
      <w:r w:rsidR="00E443B9" w:rsidRPr="00624D2A">
        <w:rPr>
          <w:color w:val="auto"/>
          <w:lang w:val="en-CA"/>
        </w:rPr>
        <w:t>flow</w:t>
      </w:r>
      <w:r w:rsidR="00CD7B4B" w:rsidRPr="00624D2A">
        <w:rPr>
          <w:color w:val="auto"/>
          <w:lang w:val="en-CA"/>
        </w:rPr>
        <w:t xml:space="preserve"> </w:t>
      </w:r>
      <w:r w:rsidR="00E443B9" w:rsidRPr="00624D2A">
        <w:rPr>
          <w:color w:val="auto"/>
          <w:lang w:val="en-CA"/>
        </w:rPr>
        <w:t>chart</w:t>
      </w:r>
      <w:r w:rsidR="00CD7B4B" w:rsidRPr="00624D2A">
        <w:rPr>
          <w:color w:val="auto"/>
          <w:lang w:val="en-CA"/>
        </w:rPr>
        <w:t xml:space="preserve"> </w:t>
      </w:r>
      <w:r w:rsidR="00E443B9" w:rsidRPr="00624D2A">
        <w:rPr>
          <w:color w:val="auto"/>
          <w:lang w:val="en-CA"/>
        </w:rPr>
        <w:t>for</w:t>
      </w:r>
      <w:r w:rsidR="00CD7B4B" w:rsidRPr="00624D2A">
        <w:rPr>
          <w:color w:val="auto"/>
          <w:lang w:val="en-CA"/>
        </w:rPr>
        <w:t xml:space="preserve"> </w:t>
      </w:r>
      <w:r w:rsidR="00E443B9" w:rsidRPr="00624D2A">
        <w:rPr>
          <w:color w:val="auto"/>
          <w:lang w:val="en-CA"/>
        </w:rPr>
        <w:t>the</w:t>
      </w:r>
      <w:r w:rsidR="00CD7B4B" w:rsidRPr="00624D2A">
        <w:rPr>
          <w:color w:val="auto"/>
          <w:lang w:val="en-CA"/>
        </w:rPr>
        <w:t xml:space="preserve"> </w:t>
      </w:r>
      <w:r w:rsidR="00E443B9" w:rsidRPr="00624D2A">
        <w:rPr>
          <w:color w:val="auto"/>
          <w:lang w:val="en-CA"/>
        </w:rPr>
        <w:t>included</w:t>
      </w:r>
      <w:r w:rsidR="00CD7B4B" w:rsidRPr="00624D2A">
        <w:rPr>
          <w:color w:val="auto"/>
          <w:lang w:val="en-CA"/>
        </w:rPr>
        <w:t xml:space="preserve"> </w:t>
      </w:r>
      <w:r w:rsidR="00E443B9" w:rsidRPr="00624D2A">
        <w:rPr>
          <w:color w:val="auto"/>
          <w:lang w:val="en-CA"/>
        </w:rPr>
        <w:t>studies.</w:t>
      </w:r>
      <w:r w:rsidR="00CD7B4B" w:rsidRPr="00624D2A">
        <w:rPr>
          <w:color w:val="auto"/>
          <w:lang w:val="en-CA"/>
        </w:rPr>
        <w:t xml:space="preserve"> </w:t>
      </w:r>
      <w:r w:rsidR="001F563B" w:rsidRPr="00624D2A">
        <w:rPr>
          <w:color w:val="auto"/>
        </w:rPr>
        <w:t>We</w:t>
      </w:r>
      <w:r w:rsidR="00CD7B4B" w:rsidRPr="00624D2A">
        <w:rPr>
          <w:color w:val="auto"/>
        </w:rPr>
        <w:t xml:space="preserve"> </w:t>
      </w:r>
      <w:r w:rsidR="00A07228" w:rsidRPr="00624D2A">
        <w:rPr>
          <w:color w:val="auto"/>
        </w:rPr>
        <w:t>included</w:t>
      </w:r>
      <w:r w:rsidR="00CD7B4B" w:rsidRPr="00624D2A">
        <w:rPr>
          <w:color w:val="auto"/>
        </w:rPr>
        <w:t xml:space="preserve"> </w:t>
      </w:r>
      <w:r w:rsidR="00AD200D" w:rsidRPr="00624D2A">
        <w:rPr>
          <w:color w:val="auto"/>
        </w:rPr>
        <w:t>6</w:t>
      </w:r>
      <w:r w:rsidR="00CD7B4B" w:rsidRPr="00624D2A">
        <w:rPr>
          <w:color w:val="auto"/>
        </w:rPr>
        <w:t xml:space="preserve"> </w:t>
      </w:r>
      <w:r w:rsidR="001F563B" w:rsidRPr="00624D2A">
        <w:rPr>
          <w:color w:val="auto"/>
        </w:rPr>
        <w:t>studies</w:t>
      </w:r>
      <w:r w:rsidR="00CD7B4B" w:rsidRPr="00624D2A">
        <w:rPr>
          <w:color w:val="auto"/>
        </w:rPr>
        <w:t xml:space="preserve"> </w:t>
      </w:r>
      <w:r w:rsidR="001F563B" w:rsidRPr="00624D2A">
        <w:rPr>
          <w:color w:val="auto"/>
        </w:rPr>
        <w:t>assessing</w:t>
      </w:r>
      <w:r w:rsidR="00CD7B4B" w:rsidRPr="00624D2A">
        <w:rPr>
          <w:color w:val="auto"/>
        </w:rPr>
        <w:t xml:space="preserve"> </w:t>
      </w:r>
      <w:r w:rsidR="001F563B" w:rsidRPr="00624D2A">
        <w:rPr>
          <w:color w:val="auto"/>
        </w:rPr>
        <w:t>the</w:t>
      </w:r>
      <w:r w:rsidR="00CD7B4B" w:rsidRPr="00624D2A">
        <w:rPr>
          <w:color w:val="auto"/>
        </w:rPr>
        <w:t xml:space="preserve"> </w:t>
      </w:r>
      <w:r w:rsidR="001F563B" w:rsidRPr="00624D2A">
        <w:rPr>
          <w:color w:val="auto"/>
        </w:rPr>
        <w:t>presence</w:t>
      </w:r>
      <w:r w:rsidR="00CD7B4B" w:rsidRPr="00624D2A">
        <w:rPr>
          <w:color w:val="auto"/>
        </w:rPr>
        <w:t xml:space="preserve"> </w:t>
      </w:r>
      <w:r w:rsidR="001F563B" w:rsidRPr="00624D2A">
        <w:rPr>
          <w:color w:val="auto"/>
        </w:rPr>
        <w:t>or</w:t>
      </w:r>
      <w:r w:rsidR="00CD7B4B" w:rsidRPr="00624D2A">
        <w:rPr>
          <w:color w:val="auto"/>
        </w:rPr>
        <w:t xml:space="preserve"> </w:t>
      </w:r>
      <w:r w:rsidR="001F563B" w:rsidRPr="00624D2A">
        <w:rPr>
          <w:color w:val="auto"/>
        </w:rPr>
        <w:t>transmission</w:t>
      </w:r>
      <w:r w:rsidR="00CD7B4B" w:rsidRPr="00624D2A">
        <w:rPr>
          <w:color w:val="auto"/>
        </w:rPr>
        <w:t xml:space="preserve"> </w:t>
      </w:r>
      <w:r w:rsidR="001F563B" w:rsidRPr="00624D2A">
        <w:rPr>
          <w:color w:val="auto"/>
        </w:rPr>
        <w:t>of</w:t>
      </w:r>
      <w:r w:rsidR="00CD7B4B" w:rsidRPr="00624D2A">
        <w:rPr>
          <w:color w:val="auto"/>
        </w:rPr>
        <w:t xml:space="preserve"> </w:t>
      </w:r>
      <w:r w:rsidR="001F563B" w:rsidRPr="00624D2A">
        <w:rPr>
          <w:color w:val="auto"/>
        </w:rPr>
        <w:t>the</w:t>
      </w:r>
      <w:r w:rsidR="00CD7B4B" w:rsidRPr="00624D2A">
        <w:rPr>
          <w:color w:val="auto"/>
        </w:rPr>
        <w:t xml:space="preserve"> </w:t>
      </w:r>
      <w:r w:rsidR="001D7CDC">
        <w:rPr>
          <w:color w:val="auto"/>
        </w:rPr>
        <w:t>3</w:t>
      </w:r>
      <w:r w:rsidR="001D7CDC" w:rsidRPr="00624D2A">
        <w:rPr>
          <w:color w:val="auto"/>
        </w:rPr>
        <w:t xml:space="preserve"> </w:t>
      </w:r>
      <w:r w:rsidR="001F563B" w:rsidRPr="00624D2A">
        <w:rPr>
          <w:color w:val="auto"/>
        </w:rPr>
        <w:t>coronaviruses</w:t>
      </w:r>
      <w:r w:rsidR="00CD7B4B" w:rsidRPr="00624D2A">
        <w:rPr>
          <w:color w:val="auto"/>
        </w:rPr>
        <w:t xml:space="preserve"> </w:t>
      </w:r>
      <w:r w:rsidR="001F563B" w:rsidRPr="00624D2A">
        <w:rPr>
          <w:color w:val="auto"/>
        </w:rPr>
        <w:t>in</w:t>
      </w:r>
      <w:r w:rsidR="00CD7B4B" w:rsidRPr="00624D2A">
        <w:rPr>
          <w:color w:val="auto"/>
        </w:rPr>
        <w:t xml:space="preserve"> </w:t>
      </w:r>
      <w:r w:rsidR="001F563B" w:rsidRPr="00624D2A">
        <w:rPr>
          <w:color w:val="auto"/>
        </w:rPr>
        <w:t>different</w:t>
      </w:r>
      <w:r w:rsidR="00CD7B4B" w:rsidRPr="00624D2A">
        <w:rPr>
          <w:color w:val="auto"/>
        </w:rPr>
        <w:t xml:space="preserve"> </w:t>
      </w:r>
      <w:r w:rsidR="001F563B" w:rsidRPr="00624D2A">
        <w:rPr>
          <w:color w:val="auto"/>
        </w:rPr>
        <w:t>environments:</w:t>
      </w:r>
      <w:r w:rsidR="00CD7B4B" w:rsidRPr="00624D2A">
        <w:rPr>
          <w:color w:val="auto"/>
        </w:rPr>
        <w:t xml:space="preserve"> </w:t>
      </w:r>
      <w:r w:rsidR="001F563B" w:rsidRPr="00624D2A">
        <w:rPr>
          <w:rFonts w:eastAsia="Calibri"/>
          <w:color w:val="auto"/>
        </w:rPr>
        <w:t>MERS-CoV</w:t>
      </w:r>
      <w:r w:rsidR="00CD7B4B" w:rsidRPr="00624D2A">
        <w:rPr>
          <w:rFonts w:eastAsia="Calibri"/>
          <w:color w:val="auto"/>
        </w:rPr>
        <w:t xml:space="preserve"> </w:t>
      </w:r>
      <w:r w:rsidR="001F563B" w:rsidRPr="00624D2A">
        <w:rPr>
          <w:rFonts w:eastAsia="Calibri"/>
          <w:color w:val="auto"/>
        </w:rPr>
        <w:t>(2</w:t>
      </w:r>
      <w:r w:rsidR="001D7CDC">
        <w:rPr>
          <w:rFonts w:eastAsia="Calibri"/>
          <w:color w:val="auto"/>
        </w:rPr>
        <w:t xml:space="preserve"> studies</w:t>
      </w:r>
      <w:r w:rsidR="001F563B" w:rsidRPr="00624D2A">
        <w:rPr>
          <w:rFonts w:eastAsia="Calibri"/>
          <w:color w:val="auto"/>
        </w:rPr>
        <w:t>)</w:t>
      </w:r>
      <w:r w:rsidR="001D7CDC">
        <w:rPr>
          <w:rFonts w:eastAsia="Calibri"/>
          <w:color w:val="auto"/>
        </w:rPr>
        <w:t xml:space="preserve"> </w:t>
      </w:r>
      <w:r w:rsidR="008D212C" w:rsidRPr="00624D2A">
        <w:rPr>
          <w:rFonts w:eastAsia="Calibri"/>
          <w:noProof/>
          <w:color w:val="auto"/>
        </w:rPr>
        <w:t>(46,</w:t>
      </w:r>
      <w:r w:rsidR="00CD7B4B" w:rsidRPr="00624D2A">
        <w:rPr>
          <w:rFonts w:eastAsia="Calibri"/>
          <w:noProof/>
          <w:color w:val="auto"/>
        </w:rPr>
        <w:t xml:space="preserve"> </w:t>
      </w:r>
      <w:r w:rsidR="008D212C" w:rsidRPr="00624D2A">
        <w:rPr>
          <w:rFonts w:eastAsia="Calibri"/>
          <w:noProof/>
          <w:color w:val="auto"/>
        </w:rPr>
        <w:t>47)</w:t>
      </w:r>
      <w:r w:rsidR="001F563B" w:rsidRPr="00624D2A">
        <w:rPr>
          <w:rFonts w:eastAsia="Calibri"/>
          <w:color w:val="auto"/>
        </w:rPr>
        <w:t>,</w:t>
      </w:r>
      <w:r w:rsidR="00CD7B4B" w:rsidRPr="00624D2A">
        <w:rPr>
          <w:rFonts w:eastAsia="Calibri"/>
          <w:color w:val="auto"/>
        </w:rPr>
        <w:t xml:space="preserve"> </w:t>
      </w:r>
      <w:r w:rsidR="001F563B" w:rsidRPr="00624D2A">
        <w:rPr>
          <w:rFonts w:eastAsia="Calibri"/>
          <w:color w:val="auto"/>
        </w:rPr>
        <w:t>SARS-CoV</w:t>
      </w:r>
      <w:r w:rsidR="00CD7B4B" w:rsidRPr="00624D2A">
        <w:rPr>
          <w:rFonts w:eastAsia="Calibri"/>
          <w:color w:val="auto"/>
        </w:rPr>
        <w:t xml:space="preserve"> </w:t>
      </w:r>
      <w:r w:rsidR="001F563B" w:rsidRPr="00624D2A">
        <w:rPr>
          <w:rFonts w:eastAsia="Calibri"/>
          <w:color w:val="auto"/>
        </w:rPr>
        <w:t>(1</w:t>
      </w:r>
      <w:r w:rsidR="001D7CDC">
        <w:rPr>
          <w:rFonts w:eastAsia="Calibri"/>
          <w:color w:val="auto"/>
        </w:rPr>
        <w:t xml:space="preserve"> study</w:t>
      </w:r>
      <w:r w:rsidR="001F563B" w:rsidRPr="00624D2A">
        <w:rPr>
          <w:rFonts w:eastAsia="Calibri"/>
          <w:color w:val="auto"/>
        </w:rPr>
        <w:t>)</w:t>
      </w:r>
      <w:r w:rsidR="001D7CDC">
        <w:rPr>
          <w:rFonts w:eastAsia="Calibri"/>
          <w:color w:val="auto"/>
        </w:rPr>
        <w:t xml:space="preserve"> </w:t>
      </w:r>
      <w:r w:rsidR="008D212C" w:rsidRPr="00624D2A">
        <w:rPr>
          <w:rFonts w:eastAsia="Calibri"/>
          <w:noProof/>
          <w:color w:val="auto"/>
        </w:rPr>
        <w:t>(48)</w:t>
      </w:r>
      <w:r w:rsidR="001F563B" w:rsidRPr="00624D2A">
        <w:rPr>
          <w:rFonts w:eastAsia="Calibri"/>
          <w:color w:val="auto"/>
        </w:rPr>
        <w:t>,</w:t>
      </w:r>
      <w:r w:rsidR="00CD7B4B" w:rsidRPr="00624D2A">
        <w:rPr>
          <w:rFonts w:eastAsia="Calibri"/>
          <w:color w:val="auto"/>
        </w:rPr>
        <w:t xml:space="preserve"> </w:t>
      </w:r>
      <w:r w:rsidR="001F563B" w:rsidRPr="00624D2A">
        <w:rPr>
          <w:rFonts w:eastAsia="Calibri"/>
          <w:color w:val="auto"/>
        </w:rPr>
        <w:t>and</w:t>
      </w:r>
      <w:r w:rsidR="00CD7B4B" w:rsidRPr="00624D2A">
        <w:rPr>
          <w:rFonts w:eastAsia="Calibri"/>
          <w:color w:val="auto"/>
        </w:rPr>
        <w:t xml:space="preserve"> </w:t>
      </w:r>
      <w:r w:rsidR="001F563B" w:rsidRPr="00624D2A">
        <w:rPr>
          <w:rFonts w:eastAsia="Calibri"/>
          <w:color w:val="auto"/>
        </w:rPr>
        <w:t>SARS</w:t>
      </w:r>
      <w:r w:rsidR="00FB408A">
        <w:rPr>
          <w:rFonts w:eastAsia="Calibri"/>
          <w:color w:val="auto"/>
        </w:rPr>
        <w:t>-</w:t>
      </w:r>
      <w:r w:rsidR="001F563B" w:rsidRPr="00624D2A">
        <w:rPr>
          <w:rFonts w:eastAsia="Calibri"/>
          <w:color w:val="auto"/>
        </w:rPr>
        <w:t>CoV-2</w:t>
      </w:r>
      <w:r w:rsidR="006E1C1A" w:rsidRPr="00624D2A">
        <w:rPr>
          <w:rFonts w:eastAsia="Calibri"/>
          <w:color w:val="auto"/>
        </w:rPr>
        <w:t>/COVID-19</w:t>
      </w:r>
      <w:r w:rsidR="00CD7B4B" w:rsidRPr="00624D2A">
        <w:rPr>
          <w:rFonts w:eastAsia="Calibri"/>
          <w:color w:val="auto"/>
        </w:rPr>
        <w:t xml:space="preserve"> </w:t>
      </w:r>
      <w:r w:rsidR="001F563B" w:rsidRPr="00624D2A">
        <w:rPr>
          <w:rFonts w:eastAsia="Calibri"/>
          <w:color w:val="auto"/>
        </w:rPr>
        <w:t>(</w:t>
      </w:r>
      <w:r w:rsidR="003C3BE2" w:rsidRPr="00624D2A">
        <w:rPr>
          <w:rFonts w:eastAsia="Calibri"/>
          <w:color w:val="auto"/>
        </w:rPr>
        <w:t>3</w:t>
      </w:r>
      <w:r w:rsidR="001D7CDC">
        <w:rPr>
          <w:rFonts w:eastAsia="Calibri"/>
          <w:color w:val="auto"/>
        </w:rPr>
        <w:t xml:space="preserve"> studies</w:t>
      </w:r>
      <w:r w:rsidR="001F563B" w:rsidRPr="00624D2A">
        <w:rPr>
          <w:rFonts w:eastAsia="Calibri"/>
          <w:color w:val="auto"/>
        </w:rPr>
        <w:t>)</w:t>
      </w:r>
      <w:r w:rsidR="001D7CDC">
        <w:rPr>
          <w:rFonts w:eastAsia="Calibri"/>
          <w:color w:val="auto"/>
        </w:rPr>
        <w:t xml:space="preserve"> </w:t>
      </w:r>
      <w:r w:rsidR="003C3BE2" w:rsidRPr="00624D2A">
        <w:rPr>
          <w:rFonts w:eastAsia="Calibri"/>
          <w:noProof/>
          <w:color w:val="auto"/>
        </w:rPr>
        <w:t>(49</w:t>
      </w:r>
      <w:r w:rsidR="001D7CDC">
        <w:rPr>
          <w:rFonts w:eastAsia="Calibri"/>
          <w:noProof/>
          <w:color w:val="auto"/>
        </w:rPr>
        <w:t>–</w:t>
      </w:r>
      <w:r w:rsidR="003C3BE2" w:rsidRPr="00624D2A">
        <w:rPr>
          <w:rFonts w:eastAsia="Calibri"/>
          <w:noProof/>
          <w:color w:val="auto"/>
        </w:rPr>
        <w:t>51)</w:t>
      </w:r>
      <w:r w:rsidR="001F563B" w:rsidRPr="00624D2A">
        <w:rPr>
          <w:rFonts w:eastAsia="Calibri"/>
          <w:color w:val="auto"/>
        </w:rPr>
        <w:t>.</w:t>
      </w:r>
      <w:r w:rsidR="00CD7B4B" w:rsidRPr="00624D2A">
        <w:rPr>
          <w:color w:val="auto"/>
        </w:rPr>
        <w:t xml:space="preserve"> </w:t>
      </w:r>
      <w:r w:rsidR="001F563B" w:rsidRPr="00624D2A">
        <w:rPr>
          <w:rFonts w:eastAsia="Calibri"/>
          <w:color w:val="auto"/>
        </w:rPr>
        <w:t>Wan</w:t>
      </w:r>
      <w:r w:rsidR="00CD7B4B" w:rsidRPr="00624D2A">
        <w:rPr>
          <w:rFonts w:eastAsia="Calibri"/>
          <w:color w:val="auto"/>
        </w:rPr>
        <w:t xml:space="preserve"> </w:t>
      </w:r>
      <w:r w:rsidR="00A01C1E">
        <w:rPr>
          <w:rFonts w:eastAsia="Calibri"/>
          <w:color w:val="auto"/>
        </w:rPr>
        <w:t>and colleagues</w:t>
      </w:r>
      <w:r w:rsidR="00CD7B4B" w:rsidRPr="00624D2A">
        <w:rPr>
          <w:rFonts w:eastAsia="Calibri"/>
          <w:color w:val="auto"/>
        </w:rPr>
        <w:t xml:space="preserve"> </w:t>
      </w:r>
      <w:r w:rsidR="008D212C" w:rsidRPr="00624D2A">
        <w:rPr>
          <w:rFonts w:eastAsia="Calibri"/>
          <w:noProof/>
          <w:color w:val="auto"/>
        </w:rPr>
        <w:t>(48)</w:t>
      </w:r>
      <w:r w:rsidR="00CD7B4B" w:rsidRPr="00624D2A">
        <w:rPr>
          <w:rFonts w:eastAsia="Calibri"/>
          <w:color w:val="auto"/>
        </w:rPr>
        <w:t xml:space="preserve"> </w:t>
      </w:r>
      <w:r w:rsidR="001F563B" w:rsidRPr="00624D2A">
        <w:rPr>
          <w:rFonts w:eastAsia="Calibri"/>
          <w:color w:val="auto"/>
        </w:rPr>
        <w:t>studied</w:t>
      </w:r>
      <w:r w:rsidR="00CD7B4B" w:rsidRPr="00624D2A">
        <w:rPr>
          <w:rFonts w:eastAsia="Calibri"/>
          <w:color w:val="auto"/>
        </w:rPr>
        <w:t xml:space="preserve"> </w:t>
      </w:r>
      <w:r w:rsidR="001F563B" w:rsidRPr="00624D2A">
        <w:rPr>
          <w:rFonts w:eastAsia="Calibri"/>
          <w:color w:val="auto"/>
        </w:rPr>
        <w:t>droplet</w:t>
      </w:r>
      <w:r w:rsidR="00CD7B4B" w:rsidRPr="00624D2A">
        <w:rPr>
          <w:rFonts w:eastAsia="Calibri"/>
          <w:color w:val="auto"/>
        </w:rPr>
        <w:t xml:space="preserve"> </w:t>
      </w:r>
      <w:r w:rsidR="001F563B" w:rsidRPr="00624D2A">
        <w:rPr>
          <w:rFonts w:eastAsia="Calibri"/>
          <w:color w:val="auto"/>
        </w:rPr>
        <w:t>distribution</w:t>
      </w:r>
      <w:r w:rsidR="00CD7B4B" w:rsidRPr="00624D2A">
        <w:rPr>
          <w:rFonts w:eastAsia="Calibri"/>
          <w:color w:val="auto"/>
        </w:rPr>
        <w:t xml:space="preserve"> </w:t>
      </w:r>
      <w:r w:rsidR="001F563B" w:rsidRPr="00624D2A">
        <w:rPr>
          <w:rFonts w:eastAsia="Calibri"/>
          <w:color w:val="auto"/>
        </w:rPr>
        <w:t>of</w:t>
      </w:r>
      <w:r w:rsidR="00CD7B4B" w:rsidRPr="00624D2A">
        <w:rPr>
          <w:rFonts w:eastAsia="Calibri"/>
          <w:color w:val="auto"/>
        </w:rPr>
        <w:t xml:space="preserve"> </w:t>
      </w:r>
      <w:r w:rsidR="001F563B" w:rsidRPr="00624D2A">
        <w:rPr>
          <w:rFonts w:eastAsia="Calibri"/>
          <w:color w:val="auto"/>
        </w:rPr>
        <w:t>SARS-CoV</w:t>
      </w:r>
      <w:r w:rsidR="00CD7B4B" w:rsidRPr="00624D2A">
        <w:rPr>
          <w:rFonts w:eastAsia="Calibri"/>
          <w:color w:val="auto"/>
        </w:rPr>
        <w:t xml:space="preserve"> </w:t>
      </w:r>
      <w:r w:rsidR="001F563B" w:rsidRPr="00624D2A">
        <w:rPr>
          <w:rFonts w:eastAsia="Calibri"/>
          <w:color w:val="auto"/>
        </w:rPr>
        <w:t>when</w:t>
      </w:r>
      <w:r w:rsidR="00CD7B4B" w:rsidRPr="00624D2A">
        <w:rPr>
          <w:rFonts w:eastAsia="Calibri"/>
          <w:color w:val="auto"/>
        </w:rPr>
        <w:t xml:space="preserve"> </w:t>
      </w:r>
      <w:r w:rsidR="001F563B" w:rsidRPr="00624D2A">
        <w:rPr>
          <w:rFonts w:eastAsia="Calibri"/>
          <w:color w:val="auto"/>
        </w:rPr>
        <w:t>a</w:t>
      </w:r>
      <w:r w:rsidR="00CD7B4B" w:rsidRPr="00624D2A">
        <w:rPr>
          <w:rFonts w:eastAsia="Calibri"/>
          <w:color w:val="auto"/>
        </w:rPr>
        <w:t xml:space="preserve"> </w:t>
      </w:r>
      <w:r w:rsidR="00446742">
        <w:rPr>
          <w:rFonts w:eastAsia="Calibri"/>
          <w:color w:val="auto"/>
        </w:rPr>
        <w:t xml:space="preserve">patients with </w:t>
      </w:r>
      <w:r w:rsidR="001F563B" w:rsidRPr="00624D2A">
        <w:rPr>
          <w:rFonts w:eastAsia="Calibri"/>
          <w:color w:val="auto"/>
        </w:rPr>
        <w:t>SARS</w:t>
      </w:r>
      <w:r w:rsidR="00CD7B4B" w:rsidRPr="00624D2A">
        <w:rPr>
          <w:rFonts w:eastAsia="Calibri"/>
          <w:color w:val="auto"/>
        </w:rPr>
        <w:t xml:space="preserve"> </w:t>
      </w:r>
      <w:r w:rsidR="001F563B" w:rsidRPr="00624D2A">
        <w:rPr>
          <w:rFonts w:eastAsia="Calibri"/>
          <w:color w:val="auto"/>
        </w:rPr>
        <w:t>used</w:t>
      </w:r>
      <w:r w:rsidR="00CD7B4B" w:rsidRPr="00624D2A">
        <w:rPr>
          <w:rFonts w:eastAsia="Calibri"/>
          <w:color w:val="auto"/>
        </w:rPr>
        <w:t xml:space="preserve"> </w:t>
      </w:r>
      <w:r w:rsidR="001F563B" w:rsidRPr="00624D2A">
        <w:rPr>
          <w:rFonts w:eastAsia="Calibri"/>
          <w:color w:val="auto"/>
        </w:rPr>
        <w:t>a</w:t>
      </w:r>
      <w:r w:rsidR="00CD7B4B" w:rsidRPr="00624D2A">
        <w:rPr>
          <w:rFonts w:eastAsia="Calibri"/>
          <w:color w:val="auto"/>
        </w:rPr>
        <w:t xml:space="preserve"> </w:t>
      </w:r>
      <w:r w:rsidR="001F563B" w:rsidRPr="00624D2A">
        <w:rPr>
          <w:rFonts w:eastAsia="Calibri"/>
          <w:color w:val="auto"/>
        </w:rPr>
        <w:t>humidifier</w:t>
      </w:r>
      <w:r w:rsidR="00CD7B4B" w:rsidRPr="00624D2A">
        <w:rPr>
          <w:rFonts w:eastAsia="Calibri"/>
          <w:color w:val="auto"/>
        </w:rPr>
        <w:t xml:space="preserve"> </w:t>
      </w:r>
      <w:r w:rsidR="001F563B" w:rsidRPr="00624D2A">
        <w:rPr>
          <w:rFonts w:eastAsia="Calibri"/>
          <w:color w:val="auto"/>
        </w:rPr>
        <w:t>or</w:t>
      </w:r>
      <w:r w:rsidR="00CD7B4B" w:rsidRPr="00624D2A">
        <w:rPr>
          <w:rFonts w:eastAsia="Calibri"/>
          <w:color w:val="auto"/>
        </w:rPr>
        <w:t xml:space="preserve"> </w:t>
      </w:r>
      <w:r w:rsidR="001F563B" w:rsidRPr="00624D2A">
        <w:rPr>
          <w:rFonts w:eastAsia="Calibri"/>
          <w:color w:val="auto"/>
        </w:rPr>
        <w:t>a</w:t>
      </w:r>
      <w:r w:rsidR="00CD7B4B" w:rsidRPr="00624D2A">
        <w:rPr>
          <w:rFonts w:eastAsia="Calibri"/>
          <w:color w:val="auto"/>
        </w:rPr>
        <w:t xml:space="preserve"> </w:t>
      </w:r>
      <w:r w:rsidR="001F563B" w:rsidRPr="00624D2A">
        <w:rPr>
          <w:rFonts w:eastAsia="Calibri"/>
          <w:color w:val="auto"/>
        </w:rPr>
        <w:t>large-volume</w:t>
      </w:r>
      <w:r w:rsidR="00CD7B4B" w:rsidRPr="00624D2A">
        <w:rPr>
          <w:rFonts w:eastAsia="Calibri"/>
          <w:color w:val="auto"/>
        </w:rPr>
        <w:t xml:space="preserve"> </w:t>
      </w:r>
      <w:r w:rsidR="001F563B" w:rsidRPr="00624D2A">
        <w:rPr>
          <w:rFonts w:eastAsia="Calibri"/>
          <w:color w:val="auto"/>
        </w:rPr>
        <w:t>nebulizer</w:t>
      </w:r>
      <w:r w:rsidR="00CD7B4B" w:rsidRPr="00624D2A">
        <w:rPr>
          <w:rFonts w:eastAsia="Calibri"/>
          <w:color w:val="auto"/>
        </w:rPr>
        <w:t xml:space="preserve"> </w:t>
      </w:r>
      <w:r w:rsidR="00856E2A" w:rsidRPr="00624D2A">
        <w:rPr>
          <w:rFonts w:eastAsia="Calibri"/>
          <w:color w:val="auto"/>
        </w:rPr>
        <w:t>and</w:t>
      </w:r>
      <w:r w:rsidR="00CD7B4B" w:rsidRPr="00624D2A">
        <w:rPr>
          <w:rFonts w:eastAsia="Calibri"/>
          <w:color w:val="auto"/>
        </w:rPr>
        <w:t xml:space="preserve"> </w:t>
      </w:r>
      <w:r w:rsidR="00856E2A" w:rsidRPr="00624D2A">
        <w:rPr>
          <w:rFonts w:eastAsia="Calibri"/>
          <w:color w:val="auto"/>
        </w:rPr>
        <w:t>found</w:t>
      </w:r>
      <w:r w:rsidR="00CD7B4B" w:rsidRPr="00624D2A">
        <w:rPr>
          <w:rFonts w:eastAsia="Calibri"/>
          <w:color w:val="auto"/>
        </w:rPr>
        <w:t xml:space="preserve"> </w:t>
      </w:r>
      <w:r w:rsidR="00856E2A" w:rsidRPr="00624D2A">
        <w:rPr>
          <w:rFonts w:eastAsia="Calibri"/>
          <w:color w:val="auto"/>
        </w:rPr>
        <w:t>that</w:t>
      </w:r>
      <w:r w:rsidR="00CD7B4B" w:rsidRPr="00624D2A">
        <w:rPr>
          <w:rFonts w:eastAsia="Calibri"/>
          <w:color w:val="auto"/>
        </w:rPr>
        <w:t xml:space="preserve"> </w:t>
      </w:r>
      <w:r w:rsidR="001F563B" w:rsidRPr="00624D2A">
        <w:rPr>
          <w:rFonts w:eastAsia="Calibri"/>
          <w:color w:val="auto"/>
        </w:rPr>
        <w:t>none</w:t>
      </w:r>
      <w:r w:rsidR="00CD7B4B" w:rsidRPr="00624D2A">
        <w:rPr>
          <w:rFonts w:eastAsia="Calibri"/>
          <w:color w:val="auto"/>
        </w:rPr>
        <w:t xml:space="preserve"> </w:t>
      </w:r>
      <w:r w:rsidR="001F563B" w:rsidRPr="00624D2A">
        <w:rPr>
          <w:rFonts w:eastAsia="Calibri"/>
          <w:color w:val="auto"/>
        </w:rPr>
        <w:t>of</w:t>
      </w:r>
      <w:r w:rsidR="00CD7B4B" w:rsidRPr="00624D2A">
        <w:rPr>
          <w:rFonts w:eastAsia="Calibri"/>
          <w:color w:val="auto"/>
        </w:rPr>
        <w:t xml:space="preserve"> </w:t>
      </w:r>
      <w:r w:rsidR="001F563B" w:rsidRPr="00624D2A">
        <w:rPr>
          <w:rFonts w:eastAsia="Calibri"/>
          <w:color w:val="auto"/>
        </w:rPr>
        <w:t>the</w:t>
      </w:r>
      <w:r w:rsidR="00CD7B4B" w:rsidRPr="00624D2A">
        <w:rPr>
          <w:rFonts w:eastAsia="Calibri"/>
          <w:color w:val="auto"/>
        </w:rPr>
        <w:t xml:space="preserve"> </w:t>
      </w:r>
      <w:r w:rsidR="001F563B" w:rsidRPr="00624D2A">
        <w:rPr>
          <w:rFonts w:eastAsia="Calibri"/>
          <w:color w:val="auto"/>
        </w:rPr>
        <w:t>air</w:t>
      </w:r>
      <w:r w:rsidR="00CD7B4B" w:rsidRPr="00624D2A">
        <w:rPr>
          <w:rFonts w:eastAsia="Calibri"/>
          <w:color w:val="auto"/>
        </w:rPr>
        <w:t xml:space="preserve"> </w:t>
      </w:r>
      <w:r w:rsidR="001F563B" w:rsidRPr="00624D2A">
        <w:rPr>
          <w:rFonts w:eastAsia="Calibri"/>
          <w:color w:val="auto"/>
        </w:rPr>
        <w:t>samples</w:t>
      </w:r>
      <w:r w:rsidR="00CD7B4B" w:rsidRPr="00624D2A">
        <w:rPr>
          <w:rFonts w:eastAsia="Calibri"/>
          <w:color w:val="auto"/>
        </w:rPr>
        <w:t xml:space="preserve"> </w:t>
      </w:r>
      <w:r w:rsidR="00AD200D" w:rsidRPr="00624D2A">
        <w:rPr>
          <w:rFonts w:eastAsia="Calibri"/>
          <w:color w:val="auto"/>
        </w:rPr>
        <w:t>had</w:t>
      </w:r>
      <w:r w:rsidR="00CD7B4B" w:rsidRPr="00624D2A">
        <w:rPr>
          <w:rFonts w:eastAsia="Calibri"/>
          <w:color w:val="auto"/>
        </w:rPr>
        <w:t xml:space="preserve"> </w:t>
      </w:r>
      <w:r w:rsidR="001F563B" w:rsidRPr="00624D2A">
        <w:rPr>
          <w:rFonts w:eastAsia="Calibri"/>
          <w:color w:val="auto"/>
        </w:rPr>
        <w:t>SARS-CoV</w:t>
      </w:r>
      <w:r w:rsidR="00446742">
        <w:rPr>
          <w:rFonts w:eastAsia="Calibri"/>
          <w:color w:val="auto"/>
        </w:rPr>
        <w:t>–</w:t>
      </w:r>
      <w:r w:rsidR="001F563B" w:rsidRPr="00624D2A">
        <w:rPr>
          <w:rFonts w:eastAsia="Calibri"/>
          <w:color w:val="auto"/>
        </w:rPr>
        <w:t>specific</w:t>
      </w:r>
      <w:r w:rsidR="00CD7B4B" w:rsidRPr="00624D2A">
        <w:rPr>
          <w:rFonts w:eastAsia="Calibri"/>
          <w:color w:val="auto"/>
        </w:rPr>
        <w:t xml:space="preserve"> </w:t>
      </w:r>
      <w:r w:rsidR="001F563B" w:rsidRPr="00624D2A">
        <w:rPr>
          <w:rFonts w:eastAsia="Calibri"/>
          <w:color w:val="auto"/>
        </w:rPr>
        <w:t>DNA</w:t>
      </w:r>
      <w:r w:rsidR="00CD7B4B" w:rsidRPr="00624D2A">
        <w:rPr>
          <w:rFonts w:eastAsia="Calibri"/>
          <w:color w:val="auto"/>
        </w:rPr>
        <w:t xml:space="preserve"> </w:t>
      </w:r>
      <w:r w:rsidR="001F563B" w:rsidRPr="00624D2A">
        <w:rPr>
          <w:rFonts w:eastAsia="Calibri"/>
          <w:color w:val="auto"/>
        </w:rPr>
        <w:t>products.</w:t>
      </w:r>
      <w:r w:rsidR="00CD7B4B" w:rsidRPr="00624D2A">
        <w:rPr>
          <w:rFonts w:eastAsia="Calibri"/>
          <w:color w:val="auto"/>
        </w:rPr>
        <w:t xml:space="preserve"> </w:t>
      </w:r>
      <w:r w:rsidR="003C3BE2" w:rsidRPr="00624D2A">
        <w:rPr>
          <w:color w:val="auto"/>
          <w:lang w:val="en-CA"/>
        </w:rPr>
        <w:t>One</w:t>
      </w:r>
      <w:r w:rsidR="00CD7B4B" w:rsidRPr="00624D2A">
        <w:rPr>
          <w:color w:val="auto"/>
          <w:lang w:val="en-CA"/>
        </w:rPr>
        <w:t xml:space="preserve"> </w:t>
      </w:r>
      <w:r w:rsidR="003C3BE2" w:rsidRPr="00624D2A">
        <w:rPr>
          <w:color w:val="auto"/>
          <w:lang w:val="en-CA"/>
        </w:rPr>
        <w:t>study</w:t>
      </w:r>
      <w:r w:rsidR="00CD7B4B" w:rsidRPr="00624D2A">
        <w:rPr>
          <w:color w:val="auto"/>
          <w:lang w:val="en-CA"/>
        </w:rPr>
        <w:t xml:space="preserve"> </w:t>
      </w:r>
      <w:r w:rsidR="003C3BE2" w:rsidRPr="00624D2A">
        <w:rPr>
          <w:color w:val="auto"/>
          <w:lang w:val="en-CA"/>
        </w:rPr>
        <w:t>found</w:t>
      </w:r>
      <w:r w:rsidR="00CD7B4B" w:rsidRPr="00624D2A">
        <w:rPr>
          <w:color w:val="auto"/>
          <w:lang w:val="en-CA"/>
        </w:rPr>
        <w:t xml:space="preserve"> </w:t>
      </w:r>
      <w:r w:rsidR="00446742">
        <w:rPr>
          <w:color w:val="auto"/>
          <w:lang w:val="en-CA"/>
        </w:rPr>
        <w:t xml:space="preserve">that </w:t>
      </w:r>
      <w:r w:rsidR="003C3BE2" w:rsidRPr="00624D2A">
        <w:rPr>
          <w:color w:val="auto"/>
          <w:lang w:val="en-CA"/>
        </w:rPr>
        <w:t>SARS-CoV-2</w:t>
      </w:r>
      <w:r w:rsidR="00CD7B4B" w:rsidRPr="00624D2A">
        <w:rPr>
          <w:color w:val="auto"/>
          <w:lang w:val="en-CA"/>
        </w:rPr>
        <w:t xml:space="preserve"> </w:t>
      </w:r>
      <w:r w:rsidR="003C3BE2" w:rsidRPr="00624D2A">
        <w:rPr>
          <w:color w:val="auto"/>
          <w:lang w:val="en-CA"/>
        </w:rPr>
        <w:t>persisted</w:t>
      </w:r>
      <w:r w:rsidR="00CD7B4B" w:rsidRPr="00624D2A">
        <w:rPr>
          <w:color w:val="auto"/>
          <w:lang w:val="en-CA"/>
        </w:rPr>
        <w:t xml:space="preserve"> </w:t>
      </w:r>
      <w:r w:rsidR="003C3BE2" w:rsidRPr="00624D2A">
        <w:rPr>
          <w:color w:val="auto"/>
          <w:lang w:val="en-CA"/>
        </w:rPr>
        <w:t>up</w:t>
      </w:r>
      <w:r w:rsidR="00CD7B4B" w:rsidRPr="00624D2A">
        <w:rPr>
          <w:color w:val="auto"/>
          <w:lang w:val="en-CA"/>
        </w:rPr>
        <w:t xml:space="preserve"> </w:t>
      </w:r>
      <w:r w:rsidR="003C3BE2" w:rsidRPr="00624D2A">
        <w:rPr>
          <w:color w:val="auto"/>
          <w:lang w:val="en-CA"/>
        </w:rPr>
        <w:t>to</w:t>
      </w:r>
      <w:r w:rsidR="00CD7B4B" w:rsidRPr="00624D2A">
        <w:rPr>
          <w:color w:val="auto"/>
          <w:lang w:val="en-CA"/>
        </w:rPr>
        <w:t xml:space="preserve"> </w:t>
      </w:r>
      <w:r w:rsidR="003C3BE2" w:rsidRPr="00624D2A">
        <w:rPr>
          <w:color w:val="auto"/>
          <w:lang w:val="en-CA"/>
        </w:rPr>
        <w:t>16</w:t>
      </w:r>
      <w:r w:rsidR="00CD7B4B" w:rsidRPr="00624D2A">
        <w:rPr>
          <w:color w:val="auto"/>
          <w:lang w:val="en-CA"/>
        </w:rPr>
        <w:t xml:space="preserve"> </w:t>
      </w:r>
      <w:r w:rsidR="003C3BE2" w:rsidRPr="00624D2A">
        <w:rPr>
          <w:color w:val="auto"/>
          <w:lang w:val="en-CA"/>
        </w:rPr>
        <w:t>hours</w:t>
      </w:r>
      <w:r w:rsidR="00CD7B4B" w:rsidRPr="00624D2A">
        <w:rPr>
          <w:color w:val="auto"/>
          <w:lang w:val="en-CA"/>
        </w:rPr>
        <w:t xml:space="preserve"> </w:t>
      </w:r>
      <w:r w:rsidR="003C3BE2" w:rsidRPr="00624D2A">
        <w:rPr>
          <w:color w:val="auto"/>
          <w:lang w:val="en-CA"/>
        </w:rPr>
        <w:t>in</w:t>
      </w:r>
      <w:r w:rsidR="00CD7B4B" w:rsidRPr="00624D2A">
        <w:rPr>
          <w:color w:val="auto"/>
          <w:lang w:val="en-CA"/>
        </w:rPr>
        <w:t xml:space="preserve"> </w:t>
      </w:r>
      <w:r w:rsidR="003C3BE2" w:rsidRPr="00624D2A">
        <w:rPr>
          <w:color w:val="auto"/>
          <w:lang w:val="en-CA"/>
        </w:rPr>
        <w:t>airborne</w:t>
      </w:r>
      <w:r w:rsidR="00CD7B4B" w:rsidRPr="00624D2A">
        <w:rPr>
          <w:color w:val="auto"/>
          <w:lang w:val="en-CA"/>
        </w:rPr>
        <w:t xml:space="preserve"> </w:t>
      </w:r>
      <w:r w:rsidR="003C3BE2" w:rsidRPr="00624D2A">
        <w:rPr>
          <w:color w:val="auto"/>
          <w:lang w:val="en-CA"/>
        </w:rPr>
        <w:t>form</w:t>
      </w:r>
      <w:r w:rsidR="00CD7B4B" w:rsidRPr="00624D2A">
        <w:rPr>
          <w:color w:val="auto"/>
          <w:lang w:val="en-CA"/>
        </w:rPr>
        <w:t xml:space="preserve"> </w:t>
      </w:r>
      <w:r w:rsidR="003C3BE2" w:rsidRPr="00624D2A">
        <w:rPr>
          <w:noProof/>
          <w:color w:val="auto"/>
          <w:lang w:val="en-CA"/>
        </w:rPr>
        <w:t>(50)</w:t>
      </w:r>
      <w:r w:rsidR="00446742">
        <w:rPr>
          <w:noProof/>
          <w:color w:val="auto"/>
          <w:lang w:val="en-CA"/>
        </w:rPr>
        <w:t>,</w:t>
      </w:r>
      <w:r w:rsidR="00CD7B4B" w:rsidRPr="00624D2A">
        <w:rPr>
          <w:color w:val="auto"/>
          <w:lang w:val="en-CA"/>
        </w:rPr>
        <w:t xml:space="preserve"> </w:t>
      </w:r>
      <w:r w:rsidR="003C3BE2" w:rsidRPr="00624D2A">
        <w:rPr>
          <w:color w:val="auto"/>
          <w:lang w:val="en-CA"/>
        </w:rPr>
        <w:t>and</w:t>
      </w:r>
      <w:r w:rsidR="00CD7B4B" w:rsidRPr="00624D2A">
        <w:rPr>
          <w:color w:val="auto"/>
          <w:lang w:val="en-CA"/>
        </w:rPr>
        <w:t xml:space="preserve"> </w:t>
      </w:r>
      <w:r w:rsidR="003C3BE2" w:rsidRPr="00624D2A">
        <w:rPr>
          <w:color w:val="auto"/>
          <w:lang w:val="en-CA"/>
        </w:rPr>
        <w:t>another</w:t>
      </w:r>
      <w:r w:rsidR="00CD7B4B" w:rsidRPr="00624D2A">
        <w:rPr>
          <w:color w:val="auto"/>
          <w:lang w:val="en-CA"/>
        </w:rPr>
        <w:t xml:space="preserve"> </w:t>
      </w:r>
      <w:r w:rsidR="003C3BE2" w:rsidRPr="00624D2A">
        <w:rPr>
          <w:color w:val="auto"/>
          <w:lang w:val="en-CA"/>
        </w:rPr>
        <w:t>reported</w:t>
      </w:r>
      <w:r w:rsidR="00CD7B4B" w:rsidRPr="00624D2A">
        <w:rPr>
          <w:color w:val="auto"/>
          <w:lang w:val="en-CA"/>
        </w:rPr>
        <w:t xml:space="preserve"> </w:t>
      </w:r>
      <w:r w:rsidR="003C3BE2" w:rsidRPr="00624D2A">
        <w:rPr>
          <w:color w:val="auto"/>
          <w:lang w:val="en-CA"/>
        </w:rPr>
        <w:t>a</w:t>
      </w:r>
      <w:r w:rsidR="00CD7B4B" w:rsidRPr="00624D2A">
        <w:rPr>
          <w:color w:val="auto"/>
          <w:lang w:val="en-CA"/>
        </w:rPr>
        <w:t xml:space="preserve"> </w:t>
      </w:r>
      <w:r w:rsidR="003C3BE2" w:rsidRPr="00624D2A">
        <w:rPr>
          <w:color w:val="auto"/>
          <w:lang w:val="en-CA"/>
        </w:rPr>
        <w:t>higher</w:t>
      </w:r>
      <w:r w:rsidR="00CD7B4B" w:rsidRPr="00624D2A">
        <w:rPr>
          <w:color w:val="auto"/>
          <w:lang w:val="en-CA"/>
        </w:rPr>
        <w:t xml:space="preserve"> </w:t>
      </w:r>
      <w:r w:rsidR="003C3BE2" w:rsidRPr="00624D2A">
        <w:rPr>
          <w:color w:val="auto"/>
          <w:lang w:val="en-CA"/>
        </w:rPr>
        <w:t>rate</w:t>
      </w:r>
      <w:r w:rsidR="00CD7B4B" w:rsidRPr="00624D2A">
        <w:rPr>
          <w:color w:val="auto"/>
          <w:lang w:val="en-CA"/>
        </w:rPr>
        <w:t xml:space="preserve"> </w:t>
      </w:r>
      <w:r w:rsidR="003C3BE2" w:rsidRPr="00624D2A">
        <w:rPr>
          <w:color w:val="auto"/>
          <w:lang w:val="en-CA"/>
        </w:rPr>
        <w:t>of</w:t>
      </w:r>
      <w:r w:rsidR="00CD7B4B" w:rsidRPr="00624D2A">
        <w:rPr>
          <w:color w:val="auto"/>
          <w:lang w:val="en-CA"/>
        </w:rPr>
        <w:t xml:space="preserve"> </w:t>
      </w:r>
      <w:r w:rsidR="003C3BE2" w:rsidRPr="00624D2A">
        <w:rPr>
          <w:color w:val="auto"/>
          <w:lang w:val="en-CA"/>
        </w:rPr>
        <w:t>SARS-CoV</w:t>
      </w:r>
      <w:r w:rsidR="002645EB">
        <w:rPr>
          <w:color w:val="auto"/>
          <w:lang w:val="en-CA"/>
        </w:rPr>
        <w:t>-</w:t>
      </w:r>
      <w:r w:rsidR="003C3BE2" w:rsidRPr="00624D2A">
        <w:rPr>
          <w:color w:val="auto"/>
          <w:lang w:val="en-CA"/>
        </w:rPr>
        <w:t>2</w:t>
      </w:r>
      <w:r w:rsidR="00CD7B4B" w:rsidRPr="00624D2A">
        <w:rPr>
          <w:color w:val="auto"/>
          <w:lang w:val="en-CA"/>
        </w:rPr>
        <w:t xml:space="preserve"> </w:t>
      </w:r>
      <w:r w:rsidR="003C3BE2" w:rsidRPr="00624D2A">
        <w:rPr>
          <w:color w:val="auto"/>
          <w:lang w:val="en-CA"/>
        </w:rPr>
        <w:t>detection</w:t>
      </w:r>
      <w:r w:rsidR="00CD7B4B" w:rsidRPr="00624D2A">
        <w:rPr>
          <w:color w:val="auto"/>
          <w:lang w:val="en-CA"/>
        </w:rPr>
        <w:t xml:space="preserve"> </w:t>
      </w:r>
      <w:r w:rsidR="003C3BE2" w:rsidRPr="00624D2A">
        <w:rPr>
          <w:color w:val="auto"/>
          <w:lang w:val="en-CA"/>
        </w:rPr>
        <w:t>in</w:t>
      </w:r>
      <w:r w:rsidR="00CD7B4B" w:rsidRPr="00624D2A">
        <w:rPr>
          <w:color w:val="auto"/>
          <w:lang w:val="en-CA"/>
        </w:rPr>
        <w:t xml:space="preserve"> </w:t>
      </w:r>
      <w:r w:rsidR="003C3BE2" w:rsidRPr="00624D2A">
        <w:rPr>
          <w:color w:val="auto"/>
          <w:lang w:val="en-CA"/>
        </w:rPr>
        <w:t>the</w:t>
      </w:r>
      <w:r w:rsidR="00CD7B4B" w:rsidRPr="00624D2A">
        <w:rPr>
          <w:color w:val="auto"/>
          <w:lang w:val="en-CA"/>
        </w:rPr>
        <w:t xml:space="preserve"> </w:t>
      </w:r>
      <w:r w:rsidR="003C3BE2" w:rsidRPr="00624D2A">
        <w:rPr>
          <w:color w:val="auto"/>
          <w:lang w:val="en-CA"/>
        </w:rPr>
        <w:t>intensive</w:t>
      </w:r>
      <w:r w:rsidR="00CD7B4B" w:rsidRPr="00624D2A">
        <w:rPr>
          <w:color w:val="auto"/>
          <w:lang w:val="en-CA"/>
        </w:rPr>
        <w:t xml:space="preserve"> </w:t>
      </w:r>
      <w:r w:rsidR="003C3BE2" w:rsidRPr="00624D2A">
        <w:rPr>
          <w:color w:val="auto"/>
          <w:lang w:val="en-CA"/>
        </w:rPr>
        <w:t>care</w:t>
      </w:r>
      <w:r w:rsidR="00CD7B4B" w:rsidRPr="00624D2A">
        <w:rPr>
          <w:color w:val="auto"/>
          <w:lang w:val="en-CA"/>
        </w:rPr>
        <w:t xml:space="preserve"> </w:t>
      </w:r>
      <w:r w:rsidR="003C3BE2" w:rsidRPr="00624D2A">
        <w:rPr>
          <w:color w:val="auto"/>
          <w:lang w:val="en-CA"/>
        </w:rPr>
        <w:t>setting</w:t>
      </w:r>
      <w:r w:rsidR="00CD7B4B" w:rsidRPr="00624D2A">
        <w:rPr>
          <w:color w:val="auto"/>
          <w:lang w:val="en-CA"/>
        </w:rPr>
        <w:t xml:space="preserve"> </w:t>
      </w:r>
      <w:r w:rsidR="003C3BE2" w:rsidRPr="00624D2A">
        <w:rPr>
          <w:color w:val="auto"/>
          <w:lang w:val="en-CA"/>
        </w:rPr>
        <w:t>where</w:t>
      </w:r>
      <w:r w:rsidR="00CD7B4B" w:rsidRPr="00624D2A">
        <w:rPr>
          <w:color w:val="auto"/>
          <w:lang w:val="en-CA"/>
        </w:rPr>
        <w:t xml:space="preserve"> </w:t>
      </w:r>
      <w:r w:rsidR="003C3BE2" w:rsidRPr="00624D2A">
        <w:rPr>
          <w:color w:val="auto"/>
          <w:lang w:val="en-CA"/>
        </w:rPr>
        <w:t>patients</w:t>
      </w:r>
      <w:r w:rsidR="00CD7B4B" w:rsidRPr="00624D2A">
        <w:rPr>
          <w:color w:val="auto"/>
          <w:lang w:val="en-CA"/>
        </w:rPr>
        <w:t xml:space="preserve"> </w:t>
      </w:r>
      <w:r w:rsidR="003C3BE2" w:rsidRPr="00624D2A">
        <w:rPr>
          <w:color w:val="auto"/>
          <w:lang w:val="en-CA"/>
        </w:rPr>
        <w:t>were</w:t>
      </w:r>
      <w:r w:rsidR="00CD7B4B" w:rsidRPr="00624D2A">
        <w:rPr>
          <w:color w:val="auto"/>
          <w:lang w:val="en-CA"/>
        </w:rPr>
        <w:t xml:space="preserve"> </w:t>
      </w:r>
      <w:r w:rsidR="003C3BE2" w:rsidRPr="00624D2A">
        <w:rPr>
          <w:color w:val="auto"/>
          <w:lang w:val="en-CA"/>
        </w:rPr>
        <w:t>ventilated</w:t>
      </w:r>
      <w:r w:rsidR="00CD7B4B" w:rsidRPr="00624D2A">
        <w:rPr>
          <w:color w:val="auto"/>
          <w:lang w:val="en-CA"/>
        </w:rPr>
        <w:t xml:space="preserve"> </w:t>
      </w:r>
      <w:r w:rsidR="003C3BE2" w:rsidRPr="00624D2A">
        <w:rPr>
          <w:color w:val="auto"/>
          <w:lang w:val="en-CA"/>
        </w:rPr>
        <w:t>(67%</w:t>
      </w:r>
      <w:r w:rsidR="00CD7B4B" w:rsidRPr="00624D2A">
        <w:rPr>
          <w:color w:val="auto"/>
          <w:lang w:val="en-CA"/>
        </w:rPr>
        <w:t xml:space="preserve"> </w:t>
      </w:r>
      <w:r w:rsidR="003C3BE2" w:rsidRPr="00624D2A">
        <w:rPr>
          <w:color w:val="auto"/>
          <w:lang w:val="en-CA"/>
        </w:rPr>
        <w:t>of</w:t>
      </w:r>
      <w:r w:rsidR="00CD7B4B" w:rsidRPr="00624D2A">
        <w:rPr>
          <w:color w:val="auto"/>
          <w:lang w:val="en-CA"/>
        </w:rPr>
        <w:t xml:space="preserve"> </w:t>
      </w:r>
      <w:r w:rsidR="003C3BE2" w:rsidRPr="00624D2A">
        <w:rPr>
          <w:color w:val="auto"/>
          <w:lang w:val="en-CA"/>
        </w:rPr>
        <w:t>air</w:t>
      </w:r>
      <w:r w:rsidR="00CD7B4B" w:rsidRPr="00624D2A">
        <w:rPr>
          <w:color w:val="auto"/>
          <w:lang w:val="en-CA"/>
        </w:rPr>
        <w:t xml:space="preserve"> </w:t>
      </w:r>
      <w:r w:rsidR="003C3BE2" w:rsidRPr="00624D2A">
        <w:rPr>
          <w:color w:val="auto"/>
          <w:lang w:val="en-CA"/>
        </w:rPr>
        <w:t>outlet</w:t>
      </w:r>
      <w:r w:rsidR="00CD7B4B" w:rsidRPr="00624D2A">
        <w:rPr>
          <w:color w:val="auto"/>
          <w:lang w:val="en-CA"/>
        </w:rPr>
        <w:t xml:space="preserve"> </w:t>
      </w:r>
      <w:r w:rsidR="003C3BE2" w:rsidRPr="00624D2A">
        <w:rPr>
          <w:color w:val="auto"/>
          <w:lang w:val="en-CA"/>
        </w:rPr>
        <w:t>swab</w:t>
      </w:r>
      <w:r w:rsidR="00CD7B4B" w:rsidRPr="00624D2A">
        <w:rPr>
          <w:color w:val="auto"/>
          <w:lang w:val="en-CA"/>
        </w:rPr>
        <w:t xml:space="preserve"> </w:t>
      </w:r>
      <w:r w:rsidR="003C3BE2" w:rsidRPr="00624D2A">
        <w:rPr>
          <w:color w:val="auto"/>
          <w:lang w:val="en-CA"/>
        </w:rPr>
        <w:t>samples</w:t>
      </w:r>
      <w:r w:rsidR="00CD7B4B" w:rsidRPr="00624D2A">
        <w:rPr>
          <w:color w:val="auto"/>
          <w:lang w:val="en-CA"/>
        </w:rPr>
        <w:t xml:space="preserve"> </w:t>
      </w:r>
      <w:r w:rsidR="003C3BE2" w:rsidRPr="00624D2A">
        <w:rPr>
          <w:color w:val="auto"/>
          <w:lang w:val="en-CA"/>
        </w:rPr>
        <w:t>and</w:t>
      </w:r>
      <w:r w:rsidR="00CD7B4B" w:rsidRPr="00624D2A">
        <w:rPr>
          <w:color w:val="auto"/>
          <w:lang w:val="en-CA"/>
        </w:rPr>
        <w:t xml:space="preserve"> </w:t>
      </w:r>
      <w:r w:rsidR="003C3BE2" w:rsidRPr="00624D2A">
        <w:rPr>
          <w:color w:val="auto"/>
          <w:lang w:val="en-CA"/>
        </w:rPr>
        <w:t>44%</w:t>
      </w:r>
      <w:r w:rsidR="00CD7B4B" w:rsidRPr="00624D2A">
        <w:rPr>
          <w:color w:val="auto"/>
          <w:lang w:val="en-CA"/>
        </w:rPr>
        <w:t xml:space="preserve"> </w:t>
      </w:r>
      <w:r w:rsidR="003C3BE2" w:rsidRPr="00624D2A">
        <w:rPr>
          <w:color w:val="auto"/>
          <w:lang w:val="en-CA"/>
        </w:rPr>
        <w:t>of</w:t>
      </w:r>
      <w:r w:rsidR="00CD7B4B" w:rsidRPr="00624D2A">
        <w:rPr>
          <w:color w:val="auto"/>
          <w:lang w:val="en-CA"/>
        </w:rPr>
        <w:t xml:space="preserve"> </w:t>
      </w:r>
      <w:r w:rsidR="003C3BE2" w:rsidRPr="00624D2A">
        <w:rPr>
          <w:color w:val="auto"/>
          <w:lang w:val="en-CA"/>
        </w:rPr>
        <w:t>swab</w:t>
      </w:r>
      <w:r w:rsidR="00CD7B4B" w:rsidRPr="00624D2A">
        <w:rPr>
          <w:color w:val="auto"/>
          <w:lang w:val="en-CA"/>
        </w:rPr>
        <w:t xml:space="preserve"> </w:t>
      </w:r>
      <w:r w:rsidR="003C3BE2" w:rsidRPr="00624D2A">
        <w:rPr>
          <w:color w:val="auto"/>
          <w:lang w:val="en-CA"/>
        </w:rPr>
        <w:t>surface</w:t>
      </w:r>
      <w:r w:rsidR="00CD7B4B" w:rsidRPr="00624D2A">
        <w:rPr>
          <w:color w:val="auto"/>
          <w:lang w:val="en-CA"/>
        </w:rPr>
        <w:t xml:space="preserve"> </w:t>
      </w:r>
      <w:r w:rsidR="003C3BE2" w:rsidRPr="00624D2A">
        <w:rPr>
          <w:color w:val="auto"/>
          <w:lang w:val="en-CA"/>
        </w:rPr>
        <w:t>samples)</w:t>
      </w:r>
      <w:r w:rsidR="00CD7B4B" w:rsidRPr="00624D2A">
        <w:rPr>
          <w:color w:val="auto"/>
          <w:lang w:val="en-CA"/>
        </w:rPr>
        <w:t xml:space="preserve"> </w:t>
      </w:r>
      <w:r w:rsidR="003C3BE2" w:rsidRPr="00624D2A">
        <w:rPr>
          <w:noProof/>
          <w:color w:val="auto"/>
          <w:lang w:val="en-CA"/>
        </w:rPr>
        <w:t>(51)</w:t>
      </w:r>
      <w:r w:rsidR="003C3BE2" w:rsidRPr="00624D2A">
        <w:rPr>
          <w:color w:val="auto"/>
          <w:lang w:val="en-CA"/>
        </w:rPr>
        <w:t>.</w:t>
      </w:r>
      <w:r w:rsidR="00CD7B4B" w:rsidRPr="00624D2A">
        <w:rPr>
          <w:color w:val="auto"/>
          <w:lang w:val="en-CA"/>
        </w:rPr>
        <w:t xml:space="preserve"> </w:t>
      </w:r>
      <w:r w:rsidR="001F563B" w:rsidRPr="00624D2A">
        <w:rPr>
          <w:color w:val="auto"/>
        </w:rPr>
        <w:t>Adhikari</w:t>
      </w:r>
      <w:r w:rsidR="00CD7B4B" w:rsidRPr="00624D2A">
        <w:rPr>
          <w:color w:val="auto"/>
        </w:rPr>
        <w:t xml:space="preserve"> </w:t>
      </w:r>
      <w:r w:rsidR="00584F4D">
        <w:rPr>
          <w:color w:val="auto"/>
        </w:rPr>
        <w:t>and coworkers</w:t>
      </w:r>
      <w:r w:rsidR="00CD7B4B" w:rsidRPr="00624D2A">
        <w:rPr>
          <w:color w:val="auto"/>
        </w:rPr>
        <w:t xml:space="preserve"> </w:t>
      </w:r>
      <w:r w:rsidR="008D212C" w:rsidRPr="00624D2A">
        <w:rPr>
          <w:rFonts w:eastAsia="Calibri"/>
          <w:noProof/>
          <w:color w:val="auto"/>
        </w:rPr>
        <w:t>(46)</w:t>
      </w:r>
      <w:r w:rsidR="00CD7B4B" w:rsidRPr="00624D2A">
        <w:rPr>
          <w:rFonts w:eastAsia="Calibri"/>
          <w:color w:val="auto"/>
        </w:rPr>
        <w:t xml:space="preserve"> </w:t>
      </w:r>
      <w:r w:rsidR="001F563B" w:rsidRPr="00624D2A">
        <w:rPr>
          <w:color w:val="auto"/>
        </w:rPr>
        <w:t>modeled</w:t>
      </w:r>
      <w:r w:rsidR="00CD7B4B" w:rsidRPr="00624D2A">
        <w:rPr>
          <w:color w:val="auto"/>
        </w:rPr>
        <w:t xml:space="preserve"> </w:t>
      </w:r>
      <w:r w:rsidR="001F563B" w:rsidRPr="00624D2A">
        <w:rPr>
          <w:color w:val="auto"/>
        </w:rPr>
        <w:t>the</w:t>
      </w:r>
      <w:r w:rsidR="00CD7B4B" w:rsidRPr="00624D2A">
        <w:rPr>
          <w:color w:val="auto"/>
        </w:rPr>
        <w:t xml:space="preserve"> </w:t>
      </w:r>
      <w:r w:rsidR="001F563B" w:rsidRPr="00624D2A">
        <w:rPr>
          <w:color w:val="auto"/>
        </w:rPr>
        <w:t>transmission</w:t>
      </w:r>
      <w:r w:rsidR="00CD7B4B" w:rsidRPr="00624D2A">
        <w:rPr>
          <w:color w:val="auto"/>
        </w:rPr>
        <w:t xml:space="preserve"> </w:t>
      </w:r>
      <w:r w:rsidR="001F563B" w:rsidRPr="00624D2A">
        <w:rPr>
          <w:color w:val="auto"/>
        </w:rPr>
        <w:t>of</w:t>
      </w:r>
      <w:r w:rsidR="00CD7B4B" w:rsidRPr="00624D2A">
        <w:rPr>
          <w:color w:val="auto"/>
        </w:rPr>
        <w:t xml:space="preserve"> </w:t>
      </w:r>
      <w:r w:rsidR="001F563B" w:rsidRPr="00624D2A">
        <w:rPr>
          <w:rFonts w:eastAsia="Calibri"/>
          <w:color w:val="auto"/>
        </w:rPr>
        <w:t>MERS-CoV</w:t>
      </w:r>
      <w:r w:rsidR="00CD7B4B" w:rsidRPr="00624D2A">
        <w:rPr>
          <w:rFonts w:eastAsia="Calibri"/>
          <w:color w:val="auto"/>
        </w:rPr>
        <w:t xml:space="preserve"> </w:t>
      </w:r>
      <w:r w:rsidR="001F563B" w:rsidRPr="00624D2A">
        <w:rPr>
          <w:rFonts w:eastAsia="Calibri"/>
          <w:color w:val="auto"/>
        </w:rPr>
        <w:t>to</w:t>
      </w:r>
      <w:r w:rsidR="00CD7B4B" w:rsidRPr="00624D2A">
        <w:rPr>
          <w:rFonts w:eastAsia="Calibri"/>
          <w:color w:val="auto"/>
        </w:rPr>
        <w:t xml:space="preserve"> </w:t>
      </w:r>
      <w:r w:rsidR="003102EA">
        <w:rPr>
          <w:rFonts w:eastAsia="Calibri"/>
          <w:color w:val="auto"/>
        </w:rPr>
        <w:t>HCWs</w:t>
      </w:r>
      <w:r w:rsidR="00CD7B4B" w:rsidRPr="00624D2A">
        <w:rPr>
          <w:rFonts w:eastAsia="Calibri"/>
          <w:color w:val="auto"/>
        </w:rPr>
        <w:t xml:space="preserve"> </w:t>
      </w:r>
      <w:r w:rsidR="001F563B" w:rsidRPr="00624D2A">
        <w:rPr>
          <w:rFonts w:eastAsia="Calibri"/>
          <w:color w:val="auto"/>
        </w:rPr>
        <w:t>visiting</w:t>
      </w:r>
      <w:r w:rsidR="00CD7B4B" w:rsidRPr="00624D2A">
        <w:rPr>
          <w:rFonts w:eastAsia="Calibri"/>
          <w:color w:val="auto"/>
        </w:rPr>
        <w:t xml:space="preserve"> </w:t>
      </w:r>
      <w:r w:rsidR="001F563B" w:rsidRPr="00624D2A">
        <w:rPr>
          <w:rFonts w:eastAsia="Calibri"/>
          <w:color w:val="auto"/>
        </w:rPr>
        <w:t>an</w:t>
      </w:r>
      <w:r w:rsidR="00CD7B4B" w:rsidRPr="00624D2A">
        <w:rPr>
          <w:rFonts w:eastAsia="Calibri"/>
          <w:color w:val="auto"/>
        </w:rPr>
        <w:t xml:space="preserve"> </w:t>
      </w:r>
      <w:r w:rsidR="001F563B" w:rsidRPr="00624D2A">
        <w:rPr>
          <w:rFonts w:eastAsia="Calibri"/>
          <w:color w:val="auto"/>
        </w:rPr>
        <w:t>index</w:t>
      </w:r>
      <w:r w:rsidR="00CD7B4B" w:rsidRPr="00624D2A">
        <w:rPr>
          <w:rFonts w:eastAsia="Calibri"/>
          <w:color w:val="auto"/>
        </w:rPr>
        <w:t xml:space="preserve"> </w:t>
      </w:r>
      <w:r w:rsidR="001F563B" w:rsidRPr="00624D2A">
        <w:rPr>
          <w:rFonts w:eastAsia="Calibri"/>
          <w:color w:val="auto"/>
        </w:rPr>
        <w:t>patient,</w:t>
      </w:r>
      <w:r w:rsidR="00CD7B4B" w:rsidRPr="00624D2A">
        <w:rPr>
          <w:rFonts w:eastAsia="Calibri"/>
          <w:color w:val="auto"/>
        </w:rPr>
        <w:t xml:space="preserve"> </w:t>
      </w:r>
      <w:r w:rsidR="001F563B" w:rsidRPr="00624D2A">
        <w:rPr>
          <w:rFonts w:eastAsia="Calibri"/>
          <w:color w:val="auto"/>
        </w:rPr>
        <w:t>other</w:t>
      </w:r>
      <w:r w:rsidR="00CD7B4B" w:rsidRPr="00624D2A">
        <w:rPr>
          <w:rFonts w:eastAsia="Calibri"/>
          <w:color w:val="auto"/>
        </w:rPr>
        <w:t xml:space="preserve"> </w:t>
      </w:r>
      <w:r w:rsidR="001F563B" w:rsidRPr="00624D2A">
        <w:rPr>
          <w:rFonts w:eastAsia="Calibri"/>
          <w:color w:val="auto"/>
        </w:rPr>
        <w:t>patients</w:t>
      </w:r>
      <w:r w:rsidR="00CD7B4B" w:rsidRPr="00624D2A">
        <w:rPr>
          <w:rFonts w:eastAsia="Calibri"/>
          <w:color w:val="auto"/>
        </w:rPr>
        <w:t xml:space="preserve"> </w:t>
      </w:r>
      <w:r w:rsidR="001F563B" w:rsidRPr="00624D2A">
        <w:rPr>
          <w:rFonts w:eastAsia="Calibri"/>
          <w:color w:val="auto"/>
        </w:rPr>
        <w:t>sharing</w:t>
      </w:r>
      <w:r w:rsidR="00CD7B4B" w:rsidRPr="00624D2A">
        <w:rPr>
          <w:rFonts w:eastAsia="Calibri"/>
          <w:color w:val="auto"/>
        </w:rPr>
        <w:t xml:space="preserve"> </w:t>
      </w:r>
      <w:r w:rsidR="001F563B" w:rsidRPr="00624D2A">
        <w:rPr>
          <w:rFonts w:eastAsia="Calibri"/>
          <w:color w:val="auto"/>
        </w:rPr>
        <w:t>the</w:t>
      </w:r>
      <w:r w:rsidR="00CD7B4B" w:rsidRPr="00624D2A">
        <w:rPr>
          <w:rFonts w:eastAsia="Calibri"/>
          <w:color w:val="auto"/>
        </w:rPr>
        <w:t xml:space="preserve"> </w:t>
      </w:r>
      <w:r w:rsidR="001F563B" w:rsidRPr="00624D2A">
        <w:rPr>
          <w:rFonts w:eastAsia="Calibri"/>
          <w:color w:val="auto"/>
        </w:rPr>
        <w:t>same</w:t>
      </w:r>
      <w:r w:rsidR="00CD7B4B" w:rsidRPr="00624D2A">
        <w:rPr>
          <w:rFonts w:eastAsia="Calibri"/>
          <w:color w:val="auto"/>
        </w:rPr>
        <w:t xml:space="preserve"> </w:t>
      </w:r>
      <w:r w:rsidR="001F563B" w:rsidRPr="00624D2A">
        <w:rPr>
          <w:rFonts w:eastAsia="Calibri"/>
          <w:color w:val="auto"/>
        </w:rPr>
        <w:t>room,</w:t>
      </w:r>
      <w:r w:rsidR="00CD7B4B" w:rsidRPr="00624D2A">
        <w:rPr>
          <w:rFonts w:eastAsia="Calibri"/>
          <w:color w:val="auto"/>
        </w:rPr>
        <w:t xml:space="preserve"> </w:t>
      </w:r>
      <w:r w:rsidR="001F563B" w:rsidRPr="00624D2A">
        <w:rPr>
          <w:rFonts w:eastAsia="Calibri"/>
          <w:color w:val="auto"/>
        </w:rPr>
        <w:t>and</w:t>
      </w:r>
      <w:r w:rsidR="00CD7B4B" w:rsidRPr="00624D2A">
        <w:rPr>
          <w:rFonts w:eastAsia="Calibri"/>
          <w:color w:val="auto"/>
        </w:rPr>
        <w:t xml:space="preserve"> </w:t>
      </w:r>
      <w:r w:rsidR="001F563B" w:rsidRPr="00624D2A">
        <w:rPr>
          <w:rFonts w:eastAsia="Calibri"/>
          <w:color w:val="auto"/>
        </w:rPr>
        <w:t>family</w:t>
      </w:r>
      <w:r w:rsidR="00CD7B4B" w:rsidRPr="00624D2A">
        <w:rPr>
          <w:rFonts w:eastAsia="Calibri"/>
          <w:color w:val="auto"/>
        </w:rPr>
        <w:t xml:space="preserve"> </w:t>
      </w:r>
      <w:r w:rsidR="001F563B" w:rsidRPr="00624D2A">
        <w:rPr>
          <w:rFonts w:eastAsia="Calibri"/>
          <w:color w:val="auto"/>
        </w:rPr>
        <w:t>visitors.</w:t>
      </w:r>
      <w:r w:rsidR="00CD7B4B" w:rsidRPr="00624D2A">
        <w:rPr>
          <w:rFonts w:eastAsia="Calibri"/>
          <w:color w:val="auto"/>
        </w:rPr>
        <w:t xml:space="preserve"> </w:t>
      </w:r>
      <w:r w:rsidR="001F563B" w:rsidRPr="00624D2A">
        <w:rPr>
          <w:rFonts w:eastAsia="Calibri"/>
          <w:color w:val="auto"/>
        </w:rPr>
        <w:t>The</w:t>
      </w:r>
      <w:r w:rsidR="00CD7B4B" w:rsidRPr="00624D2A">
        <w:rPr>
          <w:rFonts w:eastAsia="Calibri"/>
          <w:color w:val="auto"/>
        </w:rPr>
        <w:t xml:space="preserve"> </w:t>
      </w:r>
      <w:r w:rsidR="001F563B" w:rsidRPr="00624D2A">
        <w:rPr>
          <w:rFonts w:eastAsia="Calibri"/>
          <w:color w:val="auto"/>
        </w:rPr>
        <w:t>risk</w:t>
      </w:r>
      <w:r w:rsidR="00CD7B4B" w:rsidRPr="00624D2A">
        <w:rPr>
          <w:rFonts w:eastAsia="Calibri"/>
          <w:color w:val="auto"/>
        </w:rPr>
        <w:t xml:space="preserve"> </w:t>
      </w:r>
      <w:r w:rsidR="001F563B" w:rsidRPr="00624D2A">
        <w:rPr>
          <w:rFonts w:eastAsia="Calibri"/>
          <w:color w:val="auto"/>
        </w:rPr>
        <w:t>was</w:t>
      </w:r>
      <w:r w:rsidR="00CD7B4B" w:rsidRPr="00624D2A">
        <w:rPr>
          <w:rFonts w:eastAsia="Calibri"/>
          <w:color w:val="auto"/>
        </w:rPr>
        <w:t xml:space="preserve"> </w:t>
      </w:r>
      <w:r w:rsidR="001F563B" w:rsidRPr="00624D2A">
        <w:rPr>
          <w:rFonts w:eastAsia="Calibri"/>
          <w:color w:val="auto"/>
        </w:rPr>
        <w:t>highest</w:t>
      </w:r>
      <w:r w:rsidR="00CD7B4B" w:rsidRPr="00624D2A">
        <w:rPr>
          <w:rFonts w:eastAsia="Calibri"/>
          <w:color w:val="auto"/>
        </w:rPr>
        <w:t xml:space="preserve"> </w:t>
      </w:r>
      <w:r w:rsidR="001F563B" w:rsidRPr="00624D2A">
        <w:rPr>
          <w:rFonts w:eastAsia="Calibri"/>
          <w:color w:val="auto"/>
        </w:rPr>
        <w:t>among</w:t>
      </w:r>
      <w:r w:rsidR="00CD7B4B" w:rsidRPr="00624D2A">
        <w:rPr>
          <w:rFonts w:eastAsia="Calibri"/>
          <w:color w:val="auto"/>
        </w:rPr>
        <w:t xml:space="preserve"> </w:t>
      </w:r>
      <w:r w:rsidR="003102EA">
        <w:rPr>
          <w:rFonts w:eastAsia="Calibri"/>
          <w:color w:val="auto"/>
        </w:rPr>
        <w:t>HCWs</w:t>
      </w:r>
      <w:r w:rsidR="00CD7B4B" w:rsidRPr="00624D2A">
        <w:rPr>
          <w:rFonts w:eastAsia="Calibri"/>
          <w:color w:val="auto"/>
        </w:rPr>
        <w:t xml:space="preserve"> </w:t>
      </w:r>
      <w:r w:rsidR="001F563B" w:rsidRPr="00624D2A">
        <w:rPr>
          <w:rFonts w:eastAsia="Calibri"/>
          <w:color w:val="auto"/>
        </w:rPr>
        <w:t>and</w:t>
      </w:r>
      <w:r w:rsidR="00CD7B4B" w:rsidRPr="00624D2A">
        <w:rPr>
          <w:rFonts w:eastAsia="Calibri"/>
          <w:color w:val="auto"/>
        </w:rPr>
        <w:t xml:space="preserve"> </w:t>
      </w:r>
      <w:r w:rsidR="001F563B" w:rsidRPr="00624D2A">
        <w:rPr>
          <w:rFonts w:eastAsia="Calibri"/>
          <w:color w:val="auto"/>
        </w:rPr>
        <w:t>mostly</w:t>
      </w:r>
      <w:r w:rsidR="00CD7B4B" w:rsidRPr="00624D2A">
        <w:rPr>
          <w:rFonts w:eastAsia="Calibri"/>
          <w:color w:val="auto"/>
        </w:rPr>
        <w:t xml:space="preserve"> </w:t>
      </w:r>
      <w:r w:rsidR="001F563B" w:rsidRPr="00624D2A">
        <w:rPr>
          <w:rFonts w:eastAsia="Calibri"/>
          <w:color w:val="auto"/>
        </w:rPr>
        <w:t>depended</w:t>
      </w:r>
      <w:r w:rsidR="00CD7B4B" w:rsidRPr="00624D2A">
        <w:rPr>
          <w:rFonts w:eastAsia="Calibri"/>
          <w:color w:val="auto"/>
        </w:rPr>
        <w:t xml:space="preserve"> </w:t>
      </w:r>
      <w:r w:rsidR="001F563B" w:rsidRPr="00624D2A">
        <w:rPr>
          <w:rFonts w:eastAsia="Calibri"/>
          <w:color w:val="auto"/>
        </w:rPr>
        <w:t>on</w:t>
      </w:r>
      <w:r w:rsidR="00CD7B4B" w:rsidRPr="00624D2A">
        <w:rPr>
          <w:rFonts w:eastAsia="Calibri"/>
          <w:color w:val="auto"/>
        </w:rPr>
        <w:t xml:space="preserve"> </w:t>
      </w:r>
      <w:r w:rsidR="001F563B" w:rsidRPr="00624D2A">
        <w:rPr>
          <w:rFonts w:eastAsia="Calibri"/>
          <w:color w:val="auto"/>
        </w:rPr>
        <w:t>the</w:t>
      </w:r>
      <w:r w:rsidR="00CD7B4B" w:rsidRPr="00624D2A">
        <w:rPr>
          <w:rFonts w:eastAsia="Calibri"/>
          <w:color w:val="auto"/>
        </w:rPr>
        <w:t xml:space="preserve"> </w:t>
      </w:r>
      <w:r w:rsidR="001F563B" w:rsidRPr="00624D2A">
        <w:rPr>
          <w:rFonts w:eastAsia="Calibri"/>
          <w:color w:val="auto"/>
        </w:rPr>
        <w:t>concentration</w:t>
      </w:r>
      <w:r w:rsidR="00CD7B4B" w:rsidRPr="00624D2A">
        <w:rPr>
          <w:rFonts w:eastAsia="Calibri"/>
          <w:color w:val="auto"/>
        </w:rPr>
        <w:t xml:space="preserve"> </w:t>
      </w:r>
      <w:r w:rsidR="001F563B" w:rsidRPr="00624D2A">
        <w:rPr>
          <w:rFonts w:eastAsia="Calibri"/>
          <w:color w:val="auto"/>
        </w:rPr>
        <w:t>of</w:t>
      </w:r>
      <w:r w:rsidR="00CD7B4B" w:rsidRPr="00624D2A">
        <w:rPr>
          <w:rFonts w:eastAsia="Calibri"/>
          <w:color w:val="auto"/>
        </w:rPr>
        <w:t xml:space="preserve"> </w:t>
      </w:r>
      <w:r w:rsidR="001F563B" w:rsidRPr="00624D2A">
        <w:rPr>
          <w:rFonts w:eastAsia="Calibri"/>
          <w:color w:val="auto"/>
        </w:rPr>
        <w:t>MERS-CoV</w:t>
      </w:r>
      <w:r w:rsidR="00CD7B4B" w:rsidRPr="00624D2A">
        <w:rPr>
          <w:rFonts w:eastAsia="Calibri"/>
          <w:color w:val="auto"/>
        </w:rPr>
        <w:t xml:space="preserve"> </w:t>
      </w:r>
      <w:r w:rsidR="001F563B" w:rsidRPr="00624D2A">
        <w:rPr>
          <w:rFonts w:eastAsia="Calibri"/>
          <w:color w:val="auto"/>
        </w:rPr>
        <w:t>in</w:t>
      </w:r>
      <w:r w:rsidR="00CD7B4B" w:rsidRPr="00624D2A">
        <w:rPr>
          <w:rFonts w:eastAsia="Calibri"/>
          <w:color w:val="auto"/>
        </w:rPr>
        <w:t xml:space="preserve"> </w:t>
      </w:r>
      <w:r w:rsidR="001F563B" w:rsidRPr="00624D2A">
        <w:rPr>
          <w:rFonts w:eastAsia="Calibri"/>
          <w:color w:val="auto"/>
        </w:rPr>
        <w:t>the</w:t>
      </w:r>
      <w:r w:rsidR="00CD7B4B" w:rsidRPr="00624D2A">
        <w:rPr>
          <w:rFonts w:eastAsia="Calibri"/>
          <w:color w:val="auto"/>
        </w:rPr>
        <w:t xml:space="preserve"> </w:t>
      </w:r>
      <w:r w:rsidR="001F563B" w:rsidRPr="00624D2A">
        <w:rPr>
          <w:rFonts w:eastAsia="Calibri"/>
          <w:color w:val="auto"/>
        </w:rPr>
        <w:t>saliva.</w:t>
      </w:r>
      <w:r w:rsidR="00CD7B4B" w:rsidRPr="00624D2A">
        <w:rPr>
          <w:rFonts w:eastAsia="Calibri"/>
          <w:color w:val="auto"/>
        </w:rPr>
        <w:t xml:space="preserve"> </w:t>
      </w:r>
      <w:r w:rsidR="001F563B" w:rsidRPr="00624D2A">
        <w:rPr>
          <w:rFonts w:eastAsia="Calibri"/>
          <w:color w:val="auto"/>
        </w:rPr>
        <w:t>Pyankov</w:t>
      </w:r>
      <w:r w:rsidR="00CD7B4B" w:rsidRPr="00624D2A">
        <w:rPr>
          <w:rFonts w:eastAsia="Calibri"/>
          <w:color w:val="auto"/>
        </w:rPr>
        <w:t xml:space="preserve"> </w:t>
      </w:r>
      <w:r w:rsidR="00572DCA">
        <w:rPr>
          <w:rFonts w:eastAsia="Calibri"/>
          <w:color w:val="auto"/>
        </w:rPr>
        <w:t xml:space="preserve">and associates </w:t>
      </w:r>
      <w:r w:rsidR="008D212C" w:rsidRPr="00624D2A">
        <w:rPr>
          <w:rFonts w:eastAsia="Calibri"/>
          <w:noProof/>
          <w:color w:val="auto"/>
        </w:rPr>
        <w:t>(47)</w:t>
      </w:r>
      <w:r w:rsidR="00CD7B4B" w:rsidRPr="00624D2A">
        <w:rPr>
          <w:rFonts w:eastAsia="Calibri"/>
          <w:color w:val="auto"/>
        </w:rPr>
        <w:t xml:space="preserve"> </w:t>
      </w:r>
      <w:r w:rsidR="001F563B" w:rsidRPr="00624D2A">
        <w:rPr>
          <w:rFonts w:eastAsia="Calibri"/>
          <w:color w:val="auto"/>
        </w:rPr>
        <w:t>used</w:t>
      </w:r>
      <w:r w:rsidR="00CD7B4B" w:rsidRPr="00624D2A">
        <w:rPr>
          <w:rFonts w:eastAsia="Calibri"/>
          <w:color w:val="auto"/>
        </w:rPr>
        <w:t xml:space="preserve"> </w:t>
      </w:r>
      <w:r w:rsidR="001F563B" w:rsidRPr="00624D2A">
        <w:rPr>
          <w:rFonts w:eastAsia="Calibri"/>
          <w:color w:val="auto"/>
        </w:rPr>
        <w:t>a</w:t>
      </w:r>
      <w:r w:rsidR="00CD7B4B" w:rsidRPr="00624D2A">
        <w:rPr>
          <w:rFonts w:eastAsia="Calibri"/>
          <w:color w:val="auto"/>
        </w:rPr>
        <w:t xml:space="preserve"> </w:t>
      </w:r>
      <w:r w:rsidR="001F563B" w:rsidRPr="00624D2A">
        <w:rPr>
          <w:rFonts w:eastAsia="Calibri"/>
          <w:color w:val="auto"/>
        </w:rPr>
        <w:t>virus</w:t>
      </w:r>
      <w:r w:rsidR="00551612">
        <w:rPr>
          <w:rFonts w:eastAsia="Calibri"/>
          <w:color w:val="auto"/>
        </w:rPr>
        <w:t>-</w:t>
      </w:r>
      <w:r w:rsidR="001F563B" w:rsidRPr="00624D2A">
        <w:rPr>
          <w:rFonts w:eastAsia="Calibri"/>
          <w:color w:val="auto"/>
        </w:rPr>
        <w:t>containing</w:t>
      </w:r>
      <w:r w:rsidR="00CD7B4B" w:rsidRPr="00624D2A">
        <w:rPr>
          <w:rFonts w:eastAsia="Calibri"/>
          <w:color w:val="auto"/>
        </w:rPr>
        <w:t xml:space="preserve"> </w:t>
      </w:r>
      <w:r w:rsidR="001F563B" w:rsidRPr="00624D2A">
        <w:rPr>
          <w:rFonts w:eastAsia="Calibri"/>
          <w:color w:val="auto"/>
        </w:rPr>
        <w:t>suspension</w:t>
      </w:r>
      <w:r w:rsidR="00CD7B4B" w:rsidRPr="00624D2A">
        <w:rPr>
          <w:rFonts w:eastAsia="Calibri"/>
          <w:color w:val="auto"/>
        </w:rPr>
        <w:t xml:space="preserve"> </w:t>
      </w:r>
      <w:r w:rsidR="001F563B" w:rsidRPr="00624D2A">
        <w:rPr>
          <w:rFonts w:eastAsia="Calibri"/>
          <w:color w:val="auto"/>
        </w:rPr>
        <w:t>aerosolized</w:t>
      </w:r>
      <w:r w:rsidR="00CD7B4B" w:rsidRPr="00624D2A">
        <w:rPr>
          <w:rFonts w:eastAsia="Calibri"/>
          <w:color w:val="auto"/>
        </w:rPr>
        <w:t xml:space="preserve"> </w:t>
      </w:r>
      <w:r w:rsidR="001F563B" w:rsidRPr="00624D2A">
        <w:rPr>
          <w:rFonts w:eastAsia="Calibri"/>
          <w:color w:val="auto"/>
        </w:rPr>
        <w:t>to</w:t>
      </w:r>
      <w:r w:rsidR="00CD7B4B" w:rsidRPr="00624D2A">
        <w:rPr>
          <w:rFonts w:eastAsia="Calibri"/>
          <w:color w:val="auto"/>
        </w:rPr>
        <w:t xml:space="preserve"> </w:t>
      </w:r>
      <w:r w:rsidR="001F563B" w:rsidRPr="00624D2A">
        <w:rPr>
          <w:rFonts w:eastAsia="Calibri"/>
          <w:color w:val="auto"/>
        </w:rPr>
        <w:t>an</w:t>
      </w:r>
      <w:r w:rsidR="00CD7B4B" w:rsidRPr="00624D2A">
        <w:rPr>
          <w:rFonts w:eastAsia="Calibri"/>
          <w:color w:val="auto"/>
        </w:rPr>
        <w:t xml:space="preserve"> </w:t>
      </w:r>
      <w:r w:rsidR="001F563B" w:rsidRPr="00624D2A">
        <w:rPr>
          <w:rFonts w:eastAsia="Calibri"/>
          <w:color w:val="auto"/>
        </w:rPr>
        <w:t>experimental</w:t>
      </w:r>
      <w:r w:rsidR="00CD7B4B" w:rsidRPr="00624D2A">
        <w:rPr>
          <w:rFonts w:eastAsia="Calibri"/>
          <w:color w:val="auto"/>
        </w:rPr>
        <w:t xml:space="preserve"> </w:t>
      </w:r>
      <w:r w:rsidR="001F563B" w:rsidRPr="00624D2A">
        <w:rPr>
          <w:rFonts w:eastAsia="Calibri"/>
          <w:color w:val="auto"/>
        </w:rPr>
        <w:t>aerosol</w:t>
      </w:r>
      <w:r w:rsidR="00CD7B4B" w:rsidRPr="00624D2A">
        <w:rPr>
          <w:rFonts w:eastAsia="Calibri"/>
          <w:color w:val="auto"/>
        </w:rPr>
        <w:t xml:space="preserve"> </w:t>
      </w:r>
      <w:r w:rsidR="001F563B" w:rsidRPr="00624D2A">
        <w:rPr>
          <w:rFonts w:eastAsia="Calibri"/>
          <w:color w:val="auto"/>
        </w:rPr>
        <w:t>chamber</w:t>
      </w:r>
      <w:r w:rsidR="00CD7B4B" w:rsidRPr="00624D2A">
        <w:rPr>
          <w:rFonts w:eastAsia="Calibri"/>
          <w:color w:val="auto"/>
        </w:rPr>
        <w:t xml:space="preserve"> </w:t>
      </w:r>
      <w:r w:rsidR="001F563B" w:rsidRPr="00624D2A">
        <w:rPr>
          <w:rFonts w:eastAsia="Calibri"/>
          <w:color w:val="auto"/>
        </w:rPr>
        <w:t>to</w:t>
      </w:r>
      <w:r w:rsidR="00CD7B4B" w:rsidRPr="00624D2A">
        <w:rPr>
          <w:rFonts w:eastAsia="Calibri"/>
          <w:color w:val="auto"/>
        </w:rPr>
        <w:t xml:space="preserve"> </w:t>
      </w:r>
      <w:r w:rsidR="001F563B" w:rsidRPr="00624D2A">
        <w:rPr>
          <w:rFonts w:eastAsia="Calibri"/>
          <w:color w:val="auto"/>
        </w:rPr>
        <w:t>compare,</w:t>
      </w:r>
      <w:r w:rsidR="00CD7B4B" w:rsidRPr="00624D2A">
        <w:rPr>
          <w:rFonts w:eastAsia="Calibri"/>
          <w:color w:val="auto"/>
        </w:rPr>
        <w:t xml:space="preserve"> </w:t>
      </w:r>
      <w:r w:rsidR="001F563B" w:rsidRPr="00624D2A">
        <w:rPr>
          <w:rFonts w:eastAsia="Calibri"/>
          <w:color w:val="auto"/>
        </w:rPr>
        <w:t>under</w:t>
      </w:r>
      <w:r w:rsidR="00CD7B4B" w:rsidRPr="00624D2A">
        <w:rPr>
          <w:rFonts w:eastAsia="Calibri"/>
          <w:color w:val="auto"/>
        </w:rPr>
        <w:t xml:space="preserve"> </w:t>
      </w:r>
      <w:r w:rsidR="001F563B" w:rsidRPr="00624D2A">
        <w:rPr>
          <w:rFonts w:eastAsia="Calibri"/>
          <w:color w:val="auto"/>
        </w:rPr>
        <w:t>controlled</w:t>
      </w:r>
      <w:r w:rsidR="00CD7B4B" w:rsidRPr="00624D2A">
        <w:rPr>
          <w:rFonts w:eastAsia="Calibri"/>
          <w:color w:val="auto"/>
        </w:rPr>
        <w:t xml:space="preserve"> </w:t>
      </w:r>
      <w:r w:rsidR="001F563B" w:rsidRPr="00624D2A">
        <w:rPr>
          <w:rFonts w:eastAsia="Calibri"/>
          <w:color w:val="auto"/>
        </w:rPr>
        <w:t>laboratory</w:t>
      </w:r>
      <w:r w:rsidR="00CD7B4B" w:rsidRPr="00624D2A">
        <w:rPr>
          <w:rFonts w:eastAsia="Calibri"/>
          <w:color w:val="auto"/>
        </w:rPr>
        <w:t xml:space="preserve"> </w:t>
      </w:r>
      <w:r w:rsidR="001F563B" w:rsidRPr="00624D2A">
        <w:rPr>
          <w:rFonts w:eastAsia="Calibri"/>
          <w:color w:val="auto"/>
        </w:rPr>
        <w:t>conditions,</w:t>
      </w:r>
      <w:r w:rsidR="00CD7B4B" w:rsidRPr="00624D2A">
        <w:rPr>
          <w:rFonts w:eastAsia="Calibri"/>
          <w:color w:val="auto"/>
        </w:rPr>
        <w:t xml:space="preserve"> </w:t>
      </w:r>
      <w:r w:rsidR="001F563B" w:rsidRPr="00624D2A">
        <w:rPr>
          <w:rFonts w:eastAsia="Calibri"/>
          <w:color w:val="auto"/>
        </w:rPr>
        <w:t>particle</w:t>
      </w:r>
      <w:r w:rsidR="00CD7B4B" w:rsidRPr="00624D2A">
        <w:rPr>
          <w:rFonts w:eastAsia="Calibri"/>
          <w:color w:val="auto"/>
        </w:rPr>
        <w:t xml:space="preserve"> </w:t>
      </w:r>
      <w:r w:rsidR="001F563B" w:rsidRPr="00624D2A">
        <w:rPr>
          <w:rFonts w:eastAsia="Calibri"/>
          <w:color w:val="auto"/>
        </w:rPr>
        <w:t>size</w:t>
      </w:r>
      <w:r w:rsidR="00CD7B4B" w:rsidRPr="00624D2A">
        <w:rPr>
          <w:rFonts w:eastAsia="Calibri"/>
          <w:color w:val="auto"/>
        </w:rPr>
        <w:t xml:space="preserve"> </w:t>
      </w:r>
      <w:r w:rsidR="001F563B" w:rsidRPr="00624D2A">
        <w:rPr>
          <w:rFonts w:eastAsia="Calibri"/>
          <w:color w:val="auto"/>
        </w:rPr>
        <w:t>and</w:t>
      </w:r>
      <w:r w:rsidR="00CD7B4B" w:rsidRPr="00624D2A">
        <w:rPr>
          <w:rFonts w:eastAsia="Calibri"/>
          <w:color w:val="auto"/>
        </w:rPr>
        <w:t xml:space="preserve"> </w:t>
      </w:r>
      <w:r w:rsidR="001F563B" w:rsidRPr="00624D2A">
        <w:rPr>
          <w:rFonts w:eastAsia="Calibri"/>
          <w:color w:val="auto"/>
        </w:rPr>
        <w:t>viable</w:t>
      </w:r>
      <w:r w:rsidR="00CD7B4B" w:rsidRPr="00624D2A">
        <w:rPr>
          <w:rFonts w:eastAsia="Calibri"/>
          <w:color w:val="auto"/>
        </w:rPr>
        <w:t xml:space="preserve"> </w:t>
      </w:r>
      <w:r w:rsidR="001F563B" w:rsidRPr="00624D2A">
        <w:rPr>
          <w:rFonts w:eastAsia="Calibri"/>
          <w:color w:val="auto"/>
        </w:rPr>
        <w:t>concentration</w:t>
      </w:r>
      <w:r w:rsidR="00CD7B4B" w:rsidRPr="00624D2A">
        <w:rPr>
          <w:rFonts w:eastAsia="Calibri"/>
          <w:color w:val="auto"/>
        </w:rPr>
        <w:t xml:space="preserve"> </w:t>
      </w:r>
      <w:r w:rsidR="001F563B" w:rsidRPr="00624D2A">
        <w:rPr>
          <w:rFonts w:eastAsia="Calibri"/>
          <w:color w:val="auto"/>
        </w:rPr>
        <w:t>of</w:t>
      </w:r>
      <w:r w:rsidR="00CD7B4B" w:rsidRPr="00624D2A">
        <w:rPr>
          <w:rFonts w:eastAsia="Calibri"/>
          <w:color w:val="auto"/>
        </w:rPr>
        <w:t xml:space="preserve"> </w:t>
      </w:r>
      <w:r w:rsidR="001F563B" w:rsidRPr="00624D2A">
        <w:rPr>
          <w:rFonts w:eastAsia="Calibri"/>
          <w:color w:val="auto"/>
        </w:rPr>
        <w:t>MERS-CoV</w:t>
      </w:r>
      <w:r w:rsidR="00CD7B4B" w:rsidRPr="00624D2A">
        <w:rPr>
          <w:rFonts w:eastAsia="Calibri"/>
          <w:color w:val="auto"/>
        </w:rPr>
        <w:t xml:space="preserve"> </w:t>
      </w:r>
      <w:r w:rsidR="001F563B" w:rsidRPr="00624D2A">
        <w:rPr>
          <w:rFonts w:eastAsia="Calibri"/>
          <w:color w:val="auto"/>
        </w:rPr>
        <w:t>in</w:t>
      </w:r>
      <w:r w:rsidR="00CD7B4B" w:rsidRPr="00624D2A">
        <w:rPr>
          <w:rFonts w:eastAsia="Calibri"/>
          <w:color w:val="auto"/>
        </w:rPr>
        <w:t xml:space="preserve"> </w:t>
      </w:r>
      <w:r w:rsidR="00057643">
        <w:rPr>
          <w:rFonts w:eastAsia="Calibri"/>
          <w:color w:val="auto"/>
        </w:rPr>
        <w:t>2</w:t>
      </w:r>
      <w:r w:rsidR="00057643" w:rsidRPr="00624D2A">
        <w:rPr>
          <w:rFonts w:eastAsia="Calibri"/>
          <w:color w:val="auto"/>
        </w:rPr>
        <w:t xml:space="preserve"> </w:t>
      </w:r>
      <w:r w:rsidR="001F563B" w:rsidRPr="00624D2A">
        <w:rPr>
          <w:rFonts w:eastAsia="Calibri"/>
          <w:color w:val="auto"/>
        </w:rPr>
        <w:t>different</w:t>
      </w:r>
      <w:r w:rsidR="00CD7B4B" w:rsidRPr="00624D2A">
        <w:rPr>
          <w:rFonts w:eastAsia="Calibri"/>
          <w:color w:val="auto"/>
        </w:rPr>
        <w:t xml:space="preserve"> </w:t>
      </w:r>
      <w:r w:rsidR="001F563B" w:rsidRPr="00624D2A">
        <w:rPr>
          <w:rFonts w:eastAsia="Calibri"/>
          <w:color w:val="auto"/>
        </w:rPr>
        <w:t>environments.</w:t>
      </w:r>
      <w:r w:rsidR="00CD7B4B" w:rsidRPr="00624D2A">
        <w:rPr>
          <w:rFonts w:eastAsia="Calibri"/>
          <w:color w:val="auto"/>
        </w:rPr>
        <w:t xml:space="preserve"> </w:t>
      </w:r>
      <w:r w:rsidR="001F563B" w:rsidRPr="00624D2A">
        <w:rPr>
          <w:rFonts w:eastAsia="Calibri"/>
          <w:color w:val="auto"/>
        </w:rPr>
        <w:t>The</w:t>
      </w:r>
      <w:r w:rsidR="00CB2B3F" w:rsidRPr="00624D2A">
        <w:rPr>
          <w:rFonts w:eastAsia="Calibri"/>
          <w:color w:val="auto"/>
        </w:rPr>
        <w:t>y</w:t>
      </w:r>
      <w:r w:rsidR="00CD7B4B" w:rsidRPr="00624D2A">
        <w:rPr>
          <w:rFonts w:eastAsia="Calibri"/>
          <w:color w:val="auto"/>
        </w:rPr>
        <w:t xml:space="preserve"> </w:t>
      </w:r>
      <w:r w:rsidR="001F563B" w:rsidRPr="00624D2A">
        <w:rPr>
          <w:rFonts w:eastAsia="Calibri"/>
          <w:color w:val="auto"/>
        </w:rPr>
        <w:t>found</w:t>
      </w:r>
      <w:r w:rsidR="00CD7B4B" w:rsidRPr="00624D2A">
        <w:rPr>
          <w:rFonts w:eastAsia="Calibri"/>
          <w:color w:val="auto"/>
        </w:rPr>
        <w:t xml:space="preserve"> </w:t>
      </w:r>
      <w:r w:rsidR="001F563B" w:rsidRPr="00624D2A">
        <w:rPr>
          <w:rFonts w:eastAsia="Calibri"/>
          <w:color w:val="auto"/>
        </w:rPr>
        <w:t>higher</w:t>
      </w:r>
      <w:r w:rsidR="00CD7B4B" w:rsidRPr="00624D2A">
        <w:rPr>
          <w:rFonts w:eastAsia="Calibri"/>
          <w:color w:val="auto"/>
        </w:rPr>
        <w:t xml:space="preserve"> </w:t>
      </w:r>
      <w:r w:rsidR="001F563B" w:rsidRPr="00624D2A">
        <w:rPr>
          <w:rFonts w:eastAsia="Calibri"/>
          <w:color w:val="auto"/>
        </w:rPr>
        <w:t>evaporation</w:t>
      </w:r>
      <w:r w:rsidR="00CD7B4B" w:rsidRPr="00624D2A">
        <w:rPr>
          <w:rFonts w:eastAsia="Calibri"/>
          <w:color w:val="auto"/>
        </w:rPr>
        <w:t xml:space="preserve"> </w:t>
      </w:r>
      <w:r w:rsidR="001F563B" w:rsidRPr="00624D2A">
        <w:rPr>
          <w:rFonts w:eastAsia="Calibri"/>
          <w:color w:val="auto"/>
        </w:rPr>
        <w:t>and</w:t>
      </w:r>
      <w:r w:rsidR="00CD7B4B" w:rsidRPr="00624D2A">
        <w:rPr>
          <w:rFonts w:eastAsia="Calibri"/>
          <w:color w:val="auto"/>
        </w:rPr>
        <w:t xml:space="preserve"> </w:t>
      </w:r>
      <w:r w:rsidR="001F563B" w:rsidRPr="00624D2A">
        <w:rPr>
          <w:rFonts w:eastAsia="Calibri"/>
          <w:color w:val="auto"/>
        </w:rPr>
        <w:t>lower</w:t>
      </w:r>
      <w:r w:rsidR="00CD7B4B" w:rsidRPr="00624D2A">
        <w:rPr>
          <w:rFonts w:eastAsia="Calibri"/>
          <w:color w:val="auto"/>
        </w:rPr>
        <w:t xml:space="preserve"> </w:t>
      </w:r>
      <w:r w:rsidR="001F563B" w:rsidRPr="00624D2A">
        <w:rPr>
          <w:rFonts w:eastAsia="Calibri"/>
          <w:color w:val="auto"/>
        </w:rPr>
        <w:t>survival</w:t>
      </w:r>
      <w:r w:rsidR="00CD7B4B" w:rsidRPr="00624D2A">
        <w:rPr>
          <w:rFonts w:eastAsia="Calibri"/>
          <w:color w:val="auto"/>
        </w:rPr>
        <w:t xml:space="preserve"> </w:t>
      </w:r>
      <w:r w:rsidR="001F563B" w:rsidRPr="00624D2A">
        <w:rPr>
          <w:rFonts w:eastAsia="Calibri"/>
          <w:color w:val="auto"/>
        </w:rPr>
        <w:t>under</w:t>
      </w:r>
      <w:r w:rsidR="00CD7B4B" w:rsidRPr="00624D2A">
        <w:rPr>
          <w:rFonts w:eastAsia="Calibri"/>
          <w:color w:val="auto"/>
        </w:rPr>
        <w:t xml:space="preserve"> </w:t>
      </w:r>
      <w:r w:rsidR="001F563B" w:rsidRPr="00624D2A">
        <w:rPr>
          <w:rFonts w:eastAsia="Calibri"/>
          <w:color w:val="auto"/>
        </w:rPr>
        <w:t>hot</w:t>
      </w:r>
      <w:r w:rsidR="00CD7B4B" w:rsidRPr="00624D2A">
        <w:rPr>
          <w:rFonts w:eastAsia="Calibri"/>
          <w:color w:val="auto"/>
        </w:rPr>
        <w:t xml:space="preserve"> </w:t>
      </w:r>
      <w:r w:rsidR="001F563B" w:rsidRPr="00624D2A">
        <w:rPr>
          <w:rFonts w:eastAsia="Calibri"/>
          <w:color w:val="auto"/>
        </w:rPr>
        <w:t>and</w:t>
      </w:r>
      <w:r w:rsidR="00CD7B4B" w:rsidRPr="00624D2A">
        <w:rPr>
          <w:rFonts w:eastAsia="Calibri"/>
          <w:color w:val="auto"/>
        </w:rPr>
        <w:t xml:space="preserve"> </w:t>
      </w:r>
      <w:r w:rsidR="001F563B" w:rsidRPr="00624D2A">
        <w:rPr>
          <w:rFonts w:eastAsia="Calibri"/>
          <w:color w:val="auto"/>
        </w:rPr>
        <w:t>dry</w:t>
      </w:r>
      <w:r w:rsidR="00CD7B4B" w:rsidRPr="00624D2A">
        <w:rPr>
          <w:rFonts w:eastAsia="Calibri"/>
          <w:color w:val="auto"/>
        </w:rPr>
        <w:t xml:space="preserve"> </w:t>
      </w:r>
      <w:r w:rsidR="001F563B" w:rsidRPr="00624D2A">
        <w:rPr>
          <w:rFonts w:eastAsia="Calibri"/>
          <w:color w:val="auto"/>
        </w:rPr>
        <w:t>climatic</w:t>
      </w:r>
      <w:r w:rsidR="00CD7B4B" w:rsidRPr="00624D2A">
        <w:rPr>
          <w:rFonts w:eastAsia="Calibri"/>
          <w:color w:val="auto"/>
        </w:rPr>
        <w:t xml:space="preserve"> </w:t>
      </w:r>
      <w:r w:rsidR="001F563B" w:rsidRPr="00624D2A">
        <w:rPr>
          <w:rFonts w:eastAsia="Calibri"/>
          <w:color w:val="auto"/>
        </w:rPr>
        <w:t>conditions.</w:t>
      </w:r>
      <w:r w:rsidR="00CD7B4B" w:rsidRPr="00624D2A">
        <w:rPr>
          <w:color w:val="auto"/>
        </w:rPr>
        <w:t xml:space="preserve"> </w:t>
      </w:r>
      <w:r w:rsidR="001F563B" w:rsidRPr="00624D2A">
        <w:rPr>
          <w:color w:val="auto"/>
        </w:rPr>
        <w:t>Similarly,</w:t>
      </w:r>
      <w:r w:rsidR="00CD7B4B" w:rsidRPr="00624D2A">
        <w:rPr>
          <w:color w:val="auto"/>
        </w:rPr>
        <w:t xml:space="preserve"> </w:t>
      </w:r>
      <w:r w:rsidR="001F563B" w:rsidRPr="00624D2A">
        <w:rPr>
          <w:color w:val="auto"/>
        </w:rPr>
        <w:t>Bae</w:t>
      </w:r>
      <w:r w:rsidR="00CD7B4B" w:rsidRPr="00624D2A">
        <w:rPr>
          <w:color w:val="auto"/>
        </w:rPr>
        <w:t xml:space="preserve"> </w:t>
      </w:r>
      <w:r w:rsidR="00057643">
        <w:rPr>
          <w:color w:val="auto"/>
        </w:rPr>
        <w:t xml:space="preserve">and colleagues </w:t>
      </w:r>
      <w:r w:rsidR="008D212C" w:rsidRPr="00624D2A">
        <w:rPr>
          <w:noProof/>
          <w:color w:val="auto"/>
        </w:rPr>
        <w:t>(49)</w:t>
      </w:r>
      <w:r w:rsidR="00CD7B4B" w:rsidRPr="00624D2A">
        <w:rPr>
          <w:color w:val="auto"/>
        </w:rPr>
        <w:t xml:space="preserve"> </w:t>
      </w:r>
      <w:r w:rsidR="001F563B" w:rsidRPr="00624D2A">
        <w:rPr>
          <w:color w:val="auto"/>
        </w:rPr>
        <w:t>found</w:t>
      </w:r>
      <w:r w:rsidR="00CD7B4B" w:rsidRPr="00624D2A">
        <w:rPr>
          <w:color w:val="auto"/>
        </w:rPr>
        <w:t xml:space="preserve"> </w:t>
      </w:r>
      <w:r w:rsidR="001F563B" w:rsidRPr="00624D2A">
        <w:rPr>
          <w:color w:val="auto"/>
        </w:rPr>
        <w:t>that</w:t>
      </w:r>
      <w:r w:rsidR="00CD7B4B" w:rsidRPr="00624D2A">
        <w:rPr>
          <w:color w:val="auto"/>
        </w:rPr>
        <w:t xml:space="preserve"> </w:t>
      </w:r>
      <w:r w:rsidR="001F563B" w:rsidRPr="00624D2A">
        <w:rPr>
          <w:color w:val="auto"/>
        </w:rPr>
        <w:t>coughing</w:t>
      </w:r>
      <w:r w:rsidR="00CD7B4B" w:rsidRPr="00624D2A">
        <w:rPr>
          <w:color w:val="auto"/>
        </w:rPr>
        <w:t xml:space="preserve"> </w:t>
      </w:r>
      <w:r w:rsidR="001F563B" w:rsidRPr="00624D2A">
        <w:rPr>
          <w:color w:val="auto"/>
        </w:rPr>
        <w:t>induces</w:t>
      </w:r>
      <w:r w:rsidR="00CD7B4B" w:rsidRPr="00624D2A">
        <w:rPr>
          <w:color w:val="auto"/>
        </w:rPr>
        <w:t xml:space="preserve"> </w:t>
      </w:r>
      <w:r w:rsidR="001F563B" w:rsidRPr="00624D2A">
        <w:rPr>
          <w:color w:val="auto"/>
        </w:rPr>
        <w:t>dissemination</w:t>
      </w:r>
      <w:r w:rsidR="00CD7B4B" w:rsidRPr="00624D2A">
        <w:rPr>
          <w:color w:val="auto"/>
        </w:rPr>
        <w:t xml:space="preserve"> </w:t>
      </w:r>
      <w:r w:rsidR="001F563B" w:rsidRPr="00624D2A">
        <w:rPr>
          <w:color w:val="auto"/>
        </w:rPr>
        <w:t>of</w:t>
      </w:r>
      <w:r w:rsidR="00CD7B4B" w:rsidRPr="00624D2A">
        <w:rPr>
          <w:color w:val="auto"/>
        </w:rPr>
        <w:t xml:space="preserve"> </w:t>
      </w:r>
      <w:r w:rsidR="001F563B" w:rsidRPr="00624D2A">
        <w:rPr>
          <w:color w:val="auto"/>
        </w:rPr>
        <w:t>SARS-CoV-2</w:t>
      </w:r>
      <w:r w:rsidR="00CD7B4B" w:rsidRPr="00624D2A">
        <w:rPr>
          <w:color w:val="auto"/>
        </w:rPr>
        <w:t xml:space="preserve"> </w:t>
      </w:r>
      <w:r w:rsidR="001F563B" w:rsidRPr="00624D2A">
        <w:rPr>
          <w:color w:val="auto"/>
        </w:rPr>
        <w:t>and</w:t>
      </w:r>
      <w:r w:rsidR="00CD7B4B" w:rsidRPr="00624D2A">
        <w:rPr>
          <w:color w:val="auto"/>
        </w:rPr>
        <w:t xml:space="preserve"> </w:t>
      </w:r>
      <w:r w:rsidR="001F563B" w:rsidRPr="00624D2A">
        <w:rPr>
          <w:color w:val="auto"/>
        </w:rPr>
        <w:t>masks</w:t>
      </w:r>
      <w:r w:rsidR="00CD7B4B" w:rsidRPr="00624D2A">
        <w:rPr>
          <w:color w:val="auto"/>
        </w:rPr>
        <w:t xml:space="preserve"> </w:t>
      </w:r>
      <w:r w:rsidR="00DF0996" w:rsidRPr="00624D2A">
        <w:rPr>
          <w:color w:val="auto"/>
        </w:rPr>
        <w:t>did</w:t>
      </w:r>
      <w:r w:rsidR="00CD7B4B" w:rsidRPr="00624D2A">
        <w:rPr>
          <w:color w:val="auto"/>
        </w:rPr>
        <w:t xml:space="preserve"> </w:t>
      </w:r>
      <w:r w:rsidR="00DF0996" w:rsidRPr="00624D2A">
        <w:rPr>
          <w:color w:val="auto"/>
        </w:rPr>
        <w:t>not</w:t>
      </w:r>
      <w:r w:rsidR="00CD7B4B" w:rsidRPr="00624D2A">
        <w:rPr>
          <w:color w:val="auto"/>
        </w:rPr>
        <w:t xml:space="preserve"> </w:t>
      </w:r>
      <w:r w:rsidR="00DF0996" w:rsidRPr="00624D2A">
        <w:rPr>
          <w:color w:val="auto"/>
        </w:rPr>
        <w:t>prevent</w:t>
      </w:r>
      <w:r w:rsidR="00CD7B4B" w:rsidRPr="00624D2A">
        <w:rPr>
          <w:color w:val="auto"/>
        </w:rPr>
        <w:t xml:space="preserve"> </w:t>
      </w:r>
      <w:r w:rsidR="001F563B" w:rsidRPr="00624D2A">
        <w:rPr>
          <w:color w:val="auto"/>
        </w:rPr>
        <w:t>colonization</w:t>
      </w:r>
      <w:r w:rsidR="00CD7B4B" w:rsidRPr="00624D2A">
        <w:rPr>
          <w:color w:val="auto"/>
        </w:rPr>
        <w:t xml:space="preserve"> </w:t>
      </w:r>
      <w:r w:rsidR="001F563B" w:rsidRPr="00624D2A">
        <w:rPr>
          <w:color w:val="auto"/>
        </w:rPr>
        <w:t>at</w:t>
      </w:r>
      <w:r w:rsidR="00897076">
        <w:rPr>
          <w:color w:val="auto"/>
        </w:rPr>
        <w:t xml:space="preserve"> a distance of</w:t>
      </w:r>
      <w:r w:rsidR="00CD7B4B" w:rsidRPr="00624D2A">
        <w:rPr>
          <w:color w:val="auto"/>
        </w:rPr>
        <w:t xml:space="preserve"> </w:t>
      </w:r>
      <w:r w:rsidR="001F563B" w:rsidRPr="00624D2A">
        <w:rPr>
          <w:color w:val="auto"/>
        </w:rPr>
        <w:t>20</w:t>
      </w:r>
      <w:r w:rsidR="00CD7B4B" w:rsidRPr="00624D2A">
        <w:rPr>
          <w:color w:val="auto"/>
        </w:rPr>
        <w:t xml:space="preserve"> </w:t>
      </w:r>
      <w:r w:rsidR="001F563B" w:rsidRPr="00624D2A">
        <w:rPr>
          <w:color w:val="auto"/>
        </w:rPr>
        <w:t>cm.</w:t>
      </w:r>
    </w:p>
    <w:p w14:paraId="26080797" w14:textId="2B854675" w:rsidR="00A535C7" w:rsidRPr="00624D2A" w:rsidRDefault="00B25AF6" w:rsidP="0015539E">
      <w:pPr>
        <w:pStyle w:val="Heading2"/>
        <w:numPr>
          <w:ilvl w:val="0"/>
          <w:numId w:val="0"/>
        </w:numPr>
        <w:spacing w:before="0" w:beforeAutospacing="0" w:after="0" w:afterAutospacing="0"/>
        <w:rPr>
          <w:rFonts w:cs="Times New Roman"/>
          <w:color w:val="auto"/>
          <w:sz w:val="24"/>
          <w:szCs w:val="24"/>
          <w:lang w:val="en-CA"/>
        </w:rPr>
      </w:pPr>
      <w:r w:rsidRPr="00624D2A">
        <w:rPr>
          <w:rFonts w:cs="Times New Roman"/>
          <w:color w:val="auto"/>
          <w:sz w:val="24"/>
          <w:szCs w:val="24"/>
          <w:lang w:val="en-CA"/>
        </w:rPr>
        <w:t>Stream</w:t>
      </w:r>
      <w:r w:rsidR="00CD7B4B" w:rsidRPr="00624D2A">
        <w:rPr>
          <w:rFonts w:cs="Times New Roman"/>
          <w:color w:val="auto"/>
          <w:sz w:val="24"/>
          <w:szCs w:val="24"/>
          <w:lang w:val="en-CA"/>
        </w:rPr>
        <w:t xml:space="preserve"> </w:t>
      </w:r>
      <w:r w:rsidRPr="00624D2A">
        <w:rPr>
          <w:rFonts w:cs="Times New Roman"/>
          <w:color w:val="auto"/>
          <w:sz w:val="24"/>
          <w:szCs w:val="24"/>
          <w:lang w:val="en-CA"/>
        </w:rPr>
        <w:t>4:</w:t>
      </w:r>
      <w:r w:rsidR="00CD7B4B" w:rsidRPr="00624D2A">
        <w:rPr>
          <w:rFonts w:cs="Times New Roman"/>
          <w:color w:val="auto"/>
          <w:sz w:val="24"/>
          <w:szCs w:val="24"/>
          <w:lang w:val="en-CA"/>
        </w:rPr>
        <w:t xml:space="preserve"> </w:t>
      </w:r>
      <w:r w:rsidR="00A535C7" w:rsidRPr="00624D2A">
        <w:rPr>
          <w:rFonts w:cs="Times New Roman"/>
          <w:color w:val="auto"/>
          <w:sz w:val="24"/>
          <w:szCs w:val="24"/>
          <w:lang w:val="en-CA"/>
        </w:rPr>
        <w:t>Update</w:t>
      </w:r>
      <w:r w:rsidR="00CD7B4B" w:rsidRPr="00624D2A">
        <w:rPr>
          <w:rFonts w:cs="Times New Roman"/>
          <w:color w:val="auto"/>
          <w:sz w:val="24"/>
          <w:szCs w:val="24"/>
          <w:lang w:val="en-CA"/>
        </w:rPr>
        <w:t xml:space="preserve"> </w:t>
      </w:r>
      <w:r w:rsidR="00A535C7" w:rsidRPr="00624D2A">
        <w:rPr>
          <w:rFonts w:cs="Times New Roman"/>
          <w:color w:val="auto"/>
          <w:sz w:val="24"/>
          <w:szCs w:val="24"/>
          <w:lang w:val="en-CA"/>
        </w:rPr>
        <w:t>of</w:t>
      </w:r>
      <w:r w:rsidR="00CD7B4B" w:rsidRPr="00624D2A">
        <w:rPr>
          <w:rFonts w:cs="Times New Roman"/>
          <w:color w:val="auto"/>
          <w:sz w:val="24"/>
          <w:szCs w:val="24"/>
          <w:lang w:val="en-CA"/>
        </w:rPr>
        <w:t xml:space="preserve"> </w:t>
      </w:r>
      <w:r w:rsidR="00F232C5" w:rsidRPr="00624D2A">
        <w:rPr>
          <w:rFonts w:cs="Times New Roman"/>
          <w:color w:val="auto"/>
          <w:sz w:val="24"/>
          <w:szCs w:val="24"/>
          <w:lang w:val="en-CA"/>
        </w:rPr>
        <w:t xml:space="preserve">Systematic Reviews </w:t>
      </w:r>
      <w:r w:rsidR="00A535C7" w:rsidRPr="00624D2A">
        <w:rPr>
          <w:rFonts w:cs="Times New Roman"/>
          <w:color w:val="auto"/>
          <w:sz w:val="24"/>
          <w:szCs w:val="24"/>
          <w:lang w:val="en-CA"/>
        </w:rPr>
        <w:t>of</w:t>
      </w:r>
      <w:r w:rsidR="00CD7B4B" w:rsidRPr="00624D2A">
        <w:rPr>
          <w:rFonts w:cs="Times New Roman"/>
          <w:color w:val="auto"/>
          <w:sz w:val="24"/>
          <w:szCs w:val="24"/>
          <w:lang w:val="en-CA"/>
        </w:rPr>
        <w:t xml:space="preserve"> </w:t>
      </w:r>
      <w:r w:rsidR="00F232C5" w:rsidRPr="00624D2A">
        <w:rPr>
          <w:rFonts w:cs="Times New Roman"/>
          <w:color w:val="auto"/>
          <w:sz w:val="24"/>
          <w:szCs w:val="24"/>
          <w:lang w:val="en-CA"/>
        </w:rPr>
        <w:t xml:space="preserve">Human Studies Evaluating </w:t>
      </w:r>
      <w:r w:rsidR="00A535C7" w:rsidRPr="00624D2A">
        <w:rPr>
          <w:rFonts w:cs="Times New Roman"/>
          <w:color w:val="auto"/>
          <w:sz w:val="24"/>
          <w:szCs w:val="24"/>
          <w:lang w:val="en-CA"/>
        </w:rPr>
        <w:t>the</w:t>
      </w:r>
      <w:r w:rsidR="00CD7B4B" w:rsidRPr="00624D2A">
        <w:rPr>
          <w:rFonts w:cs="Times New Roman"/>
          <w:color w:val="auto"/>
          <w:sz w:val="24"/>
          <w:szCs w:val="24"/>
          <w:lang w:val="en-CA"/>
        </w:rPr>
        <w:t xml:space="preserve"> </w:t>
      </w:r>
      <w:r w:rsidR="00F232C5" w:rsidRPr="00624D2A">
        <w:rPr>
          <w:rFonts w:cs="Times New Roman"/>
          <w:color w:val="auto"/>
          <w:sz w:val="24"/>
          <w:szCs w:val="24"/>
          <w:lang w:val="en-CA"/>
        </w:rPr>
        <w:t xml:space="preserve">Effect </w:t>
      </w:r>
      <w:r w:rsidR="00A535C7" w:rsidRPr="00624D2A">
        <w:rPr>
          <w:rFonts w:cs="Times New Roman"/>
          <w:color w:val="auto"/>
          <w:sz w:val="24"/>
          <w:szCs w:val="24"/>
          <w:lang w:val="en-CA"/>
        </w:rPr>
        <w:t>of</w:t>
      </w:r>
      <w:r w:rsidR="00CD7B4B" w:rsidRPr="00624D2A">
        <w:rPr>
          <w:rFonts w:cs="Times New Roman"/>
          <w:color w:val="auto"/>
          <w:sz w:val="24"/>
          <w:szCs w:val="24"/>
          <w:lang w:val="en-CA"/>
        </w:rPr>
        <w:t xml:space="preserve"> </w:t>
      </w:r>
      <w:r w:rsidR="003E1C17">
        <w:rPr>
          <w:rFonts w:cs="Times New Roman"/>
          <w:color w:val="auto"/>
          <w:sz w:val="24"/>
          <w:szCs w:val="24"/>
          <w:lang w:val="en-CA"/>
        </w:rPr>
        <w:t>AGP</w:t>
      </w:r>
      <w:r w:rsidR="00F232C5" w:rsidRPr="00624D2A">
        <w:rPr>
          <w:rFonts w:cs="Times New Roman"/>
          <w:color w:val="auto"/>
          <w:sz w:val="24"/>
          <w:szCs w:val="24"/>
          <w:lang w:val="en-CA"/>
        </w:rPr>
        <w:t>s</w:t>
      </w:r>
    </w:p>
    <w:p w14:paraId="24C59B93" w14:textId="2834734F" w:rsidR="006661FB" w:rsidRPr="00624D2A" w:rsidRDefault="00F232C5" w:rsidP="0015539E">
      <w:pPr>
        <w:rPr>
          <w:color w:val="auto"/>
        </w:rPr>
      </w:pPr>
      <w:r>
        <w:rPr>
          <w:color w:val="auto"/>
        </w:rPr>
        <w:t xml:space="preserve">In 2011, </w:t>
      </w:r>
      <w:r w:rsidR="0091675C" w:rsidRPr="00624D2A">
        <w:rPr>
          <w:color w:val="auto"/>
        </w:rPr>
        <w:t>CADTH</w:t>
      </w:r>
      <w:r w:rsidR="00CD7B4B" w:rsidRPr="00624D2A">
        <w:rPr>
          <w:color w:val="auto"/>
        </w:rPr>
        <w:t xml:space="preserve"> </w:t>
      </w:r>
      <w:r w:rsidR="00281A80" w:rsidRPr="00624D2A">
        <w:rPr>
          <w:color w:val="auto"/>
        </w:rPr>
        <w:t>produced</w:t>
      </w:r>
      <w:r w:rsidR="00CD7B4B" w:rsidRPr="00624D2A">
        <w:rPr>
          <w:color w:val="auto"/>
        </w:rPr>
        <w:t xml:space="preserve"> </w:t>
      </w:r>
      <w:r w:rsidR="00281A80" w:rsidRPr="00624D2A">
        <w:rPr>
          <w:color w:val="auto"/>
        </w:rPr>
        <w:t>a</w:t>
      </w:r>
      <w:r w:rsidR="00CD7B4B" w:rsidRPr="00624D2A">
        <w:rPr>
          <w:color w:val="auto"/>
        </w:rPr>
        <w:t xml:space="preserve"> </w:t>
      </w:r>
      <w:r w:rsidR="00281A80" w:rsidRPr="00624D2A">
        <w:rPr>
          <w:color w:val="auto"/>
        </w:rPr>
        <w:t>rapid</w:t>
      </w:r>
      <w:r w:rsidR="00CD7B4B" w:rsidRPr="00624D2A">
        <w:rPr>
          <w:color w:val="auto"/>
        </w:rPr>
        <w:t xml:space="preserve"> </w:t>
      </w:r>
      <w:r w:rsidR="00281A80" w:rsidRPr="00624D2A">
        <w:rPr>
          <w:color w:val="auto"/>
        </w:rPr>
        <w:t>response</w:t>
      </w:r>
      <w:r w:rsidR="00CD7B4B" w:rsidRPr="00624D2A">
        <w:rPr>
          <w:color w:val="auto"/>
        </w:rPr>
        <w:t xml:space="preserve"> </w:t>
      </w:r>
      <w:r w:rsidR="00281A80" w:rsidRPr="00624D2A">
        <w:rPr>
          <w:color w:val="auto"/>
        </w:rPr>
        <w:t>report</w:t>
      </w:r>
      <w:r w:rsidR="00CD7B4B" w:rsidRPr="00624D2A">
        <w:rPr>
          <w:color w:val="auto"/>
        </w:rPr>
        <w:t xml:space="preserve"> </w:t>
      </w:r>
      <w:r w:rsidR="00281A80" w:rsidRPr="00624D2A">
        <w:rPr>
          <w:color w:val="auto"/>
        </w:rPr>
        <w:t>that</w:t>
      </w:r>
      <w:r w:rsidR="00CD7B4B" w:rsidRPr="00624D2A">
        <w:rPr>
          <w:color w:val="auto"/>
        </w:rPr>
        <w:t xml:space="preserve"> </w:t>
      </w:r>
      <w:r w:rsidR="00281A80" w:rsidRPr="00624D2A">
        <w:rPr>
          <w:color w:val="auto"/>
        </w:rPr>
        <w:t>systematically</w:t>
      </w:r>
      <w:r w:rsidR="00CD7B4B" w:rsidRPr="00624D2A">
        <w:rPr>
          <w:color w:val="auto"/>
        </w:rPr>
        <w:t xml:space="preserve"> </w:t>
      </w:r>
      <w:r w:rsidR="00281A80" w:rsidRPr="00624D2A">
        <w:rPr>
          <w:color w:val="auto"/>
        </w:rPr>
        <w:t>reviewed</w:t>
      </w:r>
      <w:r w:rsidR="00CD7B4B" w:rsidRPr="00624D2A">
        <w:rPr>
          <w:color w:val="auto"/>
        </w:rPr>
        <w:t xml:space="preserve"> </w:t>
      </w:r>
      <w:r w:rsidR="00281A80" w:rsidRPr="00624D2A">
        <w:rPr>
          <w:color w:val="auto"/>
        </w:rPr>
        <w:t>the</w:t>
      </w:r>
      <w:r w:rsidR="00CD7B4B" w:rsidRPr="00624D2A">
        <w:rPr>
          <w:color w:val="auto"/>
        </w:rPr>
        <w:t xml:space="preserve"> risk for </w:t>
      </w:r>
      <w:r w:rsidR="00281A80" w:rsidRPr="00624D2A">
        <w:rPr>
          <w:color w:val="auto"/>
        </w:rPr>
        <w:t>transmission</w:t>
      </w:r>
      <w:r w:rsidR="00CD7B4B" w:rsidRPr="00624D2A">
        <w:rPr>
          <w:color w:val="auto"/>
        </w:rPr>
        <w:t xml:space="preserve"> </w:t>
      </w:r>
      <w:r w:rsidR="00281A80" w:rsidRPr="00624D2A">
        <w:rPr>
          <w:color w:val="auto"/>
        </w:rPr>
        <w:t>of</w:t>
      </w:r>
      <w:r w:rsidR="00CD7B4B" w:rsidRPr="00624D2A">
        <w:rPr>
          <w:color w:val="auto"/>
        </w:rPr>
        <w:t xml:space="preserve"> </w:t>
      </w:r>
      <w:r w:rsidR="00281A80" w:rsidRPr="00624D2A">
        <w:rPr>
          <w:color w:val="auto"/>
        </w:rPr>
        <w:t>acute</w:t>
      </w:r>
      <w:r w:rsidR="00CD7B4B" w:rsidRPr="00624D2A">
        <w:rPr>
          <w:color w:val="auto"/>
        </w:rPr>
        <w:t xml:space="preserve"> </w:t>
      </w:r>
      <w:r w:rsidR="00281A80" w:rsidRPr="00624D2A">
        <w:rPr>
          <w:color w:val="auto"/>
        </w:rPr>
        <w:t>respiratory</w:t>
      </w:r>
      <w:r w:rsidR="00CD7B4B" w:rsidRPr="00624D2A">
        <w:rPr>
          <w:color w:val="auto"/>
        </w:rPr>
        <w:t xml:space="preserve"> </w:t>
      </w:r>
      <w:r w:rsidR="00281A80" w:rsidRPr="00624D2A">
        <w:rPr>
          <w:color w:val="auto"/>
        </w:rPr>
        <w:t>infection</w:t>
      </w:r>
      <w:r w:rsidR="00CD7B4B" w:rsidRPr="00624D2A">
        <w:rPr>
          <w:color w:val="auto"/>
        </w:rPr>
        <w:t xml:space="preserve"> </w:t>
      </w:r>
      <w:r w:rsidR="00281A80" w:rsidRPr="00624D2A">
        <w:rPr>
          <w:color w:val="auto"/>
        </w:rPr>
        <w:t>to</w:t>
      </w:r>
      <w:r w:rsidR="00CD7B4B" w:rsidRPr="00624D2A">
        <w:rPr>
          <w:color w:val="auto"/>
        </w:rPr>
        <w:t xml:space="preserve"> </w:t>
      </w:r>
      <w:r w:rsidR="003102EA">
        <w:rPr>
          <w:color w:val="auto"/>
        </w:rPr>
        <w:t>HCWs</w:t>
      </w:r>
      <w:r w:rsidR="00CD7B4B" w:rsidRPr="00624D2A">
        <w:rPr>
          <w:color w:val="auto"/>
        </w:rPr>
        <w:t xml:space="preserve"> </w:t>
      </w:r>
      <w:r w:rsidR="00281A80" w:rsidRPr="00624D2A">
        <w:rPr>
          <w:color w:val="auto"/>
        </w:rPr>
        <w:t>exposed</w:t>
      </w:r>
      <w:r w:rsidR="00CD7B4B" w:rsidRPr="00624D2A">
        <w:rPr>
          <w:color w:val="auto"/>
        </w:rPr>
        <w:t xml:space="preserve"> </w:t>
      </w:r>
      <w:r w:rsidR="00281A80" w:rsidRPr="00624D2A">
        <w:rPr>
          <w:color w:val="auto"/>
        </w:rPr>
        <w:t>to</w:t>
      </w:r>
      <w:r w:rsidR="00CD7B4B" w:rsidRPr="00624D2A">
        <w:rPr>
          <w:color w:val="auto"/>
        </w:rPr>
        <w:t xml:space="preserve"> </w:t>
      </w:r>
      <w:r w:rsidR="00281A80" w:rsidRPr="00624D2A">
        <w:rPr>
          <w:color w:val="auto"/>
        </w:rPr>
        <w:t>patients</w:t>
      </w:r>
      <w:r w:rsidR="00CD7B4B" w:rsidRPr="00624D2A">
        <w:rPr>
          <w:color w:val="auto"/>
        </w:rPr>
        <w:t xml:space="preserve"> </w:t>
      </w:r>
      <w:r w:rsidR="00281A80" w:rsidRPr="00624D2A">
        <w:rPr>
          <w:color w:val="auto"/>
        </w:rPr>
        <w:t>undergoing</w:t>
      </w:r>
      <w:r w:rsidR="00CD7B4B" w:rsidRPr="00624D2A">
        <w:rPr>
          <w:color w:val="auto"/>
        </w:rPr>
        <w:t xml:space="preserve"> </w:t>
      </w:r>
      <w:r w:rsidR="00281A80" w:rsidRPr="00624D2A">
        <w:rPr>
          <w:color w:val="auto"/>
        </w:rPr>
        <w:t>AGPs</w:t>
      </w:r>
      <w:r w:rsidR="00CD7B4B" w:rsidRPr="00624D2A">
        <w:rPr>
          <w:color w:val="auto"/>
        </w:rPr>
        <w:t xml:space="preserve"> </w:t>
      </w:r>
      <w:r w:rsidR="004C114A" w:rsidRPr="00624D2A">
        <w:rPr>
          <w:noProof/>
          <w:color w:val="auto"/>
        </w:rPr>
        <w:t>(2)</w:t>
      </w:r>
      <w:r w:rsidR="00281A80" w:rsidRPr="00624D2A">
        <w:rPr>
          <w:color w:val="auto"/>
        </w:rPr>
        <w:t>.</w:t>
      </w:r>
      <w:r w:rsidR="00CD7B4B" w:rsidRPr="00624D2A">
        <w:rPr>
          <w:color w:val="auto"/>
        </w:rPr>
        <w:t xml:space="preserve"> </w:t>
      </w:r>
      <w:r w:rsidR="00281A80" w:rsidRPr="00624D2A">
        <w:rPr>
          <w:color w:val="auto"/>
        </w:rPr>
        <w:t>The</w:t>
      </w:r>
      <w:r w:rsidR="00CD7B4B" w:rsidRPr="00624D2A">
        <w:rPr>
          <w:color w:val="auto"/>
        </w:rPr>
        <w:t xml:space="preserve"> </w:t>
      </w:r>
      <w:r w:rsidR="00281A80" w:rsidRPr="00624D2A">
        <w:rPr>
          <w:color w:val="auto"/>
        </w:rPr>
        <w:t>review</w:t>
      </w:r>
      <w:r w:rsidR="00CD7B4B" w:rsidRPr="00624D2A">
        <w:rPr>
          <w:color w:val="auto"/>
        </w:rPr>
        <w:t xml:space="preserve"> </w:t>
      </w:r>
      <w:r w:rsidR="00281A80" w:rsidRPr="00624D2A">
        <w:rPr>
          <w:color w:val="auto"/>
        </w:rPr>
        <w:t>included</w:t>
      </w:r>
      <w:r w:rsidR="00CD7B4B" w:rsidRPr="00624D2A">
        <w:rPr>
          <w:color w:val="auto"/>
        </w:rPr>
        <w:t xml:space="preserve"> </w:t>
      </w:r>
      <w:r w:rsidR="00281A80" w:rsidRPr="00624D2A">
        <w:rPr>
          <w:color w:val="auto"/>
        </w:rPr>
        <w:t>5</w:t>
      </w:r>
      <w:r w:rsidR="00CD7B4B" w:rsidRPr="00624D2A">
        <w:rPr>
          <w:color w:val="auto"/>
        </w:rPr>
        <w:t xml:space="preserve"> case</w:t>
      </w:r>
      <w:r w:rsidR="00C74DA0">
        <w:rPr>
          <w:color w:val="auto"/>
        </w:rPr>
        <w:t>–</w:t>
      </w:r>
      <w:r w:rsidR="00CD7B4B" w:rsidRPr="00624D2A">
        <w:rPr>
          <w:color w:val="auto"/>
        </w:rPr>
        <w:t xml:space="preserve">control </w:t>
      </w:r>
      <w:r w:rsidR="00281A80" w:rsidRPr="00624D2A">
        <w:rPr>
          <w:color w:val="auto"/>
        </w:rPr>
        <w:t>studies</w:t>
      </w:r>
      <w:r w:rsidR="00CD7B4B" w:rsidRPr="00624D2A">
        <w:rPr>
          <w:color w:val="auto"/>
        </w:rPr>
        <w:t xml:space="preserve"> </w:t>
      </w:r>
      <w:r w:rsidR="00281A80" w:rsidRPr="00624D2A">
        <w:rPr>
          <w:color w:val="auto"/>
        </w:rPr>
        <w:t>and</w:t>
      </w:r>
      <w:r w:rsidR="00CD7B4B" w:rsidRPr="00624D2A">
        <w:rPr>
          <w:color w:val="auto"/>
        </w:rPr>
        <w:t xml:space="preserve"> </w:t>
      </w:r>
      <w:r w:rsidR="00281A80" w:rsidRPr="00624D2A">
        <w:rPr>
          <w:color w:val="auto"/>
        </w:rPr>
        <w:t>5</w:t>
      </w:r>
      <w:r w:rsidR="00CD7B4B" w:rsidRPr="00624D2A">
        <w:rPr>
          <w:color w:val="auto"/>
        </w:rPr>
        <w:t xml:space="preserve"> </w:t>
      </w:r>
      <w:r w:rsidR="00281A80" w:rsidRPr="00624D2A">
        <w:rPr>
          <w:color w:val="auto"/>
        </w:rPr>
        <w:t>cohort</w:t>
      </w:r>
      <w:r w:rsidR="00CD7B4B" w:rsidRPr="00624D2A">
        <w:rPr>
          <w:color w:val="auto"/>
        </w:rPr>
        <w:t xml:space="preserve"> </w:t>
      </w:r>
      <w:r w:rsidR="00281A80" w:rsidRPr="00624D2A">
        <w:rPr>
          <w:color w:val="auto"/>
        </w:rPr>
        <w:t>studies</w:t>
      </w:r>
      <w:r w:rsidR="00CD7B4B" w:rsidRPr="00624D2A">
        <w:rPr>
          <w:color w:val="auto"/>
        </w:rPr>
        <w:t xml:space="preserve"> </w:t>
      </w:r>
      <w:r w:rsidR="005944BA" w:rsidRPr="00624D2A">
        <w:rPr>
          <w:color w:val="auto"/>
        </w:rPr>
        <w:t>evaluating</w:t>
      </w:r>
      <w:r w:rsidR="00CD7B4B" w:rsidRPr="00624D2A">
        <w:rPr>
          <w:color w:val="auto"/>
        </w:rPr>
        <w:t xml:space="preserve"> </w:t>
      </w:r>
      <w:r w:rsidR="00281A80" w:rsidRPr="00624D2A">
        <w:rPr>
          <w:color w:val="auto"/>
        </w:rPr>
        <w:t>the</w:t>
      </w:r>
      <w:r w:rsidR="00CD7B4B" w:rsidRPr="00624D2A">
        <w:rPr>
          <w:color w:val="auto"/>
        </w:rPr>
        <w:t xml:space="preserve"> risk for </w:t>
      </w:r>
      <w:r w:rsidR="00281A80" w:rsidRPr="00624D2A">
        <w:rPr>
          <w:color w:val="auto"/>
        </w:rPr>
        <w:t>SARS</w:t>
      </w:r>
      <w:r w:rsidR="00CD7B4B" w:rsidRPr="00624D2A">
        <w:rPr>
          <w:color w:val="auto"/>
        </w:rPr>
        <w:t xml:space="preserve"> </w:t>
      </w:r>
      <w:r w:rsidR="00281A80" w:rsidRPr="00624D2A">
        <w:rPr>
          <w:color w:val="auto"/>
        </w:rPr>
        <w:t>transmission</w:t>
      </w:r>
      <w:r w:rsidR="00CD7B4B" w:rsidRPr="00624D2A">
        <w:rPr>
          <w:color w:val="auto"/>
        </w:rPr>
        <w:t xml:space="preserve"> </w:t>
      </w:r>
      <w:r w:rsidR="00281A80" w:rsidRPr="00624D2A">
        <w:rPr>
          <w:color w:val="auto"/>
        </w:rPr>
        <w:t>to</w:t>
      </w:r>
      <w:r w:rsidR="00CD7B4B" w:rsidRPr="00624D2A">
        <w:rPr>
          <w:color w:val="auto"/>
        </w:rPr>
        <w:t xml:space="preserve"> </w:t>
      </w:r>
      <w:r w:rsidR="003102EA">
        <w:rPr>
          <w:color w:val="auto"/>
        </w:rPr>
        <w:t>HCWs</w:t>
      </w:r>
      <w:r w:rsidR="00CD7B4B" w:rsidRPr="00624D2A">
        <w:rPr>
          <w:color w:val="auto"/>
        </w:rPr>
        <w:t xml:space="preserve"> </w:t>
      </w:r>
      <w:r w:rsidR="00281A80" w:rsidRPr="00624D2A">
        <w:rPr>
          <w:color w:val="auto"/>
        </w:rPr>
        <w:t>during</w:t>
      </w:r>
      <w:r w:rsidR="00CD7B4B" w:rsidRPr="00624D2A">
        <w:rPr>
          <w:color w:val="auto"/>
        </w:rPr>
        <w:t xml:space="preserve"> </w:t>
      </w:r>
      <w:r w:rsidR="00281A80" w:rsidRPr="00624D2A">
        <w:rPr>
          <w:color w:val="auto"/>
        </w:rPr>
        <w:t>AGPs</w:t>
      </w:r>
      <w:r w:rsidR="00CD7B4B" w:rsidRPr="00624D2A">
        <w:rPr>
          <w:color w:val="auto"/>
        </w:rPr>
        <w:t xml:space="preserve"> </w:t>
      </w:r>
      <w:r w:rsidR="00856E2A" w:rsidRPr="00624D2A">
        <w:rPr>
          <w:color w:val="auto"/>
        </w:rPr>
        <w:t>(</w:t>
      </w:r>
      <w:r w:rsidR="00653E92" w:rsidRPr="00442870">
        <w:rPr>
          <w:b/>
          <w:bCs/>
          <w:color w:val="auto"/>
        </w:rPr>
        <w:t>Appendix</w:t>
      </w:r>
      <w:r w:rsidR="00CD7B4B" w:rsidRPr="00442870">
        <w:rPr>
          <w:b/>
          <w:bCs/>
          <w:color w:val="auto"/>
        </w:rPr>
        <w:t xml:space="preserve"> </w:t>
      </w:r>
      <w:r w:rsidR="00085BC7" w:rsidRPr="00442870">
        <w:rPr>
          <w:b/>
          <w:bCs/>
          <w:color w:val="auto"/>
        </w:rPr>
        <w:t>8</w:t>
      </w:r>
      <w:r w:rsidR="0061566C" w:rsidRPr="00442870">
        <w:rPr>
          <w:b/>
          <w:bCs/>
          <w:color w:val="auto"/>
        </w:rPr>
        <w:t>,</w:t>
      </w:r>
      <w:r w:rsidR="00CD7B4B" w:rsidRPr="00442870">
        <w:rPr>
          <w:b/>
          <w:bCs/>
          <w:color w:val="auto"/>
        </w:rPr>
        <w:t xml:space="preserve"> </w:t>
      </w:r>
      <w:r w:rsidR="0061566C" w:rsidRPr="00442870">
        <w:rPr>
          <w:b/>
          <w:bCs/>
          <w:color w:val="auto"/>
        </w:rPr>
        <w:t xml:space="preserve">9, </w:t>
      </w:r>
      <w:r w:rsidR="0061566C" w:rsidRPr="00A74922">
        <w:rPr>
          <w:color w:val="auto"/>
        </w:rPr>
        <w:t>and</w:t>
      </w:r>
      <w:r w:rsidR="0061566C" w:rsidRPr="00442870">
        <w:rPr>
          <w:b/>
          <w:bCs/>
          <w:color w:val="auto"/>
        </w:rPr>
        <w:t xml:space="preserve"> </w:t>
      </w:r>
      <w:r w:rsidR="00072D1C" w:rsidRPr="00442870">
        <w:rPr>
          <w:b/>
          <w:bCs/>
          <w:color w:val="auto"/>
        </w:rPr>
        <w:t>10</w:t>
      </w:r>
      <w:r w:rsidR="00C74DA0" w:rsidRPr="00442870">
        <w:rPr>
          <w:b/>
          <w:bCs/>
          <w:color w:val="auto"/>
        </w:rPr>
        <w:t>,</w:t>
      </w:r>
      <w:r w:rsidR="00C74DA0">
        <w:rPr>
          <w:color w:val="auto"/>
        </w:rPr>
        <w:t xml:space="preserve"> available at Annals.org</w:t>
      </w:r>
      <w:r w:rsidR="00856E2A" w:rsidRPr="00624D2A">
        <w:rPr>
          <w:color w:val="auto"/>
        </w:rPr>
        <w:t>)</w:t>
      </w:r>
      <w:r w:rsidR="00D97C51" w:rsidRPr="00624D2A">
        <w:rPr>
          <w:color w:val="auto"/>
        </w:rPr>
        <w:t>.</w:t>
      </w:r>
      <w:r w:rsidR="00CD7B4B" w:rsidRPr="00624D2A">
        <w:rPr>
          <w:color w:val="auto"/>
        </w:rPr>
        <w:t xml:space="preserve"> </w:t>
      </w:r>
      <w:r w:rsidR="00D34F2A" w:rsidRPr="00624D2A">
        <w:rPr>
          <w:color w:val="auto"/>
        </w:rPr>
        <w:t>Only</w:t>
      </w:r>
      <w:r w:rsidR="00CD7B4B" w:rsidRPr="00624D2A">
        <w:rPr>
          <w:color w:val="auto"/>
        </w:rPr>
        <w:t xml:space="preserve"> </w:t>
      </w:r>
      <w:r w:rsidR="00825822">
        <w:rPr>
          <w:color w:val="auto"/>
        </w:rPr>
        <w:t>4</w:t>
      </w:r>
      <w:r w:rsidR="00825822" w:rsidRPr="00624D2A">
        <w:rPr>
          <w:color w:val="auto"/>
        </w:rPr>
        <w:t xml:space="preserve"> </w:t>
      </w:r>
      <w:r w:rsidR="00D34F2A" w:rsidRPr="00624D2A">
        <w:rPr>
          <w:color w:val="auto"/>
        </w:rPr>
        <w:t>of</w:t>
      </w:r>
      <w:r w:rsidR="00CD7B4B" w:rsidRPr="00624D2A">
        <w:rPr>
          <w:color w:val="auto"/>
        </w:rPr>
        <w:t xml:space="preserve"> </w:t>
      </w:r>
      <w:r w:rsidR="00D34F2A" w:rsidRPr="00624D2A">
        <w:rPr>
          <w:color w:val="auto"/>
        </w:rPr>
        <w:t>these</w:t>
      </w:r>
      <w:r w:rsidR="00CD7B4B" w:rsidRPr="00624D2A">
        <w:rPr>
          <w:color w:val="auto"/>
        </w:rPr>
        <w:t xml:space="preserve"> </w:t>
      </w:r>
      <w:r w:rsidR="00D34F2A" w:rsidRPr="00624D2A">
        <w:rPr>
          <w:color w:val="auto"/>
        </w:rPr>
        <w:t>studies</w:t>
      </w:r>
      <w:r w:rsidR="00CD7B4B" w:rsidRPr="00624D2A">
        <w:rPr>
          <w:color w:val="auto"/>
        </w:rPr>
        <w:t xml:space="preserve"> </w:t>
      </w:r>
      <w:r w:rsidR="00D34F2A" w:rsidRPr="00624D2A">
        <w:rPr>
          <w:color w:val="auto"/>
        </w:rPr>
        <w:t>provided</w:t>
      </w:r>
      <w:r w:rsidR="00CD7B4B" w:rsidRPr="00624D2A">
        <w:rPr>
          <w:color w:val="auto"/>
        </w:rPr>
        <w:t xml:space="preserve"> </w:t>
      </w:r>
      <w:r w:rsidR="00D34F2A" w:rsidRPr="00624D2A">
        <w:rPr>
          <w:color w:val="auto"/>
        </w:rPr>
        <w:t>adjusted</w:t>
      </w:r>
      <w:r w:rsidR="00CD7B4B" w:rsidRPr="00624D2A">
        <w:rPr>
          <w:color w:val="auto"/>
        </w:rPr>
        <w:t xml:space="preserve"> </w:t>
      </w:r>
      <w:r w:rsidR="00D34F2A" w:rsidRPr="00624D2A">
        <w:rPr>
          <w:color w:val="auto"/>
        </w:rPr>
        <w:t>effect</w:t>
      </w:r>
      <w:r w:rsidR="00CD7B4B" w:rsidRPr="00624D2A">
        <w:rPr>
          <w:color w:val="auto"/>
        </w:rPr>
        <w:t xml:space="preserve"> </w:t>
      </w:r>
      <w:r w:rsidR="00D34F2A" w:rsidRPr="00624D2A">
        <w:rPr>
          <w:color w:val="auto"/>
        </w:rPr>
        <w:t>estimates.</w:t>
      </w:r>
      <w:r w:rsidR="00CD7B4B" w:rsidRPr="00624D2A">
        <w:rPr>
          <w:color w:val="auto"/>
        </w:rPr>
        <w:t xml:space="preserve"> </w:t>
      </w:r>
      <w:r w:rsidR="00262B1A" w:rsidRPr="00624D2A">
        <w:rPr>
          <w:color w:val="auto"/>
        </w:rPr>
        <w:t>The</w:t>
      </w:r>
      <w:r w:rsidR="00CD7B4B" w:rsidRPr="00624D2A">
        <w:rPr>
          <w:color w:val="auto"/>
        </w:rPr>
        <w:t xml:space="preserve"> </w:t>
      </w:r>
      <w:r w:rsidR="00D34F2A" w:rsidRPr="00624D2A">
        <w:rPr>
          <w:color w:val="auto"/>
        </w:rPr>
        <w:t>studies</w:t>
      </w:r>
      <w:r w:rsidR="00CD7B4B" w:rsidRPr="00624D2A">
        <w:rPr>
          <w:color w:val="auto"/>
        </w:rPr>
        <w:t xml:space="preserve"> </w:t>
      </w:r>
      <w:r w:rsidR="00D34F2A" w:rsidRPr="00624D2A">
        <w:rPr>
          <w:color w:val="auto"/>
        </w:rPr>
        <w:t>found</w:t>
      </w:r>
      <w:r w:rsidR="00CD7B4B" w:rsidRPr="00624D2A">
        <w:rPr>
          <w:color w:val="auto"/>
        </w:rPr>
        <w:t xml:space="preserve"> </w:t>
      </w:r>
      <w:r w:rsidR="00D34F2A" w:rsidRPr="00624D2A">
        <w:rPr>
          <w:color w:val="auto"/>
        </w:rPr>
        <w:t>large</w:t>
      </w:r>
      <w:r w:rsidR="00CD7B4B" w:rsidRPr="00624D2A">
        <w:rPr>
          <w:color w:val="auto"/>
        </w:rPr>
        <w:t xml:space="preserve"> </w:t>
      </w:r>
      <w:r w:rsidR="00D34F2A" w:rsidRPr="00624D2A">
        <w:rPr>
          <w:color w:val="auto"/>
        </w:rPr>
        <w:t>increases</w:t>
      </w:r>
      <w:r w:rsidR="00CD7B4B" w:rsidRPr="00624D2A">
        <w:rPr>
          <w:color w:val="auto"/>
        </w:rPr>
        <w:t xml:space="preserve"> </w:t>
      </w:r>
      <w:r w:rsidR="00D34F2A" w:rsidRPr="00624D2A">
        <w:rPr>
          <w:color w:val="auto"/>
        </w:rPr>
        <w:t>in</w:t>
      </w:r>
      <w:r w:rsidR="00CD7B4B" w:rsidRPr="00624D2A">
        <w:rPr>
          <w:color w:val="auto"/>
        </w:rPr>
        <w:t xml:space="preserve"> </w:t>
      </w:r>
      <w:r w:rsidR="001E7F47">
        <w:rPr>
          <w:color w:val="auto"/>
        </w:rPr>
        <w:t xml:space="preserve">the </w:t>
      </w:r>
      <w:r w:rsidR="00D34F2A" w:rsidRPr="00624D2A">
        <w:rPr>
          <w:color w:val="auto"/>
        </w:rPr>
        <w:t>odds</w:t>
      </w:r>
      <w:r w:rsidR="00CD7B4B" w:rsidRPr="00624D2A">
        <w:rPr>
          <w:color w:val="auto"/>
        </w:rPr>
        <w:t xml:space="preserve"> </w:t>
      </w:r>
      <w:r w:rsidR="00D34F2A" w:rsidRPr="00624D2A">
        <w:rPr>
          <w:color w:val="auto"/>
        </w:rPr>
        <w:t>of</w:t>
      </w:r>
      <w:r w:rsidR="00CD7B4B" w:rsidRPr="00624D2A">
        <w:rPr>
          <w:color w:val="auto"/>
        </w:rPr>
        <w:t xml:space="preserve"> </w:t>
      </w:r>
      <w:r w:rsidR="00D34F2A" w:rsidRPr="00442870">
        <w:rPr>
          <w:color w:val="auto"/>
          <w:highlight w:val="yellow"/>
        </w:rPr>
        <w:t>SARS</w:t>
      </w:r>
      <w:r w:rsidR="00CD7B4B" w:rsidRPr="00442870">
        <w:rPr>
          <w:color w:val="auto"/>
          <w:highlight w:val="yellow"/>
        </w:rPr>
        <w:t xml:space="preserve"> </w:t>
      </w:r>
      <w:r w:rsidR="00D34F2A" w:rsidRPr="00442870">
        <w:rPr>
          <w:color w:val="auto"/>
          <w:highlight w:val="yellow"/>
        </w:rPr>
        <w:t>infection</w:t>
      </w:r>
      <w:r w:rsidR="00CD7B4B" w:rsidRPr="00442870">
        <w:rPr>
          <w:color w:val="auto"/>
          <w:highlight w:val="yellow"/>
        </w:rPr>
        <w:t xml:space="preserve"> </w:t>
      </w:r>
      <w:r w:rsidR="001E7F47" w:rsidRPr="00442870">
        <w:rPr>
          <w:b/>
          <w:bCs/>
          <w:color w:val="auto"/>
          <w:highlight w:val="yellow"/>
        </w:rPr>
        <w:t>&lt;&lt;AU: Change to "SARS-CoV infection"?&gt;&gt;</w:t>
      </w:r>
      <w:r w:rsidR="001E7F47">
        <w:rPr>
          <w:color w:val="auto"/>
        </w:rPr>
        <w:t xml:space="preserve"> </w:t>
      </w:r>
      <w:r w:rsidR="00D34F2A" w:rsidRPr="00624D2A">
        <w:rPr>
          <w:color w:val="auto"/>
        </w:rPr>
        <w:t>among</w:t>
      </w:r>
      <w:r w:rsidR="00CD7B4B" w:rsidRPr="00624D2A">
        <w:rPr>
          <w:color w:val="auto"/>
        </w:rPr>
        <w:t xml:space="preserve"> </w:t>
      </w:r>
      <w:r w:rsidR="003102EA">
        <w:rPr>
          <w:color w:val="auto"/>
        </w:rPr>
        <w:t>HCWs</w:t>
      </w:r>
      <w:r w:rsidR="00CD7B4B" w:rsidRPr="00624D2A">
        <w:rPr>
          <w:color w:val="auto"/>
        </w:rPr>
        <w:t xml:space="preserve"> </w:t>
      </w:r>
      <w:r w:rsidR="00D34F2A" w:rsidRPr="00624D2A">
        <w:rPr>
          <w:color w:val="auto"/>
        </w:rPr>
        <w:t>performing</w:t>
      </w:r>
      <w:r w:rsidR="00CD7B4B" w:rsidRPr="00624D2A">
        <w:rPr>
          <w:color w:val="auto"/>
        </w:rPr>
        <w:t xml:space="preserve"> </w:t>
      </w:r>
      <w:r w:rsidR="00AD200D" w:rsidRPr="00624D2A">
        <w:rPr>
          <w:color w:val="auto"/>
        </w:rPr>
        <w:t>or</w:t>
      </w:r>
      <w:r w:rsidR="00CD7B4B" w:rsidRPr="00624D2A">
        <w:rPr>
          <w:color w:val="auto"/>
        </w:rPr>
        <w:t xml:space="preserve"> </w:t>
      </w:r>
      <w:r w:rsidR="00D34F2A" w:rsidRPr="00624D2A">
        <w:rPr>
          <w:color w:val="auto"/>
        </w:rPr>
        <w:t>being</w:t>
      </w:r>
      <w:r w:rsidR="00CD7B4B" w:rsidRPr="00624D2A">
        <w:rPr>
          <w:color w:val="auto"/>
        </w:rPr>
        <w:t xml:space="preserve"> </w:t>
      </w:r>
      <w:r w:rsidR="00D34F2A" w:rsidRPr="00624D2A">
        <w:rPr>
          <w:color w:val="auto"/>
        </w:rPr>
        <w:t>present</w:t>
      </w:r>
      <w:r w:rsidR="00CD7B4B" w:rsidRPr="00624D2A">
        <w:rPr>
          <w:color w:val="auto"/>
        </w:rPr>
        <w:t xml:space="preserve"> </w:t>
      </w:r>
      <w:r w:rsidR="00D34F2A" w:rsidRPr="00624D2A">
        <w:rPr>
          <w:color w:val="auto"/>
        </w:rPr>
        <w:t>during</w:t>
      </w:r>
      <w:r w:rsidR="00CD7B4B" w:rsidRPr="00624D2A">
        <w:rPr>
          <w:color w:val="auto"/>
        </w:rPr>
        <w:t xml:space="preserve"> </w:t>
      </w:r>
      <w:r w:rsidR="00D34F2A" w:rsidRPr="00624D2A">
        <w:rPr>
          <w:color w:val="auto"/>
        </w:rPr>
        <w:t>tracheal</w:t>
      </w:r>
      <w:r w:rsidR="00CD7B4B" w:rsidRPr="00624D2A">
        <w:rPr>
          <w:color w:val="auto"/>
        </w:rPr>
        <w:t xml:space="preserve"> </w:t>
      </w:r>
      <w:r w:rsidR="00D34F2A" w:rsidRPr="00624D2A">
        <w:rPr>
          <w:color w:val="auto"/>
        </w:rPr>
        <w:t>intubation,</w:t>
      </w:r>
      <w:r w:rsidR="00CD7B4B" w:rsidRPr="00624D2A">
        <w:rPr>
          <w:color w:val="auto"/>
        </w:rPr>
        <w:t xml:space="preserve"> </w:t>
      </w:r>
      <w:r w:rsidR="00D34F2A" w:rsidRPr="00624D2A">
        <w:rPr>
          <w:color w:val="auto"/>
        </w:rPr>
        <w:t>or</w:t>
      </w:r>
      <w:r w:rsidR="00CD7B4B" w:rsidRPr="00624D2A">
        <w:rPr>
          <w:color w:val="auto"/>
        </w:rPr>
        <w:t xml:space="preserve"> </w:t>
      </w:r>
      <w:r w:rsidR="00D34F2A" w:rsidRPr="00624D2A">
        <w:rPr>
          <w:color w:val="auto"/>
        </w:rPr>
        <w:t>in</w:t>
      </w:r>
      <w:r w:rsidR="00CD7B4B" w:rsidRPr="00624D2A">
        <w:rPr>
          <w:color w:val="auto"/>
        </w:rPr>
        <w:t xml:space="preserve"> </w:t>
      </w:r>
      <w:r w:rsidR="003102EA">
        <w:rPr>
          <w:color w:val="auto"/>
        </w:rPr>
        <w:t>HCWs</w:t>
      </w:r>
      <w:r w:rsidR="00CD7B4B" w:rsidRPr="00624D2A">
        <w:rPr>
          <w:color w:val="auto"/>
        </w:rPr>
        <w:t xml:space="preserve"> </w:t>
      </w:r>
      <w:r w:rsidR="00D34F2A" w:rsidRPr="00624D2A">
        <w:rPr>
          <w:color w:val="auto"/>
        </w:rPr>
        <w:t>performing</w:t>
      </w:r>
      <w:r w:rsidR="00CD7B4B" w:rsidRPr="00624D2A">
        <w:rPr>
          <w:color w:val="auto"/>
        </w:rPr>
        <w:t xml:space="preserve"> </w:t>
      </w:r>
      <w:r w:rsidR="00D34F2A" w:rsidRPr="00624D2A">
        <w:rPr>
          <w:color w:val="auto"/>
        </w:rPr>
        <w:t>chest</w:t>
      </w:r>
      <w:r w:rsidR="00CD7B4B" w:rsidRPr="00624D2A">
        <w:rPr>
          <w:color w:val="auto"/>
        </w:rPr>
        <w:t xml:space="preserve"> </w:t>
      </w:r>
      <w:r w:rsidR="00D34F2A" w:rsidRPr="00624D2A">
        <w:rPr>
          <w:color w:val="auto"/>
        </w:rPr>
        <w:t>compressions</w:t>
      </w:r>
      <w:r w:rsidR="00CD7B4B" w:rsidRPr="00624D2A">
        <w:rPr>
          <w:color w:val="auto"/>
        </w:rPr>
        <w:t xml:space="preserve"> </w:t>
      </w:r>
      <w:r w:rsidR="00D34F2A" w:rsidRPr="00624D2A">
        <w:rPr>
          <w:noProof/>
          <w:color w:val="auto"/>
        </w:rPr>
        <w:t>(52</w:t>
      </w:r>
      <w:r w:rsidR="00825822">
        <w:rPr>
          <w:noProof/>
          <w:color w:val="auto"/>
        </w:rPr>
        <w:t>–</w:t>
      </w:r>
      <w:r w:rsidR="00D34F2A" w:rsidRPr="00624D2A">
        <w:rPr>
          <w:noProof/>
          <w:color w:val="auto"/>
        </w:rPr>
        <w:t>55)</w:t>
      </w:r>
      <w:r w:rsidR="00D34F2A" w:rsidRPr="00624D2A">
        <w:rPr>
          <w:color w:val="auto"/>
        </w:rPr>
        <w:t>.</w:t>
      </w:r>
      <w:r w:rsidR="00CD7B4B" w:rsidRPr="00624D2A">
        <w:rPr>
          <w:color w:val="auto"/>
        </w:rPr>
        <w:t xml:space="preserve"> </w:t>
      </w:r>
      <w:r w:rsidR="00D34F2A" w:rsidRPr="00624D2A">
        <w:rPr>
          <w:color w:val="auto"/>
        </w:rPr>
        <w:t>Unadjusted</w:t>
      </w:r>
      <w:r w:rsidR="00CD7B4B" w:rsidRPr="00624D2A">
        <w:rPr>
          <w:color w:val="auto"/>
        </w:rPr>
        <w:t xml:space="preserve"> </w:t>
      </w:r>
      <w:r w:rsidR="00D34F2A" w:rsidRPr="00624D2A">
        <w:rPr>
          <w:color w:val="auto"/>
        </w:rPr>
        <w:t>studies</w:t>
      </w:r>
      <w:r w:rsidR="00CD7B4B" w:rsidRPr="00624D2A">
        <w:rPr>
          <w:color w:val="auto"/>
        </w:rPr>
        <w:t xml:space="preserve"> </w:t>
      </w:r>
      <w:r w:rsidR="00D34F2A" w:rsidRPr="00624D2A">
        <w:rPr>
          <w:color w:val="auto"/>
        </w:rPr>
        <w:t>reported</w:t>
      </w:r>
      <w:r w:rsidR="00CD7B4B" w:rsidRPr="00624D2A">
        <w:rPr>
          <w:color w:val="auto"/>
        </w:rPr>
        <w:t xml:space="preserve"> </w:t>
      </w:r>
      <w:r w:rsidR="00D34F2A" w:rsidRPr="00624D2A">
        <w:rPr>
          <w:color w:val="auto"/>
        </w:rPr>
        <w:t>an</w:t>
      </w:r>
      <w:r w:rsidR="00CD7B4B" w:rsidRPr="00624D2A">
        <w:rPr>
          <w:color w:val="auto"/>
        </w:rPr>
        <w:t xml:space="preserve"> </w:t>
      </w:r>
      <w:r w:rsidR="00D34F2A" w:rsidRPr="00624D2A">
        <w:rPr>
          <w:color w:val="auto"/>
        </w:rPr>
        <w:t>increased</w:t>
      </w:r>
      <w:r w:rsidR="00CD7B4B" w:rsidRPr="00624D2A">
        <w:rPr>
          <w:color w:val="auto"/>
        </w:rPr>
        <w:t xml:space="preserve"> risk for </w:t>
      </w:r>
      <w:r w:rsidR="00D34F2A" w:rsidRPr="00624D2A">
        <w:rPr>
          <w:color w:val="auto"/>
        </w:rPr>
        <w:t>transmission</w:t>
      </w:r>
      <w:r w:rsidR="00CD7B4B" w:rsidRPr="00624D2A">
        <w:rPr>
          <w:color w:val="auto"/>
        </w:rPr>
        <w:t xml:space="preserve"> </w:t>
      </w:r>
      <w:r w:rsidR="00D34F2A" w:rsidRPr="00624D2A">
        <w:rPr>
          <w:color w:val="auto"/>
        </w:rPr>
        <w:t>with</w:t>
      </w:r>
      <w:r w:rsidR="00CD7B4B" w:rsidRPr="00624D2A">
        <w:rPr>
          <w:color w:val="auto"/>
        </w:rPr>
        <w:t xml:space="preserve"> </w:t>
      </w:r>
      <w:r w:rsidR="00E929F0" w:rsidRPr="00624D2A">
        <w:rPr>
          <w:color w:val="auto"/>
        </w:rPr>
        <w:t>tracheal</w:t>
      </w:r>
      <w:r w:rsidR="00CD7B4B" w:rsidRPr="00624D2A">
        <w:rPr>
          <w:color w:val="auto"/>
        </w:rPr>
        <w:t xml:space="preserve"> </w:t>
      </w:r>
      <w:r w:rsidR="00E929F0" w:rsidRPr="00624D2A">
        <w:rPr>
          <w:color w:val="auto"/>
        </w:rPr>
        <w:t>intubation</w:t>
      </w:r>
      <w:r w:rsidR="00D34F2A" w:rsidRPr="00624D2A">
        <w:rPr>
          <w:color w:val="auto"/>
        </w:rPr>
        <w:t>,</w:t>
      </w:r>
      <w:r w:rsidR="00CD7B4B" w:rsidRPr="00624D2A">
        <w:rPr>
          <w:color w:val="auto"/>
        </w:rPr>
        <w:t xml:space="preserve"> </w:t>
      </w:r>
      <w:r w:rsidR="00E929F0" w:rsidRPr="00624D2A">
        <w:rPr>
          <w:color w:val="auto"/>
        </w:rPr>
        <w:t>NIV,</w:t>
      </w:r>
      <w:r w:rsidR="00CD7B4B" w:rsidRPr="00624D2A">
        <w:rPr>
          <w:color w:val="auto"/>
        </w:rPr>
        <w:t xml:space="preserve"> </w:t>
      </w:r>
      <w:r w:rsidR="00E929F0" w:rsidRPr="00624D2A">
        <w:rPr>
          <w:color w:val="auto"/>
        </w:rPr>
        <w:t>manipulation</w:t>
      </w:r>
      <w:r w:rsidR="00CD7B4B" w:rsidRPr="00624D2A">
        <w:rPr>
          <w:color w:val="auto"/>
        </w:rPr>
        <w:t xml:space="preserve"> </w:t>
      </w:r>
      <w:r w:rsidR="00E929F0" w:rsidRPr="00624D2A">
        <w:rPr>
          <w:color w:val="auto"/>
        </w:rPr>
        <w:t>of</w:t>
      </w:r>
      <w:r w:rsidR="00CD7B4B" w:rsidRPr="00624D2A">
        <w:rPr>
          <w:color w:val="auto"/>
        </w:rPr>
        <w:t xml:space="preserve"> </w:t>
      </w:r>
      <w:r w:rsidR="00E929F0" w:rsidRPr="00624D2A">
        <w:rPr>
          <w:color w:val="auto"/>
        </w:rPr>
        <w:t>a</w:t>
      </w:r>
      <w:r w:rsidR="00CD7B4B" w:rsidRPr="00624D2A">
        <w:rPr>
          <w:color w:val="auto"/>
        </w:rPr>
        <w:t xml:space="preserve"> </w:t>
      </w:r>
      <w:r w:rsidR="00E929F0" w:rsidRPr="00624D2A">
        <w:rPr>
          <w:color w:val="auto"/>
        </w:rPr>
        <w:t>BiPAP</w:t>
      </w:r>
      <w:r w:rsidR="00CD7B4B" w:rsidRPr="00624D2A">
        <w:rPr>
          <w:color w:val="auto"/>
        </w:rPr>
        <w:t xml:space="preserve"> </w:t>
      </w:r>
      <w:r w:rsidR="00E929F0" w:rsidRPr="00624D2A">
        <w:rPr>
          <w:color w:val="auto"/>
        </w:rPr>
        <w:t>mask</w:t>
      </w:r>
      <w:r w:rsidR="00B2328E">
        <w:rPr>
          <w:color w:val="auto"/>
        </w:rPr>
        <w:t>,</w:t>
      </w:r>
      <w:r w:rsidR="00CD7B4B" w:rsidRPr="00624D2A">
        <w:rPr>
          <w:color w:val="auto"/>
        </w:rPr>
        <w:t xml:space="preserve"> </w:t>
      </w:r>
      <w:r w:rsidR="00E929F0" w:rsidRPr="00624D2A">
        <w:rPr>
          <w:color w:val="auto"/>
        </w:rPr>
        <w:t>and</w:t>
      </w:r>
      <w:r w:rsidR="00CD7B4B" w:rsidRPr="00624D2A">
        <w:rPr>
          <w:color w:val="auto"/>
        </w:rPr>
        <w:t xml:space="preserve"> </w:t>
      </w:r>
      <w:r w:rsidR="00E929F0" w:rsidRPr="00624D2A">
        <w:rPr>
          <w:color w:val="auto"/>
        </w:rPr>
        <w:t>manual</w:t>
      </w:r>
      <w:r w:rsidR="00CD7B4B" w:rsidRPr="00624D2A">
        <w:rPr>
          <w:color w:val="auto"/>
        </w:rPr>
        <w:t xml:space="preserve"> </w:t>
      </w:r>
      <w:r w:rsidR="00E929F0" w:rsidRPr="00624D2A">
        <w:rPr>
          <w:color w:val="auto"/>
        </w:rPr>
        <w:t>ventilation</w:t>
      </w:r>
      <w:r w:rsidR="00CD7B4B" w:rsidRPr="00624D2A">
        <w:rPr>
          <w:color w:val="auto"/>
        </w:rPr>
        <w:t xml:space="preserve"> </w:t>
      </w:r>
      <w:r w:rsidR="00E929F0" w:rsidRPr="00624D2A">
        <w:rPr>
          <w:color w:val="auto"/>
        </w:rPr>
        <w:t>before</w:t>
      </w:r>
      <w:r w:rsidR="00CD7B4B" w:rsidRPr="00624D2A">
        <w:rPr>
          <w:color w:val="auto"/>
        </w:rPr>
        <w:t xml:space="preserve"> </w:t>
      </w:r>
      <w:r w:rsidR="00E929F0" w:rsidRPr="00624D2A">
        <w:rPr>
          <w:color w:val="auto"/>
        </w:rPr>
        <w:t>intubation.</w:t>
      </w:r>
      <w:r w:rsidR="00CD7B4B" w:rsidRPr="00624D2A">
        <w:rPr>
          <w:color w:val="auto"/>
        </w:rPr>
        <w:t xml:space="preserve"> </w:t>
      </w:r>
      <w:r w:rsidR="00E929F0" w:rsidRPr="00624D2A">
        <w:rPr>
          <w:color w:val="auto"/>
        </w:rPr>
        <w:t>Other</w:t>
      </w:r>
      <w:r w:rsidR="00CD7B4B" w:rsidRPr="00624D2A">
        <w:rPr>
          <w:color w:val="auto"/>
        </w:rPr>
        <w:t xml:space="preserve"> </w:t>
      </w:r>
      <w:r w:rsidR="00E929F0" w:rsidRPr="00624D2A">
        <w:rPr>
          <w:color w:val="auto"/>
        </w:rPr>
        <w:t>AGPs</w:t>
      </w:r>
      <w:r w:rsidR="00CD7B4B" w:rsidRPr="00624D2A">
        <w:rPr>
          <w:color w:val="auto"/>
        </w:rPr>
        <w:t xml:space="preserve"> </w:t>
      </w:r>
      <w:r w:rsidR="00E929F0" w:rsidRPr="00624D2A">
        <w:rPr>
          <w:color w:val="auto"/>
        </w:rPr>
        <w:t>were</w:t>
      </w:r>
      <w:r w:rsidR="00CD7B4B" w:rsidRPr="00624D2A">
        <w:rPr>
          <w:color w:val="auto"/>
        </w:rPr>
        <w:t xml:space="preserve"> </w:t>
      </w:r>
      <w:r w:rsidR="00E929F0" w:rsidRPr="00624D2A">
        <w:rPr>
          <w:color w:val="auto"/>
        </w:rPr>
        <w:t>not</w:t>
      </w:r>
      <w:r w:rsidR="00CD7B4B" w:rsidRPr="00624D2A">
        <w:rPr>
          <w:color w:val="auto"/>
        </w:rPr>
        <w:t xml:space="preserve"> </w:t>
      </w:r>
      <w:r w:rsidR="00E929F0" w:rsidRPr="00624D2A">
        <w:rPr>
          <w:color w:val="auto"/>
        </w:rPr>
        <w:t>associated</w:t>
      </w:r>
      <w:r w:rsidR="00CD7B4B" w:rsidRPr="00624D2A">
        <w:rPr>
          <w:color w:val="auto"/>
        </w:rPr>
        <w:t xml:space="preserve"> </w:t>
      </w:r>
      <w:r w:rsidR="00E929F0" w:rsidRPr="00624D2A">
        <w:rPr>
          <w:color w:val="auto"/>
        </w:rPr>
        <w:t>with</w:t>
      </w:r>
      <w:r w:rsidR="00CD7B4B" w:rsidRPr="00624D2A">
        <w:rPr>
          <w:color w:val="auto"/>
        </w:rPr>
        <w:t xml:space="preserve"> </w:t>
      </w:r>
      <w:r w:rsidR="00E929F0" w:rsidRPr="00624D2A">
        <w:rPr>
          <w:color w:val="auto"/>
        </w:rPr>
        <w:t>transmission</w:t>
      </w:r>
      <w:r w:rsidR="00CD7B4B" w:rsidRPr="00624D2A">
        <w:rPr>
          <w:color w:val="auto"/>
        </w:rPr>
        <w:t xml:space="preserve"> </w:t>
      </w:r>
      <w:r w:rsidR="00E929F0" w:rsidRPr="00624D2A">
        <w:rPr>
          <w:color w:val="auto"/>
        </w:rPr>
        <w:t>in</w:t>
      </w:r>
      <w:r w:rsidR="00CD7B4B" w:rsidRPr="00624D2A">
        <w:rPr>
          <w:color w:val="auto"/>
        </w:rPr>
        <w:t xml:space="preserve"> </w:t>
      </w:r>
      <w:r w:rsidR="00E929F0" w:rsidRPr="00624D2A">
        <w:rPr>
          <w:color w:val="auto"/>
        </w:rPr>
        <w:t>that</w:t>
      </w:r>
      <w:r w:rsidR="00CD7B4B" w:rsidRPr="00624D2A">
        <w:rPr>
          <w:color w:val="auto"/>
        </w:rPr>
        <w:t xml:space="preserve"> </w:t>
      </w:r>
      <w:r w:rsidR="00E929F0" w:rsidRPr="00624D2A">
        <w:rPr>
          <w:color w:val="auto"/>
        </w:rPr>
        <w:t>report:</w:t>
      </w:r>
      <w:r w:rsidR="00CD7B4B" w:rsidRPr="00624D2A">
        <w:rPr>
          <w:color w:val="auto"/>
        </w:rPr>
        <w:t xml:space="preserve"> </w:t>
      </w:r>
      <w:r w:rsidR="00E929F0" w:rsidRPr="00624D2A">
        <w:rPr>
          <w:color w:val="auto"/>
        </w:rPr>
        <w:t>endotracheal</w:t>
      </w:r>
      <w:r w:rsidR="00CD7B4B" w:rsidRPr="00624D2A">
        <w:rPr>
          <w:color w:val="auto"/>
        </w:rPr>
        <w:t xml:space="preserve"> </w:t>
      </w:r>
      <w:r w:rsidR="00E929F0" w:rsidRPr="00624D2A">
        <w:rPr>
          <w:color w:val="auto"/>
        </w:rPr>
        <w:t>aspiration,</w:t>
      </w:r>
      <w:r w:rsidR="00CD7B4B" w:rsidRPr="00624D2A">
        <w:rPr>
          <w:color w:val="auto"/>
        </w:rPr>
        <w:t xml:space="preserve"> </w:t>
      </w:r>
      <w:r w:rsidR="00E929F0" w:rsidRPr="00624D2A">
        <w:rPr>
          <w:color w:val="auto"/>
        </w:rPr>
        <w:t>suction</w:t>
      </w:r>
      <w:r w:rsidR="00CD7B4B" w:rsidRPr="00624D2A">
        <w:rPr>
          <w:color w:val="auto"/>
        </w:rPr>
        <w:t xml:space="preserve"> </w:t>
      </w:r>
      <w:r w:rsidR="00E929F0" w:rsidRPr="00624D2A">
        <w:rPr>
          <w:color w:val="auto"/>
        </w:rPr>
        <w:t>of</w:t>
      </w:r>
      <w:r w:rsidR="00CD7B4B" w:rsidRPr="00624D2A">
        <w:rPr>
          <w:color w:val="auto"/>
        </w:rPr>
        <w:t xml:space="preserve"> </w:t>
      </w:r>
      <w:r w:rsidR="00E929F0" w:rsidRPr="00624D2A">
        <w:rPr>
          <w:color w:val="auto"/>
        </w:rPr>
        <w:t>body</w:t>
      </w:r>
      <w:r w:rsidR="00CD7B4B" w:rsidRPr="00624D2A">
        <w:rPr>
          <w:color w:val="auto"/>
        </w:rPr>
        <w:t xml:space="preserve"> </w:t>
      </w:r>
      <w:r w:rsidR="00E929F0" w:rsidRPr="00624D2A">
        <w:rPr>
          <w:color w:val="auto"/>
        </w:rPr>
        <w:t>fluids,</w:t>
      </w:r>
      <w:r w:rsidR="00CD7B4B" w:rsidRPr="00624D2A">
        <w:rPr>
          <w:color w:val="auto"/>
        </w:rPr>
        <w:t xml:space="preserve"> </w:t>
      </w:r>
      <w:r w:rsidR="00E929F0" w:rsidRPr="00624D2A">
        <w:rPr>
          <w:color w:val="auto"/>
        </w:rPr>
        <w:t>bronchoscopy,</w:t>
      </w:r>
      <w:r w:rsidR="00CD7B4B" w:rsidRPr="00624D2A">
        <w:rPr>
          <w:color w:val="auto"/>
        </w:rPr>
        <w:t xml:space="preserve"> </w:t>
      </w:r>
      <w:r w:rsidR="00E929F0" w:rsidRPr="00624D2A">
        <w:rPr>
          <w:color w:val="auto"/>
        </w:rPr>
        <w:t>nebulizer</w:t>
      </w:r>
      <w:r w:rsidR="00CD7B4B" w:rsidRPr="00624D2A">
        <w:rPr>
          <w:color w:val="auto"/>
        </w:rPr>
        <w:t xml:space="preserve"> </w:t>
      </w:r>
      <w:r w:rsidR="00E929F0" w:rsidRPr="00624D2A">
        <w:rPr>
          <w:color w:val="auto"/>
        </w:rPr>
        <w:t>treatment,</w:t>
      </w:r>
      <w:r w:rsidR="00CD7B4B" w:rsidRPr="00624D2A">
        <w:rPr>
          <w:color w:val="auto"/>
        </w:rPr>
        <w:t xml:space="preserve"> </w:t>
      </w:r>
      <w:r w:rsidR="00E929F0" w:rsidRPr="00624D2A">
        <w:rPr>
          <w:color w:val="auto"/>
        </w:rPr>
        <w:t>administration</w:t>
      </w:r>
      <w:r w:rsidR="00CD7B4B" w:rsidRPr="00624D2A">
        <w:rPr>
          <w:color w:val="auto"/>
        </w:rPr>
        <w:t xml:space="preserve"> </w:t>
      </w:r>
      <w:r w:rsidR="00E929F0" w:rsidRPr="00624D2A">
        <w:rPr>
          <w:color w:val="auto"/>
        </w:rPr>
        <w:t>of</w:t>
      </w:r>
      <w:r w:rsidR="00CD7B4B" w:rsidRPr="00624D2A">
        <w:rPr>
          <w:color w:val="auto"/>
        </w:rPr>
        <w:t xml:space="preserve"> </w:t>
      </w:r>
      <w:r w:rsidR="00E929F0" w:rsidRPr="00624D2A">
        <w:rPr>
          <w:color w:val="auto"/>
        </w:rPr>
        <w:t>oxygen,</w:t>
      </w:r>
      <w:r w:rsidR="00CD7B4B" w:rsidRPr="00624D2A">
        <w:rPr>
          <w:color w:val="auto"/>
        </w:rPr>
        <w:t xml:space="preserve"> </w:t>
      </w:r>
      <w:r w:rsidR="00E929F0" w:rsidRPr="00442870">
        <w:rPr>
          <w:color w:val="auto"/>
          <w:highlight w:val="yellow"/>
        </w:rPr>
        <w:t>high</w:t>
      </w:r>
      <w:r w:rsidR="00B2328E" w:rsidRPr="00442870">
        <w:rPr>
          <w:color w:val="auto"/>
          <w:highlight w:val="yellow"/>
        </w:rPr>
        <w:t>-</w:t>
      </w:r>
      <w:r w:rsidR="00E929F0" w:rsidRPr="00442870">
        <w:rPr>
          <w:color w:val="auto"/>
          <w:highlight w:val="yellow"/>
        </w:rPr>
        <w:t>flow</w:t>
      </w:r>
      <w:r w:rsidR="00CD7B4B" w:rsidRPr="00442870">
        <w:rPr>
          <w:color w:val="auto"/>
          <w:highlight w:val="yellow"/>
        </w:rPr>
        <w:t xml:space="preserve"> </w:t>
      </w:r>
      <w:r w:rsidR="00B2328E" w:rsidRPr="00442870">
        <w:rPr>
          <w:color w:val="auto"/>
          <w:highlight w:val="yellow"/>
        </w:rPr>
        <w:t>oxygen</w:t>
      </w:r>
      <w:r w:rsidR="00E929F0" w:rsidRPr="00624D2A">
        <w:rPr>
          <w:color w:val="auto"/>
        </w:rPr>
        <w:t>,</w:t>
      </w:r>
      <w:r w:rsidR="004F7FB1" w:rsidRPr="00442870">
        <w:rPr>
          <w:b/>
          <w:bCs/>
          <w:color w:val="auto"/>
          <w:highlight w:val="yellow"/>
        </w:rPr>
        <w:t>&lt;&lt;AU: Change to "HFNC"?&gt;&gt;</w:t>
      </w:r>
      <w:r w:rsidR="00CD7B4B" w:rsidRPr="00624D2A">
        <w:rPr>
          <w:color w:val="auto"/>
        </w:rPr>
        <w:t xml:space="preserve"> </w:t>
      </w:r>
      <w:r w:rsidR="00E929F0" w:rsidRPr="00624D2A">
        <w:rPr>
          <w:color w:val="auto"/>
        </w:rPr>
        <w:t>defibrillation,</w:t>
      </w:r>
      <w:r w:rsidR="00CD7B4B" w:rsidRPr="00624D2A">
        <w:rPr>
          <w:color w:val="auto"/>
        </w:rPr>
        <w:t xml:space="preserve"> </w:t>
      </w:r>
      <w:r w:rsidR="00E929F0" w:rsidRPr="00624D2A">
        <w:rPr>
          <w:color w:val="auto"/>
        </w:rPr>
        <w:t>insertion</w:t>
      </w:r>
      <w:r w:rsidR="00CD7B4B" w:rsidRPr="00624D2A">
        <w:rPr>
          <w:color w:val="auto"/>
        </w:rPr>
        <w:t xml:space="preserve"> </w:t>
      </w:r>
      <w:r w:rsidR="00E929F0" w:rsidRPr="00624D2A">
        <w:rPr>
          <w:color w:val="auto"/>
        </w:rPr>
        <w:t>of</w:t>
      </w:r>
      <w:r w:rsidR="00CD7B4B" w:rsidRPr="00624D2A">
        <w:rPr>
          <w:color w:val="auto"/>
        </w:rPr>
        <w:t xml:space="preserve"> </w:t>
      </w:r>
      <w:r w:rsidR="00E929F0" w:rsidRPr="00624D2A">
        <w:rPr>
          <w:color w:val="auto"/>
        </w:rPr>
        <w:t>nasogastric</w:t>
      </w:r>
      <w:r w:rsidR="00CD7B4B" w:rsidRPr="00624D2A">
        <w:rPr>
          <w:color w:val="auto"/>
        </w:rPr>
        <w:t xml:space="preserve"> </w:t>
      </w:r>
      <w:r w:rsidR="00E929F0" w:rsidRPr="00624D2A">
        <w:rPr>
          <w:color w:val="auto"/>
        </w:rPr>
        <w:t>tube,</w:t>
      </w:r>
      <w:r w:rsidR="00CD7B4B" w:rsidRPr="00624D2A">
        <w:rPr>
          <w:color w:val="auto"/>
        </w:rPr>
        <w:t xml:space="preserve"> </w:t>
      </w:r>
      <w:r w:rsidR="00E929F0" w:rsidRPr="00624D2A">
        <w:rPr>
          <w:color w:val="auto"/>
        </w:rPr>
        <w:t>and</w:t>
      </w:r>
      <w:r w:rsidR="00CD7B4B" w:rsidRPr="00624D2A">
        <w:rPr>
          <w:color w:val="auto"/>
        </w:rPr>
        <w:t xml:space="preserve"> </w:t>
      </w:r>
      <w:r w:rsidR="00E929F0" w:rsidRPr="00624D2A">
        <w:rPr>
          <w:color w:val="auto"/>
        </w:rPr>
        <w:t>collection</w:t>
      </w:r>
      <w:r w:rsidR="00CD7B4B" w:rsidRPr="00624D2A">
        <w:rPr>
          <w:color w:val="auto"/>
        </w:rPr>
        <w:t xml:space="preserve"> </w:t>
      </w:r>
      <w:r w:rsidR="00E929F0" w:rsidRPr="00624D2A">
        <w:rPr>
          <w:color w:val="auto"/>
        </w:rPr>
        <w:t>of</w:t>
      </w:r>
      <w:r w:rsidR="00CD7B4B" w:rsidRPr="00624D2A">
        <w:rPr>
          <w:color w:val="auto"/>
        </w:rPr>
        <w:t xml:space="preserve"> </w:t>
      </w:r>
      <w:r w:rsidR="00E929F0" w:rsidRPr="00624D2A">
        <w:rPr>
          <w:color w:val="auto"/>
        </w:rPr>
        <w:t>sputum</w:t>
      </w:r>
      <w:r w:rsidR="00CD7B4B" w:rsidRPr="00624D2A">
        <w:rPr>
          <w:color w:val="auto"/>
        </w:rPr>
        <w:t xml:space="preserve"> </w:t>
      </w:r>
      <w:r w:rsidR="00E929F0" w:rsidRPr="00624D2A">
        <w:rPr>
          <w:color w:val="auto"/>
        </w:rPr>
        <w:t>(</w:t>
      </w:r>
      <w:r w:rsidR="00E929F0" w:rsidRPr="00442870">
        <w:rPr>
          <w:b/>
          <w:bCs/>
          <w:color w:val="auto"/>
        </w:rPr>
        <w:t>Appendix</w:t>
      </w:r>
      <w:r w:rsidR="00CD7B4B" w:rsidRPr="00442870">
        <w:rPr>
          <w:b/>
          <w:bCs/>
          <w:color w:val="auto"/>
        </w:rPr>
        <w:t xml:space="preserve"> </w:t>
      </w:r>
      <w:r w:rsidR="00E929F0" w:rsidRPr="00442870">
        <w:rPr>
          <w:b/>
          <w:bCs/>
          <w:color w:val="auto"/>
        </w:rPr>
        <w:t>11</w:t>
      </w:r>
      <w:r w:rsidR="00C74DA0" w:rsidRPr="00442870">
        <w:rPr>
          <w:b/>
          <w:bCs/>
          <w:color w:val="auto"/>
        </w:rPr>
        <w:t>,</w:t>
      </w:r>
      <w:r w:rsidR="00C74DA0">
        <w:rPr>
          <w:color w:val="auto"/>
        </w:rPr>
        <w:t xml:space="preserve"> available at Annals.org</w:t>
      </w:r>
      <w:r w:rsidR="00E929F0" w:rsidRPr="00624D2A">
        <w:rPr>
          <w:color w:val="auto"/>
        </w:rPr>
        <w:t>).</w:t>
      </w:r>
    </w:p>
    <w:p w14:paraId="0A87A56D" w14:textId="1F05A46D" w:rsidR="006661FB" w:rsidRPr="00624D2A" w:rsidRDefault="00281A80" w:rsidP="0015539E">
      <w:pPr>
        <w:rPr>
          <w:color w:val="auto"/>
        </w:rPr>
      </w:pPr>
      <w:r w:rsidRPr="00624D2A">
        <w:rPr>
          <w:color w:val="auto"/>
        </w:rPr>
        <w:t>Our</w:t>
      </w:r>
      <w:r w:rsidR="00CD7B4B" w:rsidRPr="00624D2A">
        <w:rPr>
          <w:color w:val="auto"/>
        </w:rPr>
        <w:t xml:space="preserve"> </w:t>
      </w:r>
      <w:r w:rsidRPr="00624D2A">
        <w:rPr>
          <w:color w:val="auto"/>
        </w:rPr>
        <w:t>update</w:t>
      </w:r>
      <w:r w:rsidR="00CD7B4B" w:rsidRPr="00624D2A">
        <w:rPr>
          <w:color w:val="auto"/>
        </w:rPr>
        <w:t xml:space="preserve"> </w:t>
      </w:r>
      <w:r w:rsidRPr="00624D2A">
        <w:rPr>
          <w:color w:val="auto"/>
        </w:rPr>
        <w:t>of</w:t>
      </w:r>
      <w:r w:rsidR="00CD7B4B" w:rsidRPr="00624D2A">
        <w:rPr>
          <w:color w:val="auto"/>
        </w:rPr>
        <w:t xml:space="preserve"> </w:t>
      </w:r>
      <w:r w:rsidR="00E929F0" w:rsidRPr="00624D2A">
        <w:rPr>
          <w:color w:val="auto"/>
        </w:rPr>
        <w:t>this</w:t>
      </w:r>
      <w:r w:rsidR="00CD7B4B" w:rsidRPr="00624D2A">
        <w:rPr>
          <w:color w:val="auto"/>
        </w:rPr>
        <w:t xml:space="preserve"> </w:t>
      </w:r>
      <w:r w:rsidRPr="00624D2A">
        <w:rPr>
          <w:color w:val="auto"/>
        </w:rPr>
        <w:t>review</w:t>
      </w:r>
      <w:r w:rsidR="00CD7B4B" w:rsidRPr="00624D2A">
        <w:rPr>
          <w:color w:val="auto"/>
        </w:rPr>
        <w:t xml:space="preserve"> </w:t>
      </w:r>
      <w:r w:rsidRPr="00624D2A">
        <w:rPr>
          <w:color w:val="auto"/>
        </w:rPr>
        <w:t>identified</w:t>
      </w:r>
      <w:r w:rsidR="00CD7B4B" w:rsidRPr="00624D2A">
        <w:rPr>
          <w:color w:val="auto"/>
        </w:rPr>
        <w:t xml:space="preserve"> </w:t>
      </w:r>
      <w:r w:rsidR="00E929F0" w:rsidRPr="00624D2A">
        <w:rPr>
          <w:color w:val="auto"/>
        </w:rPr>
        <w:t>15</w:t>
      </w:r>
      <w:r w:rsidR="00CD7B4B" w:rsidRPr="00624D2A">
        <w:rPr>
          <w:color w:val="auto"/>
        </w:rPr>
        <w:t xml:space="preserve"> </w:t>
      </w:r>
      <w:r w:rsidRPr="00624D2A">
        <w:rPr>
          <w:color w:val="auto"/>
        </w:rPr>
        <w:t>new</w:t>
      </w:r>
      <w:r w:rsidR="00CD7B4B" w:rsidRPr="00624D2A">
        <w:rPr>
          <w:color w:val="auto"/>
        </w:rPr>
        <w:t xml:space="preserve"> </w:t>
      </w:r>
      <w:r w:rsidRPr="00624D2A">
        <w:rPr>
          <w:color w:val="auto"/>
        </w:rPr>
        <w:t>studies</w:t>
      </w:r>
      <w:r w:rsidR="00CD7B4B" w:rsidRPr="00624D2A">
        <w:rPr>
          <w:color w:val="auto"/>
        </w:rPr>
        <w:t xml:space="preserve"> </w:t>
      </w:r>
      <w:r w:rsidR="005944BA" w:rsidRPr="00624D2A">
        <w:rPr>
          <w:color w:val="auto"/>
        </w:rPr>
        <w:t>(6</w:t>
      </w:r>
      <w:r w:rsidR="00CD7B4B" w:rsidRPr="00624D2A">
        <w:rPr>
          <w:color w:val="auto"/>
        </w:rPr>
        <w:t xml:space="preserve"> </w:t>
      </w:r>
      <w:r w:rsidR="005B59D4">
        <w:rPr>
          <w:color w:val="auto"/>
        </w:rPr>
        <w:t xml:space="preserve">on </w:t>
      </w:r>
      <w:r w:rsidR="005944BA" w:rsidRPr="00624D2A">
        <w:rPr>
          <w:color w:val="auto"/>
        </w:rPr>
        <w:t>COVID-19</w:t>
      </w:r>
      <w:r w:rsidR="00CD7B4B" w:rsidRPr="00624D2A">
        <w:rPr>
          <w:color w:val="auto"/>
        </w:rPr>
        <w:t xml:space="preserve"> </w:t>
      </w:r>
      <w:r w:rsidR="005944BA" w:rsidRPr="00624D2A">
        <w:rPr>
          <w:color w:val="auto"/>
        </w:rPr>
        <w:t>and</w:t>
      </w:r>
      <w:r w:rsidR="00CD7B4B" w:rsidRPr="00624D2A">
        <w:rPr>
          <w:color w:val="auto"/>
        </w:rPr>
        <w:t xml:space="preserve"> </w:t>
      </w:r>
      <w:r w:rsidR="005944BA" w:rsidRPr="00624D2A">
        <w:rPr>
          <w:color w:val="auto"/>
        </w:rPr>
        <w:t>9</w:t>
      </w:r>
      <w:r w:rsidR="00CD7B4B" w:rsidRPr="00624D2A">
        <w:rPr>
          <w:color w:val="auto"/>
        </w:rPr>
        <w:t xml:space="preserve"> </w:t>
      </w:r>
      <w:r w:rsidR="005B59D4">
        <w:rPr>
          <w:color w:val="auto"/>
        </w:rPr>
        <w:t xml:space="preserve">on </w:t>
      </w:r>
      <w:r w:rsidR="005944BA" w:rsidRPr="00624D2A">
        <w:rPr>
          <w:color w:val="auto"/>
        </w:rPr>
        <w:t>MERS)</w:t>
      </w:r>
      <w:r w:rsidR="005B59D4">
        <w:rPr>
          <w:color w:val="auto"/>
        </w:rPr>
        <w:t>,</w:t>
      </w:r>
      <w:r w:rsidR="00CD7B4B" w:rsidRPr="00624D2A">
        <w:rPr>
          <w:color w:val="auto"/>
        </w:rPr>
        <w:t xml:space="preserve"> </w:t>
      </w:r>
      <w:r w:rsidR="005944BA" w:rsidRPr="00624D2A">
        <w:rPr>
          <w:color w:val="auto"/>
        </w:rPr>
        <w:t>but</w:t>
      </w:r>
      <w:r w:rsidR="00CD7B4B" w:rsidRPr="00624D2A">
        <w:rPr>
          <w:color w:val="auto"/>
        </w:rPr>
        <w:t xml:space="preserve"> </w:t>
      </w:r>
      <w:r w:rsidR="00CB2B3F" w:rsidRPr="00624D2A">
        <w:rPr>
          <w:color w:val="auto"/>
        </w:rPr>
        <w:t>these</w:t>
      </w:r>
      <w:r w:rsidR="00CD7B4B" w:rsidRPr="00624D2A">
        <w:rPr>
          <w:color w:val="auto"/>
        </w:rPr>
        <w:t xml:space="preserve"> </w:t>
      </w:r>
      <w:r w:rsidR="00CB2B3F" w:rsidRPr="00624D2A">
        <w:rPr>
          <w:color w:val="auto"/>
        </w:rPr>
        <w:t>studies</w:t>
      </w:r>
      <w:r w:rsidR="00CD7B4B" w:rsidRPr="00624D2A">
        <w:rPr>
          <w:color w:val="auto"/>
        </w:rPr>
        <w:t xml:space="preserve"> </w:t>
      </w:r>
      <w:r w:rsidR="009B6522">
        <w:rPr>
          <w:color w:val="auto"/>
        </w:rPr>
        <w:t>had</w:t>
      </w:r>
      <w:r w:rsidR="00CD7B4B" w:rsidRPr="00624D2A">
        <w:rPr>
          <w:color w:val="auto"/>
        </w:rPr>
        <w:t xml:space="preserve"> </w:t>
      </w:r>
      <w:r w:rsidR="00BA1C2A" w:rsidRPr="00624D2A">
        <w:rPr>
          <w:color w:val="auto"/>
        </w:rPr>
        <w:t>high</w:t>
      </w:r>
      <w:r w:rsidR="00CD7B4B" w:rsidRPr="00624D2A">
        <w:rPr>
          <w:color w:val="auto"/>
        </w:rPr>
        <w:t xml:space="preserve"> risk </w:t>
      </w:r>
      <w:r w:rsidR="009B6522">
        <w:rPr>
          <w:color w:val="auto"/>
        </w:rPr>
        <w:t>of</w:t>
      </w:r>
      <w:r w:rsidR="00CD7B4B" w:rsidRPr="00624D2A">
        <w:rPr>
          <w:color w:val="auto"/>
        </w:rPr>
        <w:t xml:space="preserve"> </w:t>
      </w:r>
      <w:r w:rsidR="00BA1C2A" w:rsidRPr="00624D2A">
        <w:rPr>
          <w:color w:val="auto"/>
        </w:rPr>
        <w:t>bias</w:t>
      </w:r>
      <w:r w:rsidR="00CD7B4B" w:rsidRPr="00624D2A">
        <w:rPr>
          <w:color w:val="auto"/>
        </w:rPr>
        <w:t xml:space="preserve"> </w:t>
      </w:r>
      <w:r w:rsidR="002C74D1" w:rsidRPr="00624D2A">
        <w:rPr>
          <w:color w:val="auto"/>
        </w:rPr>
        <w:t>(</w:t>
      </w:r>
      <w:r w:rsidR="00BA1C2A" w:rsidRPr="00442870">
        <w:rPr>
          <w:b/>
          <w:bCs/>
          <w:color w:val="auto"/>
        </w:rPr>
        <w:t>Appendix</w:t>
      </w:r>
      <w:r w:rsidR="00CD7B4B" w:rsidRPr="00442870">
        <w:rPr>
          <w:b/>
          <w:bCs/>
          <w:color w:val="auto"/>
        </w:rPr>
        <w:t xml:space="preserve"> </w:t>
      </w:r>
      <w:r w:rsidR="00BA1C2A" w:rsidRPr="00442870">
        <w:rPr>
          <w:b/>
          <w:bCs/>
          <w:color w:val="auto"/>
        </w:rPr>
        <w:t>12</w:t>
      </w:r>
      <w:r w:rsidR="00CD7B4B" w:rsidRPr="00624D2A">
        <w:rPr>
          <w:color w:val="auto"/>
        </w:rPr>
        <w:t xml:space="preserve"> </w:t>
      </w:r>
      <w:r w:rsidR="00072D1C" w:rsidRPr="00624D2A">
        <w:rPr>
          <w:color w:val="auto"/>
        </w:rPr>
        <w:t>and</w:t>
      </w:r>
      <w:r w:rsidR="00CD7B4B" w:rsidRPr="00624D2A">
        <w:rPr>
          <w:color w:val="auto"/>
        </w:rPr>
        <w:t xml:space="preserve"> </w:t>
      </w:r>
      <w:r w:rsidR="00072D1C" w:rsidRPr="00442870">
        <w:rPr>
          <w:b/>
          <w:bCs/>
          <w:color w:val="auto"/>
        </w:rPr>
        <w:t>13</w:t>
      </w:r>
      <w:r w:rsidR="00D37FC6">
        <w:rPr>
          <w:color w:val="auto"/>
        </w:rPr>
        <w:t>, available at Annals.org</w:t>
      </w:r>
      <w:r w:rsidR="005B59D4">
        <w:rPr>
          <w:color w:val="auto"/>
        </w:rPr>
        <w:t>;</w:t>
      </w:r>
      <w:r w:rsidR="005B59D4" w:rsidRPr="005B59D4">
        <w:rPr>
          <w:color w:val="auto"/>
        </w:rPr>
        <w:t xml:space="preserve"> </w:t>
      </w:r>
      <w:r w:rsidR="005B59D4" w:rsidRPr="00624D2A">
        <w:rPr>
          <w:color w:val="auto"/>
        </w:rPr>
        <w:t xml:space="preserve">Appendix 3 </w:t>
      </w:r>
      <w:r w:rsidR="005B59D4">
        <w:rPr>
          <w:color w:val="auto"/>
        </w:rPr>
        <w:t xml:space="preserve">shows the </w:t>
      </w:r>
      <w:r w:rsidR="005B59D4" w:rsidRPr="00624D2A">
        <w:rPr>
          <w:color w:val="auto"/>
        </w:rPr>
        <w:t>PRISMA flow diagram</w:t>
      </w:r>
      <w:r w:rsidR="002C74D1" w:rsidRPr="00624D2A">
        <w:rPr>
          <w:color w:val="auto"/>
        </w:rPr>
        <w:t>)</w:t>
      </w:r>
      <w:r w:rsidR="005944BA" w:rsidRPr="00624D2A">
        <w:rPr>
          <w:color w:val="auto"/>
        </w:rPr>
        <w:t>.</w:t>
      </w:r>
      <w:r w:rsidR="00CD7B4B" w:rsidRPr="00624D2A">
        <w:rPr>
          <w:color w:val="auto"/>
        </w:rPr>
        <w:t xml:space="preserve"> </w:t>
      </w:r>
      <w:r w:rsidR="002C74D1" w:rsidRPr="00624D2A">
        <w:rPr>
          <w:color w:val="auto"/>
        </w:rPr>
        <w:t>M</w:t>
      </w:r>
      <w:r w:rsidR="00E536C3" w:rsidRPr="00624D2A">
        <w:rPr>
          <w:color w:val="auto"/>
        </w:rPr>
        <w:t>ost</w:t>
      </w:r>
      <w:r w:rsidR="00CD7B4B" w:rsidRPr="00624D2A">
        <w:rPr>
          <w:color w:val="auto"/>
        </w:rPr>
        <w:t xml:space="preserve"> </w:t>
      </w:r>
      <w:r w:rsidR="00E536C3" w:rsidRPr="00624D2A">
        <w:rPr>
          <w:color w:val="auto"/>
        </w:rPr>
        <w:t>studies</w:t>
      </w:r>
      <w:r w:rsidR="00CD7B4B" w:rsidRPr="00624D2A">
        <w:rPr>
          <w:color w:val="auto"/>
        </w:rPr>
        <w:t xml:space="preserve"> </w:t>
      </w:r>
      <w:r w:rsidRPr="00624D2A">
        <w:rPr>
          <w:color w:val="auto"/>
        </w:rPr>
        <w:t>used</w:t>
      </w:r>
      <w:r w:rsidR="00CD7B4B" w:rsidRPr="00624D2A">
        <w:rPr>
          <w:color w:val="auto"/>
        </w:rPr>
        <w:t xml:space="preserve"> </w:t>
      </w:r>
      <w:r w:rsidR="006715FB">
        <w:rPr>
          <w:color w:val="auto"/>
        </w:rPr>
        <w:t xml:space="preserve">real-time polymerase chain reaction </w:t>
      </w:r>
      <w:r w:rsidR="006715FB" w:rsidRPr="00442870">
        <w:rPr>
          <w:b/>
          <w:bCs/>
          <w:color w:val="auto"/>
          <w:highlight w:val="yellow"/>
        </w:rPr>
        <w:t>&lt;&lt;AU: Correct expansion of "RT-PCR"?&gt;&gt;</w:t>
      </w:r>
      <w:r w:rsidR="00CD7B4B" w:rsidRPr="00624D2A">
        <w:rPr>
          <w:color w:val="auto"/>
        </w:rPr>
        <w:t xml:space="preserve"> </w:t>
      </w:r>
      <w:r w:rsidRPr="00624D2A">
        <w:rPr>
          <w:color w:val="auto"/>
        </w:rPr>
        <w:t>to</w:t>
      </w:r>
      <w:r w:rsidR="00CD7B4B" w:rsidRPr="00624D2A">
        <w:rPr>
          <w:color w:val="auto"/>
        </w:rPr>
        <w:t xml:space="preserve"> </w:t>
      </w:r>
      <w:r w:rsidRPr="00624D2A">
        <w:rPr>
          <w:color w:val="auto"/>
        </w:rPr>
        <w:t>ascertain</w:t>
      </w:r>
      <w:r w:rsidR="00CD7B4B" w:rsidRPr="00624D2A">
        <w:rPr>
          <w:color w:val="auto"/>
        </w:rPr>
        <w:t xml:space="preserve"> </w:t>
      </w:r>
      <w:r w:rsidR="00E536C3" w:rsidRPr="00624D2A">
        <w:rPr>
          <w:color w:val="auto"/>
        </w:rPr>
        <w:t>presence</w:t>
      </w:r>
      <w:r w:rsidR="00CD7B4B" w:rsidRPr="00624D2A">
        <w:rPr>
          <w:color w:val="auto"/>
        </w:rPr>
        <w:t xml:space="preserve"> </w:t>
      </w:r>
      <w:r w:rsidR="00E536C3" w:rsidRPr="00624D2A">
        <w:rPr>
          <w:color w:val="auto"/>
        </w:rPr>
        <w:t>of</w:t>
      </w:r>
      <w:r w:rsidR="00CD7B4B" w:rsidRPr="00624D2A">
        <w:rPr>
          <w:color w:val="auto"/>
        </w:rPr>
        <w:t xml:space="preserve"> </w:t>
      </w:r>
      <w:r w:rsidR="00E536C3" w:rsidRPr="00624D2A">
        <w:rPr>
          <w:color w:val="auto"/>
        </w:rPr>
        <w:t>virus</w:t>
      </w:r>
      <w:r w:rsidRPr="00624D2A">
        <w:rPr>
          <w:color w:val="auto"/>
        </w:rPr>
        <w:t>.</w:t>
      </w:r>
      <w:r w:rsidR="00CD7B4B" w:rsidRPr="00624D2A">
        <w:rPr>
          <w:color w:val="auto"/>
        </w:rPr>
        <w:t xml:space="preserve"> </w:t>
      </w:r>
      <w:r w:rsidR="00D34F2A" w:rsidRPr="00624D2A">
        <w:rPr>
          <w:color w:val="auto"/>
        </w:rPr>
        <w:t>Three</w:t>
      </w:r>
      <w:r w:rsidR="00CD7B4B" w:rsidRPr="00624D2A">
        <w:rPr>
          <w:color w:val="auto"/>
        </w:rPr>
        <w:t xml:space="preserve"> </w:t>
      </w:r>
      <w:r w:rsidR="00D34F2A" w:rsidRPr="00624D2A">
        <w:rPr>
          <w:color w:val="auto"/>
        </w:rPr>
        <w:t>studies</w:t>
      </w:r>
      <w:r w:rsidR="00CD7B4B" w:rsidRPr="00624D2A">
        <w:rPr>
          <w:color w:val="auto"/>
        </w:rPr>
        <w:t xml:space="preserve"> </w:t>
      </w:r>
      <w:r w:rsidR="00D34F2A" w:rsidRPr="00624D2A">
        <w:rPr>
          <w:color w:val="auto"/>
        </w:rPr>
        <w:t>found</w:t>
      </w:r>
      <w:r w:rsidR="00CD7B4B" w:rsidRPr="00624D2A">
        <w:rPr>
          <w:color w:val="auto"/>
        </w:rPr>
        <w:t xml:space="preserve"> </w:t>
      </w:r>
      <w:r w:rsidR="00D34F2A" w:rsidRPr="00624D2A">
        <w:rPr>
          <w:color w:val="auto"/>
        </w:rPr>
        <w:t>no</w:t>
      </w:r>
      <w:r w:rsidR="00CD7B4B" w:rsidRPr="00624D2A">
        <w:rPr>
          <w:color w:val="auto"/>
        </w:rPr>
        <w:t xml:space="preserve"> </w:t>
      </w:r>
      <w:r w:rsidR="00D34F2A" w:rsidRPr="00624D2A">
        <w:rPr>
          <w:color w:val="auto"/>
        </w:rPr>
        <w:t>cases</w:t>
      </w:r>
      <w:r w:rsidR="00CD7B4B" w:rsidRPr="00624D2A">
        <w:rPr>
          <w:color w:val="auto"/>
        </w:rPr>
        <w:t xml:space="preserve"> </w:t>
      </w:r>
      <w:r w:rsidR="00D34F2A" w:rsidRPr="00624D2A">
        <w:rPr>
          <w:color w:val="auto"/>
        </w:rPr>
        <w:t>of</w:t>
      </w:r>
      <w:r w:rsidR="00CD7B4B" w:rsidRPr="00624D2A">
        <w:rPr>
          <w:color w:val="auto"/>
        </w:rPr>
        <w:t xml:space="preserve"> </w:t>
      </w:r>
      <w:r w:rsidR="00D34F2A" w:rsidRPr="00624D2A">
        <w:rPr>
          <w:color w:val="auto"/>
        </w:rPr>
        <w:t>transmission</w:t>
      </w:r>
      <w:r w:rsidR="00CD7B4B" w:rsidRPr="00624D2A">
        <w:rPr>
          <w:color w:val="auto"/>
        </w:rPr>
        <w:t xml:space="preserve"> </w:t>
      </w:r>
      <w:r w:rsidR="00D34F2A" w:rsidRPr="00624D2A">
        <w:rPr>
          <w:color w:val="auto"/>
        </w:rPr>
        <w:t>to</w:t>
      </w:r>
      <w:r w:rsidR="00CD7B4B" w:rsidRPr="00624D2A">
        <w:rPr>
          <w:color w:val="auto"/>
        </w:rPr>
        <w:t xml:space="preserve"> </w:t>
      </w:r>
      <w:r w:rsidR="003102EA">
        <w:rPr>
          <w:color w:val="auto"/>
        </w:rPr>
        <w:t>HCWs</w:t>
      </w:r>
      <w:r w:rsidR="00CD7B4B" w:rsidRPr="00624D2A">
        <w:rPr>
          <w:color w:val="auto"/>
        </w:rPr>
        <w:t xml:space="preserve"> </w:t>
      </w:r>
      <w:r w:rsidR="00D34F2A" w:rsidRPr="00624D2A">
        <w:rPr>
          <w:color w:val="auto"/>
        </w:rPr>
        <w:t>in</w:t>
      </w:r>
      <w:r w:rsidR="00CD7B4B" w:rsidRPr="00624D2A">
        <w:rPr>
          <w:color w:val="auto"/>
        </w:rPr>
        <w:t xml:space="preserve"> </w:t>
      </w:r>
      <w:r w:rsidR="00D34F2A" w:rsidRPr="00624D2A">
        <w:rPr>
          <w:color w:val="auto"/>
        </w:rPr>
        <w:t>the</w:t>
      </w:r>
      <w:r w:rsidR="00CD7B4B" w:rsidRPr="00624D2A">
        <w:rPr>
          <w:color w:val="auto"/>
        </w:rPr>
        <w:t xml:space="preserve"> </w:t>
      </w:r>
      <w:r w:rsidR="00D34F2A" w:rsidRPr="00624D2A">
        <w:rPr>
          <w:color w:val="auto"/>
        </w:rPr>
        <w:t>following</w:t>
      </w:r>
      <w:r w:rsidR="00CD7B4B" w:rsidRPr="00624D2A">
        <w:rPr>
          <w:color w:val="auto"/>
        </w:rPr>
        <w:t xml:space="preserve"> </w:t>
      </w:r>
      <w:r w:rsidR="00D34F2A" w:rsidRPr="00624D2A">
        <w:rPr>
          <w:color w:val="auto"/>
        </w:rPr>
        <w:t>AGPs:</w:t>
      </w:r>
      <w:r w:rsidR="00CD7B4B" w:rsidRPr="00624D2A">
        <w:rPr>
          <w:color w:val="auto"/>
        </w:rPr>
        <w:t xml:space="preserve"> </w:t>
      </w:r>
      <w:r w:rsidR="00D34F2A" w:rsidRPr="00624D2A">
        <w:rPr>
          <w:color w:val="auto"/>
        </w:rPr>
        <w:t>bronchoscope-guided</w:t>
      </w:r>
      <w:r w:rsidR="00CD7B4B" w:rsidRPr="00624D2A">
        <w:rPr>
          <w:color w:val="auto"/>
        </w:rPr>
        <w:t xml:space="preserve"> </w:t>
      </w:r>
      <w:r w:rsidR="00D34F2A" w:rsidRPr="00624D2A">
        <w:rPr>
          <w:color w:val="auto"/>
        </w:rPr>
        <w:t>endotracheal</w:t>
      </w:r>
      <w:r w:rsidR="00CD7B4B" w:rsidRPr="00624D2A">
        <w:rPr>
          <w:color w:val="auto"/>
        </w:rPr>
        <w:t xml:space="preserve"> </w:t>
      </w:r>
      <w:r w:rsidR="00D34F2A" w:rsidRPr="00624D2A">
        <w:rPr>
          <w:color w:val="auto"/>
        </w:rPr>
        <w:t>intubation</w:t>
      </w:r>
      <w:r w:rsidR="00CD7B4B" w:rsidRPr="00624D2A">
        <w:rPr>
          <w:color w:val="auto"/>
        </w:rPr>
        <w:t xml:space="preserve"> </w:t>
      </w:r>
      <w:r w:rsidR="00D34F2A" w:rsidRPr="00624D2A">
        <w:rPr>
          <w:color w:val="auto"/>
        </w:rPr>
        <w:t>through</w:t>
      </w:r>
      <w:r w:rsidR="00CD7B4B" w:rsidRPr="00624D2A">
        <w:rPr>
          <w:color w:val="auto"/>
        </w:rPr>
        <w:t xml:space="preserve"> </w:t>
      </w:r>
      <w:r w:rsidR="00D34F2A" w:rsidRPr="00624D2A">
        <w:rPr>
          <w:color w:val="auto"/>
        </w:rPr>
        <w:t>nasal</w:t>
      </w:r>
      <w:r w:rsidR="00CD7B4B" w:rsidRPr="00624D2A">
        <w:rPr>
          <w:color w:val="auto"/>
        </w:rPr>
        <w:t xml:space="preserve"> </w:t>
      </w:r>
      <w:r w:rsidR="00D34F2A" w:rsidRPr="00624D2A">
        <w:rPr>
          <w:color w:val="auto"/>
        </w:rPr>
        <w:t>insertion</w:t>
      </w:r>
      <w:r w:rsidR="00CD7B4B" w:rsidRPr="00624D2A">
        <w:rPr>
          <w:color w:val="auto"/>
        </w:rPr>
        <w:t xml:space="preserve"> </w:t>
      </w:r>
      <w:r w:rsidR="003232D5" w:rsidRPr="00624D2A">
        <w:rPr>
          <w:noProof/>
          <w:color w:val="auto"/>
        </w:rPr>
        <w:t>(56)</w:t>
      </w:r>
      <w:r w:rsidR="00D34F2A" w:rsidRPr="00624D2A">
        <w:rPr>
          <w:color w:val="auto"/>
        </w:rPr>
        <w:t>;</w:t>
      </w:r>
      <w:r w:rsidR="00CD7B4B" w:rsidRPr="00624D2A">
        <w:rPr>
          <w:color w:val="auto"/>
        </w:rPr>
        <w:t xml:space="preserve"> </w:t>
      </w:r>
      <w:r w:rsidR="00D34F2A" w:rsidRPr="00624D2A">
        <w:rPr>
          <w:color w:val="auto"/>
        </w:rPr>
        <w:t>tracheostomy</w:t>
      </w:r>
      <w:r w:rsidR="00CD7B4B" w:rsidRPr="00624D2A">
        <w:rPr>
          <w:color w:val="auto"/>
        </w:rPr>
        <w:t xml:space="preserve"> </w:t>
      </w:r>
      <w:r w:rsidR="003232D5" w:rsidRPr="00624D2A">
        <w:rPr>
          <w:noProof/>
          <w:color w:val="auto"/>
        </w:rPr>
        <w:t>(57)</w:t>
      </w:r>
      <w:r w:rsidR="00D34F2A" w:rsidRPr="00624D2A">
        <w:rPr>
          <w:color w:val="auto"/>
        </w:rPr>
        <w:t>;</w:t>
      </w:r>
      <w:r w:rsidR="00CD7B4B" w:rsidRPr="00624D2A">
        <w:rPr>
          <w:color w:val="auto"/>
        </w:rPr>
        <w:t xml:space="preserve"> </w:t>
      </w:r>
      <w:r w:rsidR="00D34F2A" w:rsidRPr="00624D2A">
        <w:rPr>
          <w:color w:val="auto"/>
        </w:rPr>
        <w:t>endotracheal</w:t>
      </w:r>
      <w:r w:rsidR="00CD7B4B" w:rsidRPr="00624D2A">
        <w:rPr>
          <w:color w:val="auto"/>
        </w:rPr>
        <w:t xml:space="preserve"> </w:t>
      </w:r>
      <w:r w:rsidR="00D34F2A" w:rsidRPr="00624D2A">
        <w:rPr>
          <w:color w:val="auto"/>
        </w:rPr>
        <w:t>intubation,</w:t>
      </w:r>
      <w:r w:rsidR="00CD7B4B" w:rsidRPr="00624D2A">
        <w:rPr>
          <w:color w:val="auto"/>
        </w:rPr>
        <w:t xml:space="preserve"> </w:t>
      </w:r>
      <w:r w:rsidR="00D34F2A" w:rsidRPr="00624D2A">
        <w:rPr>
          <w:color w:val="auto"/>
        </w:rPr>
        <w:t>extubation,</w:t>
      </w:r>
      <w:r w:rsidR="00CD7B4B" w:rsidRPr="00624D2A">
        <w:rPr>
          <w:color w:val="auto"/>
        </w:rPr>
        <w:t xml:space="preserve"> </w:t>
      </w:r>
      <w:r w:rsidR="000055A1">
        <w:rPr>
          <w:color w:val="auto"/>
        </w:rPr>
        <w:t xml:space="preserve">or </w:t>
      </w:r>
      <w:r w:rsidR="00F9312A">
        <w:rPr>
          <w:color w:val="auto"/>
        </w:rPr>
        <w:t>NIV</w:t>
      </w:r>
      <w:r w:rsidR="000055A1">
        <w:rPr>
          <w:color w:val="auto"/>
        </w:rPr>
        <w:t>;</w:t>
      </w:r>
      <w:r w:rsidR="000055A1" w:rsidRPr="00624D2A">
        <w:rPr>
          <w:color w:val="auto"/>
        </w:rPr>
        <w:t xml:space="preserve"> </w:t>
      </w:r>
      <w:r w:rsidR="00D34F2A" w:rsidRPr="00624D2A">
        <w:rPr>
          <w:color w:val="auto"/>
        </w:rPr>
        <w:t>and</w:t>
      </w:r>
      <w:r w:rsidR="00CD7B4B" w:rsidRPr="00624D2A">
        <w:rPr>
          <w:color w:val="auto"/>
        </w:rPr>
        <w:t xml:space="preserve"> </w:t>
      </w:r>
      <w:r w:rsidR="00D34F2A" w:rsidRPr="00624D2A">
        <w:rPr>
          <w:color w:val="auto"/>
        </w:rPr>
        <w:t>exposure</w:t>
      </w:r>
      <w:r w:rsidR="00CD7B4B" w:rsidRPr="00624D2A">
        <w:rPr>
          <w:color w:val="auto"/>
        </w:rPr>
        <w:t xml:space="preserve"> </w:t>
      </w:r>
      <w:r w:rsidR="00D34F2A" w:rsidRPr="00624D2A">
        <w:rPr>
          <w:color w:val="auto"/>
        </w:rPr>
        <w:t>to</w:t>
      </w:r>
      <w:r w:rsidR="00CD7B4B" w:rsidRPr="00624D2A">
        <w:rPr>
          <w:color w:val="auto"/>
        </w:rPr>
        <w:t xml:space="preserve"> </w:t>
      </w:r>
      <w:r w:rsidR="00D34F2A" w:rsidRPr="00624D2A">
        <w:rPr>
          <w:color w:val="auto"/>
        </w:rPr>
        <w:t>aerosols</w:t>
      </w:r>
      <w:r w:rsidR="00CD7B4B" w:rsidRPr="00624D2A">
        <w:rPr>
          <w:color w:val="auto"/>
        </w:rPr>
        <w:t xml:space="preserve"> </w:t>
      </w:r>
      <w:r w:rsidR="00D34F2A" w:rsidRPr="00624D2A">
        <w:rPr>
          <w:color w:val="auto"/>
        </w:rPr>
        <w:t>in</w:t>
      </w:r>
      <w:r w:rsidR="00CD7B4B" w:rsidRPr="00624D2A">
        <w:rPr>
          <w:color w:val="auto"/>
        </w:rPr>
        <w:t xml:space="preserve"> </w:t>
      </w:r>
      <w:r w:rsidR="00D34F2A" w:rsidRPr="00624D2A">
        <w:rPr>
          <w:color w:val="auto"/>
        </w:rPr>
        <w:t>an</w:t>
      </w:r>
      <w:r w:rsidR="00CD7B4B" w:rsidRPr="00624D2A">
        <w:rPr>
          <w:color w:val="auto"/>
        </w:rPr>
        <w:t xml:space="preserve"> </w:t>
      </w:r>
      <w:r w:rsidR="00D34F2A" w:rsidRPr="00624D2A">
        <w:rPr>
          <w:color w:val="auto"/>
        </w:rPr>
        <w:t>open</w:t>
      </w:r>
      <w:r w:rsidR="00CD7B4B" w:rsidRPr="00624D2A">
        <w:rPr>
          <w:color w:val="auto"/>
        </w:rPr>
        <w:t xml:space="preserve"> </w:t>
      </w:r>
      <w:r w:rsidR="00D34F2A" w:rsidRPr="00624D2A">
        <w:rPr>
          <w:color w:val="auto"/>
        </w:rPr>
        <w:t>circuit</w:t>
      </w:r>
      <w:r w:rsidR="00CD7B4B" w:rsidRPr="00624D2A">
        <w:rPr>
          <w:color w:val="auto"/>
        </w:rPr>
        <w:t xml:space="preserve"> </w:t>
      </w:r>
      <w:r w:rsidR="003232D5" w:rsidRPr="00624D2A">
        <w:rPr>
          <w:noProof/>
          <w:color w:val="auto"/>
        </w:rPr>
        <w:t>(58)</w:t>
      </w:r>
      <w:r w:rsidR="00D34F2A" w:rsidRPr="00624D2A">
        <w:rPr>
          <w:color w:val="auto"/>
        </w:rPr>
        <w:t>.</w:t>
      </w:r>
      <w:r w:rsidR="00CD7B4B" w:rsidRPr="00624D2A">
        <w:rPr>
          <w:color w:val="auto"/>
        </w:rPr>
        <w:t xml:space="preserve"> </w:t>
      </w:r>
      <w:r w:rsidR="003C00DA" w:rsidRPr="00624D2A">
        <w:rPr>
          <w:color w:val="auto"/>
        </w:rPr>
        <w:t>Two</w:t>
      </w:r>
      <w:r w:rsidR="00CD7B4B" w:rsidRPr="00624D2A">
        <w:rPr>
          <w:color w:val="auto"/>
        </w:rPr>
        <w:t xml:space="preserve"> </w:t>
      </w:r>
      <w:r w:rsidR="00D34F2A" w:rsidRPr="00624D2A">
        <w:rPr>
          <w:color w:val="auto"/>
        </w:rPr>
        <w:t>additional</w:t>
      </w:r>
      <w:r w:rsidR="00CD7B4B" w:rsidRPr="00624D2A">
        <w:rPr>
          <w:color w:val="auto"/>
        </w:rPr>
        <w:t xml:space="preserve"> </w:t>
      </w:r>
      <w:r w:rsidR="003C00DA" w:rsidRPr="00624D2A">
        <w:rPr>
          <w:color w:val="auto"/>
        </w:rPr>
        <w:t>studies</w:t>
      </w:r>
      <w:r w:rsidR="00CD7B4B" w:rsidRPr="00624D2A">
        <w:rPr>
          <w:color w:val="auto"/>
        </w:rPr>
        <w:t xml:space="preserve"> </w:t>
      </w:r>
      <w:r w:rsidRPr="00624D2A">
        <w:rPr>
          <w:color w:val="auto"/>
        </w:rPr>
        <w:t>reported</w:t>
      </w:r>
      <w:r w:rsidR="00CD7B4B" w:rsidRPr="00624D2A">
        <w:rPr>
          <w:color w:val="auto"/>
        </w:rPr>
        <w:t xml:space="preserve"> </w:t>
      </w:r>
      <w:r w:rsidRPr="00624D2A">
        <w:rPr>
          <w:color w:val="auto"/>
        </w:rPr>
        <w:t>no</w:t>
      </w:r>
      <w:r w:rsidR="00CD7B4B" w:rsidRPr="00624D2A">
        <w:rPr>
          <w:color w:val="auto"/>
        </w:rPr>
        <w:t xml:space="preserve"> </w:t>
      </w:r>
      <w:r w:rsidR="003C00DA" w:rsidRPr="00624D2A">
        <w:rPr>
          <w:color w:val="auto"/>
        </w:rPr>
        <w:t>import</w:t>
      </w:r>
      <w:r w:rsidR="00D34F2A" w:rsidRPr="00624D2A">
        <w:rPr>
          <w:color w:val="auto"/>
        </w:rPr>
        <w:t>ant</w:t>
      </w:r>
      <w:r w:rsidR="00CD7B4B" w:rsidRPr="00624D2A">
        <w:rPr>
          <w:color w:val="auto"/>
        </w:rPr>
        <w:t xml:space="preserve"> </w:t>
      </w:r>
      <w:r w:rsidR="00D34F2A" w:rsidRPr="00624D2A">
        <w:rPr>
          <w:color w:val="auto"/>
        </w:rPr>
        <w:t>association</w:t>
      </w:r>
      <w:r w:rsidR="00CD7B4B" w:rsidRPr="00624D2A">
        <w:rPr>
          <w:color w:val="auto"/>
        </w:rPr>
        <w:t xml:space="preserve"> </w:t>
      </w:r>
      <w:r w:rsidRPr="00624D2A">
        <w:rPr>
          <w:color w:val="auto"/>
        </w:rPr>
        <w:t>between</w:t>
      </w:r>
      <w:r w:rsidR="00CD7B4B" w:rsidRPr="00624D2A">
        <w:rPr>
          <w:color w:val="auto"/>
        </w:rPr>
        <w:t xml:space="preserve"> </w:t>
      </w:r>
      <w:r w:rsidRPr="00624D2A">
        <w:rPr>
          <w:color w:val="auto"/>
        </w:rPr>
        <w:t>the</w:t>
      </w:r>
      <w:r w:rsidR="00CD7B4B" w:rsidRPr="00624D2A">
        <w:rPr>
          <w:color w:val="auto"/>
        </w:rPr>
        <w:t xml:space="preserve"> </w:t>
      </w:r>
      <w:r w:rsidRPr="00624D2A">
        <w:rPr>
          <w:color w:val="auto"/>
        </w:rPr>
        <w:t>proportions</w:t>
      </w:r>
      <w:r w:rsidR="00CD7B4B" w:rsidRPr="00624D2A">
        <w:rPr>
          <w:color w:val="auto"/>
        </w:rPr>
        <w:t xml:space="preserve"> </w:t>
      </w:r>
      <w:r w:rsidRPr="00624D2A">
        <w:rPr>
          <w:color w:val="auto"/>
        </w:rPr>
        <w:t>of</w:t>
      </w:r>
      <w:r w:rsidR="00CD7B4B" w:rsidRPr="00624D2A">
        <w:rPr>
          <w:color w:val="auto"/>
        </w:rPr>
        <w:t xml:space="preserve"> </w:t>
      </w:r>
      <w:r w:rsidR="003102EA">
        <w:rPr>
          <w:color w:val="auto"/>
        </w:rPr>
        <w:t>HCWs</w:t>
      </w:r>
      <w:r w:rsidR="00CD7B4B" w:rsidRPr="00624D2A">
        <w:rPr>
          <w:color w:val="auto"/>
        </w:rPr>
        <w:t xml:space="preserve"> </w:t>
      </w:r>
      <w:r w:rsidRPr="00624D2A">
        <w:rPr>
          <w:color w:val="auto"/>
        </w:rPr>
        <w:t>contracting</w:t>
      </w:r>
      <w:r w:rsidR="00CD7B4B" w:rsidRPr="00624D2A">
        <w:rPr>
          <w:color w:val="auto"/>
        </w:rPr>
        <w:t xml:space="preserve"> </w:t>
      </w:r>
      <w:r w:rsidRPr="00624D2A">
        <w:rPr>
          <w:color w:val="auto"/>
        </w:rPr>
        <w:t>acute</w:t>
      </w:r>
      <w:r w:rsidR="00CD7B4B" w:rsidRPr="00624D2A">
        <w:rPr>
          <w:color w:val="auto"/>
        </w:rPr>
        <w:t xml:space="preserve"> </w:t>
      </w:r>
      <w:r w:rsidRPr="00624D2A">
        <w:rPr>
          <w:color w:val="auto"/>
        </w:rPr>
        <w:t>respiratory</w:t>
      </w:r>
      <w:r w:rsidR="00CD7B4B" w:rsidRPr="00624D2A">
        <w:rPr>
          <w:color w:val="auto"/>
        </w:rPr>
        <w:t xml:space="preserve"> </w:t>
      </w:r>
      <w:r w:rsidRPr="00624D2A">
        <w:rPr>
          <w:color w:val="auto"/>
        </w:rPr>
        <w:t>illness</w:t>
      </w:r>
      <w:r w:rsidR="00CD7B4B" w:rsidRPr="00624D2A">
        <w:rPr>
          <w:color w:val="auto"/>
        </w:rPr>
        <w:t xml:space="preserve"> </w:t>
      </w:r>
      <w:r w:rsidRPr="00624D2A">
        <w:rPr>
          <w:color w:val="auto"/>
        </w:rPr>
        <w:t>in</w:t>
      </w:r>
      <w:r w:rsidR="00CD7B4B" w:rsidRPr="00624D2A">
        <w:rPr>
          <w:color w:val="auto"/>
        </w:rPr>
        <w:t xml:space="preserve"> </w:t>
      </w:r>
      <w:r w:rsidRPr="00624D2A">
        <w:rPr>
          <w:color w:val="auto"/>
        </w:rPr>
        <w:t>high</w:t>
      </w:r>
      <w:r w:rsidR="004F001A">
        <w:rPr>
          <w:color w:val="auto"/>
        </w:rPr>
        <w:t>-</w:t>
      </w:r>
      <w:r w:rsidRPr="00624D2A">
        <w:rPr>
          <w:color w:val="auto"/>
        </w:rPr>
        <w:t>risk</w:t>
      </w:r>
      <w:r w:rsidR="00CD7B4B" w:rsidRPr="00624D2A">
        <w:rPr>
          <w:color w:val="auto"/>
        </w:rPr>
        <w:t xml:space="preserve"> </w:t>
      </w:r>
      <w:r w:rsidRPr="00624D2A">
        <w:rPr>
          <w:color w:val="auto"/>
        </w:rPr>
        <w:t>exposure</w:t>
      </w:r>
      <w:r w:rsidR="00CD7B4B" w:rsidRPr="00624D2A">
        <w:rPr>
          <w:color w:val="auto"/>
        </w:rPr>
        <w:t xml:space="preserve"> </w:t>
      </w:r>
      <w:r w:rsidRPr="00624D2A">
        <w:rPr>
          <w:color w:val="auto"/>
        </w:rPr>
        <w:t>versus</w:t>
      </w:r>
      <w:r w:rsidR="00CD7B4B" w:rsidRPr="00624D2A">
        <w:rPr>
          <w:color w:val="auto"/>
        </w:rPr>
        <w:t xml:space="preserve"> </w:t>
      </w:r>
      <w:r w:rsidRPr="00624D2A">
        <w:rPr>
          <w:color w:val="auto"/>
        </w:rPr>
        <w:t>other</w:t>
      </w:r>
      <w:r w:rsidR="00CD7B4B" w:rsidRPr="00624D2A">
        <w:rPr>
          <w:color w:val="auto"/>
        </w:rPr>
        <w:t xml:space="preserve"> </w:t>
      </w:r>
      <w:r w:rsidRPr="00624D2A">
        <w:rPr>
          <w:color w:val="auto"/>
        </w:rPr>
        <w:t>exposure</w:t>
      </w:r>
      <w:r w:rsidR="00CD7B4B" w:rsidRPr="00624D2A">
        <w:rPr>
          <w:color w:val="auto"/>
        </w:rPr>
        <w:t xml:space="preserve"> </w:t>
      </w:r>
      <w:r w:rsidR="00D34F2A" w:rsidRPr="00624D2A">
        <w:rPr>
          <w:color w:val="auto"/>
        </w:rPr>
        <w:t>in</w:t>
      </w:r>
      <w:r w:rsidR="00CD7B4B" w:rsidRPr="00624D2A">
        <w:rPr>
          <w:color w:val="auto"/>
        </w:rPr>
        <w:t xml:space="preserve"> </w:t>
      </w:r>
      <w:r w:rsidR="00D34F2A" w:rsidRPr="00624D2A">
        <w:rPr>
          <w:color w:val="auto"/>
        </w:rPr>
        <w:t>COVID-19</w:t>
      </w:r>
      <w:r w:rsidR="00CD7B4B" w:rsidRPr="00624D2A">
        <w:rPr>
          <w:color w:val="auto"/>
        </w:rPr>
        <w:t xml:space="preserve"> </w:t>
      </w:r>
      <w:r w:rsidR="003232D5" w:rsidRPr="00624D2A">
        <w:rPr>
          <w:noProof/>
          <w:color w:val="auto"/>
        </w:rPr>
        <w:t>(59</w:t>
      </w:r>
      <w:r w:rsidR="00D63EB6">
        <w:rPr>
          <w:noProof/>
          <w:color w:val="auto"/>
        </w:rPr>
        <w:t xml:space="preserve">, </w:t>
      </w:r>
      <w:r w:rsidR="003232D5" w:rsidRPr="00624D2A">
        <w:rPr>
          <w:noProof/>
          <w:color w:val="auto"/>
        </w:rPr>
        <w:t>60)</w:t>
      </w:r>
      <w:r w:rsidR="00D63EB6">
        <w:rPr>
          <w:noProof/>
          <w:color w:val="auto"/>
        </w:rPr>
        <w:t>,</w:t>
      </w:r>
      <w:r w:rsidR="00CD7B4B" w:rsidRPr="00624D2A">
        <w:rPr>
          <w:color w:val="auto"/>
        </w:rPr>
        <w:t xml:space="preserve"> </w:t>
      </w:r>
      <w:r w:rsidR="00D34F2A" w:rsidRPr="00624D2A">
        <w:rPr>
          <w:color w:val="auto"/>
        </w:rPr>
        <w:t>but</w:t>
      </w:r>
      <w:r w:rsidR="00CD7B4B" w:rsidRPr="00624D2A">
        <w:rPr>
          <w:color w:val="auto"/>
        </w:rPr>
        <w:t xml:space="preserve"> </w:t>
      </w:r>
      <w:r w:rsidR="00D34F2A" w:rsidRPr="00624D2A">
        <w:rPr>
          <w:color w:val="auto"/>
        </w:rPr>
        <w:t>another</w:t>
      </w:r>
      <w:r w:rsidR="00CD7B4B" w:rsidRPr="00624D2A">
        <w:rPr>
          <w:color w:val="auto"/>
        </w:rPr>
        <w:t xml:space="preserve"> </w:t>
      </w:r>
      <w:r w:rsidR="00D34F2A" w:rsidRPr="00624D2A">
        <w:rPr>
          <w:color w:val="auto"/>
        </w:rPr>
        <w:t>found</w:t>
      </w:r>
      <w:r w:rsidR="00CD7B4B" w:rsidRPr="00624D2A">
        <w:rPr>
          <w:color w:val="auto"/>
        </w:rPr>
        <w:t xml:space="preserve"> </w:t>
      </w:r>
      <w:r w:rsidR="00D34F2A" w:rsidRPr="00624D2A">
        <w:rPr>
          <w:color w:val="auto"/>
        </w:rPr>
        <w:t>that</w:t>
      </w:r>
      <w:r w:rsidR="00CD7B4B" w:rsidRPr="00624D2A">
        <w:rPr>
          <w:color w:val="auto"/>
        </w:rPr>
        <w:t xml:space="preserve"> </w:t>
      </w:r>
      <w:r w:rsidR="00D34F2A" w:rsidRPr="00624D2A">
        <w:rPr>
          <w:color w:val="auto"/>
        </w:rPr>
        <w:t>being</w:t>
      </w:r>
      <w:r w:rsidR="00CD7B4B" w:rsidRPr="00624D2A">
        <w:rPr>
          <w:color w:val="auto"/>
        </w:rPr>
        <w:t xml:space="preserve"> </w:t>
      </w:r>
      <w:r w:rsidR="00D34F2A" w:rsidRPr="00624D2A">
        <w:rPr>
          <w:color w:val="auto"/>
        </w:rPr>
        <w:t>present</w:t>
      </w:r>
      <w:r w:rsidR="00CD7B4B" w:rsidRPr="00624D2A">
        <w:rPr>
          <w:color w:val="auto"/>
        </w:rPr>
        <w:t xml:space="preserve"> </w:t>
      </w:r>
      <w:r w:rsidR="00D34F2A" w:rsidRPr="00624D2A">
        <w:rPr>
          <w:color w:val="auto"/>
        </w:rPr>
        <w:t>during</w:t>
      </w:r>
      <w:r w:rsidR="00CD7B4B" w:rsidRPr="00624D2A">
        <w:rPr>
          <w:color w:val="auto"/>
        </w:rPr>
        <w:t xml:space="preserve"> </w:t>
      </w:r>
      <w:r w:rsidR="00D34F2A" w:rsidRPr="00624D2A">
        <w:rPr>
          <w:color w:val="auto"/>
        </w:rPr>
        <w:t>or</w:t>
      </w:r>
      <w:r w:rsidR="00CD7B4B" w:rsidRPr="00624D2A">
        <w:rPr>
          <w:color w:val="auto"/>
        </w:rPr>
        <w:t xml:space="preserve"> </w:t>
      </w:r>
      <w:r w:rsidR="00D34F2A" w:rsidRPr="00624D2A">
        <w:rPr>
          <w:color w:val="auto"/>
        </w:rPr>
        <w:t>assisting</w:t>
      </w:r>
      <w:r w:rsidR="00CD7B4B" w:rsidRPr="00624D2A">
        <w:rPr>
          <w:color w:val="auto"/>
        </w:rPr>
        <w:t xml:space="preserve"> </w:t>
      </w:r>
      <w:r w:rsidR="00D34F2A" w:rsidRPr="00624D2A">
        <w:rPr>
          <w:color w:val="auto"/>
        </w:rPr>
        <w:t>with</w:t>
      </w:r>
      <w:r w:rsidR="00CD7B4B" w:rsidRPr="00624D2A">
        <w:rPr>
          <w:color w:val="auto"/>
        </w:rPr>
        <w:t xml:space="preserve"> </w:t>
      </w:r>
      <w:r w:rsidR="00D34F2A" w:rsidRPr="00624D2A">
        <w:rPr>
          <w:color w:val="auto"/>
        </w:rPr>
        <w:t>AGPs</w:t>
      </w:r>
      <w:r w:rsidR="00CD7B4B" w:rsidRPr="00624D2A">
        <w:rPr>
          <w:color w:val="auto"/>
        </w:rPr>
        <w:t xml:space="preserve"> </w:t>
      </w:r>
      <w:r w:rsidR="00D34F2A" w:rsidRPr="00624D2A">
        <w:rPr>
          <w:color w:val="auto"/>
        </w:rPr>
        <w:t>(nebulizer</w:t>
      </w:r>
      <w:r w:rsidR="00CD7B4B" w:rsidRPr="00624D2A">
        <w:rPr>
          <w:color w:val="auto"/>
        </w:rPr>
        <w:t xml:space="preserve"> </w:t>
      </w:r>
      <w:r w:rsidR="00D34F2A" w:rsidRPr="00624D2A">
        <w:rPr>
          <w:color w:val="auto"/>
        </w:rPr>
        <w:t>treatment</w:t>
      </w:r>
      <w:r w:rsidR="00CD7B4B" w:rsidRPr="00624D2A">
        <w:rPr>
          <w:color w:val="auto"/>
        </w:rPr>
        <w:t xml:space="preserve"> </w:t>
      </w:r>
      <w:r w:rsidR="00D34F2A" w:rsidRPr="00624D2A">
        <w:rPr>
          <w:color w:val="auto"/>
        </w:rPr>
        <w:t>or</w:t>
      </w:r>
      <w:r w:rsidR="00CD7B4B" w:rsidRPr="00624D2A">
        <w:rPr>
          <w:color w:val="auto"/>
        </w:rPr>
        <w:t xml:space="preserve"> </w:t>
      </w:r>
      <w:r w:rsidR="00D34F2A" w:rsidRPr="00624D2A">
        <w:rPr>
          <w:color w:val="auto"/>
        </w:rPr>
        <w:t>BiPAP)</w:t>
      </w:r>
      <w:r w:rsidR="00CD7B4B" w:rsidRPr="00624D2A">
        <w:rPr>
          <w:color w:val="auto"/>
        </w:rPr>
        <w:t xml:space="preserve"> </w:t>
      </w:r>
      <w:r w:rsidR="00D34F2A" w:rsidRPr="00624D2A">
        <w:rPr>
          <w:color w:val="auto"/>
        </w:rPr>
        <w:t>was</w:t>
      </w:r>
      <w:r w:rsidR="00CD7B4B" w:rsidRPr="00624D2A">
        <w:rPr>
          <w:color w:val="auto"/>
        </w:rPr>
        <w:t xml:space="preserve"> </w:t>
      </w:r>
      <w:r w:rsidR="00D34F2A" w:rsidRPr="00624D2A">
        <w:rPr>
          <w:color w:val="auto"/>
        </w:rPr>
        <w:t>more</w:t>
      </w:r>
      <w:r w:rsidR="00CD7B4B" w:rsidRPr="00624D2A">
        <w:rPr>
          <w:color w:val="auto"/>
        </w:rPr>
        <w:t xml:space="preserve"> </w:t>
      </w:r>
      <w:r w:rsidR="00D34F2A" w:rsidRPr="00624D2A">
        <w:rPr>
          <w:color w:val="auto"/>
        </w:rPr>
        <w:t>common</w:t>
      </w:r>
      <w:r w:rsidR="00CD7B4B" w:rsidRPr="00624D2A">
        <w:rPr>
          <w:color w:val="auto"/>
        </w:rPr>
        <w:t xml:space="preserve"> </w:t>
      </w:r>
      <w:r w:rsidR="00D34F2A" w:rsidRPr="00624D2A">
        <w:rPr>
          <w:color w:val="auto"/>
        </w:rPr>
        <w:t>among</w:t>
      </w:r>
      <w:r w:rsidR="00CD7B4B" w:rsidRPr="00624D2A">
        <w:rPr>
          <w:color w:val="auto"/>
        </w:rPr>
        <w:t xml:space="preserve"> </w:t>
      </w:r>
      <w:r w:rsidR="00D34F2A" w:rsidRPr="00624D2A">
        <w:rPr>
          <w:color w:val="auto"/>
        </w:rPr>
        <w:t>HCWs</w:t>
      </w:r>
      <w:r w:rsidR="00CD7B4B" w:rsidRPr="00624D2A">
        <w:rPr>
          <w:color w:val="auto"/>
        </w:rPr>
        <w:t xml:space="preserve"> </w:t>
      </w:r>
      <w:r w:rsidR="00D34F2A" w:rsidRPr="00624D2A">
        <w:rPr>
          <w:color w:val="auto"/>
        </w:rPr>
        <w:t>with</w:t>
      </w:r>
      <w:r w:rsidR="00CD7B4B" w:rsidRPr="00624D2A">
        <w:rPr>
          <w:color w:val="auto"/>
        </w:rPr>
        <w:t xml:space="preserve"> </w:t>
      </w:r>
      <w:r w:rsidR="00D34F2A" w:rsidRPr="00624D2A">
        <w:rPr>
          <w:color w:val="auto"/>
        </w:rPr>
        <w:t>COVID-19</w:t>
      </w:r>
      <w:r w:rsidR="00CD7B4B" w:rsidRPr="00624D2A">
        <w:rPr>
          <w:color w:val="auto"/>
        </w:rPr>
        <w:t xml:space="preserve"> </w:t>
      </w:r>
      <w:r w:rsidR="003232D5" w:rsidRPr="00624D2A">
        <w:rPr>
          <w:noProof/>
          <w:color w:val="auto"/>
        </w:rPr>
        <w:t>(61)</w:t>
      </w:r>
      <w:r w:rsidR="00D34F2A" w:rsidRPr="00624D2A">
        <w:rPr>
          <w:color w:val="auto"/>
        </w:rPr>
        <w:t>.</w:t>
      </w:r>
      <w:r w:rsidR="00CD7B4B" w:rsidRPr="00624D2A">
        <w:rPr>
          <w:color w:val="auto"/>
        </w:rPr>
        <w:t xml:space="preserve"> </w:t>
      </w:r>
      <w:r w:rsidR="00BA1C2A" w:rsidRPr="00624D2A">
        <w:rPr>
          <w:color w:val="auto"/>
        </w:rPr>
        <w:t>One</w:t>
      </w:r>
      <w:r w:rsidR="00CD7B4B" w:rsidRPr="00624D2A">
        <w:rPr>
          <w:color w:val="auto"/>
        </w:rPr>
        <w:t xml:space="preserve"> </w:t>
      </w:r>
      <w:r w:rsidR="00BA1C2A" w:rsidRPr="00624D2A">
        <w:rPr>
          <w:color w:val="auto"/>
        </w:rPr>
        <w:t>study</w:t>
      </w:r>
      <w:r w:rsidR="00CD7B4B" w:rsidRPr="00624D2A">
        <w:rPr>
          <w:color w:val="auto"/>
        </w:rPr>
        <w:t xml:space="preserve"> </w:t>
      </w:r>
      <w:r w:rsidR="00BA1C2A" w:rsidRPr="00624D2A">
        <w:rPr>
          <w:color w:val="auto"/>
        </w:rPr>
        <w:t>found</w:t>
      </w:r>
      <w:r w:rsidR="00CD7B4B" w:rsidRPr="00624D2A">
        <w:rPr>
          <w:color w:val="auto"/>
        </w:rPr>
        <w:t xml:space="preserve"> </w:t>
      </w:r>
      <w:r w:rsidR="00BA1C2A" w:rsidRPr="00624D2A">
        <w:rPr>
          <w:color w:val="auto"/>
        </w:rPr>
        <w:t>a</w:t>
      </w:r>
      <w:r w:rsidR="00CD7B4B" w:rsidRPr="00624D2A">
        <w:rPr>
          <w:color w:val="auto"/>
        </w:rPr>
        <w:t xml:space="preserve"> </w:t>
      </w:r>
      <w:r w:rsidR="00BA1C2A" w:rsidRPr="00624D2A">
        <w:rPr>
          <w:color w:val="auto"/>
        </w:rPr>
        <w:t>11%</w:t>
      </w:r>
      <w:r w:rsidR="00CD7B4B" w:rsidRPr="00624D2A">
        <w:rPr>
          <w:color w:val="auto"/>
        </w:rPr>
        <w:t xml:space="preserve"> </w:t>
      </w:r>
      <w:r w:rsidR="00BA1C2A" w:rsidRPr="00624D2A">
        <w:rPr>
          <w:color w:val="auto"/>
        </w:rPr>
        <w:t>infection</w:t>
      </w:r>
      <w:r w:rsidR="00CD7B4B" w:rsidRPr="00624D2A">
        <w:rPr>
          <w:color w:val="auto"/>
        </w:rPr>
        <w:t xml:space="preserve"> </w:t>
      </w:r>
      <w:r w:rsidR="00BA1C2A" w:rsidRPr="00624D2A">
        <w:rPr>
          <w:color w:val="auto"/>
        </w:rPr>
        <w:t>rate</w:t>
      </w:r>
      <w:r w:rsidR="00CD7B4B" w:rsidRPr="00624D2A">
        <w:rPr>
          <w:color w:val="auto"/>
        </w:rPr>
        <w:t xml:space="preserve"> </w:t>
      </w:r>
      <w:r w:rsidR="00BA1C2A" w:rsidRPr="00624D2A">
        <w:rPr>
          <w:color w:val="auto"/>
        </w:rPr>
        <w:t>among</w:t>
      </w:r>
      <w:r w:rsidR="00CD7B4B" w:rsidRPr="00624D2A">
        <w:rPr>
          <w:color w:val="auto"/>
        </w:rPr>
        <w:t xml:space="preserve"> </w:t>
      </w:r>
      <w:r w:rsidR="00BA1C2A" w:rsidRPr="00624D2A">
        <w:rPr>
          <w:color w:val="auto"/>
        </w:rPr>
        <w:t>anesthetists</w:t>
      </w:r>
      <w:r w:rsidR="00CD7B4B" w:rsidRPr="00624D2A">
        <w:rPr>
          <w:color w:val="auto"/>
        </w:rPr>
        <w:t xml:space="preserve"> </w:t>
      </w:r>
      <w:r w:rsidR="00BA1C2A" w:rsidRPr="00624D2A">
        <w:rPr>
          <w:color w:val="auto"/>
        </w:rPr>
        <w:t>who</w:t>
      </w:r>
      <w:r w:rsidR="00CD7B4B" w:rsidRPr="00624D2A">
        <w:rPr>
          <w:color w:val="auto"/>
        </w:rPr>
        <w:t xml:space="preserve"> </w:t>
      </w:r>
      <w:r w:rsidR="00BA1C2A" w:rsidRPr="00624D2A">
        <w:rPr>
          <w:color w:val="auto"/>
        </w:rPr>
        <w:t>had</w:t>
      </w:r>
      <w:r w:rsidR="00CD7B4B" w:rsidRPr="00624D2A">
        <w:rPr>
          <w:color w:val="auto"/>
        </w:rPr>
        <w:t xml:space="preserve"> </w:t>
      </w:r>
      <w:r w:rsidR="00BA1C2A" w:rsidRPr="00624D2A">
        <w:rPr>
          <w:color w:val="auto"/>
        </w:rPr>
        <w:t>direct</w:t>
      </w:r>
      <w:r w:rsidR="00CD7B4B" w:rsidRPr="00624D2A">
        <w:rPr>
          <w:color w:val="auto"/>
        </w:rPr>
        <w:t xml:space="preserve"> </w:t>
      </w:r>
      <w:r w:rsidR="00BA1C2A" w:rsidRPr="00624D2A">
        <w:rPr>
          <w:color w:val="auto"/>
        </w:rPr>
        <w:t>contact</w:t>
      </w:r>
      <w:r w:rsidR="00CD7B4B" w:rsidRPr="00624D2A">
        <w:rPr>
          <w:color w:val="auto"/>
        </w:rPr>
        <w:t xml:space="preserve"> </w:t>
      </w:r>
      <w:r w:rsidR="00BA1C2A" w:rsidRPr="00624D2A">
        <w:rPr>
          <w:color w:val="auto"/>
        </w:rPr>
        <w:t>with</w:t>
      </w:r>
      <w:r w:rsidR="00CD7B4B" w:rsidRPr="00624D2A">
        <w:rPr>
          <w:color w:val="auto"/>
        </w:rPr>
        <w:t xml:space="preserve"> </w:t>
      </w:r>
      <w:r w:rsidR="00D63EB6">
        <w:rPr>
          <w:color w:val="auto"/>
        </w:rPr>
        <w:t xml:space="preserve">patients with </w:t>
      </w:r>
      <w:r w:rsidR="00BA1C2A" w:rsidRPr="00624D2A">
        <w:rPr>
          <w:color w:val="auto"/>
        </w:rPr>
        <w:t>COVID-19</w:t>
      </w:r>
      <w:r w:rsidR="00CD7B4B" w:rsidRPr="00624D2A">
        <w:rPr>
          <w:color w:val="auto"/>
        </w:rPr>
        <w:t xml:space="preserve"> </w:t>
      </w:r>
      <w:r w:rsidR="00BA1C2A" w:rsidRPr="00624D2A">
        <w:rPr>
          <w:color w:val="auto"/>
        </w:rPr>
        <w:t>who</w:t>
      </w:r>
      <w:r w:rsidR="00CD7B4B" w:rsidRPr="00624D2A">
        <w:rPr>
          <w:color w:val="auto"/>
        </w:rPr>
        <w:t xml:space="preserve"> </w:t>
      </w:r>
      <w:r w:rsidR="00BA1C2A" w:rsidRPr="00624D2A">
        <w:rPr>
          <w:color w:val="auto"/>
        </w:rPr>
        <w:t>received</w:t>
      </w:r>
      <w:r w:rsidR="00CD7B4B" w:rsidRPr="00624D2A">
        <w:rPr>
          <w:color w:val="auto"/>
        </w:rPr>
        <w:t xml:space="preserve"> </w:t>
      </w:r>
      <w:r w:rsidR="00BA1C2A" w:rsidRPr="00624D2A">
        <w:rPr>
          <w:color w:val="auto"/>
        </w:rPr>
        <w:t>oxygen</w:t>
      </w:r>
      <w:r w:rsidR="00CD7B4B" w:rsidRPr="00624D2A">
        <w:rPr>
          <w:color w:val="auto"/>
        </w:rPr>
        <w:t xml:space="preserve"> </w:t>
      </w:r>
      <w:r w:rsidR="00BA1C2A" w:rsidRPr="00624D2A">
        <w:rPr>
          <w:color w:val="auto"/>
        </w:rPr>
        <w:t>via</w:t>
      </w:r>
      <w:r w:rsidR="00CD7B4B" w:rsidRPr="00624D2A">
        <w:rPr>
          <w:color w:val="auto"/>
        </w:rPr>
        <w:t xml:space="preserve"> </w:t>
      </w:r>
      <w:r w:rsidR="00BA1C2A" w:rsidRPr="00624D2A">
        <w:rPr>
          <w:color w:val="auto"/>
        </w:rPr>
        <w:t>nasal</w:t>
      </w:r>
      <w:r w:rsidR="00CD7B4B" w:rsidRPr="00624D2A">
        <w:rPr>
          <w:color w:val="auto"/>
        </w:rPr>
        <w:t xml:space="preserve"> </w:t>
      </w:r>
      <w:r w:rsidR="00BA1C2A" w:rsidRPr="00624D2A">
        <w:rPr>
          <w:color w:val="auto"/>
        </w:rPr>
        <w:t>cannula</w:t>
      </w:r>
      <w:r w:rsidR="00CD7B4B" w:rsidRPr="00624D2A">
        <w:rPr>
          <w:color w:val="auto"/>
        </w:rPr>
        <w:t xml:space="preserve"> </w:t>
      </w:r>
      <w:r w:rsidR="003232D5" w:rsidRPr="00624D2A">
        <w:rPr>
          <w:noProof/>
          <w:color w:val="auto"/>
        </w:rPr>
        <w:t>(62)</w:t>
      </w:r>
      <w:r w:rsidR="00BA1C2A" w:rsidRPr="00624D2A">
        <w:rPr>
          <w:color w:val="auto"/>
        </w:rPr>
        <w:t>.</w:t>
      </w:r>
      <w:r w:rsidR="00CD7B4B" w:rsidRPr="00624D2A">
        <w:rPr>
          <w:color w:val="auto"/>
        </w:rPr>
        <w:t xml:space="preserve"> </w:t>
      </w:r>
      <w:r w:rsidR="00E536C3" w:rsidRPr="00624D2A">
        <w:rPr>
          <w:color w:val="auto"/>
        </w:rPr>
        <w:t>Hall</w:t>
      </w:r>
      <w:r w:rsidR="00CD7B4B" w:rsidRPr="00624D2A">
        <w:rPr>
          <w:color w:val="auto"/>
        </w:rPr>
        <w:t xml:space="preserve"> </w:t>
      </w:r>
      <w:r w:rsidR="00D63EB6">
        <w:rPr>
          <w:color w:val="auto"/>
        </w:rPr>
        <w:t xml:space="preserve">and colleagues (63) </w:t>
      </w:r>
      <w:r w:rsidR="00E536C3" w:rsidRPr="00624D2A">
        <w:rPr>
          <w:color w:val="auto"/>
        </w:rPr>
        <w:t>reported</w:t>
      </w:r>
      <w:r w:rsidR="00CD7B4B" w:rsidRPr="00624D2A">
        <w:rPr>
          <w:color w:val="auto"/>
        </w:rPr>
        <w:t xml:space="preserve"> </w:t>
      </w:r>
      <w:r w:rsidR="00E536C3" w:rsidRPr="00624D2A">
        <w:rPr>
          <w:color w:val="auto"/>
        </w:rPr>
        <w:t>no</w:t>
      </w:r>
      <w:r w:rsidR="00CD7B4B" w:rsidRPr="00624D2A">
        <w:rPr>
          <w:color w:val="auto"/>
        </w:rPr>
        <w:t xml:space="preserve"> </w:t>
      </w:r>
      <w:r w:rsidR="00E536C3" w:rsidRPr="00624D2A">
        <w:rPr>
          <w:color w:val="auto"/>
        </w:rPr>
        <w:t>infection</w:t>
      </w:r>
      <w:r w:rsidR="00CD7B4B" w:rsidRPr="00624D2A">
        <w:rPr>
          <w:color w:val="auto"/>
        </w:rPr>
        <w:t xml:space="preserve"> </w:t>
      </w:r>
      <w:r w:rsidR="00E536C3" w:rsidRPr="00624D2A">
        <w:rPr>
          <w:color w:val="auto"/>
        </w:rPr>
        <w:t>among</w:t>
      </w:r>
      <w:r w:rsidR="00CD7B4B" w:rsidRPr="00624D2A">
        <w:rPr>
          <w:color w:val="auto"/>
        </w:rPr>
        <w:t xml:space="preserve"> </w:t>
      </w:r>
      <w:r w:rsidR="00E536C3" w:rsidRPr="00624D2A">
        <w:rPr>
          <w:color w:val="auto"/>
        </w:rPr>
        <w:t>HCWs</w:t>
      </w:r>
      <w:r w:rsidR="00CD7B4B" w:rsidRPr="00624D2A">
        <w:rPr>
          <w:color w:val="auto"/>
        </w:rPr>
        <w:t xml:space="preserve"> </w:t>
      </w:r>
      <w:r w:rsidR="00E536C3" w:rsidRPr="00624D2A">
        <w:rPr>
          <w:color w:val="auto"/>
        </w:rPr>
        <w:t>reporting</w:t>
      </w:r>
      <w:r w:rsidR="00CD7B4B" w:rsidRPr="00624D2A">
        <w:rPr>
          <w:color w:val="auto"/>
        </w:rPr>
        <w:t xml:space="preserve"> </w:t>
      </w:r>
      <w:r w:rsidR="00E536C3" w:rsidRPr="00624D2A">
        <w:rPr>
          <w:color w:val="auto"/>
        </w:rPr>
        <w:t>contact</w:t>
      </w:r>
      <w:r w:rsidR="00CD7B4B" w:rsidRPr="00624D2A">
        <w:rPr>
          <w:color w:val="auto"/>
        </w:rPr>
        <w:t xml:space="preserve"> </w:t>
      </w:r>
      <w:r w:rsidR="00E536C3" w:rsidRPr="00624D2A">
        <w:rPr>
          <w:color w:val="auto"/>
        </w:rPr>
        <w:t>with</w:t>
      </w:r>
      <w:r w:rsidR="00CD7B4B" w:rsidRPr="00624D2A">
        <w:rPr>
          <w:color w:val="auto"/>
        </w:rPr>
        <w:t xml:space="preserve"> </w:t>
      </w:r>
      <w:r w:rsidR="00D63EB6">
        <w:rPr>
          <w:color w:val="auto"/>
        </w:rPr>
        <w:t xml:space="preserve">patients with </w:t>
      </w:r>
      <w:r w:rsidR="00E536C3" w:rsidRPr="00624D2A">
        <w:rPr>
          <w:color w:val="auto"/>
        </w:rPr>
        <w:t>MERS-CoV,</w:t>
      </w:r>
      <w:r w:rsidR="00CD7B4B" w:rsidRPr="00624D2A">
        <w:rPr>
          <w:color w:val="auto"/>
        </w:rPr>
        <w:t xml:space="preserve"> </w:t>
      </w:r>
      <w:r w:rsidR="00E536C3" w:rsidRPr="00624D2A">
        <w:rPr>
          <w:color w:val="auto"/>
        </w:rPr>
        <w:t>although</w:t>
      </w:r>
      <w:r w:rsidR="00CD7B4B" w:rsidRPr="00624D2A">
        <w:rPr>
          <w:color w:val="auto"/>
        </w:rPr>
        <w:t xml:space="preserve"> </w:t>
      </w:r>
      <w:r w:rsidR="00E536C3" w:rsidRPr="00624D2A">
        <w:rPr>
          <w:color w:val="auto"/>
        </w:rPr>
        <w:t>a</w:t>
      </w:r>
      <w:r w:rsidR="00CD7B4B" w:rsidRPr="00624D2A">
        <w:rPr>
          <w:color w:val="auto"/>
        </w:rPr>
        <w:t xml:space="preserve"> </w:t>
      </w:r>
      <w:r w:rsidR="00E536C3" w:rsidRPr="00624D2A">
        <w:rPr>
          <w:color w:val="auto"/>
        </w:rPr>
        <w:t>proportion</w:t>
      </w:r>
      <w:r w:rsidR="00CD7B4B" w:rsidRPr="00624D2A">
        <w:rPr>
          <w:color w:val="auto"/>
        </w:rPr>
        <w:t xml:space="preserve"> </w:t>
      </w:r>
      <w:r w:rsidR="00D63EB6">
        <w:rPr>
          <w:color w:val="auto"/>
        </w:rPr>
        <w:t>of them had been</w:t>
      </w:r>
      <w:r w:rsidR="00D63EB6" w:rsidRPr="00624D2A">
        <w:rPr>
          <w:color w:val="auto"/>
        </w:rPr>
        <w:t xml:space="preserve"> </w:t>
      </w:r>
      <w:r w:rsidR="00E536C3" w:rsidRPr="00624D2A">
        <w:rPr>
          <w:color w:val="auto"/>
        </w:rPr>
        <w:t>present</w:t>
      </w:r>
      <w:r w:rsidR="00CD7B4B" w:rsidRPr="00624D2A">
        <w:rPr>
          <w:color w:val="auto"/>
        </w:rPr>
        <w:t xml:space="preserve"> </w:t>
      </w:r>
      <w:r w:rsidR="00E536C3" w:rsidRPr="00624D2A">
        <w:rPr>
          <w:color w:val="auto"/>
        </w:rPr>
        <w:t>during</w:t>
      </w:r>
      <w:r w:rsidR="00CD7B4B" w:rsidRPr="00624D2A">
        <w:rPr>
          <w:color w:val="auto"/>
        </w:rPr>
        <w:t xml:space="preserve"> </w:t>
      </w:r>
      <w:r w:rsidR="00E536C3" w:rsidRPr="00624D2A">
        <w:rPr>
          <w:color w:val="auto"/>
        </w:rPr>
        <w:t>AGPs</w:t>
      </w:r>
      <w:r w:rsidR="00CD7B4B" w:rsidRPr="00624D2A">
        <w:rPr>
          <w:color w:val="auto"/>
        </w:rPr>
        <w:t xml:space="preserve"> </w:t>
      </w:r>
      <w:r w:rsidR="00E536C3" w:rsidRPr="00624D2A">
        <w:rPr>
          <w:color w:val="auto"/>
        </w:rPr>
        <w:t>(airway</w:t>
      </w:r>
      <w:r w:rsidR="00CD7B4B" w:rsidRPr="00624D2A">
        <w:rPr>
          <w:color w:val="auto"/>
        </w:rPr>
        <w:t xml:space="preserve"> </w:t>
      </w:r>
      <w:r w:rsidR="00E536C3" w:rsidRPr="00624D2A">
        <w:rPr>
          <w:color w:val="auto"/>
        </w:rPr>
        <w:t>suction,</w:t>
      </w:r>
      <w:r w:rsidR="00CD7B4B" w:rsidRPr="00624D2A">
        <w:rPr>
          <w:color w:val="auto"/>
        </w:rPr>
        <w:t xml:space="preserve"> </w:t>
      </w:r>
      <w:r w:rsidR="00E536C3" w:rsidRPr="00624D2A">
        <w:rPr>
          <w:color w:val="auto"/>
        </w:rPr>
        <w:t>nebulizer</w:t>
      </w:r>
      <w:r w:rsidR="00CD7B4B" w:rsidRPr="00624D2A">
        <w:rPr>
          <w:color w:val="auto"/>
        </w:rPr>
        <w:t xml:space="preserve"> </w:t>
      </w:r>
      <w:r w:rsidR="00E536C3" w:rsidRPr="00624D2A">
        <w:rPr>
          <w:color w:val="auto"/>
        </w:rPr>
        <w:t>treatment,</w:t>
      </w:r>
      <w:r w:rsidR="00CD7B4B" w:rsidRPr="00624D2A">
        <w:rPr>
          <w:color w:val="auto"/>
        </w:rPr>
        <w:t xml:space="preserve"> </w:t>
      </w:r>
      <w:r w:rsidR="00E536C3" w:rsidRPr="00624D2A">
        <w:rPr>
          <w:color w:val="auto"/>
        </w:rPr>
        <w:t>sputum</w:t>
      </w:r>
      <w:r w:rsidR="00CD7B4B" w:rsidRPr="00624D2A">
        <w:rPr>
          <w:color w:val="auto"/>
        </w:rPr>
        <w:t xml:space="preserve"> </w:t>
      </w:r>
      <w:r w:rsidR="00E536C3" w:rsidRPr="00624D2A">
        <w:rPr>
          <w:color w:val="auto"/>
        </w:rPr>
        <w:t>induction,</w:t>
      </w:r>
      <w:r w:rsidR="00CD7B4B" w:rsidRPr="00624D2A">
        <w:rPr>
          <w:color w:val="auto"/>
        </w:rPr>
        <w:t xml:space="preserve"> </w:t>
      </w:r>
      <w:r w:rsidR="00E536C3" w:rsidRPr="00624D2A">
        <w:rPr>
          <w:color w:val="auto"/>
        </w:rPr>
        <w:t>bronchoscopy,</w:t>
      </w:r>
      <w:r w:rsidR="00CD7B4B" w:rsidRPr="00624D2A">
        <w:rPr>
          <w:color w:val="auto"/>
        </w:rPr>
        <w:t xml:space="preserve"> </w:t>
      </w:r>
      <w:r w:rsidR="00E536C3" w:rsidRPr="00624D2A">
        <w:rPr>
          <w:color w:val="auto"/>
        </w:rPr>
        <w:t>and</w:t>
      </w:r>
      <w:r w:rsidR="00CD7B4B" w:rsidRPr="00624D2A">
        <w:rPr>
          <w:color w:val="auto"/>
        </w:rPr>
        <w:t xml:space="preserve"> </w:t>
      </w:r>
      <w:r w:rsidR="00E536C3" w:rsidRPr="00624D2A">
        <w:rPr>
          <w:color w:val="auto"/>
        </w:rPr>
        <w:t>intubation).</w:t>
      </w:r>
      <w:r w:rsidR="00CD7B4B" w:rsidRPr="00624D2A">
        <w:rPr>
          <w:color w:val="auto"/>
        </w:rPr>
        <w:t xml:space="preserve"> </w:t>
      </w:r>
      <w:r w:rsidR="00E536C3" w:rsidRPr="00624D2A">
        <w:rPr>
          <w:color w:val="auto"/>
        </w:rPr>
        <w:t>Alraddadi</w:t>
      </w:r>
      <w:r w:rsidR="00CD7B4B" w:rsidRPr="00624D2A">
        <w:rPr>
          <w:color w:val="auto"/>
        </w:rPr>
        <w:t xml:space="preserve"> </w:t>
      </w:r>
      <w:r w:rsidR="00A66D03">
        <w:rPr>
          <w:color w:val="auto"/>
        </w:rPr>
        <w:t xml:space="preserve">and associates (64) </w:t>
      </w:r>
      <w:r w:rsidR="00E536C3" w:rsidRPr="00624D2A">
        <w:rPr>
          <w:color w:val="auto"/>
        </w:rPr>
        <w:t>reported</w:t>
      </w:r>
      <w:r w:rsidR="00CD7B4B" w:rsidRPr="00624D2A">
        <w:rPr>
          <w:color w:val="auto"/>
        </w:rPr>
        <w:t xml:space="preserve"> </w:t>
      </w:r>
      <w:r w:rsidR="00E536C3" w:rsidRPr="00624D2A">
        <w:rPr>
          <w:color w:val="auto"/>
        </w:rPr>
        <w:t>different</w:t>
      </w:r>
      <w:r w:rsidR="00CD7B4B" w:rsidRPr="00624D2A">
        <w:rPr>
          <w:color w:val="auto"/>
        </w:rPr>
        <w:t xml:space="preserve"> </w:t>
      </w:r>
      <w:r w:rsidR="00E536C3" w:rsidRPr="00624D2A">
        <w:rPr>
          <w:color w:val="auto"/>
        </w:rPr>
        <w:t>rates</w:t>
      </w:r>
      <w:r w:rsidR="00CD7B4B" w:rsidRPr="00624D2A">
        <w:rPr>
          <w:color w:val="auto"/>
        </w:rPr>
        <w:t xml:space="preserve"> </w:t>
      </w:r>
      <w:r w:rsidR="00E536C3" w:rsidRPr="00624D2A">
        <w:rPr>
          <w:color w:val="auto"/>
        </w:rPr>
        <w:t>of</w:t>
      </w:r>
      <w:r w:rsidR="00CD7B4B" w:rsidRPr="00624D2A">
        <w:rPr>
          <w:color w:val="auto"/>
        </w:rPr>
        <w:t xml:space="preserve"> </w:t>
      </w:r>
      <w:r w:rsidR="00E536C3" w:rsidRPr="00624D2A">
        <w:rPr>
          <w:color w:val="auto"/>
        </w:rPr>
        <w:t>infection</w:t>
      </w:r>
      <w:r w:rsidR="00CD7B4B" w:rsidRPr="00624D2A">
        <w:rPr>
          <w:color w:val="auto"/>
        </w:rPr>
        <w:t xml:space="preserve"> </w:t>
      </w:r>
      <w:r w:rsidR="00E536C3" w:rsidRPr="00624D2A">
        <w:rPr>
          <w:color w:val="auto"/>
        </w:rPr>
        <w:t>among</w:t>
      </w:r>
      <w:r w:rsidR="00CD7B4B" w:rsidRPr="00624D2A">
        <w:rPr>
          <w:color w:val="auto"/>
        </w:rPr>
        <w:t xml:space="preserve"> </w:t>
      </w:r>
      <w:r w:rsidR="00E536C3" w:rsidRPr="00624D2A">
        <w:rPr>
          <w:color w:val="auto"/>
        </w:rPr>
        <w:t>HCWs</w:t>
      </w:r>
      <w:r w:rsidR="00CD7B4B" w:rsidRPr="00624D2A">
        <w:rPr>
          <w:color w:val="auto"/>
        </w:rPr>
        <w:t xml:space="preserve"> </w:t>
      </w:r>
      <w:r w:rsidR="00E536C3" w:rsidRPr="00624D2A">
        <w:rPr>
          <w:color w:val="auto"/>
        </w:rPr>
        <w:t>in</w:t>
      </w:r>
      <w:r w:rsidR="00CD7B4B" w:rsidRPr="00624D2A">
        <w:rPr>
          <w:color w:val="auto"/>
        </w:rPr>
        <w:t xml:space="preserve"> </w:t>
      </w:r>
      <w:r w:rsidR="00E536C3" w:rsidRPr="00624D2A">
        <w:rPr>
          <w:color w:val="auto"/>
        </w:rPr>
        <w:t>direct</w:t>
      </w:r>
      <w:r w:rsidR="00CD7B4B" w:rsidRPr="00624D2A">
        <w:rPr>
          <w:color w:val="auto"/>
        </w:rPr>
        <w:t xml:space="preserve"> </w:t>
      </w:r>
      <w:r w:rsidR="00E536C3" w:rsidRPr="00624D2A">
        <w:rPr>
          <w:color w:val="auto"/>
        </w:rPr>
        <w:t>contact</w:t>
      </w:r>
      <w:r w:rsidR="00CD7B4B" w:rsidRPr="00624D2A">
        <w:rPr>
          <w:color w:val="auto"/>
        </w:rPr>
        <w:t xml:space="preserve"> </w:t>
      </w:r>
      <w:r w:rsidR="00E536C3" w:rsidRPr="00624D2A">
        <w:rPr>
          <w:color w:val="auto"/>
        </w:rPr>
        <w:t>with</w:t>
      </w:r>
      <w:r w:rsidR="00CD7B4B" w:rsidRPr="00624D2A">
        <w:rPr>
          <w:color w:val="auto"/>
        </w:rPr>
        <w:t xml:space="preserve"> </w:t>
      </w:r>
      <w:r w:rsidR="00E536C3" w:rsidRPr="00624D2A">
        <w:rPr>
          <w:color w:val="auto"/>
        </w:rPr>
        <w:t>patients</w:t>
      </w:r>
      <w:r w:rsidR="00CD7B4B" w:rsidRPr="00624D2A">
        <w:rPr>
          <w:color w:val="auto"/>
        </w:rPr>
        <w:t xml:space="preserve"> </w:t>
      </w:r>
      <w:r w:rsidR="00E536C3" w:rsidRPr="00624D2A">
        <w:rPr>
          <w:color w:val="auto"/>
        </w:rPr>
        <w:t>and</w:t>
      </w:r>
      <w:r w:rsidR="00CD7B4B" w:rsidRPr="00624D2A">
        <w:rPr>
          <w:color w:val="auto"/>
        </w:rPr>
        <w:t xml:space="preserve"> </w:t>
      </w:r>
      <w:r w:rsidR="00E536C3" w:rsidRPr="00624D2A">
        <w:rPr>
          <w:color w:val="auto"/>
        </w:rPr>
        <w:t>among</w:t>
      </w:r>
      <w:r w:rsidR="00CD7B4B" w:rsidRPr="00624D2A">
        <w:rPr>
          <w:color w:val="auto"/>
        </w:rPr>
        <w:t xml:space="preserve"> </w:t>
      </w:r>
      <w:r w:rsidR="00E536C3" w:rsidRPr="00624D2A">
        <w:rPr>
          <w:color w:val="auto"/>
        </w:rPr>
        <w:t>those</w:t>
      </w:r>
      <w:r w:rsidR="00CD7B4B" w:rsidRPr="00624D2A">
        <w:rPr>
          <w:color w:val="auto"/>
        </w:rPr>
        <w:t xml:space="preserve"> </w:t>
      </w:r>
      <w:r w:rsidR="00E536C3" w:rsidRPr="00624D2A">
        <w:rPr>
          <w:color w:val="auto"/>
        </w:rPr>
        <w:t>performing</w:t>
      </w:r>
      <w:r w:rsidR="00CD7B4B" w:rsidRPr="00624D2A">
        <w:rPr>
          <w:color w:val="auto"/>
        </w:rPr>
        <w:t xml:space="preserve"> </w:t>
      </w:r>
      <w:r w:rsidR="00E536C3" w:rsidRPr="00624D2A">
        <w:rPr>
          <w:color w:val="auto"/>
        </w:rPr>
        <w:t>AGPs</w:t>
      </w:r>
      <w:r w:rsidR="00A66D03">
        <w:rPr>
          <w:noProof/>
          <w:color w:val="auto"/>
        </w:rPr>
        <w:t>,</w:t>
      </w:r>
      <w:r w:rsidR="00CD7B4B" w:rsidRPr="00624D2A">
        <w:rPr>
          <w:color w:val="auto"/>
        </w:rPr>
        <w:t xml:space="preserve"> </w:t>
      </w:r>
      <w:r w:rsidR="00BA1C2A" w:rsidRPr="00624D2A">
        <w:rPr>
          <w:color w:val="auto"/>
        </w:rPr>
        <w:t>and</w:t>
      </w:r>
      <w:r w:rsidR="00CD7B4B" w:rsidRPr="00624D2A">
        <w:rPr>
          <w:color w:val="auto"/>
        </w:rPr>
        <w:t xml:space="preserve"> </w:t>
      </w:r>
      <w:r w:rsidR="00A66D03">
        <w:rPr>
          <w:color w:val="auto"/>
        </w:rPr>
        <w:t>2</w:t>
      </w:r>
      <w:r w:rsidR="00A66D03" w:rsidRPr="00624D2A">
        <w:rPr>
          <w:color w:val="auto"/>
        </w:rPr>
        <w:t xml:space="preserve"> </w:t>
      </w:r>
      <w:r w:rsidR="00BA1C2A" w:rsidRPr="00624D2A">
        <w:rPr>
          <w:color w:val="auto"/>
        </w:rPr>
        <w:t>case</w:t>
      </w:r>
      <w:r w:rsidR="00CD7B4B" w:rsidRPr="00624D2A">
        <w:rPr>
          <w:color w:val="auto"/>
        </w:rPr>
        <w:t xml:space="preserve"> </w:t>
      </w:r>
      <w:r w:rsidR="00BA1C2A" w:rsidRPr="00624D2A">
        <w:rPr>
          <w:color w:val="auto"/>
        </w:rPr>
        <w:t>reports</w:t>
      </w:r>
      <w:r w:rsidR="00CD7B4B" w:rsidRPr="00624D2A">
        <w:rPr>
          <w:color w:val="auto"/>
        </w:rPr>
        <w:t xml:space="preserve"> </w:t>
      </w:r>
      <w:r w:rsidR="00A66D03">
        <w:rPr>
          <w:color w:val="auto"/>
        </w:rPr>
        <w:t xml:space="preserve">(65, 66) </w:t>
      </w:r>
      <w:r w:rsidR="00BA1C2A" w:rsidRPr="00624D2A">
        <w:rPr>
          <w:color w:val="auto"/>
        </w:rPr>
        <w:t>described</w:t>
      </w:r>
      <w:r w:rsidR="00CD7B4B" w:rsidRPr="00624D2A">
        <w:rPr>
          <w:color w:val="auto"/>
        </w:rPr>
        <w:t xml:space="preserve"> </w:t>
      </w:r>
      <w:r w:rsidR="00BA1C2A" w:rsidRPr="00624D2A">
        <w:rPr>
          <w:color w:val="auto"/>
        </w:rPr>
        <w:t>infection</w:t>
      </w:r>
      <w:r w:rsidR="00CD7B4B" w:rsidRPr="00624D2A">
        <w:rPr>
          <w:color w:val="auto"/>
        </w:rPr>
        <w:t xml:space="preserve"> </w:t>
      </w:r>
      <w:r w:rsidR="00BA1C2A" w:rsidRPr="00624D2A">
        <w:rPr>
          <w:color w:val="auto"/>
        </w:rPr>
        <w:t>with</w:t>
      </w:r>
      <w:r w:rsidR="00CD7B4B" w:rsidRPr="00624D2A">
        <w:rPr>
          <w:color w:val="auto"/>
        </w:rPr>
        <w:t xml:space="preserve"> </w:t>
      </w:r>
      <w:r w:rsidR="00BA1C2A" w:rsidRPr="00624D2A">
        <w:rPr>
          <w:color w:val="auto"/>
        </w:rPr>
        <w:t>MERS-CoV</w:t>
      </w:r>
      <w:r w:rsidR="00CD7B4B" w:rsidRPr="00624D2A">
        <w:rPr>
          <w:color w:val="auto"/>
        </w:rPr>
        <w:t xml:space="preserve"> </w:t>
      </w:r>
      <w:r w:rsidR="00BA1C2A" w:rsidRPr="00624D2A">
        <w:rPr>
          <w:color w:val="auto"/>
        </w:rPr>
        <w:t>after</w:t>
      </w:r>
      <w:r w:rsidR="00CD7B4B" w:rsidRPr="00624D2A">
        <w:rPr>
          <w:color w:val="auto"/>
        </w:rPr>
        <w:t xml:space="preserve"> </w:t>
      </w:r>
      <w:r w:rsidR="00BA1C2A" w:rsidRPr="00624D2A">
        <w:rPr>
          <w:color w:val="auto"/>
        </w:rPr>
        <w:t>being</w:t>
      </w:r>
      <w:r w:rsidR="00CD7B4B" w:rsidRPr="00624D2A">
        <w:rPr>
          <w:color w:val="auto"/>
        </w:rPr>
        <w:t xml:space="preserve"> </w:t>
      </w:r>
      <w:r w:rsidR="00BA1C2A" w:rsidRPr="00624D2A">
        <w:rPr>
          <w:color w:val="auto"/>
        </w:rPr>
        <w:t>present</w:t>
      </w:r>
      <w:r w:rsidR="00CD7B4B" w:rsidRPr="00624D2A">
        <w:rPr>
          <w:color w:val="auto"/>
        </w:rPr>
        <w:t xml:space="preserve"> </w:t>
      </w:r>
      <w:r w:rsidR="00465A06">
        <w:rPr>
          <w:color w:val="auto"/>
        </w:rPr>
        <w:t>at</w:t>
      </w:r>
      <w:r w:rsidR="00465A06" w:rsidRPr="00624D2A">
        <w:rPr>
          <w:color w:val="auto"/>
        </w:rPr>
        <w:t xml:space="preserve"> </w:t>
      </w:r>
      <w:r w:rsidR="00BA1C2A" w:rsidRPr="00624D2A">
        <w:rPr>
          <w:color w:val="auto"/>
        </w:rPr>
        <w:t>cardiac</w:t>
      </w:r>
      <w:r w:rsidR="00CD7B4B" w:rsidRPr="00624D2A">
        <w:rPr>
          <w:color w:val="auto"/>
        </w:rPr>
        <w:t xml:space="preserve"> </w:t>
      </w:r>
      <w:r w:rsidR="00BA1C2A" w:rsidRPr="00624D2A">
        <w:rPr>
          <w:color w:val="auto"/>
        </w:rPr>
        <w:t>resuscitations</w:t>
      </w:r>
      <w:r w:rsidR="00CD7B4B" w:rsidRPr="00624D2A">
        <w:rPr>
          <w:color w:val="auto"/>
        </w:rPr>
        <w:t xml:space="preserve"> </w:t>
      </w:r>
      <w:r w:rsidR="00BA1C2A" w:rsidRPr="00624D2A">
        <w:rPr>
          <w:color w:val="auto"/>
        </w:rPr>
        <w:t>and</w:t>
      </w:r>
      <w:r w:rsidR="00CD7B4B" w:rsidRPr="00624D2A">
        <w:rPr>
          <w:color w:val="auto"/>
        </w:rPr>
        <w:t xml:space="preserve"> </w:t>
      </w:r>
      <w:r w:rsidR="00BA1C2A" w:rsidRPr="00624D2A">
        <w:rPr>
          <w:color w:val="auto"/>
        </w:rPr>
        <w:t>having</w:t>
      </w:r>
      <w:r w:rsidR="00CD7B4B" w:rsidRPr="00624D2A">
        <w:rPr>
          <w:color w:val="auto"/>
        </w:rPr>
        <w:t xml:space="preserve"> </w:t>
      </w:r>
      <w:r w:rsidR="00BA1C2A" w:rsidRPr="00624D2A">
        <w:rPr>
          <w:color w:val="auto"/>
        </w:rPr>
        <w:t>face-to-face</w:t>
      </w:r>
      <w:r w:rsidR="00CD7B4B" w:rsidRPr="00624D2A">
        <w:rPr>
          <w:color w:val="auto"/>
        </w:rPr>
        <w:t xml:space="preserve"> </w:t>
      </w:r>
      <w:r w:rsidR="00BA1C2A" w:rsidRPr="00624D2A">
        <w:rPr>
          <w:color w:val="auto"/>
        </w:rPr>
        <w:t>contact</w:t>
      </w:r>
      <w:r w:rsidR="00CD7B4B" w:rsidRPr="00624D2A">
        <w:rPr>
          <w:color w:val="auto"/>
        </w:rPr>
        <w:t xml:space="preserve"> </w:t>
      </w:r>
      <w:r w:rsidR="00BA1C2A" w:rsidRPr="00624D2A">
        <w:rPr>
          <w:color w:val="auto"/>
        </w:rPr>
        <w:t>with</w:t>
      </w:r>
      <w:r w:rsidR="00CD7B4B" w:rsidRPr="00624D2A">
        <w:rPr>
          <w:color w:val="auto"/>
        </w:rPr>
        <w:t xml:space="preserve"> </w:t>
      </w:r>
      <w:r w:rsidR="00BA1C2A" w:rsidRPr="00624D2A">
        <w:rPr>
          <w:color w:val="auto"/>
        </w:rPr>
        <w:t>a</w:t>
      </w:r>
      <w:r w:rsidR="00CD7B4B" w:rsidRPr="00624D2A">
        <w:rPr>
          <w:color w:val="auto"/>
        </w:rPr>
        <w:t xml:space="preserve"> </w:t>
      </w:r>
      <w:r w:rsidR="00BA1C2A" w:rsidRPr="00624D2A">
        <w:rPr>
          <w:color w:val="auto"/>
        </w:rPr>
        <w:t>febrile</w:t>
      </w:r>
      <w:r w:rsidR="00CD7B4B" w:rsidRPr="00624D2A">
        <w:rPr>
          <w:color w:val="auto"/>
        </w:rPr>
        <w:t xml:space="preserve"> </w:t>
      </w:r>
      <w:r w:rsidR="00A66D03">
        <w:rPr>
          <w:color w:val="auto"/>
        </w:rPr>
        <w:t>HCW</w:t>
      </w:r>
      <w:r w:rsidRPr="00624D2A">
        <w:rPr>
          <w:color w:val="auto"/>
        </w:rPr>
        <w:t>.</w:t>
      </w:r>
      <w:r w:rsidR="00CD7B4B" w:rsidRPr="00624D2A">
        <w:rPr>
          <w:color w:val="auto"/>
        </w:rPr>
        <w:t xml:space="preserve"> </w:t>
      </w:r>
      <w:r w:rsidR="00BA1C2A" w:rsidRPr="00624D2A">
        <w:rPr>
          <w:color w:val="auto"/>
        </w:rPr>
        <w:t>However,</w:t>
      </w:r>
      <w:r w:rsidR="00CD7B4B" w:rsidRPr="00624D2A">
        <w:rPr>
          <w:color w:val="auto"/>
        </w:rPr>
        <w:t xml:space="preserve"> </w:t>
      </w:r>
      <w:r w:rsidR="00BA1C2A" w:rsidRPr="00624D2A">
        <w:rPr>
          <w:color w:val="auto"/>
        </w:rPr>
        <w:t>these</w:t>
      </w:r>
      <w:r w:rsidR="00CD7B4B" w:rsidRPr="00624D2A">
        <w:rPr>
          <w:color w:val="auto"/>
        </w:rPr>
        <w:t xml:space="preserve"> </w:t>
      </w:r>
      <w:r w:rsidR="00BA1C2A" w:rsidRPr="00624D2A">
        <w:rPr>
          <w:color w:val="auto"/>
        </w:rPr>
        <w:t>findings</w:t>
      </w:r>
      <w:r w:rsidR="00CD7B4B" w:rsidRPr="00624D2A">
        <w:rPr>
          <w:color w:val="auto"/>
        </w:rPr>
        <w:t xml:space="preserve"> </w:t>
      </w:r>
      <w:r w:rsidR="00BA1C2A" w:rsidRPr="00624D2A">
        <w:rPr>
          <w:color w:val="auto"/>
        </w:rPr>
        <w:t>need</w:t>
      </w:r>
      <w:r w:rsidR="00CD7B4B" w:rsidRPr="00624D2A">
        <w:rPr>
          <w:color w:val="auto"/>
        </w:rPr>
        <w:t xml:space="preserve"> </w:t>
      </w:r>
      <w:r w:rsidR="00BA1C2A" w:rsidRPr="00624D2A">
        <w:rPr>
          <w:color w:val="auto"/>
        </w:rPr>
        <w:t>to</w:t>
      </w:r>
      <w:r w:rsidR="00CD7B4B" w:rsidRPr="00624D2A">
        <w:rPr>
          <w:color w:val="auto"/>
        </w:rPr>
        <w:t xml:space="preserve"> </w:t>
      </w:r>
      <w:r w:rsidR="00BA1C2A" w:rsidRPr="00624D2A">
        <w:rPr>
          <w:color w:val="auto"/>
        </w:rPr>
        <w:t>be</w:t>
      </w:r>
      <w:r w:rsidR="00CD7B4B" w:rsidRPr="00624D2A">
        <w:rPr>
          <w:color w:val="auto"/>
        </w:rPr>
        <w:t xml:space="preserve"> </w:t>
      </w:r>
      <w:r w:rsidR="00BA1C2A" w:rsidRPr="00624D2A">
        <w:rPr>
          <w:color w:val="auto"/>
        </w:rPr>
        <w:t>interpreted</w:t>
      </w:r>
      <w:r w:rsidR="00CD7B4B" w:rsidRPr="00624D2A">
        <w:rPr>
          <w:color w:val="auto"/>
        </w:rPr>
        <w:t xml:space="preserve"> </w:t>
      </w:r>
      <w:r w:rsidR="00BA1C2A" w:rsidRPr="00624D2A">
        <w:rPr>
          <w:color w:val="auto"/>
        </w:rPr>
        <w:t>with</w:t>
      </w:r>
      <w:r w:rsidR="00CD7B4B" w:rsidRPr="00624D2A">
        <w:rPr>
          <w:color w:val="auto"/>
        </w:rPr>
        <w:t xml:space="preserve"> </w:t>
      </w:r>
      <w:r w:rsidR="00BA1C2A" w:rsidRPr="00624D2A">
        <w:rPr>
          <w:color w:val="auto"/>
        </w:rPr>
        <w:t>great</w:t>
      </w:r>
      <w:r w:rsidR="00CD7B4B" w:rsidRPr="00624D2A">
        <w:rPr>
          <w:color w:val="auto"/>
        </w:rPr>
        <w:t xml:space="preserve"> </w:t>
      </w:r>
      <w:r w:rsidR="00BA1C2A" w:rsidRPr="00624D2A">
        <w:rPr>
          <w:color w:val="auto"/>
        </w:rPr>
        <w:t>caution</w:t>
      </w:r>
      <w:r w:rsidR="003102EA">
        <w:rPr>
          <w:color w:val="auto"/>
        </w:rPr>
        <w:t>,</w:t>
      </w:r>
      <w:r w:rsidR="00CD7B4B" w:rsidRPr="00624D2A">
        <w:rPr>
          <w:color w:val="auto"/>
        </w:rPr>
        <w:t xml:space="preserve"> </w:t>
      </w:r>
      <w:r w:rsidR="003102EA">
        <w:rPr>
          <w:color w:val="auto"/>
        </w:rPr>
        <w:t>owing</w:t>
      </w:r>
      <w:r w:rsidR="003102EA" w:rsidRPr="00624D2A">
        <w:rPr>
          <w:color w:val="auto"/>
        </w:rPr>
        <w:t xml:space="preserve"> </w:t>
      </w:r>
      <w:r w:rsidR="00BA1C2A" w:rsidRPr="00624D2A">
        <w:rPr>
          <w:color w:val="auto"/>
        </w:rPr>
        <w:t>to</w:t>
      </w:r>
      <w:r w:rsidR="00CD7B4B" w:rsidRPr="00624D2A">
        <w:rPr>
          <w:color w:val="auto"/>
        </w:rPr>
        <w:t xml:space="preserve"> </w:t>
      </w:r>
      <w:r w:rsidR="00BA1C2A" w:rsidRPr="00624D2A">
        <w:rPr>
          <w:color w:val="auto"/>
        </w:rPr>
        <w:t>a</w:t>
      </w:r>
      <w:r w:rsidR="00CD7B4B" w:rsidRPr="00624D2A">
        <w:rPr>
          <w:color w:val="auto"/>
        </w:rPr>
        <w:t xml:space="preserve"> </w:t>
      </w:r>
      <w:r w:rsidR="00BA1C2A" w:rsidRPr="00624D2A">
        <w:rPr>
          <w:color w:val="auto"/>
        </w:rPr>
        <w:t>probable</w:t>
      </w:r>
      <w:r w:rsidR="00CD7B4B" w:rsidRPr="00624D2A">
        <w:rPr>
          <w:color w:val="auto"/>
        </w:rPr>
        <w:t xml:space="preserve"> </w:t>
      </w:r>
      <w:r w:rsidR="00BA1C2A" w:rsidRPr="00624D2A">
        <w:rPr>
          <w:color w:val="auto"/>
        </w:rPr>
        <w:t>confounding</w:t>
      </w:r>
      <w:r w:rsidR="00CD7B4B" w:rsidRPr="00624D2A">
        <w:rPr>
          <w:color w:val="auto"/>
        </w:rPr>
        <w:t xml:space="preserve"> </w:t>
      </w:r>
      <w:r w:rsidR="00BA1C2A" w:rsidRPr="00624D2A">
        <w:rPr>
          <w:color w:val="auto"/>
        </w:rPr>
        <w:t>effect</w:t>
      </w:r>
      <w:r w:rsidR="00CD7B4B" w:rsidRPr="00624D2A">
        <w:rPr>
          <w:color w:val="auto"/>
        </w:rPr>
        <w:t xml:space="preserve"> </w:t>
      </w:r>
      <w:r w:rsidR="00BA1C2A" w:rsidRPr="00624D2A">
        <w:rPr>
          <w:color w:val="auto"/>
        </w:rPr>
        <w:t>of</w:t>
      </w:r>
      <w:r w:rsidR="00CD7B4B" w:rsidRPr="00624D2A">
        <w:rPr>
          <w:color w:val="auto"/>
        </w:rPr>
        <w:t xml:space="preserve"> </w:t>
      </w:r>
      <w:r w:rsidR="00BA1C2A" w:rsidRPr="00624D2A">
        <w:rPr>
          <w:color w:val="auto"/>
        </w:rPr>
        <w:t>personal</w:t>
      </w:r>
      <w:r w:rsidR="00CD7B4B" w:rsidRPr="00624D2A">
        <w:rPr>
          <w:color w:val="auto"/>
        </w:rPr>
        <w:t xml:space="preserve"> </w:t>
      </w:r>
      <w:r w:rsidR="00BA1C2A" w:rsidRPr="00624D2A">
        <w:rPr>
          <w:color w:val="auto"/>
        </w:rPr>
        <w:t>protective</w:t>
      </w:r>
      <w:r w:rsidR="00CD7B4B" w:rsidRPr="00624D2A">
        <w:rPr>
          <w:color w:val="auto"/>
        </w:rPr>
        <w:t xml:space="preserve"> </w:t>
      </w:r>
      <w:r w:rsidR="00BA1C2A" w:rsidRPr="00624D2A">
        <w:rPr>
          <w:color w:val="auto"/>
        </w:rPr>
        <w:t>equipment</w:t>
      </w:r>
      <w:r w:rsidR="00CD7B4B" w:rsidRPr="00624D2A">
        <w:rPr>
          <w:color w:val="auto"/>
        </w:rPr>
        <w:t xml:space="preserve"> </w:t>
      </w:r>
      <w:r w:rsidR="00BA1C2A" w:rsidRPr="00624D2A">
        <w:rPr>
          <w:color w:val="auto"/>
        </w:rPr>
        <w:t>(PPE)</w:t>
      </w:r>
      <w:r w:rsidR="00CD7B4B" w:rsidRPr="00624D2A">
        <w:rPr>
          <w:color w:val="auto"/>
        </w:rPr>
        <w:t xml:space="preserve"> </w:t>
      </w:r>
      <w:r w:rsidR="00BA1C2A" w:rsidRPr="00624D2A">
        <w:rPr>
          <w:color w:val="auto"/>
        </w:rPr>
        <w:t>use.</w:t>
      </w:r>
    </w:p>
    <w:p w14:paraId="6CA1BB85" w14:textId="00419736" w:rsidR="006661FB" w:rsidRPr="00442870" w:rsidRDefault="00650E70" w:rsidP="0015539E">
      <w:pPr>
        <w:pStyle w:val="Heading1"/>
        <w:numPr>
          <w:ilvl w:val="0"/>
          <w:numId w:val="0"/>
        </w:numPr>
        <w:spacing w:before="0" w:beforeAutospacing="0" w:after="0" w:afterAutospacing="0"/>
        <w:rPr>
          <w:rFonts w:cs="Times New Roman"/>
          <w:b/>
          <w:bCs w:val="0"/>
          <w:color w:val="auto"/>
          <w:sz w:val="24"/>
          <w:szCs w:val="24"/>
          <w:lang w:val="en-CA"/>
        </w:rPr>
      </w:pPr>
      <w:r w:rsidRPr="00442870">
        <w:rPr>
          <w:rFonts w:cs="Times New Roman"/>
          <w:b/>
          <w:bCs w:val="0"/>
          <w:color w:val="auto"/>
          <w:sz w:val="24"/>
          <w:szCs w:val="24"/>
        </w:rPr>
        <w:t>Discussion</w:t>
      </w:r>
    </w:p>
    <w:p w14:paraId="0BCFFE9C" w14:textId="29392773" w:rsidR="006661FB" w:rsidRPr="00624D2A" w:rsidRDefault="001B3E6E" w:rsidP="0015539E">
      <w:pPr>
        <w:rPr>
          <w:color w:val="auto"/>
        </w:rPr>
      </w:pPr>
      <w:r w:rsidRPr="00624D2A">
        <w:rPr>
          <w:color w:val="auto"/>
          <w:lang w:val="en-CA"/>
        </w:rPr>
        <w:t>T</w:t>
      </w:r>
      <w:r w:rsidR="008A1658" w:rsidRPr="00624D2A">
        <w:rPr>
          <w:color w:val="auto"/>
          <w:lang w:val="en-CA"/>
        </w:rPr>
        <w:t>his</w:t>
      </w:r>
      <w:r w:rsidR="00CD7B4B" w:rsidRPr="00624D2A">
        <w:rPr>
          <w:color w:val="auto"/>
          <w:lang w:val="en-CA"/>
        </w:rPr>
        <w:t xml:space="preserve"> </w:t>
      </w:r>
      <w:r w:rsidR="00654253" w:rsidRPr="00624D2A">
        <w:rPr>
          <w:color w:val="auto"/>
          <w:lang w:val="en-CA"/>
        </w:rPr>
        <w:t>systematic</w:t>
      </w:r>
      <w:r w:rsidR="00CD7B4B" w:rsidRPr="00624D2A">
        <w:rPr>
          <w:color w:val="auto"/>
          <w:lang w:val="en-CA"/>
        </w:rPr>
        <w:t xml:space="preserve"> </w:t>
      </w:r>
      <w:r w:rsidR="00654253" w:rsidRPr="00624D2A">
        <w:rPr>
          <w:color w:val="auto"/>
          <w:lang w:val="en-CA"/>
        </w:rPr>
        <w:t>review</w:t>
      </w:r>
      <w:r w:rsidR="00CD7B4B" w:rsidRPr="00624D2A">
        <w:rPr>
          <w:color w:val="auto"/>
          <w:lang w:val="en-CA"/>
        </w:rPr>
        <w:t xml:space="preserve"> </w:t>
      </w:r>
      <w:r w:rsidR="008A1658" w:rsidRPr="00624D2A">
        <w:rPr>
          <w:color w:val="auto"/>
          <w:lang w:val="en-CA"/>
        </w:rPr>
        <w:t>evaluating</w:t>
      </w:r>
      <w:r w:rsidR="00CD7B4B" w:rsidRPr="00624D2A">
        <w:rPr>
          <w:color w:val="auto"/>
          <w:lang w:val="en-CA"/>
        </w:rPr>
        <w:t xml:space="preserve"> </w:t>
      </w:r>
      <w:r w:rsidR="008A1658" w:rsidRPr="00624D2A">
        <w:rPr>
          <w:color w:val="auto"/>
          <w:lang w:val="en-CA"/>
        </w:rPr>
        <w:t>different</w:t>
      </w:r>
      <w:r w:rsidR="00CD7B4B" w:rsidRPr="00624D2A">
        <w:rPr>
          <w:color w:val="auto"/>
          <w:lang w:val="en-CA"/>
        </w:rPr>
        <w:t xml:space="preserve"> </w:t>
      </w:r>
      <w:r w:rsidR="008A1658" w:rsidRPr="00624D2A">
        <w:rPr>
          <w:color w:val="auto"/>
          <w:lang w:val="en-CA"/>
        </w:rPr>
        <w:t>ventilation</w:t>
      </w:r>
      <w:r w:rsidR="00CD7B4B" w:rsidRPr="00624D2A">
        <w:rPr>
          <w:color w:val="auto"/>
          <w:lang w:val="en-CA"/>
        </w:rPr>
        <w:t xml:space="preserve"> </w:t>
      </w:r>
      <w:r w:rsidR="008A1658" w:rsidRPr="00624D2A">
        <w:rPr>
          <w:color w:val="auto"/>
          <w:lang w:val="en-CA"/>
        </w:rPr>
        <w:t>strategies</w:t>
      </w:r>
      <w:r w:rsidR="00CD7B4B" w:rsidRPr="00624D2A">
        <w:rPr>
          <w:color w:val="auto"/>
          <w:lang w:val="en-CA"/>
        </w:rPr>
        <w:t xml:space="preserve"> </w:t>
      </w:r>
      <w:r w:rsidR="008A1658" w:rsidRPr="00624D2A">
        <w:rPr>
          <w:color w:val="auto"/>
          <w:lang w:val="en-CA"/>
        </w:rPr>
        <w:t>identified</w:t>
      </w:r>
      <w:r w:rsidR="00CD7B4B" w:rsidRPr="00624D2A">
        <w:rPr>
          <w:color w:val="auto"/>
          <w:lang w:val="en-CA"/>
        </w:rPr>
        <w:t xml:space="preserve"> </w:t>
      </w:r>
      <w:r w:rsidR="00AE057F" w:rsidRPr="00624D2A">
        <w:rPr>
          <w:color w:val="auto"/>
          <w:lang w:val="en-CA"/>
        </w:rPr>
        <w:t>28</w:t>
      </w:r>
      <w:r w:rsidR="00CD7B4B" w:rsidRPr="00624D2A">
        <w:rPr>
          <w:color w:val="auto"/>
          <w:lang w:val="en-CA"/>
        </w:rPr>
        <w:t xml:space="preserve"> </w:t>
      </w:r>
      <w:r w:rsidR="008A1658" w:rsidRPr="00624D2A">
        <w:rPr>
          <w:color w:val="auto"/>
          <w:lang w:val="en-CA"/>
        </w:rPr>
        <w:t>original</w:t>
      </w:r>
      <w:r w:rsidR="00CD7B4B" w:rsidRPr="00624D2A">
        <w:rPr>
          <w:color w:val="auto"/>
          <w:lang w:val="en-CA"/>
        </w:rPr>
        <w:t xml:space="preserve"> </w:t>
      </w:r>
      <w:r w:rsidR="008A1658" w:rsidRPr="00624D2A">
        <w:rPr>
          <w:color w:val="auto"/>
          <w:lang w:val="en-CA"/>
        </w:rPr>
        <w:t>comparative</w:t>
      </w:r>
      <w:r w:rsidR="00CD7B4B" w:rsidRPr="00624D2A">
        <w:rPr>
          <w:color w:val="auto"/>
          <w:lang w:val="en-CA"/>
        </w:rPr>
        <w:t xml:space="preserve"> </w:t>
      </w:r>
      <w:r w:rsidR="008A1658" w:rsidRPr="00624D2A">
        <w:rPr>
          <w:color w:val="auto"/>
          <w:lang w:val="en-CA"/>
        </w:rPr>
        <w:t>studies</w:t>
      </w:r>
      <w:r w:rsidR="00CD7B4B" w:rsidRPr="00624D2A">
        <w:rPr>
          <w:color w:val="auto"/>
          <w:lang w:val="en-CA"/>
        </w:rPr>
        <w:t xml:space="preserve"> </w:t>
      </w:r>
      <w:r w:rsidR="00505CCF" w:rsidRPr="00624D2A">
        <w:rPr>
          <w:color w:val="auto"/>
          <w:lang w:val="en-CA"/>
        </w:rPr>
        <w:t>in</w:t>
      </w:r>
      <w:r w:rsidR="00CD7B4B" w:rsidRPr="00624D2A">
        <w:rPr>
          <w:color w:val="auto"/>
          <w:lang w:val="en-CA"/>
        </w:rPr>
        <w:t xml:space="preserve"> </w:t>
      </w:r>
      <w:r w:rsidR="00217692">
        <w:rPr>
          <w:color w:val="auto"/>
          <w:lang w:val="en-CA"/>
        </w:rPr>
        <w:t xml:space="preserve">patients with </w:t>
      </w:r>
      <w:r w:rsidR="00505CCF" w:rsidRPr="00624D2A">
        <w:rPr>
          <w:color w:val="auto"/>
          <w:lang w:val="en-CA"/>
        </w:rPr>
        <w:t>SARS,</w:t>
      </w:r>
      <w:r w:rsidR="00CD7B4B" w:rsidRPr="00624D2A">
        <w:rPr>
          <w:color w:val="auto"/>
          <w:lang w:val="en-CA"/>
        </w:rPr>
        <w:t xml:space="preserve"> </w:t>
      </w:r>
      <w:r w:rsidR="00505CCF" w:rsidRPr="00624D2A">
        <w:rPr>
          <w:color w:val="auto"/>
          <w:lang w:val="en-CA"/>
        </w:rPr>
        <w:t>MERS</w:t>
      </w:r>
      <w:r w:rsidR="00217692">
        <w:rPr>
          <w:color w:val="auto"/>
          <w:lang w:val="en-CA"/>
        </w:rPr>
        <w:t>,</w:t>
      </w:r>
      <w:r w:rsidR="00CD7B4B" w:rsidRPr="00624D2A">
        <w:rPr>
          <w:color w:val="auto"/>
          <w:lang w:val="en-CA"/>
        </w:rPr>
        <w:t xml:space="preserve"> </w:t>
      </w:r>
      <w:r w:rsidR="00505CCF" w:rsidRPr="00624D2A">
        <w:rPr>
          <w:color w:val="auto"/>
          <w:lang w:val="en-CA"/>
        </w:rPr>
        <w:t>and</w:t>
      </w:r>
      <w:r w:rsidR="00CD7B4B" w:rsidRPr="00624D2A">
        <w:rPr>
          <w:color w:val="auto"/>
          <w:lang w:val="en-CA"/>
        </w:rPr>
        <w:t xml:space="preserve"> </w:t>
      </w:r>
      <w:r w:rsidR="00505CCF" w:rsidRPr="00624D2A">
        <w:rPr>
          <w:color w:val="auto"/>
          <w:lang w:val="en-CA"/>
        </w:rPr>
        <w:t>COVID-19</w:t>
      </w:r>
      <w:r w:rsidR="008A1658" w:rsidRPr="00624D2A">
        <w:rPr>
          <w:color w:val="auto"/>
          <w:lang w:val="en-CA"/>
        </w:rPr>
        <w:t>.</w:t>
      </w:r>
      <w:r w:rsidR="00CD7B4B" w:rsidRPr="00624D2A">
        <w:rPr>
          <w:color w:val="auto"/>
          <w:lang w:val="en-CA"/>
        </w:rPr>
        <w:t xml:space="preserve"> </w:t>
      </w:r>
      <w:r w:rsidR="004356EF" w:rsidRPr="00624D2A">
        <w:rPr>
          <w:color w:val="auto"/>
          <w:lang w:val="en-CA"/>
        </w:rPr>
        <w:t>Although</w:t>
      </w:r>
      <w:r w:rsidR="00CD7B4B" w:rsidRPr="00624D2A">
        <w:rPr>
          <w:color w:val="auto"/>
          <w:lang w:val="en-CA"/>
        </w:rPr>
        <w:t xml:space="preserve"> </w:t>
      </w:r>
      <w:r w:rsidR="004356EF" w:rsidRPr="00624D2A">
        <w:rPr>
          <w:color w:val="auto"/>
          <w:lang w:val="en-CA"/>
        </w:rPr>
        <w:t>an</w:t>
      </w:r>
      <w:r w:rsidR="00CD7B4B" w:rsidRPr="00624D2A">
        <w:rPr>
          <w:color w:val="auto"/>
          <w:lang w:val="en-CA"/>
        </w:rPr>
        <w:t xml:space="preserve"> </w:t>
      </w:r>
      <w:r w:rsidR="004356EF" w:rsidRPr="00624D2A">
        <w:rPr>
          <w:color w:val="auto"/>
          <w:lang w:val="en-CA"/>
        </w:rPr>
        <w:t>additional</w:t>
      </w:r>
      <w:r w:rsidR="00CD7B4B" w:rsidRPr="00624D2A">
        <w:rPr>
          <w:color w:val="auto"/>
          <w:lang w:val="en-CA"/>
        </w:rPr>
        <w:t xml:space="preserve"> </w:t>
      </w:r>
      <w:r w:rsidR="00AE057F" w:rsidRPr="00624D2A">
        <w:rPr>
          <w:color w:val="auto"/>
          <w:lang w:val="en-CA"/>
        </w:rPr>
        <w:t>34</w:t>
      </w:r>
      <w:r w:rsidR="00CD7B4B" w:rsidRPr="00624D2A">
        <w:rPr>
          <w:color w:val="auto"/>
          <w:lang w:val="en-CA"/>
        </w:rPr>
        <w:t xml:space="preserve"> </w:t>
      </w:r>
      <w:r w:rsidR="004356EF" w:rsidRPr="00624D2A">
        <w:rPr>
          <w:color w:val="auto"/>
          <w:lang w:val="en-CA"/>
        </w:rPr>
        <w:t>studies</w:t>
      </w:r>
      <w:r w:rsidR="00CD7B4B" w:rsidRPr="00624D2A">
        <w:rPr>
          <w:color w:val="auto"/>
          <w:lang w:val="en-CA"/>
        </w:rPr>
        <w:t xml:space="preserve"> </w:t>
      </w:r>
      <w:r w:rsidR="004356EF" w:rsidRPr="00624D2A">
        <w:rPr>
          <w:color w:val="auto"/>
          <w:lang w:val="en-CA"/>
        </w:rPr>
        <w:t>in</w:t>
      </w:r>
      <w:r w:rsidR="00CD7B4B" w:rsidRPr="00624D2A">
        <w:rPr>
          <w:color w:val="auto"/>
          <w:lang w:val="en-CA"/>
        </w:rPr>
        <w:t xml:space="preserve"> </w:t>
      </w:r>
      <w:r w:rsidR="00217692">
        <w:rPr>
          <w:color w:val="auto"/>
          <w:lang w:val="en-CA"/>
        </w:rPr>
        <w:t xml:space="preserve">patients with </w:t>
      </w:r>
      <w:r w:rsidR="004356EF" w:rsidRPr="00624D2A">
        <w:rPr>
          <w:color w:val="auto"/>
          <w:lang w:val="en-CA"/>
        </w:rPr>
        <w:t>COVID-19</w:t>
      </w:r>
      <w:r w:rsidR="00CD7B4B" w:rsidRPr="00624D2A">
        <w:rPr>
          <w:color w:val="auto"/>
          <w:lang w:val="en-CA"/>
        </w:rPr>
        <w:t xml:space="preserve"> </w:t>
      </w:r>
      <w:r w:rsidR="00217692">
        <w:rPr>
          <w:color w:val="auto"/>
          <w:lang w:val="en-CA"/>
        </w:rPr>
        <w:t>were found</w:t>
      </w:r>
      <w:r w:rsidR="00DE394A" w:rsidRPr="00624D2A">
        <w:rPr>
          <w:color w:val="auto"/>
          <w:lang w:val="en-CA"/>
        </w:rPr>
        <w:t>,</w:t>
      </w:r>
      <w:r w:rsidR="00CD7B4B" w:rsidRPr="00624D2A">
        <w:rPr>
          <w:color w:val="auto"/>
          <w:lang w:val="en-CA"/>
        </w:rPr>
        <w:t xml:space="preserve"> </w:t>
      </w:r>
      <w:r w:rsidR="00D65B51" w:rsidRPr="00624D2A">
        <w:rPr>
          <w:color w:val="auto"/>
          <w:lang w:val="en-CA"/>
        </w:rPr>
        <w:t>their</w:t>
      </w:r>
      <w:r w:rsidR="00CD7B4B" w:rsidRPr="00624D2A">
        <w:rPr>
          <w:color w:val="auto"/>
          <w:lang w:val="en-CA"/>
        </w:rPr>
        <w:t xml:space="preserve"> </w:t>
      </w:r>
      <w:r w:rsidR="00217692">
        <w:rPr>
          <w:color w:val="auto"/>
          <w:lang w:val="en-CA"/>
        </w:rPr>
        <w:t>methods</w:t>
      </w:r>
      <w:r w:rsidR="00217692" w:rsidRPr="00624D2A">
        <w:rPr>
          <w:color w:val="auto"/>
          <w:lang w:val="en-CA"/>
        </w:rPr>
        <w:t xml:space="preserve"> </w:t>
      </w:r>
      <w:r w:rsidR="004356EF" w:rsidRPr="00624D2A">
        <w:rPr>
          <w:color w:val="auto"/>
          <w:lang w:val="en-CA"/>
        </w:rPr>
        <w:t>and</w:t>
      </w:r>
      <w:r w:rsidR="00CD7B4B" w:rsidRPr="00624D2A">
        <w:rPr>
          <w:color w:val="auto"/>
          <w:lang w:val="en-CA"/>
        </w:rPr>
        <w:t xml:space="preserve"> </w:t>
      </w:r>
      <w:r w:rsidR="004356EF" w:rsidRPr="00624D2A">
        <w:rPr>
          <w:color w:val="auto"/>
          <w:lang w:val="en-CA"/>
        </w:rPr>
        <w:t>reporting</w:t>
      </w:r>
      <w:r w:rsidR="00CD7B4B" w:rsidRPr="00624D2A">
        <w:rPr>
          <w:color w:val="auto"/>
          <w:lang w:val="en-CA"/>
        </w:rPr>
        <w:t xml:space="preserve"> </w:t>
      </w:r>
      <w:r w:rsidR="004356EF" w:rsidRPr="00624D2A">
        <w:rPr>
          <w:color w:val="auto"/>
          <w:lang w:val="en-CA"/>
        </w:rPr>
        <w:t>w</w:t>
      </w:r>
      <w:r w:rsidR="00850E5D" w:rsidRPr="00624D2A">
        <w:rPr>
          <w:color w:val="auto"/>
          <w:lang w:val="en-CA"/>
        </w:rPr>
        <w:t>ere</w:t>
      </w:r>
      <w:r w:rsidR="00CD7B4B" w:rsidRPr="00624D2A">
        <w:rPr>
          <w:color w:val="auto"/>
          <w:lang w:val="en-CA"/>
        </w:rPr>
        <w:t xml:space="preserve"> </w:t>
      </w:r>
      <w:r w:rsidR="00DE394A" w:rsidRPr="00624D2A">
        <w:rPr>
          <w:color w:val="auto"/>
          <w:lang w:val="en-CA"/>
        </w:rPr>
        <w:t>too</w:t>
      </w:r>
      <w:r w:rsidR="00CD7B4B" w:rsidRPr="00624D2A">
        <w:rPr>
          <w:color w:val="auto"/>
          <w:lang w:val="en-CA"/>
        </w:rPr>
        <w:t xml:space="preserve"> </w:t>
      </w:r>
      <w:r w:rsidR="004356EF" w:rsidRPr="00624D2A">
        <w:rPr>
          <w:color w:val="auto"/>
          <w:lang w:val="en-CA"/>
        </w:rPr>
        <w:t>poor</w:t>
      </w:r>
      <w:r w:rsidR="00CD7B4B" w:rsidRPr="00624D2A">
        <w:rPr>
          <w:color w:val="auto"/>
          <w:lang w:val="en-CA"/>
        </w:rPr>
        <w:t xml:space="preserve"> </w:t>
      </w:r>
      <w:r w:rsidR="00217692">
        <w:rPr>
          <w:color w:val="auto"/>
          <w:lang w:val="en-CA"/>
        </w:rPr>
        <w:t xml:space="preserve">for us </w:t>
      </w:r>
      <w:r w:rsidR="00DE394A" w:rsidRPr="00624D2A">
        <w:rPr>
          <w:color w:val="auto"/>
          <w:lang w:val="en-CA"/>
        </w:rPr>
        <w:t>to</w:t>
      </w:r>
      <w:r w:rsidR="00CD7B4B" w:rsidRPr="00624D2A">
        <w:rPr>
          <w:color w:val="auto"/>
          <w:lang w:val="en-CA"/>
        </w:rPr>
        <w:t xml:space="preserve"> </w:t>
      </w:r>
      <w:r w:rsidR="00DE394A" w:rsidRPr="00624D2A">
        <w:rPr>
          <w:color w:val="auto"/>
          <w:lang w:val="en-CA"/>
        </w:rPr>
        <w:t>synthesize</w:t>
      </w:r>
      <w:r w:rsidR="00CD7B4B" w:rsidRPr="00624D2A">
        <w:rPr>
          <w:color w:val="auto"/>
          <w:lang w:val="en-CA"/>
        </w:rPr>
        <w:t xml:space="preserve"> </w:t>
      </w:r>
      <w:r w:rsidR="00DE394A" w:rsidRPr="00624D2A">
        <w:rPr>
          <w:color w:val="auto"/>
          <w:lang w:val="en-CA"/>
        </w:rPr>
        <w:t>data</w:t>
      </w:r>
      <w:r w:rsidR="00CD7B4B" w:rsidRPr="00624D2A">
        <w:rPr>
          <w:color w:val="auto"/>
          <w:lang w:val="en-CA"/>
        </w:rPr>
        <w:t xml:space="preserve"> </w:t>
      </w:r>
      <w:r w:rsidR="00DE394A" w:rsidRPr="00624D2A">
        <w:rPr>
          <w:color w:val="auto"/>
          <w:lang w:val="en-CA"/>
        </w:rPr>
        <w:t>appropriately</w:t>
      </w:r>
      <w:r w:rsidR="004356EF" w:rsidRPr="00624D2A">
        <w:rPr>
          <w:color w:val="auto"/>
          <w:lang w:val="en-CA"/>
        </w:rPr>
        <w:t>.</w:t>
      </w:r>
      <w:r w:rsidR="00CD7B4B" w:rsidRPr="00624D2A">
        <w:rPr>
          <w:color w:val="auto"/>
          <w:lang w:val="en-CA"/>
        </w:rPr>
        <w:t xml:space="preserve"> </w:t>
      </w:r>
      <w:r w:rsidR="00DE394A" w:rsidRPr="00624D2A">
        <w:rPr>
          <w:color w:val="auto"/>
          <w:lang w:val="en-CA"/>
        </w:rPr>
        <w:t>Together</w:t>
      </w:r>
      <w:r w:rsidR="00685A13">
        <w:rPr>
          <w:color w:val="auto"/>
          <w:lang w:val="en-CA"/>
        </w:rPr>
        <w:t>,</w:t>
      </w:r>
      <w:r w:rsidR="00CD7B4B" w:rsidRPr="00624D2A">
        <w:rPr>
          <w:color w:val="auto"/>
          <w:lang w:val="en-CA"/>
        </w:rPr>
        <w:t xml:space="preserve"> </w:t>
      </w:r>
      <w:r w:rsidR="00DE394A" w:rsidRPr="00624D2A">
        <w:rPr>
          <w:color w:val="auto"/>
          <w:lang w:val="en-CA"/>
        </w:rPr>
        <w:t>the</w:t>
      </w:r>
      <w:r w:rsidR="00CD7B4B" w:rsidRPr="00624D2A">
        <w:rPr>
          <w:color w:val="auto"/>
          <w:lang w:val="en-CA"/>
        </w:rPr>
        <w:t xml:space="preserve"> </w:t>
      </w:r>
      <w:r w:rsidR="00DE394A" w:rsidRPr="00624D2A">
        <w:rPr>
          <w:color w:val="auto"/>
          <w:lang w:val="en-CA"/>
        </w:rPr>
        <w:t>indirect</w:t>
      </w:r>
      <w:r w:rsidR="00CD7B4B" w:rsidRPr="00624D2A">
        <w:rPr>
          <w:color w:val="auto"/>
          <w:lang w:val="en-CA"/>
        </w:rPr>
        <w:t xml:space="preserve"> </w:t>
      </w:r>
      <w:r w:rsidR="00DE394A" w:rsidRPr="00624D2A">
        <w:rPr>
          <w:color w:val="auto"/>
          <w:lang w:val="en-CA"/>
        </w:rPr>
        <w:t>evidence,</w:t>
      </w:r>
      <w:r w:rsidR="00CD7B4B" w:rsidRPr="00624D2A">
        <w:rPr>
          <w:color w:val="auto"/>
          <w:lang w:val="en-CA"/>
        </w:rPr>
        <w:t xml:space="preserve"> </w:t>
      </w:r>
      <w:r w:rsidR="00DE394A" w:rsidRPr="00624D2A">
        <w:rPr>
          <w:color w:val="auto"/>
          <w:lang w:val="en-CA"/>
        </w:rPr>
        <w:t>including</w:t>
      </w:r>
      <w:r w:rsidR="00CD7B4B" w:rsidRPr="00624D2A">
        <w:rPr>
          <w:color w:val="auto"/>
          <w:lang w:val="en-CA"/>
        </w:rPr>
        <w:t xml:space="preserve"> </w:t>
      </w:r>
      <w:r w:rsidR="00DE394A" w:rsidRPr="00624D2A">
        <w:rPr>
          <w:color w:val="auto"/>
          <w:lang w:val="en-CA"/>
        </w:rPr>
        <w:t>7</w:t>
      </w:r>
      <w:r w:rsidR="00CD7B4B" w:rsidRPr="00624D2A">
        <w:rPr>
          <w:color w:val="auto"/>
          <w:lang w:val="en-CA"/>
        </w:rPr>
        <w:t xml:space="preserve"> </w:t>
      </w:r>
      <w:r w:rsidR="00DE394A" w:rsidRPr="00624D2A">
        <w:rPr>
          <w:color w:val="auto"/>
          <w:lang w:val="en-CA"/>
        </w:rPr>
        <w:t>systematic</w:t>
      </w:r>
      <w:r w:rsidR="00CD7B4B" w:rsidRPr="00624D2A">
        <w:rPr>
          <w:color w:val="auto"/>
          <w:lang w:val="en-CA"/>
        </w:rPr>
        <w:t xml:space="preserve"> </w:t>
      </w:r>
      <w:r w:rsidR="00DE394A" w:rsidRPr="00624D2A">
        <w:rPr>
          <w:color w:val="auto"/>
          <w:lang w:val="en-CA"/>
        </w:rPr>
        <w:t>reviews</w:t>
      </w:r>
      <w:r w:rsidR="00CD7B4B" w:rsidRPr="00624D2A">
        <w:rPr>
          <w:color w:val="auto"/>
        </w:rPr>
        <w:t xml:space="preserve"> </w:t>
      </w:r>
      <w:r w:rsidR="002967E8" w:rsidRPr="00624D2A">
        <w:rPr>
          <w:color w:val="auto"/>
        </w:rPr>
        <w:t>in</w:t>
      </w:r>
      <w:r w:rsidR="00CD7B4B" w:rsidRPr="00624D2A">
        <w:rPr>
          <w:color w:val="auto"/>
        </w:rPr>
        <w:t xml:space="preserve"> </w:t>
      </w:r>
      <w:r w:rsidR="002967E8" w:rsidRPr="00624D2A">
        <w:rPr>
          <w:color w:val="auto"/>
        </w:rPr>
        <w:t>other</w:t>
      </w:r>
      <w:r w:rsidR="00CD7B4B" w:rsidRPr="00624D2A">
        <w:rPr>
          <w:color w:val="auto"/>
        </w:rPr>
        <w:t xml:space="preserve"> </w:t>
      </w:r>
      <w:r w:rsidR="002967E8" w:rsidRPr="00624D2A">
        <w:rPr>
          <w:color w:val="auto"/>
        </w:rPr>
        <w:t>populations</w:t>
      </w:r>
      <w:r w:rsidR="00DE394A" w:rsidRPr="00624D2A">
        <w:rPr>
          <w:color w:val="auto"/>
          <w:lang w:val="en-CA"/>
        </w:rPr>
        <w:t>,</w:t>
      </w:r>
      <w:r w:rsidR="00CD7B4B" w:rsidRPr="00624D2A">
        <w:rPr>
          <w:color w:val="auto"/>
          <w:lang w:val="en-CA"/>
        </w:rPr>
        <w:t xml:space="preserve"> </w:t>
      </w:r>
      <w:r w:rsidR="00DE394A" w:rsidRPr="00624D2A">
        <w:rPr>
          <w:color w:val="auto"/>
          <w:lang w:val="en-CA"/>
        </w:rPr>
        <w:t>suggests</w:t>
      </w:r>
      <w:r w:rsidR="00CD7B4B" w:rsidRPr="00624D2A">
        <w:rPr>
          <w:color w:val="auto"/>
          <w:lang w:val="en-CA"/>
        </w:rPr>
        <w:t xml:space="preserve"> </w:t>
      </w:r>
      <w:r w:rsidR="00DE394A" w:rsidRPr="00624D2A">
        <w:rPr>
          <w:color w:val="auto"/>
          <w:lang w:val="en-CA"/>
        </w:rPr>
        <w:t>that</w:t>
      </w:r>
      <w:r w:rsidR="00CD7B4B" w:rsidRPr="00624D2A">
        <w:rPr>
          <w:color w:val="auto"/>
          <w:lang w:val="en-CA"/>
        </w:rPr>
        <w:t xml:space="preserve"> </w:t>
      </w:r>
      <w:r w:rsidR="00DE394A" w:rsidRPr="00624D2A">
        <w:rPr>
          <w:color w:val="auto"/>
          <w:lang w:val="en-CA"/>
        </w:rPr>
        <w:t>NIV</w:t>
      </w:r>
      <w:r w:rsidR="00CD7B4B" w:rsidRPr="00624D2A">
        <w:rPr>
          <w:color w:val="auto"/>
          <w:lang w:val="en-CA"/>
        </w:rPr>
        <w:t xml:space="preserve"> </w:t>
      </w:r>
      <w:r w:rsidR="00DE394A" w:rsidRPr="00624D2A">
        <w:rPr>
          <w:color w:val="auto"/>
          <w:lang w:val="en-CA"/>
        </w:rPr>
        <w:t>may</w:t>
      </w:r>
      <w:r w:rsidR="00CD7B4B" w:rsidRPr="00624D2A">
        <w:rPr>
          <w:color w:val="auto"/>
          <w:lang w:val="en-CA"/>
        </w:rPr>
        <w:t xml:space="preserve"> </w:t>
      </w:r>
      <w:r w:rsidR="007D6991" w:rsidRPr="00624D2A">
        <w:rPr>
          <w:color w:val="auto"/>
          <w:lang w:val="en-CA"/>
        </w:rPr>
        <w:t>reduce</w:t>
      </w:r>
      <w:r w:rsidR="00CD7B4B" w:rsidRPr="00624D2A">
        <w:rPr>
          <w:color w:val="auto"/>
          <w:lang w:val="en-CA"/>
        </w:rPr>
        <w:t xml:space="preserve"> </w:t>
      </w:r>
      <w:r w:rsidR="00DE394A" w:rsidRPr="00624D2A">
        <w:rPr>
          <w:color w:val="auto"/>
          <w:lang w:val="en-CA"/>
        </w:rPr>
        <w:t>mortality</w:t>
      </w:r>
      <w:r w:rsidR="00CD7B4B" w:rsidRPr="00624D2A">
        <w:rPr>
          <w:color w:val="auto"/>
          <w:lang w:val="en-CA"/>
        </w:rPr>
        <w:t xml:space="preserve"> </w:t>
      </w:r>
      <w:r w:rsidR="00DE394A" w:rsidRPr="00624D2A">
        <w:rPr>
          <w:color w:val="auto"/>
          <w:lang w:val="en-CA"/>
        </w:rPr>
        <w:t>or</w:t>
      </w:r>
      <w:r w:rsidR="00CD7B4B" w:rsidRPr="00624D2A">
        <w:rPr>
          <w:color w:val="auto"/>
          <w:lang w:val="en-CA"/>
        </w:rPr>
        <w:t xml:space="preserve"> </w:t>
      </w:r>
      <w:r w:rsidR="00DE394A" w:rsidRPr="00624D2A">
        <w:rPr>
          <w:color w:val="auto"/>
          <w:lang w:val="en-CA"/>
        </w:rPr>
        <w:t>need</w:t>
      </w:r>
      <w:r w:rsidR="00CD7B4B" w:rsidRPr="00624D2A">
        <w:rPr>
          <w:color w:val="auto"/>
          <w:lang w:val="en-CA"/>
        </w:rPr>
        <w:t xml:space="preserve"> </w:t>
      </w:r>
      <w:r w:rsidR="00DE394A" w:rsidRPr="00624D2A">
        <w:rPr>
          <w:color w:val="auto"/>
          <w:lang w:val="en-CA"/>
        </w:rPr>
        <w:t>for</w:t>
      </w:r>
      <w:r w:rsidR="00CD7B4B" w:rsidRPr="00624D2A">
        <w:rPr>
          <w:color w:val="auto"/>
          <w:lang w:val="en-CA"/>
        </w:rPr>
        <w:t xml:space="preserve"> </w:t>
      </w:r>
      <w:r w:rsidR="00DE394A" w:rsidRPr="00624D2A">
        <w:rPr>
          <w:color w:val="auto"/>
          <w:lang w:val="en-CA"/>
        </w:rPr>
        <w:t>IMV</w:t>
      </w:r>
      <w:r w:rsidR="00217692">
        <w:rPr>
          <w:color w:val="auto"/>
          <w:lang w:val="en-CA"/>
        </w:rPr>
        <w:t>,</w:t>
      </w:r>
      <w:r w:rsidR="00CD7B4B" w:rsidRPr="00624D2A">
        <w:rPr>
          <w:color w:val="auto"/>
          <w:lang w:val="en-CA"/>
        </w:rPr>
        <w:t xml:space="preserve"> </w:t>
      </w:r>
      <w:r w:rsidR="00FE37C0" w:rsidRPr="00624D2A">
        <w:rPr>
          <w:color w:val="auto"/>
          <w:lang w:val="en-CA"/>
        </w:rPr>
        <w:t>with</w:t>
      </w:r>
      <w:r w:rsidR="00CD7B4B" w:rsidRPr="00624D2A">
        <w:rPr>
          <w:color w:val="auto"/>
          <w:lang w:val="en-CA"/>
        </w:rPr>
        <w:t xml:space="preserve"> </w:t>
      </w:r>
      <w:r w:rsidR="00FE37C0" w:rsidRPr="00624D2A">
        <w:rPr>
          <w:color w:val="auto"/>
          <w:lang w:val="en-CA"/>
        </w:rPr>
        <w:t>similar</w:t>
      </w:r>
      <w:r w:rsidR="00CD7B4B" w:rsidRPr="00624D2A">
        <w:rPr>
          <w:color w:val="auto"/>
          <w:lang w:val="en-CA"/>
        </w:rPr>
        <w:t xml:space="preserve"> </w:t>
      </w:r>
      <w:r w:rsidR="00FE37C0" w:rsidRPr="00624D2A">
        <w:rPr>
          <w:color w:val="auto"/>
          <w:lang w:val="en-CA"/>
        </w:rPr>
        <w:t>effects</w:t>
      </w:r>
      <w:r w:rsidR="00CD7B4B" w:rsidRPr="00624D2A">
        <w:rPr>
          <w:color w:val="auto"/>
          <w:lang w:val="en-CA"/>
        </w:rPr>
        <w:t xml:space="preserve"> </w:t>
      </w:r>
      <w:r w:rsidR="00FE37C0" w:rsidRPr="00624D2A">
        <w:rPr>
          <w:color w:val="auto"/>
          <w:lang w:val="en-CA"/>
        </w:rPr>
        <w:t>to</w:t>
      </w:r>
      <w:r w:rsidR="00CD7B4B" w:rsidRPr="00624D2A">
        <w:rPr>
          <w:color w:val="auto"/>
          <w:lang w:val="en-CA"/>
        </w:rPr>
        <w:t xml:space="preserve"> </w:t>
      </w:r>
      <w:r w:rsidR="00FE37C0" w:rsidRPr="00624D2A">
        <w:rPr>
          <w:color w:val="auto"/>
          <w:lang w:val="en-CA"/>
        </w:rPr>
        <w:t>IMV</w:t>
      </w:r>
      <w:r w:rsidR="00AF0CCC" w:rsidRPr="00624D2A">
        <w:rPr>
          <w:color w:val="auto"/>
          <w:lang w:val="en-CA"/>
        </w:rPr>
        <w:t>.</w:t>
      </w:r>
      <w:r w:rsidR="00CD7B4B" w:rsidRPr="00624D2A">
        <w:rPr>
          <w:color w:val="auto"/>
          <w:lang w:val="en-CA"/>
        </w:rPr>
        <w:t xml:space="preserve"> </w:t>
      </w:r>
      <w:r w:rsidR="00AF0CCC" w:rsidRPr="00624D2A">
        <w:rPr>
          <w:color w:val="auto"/>
          <w:lang w:val="en-CA"/>
        </w:rPr>
        <w:t>However</w:t>
      </w:r>
      <w:r w:rsidR="00DE394A" w:rsidRPr="00624D2A">
        <w:rPr>
          <w:color w:val="auto"/>
          <w:lang w:val="en-CA"/>
        </w:rPr>
        <w:t>,</w:t>
      </w:r>
      <w:r w:rsidR="00CD7B4B" w:rsidRPr="00624D2A">
        <w:rPr>
          <w:color w:val="auto"/>
          <w:lang w:val="en-CA"/>
        </w:rPr>
        <w:t xml:space="preserve"> </w:t>
      </w:r>
      <w:r w:rsidR="00AF0CCC" w:rsidRPr="00624D2A">
        <w:rPr>
          <w:color w:val="auto"/>
          <w:lang w:val="en-CA"/>
        </w:rPr>
        <w:t>the</w:t>
      </w:r>
      <w:r w:rsidR="00CD7B4B" w:rsidRPr="00624D2A">
        <w:rPr>
          <w:color w:val="auto"/>
          <w:lang w:val="en-CA"/>
        </w:rPr>
        <w:t xml:space="preserve"> </w:t>
      </w:r>
      <w:r w:rsidR="00DE394A" w:rsidRPr="00624D2A">
        <w:rPr>
          <w:color w:val="auto"/>
          <w:lang w:val="en-CA"/>
        </w:rPr>
        <w:t>use</w:t>
      </w:r>
      <w:r w:rsidR="00CD7B4B" w:rsidRPr="00624D2A">
        <w:rPr>
          <w:color w:val="auto"/>
          <w:lang w:val="en-CA"/>
        </w:rPr>
        <w:t xml:space="preserve"> </w:t>
      </w:r>
      <w:r w:rsidR="00DE394A" w:rsidRPr="00624D2A">
        <w:rPr>
          <w:color w:val="auto"/>
          <w:lang w:val="en-CA"/>
        </w:rPr>
        <w:t>of</w:t>
      </w:r>
      <w:r w:rsidR="00CD7B4B" w:rsidRPr="00624D2A">
        <w:rPr>
          <w:color w:val="auto"/>
          <w:lang w:val="en-CA"/>
        </w:rPr>
        <w:t xml:space="preserve"> </w:t>
      </w:r>
      <w:r w:rsidR="00DE394A" w:rsidRPr="00624D2A">
        <w:rPr>
          <w:color w:val="auto"/>
          <w:lang w:val="en-CA"/>
        </w:rPr>
        <w:t>NIV</w:t>
      </w:r>
      <w:r w:rsidR="00CD7B4B" w:rsidRPr="00624D2A">
        <w:rPr>
          <w:color w:val="auto"/>
          <w:lang w:val="en-CA"/>
        </w:rPr>
        <w:t xml:space="preserve"> </w:t>
      </w:r>
      <w:r w:rsidR="00DE394A" w:rsidRPr="00624D2A">
        <w:rPr>
          <w:color w:val="auto"/>
          <w:lang w:val="en-CA"/>
        </w:rPr>
        <w:t>and</w:t>
      </w:r>
      <w:r w:rsidR="00CD7B4B" w:rsidRPr="00624D2A">
        <w:rPr>
          <w:color w:val="auto"/>
          <w:lang w:val="en-CA"/>
        </w:rPr>
        <w:t xml:space="preserve"> </w:t>
      </w:r>
      <w:r w:rsidR="00DE394A" w:rsidRPr="00624D2A">
        <w:rPr>
          <w:color w:val="auto"/>
          <w:lang w:val="en-CA"/>
        </w:rPr>
        <w:t>the</w:t>
      </w:r>
      <w:r w:rsidR="00CD7B4B" w:rsidRPr="00624D2A">
        <w:rPr>
          <w:color w:val="auto"/>
          <w:lang w:val="en-CA"/>
        </w:rPr>
        <w:t xml:space="preserve"> </w:t>
      </w:r>
      <w:r w:rsidR="00DE394A" w:rsidRPr="00624D2A">
        <w:rPr>
          <w:color w:val="auto"/>
          <w:lang w:val="en-CA"/>
        </w:rPr>
        <w:t>choice</w:t>
      </w:r>
      <w:r w:rsidR="00CD7B4B" w:rsidRPr="00624D2A">
        <w:rPr>
          <w:color w:val="auto"/>
          <w:lang w:val="en-CA"/>
        </w:rPr>
        <w:t xml:space="preserve"> </w:t>
      </w:r>
      <w:r w:rsidR="00DE394A" w:rsidRPr="00624D2A">
        <w:rPr>
          <w:color w:val="auto"/>
          <w:lang w:val="en-CA"/>
        </w:rPr>
        <w:t>of</w:t>
      </w:r>
      <w:r w:rsidR="00CD7B4B" w:rsidRPr="00624D2A">
        <w:rPr>
          <w:color w:val="auto"/>
          <w:lang w:val="en-CA"/>
        </w:rPr>
        <w:t xml:space="preserve"> </w:t>
      </w:r>
      <w:r w:rsidR="00DE394A" w:rsidRPr="00624D2A">
        <w:rPr>
          <w:color w:val="auto"/>
          <w:lang w:val="en-CA"/>
        </w:rPr>
        <w:t>the</w:t>
      </w:r>
      <w:r w:rsidR="00CD7B4B" w:rsidRPr="00624D2A">
        <w:rPr>
          <w:color w:val="auto"/>
          <w:lang w:val="en-CA"/>
        </w:rPr>
        <w:t xml:space="preserve"> </w:t>
      </w:r>
      <w:r w:rsidR="00DE394A" w:rsidRPr="00624D2A">
        <w:rPr>
          <w:color w:val="auto"/>
          <w:lang w:val="en-CA"/>
        </w:rPr>
        <w:t>ventilation</w:t>
      </w:r>
      <w:r w:rsidR="00CD7B4B" w:rsidRPr="00624D2A">
        <w:rPr>
          <w:color w:val="auto"/>
          <w:lang w:val="en-CA"/>
        </w:rPr>
        <w:t xml:space="preserve"> </w:t>
      </w:r>
      <w:r w:rsidR="00DE394A" w:rsidRPr="00624D2A">
        <w:rPr>
          <w:color w:val="auto"/>
          <w:lang w:val="en-CA"/>
        </w:rPr>
        <w:t>strategy</w:t>
      </w:r>
      <w:r w:rsidR="00CD7B4B" w:rsidRPr="00624D2A">
        <w:rPr>
          <w:color w:val="auto"/>
          <w:lang w:val="en-CA"/>
        </w:rPr>
        <w:t xml:space="preserve"> </w:t>
      </w:r>
      <w:r w:rsidR="00DE394A" w:rsidRPr="00624D2A">
        <w:rPr>
          <w:color w:val="auto"/>
          <w:lang w:val="en-CA"/>
        </w:rPr>
        <w:t>must</w:t>
      </w:r>
      <w:r w:rsidR="00CD7B4B" w:rsidRPr="00624D2A">
        <w:rPr>
          <w:color w:val="auto"/>
          <w:lang w:val="en-CA"/>
        </w:rPr>
        <w:t xml:space="preserve"> </w:t>
      </w:r>
      <w:r w:rsidR="00DE394A" w:rsidRPr="00624D2A">
        <w:rPr>
          <w:color w:val="auto"/>
          <w:lang w:val="en-CA"/>
        </w:rPr>
        <w:t>be</w:t>
      </w:r>
      <w:r w:rsidR="00CD7B4B" w:rsidRPr="00624D2A">
        <w:rPr>
          <w:color w:val="auto"/>
          <w:lang w:val="en-CA"/>
        </w:rPr>
        <w:t xml:space="preserve"> </w:t>
      </w:r>
      <w:r w:rsidR="00DE394A" w:rsidRPr="00624D2A">
        <w:rPr>
          <w:color w:val="auto"/>
          <w:lang w:val="en-CA"/>
        </w:rPr>
        <w:t>balanced</w:t>
      </w:r>
      <w:r w:rsidR="00CD7B4B" w:rsidRPr="00624D2A">
        <w:rPr>
          <w:color w:val="auto"/>
          <w:lang w:val="en-CA"/>
        </w:rPr>
        <w:t xml:space="preserve"> </w:t>
      </w:r>
      <w:r w:rsidR="00DE394A" w:rsidRPr="00624D2A">
        <w:rPr>
          <w:color w:val="auto"/>
          <w:lang w:val="en-CA"/>
        </w:rPr>
        <w:t>against</w:t>
      </w:r>
      <w:r w:rsidR="00CD7B4B" w:rsidRPr="00624D2A">
        <w:rPr>
          <w:color w:val="auto"/>
          <w:lang w:val="en-CA"/>
        </w:rPr>
        <w:t xml:space="preserve"> </w:t>
      </w:r>
      <w:r w:rsidR="00DE394A" w:rsidRPr="00624D2A">
        <w:rPr>
          <w:color w:val="auto"/>
          <w:lang w:val="en-CA"/>
        </w:rPr>
        <w:t>the</w:t>
      </w:r>
      <w:r w:rsidR="00CD7B4B" w:rsidRPr="00624D2A">
        <w:rPr>
          <w:color w:val="auto"/>
          <w:lang w:val="en-CA"/>
        </w:rPr>
        <w:t xml:space="preserve"> </w:t>
      </w:r>
      <w:r w:rsidR="00DE394A" w:rsidRPr="00624D2A">
        <w:rPr>
          <w:color w:val="auto"/>
          <w:lang w:val="en-CA"/>
        </w:rPr>
        <w:t>potentially</w:t>
      </w:r>
      <w:r w:rsidR="00CD7B4B" w:rsidRPr="00624D2A">
        <w:rPr>
          <w:color w:val="auto"/>
          <w:lang w:val="en-CA"/>
        </w:rPr>
        <w:t xml:space="preserve"> </w:t>
      </w:r>
      <w:r w:rsidR="00DE394A" w:rsidRPr="00624D2A">
        <w:rPr>
          <w:color w:val="auto"/>
          <w:lang w:val="en-CA"/>
        </w:rPr>
        <w:t>increased</w:t>
      </w:r>
      <w:r w:rsidR="00CD7B4B" w:rsidRPr="00624D2A">
        <w:rPr>
          <w:color w:val="auto"/>
          <w:lang w:val="en-CA"/>
        </w:rPr>
        <w:t xml:space="preserve"> risk for </w:t>
      </w:r>
      <w:r w:rsidR="00DE394A" w:rsidRPr="00624D2A">
        <w:rPr>
          <w:color w:val="auto"/>
          <w:lang w:val="en-CA"/>
        </w:rPr>
        <w:t>infection</w:t>
      </w:r>
      <w:r w:rsidR="00CD7B4B" w:rsidRPr="00624D2A">
        <w:rPr>
          <w:color w:val="auto"/>
          <w:lang w:val="en-CA"/>
        </w:rPr>
        <w:t xml:space="preserve"> </w:t>
      </w:r>
      <w:r w:rsidR="00DE394A" w:rsidRPr="00624D2A">
        <w:rPr>
          <w:color w:val="auto"/>
          <w:lang w:val="en-CA"/>
        </w:rPr>
        <w:t>of</w:t>
      </w:r>
      <w:r w:rsidR="00CD7B4B" w:rsidRPr="00624D2A">
        <w:rPr>
          <w:color w:val="auto"/>
          <w:lang w:val="en-CA"/>
        </w:rPr>
        <w:t xml:space="preserve"> </w:t>
      </w:r>
      <w:r w:rsidR="003102EA">
        <w:rPr>
          <w:color w:val="auto"/>
          <w:lang w:val="en-CA"/>
        </w:rPr>
        <w:t>HCWs</w:t>
      </w:r>
      <w:r w:rsidR="00CD7B4B" w:rsidRPr="00624D2A">
        <w:rPr>
          <w:color w:val="auto"/>
          <w:lang w:val="en-CA"/>
        </w:rPr>
        <w:t xml:space="preserve"> </w:t>
      </w:r>
      <w:r w:rsidR="00DE394A" w:rsidRPr="00624D2A">
        <w:rPr>
          <w:color w:val="auto"/>
          <w:lang w:val="en-CA"/>
        </w:rPr>
        <w:t>resulting</w:t>
      </w:r>
      <w:r w:rsidR="00CD7B4B" w:rsidRPr="00624D2A">
        <w:rPr>
          <w:color w:val="auto"/>
          <w:lang w:val="en-CA"/>
        </w:rPr>
        <w:t xml:space="preserve"> </w:t>
      </w:r>
      <w:r w:rsidR="00DE394A" w:rsidRPr="00624D2A">
        <w:rPr>
          <w:color w:val="auto"/>
          <w:lang w:val="en-CA"/>
        </w:rPr>
        <w:t>from</w:t>
      </w:r>
      <w:r w:rsidR="00CD7B4B" w:rsidRPr="00624D2A">
        <w:rPr>
          <w:color w:val="auto"/>
          <w:lang w:val="en-CA"/>
        </w:rPr>
        <w:t xml:space="preserve"> </w:t>
      </w:r>
      <w:r w:rsidR="00DE394A" w:rsidRPr="00624D2A">
        <w:rPr>
          <w:color w:val="auto"/>
          <w:lang w:val="en-CA"/>
        </w:rPr>
        <w:t>these</w:t>
      </w:r>
      <w:r w:rsidR="00CD7B4B" w:rsidRPr="00624D2A">
        <w:rPr>
          <w:color w:val="auto"/>
          <w:lang w:val="en-CA"/>
        </w:rPr>
        <w:t xml:space="preserve"> </w:t>
      </w:r>
      <w:r w:rsidR="00DE394A" w:rsidRPr="00624D2A">
        <w:rPr>
          <w:color w:val="auto"/>
          <w:lang w:val="en-CA"/>
        </w:rPr>
        <w:t>AGP</w:t>
      </w:r>
      <w:r w:rsidR="00D37893">
        <w:rPr>
          <w:color w:val="auto"/>
          <w:lang w:val="en-CA"/>
        </w:rPr>
        <w:t>s</w:t>
      </w:r>
      <w:r w:rsidR="00DE394A" w:rsidRPr="00624D2A">
        <w:rPr>
          <w:color w:val="auto"/>
          <w:lang w:val="en-CA"/>
        </w:rPr>
        <w:t>.</w:t>
      </w:r>
      <w:r w:rsidR="00CD7B4B" w:rsidRPr="00624D2A">
        <w:rPr>
          <w:color w:val="auto"/>
          <w:lang w:val="en-CA"/>
        </w:rPr>
        <w:t xml:space="preserve"> </w:t>
      </w:r>
      <w:r w:rsidR="004356EF" w:rsidRPr="00624D2A">
        <w:rPr>
          <w:color w:val="auto"/>
          <w:lang w:val="en-CA"/>
        </w:rPr>
        <w:t>One</w:t>
      </w:r>
      <w:r w:rsidR="00CD7B4B" w:rsidRPr="00624D2A">
        <w:rPr>
          <w:color w:val="auto"/>
          <w:lang w:val="en-CA"/>
        </w:rPr>
        <w:t xml:space="preserve"> </w:t>
      </w:r>
      <w:r w:rsidR="004356EF" w:rsidRPr="00624D2A">
        <w:rPr>
          <w:color w:val="auto"/>
          <w:lang w:val="en-CA"/>
        </w:rPr>
        <w:t>study</w:t>
      </w:r>
      <w:r w:rsidR="00CD7B4B" w:rsidRPr="00624D2A">
        <w:rPr>
          <w:color w:val="auto"/>
          <w:lang w:val="en-CA"/>
        </w:rPr>
        <w:t xml:space="preserve"> </w:t>
      </w:r>
      <w:r w:rsidR="004356EF" w:rsidRPr="00624D2A">
        <w:rPr>
          <w:color w:val="auto"/>
          <w:lang w:val="en-CA"/>
        </w:rPr>
        <w:t>in</w:t>
      </w:r>
      <w:r w:rsidR="00CD7B4B" w:rsidRPr="00624D2A">
        <w:rPr>
          <w:color w:val="auto"/>
          <w:lang w:val="en-CA"/>
        </w:rPr>
        <w:t xml:space="preserve"> </w:t>
      </w:r>
      <w:r w:rsidR="00D37893">
        <w:rPr>
          <w:color w:val="auto"/>
          <w:lang w:val="en-CA"/>
        </w:rPr>
        <w:t xml:space="preserve">patients with </w:t>
      </w:r>
      <w:r w:rsidR="004356EF" w:rsidRPr="00624D2A">
        <w:rPr>
          <w:color w:val="auto"/>
          <w:lang w:val="en-CA"/>
        </w:rPr>
        <w:t>COVID-19</w:t>
      </w:r>
      <w:r w:rsidR="00CD7B4B" w:rsidRPr="00624D2A">
        <w:rPr>
          <w:color w:val="auto"/>
          <w:lang w:val="en-CA"/>
        </w:rPr>
        <w:t xml:space="preserve"> </w:t>
      </w:r>
      <w:r w:rsidR="00A15208" w:rsidRPr="00624D2A">
        <w:rPr>
          <w:color w:val="auto"/>
          <w:lang w:val="en-CA"/>
        </w:rPr>
        <w:t>that</w:t>
      </w:r>
      <w:r w:rsidR="00CD7B4B" w:rsidRPr="00624D2A">
        <w:rPr>
          <w:color w:val="auto"/>
          <w:lang w:val="en-CA"/>
        </w:rPr>
        <w:t xml:space="preserve"> </w:t>
      </w:r>
      <w:r w:rsidR="004356EF" w:rsidRPr="00624D2A">
        <w:rPr>
          <w:color w:val="auto"/>
          <w:lang w:val="en-CA"/>
        </w:rPr>
        <w:t>used</w:t>
      </w:r>
      <w:r w:rsidR="00CD7B4B" w:rsidRPr="00624D2A">
        <w:rPr>
          <w:color w:val="auto"/>
          <w:lang w:val="en-CA"/>
        </w:rPr>
        <w:t xml:space="preserve"> </w:t>
      </w:r>
      <w:r w:rsidR="004356EF" w:rsidRPr="00624D2A">
        <w:rPr>
          <w:color w:val="auto"/>
          <w:lang w:val="en-CA"/>
        </w:rPr>
        <w:t>CPAP</w:t>
      </w:r>
      <w:r w:rsidR="00CD7B4B" w:rsidRPr="00624D2A">
        <w:rPr>
          <w:color w:val="auto"/>
          <w:lang w:val="en-CA"/>
        </w:rPr>
        <w:t xml:space="preserve"> </w:t>
      </w:r>
      <w:r w:rsidR="004356EF" w:rsidRPr="00624D2A">
        <w:rPr>
          <w:color w:val="auto"/>
          <w:lang w:val="en-CA"/>
        </w:rPr>
        <w:t>with</w:t>
      </w:r>
      <w:r w:rsidR="00CD7B4B" w:rsidRPr="00624D2A">
        <w:rPr>
          <w:color w:val="auto"/>
          <w:lang w:val="en-CA"/>
        </w:rPr>
        <w:t xml:space="preserve"> </w:t>
      </w:r>
      <w:r w:rsidR="004356EF" w:rsidRPr="00624D2A">
        <w:rPr>
          <w:color w:val="auto"/>
          <w:lang w:val="en-CA"/>
        </w:rPr>
        <w:t>helmets</w:t>
      </w:r>
      <w:r w:rsidR="00A15208" w:rsidRPr="00624D2A">
        <w:rPr>
          <w:color w:val="auto"/>
          <w:lang w:val="en-CA"/>
        </w:rPr>
        <w:t>,</w:t>
      </w:r>
      <w:r w:rsidR="00CD7B4B" w:rsidRPr="00624D2A">
        <w:rPr>
          <w:color w:val="auto"/>
          <w:lang w:val="en-CA"/>
        </w:rPr>
        <w:t xml:space="preserve"> </w:t>
      </w:r>
      <w:r w:rsidR="004356EF" w:rsidRPr="00624D2A">
        <w:rPr>
          <w:color w:val="auto"/>
          <w:lang w:val="en-CA"/>
        </w:rPr>
        <w:t>and</w:t>
      </w:r>
      <w:r w:rsidR="00CD7B4B" w:rsidRPr="00624D2A">
        <w:rPr>
          <w:color w:val="auto"/>
          <w:lang w:val="en-CA"/>
        </w:rPr>
        <w:t xml:space="preserve"> </w:t>
      </w:r>
      <w:r w:rsidR="006A75EB" w:rsidRPr="00624D2A">
        <w:rPr>
          <w:color w:val="auto"/>
          <w:lang w:val="en-CA"/>
        </w:rPr>
        <w:t>RCTs</w:t>
      </w:r>
      <w:r w:rsidR="00CD7B4B" w:rsidRPr="00624D2A">
        <w:rPr>
          <w:color w:val="auto"/>
          <w:lang w:val="en-CA"/>
        </w:rPr>
        <w:t xml:space="preserve"> </w:t>
      </w:r>
      <w:r w:rsidR="004356EF" w:rsidRPr="00624D2A">
        <w:rPr>
          <w:color w:val="auto"/>
          <w:lang w:val="en-CA"/>
        </w:rPr>
        <w:t>included</w:t>
      </w:r>
      <w:r w:rsidR="00CD7B4B" w:rsidRPr="00624D2A">
        <w:rPr>
          <w:color w:val="auto"/>
          <w:lang w:val="en-CA"/>
        </w:rPr>
        <w:t xml:space="preserve"> </w:t>
      </w:r>
      <w:r w:rsidR="004356EF" w:rsidRPr="00624D2A">
        <w:rPr>
          <w:color w:val="auto"/>
          <w:lang w:val="en-CA"/>
        </w:rPr>
        <w:t>in</w:t>
      </w:r>
      <w:r w:rsidR="00CD7B4B" w:rsidRPr="00624D2A">
        <w:rPr>
          <w:color w:val="auto"/>
          <w:lang w:val="en-CA"/>
        </w:rPr>
        <w:t xml:space="preserve"> </w:t>
      </w:r>
      <w:r w:rsidR="00D37893">
        <w:rPr>
          <w:color w:val="auto"/>
          <w:lang w:val="en-CA"/>
        </w:rPr>
        <w:t>1</w:t>
      </w:r>
      <w:r w:rsidR="00D37893" w:rsidRPr="00624D2A">
        <w:rPr>
          <w:color w:val="auto"/>
          <w:lang w:val="en-CA"/>
        </w:rPr>
        <w:t xml:space="preserve"> </w:t>
      </w:r>
      <w:r w:rsidR="004356EF" w:rsidRPr="00624D2A">
        <w:rPr>
          <w:color w:val="auto"/>
          <w:lang w:val="en-CA"/>
        </w:rPr>
        <w:t>systematic</w:t>
      </w:r>
      <w:r w:rsidR="00CD7B4B" w:rsidRPr="00624D2A">
        <w:rPr>
          <w:color w:val="auto"/>
          <w:lang w:val="en-CA"/>
        </w:rPr>
        <w:t xml:space="preserve"> </w:t>
      </w:r>
      <w:r w:rsidR="004356EF" w:rsidRPr="00624D2A">
        <w:rPr>
          <w:color w:val="auto"/>
          <w:lang w:val="en-CA"/>
        </w:rPr>
        <w:t>review</w:t>
      </w:r>
      <w:r w:rsidR="00D37893">
        <w:rPr>
          <w:color w:val="auto"/>
          <w:lang w:val="en-CA"/>
        </w:rPr>
        <w:t>,</w:t>
      </w:r>
      <w:r w:rsidR="00CD7B4B" w:rsidRPr="00624D2A">
        <w:rPr>
          <w:color w:val="auto"/>
          <w:lang w:val="en-CA"/>
        </w:rPr>
        <w:t xml:space="preserve"> </w:t>
      </w:r>
      <w:r w:rsidR="004356EF" w:rsidRPr="00624D2A">
        <w:rPr>
          <w:color w:val="auto"/>
          <w:lang w:val="en-CA"/>
        </w:rPr>
        <w:t>suggested</w:t>
      </w:r>
      <w:r w:rsidR="00CD7B4B" w:rsidRPr="00624D2A">
        <w:rPr>
          <w:color w:val="auto"/>
          <w:lang w:val="en-CA"/>
        </w:rPr>
        <w:t xml:space="preserve"> </w:t>
      </w:r>
      <w:r w:rsidR="004356EF" w:rsidRPr="00624D2A">
        <w:rPr>
          <w:color w:val="auto"/>
          <w:lang w:val="en-CA"/>
        </w:rPr>
        <w:t>that</w:t>
      </w:r>
      <w:r w:rsidR="00CD7B4B" w:rsidRPr="00624D2A">
        <w:rPr>
          <w:color w:val="auto"/>
          <w:lang w:val="en-CA"/>
        </w:rPr>
        <w:t xml:space="preserve"> </w:t>
      </w:r>
      <w:r w:rsidR="004356EF" w:rsidRPr="00624D2A">
        <w:rPr>
          <w:color w:val="auto"/>
          <w:lang w:val="en-CA"/>
        </w:rPr>
        <w:t>helmets</w:t>
      </w:r>
      <w:r w:rsidR="00CD7B4B" w:rsidRPr="00624D2A">
        <w:rPr>
          <w:color w:val="auto"/>
          <w:lang w:val="en-CA"/>
        </w:rPr>
        <w:t xml:space="preserve"> </w:t>
      </w:r>
      <w:r w:rsidR="004356EF" w:rsidRPr="00624D2A">
        <w:rPr>
          <w:color w:val="auto"/>
          <w:lang w:val="en-CA"/>
        </w:rPr>
        <w:t>are</w:t>
      </w:r>
      <w:r w:rsidR="00CD7B4B" w:rsidRPr="00624D2A">
        <w:rPr>
          <w:color w:val="auto"/>
          <w:lang w:val="en-CA"/>
        </w:rPr>
        <w:t xml:space="preserve"> </w:t>
      </w:r>
      <w:r w:rsidR="004356EF" w:rsidRPr="00624D2A">
        <w:rPr>
          <w:color w:val="auto"/>
          <w:lang w:val="en-CA"/>
        </w:rPr>
        <w:t>at</w:t>
      </w:r>
      <w:r w:rsidR="00CD7B4B" w:rsidRPr="00624D2A">
        <w:rPr>
          <w:color w:val="auto"/>
          <w:lang w:val="en-CA"/>
        </w:rPr>
        <w:t xml:space="preserve"> </w:t>
      </w:r>
      <w:r w:rsidR="004356EF" w:rsidRPr="00624D2A">
        <w:rPr>
          <w:color w:val="auto"/>
          <w:lang w:val="en-CA"/>
        </w:rPr>
        <w:t>least</w:t>
      </w:r>
      <w:r w:rsidR="00CD7B4B" w:rsidRPr="00624D2A">
        <w:rPr>
          <w:color w:val="auto"/>
          <w:lang w:val="en-CA"/>
        </w:rPr>
        <w:t xml:space="preserve"> </w:t>
      </w:r>
      <w:r w:rsidR="004356EF" w:rsidRPr="00624D2A">
        <w:rPr>
          <w:color w:val="auto"/>
          <w:lang w:val="en-CA"/>
        </w:rPr>
        <w:t>as</w:t>
      </w:r>
      <w:r w:rsidR="00CD7B4B" w:rsidRPr="00624D2A">
        <w:rPr>
          <w:color w:val="auto"/>
          <w:lang w:val="en-CA"/>
        </w:rPr>
        <w:t xml:space="preserve"> </w:t>
      </w:r>
      <w:r w:rsidR="004356EF" w:rsidRPr="00624D2A">
        <w:rPr>
          <w:color w:val="auto"/>
          <w:lang w:val="en-CA"/>
        </w:rPr>
        <w:t>efficacious</w:t>
      </w:r>
      <w:r w:rsidR="00CD7B4B" w:rsidRPr="00624D2A">
        <w:rPr>
          <w:color w:val="auto"/>
          <w:lang w:val="en-CA"/>
        </w:rPr>
        <w:t xml:space="preserve"> </w:t>
      </w:r>
      <w:r w:rsidR="00A15208" w:rsidRPr="00624D2A">
        <w:rPr>
          <w:color w:val="auto"/>
          <w:lang w:val="en-CA"/>
        </w:rPr>
        <w:t>as</w:t>
      </w:r>
      <w:r w:rsidR="00CD7B4B" w:rsidRPr="00624D2A">
        <w:rPr>
          <w:color w:val="auto"/>
          <w:lang w:val="en-CA"/>
        </w:rPr>
        <w:t xml:space="preserve"> </w:t>
      </w:r>
      <w:r w:rsidR="004356EF" w:rsidRPr="00624D2A">
        <w:rPr>
          <w:color w:val="auto"/>
          <w:lang w:val="en-CA"/>
        </w:rPr>
        <w:t>masks</w:t>
      </w:r>
      <w:r w:rsidR="00CD7B4B" w:rsidRPr="00624D2A">
        <w:rPr>
          <w:color w:val="auto"/>
          <w:lang w:val="en-CA"/>
        </w:rPr>
        <w:t xml:space="preserve"> </w:t>
      </w:r>
      <w:r w:rsidR="004356EF" w:rsidRPr="00624D2A">
        <w:rPr>
          <w:color w:val="auto"/>
          <w:lang w:val="en-CA"/>
        </w:rPr>
        <w:t>in</w:t>
      </w:r>
      <w:r w:rsidR="00CD7B4B" w:rsidRPr="00624D2A">
        <w:rPr>
          <w:color w:val="auto"/>
          <w:lang w:val="en-CA"/>
        </w:rPr>
        <w:t xml:space="preserve"> </w:t>
      </w:r>
      <w:r w:rsidR="004356EF" w:rsidRPr="00624D2A">
        <w:rPr>
          <w:color w:val="auto"/>
          <w:lang w:val="en-CA"/>
        </w:rPr>
        <w:t>NIV</w:t>
      </w:r>
      <w:r w:rsidR="00CD7B4B" w:rsidRPr="00624D2A">
        <w:rPr>
          <w:color w:val="auto"/>
          <w:lang w:val="en-CA"/>
        </w:rPr>
        <w:t xml:space="preserve"> </w:t>
      </w:r>
      <w:r w:rsidR="003C3BE2" w:rsidRPr="00624D2A">
        <w:rPr>
          <w:noProof/>
          <w:color w:val="auto"/>
          <w:lang w:val="en-CA"/>
        </w:rPr>
        <w:t>(26,</w:t>
      </w:r>
      <w:r w:rsidR="00CD7B4B" w:rsidRPr="00624D2A">
        <w:rPr>
          <w:noProof/>
          <w:color w:val="auto"/>
          <w:lang w:val="en-CA"/>
        </w:rPr>
        <w:t xml:space="preserve"> </w:t>
      </w:r>
      <w:r w:rsidR="003C3BE2" w:rsidRPr="00624D2A">
        <w:rPr>
          <w:noProof/>
          <w:color w:val="auto"/>
          <w:lang w:val="en-CA"/>
        </w:rPr>
        <w:t>40,</w:t>
      </w:r>
      <w:r w:rsidR="00CD7B4B" w:rsidRPr="00624D2A">
        <w:rPr>
          <w:noProof/>
          <w:color w:val="auto"/>
          <w:lang w:val="en-CA"/>
        </w:rPr>
        <w:t xml:space="preserve"> </w:t>
      </w:r>
      <w:r w:rsidR="003C3BE2" w:rsidRPr="00624D2A">
        <w:rPr>
          <w:noProof/>
          <w:color w:val="auto"/>
          <w:lang w:val="en-CA"/>
        </w:rPr>
        <w:t>71)</w:t>
      </w:r>
      <w:r w:rsidR="00D37893">
        <w:rPr>
          <w:noProof/>
          <w:color w:val="auto"/>
          <w:lang w:val="en-CA"/>
        </w:rPr>
        <w:t>,</w:t>
      </w:r>
      <w:r w:rsidR="00CD7B4B" w:rsidRPr="00624D2A">
        <w:rPr>
          <w:color w:val="auto"/>
          <w:lang w:val="en-CA"/>
        </w:rPr>
        <w:t xml:space="preserve"> </w:t>
      </w:r>
      <w:r w:rsidR="00D82553" w:rsidRPr="00624D2A">
        <w:rPr>
          <w:color w:val="auto"/>
          <w:lang w:val="en-CA"/>
        </w:rPr>
        <w:t>and</w:t>
      </w:r>
      <w:r w:rsidR="00CD7B4B" w:rsidRPr="00624D2A">
        <w:rPr>
          <w:color w:val="auto"/>
          <w:lang w:val="en-CA"/>
        </w:rPr>
        <w:t xml:space="preserve"> </w:t>
      </w:r>
      <w:r w:rsidR="00D82553" w:rsidRPr="00624D2A">
        <w:rPr>
          <w:color w:val="auto"/>
          <w:lang w:val="en-CA"/>
        </w:rPr>
        <w:t>they</w:t>
      </w:r>
      <w:r w:rsidR="00CD7B4B" w:rsidRPr="00624D2A">
        <w:rPr>
          <w:color w:val="auto"/>
          <w:lang w:val="en-CA"/>
        </w:rPr>
        <w:t xml:space="preserve"> </w:t>
      </w:r>
      <w:r w:rsidR="00D82553" w:rsidRPr="00624D2A">
        <w:rPr>
          <w:color w:val="auto"/>
          <w:lang w:val="en-CA"/>
        </w:rPr>
        <w:t>have</w:t>
      </w:r>
      <w:r w:rsidR="00CD7B4B" w:rsidRPr="00624D2A">
        <w:rPr>
          <w:color w:val="auto"/>
          <w:lang w:val="en-CA"/>
        </w:rPr>
        <w:t xml:space="preserve"> </w:t>
      </w:r>
      <w:r w:rsidR="00D82553" w:rsidRPr="00624D2A">
        <w:rPr>
          <w:color w:val="auto"/>
          <w:lang w:val="en-CA"/>
        </w:rPr>
        <w:t>been</w:t>
      </w:r>
      <w:r w:rsidR="00CD7B4B" w:rsidRPr="00624D2A">
        <w:rPr>
          <w:color w:val="auto"/>
          <w:lang w:val="en-CA"/>
        </w:rPr>
        <w:t xml:space="preserve"> </w:t>
      </w:r>
      <w:r w:rsidR="00D82553" w:rsidRPr="00624D2A">
        <w:rPr>
          <w:color w:val="auto"/>
          <w:lang w:val="en-CA"/>
        </w:rPr>
        <w:t>used</w:t>
      </w:r>
      <w:r w:rsidR="00CD7B4B" w:rsidRPr="00624D2A">
        <w:rPr>
          <w:color w:val="auto"/>
          <w:lang w:val="en-CA"/>
        </w:rPr>
        <w:t xml:space="preserve"> </w:t>
      </w:r>
      <w:r w:rsidR="00D82553" w:rsidRPr="00624D2A">
        <w:rPr>
          <w:color w:val="auto"/>
          <w:lang w:val="en-CA"/>
        </w:rPr>
        <w:t>in</w:t>
      </w:r>
      <w:r w:rsidR="00CD7B4B" w:rsidRPr="00624D2A">
        <w:rPr>
          <w:color w:val="auto"/>
          <w:lang w:val="en-CA"/>
        </w:rPr>
        <w:t xml:space="preserve"> </w:t>
      </w:r>
      <w:r w:rsidR="00D82553" w:rsidRPr="00624D2A">
        <w:rPr>
          <w:color w:val="auto"/>
          <w:lang w:val="en-CA"/>
        </w:rPr>
        <w:t>children</w:t>
      </w:r>
      <w:r w:rsidR="00CD7B4B" w:rsidRPr="00624D2A">
        <w:rPr>
          <w:color w:val="auto"/>
          <w:lang w:val="en-CA"/>
        </w:rPr>
        <w:t xml:space="preserve"> </w:t>
      </w:r>
      <w:r w:rsidR="003C3BE2" w:rsidRPr="00624D2A">
        <w:rPr>
          <w:noProof/>
          <w:color w:val="auto"/>
          <w:lang w:val="en-CA"/>
        </w:rPr>
        <w:t>(72)</w:t>
      </w:r>
      <w:r w:rsidR="004356EF" w:rsidRPr="00624D2A">
        <w:rPr>
          <w:color w:val="auto"/>
          <w:lang w:val="en-CA"/>
        </w:rPr>
        <w:t>.</w:t>
      </w:r>
      <w:r w:rsidR="00CD7B4B" w:rsidRPr="00624D2A">
        <w:rPr>
          <w:color w:val="auto"/>
          <w:lang w:val="en-CA"/>
        </w:rPr>
        <w:t xml:space="preserve"> </w:t>
      </w:r>
      <w:r w:rsidR="00A15208" w:rsidRPr="00624D2A">
        <w:rPr>
          <w:color w:val="auto"/>
          <w:lang w:val="en-CA"/>
        </w:rPr>
        <w:t>Very</w:t>
      </w:r>
      <w:r w:rsidR="00CD7B4B" w:rsidRPr="00624D2A">
        <w:rPr>
          <w:color w:val="auto"/>
          <w:lang w:val="en-CA"/>
        </w:rPr>
        <w:t xml:space="preserve"> </w:t>
      </w:r>
      <w:r w:rsidR="00A15208" w:rsidRPr="00624D2A">
        <w:rPr>
          <w:color w:val="auto"/>
          <w:lang w:val="en-CA"/>
        </w:rPr>
        <w:t>limited</w:t>
      </w:r>
      <w:r w:rsidR="00CD7B4B" w:rsidRPr="00624D2A">
        <w:rPr>
          <w:color w:val="auto"/>
          <w:lang w:val="en-CA"/>
        </w:rPr>
        <w:t xml:space="preserve"> </w:t>
      </w:r>
      <w:r w:rsidR="00A15208" w:rsidRPr="00624D2A">
        <w:rPr>
          <w:color w:val="auto"/>
          <w:lang w:val="en-CA"/>
        </w:rPr>
        <w:t>evidence</w:t>
      </w:r>
      <w:r w:rsidR="00CD7B4B" w:rsidRPr="00624D2A">
        <w:rPr>
          <w:color w:val="auto"/>
          <w:lang w:val="en-CA"/>
        </w:rPr>
        <w:t xml:space="preserve"> </w:t>
      </w:r>
      <w:r w:rsidR="00A15208" w:rsidRPr="00624D2A">
        <w:rPr>
          <w:color w:val="auto"/>
          <w:lang w:val="en-CA"/>
        </w:rPr>
        <w:t>suggests</w:t>
      </w:r>
      <w:r w:rsidR="00CD7B4B" w:rsidRPr="00624D2A">
        <w:rPr>
          <w:color w:val="auto"/>
          <w:lang w:val="en-CA"/>
        </w:rPr>
        <w:t xml:space="preserve"> </w:t>
      </w:r>
      <w:r w:rsidR="00A447FC">
        <w:rPr>
          <w:color w:val="auto"/>
          <w:lang w:val="en-CA"/>
        </w:rPr>
        <w:t xml:space="preserve">that </w:t>
      </w:r>
      <w:r w:rsidR="00A15208" w:rsidRPr="00624D2A">
        <w:rPr>
          <w:color w:val="auto"/>
          <w:lang w:val="en-CA"/>
        </w:rPr>
        <w:t>h</w:t>
      </w:r>
      <w:r w:rsidR="004356EF" w:rsidRPr="00624D2A">
        <w:rPr>
          <w:color w:val="auto"/>
          <w:lang w:val="en-CA"/>
        </w:rPr>
        <w:t>elmets</w:t>
      </w:r>
      <w:r w:rsidR="00CD7B4B" w:rsidRPr="00624D2A">
        <w:rPr>
          <w:color w:val="auto"/>
          <w:lang w:val="en-CA"/>
        </w:rPr>
        <w:t xml:space="preserve"> </w:t>
      </w:r>
      <w:r w:rsidR="004356EF" w:rsidRPr="00624D2A">
        <w:rPr>
          <w:color w:val="auto"/>
          <w:lang w:val="en-CA"/>
        </w:rPr>
        <w:t>may</w:t>
      </w:r>
      <w:r w:rsidR="00CD7B4B" w:rsidRPr="00624D2A">
        <w:rPr>
          <w:color w:val="auto"/>
          <w:lang w:val="en-CA"/>
        </w:rPr>
        <w:t xml:space="preserve"> </w:t>
      </w:r>
      <w:r w:rsidR="004356EF" w:rsidRPr="00624D2A">
        <w:rPr>
          <w:color w:val="auto"/>
          <w:lang w:val="en-CA"/>
        </w:rPr>
        <w:t>reduce</w:t>
      </w:r>
      <w:r w:rsidR="00CD7B4B" w:rsidRPr="00624D2A">
        <w:rPr>
          <w:color w:val="auto"/>
          <w:lang w:val="en-CA"/>
        </w:rPr>
        <w:t xml:space="preserve"> </w:t>
      </w:r>
      <w:r w:rsidR="004356EF" w:rsidRPr="00624D2A">
        <w:rPr>
          <w:color w:val="auto"/>
          <w:lang w:val="en-CA"/>
        </w:rPr>
        <w:t>the</w:t>
      </w:r>
      <w:r w:rsidR="00CD7B4B" w:rsidRPr="00624D2A">
        <w:rPr>
          <w:color w:val="auto"/>
          <w:lang w:val="en-CA"/>
        </w:rPr>
        <w:t xml:space="preserve"> risk for </w:t>
      </w:r>
      <w:r w:rsidR="004356EF" w:rsidRPr="00624D2A">
        <w:rPr>
          <w:color w:val="auto"/>
          <w:lang w:val="en-CA"/>
        </w:rPr>
        <w:t>transmission.</w:t>
      </w:r>
      <w:r w:rsidR="00CD7B4B" w:rsidRPr="00624D2A">
        <w:rPr>
          <w:color w:val="auto"/>
          <w:lang w:val="en-CA"/>
        </w:rPr>
        <w:t xml:space="preserve"> </w:t>
      </w:r>
      <w:r w:rsidR="00A15208" w:rsidRPr="00624D2A">
        <w:rPr>
          <w:color w:val="auto"/>
          <w:lang w:val="en-CA"/>
        </w:rPr>
        <w:t>T</w:t>
      </w:r>
      <w:r w:rsidR="004356EF" w:rsidRPr="00624D2A">
        <w:rPr>
          <w:color w:val="auto"/>
          <w:lang w:val="en-CA"/>
        </w:rPr>
        <w:t>wo</w:t>
      </w:r>
      <w:r w:rsidR="00CD7B4B" w:rsidRPr="00624D2A">
        <w:rPr>
          <w:color w:val="auto"/>
          <w:lang w:val="en-CA"/>
        </w:rPr>
        <w:t xml:space="preserve"> </w:t>
      </w:r>
      <w:r w:rsidR="004356EF" w:rsidRPr="00624D2A">
        <w:rPr>
          <w:color w:val="auto"/>
          <w:lang w:val="en-CA"/>
        </w:rPr>
        <w:t>additional</w:t>
      </w:r>
      <w:r w:rsidR="00CD7B4B" w:rsidRPr="00624D2A">
        <w:rPr>
          <w:color w:val="auto"/>
          <w:lang w:val="en-CA"/>
        </w:rPr>
        <w:t xml:space="preserve"> </w:t>
      </w:r>
      <w:r w:rsidR="004356EF" w:rsidRPr="00624D2A">
        <w:rPr>
          <w:color w:val="auto"/>
          <w:lang w:val="en-CA"/>
        </w:rPr>
        <w:t>comprehensive</w:t>
      </w:r>
      <w:r w:rsidR="00CD7B4B" w:rsidRPr="00624D2A">
        <w:rPr>
          <w:color w:val="auto"/>
          <w:lang w:val="en-CA"/>
        </w:rPr>
        <w:t xml:space="preserve"> </w:t>
      </w:r>
      <w:r w:rsidR="004356EF" w:rsidRPr="00624D2A">
        <w:rPr>
          <w:color w:val="auto"/>
          <w:lang w:val="en-CA"/>
        </w:rPr>
        <w:t>searches</w:t>
      </w:r>
      <w:r w:rsidR="00CD7B4B" w:rsidRPr="00624D2A">
        <w:rPr>
          <w:color w:val="auto"/>
          <w:lang w:val="en-CA"/>
        </w:rPr>
        <w:t xml:space="preserve"> </w:t>
      </w:r>
      <w:r w:rsidR="004356EF" w:rsidRPr="00624D2A">
        <w:rPr>
          <w:color w:val="auto"/>
          <w:lang w:val="en-CA"/>
        </w:rPr>
        <w:t>identified</w:t>
      </w:r>
      <w:r w:rsidR="00CD7B4B" w:rsidRPr="00624D2A">
        <w:rPr>
          <w:color w:val="auto"/>
          <w:lang w:val="en-CA"/>
        </w:rPr>
        <w:t xml:space="preserve"> </w:t>
      </w:r>
      <w:r w:rsidR="00A15208" w:rsidRPr="00624D2A">
        <w:rPr>
          <w:color w:val="auto"/>
          <w:lang w:val="en-CA"/>
        </w:rPr>
        <w:t>evidence</w:t>
      </w:r>
      <w:r w:rsidR="00CD7B4B" w:rsidRPr="00624D2A">
        <w:rPr>
          <w:color w:val="auto"/>
          <w:lang w:val="en-CA"/>
        </w:rPr>
        <w:t xml:space="preserve"> </w:t>
      </w:r>
      <w:r w:rsidR="00A54D05" w:rsidRPr="00624D2A">
        <w:rPr>
          <w:color w:val="auto"/>
          <w:lang w:val="en-CA"/>
        </w:rPr>
        <w:t>that</w:t>
      </w:r>
      <w:r w:rsidR="00CD7B4B" w:rsidRPr="00624D2A">
        <w:rPr>
          <w:color w:val="auto"/>
          <w:lang w:val="en-CA"/>
        </w:rPr>
        <w:t xml:space="preserve"> </w:t>
      </w:r>
      <w:r w:rsidR="00A54D05" w:rsidRPr="00624D2A">
        <w:rPr>
          <w:color w:val="auto"/>
          <w:lang w:val="en-CA"/>
        </w:rPr>
        <w:t>suggest</w:t>
      </w:r>
      <w:r w:rsidR="00A15208" w:rsidRPr="00624D2A">
        <w:rPr>
          <w:color w:val="auto"/>
          <w:lang w:val="en-CA"/>
        </w:rPr>
        <w:t>s</w:t>
      </w:r>
      <w:r w:rsidR="00CD7B4B" w:rsidRPr="00624D2A">
        <w:rPr>
          <w:color w:val="auto"/>
          <w:lang w:val="en-CA"/>
        </w:rPr>
        <w:t xml:space="preserve"> </w:t>
      </w:r>
      <w:r w:rsidR="00A54D05" w:rsidRPr="00624D2A">
        <w:rPr>
          <w:color w:val="auto"/>
          <w:lang w:val="en-CA"/>
        </w:rPr>
        <w:t>a</w:t>
      </w:r>
      <w:r w:rsidR="00CD7B4B" w:rsidRPr="00624D2A">
        <w:rPr>
          <w:color w:val="auto"/>
          <w:lang w:val="en-CA"/>
        </w:rPr>
        <w:t xml:space="preserve"> risk for </w:t>
      </w:r>
      <w:r w:rsidR="00A15208" w:rsidRPr="00624D2A">
        <w:rPr>
          <w:color w:val="auto"/>
          <w:lang w:val="en-CA"/>
        </w:rPr>
        <w:t>infection</w:t>
      </w:r>
      <w:r w:rsidR="00CD7B4B" w:rsidRPr="00624D2A">
        <w:rPr>
          <w:color w:val="auto"/>
          <w:lang w:val="en-CA"/>
        </w:rPr>
        <w:t xml:space="preserve"> </w:t>
      </w:r>
      <w:r w:rsidR="00A54D05" w:rsidRPr="00624D2A">
        <w:rPr>
          <w:color w:val="auto"/>
          <w:lang w:val="en-CA"/>
        </w:rPr>
        <w:t>for</w:t>
      </w:r>
      <w:r w:rsidR="00CD7B4B" w:rsidRPr="00624D2A">
        <w:rPr>
          <w:color w:val="auto"/>
          <w:lang w:val="en-CA"/>
        </w:rPr>
        <w:t xml:space="preserve"> </w:t>
      </w:r>
      <w:r w:rsidR="003102EA">
        <w:rPr>
          <w:color w:val="auto"/>
          <w:lang w:val="en-CA"/>
        </w:rPr>
        <w:t>HCWs</w:t>
      </w:r>
      <w:r w:rsidR="00CD7B4B" w:rsidRPr="00624D2A">
        <w:rPr>
          <w:color w:val="auto"/>
          <w:lang w:val="en-CA"/>
        </w:rPr>
        <w:t xml:space="preserve"> </w:t>
      </w:r>
      <w:r w:rsidR="004C114A" w:rsidRPr="00624D2A">
        <w:rPr>
          <w:color w:val="auto"/>
          <w:lang w:val="en-CA"/>
        </w:rPr>
        <w:t>with</w:t>
      </w:r>
      <w:r w:rsidR="00CD7B4B" w:rsidRPr="00624D2A">
        <w:rPr>
          <w:color w:val="auto"/>
          <w:lang w:val="en-CA"/>
        </w:rPr>
        <w:t xml:space="preserve"> </w:t>
      </w:r>
      <w:r w:rsidR="004C114A" w:rsidRPr="00624D2A">
        <w:rPr>
          <w:color w:val="auto"/>
        </w:rPr>
        <w:t>COVID-19,</w:t>
      </w:r>
      <w:r w:rsidR="00CD7B4B" w:rsidRPr="00624D2A">
        <w:rPr>
          <w:color w:val="auto"/>
        </w:rPr>
        <w:t xml:space="preserve"> </w:t>
      </w:r>
      <w:r w:rsidR="004C114A" w:rsidRPr="00624D2A">
        <w:rPr>
          <w:color w:val="auto"/>
        </w:rPr>
        <w:t>SARS</w:t>
      </w:r>
      <w:r w:rsidR="008E7D58">
        <w:rPr>
          <w:color w:val="auto"/>
        </w:rPr>
        <w:t>,</w:t>
      </w:r>
      <w:r w:rsidR="00CD7B4B" w:rsidRPr="00624D2A">
        <w:rPr>
          <w:color w:val="auto"/>
        </w:rPr>
        <w:t xml:space="preserve"> </w:t>
      </w:r>
      <w:r w:rsidR="004C114A" w:rsidRPr="00624D2A">
        <w:rPr>
          <w:color w:val="auto"/>
        </w:rPr>
        <w:t>and</w:t>
      </w:r>
      <w:r w:rsidR="00CD7B4B" w:rsidRPr="00624D2A">
        <w:rPr>
          <w:color w:val="auto"/>
        </w:rPr>
        <w:t xml:space="preserve"> </w:t>
      </w:r>
      <w:r w:rsidR="004C114A" w:rsidRPr="00624D2A">
        <w:rPr>
          <w:color w:val="auto"/>
        </w:rPr>
        <w:t>MERS</w:t>
      </w:r>
      <w:r w:rsidR="00CD7B4B" w:rsidRPr="00624D2A">
        <w:rPr>
          <w:color w:val="auto"/>
          <w:lang w:val="en-CA"/>
        </w:rPr>
        <w:t xml:space="preserve"> </w:t>
      </w:r>
      <w:r w:rsidR="004C114A" w:rsidRPr="00624D2A">
        <w:rPr>
          <w:noProof/>
          <w:color w:val="auto"/>
          <w:lang w:val="en-CA"/>
        </w:rPr>
        <w:t>(2)</w:t>
      </w:r>
      <w:r w:rsidR="004356EF" w:rsidRPr="00624D2A">
        <w:rPr>
          <w:color w:val="auto"/>
          <w:lang w:val="en-CA"/>
        </w:rPr>
        <w:t>.</w:t>
      </w:r>
      <w:r w:rsidR="00CD7B4B" w:rsidRPr="00624D2A">
        <w:rPr>
          <w:color w:val="auto"/>
          <w:lang w:val="en-CA"/>
        </w:rPr>
        <w:t xml:space="preserve"> </w:t>
      </w:r>
      <w:r w:rsidR="00E92A97" w:rsidRPr="00442870">
        <w:rPr>
          <w:b/>
          <w:bCs/>
          <w:color w:val="auto"/>
        </w:rPr>
        <w:t>Tables</w:t>
      </w:r>
      <w:r w:rsidR="00CD7B4B" w:rsidRPr="00442870">
        <w:rPr>
          <w:b/>
          <w:bCs/>
          <w:color w:val="auto"/>
        </w:rPr>
        <w:t xml:space="preserve"> </w:t>
      </w:r>
      <w:r w:rsidR="00072D1C" w:rsidRPr="00442870">
        <w:rPr>
          <w:b/>
          <w:bCs/>
          <w:color w:val="auto"/>
        </w:rPr>
        <w:t>1</w:t>
      </w:r>
      <w:r w:rsidR="00CD7B4B" w:rsidRPr="00624D2A">
        <w:rPr>
          <w:color w:val="auto"/>
        </w:rPr>
        <w:t xml:space="preserve"> </w:t>
      </w:r>
      <w:r w:rsidR="00E92A97" w:rsidRPr="00624D2A">
        <w:rPr>
          <w:color w:val="auto"/>
        </w:rPr>
        <w:t>and</w:t>
      </w:r>
      <w:r w:rsidR="00CD7B4B" w:rsidRPr="00624D2A">
        <w:rPr>
          <w:color w:val="auto"/>
        </w:rPr>
        <w:t xml:space="preserve"> </w:t>
      </w:r>
      <w:r w:rsidR="00072D1C" w:rsidRPr="00442870">
        <w:rPr>
          <w:b/>
          <w:bCs/>
          <w:color w:val="auto"/>
        </w:rPr>
        <w:t>2</w:t>
      </w:r>
      <w:r w:rsidR="00CD7B4B" w:rsidRPr="00624D2A">
        <w:rPr>
          <w:color w:val="auto"/>
        </w:rPr>
        <w:t xml:space="preserve"> </w:t>
      </w:r>
      <w:r w:rsidR="00E92A97" w:rsidRPr="00624D2A">
        <w:rPr>
          <w:color w:val="auto"/>
        </w:rPr>
        <w:t>provide</w:t>
      </w:r>
      <w:r w:rsidR="00CD7B4B" w:rsidRPr="00624D2A">
        <w:rPr>
          <w:color w:val="auto"/>
        </w:rPr>
        <w:t xml:space="preserve"> </w:t>
      </w:r>
      <w:r w:rsidR="00E92A97" w:rsidRPr="00624D2A">
        <w:rPr>
          <w:color w:val="auto"/>
        </w:rPr>
        <w:t>GRADE</w:t>
      </w:r>
      <w:r w:rsidR="00CD7B4B" w:rsidRPr="00624D2A">
        <w:rPr>
          <w:color w:val="auto"/>
        </w:rPr>
        <w:t xml:space="preserve"> </w:t>
      </w:r>
      <w:r w:rsidR="00E92A97" w:rsidRPr="00624D2A">
        <w:rPr>
          <w:color w:val="auto"/>
        </w:rPr>
        <w:t>evidence</w:t>
      </w:r>
      <w:r w:rsidR="00CD7B4B" w:rsidRPr="00624D2A">
        <w:rPr>
          <w:color w:val="auto"/>
        </w:rPr>
        <w:t xml:space="preserve"> </w:t>
      </w:r>
      <w:r w:rsidR="00E92A97" w:rsidRPr="00624D2A">
        <w:rPr>
          <w:color w:val="auto"/>
        </w:rPr>
        <w:t>profiles</w:t>
      </w:r>
      <w:r w:rsidR="00CD7B4B" w:rsidRPr="00624D2A">
        <w:rPr>
          <w:color w:val="auto"/>
        </w:rPr>
        <w:t xml:space="preserve"> </w:t>
      </w:r>
      <w:r w:rsidR="00E92A97" w:rsidRPr="00624D2A">
        <w:rPr>
          <w:color w:val="auto"/>
        </w:rPr>
        <w:t>for</w:t>
      </w:r>
      <w:r w:rsidR="00CD7B4B" w:rsidRPr="00624D2A">
        <w:rPr>
          <w:color w:val="auto"/>
        </w:rPr>
        <w:t xml:space="preserve"> </w:t>
      </w:r>
      <w:r w:rsidR="00E56AC9">
        <w:rPr>
          <w:color w:val="auto"/>
        </w:rPr>
        <w:t>2</w:t>
      </w:r>
      <w:r w:rsidR="00E56AC9" w:rsidRPr="00624D2A">
        <w:rPr>
          <w:color w:val="auto"/>
        </w:rPr>
        <w:t xml:space="preserve"> </w:t>
      </w:r>
      <w:r w:rsidR="00E92A97" w:rsidRPr="00624D2A">
        <w:rPr>
          <w:color w:val="auto"/>
        </w:rPr>
        <w:t>key</w:t>
      </w:r>
      <w:r w:rsidR="00CD7B4B" w:rsidRPr="00624D2A">
        <w:rPr>
          <w:color w:val="auto"/>
        </w:rPr>
        <w:t xml:space="preserve"> </w:t>
      </w:r>
      <w:r w:rsidR="00E92A97" w:rsidRPr="00624D2A">
        <w:rPr>
          <w:color w:val="auto"/>
        </w:rPr>
        <w:t>comparisons</w:t>
      </w:r>
      <w:r w:rsidR="00CD7B4B" w:rsidRPr="00624D2A">
        <w:rPr>
          <w:color w:val="auto"/>
        </w:rPr>
        <w:t xml:space="preserve"> </w:t>
      </w:r>
      <w:r w:rsidR="00E92A97" w:rsidRPr="00624D2A">
        <w:rPr>
          <w:color w:val="auto"/>
        </w:rPr>
        <w:t>(NIV</w:t>
      </w:r>
      <w:r w:rsidR="00CD7B4B" w:rsidRPr="00624D2A">
        <w:rPr>
          <w:color w:val="auto"/>
        </w:rPr>
        <w:t xml:space="preserve"> </w:t>
      </w:r>
      <w:r w:rsidR="00692DAD" w:rsidRPr="00624D2A">
        <w:rPr>
          <w:color w:val="auto"/>
        </w:rPr>
        <w:t>v</w:t>
      </w:r>
      <w:r w:rsidR="00692DAD">
        <w:rPr>
          <w:color w:val="auto"/>
        </w:rPr>
        <w:t>ersus</w:t>
      </w:r>
      <w:r w:rsidR="00692DAD" w:rsidRPr="00624D2A">
        <w:rPr>
          <w:color w:val="auto"/>
        </w:rPr>
        <w:t xml:space="preserve"> </w:t>
      </w:r>
      <w:r w:rsidR="00E92A97" w:rsidRPr="00624D2A">
        <w:rPr>
          <w:color w:val="auto"/>
        </w:rPr>
        <w:t>IMV</w:t>
      </w:r>
      <w:r w:rsidR="00CD7B4B" w:rsidRPr="00624D2A">
        <w:rPr>
          <w:color w:val="auto"/>
        </w:rPr>
        <w:t xml:space="preserve"> </w:t>
      </w:r>
      <w:r w:rsidR="00E92A97" w:rsidRPr="00624D2A">
        <w:rPr>
          <w:color w:val="auto"/>
        </w:rPr>
        <w:t>and</w:t>
      </w:r>
      <w:r w:rsidR="00CD7B4B" w:rsidRPr="00624D2A">
        <w:rPr>
          <w:color w:val="auto"/>
        </w:rPr>
        <w:t xml:space="preserve"> </w:t>
      </w:r>
      <w:r w:rsidR="00E92A97" w:rsidRPr="00624D2A">
        <w:rPr>
          <w:color w:val="auto"/>
        </w:rPr>
        <w:t>NIV</w:t>
      </w:r>
      <w:r w:rsidR="00CD7B4B" w:rsidRPr="00624D2A">
        <w:rPr>
          <w:color w:val="auto"/>
        </w:rPr>
        <w:t xml:space="preserve"> </w:t>
      </w:r>
      <w:r w:rsidR="00692DAD">
        <w:rPr>
          <w:color w:val="auto"/>
        </w:rPr>
        <w:t>versus</w:t>
      </w:r>
      <w:r w:rsidR="00692DAD" w:rsidRPr="00624D2A">
        <w:rPr>
          <w:color w:val="auto"/>
        </w:rPr>
        <w:t xml:space="preserve"> </w:t>
      </w:r>
      <w:r w:rsidR="00E92A97" w:rsidRPr="00624D2A">
        <w:rPr>
          <w:color w:val="auto"/>
        </w:rPr>
        <w:t>no</w:t>
      </w:r>
      <w:r w:rsidR="00CD7B4B" w:rsidRPr="00624D2A">
        <w:rPr>
          <w:color w:val="auto"/>
        </w:rPr>
        <w:t xml:space="preserve"> </w:t>
      </w:r>
      <w:r w:rsidR="00E56AC9">
        <w:rPr>
          <w:color w:val="auto"/>
        </w:rPr>
        <w:t>mechanical ventilation</w:t>
      </w:r>
      <w:r w:rsidR="00E92A97" w:rsidRPr="00624D2A">
        <w:rPr>
          <w:color w:val="auto"/>
        </w:rPr>
        <w:t>)</w:t>
      </w:r>
      <w:r w:rsidR="00E56AC9">
        <w:rPr>
          <w:color w:val="auto"/>
        </w:rPr>
        <w:t>,</w:t>
      </w:r>
      <w:r w:rsidR="00CD7B4B" w:rsidRPr="00624D2A">
        <w:rPr>
          <w:color w:val="auto"/>
        </w:rPr>
        <w:t xml:space="preserve"> </w:t>
      </w:r>
      <w:r w:rsidR="00E92A97" w:rsidRPr="00624D2A">
        <w:rPr>
          <w:color w:val="auto"/>
        </w:rPr>
        <w:t>synthesizing</w:t>
      </w:r>
      <w:r w:rsidR="00CD7B4B" w:rsidRPr="00624D2A">
        <w:rPr>
          <w:color w:val="auto"/>
        </w:rPr>
        <w:t xml:space="preserve"> </w:t>
      </w:r>
      <w:r w:rsidR="00E92A97" w:rsidRPr="00624D2A">
        <w:rPr>
          <w:color w:val="auto"/>
        </w:rPr>
        <w:t>the</w:t>
      </w:r>
      <w:r w:rsidR="00CD7B4B" w:rsidRPr="00624D2A">
        <w:rPr>
          <w:color w:val="auto"/>
        </w:rPr>
        <w:t xml:space="preserve"> </w:t>
      </w:r>
      <w:r w:rsidR="00E92A97" w:rsidRPr="00624D2A">
        <w:rPr>
          <w:color w:val="auto"/>
        </w:rPr>
        <w:t>evidence</w:t>
      </w:r>
      <w:r w:rsidR="00CD7B4B" w:rsidRPr="00624D2A">
        <w:rPr>
          <w:color w:val="auto"/>
        </w:rPr>
        <w:t xml:space="preserve"> </w:t>
      </w:r>
      <w:r w:rsidR="00E92A97" w:rsidRPr="00624D2A">
        <w:rPr>
          <w:color w:val="auto"/>
        </w:rPr>
        <w:t>and</w:t>
      </w:r>
      <w:r w:rsidR="00CD7B4B" w:rsidRPr="00624D2A">
        <w:rPr>
          <w:color w:val="auto"/>
        </w:rPr>
        <w:t xml:space="preserve"> </w:t>
      </w:r>
      <w:r w:rsidR="00E92A97" w:rsidRPr="00624D2A">
        <w:rPr>
          <w:color w:val="auto"/>
        </w:rPr>
        <w:t>rating</w:t>
      </w:r>
      <w:r w:rsidR="00CD7B4B" w:rsidRPr="00624D2A">
        <w:rPr>
          <w:color w:val="auto"/>
        </w:rPr>
        <w:t xml:space="preserve"> </w:t>
      </w:r>
      <w:r w:rsidR="00E92A97" w:rsidRPr="00624D2A">
        <w:rPr>
          <w:color w:val="auto"/>
        </w:rPr>
        <w:t>the</w:t>
      </w:r>
      <w:r w:rsidR="00CD7B4B" w:rsidRPr="00624D2A">
        <w:rPr>
          <w:color w:val="auto"/>
        </w:rPr>
        <w:t xml:space="preserve"> </w:t>
      </w:r>
      <w:r w:rsidR="00E92A97" w:rsidRPr="00624D2A">
        <w:rPr>
          <w:color w:val="auto"/>
        </w:rPr>
        <w:t>certainty</w:t>
      </w:r>
      <w:r w:rsidR="00CD7B4B" w:rsidRPr="00624D2A">
        <w:rPr>
          <w:color w:val="auto"/>
        </w:rPr>
        <w:t xml:space="preserve"> </w:t>
      </w:r>
      <w:r w:rsidR="00E92A97" w:rsidRPr="00624D2A">
        <w:rPr>
          <w:color w:val="auto"/>
        </w:rPr>
        <w:t>across</w:t>
      </w:r>
      <w:r w:rsidR="00CD7B4B" w:rsidRPr="00624D2A">
        <w:rPr>
          <w:color w:val="auto"/>
        </w:rPr>
        <w:t xml:space="preserve"> </w:t>
      </w:r>
      <w:r w:rsidR="00E92A97" w:rsidRPr="00624D2A">
        <w:rPr>
          <w:color w:val="auto"/>
        </w:rPr>
        <w:t>the</w:t>
      </w:r>
      <w:r w:rsidR="00CD7B4B" w:rsidRPr="00624D2A">
        <w:rPr>
          <w:color w:val="auto"/>
        </w:rPr>
        <w:t xml:space="preserve"> </w:t>
      </w:r>
      <w:r w:rsidR="00E92A97" w:rsidRPr="00624D2A">
        <w:rPr>
          <w:color w:val="auto"/>
        </w:rPr>
        <w:t>different</w:t>
      </w:r>
      <w:r w:rsidR="00CD7B4B" w:rsidRPr="00624D2A">
        <w:rPr>
          <w:color w:val="auto"/>
        </w:rPr>
        <w:t xml:space="preserve"> </w:t>
      </w:r>
      <w:r w:rsidR="00E92A97" w:rsidRPr="00624D2A">
        <w:rPr>
          <w:color w:val="auto"/>
        </w:rPr>
        <w:t>streams</w:t>
      </w:r>
      <w:r w:rsidR="00CD7B4B" w:rsidRPr="00624D2A">
        <w:rPr>
          <w:color w:val="auto"/>
        </w:rPr>
        <w:t xml:space="preserve"> </w:t>
      </w:r>
      <w:r w:rsidR="00E92A97" w:rsidRPr="00624D2A">
        <w:rPr>
          <w:color w:val="auto"/>
        </w:rPr>
        <w:t>for</w:t>
      </w:r>
      <w:r w:rsidR="00CD7B4B" w:rsidRPr="00624D2A">
        <w:rPr>
          <w:color w:val="auto"/>
        </w:rPr>
        <w:t xml:space="preserve"> </w:t>
      </w:r>
      <w:r w:rsidR="00E92A97" w:rsidRPr="00624D2A">
        <w:rPr>
          <w:color w:val="auto"/>
        </w:rPr>
        <w:t>the</w:t>
      </w:r>
      <w:r w:rsidR="00CD7B4B" w:rsidRPr="00624D2A">
        <w:rPr>
          <w:color w:val="auto"/>
        </w:rPr>
        <w:t xml:space="preserve"> </w:t>
      </w:r>
      <w:r w:rsidR="00E92A97" w:rsidRPr="00624D2A">
        <w:rPr>
          <w:color w:val="auto"/>
        </w:rPr>
        <w:t>most</w:t>
      </w:r>
      <w:r w:rsidR="00CD7B4B" w:rsidRPr="00624D2A">
        <w:rPr>
          <w:color w:val="auto"/>
        </w:rPr>
        <w:t xml:space="preserve"> </w:t>
      </w:r>
      <w:r w:rsidR="00E92A97" w:rsidRPr="00624D2A">
        <w:rPr>
          <w:color w:val="auto"/>
        </w:rPr>
        <w:t>direct</w:t>
      </w:r>
      <w:r w:rsidR="00CD7B4B" w:rsidRPr="00624D2A">
        <w:rPr>
          <w:color w:val="auto"/>
        </w:rPr>
        <w:t xml:space="preserve"> </w:t>
      </w:r>
      <w:r w:rsidR="00E92A97" w:rsidRPr="00624D2A">
        <w:rPr>
          <w:color w:val="auto"/>
        </w:rPr>
        <w:t>evidence</w:t>
      </w:r>
      <w:r w:rsidR="00CD7B4B" w:rsidRPr="00624D2A">
        <w:rPr>
          <w:color w:val="auto"/>
        </w:rPr>
        <w:t xml:space="preserve"> </w:t>
      </w:r>
      <w:r w:rsidR="00E92A97" w:rsidRPr="00624D2A">
        <w:rPr>
          <w:color w:val="auto"/>
        </w:rPr>
        <w:t>(COVID-19,</w:t>
      </w:r>
      <w:r w:rsidR="00CD7B4B" w:rsidRPr="00624D2A">
        <w:rPr>
          <w:color w:val="auto"/>
        </w:rPr>
        <w:t xml:space="preserve"> </w:t>
      </w:r>
      <w:r w:rsidR="00E92A97" w:rsidRPr="00624D2A">
        <w:rPr>
          <w:color w:val="auto"/>
        </w:rPr>
        <w:t>SARS</w:t>
      </w:r>
      <w:r w:rsidR="008378CD">
        <w:rPr>
          <w:color w:val="auto"/>
        </w:rPr>
        <w:t>,</w:t>
      </w:r>
      <w:r w:rsidR="00CD7B4B" w:rsidRPr="00624D2A">
        <w:rPr>
          <w:color w:val="auto"/>
        </w:rPr>
        <w:t xml:space="preserve"> </w:t>
      </w:r>
      <w:r w:rsidR="00E92A97" w:rsidRPr="00624D2A">
        <w:rPr>
          <w:color w:val="auto"/>
        </w:rPr>
        <w:t>and</w:t>
      </w:r>
      <w:r w:rsidR="00CD7B4B" w:rsidRPr="00624D2A">
        <w:rPr>
          <w:color w:val="auto"/>
        </w:rPr>
        <w:t xml:space="preserve"> </w:t>
      </w:r>
      <w:r w:rsidR="00E92A97" w:rsidRPr="00624D2A">
        <w:rPr>
          <w:color w:val="auto"/>
        </w:rPr>
        <w:t>MERS).</w:t>
      </w:r>
      <w:r w:rsidR="00CD7B4B" w:rsidRPr="00624D2A">
        <w:rPr>
          <w:color w:val="auto"/>
        </w:rPr>
        <w:t xml:space="preserve"> </w:t>
      </w:r>
      <w:r w:rsidR="00E92A97" w:rsidRPr="00624D2A">
        <w:rPr>
          <w:color w:val="auto"/>
        </w:rPr>
        <w:t>Overall,</w:t>
      </w:r>
      <w:r w:rsidR="00CD7B4B" w:rsidRPr="00624D2A">
        <w:rPr>
          <w:color w:val="auto"/>
        </w:rPr>
        <w:t xml:space="preserve"> </w:t>
      </w:r>
      <w:r w:rsidR="00E92A97" w:rsidRPr="00624D2A">
        <w:rPr>
          <w:color w:val="auto"/>
        </w:rPr>
        <w:t>the</w:t>
      </w:r>
      <w:r w:rsidR="00CD7B4B" w:rsidRPr="00624D2A">
        <w:rPr>
          <w:color w:val="auto"/>
        </w:rPr>
        <w:t xml:space="preserve"> </w:t>
      </w:r>
      <w:r w:rsidR="00E92A97" w:rsidRPr="00624D2A">
        <w:rPr>
          <w:color w:val="auto"/>
        </w:rPr>
        <w:t>certainty</w:t>
      </w:r>
      <w:r w:rsidR="00CD7B4B" w:rsidRPr="00624D2A">
        <w:rPr>
          <w:color w:val="auto"/>
        </w:rPr>
        <w:t xml:space="preserve"> </w:t>
      </w:r>
      <w:r w:rsidR="00E92A97" w:rsidRPr="00624D2A">
        <w:rPr>
          <w:color w:val="auto"/>
        </w:rPr>
        <w:t>of</w:t>
      </w:r>
      <w:r w:rsidR="00CD7B4B" w:rsidRPr="00624D2A">
        <w:rPr>
          <w:color w:val="auto"/>
        </w:rPr>
        <w:t xml:space="preserve"> </w:t>
      </w:r>
      <w:r w:rsidR="00E92A97" w:rsidRPr="00624D2A">
        <w:rPr>
          <w:color w:val="auto"/>
        </w:rPr>
        <w:t>evidence</w:t>
      </w:r>
      <w:r w:rsidR="00CD7B4B" w:rsidRPr="00624D2A">
        <w:rPr>
          <w:color w:val="auto"/>
        </w:rPr>
        <w:t xml:space="preserve"> </w:t>
      </w:r>
      <w:r w:rsidR="00E92A97" w:rsidRPr="00624D2A">
        <w:rPr>
          <w:color w:val="auto"/>
        </w:rPr>
        <w:t>is</w:t>
      </w:r>
      <w:r w:rsidR="00CD7B4B" w:rsidRPr="00624D2A">
        <w:rPr>
          <w:color w:val="auto"/>
        </w:rPr>
        <w:t xml:space="preserve"> </w:t>
      </w:r>
      <w:r w:rsidR="00E92A97" w:rsidRPr="00624D2A">
        <w:rPr>
          <w:color w:val="auto"/>
        </w:rPr>
        <w:t>very</w:t>
      </w:r>
      <w:r w:rsidR="00CD7B4B" w:rsidRPr="00624D2A">
        <w:rPr>
          <w:color w:val="auto"/>
        </w:rPr>
        <w:t xml:space="preserve"> </w:t>
      </w:r>
      <w:r w:rsidR="00E92A97" w:rsidRPr="00624D2A">
        <w:rPr>
          <w:color w:val="auto"/>
        </w:rPr>
        <w:t>low</w:t>
      </w:r>
      <w:r w:rsidR="00CD7B4B" w:rsidRPr="00624D2A">
        <w:rPr>
          <w:color w:val="auto"/>
        </w:rPr>
        <w:t xml:space="preserve"> </w:t>
      </w:r>
      <w:r w:rsidR="00E92A97" w:rsidRPr="00624D2A">
        <w:rPr>
          <w:color w:val="auto"/>
        </w:rPr>
        <w:t>to</w:t>
      </w:r>
      <w:r w:rsidR="00CD7B4B" w:rsidRPr="00624D2A">
        <w:rPr>
          <w:color w:val="auto"/>
        </w:rPr>
        <w:t xml:space="preserve"> </w:t>
      </w:r>
      <w:r w:rsidR="00E92A97" w:rsidRPr="00624D2A">
        <w:rPr>
          <w:color w:val="auto"/>
        </w:rPr>
        <w:t>low</w:t>
      </w:r>
      <w:r w:rsidR="00CD7B4B" w:rsidRPr="00624D2A">
        <w:rPr>
          <w:color w:val="auto"/>
        </w:rPr>
        <w:t xml:space="preserve"> </w:t>
      </w:r>
      <w:r w:rsidR="001919DA" w:rsidRPr="00624D2A">
        <w:rPr>
          <w:color w:val="auto"/>
        </w:rPr>
        <w:t>based</w:t>
      </w:r>
      <w:r w:rsidR="00CD7B4B" w:rsidRPr="00624D2A">
        <w:rPr>
          <w:color w:val="auto"/>
        </w:rPr>
        <w:t xml:space="preserve"> </w:t>
      </w:r>
      <w:r w:rsidR="001919DA" w:rsidRPr="00624D2A">
        <w:rPr>
          <w:color w:val="auto"/>
        </w:rPr>
        <w:t>on</w:t>
      </w:r>
      <w:r w:rsidR="00CD7B4B" w:rsidRPr="00624D2A">
        <w:rPr>
          <w:color w:val="auto"/>
        </w:rPr>
        <w:t xml:space="preserve"> </w:t>
      </w:r>
      <w:r w:rsidR="001919DA" w:rsidRPr="00624D2A">
        <w:rPr>
          <w:color w:val="auto"/>
        </w:rPr>
        <w:t>the</w:t>
      </w:r>
      <w:r w:rsidR="00CD7B4B" w:rsidRPr="00624D2A">
        <w:rPr>
          <w:color w:val="auto"/>
        </w:rPr>
        <w:t xml:space="preserve"> </w:t>
      </w:r>
      <w:r w:rsidR="001919DA" w:rsidRPr="00624D2A">
        <w:rPr>
          <w:color w:val="auto"/>
        </w:rPr>
        <w:t>observational</w:t>
      </w:r>
      <w:r w:rsidR="00CD7B4B" w:rsidRPr="00624D2A">
        <w:rPr>
          <w:color w:val="auto"/>
        </w:rPr>
        <w:t xml:space="preserve"> </w:t>
      </w:r>
      <w:r w:rsidR="001919DA" w:rsidRPr="00624D2A">
        <w:rPr>
          <w:color w:val="auto"/>
        </w:rPr>
        <w:t>design</w:t>
      </w:r>
      <w:r w:rsidR="008378CD">
        <w:rPr>
          <w:color w:val="auto"/>
        </w:rPr>
        <w:t>,</w:t>
      </w:r>
      <w:r w:rsidR="00CD7B4B" w:rsidRPr="00624D2A">
        <w:rPr>
          <w:color w:val="auto"/>
        </w:rPr>
        <w:t xml:space="preserve"> </w:t>
      </w:r>
      <w:r w:rsidR="001919DA" w:rsidRPr="00624D2A">
        <w:rPr>
          <w:color w:val="auto"/>
        </w:rPr>
        <w:t>which</w:t>
      </w:r>
      <w:r w:rsidR="00CD7B4B" w:rsidRPr="00624D2A">
        <w:rPr>
          <w:color w:val="auto"/>
        </w:rPr>
        <w:t xml:space="preserve"> </w:t>
      </w:r>
      <w:r w:rsidR="001919DA" w:rsidRPr="00624D2A">
        <w:rPr>
          <w:color w:val="auto"/>
        </w:rPr>
        <w:t>raise</w:t>
      </w:r>
      <w:r w:rsidR="00CD7B4B" w:rsidRPr="00624D2A">
        <w:rPr>
          <w:color w:val="auto"/>
        </w:rPr>
        <w:t xml:space="preserve"> </w:t>
      </w:r>
      <w:r w:rsidR="001919DA" w:rsidRPr="00624D2A">
        <w:rPr>
          <w:color w:val="auto"/>
        </w:rPr>
        <w:t>concerns</w:t>
      </w:r>
      <w:r w:rsidR="00CD7B4B" w:rsidRPr="00624D2A">
        <w:rPr>
          <w:color w:val="auto"/>
        </w:rPr>
        <w:t xml:space="preserve"> </w:t>
      </w:r>
      <w:r w:rsidR="001919DA" w:rsidRPr="00624D2A">
        <w:rPr>
          <w:color w:val="auto"/>
        </w:rPr>
        <w:t>about</w:t>
      </w:r>
      <w:r w:rsidR="00CD7B4B" w:rsidRPr="00624D2A">
        <w:rPr>
          <w:color w:val="auto"/>
        </w:rPr>
        <w:t xml:space="preserve"> </w:t>
      </w:r>
      <w:r w:rsidR="001919DA" w:rsidRPr="00624D2A">
        <w:rPr>
          <w:color w:val="auto"/>
        </w:rPr>
        <w:t>risk</w:t>
      </w:r>
      <w:r w:rsidR="00CD7B4B" w:rsidRPr="00624D2A">
        <w:rPr>
          <w:color w:val="auto"/>
        </w:rPr>
        <w:t xml:space="preserve"> </w:t>
      </w:r>
      <w:r w:rsidR="001919DA" w:rsidRPr="00624D2A">
        <w:rPr>
          <w:color w:val="auto"/>
        </w:rPr>
        <w:t>of</w:t>
      </w:r>
      <w:r w:rsidR="00CD7B4B" w:rsidRPr="00624D2A">
        <w:rPr>
          <w:color w:val="auto"/>
        </w:rPr>
        <w:t xml:space="preserve"> </w:t>
      </w:r>
      <w:r w:rsidR="001919DA" w:rsidRPr="00624D2A">
        <w:rPr>
          <w:color w:val="auto"/>
        </w:rPr>
        <w:t>bias.</w:t>
      </w:r>
      <w:r w:rsidR="00CD7B4B" w:rsidRPr="00624D2A">
        <w:rPr>
          <w:color w:val="auto"/>
        </w:rPr>
        <w:t xml:space="preserve"> </w:t>
      </w:r>
      <w:r w:rsidR="001919DA" w:rsidRPr="00624D2A">
        <w:rPr>
          <w:color w:val="auto"/>
        </w:rPr>
        <w:t>We</w:t>
      </w:r>
      <w:r w:rsidR="00CD7B4B" w:rsidRPr="00624D2A">
        <w:rPr>
          <w:color w:val="auto"/>
        </w:rPr>
        <w:t xml:space="preserve"> </w:t>
      </w:r>
      <w:r w:rsidR="001919DA" w:rsidRPr="00624D2A">
        <w:rPr>
          <w:color w:val="auto"/>
        </w:rPr>
        <w:t>did</w:t>
      </w:r>
      <w:r w:rsidR="00CD7B4B" w:rsidRPr="00624D2A">
        <w:rPr>
          <w:color w:val="auto"/>
        </w:rPr>
        <w:t xml:space="preserve"> </w:t>
      </w:r>
      <w:r w:rsidR="001919DA" w:rsidRPr="00624D2A">
        <w:rPr>
          <w:color w:val="auto"/>
        </w:rPr>
        <w:t>not</w:t>
      </w:r>
      <w:r w:rsidR="00CD7B4B" w:rsidRPr="00624D2A">
        <w:rPr>
          <w:color w:val="auto"/>
        </w:rPr>
        <w:t xml:space="preserve"> </w:t>
      </w:r>
      <w:r w:rsidR="001919DA" w:rsidRPr="00624D2A">
        <w:rPr>
          <w:color w:val="auto"/>
        </w:rPr>
        <w:t>rate</w:t>
      </w:r>
      <w:r w:rsidR="00CD7B4B" w:rsidRPr="00624D2A">
        <w:rPr>
          <w:color w:val="auto"/>
        </w:rPr>
        <w:t xml:space="preserve"> </w:t>
      </w:r>
      <w:r w:rsidR="001919DA" w:rsidRPr="00624D2A">
        <w:rPr>
          <w:color w:val="auto"/>
        </w:rPr>
        <w:t>down</w:t>
      </w:r>
      <w:r w:rsidR="00CD7B4B" w:rsidRPr="00624D2A">
        <w:rPr>
          <w:color w:val="auto"/>
        </w:rPr>
        <w:t xml:space="preserve"> </w:t>
      </w:r>
      <w:r w:rsidR="001919DA" w:rsidRPr="00624D2A">
        <w:rPr>
          <w:color w:val="auto"/>
        </w:rPr>
        <w:t>the</w:t>
      </w:r>
      <w:r w:rsidR="00CD7B4B" w:rsidRPr="00624D2A">
        <w:rPr>
          <w:color w:val="auto"/>
        </w:rPr>
        <w:t xml:space="preserve"> </w:t>
      </w:r>
      <w:r w:rsidR="001919DA" w:rsidRPr="00624D2A">
        <w:rPr>
          <w:color w:val="auto"/>
        </w:rPr>
        <w:t>evidence</w:t>
      </w:r>
      <w:r w:rsidR="00CD7B4B" w:rsidRPr="00624D2A">
        <w:rPr>
          <w:color w:val="auto"/>
        </w:rPr>
        <w:t xml:space="preserve"> </w:t>
      </w:r>
      <w:r w:rsidR="001919DA" w:rsidRPr="00624D2A">
        <w:rPr>
          <w:color w:val="auto"/>
        </w:rPr>
        <w:t>from</w:t>
      </w:r>
      <w:r w:rsidR="00CD7B4B" w:rsidRPr="00624D2A">
        <w:rPr>
          <w:color w:val="auto"/>
        </w:rPr>
        <w:t xml:space="preserve"> </w:t>
      </w:r>
      <w:r w:rsidR="001919DA" w:rsidRPr="00624D2A">
        <w:rPr>
          <w:color w:val="auto"/>
        </w:rPr>
        <w:t>patients</w:t>
      </w:r>
      <w:r w:rsidR="00CD7B4B" w:rsidRPr="00624D2A">
        <w:rPr>
          <w:color w:val="auto"/>
        </w:rPr>
        <w:t xml:space="preserve"> </w:t>
      </w:r>
      <w:r w:rsidR="001919DA" w:rsidRPr="00624D2A">
        <w:rPr>
          <w:color w:val="auto"/>
        </w:rPr>
        <w:t>with</w:t>
      </w:r>
      <w:r w:rsidR="00CD7B4B" w:rsidRPr="00624D2A">
        <w:rPr>
          <w:color w:val="auto"/>
        </w:rPr>
        <w:t xml:space="preserve"> </w:t>
      </w:r>
      <w:r w:rsidR="001919DA" w:rsidRPr="00624D2A">
        <w:rPr>
          <w:color w:val="auto"/>
        </w:rPr>
        <w:t>SARS</w:t>
      </w:r>
      <w:r w:rsidR="00CD7B4B" w:rsidRPr="00624D2A">
        <w:rPr>
          <w:color w:val="auto"/>
        </w:rPr>
        <w:t xml:space="preserve"> </w:t>
      </w:r>
      <w:r w:rsidR="001919DA" w:rsidRPr="00624D2A">
        <w:rPr>
          <w:color w:val="auto"/>
        </w:rPr>
        <w:t>or</w:t>
      </w:r>
      <w:r w:rsidR="00CD7B4B" w:rsidRPr="00624D2A">
        <w:rPr>
          <w:color w:val="auto"/>
        </w:rPr>
        <w:t xml:space="preserve"> </w:t>
      </w:r>
      <w:r w:rsidR="001919DA" w:rsidRPr="00624D2A">
        <w:rPr>
          <w:color w:val="auto"/>
        </w:rPr>
        <w:t>MERS</w:t>
      </w:r>
      <w:r w:rsidR="00CD7B4B" w:rsidRPr="00624D2A">
        <w:rPr>
          <w:color w:val="auto"/>
        </w:rPr>
        <w:t xml:space="preserve"> </w:t>
      </w:r>
      <w:r w:rsidR="001919DA" w:rsidRPr="00624D2A">
        <w:rPr>
          <w:color w:val="auto"/>
        </w:rPr>
        <w:t>for</w:t>
      </w:r>
      <w:r w:rsidR="00CD7B4B" w:rsidRPr="00624D2A">
        <w:rPr>
          <w:color w:val="auto"/>
        </w:rPr>
        <w:t xml:space="preserve"> </w:t>
      </w:r>
      <w:r w:rsidR="001919DA" w:rsidRPr="00624D2A">
        <w:rPr>
          <w:color w:val="auto"/>
        </w:rPr>
        <w:t>indirectness</w:t>
      </w:r>
      <w:r w:rsidR="008378CD">
        <w:rPr>
          <w:color w:val="auto"/>
        </w:rPr>
        <w:t>,</w:t>
      </w:r>
      <w:r w:rsidR="00CD7B4B" w:rsidRPr="00624D2A">
        <w:rPr>
          <w:color w:val="auto"/>
        </w:rPr>
        <w:t xml:space="preserve"> </w:t>
      </w:r>
      <w:r w:rsidR="008378CD">
        <w:rPr>
          <w:color w:val="auto"/>
        </w:rPr>
        <w:t>because</w:t>
      </w:r>
      <w:r w:rsidR="008378CD" w:rsidRPr="00624D2A">
        <w:rPr>
          <w:color w:val="auto"/>
        </w:rPr>
        <w:t xml:space="preserve"> </w:t>
      </w:r>
      <w:r w:rsidR="00516655">
        <w:rPr>
          <w:color w:val="auto"/>
        </w:rPr>
        <w:t>these diseases</w:t>
      </w:r>
      <w:r w:rsidR="00516655" w:rsidRPr="00624D2A">
        <w:rPr>
          <w:color w:val="auto"/>
        </w:rPr>
        <w:t xml:space="preserve"> </w:t>
      </w:r>
      <w:r w:rsidR="001919DA" w:rsidRPr="00624D2A">
        <w:rPr>
          <w:color w:val="auto"/>
        </w:rPr>
        <w:t>are</w:t>
      </w:r>
      <w:r w:rsidR="00CD7B4B" w:rsidRPr="00624D2A">
        <w:rPr>
          <w:color w:val="auto"/>
        </w:rPr>
        <w:t xml:space="preserve"> </w:t>
      </w:r>
      <w:r w:rsidR="001919DA" w:rsidRPr="00624D2A">
        <w:rPr>
          <w:color w:val="auto"/>
        </w:rPr>
        <w:t>caused</w:t>
      </w:r>
      <w:r w:rsidR="00CD7B4B" w:rsidRPr="00624D2A">
        <w:rPr>
          <w:color w:val="auto"/>
        </w:rPr>
        <w:t xml:space="preserve"> </w:t>
      </w:r>
      <w:r w:rsidR="001919DA" w:rsidRPr="00624D2A">
        <w:rPr>
          <w:color w:val="auto"/>
        </w:rPr>
        <w:t>by</w:t>
      </w:r>
      <w:r w:rsidR="00CD7B4B" w:rsidRPr="00624D2A">
        <w:rPr>
          <w:color w:val="auto"/>
        </w:rPr>
        <w:t xml:space="preserve"> </w:t>
      </w:r>
      <w:r w:rsidR="001919DA" w:rsidRPr="00624D2A">
        <w:rPr>
          <w:color w:val="auto"/>
        </w:rPr>
        <w:t>viruses</w:t>
      </w:r>
      <w:r w:rsidR="00CD7B4B" w:rsidRPr="00624D2A">
        <w:rPr>
          <w:color w:val="auto"/>
        </w:rPr>
        <w:t xml:space="preserve"> </w:t>
      </w:r>
      <w:r w:rsidR="001919DA" w:rsidRPr="00624D2A">
        <w:rPr>
          <w:color w:val="auto"/>
        </w:rPr>
        <w:t>belonging</w:t>
      </w:r>
      <w:r w:rsidR="00CD7B4B" w:rsidRPr="00624D2A">
        <w:rPr>
          <w:color w:val="auto"/>
        </w:rPr>
        <w:t xml:space="preserve"> </w:t>
      </w:r>
      <w:r w:rsidR="001919DA" w:rsidRPr="00624D2A">
        <w:rPr>
          <w:color w:val="auto"/>
        </w:rPr>
        <w:t>to</w:t>
      </w:r>
      <w:r w:rsidR="00CD7B4B" w:rsidRPr="00624D2A">
        <w:rPr>
          <w:color w:val="auto"/>
        </w:rPr>
        <w:t xml:space="preserve"> </w:t>
      </w:r>
      <w:r w:rsidR="001919DA" w:rsidRPr="00624D2A">
        <w:rPr>
          <w:color w:val="auto"/>
        </w:rPr>
        <w:t>the</w:t>
      </w:r>
      <w:r w:rsidR="00CD7B4B" w:rsidRPr="00624D2A">
        <w:rPr>
          <w:color w:val="auto"/>
        </w:rPr>
        <w:t xml:space="preserve"> </w:t>
      </w:r>
      <w:r w:rsidR="001919DA" w:rsidRPr="00624D2A">
        <w:rPr>
          <w:color w:val="auto"/>
        </w:rPr>
        <w:t>same</w:t>
      </w:r>
      <w:r w:rsidR="00CD7B4B" w:rsidRPr="00624D2A">
        <w:rPr>
          <w:color w:val="auto"/>
        </w:rPr>
        <w:t xml:space="preserve"> </w:t>
      </w:r>
      <w:r w:rsidR="001919DA" w:rsidRPr="00624D2A">
        <w:rPr>
          <w:color w:val="auto"/>
        </w:rPr>
        <w:t>family</w:t>
      </w:r>
      <w:r w:rsidR="00CD7B4B" w:rsidRPr="00624D2A">
        <w:rPr>
          <w:color w:val="auto"/>
        </w:rPr>
        <w:t xml:space="preserve"> </w:t>
      </w:r>
      <w:r w:rsidR="001919DA" w:rsidRPr="00624D2A">
        <w:rPr>
          <w:color w:val="auto"/>
        </w:rPr>
        <w:t>and</w:t>
      </w:r>
      <w:r w:rsidR="00CD7B4B" w:rsidRPr="00624D2A">
        <w:rPr>
          <w:color w:val="auto"/>
        </w:rPr>
        <w:t xml:space="preserve"> </w:t>
      </w:r>
      <w:r w:rsidR="001919DA" w:rsidRPr="00624D2A">
        <w:rPr>
          <w:color w:val="auto"/>
        </w:rPr>
        <w:t>subtype</w:t>
      </w:r>
      <w:r w:rsidR="00CD7B4B" w:rsidRPr="00624D2A">
        <w:rPr>
          <w:color w:val="auto"/>
        </w:rPr>
        <w:t xml:space="preserve"> </w:t>
      </w:r>
      <w:r w:rsidR="001919DA" w:rsidRPr="00624D2A">
        <w:rPr>
          <w:color w:val="auto"/>
        </w:rPr>
        <w:t>as</w:t>
      </w:r>
      <w:r w:rsidR="00CD7B4B" w:rsidRPr="00624D2A">
        <w:rPr>
          <w:color w:val="auto"/>
        </w:rPr>
        <w:t xml:space="preserve"> </w:t>
      </w:r>
      <w:r w:rsidR="001919DA" w:rsidRPr="00624D2A">
        <w:rPr>
          <w:color w:val="auto"/>
        </w:rPr>
        <w:t>SARS-CoV</w:t>
      </w:r>
      <w:r w:rsidR="002645EB">
        <w:rPr>
          <w:color w:val="auto"/>
        </w:rPr>
        <w:t>-</w:t>
      </w:r>
      <w:r w:rsidR="001919DA" w:rsidRPr="00624D2A">
        <w:rPr>
          <w:color w:val="auto"/>
        </w:rPr>
        <w:t>2.</w:t>
      </w:r>
    </w:p>
    <w:p w14:paraId="2CEF85B8" w14:textId="6DC8592C" w:rsidR="00D82553" w:rsidRPr="00624D2A" w:rsidRDefault="00F460AC" w:rsidP="0015539E">
      <w:pPr>
        <w:rPr>
          <w:color w:val="auto"/>
          <w:lang w:val="en-CA"/>
        </w:rPr>
      </w:pPr>
      <w:r w:rsidRPr="00624D2A">
        <w:rPr>
          <w:color w:val="auto"/>
          <w:lang w:val="en-CA"/>
        </w:rPr>
        <w:t>We</w:t>
      </w:r>
      <w:r w:rsidR="00CD7B4B" w:rsidRPr="00624D2A">
        <w:rPr>
          <w:color w:val="auto"/>
          <w:lang w:val="en-CA"/>
        </w:rPr>
        <w:t xml:space="preserve"> </w:t>
      </w:r>
      <w:r w:rsidRPr="00624D2A">
        <w:rPr>
          <w:color w:val="auto"/>
          <w:lang w:val="en-CA"/>
        </w:rPr>
        <w:t>are</w:t>
      </w:r>
      <w:r w:rsidR="00CD7B4B" w:rsidRPr="00624D2A">
        <w:rPr>
          <w:color w:val="auto"/>
          <w:lang w:val="en-CA"/>
        </w:rPr>
        <w:t xml:space="preserve"> </w:t>
      </w:r>
      <w:r w:rsidRPr="00624D2A">
        <w:rPr>
          <w:color w:val="auto"/>
          <w:lang w:val="en-CA"/>
        </w:rPr>
        <w:t>not</w:t>
      </w:r>
      <w:r w:rsidR="00CD7B4B" w:rsidRPr="00624D2A">
        <w:rPr>
          <w:color w:val="auto"/>
          <w:lang w:val="en-CA"/>
        </w:rPr>
        <w:t xml:space="preserve"> </w:t>
      </w:r>
      <w:r w:rsidRPr="00624D2A">
        <w:rPr>
          <w:color w:val="auto"/>
          <w:lang w:val="en-CA"/>
        </w:rPr>
        <w:t>aware</w:t>
      </w:r>
      <w:r w:rsidR="00CD7B4B" w:rsidRPr="00624D2A">
        <w:rPr>
          <w:color w:val="auto"/>
          <w:lang w:val="en-CA"/>
        </w:rPr>
        <w:t xml:space="preserve"> </w:t>
      </w:r>
      <w:r w:rsidRPr="00624D2A">
        <w:rPr>
          <w:color w:val="auto"/>
          <w:lang w:val="en-CA"/>
        </w:rPr>
        <w:t>of</w:t>
      </w:r>
      <w:r w:rsidR="00CD7B4B" w:rsidRPr="00624D2A">
        <w:rPr>
          <w:color w:val="auto"/>
          <w:lang w:val="en-CA"/>
        </w:rPr>
        <w:t xml:space="preserve"> </w:t>
      </w:r>
      <w:r w:rsidRPr="00624D2A">
        <w:rPr>
          <w:color w:val="auto"/>
          <w:lang w:val="en-CA"/>
        </w:rPr>
        <w:t>systematic</w:t>
      </w:r>
      <w:r w:rsidR="00CD7B4B" w:rsidRPr="00624D2A">
        <w:rPr>
          <w:color w:val="auto"/>
          <w:lang w:val="en-CA"/>
        </w:rPr>
        <w:t xml:space="preserve"> </w:t>
      </w:r>
      <w:r w:rsidRPr="00624D2A">
        <w:rPr>
          <w:color w:val="auto"/>
          <w:lang w:val="en-CA"/>
        </w:rPr>
        <w:t>reviews</w:t>
      </w:r>
      <w:r w:rsidR="00CD7B4B" w:rsidRPr="00624D2A">
        <w:rPr>
          <w:color w:val="auto"/>
          <w:lang w:val="en-CA"/>
        </w:rPr>
        <w:t xml:space="preserve"> </w:t>
      </w:r>
      <w:r w:rsidR="00E227BD" w:rsidRPr="00624D2A">
        <w:rPr>
          <w:color w:val="auto"/>
          <w:lang w:val="en-CA"/>
        </w:rPr>
        <w:t>on</w:t>
      </w:r>
      <w:r w:rsidR="00CD7B4B" w:rsidRPr="00624D2A">
        <w:rPr>
          <w:color w:val="auto"/>
          <w:lang w:val="en-CA"/>
        </w:rPr>
        <w:t xml:space="preserve"> </w:t>
      </w:r>
      <w:r w:rsidRPr="00624D2A">
        <w:rPr>
          <w:color w:val="auto"/>
          <w:lang w:val="en-CA"/>
        </w:rPr>
        <w:t>the</w:t>
      </w:r>
      <w:r w:rsidR="00CD7B4B" w:rsidRPr="00624D2A">
        <w:rPr>
          <w:color w:val="auto"/>
          <w:lang w:val="en-CA"/>
        </w:rPr>
        <w:t xml:space="preserve"> </w:t>
      </w:r>
      <w:r w:rsidRPr="00624D2A">
        <w:rPr>
          <w:color w:val="auto"/>
          <w:lang w:val="en-CA"/>
        </w:rPr>
        <w:t>best</w:t>
      </w:r>
      <w:r w:rsidR="00CD7B4B" w:rsidRPr="00624D2A">
        <w:rPr>
          <w:color w:val="auto"/>
          <w:lang w:val="en-CA"/>
        </w:rPr>
        <w:t xml:space="preserve"> </w:t>
      </w:r>
      <w:r w:rsidRPr="00624D2A">
        <w:rPr>
          <w:color w:val="auto"/>
          <w:lang w:val="en-CA"/>
        </w:rPr>
        <w:t>NIV</w:t>
      </w:r>
      <w:r w:rsidR="00CD7B4B" w:rsidRPr="00624D2A">
        <w:rPr>
          <w:color w:val="auto"/>
          <w:lang w:val="en-CA"/>
        </w:rPr>
        <w:t xml:space="preserve"> </w:t>
      </w:r>
      <w:r w:rsidRPr="00624D2A">
        <w:rPr>
          <w:color w:val="auto"/>
          <w:lang w:val="en-CA"/>
        </w:rPr>
        <w:t>strategies</w:t>
      </w:r>
      <w:r w:rsidR="00CD7B4B" w:rsidRPr="00624D2A">
        <w:rPr>
          <w:color w:val="auto"/>
          <w:lang w:val="en-CA"/>
        </w:rPr>
        <w:t xml:space="preserve"> </w:t>
      </w:r>
      <w:r w:rsidRPr="00624D2A">
        <w:rPr>
          <w:color w:val="auto"/>
          <w:lang w:val="en-CA"/>
        </w:rPr>
        <w:t>in</w:t>
      </w:r>
      <w:r w:rsidR="00CD7B4B" w:rsidRPr="00624D2A">
        <w:rPr>
          <w:color w:val="auto"/>
          <w:lang w:val="en-CA"/>
        </w:rPr>
        <w:t xml:space="preserve"> </w:t>
      </w:r>
      <w:r w:rsidRPr="00624D2A">
        <w:rPr>
          <w:color w:val="auto"/>
          <w:lang w:val="en-CA"/>
        </w:rPr>
        <w:t>patients</w:t>
      </w:r>
      <w:r w:rsidR="00CD7B4B" w:rsidRPr="00624D2A">
        <w:rPr>
          <w:color w:val="auto"/>
          <w:lang w:val="en-CA"/>
        </w:rPr>
        <w:t xml:space="preserve"> </w:t>
      </w:r>
      <w:r w:rsidR="00E227BD" w:rsidRPr="00624D2A">
        <w:rPr>
          <w:color w:val="auto"/>
          <w:lang w:val="en-CA"/>
        </w:rPr>
        <w:t>with</w:t>
      </w:r>
      <w:r w:rsidR="00CD7B4B" w:rsidRPr="00624D2A">
        <w:rPr>
          <w:color w:val="auto"/>
          <w:lang w:val="en-CA"/>
        </w:rPr>
        <w:t xml:space="preserve"> </w:t>
      </w:r>
      <w:r w:rsidR="00E227BD" w:rsidRPr="00624D2A">
        <w:rPr>
          <w:color w:val="auto"/>
          <w:lang w:val="en-CA"/>
        </w:rPr>
        <w:t>COVID-19</w:t>
      </w:r>
      <w:r w:rsidR="00CD7B4B" w:rsidRPr="00624D2A">
        <w:rPr>
          <w:color w:val="auto"/>
          <w:lang w:val="en-CA"/>
        </w:rPr>
        <w:t xml:space="preserve"> </w:t>
      </w:r>
      <w:r w:rsidR="007B7A92">
        <w:rPr>
          <w:color w:val="auto"/>
          <w:lang w:val="en-CA"/>
        </w:rPr>
        <w:t>who have</w:t>
      </w:r>
      <w:r w:rsidR="00CD7B4B" w:rsidRPr="00624D2A">
        <w:rPr>
          <w:color w:val="auto"/>
          <w:lang w:val="en-CA"/>
        </w:rPr>
        <w:t xml:space="preserve"> </w:t>
      </w:r>
      <w:r w:rsidRPr="00624D2A">
        <w:rPr>
          <w:color w:val="auto"/>
          <w:lang w:val="en-CA"/>
        </w:rPr>
        <w:t>acute</w:t>
      </w:r>
      <w:r w:rsidR="00CD7B4B" w:rsidRPr="00624D2A">
        <w:rPr>
          <w:color w:val="auto"/>
          <w:lang w:val="en-CA"/>
        </w:rPr>
        <w:t xml:space="preserve"> </w:t>
      </w:r>
      <w:r w:rsidRPr="00624D2A">
        <w:rPr>
          <w:color w:val="auto"/>
          <w:lang w:val="en-CA"/>
        </w:rPr>
        <w:t>hypoxemic</w:t>
      </w:r>
      <w:r w:rsidR="00CD7B4B" w:rsidRPr="00624D2A">
        <w:rPr>
          <w:color w:val="auto"/>
          <w:lang w:val="en-CA"/>
        </w:rPr>
        <w:t xml:space="preserve"> </w:t>
      </w:r>
      <w:r w:rsidRPr="00624D2A">
        <w:rPr>
          <w:color w:val="auto"/>
          <w:lang w:val="en-CA"/>
        </w:rPr>
        <w:t>respiratory</w:t>
      </w:r>
      <w:r w:rsidR="00CD7B4B" w:rsidRPr="00624D2A">
        <w:rPr>
          <w:color w:val="auto"/>
          <w:lang w:val="en-CA"/>
        </w:rPr>
        <w:t xml:space="preserve"> </w:t>
      </w:r>
      <w:r w:rsidRPr="00624D2A">
        <w:rPr>
          <w:color w:val="auto"/>
          <w:lang w:val="en-CA"/>
        </w:rPr>
        <w:t>failure.</w:t>
      </w:r>
      <w:r w:rsidR="00CD7B4B" w:rsidRPr="00624D2A">
        <w:rPr>
          <w:color w:val="auto"/>
          <w:lang w:val="en-CA"/>
        </w:rPr>
        <w:t xml:space="preserve"> </w:t>
      </w:r>
      <w:r w:rsidR="001F6A57" w:rsidRPr="00624D2A">
        <w:rPr>
          <w:color w:val="auto"/>
          <w:lang w:val="en-CA"/>
        </w:rPr>
        <w:t>The</w:t>
      </w:r>
      <w:r w:rsidR="00CD7B4B" w:rsidRPr="00624D2A">
        <w:rPr>
          <w:color w:val="auto"/>
          <w:lang w:val="en-CA"/>
        </w:rPr>
        <w:t xml:space="preserve"> </w:t>
      </w:r>
      <w:r w:rsidR="00E1278E" w:rsidRPr="00624D2A">
        <w:rPr>
          <w:color w:val="auto"/>
          <w:lang w:val="en-CA"/>
        </w:rPr>
        <w:t>adherence</w:t>
      </w:r>
      <w:r w:rsidR="00CD7B4B" w:rsidRPr="00624D2A">
        <w:rPr>
          <w:color w:val="auto"/>
          <w:lang w:val="en-CA"/>
        </w:rPr>
        <w:t xml:space="preserve"> </w:t>
      </w:r>
      <w:r w:rsidR="00E1278E" w:rsidRPr="00624D2A">
        <w:rPr>
          <w:color w:val="auto"/>
          <w:lang w:val="en-CA"/>
        </w:rPr>
        <w:t>to</w:t>
      </w:r>
      <w:r w:rsidR="00CD7B4B" w:rsidRPr="00624D2A">
        <w:rPr>
          <w:color w:val="auto"/>
          <w:lang w:val="en-CA"/>
        </w:rPr>
        <w:t xml:space="preserve"> </w:t>
      </w:r>
      <w:r w:rsidR="00E1278E" w:rsidRPr="00624D2A">
        <w:rPr>
          <w:color w:val="auto"/>
          <w:lang w:val="en-CA"/>
        </w:rPr>
        <w:t>full</w:t>
      </w:r>
      <w:r w:rsidR="00CD7B4B" w:rsidRPr="00624D2A">
        <w:rPr>
          <w:color w:val="auto"/>
          <w:lang w:val="en-CA"/>
        </w:rPr>
        <w:t xml:space="preserve"> </w:t>
      </w:r>
      <w:r w:rsidR="00E1278E" w:rsidRPr="00624D2A">
        <w:rPr>
          <w:color w:val="auto"/>
          <w:lang w:val="en-CA"/>
        </w:rPr>
        <w:t>systematic</w:t>
      </w:r>
      <w:r w:rsidR="00CD7B4B" w:rsidRPr="00624D2A">
        <w:rPr>
          <w:color w:val="auto"/>
          <w:lang w:val="en-CA"/>
        </w:rPr>
        <w:t xml:space="preserve"> </w:t>
      </w:r>
      <w:r w:rsidR="00E1278E" w:rsidRPr="00624D2A">
        <w:rPr>
          <w:color w:val="auto"/>
          <w:lang w:val="en-CA"/>
        </w:rPr>
        <w:t>review</w:t>
      </w:r>
      <w:r w:rsidR="00CD7B4B" w:rsidRPr="00624D2A">
        <w:rPr>
          <w:color w:val="auto"/>
          <w:lang w:val="en-CA"/>
        </w:rPr>
        <w:t xml:space="preserve"> </w:t>
      </w:r>
      <w:r w:rsidR="00E227BD" w:rsidRPr="00624D2A">
        <w:rPr>
          <w:color w:val="auto"/>
          <w:lang w:val="en-CA"/>
        </w:rPr>
        <w:t>methods</w:t>
      </w:r>
      <w:r w:rsidR="00AD200D" w:rsidRPr="00624D2A">
        <w:rPr>
          <w:color w:val="auto"/>
          <w:lang w:val="en-CA"/>
        </w:rPr>
        <w:t>,</w:t>
      </w:r>
      <w:r w:rsidR="00CD7B4B" w:rsidRPr="00624D2A">
        <w:rPr>
          <w:color w:val="auto"/>
          <w:lang w:val="en-CA"/>
        </w:rPr>
        <w:t xml:space="preserve"> </w:t>
      </w:r>
      <w:r w:rsidR="00E227BD" w:rsidRPr="00624D2A">
        <w:rPr>
          <w:color w:val="auto"/>
          <w:lang w:val="en-CA"/>
        </w:rPr>
        <w:t>inclusion</w:t>
      </w:r>
      <w:r w:rsidR="00CD7B4B" w:rsidRPr="00624D2A">
        <w:rPr>
          <w:color w:val="auto"/>
          <w:lang w:val="en-CA"/>
        </w:rPr>
        <w:t xml:space="preserve"> </w:t>
      </w:r>
      <w:r w:rsidR="00E227BD" w:rsidRPr="00624D2A">
        <w:rPr>
          <w:color w:val="auto"/>
          <w:lang w:val="en-CA"/>
        </w:rPr>
        <w:t>of</w:t>
      </w:r>
      <w:r w:rsidR="00CD7B4B" w:rsidRPr="00624D2A">
        <w:rPr>
          <w:color w:val="auto"/>
          <w:lang w:val="en-CA"/>
        </w:rPr>
        <w:t xml:space="preserve"> </w:t>
      </w:r>
      <w:r w:rsidR="00E1278E" w:rsidRPr="00624D2A">
        <w:rPr>
          <w:color w:val="auto"/>
          <w:lang w:val="en-CA"/>
        </w:rPr>
        <w:t>all</w:t>
      </w:r>
      <w:r w:rsidR="00CD7B4B" w:rsidRPr="00624D2A">
        <w:rPr>
          <w:color w:val="auto"/>
          <w:lang w:val="en-CA"/>
        </w:rPr>
        <w:t xml:space="preserve"> </w:t>
      </w:r>
      <w:r w:rsidR="00E1278E" w:rsidRPr="00624D2A">
        <w:rPr>
          <w:color w:val="auto"/>
          <w:lang w:val="en-CA"/>
        </w:rPr>
        <w:t>languages</w:t>
      </w:r>
      <w:r w:rsidR="00E227BD" w:rsidRPr="00624D2A">
        <w:rPr>
          <w:color w:val="auto"/>
          <w:lang w:val="en-CA"/>
        </w:rPr>
        <w:t>,</w:t>
      </w:r>
      <w:r w:rsidR="00CD7B4B" w:rsidRPr="00624D2A">
        <w:rPr>
          <w:color w:val="auto"/>
          <w:lang w:val="en-CA"/>
        </w:rPr>
        <w:t xml:space="preserve"> </w:t>
      </w:r>
      <w:r w:rsidR="00E227BD" w:rsidRPr="00624D2A">
        <w:rPr>
          <w:color w:val="auto"/>
          <w:lang w:val="en-CA"/>
        </w:rPr>
        <w:t>use</w:t>
      </w:r>
      <w:r w:rsidR="00CD7B4B" w:rsidRPr="00624D2A">
        <w:rPr>
          <w:color w:val="auto"/>
          <w:lang w:val="en-CA"/>
        </w:rPr>
        <w:t xml:space="preserve"> </w:t>
      </w:r>
      <w:r w:rsidR="00E227BD" w:rsidRPr="00624D2A">
        <w:rPr>
          <w:color w:val="auto"/>
          <w:lang w:val="en-CA"/>
        </w:rPr>
        <w:t>of</w:t>
      </w:r>
      <w:r w:rsidR="00CD7B4B" w:rsidRPr="00624D2A">
        <w:rPr>
          <w:color w:val="auto"/>
          <w:lang w:val="en-CA"/>
        </w:rPr>
        <w:t xml:space="preserve"> </w:t>
      </w:r>
      <w:r w:rsidR="00E227BD" w:rsidRPr="00624D2A">
        <w:rPr>
          <w:color w:val="auto"/>
          <w:lang w:val="en-CA"/>
        </w:rPr>
        <w:t>the</w:t>
      </w:r>
      <w:r w:rsidR="00CD7B4B" w:rsidRPr="00624D2A">
        <w:rPr>
          <w:color w:val="auto"/>
          <w:lang w:val="en-CA"/>
        </w:rPr>
        <w:t xml:space="preserve"> </w:t>
      </w:r>
      <w:r w:rsidR="00E227BD" w:rsidRPr="00624D2A">
        <w:rPr>
          <w:color w:val="auto"/>
          <w:lang w:val="en-CA"/>
        </w:rPr>
        <w:t>GRADE</w:t>
      </w:r>
      <w:r w:rsidR="00CD7B4B" w:rsidRPr="00624D2A">
        <w:rPr>
          <w:color w:val="auto"/>
          <w:lang w:val="en-CA"/>
        </w:rPr>
        <w:t xml:space="preserve"> </w:t>
      </w:r>
      <w:r w:rsidR="00E227BD" w:rsidRPr="00624D2A">
        <w:rPr>
          <w:color w:val="auto"/>
          <w:lang w:val="en-CA"/>
        </w:rPr>
        <w:t>approach</w:t>
      </w:r>
      <w:r w:rsidR="00CD7B4B" w:rsidRPr="00624D2A">
        <w:rPr>
          <w:color w:val="auto"/>
          <w:lang w:val="en-CA"/>
        </w:rPr>
        <w:t xml:space="preserve"> </w:t>
      </w:r>
      <w:r w:rsidR="004C114A" w:rsidRPr="00624D2A">
        <w:rPr>
          <w:noProof/>
          <w:color w:val="auto"/>
          <w:lang w:val="en-CA"/>
        </w:rPr>
        <w:t>(7)</w:t>
      </w:r>
      <w:r w:rsidR="00F65FB0">
        <w:rPr>
          <w:noProof/>
          <w:color w:val="auto"/>
          <w:lang w:val="en-CA"/>
        </w:rPr>
        <w:t>,</w:t>
      </w:r>
      <w:r w:rsidR="00CD7B4B" w:rsidRPr="00624D2A">
        <w:rPr>
          <w:color w:val="auto"/>
          <w:lang w:val="en-CA"/>
        </w:rPr>
        <w:t xml:space="preserve"> </w:t>
      </w:r>
      <w:r w:rsidR="00E227BD" w:rsidRPr="00624D2A">
        <w:rPr>
          <w:color w:val="auto"/>
          <w:lang w:val="en-CA"/>
        </w:rPr>
        <w:t>consideration</w:t>
      </w:r>
      <w:r w:rsidR="00CD7B4B" w:rsidRPr="00624D2A">
        <w:rPr>
          <w:color w:val="auto"/>
          <w:lang w:val="en-CA"/>
        </w:rPr>
        <w:t xml:space="preserve"> </w:t>
      </w:r>
      <w:r w:rsidR="00E227BD" w:rsidRPr="00624D2A">
        <w:rPr>
          <w:color w:val="auto"/>
          <w:lang w:val="en-CA"/>
        </w:rPr>
        <w:t>of</w:t>
      </w:r>
      <w:r w:rsidR="00CD7B4B" w:rsidRPr="00624D2A">
        <w:rPr>
          <w:color w:val="auto"/>
          <w:lang w:val="en-CA"/>
        </w:rPr>
        <w:t xml:space="preserve"> </w:t>
      </w:r>
      <w:r w:rsidR="00E227BD" w:rsidRPr="00624D2A">
        <w:rPr>
          <w:color w:val="auto"/>
          <w:lang w:val="en-CA"/>
        </w:rPr>
        <w:t>indirect</w:t>
      </w:r>
      <w:r w:rsidR="00CD7B4B" w:rsidRPr="00624D2A">
        <w:rPr>
          <w:color w:val="auto"/>
          <w:lang w:val="en-CA"/>
        </w:rPr>
        <w:t xml:space="preserve"> </w:t>
      </w:r>
      <w:r w:rsidR="00E227BD" w:rsidRPr="00624D2A">
        <w:rPr>
          <w:color w:val="auto"/>
          <w:lang w:val="en-CA"/>
        </w:rPr>
        <w:t>evidence,</w:t>
      </w:r>
      <w:r w:rsidR="00CD7B4B" w:rsidRPr="00624D2A">
        <w:rPr>
          <w:color w:val="auto"/>
          <w:lang w:val="en-CA"/>
        </w:rPr>
        <w:t xml:space="preserve"> </w:t>
      </w:r>
      <w:r w:rsidR="00113F95" w:rsidRPr="00624D2A">
        <w:rPr>
          <w:color w:val="auto"/>
          <w:lang w:val="en-CA"/>
        </w:rPr>
        <w:t>and</w:t>
      </w:r>
      <w:r w:rsidR="00CD7B4B" w:rsidRPr="00624D2A">
        <w:rPr>
          <w:color w:val="auto"/>
          <w:lang w:val="en-CA"/>
        </w:rPr>
        <w:t xml:space="preserve"> </w:t>
      </w:r>
      <w:r w:rsidR="00F65FB0" w:rsidRPr="00624D2A">
        <w:rPr>
          <w:color w:val="auto"/>
          <w:lang w:val="en-CA"/>
        </w:rPr>
        <w:t>us</w:t>
      </w:r>
      <w:r w:rsidR="00F65FB0">
        <w:rPr>
          <w:color w:val="auto"/>
          <w:lang w:val="en-CA"/>
        </w:rPr>
        <w:t xml:space="preserve">e of </w:t>
      </w:r>
      <w:r w:rsidR="00E227BD" w:rsidRPr="00624D2A">
        <w:rPr>
          <w:color w:val="auto"/>
          <w:lang w:val="en-CA"/>
        </w:rPr>
        <w:t>different</w:t>
      </w:r>
      <w:r w:rsidR="00CD7B4B" w:rsidRPr="00624D2A">
        <w:rPr>
          <w:color w:val="auto"/>
          <w:lang w:val="en-CA"/>
        </w:rPr>
        <w:t xml:space="preserve"> </w:t>
      </w:r>
      <w:r w:rsidR="00E227BD" w:rsidRPr="00624D2A">
        <w:rPr>
          <w:color w:val="auto"/>
          <w:lang w:val="en-CA"/>
        </w:rPr>
        <w:t>streams</w:t>
      </w:r>
      <w:r w:rsidR="00CD7B4B" w:rsidRPr="00624D2A">
        <w:rPr>
          <w:color w:val="auto"/>
          <w:lang w:val="en-CA"/>
        </w:rPr>
        <w:t xml:space="preserve"> </w:t>
      </w:r>
      <w:r w:rsidR="00E227BD" w:rsidRPr="00624D2A">
        <w:rPr>
          <w:color w:val="auto"/>
          <w:lang w:val="en-CA"/>
        </w:rPr>
        <w:t>of</w:t>
      </w:r>
      <w:r w:rsidR="00CD7B4B" w:rsidRPr="00624D2A">
        <w:rPr>
          <w:color w:val="auto"/>
          <w:lang w:val="en-CA"/>
        </w:rPr>
        <w:t xml:space="preserve"> </w:t>
      </w:r>
      <w:r w:rsidR="00E227BD" w:rsidRPr="00624D2A">
        <w:rPr>
          <w:color w:val="auto"/>
          <w:lang w:val="en-CA"/>
        </w:rPr>
        <w:t>evidence</w:t>
      </w:r>
      <w:r w:rsidR="00CD7B4B" w:rsidRPr="00624D2A">
        <w:rPr>
          <w:color w:val="auto"/>
          <w:lang w:val="en-CA"/>
        </w:rPr>
        <w:t xml:space="preserve"> </w:t>
      </w:r>
      <w:r w:rsidR="003542E7">
        <w:rPr>
          <w:color w:val="auto"/>
          <w:lang w:val="en-CA"/>
        </w:rPr>
        <w:t>are</w:t>
      </w:r>
      <w:r w:rsidR="003542E7" w:rsidRPr="00624D2A">
        <w:rPr>
          <w:color w:val="auto"/>
          <w:lang w:val="en-CA"/>
        </w:rPr>
        <w:t xml:space="preserve"> </w:t>
      </w:r>
      <w:r w:rsidR="001F6A57" w:rsidRPr="00624D2A">
        <w:rPr>
          <w:color w:val="auto"/>
          <w:lang w:val="en-CA"/>
        </w:rPr>
        <w:t>strength</w:t>
      </w:r>
      <w:r w:rsidR="00E227BD" w:rsidRPr="00624D2A">
        <w:rPr>
          <w:color w:val="auto"/>
          <w:lang w:val="en-CA"/>
        </w:rPr>
        <w:t>s</w:t>
      </w:r>
      <w:r w:rsidR="00CD7B4B" w:rsidRPr="00624D2A">
        <w:rPr>
          <w:color w:val="auto"/>
          <w:lang w:val="en-CA"/>
        </w:rPr>
        <w:t xml:space="preserve"> </w:t>
      </w:r>
      <w:r w:rsidR="00AD200D" w:rsidRPr="00624D2A">
        <w:rPr>
          <w:color w:val="auto"/>
          <w:lang w:val="en-CA"/>
        </w:rPr>
        <w:t>of</w:t>
      </w:r>
      <w:r w:rsidR="00CD7B4B" w:rsidRPr="00624D2A">
        <w:rPr>
          <w:color w:val="auto"/>
          <w:lang w:val="en-CA"/>
        </w:rPr>
        <w:t xml:space="preserve"> </w:t>
      </w:r>
      <w:r w:rsidR="00AD200D" w:rsidRPr="00624D2A">
        <w:rPr>
          <w:color w:val="auto"/>
          <w:lang w:val="en-CA"/>
        </w:rPr>
        <w:t>our</w:t>
      </w:r>
      <w:r w:rsidR="00CD7B4B" w:rsidRPr="00624D2A">
        <w:rPr>
          <w:color w:val="auto"/>
          <w:lang w:val="en-CA"/>
        </w:rPr>
        <w:t xml:space="preserve"> </w:t>
      </w:r>
      <w:r w:rsidR="00AD200D" w:rsidRPr="00624D2A">
        <w:rPr>
          <w:color w:val="auto"/>
          <w:lang w:val="en-CA"/>
        </w:rPr>
        <w:t>urgent</w:t>
      </w:r>
      <w:r w:rsidR="00CD7B4B" w:rsidRPr="00624D2A">
        <w:rPr>
          <w:color w:val="auto"/>
          <w:lang w:val="en-CA"/>
        </w:rPr>
        <w:t xml:space="preserve"> </w:t>
      </w:r>
      <w:r w:rsidR="00AD200D" w:rsidRPr="00624D2A">
        <w:rPr>
          <w:color w:val="auto"/>
          <w:lang w:val="en-CA"/>
        </w:rPr>
        <w:t>review</w:t>
      </w:r>
      <w:r w:rsidR="00E1278E" w:rsidRPr="00624D2A">
        <w:rPr>
          <w:color w:val="auto"/>
          <w:lang w:val="en-CA"/>
        </w:rPr>
        <w:t>.</w:t>
      </w:r>
      <w:r w:rsidR="00CD7B4B" w:rsidRPr="00624D2A">
        <w:rPr>
          <w:color w:val="auto"/>
          <w:lang w:val="en-CA"/>
        </w:rPr>
        <w:t xml:space="preserve"> </w:t>
      </w:r>
      <w:r w:rsidR="00D82553" w:rsidRPr="00624D2A">
        <w:rPr>
          <w:color w:val="auto"/>
        </w:rPr>
        <w:t>We</w:t>
      </w:r>
      <w:r w:rsidR="00CD7B4B" w:rsidRPr="00624D2A">
        <w:rPr>
          <w:color w:val="auto"/>
        </w:rPr>
        <w:t xml:space="preserve"> </w:t>
      </w:r>
      <w:r w:rsidR="00D82553" w:rsidRPr="00624D2A">
        <w:rPr>
          <w:color w:val="auto"/>
        </w:rPr>
        <w:t>also</w:t>
      </w:r>
      <w:r w:rsidR="00CD7B4B" w:rsidRPr="00624D2A">
        <w:rPr>
          <w:color w:val="auto"/>
        </w:rPr>
        <w:t xml:space="preserve"> </w:t>
      </w:r>
      <w:r w:rsidR="00D82553" w:rsidRPr="00624D2A">
        <w:rPr>
          <w:color w:val="auto"/>
        </w:rPr>
        <w:t>retrieved</w:t>
      </w:r>
      <w:r w:rsidR="00CD7B4B" w:rsidRPr="00624D2A">
        <w:rPr>
          <w:color w:val="auto"/>
        </w:rPr>
        <w:t xml:space="preserve"> </w:t>
      </w:r>
      <w:r w:rsidR="00D82553" w:rsidRPr="00624D2A">
        <w:rPr>
          <w:color w:val="auto"/>
        </w:rPr>
        <w:t>a</w:t>
      </w:r>
      <w:r w:rsidR="00CD7B4B" w:rsidRPr="00624D2A">
        <w:rPr>
          <w:color w:val="auto"/>
        </w:rPr>
        <w:t xml:space="preserve"> </w:t>
      </w:r>
      <w:r w:rsidR="00D82553" w:rsidRPr="00624D2A">
        <w:rPr>
          <w:color w:val="auto"/>
        </w:rPr>
        <w:t>total</w:t>
      </w:r>
      <w:r w:rsidR="00CD7B4B" w:rsidRPr="00624D2A">
        <w:rPr>
          <w:color w:val="auto"/>
        </w:rPr>
        <w:t xml:space="preserve"> </w:t>
      </w:r>
      <w:r w:rsidR="00D82553" w:rsidRPr="00624D2A">
        <w:rPr>
          <w:color w:val="auto"/>
        </w:rPr>
        <w:t>of</w:t>
      </w:r>
      <w:r w:rsidR="00CD7B4B" w:rsidRPr="00624D2A">
        <w:rPr>
          <w:color w:val="auto"/>
        </w:rPr>
        <w:t xml:space="preserve"> </w:t>
      </w:r>
      <w:r w:rsidR="00D82553" w:rsidRPr="00624D2A">
        <w:rPr>
          <w:color w:val="auto"/>
        </w:rPr>
        <w:t>660</w:t>
      </w:r>
      <w:r w:rsidR="00CD7B4B" w:rsidRPr="00624D2A">
        <w:rPr>
          <w:color w:val="auto"/>
        </w:rPr>
        <w:t xml:space="preserve"> </w:t>
      </w:r>
      <w:r w:rsidR="00D82553" w:rsidRPr="00624D2A">
        <w:rPr>
          <w:color w:val="auto"/>
        </w:rPr>
        <w:t>guidelines</w:t>
      </w:r>
      <w:r w:rsidR="00113F95" w:rsidRPr="00624D2A">
        <w:rPr>
          <w:color w:val="auto"/>
        </w:rPr>
        <w:t>,</w:t>
      </w:r>
      <w:r w:rsidR="00CD7B4B" w:rsidRPr="00624D2A">
        <w:rPr>
          <w:color w:val="auto"/>
        </w:rPr>
        <w:t xml:space="preserve"> </w:t>
      </w:r>
      <w:r w:rsidR="00113F95" w:rsidRPr="00624D2A">
        <w:rPr>
          <w:color w:val="auto"/>
        </w:rPr>
        <w:t>of</w:t>
      </w:r>
      <w:r w:rsidR="00CD7B4B" w:rsidRPr="00624D2A">
        <w:rPr>
          <w:color w:val="auto"/>
        </w:rPr>
        <w:t xml:space="preserve"> </w:t>
      </w:r>
      <w:r w:rsidR="00113F95" w:rsidRPr="00624D2A">
        <w:rPr>
          <w:color w:val="auto"/>
        </w:rPr>
        <w:t>which</w:t>
      </w:r>
      <w:r w:rsidR="00CD7B4B" w:rsidRPr="00624D2A">
        <w:rPr>
          <w:color w:val="auto"/>
        </w:rPr>
        <w:t xml:space="preserve"> </w:t>
      </w:r>
      <w:r w:rsidR="00D82553" w:rsidRPr="00624D2A">
        <w:rPr>
          <w:color w:val="auto"/>
        </w:rPr>
        <w:t>9</w:t>
      </w:r>
      <w:r w:rsidR="00CD7B4B" w:rsidRPr="00624D2A">
        <w:rPr>
          <w:color w:val="auto"/>
        </w:rPr>
        <w:t xml:space="preserve"> </w:t>
      </w:r>
      <w:r w:rsidR="00A54D05" w:rsidRPr="00624D2A">
        <w:rPr>
          <w:color w:val="auto"/>
        </w:rPr>
        <w:t>focused</w:t>
      </w:r>
      <w:r w:rsidR="00CD7B4B" w:rsidRPr="00624D2A">
        <w:rPr>
          <w:color w:val="auto"/>
        </w:rPr>
        <w:t xml:space="preserve"> </w:t>
      </w:r>
      <w:r w:rsidR="00A54D05" w:rsidRPr="00624D2A">
        <w:rPr>
          <w:color w:val="auto"/>
        </w:rPr>
        <w:t>on</w:t>
      </w:r>
      <w:r w:rsidR="00CD7B4B" w:rsidRPr="00624D2A">
        <w:rPr>
          <w:color w:val="auto"/>
        </w:rPr>
        <w:t xml:space="preserve"> </w:t>
      </w:r>
      <w:r w:rsidR="00A54D05" w:rsidRPr="00624D2A">
        <w:rPr>
          <w:color w:val="auto"/>
        </w:rPr>
        <w:t>COVID-19</w:t>
      </w:r>
      <w:r w:rsidR="00CD7B4B" w:rsidRPr="00624D2A">
        <w:rPr>
          <w:color w:val="auto"/>
        </w:rPr>
        <w:t xml:space="preserve"> </w:t>
      </w:r>
      <w:r w:rsidR="00D82553" w:rsidRPr="00624D2A">
        <w:rPr>
          <w:color w:val="auto"/>
        </w:rPr>
        <w:t>(</w:t>
      </w:r>
      <w:r w:rsidR="00D82553" w:rsidRPr="00442870">
        <w:rPr>
          <w:b/>
          <w:bCs/>
          <w:color w:val="auto"/>
        </w:rPr>
        <w:t>Table</w:t>
      </w:r>
      <w:r w:rsidR="00CD7B4B" w:rsidRPr="00442870">
        <w:rPr>
          <w:b/>
          <w:bCs/>
          <w:color w:val="auto"/>
        </w:rPr>
        <w:t xml:space="preserve"> </w:t>
      </w:r>
      <w:r w:rsidR="00B94306" w:rsidRPr="00442870">
        <w:rPr>
          <w:b/>
          <w:bCs/>
          <w:color w:val="auto"/>
        </w:rPr>
        <w:t>3</w:t>
      </w:r>
      <w:r w:rsidR="00D82553" w:rsidRPr="00624D2A">
        <w:rPr>
          <w:color w:val="auto"/>
        </w:rPr>
        <w:t>)</w:t>
      </w:r>
      <w:r w:rsidR="00CD7B4B" w:rsidRPr="00624D2A">
        <w:rPr>
          <w:color w:val="auto"/>
        </w:rPr>
        <w:t xml:space="preserve"> </w:t>
      </w:r>
      <w:r w:rsidR="00665477" w:rsidRPr="00624D2A">
        <w:rPr>
          <w:noProof/>
          <w:color w:val="auto"/>
        </w:rPr>
        <w:t>(73</w:t>
      </w:r>
      <w:r w:rsidR="00506902">
        <w:rPr>
          <w:noProof/>
          <w:color w:val="auto"/>
        </w:rPr>
        <w:t>–</w:t>
      </w:r>
      <w:r w:rsidR="00665477" w:rsidRPr="00624D2A">
        <w:rPr>
          <w:noProof/>
          <w:color w:val="auto"/>
        </w:rPr>
        <w:t>80)</w:t>
      </w:r>
      <w:r w:rsidR="00D82553" w:rsidRPr="00624D2A">
        <w:rPr>
          <w:color w:val="auto"/>
        </w:rPr>
        <w:t>.</w:t>
      </w:r>
      <w:r w:rsidR="00CD7B4B" w:rsidRPr="00624D2A">
        <w:rPr>
          <w:color w:val="auto"/>
        </w:rPr>
        <w:t xml:space="preserve"> </w:t>
      </w:r>
      <w:r w:rsidR="00D82553" w:rsidRPr="00624D2A">
        <w:rPr>
          <w:color w:val="auto"/>
        </w:rPr>
        <w:t>Of</w:t>
      </w:r>
      <w:r w:rsidR="00CD7B4B" w:rsidRPr="00624D2A">
        <w:rPr>
          <w:color w:val="auto"/>
        </w:rPr>
        <w:t xml:space="preserve"> </w:t>
      </w:r>
      <w:r w:rsidR="00D82553" w:rsidRPr="00624D2A">
        <w:rPr>
          <w:color w:val="auto"/>
        </w:rPr>
        <w:t>note</w:t>
      </w:r>
      <w:r w:rsidR="004F7FB1">
        <w:rPr>
          <w:color w:val="auto"/>
        </w:rPr>
        <w:t>,</w:t>
      </w:r>
      <w:r w:rsidR="00CD7B4B" w:rsidRPr="00624D2A">
        <w:rPr>
          <w:color w:val="auto"/>
        </w:rPr>
        <w:t xml:space="preserve"> </w:t>
      </w:r>
      <w:r w:rsidR="00D82553" w:rsidRPr="00624D2A">
        <w:rPr>
          <w:color w:val="auto"/>
        </w:rPr>
        <w:t>HFNC</w:t>
      </w:r>
      <w:r w:rsidR="00CD7B4B" w:rsidRPr="00624D2A">
        <w:rPr>
          <w:color w:val="auto"/>
        </w:rPr>
        <w:t xml:space="preserve"> </w:t>
      </w:r>
      <w:r w:rsidR="00D82553" w:rsidRPr="00624D2A">
        <w:rPr>
          <w:color w:val="auto"/>
        </w:rPr>
        <w:t>is</w:t>
      </w:r>
      <w:r w:rsidR="00CD7B4B" w:rsidRPr="00624D2A">
        <w:rPr>
          <w:color w:val="auto"/>
        </w:rPr>
        <w:t xml:space="preserve"> </w:t>
      </w:r>
      <w:r w:rsidR="00D82553" w:rsidRPr="00624D2A">
        <w:rPr>
          <w:color w:val="auto"/>
        </w:rPr>
        <w:t>not</w:t>
      </w:r>
      <w:r w:rsidR="00CD7B4B" w:rsidRPr="00624D2A">
        <w:rPr>
          <w:color w:val="auto"/>
        </w:rPr>
        <w:t xml:space="preserve"> </w:t>
      </w:r>
      <w:r w:rsidR="00D82553" w:rsidRPr="00624D2A">
        <w:rPr>
          <w:color w:val="auto"/>
        </w:rPr>
        <w:t>recommended</w:t>
      </w:r>
      <w:r w:rsidR="00CD7B4B" w:rsidRPr="00624D2A">
        <w:rPr>
          <w:color w:val="auto"/>
        </w:rPr>
        <w:t xml:space="preserve"> </w:t>
      </w:r>
      <w:r w:rsidR="00D82553" w:rsidRPr="00624D2A">
        <w:rPr>
          <w:color w:val="auto"/>
        </w:rPr>
        <w:t>by</w:t>
      </w:r>
      <w:r w:rsidR="00CD7B4B" w:rsidRPr="00624D2A">
        <w:rPr>
          <w:color w:val="auto"/>
        </w:rPr>
        <w:t xml:space="preserve"> </w:t>
      </w:r>
      <w:r w:rsidR="00D82553" w:rsidRPr="00624D2A">
        <w:rPr>
          <w:color w:val="auto"/>
        </w:rPr>
        <w:t>NHS</w:t>
      </w:r>
      <w:r w:rsidR="00CD7B4B" w:rsidRPr="00624D2A">
        <w:rPr>
          <w:color w:val="auto"/>
        </w:rPr>
        <w:t xml:space="preserve"> </w:t>
      </w:r>
      <w:r w:rsidR="00D82553" w:rsidRPr="00624D2A">
        <w:rPr>
          <w:color w:val="auto"/>
        </w:rPr>
        <w:t>England</w:t>
      </w:r>
      <w:r w:rsidR="00B94E81">
        <w:rPr>
          <w:color w:val="auto"/>
        </w:rPr>
        <w:t>,</w:t>
      </w:r>
      <w:r w:rsidR="00CD7B4B" w:rsidRPr="00624D2A">
        <w:rPr>
          <w:color w:val="auto"/>
        </w:rPr>
        <w:t xml:space="preserve"> </w:t>
      </w:r>
      <w:r w:rsidR="00D82553" w:rsidRPr="00624D2A">
        <w:rPr>
          <w:color w:val="auto"/>
        </w:rPr>
        <w:t>although</w:t>
      </w:r>
      <w:r w:rsidR="00CD7B4B" w:rsidRPr="00624D2A">
        <w:rPr>
          <w:color w:val="auto"/>
        </w:rPr>
        <w:t xml:space="preserve"> </w:t>
      </w:r>
      <w:r w:rsidR="00AD200D" w:rsidRPr="00624D2A">
        <w:rPr>
          <w:color w:val="auto"/>
        </w:rPr>
        <w:t>it</w:t>
      </w:r>
      <w:r w:rsidR="00CD7B4B" w:rsidRPr="00624D2A">
        <w:rPr>
          <w:color w:val="auto"/>
        </w:rPr>
        <w:t xml:space="preserve"> </w:t>
      </w:r>
      <w:r w:rsidR="00D82553" w:rsidRPr="00624D2A">
        <w:rPr>
          <w:color w:val="auto"/>
        </w:rPr>
        <w:t>is</w:t>
      </w:r>
      <w:r w:rsidR="00CD7B4B" w:rsidRPr="00624D2A">
        <w:rPr>
          <w:color w:val="auto"/>
        </w:rPr>
        <w:t xml:space="preserve"> </w:t>
      </w:r>
      <w:r w:rsidR="00D82553" w:rsidRPr="00624D2A">
        <w:rPr>
          <w:color w:val="auto"/>
        </w:rPr>
        <w:t>recommended</w:t>
      </w:r>
      <w:r w:rsidR="00CD7B4B" w:rsidRPr="00624D2A">
        <w:rPr>
          <w:color w:val="auto"/>
        </w:rPr>
        <w:t xml:space="preserve"> </w:t>
      </w:r>
      <w:r w:rsidR="00D82553" w:rsidRPr="00624D2A">
        <w:rPr>
          <w:color w:val="auto"/>
        </w:rPr>
        <w:t>by</w:t>
      </w:r>
      <w:r w:rsidR="00CD7B4B" w:rsidRPr="00624D2A">
        <w:rPr>
          <w:color w:val="auto"/>
        </w:rPr>
        <w:t xml:space="preserve"> </w:t>
      </w:r>
      <w:r w:rsidR="00D82553" w:rsidRPr="00624D2A">
        <w:rPr>
          <w:color w:val="auto"/>
        </w:rPr>
        <w:t>the</w:t>
      </w:r>
      <w:r w:rsidR="00CD7B4B" w:rsidRPr="00624D2A">
        <w:rPr>
          <w:color w:val="auto"/>
        </w:rPr>
        <w:t xml:space="preserve"> </w:t>
      </w:r>
      <w:r w:rsidR="00D82553" w:rsidRPr="00624D2A">
        <w:rPr>
          <w:color w:val="auto"/>
        </w:rPr>
        <w:t>other</w:t>
      </w:r>
      <w:r w:rsidR="00CD7B4B" w:rsidRPr="00624D2A">
        <w:rPr>
          <w:color w:val="auto"/>
        </w:rPr>
        <w:t xml:space="preserve"> </w:t>
      </w:r>
      <w:r w:rsidR="00D82553" w:rsidRPr="00624D2A">
        <w:rPr>
          <w:color w:val="auto"/>
        </w:rPr>
        <w:t>guideline</w:t>
      </w:r>
      <w:r w:rsidR="00CD7B4B" w:rsidRPr="00624D2A">
        <w:rPr>
          <w:color w:val="auto"/>
        </w:rPr>
        <w:t xml:space="preserve"> </w:t>
      </w:r>
      <w:r w:rsidR="00D82553" w:rsidRPr="00624D2A">
        <w:rPr>
          <w:color w:val="auto"/>
        </w:rPr>
        <w:t>bodies.</w:t>
      </w:r>
      <w:r w:rsidR="00CD7B4B" w:rsidRPr="00624D2A">
        <w:rPr>
          <w:color w:val="auto"/>
        </w:rPr>
        <w:t xml:space="preserve"> </w:t>
      </w:r>
      <w:r w:rsidR="00113F95" w:rsidRPr="00624D2A">
        <w:rPr>
          <w:color w:val="auto"/>
        </w:rPr>
        <w:t>Besides</w:t>
      </w:r>
      <w:r w:rsidR="00CD7B4B" w:rsidRPr="00624D2A">
        <w:rPr>
          <w:color w:val="auto"/>
        </w:rPr>
        <w:t xml:space="preserve"> </w:t>
      </w:r>
      <w:r w:rsidR="00D82553" w:rsidRPr="00624D2A">
        <w:rPr>
          <w:color w:val="auto"/>
        </w:rPr>
        <w:t>the</w:t>
      </w:r>
      <w:r w:rsidR="00CD7B4B" w:rsidRPr="00624D2A">
        <w:rPr>
          <w:color w:val="auto"/>
        </w:rPr>
        <w:t xml:space="preserve"> </w:t>
      </w:r>
      <w:r w:rsidR="00D82553" w:rsidRPr="00624D2A">
        <w:rPr>
          <w:color w:val="auto"/>
        </w:rPr>
        <w:t>Australian</w:t>
      </w:r>
      <w:r w:rsidR="00CD7B4B" w:rsidRPr="00624D2A">
        <w:rPr>
          <w:color w:val="auto"/>
        </w:rPr>
        <w:t xml:space="preserve"> </w:t>
      </w:r>
      <w:r w:rsidR="00D82553" w:rsidRPr="00624D2A">
        <w:rPr>
          <w:color w:val="auto"/>
        </w:rPr>
        <w:t>and</w:t>
      </w:r>
      <w:r w:rsidR="00CD7B4B" w:rsidRPr="00624D2A">
        <w:rPr>
          <w:color w:val="auto"/>
        </w:rPr>
        <w:t xml:space="preserve"> </w:t>
      </w:r>
      <w:r w:rsidR="00D82553" w:rsidRPr="00624D2A">
        <w:rPr>
          <w:color w:val="auto"/>
        </w:rPr>
        <w:t>New</w:t>
      </w:r>
      <w:r w:rsidR="00CD7B4B" w:rsidRPr="00624D2A">
        <w:rPr>
          <w:color w:val="auto"/>
        </w:rPr>
        <w:t xml:space="preserve"> </w:t>
      </w:r>
      <w:r w:rsidR="00D82553" w:rsidRPr="00624D2A">
        <w:rPr>
          <w:color w:val="auto"/>
        </w:rPr>
        <w:t>Zealand</w:t>
      </w:r>
      <w:r w:rsidR="00CD7B4B" w:rsidRPr="00624D2A">
        <w:rPr>
          <w:color w:val="auto"/>
        </w:rPr>
        <w:t xml:space="preserve"> </w:t>
      </w:r>
      <w:r w:rsidR="00D82553" w:rsidRPr="00624D2A">
        <w:rPr>
          <w:color w:val="auto"/>
        </w:rPr>
        <w:t>Guideline</w:t>
      </w:r>
      <w:r w:rsidR="00CD7B4B" w:rsidRPr="00624D2A">
        <w:rPr>
          <w:color w:val="auto"/>
        </w:rPr>
        <w:t xml:space="preserve"> </w:t>
      </w:r>
      <w:r w:rsidR="00D82553" w:rsidRPr="00624D2A">
        <w:rPr>
          <w:color w:val="auto"/>
        </w:rPr>
        <w:t>bodies</w:t>
      </w:r>
      <w:r w:rsidR="00CD7B4B" w:rsidRPr="00624D2A">
        <w:rPr>
          <w:color w:val="auto"/>
        </w:rPr>
        <w:t xml:space="preserve"> </w:t>
      </w:r>
      <w:r w:rsidR="00113F95" w:rsidRPr="00624D2A">
        <w:rPr>
          <w:color w:val="auto"/>
        </w:rPr>
        <w:t>and</w:t>
      </w:r>
      <w:r w:rsidR="00CD7B4B" w:rsidRPr="00624D2A">
        <w:rPr>
          <w:color w:val="auto"/>
        </w:rPr>
        <w:t xml:space="preserve"> </w:t>
      </w:r>
      <w:r w:rsidR="00D82553" w:rsidRPr="00624D2A">
        <w:rPr>
          <w:color w:val="auto"/>
        </w:rPr>
        <w:t>the</w:t>
      </w:r>
      <w:r w:rsidR="00CD7B4B" w:rsidRPr="00624D2A">
        <w:rPr>
          <w:color w:val="auto"/>
        </w:rPr>
        <w:t xml:space="preserve"> </w:t>
      </w:r>
      <w:r w:rsidR="00D82553" w:rsidRPr="00624D2A">
        <w:rPr>
          <w:color w:val="auto"/>
        </w:rPr>
        <w:t>American</w:t>
      </w:r>
      <w:r w:rsidR="00CD7B4B" w:rsidRPr="00624D2A">
        <w:rPr>
          <w:color w:val="auto"/>
        </w:rPr>
        <w:t xml:space="preserve"> </w:t>
      </w:r>
      <w:r w:rsidR="00D82553" w:rsidRPr="00624D2A">
        <w:rPr>
          <w:color w:val="auto"/>
        </w:rPr>
        <w:t>Association</w:t>
      </w:r>
      <w:r w:rsidR="00CD7B4B" w:rsidRPr="00624D2A">
        <w:rPr>
          <w:color w:val="auto"/>
        </w:rPr>
        <w:t xml:space="preserve"> </w:t>
      </w:r>
      <w:r w:rsidR="004F7FB1">
        <w:rPr>
          <w:color w:val="auto"/>
        </w:rPr>
        <w:t>for</w:t>
      </w:r>
      <w:r w:rsidR="004F7FB1" w:rsidRPr="00624D2A">
        <w:rPr>
          <w:color w:val="auto"/>
        </w:rPr>
        <w:t xml:space="preserve"> </w:t>
      </w:r>
      <w:r w:rsidR="00D82553" w:rsidRPr="00624D2A">
        <w:rPr>
          <w:color w:val="auto"/>
        </w:rPr>
        <w:t>Respiratory</w:t>
      </w:r>
      <w:r w:rsidR="00CD7B4B" w:rsidRPr="00624D2A">
        <w:rPr>
          <w:color w:val="auto"/>
        </w:rPr>
        <w:t xml:space="preserve"> </w:t>
      </w:r>
      <w:r w:rsidR="00D82553" w:rsidRPr="00624D2A">
        <w:rPr>
          <w:color w:val="auto"/>
        </w:rPr>
        <w:t>Care</w:t>
      </w:r>
      <w:r w:rsidR="00113F95" w:rsidRPr="00624D2A">
        <w:rPr>
          <w:color w:val="auto"/>
        </w:rPr>
        <w:t>,</w:t>
      </w:r>
      <w:r w:rsidR="00CD7B4B" w:rsidRPr="00624D2A">
        <w:rPr>
          <w:color w:val="auto"/>
        </w:rPr>
        <w:t xml:space="preserve"> </w:t>
      </w:r>
      <w:r w:rsidR="00113F95" w:rsidRPr="00624D2A">
        <w:rPr>
          <w:color w:val="auto"/>
        </w:rPr>
        <w:t>most</w:t>
      </w:r>
      <w:r w:rsidR="00CD7B4B" w:rsidRPr="00624D2A">
        <w:rPr>
          <w:color w:val="auto"/>
        </w:rPr>
        <w:t xml:space="preserve"> </w:t>
      </w:r>
      <w:r w:rsidR="00D82553" w:rsidRPr="00624D2A">
        <w:rPr>
          <w:color w:val="auto"/>
        </w:rPr>
        <w:t>guideline</w:t>
      </w:r>
      <w:r w:rsidR="00CD7B4B" w:rsidRPr="00624D2A">
        <w:rPr>
          <w:color w:val="auto"/>
        </w:rPr>
        <w:t xml:space="preserve"> </w:t>
      </w:r>
      <w:r w:rsidR="00D82553" w:rsidRPr="00624D2A">
        <w:rPr>
          <w:color w:val="auto"/>
        </w:rPr>
        <w:t>bodies</w:t>
      </w:r>
      <w:r w:rsidR="00CD7B4B" w:rsidRPr="00624D2A">
        <w:rPr>
          <w:color w:val="auto"/>
        </w:rPr>
        <w:t xml:space="preserve"> </w:t>
      </w:r>
      <w:r w:rsidR="00D82553" w:rsidRPr="00624D2A">
        <w:rPr>
          <w:color w:val="auto"/>
        </w:rPr>
        <w:t>recommend</w:t>
      </w:r>
      <w:r w:rsidR="00CD7B4B" w:rsidRPr="00624D2A">
        <w:rPr>
          <w:color w:val="auto"/>
        </w:rPr>
        <w:t xml:space="preserve"> </w:t>
      </w:r>
      <w:r w:rsidR="00D82553" w:rsidRPr="00624D2A">
        <w:rPr>
          <w:color w:val="auto"/>
        </w:rPr>
        <w:t>CPAP</w:t>
      </w:r>
      <w:r w:rsidR="00CD7B4B" w:rsidRPr="00624D2A">
        <w:rPr>
          <w:color w:val="auto"/>
        </w:rPr>
        <w:t xml:space="preserve"> </w:t>
      </w:r>
      <w:r w:rsidR="00D82553" w:rsidRPr="00624D2A">
        <w:rPr>
          <w:color w:val="auto"/>
        </w:rPr>
        <w:t>conditionally</w:t>
      </w:r>
      <w:r w:rsidR="00CD7B4B" w:rsidRPr="00624D2A">
        <w:rPr>
          <w:color w:val="auto"/>
        </w:rPr>
        <w:t xml:space="preserve"> </w:t>
      </w:r>
      <w:r w:rsidR="00D82553" w:rsidRPr="00624D2A">
        <w:rPr>
          <w:color w:val="auto"/>
        </w:rPr>
        <w:t>in</w:t>
      </w:r>
      <w:r w:rsidR="00CD7B4B" w:rsidRPr="00624D2A">
        <w:rPr>
          <w:color w:val="auto"/>
        </w:rPr>
        <w:t xml:space="preserve"> </w:t>
      </w:r>
      <w:r w:rsidR="00D82553" w:rsidRPr="00624D2A">
        <w:rPr>
          <w:color w:val="auto"/>
        </w:rPr>
        <w:t>select</w:t>
      </w:r>
      <w:r w:rsidR="004F7FB1">
        <w:rPr>
          <w:color w:val="auto"/>
        </w:rPr>
        <w:t>ed</w:t>
      </w:r>
      <w:r w:rsidR="00CD7B4B" w:rsidRPr="00624D2A">
        <w:rPr>
          <w:color w:val="auto"/>
        </w:rPr>
        <w:t xml:space="preserve"> </w:t>
      </w:r>
      <w:r w:rsidR="00D82553" w:rsidRPr="00624D2A">
        <w:rPr>
          <w:color w:val="auto"/>
        </w:rPr>
        <w:t>patients.</w:t>
      </w:r>
    </w:p>
    <w:p w14:paraId="26EC2D25" w14:textId="16E31C0E" w:rsidR="006661FB" w:rsidRPr="00624D2A" w:rsidRDefault="005335CE" w:rsidP="0015539E">
      <w:pPr>
        <w:rPr>
          <w:color w:val="auto"/>
        </w:rPr>
      </w:pPr>
      <w:r>
        <w:rPr>
          <w:color w:val="auto"/>
        </w:rPr>
        <w:t>Our study has limitations. T</w:t>
      </w:r>
      <w:r w:rsidRPr="00624D2A">
        <w:rPr>
          <w:color w:val="auto"/>
        </w:rPr>
        <w:t xml:space="preserve">he </w:t>
      </w:r>
      <w:r w:rsidR="00113F95" w:rsidRPr="00624D2A">
        <w:rPr>
          <w:color w:val="auto"/>
        </w:rPr>
        <w:t>included</w:t>
      </w:r>
      <w:r w:rsidR="00CD7B4B" w:rsidRPr="00624D2A">
        <w:rPr>
          <w:color w:val="auto"/>
        </w:rPr>
        <w:t xml:space="preserve"> </w:t>
      </w:r>
      <w:r w:rsidR="00E1278E" w:rsidRPr="00624D2A">
        <w:rPr>
          <w:color w:val="auto"/>
        </w:rPr>
        <w:t>original</w:t>
      </w:r>
      <w:r w:rsidR="00CD7B4B" w:rsidRPr="00624D2A">
        <w:rPr>
          <w:color w:val="auto"/>
        </w:rPr>
        <w:t xml:space="preserve"> </w:t>
      </w:r>
      <w:r w:rsidR="00E1278E" w:rsidRPr="00624D2A">
        <w:rPr>
          <w:color w:val="auto"/>
        </w:rPr>
        <w:t>studies</w:t>
      </w:r>
      <w:r w:rsidR="00CD7B4B" w:rsidRPr="00624D2A">
        <w:rPr>
          <w:color w:val="auto"/>
        </w:rPr>
        <w:t xml:space="preserve"> </w:t>
      </w:r>
      <w:r w:rsidR="00113F95" w:rsidRPr="00624D2A">
        <w:rPr>
          <w:color w:val="auto"/>
        </w:rPr>
        <w:t>had</w:t>
      </w:r>
      <w:r w:rsidR="00CD7B4B" w:rsidRPr="00624D2A">
        <w:rPr>
          <w:color w:val="auto"/>
        </w:rPr>
        <w:t xml:space="preserve"> </w:t>
      </w:r>
      <w:r w:rsidR="00E1278E" w:rsidRPr="00624D2A">
        <w:rPr>
          <w:color w:val="auto"/>
        </w:rPr>
        <w:t>poor</w:t>
      </w:r>
      <w:r w:rsidR="00CD7B4B" w:rsidRPr="00624D2A">
        <w:rPr>
          <w:color w:val="auto"/>
        </w:rPr>
        <w:t xml:space="preserve"> </w:t>
      </w:r>
      <w:r w:rsidR="00E1278E" w:rsidRPr="00624D2A">
        <w:rPr>
          <w:color w:val="auto"/>
        </w:rPr>
        <w:t>reporting</w:t>
      </w:r>
      <w:r w:rsidR="00CD7B4B" w:rsidRPr="00624D2A">
        <w:rPr>
          <w:color w:val="auto"/>
        </w:rPr>
        <w:t xml:space="preserve"> </w:t>
      </w:r>
      <w:r w:rsidR="00E1278E" w:rsidRPr="00624D2A">
        <w:rPr>
          <w:color w:val="auto"/>
        </w:rPr>
        <w:t>quality</w:t>
      </w:r>
      <w:r w:rsidR="00CD7B4B" w:rsidRPr="00624D2A">
        <w:rPr>
          <w:color w:val="auto"/>
        </w:rPr>
        <w:t xml:space="preserve"> </w:t>
      </w:r>
      <w:r w:rsidR="00E1278E" w:rsidRPr="00624D2A">
        <w:rPr>
          <w:color w:val="auto"/>
        </w:rPr>
        <w:t>and</w:t>
      </w:r>
      <w:r w:rsidR="00CD7B4B" w:rsidRPr="00624D2A">
        <w:rPr>
          <w:color w:val="auto"/>
        </w:rPr>
        <w:t xml:space="preserve"> </w:t>
      </w:r>
      <w:r w:rsidR="00E1278E" w:rsidRPr="00624D2A">
        <w:rPr>
          <w:color w:val="auto"/>
        </w:rPr>
        <w:t>were</w:t>
      </w:r>
      <w:r w:rsidR="00CD7B4B" w:rsidRPr="00624D2A">
        <w:rPr>
          <w:color w:val="auto"/>
        </w:rPr>
        <w:t xml:space="preserve"> </w:t>
      </w:r>
      <w:r w:rsidR="00113F95" w:rsidRPr="00624D2A">
        <w:rPr>
          <w:color w:val="auto"/>
        </w:rPr>
        <w:t>mostly</w:t>
      </w:r>
      <w:r w:rsidR="00CD7B4B" w:rsidRPr="00624D2A">
        <w:rPr>
          <w:color w:val="auto"/>
        </w:rPr>
        <w:t xml:space="preserve"> </w:t>
      </w:r>
      <w:r w:rsidR="00E1278E" w:rsidRPr="00624D2A">
        <w:rPr>
          <w:color w:val="auto"/>
        </w:rPr>
        <w:t>observational</w:t>
      </w:r>
      <w:r>
        <w:rPr>
          <w:color w:val="auto"/>
        </w:rPr>
        <w:t>,</w:t>
      </w:r>
      <w:r w:rsidR="00CD7B4B" w:rsidRPr="00624D2A">
        <w:rPr>
          <w:color w:val="auto"/>
        </w:rPr>
        <w:t xml:space="preserve"> </w:t>
      </w:r>
      <w:r w:rsidR="00E1278E" w:rsidRPr="00624D2A">
        <w:rPr>
          <w:color w:val="auto"/>
        </w:rPr>
        <w:t>with</w:t>
      </w:r>
      <w:r w:rsidR="00CD7B4B" w:rsidRPr="00624D2A">
        <w:rPr>
          <w:color w:val="auto"/>
        </w:rPr>
        <w:t xml:space="preserve"> </w:t>
      </w:r>
      <w:r w:rsidR="00113F95" w:rsidRPr="00624D2A">
        <w:rPr>
          <w:color w:val="auto"/>
        </w:rPr>
        <w:t>in</w:t>
      </w:r>
      <w:r w:rsidR="00E1278E" w:rsidRPr="00624D2A">
        <w:rPr>
          <w:color w:val="auto"/>
        </w:rPr>
        <w:t>appropriate</w:t>
      </w:r>
      <w:r w:rsidR="00CD7B4B" w:rsidRPr="00624D2A">
        <w:rPr>
          <w:color w:val="auto"/>
        </w:rPr>
        <w:t xml:space="preserve"> </w:t>
      </w:r>
      <w:r w:rsidR="00E1278E" w:rsidRPr="00624D2A">
        <w:rPr>
          <w:color w:val="auto"/>
        </w:rPr>
        <w:t>control</w:t>
      </w:r>
      <w:r w:rsidR="00CD7B4B" w:rsidRPr="00624D2A">
        <w:rPr>
          <w:color w:val="auto"/>
        </w:rPr>
        <w:t xml:space="preserve"> </w:t>
      </w:r>
      <w:r w:rsidR="00E1278E" w:rsidRPr="00624D2A">
        <w:rPr>
          <w:color w:val="auto"/>
        </w:rPr>
        <w:t>for</w:t>
      </w:r>
      <w:r w:rsidR="00CD7B4B" w:rsidRPr="00624D2A">
        <w:rPr>
          <w:color w:val="auto"/>
        </w:rPr>
        <w:t xml:space="preserve"> </w:t>
      </w:r>
      <w:r w:rsidR="00E1278E" w:rsidRPr="00624D2A">
        <w:rPr>
          <w:color w:val="auto"/>
        </w:rPr>
        <w:t>confounding</w:t>
      </w:r>
      <w:r>
        <w:rPr>
          <w:color w:val="auto"/>
        </w:rPr>
        <w:t xml:space="preserve"> or </w:t>
      </w:r>
      <w:r w:rsidR="00E1278E" w:rsidRPr="00624D2A">
        <w:rPr>
          <w:color w:val="auto"/>
        </w:rPr>
        <w:t>selection</w:t>
      </w:r>
      <w:r w:rsidR="00CD7B4B" w:rsidRPr="00624D2A">
        <w:rPr>
          <w:color w:val="auto"/>
        </w:rPr>
        <w:t xml:space="preserve"> </w:t>
      </w:r>
      <w:r w:rsidR="00E1278E" w:rsidRPr="00624D2A">
        <w:rPr>
          <w:color w:val="auto"/>
        </w:rPr>
        <w:t>bias</w:t>
      </w:r>
      <w:r w:rsidR="00CD7B4B" w:rsidRPr="00624D2A">
        <w:rPr>
          <w:color w:val="auto"/>
        </w:rPr>
        <w:t xml:space="preserve"> </w:t>
      </w:r>
      <w:r w:rsidR="00E1278E" w:rsidRPr="00624D2A">
        <w:rPr>
          <w:color w:val="auto"/>
        </w:rPr>
        <w:t>or</w:t>
      </w:r>
      <w:r w:rsidR="00CD7B4B" w:rsidRPr="00624D2A">
        <w:rPr>
          <w:color w:val="auto"/>
        </w:rPr>
        <w:t xml:space="preserve"> </w:t>
      </w:r>
      <w:r w:rsidR="00113F95" w:rsidRPr="00624D2A">
        <w:rPr>
          <w:color w:val="auto"/>
        </w:rPr>
        <w:t>with</w:t>
      </w:r>
      <w:r w:rsidR="00CD7B4B" w:rsidRPr="00624D2A">
        <w:rPr>
          <w:color w:val="auto"/>
        </w:rPr>
        <w:t xml:space="preserve"> </w:t>
      </w:r>
      <w:r w:rsidR="00E1278E" w:rsidRPr="00624D2A">
        <w:rPr>
          <w:color w:val="auto"/>
        </w:rPr>
        <w:t>only</w:t>
      </w:r>
      <w:r w:rsidR="00CD7B4B" w:rsidRPr="00624D2A">
        <w:rPr>
          <w:color w:val="auto"/>
        </w:rPr>
        <w:t xml:space="preserve"> </w:t>
      </w:r>
      <w:r w:rsidR="00E1278E" w:rsidRPr="00624D2A">
        <w:rPr>
          <w:color w:val="auto"/>
        </w:rPr>
        <w:t>single</w:t>
      </w:r>
      <w:r w:rsidR="00CD7B4B" w:rsidRPr="00624D2A">
        <w:rPr>
          <w:color w:val="auto"/>
        </w:rPr>
        <w:t xml:space="preserve"> </w:t>
      </w:r>
      <w:r w:rsidR="00E1278E" w:rsidRPr="00624D2A">
        <w:rPr>
          <w:color w:val="auto"/>
        </w:rPr>
        <w:t>arms.</w:t>
      </w:r>
      <w:r w:rsidR="00CD7B4B" w:rsidRPr="00624D2A">
        <w:rPr>
          <w:color w:val="auto"/>
        </w:rPr>
        <w:t xml:space="preserve"> </w:t>
      </w:r>
      <w:r w:rsidR="003C00DA" w:rsidRPr="00624D2A">
        <w:rPr>
          <w:color w:val="auto"/>
        </w:rPr>
        <w:t>The</w:t>
      </w:r>
      <w:r w:rsidR="00CD7B4B" w:rsidRPr="00624D2A">
        <w:rPr>
          <w:color w:val="auto"/>
        </w:rPr>
        <w:t xml:space="preserve"> </w:t>
      </w:r>
      <w:r>
        <w:rPr>
          <w:color w:val="auto"/>
        </w:rPr>
        <w:t>sole</w:t>
      </w:r>
      <w:r w:rsidRPr="00624D2A">
        <w:rPr>
          <w:color w:val="auto"/>
        </w:rPr>
        <w:t xml:space="preserve"> </w:t>
      </w:r>
      <w:r w:rsidR="003C00DA" w:rsidRPr="00624D2A">
        <w:rPr>
          <w:color w:val="auto"/>
        </w:rPr>
        <w:t>adjusted</w:t>
      </w:r>
      <w:r w:rsidR="00CD7B4B" w:rsidRPr="00624D2A">
        <w:rPr>
          <w:color w:val="auto"/>
        </w:rPr>
        <w:t xml:space="preserve"> </w:t>
      </w:r>
      <w:r w:rsidR="003C00DA" w:rsidRPr="00624D2A">
        <w:rPr>
          <w:color w:val="auto"/>
        </w:rPr>
        <w:t>study</w:t>
      </w:r>
      <w:r w:rsidR="00CD7B4B" w:rsidRPr="00624D2A">
        <w:rPr>
          <w:color w:val="auto"/>
        </w:rPr>
        <w:t xml:space="preserve"> </w:t>
      </w:r>
      <w:r w:rsidR="003C00DA" w:rsidRPr="00624D2A">
        <w:rPr>
          <w:color w:val="auto"/>
        </w:rPr>
        <w:t>of</w:t>
      </w:r>
      <w:r w:rsidR="00CD7B4B" w:rsidRPr="00624D2A">
        <w:rPr>
          <w:color w:val="auto"/>
        </w:rPr>
        <w:t xml:space="preserve"> </w:t>
      </w:r>
      <w:r w:rsidR="003C00DA" w:rsidRPr="00624D2A">
        <w:rPr>
          <w:color w:val="auto"/>
        </w:rPr>
        <w:t>NIV</w:t>
      </w:r>
      <w:r w:rsidR="00CD7B4B" w:rsidRPr="00624D2A">
        <w:rPr>
          <w:color w:val="auto"/>
        </w:rPr>
        <w:t xml:space="preserve"> </w:t>
      </w:r>
      <w:r w:rsidR="003C00DA" w:rsidRPr="00624D2A">
        <w:rPr>
          <w:color w:val="auto"/>
        </w:rPr>
        <w:t>in</w:t>
      </w:r>
      <w:r w:rsidR="00CD7B4B" w:rsidRPr="00624D2A">
        <w:rPr>
          <w:color w:val="auto"/>
        </w:rPr>
        <w:t xml:space="preserve"> </w:t>
      </w:r>
      <w:r w:rsidR="003C00DA" w:rsidRPr="00624D2A">
        <w:rPr>
          <w:color w:val="auto"/>
        </w:rPr>
        <w:t>patients</w:t>
      </w:r>
      <w:r w:rsidR="00CD7B4B" w:rsidRPr="00624D2A">
        <w:rPr>
          <w:color w:val="auto"/>
        </w:rPr>
        <w:t xml:space="preserve"> </w:t>
      </w:r>
      <w:r w:rsidR="003C00DA" w:rsidRPr="00624D2A">
        <w:rPr>
          <w:color w:val="auto"/>
        </w:rPr>
        <w:t>with</w:t>
      </w:r>
      <w:r w:rsidR="00CD7B4B" w:rsidRPr="00624D2A">
        <w:rPr>
          <w:color w:val="auto"/>
        </w:rPr>
        <w:t xml:space="preserve"> </w:t>
      </w:r>
      <w:r w:rsidR="003C00DA" w:rsidRPr="00624D2A">
        <w:rPr>
          <w:color w:val="auto"/>
        </w:rPr>
        <w:t>COVID-19</w:t>
      </w:r>
      <w:r w:rsidR="00CD7B4B" w:rsidRPr="00624D2A">
        <w:rPr>
          <w:color w:val="auto"/>
        </w:rPr>
        <w:t xml:space="preserve"> </w:t>
      </w:r>
      <w:r w:rsidR="003C00DA" w:rsidRPr="00624D2A">
        <w:rPr>
          <w:color w:val="auto"/>
        </w:rPr>
        <w:t>was</w:t>
      </w:r>
      <w:r w:rsidR="00CD7B4B" w:rsidRPr="00624D2A">
        <w:rPr>
          <w:color w:val="auto"/>
        </w:rPr>
        <w:t xml:space="preserve"> </w:t>
      </w:r>
      <w:r w:rsidR="003C00DA" w:rsidRPr="00624D2A">
        <w:rPr>
          <w:color w:val="auto"/>
        </w:rPr>
        <w:t>imprecise</w:t>
      </w:r>
      <w:r w:rsidR="00CD7B4B" w:rsidRPr="00624D2A">
        <w:rPr>
          <w:color w:val="auto"/>
        </w:rPr>
        <w:t xml:space="preserve"> </w:t>
      </w:r>
      <w:r w:rsidR="003C00DA" w:rsidRPr="00624D2A">
        <w:rPr>
          <w:color w:val="auto"/>
        </w:rPr>
        <w:t>and</w:t>
      </w:r>
      <w:r w:rsidR="00CD7B4B" w:rsidRPr="00624D2A">
        <w:rPr>
          <w:color w:val="auto"/>
        </w:rPr>
        <w:t xml:space="preserve"> </w:t>
      </w:r>
      <w:r w:rsidR="003C00DA" w:rsidRPr="00624D2A">
        <w:rPr>
          <w:color w:val="auto"/>
        </w:rPr>
        <w:t>included</w:t>
      </w:r>
      <w:r w:rsidR="00CD7B4B" w:rsidRPr="00624D2A">
        <w:rPr>
          <w:color w:val="auto"/>
        </w:rPr>
        <w:t xml:space="preserve"> </w:t>
      </w:r>
      <w:r w:rsidR="003C00DA" w:rsidRPr="00624D2A">
        <w:rPr>
          <w:color w:val="auto"/>
        </w:rPr>
        <w:t>an</w:t>
      </w:r>
      <w:r w:rsidR="00CD7B4B" w:rsidRPr="00624D2A">
        <w:rPr>
          <w:color w:val="auto"/>
        </w:rPr>
        <w:t xml:space="preserve"> </w:t>
      </w:r>
      <w:r w:rsidR="003C00DA" w:rsidRPr="00624D2A">
        <w:rPr>
          <w:color w:val="auto"/>
        </w:rPr>
        <w:t>inappropriately</w:t>
      </w:r>
      <w:r w:rsidR="00CD7B4B" w:rsidRPr="00624D2A">
        <w:rPr>
          <w:color w:val="auto"/>
        </w:rPr>
        <w:t xml:space="preserve"> </w:t>
      </w:r>
      <w:r w:rsidR="003C00DA" w:rsidRPr="00624D2A">
        <w:rPr>
          <w:color w:val="auto"/>
        </w:rPr>
        <w:t>large</w:t>
      </w:r>
      <w:r w:rsidR="00CD7B4B" w:rsidRPr="00624D2A">
        <w:rPr>
          <w:color w:val="auto"/>
        </w:rPr>
        <w:t xml:space="preserve"> </w:t>
      </w:r>
      <w:r w:rsidR="003C00DA" w:rsidRPr="00624D2A">
        <w:rPr>
          <w:color w:val="auto"/>
        </w:rPr>
        <w:t>number</w:t>
      </w:r>
      <w:r w:rsidR="00CD7B4B" w:rsidRPr="00624D2A">
        <w:rPr>
          <w:color w:val="auto"/>
        </w:rPr>
        <w:t xml:space="preserve"> </w:t>
      </w:r>
      <w:r w:rsidR="003C00DA" w:rsidRPr="00624D2A">
        <w:rPr>
          <w:color w:val="auto"/>
        </w:rPr>
        <w:t>of</w:t>
      </w:r>
      <w:r w:rsidR="00CD7B4B" w:rsidRPr="00624D2A">
        <w:rPr>
          <w:color w:val="auto"/>
        </w:rPr>
        <w:t xml:space="preserve"> </w:t>
      </w:r>
      <w:r w:rsidR="003C00DA" w:rsidRPr="00624D2A">
        <w:rPr>
          <w:color w:val="auto"/>
        </w:rPr>
        <w:t>variables</w:t>
      </w:r>
      <w:r w:rsidR="00CD7B4B" w:rsidRPr="00624D2A">
        <w:rPr>
          <w:color w:val="auto"/>
        </w:rPr>
        <w:t xml:space="preserve"> </w:t>
      </w:r>
      <w:r w:rsidR="003C00DA" w:rsidRPr="00624D2A">
        <w:rPr>
          <w:color w:val="auto"/>
        </w:rPr>
        <w:t>in</w:t>
      </w:r>
      <w:r w:rsidR="00CD7B4B" w:rsidRPr="00624D2A">
        <w:rPr>
          <w:color w:val="auto"/>
        </w:rPr>
        <w:t xml:space="preserve"> </w:t>
      </w:r>
      <w:r w:rsidR="003C00DA" w:rsidRPr="00624D2A">
        <w:rPr>
          <w:color w:val="auto"/>
        </w:rPr>
        <w:t>the</w:t>
      </w:r>
      <w:r w:rsidR="00CD7B4B" w:rsidRPr="00624D2A">
        <w:rPr>
          <w:color w:val="auto"/>
        </w:rPr>
        <w:t xml:space="preserve"> </w:t>
      </w:r>
      <w:r w:rsidR="003C00DA" w:rsidRPr="00624D2A">
        <w:rPr>
          <w:color w:val="auto"/>
        </w:rPr>
        <w:t>regression</w:t>
      </w:r>
      <w:r w:rsidR="00CD7B4B" w:rsidRPr="00624D2A">
        <w:rPr>
          <w:color w:val="auto"/>
        </w:rPr>
        <w:t xml:space="preserve"> </w:t>
      </w:r>
      <w:r w:rsidR="003C00DA" w:rsidRPr="00624D2A">
        <w:rPr>
          <w:color w:val="auto"/>
        </w:rPr>
        <w:t>model</w:t>
      </w:r>
      <w:r w:rsidR="00CD7B4B" w:rsidRPr="00624D2A">
        <w:rPr>
          <w:color w:val="auto"/>
        </w:rPr>
        <w:t xml:space="preserve"> </w:t>
      </w:r>
      <w:r w:rsidR="003C00DA" w:rsidRPr="00624D2A">
        <w:rPr>
          <w:color w:val="auto"/>
        </w:rPr>
        <w:t>to</w:t>
      </w:r>
      <w:r w:rsidR="00CD7B4B" w:rsidRPr="00624D2A">
        <w:rPr>
          <w:color w:val="auto"/>
        </w:rPr>
        <w:t xml:space="preserve"> </w:t>
      </w:r>
      <w:r w:rsidR="003C00DA" w:rsidRPr="00624D2A">
        <w:rPr>
          <w:color w:val="auto"/>
        </w:rPr>
        <w:t>produce</w:t>
      </w:r>
      <w:r w:rsidR="00CD7B4B" w:rsidRPr="00624D2A">
        <w:rPr>
          <w:color w:val="auto"/>
        </w:rPr>
        <w:t xml:space="preserve"> </w:t>
      </w:r>
      <w:r w:rsidR="003C00DA" w:rsidRPr="00624D2A">
        <w:rPr>
          <w:color w:val="auto"/>
        </w:rPr>
        <w:t>reliable</w:t>
      </w:r>
      <w:r w:rsidR="00CD7B4B" w:rsidRPr="00624D2A">
        <w:rPr>
          <w:color w:val="auto"/>
        </w:rPr>
        <w:t xml:space="preserve"> </w:t>
      </w:r>
      <w:r w:rsidR="003C00DA" w:rsidRPr="00624D2A">
        <w:rPr>
          <w:color w:val="auto"/>
        </w:rPr>
        <w:t>results.</w:t>
      </w:r>
      <w:r w:rsidR="00CD7B4B" w:rsidRPr="00624D2A">
        <w:rPr>
          <w:color w:val="auto"/>
        </w:rPr>
        <w:t xml:space="preserve"> </w:t>
      </w:r>
      <w:r w:rsidR="00C0445B" w:rsidRPr="00624D2A">
        <w:rPr>
          <w:color w:val="auto"/>
        </w:rPr>
        <w:t>Furthermore,</w:t>
      </w:r>
      <w:r w:rsidR="00CD7B4B" w:rsidRPr="00624D2A">
        <w:rPr>
          <w:color w:val="auto"/>
        </w:rPr>
        <w:t xml:space="preserve"> </w:t>
      </w:r>
      <w:r w:rsidR="00C0445B" w:rsidRPr="00624D2A">
        <w:rPr>
          <w:color w:val="auto"/>
        </w:rPr>
        <w:t>studies</w:t>
      </w:r>
      <w:r w:rsidR="00CD7B4B" w:rsidRPr="00624D2A">
        <w:rPr>
          <w:color w:val="auto"/>
        </w:rPr>
        <w:t xml:space="preserve"> </w:t>
      </w:r>
      <w:r w:rsidR="00C0445B" w:rsidRPr="00624D2A">
        <w:rPr>
          <w:color w:val="auto"/>
        </w:rPr>
        <w:t>had</w:t>
      </w:r>
      <w:r w:rsidR="00CD7B4B" w:rsidRPr="00624D2A">
        <w:rPr>
          <w:color w:val="auto"/>
        </w:rPr>
        <w:t xml:space="preserve"> </w:t>
      </w:r>
      <w:r w:rsidR="00C0445B" w:rsidRPr="00624D2A">
        <w:rPr>
          <w:color w:val="auto"/>
        </w:rPr>
        <w:t>mixed</w:t>
      </w:r>
      <w:r w:rsidR="00CD7B4B" w:rsidRPr="00624D2A">
        <w:rPr>
          <w:color w:val="auto"/>
        </w:rPr>
        <w:t xml:space="preserve"> </w:t>
      </w:r>
      <w:r w:rsidR="00C0445B" w:rsidRPr="00624D2A">
        <w:rPr>
          <w:color w:val="auto"/>
        </w:rPr>
        <w:t>approaches</w:t>
      </w:r>
      <w:r w:rsidR="00CD7B4B" w:rsidRPr="00624D2A">
        <w:rPr>
          <w:color w:val="auto"/>
        </w:rPr>
        <w:t xml:space="preserve"> </w:t>
      </w:r>
      <w:r w:rsidR="00C0445B" w:rsidRPr="00624D2A">
        <w:rPr>
          <w:color w:val="auto"/>
        </w:rPr>
        <w:t>to</w:t>
      </w:r>
      <w:r w:rsidR="00CD7B4B" w:rsidRPr="00624D2A">
        <w:rPr>
          <w:color w:val="auto"/>
        </w:rPr>
        <w:t xml:space="preserve"> </w:t>
      </w:r>
      <w:r w:rsidR="00C0445B" w:rsidRPr="00624D2A">
        <w:rPr>
          <w:color w:val="auto"/>
        </w:rPr>
        <w:t>using</w:t>
      </w:r>
      <w:r w:rsidR="00CD7B4B" w:rsidRPr="00624D2A">
        <w:rPr>
          <w:color w:val="auto"/>
        </w:rPr>
        <w:t xml:space="preserve"> </w:t>
      </w:r>
      <w:r w:rsidR="00C0445B" w:rsidRPr="00624D2A">
        <w:rPr>
          <w:color w:val="auto"/>
        </w:rPr>
        <w:t>NIV</w:t>
      </w:r>
      <w:r w:rsidR="0044110F" w:rsidRPr="00624D2A">
        <w:rPr>
          <w:color w:val="auto"/>
        </w:rPr>
        <w:t>.</w:t>
      </w:r>
      <w:r w:rsidR="00CD7B4B" w:rsidRPr="00624D2A">
        <w:rPr>
          <w:color w:val="auto"/>
        </w:rPr>
        <w:t xml:space="preserve"> </w:t>
      </w:r>
      <w:r w:rsidR="0044110F" w:rsidRPr="00624D2A">
        <w:rPr>
          <w:color w:val="auto"/>
        </w:rPr>
        <w:t>I</w:t>
      </w:r>
      <w:r w:rsidR="00C0445B" w:rsidRPr="00624D2A">
        <w:rPr>
          <w:color w:val="auto"/>
        </w:rPr>
        <w:t>n</w:t>
      </w:r>
      <w:r w:rsidR="00CD7B4B" w:rsidRPr="00624D2A">
        <w:rPr>
          <w:color w:val="auto"/>
        </w:rPr>
        <w:t xml:space="preserve"> </w:t>
      </w:r>
      <w:r w:rsidR="00C0445B" w:rsidRPr="00624D2A">
        <w:rPr>
          <w:color w:val="auto"/>
        </w:rPr>
        <w:t>some</w:t>
      </w:r>
      <w:r w:rsidR="00113F95" w:rsidRPr="00624D2A">
        <w:rPr>
          <w:color w:val="auto"/>
        </w:rPr>
        <w:t>,</w:t>
      </w:r>
      <w:r w:rsidR="00CD7B4B" w:rsidRPr="00624D2A">
        <w:rPr>
          <w:color w:val="auto"/>
        </w:rPr>
        <w:t xml:space="preserve"> </w:t>
      </w:r>
      <w:r w:rsidR="00C0445B" w:rsidRPr="00624D2A">
        <w:rPr>
          <w:color w:val="auto"/>
        </w:rPr>
        <w:t>IMV</w:t>
      </w:r>
      <w:r w:rsidR="00CD7B4B" w:rsidRPr="00624D2A">
        <w:rPr>
          <w:color w:val="auto"/>
        </w:rPr>
        <w:t xml:space="preserve"> </w:t>
      </w:r>
      <w:r w:rsidR="00C0445B" w:rsidRPr="00624D2A">
        <w:rPr>
          <w:color w:val="auto"/>
        </w:rPr>
        <w:t>was</w:t>
      </w:r>
      <w:r w:rsidR="00CD7B4B" w:rsidRPr="00624D2A">
        <w:rPr>
          <w:color w:val="auto"/>
        </w:rPr>
        <w:t xml:space="preserve"> </w:t>
      </w:r>
      <w:r w:rsidR="00C0445B" w:rsidRPr="00624D2A">
        <w:rPr>
          <w:color w:val="auto"/>
        </w:rPr>
        <w:t>unavailable</w:t>
      </w:r>
      <w:r>
        <w:rPr>
          <w:color w:val="auto"/>
        </w:rPr>
        <w:t>,</w:t>
      </w:r>
      <w:r w:rsidR="00CD7B4B" w:rsidRPr="00624D2A">
        <w:rPr>
          <w:color w:val="auto"/>
        </w:rPr>
        <w:t xml:space="preserve"> </w:t>
      </w:r>
      <w:r w:rsidR="00C0445B" w:rsidRPr="00624D2A">
        <w:rPr>
          <w:color w:val="auto"/>
        </w:rPr>
        <w:t>and</w:t>
      </w:r>
      <w:r w:rsidR="00CD7B4B" w:rsidRPr="00624D2A">
        <w:rPr>
          <w:color w:val="auto"/>
        </w:rPr>
        <w:t xml:space="preserve"> </w:t>
      </w:r>
      <w:r w:rsidR="00C0445B" w:rsidRPr="00624D2A">
        <w:rPr>
          <w:color w:val="auto"/>
        </w:rPr>
        <w:t>in</w:t>
      </w:r>
      <w:r w:rsidR="00CD7B4B" w:rsidRPr="00624D2A">
        <w:rPr>
          <w:color w:val="auto"/>
        </w:rPr>
        <w:t xml:space="preserve"> </w:t>
      </w:r>
      <w:r w:rsidR="00C0445B" w:rsidRPr="00624D2A">
        <w:rPr>
          <w:color w:val="auto"/>
        </w:rPr>
        <w:t>others</w:t>
      </w:r>
      <w:r>
        <w:rPr>
          <w:color w:val="auto"/>
        </w:rPr>
        <w:t>,</w:t>
      </w:r>
      <w:r w:rsidR="00CD7B4B" w:rsidRPr="00624D2A">
        <w:rPr>
          <w:color w:val="auto"/>
        </w:rPr>
        <w:t xml:space="preserve"> </w:t>
      </w:r>
      <w:r w:rsidR="00113F95" w:rsidRPr="00624D2A">
        <w:rPr>
          <w:color w:val="auto"/>
        </w:rPr>
        <w:t>IMV</w:t>
      </w:r>
      <w:r w:rsidR="00CD7B4B" w:rsidRPr="00624D2A">
        <w:rPr>
          <w:color w:val="auto"/>
        </w:rPr>
        <w:t xml:space="preserve"> </w:t>
      </w:r>
      <w:r w:rsidR="00C0445B" w:rsidRPr="00624D2A">
        <w:rPr>
          <w:color w:val="auto"/>
        </w:rPr>
        <w:t>was</w:t>
      </w:r>
      <w:r w:rsidR="00CD7B4B" w:rsidRPr="00624D2A">
        <w:rPr>
          <w:color w:val="auto"/>
        </w:rPr>
        <w:t xml:space="preserve"> </w:t>
      </w:r>
      <w:r w:rsidR="00C0445B" w:rsidRPr="00624D2A">
        <w:rPr>
          <w:color w:val="auto"/>
        </w:rPr>
        <w:t>used</w:t>
      </w:r>
      <w:r w:rsidR="00CD7B4B" w:rsidRPr="00624D2A">
        <w:rPr>
          <w:color w:val="auto"/>
        </w:rPr>
        <w:t xml:space="preserve"> </w:t>
      </w:r>
      <w:r w:rsidR="00C0445B" w:rsidRPr="00624D2A">
        <w:rPr>
          <w:color w:val="auto"/>
        </w:rPr>
        <w:t>when</w:t>
      </w:r>
      <w:r w:rsidR="00CD7B4B" w:rsidRPr="00624D2A">
        <w:rPr>
          <w:color w:val="auto"/>
        </w:rPr>
        <w:t xml:space="preserve"> </w:t>
      </w:r>
      <w:r w:rsidR="00C0445B" w:rsidRPr="00624D2A">
        <w:rPr>
          <w:color w:val="auto"/>
        </w:rPr>
        <w:t>NIV</w:t>
      </w:r>
      <w:r w:rsidR="00CD7B4B" w:rsidRPr="00624D2A">
        <w:rPr>
          <w:color w:val="auto"/>
        </w:rPr>
        <w:t xml:space="preserve"> </w:t>
      </w:r>
      <w:r w:rsidR="00C0445B" w:rsidRPr="00624D2A">
        <w:rPr>
          <w:color w:val="auto"/>
        </w:rPr>
        <w:t>failed</w:t>
      </w:r>
      <w:r>
        <w:rPr>
          <w:color w:val="auto"/>
        </w:rPr>
        <w:t>,</w:t>
      </w:r>
      <w:r w:rsidR="00CD7B4B" w:rsidRPr="00624D2A">
        <w:rPr>
          <w:color w:val="auto"/>
        </w:rPr>
        <w:t xml:space="preserve"> </w:t>
      </w:r>
      <w:r w:rsidR="00AF0CCC" w:rsidRPr="00624D2A">
        <w:rPr>
          <w:color w:val="auto"/>
        </w:rPr>
        <w:t>which</w:t>
      </w:r>
      <w:r w:rsidR="00CD7B4B" w:rsidRPr="00624D2A">
        <w:rPr>
          <w:color w:val="auto"/>
        </w:rPr>
        <w:t xml:space="preserve"> </w:t>
      </w:r>
      <w:r w:rsidR="00AF0CCC" w:rsidRPr="00624D2A">
        <w:rPr>
          <w:color w:val="auto"/>
        </w:rPr>
        <w:t>can</w:t>
      </w:r>
      <w:r w:rsidR="00CD7B4B" w:rsidRPr="00624D2A">
        <w:rPr>
          <w:color w:val="auto"/>
        </w:rPr>
        <w:t xml:space="preserve"> </w:t>
      </w:r>
      <w:r w:rsidR="00AF0CCC" w:rsidRPr="00624D2A">
        <w:rPr>
          <w:color w:val="auto"/>
        </w:rPr>
        <w:t>introduce</w:t>
      </w:r>
      <w:r w:rsidR="00CD7B4B" w:rsidRPr="00624D2A">
        <w:rPr>
          <w:color w:val="auto"/>
        </w:rPr>
        <w:t xml:space="preserve"> </w:t>
      </w:r>
      <w:r w:rsidR="00AF0CCC" w:rsidRPr="00624D2A">
        <w:rPr>
          <w:color w:val="auto"/>
        </w:rPr>
        <w:t>severe</w:t>
      </w:r>
      <w:r w:rsidR="00CD7B4B" w:rsidRPr="00624D2A">
        <w:rPr>
          <w:color w:val="auto"/>
        </w:rPr>
        <w:t xml:space="preserve"> </w:t>
      </w:r>
      <w:r w:rsidR="00AF0CCC" w:rsidRPr="00624D2A">
        <w:rPr>
          <w:color w:val="auto"/>
        </w:rPr>
        <w:t>selection</w:t>
      </w:r>
      <w:r w:rsidR="00CD7B4B" w:rsidRPr="00624D2A">
        <w:rPr>
          <w:color w:val="auto"/>
        </w:rPr>
        <w:t xml:space="preserve"> </w:t>
      </w:r>
      <w:r w:rsidR="00AF0CCC" w:rsidRPr="00624D2A">
        <w:rPr>
          <w:color w:val="auto"/>
        </w:rPr>
        <w:t>bias</w:t>
      </w:r>
      <w:r w:rsidR="00C0445B" w:rsidRPr="00624D2A">
        <w:rPr>
          <w:color w:val="auto"/>
        </w:rPr>
        <w:t>.</w:t>
      </w:r>
      <w:r w:rsidR="00CD7B4B" w:rsidRPr="00624D2A">
        <w:rPr>
          <w:color w:val="auto"/>
        </w:rPr>
        <w:t xml:space="preserve"> </w:t>
      </w:r>
      <w:r w:rsidR="00E1278E" w:rsidRPr="00624D2A">
        <w:rPr>
          <w:color w:val="auto"/>
        </w:rPr>
        <w:t>Although</w:t>
      </w:r>
      <w:r w:rsidR="00CD7B4B" w:rsidRPr="00624D2A">
        <w:rPr>
          <w:color w:val="auto"/>
        </w:rPr>
        <w:t xml:space="preserve"> </w:t>
      </w:r>
      <w:r w:rsidR="00E1278E" w:rsidRPr="00624D2A">
        <w:rPr>
          <w:color w:val="auto"/>
        </w:rPr>
        <w:t>we</w:t>
      </w:r>
      <w:r w:rsidR="00CD7B4B" w:rsidRPr="00624D2A">
        <w:rPr>
          <w:color w:val="auto"/>
        </w:rPr>
        <w:t xml:space="preserve"> </w:t>
      </w:r>
      <w:r w:rsidR="00E1278E" w:rsidRPr="00624D2A">
        <w:rPr>
          <w:color w:val="auto"/>
        </w:rPr>
        <w:t>identified</w:t>
      </w:r>
      <w:r w:rsidR="00CD7B4B" w:rsidRPr="00624D2A">
        <w:rPr>
          <w:color w:val="auto"/>
        </w:rPr>
        <w:t xml:space="preserve"> </w:t>
      </w:r>
      <w:r w:rsidR="0044110F" w:rsidRPr="00624D2A">
        <w:rPr>
          <w:color w:val="auto"/>
        </w:rPr>
        <w:t>many</w:t>
      </w:r>
      <w:r w:rsidR="00CD7B4B" w:rsidRPr="00624D2A">
        <w:rPr>
          <w:color w:val="auto"/>
        </w:rPr>
        <w:t xml:space="preserve"> </w:t>
      </w:r>
      <w:r w:rsidR="00B92FD7" w:rsidRPr="00624D2A">
        <w:rPr>
          <w:color w:val="auto"/>
        </w:rPr>
        <w:t>studies</w:t>
      </w:r>
      <w:r w:rsidR="00CD7B4B" w:rsidRPr="00624D2A">
        <w:rPr>
          <w:color w:val="auto"/>
        </w:rPr>
        <w:t xml:space="preserve"> </w:t>
      </w:r>
      <w:r w:rsidR="00B92FD7" w:rsidRPr="00624D2A">
        <w:rPr>
          <w:color w:val="auto"/>
        </w:rPr>
        <w:t>in</w:t>
      </w:r>
      <w:r w:rsidR="00CD7B4B" w:rsidRPr="00624D2A">
        <w:rPr>
          <w:color w:val="auto"/>
        </w:rPr>
        <w:t xml:space="preserve"> </w:t>
      </w:r>
      <w:r w:rsidR="00B92FD7" w:rsidRPr="00624D2A">
        <w:rPr>
          <w:color w:val="auto"/>
        </w:rPr>
        <w:t>COVID-19,</w:t>
      </w:r>
      <w:r w:rsidR="00CD7B4B" w:rsidRPr="00624D2A">
        <w:rPr>
          <w:color w:val="auto"/>
        </w:rPr>
        <w:t xml:space="preserve"> </w:t>
      </w:r>
      <w:r w:rsidR="00B92FD7" w:rsidRPr="00624D2A">
        <w:rPr>
          <w:color w:val="auto"/>
        </w:rPr>
        <w:t>the</w:t>
      </w:r>
      <w:r w:rsidR="00CD7B4B" w:rsidRPr="00624D2A">
        <w:rPr>
          <w:color w:val="auto"/>
        </w:rPr>
        <w:t xml:space="preserve"> </w:t>
      </w:r>
      <w:r w:rsidR="00B92FD7" w:rsidRPr="00624D2A">
        <w:rPr>
          <w:color w:val="auto"/>
        </w:rPr>
        <w:t>most</w:t>
      </w:r>
      <w:r w:rsidR="00CD7B4B" w:rsidRPr="00624D2A">
        <w:rPr>
          <w:color w:val="auto"/>
        </w:rPr>
        <w:t xml:space="preserve"> </w:t>
      </w:r>
      <w:r w:rsidR="00B92FD7" w:rsidRPr="00624D2A">
        <w:rPr>
          <w:color w:val="auto"/>
        </w:rPr>
        <w:t>robust</w:t>
      </w:r>
      <w:r w:rsidR="00CD7B4B" w:rsidRPr="00624D2A">
        <w:rPr>
          <w:color w:val="auto"/>
        </w:rPr>
        <w:t xml:space="preserve"> </w:t>
      </w:r>
      <w:r w:rsidR="00B92FD7" w:rsidRPr="00624D2A">
        <w:rPr>
          <w:color w:val="auto"/>
        </w:rPr>
        <w:t>studies</w:t>
      </w:r>
      <w:r w:rsidR="00CD7B4B" w:rsidRPr="00624D2A">
        <w:rPr>
          <w:color w:val="auto"/>
        </w:rPr>
        <w:t xml:space="preserve"> </w:t>
      </w:r>
      <w:r w:rsidR="00E1278E" w:rsidRPr="00624D2A">
        <w:rPr>
          <w:color w:val="auto"/>
        </w:rPr>
        <w:t>were</w:t>
      </w:r>
      <w:r w:rsidR="00CD7B4B" w:rsidRPr="00624D2A">
        <w:rPr>
          <w:color w:val="auto"/>
        </w:rPr>
        <w:t xml:space="preserve"> </w:t>
      </w:r>
      <w:r w:rsidR="00B92FD7" w:rsidRPr="00624D2A">
        <w:rPr>
          <w:color w:val="auto"/>
        </w:rPr>
        <w:t>in</w:t>
      </w:r>
      <w:r w:rsidR="00CD7B4B" w:rsidRPr="00624D2A">
        <w:rPr>
          <w:color w:val="auto"/>
        </w:rPr>
        <w:t xml:space="preserve"> </w:t>
      </w:r>
      <w:r>
        <w:rPr>
          <w:color w:val="auto"/>
        </w:rPr>
        <w:t xml:space="preserve">patients with </w:t>
      </w:r>
      <w:r w:rsidR="00B92FD7" w:rsidRPr="00624D2A">
        <w:rPr>
          <w:color w:val="auto"/>
        </w:rPr>
        <w:t>MERS</w:t>
      </w:r>
      <w:r w:rsidR="00CD7B4B" w:rsidRPr="00624D2A">
        <w:rPr>
          <w:color w:val="auto"/>
        </w:rPr>
        <w:t xml:space="preserve"> </w:t>
      </w:r>
      <w:r w:rsidR="00B92FD7" w:rsidRPr="00624D2A">
        <w:rPr>
          <w:color w:val="auto"/>
        </w:rPr>
        <w:t>or</w:t>
      </w:r>
      <w:r w:rsidR="00CD7B4B" w:rsidRPr="00624D2A">
        <w:rPr>
          <w:color w:val="auto"/>
        </w:rPr>
        <w:t xml:space="preserve"> </w:t>
      </w:r>
      <w:r w:rsidR="00B92FD7" w:rsidRPr="00624D2A">
        <w:rPr>
          <w:color w:val="auto"/>
        </w:rPr>
        <w:t>SARS</w:t>
      </w:r>
      <w:r w:rsidR="00E1278E" w:rsidRPr="00624D2A">
        <w:rPr>
          <w:color w:val="auto"/>
        </w:rPr>
        <w:t>.</w:t>
      </w:r>
    </w:p>
    <w:p w14:paraId="2964593D" w14:textId="6DC449D9" w:rsidR="006661FB" w:rsidRPr="00624D2A" w:rsidRDefault="00DA4D21" w:rsidP="0015539E">
      <w:pPr>
        <w:rPr>
          <w:color w:val="auto"/>
        </w:rPr>
      </w:pPr>
      <w:r w:rsidRPr="00624D2A">
        <w:rPr>
          <w:color w:val="auto"/>
        </w:rPr>
        <w:t>In</w:t>
      </w:r>
      <w:r w:rsidR="00CD7B4B" w:rsidRPr="00624D2A">
        <w:rPr>
          <w:color w:val="auto"/>
        </w:rPr>
        <w:t xml:space="preserve"> </w:t>
      </w:r>
      <w:r w:rsidR="00576C9B" w:rsidRPr="00624D2A">
        <w:rPr>
          <w:color w:val="auto"/>
        </w:rPr>
        <w:t>stream</w:t>
      </w:r>
      <w:r w:rsidR="00CD7B4B" w:rsidRPr="00624D2A">
        <w:rPr>
          <w:color w:val="auto"/>
        </w:rPr>
        <w:t xml:space="preserve"> </w:t>
      </w:r>
      <w:r w:rsidRPr="00624D2A">
        <w:rPr>
          <w:color w:val="auto"/>
        </w:rPr>
        <w:t>3,</w:t>
      </w:r>
      <w:r w:rsidR="00CD7B4B" w:rsidRPr="00624D2A">
        <w:rPr>
          <w:color w:val="auto"/>
        </w:rPr>
        <w:t xml:space="preserve"> </w:t>
      </w:r>
      <w:r w:rsidRPr="00624D2A">
        <w:rPr>
          <w:color w:val="auto"/>
        </w:rPr>
        <w:t>the</w:t>
      </w:r>
      <w:r w:rsidR="00CD7B4B" w:rsidRPr="00624D2A">
        <w:rPr>
          <w:color w:val="auto"/>
        </w:rPr>
        <w:t xml:space="preserve"> </w:t>
      </w:r>
      <w:r w:rsidR="005335CE">
        <w:rPr>
          <w:color w:val="auto"/>
        </w:rPr>
        <w:t>6</w:t>
      </w:r>
      <w:r w:rsidR="005335CE" w:rsidRPr="00624D2A">
        <w:rPr>
          <w:color w:val="auto"/>
        </w:rPr>
        <w:t xml:space="preserve"> </w:t>
      </w:r>
      <w:r w:rsidRPr="00624D2A">
        <w:rPr>
          <w:color w:val="auto"/>
        </w:rPr>
        <w:t>identified</w:t>
      </w:r>
      <w:r w:rsidR="00CD7B4B" w:rsidRPr="00624D2A">
        <w:rPr>
          <w:color w:val="auto"/>
        </w:rPr>
        <w:t xml:space="preserve"> </w:t>
      </w:r>
      <w:r w:rsidR="00E1278E" w:rsidRPr="00624D2A">
        <w:rPr>
          <w:color w:val="auto"/>
        </w:rPr>
        <w:t>mechanistic</w:t>
      </w:r>
      <w:r w:rsidR="00CD7B4B" w:rsidRPr="00624D2A">
        <w:rPr>
          <w:color w:val="auto"/>
        </w:rPr>
        <w:t xml:space="preserve"> </w:t>
      </w:r>
      <w:r w:rsidR="00E1278E" w:rsidRPr="00624D2A">
        <w:rPr>
          <w:color w:val="auto"/>
        </w:rPr>
        <w:t>and</w:t>
      </w:r>
      <w:r w:rsidR="00CD7B4B" w:rsidRPr="00624D2A">
        <w:rPr>
          <w:color w:val="auto"/>
        </w:rPr>
        <w:t xml:space="preserve"> </w:t>
      </w:r>
      <w:r w:rsidR="00E1278E" w:rsidRPr="00624D2A">
        <w:rPr>
          <w:color w:val="auto"/>
        </w:rPr>
        <w:t>laboratory</w:t>
      </w:r>
      <w:r w:rsidR="00CD7B4B" w:rsidRPr="00624D2A">
        <w:rPr>
          <w:color w:val="auto"/>
        </w:rPr>
        <w:t xml:space="preserve"> </w:t>
      </w:r>
      <w:r w:rsidR="00E1278E" w:rsidRPr="00624D2A">
        <w:rPr>
          <w:color w:val="auto"/>
        </w:rPr>
        <w:t>studies</w:t>
      </w:r>
      <w:r w:rsidR="00CD7B4B" w:rsidRPr="00624D2A">
        <w:rPr>
          <w:color w:val="auto"/>
        </w:rPr>
        <w:t xml:space="preserve"> </w:t>
      </w:r>
      <w:r w:rsidR="00E1278E" w:rsidRPr="00624D2A">
        <w:rPr>
          <w:color w:val="auto"/>
        </w:rPr>
        <w:t>of</w:t>
      </w:r>
      <w:r w:rsidR="00CD7B4B" w:rsidRPr="00624D2A">
        <w:rPr>
          <w:color w:val="auto"/>
        </w:rPr>
        <w:t xml:space="preserve"> </w:t>
      </w:r>
      <w:r w:rsidR="00E1278E" w:rsidRPr="00624D2A">
        <w:rPr>
          <w:color w:val="auto"/>
        </w:rPr>
        <w:t>the</w:t>
      </w:r>
      <w:r w:rsidR="00CD7B4B" w:rsidRPr="00624D2A">
        <w:rPr>
          <w:color w:val="auto"/>
        </w:rPr>
        <w:t xml:space="preserve"> risk for </w:t>
      </w:r>
      <w:r w:rsidR="00E1278E" w:rsidRPr="00624D2A">
        <w:rPr>
          <w:color w:val="auto"/>
        </w:rPr>
        <w:t>transmission</w:t>
      </w:r>
      <w:r w:rsidR="00CD7B4B" w:rsidRPr="00624D2A">
        <w:rPr>
          <w:color w:val="auto"/>
        </w:rPr>
        <w:t xml:space="preserve"> </w:t>
      </w:r>
      <w:r w:rsidR="00E1278E" w:rsidRPr="00624D2A">
        <w:rPr>
          <w:color w:val="auto"/>
        </w:rPr>
        <w:t>from</w:t>
      </w:r>
      <w:r w:rsidR="00CD7B4B" w:rsidRPr="00624D2A">
        <w:rPr>
          <w:color w:val="auto"/>
        </w:rPr>
        <w:t xml:space="preserve"> </w:t>
      </w:r>
      <w:r w:rsidR="00E1278E" w:rsidRPr="00624D2A">
        <w:rPr>
          <w:color w:val="auto"/>
        </w:rPr>
        <w:t>AGP</w:t>
      </w:r>
      <w:r w:rsidR="00875FA2">
        <w:rPr>
          <w:color w:val="auto"/>
        </w:rPr>
        <w:t>s</w:t>
      </w:r>
      <w:r w:rsidR="00CD7B4B" w:rsidRPr="00624D2A">
        <w:rPr>
          <w:color w:val="auto"/>
        </w:rPr>
        <w:t xml:space="preserve"> </w:t>
      </w:r>
      <w:r w:rsidRPr="00624D2A">
        <w:rPr>
          <w:color w:val="auto"/>
        </w:rPr>
        <w:t>did</w:t>
      </w:r>
      <w:r w:rsidR="00CD7B4B" w:rsidRPr="00624D2A">
        <w:rPr>
          <w:color w:val="auto"/>
        </w:rPr>
        <w:t xml:space="preserve"> </w:t>
      </w:r>
      <w:r w:rsidR="001F5832" w:rsidRPr="00624D2A">
        <w:rPr>
          <w:color w:val="auto"/>
        </w:rPr>
        <w:t>not</w:t>
      </w:r>
      <w:r w:rsidR="00CD7B4B" w:rsidRPr="00624D2A">
        <w:rPr>
          <w:color w:val="auto"/>
        </w:rPr>
        <w:t xml:space="preserve"> </w:t>
      </w:r>
      <w:r w:rsidR="001F5832" w:rsidRPr="00624D2A">
        <w:rPr>
          <w:color w:val="auto"/>
        </w:rPr>
        <w:t>allow</w:t>
      </w:r>
      <w:r w:rsidR="00CD7B4B" w:rsidRPr="00624D2A">
        <w:rPr>
          <w:color w:val="auto"/>
        </w:rPr>
        <w:t xml:space="preserve"> </w:t>
      </w:r>
      <w:r w:rsidR="001F5832" w:rsidRPr="00624D2A">
        <w:rPr>
          <w:color w:val="auto"/>
        </w:rPr>
        <w:t>quantitative</w:t>
      </w:r>
      <w:r w:rsidR="00CD7B4B" w:rsidRPr="00624D2A">
        <w:rPr>
          <w:color w:val="auto"/>
        </w:rPr>
        <w:t xml:space="preserve"> </w:t>
      </w:r>
      <w:r w:rsidR="001F5832" w:rsidRPr="00624D2A">
        <w:rPr>
          <w:color w:val="auto"/>
        </w:rPr>
        <w:t>risk</w:t>
      </w:r>
      <w:r w:rsidR="00CD7B4B" w:rsidRPr="00624D2A">
        <w:rPr>
          <w:color w:val="auto"/>
        </w:rPr>
        <w:t xml:space="preserve"> </w:t>
      </w:r>
      <w:r w:rsidR="001F5832" w:rsidRPr="00624D2A">
        <w:rPr>
          <w:color w:val="auto"/>
        </w:rPr>
        <w:t>estimates</w:t>
      </w:r>
      <w:r w:rsidR="00E1278E" w:rsidRPr="00624D2A">
        <w:rPr>
          <w:color w:val="auto"/>
        </w:rPr>
        <w:t>.</w:t>
      </w:r>
      <w:r w:rsidR="00CD7B4B" w:rsidRPr="00624D2A">
        <w:rPr>
          <w:color w:val="auto"/>
        </w:rPr>
        <w:t xml:space="preserve"> </w:t>
      </w:r>
      <w:r w:rsidR="00113F95" w:rsidRPr="00624D2A">
        <w:rPr>
          <w:color w:val="auto"/>
        </w:rPr>
        <w:t>In</w:t>
      </w:r>
      <w:r w:rsidR="00CD7B4B" w:rsidRPr="00624D2A">
        <w:rPr>
          <w:color w:val="auto"/>
        </w:rPr>
        <w:t xml:space="preserve"> </w:t>
      </w:r>
      <w:r w:rsidR="00576C9B" w:rsidRPr="00624D2A">
        <w:rPr>
          <w:color w:val="auto"/>
        </w:rPr>
        <w:t>stream</w:t>
      </w:r>
      <w:r w:rsidR="00CD7B4B" w:rsidRPr="00624D2A">
        <w:rPr>
          <w:color w:val="auto"/>
        </w:rPr>
        <w:t xml:space="preserve"> </w:t>
      </w:r>
      <w:r w:rsidR="00E1278E" w:rsidRPr="00624D2A">
        <w:rPr>
          <w:color w:val="auto"/>
        </w:rPr>
        <w:t>4,</w:t>
      </w:r>
      <w:r w:rsidR="00CD7B4B" w:rsidRPr="00624D2A">
        <w:rPr>
          <w:color w:val="auto"/>
        </w:rPr>
        <w:t xml:space="preserve"> </w:t>
      </w:r>
      <w:r w:rsidRPr="00624D2A">
        <w:rPr>
          <w:color w:val="auto"/>
        </w:rPr>
        <w:t>we</w:t>
      </w:r>
      <w:r w:rsidR="00CD7B4B" w:rsidRPr="00624D2A">
        <w:rPr>
          <w:color w:val="auto"/>
        </w:rPr>
        <w:t xml:space="preserve"> </w:t>
      </w:r>
      <w:r w:rsidRPr="00624D2A">
        <w:rPr>
          <w:color w:val="auto"/>
        </w:rPr>
        <w:t>noted,</w:t>
      </w:r>
      <w:r w:rsidR="00CD7B4B" w:rsidRPr="00624D2A">
        <w:rPr>
          <w:color w:val="auto"/>
        </w:rPr>
        <w:t xml:space="preserve"> </w:t>
      </w:r>
      <w:r w:rsidRPr="00624D2A">
        <w:rPr>
          <w:color w:val="auto"/>
        </w:rPr>
        <w:t>similarly</w:t>
      </w:r>
      <w:r w:rsidR="00CD7B4B" w:rsidRPr="00624D2A">
        <w:rPr>
          <w:color w:val="auto"/>
        </w:rPr>
        <w:t xml:space="preserve"> </w:t>
      </w:r>
      <w:r w:rsidRPr="00624D2A">
        <w:rPr>
          <w:color w:val="auto"/>
        </w:rPr>
        <w:t>to</w:t>
      </w:r>
      <w:r w:rsidR="00CD7B4B" w:rsidRPr="00624D2A">
        <w:rPr>
          <w:color w:val="auto"/>
        </w:rPr>
        <w:t xml:space="preserve"> </w:t>
      </w:r>
      <w:r w:rsidR="00E1278E" w:rsidRPr="00624D2A">
        <w:rPr>
          <w:color w:val="auto"/>
        </w:rPr>
        <w:t>the</w:t>
      </w:r>
      <w:r w:rsidR="00CD7B4B" w:rsidRPr="00624D2A">
        <w:rPr>
          <w:color w:val="auto"/>
        </w:rPr>
        <w:t xml:space="preserve"> </w:t>
      </w:r>
      <w:r w:rsidR="00E1278E" w:rsidRPr="00624D2A">
        <w:rPr>
          <w:color w:val="auto"/>
        </w:rPr>
        <w:t>CADTH</w:t>
      </w:r>
      <w:r w:rsidR="00CD7B4B" w:rsidRPr="00624D2A">
        <w:rPr>
          <w:color w:val="auto"/>
        </w:rPr>
        <w:t xml:space="preserve"> </w:t>
      </w:r>
      <w:r w:rsidR="00E1278E" w:rsidRPr="00624D2A">
        <w:rPr>
          <w:color w:val="auto"/>
        </w:rPr>
        <w:t>review</w:t>
      </w:r>
      <w:r w:rsidR="00CD7B4B" w:rsidRPr="00624D2A">
        <w:rPr>
          <w:color w:val="auto"/>
        </w:rPr>
        <w:t xml:space="preserve"> </w:t>
      </w:r>
      <w:r w:rsidR="004C114A" w:rsidRPr="00624D2A">
        <w:rPr>
          <w:noProof/>
          <w:color w:val="auto"/>
        </w:rPr>
        <w:t>(2)</w:t>
      </w:r>
      <w:r w:rsidRPr="00624D2A">
        <w:rPr>
          <w:color w:val="auto"/>
        </w:rPr>
        <w:t>,</w:t>
      </w:r>
      <w:r w:rsidR="00CD7B4B" w:rsidRPr="00624D2A">
        <w:rPr>
          <w:color w:val="auto"/>
        </w:rPr>
        <w:t xml:space="preserve"> </w:t>
      </w:r>
      <w:r w:rsidRPr="00624D2A">
        <w:rPr>
          <w:color w:val="auto"/>
        </w:rPr>
        <w:t>a</w:t>
      </w:r>
      <w:r w:rsidR="00CD7B4B" w:rsidRPr="00624D2A">
        <w:rPr>
          <w:color w:val="auto"/>
        </w:rPr>
        <w:t xml:space="preserve"> </w:t>
      </w:r>
      <w:r w:rsidR="00E1278E" w:rsidRPr="00624D2A">
        <w:rPr>
          <w:color w:val="auto"/>
        </w:rPr>
        <w:t>risk</w:t>
      </w:r>
      <w:r w:rsidR="00CD7B4B" w:rsidRPr="00624D2A">
        <w:rPr>
          <w:color w:val="auto"/>
        </w:rPr>
        <w:t xml:space="preserve"> </w:t>
      </w:r>
      <w:r w:rsidRPr="00624D2A">
        <w:rPr>
          <w:color w:val="auto"/>
        </w:rPr>
        <w:t>of</w:t>
      </w:r>
      <w:r w:rsidR="00CD7B4B" w:rsidRPr="00624D2A">
        <w:rPr>
          <w:color w:val="auto"/>
        </w:rPr>
        <w:t xml:space="preserve"> </w:t>
      </w:r>
      <w:r w:rsidRPr="00624D2A">
        <w:rPr>
          <w:color w:val="auto"/>
        </w:rPr>
        <w:t>bias</w:t>
      </w:r>
      <w:r w:rsidR="00CD7B4B" w:rsidRPr="00624D2A">
        <w:rPr>
          <w:color w:val="auto"/>
        </w:rPr>
        <w:t xml:space="preserve"> </w:t>
      </w:r>
      <w:r w:rsidRPr="00624D2A">
        <w:rPr>
          <w:color w:val="auto"/>
        </w:rPr>
        <w:t>related</w:t>
      </w:r>
      <w:r w:rsidR="00CD7B4B" w:rsidRPr="00624D2A">
        <w:rPr>
          <w:color w:val="auto"/>
        </w:rPr>
        <w:t xml:space="preserve"> </w:t>
      </w:r>
      <w:r w:rsidRPr="00624D2A">
        <w:rPr>
          <w:color w:val="auto"/>
        </w:rPr>
        <w:t>to</w:t>
      </w:r>
      <w:r w:rsidR="00CD7B4B" w:rsidRPr="00624D2A">
        <w:rPr>
          <w:color w:val="auto"/>
        </w:rPr>
        <w:t xml:space="preserve"> </w:t>
      </w:r>
      <w:r w:rsidR="00E1278E" w:rsidRPr="00624D2A">
        <w:rPr>
          <w:color w:val="auto"/>
        </w:rPr>
        <w:t>confounding</w:t>
      </w:r>
      <w:r w:rsidR="00CD7B4B" w:rsidRPr="00624D2A">
        <w:rPr>
          <w:color w:val="auto"/>
        </w:rPr>
        <w:t xml:space="preserve"> </w:t>
      </w:r>
      <w:r w:rsidR="00E1278E" w:rsidRPr="00624D2A">
        <w:rPr>
          <w:color w:val="auto"/>
        </w:rPr>
        <w:t>due</w:t>
      </w:r>
      <w:r w:rsidR="00CD7B4B" w:rsidRPr="00624D2A">
        <w:rPr>
          <w:color w:val="auto"/>
        </w:rPr>
        <w:t xml:space="preserve"> </w:t>
      </w:r>
      <w:r w:rsidR="00E1278E" w:rsidRPr="00624D2A">
        <w:rPr>
          <w:color w:val="auto"/>
        </w:rPr>
        <w:t>to</w:t>
      </w:r>
      <w:r w:rsidR="00CD7B4B" w:rsidRPr="00624D2A">
        <w:rPr>
          <w:color w:val="auto"/>
        </w:rPr>
        <w:t xml:space="preserve"> </w:t>
      </w:r>
      <w:r w:rsidR="00E1278E" w:rsidRPr="00624D2A">
        <w:rPr>
          <w:color w:val="auto"/>
        </w:rPr>
        <w:t>use</w:t>
      </w:r>
      <w:r w:rsidR="00CD7B4B" w:rsidRPr="00624D2A">
        <w:rPr>
          <w:color w:val="auto"/>
        </w:rPr>
        <w:t xml:space="preserve"> </w:t>
      </w:r>
      <w:r w:rsidR="00E1278E" w:rsidRPr="00624D2A">
        <w:rPr>
          <w:color w:val="auto"/>
        </w:rPr>
        <w:t>of</w:t>
      </w:r>
      <w:r w:rsidR="00CD7B4B" w:rsidRPr="00624D2A">
        <w:rPr>
          <w:color w:val="auto"/>
        </w:rPr>
        <w:t xml:space="preserve"> </w:t>
      </w:r>
      <w:r w:rsidR="00E1278E" w:rsidRPr="00624D2A">
        <w:rPr>
          <w:color w:val="auto"/>
        </w:rPr>
        <w:t>PPE</w:t>
      </w:r>
      <w:r w:rsidR="00875FA2">
        <w:rPr>
          <w:color w:val="auto"/>
        </w:rPr>
        <w:t>,</w:t>
      </w:r>
      <w:r w:rsidR="00CD7B4B" w:rsidRPr="00624D2A">
        <w:rPr>
          <w:color w:val="auto"/>
        </w:rPr>
        <w:t xml:space="preserve"> </w:t>
      </w:r>
      <w:r w:rsidR="00012FE3" w:rsidRPr="00624D2A">
        <w:rPr>
          <w:color w:val="auto"/>
        </w:rPr>
        <w:t>which</w:t>
      </w:r>
      <w:r w:rsidR="00CD7B4B" w:rsidRPr="00624D2A">
        <w:rPr>
          <w:color w:val="auto"/>
        </w:rPr>
        <w:t xml:space="preserve"> </w:t>
      </w:r>
      <w:r w:rsidR="00875FA2">
        <w:rPr>
          <w:color w:val="auto"/>
        </w:rPr>
        <w:t>investigators</w:t>
      </w:r>
      <w:r w:rsidR="00875FA2" w:rsidRPr="00624D2A">
        <w:rPr>
          <w:color w:val="auto"/>
        </w:rPr>
        <w:t xml:space="preserve"> </w:t>
      </w:r>
      <w:r w:rsidR="00012FE3" w:rsidRPr="00624D2A">
        <w:rPr>
          <w:color w:val="auto"/>
        </w:rPr>
        <w:t>often</w:t>
      </w:r>
      <w:r w:rsidR="00CD7B4B" w:rsidRPr="00624D2A">
        <w:rPr>
          <w:color w:val="auto"/>
        </w:rPr>
        <w:t xml:space="preserve"> </w:t>
      </w:r>
      <w:r w:rsidR="00012FE3" w:rsidRPr="00624D2A">
        <w:rPr>
          <w:color w:val="auto"/>
        </w:rPr>
        <w:t>did</w:t>
      </w:r>
      <w:r w:rsidR="00CD7B4B" w:rsidRPr="00624D2A">
        <w:rPr>
          <w:color w:val="auto"/>
        </w:rPr>
        <w:t xml:space="preserve"> </w:t>
      </w:r>
      <w:r w:rsidR="00012FE3" w:rsidRPr="00624D2A">
        <w:rPr>
          <w:color w:val="auto"/>
        </w:rPr>
        <w:t>not</w:t>
      </w:r>
      <w:r w:rsidR="00CD7B4B" w:rsidRPr="00624D2A">
        <w:rPr>
          <w:color w:val="auto"/>
        </w:rPr>
        <w:t xml:space="preserve"> </w:t>
      </w:r>
      <w:r w:rsidR="00012FE3" w:rsidRPr="00624D2A">
        <w:rPr>
          <w:color w:val="auto"/>
        </w:rPr>
        <w:t>adjust</w:t>
      </w:r>
      <w:r w:rsidR="00CD7B4B" w:rsidRPr="00624D2A">
        <w:rPr>
          <w:color w:val="auto"/>
        </w:rPr>
        <w:t xml:space="preserve"> </w:t>
      </w:r>
      <w:r w:rsidR="00012FE3" w:rsidRPr="00624D2A">
        <w:rPr>
          <w:color w:val="auto"/>
        </w:rPr>
        <w:t>for</w:t>
      </w:r>
      <w:r w:rsidR="00CD7B4B" w:rsidRPr="00624D2A">
        <w:rPr>
          <w:color w:val="auto"/>
        </w:rPr>
        <w:t xml:space="preserve"> </w:t>
      </w:r>
      <w:r w:rsidR="00665477" w:rsidRPr="00624D2A">
        <w:rPr>
          <w:noProof/>
          <w:color w:val="auto"/>
        </w:rPr>
        <w:t>(60,</w:t>
      </w:r>
      <w:r w:rsidR="00CD7B4B" w:rsidRPr="00624D2A">
        <w:rPr>
          <w:noProof/>
          <w:color w:val="auto"/>
        </w:rPr>
        <w:t xml:space="preserve"> </w:t>
      </w:r>
      <w:r w:rsidR="00665477" w:rsidRPr="00624D2A">
        <w:rPr>
          <w:noProof/>
          <w:color w:val="auto"/>
        </w:rPr>
        <w:t>65,</w:t>
      </w:r>
      <w:r w:rsidR="00CD7B4B" w:rsidRPr="00624D2A">
        <w:rPr>
          <w:noProof/>
          <w:color w:val="auto"/>
        </w:rPr>
        <w:t xml:space="preserve"> </w:t>
      </w:r>
      <w:r w:rsidR="00665477" w:rsidRPr="00624D2A">
        <w:rPr>
          <w:noProof/>
          <w:color w:val="auto"/>
        </w:rPr>
        <w:t>81,</w:t>
      </w:r>
      <w:r w:rsidR="00CD7B4B" w:rsidRPr="00624D2A">
        <w:rPr>
          <w:noProof/>
          <w:color w:val="auto"/>
        </w:rPr>
        <w:t xml:space="preserve"> </w:t>
      </w:r>
      <w:r w:rsidR="00665477" w:rsidRPr="00624D2A">
        <w:rPr>
          <w:noProof/>
          <w:color w:val="auto"/>
        </w:rPr>
        <w:t>82)</w:t>
      </w:r>
      <w:r w:rsidR="00E1278E" w:rsidRPr="00624D2A">
        <w:rPr>
          <w:color w:val="auto"/>
        </w:rPr>
        <w:t>.</w:t>
      </w:r>
    </w:p>
    <w:p w14:paraId="44B2750B" w14:textId="7CFD25AC" w:rsidR="00DC1FD1" w:rsidRPr="00624D2A" w:rsidRDefault="00AC74AC" w:rsidP="0015539E">
      <w:pPr>
        <w:rPr>
          <w:color w:val="auto"/>
          <w:lang w:val="en-CA"/>
        </w:rPr>
      </w:pPr>
      <w:r w:rsidRPr="00624D2A">
        <w:rPr>
          <w:color w:val="auto"/>
          <w:lang w:val="en-CA"/>
        </w:rPr>
        <w:t>Although</w:t>
      </w:r>
      <w:r w:rsidR="00CD7B4B" w:rsidRPr="00624D2A">
        <w:rPr>
          <w:color w:val="auto"/>
          <w:lang w:val="en-CA"/>
        </w:rPr>
        <w:t xml:space="preserve"> </w:t>
      </w:r>
      <w:r w:rsidR="00772748" w:rsidRPr="00624D2A">
        <w:rPr>
          <w:color w:val="auto"/>
          <w:lang w:val="en-CA"/>
        </w:rPr>
        <w:t>our</w:t>
      </w:r>
      <w:r w:rsidR="00CD7B4B" w:rsidRPr="00624D2A">
        <w:rPr>
          <w:color w:val="auto"/>
          <w:lang w:val="en-CA"/>
        </w:rPr>
        <w:t xml:space="preserve"> </w:t>
      </w:r>
      <w:r w:rsidR="00772748" w:rsidRPr="00624D2A">
        <w:rPr>
          <w:color w:val="auto"/>
          <w:lang w:val="en-CA"/>
        </w:rPr>
        <w:t>data</w:t>
      </w:r>
      <w:r w:rsidR="00CD7B4B" w:rsidRPr="00624D2A">
        <w:rPr>
          <w:color w:val="auto"/>
          <w:lang w:val="en-CA"/>
        </w:rPr>
        <w:t xml:space="preserve"> </w:t>
      </w:r>
      <w:r w:rsidR="00772748" w:rsidRPr="00624D2A">
        <w:rPr>
          <w:color w:val="auto"/>
          <w:lang w:val="en-CA"/>
        </w:rPr>
        <w:t>are</w:t>
      </w:r>
      <w:r w:rsidR="00CD7B4B" w:rsidRPr="00624D2A">
        <w:rPr>
          <w:color w:val="auto"/>
          <w:lang w:val="en-CA"/>
        </w:rPr>
        <w:t xml:space="preserve"> </w:t>
      </w:r>
      <w:r w:rsidR="007A4BBF" w:rsidRPr="00624D2A">
        <w:rPr>
          <w:color w:val="auto"/>
          <w:lang w:val="en-CA"/>
        </w:rPr>
        <w:t>largely</w:t>
      </w:r>
      <w:r w:rsidR="00CD7B4B" w:rsidRPr="00624D2A">
        <w:rPr>
          <w:color w:val="auto"/>
          <w:lang w:val="en-CA"/>
        </w:rPr>
        <w:t xml:space="preserve"> </w:t>
      </w:r>
      <w:r w:rsidR="00772748" w:rsidRPr="00624D2A">
        <w:rPr>
          <w:color w:val="auto"/>
          <w:lang w:val="en-CA"/>
        </w:rPr>
        <w:t>observational</w:t>
      </w:r>
      <w:r w:rsidR="00CD7B4B" w:rsidRPr="00624D2A">
        <w:rPr>
          <w:color w:val="auto"/>
          <w:lang w:val="en-CA"/>
        </w:rPr>
        <w:t xml:space="preserve"> </w:t>
      </w:r>
      <w:r w:rsidR="007A4BBF" w:rsidRPr="00624D2A">
        <w:rPr>
          <w:color w:val="auto"/>
          <w:lang w:val="en-CA"/>
        </w:rPr>
        <w:t>(with</w:t>
      </w:r>
      <w:r w:rsidR="00CD7B4B" w:rsidRPr="00624D2A">
        <w:rPr>
          <w:color w:val="auto"/>
          <w:lang w:val="en-CA"/>
        </w:rPr>
        <w:t xml:space="preserve"> </w:t>
      </w:r>
      <w:r w:rsidR="007A4BBF" w:rsidRPr="00624D2A">
        <w:rPr>
          <w:color w:val="auto"/>
          <w:lang w:val="en-CA"/>
        </w:rPr>
        <w:t>the</w:t>
      </w:r>
      <w:r w:rsidR="00CD7B4B" w:rsidRPr="00624D2A">
        <w:rPr>
          <w:color w:val="auto"/>
          <w:lang w:val="en-CA"/>
        </w:rPr>
        <w:t xml:space="preserve"> </w:t>
      </w:r>
      <w:r w:rsidR="007A4BBF" w:rsidRPr="00624D2A">
        <w:rPr>
          <w:color w:val="auto"/>
          <w:lang w:val="en-CA"/>
        </w:rPr>
        <w:t>exception</w:t>
      </w:r>
      <w:r w:rsidR="00CD7B4B" w:rsidRPr="00624D2A">
        <w:rPr>
          <w:color w:val="auto"/>
          <w:lang w:val="en-CA"/>
        </w:rPr>
        <w:t xml:space="preserve"> </w:t>
      </w:r>
      <w:r w:rsidR="007A4BBF" w:rsidRPr="00624D2A">
        <w:rPr>
          <w:color w:val="auto"/>
          <w:lang w:val="en-CA"/>
        </w:rPr>
        <w:t>of</w:t>
      </w:r>
      <w:r w:rsidR="00CD7B4B" w:rsidRPr="00624D2A">
        <w:rPr>
          <w:color w:val="auto"/>
          <w:lang w:val="en-CA"/>
        </w:rPr>
        <w:t xml:space="preserve"> </w:t>
      </w:r>
      <w:r w:rsidR="00A40D41">
        <w:rPr>
          <w:color w:val="auto"/>
          <w:lang w:val="en-CA"/>
        </w:rPr>
        <w:t>1</w:t>
      </w:r>
      <w:r w:rsidR="00A40D41" w:rsidRPr="00624D2A">
        <w:rPr>
          <w:color w:val="auto"/>
          <w:lang w:val="en-CA"/>
        </w:rPr>
        <w:t xml:space="preserve"> </w:t>
      </w:r>
      <w:r w:rsidR="007A4BBF" w:rsidRPr="00624D2A">
        <w:rPr>
          <w:color w:val="auto"/>
          <w:lang w:val="en-CA"/>
        </w:rPr>
        <w:t>small</w:t>
      </w:r>
      <w:r w:rsidR="00CD7B4B" w:rsidRPr="00624D2A">
        <w:rPr>
          <w:color w:val="auto"/>
          <w:lang w:val="en-CA"/>
        </w:rPr>
        <w:t xml:space="preserve"> </w:t>
      </w:r>
      <w:r w:rsidR="007A4BBF" w:rsidRPr="00624D2A">
        <w:rPr>
          <w:color w:val="auto"/>
          <w:lang w:val="en-CA"/>
        </w:rPr>
        <w:t>RCT</w:t>
      </w:r>
      <w:r w:rsidR="00CD7B4B" w:rsidRPr="00624D2A">
        <w:rPr>
          <w:color w:val="auto"/>
          <w:lang w:val="en-CA"/>
        </w:rPr>
        <w:t xml:space="preserve"> </w:t>
      </w:r>
      <w:r w:rsidR="007A4BBF" w:rsidRPr="00624D2A">
        <w:rPr>
          <w:color w:val="auto"/>
          <w:lang w:val="en-CA"/>
        </w:rPr>
        <w:t>in</w:t>
      </w:r>
      <w:r w:rsidR="00CD7B4B" w:rsidRPr="00624D2A">
        <w:rPr>
          <w:color w:val="auto"/>
          <w:lang w:val="en-CA"/>
        </w:rPr>
        <w:t xml:space="preserve"> </w:t>
      </w:r>
      <w:r w:rsidR="00A40D41">
        <w:rPr>
          <w:color w:val="auto"/>
          <w:lang w:val="en-CA"/>
        </w:rPr>
        <w:t xml:space="preserve">patients with </w:t>
      </w:r>
      <w:r w:rsidR="007A4BBF" w:rsidRPr="00624D2A">
        <w:rPr>
          <w:color w:val="auto"/>
          <w:lang w:val="en-CA"/>
        </w:rPr>
        <w:t>SARS)</w:t>
      </w:r>
      <w:r w:rsidR="00CD7B4B" w:rsidRPr="00624D2A">
        <w:rPr>
          <w:color w:val="auto"/>
          <w:lang w:val="en-CA"/>
        </w:rPr>
        <w:t xml:space="preserve"> </w:t>
      </w:r>
      <w:r w:rsidR="00764F55" w:rsidRPr="00624D2A">
        <w:rPr>
          <w:color w:val="auto"/>
          <w:lang w:val="en-CA"/>
        </w:rPr>
        <w:t>and</w:t>
      </w:r>
      <w:r w:rsidR="00CD7B4B" w:rsidRPr="00624D2A">
        <w:rPr>
          <w:color w:val="auto"/>
          <w:lang w:val="en-CA"/>
        </w:rPr>
        <w:t xml:space="preserve"> </w:t>
      </w:r>
      <w:r w:rsidR="00764F55" w:rsidRPr="00624D2A">
        <w:rPr>
          <w:color w:val="auto"/>
          <w:lang w:val="en-CA"/>
        </w:rPr>
        <w:t>the</w:t>
      </w:r>
      <w:r w:rsidR="00CD7B4B" w:rsidRPr="00624D2A">
        <w:rPr>
          <w:color w:val="auto"/>
          <w:lang w:val="en-CA"/>
        </w:rPr>
        <w:t xml:space="preserve"> </w:t>
      </w:r>
      <w:r w:rsidR="00764F55" w:rsidRPr="00624D2A">
        <w:rPr>
          <w:color w:val="auto"/>
          <w:lang w:val="en-CA"/>
        </w:rPr>
        <w:t>degree</w:t>
      </w:r>
      <w:r w:rsidR="00CD7B4B" w:rsidRPr="00624D2A">
        <w:rPr>
          <w:color w:val="auto"/>
          <w:lang w:val="en-CA"/>
        </w:rPr>
        <w:t xml:space="preserve"> </w:t>
      </w:r>
      <w:r w:rsidR="00764F55" w:rsidRPr="00624D2A">
        <w:rPr>
          <w:color w:val="auto"/>
          <w:lang w:val="en-CA"/>
        </w:rPr>
        <w:t>of</w:t>
      </w:r>
      <w:r w:rsidR="00CD7B4B" w:rsidRPr="00624D2A">
        <w:rPr>
          <w:color w:val="auto"/>
          <w:lang w:val="en-CA"/>
        </w:rPr>
        <w:t xml:space="preserve"> </w:t>
      </w:r>
      <w:r w:rsidR="00764F55" w:rsidRPr="00624D2A">
        <w:rPr>
          <w:color w:val="auto"/>
          <w:lang w:val="en-CA"/>
        </w:rPr>
        <w:t>indirectness</w:t>
      </w:r>
      <w:r w:rsidR="00CD7B4B" w:rsidRPr="00624D2A">
        <w:rPr>
          <w:color w:val="auto"/>
          <w:lang w:val="en-CA"/>
        </w:rPr>
        <w:t xml:space="preserve"> </w:t>
      </w:r>
      <w:r w:rsidR="00764F55" w:rsidRPr="00624D2A">
        <w:rPr>
          <w:color w:val="auto"/>
          <w:lang w:val="en-CA"/>
        </w:rPr>
        <w:t>still</w:t>
      </w:r>
      <w:r w:rsidR="00CD7B4B" w:rsidRPr="00624D2A">
        <w:rPr>
          <w:color w:val="auto"/>
          <w:lang w:val="en-CA"/>
        </w:rPr>
        <w:t xml:space="preserve"> </w:t>
      </w:r>
      <w:r w:rsidR="00764F55" w:rsidRPr="00624D2A">
        <w:rPr>
          <w:color w:val="auto"/>
          <w:lang w:val="en-CA"/>
        </w:rPr>
        <w:t>needs</w:t>
      </w:r>
      <w:r w:rsidR="00CD7B4B" w:rsidRPr="00624D2A">
        <w:rPr>
          <w:color w:val="auto"/>
          <w:lang w:val="en-CA"/>
        </w:rPr>
        <w:t xml:space="preserve"> </w:t>
      </w:r>
      <w:r w:rsidR="00764F55" w:rsidRPr="00624D2A">
        <w:rPr>
          <w:color w:val="auto"/>
          <w:lang w:val="en-CA"/>
        </w:rPr>
        <w:t>to</w:t>
      </w:r>
      <w:r w:rsidR="00CD7B4B" w:rsidRPr="00624D2A">
        <w:rPr>
          <w:color w:val="auto"/>
          <w:lang w:val="en-CA"/>
        </w:rPr>
        <w:t xml:space="preserve"> </w:t>
      </w:r>
      <w:r w:rsidR="00764F55" w:rsidRPr="00624D2A">
        <w:rPr>
          <w:color w:val="auto"/>
          <w:lang w:val="en-CA"/>
        </w:rPr>
        <w:t>be</w:t>
      </w:r>
      <w:r w:rsidR="00CD7B4B" w:rsidRPr="00624D2A">
        <w:rPr>
          <w:color w:val="auto"/>
          <w:lang w:val="en-CA"/>
        </w:rPr>
        <w:t xml:space="preserve"> </w:t>
      </w:r>
      <w:r w:rsidR="00764F55" w:rsidRPr="00624D2A">
        <w:rPr>
          <w:color w:val="auto"/>
          <w:lang w:val="en-CA"/>
        </w:rPr>
        <w:t>determined</w:t>
      </w:r>
      <w:r w:rsidR="00CD7B4B" w:rsidRPr="00624D2A">
        <w:rPr>
          <w:color w:val="auto"/>
          <w:lang w:val="en-CA"/>
        </w:rPr>
        <w:t xml:space="preserve"> </w:t>
      </w:r>
      <w:r w:rsidR="00A40D41">
        <w:rPr>
          <w:color w:val="auto"/>
          <w:lang w:val="en-CA"/>
        </w:rPr>
        <w:t>on the basis of</w:t>
      </w:r>
      <w:r w:rsidR="00CD7B4B" w:rsidRPr="00624D2A">
        <w:rPr>
          <w:color w:val="auto"/>
          <w:lang w:val="en-CA"/>
        </w:rPr>
        <w:t xml:space="preserve"> </w:t>
      </w:r>
      <w:r w:rsidRPr="00624D2A">
        <w:rPr>
          <w:color w:val="auto"/>
          <w:lang w:val="en-CA"/>
        </w:rPr>
        <w:t>new</w:t>
      </w:r>
      <w:r w:rsidR="00CD7B4B" w:rsidRPr="00624D2A">
        <w:rPr>
          <w:color w:val="auto"/>
          <w:lang w:val="en-CA"/>
        </w:rPr>
        <w:t xml:space="preserve"> </w:t>
      </w:r>
      <w:r w:rsidRPr="00624D2A">
        <w:rPr>
          <w:color w:val="auto"/>
          <w:lang w:val="en-CA"/>
        </w:rPr>
        <w:t>evidence</w:t>
      </w:r>
      <w:r w:rsidR="00CD7B4B" w:rsidRPr="00624D2A">
        <w:rPr>
          <w:color w:val="auto"/>
          <w:lang w:val="en-CA"/>
        </w:rPr>
        <w:t xml:space="preserve"> </w:t>
      </w:r>
      <w:r w:rsidRPr="00624D2A">
        <w:rPr>
          <w:color w:val="auto"/>
          <w:lang w:val="en-CA"/>
        </w:rPr>
        <w:t>emerging</w:t>
      </w:r>
      <w:r w:rsidR="00CD7B4B" w:rsidRPr="00624D2A">
        <w:rPr>
          <w:color w:val="auto"/>
          <w:lang w:val="en-CA"/>
        </w:rPr>
        <w:t xml:space="preserve"> </w:t>
      </w:r>
      <w:r w:rsidRPr="00624D2A">
        <w:rPr>
          <w:color w:val="auto"/>
          <w:lang w:val="en-CA"/>
        </w:rPr>
        <w:t>about</w:t>
      </w:r>
      <w:r w:rsidR="00CD7B4B" w:rsidRPr="00624D2A">
        <w:rPr>
          <w:color w:val="auto"/>
          <w:lang w:val="en-CA"/>
        </w:rPr>
        <w:t xml:space="preserve"> </w:t>
      </w:r>
      <w:r w:rsidRPr="00624D2A">
        <w:rPr>
          <w:color w:val="auto"/>
          <w:lang w:val="en-CA"/>
        </w:rPr>
        <w:t>the</w:t>
      </w:r>
      <w:r w:rsidR="00CD7B4B" w:rsidRPr="00624D2A">
        <w:rPr>
          <w:color w:val="auto"/>
          <w:lang w:val="en-CA"/>
        </w:rPr>
        <w:t xml:space="preserve"> </w:t>
      </w:r>
      <w:r w:rsidRPr="00624D2A">
        <w:rPr>
          <w:color w:val="auto"/>
          <w:lang w:val="en-CA"/>
        </w:rPr>
        <w:t>similarities</w:t>
      </w:r>
      <w:r w:rsidR="00CD7B4B" w:rsidRPr="00624D2A">
        <w:rPr>
          <w:color w:val="auto"/>
          <w:lang w:val="en-CA"/>
        </w:rPr>
        <w:t xml:space="preserve"> </w:t>
      </w:r>
      <w:r w:rsidR="008A361F" w:rsidRPr="00624D2A">
        <w:rPr>
          <w:color w:val="auto"/>
          <w:lang w:val="en-CA"/>
        </w:rPr>
        <w:t>of</w:t>
      </w:r>
      <w:r w:rsidR="00CD7B4B" w:rsidRPr="00624D2A">
        <w:rPr>
          <w:color w:val="auto"/>
          <w:lang w:val="en-CA"/>
        </w:rPr>
        <w:t xml:space="preserve"> </w:t>
      </w:r>
      <w:r w:rsidR="008A361F" w:rsidRPr="00624D2A">
        <w:rPr>
          <w:color w:val="auto"/>
          <w:lang w:val="en-CA"/>
        </w:rPr>
        <w:t>SARS,</w:t>
      </w:r>
      <w:r w:rsidR="00CD7B4B" w:rsidRPr="00624D2A">
        <w:rPr>
          <w:color w:val="auto"/>
          <w:lang w:val="en-CA"/>
        </w:rPr>
        <w:t xml:space="preserve"> </w:t>
      </w:r>
      <w:r w:rsidR="008A361F" w:rsidRPr="00624D2A">
        <w:rPr>
          <w:color w:val="auto"/>
          <w:lang w:val="en-CA"/>
        </w:rPr>
        <w:t>MERS</w:t>
      </w:r>
      <w:r w:rsidR="00A40D41">
        <w:rPr>
          <w:color w:val="auto"/>
          <w:lang w:val="en-CA"/>
        </w:rPr>
        <w:t>,</w:t>
      </w:r>
      <w:r w:rsidR="00CD7B4B" w:rsidRPr="00624D2A">
        <w:rPr>
          <w:color w:val="auto"/>
          <w:lang w:val="en-CA"/>
        </w:rPr>
        <w:t xml:space="preserve"> </w:t>
      </w:r>
      <w:r w:rsidR="008A361F" w:rsidRPr="00624D2A">
        <w:rPr>
          <w:color w:val="auto"/>
          <w:lang w:val="en-CA"/>
        </w:rPr>
        <w:t>and</w:t>
      </w:r>
      <w:r w:rsidR="00CD7B4B" w:rsidRPr="00624D2A">
        <w:rPr>
          <w:color w:val="auto"/>
          <w:lang w:val="en-CA"/>
        </w:rPr>
        <w:t xml:space="preserve"> </w:t>
      </w:r>
      <w:r w:rsidR="008A361F" w:rsidRPr="00624D2A">
        <w:rPr>
          <w:color w:val="auto"/>
          <w:lang w:val="en-CA"/>
        </w:rPr>
        <w:t>COVID-19</w:t>
      </w:r>
      <w:r w:rsidR="00772748" w:rsidRPr="00624D2A">
        <w:rPr>
          <w:color w:val="auto"/>
          <w:lang w:val="en-CA"/>
        </w:rPr>
        <w:t>,</w:t>
      </w:r>
      <w:r w:rsidR="00CD7B4B" w:rsidRPr="00624D2A">
        <w:rPr>
          <w:color w:val="auto"/>
          <w:lang w:val="en-CA"/>
        </w:rPr>
        <w:t xml:space="preserve"> </w:t>
      </w:r>
      <w:r w:rsidR="00772748" w:rsidRPr="00624D2A">
        <w:rPr>
          <w:color w:val="auto"/>
          <w:lang w:val="en-CA"/>
        </w:rPr>
        <w:t>p</w:t>
      </w:r>
      <w:r w:rsidR="00186835" w:rsidRPr="00624D2A">
        <w:rPr>
          <w:color w:val="auto"/>
          <w:lang w:val="en-CA"/>
        </w:rPr>
        <w:t>rior</w:t>
      </w:r>
      <w:r w:rsidR="00CD7B4B" w:rsidRPr="00624D2A">
        <w:rPr>
          <w:color w:val="auto"/>
          <w:lang w:val="en-CA"/>
        </w:rPr>
        <w:t xml:space="preserve"> </w:t>
      </w:r>
      <w:r w:rsidR="00FC4570" w:rsidRPr="00624D2A">
        <w:rPr>
          <w:color w:val="auto"/>
          <w:lang w:val="en-CA"/>
        </w:rPr>
        <w:t>systematic</w:t>
      </w:r>
      <w:r w:rsidR="00CD7B4B" w:rsidRPr="00624D2A">
        <w:rPr>
          <w:color w:val="auto"/>
          <w:lang w:val="en-CA"/>
        </w:rPr>
        <w:t xml:space="preserve"> </w:t>
      </w:r>
      <w:r w:rsidR="00FC4570" w:rsidRPr="00624D2A">
        <w:rPr>
          <w:color w:val="auto"/>
          <w:lang w:val="en-CA"/>
        </w:rPr>
        <w:t>reviews</w:t>
      </w:r>
      <w:r w:rsidR="00CD7B4B" w:rsidRPr="00624D2A">
        <w:rPr>
          <w:color w:val="auto"/>
          <w:lang w:val="en-CA"/>
        </w:rPr>
        <w:t xml:space="preserve"> </w:t>
      </w:r>
      <w:r w:rsidR="00772748" w:rsidRPr="00624D2A">
        <w:rPr>
          <w:color w:val="auto"/>
          <w:lang w:val="en-CA"/>
        </w:rPr>
        <w:t>could</w:t>
      </w:r>
      <w:r w:rsidR="00CD7B4B" w:rsidRPr="00624D2A">
        <w:rPr>
          <w:color w:val="auto"/>
          <w:lang w:val="en-CA"/>
        </w:rPr>
        <w:t xml:space="preserve"> </w:t>
      </w:r>
      <w:r w:rsidR="00772748" w:rsidRPr="00624D2A">
        <w:rPr>
          <w:color w:val="auto"/>
          <w:lang w:val="en-CA"/>
        </w:rPr>
        <w:t>not</w:t>
      </w:r>
      <w:r w:rsidR="00CD7B4B" w:rsidRPr="00624D2A">
        <w:rPr>
          <w:color w:val="auto"/>
          <w:lang w:val="en-CA"/>
        </w:rPr>
        <w:t xml:space="preserve"> </w:t>
      </w:r>
      <w:r w:rsidR="00186835" w:rsidRPr="00624D2A">
        <w:rPr>
          <w:color w:val="auto"/>
          <w:lang w:val="en-CA"/>
        </w:rPr>
        <w:t>evaluate</w:t>
      </w:r>
      <w:r w:rsidR="00CD7B4B" w:rsidRPr="00624D2A">
        <w:rPr>
          <w:color w:val="auto"/>
          <w:lang w:val="en-CA"/>
        </w:rPr>
        <w:t xml:space="preserve"> </w:t>
      </w:r>
      <w:r w:rsidR="00772748" w:rsidRPr="00624D2A">
        <w:rPr>
          <w:color w:val="auto"/>
          <w:lang w:val="en-CA"/>
        </w:rPr>
        <w:t>the</w:t>
      </w:r>
      <w:r w:rsidR="00CD7B4B" w:rsidRPr="00624D2A">
        <w:rPr>
          <w:color w:val="auto"/>
          <w:lang w:val="en-CA"/>
        </w:rPr>
        <w:t xml:space="preserve"> </w:t>
      </w:r>
      <w:r w:rsidR="00A40D41">
        <w:rPr>
          <w:color w:val="auto"/>
          <w:lang w:val="en-CA"/>
        </w:rPr>
        <w:t>effect</w:t>
      </w:r>
      <w:r w:rsidR="00A40D41" w:rsidRPr="00624D2A">
        <w:rPr>
          <w:color w:val="auto"/>
          <w:lang w:val="en-CA"/>
        </w:rPr>
        <w:t xml:space="preserve"> </w:t>
      </w:r>
      <w:r w:rsidR="00330DDC" w:rsidRPr="00624D2A">
        <w:rPr>
          <w:color w:val="auto"/>
          <w:lang w:val="en-CA"/>
        </w:rPr>
        <w:t>of</w:t>
      </w:r>
      <w:r w:rsidR="00CD7B4B" w:rsidRPr="00624D2A">
        <w:rPr>
          <w:color w:val="auto"/>
          <w:lang w:val="en-CA"/>
        </w:rPr>
        <w:t xml:space="preserve"> </w:t>
      </w:r>
      <w:r w:rsidR="00330DDC" w:rsidRPr="00624D2A">
        <w:rPr>
          <w:color w:val="auto"/>
          <w:lang w:val="en-CA"/>
        </w:rPr>
        <w:t>NIV</w:t>
      </w:r>
      <w:r w:rsidR="00CD7B4B" w:rsidRPr="00624D2A">
        <w:rPr>
          <w:color w:val="auto"/>
          <w:lang w:val="en-CA"/>
        </w:rPr>
        <w:t xml:space="preserve"> </w:t>
      </w:r>
      <w:r w:rsidR="00330DDC" w:rsidRPr="00624D2A">
        <w:rPr>
          <w:color w:val="auto"/>
          <w:lang w:val="en-CA"/>
        </w:rPr>
        <w:t>on</w:t>
      </w:r>
      <w:r w:rsidR="00CD7B4B" w:rsidRPr="00624D2A">
        <w:rPr>
          <w:color w:val="auto"/>
          <w:lang w:val="en-CA"/>
        </w:rPr>
        <w:t xml:space="preserve"> </w:t>
      </w:r>
      <w:r w:rsidR="00330DDC" w:rsidRPr="00624D2A">
        <w:rPr>
          <w:color w:val="auto"/>
          <w:lang w:val="en-CA"/>
        </w:rPr>
        <w:t>important</w:t>
      </w:r>
      <w:r w:rsidR="00CD7B4B" w:rsidRPr="00624D2A">
        <w:rPr>
          <w:color w:val="auto"/>
          <w:lang w:val="en-CA"/>
        </w:rPr>
        <w:t xml:space="preserve"> </w:t>
      </w:r>
      <w:r w:rsidR="00330DDC" w:rsidRPr="00624D2A">
        <w:rPr>
          <w:color w:val="auto"/>
          <w:lang w:val="en-CA"/>
        </w:rPr>
        <w:t>outcomes</w:t>
      </w:r>
      <w:r w:rsidR="00CD7B4B" w:rsidRPr="00624D2A">
        <w:rPr>
          <w:color w:val="auto"/>
          <w:lang w:val="en-CA"/>
        </w:rPr>
        <w:t xml:space="preserve"> </w:t>
      </w:r>
      <w:r w:rsidR="00330DDC" w:rsidRPr="00624D2A">
        <w:rPr>
          <w:color w:val="auto"/>
          <w:lang w:val="en-CA"/>
        </w:rPr>
        <w:t>in</w:t>
      </w:r>
      <w:r w:rsidR="00CD7B4B" w:rsidRPr="00624D2A">
        <w:rPr>
          <w:color w:val="auto"/>
          <w:lang w:val="en-CA"/>
        </w:rPr>
        <w:t xml:space="preserve"> </w:t>
      </w:r>
      <w:r w:rsidR="00330DDC" w:rsidRPr="00624D2A">
        <w:rPr>
          <w:color w:val="auto"/>
          <w:lang w:val="en-CA"/>
        </w:rPr>
        <w:t>patients</w:t>
      </w:r>
      <w:r w:rsidR="00CD7B4B" w:rsidRPr="00624D2A">
        <w:rPr>
          <w:color w:val="auto"/>
          <w:lang w:val="en-CA"/>
        </w:rPr>
        <w:t xml:space="preserve"> </w:t>
      </w:r>
      <w:r w:rsidR="00806820" w:rsidRPr="00624D2A">
        <w:rPr>
          <w:color w:val="auto"/>
          <w:lang w:val="en-CA"/>
        </w:rPr>
        <w:t>infected</w:t>
      </w:r>
      <w:r w:rsidR="00CD7B4B" w:rsidRPr="00624D2A">
        <w:rPr>
          <w:color w:val="auto"/>
          <w:lang w:val="en-CA"/>
        </w:rPr>
        <w:t xml:space="preserve"> </w:t>
      </w:r>
      <w:r w:rsidR="00806820" w:rsidRPr="00624D2A">
        <w:rPr>
          <w:color w:val="auto"/>
          <w:lang w:val="en-CA"/>
        </w:rPr>
        <w:t>with</w:t>
      </w:r>
      <w:r w:rsidR="00CD7B4B" w:rsidRPr="00624D2A">
        <w:rPr>
          <w:color w:val="auto"/>
          <w:lang w:val="en-CA"/>
        </w:rPr>
        <w:t xml:space="preserve"> </w:t>
      </w:r>
      <w:r w:rsidR="00330DDC" w:rsidRPr="00624D2A">
        <w:rPr>
          <w:color w:val="auto"/>
          <w:lang w:val="en-CA"/>
        </w:rPr>
        <w:t>coronaviruses</w:t>
      </w:r>
      <w:r w:rsidR="00E5017B" w:rsidRPr="00624D2A">
        <w:rPr>
          <w:color w:val="auto"/>
          <w:lang w:val="en-CA"/>
        </w:rPr>
        <w:t>.</w:t>
      </w:r>
      <w:r w:rsidR="00CD7B4B" w:rsidRPr="00624D2A">
        <w:rPr>
          <w:color w:val="auto"/>
          <w:lang w:val="en-CA"/>
        </w:rPr>
        <w:t xml:space="preserve"> </w:t>
      </w:r>
      <w:r w:rsidR="00E82FB4" w:rsidRPr="00624D2A">
        <w:rPr>
          <w:color w:val="auto"/>
          <w:lang w:val="en-CA"/>
        </w:rPr>
        <w:t>At</w:t>
      </w:r>
      <w:r w:rsidR="00CD7B4B" w:rsidRPr="00624D2A">
        <w:rPr>
          <w:color w:val="auto"/>
          <w:lang w:val="en-CA"/>
        </w:rPr>
        <w:t xml:space="preserve"> </w:t>
      </w:r>
      <w:r w:rsidR="00E82FB4" w:rsidRPr="00624D2A">
        <w:rPr>
          <w:color w:val="auto"/>
          <w:lang w:val="en-CA"/>
        </w:rPr>
        <w:t>a</w:t>
      </w:r>
      <w:r w:rsidR="00CD7B4B" w:rsidRPr="00624D2A">
        <w:rPr>
          <w:color w:val="auto"/>
          <w:lang w:val="en-CA"/>
        </w:rPr>
        <w:t xml:space="preserve"> </w:t>
      </w:r>
      <w:r w:rsidR="00E82FB4" w:rsidRPr="00624D2A">
        <w:rPr>
          <w:color w:val="auto"/>
          <w:lang w:val="en-CA"/>
        </w:rPr>
        <w:t>minimum</w:t>
      </w:r>
      <w:r w:rsidR="00CC570F">
        <w:rPr>
          <w:color w:val="auto"/>
          <w:lang w:val="en-CA"/>
        </w:rPr>
        <w:t>,</w:t>
      </w:r>
      <w:r w:rsidR="00CD7B4B" w:rsidRPr="00624D2A">
        <w:rPr>
          <w:color w:val="auto"/>
          <w:lang w:val="en-CA"/>
        </w:rPr>
        <w:t xml:space="preserve"> </w:t>
      </w:r>
      <w:r w:rsidR="00E82FB4" w:rsidRPr="00624D2A">
        <w:rPr>
          <w:color w:val="auto"/>
          <w:lang w:val="en-CA"/>
        </w:rPr>
        <w:t>our</w:t>
      </w:r>
      <w:r w:rsidR="00CD7B4B" w:rsidRPr="00624D2A">
        <w:rPr>
          <w:color w:val="auto"/>
          <w:lang w:val="en-CA"/>
        </w:rPr>
        <w:t xml:space="preserve"> </w:t>
      </w:r>
      <w:r w:rsidR="00E82FB4" w:rsidRPr="00624D2A">
        <w:rPr>
          <w:color w:val="auto"/>
          <w:lang w:val="en-CA"/>
        </w:rPr>
        <w:t>review</w:t>
      </w:r>
      <w:r w:rsidR="00CD7B4B" w:rsidRPr="00624D2A">
        <w:rPr>
          <w:color w:val="auto"/>
          <w:lang w:val="en-CA"/>
        </w:rPr>
        <w:t xml:space="preserve"> </w:t>
      </w:r>
      <w:r w:rsidR="00E82FB4" w:rsidRPr="00624D2A">
        <w:rPr>
          <w:color w:val="auto"/>
          <w:lang w:val="en-CA"/>
        </w:rPr>
        <w:t>serves</w:t>
      </w:r>
      <w:r w:rsidR="00CD7B4B" w:rsidRPr="00624D2A">
        <w:rPr>
          <w:color w:val="auto"/>
          <w:lang w:val="en-CA"/>
        </w:rPr>
        <w:t xml:space="preserve"> </w:t>
      </w:r>
      <w:r w:rsidR="00E82FB4" w:rsidRPr="00624D2A">
        <w:rPr>
          <w:color w:val="auto"/>
          <w:lang w:val="en-CA"/>
        </w:rPr>
        <w:t>as</w:t>
      </w:r>
      <w:r w:rsidR="00CD7B4B" w:rsidRPr="00624D2A">
        <w:rPr>
          <w:color w:val="auto"/>
          <w:lang w:val="en-CA"/>
        </w:rPr>
        <w:t xml:space="preserve"> </w:t>
      </w:r>
      <w:r w:rsidR="00E82FB4" w:rsidRPr="00624D2A">
        <w:rPr>
          <w:color w:val="auto"/>
          <w:lang w:val="en-CA"/>
        </w:rPr>
        <w:t>a</w:t>
      </w:r>
      <w:r w:rsidR="00CD7B4B" w:rsidRPr="00624D2A">
        <w:rPr>
          <w:color w:val="auto"/>
          <w:lang w:val="en-CA"/>
        </w:rPr>
        <w:t xml:space="preserve"> </w:t>
      </w:r>
      <w:r w:rsidR="00E82FB4" w:rsidRPr="00624D2A">
        <w:rPr>
          <w:color w:val="auto"/>
          <w:lang w:val="en-CA"/>
        </w:rPr>
        <w:t>snapshot</w:t>
      </w:r>
      <w:r w:rsidR="00CD7B4B" w:rsidRPr="00624D2A">
        <w:rPr>
          <w:color w:val="auto"/>
          <w:lang w:val="en-CA"/>
        </w:rPr>
        <w:t xml:space="preserve"> </w:t>
      </w:r>
      <w:r w:rsidR="00E82FB4" w:rsidRPr="00624D2A">
        <w:rPr>
          <w:color w:val="auto"/>
          <w:lang w:val="en-CA"/>
        </w:rPr>
        <w:t>of</w:t>
      </w:r>
      <w:r w:rsidR="00CD7B4B" w:rsidRPr="00624D2A">
        <w:rPr>
          <w:color w:val="auto"/>
          <w:lang w:val="en-CA"/>
        </w:rPr>
        <w:t xml:space="preserve"> </w:t>
      </w:r>
      <w:r w:rsidR="00E82FB4" w:rsidRPr="00624D2A">
        <w:rPr>
          <w:color w:val="auto"/>
          <w:lang w:val="en-CA"/>
        </w:rPr>
        <w:t>the</w:t>
      </w:r>
      <w:r w:rsidR="00CD7B4B" w:rsidRPr="00624D2A">
        <w:rPr>
          <w:color w:val="auto"/>
          <w:lang w:val="en-CA"/>
        </w:rPr>
        <w:t xml:space="preserve"> </w:t>
      </w:r>
      <w:r w:rsidR="00E82FB4" w:rsidRPr="00624D2A">
        <w:rPr>
          <w:color w:val="auto"/>
          <w:lang w:val="en-CA"/>
        </w:rPr>
        <w:t>best</w:t>
      </w:r>
      <w:r w:rsidR="00CD7B4B" w:rsidRPr="00624D2A">
        <w:rPr>
          <w:color w:val="auto"/>
          <w:lang w:val="en-CA"/>
        </w:rPr>
        <w:t xml:space="preserve"> </w:t>
      </w:r>
      <w:r w:rsidR="00E82FB4" w:rsidRPr="00624D2A">
        <w:rPr>
          <w:color w:val="auto"/>
          <w:lang w:val="en-CA"/>
        </w:rPr>
        <w:t>available</w:t>
      </w:r>
      <w:r w:rsidR="00CD7B4B" w:rsidRPr="00624D2A">
        <w:rPr>
          <w:color w:val="auto"/>
          <w:lang w:val="en-CA"/>
        </w:rPr>
        <w:t xml:space="preserve"> </w:t>
      </w:r>
      <w:r w:rsidR="00E82FB4" w:rsidRPr="00624D2A">
        <w:rPr>
          <w:color w:val="auto"/>
          <w:lang w:val="en-CA"/>
        </w:rPr>
        <w:t>evidence.</w:t>
      </w:r>
      <w:r w:rsidR="00CD7B4B" w:rsidRPr="00624D2A">
        <w:rPr>
          <w:color w:val="auto"/>
          <w:lang w:val="en-CA"/>
        </w:rPr>
        <w:t xml:space="preserve"> </w:t>
      </w:r>
      <w:r w:rsidR="00465FC2" w:rsidRPr="00624D2A">
        <w:rPr>
          <w:color w:val="auto"/>
          <w:lang w:val="en-CA"/>
        </w:rPr>
        <w:t>Clinicians</w:t>
      </w:r>
      <w:r w:rsidR="00CD7B4B" w:rsidRPr="00624D2A">
        <w:rPr>
          <w:color w:val="auto"/>
          <w:lang w:val="en-CA"/>
        </w:rPr>
        <w:t xml:space="preserve"> </w:t>
      </w:r>
      <w:r w:rsidR="00465FC2" w:rsidRPr="00624D2A">
        <w:rPr>
          <w:color w:val="auto"/>
          <w:lang w:val="en-CA"/>
        </w:rPr>
        <w:t>should</w:t>
      </w:r>
      <w:r w:rsidR="00CD7B4B" w:rsidRPr="00624D2A">
        <w:rPr>
          <w:color w:val="auto"/>
          <w:lang w:val="en-CA"/>
        </w:rPr>
        <w:t xml:space="preserve"> </w:t>
      </w:r>
      <w:r w:rsidR="00465FC2" w:rsidRPr="00624D2A">
        <w:rPr>
          <w:color w:val="auto"/>
          <w:lang w:val="en-CA"/>
        </w:rPr>
        <w:t>consider</w:t>
      </w:r>
      <w:r w:rsidR="00CD7B4B" w:rsidRPr="00624D2A">
        <w:rPr>
          <w:color w:val="auto"/>
          <w:lang w:val="en-CA"/>
        </w:rPr>
        <w:t xml:space="preserve"> </w:t>
      </w:r>
      <w:r w:rsidR="00465FC2" w:rsidRPr="00624D2A">
        <w:rPr>
          <w:color w:val="auto"/>
          <w:lang w:val="en-CA"/>
        </w:rPr>
        <w:t>using</w:t>
      </w:r>
      <w:r w:rsidR="00CD7B4B" w:rsidRPr="00624D2A">
        <w:rPr>
          <w:color w:val="auto"/>
          <w:lang w:val="en-CA"/>
        </w:rPr>
        <w:t xml:space="preserve"> </w:t>
      </w:r>
      <w:r w:rsidR="00465FC2" w:rsidRPr="00624D2A">
        <w:rPr>
          <w:color w:val="auto"/>
          <w:lang w:val="en-CA"/>
        </w:rPr>
        <w:t>NIV</w:t>
      </w:r>
      <w:r w:rsidR="00CD7B4B" w:rsidRPr="00624D2A">
        <w:rPr>
          <w:color w:val="auto"/>
          <w:lang w:val="en-CA"/>
        </w:rPr>
        <w:t xml:space="preserve"> </w:t>
      </w:r>
      <w:r w:rsidR="00465FC2" w:rsidRPr="00624D2A">
        <w:rPr>
          <w:color w:val="auto"/>
          <w:lang w:val="en-CA"/>
        </w:rPr>
        <w:t>only</w:t>
      </w:r>
      <w:r w:rsidR="00CD7B4B" w:rsidRPr="00624D2A">
        <w:rPr>
          <w:color w:val="auto"/>
          <w:lang w:val="en-CA"/>
        </w:rPr>
        <w:t xml:space="preserve"> </w:t>
      </w:r>
      <w:r w:rsidR="00465FC2" w:rsidRPr="00624D2A">
        <w:rPr>
          <w:color w:val="auto"/>
          <w:lang w:val="en-CA"/>
        </w:rPr>
        <w:t>when</w:t>
      </w:r>
      <w:r w:rsidR="00CD7B4B" w:rsidRPr="00624D2A">
        <w:rPr>
          <w:color w:val="auto"/>
          <w:lang w:val="en-CA"/>
        </w:rPr>
        <w:t xml:space="preserve"> </w:t>
      </w:r>
      <w:r w:rsidR="00465FC2" w:rsidRPr="00624D2A">
        <w:rPr>
          <w:color w:val="auto"/>
          <w:lang w:val="en-CA"/>
        </w:rPr>
        <w:t>appropriate</w:t>
      </w:r>
      <w:r w:rsidR="00CD7B4B" w:rsidRPr="00624D2A">
        <w:rPr>
          <w:color w:val="auto"/>
          <w:lang w:val="en-CA"/>
        </w:rPr>
        <w:t xml:space="preserve"> </w:t>
      </w:r>
      <w:r w:rsidR="00465FC2" w:rsidRPr="00624D2A">
        <w:rPr>
          <w:color w:val="auto"/>
          <w:lang w:val="en-CA"/>
        </w:rPr>
        <w:t>PPE</w:t>
      </w:r>
      <w:r w:rsidR="00CD7B4B" w:rsidRPr="00624D2A">
        <w:rPr>
          <w:color w:val="auto"/>
          <w:lang w:val="en-CA"/>
        </w:rPr>
        <w:t xml:space="preserve"> </w:t>
      </w:r>
      <w:r w:rsidR="00465FC2" w:rsidRPr="00624D2A">
        <w:rPr>
          <w:color w:val="auto"/>
          <w:lang w:val="en-CA"/>
        </w:rPr>
        <w:t>is</w:t>
      </w:r>
      <w:r w:rsidR="00CD7B4B" w:rsidRPr="00624D2A">
        <w:rPr>
          <w:color w:val="auto"/>
          <w:lang w:val="en-CA"/>
        </w:rPr>
        <w:t xml:space="preserve"> </w:t>
      </w:r>
      <w:r w:rsidR="00465FC2" w:rsidRPr="00624D2A">
        <w:rPr>
          <w:color w:val="auto"/>
          <w:lang w:val="en-CA"/>
        </w:rPr>
        <w:t>available</w:t>
      </w:r>
      <w:r w:rsidR="00CD7B4B" w:rsidRPr="00624D2A">
        <w:rPr>
          <w:color w:val="auto"/>
          <w:lang w:val="en-CA"/>
        </w:rPr>
        <w:t xml:space="preserve"> </w:t>
      </w:r>
      <w:r w:rsidR="00465FC2" w:rsidRPr="00624D2A">
        <w:rPr>
          <w:color w:val="auto"/>
          <w:lang w:val="en-CA"/>
        </w:rPr>
        <w:t>to</w:t>
      </w:r>
      <w:r w:rsidR="00CD7B4B" w:rsidRPr="00624D2A">
        <w:rPr>
          <w:color w:val="auto"/>
          <w:lang w:val="en-CA"/>
        </w:rPr>
        <w:t xml:space="preserve"> </w:t>
      </w:r>
      <w:r w:rsidR="00465FC2" w:rsidRPr="00624D2A">
        <w:rPr>
          <w:color w:val="auto"/>
          <w:lang w:val="en-CA"/>
        </w:rPr>
        <w:t>protect</w:t>
      </w:r>
      <w:r w:rsidR="00CD7B4B" w:rsidRPr="00624D2A">
        <w:rPr>
          <w:color w:val="auto"/>
          <w:lang w:val="en-CA"/>
        </w:rPr>
        <w:t xml:space="preserve"> </w:t>
      </w:r>
      <w:r w:rsidR="003102EA">
        <w:rPr>
          <w:color w:val="auto"/>
          <w:lang w:val="en-CA"/>
        </w:rPr>
        <w:t>HCWs</w:t>
      </w:r>
      <w:r w:rsidR="00CD7B4B" w:rsidRPr="00624D2A">
        <w:rPr>
          <w:color w:val="auto"/>
          <w:lang w:val="en-CA"/>
        </w:rPr>
        <w:t xml:space="preserve"> </w:t>
      </w:r>
      <w:r w:rsidR="00465FC2" w:rsidRPr="00624D2A">
        <w:rPr>
          <w:color w:val="auto"/>
          <w:lang w:val="en-CA"/>
        </w:rPr>
        <w:t>from</w:t>
      </w:r>
      <w:r w:rsidR="00CD7B4B" w:rsidRPr="00624D2A">
        <w:rPr>
          <w:color w:val="auto"/>
          <w:lang w:val="en-CA"/>
        </w:rPr>
        <w:t xml:space="preserve"> </w:t>
      </w:r>
      <w:r w:rsidR="00465FC2" w:rsidRPr="00624D2A">
        <w:rPr>
          <w:color w:val="auto"/>
          <w:lang w:val="en-CA"/>
        </w:rPr>
        <w:t>the</w:t>
      </w:r>
      <w:r w:rsidR="00CD7B4B" w:rsidRPr="00624D2A">
        <w:rPr>
          <w:color w:val="auto"/>
          <w:lang w:val="en-CA"/>
        </w:rPr>
        <w:t xml:space="preserve"> </w:t>
      </w:r>
      <w:r w:rsidR="00465FC2" w:rsidRPr="00624D2A">
        <w:rPr>
          <w:color w:val="auto"/>
          <w:lang w:val="en-CA"/>
        </w:rPr>
        <w:t>infection.</w:t>
      </w:r>
    </w:p>
    <w:p w14:paraId="66A47AAF" w14:textId="22920A1F" w:rsidR="005032C1" w:rsidRPr="00624D2A" w:rsidRDefault="00465FC2" w:rsidP="0015539E">
      <w:pPr>
        <w:rPr>
          <w:color w:val="auto"/>
          <w:lang w:val="en-CA"/>
        </w:rPr>
      </w:pPr>
      <w:r w:rsidRPr="00624D2A">
        <w:rPr>
          <w:color w:val="auto"/>
          <w:lang w:val="en-CA"/>
        </w:rPr>
        <w:t>It</w:t>
      </w:r>
      <w:r w:rsidR="00CD7B4B" w:rsidRPr="00624D2A">
        <w:rPr>
          <w:color w:val="auto"/>
          <w:lang w:val="en-CA"/>
        </w:rPr>
        <w:t xml:space="preserve"> </w:t>
      </w:r>
      <w:r w:rsidRPr="00624D2A">
        <w:rPr>
          <w:color w:val="auto"/>
          <w:lang w:val="en-CA"/>
        </w:rPr>
        <w:t>is</w:t>
      </w:r>
      <w:r w:rsidR="00CD7B4B" w:rsidRPr="00624D2A">
        <w:rPr>
          <w:color w:val="auto"/>
          <w:lang w:val="en-CA"/>
        </w:rPr>
        <w:t xml:space="preserve"> </w:t>
      </w:r>
      <w:r w:rsidRPr="00624D2A">
        <w:rPr>
          <w:color w:val="auto"/>
          <w:lang w:val="en-CA"/>
        </w:rPr>
        <w:t>important</w:t>
      </w:r>
      <w:r w:rsidR="00CD7B4B" w:rsidRPr="00624D2A">
        <w:rPr>
          <w:color w:val="auto"/>
          <w:lang w:val="en-CA"/>
        </w:rPr>
        <w:t xml:space="preserve"> </w:t>
      </w:r>
      <w:r w:rsidR="00E97E92" w:rsidRPr="00624D2A">
        <w:rPr>
          <w:color w:val="auto"/>
          <w:lang w:val="en-CA"/>
        </w:rPr>
        <w:t>that</w:t>
      </w:r>
      <w:r w:rsidR="00CD7B4B" w:rsidRPr="00624D2A">
        <w:rPr>
          <w:color w:val="auto"/>
          <w:lang w:val="en-CA"/>
        </w:rPr>
        <w:t xml:space="preserve"> </w:t>
      </w:r>
      <w:r w:rsidR="00EC6EF7">
        <w:rPr>
          <w:color w:val="auto"/>
          <w:lang w:val="en-CA"/>
        </w:rPr>
        <w:t>researchers performing</w:t>
      </w:r>
      <w:r w:rsidR="00CD7B4B" w:rsidRPr="00624D2A">
        <w:rPr>
          <w:color w:val="auto"/>
          <w:lang w:val="en-CA"/>
        </w:rPr>
        <w:t xml:space="preserve"> </w:t>
      </w:r>
      <w:r w:rsidR="00E97E92" w:rsidRPr="00624D2A">
        <w:rPr>
          <w:color w:val="auto"/>
          <w:lang w:val="en-CA"/>
        </w:rPr>
        <w:t>observational</w:t>
      </w:r>
      <w:r w:rsidR="00CD7B4B" w:rsidRPr="00624D2A">
        <w:rPr>
          <w:color w:val="auto"/>
          <w:lang w:val="en-CA"/>
        </w:rPr>
        <w:t xml:space="preserve"> </w:t>
      </w:r>
      <w:r w:rsidR="00E97E92" w:rsidRPr="00624D2A">
        <w:rPr>
          <w:color w:val="auto"/>
          <w:lang w:val="en-CA"/>
        </w:rPr>
        <w:t>studies</w:t>
      </w:r>
      <w:r w:rsidR="00CD7B4B" w:rsidRPr="00624D2A">
        <w:rPr>
          <w:color w:val="auto"/>
          <w:lang w:val="en-CA"/>
        </w:rPr>
        <w:t xml:space="preserve"> </w:t>
      </w:r>
      <w:r w:rsidR="00E97E92" w:rsidRPr="00624D2A">
        <w:rPr>
          <w:color w:val="auto"/>
          <w:lang w:val="en-CA"/>
        </w:rPr>
        <w:t>adhere</w:t>
      </w:r>
      <w:r w:rsidR="00CD7B4B" w:rsidRPr="00624D2A">
        <w:rPr>
          <w:color w:val="auto"/>
          <w:lang w:val="en-CA"/>
        </w:rPr>
        <w:t xml:space="preserve"> </w:t>
      </w:r>
      <w:r w:rsidRPr="00624D2A">
        <w:rPr>
          <w:color w:val="auto"/>
          <w:lang w:val="en-CA"/>
        </w:rPr>
        <w:t>to</w:t>
      </w:r>
      <w:r w:rsidR="00CD7B4B" w:rsidRPr="00624D2A">
        <w:rPr>
          <w:color w:val="auto"/>
          <w:lang w:val="en-CA"/>
        </w:rPr>
        <w:t xml:space="preserve"> </w:t>
      </w:r>
      <w:r w:rsidR="00E97E92" w:rsidRPr="00624D2A">
        <w:rPr>
          <w:color w:val="auto"/>
          <w:lang w:val="en-CA"/>
        </w:rPr>
        <w:t>reporting</w:t>
      </w:r>
      <w:r w:rsidR="00CD7B4B" w:rsidRPr="00624D2A">
        <w:rPr>
          <w:color w:val="auto"/>
          <w:lang w:val="en-CA"/>
        </w:rPr>
        <w:t xml:space="preserve"> </w:t>
      </w:r>
      <w:r w:rsidR="00E97E92" w:rsidRPr="00624D2A">
        <w:rPr>
          <w:color w:val="auto"/>
          <w:lang w:val="en-CA"/>
        </w:rPr>
        <w:t>standards</w:t>
      </w:r>
      <w:r w:rsidR="00E2216E" w:rsidRPr="00624D2A">
        <w:rPr>
          <w:color w:val="auto"/>
          <w:lang w:val="en-CA"/>
        </w:rPr>
        <w:t>,</w:t>
      </w:r>
      <w:r w:rsidR="00CD7B4B" w:rsidRPr="00624D2A">
        <w:rPr>
          <w:color w:val="auto"/>
          <w:lang w:val="en-CA"/>
        </w:rPr>
        <w:t xml:space="preserve"> </w:t>
      </w:r>
      <w:r w:rsidR="00E2216E" w:rsidRPr="00624D2A">
        <w:rPr>
          <w:color w:val="auto"/>
          <w:lang w:val="en-CA"/>
        </w:rPr>
        <w:t>even</w:t>
      </w:r>
      <w:r w:rsidR="00CD7B4B" w:rsidRPr="00624D2A">
        <w:rPr>
          <w:color w:val="auto"/>
          <w:lang w:val="en-CA"/>
        </w:rPr>
        <w:t xml:space="preserve"> </w:t>
      </w:r>
      <w:r w:rsidR="00E2216E" w:rsidRPr="00624D2A">
        <w:rPr>
          <w:color w:val="auto"/>
          <w:lang w:val="en-CA"/>
        </w:rPr>
        <w:t>during</w:t>
      </w:r>
      <w:r w:rsidR="00CD7B4B" w:rsidRPr="00624D2A">
        <w:rPr>
          <w:color w:val="auto"/>
          <w:lang w:val="en-CA"/>
        </w:rPr>
        <w:t xml:space="preserve"> </w:t>
      </w:r>
      <w:r w:rsidR="00E2216E" w:rsidRPr="00624D2A">
        <w:rPr>
          <w:color w:val="auto"/>
          <w:lang w:val="en-CA"/>
        </w:rPr>
        <w:t>pandemi</w:t>
      </w:r>
      <w:r w:rsidR="00B70D4D" w:rsidRPr="00624D2A">
        <w:rPr>
          <w:color w:val="auto"/>
          <w:lang w:val="en-CA"/>
        </w:rPr>
        <w:t>cs</w:t>
      </w:r>
      <w:r w:rsidR="00E97E92" w:rsidRPr="00624D2A">
        <w:rPr>
          <w:color w:val="auto"/>
          <w:lang w:val="en-CA"/>
        </w:rPr>
        <w:t>.</w:t>
      </w:r>
      <w:r w:rsidR="00CD7B4B" w:rsidRPr="00624D2A">
        <w:rPr>
          <w:color w:val="auto"/>
          <w:lang w:val="en-CA"/>
        </w:rPr>
        <w:t xml:space="preserve"> </w:t>
      </w:r>
      <w:r w:rsidRPr="00624D2A">
        <w:rPr>
          <w:color w:val="auto"/>
          <w:lang w:val="en-CA"/>
        </w:rPr>
        <w:t>W</w:t>
      </w:r>
      <w:r w:rsidR="00B86D8B" w:rsidRPr="00624D2A">
        <w:rPr>
          <w:color w:val="auto"/>
          <w:lang w:val="en-CA"/>
        </w:rPr>
        <w:t>hat</w:t>
      </w:r>
      <w:r w:rsidR="00CD7B4B" w:rsidRPr="00624D2A">
        <w:rPr>
          <w:color w:val="auto"/>
          <w:lang w:val="en-CA"/>
        </w:rPr>
        <w:t xml:space="preserve"> </w:t>
      </w:r>
      <w:r w:rsidR="00B86D8B" w:rsidRPr="00624D2A">
        <w:rPr>
          <w:color w:val="auto"/>
          <w:lang w:val="en-CA"/>
        </w:rPr>
        <w:t>is</w:t>
      </w:r>
      <w:r w:rsidR="00CD7B4B" w:rsidRPr="00624D2A">
        <w:rPr>
          <w:color w:val="auto"/>
          <w:lang w:val="en-CA"/>
        </w:rPr>
        <w:t xml:space="preserve"> </w:t>
      </w:r>
      <w:r w:rsidR="00B86D8B" w:rsidRPr="00624D2A">
        <w:rPr>
          <w:color w:val="auto"/>
          <w:lang w:val="en-CA"/>
        </w:rPr>
        <w:t>needed</w:t>
      </w:r>
      <w:r w:rsidR="00CD7B4B" w:rsidRPr="00624D2A">
        <w:rPr>
          <w:color w:val="auto"/>
          <w:lang w:val="en-CA"/>
        </w:rPr>
        <w:t xml:space="preserve"> </w:t>
      </w:r>
      <w:r w:rsidR="00B86D8B" w:rsidRPr="00624D2A">
        <w:rPr>
          <w:color w:val="auto"/>
          <w:lang w:val="en-CA"/>
        </w:rPr>
        <w:t>to</w:t>
      </w:r>
      <w:r w:rsidR="00CD7B4B" w:rsidRPr="00624D2A">
        <w:rPr>
          <w:color w:val="auto"/>
          <w:lang w:val="en-CA"/>
        </w:rPr>
        <w:t xml:space="preserve"> </w:t>
      </w:r>
      <w:r w:rsidR="00B86D8B" w:rsidRPr="00624D2A">
        <w:rPr>
          <w:color w:val="auto"/>
          <w:lang w:val="en-CA"/>
        </w:rPr>
        <w:t>protect</w:t>
      </w:r>
      <w:r w:rsidR="00CD7B4B" w:rsidRPr="00624D2A">
        <w:rPr>
          <w:color w:val="auto"/>
          <w:lang w:val="en-CA"/>
        </w:rPr>
        <w:t xml:space="preserve"> </w:t>
      </w:r>
      <w:r w:rsidR="003102EA">
        <w:rPr>
          <w:color w:val="auto"/>
          <w:lang w:val="en-CA"/>
        </w:rPr>
        <w:t>HCWs</w:t>
      </w:r>
      <w:r w:rsidR="00CD7B4B" w:rsidRPr="00624D2A">
        <w:rPr>
          <w:color w:val="auto"/>
          <w:lang w:val="en-CA"/>
        </w:rPr>
        <w:t xml:space="preserve"> </w:t>
      </w:r>
      <w:r w:rsidR="00B86D8B" w:rsidRPr="00624D2A">
        <w:rPr>
          <w:color w:val="auto"/>
          <w:lang w:val="en-CA"/>
        </w:rPr>
        <w:t>and</w:t>
      </w:r>
      <w:r w:rsidR="00CD7B4B" w:rsidRPr="00624D2A">
        <w:rPr>
          <w:color w:val="auto"/>
          <w:lang w:val="en-CA"/>
        </w:rPr>
        <w:t xml:space="preserve"> </w:t>
      </w:r>
      <w:r w:rsidR="00B86D8B" w:rsidRPr="00624D2A">
        <w:rPr>
          <w:color w:val="auto"/>
          <w:lang w:val="en-CA"/>
        </w:rPr>
        <w:t>prepare</w:t>
      </w:r>
      <w:r w:rsidR="00CD7B4B" w:rsidRPr="00624D2A">
        <w:rPr>
          <w:color w:val="auto"/>
          <w:lang w:val="en-CA"/>
        </w:rPr>
        <w:t xml:space="preserve"> </w:t>
      </w:r>
      <w:r w:rsidR="00B86D8B" w:rsidRPr="00624D2A">
        <w:rPr>
          <w:color w:val="auto"/>
          <w:lang w:val="en-CA"/>
        </w:rPr>
        <w:t>for</w:t>
      </w:r>
      <w:r w:rsidR="00CD7B4B" w:rsidRPr="00624D2A">
        <w:rPr>
          <w:color w:val="auto"/>
          <w:lang w:val="en-CA"/>
        </w:rPr>
        <w:t xml:space="preserve"> </w:t>
      </w:r>
      <w:r w:rsidR="00B86D8B" w:rsidRPr="00624D2A">
        <w:rPr>
          <w:color w:val="auto"/>
          <w:lang w:val="en-CA"/>
        </w:rPr>
        <w:t>the</w:t>
      </w:r>
      <w:r w:rsidR="00CD7B4B" w:rsidRPr="00624D2A">
        <w:rPr>
          <w:color w:val="auto"/>
          <w:lang w:val="en-CA"/>
        </w:rPr>
        <w:t xml:space="preserve"> </w:t>
      </w:r>
      <w:r w:rsidR="00B86D8B" w:rsidRPr="00624D2A">
        <w:rPr>
          <w:color w:val="auto"/>
          <w:lang w:val="en-CA"/>
        </w:rPr>
        <w:t>next</w:t>
      </w:r>
      <w:r w:rsidR="00CD7B4B" w:rsidRPr="00624D2A">
        <w:rPr>
          <w:color w:val="auto"/>
          <w:lang w:val="en-CA"/>
        </w:rPr>
        <w:t xml:space="preserve"> </w:t>
      </w:r>
      <w:r w:rsidR="00B86D8B" w:rsidRPr="00624D2A">
        <w:rPr>
          <w:color w:val="auto"/>
          <w:lang w:val="en-CA"/>
        </w:rPr>
        <w:t>pandemic</w:t>
      </w:r>
      <w:r w:rsidR="00CD7B4B" w:rsidRPr="00624D2A">
        <w:rPr>
          <w:color w:val="auto"/>
          <w:lang w:val="en-CA"/>
        </w:rPr>
        <w:t xml:space="preserve"> </w:t>
      </w:r>
      <w:r w:rsidR="00B86D8B" w:rsidRPr="00624D2A">
        <w:rPr>
          <w:color w:val="auto"/>
          <w:lang w:val="en-CA"/>
        </w:rPr>
        <w:t>are</w:t>
      </w:r>
      <w:r w:rsidR="00CD7B4B" w:rsidRPr="00624D2A">
        <w:rPr>
          <w:color w:val="auto"/>
          <w:lang w:val="en-CA"/>
        </w:rPr>
        <w:t xml:space="preserve"> </w:t>
      </w:r>
      <w:r w:rsidR="00B86D8B" w:rsidRPr="00624D2A">
        <w:rPr>
          <w:color w:val="auto"/>
          <w:lang w:val="en-CA"/>
        </w:rPr>
        <w:t>robust</w:t>
      </w:r>
      <w:r w:rsidR="005A7D7D">
        <w:rPr>
          <w:color w:val="auto"/>
          <w:lang w:val="en-CA"/>
        </w:rPr>
        <w:t>,</w:t>
      </w:r>
      <w:r w:rsidR="00CD7B4B" w:rsidRPr="00624D2A">
        <w:rPr>
          <w:color w:val="auto"/>
          <w:lang w:val="en-CA"/>
        </w:rPr>
        <w:t xml:space="preserve"> </w:t>
      </w:r>
      <w:r w:rsidR="00B86D8B" w:rsidRPr="00624D2A">
        <w:rPr>
          <w:color w:val="auto"/>
          <w:lang w:val="en-CA"/>
        </w:rPr>
        <w:t>well-reported</w:t>
      </w:r>
      <w:r w:rsidR="00CD7B4B" w:rsidRPr="00624D2A">
        <w:rPr>
          <w:color w:val="auto"/>
          <w:lang w:val="en-CA"/>
        </w:rPr>
        <w:t xml:space="preserve"> </w:t>
      </w:r>
      <w:r w:rsidR="00B86D8B" w:rsidRPr="00624D2A">
        <w:rPr>
          <w:color w:val="auto"/>
          <w:lang w:val="en-CA"/>
        </w:rPr>
        <w:t>studies</w:t>
      </w:r>
      <w:r w:rsidR="00CD7B4B" w:rsidRPr="00624D2A">
        <w:rPr>
          <w:color w:val="auto"/>
          <w:lang w:val="en-CA"/>
        </w:rPr>
        <w:t xml:space="preserve"> </w:t>
      </w:r>
      <w:r w:rsidR="00B86D8B" w:rsidRPr="00624D2A">
        <w:rPr>
          <w:color w:val="auto"/>
          <w:lang w:val="en-CA"/>
        </w:rPr>
        <w:t>on</w:t>
      </w:r>
      <w:r w:rsidR="00CD7B4B" w:rsidRPr="00624D2A">
        <w:rPr>
          <w:color w:val="auto"/>
          <w:lang w:val="en-CA"/>
        </w:rPr>
        <w:t xml:space="preserve"> </w:t>
      </w:r>
      <w:r w:rsidR="00B52BF0" w:rsidRPr="00624D2A">
        <w:rPr>
          <w:color w:val="auto"/>
          <w:lang w:val="en-CA"/>
        </w:rPr>
        <w:t>strategies</w:t>
      </w:r>
      <w:r w:rsidR="00CD7B4B" w:rsidRPr="00624D2A">
        <w:rPr>
          <w:color w:val="auto"/>
          <w:lang w:val="en-CA"/>
        </w:rPr>
        <w:t xml:space="preserve"> </w:t>
      </w:r>
      <w:r w:rsidR="00B52BF0" w:rsidRPr="00624D2A">
        <w:rPr>
          <w:color w:val="auto"/>
          <w:lang w:val="en-CA"/>
        </w:rPr>
        <w:t>to</w:t>
      </w:r>
      <w:r w:rsidR="00CD7B4B" w:rsidRPr="00624D2A">
        <w:rPr>
          <w:color w:val="auto"/>
          <w:lang w:val="en-CA"/>
        </w:rPr>
        <w:t xml:space="preserve"> </w:t>
      </w:r>
      <w:r w:rsidR="00B52BF0" w:rsidRPr="00624D2A">
        <w:rPr>
          <w:color w:val="auto"/>
          <w:lang w:val="en-CA"/>
        </w:rPr>
        <w:t>improve</w:t>
      </w:r>
      <w:r w:rsidR="00CD7B4B" w:rsidRPr="00624D2A">
        <w:rPr>
          <w:color w:val="auto"/>
          <w:lang w:val="en-CA"/>
        </w:rPr>
        <w:t xml:space="preserve"> </w:t>
      </w:r>
      <w:r w:rsidR="00B52BF0" w:rsidRPr="00624D2A">
        <w:rPr>
          <w:color w:val="auto"/>
          <w:lang w:val="en-CA"/>
        </w:rPr>
        <w:t>the</w:t>
      </w:r>
      <w:r w:rsidR="00CD7B4B" w:rsidRPr="00624D2A">
        <w:rPr>
          <w:color w:val="auto"/>
          <w:lang w:val="en-CA"/>
        </w:rPr>
        <w:t xml:space="preserve"> </w:t>
      </w:r>
      <w:r w:rsidR="00B52BF0" w:rsidRPr="00624D2A">
        <w:rPr>
          <w:color w:val="auto"/>
          <w:lang w:val="en-CA"/>
        </w:rPr>
        <w:t>outcomes</w:t>
      </w:r>
      <w:r w:rsidR="00CD7B4B" w:rsidRPr="00624D2A">
        <w:rPr>
          <w:color w:val="auto"/>
          <w:lang w:val="en-CA"/>
        </w:rPr>
        <w:t xml:space="preserve"> </w:t>
      </w:r>
      <w:r w:rsidR="00B52BF0" w:rsidRPr="00624D2A">
        <w:rPr>
          <w:color w:val="auto"/>
          <w:lang w:val="en-CA"/>
        </w:rPr>
        <w:t>of</w:t>
      </w:r>
      <w:r w:rsidR="00CD7B4B" w:rsidRPr="00624D2A">
        <w:rPr>
          <w:color w:val="auto"/>
          <w:lang w:val="en-CA"/>
        </w:rPr>
        <w:t xml:space="preserve"> </w:t>
      </w:r>
      <w:r w:rsidR="00377623" w:rsidRPr="00624D2A">
        <w:rPr>
          <w:color w:val="auto"/>
          <w:lang w:val="en-CA"/>
        </w:rPr>
        <w:t>patients</w:t>
      </w:r>
      <w:r w:rsidR="00CD7B4B" w:rsidRPr="00624D2A">
        <w:rPr>
          <w:color w:val="auto"/>
          <w:lang w:val="en-CA"/>
        </w:rPr>
        <w:t xml:space="preserve"> </w:t>
      </w:r>
      <w:r w:rsidR="00B52BF0" w:rsidRPr="00624D2A">
        <w:rPr>
          <w:color w:val="auto"/>
          <w:lang w:val="en-CA"/>
        </w:rPr>
        <w:t>and</w:t>
      </w:r>
      <w:r w:rsidR="00CD7B4B" w:rsidRPr="00624D2A">
        <w:rPr>
          <w:color w:val="auto"/>
          <w:lang w:val="en-CA"/>
        </w:rPr>
        <w:t xml:space="preserve"> </w:t>
      </w:r>
      <w:r w:rsidR="00B52BF0" w:rsidRPr="00624D2A">
        <w:rPr>
          <w:color w:val="auto"/>
          <w:lang w:val="en-CA"/>
        </w:rPr>
        <w:t>protect</w:t>
      </w:r>
      <w:r w:rsidR="00CD7B4B" w:rsidRPr="00624D2A">
        <w:rPr>
          <w:color w:val="auto"/>
          <w:lang w:val="en-CA"/>
        </w:rPr>
        <w:t xml:space="preserve"> </w:t>
      </w:r>
      <w:r w:rsidR="00377623" w:rsidRPr="00624D2A">
        <w:rPr>
          <w:color w:val="auto"/>
          <w:lang w:val="en-CA"/>
        </w:rPr>
        <w:t>those</w:t>
      </w:r>
      <w:r w:rsidR="00CD7B4B" w:rsidRPr="00624D2A">
        <w:rPr>
          <w:color w:val="auto"/>
          <w:lang w:val="en-CA"/>
        </w:rPr>
        <w:t xml:space="preserve"> </w:t>
      </w:r>
      <w:r w:rsidR="00B52BF0" w:rsidRPr="00624D2A">
        <w:rPr>
          <w:color w:val="auto"/>
          <w:lang w:val="en-CA"/>
        </w:rPr>
        <w:t>who</w:t>
      </w:r>
      <w:r w:rsidR="00CD7B4B" w:rsidRPr="00624D2A">
        <w:rPr>
          <w:color w:val="auto"/>
          <w:lang w:val="en-CA"/>
        </w:rPr>
        <w:t xml:space="preserve"> </w:t>
      </w:r>
      <w:r w:rsidR="00377623" w:rsidRPr="00624D2A">
        <w:rPr>
          <w:color w:val="auto"/>
          <w:lang w:val="en-CA"/>
        </w:rPr>
        <w:t>care</w:t>
      </w:r>
      <w:r w:rsidR="00CD7B4B" w:rsidRPr="00624D2A">
        <w:rPr>
          <w:color w:val="auto"/>
          <w:lang w:val="en-CA"/>
        </w:rPr>
        <w:t xml:space="preserve"> </w:t>
      </w:r>
      <w:r w:rsidR="00377623" w:rsidRPr="00624D2A">
        <w:rPr>
          <w:color w:val="auto"/>
          <w:lang w:val="en-CA"/>
        </w:rPr>
        <w:t>for</w:t>
      </w:r>
      <w:r w:rsidR="00CD7B4B" w:rsidRPr="00624D2A">
        <w:rPr>
          <w:color w:val="auto"/>
          <w:lang w:val="en-CA"/>
        </w:rPr>
        <w:t xml:space="preserve"> </w:t>
      </w:r>
      <w:r w:rsidR="00377623" w:rsidRPr="00624D2A">
        <w:rPr>
          <w:color w:val="auto"/>
          <w:lang w:val="en-CA"/>
        </w:rPr>
        <w:t>them</w:t>
      </w:r>
      <w:r w:rsidR="00B86D8B" w:rsidRPr="00624D2A">
        <w:rPr>
          <w:color w:val="auto"/>
          <w:lang w:val="en-CA"/>
        </w:rPr>
        <w:t>.</w:t>
      </w:r>
      <w:r w:rsidR="00CD7B4B" w:rsidRPr="00624D2A">
        <w:rPr>
          <w:color w:val="auto"/>
          <w:lang w:val="en-CA"/>
        </w:rPr>
        <w:t xml:space="preserve"> </w:t>
      </w:r>
      <w:r w:rsidR="00C80099">
        <w:rPr>
          <w:color w:val="auto"/>
          <w:lang w:val="en-CA"/>
        </w:rPr>
        <w:t>Although</w:t>
      </w:r>
      <w:r w:rsidR="00C80099" w:rsidRPr="00624D2A">
        <w:rPr>
          <w:color w:val="auto"/>
          <w:lang w:val="en-CA"/>
        </w:rPr>
        <w:t xml:space="preserve"> </w:t>
      </w:r>
      <w:r w:rsidR="00DD5969" w:rsidRPr="00624D2A">
        <w:rPr>
          <w:color w:val="auto"/>
          <w:lang w:val="en-CA"/>
        </w:rPr>
        <w:t>pharmacotherapeutics</w:t>
      </w:r>
      <w:r w:rsidR="00CD7B4B" w:rsidRPr="00624D2A">
        <w:rPr>
          <w:color w:val="auto"/>
          <w:lang w:val="en-CA"/>
        </w:rPr>
        <w:t xml:space="preserve"> </w:t>
      </w:r>
      <w:r w:rsidR="00DD5969" w:rsidRPr="00624D2A">
        <w:rPr>
          <w:color w:val="auto"/>
          <w:lang w:val="en-CA"/>
        </w:rPr>
        <w:t>and</w:t>
      </w:r>
      <w:r w:rsidR="00CD7B4B" w:rsidRPr="00624D2A">
        <w:rPr>
          <w:color w:val="auto"/>
          <w:lang w:val="en-CA"/>
        </w:rPr>
        <w:t xml:space="preserve"> </w:t>
      </w:r>
      <w:r w:rsidR="00DD5969" w:rsidRPr="00624D2A">
        <w:rPr>
          <w:color w:val="auto"/>
          <w:lang w:val="en-CA"/>
        </w:rPr>
        <w:t>vaccines</w:t>
      </w:r>
      <w:r w:rsidR="00CD7B4B" w:rsidRPr="00624D2A">
        <w:rPr>
          <w:color w:val="auto"/>
          <w:lang w:val="en-CA"/>
        </w:rPr>
        <w:t xml:space="preserve"> </w:t>
      </w:r>
      <w:r w:rsidR="00DD5969" w:rsidRPr="00624D2A">
        <w:rPr>
          <w:color w:val="auto"/>
          <w:lang w:val="en-CA"/>
        </w:rPr>
        <w:t>are</w:t>
      </w:r>
      <w:r w:rsidR="00CD7B4B" w:rsidRPr="00624D2A">
        <w:rPr>
          <w:color w:val="auto"/>
          <w:lang w:val="en-CA"/>
        </w:rPr>
        <w:t xml:space="preserve"> </w:t>
      </w:r>
      <w:r w:rsidR="00DD5969" w:rsidRPr="00624D2A">
        <w:rPr>
          <w:color w:val="auto"/>
          <w:lang w:val="en-CA"/>
        </w:rPr>
        <w:t>in</w:t>
      </w:r>
      <w:r w:rsidR="00CD7B4B" w:rsidRPr="00624D2A">
        <w:rPr>
          <w:color w:val="auto"/>
          <w:lang w:val="en-CA"/>
        </w:rPr>
        <w:t xml:space="preserve"> </w:t>
      </w:r>
      <w:r w:rsidR="00DD5969" w:rsidRPr="00624D2A">
        <w:rPr>
          <w:color w:val="auto"/>
          <w:lang w:val="en-CA"/>
        </w:rPr>
        <w:t>the</w:t>
      </w:r>
      <w:r w:rsidR="00CD7B4B" w:rsidRPr="00624D2A">
        <w:rPr>
          <w:color w:val="auto"/>
          <w:lang w:val="en-CA"/>
        </w:rPr>
        <w:t xml:space="preserve"> </w:t>
      </w:r>
      <w:r w:rsidR="00DD5969" w:rsidRPr="00624D2A">
        <w:rPr>
          <w:color w:val="auto"/>
          <w:lang w:val="en-CA"/>
        </w:rPr>
        <w:t>limelight,</w:t>
      </w:r>
      <w:r w:rsidR="00CD7B4B" w:rsidRPr="00624D2A">
        <w:rPr>
          <w:color w:val="auto"/>
          <w:lang w:val="en-CA"/>
        </w:rPr>
        <w:t xml:space="preserve"> </w:t>
      </w:r>
      <w:r w:rsidR="00DD5969" w:rsidRPr="00624D2A">
        <w:rPr>
          <w:color w:val="auto"/>
          <w:lang w:val="en-CA"/>
        </w:rPr>
        <w:t>simple</w:t>
      </w:r>
      <w:r w:rsidR="00CD7B4B" w:rsidRPr="00624D2A">
        <w:rPr>
          <w:color w:val="auto"/>
          <w:lang w:val="en-CA"/>
        </w:rPr>
        <w:t xml:space="preserve"> </w:t>
      </w:r>
      <w:r w:rsidR="00DD5969" w:rsidRPr="00624D2A">
        <w:rPr>
          <w:color w:val="auto"/>
          <w:lang w:val="en-CA"/>
        </w:rPr>
        <w:t>process</w:t>
      </w:r>
      <w:r w:rsidR="00C80099">
        <w:rPr>
          <w:color w:val="auto"/>
          <w:lang w:val="en-CA"/>
        </w:rPr>
        <w:t>-</w:t>
      </w:r>
      <w:r w:rsidR="00DD5969" w:rsidRPr="00624D2A">
        <w:rPr>
          <w:color w:val="auto"/>
          <w:lang w:val="en-CA"/>
        </w:rPr>
        <w:t>of</w:t>
      </w:r>
      <w:r w:rsidR="00C80099">
        <w:rPr>
          <w:color w:val="auto"/>
          <w:lang w:val="en-CA"/>
        </w:rPr>
        <w:t>-</w:t>
      </w:r>
      <w:r w:rsidR="00DD5969" w:rsidRPr="00624D2A">
        <w:rPr>
          <w:color w:val="auto"/>
          <w:lang w:val="en-CA"/>
        </w:rPr>
        <w:t>care</w:t>
      </w:r>
      <w:r w:rsidR="00CD7B4B" w:rsidRPr="00624D2A">
        <w:rPr>
          <w:color w:val="auto"/>
          <w:lang w:val="en-CA"/>
        </w:rPr>
        <w:t xml:space="preserve"> </w:t>
      </w:r>
      <w:r w:rsidR="00DD5969" w:rsidRPr="00624D2A">
        <w:rPr>
          <w:color w:val="auto"/>
          <w:lang w:val="en-CA"/>
        </w:rPr>
        <w:t>measures</w:t>
      </w:r>
      <w:r w:rsidR="00CD7B4B" w:rsidRPr="00624D2A">
        <w:rPr>
          <w:color w:val="auto"/>
          <w:lang w:val="en-CA"/>
        </w:rPr>
        <w:t xml:space="preserve"> </w:t>
      </w:r>
      <w:r w:rsidR="00DD5969" w:rsidRPr="00624D2A">
        <w:rPr>
          <w:color w:val="auto"/>
          <w:lang w:val="en-CA"/>
        </w:rPr>
        <w:t>and</w:t>
      </w:r>
      <w:r w:rsidR="00CD7B4B" w:rsidRPr="00624D2A">
        <w:rPr>
          <w:color w:val="auto"/>
          <w:lang w:val="en-CA"/>
        </w:rPr>
        <w:t xml:space="preserve"> </w:t>
      </w:r>
      <w:r w:rsidR="00DD5969" w:rsidRPr="00624D2A">
        <w:rPr>
          <w:color w:val="auto"/>
          <w:lang w:val="en-CA"/>
        </w:rPr>
        <w:t>common</w:t>
      </w:r>
      <w:r w:rsidR="00CD7B4B" w:rsidRPr="00624D2A">
        <w:rPr>
          <w:color w:val="auto"/>
          <w:lang w:val="en-CA"/>
        </w:rPr>
        <w:t xml:space="preserve"> </w:t>
      </w:r>
      <w:r w:rsidR="005E585B" w:rsidRPr="00624D2A">
        <w:rPr>
          <w:color w:val="auto"/>
          <w:lang w:val="en-CA"/>
        </w:rPr>
        <w:t>support</w:t>
      </w:r>
      <w:r w:rsidR="00CD7B4B" w:rsidRPr="00624D2A">
        <w:rPr>
          <w:color w:val="auto"/>
          <w:lang w:val="en-CA"/>
        </w:rPr>
        <w:t xml:space="preserve"> </w:t>
      </w:r>
      <w:r w:rsidR="00DD5969" w:rsidRPr="00624D2A">
        <w:rPr>
          <w:color w:val="auto"/>
          <w:lang w:val="en-CA"/>
        </w:rPr>
        <w:t>strategies</w:t>
      </w:r>
      <w:r w:rsidR="00CD7B4B" w:rsidRPr="00624D2A">
        <w:rPr>
          <w:color w:val="auto"/>
          <w:lang w:val="en-CA"/>
        </w:rPr>
        <w:t xml:space="preserve"> </w:t>
      </w:r>
      <w:r w:rsidR="00DD5969" w:rsidRPr="00624D2A">
        <w:rPr>
          <w:color w:val="auto"/>
          <w:lang w:val="en-CA"/>
        </w:rPr>
        <w:t>must</w:t>
      </w:r>
      <w:r w:rsidR="00CD7B4B" w:rsidRPr="00624D2A">
        <w:rPr>
          <w:color w:val="auto"/>
          <w:lang w:val="en-CA"/>
        </w:rPr>
        <w:t xml:space="preserve"> </w:t>
      </w:r>
      <w:r w:rsidR="00DD5969" w:rsidRPr="00624D2A">
        <w:rPr>
          <w:color w:val="auto"/>
          <w:lang w:val="en-CA"/>
        </w:rPr>
        <w:t>be</w:t>
      </w:r>
      <w:r w:rsidR="00CD7B4B" w:rsidRPr="00624D2A">
        <w:rPr>
          <w:color w:val="auto"/>
          <w:lang w:val="en-CA"/>
        </w:rPr>
        <w:t xml:space="preserve"> </w:t>
      </w:r>
      <w:r w:rsidR="00DD5969" w:rsidRPr="00624D2A">
        <w:rPr>
          <w:color w:val="auto"/>
          <w:lang w:val="en-CA"/>
        </w:rPr>
        <w:t>systema</w:t>
      </w:r>
      <w:r w:rsidR="005E585B" w:rsidRPr="00624D2A">
        <w:rPr>
          <w:color w:val="auto"/>
          <w:lang w:val="en-CA"/>
        </w:rPr>
        <w:t>tically</w:t>
      </w:r>
      <w:r w:rsidR="00CD7B4B" w:rsidRPr="00624D2A">
        <w:rPr>
          <w:color w:val="auto"/>
          <w:lang w:val="en-CA"/>
        </w:rPr>
        <w:t xml:space="preserve"> </w:t>
      </w:r>
      <w:r w:rsidR="005E585B" w:rsidRPr="00624D2A">
        <w:rPr>
          <w:color w:val="auto"/>
          <w:lang w:val="en-CA"/>
        </w:rPr>
        <w:t>documented</w:t>
      </w:r>
      <w:r w:rsidR="00CD7B4B" w:rsidRPr="00624D2A">
        <w:rPr>
          <w:color w:val="auto"/>
          <w:lang w:val="en-CA"/>
        </w:rPr>
        <w:t xml:space="preserve"> </w:t>
      </w:r>
      <w:r w:rsidR="005E585B" w:rsidRPr="00624D2A">
        <w:rPr>
          <w:color w:val="auto"/>
          <w:lang w:val="en-CA"/>
        </w:rPr>
        <w:t>and</w:t>
      </w:r>
      <w:r w:rsidR="00CD7B4B" w:rsidRPr="00624D2A">
        <w:rPr>
          <w:color w:val="auto"/>
          <w:lang w:val="en-CA"/>
        </w:rPr>
        <w:t xml:space="preserve"> </w:t>
      </w:r>
      <w:r w:rsidR="005E585B" w:rsidRPr="00624D2A">
        <w:rPr>
          <w:color w:val="auto"/>
          <w:lang w:val="en-CA"/>
        </w:rPr>
        <w:t>analyzed</w:t>
      </w:r>
      <w:r w:rsidR="00CD7B4B" w:rsidRPr="00624D2A">
        <w:rPr>
          <w:color w:val="auto"/>
          <w:lang w:val="en-CA"/>
        </w:rPr>
        <w:t xml:space="preserve"> </w:t>
      </w:r>
      <w:r w:rsidR="00DD5969" w:rsidRPr="00624D2A">
        <w:rPr>
          <w:color w:val="auto"/>
          <w:lang w:val="en-CA"/>
        </w:rPr>
        <w:t>to</w:t>
      </w:r>
      <w:r w:rsidR="00CD7B4B" w:rsidRPr="00624D2A">
        <w:rPr>
          <w:color w:val="auto"/>
          <w:lang w:val="en-CA"/>
        </w:rPr>
        <w:t xml:space="preserve"> </w:t>
      </w:r>
      <w:r w:rsidR="00C83858" w:rsidRPr="00624D2A">
        <w:rPr>
          <w:color w:val="auto"/>
          <w:lang w:val="en-CA"/>
        </w:rPr>
        <w:t>adequately</w:t>
      </w:r>
      <w:r w:rsidR="00CD7B4B" w:rsidRPr="00624D2A">
        <w:rPr>
          <w:color w:val="auto"/>
          <w:lang w:val="en-CA"/>
        </w:rPr>
        <w:t xml:space="preserve"> </w:t>
      </w:r>
      <w:r w:rsidR="00C40C97" w:rsidRPr="00624D2A">
        <w:rPr>
          <w:color w:val="auto"/>
          <w:lang w:val="en-CA"/>
        </w:rPr>
        <w:t>prepare</w:t>
      </w:r>
      <w:r w:rsidR="00CD7B4B" w:rsidRPr="00624D2A">
        <w:rPr>
          <w:color w:val="auto"/>
          <w:lang w:val="en-CA"/>
        </w:rPr>
        <w:t xml:space="preserve"> </w:t>
      </w:r>
      <w:r w:rsidR="00C40C97" w:rsidRPr="00624D2A">
        <w:rPr>
          <w:color w:val="auto"/>
          <w:lang w:val="en-CA"/>
        </w:rPr>
        <w:t>for</w:t>
      </w:r>
      <w:r w:rsidR="00CD7B4B" w:rsidRPr="00624D2A">
        <w:rPr>
          <w:color w:val="auto"/>
          <w:lang w:val="en-CA"/>
        </w:rPr>
        <w:t xml:space="preserve"> </w:t>
      </w:r>
      <w:r w:rsidR="00DD5969" w:rsidRPr="00624D2A">
        <w:rPr>
          <w:color w:val="auto"/>
          <w:lang w:val="en-CA"/>
        </w:rPr>
        <w:t>the</w:t>
      </w:r>
      <w:r w:rsidR="00CD7B4B" w:rsidRPr="00624D2A">
        <w:rPr>
          <w:color w:val="auto"/>
          <w:lang w:val="en-CA"/>
        </w:rPr>
        <w:t xml:space="preserve"> </w:t>
      </w:r>
      <w:r w:rsidR="00DD5969" w:rsidRPr="00624D2A">
        <w:rPr>
          <w:color w:val="auto"/>
          <w:lang w:val="en-CA"/>
        </w:rPr>
        <w:t>future.</w:t>
      </w:r>
      <w:r w:rsidR="00CD7B4B" w:rsidRPr="00624D2A">
        <w:rPr>
          <w:color w:val="auto"/>
          <w:lang w:val="en-CA"/>
        </w:rPr>
        <w:t xml:space="preserve"> </w:t>
      </w:r>
      <w:r w:rsidR="00B52BF0" w:rsidRPr="00624D2A">
        <w:rPr>
          <w:color w:val="auto"/>
        </w:rPr>
        <w:t>Better</w:t>
      </w:r>
      <w:r w:rsidR="00CD7B4B" w:rsidRPr="00624D2A">
        <w:rPr>
          <w:color w:val="auto"/>
        </w:rPr>
        <w:t xml:space="preserve"> </w:t>
      </w:r>
      <w:r w:rsidR="00B52BF0" w:rsidRPr="00624D2A">
        <w:rPr>
          <w:color w:val="auto"/>
        </w:rPr>
        <w:t>studies</w:t>
      </w:r>
      <w:r w:rsidR="00CD7B4B" w:rsidRPr="00624D2A">
        <w:rPr>
          <w:color w:val="auto"/>
        </w:rPr>
        <w:t xml:space="preserve"> </w:t>
      </w:r>
      <w:r w:rsidR="00B52BF0" w:rsidRPr="00624D2A">
        <w:rPr>
          <w:color w:val="auto"/>
        </w:rPr>
        <w:t>are</w:t>
      </w:r>
      <w:r w:rsidR="00CD7B4B" w:rsidRPr="00624D2A">
        <w:rPr>
          <w:color w:val="auto"/>
        </w:rPr>
        <w:t xml:space="preserve"> </w:t>
      </w:r>
      <w:r w:rsidR="00B52BF0" w:rsidRPr="00624D2A">
        <w:rPr>
          <w:color w:val="auto"/>
        </w:rPr>
        <w:t>needed</w:t>
      </w:r>
      <w:r w:rsidR="00CD7B4B" w:rsidRPr="00624D2A">
        <w:rPr>
          <w:color w:val="auto"/>
        </w:rPr>
        <w:t xml:space="preserve"> </w:t>
      </w:r>
      <w:r w:rsidR="00B52BF0" w:rsidRPr="00624D2A">
        <w:rPr>
          <w:color w:val="auto"/>
        </w:rPr>
        <w:t>to</w:t>
      </w:r>
      <w:r w:rsidR="00CD7B4B" w:rsidRPr="00624D2A">
        <w:rPr>
          <w:color w:val="auto"/>
        </w:rPr>
        <w:t xml:space="preserve"> </w:t>
      </w:r>
      <w:r w:rsidR="00B52BF0" w:rsidRPr="00624D2A">
        <w:rPr>
          <w:color w:val="auto"/>
        </w:rPr>
        <w:t>inform</w:t>
      </w:r>
      <w:r w:rsidR="00CD7B4B" w:rsidRPr="00624D2A">
        <w:rPr>
          <w:color w:val="auto"/>
        </w:rPr>
        <w:t xml:space="preserve"> </w:t>
      </w:r>
      <w:r w:rsidR="00B52BF0" w:rsidRPr="00624D2A">
        <w:rPr>
          <w:color w:val="auto"/>
        </w:rPr>
        <w:t>practice</w:t>
      </w:r>
      <w:r w:rsidR="00CD7B4B" w:rsidRPr="00624D2A">
        <w:rPr>
          <w:color w:val="auto"/>
        </w:rPr>
        <w:t xml:space="preserve"> </w:t>
      </w:r>
      <w:r w:rsidR="00B52BF0" w:rsidRPr="00624D2A">
        <w:rPr>
          <w:color w:val="auto"/>
        </w:rPr>
        <w:t>guidelines</w:t>
      </w:r>
      <w:r w:rsidR="00CD7B4B" w:rsidRPr="00624D2A">
        <w:rPr>
          <w:color w:val="auto"/>
        </w:rPr>
        <w:t xml:space="preserve"> </w:t>
      </w:r>
      <w:r w:rsidR="00B52BF0" w:rsidRPr="00624D2A">
        <w:rPr>
          <w:color w:val="auto"/>
        </w:rPr>
        <w:t>and</w:t>
      </w:r>
      <w:r w:rsidR="00CD7B4B" w:rsidRPr="00624D2A">
        <w:rPr>
          <w:color w:val="auto"/>
        </w:rPr>
        <w:t xml:space="preserve"> </w:t>
      </w:r>
      <w:r w:rsidR="00B52BF0" w:rsidRPr="00624D2A">
        <w:rPr>
          <w:color w:val="auto"/>
        </w:rPr>
        <w:t>reduce</w:t>
      </w:r>
      <w:r w:rsidR="00CD7B4B" w:rsidRPr="00624D2A">
        <w:rPr>
          <w:color w:val="auto"/>
        </w:rPr>
        <w:t xml:space="preserve"> </w:t>
      </w:r>
      <w:r w:rsidR="00B52BF0" w:rsidRPr="00624D2A">
        <w:rPr>
          <w:color w:val="auto"/>
        </w:rPr>
        <w:t>inconsistency</w:t>
      </w:r>
      <w:r w:rsidR="00CD7B4B" w:rsidRPr="00624D2A">
        <w:rPr>
          <w:color w:val="auto"/>
        </w:rPr>
        <w:t xml:space="preserve"> </w:t>
      </w:r>
      <w:r w:rsidR="00B52BF0" w:rsidRPr="00624D2A">
        <w:rPr>
          <w:color w:val="auto"/>
        </w:rPr>
        <w:t>among</w:t>
      </w:r>
      <w:r w:rsidR="00CD7B4B" w:rsidRPr="00624D2A">
        <w:rPr>
          <w:color w:val="auto"/>
        </w:rPr>
        <w:t xml:space="preserve"> </w:t>
      </w:r>
      <w:r w:rsidR="00B52BF0" w:rsidRPr="00624D2A">
        <w:rPr>
          <w:color w:val="auto"/>
        </w:rPr>
        <w:t>their</w:t>
      </w:r>
      <w:r w:rsidR="00CD7B4B" w:rsidRPr="00624D2A">
        <w:rPr>
          <w:color w:val="auto"/>
        </w:rPr>
        <w:t xml:space="preserve"> </w:t>
      </w:r>
      <w:r w:rsidR="00B52BF0" w:rsidRPr="00624D2A">
        <w:rPr>
          <w:color w:val="auto"/>
        </w:rPr>
        <w:t>recommendations</w:t>
      </w:r>
      <w:r w:rsidR="00CD7B4B" w:rsidRPr="00624D2A">
        <w:rPr>
          <w:color w:val="auto"/>
        </w:rPr>
        <w:t xml:space="preserve"> </w:t>
      </w:r>
      <w:r w:rsidR="002F0F8D" w:rsidRPr="00624D2A">
        <w:rPr>
          <w:color w:val="auto"/>
        </w:rPr>
        <w:t>(ongoing</w:t>
      </w:r>
      <w:r w:rsidR="00CD7B4B" w:rsidRPr="00624D2A">
        <w:rPr>
          <w:color w:val="auto"/>
        </w:rPr>
        <w:t xml:space="preserve"> </w:t>
      </w:r>
      <w:r w:rsidR="002F0F8D" w:rsidRPr="00624D2A">
        <w:rPr>
          <w:color w:val="auto"/>
        </w:rPr>
        <w:t>studies</w:t>
      </w:r>
      <w:r w:rsidR="00CD7B4B" w:rsidRPr="00624D2A">
        <w:rPr>
          <w:color w:val="auto"/>
        </w:rPr>
        <w:t xml:space="preserve"> </w:t>
      </w:r>
      <w:r w:rsidR="002F0F8D" w:rsidRPr="00624D2A">
        <w:rPr>
          <w:color w:val="auto"/>
        </w:rPr>
        <w:t>are</w:t>
      </w:r>
      <w:r w:rsidR="00CD7B4B" w:rsidRPr="00624D2A">
        <w:rPr>
          <w:color w:val="auto"/>
        </w:rPr>
        <w:t xml:space="preserve"> </w:t>
      </w:r>
      <w:r w:rsidR="002F0F8D" w:rsidRPr="00624D2A">
        <w:rPr>
          <w:color w:val="auto"/>
        </w:rPr>
        <w:t>listed</w:t>
      </w:r>
      <w:r w:rsidR="00CD7B4B" w:rsidRPr="00624D2A">
        <w:rPr>
          <w:color w:val="auto"/>
        </w:rPr>
        <w:t xml:space="preserve"> </w:t>
      </w:r>
      <w:r w:rsidR="002F0F8D" w:rsidRPr="00624D2A">
        <w:rPr>
          <w:color w:val="auto"/>
        </w:rPr>
        <w:t>in</w:t>
      </w:r>
      <w:r w:rsidR="00CD7B4B" w:rsidRPr="00624D2A">
        <w:rPr>
          <w:color w:val="auto"/>
        </w:rPr>
        <w:t xml:space="preserve"> </w:t>
      </w:r>
      <w:r w:rsidR="002F0F8D" w:rsidRPr="00442870">
        <w:rPr>
          <w:b/>
          <w:bCs/>
          <w:color w:val="auto"/>
        </w:rPr>
        <w:t>Appendix</w:t>
      </w:r>
      <w:r w:rsidR="00CD7B4B" w:rsidRPr="00442870">
        <w:rPr>
          <w:b/>
          <w:bCs/>
          <w:color w:val="auto"/>
        </w:rPr>
        <w:t xml:space="preserve"> </w:t>
      </w:r>
      <w:r w:rsidR="00D7113D" w:rsidRPr="00442870">
        <w:rPr>
          <w:b/>
          <w:bCs/>
          <w:color w:val="auto"/>
        </w:rPr>
        <w:t>14</w:t>
      </w:r>
      <w:r w:rsidR="0031073E" w:rsidRPr="00442870">
        <w:rPr>
          <w:b/>
          <w:bCs/>
          <w:color w:val="auto"/>
        </w:rPr>
        <w:t>,</w:t>
      </w:r>
      <w:r w:rsidR="0031073E">
        <w:rPr>
          <w:color w:val="auto"/>
        </w:rPr>
        <w:t xml:space="preserve"> available at Annals.org</w:t>
      </w:r>
      <w:r w:rsidR="00D7113D" w:rsidRPr="00624D2A">
        <w:rPr>
          <w:color w:val="auto"/>
        </w:rPr>
        <w:t>)</w:t>
      </w:r>
      <w:r w:rsidR="00B52BF0" w:rsidRPr="00624D2A">
        <w:rPr>
          <w:color w:val="auto"/>
        </w:rPr>
        <w:t>.</w:t>
      </w:r>
    </w:p>
    <w:p w14:paraId="4A363623" w14:textId="1FA77D60" w:rsidR="006661FB" w:rsidRPr="00624D2A" w:rsidRDefault="00C3397F" w:rsidP="0015539E">
      <w:pPr>
        <w:rPr>
          <w:color w:val="auto"/>
        </w:rPr>
      </w:pPr>
      <w:r>
        <w:rPr>
          <w:color w:val="auto"/>
        </w:rPr>
        <w:t>In conclusion, o</w:t>
      </w:r>
      <w:r w:rsidRPr="00624D2A">
        <w:rPr>
          <w:color w:val="auto"/>
        </w:rPr>
        <w:t xml:space="preserve">ur </w:t>
      </w:r>
      <w:r w:rsidR="0011189E" w:rsidRPr="00624D2A">
        <w:rPr>
          <w:color w:val="auto"/>
        </w:rPr>
        <w:t>systematic</w:t>
      </w:r>
      <w:r w:rsidR="00CD7B4B" w:rsidRPr="00624D2A">
        <w:rPr>
          <w:color w:val="auto"/>
        </w:rPr>
        <w:t xml:space="preserve"> </w:t>
      </w:r>
      <w:r w:rsidR="0011189E" w:rsidRPr="00624D2A">
        <w:rPr>
          <w:color w:val="auto"/>
        </w:rPr>
        <w:t>review</w:t>
      </w:r>
      <w:r w:rsidR="00CD7B4B" w:rsidRPr="00624D2A">
        <w:rPr>
          <w:color w:val="auto"/>
        </w:rPr>
        <w:t xml:space="preserve"> </w:t>
      </w:r>
      <w:r w:rsidR="002063C6" w:rsidRPr="00624D2A">
        <w:rPr>
          <w:color w:val="auto"/>
        </w:rPr>
        <w:t>examined</w:t>
      </w:r>
      <w:r w:rsidR="00CD7B4B" w:rsidRPr="00624D2A">
        <w:rPr>
          <w:color w:val="auto"/>
        </w:rPr>
        <w:t xml:space="preserve"> </w:t>
      </w:r>
      <w:r w:rsidR="00E76B10" w:rsidRPr="00624D2A">
        <w:rPr>
          <w:color w:val="auto"/>
        </w:rPr>
        <w:t>different</w:t>
      </w:r>
      <w:r w:rsidR="00CD7B4B" w:rsidRPr="00624D2A">
        <w:rPr>
          <w:color w:val="auto"/>
        </w:rPr>
        <w:t xml:space="preserve"> </w:t>
      </w:r>
      <w:r w:rsidR="00E76B10" w:rsidRPr="00624D2A">
        <w:rPr>
          <w:color w:val="auto"/>
        </w:rPr>
        <w:t>streams</w:t>
      </w:r>
      <w:r w:rsidR="00CD7B4B" w:rsidRPr="00624D2A">
        <w:rPr>
          <w:color w:val="auto"/>
        </w:rPr>
        <w:t xml:space="preserve"> </w:t>
      </w:r>
      <w:r w:rsidR="00E76B10" w:rsidRPr="00624D2A">
        <w:rPr>
          <w:color w:val="auto"/>
        </w:rPr>
        <w:t>of</w:t>
      </w:r>
      <w:r w:rsidR="00CD7B4B" w:rsidRPr="00624D2A">
        <w:rPr>
          <w:color w:val="auto"/>
        </w:rPr>
        <w:t xml:space="preserve"> </w:t>
      </w:r>
      <w:r w:rsidR="00E76B10" w:rsidRPr="00624D2A">
        <w:rPr>
          <w:color w:val="auto"/>
        </w:rPr>
        <w:t>evidence</w:t>
      </w:r>
      <w:r>
        <w:rPr>
          <w:color w:val="auto"/>
        </w:rPr>
        <w:t>,</w:t>
      </w:r>
      <w:r w:rsidR="00CD7B4B" w:rsidRPr="00624D2A">
        <w:rPr>
          <w:color w:val="auto"/>
        </w:rPr>
        <w:t xml:space="preserve"> </w:t>
      </w:r>
      <w:r w:rsidR="00E76B10" w:rsidRPr="00624D2A">
        <w:rPr>
          <w:color w:val="auto"/>
        </w:rPr>
        <w:t>including</w:t>
      </w:r>
      <w:r w:rsidR="00CD7B4B" w:rsidRPr="00624D2A">
        <w:rPr>
          <w:color w:val="auto"/>
        </w:rPr>
        <w:t xml:space="preserve"> </w:t>
      </w:r>
      <w:r w:rsidR="00DF47E8" w:rsidRPr="00624D2A">
        <w:rPr>
          <w:color w:val="auto"/>
        </w:rPr>
        <w:t>original</w:t>
      </w:r>
      <w:r w:rsidR="00CD7B4B" w:rsidRPr="00624D2A">
        <w:rPr>
          <w:color w:val="auto"/>
        </w:rPr>
        <w:t xml:space="preserve"> </w:t>
      </w:r>
      <w:r w:rsidR="00DF47E8" w:rsidRPr="00624D2A">
        <w:rPr>
          <w:color w:val="auto"/>
        </w:rPr>
        <w:t>human</w:t>
      </w:r>
      <w:r w:rsidR="00CD7B4B" w:rsidRPr="00624D2A">
        <w:rPr>
          <w:color w:val="auto"/>
        </w:rPr>
        <w:t xml:space="preserve"> </w:t>
      </w:r>
      <w:r w:rsidR="00DF47E8" w:rsidRPr="00624D2A">
        <w:rPr>
          <w:color w:val="auto"/>
        </w:rPr>
        <w:t>studies</w:t>
      </w:r>
      <w:r w:rsidR="00CD7B4B" w:rsidRPr="00624D2A">
        <w:rPr>
          <w:color w:val="auto"/>
        </w:rPr>
        <w:t xml:space="preserve"> </w:t>
      </w:r>
      <w:r w:rsidR="00DF47E8" w:rsidRPr="00624D2A">
        <w:rPr>
          <w:color w:val="auto"/>
        </w:rPr>
        <w:t>evaluating</w:t>
      </w:r>
      <w:r w:rsidR="00CD7B4B" w:rsidRPr="00624D2A">
        <w:rPr>
          <w:color w:val="auto"/>
        </w:rPr>
        <w:t xml:space="preserve"> </w:t>
      </w:r>
      <w:r w:rsidR="00DF47E8" w:rsidRPr="00624D2A">
        <w:rPr>
          <w:color w:val="auto"/>
        </w:rPr>
        <w:t>different</w:t>
      </w:r>
      <w:r w:rsidR="00CD7B4B" w:rsidRPr="00624D2A">
        <w:rPr>
          <w:color w:val="auto"/>
        </w:rPr>
        <w:t xml:space="preserve"> </w:t>
      </w:r>
      <w:r w:rsidR="00DF47E8" w:rsidRPr="00624D2A">
        <w:rPr>
          <w:color w:val="auto"/>
        </w:rPr>
        <w:t>modalities</w:t>
      </w:r>
      <w:r w:rsidR="00CD7B4B" w:rsidRPr="00624D2A">
        <w:rPr>
          <w:color w:val="auto"/>
        </w:rPr>
        <w:t xml:space="preserve"> </w:t>
      </w:r>
      <w:r w:rsidR="00DF47E8" w:rsidRPr="00624D2A">
        <w:rPr>
          <w:color w:val="auto"/>
        </w:rPr>
        <w:t>of</w:t>
      </w:r>
      <w:r w:rsidR="00CD7B4B" w:rsidRPr="00624D2A">
        <w:rPr>
          <w:color w:val="auto"/>
        </w:rPr>
        <w:t xml:space="preserve"> </w:t>
      </w:r>
      <w:r w:rsidR="00DF47E8" w:rsidRPr="00624D2A">
        <w:rPr>
          <w:color w:val="auto"/>
        </w:rPr>
        <w:t>NIV,</w:t>
      </w:r>
      <w:r w:rsidR="00CD7B4B" w:rsidRPr="00624D2A">
        <w:rPr>
          <w:color w:val="auto"/>
        </w:rPr>
        <w:t xml:space="preserve"> </w:t>
      </w:r>
      <w:r w:rsidR="00DF47E8" w:rsidRPr="00624D2A">
        <w:rPr>
          <w:color w:val="auto"/>
        </w:rPr>
        <w:t>IMV</w:t>
      </w:r>
      <w:r>
        <w:rPr>
          <w:color w:val="auto"/>
        </w:rPr>
        <w:t>,</w:t>
      </w:r>
      <w:r w:rsidR="00CD7B4B" w:rsidRPr="00624D2A">
        <w:rPr>
          <w:color w:val="auto"/>
        </w:rPr>
        <w:t xml:space="preserve"> </w:t>
      </w:r>
      <w:r w:rsidR="00DF47E8" w:rsidRPr="00624D2A">
        <w:rPr>
          <w:color w:val="auto"/>
        </w:rPr>
        <w:t>and</w:t>
      </w:r>
      <w:r w:rsidR="00CD7B4B" w:rsidRPr="00624D2A">
        <w:rPr>
          <w:color w:val="auto"/>
        </w:rPr>
        <w:t xml:space="preserve"> </w:t>
      </w:r>
      <w:r w:rsidR="00DF47E8" w:rsidRPr="00624D2A">
        <w:rPr>
          <w:color w:val="auto"/>
        </w:rPr>
        <w:t>HFNC</w:t>
      </w:r>
      <w:r w:rsidR="00CD7B4B" w:rsidRPr="00624D2A">
        <w:rPr>
          <w:color w:val="auto"/>
        </w:rPr>
        <w:t xml:space="preserve"> </w:t>
      </w:r>
      <w:r w:rsidR="00E76B10" w:rsidRPr="00624D2A">
        <w:rPr>
          <w:color w:val="auto"/>
        </w:rPr>
        <w:t>in</w:t>
      </w:r>
      <w:r w:rsidR="00CD7B4B" w:rsidRPr="00624D2A">
        <w:rPr>
          <w:color w:val="auto"/>
        </w:rPr>
        <w:t xml:space="preserve"> </w:t>
      </w:r>
      <w:r w:rsidR="00E76B10" w:rsidRPr="00624D2A">
        <w:rPr>
          <w:color w:val="auto"/>
        </w:rPr>
        <w:t>COVID-19,</w:t>
      </w:r>
      <w:r w:rsidR="00CD7B4B" w:rsidRPr="00624D2A">
        <w:rPr>
          <w:color w:val="auto"/>
        </w:rPr>
        <w:t xml:space="preserve"> </w:t>
      </w:r>
      <w:r w:rsidR="00E76B10" w:rsidRPr="00624D2A">
        <w:rPr>
          <w:color w:val="auto"/>
        </w:rPr>
        <w:t>SARS</w:t>
      </w:r>
      <w:r>
        <w:rPr>
          <w:color w:val="auto"/>
        </w:rPr>
        <w:t>,</w:t>
      </w:r>
      <w:r w:rsidR="00CD7B4B" w:rsidRPr="00624D2A">
        <w:rPr>
          <w:color w:val="auto"/>
        </w:rPr>
        <w:t xml:space="preserve"> </w:t>
      </w:r>
      <w:r w:rsidR="00E76B10" w:rsidRPr="00624D2A">
        <w:rPr>
          <w:color w:val="auto"/>
        </w:rPr>
        <w:t>and</w:t>
      </w:r>
      <w:r w:rsidR="00CD7B4B" w:rsidRPr="00624D2A">
        <w:rPr>
          <w:color w:val="auto"/>
        </w:rPr>
        <w:t xml:space="preserve"> </w:t>
      </w:r>
      <w:r w:rsidR="00E76B10" w:rsidRPr="00624D2A">
        <w:rPr>
          <w:color w:val="auto"/>
        </w:rPr>
        <w:t>MERS</w:t>
      </w:r>
      <w:r>
        <w:rPr>
          <w:color w:val="auto"/>
        </w:rPr>
        <w:t>;</w:t>
      </w:r>
      <w:r w:rsidRPr="00624D2A">
        <w:rPr>
          <w:color w:val="auto"/>
        </w:rPr>
        <w:t xml:space="preserve"> </w:t>
      </w:r>
      <w:r w:rsidR="00E76B10" w:rsidRPr="00624D2A">
        <w:rPr>
          <w:color w:val="auto"/>
        </w:rPr>
        <w:t>systematic</w:t>
      </w:r>
      <w:r w:rsidR="00CD7B4B" w:rsidRPr="00624D2A">
        <w:rPr>
          <w:color w:val="auto"/>
        </w:rPr>
        <w:t xml:space="preserve"> </w:t>
      </w:r>
      <w:r w:rsidR="00E76B10" w:rsidRPr="00624D2A">
        <w:rPr>
          <w:color w:val="auto"/>
        </w:rPr>
        <w:t>reviews</w:t>
      </w:r>
      <w:r w:rsidR="00CD7B4B" w:rsidRPr="00624D2A">
        <w:rPr>
          <w:color w:val="auto"/>
        </w:rPr>
        <w:t xml:space="preserve"> </w:t>
      </w:r>
      <w:r w:rsidR="00E76B10" w:rsidRPr="00624D2A">
        <w:rPr>
          <w:color w:val="auto"/>
        </w:rPr>
        <w:t>in</w:t>
      </w:r>
      <w:r w:rsidR="00CD7B4B" w:rsidRPr="00624D2A">
        <w:rPr>
          <w:color w:val="auto"/>
        </w:rPr>
        <w:t xml:space="preserve"> </w:t>
      </w:r>
      <w:r w:rsidR="00E76B10" w:rsidRPr="00624D2A">
        <w:rPr>
          <w:color w:val="auto"/>
        </w:rPr>
        <w:t>other</w:t>
      </w:r>
      <w:r w:rsidR="00CD7B4B" w:rsidRPr="00624D2A">
        <w:rPr>
          <w:color w:val="auto"/>
        </w:rPr>
        <w:t xml:space="preserve"> </w:t>
      </w:r>
      <w:r w:rsidR="00E76B10" w:rsidRPr="00624D2A">
        <w:rPr>
          <w:color w:val="auto"/>
        </w:rPr>
        <w:t>populations</w:t>
      </w:r>
      <w:r>
        <w:rPr>
          <w:color w:val="auto"/>
        </w:rPr>
        <w:t xml:space="preserve">; </w:t>
      </w:r>
      <w:r w:rsidR="00E76B10" w:rsidRPr="00624D2A">
        <w:rPr>
          <w:color w:val="auto"/>
        </w:rPr>
        <w:t>mechanistic</w:t>
      </w:r>
      <w:r w:rsidR="00CD7B4B" w:rsidRPr="00624D2A">
        <w:rPr>
          <w:color w:val="auto"/>
        </w:rPr>
        <w:t xml:space="preserve"> </w:t>
      </w:r>
      <w:r w:rsidR="00E76B10" w:rsidRPr="00624D2A">
        <w:rPr>
          <w:color w:val="auto"/>
        </w:rPr>
        <w:t>and</w:t>
      </w:r>
      <w:r w:rsidR="00CD7B4B" w:rsidRPr="00624D2A">
        <w:rPr>
          <w:color w:val="auto"/>
        </w:rPr>
        <w:t xml:space="preserve"> </w:t>
      </w:r>
      <w:r w:rsidR="00E76B10" w:rsidRPr="00624D2A">
        <w:rPr>
          <w:color w:val="auto"/>
        </w:rPr>
        <w:t>laboratory</w:t>
      </w:r>
      <w:r w:rsidR="00CD7B4B" w:rsidRPr="00624D2A">
        <w:rPr>
          <w:color w:val="auto"/>
        </w:rPr>
        <w:t xml:space="preserve"> </w:t>
      </w:r>
      <w:r w:rsidR="00E76B10" w:rsidRPr="00624D2A">
        <w:rPr>
          <w:color w:val="auto"/>
        </w:rPr>
        <w:t>evidence</w:t>
      </w:r>
      <w:r>
        <w:rPr>
          <w:color w:val="auto"/>
        </w:rPr>
        <w:t>;</w:t>
      </w:r>
      <w:r w:rsidR="00CD7B4B" w:rsidRPr="00624D2A">
        <w:rPr>
          <w:color w:val="auto"/>
        </w:rPr>
        <w:t xml:space="preserve"> </w:t>
      </w:r>
      <w:r w:rsidR="00E76B10" w:rsidRPr="00624D2A">
        <w:rPr>
          <w:color w:val="auto"/>
        </w:rPr>
        <w:t>and</w:t>
      </w:r>
      <w:r w:rsidR="00CD7B4B" w:rsidRPr="00624D2A">
        <w:rPr>
          <w:color w:val="auto"/>
        </w:rPr>
        <w:t xml:space="preserve"> </w:t>
      </w:r>
      <w:r w:rsidR="00E76B10" w:rsidRPr="00624D2A">
        <w:rPr>
          <w:color w:val="auto"/>
        </w:rPr>
        <w:t>studies</w:t>
      </w:r>
      <w:r w:rsidR="00CD7B4B" w:rsidRPr="00624D2A">
        <w:rPr>
          <w:color w:val="auto"/>
        </w:rPr>
        <w:t xml:space="preserve"> </w:t>
      </w:r>
      <w:r w:rsidR="00E76B10" w:rsidRPr="00624D2A">
        <w:rPr>
          <w:color w:val="auto"/>
        </w:rPr>
        <w:t>of</w:t>
      </w:r>
      <w:r w:rsidR="00CD7B4B" w:rsidRPr="00624D2A">
        <w:rPr>
          <w:color w:val="auto"/>
        </w:rPr>
        <w:t xml:space="preserve"> </w:t>
      </w:r>
      <w:r w:rsidR="00E76B10" w:rsidRPr="00624D2A">
        <w:rPr>
          <w:color w:val="auto"/>
        </w:rPr>
        <w:t>AGP</w:t>
      </w:r>
      <w:r>
        <w:rPr>
          <w:color w:val="auto"/>
        </w:rPr>
        <w:t>s</w:t>
      </w:r>
      <w:r w:rsidR="00B52BF0" w:rsidRPr="00624D2A">
        <w:rPr>
          <w:color w:val="auto"/>
        </w:rPr>
        <w:t>.</w:t>
      </w:r>
      <w:r w:rsidR="00CD7B4B" w:rsidRPr="00624D2A">
        <w:rPr>
          <w:color w:val="auto"/>
        </w:rPr>
        <w:t xml:space="preserve"> </w:t>
      </w:r>
      <w:r w:rsidR="00B52BF0" w:rsidRPr="00624D2A">
        <w:rPr>
          <w:color w:val="auto"/>
        </w:rPr>
        <w:t>We</w:t>
      </w:r>
      <w:r w:rsidR="00CD7B4B" w:rsidRPr="00624D2A">
        <w:rPr>
          <w:color w:val="auto"/>
        </w:rPr>
        <w:t xml:space="preserve"> </w:t>
      </w:r>
      <w:r w:rsidR="00B52BF0" w:rsidRPr="00624D2A">
        <w:rPr>
          <w:color w:val="auto"/>
        </w:rPr>
        <w:t>found</w:t>
      </w:r>
      <w:r w:rsidR="00CD7B4B" w:rsidRPr="00624D2A">
        <w:rPr>
          <w:color w:val="auto"/>
        </w:rPr>
        <w:t xml:space="preserve"> </w:t>
      </w:r>
      <w:r w:rsidR="00B52BF0" w:rsidRPr="00624D2A">
        <w:rPr>
          <w:color w:val="auto"/>
        </w:rPr>
        <w:t>low</w:t>
      </w:r>
      <w:r>
        <w:rPr>
          <w:color w:val="auto"/>
        </w:rPr>
        <w:t>-</w:t>
      </w:r>
      <w:r w:rsidR="00B52BF0" w:rsidRPr="00624D2A">
        <w:rPr>
          <w:color w:val="auto"/>
        </w:rPr>
        <w:t>certainty</w:t>
      </w:r>
      <w:r w:rsidR="00CD7B4B" w:rsidRPr="00624D2A">
        <w:rPr>
          <w:color w:val="auto"/>
        </w:rPr>
        <w:t xml:space="preserve"> </w:t>
      </w:r>
      <w:r w:rsidR="00B52BF0" w:rsidRPr="00624D2A">
        <w:rPr>
          <w:color w:val="auto"/>
        </w:rPr>
        <w:t>evidence</w:t>
      </w:r>
      <w:r w:rsidR="00CD7B4B" w:rsidRPr="00624D2A">
        <w:rPr>
          <w:color w:val="auto"/>
        </w:rPr>
        <w:t xml:space="preserve"> </w:t>
      </w:r>
      <w:r w:rsidR="00DF47E8" w:rsidRPr="00624D2A">
        <w:rPr>
          <w:color w:val="auto"/>
        </w:rPr>
        <w:t>that</w:t>
      </w:r>
      <w:r w:rsidR="00CD7B4B" w:rsidRPr="00624D2A">
        <w:rPr>
          <w:color w:val="auto"/>
        </w:rPr>
        <w:t xml:space="preserve"> </w:t>
      </w:r>
      <w:r w:rsidR="00DF47E8" w:rsidRPr="00624D2A">
        <w:rPr>
          <w:color w:val="auto"/>
        </w:rPr>
        <w:t>NIV</w:t>
      </w:r>
      <w:r w:rsidR="00CD7B4B" w:rsidRPr="00624D2A">
        <w:rPr>
          <w:color w:val="auto"/>
        </w:rPr>
        <w:t xml:space="preserve"> </w:t>
      </w:r>
      <w:r w:rsidR="007142EC" w:rsidRPr="00624D2A">
        <w:rPr>
          <w:color w:val="auto"/>
        </w:rPr>
        <w:t>may</w:t>
      </w:r>
      <w:r w:rsidR="00CD7B4B" w:rsidRPr="00624D2A">
        <w:rPr>
          <w:color w:val="auto"/>
        </w:rPr>
        <w:t xml:space="preserve"> </w:t>
      </w:r>
      <w:r w:rsidR="007142EC" w:rsidRPr="00624D2A">
        <w:rPr>
          <w:color w:val="auto"/>
        </w:rPr>
        <w:t>have</w:t>
      </w:r>
      <w:r w:rsidR="00CD7B4B" w:rsidRPr="00624D2A">
        <w:rPr>
          <w:color w:val="auto"/>
        </w:rPr>
        <w:t xml:space="preserve"> </w:t>
      </w:r>
      <w:r w:rsidR="007142EC" w:rsidRPr="00624D2A">
        <w:rPr>
          <w:color w:val="auto"/>
        </w:rPr>
        <w:t>similar</w:t>
      </w:r>
      <w:r w:rsidR="00CD7B4B" w:rsidRPr="00624D2A">
        <w:rPr>
          <w:color w:val="auto"/>
        </w:rPr>
        <w:t xml:space="preserve"> </w:t>
      </w:r>
      <w:r w:rsidR="007142EC" w:rsidRPr="00624D2A">
        <w:rPr>
          <w:color w:val="auto"/>
        </w:rPr>
        <w:t>effects</w:t>
      </w:r>
      <w:r w:rsidR="00CD7B4B" w:rsidRPr="00624D2A">
        <w:rPr>
          <w:color w:val="auto"/>
        </w:rPr>
        <w:t xml:space="preserve"> </w:t>
      </w:r>
      <w:r w:rsidR="007142EC" w:rsidRPr="00624D2A">
        <w:rPr>
          <w:color w:val="auto"/>
        </w:rPr>
        <w:t>as</w:t>
      </w:r>
      <w:r w:rsidR="00CD7B4B" w:rsidRPr="00624D2A">
        <w:rPr>
          <w:color w:val="auto"/>
        </w:rPr>
        <w:t xml:space="preserve"> </w:t>
      </w:r>
      <w:r w:rsidR="00DF47E8" w:rsidRPr="00624D2A">
        <w:rPr>
          <w:color w:val="auto"/>
        </w:rPr>
        <w:t>IMV</w:t>
      </w:r>
      <w:r w:rsidR="00CD7B4B" w:rsidRPr="00624D2A">
        <w:rPr>
          <w:color w:val="auto"/>
        </w:rPr>
        <w:t xml:space="preserve"> </w:t>
      </w:r>
      <w:r w:rsidR="007142EC" w:rsidRPr="00624D2A">
        <w:rPr>
          <w:color w:val="auto"/>
        </w:rPr>
        <w:t>but</w:t>
      </w:r>
      <w:r w:rsidR="00CD7B4B" w:rsidRPr="00624D2A">
        <w:rPr>
          <w:color w:val="auto"/>
        </w:rPr>
        <w:t xml:space="preserve"> </w:t>
      </w:r>
      <w:r w:rsidR="007142EC" w:rsidRPr="00624D2A">
        <w:rPr>
          <w:color w:val="auto"/>
        </w:rPr>
        <w:t>reduce</w:t>
      </w:r>
      <w:r w:rsidR="00CD7B4B" w:rsidRPr="00624D2A">
        <w:rPr>
          <w:color w:val="auto"/>
        </w:rPr>
        <w:t xml:space="preserve"> </w:t>
      </w:r>
      <w:r w:rsidR="007142EC" w:rsidRPr="00624D2A">
        <w:rPr>
          <w:color w:val="auto"/>
        </w:rPr>
        <w:t>mortality</w:t>
      </w:r>
      <w:r w:rsidR="00CD7B4B" w:rsidRPr="00624D2A">
        <w:rPr>
          <w:color w:val="auto"/>
        </w:rPr>
        <w:t xml:space="preserve"> </w:t>
      </w:r>
      <w:r w:rsidR="007142EC" w:rsidRPr="00624D2A">
        <w:rPr>
          <w:color w:val="auto"/>
        </w:rPr>
        <w:t>compared</w:t>
      </w:r>
      <w:r w:rsidR="00CD7B4B" w:rsidRPr="00624D2A">
        <w:rPr>
          <w:color w:val="auto"/>
        </w:rPr>
        <w:t xml:space="preserve"> </w:t>
      </w:r>
      <w:r>
        <w:rPr>
          <w:color w:val="auto"/>
        </w:rPr>
        <w:t>with</w:t>
      </w:r>
      <w:r w:rsidRPr="00624D2A">
        <w:rPr>
          <w:color w:val="auto"/>
        </w:rPr>
        <w:t xml:space="preserve"> </w:t>
      </w:r>
      <w:r w:rsidR="00DF47E8" w:rsidRPr="00624D2A">
        <w:rPr>
          <w:color w:val="auto"/>
        </w:rPr>
        <w:t>no</w:t>
      </w:r>
      <w:r w:rsidR="00CD7B4B" w:rsidRPr="00624D2A">
        <w:rPr>
          <w:color w:val="auto"/>
        </w:rPr>
        <w:t xml:space="preserve"> </w:t>
      </w:r>
      <w:r w:rsidR="00DF47E8" w:rsidRPr="00624D2A">
        <w:rPr>
          <w:color w:val="auto"/>
        </w:rPr>
        <w:t>IMV</w:t>
      </w:r>
      <w:r w:rsidR="00CD7B4B" w:rsidRPr="00624D2A">
        <w:rPr>
          <w:color w:val="auto"/>
        </w:rPr>
        <w:t xml:space="preserve"> </w:t>
      </w:r>
      <w:r w:rsidR="00DF47E8" w:rsidRPr="00624D2A">
        <w:rPr>
          <w:color w:val="auto"/>
        </w:rPr>
        <w:t>in</w:t>
      </w:r>
      <w:r w:rsidR="00CD7B4B" w:rsidRPr="00624D2A">
        <w:rPr>
          <w:color w:val="auto"/>
        </w:rPr>
        <w:t xml:space="preserve"> </w:t>
      </w:r>
      <w:r w:rsidR="00DF47E8" w:rsidRPr="00624D2A">
        <w:rPr>
          <w:color w:val="auto"/>
        </w:rPr>
        <w:t>patients</w:t>
      </w:r>
      <w:r w:rsidR="00CD7B4B" w:rsidRPr="00624D2A">
        <w:rPr>
          <w:color w:val="auto"/>
        </w:rPr>
        <w:t xml:space="preserve"> </w:t>
      </w:r>
      <w:r w:rsidR="00DF47E8" w:rsidRPr="00624D2A">
        <w:rPr>
          <w:color w:val="auto"/>
        </w:rPr>
        <w:t>with</w:t>
      </w:r>
      <w:r w:rsidR="00CD7B4B" w:rsidRPr="00624D2A">
        <w:rPr>
          <w:color w:val="auto"/>
        </w:rPr>
        <w:t xml:space="preserve"> </w:t>
      </w:r>
      <w:r w:rsidR="00DF47E8" w:rsidRPr="00624D2A">
        <w:rPr>
          <w:color w:val="auto"/>
        </w:rPr>
        <w:t>COVID-19</w:t>
      </w:r>
      <w:r w:rsidR="00CD7B4B" w:rsidRPr="00624D2A">
        <w:rPr>
          <w:color w:val="auto"/>
        </w:rPr>
        <w:t xml:space="preserve"> </w:t>
      </w:r>
      <w:r w:rsidR="00B52BF0" w:rsidRPr="00624D2A">
        <w:rPr>
          <w:color w:val="auto"/>
        </w:rPr>
        <w:t>(</w:t>
      </w:r>
      <w:r w:rsidR="00576C9B" w:rsidRPr="00624D2A">
        <w:rPr>
          <w:color w:val="auto"/>
        </w:rPr>
        <w:t>stream</w:t>
      </w:r>
      <w:r w:rsidR="00CD7B4B" w:rsidRPr="00624D2A">
        <w:rPr>
          <w:color w:val="auto"/>
        </w:rPr>
        <w:t xml:space="preserve"> </w:t>
      </w:r>
      <w:r w:rsidR="00B52BF0" w:rsidRPr="00624D2A">
        <w:rPr>
          <w:color w:val="auto"/>
        </w:rPr>
        <w:t>1)</w:t>
      </w:r>
      <w:r w:rsidR="00DF47E8" w:rsidRPr="00624D2A">
        <w:rPr>
          <w:color w:val="auto"/>
        </w:rPr>
        <w:t>.</w:t>
      </w:r>
      <w:r w:rsidR="00CD7B4B" w:rsidRPr="00624D2A">
        <w:rPr>
          <w:color w:val="auto"/>
        </w:rPr>
        <w:t xml:space="preserve"> </w:t>
      </w:r>
      <w:r w:rsidR="00B52BF0" w:rsidRPr="00624D2A">
        <w:rPr>
          <w:color w:val="auto"/>
        </w:rPr>
        <w:t>E</w:t>
      </w:r>
      <w:r w:rsidR="005120F2" w:rsidRPr="00624D2A">
        <w:rPr>
          <w:color w:val="auto"/>
        </w:rPr>
        <w:t>vidence</w:t>
      </w:r>
      <w:r w:rsidR="00CD7B4B" w:rsidRPr="00624D2A">
        <w:rPr>
          <w:color w:val="auto"/>
        </w:rPr>
        <w:t xml:space="preserve"> </w:t>
      </w:r>
      <w:r w:rsidR="005120F2" w:rsidRPr="00624D2A">
        <w:rPr>
          <w:color w:val="auto"/>
        </w:rPr>
        <w:t>in</w:t>
      </w:r>
      <w:r w:rsidR="00CD7B4B" w:rsidRPr="00624D2A">
        <w:rPr>
          <w:color w:val="auto"/>
        </w:rPr>
        <w:t xml:space="preserve"> </w:t>
      </w:r>
      <w:r w:rsidR="005120F2" w:rsidRPr="00624D2A">
        <w:rPr>
          <w:color w:val="auto"/>
        </w:rPr>
        <w:t>other</w:t>
      </w:r>
      <w:r w:rsidR="00CD7B4B" w:rsidRPr="00624D2A">
        <w:rPr>
          <w:color w:val="auto"/>
        </w:rPr>
        <w:t xml:space="preserve"> </w:t>
      </w:r>
      <w:r w:rsidR="005120F2" w:rsidRPr="00624D2A">
        <w:rPr>
          <w:color w:val="auto"/>
        </w:rPr>
        <w:t>populations</w:t>
      </w:r>
      <w:r w:rsidR="00CD7B4B" w:rsidRPr="00624D2A">
        <w:rPr>
          <w:color w:val="auto"/>
        </w:rPr>
        <w:t xml:space="preserve"> </w:t>
      </w:r>
      <w:r w:rsidR="005120F2" w:rsidRPr="00624D2A">
        <w:rPr>
          <w:color w:val="auto"/>
        </w:rPr>
        <w:t>with</w:t>
      </w:r>
      <w:r w:rsidR="00CD7B4B" w:rsidRPr="00624D2A">
        <w:rPr>
          <w:color w:val="auto"/>
        </w:rPr>
        <w:t xml:space="preserve"> </w:t>
      </w:r>
      <w:r w:rsidR="0064343C" w:rsidRPr="00624D2A">
        <w:rPr>
          <w:color w:val="auto"/>
          <w:lang w:val="en-CA"/>
        </w:rPr>
        <w:t>acute</w:t>
      </w:r>
      <w:r w:rsidR="00CD7B4B" w:rsidRPr="00624D2A">
        <w:rPr>
          <w:color w:val="auto"/>
          <w:lang w:val="en-CA"/>
        </w:rPr>
        <w:t xml:space="preserve"> </w:t>
      </w:r>
      <w:r w:rsidR="0064343C" w:rsidRPr="00624D2A">
        <w:rPr>
          <w:color w:val="auto"/>
          <w:lang w:val="en-CA"/>
        </w:rPr>
        <w:t>hypoxic</w:t>
      </w:r>
      <w:r w:rsidR="00CD7B4B" w:rsidRPr="00624D2A">
        <w:rPr>
          <w:color w:val="auto"/>
          <w:lang w:val="en-CA"/>
        </w:rPr>
        <w:t xml:space="preserve"> </w:t>
      </w:r>
      <w:r w:rsidR="0064343C" w:rsidRPr="00624D2A">
        <w:rPr>
          <w:color w:val="auto"/>
          <w:lang w:val="en-CA"/>
        </w:rPr>
        <w:t>respiratory</w:t>
      </w:r>
      <w:r w:rsidR="00CD7B4B" w:rsidRPr="00624D2A">
        <w:rPr>
          <w:color w:val="auto"/>
          <w:lang w:val="en-CA"/>
        </w:rPr>
        <w:t xml:space="preserve"> </w:t>
      </w:r>
      <w:r w:rsidR="0064343C" w:rsidRPr="00624D2A">
        <w:rPr>
          <w:color w:val="auto"/>
          <w:lang w:val="en-CA"/>
        </w:rPr>
        <w:t>failure</w:t>
      </w:r>
      <w:r w:rsidR="00CD7B4B" w:rsidRPr="00624D2A">
        <w:rPr>
          <w:color w:val="auto"/>
          <w:lang w:val="en-CA"/>
        </w:rPr>
        <w:t xml:space="preserve"> </w:t>
      </w:r>
      <w:r w:rsidR="005120F2" w:rsidRPr="00624D2A">
        <w:rPr>
          <w:color w:val="auto"/>
        </w:rPr>
        <w:t>suggests</w:t>
      </w:r>
      <w:r w:rsidR="00CD7B4B" w:rsidRPr="00624D2A">
        <w:rPr>
          <w:color w:val="auto"/>
        </w:rPr>
        <w:t xml:space="preserve"> </w:t>
      </w:r>
      <w:r w:rsidR="005120F2" w:rsidRPr="00624D2A">
        <w:rPr>
          <w:color w:val="auto"/>
        </w:rPr>
        <w:t>that</w:t>
      </w:r>
      <w:r w:rsidR="00CD7B4B" w:rsidRPr="00624D2A">
        <w:rPr>
          <w:color w:val="auto"/>
        </w:rPr>
        <w:t xml:space="preserve"> </w:t>
      </w:r>
      <w:r w:rsidR="005120F2" w:rsidRPr="00624D2A">
        <w:rPr>
          <w:color w:val="auto"/>
        </w:rPr>
        <w:t>NIV</w:t>
      </w:r>
      <w:r w:rsidR="00CD7B4B" w:rsidRPr="00624D2A">
        <w:rPr>
          <w:color w:val="auto"/>
        </w:rPr>
        <w:t xml:space="preserve"> </w:t>
      </w:r>
      <w:r w:rsidR="005120F2" w:rsidRPr="00624D2A">
        <w:rPr>
          <w:color w:val="auto"/>
        </w:rPr>
        <w:t>improves</w:t>
      </w:r>
      <w:r w:rsidR="00CD7B4B" w:rsidRPr="00624D2A">
        <w:rPr>
          <w:color w:val="auto"/>
        </w:rPr>
        <w:t xml:space="preserve"> </w:t>
      </w:r>
      <w:r w:rsidR="005120F2" w:rsidRPr="00624D2A">
        <w:rPr>
          <w:color w:val="auto"/>
        </w:rPr>
        <w:t>outcomes</w:t>
      </w:r>
      <w:r w:rsidR="00CD7B4B" w:rsidRPr="00624D2A">
        <w:rPr>
          <w:color w:val="auto"/>
        </w:rPr>
        <w:t xml:space="preserve"> </w:t>
      </w:r>
      <w:r w:rsidR="005120F2" w:rsidRPr="00624D2A">
        <w:rPr>
          <w:color w:val="auto"/>
        </w:rPr>
        <w:t>compared</w:t>
      </w:r>
      <w:r w:rsidR="00CD7B4B" w:rsidRPr="00624D2A">
        <w:rPr>
          <w:color w:val="auto"/>
        </w:rPr>
        <w:t xml:space="preserve"> </w:t>
      </w:r>
      <w:r>
        <w:rPr>
          <w:color w:val="auto"/>
        </w:rPr>
        <w:t>with</w:t>
      </w:r>
      <w:r w:rsidRPr="00624D2A">
        <w:rPr>
          <w:color w:val="auto"/>
        </w:rPr>
        <w:t xml:space="preserve"> </w:t>
      </w:r>
      <w:r w:rsidR="005120F2" w:rsidRPr="00624D2A">
        <w:rPr>
          <w:color w:val="auto"/>
        </w:rPr>
        <w:t>conventional</w:t>
      </w:r>
      <w:r w:rsidR="00CD7B4B" w:rsidRPr="00624D2A">
        <w:rPr>
          <w:color w:val="auto"/>
        </w:rPr>
        <w:t xml:space="preserve"> </w:t>
      </w:r>
      <w:r w:rsidR="005120F2" w:rsidRPr="00624D2A">
        <w:rPr>
          <w:color w:val="auto"/>
        </w:rPr>
        <w:t>oxygen</w:t>
      </w:r>
      <w:r w:rsidR="00CD7B4B" w:rsidRPr="00624D2A">
        <w:rPr>
          <w:color w:val="auto"/>
        </w:rPr>
        <w:t xml:space="preserve"> </w:t>
      </w:r>
      <w:r w:rsidR="005120F2" w:rsidRPr="00624D2A">
        <w:rPr>
          <w:color w:val="auto"/>
        </w:rPr>
        <w:t>therapy</w:t>
      </w:r>
      <w:r w:rsidR="00CD7B4B" w:rsidRPr="00624D2A">
        <w:rPr>
          <w:color w:val="auto"/>
        </w:rPr>
        <w:t xml:space="preserve"> </w:t>
      </w:r>
      <w:r w:rsidR="005120F2" w:rsidRPr="00624D2A">
        <w:rPr>
          <w:color w:val="auto"/>
        </w:rPr>
        <w:t>and</w:t>
      </w:r>
      <w:r w:rsidR="00CD7B4B" w:rsidRPr="00624D2A">
        <w:rPr>
          <w:color w:val="auto"/>
        </w:rPr>
        <w:t xml:space="preserve"> </w:t>
      </w:r>
      <w:r w:rsidR="005120F2" w:rsidRPr="00624D2A">
        <w:rPr>
          <w:color w:val="auto"/>
        </w:rPr>
        <w:t>HFNC</w:t>
      </w:r>
      <w:r w:rsidR="00CD7B4B" w:rsidRPr="00624D2A">
        <w:rPr>
          <w:color w:val="auto"/>
        </w:rPr>
        <w:t xml:space="preserve"> </w:t>
      </w:r>
      <w:r w:rsidR="00B52BF0" w:rsidRPr="00624D2A">
        <w:rPr>
          <w:color w:val="auto"/>
        </w:rPr>
        <w:t>(</w:t>
      </w:r>
      <w:r w:rsidR="00576C9B" w:rsidRPr="00624D2A">
        <w:rPr>
          <w:color w:val="auto"/>
        </w:rPr>
        <w:t>stream</w:t>
      </w:r>
      <w:r w:rsidR="00CD7B4B" w:rsidRPr="00624D2A">
        <w:rPr>
          <w:color w:val="auto"/>
        </w:rPr>
        <w:t xml:space="preserve"> </w:t>
      </w:r>
      <w:r w:rsidR="00B52BF0" w:rsidRPr="00624D2A">
        <w:rPr>
          <w:color w:val="auto"/>
        </w:rPr>
        <w:t>2).</w:t>
      </w:r>
      <w:r w:rsidR="00CD7B4B" w:rsidRPr="00624D2A">
        <w:rPr>
          <w:color w:val="auto"/>
        </w:rPr>
        <w:t xml:space="preserve"> </w:t>
      </w:r>
      <w:r w:rsidR="00B52BF0" w:rsidRPr="00624D2A">
        <w:rPr>
          <w:color w:val="auto"/>
        </w:rPr>
        <w:t>However</w:t>
      </w:r>
      <w:r w:rsidR="005120F2" w:rsidRPr="00624D2A">
        <w:rPr>
          <w:color w:val="auto"/>
        </w:rPr>
        <w:t>,</w:t>
      </w:r>
      <w:r w:rsidR="00CD7B4B" w:rsidRPr="00624D2A">
        <w:rPr>
          <w:color w:val="auto"/>
        </w:rPr>
        <w:t xml:space="preserve"> </w:t>
      </w:r>
      <w:r w:rsidR="00D94CAE" w:rsidRPr="00624D2A">
        <w:rPr>
          <w:color w:val="auto"/>
        </w:rPr>
        <w:t>that</w:t>
      </w:r>
      <w:r w:rsidR="00CD7B4B" w:rsidRPr="00624D2A">
        <w:rPr>
          <w:color w:val="auto"/>
        </w:rPr>
        <w:t xml:space="preserve"> </w:t>
      </w:r>
      <w:r w:rsidR="005120F2" w:rsidRPr="00624D2A">
        <w:rPr>
          <w:color w:val="auto"/>
        </w:rPr>
        <w:t>evidence</w:t>
      </w:r>
      <w:r w:rsidR="00CD7B4B" w:rsidRPr="00624D2A">
        <w:rPr>
          <w:color w:val="auto"/>
        </w:rPr>
        <w:t xml:space="preserve"> </w:t>
      </w:r>
      <w:r w:rsidR="005120F2" w:rsidRPr="00624D2A">
        <w:rPr>
          <w:color w:val="auto"/>
        </w:rPr>
        <w:t>is</w:t>
      </w:r>
      <w:r w:rsidR="00CD7B4B" w:rsidRPr="00624D2A">
        <w:rPr>
          <w:color w:val="auto"/>
        </w:rPr>
        <w:t xml:space="preserve"> </w:t>
      </w:r>
      <w:r w:rsidR="005120F2" w:rsidRPr="00624D2A">
        <w:rPr>
          <w:color w:val="auto"/>
        </w:rPr>
        <w:t>indirect</w:t>
      </w:r>
      <w:r w:rsidR="00CD7B4B" w:rsidRPr="00624D2A">
        <w:rPr>
          <w:color w:val="auto"/>
        </w:rPr>
        <w:t xml:space="preserve"> </w:t>
      </w:r>
      <w:r w:rsidR="005120F2" w:rsidRPr="00624D2A">
        <w:rPr>
          <w:color w:val="auto"/>
        </w:rPr>
        <w:t>and</w:t>
      </w:r>
      <w:r w:rsidR="00CD7B4B" w:rsidRPr="00624D2A">
        <w:rPr>
          <w:color w:val="auto"/>
        </w:rPr>
        <w:t xml:space="preserve"> </w:t>
      </w:r>
      <w:r w:rsidR="005120F2" w:rsidRPr="00624D2A">
        <w:rPr>
          <w:color w:val="auto"/>
        </w:rPr>
        <w:t>very</w:t>
      </w:r>
      <w:r w:rsidR="00CD7B4B" w:rsidRPr="00624D2A">
        <w:rPr>
          <w:color w:val="auto"/>
        </w:rPr>
        <w:t xml:space="preserve"> </w:t>
      </w:r>
      <w:r w:rsidR="005120F2" w:rsidRPr="00624D2A">
        <w:rPr>
          <w:color w:val="auto"/>
        </w:rPr>
        <w:t>limited</w:t>
      </w:r>
      <w:r w:rsidR="00CD7B4B" w:rsidRPr="00624D2A">
        <w:rPr>
          <w:color w:val="auto"/>
        </w:rPr>
        <w:t xml:space="preserve"> </w:t>
      </w:r>
      <w:r w:rsidR="005120F2" w:rsidRPr="00624D2A">
        <w:rPr>
          <w:color w:val="auto"/>
        </w:rPr>
        <w:t>in</w:t>
      </w:r>
      <w:r w:rsidR="00CD7B4B" w:rsidRPr="00624D2A">
        <w:rPr>
          <w:color w:val="auto"/>
        </w:rPr>
        <w:t xml:space="preserve"> </w:t>
      </w:r>
      <w:r w:rsidR="005120F2" w:rsidRPr="00624D2A">
        <w:rPr>
          <w:color w:val="auto"/>
        </w:rPr>
        <w:t>children.</w:t>
      </w:r>
      <w:r w:rsidR="00CD7B4B" w:rsidRPr="00624D2A">
        <w:rPr>
          <w:color w:val="auto"/>
        </w:rPr>
        <w:t xml:space="preserve"> </w:t>
      </w:r>
      <w:r w:rsidR="005120F2" w:rsidRPr="00624D2A">
        <w:rPr>
          <w:color w:val="auto"/>
        </w:rPr>
        <w:t>We</w:t>
      </w:r>
      <w:r w:rsidR="00CD7B4B" w:rsidRPr="00624D2A">
        <w:rPr>
          <w:color w:val="auto"/>
        </w:rPr>
        <w:t xml:space="preserve"> </w:t>
      </w:r>
      <w:r w:rsidR="00B52BF0" w:rsidRPr="00624D2A">
        <w:rPr>
          <w:color w:val="auto"/>
        </w:rPr>
        <w:t>searched</w:t>
      </w:r>
      <w:r w:rsidR="00CD7B4B" w:rsidRPr="00624D2A">
        <w:rPr>
          <w:color w:val="auto"/>
        </w:rPr>
        <w:t xml:space="preserve"> </w:t>
      </w:r>
      <w:r w:rsidR="002063C6" w:rsidRPr="00624D2A">
        <w:rPr>
          <w:color w:val="auto"/>
        </w:rPr>
        <w:t>for</w:t>
      </w:r>
      <w:r w:rsidR="00CD7B4B" w:rsidRPr="00624D2A">
        <w:rPr>
          <w:color w:val="auto"/>
        </w:rPr>
        <w:t xml:space="preserve"> </w:t>
      </w:r>
      <w:r w:rsidR="00B52BF0" w:rsidRPr="00624D2A">
        <w:rPr>
          <w:color w:val="auto"/>
        </w:rPr>
        <w:t>but</w:t>
      </w:r>
      <w:r w:rsidR="00CD7B4B" w:rsidRPr="00624D2A">
        <w:rPr>
          <w:color w:val="auto"/>
        </w:rPr>
        <w:t xml:space="preserve"> </w:t>
      </w:r>
      <w:r w:rsidR="00B52BF0" w:rsidRPr="00624D2A">
        <w:rPr>
          <w:color w:val="auto"/>
        </w:rPr>
        <w:t>did</w:t>
      </w:r>
      <w:r w:rsidR="00CD7B4B" w:rsidRPr="00624D2A">
        <w:rPr>
          <w:color w:val="auto"/>
        </w:rPr>
        <w:t xml:space="preserve"> </w:t>
      </w:r>
      <w:r w:rsidR="00B52BF0" w:rsidRPr="00624D2A">
        <w:rPr>
          <w:color w:val="auto"/>
        </w:rPr>
        <w:t>not</w:t>
      </w:r>
      <w:r w:rsidR="00CD7B4B" w:rsidRPr="00624D2A">
        <w:rPr>
          <w:color w:val="auto"/>
        </w:rPr>
        <w:t xml:space="preserve"> </w:t>
      </w:r>
      <w:r w:rsidR="00EA47CF" w:rsidRPr="00624D2A">
        <w:rPr>
          <w:color w:val="auto"/>
        </w:rPr>
        <w:t>identify</w:t>
      </w:r>
      <w:r w:rsidR="00CD7B4B" w:rsidRPr="00624D2A">
        <w:rPr>
          <w:color w:val="auto"/>
        </w:rPr>
        <w:t xml:space="preserve"> </w:t>
      </w:r>
      <w:r w:rsidR="005120F2" w:rsidRPr="00624D2A">
        <w:rPr>
          <w:color w:val="auto"/>
        </w:rPr>
        <w:t>well-done</w:t>
      </w:r>
      <w:r w:rsidR="00CD7B4B" w:rsidRPr="00624D2A">
        <w:rPr>
          <w:color w:val="auto"/>
        </w:rPr>
        <w:t xml:space="preserve"> </w:t>
      </w:r>
      <w:r w:rsidR="005120F2" w:rsidRPr="00624D2A">
        <w:rPr>
          <w:color w:val="auto"/>
        </w:rPr>
        <w:t>mechanistic</w:t>
      </w:r>
      <w:r w:rsidR="00CD7B4B" w:rsidRPr="00624D2A">
        <w:rPr>
          <w:color w:val="auto"/>
        </w:rPr>
        <w:t xml:space="preserve"> </w:t>
      </w:r>
      <w:r w:rsidR="005120F2" w:rsidRPr="00624D2A">
        <w:rPr>
          <w:color w:val="auto"/>
        </w:rPr>
        <w:t>and</w:t>
      </w:r>
      <w:r w:rsidR="00CD7B4B" w:rsidRPr="00624D2A">
        <w:rPr>
          <w:color w:val="auto"/>
        </w:rPr>
        <w:t xml:space="preserve"> </w:t>
      </w:r>
      <w:r w:rsidR="005120F2" w:rsidRPr="00624D2A">
        <w:rPr>
          <w:color w:val="auto"/>
        </w:rPr>
        <w:t>other</w:t>
      </w:r>
      <w:r w:rsidR="00CD7B4B" w:rsidRPr="00624D2A">
        <w:rPr>
          <w:color w:val="auto"/>
        </w:rPr>
        <w:t xml:space="preserve"> </w:t>
      </w:r>
      <w:r w:rsidR="005120F2" w:rsidRPr="00624D2A">
        <w:rPr>
          <w:color w:val="auto"/>
        </w:rPr>
        <w:t>laboratory</w:t>
      </w:r>
      <w:r w:rsidR="00CD7B4B" w:rsidRPr="00624D2A">
        <w:rPr>
          <w:color w:val="auto"/>
        </w:rPr>
        <w:t xml:space="preserve"> </w:t>
      </w:r>
      <w:r w:rsidR="005120F2" w:rsidRPr="00624D2A">
        <w:rPr>
          <w:color w:val="auto"/>
        </w:rPr>
        <w:t>studies</w:t>
      </w:r>
      <w:r w:rsidR="00CD7B4B" w:rsidRPr="00624D2A">
        <w:rPr>
          <w:color w:val="auto"/>
        </w:rPr>
        <w:t xml:space="preserve"> </w:t>
      </w:r>
      <w:r w:rsidR="005120F2" w:rsidRPr="00624D2A">
        <w:rPr>
          <w:color w:val="auto"/>
        </w:rPr>
        <w:t>that</w:t>
      </w:r>
      <w:r w:rsidR="00CD7B4B" w:rsidRPr="00624D2A">
        <w:rPr>
          <w:color w:val="auto"/>
        </w:rPr>
        <w:t xml:space="preserve"> </w:t>
      </w:r>
      <w:r w:rsidR="005120F2" w:rsidRPr="00624D2A">
        <w:rPr>
          <w:color w:val="auto"/>
        </w:rPr>
        <w:t>allow</w:t>
      </w:r>
      <w:r w:rsidR="00CD7B4B" w:rsidRPr="00624D2A">
        <w:rPr>
          <w:color w:val="auto"/>
        </w:rPr>
        <w:t xml:space="preserve"> </w:t>
      </w:r>
      <w:r w:rsidR="005120F2" w:rsidRPr="00624D2A">
        <w:rPr>
          <w:color w:val="auto"/>
        </w:rPr>
        <w:t>quantification</w:t>
      </w:r>
      <w:r w:rsidR="00CD7B4B" w:rsidRPr="00624D2A">
        <w:rPr>
          <w:color w:val="auto"/>
        </w:rPr>
        <w:t xml:space="preserve"> </w:t>
      </w:r>
      <w:r w:rsidR="005120F2" w:rsidRPr="00624D2A">
        <w:rPr>
          <w:color w:val="auto"/>
        </w:rPr>
        <w:t>of</w:t>
      </w:r>
      <w:r w:rsidR="00CD7B4B" w:rsidRPr="00624D2A">
        <w:rPr>
          <w:color w:val="auto"/>
        </w:rPr>
        <w:t xml:space="preserve"> </w:t>
      </w:r>
      <w:r w:rsidR="00EA47CF" w:rsidRPr="00624D2A">
        <w:rPr>
          <w:color w:val="auto"/>
        </w:rPr>
        <w:t>virus</w:t>
      </w:r>
      <w:r w:rsidR="00CD7B4B" w:rsidRPr="00624D2A">
        <w:rPr>
          <w:color w:val="auto"/>
        </w:rPr>
        <w:t xml:space="preserve"> </w:t>
      </w:r>
      <w:r w:rsidR="00EA47CF" w:rsidRPr="00624D2A">
        <w:rPr>
          <w:color w:val="auto"/>
        </w:rPr>
        <w:t>transmission</w:t>
      </w:r>
      <w:r w:rsidR="00CD7B4B" w:rsidRPr="00624D2A">
        <w:rPr>
          <w:color w:val="auto"/>
        </w:rPr>
        <w:t xml:space="preserve"> </w:t>
      </w:r>
      <w:r w:rsidR="005120F2" w:rsidRPr="00624D2A">
        <w:rPr>
          <w:color w:val="auto"/>
        </w:rPr>
        <w:t>risk</w:t>
      </w:r>
      <w:r w:rsidR="00CD7B4B" w:rsidRPr="00624D2A">
        <w:rPr>
          <w:color w:val="auto"/>
        </w:rPr>
        <w:t xml:space="preserve"> </w:t>
      </w:r>
      <w:r w:rsidR="00B52BF0" w:rsidRPr="00624D2A">
        <w:rPr>
          <w:color w:val="auto"/>
        </w:rPr>
        <w:t>(</w:t>
      </w:r>
      <w:r w:rsidR="00576C9B" w:rsidRPr="00624D2A">
        <w:rPr>
          <w:color w:val="auto"/>
        </w:rPr>
        <w:t>stream</w:t>
      </w:r>
      <w:r w:rsidR="00CD7B4B" w:rsidRPr="00624D2A">
        <w:rPr>
          <w:color w:val="auto"/>
        </w:rPr>
        <w:t xml:space="preserve"> </w:t>
      </w:r>
      <w:r w:rsidR="00B52BF0" w:rsidRPr="00624D2A">
        <w:rPr>
          <w:color w:val="auto"/>
        </w:rPr>
        <w:t>3)</w:t>
      </w:r>
      <w:r w:rsidR="005120F2" w:rsidRPr="00624D2A">
        <w:rPr>
          <w:color w:val="auto"/>
        </w:rPr>
        <w:t>.</w:t>
      </w:r>
      <w:r w:rsidR="00CD7B4B" w:rsidRPr="00624D2A">
        <w:rPr>
          <w:color w:val="auto"/>
        </w:rPr>
        <w:t xml:space="preserve"> </w:t>
      </w:r>
      <w:r w:rsidR="00EA47CF" w:rsidRPr="00624D2A">
        <w:rPr>
          <w:color w:val="auto"/>
        </w:rPr>
        <w:t>However,</w:t>
      </w:r>
      <w:r w:rsidR="00CD7B4B" w:rsidRPr="00624D2A">
        <w:rPr>
          <w:color w:val="auto"/>
        </w:rPr>
        <w:t xml:space="preserve"> </w:t>
      </w:r>
      <w:r w:rsidR="00EA47CF" w:rsidRPr="00624D2A">
        <w:rPr>
          <w:color w:val="auto"/>
        </w:rPr>
        <w:t>evidence</w:t>
      </w:r>
      <w:r w:rsidR="00CD7B4B" w:rsidRPr="00624D2A">
        <w:rPr>
          <w:color w:val="auto"/>
        </w:rPr>
        <w:t xml:space="preserve"> </w:t>
      </w:r>
      <w:r w:rsidR="00EA47CF" w:rsidRPr="00624D2A">
        <w:rPr>
          <w:color w:val="auto"/>
        </w:rPr>
        <w:t>in</w:t>
      </w:r>
      <w:r w:rsidR="00CD7B4B" w:rsidRPr="00624D2A">
        <w:rPr>
          <w:color w:val="auto"/>
        </w:rPr>
        <w:t xml:space="preserve"> </w:t>
      </w:r>
      <w:r w:rsidR="00EA47CF" w:rsidRPr="00624D2A">
        <w:rPr>
          <w:color w:val="auto"/>
        </w:rPr>
        <w:t>stream</w:t>
      </w:r>
      <w:r w:rsidR="00CD7B4B" w:rsidRPr="00624D2A">
        <w:rPr>
          <w:color w:val="auto"/>
        </w:rPr>
        <w:t xml:space="preserve"> </w:t>
      </w:r>
      <w:r w:rsidR="00EA47CF" w:rsidRPr="00624D2A">
        <w:rPr>
          <w:color w:val="auto"/>
        </w:rPr>
        <w:t>4</w:t>
      </w:r>
      <w:r w:rsidR="00CD7B4B" w:rsidRPr="00624D2A">
        <w:rPr>
          <w:color w:val="auto"/>
        </w:rPr>
        <w:t xml:space="preserve"> </w:t>
      </w:r>
      <w:r w:rsidR="00EA47CF" w:rsidRPr="00624D2A">
        <w:rPr>
          <w:color w:val="auto"/>
        </w:rPr>
        <w:t>suggests</w:t>
      </w:r>
      <w:r w:rsidR="00CD7B4B" w:rsidRPr="00624D2A">
        <w:rPr>
          <w:color w:val="auto"/>
        </w:rPr>
        <w:t xml:space="preserve"> </w:t>
      </w:r>
      <w:r w:rsidR="00D94CAE" w:rsidRPr="00624D2A">
        <w:rPr>
          <w:color w:val="auto"/>
        </w:rPr>
        <w:t>an</w:t>
      </w:r>
      <w:r w:rsidR="00CD7B4B" w:rsidRPr="00624D2A">
        <w:rPr>
          <w:color w:val="auto"/>
        </w:rPr>
        <w:t xml:space="preserve"> </w:t>
      </w:r>
      <w:r w:rsidR="00E76B10" w:rsidRPr="00624D2A">
        <w:rPr>
          <w:color w:val="auto"/>
        </w:rPr>
        <w:t>increase</w:t>
      </w:r>
      <w:r w:rsidR="00B52BF0" w:rsidRPr="00624D2A">
        <w:rPr>
          <w:color w:val="auto"/>
        </w:rPr>
        <w:t>d</w:t>
      </w:r>
      <w:r w:rsidR="00CD7B4B" w:rsidRPr="00624D2A">
        <w:rPr>
          <w:color w:val="auto"/>
        </w:rPr>
        <w:t xml:space="preserve"> risk for </w:t>
      </w:r>
      <w:r w:rsidR="00E76B10" w:rsidRPr="00624D2A">
        <w:rPr>
          <w:color w:val="auto"/>
        </w:rPr>
        <w:t>transmission</w:t>
      </w:r>
      <w:r w:rsidR="00CD7B4B" w:rsidRPr="00624D2A">
        <w:rPr>
          <w:color w:val="auto"/>
        </w:rPr>
        <w:t xml:space="preserve"> </w:t>
      </w:r>
      <w:r w:rsidR="00E76B10" w:rsidRPr="00624D2A">
        <w:rPr>
          <w:color w:val="auto"/>
        </w:rPr>
        <w:t>of</w:t>
      </w:r>
      <w:r w:rsidR="00CD7B4B" w:rsidRPr="00624D2A">
        <w:rPr>
          <w:color w:val="auto"/>
        </w:rPr>
        <w:t xml:space="preserve"> </w:t>
      </w:r>
      <w:r w:rsidR="00E76B10" w:rsidRPr="00624D2A">
        <w:rPr>
          <w:color w:val="auto"/>
        </w:rPr>
        <w:t>coronaviruses</w:t>
      </w:r>
      <w:r w:rsidR="00CD7B4B" w:rsidRPr="00624D2A">
        <w:rPr>
          <w:color w:val="auto"/>
        </w:rPr>
        <w:t xml:space="preserve"> </w:t>
      </w:r>
      <w:r w:rsidR="00E76B10" w:rsidRPr="00624D2A">
        <w:rPr>
          <w:color w:val="auto"/>
        </w:rPr>
        <w:t>with</w:t>
      </w:r>
      <w:r w:rsidR="00CD7B4B" w:rsidRPr="00624D2A">
        <w:rPr>
          <w:color w:val="auto"/>
        </w:rPr>
        <w:t xml:space="preserve"> </w:t>
      </w:r>
      <w:r w:rsidR="00E76B10" w:rsidRPr="00624D2A">
        <w:rPr>
          <w:color w:val="auto"/>
        </w:rPr>
        <w:t>invasive</w:t>
      </w:r>
      <w:r w:rsidR="00CD7B4B" w:rsidRPr="00624D2A">
        <w:rPr>
          <w:color w:val="auto"/>
        </w:rPr>
        <w:t xml:space="preserve"> </w:t>
      </w:r>
      <w:r w:rsidR="00E76B10" w:rsidRPr="00624D2A">
        <w:rPr>
          <w:color w:val="auto"/>
        </w:rPr>
        <w:t>procedures</w:t>
      </w:r>
      <w:r>
        <w:rPr>
          <w:color w:val="auto"/>
        </w:rPr>
        <w:t>,</w:t>
      </w:r>
      <w:r w:rsidR="00CD7B4B" w:rsidRPr="00624D2A">
        <w:rPr>
          <w:color w:val="auto"/>
        </w:rPr>
        <w:t xml:space="preserve"> </w:t>
      </w:r>
      <w:r w:rsidR="00E76B10" w:rsidRPr="00624D2A">
        <w:rPr>
          <w:color w:val="auto"/>
        </w:rPr>
        <w:t>such</w:t>
      </w:r>
      <w:r w:rsidR="00CD7B4B" w:rsidRPr="00624D2A">
        <w:rPr>
          <w:color w:val="auto"/>
        </w:rPr>
        <w:t xml:space="preserve"> </w:t>
      </w:r>
      <w:r w:rsidR="00E76B10" w:rsidRPr="00624D2A">
        <w:rPr>
          <w:color w:val="auto"/>
        </w:rPr>
        <w:t>as</w:t>
      </w:r>
      <w:r w:rsidR="00CD7B4B" w:rsidRPr="00624D2A">
        <w:rPr>
          <w:color w:val="auto"/>
        </w:rPr>
        <w:t xml:space="preserve"> </w:t>
      </w:r>
      <w:r w:rsidR="00E76B10" w:rsidRPr="00624D2A">
        <w:rPr>
          <w:color w:val="auto"/>
        </w:rPr>
        <w:t>intubation</w:t>
      </w:r>
      <w:r w:rsidR="00CD7B4B" w:rsidRPr="00624D2A">
        <w:rPr>
          <w:color w:val="auto"/>
        </w:rPr>
        <w:t xml:space="preserve"> </w:t>
      </w:r>
      <w:r w:rsidR="00E76B10" w:rsidRPr="00624D2A">
        <w:rPr>
          <w:color w:val="auto"/>
        </w:rPr>
        <w:t>and</w:t>
      </w:r>
      <w:r w:rsidR="00CD7B4B" w:rsidRPr="00624D2A">
        <w:rPr>
          <w:color w:val="auto"/>
        </w:rPr>
        <w:t xml:space="preserve"> </w:t>
      </w:r>
      <w:r w:rsidR="00E76B10" w:rsidRPr="00624D2A">
        <w:rPr>
          <w:color w:val="auto"/>
        </w:rPr>
        <w:t>NIV</w:t>
      </w:r>
      <w:r w:rsidR="00B52BF0" w:rsidRPr="00624D2A">
        <w:rPr>
          <w:color w:val="auto"/>
        </w:rPr>
        <w:t>,</w:t>
      </w:r>
      <w:r w:rsidR="00CD7B4B" w:rsidRPr="00624D2A">
        <w:rPr>
          <w:color w:val="auto"/>
        </w:rPr>
        <w:t xml:space="preserve"> </w:t>
      </w:r>
      <w:r w:rsidR="00D94CAE" w:rsidRPr="00624D2A">
        <w:rPr>
          <w:color w:val="auto"/>
        </w:rPr>
        <w:t>but</w:t>
      </w:r>
      <w:r w:rsidR="00CD7B4B" w:rsidRPr="00624D2A">
        <w:rPr>
          <w:color w:val="auto"/>
        </w:rPr>
        <w:t xml:space="preserve"> </w:t>
      </w:r>
      <w:r w:rsidR="00EA47CF" w:rsidRPr="00624D2A">
        <w:rPr>
          <w:color w:val="auto"/>
        </w:rPr>
        <w:t>also</w:t>
      </w:r>
      <w:r w:rsidR="00CD7B4B" w:rsidRPr="00624D2A">
        <w:rPr>
          <w:color w:val="auto"/>
        </w:rPr>
        <w:t xml:space="preserve"> </w:t>
      </w:r>
      <w:r w:rsidR="00D94CAE" w:rsidRPr="00624D2A">
        <w:rPr>
          <w:color w:val="auto"/>
        </w:rPr>
        <w:t>th</w:t>
      </w:r>
      <w:r w:rsidR="00B52BF0" w:rsidRPr="00624D2A">
        <w:rPr>
          <w:color w:val="auto"/>
        </w:rPr>
        <w:t>at</w:t>
      </w:r>
      <w:r w:rsidR="00CD7B4B" w:rsidRPr="00624D2A">
        <w:rPr>
          <w:color w:val="auto"/>
        </w:rPr>
        <w:t xml:space="preserve"> risk for </w:t>
      </w:r>
      <w:r w:rsidR="00EA47CF" w:rsidRPr="00624D2A">
        <w:rPr>
          <w:color w:val="auto"/>
        </w:rPr>
        <w:t>transmission</w:t>
      </w:r>
      <w:r w:rsidR="00CD7B4B" w:rsidRPr="00624D2A">
        <w:rPr>
          <w:color w:val="auto"/>
        </w:rPr>
        <w:t xml:space="preserve"> </w:t>
      </w:r>
      <w:r w:rsidR="00B52BF0" w:rsidRPr="00624D2A">
        <w:rPr>
          <w:color w:val="auto"/>
        </w:rPr>
        <w:t>was</w:t>
      </w:r>
      <w:r w:rsidR="00CD7B4B" w:rsidRPr="00624D2A">
        <w:rPr>
          <w:color w:val="auto"/>
        </w:rPr>
        <w:t xml:space="preserve"> </w:t>
      </w:r>
      <w:r w:rsidR="00E76B10" w:rsidRPr="00624D2A">
        <w:rPr>
          <w:color w:val="auto"/>
        </w:rPr>
        <w:t>difficult</w:t>
      </w:r>
      <w:r w:rsidR="00CD7B4B" w:rsidRPr="00624D2A">
        <w:rPr>
          <w:color w:val="auto"/>
        </w:rPr>
        <w:t xml:space="preserve"> </w:t>
      </w:r>
      <w:r w:rsidR="00E76B10" w:rsidRPr="00624D2A">
        <w:rPr>
          <w:color w:val="auto"/>
        </w:rPr>
        <w:t>to</w:t>
      </w:r>
      <w:r w:rsidR="00CD7B4B" w:rsidRPr="00624D2A">
        <w:rPr>
          <w:color w:val="auto"/>
        </w:rPr>
        <w:t xml:space="preserve"> </w:t>
      </w:r>
      <w:r w:rsidR="00E76B10" w:rsidRPr="00624D2A">
        <w:rPr>
          <w:color w:val="auto"/>
        </w:rPr>
        <w:t>quantify</w:t>
      </w:r>
      <w:r w:rsidR="00CD7B4B" w:rsidRPr="00624D2A">
        <w:rPr>
          <w:color w:val="auto"/>
        </w:rPr>
        <w:t xml:space="preserve"> </w:t>
      </w:r>
      <w:r w:rsidR="00EA47CF" w:rsidRPr="00624D2A">
        <w:rPr>
          <w:color w:val="auto"/>
        </w:rPr>
        <w:t>exactly</w:t>
      </w:r>
      <w:r w:rsidR="005120F2" w:rsidRPr="00624D2A">
        <w:rPr>
          <w:color w:val="auto"/>
        </w:rPr>
        <w:t>.</w:t>
      </w:r>
      <w:r w:rsidR="00CD7B4B" w:rsidRPr="00624D2A">
        <w:rPr>
          <w:color w:val="auto"/>
        </w:rPr>
        <w:t xml:space="preserve"> </w:t>
      </w:r>
      <w:r w:rsidR="00014DD1">
        <w:rPr>
          <w:color w:val="auto"/>
        </w:rPr>
        <w:t>On the basis of</w:t>
      </w:r>
      <w:r w:rsidR="00CD7B4B" w:rsidRPr="00624D2A">
        <w:rPr>
          <w:color w:val="auto"/>
        </w:rPr>
        <w:t xml:space="preserve"> </w:t>
      </w:r>
      <w:r w:rsidR="00E76B10" w:rsidRPr="00624D2A">
        <w:rPr>
          <w:color w:val="auto"/>
        </w:rPr>
        <w:t>this</w:t>
      </w:r>
      <w:r w:rsidR="00CD7B4B" w:rsidRPr="00624D2A">
        <w:rPr>
          <w:color w:val="auto"/>
        </w:rPr>
        <w:t xml:space="preserve"> </w:t>
      </w:r>
      <w:r w:rsidR="00E76B10" w:rsidRPr="00624D2A">
        <w:rPr>
          <w:color w:val="auto"/>
        </w:rPr>
        <w:t>and</w:t>
      </w:r>
      <w:r w:rsidR="00CD7B4B" w:rsidRPr="00624D2A">
        <w:rPr>
          <w:color w:val="auto"/>
        </w:rPr>
        <w:t xml:space="preserve"> </w:t>
      </w:r>
      <w:r w:rsidR="00E76B10" w:rsidRPr="00624D2A">
        <w:rPr>
          <w:color w:val="auto"/>
        </w:rPr>
        <w:t>other</w:t>
      </w:r>
      <w:r w:rsidR="00CD7B4B" w:rsidRPr="00624D2A">
        <w:rPr>
          <w:color w:val="auto"/>
        </w:rPr>
        <w:t xml:space="preserve"> </w:t>
      </w:r>
      <w:r w:rsidR="00E76B10" w:rsidRPr="00624D2A">
        <w:rPr>
          <w:color w:val="auto"/>
        </w:rPr>
        <w:t>reviews,</w:t>
      </w:r>
      <w:r w:rsidR="00CD7B4B" w:rsidRPr="00624D2A">
        <w:rPr>
          <w:color w:val="auto"/>
        </w:rPr>
        <w:t xml:space="preserve"> </w:t>
      </w:r>
      <w:r w:rsidR="00E76B10" w:rsidRPr="00624D2A">
        <w:rPr>
          <w:color w:val="auto"/>
        </w:rPr>
        <w:t>PPE</w:t>
      </w:r>
      <w:r w:rsidR="00CD7B4B" w:rsidRPr="00624D2A">
        <w:rPr>
          <w:color w:val="auto"/>
        </w:rPr>
        <w:t xml:space="preserve"> </w:t>
      </w:r>
      <w:r w:rsidR="00E76B10" w:rsidRPr="00624D2A">
        <w:rPr>
          <w:color w:val="auto"/>
        </w:rPr>
        <w:t>may</w:t>
      </w:r>
      <w:r w:rsidR="00CD7B4B" w:rsidRPr="00624D2A">
        <w:rPr>
          <w:color w:val="auto"/>
        </w:rPr>
        <w:t xml:space="preserve"> </w:t>
      </w:r>
      <w:r w:rsidR="00B52BF0" w:rsidRPr="00624D2A">
        <w:rPr>
          <w:color w:val="auto"/>
        </w:rPr>
        <w:t>reduce</w:t>
      </w:r>
      <w:r w:rsidR="00CD7B4B" w:rsidRPr="00624D2A">
        <w:rPr>
          <w:color w:val="auto"/>
        </w:rPr>
        <w:t xml:space="preserve"> </w:t>
      </w:r>
      <w:r w:rsidR="00D94CAE" w:rsidRPr="00624D2A">
        <w:rPr>
          <w:color w:val="auto"/>
        </w:rPr>
        <w:t>for</w:t>
      </w:r>
      <w:r w:rsidR="00CD7B4B" w:rsidRPr="00624D2A">
        <w:rPr>
          <w:color w:val="auto"/>
        </w:rPr>
        <w:t xml:space="preserve"> </w:t>
      </w:r>
      <w:r w:rsidR="00D94CAE" w:rsidRPr="00624D2A">
        <w:rPr>
          <w:color w:val="auto"/>
        </w:rPr>
        <w:t>some</w:t>
      </w:r>
      <w:r w:rsidR="00CD7B4B" w:rsidRPr="00624D2A">
        <w:rPr>
          <w:color w:val="auto"/>
        </w:rPr>
        <w:t xml:space="preserve"> </w:t>
      </w:r>
      <w:r w:rsidR="00D94CAE" w:rsidRPr="00624D2A">
        <w:rPr>
          <w:color w:val="auto"/>
        </w:rPr>
        <w:t>the</w:t>
      </w:r>
      <w:r w:rsidR="00CD7B4B" w:rsidRPr="00624D2A">
        <w:rPr>
          <w:color w:val="auto"/>
        </w:rPr>
        <w:t xml:space="preserve"> risk for </w:t>
      </w:r>
      <w:r w:rsidR="00E76B10" w:rsidRPr="00624D2A">
        <w:rPr>
          <w:color w:val="auto"/>
        </w:rPr>
        <w:t>transmission</w:t>
      </w:r>
      <w:r w:rsidR="00CD7B4B" w:rsidRPr="00624D2A">
        <w:rPr>
          <w:color w:val="auto"/>
        </w:rPr>
        <w:t xml:space="preserve"> </w:t>
      </w:r>
      <w:r w:rsidR="00E76B10" w:rsidRPr="00624D2A">
        <w:rPr>
          <w:color w:val="auto"/>
        </w:rPr>
        <w:t>during</w:t>
      </w:r>
      <w:r w:rsidR="00CD7B4B" w:rsidRPr="00624D2A">
        <w:rPr>
          <w:color w:val="auto"/>
        </w:rPr>
        <w:t xml:space="preserve"> </w:t>
      </w:r>
      <w:r w:rsidR="00D94CAE" w:rsidRPr="00624D2A">
        <w:rPr>
          <w:color w:val="auto"/>
        </w:rPr>
        <w:t>AGP</w:t>
      </w:r>
      <w:r w:rsidR="00014DD1">
        <w:rPr>
          <w:color w:val="auto"/>
        </w:rPr>
        <w:t>s</w:t>
      </w:r>
      <w:r w:rsidR="00E312A8" w:rsidRPr="00624D2A">
        <w:rPr>
          <w:color w:val="auto"/>
        </w:rPr>
        <w:t>,</w:t>
      </w:r>
      <w:r w:rsidR="00CD7B4B" w:rsidRPr="00624D2A">
        <w:rPr>
          <w:color w:val="auto"/>
        </w:rPr>
        <w:t xml:space="preserve"> </w:t>
      </w:r>
      <w:r w:rsidR="00D94CAE" w:rsidRPr="00624D2A">
        <w:rPr>
          <w:color w:val="auto"/>
        </w:rPr>
        <w:t>but</w:t>
      </w:r>
      <w:r w:rsidR="00CD7B4B" w:rsidRPr="00624D2A">
        <w:rPr>
          <w:color w:val="auto"/>
        </w:rPr>
        <w:t xml:space="preserve"> </w:t>
      </w:r>
      <w:r w:rsidR="00D94CAE" w:rsidRPr="00624D2A">
        <w:rPr>
          <w:color w:val="auto"/>
        </w:rPr>
        <w:t>it</w:t>
      </w:r>
      <w:r w:rsidR="00CD7B4B" w:rsidRPr="00624D2A">
        <w:rPr>
          <w:color w:val="auto"/>
        </w:rPr>
        <w:t xml:space="preserve"> </w:t>
      </w:r>
      <w:r w:rsidR="00D94CAE" w:rsidRPr="00624D2A">
        <w:rPr>
          <w:color w:val="auto"/>
        </w:rPr>
        <w:t>will</w:t>
      </w:r>
      <w:r w:rsidR="00CD7B4B" w:rsidRPr="00624D2A">
        <w:rPr>
          <w:color w:val="auto"/>
        </w:rPr>
        <w:t xml:space="preserve"> </w:t>
      </w:r>
      <w:r w:rsidR="00D94CAE" w:rsidRPr="00624D2A">
        <w:rPr>
          <w:color w:val="auto"/>
        </w:rPr>
        <w:t>not</w:t>
      </w:r>
      <w:r w:rsidR="00CD7B4B" w:rsidRPr="00624D2A">
        <w:rPr>
          <w:color w:val="auto"/>
        </w:rPr>
        <w:t xml:space="preserve"> </w:t>
      </w:r>
      <w:r w:rsidR="00D94CAE" w:rsidRPr="00624D2A">
        <w:rPr>
          <w:color w:val="auto"/>
        </w:rPr>
        <w:t>abolish</w:t>
      </w:r>
      <w:r w:rsidR="00CD7B4B" w:rsidRPr="00624D2A">
        <w:rPr>
          <w:color w:val="auto"/>
        </w:rPr>
        <w:t xml:space="preserve"> </w:t>
      </w:r>
      <w:r w:rsidR="00D94CAE" w:rsidRPr="00624D2A">
        <w:rPr>
          <w:color w:val="auto"/>
        </w:rPr>
        <w:t>it</w:t>
      </w:r>
      <w:r w:rsidR="00E76B10" w:rsidRPr="00624D2A">
        <w:rPr>
          <w:color w:val="auto"/>
        </w:rPr>
        <w:t>.</w:t>
      </w:r>
      <w:r w:rsidR="00CD7B4B" w:rsidRPr="00624D2A">
        <w:rPr>
          <w:color w:val="auto"/>
        </w:rPr>
        <w:t xml:space="preserve"> </w:t>
      </w:r>
      <w:r w:rsidR="00014DD1">
        <w:rPr>
          <w:color w:val="auto"/>
        </w:rPr>
        <w:t xml:space="preserve">The </w:t>
      </w:r>
      <w:r w:rsidR="00E76B10" w:rsidRPr="00624D2A">
        <w:rPr>
          <w:color w:val="auto"/>
        </w:rPr>
        <w:t>poor</w:t>
      </w:r>
      <w:r w:rsidR="00CD7B4B" w:rsidRPr="00624D2A">
        <w:rPr>
          <w:color w:val="auto"/>
        </w:rPr>
        <w:t xml:space="preserve"> </w:t>
      </w:r>
      <w:r w:rsidR="00E76B10" w:rsidRPr="00624D2A">
        <w:rPr>
          <w:color w:val="auto"/>
        </w:rPr>
        <w:t>quality</w:t>
      </w:r>
      <w:r w:rsidR="00CD7B4B" w:rsidRPr="00624D2A">
        <w:rPr>
          <w:color w:val="auto"/>
        </w:rPr>
        <w:t xml:space="preserve"> </w:t>
      </w:r>
      <w:r w:rsidR="00E76B10" w:rsidRPr="00624D2A">
        <w:rPr>
          <w:color w:val="auto"/>
        </w:rPr>
        <w:t>of</w:t>
      </w:r>
      <w:r w:rsidR="00CD7B4B" w:rsidRPr="00624D2A">
        <w:rPr>
          <w:color w:val="auto"/>
        </w:rPr>
        <w:t xml:space="preserve"> </w:t>
      </w:r>
      <w:r w:rsidR="00E76B10" w:rsidRPr="00624D2A">
        <w:rPr>
          <w:color w:val="auto"/>
        </w:rPr>
        <w:t>conduct</w:t>
      </w:r>
      <w:r w:rsidR="00CD7B4B" w:rsidRPr="00624D2A">
        <w:rPr>
          <w:color w:val="auto"/>
        </w:rPr>
        <w:t xml:space="preserve"> </w:t>
      </w:r>
      <w:r w:rsidR="00B52BF0" w:rsidRPr="00624D2A">
        <w:rPr>
          <w:color w:val="auto"/>
        </w:rPr>
        <w:t>and</w:t>
      </w:r>
      <w:r w:rsidR="00CD7B4B" w:rsidRPr="00624D2A">
        <w:rPr>
          <w:color w:val="auto"/>
        </w:rPr>
        <w:t xml:space="preserve"> </w:t>
      </w:r>
      <w:r w:rsidR="00B52BF0" w:rsidRPr="00624D2A">
        <w:rPr>
          <w:color w:val="auto"/>
        </w:rPr>
        <w:t>reporting</w:t>
      </w:r>
      <w:r w:rsidR="00CD7B4B" w:rsidRPr="00624D2A">
        <w:rPr>
          <w:color w:val="auto"/>
        </w:rPr>
        <w:t xml:space="preserve"> </w:t>
      </w:r>
      <w:r w:rsidR="00E76B10" w:rsidRPr="00624D2A">
        <w:rPr>
          <w:color w:val="auto"/>
        </w:rPr>
        <w:t>of</w:t>
      </w:r>
      <w:r w:rsidR="00CD7B4B" w:rsidRPr="00624D2A">
        <w:rPr>
          <w:color w:val="auto"/>
        </w:rPr>
        <w:t xml:space="preserve"> </w:t>
      </w:r>
      <w:r w:rsidR="00E76B10" w:rsidRPr="00624D2A">
        <w:rPr>
          <w:color w:val="auto"/>
        </w:rPr>
        <w:t>studies</w:t>
      </w:r>
      <w:r w:rsidR="00CD7B4B" w:rsidRPr="00624D2A">
        <w:rPr>
          <w:color w:val="auto"/>
        </w:rPr>
        <w:t xml:space="preserve"> </w:t>
      </w:r>
      <w:r w:rsidR="00E76B10" w:rsidRPr="00624D2A">
        <w:rPr>
          <w:color w:val="auto"/>
        </w:rPr>
        <w:t>on</w:t>
      </w:r>
      <w:r w:rsidR="00CD7B4B" w:rsidRPr="00624D2A">
        <w:rPr>
          <w:color w:val="auto"/>
        </w:rPr>
        <w:t xml:space="preserve"> </w:t>
      </w:r>
      <w:r w:rsidR="00E76B10" w:rsidRPr="00624D2A">
        <w:rPr>
          <w:color w:val="auto"/>
        </w:rPr>
        <w:t>the</w:t>
      </w:r>
      <w:r w:rsidR="00CD7B4B" w:rsidRPr="00624D2A">
        <w:rPr>
          <w:color w:val="auto"/>
        </w:rPr>
        <w:t xml:space="preserve"> </w:t>
      </w:r>
      <w:r w:rsidR="00E76B10" w:rsidRPr="00624D2A">
        <w:rPr>
          <w:color w:val="auto"/>
        </w:rPr>
        <w:t>effects</w:t>
      </w:r>
      <w:r w:rsidR="00CD7B4B" w:rsidRPr="00624D2A">
        <w:rPr>
          <w:color w:val="auto"/>
        </w:rPr>
        <w:t xml:space="preserve"> </w:t>
      </w:r>
      <w:r w:rsidR="00E76B10" w:rsidRPr="00624D2A">
        <w:rPr>
          <w:color w:val="auto"/>
        </w:rPr>
        <w:t>of</w:t>
      </w:r>
      <w:r w:rsidR="00CD7B4B" w:rsidRPr="00624D2A">
        <w:rPr>
          <w:color w:val="auto"/>
        </w:rPr>
        <w:t xml:space="preserve"> </w:t>
      </w:r>
      <w:r w:rsidR="00E76B10" w:rsidRPr="00624D2A">
        <w:rPr>
          <w:color w:val="auto"/>
        </w:rPr>
        <w:t>NIV</w:t>
      </w:r>
      <w:r w:rsidR="00CD7B4B" w:rsidRPr="00624D2A">
        <w:rPr>
          <w:color w:val="auto"/>
        </w:rPr>
        <w:t xml:space="preserve"> </w:t>
      </w:r>
      <w:r w:rsidR="00E76B10" w:rsidRPr="00624D2A">
        <w:rPr>
          <w:color w:val="auto"/>
        </w:rPr>
        <w:t>on</w:t>
      </w:r>
      <w:r w:rsidR="00CD7B4B" w:rsidRPr="00624D2A">
        <w:rPr>
          <w:color w:val="auto"/>
        </w:rPr>
        <w:t xml:space="preserve"> </w:t>
      </w:r>
      <w:r w:rsidR="00E76B10" w:rsidRPr="00624D2A">
        <w:rPr>
          <w:color w:val="auto"/>
        </w:rPr>
        <w:t>important</w:t>
      </w:r>
      <w:r w:rsidR="00CD7B4B" w:rsidRPr="00624D2A">
        <w:rPr>
          <w:color w:val="auto"/>
        </w:rPr>
        <w:t xml:space="preserve"> </w:t>
      </w:r>
      <w:r w:rsidR="00E76B10" w:rsidRPr="00624D2A">
        <w:rPr>
          <w:color w:val="auto"/>
        </w:rPr>
        <w:t>outcomes</w:t>
      </w:r>
      <w:r w:rsidR="00CD7B4B" w:rsidRPr="00624D2A">
        <w:rPr>
          <w:color w:val="auto"/>
        </w:rPr>
        <w:t xml:space="preserve"> </w:t>
      </w:r>
      <w:r w:rsidR="00E76B10" w:rsidRPr="00624D2A">
        <w:rPr>
          <w:color w:val="auto"/>
        </w:rPr>
        <w:t>in</w:t>
      </w:r>
      <w:r w:rsidR="00CD7B4B" w:rsidRPr="00624D2A">
        <w:rPr>
          <w:color w:val="auto"/>
        </w:rPr>
        <w:t xml:space="preserve"> </w:t>
      </w:r>
      <w:r w:rsidR="00E76B10" w:rsidRPr="00624D2A">
        <w:rPr>
          <w:color w:val="auto"/>
        </w:rPr>
        <w:t>COVID-19</w:t>
      </w:r>
      <w:r w:rsidR="00014DD1">
        <w:rPr>
          <w:color w:val="auto"/>
        </w:rPr>
        <w:t xml:space="preserve"> is striking</w:t>
      </w:r>
      <w:r w:rsidR="00E76B10" w:rsidRPr="00624D2A">
        <w:rPr>
          <w:color w:val="auto"/>
        </w:rPr>
        <w:t>.</w:t>
      </w:r>
    </w:p>
    <w:p w14:paraId="10AE4DAF" w14:textId="09E6E24F" w:rsidR="00863507" w:rsidRPr="00624D2A" w:rsidRDefault="00863507" w:rsidP="0015539E">
      <w:pPr>
        <w:rPr>
          <w:color w:val="auto"/>
        </w:rPr>
      </w:pPr>
    </w:p>
    <w:p w14:paraId="33D75131" w14:textId="1399529B" w:rsidR="006661FB" w:rsidRPr="00624D2A" w:rsidRDefault="00CD7B4B" w:rsidP="00E97637">
      <w:pPr>
        <w:pStyle w:val="Heading1"/>
        <w:numPr>
          <w:ilvl w:val="0"/>
          <w:numId w:val="0"/>
        </w:numPr>
        <w:spacing w:before="0" w:beforeAutospacing="0" w:after="0" w:afterAutospacing="0"/>
        <w:rPr>
          <w:color w:val="auto"/>
          <w:sz w:val="24"/>
          <w:szCs w:val="24"/>
          <w:lang w:val="en-CA"/>
        </w:rPr>
      </w:pPr>
      <w:r w:rsidRPr="00661B32">
        <w:rPr>
          <w:rFonts w:cs="Times New Roman"/>
          <w:b/>
          <w:bCs w:val="0"/>
          <w:color w:val="auto"/>
          <w:sz w:val="24"/>
          <w:szCs w:val="24"/>
          <w:lang w:val="en-CA"/>
        </w:rPr>
        <w:t>Acknowledgment</w:t>
      </w:r>
      <w:r w:rsidR="00E97637" w:rsidRPr="00661B32">
        <w:rPr>
          <w:rFonts w:cs="Times New Roman"/>
          <w:b/>
          <w:bCs w:val="0"/>
          <w:color w:val="auto"/>
          <w:sz w:val="24"/>
          <w:szCs w:val="24"/>
          <w:lang w:val="en-CA"/>
        </w:rPr>
        <w:t>:</w:t>
      </w:r>
      <w:r w:rsidR="00E97637">
        <w:rPr>
          <w:rFonts w:cs="Times New Roman"/>
          <w:color w:val="auto"/>
          <w:sz w:val="24"/>
          <w:szCs w:val="24"/>
          <w:lang w:val="en-CA"/>
        </w:rPr>
        <w:t xml:space="preserve"> The authors thank </w:t>
      </w:r>
      <w:r w:rsidR="003D175B" w:rsidRPr="00624D2A">
        <w:rPr>
          <w:color w:val="auto"/>
          <w:sz w:val="24"/>
          <w:szCs w:val="24"/>
          <w:lang w:val="en-CA"/>
        </w:rPr>
        <w:t>Dr.</w:t>
      </w:r>
      <w:r w:rsidRPr="00624D2A">
        <w:rPr>
          <w:color w:val="auto"/>
          <w:sz w:val="24"/>
          <w:szCs w:val="24"/>
          <w:lang w:val="en-CA"/>
        </w:rPr>
        <w:t xml:space="preserve"> </w:t>
      </w:r>
      <w:r w:rsidR="003D175B" w:rsidRPr="00624D2A">
        <w:rPr>
          <w:color w:val="auto"/>
          <w:sz w:val="24"/>
          <w:szCs w:val="24"/>
          <w:lang w:val="en-CA"/>
        </w:rPr>
        <w:t>Susan</w:t>
      </w:r>
      <w:r w:rsidRPr="00624D2A">
        <w:rPr>
          <w:color w:val="auto"/>
          <w:sz w:val="24"/>
          <w:szCs w:val="24"/>
          <w:lang w:val="en-CA"/>
        </w:rPr>
        <w:t xml:space="preserve"> </w:t>
      </w:r>
      <w:r w:rsidR="003D175B" w:rsidRPr="00624D2A">
        <w:rPr>
          <w:color w:val="auto"/>
          <w:sz w:val="24"/>
          <w:szCs w:val="24"/>
          <w:lang w:val="en-CA"/>
        </w:rPr>
        <w:t>Norris,</w:t>
      </w:r>
      <w:r w:rsidRPr="00624D2A">
        <w:rPr>
          <w:color w:val="auto"/>
          <w:sz w:val="24"/>
          <w:szCs w:val="24"/>
          <w:lang w:val="en-CA"/>
        </w:rPr>
        <w:t xml:space="preserve"> </w:t>
      </w:r>
      <w:r w:rsidR="00BC3E41" w:rsidRPr="00624D2A">
        <w:rPr>
          <w:color w:val="auto"/>
          <w:sz w:val="24"/>
          <w:szCs w:val="24"/>
          <w:lang w:val="en-CA"/>
        </w:rPr>
        <w:t>Science</w:t>
      </w:r>
      <w:r w:rsidRPr="00624D2A">
        <w:rPr>
          <w:color w:val="auto"/>
          <w:sz w:val="24"/>
          <w:szCs w:val="24"/>
          <w:lang w:val="en-CA"/>
        </w:rPr>
        <w:t xml:space="preserve"> </w:t>
      </w:r>
      <w:r w:rsidR="00BC3E41" w:rsidRPr="00624D2A">
        <w:rPr>
          <w:color w:val="auto"/>
          <w:sz w:val="24"/>
          <w:szCs w:val="24"/>
          <w:lang w:val="en-CA"/>
        </w:rPr>
        <w:t>Division,</w:t>
      </w:r>
      <w:r w:rsidRPr="00624D2A">
        <w:rPr>
          <w:color w:val="auto"/>
          <w:sz w:val="24"/>
          <w:szCs w:val="24"/>
          <w:lang w:val="en-CA"/>
        </w:rPr>
        <w:t xml:space="preserve"> </w:t>
      </w:r>
      <w:r w:rsidR="003D175B" w:rsidRPr="00624D2A">
        <w:rPr>
          <w:color w:val="auto"/>
          <w:sz w:val="24"/>
          <w:szCs w:val="24"/>
          <w:lang w:val="en-CA"/>
        </w:rPr>
        <w:t>WHO,</w:t>
      </w:r>
      <w:r w:rsidRPr="00624D2A">
        <w:rPr>
          <w:color w:val="auto"/>
          <w:sz w:val="24"/>
          <w:szCs w:val="24"/>
          <w:lang w:val="en-CA"/>
        </w:rPr>
        <w:t xml:space="preserve"> </w:t>
      </w:r>
      <w:r w:rsidR="003D175B" w:rsidRPr="00624D2A">
        <w:rPr>
          <w:color w:val="auto"/>
          <w:sz w:val="24"/>
          <w:szCs w:val="24"/>
          <w:lang w:val="en-CA"/>
        </w:rPr>
        <w:t>for</w:t>
      </w:r>
      <w:r w:rsidRPr="00624D2A">
        <w:rPr>
          <w:color w:val="auto"/>
          <w:sz w:val="24"/>
          <w:szCs w:val="24"/>
          <w:lang w:val="en-CA"/>
        </w:rPr>
        <w:t xml:space="preserve"> </w:t>
      </w:r>
      <w:r w:rsidR="003D175B" w:rsidRPr="00624D2A">
        <w:rPr>
          <w:color w:val="auto"/>
          <w:sz w:val="24"/>
          <w:szCs w:val="24"/>
          <w:lang w:val="en-CA"/>
        </w:rPr>
        <w:t>input</w:t>
      </w:r>
      <w:r w:rsidRPr="00624D2A">
        <w:rPr>
          <w:color w:val="auto"/>
          <w:sz w:val="24"/>
          <w:szCs w:val="24"/>
          <w:lang w:val="en-CA"/>
        </w:rPr>
        <w:t xml:space="preserve"> </w:t>
      </w:r>
      <w:r w:rsidR="003D175B" w:rsidRPr="00624D2A">
        <w:rPr>
          <w:color w:val="auto"/>
          <w:sz w:val="24"/>
          <w:szCs w:val="24"/>
          <w:lang w:val="en-CA"/>
        </w:rPr>
        <w:t>on</w:t>
      </w:r>
      <w:r w:rsidRPr="00624D2A">
        <w:rPr>
          <w:color w:val="auto"/>
          <w:sz w:val="24"/>
          <w:szCs w:val="24"/>
          <w:lang w:val="en-CA"/>
        </w:rPr>
        <w:t xml:space="preserve"> </w:t>
      </w:r>
      <w:r w:rsidR="003D175B" w:rsidRPr="00624D2A">
        <w:rPr>
          <w:color w:val="auto"/>
          <w:sz w:val="24"/>
          <w:szCs w:val="24"/>
          <w:lang w:val="en-CA"/>
        </w:rPr>
        <w:t>the</w:t>
      </w:r>
      <w:r w:rsidRPr="00624D2A">
        <w:rPr>
          <w:color w:val="auto"/>
          <w:sz w:val="24"/>
          <w:szCs w:val="24"/>
          <w:lang w:val="en-CA"/>
        </w:rPr>
        <w:t xml:space="preserve"> </w:t>
      </w:r>
      <w:r w:rsidR="003D175B" w:rsidRPr="00624D2A">
        <w:rPr>
          <w:color w:val="auto"/>
          <w:sz w:val="24"/>
          <w:szCs w:val="24"/>
          <w:lang w:val="en-CA"/>
        </w:rPr>
        <w:t>protocol</w:t>
      </w:r>
      <w:r w:rsidRPr="00624D2A">
        <w:rPr>
          <w:color w:val="auto"/>
          <w:sz w:val="24"/>
          <w:szCs w:val="24"/>
          <w:lang w:val="en-CA"/>
        </w:rPr>
        <w:t xml:space="preserve"> </w:t>
      </w:r>
      <w:r w:rsidR="003D175B" w:rsidRPr="00624D2A">
        <w:rPr>
          <w:color w:val="auto"/>
          <w:sz w:val="24"/>
          <w:szCs w:val="24"/>
          <w:lang w:val="en-CA"/>
        </w:rPr>
        <w:t>and</w:t>
      </w:r>
      <w:r w:rsidRPr="00624D2A">
        <w:rPr>
          <w:color w:val="auto"/>
          <w:sz w:val="24"/>
          <w:szCs w:val="24"/>
          <w:lang w:val="en-CA"/>
        </w:rPr>
        <w:t xml:space="preserve"> </w:t>
      </w:r>
      <w:r w:rsidR="003D175B" w:rsidRPr="00624D2A">
        <w:rPr>
          <w:color w:val="auto"/>
          <w:sz w:val="24"/>
          <w:szCs w:val="24"/>
          <w:lang w:val="en-CA"/>
        </w:rPr>
        <w:t>sharing</w:t>
      </w:r>
      <w:r w:rsidRPr="00624D2A">
        <w:rPr>
          <w:color w:val="auto"/>
          <w:sz w:val="24"/>
          <w:szCs w:val="24"/>
          <w:lang w:val="en-CA"/>
        </w:rPr>
        <w:t xml:space="preserve"> </w:t>
      </w:r>
      <w:r w:rsidR="003D175B" w:rsidRPr="00624D2A">
        <w:rPr>
          <w:color w:val="auto"/>
          <w:sz w:val="24"/>
          <w:szCs w:val="24"/>
          <w:lang w:val="en-CA"/>
        </w:rPr>
        <w:t>of</w:t>
      </w:r>
      <w:r w:rsidRPr="00624D2A">
        <w:rPr>
          <w:color w:val="auto"/>
          <w:sz w:val="24"/>
          <w:szCs w:val="24"/>
          <w:lang w:val="en-CA"/>
        </w:rPr>
        <w:t xml:space="preserve"> </w:t>
      </w:r>
      <w:r w:rsidR="003D175B" w:rsidRPr="00624D2A">
        <w:rPr>
          <w:color w:val="auto"/>
          <w:sz w:val="24"/>
          <w:szCs w:val="24"/>
          <w:lang w:val="en-CA"/>
        </w:rPr>
        <w:t>information</w:t>
      </w:r>
      <w:r w:rsidR="00E97637">
        <w:rPr>
          <w:color w:val="auto"/>
          <w:sz w:val="24"/>
          <w:szCs w:val="24"/>
          <w:lang w:val="en-CA"/>
        </w:rPr>
        <w:t xml:space="preserve">; </w:t>
      </w:r>
      <w:r w:rsidR="00D42592" w:rsidRPr="00624D2A">
        <w:rPr>
          <w:color w:val="auto"/>
          <w:sz w:val="24"/>
          <w:szCs w:val="24"/>
          <w:lang w:val="en-CA"/>
        </w:rPr>
        <w:t>Dr</w:t>
      </w:r>
      <w:r w:rsidR="00691EAC" w:rsidRPr="00624D2A">
        <w:rPr>
          <w:color w:val="auto"/>
          <w:sz w:val="24"/>
          <w:szCs w:val="24"/>
          <w:lang w:val="en-CA"/>
        </w:rPr>
        <w:t>.</w:t>
      </w:r>
      <w:r w:rsidRPr="00624D2A">
        <w:rPr>
          <w:color w:val="auto"/>
          <w:sz w:val="24"/>
          <w:szCs w:val="24"/>
          <w:lang w:val="en-CA"/>
        </w:rPr>
        <w:t xml:space="preserve"> </w:t>
      </w:r>
      <w:r w:rsidR="00691EAC" w:rsidRPr="00624D2A">
        <w:rPr>
          <w:color w:val="auto"/>
          <w:sz w:val="24"/>
          <w:szCs w:val="24"/>
          <w:lang w:val="en-CA"/>
        </w:rPr>
        <w:t>Xuan</w:t>
      </w:r>
      <w:r w:rsidRPr="00624D2A">
        <w:rPr>
          <w:color w:val="auto"/>
          <w:sz w:val="24"/>
          <w:szCs w:val="24"/>
          <w:lang w:val="en-CA"/>
        </w:rPr>
        <w:t xml:space="preserve"> </w:t>
      </w:r>
      <w:r w:rsidR="00691EAC" w:rsidRPr="00624D2A">
        <w:rPr>
          <w:color w:val="auto"/>
          <w:sz w:val="24"/>
          <w:szCs w:val="24"/>
          <w:lang w:val="en-CA"/>
        </w:rPr>
        <w:t>Yu</w:t>
      </w:r>
      <w:r w:rsidRPr="00624D2A">
        <w:rPr>
          <w:color w:val="auto"/>
          <w:sz w:val="24"/>
          <w:szCs w:val="24"/>
          <w:lang w:val="en-CA"/>
        </w:rPr>
        <w:t xml:space="preserve"> </w:t>
      </w:r>
      <w:r w:rsidR="00281368" w:rsidRPr="00624D2A">
        <w:rPr>
          <w:color w:val="auto"/>
          <w:sz w:val="24"/>
          <w:szCs w:val="24"/>
          <w:lang w:val="en-CA"/>
        </w:rPr>
        <w:t>and</w:t>
      </w:r>
      <w:r w:rsidRPr="00624D2A">
        <w:rPr>
          <w:color w:val="auto"/>
          <w:sz w:val="24"/>
          <w:szCs w:val="24"/>
          <w:lang w:val="en-CA"/>
        </w:rPr>
        <w:t xml:space="preserve"> </w:t>
      </w:r>
      <w:r w:rsidR="003D175B" w:rsidRPr="00624D2A">
        <w:rPr>
          <w:color w:val="auto"/>
          <w:sz w:val="24"/>
          <w:szCs w:val="24"/>
          <w:lang w:val="en-CA"/>
        </w:rPr>
        <w:t>Dr.</w:t>
      </w:r>
      <w:r w:rsidRPr="00624D2A">
        <w:rPr>
          <w:color w:val="auto"/>
          <w:sz w:val="24"/>
          <w:szCs w:val="24"/>
          <w:lang w:val="en-CA"/>
        </w:rPr>
        <w:t xml:space="preserve"> </w:t>
      </w:r>
      <w:r w:rsidR="00281368" w:rsidRPr="00624D2A">
        <w:rPr>
          <w:color w:val="auto"/>
          <w:sz w:val="24"/>
          <w:szCs w:val="24"/>
          <w:lang w:val="en-CA"/>
        </w:rPr>
        <w:t>Yuqing</w:t>
      </w:r>
      <w:r w:rsidRPr="00624D2A">
        <w:rPr>
          <w:color w:val="auto"/>
          <w:sz w:val="24"/>
          <w:szCs w:val="24"/>
          <w:lang w:val="en-CA"/>
        </w:rPr>
        <w:t xml:space="preserve"> </w:t>
      </w:r>
      <w:r w:rsidR="00281368" w:rsidRPr="00624D2A">
        <w:rPr>
          <w:color w:val="auto"/>
          <w:sz w:val="24"/>
          <w:szCs w:val="24"/>
          <w:lang w:val="en-CA"/>
        </w:rPr>
        <w:t>(</w:t>
      </w:r>
      <w:r w:rsidR="00D75F9F" w:rsidRPr="00624D2A">
        <w:rPr>
          <w:color w:val="auto"/>
          <w:sz w:val="24"/>
          <w:szCs w:val="24"/>
          <w:lang w:val="en-CA"/>
        </w:rPr>
        <w:t>Madison</w:t>
      </w:r>
      <w:r w:rsidR="00281368" w:rsidRPr="00624D2A">
        <w:rPr>
          <w:color w:val="auto"/>
          <w:sz w:val="24"/>
          <w:szCs w:val="24"/>
          <w:lang w:val="en-CA"/>
        </w:rPr>
        <w:t>)</w:t>
      </w:r>
      <w:r w:rsidRPr="00624D2A">
        <w:rPr>
          <w:color w:val="auto"/>
          <w:sz w:val="24"/>
          <w:szCs w:val="24"/>
          <w:lang w:val="en-CA"/>
        </w:rPr>
        <w:t xml:space="preserve"> </w:t>
      </w:r>
      <w:r w:rsidR="003D175B" w:rsidRPr="00624D2A">
        <w:rPr>
          <w:color w:val="auto"/>
          <w:sz w:val="24"/>
          <w:szCs w:val="24"/>
          <w:lang w:val="en-CA"/>
        </w:rPr>
        <w:t>Zhang</w:t>
      </w:r>
      <w:r w:rsidRPr="00624D2A">
        <w:rPr>
          <w:color w:val="auto"/>
          <w:sz w:val="24"/>
          <w:szCs w:val="24"/>
          <w:lang w:val="en-CA"/>
        </w:rPr>
        <w:t xml:space="preserve"> </w:t>
      </w:r>
      <w:r w:rsidR="00D75F9F" w:rsidRPr="00624D2A">
        <w:rPr>
          <w:color w:val="auto"/>
          <w:sz w:val="24"/>
          <w:szCs w:val="24"/>
          <w:lang w:val="en-CA"/>
        </w:rPr>
        <w:t>for</w:t>
      </w:r>
      <w:r w:rsidRPr="00624D2A">
        <w:rPr>
          <w:color w:val="auto"/>
          <w:sz w:val="24"/>
          <w:szCs w:val="24"/>
          <w:lang w:val="en-CA"/>
        </w:rPr>
        <w:t xml:space="preserve"> </w:t>
      </w:r>
      <w:r w:rsidR="00D75F9F" w:rsidRPr="00624D2A">
        <w:rPr>
          <w:color w:val="auto"/>
          <w:sz w:val="24"/>
          <w:szCs w:val="24"/>
          <w:lang w:val="en-CA"/>
        </w:rPr>
        <w:t>assistance</w:t>
      </w:r>
      <w:r w:rsidRPr="00624D2A">
        <w:rPr>
          <w:color w:val="auto"/>
          <w:sz w:val="24"/>
          <w:szCs w:val="24"/>
          <w:lang w:val="en-CA"/>
        </w:rPr>
        <w:t xml:space="preserve"> </w:t>
      </w:r>
      <w:r w:rsidR="00D75F9F" w:rsidRPr="00624D2A">
        <w:rPr>
          <w:color w:val="auto"/>
          <w:sz w:val="24"/>
          <w:szCs w:val="24"/>
          <w:lang w:val="en-CA"/>
        </w:rPr>
        <w:t>with</w:t>
      </w:r>
      <w:r w:rsidRPr="00624D2A">
        <w:rPr>
          <w:color w:val="auto"/>
          <w:sz w:val="24"/>
          <w:szCs w:val="24"/>
          <w:lang w:val="en-CA"/>
        </w:rPr>
        <w:t xml:space="preserve"> </w:t>
      </w:r>
      <w:r w:rsidR="00D75F9F" w:rsidRPr="00624D2A">
        <w:rPr>
          <w:color w:val="auto"/>
          <w:sz w:val="24"/>
          <w:szCs w:val="24"/>
          <w:lang w:val="en-CA"/>
        </w:rPr>
        <w:t>Chinese</w:t>
      </w:r>
      <w:r w:rsidRPr="00624D2A">
        <w:rPr>
          <w:color w:val="auto"/>
          <w:sz w:val="24"/>
          <w:szCs w:val="24"/>
          <w:lang w:val="en-CA"/>
        </w:rPr>
        <w:t xml:space="preserve"> </w:t>
      </w:r>
      <w:r w:rsidR="00D75F9F" w:rsidRPr="00624D2A">
        <w:rPr>
          <w:color w:val="auto"/>
          <w:sz w:val="24"/>
          <w:szCs w:val="24"/>
          <w:lang w:val="en-CA"/>
        </w:rPr>
        <w:t>literature</w:t>
      </w:r>
      <w:r w:rsidRPr="00624D2A">
        <w:rPr>
          <w:color w:val="auto"/>
          <w:sz w:val="24"/>
          <w:szCs w:val="24"/>
          <w:lang w:val="en-CA"/>
        </w:rPr>
        <w:t xml:space="preserve"> </w:t>
      </w:r>
      <w:r w:rsidR="00D75F9F" w:rsidRPr="00624D2A">
        <w:rPr>
          <w:color w:val="auto"/>
          <w:sz w:val="24"/>
          <w:szCs w:val="24"/>
          <w:lang w:val="en-CA"/>
        </w:rPr>
        <w:t>support</w:t>
      </w:r>
      <w:r w:rsidR="00E97637">
        <w:rPr>
          <w:color w:val="auto"/>
          <w:sz w:val="24"/>
          <w:szCs w:val="24"/>
          <w:lang w:val="en-CA"/>
        </w:rPr>
        <w:t xml:space="preserve">; and </w:t>
      </w:r>
      <w:r w:rsidR="0016260C" w:rsidRPr="00624D2A">
        <w:rPr>
          <w:color w:val="auto"/>
          <w:sz w:val="24"/>
          <w:szCs w:val="24"/>
          <w:lang w:val="en-CA"/>
        </w:rPr>
        <w:t>Ms.</w:t>
      </w:r>
      <w:r w:rsidRPr="00624D2A">
        <w:rPr>
          <w:color w:val="auto"/>
          <w:sz w:val="24"/>
          <w:szCs w:val="24"/>
          <w:lang w:val="en-CA"/>
        </w:rPr>
        <w:t xml:space="preserve"> </w:t>
      </w:r>
      <w:r w:rsidR="0016260C" w:rsidRPr="00624D2A">
        <w:rPr>
          <w:color w:val="auto"/>
          <w:sz w:val="24"/>
          <w:szCs w:val="24"/>
          <w:lang w:val="en-CA"/>
        </w:rPr>
        <w:t>Neera</w:t>
      </w:r>
      <w:r w:rsidRPr="00624D2A">
        <w:rPr>
          <w:color w:val="auto"/>
          <w:sz w:val="24"/>
          <w:szCs w:val="24"/>
          <w:lang w:val="en-CA"/>
        </w:rPr>
        <w:t xml:space="preserve"> </w:t>
      </w:r>
      <w:r w:rsidR="0016260C" w:rsidRPr="00624D2A">
        <w:rPr>
          <w:color w:val="auto"/>
          <w:sz w:val="24"/>
          <w:szCs w:val="24"/>
          <w:lang w:val="en-CA"/>
        </w:rPr>
        <w:t>Bhatnagar</w:t>
      </w:r>
      <w:r w:rsidRPr="00624D2A">
        <w:rPr>
          <w:color w:val="auto"/>
          <w:sz w:val="24"/>
          <w:szCs w:val="24"/>
          <w:lang w:val="en-CA"/>
        </w:rPr>
        <w:t xml:space="preserve"> </w:t>
      </w:r>
      <w:r w:rsidR="0016260C" w:rsidRPr="00624D2A">
        <w:rPr>
          <w:color w:val="auto"/>
          <w:sz w:val="24"/>
          <w:szCs w:val="24"/>
          <w:lang w:val="en-CA"/>
        </w:rPr>
        <w:t>and</w:t>
      </w:r>
      <w:r w:rsidRPr="00624D2A">
        <w:rPr>
          <w:color w:val="auto"/>
          <w:sz w:val="24"/>
          <w:szCs w:val="24"/>
          <w:lang w:val="en-CA"/>
        </w:rPr>
        <w:t xml:space="preserve"> </w:t>
      </w:r>
      <w:r w:rsidR="0016260C" w:rsidRPr="00624D2A">
        <w:rPr>
          <w:color w:val="auto"/>
          <w:sz w:val="24"/>
          <w:szCs w:val="24"/>
          <w:lang w:val="en-CA"/>
        </w:rPr>
        <w:t>Ms.</w:t>
      </w:r>
      <w:r w:rsidRPr="00624D2A">
        <w:rPr>
          <w:color w:val="auto"/>
          <w:sz w:val="24"/>
          <w:szCs w:val="24"/>
          <w:lang w:val="en-CA"/>
        </w:rPr>
        <w:t xml:space="preserve"> </w:t>
      </w:r>
      <w:r w:rsidR="0016260C" w:rsidRPr="00624D2A">
        <w:rPr>
          <w:color w:val="auto"/>
          <w:sz w:val="24"/>
          <w:szCs w:val="24"/>
          <w:lang w:val="en-CA"/>
        </w:rPr>
        <w:t>Aida</w:t>
      </w:r>
      <w:r w:rsidRPr="00624D2A">
        <w:rPr>
          <w:color w:val="auto"/>
          <w:sz w:val="24"/>
          <w:szCs w:val="24"/>
          <w:lang w:val="en-CA"/>
        </w:rPr>
        <w:t xml:space="preserve"> </w:t>
      </w:r>
      <w:r w:rsidR="0016260C" w:rsidRPr="00624D2A">
        <w:rPr>
          <w:color w:val="auto"/>
          <w:sz w:val="24"/>
          <w:szCs w:val="24"/>
          <w:lang w:val="en-CA"/>
        </w:rPr>
        <w:t>Farha</w:t>
      </w:r>
      <w:r w:rsidRPr="00624D2A">
        <w:rPr>
          <w:color w:val="auto"/>
          <w:sz w:val="24"/>
          <w:szCs w:val="24"/>
          <w:lang w:val="en-CA"/>
        </w:rPr>
        <w:t xml:space="preserve"> </w:t>
      </w:r>
      <w:r w:rsidR="00A3339D" w:rsidRPr="00624D2A">
        <w:rPr>
          <w:color w:val="auto"/>
          <w:sz w:val="24"/>
          <w:szCs w:val="24"/>
          <w:lang w:val="en-CA"/>
        </w:rPr>
        <w:t>(information</w:t>
      </w:r>
      <w:r w:rsidRPr="00624D2A">
        <w:rPr>
          <w:color w:val="auto"/>
          <w:sz w:val="24"/>
          <w:szCs w:val="24"/>
          <w:lang w:val="en-CA"/>
        </w:rPr>
        <w:t xml:space="preserve"> </w:t>
      </w:r>
      <w:r w:rsidR="00A3339D" w:rsidRPr="00624D2A">
        <w:rPr>
          <w:color w:val="auto"/>
          <w:sz w:val="24"/>
          <w:szCs w:val="24"/>
          <w:lang w:val="en-CA"/>
        </w:rPr>
        <w:t>specialists)</w:t>
      </w:r>
      <w:r w:rsidRPr="00624D2A">
        <w:rPr>
          <w:color w:val="auto"/>
          <w:sz w:val="24"/>
          <w:szCs w:val="24"/>
          <w:lang w:val="en-CA"/>
        </w:rPr>
        <w:t xml:space="preserve"> </w:t>
      </w:r>
      <w:r w:rsidR="00281368" w:rsidRPr="00624D2A">
        <w:rPr>
          <w:color w:val="auto"/>
          <w:sz w:val="24"/>
          <w:szCs w:val="24"/>
          <w:lang w:val="en-CA"/>
        </w:rPr>
        <w:t>for</w:t>
      </w:r>
      <w:r w:rsidRPr="00624D2A">
        <w:rPr>
          <w:color w:val="auto"/>
          <w:sz w:val="24"/>
          <w:szCs w:val="24"/>
          <w:lang w:val="en-CA"/>
        </w:rPr>
        <w:t xml:space="preserve"> </w:t>
      </w:r>
      <w:r w:rsidR="00281368" w:rsidRPr="00624D2A">
        <w:rPr>
          <w:color w:val="auto"/>
          <w:sz w:val="24"/>
          <w:szCs w:val="24"/>
          <w:lang w:val="en-CA"/>
        </w:rPr>
        <w:t>peer</w:t>
      </w:r>
      <w:r w:rsidRPr="00624D2A">
        <w:rPr>
          <w:color w:val="auto"/>
          <w:sz w:val="24"/>
          <w:szCs w:val="24"/>
          <w:lang w:val="en-CA"/>
        </w:rPr>
        <w:t xml:space="preserve"> </w:t>
      </w:r>
      <w:r w:rsidR="00281368" w:rsidRPr="00624D2A">
        <w:rPr>
          <w:color w:val="auto"/>
          <w:sz w:val="24"/>
          <w:szCs w:val="24"/>
          <w:lang w:val="en-CA"/>
        </w:rPr>
        <w:t>reviewing</w:t>
      </w:r>
      <w:r w:rsidRPr="00624D2A">
        <w:rPr>
          <w:color w:val="auto"/>
          <w:sz w:val="24"/>
          <w:szCs w:val="24"/>
          <w:lang w:val="en-CA"/>
        </w:rPr>
        <w:t xml:space="preserve"> </w:t>
      </w:r>
      <w:r w:rsidR="00281368" w:rsidRPr="00624D2A">
        <w:rPr>
          <w:color w:val="auto"/>
          <w:sz w:val="24"/>
          <w:szCs w:val="24"/>
          <w:lang w:val="en-CA"/>
        </w:rPr>
        <w:t>the</w:t>
      </w:r>
      <w:r w:rsidRPr="00624D2A">
        <w:rPr>
          <w:color w:val="auto"/>
          <w:sz w:val="24"/>
          <w:szCs w:val="24"/>
          <w:lang w:val="en-CA"/>
        </w:rPr>
        <w:t xml:space="preserve"> </w:t>
      </w:r>
      <w:r w:rsidR="00281368" w:rsidRPr="00624D2A">
        <w:rPr>
          <w:color w:val="auto"/>
          <w:sz w:val="24"/>
          <w:szCs w:val="24"/>
          <w:lang w:val="en-CA"/>
        </w:rPr>
        <w:t>search</w:t>
      </w:r>
      <w:r w:rsidRPr="00624D2A">
        <w:rPr>
          <w:color w:val="auto"/>
          <w:sz w:val="24"/>
          <w:szCs w:val="24"/>
          <w:lang w:val="en-CA"/>
        </w:rPr>
        <w:t xml:space="preserve"> </w:t>
      </w:r>
      <w:r w:rsidR="00281368" w:rsidRPr="00624D2A">
        <w:rPr>
          <w:color w:val="auto"/>
          <w:sz w:val="24"/>
          <w:szCs w:val="24"/>
          <w:lang w:val="en-CA"/>
        </w:rPr>
        <w:t>strategy</w:t>
      </w:r>
      <w:r w:rsidR="005F133A" w:rsidRPr="00624D2A">
        <w:rPr>
          <w:color w:val="auto"/>
          <w:sz w:val="24"/>
          <w:szCs w:val="24"/>
          <w:lang w:val="en-CA"/>
        </w:rPr>
        <w:t>.</w:t>
      </w:r>
      <w:r w:rsidR="00661B32">
        <w:rPr>
          <w:color w:val="auto"/>
          <w:sz w:val="24"/>
          <w:szCs w:val="24"/>
          <w:lang w:val="en-CA"/>
        </w:rPr>
        <w:t xml:space="preserve"> </w:t>
      </w:r>
      <w:r w:rsidR="00661B32" w:rsidRPr="00661B32">
        <w:rPr>
          <w:b/>
          <w:bCs w:val="0"/>
          <w:color w:val="auto"/>
          <w:sz w:val="24"/>
          <w:szCs w:val="24"/>
          <w:highlight w:val="yellow"/>
          <w:lang w:val="en-CA"/>
        </w:rPr>
        <w:t>&lt;&lt;AU: Please provide permission from each person named in this section to be acknowl</w:t>
      </w:r>
      <w:r w:rsidR="009A3C2C">
        <w:rPr>
          <w:b/>
          <w:bCs w:val="0"/>
          <w:color w:val="auto"/>
          <w:sz w:val="24"/>
          <w:szCs w:val="24"/>
          <w:highlight w:val="yellow"/>
          <w:lang w:val="en-CA"/>
        </w:rPr>
        <w:t>e</w:t>
      </w:r>
      <w:r w:rsidR="00661B32" w:rsidRPr="00661B32">
        <w:rPr>
          <w:b/>
          <w:bCs w:val="0"/>
          <w:color w:val="auto"/>
          <w:sz w:val="24"/>
          <w:szCs w:val="24"/>
          <w:highlight w:val="yellow"/>
          <w:lang w:val="en-CA"/>
        </w:rPr>
        <w:t>dged in this capacity. A forwarded email will be OK.&gt;&gt;</w:t>
      </w:r>
    </w:p>
    <w:p w14:paraId="2F773E82" w14:textId="41AB6714" w:rsidR="008043BE" w:rsidRDefault="008043BE" w:rsidP="008043BE">
      <w:pPr>
        <w:pStyle w:val="Heading1"/>
        <w:numPr>
          <w:ilvl w:val="0"/>
          <w:numId w:val="0"/>
        </w:numPr>
        <w:spacing w:before="0" w:beforeAutospacing="0" w:after="0" w:afterAutospacing="0"/>
        <w:rPr>
          <w:color w:val="auto"/>
          <w:sz w:val="24"/>
          <w:szCs w:val="24"/>
        </w:rPr>
      </w:pPr>
      <w:r w:rsidRPr="008043BE">
        <w:rPr>
          <w:rFonts w:cs="Times New Roman"/>
          <w:b/>
          <w:bCs w:val="0"/>
          <w:color w:val="auto"/>
          <w:sz w:val="24"/>
          <w:szCs w:val="24"/>
        </w:rPr>
        <w:t>Disclaimer:</w:t>
      </w:r>
      <w:r>
        <w:rPr>
          <w:rFonts w:cs="Times New Roman"/>
          <w:color w:val="auto"/>
          <w:sz w:val="24"/>
          <w:szCs w:val="24"/>
        </w:rPr>
        <w:t xml:space="preserve"> </w:t>
      </w:r>
      <w:r w:rsidRPr="00624D2A">
        <w:rPr>
          <w:color w:val="auto"/>
          <w:sz w:val="24"/>
          <w:szCs w:val="24"/>
        </w:rPr>
        <w:t>The authors are responsible for the views expressed in this article</w:t>
      </w:r>
      <w:r w:rsidR="005A35FF">
        <w:rPr>
          <w:color w:val="auto"/>
          <w:sz w:val="24"/>
          <w:szCs w:val="24"/>
        </w:rPr>
        <w:t>,</w:t>
      </w:r>
      <w:r w:rsidRPr="00624D2A">
        <w:rPr>
          <w:color w:val="auto"/>
          <w:sz w:val="24"/>
          <w:szCs w:val="24"/>
        </w:rPr>
        <w:t xml:space="preserve"> </w:t>
      </w:r>
      <w:r w:rsidR="005A35FF">
        <w:rPr>
          <w:color w:val="auto"/>
          <w:sz w:val="24"/>
          <w:szCs w:val="24"/>
        </w:rPr>
        <w:t xml:space="preserve">which </w:t>
      </w:r>
      <w:r w:rsidRPr="00624D2A">
        <w:rPr>
          <w:color w:val="auto"/>
          <w:sz w:val="24"/>
          <w:szCs w:val="24"/>
        </w:rPr>
        <w:t>do not necessarily represent the views, decisions</w:t>
      </w:r>
      <w:r w:rsidR="00D72EF9">
        <w:rPr>
          <w:color w:val="auto"/>
          <w:sz w:val="24"/>
          <w:szCs w:val="24"/>
        </w:rPr>
        <w:t>,</w:t>
      </w:r>
      <w:r w:rsidRPr="00624D2A">
        <w:rPr>
          <w:color w:val="auto"/>
          <w:sz w:val="24"/>
          <w:szCs w:val="24"/>
        </w:rPr>
        <w:t xml:space="preserve"> or policies of the institutions with which they are affiliated.</w:t>
      </w:r>
    </w:p>
    <w:p w14:paraId="549F1AFD" w14:textId="24BD8D69" w:rsidR="00B956A1" w:rsidRPr="00B956A1" w:rsidRDefault="00B956A1" w:rsidP="00B956A1">
      <w:r w:rsidRPr="00B956A1">
        <w:rPr>
          <w:b/>
          <w:bCs/>
        </w:rPr>
        <w:t>Disclosures:</w:t>
      </w:r>
      <w:r>
        <w:t xml:space="preserve"> </w:t>
      </w:r>
      <w:r w:rsidRPr="00B956A1">
        <w:t>Disclosures can be viewed at www.acponline.org/authors/icmje/ConflictOfInterestForms.do?msNum=M</w:t>
      </w:r>
      <w:r>
        <w:t>20-2306</w:t>
      </w:r>
      <w:r w:rsidRPr="00B956A1">
        <w:t>.</w:t>
      </w:r>
    </w:p>
    <w:p w14:paraId="5924EE3B" w14:textId="394400BA" w:rsidR="008043BE" w:rsidRPr="008043BE" w:rsidRDefault="008043BE" w:rsidP="008043BE">
      <w:pPr>
        <w:pStyle w:val="Heading1"/>
        <w:numPr>
          <w:ilvl w:val="0"/>
          <w:numId w:val="0"/>
        </w:numPr>
        <w:spacing w:before="0" w:beforeAutospacing="0" w:after="0" w:afterAutospacing="0"/>
        <w:rPr>
          <w:rFonts w:cs="Times New Roman"/>
          <w:color w:val="auto"/>
          <w:sz w:val="24"/>
          <w:szCs w:val="24"/>
        </w:rPr>
      </w:pPr>
      <w:r w:rsidRPr="008043BE">
        <w:rPr>
          <w:rFonts w:cs="Times New Roman"/>
          <w:b/>
          <w:bCs w:val="0"/>
          <w:color w:val="auto"/>
          <w:sz w:val="24"/>
          <w:szCs w:val="24"/>
        </w:rPr>
        <w:t>Funding:</w:t>
      </w:r>
      <w:r>
        <w:rPr>
          <w:rFonts w:cs="Times New Roman"/>
          <w:color w:val="auto"/>
          <w:sz w:val="24"/>
          <w:szCs w:val="24"/>
        </w:rPr>
        <w:t xml:space="preserve"> </w:t>
      </w:r>
      <w:r w:rsidR="00124DB7">
        <w:rPr>
          <w:color w:val="auto"/>
          <w:sz w:val="24"/>
          <w:szCs w:val="24"/>
        </w:rPr>
        <w:t>By the World Health Organization, which commiss</w:t>
      </w:r>
      <w:r w:rsidR="00F96853">
        <w:rPr>
          <w:color w:val="auto"/>
          <w:sz w:val="24"/>
          <w:szCs w:val="24"/>
        </w:rPr>
        <w:t>ion</w:t>
      </w:r>
      <w:r w:rsidR="00124DB7">
        <w:rPr>
          <w:color w:val="auto"/>
          <w:sz w:val="24"/>
          <w:szCs w:val="24"/>
        </w:rPr>
        <w:t>ed this review on 3 April 2020</w:t>
      </w:r>
      <w:r w:rsidRPr="00624D2A">
        <w:rPr>
          <w:color w:val="auto"/>
          <w:sz w:val="24"/>
          <w:szCs w:val="24"/>
        </w:rPr>
        <w:t>.</w:t>
      </w:r>
    </w:p>
    <w:p w14:paraId="4B1859EE" w14:textId="1FF81F93" w:rsidR="006661FB" w:rsidRDefault="00661B32" w:rsidP="00661B32">
      <w:pPr>
        <w:tabs>
          <w:tab w:val="left" w:pos="5860"/>
        </w:tabs>
        <w:rPr>
          <w:color w:val="auto"/>
          <w:lang w:val="en-CA"/>
        </w:rPr>
      </w:pPr>
      <w:r w:rsidRPr="00661B32">
        <w:rPr>
          <w:rStyle w:val="Heading1Char"/>
          <w:rFonts w:cs="Times New Roman"/>
          <w:b/>
          <w:bCs w:val="0"/>
          <w:color w:val="auto"/>
          <w:sz w:val="24"/>
          <w:szCs w:val="24"/>
        </w:rPr>
        <w:t xml:space="preserve">Reproducible </w:t>
      </w:r>
      <w:r w:rsidR="00650E70" w:rsidRPr="00661B32">
        <w:rPr>
          <w:rStyle w:val="Heading1Char"/>
          <w:rFonts w:cs="Times New Roman"/>
          <w:b/>
          <w:bCs w:val="0"/>
          <w:color w:val="auto"/>
          <w:sz w:val="24"/>
          <w:szCs w:val="24"/>
        </w:rPr>
        <w:t>Research</w:t>
      </w:r>
      <w:r w:rsidR="00CD7B4B" w:rsidRPr="00661B32">
        <w:rPr>
          <w:rStyle w:val="Heading1Char"/>
          <w:rFonts w:cs="Times New Roman"/>
          <w:b/>
          <w:bCs w:val="0"/>
          <w:color w:val="auto"/>
          <w:sz w:val="24"/>
          <w:szCs w:val="24"/>
        </w:rPr>
        <w:t xml:space="preserve"> </w:t>
      </w:r>
      <w:r w:rsidR="00650E70" w:rsidRPr="00661B32">
        <w:rPr>
          <w:rStyle w:val="Heading1Char"/>
          <w:rFonts w:cs="Times New Roman"/>
          <w:b/>
          <w:bCs w:val="0"/>
          <w:color w:val="auto"/>
          <w:sz w:val="24"/>
          <w:szCs w:val="24"/>
        </w:rPr>
        <w:t>Statement</w:t>
      </w:r>
      <w:r w:rsidRPr="00661B32">
        <w:rPr>
          <w:rStyle w:val="Heading1Char"/>
          <w:rFonts w:cs="Times New Roman"/>
          <w:b/>
          <w:bCs w:val="0"/>
          <w:color w:val="auto"/>
          <w:sz w:val="24"/>
          <w:szCs w:val="24"/>
        </w:rPr>
        <w:t>:</w:t>
      </w:r>
      <w:r>
        <w:rPr>
          <w:rStyle w:val="Heading1Char"/>
          <w:rFonts w:cs="Times New Roman"/>
          <w:color w:val="auto"/>
          <w:sz w:val="24"/>
          <w:szCs w:val="24"/>
        </w:rPr>
        <w:t xml:space="preserve"> </w:t>
      </w:r>
      <w:r w:rsidR="00650E70" w:rsidRPr="00661B32">
        <w:rPr>
          <w:i/>
          <w:iCs/>
          <w:color w:val="auto"/>
          <w:lang w:val="en-CA"/>
        </w:rPr>
        <w:t>Study</w:t>
      </w:r>
      <w:r w:rsidR="00CD7B4B" w:rsidRPr="00661B32">
        <w:rPr>
          <w:i/>
          <w:iCs/>
          <w:color w:val="auto"/>
          <w:lang w:val="en-CA"/>
        </w:rPr>
        <w:t xml:space="preserve"> </w:t>
      </w:r>
      <w:r w:rsidR="00650E70" w:rsidRPr="00661B32">
        <w:rPr>
          <w:i/>
          <w:iCs/>
          <w:color w:val="auto"/>
          <w:lang w:val="en-CA"/>
        </w:rPr>
        <w:t>protocol:</w:t>
      </w:r>
      <w:r w:rsidR="00CD7B4B" w:rsidRPr="00624D2A">
        <w:rPr>
          <w:color w:val="auto"/>
          <w:lang w:val="en-CA"/>
        </w:rPr>
        <w:t xml:space="preserve"> </w:t>
      </w:r>
      <w:r w:rsidR="00650E70" w:rsidRPr="00624D2A">
        <w:rPr>
          <w:color w:val="auto"/>
          <w:lang w:val="en-CA"/>
        </w:rPr>
        <w:t>Available</w:t>
      </w:r>
      <w:r w:rsidR="00CD7B4B" w:rsidRPr="00624D2A">
        <w:rPr>
          <w:color w:val="auto"/>
          <w:lang w:val="en-CA"/>
        </w:rPr>
        <w:t xml:space="preserve"> </w:t>
      </w:r>
      <w:r w:rsidR="00650E70" w:rsidRPr="00624D2A">
        <w:rPr>
          <w:color w:val="auto"/>
          <w:lang w:val="en-CA"/>
        </w:rPr>
        <w:t>from</w:t>
      </w:r>
      <w:r w:rsidR="00CD7B4B" w:rsidRPr="00624D2A">
        <w:rPr>
          <w:color w:val="auto"/>
          <w:lang w:val="en-CA"/>
        </w:rPr>
        <w:t xml:space="preserve"> </w:t>
      </w:r>
      <w:r w:rsidR="00650E70" w:rsidRPr="00624D2A">
        <w:rPr>
          <w:color w:val="auto"/>
          <w:lang w:val="en-CA"/>
        </w:rPr>
        <w:t>Dr.</w:t>
      </w:r>
      <w:r w:rsidR="00CD7B4B" w:rsidRPr="00624D2A">
        <w:rPr>
          <w:color w:val="auto"/>
          <w:lang w:val="en-CA"/>
        </w:rPr>
        <w:t xml:space="preserve"> </w:t>
      </w:r>
      <w:r w:rsidR="00650E70" w:rsidRPr="00624D2A">
        <w:rPr>
          <w:color w:val="auto"/>
          <w:lang w:val="en-CA"/>
        </w:rPr>
        <w:t>Schünemann</w:t>
      </w:r>
      <w:r w:rsidR="00CD7B4B" w:rsidRPr="00624D2A">
        <w:rPr>
          <w:color w:val="auto"/>
          <w:lang w:val="en-CA"/>
        </w:rPr>
        <w:t xml:space="preserve"> </w:t>
      </w:r>
      <w:r w:rsidR="00650E70" w:rsidRPr="00624D2A">
        <w:rPr>
          <w:color w:val="auto"/>
          <w:lang w:val="en-CA"/>
        </w:rPr>
        <w:t>(e-mail,</w:t>
      </w:r>
      <w:r w:rsidR="00CD7B4B" w:rsidRPr="00624D2A">
        <w:rPr>
          <w:color w:val="auto"/>
          <w:lang w:val="en-CA"/>
        </w:rPr>
        <w:t xml:space="preserve"> </w:t>
      </w:r>
      <w:r w:rsidR="00650E70" w:rsidRPr="00624D2A">
        <w:rPr>
          <w:color w:val="auto"/>
          <w:lang w:val="en-CA"/>
        </w:rPr>
        <w:t>schuneh@mcmaster.ca).</w:t>
      </w:r>
      <w:r w:rsidR="00CD7B4B" w:rsidRPr="00624D2A">
        <w:rPr>
          <w:color w:val="auto"/>
          <w:lang w:val="en-CA"/>
        </w:rPr>
        <w:t xml:space="preserve"> </w:t>
      </w:r>
      <w:r w:rsidR="00650E70" w:rsidRPr="00442870">
        <w:rPr>
          <w:i/>
          <w:iCs/>
          <w:color w:val="auto"/>
          <w:lang w:val="en-CA"/>
        </w:rPr>
        <w:t>Statistical</w:t>
      </w:r>
      <w:r w:rsidR="00CD7B4B" w:rsidRPr="00442870">
        <w:rPr>
          <w:i/>
          <w:iCs/>
          <w:color w:val="auto"/>
          <w:lang w:val="en-CA"/>
        </w:rPr>
        <w:t xml:space="preserve"> </w:t>
      </w:r>
      <w:r w:rsidR="00650E70" w:rsidRPr="00442870">
        <w:rPr>
          <w:i/>
          <w:iCs/>
          <w:color w:val="auto"/>
          <w:lang w:val="en-CA"/>
        </w:rPr>
        <w:t>code:</w:t>
      </w:r>
      <w:r w:rsidR="00CD7B4B" w:rsidRPr="00624D2A">
        <w:rPr>
          <w:color w:val="auto"/>
          <w:lang w:val="en-CA"/>
        </w:rPr>
        <w:t xml:space="preserve"> </w:t>
      </w:r>
      <w:r w:rsidR="00650E70" w:rsidRPr="00624D2A">
        <w:rPr>
          <w:color w:val="auto"/>
          <w:lang w:val="en-CA"/>
        </w:rPr>
        <w:t>Not</w:t>
      </w:r>
      <w:r w:rsidR="00CD7B4B" w:rsidRPr="00624D2A">
        <w:rPr>
          <w:color w:val="auto"/>
          <w:lang w:val="en-CA"/>
        </w:rPr>
        <w:t xml:space="preserve"> </w:t>
      </w:r>
      <w:r w:rsidR="00650E70" w:rsidRPr="00624D2A">
        <w:rPr>
          <w:color w:val="auto"/>
          <w:lang w:val="en-CA"/>
        </w:rPr>
        <w:t>app</w:t>
      </w:r>
      <w:r w:rsidR="003E7FB6">
        <w:rPr>
          <w:color w:val="auto"/>
          <w:lang w:val="en-CA"/>
        </w:rPr>
        <w:t>l</w:t>
      </w:r>
      <w:r w:rsidR="00650E70" w:rsidRPr="00624D2A">
        <w:rPr>
          <w:color w:val="auto"/>
          <w:lang w:val="en-CA"/>
        </w:rPr>
        <w:t>icable.</w:t>
      </w:r>
      <w:r w:rsidR="00CD7B4B" w:rsidRPr="00624D2A">
        <w:rPr>
          <w:color w:val="auto"/>
          <w:lang w:val="en-CA"/>
        </w:rPr>
        <w:t xml:space="preserve"> </w:t>
      </w:r>
      <w:r w:rsidR="00650E70" w:rsidRPr="00442870">
        <w:rPr>
          <w:i/>
          <w:iCs/>
          <w:color w:val="auto"/>
          <w:lang w:val="en-CA"/>
        </w:rPr>
        <w:t>Data</w:t>
      </w:r>
      <w:r w:rsidR="00CD7B4B" w:rsidRPr="00442870">
        <w:rPr>
          <w:i/>
          <w:iCs/>
          <w:color w:val="auto"/>
          <w:lang w:val="en-CA"/>
        </w:rPr>
        <w:t xml:space="preserve"> </w:t>
      </w:r>
      <w:r w:rsidR="00650E70" w:rsidRPr="00442870">
        <w:rPr>
          <w:i/>
          <w:iCs/>
          <w:color w:val="auto"/>
          <w:lang w:val="en-CA"/>
        </w:rPr>
        <w:t>set:</w:t>
      </w:r>
      <w:r w:rsidR="00CD7B4B" w:rsidRPr="00624D2A">
        <w:rPr>
          <w:color w:val="auto"/>
          <w:lang w:val="en-CA"/>
        </w:rPr>
        <w:t xml:space="preserve"> </w:t>
      </w:r>
      <w:r w:rsidR="003E7FB6" w:rsidRPr="00624D2A">
        <w:rPr>
          <w:color w:val="auto"/>
          <w:lang w:val="en-CA"/>
        </w:rPr>
        <w:t>W</w:t>
      </w:r>
      <w:r w:rsidR="003E7FB6">
        <w:rPr>
          <w:color w:val="auto"/>
          <w:lang w:val="en-CA"/>
        </w:rPr>
        <w:t>ill</w:t>
      </w:r>
      <w:r w:rsidR="003E7FB6" w:rsidRPr="00624D2A">
        <w:rPr>
          <w:color w:val="auto"/>
          <w:lang w:val="en-CA"/>
        </w:rPr>
        <w:t xml:space="preserve"> </w:t>
      </w:r>
      <w:r w:rsidR="00650E70" w:rsidRPr="00624D2A">
        <w:rPr>
          <w:color w:val="auto"/>
          <w:lang w:val="en-CA"/>
        </w:rPr>
        <w:t>be</w:t>
      </w:r>
      <w:r w:rsidR="00CD7B4B" w:rsidRPr="00624D2A">
        <w:rPr>
          <w:color w:val="auto"/>
          <w:lang w:val="en-CA"/>
        </w:rPr>
        <w:t xml:space="preserve"> </w:t>
      </w:r>
      <w:r w:rsidR="00650E70" w:rsidRPr="00624D2A">
        <w:rPr>
          <w:color w:val="auto"/>
          <w:lang w:val="en-CA"/>
        </w:rPr>
        <w:t>made</w:t>
      </w:r>
      <w:r w:rsidR="00CD7B4B" w:rsidRPr="00624D2A">
        <w:rPr>
          <w:color w:val="auto"/>
          <w:lang w:val="en-CA"/>
        </w:rPr>
        <w:t xml:space="preserve"> </w:t>
      </w:r>
      <w:r w:rsidR="00650E70" w:rsidRPr="00624D2A">
        <w:rPr>
          <w:color w:val="auto"/>
          <w:lang w:val="en-CA"/>
        </w:rPr>
        <w:t>available</w:t>
      </w:r>
      <w:r w:rsidR="00CD7B4B" w:rsidRPr="00624D2A">
        <w:rPr>
          <w:color w:val="auto"/>
          <w:lang w:val="en-CA"/>
        </w:rPr>
        <w:t xml:space="preserve"> </w:t>
      </w:r>
      <w:r w:rsidR="003E7FB6">
        <w:rPr>
          <w:color w:val="auto"/>
          <w:lang w:val="en-CA"/>
        </w:rPr>
        <w:t>at</w:t>
      </w:r>
      <w:r w:rsidR="003E7FB6" w:rsidRPr="00624D2A">
        <w:rPr>
          <w:color w:val="auto"/>
          <w:lang w:val="en-CA"/>
        </w:rPr>
        <w:t xml:space="preserve"> </w:t>
      </w:r>
      <w:hyperlink r:id="rId8" w:history="1">
        <w:r w:rsidR="006D5D46" w:rsidRPr="000208D1">
          <w:rPr>
            <w:rStyle w:val="Hyperlink"/>
            <w:lang w:val="en-CA"/>
          </w:rPr>
          <w:t>https://www.nornesk.no/forskningskart/NIPH_mainMap.html</w:t>
        </w:r>
      </w:hyperlink>
      <w:r w:rsidR="00650E70" w:rsidRPr="00624D2A">
        <w:rPr>
          <w:color w:val="auto"/>
          <w:lang w:val="en-CA"/>
        </w:rPr>
        <w:t>.</w:t>
      </w:r>
    </w:p>
    <w:p w14:paraId="6DCE4FCA" w14:textId="0CE00C31" w:rsidR="006D5D46" w:rsidRPr="00624D2A" w:rsidRDefault="006D5D46" w:rsidP="009322E7">
      <w:pPr>
        <w:pStyle w:val="Heading1"/>
        <w:numPr>
          <w:ilvl w:val="0"/>
          <w:numId w:val="0"/>
        </w:numPr>
        <w:spacing w:before="0" w:beforeAutospacing="0" w:after="0" w:afterAutospacing="0"/>
        <w:rPr>
          <w:color w:val="auto"/>
          <w:sz w:val="24"/>
          <w:szCs w:val="24"/>
        </w:rPr>
      </w:pPr>
      <w:r w:rsidRPr="003A3475">
        <w:rPr>
          <w:rFonts w:cs="Times New Roman"/>
          <w:b/>
          <w:bCs w:val="0"/>
          <w:color w:val="auto"/>
          <w:sz w:val="24"/>
          <w:szCs w:val="24"/>
          <w:lang w:val="en-CA"/>
        </w:rPr>
        <w:t>Corresponding Author:</w:t>
      </w:r>
      <w:r>
        <w:rPr>
          <w:rFonts w:cs="Times New Roman"/>
          <w:color w:val="auto"/>
          <w:sz w:val="24"/>
          <w:szCs w:val="24"/>
          <w:lang w:val="en-CA"/>
        </w:rPr>
        <w:t xml:space="preserve"> </w:t>
      </w:r>
      <w:r w:rsidRPr="00624D2A">
        <w:rPr>
          <w:color w:val="auto"/>
          <w:sz w:val="24"/>
          <w:szCs w:val="24"/>
        </w:rPr>
        <w:t>Holger J. Schünemann, MD, PhD, MSc</w:t>
      </w:r>
      <w:r w:rsidR="006B2088">
        <w:rPr>
          <w:color w:val="auto"/>
          <w:sz w:val="24"/>
          <w:szCs w:val="24"/>
        </w:rPr>
        <w:t>,</w:t>
      </w:r>
      <w:r w:rsidRPr="00624D2A">
        <w:rPr>
          <w:color w:val="auto"/>
          <w:sz w:val="24"/>
          <w:szCs w:val="24"/>
        </w:rPr>
        <w:t xml:space="preserve"> WHO Collaborating Center for Infectious Diseases, Research Methods and Recommendations</w:t>
      </w:r>
      <w:r w:rsidR="006B2088">
        <w:rPr>
          <w:color w:val="auto"/>
          <w:sz w:val="24"/>
          <w:szCs w:val="24"/>
        </w:rPr>
        <w:t>,</w:t>
      </w:r>
      <w:r w:rsidRPr="00624D2A">
        <w:rPr>
          <w:color w:val="auto"/>
          <w:sz w:val="24"/>
          <w:szCs w:val="24"/>
        </w:rPr>
        <w:t xml:space="preserve"> Michael G</w:t>
      </w:r>
      <w:r>
        <w:rPr>
          <w:color w:val="auto"/>
          <w:sz w:val="24"/>
          <w:szCs w:val="24"/>
        </w:rPr>
        <w:t>.</w:t>
      </w:r>
      <w:r w:rsidRPr="00624D2A">
        <w:rPr>
          <w:color w:val="auto"/>
          <w:sz w:val="24"/>
          <w:szCs w:val="24"/>
        </w:rPr>
        <w:t xml:space="preserve"> DeGroote Cochrane Canada and McMaster GRADE Centres</w:t>
      </w:r>
      <w:r>
        <w:rPr>
          <w:color w:val="auto"/>
          <w:sz w:val="24"/>
          <w:szCs w:val="24"/>
        </w:rPr>
        <w:t>,</w:t>
      </w:r>
      <w:r w:rsidRPr="00624D2A">
        <w:rPr>
          <w:color w:val="auto"/>
          <w:sz w:val="24"/>
          <w:szCs w:val="24"/>
        </w:rPr>
        <w:t xml:space="preserve"> McMaster University, HSC-2C, 1280 Main St</w:t>
      </w:r>
      <w:r w:rsidR="006B2088">
        <w:rPr>
          <w:color w:val="auto"/>
          <w:sz w:val="24"/>
          <w:szCs w:val="24"/>
        </w:rPr>
        <w:t>reet</w:t>
      </w:r>
      <w:r w:rsidRPr="00624D2A">
        <w:rPr>
          <w:color w:val="auto"/>
          <w:sz w:val="24"/>
          <w:szCs w:val="24"/>
        </w:rPr>
        <w:t xml:space="preserve"> West</w:t>
      </w:r>
      <w:r w:rsidR="00191A18">
        <w:rPr>
          <w:color w:val="auto"/>
          <w:sz w:val="24"/>
          <w:szCs w:val="24"/>
        </w:rPr>
        <w:t>,</w:t>
      </w:r>
      <w:r w:rsidR="00191A18" w:rsidRPr="00624D2A">
        <w:rPr>
          <w:color w:val="auto"/>
          <w:sz w:val="24"/>
          <w:szCs w:val="24"/>
        </w:rPr>
        <w:t xml:space="preserve"> </w:t>
      </w:r>
      <w:r w:rsidRPr="00624D2A">
        <w:rPr>
          <w:color w:val="auto"/>
          <w:sz w:val="24"/>
          <w:szCs w:val="24"/>
        </w:rPr>
        <w:t>Hamilton, O</w:t>
      </w:r>
      <w:r w:rsidR="006B2088">
        <w:rPr>
          <w:color w:val="auto"/>
          <w:sz w:val="24"/>
          <w:szCs w:val="24"/>
        </w:rPr>
        <w:t>ntario</w:t>
      </w:r>
      <w:r w:rsidRPr="00624D2A">
        <w:rPr>
          <w:color w:val="auto"/>
          <w:sz w:val="24"/>
          <w:szCs w:val="24"/>
        </w:rPr>
        <w:t xml:space="preserve"> L8N 3Z5, Canada; e-mail</w:t>
      </w:r>
      <w:r w:rsidR="006B2088">
        <w:rPr>
          <w:color w:val="auto"/>
          <w:sz w:val="24"/>
          <w:szCs w:val="24"/>
        </w:rPr>
        <w:t>,</w:t>
      </w:r>
      <w:r w:rsidRPr="00624D2A">
        <w:rPr>
          <w:color w:val="auto"/>
          <w:sz w:val="24"/>
          <w:szCs w:val="24"/>
        </w:rPr>
        <w:t xml:space="preserve"> </w:t>
      </w:r>
      <w:hyperlink r:id="rId9" w:history="1">
        <w:r w:rsidR="009322E7" w:rsidRPr="000208D1">
          <w:rPr>
            <w:rStyle w:val="Hyperlink"/>
            <w:sz w:val="24"/>
            <w:szCs w:val="24"/>
          </w:rPr>
          <w:t>schuneh@mcmaster.ca</w:t>
        </w:r>
      </w:hyperlink>
      <w:r w:rsidR="009322E7">
        <w:rPr>
          <w:color w:val="auto"/>
          <w:sz w:val="24"/>
          <w:szCs w:val="24"/>
        </w:rPr>
        <w:t xml:space="preserve">. </w:t>
      </w:r>
      <w:r w:rsidR="009322E7" w:rsidRPr="009322E7">
        <w:rPr>
          <w:b/>
          <w:bCs w:val="0"/>
          <w:color w:val="auto"/>
          <w:sz w:val="24"/>
          <w:szCs w:val="24"/>
          <w:highlight w:val="yellow"/>
        </w:rPr>
        <w:t>&lt;&lt;AU: Annals of Internal Medicine usually lists only one author as the corresponding author; is this the correct person to list here? If so, is it OK for your email address to appear in print?&gt;&gt;</w:t>
      </w:r>
    </w:p>
    <w:p w14:paraId="7107AF98" w14:textId="0A4079B6" w:rsidR="006661FB" w:rsidRPr="00624D2A" w:rsidRDefault="003A3475" w:rsidP="0015539E">
      <w:pPr>
        <w:rPr>
          <w:color w:val="auto"/>
          <w:lang w:val="en-CA"/>
        </w:rPr>
      </w:pPr>
      <w:r w:rsidRPr="003A3475">
        <w:rPr>
          <w:b/>
          <w:bCs/>
          <w:color w:val="auto"/>
          <w:lang w:val="en-CA"/>
        </w:rPr>
        <w:t>Current Author Addresses:</w:t>
      </w:r>
      <w:r>
        <w:rPr>
          <w:color w:val="auto"/>
          <w:lang w:val="en-CA"/>
        </w:rPr>
        <w:t xml:space="preserve"> Drs. </w:t>
      </w:r>
      <w:r w:rsidR="00AE70B6">
        <w:rPr>
          <w:color w:val="auto"/>
          <w:lang w:val="en-CA"/>
        </w:rPr>
        <w:t xml:space="preserve">H. </w:t>
      </w:r>
      <w:r w:rsidR="00C629A0" w:rsidRPr="00624D2A">
        <w:rPr>
          <w:color w:val="auto"/>
          <w:lang w:val="en-CA"/>
        </w:rPr>
        <w:t>Schünemann,</w:t>
      </w:r>
      <w:r w:rsidR="00CD7B4B" w:rsidRPr="00624D2A">
        <w:rPr>
          <w:color w:val="auto"/>
          <w:lang w:val="en-CA"/>
        </w:rPr>
        <w:t xml:space="preserve"> </w:t>
      </w:r>
      <w:r w:rsidR="0011018A" w:rsidRPr="00624D2A">
        <w:rPr>
          <w:color w:val="auto"/>
          <w:lang w:val="en-CA"/>
        </w:rPr>
        <w:t>Brignardello-Petersen</w:t>
      </w:r>
      <w:r w:rsidR="0011018A">
        <w:rPr>
          <w:color w:val="auto"/>
          <w:lang w:val="en-CA"/>
        </w:rPr>
        <w:t xml:space="preserve">, </w:t>
      </w:r>
      <w:r w:rsidR="0011018A" w:rsidRPr="00624D2A">
        <w:rPr>
          <w:color w:val="auto"/>
          <w:lang w:val="en-CA"/>
        </w:rPr>
        <w:t>Darzi</w:t>
      </w:r>
      <w:r w:rsidR="0011018A">
        <w:rPr>
          <w:color w:val="auto"/>
          <w:lang w:val="en-CA"/>
        </w:rPr>
        <w:t xml:space="preserve">, </w:t>
      </w:r>
      <w:r w:rsidR="0011018A" w:rsidRPr="00624D2A">
        <w:rPr>
          <w:color w:val="auto"/>
          <w:lang w:val="en-CA"/>
        </w:rPr>
        <w:t>Bognanni</w:t>
      </w:r>
      <w:r w:rsidR="0011018A">
        <w:rPr>
          <w:color w:val="auto"/>
          <w:lang w:val="en-CA"/>
        </w:rPr>
        <w:t xml:space="preserve">, </w:t>
      </w:r>
      <w:r w:rsidR="007877E3" w:rsidRPr="00624D2A">
        <w:rPr>
          <w:color w:val="auto"/>
          <w:lang w:val="en-CA"/>
        </w:rPr>
        <w:t>Cuello-Garcia</w:t>
      </w:r>
      <w:r w:rsidR="007877E3">
        <w:rPr>
          <w:color w:val="auto"/>
          <w:lang w:val="en-CA"/>
        </w:rPr>
        <w:t xml:space="preserve">, </w:t>
      </w:r>
      <w:r w:rsidR="00AE70B6">
        <w:rPr>
          <w:color w:val="auto"/>
          <w:lang w:val="en-CA"/>
        </w:rPr>
        <w:t xml:space="preserve">F. </w:t>
      </w:r>
      <w:r w:rsidR="00AE70B6" w:rsidRPr="00624D2A">
        <w:rPr>
          <w:color w:val="auto"/>
          <w:lang w:val="en-CA"/>
        </w:rPr>
        <w:t>Schünemann</w:t>
      </w:r>
      <w:r w:rsidR="00AE70B6">
        <w:rPr>
          <w:color w:val="auto"/>
          <w:lang w:val="en-CA"/>
        </w:rPr>
        <w:t xml:space="preserve">, </w:t>
      </w:r>
      <w:r w:rsidR="00707B53" w:rsidRPr="00624D2A">
        <w:rPr>
          <w:color w:val="auto"/>
          <w:lang w:val="en-CA"/>
        </w:rPr>
        <w:t>Brozek</w:t>
      </w:r>
      <w:r w:rsidR="00707B53">
        <w:rPr>
          <w:color w:val="auto"/>
          <w:lang w:val="en-CA"/>
        </w:rPr>
        <w:t xml:space="preserve">, </w:t>
      </w:r>
      <w:r w:rsidR="00F6418F" w:rsidRPr="00624D2A">
        <w:rPr>
          <w:color w:val="auto"/>
          <w:lang w:val="en-CA"/>
        </w:rPr>
        <w:t>Schmidt</w:t>
      </w:r>
      <w:r w:rsidR="00F6418F">
        <w:rPr>
          <w:color w:val="auto"/>
          <w:lang w:val="en-CA"/>
        </w:rPr>
        <w:t xml:space="preserve">, </w:t>
      </w:r>
      <w:r w:rsidR="0049208B" w:rsidRPr="00624D2A">
        <w:rPr>
          <w:color w:val="auto"/>
          <w:lang w:val="en-CA"/>
        </w:rPr>
        <w:t>Junek</w:t>
      </w:r>
      <w:r w:rsidR="0049208B">
        <w:rPr>
          <w:color w:val="auto"/>
          <w:lang w:val="en-CA"/>
        </w:rPr>
        <w:t xml:space="preserve">, </w:t>
      </w:r>
      <w:r w:rsidR="004A37A9" w:rsidRPr="00624D2A">
        <w:rPr>
          <w:color w:val="auto"/>
          <w:lang w:val="en-CA"/>
        </w:rPr>
        <w:t>Nieuwlaat</w:t>
      </w:r>
      <w:r w:rsidR="004A37A9">
        <w:rPr>
          <w:color w:val="auto"/>
          <w:lang w:val="en-CA"/>
        </w:rPr>
        <w:t xml:space="preserve">, </w:t>
      </w:r>
      <w:r w:rsidR="005452DF" w:rsidRPr="00624D2A">
        <w:rPr>
          <w:color w:val="auto"/>
          <w:lang w:val="en-CA"/>
        </w:rPr>
        <w:t>Piggott</w:t>
      </w:r>
      <w:r w:rsidR="005452DF">
        <w:rPr>
          <w:color w:val="auto"/>
          <w:lang w:val="en-CA"/>
        </w:rPr>
        <w:t>,</w:t>
      </w:r>
      <w:r w:rsidR="0048318B" w:rsidRPr="0048318B">
        <w:rPr>
          <w:color w:val="auto"/>
          <w:lang w:val="en-CA"/>
        </w:rPr>
        <w:t xml:space="preserve"> </w:t>
      </w:r>
      <w:r w:rsidR="0048318B" w:rsidRPr="00624D2A">
        <w:rPr>
          <w:color w:val="auto"/>
          <w:lang w:val="en-CA"/>
        </w:rPr>
        <w:t>Zhang,</w:t>
      </w:r>
      <w:r w:rsidR="005452DF">
        <w:rPr>
          <w:color w:val="auto"/>
          <w:lang w:val="en-CA"/>
        </w:rPr>
        <w:t xml:space="preserve"> </w:t>
      </w:r>
      <w:r w:rsidR="00D864DD" w:rsidRPr="00624D2A">
        <w:rPr>
          <w:color w:val="auto"/>
          <w:lang w:val="en-CA"/>
        </w:rPr>
        <w:t>Rochwerg</w:t>
      </w:r>
      <w:r w:rsidR="00D864DD">
        <w:rPr>
          <w:color w:val="auto"/>
          <w:lang w:val="en-CA"/>
        </w:rPr>
        <w:t xml:space="preserve">, </w:t>
      </w:r>
      <w:r w:rsidR="00D864DD" w:rsidRPr="00624D2A">
        <w:rPr>
          <w:color w:val="auto"/>
          <w:lang w:val="en-CA"/>
        </w:rPr>
        <w:t>Perri</w:t>
      </w:r>
      <w:r w:rsidR="00D864DD">
        <w:rPr>
          <w:color w:val="auto"/>
          <w:lang w:val="en-CA"/>
        </w:rPr>
        <w:t xml:space="preserve">, </w:t>
      </w:r>
      <w:r w:rsidR="003C77E9">
        <w:rPr>
          <w:color w:val="auto"/>
          <w:lang w:val="en-CA"/>
        </w:rPr>
        <w:t xml:space="preserve">Loeb, </w:t>
      </w:r>
      <w:r w:rsidR="00F84657" w:rsidRPr="00624D2A">
        <w:rPr>
          <w:color w:val="auto"/>
          <w:lang w:val="en-CA"/>
        </w:rPr>
        <w:t>Alhazzani</w:t>
      </w:r>
      <w:r w:rsidR="000E03B4">
        <w:rPr>
          <w:color w:val="auto"/>
          <w:lang w:val="en-CA"/>
        </w:rPr>
        <w:t>, and Chu;</w:t>
      </w:r>
      <w:r w:rsidR="00F84657">
        <w:rPr>
          <w:color w:val="auto"/>
          <w:lang w:val="en-CA"/>
        </w:rPr>
        <w:t xml:space="preserve"> </w:t>
      </w:r>
      <w:r w:rsidR="0011018A">
        <w:rPr>
          <w:color w:val="auto"/>
          <w:lang w:val="en-CA"/>
        </w:rPr>
        <w:t>Ms.</w:t>
      </w:r>
      <w:r w:rsidR="00CD7B4B" w:rsidRPr="00624D2A">
        <w:rPr>
          <w:color w:val="auto"/>
          <w:lang w:val="en-CA"/>
        </w:rPr>
        <w:t xml:space="preserve"> </w:t>
      </w:r>
      <w:r w:rsidR="00C629A0" w:rsidRPr="00624D2A">
        <w:rPr>
          <w:color w:val="auto"/>
          <w:lang w:val="en-CA"/>
        </w:rPr>
        <w:t>Solo</w:t>
      </w:r>
      <w:r w:rsidR="000E03B4">
        <w:rPr>
          <w:color w:val="auto"/>
          <w:lang w:val="en-CA"/>
        </w:rPr>
        <w:t>;</w:t>
      </w:r>
      <w:r w:rsidR="00CD7B4B" w:rsidRPr="00624D2A">
        <w:rPr>
          <w:color w:val="auto"/>
          <w:lang w:val="en-CA"/>
        </w:rPr>
        <w:t xml:space="preserve"> </w:t>
      </w:r>
      <w:r w:rsidR="0011018A">
        <w:rPr>
          <w:color w:val="auto"/>
          <w:lang w:val="en-CA"/>
        </w:rPr>
        <w:t>Ms.</w:t>
      </w:r>
      <w:r w:rsidR="0011018A" w:rsidRPr="00624D2A">
        <w:rPr>
          <w:color w:val="auto"/>
          <w:lang w:val="en-CA"/>
        </w:rPr>
        <w:t xml:space="preserve"> Hajizadeh</w:t>
      </w:r>
      <w:r w:rsidR="000E03B4">
        <w:rPr>
          <w:color w:val="auto"/>
          <w:lang w:val="en-CA"/>
        </w:rPr>
        <w:t>;</w:t>
      </w:r>
      <w:r w:rsidR="00FA6DBA" w:rsidRPr="00FA6DBA">
        <w:rPr>
          <w:color w:val="auto"/>
          <w:lang w:val="en-CA"/>
        </w:rPr>
        <w:t xml:space="preserve"> </w:t>
      </w:r>
      <w:r w:rsidR="00FA6DBA">
        <w:rPr>
          <w:color w:val="auto"/>
          <w:lang w:val="en-CA"/>
        </w:rPr>
        <w:t xml:space="preserve">Mr. </w:t>
      </w:r>
      <w:r w:rsidR="00FA6DBA" w:rsidRPr="00624D2A">
        <w:rPr>
          <w:color w:val="auto"/>
          <w:lang w:val="en-CA"/>
        </w:rPr>
        <w:t>Morgano</w:t>
      </w:r>
      <w:r w:rsidR="000E03B4">
        <w:rPr>
          <w:color w:val="auto"/>
          <w:lang w:val="en-CA"/>
        </w:rPr>
        <w:t>;</w:t>
      </w:r>
      <w:r w:rsidR="0011018A" w:rsidRPr="00624D2A">
        <w:rPr>
          <w:color w:val="auto"/>
          <w:lang w:val="en-CA"/>
        </w:rPr>
        <w:t xml:space="preserve"> </w:t>
      </w:r>
      <w:r w:rsidR="0049208B">
        <w:rPr>
          <w:color w:val="auto"/>
          <w:lang w:val="en-CA"/>
        </w:rPr>
        <w:t>Ms.</w:t>
      </w:r>
      <w:r w:rsidR="0049208B" w:rsidRPr="00624D2A">
        <w:rPr>
          <w:color w:val="auto"/>
          <w:lang w:val="en-CA"/>
        </w:rPr>
        <w:t xml:space="preserve"> Harrison</w:t>
      </w:r>
      <w:r w:rsidR="000E03B4">
        <w:rPr>
          <w:color w:val="auto"/>
          <w:lang w:val="en-CA"/>
        </w:rPr>
        <w:t>;</w:t>
      </w:r>
      <w:r w:rsidR="0049208B" w:rsidRPr="00624D2A">
        <w:rPr>
          <w:color w:val="auto"/>
          <w:lang w:val="en-CA"/>
        </w:rPr>
        <w:t xml:space="preserve"> </w:t>
      </w:r>
      <w:r w:rsidR="0049208B">
        <w:rPr>
          <w:color w:val="auto"/>
          <w:lang w:val="en-CA"/>
        </w:rPr>
        <w:t>Ms.</w:t>
      </w:r>
      <w:r w:rsidR="0049208B" w:rsidRPr="00624D2A">
        <w:rPr>
          <w:color w:val="auto"/>
          <w:lang w:val="en-CA"/>
        </w:rPr>
        <w:t xml:space="preserve"> Santesso</w:t>
      </w:r>
      <w:r w:rsidR="000E03B4">
        <w:rPr>
          <w:color w:val="auto"/>
          <w:lang w:val="en-CA"/>
        </w:rPr>
        <w:t>;</w:t>
      </w:r>
      <w:r w:rsidR="0049208B" w:rsidRPr="00624D2A">
        <w:rPr>
          <w:color w:val="auto"/>
          <w:lang w:val="en-CA"/>
        </w:rPr>
        <w:t xml:space="preserve"> </w:t>
      </w:r>
      <w:r w:rsidR="004A37A9">
        <w:rPr>
          <w:color w:val="auto"/>
          <w:lang w:val="en-CA"/>
        </w:rPr>
        <w:t>Ms.</w:t>
      </w:r>
      <w:r w:rsidR="004A37A9" w:rsidRPr="00624D2A">
        <w:rPr>
          <w:color w:val="auto"/>
          <w:lang w:val="en-CA"/>
        </w:rPr>
        <w:t xml:space="preserve"> Stalteri</w:t>
      </w:r>
      <w:r w:rsidR="000E03B4">
        <w:rPr>
          <w:color w:val="auto"/>
          <w:lang w:val="en-CA"/>
        </w:rPr>
        <w:t>;</w:t>
      </w:r>
      <w:r w:rsidR="004A37A9" w:rsidRPr="00624D2A">
        <w:rPr>
          <w:color w:val="auto"/>
          <w:lang w:val="en-CA"/>
        </w:rPr>
        <w:t xml:space="preserve"> </w:t>
      </w:r>
      <w:r w:rsidR="005452DF">
        <w:rPr>
          <w:color w:val="auto"/>
          <w:lang w:val="en-CA"/>
        </w:rPr>
        <w:t>Ms.</w:t>
      </w:r>
      <w:r w:rsidR="00CD7B4B" w:rsidRPr="00624D2A">
        <w:rPr>
          <w:color w:val="auto"/>
          <w:lang w:val="en-CA"/>
        </w:rPr>
        <w:t xml:space="preserve"> </w:t>
      </w:r>
      <w:r w:rsidR="00E910C8" w:rsidRPr="00624D2A">
        <w:rPr>
          <w:color w:val="auto"/>
          <w:lang w:val="en-CA"/>
        </w:rPr>
        <w:t>Lotfi</w:t>
      </w:r>
      <w:r w:rsidR="000E03B4">
        <w:rPr>
          <w:color w:val="auto"/>
          <w:lang w:val="en-CA"/>
        </w:rPr>
        <w:t>;</w:t>
      </w:r>
      <w:r w:rsidR="00CD7B4B" w:rsidRPr="00624D2A">
        <w:rPr>
          <w:color w:val="auto"/>
          <w:lang w:val="en-CA"/>
        </w:rPr>
        <w:t xml:space="preserve"> </w:t>
      </w:r>
      <w:r w:rsidR="000E03B4">
        <w:rPr>
          <w:color w:val="auto"/>
          <w:lang w:val="en-CA"/>
        </w:rPr>
        <w:t xml:space="preserve">and </w:t>
      </w:r>
      <w:r w:rsidR="005452DF">
        <w:rPr>
          <w:color w:val="auto"/>
          <w:lang w:val="en-CA"/>
        </w:rPr>
        <w:t>Mr.</w:t>
      </w:r>
      <w:r w:rsidR="005452DF" w:rsidRPr="00624D2A">
        <w:rPr>
          <w:color w:val="auto"/>
          <w:lang w:val="en-CA"/>
        </w:rPr>
        <w:t xml:space="preserve"> Baldeh</w:t>
      </w:r>
      <w:r w:rsidR="00C629A0" w:rsidRPr="00624D2A">
        <w:rPr>
          <w:color w:val="auto"/>
          <w:lang w:val="en-CA"/>
        </w:rPr>
        <w:t>:</w:t>
      </w:r>
      <w:r w:rsidR="00CD7B4B" w:rsidRPr="00624D2A">
        <w:rPr>
          <w:color w:val="auto"/>
          <w:lang w:val="en-CA"/>
        </w:rPr>
        <w:t xml:space="preserve"> </w:t>
      </w:r>
      <w:r w:rsidR="00C629A0" w:rsidRPr="00624D2A">
        <w:rPr>
          <w:color w:val="auto"/>
          <w:lang w:val="en-CA"/>
        </w:rPr>
        <w:t>McMaster</w:t>
      </w:r>
      <w:r w:rsidR="00CD7B4B" w:rsidRPr="00624D2A">
        <w:rPr>
          <w:color w:val="auto"/>
          <w:lang w:val="en-CA"/>
        </w:rPr>
        <w:t xml:space="preserve"> </w:t>
      </w:r>
      <w:r w:rsidR="00C629A0" w:rsidRPr="00624D2A">
        <w:rPr>
          <w:color w:val="auto"/>
          <w:lang w:val="en-CA"/>
        </w:rPr>
        <w:t>University,</w:t>
      </w:r>
      <w:r w:rsidR="00CD7B4B" w:rsidRPr="00624D2A">
        <w:rPr>
          <w:color w:val="auto"/>
          <w:lang w:val="en-CA"/>
        </w:rPr>
        <w:t xml:space="preserve"> </w:t>
      </w:r>
      <w:r w:rsidR="00C629A0" w:rsidRPr="00624D2A">
        <w:rPr>
          <w:color w:val="auto"/>
          <w:lang w:val="en-CA"/>
        </w:rPr>
        <w:t>HSC-2C,</w:t>
      </w:r>
      <w:r w:rsidR="00CD7B4B" w:rsidRPr="00624D2A">
        <w:rPr>
          <w:color w:val="auto"/>
          <w:lang w:val="en-CA"/>
        </w:rPr>
        <w:t xml:space="preserve"> </w:t>
      </w:r>
      <w:r w:rsidR="00C629A0" w:rsidRPr="00624D2A">
        <w:rPr>
          <w:color w:val="auto"/>
          <w:lang w:val="en-CA"/>
        </w:rPr>
        <w:t>1280</w:t>
      </w:r>
      <w:r w:rsidR="00CD7B4B" w:rsidRPr="00624D2A">
        <w:rPr>
          <w:color w:val="auto"/>
          <w:lang w:val="en-CA"/>
        </w:rPr>
        <w:t xml:space="preserve"> </w:t>
      </w:r>
      <w:r w:rsidR="00C629A0" w:rsidRPr="00624D2A">
        <w:rPr>
          <w:color w:val="auto"/>
          <w:lang w:val="en-CA"/>
        </w:rPr>
        <w:t>Main</w:t>
      </w:r>
      <w:r w:rsidR="00CD7B4B" w:rsidRPr="00624D2A">
        <w:rPr>
          <w:color w:val="auto"/>
          <w:lang w:val="en-CA"/>
        </w:rPr>
        <w:t xml:space="preserve"> </w:t>
      </w:r>
      <w:r w:rsidR="00C629A0" w:rsidRPr="00624D2A">
        <w:rPr>
          <w:color w:val="auto"/>
          <w:lang w:val="en-CA"/>
        </w:rPr>
        <w:t>St</w:t>
      </w:r>
      <w:r w:rsidR="00CD7B4B" w:rsidRPr="00624D2A">
        <w:rPr>
          <w:color w:val="auto"/>
          <w:lang w:val="en-CA"/>
        </w:rPr>
        <w:t xml:space="preserve"> </w:t>
      </w:r>
      <w:r w:rsidR="00C629A0" w:rsidRPr="00624D2A">
        <w:rPr>
          <w:color w:val="auto"/>
          <w:lang w:val="en-CA"/>
        </w:rPr>
        <w:t>West;</w:t>
      </w:r>
      <w:r w:rsidR="00CD7B4B" w:rsidRPr="00624D2A">
        <w:rPr>
          <w:color w:val="auto"/>
          <w:lang w:val="en-CA"/>
        </w:rPr>
        <w:t xml:space="preserve"> </w:t>
      </w:r>
      <w:r w:rsidR="00C629A0" w:rsidRPr="00624D2A">
        <w:rPr>
          <w:color w:val="auto"/>
          <w:lang w:val="en-CA"/>
        </w:rPr>
        <w:t>Hamilton,</w:t>
      </w:r>
      <w:r w:rsidR="00CD7B4B" w:rsidRPr="00624D2A">
        <w:rPr>
          <w:color w:val="auto"/>
          <w:lang w:val="en-CA"/>
        </w:rPr>
        <w:t xml:space="preserve"> </w:t>
      </w:r>
      <w:r w:rsidR="00C629A0" w:rsidRPr="00624D2A">
        <w:rPr>
          <w:color w:val="auto"/>
          <w:lang w:val="en-CA"/>
        </w:rPr>
        <w:t>ON</w:t>
      </w:r>
      <w:r w:rsidR="00CD7B4B" w:rsidRPr="00624D2A">
        <w:rPr>
          <w:color w:val="auto"/>
          <w:lang w:val="en-CA"/>
        </w:rPr>
        <w:t xml:space="preserve"> </w:t>
      </w:r>
      <w:r w:rsidR="00C629A0" w:rsidRPr="00624D2A">
        <w:rPr>
          <w:color w:val="auto"/>
          <w:lang w:val="en-CA"/>
        </w:rPr>
        <w:t>L8N</w:t>
      </w:r>
      <w:r w:rsidR="00CD7B4B" w:rsidRPr="00624D2A">
        <w:rPr>
          <w:color w:val="auto"/>
          <w:lang w:val="en-CA"/>
        </w:rPr>
        <w:t xml:space="preserve"> </w:t>
      </w:r>
      <w:r w:rsidR="00C629A0" w:rsidRPr="00624D2A">
        <w:rPr>
          <w:color w:val="auto"/>
          <w:lang w:val="en-CA"/>
        </w:rPr>
        <w:t>3Z5,</w:t>
      </w:r>
      <w:r w:rsidR="00CD7B4B" w:rsidRPr="00624D2A">
        <w:rPr>
          <w:color w:val="auto"/>
          <w:lang w:val="en-CA"/>
        </w:rPr>
        <w:t xml:space="preserve"> </w:t>
      </w:r>
      <w:r w:rsidR="00C629A0" w:rsidRPr="00624D2A">
        <w:rPr>
          <w:color w:val="auto"/>
          <w:lang w:val="en-CA"/>
        </w:rPr>
        <w:t>Canada</w:t>
      </w:r>
      <w:r w:rsidR="00E25875">
        <w:rPr>
          <w:color w:val="auto"/>
          <w:lang w:val="en-CA"/>
        </w:rPr>
        <w:t>.</w:t>
      </w:r>
    </w:p>
    <w:p w14:paraId="3F1EBE3B" w14:textId="58A2675A" w:rsidR="006661FB" w:rsidRPr="00624D2A" w:rsidRDefault="0011018A" w:rsidP="0015539E">
      <w:pPr>
        <w:rPr>
          <w:color w:val="auto"/>
          <w:lang w:val="en-CA"/>
        </w:rPr>
      </w:pPr>
      <w:r>
        <w:rPr>
          <w:color w:val="auto"/>
          <w:lang w:val="en-CA"/>
        </w:rPr>
        <w:t>Dr.</w:t>
      </w:r>
      <w:r w:rsidR="00CD7B4B" w:rsidRPr="00624D2A">
        <w:rPr>
          <w:color w:val="auto"/>
          <w:lang w:val="en-CA"/>
        </w:rPr>
        <w:t xml:space="preserve"> </w:t>
      </w:r>
      <w:r w:rsidR="00E910C8" w:rsidRPr="00624D2A">
        <w:rPr>
          <w:color w:val="auto"/>
          <w:lang w:val="en-CA"/>
        </w:rPr>
        <w:t>Khamis:</w:t>
      </w:r>
      <w:r w:rsidR="00CD7B4B" w:rsidRPr="00624D2A">
        <w:rPr>
          <w:color w:val="auto"/>
          <w:lang w:val="en-CA"/>
        </w:rPr>
        <w:t xml:space="preserve"> </w:t>
      </w:r>
      <w:r w:rsidR="00C629A0" w:rsidRPr="00624D2A">
        <w:rPr>
          <w:color w:val="auto"/>
          <w:lang w:val="en-CA"/>
        </w:rPr>
        <w:t>University</w:t>
      </w:r>
      <w:r w:rsidR="00CD7B4B" w:rsidRPr="00624D2A">
        <w:rPr>
          <w:color w:val="auto"/>
          <w:lang w:val="en-CA"/>
        </w:rPr>
        <w:t xml:space="preserve"> </w:t>
      </w:r>
      <w:r w:rsidR="00C629A0" w:rsidRPr="00624D2A">
        <w:rPr>
          <w:color w:val="auto"/>
          <w:lang w:val="en-CA"/>
        </w:rPr>
        <w:t>of</w:t>
      </w:r>
      <w:r w:rsidR="00CD7B4B" w:rsidRPr="00624D2A">
        <w:rPr>
          <w:color w:val="auto"/>
          <w:lang w:val="en-CA"/>
        </w:rPr>
        <w:t xml:space="preserve"> </w:t>
      </w:r>
      <w:r w:rsidR="00C629A0" w:rsidRPr="00624D2A">
        <w:rPr>
          <w:color w:val="auto"/>
          <w:lang w:val="en-CA"/>
        </w:rPr>
        <w:t>Hull,</w:t>
      </w:r>
      <w:r w:rsidR="00CD7B4B" w:rsidRPr="00624D2A">
        <w:rPr>
          <w:color w:val="auto"/>
          <w:lang w:val="en-CA"/>
        </w:rPr>
        <w:t xml:space="preserve"> </w:t>
      </w:r>
      <w:r w:rsidR="00C629A0" w:rsidRPr="00624D2A">
        <w:rPr>
          <w:color w:val="auto"/>
          <w:lang w:val="en-CA"/>
        </w:rPr>
        <w:t>Cottingham</w:t>
      </w:r>
      <w:r w:rsidR="00CD7B4B" w:rsidRPr="00624D2A">
        <w:rPr>
          <w:color w:val="auto"/>
          <w:lang w:val="en-CA"/>
        </w:rPr>
        <w:t xml:space="preserve"> </w:t>
      </w:r>
      <w:r w:rsidR="00C629A0" w:rsidRPr="00624D2A">
        <w:rPr>
          <w:color w:val="auto"/>
          <w:lang w:val="en-CA"/>
        </w:rPr>
        <w:t>Rd,</w:t>
      </w:r>
      <w:r w:rsidR="00CD7B4B" w:rsidRPr="00624D2A">
        <w:rPr>
          <w:color w:val="auto"/>
          <w:lang w:val="en-CA"/>
        </w:rPr>
        <w:t xml:space="preserve"> </w:t>
      </w:r>
      <w:r w:rsidR="00C629A0" w:rsidRPr="00624D2A">
        <w:rPr>
          <w:color w:val="auto"/>
          <w:lang w:val="en-CA"/>
        </w:rPr>
        <w:t>Hull,</w:t>
      </w:r>
      <w:r w:rsidR="00CD7B4B" w:rsidRPr="00624D2A">
        <w:rPr>
          <w:color w:val="auto"/>
          <w:lang w:val="en-CA"/>
        </w:rPr>
        <w:t xml:space="preserve"> </w:t>
      </w:r>
      <w:r w:rsidR="00C629A0" w:rsidRPr="00624D2A">
        <w:rPr>
          <w:color w:val="auto"/>
          <w:lang w:val="en-CA"/>
        </w:rPr>
        <w:t>East</w:t>
      </w:r>
      <w:r w:rsidR="00CD7B4B" w:rsidRPr="00624D2A">
        <w:rPr>
          <w:color w:val="auto"/>
          <w:lang w:val="en-CA"/>
        </w:rPr>
        <w:t xml:space="preserve"> </w:t>
      </w:r>
      <w:r w:rsidR="00C629A0" w:rsidRPr="00624D2A">
        <w:rPr>
          <w:color w:val="auto"/>
          <w:lang w:val="en-CA"/>
        </w:rPr>
        <w:t>Riding</w:t>
      </w:r>
      <w:r w:rsidR="00CD7B4B" w:rsidRPr="00624D2A">
        <w:rPr>
          <w:color w:val="auto"/>
          <w:lang w:val="en-CA"/>
        </w:rPr>
        <w:t xml:space="preserve"> </w:t>
      </w:r>
      <w:r w:rsidR="00C629A0" w:rsidRPr="00624D2A">
        <w:rPr>
          <w:color w:val="auto"/>
          <w:lang w:val="en-CA"/>
        </w:rPr>
        <w:t>of</w:t>
      </w:r>
      <w:r w:rsidR="00CD7B4B" w:rsidRPr="00624D2A">
        <w:rPr>
          <w:color w:val="auto"/>
          <w:lang w:val="en-CA"/>
        </w:rPr>
        <w:t xml:space="preserve"> </w:t>
      </w:r>
      <w:r w:rsidR="00C629A0" w:rsidRPr="00624D2A">
        <w:rPr>
          <w:color w:val="auto"/>
          <w:lang w:val="en-CA"/>
        </w:rPr>
        <w:t>Yorkshire,</w:t>
      </w:r>
      <w:r w:rsidR="00CD7B4B" w:rsidRPr="00624D2A">
        <w:rPr>
          <w:color w:val="auto"/>
          <w:lang w:val="en-CA"/>
        </w:rPr>
        <w:t xml:space="preserve"> </w:t>
      </w:r>
      <w:r w:rsidR="00C629A0" w:rsidRPr="00624D2A">
        <w:rPr>
          <w:color w:val="auto"/>
          <w:lang w:val="en-CA"/>
        </w:rPr>
        <w:t>United</w:t>
      </w:r>
      <w:r w:rsidR="00CD7B4B" w:rsidRPr="00624D2A">
        <w:rPr>
          <w:color w:val="auto"/>
          <w:lang w:val="en-CA"/>
        </w:rPr>
        <w:t xml:space="preserve"> </w:t>
      </w:r>
      <w:r w:rsidR="00C629A0" w:rsidRPr="00624D2A">
        <w:rPr>
          <w:color w:val="auto"/>
          <w:lang w:val="en-CA"/>
        </w:rPr>
        <w:t>Kingdom</w:t>
      </w:r>
      <w:r w:rsidR="00CD7B4B" w:rsidRPr="00624D2A">
        <w:rPr>
          <w:color w:val="auto"/>
          <w:lang w:val="en-CA"/>
        </w:rPr>
        <w:t xml:space="preserve"> </w:t>
      </w:r>
      <w:r w:rsidR="00C629A0" w:rsidRPr="00624D2A">
        <w:rPr>
          <w:color w:val="auto"/>
          <w:lang w:val="en-CA"/>
        </w:rPr>
        <w:t>HU6</w:t>
      </w:r>
      <w:r w:rsidR="00CD7B4B" w:rsidRPr="00624D2A">
        <w:rPr>
          <w:color w:val="auto"/>
          <w:lang w:val="en-CA"/>
        </w:rPr>
        <w:t xml:space="preserve"> </w:t>
      </w:r>
      <w:r w:rsidR="00C629A0" w:rsidRPr="00624D2A">
        <w:rPr>
          <w:color w:val="auto"/>
          <w:lang w:val="en-CA"/>
        </w:rPr>
        <w:t>7RX</w:t>
      </w:r>
      <w:r>
        <w:rPr>
          <w:color w:val="auto"/>
          <w:lang w:val="en-CA"/>
        </w:rPr>
        <w:t>.</w:t>
      </w:r>
    </w:p>
    <w:p w14:paraId="4F6682E5" w14:textId="5747CFB9" w:rsidR="006661FB" w:rsidRPr="00624D2A" w:rsidRDefault="003A3475" w:rsidP="0015539E">
      <w:pPr>
        <w:rPr>
          <w:color w:val="auto"/>
          <w:lang w:val="en-CA"/>
        </w:rPr>
      </w:pPr>
      <w:r>
        <w:rPr>
          <w:color w:val="auto"/>
          <w:lang w:val="en-CA"/>
        </w:rPr>
        <w:t xml:space="preserve">Dr. C. </w:t>
      </w:r>
      <w:r w:rsidR="00E910C8" w:rsidRPr="00624D2A">
        <w:rPr>
          <w:color w:val="auto"/>
          <w:lang w:val="en-CA"/>
        </w:rPr>
        <w:t>Chen:</w:t>
      </w:r>
      <w:r w:rsidR="00CD7B4B" w:rsidRPr="00624D2A">
        <w:rPr>
          <w:color w:val="auto"/>
          <w:lang w:val="en-CA"/>
        </w:rPr>
        <w:t xml:space="preserve"> </w:t>
      </w:r>
      <w:r w:rsidR="00C629A0" w:rsidRPr="00624D2A">
        <w:rPr>
          <w:color w:val="auto"/>
          <w:lang w:val="en-CA"/>
        </w:rPr>
        <w:t>Guangzhou</w:t>
      </w:r>
      <w:r w:rsidR="00CD7B4B" w:rsidRPr="00624D2A">
        <w:rPr>
          <w:color w:val="auto"/>
          <w:lang w:val="en-CA"/>
        </w:rPr>
        <w:t xml:space="preserve"> </w:t>
      </w:r>
      <w:r w:rsidR="00C629A0" w:rsidRPr="00624D2A">
        <w:rPr>
          <w:color w:val="auto"/>
          <w:lang w:val="en-CA"/>
        </w:rPr>
        <w:t>University</w:t>
      </w:r>
      <w:r w:rsidR="00CD7B4B" w:rsidRPr="00624D2A">
        <w:rPr>
          <w:color w:val="auto"/>
          <w:lang w:val="en-CA"/>
        </w:rPr>
        <w:t xml:space="preserve"> </w:t>
      </w:r>
      <w:r w:rsidR="00C629A0" w:rsidRPr="00624D2A">
        <w:rPr>
          <w:color w:val="auto"/>
          <w:lang w:val="en-CA"/>
        </w:rPr>
        <w:t>of</w:t>
      </w:r>
      <w:r w:rsidR="00CD7B4B" w:rsidRPr="00624D2A">
        <w:rPr>
          <w:color w:val="auto"/>
          <w:lang w:val="en-CA"/>
        </w:rPr>
        <w:t xml:space="preserve"> </w:t>
      </w:r>
      <w:r w:rsidR="00C629A0" w:rsidRPr="00624D2A">
        <w:rPr>
          <w:color w:val="auto"/>
          <w:lang w:val="en-CA"/>
        </w:rPr>
        <w:t>Chinese</w:t>
      </w:r>
      <w:r w:rsidR="00CD7B4B" w:rsidRPr="00624D2A">
        <w:rPr>
          <w:color w:val="auto"/>
          <w:lang w:val="en-CA"/>
        </w:rPr>
        <w:t xml:space="preserve"> </w:t>
      </w:r>
      <w:r w:rsidR="00C629A0" w:rsidRPr="00624D2A">
        <w:rPr>
          <w:color w:val="auto"/>
          <w:lang w:val="en-CA"/>
        </w:rPr>
        <w:t>Medicine,</w:t>
      </w:r>
      <w:r w:rsidR="00CD7B4B" w:rsidRPr="00624D2A">
        <w:rPr>
          <w:color w:val="auto"/>
          <w:lang w:val="en-CA"/>
        </w:rPr>
        <w:t xml:space="preserve"> </w:t>
      </w:r>
      <w:r w:rsidR="00C629A0" w:rsidRPr="00624D2A">
        <w:rPr>
          <w:color w:val="auto"/>
          <w:lang w:val="en-CA"/>
        </w:rPr>
        <w:t>Jichang</w:t>
      </w:r>
      <w:r w:rsidR="00CD7B4B" w:rsidRPr="00624D2A">
        <w:rPr>
          <w:color w:val="auto"/>
          <w:lang w:val="en-CA"/>
        </w:rPr>
        <w:t xml:space="preserve"> </w:t>
      </w:r>
      <w:r w:rsidR="00C629A0" w:rsidRPr="00624D2A">
        <w:rPr>
          <w:color w:val="auto"/>
          <w:lang w:val="en-CA"/>
        </w:rPr>
        <w:t>Road</w:t>
      </w:r>
      <w:r w:rsidR="00CD7B4B" w:rsidRPr="00624D2A">
        <w:rPr>
          <w:color w:val="auto"/>
          <w:lang w:val="en-CA"/>
        </w:rPr>
        <w:t xml:space="preserve"> </w:t>
      </w:r>
      <w:r w:rsidR="00C629A0" w:rsidRPr="00624D2A">
        <w:rPr>
          <w:color w:val="auto"/>
          <w:lang w:val="en-CA"/>
        </w:rPr>
        <w:t>12,</w:t>
      </w:r>
      <w:r w:rsidR="00CD7B4B" w:rsidRPr="00624D2A">
        <w:rPr>
          <w:color w:val="auto"/>
          <w:lang w:val="en-CA"/>
        </w:rPr>
        <w:t xml:space="preserve"> </w:t>
      </w:r>
      <w:r w:rsidR="009176FB">
        <w:rPr>
          <w:color w:val="auto"/>
          <w:lang w:val="en-CA"/>
        </w:rPr>
        <w:t>B</w:t>
      </w:r>
      <w:r w:rsidR="009176FB" w:rsidRPr="00624D2A">
        <w:rPr>
          <w:color w:val="auto"/>
          <w:lang w:val="en-CA"/>
        </w:rPr>
        <w:t xml:space="preserve">aiyun </w:t>
      </w:r>
      <w:r w:rsidR="00C629A0" w:rsidRPr="00624D2A">
        <w:rPr>
          <w:color w:val="auto"/>
          <w:lang w:val="en-CA"/>
        </w:rPr>
        <w:t>District,</w:t>
      </w:r>
      <w:r w:rsidR="00CD7B4B" w:rsidRPr="00624D2A">
        <w:rPr>
          <w:color w:val="auto"/>
          <w:lang w:val="en-CA"/>
        </w:rPr>
        <w:t xml:space="preserve"> </w:t>
      </w:r>
      <w:r w:rsidR="00C629A0" w:rsidRPr="00624D2A">
        <w:rPr>
          <w:color w:val="auto"/>
          <w:lang w:val="en-CA"/>
        </w:rPr>
        <w:t>Guangzhou,</w:t>
      </w:r>
      <w:r w:rsidR="00CD7B4B" w:rsidRPr="00624D2A">
        <w:rPr>
          <w:color w:val="auto"/>
          <w:lang w:val="en-CA"/>
        </w:rPr>
        <w:t xml:space="preserve"> </w:t>
      </w:r>
      <w:r w:rsidR="00C629A0" w:rsidRPr="00624D2A">
        <w:rPr>
          <w:color w:val="auto"/>
          <w:lang w:val="en-CA"/>
        </w:rPr>
        <w:t>Guangdong</w:t>
      </w:r>
      <w:r w:rsidR="00CD7B4B" w:rsidRPr="00624D2A">
        <w:rPr>
          <w:color w:val="auto"/>
          <w:lang w:val="en-CA"/>
        </w:rPr>
        <w:t xml:space="preserve"> </w:t>
      </w:r>
      <w:r w:rsidR="00C629A0" w:rsidRPr="00624D2A">
        <w:rPr>
          <w:color w:val="auto"/>
          <w:lang w:val="en-CA"/>
        </w:rPr>
        <w:t>Province,</w:t>
      </w:r>
      <w:r w:rsidR="00CD7B4B" w:rsidRPr="00624D2A">
        <w:rPr>
          <w:color w:val="auto"/>
          <w:lang w:val="en-CA"/>
        </w:rPr>
        <w:t xml:space="preserve"> </w:t>
      </w:r>
      <w:r w:rsidR="00C629A0" w:rsidRPr="00624D2A">
        <w:rPr>
          <w:color w:val="auto"/>
          <w:lang w:val="en-CA"/>
        </w:rPr>
        <w:t>China</w:t>
      </w:r>
      <w:r>
        <w:rPr>
          <w:color w:val="auto"/>
          <w:lang w:val="en-CA"/>
        </w:rPr>
        <w:t>.</w:t>
      </w:r>
    </w:p>
    <w:p w14:paraId="0192585B" w14:textId="3F0269A0" w:rsidR="006661FB" w:rsidRPr="00624D2A" w:rsidRDefault="0011018A" w:rsidP="0015539E">
      <w:pPr>
        <w:rPr>
          <w:color w:val="auto"/>
          <w:lang w:val="en-CA"/>
        </w:rPr>
      </w:pPr>
      <w:r>
        <w:rPr>
          <w:color w:val="auto"/>
          <w:lang w:val="en-CA"/>
        </w:rPr>
        <w:t>Ms.</w:t>
      </w:r>
      <w:r w:rsidR="00CD7B4B" w:rsidRPr="00624D2A">
        <w:rPr>
          <w:color w:val="auto"/>
          <w:lang w:val="en-CA"/>
        </w:rPr>
        <w:t xml:space="preserve"> </w:t>
      </w:r>
      <w:r w:rsidR="00E910C8" w:rsidRPr="00624D2A">
        <w:rPr>
          <w:color w:val="auto"/>
          <w:lang w:val="en-CA"/>
        </w:rPr>
        <w:t>Khabsa,</w:t>
      </w:r>
      <w:r w:rsidR="00CD7B4B" w:rsidRPr="00624D2A">
        <w:rPr>
          <w:color w:val="auto"/>
          <w:lang w:val="en-CA"/>
        </w:rPr>
        <w:t xml:space="preserve"> </w:t>
      </w:r>
      <w:r>
        <w:rPr>
          <w:color w:val="auto"/>
          <w:lang w:val="en-CA"/>
        </w:rPr>
        <w:t>Ms.</w:t>
      </w:r>
      <w:r w:rsidR="00CD7B4B" w:rsidRPr="00624D2A">
        <w:rPr>
          <w:color w:val="auto"/>
          <w:lang w:val="en-CA"/>
        </w:rPr>
        <w:t xml:space="preserve"> </w:t>
      </w:r>
      <w:r w:rsidR="00E910C8" w:rsidRPr="00624D2A">
        <w:rPr>
          <w:color w:val="auto"/>
          <w:lang w:val="en-CA"/>
        </w:rPr>
        <w:t>El-Harakeh,</w:t>
      </w:r>
      <w:r w:rsidR="00CD7B4B" w:rsidRPr="00624D2A">
        <w:rPr>
          <w:color w:val="auto"/>
          <w:lang w:val="en-CA"/>
        </w:rPr>
        <w:t xml:space="preserve"> </w:t>
      </w:r>
      <w:r w:rsidR="009D3528">
        <w:rPr>
          <w:color w:val="auto"/>
          <w:lang w:val="en-CA"/>
        </w:rPr>
        <w:t>Dr.</w:t>
      </w:r>
      <w:r w:rsidR="00CD7B4B" w:rsidRPr="00624D2A">
        <w:rPr>
          <w:color w:val="auto"/>
          <w:lang w:val="en-CA"/>
        </w:rPr>
        <w:t xml:space="preserve"> </w:t>
      </w:r>
      <w:r w:rsidR="00E910C8" w:rsidRPr="00624D2A">
        <w:rPr>
          <w:color w:val="auto"/>
          <w:lang w:val="en-CA"/>
        </w:rPr>
        <w:t>Chamseddine,</w:t>
      </w:r>
      <w:r w:rsidR="00CD7B4B" w:rsidRPr="00624D2A">
        <w:rPr>
          <w:color w:val="auto"/>
          <w:lang w:val="en-CA"/>
        </w:rPr>
        <w:t xml:space="preserve"> </w:t>
      </w:r>
      <w:r w:rsidR="00F67FB8">
        <w:rPr>
          <w:color w:val="auto"/>
          <w:lang w:val="en-CA"/>
        </w:rPr>
        <w:t>Ms.</w:t>
      </w:r>
      <w:r w:rsidR="00CD7B4B" w:rsidRPr="00624D2A">
        <w:rPr>
          <w:color w:val="auto"/>
          <w:lang w:val="en-CA"/>
        </w:rPr>
        <w:t xml:space="preserve"> </w:t>
      </w:r>
      <w:r w:rsidR="00E910C8" w:rsidRPr="00624D2A">
        <w:rPr>
          <w:color w:val="auto"/>
          <w:lang w:val="en-CA"/>
        </w:rPr>
        <w:t>Hneiny,</w:t>
      </w:r>
      <w:r w:rsidR="00CD7B4B" w:rsidRPr="00624D2A">
        <w:rPr>
          <w:color w:val="auto"/>
          <w:lang w:val="en-CA"/>
        </w:rPr>
        <w:t xml:space="preserve"> </w:t>
      </w:r>
      <w:r w:rsidR="005D014B">
        <w:rPr>
          <w:color w:val="auto"/>
          <w:lang w:val="en-CA"/>
        </w:rPr>
        <w:t>Ms.</w:t>
      </w:r>
      <w:r w:rsidR="00CD7B4B" w:rsidRPr="00624D2A">
        <w:rPr>
          <w:color w:val="auto"/>
          <w:lang w:val="en-CA"/>
        </w:rPr>
        <w:t xml:space="preserve"> </w:t>
      </w:r>
      <w:r w:rsidR="00E910C8" w:rsidRPr="00624D2A">
        <w:rPr>
          <w:color w:val="auto"/>
          <w:lang w:val="en-CA"/>
        </w:rPr>
        <w:t>El-Khoury,</w:t>
      </w:r>
      <w:r w:rsidR="00CD7B4B" w:rsidRPr="00624D2A">
        <w:rPr>
          <w:color w:val="auto"/>
          <w:lang w:val="en-CA"/>
        </w:rPr>
        <w:t xml:space="preserve"> </w:t>
      </w:r>
      <w:r w:rsidR="001C2075">
        <w:rPr>
          <w:color w:val="auto"/>
          <w:lang w:val="en-CA"/>
        </w:rPr>
        <w:t>Ms.</w:t>
      </w:r>
      <w:r w:rsidR="001C2075" w:rsidRPr="00624D2A">
        <w:rPr>
          <w:color w:val="auto"/>
          <w:lang w:val="en-CA"/>
        </w:rPr>
        <w:t xml:space="preserve"> Yaacoub, </w:t>
      </w:r>
      <w:r w:rsidR="008220AA">
        <w:rPr>
          <w:color w:val="auto"/>
          <w:lang w:val="en-CA"/>
        </w:rPr>
        <w:t>Ms.</w:t>
      </w:r>
      <w:r w:rsidR="00CD7B4B" w:rsidRPr="00624D2A">
        <w:rPr>
          <w:color w:val="auto"/>
          <w:lang w:val="en-CA"/>
        </w:rPr>
        <w:t xml:space="preserve"> </w:t>
      </w:r>
      <w:r w:rsidR="00E910C8" w:rsidRPr="00624D2A">
        <w:rPr>
          <w:color w:val="auto"/>
          <w:lang w:val="en-CA"/>
        </w:rPr>
        <w:t>Saad,</w:t>
      </w:r>
      <w:r w:rsidR="00CD7B4B" w:rsidRPr="00624D2A">
        <w:rPr>
          <w:color w:val="auto"/>
          <w:lang w:val="en-CA"/>
        </w:rPr>
        <w:t xml:space="preserve"> </w:t>
      </w:r>
      <w:r w:rsidR="00E42AF9">
        <w:rPr>
          <w:color w:val="auto"/>
          <w:lang w:val="en-CA"/>
        </w:rPr>
        <w:t xml:space="preserve">Dr. </w:t>
      </w:r>
      <w:r w:rsidR="00A14DFC">
        <w:rPr>
          <w:color w:val="auto"/>
          <w:lang w:val="en-CA"/>
        </w:rPr>
        <w:t xml:space="preserve">Bou </w:t>
      </w:r>
      <w:r w:rsidR="00E910C8" w:rsidRPr="00624D2A">
        <w:rPr>
          <w:color w:val="auto"/>
          <w:lang w:val="en-CA"/>
        </w:rPr>
        <w:t>Akl</w:t>
      </w:r>
      <w:r w:rsidR="00A14DFC">
        <w:rPr>
          <w:color w:val="auto"/>
          <w:lang w:val="en-CA"/>
        </w:rPr>
        <w:t>,</w:t>
      </w:r>
      <w:r w:rsidR="000D7323">
        <w:rPr>
          <w:color w:val="auto"/>
          <w:lang w:val="en-CA"/>
        </w:rPr>
        <w:t xml:space="preserve"> and </w:t>
      </w:r>
      <w:r w:rsidR="00A14DFC">
        <w:rPr>
          <w:color w:val="auto"/>
          <w:lang w:val="en-CA"/>
        </w:rPr>
        <w:t>Dr</w:t>
      </w:r>
      <w:r w:rsidR="000D7323">
        <w:rPr>
          <w:color w:val="auto"/>
          <w:lang w:val="en-CA"/>
        </w:rPr>
        <w:t xml:space="preserve">. </w:t>
      </w:r>
      <w:r w:rsidR="00E910C8" w:rsidRPr="00624D2A">
        <w:rPr>
          <w:color w:val="auto"/>
          <w:lang w:val="en-CA"/>
        </w:rPr>
        <w:t>Akl:</w:t>
      </w:r>
      <w:r w:rsidR="00CD7B4B" w:rsidRPr="00624D2A">
        <w:rPr>
          <w:color w:val="auto"/>
          <w:lang w:val="en-CA"/>
        </w:rPr>
        <w:t xml:space="preserve"> </w:t>
      </w:r>
      <w:r w:rsidR="00C629A0" w:rsidRPr="00624D2A">
        <w:rPr>
          <w:color w:val="auto"/>
          <w:lang w:val="en-CA"/>
        </w:rPr>
        <w:t>American</w:t>
      </w:r>
      <w:r w:rsidR="00CD7B4B" w:rsidRPr="00624D2A">
        <w:rPr>
          <w:color w:val="auto"/>
          <w:lang w:val="en-CA"/>
        </w:rPr>
        <w:t xml:space="preserve"> </w:t>
      </w:r>
      <w:r w:rsidR="00C629A0" w:rsidRPr="00624D2A">
        <w:rPr>
          <w:color w:val="auto"/>
          <w:lang w:val="en-CA"/>
        </w:rPr>
        <w:t>University</w:t>
      </w:r>
      <w:r w:rsidR="00CD7B4B" w:rsidRPr="00624D2A">
        <w:rPr>
          <w:color w:val="auto"/>
          <w:lang w:val="en-CA"/>
        </w:rPr>
        <w:t xml:space="preserve"> </w:t>
      </w:r>
      <w:r w:rsidR="00C629A0" w:rsidRPr="00624D2A">
        <w:rPr>
          <w:color w:val="auto"/>
          <w:lang w:val="en-CA"/>
        </w:rPr>
        <w:t>of</w:t>
      </w:r>
      <w:r w:rsidR="00CD7B4B" w:rsidRPr="00624D2A">
        <w:rPr>
          <w:color w:val="auto"/>
          <w:lang w:val="en-CA"/>
        </w:rPr>
        <w:t xml:space="preserve"> </w:t>
      </w:r>
      <w:r w:rsidR="00C629A0" w:rsidRPr="00624D2A">
        <w:rPr>
          <w:color w:val="auto"/>
          <w:lang w:val="en-CA"/>
        </w:rPr>
        <w:t>Beirut</w:t>
      </w:r>
      <w:r w:rsidR="00CD7B4B" w:rsidRPr="00624D2A">
        <w:rPr>
          <w:color w:val="auto"/>
          <w:lang w:val="en-CA"/>
        </w:rPr>
        <w:t xml:space="preserve"> </w:t>
      </w:r>
      <w:r w:rsidR="00C629A0" w:rsidRPr="00624D2A">
        <w:rPr>
          <w:color w:val="auto"/>
          <w:lang w:val="en-CA"/>
        </w:rPr>
        <w:t>Medical</w:t>
      </w:r>
      <w:r w:rsidR="00CD7B4B" w:rsidRPr="00624D2A">
        <w:rPr>
          <w:color w:val="auto"/>
          <w:lang w:val="en-CA"/>
        </w:rPr>
        <w:t xml:space="preserve"> </w:t>
      </w:r>
      <w:r w:rsidR="00C629A0" w:rsidRPr="00624D2A">
        <w:rPr>
          <w:color w:val="auto"/>
          <w:lang w:val="en-CA"/>
        </w:rPr>
        <w:t>Center,</w:t>
      </w:r>
      <w:r w:rsidR="00CD7B4B" w:rsidRPr="00624D2A">
        <w:rPr>
          <w:color w:val="auto"/>
          <w:lang w:val="en-CA"/>
        </w:rPr>
        <w:t xml:space="preserve"> </w:t>
      </w:r>
      <w:r w:rsidR="00C629A0" w:rsidRPr="00624D2A">
        <w:rPr>
          <w:color w:val="auto"/>
          <w:lang w:val="en-CA"/>
        </w:rPr>
        <w:t>Riad-El-Solh,</w:t>
      </w:r>
      <w:r w:rsidR="00CD7B4B" w:rsidRPr="00624D2A">
        <w:rPr>
          <w:color w:val="auto"/>
          <w:lang w:val="en-CA"/>
        </w:rPr>
        <w:t xml:space="preserve"> </w:t>
      </w:r>
      <w:r w:rsidR="00C629A0" w:rsidRPr="00624D2A">
        <w:rPr>
          <w:color w:val="auto"/>
          <w:lang w:val="en-CA"/>
        </w:rPr>
        <w:t>Beirut</w:t>
      </w:r>
      <w:r w:rsidR="00CD7B4B" w:rsidRPr="00624D2A">
        <w:rPr>
          <w:color w:val="auto"/>
          <w:lang w:val="en-CA"/>
        </w:rPr>
        <w:t xml:space="preserve"> </w:t>
      </w:r>
      <w:r w:rsidR="00C629A0" w:rsidRPr="00624D2A">
        <w:rPr>
          <w:color w:val="auto"/>
          <w:lang w:val="en-CA"/>
        </w:rPr>
        <w:t>1107</w:t>
      </w:r>
      <w:r w:rsidR="00CD7B4B" w:rsidRPr="00624D2A">
        <w:rPr>
          <w:color w:val="auto"/>
          <w:lang w:val="en-CA"/>
        </w:rPr>
        <w:t xml:space="preserve"> </w:t>
      </w:r>
      <w:r w:rsidR="00C629A0" w:rsidRPr="00624D2A">
        <w:rPr>
          <w:color w:val="auto"/>
          <w:lang w:val="en-CA"/>
        </w:rPr>
        <w:t>2020,</w:t>
      </w:r>
      <w:r w:rsidR="00CD7B4B" w:rsidRPr="00624D2A">
        <w:rPr>
          <w:color w:val="auto"/>
          <w:lang w:val="en-CA"/>
        </w:rPr>
        <w:t xml:space="preserve"> </w:t>
      </w:r>
      <w:r w:rsidR="00C629A0" w:rsidRPr="00624D2A">
        <w:rPr>
          <w:color w:val="auto"/>
          <w:lang w:val="en-CA"/>
        </w:rPr>
        <w:t>Lebanon</w:t>
      </w:r>
      <w:r w:rsidR="00651725">
        <w:rPr>
          <w:color w:val="auto"/>
          <w:lang w:val="en-CA"/>
        </w:rPr>
        <w:t>.</w:t>
      </w:r>
    </w:p>
    <w:p w14:paraId="73B23A7A" w14:textId="66D86998" w:rsidR="006661FB" w:rsidRPr="00624D2A" w:rsidRDefault="0011018A" w:rsidP="0015539E">
      <w:pPr>
        <w:rPr>
          <w:color w:val="auto"/>
          <w:lang w:val="en-CA"/>
        </w:rPr>
      </w:pPr>
      <w:r>
        <w:rPr>
          <w:color w:val="auto"/>
          <w:lang w:val="en-CA"/>
        </w:rPr>
        <w:t>Dr.</w:t>
      </w:r>
      <w:r w:rsidR="00CD7B4B" w:rsidRPr="00624D2A">
        <w:rPr>
          <w:color w:val="auto"/>
          <w:lang w:val="en-CA"/>
        </w:rPr>
        <w:t xml:space="preserve"> </w:t>
      </w:r>
      <w:r w:rsidR="00E910C8" w:rsidRPr="00624D2A">
        <w:rPr>
          <w:color w:val="auto"/>
          <w:lang w:val="en-CA"/>
        </w:rPr>
        <w:t>Bak</w:t>
      </w:r>
      <w:r w:rsidR="00A96C0B">
        <w:rPr>
          <w:color w:val="auto"/>
          <w:lang w:val="en-CA"/>
        </w:rPr>
        <w:t xml:space="preserve"> and Ms. </w:t>
      </w:r>
      <w:r w:rsidR="00E910C8" w:rsidRPr="00624D2A">
        <w:rPr>
          <w:color w:val="auto"/>
          <w:lang w:val="en-CA"/>
        </w:rPr>
        <w:t>Borowiack:</w:t>
      </w:r>
      <w:r w:rsidR="00CD7B4B" w:rsidRPr="00624D2A">
        <w:rPr>
          <w:color w:val="auto"/>
          <w:lang w:val="en-CA"/>
        </w:rPr>
        <w:t xml:space="preserve"> </w:t>
      </w:r>
      <w:r w:rsidR="00C629A0" w:rsidRPr="00624D2A">
        <w:rPr>
          <w:color w:val="auto"/>
          <w:lang w:val="en-CA"/>
        </w:rPr>
        <w:t>Evidence</w:t>
      </w:r>
      <w:r w:rsidR="00CD7B4B" w:rsidRPr="00624D2A">
        <w:rPr>
          <w:color w:val="auto"/>
          <w:lang w:val="en-CA"/>
        </w:rPr>
        <w:t xml:space="preserve"> </w:t>
      </w:r>
      <w:r w:rsidR="00C629A0" w:rsidRPr="00624D2A">
        <w:rPr>
          <w:color w:val="auto"/>
          <w:lang w:val="en-CA"/>
        </w:rPr>
        <w:t>Prime,</w:t>
      </w:r>
      <w:r w:rsidR="00CD7B4B" w:rsidRPr="00624D2A">
        <w:rPr>
          <w:color w:val="auto"/>
          <w:lang w:val="en-CA"/>
        </w:rPr>
        <w:t xml:space="preserve"> </w:t>
      </w:r>
      <w:r w:rsidR="00C629A0" w:rsidRPr="00624D2A">
        <w:rPr>
          <w:color w:val="auto"/>
          <w:lang w:val="en-CA"/>
        </w:rPr>
        <w:t>Torunska</w:t>
      </w:r>
      <w:r w:rsidR="00CD7B4B" w:rsidRPr="00624D2A">
        <w:rPr>
          <w:color w:val="auto"/>
          <w:lang w:val="en-CA"/>
        </w:rPr>
        <w:t xml:space="preserve"> </w:t>
      </w:r>
      <w:r w:rsidR="00C629A0" w:rsidRPr="00624D2A">
        <w:rPr>
          <w:color w:val="auto"/>
          <w:lang w:val="en-CA"/>
        </w:rPr>
        <w:t>5,</w:t>
      </w:r>
      <w:r w:rsidR="00CD7B4B" w:rsidRPr="00624D2A">
        <w:rPr>
          <w:color w:val="auto"/>
          <w:lang w:val="en-CA"/>
        </w:rPr>
        <w:t xml:space="preserve"> </w:t>
      </w:r>
      <w:r w:rsidR="00C629A0" w:rsidRPr="00624D2A">
        <w:rPr>
          <w:color w:val="auto"/>
          <w:lang w:val="en-CA"/>
        </w:rPr>
        <w:t>30-056</w:t>
      </w:r>
      <w:r w:rsidR="00CD7B4B" w:rsidRPr="00624D2A">
        <w:rPr>
          <w:color w:val="auto"/>
          <w:lang w:val="en-CA"/>
        </w:rPr>
        <w:t xml:space="preserve"> </w:t>
      </w:r>
      <w:r w:rsidR="00C629A0" w:rsidRPr="00624D2A">
        <w:rPr>
          <w:color w:val="auto"/>
          <w:lang w:val="en-CA"/>
        </w:rPr>
        <w:t>Krakow,</w:t>
      </w:r>
      <w:r w:rsidR="00CD7B4B" w:rsidRPr="00624D2A">
        <w:rPr>
          <w:color w:val="auto"/>
          <w:lang w:val="en-CA"/>
        </w:rPr>
        <w:t xml:space="preserve"> </w:t>
      </w:r>
      <w:r w:rsidR="00C629A0" w:rsidRPr="00624D2A">
        <w:rPr>
          <w:color w:val="auto"/>
          <w:lang w:val="en-CA"/>
        </w:rPr>
        <w:t>Poland</w:t>
      </w:r>
      <w:r w:rsidR="00A96C0B">
        <w:rPr>
          <w:color w:val="auto"/>
          <w:lang w:val="en-CA"/>
        </w:rPr>
        <w:t>.</w:t>
      </w:r>
    </w:p>
    <w:p w14:paraId="4AB366A7" w14:textId="4E0446D9" w:rsidR="006661FB" w:rsidRPr="00624D2A" w:rsidRDefault="0011018A" w:rsidP="0015539E">
      <w:pPr>
        <w:rPr>
          <w:color w:val="auto"/>
          <w:lang w:val="en-CA"/>
        </w:rPr>
      </w:pPr>
      <w:r>
        <w:rPr>
          <w:color w:val="auto"/>
          <w:lang w:val="en-CA"/>
        </w:rPr>
        <w:t>Dr.</w:t>
      </w:r>
      <w:r w:rsidR="00CD7B4B" w:rsidRPr="00624D2A">
        <w:rPr>
          <w:color w:val="auto"/>
          <w:lang w:val="en-CA"/>
        </w:rPr>
        <w:t xml:space="preserve"> </w:t>
      </w:r>
      <w:r w:rsidR="00E910C8" w:rsidRPr="00624D2A">
        <w:rPr>
          <w:color w:val="auto"/>
          <w:lang w:val="en-CA"/>
        </w:rPr>
        <w:t>Izcovich:</w:t>
      </w:r>
      <w:r w:rsidR="00CD7B4B" w:rsidRPr="00624D2A">
        <w:rPr>
          <w:color w:val="auto"/>
          <w:lang w:val="en-CA"/>
        </w:rPr>
        <w:t xml:space="preserve"> </w:t>
      </w:r>
      <w:r w:rsidR="00C629A0" w:rsidRPr="00624D2A">
        <w:rPr>
          <w:color w:val="auto"/>
          <w:lang w:val="en-CA"/>
        </w:rPr>
        <w:t>German</w:t>
      </w:r>
      <w:r w:rsidR="00CD7B4B" w:rsidRPr="00624D2A">
        <w:rPr>
          <w:color w:val="auto"/>
          <w:lang w:val="en-CA"/>
        </w:rPr>
        <w:t xml:space="preserve"> </w:t>
      </w:r>
      <w:r w:rsidR="00C629A0" w:rsidRPr="00624D2A">
        <w:rPr>
          <w:color w:val="auto"/>
          <w:lang w:val="en-CA"/>
        </w:rPr>
        <w:t>Hospital</w:t>
      </w:r>
      <w:r w:rsidR="00CD7B4B" w:rsidRPr="00624D2A">
        <w:rPr>
          <w:color w:val="auto"/>
          <w:lang w:val="en-CA"/>
        </w:rPr>
        <w:t xml:space="preserve"> </w:t>
      </w:r>
      <w:r w:rsidR="00C629A0" w:rsidRPr="00624D2A">
        <w:rPr>
          <w:color w:val="auto"/>
          <w:lang w:val="en-CA"/>
        </w:rPr>
        <w:t>of</w:t>
      </w:r>
      <w:r w:rsidR="00CD7B4B" w:rsidRPr="00624D2A">
        <w:rPr>
          <w:color w:val="auto"/>
          <w:lang w:val="en-CA"/>
        </w:rPr>
        <w:t xml:space="preserve"> </w:t>
      </w:r>
      <w:r w:rsidR="00C629A0" w:rsidRPr="00624D2A">
        <w:rPr>
          <w:color w:val="auto"/>
          <w:lang w:val="en-CA"/>
        </w:rPr>
        <w:t>Buenos</w:t>
      </w:r>
      <w:r w:rsidR="00CD7B4B" w:rsidRPr="00624D2A">
        <w:rPr>
          <w:color w:val="auto"/>
          <w:lang w:val="en-CA"/>
        </w:rPr>
        <w:t xml:space="preserve"> </w:t>
      </w:r>
      <w:r w:rsidR="00C629A0" w:rsidRPr="00624D2A">
        <w:rPr>
          <w:color w:val="auto"/>
          <w:lang w:val="en-CA"/>
        </w:rPr>
        <w:t>Aires,</w:t>
      </w:r>
      <w:r w:rsidR="00CD7B4B" w:rsidRPr="00624D2A">
        <w:rPr>
          <w:color w:val="auto"/>
          <w:lang w:val="en-CA"/>
        </w:rPr>
        <w:t xml:space="preserve"> </w:t>
      </w:r>
      <w:r w:rsidR="00C629A0" w:rsidRPr="00624D2A">
        <w:rPr>
          <w:color w:val="auto"/>
          <w:lang w:val="en-CA"/>
        </w:rPr>
        <w:t>Pueyrredón</w:t>
      </w:r>
      <w:r w:rsidR="00CD7B4B" w:rsidRPr="00624D2A">
        <w:rPr>
          <w:color w:val="auto"/>
          <w:lang w:val="en-CA"/>
        </w:rPr>
        <w:t xml:space="preserve"> </w:t>
      </w:r>
      <w:r w:rsidR="00C629A0" w:rsidRPr="00624D2A">
        <w:rPr>
          <w:color w:val="auto"/>
          <w:lang w:val="en-CA"/>
        </w:rPr>
        <w:t>1640,</w:t>
      </w:r>
      <w:r w:rsidR="00CD7B4B" w:rsidRPr="00624D2A">
        <w:rPr>
          <w:color w:val="auto"/>
          <w:lang w:val="en-CA"/>
        </w:rPr>
        <w:t xml:space="preserve"> </w:t>
      </w:r>
      <w:r w:rsidR="00C629A0" w:rsidRPr="00624D2A">
        <w:rPr>
          <w:color w:val="auto"/>
          <w:lang w:val="en-CA"/>
        </w:rPr>
        <w:t>Buenos</w:t>
      </w:r>
      <w:r w:rsidR="00CD7B4B" w:rsidRPr="00624D2A">
        <w:rPr>
          <w:color w:val="auto"/>
          <w:lang w:val="en-CA"/>
        </w:rPr>
        <w:t xml:space="preserve"> </w:t>
      </w:r>
      <w:r w:rsidR="00C629A0" w:rsidRPr="00624D2A">
        <w:rPr>
          <w:color w:val="auto"/>
          <w:lang w:val="en-CA"/>
        </w:rPr>
        <w:t>Aires,</w:t>
      </w:r>
      <w:r w:rsidR="00CD7B4B" w:rsidRPr="00624D2A">
        <w:rPr>
          <w:color w:val="auto"/>
          <w:lang w:val="en-CA"/>
        </w:rPr>
        <w:t xml:space="preserve"> </w:t>
      </w:r>
      <w:r w:rsidR="00C629A0" w:rsidRPr="00624D2A">
        <w:rPr>
          <w:color w:val="auto"/>
          <w:lang w:val="en-CA"/>
        </w:rPr>
        <w:t>Argentina,</w:t>
      </w:r>
      <w:r w:rsidR="00CD7B4B" w:rsidRPr="00624D2A">
        <w:rPr>
          <w:color w:val="auto"/>
          <w:lang w:val="en-CA"/>
        </w:rPr>
        <w:t xml:space="preserve"> </w:t>
      </w:r>
      <w:r w:rsidR="00C629A0" w:rsidRPr="00624D2A">
        <w:rPr>
          <w:color w:val="auto"/>
          <w:lang w:val="en-CA"/>
        </w:rPr>
        <w:t>C1118</w:t>
      </w:r>
      <w:r w:rsidR="00CD7B4B" w:rsidRPr="00624D2A">
        <w:rPr>
          <w:color w:val="auto"/>
          <w:lang w:val="en-CA"/>
        </w:rPr>
        <w:t xml:space="preserve"> </w:t>
      </w:r>
      <w:r w:rsidR="00C629A0" w:rsidRPr="00624D2A">
        <w:rPr>
          <w:color w:val="auto"/>
          <w:lang w:val="en-CA"/>
        </w:rPr>
        <w:t>AAT,</w:t>
      </w:r>
      <w:r w:rsidR="00CD7B4B" w:rsidRPr="00624D2A">
        <w:rPr>
          <w:color w:val="auto"/>
          <w:lang w:val="en-CA"/>
        </w:rPr>
        <w:t xml:space="preserve"> </w:t>
      </w:r>
      <w:r w:rsidR="00C629A0" w:rsidRPr="00624D2A">
        <w:rPr>
          <w:color w:val="auto"/>
          <w:lang w:val="en-CA"/>
        </w:rPr>
        <w:t>Argentina</w:t>
      </w:r>
      <w:r w:rsidR="002C3873">
        <w:rPr>
          <w:color w:val="auto"/>
          <w:lang w:val="en-CA"/>
        </w:rPr>
        <w:t>.</w:t>
      </w:r>
    </w:p>
    <w:p w14:paraId="4342C43B" w14:textId="3FDB89C8" w:rsidR="00D726B7" w:rsidRPr="00624D2A" w:rsidRDefault="00D726B7" w:rsidP="00D726B7">
      <w:pPr>
        <w:rPr>
          <w:color w:val="auto"/>
          <w:lang w:val="en-CA"/>
        </w:rPr>
      </w:pPr>
      <w:r>
        <w:rPr>
          <w:color w:val="auto"/>
          <w:lang w:val="en-CA"/>
        </w:rPr>
        <w:t xml:space="preserve">Dr. </w:t>
      </w:r>
      <w:r w:rsidRPr="00624D2A">
        <w:rPr>
          <w:color w:val="auto"/>
          <w:lang w:val="en-CA"/>
        </w:rPr>
        <w:t>Muti</w:t>
      </w:r>
      <w:r>
        <w:rPr>
          <w:color w:val="auto"/>
          <w:lang w:val="en-CA"/>
        </w:rPr>
        <w:t>-</w:t>
      </w:r>
      <w:r w:rsidRPr="00624D2A">
        <w:rPr>
          <w:color w:val="auto"/>
          <w:lang w:val="en-CA"/>
        </w:rPr>
        <w:t>Schünemann: Vita Salute San Raffaele University, Via Olgettina Milano, 58, 20132 Milan, Italy</w:t>
      </w:r>
      <w:r w:rsidR="00EC3B49">
        <w:rPr>
          <w:color w:val="auto"/>
          <w:lang w:val="en-CA"/>
        </w:rPr>
        <w:t>.</w:t>
      </w:r>
    </w:p>
    <w:p w14:paraId="2CD57E66" w14:textId="2C1B8D25" w:rsidR="00E171E9" w:rsidRPr="00624D2A" w:rsidRDefault="00E171E9" w:rsidP="00E171E9">
      <w:pPr>
        <w:rPr>
          <w:color w:val="auto"/>
          <w:lang w:val="en-CA"/>
        </w:rPr>
      </w:pPr>
      <w:r>
        <w:rPr>
          <w:color w:val="auto"/>
          <w:lang w:val="en-CA"/>
        </w:rPr>
        <w:t>Dr.</w:t>
      </w:r>
      <w:r w:rsidRPr="00624D2A">
        <w:rPr>
          <w:color w:val="auto"/>
          <w:lang w:val="en-CA"/>
        </w:rPr>
        <w:t xml:space="preserve"> </w:t>
      </w:r>
      <w:r>
        <w:rPr>
          <w:color w:val="auto"/>
          <w:lang w:val="en-CA"/>
        </w:rPr>
        <w:t xml:space="preserve">G. </w:t>
      </w:r>
      <w:r w:rsidRPr="00624D2A">
        <w:rPr>
          <w:color w:val="auto"/>
          <w:lang w:val="en-CA"/>
        </w:rPr>
        <w:t>Chen: Beijing University of Chinese Medicine 5 HaiYunCang, XiCheng, Beijing, China</w:t>
      </w:r>
      <w:r w:rsidR="00EC3B49">
        <w:rPr>
          <w:color w:val="auto"/>
          <w:lang w:val="en-CA"/>
        </w:rPr>
        <w:t>.</w:t>
      </w:r>
    </w:p>
    <w:p w14:paraId="155ED1F8" w14:textId="78F8C9DD" w:rsidR="00E171E9" w:rsidRPr="00624D2A" w:rsidRDefault="00E171E9" w:rsidP="00E171E9">
      <w:pPr>
        <w:rPr>
          <w:color w:val="auto"/>
          <w:lang w:val="en-CA"/>
        </w:rPr>
      </w:pPr>
      <w:r>
        <w:rPr>
          <w:color w:val="auto"/>
          <w:lang w:val="en-CA"/>
        </w:rPr>
        <w:t>Dr.</w:t>
      </w:r>
      <w:r w:rsidRPr="00624D2A">
        <w:rPr>
          <w:color w:val="auto"/>
          <w:lang w:val="en-CA"/>
        </w:rPr>
        <w:t xml:space="preserve"> Zhao: Institute of Acupuncture and Moxibustion, China Academy of Chinese Medical Sciences, No.16, Nanxiaojie Street, Dongcheng </w:t>
      </w:r>
      <w:r w:rsidR="00483DD8">
        <w:rPr>
          <w:color w:val="auto"/>
          <w:lang w:val="en-CA"/>
        </w:rPr>
        <w:t>Dis</w:t>
      </w:r>
      <w:r w:rsidR="00483DD8" w:rsidRPr="00624D2A">
        <w:rPr>
          <w:color w:val="auto"/>
          <w:lang w:val="en-CA"/>
        </w:rPr>
        <w:t>trict</w:t>
      </w:r>
      <w:r w:rsidRPr="00624D2A">
        <w:rPr>
          <w:color w:val="auto"/>
          <w:lang w:val="en-CA"/>
        </w:rPr>
        <w:t>, Beijing, China</w:t>
      </w:r>
      <w:r>
        <w:rPr>
          <w:color w:val="auto"/>
          <w:lang w:val="en-CA"/>
        </w:rPr>
        <w:t>.</w:t>
      </w:r>
    </w:p>
    <w:p w14:paraId="4A37A3CE" w14:textId="1ABF3007" w:rsidR="006661FB" w:rsidRPr="00624D2A" w:rsidRDefault="00C36D57" w:rsidP="0015539E">
      <w:pPr>
        <w:rPr>
          <w:color w:val="auto"/>
          <w:lang w:val="en-CA"/>
        </w:rPr>
      </w:pPr>
      <w:r>
        <w:rPr>
          <w:color w:val="auto"/>
          <w:lang w:val="en-CA"/>
        </w:rPr>
        <w:t>Dr.</w:t>
      </w:r>
      <w:r w:rsidR="00CD7B4B" w:rsidRPr="00624D2A">
        <w:rPr>
          <w:color w:val="auto"/>
          <w:lang w:val="en-CA"/>
        </w:rPr>
        <w:t xml:space="preserve"> </w:t>
      </w:r>
      <w:r w:rsidR="00E910C8" w:rsidRPr="00624D2A">
        <w:rPr>
          <w:color w:val="auto"/>
          <w:lang w:val="en-CA"/>
        </w:rPr>
        <w:t>Neumann:</w:t>
      </w:r>
      <w:r w:rsidR="00CD7B4B" w:rsidRPr="00624D2A">
        <w:rPr>
          <w:color w:val="auto"/>
          <w:lang w:val="en-CA"/>
        </w:rPr>
        <w:t xml:space="preserve"> </w:t>
      </w:r>
      <w:r w:rsidR="00C629A0" w:rsidRPr="00624D2A">
        <w:rPr>
          <w:color w:val="auto"/>
          <w:lang w:val="en-CA"/>
        </w:rPr>
        <w:t>Pontificia</w:t>
      </w:r>
      <w:r w:rsidR="00CD7B4B" w:rsidRPr="00624D2A">
        <w:rPr>
          <w:color w:val="auto"/>
          <w:lang w:val="en-CA"/>
        </w:rPr>
        <w:t xml:space="preserve"> </w:t>
      </w:r>
      <w:r w:rsidR="00C629A0" w:rsidRPr="00624D2A">
        <w:rPr>
          <w:color w:val="auto"/>
          <w:lang w:val="en-CA"/>
        </w:rPr>
        <w:t>Universidad</w:t>
      </w:r>
      <w:r w:rsidR="00CD7B4B" w:rsidRPr="00624D2A">
        <w:rPr>
          <w:color w:val="auto"/>
          <w:lang w:val="en-CA"/>
        </w:rPr>
        <w:t xml:space="preserve"> </w:t>
      </w:r>
      <w:r w:rsidR="00C629A0" w:rsidRPr="00624D2A">
        <w:rPr>
          <w:color w:val="auto"/>
          <w:lang w:val="en-CA"/>
        </w:rPr>
        <w:t>Católica</w:t>
      </w:r>
      <w:r w:rsidR="00CD7B4B" w:rsidRPr="00624D2A">
        <w:rPr>
          <w:color w:val="auto"/>
          <w:lang w:val="en-CA"/>
        </w:rPr>
        <w:t xml:space="preserve"> </w:t>
      </w:r>
      <w:r w:rsidR="00C629A0" w:rsidRPr="00624D2A">
        <w:rPr>
          <w:color w:val="auto"/>
          <w:lang w:val="en-CA"/>
        </w:rPr>
        <w:t>de</w:t>
      </w:r>
      <w:r w:rsidR="00CD7B4B" w:rsidRPr="00624D2A">
        <w:rPr>
          <w:color w:val="auto"/>
          <w:lang w:val="en-CA"/>
        </w:rPr>
        <w:t xml:space="preserve"> </w:t>
      </w:r>
      <w:r w:rsidR="00C629A0" w:rsidRPr="00624D2A">
        <w:rPr>
          <w:color w:val="auto"/>
          <w:lang w:val="en-CA"/>
        </w:rPr>
        <w:t>Chile,</w:t>
      </w:r>
      <w:r w:rsidR="00CD7B4B" w:rsidRPr="00624D2A">
        <w:rPr>
          <w:color w:val="auto"/>
          <w:lang w:val="en-CA"/>
        </w:rPr>
        <w:t xml:space="preserve"> </w:t>
      </w:r>
      <w:r w:rsidR="00C629A0" w:rsidRPr="00624D2A">
        <w:rPr>
          <w:color w:val="auto"/>
          <w:lang w:val="en-CA"/>
        </w:rPr>
        <w:t>Alameda</w:t>
      </w:r>
      <w:r w:rsidR="00CD7B4B" w:rsidRPr="00624D2A">
        <w:rPr>
          <w:color w:val="auto"/>
          <w:lang w:val="en-CA"/>
        </w:rPr>
        <w:t xml:space="preserve"> </w:t>
      </w:r>
      <w:r w:rsidR="00C629A0" w:rsidRPr="00624D2A">
        <w:rPr>
          <w:color w:val="auto"/>
          <w:lang w:val="en-CA"/>
        </w:rPr>
        <w:t>340,</w:t>
      </w:r>
      <w:r w:rsidR="00CD7B4B" w:rsidRPr="00624D2A">
        <w:rPr>
          <w:color w:val="auto"/>
          <w:lang w:val="en-CA"/>
        </w:rPr>
        <w:t xml:space="preserve"> </w:t>
      </w:r>
      <w:r w:rsidR="00C629A0" w:rsidRPr="00624D2A">
        <w:rPr>
          <w:color w:val="auto"/>
          <w:lang w:val="en-CA"/>
        </w:rPr>
        <w:t>Santiago,</w:t>
      </w:r>
      <w:r w:rsidR="00CD7B4B" w:rsidRPr="00624D2A">
        <w:rPr>
          <w:color w:val="auto"/>
          <w:lang w:val="en-CA"/>
        </w:rPr>
        <w:t xml:space="preserve"> </w:t>
      </w:r>
      <w:r w:rsidR="00C629A0" w:rsidRPr="00624D2A">
        <w:rPr>
          <w:color w:val="auto"/>
          <w:lang w:val="en-CA"/>
        </w:rPr>
        <w:t>Chile</w:t>
      </w:r>
      <w:r>
        <w:rPr>
          <w:color w:val="auto"/>
          <w:lang w:val="en-CA"/>
        </w:rPr>
        <w:t>.</w:t>
      </w:r>
    </w:p>
    <w:p w14:paraId="6BE042B8" w14:textId="469685C1" w:rsidR="006661FB" w:rsidRPr="00624D2A" w:rsidRDefault="00C155C4" w:rsidP="0015539E">
      <w:pPr>
        <w:rPr>
          <w:color w:val="auto"/>
          <w:lang w:val="en-CA"/>
        </w:rPr>
      </w:pPr>
      <w:r>
        <w:rPr>
          <w:color w:val="auto"/>
          <w:lang w:val="en-CA"/>
        </w:rPr>
        <w:t>Ms.</w:t>
      </w:r>
      <w:r w:rsidR="00CD7B4B" w:rsidRPr="00624D2A">
        <w:rPr>
          <w:color w:val="auto"/>
          <w:lang w:val="en-CA"/>
        </w:rPr>
        <w:t xml:space="preserve"> </w:t>
      </w:r>
      <w:r w:rsidR="00E910C8" w:rsidRPr="00624D2A">
        <w:rPr>
          <w:color w:val="auto"/>
          <w:lang w:val="en-CA"/>
        </w:rPr>
        <w:t>Reinap:</w:t>
      </w:r>
      <w:r w:rsidR="00CD7B4B" w:rsidRPr="00624D2A">
        <w:rPr>
          <w:color w:val="auto"/>
          <w:lang w:val="en-CA"/>
        </w:rPr>
        <w:t xml:space="preserve"> </w:t>
      </w:r>
      <w:r w:rsidR="00C629A0" w:rsidRPr="00624D2A">
        <w:rPr>
          <w:color w:val="auto"/>
          <w:lang w:val="en-CA"/>
        </w:rPr>
        <w:t>London</w:t>
      </w:r>
      <w:r w:rsidR="00CD7B4B" w:rsidRPr="00624D2A">
        <w:rPr>
          <w:color w:val="auto"/>
          <w:lang w:val="en-CA"/>
        </w:rPr>
        <w:t xml:space="preserve"> </w:t>
      </w:r>
      <w:r w:rsidR="00C629A0" w:rsidRPr="00624D2A">
        <w:rPr>
          <w:color w:val="auto"/>
          <w:lang w:val="en-CA"/>
        </w:rPr>
        <w:t>School</w:t>
      </w:r>
      <w:r w:rsidR="00CD7B4B" w:rsidRPr="00624D2A">
        <w:rPr>
          <w:color w:val="auto"/>
          <w:lang w:val="en-CA"/>
        </w:rPr>
        <w:t xml:space="preserve"> </w:t>
      </w:r>
      <w:r w:rsidR="00C629A0" w:rsidRPr="00624D2A">
        <w:rPr>
          <w:color w:val="auto"/>
          <w:lang w:val="en-CA"/>
        </w:rPr>
        <w:t>of</w:t>
      </w:r>
      <w:r w:rsidR="00CD7B4B" w:rsidRPr="00624D2A">
        <w:rPr>
          <w:color w:val="auto"/>
          <w:lang w:val="en-CA"/>
        </w:rPr>
        <w:t xml:space="preserve"> </w:t>
      </w:r>
      <w:r w:rsidR="00C629A0" w:rsidRPr="00624D2A">
        <w:rPr>
          <w:color w:val="auto"/>
          <w:lang w:val="en-CA"/>
        </w:rPr>
        <w:t>Hygiene</w:t>
      </w:r>
      <w:r w:rsidR="00CD7B4B" w:rsidRPr="00624D2A">
        <w:rPr>
          <w:color w:val="auto"/>
          <w:lang w:val="en-CA"/>
        </w:rPr>
        <w:t xml:space="preserve"> </w:t>
      </w:r>
      <w:r w:rsidR="00C629A0" w:rsidRPr="00624D2A">
        <w:rPr>
          <w:color w:val="auto"/>
          <w:lang w:val="en-CA"/>
        </w:rPr>
        <w:t>and</w:t>
      </w:r>
      <w:r w:rsidR="00CD7B4B" w:rsidRPr="00624D2A">
        <w:rPr>
          <w:color w:val="auto"/>
          <w:lang w:val="en-CA"/>
        </w:rPr>
        <w:t xml:space="preserve"> </w:t>
      </w:r>
      <w:r w:rsidR="00C629A0" w:rsidRPr="00624D2A">
        <w:rPr>
          <w:color w:val="auto"/>
          <w:lang w:val="en-CA"/>
        </w:rPr>
        <w:t>Tropical</w:t>
      </w:r>
      <w:r w:rsidR="00CD7B4B" w:rsidRPr="00624D2A">
        <w:rPr>
          <w:color w:val="auto"/>
          <w:lang w:val="en-CA"/>
        </w:rPr>
        <w:t xml:space="preserve"> </w:t>
      </w:r>
      <w:r w:rsidR="00C629A0" w:rsidRPr="00624D2A">
        <w:rPr>
          <w:color w:val="auto"/>
          <w:lang w:val="en-CA"/>
        </w:rPr>
        <w:t>Medicine,</w:t>
      </w:r>
      <w:r w:rsidR="00CD7B4B" w:rsidRPr="00624D2A">
        <w:rPr>
          <w:color w:val="auto"/>
          <w:lang w:val="en-CA"/>
        </w:rPr>
        <w:t xml:space="preserve"> </w:t>
      </w:r>
      <w:r w:rsidR="00C629A0" w:rsidRPr="00624D2A">
        <w:rPr>
          <w:color w:val="auto"/>
          <w:lang w:val="en-CA"/>
        </w:rPr>
        <w:t>Keppel</w:t>
      </w:r>
      <w:r w:rsidR="00CD7B4B" w:rsidRPr="00624D2A">
        <w:rPr>
          <w:color w:val="auto"/>
          <w:lang w:val="en-CA"/>
        </w:rPr>
        <w:t xml:space="preserve"> </w:t>
      </w:r>
      <w:r w:rsidR="00C629A0" w:rsidRPr="00624D2A">
        <w:rPr>
          <w:color w:val="auto"/>
          <w:lang w:val="en-CA"/>
        </w:rPr>
        <w:t>St,</w:t>
      </w:r>
      <w:r w:rsidR="00CD7B4B" w:rsidRPr="00624D2A">
        <w:rPr>
          <w:color w:val="auto"/>
          <w:lang w:val="en-CA"/>
        </w:rPr>
        <w:t xml:space="preserve"> </w:t>
      </w:r>
      <w:r w:rsidR="00C629A0" w:rsidRPr="00624D2A">
        <w:rPr>
          <w:color w:val="auto"/>
          <w:lang w:val="en-CA"/>
        </w:rPr>
        <w:t>Bloomsbury,</w:t>
      </w:r>
      <w:r w:rsidR="00CD7B4B" w:rsidRPr="00624D2A">
        <w:rPr>
          <w:color w:val="auto"/>
          <w:lang w:val="en-CA"/>
        </w:rPr>
        <w:t xml:space="preserve"> </w:t>
      </w:r>
      <w:r w:rsidR="00C629A0" w:rsidRPr="00624D2A">
        <w:rPr>
          <w:color w:val="auto"/>
          <w:lang w:val="en-CA"/>
        </w:rPr>
        <w:t>London</w:t>
      </w:r>
      <w:r w:rsidR="00CD7B4B" w:rsidRPr="00624D2A">
        <w:rPr>
          <w:color w:val="auto"/>
          <w:lang w:val="en-CA"/>
        </w:rPr>
        <w:t xml:space="preserve"> </w:t>
      </w:r>
      <w:r w:rsidR="00C629A0" w:rsidRPr="00624D2A">
        <w:rPr>
          <w:color w:val="auto"/>
          <w:lang w:val="en-CA"/>
        </w:rPr>
        <w:t>WC1E</w:t>
      </w:r>
      <w:r w:rsidR="00CD7B4B" w:rsidRPr="00624D2A">
        <w:rPr>
          <w:color w:val="auto"/>
          <w:lang w:val="en-CA"/>
        </w:rPr>
        <w:t xml:space="preserve"> </w:t>
      </w:r>
      <w:r w:rsidR="00C629A0" w:rsidRPr="00624D2A">
        <w:rPr>
          <w:color w:val="auto"/>
          <w:lang w:val="en-CA"/>
        </w:rPr>
        <w:t>7HT,</w:t>
      </w:r>
      <w:r w:rsidR="00CD7B4B" w:rsidRPr="00624D2A">
        <w:rPr>
          <w:color w:val="auto"/>
          <w:lang w:val="en-CA"/>
        </w:rPr>
        <w:t xml:space="preserve"> </w:t>
      </w:r>
      <w:r w:rsidR="00C629A0" w:rsidRPr="00624D2A">
        <w:rPr>
          <w:color w:val="auto"/>
          <w:lang w:val="en-CA"/>
        </w:rPr>
        <w:t>United</w:t>
      </w:r>
      <w:r w:rsidR="00CD7B4B" w:rsidRPr="00624D2A">
        <w:rPr>
          <w:color w:val="auto"/>
          <w:lang w:val="en-CA"/>
        </w:rPr>
        <w:t xml:space="preserve"> </w:t>
      </w:r>
      <w:r w:rsidR="00C629A0" w:rsidRPr="00624D2A">
        <w:rPr>
          <w:color w:val="auto"/>
          <w:lang w:val="en-CA"/>
        </w:rPr>
        <w:t>Kingdom</w:t>
      </w:r>
      <w:r w:rsidR="00A94865">
        <w:rPr>
          <w:color w:val="auto"/>
          <w:lang w:val="en-CA"/>
        </w:rPr>
        <w:t>.</w:t>
      </w:r>
    </w:p>
    <w:p w14:paraId="18C921C3" w14:textId="0F694FA3" w:rsidR="006661FB" w:rsidRPr="00624D2A" w:rsidRDefault="00CD3BCF" w:rsidP="0015539E">
      <w:pPr>
        <w:rPr>
          <w:color w:val="auto"/>
          <w:lang w:val="en-CA"/>
        </w:rPr>
      </w:pPr>
      <w:r>
        <w:rPr>
          <w:color w:val="auto"/>
          <w:lang w:val="en-CA"/>
        </w:rPr>
        <w:t>Drs.</w:t>
      </w:r>
      <w:r w:rsidR="00CD7B4B" w:rsidRPr="00624D2A">
        <w:rPr>
          <w:color w:val="auto"/>
          <w:lang w:val="en-CA"/>
        </w:rPr>
        <w:t xml:space="preserve"> </w:t>
      </w:r>
      <w:r w:rsidR="00BF1F1E" w:rsidRPr="00624D2A">
        <w:rPr>
          <w:color w:val="auto"/>
          <w:lang w:val="en-CA"/>
        </w:rPr>
        <w:t>Thomas</w:t>
      </w:r>
      <w:r>
        <w:rPr>
          <w:color w:val="auto"/>
          <w:lang w:val="en-CA"/>
        </w:rPr>
        <w:t xml:space="preserve"> and Garner</w:t>
      </w:r>
      <w:r w:rsidR="00BF1F1E" w:rsidRPr="00624D2A">
        <w:rPr>
          <w:color w:val="auto"/>
          <w:lang w:val="en-CA"/>
        </w:rPr>
        <w:t>:</w:t>
      </w:r>
      <w:r w:rsidR="00CD7B4B" w:rsidRPr="00624D2A">
        <w:rPr>
          <w:color w:val="auto"/>
          <w:lang w:val="en-CA"/>
        </w:rPr>
        <w:t xml:space="preserve"> </w:t>
      </w:r>
      <w:r w:rsidR="00C629A0" w:rsidRPr="00624D2A">
        <w:rPr>
          <w:color w:val="auto"/>
          <w:lang w:val="en-CA"/>
        </w:rPr>
        <w:t>Department</w:t>
      </w:r>
      <w:r w:rsidR="00CD7B4B" w:rsidRPr="00624D2A">
        <w:rPr>
          <w:color w:val="auto"/>
          <w:lang w:val="en-CA"/>
        </w:rPr>
        <w:t xml:space="preserve"> </w:t>
      </w:r>
      <w:r w:rsidR="00C629A0" w:rsidRPr="00624D2A">
        <w:rPr>
          <w:color w:val="auto"/>
          <w:lang w:val="en-CA"/>
        </w:rPr>
        <w:t>of</w:t>
      </w:r>
      <w:r w:rsidR="00CD7B4B" w:rsidRPr="00624D2A">
        <w:rPr>
          <w:color w:val="auto"/>
          <w:lang w:val="en-CA"/>
        </w:rPr>
        <w:t xml:space="preserve"> </w:t>
      </w:r>
      <w:r w:rsidR="00C629A0" w:rsidRPr="00624D2A">
        <w:rPr>
          <w:color w:val="auto"/>
          <w:lang w:val="en-CA"/>
        </w:rPr>
        <w:t>Clinical</w:t>
      </w:r>
      <w:r w:rsidR="00CD7B4B" w:rsidRPr="00624D2A">
        <w:rPr>
          <w:color w:val="auto"/>
          <w:lang w:val="en-CA"/>
        </w:rPr>
        <w:t xml:space="preserve"> </w:t>
      </w:r>
      <w:r w:rsidR="00C629A0" w:rsidRPr="00624D2A">
        <w:rPr>
          <w:color w:val="auto"/>
          <w:lang w:val="en-CA"/>
        </w:rPr>
        <w:t>Sciences,</w:t>
      </w:r>
      <w:r w:rsidR="00CD7B4B" w:rsidRPr="00624D2A">
        <w:rPr>
          <w:color w:val="auto"/>
          <w:lang w:val="en-CA"/>
        </w:rPr>
        <w:t xml:space="preserve"> </w:t>
      </w:r>
      <w:r w:rsidR="00C629A0" w:rsidRPr="00624D2A">
        <w:rPr>
          <w:color w:val="auto"/>
          <w:lang w:val="en-CA"/>
        </w:rPr>
        <w:t>Liverpool</w:t>
      </w:r>
      <w:r w:rsidR="00CD7B4B" w:rsidRPr="00624D2A">
        <w:rPr>
          <w:color w:val="auto"/>
          <w:lang w:val="en-CA"/>
        </w:rPr>
        <w:t xml:space="preserve"> </w:t>
      </w:r>
      <w:r w:rsidR="00C629A0" w:rsidRPr="00624D2A">
        <w:rPr>
          <w:color w:val="auto"/>
          <w:lang w:val="en-CA"/>
        </w:rPr>
        <w:t>School</w:t>
      </w:r>
      <w:r w:rsidR="00CD7B4B" w:rsidRPr="00624D2A">
        <w:rPr>
          <w:color w:val="auto"/>
          <w:lang w:val="en-CA"/>
        </w:rPr>
        <w:t xml:space="preserve"> </w:t>
      </w:r>
      <w:r w:rsidR="00C629A0" w:rsidRPr="00624D2A">
        <w:rPr>
          <w:color w:val="auto"/>
          <w:lang w:val="en-CA"/>
        </w:rPr>
        <w:t>of</w:t>
      </w:r>
      <w:r w:rsidR="00CD7B4B" w:rsidRPr="00624D2A">
        <w:rPr>
          <w:color w:val="auto"/>
          <w:lang w:val="en-CA"/>
        </w:rPr>
        <w:t xml:space="preserve"> </w:t>
      </w:r>
      <w:r w:rsidR="00C629A0" w:rsidRPr="00624D2A">
        <w:rPr>
          <w:color w:val="auto"/>
          <w:lang w:val="en-CA"/>
        </w:rPr>
        <w:t>Tropical</w:t>
      </w:r>
      <w:r w:rsidR="00CD7B4B" w:rsidRPr="00624D2A">
        <w:rPr>
          <w:color w:val="auto"/>
          <w:lang w:val="en-CA"/>
        </w:rPr>
        <w:t xml:space="preserve"> </w:t>
      </w:r>
      <w:r w:rsidR="00C629A0" w:rsidRPr="00624D2A">
        <w:rPr>
          <w:color w:val="auto"/>
          <w:lang w:val="en-CA"/>
        </w:rPr>
        <w:t>Medicine,</w:t>
      </w:r>
      <w:r w:rsidR="00CD7B4B" w:rsidRPr="00624D2A">
        <w:rPr>
          <w:color w:val="auto"/>
          <w:lang w:val="en-CA"/>
        </w:rPr>
        <w:t xml:space="preserve"> </w:t>
      </w:r>
      <w:r w:rsidR="00C629A0" w:rsidRPr="00624D2A">
        <w:rPr>
          <w:color w:val="auto"/>
          <w:lang w:val="en-CA"/>
        </w:rPr>
        <w:t>Liverpool</w:t>
      </w:r>
      <w:r w:rsidR="00CD7B4B" w:rsidRPr="00624D2A">
        <w:rPr>
          <w:color w:val="auto"/>
          <w:lang w:val="en-CA"/>
        </w:rPr>
        <w:t xml:space="preserve"> </w:t>
      </w:r>
      <w:r w:rsidR="00C629A0" w:rsidRPr="00624D2A">
        <w:rPr>
          <w:color w:val="auto"/>
          <w:lang w:val="en-CA"/>
        </w:rPr>
        <w:t>L3</w:t>
      </w:r>
      <w:r w:rsidR="00CD7B4B" w:rsidRPr="00624D2A">
        <w:rPr>
          <w:color w:val="auto"/>
          <w:lang w:val="en-CA"/>
        </w:rPr>
        <w:t xml:space="preserve"> </w:t>
      </w:r>
      <w:r w:rsidR="00C629A0" w:rsidRPr="00624D2A">
        <w:rPr>
          <w:color w:val="auto"/>
          <w:lang w:val="en-CA"/>
        </w:rPr>
        <w:t>5QA,</w:t>
      </w:r>
      <w:r w:rsidR="00CD7B4B" w:rsidRPr="00624D2A">
        <w:rPr>
          <w:color w:val="auto"/>
          <w:lang w:val="en-CA"/>
        </w:rPr>
        <w:t xml:space="preserve"> </w:t>
      </w:r>
      <w:r w:rsidR="00C629A0" w:rsidRPr="00624D2A">
        <w:rPr>
          <w:color w:val="auto"/>
          <w:lang w:val="en-CA"/>
        </w:rPr>
        <w:t>United</w:t>
      </w:r>
      <w:r w:rsidR="00CD7B4B" w:rsidRPr="00624D2A">
        <w:rPr>
          <w:color w:val="auto"/>
          <w:lang w:val="en-CA"/>
        </w:rPr>
        <w:t xml:space="preserve"> </w:t>
      </w:r>
      <w:r w:rsidR="00C629A0" w:rsidRPr="00624D2A">
        <w:rPr>
          <w:color w:val="auto"/>
          <w:lang w:val="en-CA"/>
        </w:rPr>
        <w:t>Kingdom</w:t>
      </w:r>
      <w:r w:rsidR="00A94865">
        <w:rPr>
          <w:color w:val="auto"/>
          <w:lang w:val="en-CA"/>
        </w:rPr>
        <w:t>.</w:t>
      </w:r>
    </w:p>
    <w:p w14:paraId="507B68A8" w14:textId="3348934B" w:rsidR="00FD0E2A" w:rsidRPr="00624D2A" w:rsidRDefault="001F5428" w:rsidP="00FD0E2A">
      <w:pPr>
        <w:rPr>
          <w:color w:val="auto"/>
          <w:lang w:val="en-CA"/>
        </w:rPr>
      </w:pPr>
      <w:r>
        <w:rPr>
          <w:color w:val="auto"/>
          <w:lang w:val="en-CA"/>
        </w:rPr>
        <w:t>Dr.</w:t>
      </w:r>
      <w:r w:rsidR="00FD0E2A" w:rsidRPr="00624D2A">
        <w:rPr>
          <w:color w:val="auto"/>
          <w:lang w:val="en-CA"/>
        </w:rPr>
        <w:t xml:space="preserve"> Fan: Toronto General Hospital, 585 University Avenue, PMB 11-123, Toronto, Ontario, M5G 2N2, Canada</w:t>
      </w:r>
      <w:r w:rsidR="00FD0E2A">
        <w:rPr>
          <w:color w:val="auto"/>
          <w:lang w:val="en-CA"/>
        </w:rPr>
        <w:t>.</w:t>
      </w:r>
    </w:p>
    <w:p w14:paraId="44F4167A" w14:textId="41CE3324" w:rsidR="006661FB" w:rsidRPr="00624D2A" w:rsidRDefault="002046C6" w:rsidP="0015539E">
      <w:pPr>
        <w:rPr>
          <w:color w:val="auto"/>
          <w:lang w:val="en-CA"/>
        </w:rPr>
      </w:pPr>
      <w:r>
        <w:rPr>
          <w:color w:val="auto"/>
          <w:lang w:val="en-CA"/>
        </w:rPr>
        <w:t>Dr.</w:t>
      </w:r>
      <w:r w:rsidR="00CD7B4B" w:rsidRPr="00624D2A">
        <w:rPr>
          <w:color w:val="auto"/>
          <w:lang w:val="en-CA"/>
        </w:rPr>
        <w:t xml:space="preserve"> </w:t>
      </w:r>
      <w:r w:rsidR="00BF1F1E" w:rsidRPr="00624D2A">
        <w:rPr>
          <w:color w:val="auto"/>
          <w:lang w:val="en-CA"/>
        </w:rPr>
        <w:t>Stehling:</w:t>
      </w:r>
      <w:r w:rsidR="00CD7B4B" w:rsidRPr="00624D2A">
        <w:rPr>
          <w:color w:val="auto"/>
          <w:lang w:val="en-CA"/>
        </w:rPr>
        <w:t xml:space="preserve"> </w:t>
      </w:r>
      <w:r w:rsidR="00C629A0" w:rsidRPr="00624D2A">
        <w:rPr>
          <w:color w:val="auto"/>
          <w:lang w:val="en-CA"/>
        </w:rPr>
        <w:t>Klinik</w:t>
      </w:r>
      <w:r w:rsidR="00CD7B4B" w:rsidRPr="00624D2A">
        <w:rPr>
          <w:color w:val="auto"/>
          <w:lang w:val="en-CA"/>
        </w:rPr>
        <w:t xml:space="preserve"> </w:t>
      </w:r>
      <w:r w:rsidR="00C629A0" w:rsidRPr="00624D2A">
        <w:rPr>
          <w:color w:val="auto"/>
          <w:lang w:val="en-CA"/>
        </w:rPr>
        <w:t>für</w:t>
      </w:r>
      <w:r w:rsidR="00CD7B4B" w:rsidRPr="00624D2A">
        <w:rPr>
          <w:color w:val="auto"/>
          <w:lang w:val="en-CA"/>
        </w:rPr>
        <w:t xml:space="preserve"> </w:t>
      </w:r>
      <w:r w:rsidR="00C629A0" w:rsidRPr="00624D2A">
        <w:rPr>
          <w:color w:val="auto"/>
          <w:lang w:val="en-CA"/>
        </w:rPr>
        <w:t>Kinderheilkunde</w:t>
      </w:r>
      <w:r w:rsidR="00CD7B4B" w:rsidRPr="00624D2A">
        <w:rPr>
          <w:color w:val="auto"/>
          <w:lang w:val="en-CA"/>
        </w:rPr>
        <w:t xml:space="preserve"> </w:t>
      </w:r>
      <w:r w:rsidR="00C629A0" w:rsidRPr="00624D2A">
        <w:rPr>
          <w:color w:val="auto"/>
          <w:lang w:val="en-CA"/>
        </w:rPr>
        <w:t>III,</w:t>
      </w:r>
      <w:r w:rsidR="00CD7B4B" w:rsidRPr="00624D2A">
        <w:rPr>
          <w:color w:val="auto"/>
          <w:lang w:val="en-CA"/>
        </w:rPr>
        <w:t xml:space="preserve"> </w:t>
      </w:r>
      <w:r w:rsidR="00C629A0" w:rsidRPr="00624D2A">
        <w:rPr>
          <w:color w:val="auto"/>
          <w:lang w:val="en-CA"/>
        </w:rPr>
        <w:t>Abteilung</w:t>
      </w:r>
      <w:r w:rsidR="00CD7B4B" w:rsidRPr="00624D2A">
        <w:rPr>
          <w:color w:val="auto"/>
          <w:lang w:val="en-CA"/>
        </w:rPr>
        <w:t xml:space="preserve"> </w:t>
      </w:r>
      <w:r w:rsidR="00C629A0" w:rsidRPr="00624D2A">
        <w:rPr>
          <w:color w:val="auto"/>
          <w:lang w:val="en-CA"/>
        </w:rPr>
        <w:t>für</w:t>
      </w:r>
      <w:r w:rsidR="00CD7B4B" w:rsidRPr="00624D2A">
        <w:rPr>
          <w:color w:val="auto"/>
          <w:lang w:val="en-CA"/>
        </w:rPr>
        <w:t xml:space="preserve"> </w:t>
      </w:r>
      <w:r w:rsidR="00C629A0" w:rsidRPr="00624D2A">
        <w:rPr>
          <w:color w:val="auto"/>
          <w:lang w:val="en-CA"/>
        </w:rPr>
        <w:t>Pädiatrische</w:t>
      </w:r>
      <w:r w:rsidR="00CD7B4B" w:rsidRPr="00624D2A">
        <w:rPr>
          <w:color w:val="auto"/>
          <w:lang w:val="en-CA"/>
        </w:rPr>
        <w:t xml:space="preserve"> </w:t>
      </w:r>
      <w:r w:rsidR="00C629A0" w:rsidRPr="00624D2A">
        <w:rPr>
          <w:color w:val="auto"/>
          <w:lang w:val="en-CA"/>
        </w:rPr>
        <w:t>Pneumologie,</w:t>
      </w:r>
      <w:r w:rsidR="00CD7B4B" w:rsidRPr="00624D2A">
        <w:rPr>
          <w:color w:val="auto"/>
          <w:lang w:val="en-CA"/>
        </w:rPr>
        <w:t xml:space="preserve"> </w:t>
      </w:r>
      <w:r w:rsidR="00C629A0" w:rsidRPr="00624D2A">
        <w:rPr>
          <w:color w:val="auto"/>
          <w:lang w:val="en-CA"/>
        </w:rPr>
        <w:t>University</w:t>
      </w:r>
      <w:r w:rsidR="00CD7B4B" w:rsidRPr="00624D2A">
        <w:rPr>
          <w:color w:val="auto"/>
          <w:lang w:val="en-CA"/>
        </w:rPr>
        <w:t xml:space="preserve"> </w:t>
      </w:r>
      <w:r w:rsidR="00C629A0" w:rsidRPr="00624D2A">
        <w:rPr>
          <w:color w:val="auto"/>
          <w:lang w:val="en-CA"/>
        </w:rPr>
        <w:t>of</w:t>
      </w:r>
      <w:r w:rsidR="00CD7B4B" w:rsidRPr="00624D2A">
        <w:rPr>
          <w:color w:val="auto"/>
          <w:lang w:val="en-CA"/>
        </w:rPr>
        <w:t xml:space="preserve"> </w:t>
      </w:r>
      <w:r w:rsidR="00C629A0" w:rsidRPr="00624D2A">
        <w:rPr>
          <w:color w:val="auto"/>
          <w:lang w:val="en-CA"/>
        </w:rPr>
        <w:t>Essen,</w:t>
      </w:r>
      <w:r w:rsidR="00CD7B4B" w:rsidRPr="00624D2A">
        <w:rPr>
          <w:color w:val="auto"/>
          <w:lang w:val="en-CA"/>
        </w:rPr>
        <w:t xml:space="preserve"> </w:t>
      </w:r>
      <w:r w:rsidR="00C629A0" w:rsidRPr="00624D2A">
        <w:rPr>
          <w:color w:val="auto"/>
          <w:lang w:val="en-CA"/>
        </w:rPr>
        <w:t>Hufelandstraße</w:t>
      </w:r>
      <w:r w:rsidR="00CD7B4B" w:rsidRPr="00624D2A">
        <w:rPr>
          <w:color w:val="auto"/>
          <w:lang w:val="en-CA"/>
        </w:rPr>
        <w:t xml:space="preserve"> </w:t>
      </w:r>
      <w:r w:rsidR="00C629A0" w:rsidRPr="00624D2A">
        <w:rPr>
          <w:color w:val="auto"/>
          <w:lang w:val="en-CA"/>
        </w:rPr>
        <w:t>55,</w:t>
      </w:r>
      <w:r w:rsidR="00CD7B4B" w:rsidRPr="00624D2A">
        <w:rPr>
          <w:color w:val="auto"/>
          <w:lang w:val="en-CA"/>
        </w:rPr>
        <w:t xml:space="preserve"> </w:t>
      </w:r>
      <w:r w:rsidR="00C629A0" w:rsidRPr="00624D2A">
        <w:rPr>
          <w:color w:val="auto"/>
          <w:lang w:val="en-CA"/>
        </w:rPr>
        <w:t>45147</w:t>
      </w:r>
      <w:r w:rsidR="00CD7B4B" w:rsidRPr="00624D2A">
        <w:rPr>
          <w:color w:val="auto"/>
          <w:lang w:val="en-CA"/>
        </w:rPr>
        <w:t xml:space="preserve"> </w:t>
      </w:r>
      <w:r w:rsidR="00C629A0" w:rsidRPr="00624D2A">
        <w:rPr>
          <w:color w:val="auto"/>
          <w:lang w:val="en-CA"/>
        </w:rPr>
        <w:t>Essen,</w:t>
      </w:r>
      <w:r w:rsidR="00CD7B4B" w:rsidRPr="00624D2A">
        <w:rPr>
          <w:color w:val="auto"/>
          <w:lang w:val="en-CA"/>
        </w:rPr>
        <w:t xml:space="preserve"> </w:t>
      </w:r>
      <w:r w:rsidR="00C629A0" w:rsidRPr="00624D2A">
        <w:rPr>
          <w:color w:val="auto"/>
          <w:lang w:val="en-CA"/>
        </w:rPr>
        <w:t>Germany</w:t>
      </w:r>
      <w:r>
        <w:rPr>
          <w:color w:val="auto"/>
          <w:lang w:val="en-CA"/>
        </w:rPr>
        <w:t>.</w:t>
      </w:r>
    </w:p>
    <w:p w14:paraId="2B5969C3" w14:textId="3440D15B" w:rsidR="00C5443E" w:rsidRPr="00624D2A" w:rsidRDefault="00C5443E" w:rsidP="00C5443E">
      <w:pPr>
        <w:rPr>
          <w:color w:val="auto"/>
          <w:lang w:val="en-CA"/>
        </w:rPr>
      </w:pPr>
      <w:r>
        <w:rPr>
          <w:color w:val="auto"/>
          <w:lang w:val="en-CA"/>
        </w:rPr>
        <w:t>Dr.</w:t>
      </w:r>
      <w:r w:rsidRPr="00624D2A">
        <w:rPr>
          <w:color w:val="auto"/>
          <w:lang w:val="en-CA"/>
        </w:rPr>
        <w:t xml:space="preserve"> Aston: Tropical and Infectious Diseases Unit, Liverpool University Hospitals NHS Trust, Prescot Street, Liverpool L7 8XP, United Kingdom.</w:t>
      </w:r>
    </w:p>
    <w:p w14:paraId="563A979A" w14:textId="7B65256F" w:rsidR="006661FB" w:rsidRPr="00624D2A" w:rsidRDefault="00F84657" w:rsidP="0015539E">
      <w:pPr>
        <w:rPr>
          <w:color w:val="auto"/>
          <w:lang w:val="en-CA"/>
        </w:rPr>
      </w:pPr>
      <w:r>
        <w:rPr>
          <w:color w:val="auto"/>
          <w:lang w:val="en-CA"/>
        </w:rPr>
        <w:t>Dr.</w:t>
      </w:r>
      <w:r w:rsidR="00CD7B4B" w:rsidRPr="00624D2A">
        <w:rPr>
          <w:color w:val="auto"/>
          <w:lang w:val="en-CA"/>
        </w:rPr>
        <w:t xml:space="preserve"> </w:t>
      </w:r>
      <w:r w:rsidR="00BF1F1E" w:rsidRPr="00624D2A">
        <w:rPr>
          <w:color w:val="auto"/>
          <w:lang w:val="en-CA"/>
        </w:rPr>
        <w:t>Szczeklik:</w:t>
      </w:r>
      <w:r w:rsidR="00CD7B4B" w:rsidRPr="00624D2A">
        <w:rPr>
          <w:color w:val="auto"/>
          <w:lang w:val="en-CA"/>
        </w:rPr>
        <w:t xml:space="preserve"> </w:t>
      </w:r>
      <w:r w:rsidR="00C629A0" w:rsidRPr="00624D2A">
        <w:rPr>
          <w:color w:val="auto"/>
          <w:lang w:val="en-CA"/>
        </w:rPr>
        <w:t>Department</w:t>
      </w:r>
      <w:r w:rsidR="00CD7B4B" w:rsidRPr="00624D2A">
        <w:rPr>
          <w:color w:val="auto"/>
          <w:lang w:val="en-CA"/>
        </w:rPr>
        <w:t xml:space="preserve"> </w:t>
      </w:r>
      <w:r w:rsidR="00C629A0" w:rsidRPr="00624D2A">
        <w:rPr>
          <w:color w:val="auto"/>
          <w:lang w:val="en-CA"/>
        </w:rPr>
        <w:t>of</w:t>
      </w:r>
      <w:r w:rsidR="00CD7B4B" w:rsidRPr="00624D2A">
        <w:rPr>
          <w:color w:val="auto"/>
          <w:lang w:val="en-CA"/>
        </w:rPr>
        <w:t xml:space="preserve"> </w:t>
      </w:r>
      <w:r w:rsidR="00C629A0" w:rsidRPr="00624D2A">
        <w:rPr>
          <w:color w:val="auto"/>
          <w:lang w:val="en-CA"/>
        </w:rPr>
        <w:t>Intensive</w:t>
      </w:r>
      <w:r w:rsidR="00CD7B4B" w:rsidRPr="00624D2A">
        <w:rPr>
          <w:color w:val="auto"/>
          <w:lang w:val="en-CA"/>
        </w:rPr>
        <w:t xml:space="preserve"> </w:t>
      </w:r>
      <w:r w:rsidR="00C629A0" w:rsidRPr="00624D2A">
        <w:rPr>
          <w:color w:val="auto"/>
          <w:lang w:val="en-CA"/>
        </w:rPr>
        <w:t>Care</w:t>
      </w:r>
      <w:r w:rsidR="00CD7B4B" w:rsidRPr="00624D2A">
        <w:rPr>
          <w:color w:val="auto"/>
          <w:lang w:val="en-CA"/>
        </w:rPr>
        <w:t xml:space="preserve"> </w:t>
      </w:r>
      <w:r w:rsidR="00C629A0" w:rsidRPr="00624D2A">
        <w:rPr>
          <w:color w:val="auto"/>
          <w:lang w:val="en-CA"/>
        </w:rPr>
        <w:t>and</w:t>
      </w:r>
      <w:r w:rsidR="00CD7B4B" w:rsidRPr="00624D2A">
        <w:rPr>
          <w:color w:val="auto"/>
          <w:lang w:val="en-CA"/>
        </w:rPr>
        <w:t xml:space="preserve"> </w:t>
      </w:r>
      <w:r w:rsidR="00483DD8" w:rsidRPr="00624D2A">
        <w:rPr>
          <w:color w:val="auto"/>
          <w:lang w:val="en-CA"/>
        </w:rPr>
        <w:t>Perioperative</w:t>
      </w:r>
      <w:r w:rsidR="00CD7B4B" w:rsidRPr="00624D2A">
        <w:rPr>
          <w:color w:val="auto"/>
          <w:lang w:val="en-CA"/>
        </w:rPr>
        <w:t xml:space="preserve"> </w:t>
      </w:r>
      <w:r w:rsidR="00C629A0" w:rsidRPr="00624D2A">
        <w:rPr>
          <w:color w:val="auto"/>
          <w:lang w:val="en-CA"/>
        </w:rPr>
        <w:t>Medicine,</w:t>
      </w:r>
      <w:r w:rsidR="00CD7B4B" w:rsidRPr="00624D2A">
        <w:rPr>
          <w:color w:val="auto"/>
          <w:lang w:val="en-CA"/>
        </w:rPr>
        <w:t xml:space="preserve"> </w:t>
      </w:r>
      <w:r w:rsidR="00C629A0" w:rsidRPr="00624D2A">
        <w:rPr>
          <w:color w:val="auto"/>
          <w:lang w:val="en-CA"/>
        </w:rPr>
        <w:t>Jagiellonian</w:t>
      </w:r>
      <w:r w:rsidR="00CD7B4B" w:rsidRPr="00624D2A">
        <w:rPr>
          <w:color w:val="auto"/>
          <w:lang w:val="en-CA"/>
        </w:rPr>
        <w:t xml:space="preserve"> </w:t>
      </w:r>
      <w:r w:rsidR="00C629A0" w:rsidRPr="00624D2A">
        <w:rPr>
          <w:color w:val="auto"/>
          <w:lang w:val="en-CA"/>
        </w:rPr>
        <w:t>University</w:t>
      </w:r>
      <w:r w:rsidR="00CD7B4B" w:rsidRPr="00624D2A">
        <w:rPr>
          <w:color w:val="auto"/>
          <w:lang w:val="en-CA"/>
        </w:rPr>
        <w:t xml:space="preserve"> </w:t>
      </w:r>
      <w:r w:rsidR="00C629A0" w:rsidRPr="00624D2A">
        <w:rPr>
          <w:color w:val="auto"/>
          <w:lang w:val="en-CA"/>
        </w:rPr>
        <w:t>Medical</w:t>
      </w:r>
      <w:r w:rsidR="00CD7B4B" w:rsidRPr="00624D2A">
        <w:rPr>
          <w:color w:val="auto"/>
          <w:lang w:val="en-CA"/>
        </w:rPr>
        <w:t xml:space="preserve"> </w:t>
      </w:r>
      <w:r w:rsidR="00C629A0" w:rsidRPr="00624D2A">
        <w:rPr>
          <w:color w:val="auto"/>
          <w:lang w:val="en-CA"/>
        </w:rPr>
        <w:t>College,</w:t>
      </w:r>
      <w:r w:rsidR="00CD7B4B" w:rsidRPr="00624D2A">
        <w:rPr>
          <w:color w:val="auto"/>
          <w:lang w:val="en-CA"/>
        </w:rPr>
        <w:t xml:space="preserve"> </w:t>
      </w:r>
      <w:r w:rsidR="00C629A0" w:rsidRPr="00624D2A">
        <w:rPr>
          <w:color w:val="auto"/>
          <w:lang w:val="en-CA"/>
        </w:rPr>
        <w:t>Kraków,</w:t>
      </w:r>
      <w:r w:rsidR="00CD7B4B" w:rsidRPr="00624D2A">
        <w:rPr>
          <w:color w:val="auto"/>
          <w:lang w:val="en-CA"/>
        </w:rPr>
        <w:t xml:space="preserve"> </w:t>
      </w:r>
      <w:r w:rsidR="00C629A0" w:rsidRPr="00624D2A">
        <w:rPr>
          <w:color w:val="auto"/>
          <w:lang w:val="en-CA"/>
        </w:rPr>
        <w:t>Poland</w:t>
      </w:r>
      <w:r w:rsidR="00E97637">
        <w:rPr>
          <w:color w:val="auto"/>
          <w:lang w:val="en-CA"/>
        </w:rPr>
        <w:t>.</w:t>
      </w:r>
    </w:p>
    <w:p w14:paraId="4CA98D1C" w14:textId="77777777" w:rsidR="0011018A" w:rsidRDefault="0011018A" w:rsidP="003A3475">
      <w:pPr>
        <w:rPr>
          <w:color w:val="auto"/>
          <w:lang w:val="en-CA"/>
        </w:rPr>
      </w:pPr>
    </w:p>
    <w:p w14:paraId="6943CCD7" w14:textId="3533220D" w:rsidR="003D175B" w:rsidRPr="00624D2A" w:rsidRDefault="00574CFC" w:rsidP="0015539E">
      <w:pPr>
        <w:pStyle w:val="Heading1"/>
        <w:numPr>
          <w:ilvl w:val="0"/>
          <w:numId w:val="0"/>
        </w:numPr>
        <w:spacing w:before="0" w:beforeAutospacing="0" w:after="0" w:afterAutospacing="0"/>
        <w:rPr>
          <w:rFonts w:cs="Times New Roman"/>
          <w:b/>
          <w:bCs w:val="0"/>
          <w:color w:val="auto"/>
          <w:sz w:val="24"/>
          <w:szCs w:val="24"/>
          <w:lang w:val="en-CA"/>
        </w:rPr>
      </w:pPr>
      <w:r w:rsidRPr="00624D2A">
        <w:rPr>
          <w:rFonts w:cs="Times New Roman"/>
          <w:b/>
          <w:bCs w:val="0"/>
          <w:color w:val="auto"/>
          <w:sz w:val="24"/>
          <w:szCs w:val="24"/>
          <w:lang w:val="en-CA"/>
        </w:rPr>
        <w:t>References</w:t>
      </w:r>
    </w:p>
    <w:p w14:paraId="529126CB" w14:textId="5511378D" w:rsidR="00665477" w:rsidRPr="00624D2A" w:rsidRDefault="00665477" w:rsidP="0015539E">
      <w:pPr>
        <w:rPr>
          <w:noProof/>
          <w:color w:val="auto"/>
        </w:rPr>
      </w:pPr>
      <w:r w:rsidRPr="00624D2A">
        <w:rPr>
          <w:noProof/>
          <w:color w:val="auto"/>
        </w:rPr>
        <w:t>1.</w:t>
      </w:r>
      <w:r w:rsidR="00CD7B4B" w:rsidRPr="00624D2A">
        <w:rPr>
          <w:noProof/>
          <w:color w:val="auto"/>
        </w:rPr>
        <w:t xml:space="preserve"> </w:t>
      </w:r>
      <w:r w:rsidR="00AE14A0" w:rsidRPr="00624D2A">
        <w:rPr>
          <w:noProof/>
          <w:color w:val="auto"/>
        </w:rPr>
        <w:t>Coronavirus</w:t>
      </w:r>
      <w:r w:rsidR="00CD7B4B" w:rsidRPr="00624D2A">
        <w:rPr>
          <w:noProof/>
          <w:color w:val="auto"/>
        </w:rPr>
        <w:t xml:space="preserve"> </w:t>
      </w:r>
      <w:r w:rsidR="002B4473">
        <w:rPr>
          <w:noProof/>
          <w:color w:val="auto"/>
        </w:rPr>
        <w:t>c</w:t>
      </w:r>
      <w:r w:rsidR="002B4473" w:rsidRPr="00624D2A">
        <w:rPr>
          <w:noProof/>
          <w:color w:val="auto"/>
        </w:rPr>
        <w:t>ases</w:t>
      </w:r>
      <w:r w:rsidR="00AE14A0" w:rsidRPr="00624D2A">
        <w:rPr>
          <w:noProof/>
          <w:color w:val="auto"/>
        </w:rPr>
        <w:t>.</w:t>
      </w:r>
      <w:r w:rsidR="00CD7B4B" w:rsidRPr="00624D2A">
        <w:rPr>
          <w:noProof/>
          <w:color w:val="auto"/>
        </w:rPr>
        <w:t xml:space="preserve"> </w:t>
      </w:r>
      <w:r w:rsidR="00AE14A0" w:rsidRPr="00624D2A">
        <w:rPr>
          <w:noProof/>
          <w:color w:val="auto"/>
        </w:rPr>
        <w:t>Worldometer.</w:t>
      </w:r>
      <w:r w:rsidR="00CD7B4B" w:rsidRPr="00624D2A">
        <w:rPr>
          <w:noProof/>
          <w:color w:val="auto"/>
        </w:rPr>
        <w:t xml:space="preserve"> </w:t>
      </w:r>
      <w:r w:rsidR="002B4473">
        <w:rPr>
          <w:noProof/>
          <w:color w:val="auto"/>
        </w:rPr>
        <w:t>Accessed at</w:t>
      </w:r>
      <w:r w:rsidR="00CD7B4B" w:rsidRPr="00624D2A">
        <w:rPr>
          <w:noProof/>
          <w:color w:val="auto"/>
        </w:rPr>
        <w:t xml:space="preserve"> </w:t>
      </w:r>
      <w:hyperlink r:id="rId10" w:history="1">
        <w:r w:rsidR="002B4473" w:rsidRPr="00CB7DDE">
          <w:rPr>
            <w:rStyle w:val="Hyperlink"/>
            <w:noProof/>
          </w:rPr>
          <w:t>https://www.worldometers.info/coronavirus/</w:t>
        </w:r>
      </w:hyperlink>
      <w:r w:rsidR="002B4473">
        <w:rPr>
          <w:noProof/>
          <w:color w:val="auto"/>
        </w:rPr>
        <w:t xml:space="preserve"> on 11 May 2020.</w:t>
      </w:r>
    </w:p>
    <w:p w14:paraId="07A43873" w14:textId="0DED7147" w:rsidR="00665477" w:rsidRPr="00624D2A" w:rsidRDefault="00665477" w:rsidP="0015539E">
      <w:pPr>
        <w:rPr>
          <w:noProof/>
          <w:color w:val="auto"/>
        </w:rPr>
      </w:pPr>
      <w:r w:rsidRPr="00624D2A">
        <w:rPr>
          <w:noProof/>
          <w:color w:val="auto"/>
        </w:rPr>
        <w:t>2.</w:t>
      </w:r>
      <w:r w:rsidR="00CD7B4B" w:rsidRPr="00624D2A">
        <w:rPr>
          <w:noProof/>
          <w:color w:val="auto"/>
        </w:rPr>
        <w:t xml:space="preserve"> </w:t>
      </w:r>
      <w:r w:rsidRPr="00624D2A">
        <w:rPr>
          <w:noProof/>
          <w:color w:val="auto"/>
        </w:rPr>
        <w:t>Tran</w:t>
      </w:r>
      <w:r w:rsidR="00CD7B4B" w:rsidRPr="00624D2A">
        <w:rPr>
          <w:noProof/>
          <w:color w:val="auto"/>
        </w:rPr>
        <w:t xml:space="preserve"> </w:t>
      </w:r>
      <w:r w:rsidRPr="00624D2A">
        <w:rPr>
          <w:noProof/>
          <w:color w:val="auto"/>
        </w:rPr>
        <w:t>K,</w:t>
      </w:r>
      <w:r w:rsidR="00CD7B4B" w:rsidRPr="00624D2A">
        <w:rPr>
          <w:noProof/>
          <w:color w:val="auto"/>
        </w:rPr>
        <w:t xml:space="preserve"> </w:t>
      </w:r>
      <w:r w:rsidRPr="00624D2A">
        <w:rPr>
          <w:noProof/>
          <w:color w:val="auto"/>
        </w:rPr>
        <w:t>Cimon</w:t>
      </w:r>
      <w:r w:rsidR="00CD7B4B" w:rsidRPr="00624D2A">
        <w:rPr>
          <w:noProof/>
          <w:color w:val="auto"/>
        </w:rPr>
        <w:t xml:space="preserve"> </w:t>
      </w:r>
      <w:r w:rsidRPr="00624D2A">
        <w:rPr>
          <w:noProof/>
          <w:color w:val="auto"/>
        </w:rPr>
        <w:t>K,</w:t>
      </w:r>
      <w:r w:rsidR="00CD7B4B" w:rsidRPr="00624D2A">
        <w:rPr>
          <w:noProof/>
          <w:color w:val="auto"/>
        </w:rPr>
        <w:t xml:space="preserve"> </w:t>
      </w:r>
      <w:r w:rsidRPr="00624D2A">
        <w:rPr>
          <w:noProof/>
          <w:color w:val="auto"/>
        </w:rPr>
        <w:t>Severn</w:t>
      </w:r>
      <w:r w:rsidR="00CD7B4B" w:rsidRPr="00624D2A">
        <w:rPr>
          <w:noProof/>
          <w:color w:val="auto"/>
        </w:rPr>
        <w:t xml:space="preserve"> </w:t>
      </w:r>
      <w:r w:rsidRPr="00624D2A">
        <w:rPr>
          <w:noProof/>
          <w:color w:val="auto"/>
        </w:rPr>
        <w:t>M,</w:t>
      </w:r>
      <w:r w:rsidR="00CD7B4B" w:rsidRPr="00624D2A">
        <w:rPr>
          <w:noProof/>
          <w:color w:val="auto"/>
        </w:rPr>
        <w:t xml:space="preserve"> </w:t>
      </w:r>
      <w:r w:rsidRPr="00624D2A">
        <w:rPr>
          <w:noProof/>
          <w:color w:val="auto"/>
        </w:rPr>
        <w:t>Pessoa-Silva</w:t>
      </w:r>
      <w:r w:rsidR="00CD7B4B" w:rsidRPr="00624D2A">
        <w:rPr>
          <w:noProof/>
          <w:color w:val="auto"/>
        </w:rPr>
        <w:t xml:space="preserve"> </w:t>
      </w:r>
      <w:r w:rsidRPr="00624D2A">
        <w:rPr>
          <w:noProof/>
          <w:color w:val="auto"/>
        </w:rPr>
        <w:t>CL,</w:t>
      </w:r>
      <w:r w:rsidR="00CD7B4B" w:rsidRPr="00624D2A">
        <w:rPr>
          <w:noProof/>
          <w:color w:val="auto"/>
        </w:rPr>
        <w:t xml:space="preserve"> </w:t>
      </w:r>
      <w:r w:rsidRPr="00624D2A">
        <w:rPr>
          <w:noProof/>
          <w:color w:val="auto"/>
        </w:rPr>
        <w:t>Conly</w:t>
      </w:r>
      <w:r w:rsidR="00CD7B4B" w:rsidRPr="00624D2A">
        <w:rPr>
          <w:noProof/>
          <w:color w:val="auto"/>
        </w:rPr>
        <w:t xml:space="preserve"> </w:t>
      </w:r>
      <w:r w:rsidRPr="00624D2A">
        <w:rPr>
          <w:noProof/>
          <w:color w:val="auto"/>
        </w:rPr>
        <w:t>J</w:t>
      </w:r>
      <w:r w:rsidRPr="00624D2A">
        <w:rPr>
          <w:b/>
          <w:noProof/>
          <w:color w:val="auto"/>
        </w:rPr>
        <w:t>.</w:t>
      </w:r>
      <w:r w:rsidR="00CD7B4B" w:rsidRPr="00624D2A">
        <w:rPr>
          <w:noProof/>
          <w:color w:val="auto"/>
        </w:rPr>
        <w:t xml:space="preserve"> </w:t>
      </w:r>
      <w:r w:rsidRPr="00624D2A">
        <w:rPr>
          <w:noProof/>
          <w:color w:val="auto"/>
        </w:rPr>
        <w:t>Aerosol</w:t>
      </w:r>
      <w:r w:rsidR="00CD7B4B" w:rsidRPr="00624D2A">
        <w:rPr>
          <w:noProof/>
          <w:color w:val="auto"/>
        </w:rPr>
        <w:t xml:space="preserve"> </w:t>
      </w:r>
      <w:r w:rsidRPr="00624D2A">
        <w:rPr>
          <w:noProof/>
          <w:color w:val="auto"/>
        </w:rPr>
        <w:t>generating</w:t>
      </w:r>
      <w:r w:rsidR="00CD7B4B" w:rsidRPr="00624D2A">
        <w:rPr>
          <w:noProof/>
          <w:color w:val="auto"/>
        </w:rPr>
        <w:t xml:space="preserve"> </w:t>
      </w:r>
      <w:r w:rsidRPr="00624D2A">
        <w:rPr>
          <w:noProof/>
          <w:color w:val="auto"/>
        </w:rPr>
        <w:t>procedures</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risk</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transmission</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acute</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infections</w:t>
      </w:r>
      <w:r w:rsidR="00CD7B4B" w:rsidRPr="00624D2A">
        <w:rPr>
          <w:noProof/>
          <w:color w:val="auto"/>
        </w:rPr>
        <w:t xml:space="preserve"> </w:t>
      </w:r>
      <w:r w:rsidRPr="00624D2A">
        <w:rPr>
          <w:noProof/>
          <w:color w:val="auto"/>
        </w:rPr>
        <w:t>to</w:t>
      </w:r>
      <w:r w:rsidR="00CD7B4B" w:rsidRPr="00624D2A">
        <w:rPr>
          <w:noProof/>
          <w:color w:val="auto"/>
        </w:rPr>
        <w:t xml:space="preserve"> </w:t>
      </w:r>
      <w:r w:rsidRPr="00624D2A">
        <w:rPr>
          <w:noProof/>
          <w:color w:val="auto"/>
        </w:rPr>
        <w:t>healthcare</w:t>
      </w:r>
      <w:r w:rsidR="00CD7B4B" w:rsidRPr="00624D2A">
        <w:rPr>
          <w:noProof/>
          <w:color w:val="auto"/>
        </w:rPr>
        <w:t xml:space="preserve"> </w:t>
      </w:r>
      <w:r w:rsidRPr="00624D2A">
        <w:rPr>
          <w:noProof/>
          <w:color w:val="auto"/>
        </w:rPr>
        <w:t>workers:</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systematic</w:t>
      </w:r>
      <w:r w:rsidR="00CD7B4B" w:rsidRPr="00624D2A">
        <w:rPr>
          <w:noProof/>
          <w:color w:val="auto"/>
        </w:rPr>
        <w:t xml:space="preserve"> </w:t>
      </w:r>
      <w:r w:rsidRPr="00624D2A">
        <w:rPr>
          <w:noProof/>
          <w:color w:val="auto"/>
        </w:rPr>
        <w:t>review.</w:t>
      </w:r>
      <w:r w:rsidR="00CD7B4B" w:rsidRPr="00624D2A">
        <w:rPr>
          <w:noProof/>
          <w:color w:val="auto"/>
        </w:rPr>
        <w:t xml:space="preserve"> </w:t>
      </w:r>
      <w:r w:rsidRPr="00624D2A">
        <w:rPr>
          <w:noProof/>
          <w:color w:val="auto"/>
        </w:rPr>
        <w:t>PloS</w:t>
      </w:r>
      <w:r w:rsidR="00CD7B4B" w:rsidRPr="00624D2A">
        <w:rPr>
          <w:noProof/>
          <w:color w:val="auto"/>
        </w:rPr>
        <w:t xml:space="preserve"> </w:t>
      </w:r>
      <w:r w:rsidR="00C628C5">
        <w:rPr>
          <w:noProof/>
          <w:color w:val="auto"/>
        </w:rPr>
        <w:t>O</w:t>
      </w:r>
      <w:r w:rsidR="00C628C5" w:rsidRPr="00624D2A">
        <w:rPr>
          <w:noProof/>
          <w:color w:val="auto"/>
        </w:rPr>
        <w:t>ne</w:t>
      </w:r>
      <w:r w:rsidRPr="00624D2A">
        <w:rPr>
          <w:noProof/>
          <w:color w:val="auto"/>
        </w:rPr>
        <w:t>.</w:t>
      </w:r>
      <w:r w:rsidR="00CD7B4B" w:rsidRPr="00624D2A">
        <w:rPr>
          <w:noProof/>
          <w:color w:val="auto"/>
        </w:rPr>
        <w:t xml:space="preserve"> </w:t>
      </w:r>
      <w:r w:rsidRPr="00624D2A">
        <w:rPr>
          <w:noProof/>
          <w:color w:val="auto"/>
        </w:rPr>
        <w:t>2012;7</w:t>
      </w:r>
      <w:r w:rsidR="00C628C5" w:rsidRPr="00C628C5">
        <w:rPr>
          <w:noProof/>
          <w:color w:val="auto"/>
        </w:rPr>
        <w:t>:e35797</w:t>
      </w:r>
      <w:r w:rsidRPr="00624D2A">
        <w:rPr>
          <w:noProof/>
          <w:color w:val="auto"/>
        </w:rPr>
        <w:t>.</w:t>
      </w:r>
    </w:p>
    <w:p w14:paraId="6A98E737" w14:textId="35D8A489" w:rsidR="00665477" w:rsidRPr="00624D2A" w:rsidRDefault="00665477" w:rsidP="0015539E">
      <w:pPr>
        <w:rPr>
          <w:noProof/>
          <w:color w:val="auto"/>
        </w:rPr>
      </w:pPr>
      <w:r w:rsidRPr="00624D2A">
        <w:rPr>
          <w:noProof/>
          <w:color w:val="auto"/>
        </w:rPr>
        <w:t>3.</w:t>
      </w:r>
      <w:r w:rsidR="00CD7B4B" w:rsidRPr="00624D2A">
        <w:rPr>
          <w:noProof/>
          <w:color w:val="auto"/>
        </w:rPr>
        <w:t xml:space="preserve"> </w:t>
      </w:r>
      <w:r w:rsidR="00AE14A0" w:rsidRPr="00624D2A">
        <w:rPr>
          <w:noProof/>
          <w:color w:val="auto"/>
        </w:rPr>
        <w:t>Gattinoni</w:t>
      </w:r>
      <w:r w:rsidR="00CD7B4B" w:rsidRPr="00624D2A">
        <w:rPr>
          <w:noProof/>
          <w:color w:val="auto"/>
        </w:rPr>
        <w:t xml:space="preserve"> </w:t>
      </w:r>
      <w:r w:rsidR="00AE14A0" w:rsidRPr="00624D2A">
        <w:rPr>
          <w:noProof/>
          <w:color w:val="auto"/>
        </w:rPr>
        <w:t>L,</w:t>
      </w:r>
      <w:r w:rsidR="00CD7B4B" w:rsidRPr="00624D2A">
        <w:rPr>
          <w:noProof/>
          <w:color w:val="auto"/>
        </w:rPr>
        <w:t xml:space="preserve"> </w:t>
      </w:r>
      <w:r w:rsidR="00AE14A0" w:rsidRPr="00624D2A">
        <w:rPr>
          <w:noProof/>
          <w:color w:val="auto"/>
        </w:rPr>
        <w:t>Coppola</w:t>
      </w:r>
      <w:r w:rsidR="00CD7B4B" w:rsidRPr="00624D2A">
        <w:rPr>
          <w:noProof/>
          <w:color w:val="auto"/>
        </w:rPr>
        <w:t xml:space="preserve"> </w:t>
      </w:r>
      <w:r w:rsidR="00AE14A0" w:rsidRPr="00624D2A">
        <w:rPr>
          <w:noProof/>
          <w:color w:val="auto"/>
        </w:rPr>
        <w:t>S,</w:t>
      </w:r>
      <w:r w:rsidR="00CD7B4B" w:rsidRPr="00624D2A">
        <w:rPr>
          <w:noProof/>
          <w:color w:val="auto"/>
        </w:rPr>
        <w:t xml:space="preserve"> </w:t>
      </w:r>
      <w:r w:rsidR="00AE14A0" w:rsidRPr="00624D2A">
        <w:rPr>
          <w:noProof/>
          <w:color w:val="auto"/>
        </w:rPr>
        <w:t>Cressoni</w:t>
      </w:r>
      <w:r w:rsidR="00CD7B4B" w:rsidRPr="00624D2A">
        <w:rPr>
          <w:noProof/>
          <w:color w:val="auto"/>
        </w:rPr>
        <w:t xml:space="preserve"> </w:t>
      </w:r>
      <w:r w:rsidR="00AE14A0" w:rsidRPr="00624D2A">
        <w:rPr>
          <w:noProof/>
          <w:color w:val="auto"/>
        </w:rPr>
        <w:t>M,</w:t>
      </w:r>
      <w:r w:rsidR="00CD7B4B" w:rsidRPr="00624D2A">
        <w:rPr>
          <w:noProof/>
          <w:color w:val="auto"/>
        </w:rPr>
        <w:t xml:space="preserve"> </w:t>
      </w:r>
      <w:r w:rsidR="00AE14A0" w:rsidRPr="00624D2A">
        <w:rPr>
          <w:noProof/>
          <w:color w:val="auto"/>
        </w:rPr>
        <w:t>Busana</w:t>
      </w:r>
      <w:r w:rsidR="00CD7B4B" w:rsidRPr="00624D2A">
        <w:rPr>
          <w:noProof/>
          <w:color w:val="auto"/>
        </w:rPr>
        <w:t xml:space="preserve"> </w:t>
      </w:r>
      <w:r w:rsidR="00AE14A0" w:rsidRPr="00624D2A">
        <w:rPr>
          <w:noProof/>
          <w:color w:val="auto"/>
        </w:rPr>
        <w:t>M,</w:t>
      </w:r>
      <w:r w:rsidR="00CD7B4B" w:rsidRPr="00624D2A">
        <w:rPr>
          <w:noProof/>
          <w:color w:val="auto"/>
        </w:rPr>
        <w:t xml:space="preserve"> </w:t>
      </w:r>
      <w:r w:rsidR="00AE14A0" w:rsidRPr="00624D2A">
        <w:rPr>
          <w:noProof/>
          <w:color w:val="auto"/>
        </w:rPr>
        <w:t>Rossi</w:t>
      </w:r>
      <w:r w:rsidR="00CD7B4B" w:rsidRPr="00624D2A">
        <w:rPr>
          <w:noProof/>
          <w:color w:val="auto"/>
        </w:rPr>
        <w:t xml:space="preserve"> </w:t>
      </w:r>
      <w:r w:rsidR="00AE14A0" w:rsidRPr="00624D2A">
        <w:rPr>
          <w:noProof/>
          <w:color w:val="auto"/>
        </w:rPr>
        <w:t>S,</w:t>
      </w:r>
      <w:r w:rsidR="00CD7B4B" w:rsidRPr="00624D2A">
        <w:rPr>
          <w:noProof/>
          <w:color w:val="auto"/>
        </w:rPr>
        <w:t xml:space="preserve"> </w:t>
      </w:r>
      <w:r w:rsidR="00AE14A0" w:rsidRPr="00624D2A">
        <w:rPr>
          <w:noProof/>
          <w:color w:val="auto"/>
        </w:rPr>
        <w:t>Chiumello</w:t>
      </w:r>
      <w:r w:rsidR="00CD7B4B" w:rsidRPr="00624D2A">
        <w:rPr>
          <w:noProof/>
          <w:color w:val="auto"/>
        </w:rPr>
        <w:t xml:space="preserve"> </w:t>
      </w:r>
      <w:r w:rsidR="00AE14A0" w:rsidRPr="00624D2A">
        <w:rPr>
          <w:noProof/>
          <w:color w:val="auto"/>
        </w:rPr>
        <w:t>D.</w:t>
      </w:r>
      <w:r w:rsidR="00CD7B4B" w:rsidRPr="00624D2A">
        <w:rPr>
          <w:noProof/>
          <w:color w:val="auto"/>
        </w:rPr>
        <w:t xml:space="preserve"> </w:t>
      </w:r>
      <w:r w:rsidR="00AE14A0" w:rsidRPr="00624D2A">
        <w:rPr>
          <w:noProof/>
          <w:color w:val="auto"/>
        </w:rPr>
        <w:t>Covid-19</w:t>
      </w:r>
      <w:r w:rsidR="00A446F5" w:rsidRPr="00624D2A">
        <w:rPr>
          <w:noProof/>
          <w:color w:val="auto"/>
        </w:rPr>
        <w:t xml:space="preserve"> does not lead to a "typical" acute respiratory distress syndrome</w:t>
      </w:r>
      <w:r w:rsidR="00AE14A0" w:rsidRPr="00624D2A">
        <w:rPr>
          <w:noProof/>
          <w:color w:val="auto"/>
        </w:rPr>
        <w:t>.</w:t>
      </w:r>
      <w:r w:rsidR="00CD7B4B" w:rsidRPr="00624D2A">
        <w:rPr>
          <w:noProof/>
          <w:color w:val="auto"/>
        </w:rPr>
        <w:t xml:space="preserve"> </w:t>
      </w:r>
      <w:r w:rsidR="00043F47">
        <w:rPr>
          <w:noProof/>
          <w:color w:val="auto"/>
        </w:rPr>
        <w:t xml:space="preserve">Am J Respir Crit Care Med. 2020 </w:t>
      </w:r>
      <w:r w:rsidR="00AE14A0" w:rsidRPr="00624D2A">
        <w:rPr>
          <w:noProof/>
          <w:color w:val="auto"/>
        </w:rPr>
        <w:t>Mar</w:t>
      </w:r>
      <w:r w:rsidR="00CD7B4B" w:rsidRPr="00624D2A">
        <w:rPr>
          <w:noProof/>
          <w:color w:val="auto"/>
        </w:rPr>
        <w:t xml:space="preserve"> </w:t>
      </w:r>
      <w:r w:rsidR="00AE14A0" w:rsidRPr="00624D2A">
        <w:rPr>
          <w:noProof/>
          <w:color w:val="auto"/>
        </w:rPr>
        <w:t>30.</w:t>
      </w:r>
      <w:r w:rsidR="00CD7B4B" w:rsidRPr="00624D2A">
        <w:rPr>
          <w:noProof/>
          <w:color w:val="auto"/>
        </w:rPr>
        <w:t xml:space="preserve"> </w:t>
      </w:r>
      <w:r w:rsidR="00043F47">
        <w:rPr>
          <w:noProof/>
          <w:color w:val="auto"/>
        </w:rPr>
        <w:t xml:space="preserve">[Epub ahead of print] </w:t>
      </w:r>
      <w:r w:rsidR="00AE14A0" w:rsidRPr="00624D2A">
        <w:rPr>
          <w:noProof/>
          <w:color w:val="auto"/>
        </w:rPr>
        <w:t>doi:</w:t>
      </w:r>
      <w:r w:rsidR="00CD7B4B" w:rsidRPr="00624D2A">
        <w:rPr>
          <w:noProof/>
          <w:color w:val="auto"/>
        </w:rPr>
        <w:t xml:space="preserve"> </w:t>
      </w:r>
      <w:r w:rsidR="00AE14A0" w:rsidRPr="00624D2A">
        <w:rPr>
          <w:noProof/>
          <w:color w:val="auto"/>
        </w:rPr>
        <w:t>10.1164/rccm.202003-0817LE</w:t>
      </w:r>
      <w:r w:rsidRPr="00624D2A">
        <w:rPr>
          <w:noProof/>
          <w:color w:val="auto"/>
        </w:rPr>
        <w:t>.</w:t>
      </w:r>
    </w:p>
    <w:p w14:paraId="050B1399" w14:textId="136A36CF" w:rsidR="00665477" w:rsidRPr="00624D2A" w:rsidRDefault="00665477" w:rsidP="0015539E">
      <w:pPr>
        <w:rPr>
          <w:noProof/>
          <w:color w:val="auto"/>
        </w:rPr>
      </w:pPr>
      <w:r w:rsidRPr="00624D2A">
        <w:rPr>
          <w:noProof/>
          <w:color w:val="auto"/>
        </w:rPr>
        <w:t>4.</w:t>
      </w:r>
      <w:r w:rsidR="00CD7B4B" w:rsidRPr="00624D2A">
        <w:rPr>
          <w:noProof/>
          <w:color w:val="auto"/>
        </w:rPr>
        <w:t xml:space="preserve"> </w:t>
      </w:r>
      <w:r w:rsidRPr="00624D2A">
        <w:rPr>
          <w:noProof/>
          <w:color w:val="auto"/>
        </w:rPr>
        <w:t>Gattinoni</w:t>
      </w:r>
      <w:r w:rsidR="00CD7B4B" w:rsidRPr="00624D2A">
        <w:rPr>
          <w:noProof/>
          <w:color w:val="auto"/>
        </w:rPr>
        <w:t xml:space="preserve"> </w:t>
      </w:r>
      <w:r w:rsidRPr="00624D2A">
        <w:rPr>
          <w:noProof/>
          <w:color w:val="auto"/>
        </w:rPr>
        <w:t>L,</w:t>
      </w:r>
      <w:r w:rsidR="00CD7B4B" w:rsidRPr="00624D2A">
        <w:rPr>
          <w:noProof/>
          <w:color w:val="auto"/>
        </w:rPr>
        <w:t xml:space="preserve"> </w:t>
      </w:r>
      <w:r w:rsidRPr="00624D2A">
        <w:rPr>
          <w:noProof/>
          <w:color w:val="auto"/>
        </w:rPr>
        <w:t>Chiumello</w:t>
      </w:r>
      <w:r w:rsidR="00CD7B4B" w:rsidRPr="00624D2A">
        <w:rPr>
          <w:noProof/>
          <w:color w:val="auto"/>
        </w:rPr>
        <w:t xml:space="preserve"> </w:t>
      </w:r>
      <w:r w:rsidRPr="00624D2A">
        <w:rPr>
          <w:noProof/>
          <w:color w:val="auto"/>
        </w:rPr>
        <w:t>D,</w:t>
      </w:r>
      <w:r w:rsidR="00CD7B4B" w:rsidRPr="00624D2A">
        <w:rPr>
          <w:noProof/>
          <w:color w:val="auto"/>
        </w:rPr>
        <w:t xml:space="preserve"> </w:t>
      </w:r>
      <w:r w:rsidRPr="00624D2A">
        <w:rPr>
          <w:noProof/>
          <w:color w:val="auto"/>
        </w:rPr>
        <w:t>Rossi</w:t>
      </w:r>
      <w:r w:rsidR="00CD7B4B" w:rsidRPr="00624D2A">
        <w:rPr>
          <w:noProof/>
          <w:color w:val="auto"/>
        </w:rPr>
        <w:t xml:space="preserve"> </w:t>
      </w:r>
      <w:r w:rsidRPr="00624D2A">
        <w:rPr>
          <w:noProof/>
          <w:color w:val="auto"/>
        </w:rPr>
        <w:t>S</w:t>
      </w:r>
      <w:r w:rsidRPr="00624D2A">
        <w:rPr>
          <w:b/>
          <w:noProof/>
          <w:color w:val="auto"/>
        </w:rPr>
        <w:t>.</w:t>
      </w:r>
      <w:r w:rsidR="00CD7B4B" w:rsidRPr="00624D2A">
        <w:rPr>
          <w:noProof/>
          <w:color w:val="auto"/>
        </w:rPr>
        <w:t xml:space="preserve"> </w:t>
      </w:r>
      <w:r w:rsidRPr="00624D2A">
        <w:rPr>
          <w:noProof/>
          <w:color w:val="auto"/>
        </w:rPr>
        <w:t>COVID-19</w:t>
      </w:r>
      <w:r w:rsidR="00CD7B4B" w:rsidRPr="00624D2A">
        <w:rPr>
          <w:noProof/>
          <w:color w:val="auto"/>
        </w:rPr>
        <w:t xml:space="preserve"> </w:t>
      </w:r>
      <w:r w:rsidRPr="00624D2A">
        <w:rPr>
          <w:noProof/>
          <w:color w:val="auto"/>
        </w:rPr>
        <w:t>pneumonia:</w:t>
      </w:r>
      <w:r w:rsidR="00CD7B4B" w:rsidRPr="00624D2A">
        <w:rPr>
          <w:noProof/>
          <w:color w:val="auto"/>
        </w:rPr>
        <w:t xml:space="preserve"> </w:t>
      </w:r>
      <w:r w:rsidRPr="00624D2A">
        <w:rPr>
          <w:noProof/>
          <w:color w:val="auto"/>
        </w:rPr>
        <w:t>ARDS</w:t>
      </w:r>
      <w:r w:rsidR="00CD7B4B" w:rsidRPr="00624D2A">
        <w:rPr>
          <w:noProof/>
          <w:color w:val="auto"/>
        </w:rPr>
        <w:t xml:space="preserve"> </w:t>
      </w:r>
      <w:r w:rsidRPr="00624D2A">
        <w:rPr>
          <w:noProof/>
          <w:color w:val="auto"/>
        </w:rPr>
        <w:t>or</w:t>
      </w:r>
      <w:r w:rsidR="00CD7B4B" w:rsidRPr="00624D2A">
        <w:rPr>
          <w:noProof/>
          <w:color w:val="auto"/>
        </w:rPr>
        <w:t xml:space="preserve"> </w:t>
      </w:r>
      <w:r w:rsidRPr="00624D2A">
        <w:rPr>
          <w:noProof/>
          <w:color w:val="auto"/>
        </w:rPr>
        <w:t>not?</w:t>
      </w:r>
      <w:r w:rsidR="00CD7B4B" w:rsidRPr="00624D2A">
        <w:rPr>
          <w:noProof/>
          <w:color w:val="auto"/>
        </w:rPr>
        <w:t xml:space="preserve"> </w:t>
      </w:r>
      <w:r w:rsidRPr="00624D2A">
        <w:rPr>
          <w:noProof/>
          <w:color w:val="auto"/>
        </w:rPr>
        <w:t>Crit</w:t>
      </w:r>
      <w:r w:rsidR="00CD7B4B" w:rsidRPr="00624D2A">
        <w:rPr>
          <w:noProof/>
          <w:color w:val="auto"/>
        </w:rPr>
        <w:t xml:space="preserve"> </w:t>
      </w:r>
      <w:r w:rsidRPr="00624D2A">
        <w:rPr>
          <w:noProof/>
          <w:color w:val="auto"/>
        </w:rPr>
        <w:t>Care.</w:t>
      </w:r>
      <w:r w:rsidR="00CD7B4B" w:rsidRPr="00624D2A">
        <w:rPr>
          <w:noProof/>
          <w:color w:val="auto"/>
        </w:rPr>
        <w:t xml:space="preserve"> </w:t>
      </w:r>
      <w:r w:rsidRPr="00624D2A">
        <w:rPr>
          <w:noProof/>
          <w:color w:val="auto"/>
        </w:rPr>
        <w:t>2020;24:154.</w:t>
      </w:r>
    </w:p>
    <w:p w14:paraId="0F8B858A" w14:textId="68E304CB" w:rsidR="00665477" w:rsidRPr="00624D2A" w:rsidRDefault="00665477" w:rsidP="0015539E">
      <w:pPr>
        <w:rPr>
          <w:noProof/>
          <w:color w:val="auto"/>
        </w:rPr>
      </w:pPr>
      <w:r w:rsidRPr="00624D2A">
        <w:rPr>
          <w:noProof/>
          <w:color w:val="auto"/>
        </w:rPr>
        <w:t>5.</w:t>
      </w:r>
      <w:r w:rsidR="00CD7B4B" w:rsidRPr="00624D2A">
        <w:rPr>
          <w:noProof/>
          <w:color w:val="auto"/>
        </w:rPr>
        <w:t xml:space="preserve"> </w:t>
      </w:r>
      <w:r w:rsidRPr="00624D2A">
        <w:rPr>
          <w:noProof/>
          <w:color w:val="auto"/>
        </w:rPr>
        <w:t>Schunemann</w:t>
      </w:r>
      <w:r w:rsidR="00CD7B4B" w:rsidRPr="00624D2A">
        <w:rPr>
          <w:noProof/>
          <w:color w:val="auto"/>
        </w:rPr>
        <w:t xml:space="preserve"> </w:t>
      </w:r>
      <w:r w:rsidRPr="00624D2A">
        <w:rPr>
          <w:noProof/>
          <w:color w:val="auto"/>
        </w:rPr>
        <w:t>HJ,</w:t>
      </w:r>
      <w:r w:rsidR="00CD7B4B" w:rsidRPr="00624D2A">
        <w:rPr>
          <w:noProof/>
          <w:color w:val="auto"/>
        </w:rPr>
        <w:t xml:space="preserve"> </w:t>
      </w:r>
      <w:r w:rsidRPr="00624D2A">
        <w:rPr>
          <w:noProof/>
          <w:color w:val="auto"/>
        </w:rPr>
        <w:t>Moja</w:t>
      </w:r>
      <w:r w:rsidR="00CD7B4B" w:rsidRPr="00624D2A">
        <w:rPr>
          <w:noProof/>
          <w:color w:val="auto"/>
        </w:rPr>
        <w:t xml:space="preserve"> </w:t>
      </w:r>
      <w:r w:rsidRPr="00624D2A">
        <w:rPr>
          <w:noProof/>
          <w:color w:val="auto"/>
        </w:rPr>
        <w:t>L</w:t>
      </w:r>
      <w:r w:rsidRPr="00624D2A">
        <w:rPr>
          <w:b/>
          <w:noProof/>
          <w:color w:val="auto"/>
        </w:rPr>
        <w:t>.</w:t>
      </w:r>
      <w:r w:rsidR="00CD7B4B" w:rsidRPr="00624D2A">
        <w:rPr>
          <w:noProof/>
          <w:color w:val="auto"/>
        </w:rPr>
        <w:t xml:space="preserve"> </w:t>
      </w:r>
      <w:r w:rsidRPr="00624D2A">
        <w:rPr>
          <w:noProof/>
          <w:color w:val="auto"/>
        </w:rPr>
        <w:t>Reviews:</w:t>
      </w:r>
      <w:r w:rsidR="00CD7B4B" w:rsidRPr="00624D2A">
        <w:rPr>
          <w:noProof/>
          <w:color w:val="auto"/>
        </w:rPr>
        <w:t xml:space="preserve"> </w:t>
      </w:r>
      <w:r w:rsidRPr="00624D2A">
        <w:rPr>
          <w:noProof/>
          <w:color w:val="auto"/>
        </w:rPr>
        <w:t>Rapid!</w:t>
      </w:r>
      <w:r w:rsidR="00CD7B4B" w:rsidRPr="00624D2A">
        <w:rPr>
          <w:noProof/>
          <w:color w:val="auto"/>
        </w:rPr>
        <w:t xml:space="preserve"> </w:t>
      </w:r>
      <w:r w:rsidRPr="00624D2A">
        <w:rPr>
          <w:noProof/>
          <w:color w:val="auto"/>
        </w:rPr>
        <w:t>Rapid!</w:t>
      </w:r>
      <w:r w:rsidR="00CD7B4B" w:rsidRPr="00624D2A">
        <w:rPr>
          <w:noProof/>
          <w:color w:val="auto"/>
        </w:rPr>
        <w:t xml:space="preserve"> </w:t>
      </w:r>
      <w:r w:rsidRPr="00624D2A">
        <w:rPr>
          <w:noProof/>
          <w:color w:val="auto"/>
        </w:rPr>
        <w:t>Rapid!</w:t>
      </w:r>
      <w:r w:rsidR="00A11AC7">
        <w:rPr>
          <w:noProof/>
          <w:color w:val="auto"/>
        </w:rPr>
        <w:t>…</w:t>
      </w:r>
      <w:r w:rsidRPr="00624D2A">
        <w:rPr>
          <w:noProof/>
          <w:color w:val="auto"/>
        </w:rPr>
        <w:t>and</w:t>
      </w:r>
      <w:r w:rsidR="00CD7B4B" w:rsidRPr="00624D2A">
        <w:rPr>
          <w:noProof/>
          <w:color w:val="auto"/>
        </w:rPr>
        <w:t xml:space="preserve"> </w:t>
      </w:r>
      <w:r w:rsidRPr="00624D2A">
        <w:rPr>
          <w:noProof/>
          <w:color w:val="auto"/>
        </w:rPr>
        <w:t>systematic.</w:t>
      </w:r>
      <w:r w:rsidR="00CD7B4B" w:rsidRPr="00624D2A">
        <w:rPr>
          <w:noProof/>
          <w:color w:val="auto"/>
        </w:rPr>
        <w:t xml:space="preserve"> </w:t>
      </w:r>
      <w:r w:rsidRPr="00624D2A">
        <w:rPr>
          <w:noProof/>
          <w:color w:val="auto"/>
        </w:rPr>
        <w:t>Syst</w:t>
      </w:r>
      <w:r w:rsidR="00CD7B4B" w:rsidRPr="00624D2A">
        <w:rPr>
          <w:noProof/>
          <w:color w:val="auto"/>
        </w:rPr>
        <w:t xml:space="preserve"> </w:t>
      </w:r>
      <w:r w:rsidRPr="00624D2A">
        <w:rPr>
          <w:noProof/>
          <w:color w:val="auto"/>
        </w:rPr>
        <w:t>Rev.</w:t>
      </w:r>
      <w:r w:rsidR="00CD7B4B" w:rsidRPr="00624D2A">
        <w:rPr>
          <w:noProof/>
          <w:color w:val="auto"/>
        </w:rPr>
        <w:t xml:space="preserve"> </w:t>
      </w:r>
      <w:r w:rsidRPr="00624D2A">
        <w:rPr>
          <w:noProof/>
          <w:color w:val="auto"/>
        </w:rPr>
        <w:t>2015;4:4.</w:t>
      </w:r>
    </w:p>
    <w:p w14:paraId="6A7BA885" w14:textId="3F52258F" w:rsidR="00665477" w:rsidRPr="00624D2A" w:rsidRDefault="00665477" w:rsidP="0015539E">
      <w:pPr>
        <w:rPr>
          <w:noProof/>
          <w:color w:val="auto"/>
        </w:rPr>
      </w:pPr>
      <w:r w:rsidRPr="00624D2A">
        <w:rPr>
          <w:noProof/>
          <w:color w:val="auto"/>
        </w:rPr>
        <w:t>6.</w:t>
      </w:r>
      <w:r w:rsidR="00CD7B4B" w:rsidRPr="00624D2A">
        <w:rPr>
          <w:noProof/>
          <w:color w:val="auto"/>
        </w:rPr>
        <w:t xml:space="preserve"> </w:t>
      </w:r>
      <w:r w:rsidR="002C6D94" w:rsidRPr="002C6D94">
        <w:rPr>
          <w:noProof/>
          <w:color w:val="auto"/>
        </w:rPr>
        <w:t xml:space="preserve">Higgins </w:t>
      </w:r>
      <w:r w:rsidR="002C6D94">
        <w:rPr>
          <w:noProof/>
          <w:color w:val="auto"/>
        </w:rPr>
        <w:t>JP</w:t>
      </w:r>
      <w:r w:rsidR="002C6D94" w:rsidRPr="002C6D94">
        <w:rPr>
          <w:noProof/>
          <w:color w:val="auto"/>
        </w:rPr>
        <w:t xml:space="preserve">, Thomas </w:t>
      </w:r>
      <w:r w:rsidR="002C6D94">
        <w:rPr>
          <w:noProof/>
          <w:color w:val="auto"/>
        </w:rPr>
        <w:t>J</w:t>
      </w:r>
      <w:r w:rsidR="002C6D94" w:rsidRPr="002C6D94">
        <w:rPr>
          <w:noProof/>
          <w:color w:val="auto"/>
        </w:rPr>
        <w:t xml:space="preserve">, Chandler </w:t>
      </w:r>
      <w:r w:rsidR="002C6D94">
        <w:rPr>
          <w:noProof/>
          <w:color w:val="auto"/>
        </w:rPr>
        <w:t>J</w:t>
      </w:r>
      <w:r w:rsidR="002C6D94" w:rsidRPr="002C6D94">
        <w:rPr>
          <w:noProof/>
          <w:color w:val="auto"/>
        </w:rPr>
        <w:t xml:space="preserve">, </w:t>
      </w:r>
      <w:r w:rsidR="002C6D94">
        <w:rPr>
          <w:noProof/>
          <w:color w:val="auto"/>
        </w:rPr>
        <w:t xml:space="preserve">et al, eds. </w:t>
      </w:r>
      <w:r w:rsidRPr="00624D2A">
        <w:rPr>
          <w:noProof/>
          <w:color w:val="auto"/>
        </w:rPr>
        <w:t>Cochrane</w:t>
      </w:r>
      <w:r w:rsidR="00CD7B4B" w:rsidRPr="00624D2A">
        <w:rPr>
          <w:noProof/>
          <w:color w:val="auto"/>
        </w:rPr>
        <w:t xml:space="preserve"> </w:t>
      </w:r>
      <w:r w:rsidRPr="00624D2A">
        <w:rPr>
          <w:noProof/>
          <w:color w:val="auto"/>
        </w:rPr>
        <w:t>Handbook</w:t>
      </w:r>
      <w:r w:rsidR="00CD7B4B" w:rsidRPr="00624D2A">
        <w:rPr>
          <w:noProof/>
          <w:color w:val="auto"/>
        </w:rPr>
        <w:t xml:space="preserve"> </w:t>
      </w:r>
      <w:r w:rsidRPr="00624D2A">
        <w:rPr>
          <w:noProof/>
          <w:color w:val="auto"/>
        </w:rPr>
        <w:t>for</w:t>
      </w:r>
      <w:r w:rsidR="00CD7B4B" w:rsidRPr="00624D2A">
        <w:rPr>
          <w:noProof/>
          <w:color w:val="auto"/>
        </w:rPr>
        <w:t xml:space="preserve"> </w:t>
      </w:r>
      <w:r w:rsidRPr="00624D2A">
        <w:rPr>
          <w:noProof/>
          <w:color w:val="auto"/>
        </w:rPr>
        <w:t>Systematic</w:t>
      </w:r>
      <w:r w:rsidR="00CD7B4B" w:rsidRPr="00624D2A">
        <w:rPr>
          <w:noProof/>
          <w:color w:val="auto"/>
        </w:rPr>
        <w:t xml:space="preserve"> </w:t>
      </w:r>
      <w:r w:rsidRPr="00624D2A">
        <w:rPr>
          <w:noProof/>
          <w:color w:val="auto"/>
        </w:rPr>
        <w:t>Reviews</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Interventions</w:t>
      </w:r>
      <w:r w:rsidR="002C6D94">
        <w:rPr>
          <w:noProof/>
          <w:color w:val="auto"/>
        </w:rPr>
        <w:t>.</w:t>
      </w:r>
      <w:r w:rsidR="00CD7B4B" w:rsidRPr="00624D2A">
        <w:rPr>
          <w:noProof/>
          <w:color w:val="auto"/>
        </w:rPr>
        <w:t xml:space="preserve"> </w:t>
      </w:r>
      <w:r w:rsidR="002C6D94">
        <w:rPr>
          <w:noProof/>
          <w:color w:val="auto"/>
        </w:rPr>
        <w:t>V</w:t>
      </w:r>
      <w:r w:rsidR="002C6D94" w:rsidRPr="00624D2A">
        <w:rPr>
          <w:noProof/>
          <w:color w:val="auto"/>
        </w:rPr>
        <w:t xml:space="preserve">ersion </w:t>
      </w:r>
      <w:r w:rsidRPr="00624D2A">
        <w:rPr>
          <w:noProof/>
          <w:color w:val="auto"/>
        </w:rPr>
        <w:t>6.0</w:t>
      </w:r>
      <w:r w:rsidR="002C6D94">
        <w:rPr>
          <w:noProof/>
          <w:color w:val="auto"/>
        </w:rPr>
        <w:t>.</w:t>
      </w:r>
      <w:r w:rsidR="002C6D94" w:rsidRPr="00624D2A">
        <w:rPr>
          <w:noProof/>
          <w:color w:val="auto"/>
        </w:rPr>
        <w:t xml:space="preserve"> </w:t>
      </w:r>
      <w:r w:rsidR="002C6D94">
        <w:rPr>
          <w:noProof/>
          <w:color w:val="auto"/>
        </w:rPr>
        <w:t xml:space="preserve">Hoboken; Wiley-Blackwell; </w:t>
      </w:r>
      <w:r w:rsidRPr="00624D2A">
        <w:rPr>
          <w:noProof/>
          <w:color w:val="auto"/>
        </w:rPr>
        <w:t>2019.</w:t>
      </w:r>
    </w:p>
    <w:p w14:paraId="12F272E3" w14:textId="2FB120E0" w:rsidR="00665477" w:rsidRPr="00624D2A" w:rsidRDefault="00665477" w:rsidP="0015539E">
      <w:pPr>
        <w:rPr>
          <w:noProof/>
          <w:color w:val="auto"/>
        </w:rPr>
      </w:pPr>
      <w:r w:rsidRPr="00624D2A">
        <w:rPr>
          <w:noProof/>
          <w:color w:val="auto"/>
        </w:rPr>
        <w:t>7.</w:t>
      </w:r>
      <w:r w:rsidR="00CD7B4B" w:rsidRPr="00624D2A">
        <w:rPr>
          <w:noProof/>
          <w:color w:val="auto"/>
        </w:rPr>
        <w:t xml:space="preserve"> </w:t>
      </w:r>
      <w:r w:rsidRPr="00624D2A">
        <w:rPr>
          <w:noProof/>
          <w:color w:val="auto"/>
        </w:rPr>
        <w:t>Guyatt</w:t>
      </w:r>
      <w:r w:rsidR="00CD7B4B" w:rsidRPr="00624D2A">
        <w:rPr>
          <w:noProof/>
          <w:color w:val="auto"/>
        </w:rPr>
        <w:t xml:space="preserve"> </w:t>
      </w:r>
      <w:r w:rsidRPr="00624D2A">
        <w:rPr>
          <w:noProof/>
          <w:color w:val="auto"/>
        </w:rPr>
        <w:t>GH,</w:t>
      </w:r>
      <w:r w:rsidR="00CD7B4B" w:rsidRPr="00624D2A">
        <w:rPr>
          <w:noProof/>
          <w:color w:val="auto"/>
        </w:rPr>
        <w:t xml:space="preserve"> </w:t>
      </w:r>
      <w:r w:rsidRPr="00624D2A">
        <w:rPr>
          <w:noProof/>
          <w:color w:val="auto"/>
        </w:rPr>
        <w:t>Oxman</w:t>
      </w:r>
      <w:r w:rsidR="00CD7B4B" w:rsidRPr="00624D2A">
        <w:rPr>
          <w:noProof/>
          <w:color w:val="auto"/>
        </w:rPr>
        <w:t xml:space="preserve"> </w:t>
      </w:r>
      <w:r w:rsidRPr="00624D2A">
        <w:rPr>
          <w:noProof/>
          <w:color w:val="auto"/>
        </w:rPr>
        <w:t>AD,</w:t>
      </w:r>
      <w:r w:rsidR="00CD7B4B" w:rsidRPr="00624D2A">
        <w:rPr>
          <w:noProof/>
          <w:color w:val="auto"/>
        </w:rPr>
        <w:t xml:space="preserve"> </w:t>
      </w:r>
      <w:r w:rsidRPr="00624D2A">
        <w:rPr>
          <w:noProof/>
          <w:color w:val="auto"/>
        </w:rPr>
        <w:t>Vist</w:t>
      </w:r>
      <w:r w:rsidR="00CD7B4B" w:rsidRPr="00624D2A">
        <w:rPr>
          <w:noProof/>
          <w:color w:val="auto"/>
        </w:rPr>
        <w:t xml:space="preserve"> </w:t>
      </w:r>
      <w:r w:rsidRPr="00624D2A">
        <w:rPr>
          <w:noProof/>
          <w:color w:val="auto"/>
        </w:rPr>
        <w:t>GE,</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GRADE:</w:t>
      </w:r>
      <w:r w:rsidR="00CD7B4B" w:rsidRPr="00624D2A">
        <w:rPr>
          <w:noProof/>
          <w:color w:val="auto"/>
        </w:rPr>
        <w:t xml:space="preserve"> </w:t>
      </w:r>
      <w:r w:rsidRPr="00624D2A">
        <w:rPr>
          <w:noProof/>
          <w:color w:val="auto"/>
        </w:rPr>
        <w:t>an</w:t>
      </w:r>
      <w:r w:rsidR="00CD7B4B" w:rsidRPr="00624D2A">
        <w:rPr>
          <w:noProof/>
          <w:color w:val="auto"/>
        </w:rPr>
        <w:t xml:space="preserve"> </w:t>
      </w:r>
      <w:r w:rsidRPr="00624D2A">
        <w:rPr>
          <w:noProof/>
          <w:color w:val="auto"/>
        </w:rPr>
        <w:t>emerging</w:t>
      </w:r>
      <w:r w:rsidR="00CD7B4B" w:rsidRPr="00624D2A">
        <w:rPr>
          <w:noProof/>
          <w:color w:val="auto"/>
        </w:rPr>
        <w:t xml:space="preserve"> </w:t>
      </w:r>
      <w:r w:rsidRPr="00624D2A">
        <w:rPr>
          <w:noProof/>
          <w:color w:val="auto"/>
        </w:rPr>
        <w:t>consensus</w:t>
      </w:r>
      <w:r w:rsidR="00CD7B4B" w:rsidRPr="00624D2A">
        <w:rPr>
          <w:noProof/>
          <w:color w:val="auto"/>
        </w:rPr>
        <w:t xml:space="preserve"> </w:t>
      </w:r>
      <w:r w:rsidRPr="00624D2A">
        <w:rPr>
          <w:noProof/>
          <w:color w:val="auto"/>
        </w:rPr>
        <w:t>on</w:t>
      </w:r>
      <w:r w:rsidR="00CD7B4B" w:rsidRPr="00624D2A">
        <w:rPr>
          <w:noProof/>
          <w:color w:val="auto"/>
        </w:rPr>
        <w:t xml:space="preserve"> </w:t>
      </w:r>
      <w:r w:rsidRPr="00624D2A">
        <w:rPr>
          <w:noProof/>
          <w:color w:val="auto"/>
        </w:rPr>
        <w:t>rating</w:t>
      </w:r>
      <w:r w:rsidR="00CD7B4B" w:rsidRPr="00624D2A">
        <w:rPr>
          <w:noProof/>
          <w:color w:val="auto"/>
        </w:rPr>
        <w:t xml:space="preserve"> </w:t>
      </w:r>
      <w:r w:rsidRPr="00624D2A">
        <w:rPr>
          <w:noProof/>
          <w:color w:val="auto"/>
        </w:rPr>
        <w:t>quality</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evidence</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strength</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recommendations.</w:t>
      </w:r>
      <w:r w:rsidR="00CD7B4B" w:rsidRPr="00624D2A">
        <w:rPr>
          <w:noProof/>
          <w:color w:val="auto"/>
        </w:rPr>
        <w:t xml:space="preserve"> </w:t>
      </w:r>
      <w:r w:rsidRPr="00624D2A">
        <w:rPr>
          <w:noProof/>
          <w:color w:val="auto"/>
        </w:rPr>
        <w:t>BMJ.</w:t>
      </w:r>
      <w:r w:rsidR="00CD7B4B" w:rsidRPr="00624D2A">
        <w:rPr>
          <w:noProof/>
          <w:color w:val="auto"/>
        </w:rPr>
        <w:t xml:space="preserve"> </w:t>
      </w:r>
      <w:r w:rsidRPr="00624D2A">
        <w:rPr>
          <w:noProof/>
          <w:color w:val="auto"/>
        </w:rPr>
        <w:t>2008;336:924-6.</w:t>
      </w:r>
    </w:p>
    <w:p w14:paraId="0E30FE70" w14:textId="3FC01AD2" w:rsidR="00665477" w:rsidRPr="00624D2A" w:rsidRDefault="00665477" w:rsidP="0015539E">
      <w:pPr>
        <w:rPr>
          <w:noProof/>
          <w:color w:val="auto"/>
        </w:rPr>
      </w:pPr>
      <w:r w:rsidRPr="00624D2A">
        <w:rPr>
          <w:noProof/>
          <w:color w:val="auto"/>
        </w:rPr>
        <w:t>8.</w:t>
      </w:r>
      <w:r w:rsidR="00CD7B4B" w:rsidRPr="00624D2A">
        <w:rPr>
          <w:noProof/>
          <w:color w:val="auto"/>
        </w:rPr>
        <w:t xml:space="preserve"> </w:t>
      </w:r>
      <w:r w:rsidRPr="00624D2A">
        <w:rPr>
          <w:noProof/>
          <w:color w:val="auto"/>
        </w:rPr>
        <w:t>Atkins</w:t>
      </w:r>
      <w:r w:rsidR="00CD7B4B" w:rsidRPr="00624D2A">
        <w:rPr>
          <w:noProof/>
          <w:color w:val="auto"/>
        </w:rPr>
        <w:t xml:space="preserve"> </w:t>
      </w:r>
      <w:r w:rsidRPr="00624D2A">
        <w:rPr>
          <w:noProof/>
          <w:color w:val="auto"/>
        </w:rPr>
        <w:t>D,</w:t>
      </w:r>
      <w:r w:rsidR="00CD7B4B" w:rsidRPr="00624D2A">
        <w:rPr>
          <w:noProof/>
          <w:color w:val="auto"/>
        </w:rPr>
        <w:t xml:space="preserve"> </w:t>
      </w:r>
      <w:r w:rsidRPr="00624D2A">
        <w:rPr>
          <w:noProof/>
          <w:color w:val="auto"/>
        </w:rPr>
        <w:t>Best</w:t>
      </w:r>
      <w:r w:rsidR="00CD7B4B" w:rsidRPr="00624D2A">
        <w:rPr>
          <w:noProof/>
          <w:color w:val="auto"/>
        </w:rPr>
        <w:t xml:space="preserve"> </w:t>
      </w:r>
      <w:r w:rsidRPr="00624D2A">
        <w:rPr>
          <w:noProof/>
          <w:color w:val="auto"/>
        </w:rPr>
        <w:t>D,</w:t>
      </w:r>
      <w:r w:rsidR="00CD7B4B" w:rsidRPr="00624D2A">
        <w:rPr>
          <w:noProof/>
          <w:color w:val="auto"/>
        </w:rPr>
        <w:t xml:space="preserve"> </w:t>
      </w:r>
      <w:r w:rsidRPr="00624D2A">
        <w:rPr>
          <w:noProof/>
          <w:color w:val="auto"/>
        </w:rPr>
        <w:t>Briss</w:t>
      </w:r>
      <w:r w:rsidR="00CD7B4B" w:rsidRPr="00624D2A">
        <w:rPr>
          <w:noProof/>
          <w:color w:val="auto"/>
        </w:rPr>
        <w:t xml:space="preserve"> </w:t>
      </w:r>
      <w:r w:rsidRPr="00624D2A">
        <w:rPr>
          <w:noProof/>
          <w:color w:val="auto"/>
        </w:rPr>
        <w:t>PA,</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Grading</w:t>
      </w:r>
      <w:r w:rsidR="00CD7B4B" w:rsidRPr="00624D2A">
        <w:rPr>
          <w:noProof/>
          <w:color w:val="auto"/>
        </w:rPr>
        <w:t xml:space="preserve"> </w:t>
      </w:r>
      <w:r w:rsidRPr="00624D2A">
        <w:rPr>
          <w:noProof/>
          <w:color w:val="auto"/>
        </w:rPr>
        <w:t>quality</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evidence</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strength</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recommendations.</w:t>
      </w:r>
      <w:r w:rsidR="00CD7B4B" w:rsidRPr="00624D2A">
        <w:rPr>
          <w:noProof/>
          <w:color w:val="auto"/>
        </w:rPr>
        <w:t xml:space="preserve"> </w:t>
      </w:r>
      <w:r w:rsidRPr="00624D2A">
        <w:rPr>
          <w:noProof/>
          <w:color w:val="auto"/>
        </w:rPr>
        <w:t>BMJ.</w:t>
      </w:r>
      <w:r w:rsidR="00CD7B4B" w:rsidRPr="00624D2A">
        <w:rPr>
          <w:noProof/>
          <w:color w:val="auto"/>
        </w:rPr>
        <w:t xml:space="preserve"> </w:t>
      </w:r>
      <w:r w:rsidRPr="00624D2A">
        <w:rPr>
          <w:noProof/>
          <w:color w:val="auto"/>
        </w:rPr>
        <w:t>2004;328:1490.</w:t>
      </w:r>
    </w:p>
    <w:p w14:paraId="19847BF9" w14:textId="47D1C70D" w:rsidR="00665477" w:rsidRPr="00624D2A" w:rsidRDefault="00665477" w:rsidP="0015539E">
      <w:pPr>
        <w:rPr>
          <w:noProof/>
          <w:color w:val="auto"/>
        </w:rPr>
      </w:pPr>
      <w:r w:rsidRPr="00624D2A">
        <w:rPr>
          <w:noProof/>
          <w:color w:val="auto"/>
        </w:rPr>
        <w:t>9.</w:t>
      </w:r>
      <w:r w:rsidR="00CD7B4B" w:rsidRPr="00624D2A">
        <w:rPr>
          <w:noProof/>
          <w:color w:val="auto"/>
        </w:rPr>
        <w:t xml:space="preserve"> </w:t>
      </w:r>
      <w:r w:rsidRPr="00624D2A">
        <w:rPr>
          <w:noProof/>
          <w:color w:val="auto"/>
        </w:rPr>
        <w:t>Moher</w:t>
      </w:r>
      <w:r w:rsidR="00CD7B4B" w:rsidRPr="00624D2A">
        <w:rPr>
          <w:noProof/>
          <w:color w:val="auto"/>
        </w:rPr>
        <w:t xml:space="preserve"> </w:t>
      </w:r>
      <w:r w:rsidRPr="00624D2A">
        <w:rPr>
          <w:noProof/>
          <w:color w:val="auto"/>
        </w:rPr>
        <w:t>D,</w:t>
      </w:r>
      <w:r w:rsidR="00CD7B4B" w:rsidRPr="00624D2A">
        <w:rPr>
          <w:noProof/>
          <w:color w:val="auto"/>
        </w:rPr>
        <w:t xml:space="preserve"> </w:t>
      </w:r>
      <w:r w:rsidRPr="00624D2A">
        <w:rPr>
          <w:noProof/>
          <w:color w:val="auto"/>
        </w:rPr>
        <w:t>Liberati</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Tetzlaff</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Altman</w:t>
      </w:r>
      <w:r w:rsidR="00CD7B4B" w:rsidRPr="00624D2A">
        <w:rPr>
          <w:noProof/>
          <w:color w:val="auto"/>
        </w:rPr>
        <w:t xml:space="preserve"> </w:t>
      </w:r>
      <w:r w:rsidRPr="00624D2A">
        <w:rPr>
          <w:noProof/>
          <w:color w:val="auto"/>
        </w:rPr>
        <w:t>DG,</w:t>
      </w:r>
      <w:r w:rsidR="00CD7B4B" w:rsidRPr="00624D2A">
        <w:rPr>
          <w:noProof/>
          <w:color w:val="auto"/>
        </w:rPr>
        <w:t xml:space="preserve"> </w:t>
      </w:r>
      <w:r w:rsidRPr="00624D2A">
        <w:rPr>
          <w:noProof/>
          <w:color w:val="auto"/>
        </w:rPr>
        <w:t>Group</w:t>
      </w:r>
      <w:r w:rsidR="00CD7B4B" w:rsidRPr="00624D2A">
        <w:rPr>
          <w:noProof/>
          <w:color w:val="auto"/>
        </w:rPr>
        <w:t xml:space="preserve"> </w:t>
      </w:r>
      <w:r w:rsidRPr="00624D2A">
        <w:rPr>
          <w:noProof/>
          <w:color w:val="auto"/>
        </w:rPr>
        <w:t>P</w:t>
      </w:r>
      <w:r w:rsidRPr="00624D2A">
        <w:rPr>
          <w:b/>
          <w:noProof/>
          <w:color w:val="auto"/>
        </w:rPr>
        <w:t>.</w:t>
      </w:r>
      <w:r w:rsidR="00CD7B4B" w:rsidRPr="00624D2A">
        <w:rPr>
          <w:noProof/>
          <w:color w:val="auto"/>
        </w:rPr>
        <w:t xml:space="preserve"> </w:t>
      </w:r>
      <w:r w:rsidRPr="00624D2A">
        <w:rPr>
          <w:noProof/>
          <w:color w:val="auto"/>
        </w:rPr>
        <w:t>Preferred</w:t>
      </w:r>
      <w:r w:rsidR="00CD7B4B" w:rsidRPr="00624D2A">
        <w:rPr>
          <w:noProof/>
          <w:color w:val="auto"/>
        </w:rPr>
        <w:t xml:space="preserve"> </w:t>
      </w:r>
      <w:r w:rsidRPr="00624D2A">
        <w:rPr>
          <w:noProof/>
          <w:color w:val="auto"/>
        </w:rPr>
        <w:t>reporting</w:t>
      </w:r>
      <w:r w:rsidR="00CD7B4B" w:rsidRPr="00624D2A">
        <w:rPr>
          <w:noProof/>
          <w:color w:val="auto"/>
        </w:rPr>
        <w:t xml:space="preserve"> </w:t>
      </w:r>
      <w:r w:rsidRPr="00624D2A">
        <w:rPr>
          <w:noProof/>
          <w:color w:val="auto"/>
        </w:rPr>
        <w:t>items</w:t>
      </w:r>
      <w:r w:rsidR="00CD7B4B" w:rsidRPr="00624D2A">
        <w:rPr>
          <w:noProof/>
          <w:color w:val="auto"/>
        </w:rPr>
        <w:t xml:space="preserve"> </w:t>
      </w:r>
      <w:r w:rsidRPr="00624D2A">
        <w:rPr>
          <w:noProof/>
          <w:color w:val="auto"/>
        </w:rPr>
        <w:t>for</w:t>
      </w:r>
      <w:r w:rsidR="00CD7B4B" w:rsidRPr="00624D2A">
        <w:rPr>
          <w:noProof/>
          <w:color w:val="auto"/>
        </w:rPr>
        <w:t xml:space="preserve"> </w:t>
      </w:r>
      <w:r w:rsidRPr="00624D2A">
        <w:rPr>
          <w:noProof/>
          <w:color w:val="auto"/>
        </w:rPr>
        <w:t>systematic</w:t>
      </w:r>
      <w:r w:rsidR="00CD7B4B" w:rsidRPr="00624D2A">
        <w:rPr>
          <w:noProof/>
          <w:color w:val="auto"/>
        </w:rPr>
        <w:t xml:space="preserve"> </w:t>
      </w:r>
      <w:r w:rsidRPr="00624D2A">
        <w:rPr>
          <w:noProof/>
          <w:color w:val="auto"/>
        </w:rPr>
        <w:t>reviews</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meta-analyses:</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PRISMA</w:t>
      </w:r>
      <w:r w:rsidR="00CD7B4B" w:rsidRPr="00624D2A">
        <w:rPr>
          <w:noProof/>
          <w:color w:val="auto"/>
        </w:rPr>
        <w:t xml:space="preserve"> </w:t>
      </w:r>
      <w:r w:rsidRPr="00624D2A">
        <w:rPr>
          <w:noProof/>
          <w:color w:val="auto"/>
        </w:rPr>
        <w:t>statement.</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Clin</w:t>
      </w:r>
      <w:r w:rsidR="00CD7B4B" w:rsidRPr="00624D2A">
        <w:rPr>
          <w:noProof/>
          <w:color w:val="auto"/>
        </w:rPr>
        <w:t xml:space="preserve"> </w:t>
      </w:r>
      <w:r w:rsidRPr="00624D2A">
        <w:rPr>
          <w:noProof/>
          <w:color w:val="auto"/>
        </w:rPr>
        <w:t>Epidemiol.</w:t>
      </w:r>
      <w:r w:rsidR="00CD7B4B" w:rsidRPr="00624D2A">
        <w:rPr>
          <w:noProof/>
          <w:color w:val="auto"/>
        </w:rPr>
        <w:t xml:space="preserve"> </w:t>
      </w:r>
      <w:r w:rsidRPr="00624D2A">
        <w:rPr>
          <w:noProof/>
          <w:color w:val="auto"/>
        </w:rPr>
        <w:t>2009;62:1006-12.</w:t>
      </w:r>
    </w:p>
    <w:p w14:paraId="72683307" w14:textId="785DCDBF" w:rsidR="00665477" w:rsidRPr="00624D2A" w:rsidRDefault="00665477" w:rsidP="0015539E">
      <w:pPr>
        <w:rPr>
          <w:noProof/>
          <w:color w:val="auto"/>
        </w:rPr>
      </w:pPr>
      <w:r w:rsidRPr="00624D2A">
        <w:rPr>
          <w:noProof/>
          <w:color w:val="auto"/>
        </w:rPr>
        <w:t>10.</w:t>
      </w:r>
      <w:r w:rsidR="00CD7B4B" w:rsidRPr="00624D2A">
        <w:rPr>
          <w:noProof/>
          <w:color w:val="auto"/>
        </w:rPr>
        <w:t xml:space="preserve"> </w:t>
      </w:r>
      <w:r w:rsidRPr="00624D2A">
        <w:rPr>
          <w:noProof/>
          <w:color w:val="auto"/>
        </w:rPr>
        <w:t>Moskalewicz</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Oremus</w:t>
      </w:r>
      <w:r w:rsidR="00CD7B4B" w:rsidRPr="00624D2A">
        <w:rPr>
          <w:noProof/>
          <w:color w:val="auto"/>
        </w:rPr>
        <w:t xml:space="preserve"> </w:t>
      </w:r>
      <w:r w:rsidRPr="00624D2A">
        <w:rPr>
          <w:noProof/>
          <w:color w:val="auto"/>
        </w:rPr>
        <w:t>M</w:t>
      </w:r>
      <w:r w:rsidRPr="00624D2A">
        <w:rPr>
          <w:b/>
          <w:noProof/>
          <w:color w:val="auto"/>
        </w:rPr>
        <w:t>.</w:t>
      </w:r>
      <w:r w:rsidR="00CD7B4B" w:rsidRPr="00624D2A">
        <w:rPr>
          <w:noProof/>
          <w:color w:val="auto"/>
        </w:rPr>
        <w:t xml:space="preserve"> </w:t>
      </w:r>
      <w:r w:rsidRPr="00624D2A">
        <w:rPr>
          <w:noProof/>
          <w:color w:val="auto"/>
        </w:rPr>
        <w:t>No</w:t>
      </w:r>
      <w:r w:rsidR="00CD7B4B" w:rsidRPr="00624D2A">
        <w:rPr>
          <w:noProof/>
          <w:color w:val="auto"/>
        </w:rPr>
        <w:t xml:space="preserve"> </w:t>
      </w:r>
      <w:r w:rsidRPr="00624D2A">
        <w:rPr>
          <w:noProof/>
          <w:color w:val="auto"/>
        </w:rPr>
        <w:t>clear</w:t>
      </w:r>
      <w:r w:rsidR="00CD7B4B" w:rsidRPr="00624D2A">
        <w:rPr>
          <w:noProof/>
          <w:color w:val="auto"/>
        </w:rPr>
        <w:t xml:space="preserve"> </w:t>
      </w:r>
      <w:r w:rsidRPr="00624D2A">
        <w:rPr>
          <w:noProof/>
          <w:color w:val="auto"/>
        </w:rPr>
        <w:t>choice</w:t>
      </w:r>
      <w:r w:rsidR="00CD7B4B" w:rsidRPr="00624D2A">
        <w:rPr>
          <w:noProof/>
          <w:color w:val="auto"/>
        </w:rPr>
        <w:t xml:space="preserve"> </w:t>
      </w:r>
      <w:r w:rsidRPr="00624D2A">
        <w:rPr>
          <w:noProof/>
          <w:color w:val="auto"/>
        </w:rPr>
        <w:t>between</w:t>
      </w:r>
      <w:r w:rsidR="00CD7B4B" w:rsidRPr="00624D2A">
        <w:rPr>
          <w:noProof/>
          <w:color w:val="auto"/>
        </w:rPr>
        <w:t xml:space="preserve"> </w:t>
      </w:r>
      <w:r w:rsidRPr="00624D2A">
        <w:rPr>
          <w:noProof/>
          <w:color w:val="auto"/>
        </w:rPr>
        <w:t>Newcastle-Ottawa</w:t>
      </w:r>
      <w:r w:rsidR="00CD7B4B" w:rsidRPr="00624D2A">
        <w:rPr>
          <w:noProof/>
          <w:color w:val="auto"/>
        </w:rPr>
        <w:t xml:space="preserve"> </w:t>
      </w:r>
      <w:r w:rsidRPr="00624D2A">
        <w:rPr>
          <w:noProof/>
          <w:color w:val="auto"/>
        </w:rPr>
        <w:t>Scale</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Appraisal</w:t>
      </w:r>
      <w:r w:rsidR="00CD7B4B" w:rsidRPr="00624D2A">
        <w:rPr>
          <w:noProof/>
          <w:color w:val="auto"/>
        </w:rPr>
        <w:t xml:space="preserve"> </w:t>
      </w:r>
      <w:r w:rsidRPr="00624D2A">
        <w:rPr>
          <w:noProof/>
          <w:color w:val="auto"/>
        </w:rPr>
        <w:t>Tool</w:t>
      </w:r>
      <w:r w:rsidR="00CD7B4B" w:rsidRPr="00624D2A">
        <w:rPr>
          <w:noProof/>
          <w:color w:val="auto"/>
        </w:rPr>
        <w:t xml:space="preserve"> </w:t>
      </w:r>
      <w:r w:rsidRPr="00624D2A">
        <w:rPr>
          <w:noProof/>
          <w:color w:val="auto"/>
        </w:rPr>
        <w:t>for</w:t>
      </w:r>
      <w:r w:rsidR="00CD7B4B" w:rsidRPr="00624D2A">
        <w:rPr>
          <w:noProof/>
          <w:color w:val="auto"/>
        </w:rPr>
        <w:t xml:space="preserve"> </w:t>
      </w:r>
      <w:r w:rsidRPr="00624D2A">
        <w:rPr>
          <w:noProof/>
          <w:color w:val="auto"/>
        </w:rPr>
        <w:t>Cross-Sectional</w:t>
      </w:r>
      <w:r w:rsidR="00CD7B4B" w:rsidRPr="00624D2A">
        <w:rPr>
          <w:noProof/>
          <w:color w:val="auto"/>
        </w:rPr>
        <w:t xml:space="preserve"> </w:t>
      </w:r>
      <w:r w:rsidRPr="00624D2A">
        <w:rPr>
          <w:noProof/>
          <w:color w:val="auto"/>
        </w:rPr>
        <w:t>Studies</w:t>
      </w:r>
      <w:r w:rsidR="00CD7B4B" w:rsidRPr="00624D2A">
        <w:rPr>
          <w:noProof/>
          <w:color w:val="auto"/>
        </w:rPr>
        <w:t xml:space="preserve"> </w:t>
      </w:r>
      <w:r w:rsidRPr="00624D2A">
        <w:rPr>
          <w:noProof/>
          <w:color w:val="auto"/>
        </w:rPr>
        <w:t>to</w:t>
      </w:r>
      <w:r w:rsidR="00CD7B4B" w:rsidRPr="00624D2A">
        <w:rPr>
          <w:noProof/>
          <w:color w:val="auto"/>
        </w:rPr>
        <w:t xml:space="preserve"> </w:t>
      </w:r>
      <w:r w:rsidRPr="00624D2A">
        <w:rPr>
          <w:noProof/>
          <w:color w:val="auto"/>
        </w:rPr>
        <w:t>assess</w:t>
      </w:r>
      <w:r w:rsidR="00CD7B4B" w:rsidRPr="00624D2A">
        <w:rPr>
          <w:noProof/>
          <w:color w:val="auto"/>
        </w:rPr>
        <w:t xml:space="preserve"> </w:t>
      </w:r>
      <w:r w:rsidRPr="00624D2A">
        <w:rPr>
          <w:noProof/>
          <w:color w:val="auto"/>
        </w:rPr>
        <w:t>methodological</w:t>
      </w:r>
      <w:r w:rsidR="00CD7B4B" w:rsidRPr="00624D2A">
        <w:rPr>
          <w:noProof/>
          <w:color w:val="auto"/>
        </w:rPr>
        <w:t xml:space="preserve"> </w:t>
      </w:r>
      <w:r w:rsidRPr="00624D2A">
        <w:rPr>
          <w:noProof/>
          <w:color w:val="auto"/>
        </w:rPr>
        <w:t>quality</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cross-sectional</w:t>
      </w:r>
      <w:r w:rsidR="00CD7B4B" w:rsidRPr="00624D2A">
        <w:rPr>
          <w:noProof/>
          <w:color w:val="auto"/>
        </w:rPr>
        <w:t xml:space="preserve"> </w:t>
      </w:r>
      <w:r w:rsidRPr="00624D2A">
        <w:rPr>
          <w:noProof/>
          <w:color w:val="auto"/>
        </w:rPr>
        <w:t>studies</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health-related</w:t>
      </w:r>
      <w:r w:rsidR="00CD7B4B" w:rsidRPr="00624D2A">
        <w:rPr>
          <w:noProof/>
          <w:color w:val="auto"/>
        </w:rPr>
        <w:t xml:space="preserve"> </w:t>
      </w:r>
      <w:r w:rsidRPr="00624D2A">
        <w:rPr>
          <w:noProof/>
          <w:color w:val="auto"/>
        </w:rPr>
        <w:t>quality</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life</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breast</w:t>
      </w:r>
      <w:r w:rsidR="00CD7B4B" w:rsidRPr="00624D2A">
        <w:rPr>
          <w:noProof/>
          <w:color w:val="auto"/>
        </w:rPr>
        <w:t xml:space="preserve"> </w:t>
      </w:r>
      <w:r w:rsidRPr="00624D2A">
        <w:rPr>
          <w:noProof/>
          <w:color w:val="auto"/>
        </w:rPr>
        <w:t>cancer.</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Clin</w:t>
      </w:r>
      <w:r w:rsidR="00CD7B4B" w:rsidRPr="00624D2A">
        <w:rPr>
          <w:noProof/>
          <w:color w:val="auto"/>
        </w:rPr>
        <w:t xml:space="preserve"> </w:t>
      </w:r>
      <w:r w:rsidRPr="00624D2A">
        <w:rPr>
          <w:noProof/>
          <w:color w:val="auto"/>
        </w:rPr>
        <w:t>Epidemiol.</w:t>
      </w:r>
      <w:r w:rsidR="00CD7B4B" w:rsidRPr="00624D2A">
        <w:rPr>
          <w:noProof/>
          <w:color w:val="auto"/>
        </w:rPr>
        <w:t xml:space="preserve"> </w:t>
      </w:r>
      <w:r w:rsidRPr="00624D2A">
        <w:rPr>
          <w:noProof/>
          <w:color w:val="auto"/>
        </w:rPr>
        <w:t>2020;120:94-103.</w:t>
      </w:r>
    </w:p>
    <w:p w14:paraId="5169503E" w14:textId="4EF07643" w:rsidR="00665477" w:rsidRPr="00624D2A" w:rsidRDefault="00665477" w:rsidP="0015539E">
      <w:pPr>
        <w:rPr>
          <w:noProof/>
          <w:color w:val="auto"/>
        </w:rPr>
      </w:pPr>
      <w:r w:rsidRPr="00624D2A">
        <w:rPr>
          <w:noProof/>
          <w:color w:val="auto"/>
        </w:rPr>
        <w:t>11.</w:t>
      </w:r>
      <w:r w:rsidR="00CD7B4B" w:rsidRPr="00624D2A">
        <w:rPr>
          <w:noProof/>
          <w:color w:val="auto"/>
        </w:rPr>
        <w:t xml:space="preserve"> </w:t>
      </w:r>
      <w:r w:rsidR="00AE4E9F" w:rsidRPr="00624D2A">
        <w:rPr>
          <w:noProof/>
          <w:color w:val="auto"/>
        </w:rPr>
        <w:t>Wells</w:t>
      </w:r>
      <w:r w:rsidR="00CD7B4B" w:rsidRPr="00624D2A">
        <w:rPr>
          <w:noProof/>
          <w:color w:val="auto"/>
        </w:rPr>
        <w:t xml:space="preserve"> </w:t>
      </w:r>
      <w:r w:rsidR="00AE4E9F" w:rsidRPr="00624D2A">
        <w:rPr>
          <w:noProof/>
          <w:color w:val="auto"/>
        </w:rPr>
        <w:t>G,</w:t>
      </w:r>
      <w:r w:rsidR="00CD7B4B" w:rsidRPr="00624D2A">
        <w:rPr>
          <w:noProof/>
          <w:color w:val="auto"/>
        </w:rPr>
        <w:t xml:space="preserve"> </w:t>
      </w:r>
      <w:r w:rsidR="00AE4E9F" w:rsidRPr="00624D2A">
        <w:rPr>
          <w:noProof/>
          <w:color w:val="auto"/>
        </w:rPr>
        <w:t>Shea</w:t>
      </w:r>
      <w:r w:rsidR="00CD7B4B" w:rsidRPr="00624D2A">
        <w:rPr>
          <w:noProof/>
          <w:color w:val="auto"/>
        </w:rPr>
        <w:t xml:space="preserve"> </w:t>
      </w:r>
      <w:r w:rsidR="00AE4E9F" w:rsidRPr="00624D2A">
        <w:rPr>
          <w:noProof/>
          <w:color w:val="auto"/>
        </w:rPr>
        <w:t>S,</w:t>
      </w:r>
      <w:r w:rsidR="00CD7B4B" w:rsidRPr="00624D2A">
        <w:rPr>
          <w:noProof/>
          <w:color w:val="auto"/>
        </w:rPr>
        <w:t xml:space="preserve"> </w:t>
      </w:r>
      <w:r w:rsidR="00AE4E9F" w:rsidRPr="00624D2A">
        <w:rPr>
          <w:noProof/>
          <w:color w:val="auto"/>
        </w:rPr>
        <w:t>O</w:t>
      </w:r>
      <w:r w:rsidR="0015539E" w:rsidRPr="00624D2A">
        <w:rPr>
          <w:noProof/>
          <w:color w:val="auto"/>
        </w:rPr>
        <w:t>'</w:t>
      </w:r>
      <w:r w:rsidR="00AE4E9F" w:rsidRPr="00624D2A">
        <w:rPr>
          <w:noProof/>
          <w:color w:val="auto"/>
        </w:rPr>
        <w:t>Connell</w:t>
      </w:r>
      <w:r w:rsidR="00CD7B4B" w:rsidRPr="00624D2A">
        <w:rPr>
          <w:noProof/>
          <w:color w:val="auto"/>
        </w:rPr>
        <w:t xml:space="preserve"> </w:t>
      </w:r>
      <w:r w:rsidR="00AE4E9F" w:rsidRPr="00624D2A">
        <w:rPr>
          <w:noProof/>
          <w:color w:val="auto"/>
        </w:rPr>
        <w:t>D,</w:t>
      </w:r>
      <w:r w:rsidR="00CD7B4B" w:rsidRPr="00624D2A">
        <w:rPr>
          <w:noProof/>
          <w:color w:val="auto"/>
        </w:rPr>
        <w:t xml:space="preserve"> </w:t>
      </w:r>
      <w:r w:rsidR="00AE4E9F" w:rsidRPr="00624D2A">
        <w:rPr>
          <w:noProof/>
          <w:color w:val="auto"/>
        </w:rPr>
        <w:t>Peterson</w:t>
      </w:r>
      <w:r w:rsidR="00CD7B4B" w:rsidRPr="00624D2A">
        <w:rPr>
          <w:noProof/>
          <w:color w:val="auto"/>
        </w:rPr>
        <w:t xml:space="preserve"> </w:t>
      </w:r>
      <w:r w:rsidR="00AE4E9F" w:rsidRPr="00624D2A">
        <w:rPr>
          <w:noProof/>
          <w:color w:val="auto"/>
        </w:rPr>
        <w:t>J,</w:t>
      </w:r>
      <w:r w:rsidR="00CD7B4B" w:rsidRPr="00624D2A">
        <w:rPr>
          <w:noProof/>
          <w:color w:val="auto"/>
        </w:rPr>
        <w:t xml:space="preserve"> </w:t>
      </w:r>
      <w:r w:rsidR="00AE4E9F" w:rsidRPr="00624D2A">
        <w:rPr>
          <w:noProof/>
          <w:color w:val="auto"/>
        </w:rPr>
        <w:t>Welch</w:t>
      </w:r>
      <w:r w:rsidR="00CD7B4B" w:rsidRPr="00624D2A">
        <w:rPr>
          <w:noProof/>
          <w:color w:val="auto"/>
        </w:rPr>
        <w:t xml:space="preserve"> </w:t>
      </w:r>
      <w:r w:rsidR="00AE4E9F" w:rsidRPr="00624D2A">
        <w:rPr>
          <w:noProof/>
          <w:color w:val="auto"/>
        </w:rPr>
        <w:t>V,</w:t>
      </w:r>
      <w:r w:rsidR="00CD7B4B" w:rsidRPr="00624D2A">
        <w:rPr>
          <w:noProof/>
          <w:color w:val="auto"/>
        </w:rPr>
        <w:t xml:space="preserve"> </w:t>
      </w:r>
      <w:r w:rsidR="00AE4E9F" w:rsidRPr="00624D2A">
        <w:rPr>
          <w:noProof/>
          <w:color w:val="auto"/>
        </w:rPr>
        <w:t>Losos</w:t>
      </w:r>
      <w:r w:rsidR="00CD7B4B" w:rsidRPr="00624D2A">
        <w:rPr>
          <w:noProof/>
          <w:color w:val="auto"/>
        </w:rPr>
        <w:t xml:space="preserve"> </w:t>
      </w:r>
      <w:r w:rsidR="00AE4E9F" w:rsidRPr="00624D2A">
        <w:rPr>
          <w:noProof/>
          <w:color w:val="auto"/>
        </w:rPr>
        <w:t>M,</w:t>
      </w:r>
      <w:r w:rsidR="00CD7B4B" w:rsidRPr="00624D2A">
        <w:rPr>
          <w:noProof/>
          <w:color w:val="auto"/>
        </w:rPr>
        <w:t xml:space="preserve"> </w:t>
      </w:r>
      <w:r w:rsidR="00AE4E9F" w:rsidRPr="00624D2A">
        <w:rPr>
          <w:noProof/>
          <w:color w:val="auto"/>
        </w:rPr>
        <w:t>Tugwell</w:t>
      </w:r>
      <w:r w:rsidR="00CD7B4B" w:rsidRPr="00624D2A">
        <w:rPr>
          <w:noProof/>
          <w:color w:val="auto"/>
        </w:rPr>
        <w:t xml:space="preserve"> </w:t>
      </w:r>
      <w:r w:rsidR="00AE4E9F" w:rsidRPr="00624D2A">
        <w:rPr>
          <w:noProof/>
          <w:color w:val="auto"/>
        </w:rPr>
        <w:t>P.</w:t>
      </w:r>
      <w:r w:rsidR="00CD7B4B" w:rsidRPr="00624D2A">
        <w:rPr>
          <w:noProof/>
          <w:color w:val="auto"/>
        </w:rPr>
        <w:t xml:space="preserve"> </w:t>
      </w:r>
      <w:r w:rsidR="00AE4E9F" w:rsidRPr="00624D2A">
        <w:rPr>
          <w:noProof/>
          <w:color w:val="auto"/>
        </w:rPr>
        <w:t>The</w:t>
      </w:r>
      <w:r w:rsidR="00CD7B4B" w:rsidRPr="00624D2A">
        <w:rPr>
          <w:noProof/>
          <w:color w:val="auto"/>
        </w:rPr>
        <w:t xml:space="preserve"> </w:t>
      </w:r>
      <w:r w:rsidR="00AE4E9F" w:rsidRPr="00624D2A">
        <w:rPr>
          <w:noProof/>
          <w:color w:val="auto"/>
        </w:rPr>
        <w:t>Newcastle-Ottawa</w:t>
      </w:r>
      <w:r w:rsidR="00CD7B4B" w:rsidRPr="00624D2A">
        <w:rPr>
          <w:noProof/>
          <w:color w:val="auto"/>
        </w:rPr>
        <w:t xml:space="preserve"> </w:t>
      </w:r>
      <w:r w:rsidR="00AE4E9F" w:rsidRPr="00624D2A">
        <w:rPr>
          <w:noProof/>
          <w:color w:val="auto"/>
        </w:rPr>
        <w:t>Scale</w:t>
      </w:r>
      <w:r w:rsidR="00CD7B4B" w:rsidRPr="00624D2A">
        <w:rPr>
          <w:noProof/>
          <w:color w:val="auto"/>
        </w:rPr>
        <w:t xml:space="preserve"> </w:t>
      </w:r>
      <w:r w:rsidR="00AE4E9F" w:rsidRPr="00624D2A">
        <w:rPr>
          <w:noProof/>
          <w:color w:val="auto"/>
        </w:rPr>
        <w:t>(NOS)</w:t>
      </w:r>
      <w:r w:rsidR="00CD7B4B" w:rsidRPr="00624D2A">
        <w:rPr>
          <w:noProof/>
          <w:color w:val="auto"/>
        </w:rPr>
        <w:t xml:space="preserve"> </w:t>
      </w:r>
      <w:r w:rsidR="00AE4E9F" w:rsidRPr="00624D2A">
        <w:rPr>
          <w:noProof/>
          <w:color w:val="auto"/>
        </w:rPr>
        <w:t>for</w:t>
      </w:r>
      <w:r w:rsidR="00CD7B4B" w:rsidRPr="00624D2A">
        <w:rPr>
          <w:noProof/>
          <w:color w:val="auto"/>
        </w:rPr>
        <w:t xml:space="preserve"> </w:t>
      </w:r>
      <w:r w:rsidR="00AE4E9F" w:rsidRPr="00624D2A">
        <w:rPr>
          <w:noProof/>
          <w:color w:val="auto"/>
        </w:rPr>
        <w:t>assessing</w:t>
      </w:r>
      <w:r w:rsidR="00CD7B4B" w:rsidRPr="00624D2A">
        <w:rPr>
          <w:noProof/>
          <w:color w:val="auto"/>
        </w:rPr>
        <w:t xml:space="preserve"> </w:t>
      </w:r>
      <w:r w:rsidR="00AE4E9F" w:rsidRPr="00624D2A">
        <w:rPr>
          <w:noProof/>
          <w:color w:val="auto"/>
        </w:rPr>
        <w:t>the</w:t>
      </w:r>
      <w:r w:rsidR="00CD7B4B" w:rsidRPr="00624D2A">
        <w:rPr>
          <w:noProof/>
          <w:color w:val="auto"/>
        </w:rPr>
        <w:t xml:space="preserve"> </w:t>
      </w:r>
      <w:r w:rsidR="00AE4E9F" w:rsidRPr="00624D2A">
        <w:rPr>
          <w:noProof/>
          <w:color w:val="auto"/>
        </w:rPr>
        <w:t>quality</w:t>
      </w:r>
      <w:r w:rsidR="00CD7B4B" w:rsidRPr="00624D2A">
        <w:rPr>
          <w:noProof/>
          <w:color w:val="auto"/>
        </w:rPr>
        <w:t xml:space="preserve"> </w:t>
      </w:r>
      <w:r w:rsidR="00AE4E9F" w:rsidRPr="00624D2A">
        <w:rPr>
          <w:noProof/>
          <w:color w:val="auto"/>
        </w:rPr>
        <w:t>of</w:t>
      </w:r>
      <w:r w:rsidR="00CD7B4B" w:rsidRPr="00624D2A">
        <w:rPr>
          <w:noProof/>
          <w:color w:val="auto"/>
        </w:rPr>
        <w:t xml:space="preserve"> </w:t>
      </w:r>
      <w:r w:rsidR="00AE4E9F" w:rsidRPr="00624D2A">
        <w:rPr>
          <w:noProof/>
          <w:color w:val="auto"/>
        </w:rPr>
        <w:t>nonrandomised</w:t>
      </w:r>
      <w:r w:rsidR="00CD7B4B" w:rsidRPr="00624D2A">
        <w:rPr>
          <w:noProof/>
          <w:color w:val="auto"/>
        </w:rPr>
        <w:t xml:space="preserve"> </w:t>
      </w:r>
      <w:r w:rsidR="00AE4E9F" w:rsidRPr="00624D2A">
        <w:rPr>
          <w:noProof/>
          <w:color w:val="auto"/>
        </w:rPr>
        <w:t>studies</w:t>
      </w:r>
      <w:r w:rsidR="00CD7B4B" w:rsidRPr="00624D2A">
        <w:rPr>
          <w:noProof/>
          <w:color w:val="auto"/>
        </w:rPr>
        <w:t xml:space="preserve"> </w:t>
      </w:r>
      <w:r w:rsidR="00AE4E9F" w:rsidRPr="00624D2A">
        <w:rPr>
          <w:noProof/>
          <w:color w:val="auto"/>
        </w:rPr>
        <w:t>in</w:t>
      </w:r>
      <w:r w:rsidR="00CD7B4B" w:rsidRPr="00624D2A">
        <w:rPr>
          <w:noProof/>
          <w:color w:val="auto"/>
        </w:rPr>
        <w:t xml:space="preserve"> </w:t>
      </w:r>
      <w:r w:rsidR="00AE4E9F" w:rsidRPr="00624D2A">
        <w:rPr>
          <w:noProof/>
          <w:color w:val="auto"/>
        </w:rPr>
        <w:t>meta-analyses.</w:t>
      </w:r>
      <w:r w:rsidR="00CD7B4B" w:rsidRPr="00624D2A">
        <w:rPr>
          <w:noProof/>
          <w:color w:val="auto"/>
        </w:rPr>
        <w:t xml:space="preserve"> </w:t>
      </w:r>
      <w:r w:rsidR="00FD494B">
        <w:rPr>
          <w:noProof/>
          <w:color w:val="auto"/>
        </w:rPr>
        <w:t xml:space="preserve">Ottawa Hospital. </w:t>
      </w:r>
      <w:r w:rsidR="00AE4E9F" w:rsidRPr="00624D2A">
        <w:rPr>
          <w:noProof/>
          <w:color w:val="auto"/>
        </w:rPr>
        <w:t>2009</w:t>
      </w:r>
      <w:r w:rsidR="00FD494B">
        <w:rPr>
          <w:noProof/>
          <w:color w:val="auto"/>
        </w:rPr>
        <w:t>.</w:t>
      </w:r>
      <w:r w:rsidR="00CD7B4B" w:rsidRPr="00624D2A">
        <w:rPr>
          <w:noProof/>
          <w:color w:val="auto"/>
        </w:rPr>
        <w:t xml:space="preserve"> </w:t>
      </w:r>
      <w:r w:rsidR="00FD494B">
        <w:rPr>
          <w:noProof/>
          <w:color w:val="auto"/>
        </w:rPr>
        <w:t xml:space="preserve">Accessed at </w:t>
      </w:r>
      <w:hyperlink r:id="rId11" w:history="1">
        <w:r w:rsidR="00FD494B" w:rsidRPr="00CB7DDE">
          <w:rPr>
            <w:rStyle w:val="Hyperlink"/>
            <w:noProof/>
          </w:rPr>
          <w:t>www.ohri.ca/programs/clinical_epidemiology/oxford.asp</w:t>
        </w:r>
      </w:hyperlink>
      <w:r w:rsidR="00FD494B">
        <w:rPr>
          <w:noProof/>
          <w:color w:val="auto"/>
        </w:rPr>
        <w:t xml:space="preserve"> on 11 May 2020.</w:t>
      </w:r>
    </w:p>
    <w:p w14:paraId="27B26318" w14:textId="09D135A4" w:rsidR="00665477" w:rsidRPr="00624D2A" w:rsidRDefault="00665477" w:rsidP="0015539E">
      <w:pPr>
        <w:rPr>
          <w:noProof/>
          <w:color w:val="auto"/>
        </w:rPr>
      </w:pPr>
      <w:r w:rsidRPr="00624D2A">
        <w:rPr>
          <w:noProof/>
          <w:color w:val="auto"/>
        </w:rPr>
        <w:t>12.</w:t>
      </w:r>
      <w:r w:rsidR="00CD7B4B" w:rsidRPr="00624D2A">
        <w:rPr>
          <w:noProof/>
          <w:color w:val="auto"/>
        </w:rPr>
        <w:t xml:space="preserve"> </w:t>
      </w:r>
      <w:r w:rsidR="00AE4E9F" w:rsidRPr="00624D2A">
        <w:rPr>
          <w:noProof/>
          <w:color w:val="auto"/>
        </w:rPr>
        <w:t>Xu</w:t>
      </w:r>
      <w:r w:rsidR="00CD7B4B" w:rsidRPr="00624D2A">
        <w:rPr>
          <w:noProof/>
          <w:color w:val="auto"/>
        </w:rPr>
        <w:t xml:space="preserve"> </w:t>
      </w:r>
      <w:r w:rsidR="00AE4E9F" w:rsidRPr="00624D2A">
        <w:rPr>
          <w:noProof/>
          <w:color w:val="auto"/>
        </w:rPr>
        <w:t>Y,</w:t>
      </w:r>
      <w:r w:rsidR="00CD7B4B" w:rsidRPr="00624D2A">
        <w:rPr>
          <w:noProof/>
          <w:color w:val="auto"/>
        </w:rPr>
        <w:t xml:space="preserve"> </w:t>
      </w:r>
      <w:r w:rsidR="00AE4E9F" w:rsidRPr="00624D2A">
        <w:rPr>
          <w:noProof/>
          <w:color w:val="auto"/>
        </w:rPr>
        <w:t>Jiang</w:t>
      </w:r>
      <w:r w:rsidR="00CD7B4B" w:rsidRPr="00624D2A">
        <w:rPr>
          <w:noProof/>
          <w:color w:val="auto"/>
        </w:rPr>
        <w:t xml:space="preserve"> </w:t>
      </w:r>
      <w:r w:rsidR="00AE4E9F" w:rsidRPr="00624D2A">
        <w:rPr>
          <w:noProof/>
          <w:color w:val="auto"/>
        </w:rPr>
        <w:t>M,</w:t>
      </w:r>
      <w:r w:rsidR="00CD7B4B" w:rsidRPr="00624D2A">
        <w:rPr>
          <w:noProof/>
          <w:color w:val="auto"/>
        </w:rPr>
        <w:t xml:space="preserve"> </w:t>
      </w:r>
      <w:r w:rsidR="00AE4E9F" w:rsidRPr="00624D2A">
        <w:rPr>
          <w:noProof/>
          <w:color w:val="auto"/>
        </w:rPr>
        <w:t>Xiao</w:t>
      </w:r>
      <w:r w:rsidR="00CD7B4B" w:rsidRPr="00624D2A">
        <w:rPr>
          <w:noProof/>
          <w:color w:val="auto"/>
        </w:rPr>
        <w:t xml:space="preserve"> </w:t>
      </w:r>
      <w:r w:rsidR="00AE4E9F" w:rsidRPr="00624D2A">
        <w:rPr>
          <w:noProof/>
          <w:color w:val="auto"/>
        </w:rPr>
        <w:t>Z.</w:t>
      </w:r>
      <w:r w:rsidR="00CD7B4B" w:rsidRPr="00624D2A">
        <w:rPr>
          <w:noProof/>
          <w:color w:val="auto"/>
        </w:rPr>
        <w:t xml:space="preserve"> </w:t>
      </w:r>
      <w:r w:rsidR="00AE4E9F" w:rsidRPr="00624D2A">
        <w:rPr>
          <w:noProof/>
          <w:color w:val="auto"/>
        </w:rPr>
        <w:t>Retrospective</w:t>
      </w:r>
      <w:r w:rsidR="00CD7B4B" w:rsidRPr="00624D2A">
        <w:rPr>
          <w:noProof/>
          <w:color w:val="auto"/>
        </w:rPr>
        <w:t xml:space="preserve"> </w:t>
      </w:r>
      <w:r w:rsidR="00AE4E9F" w:rsidRPr="00624D2A">
        <w:rPr>
          <w:noProof/>
          <w:color w:val="auto"/>
        </w:rPr>
        <w:t>analysis</w:t>
      </w:r>
      <w:r w:rsidR="00CD7B4B" w:rsidRPr="00624D2A">
        <w:rPr>
          <w:noProof/>
          <w:color w:val="auto"/>
        </w:rPr>
        <w:t xml:space="preserve"> </w:t>
      </w:r>
      <w:r w:rsidR="00AE4E9F" w:rsidRPr="00624D2A">
        <w:rPr>
          <w:noProof/>
          <w:color w:val="auto"/>
        </w:rPr>
        <w:t>of</w:t>
      </w:r>
      <w:r w:rsidR="00CD7B4B" w:rsidRPr="00624D2A">
        <w:rPr>
          <w:noProof/>
          <w:color w:val="auto"/>
        </w:rPr>
        <w:t xml:space="preserve"> </w:t>
      </w:r>
      <w:r w:rsidR="00AE4E9F" w:rsidRPr="00624D2A">
        <w:rPr>
          <w:noProof/>
          <w:color w:val="auto"/>
        </w:rPr>
        <w:t>non-invasive</w:t>
      </w:r>
      <w:r w:rsidR="00CD7B4B" w:rsidRPr="00624D2A">
        <w:rPr>
          <w:noProof/>
          <w:color w:val="auto"/>
        </w:rPr>
        <w:t xml:space="preserve"> </w:t>
      </w:r>
      <w:r w:rsidR="00AE4E9F" w:rsidRPr="00624D2A">
        <w:rPr>
          <w:noProof/>
          <w:color w:val="auto"/>
        </w:rPr>
        <w:t>ventilation</w:t>
      </w:r>
      <w:r w:rsidR="00CD7B4B" w:rsidRPr="00624D2A">
        <w:rPr>
          <w:noProof/>
          <w:color w:val="auto"/>
        </w:rPr>
        <w:t xml:space="preserve"> </w:t>
      </w:r>
      <w:r w:rsidR="00AE4E9F" w:rsidRPr="00624D2A">
        <w:rPr>
          <w:noProof/>
          <w:color w:val="auto"/>
        </w:rPr>
        <w:t>assisted</w:t>
      </w:r>
      <w:r w:rsidR="00CD7B4B" w:rsidRPr="00624D2A">
        <w:rPr>
          <w:noProof/>
          <w:color w:val="auto"/>
        </w:rPr>
        <w:t xml:space="preserve"> </w:t>
      </w:r>
      <w:r w:rsidR="00AE4E9F" w:rsidRPr="00624D2A">
        <w:rPr>
          <w:noProof/>
          <w:color w:val="auto"/>
        </w:rPr>
        <w:t>treatment</w:t>
      </w:r>
      <w:r w:rsidR="00CD7B4B" w:rsidRPr="00624D2A">
        <w:rPr>
          <w:noProof/>
          <w:color w:val="auto"/>
        </w:rPr>
        <w:t xml:space="preserve"> </w:t>
      </w:r>
      <w:r w:rsidR="00AE4E9F" w:rsidRPr="00624D2A">
        <w:rPr>
          <w:noProof/>
          <w:color w:val="auto"/>
        </w:rPr>
        <w:t>of</w:t>
      </w:r>
      <w:r w:rsidR="00CD7B4B" w:rsidRPr="00624D2A">
        <w:rPr>
          <w:noProof/>
          <w:color w:val="auto"/>
        </w:rPr>
        <w:t xml:space="preserve"> </w:t>
      </w:r>
      <w:r w:rsidR="00AE4E9F" w:rsidRPr="00624D2A">
        <w:rPr>
          <w:noProof/>
          <w:color w:val="auto"/>
        </w:rPr>
        <w:t>severe</w:t>
      </w:r>
      <w:r w:rsidR="00CD7B4B" w:rsidRPr="00624D2A">
        <w:rPr>
          <w:noProof/>
          <w:color w:val="auto"/>
        </w:rPr>
        <w:t xml:space="preserve"> </w:t>
      </w:r>
      <w:r w:rsidR="00AE4E9F" w:rsidRPr="00624D2A">
        <w:rPr>
          <w:noProof/>
          <w:color w:val="auto"/>
        </w:rPr>
        <w:t>acute</w:t>
      </w:r>
      <w:r w:rsidR="00CD7B4B" w:rsidRPr="00624D2A">
        <w:rPr>
          <w:noProof/>
          <w:color w:val="auto"/>
        </w:rPr>
        <w:t xml:space="preserve"> </w:t>
      </w:r>
      <w:r w:rsidR="00AE4E9F" w:rsidRPr="00624D2A">
        <w:rPr>
          <w:noProof/>
          <w:color w:val="auto"/>
        </w:rPr>
        <w:t>respiratory</w:t>
      </w:r>
      <w:r w:rsidR="00CD7B4B" w:rsidRPr="00624D2A">
        <w:rPr>
          <w:noProof/>
          <w:color w:val="auto"/>
        </w:rPr>
        <w:t xml:space="preserve"> </w:t>
      </w:r>
      <w:r w:rsidR="00AE4E9F" w:rsidRPr="00624D2A">
        <w:rPr>
          <w:noProof/>
          <w:color w:val="auto"/>
        </w:rPr>
        <w:t>syndrome</w:t>
      </w:r>
      <w:r w:rsidR="00CD7B4B" w:rsidRPr="00624D2A">
        <w:rPr>
          <w:noProof/>
          <w:color w:val="auto"/>
        </w:rPr>
        <w:t xml:space="preserve"> </w:t>
      </w:r>
      <w:r w:rsidR="00AE4E9F" w:rsidRPr="00624D2A">
        <w:rPr>
          <w:noProof/>
          <w:color w:val="auto"/>
        </w:rPr>
        <w:t>and</w:t>
      </w:r>
      <w:r w:rsidR="00CD7B4B" w:rsidRPr="00624D2A">
        <w:rPr>
          <w:noProof/>
          <w:color w:val="auto"/>
        </w:rPr>
        <w:t xml:space="preserve"> </w:t>
      </w:r>
      <w:r w:rsidR="00AE4E9F" w:rsidRPr="00624D2A">
        <w:rPr>
          <w:noProof/>
          <w:color w:val="auto"/>
        </w:rPr>
        <w:t>acute</w:t>
      </w:r>
      <w:r w:rsidR="00CD7B4B" w:rsidRPr="00624D2A">
        <w:rPr>
          <w:noProof/>
          <w:color w:val="auto"/>
        </w:rPr>
        <w:t xml:space="preserve"> </w:t>
      </w:r>
      <w:r w:rsidR="00AE4E9F" w:rsidRPr="00624D2A">
        <w:rPr>
          <w:noProof/>
          <w:color w:val="auto"/>
        </w:rPr>
        <w:t>respiratory</w:t>
      </w:r>
      <w:r w:rsidR="00CD7B4B" w:rsidRPr="00624D2A">
        <w:rPr>
          <w:noProof/>
          <w:color w:val="auto"/>
        </w:rPr>
        <w:t xml:space="preserve"> </w:t>
      </w:r>
      <w:r w:rsidR="00AE4E9F" w:rsidRPr="00624D2A">
        <w:rPr>
          <w:noProof/>
          <w:color w:val="auto"/>
        </w:rPr>
        <w:t>failure.</w:t>
      </w:r>
      <w:r w:rsidR="00CD7B4B" w:rsidRPr="00624D2A">
        <w:rPr>
          <w:noProof/>
          <w:color w:val="auto"/>
        </w:rPr>
        <w:t xml:space="preserve"> </w:t>
      </w:r>
      <w:r w:rsidR="00AE4E9F" w:rsidRPr="00624D2A">
        <w:rPr>
          <w:noProof/>
          <w:color w:val="auto"/>
        </w:rPr>
        <w:t>Chinese</w:t>
      </w:r>
      <w:r w:rsidR="00CD7B4B" w:rsidRPr="00624D2A">
        <w:rPr>
          <w:noProof/>
          <w:color w:val="auto"/>
        </w:rPr>
        <w:t xml:space="preserve"> </w:t>
      </w:r>
      <w:r w:rsidR="00AE4E9F" w:rsidRPr="00624D2A">
        <w:rPr>
          <w:noProof/>
          <w:color w:val="auto"/>
        </w:rPr>
        <w:t>Journal</w:t>
      </w:r>
      <w:r w:rsidR="00CD7B4B" w:rsidRPr="00624D2A">
        <w:rPr>
          <w:noProof/>
          <w:color w:val="auto"/>
        </w:rPr>
        <w:t xml:space="preserve"> </w:t>
      </w:r>
      <w:r w:rsidR="00AE4E9F" w:rsidRPr="00624D2A">
        <w:rPr>
          <w:noProof/>
          <w:color w:val="auto"/>
        </w:rPr>
        <w:t>of</w:t>
      </w:r>
      <w:r w:rsidR="00CD7B4B" w:rsidRPr="00624D2A">
        <w:rPr>
          <w:noProof/>
          <w:color w:val="auto"/>
        </w:rPr>
        <w:t xml:space="preserve"> </w:t>
      </w:r>
      <w:r w:rsidR="00AE4E9F" w:rsidRPr="00624D2A">
        <w:rPr>
          <w:noProof/>
          <w:color w:val="auto"/>
        </w:rPr>
        <w:t>Respiratory</w:t>
      </w:r>
      <w:r w:rsidR="00CD7B4B" w:rsidRPr="00624D2A">
        <w:rPr>
          <w:noProof/>
          <w:color w:val="auto"/>
        </w:rPr>
        <w:t xml:space="preserve"> </w:t>
      </w:r>
      <w:r w:rsidR="00AE4E9F" w:rsidRPr="00624D2A">
        <w:rPr>
          <w:noProof/>
          <w:color w:val="auto"/>
        </w:rPr>
        <w:t>and</w:t>
      </w:r>
      <w:r w:rsidR="00CD7B4B" w:rsidRPr="00624D2A">
        <w:rPr>
          <w:noProof/>
          <w:color w:val="auto"/>
        </w:rPr>
        <w:t xml:space="preserve"> </w:t>
      </w:r>
      <w:r w:rsidR="00AE4E9F" w:rsidRPr="00624D2A">
        <w:rPr>
          <w:noProof/>
          <w:color w:val="auto"/>
        </w:rPr>
        <w:t>Critical</w:t>
      </w:r>
      <w:r w:rsidR="00CD7B4B" w:rsidRPr="00624D2A">
        <w:rPr>
          <w:noProof/>
          <w:color w:val="auto"/>
        </w:rPr>
        <w:t xml:space="preserve"> </w:t>
      </w:r>
      <w:r w:rsidR="00AE4E9F" w:rsidRPr="00624D2A">
        <w:rPr>
          <w:noProof/>
          <w:color w:val="auto"/>
        </w:rPr>
        <w:t>Care</w:t>
      </w:r>
      <w:r w:rsidR="00CD7B4B" w:rsidRPr="00624D2A">
        <w:rPr>
          <w:noProof/>
          <w:color w:val="auto"/>
        </w:rPr>
        <w:t xml:space="preserve"> </w:t>
      </w:r>
      <w:r w:rsidR="00AE4E9F" w:rsidRPr="00624D2A">
        <w:rPr>
          <w:noProof/>
          <w:color w:val="auto"/>
        </w:rPr>
        <w:t>Medicine.</w:t>
      </w:r>
      <w:r w:rsidR="00CD7B4B" w:rsidRPr="00624D2A">
        <w:rPr>
          <w:noProof/>
          <w:color w:val="auto"/>
        </w:rPr>
        <w:t xml:space="preserve"> </w:t>
      </w:r>
      <w:r w:rsidR="00AE4E9F" w:rsidRPr="00624D2A">
        <w:rPr>
          <w:noProof/>
          <w:color w:val="auto"/>
        </w:rPr>
        <w:t>2010;09(6):575-9.</w:t>
      </w:r>
    </w:p>
    <w:p w14:paraId="68A66D70" w14:textId="32FFC6E6" w:rsidR="00665477" w:rsidRPr="00624D2A" w:rsidRDefault="00665477" w:rsidP="0015539E">
      <w:pPr>
        <w:rPr>
          <w:noProof/>
          <w:color w:val="auto"/>
        </w:rPr>
      </w:pPr>
      <w:r w:rsidRPr="00624D2A">
        <w:rPr>
          <w:noProof/>
          <w:color w:val="auto"/>
        </w:rPr>
        <w:t>13.</w:t>
      </w:r>
      <w:r w:rsidR="00CD7B4B" w:rsidRPr="00624D2A">
        <w:rPr>
          <w:noProof/>
          <w:color w:val="auto"/>
        </w:rPr>
        <w:t xml:space="preserve"> </w:t>
      </w:r>
      <w:r w:rsidRPr="00624D2A">
        <w:rPr>
          <w:noProof/>
          <w:color w:val="auto"/>
        </w:rPr>
        <w:t>Shea</w:t>
      </w:r>
      <w:r w:rsidR="00CD7B4B" w:rsidRPr="00624D2A">
        <w:rPr>
          <w:noProof/>
          <w:color w:val="auto"/>
        </w:rPr>
        <w:t xml:space="preserve"> </w:t>
      </w:r>
      <w:r w:rsidRPr="00624D2A">
        <w:rPr>
          <w:noProof/>
          <w:color w:val="auto"/>
        </w:rPr>
        <w:t>BJ,</w:t>
      </w:r>
      <w:r w:rsidR="00CD7B4B" w:rsidRPr="00624D2A">
        <w:rPr>
          <w:noProof/>
          <w:color w:val="auto"/>
        </w:rPr>
        <w:t xml:space="preserve"> </w:t>
      </w:r>
      <w:r w:rsidRPr="00624D2A">
        <w:rPr>
          <w:noProof/>
          <w:color w:val="auto"/>
        </w:rPr>
        <w:t>Reeves</w:t>
      </w:r>
      <w:r w:rsidR="00CD7B4B" w:rsidRPr="00624D2A">
        <w:rPr>
          <w:noProof/>
          <w:color w:val="auto"/>
        </w:rPr>
        <w:t xml:space="preserve"> </w:t>
      </w:r>
      <w:r w:rsidRPr="00624D2A">
        <w:rPr>
          <w:noProof/>
          <w:color w:val="auto"/>
        </w:rPr>
        <w:t>BC,</w:t>
      </w:r>
      <w:r w:rsidR="00CD7B4B" w:rsidRPr="00624D2A">
        <w:rPr>
          <w:noProof/>
          <w:color w:val="auto"/>
        </w:rPr>
        <w:t xml:space="preserve"> </w:t>
      </w:r>
      <w:r w:rsidRPr="00624D2A">
        <w:rPr>
          <w:noProof/>
          <w:color w:val="auto"/>
        </w:rPr>
        <w:t>Wells</w:t>
      </w:r>
      <w:r w:rsidR="00CD7B4B" w:rsidRPr="00624D2A">
        <w:rPr>
          <w:noProof/>
          <w:color w:val="auto"/>
        </w:rPr>
        <w:t xml:space="preserve"> </w:t>
      </w:r>
      <w:r w:rsidRPr="00624D2A">
        <w:rPr>
          <w:noProof/>
          <w:color w:val="auto"/>
        </w:rPr>
        <w:t>G,</w:t>
      </w:r>
      <w:r w:rsidR="00CD7B4B" w:rsidRPr="00624D2A">
        <w:rPr>
          <w:noProof/>
          <w:color w:val="auto"/>
        </w:rPr>
        <w:t xml:space="preserve"> </w:t>
      </w:r>
      <w:r w:rsidRPr="00624D2A">
        <w:rPr>
          <w:noProof/>
          <w:color w:val="auto"/>
        </w:rPr>
        <w:t>Thuku</w:t>
      </w:r>
      <w:r w:rsidR="00CD7B4B" w:rsidRPr="00624D2A">
        <w:rPr>
          <w:noProof/>
          <w:color w:val="auto"/>
        </w:rPr>
        <w:t xml:space="preserve"> </w:t>
      </w:r>
      <w:r w:rsidRPr="00624D2A">
        <w:rPr>
          <w:noProof/>
          <w:color w:val="auto"/>
        </w:rPr>
        <w:t>M,</w:t>
      </w:r>
      <w:r w:rsidR="00CD7B4B" w:rsidRPr="00624D2A">
        <w:rPr>
          <w:noProof/>
          <w:color w:val="auto"/>
        </w:rPr>
        <w:t xml:space="preserve"> </w:t>
      </w:r>
      <w:r w:rsidRPr="00624D2A">
        <w:rPr>
          <w:noProof/>
          <w:color w:val="auto"/>
        </w:rPr>
        <w:t>Hamel</w:t>
      </w:r>
      <w:r w:rsidR="00CD7B4B" w:rsidRPr="00624D2A">
        <w:rPr>
          <w:noProof/>
          <w:color w:val="auto"/>
        </w:rPr>
        <w:t xml:space="preserve"> </w:t>
      </w:r>
      <w:r w:rsidRPr="00624D2A">
        <w:rPr>
          <w:noProof/>
          <w:color w:val="auto"/>
        </w:rPr>
        <w:t>C,</w:t>
      </w:r>
      <w:r w:rsidR="00CD7B4B" w:rsidRPr="00624D2A">
        <w:rPr>
          <w:noProof/>
          <w:color w:val="auto"/>
        </w:rPr>
        <w:t xml:space="preserve"> </w:t>
      </w:r>
      <w:r w:rsidRPr="00624D2A">
        <w:rPr>
          <w:noProof/>
          <w:color w:val="auto"/>
        </w:rPr>
        <w:t>Moran</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AMSTAR</w:t>
      </w:r>
      <w:r w:rsidR="00CD7B4B" w:rsidRPr="00624D2A">
        <w:rPr>
          <w:noProof/>
          <w:color w:val="auto"/>
        </w:rPr>
        <w:t xml:space="preserve"> </w:t>
      </w:r>
      <w:r w:rsidRPr="00624D2A">
        <w:rPr>
          <w:noProof/>
          <w:color w:val="auto"/>
        </w:rPr>
        <w:t>2:</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critical</w:t>
      </w:r>
      <w:r w:rsidR="00CD7B4B" w:rsidRPr="00624D2A">
        <w:rPr>
          <w:noProof/>
          <w:color w:val="auto"/>
        </w:rPr>
        <w:t xml:space="preserve"> </w:t>
      </w:r>
      <w:r w:rsidRPr="00624D2A">
        <w:rPr>
          <w:noProof/>
          <w:color w:val="auto"/>
        </w:rPr>
        <w:t>appraisal</w:t>
      </w:r>
      <w:r w:rsidR="00CD7B4B" w:rsidRPr="00624D2A">
        <w:rPr>
          <w:noProof/>
          <w:color w:val="auto"/>
        </w:rPr>
        <w:t xml:space="preserve"> </w:t>
      </w:r>
      <w:r w:rsidRPr="00624D2A">
        <w:rPr>
          <w:noProof/>
          <w:color w:val="auto"/>
        </w:rPr>
        <w:t>tool</w:t>
      </w:r>
      <w:r w:rsidR="00CD7B4B" w:rsidRPr="00624D2A">
        <w:rPr>
          <w:noProof/>
          <w:color w:val="auto"/>
        </w:rPr>
        <w:t xml:space="preserve"> </w:t>
      </w:r>
      <w:r w:rsidRPr="00624D2A">
        <w:rPr>
          <w:noProof/>
          <w:color w:val="auto"/>
        </w:rPr>
        <w:t>for</w:t>
      </w:r>
      <w:r w:rsidR="00CD7B4B" w:rsidRPr="00624D2A">
        <w:rPr>
          <w:noProof/>
          <w:color w:val="auto"/>
        </w:rPr>
        <w:t xml:space="preserve"> </w:t>
      </w:r>
      <w:r w:rsidRPr="00624D2A">
        <w:rPr>
          <w:noProof/>
          <w:color w:val="auto"/>
        </w:rPr>
        <w:t>systematic</w:t>
      </w:r>
      <w:r w:rsidR="00CD7B4B" w:rsidRPr="00624D2A">
        <w:rPr>
          <w:noProof/>
          <w:color w:val="auto"/>
        </w:rPr>
        <w:t xml:space="preserve"> </w:t>
      </w:r>
      <w:r w:rsidRPr="00624D2A">
        <w:rPr>
          <w:noProof/>
          <w:color w:val="auto"/>
        </w:rPr>
        <w:t>reviews</w:t>
      </w:r>
      <w:r w:rsidR="00CD7B4B" w:rsidRPr="00624D2A">
        <w:rPr>
          <w:noProof/>
          <w:color w:val="auto"/>
        </w:rPr>
        <w:t xml:space="preserve"> </w:t>
      </w:r>
      <w:r w:rsidRPr="00624D2A">
        <w:rPr>
          <w:noProof/>
          <w:color w:val="auto"/>
        </w:rPr>
        <w:t>that</w:t>
      </w:r>
      <w:r w:rsidR="00CD7B4B" w:rsidRPr="00624D2A">
        <w:rPr>
          <w:noProof/>
          <w:color w:val="auto"/>
        </w:rPr>
        <w:t xml:space="preserve"> </w:t>
      </w:r>
      <w:r w:rsidRPr="00624D2A">
        <w:rPr>
          <w:noProof/>
          <w:color w:val="auto"/>
        </w:rPr>
        <w:t>include</w:t>
      </w:r>
      <w:r w:rsidR="00CD7B4B" w:rsidRPr="00624D2A">
        <w:rPr>
          <w:noProof/>
          <w:color w:val="auto"/>
        </w:rPr>
        <w:t xml:space="preserve"> </w:t>
      </w:r>
      <w:r w:rsidRPr="00624D2A">
        <w:rPr>
          <w:noProof/>
          <w:color w:val="auto"/>
        </w:rPr>
        <w:t>randomised</w:t>
      </w:r>
      <w:r w:rsidR="00CD7B4B" w:rsidRPr="00624D2A">
        <w:rPr>
          <w:noProof/>
          <w:color w:val="auto"/>
        </w:rPr>
        <w:t xml:space="preserve"> </w:t>
      </w:r>
      <w:r w:rsidRPr="00624D2A">
        <w:rPr>
          <w:noProof/>
          <w:color w:val="auto"/>
        </w:rPr>
        <w:t>or</w:t>
      </w:r>
      <w:r w:rsidR="00CD7B4B" w:rsidRPr="00624D2A">
        <w:rPr>
          <w:noProof/>
          <w:color w:val="auto"/>
        </w:rPr>
        <w:t xml:space="preserve"> </w:t>
      </w:r>
      <w:r w:rsidRPr="00624D2A">
        <w:rPr>
          <w:noProof/>
          <w:color w:val="auto"/>
        </w:rPr>
        <w:t>non-randomised</w:t>
      </w:r>
      <w:r w:rsidR="00CD7B4B" w:rsidRPr="00624D2A">
        <w:rPr>
          <w:noProof/>
          <w:color w:val="auto"/>
        </w:rPr>
        <w:t xml:space="preserve"> </w:t>
      </w:r>
      <w:r w:rsidRPr="00624D2A">
        <w:rPr>
          <w:noProof/>
          <w:color w:val="auto"/>
        </w:rPr>
        <w:t>studies</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healthcare</w:t>
      </w:r>
      <w:r w:rsidR="00CD7B4B" w:rsidRPr="00624D2A">
        <w:rPr>
          <w:noProof/>
          <w:color w:val="auto"/>
        </w:rPr>
        <w:t xml:space="preserve"> </w:t>
      </w:r>
      <w:r w:rsidRPr="00624D2A">
        <w:rPr>
          <w:noProof/>
          <w:color w:val="auto"/>
        </w:rPr>
        <w:t>interventions,</w:t>
      </w:r>
      <w:r w:rsidR="00CD7B4B" w:rsidRPr="00624D2A">
        <w:rPr>
          <w:noProof/>
          <w:color w:val="auto"/>
        </w:rPr>
        <w:t xml:space="preserve"> </w:t>
      </w:r>
      <w:r w:rsidRPr="00624D2A">
        <w:rPr>
          <w:noProof/>
          <w:color w:val="auto"/>
        </w:rPr>
        <w:t>or</w:t>
      </w:r>
      <w:r w:rsidR="00CD7B4B" w:rsidRPr="00624D2A">
        <w:rPr>
          <w:noProof/>
          <w:color w:val="auto"/>
        </w:rPr>
        <w:t xml:space="preserve"> </w:t>
      </w:r>
      <w:r w:rsidRPr="00624D2A">
        <w:rPr>
          <w:noProof/>
          <w:color w:val="auto"/>
        </w:rPr>
        <w:t>both.</w:t>
      </w:r>
      <w:r w:rsidR="00CD7B4B" w:rsidRPr="00624D2A">
        <w:rPr>
          <w:noProof/>
          <w:color w:val="auto"/>
        </w:rPr>
        <w:t xml:space="preserve"> </w:t>
      </w:r>
      <w:r w:rsidRPr="00624D2A">
        <w:rPr>
          <w:noProof/>
          <w:color w:val="auto"/>
        </w:rPr>
        <w:t>BMJ.</w:t>
      </w:r>
      <w:r w:rsidR="00CD7B4B" w:rsidRPr="00624D2A">
        <w:rPr>
          <w:noProof/>
          <w:color w:val="auto"/>
        </w:rPr>
        <w:t xml:space="preserve"> </w:t>
      </w:r>
      <w:r w:rsidRPr="00624D2A">
        <w:rPr>
          <w:noProof/>
          <w:color w:val="auto"/>
        </w:rPr>
        <w:t>2017;358:j4008.</w:t>
      </w:r>
    </w:p>
    <w:p w14:paraId="34583B76" w14:textId="5A8D8DE5" w:rsidR="00665477" w:rsidRPr="00624D2A" w:rsidRDefault="00665477" w:rsidP="0015539E">
      <w:pPr>
        <w:rPr>
          <w:noProof/>
          <w:color w:val="auto"/>
        </w:rPr>
      </w:pPr>
      <w:r w:rsidRPr="00624D2A">
        <w:rPr>
          <w:noProof/>
          <w:color w:val="auto"/>
        </w:rPr>
        <w:t>14.</w:t>
      </w:r>
      <w:r w:rsidR="00CD7B4B" w:rsidRPr="00624D2A">
        <w:rPr>
          <w:noProof/>
          <w:color w:val="auto"/>
        </w:rPr>
        <w:t xml:space="preserve"> </w:t>
      </w:r>
      <w:r w:rsidRPr="00624D2A">
        <w:rPr>
          <w:noProof/>
          <w:color w:val="auto"/>
        </w:rPr>
        <w:t>Murad</w:t>
      </w:r>
      <w:r w:rsidR="00CD7B4B" w:rsidRPr="00624D2A">
        <w:rPr>
          <w:noProof/>
          <w:color w:val="auto"/>
        </w:rPr>
        <w:t xml:space="preserve"> </w:t>
      </w:r>
      <w:r w:rsidRPr="00624D2A">
        <w:rPr>
          <w:noProof/>
          <w:color w:val="auto"/>
        </w:rPr>
        <w:t>MH,</w:t>
      </w:r>
      <w:r w:rsidR="00CD7B4B" w:rsidRPr="00624D2A">
        <w:rPr>
          <w:noProof/>
          <w:color w:val="auto"/>
        </w:rPr>
        <w:t xml:space="preserve"> </w:t>
      </w:r>
      <w:r w:rsidRPr="00624D2A">
        <w:rPr>
          <w:noProof/>
          <w:color w:val="auto"/>
        </w:rPr>
        <w:t>Mustafa</w:t>
      </w:r>
      <w:r w:rsidR="00CD7B4B" w:rsidRPr="00624D2A">
        <w:rPr>
          <w:noProof/>
          <w:color w:val="auto"/>
        </w:rPr>
        <w:t xml:space="preserve"> </w:t>
      </w:r>
      <w:r w:rsidRPr="00624D2A">
        <w:rPr>
          <w:noProof/>
          <w:color w:val="auto"/>
        </w:rPr>
        <w:t>RA,</w:t>
      </w:r>
      <w:r w:rsidR="00CD7B4B" w:rsidRPr="00624D2A">
        <w:rPr>
          <w:noProof/>
          <w:color w:val="auto"/>
        </w:rPr>
        <w:t xml:space="preserve"> </w:t>
      </w:r>
      <w:r w:rsidRPr="00624D2A">
        <w:rPr>
          <w:noProof/>
          <w:color w:val="auto"/>
        </w:rPr>
        <w:t>Schünemann</w:t>
      </w:r>
      <w:r w:rsidR="00CD7B4B" w:rsidRPr="00624D2A">
        <w:rPr>
          <w:noProof/>
          <w:color w:val="auto"/>
        </w:rPr>
        <w:t xml:space="preserve"> </w:t>
      </w:r>
      <w:r w:rsidRPr="00624D2A">
        <w:rPr>
          <w:noProof/>
          <w:color w:val="auto"/>
        </w:rPr>
        <w:t>HJ,</w:t>
      </w:r>
      <w:r w:rsidR="00CD7B4B" w:rsidRPr="00624D2A">
        <w:rPr>
          <w:noProof/>
          <w:color w:val="auto"/>
        </w:rPr>
        <w:t xml:space="preserve"> </w:t>
      </w:r>
      <w:r w:rsidRPr="00624D2A">
        <w:rPr>
          <w:noProof/>
          <w:color w:val="auto"/>
        </w:rPr>
        <w:t>Sultan</w:t>
      </w:r>
      <w:r w:rsidR="00CD7B4B" w:rsidRPr="00624D2A">
        <w:rPr>
          <w:noProof/>
          <w:color w:val="auto"/>
        </w:rPr>
        <w:t xml:space="preserve"> </w:t>
      </w:r>
      <w:r w:rsidRPr="00624D2A">
        <w:rPr>
          <w:noProof/>
          <w:color w:val="auto"/>
        </w:rPr>
        <w:t>S,</w:t>
      </w:r>
      <w:r w:rsidR="00CD7B4B" w:rsidRPr="00624D2A">
        <w:rPr>
          <w:noProof/>
          <w:color w:val="auto"/>
        </w:rPr>
        <w:t xml:space="preserve"> </w:t>
      </w:r>
      <w:r w:rsidRPr="00624D2A">
        <w:rPr>
          <w:noProof/>
          <w:color w:val="auto"/>
        </w:rPr>
        <w:t>Santesso</w:t>
      </w:r>
      <w:r w:rsidR="00CD7B4B" w:rsidRPr="00624D2A">
        <w:rPr>
          <w:noProof/>
          <w:color w:val="auto"/>
        </w:rPr>
        <w:t xml:space="preserve"> </w:t>
      </w:r>
      <w:r w:rsidRPr="00624D2A">
        <w:rPr>
          <w:noProof/>
          <w:color w:val="auto"/>
        </w:rPr>
        <w:t>N</w:t>
      </w:r>
      <w:r w:rsidRPr="00624D2A">
        <w:rPr>
          <w:b/>
          <w:noProof/>
          <w:color w:val="auto"/>
        </w:rPr>
        <w:t>.</w:t>
      </w:r>
      <w:r w:rsidR="00CD7B4B" w:rsidRPr="00624D2A">
        <w:rPr>
          <w:noProof/>
          <w:color w:val="auto"/>
        </w:rPr>
        <w:t xml:space="preserve"> </w:t>
      </w:r>
      <w:r w:rsidRPr="00624D2A">
        <w:rPr>
          <w:noProof/>
          <w:color w:val="auto"/>
        </w:rPr>
        <w:t>Rating</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certainty</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evidence</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absence</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single</w:t>
      </w:r>
      <w:r w:rsidR="00CD7B4B" w:rsidRPr="00624D2A">
        <w:rPr>
          <w:noProof/>
          <w:color w:val="auto"/>
        </w:rPr>
        <w:t xml:space="preserve"> </w:t>
      </w:r>
      <w:r w:rsidRPr="00624D2A">
        <w:rPr>
          <w:noProof/>
          <w:color w:val="auto"/>
        </w:rPr>
        <w:t>estimate</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effect.</w:t>
      </w:r>
      <w:r w:rsidR="00CD7B4B" w:rsidRPr="00624D2A">
        <w:rPr>
          <w:noProof/>
          <w:color w:val="auto"/>
        </w:rPr>
        <w:t xml:space="preserve"> </w:t>
      </w:r>
      <w:r w:rsidRPr="00624D2A">
        <w:rPr>
          <w:noProof/>
          <w:color w:val="auto"/>
        </w:rPr>
        <w:t>Evid-Based</w:t>
      </w:r>
      <w:r w:rsidR="00CD7B4B" w:rsidRPr="00624D2A">
        <w:rPr>
          <w:noProof/>
          <w:color w:val="auto"/>
        </w:rPr>
        <w:t xml:space="preserve"> </w:t>
      </w:r>
      <w:r w:rsidRPr="00624D2A">
        <w:rPr>
          <w:noProof/>
          <w:color w:val="auto"/>
        </w:rPr>
        <w:t>Med.</w:t>
      </w:r>
      <w:r w:rsidR="00CD7B4B" w:rsidRPr="00624D2A">
        <w:rPr>
          <w:noProof/>
          <w:color w:val="auto"/>
        </w:rPr>
        <w:t xml:space="preserve"> </w:t>
      </w:r>
      <w:r w:rsidRPr="00624D2A">
        <w:rPr>
          <w:noProof/>
          <w:color w:val="auto"/>
        </w:rPr>
        <w:t>2017;22:85-7.</w:t>
      </w:r>
    </w:p>
    <w:p w14:paraId="56C1B32E" w14:textId="4A30E8AC" w:rsidR="00665477" w:rsidRPr="00624D2A" w:rsidRDefault="00665477" w:rsidP="0015539E">
      <w:pPr>
        <w:rPr>
          <w:noProof/>
          <w:color w:val="auto"/>
        </w:rPr>
      </w:pPr>
      <w:r w:rsidRPr="00624D2A">
        <w:rPr>
          <w:noProof/>
          <w:color w:val="auto"/>
        </w:rPr>
        <w:t>15.</w:t>
      </w:r>
      <w:r w:rsidR="00CD7B4B" w:rsidRPr="00624D2A">
        <w:rPr>
          <w:noProof/>
          <w:color w:val="auto"/>
        </w:rPr>
        <w:t xml:space="preserve"> </w:t>
      </w:r>
      <w:r w:rsidRPr="00624D2A">
        <w:rPr>
          <w:noProof/>
          <w:color w:val="auto"/>
        </w:rPr>
        <w:t>Thayer</w:t>
      </w:r>
      <w:r w:rsidR="00CD7B4B" w:rsidRPr="00624D2A">
        <w:rPr>
          <w:noProof/>
          <w:color w:val="auto"/>
        </w:rPr>
        <w:t xml:space="preserve"> </w:t>
      </w:r>
      <w:r w:rsidRPr="00624D2A">
        <w:rPr>
          <w:noProof/>
          <w:color w:val="auto"/>
        </w:rPr>
        <w:t>KA,</w:t>
      </w:r>
      <w:r w:rsidR="00CD7B4B" w:rsidRPr="00624D2A">
        <w:rPr>
          <w:noProof/>
          <w:color w:val="auto"/>
        </w:rPr>
        <w:t xml:space="preserve"> </w:t>
      </w:r>
      <w:r w:rsidRPr="00624D2A">
        <w:rPr>
          <w:noProof/>
          <w:color w:val="auto"/>
        </w:rPr>
        <w:t>Schünemann</w:t>
      </w:r>
      <w:r w:rsidR="00CD7B4B" w:rsidRPr="00624D2A">
        <w:rPr>
          <w:noProof/>
          <w:color w:val="auto"/>
        </w:rPr>
        <w:t xml:space="preserve"> </w:t>
      </w:r>
      <w:r w:rsidRPr="00624D2A">
        <w:rPr>
          <w:noProof/>
          <w:color w:val="auto"/>
        </w:rPr>
        <w:t>HJ</w:t>
      </w:r>
      <w:r w:rsidRPr="00624D2A">
        <w:rPr>
          <w:b/>
          <w:noProof/>
          <w:color w:val="auto"/>
        </w:rPr>
        <w:t>.</w:t>
      </w:r>
      <w:r w:rsidR="00CD7B4B" w:rsidRPr="00624D2A">
        <w:rPr>
          <w:noProof/>
          <w:color w:val="auto"/>
        </w:rPr>
        <w:t xml:space="preserve"> </w:t>
      </w:r>
      <w:r w:rsidRPr="00624D2A">
        <w:rPr>
          <w:noProof/>
          <w:color w:val="auto"/>
        </w:rPr>
        <w:t>Using</w:t>
      </w:r>
      <w:r w:rsidR="00CD7B4B" w:rsidRPr="00624D2A">
        <w:rPr>
          <w:noProof/>
          <w:color w:val="auto"/>
        </w:rPr>
        <w:t xml:space="preserve"> </w:t>
      </w:r>
      <w:r w:rsidRPr="00624D2A">
        <w:rPr>
          <w:noProof/>
          <w:color w:val="auto"/>
        </w:rPr>
        <w:t>GRADE</w:t>
      </w:r>
      <w:r w:rsidR="00CD7B4B" w:rsidRPr="00624D2A">
        <w:rPr>
          <w:noProof/>
          <w:color w:val="auto"/>
        </w:rPr>
        <w:t xml:space="preserve"> </w:t>
      </w:r>
      <w:r w:rsidRPr="00624D2A">
        <w:rPr>
          <w:noProof/>
          <w:color w:val="auto"/>
        </w:rPr>
        <w:t>to</w:t>
      </w:r>
      <w:r w:rsidR="00CD7B4B" w:rsidRPr="00624D2A">
        <w:rPr>
          <w:noProof/>
          <w:color w:val="auto"/>
        </w:rPr>
        <w:t xml:space="preserve"> </w:t>
      </w:r>
      <w:r w:rsidRPr="00624D2A">
        <w:rPr>
          <w:noProof/>
          <w:color w:val="auto"/>
        </w:rPr>
        <w:t>respond</w:t>
      </w:r>
      <w:r w:rsidR="00CD7B4B" w:rsidRPr="00624D2A">
        <w:rPr>
          <w:noProof/>
          <w:color w:val="auto"/>
        </w:rPr>
        <w:t xml:space="preserve"> </w:t>
      </w:r>
      <w:r w:rsidRPr="00624D2A">
        <w:rPr>
          <w:noProof/>
          <w:color w:val="auto"/>
        </w:rPr>
        <w:t>to</w:t>
      </w:r>
      <w:r w:rsidR="00CD7B4B" w:rsidRPr="00624D2A">
        <w:rPr>
          <w:noProof/>
          <w:color w:val="auto"/>
        </w:rPr>
        <w:t xml:space="preserve"> </w:t>
      </w:r>
      <w:r w:rsidRPr="00624D2A">
        <w:rPr>
          <w:noProof/>
          <w:color w:val="auto"/>
        </w:rPr>
        <w:t>health</w:t>
      </w:r>
      <w:r w:rsidR="00CD7B4B" w:rsidRPr="00624D2A">
        <w:rPr>
          <w:noProof/>
          <w:color w:val="auto"/>
        </w:rPr>
        <w:t xml:space="preserve"> </w:t>
      </w:r>
      <w:r w:rsidRPr="00624D2A">
        <w:rPr>
          <w:noProof/>
          <w:color w:val="auto"/>
        </w:rPr>
        <w:t>questions</w:t>
      </w:r>
      <w:r w:rsidR="00CD7B4B" w:rsidRPr="00624D2A">
        <w:rPr>
          <w:noProof/>
          <w:color w:val="auto"/>
        </w:rPr>
        <w:t xml:space="preserve"> </w:t>
      </w:r>
      <w:r w:rsidRPr="00624D2A">
        <w:rPr>
          <w:noProof/>
          <w:color w:val="auto"/>
        </w:rPr>
        <w:t>with</w:t>
      </w:r>
      <w:r w:rsidR="00CD7B4B" w:rsidRPr="00624D2A">
        <w:rPr>
          <w:noProof/>
          <w:color w:val="auto"/>
        </w:rPr>
        <w:t xml:space="preserve"> </w:t>
      </w:r>
      <w:r w:rsidRPr="00624D2A">
        <w:rPr>
          <w:noProof/>
          <w:color w:val="auto"/>
        </w:rPr>
        <w:t>different</w:t>
      </w:r>
      <w:r w:rsidR="00CD7B4B" w:rsidRPr="00624D2A">
        <w:rPr>
          <w:noProof/>
          <w:color w:val="auto"/>
        </w:rPr>
        <w:t xml:space="preserve"> </w:t>
      </w:r>
      <w:r w:rsidRPr="00624D2A">
        <w:rPr>
          <w:noProof/>
          <w:color w:val="auto"/>
        </w:rPr>
        <w:t>levels</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urgency.</w:t>
      </w:r>
      <w:r w:rsidR="00CD7B4B" w:rsidRPr="00624D2A">
        <w:rPr>
          <w:noProof/>
          <w:color w:val="auto"/>
        </w:rPr>
        <w:t xml:space="preserve"> </w:t>
      </w:r>
      <w:r w:rsidRPr="00624D2A">
        <w:rPr>
          <w:noProof/>
          <w:color w:val="auto"/>
        </w:rPr>
        <w:t>Environ</w:t>
      </w:r>
      <w:r w:rsidR="00CD7B4B" w:rsidRPr="00624D2A">
        <w:rPr>
          <w:noProof/>
          <w:color w:val="auto"/>
        </w:rPr>
        <w:t xml:space="preserve"> </w:t>
      </w:r>
      <w:r w:rsidR="009953EB">
        <w:rPr>
          <w:noProof/>
          <w:color w:val="auto"/>
        </w:rPr>
        <w:t>Int</w:t>
      </w:r>
      <w:r w:rsidRPr="00624D2A">
        <w:rPr>
          <w:noProof/>
          <w:color w:val="auto"/>
        </w:rPr>
        <w:t>.</w:t>
      </w:r>
      <w:r w:rsidR="00CD7B4B" w:rsidRPr="00624D2A">
        <w:rPr>
          <w:noProof/>
          <w:color w:val="auto"/>
        </w:rPr>
        <w:t xml:space="preserve"> </w:t>
      </w:r>
      <w:r w:rsidRPr="00624D2A">
        <w:rPr>
          <w:noProof/>
          <w:color w:val="auto"/>
        </w:rPr>
        <w:t>2016;92:585-9.</w:t>
      </w:r>
    </w:p>
    <w:p w14:paraId="4F822590" w14:textId="62ED187C" w:rsidR="00665477" w:rsidRPr="00624D2A" w:rsidRDefault="00665477" w:rsidP="0015539E">
      <w:pPr>
        <w:rPr>
          <w:noProof/>
          <w:color w:val="auto"/>
        </w:rPr>
      </w:pPr>
      <w:r w:rsidRPr="00624D2A">
        <w:rPr>
          <w:noProof/>
          <w:color w:val="auto"/>
        </w:rPr>
        <w:t>16.</w:t>
      </w:r>
      <w:r w:rsidR="00CD7B4B" w:rsidRPr="00624D2A">
        <w:rPr>
          <w:noProof/>
          <w:color w:val="auto"/>
        </w:rPr>
        <w:t xml:space="preserve"> </w:t>
      </w:r>
      <w:r w:rsidRPr="00624D2A">
        <w:rPr>
          <w:noProof/>
          <w:color w:val="auto"/>
        </w:rPr>
        <w:t>Guyatt</w:t>
      </w:r>
      <w:r w:rsidR="00CD7B4B" w:rsidRPr="00624D2A">
        <w:rPr>
          <w:noProof/>
          <w:color w:val="auto"/>
        </w:rPr>
        <w:t xml:space="preserve"> </w:t>
      </w:r>
      <w:r w:rsidRPr="00624D2A">
        <w:rPr>
          <w:noProof/>
          <w:color w:val="auto"/>
        </w:rPr>
        <w:t>G,</w:t>
      </w:r>
      <w:r w:rsidR="00CD7B4B" w:rsidRPr="00624D2A">
        <w:rPr>
          <w:noProof/>
          <w:color w:val="auto"/>
        </w:rPr>
        <w:t xml:space="preserve"> </w:t>
      </w:r>
      <w:r w:rsidRPr="00624D2A">
        <w:rPr>
          <w:noProof/>
          <w:color w:val="auto"/>
        </w:rPr>
        <w:t>Oxman</w:t>
      </w:r>
      <w:r w:rsidR="00CD7B4B" w:rsidRPr="00624D2A">
        <w:rPr>
          <w:noProof/>
          <w:color w:val="auto"/>
        </w:rPr>
        <w:t xml:space="preserve"> </w:t>
      </w:r>
      <w:r w:rsidRPr="00624D2A">
        <w:rPr>
          <w:noProof/>
          <w:color w:val="auto"/>
        </w:rPr>
        <w:t>AD,</w:t>
      </w:r>
      <w:r w:rsidR="00CD7B4B" w:rsidRPr="00624D2A">
        <w:rPr>
          <w:noProof/>
          <w:color w:val="auto"/>
        </w:rPr>
        <w:t xml:space="preserve"> </w:t>
      </w:r>
      <w:r w:rsidRPr="00624D2A">
        <w:rPr>
          <w:noProof/>
          <w:color w:val="auto"/>
        </w:rPr>
        <w:t>Akl</w:t>
      </w:r>
      <w:r w:rsidR="00CD7B4B" w:rsidRPr="00624D2A">
        <w:rPr>
          <w:noProof/>
          <w:color w:val="auto"/>
        </w:rPr>
        <w:t xml:space="preserve"> </w:t>
      </w:r>
      <w:r w:rsidRPr="00624D2A">
        <w:rPr>
          <w:noProof/>
          <w:color w:val="auto"/>
        </w:rPr>
        <w:t>EA,</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GRADE</w:t>
      </w:r>
      <w:r w:rsidR="00CD7B4B" w:rsidRPr="00624D2A">
        <w:rPr>
          <w:noProof/>
          <w:color w:val="auto"/>
        </w:rPr>
        <w:t xml:space="preserve"> </w:t>
      </w:r>
      <w:r w:rsidRPr="00624D2A">
        <w:rPr>
          <w:noProof/>
          <w:color w:val="auto"/>
        </w:rPr>
        <w:t>guidelines:</w:t>
      </w:r>
      <w:r w:rsidR="00CD7B4B" w:rsidRPr="00624D2A">
        <w:rPr>
          <w:noProof/>
          <w:color w:val="auto"/>
        </w:rPr>
        <w:t xml:space="preserve"> </w:t>
      </w:r>
      <w:r w:rsidRPr="00624D2A">
        <w:rPr>
          <w:noProof/>
          <w:color w:val="auto"/>
        </w:rPr>
        <w:t>1.</w:t>
      </w:r>
      <w:r w:rsidR="00CD7B4B" w:rsidRPr="00624D2A">
        <w:rPr>
          <w:noProof/>
          <w:color w:val="auto"/>
        </w:rPr>
        <w:t xml:space="preserve"> </w:t>
      </w:r>
      <w:r w:rsidRPr="00624D2A">
        <w:rPr>
          <w:noProof/>
          <w:color w:val="auto"/>
        </w:rPr>
        <w:t>Introduction—GRADE</w:t>
      </w:r>
      <w:r w:rsidR="00CD7B4B" w:rsidRPr="00624D2A">
        <w:rPr>
          <w:noProof/>
          <w:color w:val="auto"/>
        </w:rPr>
        <w:t xml:space="preserve"> </w:t>
      </w:r>
      <w:r w:rsidRPr="00624D2A">
        <w:rPr>
          <w:noProof/>
          <w:color w:val="auto"/>
        </w:rPr>
        <w:t>evidence</w:t>
      </w:r>
      <w:r w:rsidR="00CD7B4B" w:rsidRPr="00624D2A">
        <w:rPr>
          <w:noProof/>
          <w:color w:val="auto"/>
        </w:rPr>
        <w:t xml:space="preserve"> </w:t>
      </w:r>
      <w:r w:rsidRPr="00624D2A">
        <w:rPr>
          <w:noProof/>
          <w:color w:val="auto"/>
        </w:rPr>
        <w:t>profiles</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summary</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findings</w:t>
      </w:r>
      <w:r w:rsidR="00CD7B4B" w:rsidRPr="00624D2A">
        <w:rPr>
          <w:noProof/>
          <w:color w:val="auto"/>
        </w:rPr>
        <w:t xml:space="preserve"> </w:t>
      </w:r>
      <w:r w:rsidRPr="00624D2A">
        <w:rPr>
          <w:noProof/>
          <w:color w:val="auto"/>
        </w:rPr>
        <w:t>tables.</w:t>
      </w:r>
      <w:r w:rsidR="00CD7B4B" w:rsidRPr="00624D2A">
        <w:rPr>
          <w:noProof/>
          <w:color w:val="auto"/>
        </w:rPr>
        <w:t xml:space="preserve"> </w:t>
      </w:r>
      <w:r w:rsidR="009953EB">
        <w:rPr>
          <w:noProof/>
          <w:color w:val="auto"/>
        </w:rPr>
        <w:t>J Clin Epidemiol</w:t>
      </w:r>
      <w:r w:rsidRPr="00624D2A">
        <w:rPr>
          <w:noProof/>
          <w:color w:val="auto"/>
        </w:rPr>
        <w:t>.</w:t>
      </w:r>
      <w:r w:rsidR="00CD7B4B" w:rsidRPr="00624D2A">
        <w:rPr>
          <w:noProof/>
          <w:color w:val="auto"/>
        </w:rPr>
        <w:t xml:space="preserve"> </w:t>
      </w:r>
      <w:r w:rsidRPr="00624D2A">
        <w:rPr>
          <w:noProof/>
          <w:color w:val="auto"/>
        </w:rPr>
        <w:t>2011;64:383-94.</w:t>
      </w:r>
    </w:p>
    <w:p w14:paraId="31F83ADD" w14:textId="08FB49E1" w:rsidR="00665477" w:rsidRPr="00624D2A" w:rsidRDefault="00665477" w:rsidP="0015539E">
      <w:pPr>
        <w:rPr>
          <w:noProof/>
          <w:color w:val="auto"/>
        </w:rPr>
      </w:pPr>
      <w:r w:rsidRPr="00624D2A">
        <w:rPr>
          <w:noProof/>
          <w:color w:val="auto"/>
        </w:rPr>
        <w:t>17.</w:t>
      </w:r>
      <w:r w:rsidR="00CD7B4B" w:rsidRPr="00624D2A">
        <w:rPr>
          <w:noProof/>
          <w:color w:val="auto"/>
        </w:rPr>
        <w:t xml:space="preserve"> </w:t>
      </w:r>
      <w:r w:rsidRPr="00624D2A">
        <w:rPr>
          <w:noProof/>
          <w:color w:val="auto"/>
        </w:rPr>
        <w:t>Guyatt</w:t>
      </w:r>
      <w:r w:rsidR="00CD7B4B" w:rsidRPr="00624D2A">
        <w:rPr>
          <w:noProof/>
          <w:color w:val="auto"/>
        </w:rPr>
        <w:t xml:space="preserve"> </w:t>
      </w:r>
      <w:r w:rsidRPr="00624D2A">
        <w:rPr>
          <w:noProof/>
          <w:color w:val="auto"/>
        </w:rPr>
        <w:t>GH,</w:t>
      </w:r>
      <w:r w:rsidR="00CD7B4B" w:rsidRPr="00624D2A">
        <w:rPr>
          <w:noProof/>
          <w:color w:val="auto"/>
        </w:rPr>
        <w:t xml:space="preserve"> </w:t>
      </w:r>
      <w:r w:rsidRPr="00624D2A">
        <w:rPr>
          <w:noProof/>
          <w:color w:val="auto"/>
        </w:rPr>
        <w:t>Thorlund</w:t>
      </w:r>
      <w:r w:rsidR="00CD7B4B" w:rsidRPr="00624D2A">
        <w:rPr>
          <w:noProof/>
          <w:color w:val="auto"/>
        </w:rPr>
        <w:t xml:space="preserve"> </w:t>
      </w:r>
      <w:r w:rsidRPr="00624D2A">
        <w:rPr>
          <w:noProof/>
          <w:color w:val="auto"/>
        </w:rPr>
        <w:t>K,</w:t>
      </w:r>
      <w:r w:rsidR="00CD7B4B" w:rsidRPr="00624D2A">
        <w:rPr>
          <w:noProof/>
          <w:color w:val="auto"/>
        </w:rPr>
        <w:t xml:space="preserve"> </w:t>
      </w:r>
      <w:r w:rsidRPr="00624D2A">
        <w:rPr>
          <w:noProof/>
          <w:color w:val="auto"/>
        </w:rPr>
        <w:t>Oxman</w:t>
      </w:r>
      <w:r w:rsidR="00CD7B4B" w:rsidRPr="00624D2A">
        <w:rPr>
          <w:noProof/>
          <w:color w:val="auto"/>
        </w:rPr>
        <w:t xml:space="preserve"> </w:t>
      </w:r>
      <w:r w:rsidRPr="00624D2A">
        <w:rPr>
          <w:noProof/>
          <w:color w:val="auto"/>
        </w:rPr>
        <w:t>AD,</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GRADE</w:t>
      </w:r>
      <w:r w:rsidR="00CD7B4B" w:rsidRPr="00624D2A">
        <w:rPr>
          <w:noProof/>
          <w:color w:val="auto"/>
        </w:rPr>
        <w:t xml:space="preserve"> </w:t>
      </w:r>
      <w:r w:rsidRPr="00624D2A">
        <w:rPr>
          <w:noProof/>
          <w:color w:val="auto"/>
        </w:rPr>
        <w:t>guidelines:</w:t>
      </w:r>
      <w:r w:rsidR="00CD7B4B" w:rsidRPr="00624D2A">
        <w:rPr>
          <w:noProof/>
          <w:color w:val="auto"/>
        </w:rPr>
        <w:t xml:space="preserve"> </w:t>
      </w:r>
      <w:r w:rsidRPr="00624D2A">
        <w:rPr>
          <w:noProof/>
          <w:color w:val="auto"/>
        </w:rPr>
        <w:t>13.</w:t>
      </w:r>
      <w:r w:rsidR="00CD7B4B" w:rsidRPr="00624D2A">
        <w:rPr>
          <w:noProof/>
          <w:color w:val="auto"/>
        </w:rPr>
        <w:t xml:space="preserve"> </w:t>
      </w:r>
      <w:r w:rsidRPr="00624D2A">
        <w:rPr>
          <w:noProof/>
          <w:color w:val="auto"/>
        </w:rPr>
        <w:t>Preparing</w:t>
      </w:r>
      <w:r w:rsidR="00CD7B4B" w:rsidRPr="00624D2A">
        <w:rPr>
          <w:noProof/>
          <w:color w:val="auto"/>
        </w:rPr>
        <w:t xml:space="preserve"> </w:t>
      </w:r>
      <w:r w:rsidRPr="00624D2A">
        <w:rPr>
          <w:noProof/>
          <w:color w:val="auto"/>
        </w:rPr>
        <w:t>summary</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findings</w:t>
      </w:r>
      <w:r w:rsidR="00CD7B4B" w:rsidRPr="00624D2A">
        <w:rPr>
          <w:noProof/>
          <w:color w:val="auto"/>
        </w:rPr>
        <w:t xml:space="preserve"> </w:t>
      </w:r>
      <w:r w:rsidRPr="00624D2A">
        <w:rPr>
          <w:noProof/>
          <w:color w:val="auto"/>
        </w:rPr>
        <w:t>tables</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evidence</w:t>
      </w:r>
      <w:r w:rsidR="00CD7B4B" w:rsidRPr="00624D2A">
        <w:rPr>
          <w:noProof/>
          <w:color w:val="auto"/>
        </w:rPr>
        <w:t xml:space="preserve"> </w:t>
      </w:r>
      <w:r w:rsidRPr="00624D2A">
        <w:rPr>
          <w:noProof/>
          <w:color w:val="auto"/>
        </w:rPr>
        <w:t>profiles-continuous</w:t>
      </w:r>
      <w:r w:rsidR="00CD7B4B" w:rsidRPr="00624D2A">
        <w:rPr>
          <w:noProof/>
          <w:color w:val="auto"/>
        </w:rPr>
        <w:t xml:space="preserve"> </w:t>
      </w:r>
      <w:r w:rsidRPr="00624D2A">
        <w:rPr>
          <w:noProof/>
          <w:color w:val="auto"/>
        </w:rPr>
        <w:t>outcomes.</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Clin</w:t>
      </w:r>
      <w:r w:rsidR="00CD7B4B" w:rsidRPr="00624D2A">
        <w:rPr>
          <w:noProof/>
          <w:color w:val="auto"/>
        </w:rPr>
        <w:t xml:space="preserve"> </w:t>
      </w:r>
      <w:r w:rsidRPr="00624D2A">
        <w:rPr>
          <w:noProof/>
          <w:color w:val="auto"/>
        </w:rPr>
        <w:t>Epidemiol.</w:t>
      </w:r>
      <w:r w:rsidR="00CD7B4B" w:rsidRPr="00624D2A">
        <w:rPr>
          <w:noProof/>
          <w:color w:val="auto"/>
        </w:rPr>
        <w:t xml:space="preserve"> </w:t>
      </w:r>
      <w:r w:rsidRPr="00624D2A">
        <w:rPr>
          <w:noProof/>
          <w:color w:val="auto"/>
        </w:rPr>
        <w:t>2013;66:173-83.</w:t>
      </w:r>
    </w:p>
    <w:p w14:paraId="14EE841C" w14:textId="07675780" w:rsidR="00665477" w:rsidRPr="00624D2A" w:rsidRDefault="00665477" w:rsidP="0015539E">
      <w:pPr>
        <w:rPr>
          <w:noProof/>
          <w:color w:val="auto"/>
        </w:rPr>
      </w:pPr>
      <w:r w:rsidRPr="00624D2A">
        <w:rPr>
          <w:noProof/>
          <w:color w:val="auto"/>
        </w:rPr>
        <w:t>18.</w:t>
      </w:r>
      <w:r w:rsidR="00CD7B4B" w:rsidRPr="00624D2A">
        <w:rPr>
          <w:noProof/>
          <w:color w:val="auto"/>
        </w:rPr>
        <w:t xml:space="preserve"> </w:t>
      </w:r>
      <w:r w:rsidRPr="00624D2A">
        <w:rPr>
          <w:noProof/>
          <w:color w:val="auto"/>
        </w:rPr>
        <w:t>Santesso</w:t>
      </w:r>
      <w:r w:rsidR="00CD7B4B" w:rsidRPr="00624D2A">
        <w:rPr>
          <w:noProof/>
          <w:color w:val="auto"/>
        </w:rPr>
        <w:t xml:space="preserve"> </w:t>
      </w:r>
      <w:r w:rsidRPr="00624D2A">
        <w:rPr>
          <w:noProof/>
          <w:color w:val="auto"/>
        </w:rPr>
        <w:t>N,</w:t>
      </w:r>
      <w:r w:rsidR="00CD7B4B" w:rsidRPr="00624D2A">
        <w:rPr>
          <w:noProof/>
          <w:color w:val="auto"/>
        </w:rPr>
        <w:t xml:space="preserve"> </w:t>
      </w:r>
      <w:r w:rsidRPr="00624D2A">
        <w:rPr>
          <w:noProof/>
          <w:color w:val="auto"/>
        </w:rPr>
        <w:t>Carrasco-Labra</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Langendam</w:t>
      </w:r>
      <w:r w:rsidR="00CD7B4B" w:rsidRPr="00624D2A">
        <w:rPr>
          <w:noProof/>
          <w:color w:val="auto"/>
        </w:rPr>
        <w:t xml:space="preserve"> </w:t>
      </w:r>
      <w:r w:rsidRPr="00624D2A">
        <w:rPr>
          <w:noProof/>
          <w:color w:val="auto"/>
        </w:rPr>
        <w:t>M,</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Improving</w:t>
      </w:r>
      <w:r w:rsidR="00CD7B4B" w:rsidRPr="00624D2A">
        <w:rPr>
          <w:noProof/>
          <w:color w:val="auto"/>
        </w:rPr>
        <w:t xml:space="preserve"> </w:t>
      </w:r>
      <w:r w:rsidRPr="00624D2A">
        <w:rPr>
          <w:noProof/>
          <w:color w:val="auto"/>
        </w:rPr>
        <w:t>GRADE</w:t>
      </w:r>
      <w:r w:rsidR="00CD7B4B" w:rsidRPr="00624D2A">
        <w:rPr>
          <w:noProof/>
          <w:color w:val="auto"/>
        </w:rPr>
        <w:t xml:space="preserve"> </w:t>
      </w:r>
      <w:r w:rsidRPr="00624D2A">
        <w:rPr>
          <w:noProof/>
          <w:color w:val="auto"/>
        </w:rPr>
        <w:t>evidence</w:t>
      </w:r>
      <w:r w:rsidR="00CD7B4B" w:rsidRPr="00624D2A">
        <w:rPr>
          <w:noProof/>
          <w:color w:val="auto"/>
        </w:rPr>
        <w:t xml:space="preserve"> </w:t>
      </w:r>
      <w:r w:rsidRPr="00624D2A">
        <w:rPr>
          <w:noProof/>
          <w:color w:val="auto"/>
        </w:rPr>
        <w:t>tables</w:t>
      </w:r>
      <w:r w:rsidR="00CD7B4B" w:rsidRPr="00624D2A">
        <w:rPr>
          <w:noProof/>
          <w:color w:val="auto"/>
        </w:rPr>
        <w:t xml:space="preserve"> </w:t>
      </w:r>
      <w:r w:rsidRPr="00624D2A">
        <w:rPr>
          <w:noProof/>
          <w:color w:val="auto"/>
        </w:rPr>
        <w:t>part</w:t>
      </w:r>
      <w:r w:rsidR="00CD7B4B" w:rsidRPr="00624D2A">
        <w:rPr>
          <w:noProof/>
          <w:color w:val="auto"/>
        </w:rPr>
        <w:t xml:space="preserve"> </w:t>
      </w:r>
      <w:r w:rsidRPr="00624D2A">
        <w:rPr>
          <w:noProof/>
          <w:color w:val="auto"/>
        </w:rPr>
        <w:t>3:</w:t>
      </w:r>
      <w:r w:rsidR="00CD7B4B" w:rsidRPr="00624D2A">
        <w:rPr>
          <w:noProof/>
          <w:color w:val="auto"/>
        </w:rPr>
        <w:t xml:space="preserve"> </w:t>
      </w:r>
      <w:r w:rsidRPr="00624D2A">
        <w:rPr>
          <w:noProof/>
          <w:color w:val="auto"/>
        </w:rPr>
        <w:t>detailed</w:t>
      </w:r>
      <w:r w:rsidR="00CD7B4B" w:rsidRPr="00624D2A">
        <w:rPr>
          <w:noProof/>
          <w:color w:val="auto"/>
        </w:rPr>
        <w:t xml:space="preserve"> </w:t>
      </w:r>
      <w:r w:rsidRPr="00624D2A">
        <w:rPr>
          <w:noProof/>
          <w:color w:val="auto"/>
        </w:rPr>
        <w:t>guidance</w:t>
      </w:r>
      <w:r w:rsidR="00CD7B4B" w:rsidRPr="00624D2A">
        <w:rPr>
          <w:noProof/>
          <w:color w:val="auto"/>
        </w:rPr>
        <w:t xml:space="preserve"> </w:t>
      </w:r>
      <w:r w:rsidRPr="00624D2A">
        <w:rPr>
          <w:noProof/>
          <w:color w:val="auto"/>
        </w:rPr>
        <w:t>for</w:t>
      </w:r>
      <w:r w:rsidR="00CD7B4B" w:rsidRPr="00624D2A">
        <w:rPr>
          <w:noProof/>
          <w:color w:val="auto"/>
        </w:rPr>
        <w:t xml:space="preserve"> </w:t>
      </w:r>
      <w:r w:rsidRPr="00624D2A">
        <w:rPr>
          <w:noProof/>
          <w:color w:val="auto"/>
        </w:rPr>
        <w:t>explanatory</w:t>
      </w:r>
      <w:r w:rsidR="00CD7B4B" w:rsidRPr="00624D2A">
        <w:rPr>
          <w:noProof/>
          <w:color w:val="auto"/>
        </w:rPr>
        <w:t xml:space="preserve"> </w:t>
      </w:r>
      <w:r w:rsidRPr="00624D2A">
        <w:rPr>
          <w:noProof/>
          <w:color w:val="auto"/>
        </w:rPr>
        <w:t>footnotes</w:t>
      </w:r>
      <w:r w:rsidR="00CD7B4B" w:rsidRPr="00624D2A">
        <w:rPr>
          <w:noProof/>
          <w:color w:val="auto"/>
        </w:rPr>
        <w:t xml:space="preserve"> </w:t>
      </w:r>
      <w:r w:rsidRPr="00624D2A">
        <w:rPr>
          <w:noProof/>
          <w:color w:val="auto"/>
        </w:rPr>
        <w:t>supports</w:t>
      </w:r>
      <w:r w:rsidR="00CD7B4B" w:rsidRPr="00624D2A">
        <w:rPr>
          <w:noProof/>
          <w:color w:val="auto"/>
        </w:rPr>
        <w:t xml:space="preserve"> </w:t>
      </w:r>
      <w:r w:rsidRPr="00624D2A">
        <w:rPr>
          <w:noProof/>
          <w:color w:val="auto"/>
        </w:rPr>
        <w:t>creating</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understanding</w:t>
      </w:r>
      <w:r w:rsidR="00CD7B4B" w:rsidRPr="00624D2A">
        <w:rPr>
          <w:noProof/>
          <w:color w:val="auto"/>
        </w:rPr>
        <w:t xml:space="preserve"> </w:t>
      </w:r>
      <w:r w:rsidRPr="00624D2A">
        <w:rPr>
          <w:noProof/>
          <w:color w:val="auto"/>
        </w:rPr>
        <w:t>GRADE</w:t>
      </w:r>
      <w:r w:rsidR="00CD7B4B" w:rsidRPr="00624D2A">
        <w:rPr>
          <w:noProof/>
          <w:color w:val="auto"/>
        </w:rPr>
        <w:t xml:space="preserve"> </w:t>
      </w:r>
      <w:r w:rsidRPr="00624D2A">
        <w:rPr>
          <w:noProof/>
          <w:color w:val="auto"/>
        </w:rPr>
        <w:t>certainty</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evidence</w:t>
      </w:r>
      <w:r w:rsidR="00CD7B4B" w:rsidRPr="00624D2A">
        <w:rPr>
          <w:noProof/>
          <w:color w:val="auto"/>
        </w:rPr>
        <w:t xml:space="preserve"> </w:t>
      </w:r>
      <w:r w:rsidRPr="00624D2A">
        <w:rPr>
          <w:noProof/>
          <w:color w:val="auto"/>
        </w:rPr>
        <w:t>judgments.</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Clin</w:t>
      </w:r>
      <w:r w:rsidR="00CD7B4B" w:rsidRPr="00624D2A">
        <w:rPr>
          <w:noProof/>
          <w:color w:val="auto"/>
        </w:rPr>
        <w:t xml:space="preserve"> </w:t>
      </w:r>
      <w:r w:rsidRPr="00624D2A">
        <w:rPr>
          <w:noProof/>
          <w:color w:val="auto"/>
        </w:rPr>
        <w:t>Epidemiol.</w:t>
      </w:r>
      <w:r w:rsidR="00CD7B4B" w:rsidRPr="00624D2A">
        <w:rPr>
          <w:noProof/>
          <w:color w:val="auto"/>
        </w:rPr>
        <w:t xml:space="preserve"> </w:t>
      </w:r>
      <w:r w:rsidRPr="00624D2A">
        <w:rPr>
          <w:noProof/>
          <w:color w:val="auto"/>
        </w:rPr>
        <w:t>2016;74:28-39.</w:t>
      </w:r>
    </w:p>
    <w:p w14:paraId="74D568EA" w14:textId="3B324B37" w:rsidR="00665477" w:rsidRPr="00624D2A" w:rsidRDefault="00665477" w:rsidP="0015539E">
      <w:pPr>
        <w:rPr>
          <w:noProof/>
          <w:color w:val="auto"/>
        </w:rPr>
      </w:pPr>
      <w:r w:rsidRPr="00624D2A">
        <w:rPr>
          <w:noProof/>
          <w:color w:val="auto"/>
        </w:rPr>
        <w:t>19.</w:t>
      </w:r>
      <w:r w:rsidR="00CD7B4B" w:rsidRPr="00624D2A">
        <w:rPr>
          <w:noProof/>
          <w:color w:val="auto"/>
        </w:rPr>
        <w:t xml:space="preserve"> </w:t>
      </w:r>
      <w:r w:rsidRPr="00624D2A">
        <w:rPr>
          <w:noProof/>
          <w:color w:val="auto"/>
        </w:rPr>
        <w:t>Santesso</w:t>
      </w:r>
      <w:r w:rsidR="00CD7B4B" w:rsidRPr="00624D2A">
        <w:rPr>
          <w:noProof/>
          <w:color w:val="auto"/>
        </w:rPr>
        <w:t xml:space="preserve"> </w:t>
      </w:r>
      <w:r w:rsidRPr="00624D2A">
        <w:rPr>
          <w:noProof/>
          <w:color w:val="auto"/>
        </w:rPr>
        <w:t>N,</w:t>
      </w:r>
      <w:r w:rsidR="00CD7B4B" w:rsidRPr="00624D2A">
        <w:rPr>
          <w:noProof/>
          <w:color w:val="auto"/>
        </w:rPr>
        <w:t xml:space="preserve"> </w:t>
      </w:r>
      <w:r w:rsidRPr="00624D2A">
        <w:rPr>
          <w:noProof/>
          <w:color w:val="auto"/>
        </w:rPr>
        <w:t>Glenton</w:t>
      </w:r>
      <w:r w:rsidR="00CD7B4B" w:rsidRPr="00624D2A">
        <w:rPr>
          <w:noProof/>
          <w:color w:val="auto"/>
        </w:rPr>
        <w:t xml:space="preserve"> </w:t>
      </w:r>
      <w:r w:rsidRPr="00624D2A">
        <w:rPr>
          <w:noProof/>
          <w:color w:val="auto"/>
        </w:rPr>
        <w:t>C,</w:t>
      </w:r>
      <w:r w:rsidR="00CD7B4B" w:rsidRPr="00624D2A">
        <w:rPr>
          <w:noProof/>
          <w:color w:val="auto"/>
        </w:rPr>
        <w:t xml:space="preserve"> </w:t>
      </w:r>
      <w:r w:rsidRPr="00624D2A">
        <w:rPr>
          <w:noProof/>
          <w:color w:val="auto"/>
        </w:rPr>
        <w:t>Dahm</w:t>
      </w:r>
      <w:r w:rsidR="00CD7B4B" w:rsidRPr="00624D2A">
        <w:rPr>
          <w:noProof/>
          <w:color w:val="auto"/>
        </w:rPr>
        <w:t xml:space="preserve"> </w:t>
      </w:r>
      <w:r w:rsidRPr="00624D2A">
        <w:rPr>
          <w:noProof/>
          <w:color w:val="auto"/>
        </w:rPr>
        <w:t>P,</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GRADE</w:t>
      </w:r>
      <w:r w:rsidR="00CD7B4B" w:rsidRPr="00624D2A">
        <w:rPr>
          <w:noProof/>
          <w:color w:val="auto"/>
        </w:rPr>
        <w:t xml:space="preserve"> </w:t>
      </w:r>
      <w:r w:rsidRPr="00624D2A">
        <w:rPr>
          <w:noProof/>
          <w:color w:val="auto"/>
        </w:rPr>
        <w:t>guidelines</w:t>
      </w:r>
      <w:r w:rsidR="00CD7B4B" w:rsidRPr="00624D2A">
        <w:rPr>
          <w:noProof/>
          <w:color w:val="auto"/>
        </w:rPr>
        <w:t xml:space="preserve"> </w:t>
      </w:r>
      <w:r w:rsidRPr="00624D2A">
        <w:rPr>
          <w:noProof/>
          <w:color w:val="auto"/>
        </w:rPr>
        <w:t>26:</w:t>
      </w:r>
      <w:r w:rsidR="00CD7B4B" w:rsidRPr="00624D2A">
        <w:rPr>
          <w:noProof/>
          <w:color w:val="auto"/>
        </w:rPr>
        <w:t xml:space="preserve"> </w:t>
      </w:r>
      <w:r w:rsidRPr="00624D2A">
        <w:rPr>
          <w:noProof/>
          <w:color w:val="auto"/>
        </w:rPr>
        <w:t>informative</w:t>
      </w:r>
      <w:r w:rsidR="00CD7B4B" w:rsidRPr="00624D2A">
        <w:rPr>
          <w:noProof/>
          <w:color w:val="auto"/>
        </w:rPr>
        <w:t xml:space="preserve"> </w:t>
      </w:r>
      <w:r w:rsidRPr="00624D2A">
        <w:rPr>
          <w:noProof/>
          <w:color w:val="auto"/>
        </w:rPr>
        <w:t>statements</w:t>
      </w:r>
      <w:r w:rsidR="00CD7B4B" w:rsidRPr="00624D2A">
        <w:rPr>
          <w:noProof/>
          <w:color w:val="auto"/>
        </w:rPr>
        <w:t xml:space="preserve"> </w:t>
      </w:r>
      <w:r w:rsidRPr="00624D2A">
        <w:rPr>
          <w:noProof/>
          <w:color w:val="auto"/>
        </w:rPr>
        <w:t>to</w:t>
      </w:r>
      <w:r w:rsidR="00CD7B4B" w:rsidRPr="00624D2A">
        <w:rPr>
          <w:noProof/>
          <w:color w:val="auto"/>
        </w:rPr>
        <w:t xml:space="preserve"> </w:t>
      </w:r>
      <w:r w:rsidRPr="00624D2A">
        <w:rPr>
          <w:noProof/>
          <w:color w:val="auto"/>
        </w:rPr>
        <w:t>communicate</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findings</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systematic</w:t>
      </w:r>
      <w:r w:rsidR="00CD7B4B" w:rsidRPr="00624D2A">
        <w:rPr>
          <w:noProof/>
          <w:color w:val="auto"/>
        </w:rPr>
        <w:t xml:space="preserve"> </w:t>
      </w:r>
      <w:r w:rsidRPr="00624D2A">
        <w:rPr>
          <w:noProof/>
          <w:color w:val="auto"/>
        </w:rPr>
        <w:t>reviews</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interventions.</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Clin</w:t>
      </w:r>
      <w:r w:rsidR="00CD7B4B" w:rsidRPr="00624D2A">
        <w:rPr>
          <w:noProof/>
          <w:color w:val="auto"/>
        </w:rPr>
        <w:t xml:space="preserve"> </w:t>
      </w:r>
      <w:r w:rsidRPr="00624D2A">
        <w:rPr>
          <w:noProof/>
          <w:color w:val="auto"/>
        </w:rPr>
        <w:t>Epidemiol.</w:t>
      </w:r>
      <w:r w:rsidR="00CD7B4B" w:rsidRPr="00624D2A">
        <w:rPr>
          <w:noProof/>
          <w:color w:val="auto"/>
        </w:rPr>
        <w:t xml:space="preserve"> </w:t>
      </w:r>
      <w:r w:rsidRPr="00624D2A">
        <w:rPr>
          <w:noProof/>
          <w:color w:val="auto"/>
        </w:rPr>
        <w:t>2020;119:126-35.</w:t>
      </w:r>
    </w:p>
    <w:p w14:paraId="7B9EEA6D" w14:textId="721D0DA1" w:rsidR="00665477" w:rsidRPr="00624D2A" w:rsidRDefault="00665477" w:rsidP="0015539E">
      <w:pPr>
        <w:rPr>
          <w:noProof/>
          <w:color w:val="auto"/>
        </w:rPr>
      </w:pPr>
      <w:r w:rsidRPr="00624D2A">
        <w:rPr>
          <w:noProof/>
          <w:color w:val="auto"/>
        </w:rPr>
        <w:t>20.</w:t>
      </w:r>
      <w:r w:rsidR="00CD7B4B" w:rsidRPr="00624D2A">
        <w:rPr>
          <w:noProof/>
          <w:color w:val="auto"/>
        </w:rPr>
        <w:t xml:space="preserve"> </w:t>
      </w:r>
      <w:r w:rsidRPr="00624D2A">
        <w:rPr>
          <w:noProof/>
          <w:color w:val="auto"/>
        </w:rPr>
        <w:t>Garner</w:t>
      </w:r>
      <w:r w:rsidR="00CD7B4B" w:rsidRPr="00624D2A">
        <w:rPr>
          <w:noProof/>
          <w:color w:val="auto"/>
        </w:rPr>
        <w:t xml:space="preserve"> </w:t>
      </w:r>
      <w:r w:rsidRPr="00624D2A">
        <w:rPr>
          <w:noProof/>
          <w:color w:val="auto"/>
        </w:rPr>
        <w:t>P,</w:t>
      </w:r>
      <w:r w:rsidR="00CD7B4B" w:rsidRPr="00624D2A">
        <w:rPr>
          <w:noProof/>
          <w:color w:val="auto"/>
        </w:rPr>
        <w:t xml:space="preserve"> </w:t>
      </w:r>
      <w:r w:rsidRPr="00624D2A">
        <w:rPr>
          <w:noProof/>
          <w:color w:val="auto"/>
        </w:rPr>
        <w:t>Hopewell</w:t>
      </w:r>
      <w:r w:rsidR="00CD7B4B" w:rsidRPr="00624D2A">
        <w:rPr>
          <w:noProof/>
          <w:color w:val="auto"/>
        </w:rPr>
        <w:t xml:space="preserve"> </w:t>
      </w:r>
      <w:r w:rsidRPr="00624D2A">
        <w:rPr>
          <w:noProof/>
          <w:color w:val="auto"/>
        </w:rPr>
        <w:t>S,</w:t>
      </w:r>
      <w:r w:rsidR="00CD7B4B" w:rsidRPr="00624D2A">
        <w:rPr>
          <w:noProof/>
          <w:color w:val="auto"/>
        </w:rPr>
        <w:t xml:space="preserve"> </w:t>
      </w:r>
      <w:r w:rsidRPr="00624D2A">
        <w:rPr>
          <w:noProof/>
          <w:color w:val="auto"/>
        </w:rPr>
        <w:t>Chandler</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When</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how</w:t>
      </w:r>
      <w:r w:rsidR="00CD7B4B" w:rsidRPr="00624D2A">
        <w:rPr>
          <w:noProof/>
          <w:color w:val="auto"/>
        </w:rPr>
        <w:t xml:space="preserve"> </w:t>
      </w:r>
      <w:r w:rsidRPr="00624D2A">
        <w:rPr>
          <w:noProof/>
          <w:color w:val="auto"/>
        </w:rPr>
        <w:t>to</w:t>
      </w:r>
      <w:r w:rsidR="00CD7B4B" w:rsidRPr="00624D2A">
        <w:rPr>
          <w:noProof/>
          <w:color w:val="auto"/>
        </w:rPr>
        <w:t xml:space="preserve"> </w:t>
      </w:r>
      <w:r w:rsidRPr="00624D2A">
        <w:rPr>
          <w:noProof/>
          <w:color w:val="auto"/>
        </w:rPr>
        <w:t>update</w:t>
      </w:r>
      <w:r w:rsidR="00CD7B4B" w:rsidRPr="00624D2A">
        <w:rPr>
          <w:noProof/>
          <w:color w:val="auto"/>
        </w:rPr>
        <w:t xml:space="preserve"> </w:t>
      </w:r>
      <w:r w:rsidRPr="00624D2A">
        <w:rPr>
          <w:noProof/>
          <w:color w:val="auto"/>
        </w:rPr>
        <w:t>systematic</w:t>
      </w:r>
      <w:r w:rsidR="00CD7B4B" w:rsidRPr="00624D2A">
        <w:rPr>
          <w:noProof/>
          <w:color w:val="auto"/>
        </w:rPr>
        <w:t xml:space="preserve"> </w:t>
      </w:r>
      <w:r w:rsidRPr="00624D2A">
        <w:rPr>
          <w:noProof/>
          <w:color w:val="auto"/>
        </w:rPr>
        <w:t>reviews:</w:t>
      </w:r>
      <w:r w:rsidR="00CD7B4B" w:rsidRPr="00624D2A">
        <w:rPr>
          <w:noProof/>
          <w:color w:val="auto"/>
        </w:rPr>
        <w:t xml:space="preserve"> </w:t>
      </w:r>
      <w:r w:rsidRPr="00624D2A">
        <w:rPr>
          <w:noProof/>
          <w:color w:val="auto"/>
        </w:rPr>
        <w:t>consensus</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checklist.</w:t>
      </w:r>
      <w:r w:rsidR="00CD7B4B" w:rsidRPr="00624D2A">
        <w:rPr>
          <w:noProof/>
          <w:color w:val="auto"/>
        </w:rPr>
        <w:t xml:space="preserve"> </w:t>
      </w:r>
      <w:r w:rsidRPr="00624D2A">
        <w:rPr>
          <w:noProof/>
          <w:color w:val="auto"/>
        </w:rPr>
        <w:t>BMJ.</w:t>
      </w:r>
      <w:r w:rsidR="00CD7B4B" w:rsidRPr="00624D2A">
        <w:rPr>
          <w:noProof/>
          <w:color w:val="auto"/>
        </w:rPr>
        <w:t xml:space="preserve"> </w:t>
      </w:r>
      <w:r w:rsidRPr="00624D2A">
        <w:rPr>
          <w:noProof/>
          <w:color w:val="auto"/>
        </w:rPr>
        <w:t>2016;354:i3507.</w:t>
      </w:r>
    </w:p>
    <w:p w14:paraId="03788292" w14:textId="11AE6E3D" w:rsidR="00665477" w:rsidRPr="00624D2A" w:rsidRDefault="00665477" w:rsidP="0015539E">
      <w:pPr>
        <w:rPr>
          <w:noProof/>
          <w:color w:val="auto"/>
        </w:rPr>
      </w:pPr>
      <w:r w:rsidRPr="00624D2A">
        <w:rPr>
          <w:noProof/>
          <w:color w:val="auto"/>
        </w:rPr>
        <w:t>21.</w:t>
      </w:r>
      <w:r w:rsidR="00CD7B4B" w:rsidRPr="00624D2A">
        <w:rPr>
          <w:noProof/>
          <w:color w:val="auto"/>
        </w:rPr>
        <w:t xml:space="preserve"> </w:t>
      </w:r>
      <w:r w:rsidRPr="00624D2A">
        <w:rPr>
          <w:noProof/>
          <w:color w:val="auto"/>
        </w:rPr>
        <w:t>Alraddadi</w:t>
      </w:r>
      <w:r w:rsidR="00CD7B4B" w:rsidRPr="00624D2A">
        <w:rPr>
          <w:noProof/>
          <w:color w:val="auto"/>
        </w:rPr>
        <w:t xml:space="preserve"> </w:t>
      </w:r>
      <w:r w:rsidRPr="00624D2A">
        <w:rPr>
          <w:noProof/>
          <w:color w:val="auto"/>
        </w:rPr>
        <w:t>BM,</w:t>
      </w:r>
      <w:r w:rsidR="00CD7B4B" w:rsidRPr="00624D2A">
        <w:rPr>
          <w:noProof/>
          <w:color w:val="auto"/>
        </w:rPr>
        <w:t xml:space="preserve"> </w:t>
      </w:r>
      <w:r w:rsidRPr="00624D2A">
        <w:rPr>
          <w:noProof/>
          <w:color w:val="auto"/>
        </w:rPr>
        <w:t>Qushmaq</w:t>
      </w:r>
      <w:r w:rsidR="00CD7B4B" w:rsidRPr="00624D2A">
        <w:rPr>
          <w:noProof/>
          <w:color w:val="auto"/>
        </w:rPr>
        <w:t xml:space="preserve"> </w:t>
      </w:r>
      <w:r w:rsidRPr="00624D2A">
        <w:rPr>
          <w:noProof/>
          <w:color w:val="auto"/>
        </w:rPr>
        <w:t>I,</w:t>
      </w:r>
      <w:r w:rsidR="00CD7B4B" w:rsidRPr="00624D2A">
        <w:rPr>
          <w:noProof/>
          <w:color w:val="auto"/>
        </w:rPr>
        <w:t xml:space="preserve"> </w:t>
      </w:r>
      <w:r w:rsidRPr="00624D2A">
        <w:rPr>
          <w:noProof/>
          <w:color w:val="auto"/>
        </w:rPr>
        <w:t>Al-Hameed</w:t>
      </w:r>
      <w:r w:rsidR="00CD7B4B" w:rsidRPr="00624D2A">
        <w:rPr>
          <w:noProof/>
          <w:color w:val="auto"/>
        </w:rPr>
        <w:t xml:space="preserve"> </w:t>
      </w:r>
      <w:r w:rsidRPr="00624D2A">
        <w:rPr>
          <w:noProof/>
          <w:color w:val="auto"/>
        </w:rPr>
        <w:t>FM,</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Noninvasive</w:t>
      </w:r>
      <w:r w:rsidR="00CD7B4B" w:rsidRPr="00624D2A">
        <w:rPr>
          <w:noProof/>
          <w:color w:val="auto"/>
        </w:rPr>
        <w:t xml:space="preserve"> </w:t>
      </w:r>
      <w:r w:rsidRPr="00624D2A">
        <w:rPr>
          <w:noProof/>
          <w:color w:val="auto"/>
        </w:rPr>
        <w:t>ventilation</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critically</w:t>
      </w:r>
      <w:r w:rsidR="00CD7B4B" w:rsidRPr="00624D2A">
        <w:rPr>
          <w:noProof/>
          <w:color w:val="auto"/>
        </w:rPr>
        <w:t xml:space="preserve"> </w:t>
      </w:r>
      <w:r w:rsidRPr="00624D2A">
        <w:rPr>
          <w:noProof/>
          <w:color w:val="auto"/>
        </w:rPr>
        <w:t>ill</w:t>
      </w:r>
      <w:r w:rsidR="00CD7B4B" w:rsidRPr="00624D2A">
        <w:rPr>
          <w:noProof/>
          <w:color w:val="auto"/>
        </w:rPr>
        <w:t xml:space="preserve"> </w:t>
      </w:r>
      <w:r w:rsidRPr="00624D2A">
        <w:rPr>
          <w:noProof/>
          <w:color w:val="auto"/>
        </w:rPr>
        <w:t>patients</w:t>
      </w:r>
      <w:r w:rsidR="00CD7B4B" w:rsidRPr="00624D2A">
        <w:rPr>
          <w:noProof/>
          <w:color w:val="auto"/>
        </w:rPr>
        <w:t xml:space="preserve"> </w:t>
      </w:r>
      <w:r w:rsidRPr="00624D2A">
        <w:rPr>
          <w:noProof/>
          <w:color w:val="auto"/>
        </w:rPr>
        <w:t>with</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Middle</w:t>
      </w:r>
      <w:r w:rsidR="00CD7B4B" w:rsidRPr="00624D2A">
        <w:rPr>
          <w:noProof/>
          <w:color w:val="auto"/>
        </w:rPr>
        <w:t xml:space="preserve"> </w:t>
      </w:r>
      <w:r w:rsidRPr="00624D2A">
        <w:rPr>
          <w:noProof/>
          <w:color w:val="auto"/>
        </w:rPr>
        <w:t>East</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syndrome.</w:t>
      </w:r>
      <w:r w:rsidR="00CD7B4B" w:rsidRPr="00624D2A">
        <w:rPr>
          <w:noProof/>
          <w:color w:val="auto"/>
        </w:rPr>
        <w:t xml:space="preserve"> </w:t>
      </w:r>
      <w:r w:rsidRPr="00624D2A">
        <w:rPr>
          <w:noProof/>
          <w:color w:val="auto"/>
        </w:rPr>
        <w:t>Influenza</w:t>
      </w:r>
      <w:r w:rsidR="00CD7B4B" w:rsidRPr="00624D2A">
        <w:rPr>
          <w:noProof/>
          <w:color w:val="auto"/>
        </w:rPr>
        <w:t xml:space="preserve"> </w:t>
      </w:r>
      <w:r w:rsidRPr="00624D2A">
        <w:rPr>
          <w:noProof/>
          <w:color w:val="auto"/>
        </w:rPr>
        <w:t>Other</w:t>
      </w:r>
      <w:r w:rsidR="00CD7B4B" w:rsidRPr="00624D2A">
        <w:rPr>
          <w:noProof/>
          <w:color w:val="auto"/>
        </w:rPr>
        <w:t xml:space="preserve"> </w:t>
      </w:r>
      <w:r w:rsidRPr="00624D2A">
        <w:rPr>
          <w:noProof/>
          <w:color w:val="auto"/>
        </w:rPr>
        <w:t>Respir</w:t>
      </w:r>
      <w:r w:rsidR="00CD7B4B" w:rsidRPr="00624D2A">
        <w:rPr>
          <w:noProof/>
          <w:color w:val="auto"/>
        </w:rPr>
        <w:t xml:space="preserve"> </w:t>
      </w:r>
      <w:r w:rsidRPr="00624D2A">
        <w:rPr>
          <w:noProof/>
          <w:color w:val="auto"/>
        </w:rPr>
        <w:t>Viruses.</w:t>
      </w:r>
      <w:r w:rsidR="00CD7B4B" w:rsidRPr="00624D2A">
        <w:rPr>
          <w:noProof/>
          <w:color w:val="auto"/>
        </w:rPr>
        <w:t xml:space="preserve"> </w:t>
      </w:r>
      <w:r w:rsidRPr="00624D2A">
        <w:rPr>
          <w:noProof/>
          <w:color w:val="auto"/>
        </w:rPr>
        <w:t>2019;13(4):382-90.</w:t>
      </w:r>
    </w:p>
    <w:p w14:paraId="00ADA1DD" w14:textId="3054960F" w:rsidR="00665477" w:rsidRPr="00624D2A" w:rsidRDefault="00665477" w:rsidP="0015539E">
      <w:pPr>
        <w:rPr>
          <w:noProof/>
          <w:color w:val="auto"/>
        </w:rPr>
      </w:pPr>
      <w:r w:rsidRPr="00624D2A">
        <w:rPr>
          <w:noProof/>
          <w:color w:val="auto"/>
        </w:rPr>
        <w:t>22.</w:t>
      </w:r>
      <w:r w:rsidR="00CD7B4B" w:rsidRPr="00624D2A">
        <w:rPr>
          <w:noProof/>
          <w:color w:val="auto"/>
        </w:rPr>
        <w:t xml:space="preserve"> </w:t>
      </w:r>
      <w:r w:rsidRPr="00624D2A">
        <w:rPr>
          <w:noProof/>
          <w:color w:val="auto"/>
        </w:rPr>
        <w:t>Alshahrani</w:t>
      </w:r>
      <w:r w:rsidR="00CD7B4B" w:rsidRPr="00624D2A">
        <w:rPr>
          <w:noProof/>
          <w:color w:val="auto"/>
        </w:rPr>
        <w:t xml:space="preserve"> </w:t>
      </w:r>
      <w:r w:rsidRPr="00624D2A">
        <w:rPr>
          <w:noProof/>
          <w:color w:val="auto"/>
        </w:rPr>
        <w:t>MS,</w:t>
      </w:r>
      <w:r w:rsidR="00CD7B4B" w:rsidRPr="00624D2A">
        <w:rPr>
          <w:noProof/>
          <w:color w:val="auto"/>
        </w:rPr>
        <w:t xml:space="preserve"> </w:t>
      </w:r>
      <w:r w:rsidRPr="00624D2A">
        <w:rPr>
          <w:noProof/>
          <w:color w:val="auto"/>
        </w:rPr>
        <w:t>Sindi</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Alshamsi</w:t>
      </w:r>
      <w:r w:rsidR="00CD7B4B" w:rsidRPr="00624D2A">
        <w:rPr>
          <w:noProof/>
          <w:color w:val="auto"/>
        </w:rPr>
        <w:t xml:space="preserve"> </w:t>
      </w:r>
      <w:r w:rsidRPr="00624D2A">
        <w:rPr>
          <w:noProof/>
          <w:color w:val="auto"/>
        </w:rPr>
        <w:t>F,</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Extracorporeal</w:t>
      </w:r>
      <w:r w:rsidR="00CD7B4B" w:rsidRPr="00624D2A">
        <w:rPr>
          <w:noProof/>
          <w:color w:val="auto"/>
        </w:rPr>
        <w:t xml:space="preserve"> </w:t>
      </w:r>
      <w:r w:rsidRPr="00624D2A">
        <w:rPr>
          <w:noProof/>
          <w:color w:val="auto"/>
        </w:rPr>
        <w:t>membrane</w:t>
      </w:r>
      <w:r w:rsidR="00CD7B4B" w:rsidRPr="00624D2A">
        <w:rPr>
          <w:noProof/>
          <w:color w:val="auto"/>
        </w:rPr>
        <w:t xml:space="preserve"> </w:t>
      </w:r>
      <w:r w:rsidRPr="00624D2A">
        <w:rPr>
          <w:noProof/>
          <w:color w:val="auto"/>
        </w:rPr>
        <w:t>oxygenation</w:t>
      </w:r>
      <w:r w:rsidR="00CD7B4B" w:rsidRPr="00624D2A">
        <w:rPr>
          <w:noProof/>
          <w:color w:val="auto"/>
        </w:rPr>
        <w:t xml:space="preserve"> </w:t>
      </w:r>
      <w:r w:rsidRPr="00624D2A">
        <w:rPr>
          <w:noProof/>
          <w:color w:val="auto"/>
        </w:rPr>
        <w:t>for</w:t>
      </w:r>
      <w:r w:rsidR="00CD7B4B" w:rsidRPr="00624D2A">
        <w:rPr>
          <w:noProof/>
          <w:color w:val="auto"/>
        </w:rPr>
        <w:t xml:space="preserve"> </w:t>
      </w:r>
      <w:r w:rsidRPr="00624D2A">
        <w:rPr>
          <w:noProof/>
          <w:color w:val="auto"/>
        </w:rPr>
        <w:t>severe</w:t>
      </w:r>
      <w:r w:rsidR="00CD7B4B" w:rsidRPr="00624D2A">
        <w:rPr>
          <w:noProof/>
          <w:color w:val="auto"/>
        </w:rPr>
        <w:t xml:space="preserve"> </w:t>
      </w:r>
      <w:r w:rsidRPr="00624D2A">
        <w:rPr>
          <w:noProof/>
          <w:color w:val="auto"/>
        </w:rPr>
        <w:t>Middle</w:t>
      </w:r>
      <w:r w:rsidR="00CD7B4B" w:rsidRPr="00624D2A">
        <w:rPr>
          <w:noProof/>
          <w:color w:val="auto"/>
        </w:rPr>
        <w:t xml:space="preserve"> </w:t>
      </w:r>
      <w:r w:rsidRPr="00624D2A">
        <w:rPr>
          <w:noProof/>
          <w:color w:val="auto"/>
        </w:rPr>
        <w:t>East</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syndrome</w:t>
      </w:r>
      <w:r w:rsidR="00CD7B4B" w:rsidRPr="00624D2A">
        <w:rPr>
          <w:noProof/>
          <w:color w:val="auto"/>
        </w:rPr>
        <w:t xml:space="preserve"> </w:t>
      </w:r>
      <w:r w:rsidRPr="00624D2A">
        <w:rPr>
          <w:noProof/>
          <w:color w:val="auto"/>
        </w:rPr>
        <w:t>coronavirus.</w:t>
      </w:r>
      <w:r w:rsidR="00CD7B4B" w:rsidRPr="00624D2A">
        <w:rPr>
          <w:noProof/>
          <w:color w:val="auto"/>
        </w:rPr>
        <w:t xml:space="preserve"> </w:t>
      </w:r>
      <w:r w:rsidRPr="00624D2A">
        <w:rPr>
          <w:noProof/>
          <w:color w:val="auto"/>
        </w:rPr>
        <w:t>Ann</w:t>
      </w:r>
      <w:r w:rsidR="00CD7B4B" w:rsidRPr="00624D2A">
        <w:rPr>
          <w:noProof/>
          <w:color w:val="auto"/>
        </w:rPr>
        <w:t xml:space="preserve"> </w:t>
      </w:r>
      <w:r w:rsidRPr="00624D2A">
        <w:rPr>
          <w:noProof/>
          <w:color w:val="auto"/>
        </w:rPr>
        <w:t>Intensive</w:t>
      </w:r>
      <w:r w:rsidR="00CD7B4B" w:rsidRPr="00624D2A">
        <w:rPr>
          <w:noProof/>
          <w:color w:val="auto"/>
        </w:rPr>
        <w:t xml:space="preserve"> </w:t>
      </w:r>
      <w:r w:rsidRPr="00624D2A">
        <w:rPr>
          <w:noProof/>
          <w:color w:val="auto"/>
        </w:rPr>
        <w:t>Care.</w:t>
      </w:r>
      <w:r w:rsidR="00CD7B4B" w:rsidRPr="00624D2A">
        <w:rPr>
          <w:noProof/>
          <w:color w:val="auto"/>
        </w:rPr>
        <w:t xml:space="preserve"> </w:t>
      </w:r>
      <w:r w:rsidRPr="00624D2A">
        <w:rPr>
          <w:noProof/>
          <w:color w:val="auto"/>
        </w:rPr>
        <w:t>2018</w:t>
      </w:r>
      <w:r w:rsidR="00AE4E9F" w:rsidRPr="00624D2A">
        <w:rPr>
          <w:noProof/>
          <w:color w:val="auto"/>
        </w:rPr>
        <w:t>;8:3</w:t>
      </w:r>
      <w:r w:rsidRPr="00624D2A">
        <w:rPr>
          <w:noProof/>
          <w:color w:val="auto"/>
        </w:rPr>
        <w:t>.</w:t>
      </w:r>
    </w:p>
    <w:p w14:paraId="53F2B226" w14:textId="18F9FE2D" w:rsidR="00665477" w:rsidRPr="00624D2A" w:rsidRDefault="00665477" w:rsidP="0015539E">
      <w:pPr>
        <w:rPr>
          <w:noProof/>
          <w:color w:val="auto"/>
        </w:rPr>
      </w:pPr>
      <w:r w:rsidRPr="00624D2A">
        <w:rPr>
          <w:noProof/>
          <w:color w:val="auto"/>
        </w:rPr>
        <w:t>23.</w:t>
      </w:r>
      <w:r w:rsidR="00CD7B4B" w:rsidRPr="00624D2A">
        <w:rPr>
          <w:noProof/>
          <w:color w:val="auto"/>
        </w:rPr>
        <w:t xml:space="preserve"> </w:t>
      </w:r>
      <w:r w:rsidRPr="00624D2A">
        <w:rPr>
          <w:noProof/>
          <w:color w:val="auto"/>
        </w:rPr>
        <w:t>Booth</w:t>
      </w:r>
      <w:r w:rsidR="00CD7B4B" w:rsidRPr="00624D2A">
        <w:rPr>
          <w:noProof/>
          <w:color w:val="auto"/>
        </w:rPr>
        <w:t xml:space="preserve"> </w:t>
      </w:r>
      <w:r w:rsidRPr="00624D2A">
        <w:rPr>
          <w:noProof/>
          <w:color w:val="auto"/>
        </w:rPr>
        <w:t>CM,</w:t>
      </w:r>
      <w:r w:rsidR="00CD7B4B" w:rsidRPr="00624D2A">
        <w:rPr>
          <w:noProof/>
          <w:color w:val="auto"/>
        </w:rPr>
        <w:t xml:space="preserve"> </w:t>
      </w:r>
      <w:r w:rsidRPr="00624D2A">
        <w:rPr>
          <w:noProof/>
          <w:color w:val="auto"/>
        </w:rPr>
        <w:t>Matukas</w:t>
      </w:r>
      <w:r w:rsidR="00CD7B4B" w:rsidRPr="00624D2A">
        <w:rPr>
          <w:noProof/>
          <w:color w:val="auto"/>
        </w:rPr>
        <w:t xml:space="preserve"> </w:t>
      </w:r>
      <w:r w:rsidRPr="00624D2A">
        <w:rPr>
          <w:noProof/>
          <w:color w:val="auto"/>
        </w:rPr>
        <w:t>LM,</w:t>
      </w:r>
      <w:r w:rsidR="00CD7B4B" w:rsidRPr="00624D2A">
        <w:rPr>
          <w:noProof/>
          <w:color w:val="auto"/>
        </w:rPr>
        <w:t xml:space="preserve"> </w:t>
      </w:r>
      <w:r w:rsidRPr="00624D2A">
        <w:rPr>
          <w:noProof/>
          <w:color w:val="auto"/>
        </w:rPr>
        <w:t>Tomlinson</w:t>
      </w:r>
      <w:r w:rsidR="00CD7B4B" w:rsidRPr="00624D2A">
        <w:rPr>
          <w:noProof/>
          <w:color w:val="auto"/>
        </w:rPr>
        <w:t xml:space="preserve"> </w:t>
      </w:r>
      <w:r w:rsidRPr="00624D2A">
        <w:rPr>
          <w:noProof/>
          <w:color w:val="auto"/>
        </w:rPr>
        <w:t>GA,</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Clinical</w:t>
      </w:r>
      <w:r w:rsidR="00CD7B4B" w:rsidRPr="00624D2A">
        <w:rPr>
          <w:noProof/>
          <w:color w:val="auto"/>
        </w:rPr>
        <w:t xml:space="preserve"> </w:t>
      </w:r>
      <w:r w:rsidRPr="00624D2A">
        <w:rPr>
          <w:noProof/>
          <w:color w:val="auto"/>
        </w:rPr>
        <w:t>features</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short-term</w:t>
      </w:r>
      <w:r w:rsidR="00CD7B4B" w:rsidRPr="00624D2A">
        <w:rPr>
          <w:noProof/>
          <w:color w:val="auto"/>
        </w:rPr>
        <w:t xml:space="preserve"> </w:t>
      </w:r>
      <w:r w:rsidRPr="00624D2A">
        <w:rPr>
          <w:noProof/>
          <w:color w:val="auto"/>
        </w:rPr>
        <w:t>outcomes</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144</w:t>
      </w:r>
      <w:r w:rsidR="00CD7B4B" w:rsidRPr="00624D2A">
        <w:rPr>
          <w:noProof/>
          <w:color w:val="auto"/>
        </w:rPr>
        <w:t xml:space="preserve"> </w:t>
      </w:r>
      <w:r w:rsidRPr="00624D2A">
        <w:rPr>
          <w:noProof/>
          <w:color w:val="auto"/>
        </w:rPr>
        <w:t>patients</w:t>
      </w:r>
      <w:r w:rsidR="00CD7B4B" w:rsidRPr="00624D2A">
        <w:rPr>
          <w:noProof/>
          <w:color w:val="auto"/>
        </w:rPr>
        <w:t xml:space="preserve"> </w:t>
      </w:r>
      <w:r w:rsidRPr="00624D2A">
        <w:rPr>
          <w:noProof/>
          <w:color w:val="auto"/>
        </w:rPr>
        <w:t>with</w:t>
      </w:r>
      <w:r w:rsidR="00CD7B4B" w:rsidRPr="00624D2A">
        <w:rPr>
          <w:noProof/>
          <w:color w:val="auto"/>
        </w:rPr>
        <w:t xml:space="preserve"> </w:t>
      </w:r>
      <w:r w:rsidRPr="00624D2A">
        <w:rPr>
          <w:noProof/>
          <w:color w:val="auto"/>
        </w:rPr>
        <w:t>SARS</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greater</w:t>
      </w:r>
      <w:r w:rsidR="00CD7B4B" w:rsidRPr="00624D2A">
        <w:rPr>
          <w:noProof/>
          <w:color w:val="auto"/>
        </w:rPr>
        <w:t xml:space="preserve"> </w:t>
      </w:r>
      <w:r w:rsidRPr="00624D2A">
        <w:rPr>
          <w:noProof/>
          <w:color w:val="auto"/>
        </w:rPr>
        <w:t>Toronto</w:t>
      </w:r>
      <w:r w:rsidR="00CD7B4B" w:rsidRPr="00624D2A">
        <w:rPr>
          <w:noProof/>
          <w:color w:val="auto"/>
        </w:rPr>
        <w:t xml:space="preserve"> </w:t>
      </w:r>
      <w:r w:rsidRPr="00624D2A">
        <w:rPr>
          <w:noProof/>
          <w:color w:val="auto"/>
        </w:rPr>
        <w:t>area.</w:t>
      </w:r>
      <w:r w:rsidR="00CD7B4B" w:rsidRPr="00624D2A">
        <w:rPr>
          <w:noProof/>
          <w:color w:val="auto"/>
        </w:rPr>
        <w:t xml:space="preserve"> </w:t>
      </w:r>
      <w:r w:rsidRPr="00624D2A">
        <w:rPr>
          <w:noProof/>
          <w:color w:val="auto"/>
        </w:rPr>
        <w:t>JAMA.</w:t>
      </w:r>
      <w:r w:rsidR="00CD7B4B" w:rsidRPr="00624D2A">
        <w:rPr>
          <w:noProof/>
          <w:color w:val="auto"/>
        </w:rPr>
        <w:t xml:space="preserve"> </w:t>
      </w:r>
      <w:r w:rsidRPr="00624D2A">
        <w:rPr>
          <w:noProof/>
          <w:color w:val="auto"/>
        </w:rPr>
        <w:t>2003;289:2801-9.</w:t>
      </w:r>
    </w:p>
    <w:p w14:paraId="6B75EF49" w14:textId="055357B7" w:rsidR="00665477" w:rsidRPr="00624D2A" w:rsidRDefault="00665477" w:rsidP="0015539E">
      <w:pPr>
        <w:rPr>
          <w:noProof/>
          <w:color w:val="auto"/>
        </w:rPr>
      </w:pPr>
      <w:r w:rsidRPr="00624D2A">
        <w:rPr>
          <w:noProof/>
          <w:color w:val="auto"/>
        </w:rPr>
        <w:t>24.</w:t>
      </w:r>
      <w:r w:rsidR="00CD7B4B" w:rsidRPr="00624D2A">
        <w:rPr>
          <w:noProof/>
          <w:color w:val="auto"/>
        </w:rPr>
        <w:t xml:space="preserve"> </w:t>
      </w:r>
      <w:r w:rsidRPr="00624D2A">
        <w:rPr>
          <w:noProof/>
          <w:color w:val="auto"/>
        </w:rPr>
        <w:t>Chiang</w:t>
      </w:r>
      <w:r w:rsidR="00CD7B4B" w:rsidRPr="00624D2A">
        <w:rPr>
          <w:noProof/>
          <w:color w:val="auto"/>
        </w:rPr>
        <w:t xml:space="preserve"> </w:t>
      </w:r>
      <w:r w:rsidRPr="00624D2A">
        <w:rPr>
          <w:noProof/>
          <w:color w:val="auto"/>
        </w:rPr>
        <w:t>C,</w:t>
      </w:r>
      <w:r w:rsidR="00CD7B4B" w:rsidRPr="00624D2A">
        <w:rPr>
          <w:noProof/>
          <w:color w:val="auto"/>
        </w:rPr>
        <w:t xml:space="preserve"> </w:t>
      </w:r>
      <w:r w:rsidRPr="00624D2A">
        <w:rPr>
          <w:noProof/>
          <w:color w:val="auto"/>
        </w:rPr>
        <w:t>Shih</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Su</w:t>
      </w:r>
      <w:r w:rsidR="00CD7B4B" w:rsidRPr="00624D2A">
        <w:rPr>
          <w:noProof/>
          <w:color w:val="auto"/>
        </w:rPr>
        <w:t xml:space="preserve"> </w:t>
      </w:r>
      <w:r w:rsidRPr="00624D2A">
        <w:rPr>
          <w:noProof/>
          <w:color w:val="auto"/>
        </w:rPr>
        <w:t>W,</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Eight-month</w:t>
      </w:r>
      <w:r w:rsidR="00CD7B4B" w:rsidRPr="00624D2A">
        <w:rPr>
          <w:noProof/>
          <w:color w:val="auto"/>
        </w:rPr>
        <w:t xml:space="preserve"> </w:t>
      </w:r>
      <w:r w:rsidRPr="00624D2A">
        <w:rPr>
          <w:noProof/>
          <w:color w:val="auto"/>
        </w:rPr>
        <w:t>prospective</w:t>
      </w:r>
      <w:r w:rsidR="00CD7B4B" w:rsidRPr="00624D2A">
        <w:rPr>
          <w:noProof/>
          <w:color w:val="auto"/>
        </w:rPr>
        <w:t xml:space="preserve"> </w:t>
      </w:r>
      <w:r w:rsidRPr="00624D2A">
        <w:rPr>
          <w:noProof/>
          <w:color w:val="auto"/>
        </w:rPr>
        <w:t>study</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14</w:t>
      </w:r>
      <w:r w:rsidR="00CD7B4B" w:rsidRPr="00624D2A">
        <w:rPr>
          <w:noProof/>
          <w:color w:val="auto"/>
        </w:rPr>
        <w:t xml:space="preserve"> </w:t>
      </w:r>
      <w:r w:rsidRPr="00624D2A">
        <w:rPr>
          <w:noProof/>
          <w:color w:val="auto"/>
        </w:rPr>
        <w:t>patients</w:t>
      </w:r>
      <w:r w:rsidR="00CD7B4B" w:rsidRPr="00624D2A">
        <w:rPr>
          <w:noProof/>
          <w:color w:val="auto"/>
        </w:rPr>
        <w:t xml:space="preserve"> </w:t>
      </w:r>
      <w:r w:rsidRPr="00624D2A">
        <w:rPr>
          <w:noProof/>
          <w:color w:val="auto"/>
        </w:rPr>
        <w:t>with</w:t>
      </w:r>
      <w:r w:rsidR="00CD7B4B" w:rsidRPr="00624D2A">
        <w:rPr>
          <w:noProof/>
          <w:color w:val="auto"/>
        </w:rPr>
        <w:t xml:space="preserve"> </w:t>
      </w:r>
      <w:r w:rsidRPr="00624D2A">
        <w:rPr>
          <w:noProof/>
          <w:color w:val="auto"/>
        </w:rPr>
        <w:t>hospital-acquired</w:t>
      </w:r>
      <w:r w:rsidR="00CD7B4B" w:rsidRPr="00624D2A">
        <w:rPr>
          <w:noProof/>
          <w:color w:val="auto"/>
        </w:rPr>
        <w:t xml:space="preserve"> </w:t>
      </w:r>
      <w:r w:rsidRPr="00624D2A">
        <w:rPr>
          <w:noProof/>
          <w:color w:val="auto"/>
        </w:rPr>
        <w:t>severe</w:t>
      </w:r>
      <w:r w:rsidR="00CD7B4B" w:rsidRPr="00624D2A">
        <w:rPr>
          <w:noProof/>
          <w:color w:val="auto"/>
        </w:rPr>
        <w:t xml:space="preserve"> </w:t>
      </w:r>
      <w:r w:rsidRPr="00624D2A">
        <w:rPr>
          <w:noProof/>
          <w:color w:val="auto"/>
        </w:rPr>
        <w:t>acute</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syndrome.</w:t>
      </w:r>
      <w:r w:rsidR="00CD7B4B" w:rsidRPr="00624D2A">
        <w:rPr>
          <w:noProof/>
          <w:color w:val="auto"/>
        </w:rPr>
        <w:t xml:space="preserve"> </w:t>
      </w:r>
      <w:r w:rsidRPr="00624D2A">
        <w:rPr>
          <w:noProof/>
          <w:color w:val="auto"/>
        </w:rPr>
        <w:t>Mayo</w:t>
      </w:r>
      <w:r w:rsidR="00CD7B4B" w:rsidRPr="00624D2A">
        <w:rPr>
          <w:noProof/>
          <w:color w:val="auto"/>
        </w:rPr>
        <w:t xml:space="preserve"> </w:t>
      </w:r>
      <w:r w:rsidR="001A32AB">
        <w:rPr>
          <w:noProof/>
          <w:color w:val="auto"/>
        </w:rPr>
        <w:t>Clin Proc</w:t>
      </w:r>
      <w:r w:rsidRPr="00624D2A">
        <w:rPr>
          <w:noProof/>
          <w:color w:val="auto"/>
        </w:rPr>
        <w:t>.</w:t>
      </w:r>
      <w:r w:rsidR="00CD7B4B" w:rsidRPr="00624D2A">
        <w:rPr>
          <w:noProof/>
          <w:color w:val="auto"/>
        </w:rPr>
        <w:t xml:space="preserve"> </w:t>
      </w:r>
      <w:r w:rsidRPr="00624D2A">
        <w:rPr>
          <w:noProof/>
          <w:color w:val="auto"/>
        </w:rPr>
        <w:t>2004;79:1372-9.</w:t>
      </w:r>
    </w:p>
    <w:p w14:paraId="3F47A767" w14:textId="5A01211B" w:rsidR="00665477" w:rsidRPr="00624D2A" w:rsidRDefault="00665477" w:rsidP="0015539E">
      <w:pPr>
        <w:rPr>
          <w:noProof/>
          <w:color w:val="auto"/>
        </w:rPr>
      </w:pPr>
      <w:r w:rsidRPr="00624D2A">
        <w:rPr>
          <w:noProof/>
          <w:color w:val="auto"/>
        </w:rPr>
        <w:t>25.</w:t>
      </w:r>
      <w:r w:rsidR="00CD7B4B" w:rsidRPr="00624D2A">
        <w:rPr>
          <w:noProof/>
          <w:color w:val="auto"/>
        </w:rPr>
        <w:t xml:space="preserve"> </w:t>
      </w:r>
      <w:r w:rsidRPr="00624D2A">
        <w:rPr>
          <w:noProof/>
          <w:color w:val="auto"/>
        </w:rPr>
        <w:t>Choi</w:t>
      </w:r>
      <w:r w:rsidR="00CD7B4B" w:rsidRPr="00624D2A">
        <w:rPr>
          <w:noProof/>
          <w:color w:val="auto"/>
        </w:rPr>
        <w:t xml:space="preserve"> </w:t>
      </w:r>
      <w:r w:rsidRPr="00624D2A">
        <w:rPr>
          <w:noProof/>
          <w:color w:val="auto"/>
        </w:rPr>
        <w:t>WS,</w:t>
      </w:r>
      <w:r w:rsidR="00CD7B4B" w:rsidRPr="00624D2A">
        <w:rPr>
          <w:noProof/>
          <w:color w:val="auto"/>
        </w:rPr>
        <w:t xml:space="preserve"> </w:t>
      </w:r>
      <w:r w:rsidRPr="00624D2A">
        <w:rPr>
          <w:noProof/>
          <w:color w:val="auto"/>
        </w:rPr>
        <w:t>Kang</w:t>
      </w:r>
      <w:r w:rsidR="00CD7B4B" w:rsidRPr="00624D2A">
        <w:rPr>
          <w:noProof/>
          <w:color w:val="auto"/>
        </w:rPr>
        <w:t xml:space="preserve"> </w:t>
      </w:r>
      <w:r w:rsidRPr="00624D2A">
        <w:rPr>
          <w:noProof/>
          <w:color w:val="auto"/>
        </w:rPr>
        <w:t>CI,</w:t>
      </w:r>
      <w:r w:rsidR="00CD7B4B" w:rsidRPr="00624D2A">
        <w:rPr>
          <w:noProof/>
          <w:color w:val="auto"/>
        </w:rPr>
        <w:t xml:space="preserve"> </w:t>
      </w:r>
      <w:r w:rsidRPr="00624D2A">
        <w:rPr>
          <w:noProof/>
          <w:color w:val="auto"/>
        </w:rPr>
        <w:t>Kim</w:t>
      </w:r>
      <w:r w:rsidR="00CD7B4B" w:rsidRPr="00624D2A">
        <w:rPr>
          <w:noProof/>
          <w:color w:val="auto"/>
        </w:rPr>
        <w:t xml:space="preserve"> </w:t>
      </w:r>
      <w:r w:rsidRPr="00624D2A">
        <w:rPr>
          <w:noProof/>
          <w:color w:val="auto"/>
        </w:rPr>
        <w:t>Y,</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Clinical</w:t>
      </w:r>
      <w:r w:rsidR="00CD7B4B" w:rsidRPr="00624D2A">
        <w:rPr>
          <w:noProof/>
          <w:color w:val="auto"/>
        </w:rPr>
        <w:t xml:space="preserve"> </w:t>
      </w:r>
      <w:r w:rsidR="00992DB9" w:rsidRPr="00624D2A">
        <w:rPr>
          <w:noProof/>
          <w:color w:val="auto"/>
        </w:rPr>
        <w:t xml:space="preserve">presentation and outcomes </w:t>
      </w:r>
      <w:r w:rsidRPr="00624D2A">
        <w:rPr>
          <w:noProof/>
          <w:color w:val="auto"/>
        </w:rPr>
        <w:t>of</w:t>
      </w:r>
      <w:r w:rsidR="00CD7B4B" w:rsidRPr="00624D2A">
        <w:rPr>
          <w:noProof/>
          <w:color w:val="auto"/>
        </w:rPr>
        <w:t xml:space="preserve"> </w:t>
      </w:r>
      <w:r w:rsidRPr="00624D2A">
        <w:rPr>
          <w:noProof/>
          <w:color w:val="auto"/>
        </w:rPr>
        <w:t>Middle</w:t>
      </w:r>
      <w:r w:rsidR="00CD7B4B" w:rsidRPr="00624D2A">
        <w:rPr>
          <w:noProof/>
          <w:color w:val="auto"/>
        </w:rPr>
        <w:t xml:space="preserve"> </w:t>
      </w:r>
      <w:r w:rsidRPr="00624D2A">
        <w:rPr>
          <w:noProof/>
          <w:color w:val="auto"/>
        </w:rPr>
        <w:t>East</w:t>
      </w:r>
      <w:r w:rsidR="00CD7B4B" w:rsidRPr="00624D2A">
        <w:rPr>
          <w:noProof/>
          <w:color w:val="auto"/>
        </w:rPr>
        <w:t xml:space="preserve"> </w:t>
      </w:r>
      <w:r w:rsidR="00AB486F" w:rsidRPr="00624D2A">
        <w:rPr>
          <w:noProof/>
          <w:color w:val="auto"/>
        </w:rPr>
        <w:t xml:space="preserve">respiratory syndrome </w:t>
      </w:r>
      <w:r w:rsidRPr="00624D2A">
        <w:rPr>
          <w:noProof/>
          <w:color w:val="auto"/>
        </w:rPr>
        <w:t>in</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Republic</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Korea.</w:t>
      </w:r>
      <w:r w:rsidR="00CD7B4B" w:rsidRPr="00624D2A">
        <w:rPr>
          <w:noProof/>
          <w:color w:val="auto"/>
        </w:rPr>
        <w:t xml:space="preserve"> </w:t>
      </w:r>
      <w:r w:rsidRPr="00624D2A">
        <w:rPr>
          <w:noProof/>
          <w:color w:val="auto"/>
        </w:rPr>
        <w:t>Infect</w:t>
      </w:r>
      <w:r w:rsidR="00CD7B4B" w:rsidRPr="00624D2A">
        <w:rPr>
          <w:noProof/>
          <w:color w:val="auto"/>
        </w:rPr>
        <w:t xml:space="preserve"> </w:t>
      </w:r>
      <w:r w:rsidRPr="00624D2A">
        <w:rPr>
          <w:noProof/>
          <w:color w:val="auto"/>
        </w:rPr>
        <w:t>Chemother.</w:t>
      </w:r>
      <w:r w:rsidR="00CD7B4B" w:rsidRPr="00624D2A">
        <w:rPr>
          <w:noProof/>
          <w:color w:val="auto"/>
        </w:rPr>
        <w:t xml:space="preserve"> </w:t>
      </w:r>
      <w:r w:rsidRPr="00624D2A">
        <w:rPr>
          <w:noProof/>
          <w:color w:val="auto"/>
        </w:rPr>
        <w:t>2016;48:118-26.</w:t>
      </w:r>
    </w:p>
    <w:p w14:paraId="6B902A0C" w14:textId="53ED1CBF" w:rsidR="00665477" w:rsidRPr="00624D2A" w:rsidRDefault="00665477" w:rsidP="0015539E">
      <w:pPr>
        <w:rPr>
          <w:noProof/>
          <w:color w:val="auto"/>
        </w:rPr>
      </w:pPr>
      <w:r w:rsidRPr="00624D2A">
        <w:rPr>
          <w:noProof/>
          <w:color w:val="auto"/>
        </w:rPr>
        <w:t>26.</w:t>
      </w:r>
      <w:r w:rsidR="00CD7B4B" w:rsidRPr="00624D2A">
        <w:rPr>
          <w:noProof/>
          <w:color w:val="auto"/>
        </w:rPr>
        <w:t xml:space="preserve"> </w:t>
      </w:r>
      <w:r w:rsidRPr="00624D2A">
        <w:rPr>
          <w:noProof/>
          <w:color w:val="auto"/>
        </w:rPr>
        <w:t>Duca</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Memaj</w:t>
      </w:r>
      <w:r w:rsidR="00CD7B4B" w:rsidRPr="00624D2A">
        <w:rPr>
          <w:noProof/>
          <w:color w:val="auto"/>
        </w:rPr>
        <w:t xml:space="preserve"> </w:t>
      </w:r>
      <w:r w:rsidRPr="00624D2A">
        <w:rPr>
          <w:noProof/>
          <w:color w:val="auto"/>
        </w:rPr>
        <w:t>I,</w:t>
      </w:r>
      <w:r w:rsidR="00CD7B4B" w:rsidRPr="00624D2A">
        <w:rPr>
          <w:noProof/>
          <w:color w:val="auto"/>
        </w:rPr>
        <w:t xml:space="preserve"> </w:t>
      </w:r>
      <w:r w:rsidRPr="00624D2A">
        <w:rPr>
          <w:noProof/>
          <w:color w:val="auto"/>
        </w:rPr>
        <w:t>Zanardi</w:t>
      </w:r>
      <w:r w:rsidR="00CD7B4B" w:rsidRPr="00624D2A">
        <w:rPr>
          <w:noProof/>
          <w:color w:val="auto"/>
        </w:rPr>
        <w:t xml:space="preserve"> </w:t>
      </w:r>
      <w:r w:rsidRPr="00624D2A">
        <w:rPr>
          <w:noProof/>
          <w:color w:val="auto"/>
        </w:rPr>
        <w:t>F,</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Severity</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failure</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outcome</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patients</w:t>
      </w:r>
      <w:r w:rsidR="00CD7B4B" w:rsidRPr="00624D2A">
        <w:rPr>
          <w:noProof/>
          <w:color w:val="auto"/>
        </w:rPr>
        <w:t xml:space="preserve"> </w:t>
      </w:r>
      <w:r w:rsidRPr="00624D2A">
        <w:rPr>
          <w:noProof/>
          <w:color w:val="auto"/>
        </w:rPr>
        <w:t>needing</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ventilatory</w:t>
      </w:r>
      <w:r w:rsidR="00CD7B4B" w:rsidRPr="00624D2A">
        <w:rPr>
          <w:noProof/>
          <w:color w:val="auto"/>
        </w:rPr>
        <w:t xml:space="preserve"> </w:t>
      </w:r>
      <w:r w:rsidRPr="00624D2A">
        <w:rPr>
          <w:noProof/>
          <w:color w:val="auto"/>
        </w:rPr>
        <w:t>support</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the</w:t>
      </w:r>
      <w:r w:rsidR="00CD7B4B" w:rsidRPr="00624D2A">
        <w:rPr>
          <w:noProof/>
          <w:color w:val="auto"/>
        </w:rPr>
        <w:t xml:space="preserve"> </w:t>
      </w:r>
      <w:r w:rsidR="00AB486F">
        <w:rPr>
          <w:noProof/>
          <w:color w:val="auto"/>
        </w:rPr>
        <w:t>e</w:t>
      </w:r>
      <w:r w:rsidR="00AB486F" w:rsidRPr="00624D2A">
        <w:rPr>
          <w:noProof/>
          <w:color w:val="auto"/>
        </w:rPr>
        <w:t xml:space="preserve">mergency </w:t>
      </w:r>
      <w:r w:rsidR="00AB486F">
        <w:rPr>
          <w:noProof/>
          <w:color w:val="auto"/>
        </w:rPr>
        <w:t>d</w:t>
      </w:r>
      <w:r w:rsidR="00AB486F" w:rsidRPr="00624D2A">
        <w:rPr>
          <w:noProof/>
          <w:color w:val="auto"/>
        </w:rPr>
        <w:t xml:space="preserve">epartment </w:t>
      </w:r>
      <w:r w:rsidRPr="00624D2A">
        <w:rPr>
          <w:noProof/>
          <w:color w:val="auto"/>
        </w:rPr>
        <w:t>during</w:t>
      </w:r>
      <w:r w:rsidR="00CD7B4B" w:rsidRPr="00624D2A">
        <w:rPr>
          <w:noProof/>
          <w:color w:val="auto"/>
        </w:rPr>
        <w:t xml:space="preserve"> </w:t>
      </w:r>
      <w:r w:rsidRPr="00624D2A">
        <w:rPr>
          <w:noProof/>
          <w:color w:val="auto"/>
        </w:rPr>
        <w:t>Italian</w:t>
      </w:r>
      <w:r w:rsidR="00CD7B4B" w:rsidRPr="00624D2A">
        <w:rPr>
          <w:noProof/>
          <w:color w:val="auto"/>
        </w:rPr>
        <w:t xml:space="preserve"> </w:t>
      </w:r>
      <w:r w:rsidR="00AB486F">
        <w:rPr>
          <w:noProof/>
          <w:color w:val="auto"/>
        </w:rPr>
        <w:t>n</w:t>
      </w:r>
      <w:r w:rsidR="00AB486F" w:rsidRPr="00624D2A">
        <w:rPr>
          <w:noProof/>
          <w:color w:val="auto"/>
        </w:rPr>
        <w:t xml:space="preserve">ovel </w:t>
      </w:r>
      <w:r w:rsidR="00AB486F">
        <w:rPr>
          <w:noProof/>
          <w:color w:val="auto"/>
        </w:rPr>
        <w:t>c</w:t>
      </w:r>
      <w:r w:rsidR="00AB486F" w:rsidRPr="00624D2A">
        <w:rPr>
          <w:noProof/>
          <w:color w:val="auto"/>
        </w:rPr>
        <w:t xml:space="preserve">oronavirus </w:t>
      </w:r>
      <w:r w:rsidRPr="00624D2A">
        <w:rPr>
          <w:noProof/>
          <w:color w:val="auto"/>
        </w:rPr>
        <w:t>SARS-CoV-2</w:t>
      </w:r>
      <w:r w:rsidR="00CD7B4B" w:rsidRPr="00624D2A">
        <w:rPr>
          <w:noProof/>
          <w:color w:val="auto"/>
        </w:rPr>
        <w:t xml:space="preserve"> </w:t>
      </w:r>
      <w:r w:rsidRPr="00624D2A">
        <w:rPr>
          <w:noProof/>
          <w:color w:val="auto"/>
        </w:rPr>
        <w:t>outbreak:</w:t>
      </w:r>
      <w:r w:rsidR="00CD7B4B" w:rsidRPr="00624D2A">
        <w:rPr>
          <w:noProof/>
          <w:color w:val="auto"/>
        </w:rPr>
        <w:t xml:space="preserve"> </w:t>
      </w:r>
      <w:r w:rsidRPr="00624D2A">
        <w:rPr>
          <w:noProof/>
          <w:color w:val="auto"/>
        </w:rPr>
        <w:t>preliminary</w:t>
      </w:r>
      <w:r w:rsidR="00CD7B4B" w:rsidRPr="00624D2A">
        <w:rPr>
          <w:noProof/>
          <w:color w:val="auto"/>
        </w:rPr>
        <w:t xml:space="preserve"> </w:t>
      </w:r>
      <w:r w:rsidRPr="00624D2A">
        <w:rPr>
          <w:noProof/>
          <w:color w:val="auto"/>
        </w:rPr>
        <w:t>data</w:t>
      </w:r>
      <w:r w:rsidR="00CD7B4B" w:rsidRPr="00624D2A">
        <w:rPr>
          <w:noProof/>
          <w:color w:val="auto"/>
        </w:rPr>
        <w:t xml:space="preserve"> </w:t>
      </w:r>
      <w:r w:rsidRPr="00624D2A">
        <w:rPr>
          <w:noProof/>
          <w:color w:val="auto"/>
        </w:rPr>
        <w:t>on</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role</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helmet</w:t>
      </w:r>
      <w:r w:rsidR="00CD7B4B" w:rsidRPr="00624D2A">
        <w:rPr>
          <w:noProof/>
          <w:color w:val="auto"/>
        </w:rPr>
        <w:t xml:space="preserve"> </w:t>
      </w:r>
      <w:r w:rsidRPr="00624D2A">
        <w:rPr>
          <w:noProof/>
          <w:color w:val="auto"/>
        </w:rPr>
        <w:t>CPAP</w:t>
      </w:r>
      <w:r w:rsidR="00CD7B4B" w:rsidRPr="00624D2A">
        <w:rPr>
          <w:noProof/>
          <w:color w:val="auto"/>
        </w:rPr>
        <w:t xml:space="preserve"> </w:t>
      </w:r>
      <w:r w:rsidRPr="00624D2A">
        <w:rPr>
          <w:noProof/>
          <w:color w:val="auto"/>
        </w:rPr>
        <w:t>and</w:t>
      </w:r>
      <w:r w:rsidR="00CD7B4B" w:rsidRPr="00624D2A">
        <w:rPr>
          <w:noProof/>
          <w:color w:val="auto"/>
        </w:rPr>
        <w:t xml:space="preserve"> </w:t>
      </w:r>
      <w:r w:rsidR="00AB486F">
        <w:rPr>
          <w:noProof/>
          <w:color w:val="auto"/>
        </w:rPr>
        <w:t>n</w:t>
      </w:r>
      <w:r w:rsidR="00AB486F" w:rsidRPr="00624D2A">
        <w:rPr>
          <w:noProof/>
          <w:color w:val="auto"/>
        </w:rPr>
        <w:t>on</w:t>
      </w:r>
      <w:r w:rsidRPr="00624D2A">
        <w:rPr>
          <w:noProof/>
          <w:color w:val="auto"/>
        </w:rPr>
        <w:t>-</w:t>
      </w:r>
      <w:r w:rsidR="00AB486F">
        <w:rPr>
          <w:noProof/>
          <w:color w:val="auto"/>
        </w:rPr>
        <w:t>i</w:t>
      </w:r>
      <w:r w:rsidR="00AB486F" w:rsidRPr="00624D2A">
        <w:rPr>
          <w:noProof/>
          <w:color w:val="auto"/>
        </w:rPr>
        <w:t xml:space="preserve">nvasive </w:t>
      </w:r>
      <w:r w:rsidR="00AB486F">
        <w:rPr>
          <w:noProof/>
          <w:color w:val="auto"/>
        </w:rPr>
        <w:t>v</w:t>
      </w:r>
      <w:r w:rsidR="00AB486F" w:rsidRPr="00624D2A">
        <w:rPr>
          <w:noProof/>
          <w:color w:val="auto"/>
        </w:rPr>
        <w:t>entilation</w:t>
      </w:r>
      <w:r w:rsidRPr="00624D2A">
        <w:rPr>
          <w:noProof/>
          <w:color w:val="auto"/>
        </w:rPr>
        <w:t>.</w:t>
      </w:r>
      <w:r w:rsidR="00CD7B4B" w:rsidRPr="00624D2A">
        <w:rPr>
          <w:noProof/>
          <w:color w:val="auto"/>
        </w:rPr>
        <w:t xml:space="preserve"> </w:t>
      </w:r>
      <w:r w:rsidRPr="00624D2A">
        <w:rPr>
          <w:noProof/>
          <w:color w:val="auto"/>
        </w:rPr>
        <w:t>Lancet.</w:t>
      </w:r>
      <w:r w:rsidR="00CD7B4B" w:rsidRPr="00624D2A">
        <w:rPr>
          <w:noProof/>
          <w:color w:val="auto"/>
        </w:rPr>
        <w:t xml:space="preserve"> </w:t>
      </w:r>
      <w:r w:rsidRPr="00624D2A">
        <w:rPr>
          <w:noProof/>
          <w:color w:val="auto"/>
        </w:rPr>
        <w:t>2020.</w:t>
      </w:r>
      <w:r w:rsidR="00AB486F">
        <w:rPr>
          <w:noProof/>
          <w:color w:val="auto"/>
        </w:rPr>
        <w:t xml:space="preserve"> </w:t>
      </w:r>
      <w:r w:rsidR="00AB486F" w:rsidRPr="00442870">
        <w:rPr>
          <w:b/>
          <w:bCs/>
          <w:noProof/>
          <w:color w:val="auto"/>
          <w:highlight w:val="yellow"/>
        </w:rPr>
        <w:t>&lt;&lt;AU: Please provide the URL where this paper can be accessed, and the date on which you accessed it. I couldn't find it on the Lancet's own website.&gt;&gt;</w:t>
      </w:r>
    </w:p>
    <w:p w14:paraId="5B49A1C9" w14:textId="40F7C511" w:rsidR="00665477" w:rsidRPr="00624D2A" w:rsidRDefault="00665477" w:rsidP="0015539E">
      <w:pPr>
        <w:rPr>
          <w:noProof/>
          <w:color w:val="auto"/>
        </w:rPr>
      </w:pPr>
      <w:r w:rsidRPr="00624D2A">
        <w:rPr>
          <w:noProof/>
          <w:color w:val="auto"/>
        </w:rPr>
        <w:t>27.</w:t>
      </w:r>
      <w:r w:rsidR="00CD7B4B" w:rsidRPr="00624D2A">
        <w:rPr>
          <w:noProof/>
          <w:color w:val="auto"/>
        </w:rPr>
        <w:t xml:space="preserve"> </w:t>
      </w:r>
      <w:r w:rsidRPr="00624D2A">
        <w:rPr>
          <w:noProof/>
          <w:color w:val="auto"/>
        </w:rPr>
        <w:t>Fowler</w:t>
      </w:r>
      <w:r w:rsidR="00CD7B4B" w:rsidRPr="00624D2A">
        <w:rPr>
          <w:noProof/>
          <w:color w:val="auto"/>
        </w:rPr>
        <w:t xml:space="preserve"> </w:t>
      </w:r>
      <w:r w:rsidRPr="00624D2A">
        <w:rPr>
          <w:noProof/>
          <w:color w:val="auto"/>
        </w:rPr>
        <w:t>RA,</w:t>
      </w:r>
      <w:r w:rsidR="00CD7B4B" w:rsidRPr="00624D2A">
        <w:rPr>
          <w:noProof/>
          <w:color w:val="auto"/>
        </w:rPr>
        <w:t xml:space="preserve"> </w:t>
      </w:r>
      <w:r w:rsidRPr="00624D2A">
        <w:rPr>
          <w:noProof/>
          <w:color w:val="auto"/>
        </w:rPr>
        <w:t>Guest</w:t>
      </w:r>
      <w:r w:rsidR="00CD7B4B" w:rsidRPr="00624D2A">
        <w:rPr>
          <w:noProof/>
          <w:color w:val="auto"/>
        </w:rPr>
        <w:t xml:space="preserve"> </w:t>
      </w:r>
      <w:r w:rsidRPr="00624D2A">
        <w:rPr>
          <w:noProof/>
          <w:color w:val="auto"/>
        </w:rPr>
        <w:t>CB,</w:t>
      </w:r>
      <w:r w:rsidR="00CD7B4B" w:rsidRPr="00624D2A">
        <w:rPr>
          <w:noProof/>
          <w:color w:val="auto"/>
        </w:rPr>
        <w:t xml:space="preserve"> </w:t>
      </w:r>
      <w:r w:rsidRPr="00624D2A">
        <w:rPr>
          <w:noProof/>
          <w:color w:val="auto"/>
        </w:rPr>
        <w:t>Lapinsky</w:t>
      </w:r>
      <w:r w:rsidR="00CD7B4B" w:rsidRPr="00624D2A">
        <w:rPr>
          <w:noProof/>
          <w:color w:val="auto"/>
        </w:rPr>
        <w:t xml:space="preserve"> </w:t>
      </w:r>
      <w:r w:rsidRPr="00624D2A">
        <w:rPr>
          <w:noProof/>
          <w:color w:val="auto"/>
        </w:rPr>
        <w:t>SE,</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Transmission</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severe</w:t>
      </w:r>
      <w:r w:rsidR="00CD7B4B" w:rsidRPr="00624D2A">
        <w:rPr>
          <w:noProof/>
          <w:color w:val="auto"/>
        </w:rPr>
        <w:t xml:space="preserve"> </w:t>
      </w:r>
      <w:r w:rsidRPr="00624D2A">
        <w:rPr>
          <w:noProof/>
          <w:color w:val="auto"/>
        </w:rPr>
        <w:t>acute</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syndrome</w:t>
      </w:r>
      <w:r w:rsidR="00CD7B4B" w:rsidRPr="00624D2A">
        <w:rPr>
          <w:noProof/>
          <w:color w:val="auto"/>
        </w:rPr>
        <w:t xml:space="preserve"> </w:t>
      </w:r>
      <w:r w:rsidRPr="00624D2A">
        <w:rPr>
          <w:noProof/>
          <w:color w:val="auto"/>
        </w:rPr>
        <w:t>during</w:t>
      </w:r>
      <w:r w:rsidR="00CD7B4B" w:rsidRPr="00624D2A">
        <w:rPr>
          <w:noProof/>
          <w:color w:val="auto"/>
        </w:rPr>
        <w:t xml:space="preserve"> </w:t>
      </w:r>
      <w:r w:rsidRPr="00624D2A">
        <w:rPr>
          <w:noProof/>
          <w:color w:val="auto"/>
        </w:rPr>
        <w:t>intubation</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mechanical</w:t>
      </w:r>
      <w:r w:rsidR="00CD7B4B" w:rsidRPr="00624D2A">
        <w:rPr>
          <w:noProof/>
          <w:color w:val="auto"/>
        </w:rPr>
        <w:t xml:space="preserve"> </w:t>
      </w:r>
      <w:r w:rsidRPr="00624D2A">
        <w:rPr>
          <w:noProof/>
          <w:color w:val="auto"/>
        </w:rPr>
        <w:t>ventilation.</w:t>
      </w:r>
      <w:r w:rsidR="00CD7B4B" w:rsidRPr="00624D2A">
        <w:rPr>
          <w:noProof/>
          <w:color w:val="auto"/>
        </w:rPr>
        <w:t xml:space="preserve"> </w:t>
      </w:r>
      <w:r w:rsidR="00573004">
        <w:rPr>
          <w:noProof/>
          <w:color w:val="auto"/>
        </w:rPr>
        <w:t>Am J Respir Crit Care Med</w:t>
      </w:r>
      <w:r w:rsidRPr="00624D2A">
        <w:rPr>
          <w:noProof/>
          <w:color w:val="auto"/>
        </w:rPr>
        <w:t>.</w:t>
      </w:r>
      <w:r w:rsidR="00CD7B4B" w:rsidRPr="00624D2A">
        <w:rPr>
          <w:noProof/>
          <w:color w:val="auto"/>
        </w:rPr>
        <w:t xml:space="preserve"> </w:t>
      </w:r>
      <w:r w:rsidRPr="00624D2A">
        <w:rPr>
          <w:noProof/>
          <w:color w:val="auto"/>
        </w:rPr>
        <w:t>2004;169:1198-202.</w:t>
      </w:r>
    </w:p>
    <w:p w14:paraId="1C389C27" w14:textId="1F6D1BAA" w:rsidR="00665477" w:rsidRPr="00624D2A" w:rsidRDefault="00665477" w:rsidP="0015539E">
      <w:pPr>
        <w:rPr>
          <w:noProof/>
          <w:color w:val="auto"/>
        </w:rPr>
      </w:pPr>
      <w:r w:rsidRPr="00624D2A">
        <w:rPr>
          <w:noProof/>
          <w:color w:val="auto"/>
        </w:rPr>
        <w:t>28.</w:t>
      </w:r>
      <w:r w:rsidR="00CD7B4B" w:rsidRPr="00624D2A">
        <w:rPr>
          <w:noProof/>
          <w:color w:val="auto"/>
        </w:rPr>
        <w:t xml:space="preserve"> </w:t>
      </w:r>
      <w:r w:rsidRPr="00624D2A">
        <w:rPr>
          <w:noProof/>
          <w:color w:val="auto"/>
        </w:rPr>
        <w:t>Li</w:t>
      </w:r>
      <w:r w:rsidR="00CD7B4B" w:rsidRPr="00624D2A">
        <w:rPr>
          <w:noProof/>
          <w:color w:val="auto"/>
        </w:rPr>
        <w:t xml:space="preserve"> </w:t>
      </w:r>
      <w:r w:rsidRPr="00624D2A">
        <w:rPr>
          <w:noProof/>
          <w:color w:val="auto"/>
        </w:rPr>
        <w:t>TS,</w:t>
      </w:r>
      <w:r w:rsidR="00CD7B4B" w:rsidRPr="00624D2A">
        <w:rPr>
          <w:noProof/>
          <w:color w:val="auto"/>
        </w:rPr>
        <w:t xml:space="preserve"> </w:t>
      </w:r>
      <w:r w:rsidRPr="00624D2A">
        <w:rPr>
          <w:noProof/>
          <w:color w:val="auto"/>
        </w:rPr>
        <w:t>Gomersall</w:t>
      </w:r>
      <w:r w:rsidR="00CD7B4B" w:rsidRPr="00624D2A">
        <w:rPr>
          <w:noProof/>
          <w:color w:val="auto"/>
        </w:rPr>
        <w:t xml:space="preserve"> </w:t>
      </w:r>
      <w:r w:rsidRPr="00624D2A">
        <w:rPr>
          <w:noProof/>
          <w:color w:val="auto"/>
        </w:rPr>
        <w:t>CD,</w:t>
      </w:r>
      <w:r w:rsidR="00CD7B4B" w:rsidRPr="00624D2A">
        <w:rPr>
          <w:noProof/>
          <w:color w:val="auto"/>
        </w:rPr>
        <w:t xml:space="preserve"> </w:t>
      </w:r>
      <w:r w:rsidRPr="00624D2A">
        <w:rPr>
          <w:noProof/>
          <w:color w:val="auto"/>
        </w:rPr>
        <w:t>Joynt</w:t>
      </w:r>
      <w:r w:rsidR="00CD7B4B" w:rsidRPr="00624D2A">
        <w:rPr>
          <w:noProof/>
          <w:color w:val="auto"/>
        </w:rPr>
        <w:t xml:space="preserve"> </w:t>
      </w:r>
      <w:r w:rsidRPr="00624D2A">
        <w:rPr>
          <w:noProof/>
          <w:color w:val="auto"/>
        </w:rPr>
        <w:t>GM,</w:t>
      </w:r>
      <w:r w:rsidR="00CD7B4B" w:rsidRPr="00624D2A">
        <w:rPr>
          <w:noProof/>
          <w:color w:val="auto"/>
        </w:rPr>
        <w:t xml:space="preserve"> </w:t>
      </w:r>
      <w:r w:rsidRPr="00624D2A">
        <w:rPr>
          <w:noProof/>
          <w:color w:val="auto"/>
        </w:rPr>
        <w:t>Chan</w:t>
      </w:r>
      <w:r w:rsidR="00CD7B4B" w:rsidRPr="00624D2A">
        <w:rPr>
          <w:noProof/>
          <w:color w:val="auto"/>
        </w:rPr>
        <w:t xml:space="preserve"> </w:t>
      </w:r>
      <w:r w:rsidRPr="00624D2A">
        <w:rPr>
          <w:noProof/>
          <w:color w:val="auto"/>
        </w:rPr>
        <w:t>DP,</w:t>
      </w:r>
      <w:r w:rsidR="00CD7B4B" w:rsidRPr="00624D2A">
        <w:rPr>
          <w:noProof/>
          <w:color w:val="auto"/>
        </w:rPr>
        <w:t xml:space="preserve"> </w:t>
      </w:r>
      <w:r w:rsidRPr="00624D2A">
        <w:rPr>
          <w:noProof/>
          <w:color w:val="auto"/>
        </w:rPr>
        <w:t>Leung</w:t>
      </w:r>
      <w:r w:rsidR="00CD7B4B" w:rsidRPr="00624D2A">
        <w:rPr>
          <w:noProof/>
          <w:color w:val="auto"/>
        </w:rPr>
        <w:t xml:space="preserve"> </w:t>
      </w:r>
      <w:r w:rsidRPr="00624D2A">
        <w:rPr>
          <w:noProof/>
          <w:color w:val="auto"/>
        </w:rPr>
        <w:t>P,</w:t>
      </w:r>
      <w:r w:rsidR="00CD7B4B" w:rsidRPr="00624D2A">
        <w:rPr>
          <w:noProof/>
          <w:color w:val="auto"/>
        </w:rPr>
        <w:t xml:space="preserve"> </w:t>
      </w:r>
      <w:r w:rsidRPr="00624D2A">
        <w:rPr>
          <w:noProof/>
          <w:color w:val="auto"/>
        </w:rPr>
        <w:t>Hui</w:t>
      </w:r>
      <w:r w:rsidR="00CD7B4B" w:rsidRPr="00624D2A">
        <w:rPr>
          <w:noProof/>
          <w:color w:val="auto"/>
        </w:rPr>
        <w:t xml:space="preserve"> </w:t>
      </w:r>
      <w:r w:rsidRPr="00624D2A">
        <w:rPr>
          <w:noProof/>
          <w:color w:val="auto"/>
        </w:rPr>
        <w:t>DS</w:t>
      </w:r>
      <w:r w:rsidRPr="00624D2A">
        <w:rPr>
          <w:b/>
          <w:noProof/>
          <w:color w:val="auto"/>
        </w:rPr>
        <w:t>.</w:t>
      </w:r>
      <w:r w:rsidR="00CD7B4B" w:rsidRPr="00624D2A">
        <w:rPr>
          <w:noProof/>
          <w:color w:val="auto"/>
        </w:rPr>
        <w:t xml:space="preserve"> </w:t>
      </w:r>
      <w:r w:rsidRPr="00624D2A">
        <w:rPr>
          <w:noProof/>
          <w:color w:val="auto"/>
        </w:rPr>
        <w:t>Long-term</w:t>
      </w:r>
      <w:r w:rsidR="00CD7B4B" w:rsidRPr="00624D2A">
        <w:rPr>
          <w:noProof/>
          <w:color w:val="auto"/>
        </w:rPr>
        <w:t xml:space="preserve"> </w:t>
      </w:r>
      <w:r w:rsidRPr="00624D2A">
        <w:rPr>
          <w:noProof/>
          <w:color w:val="auto"/>
        </w:rPr>
        <w:t>outcome</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acute</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distress</w:t>
      </w:r>
      <w:r w:rsidR="00CD7B4B" w:rsidRPr="00624D2A">
        <w:rPr>
          <w:noProof/>
          <w:color w:val="auto"/>
        </w:rPr>
        <w:t xml:space="preserve"> </w:t>
      </w:r>
      <w:r w:rsidRPr="00624D2A">
        <w:rPr>
          <w:noProof/>
          <w:color w:val="auto"/>
        </w:rPr>
        <w:t>syndrome</w:t>
      </w:r>
      <w:r w:rsidR="00CD7B4B" w:rsidRPr="00624D2A">
        <w:rPr>
          <w:noProof/>
          <w:color w:val="auto"/>
        </w:rPr>
        <w:t xml:space="preserve"> </w:t>
      </w:r>
      <w:r w:rsidRPr="00624D2A">
        <w:rPr>
          <w:noProof/>
          <w:color w:val="auto"/>
        </w:rPr>
        <w:t>caused</w:t>
      </w:r>
      <w:r w:rsidR="00CD7B4B" w:rsidRPr="00624D2A">
        <w:rPr>
          <w:noProof/>
          <w:color w:val="auto"/>
        </w:rPr>
        <w:t xml:space="preserve"> </w:t>
      </w:r>
      <w:r w:rsidRPr="00624D2A">
        <w:rPr>
          <w:noProof/>
          <w:color w:val="auto"/>
        </w:rPr>
        <w:t>by</w:t>
      </w:r>
      <w:r w:rsidR="00CD7B4B" w:rsidRPr="00624D2A">
        <w:rPr>
          <w:noProof/>
          <w:color w:val="auto"/>
        </w:rPr>
        <w:t xml:space="preserve"> </w:t>
      </w:r>
      <w:r w:rsidRPr="00624D2A">
        <w:rPr>
          <w:noProof/>
          <w:color w:val="auto"/>
        </w:rPr>
        <w:t>severe</w:t>
      </w:r>
      <w:r w:rsidR="00CD7B4B" w:rsidRPr="00624D2A">
        <w:rPr>
          <w:noProof/>
          <w:color w:val="auto"/>
        </w:rPr>
        <w:t xml:space="preserve"> </w:t>
      </w:r>
      <w:r w:rsidRPr="00624D2A">
        <w:rPr>
          <w:noProof/>
          <w:color w:val="auto"/>
        </w:rPr>
        <w:t>acute</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syndrome</w:t>
      </w:r>
      <w:r w:rsidR="00CD7B4B" w:rsidRPr="00624D2A">
        <w:rPr>
          <w:noProof/>
          <w:color w:val="auto"/>
        </w:rPr>
        <w:t xml:space="preserve"> </w:t>
      </w:r>
      <w:r w:rsidRPr="00624D2A">
        <w:rPr>
          <w:noProof/>
          <w:color w:val="auto"/>
        </w:rPr>
        <w:t>(SARS):</w:t>
      </w:r>
      <w:r w:rsidR="00CD7B4B" w:rsidRPr="00624D2A">
        <w:rPr>
          <w:noProof/>
          <w:color w:val="auto"/>
        </w:rPr>
        <w:t xml:space="preserve"> </w:t>
      </w:r>
      <w:r w:rsidRPr="00624D2A">
        <w:rPr>
          <w:noProof/>
          <w:color w:val="auto"/>
        </w:rPr>
        <w:t>an</w:t>
      </w:r>
      <w:r w:rsidR="00CD7B4B" w:rsidRPr="00624D2A">
        <w:rPr>
          <w:noProof/>
          <w:color w:val="auto"/>
        </w:rPr>
        <w:t xml:space="preserve"> </w:t>
      </w:r>
      <w:r w:rsidRPr="00624D2A">
        <w:rPr>
          <w:noProof/>
          <w:color w:val="auto"/>
        </w:rPr>
        <w:t>observational</w:t>
      </w:r>
      <w:r w:rsidR="00CD7B4B" w:rsidRPr="00624D2A">
        <w:rPr>
          <w:noProof/>
          <w:color w:val="auto"/>
        </w:rPr>
        <w:t xml:space="preserve"> </w:t>
      </w:r>
      <w:r w:rsidRPr="00624D2A">
        <w:rPr>
          <w:noProof/>
          <w:color w:val="auto"/>
        </w:rPr>
        <w:t>study.</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Physiol.</w:t>
      </w:r>
      <w:r w:rsidR="00CD7B4B" w:rsidRPr="00624D2A">
        <w:rPr>
          <w:noProof/>
          <w:color w:val="auto"/>
        </w:rPr>
        <w:t xml:space="preserve"> </w:t>
      </w:r>
      <w:r w:rsidRPr="00624D2A">
        <w:rPr>
          <w:noProof/>
          <w:color w:val="auto"/>
        </w:rPr>
        <w:t>2007;580(Pt</w:t>
      </w:r>
      <w:r w:rsidR="00CD7B4B" w:rsidRPr="00624D2A">
        <w:rPr>
          <w:noProof/>
          <w:color w:val="auto"/>
        </w:rPr>
        <w:t xml:space="preserve"> </w:t>
      </w:r>
      <w:r w:rsidRPr="00624D2A">
        <w:rPr>
          <w:noProof/>
          <w:color w:val="auto"/>
        </w:rPr>
        <w:t>1):285-300.</w:t>
      </w:r>
      <w:r w:rsidR="00CD7B4B" w:rsidRPr="00624D2A">
        <w:rPr>
          <w:noProof/>
          <w:color w:val="auto"/>
        </w:rPr>
        <w:t xml:space="preserve"> </w:t>
      </w:r>
      <w:r w:rsidRPr="00624D2A">
        <w:rPr>
          <w:noProof/>
          <w:color w:val="auto"/>
        </w:rPr>
        <w:t>doi:</w:t>
      </w:r>
      <w:r w:rsidR="00CD7B4B" w:rsidRPr="00624D2A">
        <w:rPr>
          <w:noProof/>
          <w:color w:val="auto"/>
        </w:rPr>
        <w:t xml:space="preserve"> </w:t>
      </w:r>
      <w:r w:rsidRPr="00624D2A">
        <w:rPr>
          <w:noProof/>
          <w:color w:val="auto"/>
        </w:rPr>
        <w:t>10.1113/jphysiol.2006.125336.</w:t>
      </w:r>
      <w:r w:rsidR="00CD7B4B" w:rsidRPr="00624D2A">
        <w:rPr>
          <w:noProof/>
          <w:color w:val="auto"/>
        </w:rPr>
        <w:t xml:space="preserve"> </w:t>
      </w:r>
    </w:p>
    <w:p w14:paraId="097BA29C" w14:textId="1C50040F" w:rsidR="00665477" w:rsidRPr="00624D2A" w:rsidRDefault="00665477" w:rsidP="0015539E">
      <w:pPr>
        <w:rPr>
          <w:noProof/>
          <w:color w:val="auto"/>
        </w:rPr>
      </w:pPr>
      <w:r w:rsidRPr="00624D2A">
        <w:rPr>
          <w:noProof/>
          <w:color w:val="auto"/>
        </w:rPr>
        <w:t>29.</w:t>
      </w:r>
      <w:r w:rsidR="00CD7B4B" w:rsidRPr="00624D2A">
        <w:rPr>
          <w:noProof/>
          <w:color w:val="auto"/>
        </w:rPr>
        <w:t xml:space="preserve"> </w:t>
      </w:r>
      <w:r w:rsidR="00AE4E9F" w:rsidRPr="00624D2A">
        <w:rPr>
          <w:noProof/>
          <w:color w:val="auto"/>
        </w:rPr>
        <w:t>Liao</w:t>
      </w:r>
      <w:r w:rsidR="00CD7B4B" w:rsidRPr="00624D2A">
        <w:rPr>
          <w:noProof/>
          <w:color w:val="auto"/>
        </w:rPr>
        <w:t xml:space="preserve"> </w:t>
      </w:r>
      <w:r w:rsidR="00AE4E9F" w:rsidRPr="00624D2A">
        <w:rPr>
          <w:noProof/>
          <w:color w:val="auto"/>
        </w:rPr>
        <w:t>X,</w:t>
      </w:r>
      <w:r w:rsidR="00CD7B4B" w:rsidRPr="00624D2A">
        <w:rPr>
          <w:noProof/>
          <w:color w:val="auto"/>
        </w:rPr>
        <w:t xml:space="preserve"> </w:t>
      </w:r>
      <w:r w:rsidR="00AE4E9F" w:rsidRPr="00624D2A">
        <w:rPr>
          <w:noProof/>
          <w:color w:val="auto"/>
        </w:rPr>
        <w:t>Chen</w:t>
      </w:r>
      <w:r w:rsidR="00CD7B4B" w:rsidRPr="00624D2A">
        <w:rPr>
          <w:noProof/>
          <w:color w:val="auto"/>
        </w:rPr>
        <w:t xml:space="preserve"> </w:t>
      </w:r>
      <w:r w:rsidR="00AE4E9F" w:rsidRPr="00624D2A">
        <w:rPr>
          <w:noProof/>
          <w:color w:val="auto"/>
        </w:rPr>
        <w:t>H,</w:t>
      </w:r>
      <w:r w:rsidR="00CD7B4B" w:rsidRPr="00624D2A">
        <w:rPr>
          <w:noProof/>
          <w:color w:val="auto"/>
        </w:rPr>
        <w:t xml:space="preserve"> </w:t>
      </w:r>
      <w:r w:rsidR="00AE4E9F" w:rsidRPr="00624D2A">
        <w:rPr>
          <w:noProof/>
          <w:color w:val="auto"/>
        </w:rPr>
        <w:t>Wang</w:t>
      </w:r>
      <w:r w:rsidR="00CD7B4B" w:rsidRPr="00624D2A">
        <w:rPr>
          <w:noProof/>
          <w:color w:val="auto"/>
        </w:rPr>
        <w:t xml:space="preserve"> </w:t>
      </w:r>
      <w:r w:rsidR="00AE4E9F" w:rsidRPr="00624D2A">
        <w:rPr>
          <w:noProof/>
          <w:color w:val="auto"/>
        </w:rPr>
        <w:t>B,</w:t>
      </w:r>
      <w:r w:rsidR="00CD7B4B" w:rsidRPr="00624D2A">
        <w:rPr>
          <w:noProof/>
          <w:color w:val="auto"/>
        </w:rPr>
        <w:t xml:space="preserve"> </w:t>
      </w:r>
      <w:r w:rsidR="00AE4E9F" w:rsidRPr="00624D2A">
        <w:rPr>
          <w:noProof/>
          <w:color w:val="auto"/>
        </w:rPr>
        <w:t>et</w:t>
      </w:r>
      <w:r w:rsidR="00CD7B4B" w:rsidRPr="00624D2A">
        <w:rPr>
          <w:noProof/>
          <w:color w:val="auto"/>
        </w:rPr>
        <w:t xml:space="preserve"> </w:t>
      </w:r>
      <w:r w:rsidR="00AE4E9F" w:rsidRPr="00624D2A">
        <w:rPr>
          <w:noProof/>
          <w:color w:val="auto"/>
        </w:rPr>
        <w:t>al.</w:t>
      </w:r>
      <w:r w:rsidR="00CD7B4B" w:rsidRPr="00624D2A">
        <w:rPr>
          <w:noProof/>
          <w:color w:val="auto"/>
        </w:rPr>
        <w:t xml:space="preserve"> </w:t>
      </w:r>
      <w:r w:rsidR="00AE4E9F" w:rsidRPr="00624D2A">
        <w:rPr>
          <w:noProof/>
          <w:color w:val="auto"/>
        </w:rPr>
        <w:t>Critical</w:t>
      </w:r>
      <w:r w:rsidR="00CD7B4B" w:rsidRPr="00624D2A">
        <w:rPr>
          <w:noProof/>
          <w:color w:val="auto"/>
        </w:rPr>
        <w:t xml:space="preserve"> </w:t>
      </w:r>
      <w:r w:rsidR="005D57BE" w:rsidRPr="00624D2A">
        <w:rPr>
          <w:noProof/>
          <w:color w:val="auto"/>
        </w:rPr>
        <w:t xml:space="preserve">care for severe </w:t>
      </w:r>
      <w:r w:rsidR="00AE4E9F" w:rsidRPr="00624D2A">
        <w:rPr>
          <w:noProof/>
          <w:color w:val="auto"/>
        </w:rPr>
        <w:t>COVID-19:</w:t>
      </w:r>
      <w:r w:rsidR="00CD7B4B" w:rsidRPr="00624D2A">
        <w:rPr>
          <w:noProof/>
          <w:color w:val="auto"/>
        </w:rPr>
        <w:t xml:space="preserve"> </w:t>
      </w:r>
      <w:r w:rsidR="005D57BE" w:rsidRPr="00624D2A">
        <w:rPr>
          <w:noProof/>
          <w:color w:val="auto"/>
        </w:rPr>
        <w:t xml:space="preserve">a population-based study from a province with low case-fatality rate in </w:t>
      </w:r>
      <w:r w:rsidR="00AE4E9F" w:rsidRPr="00624D2A">
        <w:rPr>
          <w:noProof/>
          <w:color w:val="auto"/>
        </w:rPr>
        <w:t>China.</w:t>
      </w:r>
      <w:r w:rsidR="00CD7B4B" w:rsidRPr="00624D2A">
        <w:rPr>
          <w:noProof/>
          <w:color w:val="auto"/>
        </w:rPr>
        <w:t xml:space="preserve"> </w:t>
      </w:r>
      <w:r w:rsidR="00AE4E9F" w:rsidRPr="00624D2A">
        <w:rPr>
          <w:noProof/>
          <w:color w:val="auto"/>
        </w:rPr>
        <w:t>medRxiv.</w:t>
      </w:r>
      <w:r w:rsidR="00CD7B4B" w:rsidRPr="00624D2A">
        <w:rPr>
          <w:noProof/>
          <w:color w:val="auto"/>
        </w:rPr>
        <w:t xml:space="preserve"> </w:t>
      </w:r>
      <w:r w:rsidR="00D302E4">
        <w:rPr>
          <w:noProof/>
          <w:color w:val="auto"/>
        </w:rPr>
        <w:t xml:space="preserve">27 </w:t>
      </w:r>
      <w:r w:rsidR="00AE4E9F" w:rsidRPr="00624D2A">
        <w:rPr>
          <w:color w:val="auto"/>
          <w:shd w:val="clear" w:color="auto" w:fill="FFFFFF"/>
        </w:rPr>
        <w:t>March</w:t>
      </w:r>
      <w:r w:rsidR="00CD7B4B" w:rsidRPr="00624D2A">
        <w:rPr>
          <w:color w:val="auto"/>
          <w:shd w:val="clear" w:color="auto" w:fill="FFFFFF"/>
        </w:rPr>
        <w:t xml:space="preserve"> </w:t>
      </w:r>
      <w:r w:rsidR="00AE4E9F" w:rsidRPr="00624D2A">
        <w:rPr>
          <w:color w:val="auto"/>
          <w:shd w:val="clear" w:color="auto" w:fill="FFFFFF"/>
        </w:rPr>
        <w:t>2020.</w:t>
      </w:r>
      <w:r w:rsidR="00CD7B4B" w:rsidRPr="00624D2A">
        <w:rPr>
          <w:color w:val="auto"/>
          <w:shd w:val="clear" w:color="auto" w:fill="FFFFFF"/>
        </w:rPr>
        <w:t xml:space="preserve"> </w:t>
      </w:r>
      <w:r w:rsidR="00AE4E9F" w:rsidRPr="00624D2A">
        <w:rPr>
          <w:color w:val="auto"/>
          <w:shd w:val="clear" w:color="auto" w:fill="FFFFFF"/>
        </w:rPr>
        <w:t>doi:</w:t>
      </w:r>
      <w:r w:rsidR="00CD7B4B" w:rsidRPr="00624D2A">
        <w:rPr>
          <w:color w:val="auto"/>
          <w:shd w:val="clear" w:color="auto" w:fill="FFFFFF"/>
        </w:rPr>
        <w:t xml:space="preserve"> </w:t>
      </w:r>
      <w:r w:rsidR="00AE4E9F" w:rsidRPr="00624D2A">
        <w:rPr>
          <w:color w:val="auto"/>
        </w:rPr>
        <w:t>https://doi.org/10.1101/2020.03.22.20041277</w:t>
      </w:r>
      <w:r w:rsidR="00AE4E9F" w:rsidRPr="00624D2A">
        <w:rPr>
          <w:noProof/>
          <w:color w:val="auto"/>
        </w:rPr>
        <w:t>.</w:t>
      </w:r>
    </w:p>
    <w:p w14:paraId="783A33D7" w14:textId="5C6DF003" w:rsidR="00665477" w:rsidRPr="00624D2A" w:rsidRDefault="00665477" w:rsidP="0015539E">
      <w:pPr>
        <w:rPr>
          <w:noProof/>
          <w:color w:val="auto"/>
        </w:rPr>
      </w:pPr>
      <w:r w:rsidRPr="00624D2A">
        <w:rPr>
          <w:noProof/>
          <w:color w:val="auto"/>
        </w:rPr>
        <w:t>30.</w:t>
      </w:r>
      <w:r w:rsidR="00CD7B4B" w:rsidRPr="00624D2A">
        <w:rPr>
          <w:noProof/>
          <w:color w:val="auto"/>
        </w:rPr>
        <w:t xml:space="preserve"> </w:t>
      </w:r>
      <w:r w:rsidRPr="00624D2A">
        <w:rPr>
          <w:noProof/>
          <w:color w:val="auto"/>
        </w:rPr>
        <w:t>Wang</w:t>
      </w:r>
      <w:r w:rsidR="00CD7B4B" w:rsidRPr="00624D2A">
        <w:rPr>
          <w:noProof/>
          <w:color w:val="auto"/>
        </w:rPr>
        <w:t xml:space="preserve"> </w:t>
      </w:r>
      <w:r w:rsidRPr="00624D2A">
        <w:rPr>
          <w:noProof/>
          <w:color w:val="auto"/>
        </w:rPr>
        <w:t>K,</w:t>
      </w:r>
      <w:r w:rsidR="00CD7B4B" w:rsidRPr="00624D2A">
        <w:rPr>
          <w:noProof/>
          <w:color w:val="auto"/>
        </w:rPr>
        <w:t xml:space="preserve"> </w:t>
      </w:r>
      <w:r w:rsidRPr="00624D2A">
        <w:rPr>
          <w:noProof/>
          <w:color w:val="auto"/>
        </w:rPr>
        <w:t>Zhao</w:t>
      </w:r>
      <w:r w:rsidR="00CD7B4B" w:rsidRPr="00624D2A">
        <w:rPr>
          <w:noProof/>
          <w:color w:val="auto"/>
        </w:rPr>
        <w:t xml:space="preserve"> </w:t>
      </w:r>
      <w:r w:rsidRPr="00624D2A">
        <w:rPr>
          <w:noProof/>
          <w:color w:val="auto"/>
        </w:rPr>
        <w:t>W,</w:t>
      </w:r>
      <w:r w:rsidR="00CD7B4B" w:rsidRPr="00624D2A">
        <w:rPr>
          <w:noProof/>
          <w:color w:val="auto"/>
        </w:rPr>
        <w:t xml:space="preserve"> </w:t>
      </w:r>
      <w:r w:rsidRPr="00624D2A">
        <w:rPr>
          <w:noProof/>
          <w:color w:val="auto"/>
        </w:rPr>
        <w:t>Li</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Shu</w:t>
      </w:r>
      <w:r w:rsidR="00CD7B4B" w:rsidRPr="00624D2A">
        <w:rPr>
          <w:noProof/>
          <w:color w:val="auto"/>
        </w:rPr>
        <w:t xml:space="preserve"> </w:t>
      </w:r>
      <w:r w:rsidRPr="00624D2A">
        <w:rPr>
          <w:noProof/>
          <w:color w:val="auto"/>
        </w:rPr>
        <w:t>W,</w:t>
      </w:r>
      <w:r w:rsidR="00CD7B4B" w:rsidRPr="00624D2A">
        <w:rPr>
          <w:noProof/>
          <w:color w:val="auto"/>
        </w:rPr>
        <w:t xml:space="preserve"> </w:t>
      </w:r>
      <w:r w:rsidRPr="00624D2A">
        <w:rPr>
          <w:noProof/>
          <w:color w:val="auto"/>
        </w:rPr>
        <w:t>Duan</w:t>
      </w:r>
      <w:r w:rsidR="00CD7B4B" w:rsidRPr="00624D2A">
        <w:rPr>
          <w:noProof/>
          <w:color w:val="auto"/>
        </w:rPr>
        <w:t xml:space="preserve"> </w:t>
      </w:r>
      <w:r w:rsidRPr="00624D2A">
        <w:rPr>
          <w:noProof/>
          <w:color w:val="auto"/>
        </w:rPr>
        <w:t>J</w:t>
      </w:r>
      <w:r w:rsidRPr="00624D2A">
        <w:rPr>
          <w:b/>
          <w:noProof/>
          <w:color w:val="auto"/>
        </w:rPr>
        <w:t>.</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experience</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high-flow</w:t>
      </w:r>
      <w:r w:rsidR="00CD7B4B" w:rsidRPr="00624D2A">
        <w:rPr>
          <w:noProof/>
          <w:color w:val="auto"/>
        </w:rPr>
        <w:t xml:space="preserve"> </w:t>
      </w:r>
      <w:r w:rsidRPr="00624D2A">
        <w:rPr>
          <w:noProof/>
          <w:color w:val="auto"/>
        </w:rPr>
        <w:t>nasal</w:t>
      </w:r>
      <w:r w:rsidR="00CD7B4B" w:rsidRPr="00624D2A">
        <w:rPr>
          <w:noProof/>
          <w:color w:val="auto"/>
        </w:rPr>
        <w:t xml:space="preserve"> </w:t>
      </w:r>
      <w:r w:rsidRPr="00624D2A">
        <w:rPr>
          <w:noProof/>
          <w:color w:val="auto"/>
        </w:rPr>
        <w:t>cannula</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hospitalized</w:t>
      </w:r>
      <w:r w:rsidR="00CD7B4B" w:rsidRPr="00624D2A">
        <w:rPr>
          <w:noProof/>
          <w:color w:val="auto"/>
        </w:rPr>
        <w:t xml:space="preserve"> </w:t>
      </w:r>
      <w:r w:rsidRPr="00624D2A">
        <w:rPr>
          <w:noProof/>
          <w:color w:val="auto"/>
        </w:rPr>
        <w:t>patients</w:t>
      </w:r>
      <w:r w:rsidR="00CD7B4B" w:rsidRPr="00624D2A">
        <w:rPr>
          <w:noProof/>
          <w:color w:val="auto"/>
        </w:rPr>
        <w:t xml:space="preserve"> </w:t>
      </w:r>
      <w:r w:rsidRPr="00624D2A">
        <w:rPr>
          <w:noProof/>
          <w:color w:val="auto"/>
        </w:rPr>
        <w:t>with</w:t>
      </w:r>
      <w:r w:rsidR="00CD7B4B" w:rsidRPr="00624D2A">
        <w:rPr>
          <w:noProof/>
          <w:color w:val="auto"/>
        </w:rPr>
        <w:t xml:space="preserve"> </w:t>
      </w:r>
      <w:r w:rsidRPr="00624D2A">
        <w:rPr>
          <w:noProof/>
          <w:color w:val="auto"/>
        </w:rPr>
        <w:t>2019</w:t>
      </w:r>
      <w:r w:rsidR="00CD7B4B" w:rsidRPr="00624D2A">
        <w:rPr>
          <w:noProof/>
          <w:color w:val="auto"/>
        </w:rPr>
        <w:t xml:space="preserve"> </w:t>
      </w:r>
      <w:r w:rsidRPr="00624D2A">
        <w:rPr>
          <w:noProof/>
          <w:color w:val="auto"/>
        </w:rPr>
        <w:t>novel</w:t>
      </w:r>
      <w:r w:rsidR="00CD7B4B" w:rsidRPr="00624D2A">
        <w:rPr>
          <w:noProof/>
          <w:color w:val="auto"/>
        </w:rPr>
        <w:t xml:space="preserve"> </w:t>
      </w:r>
      <w:r w:rsidRPr="00624D2A">
        <w:rPr>
          <w:noProof/>
          <w:color w:val="auto"/>
        </w:rPr>
        <w:t>coronavirus-infected</w:t>
      </w:r>
      <w:r w:rsidR="00CD7B4B" w:rsidRPr="00624D2A">
        <w:rPr>
          <w:noProof/>
          <w:color w:val="auto"/>
        </w:rPr>
        <w:t xml:space="preserve"> </w:t>
      </w:r>
      <w:r w:rsidRPr="00624D2A">
        <w:rPr>
          <w:noProof/>
          <w:color w:val="auto"/>
        </w:rPr>
        <w:t>pneumonia</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two</w:t>
      </w:r>
      <w:r w:rsidR="00CD7B4B" w:rsidRPr="00624D2A">
        <w:rPr>
          <w:noProof/>
          <w:color w:val="auto"/>
        </w:rPr>
        <w:t xml:space="preserve"> </w:t>
      </w:r>
      <w:r w:rsidRPr="00624D2A">
        <w:rPr>
          <w:noProof/>
          <w:color w:val="auto"/>
        </w:rPr>
        <w:t>hospitals</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Chongqing,</w:t>
      </w:r>
      <w:r w:rsidR="00CD7B4B" w:rsidRPr="00624D2A">
        <w:rPr>
          <w:noProof/>
          <w:color w:val="auto"/>
        </w:rPr>
        <w:t xml:space="preserve"> </w:t>
      </w:r>
      <w:r w:rsidRPr="00624D2A">
        <w:rPr>
          <w:noProof/>
          <w:color w:val="auto"/>
        </w:rPr>
        <w:t>China.</w:t>
      </w:r>
      <w:r w:rsidR="00CD7B4B" w:rsidRPr="00624D2A">
        <w:rPr>
          <w:noProof/>
          <w:color w:val="auto"/>
        </w:rPr>
        <w:t xml:space="preserve"> </w:t>
      </w:r>
      <w:r w:rsidR="00D63AA1">
        <w:rPr>
          <w:noProof/>
          <w:color w:val="auto"/>
        </w:rPr>
        <w:t xml:space="preserve">Ann </w:t>
      </w:r>
      <w:r w:rsidRPr="00624D2A">
        <w:rPr>
          <w:noProof/>
          <w:color w:val="auto"/>
        </w:rPr>
        <w:t>Intensive</w:t>
      </w:r>
      <w:r w:rsidR="00CD7B4B" w:rsidRPr="00624D2A">
        <w:rPr>
          <w:noProof/>
          <w:color w:val="auto"/>
        </w:rPr>
        <w:t xml:space="preserve"> </w:t>
      </w:r>
      <w:r w:rsidRPr="00624D2A">
        <w:rPr>
          <w:noProof/>
          <w:color w:val="auto"/>
        </w:rPr>
        <w:t>Care.</w:t>
      </w:r>
      <w:r w:rsidR="00CD7B4B" w:rsidRPr="00624D2A">
        <w:rPr>
          <w:noProof/>
          <w:color w:val="auto"/>
        </w:rPr>
        <w:t xml:space="preserve"> </w:t>
      </w:r>
      <w:r w:rsidRPr="00624D2A">
        <w:rPr>
          <w:noProof/>
          <w:color w:val="auto"/>
        </w:rPr>
        <w:t>2020;10:37.</w:t>
      </w:r>
    </w:p>
    <w:p w14:paraId="61307980" w14:textId="12FAE50D" w:rsidR="00665477" w:rsidRPr="00624D2A" w:rsidRDefault="00665477" w:rsidP="0015539E">
      <w:pPr>
        <w:rPr>
          <w:noProof/>
          <w:color w:val="auto"/>
        </w:rPr>
      </w:pPr>
      <w:r w:rsidRPr="00624D2A">
        <w:rPr>
          <w:noProof/>
          <w:color w:val="auto"/>
        </w:rPr>
        <w:t>31.</w:t>
      </w:r>
      <w:r w:rsidR="00CD7B4B" w:rsidRPr="00624D2A">
        <w:rPr>
          <w:noProof/>
          <w:color w:val="auto"/>
        </w:rPr>
        <w:t xml:space="preserve"> </w:t>
      </w:r>
      <w:r w:rsidRPr="00624D2A">
        <w:rPr>
          <w:noProof/>
          <w:color w:val="auto"/>
        </w:rPr>
        <w:t>Wu</w:t>
      </w:r>
      <w:r w:rsidR="00CD7B4B" w:rsidRPr="00624D2A">
        <w:rPr>
          <w:noProof/>
          <w:color w:val="auto"/>
        </w:rPr>
        <w:t xml:space="preserve"> </w:t>
      </w:r>
      <w:r w:rsidRPr="00624D2A">
        <w:rPr>
          <w:noProof/>
          <w:color w:val="auto"/>
        </w:rPr>
        <w:t>C,</w:t>
      </w:r>
      <w:r w:rsidR="00CD7B4B" w:rsidRPr="00624D2A">
        <w:rPr>
          <w:noProof/>
          <w:color w:val="auto"/>
        </w:rPr>
        <w:t xml:space="preserve"> </w:t>
      </w:r>
      <w:r w:rsidRPr="00624D2A">
        <w:rPr>
          <w:noProof/>
          <w:color w:val="auto"/>
        </w:rPr>
        <w:t>Chen</w:t>
      </w:r>
      <w:r w:rsidR="00CD7B4B" w:rsidRPr="00624D2A">
        <w:rPr>
          <w:noProof/>
          <w:color w:val="auto"/>
        </w:rPr>
        <w:t xml:space="preserve"> </w:t>
      </w:r>
      <w:r w:rsidRPr="00624D2A">
        <w:rPr>
          <w:noProof/>
          <w:color w:val="auto"/>
        </w:rPr>
        <w:t>X,</w:t>
      </w:r>
      <w:r w:rsidR="00CD7B4B" w:rsidRPr="00624D2A">
        <w:rPr>
          <w:noProof/>
          <w:color w:val="auto"/>
        </w:rPr>
        <w:t xml:space="preserve"> </w:t>
      </w:r>
      <w:r w:rsidRPr="00624D2A">
        <w:rPr>
          <w:noProof/>
          <w:color w:val="auto"/>
        </w:rPr>
        <w:t>Cai</w:t>
      </w:r>
      <w:r w:rsidR="00CD7B4B" w:rsidRPr="00624D2A">
        <w:rPr>
          <w:noProof/>
          <w:color w:val="auto"/>
        </w:rPr>
        <w:t xml:space="preserve"> </w:t>
      </w:r>
      <w:r w:rsidRPr="00624D2A">
        <w:rPr>
          <w:noProof/>
          <w:color w:val="auto"/>
        </w:rPr>
        <w:t>Y,</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Risk</w:t>
      </w:r>
      <w:r w:rsidR="00CD7B4B" w:rsidRPr="00624D2A">
        <w:rPr>
          <w:noProof/>
          <w:color w:val="auto"/>
        </w:rPr>
        <w:t xml:space="preserve"> </w:t>
      </w:r>
      <w:r w:rsidR="00167B12" w:rsidRPr="00624D2A">
        <w:rPr>
          <w:noProof/>
          <w:color w:val="auto"/>
        </w:rPr>
        <w:t xml:space="preserve">factors associated with acute respiratory distress syndrome and death in patients with </w:t>
      </w:r>
      <w:r w:rsidRPr="00624D2A">
        <w:rPr>
          <w:noProof/>
          <w:color w:val="auto"/>
        </w:rPr>
        <w:t>Coronavirus</w:t>
      </w:r>
      <w:r w:rsidR="00CD7B4B" w:rsidRPr="00624D2A">
        <w:rPr>
          <w:noProof/>
          <w:color w:val="auto"/>
        </w:rPr>
        <w:t xml:space="preserve"> </w:t>
      </w:r>
      <w:r w:rsidRPr="00624D2A">
        <w:rPr>
          <w:noProof/>
          <w:color w:val="auto"/>
        </w:rPr>
        <w:t>Disease</w:t>
      </w:r>
      <w:r w:rsidR="00CD7B4B" w:rsidRPr="00624D2A">
        <w:rPr>
          <w:noProof/>
          <w:color w:val="auto"/>
        </w:rPr>
        <w:t xml:space="preserve"> </w:t>
      </w:r>
      <w:r w:rsidRPr="00624D2A">
        <w:rPr>
          <w:noProof/>
          <w:color w:val="auto"/>
        </w:rPr>
        <w:t>2019</w:t>
      </w:r>
      <w:r w:rsidR="00CD7B4B" w:rsidRPr="00624D2A">
        <w:rPr>
          <w:noProof/>
          <w:color w:val="auto"/>
        </w:rPr>
        <w:t xml:space="preserve"> </w:t>
      </w:r>
      <w:r w:rsidR="00167B12" w:rsidRPr="00624D2A">
        <w:rPr>
          <w:noProof/>
          <w:color w:val="auto"/>
        </w:rPr>
        <w:t xml:space="preserve">pneumonia </w:t>
      </w:r>
      <w:r w:rsidRPr="00624D2A">
        <w:rPr>
          <w:noProof/>
          <w:color w:val="auto"/>
        </w:rPr>
        <w:t>in</w:t>
      </w:r>
      <w:r w:rsidR="00CD7B4B" w:rsidRPr="00624D2A">
        <w:rPr>
          <w:noProof/>
          <w:color w:val="auto"/>
        </w:rPr>
        <w:t xml:space="preserve"> </w:t>
      </w:r>
      <w:r w:rsidRPr="00624D2A">
        <w:rPr>
          <w:noProof/>
          <w:color w:val="auto"/>
        </w:rPr>
        <w:t>Wuhan,</w:t>
      </w:r>
      <w:r w:rsidR="00CD7B4B" w:rsidRPr="00624D2A">
        <w:rPr>
          <w:noProof/>
          <w:color w:val="auto"/>
        </w:rPr>
        <w:t xml:space="preserve"> </w:t>
      </w:r>
      <w:r w:rsidRPr="00624D2A">
        <w:rPr>
          <w:noProof/>
          <w:color w:val="auto"/>
        </w:rPr>
        <w:t>China.</w:t>
      </w:r>
      <w:r w:rsidR="00CD7B4B" w:rsidRPr="00624D2A">
        <w:rPr>
          <w:noProof/>
          <w:color w:val="auto"/>
        </w:rPr>
        <w:t xml:space="preserve"> </w:t>
      </w:r>
      <w:r w:rsidRPr="00624D2A">
        <w:rPr>
          <w:noProof/>
          <w:color w:val="auto"/>
        </w:rPr>
        <w:t>JAMA</w:t>
      </w:r>
      <w:r w:rsidR="00CD7B4B" w:rsidRPr="00624D2A">
        <w:rPr>
          <w:noProof/>
          <w:color w:val="auto"/>
        </w:rPr>
        <w:t xml:space="preserve"> </w:t>
      </w:r>
      <w:r w:rsidR="00167B12">
        <w:rPr>
          <w:noProof/>
          <w:color w:val="auto"/>
        </w:rPr>
        <w:t>Intern Med</w:t>
      </w:r>
      <w:r w:rsidRPr="00624D2A">
        <w:rPr>
          <w:noProof/>
          <w:color w:val="auto"/>
        </w:rPr>
        <w:t>.</w:t>
      </w:r>
      <w:r w:rsidR="00CD7B4B" w:rsidRPr="00624D2A">
        <w:rPr>
          <w:noProof/>
          <w:color w:val="auto"/>
        </w:rPr>
        <w:t xml:space="preserve"> </w:t>
      </w:r>
      <w:r w:rsidR="00AE4E9F" w:rsidRPr="00624D2A">
        <w:rPr>
          <w:noProof/>
          <w:color w:val="auto"/>
        </w:rPr>
        <w:t>2020</w:t>
      </w:r>
      <w:r w:rsidR="00167B12">
        <w:rPr>
          <w:noProof/>
          <w:color w:val="auto"/>
        </w:rPr>
        <w:t xml:space="preserve"> 13 Mar</w:t>
      </w:r>
      <w:r w:rsidR="00AE4E9F" w:rsidRPr="00624D2A">
        <w:rPr>
          <w:noProof/>
          <w:color w:val="auto"/>
        </w:rPr>
        <w:t>.</w:t>
      </w:r>
      <w:r w:rsidR="00167B12">
        <w:rPr>
          <w:noProof/>
          <w:color w:val="auto"/>
        </w:rPr>
        <w:t xml:space="preserve"> [Epub ahead of print]</w:t>
      </w:r>
      <w:r w:rsidR="00CD7B4B" w:rsidRPr="00624D2A">
        <w:rPr>
          <w:noProof/>
          <w:color w:val="auto"/>
        </w:rPr>
        <w:t xml:space="preserve"> </w:t>
      </w:r>
      <w:r w:rsidR="00AE4E9F" w:rsidRPr="00624D2A">
        <w:rPr>
          <w:noProof/>
          <w:color w:val="auto"/>
        </w:rPr>
        <w:t>doi:10.1001/jamainternmed.2020.0994.</w:t>
      </w:r>
    </w:p>
    <w:p w14:paraId="6DEBAB46" w14:textId="0CE14136" w:rsidR="00665477" w:rsidRPr="00624D2A" w:rsidRDefault="00665477" w:rsidP="0015539E">
      <w:pPr>
        <w:rPr>
          <w:noProof/>
          <w:color w:val="auto"/>
        </w:rPr>
      </w:pPr>
      <w:r w:rsidRPr="00624D2A">
        <w:rPr>
          <w:noProof/>
          <w:color w:val="auto"/>
        </w:rPr>
        <w:t>32.</w:t>
      </w:r>
      <w:r w:rsidR="00CD7B4B" w:rsidRPr="00624D2A">
        <w:rPr>
          <w:noProof/>
          <w:color w:val="auto"/>
        </w:rPr>
        <w:t xml:space="preserve"> </w:t>
      </w:r>
      <w:r w:rsidRPr="00624D2A">
        <w:rPr>
          <w:noProof/>
          <w:color w:val="auto"/>
        </w:rPr>
        <w:t>Yam</w:t>
      </w:r>
      <w:r w:rsidR="00CD7B4B" w:rsidRPr="00624D2A">
        <w:rPr>
          <w:noProof/>
          <w:color w:val="auto"/>
        </w:rPr>
        <w:t xml:space="preserve"> </w:t>
      </w:r>
      <w:r w:rsidRPr="00624D2A">
        <w:rPr>
          <w:noProof/>
          <w:color w:val="auto"/>
        </w:rPr>
        <w:t>LY,</w:t>
      </w:r>
      <w:r w:rsidR="00CD7B4B" w:rsidRPr="00624D2A">
        <w:rPr>
          <w:noProof/>
          <w:color w:val="auto"/>
        </w:rPr>
        <w:t xml:space="preserve"> </w:t>
      </w:r>
      <w:r w:rsidRPr="00624D2A">
        <w:rPr>
          <w:noProof/>
          <w:color w:val="auto"/>
        </w:rPr>
        <w:t>Chan</w:t>
      </w:r>
      <w:r w:rsidR="00CD7B4B" w:rsidRPr="00624D2A">
        <w:rPr>
          <w:noProof/>
          <w:color w:val="auto"/>
        </w:rPr>
        <w:t xml:space="preserve"> </w:t>
      </w:r>
      <w:r w:rsidRPr="00624D2A">
        <w:rPr>
          <w:noProof/>
          <w:color w:val="auto"/>
        </w:rPr>
        <w:t>AY,</w:t>
      </w:r>
      <w:r w:rsidR="00CD7B4B" w:rsidRPr="00624D2A">
        <w:rPr>
          <w:noProof/>
          <w:color w:val="auto"/>
        </w:rPr>
        <w:t xml:space="preserve"> </w:t>
      </w:r>
      <w:r w:rsidRPr="00624D2A">
        <w:rPr>
          <w:noProof/>
          <w:color w:val="auto"/>
        </w:rPr>
        <w:t>Cheung</w:t>
      </w:r>
      <w:r w:rsidR="00CD7B4B" w:rsidRPr="00624D2A">
        <w:rPr>
          <w:noProof/>
          <w:color w:val="auto"/>
        </w:rPr>
        <w:t xml:space="preserve"> </w:t>
      </w:r>
      <w:r w:rsidRPr="00624D2A">
        <w:rPr>
          <w:noProof/>
          <w:color w:val="auto"/>
        </w:rPr>
        <w:t>TM,</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Non-invasive</w:t>
      </w:r>
      <w:r w:rsidR="00CD7B4B" w:rsidRPr="00624D2A">
        <w:rPr>
          <w:noProof/>
          <w:color w:val="auto"/>
        </w:rPr>
        <w:t xml:space="preserve"> </w:t>
      </w:r>
      <w:r w:rsidRPr="00624D2A">
        <w:rPr>
          <w:noProof/>
          <w:color w:val="auto"/>
        </w:rPr>
        <w:t>versus</w:t>
      </w:r>
      <w:r w:rsidR="00CD7B4B" w:rsidRPr="00624D2A">
        <w:rPr>
          <w:noProof/>
          <w:color w:val="auto"/>
        </w:rPr>
        <w:t xml:space="preserve"> </w:t>
      </w:r>
      <w:r w:rsidRPr="00624D2A">
        <w:rPr>
          <w:noProof/>
          <w:color w:val="auto"/>
        </w:rPr>
        <w:t>invasive</w:t>
      </w:r>
      <w:r w:rsidR="00CD7B4B" w:rsidRPr="00624D2A">
        <w:rPr>
          <w:noProof/>
          <w:color w:val="auto"/>
        </w:rPr>
        <w:t xml:space="preserve"> </w:t>
      </w:r>
      <w:r w:rsidRPr="00624D2A">
        <w:rPr>
          <w:noProof/>
          <w:color w:val="auto"/>
        </w:rPr>
        <w:t>mechanical</w:t>
      </w:r>
      <w:r w:rsidR="00CD7B4B" w:rsidRPr="00624D2A">
        <w:rPr>
          <w:noProof/>
          <w:color w:val="auto"/>
        </w:rPr>
        <w:t xml:space="preserve"> </w:t>
      </w:r>
      <w:r w:rsidRPr="00624D2A">
        <w:rPr>
          <w:noProof/>
          <w:color w:val="auto"/>
        </w:rPr>
        <w:t>ventilation</w:t>
      </w:r>
      <w:r w:rsidR="00CD7B4B" w:rsidRPr="00624D2A">
        <w:rPr>
          <w:noProof/>
          <w:color w:val="auto"/>
        </w:rPr>
        <w:t xml:space="preserve"> </w:t>
      </w:r>
      <w:r w:rsidRPr="00624D2A">
        <w:rPr>
          <w:noProof/>
          <w:color w:val="auto"/>
        </w:rPr>
        <w:t>for</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failure</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severe</w:t>
      </w:r>
      <w:r w:rsidR="00CD7B4B" w:rsidRPr="00624D2A">
        <w:rPr>
          <w:noProof/>
          <w:color w:val="auto"/>
        </w:rPr>
        <w:t xml:space="preserve"> </w:t>
      </w:r>
      <w:r w:rsidRPr="00624D2A">
        <w:rPr>
          <w:noProof/>
          <w:color w:val="auto"/>
        </w:rPr>
        <w:t>acute</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syndrome.</w:t>
      </w:r>
      <w:r w:rsidR="00CD7B4B" w:rsidRPr="00624D2A">
        <w:rPr>
          <w:noProof/>
          <w:color w:val="auto"/>
        </w:rPr>
        <w:t xml:space="preserve"> </w:t>
      </w:r>
      <w:r w:rsidR="00750A5F">
        <w:rPr>
          <w:noProof/>
          <w:color w:val="auto"/>
        </w:rPr>
        <w:t>Chin Med J (Engl)</w:t>
      </w:r>
      <w:r w:rsidRPr="00624D2A">
        <w:rPr>
          <w:noProof/>
          <w:color w:val="auto"/>
        </w:rPr>
        <w:t>.</w:t>
      </w:r>
      <w:r w:rsidR="00CD7B4B" w:rsidRPr="00624D2A">
        <w:rPr>
          <w:noProof/>
          <w:color w:val="auto"/>
        </w:rPr>
        <w:t xml:space="preserve"> </w:t>
      </w:r>
      <w:r w:rsidRPr="00624D2A">
        <w:rPr>
          <w:noProof/>
          <w:color w:val="auto"/>
        </w:rPr>
        <w:t>2005;118:1413-21.</w:t>
      </w:r>
    </w:p>
    <w:p w14:paraId="036FF9E0" w14:textId="388F7056" w:rsidR="00665477" w:rsidRPr="00624D2A" w:rsidRDefault="00665477" w:rsidP="0015539E">
      <w:pPr>
        <w:rPr>
          <w:noProof/>
          <w:color w:val="auto"/>
        </w:rPr>
      </w:pPr>
      <w:r w:rsidRPr="00624D2A">
        <w:rPr>
          <w:noProof/>
          <w:color w:val="auto"/>
        </w:rPr>
        <w:t>33.</w:t>
      </w:r>
      <w:r w:rsidR="00CD7B4B" w:rsidRPr="00624D2A">
        <w:rPr>
          <w:noProof/>
          <w:color w:val="auto"/>
        </w:rPr>
        <w:t xml:space="preserve"> </w:t>
      </w:r>
      <w:r w:rsidR="00AE4E9F" w:rsidRPr="00624D2A">
        <w:rPr>
          <w:noProof/>
          <w:color w:val="auto"/>
        </w:rPr>
        <w:t>Liu</w:t>
      </w:r>
      <w:r w:rsidR="00CD7B4B" w:rsidRPr="00624D2A">
        <w:rPr>
          <w:noProof/>
          <w:color w:val="auto"/>
        </w:rPr>
        <w:t xml:space="preserve"> </w:t>
      </w:r>
      <w:r w:rsidR="00AE4E9F" w:rsidRPr="00624D2A">
        <w:rPr>
          <w:noProof/>
          <w:color w:val="auto"/>
        </w:rPr>
        <w:t>Q.</w:t>
      </w:r>
      <w:r w:rsidR="00CD7B4B" w:rsidRPr="00624D2A">
        <w:rPr>
          <w:noProof/>
          <w:color w:val="auto"/>
        </w:rPr>
        <w:t xml:space="preserve"> </w:t>
      </w:r>
      <w:r w:rsidR="00AE4E9F" w:rsidRPr="00624D2A">
        <w:rPr>
          <w:noProof/>
          <w:color w:val="auto"/>
        </w:rPr>
        <w:t>Observation</w:t>
      </w:r>
      <w:r w:rsidR="00CD7B4B" w:rsidRPr="00624D2A">
        <w:rPr>
          <w:noProof/>
          <w:color w:val="auto"/>
        </w:rPr>
        <w:t xml:space="preserve"> </w:t>
      </w:r>
      <w:r w:rsidR="00AE4E9F" w:rsidRPr="00624D2A">
        <w:rPr>
          <w:noProof/>
          <w:color w:val="auto"/>
        </w:rPr>
        <w:t>on</w:t>
      </w:r>
      <w:r w:rsidR="00CD7B4B" w:rsidRPr="00624D2A">
        <w:rPr>
          <w:noProof/>
          <w:color w:val="auto"/>
        </w:rPr>
        <w:t xml:space="preserve"> </w:t>
      </w:r>
      <w:r w:rsidR="00AE4E9F" w:rsidRPr="00624D2A">
        <w:rPr>
          <w:noProof/>
          <w:color w:val="auto"/>
        </w:rPr>
        <w:t>the</w:t>
      </w:r>
      <w:r w:rsidR="00CD7B4B" w:rsidRPr="00624D2A">
        <w:rPr>
          <w:noProof/>
          <w:color w:val="auto"/>
        </w:rPr>
        <w:t xml:space="preserve"> </w:t>
      </w:r>
      <w:r w:rsidR="00AE4E9F" w:rsidRPr="00624D2A">
        <w:rPr>
          <w:noProof/>
          <w:color w:val="auto"/>
        </w:rPr>
        <w:t>effect</w:t>
      </w:r>
      <w:r w:rsidR="00CD7B4B" w:rsidRPr="00624D2A">
        <w:rPr>
          <w:noProof/>
          <w:color w:val="auto"/>
        </w:rPr>
        <w:t xml:space="preserve"> </w:t>
      </w:r>
      <w:r w:rsidR="00AE4E9F" w:rsidRPr="00624D2A">
        <w:rPr>
          <w:noProof/>
          <w:color w:val="auto"/>
        </w:rPr>
        <w:t>of</w:t>
      </w:r>
      <w:r w:rsidR="00CD7B4B" w:rsidRPr="00624D2A">
        <w:rPr>
          <w:noProof/>
          <w:color w:val="auto"/>
        </w:rPr>
        <w:t xml:space="preserve"> </w:t>
      </w:r>
      <w:r w:rsidR="00AE4E9F" w:rsidRPr="00624D2A">
        <w:rPr>
          <w:noProof/>
          <w:color w:val="auto"/>
        </w:rPr>
        <w:t>early</w:t>
      </w:r>
      <w:r w:rsidR="00CD7B4B" w:rsidRPr="00624D2A">
        <w:rPr>
          <w:noProof/>
          <w:color w:val="auto"/>
        </w:rPr>
        <w:t xml:space="preserve"> </w:t>
      </w:r>
      <w:r w:rsidR="00AE4E9F" w:rsidRPr="00624D2A">
        <w:rPr>
          <w:noProof/>
          <w:color w:val="auto"/>
        </w:rPr>
        <w:t>mechanical</w:t>
      </w:r>
      <w:r w:rsidR="00CD7B4B" w:rsidRPr="00624D2A">
        <w:rPr>
          <w:noProof/>
          <w:color w:val="auto"/>
        </w:rPr>
        <w:t xml:space="preserve"> </w:t>
      </w:r>
      <w:r w:rsidR="00AE4E9F" w:rsidRPr="00624D2A">
        <w:rPr>
          <w:noProof/>
          <w:color w:val="auto"/>
        </w:rPr>
        <w:t>ventilation</w:t>
      </w:r>
      <w:r w:rsidR="00CD7B4B" w:rsidRPr="00624D2A">
        <w:rPr>
          <w:noProof/>
          <w:color w:val="auto"/>
        </w:rPr>
        <w:t xml:space="preserve"> </w:t>
      </w:r>
      <w:r w:rsidR="00AE4E9F" w:rsidRPr="00624D2A">
        <w:rPr>
          <w:noProof/>
          <w:color w:val="auto"/>
        </w:rPr>
        <w:t>on</w:t>
      </w:r>
      <w:r w:rsidR="00CD7B4B" w:rsidRPr="00624D2A">
        <w:rPr>
          <w:noProof/>
          <w:color w:val="auto"/>
        </w:rPr>
        <w:t xml:space="preserve"> </w:t>
      </w:r>
      <w:r w:rsidR="00AE4E9F" w:rsidRPr="00624D2A">
        <w:rPr>
          <w:noProof/>
          <w:color w:val="auto"/>
        </w:rPr>
        <w:t>reducing</w:t>
      </w:r>
      <w:r w:rsidR="00CD7B4B" w:rsidRPr="00624D2A">
        <w:rPr>
          <w:noProof/>
          <w:color w:val="auto"/>
        </w:rPr>
        <w:t xml:space="preserve"> </w:t>
      </w:r>
      <w:r w:rsidR="00AE4E9F" w:rsidRPr="00624D2A">
        <w:rPr>
          <w:noProof/>
          <w:color w:val="auto"/>
        </w:rPr>
        <w:t>the</w:t>
      </w:r>
      <w:r w:rsidR="00CD7B4B" w:rsidRPr="00624D2A">
        <w:rPr>
          <w:noProof/>
          <w:color w:val="auto"/>
        </w:rPr>
        <w:t xml:space="preserve"> </w:t>
      </w:r>
      <w:r w:rsidR="00AE4E9F" w:rsidRPr="00624D2A">
        <w:rPr>
          <w:noProof/>
          <w:color w:val="auto"/>
        </w:rPr>
        <w:t>amount</w:t>
      </w:r>
      <w:r w:rsidR="00CD7B4B" w:rsidRPr="00624D2A">
        <w:rPr>
          <w:noProof/>
          <w:color w:val="auto"/>
        </w:rPr>
        <w:t xml:space="preserve"> </w:t>
      </w:r>
      <w:r w:rsidR="00AE4E9F" w:rsidRPr="00624D2A">
        <w:rPr>
          <w:noProof/>
          <w:color w:val="auto"/>
        </w:rPr>
        <w:t>of</w:t>
      </w:r>
      <w:r w:rsidR="00CD7B4B" w:rsidRPr="00624D2A">
        <w:rPr>
          <w:noProof/>
          <w:color w:val="auto"/>
        </w:rPr>
        <w:t xml:space="preserve"> </w:t>
      </w:r>
      <w:r w:rsidR="00AE4E9F" w:rsidRPr="00624D2A">
        <w:rPr>
          <w:noProof/>
          <w:color w:val="auto"/>
        </w:rPr>
        <w:t>hormone</w:t>
      </w:r>
      <w:r w:rsidR="00CD7B4B" w:rsidRPr="00624D2A">
        <w:rPr>
          <w:noProof/>
          <w:color w:val="auto"/>
        </w:rPr>
        <w:t xml:space="preserve"> </w:t>
      </w:r>
      <w:r w:rsidR="00AE4E9F" w:rsidRPr="00624D2A">
        <w:rPr>
          <w:noProof/>
          <w:color w:val="auto"/>
        </w:rPr>
        <w:t>in</w:t>
      </w:r>
      <w:r w:rsidR="00CD7B4B" w:rsidRPr="00624D2A">
        <w:rPr>
          <w:noProof/>
          <w:color w:val="auto"/>
        </w:rPr>
        <w:t xml:space="preserve"> </w:t>
      </w:r>
      <w:r w:rsidR="00AE4E9F" w:rsidRPr="00624D2A">
        <w:rPr>
          <w:noProof/>
          <w:color w:val="auto"/>
        </w:rPr>
        <w:t>SARS</w:t>
      </w:r>
      <w:r w:rsidR="00CD7B4B" w:rsidRPr="00624D2A">
        <w:rPr>
          <w:noProof/>
          <w:color w:val="auto"/>
        </w:rPr>
        <w:t xml:space="preserve"> </w:t>
      </w:r>
      <w:r w:rsidR="00AE4E9F" w:rsidRPr="00624D2A">
        <w:rPr>
          <w:noProof/>
          <w:color w:val="auto"/>
        </w:rPr>
        <w:t>patients.</w:t>
      </w:r>
      <w:r w:rsidR="00CD7B4B" w:rsidRPr="00624D2A">
        <w:rPr>
          <w:noProof/>
          <w:color w:val="auto"/>
        </w:rPr>
        <w:t xml:space="preserve"> </w:t>
      </w:r>
      <w:r w:rsidR="00AE4E9F" w:rsidRPr="00624D2A">
        <w:rPr>
          <w:noProof/>
          <w:color w:val="auto"/>
        </w:rPr>
        <w:t>Critical</w:t>
      </w:r>
      <w:r w:rsidR="00CD7B4B" w:rsidRPr="00624D2A">
        <w:rPr>
          <w:noProof/>
          <w:color w:val="auto"/>
        </w:rPr>
        <w:t xml:space="preserve"> </w:t>
      </w:r>
      <w:r w:rsidR="00AE4E9F" w:rsidRPr="00624D2A">
        <w:rPr>
          <w:noProof/>
          <w:color w:val="auto"/>
        </w:rPr>
        <w:t>Care</w:t>
      </w:r>
      <w:r w:rsidR="00CD7B4B" w:rsidRPr="00624D2A">
        <w:rPr>
          <w:noProof/>
          <w:color w:val="auto"/>
        </w:rPr>
        <w:t xml:space="preserve"> </w:t>
      </w:r>
      <w:r w:rsidR="00AE4E9F" w:rsidRPr="00624D2A">
        <w:rPr>
          <w:noProof/>
          <w:color w:val="auto"/>
        </w:rPr>
        <w:t>Medicine</w:t>
      </w:r>
      <w:r w:rsidR="00CD7B4B" w:rsidRPr="00624D2A">
        <w:rPr>
          <w:noProof/>
          <w:color w:val="auto"/>
        </w:rPr>
        <w:t xml:space="preserve"> </w:t>
      </w:r>
      <w:r w:rsidR="00AE4E9F" w:rsidRPr="00624D2A">
        <w:rPr>
          <w:noProof/>
          <w:color w:val="auto"/>
        </w:rPr>
        <w:t>in</w:t>
      </w:r>
      <w:r w:rsidR="00CD7B4B" w:rsidRPr="00624D2A">
        <w:rPr>
          <w:noProof/>
          <w:color w:val="auto"/>
        </w:rPr>
        <w:t xml:space="preserve"> </w:t>
      </w:r>
      <w:r w:rsidR="00AE4E9F" w:rsidRPr="00624D2A">
        <w:rPr>
          <w:noProof/>
          <w:color w:val="auto"/>
        </w:rPr>
        <w:t>China.</w:t>
      </w:r>
      <w:r w:rsidR="00CD7B4B" w:rsidRPr="00624D2A">
        <w:rPr>
          <w:noProof/>
          <w:color w:val="auto"/>
        </w:rPr>
        <w:t xml:space="preserve"> </w:t>
      </w:r>
      <w:r w:rsidR="00AE4E9F" w:rsidRPr="00624D2A">
        <w:rPr>
          <w:noProof/>
          <w:color w:val="auto"/>
        </w:rPr>
        <w:t>2004;16</w:t>
      </w:r>
      <w:r w:rsidRPr="00624D2A">
        <w:rPr>
          <w:noProof/>
          <w:color w:val="auto"/>
        </w:rPr>
        <w:t>.</w:t>
      </w:r>
    </w:p>
    <w:p w14:paraId="5D1FEC4F" w14:textId="2A487DF6" w:rsidR="00665477" w:rsidRPr="00624D2A" w:rsidRDefault="00665477" w:rsidP="0015539E">
      <w:pPr>
        <w:rPr>
          <w:noProof/>
          <w:color w:val="auto"/>
        </w:rPr>
      </w:pPr>
      <w:r w:rsidRPr="00624D2A">
        <w:rPr>
          <w:noProof/>
          <w:color w:val="auto"/>
        </w:rPr>
        <w:t>34.</w:t>
      </w:r>
      <w:r w:rsidR="00CD7B4B" w:rsidRPr="00624D2A">
        <w:rPr>
          <w:noProof/>
          <w:color w:val="auto"/>
        </w:rPr>
        <w:t xml:space="preserve"> </w:t>
      </w:r>
      <w:r w:rsidRPr="00624D2A">
        <w:rPr>
          <w:noProof/>
          <w:color w:val="auto"/>
        </w:rPr>
        <w:t>Berbenetz</w:t>
      </w:r>
      <w:r w:rsidR="00CD7B4B" w:rsidRPr="00624D2A">
        <w:rPr>
          <w:noProof/>
          <w:color w:val="auto"/>
        </w:rPr>
        <w:t xml:space="preserve"> </w:t>
      </w:r>
      <w:r w:rsidRPr="00624D2A">
        <w:rPr>
          <w:noProof/>
          <w:color w:val="auto"/>
        </w:rPr>
        <w:t>N,</w:t>
      </w:r>
      <w:r w:rsidR="00CD7B4B" w:rsidRPr="00624D2A">
        <w:rPr>
          <w:noProof/>
          <w:color w:val="auto"/>
        </w:rPr>
        <w:t xml:space="preserve"> </w:t>
      </w:r>
      <w:r w:rsidRPr="00624D2A">
        <w:rPr>
          <w:noProof/>
          <w:color w:val="auto"/>
        </w:rPr>
        <w:t>Wang</w:t>
      </w:r>
      <w:r w:rsidR="00CD7B4B" w:rsidRPr="00624D2A">
        <w:rPr>
          <w:noProof/>
          <w:color w:val="auto"/>
        </w:rPr>
        <w:t xml:space="preserve"> </w:t>
      </w:r>
      <w:r w:rsidRPr="00624D2A">
        <w:rPr>
          <w:noProof/>
          <w:color w:val="auto"/>
        </w:rPr>
        <w:t>Y,</w:t>
      </w:r>
      <w:r w:rsidR="00CD7B4B" w:rsidRPr="00624D2A">
        <w:rPr>
          <w:noProof/>
          <w:color w:val="auto"/>
        </w:rPr>
        <w:t xml:space="preserve"> </w:t>
      </w:r>
      <w:r w:rsidRPr="00624D2A">
        <w:rPr>
          <w:noProof/>
          <w:color w:val="auto"/>
        </w:rPr>
        <w:t>Brown</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Non-invasive</w:t>
      </w:r>
      <w:r w:rsidR="00CD7B4B" w:rsidRPr="00624D2A">
        <w:rPr>
          <w:noProof/>
          <w:color w:val="auto"/>
        </w:rPr>
        <w:t xml:space="preserve"> </w:t>
      </w:r>
      <w:r w:rsidRPr="00624D2A">
        <w:rPr>
          <w:noProof/>
          <w:color w:val="auto"/>
        </w:rPr>
        <w:t>positive</w:t>
      </w:r>
      <w:r w:rsidR="00CD7B4B" w:rsidRPr="00624D2A">
        <w:rPr>
          <w:noProof/>
          <w:color w:val="auto"/>
        </w:rPr>
        <w:t xml:space="preserve"> </w:t>
      </w:r>
      <w:r w:rsidRPr="00624D2A">
        <w:rPr>
          <w:noProof/>
          <w:color w:val="auto"/>
        </w:rPr>
        <w:t>pressure</w:t>
      </w:r>
      <w:r w:rsidR="00CD7B4B" w:rsidRPr="00624D2A">
        <w:rPr>
          <w:noProof/>
          <w:color w:val="auto"/>
        </w:rPr>
        <w:t xml:space="preserve"> </w:t>
      </w:r>
      <w:r w:rsidRPr="00624D2A">
        <w:rPr>
          <w:noProof/>
          <w:color w:val="auto"/>
        </w:rPr>
        <w:t>ventilation</w:t>
      </w:r>
      <w:r w:rsidR="00CD7B4B" w:rsidRPr="00624D2A">
        <w:rPr>
          <w:noProof/>
          <w:color w:val="auto"/>
        </w:rPr>
        <w:t xml:space="preserve"> </w:t>
      </w:r>
      <w:r w:rsidRPr="00624D2A">
        <w:rPr>
          <w:noProof/>
          <w:color w:val="auto"/>
        </w:rPr>
        <w:t>(CPAP</w:t>
      </w:r>
      <w:r w:rsidR="00CD7B4B" w:rsidRPr="00624D2A">
        <w:rPr>
          <w:noProof/>
          <w:color w:val="auto"/>
        </w:rPr>
        <w:t xml:space="preserve"> </w:t>
      </w:r>
      <w:r w:rsidRPr="00624D2A">
        <w:rPr>
          <w:noProof/>
          <w:color w:val="auto"/>
        </w:rPr>
        <w:t>or</w:t>
      </w:r>
      <w:r w:rsidR="00CD7B4B" w:rsidRPr="00624D2A">
        <w:rPr>
          <w:noProof/>
          <w:color w:val="auto"/>
        </w:rPr>
        <w:t xml:space="preserve"> </w:t>
      </w:r>
      <w:r w:rsidRPr="00624D2A">
        <w:rPr>
          <w:noProof/>
          <w:color w:val="auto"/>
        </w:rPr>
        <w:t>bilevel</w:t>
      </w:r>
      <w:r w:rsidR="00CD7B4B" w:rsidRPr="00624D2A">
        <w:rPr>
          <w:noProof/>
          <w:color w:val="auto"/>
        </w:rPr>
        <w:t xml:space="preserve"> </w:t>
      </w:r>
      <w:r w:rsidRPr="00624D2A">
        <w:rPr>
          <w:noProof/>
          <w:color w:val="auto"/>
        </w:rPr>
        <w:t>NPPV)</w:t>
      </w:r>
      <w:r w:rsidR="00CD7B4B" w:rsidRPr="00624D2A">
        <w:rPr>
          <w:noProof/>
          <w:color w:val="auto"/>
        </w:rPr>
        <w:t xml:space="preserve"> </w:t>
      </w:r>
      <w:r w:rsidRPr="00624D2A">
        <w:rPr>
          <w:noProof/>
          <w:color w:val="auto"/>
        </w:rPr>
        <w:t>for</w:t>
      </w:r>
      <w:r w:rsidR="00CD7B4B" w:rsidRPr="00624D2A">
        <w:rPr>
          <w:noProof/>
          <w:color w:val="auto"/>
        </w:rPr>
        <w:t xml:space="preserve"> </w:t>
      </w:r>
      <w:r w:rsidRPr="00624D2A">
        <w:rPr>
          <w:noProof/>
          <w:color w:val="auto"/>
        </w:rPr>
        <w:t>cardiogenic</w:t>
      </w:r>
      <w:r w:rsidR="00CD7B4B" w:rsidRPr="00624D2A">
        <w:rPr>
          <w:noProof/>
          <w:color w:val="auto"/>
        </w:rPr>
        <w:t xml:space="preserve"> </w:t>
      </w:r>
      <w:r w:rsidRPr="00624D2A">
        <w:rPr>
          <w:noProof/>
          <w:color w:val="auto"/>
        </w:rPr>
        <w:t>pulmonary</w:t>
      </w:r>
      <w:r w:rsidR="00CD7B4B" w:rsidRPr="00624D2A">
        <w:rPr>
          <w:noProof/>
          <w:color w:val="auto"/>
        </w:rPr>
        <w:t xml:space="preserve"> </w:t>
      </w:r>
      <w:r w:rsidRPr="00624D2A">
        <w:rPr>
          <w:noProof/>
          <w:color w:val="auto"/>
        </w:rPr>
        <w:t>oedema.</w:t>
      </w:r>
      <w:r w:rsidR="00CD7B4B" w:rsidRPr="00624D2A">
        <w:rPr>
          <w:noProof/>
          <w:color w:val="auto"/>
        </w:rPr>
        <w:t xml:space="preserve"> </w:t>
      </w:r>
      <w:r w:rsidRPr="00624D2A">
        <w:rPr>
          <w:noProof/>
          <w:color w:val="auto"/>
        </w:rPr>
        <w:t>Cochrane</w:t>
      </w:r>
      <w:r w:rsidR="00CD7B4B" w:rsidRPr="00624D2A">
        <w:rPr>
          <w:noProof/>
          <w:color w:val="auto"/>
        </w:rPr>
        <w:t xml:space="preserve"> </w:t>
      </w:r>
      <w:r w:rsidRPr="00624D2A">
        <w:rPr>
          <w:noProof/>
          <w:color w:val="auto"/>
        </w:rPr>
        <w:t>Database</w:t>
      </w:r>
      <w:r w:rsidR="00CD7B4B" w:rsidRPr="00624D2A">
        <w:rPr>
          <w:noProof/>
          <w:color w:val="auto"/>
        </w:rPr>
        <w:t xml:space="preserve"> </w:t>
      </w:r>
      <w:r w:rsidR="00082D01">
        <w:rPr>
          <w:noProof/>
          <w:color w:val="auto"/>
        </w:rPr>
        <w:t>Syst Rev</w:t>
      </w:r>
      <w:r w:rsidRPr="00624D2A">
        <w:rPr>
          <w:noProof/>
          <w:color w:val="auto"/>
        </w:rPr>
        <w:t>.</w:t>
      </w:r>
      <w:r w:rsidR="00CD7B4B" w:rsidRPr="00624D2A">
        <w:rPr>
          <w:noProof/>
          <w:color w:val="auto"/>
        </w:rPr>
        <w:t xml:space="preserve"> </w:t>
      </w:r>
      <w:r w:rsidRPr="00624D2A">
        <w:rPr>
          <w:noProof/>
          <w:color w:val="auto"/>
        </w:rPr>
        <w:t>2019;4:CD005351.</w:t>
      </w:r>
    </w:p>
    <w:p w14:paraId="773981EC" w14:textId="6A3AEBED" w:rsidR="00665477" w:rsidRPr="00624D2A" w:rsidRDefault="00665477" w:rsidP="0015539E">
      <w:pPr>
        <w:rPr>
          <w:noProof/>
          <w:color w:val="auto"/>
        </w:rPr>
      </w:pPr>
      <w:r w:rsidRPr="00624D2A">
        <w:rPr>
          <w:noProof/>
          <w:color w:val="auto"/>
        </w:rPr>
        <w:t>35.</w:t>
      </w:r>
      <w:r w:rsidR="00CD7B4B" w:rsidRPr="00624D2A">
        <w:rPr>
          <w:noProof/>
          <w:color w:val="auto"/>
        </w:rPr>
        <w:t xml:space="preserve"> </w:t>
      </w:r>
      <w:r w:rsidRPr="00624D2A">
        <w:rPr>
          <w:noProof/>
          <w:color w:val="auto"/>
        </w:rPr>
        <w:t>Bharadwaj</w:t>
      </w:r>
      <w:r w:rsidR="00CD7B4B" w:rsidRPr="00624D2A">
        <w:rPr>
          <w:noProof/>
          <w:color w:val="auto"/>
        </w:rPr>
        <w:t xml:space="preserve"> </w:t>
      </w:r>
      <w:r w:rsidRPr="00624D2A">
        <w:rPr>
          <w:noProof/>
          <w:color w:val="auto"/>
        </w:rPr>
        <w:t>SK,</w:t>
      </w:r>
      <w:r w:rsidR="00CD7B4B" w:rsidRPr="00624D2A">
        <w:rPr>
          <w:noProof/>
          <w:color w:val="auto"/>
        </w:rPr>
        <w:t xml:space="preserve"> </w:t>
      </w:r>
      <w:r w:rsidRPr="00624D2A">
        <w:rPr>
          <w:noProof/>
          <w:color w:val="auto"/>
        </w:rPr>
        <w:t>Alonazi</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Banfield</w:t>
      </w:r>
      <w:r w:rsidR="00CD7B4B" w:rsidRPr="00624D2A">
        <w:rPr>
          <w:noProof/>
          <w:color w:val="auto"/>
        </w:rPr>
        <w:t xml:space="preserve"> </w:t>
      </w:r>
      <w:r w:rsidRPr="00624D2A">
        <w:rPr>
          <w:noProof/>
          <w:color w:val="auto"/>
        </w:rPr>
        <w:t>L,</w:t>
      </w:r>
      <w:r w:rsidR="00CD7B4B" w:rsidRPr="00624D2A">
        <w:rPr>
          <w:noProof/>
          <w:color w:val="auto"/>
        </w:rPr>
        <w:t xml:space="preserve"> </w:t>
      </w:r>
      <w:r w:rsidRPr="00624D2A">
        <w:rPr>
          <w:noProof/>
          <w:color w:val="auto"/>
        </w:rPr>
        <w:t>Dutta</w:t>
      </w:r>
      <w:r w:rsidR="00CD7B4B" w:rsidRPr="00624D2A">
        <w:rPr>
          <w:noProof/>
          <w:color w:val="auto"/>
        </w:rPr>
        <w:t xml:space="preserve"> </w:t>
      </w:r>
      <w:r w:rsidRPr="00624D2A">
        <w:rPr>
          <w:noProof/>
          <w:color w:val="auto"/>
        </w:rPr>
        <w:t>S,</w:t>
      </w:r>
      <w:r w:rsidR="00CD7B4B" w:rsidRPr="00624D2A">
        <w:rPr>
          <w:noProof/>
          <w:color w:val="auto"/>
        </w:rPr>
        <w:t xml:space="preserve"> </w:t>
      </w:r>
      <w:r w:rsidRPr="00624D2A">
        <w:rPr>
          <w:noProof/>
          <w:color w:val="auto"/>
        </w:rPr>
        <w:t>Mukerji</w:t>
      </w:r>
      <w:r w:rsidR="00CD7B4B" w:rsidRPr="00624D2A">
        <w:rPr>
          <w:noProof/>
          <w:color w:val="auto"/>
        </w:rPr>
        <w:t xml:space="preserve"> </w:t>
      </w:r>
      <w:r w:rsidRPr="00624D2A">
        <w:rPr>
          <w:noProof/>
          <w:color w:val="auto"/>
        </w:rPr>
        <w:t>A</w:t>
      </w:r>
      <w:r w:rsidRPr="00624D2A">
        <w:rPr>
          <w:b/>
          <w:noProof/>
          <w:color w:val="auto"/>
        </w:rPr>
        <w:t>.</w:t>
      </w:r>
      <w:r w:rsidR="00CD7B4B" w:rsidRPr="00624D2A">
        <w:rPr>
          <w:noProof/>
          <w:color w:val="auto"/>
        </w:rPr>
        <w:t xml:space="preserve"> </w:t>
      </w:r>
      <w:r w:rsidRPr="00624D2A">
        <w:rPr>
          <w:noProof/>
          <w:color w:val="auto"/>
        </w:rPr>
        <w:t>Bubble</w:t>
      </w:r>
      <w:r w:rsidR="00CD7B4B" w:rsidRPr="00624D2A">
        <w:rPr>
          <w:noProof/>
          <w:color w:val="auto"/>
        </w:rPr>
        <w:t xml:space="preserve"> </w:t>
      </w:r>
      <w:r w:rsidRPr="00624D2A">
        <w:rPr>
          <w:noProof/>
          <w:color w:val="auto"/>
        </w:rPr>
        <w:t>versus</w:t>
      </w:r>
      <w:r w:rsidR="00CD7B4B" w:rsidRPr="00624D2A">
        <w:rPr>
          <w:noProof/>
          <w:color w:val="auto"/>
        </w:rPr>
        <w:t xml:space="preserve"> </w:t>
      </w:r>
      <w:r w:rsidRPr="00624D2A">
        <w:rPr>
          <w:noProof/>
          <w:color w:val="auto"/>
        </w:rPr>
        <w:t>other</w:t>
      </w:r>
      <w:r w:rsidR="00CD7B4B" w:rsidRPr="00624D2A">
        <w:rPr>
          <w:noProof/>
          <w:color w:val="auto"/>
        </w:rPr>
        <w:t xml:space="preserve"> </w:t>
      </w:r>
      <w:r w:rsidRPr="00624D2A">
        <w:rPr>
          <w:noProof/>
          <w:color w:val="auto"/>
        </w:rPr>
        <w:t>continuous</w:t>
      </w:r>
      <w:r w:rsidR="00CD7B4B" w:rsidRPr="00624D2A">
        <w:rPr>
          <w:noProof/>
          <w:color w:val="auto"/>
        </w:rPr>
        <w:t xml:space="preserve"> </w:t>
      </w:r>
      <w:r w:rsidRPr="00624D2A">
        <w:rPr>
          <w:noProof/>
          <w:color w:val="auto"/>
        </w:rPr>
        <w:t>positive</w:t>
      </w:r>
      <w:r w:rsidR="00CD7B4B" w:rsidRPr="00624D2A">
        <w:rPr>
          <w:noProof/>
          <w:color w:val="auto"/>
        </w:rPr>
        <w:t xml:space="preserve"> </w:t>
      </w:r>
      <w:r w:rsidRPr="00624D2A">
        <w:rPr>
          <w:noProof/>
          <w:color w:val="auto"/>
        </w:rPr>
        <w:t>airway</w:t>
      </w:r>
      <w:r w:rsidR="00CD7B4B" w:rsidRPr="00624D2A">
        <w:rPr>
          <w:noProof/>
          <w:color w:val="auto"/>
        </w:rPr>
        <w:t xml:space="preserve"> </w:t>
      </w:r>
      <w:r w:rsidRPr="00624D2A">
        <w:rPr>
          <w:noProof/>
          <w:color w:val="auto"/>
        </w:rPr>
        <w:t>pressure</w:t>
      </w:r>
      <w:r w:rsidR="00CD7B4B" w:rsidRPr="00624D2A">
        <w:rPr>
          <w:noProof/>
          <w:color w:val="auto"/>
        </w:rPr>
        <w:t xml:space="preserve"> </w:t>
      </w:r>
      <w:r w:rsidRPr="00624D2A">
        <w:rPr>
          <w:noProof/>
          <w:color w:val="auto"/>
        </w:rPr>
        <w:t>forms:</w:t>
      </w:r>
      <w:r w:rsidR="00CD7B4B" w:rsidRPr="00624D2A">
        <w:rPr>
          <w:noProof/>
          <w:color w:val="auto"/>
        </w:rPr>
        <w:t xml:space="preserve"> </w:t>
      </w:r>
      <w:r w:rsidR="00082D01">
        <w:rPr>
          <w:noProof/>
          <w:color w:val="auto"/>
        </w:rPr>
        <w:t>a</w:t>
      </w:r>
      <w:r w:rsidR="00082D01" w:rsidRPr="00624D2A">
        <w:rPr>
          <w:noProof/>
          <w:color w:val="auto"/>
        </w:rPr>
        <w:t xml:space="preserve"> </w:t>
      </w:r>
      <w:r w:rsidRPr="00624D2A">
        <w:rPr>
          <w:noProof/>
          <w:color w:val="auto"/>
        </w:rPr>
        <w:t>systematic</w:t>
      </w:r>
      <w:r w:rsidR="00CD7B4B" w:rsidRPr="00624D2A">
        <w:rPr>
          <w:noProof/>
          <w:color w:val="auto"/>
        </w:rPr>
        <w:t xml:space="preserve"> </w:t>
      </w:r>
      <w:r w:rsidRPr="00624D2A">
        <w:rPr>
          <w:noProof/>
          <w:color w:val="auto"/>
        </w:rPr>
        <w:t>review</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meta-analysis.</w:t>
      </w:r>
      <w:r w:rsidR="00CD7B4B" w:rsidRPr="00624D2A">
        <w:rPr>
          <w:noProof/>
          <w:color w:val="auto"/>
        </w:rPr>
        <w:t xml:space="preserve"> </w:t>
      </w:r>
      <w:r w:rsidR="00082D01" w:rsidRPr="00082D01">
        <w:rPr>
          <w:noProof/>
          <w:color w:val="auto"/>
        </w:rPr>
        <w:t>Arch Dis Child Fetal Neonatal Ed</w:t>
      </w:r>
      <w:r w:rsidRPr="00624D2A">
        <w:rPr>
          <w:noProof/>
          <w:color w:val="auto"/>
        </w:rPr>
        <w:t>.</w:t>
      </w:r>
      <w:r w:rsidR="00CD7B4B" w:rsidRPr="00624D2A">
        <w:rPr>
          <w:noProof/>
          <w:color w:val="auto"/>
        </w:rPr>
        <w:t xml:space="preserve"> </w:t>
      </w:r>
      <w:r w:rsidR="00EC1C2A" w:rsidRPr="00624D2A">
        <w:rPr>
          <w:noProof/>
          <w:color w:val="auto"/>
        </w:rPr>
        <w:t>2020</w:t>
      </w:r>
      <w:r w:rsidR="00082D01">
        <w:rPr>
          <w:noProof/>
          <w:color w:val="auto"/>
        </w:rPr>
        <w:t xml:space="preserve"> Jan 22</w:t>
      </w:r>
      <w:r w:rsidR="00EC1C2A" w:rsidRPr="00624D2A">
        <w:rPr>
          <w:noProof/>
          <w:color w:val="auto"/>
        </w:rPr>
        <w:t>.</w:t>
      </w:r>
      <w:r w:rsidR="00CD7B4B" w:rsidRPr="00624D2A">
        <w:rPr>
          <w:noProof/>
          <w:color w:val="auto"/>
        </w:rPr>
        <w:t xml:space="preserve"> </w:t>
      </w:r>
      <w:r w:rsidR="00EC1C2A" w:rsidRPr="00624D2A">
        <w:rPr>
          <w:noProof/>
          <w:color w:val="auto"/>
        </w:rPr>
        <w:t>doi:</w:t>
      </w:r>
      <w:r w:rsidR="00CD7B4B" w:rsidRPr="00624D2A">
        <w:rPr>
          <w:noProof/>
          <w:color w:val="auto"/>
        </w:rPr>
        <w:t xml:space="preserve"> </w:t>
      </w:r>
      <w:r w:rsidR="00EC1C2A" w:rsidRPr="00624D2A">
        <w:rPr>
          <w:noProof/>
          <w:color w:val="auto"/>
        </w:rPr>
        <w:t>10.1136/archdischild-2019-318165.</w:t>
      </w:r>
    </w:p>
    <w:p w14:paraId="0B94D3C4" w14:textId="482D1047" w:rsidR="00665477" w:rsidRPr="00624D2A" w:rsidRDefault="00665477" w:rsidP="0015539E">
      <w:pPr>
        <w:rPr>
          <w:noProof/>
          <w:color w:val="auto"/>
        </w:rPr>
      </w:pPr>
      <w:r w:rsidRPr="00624D2A">
        <w:rPr>
          <w:noProof/>
          <w:color w:val="auto"/>
        </w:rPr>
        <w:t>36.</w:t>
      </w:r>
      <w:r w:rsidR="00CD7B4B" w:rsidRPr="00624D2A">
        <w:rPr>
          <w:noProof/>
          <w:color w:val="auto"/>
        </w:rPr>
        <w:t xml:space="preserve"> </w:t>
      </w:r>
      <w:r w:rsidRPr="00624D2A">
        <w:rPr>
          <w:noProof/>
          <w:color w:val="auto"/>
        </w:rPr>
        <w:t>Jat</w:t>
      </w:r>
      <w:r w:rsidR="00CD7B4B" w:rsidRPr="00624D2A">
        <w:rPr>
          <w:noProof/>
          <w:color w:val="auto"/>
        </w:rPr>
        <w:t xml:space="preserve"> </w:t>
      </w:r>
      <w:r w:rsidRPr="00624D2A">
        <w:rPr>
          <w:noProof/>
          <w:color w:val="auto"/>
        </w:rPr>
        <w:t>KR,</w:t>
      </w:r>
      <w:r w:rsidR="00CD7B4B" w:rsidRPr="00624D2A">
        <w:rPr>
          <w:noProof/>
          <w:color w:val="auto"/>
        </w:rPr>
        <w:t xml:space="preserve"> </w:t>
      </w:r>
      <w:r w:rsidRPr="00624D2A">
        <w:rPr>
          <w:noProof/>
          <w:color w:val="auto"/>
        </w:rPr>
        <w:t>Mathew</w:t>
      </w:r>
      <w:r w:rsidR="00CD7B4B" w:rsidRPr="00624D2A">
        <w:rPr>
          <w:noProof/>
          <w:color w:val="auto"/>
        </w:rPr>
        <w:t xml:space="preserve"> </w:t>
      </w:r>
      <w:r w:rsidRPr="00624D2A">
        <w:rPr>
          <w:noProof/>
          <w:color w:val="auto"/>
        </w:rPr>
        <w:t>JL</w:t>
      </w:r>
      <w:r w:rsidRPr="00624D2A">
        <w:rPr>
          <w:b/>
          <w:noProof/>
          <w:color w:val="auto"/>
        </w:rPr>
        <w:t>.</w:t>
      </w:r>
      <w:r w:rsidR="00CD7B4B" w:rsidRPr="00624D2A">
        <w:rPr>
          <w:noProof/>
          <w:color w:val="auto"/>
        </w:rPr>
        <w:t xml:space="preserve"> </w:t>
      </w:r>
      <w:r w:rsidRPr="00624D2A">
        <w:rPr>
          <w:noProof/>
          <w:color w:val="auto"/>
        </w:rPr>
        <w:t>Continuous</w:t>
      </w:r>
      <w:r w:rsidR="00CD7B4B" w:rsidRPr="00624D2A">
        <w:rPr>
          <w:noProof/>
          <w:color w:val="auto"/>
        </w:rPr>
        <w:t xml:space="preserve"> </w:t>
      </w:r>
      <w:r w:rsidRPr="00624D2A">
        <w:rPr>
          <w:noProof/>
          <w:color w:val="auto"/>
        </w:rPr>
        <w:t>positive</w:t>
      </w:r>
      <w:r w:rsidR="00CD7B4B" w:rsidRPr="00624D2A">
        <w:rPr>
          <w:noProof/>
          <w:color w:val="auto"/>
        </w:rPr>
        <w:t xml:space="preserve"> </w:t>
      </w:r>
      <w:r w:rsidRPr="00624D2A">
        <w:rPr>
          <w:noProof/>
          <w:color w:val="auto"/>
        </w:rPr>
        <w:t>airway</w:t>
      </w:r>
      <w:r w:rsidR="00CD7B4B" w:rsidRPr="00624D2A">
        <w:rPr>
          <w:noProof/>
          <w:color w:val="auto"/>
        </w:rPr>
        <w:t xml:space="preserve"> </w:t>
      </w:r>
      <w:r w:rsidRPr="00624D2A">
        <w:rPr>
          <w:noProof/>
          <w:color w:val="auto"/>
        </w:rPr>
        <w:t>pressure</w:t>
      </w:r>
      <w:r w:rsidR="00CD7B4B" w:rsidRPr="00624D2A">
        <w:rPr>
          <w:noProof/>
          <w:color w:val="auto"/>
        </w:rPr>
        <w:t xml:space="preserve"> </w:t>
      </w:r>
      <w:r w:rsidRPr="00624D2A">
        <w:rPr>
          <w:noProof/>
          <w:color w:val="auto"/>
        </w:rPr>
        <w:t>(CPAP)</w:t>
      </w:r>
      <w:r w:rsidR="00CD7B4B" w:rsidRPr="00624D2A">
        <w:rPr>
          <w:noProof/>
          <w:color w:val="auto"/>
        </w:rPr>
        <w:t xml:space="preserve"> </w:t>
      </w:r>
      <w:r w:rsidRPr="00624D2A">
        <w:rPr>
          <w:noProof/>
          <w:color w:val="auto"/>
        </w:rPr>
        <w:t>for</w:t>
      </w:r>
      <w:r w:rsidR="00CD7B4B" w:rsidRPr="00624D2A">
        <w:rPr>
          <w:noProof/>
          <w:color w:val="auto"/>
        </w:rPr>
        <w:t xml:space="preserve"> </w:t>
      </w:r>
      <w:r w:rsidRPr="00624D2A">
        <w:rPr>
          <w:noProof/>
          <w:color w:val="auto"/>
        </w:rPr>
        <w:t>acute</w:t>
      </w:r>
      <w:r w:rsidR="00CD7B4B" w:rsidRPr="00624D2A">
        <w:rPr>
          <w:noProof/>
          <w:color w:val="auto"/>
        </w:rPr>
        <w:t xml:space="preserve"> </w:t>
      </w:r>
      <w:r w:rsidRPr="00624D2A">
        <w:rPr>
          <w:noProof/>
          <w:color w:val="auto"/>
        </w:rPr>
        <w:t>bronchiolitis</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children.</w:t>
      </w:r>
      <w:r w:rsidR="00CD7B4B" w:rsidRPr="00624D2A">
        <w:rPr>
          <w:noProof/>
          <w:color w:val="auto"/>
        </w:rPr>
        <w:t xml:space="preserve"> </w:t>
      </w:r>
      <w:r w:rsidRPr="00624D2A">
        <w:rPr>
          <w:noProof/>
          <w:color w:val="auto"/>
        </w:rPr>
        <w:t>Cochrane</w:t>
      </w:r>
      <w:r w:rsidR="00CD7B4B" w:rsidRPr="00624D2A">
        <w:rPr>
          <w:noProof/>
          <w:color w:val="auto"/>
        </w:rPr>
        <w:t xml:space="preserve"> </w:t>
      </w:r>
      <w:r w:rsidRPr="00624D2A">
        <w:rPr>
          <w:noProof/>
          <w:color w:val="auto"/>
        </w:rPr>
        <w:t>Database</w:t>
      </w:r>
      <w:r w:rsidR="00CD7B4B" w:rsidRPr="00624D2A">
        <w:rPr>
          <w:noProof/>
          <w:color w:val="auto"/>
        </w:rPr>
        <w:t xml:space="preserve"> </w:t>
      </w:r>
      <w:r w:rsidR="009A16A9">
        <w:rPr>
          <w:noProof/>
          <w:color w:val="auto"/>
        </w:rPr>
        <w:t>Syst Rev</w:t>
      </w:r>
      <w:r w:rsidRPr="00624D2A">
        <w:rPr>
          <w:noProof/>
          <w:color w:val="auto"/>
        </w:rPr>
        <w:t>.</w:t>
      </w:r>
      <w:r w:rsidR="00CD7B4B" w:rsidRPr="00624D2A">
        <w:rPr>
          <w:noProof/>
          <w:color w:val="auto"/>
        </w:rPr>
        <w:t xml:space="preserve"> </w:t>
      </w:r>
      <w:r w:rsidRPr="00624D2A">
        <w:rPr>
          <w:noProof/>
          <w:color w:val="auto"/>
        </w:rPr>
        <w:t>2019</w:t>
      </w:r>
      <w:r w:rsidR="009A16A9">
        <w:rPr>
          <w:noProof/>
          <w:color w:val="auto"/>
        </w:rPr>
        <w:t>;1</w:t>
      </w:r>
      <w:r w:rsidR="009A16A9" w:rsidRPr="009A16A9">
        <w:rPr>
          <w:noProof/>
          <w:color w:val="auto"/>
        </w:rPr>
        <w:t>:CD010473</w:t>
      </w:r>
      <w:r w:rsidRPr="00624D2A">
        <w:rPr>
          <w:noProof/>
          <w:color w:val="auto"/>
        </w:rPr>
        <w:t>.</w:t>
      </w:r>
    </w:p>
    <w:p w14:paraId="6709C31F" w14:textId="5D8821D0" w:rsidR="00665477" w:rsidRPr="00624D2A" w:rsidRDefault="00665477" w:rsidP="0015539E">
      <w:pPr>
        <w:rPr>
          <w:noProof/>
          <w:color w:val="auto"/>
        </w:rPr>
      </w:pPr>
      <w:r w:rsidRPr="00624D2A">
        <w:rPr>
          <w:noProof/>
          <w:color w:val="auto"/>
        </w:rPr>
        <w:t>37.</w:t>
      </w:r>
      <w:r w:rsidR="00CD7B4B" w:rsidRPr="00624D2A">
        <w:rPr>
          <w:noProof/>
          <w:color w:val="auto"/>
        </w:rPr>
        <w:t xml:space="preserve"> </w:t>
      </w:r>
      <w:r w:rsidRPr="00624D2A">
        <w:rPr>
          <w:noProof/>
          <w:color w:val="auto"/>
        </w:rPr>
        <w:t>Ni</w:t>
      </w:r>
      <w:r w:rsidR="00CD7B4B" w:rsidRPr="00624D2A">
        <w:rPr>
          <w:noProof/>
          <w:color w:val="auto"/>
        </w:rPr>
        <w:t xml:space="preserve"> </w:t>
      </w:r>
      <w:r w:rsidRPr="00624D2A">
        <w:rPr>
          <w:noProof/>
          <w:color w:val="auto"/>
        </w:rPr>
        <w:t>YN,</w:t>
      </w:r>
      <w:r w:rsidR="00CD7B4B" w:rsidRPr="00624D2A">
        <w:rPr>
          <w:noProof/>
          <w:color w:val="auto"/>
        </w:rPr>
        <w:t xml:space="preserve"> </w:t>
      </w:r>
      <w:r w:rsidRPr="00624D2A">
        <w:rPr>
          <w:noProof/>
          <w:color w:val="auto"/>
        </w:rPr>
        <w:t>Luo</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Yu</w:t>
      </w:r>
      <w:r w:rsidR="00CD7B4B" w:rsidRPr="00624D2A">
        <w:rPr>
          <w:noProof/>
          <w:color w:val="auto"/>
        </w:rPr>
        <w:t xml:space="preserve"> </w:t>
      </w:r>
      <w:r w:rsidRPr="00624D2A">
        <w:rPr>
          <w:noProof/>
          <w:color w:val="auto"/>
        </w:rPr>
        <w:t>H,</w:t>
      </w:r>
      <w:r w:rsidR="00CD7B4B" w:rsidRPr="00624D2A">
        <w:rPr>
          <w:noProof/>
          <w:color w:val="auto"/>
        </w:rPr>
        <w:t xml:space="preserve"> </w:t>
      </w:r>
      <w:r w:rsidRPr="00624D2A">
        <w:rPr>
          <w:noProof/>
          <w:color w:val="auto"/>
        </w:rPr>
        <w:t>Liu</w:t>
      </w:r>
      <w:r w:rsidR="00CD7B4B" w:rsidRPr="00624D2A">
        <w:rPr>
          <w:noProof/>
          <w:color w:val="auto"/>
        </w:rPr>
        <w:t xml:space="preserve"> </w:t>
      </w:r>
      <w:r w:rsidRPr="00624D2A">
        <w:rPr>
          <w:noProof/>
          <w:color w:val="auto"/>
        </w:rPr>
        <w:t>D,</w:t>
      </w:r>
      <w:r w:rsidR="00CD7B4B" w:rsidRPr="00624D2A">
        <w:rPr>
          <w:noProof/>
          <w:color w:val="auto"/>
        </w:rPr>
        <w:t xml:space="preserve"> </w:t>
      </w:r>
      <w:r w:rsidRPr="00624D2A">
        <w:rPr>
          <w:noProof/>
          <w:color w:val="auto"/>
        </w:rPr>
        <w:t>Liang</w:t>
      </w:r>
      <w:r w:rsidR="00CD7B4B" w:rsidRPr="00624D2A">
        <w:rPr>
          <w:noProof/>
          <w:color w:val="auto"/>
        </w:rPr>
        <w:t xml:space="preserve"> </w:t>
      </w:r>
      <w:r w:rsidRPr="00624D2A">
        <w:rPr>
          <w:noProof/>
          <w:color w:val="auto"/>
        </w:rPr>
        <w:t>BM,</w:t>
      </w:r>
      <w:r w:rsidR="00CD7B4B" w:rsidRPr="00624D2A">
        <w:rPr>
          <w:noProof/>
          <w:color w:val="auto"/>
        </w:rPr>
        <w:t xml:space="preserve"> </w:t>
      </w:r>
      <w:r w:rsidRPr="00624D2A">
        <w:rPr>
          <w:noProof/>
          <w:color w:val="auto"/>
        </w:rPr>
        <w:t>Liang</w:t>
      </w:r>
      <w:r w:rsidR="00CD7B4B" w:rsidRPr="00624D2A">
        <w:rPr>
          <w:noProof/>
          <w:color w:val="auto"/>
        </w:rPr>
        <w:t xml:space="preserve"> </w:t>
      </w:r>
      <w:r w:rsidRPr="00624D2A">
        <w:rPr>
          <w:noProof/>
          <w:color w:val="auto"/>
        </w:rPr>
        <w:t>ZA</w:t>
      </w:r>
      <w:r w:rsidRPr="00624D2A">
        <w:rPr>
          <w:b/>
          <w:noProof/>
          <w:color w:val="auto"/>
        </w:rPr>
        <w:t>.</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effect</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high-flow</w:t>
      </w:r>
      <w:r w:rsidR="00CD7B4B" w:rsidRPr="00624D2A">
        <w:rPr>
          <w:noProof/>
          <w:color w:val="auto"/>
        </w:rPr>
        <w:t xml:space="preserve"> </w:t>
      </w:r>
      <w:r w:rsidRPr="00624D2A">
        <w:rPr>
          <w:noProof/>
          <w:color w:val="auto"/>
        </w:rPr>
        <w:t>nasal</w:t>
      </w:r>
      <w:r w:rsidR="00CD7B4B" w:rsidRPr="00624D2A">
        <w:rPr>
          <w:noProof/>
          <w:color w:val="auto"/>
        </w:rPr>
        <w:t xml:space="preserve"> </w:t>
      </w:r>
      <w:r w:rsidRPr="00624D2A">
        <w:rPr>
          <w:noProof/>
          <w:color w:val="auto"/>
        </w:rPr>
        <w:t>cannula</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reducing</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mortality</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rate</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endotracheal</w:t>
      </w:r>
      <w:r w:rsidR="00CD7B4B" w:rsidRPr="00624D2A">
        <w:rPr>
          <w:noProof/>
          <w:color w:val="auto"/>
        </w:rPr>
        <w:t xml:space="preserve"> </w:t>
      </w:r>
      <w:r w:rsidRPr="00624D2A">
        <w:rPr>
          <w:noProof/>
          <w:color w:val="auto"/>
        </w:rPr>
        <w:t>intubation</w:t>
      </w:r>
      <w:r w:rsidR="00CD7B4B" w:rsidRPr="00624D2A">
        <w:rPr>
          <w:noProof/>
          <w:color w:val="auto"/>
        </w:rPr>
        <w:t xml:space="preserve"> </w:t>
      </w:r>
      <w:r w:rsidRPr="00624D2A">
        <w:rPr>
          <w:noProof/>
          <w:color w:val="auto"/>
        </w:rPr>
        <w:t>when</w:t>
      </w:r>
      <w:r w:rsidR="00CD7B4B" w:rsidRPr="00624D2A">
        <w:rPr>
          <w:noProof/>
          <w:color w:val="auto"/>
        </w:rPr>
        <w:t xml:space="preserve"> </w:t>
      </w:r>
      <w:r w:rsidRPr="00624D2A">
        <w:rPr>
          <w:noProof/>
          <w:color w:val="auto"/>
        </w:rPr>
        <w:t>used</w:t>
      </w:r>
      <w:r w:rsidR="00CD7B4B" w:rsidRPr="00624D2A">
        <w:rPr>
          <w:noProof/>
          <w:color w:val="auto"/>
        </w:rPr>
        <w:t xml:space="preserve"> </w:t>
      </w:r>
      <w:r w:rsidRPr="00624D2A">
        <w:rPr>
          <w:noProof/>
          <w:color w:val="auto"/>
        </w:rPr>
        <w:t>before</w:t>
      </w:r>
      <w:r w:rsidR="00CD7B4B" w:rsidRPr="00624D2A">
        <w:rPr>
          <w:noProof/>
          <w:color w:val="auto"/>
        </w:rPr>
        <w:t xml:space="preserve"> </w:t>
      </w:r>
      <w:r w:rsidRPr="00624D2A">
        <w:rPr>
          <w:noProof/>
          <w:color w:val="auto"/>
        </w:rPr>
        <w:t>mechanical</w:t>
      </w:r>
      <w:r w:rsidR="00CD7B4B" w:rsidRPr="00624D2A">
        <w:rPr>
          <w:noProof/>
          <w:color w:val="auto"/>
        </w:rPr>
        <w:t xml:space="preserve"> </w:t>
      </w:r>
      <w:r w:rsidRPr="00624D2A">
        <w:rPr>
          <w:noProof/>
          <w:color w:val="auto"/>
        </w:rPr>
        <w:t>ventilation</w:t>
      </w:r>
      <w:r w:rsidR="00CD7B4B" w:rsidRPr="00624D2A">
        <w:rPr>
          <w:noProof/>
          <w:color w:val="auto"/>
        </w:rPr>
        <w:t xml:space="preserve"> </w:t>
      </w:r>
      <w:r w:rsidRPr="00624D2A">
        <w:rPr>
          <w:noProof/>
          <w:color w:val="auto"/>
        </w:rPr>
        <w:t>compared</w:t>
      </w:r>
      <w:r w:rsidR="00CD7B4B" w:rsidRPr="00624D2A">
        <w:rPr>
          <w:noProof/>
          <w:color w:val="auto"/>
        </w:rPr>
        <w:t xml:space="preserve"> </w:t>
      </w:r>
      <w:r w:rsidRPr="00624D2A">
        <w:rPr>
          <w:noProof/>
          <w:color w:val="auto"/>
        </w:rPr>
        <w:t>with</w:t>
      </w:r>
      <w:r w:rsidR="00CD7B4B" w:rsidRPr="00624D2A">
        <w:rPr>
          <w:noProof/>
          <w:color w:val="auto"/>
        </w:rPr>
        <w:t xml:space="preserve"> </w:t>
      </w:r>
      <w:r w:rsidRPr="00624D2A">
        <w:rPr>
          <w:noProof/>
          <w:color w:val="auto"/>
        </w:rPr>
        <w:t>conventional</w:t>
      </w:r>
      <w:r w:rsidR="00CD7B4B" w:rsidRPr="00624D2A">
        <w:rPr>
          <w:noProof/>
          <w:color w:val="auto"/>
        </w:rPr>
        <w:t xml:space="preserve"> </w:t>
      </w:r>
      <w:r w:rsidRPr="00624D2A">
        <w:rPr>
          <w:noProof/>
          <w:color w:val="auto"/>
        </w:rPr>
        <w:t>oxygen</w:t>
      </w:r>
      <w:r w:rsidR="00CD7B4B" w:rsidRPr="00624D2A">
        <w:rPr>
          <w:noProof/>
          <w:color w:val="auto"/>
        </w:rPr>
        <w:t xml:space="preserve"> </w:t>
      </w:r>
      <w:r w:rsidRPr="00624D2A">
        <w:rPr>
          <w:noProof/>
          <w:color w:val="auto"/>
        </w:rPr>
        <w:t>therapy</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noninvasive</w:t>
      </w:r>
      <w:r w:rsidR="00CD7B4B" w:rsidRPr="00624D2A">
        <w:rPr>
          <w:noProof/>
          <w:color w:val="auto"/>
        </w:rPr>
        <w:t xml:space="preserve"> </w:t>
      </w:r>
      <w:r w:rsidRPr="00624D2A">
        <w:rPr>
          <w:noProof/>
          <w:color w:val="auto"/>
        </w:rPr>
        <w:t>positive</w:t>
      </w:r>
      <w:r w:rsidR="00CD7B4B" w:rsidRPr="00624D2A">
        <w:rPr>
          <w:noProof/>
          <w:color w:val="auto"/>
        </w:rPr>
        <w:t xml:space="preserve"> </w:t>
      </w:r>
      <w:r w:rsidRPr="00624D2A">
        <w:rPr>
          <w:noProof/>
          <w:color w:val="auto"/>
        </w:rPr>
        <w:t>pressure</w:t>
      </w:r>
      <w:r w:rsidR="00CD7B4B" w:rsidRPr="00624D2A">
        <w:rPr>
          <w:noProof/>
          <w:color w:val="auto"/>
        </w:rPr>
        <w:t xml:space="preserve"> </w:t>
      </w:r>
      <w:r w:rsidRPr="00624D2A">
        <w:rPr>
          <w:noProof/>
          <w:color w:val="auto"/>
        </w:rPr>
        <w:t>ventilation.</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systematic</w:t>
      </w:r>
      <w:r w:rsidR="00CD7B4B" w:rsidRPr="00624D2A">
        <w:rPr>
          <w:noProof/>
          <w:color w:val="auto"/>
        </w:rPr>
        <w:t xml:space="preserve"> </w:t>
      </w:r>
      <w:r w:rsidRPr="00624D2A">
        <w:rPr>
          <w:noProof/>
          <w:color w:val="auto"/>
        </w:rPr>
        <w:t>review</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meta-analysis.</w:t>
      </w:r>
      <w:r w:rsidR="00CD7B4B" w:rsidRPr="00624D2A">
        <w:rPr>
          <w:noProof/>
          <w:color w:val="auto"/>
        </w:rPr>
        <w:t xml:space="preserve"> </w:t>
      </w:r>
      <w:r w:rsidR="00F417E3">
        <w:rPr>
          <w:noProof/>
          <w:color w:val="auto"/>
        </w:rPr>
        <w:t>Am J Emerg Med</w:t>
      </w:r>
      <w:r w:rsidRPr="00624D2A">
        <w:rPr>
          <w:noProof/>
          <w:color w:val="auto"/>
        </w:rPr>
        <w:t>.</w:t>
      </w:r>
      <w:r w:rsidR="00CD7B4B" w:rsidRPr="00624D2A">
        <w:rPr>
          <w:noProof/>
          <w:color w:val="auto"/>
        </w:rPr>
        <w:t xml:space="preserve"> </w:t>
      </w:r>
      <w:r w:rsidRPr="00624D2A">
        <w:rPr>
          <w:noProof/>
          <w:color w:val="auto"/>
        </w:rPr>
        <w:t>2018;36:226-33.</w:t>
      </w:r>
    </w:p>
    <w:p w14:paraId="11F04576" w14:textId="7DD8E1E8" w:rsidR="00665477" w:rsidRPr="00624D2A" w:rsidRDefault="00665477" w:rsidP="0015539E">
      <w:pPr>
        <w:rPr>
          <w:noProof/>
          <w:color w:val="auto"/>
        </w:rPr>
      </w:pPr>
      <w:r w:rsidRPr="00624D2A">
        <w:rPr>
          <w:noProof/>
          <w:color w:val="auto"/>
        </w:rPr>
        <w:t>38.</w:t>
      </w:r>
      <w:r w:rsidR="00CD7B4B" w:rsidRPr="00624D2A">
        <w:rPr>
          <w:noProof/>
          <w:color w:val="auto"/>
        </w:rPr>
        <w:t xml:space="preserve"> </w:t>
      </w:r>
      <w:r w:rsidRPr="00624D2A">
        <w:rPr>
          <w:noProof/>
          <w:color w:val="auto"/>
        </w:rPr>
        <w:t>Ni</w:t>
      </w:r>
      <w:r w:rsidR="00CD7B4B" w:rsidRPr="00624D2A">
        <w:rPr>
          <w:noProof/>
          <w:color w:val="auto"/>
        </w:rPr>
        <w:t xml:space="preserve"> </w:t>
      </w:r>
      <w:r w:rsidRPr="00624D2A">
        <w:rPr>
          <w:noProof/>
          <w:color w:val="auto"/>
        </w:rPr>
        <w:t>YN,</w:t>
      </w:r>
      <w:r w:rsidR="00CD7B4B" w:rsidRPr="00624D2A">
        <w:rPr>
          <w:noProof/>
          <w:color w:val="auto"/>
        </w:rPr>
        <w:t xml:space="preserve"> </w:t>
      </w:r>
      <w:r w:rsidRPr="00624D2A">
        <w:rPr>
          <w:noProof/>
          <w:color w:val="auto"/>
        </w:rPr>
        <w:t>Luo</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Yu</w:t>
      </w:r>
      <w:r w:rsidR="00CD7B4B" w:rsidRPr="00624D2A">
        <w:rPr>
          <w:noProof/>
          <w:color w:val="auto"/>
        </w:rPr>
        <w:t xml:space="preserve"> </w:t>
      </w:r>
      <w:r w:rsidRPr="00624D2A">
        <w:rPr>
          <w:noProof/>
          <w:color w:val="auto"/>
        </w:rPr>
        <w:t>H,</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Can</w:t>
      </w:r>
      <w:r w:rsidR="00CD7B4B" w:rsidRPr="00624D2A">
        <w:rPr>
          <w:noProof/>
          <w:color w:val="auto"/>
        </w:rPr>
        <w:t xml:space="preserve"> </w:t>
      </w:r>
      <w:r w:rsidR="00F417E3" w:rsidRPr="00624D2A">
        <w:rPr>
          <w:noProof/>
          <w:color w:val="auto"/>
        </w:rPr>
        <w:t>high-flow nasal cannula reduce the rate of endotracheal intubation in adult patients with acute respiratory failure compared with conventional oxygen therapy and noninvasive positive pressure ventilation</w:t>
      </w:r>
      <w:r w:rsidRPr="00624D2A">
        <w:rPr>
          <w:noProof/>
          <w:color w:val="auto"/>
        </w:rPr>
        <w:t>?</w:t>
      </w:r>
      <w:r w:rsidR="00CD7B4B" w:rsidRPr="00624D2A">
        <w:rPr>
          <w:noProof/>
          <w:color w:val="auto"/>
        </w:rPr>
        <w:t xml:space="preserve"> </w:t>
      </w:r>
      <w:r w:rsidRPr="00624D2A">
        <w:rPr>
          <w:noProof/>
          <w:color w:val="auto"/>
        </w:rPr>
        <w:t>A</w:t>
      </w:r>
      <w:r w:rsidR="00CD7B4B" w:rsidRPr="00624D2A">
        <w:rPr>
          <w:noProof/>
          <w:color w:val="auto"/>
        </w:rPr>
        <w:t xml:space="preserve"> </w:t>
      </w:r>
      <w:r w:rsidR="00F417E3" w:rsidRPr="00624D2A">
        <w:rPr>
          <w:noProof/>
          <w:color w:val="auto"/>
        </w:rPr>
        <w:t>systematic review and meta-</w:t>
      </w:r>
      <w:r w:rsidRPr="00624D2A">
        <w:rPr>
          <w:noProof/>
          <w:color w:val="auto"/>
        </w:rPr>
        <w:t>analysis.</w:t>
      </w:r>
      <w:r w:rsidR="00CD7B4B" w:rsidRPr="00624D2A">
        <w:rPr>
          <w:noProof/>
          <w:color w:val="auto"/>
        </w:rPr>
        <w:t xml:space="preserve"> </w:t>
      </w:r>
      <w:r w:rsidRPr="00624D2A">
        <w:rPr>
          <w:noProof/>
          <w:color w:val="auto"/>
        </w:rPr>
        <w:t>Chest.</w:t>
      </w:r>
      <w:r w:rsidR="00CD7B4B" w:rsidRPr="00624D2A">
        <w:rPr>
          <w:noProof/>
          <w:color w:val="auto"/>
        </w:rPr>
        <w:t xml:space="preserve"> </w:t>
      </w:r>
      <w:r w:rsidRPr="00624D2A">
        <w:rPr>
          <w:noProof/>
          <w:color w:val="auto"/>
        </w:rPr>
        <w:t>2017;151:764-75.</w:t>
      </w:r>
    </w:p>
    <w:p w14:paraId="0130EC28" w14:textId="2B2FC927" w:rsidR="00665477" w:rsidRPr="00624D2A" w:rsidRDefault="00665477" w:rsidP="0015539E">
      <w:pPr>
        <w:rPr>
          <w:noProof/>
          <w:color w:val="auto"/>
        </w:rPr>
      </w:pPr>
      <w:r w:rsidRPr="00624D2A">
        <w:rPr>
          <w:noProof/>
          <w:color w:val="auto"/>
        </w:rPr>
        <w:t>39.</w:t>
      </w:r>
      <w:r w:rsidR="00CD7B4B" w:rsidRPr="00624D2A">
        <w:rPr>
          <w:noProof/>
          <w:color w:val="auto"/>
        </w:rPr>
        <w:t xml:space="preserve"> </w:t>
      </w:r>
      <w:r w:rsidRPr="00624D2A">
        <w:rPr>
          <w:noProof/>
          <w:color w:val="auto"/>
        </w:rPr>
        <w:t>Xiu-Ping</w:t>
      </w:r>
      <w:r w:rsidR="00CD7B4B" w:rsidRPr="00624D2A">
        <w:rPr>
          <w:noProof/>
          <w:color w:val="auto"/>
        </w:rPr>
        <w:t xml:space="preserve"> </w:t>
      </w:r>
      <w:r w:rsidRPr="00624D2A">
        <w:rPr>
          <w:noProof/>
          <w:color w:val="auto"/>
        </w:rPr>
        <w:t>X,</w:t>
      </w:r>
      <w:r w:rsidR="00CD7B4B" w:rsidRPr="00624D2A">
        <w:rPr>
          <w:noProof/>
          <w:color w:val="auto"/>
        </w:rPr>
        <w:t xml:space="preserve"> </w:t>
      </w:r>
      <w:r w:rsidRPr="00624D2A">
        <w:rPr>
          <w:noProof/>
          <w:color w:val="auto"/>
        </w:rPr>
        <w:t>Shu-Ling</w:t>
      </w:r>
      <w:r w:rsidR="00CD7B4B" w:rsidRPr="00624D2A">
        <w:rPr>
          <w:noProof/>
          <w:color w:val="auto"/>
        </w:rPr>
        <w:t xml:space="preserve"> </w:t>
      </w:r>
      <w:r w:rsidRPr="00624D2A">
        <w:rPr>
          <w:noProof/>
          <w:color w:val="auto"/>
        </w:rPr>
        <w:t>H,</w:t>
      </w:r>
      <w:r w:rsidR="00CD7B4B" w:rsidRPr="00624D2A">
        <w:rPr>
          <w:noProof/>
          <w:color w:val="auto"/>
        </w:rPr>
        <w:t xml:space="preserve"> </w:t>
      </w:r>
      <w:r w:rsidRPr="00624D2A">
        <w:rPr>
          <w:noProof/>
          <w:color w:val="auto"/>
        </w:rPr>
        <w:t>Jing-Yuan</w:t>
      </w:r>
      <w:r w:rsidR="00CD7B4B" w:rsidRPr="00624D2A">
        <w:rPr>
          <w:noProof/>
          <w:color w:val="auto"/>
        </w:rPr>
        <w:t xml:space="preserve"> </w:t>
      </w:r>
      <w:r w:rsidRPr="00624D2A">
        <w:rPr>
          <w:noProof/>
          <w:color w:val="auto"/>
        </w:rPr>
        <w:t>X,</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Noninvasive</w:t>
      </w:r>
      <w:r w:rsidR="00CD7B4B" w:rsidRPr="00624D2A">
        <w:rPr>
          <w:noProof/>
          <w:color w:val="auto"/>
        </w:rPr>
        <w:t xml:space="preserve"> </w:t>
      </w:r>
      <w:r w:rsidR="00563A94" w:rsidRPr="00624D2A">
        <w:rPr>
          <w:noProof/>
          <w:color w:val="auto"/>
        </w:rPr>
        <w:t>ventilation in acute hypoxemic nonhypercapnic respiratory failure: a systematic review and meta-analysis</w:t>
      </w:r>
      <w:r w:rsidRPr="00624D2A">
        <w:rPr>
          <w:noProof/>
          <w:color w:val="auto"/>
        </w:rPr>
        <w:t>.</w:t>
      </w:r>
      <w:r w:rsidR="00CD7B4B" w:rsidRPr="00624D2A">
        <w:rPr>
          <w:noProof/>
          <w:color w:val="auto"/>
        </w:rPr>
        <w:t xml:space="preserve"> </w:t>
      </w:r>
      <w:r w:rsidR="00563A94">
        <w:rPr>
          <w:noProof/>
          <w:color w:val="auto"/>
        </w:rPr>
        <w:t xml:space="preserve">Crit Care </w:t>
      </w:r>
      <w:r w:rsidR="002B0105">
        <w:rPr>
          <w:noProof/>
          <w:color w:val="auto"/>
        </w:rPr>
        <w:t>M</w:t>
      </w:r>
      <w:r w:rsidR="00563A94">
        <w:rPr>
          <w:noProof/>
          <w:color w:val="auto"/>
        </w:rPr>
        <w:t>ed</w:t>
      </w:r>
      <w:r w:rsidRPr="00624D2A">
        <w:rPr>
          <w:noProof/>
          <w:color w:val="auto"/>
        </w:rPr>
        <w:t>.</w:t>
      </w:r>
      <w:r w:rsidR="00CD7B4B" w:rsidRPr="00624D2A">
        <w:rPr>
          <w:noProof/>
          <w:color w:val="auto"/>
        </w:rPr>
        <w:t xml:space="preserve"> </w:t>
      </w:r>
      <w:r w:rsidRPr="00624D2A">
        <w:rPr>
          <w:noProof/>
          <w:color w:val="auto"/>
        </w:rPr>
        <w:t>2017;45:e727-33.</w:t>
      </w:r>
    </w:p>
    <w:p w14:paraId="2FDB30BA" w14:textId="69C38097" w:rsidR="00665477" w:rsidRPr="00624D2A" w:rsidRDefault="00665477" w:rsidP="0043626B">
      <w:pPr>
        <w:rPr>
          <w:noProof/>
          <w:color w:val="auto"/>
        </w:rPr>
      </w:pPr>
      <w:r w:rsidRPr="00624D2A">
        <w:rPr>
          <w:noProof/>
          <w:color w:val="auto"/>
        </w:rPr>
        <w:t>40.</w:t>
      </w:r>
      <w:r w:rsidR="00CD7B4B" w:rsidRPr="00624D2A">
        <w:rPr>
          <w:noProof/>
          <w:color w:val="auto"/>
        </w:rPr>
        <w:t xml:space="preserve"> </w:t>
      </w:r>
      <w:r w:rsidRPr="00624D2A">
        <w:rPr>
          <w:noProof/>
          <w:color w:val="auto"/>
        </w:rPr>
        <w:t>Zheng</w:t>
      </w:r>
      <w:r w:rsidR="00CD7B4B" w:rsidRPr="00624D2A">
        <w:rPr>
          <w:noProof/>
          <w:color w:val="auto"/>
        </w:rPr>
        <w:t xml:space="preserve"> </w:t>
      </w:r>
      <w:r w:rsidRPr="00624D2A">
        <w:rPr>
          <w:noProof/>
          <w:color w:val="auto"/>
        </w:rPr>
        <w:t>X,</w:t>
      </w:r>
      <w:r w:rsidR="00CD7B4B" w:rsidRPr="00624D2A">
        <w:rPr>
          <w:noProof/>
          <w:color w:val="auto"/>
        </w:rPr>
        <w:t xml:space="preserve"> </w:t>
      </w:r>
      <w:r w:rsidRPr="00624D2A">
        <w:rPr>
          <w:noProof/>
          <w:color w:val="auto"/>
        </w:rPr>
        <w:t>Qu</w:t>
      </w:r>
      <w:r w:rsidR="00CD7B4B" w:rsidRPr="00624D2A">
        <w:rPr>
          <w:noProof/>
          <w:color w:val="auto"/>
        </w:rPr>
        <w:t xml:space="preserve"> </w:t>
      </w:r>
      <w:r w:rsidRPr="00624D2A">
        <w:rPr>
          <w:noProof/>
          <w:color w:val="auto"/>
        </w:rPr>
        <w:t>NN,</w:t>
      </w:r>
      <w:r w:rsidR="00CD7B4B" w:rsidRPr="00624D2A">
        <w:rPr>
          <w:noProof/>
          <w:color w:val="auto"/>
        </w:rPr>
        <w:t xml:space="preserve"> </w:t>
      </w:r>
      <w:r w:rsidRPr="00624D2A">
        <w:rPr>
          <w:noProof/>
          <w:color w:val="auto"/>
        </w:rPr>
        <w:t>Wang</w:t>
      </w:r>
      <w:r w:rsidR="00CD7B4B" w:rsidRPr="00624D2A">
        <w:rPr>
          <w:noProof/>
          <w:color w:val="auto"/>
        </w:rPr>
        <w:t xml:space="preserve"> </w:t>
      </w:r>
      <w:r w:rsidRPr="00624D2A">
        <w:rPr>
          <w:noProof/>
          <w:color w:val="auto"/>
        </w:rPr>
        <w:t>WP,</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Meta-analysis</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effects</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helmet-assisted</w:t>
      </w:r>
      <w:r w:rsidR="00CD7B4B" w:rsidRPr="00624D2A">
        <w:rPr>
          <w:noProof/>
          <w:color w:val="auto"/>
        </w:rPr>
        <w:t xml:space="preserve"> </w:t>
      </w:r>
      <w:r w:rsidRPr="00624D2A">
        <w:rPr>
          <w:noProof/>
          <w:color w:val="auto"/>
        </w:rPr>
        <w:t>non-invasive</w:t>
      </w:r>
      <w:r w:rsidR="00CD7B4B" w:rsidRPr="00624D2A">
        <w:rPr>
          <w:noProof/>
          <w:color w:val="auto"/>
        </w:rPr>
        <w:t xml:space="preserve"> </w:t>
      </w:r>
      <w:r w:rsidRPr="00624D2A">
        <w:rPr>
          <w:noProof/>
          <w:color w:val="auto"/>
        </w:rPr>
        <w:t>ventilation</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treatment</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acute</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failure.</w:t>
      </w:r>
      <w:r w:rsidR="00CD7B4B" w:rsidRPr="00624D2A">
        <w:rPr>
          <w:noProof/>
          <w:color w:val="auto"/>
        </w:rPr>
        <w:t xml:space="preserve"> </w:t>
      </w:r>
      <w:r w:rsidR="0043626B" w:rsidRPr="0043626B">
        <w:rPr>
          <w:noProof/>
          <w:color w:val="auto"/>
        </w:rPr>
        <w:t>Eur Rev Med Pharmacol Sci</w:t>
      </w:r>
      <w:r w:rsidRPr="00624D2A">
        <w:rPr>
          <w:noProof/>
          <w:color w:val="auto"/>
        </w:rPr>
        <w:t>.</w:t>
      </w:r>
      <w:r w:rsidR="00CD7B4B" w:rsidRPr="00624D2A">
        <w:rPr>
          <w:noProof/>
          <w:color w:val="auto"/>
        </w:rPr>
        <w:t xml:space="preserve"> </w:t>
      </w:r>
      <w:r w:rsidRPr="00624D2A">
        <w:rPr>
          <w:noProof/>
          <w:color w:val="auto"/>
        </w:rPr>
        <w:t>2019;23:4382-90.</w:t>
      </w:r>
    </w:p>
    <w:p w14:paraId="1F192AE0" w14:textId="0C290051" w:rsidR="00665477" w:rsidRPr="00624D2A" w:rsidRDefault="00665477" w:rsidP="0015539E">
      <w:pPr>
        <w:rPr>
          <w:noProof/>
          <w:color w:val="auto"/>
        </w:rPr>
      </w:pPr>
      <w:r w:rsidRPr="00624D2A">
        <w:rPr>
          <w:noProof/>
          <w:color w:val="auto"/>
        </w:rPr>
        <w:t>41.</w:t>
      </w:r>
      <w:r w:rsidR="00CD7B4B" w:rsidRPr="00624D2A">
        <w:rPr>
          <w:noProof/>
          <w:color w:val="auto"/>
        </w:rPr>
        <w:t xml:space="preserve"> </w:t>
      </w:r>
      <w:r w:rsidRPr="00624D2A">
        <w:rPr>
          <w:noProof/>
          <w:color w:val="auto"/>
        </w:rPr>
        <w:t>Bocchile</w:t>
      </w:r>
      <w:r w:rsidR="00CD7B4B" w:rsidRPr="00624D2A">
        <w:rPr>
          <w:noProof/>
          <w:color w:val="auto"/>
        </w:rPr>
        <w:t xml:space="preserve"> </w:t>
      </w:r>
      <w:r w:rsidRPr="00624D2A">
        <w:rPr>
          <w:noProof/>
          <w:color w:val="auto"/>
        </w:rPr>
        <w:t>RL,</w:t>
      </w:r>
      <w:r w:rsidR="00CD7B4B" w:rsidRPr="00624D2A">
        <w:rPr>
          <w:noProof/>
          <w:color w:val="auto"/>
        </w:rPr>
        <w:t xml:space="preserve"> </w:t>
      </w:r>
      <w:r w:rsidRPr="00624D2A">
        <w:rPr>
          <w:noProof/>
          <w:color w:val="auto"/>
        </w:rPr>
        <w:t>Cazati</w:t>
      </w:r>
      <w:r w:rsidR="00CD7B4B" w:rsidRPr="00624D2A">
        <w:rPr>
          <w:noProof/>
          <w:color w:val="auto"/>
        </w:rPr>
        <w:t xml:space="preserve"> </w:t>
      </w:r>
      <w:r w:rsidRPr="00624D2A">
        <w:rPr>
          <w:noProof/>
          <w:color w:val="auto"/>
        </w:rPr>
        <w:t>DC,</w:t>
      </w:r>
      <w:r w:rsidR="00CD7B4B" w:rsidRPr="00624D2A">
        <w:rPr>
          <w:noProof/>
          <w:color w:val="auto"/>
        </w:rPr>
        <w:t xml:space="preserve"> </w:t>
      </w:r>
      <w:r w:rsidRPr="00624D2A">
        <w:rPr>
          <w:noProof/>
          <w:color w:val="auto"/>
        </w:rPr>
        <w:t>Timenetsky</w:t>
      </w:r>
      <w:r w:rsidR="00CD7B4B" w:rsidRPr="00624D2A">
        <w:rPr>
          <w:noProof/>
          <w:color w:val="auto"/>
        </w:rPr>
        <w:t xml:space="preserve"> </w:t>
      </w:r>
      <w:r w:rsidRPr="00624D2A">
        <w:rPr>
          <w:noProof/>
          <w:color w:val="auto"/>
        </w:rPr>
        <w:t>KT,</w:t>
      </w:r>
      <w:r w:rsidR="00CD7B4B" w:rsidRPr="00624D2A">
        <w:rPr>
          <w:noProof/>
          <w:color w:val="auto"/>
        </w:rPr>
        <w:t xml:space="preserve"> </w:t>
      </w:r>
      <w:r w:rsidRPr="00624D2A">
        <w:rPr>
          <w:noProof/>
          <w:color w:val="auto"/>
        </w:rPr>
        <w:t>Serpa</w:t>
      </w:r>
      <w:r w:rsidR="00CD7B4B" w:rsidRPr="00624D2A">
        <w:rPr>
          <w:noProof/>
          <w:color w:val="auto"/>
        </w:rPr>
        <w:t xml:space="preserve"> </w:t>
      </w:r>
      <w:r w:rsidRPr="00624D2A">
        <w:rPr>
          <w:noProof/>
          <w:color w:val="auto"/>
        </w:rPr>
        <w:t>Neto</w:t>
      </w:r>
      <w:r w:rsidR="00CD7B4B" w:rsidRPr="00624D2A">
        <w:rPr>
          <w:noProof/>
          <w:color w:val="auto"/>
        </w:rPr>
        <w:t xml:space="preserve"> </w:t>
      </w:r>
      <w:r w:rsidRPr="00624D2A">
        <w:rPr>
          <w:noProof/>
          <w:color w:val="auto"/>
        </w:rPr>
        <w:t>A</w:t>
      </w:r>
      <w:r w:rsidRPr="00624D2A">
        <w:rPr>
          <w:b/>
          <w:noProof/>
          <w:color w:val="auto"/>
        </w:rPr>
        <w:t>.</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effects</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high-flow</w:t>
      </w:r>
      <w:r w:rsidR="00CD7B4B" w:rsidRPr="00624D2A">
        <w:rPr>
          <w:noProof/>
          <w:color w:val="auto"/>
        </w:rPr>
        <w:t xml:space="preserve"> </w:t>
      </w:r>
      <w:r w:rsidRPr="00624D2A">
        <w:rPr>
          <w:noProof/>
          <w:color w:val="auto"/>
        </w:rPr>
        <w:t>nasal</w:t>
      </w:r>
      <w:r w:rsidR="00CD7B4B" w:rsidRPr="00624D2A">
        <w:rPr>
          <w:noProof/>
          <w:color w:val="auto"/>
        </w:rPr>
        <w:t xml:space="preserve"> </w:t>
      </w:r>
      <w:r w:rsidRPr="00624D2A">
        <w:rPr>
          <w:noProof/>
          <w:color w:val="auto"/>
        </w:rPr>
        <w:t>cannula</w:t>
      </w:r>
      <w:r w:rsidR="00CD7B4B" w:rsidRPr="00624D2A">
        <w:rPr>
          <w:noProof/>
          <w:color w:val="auto"/>
        </w:rPr>
        <w:t xml:space="preserve"> </w:t>
      </w:r>
      <w:r w:rsidRPr="00624D2A">
        <w:rPr>
          <w:noProof/>
          <w:color w:val="auto"/>
        </w:rPr>
        <w:t>on</w:t>
      </w:r>
      <w:r w:rsidR="00CD7B4B" w:rsidRPr="00624D2A">
        <w:rPr>
          <w:noProof/>
          <w:color w:val="auto"/>
        </w:rPr>
        <w:t xml:space="preserve"> </w:t>
      </w:r>
      <w:r w:rsidRPr="00624D2A">
        <w:rPr>
          <w:noProof/>
          <w:color w:val="auto"/>
        </w:rPr>
        <w:t>intubation</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re-intubation</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critically</w:t>
      </w:r>
      <w:r w:rsidR="00CD7B4B" w:rsidRPr="00624D2A">
        <w:rPr>
          <w:noProof/>
          <w:color w:val="auto"/>
        </w:rPr>
        <w:t xml:space="preserve"> </w:t>
      </w:r>
      <w:r w:rsidRPr="00624D2A">
        <w:rPr>
          <w:noProof/>
          <w:color w:val="auto"/>
        </w:rPr>
        <w:t>ill</w:t>
      </w:r>
      <w:r w:rsidR="00CD7B4B" w:rsidRPr="00624D2A">
        <w:rPr>
          <w:noProof/>
          <w:color w:val="auto"/>
        </w:rPr>
        <w:t xml:space="preserve"> </w:t>
      </w:r>
      <w:r w:rsidRPr="00624D2A">
        <w:rPr>
          <w:noProof/>
          <w:color w:val="auto"/>
        </w:rPr>
        <w:t>patients:</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systematic</w:t>
      </w:r>
      <w:r w:rsidR="00CD7B4B" w:rsidRPr="00624D2A">
        <w:rPr>
          <w:noProof/>
          <w:color w:val="auto"/>
        </w:rPr>
        <w:t xml:space="preserve"> </w:t>
      </w:r>
      <w:r w:rsidRPr="00624D2A">
        <w:rPr>
          <w:noProof/>
          <w:color w:val="auto"/>
        </w:rPr>
        <w:t>review,</w:t>
      </w:r>
      <w:r w:rsidR="00CD7B4B" w:rsidRPr="00624D2A">
        <w:rPr>
          <w:noProof/>
          <w:color w:val="auto"/>
        </w:rPr>
        <w:t xml:space="preserve"> </w:t>
      </w:r>
      <w:r w:rsidRPr="00624D2A">
        <w:rPr>
          <w:noProof/>
          <w:color w:val="auto"/>
        </w:rPr>
        <w:t>meta-analysis</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trial</w:t>
      </w:r>
      <w:r w:rsidR="00CD7B4B" w:rsidRPr="00624D2A">
        <w:rPr>
          <w:noProof/>
          <w:color w:val="auto"/>
        </w:rPr>
        <w:t xml:space="preserve"> </w:t>
      </w:r>
      <w:r w:rsidRPr="00624D2A">
        <w:rPr>
          <w:noProof/>
          <w:color w:val="auto"/>
        </w:rPr>
        <w:t>sequential</w:t>
      </w:r>
      <w:r w:rsidR="00CD7B4B" w:rsidRPr="00624D2A">
        <w:rPr>
          <w:noProof/>
          <w:color w:val="auto"/>
        </w:rPr>
        <w:t xml:space="preserve"> </w:t>
      </w:r>
      <w:r w:rsidRPr="00624D2A">
        <w:rPr>
          <w:noProof/>
          <w:color w:val="auto"/>
        </w:rPr>
        <w:t>analysis.</w:t>
      </w:r>
      <w:r w:rsidR="00CD7B4B" w:rsidRPr="00624D2A">
        <w:rPr>
          <w:noProof/>
          <w:color w:val="auto"/>
        </w:rPr>
        <w:t xml:space="preserve"> </w:t>
      </w:r>
      <w:r w:rsidRPr="00624D2A">
        <w:rPr>
          <w:noProof/>
          <w:color w:val="auto"/>
        </w:rPr>
        <w:t>Cochrane</w:t>
      </w:r>
      <w:r w:rsidR="00CD7B4B" w:rsidRPr="00624D2A">
        <w:rPr>
          <w:noProof/>
          <w:color w:val="auto"/>
        </w:rPr>
        <w:t xml:space="preserve"> </w:t>
      </w:r>
      <w:r w:rsidRPr="00624D2A">
        <w:rPr>
          <w:noProof/>
          <w:color w:val="auto"/>
        </w:rPr>
        <w:t>Database</w:t>
      </w:r>
      <w:r w:rsidR="00CD7B4B" w:rsidRPr="00624D2A">
        <w:rPr>
          <w:noProof/>
          <w:color w:val="auto"/>
        </w:rPr>
        <w:t xml:space="preserve"> </w:t>
      </w:r>
      <w:r w:rsidRPr="00624D2A">
        <w:rPr>
          <w:noProof/>
          <w:color w:val="auto"/>
        </w:rPr>
        <w:t>Syst</w:t>
      </w:r>
      <w:r w:rsidR="00CD7B4B" w:rsidRPr="00624D2A">
        <w:rPr>
          <w:noProof/>
          <w:color w:val="auto"/>
        </w:rPr>
        <w:t xml:space="preserve"> </w:t>
      </w:r>
      <w:r w:rsidRPr="00624D2A">
        <w:rPr>
          <w:noProof/>
          <w:color w:val="auto"/>
        </w:rPr>
        <w:t>Rev.</w:t>
      </w:r>
      <w:r w:rsidR="00CD7B4B" w:rsidRPr="00624D2A">
        <w:rPr>
          <w:noProof/>
          <w:color w:val="auto"/>
        </w:rPr>
        <w:t xml:space="preserve"> </w:t>
      </w:r>
      <w:r w:rsidRPr="00624D2A">
        <w:rPr>
          <w:noProof/>
          <w:color w:val="auto"/>
        </w:rPr>
        <w:t>2019;1:CD011231.</w:t>
      </w:r>
      <w:r w:rsidR="00B11B4C">
        <w:rPr>
          <w:noProof/>
          <w:color w:val="auto"/>
        </w:rPr>
        <w:t xml:space="preserve"> </w:t>
      </w:r>
      <w:r w:rsidRPr="00624D2A">
        <w:rPr>
          <w:noProof/>
          <w:color w:val="auto"/>
        </w:rPr>
        <w:t>(doi):10.1002/14651858.CD011231.pub2.</w:t>
      </w:r>
    </w:p>
    <w:p w14:paraId="4718ACD2" w14:textId="5B9EB6D2" w:rsidR="00665477" w:rsidRPr="00624D2A" w:rsidRDefault="00665477" w:rsidP="0015539E">
      <w:pPr>
        <w:rPr>
          <w:noProof/>
          <w:color w:val="auto"/>
        </w:rPr>
      </w:pPr>
      <w:r w:rsidRPr="00624D2A">
        <w:rPr>
          <w:noProof/>
          <w:color w:val="auto"/>
        </w:rPr>
        <w:t>42.</w:t>
      </w:r>
      <w:r w:rsidR="00CD7B4B" w:rsidRPr="00624D2A">
        <w:rPr>
          <w:noProof/>
          <w:color w:val="auto"/>
        </w:rPr>
        <w:t xml:space="preserve"> </w:t>
      </w:r>
      <w:r w:rsidRPr="00624D2A">
        <w:rPr>
          <w:noProof/>
          <w:color w:val="auto"/>
        </w:rPr>
        <w:t>Huiying</w:t>
      </w:r>
      <w:r w:rsidR="00CD7B4B" w:rsidRPr="00624D2A">
        <w:rPr>
          <w:noProof/>
          <w:color w:val="auto"/>
        </w:rPr>
        <w:t xml:space="preserve"> </w:t>
      </w:r>
      <w:r w:rsidRPr="00624D2A">
        <w:rPr>
          <w:noProof/>
          <w:color w:val="auto"/>
        </w:rPr>
        <w:t>Z,</w:t>
      </w:r>
      <w:r w:rsidR="00CD7B4B" w:rsidRPr="00624D2A">
        <w:rPr>
          <w:noProof/>
          <w:color w:val="auto"/>
        </w:rPr>
        <w:t xml:space="preserve"> </w:t>
      </w:r>
      <w:r w:rsidRPr="00624D2A">
        <w:rPr>
          <w:noProof/>
          <w:color w:val="auto"/>
        </w:rPr>
        <w:t>Huixia</w:t>
      </w:r>
      <w:r w:rsidR="00CD7B4B" w:rsidRPr="00624D2A">
        <w:rPr>
          <w:noProof/>
          <w:color w:val="auto"/>
        </w:rPr>
        <w:t xml:space="preserve"> </w:t>
      </w:r>
      <w:r w:rsidRPr="00624D2A">
        <w:rPr>
          <w:noProof/>
          <w:color w:val="auto"/>
        </w:rPr>
        <w:t>W,</w:t>
      </w:r>
      <w:r w:rsidR="00CD7B4B" w:rsidRPr="00624D2A">
        <w:rPr>
          <w:noProof/>
          <w:color w:val="auto"/>
        </w:rPr>
        <w:t xml:space="preserve"> </w:t>
      </w:r>
      <w:r w:rsidRPr="00624D2A">
        <w:rPr>
          <w:noProof/>
          <w:color w:val="auto"/>
        </w:rPr>
        <w:t>Feng</w:t>
      </w:r>
      <w:r w:rsidR="00CD7B4B" w:rsidRPr="00624D2A">
        <w:rPr>
          <w:noProof/>
          <w:color w:val="auto"/>
        </w:rPr>
        <w:t xml:space="preserve"> </w:t>
      </w:r>
      <w:r w:rsidRPr="00624D2A">
        <w:rPr>
          <w:noProof/>
          <w:color w:val="auto"/>
        </w:rPr>
        <w:t>S,</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High-flow</w:t>
      </w:r>
      <w:r w:rsidR="00CD7B4B" w:rsidRPr="00624D2A">
        <w:rPr>
          <w:noProof/>
          <w:color w:val="auto"/>
        </w:rPr>
        <w:t xml:space="preserve"> </w:t>
      </w:r>
      <w:r w:rsidRPr="00624D2A">
        <w:rPr>
          <w:noProof/>
          <w:color w:val="auto"/>
        </w:rPr>
        <w:t>nasal</w:t>
      </w:r>
      <w:r w:rsidR="00CD7B4B" w:rsidRPr="00624D2A">
        <w:rPr>
          <w:noProof/>
          <w:color w:val="auto"/>
        </w:rPr>
        <w:t xml:space="preserve"> </w:t>
      </w:r>
      <w:r w:rsidRPr="00624D2A">
        <w:rPr>
          <w:noProof/>
          <w:color w:val="auto"/>
        </w:rPr>
        <w:t>cannula</w:t>
      </w:r>
      <w:r w:rsidR="00CD7B4B" w:rsidRPr="00624D2A">
        <w:rPr>
          <w:noProof/>
          <w:color w:val="auto"/>
        </w:rPr>
        <w:t xml:space="preserve"> </w:t>
      </w:r>
      <w:r w:rsidRPr="00624D2A">
        <w:rPr>
          <w:noProof/>
          <w:color w:val="auto"/>
        </w:rPr>
        <w:t>oxygen</w:t>
      </w:r>
      <w:r w:rsidR="00CD7B4B" w:rsidRPr="00624D2A">
        <w:rPr>
          <w:noProof/>
          <w:color w:val="auto"/>
        </w:rPr>
        <w:t xml:space="preserve"> </w:t>
      </w:r>
      <w:r w:rsidRPr="00624D2A">
        <w:rPr>
          <w:noProof/>
          <w:color w:val="auto"/>
        </w:rPr>
        <w:t>therapy</w:t>
      </w:r>
      <w:r w:rsidR="00CD7B4B" w:rsidRPr="00624D2A">
        <w:rPr>
          <w:noProof/>
          <w:color w:val="auto"/>
        </w:rPr>
        <w:t xml:space="preserve"> </w:t>
      </w:r>
      <w:r w:rsidRPr="00624D2A">
        <w:rPr>
          <w:noProof/>
          <w:color w:val="auto"/>
        </w:rPr>
        <w:t>is</w:t>
      </w:r>
      <w:r w:rsidR="00CD7B4B" w:rsidRPr="00624D2A">
        <w:rPr>
          <w:noProof/>
          <w:color w:val="auto"/>
        </w:rPr>
        <w:t xml:space="preserve"> </w:t>
      </w:r>
      <w:r w:rsidRPr="00624D2A">
        <w:rPr>
          <w:noProof/>
          <w:color w:val="auto"/>
        </w:rPr>
        <w:t>superior</w:t>
      </w:r>
      <w:r w:rsidR="00CD7B4B" w:rsidRPr="00624D2A">
        <w:rPr>
          <w:noProof/>
          <w:color w:val="auto"/>
        </w:rPr>
        <w:t xml:space="preserve"> </w:t>
      </w:r>
      <w:r w:rsidRPr="00624D2A">
        <w:rPr>
          <w:noProof/>
          <w:color w:val="auto"/>
        </w:rPr>
        <w:t>to</w:t>
      </w:r>
      <w:r w:rsidR="00CD7B4B" w:rsidRPr="00624D2A">
        <w:rPr>
          <w:noProof/>
          <w:color w:val="auto"/>
        </w:rPr>
        <w:t xml:space="preserve"> </w:t>
      </w:r>
      <w:r w:rsidRPr="00624D2A">
        <w:rPr>
          <w:noProof/>
          <w:color w:val="auto"/>
        </w:rPr>
        <w:t>conventional</w:t>
      </w:r>
      <w:r w:rsidR="00CD7B4B" w:rsidRPr="00624D2A">
        <w:rPr>
          <w:noProof/>
          <w:color w:val="auto"/>
        </w:rPr>
        <w:t xml:space="preserve"> </w:t>
      </w:r>
      <w:r w:rsidRPr="00624D2A">
        <w:rPr>
          <w:noProof/>
          <w:color w:val="auto"/>
        </w:rPr>
        <w:t>oxygen</w:t>
      </w:r>
      <w:r w:rsidR="00CD7B4B" w:rsidRPr="00624D2A">
        <w:rPr>
          <w:noProof/>
          <w:color w:val="auto"/>
        </w:rPr>
        <w:t xml:space="preserve"> </w:t>
      </w:r>
      <w:r w:rsidRPr="00624D2A">
        <w:rPr>
          <w:noProof/>
          <w:color w:val="auto"/>
        </w:rPr>
        <w:t>therapy</w:t>
      </w:r>
      <w:r w:rsidR="00CD7B4B" w:rsidRPr="00624D2A">
        <w:rPr>
          <w:noProof/>
          <w:color w:val="auto"/>
        </w:rPr>
        <w:t xml:space="preserve"> </w:t>
      </w:r>
      <w:r w:rsidRPr="00624D2A">
        <w:rPr>
          <w:noProof/>
          <w:color w:val="auto"/>
        </w:rPr>
        <w:t>but</w:t>
      </w:r>
      <w:r w:rsidR="00CD7B4B" w:rsidRPr="00624D2A">
        <w:rPr>
          <w:noProof/>
          <w:color w:val="auto"/>
        </w:rPr>
        <w:t xml:space="preserve"> </w:t>
      </w:r>
      <w:r w:rsidRPr="00624D2A">
        <w:rPr>
          <w:noProof/>
          <w:color w:val="auto"/>
        </w:rPr>
        <w:t>not</w:t>
      </w:r>
      <w:r w:rsidR="00CD7B4B" w:rsidRPr="00624D2A">
        <w:rPr>
          <w:noProof/>
          <w:color w:val="auto"/>
        </w:rPr>
        <w:t xml:space="preserve"> </w:t>
      </w:r>
      <w:r w:rsidRPr="00624D2A">
        <w:rPr>
          <w:noProof/>
          <w:color w:val="auto"/>
        </w:rPr>
        <w:t>to</w:t>
      </w:r>
      <w:r w:rsidR="00CD7B4B" w:rsidRPr="00624D2A">
        <w:rPr>
          <w:noProof/>
          <w:color w:val="auto"/>
        </w:rPr>
        <w:t xml:space="preserve"> </w:t>
      </w:r>
      <w:r w:rsidRPr="00624D2A">
        <w:rPr>
          <w:noProof/>
          <w:color w:val="auto"/>
        </w:rPr>
        <w:t>noninvasive</w:t>
      </w:r>
      <w:r w:rsidR="00CD7B4B" w:rsidRPr="00624D2A">
        <w:rPr>
          <w:noProof/>
          <w:color w:val="auto"/>
        </w:rPr>
        <w:t xml:space="preserve"> </w:t>
      </w:r>
      <w:r w:rsidRPr="00624D2A">
        <w:rPr>
          <w:noProof/>
          <w:color w:val="auto"/>
        </w:rPr>
        <w:t>mechanical</w:t>
      </w:r>
      <w:r w:rsidR="00CD7B4B" w:rsidRPr="00624D2A">
        <w:rPr>
          <w:noProof/>
          <w:color w:val="auto"/>
        </w:rPr>
        <w:t xml:space="preserve"> </w:t>
      </w:r>
      <w:r w:rsidRPr="00624D2A">
        <w:rPr>
          <w:noProof/>
          <w:color w:val="auto"/>
        </w:rPr>
        <w:t>ventilation</w:t>
      </w:r>
      <w:r w:rsidR="00CD7B4B" w:rsidRPr="00624D2A">
        <w:rPr>
          <w:noProof/>
          <w:color w:val="auto"/>
        </w:rPr>
        <w:t xml:space="preserve"> </w:t>
      </w:r>
      <w:r w:rsidRPr="00624D2A">
        <w:rPr>
          <w:noProof/>
          <w:color w:val="auto"/>
        </w:rPr>
        <w:t>on</w:t>
      </w:r>
      <w:r w:rsidR="00CD7B4B" w:rsidRPr="00624D2A">
        <w:rPr>
          <w:noProof/>
          <w:color w:val="auto"/>
        </w:rPr>
        <w:t xml:space="preserve"> </w:t>
      </w:r>
      <w:r w:rsidRPr="00624D2A">
        <w:rPr>
          <w:noProof/>
          <w:color w:val="auto"/>
        </w:rPr>
        <w:t>intubation</w:t>
      </w:r>
      <w:r w:rsidR="00CD7B4B" w:rsidRPr="00624D2A">
        <w:rPr>
          <w:noProof/>
          <w:color w:val="auto"/>
        </w:rPr>
        <w:t xml:space="preserve"> </w:t>
      </w:r>
      <w:r w:rsidRPr="00624D2A">
        <w:rPr>
          <w:noProof/>
          <w:color w:val="auto"/>
        </w:rPr>
        <w:t>rate:</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systematic</w:t>
      </w:r>
      <w:r w:rsidR="00CD7B4B" w:rsidRPr="00624D2A">
        <w:rPr>
          <w:noProof/>
          <w:color w:val="auto"/>
        </w:rPr>
        <w:t xml:space="preserve"> </w:t>
      </w:r>
      <w:r w:rsidRPr="00624D2A">
        <w:rPr>
          <w:noProof/>
          <w:color w:val="auto"/>
        </w:rPr>
        <w:t>review</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meta-analysis.</w:t>
      </w:r>
      <w:r w:rsidR="00CD7B4B" w:rsidRPr="00624D2A">
        <w:rPr>
          <w:noProof/>
          <w:color w:val="auto"/>
        </w:rPr>
        <w:t xml:space="preserve"> </w:t>
      </w:r>
      <w:r w:rsidRPr="00624D2A">
        <w:rPr>
          <w:noProof/>
          <w:color w:val="auto"/>
        </w:rPr>
        <w:t>Crit</w:t>
      </w:r>
      <w:r w:rsidR="00CD7B4B" w:rsidRPr="00624D2A">
        <w:rPr>
          <w:noProof/>
          <w:color w:val="auto"/>
        </w:rPr>
        <w:t xml:space="preserve"> </w:t>
      </w:r>
      <w:r w:rsidRPr="00624D2A">
        <w:rPr>
          <w:noProof/>
          <w:color w:val="auto"/>
        </w:rPr>
        <w:t>Care.</w:t>
      </w:r>
      <w:r w:rsidR="00CD7B4B" w:rsidRPr="00624D2A">
        <w:rPr>
          <w:noProof/>
          <w:color w:val="auto"/>
        </w:rPr>
        <w:t xml:space="preserve"> </w:t>
      </w:r>
      <w:r w:rsidRPr="00624D2A">
        <w:rPr>
          <w:noProof/>
          <w:color w:val="auto"/>
        </w:rPr>
        <w:t>2017;21:1-12.</w:t>
      </w:r>
    </w:p>
    <w:p w14:paraId="1FE024A7" w14:textId="60BF84FC" w:rsidR="00665477" w:rsidRPr="00624D2A" w:rsidRDefault="00665477" w:rsidP="0015539E">
      <w:pPr>
        <w:rPr>
          <w:noProof/>
          <w:color w:val="auto"/>
        </w:rPr>
      </w:pPr>
      <w:r w:rsidRPr="00624D2A">
        <w:rPr>
          <w:noProof/>
          <w:color w:val="auto"/>
        </w:rPr>
        <w:t>43.</w:t>
      </w:r>
      <w:r w:rsidR="00CD7B4B" w:rsidRPr="00624D2A">
        <w:rPr>
          <w:noProof/>
          <w:color w:val="auto"/>
        </w:rPr>
        <w:t xml:space="preserve"> </w:t>
      </w:r>
      <w:r w:rsidRPr="00624D2A">
        <w:rPr>
          <w:noProof/>
          <w:color w:val="auto"/>
        </w:rPr>
        <w:t>Ou</w:t>
      </w:r>
      <w:r w:rsidR="00CD7B4B" w:rsidRPr="00624D2A">
        <w:rPr>
          <w:noProof/>
          <w:color w:val="auto"/>
        </w:rPr>
        <w:t xml:space="preserve"> </w:t>
      </w:r>
      <w:r w:rsidRPr="00624D2A">
        <w:rPr>
          <w:noProof/>
          <w:color w:val="auto"/>
        </w:rPr>
        <w:t>X,</w:t>
      </w:r>
      <w:r w:rsidR="00CD7B4B" w:rsidRPr="00624D2A">
        <w:rPr>
          <w:noProof/>
          <w:color w:val="auto"/>
        </w:rPr>
        <w:t xml:space="preserve"> </w:t>
      </w:r>
      <w:r w:rsidRPr="00624D2A">
        <w:rPr>
          <w:noProof/>
          <w:color w:val="auto"/>
        </w:rPr>
        <w:t>Hua</w:t>
      </w:r>
      <w:r w:rsidR="00CD7B4B" w:rsidRPr="00624D2A">
        <w:rPr>
          <w:noProof/>
          <w:color w:val="auto"/>
        </w:rPr>
        <w:t xml:space="preserve"> </w:t>
      </w:r>
      <w:r w:rsidRPr="00624D2A">
        <w:rPr>
          <w:noProof/>
          <w:color w:val="auto"/>
        </w:rPr>
        <w:t>Y,</w:t>
      </w:r>
      <w:r w:rsidR="00CD7B4B" w:rsidRPr="00624D2A">
        <w:rPr>
          <w:noProof/>
          <w:color w:val="auto"/>
        </w:rPr>
        <w:t xml:space="preserve"> </w:t>
      </w:r>
      <w:r w:rsidRPr="00624D2A">
        <w:rPr>
          <w:noProof/>
          <w:color w:val="auto"/>
        </w:rPr>
        <w:t>Liu</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Gong</w:t>
      </w:r>
      <w:r w:rsidR="00CD7B4B" w:rsidRPr="00624D2A">
        <w:rPr>
          <w:noProof/>
          <w:color w:val="auto"/>
        </w:rPr>
        <w:t xml:space="preserve"> </w:t>
      </w:r>
      <w:r w:rsidRPr="00624D2A">
        <w:rPr>
          <w:noProof/>
          <w:color w:val="auto"/>
        </w:rPr>
        <w:t>C,</w:t>
      </w:r>
      <w:r w:rsidR="00CD7B4B" w:rsidRPr="00624D2A">
        <w:rPr>
          <w:noProof/>
          <w:color w:val="auto"/>
        </w:rPr>
        <w:t xml:space="preserve"> </w:t>
      </w:r>
      <w:r w:rsidRPr="00624D2A">
        <w:rPr>
          <w:noProof/>
          <w:color w:val="auto"/>
        </w:rPr>
        <w:t>Zhao</w:t>
      </w:r>
      <w:r w:rsidR="00CD7B4B" w:rsidRPr="00624D2A">
        <w:rPr>
          <w:noProof/>
          <w:color w:val="auto"/>
        </w:rPr>
        <w:t xml:space="preserve"> </w:t>
      </w:r>
      <w:r w:rsidRPr="00624D2A">
        <w:rPr>
          <w:noProof/>
          <w:color w:val="auto"/>
        </w:rPr>
        <w:t>W</w:t>
      </w:r>
      <w:r w:rsidRPr="00624D2A">
        <w:rPr>
          <w:b/>
          <w:noProof/>
          <w:color w:val="auto"/>
        </w:rPr>
        <w:t>.</w:t>
      </w:r>
      <w:r w:rsidR="00CD7B4B" w:rsidRPr="00624D2A">
        <w:rPr>
          <w:noProof/>
          <w:color w:val="auto"/>
        </w:rPr>
        <w:t xml:space="preserve"> </w:t>
      </w:r>
      <w:r w:rsidRPr="00624D2A">
        <w:rPr>
          <w:noProof/>
          <w:color w:val="auto"/>
        </w:rPr>
        <w:t>Effect</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high-flow</w:t>
      </w:r>
      <w:r w:rsidR="00CD7B4B" w:rsidRPr="00624D2A">
        <w:rPr>
          <w:noProof/>
          <w:color w:val="auto"/>
        </w:rPr>
        <w:t xml:space="preserve"> </w:t>
      </w:r>
      <w:r w:rsidRPr="00624D2A">
        <w:rPr>
          <w:noProof/>
          <w:color w:val="auto"/>
        </w:rPr>
        <w:t>nasal</w:t>
      </w:r>
      <w:r w:rsidR="00CD7B4B" w:rsidRPr="00624D2A">
        <w:rPr>
          <w:noProof/>
          <w:color w:val="auto"/>
        </w:rPr>
        <w:t xml:space="preserve"> </w:t>
      </w:r>
      <w:r w:rsidRPr="00624D2A">
        <w:rPr>
          <w:noProof/>
          <w:color w:val="auto"/>
        </w:rPr>
        <w:t>cannula</w:t>
      </w:r>
      <w:r w:rsidR="00CD7B4B" w:rsidRPr="00624D2A">
        <w:rPr>
          <w:noProof/>
          <w:color w:val="auto"/>
        </w:rPr>
        <w:t xml:space="preserve"> </w:t>
      </w:r>
      <w:r w:rsidRPr="00624D2A">
        <w:rPr>
          <w:noProof/>
          <w:color w:val="auto"/>
        </w:rPr>
        <w:t>oxygen</w:t>
      </w:r>
      <w:r w:rsidR="00CD7B4B" w:rsidRPr="00624D2A">
        <w:rPr>
          <w:noProof/>
          <w:color w:val="auto"/>
        </w:rPr>
        <w:t xml:space="preserve"> </w:t>
      </w:r>
      <w:r w:rsidRPr="00624D2A">
        <w:rPr>
          <w:noProof/>
          <w:color w:val="auto"/>
        </w:rPr>
        <w:t>therapy</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adults</w:t>
      </w:r>
      <w:r w:rsidR="00CD7B4B" w:rsidRPr="00624D2A">
        <w:rPr>
          <w:noProof/>
          <w:color w:val="auto"/>
        </w:rPr>
        <w:t xml:space="preserve"> </w:t>
      </w:r>
      <w:r w:rsidRPr="00624D2A">
        <w:rPr>
          <w:noProof/>
          <w:color w:val="auto"/>
        </w:rPr>
        <w:t>with</w:t>
      </w:r>
      <w:r w:rsidR="00CD7B4B" w:rsidRPr="00624D2A">
        <w:rPr>
          <w:noProof/>
          <w:color w:val="auto"/>
        </w:rPr>
        <w:t xml:space="preserve"> </w:t>
      </w:r>
      <w:r w:rsidRPr="00624D2A">
        <w:rPr>
          <w:noProof/>
          <w:color w:val="auto"/>
        </w:rPr>
        <w:t>acute</w:t>
      </w:r>
      <w:r w:rsidR="00CD7B4B" w:rsidRPr="00624D2A">
        <w:rPr>
          <w:noProof/>
          <w:color w:val="auto"/>
        </w:rPr>
        <w:t xml:space="preserve"> </w:t>
      </w:r>
      <w:r w:rsidRPr="00624D2A">
        <w:rPr>
          <w:noProof/>
          <w:color w:val="auto"/>
        </w:rPr>
        <w:t>hypoxemic</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failure:</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meta-analysis</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randomized</w:t>
      </w:r>
      <w:r w:rsidR="00CD7B4B" w:rsidRPr="00624D2A">
        <w:rPr>
          <w:noProof/>
          <w:color w:val="auto"/>
        </w:rPr>
        <w:t xml:space="preserve"> </w:t>
      </w:r>
      <w:r w:rsidRPr="00624D2A">
        <w:rPr>
          <w:noProof/>
          <w:color w:val="auto"/>
        </w:rPr>
        <w:t>controlled</w:t>
      </w:r>
      <w:r w:rsidR="00CD7B4B" w:rsidRPr="00624D2A">
        <w:rPr>
          <w:noProof/>
          <w:color w:val="auto"/>
        </w:rPr>
        <w:t xml:space="preserve"> </w:t>
      </w:r>
      <w:r w:rsidRPr="00624D2A">
        <w:rPr>
          <w:noProof/>
          <w:color w:val="auto"/>
        </w:rPr>
        <w:t>trials.</w:t>
      </w:r>
      <w:r w:rsidR="00CD7B4B" w:rsidRPr="00624D2A">
        <w:rPr>
          <w:noProof/>
          <w:color w:val="auto"/>
        </w:rPr>
        <w:t xml:space="preserve"> </w:t>
      </w:r>
      <w:r w:rsidRPr="00624D2A">
        <w:rPr>
          <w:noProof/>
          <w:color w:val="auto"/>
        </w:rPr>
        <w:t>CMAJ.</w:t>
      </w:r>
      <w:r w:rsidR="00CD7B4B" w:rsidRPr="00624D2A">
        <w:rPr>
          <w:noProof/>
          <w:color w:val="auto"/>
        </w:rPr>
        <w:t xml:space="preserve"> </w:t>
      </w:r>
      <w:r w:rsidRPr="00624D2A">
        <w:rPr>
          <w:noProof/>
          <w:color w:val="auto"/>
        </w:rPr>
        <w:t>2017;189:E260-E7.</w:t>
      </w:r>
    </w:p>
    <w:p w14:paraId="1C32C256" w14:textId="599DBABD" w:rsidR="00665477" w:rsidRPr="00624D2A" w:rsidRDefault="00665477" w:rsidP="0015539E">
      <w:pPr>
        <w:rPr>
          <w:noProof/>
          <w:color w:val="auto"/>
        </w:rPr>
      </w:pPr>
      <w:r w:rsidRPr="00624D2A">
        <w:rPr>
          <w:noProof/>
          <w:color w:val="auto"/>
        </w:rPr>
        <w:t>44.</w:t>
      </w:r>
      <w:r w:rsidR="00CD7B4B" w:rsidRPr="00624D2A">
        <w:rPr>
          <w:noProof/>
          <w:color w:val="auto"/>
        </w:rPr>
        <w:t xml:space="preserve"> </w:t>
      </w:r>
      <w:r w:rsidRPr="00624D2A">
        <w:rPr>
          <w:noProof/>
          <w:color w:val="auto"/>
        </w:rPr>
        <w:t>Rochwerg</w:t>
      </w:r>
      <w:r w:rsidR="00CD7B4B" w:rsidRPr="00624D2A">
        <w:rPr>
          <w:noProof/>
          <w:color w:val="auto"/>
        </w:rPr>
        <w:t xml:space="preserve"> </w:t>
      </w:r>
      <w:r w:rsidRPr="00624D2A">
        <w:rPr>
          <w:noProof/>
          <w:color w:val="auto"/>
        </w:rPr>
        <w:t>B,</w:t>
      </w:r>
      <w:r w:rsidR="00CD7B4B" w:rsidRPr="00624D2A">
        <w:rPr>
          <w:noProof/>
          <w:color w:val="auto"/>
        </w:rPr>
        <w:t xml:space="preserve"> </w:t>
      </w:r>
      <w:r w:rsidRPr="00624D2A">
        <w:rPr>
          <w:noProof/>
          <w:color w:val="auto"/>
        </w:rPr>
        <w:t>Granton</w:t>
      </w:r>
      <w:r w:rsidR="00CD7B4B" w:rsidRPr="00624D2A">
        <w:rPr>
          <w:noProof/>
          <w:color w:val="auto"/>
        </w:rPr>
        <w:t xml:space="preserve"> </w:t>
      </w:r>
      <w:r w:rsidRPr="00624D2A">
        <w:rPr>
          <w:noProof/>
          <w:color w:val="auto"/>
        </w:rPr>
        <w:t>D,</w:t>
      </w:r>
      <w:r w:rsidR="00CD7B4B" w:rsidRPr="00624D2A">
        <w:rPr>
          <w:noProof/>
          <w:color w:val="auto"/>
        </w:rPr>
        <w:t xml:space="preserve"> </w:t>
      </w:r>
      <w:r w:rsidRPr="00624D2A">
        <w:rPr>
          <w:noProof/>
          <w:color w:val="auto"/>
        </w:rPr>
        <w:t>Wang</w:t>
      </w:r>
      <w:r w:rsidR="00CD7B4B" w:rsidRPr="00624D2A">
        <w:rPr>
          <w:noProof/>
          <w:color w:val="auto"/>
        </w:rPr>
        <w:t xml:space="preserve"> </w:t>
      </w:r>
      <w:r w:rsidRPr="00624D2A">
        <w:rPr>
          <w:noProof/>
          <w:color w:val="auto"/>
        </w:rPr>
        <w:t>DX,</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High</w:t>
      </w:r>
      <w:r w:rsidR="00CD7B4B" w:rsidRPr="00624D2A">
        <w:rPr>
          <w:noProof/>
          <w:color w:val="auto"/>
        </w:rPr>
        <w:t xml:space="preserve"> </w:t>
      </w:r>
      <w:r w:rsidRPr="00624D2A">
        <w:rPr>
          <w:noProof/>
          <w:color w:val="auto"/>
        </w:rPr>
        <w:t>flow</w:t>
      </w:r>
      <w:r w:rsidR="00CD7B4B" w:rsidRPr="00624D2A">
        <w:rPr>
          <w:noProof/>
          <w:color w:val="auto"/>
        </w:rPr>
        <w:t xml:space="preserve"> </w:t>
      </w:r>
      <w:r w:rsidRPr="00624D2A">
        <w:rPr>
          <w:noProof/>
          <w:color w:val="auto"/>
        </w:rPr>
        <w:t>nasal</w:t>
      </w:r>
      <w:r w:rsidR="00CD7B4B" w:rsidRPr="00624D2A">
        <w:rPr>
          <w:noProof/>
          <w:color w:val="auto"/>
        </w:rPr>
        <w:t xml:space="preserve"> </w:t>
      </w:r>
      <w:r w:rsidRPr="00624D2A">
        <w:rPr>
          <w:noProof/>
          <w:color w:val="auto"/>
        </w:rPr>
        <w:t>cannula</w:t>
      </w:r>
      <w:r w:rsidR="00CD7B4B" w:rsidRPr="00624D2A">
        <w:rPr>
          <w:noProof/>
          <w:color w:val="auto"/>
        </w:rPr>
        <w:t xml:space="preserve"> </w:t>
      </w:r>
      <w:r w:rsidRPr="00624D2A">
        <w:rPr>
          <w:noProof/>
          <w:color w:val="auto"/>
        </w:rPr>
        <w:t>compared</w:t>
      </w:r>
      <w:r w:rsidR="00CD7B4B" w:rsidRPr="00624D2A">
        <w:rPr>
          <w:noProof/>
          <w:color w:val="auto"/>
        </w:rPr>
        <w:t xml:space="preserve"> </w:t>
      </w:r>
      <w:r w:rsidRPr="00624D2A">
        <w:rPr>
          <w:noProof/>
          <w:color w:val="auto"/>
        </w:rPr>
        <w:t>with</w:t>
      </w:r>
      <w:r w:rsidR="00CD7B4B" w:rsidRPr="00624D2A">
        <w:rPr>
          <w:noProof/>
          <w:color w:val="auto"/>
        </w:rPr>
        <w:t xml:space="preserve"> </w:t>
      </w:r>
      <w:r w:rsidRPr="00624D2A">
        <w:rPr>
          <w:noProof/>
          <w:color w:val="auto"/>
        </w:rPr>
        <w:t>conventional</w:t>
      </w:r>
      <w:r w:rsidR="00CD7B4B" w:rsidRPr="00624D2A">
        <w:rPr>
          <w:noProof/>
          <w:color w:val="auto"/>
        </w:rPr>
        <w:t xml:space="preserve"> </w:t>
      </w:r>
      <w:r w:rsidRPr="00624D2A">
        <w:rPr>
          <w:noProof/>
          <w:color w:val="auto"/>
        </w:rPr>
        <w:t>oxygen</w:t>
      </w:r>
      <w:r w:rsidR="00CD7B4B" w:rsidRPr="00624D2A">
        <w:rPr>
          <w:noProof/>
          <w:color w:val="auto"/>
        </w:rPr>
        <w:t xml:space="preserve"> </w:t>
      </w:r>
      <w:r w:rsidRPr="00624D2A">
        <w:rPr>
          <w:noProof/>
          <w:color w:val="auto"/>
        </w:rPr>
        <w:t>therapy</w:t>
      </w:r>
      <w:r w:rsidR="00CD7B4B" w:rsidRPr="00624D2A">
        <w:rPr>
          <w:noProof/>
          <w:color w:val="auto"/>
        </w:rPr>
        <w:t xml:space="preserve"> </w:t>
      </w:r>
      <w:r w:rsidRPr="00624D2A">
        <w:rPr>
          <w:noProof/>
          <w:color w:val="auto"/>
        </w:rPr>
        <w:t>for</w:t>
      </w:r>
      <w:r w:rsidR="00CD7B4B" w:rsidRPr="00624D2A">
        <w:rPr>
          <w:noProof/>
          <w:color w:val="auto"/>
        </w:rPr>
        <w:t xml:space="preserve"> </w:t>
      </w:r>
      <w:r w:rsidRPr="00624D2A">
        <w:rPr>
          <w:noProof/>
          <w:color w:val="auto"/>
        </w:rPr>
        <w:t>acute</w:t>
      </w:r>
      <w:r w:rsidR="00CD7B4B" w:rsidRPr="00624D2A">
        <w:rPr>
          <w:noProof/>
          <w:color w:val="auto"/>
        </w:rPr>
        <w:t xml:space="preserve"> </w:t>
      </w:r>
      <w:r w:rsidRPr="00624D2A">
        <w:rPr>
          <w:noProof/>
          <w:color w:val="auto"/>
        </w:rPr>
        <w:t>hypoxemic</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failure:</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systematic</w:t>
      </w:r>
      <w:r w:rsidR="00CD7B4B" w:rsidRPr="00624D2A">
        <w:rPr>
          <w:noProof/>
          <w:color w:val="auto"/>
        </w:rPr>
        <w:t xml:space="preserve"> </w:t>
      </w:r>
      <w:r w:rsidRPr="00624D2A">
        <w:rPr>
          <w:noProof/>
          <w:color w:val="auto"/>
        </w:rPr>
        <w:t>review</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meta-analysis.</w:t>
      </w:r>
      <w:r w:rsidR="00CD7B4B" w:rsidRPr="00624D2A">
        <w:rPr>
          <w:noProof/>
          <w:color w:val="auto"/>
        </w:rPr>
        <w:t xml:space="preserve"> </w:t>
      </w:r>
      <w:r w:rsidRPr="00624D2A">
        <w:rPr>
          <w:noProof/>
          <w:color w:val="auto"/>
        </w:rPr>
        <w:t>Intensive</w:t>
      </w:r>
      <w:r w:rsidR="00CD7B4B" w:rsidRPr="00624D2A">
        <w:rPr>
          <w:noProof/>
          <w:color w:val="auto"/>
        </w:rPr>
        <w:t xml:space="preserve"> </w:t>
      </w:r>
      <w:r w:rsidRPr="00624D2A">
        <w:rPr>
          <w:noProof/>
          <w:color w:val="auto"/>
        </w:rPr>
        <w:t>Care</w:t>
      </w:r>
      <w:r w:rsidR="00CD7B4B" w:rsidRPr="00624D2A">
        <w:rPr>
          <w:noProof/>
          <w:color w:val="auto"/>
        </w:rPr>
        <w:t xml:space="preserve"> </w:t>
      </w:r>
      <w:r w:rsidRPr="00624D2A">
        <w:rPr>
          <w:noProof/>
          <w:color w:val="auto"/>
        </w:rPr>
        <w:t>Med.</w:t>
      </w:r>
      <w:r w:rsidR="00CD7B4B" w:rsidRPr="00624D2A">
        <w:rPr>
          <w:noProof/>
          <w:color w:val="auto"/>
        </w:rPr>
        <w:t xml:space="preserve"> </w:t>
      </w:r>
      <w:r w:rsidRPr="00624D2A">
        <w:rPr>
          <w:noProof/>
          <w:color w:val="auto"/>
        </w:rPr>
        <w:t>2019;45:563-72.</w:t>
      </w:r>
    </w:p>
    <w:p w14:paraId="543B6018" w14:textId="13DC38C9" w:rsidR="00665477" w:rsidRPr="00624D2A" w:rsidRDefault="00665477" w:rsidP="0015539E">
      <w:pPr>
        <w:rPr>
          <w:noProof/>
          <w:color w:val="auto"/>
        </w:rPr>
      </w:pPr>
      <w:r w:rsidRPr="00624D2A">
        <w:rPr>
          <w:noProof/>
          <w:color w:val="auto"/>
        </w:rPr>
        <w:t>45.</w:t>
      </w:r>
      <w:r w:rsidR="00CD7B4B" w:rsidRPr="00624D2A">
        <w:rPr>
          <w:noProof/>
          <w:color w:val="auto"/>
        </w:rPr>
        <w:t xml:space="preserve"> </w:t>
      </w:r>
      <w:r w:rsidRPr="00624D2A">
        <w:rPr>
          <w:noProof/>
          <w:color w:val="auto"/>
        </w:rPr>
        <w:t>Luo</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Duke</w:t>
      </w:r>
      <w:r w:rsidR="00CD7B4B" w:rsidRPr="00624D2A">
        <w:rPr>
          <w:noProof/>
          <w:color w:val="auto"/>
        </w:rPr>
        <w:t xml:space="preserve"> </w:t>
      </w:r>
      <w:r w:rsidRPr="00624D2A">
        <w:rPr>
          <w:noProof/>
          <w:color w:val="auto"/>
        </w:rPr>
        <w:t>T,</w:t>
      </w:r>
      <w:r w:rsidR="00CD7B4B" w:rsidRPr="00624D2A">
        <w:rPr>
          <w:noProof/>
          <w:color w:val="auto"/>
        </w:rPr>
        <w:t xml:space="preserve"> </w:t>
      </w:r>
      <w:r w:rsidRPr="00624D2A">
        <w:rPr>
          <w:noProof/>
          <w:color w:val="auto"/>
        </w:rPr>
        <w:t>Chisti</w:t>
      </w:r>
      <w:r w:rsidR="00CD7B4B" w:rsidRPr="00624D2A">
        <w:rPr>
          <w:noProof/>
          <w:color w:val="auto"/>
        </w:rPr>
        <w:t xml:space="preserve"> </w:t>
      </w:r>
      <w:r w:rsidRPr="00624D2A">
        <w:rPr>
          <w:noProof/>
          <w:color w:val="auto"/>
        </w:rPr>
        <w:t>MJ,</w:t>
      </w:r>
      <w:r w:rsidR="00CD7B4B" w:rsidRPr="00624D2A">
        <w:rPr>
          <w:noProof/>
          <w:color w:val="auto"/>
        </w:rPr>
        <w:t xml:space="preserve"> </w:t>
      </w:r>
      <w:r w:rsidRPr="00624D2A">
        <w:rPr>
          <w:noProof/>
          <w:color w:val="auto"/>
        </w:rPr>
        <w:t>Kepreotes</w:t>
      </w:r>
      <w:r w:rsidR="00CD7B4B" w:rsidRPr="00624D2A">
        <w:rPr>
          <w:noProof/>
          <w:color w:val="auto"/>
        </w:rPr>
        <w:t xml:space="preserve"> </w:t>
      </w:r>
      <w:r w:rsidRPr="00624D2A">
        <w:rPr>
          <w:noProof/>
          <w:color w:val="auto"/>
        </w:rPr>
        <w:t>E,</w:t>
      </w:r>
      <w:r w:rsidR="00CD7B4B" w:rsidRPr="00624D2A">
        <w:rPr>
          <w:noProof/>
          <w:color w:val="auto"/>
        </w:rPr>
        <w:t xml:space="preserve"> </w:t>
      </w:r>
      <w:r w:rsidRPr="00624D2A">
        <w:rPr>
          <w:noProof/>
          <w:color w:val="auto"/>
        </w:rPr>
        <w:t>Kalinowski</w:t>
      </w:r>
      <w:r w:rsidR="00CD7B4B" w:rsidRPr="00624D2A">
        <w:rPr>
          <w:noProof/>
          <w:color w:val="auto"/>
        </w:rPr>
        <w:t xml:space="preserve"> </w:t>
      </w:r>
      <w:r w:rsidRPr="00624D2A">
        <w:rPr>
          <w:noProof/>
          <w:color w:val="auto"/>
        </w:rPr>
        <w:t>V,</w:t>
      </w:r>
      <w:r w:rsidR="00CD7B4B" w:rsidRPr="00624D2A">
        <w:rPr>
          <w:noProof/>
          <w:color w:val="auto"/>
        </w:rPr>
        <w:t xml:space="preserve"> </w:t>
      </w:r>
      <w:r w:rsidRPr="00624D2A">
        <w:rPr>
          <w:noProof/>
          <w:color w:val="auto"/>
        </w:rPr>
        <w:t>Li</w:t>
      </w:r>
      <w:r w:rsidR="00CD7B4B" w:rsidRPr="00624D2A">
        <w:rPr>
          <w:noProof/>
          <w:color w:val="auto"/>
        </w:rPr>
        <w:t xml:space="preserve"> </w:t>
      </w:r>
      <w:r w:rsidRPr="00624D2A">
        <w:rPr>
          <w:noProof/>
          <w:color w:val="auto"/>
        </w:rPr>
        <w:t>J</w:t>
      </w:r>
      <w:r w:rsidRPr="00624D2A">
        <w:rPr>
          <w:b/>
          <w:noProof/>
          <w:color w:val="auto"/>
        </w:rPr>
        <w:t>.</w:t>
      </w:r>
      <w:r w:rsidR="00CD7B4B" w:rsidRPr="00624D2A">
        <w:rPr>
          <w:noProof/>
          <w:color w:val="auto"/>
        </w:rPr>
        <w:t xml:space="preserve"> </w:t>
      </w:r>
      <w:r w:rsidRPr="00624D2A">
        <w:rPr>
          <w:noProof/>
          <w:color w:val="auto"/>
        </w:rPr>
        <w:t>Efficacy</w:t>
      </w:r>
      <w:r w:rsidR="00CD7B4B" w:rsidRPr="00624D2A">
        <w:rPr>
          <w:noProof/>
          <w:color w:val="auto"/>
        </w:rPr>
        <w:t xml:space="preserve"> </w:t>
      </w:r>
      <w:r w:rsidRPr="00624D2A">
        <w:rPr>
          <w:noProof/>
          <w:color w:val="auto"/>
        </w:rPr>
        <w:t>of</w:t>
      </w:r>
      <w:r w:rsidR="00CD7B4B" w:rsidRPr="00624D2A">
        <w:rPr>
          <w:noProof/>
          <w:color w:val="auto"/>
        </w:rPr>
        <w:t xml:space="preserve"> </w:t>
      </w:r>
      <w:r w:rsidR="00D906F5" w:rsidRPr="00624D2A">
        <w:rPr>
          <w:noProof/>
          <w:color w:val="auto"/>
        </w:rPr>
        <w:t>high-flow nasal cannula vs standard oxygen therapy or nasal continuous positive airway pressure in children with respiratory distress: a meta-analysis</w:t>
      </w:r>
      <w:r w:rsidRPr="00624D2A">
        <w:rPr>
          <w:noProof/>
          <w:color w:val="auto"/>
        </w:rPr>
        <w:t>.</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Pediatr.</w:t>
      </w:r>
      <w:r w:rsidR="00CD7B4B" w:rsidRPr="00624D2A">
        <w:rPr>
          <w:noProof/>
          <w:color w:val="auto"/>
        </w:rPr>
        <w:t xml:space="preserve"> </w:t>
      </w:r>
      <w:r w:rsidRPr="00624D2A">
        <w:rPr>
          <w:noProof/>
          <w:color w:val="auto"/>
        </w:rPr>
        <w:t>2019;215:</w:t>
      </w:r>
      <w:r w:rsidR="00D906F5" w:rsidRPr="00D906F5">
        <w:rPr>
          <w:noProof/>
          <w:color w:val="auto"/>
        </w:rPr>
        <w:t>199-208.e8</w:t>
      </w:r>
      <w:r w:rsidRPr="00624D2A">
        <w:rPr>
          <w:noProof/>
          <w:color w:val="auto"/>
        </w:rPr>
        <w:t>.</w:t>
      </w:r>
    </w:p>
    <w:p w14:paraId="438D1ADC" w14:textId="31129C08" w:rsidR="00665477" w:rsidRPr="00624D2A" w:rsidRDefault="00665477" w:rsidP="0015539E">
      <w:pPr>
        <w:rPr>
          <w:noProof/>
          <w:color w:val="auto"/>
        </w:rPr>
      </w:pPr>
      <w:r w:rsidRPr="00624D2A">
        <w:rPr>
          <w:noProof/>
          <w:color w:val="auto"/>
        </w:rPr>
        <w:t>46.</w:t>
      </w:r>
      <w:r w:rsidR="00CD7B4B" w:rsidRPr="00624D2A">
        <w:rPr>
          <w:noProof/>
          <w:color w:val="auto"/>
        </w:rPr>
        <w:t xml:space="preserve"> </w:t>
      </w:r>
      <w:r w:rsidRPr="00624D2A">
        <w:rPr>
          <w:noProof/>
          <w:color w:val="auto"/>
        </w:rPr>
        <w:t>Adhikari</w:t>
      </w:r>
      <w:r w:rsidR="00CD7B4B" w:rsidRPr="00624D2A">
        <w:rPr>
          <w:noProof/>
          <w:color w:val="auto"/>
        </w:rPr>
        <w:t xml:space="preserve"> </w:t>
      </w:r>
      <w:r w:rsidRPr="00624D2A">
        <w:rPr>
          <w:noProof/>
          <w:color w:val="auto"/>
        </w:rPr>
        <w:t>U,</w:t>
      </w:r>
      <w:r w:rsidR="00CD7B4B" w:rsidRPr="00624D2A">
        <w:rPr>
          <w:noProof/>
          <w:color w:val="auto"/>
        </w:rPr>
        <w:t xml:space="preserve"> </w:t>
      </w:r>
      <w:r w:rsidRPr="00624D2A">
        <w:rPr>
          <w:noProof/>
          <w:color w:val="auto"/>
        </w:rPr>
        <w:t>Chabrelie</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Weir</w:t>
      </w:r>
      <w:r w:rsidR="00CD7B4B" w:rsidRPr="00624D2A">
        <w:rPr>
          <w:noProof/>
          <w:color w:val="auto"/>
        </w:rPr>
        <w:t xml:space="preserve"> </w:t>
      </w:r>
      <w:r w:rsidRPr="00624D2A">
        <w:rPr>
          <w:noProof/>
          <w:color w:val="auto"/>
        </w:rPr>
        <w:t>M,</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A</w:t>
      </w:r>
      <w:r w:rsidR="00CD7B4B" w:rsidRPr="00624D2A">
        <w:rPr>
          <w:noProof/>
          <w:color w:val="auto"/>
        </w:rPr>
        <w:t xml:space="preserve"> </w:t>
      </w:r>
      <w:r w:rsidR="00D906F5" w:rsidRPr="00624D2A">
        <w:rPr>
          <w:noProof/>
          <w:color w:val="auto"/>
        </w:rPr>
        <w:t xml:space="preserve">case study evaluating the risk of infection </w:t>
      </w:r>
      <w:r w:rsidRPr="00624D2A">
        <w:rPr>
          <w:noProof/>
          <w:color w:val="auto"/>
        </w:rPr>
        <w:t>from</w:t>
      </w:r>
      <w:r w:rsidR="00CD7B4B" w:rsidRPr="00624D2A">
        <w:rPr>
          <w:noProof/>
          <w:color w:val="auto"/>
        </w:rPr>
        <w:t xml:space="preserve"> </w:t>
      </w:r>
      <w:r w:rsidRPr="00624D2A">
        <w:rPr>
          <w:noProof/>
          <w:color w:val="auto"/>
        </w:rPr>
        <w:t>Middle</w:t>
      </w:r>
      <w:r w:rsidR="00CD7B4B" w:rsidRPr="00624D2A">
        <w:rPr>
          <w:noProof/>
          <w:color w:val="auto"/>
        </w:rPr>
        <w:t xml:space="preserve"> </w:t>
      </w:r>
      <w:r w:rsidRPr="00624D2A">
        <w:rPr>
          <w:noProof/>
          <w:color w:val="auto"/>
        </w:rPr>
        <w:t>Eastern</w:t>
      </w:r>
      <w:r w:rsidR="00CD7B4B" w:rsidRPr="00624D2A">
        <w:rPr>
          <w:noProof/>
          <w:color w:val="auto"/>
        </w:rPr>
        <w:t xml:space="preserve"> </w:t>
      </w:r>
      <w:r w:rsidR="00D906F5" w:rsidRPr="00624D2A">
        <w:rPr>
          <w:noProof/>
          <w:color w:val="auto"/>
        </w:rPr>
        <w:t xml:space="preserve">respiratory syndrome coronavirus </w:t>
      </w:r>
      <w:r w:rsidRPr="00624D2A">
        <w:rPr>
          <w:noProof/>
          <w:color w:val="auto"/>
        </w:rPr>
        <w:t>(MERS‐CoV)</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a</w:t>
      </w:r>
      <w:r w:rsidR="00CD7B4B" w:rsidRPr="00624D2A">
        <w:rPr>
          <w:noProof/>
          <w:color w:val="auto"/>
        </w:rPr>
        <w:t xml:space="preserve"> </w:t>
      </w:r>
      <w:r w:rsidR="00D906F5" w:rsidRPr="00624D2A">
        <w:rPr>
          <w:noProof/>
          <w:color w:val="auto"/>
        </w:rPr>
        <w:t>hospital setting through bioaerosols</w:t>
      </w:r>
      <w:r w:rsidRPr="00624D2A">
        <w:rPr>
          <w:noProof/>
          <w:color w:val="auto"/>
        </w:rPr>
        <w:t>.</w:t>
      </w:r>
      <w:r w:rsidR="00CD7B4B" w:rsidRPr="00624D2A">
        <w:rPr>
          <w:noProof/>
          <w:color w:val="auto"/>
        </w:rPr>
        <w:t xml:space="preserve"> </w:t>
      </w:r>
      <w:r w:rsidRPr="00624D2A">
        <w:rPr>
          <w:noProof/>
          <w:color w:val="auto"/>
        </w:rPr>
        <w:t>Risk</w:t>
      </w:r>
      <w:r w:rsidR="00CD7B4B" w:rsidRPr="00624D2A">
        <w:rPr>
          <w:noProof/>
          <w:color w:val="auto"/>
        </w:rPr>
        <w:t xml:space="preserve"> </w:t>
      </w:r>
      <w:r w:rsidRPr="00624D2A">
        <w:rPr>
          <w:noProof/>
          <w:color w:val="auto"/>
        </w:rPr>
        <w:t>Anal.</w:t>
      </w:r>
      <w:r w:rsidR="00CD7B4B" w:rsidRPr="00624D2A">
        <w:rPr>
          <w:noProof/>
          <w:color w:val="auto"/>
        </w:rPr>
        <w:t xml:space="preserve"> </w:t>
      </w:r>
      <w:r w:rsidRPr="00624D2A">
        <w:rPr>
          <w:noProof/>
          <w:color w:val="auto"/>
        </w:rPr>
        <w:t>2019;39:2608-24.</w:t>
      </w:r>
    </w:p>
    <w:p w14:paraId="611E808C" w14:textId="0822AAD6" w:rsidR="00665477" w:rsidRPr="00624D2A" w:rsidRDefault="00665477" w:rsidP="0015539E">
      <w:pPr>
        <w:rPr>
          <w:noProof/>
          <w:color w:val="auto"/>
        </w:rPr>
      </w:pPr>
      <w:r w:rsidRPr="00624D2A">
        <w:rPr>
          <w:noProof/>
          <w:color w:val="auto"/>
        </w:rPr>
        <w:t>47.</w:t>
      </w:r>
      <w:r w:rsidR="00CD7B4B" w:rsidRPr="00624D2A">
        <w:rPr>
          <w:noProof/>
          <w:color w:val="auto"/>
        </w:rPr>
        <w:t xml:space="preserve"> </w:t>
      </w:r>
      <w:r w:rsidRPr="00624D2A">
        <w:rPr>
          <w:noProof/>
          <w:color w:val="auto"/>
        </w:rPr>
        <w:t>Pyankov</w:t>
      </w:r>
      <w:r w:rsidR="00CD7B4B" w:rsidRPr="00624D2A">
        <w:rPr>
          <w:noProof/>
          <w:color w:val="auto"/>
        </w:rPr>
        <w:t xml:space="preserve"> </w:t>
      </w:r>
      <w:r w:rsidRPr="00624D2A">
        <w:rPr>
          <w:noProof/>
          <w:color w:val="auto"/>
        </w:rPr>
        <w:t>OV,</w:t>
      </w:r>
      <w:r w:rsidR="00CD7B4B" w:rsidRPr="00624D2A">
        <w:rPr>
          <w:noProof/>
          <w:color w:val="auto"/>
        </w:rPr>
        <w:t xml:space="preserve"> </w:t>
      </w:r>
      <w:r w:rsidRPr="00624D2A">
        <w:rPr>
          <w:noProof/>
          <w:color w:val="auto"/>
        </w:rPr>
        <w:t>Bodnev</w:t>
      </w:r>
      <w:r w:rsidR="00CD7B4B" w:rsidRPr="00624D2A">
        <w:rPr>
          <w:noProof/>
          <w:color w:val="auto"/>
        </w:rPr>
        <w:t xml:space="preserve"> </w:t>
      </w:r>
      <w:r w:rsidRPr="00624D2A">
        <w:rPr>
          <w:noProof/>
          <w:color w:val="auto"/>
        </w:rPr>
        <w:t>SA,</w:t>
      </w:r>
      <w:r w:rsidR="00CD7B4B" w:rsidRPr="00624D2A">
        <w:rPr>
          <w:noProof/>
          <w:color w:val="auto"/>
        </w:rPr>
        <w:t xml:space="preserve"> </w:t>
      </w:r>
      <w:r w:rsidRPr="00624D2A">
        <w:rPr>
          <w:noProof/>
          <w:color w:val="auto"/>
        </w:rPr>
        <w:t>Pyankova</w:t>
      </w:r>
      <w:r w:rsidR="00CD7B4B" w:rsidRPr="00624D2A">
        <w:rPr>
          <w:noProof/>
          <w:color w:val="auto"/>
        </w:rPr>
        <w:t xml:space="preserve"> </w:t>
      </w:r>
      <w:r w:rsidRPr="00624D2A">
        <w:rPr>
          <w:noProof/>
          <w:color w:val="auto"/>
        </w:rPr>
        <w:t>OG,</w:t>
      </w:r>
      <w:r w:rsidR="00CD7B4B" w:rsidRPr="00624D2A">
        <w:rPr>
          <w:noProof/>
          <w:color w:val="auto"/>
        </w:rPr>
        <w:t xml:space="preserve"> </w:t>
      </w:r>
      <w:r w:rsidRPr="00624D2A">
        <w:rPr>
          <w:noProof/>
          <w:color w:val="auto"/>
        </w:rPr>
        <w:t>Agranovski</w:t>
      </w:r>
      <w:r w:rsidR="00CD7B4B" w:rsidRPr="00624D2A">
        <w:rPr>
          <w:noProof/>
          <w:color w:val="auto"/>
        </w:rPr>
        <w:t xml:space="preserve"> </w:t>
      </w:r>
      <w:r w:rsidRPr="00624D2A">
        <w:rPr>
          <w:noProof/>
          <w:color w:val="auto"/>
        </w:rPr>
        <w:t>IE</w:t>
      </w:r>
      <w:r w:rsidRPr="00624D2A">
        <w:rPr>
          <w:b/>
          <w:noProof/>
          <w:color w:val="auto"/>
        </w:rPr>
        <w:t>.</w:t>
      </w:r>
      <w:r w:rsidR="00CD7B4B" w:rsidRPr="00624D2A">
        <w:rPr>
          <w:noProof/>
          <w:color w:val="auto"/>
        </w:rPr>
        <w:t xml:space="preserve"> </w:t>
      </w:r>
      <w:r w:rsidRPr="00624D2A">
        <w:rPr>
          <w:noProof/>
          <w:color w:val="auto"/>
        </w:rPr>
        <w:t>Survival</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aerosolized</w:t>
      </w:r>
      <w:r w:rsidR="00CD7B4B" w:rsidRPr="00624D2A">
        <w:rPr>
          <w:noProof/>
          <w:color w:val="auto"/>
        </w:rPr>
        <w:t xml:space="preserve"> </w:t>
      </w:r>
      <w:r w:rsidRPr="00624D2A">
        <w:rPr>
          <w:noProof/>
          <w:color w:val="auto"/>
        </w:rPr>
        <w:t>coronavirus</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ambient</w:t>
      </w:r>
      <w:r w:rsidR="00CD7B4B" w:rsidRPr="00624D2A">
        <w:rPr>
          <w:noProof/>
          <w:color w:val="auto"/>
        </w:rPr>
        <w:t xml:space="preserve"> </w:t>
      </w:r>
      <w:r w:rsidRPr="00624D2A">
        <w:rPr>
          <w:noProof/>
          <w:color w:val="auto"/>
        </w:rPr>
        <w:t>air.</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Aerosol</w:t>
      </w:r>
      <w:r w:rsidR="00CD7B4B" w:rsidRPr="00624D2A">
        <w:rPr>
          <w:noProof/>
          <w:color w:val="auto"/>
        </w:rPr>
        <w:t xml:space="preserve"> </w:t>
      </w:r>
      <w:r w:rsidRPr="00624D2A">
        <w:rPr>
          <w:noProof/>
          <w:color w:val="auto"/>
        </w:rPr>
        <w:t>Sci.</w:t>
      </w:r>
      <w:r w:rsidR="00CD7B4B" w:rsidRPr="00624D2A">
        <w:rPr>
          <w:noProof/>
          <w:color w:val="auto"/>
        </w:rPr>
        <w:t xml:space="preserve"> </w:t>
      </w:r>
      <w:r w:rsidRPr="00624D2A">
        <w:rPr>
          <w:noProof/>
          <w:color w:val="auto"/>
        </w:rPr>
        <w:t>2018;115:158-63.</w:t>
      </w:r>
    </w:p>
    <w:p w14:paraId="3FF12D57" w14:textId="53A396C4" w:rsidR="00665477" w:rsidRPr="00624D2A" w:rsidRDefault="00665477" w:rsidP="0015539E">
      <w:pPr>
        <w:rPr>
          <w:noProof/>
          <w:color w:val="auto"/>
        </w:rPr>
      </w:pPr>
      <w:r w:rsidRPr="00624D2A">
        <w:rPr>
          <w:noProof/>
          <w:color w:val="auto"/>
        </w:rPr>
        <w:t>48.</w:t>
      </w:r>
      <w:r w:rsidR="00CD7B4B" w:rsidRPr="00624D2A">
        <w:rPr>
          <w:noProof/>
          <w:color w:val="auto"/>
        </w:rPr>
        <w:t xml:space="preserve"> </w:t>
      </w:r>
      <w:r w:rsidRPr="00624D2A">
        <w:rPr>
          <w:noProof/>
          <w:color w:val="auto"/>
        </w:rPr>
        <w:t>Wan</w:t>
      </w:r>
      <w:r w:rsidR="00CD7B4B" w:rsidRPr="00624D2A">
        <w:rPr>
          <w:noProof/>
          <w:color w:val="auto"/>
        </w:rPr>
        <w:t xml:space="preserve"> </w:t>
      </w:r>
      <w:r w:rsidRPr="00624D2A">
        <w:rPr>
          <w:noProof/>
          <w:color w:val="auto"/>
        </w:rPr>
        <w:t>GH,</w:t>
      </w:r>
      <w:r w:rsidR="00CD7B4B" w:rsidRPr="00624D2A">
        <w:rPr>
          <w:noProof/>
          <w:color w:val="auto"/>
        </w:rPr>
        <w:t xml:space="preserve"> </w:t>
      </w:r>
      <w:r w:rsidRPr="00624D2A">
        <w:rPr>
          <w:noProof/>
          <w:color w:val="auto"/>
        </w:rPr>
        <w:t>Tsai</w:t>
      </w:r>
      <w:r w:rsidR="00CD7B4B" w:rsidRPr="00624D2A">
        <w:rPr>
          <w:noProof/>
          <w:color w:val="auto"/>
        </w:rPr>
        <w:t xml:space="preserve"> </w:t>
      </w:r>
      <w:r w:rsidRPr="00624D2A">
        <w:rPr>
          <w:noProof/>
          <w:color w:val="auto"/>
        </w:rPr>
        <w:t>YH,</w:t>
      </w:r>
      <w:r w:rsidR="00CD7B4B" w:rsidRPr="00624D2A">
        <w:rPr>
          <w:noProof/>
          <w:color w:val="auto"/>
        </w:rPr>
        <w:t xml:space="preserve"> </w:t>
      </w:r>
      <w:r w:rsidRPr="00624D2A">
        <w:rPr>
          <w:noProof/>
          <w:color w:val="auto"/>
        </w:rPr>
        <w:t>Wu</w:t>
      </w:r>
      <w:r w:rsidR="00CD7B4B" w:rsidRPr="00624D2A">
        <w:rPr>
          <w:noProof/>
          <w:color w:val="auto"/>
        </w:rPr>
        <w:t xml:space="preserve"> </w:t>
      </w:r>
      <w:r w:rsidRPr="00624D2A">
        <w:rPr>
          <w:noProof/>
          <w:color w:val="auto"/>
        </w:rPr>
        <w:t>YK,</w:t>
      </w:r>
      <w:r w:rsidR="00CD7B4B" w:rsidRPr="00624D2A">
        <w:rPr>
          <w:noProof/>
          <w:color w:val="auto"/>
        </w:rPr>
        <w:t xml:space="preserve"> </w:t>
      </w:r>
      <w:r w:rsidRPr="00624D2A">
        <w:rPr>
          <w:noProof/>
          <w:color w:val="auto"/>
        </w:rPr>
        <w:t>Tsao</w:t>
      </w:r>
      <w:r w:rsidR="00CD7B4B" w:rsidRPr="00624D2A">
        <w:rPr>
          <w:noProof/>
          <w:color w:val="auto"/>
        </w:rPr>
        <w:t xml:space="preserve"> </w:t>
      </w:r>
      <w:r w:rsidRPr="00624D2A">
        <w:rPr>
          <w:noProof/>
          <w:color w:val="auto"/>
        </w:rPr>
        <w:t>KC</w:t>
      </w:r>
      <w:r w:rsidRPr="00624D2A">
        <w:rPr>
          <w:b/>
          <w:noProof/>
          <w:color w:val="auto"/>
        </w:rPr>
        <w:t>.</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large-volume</w:t>
      </w:r>
      <w:r w:rsidR="00CD7B4B" w:rsidRPr="00624D2A">
        <w:rPr>
          <w:noProof/>
          <w:color w:val="auto"/>
        </w:rPr>
        <w:t xml:space="preserve"> </w:t>
      </w:r>
      <w:r w:rsidRPr="00624D2A">
        <w:rPr>
          <w:noProof/>
          <w:color w:val="auto"/>
        </w:rPr>
        <w:t>nebulizer</w:t>
      </w:r>
      <w:r w:rsidR="00CD7B4B" w:rsidRPr="00624D2A">
        <w:rPr>
          <w:noProof/>
          <w:color w:val="auto"/>
        </w:rPr>
        <w:t xml:space="preserve"> </w:t>
      </w:r>
      <w:r w:rsidRPr="00624D2A">
        <w:rPr>
          <w:noProof/>
          <w:color w:val="auto"/>
        </w:rPr>
        <w:t>would</w:t>
      </w:r>
      <w:r w:rsidR="00CD7B4B" w:rsidRPr="00624D2A">
        <w:rPr>
          <w:noProof/>
          <w:color w:val="auto"/>
        </w:rPr>
        <w:t xml:space="preserve"> </w:t>
      </w:r>
      <w:r w:rsidRPr="00624D2A">
        <w:rPr>
          <w:noProof/>
          <w:color w:val="auto"/>
        </w:rPr>
        <w:t>not</w:t>
      </w:r>
      <w:r w:rsidR="00CD7B4B" w:rsidRPr="00624D2A">
        <w:rPr>
          <w:noProof/>
          <w:color w:val="auto"/>
        </w:rPr>
        <w:t xml:space="preserve"> </w:t>
      </w:r>
      <w:r w:rsidRPr="00624D2A">
        <w:rPr>
          <w:noProof/>
          <w:color w:val="auto"/>
        </w:rPr>
        <w:t>be</w:t>
      </w:r>
      <w:r w:rsidR="00CD7B4B" w:rsidRPr="00624D2A">
        <w:rPr>
          <w:noProof/>
          <w:color w:val="auto"/>
        </w:rPr>
        <w:t xml:space="preserve"> </w:t>
      </w:r>
      <w:r w:rsidRPr="00624D2A">
        <w:rPr>
          <w:noProof/>
          <w:color w:val="auto"/>
        </w:rPr>
        <w:t>an</w:t>
      </w:r>
      <w:r w:rsidR="00CD7B4B" w:rsidRPr="00624D2A">
        <w:rPr>
          <w:noProof/>
          <w:color w:val="auto"/>
        </w:rPr>
        <w:t xml:space="preserve"> </w:t>
      </w:r>
      <w:r w:rsidRPr="00624D2A">
        <w:rPr>
          <w:noProof/>
          <w:color w:val="auto"/>
        </w:rPr>
        <w:t>infectious</w:t>
      </w:r>
      <w:r w:rsidR="00CD7B4B" w:rsidRPr="00624D2A">
        <w:rPr>
          <w:noProof/>
          <w:color w:val="auto"/>
        </w:rPr>
        <w:t xml:space="preserve"> </w:t>
      </w:r>
      <w:r w:rsidRPr="00624D2A">
        <w:rPr>
          <w:noProof/>
          <w:color w:val="auto"/>
        </w:rPr>
        <w:t>source</w:t>
      </w:r>
      <w:r w:rsidR="00CD7B4B" w:rsidRPr="00624D2A">
        <w:rPr>
          <w:noProof/>
          <w:color w:val="auto"/>
        </w:rPr>
        <w:t xml:space="preserve"> </w:t>
      </w:r>
      <w:r w:rsidRPr="00624D2A">
        <w:rPr>
          <w:noProof/>
          <w:color w:val="auto"/>
        </w:rPr>
        <w:t>for</w:t>
      </w:r>
      <w:r w:rsidR="00CD7B4B" w:rsidRPr="00624D2A">
        <w:rPr>
          <w:noProof/>
          <w:color w:val="auto"/>
        </w:rPr>
        <w:t xml:space="preserve"> </w:t>
      </w:r>
      <w:r w:rsidRPr="00624D2A">
        <w:rPr>
          <w:noProof/>
          <w:color w:val="auto"/>
        </w:rPr>
        <w:t>severe</w:t>
      </w:r>
      <w:r w:rsidR="00CD7B4B" w:rsidRPr="00624D2A">
        <w:rPr>
          <w:noProof/>
          <w:color w:val="auto"/>
        </w:rPr>
        <w:t xml:space="preserve"> </w:t>
      </w:r>
      <w:r w:rsidRPr="00624D2A">
        <w:rPr>
          <w:noProof/>
          <w:color w:val="auto"/>
        </w:rPr>
        <w:t>acute</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syndrome.</w:t>
      </w:r>
      <w:r w:rsidR="00CD7B4B" w:rsidRPr="00624D2A">
        <w:rPr>
          <w:noProof/>
          <w:color w:val="auto"/>
        </w:rPr>
        <w:t xml:space="preserve"> </w:t>
      </w:r>
      <w:r w:rsidRPr="00624D2A">
        <w:rPr>
          <w:noProof/>
          <w:color w:val="auto"/>
        </w:rPr>
        <w:t>Infect</w:t>
      </w:r>
      <w:r w:rsidR="00CD7B4B" w:rsidRPr="00624D2A">
        <w:rPr>
          <w:noProof/>
          <w:color w:val="auto"/>
        </w:rPr>
        <w:t xml:space="preserve"> </w:t>
      </w:r>
      <w:r w:rsidRPr="00624D2A">
        <w:rPr>
          <w:noProof/>
          <w:color w:val="auto"/>
        </w:rPr>
        <w:t>Control</w:t>
      </w:r>
      <w:r w:rsidR="00CD7B4B" w:rsidRPr="00624D2A">
        <w:rPr>
          <w:noProof/>
          <w:color w:val="auto"/>
        </w:rPr>
        <w:t xml:space="preserve"> </w:t>
      </w:r>
      <w:r w:rsidRPr="00624D2A">
        <w:rPr>
          <w:noProof/>
          <w:color w:val="auto"/>
        </w:rPr>
        <w:t>Hospital</w:t>
      </w:r>
      <w:r w:rsidR="00CD7B4B" w:rsidRPr="00624D2A">
        <w:rPr>
          <w:noProof/>
          <w:color w:val="auto"/>
        </w:rPr>
        <w:t xml:space="preserve"> </w:t>
      </w:r>
      <w:r w:rsidRPr="00624D2A">
        <w:rPr>
          <w:noProof/>
          <w:color w:val="auto"/>
        </w:rPr>
        <w:t>Epidemiol.</w:t>
      </w:r>
      <w:r w:rsidR="00CD7B4B" w:rsidRPr="00624D2A">
        <w:rPr>
          <w:noProof/>
          <w:color w:val="auto"/>
        </w:rPr>
        <w:t xml:space="preserve"> </w:t>
      </w:r>
      <w:r w:rsidRPr="00624D2A">
        <w:rPr>
          <w:noProof/>
          <w:color w:val="auto"/>
        </w:rPr>
        <w:t>2004;25:1113-5.</w:t>
      </w:r>
    </w:p>
    <w:p w14:paraId="09E8CBDC" w14:textId="25F0B746" w:rsidR="00665477" w:rsidRPr="00624D2A" w:rsidRDefault="00665477" w:rsidP="0015539E">
      <w:pPr>
        <w:rPr>
          <w:noProof/>
          <w:color w:val="auto"/>
        </w:rPr>
      </w:pPr>
      <w:r w:rsidRPr="00624D2A">
        <w:rPr>
          <w:noProof/>
          <w:color w:val="auto"/>
        </w:rPr>
        <w:t>49.</w:t>
      </w:r>
      <w:r w:rsidR="00CD7B4B" w:rsidRPr="00624D2A">
        <w:rPr>
          <w:noProof/>
          <w:color w:val="auto"/>
        </w:rPr>
        <w:t xml:space="preserve"> </w:t>
      </w:r>
      <w:r w:rsidRPr="00624D2A">
        <w:rPr>
          <w:noProof/>
          <w:color w:val="auto"/>
        </w:rPr>
        <w:t>Bae</w:t>
      </w:r>
      <w:r w:rsidR="00CD7B4B" w:rsidRPr="00624D2A">
        <w:rPr>
          <w:noProof/>
          <w:color w:val="auto"/>
        </w:rPr>
        <w:t xml:space="preserve"> </w:t>
      </w:r>
      <w:r w:rsidRPr="00624D2A">
        <w:rPr>
          <w:noProof/>
          <w:color w:val="auto"/>
        </w:rPr>
        <w:t>S,</w:t>
      </w:r>
      <w:r w:rsidR="00CD7B4B" w:rsidRPr="00624D2A">
        <w:rPr>
          <w:noProof/>
          <w:color w:val="auto"/>
        </w:rPr>
        <w:t xml:space="preserve"> </w:t>
      </w:r>
      <w:r w:rsidRPr="00624D2A">
        <w:rPr>
          <w:noProof/>
          <w:color w:val="auto"/>
        </w:rPr>
        <w:t>Kim</w:t>
      </w:r>
      <w:r w:rsidR="00CD7B4B" w:rsidRPr="00624D2A">
        <w:rPr>
          <w:noProof/>
          <w:color w:val="auto"/>
        </w:rPr>
        <w:t xml:space="preserve"> </w:t>
      </w:r>
      <w:r w:rsidRPr="00624D2A">
        <w:rPr>
          <w:noProof/>
          <w:color w:val="auto"/>
        </w:rPr>
        <w:t>MC,</w:t>
      </w:r>
      <w:r w:rsidR="00CD7B4B" w:rsidRPr="00624D2A">
        <w:rPr>
          <w:noProof/>
          <w:color w:val="auto"/>
        </w:rPr>
        <w:t xml:space="preserve"> </w:t>
      </w:r>
      <w:r w:rsidRPr="00624D2A">
        <w:rPr>
          <w:noProof/>
          <w:color w:val="auto"/>
        </w:rPr>
        <w:t>Kim</w:t>
      </w:r>
      <w:r w:rsidR="00CD7B4B" w:rsidRPr="00624D2A">
        <w:rPr>
          <w:noProof/>
          <w:color w:val="auto"/>
        </w:rPr>
        <w:t xml:space="preserve"> </w:t>
      </w:r>
      <w:r w:rsidRPr="00624D2A">
        <w:rPr>
          <w:noProof/>
          <w:color w:val="auto"/>
        </w:rPr>
        <w:t>JY,</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Effectiveness</w:t>
      </w:r>
      <w:r w:rsidR="00CD7B4B" w:rsidRPr="00624D2A">
        <w:rPr>
          <w:noProof/>
          <w:color w:val="auto"/>
        </w:rPr>
        <w:t xml:space="preserve"> </w:t>
      </w:r>
      <w:r w:rsidRPr="00624D2A">
        <w:rPr>
          <w:noProof/>
          <w:color w:val="auto"/>
        </w:rPr>
        <w:t>of</w:t>
      </w:r>
      <w:r w:rsidR="00CD7B4B" w:rsidRPr="00624D2A">
        <w:rPr>
          <w:noProof/>
          <w:color w:val="auto"/>
        </w:rPr>
        <w:t xml:space="preserve"> </w:t>
      </w:r>
      <w:r w:rsidR="00DD4DB6" w:rsidRPr="00624D2A">
        <w:rPr>
          <w:noProof/>
          <w:color w:val="auto"/>
        </w:rPr>
        <w:t xml:space="preserve">surgical and cotton masks in blocking </w:t>
      </w:r>
      <w:r w:rsidRPr="00624D2A">
        <w:rPr>
          <w:noProof/>
          <w:color w:val="auto"/>
        </w:rPr>
        <w:t>SARS–CoV-2:</w:t>
      </w:r>
      <w:r w:rsidR="00CD7B4B" w:rsidRPr="00624D2A">
        <w:rPr>
          <w:noProof/>
          <w:color w:val="auto"/>
        </w:rPr>
        <w:t xml:space="preserve"> </w:t>
      </w:r>
      <w:r w:rsidR="00DD4DB6" w:rsidRPr="00624D2A">
        <w:rPr>
          <w:noProof/>
          <w:color w:val="auto"/>
        </w:rPr>
        <w:t>a controlled comparison in 4 patients</w:t>
      </w:r>
      <w:r w:rsidRPr="00624D2A">
        <w:rPr>
          <w:noProof/>
          <w:color w:val="auto"/>
        </w:rPr>
        <w:t>.</w:t>
      </w:r>
      <w:r w:rsidR="00CD7B4B" w:rsidRPr="00624D2A">
        <w:rPr>
          <w:noProof/>
          <w:color w:val="auto"/>
        </w:rPr>
        <w:t xml:space="preserve"> </w:t>
      </w:r>
      <w:r w:rsidR="00DD4DB6">
        <w:rPr>
          <w:noProof/>
          <w:color w:val="auto"/>
        </w:rPr>
        <w:t>Ann Intern Med</w:t>
      </w:r>
      <w:r w:rsidRPr="00624D2A">
        <w:rPr>
          <w:noProof/>
          <w:color w:val="auto"/>
        </w:rPr>
        <w:t>.</w:t>
      </w:r>
      <w:r w:rsidR="00CD7B4B" w:rsidRPr="00624D2A">
        <w:rPr>
          <w:noProof/>
          <w:color w:val="auto"/>
        </w:rPr>
        <w:t xml:space="preserve"> </w:t>
      </w:r>
      <w:r w:rsidR="00194E28" w:rsidRPr="00624D2A">
        <w:rPr>
          <w:noProof/>
          <w:color w:val="auto"/>
        </w:rPr>
        <w:t>2020</w:t>
      </w:r>
      <w:r w:rsidR="00DD4DB6">
        <w:rPr>
          <w:noProof/>
          <w:color w:val="auto"/>
        </w:rPr>
        <w:t xml:space="preserve"> Apr 6</w:t>
      </w:r>
      <w:r w:rsidR="00194E28" w:rsidRPr="00624D2A">
        <w:rPr>
          <w:noProof/>
          <w:color w:val="auto"/>
        </w:rPr>
        <w:t>.</w:t>
      </w:r>
      <w:r w:rsidR="00CD7B4B" w:rsidRPr="00624D2A">
        <w:rPr>
          <w:noProof/>
          <w:color w:val="auto"/>
        </w:rPr>
        <w:t xml:space="preserve"> </w:t>
      </w:r>
      <w:r w:rsidR="00DD4DB6">
        <w:rPr>
          <w:noProof/>
          <w:color w:val="auto"/>
        </w:rPr>
        <w:t xml:space="preserve">[Epub ahead of print] </w:t>
      </w:r>
      <w:r w:rsidR="00194E28" w:rsidRPr="00624D2A">
        <w:rPr>
          <w:noProof/>
          <w:color w:val="auto"/>
        </w:rPr>
        <w:t>doi:</w:t>
      </w:r>
      <w:r w:rsidR="00CD7B4B" w:rsidRPr="00624D2A">
        <w:rPr>
          <w:noProof/>
          <w:color w:val="auto"/>
        </w:rPr>
        <w:t xml:space="preserve"> </w:t>
      </w:r>
      <w:r w:rsidR="00194E28" w:rsidRPr="00624D2A">
        <w:rPr>
          <w:noProof/>
          <w:color w:val="auto"/>
        </w:rPr>
        <w:t>https://doi.org/10.7326/M20-1342.</w:t>
      </w:r>
    </w:p>
    <w:p w14:paraId="2FE1BD58" w14:textId="68194392" w:rsidR="00665477" w:rsidRPr="00624D2A" w:rsidRDefault="00665477" w:rsidP="0015539E">
      <w:pPr>
        <w:rPr>
          <w:noProof/>
          <w:color w:val="auto"/>
        </w:rPr>
      </w:pPr>
      <w:r w:rsidRPr="00624D2A">
        <w:rPr>
          <w:noProof/>
          <w:color w:val="auto"/>
        </w:rPr>
        <w:t>50.</w:t>
      </w:r>
      <w:r w:rsidR="00CD7B4B" w:rsidRPr="00624D2A">
        <w:rPr>
          <w:noProof/>
          <w:color w:val="auto"/>
        </w:rPr>
        <w:t xml:space="preserve"> </w:t>
      </w:r>
      <w:r w:rsidRPr="00624D2A">
        <w:rPr>
          <w:noProof/>
          <w:color w:val="auto"/>
        </w:rPr>
        <w:t>Fears</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Klimstra</w:t>
      </w:r>
      <w:r w:rsidR="00CD7B4B" w:rsidRPr="00624D2A">
        <w:rPr>
          <w:noProof/>
          <w:color w:val="auto"/>
        </w:rPr>
        <w:t xml:space="preserve"> </w:t>
      </w:r>
      <w:r w:rsidRPr="00624D2A">
        <w:rPr>
          <w:noProof/>
          <w:color w:val="auto"/>
        </w:rPr>
        <w:t>W,</w:t>
      </w:r>
      <w:r w:rsidR="00CD7B4B" w:rsidRPr="00624D2A">
        <w:rPr>
          <w:noProof/>
          <w:color w:val="auto"/>
        </w:rPr>
        <w:t xml:space="preserve"> </w:t>
      </w:r>
      <w:r w:rsidRPr="00624D2A">
        <w:rPr>
          <w:noProof/>
          <w:color w:val="auto"/>
        </w:rPr>
        <w:t>Duprex</w:t>
      </w:r>
      <w:r w:rsidR="00CD7B4B" w:rsidRPr="00624D2A">
        <w:rPr>
          <w:noProof/>
          <w:color w:val="auto"/>
        </w:rPr>
        <w:t xml:space="preserve"> </w:t>
      </w:r>
      <w:r w:rsidRPr="00624D2A">
        <w:rPr>
          <w:noProof/>
          <w:color w:val="auto"/>
        </w:rPr>
        <w:t>P,</w:t>
      </w:r>
      <w:r w:rsidR="00CD7B4B" w:rsidRPr="00624D2A">
        <w:rPr>
          <w:noProof/>
          <w:color w:val="auto"/>
        </w:rPr>
        <w:t xml:space="preserve"> </w:t>
      </w:r>
      <w:r w:rsidRPr="00624D2A">
        <w:rPr>
          <w:noProof/>
          <w:color w:val="auto"/>
        </w:rPr>
        <w:t>Hartman</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Weaver</w:t>
      </w:r>
      <w:r w:rsidR="00CD7B4B" w:rsidRPr="00624D2A">
        <w:rPr>
          <w:noProof/>
          <w:color w:val="auto"/>
        </w:rPr>
        <w:t xml:space="preserve"> </w:t>
      </w:r>
      <w:r w:rsidRPr="00624D2A">
        <w:rPr>
          <w:noProof/>
          <w:color w:val="auto"/>
        </w:rPr>
        <w:t>S,</w:t>
      </w:r>
      <w:r w:rsidR="00CD7B4B" w:rsidRPr="00624D2A">
        <w:rPr>
          <w:noProof/>
          <w:color w:val="auto"/>
        </w:rPr>
        <w:t xml:space="preserve"> </w:t>
      </w:r>
      <w:r w:rsidRPr="00624D2A">
        <w:rPr>
          <w:noProof/>
          <w:color w:val="auto"/>
        </w:rPr>
        <w:t>Plante</w:t>
      </w:r>
      <w:r w:rsidR="00CD7B4B" w:rsidRPr="00624D2A">
        <w:rPr>
          <w:noProof/>
          <w:color w:val="auto"/>
        </w:rPr>
        <w:t xml:space="preserve"> </w:t>
      </w:r>
      <w:r w:rsidRPr="00624D2A">
        <w:rPr>
          <w:noProof/>
          <w:color w:val="auto"/>
        </w:rPr>
        <w:t>K</w:t>
      </w:r>
      <w:r w:rsidRPr="00624D2A">
        <w:rPr>
          <w:b/>
          <w:noProof/>
          <w:color w:val="auto"/>
        </w:rPr>
        <w:t>.</w:t>
      </w:r>
      <w:r w:rsidR="00CD7B4B" w:rsidRPr="00624D2A">
        <w:rPr>
          <w:noProof/>
          <w:color w:val="auto"/>
        </w:rPr>
        <w:t xml:space="preserve"> </w:t>
      </w:r>
      <w:r w:rsidRPr="00624D2A">
        <w:rPr>
          <w:noProof/>
          <w:color w:val="auto"/>
        </w:rPr>
        <w:t>Comparative</w:t>
      </w:r>
      <w:r w:rsidR="00CD7B4B" w:rsidRPr="00624D2A">
        <w:rPr>
          <w:noProof/>
          <w:color w:val="auto"/>
        </w:rPr>
        <w:t xml:space="preserve"> </w:t>
      </w:r>
      <w:r w:rsidRPr="00624D2A">
        <w:rPr>
          <w:noProof/>
          <w:color w:val="auto"/>
        </w:rPr>
        <w:t>dynamic</w:t>
      </w:r>
      <w:r w:rsidR="00CD7B4B" w:rsidRPr="00624D2A">
        <w:rPr>
          <w:noProof/>
          <w:color w:val="auto"/>
        </w:rPr>
        <w:t xml:space="preserve"> </w:t>
      </w:r>
      <w:r w:rsidRPr="00624D2A">
        <w:rPr>
          <w:noProof/>
          <w:color w:val="auto"/>
        </w:rPr>
        <w:t>aerosol</w:t>
      </w:r>
      <w:r w:rsidR="00CD7B4B" w:rsidRPr="00624D2A">
        <w:rPr>
          <w:noProof/>
          <w:color w:val="auto"/>
        </w:rPr>
        <w:t xml:space="preserve"> </w:t>
      </w:r>
      <w:r w:rsidRPr="00624D2A">
        <w:rPr>
          <w:noProof/>
          <w:color w:val="auto"/>
        </w:rPr>
        <w:t>efficiencies</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three</w:t>
      </w:r>
      <w:r w:rsidR="00CD7B4B" w:rsidRPr="00624D2A">
        <w:rPr>
          <w:noProof/>
          <w:color w:val="auto"/>
        </w:rPr>
        <w:t xml:space="preserve"> </w:t>
      </w:r>
      <w:r w:rsidRPr="00624D2A">
        <w:rPr>
          <w:noProof/>
          <w:color w:val="auto"/>
        </w:rPr>
        <w:t>emergent</w:t>
      </w:r>
      <w:r w:rsidR="00CD7B4B" w:rsidRPr="00624D2A">
        <w:rPr>
          <w:noProof/>
          <w:color w:val="auto"/>
        </w:rPr>
        <w:t xml:space="preserve"> </w:t>
      </w:r>
      <w:r w:rsidRPr="00624D2A">
        <w:rPr>
          <w:noProof/>
          <w:color w:val="auto"/>
        </w:rPr>
        <w:t>coronaviruses</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unusual</w:t>
      </w:r>
      <w:r w:rsidR="00CD7B4B" w:rsidRPr="00624D2A">
        <w:rPr>
          <w:noProof/>
          <w:color w:val="auto"/>
        </w:rPr>
        <w:t xml:space="preserve"> </w:t>
      </w:r>
      <w:r w:rsidRPr="00624D2A">
        <w:rPr>
          <w:noProof/>
          <w:color w:val="auto"/>
        </w:rPr>
        <w:t>persistence</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SARS-CoV-2</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aerosol</w:t>
      </w:r>
      <w:r w:rsidR="00CD7B4B" w:rsidRPr="00624D2A">
        <w:rPr>
          <w:noProof/>
          <w:color w:val="auto"/>
        </w:rPr>
        <w:t xml:space="preserve"> </w:t>
      </w:r>
      <w:r w:rsidRPr="00624D2A">
        <w:rPr>
          <w:noProof/>
          <w:color w:val="auto"/>
        </w:rPr>
        <w:t>suspensions.</w:t>
      </w:r>
      <w:r w:rsidR="00CD7B4B" w:rsidRPr="00624D2A">
        <w:rPr>
          <w:noProof/>
          <w:color w:val="auto"/>
        </w:rPr>
        <w:t xml:space="preserve"> </w:t>
      </w:r>
      <w:r w:rsidR="00194E28" w:rsidRPr="00624D2A">
        <w:rPr>
          <w:noProof/>
          <w:color w:val="auto"/>
        </w:rPr>
        <w:t>medRxiv.</w:t>
      </w:r>
      <w:r w:rsidR="00CD7B4B" w:rsidRPr="00624D2A">
        <w:rPr>
          <w:noProof/>
          <w:color w:val="auto"/>
        </w:rPr>
        <w:t xml:space="preserve"> </w:t>
      </w:r>
      <w:r w:rsidR="007B4C53">
        <w:rPr>
          <w:noProof/>
          <w:color w:val="auto"/>
        </w:rPr>
        <w:t xml:space="preserve">13 </w:t>
      </w:r>
      <w:r w:rsidR="00194E28" w:rsidRPr="00624D2A">
        <w:rPr>
          <w:noProof/>
          <w:color w:val="auto"/>
        </w:rPr>
        <w:t>April</w:t>
      </w:r>
      <w:r w:rsidR="00CD7B4B" w:rsidRPr="00624D2A">
        <w:rPr>
          <w:noProof/>
          <w:color w:val="auto"/>
        </w:rPr>
        <w:t xml:space="preserve"> </w:t>
      </w:r>
      <w:r w:rsidR="00194E28" w:rsidRPr="00624D2A">
        <w:rPr>
          <w:noProof/>
          <w:color w:val="auto"/>
        </w:rPr>
        <w:t>2020.</w:t>
      </w:r>
      <w:r w:rsidR="00CD7B4B" w:rsidRPr="00624D2A">
        <w:rPr>
          <w:noProof/>
          <w:color w:val="auto"/>
        </w:rPr>
        <w:t xml:space="preserve"> </w:t>
      </w:r>
      <w:r w:rsidR="00194E28" w:rsidRPr="00624D2A">
        <w:rPr>
          <w:noProof/>
          <w:color w:val="auto"/>
        </w:rPr>
        <w:t>doi:https://doi.org/10.1101/2020.04.13.20063784</w:t>
      </w:r>
      <w:r w:rsidRPr="00624D2A">
        <w:rPr>
          <w:noProof/>
          <w:color w:val="auto"/>
        </w:rPr>
        <w:t>.</w:t>
      </w:r>
    </w:p>
    <w:p w14:paraId="1FCAD13B" w14:textId="5204205E" w:rsidR="00665477" w:rsidRPr="00624D2A" w:rsidRDefault="00665477" w:rsidP="0015539E">
      <w:pPr>
        <w:rPr>
          <w:noProof/>
          <w:color w:val="auto"/>
        </w:rPr>
      </w:pPr>
      <w:r w:rsidRPr="00624D2A">
        <w:rPr>
          <w:noProof/>
          <w:color w:val="auto"/>
        </w:rPr>
        <w:t>51.</w:t>
      </w:r>
      <w:r w:rsidR="00CD7B4B" w:rsidRPr="00624D2A">
        <w:rPr>
          <w:noProof/>
          <w:color w:val="auto"/>
        </w:rPr>
        <w:t xml:space="preserve"> </w:t>
      </w:r>
      <w:r w:rsidRPr="00624D2A">
        <w:rPr>
          <w:noProof/>
          <w:color w:val="auto"/>
        </w:rPr>
        <w:t>Guo</w:t>
      </w:r>
      <w:r w:rsidR="00CD7B4B" w:rsidRPr="00624D2A">
        <w:rPr>
          <w:noProof/>
          <w:color w:val="auto"/>
        </w:rPr>
        <w:t xml:space="preserve"> </w:t>
      </w:r>
      <w:r w:rsidRPr="00624D2A">
        <w:rPr>
          <w:noProof/>
          <w:color w:val="auto"/>
        </w:rPr>
        <w:t>ZD,</w:t>
      </w:r>
      <w:r w:rsidR="00CD7B4B" w:rsidRPr="00624D2A">
        <w:rPr>
          <w:noProof/>
          <w:color w:val="auto"/>
        </w:rPr>
        <w:t xml:space="preserve"> </w:t>
      </w:r>
      <w:r w:rsidRPr="00624D2A">
        <w:rPr>
          <w:noProof/>
          <w:color w:val="auto"/>
        </w:rPr>
        <w:t>Wang</w:t>
      </w:r>
      <w:r w:rsidR="00CD7B4B" w:rsidRPr="00624D2A">
        <w:rPr>
          <w:noProof/>
          <w:color w:val="auto"/>
        </w:rPr>
        <w:t xml:space="preserve"> </w:t>
      </w:r>
      <w:r w:rsidRPr="00624D2A">
        <w:rPr>
          <w:noProof/>
          <w:color w:val="auto"/>
        </w:rPr>
        <w:t>ZY,</w:t>
      </w:r>
      <w:r w:rsidR="00CD7B4B" w:rsidRPr="00624D2A">
        <w:rPr>
          <w:noProof/>
          <w:color w:val="auto"/>
        </w:rPr>
        <w:t xml:space="preserve"> </w:t>
      </w:r>
      <w:r w:rsidRPr="00624D2A">
        <w:rPr>
          <w:noProof/>
          <w:color w:val="auto"/>
        </w:rPr>
        <w:t>Zhang</w:t>
      </w:r>
      <w:r w:rsidR="00CD7B4B" w:rsidRPr="00624D2A">
        <w:rPr>
          <w:noProof/>
          <w:color w:val="auto"/>
        </w:rPr>
        <w:t xml:space="preserve"> </w:t>
      </w:r>
      <w:r w:rsidRPr="00624D2A">
        <w:rPr>
          <w:noProof/>
          <w:color w:val="auto"/>
        </w:rPr>
        <w:t>SF,</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Aerosol</w:t>
      </w:r>
      <w:r w:rsidR="00CD7B4B" w:rsidRPr="00624D2A">
        <w:rPr>
          <w:noProof/>
          <w:color w:val="auto"/>
        </w:rPr>
        <w:t xml:space="preserve"> </w:t>
      </w:r>
      <w:r w:rsidRPr="00624D2A">
        <w:rPr>
          <w:noProof/>
          <w:color w:val="auto"/>
        </w:rPr>
        <w:t>and</w:t>
      </w:r>
      <w:r w:rsidR="00CD7B4B" w:rsidRPr="00624D2A">
        <w:rPr>
          <w:noProof/>
          <w:color w:val="auto"/>
        </w:rPr>
        <w:t xml:space="preserve"> </w:t>
      </w:r>
      <w:r w:rsidR="007D785E" w:rsidRPr="00624D2A">
        <w:rPr>
          <w:noProof/>
          <w:color w:val="auto"/>
        </w:rPr>
        <w:t>surface distribution of severe acute respiratory syndrome coronavirus 2 in hospital wards</w:t>
      </w:r>
      <w:r w:rsidRPr="00624D2A">
        <w:rPr>
          <w:noProof/>
          <w:color w:val="auto"/>
        </w:rPr>
        <w:t>,</w:t>
      </w:r>
      <w:r w:rsidR="00CD7B4B" w:rsidRPr="00624D2A">
        <w:rPr>
          <w:noProof/>
          <w:color w:val="auto"/>
        </w:rPr>
        <w:t xml:space="preserve"> </w:t>
      </w:r>
      <w:r w:rsidRPr="00624D2A">
        <w:rPr>
          <w:noProof/>
          <w:color w:val="auto"/>
        </w:rPr>
        <w:t>Wuhan,</w:t>
      </w:r>
      <w:r w:rsidR="00CD7B4B" w:rsidRPr="00624D2A">
        <w:rPr>
          <w:noProof/>
          <w:color w:val="auto"/>
        </w:rPr>
        <w:t xml:space="preserve"> </w:t>
      </w:r>
      <w:r w:rsidRPr="00624D2A">
        <w:rPr>
          <w:noProof/>
          <w:color w:val="auto"/>
        </w:rPr>
        <w:t>China,</w:t>
      </w:r>
      <w:r w:rsidR="00CD7B4B" w:rsidRPr="00624D2A">
        <w:rPr>
          <w:noProof/>
          <w:color w:val="auto"/>
        </w:rPr>
        <w:t xml:space="preserve"> </w:t>
      </w:r>
      <w:r w:rsidRPr="00624D2A">
        <w:rPr>
          <w:noProof/>
          <w:color w:val="auto"/>
        </w:rPr>
        <w:t>2020.</w:t>
      </w:r>
      <w:r w:rsidR="00CD7B4B" w:rsidRPr="00624D2A">
        <w:rPr>
          <w:noProof/>
          <w:color w:val="auto"/>
        </w:rPr>
        <w:t xml:space="preserve"> </w:t>
      </w:r>
      <w:r w:rsidRPr="00624D2A">
        <w:rPr>
          <w:noProof/>
          <w:color w:val="auto"/>
        </w:rPr>
        <w:t>Emerg</w:t>
      </w:r>
      <w:r w:rsidR="00CD7B4B" w:rsidRPr="00624D2A">
        <w:rPr>
          <w:noProof/>
          <w:color w:val="auto"/>
        </w:rPr>
        <w:t xml:space="preserve"> </w:t>
      </w:r>
      <w:r w:rsidRPr="00624D2A">
        <w:rPr>
          <w:noProof/>
          <w:color w:val="auto"/>
        </w:rPr>
        <w:t>Infect</w:t>
      </w:r>
      <w:r w:rsidR="00CD7B4B" w:rsidRPr="00624D2A">
        <w:rPr>
          <w:noProof/>
          <w:color w:val="auto"/>
        </w:rPr>
        <w:t xml:space="preserve"> </w:t>
      </w:r>
      <w:r w:rsidRPr="00624D2A">
        <w:rPr>
          <w:noProof/>
          <w:color w:val="auto"/>
        </w:rPr>
        <w:t>Dis.</w:t>
      </w:r>
      <w:r w:rsidR="00CD7B4B" w:rsidRPr="00624D2A">
        <w:rPr>
          <w:noProof/>
          <w:color w:val="auto"/>
        </w:rPr>
        <w:t xml:space="preserve"> </w:t>
      </w:r>
      <w:r w:rsidRPr="00624D2A">
        <w:rPr>
          <w:noProof/>
          <w:color w:val="auto"/>
        </w:rPr>
        <w:t>2020</w:t>
      </w:r>
      <w:r w:rsidR="007D785E">
        <w:rPr>
          <w:noProof/>
          <w:color w:val="auto"/>
        </w:rPr>
        <w:t xml:space="preserve"> 10 Apr</w:t>
      </w:r>
      <w:r w:rsidRPr="00624D2A">
        <w:rPr>
          <w:noProof/>
          <w:color w:val="auto"/>
        </w:rPr>
        <w:t>.</w:t>
      </w:r>
      <w:r w:rsidR="007D785E">
        <w:rPr>
          <w:noProof/>
          <w:color w:val="auto"/>
        </w:rPr>
        <w:t xml:space="preserve"> [Epub ahead of print]</w:t>
      </w:r>
    </w:p>
    <w:p w14:paraId="47EFC176" w14:textId="5CCCA342" w:rsidR="00665477" w:rsidRPr="00624D2A" w:rsidRDefault="00665477" w:rsidP="0015539E">
      <w:pPr>
        <w:rPr>
          <w:noProof/>
          <w:color w:val="auto"/>
        </w:rPr>
      </w:pPr>
      <w:r w:rsidRPr="00624D2A">
        <w:rPr>
          <w:noProof/>
          <w:color w:val="auto"/>
        </w:rPr>
        <w:t>52.</w:t>
      </w:r>
      <w:r w:rsidR="00CD7B4B" w:rsidRPr="00624D2A">
        <w:rPr>
          <w:noProof/>
          <w:color w:val="auto"/>
        </w:rPr>
        <w:t xml:space="preserve"> </w:t>
      </w:r>
      <w:r w:rsidRPr="00624D2A">
        <w:rPr>
          <w:noProof/>
          <w:color w:val="auto"/>
        </w:rPr>
        <w:t>Chen</w:t>
      </w:r>
      <w:r w:rsidR="00CD7B4B" w:rsidRPr="00624D2A">
        <w:rPr>
          <w:noProof/>
          <w:color w:val="auto"/>
        </w:rPr>
        <w:t xml:space="preserve"> </w:t>
      </w:r>
      <w:r w:rsidRPr="00624D2A">
        <w:rPr>
          <w:noProof/>
          <w:color w:val="auto"/>
        </w:rPr>
        <w:t>WQ,</w:t>
      </w:r>
      <w:r w:rsidR="00CD7B4B" w:rsidRPr="00624D2A">
        <w:rPr>
          <w:noProof/>
          <w:color w:val="auto"/>
        </w:rPr>
        <w:t xml:space="preserve"> </w:t>
      </w:r>
      <w:r w:rsidRPr="00624D2A">
        <w:rPr>
          <w:noProof/>
          <w:color w:val="auto"/>
        </w:rPr>
        <w:t>Ling</w:t>
      </w:r>
      <w:r w:rsidR="00CD7B4B" w:rsidRPr="00624D2A">
        <w:rPr>
          <w:noProof/>
          <w:color w:val="auto"/>
        </w:rPr>
        <w:t xml:space="preserve"> </w:t>
      </w:r>
      <w:r w:rsidRPr="00624D2A">
        <w:rPr>
          <w:noProof/>
          <w:color w:val="auto"/>
        </w:rPr>
        <w:t>WH,</w:t>
      </w:r>
      <w:r w:rsidR="00CD7B4B" w:rsidRPr="00624D2A">
        <w:rPr>
          <w:noProof/>
          <w:color w:val="auto"/>
        </w:rPr>
        <w:t xml:space="preserve"> </w:t>
      </w:r>
      <w:r w:rsidRPr="00624D2A">
        <w:rPr>
          <w:noProof/>
          <w:color w:val="auto"/>
        </w:rPr>
        <w:t>Lu</w:t>
      </w:r>
      <w:r w:rsidR="00CD7B4B" w:rsidRPr="00624D2A">
        <w:rPr>
          <w:noProof/>
          <w:color w:val="auto"/>
        </w:rPr>
        <w:t xml:space="preserve"> </w:t>
      </w:r>
      <w:r w:rsidRPr="00624D2A">
        <w:rPr>
          <w:noProof/>
          <w:color w:val="auto"/>
        </w:rPr>
        <w:t>CY,</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Which</w:t>
      </w:r>
      <w:r w:rsidR="00CD7B4B" w:rsidRPr="00624D2A">
        <w:rPr>
          <w:noProof/>
          <w:color w:val="auto"/>
        </w:rPr>
        <w:t xml:space="preserve"> </w:t>
      </w:r>
      <w:r w:rsidRPr="00624D2A">
        <w:rPr>
          <w:noProof/>
          <w:color w:val="auto"/>
        </w:rPr>
        <w:t>preventive</w:t>
      </w:r>
      <w:r w:rsidR="00CD7B4B" w:rsidRPr="00624D2A">
        <w:rPr>
          <w:noProof/>
          <w:color w:val="auto"/>
        </w:rPr>
        <w:t xml:space="preserve"> </w:t>
      </w:r>
      <w:r w:rsidRPr="00624D2A">
        <w:rPr>
          <w:noProof/>
          <w:color w:val="auto"/>
        </w:rPr>
        <w:t>measures</w:t>
      </w:r>
      <w:r w:rsidR="00CD7B4B" w:rsidRPr="00624D2A">
        <w:rPr>
          <w:noProof/>
          <w:color w:val="auto"/>
        </w:rPr>
        <w:t xml:space="preserve"> </w:t>
      </w:r>
      <w:r w:rsidRPr="00624D2A">
        <w:rPr>
          <w:noProof/>
          <w:color w:val="auto"/>
        </w:rPr>
        <w:t>might</w:t>
      </w:r>
      <w:r w:rsidR="00CD7B4B" w:rsidRPr="00624D2A">
        <w:rPr>
          <w:noProof/>
          <w:color w:val="auto"/>
        </w:rPr>
        <w:t xml:space="preserve"> </w:t>
      </w:r>
      <w:r w:rsidRPr="00624D2A">
        <w:rPr>
          <w:noProof/>
          <w:color w:val="auto"/>
        </w:rPr>
        <w:t>protect</w:t>
      </w:r>
      <w:r w:rsidR="00CD7B4B" w:rsidRPr="00624D2A">
        <w:rPr>
          <w:noProof/>
          <w:color w:val="auto"/>
        </w:rPr>
        <w:t xml:space="preserve"> </w:t>
      </w:r>
      <w:r w:rsidRPr="00624D2A">
        <w:rPr>
          <w:noProof/>
          <w:color w:val="auto"/>
        </w:rPr>
        <w:t>health</w:t>
      </w:r>
      <w:r w:rsidR="00CD7B4B" w:rsidRPr="00624D2A">
        <w:rPr>
          <w:noProof/>
          <w:color w:val="auto"/>
        </w:rPr>
        <w:t xml:space="preserve"> </w:t>
      </w:r>
      <w:r w:rsidRPr="00624D2A">
        <w:rPr>
          <w:noProof/>
          <w:color w:val="auto"/>
        </w:rPr>
        <w:t>care</w:t>
      </w:r>
      <w:r w:rsidR="00CD7B4B" w:rsidRPr="00624D2A">
        <w:rPr>
          <w:noProof/>
          <w:color w:val="auto"/>
        </w:rPr>
        <w:t xml:space="preserve"> </w:t>
      </w:r>
      <w:r w:rsidRPr="00624D2A">
        <w:rPr>
          <w:noProof/>
          <w:color w:val="auto"/>
        </w:rPr>
        <w:t>workers</w:t>
      </w:r>
      <w:r w:rsidR="00CD7B4B" w:rsidRPr="00624D2A">
        <w:rPr>
          <w:noProof/>
          <w:color w:val="auto"/>
        </w:rPr>
        <w:t xml:space="preserve"> </w:t>
      </w:r>
      <w:r w:rsidRPr="00624D2A">
        <w:rPr>
          <w:noProof/>
          <w:color w:val="auto"/>
        </w:rPr>
        <w:t>from</w:t>
      </w:r>
      <w:r w:rsidR="00CD7B4B" w:rsidRPr="00624D2A">
        <w:rPr>
          <w:noProof/>
          <w:color w:val="auto"/>
        </w:rPr>
        <w:t xml:space="preserve"> </w:t>
      </w:r>
      <w:r w:rsidRPr="00624D2A">
        <w:rPr>
          <w:noProof/>
          <w:color w:val="auto"/>
        </w:rPr>
        <w:t>SARS?</w:t>
      </w:r>
      <w:r w:rsidR="00CD7B4B" w:rsidRPr="00624D2A">
        <w:rPr>
          <w:noProof/>
          <w:color w:val="auto"/>
        </w:rPr>
        <w:t xml:space="preserve"> </w:t>
      </w:r>
      <w:r w:rsidRPr="00624D2A">
        <w:rPr>
          <w:noProof/>
          <w:color w:val="auto"/>
        </w:rPr>
        <w:t>BMC</w:t>
      </w:r>
      <w:r w:rsidR="00CD7B4B" w:rsidRPr="00624D2A">
        <w:rPr>
          <w:noProof/>
          <w:color w:val="auto"/>
        </w:rPr>
        <w:t xml:space="preserve"> </w:t>
      </w:r>
      <w:r w:rsidRPr="00624D2A">
        <w:rPr>
          <w:noProof/>
          <w:color w:val="auto"/>
        </w:rPr>
        <w:t>Public</w:t>
      </w:r>
      <w:r w:rsidR="00CD7B4B" w:rsidRPr="00624D2A">
        <w:rPr>
          <w:noProof/>
          <w:color w:val="auto"/>
        </w:rPr>
        <w:t xml:space="preserve"> </w:t>
      </w:r>
      <w:r w:rsidRPr="00624D2A">
        <w:rPr>
          <w:noProof/>
          <w:color w:val="auto"/>
        </w:rPr>
        <w:t>Health.</w:t>
      </w:r>
      <w:r w:rsidR="00CD7B4B" w:rsidRPr="00624D2A">
        <w:rPr>
          <w:noProof/>
          <w:color w:val="auto"/>
        </w:rPr>
        <w:t xml:space="preserve"> </w:t>
      </w:r>
      <w:r w:rsidRPr="00624D2A">
        <w:rPr>
          <w:noProof/>
          <w:color w:val="auto"/>
        </w:rPr>
        <w:t>2009;9:81.</w:t>
      </w:r>
    </w:p>
    <w:p w14:paraId="5FDC2047" w14:textId="1E70B88F" w:rsidR="00665477" w:rsidRPr="00624D2A" w:rsidRDefault="00665477" w:rsidP="00A5414D">
      <w:pPr>
        <w:rPr>
          <w:noProof/>
          <w:color w:val="auto"/>
        </w:rPr>
      </w:pPr>
      <w:r w:rsidRPr="00624D2A">
        <w:rPr>
          <w:noProof/>
          <w:color w:val="auto"/>
        </w:rPr>
        <w:t>53.</w:t>
      </w:r>
      <w:r w:rsidR="00CD7B4B" w:rsidRPr="00624D2A">
        <w:rPr>
          <w:noProof/>
          <w:color w:val="auto"/>
        </w:rPr>
        <w:t xml:space="preserve"> </w:t>
      </w:r>
      <w:r w:rsidRPr="00624D2A">
        <w:rPr>
          <w:noProof/>
          <w:color w:val="auto"/>
        </w:rPr>
        <w:t>Pei</w:t>
      </w:r>
      <w:r w:rsidR="00CD7B4B" w:rsidRPr="00624D2A">
        <w:rPr>
          <w:noProof/>
          <w:color w:val="auto"/>
        </w:rPr>
        <w:t xml:space="preserve"> </w:t>
      </w:r>
      <w:r w:rsidRPr="00624D2A">
        <w:rPr>
          <w:noProof/>
          <w:color w:val="auto"/>
        </w:rPr>
        <w:t>LY,</w:t>
      </w:r>
      <w:r w:rsidR="00CD7B4B" w:rsidRPr="00624D2A">
        <w:rPr>
          <w:noProof/>
          <w:color w:val="auto"/>
        </w:rPr>
        <w:t xml:space="preserve"> </w:t>
      </w:r>
      <w:r w:rsidRPr="00624D2A">
        <w:rPr>
          <w:noProof/>
          <w:color w:val="auto"/>
        </w:rPr>
        <w:t>Gao</w:t>
      </w:r>
      <w:r w:rsidR="00CD7B4B" w:rsidRPr="00624D2A">
        <w:rPr>
          <w:noProof/>
          <w:color w:val="auto"/>
        </w:rPr>
        <w:t xml:space="preserve"> </w:t>
      </w:r>
      <w:r w:rsidRPr="00624D2A">
        <w:rPr>
          <w:noProof/>
          <w:color w:val="auto"/>
        </w:rPr>
        <w:t>ZC,</w:t>
      </w:r>
      <w:r w:rsidR="00CD7B4B" w:rsidRPr="00624D2A">
        <w:rPr>
          <w:noProof/>
          <w:color w:val="auto"/>
        </w:rPr>
        <w:t xml:space="preserve"> </w:t>
      </w:r>
      <w:r w:rsidRPr="00624D2A">
        <w:rPr>
          <w:noProof/>
          <w:color w:val="auto"/>
        </w:rPr>
        <w:t>Yang</w:t>
      </w:r>
      <w:r w:rsidR="00CD7B4B" w:rsidRPr="00624D2A">
        <w:rPr>
          <w:noProof/>
          <w:color w:val="auto"/>
        </w:rPr>
        <w:t xml:space="preserve"> </w:t>
      </w:r>
      <w:r w:rsidRPr="00624D2A">
        <w:rPr>
          <w:noProof/>
          <w:color w:val="auto"/>
        </w:rPr>
        <w:t>Z,</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Investigation</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influencing</w:t>
      </w:r>
      <w:r w:rsidR="00CD7B4B" w:rsidRPr="00624D2A">
        <w:rPr>
          <w:noProof/>
          <w:color w:val="auto"/>
        </w:rPr>
        <w:t xml:space="preserve"> </w:t>
      </w:r>
      <w:r w:rsidRPr="00624D2A">
        <w:rPr>
          <w:noProof/>
          <w:color w:val="auto"/>
        </w:rPr>
        <w:t>factors</w:t>
      </w:r>
      <w:r w:rsidR="00CD7B4B" w:rsidRPr="00624D2A">
        <w:rPr>
          <w:noProof/>
          <w:color w:val="auto"/>
        </w:rPr>
        <w:t xml:space="preserve"> </w:t>
      </w:r>
      <w:r w:rsidRPr="00624D2A">
        <w:rPr>
          <w:noProof/>
          <w:color w:val="auto"/>
        </w:rPr>
        <w:t>on</w:t>
      </w:r>
      <w:r w:rsidR="00CD7B4B" w:rsidRPr="00624D2A">
        <w:rPr>
          <w:noProof/>
          <w:color w:val="auto"/>
        </w:rPr>
        <w:t xml:space="preserve"> </w:t>
      </w:r>
      <w:r w:rsidRPr="00624D2A">
        <w:rPr>
          <w:noProof/>
          <w:color w:val="auto"/>
        </w:rPr>
        <w:t>severe</w:t>
      </w:r>
      <w:r w:rsidR="00CD7B4B" w:rsidRPr="00624D2A">
        <w:rPr>
          <w:noProof/>
          <w:color w:val="auto"/>
        </w:rPr>
        <w:t xml:space="preserve"> </w:t>
      </w:r>
      <w:r w:rsidRPr="00624D2A">
        <w:rPr>
          <w:noProof/>
          <w:color w:val="auto"/>
        </w:rPr>
        <w:t>acute</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syndrome</w:t>
      </w:r>
      <w:r w:rsidR="00CD7B4B" w:rsidRPr="00624D2A">
        <w:rPr>
          <w:noProof/>
          <w:color w:val="auto"/>
        </w:rPr>
        <w:t xml:space="preserve"> </w:t>
      </w:r>
      <w:r w:rsidRPr="00624D2A">
        <w:rPr>
          <w:noProof/>
          <w:color w:val="auto"/>
        </w:rPr>
        <w:t>among</w:t>
      </w:r>
      <w:r w:rsidR="00CD7B4B" w:rsidRPr="00624D2A">
        <w:rPr>
          <w:noProof/>
          <w:color w:val="auto"/>
        </w:rPr>
        <w:t xml:space="preserve"> </w:t>
      </w:r>
      <w:r w:rsidRPr="00624D2A">
        <w:rPr>
          <w:noProof/>
          <w:color w:val="auto"/>
        </w:rPr>
        <w:t>health</w:t>
      </w:r>
      <w:r w:rsidR="00CD7B4B" w:rsidRPr="00624D2A">
        <w:rPr>
          <w:noProof/>
          <w:color w:val="auto"/>
        </w:rPr>
        <w:t xml:space="preserve"> </w:t>
      </w:r>
      <w:r w:rsidRPr="00624D2A">
        <w:rPr>
          <w:noProof/>
          <w:color w:val="auto"/>
        </w:rPr>
        <w:t>care</w:t>
      </w:r>
      <w:r w:rsidR="00CD7B4B" w:rsidRPr="00624D2A">
        <w:rPr>
          <w:noProof/>
          <w:color w:val="auto"/>
        </w:rPr>
        <w:t xml:space="preserve"> </w:t>
      </w:r>
      <w:r w:rsidRPr="00624D2A">
        <w:rPr>
          <w:noProof/>
          <w:color w:val="auto"/>
        </w:rPr>
        <w:t>workers.</w:t>
      </w:r>
      <w:r w:rsidR="00CD7B4B" w:rsidRPr="00624D2A">
        <w:rPr>
          <w:noProof/>
          <w:color w:val="auto"/>
        </w:rPr>
        <w:t xml:space="preserve"> </w:t>
      </w:r>
      <w:r w:rsidR="00A5414D" w:rsidRPr="00A5414D">
        <w:rPr>
          <w:noProof/>
          <w:color w:val="auto"/>
        </w:rPr>
        <w:t>Beijing Da Xue Xue Bao Yi Xue Ban</w:t>
      </w:r>
      <w:r w:rsidRPr="00624D2A">
        <w:rPr>
          <w:noProof/>
          <w:color w:val="auto"/>
        </w:rPr>
        <w:t>.</w:t>
      </w:r>
      <w:r w:rsidR="00CD7B4B" w:rsidRPr="00624D2A">
        <w:rPr>
          <w:noProof/>
          <w:color w:val="auto"/>
        </w:rPr>
        <w:t xml:space="preserve"> </w:t>
      </w:r>
      <w:r w:rsidRPr="00624D2A">
        <w:rPr>
          <w:noProof/>
          <w:color w:val="auto"/>
        </w:rPr>
        <w:t>2006;38:271-5.</w:t>
      </w:r>
    </w:p>
    <w:p w14:paraId="53511286" w14:textId="306C4CEC" w:rsidR="00665477" w:rsidRPr="00624D2A" w:rsidRDefault="00665477" w:rsidP="0015539E">
      <w:pPr>
        <w:rPr>
          <w:noProof/>
          <w:color w:val="auto"/>
        </w:rPr>
      </w:pPr>
      <w:r w:rsidRPr="00624D2A">
        <w:rPr>
          <w:noProof/>
          <w:color w:val="auto"/>
        </w:rPr>
        <w:t>54.</w:t>
      </w:r>
      <w:r w:rsidR="00CD7B4B" w:rsidRPr="00624D2A">
        <w:rPr>
          <w:noProof/>
          <w:color w:val="auto"/>
        </w:rPr>
        <w:t xml:space="preserve"> </w:t>
      </w:r>
      <w:r w:rsidRPr="00624D2A">
        <w:rPr>
          <w:noProof/>
          <w:color w:val="auto"/>
        </w:rPr>
        <w:t>Raboud</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Shigayeva</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McGeer</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Risk</w:t>
      </w:r>
      <w:r w:rsidR="00CD7B4B" w:rsidRPr="00624D2A">
        <w:rPr>
          <w:noProof/>
          <w:color w:val="auto"/>
        </w:rPr>
        <w:t xml:space="preserve"> </w:t>
      </w:r>
      <w:r w:rsidRPr="00624D2A">
        <w:rPr>
          <w:noProof/>
          <w:color w:val="auto"/>
        </w:rPr>
        <w:t>factors</w:t>
      </w:r>
      <w:r w:rsidR="00CD7B4B" w:rsidRPr="00624D2A">
        <w:rPr>
          <w:noProof/>
          <w:color w:val="auto"/>
        </w:rPr>
        <w:t xml:space="preserve"> </w:t>
      </w:r>
      <w:r w:rsidRPr="00624D2A">
        <w:rPr>
          <w:noProof/>
          <w:color w:val="auto"/>
        </w:rPr>
        <w:t>for</w:t>
      </w:r>
      <w:r w:rsidR="00CD7B4B" w:rsidRPr="00624D2A">
        <w:rPr>
          <w:noProof/>
          <w:color w:val="auto"/>
        </w:rPr>
        <w:t xml:space="preserve"> </w:t>
      </w:r>
      <w:r w:rsidRPr="00624D2A">
        <w:rPr>
          <w:noProof/>
          <w:color w:val="auto"/>
        </w:rPr>
        <w:t>SARS</w:t>
      </w:r>
      <w:r w:rsidR="00CD7B4B" w:rsidRPr="00624D2A">
        <w:rPr>
          <w:noProof/>
          <w:color w:val="auto"/>
        </w:rPr>
        <w:t xml:space="preserve"> </w:t>
      </w:r>
      <w:r w:rsidRPr="00624D2A">
        <w:rPr>
          <w:noProof/>
          <w:color w:val="auto"/>
        </w:rPr>
        <w:t>transmission</w:t>
      </w:r>
      <w:r w:rsidR="00CD7B4B" w:rsidRPr="00624D2A">
        <w:rPr>
          <w:noProof/>
          <w:color w:val="auto"/>
        </w:rPr>
        <w:t xml:space="preserve"> </w:t>
      </w:r>
      <w:r w:rsidRPr="00624D2A">
        <w:rPr>
          <w:noProof/>
          <w:color w:val="auto"/>
        </w:rPr>
        <w:t>from</w:t>
      </w:r>
      <w:r w:rsidR="00CD7B4B" w:rsidRPr="00624D2A">
        <w:rPr>
          <w:noProof/>
          <w:color w:val="auto"/>
        </w:rPr>
        <w:t xml:space="preserve"> </w:t>
      </w:r>
      <w:r w:rsidRPr="00624D2A">
        <w:rPr>
          <w:noProof/>
          <w:color w:val="auto"/>
        </w:rPr>
        <w:t>patients</w:t>
      </w:r>
      <w:r w:rsidR="00CD7B4B" w:rsidRPr="00624D2A">
        <w:rPr>
          <w:noProof/>
          <w:color w:val="auto"/>
        </w:rPr>
        <w:t xml:space="preserve"> </w:t>
      </w:r>
      <w:r w:rsidRPr="00624D2A">
        <w:rPr>
          <w:noProof/>
          <w:color w:val="auto"/>
        </w:rPr>
        <w:t>requiring</w:t>
      </w:r>
      <w:r w:rsidR="00CD7B4B" w:rsidRPr="00624D2A">
        <w:rPr>
          <w:noProof/>
          <w:color w:val="auto"/>
        </w:rPr>
        <w:t xml:space="preserve"> </w:t>
      </w:r>
      <w:r w:rsidRPr="00624D2A">
        <w:rPr>
          <w:noProof/>
          <w:color w:val="auto"/>
        </w:rPr>
        <w:t>intubation:</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multicentre</w:t>
      </w:r>
      <w:r w:rsidR="00CD7B4B" w:rsidRPr="00624D2A">
        <w:rPr>
          <w:noProof/>
          <w:color w:val="auto"/>
        </w:rPr>
        <w:t xml:space="preserve"> </w:t>
      </w:r>
      <w:r w:rsidRPr="00624D2A">
        <w:rPr>
          <w:noProof/>
          <w:color w:val="auto"/>
        </w:rPr>
        <w:t>investigation</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Toronto,</w:t>
      </w:r>
      <w:r w:rsidR="00CD7B4B" w:rsidRPr="00624D2A">
        <w:rPr>
          <w:noProof/>
          <w:color w:val="auto"/>
        </w:rPr>
        <w:t xml:space="preserve"> </w:t>
      </w:r>
      <w:r w:rsidRPr="00624D2A">
        <w:rPr>
          <w:noProof/>
          <w:color w:val="auto"/>
        </w:rPr>
        <w:t>Canada.</w:t>
      </w:r>
      <w:r w:rsidR="00CD7B4B" w:rsidRPr="00624D2A">
        <w:rPr>
          <w:noProof/>
          <w:color w:val="auto"/>
        </w:rPr>
        <w:t xml:space="preserve"> </w:t>
      </w:r>
      <w:r w:rsidRPr="00624D2A">
        <w:rPr>
          <w:noProof/>
          <w:color w:val="auto"/>
        </w:rPr>
        <w:t>PLoS</w:t>
      </w:r>
      <w:r w:rsidR="00CD7B4B" w:rsidRPr="00624D2A">
        <w:rPr>
          <w:noProof/>
          <w:color w:val="auto"/>
        </w:rPr>
        <w:t xml:space="preserve"> </w:t>
      </w:r>
      <w:r w:rsidRPr="00624D2A">
        <w:rPr>
          <w:noProof/>
          <w:color w:val="auto"/>
        </w:rPr>
        <w:t>One.</w:t>
      </w:r>
      <w:r w:rsidR="00CD7B4B" w:rsidRPr="00624D2A">
        <w:rPr>
          <w:noProof/>
          <w:color w:val="auto"/>
        </w:rPr>
        <w:t xml:space="preserve"> </w:t>
      </w:r>
      <w:r w:rsidRPr="00624D2A">
        <w:rPr>
          <w:noProof/>
          <w:color w:val="auto"/>
        </w:rPr>
        <w:t>2010;5</w:t>
      </w:r>
      <w:r w:rsidR="00C8680A">
        <w:rPr>
          <w:noProof/>
          <w:color w:val="auto"/>
        </w:rPr>
        <w:t>:</w:t>
      </w:r>
      <w:r w:rsidR="00C8680A" w:rsidRPr="00C8680A">
        <w:t xml:space="preserve"> </w:t>
      </w:r>
      <w:r w:rsidR="00C8680A" w:rsidRPr="00C8680A">
        <w:rPr>
          <w:noProof/>
          <w:color w:val="auto"/>
        </w:rPr>
        <w:t>e10717</w:t>
      </w:r>
      <w:r w:rsidRPr="00624D2A">
        <w:rPr>
          <w:noProof/>
          <w:color w:val="auto"/>
        </w:rPr>
        <w:t>.</w:t>
      </w:r>
    </w:p>
    <w:p w14:paraId="20556671" w14:textId="1C7DAD4B" w:rsidR="00665477" w:rsidRPr="00624D2A" w:rsidRDefault="00665477" w:rsidP="0015539E">
      <w:pPr>
        <w:rPr>
          <w:noProof/>
          <w:color w:val="auto"/>
        </w:rPr>
      </w:pPr>
      <w:r w:rsidRPr="00624D2A">
        <w:rPr>
          <w:noProof/>
          <w:color w:val="auto"/>
        </w:rPr>
        <w:t>55.</w:t>
      </w:r>
      <w:r w:rsidR="00CD7B4B" w:rsidRPr="00624D2A">
        <w:rPr>
          <w:noProof/>
          <w:color w:val="auto"/>
        </w:rPr>
        <w:t xml:space="preserve"> </w:t>
      </w:r>
      <w:r w:rsidRPr="00624D2A">
        <w:rPr>
          <w:noProof/>
          <w:color w:val="auto"/>
        </w:rPr>
        <w:t>Liu</w:t>
      </w:r>
      <w:r w:rsidR="00CD7B4B" w:rsidRPr="00624D2A">
        <w:rPr>
          <w:noProof/>
          <w:color w:val="auto"/>
        </w:rPr>
        <w:t xml:space="preserve"> </w:t>
      </w:r>
      <w:r w:rsidRPr="00624D2A">
        <w:rPr>
          <w:noProof/>
          <w:color w:val="auto"/>
        </w:rPr>
        <w:t>W,</w:t>
      </w:r>
      <w:r w:rsidR="00CD7B4B" w:rsidRPr="00624D2A">
        <w:rPr>
          <w:noProof/>
          <w:color w:val="auto"/>
        </w:rPr>
        <w:t xml:space="preserve"> </w:t>
      </w:r>
      <w:r w:rsidRPr="00624D2A">
        <w:rPr>
          <w:noProof/>
          <w:color w:val="auto"/>
        </w:rPr>
        <w:t>Tang</w:t>
      </w:r>
      <w:r w:rsidR="00CD7B4B" w:rsidRPr="00624D2A">
        <w:rPr>
          <w:noProof/>
          <w:color w:val="auto"/>
        </w:rPr>
        <w:t xml:space="preserve"> </w:t>
      </w:r>
      <w:r w:rsidRPr="00624D2A">
        <w:rPr>
          <w:noProof/>
          <w:color w:val="auto"/>
        </w:rPr>
        <w:t>F,</w:t>
      </w:r>
      <w:r w:rsidR="00CD7B4B" w:rsidRPr="00624D2A">
        <w:rPr>
          <w:noProof/>
          <w:color w:val="auto"/>
        </w:rPr>
        <w:t xml:space="preserve"> </w:t>
      </w:r>
      <w:r w:rsidRPr="00624D2A">
        <w:rPr>
          <w:noProof/>
          <w:color w:val="auto"/>
        </w:rPr>
        <w:t>Fang</w:t>
      </w:r>
      <w:r w:rsidR="00CD7B4B" w:rsidRPr="00624D2A">
        <w:rPr>
          <w:noProof/>
          <w:color w:val="auto"/>
        </w:rPr>
        <w:t xml:space="preserve"> </w:t>
      </w:r>
      <w:r w:rsidRPr="00624D2A">
        <w:rPr>
          <w:noProof/>
          <w:color w:val="auto"/>
        </w:rPr>
        <w:t>LQ,</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Risk</w:t>
      </w:r>
      <w:r w:rsidR="00CD7B4B" w:rsidRPr="00624D2A">
        <w:rPr>
          <w:noProof/>
          <w:color w:val="auto"/>
        </w:rPr>
        <w:t xml:space="preserve"> </w:t>
      </w:r>
      <w:r w:rsidRPr="00624D2A">
        <w:rPr>
          <w:noProof/>
          <w:color w:val="auto"/>
        </w:rPr>
        <w:t>factors</w:t>
      </w:r>
      <w:r w:rsidR="00CD7B4B" w:rsidRPr="00624D2A">
        <w:rPr>
          <w:noProof/>
          <w:color w:val="auto"/>
        </w:rPr>
        <w:t xml:space="preserve"> </w:t>
      </w:r>
      <w:r w:rsidRPr="00624D2A">
        <w:rPr>
          <w:noProof/>
          <w:color w:val="auto"/>
        </w:rPr>
        <w:t>for</w:t>
      </w:r>
      <w:r w:rsidR="00CD7B4B" w:rsidRPr="00624D2A">
        <w:rPr>
          <w:noProof/>
          <w:color w:val="auto"/>
        </w:rPr>
        <w:t xml:space="preserve"> </w:t>
      </w:r>
      <w:r w:rsidRPr="00624D2A">
        <w:rPr>
          <w:noProof/>
          <w:color w:val="auto"/>
        </w:rPr>
        <w:t>SARS</w:t>
      </w:r>
      <w:r w:rsidR="00CD7B4B" w:rsidRPr="00624D2A">
        <w:rPr>
          <w:noProof/>
          <w:color w:val="auto"/>
        </w:rPr>
        <w:t xml:space="preserve"> </w:t>
      </w:r>
      <w:r w:rsidRPr="00624D2A">
        <w:rPr>
          <w:noProof/>
          <w:color w:val="auto"/>
        </w:rPr>
        <w:t>infection</w:t>
      </w:r>
      <w:r w:rsidR="00CD7B4B" w:rsidRPr="00624D2A">
        <w:rPr>
          <w:noProof/>
          <w:color w:val="auto"/>
        </w:rPr>
        <w:t xml:space="preserve"> </w:t>
      </w:r>
      <w:r w:rsidRPr="00624D2A">
        <w:rPr>
          <w:noProof/>
          <w:color w:val="auto"/>
        </w:rPr>
        <w:t>among</w:t>
      </w:r>
      <w:r w:rsidR="00CD7B4B" w:rsidRPr="00624D2A">
        <w:rPr>
          <w:noProof/>
          <w:color w:val="auto"/>
        </w:rPr>
        <w:t xml:space="preserve"> </w:t>
      </w:r>
      <w:r w:rsidRPr="00624D2A">
        <w:rPr>
          <w:noProof/>
          <w:color w:val="auto"/>
        </w:rPr>
        <w:t>hospital</w:t>
      </w:r>
      <w:r w:rsidR="00CD7B4B" w:rsidRPr="00624D2A">
        <w:rPr>
          <w:noProof/>
          <w:color w:val="auto"/>
        </w:rPr>
        <w:t xml:space="preserve"> </w:t>
      </w:r>
      <w:r w:rsidRPr="00624D2A">
        <w:rPr>
          <w:noProof/>
          <w:color w:val="auto"/>
        </w:rPr>
        <w:t>healthcare</w:t>
      </w:r>
      <w:r w:rsidR="00CD7B4B" w:rsidRPr="00624D2A">
        <w:rPr>
          <w:noProof/>
          <w:color w:val="auto"/>
        </w:rPr>
        <w:t xml:space="preserve"> </w:t>
      </w:r>
      <w:r w:rsidRPr="00624D2A">
        <w:rPr>
          <w:noProof/>
          <w:color w:val="auto"/>
        </w:rPr>
        <w:t>workers</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Beijing:</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case</w:t>
      </w:r>
      <w:r w:rsidR="00CD7B4B" w:rsidRPr="00624D2A">
        <w:rPr>
          <w:noProof/>
          <w:color w:val="auto"/>
        </w:rPr>
        <w:t xml:space="preserve"> </w:t>
      </w:r>
      <w:r w:rsidRPr="00624D2A">
        <w:rPr>
          <w:noProof/>
          <w:color w:val="auto"/>
        </w:rPr>
        <w:t>control</w:t>
      </w:r>
      <w:r w:rsidR="00CD7B4B" w:rsidRPr="00624D2A">
        <w:rPr>
          <w:noProof/>
          <w:color w:val="auto"/>
        </w:rPr>
        <w:t xml:space="preserve"> </w:t>
      </w:r>
      <w:r w:rsidRPr="00624D2A">
        <w:rPr>
          <w:noProof/>
          <w:color w:val="auto"/>
        </w:rPr>
        <w:t>study.</w:t>
      </w:r>
      <w:r w:rsidR="00CD7B4B" w:rsidRPr="00624D2A">
        <w:rPr>
          <w:noProof/>
          <w:color w:val="auto"/>
        </w:rPr>
        <w:t xml:space="preserve"> </w:t>
      </w:r>
      <w:r w:rsidR="00805DC0">
        <w:rPr>
          <w:noProof/>
          <w:color w:val="auto"/>
        </w:rPr>
        <w:t xml:space="preserve">Trop Med Int </w:t>
      </w:r>
      <w:r w:rsidRPr="00624D2A">
        <w:rPr>
          <w:noProof/>
          <w:color w:val="auto"/>
        </w:rPr>
        <w:t>Health.</w:t>
      </w:r>
      <w:r w:rsidR="00CD7B4B" w:rsidRPr="00624D2A">
        <w:rPr>
          <w:noProof/>
          <w:color w:val="auto"/>
        </w:rPr>
        <w:t xml:space="preserve"> </w:t>
      </w:r>
      <w:r w:rsidRPr="00624D2A">
        <w:rPr>
          <w:noProof/>
          <w:color w:val="auto"/>
        </w:rPr>
        <w:t>2009;14:52-9.</w:t>
      </w:r>
    </w:p>
    <w:p w14:paraId="0EF1E68B" w14:textId="26628B33" w:rsidR="000D222C" w:rsidRPr="000D222C" w:rsidRDefault="00665477" w:rsidP="000D222C">
      <w:pPr>
        <w:rPr>
          <w:noProof/>
          <w:color w:val="auto"/>
        </w:rPr>
      </w:pPr>
      <w:r w:rsidRPr="00624D2A">
        <w:rPr>
          <w:noProof/>
          <w:color w:val="auto"/>
        </w:rPr>
        <w:t>56.</w:t>
      </w:r>
      <w:r w:rsidR="00CD7B4B" w:rsidRPr="00624D2A">
        <w:rPr>
          <w:noProof/>
          <w:color w:val="auto"/>
        </w:rPr>
        <w:t xml:space="preserve"> </w:t>
      </w:r>
      <w:r w:rsidRPr="00624D2A">
        <w:rPr>
          <w:noProof/>
          <w:color w:val="auto"/>
        </w:rPr>
        <w:t>Cai</w:t>
      </w:r>
      <w:r w:rsidR="00CD7B4B" w:rsidRPr="00624D2A">
        <w:rPr>
          <w:noProof/>
          <w:color w:val="auto"/>
        </w:rPr>
        <w:t xml:space="preserve"> </w:t>
      </w:r>
      <w:r w:rsidRPr="00624D2A">
        <w:rPr>
          <w:noProof/>
          <w:color w:val="auto"/>
        </w:rPr>
        <w:t>S,</w:t>
      </w:r>
      <w:r w:rsidR="00CD7B4B" w:rsidRPr="00624D2A">
        <w:rPr>
          <w:noProof/>
          <w:color w:val="auto"/>
        </w:rPr>
        <w:t xml:space="preserve"> </w:t>
      </w:r>
      <w:r w:rsidRPr="00624D2A">
        <w:rPr>
          <w:noProof/>
          <w:color w:val="auto"/>
        </w:rPr>
        <w:t>Wu</w:t>
      </w:r>
      <w:r w:rsidR="00CD7B4B" w:rsidRPr="00624D2A">
        <w:rPr>
          <w:noProof/>
          <w:color w:val="auto"/>
        </w:rPr>
        <w:t xml:space="preserve"> </w:t>
      </w:r>
      <w:r w:rsidRPr="00624D2A">
        <w:rPr>
          <w:noProof/>
          <w:color w:val="auto"/>
        </w:rPr>
        <w:t>L,</w:t>
      </w:r>
      <w:r w:rsidR="00CD7B4B" w:rsidRPr="00624D2A">
        <w:rPr>
          <w:noProof/>
          <w:color w:val="auto"/>
        </w:rPr>
        <w:t xml:space="preserve"> </w:t>
      </w:r>
      <w:r w:rsidRPr="00624D2A">
        <w:rPr>
          <w:noProof/>
          <w:color w:val="auto"/>
        </w:rPr>
        <w:t>Chen</w:t>
      </w:r>
      <w:r w:rsidR="00CD7B4B" w:rsidRPr="00624D2A">
        <w:rPr>
          <w:noProof/>
          <w:color w:val="auto"/>
        </w:rPr>
        <w:t xml:space="preserve"> </w:t>
      </w:r>
      <w:r w:rsidRPr="00624D2A">
        <w:rPr>
          <w:noProof/>
          <w:color w:val="auto"/>
        </w:rPr>
        <w:t>D,</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000D222C">
        <w:rPr>
          <w:noProof/>
          <w:color w:val="auto"/>
        </w:rPr>
        <w:t>[</w:t>
      </w:r>
      <w:r w:rsidRPr="00624D2A">
        <w:rPr>
          <w:noProof/>
          <w:color w:val="auto"/>
        </w:rPr>
        <w:t>Analysis</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bronchoscope-guided</w:t>
      </w:r>
      <w:r w:rsidR="00CD7B4B" w:rsidRPr="00624D2A">
        <w:rPr>
          <w:noProof/>
          <w:color w:val="auto"/>
        </w:rPr>
        <w:t xml:space="preserve"> </w:t>
      </w:r>
      <w:r w:rsidRPr="00624D2A">
        <w:rPr>
          <w:noProof/>
          <w:color w:val="auto"/>
        </w:rPr>
        <w:t>tracheal</w:t>
      </w:r>
      <w:r w:rsidR="00CD7B4B" w:rsidRPr="00624D2A">
        <w:rPr>
          <w:noProof/>
          <w:color w:val="auto"/>
        </w:rPr>
        <w:t xml:space="preserve"> </w:t>
      </w:r>
      <w:r w:rsidRPr="00624D2A">
        <w:rPr>
          <w:noProof/>
          <w:color w:val="auto"/>
        </w:rPr>
        <w:t>intubation</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12</w:t>
      </w:r>
      <w:r w:rsidR="00CD7B4B" w:rsidRPr="00624D2A">
        <w:rPr>
          <w:noProof/>
          <w:color w:val="auto"/>
        </w:rPr>
        <w:t xml:space="preserve"> </w:t>
      </w:r>
      <w:r w:rsidRPr="00624D2A">
        <w:rPr>
          <w:noProof/>
          <w:color w:val="auto"/>
        </w:rPr>
        <w:t>cases</w:t>
      </w:r>
      <w:r w:rsidR="00CD7B4B" w:rsidRPr="00624D2A">
        <w:rPr>
          <w:noProof/>
          <w:color w:val="auto"/>
        </w:rPr>
        <w:t xml:space="preserve"> </w:t>
      </w:r>
      <w:r w:rsidRPr="00624D2A">
        <w:rPr>
          <w:noProof/>
          <w:color w:val="auto"/>
        </w:rPr>
        <w:t>with</w:t>
      </w:r>
      <w:r w:rsidR="00CD7B4B" w:rsidRPr="00624D2A">
        <w:rPr>
          <w:noProof/>
          <w:color w:val="auto"/>
        </w:rPr>
        <w:t xml:space="preserve"> </w:t>
      </w:r>
      <w:r w:rsidRPr="00624D2A">
        <w:rPr>
          <w:noProof/>
          <w:color w:val="auto"/>
        </w:rPr>
        <w:t>COVID-19</w:t>
      </w:r>
      <w:r w:rsidR="00CD7B4B" w:rsidRPr="00624D2A">
        <w:rPr>
          <w:noProof/>
          <w:color w:val="auto"/>
        </w:rPr>
        <w:t xml:space="preserve"> </w:t>
      </w:r>
      <w:r w:rsidRPr="00624D2A">
        <w:rPr>
          <w:noProof/>
          <w:color w:val="auto"/>
        </w:rPr>
        <w:t>under</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personal</w:t>
      </w:r>
      <w:r w:rsidR="00CD7B4B" w:rsidRPr="00624D2A">
        <w:rPr>
          <w:noProof/>
          <w:color w:val="auto"/>
        </w:rPr>
        <w:t xml:space="preserve"> </w:t>
      </w:r>
      <w:r w:rsidRPr="00624D2A">
        <w:rPr>
          <w:noProof/>
          <w:color w:val="auto"/>
        </w:rPr>
        <w:t>protective</w:t>
      </w:r>
      <w:r w:rsidR="00CD7B4B" w:rsidRPr="00624D2A">
        <w:rPr>
          <w:noProof/>
          <w:color w:val="auto"/>
        </w:rPr>
        <w:t xml:space="preserve"> </w:t>
      </w:r>
      <w:r w:rsidRPr="00624D2A">
        <w:rPr>
          <w:noProof/>
          <w:color w:val="auto"/>
        </w:rPr>
        <w:t>equipment</w:t>
      </w:r>
      <w:r w:rsidR="00CD7B4B" w:rsidRPr="00624D2A">
        <w:rPr>
          <w:noProof/>
          <w:color w:val="auto"/>
        </w:rPr>
        <w:t xml:space="preserve"> </w:t>
      </w:r>
      <w:r w:rsidRPr="00624D2A">
        <w:rPr>
          <w:noProof/>
          <w:color w:val="auto"/>
        </w:rPr>
        <w:t>with</w:t>
      </w:r>
      <w:r w:rsidR="00CD7B4B" w:rsidRPr="00624D2A">
        <w:rPr>
          <w:noProof/>
          <w:color w:val="auto"/>
        </w:rPr>
        <w:t xml:space="preserve"> </w:t>
      </w:r>
      <w:r w:rsidRPr="00624D2A">
        <w:rPr>
          <w:noProof/>
          <w:color w:val="auto"/>
        </w:rPr>
        <w:t>positive</w:t>
      </w:r>
      <w:r w:rsidR="00CD7B4B" w:rsidRPr="00624D2A">
        <w:rPr>
          <w:noProof/>
          <w:color w:val="auto"/>
        </w:rPr>
        <w:t xml:space="preserve"> </w:t>
      </w:r>
      <w:r w:rsidRPr="00624D2A">
        <w:rPr>
          <w:noProof/>
          <w:color w:val="auto"/>
        </w:rPr>
        <w:t>pressure</w:t>
      </w:r>
      <w:r w:rsidR="00CD7B4B" w:rsidRPr="00624D2A">
        <w:rPr>
          <w:noProof/>
          <w:color w:val="auto"/>
        </w:rPr>
        <w:t xml:space="preserve"> </w:t>
      </w:r>
      <w:r w:rsidRPr="00624D2A">
        <w:rPr>
          <w:noProof/>
          <w:color w:val="auto"/>
        </w:rPr>
        <w:t>protective</w:t>
      </w:r>
      <w:r w:rsidR="00CD7B4B" w:rsidRPr="00624D2A">
        <w:rPr>
          <w:noProof/>
          <w:color w:val="auto"/>
        </w:rPr>
        <w:t xml:space="preserve"> </w:t>
      </w:r>
      <w:r w:rsidRPr="00624D2A">
        <w:rPr>
          <w:noProof/>
          <w:color w:val="auto"/>
        </w:rPr>
        <w:t>hood</w:t>
      </w:r>
      <w:r w:rsidR="000D222C">
        <w:rPr>
          <w:noProof/>
          <w:color w:val="auto"/>
        </w:rPr>
        <w:t>]</w:t>
      </w:r>
      <w:r w:rsidRPr="00624D2A">
        <w:rPr>
          <w:noProof/>
          <w:color w:val="auto"/>
        </w:rPr>
        <w:t>.</w:t>
      </w:r>
      <w:r w:rsidR="00CD7B4B" w:rsidRPr="00624D2A">
        <w:rPr>
          <w:noProof/>
          <w:color w:val="auto"/>
        </w:rPr>
        <w:t xml:space="preserve"> </w:t>
      </w:r>
    </w:p>
    <w:p w14:paraId="37BDA58B" w14:textId="2A294C9D" w:rsidR="00665477" w:rsidRPr="00624D2A" w:rsidRDefault="000D222C" w:rsidP="000D222C">
      <w:pPr>
        <w:rPr>
          <w:noProof/>
          <w:color w:val="auto"/>
        </w:rPr>
      </w:pPr>
      <w:r w:rsidRPr="000D222C">
        <w:rPr>
          <w:noProof/>
          <w:color w:val="auto"/>
        </w:rPr>
        <w:t>Zhonghua Jie He He Hu Xi Za Zhi. 2020;43:332-4</w:t>
      </w:r>
      <w:r w:rsidR="00665477" w:rsidRPr="00624D2A">
        <w:rPr>
          <w:noProof/>
          <w:color w:val="auto"/>
        </w:rPr>
        <w:t>.</w:t>
      </w:r>
    </w:p>
    <w:p w14:paraId="57F59702" w14:textId="2A854E7E" w:rsidR="00665477" w:rsidRPr="00624D2A" w:rsidRDefault="00665477" w:rsidP="0015539E">
      <w:pPr>
        <w:rPr>
          <w:noProof/>
          <w:color w:val="auto"/>
        </w:rPr>
      </w:pPr>
      <w:r w:rsidRPr="00624D2A">
        <w:rPr>
          <w:noProof/>
          <w:color w:val="auto"/>
        </w:rPr>
        <w:t>57.</w:t>
      </w:r>
      <w:r w:rsidR="00CD7B4B" w:rsidRPr="00624D2A">
        <w:rPr>
          <w:noProof/>
          <w:color w:val="auto"/>
        </w:rPr>
        <w:t xml:space="preserve"> </w:t>
      </w:r>
      <w:r w:rsidRPr="00624D2A">
        <w:rPr>
          <w:noProof/>
          <w:color w:val="auto"/>
        </w:rPr>
        <w:t>Angel</w:t>
      </w:r>
      <w:r w:rsidR="00CD7B4B" w:rsidRPr="00624D2A">
        <w:rPr>
          <w:noProof/>
          <w:color w:val="auto"/>
        </w:rPr>
        <w:t xml:space="preserve"> </w:t>
      </w:r>
      <w:r w:rsidRPr="00624D2A">
        <w:rPr>
          <w:noProof/>
          <w:color w:val="auto"/>
        </w:rPr>
        <w:t>L,</w:t>
      </w:r>
      <w:r w:rsidR="00CD7B4B" w:rsidRPr="00624D2A">
        <w:rPr>
          <w:noProof/>
          <w:color w:val="auto"/>
        </w:rPr>
        <w:t xml:space="preserve"> </w:t>
      </w:r>
      <w:r w:rsidRPr="00624D2A">
        <w:rPr>
          <w:noProof/>
          <w:color w:val="auto"/>
        </w:rPr>
        <w:t>Kon</w:t>
      </w:r>
      <w:r w:rsidR="00CD7B4B" w:rsidRPr="00624D2A">
        <w:rPr>
          <w:noProof/>
          <w:color w:val="auto"/>
        </w:rPr>
        <w:t xml:space="preserve"> </w:t>
      </w:r>
      <w:r w:rsidRPr="00624D2A">
        <w:rPr>
          <w:noProof/>
          <w:color w:val="auto"/>
        </w:rPr>
        <w:t>ZN,</w:t>
      </w:r>
      <w:r w:rsidR="00CD7B4B" w:rsidRPr="00624D2A">
        <w:rPr>
          <w:noProof/>
          <w:color w:val="auto"/>
        </w:rPr>
        <w:t xml:space="preserve"> </w:t>
      </w:r>
      <w:r w:rsidRPr="00624D2A">
        <w:rPr>
          <w:noProof/>
          <w:color w:val="auto"/>
        </w:rPr>
        <w:t>Chang</w:t>
      </w:r>
      <w:r w:rsidR="00CD7B4B" w:rsidRPr="00624D2A">
        <w:rPr>
          <w:noProof/>
          <w:color w:val="auto"/>
        </w:rPr>
        <w:t xml:space="preserve"> </w:t>
      </w:r>
      <w:r w:rsidRPr="00624D2A">
        <w:rPr>
          <w:noProof/>
          <w:color w:val="auto"/>
        </w:rPr>
        <w:t>SH,</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Novel</w:t>
      </w:r>
      <w:r w:rsidR="00CD7B4B" w:rsidRPr="00624D2A">
        <w:rPr>
          <w:noProof/>
          <w:color w:val="auto"/>
        </w:rPr>
        <w:t xml:space="preserve"> </w:t>
      </w:r>
      <w:r w:rsidR="00F00B48" w:rsidRPr="00624D2A">
        <w:rPr>
          <w:noProof/>
          <w:color w:val="auto"/>
        </w:rPr>
        <w:t xml:space="preserve">percutaneous tracheostomy for critically ill patients </w:t>
      </w:r>
      <w:r w:rsidRPr="00624D2A">
        <w:rPr>
          <w:noProof/>
          <w:color w:val="auto"/>
        </w:rPr>
        <w:t>with</w:t>
      </w:r>
      <w:r w:rsidR="00CD7B4B" w:rsidRPr="00624D2A">
        <w:rPr>
          <w:noProof/>
          <w:color w:val="auto"/>
        </w:rPr>
        <w:t xml:space="preserve"> </w:t>
      </w:r>
      <w:r w:rsidRPr="00624D2A">
        <w:rPr>
          <w:noProof/>
          <w:color w:val="auto"/>
        </w:rPr>
        <w:t>COVID-19.</w:t>
      </w:r>
      <w:r w:rsidR="00CD7B4B" w:rsidRPr="00624D2A">
        <w:rPr>
          <w:noProof/>
          <w:color w:val="auto"/>
        </w:rPr>
        <w:t xml:space="preserve"> </w:t>
      </w:r>
      <w:r w:rsidR="00F00B48">
        <w:rPr>
          <w:noProof/>
          <w:color w:val="auto"/>
        </w:rPr>
        <w:t xml:space="preserve">Ann </w:t>
      </w:r>
      <w:r w:rsidRPr="00624D2A">
        <w:rPr>
          <w:noProof/>
          <w:color w:val="auto"/>
        </w:rPr>
        <w:t>Thorac</w:t>
      </w:r>
      <w:r w:rsidR="00CD7B4B" w:rsidRPr="00624D2A">
        <w:rPr>
          <w:noProof/>
          <w:color w:val="auto"/>
        </w:rPr>
        <w:t xml:space="preserve"> </w:t>
      </w:r>
      <w:r w:rsidRPr="00624D2A">
        <w:rPr>
          <w:noProof/>
          <w:color w:val="auto"/>
        </w:rPr>
        <w:t>Surg.</w:t>
      </w:r>
      <w:r w:rsidR="00CD7B4B" w:rsidRPr="00624D2A">
        <w:rPr>
          <w:noProof/>
          <w:color w:val="auto"/>
        </w:rPr>
        <w:t xml:space="preserve"> </w:t>
      </w:r>
      <w:r w:rsidR="00194E28" w:rsidRPr="00624D2A">
        <w:rPr>
          <w:noProof/>
          <w:color w:val="auto"/>
        </w:rPr>
        <w:t>2020</w:t>
      </w:r>
      <w:r w:rsidR="00E47686">
        <w:rPr>
          <w:noProof/>
          <w:color w:val="auto"/>
        </w:rPr>
        <w:t xml:space="preserve"> Apr 25</w:t>
      </w:r>
      <w:r w:rsidR="00194E28" w:rsidRPr="00624D2A">
        <w:rPr>
          <w:noProof/>
          <w:color w:val="auto"/>
        </w:rPr>
        <w:t>.</w:t>
      </w:r>
      <w:r w:rsidR="00CD7B4B" w:rsidRPr="00624D2A">
        <w:rPr>
          <w:noProof/>
          <w:color w:val="auto"/>
        </w:rPr>
        <w:t xml:space="preserve"> </w:t>
      </w:r>
      <w:r w:rsidR="00E47686">
        <w:rPr>
          <w:noProof/>
          <w:color w:val="auto"/>
        </w:rPr>
        <w:t xml:space="preserve">[Epub ahead of print] </w:t>
      </w:r>
      <w:r w:rsidR="00194E28" w:rsidRPr="00624D2A">
        <w:rPr>
          <w:noProof/>
          <w:color w:val="auto"/>
        </w:rPr>
        <w:t>doi:</w:t>
      </w:r>
      <w:r w:rsidR="00CD7B4B" w:rsidRPr="00624D2A">
        <w:rPr>
          <w:noProof/>
          <w:color w:val="auto"/>
        </w:rPr>
        <w:t xml:space="preserve"> </w:t>
      </w:r>
      <w:r w:rsidR="00194E28" w:rsidRPr="00624D2A">
        <w:rPr>
          <w:noProof/>
          <w:color w:val="auto"/>
        </w:rPr>
        <w:t>https://doi.org/10.1016/j.athoracsur.2020.04.010.</w:t>
      </w:r>
    </w:p>
    <w:p w14:paraId="0F93ADB5" w14:textId="650329B1" w:rsidR="00665477" w:rsidRPr="00624D2A" w:rsidRDefault="00665477" w:rsidP="0015539E">
      <w:pPr>
        <w:rPr>
          <w:noProof/>
          <w:color w:val="auto"/>
        </w:rPr>
      </w:pPr>
      <w:r w:rsidRPr="00624D2A">
        <w:rPr>
          <w:noProof/>
          <w:color w:val="auto"/>
        </w:rPr>
        <w:t>58.</w:t>
      </w:r>
      <w:r w:rsidR="00CD7B4B" w:rsidRPr="00624D2A">
        <w:rPr>
          <w:noProof/>
          <w:color w:val="auto"/>
        </w:rPr>
        <w:t xml:space="preserve"> </w:t>
      </w:r>
      <w:r w:rsidRPr="00624D2A">
        <w:rPr>
          <w:noProof/>
          <w:color w:val="auto"/>
        </w:rPr>
        <w:t>Ng</w:t>
      </w:r>
      <w:r w:rsidR="00CD7B4B" w:rsidRPr="00624D2A">
        <w:rPr>
          <w:noProof/>
          <w:color w:val="auto"/>
        </w:rPr>
        <w:t xml:space="preserve"> </w:t>
      </w:r>
      <w:r w:rsidRPr="00624D2A">
        <w:rPr>
          <w:noProof/>
          <w:color w:val="auto"/>
        </w:rPr>
        <w:t>K,</w:t>
      </w:r>
      <w:r w:rsidR="00CD7B4B" w:rsidRPr="00624D2A">
        <w:rPr>
          <w:noProof/>
          <w:color w:val="auto"/>
        </w:rPr>
        <w:t xml:space="preserve"> </w:t>
      </w:r>
      <w:r w:rsidRPr="00624D2A">
        <w:rPr>
          <w:noProof/>
          <w:color w:val="auto"/>
        </w:rPr>
        <w:t>Poon</w:t>
      </w:r>
      <w:r w:rsidR="00CD7B4B" w:rsidRPr="00624D2A">
        <w:rPr>
          <w:noProof/>
          <w:color w:val="auto"/>
        </w:rPr>
        <w:t xml:space="preserve"> </w:t>
      </w:r>
      <w:r w:rsidRPr="00624D2A">
        <w:rPr>
          <w:noProof/>
          <w:color w:val="auto"/>
        </w:rPr>
        <w:t>BH,</w:t>
      </w:r>
      <w:r w:rsidR="00CD7B4B" w:rsidRPr="00624D2A">
        <w:rPr>
          <w:noProof/>
          <w:color w:val="auto"/>
        </w:rPr>
        <w:t xml:space="preserve"> </w:t>
      </w:r>
      <w:r w:rsidRPr="00624D2A">
        <w:rPr>
          <w:noProof/>
          <w:color w:val="auto"/>
        </w:rPr>
        <w:t>Puar</w:t>
      </w:r>
      <w:r w:rsidR="00CD7B4B" w:rsidRPr="00624D2A">
        <w:rPr>
          <w:noProof/>
          <w:color w:val="auto"/>
        </w:rPr>
        <w:t xml:space="preserve"> </w:t>
      </w:r>
      <w:r w:rsidRPr="00624D2A">
        <w:rPr>
          <w:noProof/>
          <w:color w:val="auto"/>
        </w:rPr>
        <w:t>TH,</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COVID-19</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risk</w:t>
      </w:r>
      <w:r w:rsidR="00CD7B4B" w:rsidRPr="00624D2A">
        <w:rPr>
          <w:noProof/>
          <w:color w:val="auto"/>
        </w:rPr>
        <w:t xml:space="preserve"> </w:t>
      </w:r>
      <w:r w:rsidRPr="00624D2A">
        <w:rPr>
          <w:noProof/>
          <w:color w:val="auto"/>
        </w:rPr>
        <w:t>to</w:t>
      </w:r>
      <w:r w:rsidR="00CD7B4B" w:rsidRPr="00624D2A">
        <w:rPr>
          <w:noProof/>
          <w:color w:val="auto"/>
        </w:rPr>
        <w:t xml:space="preserve"> </w:t>
      </w:r>
      <w:r w:rsidRPr="00624D2A">
        <w:rPr>
          <w:noProof/>
          <w:color w:val="auto"/>
        </w:rPr>
        <w:t>health</w:t>
      </w:r>
      <w:r w:rsidR="00CD7B4B" w:rsidRPr="00624D2A">
        <w:rPr>
          <w:noProof/>
          <w:color w:val="auto"/>
        </w:rPr>
        <w:t xml:space="preserve"> </w:t>
      </w:r>
      <w:r w:rsidRPr="00624D2A">
        <w:rPr>
          <w:noProof/>
          <w:color w:val="auto"/>
        </w:rPr>
        <w:t>care</w:t>
      </w:r>
      <w:r w:rsidR="00CD7B4B" w:rsidRPr="00624D2A">
        <w:rPr>
          <w:noProof/>
          <w:color w:val="auto"/>
        </w:rPr>
        <w:t xml:space="preserve"> </w:t>
      </w:r>
      <w:r w:rsidRPr="00624D2A">
        <w:rPr>
          <w:noProof/>
          <w:color w:val="auto"/>
        </w:rPr>
        <w:t>workers:</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case</w:t>
      </w:r>
      <w:r w:rsidR="00CD7B4B" w:rsidRPr="00624D2A">
        <w:rPr>
          <w:noProof/>
          <w:color w:val="auto"/>
        </w:rPr>
        <w:t xml:space="preserve"> </w:t>
      </w:r>
      <w:r w:rsidRPr="00624D2A">
        <w:rPr>
          <w:noProof/>
          <w:color w:val="auto"/>
        </w:rPr>
        <w:t>report.</w:t>
      </w:r>
      <w:r w:rsidR="00CD7B4B" w:rsidRPr="00624D2A">
        <w:rPr>
          <w:noProof/>
          <w:color w:val="auto"/>
        </w:rPr>
        <w:t xml:space="preserve"> </w:t>
      </w:r>
      <w:r w:rsidR="0047576D">
        <w:rPr>
          <w:noProof/>
          <w:color w:val="auto"/>
        </w:rPr>
        <w:t>Ann Intern Med</w:t>
      </w:r>
      <w:r w:rsidRPr="00624D2A">
        <w:rPr>
          <w:noProof/>
          <w:color w:val="auto"/>
        </w:rPr>
        <w:t>.</w:t>
      </w:r>
      <w:r w:rsidR="00CD7B4B" w:rsidRPr="00624D2A">
        <w:rPr>
          <w:noProof/>
          <w:color w:val="auto"/>
        </w:rPr>
        <w:t xml:space="preserve"> </w:t>
      </w:r>
      <w:r w:rsidR="00194E28" w:rsidRPr="00624D2A">
        <w:rPr>
          <w:noProof/>
          <w:color w:val="auto"/>
        </w:rPr>
        <w:t>2020</w:t>
      </w:r>
      <w:r w:rsidR="0047576D">
        <w:rPr>
          <w:noProof/>
          <w:color w:val="auto"/>
        </w:rPr>
        <w:t xml:space="preserve"> Mar 16</w:t>
      </w:r>
      <w:r w:rsidR="00194E28" w:rsidRPr="00624D2A">
        <w:rPr>
          <w:noProof/>
          <w:color w:val="auto"/>
        </w:rPr>
        <w:t>.</w:t>
      </w:r>
      <w:r w:rsidR="00CD7B4B" w:rsidRPr="00624D2A">
        <w:rPr>
          <w:noProof/>
          <w:color w:val="auto"/>
        </w:rPr>
        <w:t xml:space="preserve"> </w:t>
      </w:r>
      <w:r w:rsidR="0047576D">
        <w:rPr>
          <w:noProof/>
          <w:color w:val="auto"/>
        </w:rPr>
        <w:t xml:space="preserve">[Epub ahead of print] </w:t>
      </w:r>
      <w:r w:rsidR="00194E28" w:rsidRPr="00624D2A">
        <w:rPr>
          <w:noProof/>
          <w:color w:val="auto"/>
        </w:rPr>
        <w:t>doi:</w:t>
      </w:r>
      <w:r w:rsidR="00CD7B4B" w:rsidRPr="00624D2A">
        <w:rPr>
          <w:noProof/>
          <w:color w:val="auto"/>
        </w:rPr>
        <w:t xml:space="preserve"> </w:t>
      </w:r>
      <w:r w:rsidR="00194E28" w:rsidRPr="00624D2A">
        <w:rPr>
          <w:noProof/>
          <w:color w:val="auto"/>
        </w:rPr>
        <w:t>https://doi.org/10.7326/L20-0175</w:t>
      </w:r>
    </w:p>
    <w:p w14:paraId="49D1A545" w14:textId="45634B49" w:rsidR="00665477" w:rsidRPr="00624D2A" w:rsidRDefault="00665477" w:rsidP="00EB136C">
      <w:pPr>
        <w:rPr>
          <w:noProof/>
          <w:color w:val="auto"/>
        </w:rPr>
      </w:pPr>
      <w:r w:rsidRPr="00624D2A">
        <w:rPr>
          <w:noProof/>
          <w:color w:val="auto"/>
        </w:rPr>
        <w:t>59.</w:t>
      </w:r>
      <w:r w:rsidR="00CD7B4B" w:rsidRPr="00624D2A">
        <w:rPr>
          <w:noProof/>
          <w:color w:val="auto"/>
        </w:rPr>
        <w:t xml:space="preserve"> </w:t>
      </w:r>
      <w:r w:rsidRPr="00624D2A">
        <w:rPr>
          <w:noProof/>
          <w:color w:val="auto"/>
        </w:rPr>
        <w:t>Buchholz</w:t>
      </w:r>
      <w:r w:rsidR="00CD7B4B" w:rsidRPr="00624D2A">
        <w:rPr>
          <w:noProof/>
          <w:color w:val="auto"/>
        </w:rPr>
        <w:t xml:space="preserve"> </w:t>
      </w:r>
      <w:r w:rsidRPr="00624D2A">
        <w:rPr>
          <w:noProof/>
          <w:color w:val="auto"/>
        </w:rPr>
        <w:t>U,</w:t>
      </w:r>
      <w:r w:rsidR="00CD7B4B" w:rsidRPr="00624D2A">
        <w:rPr>
          <w:noProof/>
          <w:color w:val="auto"/>
        </w:rPr>
        <w:t xml:space="preserve"> </w:t>
      </w:r>
      <w:r w:rsidRPr="00624D2A">
        <w:rPr>
          <w:noProof/>
          <w:color w:val="auto"/>
        </w:rPr>
        <w:t>Müller</w:t>
      </w:r>
      <w:r w:rsidR="00CD7B4B" w:rsidRPr="00624D2A">
        <w:rPr>
          <w:noProof/>
          <w:color w:val="auto"/>
        </w:rPr>
        <w:t xml:space="preserve"> </w:t>
      </w:r>
      <w:r w:rsidRPr="00624D2A">
        <w:rPr>
          <w:noProof/>
          <w:color w:val="auto"/>
        </w:rPr>
        <w:t>MA,</w:t>
      </w:r>
      <w:r w:rsidR="00CD7B4B" w:rsidRPr="00624D2A">
        <w:rPr>
          <w:noProof/>
          <w:color w:val="auto"/>
        </w:rPr>
        <w:t xml:space="preserve"> </w:t>
      </w:r>
      <w:r w:rsidRPr="00624D2A">
        <w:rPr>
          <w:noProof/>
          <w:color w:val="auto"/>
        </w:rPr>
        <w:t>Nitsche</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Sanewski</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Wevering</w:t>
      </w:r>
      <w:r w:rsidR="00CD7B4B" w:rsidRPr="00624D2A">
        <w:rPr>
          <w:noProof/>
          <w:color w:val="auto"/>
        </w:rPr>
        <w:t xml:space="preserve"> </w:t>
      </w:r>
      <w:r w:rsidRPr="00624D2A">
        <w:rPr>
          <w:noProof/>
          <w:color w:val="auto"/>
        </w:rPr>
        <w:t>N,</w:t>
      </w:r>
      <w:r w:rsidR="00CD7B4B" w:rsidRPr="00624D2A">
        <w:rPr>
          <w:noProof/>
          <w:color w:val="auto"/>
        </w:rPr>
        <w:t xml:space="preserve"> </w:t>
      </w:r>
      <w:r w:rsidRPr="00624D2A">
        <w:rPr>
          <w:noProof/>
          <w:color w:val="auto"/>
        </w:rPr>
        <w:t>Bauer-Balci</w:t>
      </w:r>
      <w:r w:rsidR="00CD7B4B" w:rsidRPr="00624D2A">
        <w:rPr>
          <w:noProof/>
          <w:color w:val="auto"/>
        </w:rPr>
        <w:t xml:space="preserve"> </w:t>
      </w:r>
      <w:r w:rsidRPr="00624D2A">
        <w:rPr>
          <w:noProof/>
          <w:color w:val="auto"/>
        </w:rPr>
        <w:t>T,</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Contact</w:t>
      </w:r>
      <w:r w:rsidR="00CD7B4B" w:rsidRPr="00624D2A">
        <w:rPr>
          <w:noProof/>
          <w:color w:val="auto"/>
        </w:rPr>
        <w:t xml:space="preserve"> </w:t>
      </w:r>
      <w:r w:rsidRPr="00624D2A">
        <w:rPr>
          <w:noProof/>
          <w:color w:val="auto"/>
        </w:rPr>
        <w:t>investigation</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case</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human</w:t>
      </w:r>
      <w:r w:rsidR="00CD7B4B" w:rsidRPr="00624D2A">
        <w:rPr>
          <w:noProof/>
          <w:color w:val="auto"/>
        </w:rPr>
        <w:t xml:space="preserve"> </w:t>
      </w:r>
      <w:r w:rsidRPr="00624D2A">
        <w:rPr>
          <w:noProof/>
          <w:color w:val="auto"/>
        </w:rPr>
        <w:t>novel</w:t>
      </w:r>
      <w:r w:rsidR="00CD7B4B" w:rsidRPr="00624D2A">
        <w:rPr>
          <w:noProof/>
          <w:color w:val="auto"/>
        </w:rPr>
        <w:t xml:space="preserve"> </w:t>
      </w:r>
      <w:r w:rsidRPr="00624D2A">
        <w:rPr>
          <w:noProof/>
          <w:color w:val="auto"/>
        </w:rPr>
        <w:t>coronavirus</w:t>
      </w:r>
      <w:r w:rsidR="00CD7B4B" w:rsidRPr="00624D2A">
        <w:rPr>
          <w:noProof/>
          <w:color w:val="auto"/>
        </w:rPr>
        <w:t xml:space="preserve"> </w:t>
      </w:r>
      <w:r w:rsidRPr="00624D2A">
        <w:rPr>
          <w:noProof/>
          <w:color w:val="auto"/>
        </w:rPr>
        <w:t>infection</w:t>
      </w:r>
      <w:r w:rsidR="00CD7B4B" w:rsidRPr="00624D2A">
        <w:rPr>
          <w:noProof/>
          <w:color w:val="auto"/>
        </w:rPr>
        <w:t xml:space="preserve"> </w:t>
      </w:r>
      <w:r w:rsidRPr="00624D2A">
        <w:rPr>
          <w:noProof/>
          <w:color w:val="auto"/>
        </w:rPr>
        <w:t>treated</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German</w:t>
      </w:r>
      <w:r w:rsidR="00CD7B4B" w:rsidRPr="00624D2A">
        <w:rPr>
          <w:noProof/>
          <w:color w:val="auto"/>
        </w:rPr>
        <w:t xml:space="preserve"> </w:t>
      </w:r>
      <w:r w:rsidRPr="00624D2A">
        <w:rPr>
          <w:noProof/>
          <w:color w:val="auto"/>
        </w:rPr>
        <w:t>hospital,</w:t>
      </w:r>
      <w:r w:rsidR="00CD7B4B" w:rsidRPr="00624D2A">
        <w:rPr>
          <w:noProof/>
          <w:color w:val="auto"/>
        </w:rPr>
        <w:t xml:space="preserve"> </w:t>
      </w:r>
      <w:r w:rsidRPr="00624D2A">
        <w:rPr>
          <w:noProof/>
          <w:color w:val="auto"/>
        </w:rPr>
        <w:t>October-November</w:t>
      </w:r>
      <w:r w:rsidR="00CD7B4B" w:rsidRPr="00624D2A">
        <w:rPr>
          <w:noProof/>
          <w:color w:val="auto"/>
        </w:rPr>
        <w:t xml:space="preserve"> </w:t>
      </w:r>
      <w:r w:rsidRPr="00624D2A">
        <w:rPr>
          <w:noProof/>
          <w:color w:val="auto"/>
        </w:rPr>
        <w:t>2012.</w:t>
      </w:r>
      <w:r w:rsidR="00CD7B4B" w:rsidRPr="00624D2A">
        <w:rPr>
          <w:noProof/>
          <w:color w:val="auto"/>
        </w:rPr>
        <w:t xml:space="preserve"> </w:t>
      </w:r>
      <w:r w:rsidR="00EB136C" w:rsidRPr="00EB136C">
        <w:rPr>
          <w:noProof/>
          <w:color w:val="auto"/>
        </w:rPr>
        <w:t>Euro Surveill. 2013;18:20406</w:t>
      </w:r>
      <w:r w:rsidRPr="00624D2A">
        <w:rPr>
          <w:noProof/>
          <w:color w:val="auto"/>
        </w:rPr>
        <w:t>.</w:t>
      </w:r>
    </w:p>
    <w:p w14:paraId="3AB777FF" w14:textId="426C01BF" w:rsidR="00665477" w:rsidRPr="00624D2A" w:rsidRDefault="00665477" w:rsidP="0015539E">
      <w:pPr>
        <w:rPr>
          <w:noProof/>
          <w:color w:val="auto"/>
        </w:rPr>
      </w:pPr>
      <w:r w:rsidRPr="00624D2A">
        <w:rPr>
          <w:noProof/>
          <w:color w:val="auto"/>
        </w:rPr>
        <w:t>60.</w:t>
      </w:r>
      <w:r w:rsidR="00CD7B4B" w:rsidRPr="00624D2A">
        <w:rPr>
          <w:noProof/>
          <w:color w:val="auto"/>
        </w:rPr>
        <w:t xml:space="preserve"> </w:t>
      </w:r>
      <w:r w:rsidRPr="00624D2A">
        <w:rPr>
          <w:noProof/>
          <w:color w:val="auto"/>
        </w:rPr>
        <w:t>Folgueira</w:t>
      </w:r>
      <w:r w:rsidR="00CD7B4B" w:rsidRPr="00624D2A">
        <w:rPr>
          <w:noProof/>
          <w:color w:val="auto"/>
        </w:rPr>
        <w:t xml:space="preserve"> </w:t>
      </w:r>
      <w:r w:rsidRPr="00624D2A">
        <w:rPr>
          <w:noProof/>
          <w:color w:val="auto"/>
        </w:rPr>
        <w:t>MD</w:t>
      </w:r>
      <w:r w:rsidRPr="00624D2A">
        <w:rPr>
          <w:b/>
          <w:noProof/>
          <w:color w:val="auto"/>
        </w:rPr>
        <w:t>.</w:t>
      </w:r>
      <w:r w:rsidR="00CD7B4B" w:rsidRPr="00624D2A">
        <w:rPr>
          <w:noProof/>
          <w:color w:val="auto"/>
        </w:rPr>
        <w:t xml:space="preserve"> </w:t>
      </w:r>
      <w:r w:rsidRPr="00624D2A">
        <w:rPr>
          <w:noProof/>
          <w:color w:val="auto"/>
        </w:rPr>
        <w:t>SARS-CoV-2</w:t>
      </w:r>
      <w:r w:rsidR="00CD7B4B" w:rsidRPr="00624D2A">
        <w:rPr>
          <w:noProof/>
          <w:color w:val="auto"/>
        </w:rPr>
        <w:t xml:space="preserve"> </w:t>
      </w:r>
      <w:r w:rsidRPr="00624D2A">
        <w:rPr>
          <w:noProof/>
          <w:color w:val="auto"/>
        </w:rPr>
        <w:t>infection</w:t>
      </w:r>
      <w:r w:rsidR="00CD7B4B" w:rsidRPr="00624D2A">
        <w:rPr>
          <w:noProof/>
          <w:color w:val="auto"/>
        </w:rPr>
        <w:t xml:space="preserve"> </w:t>
      </w:r>
      <w:r w:rsidRPr="00624D2A">
        <w:rPr>
          <w:noProof/>
          <w:color w:val="auto"/>
        </w:rPr>
        <w:t>in</w:t>
      </w:r>
      <w:r w:rsidR="00CD7B4B" w:rsidRPr="00624D2A">
        <w:rPr>
          <w:noProof/>
          <w:color w:val="auto"/>
        </w:rPr>
        <w:t xml:space="preserve"> </w:t>
      </w:r>
      <w:r w:rsidR="00F53FAB" w:rsidRPr="00624D2A">
        <w:rPr>
          <w:noProof/>
          <w:color w:val="auto"/>
        </w:rPr>
        <w:t xml:space="preserve">health care workers </w:t>
      </w:r>
      <w:r w:rsidRPr="00624D2A">
        <w:rPr>
          <w:noProof/>
          <w:color w:val="auto"/>
        </w:rPr>
        <w:t>in</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large</w:t>
      </w:r>
      <w:r w:rsidR="00CD7B4B" w:rsidRPr="00624D2A">
        <w:rPr>
          <w:noProof/>
          <w:color w:val="auto"/>
        </w:rPr>
        <w:t xml:space="preserve"> </w:t>
      </w:r>
      <w:r w:rsidRPr="00624D2A">
        <w:rPr>
          <w:noProof/>
          <w:color w:val="auto"/>
        </w:rPr>
        <w:t>public</w:t>
      </w:r>
      <w:r w:rsidR="00CD7B4B" w:rsidRPr="00624D2A">
        <w:rPr>
          <w:noProof/>
          <w:color w:val="auto"/>
        </w:rPr>
        <w:t xml:space="preserve"> </w:t>
      </w:r>
      <w:r w:rsidRPr="00624D2A">
        <w:rPr>
          <w:noProof/>
          <w:color w:val="auto"/>
        </w:rPr>
        <w:t>hospital</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Madrid,</w:t>
      </w:r>
      <w:r w:rsidR="00CD7B4B" w:rsidRPr="00624D2A">
        <w:rPr>
          <w:noProof/>
          <w:color w:val="auto"/>
        </w:rPr>
        <w:t xml:space="preserve"> </w:t>
      </w:r>
      <w:r w:rsidRPr="00624D2A">
        <w:rPr>
          <w:noProof/>
          <w:color w:val="auto"/>
        </w:rPr>
        <w:t>Spain,</w:t>
      </w:r>
      <w:r w:rsidR="00CD7B4B" w:rsidRPr="00624D2A">
        <w:rPr>
          <w:noProof/>
          <w:color w:val="auto"/>
        </w:rPr>
        <w:t xml:space="preserve"> </w:t>
      </w:r>
      <w:r w:rsidRPr="00624D2A">
        <w:rPr>
          <w:noProof/>
          <w:color w:val="auto"/>
        </w:rPr>
        <w:t>during</w:t>
      </w:r>
      <w:r w:rsidR="00CD7B4B" w:rsidRPr="00624D2A">
        <w:rPr>
          <w:noProof/>
          <w:color w:val="auto"/>
        </w:rPr>
        <w:t xml:space="preserve"> </w:t>
      </w:r>
      <w:r w:rsidRPr="00624D2A">
        <w:rPr>
          <w:noProof/>
          <w:color w:val="auto"/>
        </w:rPr>
        <w:t>March</w:t>
      </w:r>
      <w:r w:rsidR="00CD7B4B" w:rsidRPr="00624D2A">
        <w:rPr>
          <w:noProof/>
          <w:color w:val="auto"/>
        </w:rPr>
        <w:t xml:space="preserve"> </w:t>
      </w:r>
      <w:r w:rsidRPr="00624D2A">
        <w:rPr>
          <w:noProof/>
          <w:color w:val="auto"/>
        </w:rPr>
        <w:t>2020.</w:t>
      </w:r>
      <w:r w:rsidR="00CD7B4B" w:rsidRPr="00624D2A">
        <w:rPr>
          <w:noProof/>
          <w:color w:val="auto"/>
        </w:rPr>
        <w:t xml:space="preserve"> </w:t>
      </w:r>
      <w:r w:rsidRPr="00624D2A">
        <w:rPr>
          <w:noProof/>
          <w:color w:val="auto"/>
        </w:rPr>
        <w:t>2020:10.</w:t>
      </w:r>
      <w:r w:rsidR="00F53FAB">
        <w:rPr>
          <w:noProof/>
          <w:color w:val="auto"/>
        </w:rPr>
        <w:t xml:space="preserve"> </w:t>
      </w:r>
      <w:r w:rsidR="00F53FAB" w:rsidRPr="00442870">
        <w:rPr>
          <w:b/>
          <w:bCs/>
          <w:noProof/>
          <w:color w:val="auto"/>
          <w:highlight w:val="yellow"/>
        </w:rPr>
        <w:t>&lt;&lt;AU: Please add the journal for this reference.&gt;&gt;</w:t>
      </w:r>
    </w:p>
    <w:p w14:paraId="53B185B6" w14:textId="7508FD77" w:rsidR="00665477" w:rsidRPr="00624D2A" w:rsidRDefault="00665477" w:rsidP="0016033E">
      <w:pPr>
        <w:rPr>
          <w:noProof/>
          <w:color w:val="auto"/>
        </w:rPr>
      </w:pPr>
      <w:r w:rsidRPr="00624D2A">
        <w:rPr>
          <w:noProof/>
          <w:color w:val="auto"/>
        </w:rPr>
        <w:t>61.</w:t>
      </w:r>
      <w:r w:rsidR="00CD7B4B" w:rsidRPr="00624D2A">
        <w:rPr>
          <w:noProof/>
          <w:color w:val="auto"/>
        </w:rPr>
        <w:t xml:space="preserve"> </w:t>
      </w:r>
      <w:r w:rsidRPr="00624D2A">
        <w:rPr>
          <w:noProof/>
          <w:color w:val="auto"/>
        </w:rPr>
        <w:t>Heinzerling</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Stuckey</w:t>
      </w:r>
      <w:r w:rsidR="00CD7B4B" w:rsidRPr="00624D2A">
        <w:rPr>
          <w:noProof/>
          <w:color w:val="auto"/>
        </w:rPr>
        <w:t xml:space="preserve"> </w:t>
      </w:r>
      <w:r w:rsidRPr="00624D2A">
        <w:rPr>
          <w:noProof/>
          <w:color w:val="auto"/>
        </w:rPr>
        <w:t>PM,</w:t>
      </w:r>
      <w:r w:rsidR="00CD7B4B" w:rsidRPr="00624D2A">
        <w:rPr>
          <w:noProof/>
          <w:color w:val="auto"/>
        </w:rPr>
        <w:t xml:space="preserve"> </w:t>
      </w:r>
      <w:r w:rsidRPr="00624D2A">
        <w:rPr>
          <w:noProof/>
          <w:color w:val="auto"/>
        </w:rPr>
        <w:t>Scheuer</w:t>
      </w:r>
      <w:r w:rsidR="00CD7B4B" w:rsidRPr="00624D2A">
        <w:rPr>
          <w:noProof/>
          <w:color w:val="auto"/>
        </w:rPr>
        <w:t xml:space="preserve"> </w:t>
      </w:r>
      <w:r w:rsidRPr="00624D2A">
        <w:rPr>
          <w:noProof/>
          <w:color w:val="auto"/>
        </w:rPr>
        <w:t>T,</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Transmission</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COVID-19</w:t>
      </w:r>
      <w:r w:rsidR="00CD7B4B" w:rsidRPr="00624D2A">
        <w:rPr>
          <w:noProof/>
          <w:color w:val="auto"/>
        </w:rPr>
        <w:t xml:space="preserve"> </w:t>
      </w:r>
      <w:r w:rsidRPr="00624D2A">
        <w:rPr>
          <w:noProof/>
          <w:color w:val="auto"/>
        </w:rPr>
        <w:t>to</w:t>
      </w:r>
      <w:r w:rsidR="00CD7B4B" w:rsidRPr="00624D2A">
        <w:rPr>
          <w:noProof/>
          <w:color w:val="auto"/>
        </w:rPr>
        <w:t xml:space="preserve"> </w:t>
      </w:r>
      <w:r w:rsidRPr="00624D2A">
        <w:rPr>
          <w:noProof/>
          <w:color w:val="auto"/>
        </w:rPr>
        <w:t>health</w:t>
      </w:r>
      <w:r w:rsidR="00CD7B4B" w:rsidRPr="00624D2A">
        <w:rPr>
          <w:noProof/>
          <w:color w:val="auto"/>
        </w:rPr>
        <w:t xml:space="preserve"> </w:t>
      </w:r>
      <w:r w:rsidRPr="00624D2A">
        <w:rPr>
          <w:noProof/>
          <w:color w:val="auto"/>
        </w:rPr>
        <w:t>care</w:t>
      </w:r>
      <w:r w:rsidR="00CD7B4B" w:rsidRPr="00624D2A">
        <w:rPr>
          <w:noProof/>
          <w:color w:val="auto"/>
        </w:rPr>
        <w:t xml:space="preserve"> </w:t>
      </w:r>
      <w:r w:rsidRPr="00624D2A">
        <w:rPr>
          <w:noProof/>
          <w:color w:val="auto"/>
        </w:rPr>
        <w:t>personnel</w:t>
      </w:r>
      <w:r w:rsidR="00CD7B4B" w:rsidRPr="00624D2A">
        <w:rPr>
          <w:noProof/>
          <w:color w:val="auto"/>
        </w:rPr>
        <w:t xml:space="preserve"> </w:t>
      </w:r>
      <w:r w:rsidRPr="00624D2A">
        <w:rPr>
          <w:noProof/>
          <w:color w:val="auto"/>
        </w:rPr>
        <w:t>during</w:t>
      </w:r>
      <w:r w:rsidR="00CD7B4B" w:rsidRPr="00624D2A">
        <w:rPr>
          <w:noProof/>
          <w:color w:val="auto"/>
        </w:rPr>
        <w:t xml:space="preserve"> </w:t>
      </w:r>
      <w:r w:rsidRPr="00624D2A">
        <w:rPr>
          <w:noProof/>
          <w:color w:val="auto"/>
        </w:rPr>
        <w:t>exposures</w:t>
      </w:r>
      <w:r w:rsidR="00CD7B4B" w:rsidRPr="00624D2A">
        <w:rPr>
          <w:noProof/>
          <w:color w:val="auto"/>
        </w:rPr>
        <w:t xml:space="preserve"> </w:t>
      </w:r>
      <w:r w:rsidRPr="00624D2A">
        <w:rPr>
          <w:noProof/>
          <w:color w:val="auto"/>
        </w:rPr>
        <w:t>to</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hospitalized</w:t>
      </w:r>
      <w:r w:rsidR="00CD7B4B" w:rsidRPr="00624D2A">
        <w:rPr>
          <w:noProof/>
          <w:color w:val="auto"/>
        </w:rPr>
        <w:t xml:space="preserve"> </w:t>
      </w:r>
      <w:r w:rsidRPr="00624D2A">
        <w:rPr>
          <w:noProof/>
          <w:color w:val="auto"/>
        </w:rPr>
        <w:t>patient—Solano</w:t>
      </w:r>
      <w:r w:rsidR="00CD7B4B" w:rsidRPr="00624D2A">
        <w:rPr>
          <w:noProof/>
          <w:color w:val="auto"/>
        </w:rPr>
        <w:t xml:space="preserve"> </w:t>
      </w:r>
      <w:r w:rsidRPr="00624D2A">
        <w:rPr>
          <w:noProof/>
          <w:color w:val="auto"/>
        </w:rPr>
        <w:t>County,</w:t>
      </w:r>
      <w:r w:rsidR="00CD7B4B" w:rsidRPr="00624D2A">
        <w:rPr>
          <w:noProof/>
          <w:color w:val="auto"/>
        </w:rPr>
        <w:t xml:space="preserve"> </w:t>
      </w:r>
      <w:r w:rsidRPr="00624D2A">
        <w:rPr>
          <w:noProof/>
          <w:color w:val="auto"/>
        </w:rPr>
        <w:t>California,</w:t>
      </w:r>
      <w:r w:rsidR="00CD7B4B" w:rsidRPr="00624D2A">
        <w:rPr>
          <w:noProof/>
          <w:color w:val="auto"/>
        </w:rPr>
        <w:t xml:space="preserve"> </w:t>
      </w:r>
      <w:r w:rsidRPr="00624D2A">
        <w:rPr>
          <w:noProof/>
          <w:color w:val="auto"/>
        </w:rPr>
        <w:t>February</w:t>
      </w:r>
      <w:r w:rsidR="00CD7B4B" w:rsidRPr="00624D2A">
        <w:rPr>
          <w:noProof/>
          <w:color w:val="auto"/>
        </w:rPr>
        <w:t xml:space="preserve"> </w:t>
      </w:r>
      <w:r w:rsidRPr="00624D2A">
        <w:rPr>
          <w:noProof/>
          <w:color w:val="auto"/>
        </w:rPr>
        <w:t>2020.</w:t>
      </w:r>
      <w:r w:rsidR="00CD7B4B" w:rsidRPr="00624D2A">
        <w:rPr>
          <w:noProof/>
          <w:color w:val="auto"/>
        </w:rPr>
        <w:t xml:space="preserve"> </w:t>
      </w:r>
      <w:r w:rsidR="0016033E" w:rsidRPr="0016033E">
        <w:rPr>
          <w:noProof/>
          <w:color w:val="auto"/>
        </w:rPr>
        <w:t>MMWR Morb Mortal Wkly Rep</w:t>
      </w:r>
      <w:r w:rsidR="005E497B" w:rsidRPr="00624D2A">
        <w:rPr>
          <w:noProof/>
          <w:color w:val="auto"/>
        </w:rPr>
        <w:t>.</w:t>
      </w:r>
      <w:r w:rsidR="00CD7B4B" w:rsidRPr="00624D2A">
        <w:rPr>
          <w:noProof/>
          <w:color w:val="auto"/>
        </w:rPr>
        <w:t xml:space="preserve"> </w:t>
      </w:r>
      <w:r w:rsidR="005E497B" w:rsidRPr="00624D2A">
        <w:rPr>
          <w:noProof/>
          <w:color w:val="auto"/>
        </w:rPr>
        <w:t>2020;69:472</w:t>
      </w:r>
      <w:r w:rsidR="0016033E">
        <w:rPr>
          <w:noProof/>
          <w:color w:val="auto"/>
        </w:rPr>
        <w:t>-</w:t>
      </w:r>
      <w:r w:rsidR="005E497B" w:rsidRPr="00624D2A">
        <w:rPr>
          <w:noProof/>
          <w:color w:val="auto"/>
        </w:rPr>
        <w:t>6.</w:t>
      </w:r>
      <w:r w:rsidR="00CD7B4B" w:rsidRPr="00624D2A">
        <w:rPr>
          <w:noProof/>
          <w:color w:val="auto"/>
        </w:rPr>
        <w:t xml:space="preserve"> </w:t>
      </w:r>
      <w:r w:rsidR="005E497B" w:rsidRPr="00624D2A">
        <w:rPr>
          <w:noProof/>
          <w:color w:val="auto"/>
        </w:rPr>
        <w:t>doi:</w:t>
      </w:r>
      <w:r w:rsidR="00CD7B4B" w:rsidRPr="00624D2A">
        <w:rPr>
          <w:noProof/>
          <w:color w:val="auto"/>
        </w:rPr>
        <w:t xml:space="preserve"> </w:t>
      </w:r>
      <w:r w:rsidR="005E497B" w:rsidRPr="00624D2A">
        <w:rPr>
          <w:noProof/>
          <w:color w:val="auto"/>
        </w:rPr>
        <w:t>http://dx.doi.org/10.15585/mmwr.mm6915e5.</w:t>
      </w:r>
    </w:p>
    <w:p w14:paraId="149C3570" w14:textId="0CA3C60A" w:rsidR="00665477" w:rsidRPr="00624D2A" w:rsidRDefault="00665477" w:rsidP="0015539E">
      <w:pPr>
        <w:rPr>
          <w:noProof/>
          <w:color w:val="auto"/>
        </w:rPr>
      </w:pPr>
      <w:r w:rsidRPr="00624D2A">
        <w:rPr>
          <w:noProof/>
          <w:color w:val="auto"/>
        </w:rPr>
        <w:t>62.</w:t>
      </w:r>
      <w:r w:rsidR="00CD7B4B" w:rsidRPr="00624D2A">
        <w:rPr>
          <w:noProof/>
          <w:color w:val="auto"/>
        </w:rPr>
        <w:t xml:space="preserve"> </w:t>
      </w:r>
      <w:r w:rsidRPr="00624D2A">
        <w:rPr>
          <w:noProof/>
          <w:color w:val="auto"/>
        </w:rPr>
        <w:t>Zhong</w:t>
      </w:r>
      <w:r w:rsidR="00CD7B4B" w:rsidRPr="00624D2A">
        <w:rPr>
          <w:noProof/>
          <w:color w:val="auto"/>
        </w:rPr>
        <w:t xml:space="preserve"> </w:t>
      </w:r>
      <w:r w:rsidRPr="00624D2A">
        <w:rPr>
          <w:noProof/>
          <w:color w:val="auto"/>
        </w:rPr>
        <w:t>Q,</w:t>
      </w:r>
      <w:r w:rsidR="00CD7B4B" w:rsidRPr="00624D2A">
        <w:rPr>
          <w:noProof/>
          <w:color w:val="auto"/>
        </w:rPr>
        <w:t xml:space="preserve"> </w:t>
      </w:r>
      <w:r w:rsidRPr="00624D2A">
        <w:rPr>
          <w:noProof/>
          <w:color w:val="auto"/>
        </w:rPr>
        <w:t>Liu</w:t>
      </w:r>
      <w:r w:rsidR="00CD7B4B" w:rsidRPr="00624D2A">
        <w:rPr>
          <w:noProof/>
          <w:color w:val="auto"/>
        </w:rPr>
        <w:t xml:space="preserve"> </w:t>
      </w:r>
      <w:r w:rsidRPr="00624D2A">
        <w:rPr>
          <w:noProof/>
          <w:color w:val="auto"/>
        </w:rPr>
        <w:t>YY,</w:t>
      </w:r>
      <w:r w:rsidR="00CD7B4B" w:rsidRPr="00624D2A">
        <w:rPr>
          <w:noProof/>
          <w:color w:val="auto"/>
        </w:rPr>
        <w:t xml:space="preserve"> </w:t>
      </w:r>
      <w:r w:rsidRPr="00624D2A">
        <w:rPr>
          <w:noProof/>
          <w:color w:val="auto"/>
        </w:rPr>
        <w:t>Luo</w:t>
      </w:r>
      <w:r w:rsidR="00CD7B4B" w:rsidRPr="00624D2A">
        <w:rPr>
          <w:noProof/>
          <w:color w:val="auto"/>
        </w:rPr>
        <w:t xml:space="preserve"> </w:t>
      </w:r>
      <w:r w:rsidRPr="00624D2A">
        <w:rPr>
          <w:noProof/>
          <w:color w:val="auto"/>
        </w:rPr>
        <w:t>Q,</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Spinal</w:t>
      </w:r>
      <w:r w:rsidR="00CD7B4B" w:rsidRPr="00624D2A">
        <w:rPr>
          <w:noProof/>
          <w:color w:val="auto"/>
        </w:rPr>
        <w:t xml:space="preserve"> </w:t>
      </w:r>
      <w:r w:rsidRPr="00624D2A">
        <w:rPr>
          <w:noProof/>
          <w:color w:val="auto"/>
        </w:rPr>
        <w:t>anaesthesia</w:t>
      </w:r>
      <w:r w:rsidR="00CD7B4B" w:rsidRPr="00624D2A">
        <w:rPr>
          <w:noProof/>
          <w:color w:val="auto"/>
        </w:rPr>
        <w:t xml:space="preserve"> </w:t>
      </w:r>
      <w:r w:rsidRPr="00624D2A">
        <w:rPr>
          <w:noProof/>
          <w:color w:val="auto"/>
        </w:rPr>
        <w:t>for</w:t>
      </w:r>
      <w:r w:rsidR="00CD7B4B" w:rsidRPr="00624D2A">
        <w:rPr>
          <w:noProof/>
          <w:color w:val="auto"/>
        </w:rPr>
        <w:t xml:space="preserve"> </w:t>
      </w:r>
      <w:r w:rsidRPr="00624D2A">
        <w:rPr>
          <w:noProof/>
          <w:color w:val="auto"/>
        </w:rPr>
        <w:t>patients</w:t>
      </w:r>
      <w:r w:rsidR="00CD7B4B" w:rsidRPr="00624D2A">
        <w:rPr>
          <w:noProof/>
          <w:color w:val="auto"/>
        </w:rPr>
        <w:t xml:space="preserve"> </w:t>
      </w:r>
      <w:r w:rsidRPr="00624D2A">
        <w:rPr>
          <w:noProof/>
          <w:color w:val="auto"/>
        </w:rPr>
        <w:t>with</w:t>
      </w:r>
      <w:r w:rsidR="00CD7B4B" w:rsidRPr="00624D2A">
        <w:rPr>
          <w:noProof/>
          <w:color w:val="auto"/>
        </w:rPr>
        <w:t xml:space="preserve"> </w:t>
      </w:r>
      <w:r w:rsidRPr="00624D2A">
        <w:rPr>
          <w:noProof/>
          <w:color w:val="auto"/>
        </w:rPr>
        <w:t>coronavirus</w:t>
      </w:r>
      <w:r w:rsidR="00CD7B4B" w:rsidRPr="00624D2A">
        <w:rPr>
          <w:noProof/>
          <w:color w:val="auto"/>
        </w:rPr>
        <w:t xml:space="preserve"> </w:t>
      </w:r>
      <w:r w:rsidRPr="00624D2A">
        <w:rPr>
          <w:noProof/>
          <w:color w:val="auto"/>
        </w:rPr>
        <w:t>disease</w:t>
      </w:r>
      <w:r w:rsidR="00CD7B4B" w:rsidRPr="00624D2A">
        <w:rPr>
          <w:noProof/>
          <w:color w:val="auto"/>
        </w:rPr>
        <w:t xml:space="preserve"> </w:t>
      </w:r>
      <w:r w:rsidRPr="00624D2A">
        <w:rPr>
          <w:noProof/>
          <w:color w:val="auto"/>
        </w:rPr>
        <w:t>2019</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possible</w:t>
      </w:r>
      <w:r w:rsidR="00CD7B4B" w:rsidRPr="00624D2A">
        <w:rPr>
          <w:noProof/>
          <w:color w:val="auto"/>
        </w:rPr>
        <w:t xml:space="preserve"> </w:t>
      </w:r>
      <w:r w:rsidRPr="00624D2A">
        <w:rPr>
          <w:noProof/>
          <w:color w:val="auto"/>
        </w:rPr>
        <w:t>transmission</w:t>
      </w:r>
      <w:r w:rsidR="00CD7B4B" w:rsidRPr="00624D2A">
        <w:rPr>
          <w:noProof/>
          <w:color w:val="auto"/>
        </w:rPr>
        <w:t xml:space="preserve"> </w:t>
      </w:r>
      <w:r w:rsidRPr="00624D2A">
        <w:rPr>
          <w:noProof/>
          <w:color w:val="auto"/>
        </w:rPr>
        <w:t>rates</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anaesthetists:</w:t>
      </w:r>
      <w:r w:rsidR="00CD7B4B" w:rsidRPr="00624D2A">
        <w:rPr>
          <w:noProof/>
          <w:color w:val="auto"/>
        </w:rPr>
        <w:t xml:space="preserve"> </w:t>
      </w:r>
      <w:r w:rsidRPr="00624D2A">
        <w:rPr>
          <w:noProof/>
          <w:color w:val="auto"/>
        </w:rPr>
        <w:t>retrospective,</w:t>
      </w:r>
      <w:r w:rsidR="00CD7B4B" w:rsidRPr="00624D2A">
        <w:rPr>
          <w:noProof/>
          <w:color w:val="auto"/>
        </w:rPr>
        <w:t xml:space="preserve"> </w:t>
      </w:r>
      <w:r w:rsidRPr="00624D2A">
        <w:rPr>
          <w:noProof/>
          <w:color w:val="auto"/>
        </w:rPr>
        <w:t>single-centre,</w:t>
      </w:r>
      <w:r w:rsidR="00CD7B4B" w:rsidRPr="00624D2A">
        <w:rPr>
          <w:noProof/>
          <w:color w:val="auto"/>
        </w:rPr>
        <w:t xml:space="preserve"> </w:t>
      </w:r>
      <w:r w:rsidRPr="00624D2A">
        <w:rPr>
          <w:noProof/>
          <w:color w:val="auto"/>
        </w:rPr>
        <w:t>observational</w:t>
      </w:r>
      <w:r w:rsidR="00CD7B4B" w:rsidRPr="00624D2A">
        <w:rPr>
          <w:noProof/>
          <w:color w:val="auto"/>
        </w:rPr>
        <w:t xml:space="preserve"> </w:t>
      </w:r>
      <w:r w:rsidRPr="00624D2A">
        <w:rPr>
          <w:noProof/>
          <w:color w:val="auto"/>
        </w:rPr>
        <w:t>cohort</w:t>
      </w:r>
      <w:r w:rsidR="00CD7B4B" w:rsidRPr="00624D2A">
        <w:rPr>
          <w:noProof/>
          <w:color w:val="auto"/>
        </w:rPr>
        <w:t xml:space="preserve"> </w:t>
      </w:r>
      <w:r w:rsidRPr="00624D2A">
        <w:rPr>
          <w:noProof/>
          <w:color w:val="auto"/>
        </w:rPr>
        <w:t>study.</w:t>
      </w:r>
      <w:r w:rsidR="00CD7B4B" w:rsidRPr="00624D2A">
        <w:rPr>
          <w:noProof/>
          <w:color w:val="auto"/>
        </w:rPr>
        <w:t xml:space="preserve"> </w:t>
      </w:r>
      <w:r w:rsidR="00C25B4D" w:rsidRPr="00624D2A">
        <w:rPr>
          <w:noProof/>
          <w:color w:val="auto"/>
        </w:rPr>
        <w:t>Br</w:t>
      </w:r>
      <w:r w:rsidR="00C25B4D">
        <w:rPr>
          <w:noProof/>
          <w:color w:val="auto"/>
        </w:rPr>
        <w:t xml:space="preserve"> </w:t>
      </w:r>
      <w:r w:rsidRPr="00624D2A">
        <w:rPr>
          <w:noProof/>
          <w:color w:val="auto"/>
        </w:rPr>
        <w:t>J</w:t>
      </w:r>
      <w:r w:rsidR="00C25B4D">
        <w:rPr>
          <w:noProof/>
          <w:color w:val="auto"/>
        </w:rPr>
        <w:t xml:space="preserve"> </w:t>
      </w:r>
      <w:r w:rsidRPr="00624D2A">
        <w:rPr>
          <w:noProof/>
          <w:color w:val="auto"/>
        </w:rPr>
        <w:t>Anaesth.</w:t>
      </w:r>
      <w:r w:rsidR="00CD7B4B" w:rsidRPr="00624D2A">
        <w:rPr>
          <w:noProof/>
          <w:color w:val="auto"/>
        </w:rPr>
        <w:t xml:space="preserve"> </w:t>
      </w:r>
      <w:r w:rsidR="005E497B" w:rsidRPr="00624D2A">
        <w:rPr>
          <w:noProof/>
          <w:color w:val="auto"/>
        </w:rPr>
        <w:t>2020</w:t>
      </w:r>
      <w:r w:rsidR="00C25B4D">
        <w:t>;</w:t>
      </w:r>
      <w:r w:rsidR="00C25B4D" w:rsidRPr="00C25B4D">
        <w:rPr>
          <w:noProof/>
          <w:color w:val="auto"/>
        </w:rPr>
        <w:t>124:670-5</w:t>
      </w:r>
      <w:r w:rsidR="005E497B" w:rsidRPr="00624D2A">
        <w:rPr>
          <w:noProof/>
          <w:color w:val="auto"/>
        </w:rPr>
        <w:t>.</w:t>
      </w:r>
      <w:r w:rsidR="00CD7B4B" w:rsidRPr="00624D2A">
        <w:rPr>
          <w:color w:val="auto"/>
        </w:rPr>
        <w:t xml:space="preserve"> </w:t>
      </w:r>
      <w:r w:rsidR="005E497B" w:rsidRPr="00624D2A">
        <w:rPr>
          <w:noProof/>
          <w:color w:val="auto"/>
        </w:rPr>
        <w:t>doi:</w:t>
      </w:r>
      <w:r w:rsidR="00CD7B4B" w:rsidRPr="00624D2A">
        <w:rPr>
          <w:noProof/>
          <w:color w:val="auto"/>
        </w:rPr>
        <w:t xml:space="preserve"> </w:t>
      </w:r>
      <w:r w:rsidR="005E497B" w:rsidRPr="00624D2A">
        <w:rPr>
          <w:noProof/>
          <w:color w:val="auto"/>
        </w:rPr>
        <w:t>https://doi.org/10.1016/j.bja.2020.03.007</w:t>
      </w:r>
      <w:r w:rsidRPr="00624D2A">
        <w:rPr>
          <w:noProof/>
          <w:color w:val="auto"/>
        </w:rPr>
        <w:t>.</w:t>
      </w:r>
    </w:p>
    <w:p w14:paraId="2E0245A5" w14:textId="3111C089" w:rsidR="00665477" w:rsidRPr="00624D2A" w:rsidRDefault="00665477" w:rsidP="0015539E">
      <w:pPr>
        <w:rPr>
          <w:noProof/>
          <w:color w:val="auto"/>
        </w:rPr>
      </w:pPr>
      <w:r w:rsidRPr="00624D2A">
        <w:rPr>
          <w:noProof/>
          <w:color w:val="auto"/>
        </w:rPr>
        <w:t>63.</w:t>
      </w:r>
      <w:r w:rsidR="00CD7B4B" w:rsidRPr="00624D2A">
        <w:rPr>
          <w:noProof/>
          <w:color w:val="auto"/>
        </w:rPr>
        <w:t xml:space="preserve"> </w:t>
      </w:r>
      <w:r w:rsidRPr="00624D2A">
        <w:rPr>
          <w:noProof/>
          <w:color w:val="auto"/>
        </w:rPr>
        <w:t>Hall</w:t>
      </w:r>
      <w:r w:rsidR="00CD7B4B" w:rsidRPr="00624D2A">
        <w:rPr>
          <w:noProof/>
          <w:color w:val="auto"/>
        </w:rPr>
        <w:t xml:space="preserve"> </w:t>
      </w:r>
      <w:r w:rsidRPr="00624D2A">
        <w:rPr>
          <w:noProof/>
          <w:color w:val="auto"/>
        </w:rPr>
        <w:t>AJ,</w:t>
      </w:r>
      <w:r w:rsidR="00CD7B4B" w:rsidRPr="00624D2A">
        <w:rPr>
          <w:noProof/>
          <w:color w:val="auto"/>
        </w:rPr>
        <w:t xml:space="preserve"> </w:t>
      </w:r>
      <w:r w:rsidRPr="00624D2A">
        <w:rPr>
          <w:noProof/>
          <w:color w:val="auto"/>
        </w:rPr>
        <w:t>Tokars</w:t>
      </w:r>
      <w:r w:rsidR="00CD7B4B" w:rsidRPr="00624D2A">
        <w:rPr>
          <w:noProof/>
          <w:color w:val="auto"/>
        </w:rPr>
        <w:t xml:space="preserve"> </w:t>
      </w:r>
      <w:r w:rsidRPr="00624D2A">
        <w:rPr>
          <w:noProof/>
          <w:color w:val="auto"/>
        </w:rPr>
        <w:t>JI,</w:t>
      </w:r>
      <w:r w:rsidR="00CD7B4B" w:rsidRPr="00624D2A">
        <w:rPr>
          <w:noProof/>
          <w:color w:val="auto"/>
        </w:rPr>
        <w:t xml:space="preserve"> </w:t>
      </w:r>
      <w:r w:rsidRPr="00624D2A">
        <w:rPr>
          <w:noProof/>
          <w:color w:val="auto"/>
        </w:rPr>
        <w:t>Badreddine</w:t>
      </w:r>
      <w:r w:rsidR="00CD7B4B" w:rsidRPr="00624D2A">
        <w:rPr>
          <w:noProof/>
          <w:color w:val="auto"/>
        </w:rPr>
        <w:t xml:space="preserve"> </w:t>
      </w:r>
      <w:r w:rsidRPr="00624D2A">
        <w:rPr>
          <w:noProof/>
          <w:color w:val="auto"/>
        </w:rPr>
        <w:t>SA,</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Health</w:t>
      </w:r>
      <w:r w:rsidR="00CD7B4B" w:rsidRPr="00624D2A">
        <w:rPr>
          <w:noProof/>
          <w:color w:val="auto"/>
        </w:rPr>
        <w:t xml:space="preserve"> </w:t>
      </w:r>
      <w:r w:rsidRPr="00624D2A">
        <w:rPr>
          <w:noProof/>
          <w:color w:val="auto"/>
        </w:rPr>
        <w:t>care</w:t>
      </w:r>
      <w:r w:rsidR="00CD7B4B" w:rsidRPr="00624D2A">
        <w:rPr>
          <w:noProof/>
          <w:color w:val="auto"/>
        </w:rPr>
        <w:t xml:space="preserve"> </w:t>
      </w:r>
      <w:r w:rsidRPr="00624D2A">
        <w:rPr>
          <w:noProof/>
          <w:color w:val="auto"/>
        </w:rPr>
        <w:t>worker</w:t>
      </w:r>
      <w:r w:rsidR="00CD7B4B" w:rsidRPr="00624D2A">
        <w:rPr>
          <w:noProof/>
          <w:color w:val="auto"/>
        </w:rPr>
        <w:t xml:space="preserve"> </w:t>
      </w:r>
      <w:r w:rsidRPr="00624D2A">
        <w:rPr>
          <w:noProof/>
          <w:color w:val="auto"/>
        </w:rPr>
        <w:t>contact</w:t>
      </w:r>
      <w:r w:rsidR="00CD7B4B" w:rsidRPr="00624D2A">
        <w:rPr>
          <w:noProof/>
          <w:color w:val="auto"/>
        </w:rPr>
        <w:t xml:space="preserve"> </w:t>
      </w:r>
      <w:r w:rsidRPr="00624D2A">
        <w:rPr>
          <w:noProof/>
          <w:color w:val="auto"/>
        </w:rPr>
        <w:t>with</w:t>
      </w:r>
      <w:r w:rsidR="00CD7B4B" w:rsidRPr="00624D2A">
        <w:rPr>
          <w:noProof/>
          <w:color w:val="auto"/>
        </w:rPr>
        <w:t xml:space="preserve"> </w:t>
      </w:r>
      <w:r w:rsidRPr="00624D2A">
        <w:rPr>
          <w:noProof/>
          <w:color w:val="auto"/>
        </w:rPr>
        <w:t>MERS</w:t>
      </w:r>
      <w:r w:rsidR="00CD7B4B" w:rsidRPr="00624D2A">
        <w:rPr>
          <w:noProof/>
          <w:color w:val="auto"/>
        </w:rPr>
        <w:t xml:space="preserve"> </w:t>
      </w:r>
      <w:r w:rsidRPr="00624D2A">
        <w:rPr>
          <w:noProof/>
          <w:color w:val="auto"/>
        </w:rPr>
        <w:t>patient,</w:t>
      </w:r>
      <w:r w:rsidR="00CD7B4B" w:rsidRPr="00624D2A">
        <w:rPr>
          <w:noProof/>
          <w:color w:val="auto"/>
        </w:rPr>
        <w:t xml:space="preserve"> </w:t>
      </w:r>
      <w:r w:rsidRPr="00624D2A">
        <w:rPr>
          <w:noProof/>
          <w:color w:val="auto"/>
        </w:rPr>
        <w:t>Saudi</w:t>
      </w:r>
      <w:r w:rsidR="00CD7B4B" w:rsidRPr="00624D2A">
        <w:rPr>
          <w:noProof/>
          <w:color w:val="auto"/>
        </w:rPr>
        <w:t xml:space="preserve"> </w:t>
      </w:r>
      <w:r w:rsidRPr="00624D2A">
        <w:rPr>
          <w:noProof/>
          <w:color w:val="auto"/>
        </w:rPr>
        <w:t>Arabia.</w:t>
      </w:r>
      <w:r w:rsidR="00CD7B4B" w:rsidRPr="00624D2A">
        <w:rPr>
          <w:noProof/>
          <w:color w:val="auto"/>
        </w:rPr>
        <w:t xml:space="preserve"> </w:t>
      </w:r>
      <w:r w:rsidRPr="00624D2A">
        <w:rPr>
          <w:noProof/>
          <w:color w:val="auto"/>
        </w:rPr>
        <w:t>Emerg</w:t>
      </w:r>
      <w:r w:rsidR="00CD7B4B" w:rsidRPr="00624D2A">
        <w:rPr>
          <w:noProof/>
          <w:color w:val="auto"/>
        </w:rPr>
        <w:t xml:space="preserve"> </w:t>
      </w:r>
      <w:r w:rsidR="000D4E53">
        <w:rPr>
          <w:noProof/>
          <w:color w:val="auto"/>
        </w:rPr>
        <w:t>Infect Dis</w:t>
      </w:r>
      <w:r w:rsidRPr="00624D2A">
        <w:rPr>
          <w:noProof/>
          <w:color w:val="auto"/>
        </w:rPr>
        <w:t>.</w:t>
      </w:r>
      <w:r w:rsidR="00CD7B4B" w:rsidRPr="00624D2A">
        <w:rPr>
          <w:noProof/>
          <w:color w:val="auto"/>
        </w:rPr>
        <w:t xml:space="preserve"> </w:t>
      </w:r>
      <w:r w:rsidRPr="00624D2A">
        <w:rPr>
          <w:noProof/>
          <w:color w:val="auto"/>
        </w:rPr>
        <w:t>2014;20:2148</w:t>
      </w:r>
      <w:r w:rsidR="000D4E53">
        <w:rPr>
          <w:noProof/>
          <w:color w:val="auto"/>
        </w:rPr>
        <w:t>-51</w:t>
      </w:r>
      <w:r w:rsidRPr="00624D2A">
        <w:rPr>
          <w:noProof/>
          <w:color w:val="auto"/>
        </w:rPr>
        <w:t>.</w:t>
      </w:r>
    </w:p>
    <w:p w14:paraId="355414C3" w14:textId="531247C9" w:rsidR="00665477" w:rsidRPr="00624D2A" w:rsidRDefault="00665477" w:rsidP="0015539E">
      <w:pPr>
        <w:rPr>
          <w:noProof/>
          <w:color w:val="auto"/>
        </w:rPr>
      </w:pPr>
      <w:r w:rsidRPr="00624D2A">
        <w:rPr>
          <w:noProof/>
          <w:color w:val="auto"/>
        </w:rPr>
        <w:t>64.</w:t>
      </w:r>
      <w:r w:rsidR="00CD7B4B" w:rsidRPr="00624D2A">
        <w:rPr>
          <w:noProof/>
          <w:color w:val="auto"/>
        </w:rPr>
        <w:t xml:space="preserve"> </w:t>
      </w:r>
      <w:r w:rsidRPr="00624D2A">
        <w:rPr>
          <w:noProof/>
          <w:color w:val="auto"/>
        </w:rPr>
        <w:t>Alraddadi</w:t>
      </w:r>
      <w:r w:rsidR="00CD7B4B" w:rsidRPr="00624D2A">
        <w:rPr>
          <w:noProof/>
          <w:color w:val="auto"/>
        </w:rPr>
        <w:t xml:space="preserve"> </w:t>
      </w:r>
      <w:r w:rsidRPr="00624D2A">
        <w:rPr>
          <w:noProof/>
          <w:color w:val="auto"/>
        </w:rPr>
        <w:t>BM,</w:t>
      </w:r>
      <w:r w:rsidR="00CD7B4B" w:rsidRPr="00624D2A">
        <w:rPr>
          <w:noProof/>
          <w:color w:val="auto"/>
        </w:rPr>
        <w:t xml:space="preserve"> </w:t>
      </w:r>
      <w:r w:rsidRPr="00624D2A">
        <w:rPr>
          <w:noProof/>
          <w:color w:val="auto"/>
        </w:rPr>
        <w:t>Al-Salmi</w:t>
      </w:r>
      <w:r w:rsidR="00CD7B4B" w:rsidRPr="00624D2A">
        <w:rPr>
          <w:noProof/>
          <w:color w:val="auto"/>
        </w:rPr>
        <w:t xml:space="preserve"> </w:t>
      </w:r>
      <w:r w:rsidRPr="00624D2A">
        <w:rPr>
          <w:noProof/>
          <w:color w:val="auto"/>
        </w:rPr>
        <w:t>HS,</w:t>
      </w:r>
      <w:r w:rsidR="00CD7B4B" w:rsidRPr="00624D2A">
        <w:rPr>
          <w:noProof/>
          <w:color w:val="auto"/>
        </w:rPr>
        <w:t xml:space="preserve"> </w:t>
      </w:r>
      <w:r w:rsidRPr="00624D2A">
        <w:rPr>
          <w:noProof/>
          <w:color w:val="auto"/>
        </w:rPr>
        <w:t>Jacobs-Slifka</w:t>
      </w:r>
      <w:r w:rsidR="00CD7B4B" w:rsidRPr="00624D2A">
        <w:rPr>
          <w:noProof/>
          <w:color w:val="auto"/>
        </w:rPr>
        <w:t xml:space="preserve"> </w:t>
      </w:r>
      <w:r w:rsidRPr="00624D2A">
        <w:rPr>
          <w:noProof/>
          <w:color w:val="auto"/>
        </w:rPr>
        <w:t>K,</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Risk</w:t>
      </w:r>
      <w:r w:rsidR="00CD7B4B" w:rsidRPr="00624D2A">
        <w:rPr>
          <w:noProof/>
          <w:color w:val="auto"/>
        </w:rPr>
        <w:t xml:space="preserve"> </w:t>
      </w:r>
      <w:r w:rsidRPr="00624D2A">
        <w:rPr>
          <w:noProof/>
          <w:color w:val="auto"/>
        </w:rPr>
        <w:t>factors</w:t>
      </w:r>
      <w:r w:rsidR="00CD7B4B" w:rsidRPr="00624D2A">
        <w:rPr>
          <w:noProof/>
          <w:color w:val="auto"/>
        </w:rPr>
        <w:t xml:space="preserve"> </w:t>
      </w:r>
      <w:r w:rsidRPr="00624D2A">
        <w:rPr>
          <w:noProof/>
          <w:color w:val="auto"/>
        </w:rPr>
        <w:t>for</w:t>
      </w:r>
      <w:r w:rsidR="00CD7B4B" w:rsidRPr="00624D2A">
        <w:rPr>
          <w:noProof/>
          <w:color w:val="auto"/>
        </w:rPr>
        <w:t xml:space="preserve"> </w:t>
      </w:r>
      <w:r w:rsidRPr="00624D2A">
        <w:rPr>
          <w:noProof/>
          <w:color w:val="auto"/>
        </w:rPr>
        <w:t>Middle</w:t>
      </w:r>
      <w:r w:rsidR="00CD7B4B" w:rsidRPr="00624D2A">
        <w:rPr>
          <w:noProof/>
          <w:color w:val="auto"/>
        </w:rPr>
        <w:t xml:space="preserve"> </w:t>
      </w:r>
      <w:r w:rsidRPr="00624D2A">
        <w:rPr>
          <w:noProof/>
          <w:color w:val="auto"/>
        </w:rPr>
        <w:t>East</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syndrome</w:t>
      </w:r>
      <w:r w:rsidR="00CD7B4B" w:rsidRPr="00624D2A">
        <w:rPr>
          <w:noProof/>
          <w:color w:val="auto"/>
        </w:rPr>
        <w:t xml:space="preserve"> </w:t>
      </w:r>
      <w:r w:rsidRPr="00624D2A">
        <w:rPr>
          <w:noProof/>
          <w:color w:val="auto"/>
        </w:rPr>
        <w:t>coronavirus</w:t>
      </w:r>
      <w:r w:rsidR="00CD7B4B" w:rsidRPr="00624D2A">
        <w:rPr>
          <w:noProof/>
          <w:color w:val="auto"/>
        </w:rPr>
        <w:t xml:space="preserve"> </w:t>
      </w:r>
      <w:r w:rsidRPr="00624D2A">
        <w:rPr>
          <w:noProof/>
          <w:color w:val="auto"/>
        </w:rPr>
        <w:t>infection</w:t>
      </w:r>
      <w:r w:rsidR="00CD7B4B" w:rsidRPr="00624D2A">
        <w:rPr>
          <w:noProof/>
          <w:color w:val="auto"/>
        </w:rPr>
        <w:t xml:space="preserve"> </w:t>
      </w:r>
      <w:r w:rsidRPr="00624D2A">
        <w:rPr>
          <w:noProof/>
          <w:color w:val="auto"/>
        </w:rPr>
        <w:t>among</w:t>
      </w:r>
      <w:r w:rsidR="00CD7B4B" w:rsidRPr="00624D2A">
        <w:rPr>
          <w:noProof/>
          <w:color w:val="auto"/>
        </w:rPr>
        <w:t xml:space="preserve"> </w:t>
      </w:r>
      <w:r w:rsidRPr="00624D2A">
        <w:rPr>
          <w:noProof/>
          <w:color w:val="auto"/>
        </w:rPr>
        <w:t>healthcare</w:t>
      </w:r>
      <w:r w:rsidR="00CD7B4B" w:rsidRPr="00624D2A">
        <w:rPr>
          <w:noProof/>
          <w:color w:val="auto"/>
        </w:rPr>
        <w:t xml:space="preserve"> </w:t>
      </w:r>
      <w:r w:rsidRPr="00624D2A">
        <w:rPr>
          <w:noProof/>
          <w:color w:val="auto"/>
        </w:rPr>
        <w:t>personnel.</w:t>
      </w:r>
      <w:r w:rsidR="00CD7B4B" w:rsidRPr="00624D2A">
        <w:rPr>
          <w:noProof/>
          <w:color w:val="auto"/>
        </w:rPr>
        <w:t xml:space="preserve"> </w:t>
      </w:r>
      <w:r w:rsidR="00414112" w:rsidRPr="00624D2A">
        <w:rPr>
          <w:noProof/>
          <w:color w:val="auto"/>
        </w:rPr>
        <w:t xml:space="preserve">Emerg </w:t>
      </w:r>
      <w:r w:rsidR="00414112">
        <w:rPr>
          <w:noProof/>
          <w:color w:val="auto"/>
        </w:rPr>
        <w:t>Infect Dis</w:t>
      </w:r>
      <w:r w:rsidRPr="00624D2A">
        <w:rPr>
          <w:noProof/>
          <w:color w:val="auto"/>
        </w:rPr>
        <w:t>.</w:t>
      </w:r>
      <w:r w:rsidR="00CD7B4B" w:rsidRPr="00624D2A">
        <w:rPr>
          <w:noProof/>
          <w:color w:val="auto"/>
        </w:rPr>
        <w:t xml:space="preserve"> </w:t>
      </w:r>
      <w:r w:rsidRPr="00624D2A">
        <w:rPr>
          <w:noProof/>
          <w:color w:val="auto"/>
        </w:rPr>
        <w:t>2016;22:1915</w:t>
      </w:r>
      <w:r w:rsidR="00414112">
        <w:rPr>
          <w:noProof/>
          <w:color w:val="auto"/>
        </w:rPr>
        <w:t>-20</w:t>
      </w:r>
      <w:r w:rsidRPr="00624D2A">
        <w:rPr>
          <w:noProof/>
          <w:color w:val="auto"/>
        </w:rPr>
        <w:t>.</w:t>
      </w:r>
    </w:p>
    <w:p w14:paraId="188A36E4" w14:textId="2C7A3360" w:rsidR="00665477" w:rsidRPr="00624D2A" w:rsidRDefault="00665477" w:rsidP="0015539E">
      <w:pPr>
        <w:rPr>
          <w:noProof/>
          <w:color w:val="auto"/>
        </w:rPr>
      </w:pPr>
      <w:r w:rsidRPr="00624D2A">
        <w:rPr>
          <w:noProof/>
          <w:color w:val="auto"/>
        </w:rPr>
        <w:t>65.</w:t>
      </w:r>
      <w:r w:rsidR="00CD7B4B" w:rsidRPr="00624D2A">
        <w:rPr>
          <w:noProof/>
          <w:color w:val="auto"/>
        </w:rPr>
        <w:t xml:space="preserve"> </w:t>
      </w:r>
      <w:r w:rsidRPr="00624D2A">
        <w:rPr>
          <w:noProof/>
          <w:color w:val="auto"/>
        </w:rPr>
        <w:t>Assiri</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McGeer</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Perl</w:t>
      </w:r>
      <w:r w:rsidR="00CD7B4B" w:rsidRPr="00624D2A">
        <w:rPr>
          <w:noProof/>
          <w:color w:val="auto"/>
        </w:rPr>
        <w:t xml:space="preserve"> </w:t>
      </w:r>
      <w:r w:rsidRPr="00624D2A">
        <w:rPr>
          <w:noProof/>
          <w:color w:val="auto"/>
        </w:rPr>
        <w:t>TM,</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Hospital</w:t>
      </w:r>
      <w:r w:rsidR="00CD7B4B" w:rsidRPr="00624D2A">
        <w:rPr>
          <w:noProof/>
          <w:color w:val="auto"/>
        </w:rPr>
        <w:t xml:space="preserve"> </w:t>
      </w:r>
      <w:r w:rsidRPr="00624D2A">
        <w:rPr>
          <w:noProof/>
          <w:color w:val="auto"/>
        </w:rPr>
        <w:t>outbreak</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Middle</w:t>
      </w:r>
      <w:r w:rsidR="00CD7B4B" w:rsidRPr="00624D2A">
        <w:rPr>
          <w:noProof/>
          <w:color w:val="auto"/>
        </w:rPr>
        <w:t xml:space="preserve"> </w:t>
      </w:r>
      <w:r w:rsidRPr="00624D2A">
        <w:rPr>
          <w:noProof/>
          <w:color w:val="auto"/>
        </w:rPr>
        <w:t>East</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syndrome</w:t>
      </w:r>
      <w:r w:rsidR="00CD7B4B" w:rsidRPr="00624D2A">
        <w:rPr>
          <w:noProof/>
          <w:color w:val="auto"/>
        </w:rPr>
        <w:t xml:space="preserve"> </w:t>
      </w:r>
      <w:r w:rsidRPr="00624D2A">
        <w:rPr>
          <w:noProof/>
          <w:color w:val="auto"/>
        </w:rPr>
        <w:t>coronavirus.</w:t>
      </w:r>
      <w:r w:rsidR="00CD7B4B" w:rsidRPr="00624D2A">
        <w:rPr>
          <w:noProof/>
          <w:color w:val="auto"/>
        </w:rPr>
        <w:t xml:space="preserve"> </w:t>
      </w:r>
      <w:r w:rsidR="005E2A88">
        <w:rPr>
          <w:noProof/>
          <w:color w:val="auto"/>
        </w:rPr>
        <w:t>N Engl J Med</w:t>
      </w:r>
      <w:r w:rsidRPr="00624D2A">
        <w:rPr>
          <w:noProof/>
          <w:color w:val="auto"/>
        </w:rPr>
        <w:t>.</w:t>
      </w:r>
      <w:r w:rsidR="00CD7B4B" w:rsidRPr="00624D2A">
        <w:rPr>
          <w:noProof/>
          <w:color w:val="auto"/>
        </w:rPr>
        <w:t xml:space="preserve"> </w:t>
      </w:r>
      <w:r w:rsidRPr="00624D2A">
        <w:rPr>
          <w:noProof/>
          <w:color w:val="auto"/>
        </w:rPr>
        <w:t>2013;369:407-16.</w:t>
      </w:r>
    </w:p>
    <w:p w14:paraId="0BDC86D3" w14:textId="39ABE71A" w:rsidR="00665477" w:rsidRPr="00624D2A" w:rsidRDefault="00665477" w:rsidP="0015539E">
      <w:pPr>
        <w:rPr>
          <w:noProof/>
          <w:color w:val="auto"/>
        </w:rPr>
      </w:pPr>
      <w:r w:rsidRPr="00624D2A">
        <w:rPr>
          <w:noProof/>
          <w:color w:val="auto"/>
        </w:rPr>
        <w:t>66.</w:t>
      </w:r>
      <w:r w:rsidR="00CD7B4B" w:rsidRPr="00624D2A">
        <w:rPr>
          <w:noProof/>
          <w:color w:val="auto"/>
        </w:rPr>
        <w:t xml:space="preserve"> </w:t>
      </w:r>
      <w:r w:rsidRPr="00624D2A">
        <w:rPr>
          <w:noProof/>
          <w:color w:val="auto"/>
        </w:rPr>
        <w:t>Nam</w:t>
      </w:r>
      <w:r w:rsidR="00CD7B4B" w:rsidRPr="00624D2A">
        <w:rPr>
          <w:noProof/>
          <w:color w:val="auto"/>
        </w:rPr>
        <w:t xml:space="preserve"> </w:t>
      </w:r>
      <w:r w:rsidRPr="00624D2A">
        <w:rPr>
          <w:noProof/>
          <w:color w:val="auto"/>
        </w:rPr>
        <w:t>HS,</w:t>
      </w:r>
      <w:r w:rsidR="00CD7B4B" w:rsidRPr="00624D2A">
        <w:rPr>
          <w:noProof/>
          <w:color w:val="auto"/>
        </w:rPr>
        <w:t xml:space="preserve"> </w:t>
      </w:r>
      <w:r w:rsidRPr="00624D2A">
        <w:rPr>
          <w:noProof/>
          <w:color w:val="auto"/>
        </w:rPr>
        <w:t>Yeon</w:t>
      </w:r>
      <w:r w:rsidR="00CD7B4B" w:rsidRPr="00624D2A">
        <w:rPr>
          <w:noProof/>
          <w:color w:val="auto"/>
        </w:rPr>
        <w:t xml:space="preserve"> </w:t>
      </w:r>
      <w:r w:rsidRPr="00624D2A">
        <w:rPr>
          <w:noProof/>
          <w:color w:val="auto"/>
        </w:rPr>
        <w:t>MY,</w:t>
      </w:r>
      <w:r w:rsidR="00CD7B4B" w:rsidRPr="00624D2A">
        <w:rPr>
          <w:noProof/>
          <w:color w:val="auto"/>
        </w:rPr>
        <w:t xml:space="preserve"> </w:t>
      </w:r>
      <w:r w:rsidRPr="00624D2A">
        <w:rPr>
          <w:noProof/>
          <w:color w:val="auto"/>
        </w:rPr>
        <w:t>Park</w:t>
      </w:r>
      <w:r w:rsidR="00CD7B4B" w:rsidRPr="00624D2A">
        <w:rPr>
          <w:noProof/>
          <w:color w:val="auto"/>
        </w:rPr>
        <w:t xml:space="preserve"> </w:t>
      </w:r>
      <w:r w:rsidRPr="00624D2A">
        <w:rPr>
          <w:noProof/>
          <w:color w:val="auto"/>
        </w:rPr>
        <w:t>JW,</w:t>
      </w:r>
      <w:r w:rsidR="00CD7B4B" w:rsidRPr="00624D2A">
        <w:rPr>
          <w:noProof/>
          <w:color w:val="auto"/>
        </w:rPr>
        <w:t xml:space="preserve"> </w:t>
      </w:r>
      <w:r w:rsidRPr="00624D2A">
        <w:rPr>
          <w:noProof/>
          <w:color w:val="auto"/>
        </w:rPr>
        <w:t>Hong</w:t>
      </w:r>
      <w:r w:rsidR="00CD7B4B" w:rsidRPr="00624D2A">
        <w:rPr>
          <w:noProof/>
          <w:color w:val="auto"/>
        </w:rPr>
        <w:t xml:space="preserve"> </w:t>
      </w:r>
      <w:r w:rsidRPr="00624D2A">
        <w:rPr>
          <w:noProof/>
          <w:color w:val="auto"/>
        </w:rPr>
        <w:t>JY,</w:t>
      </w:r>
      <w:r w:rsidR="00CD7B4B" w:rsidRPr="00624D2A">
        <w:rPr>
          <w:noProof/>
          <w:color w:val="auto"/>
        </w:rPr>
        <w:t xml:space="preserve"> </w:t>
      </w:r>
      <w:r w:rsidRPr="00624D2A">
        <w:rPr>
          <w:noProof/>
          <w:color w:val="auto"/>
        </w:rPr>
        <w:t>Son</w:t>
      </w:r>
      <w:r w:rsidR="00CD7B4B" w:rsidRPr="00624D2A">
        <w:rPr>
          <w:noProof/>
          <w:color w:val="auto"/>
        </w:rPr>
        <w:t xml:space="preserve"> </w:t>
      </w:r>
      <w:r w:rsidRPr="00624D2A">
        <w:rPr>
          <w:noProof/>
          <w:color w:val="auto"/>
        </w:rPr>
        <w:t>JW</w:t>
      </w:r>
      <w:r w:rsidRPr="00624D2A">
        <w:rPr>
          <w:b/>
          <w:noProof/>
          <w:color w:val="auto"/>
        </w:rPr>
        <w:t>.</w:t>
      </w:r>
      <w:r w:rsidR="00CD7B4B" w:rsidRPr="00624D2A">
        <w:rPr>
          <w:noProof/>
          <w:color w:val="auto"/>
        </w:rPr>
        <w:t xml:space="preserve"> </w:t>
      </w:r>
      <w:r w:rsidRPr="00624D2A">
        <w:rPr>
          <w:noProof/>
          <w:color w:val="auto"/>
        </w:rPr>
        <w:t>Healthcare</w:t>
      </w:r>
      <w:r w:rsidR="00CD7B4B" w:rsidRPr="00624D2A">
        <w:rPr>
          <w:noProof/>
          <w:color w:val="auto"/>
        </w:rPr>
        <w:t xml:space="preserve"> </w:t>
      </w:r>
      <w:r w:rsidRPr="00624D2A">
        <w:rPr>
          <w:noProof/>
          <w:color w:val="auto"/>
        </w:rPr>
        <w:t>worker</w:t>
      </w:r>
      <w:r w:rsidR="00CD7B4B" w:rsidRPr="00624D2A">
        <w:rPr>
          <w:noProof/>
          <w:color w:val="auto"/>
        </w:rPr>
        <w:t xml:space="preserve"> </w:t>
      </w:r>
      <w:r w:rsidRPr="00624D2A">
        <w:rPr>
          <w:noProof/>
          <w:color w:val="auto"/>
        </w:rPr>
        <w:t>infected</w:t>
      </w:r>
      <w:r w:rsidR="00CD7B4B" w:rsidRPr="00624D2A">
        <w:rPr>
          <w:noProof/>
          <w:color w:val="auto"/>
        </w:rPr>
        <w:t xml:space="preserve"> </w:t>
      </w:r>
      <w:r w:rsidRPr="00624D2A">
        <w:rPr>
          <w:noProof/>
          <w:color w:val="auto"/>
        </w:rPr>
        <w:t>with</w:t>
      </w:r>
      <w:r w:rsidR="00CD7B4B" w:rsidRPr="00624D2A">
        <w:rPr>
          <w:noProof/>
          <w:color w:val="auto"/>
        </w:rPr>
        <w:t xml:space="preserve"> </w:t>
      </w:r>
      <w:r w:rsidRPr="00624D2A">
        <w:rPr>
          <w:noProof/>
          <w:color w:val="auto"/>
        </w:rPr>
        <w:t>Middle</w:t>
      </w:r>
      <w:r w:rsidR="00CD7B4B" w:rsidRPr="00624D2A">
        <w:rPr>
          <w:noProof/>
          <w:color w:val="auto"/>
        </w:rPr>
        <w:t xml:space="preserve"> </w:t>
      </w:r>
      <w:r w:rsidRPr="00624D2A">
        <w:rPr>
          <w:noProof/>
          <w:color w:val="auto"/>
        </w:rPr>
        <w:t>East</w:t>
      </w:r>
      <w:r w:rsidR="00CD7B4B" w:rsidRPr="00624D2A">
        <w:rPr>
          <w:noProof/>
          <w:color w:val="auto"/>
        </w:rPr>
        <w:t xml:space="preserve"> </w:t>
      </w:r>
      <w:r w:rsidR="00885961" w:rsidRPr="00624D2A">
        <w:rPr>
          <w:noProof/>
          <w:color w:val="auto"/>
        </w:rPr>
        <w:t xml:space="preserve">respiratory syndrome </w:t>
      </w:r>
      <w:r w:rsidRPr="00624D2A">
        <w:rPr>
          <w:noProof/>
          <w:color w:val="auto"/>
        </w:rPr>
        <w:t>during</w:t>
      </w:r>
      <w:r w:rsidR="00CD7B4B" w:rsidRPr="00624D2A">
        <w:rPr>
          <w:noProof/>
          <w:color w:val="auto"/>
        </w:rPr>
        <w:t xml:space="preserve"> </w:t>
      </w:r>
      <w:r w:rsidRPr="00624D2A">
        <w:rPr>
          <w:noProof/>
          <w:color w:val="auto"/>
        </w:rPr>
        <w:t>cardiopulmonary</w:t>
      </w:r>
      <w:r w:rsidR="00CD7B4B" w:rsidRPr="00624D2A">
        <w:rPr>
          <w:noProof/>
          <w:color w:val="auto"/>
        </w:rPr>
        <w:t xml:space="preserve"> </w:t>
      </w:r>
      <w:r w:rsidRPr="00624D2A">
        <w:rPr>
          <w:noProof/>
          <w:color w:val="auto"/>
        </w:rPr>
        <w:t>resuscitation</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Korea,</w:t>
      </w:r>
      <w:r w:rsidR="00CD7B4B" w:rsidRPr="00624D2A">
        <w:rPr>
          <w:noProof/>
          <w:color w:val="auto"/>
        </w:rPr>
        <w:t xml:space="preserve"> </w:t>
      </w:r>
      <w:r w:rsidRPr="00624D2A">
        <w:rPr>
          <w:noProof/>
          <w:color w:val="auto"/>
        </w:rPr>
        <w:t>2015.</w:t>
      </w:r>
      <w:r w:rsidR="00CD7B4B" w:rsidRPr="00624D2A">
        <w:rPr>
          <w:noProof/>
          <w:color w:val="auto"/>
        </w:rPr>
        <w:t xml:space="preserve"> </w:t>
      </w:r>
      <w:r w:rsidRPr="00624D2A">
        <w:rPr>
          <w:noProof/>
          <w:color w:val="auto"/>
        </w:rPr>
        <w:t>Epidemiol</w:t>
      </w:r>
      <w:r w:rsidR="00CD7B4B" w:rsidRPr="00624D2A">
        <w:rPr>
          <w:noProof/>
          <w:color w:val="auto"/>
        </w:rPr>
        <w:t xml:space="preserve"> </w:t>
      </w:r>
      <w:r w:rsidR="0014003B">
        <w:rPr>
          <w:noProof/>
          <w:color w:val="auto"/>
        </w:rPr>
        <w:t>H</w:t>
      </w:r>
      <w:r w:rsidR="0014003B" w:rsidRPr="00624D2A">
        <w:rPr>
          <w:noProof/>
          <w:color w:val="auto"/>
        </w:rPr>
        <w:t>ealth</w:t>
      </w:r>
      <w:r w:rsidRPr="00624D2A">
        <w:rPr>
          <w:noProof/>
          <w:color w:val="auto"/>
        </w:rPr>
        <w:t>.</w:t>
      </w:r>
      <w:r w:rsidR="00CD7B4B" w:rsidRPr="00624D2A">
        <w:rPr>
          <w:noProof/>
          <w:color w:val="auto"/>
        </w:rPr>
        <w:t xml:space="preserve"> </w:t>
      </w:r>
      <w:r w:rsidRPr="00624D2A">
        <w:rPr>
          <w:noProof/>
          <w:color w:val="auto"/>
        </w:rPr>
        <w:t>2017;39</w:t>
      </w:r>
      <w:r w:rsidR="005E497B" w:rsidRPr="00624D2A">
        <w:rPr>
          <w:noProof/>
          <w:color w:val="auto"/>
        </w:rPr>
        <w:t>:e2017052</w:t>
      </w:r>
      <w:r w:rsidRPr="00624D2A">
        <w:rPr>
          <w:noProof/>
          <w:color w:val="auto"/>
        </w:rPr>
        <w:t>.</w:t>
      </w:r>
    </w:p>
    <w:p w14:paraId="31C4152F" w14:textId="0E49FD69" w:rsidR="00665477" w:rsidRPr="00624D2A" w:rsidRDefault="00665477" w:rsidP="0015539E">
      <w:pPr>
        <w:rPr>
          <w:noProof/>
          <w:color w:val="auto"/>
        </w:rPr>
      </w:pPr>
      <w:r w:rsidRPr="00624D2A">
        <w:rPr>
          <w:noProof/>
          <w:color w:val="auto"/>
        </w:rPr>
        <w:t>67.</w:t>
      </w:r>
      <w:r w:rsidR="00CD7B4B" w:rsidRPr="00624D2A">
        <w:rPr>
          <w:noProof/>
          <w:color w:val="auto"/>
        </w:rPr>
        <w:t xml:space="preserve"> </w:t>
      </w:r>
      <w:r w:rsidRPr="00624D2A">
        <w:rPr>
          <w:noProof/>
          <w:color w:val="auto"/>
        </w:rPr>
        <w:t>Amer</w:t>
      </w:r>
      <w:r w:rsidR="00CD7B4B" w:rsidRPr="00624D2A">
        <w:rPr>
          <w:noProof/>
          <w:color w:val="auto"/>
        </w:rPr>
        <w:t xml:space="preserve"> </w:t>
      </w:r>
      <w:r w:rsidRPr="00624D2A">
        <w:rPr>
          <w:noProof/>
          <w:color w:val="auto"/>
        </w:rPr>
        <w:t>H,</w:t>
      </w:r>
      <w:r w:rsidR="00CD7B4B" w:rsidRPr="00624D2A">
        <w:rPr>
          <w:noProof/>
          <w:color w:val="auto"/>
        </w:rPr>
        <w:t xml:space="preserve"> </w:t>
      </w:r>
      <w:r w:rsidRPr="00624D2A">
        <w:rPr>
          <w:noProof/>
          <w:color w:val="auto"/>
        </w:rPr>
        <w:t>Alqahtani</w:t>
      </w:r>
      <w:r w:rsidR="00CD7B4B" w:rsidRPr="00624D2A">
        <w:rPr>
          <w:noProof/>
          <w:color w:val="auto"/>
        </w:rPr>
        <w:t xml:space="preserve"> </w:t>
      </w:r>
      <w:r w:rsidRPr="00624D2A">
        <w:rPr>
          <w:noProof/>
          <w:color w:val="auto"/>
        </w:rPr>
        <w:t>AS,</w:t>
      </w:r>
      <w:r w:rsidR="00CD7B4B" w:rsidRPr="00624D2A">
        <w:rPr>
          <w:noProof/>
          <w:color w:val="auto"/>
        </w:rPr>
        <w:t xml:space="preserve"> </w:t>
      </w:r>
      <w:r w:rsidRPr="00624D2A">
        <w:rPr>
          <w:noProof/>
          <w:color w:val="auto"/>
        </w:rPr>
        <w:t>Alaklobi</w:t>
      </w:r>
      <w:r w:rsidR="00CD7B4B" w:rsidRPr="00624D2A">
        <w:rPr>
          <w:noProof/>
          <w:color w:val="auto"/>
        </w:rPr>
        <w:t xml:space="preserve"> </w:t>
      </w:r>
      <w:r w:rsidRPr="00624D2A">
        <w:rPr>
          <w:noProof/>
          <w:color w:val="auto"/>
        </w:rPr>
        <w:t>F,</w:t>
      </w:r>
      <w:r w:rsidR="00CD7B4B" w:rsidRPr="00624D2A">
        <w:rPr>
          <w:noProof/>
          <w:color w:val="auto"/>
        </w:rPr>
        <w:t xml:space="preserve"> </w:t>
      </w:r>
      <w:r w:rsidRPr="00624D2A">
        <w:rPr>
          <w:noProof/>
          <w:color w:val="auto"/>
        </w:rPr>
        <w:t>Altayeb</w:t>
      </w:r>
      <w:r w:rsidR="00CD7B4B" w:rsidRPr="00624D2A">
        <w:rPr>
          <w:noProof/>
          <w:color w:val="auto"/>
        </w:rPr>
        <w:t xml:space="preserve"> </w:t>
      </w:r>
      <w:r w:rsidRPr="00624D2A">
        <w:rPr>
          <w:noProof/>
          <w:color w:val="auto"/>
        </w:rPr>
        <w:t>J,</w:t>
      </w:r>
      <w:r w:rsidR="00CD7B4B" w:rsidRPr="00624D2A">
        <w:rPr>
          <w:noProof/>
          <w:color w:val="auto"/>
        </w:rPr>
        <w:t xml:space="preserve"> </w:t>
      </w:r>
      <w:r w:rsidRPr="00624D2A">
        <w:rPr>
          <w:noProof/>
          <w:color w:val="auto"/>
        </w:rPr>
        <w:t>Memish</w:t>
      </w:r>
      <w:r w:rsidR="00CD7B4B" w:rsidRPr="00624D2A">
        <w:rPr>
          <w:noProof/>
          <w:color w:val="auto"/>
        </w:rPr>
        <w:t xml:space="preserve"> </w:t>
      </w:r>
      <w:r w:rsidRPr="00624D2A">
        <w:rPr>
          <w:noProof/>
          <w:color w:val="auto"/>
        </w:rPr>
        <w:t>ZA</w:t>
      </w:r>
      <w:r w:rsidRPr="00624D2A">
        <w:rPr>
          <w:b/>
          <w:noProof/>
          <w:color w:val="auto"/>
        </w:rPr>
        <w:t>.</w:t>
      </w:r>
      <w:r w:rsidR="00CD7B4B" w:rsidRPr="00624D2A">
        <w:rPr>
          <w:noProof/>
          <w:color w:val="auto"/>
        </w:rPr>
        <w:t xml:space="preserve"> </w:t>
      </w:r>
      <w:r w:rsidRPr="00624D2A">
        <w:rPr>
          <w:noProof/>
          <w:color w:val="auto"/>
        </w:rPr>
        <w:t>Healthcare</w:t>
      </w:r>
      <w:r w:rsidR="00CD7B4B" w:rsidRPr="00624D2A">
        <w:rPr>
          <w:noProof/>
          <w:color w:val="auto"/>
        </w:rPr>
        <w:t xml:space="preserve"> </w:t>
      </w:r>
      <w:r w:rsidRPr="00624D2A">
        <w:rPr>
          <w:noProof/>
          <w:color w:val="auto"/>
        </w:rPr>
        <w:t>worker</w:t>
      </w:r>
      <w:r w:rsidR="00CD7B4B" w:rsidRPr="00624D2A">
        <w:rPr>
          <w:noProof/>
          <w:color w:val="auto"/>
        </w:rPr>
        <w:t xml:space="preserve"> </w:t>
      </w:r>
      <w:r w:rsidRPr="00624D2A">
        <w:rPr>
          <w:noProof/>
          <w:color w:val="auto"/>
        </w:rPr>
        <w:t>exposure</w:t>
      </w:r>
      <w:r w:rsidR="00CD7B4B" w:rsidRPr="00624D2A">
        <w:rPr>
          <w:noProof/>
          <w:color w:val="auto"/>
        </w:rPr>
        <w:t xml:space="preserve"> </w:t>
      </w:r>
      <w:r w:rsidRPr="00624D2A">
        <w:rPr>
          <w:noProof/>
          <w:color w:val="auto"/>
        </w:rPr>
        <w:t>to</w:t>
      </w:r>
      <w:r w:rsidR="00CD7B4B" w:rsidRPr="00624D2A">
        <w:rPr>
          <w:noProof/>
          <w:color w:val="auto"/>
        </w:rPr>
        <w:t xml:space="preserve"> </w:t>
      </w:r>
      <w:r w:rsidRPr="00624D2A">
        <w:rPr>
          <w:noProof/>
          <w:color w:val="auto"/>
        </w:rPr>
        <w:t>Middle</w:t>
      </w:r>
      <w:r w:rsidR="00CD7B4B" w:rsidRPr="00624D2A">
        <w:rPr>
          <w:noProof/>
          <w:color w:val="auto"/>
        </w:rPr>
        <w:t xml:space="preserve"> </w:t>
      </w:r>
      <w:r w:rsidRPr="00624D2A">
        <w:rPr>
          <w:noProof/>
          <w:color w:val="auto"/>
        </w:rPr>
        <w:t>East</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syndrome</w:t>
      </w:r>
      <w:r w:rsidR="00CD7B4B" w:rsidRPr="00624D2A">
        <w:rPr>
          <w:noProof/>
          <w:color w:val="auto"/>
        </w:rPr>
        <w:t xml:space="preserve"> </w:t>
      </w:r>
      <w:r w:rsidRPr="00624D2A">
        <w:rPr>
          <w:noProof/>
          <w:color w:val="auto"/>
        </w:rPr>
        <w:t>coronavirus</w:t>
      </w:r>
      <w:r w:rsidR="00CD7B4B" w:rsidRPr="00624D2A">
        <w:rPr>
          <w:noProof/>
          <w:color w:val="auto"/>
        </w:rPr>
        <w:t xml:space="preserve"> </w:t>
      </w:r>
      <w:r w:rsidRPr="00624D2A">
        <w:rPr>
          <w:noProof/>
          <w:color w:val="auto"/>
        </w:rPr>
        <w:t>(MERS-CoV):</w:t>
      </w:r>
      <w:r w:rsidR="00CD7B4B" w:rsidRPr="00624D2A">
        <w:rPr>
          <w:noProof/>
          <w:color w:val="auto"/>
        </w:rPr>
        <w:t xml:space="preserve"> </w:t>
      </w:r>
      <w:r w:rsidRPr="00624D2A">
        <w:rPr>
          <w:noProof/>
          <w:color w:val="auto"/>
        </w:rPr>
        <w:t>revision</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screening</w:t>
      </w:r>
      <w:r w:rsidR="00CD7B4B" w:rsidRPr="00624D2A">
        <w:rPr>
          <w:noProof/>
          <w:color w:val="auto"/>
        </w:rPr>
        <w:t xml:space="preserve"> </w:t>
      </w:r>
      <w:r w:rsidRPr="00624D2A">
        <w:rPr>
          <w:noProof/>
          <w:color w:val="auto"/>
        </w:rPr>
        <w:t>strategies</w:t>
      </w:r>
      <w:r w:rsidR="00CD7B4B" w:rsidRPr="00624D2A">
        <w:rPr>
          <w:noProof/>
          <w:color w:val="auto"/>
        </w:rPr>
        <w:t xml:space="preserve"> </w:t>
      </w:r>
      <w:r w:rsidRPr="00624D2A">
        <w:rPr>
          <w:noProof/>
          <w:color w:val="auto"/>
        </w:rPr>
        <w:t>urgently</w:t>
      </w:r>
      <w:r w:rsidR="00CD7B4B" w:rsidRPr="00624D2A">
        <w:rPr>
          <w:noProof/>
          <w:color w:val="auto"/>
        </w:rPr>
        <w:t xml:space="preserve"> </w:t>
      </w:r>
      <w:r w:rsidRPr="00624D2A">
        <w:rPr>
          <w:noProof/>
          <w:color w:val="auto"/>
        </w:rPr>
        <w:t>needed.</w:t>
      </w:r>
      <w:r w:rsidR="00CD7B4B" w:rsidRPr="00624D2A">
        <w:rPr>
          <w:noProof/>
          <w:color w:val="auto"/>
        </w:rPr>
        <w:t xml:space="preserve"> </w:t>
      </w:r>
      <w:r w:rsidR="00C110BA">
        <w:rPr>
          <w:noProof/>
          <w:color w:val="auto"/>
        </w:rPr>
        <w:t>Int J Infect Dis</w:t>
      </w:r>
      <w:r w:rsidRPr="00624D2A">
        <w:rPr>
          <w:noProof/>
          <w:color w:val="auto"/>
        </w:rPr>
        <w:t>.</w:t>
      </w:r>
      <w:r w:rsidR="00CD7B4B" w:rsidRPr="00624D2A">
        <w:rPr>
          <w:noProof/>
          <w:color w:val="auto"/>
        </w:rPr>
        <w:t xml:space="preserve"> </w:t>
      </w:r>
      <w:r w:rsidRPr="00624D2A">
        <w:rPr>
          <w:noProof/>
          <w:color w:val="auto"/>
        </w:rPr>
        <w:t>2018;71:113-6.</w:t>
      </w:r>
    </w:p>
    <w:p w14:paraId="00B4BE3A" w14:textId="51B22424" w:rsidR="00665477" w:rsidRPr="00624D2A" w:rsidRDefault="00665477" w:rsidP="0015539E">
      <w:pPr>
        <w:rPr>
          <w:noProof/>
          <w:color w:val="auto"/>
        </w:rPr>
      </w:pPr>
      <w:r w:rsidRPr="00624D2A">
        <w:rPr>
          <w:noProof/>
          <w:color w:val="auto"/>
        </w:rPr>
        <w:t>68.</w:t>
      </w:r>
      <w:r w:rsidR="00CD7B4B" w:rsidRPr="00624D2A">
        <w:rPr>
          <w:noProof/>
          <w:color w:val="auto"/>
        </w:rPr>
        <w:t xml:space="preserve"> </w:t>
      </w:r>
      <w:r w:rsidRPr="00624D2A">
        <w:rPr>
          <w:noProof/>
          <w:color w:val="auto"/>
        </w:rPr>
        <w:t>Alanazi</w:t>
      </w:r>
      <w:r w:rsidR="00CD7B4B" w:rsidRPr="00624D2A">
        <w:rPr>
          <w:noProof/>
          <w:color w:val="auto"/>
        </w:rPr>
        <w:t xml:space="preserve"> </w:t>
      </w:r>
      <w:r w:rsidRPr="00624D2A">
        <w:rPr>
          <w:noProof/>
          <w:color w:val="auto"/>
        </w:rPr>
        <w:t>KH,</w:t>
      </w:r>
      <w:r w:rsidR="00CD7B4B" w:rsidRPr="00624D2A">
        <w:rPr>
          <w:noProof/>
          <w:color w:val="auto"/>
        </w:rPr>
        <w:t xml:space="preserve"> </w:t>
      </w:r>
      <w:r w:rsidRPr="00624D2A">
        <w:rPr>
          <w:noProof/>
          <w:color w:val="auto"/>
        </w:rPr>
        <w:t>Killerby</w:t>
      </w:r>
      <w:r w:rsidR="00CD7B4B" w:rsidRPr="00624D2A">
        <w:rPr>
          <w:noProof/>
          <w:color w:val="auto"/>
        </w:rPr>
        <w:t xml:space="preserve"> </w:t>
      </w:r>
      <w:r w:rsidRPr="00624D2A">
        <w:rPr>
          <w:noProof/>
          <w:color w:val="auto"/>
        </w:rPr>
        <w:t>ME,</w:t>
      </w:r>
      <w:r w:rsidR="00CD7B4B" w:rsidRPr="00624D2A">
        <w:rPr>
          <w:noProof/>
          <w:color w:val="auto"/>
        </w:rPr>
        <w:t xml:space="preserve"> </w:t>
      </w:r>
      <w:r w:rsidRPr="00624D2A">
        <w:rPr>
          <w:noProof/>
          <w:color w:val="auto"/>
        </w:rPr>
        <w:t>Biggs</w:t>
      </w:r>
      <w:r w:rsidR="00CD7B4B" w:rsidRPr="00624D2A">
        <w:rPr>
          <w:noProof/>
          <w:color w:val="auto"/>
        </w:rPr>
        <w:t xml:space="preserve"> </w:t>
      </w:r>
      <w:r w:rsidRPr="00624D2A">
        <w:rPr>
          <w:noProof/>
          <w:color w:val="auto"/>
        </w:rPr>
        <w:t>HM,</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Scope</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extent</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healthcare-associated</w:t>
      </w:r>
      <w:r w:rsidR="00CD7B4B" w:rsidRPr="00624D2A">
        <w:rPr>
          <w:noProof/>
          <w:color w:val="auto"/>
        </w:rPr>
        <w:t xml:space="preserve"> </w:t>
      </w:r>
      <w:r w:rsidRPr="00624D2A">
        <w:rPr>
          <w:noProof/>
          <w:color w:val="auto"/>
        </w:rPr>
        <w:t>Middle</w:t>
      </w:r>
      <w:r w:rsidR="00CD7B4B" w:rsidRPr="00624D2A">
        <w:rPr>
          <w:noProof/>
          <w:color w:val="auto"/>
        </w:rPr>
        <w:t xml:space="preserve"> </w:t>
      </w:r>
      <w:r w:rsidRPr="00624D2A">
        <w:rPr>
          <w:noProof/>
          <w:color w:val="auto"/>
        </w:rPr>
        <w:t>East</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syndrome</w:t>
      </w:r>
      <w:r w:rsidR="00CD7B4B" w:rsidRPr="00624D2A">
        <w:rPr>
          <w:noProof/>
          <w:color w:val="auto"/>
        </w:rPr>
        <w:t xml:space="preserve"> </w:t>
      </w:r>
      <w:r w:rsidRPr="00624D2A">
        <w:rPr>
          <w:noProof/>
          <w:color w:val="auto"/>
        </w:rPr>
        <w:t>coronavirus</w:t>
      </w:r>
      <w:r w:rsidR="00CD7B4B" w:rsidRPr="00624D2A">
        <w:rPr>
          <w:noProof/>
          <w:color w:val="auto"/>
        </w:rPr>
        <w:t xml:space="preserve"> </w:t>
      </w:r>
      <w:r w:rsidRPr="00624D2A">
        <w:rPr>
          <w:noProof/>
          <w:color w:val="auto"/>
        </w:rPr>
        <w:t>transmission</w:t>
      </w:r>
      <w:r w:rsidR="00CD7B4B" w:rsidRPr="00624D2A">
        <w:rPr>
          <w:noProof/>
          <w:color w:val="auto"/>
        </w:rPr>
        <w:t xml:space="preserve"> </w:t>
      </w:r>
      <w:r w:rsidRPr="00624D2A">
        <w:rPr>
          <w:noProof/>
          <w:color w:val="auto"/>
        </w:rPr>
        <w:t>during</w:t>
      </w:r>
      <w:r w:rsidR="00CD7B4B" w:rsidRPr="00624D2A">
        <w:rPr>
          <w:noProof/>
          <w:color w:val="auto"/>
        </w:rPr>
        <w:t xml:space="preserve"> </w:t>
      </w:r>
      <w:r w:rsidRPr="00624D2A">
        <w:rPr>
          <w:noProof/>
          <w:color w:val="auto"/>
        </w:rPr>
        <w:t>two</w:t>
      </w:r>
      <w:r w:rsidR="00CD7B4B" w:rsidRPr="00624D2A">
        <w:rPr>
          <w:noProof/>
          <w:color w:val="auto"/>
        </w:rPr>
        <w:t xml:space="preserve"> </w:t>
      </w:r>
      <w:r w:rsidRPr="00624D2A">
        <w:rPr>
          <w:noProof/>
          <w:color w:val="auto"/>
        </w:rPr>
        <w:t>contemporaneous</w:t>
      </w:r>
      <w:r w:rsidR="00CD7B4B" w:rsidRPr="00624D2A">
        <w:rPr>
          <w:noProof/>
          <w:color w:val="auto"/>
        </w:rPr>
        <w:t xml:space="preserve"> </w:t>
      </w:r>
      <w:r w:rsidRPr="00624D2A">
        <w:rPr>
          <w:noProof/>
          <w:color w:val="auto"/>
        </w:rPr>
        <w:t>outbreaks</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Riyadh,</w:t>
      </w:r>
      <w:r w:rsidR="00CD7B4B" w:rsidRPr="00624D2A">
        <w:rPr>
          <w:noProof/>
          <w:color w:val="auto"/>
        </w:rPr>
        <w:t xml:space="preserve"> </w:t>
      </w:r>
      <w:r w:rsidRPr="00624D2A">
        <w:rPr>
          <w:noProof/>
          <w:color w:val="auto"/>
        </w:rPr>
        <w:t>Saudi</w:t>
      </w:r>
      <w:r w:rsidR="00CD7B4B" w:rsidRPr="00624D2A">
        <w:rPr>
          <w:noProof/>
          <w:color w:val="auto"/>
        </w:rPr>
        <w:t xml:space="preserve"> </w:t>
      </w:r>
      <w:r w:rsidRPr="00624D2A">
        <w:rPr>
          <w:noProof/>
          <w:color w:val="auto"/>
        </w:rPr>
        <w:t>Arabia,</w:t>
      </w:r>
      <w:r w:rsidR="00CD7B4B" w:rsidRPr="00624D2A">
        <w:rPr>
          <w:noProof/>
          <w:color w:val="auto"/>
        </w:rPr>
        <w:t xml:space="preserve"> </w:t>
      </w:r>
      <w:r w:rsidRPr="00624D2A">
        <w:rPr>
          <w:noProof/>
          <w:color w:val="auto"/>
        </w:rPr>
        <w:t>2017.</w:t>
      </w:r>
      <w:r w:rsidR="00CD7B4B" w:rsidRPr="00624D2A">
        <w:rPr>
          <w:noProof/>
          <w:color w:val="auto"/>
        </w:rPr>
        <w:t xml:space="preserve"> </w:t>
      </w:r>
      <w:r w:rsidR="001A28C7" w:rsidRPr="00624D2A">
        <w:rPr>
          <w:noProof/>
          <w:color w:val="auto"/>
        </w:rPr>
        <w:t>Infect</w:t>
      </w:r>
      <w:r w:rsidR="001A28C7">
        <w:rPr>
          <w:noProof/>
          <w:color w:val="auto"/>
        </w:rPr>
        <w:t xml:space="preserve"> </w:t>
      </w:r>
      <w:r w:rsidRPr="00624D2A">
        <w:rPr>
          <w:noProof/>
          <w:color w:val="auto"/>
        </w:rPr>
        <w:t>Control</w:t>
      </w:r>
      <w:r w:rsidR="00CD7B4B" w:rsidRPr="00624D2A">
        <w:rPr>
          <w:noProof/>
          <w:color w:val="auto"/>
        </w:rPr>
        <w:t xml:space="preserve"> </w:t>
      </w:r>
      <w:r w:rsidRPr="00624D2A">
        <w:rPr>
          <w:noProof/>
          <w:color w:val="auto"/>
        </w:rPr>
        <w:t>Hosp</w:t>
      </w:r>
      <w:r w:rsidR="00CD7B4B" w:rsidRPr="00624D2A">
        <w:rPr>
          <w:noProof/>
          <w:color w:val="auto"/>
        </w:rPr>
        <w:t xml:space="preserve"> </w:t>
      </w:r>
      <w:r w:rsidRPr="00624D2A">
        <w:rPr>
          <w:noProof/>
          <w:color w:val="auto"/>
        </w:rPr>
        <w:t>Epidemiol.</w:t>
      </w:r>
      <w:r w:rsidR="00CD7B4B" w:rsidRPr="00624D2A">
        <w:rPr>
          <w:noProof/>
          <w:color w:val="auto"/>
        </w:rPr>
        <w:t xml:space="preserve"> </w:t>
      </w:r>
      <w:r w:rsidRPr="00624D2A">
        <w:rPr>
          <w:noProof/>
          <w:color w:val="auto"/>
        </w:rPr>
        <w:t>2019;40:79-88.</w:t>
      </w:r>
    </w:p>
    <w:p w14:paraId="5C92A9B0" w14:textId="5825B620" w:rsidR="00665477" w:rsidRPr="00624D2A" w:rsidRDefault="00665477" w:rsidP="0015539E">
      <w:pPr>
        <w:rPr>
          <w:noProof/>
          <w:color w:val="auto"/>
        </w:rPr>
      </w:pPr>
      <w:r w:rsidRPr="00624D2A">
        <w:rPr>
          <w:noProof/>
          <w:color w:val="auto"/>
        </w:rPr>
        <w:t>69.</w:t>
      </w:r>
      <w:r w:rsidR="00CD7B4B" w:rsidRPr="00624D2A">
        <w:rPr>
          <w:noProof/>
          <w:color w:val="auto"/>
        </w:rPr>
        <w:t xml:space="preserve"> </w:t>
      </w:r>
      <w:r w:rsidRPr="00624D2A">
        <w:rPr>
          <w:noProof/>
          <w:color w:val="auto"/>
        </w:rPr>
        <w:t>Hunter</w:t>
      </w:r>
      <w:r w:rsidR="00CD7B4B" w:rsidRPr="00624D2A">
        <w:rPr>
          <w:noProof/>
          <w:color w:val="auto"/>
        </w:rPr>
        <w:t xml:space="preserve"> </w:t>
      </w:r>
      <w:r w:rsidRPr="00624D2A">
        <w:rPr>
          <w:noProof/>
          <w:color w:val="auto"/>
        </w:rPr>
        <w:t>JC,</w:t>
      </w:r>
      <w:r w:rsidR="00CD7B4B" w:rsidRPr="00624D2A">
        <w:rPr>
          <w:noProof/>
          <w:color w:val="auto"/>
        </w:rPr>
        <w:t xml:space="preserve"> </w:t>
      </w:r>
      <w:r w:rsidRPr="00624D2A">
        <w:rPr>
          <w:noProof/>
          <w:color w:val="auto"/>
        </w:rPr>
        <w:t>Nguyen</w:t>
      </w:r>
      <w:r w:rsidR="00CD7B4B" w:rsidRPr="00624D2A">
        <w:rPr>
          <w:noProof/>
          <w:color w:val="auto"/>
        </w:rPr>
        <w:t xml:space="preserve"> </w:t>
      </w:r>
      <w:r w:rsidRPr="00624D2A">
        <w:rPr>
          <w:noProof/>
          <w:color w:val="auto"/>
        </w:rPr>
        <w:t>D,</w:t>
      </w:r>
      <w:r w:rsidR="00CD7B4B" w:rsidRPr="00624D2A">
        <w:rPr>
          <w:noProof/>
          <w:color w:val="auto"/>
        </w:rPr>
        <w:t xml:space="preserve"> </w:t>
      </w:r>
      <w:r w:rsidRPr="00624D2A">
        <w:rPr>
          <w:noProof/>
          <w:color w:val="auto"/>
        </w:rPr>
        <w:t>Aden</w:t>
      </w:r>
      <w:r w:rsidR="00CD7B4B" w:rsidRPr="00624D2A">
        <w:rPr>
          <w:noProof/>
          <w:color w:val="auto"/>
        </w:rPr>
        <w:t xml:space="preserve"> </w:t>
      </w:r>
      <w:r w:rsidRPr="00624D2A">
        <w:rPr>
          <w:noProof/>
          <w:color w:val="auto"/>
        </w:rPr>
        <w:t>B,</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Transmission</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Middle</w:t>
      </w:r>
      <w:r w:rsidR="00CD7B4B" w:rsidRPr="00624D2A">
        <w:rPr>
          <w:noProof/>
          <w:color w:val="auto"/>
        </w:rPr>
        <w:t xml:space="preserve"> </w:t>
      </w:r>
      <w:r w:rsidRPr="00624D2A">
        <w:rPr>
          <w:noProof/>
          <w:color w:val="auto"/>
        </w:rPr>
        <w:t>East</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syndrome</w:t>
      </w:r>
      <w:r w:rsidR="00CD7B4B" w:rsidRPr="00624D2A">
        <w:rPr>
          <w:noProof/>
          <w:color w:val="auto"/>
        </w:rPr>
        <w:t xml:space="preserve"> </w:t>
      </w:r>
      <w:r w:rsidRPr="00624D2A">
        <w:rPr>
          <w:noProof/>
          <w:color w:val="auto"/>
        </w:rPr>
        <w:t>coronavirus</w:t>
      </w:r>
      <w:r w:rsidR="00CD7B4B" w:rsidRPr="00624D2A">
        <w:rPr>
          <w:noProof/>
          <w:color w:val="auto"/>
        </w:rPr>
        <w:t xml:space="preserve"> </w:t>
      </w:r>
      <w:r w:rsidRPr="00624D2A">
        <w:rPr>
          <w:noProof/>
          <w:color w:val="auto"/>
        </w:rPr>
        <w:t>infections</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healthcare</w:t>
      </w:r>
      <w:r w:rsidR="00CD7B4B" w:rsidRPr="00624D2A">
        <w:rPr>
          <w:noProof/>
          <w:color w:val="auto"/>
        </w:rPr>
        <w:t xml:space="preserve"> </w:t>
      </w:r>
      <w:r w:rsidRPr="00624D2A">
        <w:rPr>
          <w:noProof/>
          <w:color w:val="auto"/>
        </w:rPr>
        <w:t>settings,</w:t>
      </w:r>
      <w:r w:rsidR="00CD7B4B" w:rsidRPr="00624D2A">
        <w:rPr>
          <w:noProof/>
          <w:color w:val="auto"/>
        </w:rPr>
        <w:t xml:space="preserve"> </w:t>
      </w:r>
      <w:r w:rsidRPr="00624D2A">
        <w:rPr>
          <w:noProof/>
          <w:color w:val="auto"/>
        </w:rPr>
        <w:t>Abu</w:t>
      </w:r>
      <w:r w:rsidR="00CD7B4B" w:rsidRPr="00624D2A">
        <w:rPr>
          <w:noProof/>
          <w:color w:val="auto"/>
        </w:rPr>
        <w:t xml:space="preserve"> </w:t>
      </w:r>
      <w:r w:rsidRPr="00624D2A">
        <w:rPr>
          <w:noProof/>
          <w:color w:val="auto"/>
        </w:rPr>
        <w:t>Dhabi.</w:t>
      </w:r>
      <w:r w:rsidR="00CD7B4B" w:rsidRPr="00624D2A">
        <w:rPr>
          <w:noProof/>
          <w:color w:val="auto"/>
        </w:rPr>
        <w:t xml:space="preserve"> </w:t>
      </w:r>
      <w:r w:rsidR="00B56B30">
        <w:rPr>
          <w:noProof/>
          <w:color w:val="auto"/>
        </w:rPr>
        <w:t>Emerg Infect Dis</w:t>
      </w:r>
      <w:r w:rsidRPr="00624D2A">
        <w:rPr>
          <w:noProof/>
          <w:color w:val="auto"/>
        </w:rPr>
        <w:t>.</w:t>
      </w:r>
      <w:r w:rsidR="00CD7B4B" w:rsidRPr="00624D2A">
        <w:rPr>
          <w:noProof/>
          <w:color w:val="auto"/>
        </w:rPr>
        <w:t xml:space="preserve"> </w:t>
      </w:r>
      <w:r w:rsidRPr="00624D2A">
        <w:rPr>
          <w:noProof/>
          <w:color w:val="auto"/>
        </w:rPr>
        <w:t>2016;22:647</w:t>
      </w:r>
      <w:r w:rsidR="00B56B30">
        <w:rPr>
          <w:noProof/>
          <w:color w:val="auto"/>
        </w:rPr>
        <w:t>-56</w:t>
      </w:r>
      <w:r w:rsidRPr="00624D2A">
        <w:rPr>
          <w:noProof/>
          <w:color w:val="auto"/>
        </w:rPr>
        <w:t>.</w:t>
      </w:r>
    </w:p>
    <w:p w14:paraId="05E4E1AA" w14:textId="0148F3AC" w:rsidR="00665477" w:rsidRPr="00624D2A" w:rsidRDefault="00665477" w:rsidP="0015539E">
      <w:pPr>
        <w:rPr>
          <w:noProof/>
          <w:color w:val="auto"/>
        </w:rPr>
      </w:pPr>
      <w:r w:rsidRPr="00624D2A">
        <w:rPr>
          <w:noProof/>
          <w:color w:val="auto"/>
        </w:rPr>
        <w:t>70.</w:t>
      </w:r>
      <w:r w:rsidR="00CD7B4B" w:rsidRPr="00624D2A">
        <w:rPr>
          <w:noProof/>
          <w:color w:val="auto"/>
        </w:rPr>
        <w:t xml:space="preserve"> </w:t>
      </w:r>
      <w:r w:rsidRPr="00624D2A">
        <w:rPr>
          <w:noProof/>
          <w:color w:val="auto"/>
        </w:rPr>
        <w:t>Memish</w:t>
      </w:r>
      <w:r w:rsidR="00CD7B4B" w:rsidRPr="00624D2A">
        <w:rPr>
          <w:noProof/>
          <w:color w:val="auto"/>
        </w:rPr>
        <w:t xml:space="preserve"> </w:t>
      </w:r>
      <w:r w:rsidRPr="00624D2A">
        <w:rPr>
          <w:noProof/>
          <w:color w:val="auto"/>
        </w:rPr>
        <w:t>ZA,</w:t>
      </w:r>
      <w:r w:rsidR="00CD7B4B" w:rsidRPr="00624D2A">
        <w:rPr>
          <w:noProof/>
          <w:color w:val="auto"/>
        </w:rPr>
        <w:t xml:space="preserve"> </w:t>
      </w:r>
      <w:r w:rsidRPr="00624D2A">
        <w:rPr>
          <w:noProof/>
          <w:color w:val="auto"/>
        </w:rPr>
        <w:t>Zumla</w:t>
      </w:r>
      <w:r w:rsidR="00CD7B4B" w:rsidRPr="00624D2A">
        <w:rPr>
          <w:noProof/>
          <w:color w:val="auto"/>
        </w:rPr>
        <w:t xml:space="preserve"> </w:t>
      </w:r>
      <w:r w:rsidRPr="00624D2A">
        <w:rPr>
          <w:noProof/>
          <w:color w:val="auto"/>
        </w:rPr>
        <w:t>AI,</w:t>
      </w:r>
      <w:r w:rsidR="00CD7B4B" w:rsidRPr="00624D2A">
        <w:rPr>
          <w:noProof/>
          <w:color w:val="auto"/>
        </w:rPr>
        <w:t xml:space="preserve"> </w:t>
      </w:r>
      <w:r w:rsidRPr="00624D2A">
        <w:rPr>
          <w:noProof/>
          <w:color w:val="auto"/>
        </w:rPr>
        <w:t>Assiri</w:t>
      </w:r>
      <w:r w:rsidR="00CD7B4B" w:rsidRPr="00624D2A">
        <w:rPr>
          <w:noProof/>
          <w:color w:val="auto"/>
        </w:rPr>
        <w:t xml:space="preserve"> </w:t>
      </w:r>
      <w:r w:rsidRPr="00624D2A">
        <w:rPr>
          <w:noProof/>
          <w:color w:val="auto"/>
        </w:rPr>
        <w:t>A</w:t>
      </w:r>
      <w:r w:rsidRPr="00624D2A">
        <w:rPr>
          <w:b/>
          <w:noProof/>
          <w:color w:val="auto"/>
        </w:rPr>
        <w:t>.</w:t>
      </w:r>
      <w:r w:rsidR="00CD7B4B" w:rsidRPr="00624D2A">
        <w:rPr>
          <w:noProof/>
          <w:color w:val="auto"/>
        </w:rPr>
        <w:t xml:space="preserve"> </w:t>
      </w:r>
      <w:r w:rsidRPr="00624D2A">
        <w:rPr>
          <w:noProof/>
          <w:color w:val="auto"/>
        </w:rPr>
        <w:t>Middle</w:t>
      </w:r>
      <w:r w:rsidR="00CD7B4B" w:rsidRPr="00624D2A">
        <w:rPr>
          <w:noProof/>
          <w:color w:val="auto"/>
        </w:rPr>
        <w:t xml:space="preserve"> </w:t>
      </w:r>
      <w:r w:rsidRPr="00624D2A">
        <w:rPr>
          <w:noProof/>
          <w:color w:val="auto"/>
        </w:rPr>
        <w:t>East</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syndrome</w:t>
      </w:r>
      <w:r w:rsidR="00CD7B4B" w:rsidRPr="00624D2A">
        <w:rPr>
          <w:noProof/>
          <w:color w:val="auto"/>
        </w:rPr>
        <w:t xml:space="preserve"> </w:t>
      </w:r>
      <w:r w:rsidRPr="00624D2A">
        <w:rPr>
          <w:noProof/>
          <w:color w:val="auto"/>
        </w:rPr>
        <w:t>coronavirus</w:t>
      </w:r>
      <w:r w:rsidR="00CD7B4B" w:rsidRPr="00624D2A">
        <w:rPr>
          <w:noProof/>
          <w:color w:val="auto"/>
        </w:rPr>
        <w:t xml:space="preserve"> </w:t>
      </w:r>
      <w:r w:rsidRPr="00624D2A">
        <w:rPr>
          <w:noProof/>
          <w:color w:val="auto"/>
        </w:rPr>
        <w:t>infections</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health</w:t>
      </w:r>
      <w:r w:rsidR="00CD7B4B" w:rsidRPr="00624D2A">
        <w:rPr>
          <w:noProof/>
          <w:color w:val="auto"/>
        </w:rPr>
        <w:t xml:space="preserve"> </w:t>
      </w:r>
      <w:r w:rsidRPr="00624D2A">
        <w:rPr>
          <w:noProof/>
          <w:color w:val="auto"/>
        </w:rPr>
        <w:t>care</w:t>
      </w:r>
      <w:r w:rsidR="00CD7B4B" w:rsidRPr="00624D2A">
        <w:rPr>
          <w:noProof/>
          <w:color w:val="auto"/>
        </w:rPr>
        <w:t xml:space="preserve"> </w:t>
      </w:r>
      <w:r w:rsidRPr="00624D2A">
        <w:rPr>
          <w:noProof/>
          <w:color w:val="auto"/>
        </w:rPr>
        <w:t>workers.</w:t>
      </w:r>
      <w:r w:rsidR="00CD7B4B" w:rsidRPr="00624D2A">
        <w:rPr>
          <w:noProof/>
          <w:color w:val="auto"/>
        </w:rPr>
        <w:t xml:space="preserve"> </w:t>
      </w:r>
      <w:r w:rsidR="00436324">
        <w:rPr>
          <w:noProof/>
          <w:color w:val="auto"/>
        </w:rPr>
        <w:t>N Engl J Med</w:t>
      </w:r>
      <w:r w:rsidRPr="00624D2A">
        <w:rPr>
          <w:noProof/>
          <w:color w:val="auto"/>
        </w:rPr>
        <w:t>.</w:t>
      </w:r>
      <w:r w:rsidR="00CD7B4B" w:rsidRPr="00624D2A">
        <w:rPr>
          <w:noProof/>
          <w:color w:val="auto"/>
        </w:rPr>
        <w:t xml:space="preserve"> </w:t>
      </w:r>
      <w:r w:rsidRPr="00624D2A">
        <w:rPr>
          <w:noProof/>
          <w:color w:val="auto"/>
        </w:rPr>
        <w:t>2013;369:884-6.</w:t>
      </w:r>
    </w:p>
    <w:p w14:paraId="208F1823" w14:textId="66B8B20C" w:rsidR="00665477" w:rsidRPr="00624D2A" w:rsidRDefault="00665477" w:rsidP="0015539E">
      <w:pPr>
        <w:rPr>
          <w:noProof/>
          <w:color w:val="auto"/>
        </w:rPr>
      </w:pPr>
      <w:r w:rsidRPr="00624D2A">
        <w:rPr>
          <w:noProof/>
          <w:color w:val="auto"/>
        </w:rPr>
        <w:t>71.</w:t>
      </w:r>
      <w:r w:rsidR="00CD7B4B" w:rsidRPr="00624D2A">
        <w:rPr>
          <w:noProof/>
          <w:color w:val="auto"/>
        </w:rPr>
        <w:t xml:space="preserve"> </w:t>
      </w:r>
      <w:r w:rsidRPr="00624D2A">
        <w:rPr>
          <w:noProof/>
          <w:color w:val="auto"/>
        </w:rPr>
        <w:t>Patel</w:t>
      </w:r>
      <w:r w:rsidR="00CD7B4B" w:rsidRPr="00624D2A">
        <w:rPr>
          <w:noProof/>
          <w:color w:val="auto"/>
        </w:rPr>
        <w:t xml:space="preserve"> </w:t>
      </w:r>
      <w:r w:rsidRPr="00624D2A">
        <w:rPr>
          <w:noProof/>
          <w:color w:val="auto"/>
        </w:rPr>
        <w:t>BK,</w:t>
      </w:r>
      <w:r w:rsidR="00CD7B4B" w:rsidRPr="00624D2A">
        <w:rPr>
          <w:noProof/>
          <w:color w:val="auto"/>
        </w:rPr>
        <w:t xml:space="preserve"> </w:t>
      </w:r>
      <w:r w:rsidRPr="00624D2A">
        <w:rPr>
          <w:noProof/>
          <w:color w:val="auto"/>
        </w:rPr>
        <w:t>Wolfe</w:t>
      </w:r>
      <w:r w:rsidR="00CD7B4B" w:rsidRPr="00624D2A">
        <w:rPr>
          <w:noProof/>
          <w:color w:val="auto"/>
        </w:rPr>
        <w:t xml:space="preserve"> </w:t>
      </w:r>
      <w:r w:rsidRPr="00624D2A">
        <w:rPr>
          <w:noProof/>
          <w:color w:val="auto"/>
        </w:rPr>
        <w:t>KS,</w:t>
      </w:r>
      <w:r w:rsidR="00CD7B4B" w:rsidRPr="00624D2A">
        <w:rPr>
          <w:noProof/>
          <w:color w:val="auto"/>
        </w:rPr>
        <w:t xml:space="preserve"> </w:t>
      </w:r>
      <w:r w:rsidRPr="00624D2A">
        <w:rPr>
          <w:noProof/>
          <w:color w:val="auto"/>
        </w:rPr>
        <w:t>Pohlman</w:t>
      </w:r>
      <w:r w:rsidR="00CD7B4B" w:rsidRPr="00624D2A">
        <w:rPr>
          <w:noProof/>
          <w:color w:val="auto"/>
        </w:rPr>
        <w:t xml:space="preserve"> </w:t>
      </w:r>
      <w:r w:rsidRPr="00624D2A">
        <w:rPr>
          <w:noProof/>
          <w:color w:val="auto"/>
        </w:rPr>
        <w:t>AS,</w:t>
      </w:r>
      <w:r w:rsidR="00CD7B4B" w:rsidRPr="00624D2A">
        <w:rPr>
          <w:noProof/>
          <w:color w:val="auto"/>
        </w:rPr>
        <w:t xml:space="preserve"> </w:t>
      </w:r>
      <w:r w:rsidRPr="00624D2A">
        <w:rPr>
          <w:noProof/>
          <w:color w:val="auto"/>
        </w:rPr>
        <w:t>Hall</w:t>
      </w:r>
      <w:r w:rsidR="00CD7B4B" w:rsidRPr="00624D2A">
        <w:rPr>
          <w:noProof/>
          <w:color w:val="auto"/>
        </w:rPr>
        <w:t xml:space="preserve"> </w:t>
      </w:r>
      <w:r w:rsidRPr="00624D2A">
        <w:rPr>
          <w:noProof/>
          <w:color w:val="auto"/>
        </w:rPr>
        <w:t>JB,</w:t>
      </w:r>
      <w:r w:rsidR="00CD7B4B" w:rsidRPr="00624D2A">
        <w:rPr>
          <w:noProof/>
          <w:color w:val="auto"/>
        </w:rPr>
        <w:t xml:space="preserve"> </w:t>
      </w:r>
      <w:r w:rsidRPr="00624D2A">
        <w:rPr>
          <w:noProof/>
          <w:color w:val="auto"/>
        </w:rPr>
        <w:t>Kress</w:t>
      </w:r>
      <w:r w:rsidR="00CD7B4B" w:rsidRPr="00624D2A">
        <w:rPr>
          <w:noProof/>
          <w:color w:val="auto"/>
        </w:rPr>
        <w:t xml:space="preserve"> </w:t>
      </w:r>
      <w:r w:rsidRPr="00624D2A">
        <w:rPr>
          <w:noProof/>
          <w:color w:val="auto"/>
        </w:rPr>
        <w:t>JP</w:t>
      </w:r>
      <w:r w:rsidRPr="00624D2A">
        <w:rPr>
          <w:b/>
          <w:noProof/>
          <w:color w:val="auto"/>
        </w:rPr>
        <w:t>.</w:t>
      </w:r>
      <w:r w:rsidR="00CD7B4B" w:rsidRPr="00624D2A">
        <w:rPr>
          <w:noProof/>
          <w:color w:val="auto"/>
        </w:rPr>
        <w:t xml:space="preserve"> </w:t>
      </w:r>
      <w:r w:rsidRPr="00624D2A">
        <w:rPr>
          <w:noProof/>
          <w:color w:val="auto"/>
        </w:rPr>
        <w:t>Effect</w:t>
      </w:r>
      <w:r w:rsidR="00CD7B4B" w:rsidRPr="00624D2A">
        <w:rPr>
          <w:noProof/>
          <w:color w:val="auto"/>
        </w:rPr>
        <w:t xml:space="preserve"> </w:t>
      </w:r>
      <w:r w:rsidRPr="00624D2A">
        <w:rPr>
          <w:noProof/>
          <w:color w:val="auto"/>
        </w:rPr>
        <w:t>of</w:t>
      </w:r>
      <w:r w:rsidR="00CD7B4B" w:rsidRPr="00624D2A">
        <w:rPr>
          <w:noProof/>
          <w:color w:val="auto"/>
        </w:rPr>
        <w:t xml:space="preserve"> </w:t>
      </w:r>
      <w:r w:rsidR="001672E7" w:rsidRPr="00624D2A">
        <w:rPr>
          <w:noProof/>
          <w:color w:val="auto"/>
        </w:rPr>
        <w:t>noninvasive ventilation delivered by helmet vs face mask on the rate of endotracheal intubation in patients with acute respiratory distress syndrome: a randomized clinical trial</w:t>
      </w:r>
      <w:r w:rsidRPr="00624D2A">
        <w:rPr>
          <w:noProof/>
          <w:color w:val="auto"/>
        </w:rPr>
        <w:t>.</w:t>
      </w:r>
      <w:r w:rsidR="00CD7B4B" w:rsidRPr="00624D2A">
        <w:rPr>
          <w:noProof/>
          <w:color w:val="auto"/>
        </w:rPr>
        <w:t xml:space="preserve"> </w:t>
      </w:r>
      <w:r w:rsidRPr="00624D2A">
        <w:rPr>
          <w:noProof/>
          <w:color w:val="auto"/>
        </w:rPr>
        <w:t>JAMA.</w:t>
      </w:r>
      <w:r w:rsidR="00CD7B4B" w:rsidRPr="00624D2A">
        <w:rPr>
          <w:noProof/>
          <w:color w:val="auto"/>
        </w:rPr>
        <w:t xml:space="preserve"> </w:t>
      </w:r>
      <w:r w:rsidRPr="00624D2A">
        <w:rPr>
          <w:noProof/>
          <w:color w:val="auto"/>
        </w:rPr>
        <w:t>2016;315:2435-41.</w:t>
      </w:r>
    </w:p>
    <w:p w14:paraId="008E7C16" w14:textId="45D0C34A" w:rsidR="00665477" w:rsidRPr="00624D2A" w:rsidRDefault="00665477" w:rsidP="0015539E">
      <w:pPr>
        <w:rPr>
          <w:noProof/>
          <w:color w:val="auto"/>
        </w:rPr>
      </w:pPr>
      <w:r w:rsidRPr="00624D2A">
        <w:rPr>
          <w:noProof/>
          <w:color w:val="auto"/>
        </w:rPr>
        <w:t>72.</w:t>
      </w:r>
      <w:r w:rsidR="00CD7B4B" w:rsidRPr="00624D2A">
        <w:rPr>
          <w:noProof/>
          <w:color w:val="auto"/>
        </w:rPr>
        <w:t xml:space="preserve"> </w:t>
      </w:r>
      <w:r w:rsidRPr="00624D2A">
        <w:rPr>
          <w:noProof/>
          <w:color w:val="auto"/>
        </w:rPr>
        <w:t>Chidini</w:t>
      </w:r>
      <w:r w:rsidR="00CD7B4B" w:rsidRPr="00624D2A">
        <w:rPr>
          <w:noProof/>
          <w:color w:val="auto"/>
        </w:rPr>
        <w:t xml:space="preserve"> </w:t>
      </w:r>
      <w:r w:rsidRPr="00624D2A">
        <w:rPr>
          <w:noProof/>
          <w:color w:val="auto"/>
        </w:rPr>
        <w:t>G,</w:t>
      </w:r>
      <w:r w:rsidR="00CD7B4B" w:rsidRPr="00624D2A">
        <w:rPr>
          <w:noProof/>
          <w:color w:val="auto"/>
        </w:rPr>
        <w:t xml:space="preserve"> </w:t>
      </w:r>
      <w:r w:rsidRPr="00624D2A">
        <w:rPr>
          <w:noProof/>
          <w:color w:val="auto"/>
        </w:rPr>
        <w:t>Piastra</w:t>
      </w:r>
      <w:r w:rsidR="00CD7B4B" w:rsidRPr="00624D2A">
        <w:rPr>
          <w:noProof/>
          <w:color w:val="auto"/>
        </w:rPr>
        <w:t xml:space="preserve"> </w:t>
      </w:r>
      <w:r w:rsidRPr="00624D2A">
        <w:rPr>
          <w:noProof/>
          <w:color w:val="auto"/>
        </w:rPr>
        <w:t>M,</w:t>
      </w:r>
      <w:r w:rsidR="00CD7B4B" w:rsidRPr="00624D2A">
        <w:rPr>
          <w:noProof/>
          <w:color w:val="auto"/>
        </w:rPr>
        <w:t xml:space="preserve"> </w:t>
      </w:r>
      <w:r w:rsidRPr="00624D2A">
        <w:rPr>
          <w:noProof/>
          <w:color w:val="auto"/>
        </w:rPr>
        <w:t>Marchesi</w:t>
      </w:r>
      <w:r w:rsidR="00CD7B4B" w:rsidRPr="00624D2A">
        <w:rPr>
          <w:noProof/>
          <w:color w:val="auto"/>
        </w:rPr>
        <w:t xml:space="preserve"> </w:t>
      </w:r>
      <w:r w:rsidRPr="00624D2A">
        <w:rPr>
          <w:noProof/>
          <w:color w:val="auto"/>
        </w:rPr>
        <w:t>T,</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Continuous</w:t>
      </w:r>
      <w:r w:rsidR="00CD7B4B" w:rsidRPr="00624D2A">
        <w:rPr>
          <w:noProof/>
          <w:color w:val="auto"/>
        </w:rPr>
        <w:t xml:space="preserve"> </w:t>
      </w:r>
      <w:r w:rsidR="006258B7" w:rsidRPr="00624D2A">
        <w:rPr>
          <w:noProof/>
          <w:color w:val="auto"/>
        </w:rPr>
        <w:t xml:space="preserve">positive airway pressure with helmet versus mask in infants with bronchiolitis: an </w:t>
      </w:r>
      <w:r w:rsidRPr="00624D2A">
        <w:rPr>
          <w:noProof/>
          <w:color w:val="auto"/>
        </w:rPr>
        <w:t>RCT.</w:t>
      </w:r>
      <w:r w:rsidR="00CD7B4B" w:rsidRPr="00624D2A">
        <w:rPr>
          <w:noProof/>
          <w:color w:val="auto"/>
        </w:rPr>
        <w:t xml:space="preserve"> </w:t>
      </w:r>
      <w:r w:rsidRPr="00624D2A">
        <w:rPr>
          <w:noProof/>
          <w:color w:val="auto"/>
        </w:rPr>
        <w:t>Pediatrics.</w:t>
      </w:r>
      <w:r w:rsidR="00CD7B4B" w:rsidRPr="00624D2A">
        <w:rPr>
          <w:noProof/>
          <w:color w:val="auto"/>
        </w:rPr>
        <w:t xml:space="preserve"> </w:t>
      </w:r>
      <w:r w:rsidRPr="00624D2A">
        <w:rPr>
          <w:noProof/>
          <w:color w:val="auto"/>
        </w:rPr>
        <w:t>2015;135:e868.</w:t>
      </w:r>
    </w:p>
    <w:p w14:paraId="1A30BD43" w14:textId="05974F55" w:rsidR="00665477" w:rsidRPr="00624D2A" w:rsidRDefault="00665477" w:rsidP="0015539E">
      <w:pPr>
        <w:rPr>
          <w:noProof/>
          <w:color w:val="auto"/>
        </w:rPr>
      </w:pPr>
      <w:r w:rsidRPr="00624D2A">
        <w:rPr>
          <w:noProof/>
          <w:color w:val="auto"/>
        </w:rPr>
        <w:t>73.</w:t>
      </w:r>
      <w:r w:rsidR="00CD7B4B" w:rsidRPr="00624D2A">
        <w:rPr>
          <w:noProof/>
          <w:color w:val="auto"/>
        </w:rPr>
        <w:t xml:space="preserve"> </w:t>
      </w:r>
      <w:r w:rsidRPr="00624D2A">
        <w:rPr>
          <w:noProof/>
          <w:color w:val="auto"/>
        </w:rPr>
        <w:t>Alhazzani</w:t>
      </w:r>
      <w:r w:rsidR="00CD7B4B" w:rsidRPr="00624D2A">
        <w:rPr>
          <w:noProof/>
          <w:color w:val="auto"/>
        </w:rPr>
        <w:t xml:space="preserve"> </w:t>
      </w:r>
      <w:r w:rsidRPr="00624D2A">
        <w:rPr>
          <w:noProof/>
          <w:color w:val="auto"/>
        </w:rPr>
        <w:t>W,</w:t>
      </w:r>
      <w:r w:rsidR="00CD7B4B" w:rsidRPr="00624D2A">
        <w:rPr>
          <w:noProof/>
          <w:color w:val="auto"/>
        </w:rPr>
        <w:t xml:space="preserve"> </w:t>
      </w:r>
      <w:r w:rsidRPr="00624D2A">
        <w:rPr>
          <w:noProof/>
          <w:color w:val="auto"/>
        </w:rPr>
        <w:t>Moller</w:t>
      </w:r>
      <w:r w:rsidR="00CD7B4B" w:rsidRPr="00624D2A">
        <w:rPr>
          <w:noProof/>
          <w:color w:val="auto"/>
        </w:rPr>
        <w:t xml:space="preserve"> </w:t>
      </w:r>
      <w:r w:rsidRPr="00624D2A">
        <w:rPr>
          <w:noProof/>
          <w:color w:val="auto"/>
        </w:rPr>
        <w:t>MH,</w:t>
      </w:r>
      <w:r w:rsidR="00CD7B4B" w:rsidRPr="00624D2A">
        <w:rPr>
          <w:noProof/>
          <w:color w:val="auto"/>
        </w:rPr>
        <w:t xml:space="preserve"> </w:t>
      </w:r>
      <w:r w:rsidRPr="00624D2A">
        <w:rPr>
          <w:noProof/>
          <w:color w:val="auto"/>
        </w:rPr>
        <w:t>Arabi</w:t>
      </w:r>
      <w:r w:rsidR="00CD7B4B" w:rsidRPr="00624D2A">
        <w:rPr>
          <w:noProof/>
          <w:color w:val="auto"/>
        </w:rPr>
        <w:t xml:space="preserve"> </w:t>
      </w:r>
      <w:r w:rsidRPr="00624D2A">
        <w:rPr>
          <w:noProof/>
          <w:color w:val="auto"/>
        </w:rPr>
        <w:t>YM,</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Surviving</w:t>
      </w:r>
      <w:r w:rsidR="00CD7B4B" w:rsidRPr="00624D2A">
        <w:rPr>
          <w:noProof/>
          <w:color w:val="auto"/>
        </w:rPr>
        <w:t xml:space="preserve"> </w:t>
      </w:r>
      <w:r w:rsidRPr="00624D2A">
        <w:rPr>
          <w:noProof/>
          <w:color w:val="auto"/>
        </w:rPr>
        <w:t>Sepsis</w:t>
      </w:r>
      <w:r w:rsidR="00CD7B4B" w:rsidRPr="00624D2A">
        <w:rPr>
          <w:noProof/>
          <w:color w:val="auto"/>
        </w:rPr>
        <w:t xml:space="preserve"> </w:t>
      </w:r>
      <w:r w:rsidRPr="00624D2A">
        <w:rPr>
          <w:noProof/>
          <w:color w:val="auto"/>
        </w:rPr>
        <w:t>Campaign:</w:t>
      </w:r>
      <w:r w:rsidR="00CD7B4B" w:rsidRPr="00624D2A">
        <w:rPr>
          <w:noProof/>
          <w:color w:val="auto"/>
        </w:rPr>
        <w:t xml:space="preserve"> </w:t>
      </w:r>
      <w:r w:rsidRPr="00624D2A">
        <w:rPr>
          <w:noProof/>
          <w:color w:val="auto"/>
        </w:rPr>
        <w:t>guidelines</w:t>
      </w:r>
      <w:r w:rsidR="00CD7B4B" w:rsidRPr="00624D2A">
        <w:rPr>
          <w:noProof/>
          <w:color w:val="auto"/>
        </w:rPr>
        <w:t xml:space="preserve"> </w:t>
      </w:r>
      <w:r w:rsidRPr="00624D2A">
        <w:rPr>
          <w:noProof/>
          <w:color w:val="auto"/>
        </w:rPr>
        <w:t>on</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management</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critically</w:t>
      </w:r>
      <w:r w:rsidR="00CD7B4B" w:rsidRPr="00624D2A">
        <w:rPr>
          <w:noProof/>
          <w:color w:val="auto"/>
        </w:rPr>
        <w:t xml:space="preserve"> </w:t>
      </w:r>
      <w:r w:rsidRPr="00624D2A">
        <w:rPr>
          <w:noProof/>
          <w:color w:val="auto"/>
        </w:rPr>
        <w:t>ill</w:t>
      </w:r>
      <w:r w:rsidR="00CD7B4B" w:rsidRPr="00624D2A">
        <w:rPr>
          <w:noProof/>
          <w:color w:val="auto"/>
        </w:rPr>
        <w:t xml:space="preserve"> </w:t>
      </w:r>
      <w:r w:rsidRPr="00624D2A">
        <w:rPr>
          <w:noProof/>
          <w:color w:val="auto"/>
        </w:rPr>
        <w:t>adults</w:t>
      </w:r>
      <w:r w:rsidR="00CD7B4B" w:rsidRPr="00624D2A">
        <w:rPr>
          <w:noProof/>
          <w:color w:val="auto"/>
        </w:rPr>
        <w:t xml:space="preserve"> </w:t>
      </w:r>
      <w:r w:rsidRPr="00624D2A">
        <w:rPr>
          <w:noProof/>
          <w:color w:val="auto"/>
        </w:rPr>
        <w:t>with</w:t>
      </w:r>
      <w:r w:rsidR="00CD7B4B" w:rsidRPr="00624D2A">
        <w:rPr>
          <w:noProof/>
          <w:color w:val="auto"/>
        </w:rPr>
        <w:t xml:space="preserve"> </w:t>
      </w:r>
      <w:r w:rsidR="00E15449" w:rsidRPr="00624D2A">
        <w:rPr>
          <w:noProof/>
          <w:color w:val="auto"/>
        </w:rPr>
        <w:t xml:space="preserve">coronavirus disease </w:t>
      </w:r>
      <w:r w:rsidRPr="00624D2A">
        <w:rPr>
          <w:noProof/>
          <w:color w:val="auto"/>
        </w:rPr>
        <w:t>2019</w:t>
      </w:r>
      <w:r w:rsidR="00CD7B4B" w:rsidRPr="00624D2A">
        <w:rPr>
          <w:noProof/>
          <w:color w:val="auto"/>
        </w:rPr>
        <w:t xml:space="preserve"> </w:t>
      </w:r>
      <w:r w:rsidRPr="00624D2A">
        <w:rPr>
          <w:noProof/>
          <w:color w:val="auto"/>
        </w:rPr>
        <w:t>(COVID-19).</w:t>
      </w:r>
      <w:r w:rsidR="00CD7B4B" w:rsidRPr="00624D2A">
        <w:rPr>
          <w:noProof/>
          <w:color w:val="auto"/>
        </w:rPr>
        <w:t xml:space="preserve"> </w:t>
      </w:r>
      <w:r w:rsidR="00E15449" w:rsidRPr="00E15449">
        <w:rPr>
          <w:noProof/>
          <w:color w:val="auto"/>
        </w:rPr>
        <w:t>ntensive Care Med. 2020;46:854-87</w:t>
      </w:r>
      <w:r w:rsidRPr="00624D2A">
        <w:rPr>
          <w:noProof/>
          <w:color w:val="auto"/>
        </w:rPr>
        <w:t>.</w:t>
      </w:r>
    </w:p>
    <w:p w14:paraId="61A62D75" w14:textId="6B619003" w:rsidR="00665477" w:rsidRPr="00624D2A" w:rsidRDefault="00665477" w:rsidP="0015539E">
      <w:pPr>
        <w:rPr>
          <w:noProof/>
          <w:color w:val="auto"/>
        </w:rPr>
      </w:pPr>
      <w:r w:rsidRPr="00624D2A">
        <w:rPr>
          <w:noProof/>
          <w:color w:val="auto"/>
        </w:rPr>
        <w:t>74.</w:t>
      </w:r>
      <w:r w:rsidR="00CD7B4B" w:rsidRPr="00624D2A">
        <w:rPr>
          <w:noProof/>
          <w:color w:val="auto"/>
        </w:rPr>
        <w:t xml:space="preserve"> </w:t>
      </w:r>
      <w:r w:rsidR="005E497B" w:rsidRPr="00624D2A">
        <w:rPr>
          <w:noProof/>
          <w:color w:val="auto"/>
        </w:rPr>
        <w:t>ICM</w:t>
      </w:r>
      <w:r w:rsidR="00CD7B4B" w:rsidRPr="00624D2A">
        <w:rPr>
          <w:noProof/>
          <w:color w:val="auto"/>
        </w:rPr>
        <w:t xml:space="preserve"> </w:t>
      </w:r>
      <w:r w:rsidR="005E497B" w:rsidRPr="00624D2A">
        <w:rPr>
          <w:noProof/>
          <w:color w:val="auto"/>
        </w:rPr>
        <w:t>Anaesthesia.</w:t>
      </w:r>
      <w:r w:rsidR="00CD7B4B" w:rsidRPr="00624D2A">
        <w:rPr>
          <w:noProof/>
          <w:color w:val="auto"/>
        </w:rPr>
        <w:t xml:space="preserve"> </w:t>
      </w:r>
      <w:r w:rsidR="004C2400" w:rsidRPr="004C2400">
        <w:rPr>
          <w:noProof/>
          <w:color w:val="auto"/>
        </w:rPr>
        <w:t>Critical care preparation and management in the COVID-19 pandemic</w:t>
      </w:r>
      <w:r w:rsidR="004C2400">
        <w:rPr>
          <w:noProof/>
          <w:color w:val="auto"/>
        </w:rPr>
        <w:t>.</w:t>
      </w:r>
      <w:r w:rsidR="004C2400" w:rsidRPr="004C2400" w:rsidDel="004C2400">
        <w:rPr>
          <w:noProof/>
          <w:color w:val="auto"/>
        </w:rPr>
        <w:t xml:space="preserve"> </w:t>
      </w:r>
      <w:r w:rsidR="00F51CE7">
        <w:rPr>
          <w:noProof/>
          <w:color w:val="auto"/>
        </w:rPr>
        <w:t xml:space="preserve">17 March 2020. </w:t>
      </w:r>
      <w:r w:rsidR="004C2400">
        <w:rPr>
          <w:noProof/>
          <w:color w:val="auto"/>
        </w:rPr>
        <w:t>Accessed at</w:t>
      </w:r>
      <w:r w:rsidR="00CD7B4B" w:rsidRPr="00624D2A">
        <w:rPr>
          <w:noProof/>
          <w:color w:val="auto"/>
        </w:rPr>
        <w:t xml:space="preserve"> </w:t>
      </w:r>
      <w:r w:rsidR="005E497B" w:rsidRPr="00624D2A">
        <w:rPr>
          <w:noProof/>
          <w:color w:val="auto"/>
        </w:rPr>
        <w:t>https://icmanaesthesiacovid-19.org/critical-care-preparation-and-management-in-the-covid-19-pandemic</w:t>
      </w:r>
      <w:r w:rsidR="00CD7B4B" w:rsidRPr="00624D2A">
        <w:rPr>
          <w:noProof/>
          <w:color w:val="auto"/>
        </w:rPr>
        <w:t xml:space="preserve"> </w:t>
      </w:r>
      <w:r w:rsidRPr="00624D2A">
        <w:rPr>
          <w:noProof/>
          <w:color w:val="auto"/>
        </w:rPr>
        <w:t>on</w:t>
      </w:r>
      <w:r w:rsidR="00CD7B4B" w:rsidRPr="00624D2A">
        <w:rPr>
          <w:noProof/>
          <w:color w:val="auto"/>
        </w:rPr>
        <w:t xml:space="preserve"> </w:t>
      </w:r>
      <w:r w:rsidR="004C2400">
        <w:rPr>
          <w:noProof/>
          <w:color w:val="auto"/>
        </w:rPr>
        <w:t>20 April 2020</w:t>
      </w:r>
      <w:r w:rsidRPr="00624D2A">
        <w:rPr>
          <w:noProof/>
          <w:color w:val="auto"/>
        </w:rPr>
        <w:t>.</w:t>
      </w:r>
    </w:p>
    <w:p w14:paraId="72EA4222" w14:textId="4F861EC3" w:rsidR="00665477" w:rsidRPr="00624D2A" w:rsidRDefault="00665477" w:rsidP="0015539E">
      <w:pPr>
        <w:rPr>
          <w:noProof/>
          <w:color w:val="auto"/>
        </w:rPr>
      </w:pPr>
      <w:r w:rsidRPr="00624D2A">
        <w:rPr>
          <w:noProof/>
          <w:color w:val="auto"/>
        </w:rPr>
        <w:t>75.</w:t>
      </w:r>
      <w:r w:rsidR="00CD7B4B" w:rsidRPr="00624D2A">
        <w:rPr>
          <w:noProof/>
          <w:color w:val="auto"/>
        </w:rPr>
        <w:t xml:space="preserve"> </w:t>
      </w:r>
      <w:r w:rsidR="00425636" w:rsidRPr="00624D2A">
        <w:rPr>
          <w:noProof/>
          <w:color w:val="auto"/>
        </w:rPr>
        <w:t>Anesi</w:t>
      </w:r>
      <w:r w:rsidR="00CD7B4B" w:rsidRPr="00624D2A">
        <w:rPr>
          <w:noProof/>
          <w:color w:val="auto"/>
        </w:rPr>
        <w:t xml:space="preserve"> </w:t>
      </w:r>
      <w:r w:rsidR="00425636" w:rsidRPr="00624D2A">
        <w:rPr>
          <w:noProof/>
          <w:color w:val="auto"/>
        </w:rPr>
        <w:t>GL.</w:t>
      </w:r>
      <w:r w:rsidR="00CD7B4B" w:rsidRPr="00624D2A">
        <w:rPr>
          <w:noProof/>
          <w:color w:val="auto"/>
        </w:rPr>
        <w:t xml:space="preserve"> </w:t>
      </w:r>
      <w:r w:rsidR="00425636" w:rsidRPr="00624D2A">
        <w:rPr>
          <w:noProof/>
          <w:color w:val="auto"/>
        </w:rPr>
        <w:t>Coronavirus</w:t>
      </w:r>
      <w:r w:rsidR="00CD7B4B" w:rsidRPr="00624D2A">
        <w:rPr>
          <w:noProof/>
          <w:color w:val="auto"/>
        </w:rPr>
        <w:t xml:space="preserve"> </w:t>
      </w:r>
      <w:r w:rsidR="00425636" w:rsidRPr="00624D2A">
        <w:rPr>
          <w:noProof/>
          <w:color w:val="auto"/>
        </w:rPr>
        <w:t>disease</w:t>
      </w:r>
      <w:r w:rsidR="00CD7B4B" w:rsidRPr="00624D2A">
        <w:rPr>
          <w:noProof/>
          <w:color w:val="auto"/>
        </w:rPr>
        <w:t xml:space="preserve"> </w:t>
      </w:r>
      <w:r w:rsidR="00425636" w:rsidRPr="00624D2A">
        <w:rPr>
          <w:noProof/>
          <w:color w:val="auto"/>
        </w:rPr>
        <w:t>2019</w:t>
      </w:r>
      <w:r w:rsidR="00CD7B4B" w:rsidRPr="00624D2A">
        <w:rPr>
          <w:noProof/>
          <w:color w:val="auto"/>
        </w:rPr>
        <w:t xml:space="preserve"> </w:t>
      </w:r>
      <w:r w:rsidR="00425636" w:rsidRPr="00624D2A">
        <w:rPr>
          <w:noProof/>
          <w:color w:val="auto"/>
        </w:rPr>
        <w:t>(COVID-19):</w:t>
      </w:r>
      <w:r w:rsidR="00CD7B4B" w:rsidRPr="00624D2A">
        <w:rPr>
          <w:noProof/>
          <w:color w:val="auto"/>
        </w:rPr>
        <w:t xml:space="preserve"> </w:t>
      </w:r>
      <w:r w:rsidR="003656A3">
        <w:rPr>
          <w:noProof/>
          <w:color w:val="auto"/>
        </w:rPr>
        <w:t>c</w:t>
      </w:r>
      <w:r w:rsidR="003656A3" w:rsidRPr="00624D2A">
        <w:rPr>
          <w:noProof/>
          <w:color w:val="auto"/>
        </w:rPr>
        <w:t xml:space="preserve">ritical </w:t>
      </w:r>
      <w:r w:rsidR="00425636" w:rsidRPr="00624D2A">
        <w:rPr>
          <w:noProof/>
          <w:color w:val="auto"/>
        </w:rPr>
        <w:t>care</w:t>
      </w:r>
      <w:r w:rsidR="00CD7B4B" w:rsidRPr="00624D2A">
        <w:rPr>
          <w:noProof/>
          <w:color w:val="auto"/>
        </w:rPr>
        <w:t xml:space="preserve"> </w:t>
      </w:r>
      <w:r w:rsidR="00425636" w:rsidRPr="00624D2A">
        <w:rPr>
          <w:noProof/>
          <w:color w:val="auto"/>
        </w:rPr>
        <w:t>and</w:t>
      </w:r>
      <w:r w:rsidR="00CD7B4B" w:rsidRPr="00624D2A">
        <w:rPr>
          <w:noProof/>
          <w:color w:val="auto"/>
        </w:rPr>
        <w:t xml:space="preserve"> </w:t>
      </w:r>
      <w:r w:rsidR="00425636" w:rsidRPr="00624D2A">
        <w:rPr>
          <w:noProof/>
          <w:color w:val="auto"/>
        </w:rPr>
        <w:t>airway</w:t>
      </w:r>
      <w:r w:rsidR="00CD7B4B" w:rsidRPr="00624D2A">
        <w:rPr>
          <w:noProof/>
          <w:color w:val="auto"/>
        </w:rPr>
        <w:t xml:space="preserve"> </w:t>
      </w:r>
      <w:r w:rsidR="00425636" w:rsidRPr="00624D2A">
        <w:rPr>
          <w:noProof/>
          <w:color w:val="auto"/>
        </w:rPr>
        <w:t>management</w:t>
      </w:r>
      <w:r w:rsidR="00CD7B4B" w:rsidRPr="00624D2A">
        <w:rPr>
          <w:noProof/>
          <w:color w:val="auto"/>
        </w:rPr>
        <w:t xml:space="preserve"> </w:t>
      </w:r>
      <w:r w:rsidR="00425636" w:rsidRPr="00624D2A">
        <w:rPr>
          <w:noProof/>
          <w:color w:val="auto"/>
        </w:rPr>
        <w:t>issues.</w:t>
      </w:r>
      <w:r w:rsidR="00CD7B4B" w:rsidRPr="00624D2A">
        <w:rPr>
          <w:noProof/>
          <w:color w:val="auto"/>
        </w:rPr>
        <w:t xml:space="preserve"> </w:t>
      </w:r>
      <w:r w:rsidR="00F345DE">
        <w:rPr>
          <w:noProof/>
          <w:color w:val="auto"/>
        </w:rPr>
        <w:t xml:space="preserve">In: </w:t>
      </w:r>
      <w:r w:rsidR="00425636" w:rsidRPr="00624D2A">
        <w:rPr>
          <w:noProof/>
          <w:color w:val="auto"/>
        </w:rPr>
        <w:t>Manaker</w:t>
      </w:r>
      <w:r w:rsidR="00CD7B4B" w:rsidRPr="00624D2A">
        <w:rPr>
          <w:noProof/>
          <w:color w:val="auto"/>
        </w:rPr>
        <w:t xml:space="preserve"> </w:t>
      </w:r>
      <w:r w:rsidR="00425636" w:rsidRPr="00624D2A">
        <w:rPr>
          <w:noProof/>
          <w:color w:val="auto"/>
        </w:rPr>
        <w:t>S,</w:t>
      </w:r>
      <w:r w:rsidR="00CD7B4B" w:rsidRPr="00624D2A">
        <w:rPr>
          <w:noProof/>
          <w:color w:val="auto"/>
        </w:rPr>
        <w:t xml:space="preserve"> </w:t>
      </w:r>
      <w:r w:rsidR="00425636" w:rsidRPr="00624D2A">
        <w:rPr>
          <w:noProof/>
          <w:color w:val="auto"/>
        </w:rPr>
        <w:t>Finlay</w:t>
      </w:r>
      <w:r w:rsidR="00CD7B4B" w:rsidRPr="00624D2A">
        <w:rPr>
          <w:noProof/>
          <w:color w:val="auto"/>
        </w:rPr>
        <w:t xml:space="preserve"> </w:t>
      </w:r>
      <w:r w:rsidR="00425636" w:rsidRPr="00624D2A">
        <w:rPr>
          <w:noProof/>
          <w:color w:val="auto"/>
        </w:rPr>
        <w:t>G,</w:t>
      </w:r>
      <w:r w:rsidR="00CD7B4B" w:rsidRPr="00624D2A">
        <w:rPr>
          <w:noProof/>
          <w:color w:val="auto"/>
        </w:rPr>
        <w:t xml:space="preserve"> </w:t>
      </w:r>
      <w:r w:rsidR="00425636" w:rsidRPr="00624D2A">
        <w:rPr>
          <w:noProof/>
          <w:color w:val="auto"/>
        </w:rPr>
        <w:t>Bloom</w:t>
      </w:r>
      <w:r w:rsidR="00CD7B4B" w:rsidRPr="00624D2A">
        <w:rPr>
          <w:noProof/>
          <w:color w:val="auto"/>
        </w:rPr>
        <w:t xml:space="preserve"> </w:t>
      </w:r>
      <w:r w:rsidR="00425636" w:rsidRPr="00624D2A">
        <w:rPr>
          <w:noProof/>
          <w:color w:val="auto"/>
        </w:rPr>
        <w:t>A,</w:t>
      </w:r>
      <w:r w:rsidR="00CD7B4B" w:rsidRPr="00624D2A">
        <w:rPr>
          <w:noProof/>
          <w:color w:val="auto"/>
        </w:rPr>
        <w:t xml:space="preserve"> </w:t>
      </w:r>
      <w:r w:rsidR="00F345DE">
        <w:rPr>
          <w:noProof/>
          <w:color w:val="auto"/>
        </w:rPr>
        <w:t>eds</w:t>
      </w:r>
      <w:r w:rsidR="00425636" w:rsidRPr="00624D2A">
        <w:rPr>
          <w:noProof/>
          <w:color w:val="auto"/>
        </w:rPr>
        <w:t>.</w:t>
      </w:r>
      <w:r w:rsidR="00CD7B4B" w:rsidRPr="00624D2A">
        <w:rPr>
          <w:noProof/>
          <w:color w:val="auto"/>
        </w:rPr>
        <w:t xml:space="preserve"> </w:t>
      </w:r>
      <w:r w:rsidR="00425636" w:rsidRPr="00624D2A">
        <w:rPr>
          <w:noProof/>
          <w:color w:val="auto"/>
        </w:rPr>
        <w:t>UpToDate.</w:t>
      </w:r>
      <w:r w:rsidR="00CD7B4B" w:rsidRPr="00624D2A">
        <w:rPr>
          <w:noProof/>
          <w:color w:val="auto"/>
        </w:rPr>
        <w:t xml:space="preserve"> </w:t>
      </w:r>
      <w:r w:rsidR="00A84B8C">
        <w:rPr>
          <w:noProof/>
          <w:color w:val="auto"/>
        </w:rPr>
        <w:t xml:space="preserve">1 March 2020. </w:t>
      </w:r>
      <w:r w:rsidR="00F345DE">
        <w:rPr>
          <w:noProof/>
          <w:color w:val="auto"/>
        </w:rPr>
        <w:t xml:space="preserve">Accessed at </w:t>
      </w:r>
      <w:hyperlink r:id="rId12" w:history="1">
        <w:r w:rsidR="00F345DE" w:rsidRPr="00CB7DDE">
          <w:rPr>
            <w:rStyle w:val="Hyperlink"/>
            <w:noProof/>
          </w:rPr>
          <w:t>www.uptodate.com/contents/coronavirus-disease-2019-covid-19-critical-care-and-airway-management-issues</w:t>
        </w:r>
      </w:hyperlink>
      <w:r w:rsidR="00F345DE">
        <w:rPr>
          <w:noProof/>
          <w:color w:val="auto"/>
        </w:rPr>
        <w:t xml:space="preserve"> on </w:t>
      </w:r>
      <w:r w:rsidR="00F345DE" w:rsidRPr="00624D2A">
        <w:rPr>
          <w:noProof/>
          <w:color w:val="auto"/>
        </w:rPr>
        <w:t>11</w:t>
      </w:r>
      <w:r w:rsidR="00F345DE">
        <w:rPr>
          <w:noProof/>
          <w:color w:val="auto"/>
        </w:rPr>
        <w:t xml:space="preserve"> May </w:t>
      </w:r>
      <w:r w:rsidR="00F345DE" w:rsidRPr="00624D2A">
        <w:rPr>
          <w:noProof/>
          <w:color w:val="auto"/>
        </w:rPr>
        <w:t>2020</w:t>
      </w:r>
      <w:r w:rsidR="00425636" w:rsidRPr="00624D2A">
        <w:rPr>
          <w:noProof/>
          <w:color w:val="auto"/>
        </w:rPr>
        <w:t>.</w:t>
      </w:r>
    </w:p>
    <w:p w14:paraId="27FB78D5" w14:textId="26A7620D" w:rsidR="00665477" w:rsidRPr="00624D2A" w:rsidRDefault="00665477" w:rsidP="0015539E">
      <w:pPr>
        <w:rPr>
          <w:noProof/>
          <w:color w:val="auto"/>
        </w:rPr>
      </w:pPr>
      <w:r w:rsidRPr="00624D2A">
        <w:rPr>
          <w:noProof/>
          <w:color w:val="auto"/>
        </w:rPr>
        <w:t>76.</w:t>
      </w:r>
      <w:r w:rsidR="00CD7B4B" w:rsidRPr="00624D2A">
        <w:rPr>
          <w:noProof/>
          <w:color w:val="auto"/>
        </w:rPr>
        <w:t xml:space="preserve"> </w:t>
      </w:r>
      <w:r w:rsidR="00B80D4C" w:rsidRPr="00624D2A">
        <w:rPr>
          <w:noProof/>
          <w:color w:val="auto"/>
        </w:rPr>
        <w:t>Australian</w:t>
      </w:r>
      <w:r w:rsidR="00CD7B4B" w:rsidRPr="00624D2A">
        <w:rPr>
          <w:noProof/>
          <w:color w:val="auto"/>
        </w:rPr>
        <w:t xml:space="preserve"> </w:t>
      </w:r>
      <w:r w:rsidR="00B80D4C" w:rsidRPr="00624D2A">
        <w:rPr>
          <w:noProof/>
          <w:color w:val="auto"/>
        </w:rPr>
        <w:t>and</w:t>
      </w:r>
      <w:r w:rsidR="00CD7B4B" w:rsidRPr="00624D2A">
        <w:rPr>
          <w:noProof/>
          <w:color w:val="auto"/>
        </w:rPr>
        <w:t xml:space="preserve"> </w:t>
      </w:r>
      <w:r w:rsidR="00B80D4C" w:rsidRPr="00624D2A">
        <w:rPr>
          <w:noProof/>
          <w:color w:val="auto"/>
        </w:rPr>
        <w:t>New</w:t>
      </w:r>
      <w:r w:rsidR="00CD7B4B" w:rsidRPr="00624D2A">
        <w:rPr>
          <w:noProof/>
          <w:color w:val="auto"/>
        </w:rPr>
        <w:t xml:space="preserve"> </w:t>
      </w:r>
      <w:r w:rsidR="00B80D4C" w:rsidRPr="00624D2A">
        <w:rPr>
          <w:noProof/>
          <w:color w:val="auto"/>
        </w:rPr>
        <w:t>Zealand</w:t>
      </w:r>
      <w:r w:rsidR="00CD7B4B" w:rsidRPr="00624D2A">
        <w:rPr>
          <w:noProof/>
          <w:color w:val="auto"/>
        </w:rPr>
        <w:t xml:space="preserve"> </w:t>
      </w:r>
      <w:r w:rsidR="00B80D4C" w:rsidRPr="00624D2A">
        <w:rPr>
          <w:noProof/>
          <w:color w:val="auto"/>
        </w:rPr>
        <w:t>Intensive</w:t>
      </w:r>
      <w:r w:rsidR="00CD7B4B" w:rsidRPr="00624D2A">
        <w:rPr>
          <w:noProof/>
          <w:color w:val="auto"/>
        </w:rPr>
        <w:t xml:space="preserve"> </w:t>
      </w:r>
      <w:r w:rsidR="00B80D4C" w:rsidRPr="00624D2A">
        <w:rPr>
          <w:noProof/>
          <w:color w:val="auto"/>
        </w:rPr>
        <w:t>Care</w:t>
      </w:r>
      <w:r w:rsidR="00CD7B4B" w:rsidRPr="00624D2A">
        <w:rPr>
          <w:noProof/>
          <w:color w:val="auto"/>
        </w:rPr>
        <w:t xml:space="preserve"> </w:t>
      </w:r>
      <w:r w:rsidR="00B80D4C" w:rsidRPr="00624D2A">
        <w:rPr>
          <w:noProof/>
          <w:color w:val="auto"/>
        </w:rPr>
        <w:t>Society</w:t>
      </w:r>
      <w:r w:rsidR="0046248D">
        <w:rPr>
          <w:noProof/>
          <w:color w:val="auto"/>
        </w:rPr>
        <w:t xml:space="preserve"> </w:t>
      </w:r>
      <w:r w:rsidR="0046248D" w:rsidRPr="00624D2A">
        <w:rPr>
          <w:noProof/>
          <w:color w:val="auto"/>
        </w:rPr>
        <w:t>(ANZICS)</w:t>
      </w:r>
      <w:r w:rsidRPr="00624D2A">
        <w:rPr>
          <w:b/>
          <w:noProof/>
          <w:color w:val="auto"/>
        </w:rPr>
        <w:t>.</w:t>
      </w:r>
      <w:r w:rsidR="00CD7B4B" w:rsidRPr="00624D2A">
        <w:rPr>
          <w:noProof/>
          <w:color w:val="auto"/>
        </w:rPr>
        <w:t xml:space="preserve"> </w:t>
      </w:r>
      <w:r w:rsidRPr="00624D2A">
        <w:rPr>
          <w:noProof/>
          <w:color w:val="auto"/>
        </w:rPr>
        <w:t>ANZICS</w:t>
      </w:r>
      <w:r w:rsidR="00CD7B4B" w:rsidRPr="00624D2A">
        <w:rPr>
          <w:noProof/>
          <w:color w:val="auto"/>
        </w:rPr>
        <w:t xml:space="preserve"> </w:t>
      </w:r>
      <w:r w:rsidRPr="00624D2A">
        <w:rPr>
          <w:noProof/>
          <w:color w:val="auto"/>
        </w:rPr>
        <w:t>COVID-19</w:t>
      </w:r>
      <w:r w:rsidR="00CD7B4B" w:rsidRPr="00624D2A">
        <w:rPr>
          <w:noProof/>
          <w:color w:val="auto"/>
        </w:rPr>
        <w:t xml:space="preserve"> </w:t>
      </w:r>
      <w:r w:rsidR="0046248D">
        <w:rPr>
          <w:noProof/>
          <w:color w:val="auto"/>
        </w:rPr>
        <w:t>g</w:t>
      </w:r>
      <w:r w:rsidR="0046248D" w:rsidRPr="00624D2A">
        <w:rPr>
          <w:noProof/>
          <w:color w:val="auto"/>
        </w:rPr>
        <w:t>uidelines</w:t>
      </w:r>
      <w:r w:rsidR="0046248D">
        <w:rPr>
          <w:noProof/>
          <w:color w:val="auto"/>
        </w:rPr>
        <w:t>.</w:t>
      </w:r>
      <w:r w:rsidR="0046248D" w:rsidRPr="00624D2A">
        <w:rPr>
          <w:noProof/>
          <w:color w:val="auto"/>
        </w:rPr>
        <w:t xml:space="preserve"> </w:t>
      </w:r>
      <w:r w:rsidRPr="00624D2A">
        <w:rPr>
          <w:noProof/>
          <w:color w:val="auto"/>
        </w:rPr>
        <w:t>Version</w:t>
      </w:r>
      <w:r w:rsidR="00CD7B4B" w:rsidRPr="00624D2A">
        <w:rPr>
          <w:noProof/>
          <w:color w:val="auto"/>
        </w:rPr>
        <w:t xml:space="preserve"> </w:t>
      </w:r>
      <w:r w:rsidRPr="00624D2A">
        <w:rPr>
          <w:noProof/>
          <w:color w:val="auto"/>
        </w:rPr>
        <w:t>1.</w:t>
      </w:r>
      <w:r w:rsidR="00CD7B4B" w:rsidRPr="00624D2A">
        <w:rPr>
          <w:noProof/>
          <w:color w:val="auto"/>
        </w:rPr>
        <w:t xml:space="preserve"> </w:t>
      </w:r>
      <w:r w:rsidR="002B5C1F">
        <w:rPr>
          <w:noProof/>
          <w:color w:val="auto"/>
        </w:rPr>
        <w:t xml:space="preserve">16 March </w:t>
      </w:r>
      <w:r w:rsidRPr="00624D2A">
        <w:rPr>
          <w:noProof/>
          <w:color w:val="auto"/>
        </w:rPr>
        <w:t>2020.</w:t>
      </w:r>
      <w:r w:rsidR="0046248D">
        <w:rPr>
          <w:noProof/>
          <w:color w:val="auto"/>
        </w:rPr>
        <w:t xml:space="preserve"> </w:t>
      </w:r>
      <w:hyperlink r:id="rId13" w:history="1">
        <w:r w:rsidR="0046248D" w:rsidRPr="00CB7DDE">
          <w:rPr>
            <w:rStyle w:val="Hyperlink"/>
            <w:noProof/>
          </w:rPr>
          <w:t>https://www.anzics.com.au/coronavirus-guidelines/</w:t>
        </w:r>
      </w:hyperlink>
      <w:r w:rsidR="0046248D">
        <w:rPr>
          <w:noProof/>
          <w:color w:val="auto"/>
        </w:rPr>
        <w:t xml:space="preserve"> </w:t>
      </w:r>
      <w:r w:rsidR="0046248D" w:rsidRPr="00442870">
        <w:rPr>
          <w:b/>
          <w:bCs/>
          <w:noProof/>
          <w:color w:val="auto"/>
          <w:highlight w:val="yellow"/>
        </w:rPr>
        <w:t xml:space="preserve">&lt;&lt;AU: </w:t>
      </w:r>
      <w:r w:rsidR="0046248D">
        <w:rPr>
          <w:b/>
          <w:bCs/>
          <w:noProof/>
          <w:color w:val="auto"/>
          <w:highlight w:val="yellow"/>
        </w:rPr>
        <w:t xml:space="preserve">I added the </w:t>
      </w:r>
      <w:r w:rsidR="0046248D" w:rsidRPr="00442870">
        <w:rPr>
          <w:b/>
          <w:bCs/>
          <w:noProof/>
          <w:color w:val="auto"/>
          <w:highlight w:val="yellow"/>
        </w:rPr>
        <w:t>URL</w:t>
      </w:r>
      <w:r w:rsidR="0046248D">
        <w:rPr>
          <w:b/>
          <w:bCs/>
          <w:noProof/>
          <w:color w:val="auto"/>
          <w:highlight w:val="yellow"/>
        </w:rPr>
        <w:t xml:space="preserve">, but please add the </w:t>
      </w:r>
      <w:r w:rsidR="0046248D" w:rsidRPr="00442870">
        <w:rPr>
          <w:b/>
          <w:bCs/>
          <w:noProof/>
          <w:color w:val="auto"/>
          <w:highlight w:val="yellow"/>
        </w:rPr>
        <w:t>date of access.&gt;&gt;</w:t>
      </w:r>
    </w:p>
    <w:p w14:paraId="321ED059" w14:textId="60EC3EF2" w:rsidR="00665477" w:rsidRPr="00624D2A" w:rsidRDefault="00665477" w:rsidP="0015539E">
      <w:pPr>
        <w:rPr>
          <w:noProof/>
          <w:color w:val="auto"/>
        </w:rPr>
      </w:pPr>
      <w:r w:rsidRPr="00624D2A">
        <w:rPr>
          <w:noProof/>
          <w:color w:val="auto"/>
        </w:rPr>
        <w:t>77.</w:t>
      </w:r>
      <w:r w:rsidR="00CD7B4B" w:rsidRPr="00624D2A">
        <w:rPr>
          <w:noProof/>
          <w:color w:val="auto"/>
        </w:rPr>
        <w:t xml:space="preserve"> </w:t>
      </w:r>
      <w:r w:rsidR="00B80D4C" w:rsidRPr="00624D2A">
        <w:rPr>
          <w:noProof/>
          <w:color w:val="auto"/>
        </w:rPr>
        <w:t>National</w:t>
      </w:r>
      <w:r w:rsidR="00CD7B4B" w:rsidRPr="00624D2A">
        <w:rPr>
          <w:noProof/>
          <w:color w:val="auto"/>
        </w:rPr>
        <w:t xml:space="preserve"> </w:t>
      </w:r>
      <w:r w:rsidR="00B80D4C" w:rsidRPr="00624D2A">
        <w:rPr>
          <w:noProof/>
          <w:color w:val="auto"/>
        </w:rPr>
        <w:t>Health</w:t>
      </w:r>
      <w:r w:rsidR="00CD7B4B" w:rsidRPr="00624D2A">
        <w:rPr>
          <w:noProof/>
          <w:color w:val="auto"/>
        </w:rPr>
        <w:t xml:space="preserve"> </w:t>
      </w:r>
      <w:r w:rsidR="00FB735A">
        <w:rPr>
          <w:noProof/>
          <w:color w:val="auto"/>
        </w:rPr>
        <w:t>Service</w:t>
      </w:r>
      <w:r w:rsidRPr="00624D2A">
        <w:rPr>
          <w:b/>
          <w:noProof/>
          <w:color w:val="auto"/>
        </w:rPr>
        <w:t>.</w:t>
      </w:r>
      <w:r w:rsidR="00CD7B4B" w:rsidRPr="00624D2A">
        <w:rPr>
          <w:noProof/>
          <w:color w:val="auto"/>
        </w:rPr>
        <w:t xml:space="preserve"> </w:t>
      </w:r>
      <w:r w:rsidRPr="00624D2A">
        <w:rPr>
          <w:noProof/>
          <w:color w:val="auto"/>
        </w:rPr>
        <w:t>Guidance</w:t>
      </w:r>
      <w:r w:rsidR="00CD7B4B" w:rsidRPr="00624D2A">
        <w:rPr>
          <w:noProof/>
          <w:color w:val="auto"/>
        </w:rPr>
        <w:t xml:space="preserve"> </w:t>
      </w:r>
      <w:r w:rsidRPr="00624D2A">
        <w:rPr>
          <w:noProof/>
          <w:color w:val="auto"/>
        </w:rPr>
        <w:t>for</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role</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use</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non-invasive</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support</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adult</w:t>
      </w:r>
      <w:r w:rsidR="00CD7B4B" w:rsidRPr="00624D2A">
        <w:rPr>
          <w:noProof/>
          <w:color w:val="auto"/>
        </w:rPr>
        <w:t xml:space="preserve"> </w:t>
      </w:r>
      <w:r w:rsidRPr="00624D2A">
        <w:rPr>
          <w:noProof/>
          <w:color w:val="auto"/>
        </w:rPr>
        <w:t>patients</w:t>
      </w:r>
      <w:r w:rsidR="00CD7B4B" w:rsidRPr="00624D2A">
        <w:rPr>
          <w:noProof/>
          <w:color w:val="auto"/>
        </w:rPr>
        <w:t xml:space="preserve"> </w:t>
      </w:r>
      <w:r w:rsidRPr="00624D2A">
        <w:rPr>
          <w:noProof/>
          <w:color w:val="auto"/>
        </w:rPr>
        <w:t>with</w:t>
      </w:r>
      <w:r w:rsidR="00CD7B4B" w:rsidRPr="00624D2A">
        <w:rPr>
          <w:noProof/>
          <w:color w:val="auto"/>
        </w:rPr>
        <w:t xml:space="preserve"> </w:t>
      </w:r>
      <w:r w:rsidRPr="00624D2A">
        <w:rPr>
          <w:noProof/>
          <w:color w:val="auto"/>
        </w:rPr>
        <w:t>COVID</w:t>
      </w:r>
      <w:r w:rsidR="00553338">
        <w:rPr>
          <w:noProof/>
          <w:color w:val="auto"/>
        </w:rPr>
        <w:t>-</w:t>
      </w:r>
      <w:r w:rsidRPr="00624D2A">
        <w:rPr>
          <w:noProof/>
          <w:color w:val="auto"/>
        </w:rPr>
        <w:t>19</w:t>
      </w:r>
      <w:r w:rsidR="00CD7B4B" w:rsidRPr="00624D2A">
        <w:rPr>
          <w:noProof/>
          <w:color w:val="auto"/>
        </w:rPr>
        <w:t xml:space="preserve"> </w:t>
      </w:r>
      <w:r w:rsidRPr="00624D2A">
        <w:rPr>
          <w:noProof/>
          <w:color w:val="auto"/>
        </w:rPr>
        <w:t>(confirmed</w:t>
      </w:r>
      <w:r w:rsidR="00CD7B4B" w:rsidRPr="00624D2A">
        <w:rPr>
          <w:noProof/>
          <w:color w:val="auto"/>
        </w:rPr>
        <w:t xml:space="preserve"> </w:t>
      </w:r>
      <w:r w:rsidRPr="00624D2A">
        <w:rPr>
          <w:noProof/>
          <w:color w:val="auto"/>
        </w:rPr>
        <w:t>or</w:t>
      </w:r>
      <w:r w:rsidR="00CD7B4B" w:rsidRPr="00624D2A">
        <w:rPr>
          <w:noProof/>
          <w:color w:val="auto"/>
        </w:rPr>
        <w:t xml:space="preserve"> </w:t>
      </w:r>
      <w:r w:rsidRPr="00624D2A">
        <w:rPr>
          <w:noProof/>
          <w:color w:val="auto"/>
        </w:rPr>
        <w:t>suspected).</w:t>
      </w:r>
      <w:r w:rsidR="00CD7B4B" w:rsidRPr="00624D2A">
        <w:rPr>
          <w:noProof/>
          <w:color w:val="auto"/>
        </w:rPr>
        <w:t xml:space="preserve"> </w:t>
      </w:r>
      <w:r w:rsidRPr="00624D2A">
        <w:rPr>
          <w:noProof/>
          <w:color w:val="auto"/>
        </w:rPr>
        <w:t>2020.</w:t>
      </w:r>
      <w:r w:rsidR="00553338" w:rsidRPr="00553338">
        <w:t xml:space="preserve"> </w:t>
      </w:r>
      <w:hyperlink r:id="rId14" w:history="1">
        <w:r w:rsidR="00553338" w:rsidRPr="00CB7DDE">
          <w:rPr>
            <w:rStyle w:val="Hyperlink"/>
            <w:noProof/>
          </w:rPr>
          <w:t>https://www.england.nhs.uk/coronavirus/wp-content/uploads/sites/52/2020/03/specialty-guide-NIV-respiratory-support-and-coronavirus-v3.pdf</w:t>
        </w:r>
      </w:hyperlink>
      <w:r w:rsidR="00553338">
        <w:rPr>
          <w:noProof/>
          <w:color w:val="auto"/>
        </w:rPr>
        <w:t xml:space="preserve"> </w:t>
      </w:r>
      <w:r w:rsidR="0046248D">
        <w:rPr>
          <w:noProof/>
          <w:color w:val="auto"/>
        </w:rPr>
        <w:t xml:space="preserve"> </w:t>
      </w:r>
      <w:r w:rsidR="00553338" w:rsidRPr="00D20E11">
        <w:rPr>
          <w:b/>
          <w:bCs/>
          <w:noProof/>
          <w:color w:val="auto"/>
          <w:highlight w:val="yellow"/>
        </w:rPr>
        <w:t xml:space="preserve">&lt;&lt;AU: </w:t>
      </w:r>
      <w:r w:rsidR="00553338">
        <w:rPr>
          <w:b/>
          <w:bCs/>
          <w:noProof/>
          <w:color w:val="auto"/>
          <w:highlight w:val="yellow"/>
        </w:rPr>
        <w:t xml:space="preserve">I added the </w:t>
      </w:r>
      <w:r w:rsidR="00553338" w:rsidRPr="00D20E11">
        <w:rPr>
          <w:b/>
          <w:bCs/>
          <w:noProof/>
          <w:color w:val="auto"/>
          <w:highlight w:val="yellow"/>
        </w:rPr>
        <w:t>URL</w:t>
      </w:r>
      <w:r w:rsidR="00553338">
        <w:rPr>
          <w:b/>
          <w:bCs/>
          <w:noProof/>
          <w:color w:val="auto"/>
          <w:highlight w:val="yellow"/>
        </w:rPr>
        <w:t xml:space="preserve">, but please add the </w:t>
      </w:r>
      <w:r w:rsidR="00553338" w:rsidRPr="00D20E11">
        <w:rPr>
          <w:b/>
          <w:bCs/>
          <w:noProof/>
          <w:color w:val="auto"/>
          <w:highlight w:val="yellow"/>
        </w:rPr>
        <w:t>date of access.&gt;&gt;</w:t>
      </w:r>
    </w:p>
    <w:p w14:paraId="1DF835F9" w14:textId="583A3143" w:rsidR="00665477" w:rsidRPr="00624D2A" w:rsidRDefault="00665477" w:rsidP="0015539E">
      <w:pPr>
        <w:rPr>
          <w:noProof/>
          <w:color w:val="auto"/>
        </w:rPr>
      </w:pPr>
      <w:r w:rsidRPr="00624D2A">
        <w:rPr>
          <w:noProof/>
          <w:color w:val="auto"/>
        </w:rPr>
        <w:t>78.</w:t>
      </w:r>
      <w:r w:rsidR="00CD7B4B" w:rsidRPr="00624D2A">
        <w:rPr>
          <w:noProof/>
          <w:color w:val="auto"/>
        </w:rPr>
        <w:t xml:space="preserve"> </w:t>
      </w:r>
      <w:r w:rsidRPr="00624D2A">
        <w:rPr>
          <w:noProof/>
          <w:color w:val="auto"/>
        </w:rPr>
        <w:t>Jin</w:t>
      </w:r>
      <w:r w:rsidR="00CD7B4B" w:rsidRPr="00624D2A">
        <w:rPr>
          <w:noProof/>
          <w:color w:val="auto"/>
        </w:rPr>
        <w:t xml:space="preserve"> </w:t>
      </w:r>
      <w:r w:rsidRPr="00624D2A">
        <w:rPr>
          <w:noProof/>
          <w:color w:val="auto"/>
        </w:rPr>
        <w:t>YH,</w:t>
      </w:r>
      <w:r w:rsidR="00CD7B4B" w:rsidRPr="00624D2A">
        <w:rPr>
          <w:noProof/>
          <w:color w:val="auto"/>
        </w:rPr>
        <w:t xml:space="preserve"> </w:t>
      </w:r>
      <w:r w:rsidRPr="00624D2A">
        <w:rPr>
          <w:noProof/>
          <w:color w:val="auto"/>
        </w:rPr>
        <w:t>Cai</w:t>
      </w:r>
      <w:r w:rsidR="00CD7B4B" w:rsidRPr="00624D2A">
        <w:rPr>
          <w:noProof/>
          <w:color w:val="auto"/>
        </w:rPr>
        <w:t xml:space="preserve"> </w:t>
      </w:r>
      <w:r w:rsidRPr="00624D2A">
        <w:rPr>
          <w:noProof/>
          <w:color w:val="auto"/>
        </w:rPr>
        <w:t>L,</w:t>
      </w:r>
      <w:r w:rsidR="00CD7B4B" w:rsidRPr="00624D2A">
        <w:rPr>
          <w:noProof/>
          <w:color w:val="auto"/>
        </w:rPr>
        <w:t xml:space="preserve"> </w:t>
      </w:r>
      <w:r w:rsidRPr="00624D2A">
        <w:rPr>
          <w:noProof/>
          <w:color w:val="auto"/>
        </w:rPr>
        <w:t>Cheng</w:t>
      </w:r>
      <w:r w:rsidR="00CD7B4B" w:rsidRPr="00624D2A">
        <w:rPr>
          <w:noProof/>
          <w:color w:val="auto"/>
        </w:rPr>
        <w:t xml:space="preserve"> </w:t>
      </w:r>
      <w:r w:rsidRPr="00624D2A">
        <w:rPr>
          <w:noProof/>
          <w:color w:val="auto"/>
        </w:rPr>
        <w:t>ZS,</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A</w:t>
      </w:r>
      <w:r w:rsidR="00CD7B4B" w:rsidRPr="00624D2A">
        <w:rPr>
          <w:noProof/>
          <w:color w:val="auto"/>
        </w:rPr>
        <w:t xml:space="preserve"> </w:t>
      </w:r>
      <w:r w:rsidRPr="00624D2A">
        <w:rPr>
          <w:noProof/>
          <w:color w:val="auto"/>
        </w:rPr>
        <w:t>rapid</w:t>
      </w:r>
      <w:r w:rsidR="00CD7B4B" w:rsidRPr="00624D2A">
        <w:rPr>
          <w:noProof/>
          <w:color w:val="auto"/>
        </w:rPr>
        <w:t xml:space="preserve"> </w:t>
      </w:r>
      <w:r w:rsidRPr="00624D2A">
        <w:rPr>
          <w:noProof/>
          <w:color w:val="auto"/>
        </w:rPr>
        <w:t>advice</w:t>
      </w:r>
      <w:r w:rsidR="00CD7B4B" w:rsidRPr="00624D2A">
        <w:rPr>
          <w:noProof/>
          <w:color w:val="auto"/>
        </w:rPr>
        <w:t xml:space="preserve"> </w:t>
      </w:r>
      <w:r w:rsidRPr="00624D2A">
        <w:rPr>
          <w:noProof/>
          <w:color w:val="auto"/>
        </w:rPr>
        <w:t>guideline</w:t>
      </w:r>
      <w:r w:rsidR="00CD7B4B" w:rsidRPr="00624D2A">
        <w:rPr>
          <w:noProof/>
          <w:color w:val="auto"/>
        </w:rPr>
        <w:t xml:space="preserve"> </w:t>
      </w:r>
      <w:r w:rsidRPr="00624D2A">
        <w:rPr>
          <w:noProof/>
          <w:color w:val="auto"/>
        </w:rPr>
        <w:t>for</w:t>
      </w:r>
      <w:r w:rsidR="00CD7B4B" w:rsidRPr="00624D2A">
        <w:rPr>
          <w:noProof/>
          <w:color w:val="auto"/>
        </w:rPr>
        <w:t xml:space="preserve"> </w:t>
      </w:r>
      <w:r w:rsidRPr="00624D2A">
        <w:rPr>
          <w:noProof/>
          <w:color w:val="auto"/>
        </w:rPr>
        <w:t>the</w:t>
      </w:r>
      <w:r w:rsidR="00CD7B4B" w:rsidRPr="00624D2A">
        <w:rPr>
          <w:noProof/>
          <w:color w:val="auto"/>
        </w:rPr>
        <w:t xml:space="preserve"> </w:t>
      </w:r>
      <w:r w:rsidRPr="00624D2A">
        <w:rPr>
          <w:noProof/>
          <w:color w:val="auto"/>
        </w:rPr>
        <w:t>diagnosis</w:t>
      </w:r>
      <w:r w:rsidR="00CD7B4B" w:rsidRPr="00624D2A">
        <w:rPr>
          <w:noProof/>
          <w:color w:val="auto"/>
        </w:rPr>
        <w:t xml:space="preserve"> </w:t>
      </w:r>
      <w:r w:rsidRPr="00624D2A">
        <w:rPr>
          <w:noProof/>
          <w:color w:val="auto"/>
        </w:rPr>
        <w:t>and</w:t>
      </w:r>
      <w:r w:rsidR="00CD7B4B" w:rsidRPr="00624D2A">
        <w:rPr>
          <w:noProof/>
          <w:color w:val="auto"/>
        </w:rPr>
        <w:t xml:space="preserve"> </w:t>
      </w:r>
      <w:r w:rsidRPr="00624D2A">
        <w:rPr>
          <w:noProof/>
          <w:color w:val="auto"/>
        </w:rPr>
        <w:t>treatment</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2019</w:t>
      </w:r>
      <w:r w:rsidR="00CD7B4B" w:rsidRPr="00624D2A">
        <w:rPr>
          <w:noProof/>
          <w:color w:val="auto"/>
        </w:rPr>
        <w:t xml:space="preserve"> </w:t>
      </w:r>
      <w:r w:rsidRPr="00624D2A">
        <w:rPr>
          <w:noProof/>
          <w:color w:val="auto"/>
        </w:rPr>
        <w:t>novel</w:t>
      </w:r>
      <w:r w:rsidR="00CD7B4B" w:rsidRPr="00624D2A">
        <w:rPr>
          <w:noProof/>
          <w:color w:val="auto"/>
        </w:rPr>
        <w:t xml:space="preserve"> </w:t>
      </w:r>
      <w:r w:rsidRPr="00624D2A">
        <w:rPr>
          <w:noProof/>
          <w:color w:val="auto"/>
        </w:rPr>
        <w:t>coronavirus</w:t>
      </w:r>
      <w:r w:rsidR="00CD7B4B" w:rsidRPr="00624D2A">
        <w:rPr>
          <w:noProof/>
          <w:color w:val="auto"/>
        </w:rPr>
        <w:t xml:space="preserve"> </w:t>
      </w:r>
      <w:r w:rsidRPr="00624D2A">
        <w:rPr>
          <w:noProof/>
          <w:color w:val="auto"/>
        </w:rPr>
        <w:t>(2019-nCoV)</w:t>
      </w:r>
      <w:r w:rsidR="00CD7B4B" w:rsidRPr="00624D2A">
        <w:rPr>
          <w:noProof/>
          <w:color w:val="auto"/>
        </w:rPr>
        <w:t xml:space="preserve"> </w:t>
      </w:r>
      <w:r w:rsidRPr="00624D2A">
        <w:rPr>
          <w:noProof/>
          <w:color w:val="auto"/>
        </w:rPr>
        <w:t>infected</w:t>
      </w:r>
      <w:r w:rsidR="00CD7B4B" w:rsidRPr="00624D2A">
        <w:rPr>
          <w:noProof/>
          <w:color w:val="auto"/>
        </w:rPr>
        <w:t xml:space="preserve"> </w:t>
      </w:r>
      <w:r w:rsidRPr="00624D2A">
        <w:rPr>
          <w:noProof/>
          <w:color w:val="auto"/>
        </w:rPr>
        <w:t>pneumonia</w:t>
      </w:r>
      <w:r w:rsidR="00CD7B4B" w:rsidRPr="00624D2A">
        <w:rPr>
          <w:noProof/>
          <w:color w:val="auto"/>
        </w:rPr>
        <w:t xml:space="preserve"> </w:t>
      </w:r>
      <w:r w:rsidRPr="00624D2A">
        <w:rPr>
          <w:noProof/>
          <w:color w:val="auto"/>
        </w:rPr>
        <w:t>(standard</w:t>
      </w:r>
      <w:r w:rsidR="00CD7B4B" w:rsidRPr="00624D2A">
        <w:rPr>
          <w:noProof/>
          <w:color w:val="auto"/>
        </w:rPr>
        <w:t xml:space="preserve"> </w:t>
      </w:r>
      <w:r w:rsidRPr="00624D2A">
        <w:rPr>
          <w:noProof/>
          <w:color w:val="auto"/>
        </w:rPr>
        <w:t>version).</w:t>
      </w:r>
      <w:r w:rsidR="00CD7B4B" w:rsidRPr="00624D2A">
        <w:rPr>
          <w:noProof/>
          <w:color w:val="auto"/>
        </w:rPr>
        <w:t xml:space="preserve"> </w:t>
      </w:r>
      <w:r w:rsidRPr="00624D2A">
        <w:rPr>
          <w:noProof/>
          <w:color w:val="auto"/>
        </w:rPr>
        <w:t>Mil</w:t>
      </w:r>
      <w:r w:rsidR="00CD7B4B" w:rsidRPr="00624D2A">
        <w:rPr>
          <w:noProof/>
          <w:color w:val="auto"/>
        </w:rPr>
        <w:t xml:space="preserve"> </w:t>
      </w:r>
      <w:r w:rsidRPr="00624D2A">
        <w:rPr>
          <w:noProof/>
          <w:color w:val="auto"/>
        </w:rPr>
        <w:t>Med</w:t>
      </w:r>
      <w:r w:rsidR="00CD7B4B" w:rsidRPr="00624D2A">
        <w:rPr>
          <w:noProof/>
          <w:color w:val="auto"/>
        </w:rPr>
        <w:t xml:space="preserve"> </w:t>
      </w:r>
      <w:r w:rsidRPr="00624D2A">
        <w:rPr>
          <w:noProof/>
          <w:color w:val="auto"/>
        </w:rPr>
        <w:t>Res.</w:t>
      </w:r>
      <w:r w:rsidR="00CD7B4B" w:rsidRPr="00624D2A">
        <w:rPr>
          <w:noProof/>
          <w:color w:val="auto"/>
        </w:rPr>
        <w:t xml:space="preserve"> </w:t>
      </w:r>
      <w:r w:rsidRPr="00624D2A">
        <w:rPr>
          <w:noProof/>
          <w:color w:val="auto"/>
        </w:rPr>
        <w:t>2020;7:4.</w:t>
      </w:r>
    </w:p>
    <w:p w14:paraId="39AA974E" w14:textId="1D64DA3D" w:rsidR="00665477" w:rsidRPr="00624D2A" w:rsidRDefault="00665477" w:rsidP="0015539E">
      <w:pPr>
        <w:rPr>
          <w:noProof/>
          <w:color w:val="auto"/>
        </w:rPr>
      </w:pPr>
      <w:r w:rsidRPr="00624D2A">
        <w:rPr>
          <w:noProof/>
          <w:color w:val="auto"/>
        </w:rPr>
        <w:t>79.</w:t>
      </w:r>
      <w:r w:rsidR="00CD7B4B" w:rsidRPr="00624D2A">
        <w:rPr>
          <w:noProof/>
          <w:color w:val="auto"/>
        </w:rPr>
        <w:t xml:space="preserve"> </w:t>
      </w:r>
      <w:r w:rsidR="00B80D4C" w:rsidRPr="00624D2A">
        <w:rPr>
          <w:noProof/>
          <w:color w:val="auto"/>
        </w:rPr>
        <w:t>World</w:t>
      </w:r>
      <w:r w:rsidR="00CD7B4B" w:rsidRPr="00624D2A">
        <w:rPr>
          <w:noProof/>
          <w:color w:val="auto"/>
        </w:rPr>
        <w:t xml:space="preserve"> </w:t>
      </w:r>
      <w:r w:rsidR="008A6125">
        <w:rPr>
          <w:noProof/>
          <w:color w:val="auto"/>
        </w:rPr>
        <w:t>Health</w:t>
      </w:r>
      <w:r w:rsidR="008A6125" w:rsidRPr="00624D2A">
        <w:rPr>
          <w:noProof/>
          <w:color w:val="auto"/>
        </w:rPr>
        <w:t xml:space="preserve"> </w:t>
      </w:r>
      <w:r w:rsidR="00B80D4C" w:rsidRPr="00624D2A">
        <w:rPr>
          <w:noProof/>
          <w:color w:val="auto"/>
        </w:rPr>
        <w:t>Organization</w:t>
      </w:r>
      <w:r w:rsidRPr="00624D2A">
        <w:rPr>
          <w:b/>
          <w:noProof/>
          <w:color w:val="auto"/>
        </w:rPr>
        <w:t>.</w:t>
      </w:r>
      <w:r w:rsidR="00CD7B4B" w:rsidRPr="00624D2A">
        <w:rPr>
          <w:noProof/>
          <w:color w:val="auto"/>
        </w:rPr>
        <w:t xml:space="preserve"> </w:t>
      </w:r>
      <w:r w:rsidRPr="00624D2A">
        <w:rPr>
          <w:noProof/>
          <w:color w:val="auto"/>
        </w:rPr>
        <w:t>Clinical</w:t>
      </w:r>
      <w:r w:rsidR="00CD7B4B" w:rsidRPr="00624D2A">
        <w:rPr>
          <w:noProof/>
          <w:color w:val="auto"/>
        </w:rPr>
        <w:t xml:space="preserve"> </w:t>
      </w:r>
      <w:r w:rsidRPr="00624D2A">
        <w:rPr>
          <w:noProof/>
          <w:color w:val="auto"/>
        </w:rPr>
        <w:t>management</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severe</w:t>
      </w:r>
      <w:r w:rsidR="00CD7B4B" w:rsidRPr="00624D2A">
        <w:rPr>
          <w:noProof/>
          <w:color w:val="auto"/>
        </w:rPr>
        <w:t xml:space="preserve"> </w:t>
      </w:r>
      <w:r w:rsidRPr="00624D2A">
        <w:rPr>
          <w:noProof/>
          <w:color w:val="auto"/>
        </w:rPr>
        <w:t>acute</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infection</w:t>
      </w:r>
      <w:r w:rsidR="00CD7B4B" w:rsidRPr="00624D2A">
        <w:rPr>
          <w:noProof/>
          <w:color w:val="auto"/>
        </w:rPr>
        <w:t xml:space="preserve"> </w:t>
      </w:r>
      <w:r w:rsidRPr="00624D2A">
        <w:rPr>
          <w:noProof/>
          <w:color w:val="auto"/>
        </w:rPr>
        <w:t>when</w:t>
      </w:r>
      <w:r w:rsidR="00CD7B4B" w:rsidRPr="00624D2A">
        <w:rPr>
          <w:noProof/>
          <w:color w:val="auto"/>
        </w:rPr>
        <w:t xml:space="preserve"> </w:t>
      </w:r>
      <w:r w:rsidRPr="00624D2A">
        <w:rPr>
          <w:noProof/>
          <w:color w:val="auto"/>
        </w:rPr>
        <w:t>COVID-19</w:t>
      </w:r>
      <w:r w:rsidR="00CD7B4B" w:rsidRPr="00624D2A">
        <w:rPr>
          <w:noProof/>
          <w:color w:val="auto"/>
        </w:rPr>
        <w:t xml:space="preserve"> </w:t>
      </w:r>
      <w:r w:rsidRPr="00624D2A">
        <w:rPr>
          <w:noProof/>
          <w:color w:val="auto"/>
        </w:rPr>
        <w:t>disease</w:t>
      </w:r>
      <w:r w:rsidR="00CD7B4B" w:rsidRPr="00624D2A">
        <w:rPr>
          <w:noProof/>
          <w:color w:val="auto"/>
        </w:rPr>
        <w:t xml:space="preserve"> </w:t>
      </w:r>
      <w:r w:rsidRPr="00624D2A">
        <w:rPr>
          <w:noProof/>
          <w:color w:val="auto"/>
        </w:rPr>
        <w:t>is</w:t>
      </w:r>
      <w:r w:rsidR="00CD7B4B" w:rsidRPr="00624D2A">
        <w:rPr>
          <w:noProof/>
          <w:color w:val="auto"/>
        </w:rPr>
        <w:t xml:space="preserve"> </w:t>
      </w:r>
      <w:r w:rsidRPr="00624D2A">
        <w:rPr>
          <w:noProof/>
          <w:color w:val="auto"/>
        </w:rPr>
        <w:t>suspected.</w:t>
      </w:r>
      <w:r w:rsidR="00CD7B4B" w:rsidRPr="00624D2A">
        <w:rPr>
          <w:noProof/>
          <w:color w:val="auto"/>
        </w:rPr>
        <w:t xml:space="preserve"> </w:t>
      </w:r>
      <w:r w:rsidR="002F22DD">
        <w:rPr>
          <w:noProof/>
          <w:color w:val="auto"/>
        </w:rPr>
        <w:t xml:space="preserve">13 March </w:t>
      </w:r>
      <w:r w:rsidRPr="00624D2A">
        <w:rPr>
          <w:noProof/>
          <w:color w:val="auto"/>
        </w:rPr>
        <w:t>2020.</w:t>
      </w:r>
      <w:r w:rsidR="008A6125">
        <w:rPr>
          <w:noProof/>
          <w:color w:val="auto"/>
        </w:rPr>
        <w:t xml:space="preserve"> </w:t>
      </w:r>
      <w:hyperlink r:id="rId15" w:history="1">
        <w:r w:rsidR="008A6125" w:rsidRPr="00CB7DDE">
          <w:rPr>
            <w:rStyle w:val="Hyperlink"/>
            <w:noProof/>
          </w:rPr>
          <w:t>https://www.who.int/publications-detail/clinical-management-of-severe-acute-respiratory-infection-when-novel-coronavirus-(ncov)-infection-is-suspected</w:t>
        </w:r>
      </w:hyperlink>
      <w:r w:rsidR="008A6125">
        <w:rPr>
          <w:noProof/>
          <w:color w:val="auto"/>
        </w:rPr>
        <w:t xml:space="preserve"> </w:t>
      </w:r>
    </w:p>
    <w:p w14:paraId="777B1150" w14:textId="7FEB2918" w:rsidR="00665477" w:rsidRPr="00624D2A" w:rsidRDefault="00665477" w:rsidP="0015539E">
      <w:pPr>
        <w:rPr>
          <w:noProof/>
          <w:color w:val="auto"/>
        </w:rPr>
      </w:pPr>
      <w:r w:rsidRPr="00624D2A">
        <w:rPr>
          <w:noProof/>
          <w:color w:val="auto"/>
        </w:rPr>
        <w:t>80.</w:t>
      </w:r>
      <w:r w:rsidR="00CD7B4B" w:rsidRPr="00624D2A">
        <w:rPr>
          <w:noProof/>
          <w:color w:val="auto"/>
        </w:rPr>
        <w:t xml:space="preserve"> </w:t>
      </w:r>
      <w:r w:rsidRPr="00624D2A">
        <w:rPr>
          <w:noProof/>
          <w:color w:val="auto"/>
        </w:rPr>
        <w:t>taskforce</w:t>
      </w:r>
      <w:r w:rsidR="00CD7B4B" w:rsidRPr="00624D2A">
        <w:rPr>
          <w:noProof/>
          <w:color w:val="auto"/>
        </w:rPr>
        <w:t xml:space="preserve"> </w:t>
      </w:r>
      <w:r w:rsidRPr="00624D2A">
        <w:rPr>
          <w:noProof/>
          <w:color w:val="auto"/>
        </w:rPr>
        <w:t>NCCe</w:t>
      </w:r>
      <w:r w:rsidRPr="00624D2A">
        <w:rPr>
          <w:b/>
          <w:noProof/>
          <w:color w:val="auto"/>
        </w:rPr>
        <w:t>.</w:t>
      </w:r>
      <w:r w:rsidR="00CD7B4B" w:rsidRPr="00624D2A">
        <w:rPr>
          <w:noProof/>
          <w:color w:val="auto"/>
        </w:rPr>
        <w:t xml:space="preserve"> </w:t>
      </w:r>
      <w:r w:rsidRPr="00624D2A">
        <w:rPr>
          <w:noProof/>
          <w:color w:val="auto"/>
        </w:rPr>
        <w:t>Management</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patients</w:t>
      </w:r>
      <w:r w:rsidR="00CD7B4B" w:rsidRPr="00624D2A">
        <w:rPr>
          <w:noProof/>
          <w:color w:val="auto"/>
        </w:rPr>
        <w:t xml:space="preserve"> </w:t>
      </w:r>
      <w:r w:rsidRPr="00624D2A">
        <w:rPr>
          <w:noProof/>
          <w:color w:val="auto"/>
        </w:rPr>
        <w:t>with</w:t>
      </w:r>
      <w:r w:rsidR="00CD7B4B" w:rsidRPr="00624D2A">
        <w:rPr>
          <w:noProof/>
          <w:color w:val="auto"/>
        </w:rPr>
        <w:t xml:space="preserve"> </w:t>
      </w:r>
      <w:r w:rsidRPr="00624D2A">
        <w:rPr>
          <w:noProof/>
          <w:color w:val="auto"/>
        </w:rPr>
        <w:t>severe</w:t>
      </w:r>
      <w:r w:rsidR="00CD7B4B" w:rsidRPr="00624D2A">
        <w:rPr>
          <w:noProof/>
          <w:color w:val="auto"/>
        </w:rPr>
        <w:t xml:space="preserve"> </w:t>
      </w:r>
      <w:r w:rsidRPr="00624D2A">
        <w:rPr>
          <w:noProof/>
          <w:color w:val="auto"/>
        </w:rPr>
        <w:t>to</w:t>
      </w:r>
      <w:r w:rsidR="00CD7B4B" w:rsidRPr="00624D2A">
        <w:rPr>
          <w:noProof/>
          <w:color w:val="auto"/>
        </w:rPr>
        <w:t xml:space="preserve"> </w:t>
      </w:r>
      <w:r w:rsidRPr="00624D2A">
        <w:rPr>
          <w:noProof/>
          <w:color w:val="auto"/>
        </w:rPr>
        <w:t>critical</w:t>
      </w:r>
      <w:r w:rsidR="00CD7B4B" w:rsidRPr="00624D2A">
        <w:rPr>
          <w:noProof/>
          <w:color w:val="auto"/>
        </w:rPr>
        <w:t xml:space="preserve"> </w:t>
      </w:r>
      <w:r w:rsidRPr="00624D2A">
        <w:rPr>
          <w:noProof/>
          <w:color w:val="auto"/>
        </w:rPr>
        <w:t>COVID-19</w:t>
      </w:r>
      <w:r w:rsidR="00CD7B4B" w:rsidRPr="00624D2A">
        <w:rPr>
          <w:noProof/>
          <w:color w:val="auto"/>
        </w:rPr>
        <w:t xml:space="preserve"> </w:t>
      </w:r>
      <w:r w:rsidRPr="00624D2A">
        <w:rPr>
          <w:noProof/>
          <w:color w:val="auto"/>
        </w:rPr>
        <w:t>disease.</w:t>
      </w:r>
      <w:r w:rsidR="00CD7B4B" w:rsidRPr="00624D2A">
        <w:rPr>
          <w:noProof/>
          <w:color w:val="auto"/>
        </w:rPr>
        <w:t xml:space="preserve"> </w:t>
      </w:r>
      <w:r w:rsidRPr="00624D2A">
        <w:rPr>
          <w:noProof/>
          <w:color w:val="auto"/>
        </w:rPr>
        <w:t>2020.</w:t>
      </w:r>
      <w:r w:rsidR="00444FE4">
        <w:rPr>
          <w:noProof/>
          <w:color w:val="auto"/>
        </w:rPr>
        <w:t xml:space="preserve"> </w:t>
      </w:r>
      <w:r w:rsidR="00444FE4" w:rsidRPr="00442870">
        <w:rPr>
          <w:b/>
          <w:bCs/>
          <w:noProof/>
          <w:color w:val="auto"/>
          <w:highlight w:val="yellow"/>
        </w:rPr>
        <w:t>&lt;&lt;AU: Please add the URL and date of access.&gt;&gt;</w:t>
      </w:r>
    </w:p>
    <w:p w14:paraId="3BBFE2D0" w14:textId="46BC85D7" w:rsidR="00665477" w:rsidRPr="00624D2A" w:rsidRDefault="00665477" w:rsidP="0015539E">
      <w:pPr>
        <w:rPr>
          <w:noProof/>
          <w:color w:val="auto"/>
        </w:rPr>
      </w:pPr>
      <w:r w:rsidRPr="00624D2A">
        <w:rPr>
          <w:noProof/>
          <w:color w:val="auto"/>
        </w:rPr>
        <w:t>81.</w:t>
      </w:r>
      <w:r w:rsidR="00CD7B4B" w:rsidRPr="00624D2A">
        <w:rPr>
          <w:noProof/>
          <w:color w:val="auto"/>
        </w:rPr>
        <w:t xml:space="preserve"> </w:t>
      </w:r>
      <w:r w:rsidRPr="00624D2A">
        <w:rPr>
          <w:noProof/>
          <w:color w:val="auto"/>
        </w:rPr>
        <w:t>Teleman</w:t>
      </w:r>
      <w:r w:rsidR="00CD7B4B" w:rsidRPr="00624D2A">
        <w:rPr>
          <w:noProof/>
          <w:color w:val="auto"/>
        </w:rPr>
        <w:t xml:space="preserve"> </w:t>
      </w:r>
      <w:r w:rsidRPr="00624D2A">
        <w:rPr>
          <w:noProof/>
          <w:color w:val="auto"/>
        </w:rPr>
        <w:t>MD,</w:t>
      </w:r>
      <w:r w:rsidR="00CD7B4B" w:rsidRPr="00624D2A">
        <w:rPr>
          <w:noProof/>
          <w:color w:val="auto"/>
        </w:rPr>
        <w:t xml:space="preserve"> </w:t>
      </w:r>
      <w:r w:rsidRPr="00624D2A">
        <w:rPr>
          <w:noProof/>
          <w:color w:val="auto"/>
        </w:rPr>
        <w:t>Boudville</w:t>
      </w:r>
      <w:r w:rsidR="00CD7B4B" w:rsidRPr="00624D2A">
        <w:rPr>
          <w:noProof/>
          <w:color w:val="auto"/>
        </w:rPr>
        <w:t xml:space="preserve"> </w:t>
      </w:r>
      <w:r w:rsidRPr="00624D2A">
        <w:rPr>
          <w:noProof/>
          <w:color w:val="auto"/>
        </w:rPr>
        <w:t>IC,</w:t>
      </w:r>
      <w:r w:rsidR="00CD7B4B" w:rsidRPr="00624D2A">
        <w:rPr>
          <w:noProof/>
          <w:color w:val="auto"/>
        </w:rPr>
        <w:t xml:space="preserve"> </w:t>
      </w:r>
      <w:r w:rsidRPr="00624D2A">
        <w:rPr>
          <w:noProof/>
          <w:color w:val="auto"/>
        </w:rPr>
        <w:t>Heng</w:t>
      </w:r>
      <w:r w:rsidR="00CD7B4B" w:rsidRPr="00624D2A">
        <w:rPr>
          <w:noProof/>
          <w:color w:val="auto"/>
        </w:rPr>
        <w:t xml:space="preserve"> </w:t>
      </w:r>
      <w:r w:rsidRPr="00624D2A">
        <w:rPr>
          <w:noProof/>
          <w:color w:val="auto"/>
        </w:rPr>
        <w:t>BH,</w:t>
      </w:r>
      <w:r w:rsidR="00CD7B4B" w:rsidRPr="00624D2A">
        <w:rPr>
          <w:noProof/>
          <w:color w:val="auto"/>
        </w:rPr>
        <w:t xml:space="preserve"> </w:t>
      </w:r>
      <w:r w:rsidRPr="00624D2A">
        <w:rPr>
          <w:noProof/>
          <w:color w:val="auto"/>
        </w:rPr>
        <w:t>Zhu</w:t>
      </w:r>
      <w:r w:rsidR="00CD7B4B" w:rsidRPr="00624D2A">
        <w:rPr>
          <w:noProof/>
          <w:color w:val="auto"/>
        </w:rPr>
        <w:t xml:space="preserve"> </w:t>
      </w:r>
      <w:r w:rsidRPr="00624D2A">
        <w:rPr>
          <w:noProof/>
          <w:color w:val="auto"/>
        </w:rPr>
        <w:t>D,</w:t>
      </w:r>
      <w:r w:rsidR="00CD7B4B" w:rsidRPr="00624D2A">
        <w:rPr>
          <w:noProof/>
          <w:color w:val="auto"/>
        </w:rPr>
        <w:t xml:space="preserve"> </w:t>
      </w:r>
      <w:r w:rsidRPr="00624D2A">
        <w:rPr>
          <w:noProof/>
          <w:color w:val="auto"/>
        </w:rPr>
        <w:t>Leo</w:t>
      </w:r>
      <w:r w:rsidR="00CD7B4B" w:rsidRPr="00624D2A">
        <w:rPr>
          <w:noProof/>
          <w:color w:val="auto"/>
        </w:rPr>
        <w:t xml:space="preserve"> </w:t>
      </w:r>
      <w:r w:rsidRPr="00624D2A">
        <w:rPr>
          <w:noProof/>
          <w:color w:val="auto"/>
        </w:rPr>
        <w:t>YS</w:t>
      </w:r>
      <w:r w:rsidRPr="00624D2A">
        <w:rPr>
          <w:b/>
          <w:noProof/>
          <w:color w:val="auto"/>
        </w:rPr>
        <w:t>.</w:t>
      </w:r>
      <w:r w:rsidR="00CD7B4B" w:rsidRPr="00624D2A">
        <w:rPr>
          <w:noProof/>
          <w:color w:val="auto"/>
        </w:rPr>
        <w:t xml:space="preserve"> </w:t>
      </w:r>
      <w:r w:rsidRPr="00624D2A">
        <w:rPr>
          <w:noProof/>
          <w:color w:val="auto"/>
        </w:rPr>
        <w:t>Factors</w:t>
      </w:r>
      <w:r w:rsidR="00CD7B4B" w:rsidRPr="00624D2A">
        <w:rPr>
          <w:noProof/>
          <w:color w:val="auto"/>
        </w:rPr>
        <w:t xml:space="preserve"> </w:t>
      </w:r>
      <w:r w:rsidRPr="00624D2A">
        <w:rPr>
          <w:noProof/>
          <w:color w:val="auto"/>
        </w:rPr>
        <w:t>associated</w:t>
      </w:r>
      <w:r w:rsidR="00CD7B4B" w:rsidRPr="00624D2A">
        <w:rPr>
          <w:noProof/>
          <w:color w:val="auto"/>
        </w:rPr>
        <w:t xml:space="preserve"> </w:t>
      </w:r>
      <w:r w:rsidRPr="00624D2A">
        <w:rPr>
          <w:noProof/>
          <w:color w:val="auto"/>
        </w:rPr>
        <w:t>with</w:t>
      </w:r>
      <w:r w:rsidR="00CD7B4B" w:rsidRPr="00624D2A">
        <w:rPr>
          <w:noProof/>
          <w:color w:val="auto"/>
        </w:rPr>
        <w:t xml:space="preserve"> </w:t>
      </w:r>
      <w:r w:rsidRPr="00624D2A">
        <w:rPr>
          <w:noProof/>
          <w:color w:val="auto"/>
        </w:rPr>
        <w:t>transmission</w:t>
      </w:r>
      <w:r w:rsidR="00CD7B4B" w:rsidRPr="00624D2A">
        <w:rPr>
          <w:noProof/>
          <w:color w:val="auto"/>
        </w:rPr>
        <w:t xml:space="preserve"> </w:t>
      </w:r>
      <w:r w:rsidRPr="00624D2A">
        <w:rPr>
          <w:noProof/>
          <w:color w:val="auto"/>
        </w:rPr>
        <w:t>of</w:t>
      </w:r>
      <w:r w:rsidR="00CD7B4B" w:rsidRPr="00624D2A">
        <w:rPr>
          <w:noProof/>
          <w:color w:val="auto"/>
        </w:rPr>
        <w:t xml:space="preserve"> </w:t>
      </w:r>
      <w:r w:rsidRPr="00624D2A">
        <w:rPr>
          <w:noProof/>
          <w:color w:val="auto"/>
        </w:rPr>
        <w:t>severe</w:t>
      </w:r>
      <w:r w:rsidR="00CD7B4B" w:rsidRPr="00624D2A">
        <w:rPr>
          <w:noProof/>
          <w:color w:val="auto"/>
        </w:rPr>
        <w:t xml:space="preserve"> </w:t>
      </w:r>
      <w:r w:rsidRPr="00624D2A">
        <w:rPr>
          <w:noProof/>
          <w:color w:val="auto"/>
        </w:rPr>
        <w:t>acute</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syndrome</w:t>
      </w:r>
      <w:r w:rsidR="00CD7B4B" w:rsidRPr="00624D2A">
        <w:rPr>
          <w:noProof/>
          <w:color w:val="auto"/>
        </w:rPr>
        <w:t xml:space="preserve"> </w:t>
      </w:r>
      <w:r w:rsidRPr="00624D2A">
        <w:rPr>
          <w:noProof/>
          <w:color w:val="auto"/>
        </w:rPr>
        <w:t>among</w:t>
      </w:r>
      <w:r w:rsidR="00CD7B4B" w:rsidRPr="00624D2A">
        <w:rPr>
          <w:noProof/>
          <w:color w:val="auto"/>
        </w:rPr>
        <w:t xml:space="preserve"> </w:t>
      </w:r>
      <w:r w:rsidRPr="00624D2A">
        <w:rPr>
          <w:noProof/>
          <w:color w:val="auto"/>
        </w:rPr>
        <w:t>health-care</w:t>
      </w:r>
      <w:r w:rsidR="00CD7B4B" w:rsidRPr="00624D2A">
        <w:rPr>
          <w:noProof/>
          <w:color w:val="auto"/>
        </w:rPr>
        <w:t xml:space="preserve"> </w:t>
      </w:r>
      <w:r w:rsidRPr="00624D2A">
        <w:rPr>
          <w:noProof/>
          <w:color w:val="auto"/>
        </w:rPr>
        <w:t>workers</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Singapore.</w:t>
      </w:r>
      <w:r w:rsidR="00CD7B4B" w:rsidRPr="00624D2A">
        <w:rPr>
          <w:noProof/>
          <w:color w:val="auto"/>
        </w:rPr>
        <w:t xml:space="preserve"> </w:t>
      </w:r>
      <w:r w:rsidRPr="00624D2A">
        <w:rPr>
          <w:noProof/>
          <w:color w:val="auto"/>
        </w:rPr>
        <w:t>Epidemiol</w:t>
      </w:r>
      <w:r w:rsidR="00CD7B4B" w:rsidRPr="00624D2A">
        <w:rPr>
          <w:noProof/>
          <w:color w:val="auto"/>
        </w:rPr>
        <w:t xml:space="preserve"> </w:t>
      </w:r>
      <w:r w:rsidRPr="00624D2A">
        <w:rPr>
          <w:noProof/>
          <w:color w:val="auto"/>
        </w:rPr>
        <w:t>Infect.</w:t>
      </w:r>
      <w:r w:rsidR="00CD7B4B" w:rsidRPr="00624D2A">
        <w:rPr>
          <w:noProof/>
          <w:color w:val="auto"/>
        </w:rPr>
        <w:t xml:space="preserve"> </w:t>
      </w:r>
      <w:r w:rsidRPr="00624D2A">
        <w:rPr>
          <w:noProof/>
          <w:color w:val="auto"/>
        </w:rPr>
        <w:t>2004;132:797-803.</w:t>
      </w:r>
    </w:p>
    <w:p w14:paraId="0691F9D0" w14:textId="512C62A1" w:rsidR="006661FB" w:rsidRDefault="00665477" w:rsidP="0015539E">
      <w:pPr>
        <w:rPr>
          <w:noProof/>
          <w:color w:val="auto"/>
        </w:rPr>
      </w:pPr>
      <w:r w:rsidRPr="00624D2A">
        <w:rPr>
          <w:noProof/>
          <w:color w:val="auto"/>
        </w:rPr>
        <w:t>82.</w:t>
      </w:r>
      <w:r w:rsidR="00CD7B4B" w:rsidRPr="00624D2A">
        <w:rPr>
          <w:noProof/>
          <w:color w:val="auto"/>
        </w:rPr>
        <w:t xml:space="preserve"> </w:t>
      </w:r>
      <w:r w:rsidRPr="00624D2A">
        <w:rPr>
          <w:noProof/>
          <w:color w:val="auto"/>
        </w:rPr>
        <w:t>Scales</w:t>
      </w:r>
      <w:r w:rsidR="00CD7B4B" w:rsidRPr="00624D2A">
        <w:rPr>
          <w:noProof/>
          <w:color w:val="auto"/>
        </w:rPr>
        <w:t xml:space="preserve"> </w:t>
      </w:r>
      <w:r w:rsidRPr="00624D2A">
        <w:rPr>
          <w:noProof/>
          <w:color w:val="auto"/>
        </w:rPr>
        <w:t>DC,</w:t>
      </w:r>
      <w:r w:rsidR="00CD7B4B" w:rsidRPr="00624D2A">
        <w:rPr>
          <w:noProof/>
          <w:color w:val="auto"/>
        </w:rPr>
        <w:t xml:space="preserve"> </w:t>
      </w:r>
      <w:r w:rsidRPr="00624D2A">
        <w:rPr>
          <w:noProof/>
          <w:color w:val="auto"/>
        </w:rPr>
        <w:t>Green</w:t>
      </w:r>
      <w:r w:rsidR="00CD7B4B" w:rsidRPr="00624D2A">
        <w:rPr>
          <w:noProof/>
          <w:color w:val="auto"/>
        </w:rPr>
        <w:t xml:space="preserve"> </w:t>
      </w:r>
      <w:r w:rsidRPr="00624D2A">
        <w:rPr>
          <w:noProof/>
          <w:color w:val="auto"/>
        </w:rPr>
        <w:t>K,</w:t>
      </w:r>
      <w:r w:rsidR="00CD7B4B" w:rsidRPr="00624D2A">
        <w:rPr>
          <w:noProof/>
          <w:color w:val="auto"/>
        </w:rPr>
        <w:t xml:space="preserve"> </w:t>
      </w:r>
      <w:r w:rsidRPr="00624D2A">
        <w:rPr>
          <w:noProof/>
          <w:color w:val="auto"/>
        </w:rPr>
        <w:t>Chan</w:t>
      </w:r>
      <w:r w:rsidR="00CD7B4B" w:rsidRPr="00624D2A">
        <w:rPr>
          <w:noProof/>
          <w:color w:val="auto"/>
        </w:rPr>
        <w:t xml:space="preserve"> </w:t>
      </w:r>
      <w:r w:rsidRPr="00624D2A">
        <w:rPr>
          <w:noProof/>
          <w:color w:val="auto"/>
        </w:rPr>
        <w:t>AK,</w:t>
      </w:r>
      <w:r w:rsidR="00CD7B4B" w:rsidRPr="00624D2A">
        <w:rPr>
          <w:noProof/>
          <w:color w:val="auto"/>
        </w:rPr>
        <w:t xml:space="preserve"> </w:t>
      </w:r>
      <w:r w:rsidRPr="00624D2A">
        <w:rPr>
          <w:noProof/>
          <w:color w:val="auto"/>
        </w:rPr>
        <w:t>et</w:t>
      </w:r>
      <w:r w:rsidR="00CD7B4B" w:rsidRPr="00624D2A">
        <w:rPr>
          <w:noProof/>
          <w:color w:val="auto"/>
        </w:rPr>
        <w:t xml:space="preserve"> </w:t>
      </w:r>
      <w:r w:rsidRPr="00624D2A">
        <w:rPr>
          <w:noProof/>
          <w:color w:val="auto"/>
        </w:rPr>
        <w:t>al.</w:t>
      </w:r>
      <w:r w:rsidR="00CD7B4B" w:rsidRPr="00624D2A">
        <w:rPr>
          <w:noProof/>
          <w:color w:val="auto"/>
        </w:rPr>
        <w:t xml:space="preserve"> </w:t>
      </w:r>
      <w:r w:rsidRPr="00624D2A">
        <w:rPr>
          <w:noProof/>
          <w:color w:val="auto"/>
        </w:rPr>
        <w:t>Illness</w:t>
      </w:r>
      <w:r w:rsidR="00CD7B4B" w:rsidRPr="00624D2A">
        <w:rPr>
          <w:noProof/>
          <w:color w:val="auto"/>
        </w:rPr>
        <w:t xml:space="preserve"> </w:t>
      </w:r>
      <w:r w:rsidRPr="00624D2A">
        <w:rPr>
          <w:noProof/>
          <w:color w:val="auto"/>
        </w:rPr>
        <w:t>in</w:t>
      </w:r>
      <w:r w:rsidR="00CD7B4B" w:rsidRPr="00624D2A">
        <w:rPr>
          <w:noProof/>
          <w:color w:val="auto"/>
        </w:rPr>
        <w:t xml:space="preserve"> </w:t>
      </w:r>
      <w:r w:rsidRPr="00624D2A">
        <w:rPr>
          <w:noProof/>
          <w:color w:val="auto"/>
        </w:rPr>
        <w:t>intensive</w:t>
      </w:r>
      <w:r w:rsidR="00CD7B4B" w:rsidRPr="00624D2A">
        <w:rPr>
          <w:noProof/>
          <w:color w:val="auto"/>
        </w:rPr>
        <w:t xml:space="preserve"> </w:t>
      </w:r>
      <w:r w:rsidRPr="00624D2A">
        <w:rPr>
          <w:noProof/>
          <w:color w:val="auto"/>
        </w:rPr>
        <w:t>care</w:t>
      </w:r>
      <w:r w:rsidR="00CD7B4B" w:rsidRPr="00624D2A">
        <w:rPr>
          <w:noProof/>
          <w:color w:val="auto"/>
        </w:rPr>
        <w:t xml:space="preserve"> </w:t>
      </w:r>
      <w:r w:rsidRPr="00624D2A">
        <w:rPr>
          <w:noProof/>
          <w:color w:val="auto"/>
        </w:rPr>
        <w:t>staff</w:t>
      </w:r>
      <w:r w:rsidR="00CD7B4B" w:rsidRPr="00624D2A">
        <w:rPr>
          <w:noProof/>
          <w:color w:val="auto"/>
        </w:rPr>
        <w:t xml:space="preserve"> </w:t>
      </w:r>
      <w:r w:rsidRPr="00624D2A">
        <w:rPr>
          <w:noProof/>
          <w:color w:val="auto"/>
        </w:rPr>
        <w:t>after</w:t>
      </w:r>
      <w:r w:rsidR="00CD7B4B" w:rsidRPr="00624D2A">
        <w:rPr>
          <w:noProof/>
          <w:color w:val="auto"/>
        </w:rPr>
        <w:t xml:space="preserve"> </w:t>
      </w:r>
      <w:r w:rsidRPr="00624D2A">
        <w:rPr>
          <w:noProof/>
          <w:color w:val="auto"/>
        </w:rPr>
        <w:t>brief</w:t>
      </w:r>
      <w:r w:rsidR="00CD7B4B" w:rsidRPr="00624D2A">
        <w:rPr>
          <w:noProof/>
          <w:color w:val="auto"/>
        </w:rPr>
        <w:t xml:space="preserve"> </w:t>
      </w:r>
      <w:r w:rsidRPr="00624D2A">
        <w:rPr>
          <w:noProof/>
          <w:color w:val="auto"/>
        </w:rPr>
        <w:t>exposure</w:t>
      </w:r>
      <w:r w:rsidR="00CD7B4B" w:rsidRPr="00624D2A">
        <w:rPr>
          <w:noProof/>
          <w:color w:val="auto"/>
        </w:rPr>
        <w:t xml:space="preserve"> </w:t>
      </w:r>
      <w:r w:rsidRPr="00624D2A">
        <w:rPr>
          <w:noProof/>
          <w:color w:val="auto"/>
        </w:rPr>
        <w:t>to</w:t>
      </w:r>
      <w:r w:rsidR="00CD7B4B" w:rsidRPr="00624D2A">
        <w:rPr>
          <w:noProof/>
          <w:color w:val="auto"/>
        </w:rPr>
        <w:t xml:space="preserve"> </w:t>
      </w:r>
      <w:r w:rsidRPr="00624D2A">
        <w:rPr>
          <w:noProof/>
          <w:color w:val="auto"/>
        </w:rPr>
        <w:t>severe</w:t>
      </w:r>
      <w:r w:rsidR="00CD7B4B" w:rsidRPr="00624D2A">
        <w:rPr>
          <w:noProof/>
          <w:color w:val="auto"/>
        </w:rPr>
        <w:t xml:space="preserve"> </w:t>
      </w:r>
      <w:r w:rsidRPr="00624D2A">
        <w:rPr>
          <w:noProof/>
          <w:color w:val="auto"/>
        </w:rPr>
        <w:t>acute</w:t>
      </w:r>
      <w:r w:rsidR="00CD7B4B" w:rsidRPr="00624D2A">
        <w:rPr>
          <w:noProof/>
          <w:color w:val="auto"/>
        </w:rPr>
        <w:t xml:space="preserve"> </w:t>
      </w:r>
      <w:r w:rsidRPr="00624D2A">
        <w:rPr>
          <w:noProof/>
          <w:color w:val="auto"/>
        </w:rPr>
        <w:t>respiratory</w:t>
      </w:r>
      <w:r w:rsidR="00CD7B4B" w:rsidRPr="00624D2A">
        <w:rPr>
          <w:noProof/>
          <w:color w:val="auto"/>
        </w:rPr>
        <w:t xml:space="preserve"> </w:t>
      </w:r>
      <w:r w:rsidRPr="00624D2A">
        <w:rPr>
          <w:noProof/>
          <w:color w:val="auto"/>
        </w:rPr>
        <w:t>syndrome.</w:t>
      </w:r>
      <w:r w:rsidR="00CD7B4B" w:rsidRPr="00624D2A">
        <w:rPr>
          <w:noProof/>
          <w:color w:val="auto"/>
        </w:rPr>
        <w:t xml:space="preserve"> </w:t>
      </w:r>
      <w:r w:rsidRPr="00624D2A">
        <w:rPr>
          <w:noProof/>
          <w:color w:val="auto"/>
        </w:rPr>
        <w:t>Emerg</w:t>
      </w:r>
      <w:r w:rsidR="00CD7B4B" w:rsidRPr="00624D2A">
        <w:rPr>
          <w:noProof/>
          <w:color w:val="auto"/>
        </w:rPr>
        <w:t xml:space="preserve"> </w:t>
      </w:r>
      <w:r w:rsidRPr="00624D2A">
        <w:rPr>
          <w:noProof/>
          <w:color w:val="auto"/>
        </w:rPr>
        <w:t>Infect</w:t>
      </w:r>
      <w:r w:rsidR="00CD7B4B" w:rsidRPr="00624D2A">
        <w:rPr>
          <w:noProof/>
          <w:color w:val="auto"/>
        </w:rPr>
        <w:t xml:space="preserve"> </w:t>
      </w:r>
      <w:r w:rsidRPr="00624D2A">
        <w:rPr>
          <w:noProof/>
          <w:color w:val="auto"/>
        </w:rPr>
        <w:t>Dis.</w:t>
      </w:r>
      <w:r w:rsidR="00CD7B4B" w:rsidRPr="00624D2A">
        <w:rPr>
          <w:noProof/>
          <w:color w:val="auto"/>
        </w:rPr>
        <w:t xml:space="preserve"> </w:t>
      </w:r>
      <w:r w:rsidRPr="00624D2A">
        <w:rPr>
          <w:noProof/>
          <w:color w:val="auto"/>
        </w:rPr>
        <w:t>2003;9:1205</w:t>
      </w:r>
      <w:r w:rsidR="006D444B">
        <w:rPr>
          <w:noProof/>
          <w:color w:val="auto"/>
        </w:rPr>
        <w:t>-10</w:t>
      </w:r>
      <w:r w:rsidRPr="00624D2A">
        <w:rPr>
          <w:noProof/>
          <w:color w:val="auto"/>
        </w:rPr>
        <w:t>.</w:t>
      </w:r>
    </w:p>
    <w:p w14:paraId="0FFD0A4A" w14:textId="77777777" w:rsidR="00580485" w:rsidRPr="00624D2A" w:rsidRDefault="00580485" w:rsidP="0015539E">
      <w:pPr>
        <w:rPr>
          <w:noProof/>
          <w:color w:val="auto"/>
        </w:rPr>
      </w:pPr>
    </w:p>
    <w:p w14:paraId="721D1062" w14:textId="186A1381" w:rsidR="006661FB" w:rsidRPr="00624D2A" w:rsidRDefault="007818BE" w:rsidP="0015539E">
      <w:pPr>
        <w:rPr>
          <w:color w:val="auto"/>
          <w:lang w:val="en-CA"/>
        </w:rPr>
      </w:pPr>
      <w:r w:rsidRPr="00624D2A">
        <w:rPr>
          <w:color w:val="auto"/>
          <w:lang w:val="en-CA"/>
        </w:rPr>
        <w:t>Figure</w:t>
      </w:r>
      <w:r w:rsidR="00CD7B4B" w:rsidRPr="00624D2A">
        <w:rPr>
          <w:color w:val="auto"/>
          <w:lang w:val="en-CA"/>
        </w:rPr>
        <w:t xml:space="preserve"> </w:t>
      </w:r>
      <w:r w:rsidRPr="00624D2A">
        <w:rPr>
          <w:color w:val="auto"/>
          <w:lang w:val="en-CA"/>
        </w:rPr>
        <w:t>1.</w:t>
      </w:r>
      <w:r w:rsidR="00CD7B4B" w:rsidRPr="00624D2A">
        <w:rPr>
          <w:color w:val="auto"/>
          <w:lang w:val="en-CA"/>
        </w:rPr>
        <w:t xml:space="preserve"> </w:t>
      </w:r>
      <w:r w:rsidRPr="00624D2A">
        <w:rPr>
          <w:color w:val="auto"/>
          <w:lang w:val="en-CA"/>
        </w:rPr>
        <w:t>Mortality</w:t>
      </w:r>
      <w:r w:rsidR="00CD7B4B" w:rsidRPr="00624D2A">
        <w:rPr>
          <w:color w:val="auto"/>
          <w:lang w:val="en-CA"/>
        </w:rPr>
        <w:t xml:space="preserve"> </w:t>
      </w:r>
      <w:r w:rsidRPr="00624D2A">
        <w:rPr>
          <w:color w:val="auto"/>
          <w:lang w:val="en-CA"/>
        </w:rPr>
        <w:t>with</w:t>
      </w:r>
      <w:r w:rsidR="00CD7B4B" w:rsidRPr="00624D2A">
        <w:rPr>
          <w:color w:val="auto"/>
          <w:lang w:val="en-CA"/>
        </w:rPr>
        <w:t xml:space="preserve"> </w:t>
      </w:r>
      <w:r w:rsidR="00C65902">
        <w:rPr>
          <w:color w:val="auto"/>
          <w:lang w:val="en-CA"/>
        </w:rPr>
        <w:t>NIV</w:t>
      </w:r>
      <w:r w:rsidR="00CD7B4B" w:rsidRPr="00624D2A">
        <w:rPr>
          <w:color w:val="auto"/>
          <w:lang w:val="en-CA"/>
        </w:rPr>
        <w:t xml:space="preserve"> </w:t>
      </w:r>
      <w:r w:rsidR="00C65902">
        <w:rPr>
          <w:color w:val="auto"/>
          <w:lang w:val="en-CA"/>
        </w:rPr>
        <w:t>versus IMV</w:t>
      </w:r>
      <w:r w:rsidR="00162DC9">
        <w:rPr>
          <w:color w:val="auto"/>
          <w:lang w:val="en-CA"/>
        </w:rPr>
        <w:t xml:space="preserve">. </w:t>
      </w:r>
      <w:r w:rsidR="00C65902">
        <w:rPr>
          <w:color w:val="auto"/>
          <w:lang w:val="en-CA"/>
        </w:rPr>
        <w:t>Three</w:t>
      </w:r>
      <w:r w:rsidR="00C65902" w:rsidRPr="00624D2A">
        <w:rPr>
          <w:color w:val="auto"/>
          <w:lang w:val="en-CA"/>
        </w:rPr>
        <w:t xml:space="preserve"> </w:t>
      </w:r>
      <w:r w:rsidR="00162DC9" w:rsidRPr="00624D2A">
        <w:rPr>
          <w:color w:val="auto"/>
          <w:lang w:val="en-CA"/>
        </w:rPr>
        <w:t xml:space="preserve">studies </w:t>
      </w:r>
      <w:r w:rsidR="00C65902" w:rsidRPr="00624D2A">
        <w:rPr>
          <w:color w:val="auto"/>
          <w:lang w:val="en-CA"/>
        </w:rPr>
        <w:t>compar</w:t>
      </w:r>
      <w:r w:rsidR="00C65902">
        <w:rPr>
          <w:color w:val="auto"/>
          <w:lang w:val="en-CA"/>
        </w:rPr>
        <w:t>ing</w:t>
      </w:r>
      <w:r w:rsidR="00C65902" w:rsidRPr="00624D2A">
        <w:rPr>
          <w:color w:val="auto"/>
          <w:lang w:val="en-CA"/>
        </w:rPr>
        <w:t xml:space="preserve"> </w:t>
      </w:r>
      <w:r w:rsidR="00C65902">
        <w:rPr>
          <w:color w:val="auto"/>
          <w:lang w:val="en-CA"/>
        </w:rPr>
        <w:t>NIV</w:t>
      </w:r>
      <w:r w:rsidR="00162DC9" w:rsidRPr="00624D2A">
        <w:rPr>
          <w:color w:val="auto"/>
          <w:lang w:val="en-CA"/>
        </w:rPr>
        <w:t xml:space="preserve"> with </w:t>
      </w:r>
      <w:r w:rsidR="00C65902">
        <w:rPr>
          <w:color w:val="auto"/>
          <w:lang w:val="en-CA"/>
        </w:rPr>
        <w:t xml:space="preserve">IMV </w:t>
      </w:r>
      <w:r w:rsidR="00162DC9" w:rsidRPr="00624D2A">
        <w:rPr>
          <w:color w:val="auto"/>
          <w:lang w:val="en-CA"/>
        </w:rPr>
        <w:t>suggest</w:t>
      </w:r>
      <w:r w:rsidR="00C65902">
        <w:rPr>
          <w:color w:val="auto"/>
          <w:lang w:val="en-CA"/>
        </w:rPr>
        <w:t>ed</w:t>
      </w:r>
      <w:r w:rsidR="00162DC9" w:rsidRPr="00624D2A">
        <w:rPr>
          <w:color w:val="auto"/>
          <w:lang w:val="en-CA"/>
        </w:rPr>
        <w:t xml:space="preserve"> both </w:t>
      </w:r>
      <w:r w:rsidR="00CB2E88">
        <w:rPr>
          <w:color w:val="auto"/>
          <w:lang w:val="en-CA"/>
        </w:rPr>
        <w:t xml:space="preserve">an increase </w:t>
      </w:r>
      <w:r w:rsidR="00162DC9" w:rsidRPr="00624D2A">
        <w:rPr>
          <w:color w:val="auto"/>
        </w:rPr>
        <w:t>and</w:t>
      </w:r>
      <w:r w:rsidR="00162DC9" w:rsidRPr="00624D2A">
        <w:rPr>
          <w:color w:val="auto"/>
          <w:lang w:val="en-CA"/>
        </w:rPr>
        <w:t xml:space="preserve"> </w:t>
      </w:r>
      <w:r w:rsidR="00C65902">
        <w:rPr>
          <w:color w:val="auto"/>
          <w:lang w:val="en-CA"/>
        </w:rPr>
        <w:t xml:space="preserve">a </w:t>
      </w:r>
      <w:r w:rsidR="00162DC9" w:rsidRPr="00624D2A">
        <w:rPr>
          <w:color w:val="auto"/>
          <w:lang w:val="en-CA"/>
        </w:rPr>
        <w:t xml:space="preserve">reduction </w:t>
      </w:r>
      <w:r w:rsidR="00C65902">
        <w:rPr>
          <w:color w:val="auto"/>
          <w:lang w:val="en-CA"/>
        </w:rPr>
        <w:t>in mortality</w:t>
      </w:r>
      <w:r w:rsidR="00162DC9" w:rsidRPr="00624D2A">
        <w:rPr>
          <w:color w:val="auto"/>
          <w:lang w:val="en-CA"/>
        </w:rPr>
        <w:t xml:space="preserve">. </w:t>
      </w:r>
      <w:r w:rsidR="005F4ABA" w:rsidRPr="00442870">
        <w:rPr>
          <w:b/>
          <w:bCs/>
          <w:color w:val="auto"/>
          <w:highlight w:val="yellow"/>
          <w:lang w:val="en-CA"/>
        </w:rPr>
        <w:t>&lt;&lt;AU: Which references are being discussed in this figure? Please add the reference numbers here.&gt;&gt;</w:t>
      </w:r>
      <w:r w:rsidR="005F4ABA">
        <w:rPr>
          <w:color w:val="auto"/>
          <w:lang w:val="en-CA"/>
        </w:rPr>
        <w:t xml:space="preserve"> </w:t>
      </w:r>
      <w:r w:rsidR="002C1D57">
        <w:rPr>
          <w:color w:val="auto"/>
          <w:lang w:val="en-CA"/>
        </w:rPr>
        <w:t>COVID-19 = coronavirus disease 2019;</w:t>
      </w:r>
      <w:r w:rsidR="002C1D57" w:rsidRPr="00624D2A">
        <w:rPr>
          <w:color w:val="auto"/>
          <w:lang w:val="en-CA"/>
        </w:rPr>
        <w:t xml:space="preserve"> IMV = invasive mechanical ventilation</w:t>
      </w:r>
      <w:r w:rsidR="002C1D57">
        <w:rPr>
          <w:color w:val="auto"/>
          <w:lang w:val="en-CA"/>
        </w:rPr>
        <w:t xml:space="preserve">; </w:t>
      </w:r>
      <w:r w:rsidR="00162DC9" w:rsidRPr="00624D2A">
        <w:rPr>
          <w:color w:val="auto"/>
          <w:lang w:val="en-CA"/>
        </w:rPr>
        <w:t xml:space="preserve">IV = inverse variance; </w:t>
      </w:r>
      <w:r w:rsidR="002C1D57">
        <w:rPr>
          <w:color w:val="auto"/>
          <w:lang w:val="en-CA"/>
        </w:rPr>
        <w:t>MERS = Middle East respiratory syndrome;</w:t>
      </w:r>
      <w:r w:rsidR="002C1D57" w:rsidRPr="00624D2A">
        <w:rPr>
          <w:color w:val="auto"/>
          <w:lang w:val="en-CA"/>
        </w:rPr>
        <w:t xml:space="preserve"> </w:t>
      </w:r>
      <w:r w:rsidR="00162DC9" w:rsidRPr="00624D2A">
        <w:rPr>
          <w:color w:val="auto"/>
          <w:lang w:val="en-CA"/>
        </w:rPr>
        <w:t>NIV = noninvasive ventilation;</w:t>
      </w:r>
      <w:r w:rsidR="002C1D57">
        <w:rPr>
          <w:color w:val="auto"/>
          <w:lang w:val="en-CA"/>
        </w:rPr>
        <w:t xml:space="preserve"> SARS = severe acute respiratory syndrome</w:t>
      </w:r>
      <w:r w:rsidR="00B23680">
        <w:rPr>
          <w:color w:val="auto"/>
          <w:lang w:val="en-CA"/>
        </w:rPr>
        <w:t>.</w:t>
      </w:r>
    </w:p>
    <w:p w14:paraId="6C032C83" w14:textId="6846928F" w:rsidR="006661FB" w:rsidRPr="00624D2A" w:rsidRDefault="007818BE" w:rsidP="0015539E">
      <w:pPr>
        <w:rPr>
          <w:color w:val="auto"/>
          <w:lang w:val="en-CA"/>
        </w:rPr>
      </w:pPr>
      <w:r w:rsidRPr="00624D2A">
        <w:rPr>
          <w:color w:val="auto"/>
          <w:lang w:val="en-CA"/>
        </w:rPr>
        <w:t>Figure</w:t>
      </w:r>
      <w:r w:rsidR="00CD7B4B" w:rsidRPr="00624D2A">
        <w:rPr>
          <w:color w:val="auto"/>
          <w:lang w:val="en-CA"/>
        </w:rPr>
        <w:t xml:space="preserve"> </w:t>
      </w:r>
      <w:r w:rsidRPr="00624D2A">
        <w:rPr>
          <w:color w:val="auto"/>
          <w:lang w:val="en-CA"/>
        </w:rPr>
        <w:t>2.</w:t>
      </w:r>
      <w:r w:rsidR="00CD7B4B" w:rsidRPr="00624D2A">
        <w:rPr>
          <w:color w:val="auto"/>
          <w:lang w:val="en-CA"/>
        </w:rPr>
        <w:t xml:space="preserve"> </w:t>
      </w:r>
      <w:r w:rsidRPr="00624D2A">
        <w:rPr>
          <w:color w:val="auto"/>
          <w:lang w:val="en-CA"/>
        </w:rPr>
        <w:t>Mortality</w:t>
      </w:r>
      <w:r w:rsidR="00CD7B4B" w:rsidRPr="00624D2A">
        <w:rPr>
          <w:color w:val="auto"/>
          <w:lang w:val="en-CA"/>
        </w:rPr>
        <w:t xml:space="preserve"> </w:t>
      </w:r>
      <w:r w:rsidRPr="00624D2A">
        <w:rPr>
          <w:color w:val="auto"/>
          <w:lang w:val="en-CA"/>
        </w:rPr>
        <w:t>with</w:t>
      </w:r>
      <w:r w:rsidR="00CD7B4B" w:rsidRPr="00624D2A">
        <w:rPr>
          <w:color w:val="auto"/>
          <w:lang w:val="en-CA"/>
        </w:rPr>
        <w:t xml:space="preserve"> non</w:t>
      </w:r>
      <w:r w:rsidRPr="00624D2A">
        <w:rPr>
          <w:color w:val="auto"/>
          <w:lang w:val="en-CA"/>
        </w:rPr>
        <w:t>invasive</w:t>
      </w:r>
      <w:r w:rsidR="00CD7B4B" w:rsidRPr="00624D2A">
        <w:rPr>
          <w:color w:val="auto"/>
          <w:lang w:val="en-CA"/>
        </w:rPr>
        <w:t xml:space="preserve"> </w:t>
      </w:r>
      <w:r w:rsidRPr="00624D2A">
        <w:rPr>
          <w:color w:val="auto"/>
          <w:lang w:val="en-CA"/>
        </w:rPr>
        <w:t>ventilation</w:t>
      </w:r>
      <w:r w:rsidR="00CD7B4B" w:rsidRPr="00624D2A">
        <w:rPr>
          <w:color w:val="auto"/>
          <w:lang w:val="en-CA"/>
        </w:rPr>
        <w:t xml:space="preserve"> </w:t>
      </w:r>
      <w:r w:rsidRPr="00624D2A">
        <w:rPr>
          <w:color w:val="auto"/>
          <w:lang w:val="en-CA"/>
        </w:rPr>
        <w:t>compared</w:t>
      </w:r>
      <w:r w:rsidR="00CD7B4B" w:rsidRPr="00624D2A">
        <w:rPr>
          <w:color w:val="auto"/>
          <w:lang w:val="en-CA"/>
        </w:rPr>
        <w:t xml:space="preserve"> </w:t>
      </w:r>
      <w:r w:rsidRPr="00624D2A">
        <w:rPr>
          <w:color w:val="auto"/>
          <w:lang w:val="en-CA"/>
        </w:rPr>
        <w:t>with</w:t>
      </w:r>
      <w:r w:rsidR="00CD7B4B" w:rsidRPr="00624D2A">
        <w:rPr>
          <w:color w:val="auto"/>
          <w:lang w:val="en-CA"/>
        </w:rPr>
        <w:t xml:space="preserve"> </w:t>
      </w:r>
      <w:r w:rsidRPr="00624D2A">
        <w:rPr>
          <w:color w:val="auto"/>
          <w:lang w:val="en-CA"/>
        </w:rPr>
        <w:t>no</w:t>
      </w:r>
      <w:r w:rsidR="00CD7B4B" w:rsidRPr="00624D2A">
        <w:rPr>
          <w:color w:val="auto"/>
          <w:lang w:val="en-CA"/>
        </w:rPr>
        <w:t xml:space="preserve"> </w:t>
      </w:r>
      <w:r w:rsidRPr="00624D2A">
        <w:rPr>
          <w:color w:val="auto"/>
          <w:lang w:val="en-CA"/>
        </w:rPr>
        <w:t>invasive</w:t>
      </w:r>
      <w:r w:rsidR="00CD7B4B" w:rsidRPr="00624D2A">
        <w:rPr>
          <w:color w:val="auto"/>
          <w:lang w:val="en-CA"/>
        </w:rPr>
        <w:t xml:space="preserve"> </w:t>
      </w:r>
      <w:r w:rsidR="00762BC8" w:rsidRPr="00624D2A">
        <w:rPr>
          <w:color w:val="auto"/>
          <w:lang w:val="en-CA"/>
        </w:rPr>
        <w:t>mechanical</w:t>
      </w:r>
      <w:r w:rsidR="00CD7B4B" w:rsidRPr="00624D2A">
        <w:rPr>
          <w:color w:val="auto"/>
          <w:lang w:val="en-CA"/>
        </w:rPr>
        <w:t xml:space="preserve"> </w:t>
      </w:r>
      <w:r w:rsidRPr="00624D2A">
        <w:rPr>
          <w:color w:val="auto"/>
          <w:lang w:val="en-CA"/>
        </w:rPr>
        <w:t>ventilation</w:t>
      </w:r>
      <w:r w:rsidR="00162DC9">
        <w:rPr>
          <w:color w:val="auto"/>
          <w:lang w:val="en-CA"/>
        </w:rPr>
        <w:t xml:space="preserve">. </w:t>
      </w:r>
      <w:r w:rsidR="00162DC9" w:rsidRPr="00624D2A">
        <w:rPr>
          <w:color w:val="auto"/>
          <w:lang w:val="en-CA"/>
        </w:rPr>
        <w:t>One RCT (33) suggests a reduction in mortality</w:t>
      </w:r>
      <w:r w:rsidR="00206AD0">
        <w:rPr>
          <w:color w:val="auto"/>
          <w:lang w:val="en-CA"/>
        </w:rPr>
        <w:t>,</w:t>
      </w:r>
      <w:r w:rsidR="00162DC9" w:rsidRPr="00624D2A">
        <w:rPr>
          <w:color w:val="auto"/>
          <w:lang w:val="en-CA"/>
        </w:rPr>
        <w:t xml:space="preserve"> but there were only 3 events in 60 patients in total</w:t>
      </w:r>
      <w:r w:rsidR="00206AD0">
        <w:rPr>
          <w:color w:val="auto"/>
          <w:lang w:val="en-CA"/>
        </w:rPr>
        <w:t>,</w:t>
      </w:r>
      <w:r w:rsidR="00162DC9" w:rsidRPr="00624D2A">
        <w:rPr>
          <w:color w:val="auto"/>
          <w:lang w:val="en-CA"/>
        </w:rPr>
        <w:t xml:space="preserve"> causing imprecision</w:t>
      </w:r>
      <w:r w:rsidR="00206AD0">
        <w:rPr>
          <w:color w:val="auto"/>
          <w:lang w:val="en-CA"/>
        </w:rPr>
        <w:t>. T</w:t>
      </w:r>
      <w:r w:rsidR="00206AD0" w:rsidRPr="00624D2A">
        <w:rPr>
          <w:color w:val="auto"/>
          <w:lang w:val="en-CA"/>
        </w:rPr>
        <w:t xml:space="preserve">he </w:t>
      </w:r>
      <w:r w:rsidR="00162DC9" w:rsidRPr="00624D2A">
        <w:rPr>
          <w:color w:val="auto"/>
          <w:lang w:val="en-CA"/>
        </w:rPr>
        <w:t xml:space="preserve">nonrandomized study by Xu </w:t>
      </w:r>
      <w:r w:rsidR="00206AD0">
        <w:rPr>
          <w:color w:val="auto"/>
          <w:lang w:val="en-CA"/>
        </w:rPr>
        <w:t xml:space="preserve">and colleagues </w:t>
      </w:r>
      <w:r w:rsidR="00162DC9" w:rsidRPr="00624D2A">
        <w:rPr>
          <w:color w:val="auto"/>
          <w:lang w:val="en-CA"/>
        </w:rPr>
        <w:t xml:space="preserve">(12) showed a reduction in mortality. </w:t>
      </w:r>
      <w:r w:rsidR="00206AD0" w:rsidRPr="00624D2A">
        <w:rPr>
          <w:color w:val="auto"/>
          <w:lang w:val="en-CA"/>
        </w:rPr>
        <w:t xml:space="preserve">IV = inverse variance; </w:t>
      </w:r>
      <w:r w:rsidR="00206AD0">
        <w:rPr>
          <w:color w:val="auto"/>
          <w:lang w:val="en-CA"/>
        </w:rPr>
        <w:t>MERS = Middle East respiratory syndrome;</w:t>
      </w:r>
      <w:r w:rsidR="00206AD0" w:rsidRPr="00624D2A">
        <w:rPr>
          <w:color w:val="auto"/>
          <w:lang w:val="en-CA"/>
        </w:rPr>
        <w:t xml:space="preserve"> </w:t>
      </w:r>
      <w:r w:rsidR="00206AD0">
        <w:rPr>
          <w:color w:val="auto"/>
          <w:lang w:val="en-CA"/>
        </w:rPr>
        <w:t xml:space="preserve">MV = mechanical ventilation; </w:t>
      </w:r>
      <w:r w:rsidR="00206AD0" w:rsidRPr="00624D2A">
        <w:rPr>
          <w:color w:val="auto"/>
          <w:lang w:val="en-CA"/>
        </w:rPr>
        <w:t>NIV = noninvasive ventilation;</w:t>
      </w:r>
      <w:r w:rsidR="00206AD0">
        <w:rPr>
          <w:color w:val="auto"/>
          <w:lang w:val="en-CA"/>
        </w:rPr>
        <w:t xml:space="preserve"> RCT = randomized controlled trial; SARS = severe acute respiratory syndrome.</w:t>
      </w:r>
    </w:p>
    <w:sectPr w:rsidR="006661FB" w:rsidRPr="00624D2A" w:rsidSect="00CD7B4B">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10EA3" w14:textId="77777777" w:rsidR="00907F5E" w:rsidRDefault="00907F5E">
      <w:pPr>
        <w:spacing w:line="240" w:lineRule="auto"/>
      </w:pPr>
      <w:r>
        <w:separator/>
      </w:r>
    </w:p>
  </w:endnote>
  <w:endnote w:type="continuationSeparator" w:id="0">
    <w:p w14:paraId="7A253BB3" w14:textId="77777777" w:rsidR="00907F5E" w:rsidRDefault="00907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9362B" w14:textId="77777777" w:rsidR="002A0E85" w:rsidRPr="00CD7B4B" w:rsidRDefault="002A0E85" w:rsidP="00CD7B4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F44D" w14:textId="77777777" w:rsidR="002A0E85" w:rsidRPr="00CD7B4B" w:rsidRDefault="002A0E85" w:rsidP="00CD7B4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917B" w14:textId="77777777" w:rsidR="002A0E85" w:rsidRPr="00CD7B4B" w:rsidRDefault="002A0E85" w:rsidP="00CD7B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461B6" w14:textId="77777777" w:rsidR="00907F5E" w:rsidRDefault="00907F5E">
      <w:pPr>
        <w:spacing w:line="240" w:lineRule="auto"/>
      </w:pPr>
      <w:r>
        <w:separator/>
      </w:r>
    </w:p>
  </w:footnote>
  <w:footnote w:type="continuationSeparator" w:id="0">
    <w:p w14:paraId="531C5C40" w14:textId="77777777" w:rsidR="00907F5E" w:rsidRDefault="00907F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11BF" w14:textId="77777777" w:rsidR="002A0E85" w:rsidRPr="00CD7B4B" w:rsidRDefault="002A0E85" w:rsidP="00CD7B4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B913" w14:textId="4C5575E2" w:rsidR="002A0E85" w:rsidRPr="00CD7B4B" w:rsidRDefault="002A0E85" w:rsidP="00CD7B4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57691" w14:textId="77777777" w:rsidR="002A0E85" w:rsidRPr="00CD7B4B" w:rsidRDefault="002A0E85" w:rsidP="00CD7B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BC1D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4814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7E3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CCC9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B6C5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40DC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3067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3051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B405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24A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2D1438"/>
    <w:multiLevelType w:val="hybridMultilevel"/>
    <w:tmpl w:val="5E983FE8"/>
    <w:lvl w:ilvl="0" w:tplc="32228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564B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63C36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CDF5313"/>
    <w:multiLevelType w:val="hybridMultilevel"/>
    <w:tmpl w:val="A7AAC93A"/>
    <w:lvl w:ilvl="0" w:tplc="350A4AEE">
      <w:start w:val="1"/>
      <w:numFmt w:val="bullet"/>
      <w:pStyle w:val="SideBul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Thomas">
    <w15:presenceInfo w15:providerId="AD" w15:userId="S::Rebecca.Thomas@lstmed.ac.uk::a0b1afd3-60db-4890-b047-390db81800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linkStyl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ax9tpvnxaxfkesd09p9s5kz5feezzdp2xd&quot;&gt;COVID19 NIV N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7&lt;/item&gt;&lt;item&gt;78&lt;/item&gt;&lt;item&gt;79&lt;/item&gt;&lt;item&gt;80&lt;/item&gt;&lt;item&gt;81&lt;/item&gt;&lt;item&gt;82&lt;/item&gt;&lt;item&gt;83&lt;/item&gt;&lt;/record-ids&gt;&lt;/item&gt;&lt;/Libraries&gt;"/>
  </w:docVars>
  <w:rsids>
    <w:rsidRoot w:val="00BE0F65"/>
    <w:rsid w:val="000003DE"/>
    <w:rsid w:val="00001515"/>
    <w:rsid w:val="00001B0E"/>
    <w:rsid w:val="00003759"/>
    <w:rsid w:val="0000433D"/>
    <w:rsid w:val="000052F5"/>
    <w:rsid w:val="000055A1"/>
    <w:rsid w:val="00006060"/>
    <w:rsid w:val="000076E1"/>
    <w:rsid w:val="000079E8"/>
    <w:rsid w:val="00007B8C"/>
    <w:rsid w:val="000100D8"/>
    <w:rsid w:val="00010965"/>
    <w:rsid w:val="00011181"/>
    <w:rsid w:val="00011C5E"/>
    <w:rsid w:val="00012F01"/>
    <w:rsid w:val="00012FE3"/>
    <w:rsid w:val="00013DA6"/>
    <w:rsid w:val="00014DD1"/>
    <w:rsid w:val="00015D34"/>
    <w:rsid w:val="00016712"/>
    <w:rsid w:val="00016B26"/>
    <w:rsid w:val="00016EB9"/>
    <w:rsid w:val="000210C6"/>
    <w:rsid w:val="0002122F"/>
    <w:rsid w:val="0002200A"/>
    <w:rsid w:val="00022B5A"/>
    <w:rsid w:val="00022E42"/>
    <w:rsid w:val="00022E60"/>
    <w:rsid w:val="000233AD"/>
    <w:rsid w:val="00023A12"/>
    <w:rsid w:val="00023FF5"/>
    <w:rsid w:val="00024671"/>
    <w:rsid w:val="00024A67"/>
    <w:rsid w:val="0002564A"/>
    <w:rsid w:val="00026EB9"/>
    <w:rsid w:val="0002772D"/>
    <w:rsid w:val="00027A0C"/>
    <w:rsid w:val="0003131A"/>
    <w:rsid w:val="00031EE3"/>
    <w:rsid w:val="000327D5"/>
    <w:rsid w:val="000343F9"/>
    <w:rsid w:val="000348A7"/>
    <w:rsid w:val="000356F3"/>
    <w:rsid w:val="000362FF"/>
    <w:rsid w:val="00036CF0"/>
    <w:rsid w:val="00036E27"/>
    <w:rsid w:val="000372FD"/>
    <w:rsid w:val="00040D37"/>
    <w:rsid w:val="00041563"/>
    <w:rsid w:val="00041A59"/>
    <w:rsid w:val="00041A78"/>
    <w:rsid w:val="00041BD3"/>
    <w:rsid w:val="00042186"/>
    <w:rsid w:val="0004317F"/>
    <w:rsid w:val="00043F47"/>
    <w:rsid w:val="000447AC"/>
    <w:rsid w:val="00046CAF"/>
    <w:rsid w:val="00046EE1"/>
    <w:rsid w:val="000472B1"/>
    <w:rsid w:val="000477EB"/>
    <w:rsid w:val="00047E04"/>
    <w:rsid w:val="000505E9"/>
    <w:rsid w:val="000506E9"/>
    <w:rsid w:val="000508CB"/>
    <w:rsid w:val="00050956"/>
    <w:rsid w:val="00052399"/>
    <w:rsid w:val="0005292C"/>
    <w:rsid w:val="00052FE7"/>
    <w:rsid w:val="000533ED"/>
    <w:rsid w:val="00053658"/>
    <w:rsid w:val="000542F5"/>
    <w:rsid w:val="00054658"/>
    <w:rsid w:val="00054747"/>
    <w:rsid w:val="0005493A"/>
    <w:rsid w:val="00054B9F"/>
    <w:rsid w:val="00054C1D"/>
    <w:rsid w:val="00055FFF"/>
    <w:rsid w:val="00056E34"/>
    <w:rsid w:val="00057643"/>
    <w:rsid w:val="00057F2E"/>
    <w:rsid w:val="000602A2"/>
    <w:rsid w:val="00060DD6"/>
    <w:rsid w:val="0006362C"/>
    <w:rsid w:val="0006365D"/>
    <w:rsid w:val="00064381"/>
    <w:rsid w:val="00064BDD"/>
    <w:rsid w:val="00065408"/>
    <w:rsid w:val="00067528"/>
    <w:rsid w:val="000676B3"/>
    <w:rsid w:val="00067845"/>
    <w:rsid w:val="000715E5"/>
    <w:rsid w:val="00072D1C"/>
    <w:rsid w:val="000737D3"/>
    <w:rsid w:val="00073BB8"/>
    <w:rsid w:val="000744F5"/>
    <w:rsid w:val="000746C7"/>
    <w:rsid w:val="00074878"/>
    <w:rsid w:val="000750A6"/>
    <w:rsid w:val="000751EB"/>
    <w:rsid w:val="00076C8D"/>
    <w:rsid w:val="00076FF1"/>
    <w:rsid w:val="00077EA1"/>
    <w:rsid w:val="00081081"/>
    <w:rsid w:val="00082D01"/>
    <w:rsid w:val="00083E28"/>
    <w:rsid w:val="00084220"/>
    <w:rsid w:val="000857D2"/>
    <w:rsid w:val="00085BC7"/>
    <w:rsid w:val="000862D7"/>
    <w:rsid w:val="0008691C"/>
    <w:rsid w:val="0008750F"/>
    <w:rsid w:val="0008779C"/>
    <w:rsid w:val="00090359"/>
    <w:rsid w:val="00092461"/>
    <w:rsid w:val="00092C9C"/>
    <w:rsid w:val="00092FF7"/>
    <w:rsid w:val="00093D96"/>
    <w:rsid w:val="00094C88"/>
    <w:rsid w:val="000955EB"/>
    <w:rsid w:val="00095669"/>
    <w:rsid w:val="00096A51"/>
    <w:rsid w:val="00097BB7"/>
    <w:rsid w:val="000A160D"/>
    <w:rsid w:val="000A28B6"/>
    <w:rsid w:val="000A3C3E"/>
    <w:rsid w:val="000A4187"/>
    <w:rsid w:val="000A45BE"/>
    <w:rsid w:val="000A5B8F"/>
    <w:rsid w:val="000A5ECF"/>
    <w:rsid w:val="000A60F5"/>
    <w:rsid w:val="000A639B"/>
    <w:rsid w:val="000A6A6D"/>
    <w:rsid w:val="000A6B58"/>
    <w:rsid w:val="000A7234"/>
    <w:rsid w:val="000A7721"/>
    <w:rsid w:val="000A7A01"/>
    <w:rsid w:val="000A7B4D"/>
    <w:rsid w:val="000A7C13"/>
    <w:rsid w:val="000A7C38"/>
    <w:rsid w:val="000B1A2C"/>
    <w:rsid w:val="000B2255"/>
    <w:rsid w:val="000B2DCB"/>
    <w:rsid w:val="000B4ECB"/>
    <w:rsid w:val="000B54FE"/>
    <w:rsid w:val="000B5EC5"/>
    <w:rsid w:val="000B628C"/>
    <w:rsid w:val="000B6B5B"/>
    <w:rsid w:val="000B71FC"/>
    <w:rsid w:val="000C27C1"/>
    <w:rsid w:val="000C402E"/>
    <w:rsid w:val="000C421C"/>
    <w:rsid w:val="000C57D1"/>
    <w:rsid w:val="000C59E5"/>
    <w:rsid w:val="000D0A5F"/>
    <w:rsid w:val="000D1589"/>
    <w:rsid w:val="000D21B1"/>
    <w:rsid w:val="000D222C"/>
    <w:rsid w:val="000D454A"/>
    <w:rsid w:val="000D4A6A"/>
    <w:rsid w:val="000D4E53"/>
    <w:rsid w:val="000D56DC"/>
    <w:rsid w:val="000D5A28"/>
    <w:rsid w:val="000D5EEC"/>
    <w:rsid w:val="000D6127"/>
    <w:rsid w:val="000D706E"/>
    <w:rsid w:val="000D710F"/>
    <w:rsid w:val="000D7323"/>
    <w:rsid w:val="000E02FD"/>
    <w:rsid w:val="000E03B4"/>
    <w:rsid w:val="000E0CEA"/>
    <w:rsid w:val="000E0D19"/>
    <w:rsid w:val="000E0EA6"/>
    <w:rsid w:val="000E1360"/>
    <w:rsid w:val="000E35C5"/>
    <w:rsid w:val="000E48B0"/>
    <w:rsid w:val="000E6E01"/>
    <w:rsid w:val="000E7CE2"/>
    <w:rsid w:val="000F0011"/>
    <w:rsid w:val="000F176A"/>
    <w:rsid w:val="000F2344"/>
    <w:rsid w:val="000F3468"/>
    <w:rsid w:val="000F4B6B"/>
    <w:rsid w:val="000F5403"/>
    <w:rsid w:val="000F5CDF"/>
    <w:rsid w:val="000F695B"/>
    <w:rsid w:val="000F7058"/>
    <w:rsid w:val="00100CC0"/>
    <w:rsid w:val="00100EBE"/>
    <w:rsid w:val="001015AE"/>
    <w:rsid w:val="00102935"/>
    <w:rsid w:val="0010332E"/>
    <w:rsid w:val="00104097"/>
    <w:rsid w:val="00104368"/>
    <w:rsid w:val="001055F6"/>
    <w:rsid w:val="0011018A"/>
    <w:rsid w:val="0011189E"/>
    <w:rsid w:val="0011360F"/>
    <w:rsid w:val="00113F95"/>
    <w:rsid w:val="001151A3"/>
    <w:rsid w:val="001161A4"/>
    <w:rsid w:val="00116225"/>
    <w:rsid w:val="001171EB"/>
    <w:rsid w:val="00120C7E"/>
    <w:rsid w:val="00121B4D"/>
    <w:rsid w:val="00122404"/>
    <w:rsid w:val="001235E4"/>
    <w:rsid w:val="001242B4"/>
    <w:rsid w:val="001248BE"/>
    <w:rsid w:val="00124BC5"/>
    <w:rsid w:val="00124DB7"/>
    <w:rsid w:val="0012552B"/>
    <w:rsid w:val="00125EB2"/>
    <w:rsid w:val="00125FC8"/>
    <w:rsid w:val="00126AA2"/>
    <w:rsid w:val="0012742B"/>
    <w:rsid w:val="00127E42"/>
    <w:rsid w:val="00130DF5"/>
    <w:rsid w:val="00131414"/>
    <w:rsid w:val="001320F1"/>
    <w:rsid w:val="00132D74"/>
    <w:rsid w:val="00135B4B"/>
    <w:rsid w:val="00135B6F"/>
    <w:rsid w:val="0014003B"/>
    <w:rsid w:val="001408F5"/>
    <w:rsid w:val="0014090B"/>
    <w:rsid w:val="00140AE7"/>
    <w:rsid w:val="001428DE"/>
    <w:rsid w:val="00143C85"/>
    <w:rsid w:val="001440B1"/>
    <w:rsid w:val="001440D9"/>
    <w:rsid w:val="00145984"/>
    <w:rsid w:val="00146943"/>
    <w:rsid w:val="0015099D"/>
    <w:rsid w:val="00152005"/>
    <w:rsid w:val="00154854"/>
    <w:rsid w:val="00154F78"/>
    <w:rsid w:val="00155065"/>
    <w:rsid w:val="0015539E"/>
    <w:rsid w:val="00155943"/>
    <w:rsid w:val="001564F3"/>
    <w:rsid w:val="00156755"/>
    <w:rsid w:val="00157716"/>
    <w:rsid w:val="0016033E"/>
    <w:rsid w:val="0016038E"/>
    <w:rsid w:val="0016260C"/>
    <w:rsid w:val="00162DC9"/>
    <w:rsid w:val="00163326"/>
    <w:rsid w:val="0016336C"/>
    <w:rsid w:val="00164553"/>
    <w:rsid w:val="00164C86"/>
    <w:rsid w:val="00166808"/>
    <w:rsid w:val="00166D82"/>
    <w:rsid w:val="00166E8F"/>
    <w:rsid w:val="001672E7"/>
    <w:rsid w:val="00167B12"/>
    <w:rsid w:val="00167FB0"/>
    <w:rsid w:val="001711B9"/>
    <w:rsid w:val="001722C5"/>
    <w:rsid w:val="001730E8"/>
    <w:rsid w:val="0017343F"/>
    <w:rsid w:val="00174DB9"/>
    <w:rsid w:val="001751A0"/>
    <w:rsid w:val="001755F8"/>
    <w:rsid w:val="00176835"/>
    <w:rsid w:val="00176858"/>
    <w:rsid w:val="00177728"/>
    <w:rsid w:val="00177745"/>
    <w:rsid w:val="00177DDE"/>
    <w:rsid w:val="00177E40"/>
    <w:rsid w:val="00177EB5"/>
    <w:rsid w:val="001801A6"/>
    <w:rsid w:val="001806A3"/>
    <w:rsid w:val="00180714"/>
    <w:rsid w:val="001816F5"/>
    <w:rsid w:val="001817DC"/>
    <w:rsid w:val="001818D0"/>
    <w:rsid w:val="0018297F"/>
    <w:rsid w:val="00182D28"/>
    <w:rsid w:val="001833E4"/>
    <w:rsid w:val="00184116"/>
    <w:rsid w:val="00184810"/>
    <w:rsid w:val="0018482D"/>
    <w:rsid w:val="001853EC"/>
    <w:rsid w:val="00185AA3"/>
    <w:rsid w:val="00186835"/>
    <w:rsid w:val="00186C29"/>
    <w:rsid w:val="001907AC"/>
    <w:rsid w:val="00191610"/>
    <w:rsid w:val="00191686"/>
    <w:rsid w:val="00191785"/>
    <w:rsid w:val="001919DA"/>
    <w:rsid w:val="00191A18"/>
    <w:rsid w:val="0019271D"/>
    <w:rsid w:val="00193446"/>
    <w:rsid w:val="0019374C"/>
    <w:rsid w:val="001937EC"/>
    <w:rsid w:val="001945D9"/>
    <w:rsid w:val="001947EB"/>
    <w:rsid w:val="00194E28"/>
    <w:rsid w:val="001954E2"/>
    <w:rsid w:val="00195C68"/>
    <w:rsid w:val="00196A04"/>
    <w:rsid w:val="00196A84"/>
    <w:rsid w:val="00196BE9"/>
    <w:rsid w:val="0019701E"/>
    <w:rsid w:val="00197058"/>
    <w:rsid w:val="0019748D"/>
    <w:rsid w:val="00197B24"/>
    <w:rsid w:val="00197D33"/>
    <w:rsid w:val="001A034D"/>
    <w:rsid w:val="001A0605"/>
    <w:rsid w:val="001A19D3"/>
    <w:rsid w:val="001A223F"/>
    <w:rsid w:val="001A225A"/>
    <w:rsid w:val="001A28C7"/>
    <w:rsid w:val="001A3137"/>
    <w:rsid w:val="001A32AB"/>
    <w:rsid w:val="001A4059"/>
    <w:rsid w:val="001A4172"/>
    <w:rsid w:val="001A4928"/>
    <w:rsid w:val="001A4B8F"/>
    <w:rsid w:val="001A5EB2"/>
    <w:rsid w:val="001A618D"/>
    <w:rsid w:val="001A6FC0"/>
    <w:rsid w:val="001A7093"/>
    <w:rsid w:val="001B075B"/>
    <w:rsid w:val="001B0954"/>
    <w:rsid w:val="001B2113"/>
    <w:rsid w:val="001B3041"/>
    <w:rsid w:val="001B37B2"/>
    <w:rsid w:val="001B3E6E"/>
    <w:rsid w:val="001B5852"/>
    <w:rsid w:val="001B5D80"/>
    <w:rsid w:val="001B5E9D"/>
    <w:rsid w:val="001B6B69"/>
    <w:rsid w:val="001C0C69"/>
    <w:rsid w:val="001C2075"/>
    <w:rsid w:val="001C2FF2"/>
    <w:rsid w:val="001C3D66"/>
    <w:rsid w:val="001C3FDF"/>
    <w:rsid w:val="001C432E"/>
    <w:rsid w:val="001C6005"/>
    <w:rsid w:val="001C6222"/>
    <w:rsid w:val="001C7948"/>
    <w:rsid w:val="001D1153"/>
    <w:rsid w:val="001D1B23"/>
    <w:rsid w:val="001D3291"/>
    <w:rsid w:val="001D3FC6"/>
    <w:rsid w:val="001D4BDB"/>
    <w:rsid w:val="001D4BE0"/>
    <w:rsid w:val="001D51D8"/>
    <w:rsid w:val="001D6A64"/>
    <w:rsid w:val="001D6DCC"/>
    <w:rsid w:val="001D791D"/>
    <w:rsid w:val="001D7966"/>
    <w:rsid w:val="001D7CDC"/>
    <w:rsid w:val="001D7EC0"/>
    <w:rsid w:val="001E00EF"/>
    <w:rsid w:val="001E0313"/>
    <w:rsid w:val="001E07E7"/>
    <w:rsid w:val="001E0E7D"/>
    <w:rsid w:val="001E1AFA"/>
    <w:rsid w:val="001E233A"/>
    <w:rsid w:val="001E26D8"/>
    <w:rsid w:val="001E27B1"/>
    <w:rsid w:val="001E3BC2"/>
    <w:rsid w:val="001E4D2B"/>
    <w:rsid w:val="001E4F1E"/>
    <w:rsid w:val="001E572D"/>
    <w:rsid w:val="001E6A20"/>
    <w:rsid w:val="001E7B56"/>
    <w:rsid w:val="001E7E58"/>
    <w:rsid w:val="001E7F47"/>
    <w:rsid w:val="001E7F4B"/>
    <w:rsid w:val="001F01CC"/>
    <w:rsid w:val="001F0320"/>
    <w:rsid w:val="001F0425"/>
    <w:rsid w:val="001F27D7"/>
    <w:rsid w:val="001F2B22"/>
    <w:rsid w:val="001F2C96"/>
    <w:rsid w:val="001F2E58"/>
    <w:rsid w:val="001F310E"/>
    <w:rsid w:val="001F3B27"/>
    <w:rsid w:val="001F51ED"/>
    <w:rsid w:val="001F5428"/>
    <w:rsid w:val="001F563B"/>
    <w:rsid w:val="001F5832"/>
    <w:rsid w:val="001F6970"/>
    <w:rsid w:val="001F6A57"/>
    <w:rsid w:val="001F7C60"/>
    <w:rsid w:val="002003C2"/>
    <w:rsid w:val="002018A8"/>
    <w:rsid w:val="002027F5"/>
    <w:rsid w:val="00202859"/>
    <w:rsid w:val="00202D68"/>
    <w:rsid w:val="0020411A"/>
    <w:rsid w:val="002046C6"/>
    <w:rsid w:val="002046C7"/>
    <w:rsid w:val="00205157"/>
    <w:rsid w:val="002063C6"/>
    <w:rsid w:val="00206A10"/>
    <w:rsid w:val="00206AD0"/>
    <w:rsid w:val="00207D44"/>
    <w:rsid w:val="00210504"/>
    <w:rsid w:val="00210D3D"/>
    <w:rsid w:val="00211A0C"/>
    <w:rsid w:val="002123EF"/>
    <w:rsid w:val="0021261A"/>
    <w:rsid w:val="002129D9"/>
    <w:rsid w:val="00213F9B"/>
    <w:rsid w:val="002140A0"/>
    <w:rsid w:val="00214E04"/>
    <w:rsid w:val="00216AE5"/>
    <w:rsid w:val="00217692"/>
    <w:rsid w:val="0022295D"/>
    <w:rsid w:val="00222D3D"/>
    <w:rsid w:val="00224F79"/>
    <w:rsid w:val="002267F7"/>
    <w:rsid w:val="00226FC3"/>
    <w:rsid w:val="00230F9B"/>
    <w:rsid w:val="00231237"/>
    <w:rsid w:val="00231E12"/>
    <w:rsid w:val="0023388D"/>
    <w:rsid w:val="00233D60"/>
    <w:rsid w:val="00235B67"/>
    <w:rsid w:val="0023673A"/>
    <w:rsid w:val="00236DBD"/>
    <w:rsid w:val="002374D8"/>
    <w:rsid w:val="00240F07"/>
    <w:rsid w:val="00242142"/>
    <w:rsid w:val="002426D0"/>
    <w:rsid w:val="0024369B"/>
    <w:rsid w:val="00244AFF"/>
    <w:rsid w:val="002460AA"/>
    <w:rsid w:val="0024798B"/>
    <w:rsid w:val="00250530"/>
    <w:rsid w:val="00250603"/>
    <w:rsid w:val="002508B7"/>
    <w:rsid w:val="00251A0F"/>
    <w:rsid w:val="00252429"/>
    <w:rsid w:val="00253DD2"/>
    <w:rsid w:val="00254AD0"/>
    <w:rsid w:val="002553CA"/>
    <w:rsid w:val="00255F70"/>
    <w:rsid w:val="00257937"/>
    <w:rsid w:val="00257B82"/>
    <w:rsid w:val="002604EB"/>
    <w:rsid w:val="00262B1A"/>
    <w:rsid w:val="00264012"/>
    <w:rsid w:val="002645EB"/>
    <w:rsid w:val="00265506"/>
    <w:rsid w:val="00265C02"/>
    <w:rsid w:val="00265E8D"/>
    <w:rsid w:val="00266922"/>
    <w:rsid w:val="00267023"/>
    <w:rsid w:val="0026765E"/>
    <w:rsid w:val="002704FF"/>
    <w:rsid w:val="00270A8D"/>
    <w:rsid w:val="0027128A"/>
    <w:rsid w:val="00272420"/>
    <w:rsid w:val="0027317E"/>
    <w:rsid w:val="002738D0"/>
    <w:rsid w:val="00273DC0"/>
    <w:rsid w:val="00276263"/>
    <w:rsid w:val="00276470"/>
    <w:rsid w:val="0027654F"/>
    <w:rsid w:val="00280871"/>
    <w:rsid w:val="00280F9E"/>
    <w:rsid w:val="002812B6"/>
    <w:rsid w:val="00281368"/>
    <w:rsid w:val="00281A80"/>
    <w:rsid w:val="00281BB3"/>
    <w:rsid w:val="00281EDF"/>
    <w:rsid w:val="00283554"/>
    <w:rsid w:val="0028413A"/>
    <w:rsid w:val="00284F9D"/>
    <w:rsid w:val="00285B27"/>
    <w:rsid w:val="00285C3A"/>
    <w:rsid w:val="0028624C"/>
    <w:rsid w:val="00286A56"/>
    <w:rsid w:val="00287046"/>
    <w:rsid w:val="00287903"/>
    <w:rsid w:val="0028799E"/>
    <w:rsid w:val="002879FF"/>
    <w:rsid w:val="00287B5E"/>
    <w:rsid w:val="00287FA9"/>
    <w:rsid w:val="00290A05"/>
    <w:rsid w:val="00290DA9"/>
    <w:rsid w:val="0029151B"/>
    <w:rsid w:val="0029199C"/>
    <w:rsid w:val="00292B3E"/>
    <w:rsid w:val="0029370B"/>
    <w:rsid w:val="00295A71"/>
    <w:rsid w:val="002967E8"/>
    <w:rsid w:val="0029692F"/>
    <w:rsid w:val="00296F51"/>
    <w:rsid w:val="002A04A9"/>
    <w:rsid w:val="002A094B"/>
    <w:rsid w:val="002A0C64"/>
    <w:rsid w:val="002A0E85"/>
    <w:rsid w:val="002A0F63"/>
    <w:rsid w:val="002A1137"/>
    <w:rsid w:val="002A1220"/>
    <w:rsid w:val="002A17C1"/>
    <w:rsid w:val="002A20DF"/>
    <w:rsid w:val="002A3BA5"/>
    <w:rsid w:val="002A496E"/>
    <w:rsid w:val="002A50E7"/>
    <w:rsid w:val="002A65B8"/>
    <w:rsid w:val="002A7613"/>
    <w:rsid w:val="002B0105"/>
    <w:rsid w:val="002B1B88"/>
    <w:rsid w:val="002B4473"/>
    <w:rsid w:val="002B4CD7"/>
    <w:rsid w:val="002B5121"/>
    <w:rsid w:val="002B5C1F"/>
    <w:rsid w:val="002B6462"/>
    <w:rsid w:val="002C16E3"/>
    <w:rsid w:val="002C1D57"/>
    <w:rsid w:val="002C2128"/>
    <w:rsid w:val="002C3640"/>
    <w:rsid w:val="002C3873"/>
    <w:rsid w:val="002C3F0A"/>
    <w:rsid w:val="002C44F3"/>
    <w:rsid w:val="002C5606"/>
    <w:rsid w:val="002C6307"/>
    <w:rsid w:val="002C64B3"/>
    <w:rsid w:val="002C652E"/>
    <w:rsid w:val="002C6D94"/>
    <w:rsid w:val="002C74D1"/>
    <w:rsid w:val="002C751A"/>
    <w:rsid w:val="002C75F5"/>
    <w:rsid w:val="002C782C"/>
    <w:rsid w:val="002C7C8F"/>
    <w:rsid w:val="002D0D85"/>
    <w:rsid w:val="002D187C"/>
    <w:rsid w:val="002D21A9"/>
    <w:rsid w:val="002D2B83"/>
    <w:rsid w:val="002D35FD"/>
    <w:rsid w:val="002D44B5"/>
    <w:rsid w:val="002D6F6D"/>
    <w:rsid w:val="002D6FF5"/>
    <w:rsid w:val="002D7B83"/>
    <w:rsid w:val="002E0059"/>
    <w:rsid w:val="002E07F3"/>
    <w:rsid w:val="002E19EF"/>
    <w:rsid w:val="002E2399"/>
    <w:rsid w:val="002E2637"/>
    <w:rsid w:val="002E2A29"/>
    <w:rsid w:val="002E2FA0"/>
    <w:rsid w:val="002E435C"/>
    <w:rsid w:val="002E475B"/>
    <w:rsid w:val="002E4F78"/>
    <w:rsid w:val="002E5554"/>
    <w:rsid w:val="002E5F19"/>
    <w:rsid w:val="002E7461"/>
    <w:rsid w:val="002E7AC0"/>
    <w:rsid w:val="002F0F8D"/>
    <w:rsid w:val="002F229F"/>
    <w:rsid w:val="002F22DD"/>
    <w:rsid w:val="002F3648"/>
    <w:rsid w:val="002F7871"/>
    <w:rsid w:val="00300495"/>
    <w:rsid w:val="003006FB"/>
    <w:rsid w:val="00301D81"/>
    <w:rsid w:val="0030279C"/>
    <w:rsid w:val="00305FA4"/>
    <w:rsid w:val="00307279"/>
    <w:rsid w:val="00310114"/>
    <w:rsid w:val="003102EA"/>
    <w:rsid w:val="0031073E"/>
    <w:rsid w:val="0031239E"/>
    <w:rsid w:val="00312CA4"/>
    <w:rsid w:val="00312E6E"/>
    <w:rsid w:val="0031601E"/>
    <w:rsid w:val="003166C0"/>
    <w:rsid w:val="00320198"/>
    <w:rsid w:val="003204B5"/>
    <w:rsid w:val="00320862"/>
    <w:rsid w:val="00321F7B"/>
    <w:rsid w:val="00322840"/>
    <w:rsid w:val="003232D5"/>
    <w:rsid w:val="0032364F"/>
    <w:rsid w:val="00324F22"/>
    <w:rsid w:val="00326759"/>
    <w:rsid w:val="00330849"/>
    <w:rsid w:val="00330DDC"/>
    <w:rsid w:val="00332AFB"/>
    <w:rsid w:val="003339FF"/>
    <w:rsid w:val="00333A38"/>
    <w:rsid w:val="00333EBE"/>
    <w:rsid w:val="003344C7"/>
    <w:rsid w:val="00334534"/>
    <w:rsid w:val="003345A5"/>
    <w:rsid w:val="003349A9"/>
    <w:rsid w:val="00335BBC"/>
    <w:rsid w:val="00335DEC"/>
    <w:rsid w:val="00336728"/>
    <w:rsid w:val="0033687B"/>
    <w:rsid w:val="00336A1E"/>
    <w:rsid w:val="00337103"/>
    <w:rsid w:val="00340919"/>
    <w:rsid w:val="00340B36"/>
    <w:rsid w:val="003414E0"/>
    <w:rsid w:val="00341D45"/>
    <w:rsid w:val="003436C4"/>
    <w:rsid w:val="0034457B"/>
    <w:rsid w:val="00344EE9"/>
    <w:rsid w:val="00350AE5"/>
    <w:rsid w:val="00352183"/>
    <w:rsid w:val="00352B87"/>
    <w:rsid w:val="00353D66"/>
    <w:rsid w:val="003542E7"/>
    <w:rsid w:val="003545F8"/>
    <w:rsid w:val="0035594B"/>
    <w:rsid w:val="00355C34"/>
    <w:rsid w:val="0035692E"/>
    <w:rsid w:val="00356A76"/>
    <w:rsid w:val="00356EDB"/>
    <w:rsid w:val="00357153"/>
    <w:rsid w:val="003615BD"/>
    <w:rsid w:val="003622C4"/>
    <w:rsid w:val="00362317"/>
    <w:rsid w:val="003624D7"/>
    <w:rsid w:val="00362A56"/>
    <w:rsid w:val="00363F59"/>
    <w:rsid w:val="00365563"/>
    <w:rsid w:val="003656A3"/>
    <w:rsid w:val="00365B84"/>
    <w:rsid w:val="00365F6E"/>
    <w:rsid w:val="0036611F"/>
    <w:rsid w:val="00366DEB"/>
    <w:rsid w:val="0036750C"/>
    <w:rsid w:val="00367624"/>
    <w:rsid w:val="00370177"/>
    <w:rsid w:val="00370318"/>
    <w:rsid w:val="003713B8"/>
    <w:rsid w:val="00371F97"/>
    <w:rsid w:val="00372509"/>
    <w:rsid w:val="00372594"/>
    <w:rsid w:val="00372BD8"/>
    <w:rsid w:val="00372F93"/>
    <w:rsid w:val="003738B1"/>
    <w:rsid w:val="00374128"/>
    <w:rsid w:val="00376626"/>
    <w:rsid w:val="00376669"/>
    <w:rsid w:val="00377332"/>
    <w:rsid w:val="00377612"/>
    <w:rsid w:val="00377623"/>
    <w:rsid w:val="00377710"/>
    <w:rsid w:val="00377BF8"/>
    <w:rsid w:val="00380460"/>
    <w:rsid w:val="0038117F"/>
    <w:rsid w:val="00381193"/>
    <w:rsid w:val="00382B8C"/>
    <w:rsid w:val="00386404"/>
    <w:rsid w:val="00386432"/>
    <w:rsid w:val="00386938"/>
    <w:rsid w:val="003875BB"/>
    <w:rsid w:val="00387FEA"/>
    <w:rsid w:val="00391C62"/>
    <w:rsid w:val="003924BE"/>
    <w:rsid w:val="00393AB1"/>
    <w:rsid w:val="00394066"/>
    <w:rsid w:val="00394A2A"/>
    <w:rsid w:val="00394E87"/>
    <w:rsid w:val="00396848"/>
    <w:rsid w:val="00396F6E"/>
    <w:rsid w:val="003978A1"/>
    <w:rsid w:val="003A0717"/>
    <w:rsid w:val="003A07BC"/>
    <w:rsid w:val="003A1A9F"/>
    <w:rsid w:val="003A1F8B"/>
    <w:rsid w:val="003A3071"/>
    <w:rsid w:val="003A3475"/>
    <w:rsid w:val="003A3767"/>
    <w:rsid w:val="003A386C"/>
    <w:rsid w:val="003A3975"/>
    <w:rsid w:val="003A3AF7"/>
    <w:rsid w:val="003A4936"/>
    <w:rsid w:val="003A5E21"/>
    <w:rsid w:val="003B175B"/>
    <w:rsid w:val="003B22FF"/>
    <w:rsid w:val="003B2605"/>
    <w:rsid w:val="003B2A4A"/>
    <w:rsid w:val="003B2B33"/>
    <w:rsid w:val="003B3EF0"/>
    <w:rsid w:val="003B53EC"/>
    <w:rsid w:val="003B59D9"/>
    <w:rsid w:val="003B5BF0"/>
    <w:rsid w:val="003B5C63"/>
    <w:rsid w:val="003B7795"/>
    <w:rsid w:val="003C00DA"/>
    <w:rsid w:val="003C0B09"/>
    <w:rsid w:val="003C1830"/>
    <w:rsid w:val="003C1DCE"/>
    <w:rsid w:val="003C37FF"/>
    <w:rsid w:val="003C3BE2"/>
    <w:rsid w:val="003C4415"/>
    <w:rsid w:val="003C48DA"/>
    <w:rsid w:val="003C5DA0"/>
    <w:rsid w:val="003C7141"/>
    <w:rsid w:val="003C77E9"/>
    <w:rsid w:val="003C7CF1"/>
    <w:rsid w:val="003D010F"/>
    <w:rsid w:val="003D175B"/>
    <w:rsid w:val="003D32A5"/>
    <w:rsid w:val="003D43F7"/>
    <w:rsid w:val="003D63C3"/>
    <w:rsid w:val="003E0211"/>
    <w:rsid w:val="003E0688"/>
    <w:rsid w:val="003E1C17"/>
    <w:rsid w:val="003E1C75"/>
    <w:rsid w:val="003E3BCB"/>
    <w:rsid w:val="003E3E7E"/>
    <w:rsid w:val="003E485D"/>
    <w:rsid w:val="003E4ECF"/>
    <w:rsid w:val="003E62A0"/>
    <w:rsid w:val="003E7374"/>
    <w:rsid w:val="003E7FB6"/>
    <w:rsid w:val="003F0C50"/>
    <w:rsid w:val="003F2B81"/>
    <w:rsid w:val="003F38E6"/>
    <w:rsid w:val="003F3BC3"/>
    <w:rsid w:val="003F3D1A"/>
    <w:rsid w:val="003F5CB9"/>
    <w:rsid w:val="003F667B"/>
    <w:rsid w:val="003F6C90"/>
    <w:rsid w:val="003F6F39"/>
    <w:rsid w:val="00400520"/>
    <w:rsid w:val="00400D57"/>
    <w:rsid w:val="00401CBB"/>
    <w:rsid w:val="00401D54"/>
    <w:rsid w:val="004053CD"/>
    <w:rsid w:val="00405D94"/>
    <w:rsid w:val="004069CC"/>
    <w:rsid w:val="00406D7E"/>
    <w:rsid w:val="00406E49"/>
    <w:rsid w:val="0040725C"/>
    <w:rsid w:val="00410AD0"/>
    <w:rsid w:val="00410DF3"/>
    <w:rsid w:val="00411E5B"/>
    <w:rsid w:val="004125B2"/>
    <w:rsid w:val="004130E1"/>
    <w:rsid w:val="0041332A"/>
    <w:rsid w:val="00414112"/>
    <w:rsid w:val="004209F5"/>
    <w:rsid w:val="00420C9C"/>
    <w:rsid w:val="00420DD5"/>
    <w:rsid w:val="004218C7"/>
    <w:rsid w:val="00421924"/>
    <w:rsid w:val="00421BAE"/>
    <w:rsid w:val="004220DB"/>
    <w:rsid w:val="004223D6"/>
    <w:rsid w:val="00423D3C"/>
    <w:rsid w:val="00423E94"/>
    <w:rsid w:val="00425636"/>
    <w:rsid w:val="004263C5"/>
    <w:rsid w:val="004273B9"/>
    <w:rsid w:val="00427C3B"/>
    <w:rsid w:val="0043007C"/>
    <w:rsid w:val="00430D7C"/>
    <w:rsid w:val="0043105C"/>
    <w:rsid w:val="004314D9"/>
    <w:rsid w:val="00431A7C"/>
    <w:rsid w:val="00433526"/>
    <w:rsid w:val="00433A39"/>
    <w:rsid w:val="0043516A"/>
    <w:rsid w:val="004354A5"/>
    <w:rsid w:val="004354E2"/>
    <w:rsid w:val="004356EF"/>
    <w:rsid w:val="0043626B"/>
    <w:rsid w:val="00436324"/>
    <w:rsid w:val="004369E9"/>
    <w:rsid w:val="004372C2"/>
    <w:rsid w:val="004374DE"/>
    <w:rsid w:val="00440CFF"/>
    <w:rsid w:val="00440ED8"/>
    <w:rsid w:val="0044110F"/>
    <w:rsid w:val="0044180A"/>
    <w:rsid w:val="00442671"/>
    <w:rsid w:val="00442870"/>
    <w:rsid w:val="00442946"/>
    <w:rsid w:val="00442DB1"/>
    <w:rsid w:val="00443749"/>
    <w:rsid w:val="004437A0"/>
    <w:rsid w:val="00443E9A"/>
    <w:rsid w:val="00443F2A"/>
    <w:rsid w:val="00444415"/>
    <w:rsid w:val="00444FE4"/>
    <w:rsid w:val="00445A14"/>
    <w:rsid w:val="00445E4E"/>
    <w:rsid w:val="00446742"/>
    <w:rsid w:val="0044686E"/>
    <w:rsid w:val="00447436"/>
    <w:rsid w:val="004476D7"/>
    <w:rsid w:val="00447EDA"/>
    <w:rsid w:val="00453B9E"/>
    <w:rsid w:val="004545C3"/>
    <w:rsid w:val="00454B38"/>
    <w:rsid w:val="004552C2"/>
    <w:rsid w:val="004557B0"/>
    <w:rsid w:val="00457C15"/>
    <w:rsid w:val="00457F51"/>
    <w:rsid w:val="00457F86"/>
    <w:rsid w:val="00460051"/>
    <w:rsid w:val="004601D5"/>
    <w:rsid w:val="004616CE"/>
    <w:rsid w:val="00461BEC"/>
    <w:rsid w:val="0046248D"/>
    <w:rsid w:val="00463253"/>
    <w:rsid w:val="00463FBA"/>
    <w:rsid w:val="00464789"/>
    <w:rsid w:val="00465A06"/>
    <w:rsid w:val="00465BE7"/>
    <w:rsid w:val="00465FC2"/>
    <w:rsid w:val="0046638D"/>
    <w:rsid w:val="004670AD"/>
    <w:rsid w:val="00470107"/>
    <w:rsid w:val="0047086A"/>
    <w:rsid w:val="004714B4"/>
    <w:rsid w:val="004723C1"/>
    <w:rsid w:val="00472D18"/>
    <w:rsid w:val="00473CBD"/>
    <w:rsid w:val="00473D93"/>
    <w:rsid w:val="00473E9F"/>
    <w:rsid w:val="00473EA5"/>
    <w:rsid w:val="0047435F"/>
    <w:rsid w:val="00474BBE"/>
    <w:rsid w:val="0047576D"/>
    <w:rsid w:val="00475A54"/>
    <w:rsid w:val="004774E2"/>
    <w:rsid w:val="00477779"/>
    <w:rsid w:val="00477E73"/>
    <w:rsid w:val="0048072B"/>
    <w:rsid w:val="00481172"/>
    <w:rsid w:val="0048318B"/>
    <w:rsid w:val="004835B4"/>
    <w:rsid w:val="004837F3"/>
    <w:rsid w:val="00483CF9"/>
    <w:rsid w:val="00483DD8"/>
    <w:rsid w:val="00485944"/>
    <w:rsid w:val="00485CD8"/>
    <w:rsid w:val="0048678C"/>
    <w:rsid w:val="00486827"/>
    <w:rsid w:val="004900D3"/>
    <w:rsid w:val="004903AE"/>
    <w:rsid w:val="0049104B"/>
    <w:rsid w:val="0049208B"/>
    <w:rsid w:val="00493073"/>
    <w:rsid w:val="00493573"/>
    <w:rsid w:val="0049368D"/>
    <w:rsid w:val="00493899"/>
    <w:rsid w:val="004940FC"/>
    <w:rsid w:val="004946B8"/>
    <w:rsid w:val="00495FC2"/>
    <w:rsid w:val="00496F55"/>
    <w:rsid w:val="004A04EE"/>
    <w:rsid w:val="004A0BDC"/>
    <w:rsid w:val="004A182D"/>
    <w:rsid w:val="004A2A8C"/>
    <w:rsid w:val="004A35C5"/>
    <w:rsid w:val="004A370B"/>
    <w:rsid w:val="004A37A9"/>
    <w:rsid w:val="004A45C9"/>
    <w:rsid w:val="004A4D63"/>
    <w:rsid w:val="004A5832"/>
    <w:rsid w:val="004B05F1"/>
    <w:rsid w:val="004B2C6E"/>
    <w:rsid w:val="004B312B"/>
    <w:rsid w:val="004B3293"/>
    <w:rsid w:val="004B340E"/>
    <w:rsid w:val="004B39B8"/>
    <w:rsid w:val="004B39E0"/>
    <w:rsid w:val="004B409A"/>
    <w:rsid w:val="004B43A8"/>
    <w:rsid w:val="004B5919"/>
    <w:rsid w:val="004B72B4"/>
    <w:rsid w:val="004B7AA0"/>
    <w:rsid w:val="004B7C2B"/>
    <w:rsid w:val="004C04D6"/>
    <w:rsid w:val="004C114A"/>
    <w:rsid w:val="004C19FE"/>
    <w:rsid w:val="004C1E14"/>
    <w:rsid w:val="004C2400"/>
    <w:rsid w:val="004C2481"/>
    <w:rsid w:val="004C4A7E"/>
    <w:rsid w:val="004C749F"/>
    <w:rsid w:val="004C7E6B"/>
    <w:rsid w:val="004D02CE"/>
    <w:rsid w:val="004D28A5"/>
    <w:rsid w:val="004D2A1F"/>
    <w:rsid w:val="004D3FC1"/>
    <w:rsid w:val="004D57B8"/>
    <w:rsid w:val="004D60DA"/>
    <w:rsid w:val="004D75B6"/>
    <w:rsid w:val="004E180A"/>
    <w:rsid w:val="004E201D"/>
    <w:rsid w:val="004E2A25"/>
    <w:rsid w:val="004E406C"/>
    <w:rsid w:val="004E7991"/>
    <w:rsid w:val="004E7B34"/>
    <w:rsid w:val="004E7C5B"/>
    <w:rsid w:val="004F001A"/>
    <w:rsid w:val="004F07B8"/>
    <w:rsid w:val="004F0BFB"/>
    <w:rsid w:val="004F16C3"/>
    <w:rsid w:val="004F19FB"/>
    <w:rsid w:val="004F27B2"/>
    <w:rsid w:val="004F3EDF"/>
    <w:rsid w:val="004F414B"/>
    <w:rsid w:val="004F44A0"/>
    <w:rsid w:val="004F4DA8"/>
    <w:rsid w:val="004F5534"/>
    <w:rsid w:val="004F61B6"/>
    <w:rsid w:val="004F67F7"/>
    <w:rsid w:val="004F7FB1"/>
    <w:rsid w:val="00500B4D"/>
    <w:rsid w:val="00500DAE"/>
    <w:rsid w:val="00501942"/>
    <w:rsid w:val="0050206D"/>
    <w:rsid w:val="00502EED"/>
    <w:rsid w:val="005032C1"/>
    <w:rsid w:val="00503A9A"/>
    <w:rsid w:val="00503CD9"/>
    <w:rsid w:val="00505A30"/>
    <w:rsid w:val="00505A86"/>
    <w:rsid w:val="00505AF5"/>
    <w:rsid w:val="00505CCF"/>
    <w:rsid w:val="00505F9E"/>
    <w:rsid w:val="00506284"/>
    <w:rsid w:val="00506902"/>
    <w:rsid w:val="00506E2D"/>
    <w:rsid w:val="00507A51"/>
    <w:rsid w:val="00510485"/>
    <w:rsid w:val="00511433"/>
    <w:rsid w:val="005120F2"/>
    <w:rsid w:val="00512300"/>
    <w:rsid w:val="0051239E"/>
    <w:rsid w:val="005123C5"/>
    <w:rsid w:val="00513B79"/>
    <w:rsid w:val="00515D5B"/>
    <w:rsid w:val="00516655"/>
    <w:rsid w:val="0051693B"/>
    <w:rsid w:val="00517BE8"/>
    <w:rsid w:val="0052067C"/>
    <w:rsid w:val="005207DE"/>
    <w:rsid w:val="00520E8B"/>
    <w:rsid w:val="0052105C"/>
    <w:rsid w:val="00521D86"/>
    <w:rsid w:val="00522EC6"/>
    <w:rsid w:val="00524273"/>
    <w:rsid w:val="00524764"/>
    <w:rsid w:val="0052491E"/>
    <w:rsid w:val="005259B4"/>
    <w:rsid w:val="005300F8"/>
    <w:rsid w:val="00530631"/>
    <w:rsid w:val="00530C12"/>
    <w:rsid w:val="00531776"/>
    <w:rsid w:val="005319DC"/>
    <w:rsid w:val="00531E16"/>
    <w:rsid w:val="00531EBB"/>
    <w:rsid w:val="005335CE"/>
    <w:rsid w:val="00533735"/>
    <w:rsid w:val="00534464"/>
    <w:rsid w:val="005345F2"/>
    <w:rsid w:val="0053541D"/>
    <w:rsid w:val="0053569A"/>
    <w:rsid w:val="005359FD"/>
    <w:rsid w:val="005369D6"/>
    <w:rsid w:val="00536B58"/>
    <w:rsid w:val="00537111"/>
    <w:rsid w:val="0053730F"/>
    <w:rsid w:val="00537847"/>
    <w:rsid w:val="005379C9"/>
    <w:rsid w:val="00537CBF"/>
    <w:rsid w:val="00540C1F"/>
    <w:rsid w:val="00541296"/>
    <w:rsid w:val="00541EFA"/>
    <w:rsid w:val="00543024"/>
    <w:rsid w:val="0054305D"/>
    <w:rsid w:val="00543B91"/>
    <w:rsid w:val="00544089"/>
    <w:rsid w:val="00544140"/>
    <w:rsid w:val="0054448C"/>
    <w:rsid w:val="005448B1"/>
    <w:rsid w:val="005452DF"/>
    <w:rsid w:val="0054645F"/>
    <w:rsid w:val="00546557"/>
    <w:rsid w:val="00546D40"/>
    <w:rsid w:val="005472DF"/>
    <w:rsid w:val="00547B99"/>
    <w:rsid w:val="0055002F"/>
    <w:rsid w:val="00550C0E"/>
    <w:rsid w:val="00551612"/>
    <w:rsid w:val="00552210"/>
    <w:rsid w:val="005522F2"/>
    <w:rsid w:val="00552EB5"/>
    <w:rsid w:val="00552F7A"/>
    <w:rsid w:val="00553338"/>
    <w:rsid w:val="005533BC"/>
    <w:rsid w:val="00554222"/>
    <w:rsid w:val="00556061"/>
    <w:rsid w:val="00556331"/>
    <w:rsid w:val="00557922"/>
    <w:rsid w:val="0056204B"/>
    <w:rsid w:val="00562BDD"/>
    <w:rsid w:val="00562D2B"/>
    <w:rsid w:val="005631CC"/>
    <w:rsid w:val="00563A94"/>
    <w:rsid w:val="00563FBF"/>
    <w:rsid w:val="005650BB"/>
    <w:rsid w:val="00565CD0"/>
    <w:rsid w:val="0056665E"/>
    <w:rsid w:val="00566F25"/>
    <w:rsid w:val="005670DF"/>
    <w:rsid w:val="00567962"/>
    <w:rsid w:val="00570200"/>
    <w:rsid w:val="0057131E"/>
    <w:rsid w:val="00572DCA"/>
    <w:rsid w:val="00572E65"/>
    <w:rsid w:val="00573004"/>
    <w:rsid w:val="00573B6C"/>
    <w:rsid w:val="00574169"/>
    <w:rsid w:val="005746D3"/>
    <w:rsid w:val="00574CFC"/>
    <w:rsid w:val="005753DB"/>
    <w:rsid w:val="00575589"/>
    <w:rsid w:val="00576C9B"/>
    <w:rsid w:val="00576F3F"/>
    <w:rsid w:val="00577033"/>
    <w:rsid w:val="00577CC1"/>
    <w:rsid w:val="00580485"/>
    <w:rsid w:val="00580E68"/>
    <w:rsid w:val="005812C0"/>
    <w:rsid w:val="0058130C"/>
    <w:rsid w:val="0058138D"/>
    <w:rsid w:val="00583E02"/>
    <w:rsid w:val="00583F9F"/>
    <w:rsid w:val="00584AC3"/>
    <w:rsid w:val="00584DCC"/>
    <w:rsid w:val="00584E41"/>
    <w:rsid w:val="00584F4D"/>
    <w:rsid w:val="005858D2"/>
    <w:rsid w:val="005869F0"/>
    <w:rsid w:val="0059114B"/>
    <w:rsid w:val="00592B0F"/>
    <w:rsid w:val="00592DE8"/>
    <w:rsid w:val="00592E4A"/>
    <w:rsid w:val="005944BA"/>
    <w:rsid w:val="0059450A"/>
    <w:rsid w:val="0059556A"/>
    <w:rsid w:val="00595E21"/>
    <w:rsid w:val="00596350"/>
    <w:rsid w:val="005971E0"/>
    <w:rsid w:val="00597320"/>
    <w:rsid w:val="00597911"/>
    <w:rsid w:val="005A016E"/>
    <w:rsid w:val="005A1B4A"/>
    <w:rsid w:val="005A1FC6"/>
    <w:rsid w:val="005A25C8"/>
    <w:rsid w:val="005A2A34"/>
    <w:rsid w:val="005A2E3C"/>
    <w:rsid w:val="005A35FF"/>
    <w:rsid w:val="005A4D0A"/>
    <w:rsid w:val="005A5EAB"/>
    <w:rsid w:val="005A7A2C"/>
    <w:rsid w:val="005A7C0F"/>
    <w:rsid w:val="005A7D7D"/>
    <w:rsid w:val="005B0548"/>
    <w:rsid w:val="005B217A"/>
    <w:rsid w:val="005B21CC"/>
    <w:rsid w:val="005B2794"/>
    <w:rsid w:val="005B29EC"/>
    <w:rsid w:val="005B35D9"/>
    <w:rsid w:val="005B37F6"/>
    <w:rsid w:val="005B59D4"/>
    <w:rsid w:val="005B5D58"/>
    <w:rsid w:val="005B698C"/>
    <w:rsid w:val="005B7833"/>
    <w:rsid w:val="005B7F6D"/>
    <w:rsid w:val="005C0DDE"/>
    <w:rsid w:val="005C1500"/>
    <w:rsid w:val="005C2B5E"/>
    <w:rsid w:val="005C3C87"/>
    <w:rsid w:val="005C4059"/>
    <w:rsid w:val="005C4557"/>
    <w:rsid w:val="005C5000"/>
    <w:rsid w:val="005C670C"/>
    <w:rsid w:val="005C7391"/>
    <w:rsid w:val="005C7B49"/>
    <w:rsid w:val="005D014B"/>
    <w:rsid w:val="005D0376"/>
    <w:rsid w:val="005D2724"/>
    <w:rsid w:val="005D43DF"/>
    <w:rsid w:val="005D57BE"/>
    <w:rsid w:val="005D5B7D"/>
    <w:rsid w:val="005D683B"/>
    <w:rsid w:val="005D68DA"/>
    <w:rsid w:val="005D6C94"/>
    <w:rsid w:val="005D7F57"/>
    <w:rsid w:val="005D7FCB"/>
    <w:rsid w:val="005E08BE"/>
    <w:rsid w:val="005E16F3"/>
    <w:rsid w:val="005E22D3"/>
    <w:rsid w:val="005E2A88"/>
    <w:rsid w:val="005E3553"/>
    <w:rsid w:val="005E3675"/>
    <w:rsid w:val="005E421B"/>
    <w:rsid w:val="005E497B"/>
    <w:rsid w:val="005E50AF"/>
    <w:rsid w:val="005E585B"/>
    <w:rsid w:val="005E5F20"/>
    <w:rsid w:val="005E6649"/>
    <w:rsid w:val="005F133A"/>
    <w:rsid w:val="005F16C9"/>
    <w:rsid w:val="005F364B"/>
    <w:rsid w:val="005F4857"/>
    <w:rsid w:val="005F4ABA"/>
    <w:rsid w:val="005F527A"/>
    <w:rsid w:val="005F6484"/>
    <w:rsid w:val="005F6864"/>
    <w:rsid w:val="005F706F"/>
    <w:rsid w:val="00600211"/>
    <w:rsid w:val="0060036E"/>
    <w:rsid w:val="00602CFB"/>
    <w:rsid w:val="00604B28"/>
    <w:rsid w:val="006052C1"/>
    <w:rsid w:val="00605D07"/>
    <w:rsid w:val="00606250"/>
    <w:rsid w:val="0060777F"/>
    <w:rsid w:val="00610D89"/>
    <w:rsid w:val="00612558"/>
    <w:rsid w:val="006129B5"/>
    <w:rsid w:val="00612AD5"/>
    <w:rsid w:val="00613426"/>
    <w:rsid w:val="006139DF"/>
    <w:rsid w:val="0061427D"/>
    <w:rsid w:val="0061433A"/>
    <w:rsid w:val="0061566C"/>
    <w:rsid w:val="00616669"/>
    <w:rsid w:val="00616696"/>
    <w:rsid w:val="006176B2"/>
    <w:rsid w:val="006178D8"/>
    <w:rsid w:val="00621FDC"/>
    <w:rsid w:val="0062290E"/>
    <w:rsid w:val="00623715"/>
    <w:rsid w:val="00624D2A"/>
    <w:rsid w:val="00625242"/>
    <w:rsid w:val="0062531F"/>
    <w:rsid w:val="006258B7"/>
    <w:rsid w:val="00625C4B"/>
    <w:rsid w:val="00625FD9"/>
    <w:rsid w:val="006265F5"/>
    <w:rsid w:val="006301E5"/>
    <w:rsid w:val="00630875"/>
    <w:rsid w:val="00631EC4"/>
    <w:rsid w:val="006324A8"/>
    <w:rsid w:val="00632C9E"/>
    <w:rsid w:val="00632E49"/>
    <w:rsid w:val="00636F9F"/>
    <w:rsid w:val="00640328"/>
    <w:rsid w:val="0064090C"/>
    <w:rsid w:val="00641096"/>
    <w:rsid w:val="0064181C"/>
    <w:rsid w:val="00641B53"/>
    <w:rsid w:val="006422B3"/>
    <w:rsid w:val="00642B0F"/>
    <w:rsid w:val="0064343C"/>
    <w:rsid w:val="006434B7"/>
    <w:rsid w:val="00643ADC"/>
    <w:rsid w:val="00645351"/>
    <w:rsid w:val="00645A40"/>
    <w:rsid w:val="0064648E"/>
    <w:rsid w:val="006468C0"/>
    <w:rsid w:val="0064742D"/>
    <w:rsid w:val="00647A90"/>
    <w:rsid w:val="00650899"/>
    <w:rsid w:val="00650E70"/>
    <w:rsid w:val="006511EE"/>
    <w:rsid w:val="00651654"/>
    <w:rsid w:val="00651725"/>
    <w:rsid w:val="00652613"/>
    <w:rsid w:val="00653B1F"/>
    <w:rsid w:val="00653E92"/>
    <w:rsid w:val="00654253"/>
    <w:rsid w:val="006550BF"/>
    <w:rsid w:val="006558A7"/>
    <w:rsid w:val="00655E59"/>
    <w:rsid w:val="0065631C"/>
    <w:rsid w:val="0065642B"/>
    <w:rsid w:val="00657570"/>
    <w:rsid w:val="006603E3"/>
    <w:rsid w:val="00660DEC"/>
    <w:rsid w:val="0066166F"/>
    <w:rsid w:val="00661739"/>
    <w:rsid w:val="00661B32"/>
    <w:rsid w:val="0066217B"/>
    <w:rsid w:val="00662851"/>
    <w:rsid w:val="0066358C"/>
    <w:rsid w:val="00664D02"/>
    <w:rsid w:val="00665477"/>
    <w:rsid w:val="00666008"/>
    <w:rsid w:val="0066604C"/>
    <w:rsid w:val="006660CC"/>
    <w:rsid w:val="006661FB"/>
    <w:rsid w:val="00667297"/>
    <w:rsid w:val="00667D3C"/>
    <w:rsid w:val="00670513"/>
    <w:rsid w:val="00670547"/>
    <w:rsid w:val="006715FB"/>
    <w:rsid w:val="006723E4"/>
    <w:rsid w:val="00672423"/>
    <w:rsid w:val="00672B57"/>
    <w:rsid w:val="00672F91"/>
    <w:rsid w:val="0067315E"/>
    <w:rsid w:val="00673702"/>
    <w:rsid w:val="00674AF5"/>
    <w:rsid w:val="006750FB"/>
    <w:rsid w:val="0067646A"/>
    <w:rsid w:val="00676A82"/>
    <w:rsid w:val="0067759E"/>
    <w:rsid w:val="006778E1"/>
    <w:rsid w:val="0068147A"/>
    <w:rsid w:val="00681993"/>
    <w:rsid w:val="00681AE0"/>
    <w:rsid w:val="00681CB3"/>
    <w:rsid w:val="0068228A"/>
    <w:rsid w:val="0068246E"/>
    <w:rsid w:val="0068249E"/>
    <w:rsid w:val="006827B7"/>
    <w:rsid w:val="00682833"/>
    <w:rsid w:val="0068312C"/>
    <w:rsid w:val="00683B76"/>
    <w:rsid w:val="006843C1"/>
    <w:rsid w:val="00685A13"/>
    <w:rsid w:val="00690182"/>
    <w:rsid w:val="00690761"/>
    <w:rsid w:val="00691EAC"/>
    <w:rsid w:val="0069264B"/>
    <w:rsid w:val="00692730"/>
    <w:rsid w:val="00692DAD"/>
    <w:rsid w:val="00693B33"/>
    <w:rsid w:val="00693D16"/>
    <w:rsid w:val="00693D2E"/>
    <w:rsid w:val="00694AE1"/>
    <w:rsid w:val="00694F91"/>
    <w:rsid w:val="0069520F"/>
    <w:rsid w:val="00696003"/>
    <w:rsid w:val="00696E65"/>
    <w:rsid w:val="00696EAF"/>
    <w:rsid w:val="00696EFC"/>
    <w:rsid w:val="0069711A"/>
    <w:rsid w:val="00697D2A"/>
    <w:rsid w:val="006A025B"/>
    <w:rsid w:val="006A0764"/>
    <w:rsid w:val="006A1190"/>
    <w:rsid w:val="006A44BA"/>
    <w:rsid w:val="006A452A"/>
    <w:rsid w:val="006A4C43"/>
    <w:rsid w:val="006A5078"/>
    <w:rsid w:val="006A54B8"/>
    <w:rsid w:val="006A62BE"/>
    <w:rsid w:val="006A6380"/>
    <w:rsid w:val="006A6E4E"/>
    <w:rsid w:val="006A75EB"/>
    <w:rsid w:val="006A767D"/>
    <w:rsid w:val="006B0667"/>
    <w:rsid w:val="006B0CDE"/>
    <w:rsid w:val="006B0CEF"/>
    <w:rsid w:val="006B2088"/>
    <w:rsid w:val="006B26DA"/>
    <w:rsid w:val="006B2B3E"/>
    <w:rsid w:val="006B342C"/>
    <w:rsid w:val="006B3A6C"/>
    <w:rsid w:val="006B4A4F"/>
    <w:rsid w:val="006B4BEE"/>
    <w:rsid w:val="006B56B1"/>
    <w:rsid w:val="006B5EA3"/>
    <w:rsid w:val="006B5EA4"/>
    <w:rsid w:val="006B6C70"/>
    <w:rsid w:val="006B756F"/>
    <w:rsid w:val="006B7CFB"/>
    <w:rsid w:val="006C05FE"/>
    <w:rsid w:val="006C1394"/>
    <w:rsid w:val="006C1C16"/>
    <w:rsid w:val="006C2BF1"/>
    <w:rsid w:val="006C3A9F"/>
    <w:rsid w:val="006C51E0"/>
    <w:rsid w:val="006C58DE"/>
    <w:rsid w:val="006C61C3"/>
    <w:rsid w:val="006C69B6"/>
    <w:rsid w:val="006D091B"/>
    <w:rsid w:val="006D0BCA"/>
    <w:rsid w:val="006D112C"/>
    <w:rsid w:val="006D23C4"/>
    <w:rsid w:val="006D2A64"/>
    <w:rsid w:val="006D3637"/>
    <w:rsid w:val="006D36E7"/>
    <w:rsid w:val="006D3DFA"/>
    <w:rsid w:val="006D42B4"/>
    <w:rsid w:val="006D444B"/>
    <w:rsid w:val="006D56D2"/>
    <w:rsid w:val="006D5BE8"/>
    <w:rsid w:val="006D5D46"/>
    <w:rsid w:val="006D5E80"/>
    <w:rsid w:val="006D739A"/>
    <w:rsid w:val="006D76D2"/>
    <w:rsid w:val="006D7C0B"/>
    <w:rsid w:val="006E0198"/>
    <w:rsid w:val="006E1644"/>
    <w:rsid w:val="006E1C1A"/>
    <w:rsid w:val="006E2927"/>
    <w:rsid w:val="006E2A9D"/>
    <w:rsid w:val="006E37BD"/>
    <w:rsid w:val="006E40C4"/>
    <w:rsid w:val="006E4128"/>
    <w:rsid w:val="006E4B27"/>
    <w:rsid w:val="006E4CF4"/>
    <w:rsid w:val="006E62D2"/>
    <w:rsid w:val="006E7FAF"/>
    <w:rsid w:val="006F0FF3"/>
    <w:rsid w:val="006F102E"/>
    <w:rsid w:val="006F1179"/>
    <w:rsid w:val="006F27AE"/>
    <w:rsid w:val="006F3011"/>
    <w:rsid w:val="006F33D2"/>
    <w:rsid w:val="006F622D"/>
    <w:rsid w:val="006F641E"/>
    <w:rsid w:val="006F665C"/>
    <w:rsid w:val="006F69C4"/>
    <w:rsid w:val="006F7526"/>
    <w:rsid w:val="006F7BAB"/>
    <w:rsid w:val="00700B79"/>
    <w:rsid w:val="00701802"/>
    <w:rsid w:val="00703596"/>
    <w:rsid w:val="00705A19"/>
    <w:rsid w:val="00706327"/>
    <w:rsid w:val="00707146"/>
    <w:rsid w:val="00707B53"/>
    <w:rsid w:val="00707E55"/>
    <w:rsid w:val="00710758"/>
    <w:rsid w:val="00711215"/>
    <w:rsid w:val="007119E4"/>
    <w:rsid w:val="00711C70"/>
    <w:rsid w:val="007125C0"/>
    <w:rsid w:val="0071362F"/>
    <w:rsid w:val="007142EC"/>
    <w:rsid w:val="00714C69"/>
    <w:rsid w:val="0071505C"/>
    <w:rsid w:val="00715201"/>
    <w:rsid w:val="00717253"/>
    <w:rsid w:val="007210C8"/>
    <w:rsid w:val="00721EB6"/>
    <w:rsid w:val="0072204C"/>
    <w:rsid w:val="00722BDB"/>
    <w:rsid w:val="00722BE6"/>
    <w:rsid w:val="007246CD"/>
    <w:rsid w:val="00724E16"/>
    <w:rsid w:val="007257A5"/>
    <w:rsid w:val="00726597"/>
    <w:rsid w:val="00726DCA"/>
    <w:rsid w:val="007271F3"/>
    <w:rsid w:val="00727EF9"/>
    <w:rsid w:val="0073005D"/>
    <w:rsid w:val="00730409"/>
    <w:rsid w:val="0073064D"/>
    <w:rsid w:val="00731025"/>
    <w:rsid w:val="00733E3A"/>
    <w:rsid w:val="007342E8"/>
    <w:rsid w:val="007352EA"/>
    <w:rsid w:val="00736097"/>
    <w:rsid w:val="0073634E"/>
    <w:rsid w:val="00740465"/>
    <w:rsid w:val="00741A23"/>
    <w:rsid w:val="00741E9B"/>
    <w:rsid w:val="00742290"/>
    <w:rsid w:val="00742D11"/>
    <w:rsid w:val="00744614"/>
    <w:rsid w:val="0074488D"/>
    <w:rsid w:val="007448D1"/>
    <w:rsid w:val="00744C01"/>
    <w:rsid w:val="007454E0"/>
    <w:rsid w:val="007460C3"/>
    <w:rsid w:val="00750A5F"/>
    <w:rsid w:val="0075188C"/>
    <w:rsid w:val="0075286F"/>
    <w:rsid w:val="00753181"/>
    <w:rsid w:val="00753B76"/>
    <w:rsid w:val="00753DAD"/>
    <w:rsid w:val="00755D8E"/>
    <w:rsid w:val="00757064"/>
    <w:rsid w:val="0075708E"/>
    <w:rsid w:val="0075734D"/>
    <w:rsid w:val="00757D78"/>
    <w:rsid w:val="00760466"/>
    <w:rsid w:val="00760F13"/>
    <w:rsid w:val="007619B3"/>
    <w:rsid w:val="00762BC8"/>
    <w:rsid w:val="00762BD7"/>
    <w:rsid w:val="00762F81"/>
    <w:rsid w:val="00763469"/>
    <w:rsid w:val="00763E33"/>
    <w:rsid w:val="0076444C"/>
    <w:rsid w:val="00764F55"/>
    <w:rsid w:val="00765042"/>
    <w:rsid w:val="00765059"/>
    <w:rsid w:val="0076660B"/>
    <w:rsid w:val="00766898"/>
    <w:rsid w:val="00767223"/>
    <w:rsid w:val="0077073E"/>
    <w:rsid w:val="007724DC"/>
    <w:rsid w:val="00772748"/>
    <w:rsid w:val="0077375A"/>
    <w:rsid w:val="00773AC1"/>
    <w:rsid w:val="00774084"/>
    <w:rsid w:val="007743FF"/>
    <w:rsid w:val="0077496F"/>
    <w:rsid w:val="00774C2C"/>
    <w:rsid w:val="00774D77"/>
    <w:rsid w:val="00774E91"/>
    <w:rsid w:val="0077519A"/>
    <w:rsid w:val="00776357"/>
    <w:rsid w:val="00780942"/>
    <w:rsid w:val="00780D6B"/>
    <w:rsid w:val="00781553"/>
    <w:rsid w:val="007818BE"/>
    <w:rsid w:val="00781C46"/>
    <w:rsid w:val="00782D89"/>
    <w:rsid w:val="00783FD3"/>
    <w:rsid w:val="007844CD"/>
    <w:rsid w:val="00785638"/>
    <w:rsid w:val="00785E79"/>
    <w:rsid w:val="00786AF1"/>
    <w:rsid w:val="00786BA1"/>
    <w:rsid w:val="007877E3"/>
    <w:rsid w:val="007879EE"/>
    <w:rsid w:val="00787B4E"/>
    <w:rsid w:val="00791548"/>
    <w:rsid w:val="007925D9"/>
    <w:rsid w:val="00794217"/>
    <w:rsid w:val="00794584"/>
    <w:rsid w:val="0079572C"/>
    <w:rsid w:val="007979E9"/>
    <w:rsid w:val="007A0066"/>
    <w:rsid w:val="007A0616"/>
    <w:rsid w:val="007A2300"/>
    <w:rsid w:val="007A4BBF"/>
    <w:rsid w:val="007A5DA8"/>
    <w:rsid w:val="007A6655"/>
    <w:rsid w:val="007A6750"/>
    <w:rsid w:val="007A771D"/>
    <w:rsid w:val="007B18BC"/>
    <w:rsid w:val="007B1B16"/>
    <w:rsid w:val="007B2052"/>
    <w:rsid w:val="007B229B"/>
    <w:rsid w:val="007B25E3"/>
    <w:rsid w:val="007B29D2"/>
    <w:rsid w:val="007B3603"/>
    <w:rsid w:val="007B38F2"/>
    <w:rsid w:val="007B3E44"/>
    <w:rsid w:val="007B4929"/>
    <w:rsid w:val="007B4C53"/>
    <w:rsid w:val="007B5108"/>
    <w:rsid w:val="007B5298"/>
    <w:rsid w:val="007B5DDD"/>
    <w:rsid w:val="007B6014"/>
    <w:rsid w:val="007B7A92"/>
    <w:rsid w:val="007C1196"/>
    <w:rsid w:val="007C17D5"/>
    <w:rsid w:val="007C19CE"/>
    <w:rsid w:val="007C1EF5"/>
    <w:rsid w:val="007C3601"/>
    <w:rsid w:val="007C3800"/>
    <w:rsid w:val="007C4425"/>
    <w:rsid w:val="007C46D2"/>
    <w:rsid w:val="007C57DD"/>
    <w:rsid w:val="007C6242"/>
    <w:rsid w:val="007D015D"/>
    <w:rsid w:val="007D0739"/>
    <w:rsid w:val="007D08F3"/>
    <w:rsid w:val="007D0C75"/>
    <w:rsid w:val="007D0CE6"/>
    <w:rsid w:val="007D0DEA"/>
    <w:rsid w:val="007D26E1"/>
    <w:rsid w:val="007D2BBB"/>
    <w:rsid w:val="007D3422"/>
    <w:rsid w:val="007D3CC6"/>
    <w:rsid w:val="007D4029"/>
    <w:rsid w:val="007D49E5"/>
    <w:rsid w:val="007D5B35"/>
    <w:rsid w:val="007D5B66"/>
    <w:rsid w:val="007D6948"/>
    <w:rsid w:val="007D6991"/>
    <w:rsid w:val="007D785E"/>
    <w:rsid w:val="007D7E72"/>
    <w:rsid w:val="007E032B"/>
    <w:rsid w:val="007E1183"/>
    <w:rsid w:val="007E1E49"/>
    <w:rsid w:val="007E2313"/>
    <w:rsid w:val="007E3C91"/>
    <w:rsid w:val="007E5541"/>
    <w:rsid w:val="007E5A09"/>
    <w:rsid w:val="007E5ABE"/>
    <w:rsid w:val="007E615F"/>
    <w:rsid w:val="007E63E8"/>
    <w:rsid w:val="007E7ABE"/>
    <w:rsid w:val="007F0B06"/>
    <w:rsid w:val="007F154F"/>
    <w:rsid w:val="007F252B"/>
    <w:rsid w:val="007F3639"/>
    <w:rsid w:val="007F4BB5"/>
    <w:rsid w:val="007F4DF4"/>
    <w:rsid w:val="007F4F2F"/>
    <w:rsid w:val="007F561F"/>
    <w:rsid w:val="007F5649"/>
    <w:rsid w:val="007F60FB"/>
    <w:rsid w:val="007F62D0"/>
    <w:rsid w:val="007F7AF3"/>
    <w:rsid w:val="0080062A"/>
    <w:rsid w:val="008010B1"/>
    <w:rsid w:val="00801E43"/>
    <w:rsid w:val="00802CC0"/>
    <w:rsid w:val="00802EC9"/>
    <w:rsid w:val="00803114"/>
    <w:rsid w:val="008043BE"/>
    <w:rsid w:val="00805DC0"/>
    <w:rsid w:val="00806820"/>
    <w:rsid w:val="00806ECB"/>
    <w:rsid w:val="00807913"/>
    <w:rsid w:val="00810CD7"/>
    <w:rsid w:val="0081238A"/>
    <w:rsid w:val="00812948"/>
    <w:rsid w:val="00812EA4"/>
    <w:rsid w:val="00813343"/>
    <w:rsid w:val="00813481"/>
    <w:rsid w:val="00813645"/>
    <w:rsid w:val="0081382B"/>
    <w:rsid w:val="00813C08"/>
    <w:rsid w:val="00814158"/>
    <w:rsid w:val="00814394"/>
    <w:rsid w:val="00816E23"/>
    <w:rsid w:val="008177E6"/>
    <w:rsid w:val="00817E86"/>
    <w:rsid w:val="008220AA"/>
    <w:rsid w:val="008220E4"/>
    <w:rsid w:val="00822170"/>
    <w:rsid w:val="0082243C"/>
    <w:rsid w:val="00823507"/>
    <w:rsid w:val="00823F79"/>
    <w:rsid w:val="00823FB5"/>
    <w:rsid w:val="008242E8"/>
    <w:rsid w:val="00825706"/>
    <w:rsid w:val="00825822"/>
    <w:rsid w:val="008262B9"/>
    <w:rsid w:val="008263C2"/>
    <w:rsid w:val="00830124"/>
    <w:rsid w:val="00830725"/>
    <w:rsid w:val="008323B0"/>
    <w:rsid w:val="00833F3B"/>
    <w:rsid w:val="00834678"/>
    <w:rsid w:val="008356A9"/>
    <w:rsid w:val="0083581E"/>
    <w:rsid w:val="0083593B"/>
    <w:rsid w:val="00835FAB"/>
    <w:rsid w:val="00836511"/>
    <w:rsid w:val="00836B81"/>
    <w:rsid w:val="00836C5F"/>
    <w:rsid w:val="00837233"/>
    <w:rsid w:val="00837836"/>
    <w:rsid w:val="008378CD"/>
    <w:rsid w:val="00840682"/>
    <w:rsid w:val="008409CA"/>
    <w:rsid w:val="00840C58"/>
    <w:rsid w:val="00840E18"/>
    <w:rsid w:val="00843306"/>
    <w:rsid w:val="00843312"/>
    <w:rsid w:val="00843BD6"/>
    <w:rsid w:val="0084496E"/>
    <w:rsid w:val="00845940"/>
    <w:rsid w:val="00845A2C"/>
    <w:rsid w:val="008466E5"/>
    <w:rsid w:val="00846A3B"/>
    <w:rsid w:val="008473B8"/>
    <w:rsid w:val="0085012B"/>
    <w:rsid w:val="008503DF"/>
    <w:rsid w:val="00850BE4"/>
    <w:rsid w:val="00850E5D"/>
    <w:rsid w:val="00851077"/>
    <w:rsid w:val="0085138D"/>
    <w:rsid w:val="00851CAA"/>
    <w:rsid w:val="00852A30"/>
    <w:rsid w:val="0085304D"/>
    <w:rsid w:val="008556AD"/>
    <w:rsid w:val="0085622D"/>
    <w:rsid w:val="00856413"/>
    <w:rsid w:val="00856C0F"/>
    <w:rsid w:val="00856E2A"/>
    <w:rsid w:val="008606D3"/>
    <w:rsid w:val="00862707"/>
    <w:rsid w:val="00863265"/>
    <w:rsid w:val="00863507"/>
    <w:rsid w:val="008638FD"/>
    <w:rsid w:val="00865D55"/>
    <w:rsid w:val="00865D6F"/>
    <w:rsid w:val="00865E8C"/>
    <w:rsid w:val="00865F29"/>
    <w:rsid w:val="0086705F"/>
    <w:rsid w:val="00867250"/>
    <w:rsid w:val="00870E93"/>
    <w:rsid w:val="008732DA"/>
    <w:rsid w:val="008734F0"/>
    <w:rsid w:val="00873D0F"/>
    <w:rsid w:val="00874176"/>
    <w:rsid w:val="00874765"/>
    <w:rsid w:val="0087490E"/>
    <w:rsid w:val="00874F28"/>
    <w:rsid w:val="0087537E"/>
    <w:rsid w:val="00875FA2"/>
    <w:rsid w:val="008774ED"/>
    <w:rsid w:val="00877CFC"/>
    <w:rsid w:val="00880908"/>
    <w:rsid w:val="00881784"/>
    <w:rsid w:val="0088292E"/>
    <w:rsid w:val="00883A39"/>
    <w:rsid w:val="00883CDC"/>
    <w:rsid w:val="00884986"/>
    <w:rsid w:val="00884D83"/>
    <w:rsid w:val="008850F4"/>
    <w:rsid w:val="00885961"/>
    <w:rsid w:val="008869B8"/>
    <w:rsid w:val="00886B0A"/>
    <w:rsid w:val="008872BB"/>
    <w:rsid w:val="00887811"/>
    <w:rsid w:val="00887D9D"/>
    <w:rsid w:val="00890277"/>
    <w:rsid w:val="00892D33"/>
    <w:rsid w:val="00892EA6"/>
    <w:rsid w:val="00893594"/>
    <w:rsid w:val="0089379D"/>
    <w:rsid w:val="008939CE"/>
    <w:rsid w:val="008948EF"/>
    <w:rsid w:val="00894FD3"/>
    <w:rsid w:val="00895C89"/>
    <w:rsid w:val="0089640C"/>
    <w:rsid w:val="00897076"/>
    <w:rsid w:val="008974F8"/>
    <w:rsid w:val="008A00CE"/>
    <w:rsid w:val="008A1630"/>
    <w:rsid w:val="008A1658"/>
    <w:rsid w:val="008A1868"/>
    <w:rsid w:val="008A261B"/>
    <w:rsid w:val="008A2C11"/>
    <w:rsid w:val="008A2DC6"/>
    <w:rsid w:val="008A361F"/>
    <w:rsid w:val="008A36F4"/>
    <w:rsid w:val="008A44DF"/>
    <w:rsid w:val="008A4DE8"/>
    <w:rsid w:val="008A50F0"/>
    <w:rsid w:val="008A57E6"/>
    <w:rsid w:val="008A57EE"/>
    <w:rsid w:val="008A6125"/>
    <w:rsid w:val="008A7ADB"/>
    <w:rsid w:val="008B0AB8"/>
    <w:rsid w:val="008B18CC"/>
    <w:rsid w:val="008B1D69"/>
    <w:rsid w:val="008B2DB9"/>
    <w:rsid w:val="008B4102"/>
    <w:rsid w:val="008B459E"/>
    <w:rsid w:val="008B473F"/>
    <w:rsid w:val="008B4FE2"/>
    <w:rsid w:val="008B6DCA"/>
    <w:rsid w:val="008C022A"/>
    <w:rsid w:val="008C0854"/>
    <w:rsid w:val="008C3FBE"/>
    <w:rsid w:val="008C4657"/>
    <w:rsid w:val="008C597A"/>
    <w:rsid w:val="008C6B4C"/>
    <w:rsid w:val="008C7D59"/>
    <w:rsid w:val="008D0A61"/>
    <w:rsid w:val="008D10A4"/>
    <w:rsid w:val="008D144F"/>
    <w:rsid w:val="008D1B07"/>
    <w:rsid w:val="008D212C"/>
    <w:rsid w:val="008D2CF5"/>
    <w:rsid w:val="008D4309"/>
    <w:rsid w:val="008D484A"/>
    <w:rsid w:val="008D5E5A"/>
    <w:rsid w:val="008E021B"/>
    <w:rsid w:val="008E0893"/>
    <w:rsid w:val="008E0E75"/>
    <w:rsid w:val="008E2161"/>
    <w:rsid w:val="008E2603"/>
    <w:rsid w:val="008E2801"/>
    <w:rsid w:val="008E39FE"/>
    <w:rsid w:val="008E3D8A"/>
    <w:rsid w:val="008E5A25"/>
    <w:rsid w:val="008E5CB4"/>
    <w:rsid w:val="008E7474"/>
    <w:rsid w:val="008E7D58"/>
    <w:rsid w:val="008F0136"/>
    <w:rsid w:val="008F0979"/>
    <w:rsid w:val="008F0CC7"/>
    <w:rsid w:val="008F0E3F"/>
    <w:rsid w:val="008F1034"/>
    <w:rsid w:val="008F14C0"/>
    <w:rsid w:val="008F3C6B"/>
    <w:rsid w:val="008F3F8F"/>
    <w:rsid w:val="008F4403"/>
    <w:rsid w:val="008F4D2E"/>
    <w:rsid w:val="008F64D3"/>
    <w:rsid w:val="008F7D6F"/>
    <w:rsid w:val="008F7FE5"/>
    <w:rsid w:val="0090068B"/>
    <w:rsid w:val="00900BDA"/>
    <w:rsid w:val="00900CBA"/>
    <w:rsid w:val="009014B9"/>
    <w:rsid w:val="00902469"/>
    <w:rsid w:val="0090293F"/>
    <w:rsid w:val="00902AF2"/>
    <w:rsid w:val="00903751"/>
    <w:rsid w:val="00903EFD"/>
    <w:rsid w:val="00905987"/>
    <w:rsid w:val="009060D3"/>
    <w:rsid w:val="00906F93"/>
    <w:rsid w:val="0090763A"/>
    <w:rsid w:val="009077E4"/>
    <w:rsid w:val="00907820"/>
    <w:rsid w:val="00907947"/>
    <w:rsid w:val="00907F5E"/>
    <w:rsid w:val="00910147"/>
    <w:rsid w:val="00910A46"/>
    <w:rsid w:val="00910EFC"/>
    <w:rsid w:val="00911F88"/>
    <w:rsid w:val="009122E4"/>
    <w:rsid w:val="00912CCB"/>
    <w:rsid w:val="00912E3E"/>
    <w:rsid w:val="00912FB4"/>
    <w:rsid w:val="00913134"/>
    <w:rsid w:val="009136C1"/>
    <w:rsid w:val="00914DB9"/>
    <w:rsid w:val="00915A79"/>
    <w:rsid w:val="00915F5F"/>
    <w:rsid w:val="00916519"/>
    <w:rsid w:val="0091664A"/>
    <w:rsid w:val="0091675C"/>
    <w:rsid w:val="00916CDC"/>
    <w:rsid w:val="00916F72"/>
    <w:rsid w:val="009175C3"/>
    <w:rsid w:val="009176FB"/>
    <w:rsid w:val="00917777"/>
    <w:rsid w:val="00917BAD"/>
    <w:rsid w:val="00920D65"/>
    <w:rsid w:val="00921491"/>
    <w:rsid w:val="009223C0"/>
    <w:rsid w:val="00922802"/>
    <w:rsid w:val="00922C25"/>
    <w:rsid w:val="00922EBD"/>
    <w:rsid w:val="00923CB8"/>
    <w:rsid w:val="009255AB"/>
    <w:rsid w:val="009256CB"/>
    <w:rsid w:val="00925FA6"/>
    <w:rsid w:val="00927B47"/>
    <w:rsid w:val="00927F91"/>
    <w:rsid w:val="0093120D"/>
    <w:rsid w:val="009317D1"/>
    <w:rsid w:val="009322E7"/>
    <w:rsid w:val="009354D5"/>
    <w:rsid w:val="009406C2"/>
    <w:rsid w:val="00940D11"/>
    <w:rsid w:val="00941DF7"/>
    <w:rsid w:val="00943268"/>
    <w:rsid w:val="00943943"/>
    <w:rsid w:val="00943A98"/>
    <w:rsid w:val="009447C2"/>
    <w:rsid w:val="0094487C"/>
    <w:rsid w:val="0094503F"/>
    <w:rsid w:val="00945D72"/>
    <w:rsid w:val="0094643D"/>
    <w:rsid w:val="00946612"/>
    <w:rsid w:val="00946846"/>
    <w:rsid w:val="0095027F"/>
    <w:rsid w:val="00951C2F"/>
    <w:rsid w:val="0095284C"/>
    <w:rsid w:val="00952862"/>
    <w:rsid w:val="009530F8"/>
    <w:rsid w:val="009533BB"/>
    <w:rsid w:val="00953401"/>
    <w:rsid w:val="00954694"/>
    <w:rsid w:val="00954AD1"/>
    <w:rsid w:val="00954F3B"/>
    <w:rsid w:val="0095508F"/>
    <w:rsid w:val="00955752"/>
    <w:rsid w:val="00956BF5"/>
    <w:rsid w:val="0096020A"/>
    <w:rsid w:val="009627B7"/>
    <w:rsid w:val="00962EAD"/>
    <w:rsid w:val="0096319C"/>
    <w:rsid w:val="00964294"/>
    <w:rsid w:val="00964637"/>
    <w:rsid w:val="00964D4B"/>
    <w:rsid w:val="00964DBC"/>
    <w:rsid w:val="009650A7"/>
    <w:rsid w:val="0096615E"/>
    <w:rsid w:val="00966DFB"/>
    <w:rsid w:val="00971528"/>
    <w:rsid w:val="0097157A"/>
    <w:rsid w:val="00971793"/>
    <w:rsid w:val="009719A4"/>
    <w:rsid w:val="009727D7"/>
    <w:rsid w:val="00972AEC"/>
    <w:rsid w:val="00972E50"/>
    <w:rsid w:val="00973021"/>
    <w:rsid w:val="009730D5"/>
    <w:rsid w:val="00973FCD"/>
    <w:rsid w:val="009741FC"/>
    <w:rsid w:val="00974DAF"/>
    <w:rsid w:val="009750F9"/>
    <w:rsid w:val="00976AF6"/>
    <w:rsid w:val="00976F49"/>
    <w:rsid w:val="009776D9"/>
    <w:rsid w:val="0098024A"/>
    <w:rsid w:val="009819D1"/>
    <w:rsid w:val="00981D46"/>
    <w:rsid w:val="0098243C"/>
    <w:rsid w:val="00982750"/>
    <w:rsid w:val="00982ABB"/>
    <w:rsid w:val="00982EE3"/>
    <w:rsid w:val="00983BDC"/>
    <w:rsid w:val="00986DFB"/>
    <w:rsid w:val="009870F1"/>
    <w:rsid w:val="0098739D"/>
    <w:rsid w:val="00992DB9"/>
    <w:rsid w:val="00994FD5"/>
    <w:rsid w:val="009953EB"/>
    <w:rsid w:val="0099617B"/>
    <w:rsid w:val="00996257"/>
    <w:rsid w:val="00997572"/>
    <w:rsid w:val="009979B8"/>
    <w:rsid w:val="00997A64"/>
    <w:rsid w:val="00997D9A"/>
    <w:rsid w:val="009A0850"/>
    <w:rsid w:val="009A1116"/>
    <w:rsid w:val="009A1490"/>
    <w:rsid w:val="009A16A9"/>
    <w:rsid w:val="009A17D2"/>
    <w:rsid w:val="009A3C2C"/>
    <w:rsid w:val="009A3CD8"/>
    <w:rsid w:val="009A4025"/>
    <w:rsid w:val="009A4408"/>
    <w:rsid w:val="009A668B"/>
    <w:rsid w:val="009A731A"/>
    <w:rsid w:val="009A7735"/>
    <w:rsid w:val="009B0D3E"/>
    <w:rsid w:val="009B0E02"/>
    <w:rsid w:val="009B16FD"/>
    <w:rsid w:val="009B183A"/>
    <w:rsid w:val="009B1C42"/>
    <w:rsid w:val="009B24F5"/>
    <w:rsid w:val="009B368C"/>
    <w:rsid w:val="009B3E67"/>
    <w:rsid w:val="009B489B"/>
    <w:rsid w:val="009B53CC"/>
    <w:rsid w:val="009B5A89"/>
    <w:rsid w:val="009B5C6E"/>
    <w:rsid w:val="009B6522"/>
    <w:rsid w:val="009C17A5"/>
    <w:rsid w:val="009C1C82"/>
    <w:rsid w:val="009C24F2"/>
    <w:rsid w:val="009C32AE"/>
    <w:rsid w:val="009C32E5"/>
    <w:rsid w:val="009C49A2"/>
    <w:rsid w:val="009C4C06"/>
    <w:rsid w:val="009C770B"/>
    <w:rsid w:val="009C7738"/>
    <w:rsid w:val="009C7A54"/>
    <w:rsid w:val="009D000C"/>
    <w:rsid w:val="009D017A"/>
    <w:rsid w:val="009D0254"/>
    <w:rsid w:val="009D0CBC"/>
    <w:rsid w:val="009D2774"/>
    <w:rsid w:val="009D2C2E"/>
    <w:rsid w:val="009D3528"/>
    <w:rsid w:val="009D36EF"/>
    <w:rsid w:val="009D3D29"/>
    <w:rsid w:val="009D40D6"/>
    <w:rsid w:val="009D561D"/>
    <w:rsid w:val="009D56A5"/>
    <w:rsid w:val="009D5A8A"/>
    <w:rsid w:val="009D6458"/>
    <w:rsid w:val="009D649B"/>
    <w:rsid w:val="009D6FAB"/>
    <w:rsid w:val="009E02ED"/>
    <w:rsid w:val="009E074E"/>
    <w:rsid w:val="009E1F17"/>
    <w:rsid w:val="009E3D59"/>
    <w:rsid w:val="009E4BAF"/>
    <w:rsid w:val="009E5437"/>
    <w:rsid w:val="009E58A4"/>
    <w:rsid w:val="009E5B8E"/>
    <w:rsid w:val="009E66BA"/>
    <w:rsid w:val="009F043B"/>
    <w:rsid w:val="009F0F01"/>
    <w:rsid w:val="009F3F42"/>
    <w:rsid w:val="009F6165"/>
    <w:rsid w:val="009F7E42"/>
    <w:rsid w:val="00A01C1E"/>
    <w:rsid w:val="00A02F6C"/>
    <w:rsid w:val="00A0712B"/>
    <w:rsid w:val="00A07228"/>
    <w:rsid w:val="00A07CEA"/>
    <w:rsid w:val="00A10C78"/>
    <w:rsid w:val="00A11AC7"/>
    <w:rsid w:val="00A12F21"/>
    <w:rsid w:val="00A1451F"/>
    <w:rsid w:val="00A147FA"/>
    <w:rsid w:val="00A14DFC"/>
    <w:rsid w:val="00A15208"/>
    <w:rsid w:val="00A1535A"/>
    <w:rsid w:val="00A16315"/>
    <w:rsid w:val="00A16773"/>
    <w:rsid w:val="00A17682"/>
    <w:rsid w:val="00A176EF"/>
    <w:rsid w:val="00A2036B"/>
    <w:rsid w:val="00A20AA2"/>
    <w:rsid w:val="00A21EB9"/>
    <w:rsid w:val="00A22367"/>
    <w:rsid w:val="00A22E73"/>
    <w:rsid w:val="00A22F67"/>
    <w:rsid w:val="00A2434F"/>
    <w:rsid w:val="00A24457"/>
    <w:rsid w:val="00A247B6"/>
    <w:rsid w:val="00A2501C"/>
    <w:rsid w:val="00A25391"/>
    <w:rsid w:val="00A25FA2"/>
    <w:rsid w:val="00A260CC"/>
    <w:rsid w:val="00A3339D"/>
    <w:rsid w:val="00A3361C"/>
    <w:rsid w:val="00A33DB8"/>
    <w:rsid w:val="00A34014"/>
    <w:rsid w:val="00A350F3"/>
    <w:rsid w:val="00A3611B"/>
    <w:rsid w:val="00A37091"/>
    <w:rsid w:val="00A40D41"/>
    <w:rsid w:val="00A40FB0"/>
    <w:rsid w:val="00A41DA7"/>
    <w:rsid w:val="00A4232C"/>
    <w:rsid w:val="00A446F5"/>
    <w:rsid w:val="00A447B3"/>
    <w:rsid w:val="00A447CD"/>
    <w:rsid w:val="00A447FC"/>
    <w:rsid w:val="00A45DD5"/>
    <w:rsid w:val="00A46B83"/>
    <w:rsid w:val="00A46DDE"/>
    <w:rsid w:val="00A47C0D"/>
    <w:rsid w:val="00A47C59"/>
    <w:rsid w:val="00A47E01"/>
    <w:rsid w:val="00A47F66"/>
    <w:rsid w:val="00A50583"/>
    <w:rsid w:val="00A50C77"/>
    <w:rsid w:val="00A5107E"/>
    <w:rsid w:val="00A52A1C"/>
    <w:rsid w:val="00A52F88"/>
    <w:rsid w:val="00A535C7"/>
    <w:rsid w:val="00A54110"/>
    <w:rsid w:val="00A5414D"/>
    <w:rsid w:val="00A54D05"/>
    <w:rsid w:val="00A5537D"/>
    <w:rsid w:val="00A576C5"/>
    <w:rsid w:val="00A612A5"/>
    <w:rsid w:val="00A616C6"/>
    <w:rsid w:val="00A642E4"/>
    <w:rsid w:val="00A65BD2"/>
    <w:rsid w:val="00A66008"/>
    <w:rsid w:val="00A66D03"/>
    <w:rsid w:val="00A66DAF"/>
    <w:rsid w:val="00A71B36"/>
    <w:rsid w:val="00A72122"/>
    <w:rsid w:val="00A73223"/>
    <w:rsid w:val="00A74922"/>
    <w:rsid w:val="00A74CD7"/>
    <w:rsid w:val="00A74F77"/>
    <w:rsid w:val="00A75521"/>
    <w:rsid w:val="00A75C15"/>
    <w:rsid w:val="00A75F50"/>
    <w:rsid w:val="00A7649F"/>
    <w:rsid w:val="00A77AA3"/>
    <w:rsid w:val="00A80185"/>
    <w:rsid w:val="00A80301"/>
    <w:rsid w:val="00A82B58"/>
    <w:rsid w:val="00A82CA3"/>
    <w:rsid w:val="00A8353D"/>
    <w:rsid w:val="00A839BB"/>
    <w:rsid w:val="00A84B8C"/>
    <w:rsid w:val="00A856EF"/>
    <w:rsid w:val="00A870BD"/>
    <w:rsid w:val="00A90C23"/>
    <w:rsid w:val="00A91281"/>
    <w:rsid w:val="00A9241C"/>
    <w:rsid w:val="00A94410"/>
    <w:rsid w:val="00A946B1"/>
    <w:rsid w:val="00A94865"/>
    <w:rsid w:val="00A95F19"/>
    <w:rsid w:val="00A95F79"/>
    <w:rsid w:val="00A9687C"/>
    <w:rsid w:val="00A96C0B"/>
    <w:rsid w:val="00A97C68"/>
    <w:rsid w:val="00AA0068"/>
    <w:rsid w:val="00AA04DA"/>
    <w:rsid w:val="00AA0FB6"/>
    <w:rsid w:val="00AA2381"/>
    <w:rsid w:val="00AA3324"/>
    <w:rsid w:val="00AA48B7"/>
    <w:rsid w:val="00AA58A5"/>
    <w:rsid w:val="00AA6A2E"/>
    <w:rsid w:val="00AA6BED"/>
    <w:rsid w:val="00AA6C8D"/>
    <w:rsid w:val="00AA7767"/>
    <w:rsid w:val="00AB05EE"/>
    <w:rsid w:val="00AB1521"/>
    <w:rsid w:val="00AB1BAE"/>
    <w:rsid w:val="00AB1CD5"/>
    <w:rsid w:val="00AB2B38"/>
    <w:rsid w:val="00AB3922"/>
    <w:rsid w:val="00AB4865"/>
    <w:rsid w:val="00AB486F"/>
    <w:rsid w:val="00AB4D8F"/>
    <w:rsid w:val="00AB4E99"/>
    <w:rsid w:val="00AB5556"/>
    <w:rsid w:val="00AB6525"/>
    <w:rsid w:val="00AB7EF5"/>
    <w:rsid w:val="00AC077D"/>
    <w:rsid w:val="00AC09A1"/>
    <w:rsid w:val="00AC10AE"/>
    <w:rsid w:val="00AC1394"/>
    <w:rsid w:val="00AC1645"/>
    <w:rsid w:val="00AC26E4"/>
    <w:rsid w:val="00AC3005"/>
    <w:rsid w:val="00AC332B"/>
    <w:rsid w:val="00AC3C05"/>
    <w:rsid w:val="00AC5F09"/>
    <w:rsid w:val="00AC605B"/>
    <w:rsid w:val="00AC6218"/>
    <w:rsid w:val="00AC6BC4"/>
    <w:rsid w:val="00AC6D32"/>
    <w:rsid w:val="00AC6D51"/>
    <w:rsid w:val="00AC74AC"/>
    <w:rsid w:val="00AD05E2"/>
    <w:rsid w:val="00AD0DE7"/>
    <w:rsid w:val="00AD1176"/>
    <w:rsid w:val="00AD1C0F"/>
    <w:rsid w:val="00AD200D"/>
    <w:rsid w:val="00AD3637"/>
    <w:rsid w:val="00AD3DC8"/>
    <w:rsid w:val="00AD476C"/>
    <w:rsid w:val="00AD5228"/>
    <w:rsid w:val="00AD5DD7"/>
    <w:rsid w:val="00AD5F33"/>
    <w:rsid w:val="00AD66A8"/>
    <w:rsid w:val="00AE0536"/>
    <w:rsid w:val="00AE057F"/>
    <w:rsid w:val="00AE0EA3"/>
    <w:rsid w:val="00AE10C5"/>
    <w:rsid w:val="00AE14A0"/>
    <w:rsid w:val="00AE1D35"/>
    <w:rsid w:val="00AE3478"/>
    <w:rsid w:val="00AE3D04"/>
    <w:rsid w:val="00AE48C3"/>
    <w:rsid w:val="00AE4E9F"/>
    <w:rsid w:val="00AE5B1B"/>
    <w:rsid w:val="00AE6466"/>
    <w:rsid w:val="00AE70B6"/>
    <w:rsid w:val="00AE7B9C"/>
    <w:rsid w:val="00AF0CCC"/>
    <w:rsid w:val="00AF1322"/>
    <w:rsid w:val="00AF1473"/>
    <w:rsid w:val="00AF17B0"/>
    <w:rsid w:val="00AF1DE2"/>
    <w:rsid w:val="00AF222A"/>
    <w:rsid w:val="00AF278E"/>
    <w:rsid w:val="00AF27C3"/>
    <w:rsid w:val="00AF2828"/>
    <w:rsid w:val="00AF356B"/>
    <w:rsid w:val="00AF3652"/>
    <w:rsid w:val="00AF5B3B"/>
    <w:rsid w:val="00AF6307"/>
    <w:rsid w:val="00AF71AA"/>
    <w:rsid w:val="00B002EA"/>
    <w:rsid w:val="00B0035D"/>
    <w:rsid w:val="00B0046A"/>
    <w:rsid w:val="00B00732"/>
    <w:rsid w:val="00B00AA9"/>
    <w:rsid w:val="00B0157B"/>
    <w:rsid w:val="00B01645"/>
    <w:rsid w:val="00B03803"/>
    <w:rsid w:val="00B039C4"/>
    <w:rsid w:val="00B044CA"/>
    <w:rsid w:val="00B04936"/>
    <w:rsid w:val="00B06776"/>
    <w:rsid w:val="00B10084"/>
    <w:rsid w:val="00B10955"/>
    <w:rsid w:val="00B11751"/>
    <w:rsid w:val="00B11B4C"/>
    <w:rsid w:val="00B11FBA"/>
    <w:rsid w:val="00B13275"/>
    <w:rsid w:val="00B13CE1"/>
    <w:rsid w:val="00B1478B"/>
    <w:rsid w:val="00B15B80"/>
    <w:rsid w:val="00B17382"/>
    <w:rsid w:val="00B217F1"/>
    <w:rsid w:val="00B218DD"/>
    <w:rsid w:val="00B223B2"/>
    <w:rsid w:val="00B22458"/>
    <w:rsid w:val="00B2254E"/>
    <w:rsid w:val="00B2318C"/>
    <w:rsid w:val="00B2328E"/>
    <w:rsid w:val="00B23680"/>
    <w:rsid w:val="00B25AF6"/>
    <w:rsid w:val="00B26053"/>
    <w:rsid w:val="00B26967"/>
    <w:rsid w:val="00B26DBE"/>
    <w:rsid w:val="00B2726B"/>
    <w:rsid w:val="00B30BF7"/>
    <w:rsid w:val="00B30FD0"/>
    <w:rsid w:val="00B33DC6"/>
    <w:rsid w:val="00B34199"/>
    <w:rsid w:val="00B34620"/>
    <w:rsid w:val="00B349F9"/>
    <w:rsid w:val="00B40C3B"/>
    <w:rsid w:val="00B43B10"/>
    <w:rsid w:val="00B44115"/>
    <w:rsid w:val="00B443C5"/>
    <w:rsid w:val="00B448F5"/>
    <w:rsid w:val="00B4516C"/>
    <w:rsid w:val="00B452E3"/>
    <w:rsid w:val="00B45592"/>
    <w:rsid w:val="00B46151"/>
    <w:rsid w:val="00B462CF"/>
    <w:rsid w:val="00B4647C"/>
    <w:rsid w:val="00B47610"/>
    <w:rsid w:val="00B47755"/>
    <w:rsid w:val="00B47822"/>
    <w:rsid w:val="00B5087D"/>
    <w:rsid w:val="00B51BAB"/>
    <w:rsid w:val="00B528D9"/>
    <w:rsid w:val="00B52BF0"/>
    <w:rsid w:val="00B52DEF"/>
    <w:rsid w:val="00B5578C"/>
    <w:rsid w:val="00B559DB"/>
    <w:rsid w:val="00B56B05"/>
    <w:rsid w:val="00B56B30"/>
    <w:rsid w:val="00B57030"/>
    <w:rsid w:val="00B60718"/>
    <w:rsid w:val="00B6219D"/>
    <w:rsid w:val="00B62282"/>
    <w:rsid w:val="00B62758"/>
    <w:rsid w:val="00B62EC8"/>
    <w:rsid w:val="00B63B36"/>
    <w:rsid w:val="00B65B09"/>
    <w:rsid w:val="00B66618"/>
    <w:rsid w:val="00B6684B"/>
    <w:rsid w:val="00B66F2B"/>
    <w:rsid w:val="00B67211"/>
    <w:rsid w:val="00B70D4D"/>
    <w:rsid w:val="00B712AE"/>
    <w:rsid w:val="00B7132D"/>
    <w:rsid w:val="00B714F6"/>
    <w:rsid w:val="00B72543"/>
    <w:rsid w:val="00B73719"/>
    <w:rsid w:val="00B74D67"/>
    <w:rsid w:val="00B762BE"/>
    <w:rsid w:val="00B77A52"/>
    <w:rsid w:val="00B8079D"/>
    <w:rsid w:val="00B80D4C"/>
    <w:rsid w:val="00B8181C"/>
    <w:rsid w:val="00B81BAC"/>
    <w:rsid w:val="00B83239"/>
    <w:rsid w:val="00B8422E"/>
    <w:rsid w:val="00B846EF"/>
    <w:rsid w:val="00B847EB"/>
    <w:rsid w:val="00B848B4"/>
    <w:rsid w:val="00B850AC"/>
    <w:rsid w:val="00B85C87"/>
    <w:rsid w:val="00B86CDF"/>
    <w:rsid w:val="00B86D8B"/>
    <w:rsid w:val="00B873E9"/>
    <w:rsid w:val="00B90B36"/>
    <w:rsid w:val="00B90E8B"/>
    <w:rsid w:val="00B914A9"/>
    <w:rsid w:val="00B92276"/>
    <w:rsid w:val="00B92FD7"/>
    <w:rsid w:val="00B93102"/>
    <w:rsid w:val="00B93967"/>
    <w:rsid w:val="00B93A50"/>
    <w:rsid w:val="00B93AB3"/>
    <w:rsid w:val="00B93DEA"/>
    <w:rsid w:val="00B93F00"/>
    <w:rsid w:val="00B94306"/>
    <w:rsid w:val="00B949F2"/>
    <w:rsid w:val="00B94E81"/>
    <w:rsid w:val="00B956A1"/>
    <w:rsid w:val="00B95850"/>
    <w:rsid w:val="00BA1C2A"/>
    <w:rsid w:val="00BA2171"/>
    <w:rsid w:val="00BA256F"/>
    <w:rsid w:val="00BA2867"/>
    <w:rsid w:val="00BA28C9"/>
    <w:rsid w:val="00BA2DE5"/>
    <w:rsid w:val="00BA426C"/>
    <w:rsid w:val="00BA4CE2"/>
    <w:rsid w:val="00BA4F38"/>
    <w:rsid w:val="00BA65EC"/>
    <w:rsid w:val="00BA6F29"/>
    <w:rsid w:val="00BA785D"/>
    <w:rsid w:val="00BA78C9"/>
    <w:rsid w:val="00BB140B"/>
    <w:rsid w:val="00BB1502"/>
    <w:rsid w:val="00BB180C"/>
    <w:rsid w:val="00BB18E8"/>
    <w:rsid w:val="00BB18F7"/>
    <w:rsid w:val="00BB1F1B"/>
    <w:rsid w:val="00BB3157"/>
    <w:rsid w:val="00BB3283"/>
    <w:rsid w:val="00BB37C3"/>
    <w:rsid w:val="00BB4C61"/>
    <w:rsid w:val="00BB537D"/>
    <w:rsid w:val="00BB629F"/>
    <w:rsid w:val="00BB770A"/>
    <w:rsid w:val="00BC1B9E"/>
    <w:rsid w:val="00BC201B"/>
    <w:rsid w:val="00BC22A9"/>
    <w:rsid w:val="00BC3E41"/>
    <w:rsid w:val="00BC48EB"/>
    <w:rsid w:val="00BC5352"/>
    <w:rsid w:val="00BC63C0"/>
    <w:rsid w:val="00BC6A70"/>
    <w:rsid w:val="00BC7421"/>
    <w:rsid w:val="00BD0DEC"/>
    <w:rsid w:val="00BD12CF"/>
    <w:rsid w:val="00BD147D"/>
    <w:rsid w:val="00BD2215"/>
    <w:rsid w:val="00BD3053"/>
    <w:rsid w:val="00BD30A1"/>
    <w:rsid w:val="00BD3B33"/>
    <w:rsid w:val="00BD61D6"/>
    <w:rsid w:val="00BD692E"/>
    <w:rsid w:val="00BE01E0"/>
    <w:rsid w:val="00BE0E59"/>
    <w:rsid w:val="00BE0F65"/>
    <w:rsid w:val="00BE2458"/>
    <w:rsid w:val="00BE3350"/>
    <w:rsid w:val="00BE5E2F"/>
    <w:rsid w:val="00BE5E8B"/>
    <w:rsid w:val="00BE66F2"/>
    <w:rsid w:val="00BE7E7A"/>
    <w:rsid w:val="00BF14CD"/>
    <w:rsid w:val="00BF1682"/>
    <w:rsid w:val="00BF1F1E"/>
    <w:rsid w:val="00BF293A"/>
    <w:rsid w:val="00BF3F3E"/>
    <w:rsid w:val="00BF4142"/>
    <w:rsid w:val="00BF49AE"/>
    <w:rsid w:val="00BF4FAD"/>
    <w:rsid w:val="00BF6101"/>
    <w:rsid w:val="00BF6943"/>
    <w:rsid w:val="00BF7C1C"/>
    <w:rsid w:val="00BF7E96"/>
    <w:rsid w:val="00C000B6"/>
    <w:rsid w:val="00C00220"/>
    <w:rsid w:val="00C007EE"/>
    <w:rsid w:val="00C01A35"/>
    <w:rsid w:val="00C024E2"/>
    <w:rsid w:val="00C02D37"/>
    <w:rsid w:val="00C03A39"/>
    <w:rsid w:val="00C041B0"/>
    <w:rsid w:val="00C0445B"/>
    <w:rsid w:val="00C044EB"/>
    <w:rsid w:val="00C05111"/>
    <w:rsid w:val="00C0520B"/>
    <w:rsid w:val="00C06CBD"/>
    <w:rsid w:val="00C10664"/>
    <w:rsid w:val="00C110BA"/>
    <w:rsid w:val="00C1151D"/>
    <w:rsid w:val="00C11816"/>
    <w:rsid w:val="00C1250A"/>
    <w:rsid w:val="00C1486C"/>
    <w:rsid w:val="00C155C4"/>
    <w:rsid w:val="00C15AB3"/>
    <w:rsid w:val="00C161B1"/>
    <w:rsid w:val="00C201B0"/>
    <w:rsid w:val="00C20EB3"/>
    <w:rsid w:val="00C21821"/>
    <w:rsid w:val="00C21A35"/>
    <w:rsid w:val="00C21E05"/>
    <w:rsid w:val="00C2281E"/>
    <w:rsid w:val="00C228C5"/>
    <w:rsid w:val="00C22C6B"/>
    <w:rsid w:val="00C23C21"/>
    <w:rsid w:val="00C24468"/>
    <w:rsid w:val="00C2522F"/>
    <w:rsid w:val="00C25B4D"/>
    <w:rsid w:val="00C303B1"/>
    <w:rsid w:val="00C308A5"/>
    <w:rsid w:val="00C30EAD"/>
    <w:rsid w:val="00C31D79"/>
    <w:rsid w:val="00C33064"/>
    <w:rsid w:val="00C3397F"/>
    <w:rsid w:val="00C34C43"/>
    <w:rsid w:val="00C354BB"/>
    <w:rsid w:val="00C35E4E"/>
    <w:rsid w:val="00C365B3"/>
    <w:rsid w:val="00C36D57"/>
    <w:rsid w:val="00C36EA4"/>
    <w:rsid w:val="00C37091"/>
    <w:rsid w:val="00C371E9"/>
    <w:rsid w:val="00C37317"/>
    <w:rsid w:val="00C37D80"/>
    <w:rsid w:val="00C40C97"/>
    <w:rsid w:val="00C41032"/>
    <w:rsid w:val="00C41746"/>
    <w:rsid w:val="00C43244"/>
    <w:rsid w:val="00C43397"/>
    <w:rsid w:val="00C44396"/>
    <w:rsid w:val="00C443C9"/>
    <w:rsid w:val="00C4452D"/>
    <w:rsid w:val="00C449FD"/>
    <w:rsid w:val="00C44F4E"/>
    <w:rsid w:val="00C45019"/>
    <w:rsid w:val="00C453D7"/>
    <w:rsid w:val="00C519F6"/>
    <w:rsid w:val="00C52AC2"/>
    <w:rsid w:val="00C53F46"/>
    <w:rsid w:val="00C5443E"/>
    <w:rsid w:val="00C5494B"/>
    <w:rsid w:val="00C54D6D"/>
    <w:rsid w:val="00C5523F"/>
    <w:rsid w:val="00C55477"/>
    <w:rsid w:val="00C55971"/>
    <w:rsid w:val="00C560B5"/>
    <w:rsid w:val="00C5640A"/>
    <w:rsid w:val="00C57185"/>
    <w:rsid w:val="00C57670"/>
    <w:rsid w:val="00C6083E"/>
    <w:rsid w:val="00C60EA0"/>
    <w:rsid w:val="00C617FE"/>
    <w:rsid w:val="00C61C18"/>
    <w:rsid w:val="00C62709"/>
    <w:rsid w:val="00C628C5"/>
    <w:rsid w:val="00C629A0"/>
    <w:rsid w:val="00C62F20"/>
    <w:rsid w:val="00C630B4"/>
    <w:rsid w:val="00C64109"/>
    <w:rsid w:val="00C64668"/>
    <w:rsid w:val="00C65707"/>
    <w:rsid w:val="00C65902"/>
    <w:rsid w:val="00C65D51"/>
    <w:rsid w:val="00C666FB"/>
    <w:rsid w:val="00C70593"/>
    <w:rsid w:val="00C71AD7"/>
    <w:rsid w:val="00C71D06"/>
    <w:rsid w:val="00C7385F"/>
    <w:rsid w:val="00C738F0"/>
    <w:rsid w:val="00C74DA0"/>
    <w:rsid w:val="00C752C0"/>
    <w:rsid w:val="00C75B2A"/>
    <w:rsid w:val="00C75EC1"/>
    <w:rsid w:val="00C7647B"/>
    <w:rsid w:val="00C779B8"/>
    <w:rsid w:val="00C80099"/>
    <w:rsid w:val="00C81428"/>
    <w:rsid w:val="00C82492"/>
    <w:rsid w:val="00C83858"/>
    <w:rsid w:val="00C83871"/>
    <w:rsid w:val="00C8418F"/>
    <w:rsid w:val="00C843ED"/>
    <w:rsid w:val="00C84477"/>
    <w:rsid w:val="00C84A31"/>
    <w:rsid w:val="00C84EF8"/>
    <w:rsid w:val="00C861FB"/>
    <w:rsid w:val="00C8680A"/>
    <w:rsid w:val="00C90C93"/>
    <w:rsid w:val="00C9211D"/>
    <w:rsid w:val="00C921CE"/>
    <w:rsid w:val="00C92A23"/>
    <w:rsid w:val="00C92BD1"/>
    <w:rsid w:val="00C937E0"/>
    <w:rsid w:val="00C93BCB"/>
    <w:rsid w:val="00C940BB"/>
    <w:rsid w:val="00C94171"/>
    <w:rsid w:val="00C94EB1"/>
    <w:rsid w:val="00C953A9"/>
    <w:rsid w:val="00C96794"/>
    <w:rsid w:val="00C96A6E"/>
    <w:rsid w:val="00C96C16"/>
    <w:rsid w:val="00C96E4D"/>
    <w:rsid w:val="00C97378"/>
    <w:rsid w:val="00CA0041"/>
    <w:rsid w:val="00CA0760"/>
    <w:rsid w:val="00CA1A79"/>
    <w:rsid w:val="00CA1D9A"/>
    <w:rsid w:val="00CA2A3F"/>
    <w:rsid w:val="00CA2AF4"/>
    <w:rsid w:val="00CA37EC"/>
    <w:rsid w:val="00CA6004"/>
    <w:rsid w:val="00CA663E"/>
    <w:rsid w:val="00CA6D39"/>
    <w:rsid w:val="00CB0B35"/>
    <w:rsid w:val="00CB129E"/>
    <w:rsid w:val="00CB180A"/>
    <w:rsid w:val="00CB1863"/>
    <w:rsid w:val="00CB1B8C"/>
    <w:rsid w:val="00CB2B3F"/>
    <w:rsid w:val="00CB2E88"/>
    <w:rsid w:val="00CB317F"/>
    <w:rsid w:val="00CB33F7"/>
    <w:rsid w:val="00CB43F1"/>
    <w:rsid w:val="00CB4EC3"/>
    <w:rsid w:val="00CB4F10"/>
    <w:rsid w:val="00CB4F74"/>
    <w:rsid w:val="00CB5C1E"/>
    <w:rsid w:val="00CB601F"/>
    <w:rsid w:val="00CB6B02"/>
    <w:rsid w:val="00CB773A"/>
    <w:rsid w:val="00CC024D"/>
    <w:rsid w:val="00CC0BFC"/>
    <w:rsid w:val="00CC0EED"/>
    <w:rsid w:val="00CC1A23"/>
    <w:rsid w:val="00CC2AF1"/>
    <w:rsid w:val="00CC3CA4"/>
    <w:rsid w:val="00CC570F"/>
    <w:rsid w:val="00CC5E5F"/>
    <w:rsid w:val="00CC605A"/>
    <w:rsid w:val="00CD09CF"/>
    <w:rsid w:val="00CD09DA"/>
    <w:rsid w:val="00CD0C90"/>
    <w:rsid w:val="00CD0DE0"/>
    <w:rsid w:val="00CD15FE"/>
    <w:rsid w:val="00CD1882"/>
    <w:rsid w:val="00CD2BA6"/>
    <w:rsid w:val="00CD2E6E"/>
    <w:rsid w:val="00CD3BCF"/>
    <w:rsid w:val="00CD3C1F"/>
    <w:rsid w:val="00CD4B45"/>
    <w:rsid w:val="00CD4DF8"/>
    <w:rsid w:val="00CD4DFA"/>
    <w:rsid w:val="00CD50A9"/>
    <w:rsid w:val="00CD7B4B"/>
    <w:rsid w:val="00CE053F"/>
    <w:rsid w:val="00CE1238"/>
    <w:rsid w:val="00CE2BB1"/>
    <w:rsid w:val="00CE3887"/>
    <w:rsid w:val="00CE4969"/>
    <w:rsid w:val="00CF0F22"/>
    <w:rsid w:val="00CF101B"/>
    <w:rsid w:val="00CF1177"/>
    <w:rsid w:val="00CF1406"/>
    <w:rsid w:val="00CF34D4"/>
    <w:rsid w:val="00CF37FD"/>
    <w:rsid w:val="00CF451F"/>
    <w:rsid w:val="00CF5823"/>
    <w:rsid w:val="00CF6CE6"/>
    <w:rsid w:val="00D004B8"/>
    <w:rsid w:val="00D004E5"/>
    <w:rsid w:val="00D02985"/>
    <w:rsid w:val="00D02D55"/>
    <w:rsid w:val="00D03164"/>
    <w:rsid w:val="00D0335F"/>
    <w:rsid w:val="00D035A7"/>
    <w:rsid w:val="00D03ED9"/>
    <w:rsid w:val="00D05658"/>
    <w:rsid w:val="00D05890"/>
    <w:rsid w:val="00D05AFD"/>
    <w:rsid w:val="00D05C09"/>
    <w:rsid w:val="00D07296"/>
    <w:rsid w:val="00D07E0F"/>
    <w:rsid w:val="00D1277C"/>
    <w:rsid w:val="00D1280C"/>
    <w:rsid w:val="00D130A7"/>
    <w:rsid w:val="00D1328C"/>
    <w:rsid w:val="00D136A6"/>
    <w:rsid w:val="00D162AA"/>
    <w:rsid w:val="00D173E6"/>
    <w:rsid w:val="00D1745B"/>
    <w:rsid w:val="00D20CF4"/>
    <w:rsid w:val="00D20EB8"/>
    <w:rsid w:val="00D21CDB"/>
    <w:rsid w:val="00D2248C"/>
    <w:rsid w:val="00D227CE"/>
    <w:rsid w:val="00D246B7"/>
    <w:rsid w:val="00D24DFD"/>
    <w:rsid w:val="00D25561"/>
    <w:rsid w:val="00D25CF4"/>
    <w:rsid w:val="00D261C8"/>
    <w:rsid w:val="00D263BF"/>
    <w:rsid w:val="00D302E4"/>
    <w:rsid w:val="00D30319"/>
    <w:rsid w:val="00D3476C"/>
    <w:rsid w:val="00D34922"/>
    <w:rsid w:val="00D34F2A"/>
    <w:rsid w:val="00D35101"/>
    <w:rsid w:val="00D37893"/>
    <w:rsid w:val="00D37F92"/>
    <w:rsid w:val="00D37FC6"/>
    <w:rsid w:val="00D4044A"/>
    <w:rsid w:val="00D41E6E"/>
    <w:rsid w:val="00D41EE1"/>
    <w:rsid w:val="00D424DB"/>
    <w:rsid w:val="00D42592"/>
    <w:rsid w:val="00D451FE"/>
    <w:rsid w:val="00D457BC"/>
    <w:rsid w:val="00D4674B"/>
    <w:rsid w:val="00D46970"/>
    <w:rsid w:val="00D4775B"/>
    <w:rsid w:val="00D507FA"/>
    <w:rsid w:val="00D50D24"/>
    <w:rsid w:val="00D514A5"/>
    <w:rsid w:val="00D52153"/>
    <w:rsid w:val="00D52567"/>
    <w:rsid w:val="00D5283F"/>
    <w:rsid w:val="00D52D34"/>
    <w:rsid w:val="00D53BF0"/>
    <w:rsid w:val="00D54277"/>
    <w:rsid w:val="00D54C05"/>
    <w:rsid w:val="00D555F3"/>
    <w:rsid w:val="00D55848"/>
    <w:rsid w:val="00D56286"/>
    <w:rsid w:val="00D563A4"/>
    <w:rsid w:val="00D56A7B"/>
    <w:rsid w:val="00D570C8"/>
    <w:rsid w:val="00D5733D"/>
    <w:rsid w:val="00D60817"/>
    <w:rsid w:val="00D61364"/>
    <w:rsid w:val="00D61DFA"/>
    <w:rsid w:val="00D62228"/>
    <w:rsid w:val="00D62F20"/>
    <w:rsid w:val="00D63AA1"/>
    <w:rsid w:val="00D63EB6"/>
    <w:rsid w:val="00D648E8"/>
    <w:rsid w:val="00D64B09"/>
    <w:rsid w:val="00D64DE7"/>
    <w:rsid w:val="00D64E43"/>
    <w:rsid w:val="00D65202"/>
    <w:rsid w:val="00D65B51"/>
    <w:rsid w:val="00D70248"/>
    <w:rsid w:val="00D703A3"/>
    <w:rsid w:val="00D7113D"/>
    <w:rsid w:val="00D726B7"/>
    <w:rsid w:val="00D7279D"/>
    <w:rsid w:val="00D72EF9"/>
    <w:rsid w:val="00D7342A"/>
    <w:rsid w:val="00D740F7"/>
    <w:rsid w:val="00D7468C"/>
    <w:rsid w:val="00D748C8"/>
    <w:rsid w:val="00D74A97"/>
    <w:rsid w:val="00D75F9F"/>
    <w:rsid w:val="00D76EB7"/>
    <w:rsid w:val="00D7734A"/>
    <w:rsid w:val="00D77595"/>
    <w:rsid w:val="00D80560"/>
    <w:rsid w:val="00D8090D"/>
    <w:rsid w:val="00D80BFF"/>
    <w:rsid w:val="00D81223"/>
    <w:rsid w:val="00D81A49"/>
    <w:rsid w:val="00D82553"/>
    <w:rsid w:val="00D82B5B"/>
    <w:rsid w:val="00D82F58"/>
    <w:rsid w:val="00D83994"/>
    <w:rsid w:val="00D85B7A"/>
    <w:rsid w:val="00D8638D"/>
    <w:rsid w:val="00D864DD"/>
    <w:rsid w:val="00D86B2E"/>
    <w:rsid w:val="00D873B9"/>
    <w:rsid w:val="00D906F5"/>
    <w:rsid w:val="00D91651"/>
    <w:rsid w:val="00D921A0"/>
    <w:rsid w:val="00D9259E"/>
    <w:rsid w:val="00D92D5D"/>
    <w:rsid w:val="00D9328E"/>
    <w:rsid w:val="00D933DE"/>
    <w:rsid w:val="00D93A79"/>
    <w:rsid w:val="00D94253"/>
    <w:rsid w:val="00D942A9"/>
    <w:rsid w:val="00D94761"/>
    <w:rsid w:val="00D94CAE"/>
    <w:rsid w:val="00D9515B"/>
    <w:rsid w:val="00D97C51"/>
    <w:rsid w:val="00D97E95"/>
    <w:rsid w:val="00D97EAF"/>
    <w:rsid w:val="00DA0110"/>
    <w:rsid w:val="00DA01E1"/>
    <w:rsid w:val="00DA1293"/>
    <w:rsid w:val="00DA18FE"/>
    <w:rsid w:val="00DA23A6"/>
    <w:rsid w:val="00DA3CB8"/>
    <w:rsid w:val="00DA4995"/>
    <w:rsid w:val="00DA4D21"/>
    <w:rsid w:val="00DA4EAC"/>
    <w:rsid w:val="00DA562E"/>
    <w:rsid w:val="00DA6186"/>
    <w:rsid w:val="00DA6AA2"/>
    <w:rsid w:val="00DA7BD4"/>
    <w:rsid w:val="00DB1BA3"/>
    <w:rsid w:val="00DB2714"/>
    <w:rsid w:val="00DB38AC"/>
    <w:rsid w:val="00DB49CD"/>
    <w:rsid w:val="00DB54D0"/>
    <w:rsid w:val="00DB63F9"/>
    <w:rsid w:val="00DB6A9B"/>
    <w:rsid w:val="00DB6F84"/>
    <w:rsid w:val="00DB7828"/>
    <w:rsid w:val="00DB7F2A"/>
    <w:rsid w:val="00DC000C"/>
    <w:rsid w:val="00DC0BF3"/>
    <w:rsid w:val="00DC0C1E"/>
    <w:rsid w:val="00DC0ECC"/>
    <w:rsid w:val="00DC12E1"/>
    <w:rsid w:val="00DC17D9"/>
    <w:rsid w:val="00DC1C6D"/>
    <w:rsid w:val="00DC1FD1"/>
    <w:rsid w:val="00DC2DCA"/>
    <w:rsid w:val="00DC2FEC"/>
    <w:rsid w:val="00DC37AD"/>
    <w:rsid w:val="00DC41BE"/>
    <w:rsid w:val="00DC6CC9"/>
    <w:rsid w:val="00DC7165"/>
    <w:rsid w:val="00DD0340"/>
    <w:rsid w:val="00DD0B3C"/>
    <w:rsid w:val="00DD0F6E"/>
    <w:rsid w:val="00DD1E50"/>
    <w:rsid w:val="00DD3DF2"/>
    <w:rsid w:val="00DD4588"/>
    <w:rsid w:val="00DD4DB6"/>
    <w:rsid w:val="00DD57B6"/>
    <w:rsid w:val="00DD5969"/>
    <w:rsid w:val="00DD5ED1"/>
    <w:rsid w:val="00DD7A9C"/>
    <w:rsid w:val="00DE07D9"/>
    <w:rsid w:val="00DE1B7D"/>
    <w:rsid w:val="00DE1C5E"/>
    <w:rsid w:val="00DE34EB"/>
    <w:rsid w:val="00DE3619"/>
    <w:rsid w:val="00DE394A"/>
    <w:rsid w:val="00DE44B1"/>
    <w:rsid w:val="00DE56D8"/>
    <w:rsid w:val="00DE56FD"/>
    <w:rsid w:val="00DE6B8B"/>
    <w:rsid w:val="00DF0996"/>
    <w:rsid w:val="00DF226F"/>
    <w:rsid w:val="00DF3484"/>
    <w:rsid w:val="00DF37CF"/>
    <w:rsid w:val="00DF47E8"/>
    <w:rsid w:val="00DF516A"/>
    <w:rsid w:val="00DF53C3"/>
    <w:rsid w:val="00DF56CF"/>
    <w:rsid w:val="00DF5D9E"/>
    <w:rsid w:val="00DF6E45"/>
    <w:rsid w:val="00DF7532"/>
    <w:rsid w:val="00DF754D"/>
    <w:rsid w:val="00E0006B"/>
    <w:rsid w:val="00E0011E"/>
    <w:rsid w:val="00E005C3"/>
    <w:rsid w:val="00E01081"/>
    <w:rsid w:val="00E0152A"/>
    <w:rsid w:val="00E0161B"/>
    <w:rsid w:val="00E040BB"/>
    <w:rsid w:val="00E0513D"/>
    <w:rsid w:val="00E054F5"/>
    <w:rsid w:val="00E06B87"/>
    <w:rsid w:val="00E11F1A"/>
    <w:rsid w:val="00E11FCB"/>
    <w:rsid w:val="00E1250F"/>
    <w:rsid w:val="00E12785"/>
    <w:rsid w:val="00E1278E"/>
    <w:rsid w:val="00E14197"/>
    <w:rsid w:val="00E146B1"/>
    <w:rsid w:val="00E148B8"/>
    <w:rsid w:val="00E14A89"/>
    <w:rsid w:val="00E14DAE"/>
    <w:rsid w:val="00E15449"/>
    <w:rsid w:val="00E15DE3"/>
    <w:rsid w:val="00E169DA"/>
    <w:rsid w:val="00E16A35"/>
    <w:rsid w:val="00E171E9"/>
    <w:rsid w:val="00E17DD9"/>
    <w:rsid w:val="00E2216E"/>
    <w:rsid w:val="00E227BD"/>
    <w:rsid w:val="00E22E13"/>
    <w:rsid w:val="00E244E7"/>
    <w:rsid w:val="00E245D9"/>
    <w:rsid w:val="00E2471D"/>
    <w:rsid w:val="00E24ED0"/>
    <w:rsid w:val="00E25215"/>
    <w:rsid w:val="00E25875"/>
    <w:rsid w:val="00E25A85"/>
    <w:rsid w:val="00E25D2B"/>
    <w:rsid w:val="00E26285"/>
    <w:rsid w:val="00E26C0B"/>
    <w:rsid w:val="00E26CCE"/>
    <w:rsid w:val="00E30056"/>
    <w:rsid w:val="00E300BB"/>
    <w:rsid w:val="00E312A8"/>
    <w:rsid w:val="00E31B6C"/>
    <w:rsid w:val="00E3530A"/>
    <w:rsid w:val="00E41F3A"/>
    <w:rsid w:val="00E42498"/>
    <w:rsid w:val="00E42AF9"/>
    <w:rsid w:val="00E43AA1"/>
    <w:rsid w:val="00E44302"/>
    <w:rsid w:val="00E443B9"/>
    <w:rsid w:val="00E44AC9"/>
    <w:rsid w:val="00E4502F"/>
    <w:rsid w:val="00E4558B"/>
    <w:rsid w:val="00E47686"/>
    <w:rsid w:val="00E500D9"/>
    <w:rsid w:val="00E5017B"/>
    <w:rsid w:val="00E50FE1"/>
    <w:rsid w:val="00E51128"/>
    <w:rsid w:val="00E52475"/>
    <w:rsid w:val="00E52A12"/>
    <w:rsid w:val="00E536C3"/>
    <w:rsid w:val="00E5619D"/>
    <w:rsid w:val="00E56AC9"/>
    <w:rsid w:val="00E57AFB"/>
    <w:rsid w:val="00E612EB"/>
    <w:rsid w:val="00E616F5"/>
    <w:rsid w:val="00E617A2"/>
    <w:rsid w:val="00E6183E"/>
    <w:rsid w:val="00E6211C"/>
    <w:rsid w:val="00E6316B"/>
    <w:rsid w:val="00E63925"/>
    <w:rsid w:val="00E64326"/>
    <w:rsid w:val="00E64506"/>
    <w:rsid w:val="00E6489F"/>
    <w:rsid w:val="00E65987"/>
    <w:rsid w:val="00E66486"/>
    <w:rsid w:val="00E66B33"/>
    <w:rsid w:val="00E67127"/>
    <w:rsid w:val="00E671E8"/>
    <w:rsid w:val="00E67B45"/>
    <w:rsid w:val="00E70483"/>
    <w:rsid w:val="00E70B14"/>
    <w:rsid w:val="00E71A88"/>
    <w:rsid w:val="00E72FF5"/>
    <w:rsid w:val="00E74024"/>
    <w:rsid w:val="00E747B1"/>
    <w:rsid w:val="00E74E2E"/>
    <w:rsid w:val="00E7507C"/>
    <w:rsid w:val="00E753BF"/>
    <w:rsid w:val="00E75A9E"/>
    <w:rsid w:val="00E76328"/>
    <w:rsid w:val="00E76B10"/>
    <w:rsid w:val="00E76B53"/>
    <w:rsid w:val="00E772D5"/>
    <w:rsid w:val="00E775EC"/>
    <w:rsid w:val="00E80DEC"/>
    <w:rsid w:val="00E8128A"/>
    <w:rsid w:val="00E82AF6"/>
    <w:rsid w:val="00E82BFD"/>
    <w:rsid w:val="00E82FB4"/>
    <w:rsid w:val="00E8373C"/>
    <w:rsid w:val="00E83B73"/>
    <w:rsid w:val="00E84546"/>
    <w:rsid w:val="00E84F82"/>
    <w:rsid w:val="00E85DDA"/>
    <w:rsid w:val="00E85F17"/>
    <w:rsid w:val="00E86204"/>
    <w:rsid w:val="00E869AC"/>
    <w:rsid w:val="00E86FEF"/>
    <w:rsid w:val="00E8796C"/>
    <w:rsid w:val="00E87DFE"/>
    <w:rsid w:val="00E90185"/>
    <w:rsid w:val="00E910C8"/>
    <w:rsid w:val="00E91C24"/>
    <w:rsid w:val="00E9269F"/>
    <w:rsid w:val="00E929F0"/>
    <w:rsid w:val="00E92A97"/>
    <w:rsid w:val="00E936F9"/>
    <w:rsid w:val="00E956E7"/>
    <w:rsid w:val="00E95765"/>
    <w:rsid w:val="00E95F4C"/>
    <w:rsid w:val="00E9663C"/>
    <w:rsid w:val="00E97637"/>
    <w:rsid w:val="00E97E92"/>
    <w:rsid w:val="00EA2731"/>
    <w:rsid w:val="00EA2EB6"/>
    <w:rsid w:val="00EA30D7"/>
    <w:rsid w:val="00EA45E5"/>
    <w:rsid w:val="00EA47CF"/>
    <w:rsid w:val="00EA60D8"/>
    <w:rsid w:val="00EA6295"/>
    <w:rsid w:val="00EA6433"/>
    <w:rsid w:val="00EA6714"/>
    <w:rsid w:val="00EA67F2"/>
    <w:rsid w:val="00EA7300"/>
    <w:rsid w:val="00EB0415"/>
    <w:rsid w:val="00EB1106"/>
    <w:rsid w:val="00EB136C"/>
    <w:rsid w:val="00EB1849"/>
    <w:rsid w:val="00EB2FB4"/>
    <w:rsid w:val="00EB428B"/>
    <w:rsid w:val="00EB4C0E"/>
    <w:rsid w:val="00EB6175"/>
    <w:rsid w:val="00EB6310"/>
    <w:rsid w:val="00EB6706"/>
    <w:rsid w:val="00EB6CC4"/>
    <w:rsid w:val="00EB767F"/>
    <w:rsid w:val="00EC05B3"/>
    <w:rsid w:val="00EC11B0"/>
    <w:rsid w:val="00EC151F"/>
    <w:rsid w:val="00EC192E"/>
    <w:rsid w:val="00EC1A30"/>
    <w:rsid w:val="00EC1C2A"/>
    <w:rsid w:val="00EC2F85"/>
    <w:rsid w:val="00EC3230"/>
    <w:rsid w:val="00EC3B49"/>
    <w:rsid w:val="00EC401B"/>
    <w:rsid w:val="00EC4DF5"/>
    <w:rsid w:val="00EC5C55"/>
    <w:rsid w:val="00EC5F1C"/>
    <w:rsid w:val="00EC6EF7"/>
    <w:rsid w:val="00EC7359"/>
    <w:rsid w:val="00ED008B"/>
    <w:rsid w:val="00ED0370"/>
    <w:rsid w:val="00ED0A64"/>
    <w:rsid w:val="00ED1A2A"/>
    <w:rsid w:val="00ED256A"/>
    <w:rsid w:val="00ED29F9"/>
    <w:rsid w:val="00ED2A9E"/>
    <w:rsid w:val="00ED3225"/>
    <w:rsid w:val="00ED32C3"/>
    <w:rsid w:val="00ED33F8"/>
    <w:rsid w:val="00ED415D"/>
    <w:rsid w:val="00ED4296"/>
    <w:rsid w:val="00ED50F6"/>
    <w:rsid w:val="00ED5FEA"/>
    <w:rsid w:val="00ED6635"/>
    <w:rsid w:val="00ED7F50"/>
    <w:rsid w:val="00EE0C41"/>
    <w:rsid w:val="00EE14E9"/>
    <w:rsid w:val="00EE1C7A"/>
    <w:rsid w:val="00EE358F"/>
    <w:rsid w:val="00EE3A07"/>
    <w:rsid w:val="00EE3F22"/>
    <w:rsid w:val="00EE4254"/>
    <w:rsid w:val="00EE42C5"/>
    <w:rsid w:val="00EE4C9C"/>
    <w:rsid w:val="00EE5688"/>
    <w:rsid w:val="00EE5F95"/>
    <w:rsid w:val="00EE6DE1"/>
    <w:rsid w:val="00EE7184"/>
    <w:rsid w:val="00EF0014"/>
    <w:rsid w:val="00EF0555"/>
    <w:rsid w:val="00EF0B13"/>
    <w:rsid w:val="00EF13FD"/>
    <w:rsid w:val="00EF149C"/>
    <w:rsid w:val="00EF19DE"/>
    <w:rsid w:val="00EF1FCD"/>
    <w:rsid w:val="00EF266F"/>
    <w:rsid w:val="00EF407D"/>
    <w:rsid w:val="00EF490C"/>
    <w:rsid w:val="00EF5A3C"/>
    <w:rsid w:val="00F00B48"/>
    <w:rsid w:val="00F0129F"/>
    <w:rsid w:val="00F01326"/>
    <w:rsid w:val="00F01440"/>
    <w:rsid w:val="00F01912"/>
    <w:rsid w:val="00F01F39"/>
    <w:rsid w:val="00F02555"/>
    <w:rsid w:val="00F032EB"/>
    <w:rsid w:val="00F04380"/>
    <w:rsid w:val="00F0643F"/>
    <w:rsid w:val="00F0675F"/>
    <w:rsid w:val="00F06D30"/>
    <w:rsid w:val="00F102F1"/>
    <w:rsid w:val="00F10FFE"/>
    <w:rsid w:val="00F112EC"/>
    <w:rsid w:val="00F11D18"/>
    <w:rsid w:val="00F1212F"/>
    <w:rsid w:val="00F1219D"/>
    <w:rsid w:val="00F12222"/>
    <w:rsid w:val="00F12D9B"/>
    <w:rsid w:val="00F13BC3"/>
    <w:rsid w:val="00F15C5A"/>
    <w:rsid w:val="00F15FEE"/>
    <w:rsid w:val="00F177BD"/>
    <w:rsid w:val="00F205BD"/>
    <w:rsid w:val="00F20E31"/>
    <w:rsid w:val="00F215CA"/>
    <w:rsid w:val="00F21806"/>
    <w:rsid w:val="00F232C5"/>
    <w:rsid w:val="00F232FA"/>
    <w:rsid w:val="00F241A5"/>
    <w:rsid w:val="00F24E27"/>
    <w:rsid w:val="00F25762"/>
    <w:rsid w:val="00F25AB1"/>
    <w:rsid w:val="00F270E9"/>
    <w:rsid w:val="00F27AA8"/>
    <w:rsid w:val="00F30F63"/>
    <w:rsid w:val="00F3429A"/>
    <w:rsid w:val="00F343CB"/>
    <w:rsid w:val="00F343F1"/>
    <w:rsid w:val="00F345DE"/>
    <w:rsid w:val="00F35007"/>
    <w:rsid w:val="00F354C4"/>
    <w:rsid w:val="00F357DC"/>
    <w:rsid w:val="00F40635"/>
    <w:rsid w:val="00F412DA"/>
    <w:rsid w:val="00F41372"/>
    <w:rsid w:val="00F41648"/>
    <w:rsid w:val="00F4165E"/>
    <w:rsid w:val="00F417E3"/>
    <w:rsid w:val="00F42188"/>
    <w:rsid w:val="00F426BD"/>
    <w:rsid w:val="00F42BCA"/>
    <w:rsid w:val="00F44392"/>
    <w:rsid w:val="00F44E05"/>
    <w:rsid w:val="00F45563"/>
    <w:rsid w:val="00F460AC"/>
    <w:rsid w:val="00F47803"/>
    <w:rsid w:val="00F47BCF"/>
    <w:rsid w:val="00F47EFD"/>
    <w:rsid w:val="00F51A24"/>
    <w:rsid w:val="00F51A5F"/>
    <w:rsid w:val="00F51B82"/>
    <w:rsid w:val="00F51CE7"/>
    <w:rsid w:val="00F51F96"/>
    <w:rsid w:val="00F525F0"/>
    <w:rsid w:val="00F526A7"/>
    <w:rsid w:val="00F530C0"/>
    <w:rsid w:val="00F53FAB"/>
    <w:rsid w:val="00F546AB"/>
    <w:rsid w:val="00F5473B"/>
    <w:rsid w:val="00F5516F"/>
    <w:rsid w:val="00F569E5"/>
    <w:rsid w:val="00F572B2"/>
    <w:rsid w:val="00F57D32"/>
    <w:rsid w:val="00F60608"/>
    <w:rsid w:val="00F617B2"/>
    <w:rsid w:val="00F61AA0"/>
    <w:rsid w:val="00F63564"/>
    <w:rsid w:val="00F6418F"/>
    <w:rsid w:val="00F6475A"/>
    <w:rsid w:val="00F650EC"/>
    <w:rsid w:val="00F65E08"/>
    <w:rsid w:val="00F65FA7"/>
    <w:rsid w:val="00F65FB0"/>
    <w:rsid w:val="00F67F3F"/>
    <w:rsid w:val="00F67FB8"/>
    <w:rsid w:val="00F70C1D"/>
    <w:rsid w:val="00F71483"/>
    <w:rsid w:val="00F73FFA"/>
    <w:rsid w:val="00F74477"/>
    <w:rsid w:val="00F74E59"/>
    <w:rsid w:val="00F75BE8"/>
    <w:rsid w:val="00F82C51"/>
    <w:rsid w:val="00F82FE1"/>
    <w:rsid w:val="00F83D39"/>
    <w:rsid w:val="00F841B9"/>
    <w:rsid w:val="00F84350"/>
    <w:rsid w:val="00F84657"/>
    <w:rsid w:val="00F8508F"/>
    <w:rsid w:val="00F8526E"/>
    <w:rsid w:val="00F85A8C"/>
    <w:rsid w:val="00F869EE"/>
    <w:rsid w:val="00F91199"/>
    <w:rsid w:val="00F91D35"/>
    <w:rsid w:val="00F92031"/>
    <w:rsid w:val="00F9312A"/>
    <w:rsid w:val="00F933D7"/>
    <w:rsid w:val="00F93632"/>
    <w:rsid w:val="00F93901"/>
    <w:rsid w:val="00F9422F"/>
    <w:rsid w:val="00F94942"/>
    <w:rsid w:val="00F94968"/>
    <w:rsid w:val="00F95705"/>
    <w:rsid w:val="00F96326"/>
    <w:rsid w:val="00F96853"/>
    <w:rsid w:val="00F96ADB"/>
    <w:rsid w:val="00F97CBC"/>
    <w:rsid w:val="00FA02A6"/>
    <w:rsid w:val="00FA13B2"/>
    <w:rsid w:val="00FA1421"/>
    <w:rsid w:val="00FA261C"/>
    <w:rsid w:val="00FA2E21"/>
    <w:rsid w:val="00FA2F71"/>
    <w:rsid w:val="00FA2F75"/>
    <w:rsid w:val="00FA312C"/>
    <w:rsid w:val="00FA32FA"/>
    <w:rsid w:val="00FA51ED"/>
    <w:rsid w:val="00FA5457"/>
    <w:rsid w:val="00FA54A7"/>
    <w:rsid w:val="00FA5A20"/>
    <w:rsid w:val="00FA5ED3"/>
    <w:rsid w:val="00FA6DBA"/>
    <w:rsid w:val="00FA746B"/>
    <w:rsid w:val="00FA768B"/>
    <w:rsid w:val="00FB0AA7"/>
    <w:rsid w:val="00FB0F82"/>
    <w:rsid w:val="00FB1A73"/>
    <w:rsid w:val="00FB2C77"/>
    <w:rsid w:val="00FB408A"/>
    <w:rsid w:val="00FB41C2"/>
    <w:rsid w:val="00FB47F3"/>
    <w:rsid w:val="00FB50B7"/>
    <w:rsid w:val="00FB5390"/>
    <w:rsid w:val="00FB5A36"/>
    <w:rsid w:val="00FB735A"/>
    <w:rsid w:val="00FC0D58"/>
    <w:rsid w:val="00FC0E88"/>
    <w:rsid w:val="00FC2278"/>
    <w:rsid w:val="00FC278F"/>
    <w:rsid w:val="00FC392F"/>
    <w:rsid w:val="00FC3B17"/>
    <w:rsid w:val="00FC43B4"/>
    <w:rsid w:val="00FC4570"/>
    <w:rsid w:val="00FC4E7C"/>
    <w:rsid w:val="00FC528A"/>
    <w:rsid w:val="00FC52C9"/>
    <w:rsid w:val="00FC5D36"/>
    <w:rsid w:val="00FC772F"/>
    <w:rsid w:val="00FC7B5A"/>
    <w:rsid w:val="00FD0241"/>
    <w:rsid w:val="00FD0429"/>
    <w:rsid w:val="00FD092B"/>
    <w:rsid w:val="00FD0E2A"/>
    <w:rsid w:val="00FD103A"/>
    <w:rsid w:val="00FD1EB2"/>
    <w:rsid w:val="00FD2483"/>
    <w:rsid w:val="00FD26A9"/>
    <w:rsid w:val="00FD29AA"/>
    <w:rsid w:val="00FD2FF8"/>
    <w:rsid w:val="00FD39F9"/>
    <w:rsid w:val="00FD3C29"/>
    <w:rsid w:val="00FD3FC2"/>
    <w:rsid w:val="00FD41C9"/>
    <w:rsid w:val="00FD4477"/>
    <w:rsid w:val="00FD494B"/>
    <w:rsid w:val="00FD4EEB"/>
    <w:rsid w:val="00FD54BA"/>
    <w:rsid w:val="00FD59F0"/>
    <w:rsid w:val="00FD6BEB"/>
    <w:rsid w:val="00FD6F33"/>
    <w:rsid w:val="00FD71CF"/>
    <w:rsid w:val="00FD71EC"/>
    <w:rsid w:val="00FE299F"/>
    <w:rsid w:val="00FE2AEF"/>
    <w:rsid w:val="00FE2ED3"/>
    <w:rsid w:val="00FE32CE"/>
    <w:rsid w:val="00FE379F"/>
    <w:rsid w:val="00FE37C0"/>
    <w:rsid w:val="00FE5D7C"/>
    <w:rsid w:val="00FE6487"/>
    <w:rsid w:val="00FE6876"/>
    <w:rsid w:val="00FE7C17"/>
    <w:rsid w:val="00FE7F9A"/>
    <w:rsid w:val="00FF0758"/>
    <w:rsid w:val="00FF0B4F"/>
    <w:rsid w:val="00FF1F94"/>
    <w:rsid w:val="00FF20DF"/>
    <w:rsid w:val="00FF2367"/>
    <w:rsid w:val="00FF2576"/>
    <w:rsid w:val="00FF2967"/>
    <w:rsid w:val="00FF3806"/>
    <w:rsid w:val="00FF4A37"/>
    <w:rsid w:val="00FF5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0127"/>
  <w15:docId w15:val="{0895510C-7C96-4074-9E6B-3CC886ED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A14"/>
    <w:pPr>
      <w:spacing w:after="0" w:line="480" w:lineRule="auto"/>
    </w:pPr>
    <w:rPr>
      <w:rFonts w:ascii="Times New Roman" w:eastAsia="Times New Roman" w:hAnsi="Times New Roman" w:cs="Times New Roman"/>
      <w:color w:val="333333"/>
      <w:sz w:val="24"/>
      <w:szCs w:val="24"/>
    </w:rPr>
  </w:style>
  <w:style w:type="paragraph" w:styleId="Heading1">
    <w:name w:val="heading 1"/>
    <w:basedOn w:val="Normal"/>
    <w:next w:val="Normal"/>
    <w:link w:val="Heading1Char"/>
    <w:rsid w:val="00445A14"/>
    <w:pPr>
      <w:keepNext/>
      <w:numPr>
        <w:numId w:val="2"/>
      </w:numPr>
      <w:spacing w:before="100" w:beforeAutospacing="1" w:after="100" w:afterAutospacing="1"/>
      <w:outlineLvl w:val="0"/>
    </w:pPr>
    <w:rPr>
      <w:rFonts w:cs="Arial"/>
      <w:bCs/>
      <w:kern w:val="32"/>
      <w:sz w:val="20"/>
      <w:szCs w:val="32"/>
    </w:rPr>
  </w:style>
  <w:style w:type="paragraph" w:styleId="Heading2">
    <w:name w:val="heading 2"/>
    <w:basedOn w:val="Normal"/>
    <w:next w:val="Normal"/>
    <w:link w:val="Heading2Char"/>
    <w:qFormat/>
    <w:rsid w:val="00445A14"/>
    <w:pPr>
      <w:keepNext/>
      <w:numPr>
        <w:ilvl w:val="1"/>
        <w:numId w:val="2"/>
      </w:numPr>
      <w:spacing w:before="100" w:beforeAutospacing="1" w:after="100" w:afterAutospacing="1"/>
      <w:outlineLvl w:val="1"/>
    </w:pPr>
    <w:rPr>
      <w:rFonts w:cs="Arial"/>
      <w:bCs/>
      <w:iCs/>
      <w:sz w:val="20"/>
      <w:szCs w:val="28"/>
    </w:rPr>
  </w:style>
  <w:style w:type="paragraph" w:styleId="Heading3">
    <w:name w:val="heading 3"/>
    <w:basedOn w:val="Normal"/>
    <w:next w:val="Normal"/>
    <w:link w:val="Heading3Char"/>
    <w:qFormat/>
    <w:rsid w:val="00445A14"/>
    <w:pPr>
      <w:keepNext/>
      <w:numPr>
        <w:ilvl w:val="2"/>
        <w:numId w:val="2"/>
      </w:numPr>
      <w:spacing w:before="100" w:beforeAutospacing="1" w:after="100" w:afterAutospacing="1"/>
      <w:outlineLvl w:val="2"/>
    </w:pPr>
    <w:rPr>
      <w:rFonts w:cs="Arial"/>
      <w:bCs/>
      <w:sz w:val="20"/>
      <w:szCs w:val="26"/>
    </w:rPr>
  </w:style>
  <w:style w:type="paragraph" w:styleId="Heading4">
    <w:name w:val="heading 4"/>
    <w:basedOn w:val="Normal"/>
    <w:next w:val="Normal"/>
    <w:link w:val="Heading4Char"/>
    <w:qFormat/>
    <w:rsid w:val="00445A14"/>
    <w:pPr>
      <w:keepNext/>
      <w:numPr>
        <w:ilvl w:val="3"/>
        <w:numId w:val="2"/>
      </w:numPr>
      <w:spacing w:before="100" w:beforeAutospacing="1" w:after="100" w:afterAutospacing="1"/>
      <w:outlineLvl w:val="3"/>
    </w:pPr>
    <w:rPr>
      <w:bCs/>
      <w:sz w:val="20"/>
      <w:szCs w:val="28"/>
    </w:rPr>
  </w:style>
  <w:style w:type="paragraph" w:styleId="Heading5">
    <w:name w:val="heading 5"/>
    <w:basedOn w:val="Normal"/>
    <w:next w:val="Normal"/>
    <w:link w:val="Heading5Char"/>
    <w:qFormat/>
    <w:rsid w:val="00445A14"/>
    <w:pPr>
      <w:numPr>
        <w:ilvl w:val="4"/>
        <w:numId w:val="2"/>
      </w:numPr>
      <w:spacing w:before="100" w:beforeAutospacing="1" w:after="100" w:afterAutospacing="1"/>
      <w:outlineLvl w:val="4"/>
    </w:pPr>
    <w:rPr>
      <w:bCs/>
      <w:iCs/>
      <w:sz w:val="20"/>
      <w:szCs w:val="26"/>
    </w:rPr>
  </w:style>
  <w:style w:type="paragraph" w:styleId="Heading6">
    <w:name w:val="heading 6"/>
    <w:basedOn w:val="Normal"/>
    <w:next w:val="Normal"/>
    <w:link w:val="Heading6Char"/>
    <w:semiHidden/>
    <w:qFormat/>
    <w:rsid w:val="00445A14"/>
    <w:pPr>
      <w:numPr>
        <w:ilvl w:val="5"/>
        <w:numId w:val="2"/>
      </w:numPr>
      <w:spacing w:before="100" w:beforeAutospacing="1" w:after="100" w:afterAutospacing="1"/>
      <w:outlineLvl w:val="5"/>
    </w:pPr>
    <w:rPr>
      <w:bCs/>
      <w:sz w:val="20"/>
      <w:szCs w:val="22"/>
    </w:rPr>
  </w:style>
  <w:style w:type="paragraph" w:styleId="Heading7">
    <w:name w:val="heading 7"/>
    <w:basedOn w:val="Normal"/>
    <w:next w:val="Normal"/>
    <w:link w:val="Heading7Char"/>
    <w:semiHidden/>
    <w:qFormat/>
    <w:rsid w:val="00445A14"/>
    <w:pPr>
      <w:keepNext/>
      <w:numPr>
        <w:ilvl w:val="6"/>
        <w:numId w:val="2"/>
      </w:numPr>
      <w:outlineLvl w:val="6"/>
    </w:pPr>
    <w:rPr>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A14"/>
    <w:rPr>
      <w:rFonts w:ascii="Times New Roman" w:eastAsia="Times New Roman" w:hAnsi="Times New Roman" w:cs="Arial"/>
      <w:bCs/>
      <w:color w:val="333333"/>
      <w:kern w:val="32"/>
      <w:sz w:val="20"/>
      <w:szCs w:val="32"/>
    </w:rPr>
  </w:style>
  <w:style w:type="character" w:customStyle="1" w:styleId="Heading2Char">
    <w:name w:val="Heading 2 Char"/>
    <w:basedOn w:val="DefaultParagraphFont"/>
    <w:link w:val="Heading2"/>
    <w:rsid w:val="00445A14"/>
    <w:rPr>
      <w:rFonts w:ascii="Times New Roman" w:eastAsia="Times New Roman" w:hAnsi="Times New Roman" w:cs="Arial"/>
      <w:bCs/>
      <w:iCs/>
      <w:color w:val="333333"/>
      <w:sz w:val="20"/>
      <w:szCs w:val="28"/>
    </w:rPr>
  </w:style>
  <w:style w:type="paragraph" w:customStyle="1" w:styleId="BodyText">
    <w:name w:val="BodyText"/>
    <w:rsid w:val="00445A14"/>
    <w:pPr>
      <w:widowControl w:val="0"/>
      <w:spacing w:before="180" w:after="180" w:line="320" w:lineRule="exact"/>
    </w:pPr>
    <w:rPr>
      <w:rFonts w:ascii="Verdana" w:eastAsia="Times New Roman" w:hAnsi="Verdana" w:cs="Times New Roman"/>
      <w:sz w:val="20"/>
      <w:szCs w:val="24"/>
    </w:rPr>
  </w:style>
  <w:style w:type="paragraph" w:customStyle="1" w:styleId="AbsFoot">
    <w:name w:val="AbsFoot"/>
    <w:basedOn w:val="AbsText"/>
    <w:rsid w:val="00445A14"/>
    <w:pPr>
      <w:spacing w:before="120" w:after="360"/>
      <w:contextualSpacing/>
    </w:pPr>
    <w:rPr>
      <w:sz w:val="16"/>
    </w:rPr>
  </w:style>
  <w:style w:type="character" w:customStyle="1" w:styleId="Heading3Char">
    <w:name w:val="Heading 3 Char"/>
    <w:basedOn w:val="DefaultParagraphFont"/>
    <w:link w:val="Heading3"/>
    <w:rsid w:val="00445A14"/>
    <w:rPr>
      <w:rFonts w:ascii="Times New Roman" w:eastAsia="Times New Roman" w:hAnsi="Times New Roman" w:cs="Arial"/>
      <w:bCs/>
      <w:color w:val="333333"/>
      <w:sz w:val="20"/>
      <w:szCs w:val="26"/>
    </w:rPr>
  </w:style>
  <w:style w:type="paragraph" w:customStyle="1" w:styleId="AbsText">
    <w:name w:val="AbsText"/>
    <w:basedOn w:val="TocSummary"/>
    <w:rsid w:val="00445A14"/>
    <w:pPr>
      <w:pBdr>
        <w:top w:val="single" w:sz="4" w:space="8" w:color="F2F2F2" w:themeColor="background1" w:themeShade="F2"/>
        <w:bottom w:val="single" w:sz="4" w:space="8" w:color="auto"/>
      </w:pBdr>
      <w:spacing w:before="60" w:after="120" w:line="360" w:lineRule="auto"/>
      <w:jc w:val="left"/>
    </w:pPr>
    <w:rPr>
      <w:b w:val="0"/>
      <w:sz w:val="18"/>
    </w:rPr>
  </w:style>
  <w:style w:type="paragraph" w:customStyle="1" w:styleId="Access">
    <w:name w:val="Access"/>
    <w:basedOn w:val="Normal"/>
    <w:rsid w:val="00445A14"/>
    <w:pPr>
      <w:widowControl w:val="0"/>
      <w:spacing w:line="240" w:lineRule="auto"/>
    </w:pPr>
    <w:rPr>
      <w:rFonts w:ascii="Verdana" w:hAnsi="Verdana"/>
      <w:color w:val="auto"/>
      <w:sz w:val="14"/>
      <w:szCs w:val="20"/>
    </w:rPr>
  </w:style>
  <w:style w:type="paragraph" w:customStyle="1" w:styleId="AckText">
    <w:name w:val="AckText"/>
    <w:basedOn w:val="AbsText"/>
    <w:rsid w:val="00445A14"/>
    <w:pPr>
      <w:pBdr>
        <w:top w:val="single" w:sz="4" w:space="12" w:color="auto"/>
      </w:pBdr>
      <w:ind w:left="288" w:hanging="288"/>
    </w:pPr>
    <w:rPr>
      <w:color w:val="525252" w:themeColor="accent3" w:themeShade="80"/>
      <w:sz w:val="16"/>
      <w:szCs w:val="22"/>
    </w:rPr>
  </w:style>
  <w:style w:type="paragraph" w:customStyle="1" w:styleId="Affiliation">
    <w:name w:val="Affiliation"/>
    <w:basedOn w:val="Author"/>
    <w:rsid w:val="00445A14"/>
    <w:pPr>
      <w:spacing w:before="0"/>
    </w:pPr>
    <w:rPr>
      <w:color w:val="602E04"/>
      <w:szCs w:val="22"/>
    </w:rPr>
  </w:style>
  <w:style w:type="paragraph" w:styleId="Title">
    <w:name w:val="Title"/>
    <w:basedOn w:val="Normal"/>
    <w:link w:val="TitleChar"/>
    <w:rsid w:val="00445A14"/>
    <w:pPr>
      <w:widowControl w:val="0"/>
      <w:pBdr>
        <w:top w:val="single" w:sz="4" w:space="12" w:color="auto"/>
      </w:pBdr>
      <w:spacing w:before="240" w:line="240" w:lineRule="auto"/>
      <w:jc w:val="center"/>
    </w:pPr>
    <w:rPr>
      <w:rFonts w:ascii="Verdana" w:hAnsi="Verdana" w:cs="Arial"/>
      <w:b/>
      <w:bCs/>
      <w:color w:val="auto"/>
      <w:sz w:val="48"/>
      <w:szCs w:val="44"/>
    </w:rPr>
  </w:style>
  <w:style w:type="character" w:customStyle="1" w:styleId="TitleChar">
    <w:name w:val="Title Char"/>
    <w:basedOn w:val="DefaultParagraphFont"/>
    <w:link w:val="Title"/>
    <w:rsid w:val="00445A14"/>
    <w:rPr>
      <w:rFonts w:ascii="Verdana" w:eastAsia="Times New Roman" w:hAnsi="Verdana" w:cs="Arial"/>
      <w:b/>
      <w:bCs/>
      <w:sz w:val="48"/>
      <w:szCs w:val="44"/>
    </w:rPr>
  </w:style>
  <w:style w:type="paragraph" w:customStyle="1" w:styleId="Level1">
    <w:name w:val="Level1"/>
    <w:basedOn w:val="Title"/>
    <w:rsid w:val="00445A14"/>
    <w:pPr>
      <w:pBdr>
        <w:top w:val="none" w:sz="0" w:space="0" w:color="auto"/>
      </w:pBdr>
      <w:spacing w:before="360"/>
    </w:pPr>
    <w:rPr>
      <w:sz w:val="40"/>
      <w:szCs w:val="24"/>
    </w:rPr>
  </w:style>
  <w:style w:type="paragraph" w:customStyle="1" w:styleId="Level2">
    <w:name w:val="Level2"/>
    <w:basedOn w:val="Level1"/>
    <w:rsid w:val="00445A14"/>
    <w:pPr>
      <w:jc w:val="left"/>
    </w:pPr>
    <w:rPr>
      <w:sz w:val="32"/>
    </w:rPr>
  </w:style>
  <w:style w:type="paragraph" w:customStyle="1" w:styleId="Level3">
    <w:name w:val="Level3"/>
    <w:basedOn w:val="Level2"/>
    <w:rsid w:val="00445A14"/>
    <w:rPr>
      <w:bCs w:val="0"/>
      <w:sz w:val="24"/>
      <w:szCs w:val="36"/>
    </w:rPr>
  </w:style>
  <w:style w:type="paragraph" w:customStyle="1" w:styleId="Level4">
    <w:name w:val="Level4"/>
    <w:basedOn w:val="Level3"/>
    <w:rsid w:val="00445A14"/>
    <w:rPr>
      <w:b w:val="0"/>
      <w:szCs w:val="28"/>
    </w:rPr>
  </w:style>
  <w:style w:type="paragraph" w:customStyle="1" w:styleId="AppdxId">
    <w:name w:val="AppdxId"/>
    <w:basedOn w:val="BodyText"/>
    <w:rsid w:val="00445A14"/>
    <w:rPr>
      <w:rFonts w:cs="Courier New"/>
      <w:szCs w:val="20"/>
    </w:rPr>
  </w:style>
  <w:style w:type="paragraph" w:customStyle="1" w:styleId="AppdxTitle">
    <w:name w:val="AppdxTitle"/>
    <w:basedOn w:val="Normal"/>
    <w:rsid w:val="00445A14"/>
    <w:pPr>
      <w:widowControl w:val="0"/>
      <w:pBdr>
        <w:top w:val="threeDEngrave" w:sz="24" w:space="18" w:color="auto"/>
      </w:pBdr>
      <w:spacing w:before="840" w:line="240" w:lineRule="auto"/>
      <w:jc w:val="center"/>
    </w:pPr>
    <w:rPr>
      <w:rFonts w:ascii="Verdana" w:hAnsi="Verdana" w:cs="Arial"/>
      <w:b/>
      <w:bCs/>
      <w:color w:val="auto"/>
      <w:sz w:val="40"/>
    </w:rPr>
  </w:style>
  <w:style w:type="paragraph" w:customStyle="1" w:styleId="AuthorSign">
    <w:name w:val="AuthorSign"/>
    <w:basedOn w:val="Normal"/>
    <w:rsid w:val="00445A14"/>
    <w:pPr>
      <w:spacing w:before="360" w:after="240" w:line="320" w:lineRule="exact"/>
      <w:contextualSpacing/>
      <w:jc w:val="center"/>
    </w:pPr>
    <w:rPr>
      <w:rFonts w:ascii="Verdana" w:hAnsi="Verdana"/>
      <w:color w:val="auto"/>
      <w:sz w:val="20"/>
    </w:rPr>
  </w:style>
  <w:style w:type="paragraph" w:customStyle="1" w:styleId="AuthorsParse">
    <w:name w:val="AuthorsParse"/>
    <w:basedOn w:val="Normal"/>
    <w:rsid w:val="00445A14"/>
    <w:pPr>
      <w:spacing w:before="360" w:after="240" w:line="320" w:lineRule="exact"/>
      <w:contextualSpacing/>
      <w:jc w:val="center"/>
    </w:pPr>
    <w:rPr>
      <w:rFonts w:ascii="Verdana" w:hAnsi="Verdana"/>
      <w:color w:val="808080"/>
      <w:sz w:val="20"/>
      <w:szCs w:val="20"/>
    </w:rPr>
  </w:style>
  <w:style w:type="paragraph" w:customStyle="1" w:styleId="BodyQuoteText">
    <w:name w:val="BodyQuoteText"/>
    <w:basedOn w:val="BodyText"/>
    <w:rsid w:val="00445A14"/>
    <w:pPr>
      <w:spacing w:before="240" w:after="120"/>
      <w:ind w:left="2160" w:right="2160"/>
      <w:jc w:val="both"/>
    </w:pPr>
    <w:rPr>
      <w:sz w:val="16"/>
    </w:rPr>
  </w:style>
  <w:style w:type="paragraph" w:customStyle="1" w:styleId="MsNum">
    <w:name w:val="MsNum"/>
    <w:basedOn w:val="Normal"/>
    <w:rsid w:val="00445A14"/>
    <w:pPr>
      <w:widowControl w:val="0"/>
      <w:spacing w:line="240" w:lineRule="auto"/>
    </w:pPr>
    <w:rPr>
      <w:rFonts w:ascii="Verdana" w:hAnsi="Verdana"/>
      <w:color w:val="auto"/>
      <w:sz w:val="14"/>
      <w:szCs w:val="20"/>
    </w:rPr>
  </w:style>
  <w:style w:type="paragraph" w:customStyle="1" w:styleId="Public">
    <w:name w:val="Public"/>
    <w:basedOn w:val="Normal"/>
    <w:rsid w:val="00445A14"/>
    <w:pPr>
      <w:widowControl w:val="0"/>
      <w:spacing w:line="240" w:lineRule="auto"/>
    </w:pPr>
    <w:rPr>
      <w:rFonts w:ascii="Verdana" w:hAnsi="Verdana"/>
      <w:color w:val="auto"/>
      <w:sz w:val="14"/>
      <w:szCs w:val="20"/>
    </w:rPr>
  </w:style>
  <w:style w:type="paragraph" w:customStyle="1" w:styleId="Copyright">
    <w:name w:val="Copyright"/>
    <w:basedOn w:val="Normal"/>
    <w:rsid w:val="00445A14"/>
    <w:pPr>
      <w:widowControl w:val="0"/>
      <w:spacing w:line="240" w:lineRule="auto"/>
    </w:pPr>
    <w:rPr>
      <w:rFonts w:ascii="Verdana" w:hAnsi="Verdana"/>
      <w:color w:val="auto"/>
      <w:sz w:val="14"/>
      <w:szCs w:val="20"/>
    </w:rPr>
  </w:style>
  <w:style w:type="paragraph" w:customStyle="1" w:styleId="DocType">
    <w:name w:val="DocType"/>
    <w:basedOn w:val="Normal"/>
    <w:rsid w:val="00445A14"/>
    <w:pPr>
      <w:widowControl w:val="0"/>
      <w:spacing w:line="240" w:lineRule="auto"/>
    </w:pPr>
    <w:rPr>
      <w:rFonts w:ascii="Verdana" w:hAnsi="Verdana"/>
      <w:color w:val="auto"/>
      <w:sz w:val="14"/>
    </w:rPr>
  </w:style>
  <w:style w:type="paragraph" w:customStyle="1" w:styleId="FigLegend">
    <w:name w:val="FigLegend"/>
    <w:basedOn w:val="BodyText"/>
    <w:rsid w:val="00445A14"/>
    <w:pPr>
      <w:spacing w:before="360" w:after="0"/>
      <w:ind w:left="288" w:hanging="288"/>
      <w:contextualSpacing/>
    </w:pPr>
    <w:rPr>
      <w:rFonts w:eastAsia="PMingLiU"/>
      <w:szCs w:val="16"/>
      <w:lang w:eastAsia="zh-TW"/>
    </w:rPr>
  </w:style>
  <w:style w:type="character" w:customStyle="1" w:styleId="Heading4Char">
    <w:name w:val="Heading 4 Char"/>
    <w:basedOn w:val="DefaultParagraphFont"/>
    <w:link w:val="Heading4"/>
    <w:rsid w:val="00445A14"/>
    <w:rPr>
      <w:rFonts w:ascii="Times New Roman" w:eastAsia="Times New Roman" w:hAnsi="Times New Roman" w:cs="Times New Roman"/>
      <w:bCs/>
      <w:color w:val="333333"/>
      <w:sz w:val="20"/>
      <w:szCs w:val="28"/>
    </w:rPr>
  </w:style>
  <w:style w:type="character" w:customStyle="1" w:styleId="Heading5Char">
    <w:name w:val="Heading 5 Char"/>
    <w:basedOn w:val="DefaultParagraphFont"/>
    <w:link w:val="Heading5"/>
    <w:rsid w:val="00445A14"/>
    <w:rPr>
      <w:rFonts w:ascii="Times New Roman" w:eastAsia="Times New Roman" w:hAnsi="Times New Roman" w:cs="Times New Roman"/>
      <w:bCs/>
      <w:iCs/>
      <w:color w:val="333333"/>
      <w:sz w:val="20"/>
      <w:szCs w:val="26"/>
    </w:rPr>
  </w:style>
  <w:style w:type="paragraph" w:customStyle="1" w:styleId="AppdxFigLegend">
    <w:name w:val="AppdxFigLegend"/>
    <w:basedOn w:val="FigLegend"/>
    <w:rsid w:val="00445A14"/>
    <w:rPr>
      <w:color w:val="360036"/>
    </w:rPr>
  </w:style>
  <w:style w:type="paragraph" w:customStyle="1" w:styleId="SupplText">
    <w:name w:val="SupplText"/>
    <w:basedOn w:val="SupplTitle"/>
    <w:rsid w:val="00445A14"/>
    <w:pPr>
      <w:spacing w:before="0" w:line="240" w:lineRule="exact"/>
      <w:ind w:left="576"/>
    </w:pPr>
    <w:rPr>
      <w:sz w:val="16"/>
    </w:rPr>
  </w:style>
  <w:style w:type="paragraph" w:customStyle="1" w:styleId="Group">
    <w:name w:val="Group"/>
    <w:basedOn w:val="Author"/>
    <w:rsid w:val="00445A14"/>
  </w:style>
  <w:style w:type="paragraph" w:customStyle="1" w:styleId="SignAffiliation">
    <w:name w:val="SignAffiliation"/>
    <w:basedOn w:val="SignAuthor"/>
    <w:rsid w:val="00445A14"/>
    <w:pPr>
      <w:spacing w:before="0" w:after="240"/>
    </w:pPr>
    <w:rPr>
      <w:color w:val="7F7649"/>
    </w:rPr>
  </w:style>
  <w:style w:type="paragraph" w:styleId="Revision">
    <w:name w:val="Revision"/>
    <w:hidden/>
    <w:uiPriority w:val="99"/>
    <w:semiHidden/>
    <w:rsid w:val="00812EA4"/>
    <w:pPr>
      <w:spacing w:after="0" w:line="240" w:lineRule="auto"/>
    </w:pPr>
  </w:style>
  <w:style w:type="paragraph" w:customStyle="1" w:styleId="LettSection">
    <w:name w:val="LettSection"/>
    <w:basedOn w:val="Title"/>
    <w:rsid w:val="00445A14"/>
    <w:pPr>
      <w:spacing w:after="120"/>
    </w:pPr>
    <w:rPr>
      <w:sz w:val="56"/>
    </w:rPr>
  </w:style>
  <w:style w:type="paragraph" w:customStyle="1" w:styleId="LettText">
    <w:name w:val="LettText"/>
    <w:basedOn w:val="BodyText"/>
    <w:rsid w:val="00445A14"/>
  </w:style>
  <w:style w:type="paragraph" w:customStyle="1" w:styleId="RefHead">
    <w:name w:val="RefHead"/>
    <w:basedOn w:val="Level2"/>
    <w:next w:val="Normal"/>
    <w:rsid w:val="00445A14"/>
  </w:style>
  <w:style w:type="paragraph" w:customStyle="1" w:styleId="RefText">
    <w:name w:val="RefText"/>
    <w:basedOn w:val="BodyText"/>
    <w:rsid w:val="00445A14"/>
    <w:pPr>
      <w:pBdr>
        <w:bottom w:val="single" w:sz="4" w:space="12" w:color="auto"/>
      </w:pBdr>
      <w:spacing w:before="120" w:after="0" w:line="240" w:lineRule="auto"/>
      <w:ind w:left="360" w:hanging="360"/>
    </w:pPr>
    <w:rPr>
      <w:sz w:val="16"/>
    </w:rPr>
  </w:style>
  <w:style w:type="paragraph" w:customStyle="1" w:styleId="RefTextWeb">
    <w:name w:val="RefTextWeb"/>
    <w:basedOn w:val="RefText"/>
    <w:rsid w:val="00445A14"/>
    <w:rPr>
      <w:color w:val="777777"/>
    </w:rPr>
  </w:style>
  <w:style w:type="paragraph" w:customStyle="1" w:styleId="Release">
    <w:name w:val="Release"/>
    <w:basedOn w:val="Normal"/>
    <w:rsid w:val="00445A14"/>
    <w:pPr>
      <w:widowControl w:val="0"/>
      <w:spacing w:line="240" w:lineRule="auto"/>
    </w:pPr>
    <w:rPr>
      <w:rFonts w:ascii="Verdana" w:hAnsi="Verdana"/>
      <w:color w:val="auto"/>
      <w:sz w:val="14"/>
      <w:szCs w:val="20"/>
    </w:rPr>
  </w:style>
  <w:style w:type="paragraph" w:customStyle="1" w:styleId="RunTitle">
    <w:name w:val="RunTitle"/>
    <w:basedOn w:val="Title"/>
    <w:rsid w:val="00445A14"/>
    <w:rPr>
      <w:sz w:val="20"/>
    </w:rPr>
  </w:style>
  <w:style w:type="paragraph" w:customStyle="1" w:styleId="SeeAlsoPrint">
    <w:name w:val="SeeAlsoPrint"/>
    <w:basedOn w:val="Normal"/>
    <w:rsid w:val="00445A14"/>
    <w:pPr>
      <w:pBdr>
        <w:top w:val="single" w:sz="18" w:space="6" w:color="595959" w:themeColor="text1" w:themeTint="A6" w:shadow="1"/>
        <w:left w:val="single" w:sz="18" w:space="6" w:color="595959" w:themeColor="text1" w:themeTint="A6" w:shadow="1"/>
        <w:bottom w:val="single" w:sz="18" w:space="6" w:color="595959" w:themeColor="text1" w:themeTint="A6" w:shadow="1"/>
        <w:right w:val="single" w:sz="18" w:space="6" w:color="595959" w:themeColor="text1" w:themeTint="A6" w:shadow="1"/>
      </w:pBdr>
      <w:shd w:val="clear" w:color="auto" w:fill="CCCCCC"/>
      <w:spacing w:before="120" w:line="240" w:lineRule="auto"/>
      <w:ind w:right="3600"/>
      <w:contextualSpacing/>
    </w:pPr>
    <w:rPr>
      <w:rFonts w:ascii="Verdana" w:hAnsi="Verdana"/>
      <w:color w:val="auto"/>
      <w:sz w:val="18"/>
      <w:szCs w:val="20"/>
    </w:rPr>
  </w:style>
  <w:style w:type="paragraph" w:customStyle="1" w:styleId="SeeAlsoWeb">
    <w:name w:val="SeeAlsoWeb"/>
    <w:basedOn w:val="SeeAlsoPrint"/>
    <w:rsid w:val="00445A14"/>
    <w:rPr>
      <w:color w:val="595959" w:themeColor="text1" w:themeTint="A6"/>
    </w:rPr>
  </w:style>
  <w:style w:type="paragraph" w:customStyle="1" w:styleId="SideHead">
    <w:name w:val="SideHead"/>
    <w:basedOn w:val="SideTitle"/>
    <w:rsid w:val="00445A14"/>
    <w:pPr>
      <w:shd w:val="clear" w:color="auto" w:fill="D9D9D9" w:themeFill="background1" w:themeFillShade="D9"/>
      <w:spacing w:after="120"/>
    </w:pPr>
    <w:rPr>
      <w:sz w:val="24"/>
    </w:rPr>
  </w:style>
  <w:style w:type="paragraph" w:customStyle="1" w:styleId="SideText">
    <w:name w:val="SideText"/>
    <w:basedOn w:val="SideHead"/>
    <w:rsid w:val="00445A14"/>
    <w:pPr>
      <w:spacing w:before="120"/>
    </w:pPr>
    <w:rPr>
      <w:b w:val="0"/>
      <w:sz w:val="20"/>
    </w:rPr>
  </w:style>
  <w:style w:type="paragraph" w:customStyle="1" w:styleId="SideBull">
    <w:name w:val="SideBull"/>
    <w:basedOn w:val="SideText"/>
    <w:rsid w:val="00445A14"/>
    <w:pPr>
      <w:numPr>
        <w:numId w:val="1"/>
      </w:numPr>
      <w:ind w:left="360"/>
    </w:pPr>
  </w:style>
  <w:style w:type="paragraph" w:customStyle="1" w:styleId="SideTitle">
    <w:name w:val="SideTitle"/>
    <w:basedOn w:val="Level2"/>
    <w:rsid w:val="00445A14"/>
    <w:pPr>
      <w:pBdr>
        <w:top w:val="single" w:sz="18" w:space="6" w:color="7F7F7F" w:themeColor="text1" w:themeTint="80" w:shadow="1"/>
        <w:left w:val="single" w:sz="18" w:space="6" w:color="7F7F7F" w:themeColor="text1" w:themeTint="80" w:shadow="1"/>
        <w:bottom w:val="single" w:sz="18" w:space="6" w:color="7F7F7F" w:themeColor="text1" w:themeTint="80" w:shadow="1"/>
        <w:right w:val="single" w:sz="18" w:space="6" w:color="7F7F7F" w:themeColor="text1" w:themeTint="80" w:shadow="1"/>
      </w:pBdr>
      <w:shd w:val="clear" w:color="auto" w:fill="BFBFBF" w:themeFill="background1" w:themeFillShade="BF"/>
      <w:spacing w:before="480" w:after="240"/>
      <w:ind w:right="3600"/>
    </w:pPr>
    <w:rPr>
      <w:color w:val="404040" w:themeColor="text1" w:themeTint="BF"/>
      <w:sz w:val="28"/>
    </w:rPr>
  </w:style>
  <w:style w:type="paragraph" w:customStyle="1" w:styleId="StanzaStart">
    <w:name w:val="StanzaStart"/>
    <w:basedOn w:val="BodyText"/>
    <w:rsid w:val="00445A14"/>
    <w:pPr>
      <w:spacing w:before="240" w:after="0"/>
    </w:pPr>
    <w:rPr>
      <w:sz w:val="18"/>
    </w:rPr>
  </w:style>
  <w:style w:type="paragraph" w:customStyle="1" w:styleId="StanzaText">
    <w:name w:val="StanzaText"/>
    <w:basedOn w:val="StanzaStart"/>
    <w:rsid w:val="00445A14"/>
    <w:pPr>
      <w:spacing w:before="0"/>
      <w:contextualSpacing/>
    </w:pPr>
  </w:style>
  <w:style w:type="paragraph" w:customStyle="1" w:styleId="TableTitle">
    <w:name w:val="TableTitle"/>
    <w:basedOn w:val="FigLegend"/>
    <w:rsid w:val="00445A14"/>
    <w:pPr>
      <w:spacing w:after="240"/>
    </w:pPr>
  </w:style>
  <w:style w:type="paragraph" w:customStyle="1" w:styleId="TocSummary">
    <w:name w:val="TocSummary"/>
    <w:basedOn w:val="Normal"/>
    <w:rsid w:val="00445A14"/>
    <w:pPr>
      <w:pBdr>
        <w:top w:val="single" w:sz="4" w:space="12" w:color="F2F2F2" w:themeColor="background1" w:themeShade="F2"/>
        <w:bottom w:val="single" w:sz="4" w:space="12" w:color="auto"/>
      </w:pBdr>
      <w:shd w:val="clear" w:color="auto" w:fill="F2F2F2" w:themeFill="background1" w:themeFillShade="F2"/>
      <w:spacing w:before="120" w:line="240" w:lineRule="auto"/>
      <w:jc w:val="center"/>
    </w:pPr>
    <w:rPr>
      <w:rFonts w:ascii="Verdana" w:hAnsi="Verdana"/>
      <w:b/>
      <w:color w:val="44546A" w:themeColor="text2"/>
      <w:sz w:val="16"/>
    </w:rPr>
  </w:style>
  <w:style w:type="paragraph" w:customStyle="1" w:styleId="AppdxTableTitle">
    <w:name w:val="AppdxTableTitle"/>
    <w:basedOn w:val="TableTitle"/>
    <w:rsid w:val="00445A14"/>
    <w:rPr>
      <w:color w:val="360036"/>
    </w:rPr>
  </w:style>
  <w:style w:type="paragraph" w:customStyle="1" w:styleId="UpdateRef">
    <w:name w:val="UpdateRef"/>
    <w:basedOn w:val="RefText"/>
    <w:rsid w:val="00445A14"/>
    <w:pPr>
      <w:spacing w:before="360"/>
      <w:ind w:left="720" w:hanging="720"/>
    </w:pPr>
    <w:rPr>
      <w:sz w:val="24"/>
    </w:rPr>
  </w:style>
  <w:style w:type="paragraph" w:customStyle="1" w:styleId="Logo">
    <w:name w:val="Logo"/>
    <w:basedOn w:val="Normal"/>
    <w:rsid w:val="00445A14"/>
    <w:pPr>
      <w:widowControl w:val="0"/>
      <w:spacing w:line="240" w:lineRule="auto"/>
    </w:pPr>
    <w:rPr>
      <w:rFonts w:ascii="Verdana" w:hAnsi="Verdana"/>
      <w:color w:val="auto"/>
      <w:sz w:val="14"/>
      <w:szCs w:val="20"/>
    </w:rPr>
  </w:style>
  <w:style w:type="paragraph" w:customStyle="1" w:styleId="Content">
    <w:name w:val="Content"/>
    <w:basedOn w:val="Normal"/>
    <w:rsid w:val="00445A14"/>
    <w:pPr>
      <w:widowControl w:val="0"/>
      <w:spacing w:line="240" w:lineRule="auto"/>
    </w:pPr>
    <w:rPr>
      <w:rFonts w:ascii="Verdana" w:hAnsi="Verdana"/>
      <w:color w:val="auto"/>
      <w:sz w:val="14"/>
      <w:szCs w:val="20"/>
    </w:rPr>
  </w:style>
  <w:style w:type="paragraph" w:customStyle="1" w:styleId="SignGroup">
    <w:name w:val="SignGroup"/>
    <w:basedOn w:val="SignAuthor"/>
    <w:rsid w:val="00445A14"/>
    <w:pPr>
      <w:spacing w:after="360"/>
    </w:pPr>
  </w:style>
  <w:style w:type="paragraph" w:customStyle="1" w:styleId="ReleaseDate">
    <w:name w:val="ReleaseDate"/>
    <w:basedOn w:val="Release"/>
    <w:rsid w:val="00445A14"/>
  </w:style>
  <w:style w:type="paragraph" w:customStyle="1" w:styleId="SupplTitle">
    <w:name w:val="SupplTitle"/>
    <w:basedOn w:val="TableTitle"/>
    <w:rsid w:val="00445A14"/>
  </w:style>
  <w:style w:type="paragraph" w:customStyle="1" w:styleId="TOCTitle">
    <w:name w:val="TOC_Title"/>
    <w:basedOn w:val="Normal"/>
    <w:rsid w:val="00445A14"/>
    <w:pPr>
      <w:spacing w:before="600" w:after="120" w:line="240" w:lineRule="auto"/>
    </w:pPr>
    <w:rPr>
      <w:rFonts w:ascii="Verdana" w:hAnsi="Verdana"/>
      <w:b/>
      <w:color w:val="auto"/>
      <w:sz w:val="20"/>
    </w:rPr>
  </w:style>
  <w:style w:type="paragraph" w:customStyle="1" w:styleId="TOCAuthors">
    <w:name w:val="TOC_Authors"/>
    <w:basedOn w:val="Normal"/>
    <w:rsid w:val="00445A14"/>
    <w:pPr>
      <w:spacing w:before="120" w:after="120" w:line="240" w:lineRule="auto"/>
    </w:pPr>
    <w:rPr>
      <w:rFonts w:ascii="Verdana" w:hAnsi="Verdana"/>
      <w:i/>
      <w:sz w:val="20"/>
    </w:rPr>
  </w:style>
  <w:style w:type="paragraph" w:customStyle="1" w:styleId="TOCSection">
    <w:name w:val="TOC_Section"/>
    <w:basedOn w:val="Normal"/>
    <w:rsid w:val="00445A14"/>
    <w:pPr>
      <w:spacing w:before="120" w:after="120" w:line="240" w:lineRule="auto"/>
    </w:pPr>
    <w:rPr>
      <w:rFonts w:ascii="Verdana" w:hAnsi="Verdana"/>
      <w:sz w:val="20"/>
    </w:rPr>
  </w:style>
  <w:style w:type="paragraph" w:customStyle="1" w:styleId="TOCURL">
    <w:name w:val="TOC_URL"/>
    <w:basedOn w:val="Normal"/>
    <w:rsid w:val="00445A14"/>
    <w:pPr>
      <w:spacing w:before="120" w:after="120" w:line="240" w:lineRule="auto"/>
    </w:pPr>
    <w:rPr>
      <w:rFonts w:ascii="Verdana" w:hAnsi="Verdana"/>
      <w:sz w:val="20"/>
    </w:rPr>
  </w:style>
  <w:style w:type="paragraph" w:customStyle="1" w:styleId="TOCVolume">
    <w:name w:val="TOC_Volume"/>
    <w:basedOn w:val="TOCSection"/>
    <w:rsid w:val="00445A14"/>
  </w:style>
  <w:style w:type="character" w:customStyle="1" w:styleId="Heading6Char">
    <w:name w:val="Heading 6 Char"/>
    <w:basedOn w:val="DefaultParagraphFont"/>
    <w:link w:val="Heading6"/>
    <w:semiHidden/>
    <w:rsid w:val="00445A14"/>
    <w:rPr>
      <w:rFonts w:ascii="Times New Roman" w:eastAsia="Times New Roman" w:hAnsi="Times New Roman" w:cs="Times New Roman"/>
      <w:bCs/>
      <w:color w:val="333333"/>
      <w:sz w:val="20"/>
    </w:rPr>
  </w:style>
  <w:style w:type="character" w:customStyle="1" w:styleId="Heading7Char">
    <w:name w:val="Heading 7 Char"/>
    <w:basedOn w:val="DefaultParagraphFont"/>
    <w:link w:val="Heading7"/>
    <w:semiHidden/>
    <w:rsid w:val="00445A14"/>
    <w:rPr>
      <w:rFonts w:ascii="Times New Roman" w:eastAsia="Times New Roman" w:hAnsi="Times New Roman" w:cs="Times New Roman"/>
      <w:bCs/>
      <w:color w:val="333333"/>
      <w:sz w:val="20"/>
    </w:rPr>
  </w:style>
  <w:style w:type="paragraph" w:customStyle="1" w:styleId="TOCIssue">
    <w:name w:val="TOC_Issue"/>
    <w:basedOn w:val="TOCSection"/>
    <w:rsid w:val="00445A14"/>
  </w:style>
  <w:style w:type="paragraph" w:customStyle="1" w:styleId="TOCPage">
    <w:name w:val="TOC_Page"/>
    <w:basedOn w:val="TOCSection"/>
    <w:rsid w:val="00445A14"/>
  </w:style>
  <w:style w:type="paragraph" w:customStyle="1" w:styleId="TOCSubTitle">
    <w:name w:val="TOC_SubTitle"/>
    <w:basedOn w:val="TOCTitle"/>
    <w:rsid w:val="00445A14"/>
  </w:style>
  <w:style w:type="paragraph" w:customStyle="1" w:styleId="TOCMsNum">
    <w:name w:val="TOC_MsNum"/>
    <w:basedOn w:val="TOCVolume"/>
    <w:rsid w:val="00445A14"/>
    <w:rPr>
      <w:color w:val="808080" w:themeColor="background1" w:themeShade="80"/>
      <w:sz w:val="16"/>
    </w:rPr>
  </w:style>
  <w:style w:type="paragraph" w:customStyle="1" w:styleId="TOCAccess">
    <w:name w:val="TOC_Access"/>
    <w:basedOn w:val="TOCSection"/>
    <w:rsid w:val="00445A14"/>
  </w:style>
  <w:style w:type="paragraph" w:customStyle="1" w:styleId="TOCHeadDate">
    <w:name w:val="TOC_HeadDate"/>
    <w:basedOn w:val="TOCTitle"/>
    <w:rsid w:val="00445A14"/>
    <w:pPr>
      <w:spacing w:before="0" w:after="840"/>
      <w:jc w:val="center"/>
    </w:pPr>
    <w:rPr>
      <w:sz w:val="24"/>
    </w:rPr>
  </w:style>
  <w:style w:type="paragraph" w:customStyle="1" w:styleId="BottLineText">
    <w:name w:val="BottLineText"/>
    <w:basedOn w:val="BottLineHead"/>
    <w:rsid w:val="00445A14"/>
    <w:pPr>
      <w:spacing w:before="120"/>
    </w:pPr>
    <w:rPr>
      <w:b w:val="0"/>
      <w:sz w:val="20"/>
    </w:rPr>
  </w:style>
  <w:style w:type="paragraph" w:customStyle="1" w:styleId="BottLineHead">
    <w:name w:val="BottLineHead"/>
    <w:basedOn w:val="Level2"/>
    <w:rsid w:val="00445A14"/>
    <w:pPr>
      <w:pBdr>
        <w:top w:val="single" w:sz="4" w:space="6" w:color="C45911" w:themeColor="accent2" w:themeShade="BF"/>
        <w:left w:val="single" w:sz="4" w:space="4" w:color="C45911" w:themeColor="accent2" w:themeShade="BF"/>
        <w:bottom w:val="single" w:sz="4" w:space="6" w:color="C45911" w:themeColor="accent2" w:themeShade="BF"/>
        <w:right w:val="single" w:sz="4" w:space="4" w:color="C45911" w:themeColor="accent2" w:themeShade="BF"/>
      </w:pBdr>
    </w:pPr>
    <w:rPr>
      <w:color w:val="C45911" w:themeColor="accent2" w:themeShade="BF"/>
    </w:rPr>
  </w:style>
  <w:style w:type="paragraph" w:customStyle="1" w:styleId="SideSign">
    <w:name w:val="SideSign"/>
    <w:basedOn w:val="SideText"/>
    <w:rsid w:val="00445A14"/>
    <w:pPr>
      <w:jc w:val="right"/>
    </w:pPr>
  </w:style>
  <w:style w:type="paragraph" w:customStyle="1" w:styleId="AuthorRole">
    <w:name w:val="AuthorRole"/>
    <w:basedOn w:val="Normal"/>
    <w:rsid w:val="00445A14"/>
    <w:pPr>
      <w:spacing w:before="240" w:after="240" w:line="240" w:lineRule="auto"/>
      <w:contextualSpacing/>
      <w:jc w:val="center"/>
    </w:pPr>
    <w:rPr>
      <w:rFonts w:ascii="Verdana" w:hAnsi="Verdana"/>
      <w:color w:val="auto"/>
      <w:sz w:val="20"/>
    </w:rPr>
  </w:style>
  <w:style w:type="paragraph" w:customStyle="1" w:styleId="Level1End">
    <w:name w:val="Level1_End"/>
    <w:basedOn w:val="Level1"/>
    <w:rsid w:val="00445A14"/>
  </w:style>
  <w:style w:type="paragraph" w:customStyle="1" w:styleId="Level2End">
    <w:name w:val="Level2_End"/>
    <w:basedOn w:val="Level2"/>
    <w:rsid w:val="00445A14"/>
  </w:style>
  <w:style w:type="paragraph" w:customStyle="1" w:styleId="Level3End">
    <w:name w:val="Level3_End"/>
    <w:basedOn w:val="Level3"/>
    <w:rsid w:val="00445A14"/>
  </w:style>
  <w:style w:type="paragraph" w:customStyle="1" w:styleId="Level4End">
    <w:name w:val="Level4_End"/>
    <w:basedOn w:val="Level4"/>
    <w:rsid w:val="00445A14"/>
  </w:style>
  <w:style w:type="paragraph" w:customStyle="1" w:styleId="SideType">
    <w:name w:val="SideType"/>
    <w:basedOn w:val="BodyText"/>
    <w:rsid w:val="00445A14"/>
  </w:style>
  <w:style w:type="paragraph" w:customStyle="1" w:styleId="SideTitleInline">
    <w:name w:val="SideTitleInline"/>
    <w:basedOn w:val="SideTitle"/>
    <w:rsid w:val="00445A14"/>
  </w:style>
  <w:style w:type="paragraph" w:customStyle="1" w:styleId="FigId">
    <w:name w:val="FigId"/>
    <w:basedOn w:val="FigLegend"/>
    <w:rsid w:val="00445A14"/>
  </w:style>
  <w:style w:type="paragraph" w:customStyle="1" w:styleId="TableId">
    <w:name w:val="TableId"/>
    <w:basedOn w:val="TableTitle"/>
    <w:rsid w:val="00445A14"/>
  </w:style>
  <w:style w:type="paragraph" w:customStyle="1" w:styleId="RefId">
    <w:name w:val="RefId"/>
    <w:basedOn w:val="RefText"/>
    <w:rsid w:val="00445A14"/>
  </w:style>
  <w:style w:type="paragraph" w:customStyle="1" w:styleId="eof">
    <w:name w:val="eof"/>
    <w:basedOn w:val="Normal"/>
    <w:rsid w:val="00445A14"/>
    <w:rPr>
      <w:rFonts w:ascii="Verdana" w:hAnsi="Verdana"/>
      <w:color w:val="auto"/>
      <w:sz w:val="20"/>
    </w:rPr>
  </w:style>
  <w:style w:type="paragraph" w:customStyle="1" w:styleId="SupplId">
    <w:name w:val="SupplId"/>
    <w:basedOn w:val="SupplTitle"/>
    <w:rsid w:val="00445A14"/>
  </w:style>
  <w:style w:type="paragraph" w:customStyle="1" w:styleId="SupplFile">
    <w:name w:val="SupplFile"/>
    <w:basedOn w:val="SupplId"/>
    <w:rsid w:val="00445A14"/>
  </w:style>
  <w:style w:type="paragraph" w:customStyle="1" w:styleId="Author">
    <w:name w:val="Author"/>
    <w:basedOn w:val="BodyText"/>
    <w:rsid w:val="00445A14"/>
    <w:pPr>
      <w:pBdr>
        <w:bottom w:val="single" w:sz="4" w:space="8" w:color="auto"/>
      </w:pBdr>
      <w:spacing w:before="240" w:after="0" w:line="240" w:lineRule="auto"/>
      <w:contextualSpacing/>
      <w:jc w:val="center"/>
    </w:pPr>
    <w:rPr>
      <w:sz w:val="16"/>
    </w:rPr>
  </w:style>
  <w:style w:type="paragraph" w:customStyle="1" w:styleId="SignAuthor">
    <w:name w:val="SignAuthor"/>
    <w:basedOn w:val="Author"/>
    <w:rsid w:val="00445A14"/>
    <w:pPr>
      <w:pBdr>
        <w:top w:val="single" w:sz="4" w:space="10" w:color="auto"/>
        <w:bottom w:val="none" w:sz="0" w:space="0" w:color="auto"/>
      </w:pBdr>
      <w:spacing w:before="120"/>
    </w:pPr>
  </w:style>
  <w:style w:type="paragraph" w:styleId="Subtitle">
    <w:name w:val="Subtitle"/>
    <w:basedOn w:val="RunTitle"/>
    <w:link w:val="SubtitleChar"/>
    <w:rsid w:val="00445A14"/>
  </w:style>
  <w:style w:type="character" w:customStyle="1" w:styleId="SubtitleChar">
    <w:name w:val="Subtitle Char"/>
    <w:basedOn w:val="DefaultParagraphFont"/>
    <w:link w:val="Subtitle"/>
    <w:rsid w:val="00445A14"/>
    <w:rPr>
      <w:rFonts w:ascii="Verdana" w:eastAsia="Times New Roman" w:hAnsi="Verdana" w:cs="Arial"/>
      <w:b/>
      <w:bCs/>
      <w:sz w:val="20"/>
      <w:szCs w:val="44"/>
    </w:rPr>
  </w:style>
  <w:style w:type="paragraph" w:customStyle="1" w:styleId="RelatedArticle">
    <w:name w:val="RelatedArticle"/>
    <w:basedOn w:val="DocType"/>
    <w:rsid w:val="00445A14"/>
    <w:pPr>
      <w:spacing w:before="120" w:after="240"/>
      <w:contextualSpacing/>
    </w:pPr>
    <w:rPr>
      <w:color w:val="BF8F00" w:themeColor="accent4" w:themeShade="BF"/>
    </w:rPr>
  </w:style>
  <w:style w:type="paragraph" w:customStyle="1" w:styleId="BodyQuoteAuthor">
    <w:name w:val="BodyQuoteAuthor"/>
    <w:basedOn w:val="BodyQuoteText"/>
    <w:rsid w:val="00445A14"/>
    <w:pPr>
      <w:spacing w:before="120"/>
      <w:jc w:val="right"/>
    </w:pPr>
  </w:style>
  <w:style w:type="paragraph" w:customStyle="1" w:styleId="ArticleInfo">
    <w:name w:val="ArticleInfo"/>
    <w:basedOn w:val="Normal"/>
    <w:rsid w:val="00445A14"/>
    <w:pPr>
      <w:spacing w:before="240" w:after="240" w:line="320" w:lineRule="exact"/>
    </w:pPr>
    <w:rPr>
      <w:rFonts w:ascii="Verdana" w:hAnsi="Verdana"/>
      <w:bCs/>
      <w:color w:val="auto"/>
      <w:sz w:val="16"/>
      <w:szCs w:val="20"/>
    </w:rPr>
  </w:style>
  <w:style w:type="paragraph" w:customStyle="1" w:styleId="IssueDate">
    <w:name w:val="IssueDate"/>
    <w:basedOn w:val="DocType"/>
    <w:rsid w:val="00445A14"/>
    <w:rPr>
      <w:szCs w:val="20"/>
    </w:rPr>
  </w:style>
  <w:style w:type="paragraph" w:customStyle="1" w:styleId="SumRelatedArticle">
    <w:name w:val="SumRelatedArticle"/>
    <w:basedOn w:val="RelatedArticle"/>
    <w:rsid w:val="00445A14"/>
  </w:style>
  <w:style w:type="paragraph" w:customStyle="1" w:styleId="SmallText">
    <w:name w:val="SmallText"/>
    <w:basedOn w:val="BodyText"/>
    <w:rsid w:val="00445A14"/>
    <w:pPr>
      <w:widowControl/>
      <w:spacing w:before="360" w:after="240" w:line="240" w:lineRule="exact"/>
    </w:pPr>
    <w:rPr>
      <w:color w:val="808080" w:themeColor="background1" w:themeShade="80"/>
      <w:sz w:val="18"/>
    </w:rPr>
  </w:style>
  <w:style w:type="paragraph" w:styleId="BalloonText">
    <w:name w:val="Balloon Text"/>
    <w:basedOn w:val="Normal"/>
    <w:link w:val="BalloonTextChar"/>
    <w:uiPriority w:val="99"/>
    <w:semiHidden/>
    <w:rsid w:val="00445A14"/>
    <w:pPr>
      <w:spacing w:line="240" w:lineRule="auto"/>
    </w:pPr>
    <w:rPr>
      <w:rFonts w:ascii="Verdana" w:hAnsi="Verdana" w:cs="Tahoma"/>
      <w:color w:val="A6A6A6" w:themeColor="background1" w:themeShade="A6"/>
      <w:sz w:val="20"/>
      <w:szCs w:val="16"/>
    </w:rPr>
  </w:style>
  <w:style w:type="character" w:customStyle="1" w:styleId="BalloonTextChar">
    <w:name w:val="Balloon Text Char"/>
    <w:basedOn w:val="DefaultParagraphFont"/>
    <w:link w:val="BalloonText"/>
    <w:uiPriority w:val="99"/>
    <w:semiHidden/>
    <w:rsid w:val="00445A14"/>
    <w:rPr>
      <w:rFonts w:ascii="Verdana" w:eastAsia="Times New Roman" w:hAnsi="Verdana" w:cs="Tahoma"/>
      <w:color w:val="A6A6A6" w:themeColor="background1" w:themeShade="A6"/>
      <w:sz w:val="20"/>
      <w:szCs w:val="16"/>
    </w:rPr>
  </w:style>
  <w:style w:type="paragraph" w:customStyle="1" w:styleId="ArtNum">
    <w:name w:val="ArtNum"/>
    <w:basedOn w:val="DocType"/>
    <w:rsid w:val="00445A14"/>
    <w:rPr>
      <w:szCs w:val="20"/>
    </w:rPr>
  </w:style>
  <w:style w:type="paragraph" w:customStyle="1" w:styleId="SumInfo">
    <w:name w:val="SumInfo"/>
    <w:basedOn w:val="Normal"/>
    <w:rsid w:val="00445A14"/>
    <w:pPr>
      <w:spacing w:before="240" w:after="240" w:line="320" w:lineRule="exact"/>
    </w:pPr>
    <w:rPr>
      <w:rFonts w:ascii="Verdana" w:hAnsi="Verdana"/>
      <w:bCs/>
      <w:color w:val="auto"/>
      <w:sz w:val="16"/>
      <w:szCs w:val="20"/>
    </w:rPr>
  </w:style>
  <w:style w:type="paragraph" w:styleId="CommentText">
    <w:name w:val="annotation text"/>
    <w:basedOn w:val="BalloonText"/>
    <w:link w:val="CommentTextChar"/>
    <w:uiPriority w:val="99"/>
    <w:semiHidden/>
    <w:rsid w:val="00445A14"/>
    <w:rPr>
      <w:color w:val="auto"/>
      <w:szCs w:val="22"/>
    </w:rPr>
  </w:style>
  <w:style w:type="character" w:customStyle="1" w:styleId="CommentTextChar">
    <w:name w:val="Comment Text Char"/>
    <w:basedOn w:val="DefaultParagraphFont"/>
    <w:link w:val="CommentText"/>
    <w:uiPriority w:val="99"/>
    <w:semiHidden/>
    <w:rsid w:val="00445A14"/>
    <w:rPr>
      <w:rFonts w:ascii="Verdana" w:eastAsia="Times New Roman" w:hAnsi="Verdana" w:cs="Tahoma"/>
      <w:sz w:val="20"/>
    </w:rPr>
  </w:style>
  <w:style w:type="character" w:styleId="CommentReference">
    <w:name w:val="annotation reference"/>
    <w:basedOn w:val="DefaultParagraphFont"/>
    <w:uiPriority w:val="99"/>
    <w:semiHidden/>
    <w:unhideWhenUsed/>
    <w:rsid w:val="00445A14"/>
    <w:rPr>
      <w:sz w:val="16"/>
      <w:szCs w:val="16"/>
    </w:rPr>
  </w:style>
  <w:style w:type="paragraph" w:styleId="CommentSubject">
    <w:name w:val="annotation subject"/>
    <w:basedOn w:val="CommentText"/>
    <w:next w:val="CommentText"/>
    <w:link w:val="CommentSubjectChar"/>
    <w:uiPriority w:val="99"/>
    <w:semiHidden/>
    <w:unhideWhenUsed/>
    <w:rsid w:val="00445A14"/>
    <w:rPr>
      <w:b/>
      <w:bCs/>
    </w:rPr>
  </w:style>
  <w:style w:type="character" w:customStyle="1" w:styleId="CommentSubjectChar">
    <w:name w:val="Comment Subject Char"/>
    <w:basedOn w:val="CommentTextChar"/>
    <w:link w:val="CommentSubject"/>
    <w:uiPriority w:val="99"/>
    <w:semiHidden/>
    <w:rsid w:val="00445A14"/>
    <w:rPr>
      <w:rFonts w:ascii="Verdana" w:eastAsia="Times New Roman" w:hAnsi="Verdana" w:cs="Tahoma"/>
      <w:b/>
      <w:bCs/>
      <w:sz w:val="20"/>
    </w:rPr>
  </w:style>
  <w:style w:type="paragraph" w:customStyle="1" w:styleId="UpdateRefId">
    <w:name w:val="UpdateRefId"/>
    <w:basedOn w:val="UpdateRef"/>
    <w:rsid w:val="00445A14"/>
  </w:style>
  <w:style w:type="paragraph" w:customStyle="1" w:styleId="SeeAlsoHead">
    <w:name w:val="SeeAlsoHead"/>
    <w:basedOn w:val="SeeAlsoPrint"/>
    <w:rsid w:val="00445A14"/>
    <w:pPr>
      <w:spacing w:before="600"/>
    </w:pPr>
    <w:rPr>
      <w:b/>
    </w:rPr>
  </w:style>
  <w:style w:type="paragraph" w:customStyle="1" w:styleId="AbsHead">
    <w:name w:val="AbsHead"/>
    <w:basedOn w:val="AbsText"/>
    <w:rsid w:val="00445A14"/>
    <w:pPr>
      <w:spacing w:before="240" w:after="0"/>
    </w:pPr>
    <w:rPr>
      <w:b/>
      <w:sz w:val="20"/>
    </w:rPr>
  </w:style>
  <w:style w:type="paragraph" w:customStyle="1" w:styleId="SideLevel1End">
    <w:name w:val="SideLevel1_End"/>
    <w:basedOn w:val="SideTitle"/>
    <w:rsid w:val="00445A14"/>
  </w:style>
  <w:style w:type="paragraph" w:customStyle="1" w:styleId="SideLevel2End">
    <w:name w:val="SideLevel2_End"/>
    <w:basedOn w:val="SideHead"/>
    <w:rsid w:val="00445A14"/>
  </w:style>
  <w:style w:type="paragraph" w:customStyle="1" w:styleId="AbsFootId">
    <w:name w:val="AbsFootId"/>
    <w:basedOn w:val="AbsFoot"/>
    <w:rsid w:val="00445A14"/>
  </w:style>
  <w:style w:type="paragraph" w:customStyle="1" w:styleId="AbsFootLink">
    <w:name w:val="AbsFootLink"/>
    <w:basedOn w:val="Author"/>
    <w:rsid w:val="00445A14"/>
  </w:style>
  <w:style w:type="paragraph" w:customStyle="1" w:styleId="AbsFootHead">
    <w:name w:val="AbsFootHead"/>
    <w:basedOn w:val="AbsFoot"/>
    <w:rsid w:val="00445A14"/>
  </w:style>
  <w:style w:type="paragraph" w:customStyle="1" w:styleId="RefTextGraphic">
    <w:name w:val="RefTextGraphic"/>
    <w:basedOn w:val="RefText"/>
    <w:rsid w:val="00445A14"/>
    <w:rPr>
      <w:color w:val="BF8F00" w:themeColor="accent4" w:themeShade="BF"/>
    </w:rPr>
  </w:style>
  <w:style w:type="paragraph" w:customStyle="1" w:styleId="FirstName">
    <w:name w:val="FirstName"/>
    <w:basedOn w:val="BodyText"/>
    <w:rsid w:val="00445A14"/>
  </w:style>
  <w:style w:type="paragraph" w:customStyle="1" w:styleId="MiddleName">
    <w:name w:val="MiddleName"/>
    <w:basedOn w:val="FirstName"/>
    <w:rsid w:val="00445A14"/>
  </w:style>
  <w:style w:type="paragraph" w:customStyle="1" w:styleId="LastName">
    <w:name w:val="LastName"/>
    <w:basedOn w:val="MiddleName"/>
    <w:rsid w:val="00445A14"/>
  </w:style>
  <w:style w:type="paragraph" w:customStyle="1" w:styleId="Degrees">
    <w:name w:val="Degrees"/>
    <w:basedOn w:val="LastName"/>
    <w:rsid w:val="00445A14"/>
  </w:style>
  <w:style w:type="paragraph" w:customStyle="1" w:styleId="SeeAlsoPrintPageId">
    <w:name w:val="SeeAlsoPrintPageId"/>
    <w:basedOn w:val="SeeAlsoPrint"/>
    <w:rsid w:val="00445A14"/>
  </w:style>
  <w:style w:type="paragraph" w:customStyle="1" w:styleId="SeeAlsoWebPageId">
    <w:name w:val="SeeAlsoWebPageId"/>
    <w:basedOn w:val="SeeAlsoWeb"/>
    <w:rsid w:val="00445A14"/>
  </w:style>
  <w:style w:type="paragraph" w:customStyle="1" w:styleId="TOCHead">
    <w:name w:val="TOC_Head"/>
    <w:basedOn w:val="TOCTitle"/>
    <w:rsid w:val="00445A14"/>
    <w:pPr>
      <w:pBdr>
        <w:bottom w:val="single" w:sz="4" w:space="8" w:color="auto"/>
      </w:pBdr>
      <w:spacing w:before="240" w:after="240"/>
      <w:contextualSpacing/>
      <w:jc w:val="center"/>
    </w:pPr>
    <w:rPr>
      <w:color w:val="00682F"/>
      <w:sz w:val="40"/>
    </w:rPr>
  </w:style>
  <w:style w:type="paragraph" w:customStyle="1" w:styleId="Affiliations">
    <w:name w:val="Affiliations"/>
    <w:basedOn w:val="Affiliation"/>
    <w:rsid w:val="00445A14"/>
  </w:style>
  <w:style w:type="paragraph" w:customStyle="1" w:styleId="Abstract">
    <w:name w:val="Abstract"/>
    <w:basedOn w:val="Access"/>
    <w:rsid w:val="00445A14"/>
  </w:style>
  <w:style w:type="paragraph" w:customStyle="1" w:styleId="RefParse">
    <w:name w:val="RefParse"/>
    <w:basedOn w:val="RefText"/>
    <w:rsid w:val="00445A14"/>
    <w:rPr>
      <w:color w:val="7030A0"/>
    </w:rPr>
  </w:style>
  <w:style w:type="paragraph" w:customStyle="1" w:styleId="RefNoParse">
    <w:name w:val="RefNoParse"/>
    <w:basedOn w:val="RefParse"/>
    <w:rsid w:val="00445A14"/>
    <w:rPr>
      <w:color w:val="A6A6A6" w:themeColor="background1" w:themeShade="A6"/>
    </w:rPr>
  </w:style>
  <w:style w:type="paragraph" w:customStyle="1" w:styleId="RefTextNoPmid">
    <w:name w:val="RefTextNoPmid"/>
    <w:basedOn w:val="RefParse"/>
    <w:rsid w:val="00445A14"/>
    <w:rPr>
      <w:color w:val="00B0F0"/>
    </w:rPr>
  </w:style>
  <w:style w:type="paragraph" w:customStyle="1" w:styleId="TableFoot">
    <w:name w:val="TableFoot"/>
    <w:basedOn w:val="TableTitle"/>
    <w:rsid w:val="00445A14"/>
    <w:pPr>
      <w:spacing w:before="120" w:after="120"/>
      <w:ind w:left="0" w:firstLine="0"/>
      <w:contextualSpacing w:val="0"/>
    </w:pPr>
  </w:style>
  <w:style w:type="paragraph" w:customStyle="1" w:styleId="CellTxtC">
    <w:name w:val="CellTxtC"/>
    <w:basedOn w:val="Normal"/>
    <w:rsid w:val="00445A14"/>
    <w:pPr>
      <w:spacing w:before="120" w:after="60" w:line="240" w:lineRule="auto"/>
      <w:ind w:left="72"/>
      <w:jc w:val="center"/>
    </w:pPr>
    <w:rPr>
      <w:rFonts w:ascii="Verdana" w:hAnsi="Verdana" w:cs="Verdana"/>
      <w:color w:val="auto"/>
      <w:sz w:val="16"/>
      <w:szCs w:val="16"/>
    </w:rPr>
  </w:style>
  <w:style w:type="paragraph" w:customStyle="1" w:styleId="CellTxtC2">
    <w:name w:val="CellTxtC2"/>
    <w:basedOn w:val="CellTxtC"/>
    <w:rsid w:val="00445A14"/>
    <w:rPr>
      <w:color w:val="6600CC"/>
    </w:rPr>
  </w:style>
  <w:style w:type="paragraph" w:customStyle="1" w:styleId="CellTxtC3">
    <w:name w:val="CellTxtC3"/>
    <w:basedOn w:val="CellTxtC2"/>
    <w:rsid w:val="00445A14"/>
  </w:style>
  <w:style w:type="paragraph" w:customStyle="1" w:styleId="CellTxtC4">
    <w:name w:val="CellTxtC4"/>
    <w:basedOn w:val="CellTxtC2"/>
    <w:rsid w:val="00445A14"/>
  </w:style>
  <w:style w:type="paragraph" w:customStyle="1" w:styleId="CellTxtC5">
    <w:name w:val="CellTxtC5"/>
    <w:basedOn w:val="CellTxtC2"/>
    <w:rsid w:val="00445A14"/>
  </w:style>
  <w:style w:type="paragraph" w:customStyle="1" w:styleId="CellTxtC6">
    <w:name w:val="CellTxtC6"/>
    <w:basedOn w:val="CellTxtC2"/>
    <w:rsid w:val="00445A14"/>
  </w:style>
  <w:style w:type="paragraph" w:customStyle="1" w:styleId="CellTxtC7">
    <w:name w:val="CellTxtC7"/>
    <w:basedOn w:val="CellTxtC2"/>
    <w:rsid w:val="00445A14"/>
  </w:style>
  <w:style w:type="paragraph" w:customStyle="1" w:styleId="CellTxtC8">
    <w:name w:val="CellTxtC8"/>
    <w:basedOn w:val="CellTxtC2"/>
    <w:rsid w:val="00445A14"/>
  </w:style>
  <w:style w:type="paragraph" w:customStyle="1" w:styleId="CellTxtC9">
    <w:name w:val="CellTxtC9"/>
    <w:basedOn w:val="CellTxtC2"/>
    <w:rsid w:val="00445A14"/>
  </w:style>
  <w:style w:type="paragraph" w:customStyle="1" w:styleId="CellTxtL">
    <w:name w:val="CellTxtL"/>
    <w:basedOn w:val="CellTxtC"/>
    <w:rsid w:val="00445A14"/>
    <w:pPr>
      <w:jc w:val="left"/>
    </w:pPr>
  </w:style>
  <w:style w:type="paragraph" w:customStyle="1" w:styleId="CellTxtL2">
    <w:name w:val="CellTxtL2"/>
    <w:basedOn w:val="CellTxtL"/>
    <w:rsid w:val="00445A14"/>
    <w:rPr>
      <w:color w:val="6600CC"/>
    </w:rPr>
  </w:style>
  <w:style w:type="paragraph" w:customStyle="1" w:styleId="CellTxtL3">
    <w:name w:val="CellTxtL3"/>
    <w:basedOn w:val="CellTxtL2"/>
    <w:next w:val="CellTxtL2"/>
    <w:rsid w:val="00445A14"/>
  </w:style>
  <w:style w:type="paragraph" w:customStyle="1" w:styleId="CellTxtL4">
    <w:name w:val="CellTxtL4"/>
    <w:basedOn w:val="CellTxtL2"/>
    <w:rsid w:val="00445A14"/>
  </w:style>
  <w:style w:type="paragraph" w:customStyle="1" w:styleId="CellTxtL5">
    <w:name w:val="CellTxtL5"/>
    <w:basedOn w:val="CellTxtL2"/>
    <w:rsid w:val="00445A14"/>
  </w:style>
  <w:style w:type="paragraph" w:customStyle="1" w:styleId="CellTxtL6">
    <w:name w:val="CellTxtL6"/>
    <w:basedOn w:val="CellTxtL2"/>
    <w:rsid w:val="00445A14"/>
  </w:style>
  <w:style w:type="paragraph" w:customStyle="1" w:styleId="CellTxtL7">
    <w:name w:val="CellTxtL7"/>
    <w:basedOn w:val="CellTxtL2"/>
    <w:rsid w:val="00445A14"/>
  </w:style>
  <w:style w:type="paragraph" w:customStyle="1" w:styleId="CellTxtL8">
    <w:name w:val="CellTxtL8"/>
    <w:basedOn w:val="CellTxtL2"/>
    <w:rsid w:val="00445A14"/>
  </w:style>
  <w:style w:type="paragraph" w:customStyle="1" w:styleId="CellTxtL9">
    <w:name w:val="CellTxtL9"/>
    <w:basedOn w:val="CellTxtL2"/>
    <w:rsid w:val="00445A14"/>
  </w:style>
  <w:style w:type="paragraph" w:customStyle="1" w:styleId="CellTxtLi">
    <w:name w:val="CellTxtLi"/>
    <w:basedOn w:val="CellTxtL"/>
    <w:rsid w:val="00445A14"/>
    <w:pPr>
      <w:ind w:left="288"/>
    </w:pPr>
  </w:style>
  <w:style w:type="paragraph" w:customStyle="1" w:styleId="CellTxtLii">
    <w:name w:val="CellTxtLii"/>
    <w:basedOn w:val="CellTxtL"/>
    <w:rsid w:val="00445A14"/>
    <w:pPr>
      <w:ind w:left="576"/>
    </w:pPr>
  </w:style>
  <w:style w:type="paragraph" w:customStyle="1" w:styleId="CellTxtLiii">
    <w:name w:val="CellTxtLiii"/>
    <w:basedOn w:val="CellTxtLii"/>
    <w:rsid w:val="00445A14"/>
    <w:pPr>
      <w:ind w:left="864"/>
    </w:pPr>
  </w:style>
  <w:style w:type="paragraph" w:customStyle="1" w:styleId="ColHdL">
    <w:name w:val="ColHdL"/>
    <w:basedOn w:val="Normal"/>
    <w:rsid w:val="00445A14"/>
    <w:pPr>
      <w:spacing w:before="120" w:after="60" w:line="240" w:lineRule="auto"/>
      <w:ind w:left="72"/>
    </w:pPr>
    <w:rPr>
      <w:rFonts w:ascii="Verdana" w:hAnsi="Verdana" w:cs="Verdana"/>
      <w:b/>
      <w:bCs/>
      <w:color w:val="auto"/>
      <w:sz w:val="18"/>
      <w:szCs w:val="18"/>
    </w:rPr>
  </w:style>
  <w:style w:type="paragraph" w:customStyle="1" w:styleId="ColHdC">
    <w:name w:val="ColHdC"/>
    <w:basedOn w:val="ColHdL"/>
    <w:rsid w:val="00445A14"/>
    <w:pPr>
      <w:jc w:val="center"/>
    </w:pPr>
  </w:style>
  <w:style w:type="paragraph" w:customStyle="1" w:styleId="ColHdC2">
    <w:name w:val="ColHdC2"/>
    <w:basedOn w:val="ColHdC"/>
    <w:rsid w:val="00445A14"/>
    <w:rPr>
      <w:color w:val="6600CC"/>
    </w:rPr>
  </w:style>
  <w:style w:type="paragraph" w:customStyle="1" w:styleId="ColHdC3">
    <w:name w:val="ColHdC3"/>
    <w:basedOn w:val="ColHdC2"/>
    <w:rsid w:val="00445A14"/>
  </w:style>
  <w:style w:type="paragraph" w:customStyle="1" w:styleId="ColHdC4">
    <w:name w:val="ColHdC4"/>
    <w:basedOn w:val="ColHdC2"/>
    <w:rsid w:val="00445A14"/>
  </w:style>
  <w:style w:type="paragraph" w:customStyle="1" w:styleId="ColHdC5">
    <w:name w:val="ColHdC5"/>
    <w:basedOn w:val="ColHdC2"/>
    <w:rsid w:val="00445A14"/>
  </w:style>
  <w:style w:type="paragraph" w:customStyle="1" w:styleId="ColHdC6">
    <w:name w:val="ColHdC6"/>
    <w:basedOn w:val="ColHdC2"/>
    <w:rsid w:val="00445A14"/>
  </w:style>
  <w:style w:type="paragraph" w:customStyle="1" w:styleId="ColHdC7">
    <w:name w:val="ColHdC7"/>
    <w:basedOn w:val="ColHdC2"/>
    <w:rsid w:val="00445A14"/>
  </w:style>
  <w:style w:type="paragraph" w:customStyle="1" w:styleId="ColHdC8">
    <w:name w:val="ColHdC8"/>
    <w:basedOn w:val="ColHdC2"/>
    <w:rsid w:val="00445A14"/>
  </w:style>
  <w:style w:type="paragraph" w:customStyle="1" w:styleId="ColHdC9">
    <w:name w:val="ColHdC9"/>
    <w:basedOn w:val="ColHdC2"/>
    <w:rsid w:val="00445A14"/>
  </w:style>
  <w:style w:type="paragraph" w:customStyle="1" w:styleId="ColHdL2">
    <w:name w:val="ColHdL2"/>
    <w:basedOn w:val="ColHdC2"/>
    <w:rsid w:val="00445A14"/>
    <w:pPr>
      <w:jc w:val="left"/>
    </w:pPr>
  </w:style>
  <w:style w:type="paragraph" w:customStyle="1" w:styleId="ColHdL3">
    <w:name w:val="ColHdL3"/>
    <w:basedOn w:val="ColHdL2"/>
    <w:rsid w:val="00445A14"/>
  </w:style>
  <w:style w:type="paragraph" w:customStyle="1" w:styleId="ColHdL4">
    <w:name w:val="ColHdL4"/>
    <w:basedOn w:val="ColHdL2"/>
    <w:rsid w:val="00445A14"/>
  </w:style>
  <w:style w:type="paragraph" w:customStyle="1" w:styleId="ColHdL5">
    <w:name w:val="ColHdL5"/>
    <w:basedOn w:val="ColHdL2"/>
    <w:rsid w:val="00445A14"/>
  </w:style>
  <w:style w:type="paragraph" w:customStyle="1" w:styleId="ColHdL6">
    <w:name w:val="ColHdL6"/>
    <w:basedOn w:val="ColHdL2"/>
    <w:rsid w:val="00445A14"/>
  </w:style>
  <w:style w:type="paragraph" w:customStyle="1" w:styleId="ColHdL7">
    <w:name w:val="ColHdL7"/>
    <w:basedOn w:val="ColHdL2"/>
    <w:rsid w:val="00445A14"/>
  </w:style>
  <w:style w:type="paragraph" w:customStyle="1" w:styleId="ColHdL8">
    <w:name w:val="ColHdL8"/>
    <w:basedOn w:val="ColHdL2"/>
    <w:rsid w:val="00445A14"/>
  </w:style>
  <w:style w:type="paragraph" w:customStyle="1" w:styleId="ColHdL9">
    <w:name w:val="ColHdL9"/>
    <w:basedOn w:val="ColHdL2"/>
    <w:rsid w:val="00445A14"/>
  </w:style>
  <w:style w:type="paragraph" w:customStyle="1" w:styleId="Covid">
    <w:name w:val="Covid"/>
    <w:basedOn w:val="Access"/>
    <w:rsid w:val="00445A14"/>
  </w:style>
  <w:style w:type="paragraph" w:styleId="ListParagraph">
    <w:name w:val="List Paragraph"/>
    <w:basedOn w:val="Normal"/>
    <w:uiPriority w:val="34"/>
    <w:qFormat/>
    <w:rsid w:val="00FF3806"/>
    <w:pPr>
      <w:ind w:left="720"/>
      <w:contextualSpacing/>
    </w:pPr>
  </w:style>
  <w:style w:type="character" w:styleId="Hyperlink">
    <w:name w:val="Hyperlink"/>
    <w:basedOn w:val="DefaultParagraphFont"/>
    <w:uiPriority w:val="99"/>
    <w:unhideWhenUsed/>
    <w:rsid w:val="006D5D46"/>
    <w:rPr>
      <w:color w:val="0563C1" w:themeColor="hyperlink"/>
      <w:u w:val="single"/>
    </w:rPr>
  </w:style>
  <w:style w:type="character" w:customStyle="1" w:styleId="UnresolvedMention">
    <w:name w:val="Unresolved Mention"/>
    <w:basedOn w:val="DefaultParagraphFont"/>
    <w:uiPriority w:val="99"/>
    <w:semiHidden/>
    <w:unhideWhenUsed/>
    <w:rsid w:val="006D5D46"/>
    <w:rPr>
      <w:color w:val="605E5C"/>
      <w:shd w:val="clear" w:color="auto" w:fill="E1DFDD"/>
    </w:rPr>
  </w:style>
  <w:style w:type="character" w:styleId="FollowedHyperlink">
    <w:name w:val="FollowedHyperlink"/>
    <w:basedOn w:val="DefaultParagraphFont"/>
    <w:uiPriority w:val="99"/>
    <w:semiHidden/>
    <w:unhideWhenUsed/>
    <w:rsid w:val="002B44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588">
      <w:bodyDiv w:val="1"/>
      <w:marLeft w:val="0"/>
      <w:marRight w:val="0"/>
      <w:marTop w:val="0"/>
      <w:marBottom w:val="0"/>
      <w:divBdr>
        <w:top w:val="none" w:sz="0" w:space="0" w:color="auto"/>
        <w:left w:val="none" w:sz="0" w:space="0" w:color="auto"/>
        <w:bottom w:val="none" w:sz="0" w:space="0" w:color="auto"/>
        <w:right w:val="none" w:sz="0" w:space="0" w:color="auto"/>
      </w:divBdr>
    </w:div>
    <w:div w:id="211960667">
      <w:bodyDiv w:val="1"/>
      <w:marLeft w:val="0"/>
      <w:marRight w:val="0"/>
      <w:marTop w:val="0"/>
      <w:marBottom w:val="0"/>
      <w:divBdr>
        <w:top w:val="none" w:sz="0" w:space="0" w:color="auto"/>
        <w:left w:val="none" w:sz="0" w:space="0" w:color="auto"/>
        <w:bottom w:val="none" w:sz="0" w:space="0" w:color="auto"/>
        <w:right w:val="none" w:sz="0" w:space="0" w:color="auto"/>
      </w:divBdr>
    </w:div>
    <w:div w:id="291442871">
      <w:bodyDiv w:val="1"/>
      <w:marLeft w:val="0"/>
      <w:marRight w:val="0"/>
      <w:marTop w:val="0"/>
      <w:marBottom w:val="0"/>
      <w:divBdr>
        <w:top w:val="none" w:sz="0" w:space="0" w:color="auto"/>
        <w:left w:val="none" w:sz="0" w:space="0" w:color="auto"/>
        <w:bottom w:val="none" w:sz="0" w:space="0" w:color="auto"/>
        <w:right w:val="none" w:sz="0" w:space="0" w:color="auto"/>
      </w:divBdr>
    </w:div>
    <w:div w:id="314647605">
      <w:bodyDiv w:val="1"/>
      <w:marLeft w:val="0"/>
      <w:marRight w:val="0"/>
      <w:marTop w:val="0"/>
      <w:marBottom w:val="0"/>
      <w:divBdr>
        <w:top w:val="none" w:sz="0" w:space="0" w:color="auto"/>
        <w:left w:val="none" w:sz="0" w:space="0" w:color="auto"/>
        <w:bottom w:val="none" w:sz="0" w:space="0" w:color="auto"/>
        <w:right w:val="none" w:sz="0" w:space="0" w:color="auto"/>
      </w:divBdr>
    </w:div>
    <w:div w:id="394745304">
      <w:bodyDiv w:val="1"/>
      <w:marLeft w:val="0"/>
      <w:marRight w:val="0"/>
      <w:marTop w:val="0"/>
      <w:marBottom w:val="0"/>
      <w:divBdr>
        <w:top w:val="none" w:sz="0" w:space="0" w:color="auto"/>
        <w:left w:val="none" w:sz="0" w:space="0" w:color="auto"/>
        <w:bottom w:val="none" w:sz="0" w:space="0" w:color="auto"/>
        <w:right w:val="none" w:sz="0" w:space="0" w:color="auto"/>
      </w:divBdr>
    </w:div>
    <w:div w:id="460194043">
      <w:bodyDiv w:val="1"/>
      <w:marLeft w:val="0"/>
      <w:marRight w:val="0"/>
      <w:marTop w:val="0"/>
      <w:marBottom w:val="0"/>
      <w:divBdr>
        <w:top w:val="none" w:sz="0" w:space="0" w:color="auto"/>
        <w:left w:val="none" w:sz="0" w:space="0" w:color="auto"/>
        <w:bottom w:val="none" w:sz="0" w:space="0" w:color="auto"/>
        <w:right w:val="none" w:sz="0" w:space="0" w:color="auto"/>
      </w:divBdr>
    </w:div>
    <w:div w:id="476534276">
      <w:bodyDiv w:val="1"/>
      <w:marLeft w:val="0"/>
      <w:marRight w:val="0"/>
      <w:marTop w:val="0"/>
      <w:marBottom w:val="0"/>
      <w:divBdr>
        <w:top w:val="none" w:sz="0" w:space="0" w:color="auto"/>
        <w:left w:val="none" w:sz="0" w:space="0" w:color="auto"/>
        <w:bottom w:val="none" w:sz="0" w:space="0" w:color="auto"/>
        <w:right w:val="none" w:sz="0" w:space="0" w:color="auto"/>
      </w:divBdr>
    </w:div>
    <w:div w:id="656223148">
      <w:bodyDiv w:val="1"/>
      <w:marLeft w:val="0"/>
      <w:marRight w:val="0"/>
      <w:marTop w:val="0"/>
      <w:marBottom w:val="0"/>
      <w:divBdr>
        <w:top w:val="none" w:sz="0" w:space="0" w:color="auto"/>
        <w:left w:val="none" w:sz="0" w:space="0" w:color="auto"/>
        <w:bottom w:val="none" w:sz="0" w:space="0" w:color="auto"/>
        <w:right w:val="none" w:sz="0" w:space="0" w:color="auto"/>
      </w:divBdr>
    </w:div>
    <w:div w:id="662273221">
      <w:bodyDiv w:val="1"/>
      <w:marLeft w:val="0"/>
      <w:marRight w:val="0"/>
      <w:marTop w:val="0"/>
      <w:marBottom w:val="0"/>
      <w:divBdr>
        <w:top w:val="none" w:sz="0" w:space="0" w:color="auto"/>
        <w:left w:val="none" w:sz="0" w:space="0" w:color="auto"/>
        <w:bottom w:val="none" w:sz="0" w:space="0" w:color="auto"/>
        <w:right w:val="none" w:sz="0" w:space="0" w:color="auto"/>
      </w:divBdr>
    </w:div>
    <w:div w:id="1001276863">
      <w:bodyDiv w:val="1"/>
      <w:marLeft w:val="0"/>
      <w:marRight w:val="0"/>
      <w:marTop w:val="0"/>
      <w:marBottom w:val="0"/>
      <w:divBdr>
        <w:top w:val="none" w:sz="0" w:space="0" w:color="auto"/>
        <w:left w:val="none" w:sz="0" w:space="0" w:color="auto"/>
        <w:bottom w:val="none" w:sz="0" w:space="0" w:color="auto"/>
        <w:right w:val="none" w:sz="0" w:space="0" w:color="auto"/>
      </w:divBdr>
    </w:div>
    <w:div w:id="1147362470">
      <w:bodyDiv w:val="1"/>
      <w:marLeft w:val="0"/>
      <w:marRight w:val="0"/>
      <w:marTop w:val="0"/>
      <w:marBottom w:val="0"/>
      <w:divBdr>
        <w:top w:val="none" w:sz="0" w:space="0" w:color="auto"/>
        <w:left w:val="none" w:sz="0" w:space="0" w:color="auto"/>
        <w:bottom w:val="none" w:sz="0" w:space="0" w:color="auto"/>
        <w:right w:val="none" w:sz="0" w:space="0" w:color="auto"/>
      </w:divBdr>
      <w:divsChild>
        <w:div w:id="338973580">
          <w:marLeft w:val="0"/>
          <w:marRight w:val="0"/>
          <w:marTop w:val="280"/>
          <w:marBottom w:val="0"/>
          <w:divBdr>
            <w:top w:val="none" w:sz="0" w:space="0" w:color="auto"/>
            <w:left w:val="none" w:sz="0" w:space="0" w:color="auto"/>
            <w:bottom w:val="none" w:sz="0" w:space="0" w:color="auto"/>
            <w:right w:val="none" w:sz="0" w:space="0" w:color="auto"/>
          </w:divBdr>
        </w:div>
        <w:div w:id="641157586">
          <w:marLeft w:val="0"/>
          <w:marRight w:val="0"/>
          <w:marTop w:val="280"/>
          <w:marBottom w:val="0"/>
          <w:divBdr>
            <w:top w:val="none" w:sz="0" w:space="0" w:color="auto"/>
            <w:left w:val="none" w:sz="0" w:space="0" w:color="auto"/>
            <w:bottom w:val="none" w:sz="0" w:space="0" w:color="auto"/>
            <w:right w:val="none" w:sz="0" w:space="0" w:color="auto"/>
          </w:divBdr>
        </w:div>
        <w:div w:id="1637370252">
          <w:marLeft w:val="0"/>
          <w:marRight w:val="0"/>
          <w:marTop w:val="280"/>
          <w:marBottom w:val="0"/>
          <w:divBdr>
            <w:top w:val="none" w:sz="0" w:space="0" w:color="auto"/>
            <w:left w:val="none" w:sz="0" w:space="0" w:color="auto"/>
            <w:bottom w:val="none" w:sz="0" w:space="0" w:color="auto"/>
            <w:right w:val="none" w:sz="0" w:space="0" w:color="auto"/>
          </w:divBdr>
        </w:div>
      </w:divsChild>
    </w:div>
    <w:div w:id="1267930130">
      <w:bodyDiv w:val="1"/>
      <w:marLeft w:val="0"/>
      <w:marRight w:val="0"/>
      <w:marTop w:val="0"/>
      <w:marBottom w:val="0"/>
      <w:divBdr>
        <w:top w:val="none" w:sz="0" w:space="0" w:color="auto"/>
        <w:left w:val="none" w:sz="0" w:space="0" w:color="auto"/>
        <w:bottom w:val="none" w:sz="0" w:space="0" w:color="auto"/>
        <w:right w:val="none" w:sz="0" w:space="0" w:color="auto"/>
      </w:divBdr>
    </w:div>
    <w:div w:id="1300770195">
      <w:bodyDiv w:val="1"/>
      <w:marLeft w:val="0"/>
      <w:marRight w:val="0"/>
      <w:marTop w:val="0"/>
      <w:marBottom w:val="0"/>
      <w:divBdr>
        <w:top w:val="none" w:sz="0" w:space="0" w:color="auto"/>
        <w:left w:val="none" w:sz="0" w:space="0" w:color="auto"/>
        <w:bottom w:val="none" w:sz="0" w:space="0" w:color="auto"/>
        <w:right w:val="none" w:sz="0" w:space="0" w:color="auto"/>
      </w:divBdr>
    </w:div>
    <w:div w:id="1331757799">
      <w:bodyDiv w:val="1"/>
      <w:marLeft w:val="0"/>
      <w:marRight w:val="0"/>
      <w:marTop w:val="0"/>
      <w:marBottom w:val="0"/>
      <w:divBdr>
        <w:top w:val="none" w:sz="0" w:space="0" w:color="auto"/>
        <w:left w:val="none" w:sz="0" w:space="0" w:color="auto"/>
        <w:bottom w:val="none" w:sz="0" w:space="0" w:color="auto"/>
        <w:right w:val="none" w:sz="0" w:space="0" w:color="auto"/>
      </w:divBdr>
    </w:div>
    <w:div w:id="1362321646">
      <w:bodyDiv w:val="1"/>
      <w:marLeft w:val="0"/>
      <w:marRight w:val="0"/>
      <w:marTop w:val="0"/>
      <w:marBottom w:val="0"/>
      <w:divBdr>
        <w:top w:val="none" w:sz="0" w:space="0" w:color="auto"/>
        <w:left w:val="none" w:sz="0" w:space="0" w:color="auto"/>
        <w:bottom w:val="none" w:sz="0" w:space="0" w:color="auto"/>
        <w:right w:val="none" w:sz="0" w:space="0" w:color="auto"/>
      </w:divBdr>
    </w:div>
    <w:div w:id="1429809924">
      <w:bodyDiv w:val="1"/>
      <w:marLeft w:val="0"/>
      <w:marRight w:val="0"/>
      <w:marTop w:val="0"/>
      <w:marBottom w:val="0"/>
      <w:divBdr>
        <w:top w:val="none" w:sz="0" w:space="0" w:color="auto"/>
        <w:left w:val="none" w:sz="0" w:space="0" w:color="auto"/>
        <w:bottom w:val="none" w:sz="0" w:space="0" w:color="auto"/>
        <w:right w:val="none" w:sz="0" w:space="0" w:color="auto"/>
      </w:divBdr>
    </w:div>
    <w:div w:id="1538741314">
      <w:bodyDiv w:val="1"/>
      <w:marLeft w:val="0"/>
      <w:marRight w:val="0"/>
      <w:marTop w:val="0"/>
      <w:marBottom w:val="0"/>
      <w:divBdr>
        <w:top w:val="none" w:sz="0" w:space="0" w:color="auto"/>
        <w:left w:val="none" w:sz="0" w:space="0" w:color="auto"/>
        <w:bottom w:val="none" w:sz="0" w:space="0" w:color="auto"/>
        <w:right w:val="none" w:sz="0" w:space="0" w:color="auto"/>
      </w:divBdr>
    </w:div>
    <w:div w:id="1568760929">
      <w:bodyDiv w:val="1"/>
      <w:marLeft w:val="0"/>
      <w:marRight w:val="0"/>
      <w:marTop w:val="0"/>
      <w:marBottom w:val="0"/>
      <w:divBdr>
        <w:top w:val="none" w:sz="0" w:space="0" w:color="auto"/>
        <w:left w:val="none" w:sz="0" w:space="0" w:color="auto"/>
        <w:bottom w:val="none" w:sz="0" w:space="0" w:color="auto"/>
        <w:right w:val="none" w:sz="0" w:space="0" w:color="auto"/>
      </w:divBdr>
    </w:div>
    <w:div w:id="1598714915">
      <w:bodyDiv w:val="1"/>
      <w:marLeft w:val="0"/>
      <w:marRight w:val="0"/>
      <w:marTop w:val="0"/>
      <w:marBottom w:val="0"/>
      <w:divBdr>
        <w:top w:val="none" w:sz="0" w:space="0" w:color="auto"/>
        <w:left w:val="none" w:sz="0" w:space="0" w:color="auto"/>
        <w:bottom w:val="none" w:sz="0" w:space="0" w:color="auto"/>
        <w:right w:val="none" w:sz="0" w:space="0" w:color="auto"/>
      </w:divBdr>
    </w:div>
    <w:div w:id="1960332605">
      <w:bodyDiv w:val="1"/>
      <w:marLeft w:val="0"/>
      <w:marRight w:val="0"/>
      <w:marTop w:val="0"/>
      <w:marBottom w:val="0"/>
      <w:divBdr>
        <w:top w:val="none" w:sz="0" w:space="0" w:color="auto"/>
        <w:left w:val="none" w:sz="0" w:space="0" w:color="auto"/>
        <w:bottom w:val="none" w:sz="0" w:space="0" w:color="auto"/>
        <w:right w:val="none" w:sz="0" w:space="0" w:color="auto"/>
      </w:divBdr>
    </w:div>
    <w:div w:id="2033066390">
      <w:bodyDiv w:val="1"/>
      <w:marLeft w:val="0"/>
      <w:marRight w:val="0"/>
      <w:marTop w:val="0"/>
      <w:marBottom w:val="0"/>
      <w:divBdr>
        <w:top w:val="none" w:sz="0" w:space="0" w:color="auto"/>
        <w:left w:val="none" w:sz="0" w:space="0" w:color="auto"/>
        <w:bottom w:val="none" w:sz="0" w:space="0" w:color="auto"/>
        <w:right w:val="none" w:sz="0" w:space="0" w:color="auto"/>
      </w:divBdr>
      <w:divsChild>
        <w:div w:id="1347752380">
          <w:marLeft w:val="0"/>
          <w:marRight w:val="0"/>
          <w:marTop w:val="0"/>
          <w:marBottom w:val="0"/>
          <w:divBdr>
            <w:top w:val="none" w:sz="0" w:space="0" w:color="auto"/>
            <w:left w:val="none" w:sz="0" w:space="0" w:color="auto"/>
            <w:bottom w:val="none" w:sz="0" w:space="0" w:color="auto"/>
            <w:right w:val="none" w:sz="0" w:space="0" w:color="auto"/>
          </w:divBdr>
          <w:divsChild>
            <w:div w:id="1522352148">
              <w:marLeft w:val="0"/>
              <w:marRight w:val="0"/>
              <w:marTop w:val="0"/>
              <w:marBottom w:val="0"/>
              <w:divBdr>
                <w:top w:val="none" w:sz="0" w:space="0" w:color="auto"/>
                <w:left w:val="none" w:sz="0" w:space="0" w:color="auto"/>
                <w:bottom w:val="none" w:sz="0" w:space="0" w:color="auto"/>
                <w:right w:val="none" w:sz="0" w:space="0" w:color="auto"/>
              </w:divBdr>
              <w:divsChild>
                <w:div w:id="18569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nornesk.no/forskningskart/NIPH_mainMap.html" TargetMode="External"/><Relationship Id="rId13" Type="http://schemas.openxmlformats.org/officeDocument/2006/relationships/hyperlink" Target="https://www.anzics.com.au/coronavirus-guidelin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ptodate.com/contents/coronavirus-disease-2019-covid-19-critical-care-and-airway-management-issu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ri.ca/programs/clinical_epidemiology/oxford.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ho.int/publications-detail/clinical-management-of-severe-acute-respiratory-infection-when-novel-coronavirus-(ncov)-infection-is-suspected" TargetMode="External"/><Relationship Id="rId23" Type="http://schemas.microsoft.com/office/2011/relationships/people" Target="people.xml"/><Relationship Id="rId10" Type="http://schemas.openxmlformats.org/officeDocument/2006/relationships/hyperlink" Target="https://www.worldometers.info/coronavir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chuneh@mcmaster.ca" TargetMode="External"/><Relationship Id="rId14" Type="http://schemas.openxmlformats.org/officeDocument/2006/relationships/hyperlink" Target="https://www.england.nhs.uk/coronavirus/wp-content/uploads/sites/52/2020/03/specialty-guide-NIV-respiratory-support-and-coronavirus-v3.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Xon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01BF0-BA29-4574-AA3D-60F7A536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aXon4</Template>
  <TotalTime>0</TotalTime>
  <Pages>3</Pages>
  <Words>8987</Words>
  <Characters>51230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Holger Schunemann</dc:creator>
  <cp:lastModifiedBy>Stacy Murtagh</cp:lastModifiedBy>
  <cp:revision>2</cp:revision>
  <cp:lastPrinted>2020-04-16T04:21:00Z</cp:lastPrinted>
  <dcterms:created xsi:type="dcterms:W3CDTF">2020-06-05T08:46:00Z</dcterms:created>
  <dcterms:modified xsi:type="dcterms:W3CDTF">2020-06-05T08:46:00Z</dcterms:modified>
</cp:coreProperties>
</file>