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036D6" w14:textId="365D2E4E" w:rsidR="00033847" w:rsidRPr="004630F7" w:rsidRDefault="00743098" w:rsidP="004831F3">
      <w:pPr>
        <w:spacing w:line="360" w:lineRule="auto"/>
        <w:rPr>
          <w:rFonts w:ascii="Arial" w:hAnsi="Arial"/>
          <w:b/>
          <w:sz w:val="24"/>
          <w:lang w:val="en-GB"/>
        </w:rPr>
      </w:pPr>
      <w:bookmarkStart w:id="0" w:name="OLE_LINK57"/>
      <w:bookmarkStart w:id="1" w:name="OLE_LINK58"/>
      <w:bookmarkStart w:id="2" w:name="OLE_LINK59"/>
      <w:bookmarkStart w:id="3" w:name="OLE_LINK194"/>
      <w:bookmarkStart w:id="4" w:name="OLE_LINK195"/>
      <w:bookmarkStart w:id="5" w:name="OLE_LINK196"/>
      <w:bookmarkStart w:id="6" w:name="OLE_LINK248"/>
      <w:bookmarkStart w:id="7" w:name="OLE_LINK249"/>
      <w:bookmarkStart w:id="8" w:name="OLE_LINK14"/>
      <w:bookmarkStart w:id="9" w:name="OLE_LINK15"/>
      <w:bookmarkStart w:id="10" w:name="OLE_LINK224"/>
      <w:bookmarkStart w:id="11" w:name="OLE_LINK244"/>
      <w:bookmarkStart w:id="12" w:name="OLE_LINK245"/>
      <w:bookmarkStart w:id="13" w:name="OLE_LINK261"/>
      <w:commentRangeStart w:id="14"/>
      <w:r w:rsidRPr="004630F7">
        <w:rPr>
          <w:rFonts w:ascii="Arial" w:hAnsi="Arial"/>
          <w:b/>
          <w:sz w:val="24"/>
          <w:lang w:val="en-GB"/>
        </w:rPr>
        <w:t>F</w:t>
      </w:r>
      <w:r w:rsidR="006D513B" w:rsidRPr="004630F7">
        <w:rPr>
          <w:rFonts w:ascii="Arial" w:hAnsi="Arial"/>
          <w:b/>
          <w:sz w:val="24"/>
          <w:lang w:val="en-GB"/>
        </w:rPr>
        <w:t>olic Acid S</w:t>
      </w:r>
      <w:r w:rsidRPr="004630F7">
        <w:rPr>
          <w:rFonts w:ascii="Arial" w:hAnsi="Arial"/>
          <w:b/>
          <w:sz w:val="24"/>
          <w:lang w:val="en-GB"/>
        </w:rPr>
        <w:t xml:space="preserve">upplementation </w:t>
      </w:r>
      <w:r w:rsidR="006D513B" w:rsidRPr="004630F7">
        <w:rPr>
          <w:rFonts w:ascii="Arial" w:hAnsi="Arial"/>
          <w:b/>
          <w:sz w:val="24"/>
          <w:lang w:val="en-GB"/>
        </w:rPr>
        <w:t xml:space="preserve">in Chinese </w:t>
      </w:r>
      <w:proofErr w:type="spellStart"/>
      <w:r w:rsidR="006D513B" w:rsidRPr="004630F7">
        <w:rPr>
          <w:rFonts w:ascii="Arial" w:hAnsi="Arial"/>
          <w:b/>
          <w:sz w:val="24"/>
          <w:lang w:val="en-GB"/>
        </w:rPr>
        <w:t>Peri-conceptional</w:t>
      </w:r>
      <w:proofErr w:type="spellEnd"/>
      <w:r w:rsidR="006D513B" w:rsidRPr="004630F7">
        <w:rPr>
          <w:rFonts w:ascii="Arial" w:hAnsi="Arial"/>
          <w:b/>
          <w:sz w:val="24"/>
          <w:lang w:val="en-GB"/>
        </w:rPr>
        <w:t xml:space="preserve"> Population: </w:t>
      </w:r>
      <w:r w:rsidR="007B35EB" w:rsidRPr="004630F7">
        <w:rPr>
          <w:rFonts w:ascii="Arial" w:hAnsi="Arial" w:cs="Arial"/>
          <w:b/>
          <w:sz w:val="24"/>
          <w:szCs w:val="24"/>
          <w:lang w:val="en-GB"/>
        </w:rPr>
        <w:t>r</w:t>
      </w:r>
      <w:r w:rsidRPr="004630F7">
        <w:rPr>
          <w:rFonts w:ascii="Arial" w:hAnsi="Arial" w:cs="Arial"/>
          <w:b/>
          <w:sz w:val="24"/>
          <w:szCs w:val="24"/>
          <w:lang w:val="en-GB"/>
        </w:rPr>
        <w:t>esults</w:t>
      </w:r>
      <w:r w:rsidRPr="004630F7">
        <w:rPr>
          <w:rFonts w:ascii="Arial" w:hAnsi="Arial"/>
          <w:b/>
          <w:sz w:val="24"/>
          <w:lang w:val="en-GB"/>
        </w:rPr>
        <w:t xml:space="preserve"> from the SPCC </w:t>
      </w:r>
      <w:r w:rsidR="006D513B" w:rsidRPr="004630F7">
        <w:rPr>
          <w:rFonts w:ascii="Arial" w:hAnsi="Arial"/>
          <w:b/>
          <w:sz w:val="24"/>
          <w:lang w:val="en-GB"/>
        </w:rPr>
        <w:t>S</w:t>
      </w:r>
      <w:r w:rsidR="003222E8" w:rsidRPr="004630F7">
        <w:rPr>
          <w:rFonts w:ascii="Arial" w:hAnsi="Arial"/>
          <w:b/>
          <w:sz w:val="24"/>
          <w:lang w:val="en-GB"/>
        </w:rPr>
        <w:t>tudy</w:t>
      </w:r>
      <w:r w:rsidR="006D513B" w:rsidRPr="004630F7">
        <w:rPr>
          <w:rFonts w:ascii="Times New Roman" w:hAnsi="Times New Roman"/>
          <w:sz w:val="24"/>
          <w:vertAlign w:val="superscript"/>
          <w:lang w:val="en-GB"/>
        </w:rPr>
        <w:t>*</w:t>
      </w:r>
      <w:r w:rsidR="003222E8" w:rsidRPr="004630F7">
        <w:rPr>
          <w:rFonts w:ascii="Arial" w:hAnsi="Arial"/>
          <w:b/>
          <w:sz w:val="24"/>
          <w:lang w:val="en-GB"/>
        </w:rPr>
        <w:t xml:space="preserve"> </w:t>
      </w:r>
      <w:bookmarkEnd w:id="0"/>
      <w:bookmarkEnd w:id="1"/>
      <w:bookmarkEnd w:id="2"/>
      <w:bookmarkEnd w:id="3"/>
      <w:bookmarkEnd w:id="4"/>
      <w:bookmarkEnd w:id="5"/>
      <w:bookmarkEnd w:id="6"/>
      <w:bookmarkEnd w:id="7"/>
      <w:bookmarkEnd w:id="8"/>
      <w:bookmarkEnd w:id="9"/>
      <w:commentRangeEnd w:id="14"/>
      <w:r w:rsidR="00B7576B">
        <w:rPr>
          <w:rStyle w:val="ac"/>
        </w:rPr>
        <w:commentReference w:id="14"/>
      </w:r>
    </w:p>
    <w:p w14:paraId="06245AFB" w14:textId="77777777" w:rsidR="006D513B" w:rsidRPr="004630F7" w:rsidRDefault="0005189F" w:rsidP="004831F3">
      <w:pPr>
        <w:pStyle w:val="Default"/>
        <w:spacing w:line="360" w:lineRule="auto"/>
        <w:jc w:val="both"/>
        <w:rPr>
          <w:rFonts w:ascii="Times New Roman" w:hAnsi="Times New Roman"/>
          <w:sz w:val="20"/>
          <w:vertAlign w:val="superscript"/>
          <w:lang w:val="en-GB"/>
        </w:rPr>
      </w:pPr>
      <w:bookmarkStart w:id="15" w:name="OLE_LINK303"/>
      <w:bookmarkStart w:id="16" w:name="OLE_LINK304"/>
      <w:bookmarkStart w:id="17" w:name="OLE_LINK305"/>
      <w:r w:rsidRPr="004630F7">
        <w:rPr>
          <w:rFonts w:ascii="Times New Roman" w:hAnsi="Times New Roman"/>
          <w:sz w:val="20"/>
          <w:lang w:val="en-GB"/>
        </w:rPr>
        <w:t xml:space="preserve">WANG </w:t>
      </w:r>
      <w:r w:rsidR="006D513B" w:rsidRPr="004630F7">
        <w:rPr>
          <w:rFonts w:ascii="Times New Roman" w:hAnsi="Times New Roman"/>
          <w:sz w:val="20"/>
          <w:lang w:val="en-GB"/>
        </w:rPr>
        <w:t>Ding</w:t>
      </w:r>
      <w:r w:rsidRPr="004630F7">
        <w:rPr>
          <w:rFonts w:ascii="Times New Roman" w:hAnsi="Times New Roman"/>
          <w:sz w:val="20"/>
          <w:lang w:val="en-GB"/>
        </w:rPr>
        <w:t xml:space="preserve"> M</w:t>
      </w:r>
      <w:r w:rsidR="00C61F19" w:rsidRPr="004630F7">
        <w:rPr>
          <w:rFonts w:ascii="Times New Roman" w:hAnsi="Times New Roman"/>
          <w:sz w:val="20"/>
          <w:lang w:val="en-GB"/>
        </w:rPr>
        <w:t>ei</w:t>
      </w:r>
      <w:r w:rsidR="008D3699" w:rsidRPr="004630F7">
        <w:rPr>
          <w:rFonts w:ascii="Times New Roman" w:hAnsi="Times New Roman"/>
          <w:sz w:val="20"/>
          <w:vertAlign w:val="superscript"/>
          <w:lang w:val="en-GB"/>
        </w:rPr>
        <w:t>1</w:t>
      </w:r>
      <w:r w:rsidR="00A01167" w:rsidRPr="004630F7">
        <w:rPr>
          <w:rFonts w:ascii="Times New Roman" w:hAnsi="Times New Roman"/>
          <w:sz w:val="20"/>
          <w:vertAlign w:val="superscript"/>
          <w:lang w:val="en-GB"/>
        </w:rPr>
        <w:t>,</w:t>
      </w:r>
      <w:r w:rsidR="008F457B" w:rsidRPr="004630F7">
        <w:rPr>
          <w:rFonts w:ascii="Times New Roman" w:hAnsi="Times New Roman"/>
          <w:sz w:val="20"/>
          <w:vertAlign w:val="superscript"/>
          <w:lang w:val="en-GB"/>
        </w:rPr>
        <w:t>@</w:t>
      </w:r>
      <w:r w:rsidR="006D513B" w:rsidRPr="004630F7">
        <w:rPr>
          <w:rFonts w:ascii="Times New Roman" w:hAnsi="Times New Roman"/>
          <w:sz w:val="20"/>
          <w:lang w:val="en-GB"/>
        </w:rPr>
        <w:t xml:space="preserve">, </w:t>
      </w:r>
      <w:r w:rsidRPr="004630F7">
        <w:rPr>
          <w:rFonts w:ascii="Times New Roman" w:hAnsi="Times New Roman"/>
          <w:sz w:val="20"/>
          <w:lang w:val="en-GB"/>
        </w:rPr>
        <w:t xml:space="preserve">ZHANG </w:t>
      </w:r>
      <w:r w:rsidR="006D513B" w:rsidRPr="004630F7">
        <w:rPr>
          <w:rFonts w:ascii="Times New Roman" w:hAnsi="Times New Roman"/>
          <w:sz w:val="20"/>
          <w:lang w:val="en-GB"/>
        </w:rPr>
        <w:t>Yi</w:t>
      </w:r>
      <w:bookmarkStart w:id="18" w:name="OLE_LINK129"/>
      <w:bookmarkStart w:id="19" w:name="OLE_LINK127"/>
      <w:bookmarkStart w:id="20" w:name="OLE_LINK128"/>
      <w:r w:rsidR="008F457B" w:rsidRPr="004630F7">
        <w:rPr>
          <w:rFonts w:ascii="Times New Roman" w:hAnsi="Times New Roman"/>
          <w:sz w:val="20"/>
          <w:vertAlign w:val="superscript"/>
          <w:lang w:val="en-GB"/>
        </w:rPr>
        <w:t>1,@</w:t>
      </w:r>
      <w:r w:rsidRPr="004630F7">
        <w:rPr>
          <w:rFonts w:ascii="Times New Roman" w:hAnsi="Times New Roman"/>
          <w:sz w:val="20"/>
          <w:lang w:val="en-GB"/>
        </w:rPr>
        <w:t>, JIANG Yuan</w:t>
      </w:r>
      <w:r w:rsidR="006D513B" w:rsidRPr="004630F7">
        <w:rPr>
          <w:rFonts w:ascii="Times New Roman" w:hAnsi="Times New Roman"/>
          <w:sz w:val="20"/>
          <w:vertAlign w:val="superscript"/>
          <w:lang w:val="en-GB"/>
        </w:rPr>
        <w:t>1</w:t>
      </w:r>
      <w:r w:rsidR="006D513B" w:rsidRPr="004630F7">
        <w:rPr>
          <w:rFonts w:ascii="Times New Roman" w:hAnsi="Times New Roman"/>
          <w:sz w:val="20"/>
          <w:lang w:val="en-GB"/>
        </w:rPr>
        <w:t>,</w:t>
      </w:r>
      <w:r w:rsidRPr="004630F7">
        <w:rPr>
          <w:rFonts w:ascii="Times New Roman" w:hAnsi="Times New Roman"/>
          <w:sz w:val="20"/>
          <w:lang w:val="en-GB"/>
        </w:rPr>
        <w:t xml:space="preserve"> YE Ying</w:t>
      </w:r>
      <w:r w:rsidR="006D513B" w:rsidRPr="004630F7">
        <w:rPr>
          <w:rFonts w:ascii="Times New Roman" w:hAnsi="Times New Roman"/>
          <w:sz w:val="20"/>
          <w:vertAlign w:val="superscript"/>
          <w:lang w:val="en-GB"/>
        </w:rPr>
        <w:t>1</w:t>
      </w:r>
      <w:r w:rsidR="006D513B" w:rsidRPr="004630F7">
        <w:rPr>
          <w:rFonts w:ascii="Times New Roman" w:hAnsi="Times New Roman"/>
          <w:sz w:val="20"/>
          <w:lang w:val="en-GB"/>
        </w:rPr>
        <w:t xml:space="preserve">, </w:t>
      </w:r>
      <w:r w:rsidRPr="004630F7">
        <w:rPr>
          <w:rFonts w:ascii="Times New Roman" w:hAnsi="Times New Roman"/>
          <w:sz w:val="20"/>
          <w:lang w:val="en-GB"/>
        </w:rPr>
        <w:t xml:space="preserve">HUANG </w:t>
      </w:r>
      <w:r w:rsidR="006D513B" w:rsidRPr="004630F7">
        <w:rPr>
          <w:rFonts w:ascii="Times New Roman" w:hAnsi="Times New Roman"/>
          <w:sz w:val="20"/>
          <w:lang w:val="en-GB"/>
        </w:rPr>
        <w:t>Xiang</w:t>
      </w:r>
      <w:r w:rsidRPr="004630F7">
        <w:rPr>
          <w:rFonts w:ascii="Times New Roman" w:hAnsi="Times New Roman"/>
          <w:sz w:val="20"/>
          <w:lang w:val="en-GB"/>
        </w:rPr>
        <w:t xml:space="preserve"> Yuan</w:t>
      </w:r>
      <w:r w:rsidR="006D513B" w:rsidRPr="004630F7">
        <w:rPr>
          <w:rFonts w:ascii="Times New Roman" w:hAnsi="Times New Roman"/>
          <w:sz w:val="20"/>
          <w:vertAlign w:val="superscript"/>
          <w:lang w:val="en-GB"/>
        </w:rPr>
        <w:t>1</w:t>
      </w:r>
      <w:r w:rsidR="006D513B" w:rsidRPr="004630F7">
        <w:rPr>
          <w:rFonts w:ascii="Times New Roman" w:hAnsi="Times New Roman"/>
          <w:sz w:val="20"/>
          <w:lang w:val="en-GB"/>
        </w:rPr>
        <w:t xml:space="preserve">, </w:t>
      </w:r>
      <w:r w:rsidRPr="004630F7">
        <w:rPr>
          <w:rFonts w:ascii="Times New Roman" w:hAnsi="Times New Roman"/>
          <w:sz w:val="20"/>
          <w:lang w:val="en-GB"/>
        </w:rPr>
        <w:t xml:space="preserve">LI </w:t>
      </w:r>
      <w:proofErr w:type="spellStart"/>
      <w:r w:rsidRPr="004630F7">
        <w:rPr>
          <w:rFonts w:ascii="Times New Roman" w:hAnsi="Times New Roman"/>
          <w:sz w:val="20"/>
          <w:lang w:val="en-GB"/>
        </w:rPr>
        <w:t>Meng</w:t>
      </w:r>
      <w:proofErr w:type="spellEnd"/>
      <w:r w:rsidR="00C61F19" w:rsidRPr="004630F7">
        <w:rPr>
          <w:rFonts w:ascii="Times New Roman" w:hAnsi="Times New Roman"/>
          <w:sz w:val="20"/>
          <w:lang w:val="en-GB"/>
        </w:rPr>
        <w:t xml:space="preserve"> R</w:t>
      </w:r>
      <w:r w:rsidRPr="004630F7">
        <w:rPr>
          <w:rFonts w:ascii="Times New Roman" w:hAnsi="Times New Roman"/>
          <w:sz w:val="20"/>
          <w:lang w:val="en-GB"/>
        </w:rPr>
        <w:t>u</w:t>
      </w:r>
      <w:r w:rsidR="008D3699" w:rsidRPr="004630F7">
        <w:rPr>
          <w:rFonts w:ascii="Times New Roman" w:hAnsi="Times New Roman"/>
          <w:sz w:val="20"/>
          <w:vertAlign w:val="superscript"/>
          <w:lang w:val="en-GB"/>
        </w:rPr>
        <w:t>1</w:t>
      </w:r>
      <w:r w:rsidR="006D513B" w:rsidRPr="004630F7">
        <w:rPr>
          <w:rFonts w:ascii="Times New Roman" w:hAnsi="Times New Roman"/>
          <w:sz w:val="20"/>
          <w:lang w:val="en-GB"/>
        </w:rPr>
        <w:t xml:space="preserve">, </w:t>
      </w:r>
      <w:r w:rsidRPr="004630F7">
        <w:rPr>
          <w:rFonts w:ascii="Times New Roman" w:hAnsi="Times New Roman"/>
          <w:sz w:val="20"/>
          <w:lang w:val="en-GB"/>
        </w:rPr>
        <w:t>JI Mi</w:t>
      </w:r>
      <w:r w:rsidR="006D513B" w:rsidRPr="004630F7">
        <w:rPr>
          <w:rFonts w:ascii="Times New Roman" w:hAnsi="Times New Roman"/>
          <w:sz w:val="20"/>
          <w:vertAlign w:val="superscript"/>
          <w:lang w:val="en-GB"/>
        </w:rPr>
        <w:t>1</w:t>
      </w:r>
      <w:r w:rsidR="006D513B" w:rsidRPr="004630F7">
        <w:rPr>
          <w:rFonts w:ascii="Times New Roman" w:hAnsi="Times New Roman"/>
          <w:sz w:val="20"/>
          <w:lang w:val="en-GB"/>
        </w:rPr>
        <w:t xml:space="preserve">, </w:t>
      </w:r>
      <w:r w:rsidRPr="004630F7">
        <w:rPr>
          <w:rFonts w:ascii="Times New Roman" w:hAnsi="Times New Roman"/>
          <w:sz w:val="20"/>
          <w:lang w:val="en-GB"/>
        </w:rPr>
        <w:t xml:space="preserve">ZHAO </w:t>
      </w:r>
      <w:proofErr w:type="spellStart"/>
      <w:r w:rsidR="006D513B" w:rsidRPr="004630F7">
        <w:rPr>
          <w:rFonts w:ascii="Times New Roman" w:hAnsi="Times New Roman"/>
          <w:sz w:val="20"/>
          <w:lang w:val="en-GB"/>
        </w:rPr>
        <w:t>Zheng</w:t>
      </w:r>
      <w:proofErr w:type="spellEnd"/>
      <w:r w:rsidRPr="004630F7">
        <w:rPr>
          <w:rFonts w:ascii="Times New Roman" w:hAnsi="Times New Roman"/>
          <w:sz w:val="20"/>
          <w:lang w:val="en-GB"/>
        </w:rPr>
        <w:t xml:space="preserve"> S</w:t>
      </w:r>
      <w:bookmarkStart w:id="21" w:name="OLE_LINK51"/>
      <w:bookmarkStart w:id="22" w:name="OLE_LINK190"/>
      <w:r w:rsidRPr="004630F7">
        <w:rPr>
          <w:rFonts w:ascii="Times New Roman" w:hAnsi="Times New Roman"/>
          <w:sz w:val="20"/>
          <w:lang w:val="en-GB"/>
        </w:rPr>
        <w:t>han</w:t>
      </w:r>
      <w:bookmarkEnd w:id="21"/>
      <w:bookmarkEnd w:id="22"/>
      <w:r w:rsidR="008D3699" w:rsidRPr="004630F7">
        <w:rPr>
          <w:rFonts w:ascii="Times New Roman" w:hAnsi="Times New Roman"/>
          <w:sz w:val="20"/>
          <w:vertAlign w:val="superscript"/>
          <w:lang w:val="en-GB"/>
        </w:rPr>
        <w:t>1</w:t>
      </w:r>
      <w:r w:rsidR="006D513B" w:rsidRPr="004630F7">
        <w:rPr>
          <w:rFonts w:ascii="Times New Roman" w:hAnsi="Times New Roman"/>
          <w:sz w:val="20"/>
          <w:lang w:val="en-GB"/>
        </w:rPr>
        <w:t xml:space="preserve">, </w:t>
      </w:r>
      <w:r w:rsidRPr="004630F7">
        <w:rPr>
          <w:rFonts w:ascii="Times New Roman" w:hAnsi="Times New Roman"/>
          <w:sz w:val="20"/>
          <w:lang w:val="en-GB"/>
        </w:rPr>
        <w:t>CHEN Xi</w:t>
      </w:r>
      <w:r w:rsidR="00C61F19" w:rsidRPr="004630F7">
        <w:rPr>
          <w:rFonts w:ascii="Times New Roman" w:hAnsi="Times New Roman"/>
          <w:sz w:val="20"/>
          <w:lang w:val="en-GB"/>
        </w:rPr>
        <w:t>ao T</w:t>
      </w:r>
      <w:r w:rsidRPr="004630F7">
        <w:rPr>
          <w:rFonts w:ascii="Times New Roman" w:hAnsi="Times New Roman"/>
          <w:sz w:val="20"/>
          <w:lang w:val="en-GB"/>
        </w:rPr>
        <w:t>ian</w:t>
      </w:r>
      <w:r w:rsidR="006D513B" w:rsidRPr="004630F7">
        <w:rPr>
          <w:rFonts w:ascii="Times New Roman" w:hAnsi="Times New Roman"/>
          <w:sz w:val="20"/>
          <w:vertAlign w:val="superscript"/>
          <w:lang w:val="en-GB"/>
        </w:rPr>
        <w:t>1</w:t>
      </w:r>
      <w:r w:rsidR="006D513B" w:rsidRPr="004630F7">
        <w:rPr>
          <w:rFonts w:ascii="Times New Roman" w:hAnsi="Times New Roman"/>
          <w:sz w:val="20"/>
          <w:lang w:val="en-GB"/>
        </w:rPr>
        <w:t xml:space="preserve">, </w:t>
      </w:r>
      <w:bookmarkEnd w:id="18"/>
      <w:r w:rsidRPr="004630F7">
        <w:rPr>
          <w:rFonts w:ascii="Times New Roman" w:hAnsi="Times New Roman"/>
          <w:sz w:val="20"/>
          <w:lang w:val="en-GB"/>
        </w:rPr>
        <w:t>SHENG Wei</w:t>
      </w:r>
      <w:r w:rsidR="008D3699" w:rsidRPr="004630F7">
        <w:rPr>
          <w:rFonts w:ascii="Times New Roman" w:hAnsi="Times New Roman"/>
          <w:sz w:val="20"/>
          <w:vertAlign w:val="superscript"/>
          <w:lang w:val="en-GB"/>
        </w:rPr>
        <w:t>1,</w:t>
      </w:r>
      <w:r w:rsidR="006D513B" w:rsidRPr="004630F7">
        <w:rPr>
          <w:rFonts w:ascii="Times New Roman" w:hAnsi="Times New Roman"/>
          <w:sz w:val="20"/>
          <w:vertAlign w:val="superscript"/>
          <w:lang w:val="en-GB"/>
        </w:rPr>
        <w:t>2</w:t>
      </w:r>
      <w:r w:rsidR="006D513B" w:rsidRPr="004630F7">
        <w:rPr>
          <w:rFonts w:ascii="Times New Roman" w:hAnsi="Times New Roman"/>
          <w:sz w:val="20"/>
          <w:lang w:val="en-GB"/>
        </w:rPr>
        <w:t xml:space="preserve">, </w:t>
      </w:r>
      <w:r w:rsidRPr="004630F7">
        <w:rPr>
          <w:rFonts w:ascii="Times New Roman" w:hAnsi="Times New Roman"/>
          <w:sz w:val="20"/>
          <w:lang w:val="en-GB"/>
        </w:rPr>
        <w:t xml:space="preserve">MA </w:t>
      </w:r>
      <w:r w:rsidR="00C61F19" w:rsidRPr="004630F7">
        <w:rPr>
          <w:rFonts w:ascii="Times New Roman" w:hAnsi="Times New Roman"/>
          <w:sz w:val="20"/>
          <w:lang w:val="en-GB"/>
        </w:rPr>
        <w:t>Xiao J</w:t>
      </w:r>
      <w:r w:rsidR="006D513B" w:rsidRPr="004630F7">
        <w:rPr>
          <w:rFonts w:ascii="Times New Roman" w:hAnsi="Times New Roman"/>
          <w:sz w:val="20"/>
          <w:lang w:val="en-GB"/>
        </w:rPr>
        <w:t>ing</w:t>
      </w:r>
      <w:bookmarkEnd w:id="19"/>
      <w:bookmarkEnd w:id="20"/>
      <w:r w:rsidR="008D3699" w:rsidRPr="004630F7">
        <w:rPr>
          <w:rFonts w:ascii="Times New Roman" w:hAnsi="Times New Roman"/>
          <w:sz w:val="20"/>
          <w:vertAlign w:val="superscript"/>
          <w:lang w:val="en-GB"/>
        </w:rPr>
        <w:t>1,</w:t>
      </w:r>
      <w:r w:rsidR="006D513B" w:rsidRPr="004630F7">
        <w:rPr>
          <w:rFonts w:ascii="Times New Roman" w:hAnsi="Times New Roman"/>
          <w:sz w:val="20"/>
          <w:vertAlign w:val="superscript"/>
          <w:lang w:val="en-GB"/>
        </w:rPr>
        <w:t>2</w:t>
      </w:r>
      <w:r w:rsidR="006D513B" w:rsidRPr="004630F7">
        <w:rPr>
          <w:rFonts w:ascii="Times New Roman" w:hAnsi="Times New Roman"/>
          <w:sz w:val="20"/>
          <w:lang w:val="en-GB"/>
        </w:rPr>
        <w:t xml:space="preserve">, </w:t>
      </w:r>
      <w:bookmarkStart w:id="23" w:name="OLE_LINK136"/>
      <w:bookmarkStart w:id="24" w:name="OLE_LINK137"/>
      <w:r w:rsidR="00A01167" w:rsidRPr="004630F7">
        <w:rPr>
          <w:rFonts w:ascii="Times New Roman" w:hAnsi="Times New Roman"/>
          <w:sz w:val="20"/>
          <w:lang w:val="en-GB"/>
        </w:rPr>
        <w:t xml:space="preserve">ALLEN </w:t>
      </w:r>
      <w:r w:rsidR="006D513B" w:rsidRPr="004630F7">
        <w:rPr>
          <w:rFonts w:ascii="Times New Roman" w:hAnsi="Times New Roman"/>
          <w:sz w:val="20"/>
          <w:lang w:val="en-GB"/>
        </w:rPr>
        <w:t>Step</w:t>
      </w:r>
      <w:r w:rsidR="00A01167" w:rsidRPr="004630F7">
        <w:rPr>
          <w:rFonts w:ascii="Times New Roman" w:hAnsi="Times New Roman"/>
          <w:sz w:val="20"/>
          <w:lang w:val="en-GB"/>
        </w:rPr>
        <w:t>hen</w:t>
      </w:r>
      <w:r w:rsidR="006D513B" w:rsidRPr="004630F7">
        <w:rPr>
          <w:rFonts w:ascii="Times New Roman" w:hAnsi="Times New Roman"/>
          <w:sz w:val="20"/>
          <w:vertAlign w:val="superscript"/>
          <w:lang w:val="en-GB"/>
        </w:rPr>
        <w:t>3</w:t>
      </w:r>
      <w:r w:rsidR="006D513B" w:rsidRPr="004630F7">
        <w:rPr>
          <w:rFonts w:ascii="Times New Roman" w:hAnsi="Times New Roman"/>
          <w:sz w:val="20"/>
          <w:lang w:val="en-GB"/>
        </w:rPr>
        <w:t>,</w:t>
      </w:r>
      <w:r w:rsidRPr="004630F7">
        <w:rPr>
          <w:rFonts w:ascii="Times New Roman" w:hAnsi="Times New Roman"/>
          <w:sz w:val="20"/>
          <w:lang w:val="en-GB"/>
        </w:rPr>
        <w:t xml:space="preserve"> WANG</w:t>
      </w:r>
      <w:r w:rsidR="006D513B" w:rsidRPr="004630F7">
        <w:rPr>
          <w:rFonts w:ascii="Times New Roman" w:hAnsi="Times New Roman"/>
          <w:sz w:val="20"/>
          <w:lang w:val="en-GB"/>
        </w:rPr>
        <w:t xml:space="preserve"> Duo</w:t>
      </w:r>
      <w:r w:rsidRPr="004630F7">
        <w:rPr>
          <w:rFonts w:ascii="Times New Roman" w:hAnsi="Times New Roman"/>
          <w:sz w:val="20"/>
          <w:lang w:val="en-GB"/>
        </w:rPr>
        <w:t xml:space="preserve"> Lao</w:t>
      </w:r>
      <w:r w:rsidR="006D513B" w:rsidRPr="004630F7">
        <w:rPr>
          <w:rFonts w:ascii="Times New Roman" w:hAnsi="Times New Roman"/>
          <w:sz w:val="20"/>
          <w:vertAlign w:val="superscript"/>
          <w:lang w:val="en-GB"/>
        </w:rPr>
        <w:t>3</w:t>
      </w:r>
      <w:bookmarkEnd w:id="23"/>
      <w:bookmarkEnd w:id="24"/>
      <w:r w:rsidR="006D513B" w:rsidRPr="004630F7">
        <w:rPr>
          <w:rFonts w:ascii="Times New Roman" w:hAnsi="Times New Roman"/>
          <w:sz w:val="20"/>
          <w:lang w:val="en-GB"/>
        </w:rPr>
        <w:t>,</w:t>
      </w:r>
      <w:bookmarkStart w:id="25" w:name="OLE_LINK183"/>
      <w:bookmarkStart w:id="26" w:name="OLE_LINK184"/>
      <w:bookmarkStart w:id="27" w:name="OLE_LINK185"/>
      <w:bookmarkStart w:id="28" w:name="OLE_LINK186"/>
      <w:r w:rsidRPr="004630F7">
        <w:rPr>
          <w:rFonts w:ascii="Times New Roman" w:hAnsi="Times New Roman"/>
          <w:sz w:val="20"/>
          <w:lang w:val="en-GB"/>
        </w:rPr>
        <w:t xml:space="preserve"> YAN</w:t>
      </w:r>
      <w:r w:rsidR="006D513B" w:rsidRPr="004630F7">
        <w:rPr>
          <w:rFonts w:ascii="Times New Roman" w:hAnsi="Times New Roman"/>
          <w:sz w:val="20"/>
          <w:lang w:val="en-GB"/>
        </w:rPr>
        <w:t xml:space="preserve"> Wei</w:t>
      </w:r>
      <w:r w:rsidRPr="004630F7">
        <w:rPr>
          <w:rFonts w:ascii="Times New Roman" w:hAnsi="Times New Roman"/>
          <w:sz w:val="20"/>
          <w:lang w:val="en-GB"/>
        </w:rPr>
        <w:t xml:space="preserve"> </w:t>
      </w:r>
      <w:bookmarkEnd w:id="25"/>
      <w:bookmarkEnd w:id="26"/>
      <w:bookmarkEnd w:id="27"/>
      <w:bookmarkEnd w:id="28"/>
      <w:r w:rsidR="00C61F19" w:rsidRPr="004630F7">
        <w:rPr>
          <w:rFonts w:ascii="Times New Roman" w:hAnsi="Times New Roman"/>
          <w:sz w:val="20"/>
          <w:lang w:val="en-GB"/>
        </w:rPr>
        <w:t>Li</w:t>
      </w:r>
      <w:r w:rsidR="008F457B" w:rsidRPr="004630F7">
        <w:rPr>
          <w:rFonts w:ascii="Times New Roman" w:hAnsi="Times New Roman"/>
          <w:sz w:val="20"/>
          <w:vertAlign w:val="superscript"/>
          <w:lang w:val="en-GB"/>
        </w:rPr>
        <w:t>1,2, #</w:t>
      </w:r>
      <w:r w:rsidR="006D513B" w:rsidRPr="004630F7">
        <w:rPr>
          <w:rFonts w:ascii="Times New Roman" w:hAnsi="Times New Roman"/>
          <w:sz w:val="20"/>
          <w:lang w:val="en-GB"/>
        </w:rPr>
        <w:t xml:space="preserve">, </w:t>
      </w:r>
      <w:bookmarkStart w:id="29" w:name="OLE_LINK165"/>
      <w:r w:rsidRPr="004630F7">
        <w:rPr>
          <w:rFonts w:ascii="Times New Roman" w:hAnsi="Times New Roman"/>
          <w:sz w:val="20"/>
          <w:lang w:val="en-GB"/>
        </w:rPr>
        <w:t xml:space="preserve">HUANG </w:t>
      </w:r>
      <w:proofErr w:type="spellStart"/>
      <w:r w:rsidR="006D513B" w:rsidRPr="004630F7">
        <w:rPr>
          <w:rFonts w:ascii="Times New Roman" w:hAnsi="Times New Roman"/>
          <w:sz w:val="20"/>
          <w:lang w:val="en-GB"/>
        </w:rPr>
        <w:t>Guo</w:t>
      </w:r>
      <w:proofErr w:type="spellEnd"/>
      <w:r w:rsidRPr="004630F7">
        <w:rPr>
          <w:rFonts w:ascii="Times New Roman" w:hAnsi="Times New Roman"/>
          <w:sz w:val="20"/>
          <w:lang w:val="en-GB"/>
        </w:rPr>
        <w:t xml:space="preserve"> Y</w:t>
      </w:r>
      <w:r w:rsidR="006D513B" w:rsidRPr="004630F7">
        <w:rPr>
          <w:rFonts w:ascii="Times New Roman" w:hAnsi="Times New Roman"/>
          <w:sz w:val="20"/>
          <w:lang w:val="en-GB"/>
        </w:rPr>
        <w:t>ing</w:t>
      </w:r>
      <w:bookmarkEnd w:id="29"/>
      <w:r w:rsidR="008D3699" w:rsidRPr="004630F7">
        <w:rPr>
          <w:rFonts w:ascii="Times New Roman" w:hAnsi="Times New Roman"/>
          <w:sz w:val="20"/>
          <w:vertAlign w:val="superscript"/>
          <w:lang w:val="en-GB"/>
        </w:rPr>
        <w:t>1,</w:t>
      </w:r>
      <w:r w:rsidR="006D513B" w:rsidRPr="004630F7">
        <w:rPr>
          <w:rFonts w:ascii="Times New Roman" w:hAnsi="Times New Roman"/>
          <w:sz w:val="20"/>
          <w:vertAlign w:val="superscript"/>
          <w:lang w:val="en-GB"/>
        </w:rPr>
        <w:t>2,</w:t>
      </w:r>
      <w:r w:rsidR="008F457B" w:rsidRPr="004630F7">
        <w:rPr>
          <w:rFonts w:ascii="Times New Roman" w:hAnsi="Times New Roman"/>
          <w:sz w:val="20"/>
          <w:vertAlign w:val="superscript"/>
          <w:lang w:val="en-GB"/>
        </w:rPr>
        <w:t xml:space="preserve"> #</w:t>
      </w:r>
      <w:r w:rsidR="006D513B" w:rsidRPr="004630F7">
        <w:rPr>
          <w:rFonts w:ascii="Times New Roman" w:hAnsi="Times New Roman"/>
          <w:sz w:val="20"/>
          <w:lang w:val="en-GB"/>
        </w:rPr>
        <w:t>, and</w:t>
      </w:r>
      <w:bookmarkStart w:id="30" w:name="OLE_LINK302"/>
      <w:r w:rsidR="006D513B" w:rsidRPr="004630F7">
        <w:rPr>
          <w:rFonts w:ascii="Times New Roman" w:hAnsi="Times New Roman"/>
          <w:sz w:val="20"/>
          <w:lang w:val="en-GB"/>
        </w:rPr>
        <w:t xml:space="preserve"> </w:t>
      </w:r>
      <w:bookmarkStart w:id="31" w:name="OLE_LINK60"/>
      <w:bookmarkStart w:id="32" w:name="OLE_LINK66"/>
      <w:r w:rsidR="006D513B" w:rsidRPr="004630F7">
        <w:rPr>
          <w:rFonts w:ascii="Times New Roman" w:hAnsi="Times New Roman"/>
          <w:sz w:val="20"/>
          <w:lang w:val="en-GB"/>
        </w:rPr>
        <w:t>t</w:t>
      </w:r>
      <w:bookmarkStart w:id="33" w:name="OLE_LINK300"/>
      <w:bookmarkStart w:id="34" w:name="OLE_LINK301"/>
      <w:r w:rsidR="006D513B" w:rsidRPr="004630F7">
        <w:rPr>
          <w:rFonts w:ascii="Times New Roman" w:hAnsi="Times New Roman"/>
          <w:sz w:val="20"/>
          <w:lang w:val="en-GB"/>
        </w:rPr>
        <w:t xml:space="preserve">he Shanghai </w:t>
      </w:r>
      <w:proofErr w:type="spellStart"/>
      <w:r w:rsidR="006D513B" w:rsidRPr="004630F7">
        <w:rPr>
          <w:rFonts w:ascii="Times New Roman" w:hAnsi="Times New Roman"/>
          <w:sz w:val="20"/>
          <w:lang w:val="en-GB"/>
        </w:rPr>
        <w:t>PreConception</w:t>
      </w:r>
      <w:proofErr w:type="spellEnd"/>
      <w:r w:rsidR="006D513B" w:rsidRPr="004630F7">
        <w:rPr>
          <w:rFonts w:ascii="Times New Roman" w:hAnsi="Times New Roman"/>
          <w:sz w:val="20"/>
          <w:lang w:val="en-GB"/>
        </w:rPr>
        <w:t xml:space="preserve"> C</w:t>
      </w:r>
      <w:bookmarkEnd w:id="33"/>
      <w:bookmarkEnd w:id="34"/>
      <w:r w:rsidR="00C61F19" w:rsidRPr="004630F7">
        <w:rPr>
          <w:rFonts w:ascii="Times New Roman" w:hAnsi="Times New Roman"/>
          <w:sz w:val="20"/>
          <w:lang w:val="en-GB"/>
        </w:rPr>
        <w:t>ohort G</w:t>
      </w:r>
      <w:r w:rsidR="006D513B" w:rsidRPr="004630F7">
        <w:rPr>
          <w:rFonts w:ascii="Times New Roman" w:hAnsi="Times New Roman"/>
          <w:sz w:val="20"/>
          <w:lang w:val="en-GB"/>
        </w:rPr>
        <w:t>roup</w:t>
      </w:r>
      <w:bookmarkEnd w:id="15"/>
      <w:bookmarkEnd w:id="16"/>
      <w:bookmarkEnd w:id="17"/>
      <w:bookmarkEnd w:id="30"/>
      <w:bookmarkEnd w:id="31"/>
      <w:bookmarkEnd w:id="32"/>
      <w:r w:rsidR="006D513B" w:rsidRPr="004630F7">
        <w:rPr>
          <w:rFonts w:ascii="Times New Roman" w:hAnsi="Times New Roman"/>
          <w:sz w:val="20"/>
          <w:vertAlign w:val="superscript"/>
          <w:lang w:val="en-GB"/>
        </w:rPr>
        <w:t>&amp;</w:t>
      </w:r>
    </w:p>
    <w:p w14:paraId="3BC2FB3E" w14:textId="77777777" w:rsidR="006D513B" w:rsidRPr="004630F7" w:rsidRDefault="008F457B" w:rsidP="004831F3">
      <w:pPr>
        <w:pStyle w:val="Default"/>
        <w:spacing w:line="360" w:lineRule="auto"/>
        <w:jc w:val="both"/>
        <w:rPr>
          <w:rFonts w:ascii="Times New Roman" w:hAnsi="Times New Roman"/>
          <w:color w:val="000000" w:themeColor="text1"/>
          <w:sz w:val="20"/>
          <w:lang w:val="en-GB"/>
        </w:rPr>
      </w:pPr>
      <w:r w:rsidRPr="004630F7">
        <w:rPr>
          <w:rFonts w:ascii="Times New Roman" w:hAnsi="Times New Roman"/>
          <w:sz w:val="20"/>
          <w:vertAlign w:val="superscript"/>
          <w:lang w:val="en-GB"/>
        </w:rPr>
        <w:t>@</w:t>
      </w:r>
      <w:r w:rsidR="00C61F19" w:rsidRPr="004630F7">
        <w:rPr>
          <w:rFonts w:ascii="Times New Roman" w:hAnsi="Times New Roman"/>
          <w:sz w:val="20"/>
          <w:lang w:val="en-GB"/>
        </w:rPr>
        <w:t>WANG Ding Mei</w:t>
      </w:r>
      <w:r w:rsidR="006D513B" w:rsidRPr="004630F7">
        <w:rPr>
          <w:rFonts w:ascii="Times New Roman" w:hAnsi="Times New Roman"/>
          <w:color w:val="000000" w:themeColor="text1"/>
          <w:sz w:val="20"/>
          <w:lang w:val="en-GB"/>
        </w:rPr>
        <w:t xml:space="preserve"> and </w:t>
      </w:r>
      <w:r w:rsidR="00C61F19" w:rsidRPr="004630F7">
        <w:rPr>
          <w:rFonts w:ascii="Times New Roman" w:hAnsi="Times New Roman"/>
          <w:sz w:val="20"/>
          <w:lang w:val="en-GB"/>
        </w:rPr>
        <w:t>ZHANG Yi</w:t>
      </w:r>
      <w:r w:rsidR="006D513B" w:rsidRPr="004630F7">
        <w:rPr>
          <w:rFonts w:ascii="Times New Roman" w:hAnsi="Times New Roman"/>
          <w:sz w:val="20"/>
          <w:lang w:val="en-GB"/>
        </w:rPr>
        <w:t xml:space="preserve"> </w:t>
      </w:r>
      <w:r w:rsidR="006D513B" w:rsidRPr="004630F7">
        <w:rPr>
          <w:rFonts w:ascii="Times New Roman" w:hAnsi="Times New Roman"/>
          <w:color w:val="000000" w:themeColor="text1"/>
          <w:sz w:val="20"/>
          <w:lang w:val="en-GB"/>
        </w:rPr>
        <w:t>contributed equally to this work</w:t>
      </w:r>
    </w:p>
    <w:p w14:paraId="422D5A3E" w14:textId="77777777" w:rsidR="00C61F19" w:rsidRPr="004630F7" w:rsidRDefault="006D513B" w:rsidP="004831F3">
      <w:pPr>
        <w:pStyle w:val="Default"/>
        <w:spacing w:line="360" w:lineRule="auto"/>
        <w:jc w:val="both"/>
        <w:rPr>
          <w:rFonts w:ascii="Times New Roman" w:hAnsi="Times New Roman"/>
          <w:sz w:val="20"/>
          <w:lang w:val="en-GB"/>
        </w:rPr>
      </w:pPr>
      <w:r w:rsidRPr="004630F7">
        <w:rPr>
          <w:rFonts w:ascii="Times New Roman" w:hAnsi="Times New Roman"/>
          <w:sz w:val="20"/>
          <w:vertAlign w:val="superscript"/>
          <w:lang w:val="en-GB"/>
        </w:rPr>
        <w:t>&amp;</w:t>
      </w:r>
      <w:r w:rsidRPr="004630F7">
        <w:rPr>
          <w:rFonts w:ascii="Times New Roman" w:hAnsi="Times New Roman"/>
          <w:sz w:val="20"/>
          <w:lang w:val="en-GB"/>
        </w:rPr>
        <w:t>Members of</w:t>
      </w:r>
      <w:r w:rsidR="00C61F19" w:rsidRPr="004630F7">
        <w:rPr>
          <w:rFonts w:ascii="Times New Roman" w:hAnsi="Times New Roman"/>
          <w:sz w:val="20"/>
          <w:lang w:val="en-GB"/>
        </w:rPr>
        <w:t xml:space="preserve"> Shanghai </w:t>
      </w:r>
      <w:proofErr w:type="spellStart"/>
      <w:r w:rsidR="00C61F19" w:rsidRPr="004630F7">
        <w:rPr>
          <w:rFonts w:ascii="Times New Roman" w:hAnsi="Times New Roman"/>
          <w:sz w:val="20"/>
          <w:lang w:val="en-GB"/>
        </w:rPr>
        <w:t>PreConception</w:t>
      </w:r>
      <w:proofErr w:type="spellEnd"/>
      <w:r w:rsidR="00C61F19" w:rsidRPr="004630F7">
        <w:rPr>
          <w:rFonts w:ascii="Times New Roman" w:hAnsi="Times New Roman"/>
          <w:sz w:val="20"/>
          <w:lang w:val="en-GB"/>
        </w:rPr>
        <w:t xml:space="preserve"> Cohort G</w:t>
      </w:r>
      <w:r w:rsidRPr="004630F7">
        <w:rPr>
          <w:rFonts w:ascii="Times New Roman" w:hAnsi="Times New Roman"/>
          <w:sz w:val="20"/>
          <w:lang w:val="en-GB"/>
        </w:rPr>
        <w:t xml:space="preserve">roup are listed at the end of </w:t>
      </w:r>
      <w:r w:rsidR="00A01167" w:rsidRPr="004630F7">
        <w:rPr>
          <w:rFonts w:ascii="Times New Roman" w:hAnsi="Times New Roman"/>
          <w:sz w:val="20"/>
          <w:lang w:val="en-GB"/>
        </w:rPr>
        <w:t>manuscript</w:t>
      </w:r>
      <w:bookmarkStart w:id="35" w:name="OLE_LINK159"/>
      <w:bookmarkStart w:id="36" w:name="OLE_LINK163"/>
      <w:bookmarkStart w:id="37" w:name="OLE_LINK164"/>
      <w:bookmarkStart w:id="38" w:name="OLE_LINK189"/>
    </w:p>
    <w:p w14:paraId="5F6751E0" w14:textId="414452E2" w:rsidR="00BC0CEE" w:rsidRPr="004630F7" w:rsidRDefault="00043442" w:rsidP="00B70695">
      <w:pPr>
        <w:pStyle w:val="Default"/>
        <w:spacing w:line="360" w:lineRule="auto"/>
        <w:jc w:val="both"/>
        <w:rPr>
          <w:rFonts w:ascii="Times New Roman" w:hAnsi="Times New Roman"/>
          <w:i/>
          <w:sz w:val="18"/>
          <w:lang w:val="en-GB"/>
        </w:rPr>
      </w:pPr>
      <w:r w:rsidRPr="004630F7">
        <w:rPr>
          <w:rFonts w:ascii="Times New Roman" w:hAnsi="Times New Roman" w:cs="Times New Roman"/>
          <w:i/>
          <w:sz w:val="18"/>
          <w:szCs w:val="18"/>
          <w:vertAlign w:val="superscript"/>
          <w:lang w:val="en-GB"/>
        </w:rPr>
        <w:t>1</w:t>
      </w:r>
      <w:r w:rsidR="00A01167" w:rsidRPr="004630F7">
        <w:rPr>
          <w:rFonts w:ascii="Times New Roman" w:hAnsi="Times New Roman" w:cs="Times New Roman"/>
          <w:i/>
          <w:sz w:val="18"/>
          <w:szCs w:val="18"/>
          <w:lang w:val="en-GB"/>
        </w:rPr>
        <w:t>Children's</w:t>
      </w:r>
      <w:r w:rsidR="00A01167" w:rsidRPr="004630F7">
        <w:rPr>
          <w:rFonts w:ascii="Times New Roman" w:hAnsi="Times New Roman"/>
          <w:i/>
          <w:sz w:val="18"/>
          <w:lang w:val="en-GB"/>
        </w:rPr>
        <w:t xml:space="preserve"> Hospital of </w:t>
      </w:r>
      <w:proofErr w:type="spellStart"/>
      <w:r w:rsidR="00A01167" w:rsidRPr="004630F7">
        <w:rPr>
          <w:rFonts w:ascii="Times New Roman" w:hAnsi="Times New Roman"/>
          <w:i/>
          <w:sz w:val="18"/>
          <w:lang w:val="en-GB"/>
        </w:rPr>
        <w:t>Fudan</w:t>
      </w:r>
      <w:proofErr w:type="spellEnd"/>
      <w:r w:rsidR="00A01167" w:rsidRPr="004630F7">
        <w:rPr>
          <w:rFonts w:ascii="Times New Roman" w:hAnsi="Times New Roman"/>
          <w:i/>
          <w:sz w:val="18"/>
          <w:lang w:val="en-GB"/>
        </w:rPr>
        <w:t xml:space="preserve"> University, Shanghai 201102, China;</w:t>
      </w:r>
      <w:r w:rsidR="00C61F19" w:rsidRPr="004630F7">
        <w:rPr>
          <w:rFonts w:ascii="Times New Roman" w:hAnsi="Times New Roman"/>
          <w:i/>
          <w:sz w:val="18"/>
          <w:lang w:val="en-GB"/>
        </w:rPr>
        <w:t xml:space="preserve"> </w:t>
      </w:r>
      <w:r w:rsidR="00C61F19" w:rsidRPr="004630F7">
        <w:rPr>
          <w:rFonts w:ascii="Times New Roman" w:hAnsi="Times New Roman" w:cs="Times New Roman"/>
          <w:i/>
          <w:sz w:val="18"/>
          <w:szCs w:val="18"/>
          <w:vertAlign w:val="superscript"/>
          <w:lang w:val="en-GB"/>
        </w:rPr>
        <w:t>2</w:t>
      </w:r>
      <w:r w:rsidR="008F457B" w:rsidRPr="004630F7">
        <w:rPr>
          <w:rFonts w:ascii="Times New Roman" w:hAnsi="Times New Roman" w:cs="Times New Roman"/>
          <w:i/>
          <w:sz w:val="18"/>
          <w:szCs w:val="18"/>
          <w:lang w:val="en-GB"/>
        </w:rPr>
        <w:t>Shanghai</w:t>
      </w:r>
      <w:r w:rsidR="008F457B" w:rsidRPr="004630F7">
        <w:rPr>
          <w:rFonts w:ascii="Times New Roman" w:hAnsi="Times New Roman"/>
          <w:i/>
          <w:sz w:val="18"/>
          <w:lang w:val="en-GB"/>
        </w:rPr>
        <w:t xml:space="preserve"> Key Laboratory of Birth Defect, Shanghai 201102, China</w:t>
      </w:r>
      <w:bookmarkEnd w:id="35"/>
      <w:bookmarkEnd w:id="36"/>
      <w:bookmarkEnd w:id="37"/>
      <w:bookmarkEnd w:id="38"/>
      <w:r w:rsidR="00C61F19" w:rsidRPr="004630F7">
        <w:rPr>
          <w:rFonts w:ascii="Times New Roman" w:hAnsi="Times New Roman"/>
          <w:i/>
          <w:sz w:val="18"/>
          <w:lang w:val="en-GB"/>
        </w:rPr>
        <w:t xml:space="preserve">; </w:t>
      </w:r>
      <w:r w:rsidR="00C61F19" w:rsidRPr="004630F7">
        <w:rPr>
          <w:rFonts w:ascii="Times New Roman" w:hAnsi="Times New Roman" w:cs="Times New Roman"/>
          <w:i/>
          <w:sz w:val="18"/>
          <w:szCs w:val="18"/>
          <w:vertAlign w:val="superscript"/>
          <w:lang w:val="en-GB"/>
        </w:rPr>
        <w:t>3</w:t>
      </w:r>
      <w:r w:rsidR="008F457B" w:rsidRPr="004630F7">
        <w:rPr>
          <w:rFonts w:ascii="Times New Roman" w:hAnsi="Times New Roman" w:cs="Times New Roman"/>
          <w:i/>
          <w:sz w:val="18"/>
          <w:szCs w:val="18"/>
          <w:lang w:val="en-GB"/>
        </w:rPr>
        <w:t>Department</w:t>
      </w:r>
      <w:r w:rsidR="008F457B" w:rsidRPr="004630F7">
        <w:rPr>
          <w:rFonts w:ascii="Times New Roman" w:hAnsi="Times New Roman"/>
          <w:i/>
          <w:sz w:val="18"/>
          <w:lang w:val="en-GB"/>
        </w:rPr>
        <w:t xml:space="preserve"> of Clinical Sciences, Liverpool School of Tropical Medicine, Liverpool L3 5QA, United Kingdom</w:t>
      </w:r>
    </w:p>
    <w:p w14:paraId="4B3C86A2" w14:textId="752C799F" w:rsidR="00A01167" w:rsidRPr="004630F7" w:rsidRDefault="00006269" w:rsidP="00AB645D">
      <w:pPr>
        <w:widowControl/>
        <w:jc w:val="center"/>
        <w:rPr>
          <w:rFonts w:ascii="Calibri" w:hAnsi="Calibri"/>
          <w:b/>
          <w:sz w:val="20"/>
          <w:lang w:val="en-GB"/>
        </w:rPr>
      </w:pPr>
      <w:r w:rsidRPr="004630F7">
        <w:rPr>
          <w:rFonts w:ascii="Calibri" w:hAnsi="Calibri" w:cs="Calibri"/>
          <w:b/>
          <w:sz w:val="20"/>
          <w:szCs w:val="20"/>
          <w:lang w:val="en-GB"/>
        </w:rPr>
        <w:t>ABSTRACT</w:t>
      </w:r>
    </w:p>
    <w:p w14:paraId="163234EF" w14:textId="4642BA94" w:rsidR="009176EF" w:rsidRPr="004630F7" w:rsidRDefault="009176EF" w:rsidP="00B908D4">
      <w:pPr>
        <w:widowControl/>
        <w:spacing w:line="360" w:lineRule="auto"/>
        <w:rPr>
          <w:rFonts w:ascii="Calibri" w:hAnsi="Calibri"/>
          <w:color w:val="000000" w:themeColor="text1"/>
          <w:kern w:val="0"/>
          <w:sz w:val="20"/>
          <w:lang w:val="en-GB"/>
        </w:rPr>
      </w:pPr>
      <w:r w:rsidRPr="004630F7">
        <w:rPr>
          <w:rFonts w:ascii="Calibri" w:hAnsi="Calibri"/>
          <w:b/>
          <w:sz w:val="20"/>
          <w:lang w:val="en-GB"/>
        </w:rPr>
        <w:t>Objective</w:t>
      </w:r>
      <w:r w:rsidRPr="004630F7">
        <w:rPr>
          <w:rFonts w:ascii="Calibri" w:hAnsi="Calibri"/>
          <w:sz w:val="20"/>
          <w:lang w:val="en-GB"/>
        </w:rPr>
        <w:t xml:space="preserve"> </w:t>
      </w:r>
      <w:r w:rsidR="00820117" w:rsidRPr="004630F7">
        <w:rPr>
          <w:rFonts w:ascii="Calibri" w:hAnsi="Calibri"/>
          <w:kern w:val="0"/>
          <w:sz w:val="20"/>
          <w:lang w:val="en-GB"/>
        </w:rPr>
        <w:t>T</w:t>
      </w:r>
      <w:r w:rsidR="002A71C3" w:rsidRPr="004630F7">
        <w:rPr>
          <w:rFonts w:ascii="Calibri" w:hAnsi="Calibri"/>
          <w:sz w:val="20"/>
          <w:lang w:val="en-GB"/>
        </w:rPr>
        <w:t xml:space="preserve">o </w:t>
      </w:r>
      <w:r w:rsidR="00E51745" w:rsidRPr="004630F7">
        <w:rPr>
          <w:rFonts w:ascii="Calibri" w:hAnsi="Calibri" w:cs="Calibri"/>
          <w:color w:val="000000" w:themeColor="text1"/>
          <w:kern w:val="0"/>
          <w:sz w:val="20"/>
          <w:szCs w:val="20"/>
          <w:lang w:val="en-GB"/>
        </w:rPr>
        <w:t>determine</w:t>
      </w:r>
      <w:r w:rsidR="00C734F0" w:rsidRPr="004630F7">
        <w:rPr>
          <w:rFonts w:ascii="Calibri" w:hAnsi="Calibri"/>
          <w:color w:val="000000" w:themeColor="text1"/>
          <w:kern w:val="0"/>
          <w:sz w:val="20"/>
          <w:lang w:val="en-GB"/>
        </w:rPr>
        <w:t xml:space="preserve"> the prevalence</w:t>
      </w:r>
      <w:r w:rsidR="002A71C3" w:rsidRPr="004630F7">
        <w:rPr>
          <w:rFonts w:ascii="Calibri" w:hAnsi="Calibri"/>
          <w:color w:val="000000" w:themeColor="text1"/>
          <w:kern w:val="0"/>
          <w:sz w:val="20"/>
          <w:lang w:val="en-GB"/>
        </w:rPr>
        <w:t xml:space="preserve"> </w:t>
      </w:r>
      <w:r w:rsidR="00C734F0" w:rsidRPr="004630F7">
        <w:rPr>
          <w:rFonts w:ascii="Calibri" w:hAnsi="Calibri"/>
          <w:color w:val="000000" w:themeColor="text1"/>
          <w:kern w:val="0"/>
          <w:sz w:val="20"/>
          <w:lang w:val="en-GB"/>
        </w:rPr>
        <w:t xml:space="preserve">and determinants </w:t>
      </w:r>
      <w:r w:rsidR="002A71C3" w:rsidRPr="004630F7">
        <w:rPr>
          <w:rFonts w:ascii="Calibri" w:hAnsi="Calibri"/>
          <w:color w:val="000000" w:themeColor="text1"/>
          <w:kern w:val="0"/>
          <w:sz w:val="20"/>
          <w:lang w:val="en-GB"/>
        </w:rPr>
        <w:t xml:space="preserve">of </w:t>
      </w:r>
      <w:r w:rsidR="00D023E4" w:rsidRPr="004630F7">
        <w:rPr>
          <w:rFonts w:ascii="Calibri" w:hAnsi="Calibri" w:cs="Calibri"/>
          <w:color w:val="000000" w:themeColor="text1"/>
          <w:kern w:val="0"/>
          <w:sz w:val="20"/>
          <w:szCs w:val="20"/>
          <w:lang w:val="en-GB"/>
        </w:rPr>
        <w:t>folic acid (</w:t>
      </w:r>
      <w:r w:rsidR="002A71C3" w:rsidRPr="004630F7">
        <w:rPr>
          <w:rFonts w:ascii="Calibri" w:hAnsi="Calibri"/>
          <w:color w:val="000000" w:themeColor="text1"/>
          <w:kern w:val="0"/>
          <w:sz w:val="20"/>
          <w:lang w:val="en-GB"/>
        </w:rPr>
        <w:t>FA</w:t>
      </w:r>
      <w:r w:rsidR="00D023E4" w:rsidRPr="004630F7">
        <w:rPr>
          <w:rFonts w:ascii="Calibri" w:hAnsi="Calibri" w:cs="Calibri"/>
          <w:color w:val="000000" w:themeColor="text1"/>
          <w:kern w:val="0"/>
          <w:sz w:val="20"/>
          <w:szCs w:val="20"/>
          <w:lang w:val="en-GB"/>
        </w:rPr>
        <w:t>)</w:t>
      </w:r>
      <w:r w:rsidR="002A71C3" w:rsidRPr="004630F7">
        <w:rPr>
          <w:rFonts w:ascii="Calibri" w:hAnsi="Calibri"/>
          <w:color w:val="000000" w:themeColor="text1"/>
          <w:kern w:val="0"/>
          <w:sz w:val="20"/>
          <w:lang w:val="en-GB"/>
        </w:rPr>
        <w:t xml:space="preserve"> supplementation</w:t>
      </w:r>
      <w:r w:rsidR="00C734F0" w:rsidRPr="004630F7">
        <w:rPr>
          <w:rFonts w:ascii="Calibri" w:hAnsi="Calibri"/>
          <w:color w:val="000000" w:themeColor="text1"/>
          <w:kern w:val="0"/>
          <w:sz w:val="20"/>
          <w:lang w:val="en-GB"/>
        </w:rPr>
        <w:t xml:space="preserve"> </w:t>
      </w:r>
      <w:r w:rsidR="002A71C3" w:rsidRPr="004630F7">
        <w:rPr>
          <w:rFonts w:ascii="Calibri" w:hAnsi="Calibri"/>
          <w:color w:val="000000" w:themeColor="text1"/>
          <w:kern w:val="0"/>
          <w:sz w:val="20"/>
          <w:lang w:val="en-GB"/>
        </w:rPr>
        <w:t xml:space="preserve">in Chinese couples planning for pregnancy and </w:t>
      </w:r>
      <w:r w:rsidR="00D023E4" w:rsidRPr="004630F7">
        <w:rPr>
          <w:rFonts w:ascii="Calibri" w:hAnsi="Calibri" w:cs="Calibri"/>
          <w:color w:val="000000" w:themeColor="text1"/>
          <w:kern w:val="0"/>
          <w:sz w:val="20"/>
          <w:szCs w:val="20"/>
          <w:lang w:val="en-GB"/>
        </w:rPr>
        <w:t xml:space="preserve">in </w:t>
      </w:r>
      <w:r w:rsidR="002A71C3" w:rsidRPr="004630F7">
        <w:rPr>
          <w:rFonts w:ascii="Calibri" w:hAnsi="Calibri"/>
          <w:color w:val="000000" w:themeColor="text1"/>
          <w:kern w:val="0"/>
          <w:sz w:val="20"/>
          <w:lang w:val="en-GB"/>
        </w:rPr>
        <w:t xml:space="preserve">women during early pregnancy. </w:t>
      </w:r>
    </w:p>
    <w:p w14:paraId="1F257890" w14:textId="0F28466B" w:rsidR="009176EF" w:rsidRPr="004630F7" w:rsidRDefault="009176EF" w:rsidP="00B908D4">
      <w:pPr>
        <w:widowControl/>
        <w:spacing w:line="360" w:lineRule="auto"/>
        <w:rPr>
          <w:rFonts w:ascii="Calibri" w:hAnsi="Calibri"/>
          <w:kern w:val="0"/>
          <w:sz w:val="20"/>
          <w:lang w:val="en-GB"/>
        </w:rPr>
      </w:pPr>
      <w:r w:rsidRPr="004630F7">
        <w:rPr>
          <w:rFonts w:ascii="Calibri" w:hAnsi="Calibri"/>
          <w:b/>
          <w:kern w:val="0"/>
          <w:sz w:val="20"/>
          <w:lang w:val="en-GB"/>
        </w:rPr>
        <w:t xml:space="preserve">Methods </w:t>
      </w:r>
      <w:r w:rsidR="00CD0BCC" w:rsidRPr="004630F7">
        <w:rPr>
          <w:rFonts w:ascii="Calibri" w:hAnsi="Calibri" w:cs="Calibri"/>
          <w:kern w:val="0"/>
          <w:sz w:val="20"/>
          <w:szCs w:val="20"/>
          <w:lang w:val="en-GB"/>
        </w:rPr>
        <w:t>Th</w:t>
      </w:r>
      <w:r w:rsidR="00D023E4" w:rsidRPr="004630F7">
        <w:rPr>
          <w:rFonts w:ascii="Calibri" w:hAnsi="Calibri" w:cs="Calibri"/>
          <w:kern w:val="0"/>
          <w:sz w:val="20"/>
          <w:szCs w:val="20"/>
          <w:lang w:val="en-GB"/>
        </w:rPr>
        <w:t>is</w:t>
      </w:r>
      <w:r w:rsidR="00CD0BCC" w:rsidRPr="004630F7">
        <w:rPr>
          <w:rFonts w:ascii="Calibri" w:hAnsi="Calibri"/>
          <w:kern w:val="0"/>
          <w:sz w:val="20"/>
          <w:lang w:val="en-GB"/>
        </w:rPr>
        <w:t xml:space="preserve"> was </w:t>
      </w:r>
      <w:r w:rsidR="007A2848" w:rsidRPr="004630F7">
        <w:rPr>
          <w:rFonts w:ascii="Calibri" w:hAnsi="Calibri"/>
          <w:kern w:val="0"/>
          <w:sz w:val="20"/>
          <w:lang w:val="en-GB"/>
        </w:rPr>
        <w:t xml:space="preserve">a cross-sectional study </w:t>
      </w:r>
      <w:r w:rsidR="00D023E4" w:rsidRPr="004630F7">
        <w:rPr>
          <w:rFonts w:ascii="Calibri" w:hAnsi="Calibri" w:cs="Calibri"/>
          <w:kern w:val="0"/>
          <w:sz w:val="20"/>
          <w:szCs w:val="20"/>
          <w:lang w:val="en-GB"/>
        </w:rPr>
        <w:t>based on</w:t>
      </w:r>
      <w:r w:rsidR="00CD0BCC" w:rsidRPr="004630F7">
        <w:rPr>
          <w:rFonts w:ascii="Calibri" w:hAnsi="Calibri"/>
          <w:kern w:val="0"/>
          <w:sz w:val="20"/>
          <w:lang w:val="en-GB"/>
        </w:rPr>
        <w:t xml:space="preserve"> the Shanghai </w:t>
      </w:r>
      <w:proofErr w:type="spellStart"/>
      <w:r w:rsidR="00CD0BCC" w:rsidRPr="004630F7">
        <w:rPr>
          <w:rFonts w:ascii="Calibri" w:hAnsi="Calibri"/>
          <w:kern w:val="0"/>
          <w:sz w:val="20"/>
          <w:lang w:val="en-GB"/>
        </w:rPr>
        <w:t>PreConception</w:t>
      </w:r>
      <w:proofErr w:type="spellEnd"/>
      <w:r w:rsidR="00CD0BCC" w:rsidRPr="004630F7">
        <w:rPr>
          <w:rFonts w:ascii="Calibri" w:hAnsi="Calibri"/>
          <w:kern w:val="0"/>
          <w:sz w:val="20"/>
          <w:lang w:val="en-GB"/>
        </w:rPr>
        <w:t xml:space="preserve"> Cohort </w:t>
      </w:r>
      <w:r w:rsidR="00CD0BCC" w:rsidRPr="004630F7">
        <w:rPr>
          <w:rFonts w:ascii="Calibri" w:hAnsi="Calibri"/>
          <w:color w:val="000000" w:themeColor="text1"/>
          <w:kern w:val="0"/>
          <w:sz w:val="20"/>
          <w:lang w:val="en-GB"/>
        </w:rPr>
        <w:t xml:space="preserve">(SPCC) </w:t>
      </w:r>
      <w:r w:rsidR="00CD0BCC" w:rsidRPr="004630F7">
        <w:rPr>
          <w:rFonts w:ascii="Calibri" w:hAnsi="Calibri"/>
          <w:kern w:val="0"/>
          <w:sz w:val="20"/>
          <w:lang w:val="en-GB"/>
        </w:rPr>
        <w:t>study.</w:t>
      </w:r>
      <w:r w:rsidR="00D023E4" w:rsidRPr="004630F7">
        <w:rPr>
          <w:rFonts w:ascii="Calibri" w:hAnsi="Calibri"/>
          <w:kern w:val="0"/>
          <w:sz w:val="20"/>
          <w:lang w:val="en-GB"/>
        </w:rPr>
        <w:t xml:space="preserve"> </w:t>
      </w:r>
      <w:r w:rsidR="00D023E4" w:rsidRPr="004630F7">
        <w:rPr>
          <w:rFonts w:ascii="Calibri" w:hAnsi="Calibri" w:cs="Calibri"/>
          <w:kern w:val="0"/>
          <w:sz w:val="20"/>
          <w:szCs w:val="20"/>
          <w:lang w:val="en-GB"/>
        </w:rPr>
        <w:t>Data on</w:t>
      </w:r>
      <w:r w:rsidR="00CD0BCC" w:rsidRPr="004630F7">
        <w:rPr>
          <w:rFonts w:ascii="Calibri" w:hAnsi="Calibri" w:cs="Calibri"/>
          <w:kern w:val="0"/>
          <w:sz w:val="20"/>
          <w:szCs w:val="20"/>
          <w:lang w:val="en-GB"/>
        </w:rPr>
        <w:t xml:space="preserve"> </w:t>
      </w:r>
      <w:r w:rsidR="00CD0BCC" w:rsidRPr="004630F7">
        <w:rPr>
          <w:rFonts w:ascii="Calibri" w:hAnsi="Calibri"/>
          <w:kern w:val="0"/>
          <w:sz w:val="20"/>
          <w:lang w:val="en-GB"/>
        </w:rPr>
        <w:t>FA supplementation and socio-demographic</w:t>
      </w:r>
      <w:r w:rsidR="00D023E4" w:rsidRPr="004630F7">
        <w:rPr>
          <w:rFonts w:ascii="Calibri" w:hAnsi="Calibri"/>
          <w:kern w:val="0"/>
          <w:sz w:val="20"/>
          <w:lang w:val="en-GB"/>
        </w:rPr>
        <w:t xml:space="preserve"> </w:t>
      </w:r>
      <w:r w:rsidR="00D023E4" w:rsidRPr="004630F7">
        <w:rPr>
          <w:rFonts w:ascii="Calibri" w:hAnsi="Calibri" w:cs="Calibri"/>
          <w:kern w:val="0"/>
          <w:sz w:val="20"/>
          <w:szCs w:val="20"/>
          <w:lang w:val="en-GB"/>
        </w:rPr>
        <w:t>features</w:t>
      </w:r>
      <w:r w:rsidR="00CD0BCC" w:rsidRPr="004630F7">
        <w:rPr>
          <w:rFonts w:ascii="Calibri" w:hAnsi="Calibri" w:cs="Calibri"/>
          <w:kern w:val="0"/>
          <w:sz w:val="20"/>
          <w:szCs w:val="20"/>
          <w:lang w:val="en-GB"/>
        </w:rPr>
        <w:t xml:space="preserve"> </w:t>
      </w:r>
      <w:r w:rsidR="00CD0BCC" w:rsidRPr="004630F7">
        <w:rPr>
          <w:rFonts w:ascii="Calibri" w:hAnsi="Calibri"/>
          <w:kern w:val="0"/>
          <w:sz w:val="20"/>
          <w:lang w:val="en-GB"/>
        </w:rPr>
        <w:t xml:space="preserve">were collected using questionnaires. </w:t>
      </w:r>
      <w:r w:rsidR="00820117" w:rsidRPr="004630F7">
        <w:rPr>
          <w:rFonts w:ascii="Calibri" w:hAnsi="Calibri"/>
          <w:kern w:val="0"/>
          <w:sz w:val="20"/>
          <w:lang w:val="en-GB"/>
        </w:rPr>
        <w:t xml:space="preserve">Couples </w:t>
      </w:r>
      <w:r w:rsidR="00D023E4" w:rsidRPr="004630F7">
        <w:rPr>
          <w:rFonts w:ascii="Calibri" w:hAnsi="Calibri" w:cs="Calibri"/>
          <w:kern w:val="0"/>
          <w:sz w:val="20"/>
          <w:szCs w:val="20"/>
          <w:lang w:val="en-GB"/>
        </w:rPr>
        <w:t>visiting</w:t>
      </w:r>
      <w:r w:rsidR="00820117" w:rsidRPr="004630F7">
        <w:rPr>
          <w:rFonts w:ascii="Calibri" w:hAnsi="Calibri" w:cs="Calibri"/>
          <w:kern w:val="0"/>
          <w:sz w:val="20"/>
          <w:szCs w:val="20"/>
          <w:lang w:val="en-GB"/>
        </w:rPr>
        <w:t xml:space="preserve"> </w:t>
      </w:r>
      <w:r w:rsidR="00D023E4" w:rsidRPr="004630F7">
        <w:rPr>
          <w:rFonts w:ascii="Calibri" w:hAnsi="Calibri" w:cs="Calibri"/>
          <w:kern w:val="0"/>
          <w:sz w:val="20"/>
          <w:szCs w:val="20"/>
          <w:lang w:val="en-GB"/>
        </w:rPr>
        <w:t>clinics for</w:t>
      </w:r>
      <w:r w:rsidR="00820117" w:rsidRPr="004630F7">
        <w:rPr>
          <w:rFonts w:ascii="Calibri" w:hAnsi="Calibri"/>
          <w:kern w:val="0"/>
          <w:sz w:val="20"/>
          <w:lang w:val="en-GB"/>
        </w:rPr>
        <w:t xml:space="preserve"> pre-pregnancy examination and pregnant women</w:t>
      </w:r>
      <w:r w:rsidR="00D023E4" w:rsidRPr="004630F7">
        <w:rPr>
          <w:rFonts w:ascii="Calibri" w:hAnsi="Calibri" w:cs="Calibri"/>
          <w:kern w:val="0"/>
          <w:sz w:val="20"/>
          <w:szCs w:val="20"/>
          <w:lang w:val="en-GB"/>
        </w:rPr>
        <w:t xml:space="preserve"> at</w:t>
      </w:r>
      <w:r w:rsidR="00820117" w:rsidRPr="004630F7">
        <w:rPr>
          <w:rFonts w:ascii="Calibri" w:hAnsi="Calibri"/>
          <w:kern w:val="0"/>
          <w:sz w:val="20"/>
          <w:lang w:val="en-GB"/>
        </w:rPr>
        <w:t xml:space="preserve"> </w:t>
      </w:r>
      <w:r w:rsidR="00CD01D0" w:rsidRPr="004630F7">
        <w:rPr>
          <w:rFonts w:ascii="Calibri" w:hAnsi="Calibri"/>
          <w:kern w:val="0"/>
          <w:sz w:val="20"/>
          <w:lang w:val="en-GB"/>
        </w:rPr>
        <w:t>&lt;</w:t>
      </w:r>
      <w:r w:rsidR="00B7576B">
        <w:rPr>
          <w:rFonts w:ascii="Calibri" w:hAnsi="Calibri" w:hint="eastAsia"/>
          <w:kern w:val="0"/>
          <w:sz w:val="20"/>
          <w:lang w:val="en-GB"/>
        </w:rPr>
        <w:t xml:space="preserve"> </w:t>
      </w:r>
      <w:r w:rsidR="00CD01D0" w:rsidRPr="004630F7">
        <w:rPr>
          <w:rFonts w:ascii="Calibri" w:hAnsi="Calibri"/>
          <w:kern w:val="0"/>
          <w:sz w:val="20"/>
          <w:lang w:val="en-GB"/>
        </w:rPr>
        <w:t xml:space="preserve">14 gestational weeks were recruited </w:t>
      </w:r>
      <w:r w:rsidR="00820117" w:rsidRPr="004630F7">
        <w:rPr>
          <w:rFonts w:ascii="Calibri" w:hAnsi="Calibri"/>
          <w:kern w:val="0"/>
          <w:sz w:val="20"/>
          <w:lang w:val="en-GB"/>
        </w:rPr>
        <w:t>in Shanghai, China, between March 2016 and September 2018.</w:t>
      </w:r>
    </w:p>
    <w:p w14:paraId="7B8EE794" w14:textId="1BABAFAD" w:rsidR="009176EF" w:rsidRPr="004630F7" w:rsidRDefault="009176EF" w:rsidP="00B908D4">
      <w:pPr>
        <w:widowControl/>
        <w:spacing w:line="360" w:lineRule="auto"/>
        <w:rPr>
          <w:rFonts w:ascii="Calibri" w:hAnsi="Calibri"/>
          <w:sz w:val="20"/>
          <w:lang w:val="en-GB"/>
        </w:rPr>
      </w:pPr>
      <w:r w:rsidRPr="004630F7">
        <w:rPr>
          <w:rFonts w:ascii="Calibri" w:hAnsi="Calibri"/>
          <w:b/>
          <w:color w:val="000000" w:themeColor="text1"/>
          <w:kern w:val="0"/>
          <w:sz w:val="20"/>
          <w:lang w:val="en-GB"/>
        </w:rPr>
        <w:t xml:space="preserve">Results </w:t>
      </w:r>
      <w:r w:rsidR="00623CBE" w:rsidRPr="004630F7">
        <w:rPr>
          <w:rFonts w:ascii="Calibri" w:hAnsi="Calibri" w:cs="Calibri"/>
          <w:color w:val="000000" w:themeColor="text1"/>
          <w:kern w:val="0"/>
          <w:sz w:val="20"/>
          <w:szCs w:val="20"/>
          <w:lang w:val="en-GB"/>
        </w:rPr>
        <w:t>Among the</w:t>
      </w:r>
      <w:r w:rsidR="00BA5735" w:rsidRPr="004630F7">
        <w:rPr>
          <w:rFonts w:ascii="Calibri" w:hAnsi="Calibri"/>
          <w:color w:val="000000" w:themeColor="text1"/>
          <w:kern w:val="0"/>
          <w:sz w:val="20"/>
          <w:lang w:val="en-GB"/>
        </w:rPr>
        <w:t xml:space="preserve"> pregnancy planners, 42.4% (4</w:t>
      </w:r>
      <w:r w:rsidR="00CD0BCC" w:rsidRPr="004630F7">
        <w:rPr>
          <w:rFonts w:ascii="Calibri" w:hAnsi="Calibri"/>
          <w:color w:val="000000" w:themeColor="text1"/>
          <w:kern w:val="0"/>
          <w:sz w:val="20"/>
          <w:lang w:val="en-GB"/>
        </w:rPr>
        <w:t>710/11,099) women</w:t>
      </w:r>
      <w:r w:rsidR="00CD0BCC" w:rsidRPr="004630F7" w:rsidDel="00024982">
        <w:rPr>
          <w:rFonts w:ascii="Calibri" w:hAnsi="Calibri"/>
          <w:color w:val="000000" w:themeColor="text1"/>
          <w:kern w:val="0"/>
          <w:sz w:val="20"/>
          <w:lang w:val="en-GB"/>
        </w:rPr>
        <w:t xml:space="preserve"> </w:t>
      </w:r>
      <w:r w:rsidR="00BA5735" w:rsidRPr="004630F7">
        <w:rPr>
          <w:rFonts w:ascii="Calibri" w:hAnsi="Calibri"/>
          <w:color w:val="000000" w:themeColor="text1"/>
          <w:kern w:val="0"/>
          <w:sz w:val="20"/>
          <w:lang w:val="en-GB"/>
        </w:rPr>
        <w:t>and 17.1% (1377/8</w:t>
      </w:r>
      <w:r w:rsidR="00CD0BCC" w:rsidRPr="004630F7">
        <w:rPr>
          <w:rFonts w:ascii="Calibri" w:hAnsi="Calibri"/>
          <w:color w:val="000000" w:themeColor="text1"/>
          <w:kern w:val="0"/>
          <w:sz w:val="20"/>
          <w:lang w:val="en-GB"/>
        </w:rPr>
        <w:t xml:space="preserve">045) men </w:t>
      </w:r>
      <w:r w:rsidR="00623CBE" w:rsidRPr="004630F7">
        <w:rPr>
          <w:rFonts w:ascii="Calibri" w:hAnsi="Calibri" w:cs="Calibri"/>
          <w:color w:val="000000" w:themeColor="text1"/>
          <w:kern w:val="0"/>
          <w:sz w:val="20"/>
          <w:szCs w:val="20"/>
          <w:lang w:val="en-GB"/>
        </w:rPr>
        <w:t>used</w:t>
      </w:r>
      <w:r w:rsidR="00CD0BCC" w:rsidRPr="004630F7">
        <w:rPr>
          <w:rFonts w:ascii="Calibri" w:hAnsi="Calibri"/>
          <w:color w:val="000000" w:themeColor="text1"/>
          <w:kern w:val="0"/>
          <w:sz w:val="20"/>
          <w:lang w:val="en-GB"/>
        </w:rPr>
        <w:t xml:space="preserve"> FA </w:t>
      </w:r>
      <w:r w:rsidR="00CD0BCC" w:rsidRPr="004630F7">
        <w:rPr>
          <w:rFonts w:ascii="Calibri" w:hAnsi="Calibri" w:cs="Calibri"/>
          <w:color w:val="000000" w:themeColor="text1"/>
          <w:kern w:val="0"/>
          <w:sz w:val="20"/>
          <w:szCs w:val="20"/>
          <w:lang w:val="en-GB"/>
        </w:rPr>
        <w:t>supplement</w:t>
      </w:r>
      <w:r w:rsidR="00623CBE" w:rsidRPr="004630F7">
        <w:rPr>
          <w:rFonts w:ascii="Calibri" w:hAnsi="Calibri" w:cs="Calibri"/>
          <w:color w:val="000000" w:themeColor="text1"/>
          <w:kern w:val="0"/>
          <w:sz w:val="20"/>
          <w:szCs w:val="20"/>
          <w:lang w:val="en-GB"/>
        </w:rPr>
        <w:t>s</w:t>
      </w:r>
      <w:r w:rsidR="00CD0BCC" w:rsidRPr="004630F7">
        <w:rPr>
          <w:rFonts w:ascii="Calibri" w:hAnsi="Calibri"/>
          <w:color w:val="000000" w:themeColor="text1"/>
          <w:kern w:val="0"/>
          <w:sz w:val="20"/>
          <w:lang w:val="en-GB"/>
        </w:rPr>
        <w:t xml:space="preserve">, while 93.4% (14,585/15,615) </w:t>
      </w:r>
      <w:r w:rsidR="00623CBE" w:rsidRPr="004630F7">
        <w:rPr>
          <w:rFonts w:ascii="Calibri" w:hAnsi="Calibri" w:cs="Calibri"/>
          <w:color w:val="000000" w:themeColor="text1"/>
          <w:kern w:val="0"/>
          <w:sz w:val="20"/>
          <w:szCs w:val="20"/>
          <w:lang w:val="en-GB"/>
        </w:rPr>
        <w:t>of the</w:t>
      </w:r>
      <w:r w:rsidR="00CD0BCC" w:rsidRPr="004630F7">
        <w:rPr>
          <w:rFonts w:ascii="Calibri" w:hAnsi="Calibri"/>
          <w:color w:val="000000" w:themeColor="text1"/>
          <w:kern w:val="0"/>
          <w:sz w:val="20"/>
          <w:lang w:val="en-GB"/>
        </w:rPr>
        <w:t xml:space="preserve"> </w:t>
      </w:r>
      <w:r w:rsidR="00CD0BCC" w:rsidRPr="004630F7">
        <w:rPr>
          <w:rFonts w:ascii="Calibri" w:hAnsi="Calibri"/>
          <w:color w:val="000000" w:themeColor="text1"/>
          <w:sz w:val="20"/>
          <w:lang w:val="en-GB"/>
        </w:rPr>
        <w:t xml:space="preserve">pregnant </w:t>
      </w:r>
      <w:r w:rsidR="00CD0BCC" w:rsidRPr="004630F7">
        <w:rPr>
          <w:rFonts w:ascii="Calibri" w:hAnsi="Calibri"/>
          <w:color w:val="000000" w:themeColor="text1"/>
          <w:kern w:val="0"/>
          <w:sz w:val="20"/>
          <w:lang w:val="en-GB"/>
        </w:rPr>
        <w:t>women</w:t>
      </w:r>
      <w:r w:rsidR="00623CBE" w:rsidRPr="004630F7">
        <w:rPr>
          <w:rFonts w:ascii="Calibri" w:hAnsi="Calibri" w:cs="Calibri"/>
          <w:color w:val="000000" w:themeColor="text1"/>
          <w:kern w:val="0"/>
          <w:sz w:val="20"/>
          <w:szCs w:val="20"/>
          <w:lang w:val="en-GB"/>
        </w:rPr>
        <w:t xml:space="preserve"> used FA supplements</w:t>
      </w:r>
      <w:r w:rsidR="00CD0BCC" w:rsidRPr="004630F7">
        <w:rPr>
          <w:rFonts w:ascii="Calibri" w:hAnsi="Calibri" w:cs="Calibri"/>
          <w:color w:val="000000" w:themeColor="text1"/>
          <w:kern w:val="0"/>
          <w:sz w:val="20"/>
          <w:szCs w:val="20"/>
          <w:lang w:val="en-GB"/>
        </w:rPr>
        <w:t>.</w:t>
      </w:r>
      <w:r w:rsidR="00CD0BCC" w:rsidRPr="004630F7">
        <w:rPr>
          <w:rFonts w:ascii="Calibri" w:hAnsi="Calibri"/>
          <w:sz w:val="20"/>
          <w:lang w:val="en-GB"/>
        </w:rPr>
        <w:t xml:space="preserve"> </w:t>
      </w:r>
      <w:r w:rsidR="00CD0BCC" w:rsidRPr="004630F7">
        <w:rPr>
          <w:rFonts w:ascii="Calibri" w:hAnsi="Calibri"/>
          <w:kern w:val="0"/>
          <w:sz w:val="20"/>
          <w:lang w:val="en-GB"/>
        </w:rPr>
        <w:t>FA</w:t>
      </w:r>
      <w:r w:rsidR="00CD0BCC" w:rsidRPr="004630F7">
        <w:rPr>
          <w:rFonts w:ascii="Calibri" w:hAnsi="Calibri"/>
          <w:sz w:val="20"/>
          <w:lang w:val="en-GB"/>
        </w:rPr>
        <w:t xml:space="preserve"> </w:t>
      </w:r>
      <w:r w:rsidR="00CD0BCC" w:rsidRPr="004630F7">
        <w:rPr>
          <w:rFonts w:ascii="Calibri" w:hAnsi="Calibri"/>
          <w:kern w:val="0"/>
          <w:sz w:val="20"/>
          <w:lang w:val="en-GB"/>
        </w:rPr>
        <w:t xml:space="preserve">supplement use was higher in </w:t>
      </w:r>
      <w:r w:rsidR="00CD0BCC" w:rsidRPr="004630F7">
        <w:rPr>
          <w:rFonts w:ascii="Calibri" w:hAnsi="Calibri"/>
          <w:color w:val="000000" w:themeColor="text1"/>
          <w:kern w:val="0"/>
          <w:sz w:val="20"/>
          <w:lang w:val="en-GB"/>
        </w:rPr>
        <w:t>female pregnancy planners</w:t>
      </w:r>
      <w:r w:rsidR="00854968" w:rsidRPr="004630F7">
        <w:rPr>
          <w:rFonts w:ascii="Calibri" w:hAnsi="Calibri"/>
          <w:sz w:val="20"/>
          <w:lang w:val="en-GB"/>
        </w:rPr>
        <w:t xml:space="preserve"> who were older (</w:t>
      </w:r>
      <w:r w:rsidR="008E321F" w:rsidRPr="00B7576B">
        <w:rPr>
          <w:rFonts w:ascii="Calibri" w:hAnsi="Calibri" w:hint="eastAsia"/>
          <w:i/>
          <w:sz w:val="20"/>
          <w:lang w:val="en-GB"/>
        </w:rPr>
        <w:t>RR</w:t>
      </w:r>
      <w:proofErr w:type="gramStart"/>
      <w:r w:rsidR="007A2848" w:rsidRPr="004630F7">
        <w:rPr>
          <w:rFonts w:ascii="Calibri" w:hAnsi="Calibri"/>
          <w:sz w:val="20"/>
          <w:lang w:val="en-GB"/>
        </w:rPr>
        <w:t>:</w:t>
      </w:r>
      <w:r w:rsidR="00F1000B">
        <w:rPr>
          <w:rFonts w:ascii="Calibri" w:hAnsi="Calibri" w:hint="eastAsia"/>
          <w:sz w:val="20"/>
          <w:lang w:val="en-GB"/>
        </w:rPr>
        <w:t>1.13</w:t>
      </w:r>
      <w:proofErr w:type="gramEnd"/>
      <w:r w:rsidR="00854968" w:rsidRPr="004630F7">
        <w:rPr>
          <w:rFonts w:ascii="Calibri" w:hAnsi="Calibri"/>
          <w:sz w:val="20"/>
          <w:lang w:val="en-GB"/>
        </w:rPr>
        <w:t>,</w:t>
      </w:r>
      <w:r w:rsidR="00D9343E" w:rsidRPr="004630F7">
        <w:rPr>
          <w:rFonts w:ascii="Calibri" w:hAnsi="Calibri"/>
          <w:sz w:val="20"/>
          <w:lang w:val="en-GB"/>
        </w:rPr>
        <w:t xml:space="preserve"> 95%</w:t>
      </w:r>
      <w:r w:rsidR="00CD0BCC" w:rsidRPr="00B7576B">
        <w:rPr>
          <w:rFonts w:ascii="Calibri" w:hAnsi="Calibri"/>
          <w:i/>
          <w:sz w:val="20"/>
          <w:lang w:val="en-GB"/>
        </w:rPr>
        <w:t>CI</w:t>
      </w:r>
      <w:r w:rsidR="00D9343E" w:rsidRPr="004630F7">
        <w:rPr>
          <w:rFonts w:ascii="Calibri" w:hAnsi="Calibri"/>
          <w:sz w:val="20"/>
          <w:lang w:val="en-GB"/>
        </w:rPr>
        <w:t>:</w:t>
      </w:r>
      <w:r w:rsidR="00CD0BCC" w:rsidRPr="004630F7">
        <w:rPr>
          <w:rFonts w:ascii="Calibri" w:hAnsi="Calibri"/>
          <w:sz w:val="20"/>
          <w:lang w:val="en-GB"/>
        </w:rPr>
        <w:t>1.</w:t>
      </w:r>
      <w:r w:rsidR="00F1000B">
        <w:rPr>
          <w:rFonts w:ascii="Calibri" w:hAnsi="Calibri" w:hint="eastAsia"/>
          <w:sz w:val="20"/>
          <w:lang w:val="en-GB"/>
        </w:rPr>
        <w:t>08</w:t>
      </w:r>
      <w:r w:rsidR="00623CBE" w:rsidRPr="004630F7">
        <w:rPr>
          <w:rFonts w:ascii="Calibri" w:hAnsi="Calibri" w:cs="Calibri"/>
          <w:sz w:val="20"/>
          <w:szCs w:val="20"/>
          <w:lang w:val="en-GB"/>
        </w:rPr>
        <w:t>–</w:t>
      </w:r>
      <w:r w:rsidR="00F1000B">
        <w:rPr>
          <w:rFonts w:ascii="Calibri" w:hAnsi="Calibri" w:hint="eastAsia"/>
          <w:sz w:val="20"/>
          <w:lang w:val="en-GB"/>
        </w:rPr>
        <w:t>1.18</w:t>
      </w:r>
      <w:r w:rsidR="00CD0BCC" w:rsidRPr="004630F7">
        <w:rPr>
          <w:rFonts w:ascii="Calibri" w:hAnsi="Calibri"/>
          <w:sz w:val="20"/>
          <w:lang w:val="en-GB"/>
        </w:rPr>
        <w:t xml:space="preserve">), </w:t>
      </w:r>
      <w:r w:rsidR="006E1980" w:rsidRPr="004630F7">
        <w:rPr>
          <w:rFonts w:ascii="Calibri" w:hAnsi="Calibri" w:cs="Calibri"/>
          <w:sz w:val="20"/>
          <w:szCs w:val="20"/>
          <w:lang w:val="en-GB"/>
        </w:rPr>
        <w:t>had</w:t>
      </w:r>
      <w:r w:rsidR="00CD0BCC" w:rsidRPr="004630F7">
        <w:rPr>
          <w:rFonts w:ascii="Calibri" w:hAnsi="Calibri"/>
          <w:sz w:val="20"/>
          <w:lang w:val="en-GB"/>
        </w:rPr>
        <w:t xml:space="preserve"> higher education (</w:t>
      </w:r>
      <w:r w:rsidR="008E321F" w:rsidRPr="00B7576B">
        <w:rPr>
          <w:rFonts w:ascii="Calibri" w:hAnsi="Calibri" w:hint="eastAsia"/>
          <w:i/>
          <w:sz w:val="20"/>
          <w:lang w:val="en-GB"/>
        </w:rPr>
        <w:t>R</w:t>
      </w:r>
      <w:r w:rsidR="00F1000B" w:rsidRPr="00B7576B">
        <w:rPr>
          <w:rFonts w:ascii="Calibri" w:hAnsi="Calibri" w:hint="eastAsia"/>
          <w:i/>
          <w:sz w:val="20"/>
          <w:lang w:val="en-GB"/>
        </w:rPr>
        <w:t>R</w:t>
      </w:r>
      <w:r w:rsidR="00F1000B">
        <w:rPr>
          <w:rFonts w:ascii="Calibri" w:hAnsi="Calibri" w:hint="eastAsia"/>
          <w:sz w:val="20"/>
          <w:lang w:val="en-GB"/>
        </w:rPr>
        <w:t>:1.71</w:t>
      </w:r>
      <w:r w:rsidR="00854968" w:rsidRPr="004630F7">
        <w:rPr>
          <w:rFonts w:ascii="Calibri" w:hAnsi="Calibri"/>
          <w:sz w:val="20"/>
          <w:lang w:val="en-GB"/>
        </w:rPr>
        <w:t>,</w:t>
      </w:r>
      <w:r w:rsidR="00CD0BCC" w:rsidRPr="004630F7">
        <w:rPr>
          <w:rFonts w:ascii="Calibri" w:hAnsi="Calibri"/>
          <w:sz w:val="20"/>
          <w:lang w:val="en-GB"/>
        </w:rPr>
        <w:t xml:space="preserve"> </w:t>
      </w:r>
      <w:r w:rsidR="00D9343E" w:rsidRPr="004630F7">
        <w:rPr>
          <w:rFonts w:ascii="Calibri" w:hAnsi="Calibri"/>
          <w:sz w:val="20"/>
          <w:lang w:val="en-GB"/>
        </w:rPr>
        <w:t>95%</w:t>
      </w:r>
      <w:r w:rsidR="00A14850" w:rsidRPr="00B7576B">
        <w:rPr>
          <w:rFonts w:ascii="Calibri" w:hAnsi="Calibri"/>
          <w:i/>
          <w:sz w:val="20"/>
          <w:lang w:val="en-GB"/>
        </w:rPr>
        <w:t>CI</w:t>
      </w:r>
      <w:r w:rsidR="00A14850" w:rsidRPr="004630F7">
        <w:rPr>
          <w:rFonts w:ascii="Calibri" w:hAnsi="Calibri"/>
          <w:sz w:val="20"/>
          <w:lang w:val="en-GB"/>
        </w:rPr>
        <w:t>:</w:t>
      </w:r>
      <w:r w:rsidR="00F1000B">
        <w:rPr>
          <w:rFonts w:ascii="Calibri" w:hAnsi="Calibri" w:hint="eastAsia"/>
          <w:sz w:val="20"/>
          <w:lang w:val="en-GB"/>
        </w:rPr>
        <w:t>1.53</w:t>
      </w:r>
      <w:r w:rsidR="00623CBE" w:rsidRPr="004630F7">
        <w:rPr>
          <w:rFonts w:ascii="Calibri" w:hAnsi="Calibri" w:cs="Calibri"/>
          <w:sz w:val="20"/>
          <w:szCs w:val="20"/>
          <w:lang w:val="en-GB"/>
        </w:rPr>
        <w:t>–</w:t>
      </w:r>
      <w:r w:rsidR="00F1000B">
        <w:rPr>
          <w:rFonts w:ascii="Calibri" w:hAnsi="Calibri" w:hint="eastAsia"/>
          <w:sz w:val="20"/>
          <w:lang w:val="en-GB"/>
        </w:rPr>
        <w:t>1.92</w:t>
      </w:r>
      <w:r w:rsidR="00CD0BCC" w:rsidRPr="004630F7">
        <w:rPr>
          <w:rFonts w:ascii="Calibri" w:hAnsi="Calibri"/>
          <w:sz w:val="20"/>
          <w:lang w:val="en-GB"/>
        </w:rPr>
        <w:t xml:space="preserve">), and </w:t>
      </w:r>
      <w:r w:rsidR="006E1980" w:rsidRPr="004630F7">
        <w:rPr>
          <w:rFonts w:ascii="Calibri" w:hAnsi="Calibri" w:cs="Calibri"/>
          <w:sz w:val="20"/>
          <w:szCs w:val="20"/>
          <w:lang w:val="en-GB"/>
        </w:rPr>
        <w:t xml:space="preserve">were </w:t>
      </w:r>
      <w:r w:rsidR="00CD0BCC" w:rsidRPr="004630F7">
        <w:rPr>
          <w:rFonts w:ascii="Calibri" w:hAnsi="Calibri"/>
          <w:sz w:val="20"/>
          <w:lang w:val="en-GB"/>
        </w:rPr>
        <w:t xml:space="preserve">residing in </w:t>
      </w:r>
      <w:r w:rsidR="00764B53" w:rsidRPr="004630F7">
        <w:rPr>
          <w:rFonts w:ascii="Calibri" w:hAnsi="Calibri"/>
          <w:sz w:val="20"/>
          <w:lang w:val="en-GB"/>
        </w:rPr>
        <w:t xml:space="preserve">urban </w:t>
      </w:r>
      <w:r w:rsidR="00CD0BCC" w:rsidRPr="004630F7">
        <w:rPr>
          <w:rFonts w:ascii="Calibri" w:hAnsi="Calibri"/>
          <w:sz w:val="20"/>
          <w:lang w:val="en-GB"/>
        </w:rPr>
        <w:t>districts (</w:t>
      </w:r>
      <w:r w:rsidR="008E321F" w:rsidRPr="00B7576B">
        <w:rPr>
          <w:rFonts w:ascii="Calibri" w:hAnsi="Calibri"/>
          <w:i/>
          <w:sz w:val="20"/>
          <w:lang w:val="en-GB"/>
        </w:rPr>
        <w:t>R</w:t>
      </w:r>
      <w:r w:rsidR="00F1000B" w:rsidRPr="00B7576B">
        <w:rPr>
          <w:rFonts w:ascii="Calibri" w:hAnsi="Calibri" w:hint="eastAsia"/>
          <w:i/>
          <w:sz w:val="20"/>
          <w:lang w:val="en-GB"/>
        </w:rPr>
        <w:t>R</w:t>
      </w:r>
      <w:r w:rsidR="007A2848" w:rsidRPr="00B7576B">
        <w:rPr>
          <w:rFonts w:ascii="Calibri" w:hAnsi="Calibri"/>
          <w:i/>
          <w:sz w:val="20"/>
          <w:lang w:val="en-GB"/>
        </w:rPr>
        <w:t>:</w:t>
      </w:r>
      <w:r w:rsidR="00CD0BCC" w:rsidRPr="004630F7">
        <w:rPr>
          <w:rFonts w:ascii="Calibri" w:hAnsi="Calibri"/>
          <w:sz w:val="20"/>
          <w:lang w:val="en-GB"/>
        </w:rPr>
        <w:t>1.</w:t>
      </w:r>
      <w:r w:rsidR="00F1000B">
        <w:rPr>
          <w:rFonts w:ascii="Calibri" w:hAnsi="Calibri" w:hint="eastAsia"/>
          <w:sz w:val="20"/>
          <w:lang w:val="en-GB"/>
        </w:rPr>
        <w:t>06</w:t>
      </w:r>
      <w:r w:rsidR="00D9343E" w:rsidRPr="004630F7">
        <w:rPr>
          <w:rFonts w:ascii="Calibri" w:hAnsi="Calibri"/>
          <w:sz w:val="20"/>
          <w:lang w:val="en-GB"/>
        </w:rPr>
        <w:t>, 95%</w:t>
      </w:r>
      <w:r w:rsidR="00A14850" w:rsidRPr="00B7576B">
        <w:rPr>
          <w:rFonts w:ascii="Calibri" w:hAnsi="Calibri"/>
          <w:i/>
          <w:sz w:val="20"/>
          <w:lang w:val="en-GB"/>
        </w:rPr>
        <w:t>CI</w:t>
      </w:r>
      <w:r w:rsidR="00A14850" w:rsidRPr="004630F7">
        <w:rPr>
          <w:rFonts w:ascii="Calibri" w:hAnsi="Calibri"/>
          <w:sz w:val="20"/>
          <w:lang w:val="en-GB"/>
        </w:rPr>
        <w:t>:</w:t>
      </w:r>
      <w:r w:rsidR="00CD0BCC" w:rsidRPr="004630F7">
        <w:rPr>
          <w:rFonts w:ascii="Calibri" w:hAnsi="Calibri"/>
          <w:sz w:val="20"/>
          <w:lang w:val="en-GB"/>
        </w:rPr>
        <w:t>1.0</w:t>
      </w:r>
      <w:r w:rsidR="00F1000B">
        <w:rPr>
          <w:rFonts w:ascii="Calibri" w:hAnsi="Calibri" w:hint="eastAsia"/>
          <w:sz w:val="20"/>
          <w:lang w:val="en-GB"/>
        </w:rPr>
        <w:t>1</w:t>
      </w:r>
      <w:r w:rsidR="00623CBE" w:rsidRPr="004630F7">
        <w:rPr>
          <w:rFonts w:ascii="Calibri" w:hAnsi="Calibri" w:cs="Calibri"/>
          <w:sz w:val="20"/>
          <w:szCs w:val="20"/>
          <w:lang w:val="en-GB"/>
        </w:rPr>
        <w:t>–</w:t>
      </w:r>
      <w:r w:rsidR="00CD0BCC" w:rsidRPr="004630F7">
        <w:rPr>
          <w:rFonts w:ascii="Calibri" w:hAnsi="Calibri"/>
          <w:sz w:val="20"/>
          <w:lang w:val="en-GB"/>
        </w:rPr>
        <w:t>1.</w:t>
      </w:r>
      <w:r w:rsidR="00F1000B">
        <w:rPr>
          <w:rFonts w:ascii="Calibri" w:hAnsi="Calibri" w:hint="eastAsia"/>
          <w:sz w:val="20"/>
          <w:lang w:val="en-GB"/>
        </w:rPr>
        <w:t>1</w:t>
      </w:r>
      <w:r w:rsidR="00CD0BCC" w:rsidRPr="004630F7">
        <w:rPr>
          <w:rFonts w:ascii="Calibri" w:hAnsi="Calibri"/>
          <w:sz w:val="20"/>
          <w:lang w:val="en-GB"/>
        </w:rPr>
        <w:t>1</w:t>
      </w:r>
      <w:r w:rsidR="00CD0BCC" w:rsidRPr="004630F7">
        <w:rPr>
          <w:rFonts w:ascii="Calibri" w:hAnsi="Calibri" w:cs="Calibri"/>
          <w:sz w:val="20"/>
          <w:szCs w:val="20"/>
          <w:lang w:val="en-GB"/>
        </w:rPr>
        <w:t>)</w:t>
      </w:r>
      <w:r w:rsidR="00623CBE" w:rsidRPr="004630F7">
        <w:rPr>
          <w:rFonts w:ascii="Calibri" w:hAnsi="Calibri" w:cs="Calibri"/>
          <w:sz w:val="20"/>
          <w:szCs w:val="20"/>
          <w:lang w:val="en-GB"/>
        </w:rPr>
        <w:t xml:space="preserve"> of FA supplementation</w:t>
      </w:r>
      <w:r w:rsidR="00094EA7">
        <w:rPr>
          <w:rFonts w:ascii="Calibri" w:hAnsi="Calibri" w:cs="Calibri" w:hint="eastAsia"/>
          <w:sz w:val="20"/>
          <w:szCs w:val="20"/>
          <w:lang w:val="en-GB"/>
        </w:rPr>
        <w:t xml:space="preserve">; </w:t>
      </w:r>
      <w:r w:rsidR="00094EA7" w:rsidRPr="004630F7">
        <w:rPr>
          <w:rFonts w:ascii="Calibri" w:hAnsi="Calibri"/>
          <w:color w:val="000000" w:themeColor="text1"/>
          <w:kern w:val="0"/>
          <w:sz w:val="20"/>
          <w:lang w:val="en-GB"/>
        </w:rPr>
        <w:t>female pregnancy planners</w:t>
      </w:r>
      <w:r w:rsidR="00094EA7">
        <w:rPr>
          <w:rFonts w:ascii="Calibri" w:hAnsi="Calibri" w:hint="eastAsia"/>
          <w:color w:val="000000" w:themeColor="text1"/>
          <w:kern w:val="0"/>
          <w:sz w:val="20"/>
          <w:lang w:val="en-GB"/>
        </w:rPr>
        <w:t xml:space="preserve"> with a</w:t>
      </w:r>
      <w:r w:rsidR="00094EA7" w:rsidRPr="00094EA7">
        <w:rPr>
          <w:rFonts w:ascii="Calibri" w:hAnsi="Calibri"/>
          <w:color w:val="000000" w:themeColor="text1"/>
          <w:kern w:val="0"/>
          <w:sz w:val="20"/>
          <w:lang w:val="en-GB"/>
        </w:rPr>
        <w:t>lcohol consumption</w:t>
      </w:r>
      <w:r w:rsidR="00094EA7">
        <w:rPr>
          <w:rFonts w:ascii="Calibri" w:hAnsi="Calibri" w:hint="eastAsia"/>
          <w:color w:val="000000" w:themeColor="text1"/>
          <w:kern w:val="0"/>
          <w:sz w:val="20"/>
          <w:lang w:val="en-GB"/>
        </w:rPr>
        <w:t xml:space="preserve"> </w:t>
      </w:r>
      <w:r w:rsidR="00094EA7" w:rsidRPr="004630F7">
        <w:rPr>
          <w:rFonts w:ascii="Calibri" w:hAnsi="Calibri"/>
          <w:sz w:val="20"/>
          <w:lang w:val="en-GB"/>
        </w:rPr>
        <w:t>(</w:t>
      </w:r>
      <w:r w:rsidR="00AC10E4" w:rsidRPr="00B7576B">
        <w:rPr>
          <w:rFonts w:ascii="Calibri" w:hAnsi="Calibri" w:hint="eastAsia"/>
          <w:i/>
          <w:sz w:val="20"/>
          <w:lang w:val="en-GB"/>
        </w:rPr>
        <w:t>R</w:t>
      </w:r>
      <w:r w:rsidR="00094EA7" w:rsidRPr="00B7576B">
        <w:rPr>
          <w:rFonts w:ascii="Calibri" w:hAnsi="Calibri" w:hint="eastAsia"/>
          <w:i/>
          <w:sz w:val="20"/>
          <w:lang w:val="en-GB"/>
        </w:rPr>
        <w:t>R</w:t>
      </w:r>
      <w:r w:rsidR="00094EA7" w:rsidRPr="004630F7">
        <w:rPr>
          <w:rFonts w:ascii="Calibri" w:hAnsi="Calibri"/>
          <w:sz w:val="20"/>
          <w:lang w:val="en-GB"/>
        </w:rPr>
        <w:t>:</w:t>
      </w:r>
      <w:r w:rsidR="00094EA7">
        <w:rPr>
          <w:rFonts w:ascii="Calibri" w:hAnsi="Calibri" w:hint="eastAsia"/>
          <w:sz w:val="20"/>
          <w:lang w:val="en-GB"/>
        </w:rPr>
        <w:t>0.95</w:t>
      </w:r>
      <w:r w:rsidR="00094EA7" w:rsidRPr="004630F7">
        <w:rPr>
          <w:rFonts w:ascii="Calibri" w:hAnsi="Calibri"/>
          <w:sz w:val="20"/>
          <w:lang w:val="en-GB"/>
        </w:rPr>
        <w:t>, 95%</w:t>
      </w:r>
      <w:r w:rsidR="00094EA7" w:rsidRPr="00B7576B">
        <w:rPr>
          <w:rFonts w:ascii="Calibri" w:hAnsi="Calibri"/>
          <w:i/>
          <w:sz w:val="20"/>
          <w:lang w:val="en-GB"/>
        </w:rPr>
        <w:t>CI</w:t>
      </w:r>
      <w:r w:rsidR="00094EA7" w:rsidRPr="004630F7">
        <w:rPr>
          <w:rFonts w:ascii="Calibri" w:hAnsi="Calibri"/>
          <w:sz w:val="20"/>
          <w:lang w:val="en-GB"/>
        </w:rPr>
        <w:t>:</w:t>
      </w:r>
      <w:r w:rsidR="00094EA7">
        <w:rPr>
          <w:rFonts w:ascii="Calibri" w:hAnsi="Calibri" w:hint="eastAsia"/>
          <w:sz w:val="20"/>
          <w:lang w:val="en-GB"/>
        </w:rPr>
        <w:t>0.90</w:t>
      </w:r>
      <w:r w:rsidR="00094EA7" w:rsidRPr="004630F7">
        <w:rPr>
          <w:rFonts w:ascii="Calibri" w:hAnsi="Calibri" w:cs="Calibri"/>
          <w:sz w:val="20"/>
          <w:szCs w:val="20"/>
          <w:lang w:val="en-GB"/>
        </w:rPr>
        <w:t>–</w:t>
      </w:r>
      <w:r w:rsidR="00094EA7">
        <w:rPr>
          <w:rFonts w:ascii="Calibri" w:hAnsi="Calibri" w:hint="eastAsia"/>
          <w:sz w:val="20"/>
          <w:lang w:val="en-GB"/>
        </w:rPr>
        <w:t>0.99</w:t>
      </w:r>
      <w:r w:rsidR="00094EA7" w:rsidRPr="004630F7">
        <w:rPr>
          <w:rFonts w:ascii="Calibri" w:hAnsi="Calibri" w:cs="Calibri"/>
          <w:sz w:val="20"/>
          <w:szCs w:val="20"/>
          <w:lang w:val="en-GB"/>
        </w:rPr>
        <w:t>)</w:t>
      </w:r>
      <w:r w:rsidR="00094EA7">
        <w:rPr>
          <w:rFonts w:ascii="Calibri" w:hAnsi="Calibri" w:hint="eastAsia"/>
          <w:color w:val="000000" w:themeColor="text1"/>
          <w:kern w:val="0"/>
          <w:sz w:val="20"/>
          <w:lang w:val="en-GB"/>
        </w:rPr>
        <w:t xml:space="preserve"> had </w:t>
      </w:r>
      <w:r w:rsidR="00094EA7" w:rsidRPr="004630F7">
        <w:rPr>
          <w:rFonts w:ascii="Calibri" w:hAnsi="Calibri" w:cs="Calibri"/>
          <w:sz w:val="20"/>
          <w:szCs w:val="20"/>
          <w:lang w:val="en-GB"/>
        </w:rPr>
        <w:t>low</w:t>
      </w:r>
      <w:r w:rsidR="00094EA7">
        <w:rPr>
          <w:rFonts w:ascii="Calibri" w:hAnsi="Calibri" w:cs="Calibri" w:hint="eastAsia"/>
          <w:sz w:val="20"/>
          <w:szCs w:val="20"/>
          <w:lang w:val="en-GB"/>
        </w:rPr>
        <w:t>er</w:t>
      </w:r>
      <w:r w:rsidR="00094EA7" w:rsidRPr="004630F7">
        <w:rPr>
          <w:rFonts w:ascii="Calibri" w:hAnsi="Calibri"/>
          <w:sz w:val="20"/>
          <w:lang w:val="en-GB"/>
        </w:rPr>
        <w:t xml:space="preserve"> odds</w:t>
      </w:r>
      <w:r w:rsidR="00094EA7" w:rsidRPr="004630F7">
        <w:rPr>
          <w:rFonts w:ascii="Calibri" w:hAnsi="Calibri" w:cs="Calibri"/>
          <w:sz w:val="20"/>
          <w:szCs w:val="20"/>
          <w:lang w:val="en-GB"/>
        </w:rPr>
        <w:t xml:space="preserve"> of FA supplementation</w:t>
      </w:r>
      <w:r w:rsidR="00CD0BCC" w:rsidRPr="004630F7">
        <w:rPr>
          <w:rFonts w:ascii="Calibri" w:hAnsi="Calibri" w:cs="Calibri"/>
          <w:sz w:val="20"/>
          <w:szCs w:val="20"/>
          <w:lang w:val="en-GB"/>
        </w:rPr>
        <w:t>.</w:t>
      </w:r>
      <w:r w:rsidR="00CD0BCC" w:rsidRPr="004630F7">
        <w:rPr>
          <w:rFonts w:ascii="Calibri" w:hAnsi="Calibri"/>
          <w:sz w:val="20"/>
          <w:lang w:val="en-GB"/>
        </w:rPr>
        <w:t xml:space="preserve"> </w:t>
      </w:r>
      <w:r w:rsidR="0042455D" w:rsidRPr="004630F7">
        <w:rPr>
          <w:rFonts w:ascii="Calibri" w:hAnsi="Calibri"/>
          <w:sz w:val="20"/>
          <w:lang w:val="en-GB"/>
        </w:rPr>
        <w:t>In early pregnancy, women with higher educational level (</w:t>
      </w:r>
      <w:r w:rsidR="008E321F" w:rsidRPr="00B7576B">
        <w:rPr>
          <w:rFonts w:ascii="Calibri" w:hAnsi="Calibri"/>
          <w:i/>
          <w:sz w:val="20"/>
          <w:lang w:val="en-GB"/>
        </w:rPr>
        <w:t>R</w:t>
      </w:r>
      <w:r w:rsidR="00F1000B" w:rsidRPr="00B7576B">
        <w:rPr>
          <w:rFonts w:ascii="Calibri" w:hAnsi="Calibri" w:hint="eastAsia"/>
          <w:i/>
          <w:sz w:val="20"/>
          <w:lang w:val="en-GB"/>
        </w:rPr>
        <w:t>R</w:t>
      </w:r>
      <w:proofErr w:type="gramStart"/>
      <w:r w:rsidR="007A2848" w:rsidRPr="004630F7">
        <w:rPr>
          <w:rFonts w:ascii="Calibri" w:hAnsi="Calibri"/>
          <w:sz w:val="20"/>
          <w:lang w:val="en-GB"/>
        </w:rPr>
        <w:t>:</w:t>
      </w:r>
      <w:r w:rsidR="00F1000B">
        <w:rPr>
          <w:rFonts w:ascii="Calibri" w:hAnsi="Calibri" w:hint="eastAsia"/>
          <w:sz w:val="20"/>
          <w:lang w:val="en-GB"/>
        </w:rPr>
        <w:t>1.04</w:t>
      </w:r>
      <w:proofErr w:type="gramEnd"/>
      <w:r w:rsidR="0042455D" w:rsidRPr="004630F7">
        <w:rPr>
          <w:rFonts w:ascii="Calibri" w:hAnsi="Calibri"/>
          <w:sz w:val="20"/>
          <w:lang w:val="en-GB"/>
        </w:rPr>
        <w:t>,</w:t>
      </w:r>
      <w:r w:rsidR="00D9343E" w:rsidRPr="004630F7">
        <w:rPr>
          <w:rFonts w:ascii="Calibri" w:hAnsi="Calibri"/>
          <w:sz w:val="20"/>
          <w:lang w:val="en-GB"/>
        </w:rPr>
        <w:t xml:space="preserve"> 95%</w:t>
      </w:r>
      <w:r w:rsidR="00A14850" w:rsidRPr="00B7576B">
        <w:rPr>
          <w:rFonts w:ascii="Calibri" w:hAnsi="Calibri"/>
          <w:i/>
          <w:sz w:val="20"/>
          <w:lang w:val="en-GB"/>
        </w:rPr>
        <w:t>CI</w:t>
      </w:r>
      <w:r w:rsidR="00A14850" w:rsidRPr="004630F7">
        <w:rPr>
          <w:rFonts w:ascii="Calibri" w:hAnsi="Calibri"/>
          <w:sz w:val="20"/>
          <w:lang w:val="en-GB"/>
        </w:rPr>
        <w:t>:</w:t>
      </w:r>
      <w:r w:rsidR="00F1000B">
        <w:rPr>
          <w:rFonts w:ascii="Calibri" w:hAnsi="Calibri" w:hint="eastAsia"/>
          <w:sz w:val="20"/>
          <w:lang w:val="en-GB"/>
        </w:rPr>
        <w:t>1.03</w:t>
      </w:r>
      <w:r w:rsidR="006E1980" w:rsidRPr="004630F7">
        <w:rPr>
          <w:rFonts w:ascii="Calibri" w:hAnsi="Calibri" w:cs="Calibri"/>
          <w:sz w:val="20"/>
          <w:szCs w:val="20"/>
          <w:lang w:val="en-GB"/>
        </w:rPr>
        <w:t>–</w:t>
      </w:r>
      <w:r w:rsidR="0042455D" w:rsidRPr="004630F7">
        <w:rPr>
          <w:rFonts w:ascii="Calibri" w:hAnsi="Calibri"/>
          <w:sz w:val="20"/>
          <w:lang w:val="en-GB"/>
        </w:rPr>
        <w:t>1.</w:t>
      </w:r>
      <w:r w:rsidR="00F1000B">
        <w:rPr>
          <w:rFonts w:ascii="Calibri" w:hAnsi="Calibri" w:hint="eastAsia"/>
          <w:sz w:val="20"/>
          <w:lang w:val="en-GB"/>
        </w:rPr>
        <w:t>06</w:t>
      </w:r>
      <w:r w:rsidR="0042455D" w:rsidRPr="004630F7">
        <w:rPr>
          <w:rFonts w:ascii="Calibri" w:hAnsi="Calibri"/>
          <w:sz w:val="20"/>
          <w:lang w:val="en-GB"/>
        </w:rPr>
        <w:t xml:space="preserve">), </w:t>
      </w:r>
      <w:r w:rsidR="006E1980" w:rsidRPr="004630F7">
        <w:rPr>
          <w:rFonts w:ascii="Calibri" w:hAnsi="Calibri" w:cs="Calibri"/>
          <w:sz w:val="20"/>
          <w:szCs w:val="20"/>
          <w:lang w:val="en-GB"/>
        </w:rPr>
        <w:t>who underwent</w:t>
      </w:r>
      <w:r w:rsidR="0042455D" w:rsidRPr="004630F7">
        <w:rPr>
          <w:rFonts w:ascii="Calibri" w:hAnsi="Calibri"/>
          <w:sz w:val="20"/>
          <w:lang w:val="en-GB"/>
        </w:rPr>
        <w:t xml:space="preserve"> pre-pre</w:t>
      </w:r>
      <w:r w:rsidR="00566854" w:rsidRPr="004630F7">
        <w:rPr>
          <w:rFonts w:ascii="Calibri" w:hAnsi="Calibri"/>
          <w:sz w:val="20"/>
          <w:lang w:val="en-GB"/>
        </w:rPr>
        <w:t>gnancy examination (</w:t>
      </w:r>
      <w:r w:rsidR="008E321F" w:rsidRPr="00B7576B">
        <w:rPr>
          <w:rFonts w:ascii="Calibri" w:hAnsi="Calibri"/>
          <w:i/>
          <w:sz w:val="20"/>
          <w:lang w:val="en-GB"/>
        </w:rPr>
        <w:t>RR</w:t>
      </w:r>
      <w:r w:rsidR="007A2848" w:rsidRPr="004630F7">
        <w:rPr>
          <w:rFonts w:ascii="Calibri" w:hAnsi="Calibri"/>
          <w:sz w:val="20"/>
          <w:lang w:val="en-GB"/>
        </w:rPr>
        <w:t>:</w:t>
      </w:r>
      <w:r w:rsidR="00566854" w:rsidRPr="004630F7">
        <w:rPr>
          <w:rFonts w:ascii="Calibri" w:hAnsi="Calibri"/>
          <w:sz w:val="20"/>
          <w:lang w:val="en-GB"/>
        </w:rPr>
        <w:t>1.</w:t>
      </w:r>
      <w:r w:rsidR="00F1000B">
        <w:rPr>
          <w:rFonts w:ascii="Calibri" w:hAnsi="Calibri" w:hint="eastAsia"/>
          <w:sz w:val="20"/>
          <w:lang w:val="en-GB"/>
        </w:rPr>
        <w:t>02</w:t>
      </w:r>
      <w:r w:rsidR="00566854" w:rsidRPr="004630F7">
        <w:rPr>
          <w:rFonts w:ascii="Calibri" w:hAnsi="Calibri"/>
          <w:sz w:val="20"/>
          <w:lang w:val="en-GB"/>
        </w:rPr>
        <w:t xml:space="preserve">, </w:t>
      </w:r>
      <w:r w:rsidR="00D9343E" w:rsidRPr="004630F7">
        <w:rPr>
          <w:rFonts w:ascii="Calibri" w:hAnsi="Calibri"/>
          <w:sz w:val="20"/>
          <w:lang w:val="en-GB"/>
        </w:rPr>
        <w:t>95%</w:t>
      </w:r>
      <w:r w:rsidR="00A14850" w:rsidRPr="00B7576B">
        <w:rPr>
          <w:rFonts w:ascii="Calibri" w:hAnsi="Calibri"/>
          <w:i/>
          <w:sz w:val="20"/>
          <w:lang w:val="en-GB"/>
        </w:rPr>
        <w:t>CI</w:t>
      </w:r>
      <w:r w:rsidR="00A14850" w:rsidRPr="004630F7">
        <w:rPr>
          <w:rFonts w:ascii="Calibri" w:hAnsi="Calibri"/>
          <w:sz w:val="20"/>
          <w:lang w:val="en-GB"/>
        </w:rPr>
        <w:t>:</w:t>
      </w:r>
      <w:r w:rsidR="00566854" w:rsidRPr="004630F7">
        <w:rPr>
          <w:rFonts w:ascii="Calibri" w:hAnsi="Calibri"/>
          <w:sz w:val="20"/>
          <w:lang w:val="en-GB"/>
        </w:rPr>
        <w:t>1.</w:t>
      </w:r>
      <w:r w:rsidR="00F1000B">
        <w:rPr>
          <w:rFonts w:ascii="Calibri" w:hAnsi="Calibri" w:hint="eastAsia"/>
          <w:sz w:val="20"/>
          <w:lang w:val="en-GB"/>
        </w:rPr>
        <w:t>01</w:t>
      </w:r>
      <w:r w:rsidR="006E1980" w:rsidRPr="004630F7">
        <w:rPr>
          <w:rFonts w:ascii="Calibri" w:hAnsi="Calibri" w:cs="Calibri"/>
          <w:sz w:val="20"/>
          <w:szCs w:val="20"/>
          <w:lang w:val="en-GB"/>
        </w:rPr>
        <w:t>–</w:t>
      </w:r>
      <w:r w:rsidR="0042455D" w:rsidRPr="004630F7">
        <w:rPr>
          <w:rFonts w:ascii="Calibri" w:hAnsi="Calibri"/>
          <w:sz w:val="20"/>
          <w:lang w:val="en-GB"/>
        </w:rPr>
        <w:t>1.</w:t>
      </w:r>
      <w:r w:rsidR="00F1000B">
        <w:rPr>
          <w:rFonts w:ascii="Calibri" w:hAnsi="Calibri" w:hint="eastAsia"/>
          <w:sz w:val="20"/>
          <w:lang w:val="en-GB"/>
        </w:rPr>
        <w:t>0</w:t>
      </w:r>
      <w:r w:rsidR="00F405A8">
        <w:rPr>
          <w:rFonts w:ascii="Calibri" w:hAnsi="Calibri" w:hint="eastAsia"/>
          <w:sz w:val="20"/>
          <w:lang w:val="en-GB"/>
        </w:rPr>
        <w:t>3</w:t>
      </w:r>
      <w:r w:rsidR="0042455D" w:rsidRPr="004630F7">
        <w:rPr>
          <w:rFonts w:ascii="Calibri" w:hAnsi="Calibri"/>
          <w:sz w:val="20"/>
          <w:lang w:val="en-GB"/>
        </w:rPr>
        <w:t>)</w:t>
      </w:r>
      <w:r w:rsidR="00CB5C37">
        <w:rPr>
          <w:rFonts w:ascii="Calibri" w:hAnsi="Calibri" w:hint="eastAsia"/>
          <w:sz w:val="20"/>
          <w:lang w:val="en-GB"/>
        </w:rPr>
        <w:t xml:space="preserve"> </w:t>
      </w:r>
      <w:r w:rsidR="0042455D" w:rsidRPr="004630F7">
        <w:rPr>
          <w:rFonts w:ascii="Calibri" w:hAnsi="Calibri"/>
          <w:sz w:val="20"/>
          <w:lang w:val="en-GB"/>
        </w:rPr>
        <w:t xml:space="preserve">had higher odds of using </w:t>
      </w:r>
      <w:r w:rsidR="0042455D" w:rsidRPr="004630F7">
        <w:rPr>
          <w:rFonts w:ascii="Calibri" w:hAnsi="Calibri" w:cs="Calibri"/>
          <w:sz w:val="20"/>
          <w:szCs w:val="20"/>
          <w:lang w:val="en-GB"/>
        </w:rPr>
        <w:t>a</w:t>
      </w:r>
      <w:r w:rsidR="006E1980" w:rsidRPr="004630F7">
        <w:rPr>
          <w:rFonts w:ascii="Calibri" w:hAnsi="Calibri" w:cs="Calibri"/>
          <w:sz w:val="20"/>
          <w:szCs w:val="20"/>
          <w:lang w:val="en-GB"/>
        </w:rPr>
        <w:t>n</w:t>
      </w:r>
      <w:r w:rsidR="0042455D" w:rsidRPr="004630F7">
        <w:rPr>
          <w:rFonts w:ascii="Calibri" w:hAnsi="Calibri"/>
          <w:sz w:val="20"/>
          <w:lang w:val="en-GB"/>
        </w:rPr>
        <w:t xml:space="preserve"> FA suppl</w:t>
      </w:r>
      <w:r w:rsidR="00820117" w:rsidRPr="004630F7">
        <w:rPr>
          <w:rFonts w:ascii="Calibri" w:hAnsi="Calibri"/>
          <w:sz w:val="20"/>
          <w:lang w:val="en-GB"/>
        </w:rPr>
        <w:t>ement;</w:t>
      </w:r>
      <w:r w:rsidR="0042455D" w:rsidRPr="004630F7">
        <w:rPr>
          <w:rFonts w:ascii="Calibri" w:hAnsi="Calibri"/>
          <w:sz w:val="20"/>
          <w:lang w:val="en-GB"/>
        </w:rPr>
        <w:t xml:space="preserve"> older </w:t>
      </w:r>
      <w:r w:rsidR="0042455D" w:rsidRPr="004630F7">
        <w:rPr>
          <w:rFonts w:ascii="Calibri" w:hAnsi="Calibri" w:cs="Calibri"/>
          <w:sz w:val="20"/>
          <w:szCs w:val="20"/>
          <w:lang w:val="en-GB"/>
        </w:rPr>
        <w:t>age</w:t>
      </w:r>
      <w:r w:rsidR="006E1980" w:rsidRPr="004630F7">
        <w:rPr>
          <w:rFonts w:ascii="Calibri" w:hAnsi="Calibri" w:cs="Calibri"/>
          <w:sz w:val="20"/>
          <w:szCs w:val="20"/>
          <w:lang w:val="en-GB"/>
        </w:rPr>
        <w:t>d</w:t>
      </w:r>
      <w:r w:rsidR="0042455D" w:rsidRPr="004630F7">
        <w:rPr>
          <w:rFonts w:ascii="Calibri" w:hAnsi="Calibri"/>
          <w:sz w:val="20"/>
          <w:lang w:val="en-GB"/>
        </w:rPr>
        <w:t xml:space="preserve"> (</w:t>
      </w:r>
      <w:r w:rsidR="008E321F" w:rsidRPr="00B7576B">
        <w:rPr>
          <w:rFonts w:ascii="Calibri" w:hAnsi="Calibri"/>
          <w:i/>
          <w:sz w:val="20"/>
          <w:lang w:val="en-GB"/>
        </w:rPr>
        <w:t>R</w:t>
      </w:r>
      <w:r w:rsidR="00685877" w:rsidRPr="00B7576B">
        <w:rPr>
          <w:rFonts w:ascii="Calibri" w:hAnsi="Calibri"/>
          <w:i/>
          <w:sz w:val="20"/>
          <w:lang w:val="en-GB"/>
        </w:rPr>
        <w:t>R</w:t>
      </w:r>
      <w:r w:rsidR="00D9343E" w:rsidRPr="004630F7">
        <w:rPr>
          <w:rFonts w:ascii="Calibri" w:hAnsi="Calibri"/>
          <w:sz w:val="20"/>
          <w:lang w:val="en-GB"/>
        </w:rPr>
        <w:t>:</w:t>
      </w:r>
      <w:r w:rsidR="0042455D" w:rsidRPr="004630F7">
        <w:rPr>
          <w:rFonts w:ascii="Calibri" w:hAnsi="Calibri"/>
          <w:sz w:val="20"/>
          <w:lang w:val="en-GB"/>
        </w:rPr>
        <w:t>0.</w:t>
      </w:r>
      <w:r w:rsidR="00F405A8">
        <w:rPr>
          <w:rFonts w:ascii="Calibri" w:hAnsi="Calibri" w:hint="eastAsia"/>
          <w:sz w:val="20"/>
          <w:lang w:val="en-GB"/>
        </w:rPr>
        <w:t>9</w:t>
      </w:r>
      <w:r w:rsidR="00F405A8" w:rsidRPr="004630F7">
        <w:rPr>
          <w:rFonts w:ascii="Calibri" w:hAnsi="Calibri"/>
          <w:sz w:val="20"/>
          <w:lang w:val="en-GB"/>
        </w:rPr>
        <w:t>9</w:t>
      </w:r>
      <w:r w:rsidR="0042455D" w:rsidRPr="004630F7">
        <w:rPr>
          <w:rFonts w:ascii="Calibri" w:hAnsi="Calibri"/>
          <w:sz w:val="20"/>
          <w:lang w:val="en-GB"/>
        </w:rPr>
        <w:t>,</w:t>
      </w:r>
      <w:r w:rsidR="00854968" w:rsidRPr="004630F7">
        <w:rPr>
          <w:rFonts w:ascii="Calibri" w:hAnsi="Calibri"/>
          <w:sz w:val="20"/>
          <w:lang w:val="en-GB"/>
        </w:rPr>
        <w:t xml:space="preserve"> </w:t>
      </w:r>
      <w:r w:rsidR="00A14850" w:rsidRPr="004630F7">
        <w:rPr>
          <w:rFonts w:ascii="Calibri" w:hAnsi="Calibri"/>
          <w:sz w:val="20"/>
          <w:lang w:val="en-GB"/>
        </w:rPr>
        <w:t xml:space="preserve">95% </w:t>
      </w:r>
      <w:r w:rsidR="00A14850" w:rsidRPr="00B7576B">
        <w:rPr>
          <w:rFonts w:ascii="Calibri" w:hAnsi="Calibri"/>
          <w:i/>
          <w:sz w:val="20"/>
          <w:lang w:val="en-GB"/>
        </w:rPr>
        <w:t>CI</w:t>
      </w:r>
      <w:r w:rsidR="00A14850" w:rsidRPr="004630F7">
        <w:rPr>
          <w:rFonts w:ascii="Calibri" w:hAnsi="Calibri"/>
          <w:sz w:val="20"/>
          <w:lang w:val="en-GB"/>
        </w:rPr>
        <w:t>:</w:t>
      </w:r>
      <w:r w:rsidR="00854968" w:rsidRPr="004630F7">
        <w:rPr>
          <w:rFonts w:ascii="Calibri" w:hAnsi="Calibri"/>
          <w:sz w:val="20"/>
          <w:lang w:val="en-GB"/>
        </w:rPr>
        <w:t>0.</w:t>
      </w:r>
      <w:r w:rsidR="00F405A8">
        <w:rPr>
          <w:rFonts w:ascii="Calibri" w:hAnsi="Calibri" w:hint="eastAsia"/>
          <w:sz w:val="20"/>
          <w:lang w:val="en-GB"/>
        </w:rPr>
        <w:t>98</w:t>
      </w:r>
      <w:r w:rsidR="006E1980" w:rsidRPr="004630F7">
        <w:rPr>
          <w:rFonts w:ascii="Calibri" w:hAnsi="Calibri" w:cs="Calibri"/>
          <w:sz w:val="20"/>
          <w:szCs w:val="20"/>
          <w:lang w:val="en-GB"/>
        </w:rPr>
        <w:t>–</w:t>
      </w:r>
      <w:r w:rsidR="0042455D" w:rsidRPr="004630F7">
        <w:rPr>
          <w:rFonts w:ascii="Calibri" w:hAnsi="Calibri"/>
          <w:sz w:val="20"/>
          <w:lang w:val="en-GB"/>
        </w:rPr>
        <w:t>0.</w:t>
      </w:r>
      <w:r w:rsidR="00F405A8">
        <w:rPr>
          <w:rFonts w:ascii="Calibri" w:hAnsi="Calibri" w:hint="eastAsia"/>
          <w:sz w:val="20"/>
          <w:lang w:val="en-GB"/>
        </w:rPr>
        <w:t>99</w:t>
      </w:r>
      <w:r w:rsidR="0042455D" w:rsidRPr="004630F7">
        <w:rPr>
          <w:rFonts w:ascii="Calibri" w:hAnsi="Calibri"/>
          <w:sz w:val="20"/>
          <w:lang w:val="en-GB"/>
        </w:rPr>
        <w:t>), and multigravida (</w:t>
      </w:r>
      <w:r w:rsidR="008E321F" w:rsidRPr="00B7576B">
        <w:rPr>
          <w:rFonts w:ascii="Calibri" w:hAnsi="Calibri"/>
          <w:i/>
          <w:sz w:val="20"/>
          <w:lang w:val="en-GB"/>
        </w:rPr>
        <w:t>R</w:t>
      </w:r>
      <w:r w:rsidR="00685877" w:rsidRPr="00B7576B">
        <w:rPr>
          <w:rFonts w:ascii="Calibri" w:hAnsi="Calibri"/>
          <w:i/>
          <w:sz w:val="20"/>
          <w:lang w:val="en-GB"/>
        </w:rPr>
        <w:t>R</w:t>
      </w:r>
      <w:r w:rsidR="00D9343E" w:rsidRPr="004630F7">
        <w:rPr>
          <w:rFonts w:ascii="Calibri" w:hAnsi="Calibri"/>
          <w:sz w:val="20"/>
          <w:lang w:val="en-GB"/>
        </w:rPr>
        <w:t>:</w:t>
      </w:r>
      <w:r w:rsidR="0042455D" w:rsidRPr="004630F7">
        <w:rPr>
          <w:rFonts w:ascii="Calibri" w:hAnsi="Calibri"/>
          <w:sz w:val="20"/>
          <w:lang w:val="en-GB"/>
        </w:rPr>
        <w:t>0</w:t>
      </w:r>
      <w:r w:rsidR="00854968" w:rsidRPr="004630F7">
        <w:rPr>
          <w:rFonts w:ascii="Calibri" w:hAnsi="Calibri"/>
          <w:sz w:val="20"/>
          <w:lang w:val="en-GB"/>
        </w:rPr>
        <w:t>.</w:t>
      </w:r>
      <w:r w:rsidR="00F405A8">
        <w:rPr>
          <w:rFonts w:ascii="Calibri" w:hAnsi="Calibri" w:hint="eastAsia"/>
          <w:sz w:val="20"/>
          <w:lang w:val="en-GB"/>
        </w:rPr>
        <w:t>97</w:t>
      </w:r>
      <w:r w:rsidR="00854968" w:rsidRPr="004630F7">
        <w:rPr>
          <w:rFonts w:ascii="Calibri" w:hAnsi="Calibri"/>
          <w:sz w:val="20"/>
          <w:lang w:val="en-GB"/>
        </w:rPr>
        <w:t xml:space="preserve">, </w:t>
      </w:r>
      <w:r w:rsidR="00A14850" w:rsidRPr="004630F7">
        <w:rPr>
          <w:rFonts w:ascii="Calibri" w:hAnsi="Calibri"/>
          <w:sz w:val="20"/>
          <w:lang w:val="en-GB"/>
        </w:rPr>
        <w:t xml:space="preserve">95% </w:t>
      </w:r>
      <w:r w:rsidR="00A14850" w:rsidRPr="00B7576B">
        <w:rPr>
          <w:rFonts w:ascii="Calibri" w:hAnsi="Calibri"/>
          <w:i/>
          <w:sz w:val="20"/>
          <w:lang w:val="en-GB"/>
        </w:rPr>
        <w:t>CI</w:t>
      </w:r>
      <w:r w:rsidR="00A14850" w:rsidRPr="004630F7">
        <w:rPr>
          <w:rFonts w:ascii="Calibri" w:hAnsi="Calibri"/>
          <w:sz w:val="20"/>
          <w:lang w:val="en-GB"/>
        </w:rPr>
        <w:t>:</w:t>
      </w:r>
      <w:r w:rsidR="00854968" w:rsidRPr="004630F7">
        <w:rPr>
          <w:rFonts w:ascii="Calibri" w:hAnsi="Calibri"/>
          <w:sz w:val="20"/>
          <w:lang w:val="en-GB"/>
        </w:rPr>
        <w:t>0.</w:t>
      </w:r>
      <w:r w:rsidR="00F405A8">
        <w:rPr>
          <w:rFonts w:ascii="Calibri" w:hAnsi="Calibri" w:hint="eastAsia"/>
          <w:sz w:val="20"/>
          <w:lang w:val="en-GB"/>
        </w:rPr>
        <w:t>96</w:t>
      </w:r>
      <w:r w:rsidR="006E1980" w:rsidRPr="004630F7">
        <w:rPr>
          <w:rFonts w:ascii="Calibri" w:hAnsi="Calibri" w:cs="Calibri"/>
          <w:sz w:val="20"/>
          <w:szCs w:val="20"/>
          <w:lang w:val="en-GB"/>
        </w:rPr>
        <w:t>–</w:t>
      </w:r>
      <w:r w:rsidR="00820117" w:rsidRPr="004630F7">
        <w:rPr>
          <w:rFonts w:ascii="Calibri" w:hAnsi="Calibri"/>
          <w:sz w:val="20"/>
          <w:lang w:val="en-GB"/>
        </w:rPr>
        <w:t>0.</w:t>
      </w:r>
      <w:r w:rsidR="00F405A8">
        <w:rPr>
          <w:rFonts w:ascii="Calibri" w:hAnsi="Calibri" w:hint="eastAsia"/>
          <w:sz w:val="20"/>
          <w:lang w:val="en-GB"/>
        </w:rPr>
        <w:t>98</w:t>
      </w:r>
      <w:r w:rsidR="0042455D" w:rsidRPr="004630F7">
        <w:rPr>
          <w:rFonts w:ascii="Calibri" w:hAnsi="Calibri"/>
          <w:sz w:val="20"/>
          <w:lang w:val="en-GB"/>
        </w:rPr>
        <w:t>)</w:t>
      </w:r>
      <w:r w:rsidR="00854968" w:rsidRPr="004630F7">
        <w:rPr>
          <w:rFonts w:ascii="Calibri" w:hAnsi="Calibri"/>
          <w:sz w:val="20"/>
          <w:lang w:val="en-GB"/>
        </w:rPr>
        <w:t xml:space="preserve"> </w:t>
      </w:r>
      <w:r w:rsidR="0042455D" w:rsidRPr="004630F7">
        <w:rPr>
          <w:rFonts w:ascii="Calibri" w:hAnsi="Calibri"/>
          <w:sz w:val="20"/>
          <w:lang w:val="en-GB"/>
        </w:rPr>
        <w:t xml:space="preserve">had </w:t>
      </w:r>
      <w:r w:rsidR="0042455D" w:rsidRPr="004630F7">
        <w:rPr>
          <w:rFonts w:ascii="Calibri" w:hAnsi="Calibri" w:cs="Calibri"/>
          <w:sz w:val="20"/>
          <w:szCs w:val="20"/>
          <w:lang w:val="en-GB"/>
        </w:rPr>
        <w:t>low</w:t>
      </w:r>
      <w:r w:rsidR="00F405A8">
        <w:rPr>
          <w:rFonts w:ascii="Calibri" w:hAnsi="Calibri" w:cs="Calibri" w:hint="eastAsia"/>
          <w:sz w:val="20"/>
          <w:szCs w:val="20"/>
          <w:lang w:val="en-GB"/>
        </w:rPr>
        <w:t>er</w:t>
      </w:r>
      <w:r w:rsidR="0042455D" w:rsidRPr="004630F7">
        <w:rPr>
          <w:rFonts w:ascii="Calibri" w:hAnsi="Calibri"/>
          <w:sz w:val="20"/>
          <w:lang w:val="en-GB"/>
        </w:rPr>
        <w:t xml:space="preserve"> odds</w:t>
      </w:r>
      <w:r w:rsidR="006E1980" w:rsidRPr="004630F7">
        <w:rPr>
          <w:rFonts w:ascii="Calibri" w:hAnsi="Calibri" w:cs="Calibri"/>
          <w:sz w:val="20"/>
          <w:szCs w:val="20"/>
          <w:lang w:val="en-GB"/>
        </w:rPr>
        <w:t xml:space="preserve"> of FA supplementation</w:t>
      </w:r>
    </w:p>
    <w:p w14:paraId="34570C9B" w14:textId="1A6376DB" w:rsidR="00CD0BCC" w:rsidRPr="004630F7" w:rsidRDefault="009176EF" w:rsidP="00B908D4">
      <w:pPr>
        <w:widowControl/>
        <w:spacing w:line="360" w:lineRule="auto"/>
        <w:rPr>
          <w:rFonts w:ascii="Calibri" w:hAnsi="Calibri"/>
          <w:color w:val="000000" w:themeColor="text1"/>
          <w:sz w:val="20"/>
          <w:lang w:val="en-GB"/>
        </w:rPr>
      </w:pPr>
      <w:r w:rsidRPr="004630F7">
        <w:rPr>
          <w:rFonts w:ascii="Calibri" w:hAnsi="Calibri"/>
          <w:b/>
          <w:sz w:val="20"/>
          <w:lang w:val="en-GB"/>
        </w:rPr>
        <w:lastRenderedPageBreak/>
        <w:t>Conclusion</w:t>
      </w:r>
      <w:r w:rsidR="003254D0" w:rsidRPr="004630F7">
        <w:rPr>
          <w:rFonts w:ascii="Calibri" w:hAnsi="Calibri"/>
          <w:b/>
          <w:sz w:val="20"/>
          <w:lang w:val="en-GB"/>
        </w:rPr>
        <w:t xml:space="preserve"> </w:t>
      </w:r>
      <w:r w:rsidR="008C1DE0" w:rsidRPr="004630F7">
        <w:rPr>
          <w:rFonts w:ascii="Calibri" w:hAnsi="Calibri"/>
          <w:sz w:val="20"/>
          <w:lang w:val="en-GB"/>
        </w:rPr>
        <w:t xml:space="preserve">Although </w:t>
      </w:r>
      <w:r w:rsidR="006E1980" w:rsidRPr="004630F7">
        <w:rPr>
          <w:rFonts w:ascii="Calibri" w:hAnsi="Calibri" w:cs="Calibri"/>
          <w:sz w:val="20"/>
          <w:szCs w:val="20"/>
          <w:lang w:val="en-GB"/>
        </w:rPr>
        <w:t xml:space="preserve">the </w:t>
      </w:r>
      <w:r w:rsidR="008C1DE0" w:rsidRPr="004630F7">
        <w:rPr>
          <w:rFonts w:ascii="Calibri" w:hAnsi="Calibri"/>
          <w:sz w:val="20"/>
          <w:lang w:val="en-GB"/>
        </w:rPr>
        <w:t xml:space="preserve">majority of pregnant women took FA </w:t>
      </w:r>
      <w:r w:rsidR="008C1DE0" w:rsidRPr="004630F7">
        <w:rPr>
          <w:rFonts w:ascii="Calibri" w:hAnsi="Calibri" w:cs="Calibri"/>
          <w:color w:val="000000" w:themeColor="text1"/>
          <w:sz w:val="20"/>
          <w:szCs w:val="20"/>
          <w:lang w:val="en-GB"/>
        </w:rPr>
        <w:t>supplement</w:t>
      </w:r>
      <w:r w:rsidR="006E1980" w:rsidRPr="004630F7">
        <w:rPr>
          <w:rFonts w:ascii="Calibri" w:hAnsi="Calibri" w:cs="Calibri"/>
          <w:color w:val="000000" w:themeColor="text1"/>
          <w:sz w:val="20"/>
          <w:szCs w:val="20"/>
          <w:lang w:val="en-GB"/>
        </w:rPr>
        <w:t>s</w:t>
      </w:r>
      <w:r w:rsidR="008C1DE0" w:rsidRPr="004630F7">
        <w:rPr>
          <w:rFonts w:ascii="Calibri" w:hAnsi="Calibri"/>
          <w:color w:val="000000" w:themeColor="text1"/>
          <w:sz w:val="20"/>
          <w:lang w:val="en-GB"/>
        </w:rPr>
        <w:t>,</w:t>
      </w:r>
      <w:r w:rsidR="008C1DE0" w:rsidRPr="004630F7">
        <w:rPr>
          <w:rFonts w:ascii="Calibri" w:hAnsi="Calibri"/>
          <w:sz w:val="20"/>
          <w:lang w:val="en-GB"/>
        </w:rPr>
        <w:t xml:space="preserve"> m</w:t>
      </w:r>
      <w:r w:rsidR="00CD0BCC" w:rsidRPr="004630F7">
        <w:rPr>
          <w:rFonts w:ascii="Calibri" w:hAnsi="Calibri"/>
          <w:color w:val="000000" w:themeColor="text1"/>
          <w:sz w:val="20"/>
          <w:lang w:val="en-GB"/>
        </w:rPr>
        <w:t>ore than half of</w:t>
      </w:r>
      <w:r w:rsidR="00CD0BCC" w:rsidRPr="004630F7">
        <w:rPr>
          <w:rFonts w:ascii="Calibri" w:hAnsi="Calibri"/>
          <w:kern w:val="0"/>
          <w:sz w:val="20"/>
          <w:lang w:val="en-GB"/>
        </w:rPr>
        <w:t xml:space="preserve"> </w:t>
      </w:r>
      <w:r w:rsidR="006E1980" w:rsidRPr="004630F7">
        <w:rPr>
          <w:rFonts w:ascii="Calibri" w:hAnsi="Calibri" w:cs="Calibri"/>
          <w:kern w:val="0"/>
          <w:sz w:val="20"/>
          <w:szCs w:val="20"/>
          <w:lang w:val="en-GB"/>
        </w:rPr>
        <w:t xml:space="preserve">the </w:t>
      </w:r>
      <w:r w:rsidR="006E1980" w:rsidRPr="004630F7">
        <w:rPr>
          <w:rFonts w:ascii="Calibri" w:hAnsi="Calibri" w:cs="Calibri"/>
          <w:color w:val="000000" w:themeColor="text1"/>
          <w:kern w:val="0"/>
          <w:sz w:val="20"/>
          <w:szCs w:val="20"/>
          <w:lang w:val="en-GB"/>
        </w:rPr>
        <w:t xml:space="preserve">women planning </w:t>
      </w:r>
      <w:r w:rsidR="00D15F82" w:rsidRPr="004630F7">
        <w:rPr>
          <w:rFonts w:ascii="Calibri" w:hAnsi="Calibri"/>
          <w:color w:val="000000" w:themeColor="text1"/>
          <w:kern w:val="0"/>
          <w:sz w:val="20"/>
          <w:lang w:val="en-GB"/>
        </w:rPr>
        <w:t>for</w:t>
      </w:r>
      <w:r w:rsidR="006E1980" w:rsidRPr="004630F7">
        <w:rPr>
          <w:rFonts w:ascii="Calibri" w:hAnsi="Calibri" w:cs="Calibri"/>
          <w:color w:val="000000" w:themeColor="text1"/>
          <w:kern w:val="0"/>
          <w:sz w:val="20"/>
          <w:szCs w:val="20"/>
          <w:lang w:val="en-GB"/>
        </w:rPr>
        <w:t xml:space="preserve"> </w:t>
      </w:r>
      <w:r w:rsidR="00CD0BCC" w:rsidRPr="004630F7">
        <w:rPr>
          <w:rFonts w:ascii="Calibri" w:hAnsi="Calibri"/>
          <w:color w:val="000000" w:themeColor="text1"/>
          <w:kern w:val="0"/>
          <w:sz w:val="20"/>
          <w:lang w:val="en-GB"/>
        </w:rPr>
        <w:t xml:space="preserve">pregnancy </w:t>
      </w:r>
      <w:bookmarkStart w:id="39" w:name="OLE_LINK49"/>
      <w:bookmarkStart w:id="40" w:name="OLE_LINK50"/>
      <w:r w:rsidR="00CD0BCC" w:rsidRPr="004630F7">
        <w:rPr>
          <w:rFonts w:ascii="Calibri" w:hAnsi="Calibri"/>
          <w:color w:val="000000" w:themeColor="text1"/>
          <w:sz w:val="20"/>
          <w:lang w:val="en-GB"/>
        </w:rPr>
        <w:t>did not</w:t>
      </w:r>
      <w:bookmarkEnd w:id="39"/>
      <w:bookmarkEnd w:id="40"/>
      <w:r w:rsidR="00CD0BCC" w:rsidRPr="004630F7">
        <w:rPr>
          <w:rFonts w:ascii="Calibri" w:hAnsi="Calibri" w:cs="Calibri"/>
          <w:color w:val="000000" w:themeColor="text1"/>
          <w:sz w:val="20"/>
          <w:szCs w:val="20"/>
          <w:lang w:val="en-GB"/>
        </w:rPr>
        <w:t>.</w:t>
      </w:r>
      <w:r w:rsidR="00932A87" w:rsidRPr="004630F7">
        <w:rPr>
          <w:rFonts w:ascii="Calibri" w:hAnsi="Calibri"/>
          <w:color w:val="000000" w:themeColor="text1"/>
          <w:sz w:val="20"/>
          <w:lang w:val="en-GB"/>
        </w:rPr>
        <w:t xml:space="preserve"> </w:t>
      </w:r>
      <w:r w:rsidR="00CD0BCC" w:rsidRPr="004630F7">
        <w:rPr>
          <w:rFonts w:ascii="Calibri" w:hAnsi="Calibri"/>
          <w:color w:val="000000" w:themeColor="text1"/>
          <w:sz w:val="20"/>
          <w:lang w:val="en-GB"/>
        </w:rPr>
        <w:t>Urgent s</w:t>
      </w:r>
      <w:r w:rsidR="00CD0BCC" w:rsidRPr="004630F7">
        <w:rPr>
          <w:rFonts w:ascii="Calibri" w:hAnsi="Calibri"/>
          <w:color w:val="000000" w:themeColor="text1"/>
          <w:kern w:val="0"/>
          <w:sz w:val="20"/>
          <w:lang w:val="en-GB"/>
        </w:rPr>
        <w:t xml:space="preserve">trategies </w:t>
      </w:r>
      <w:r w:rsidR="00CD0BCC" w:rsidRPr="004630F7">
        <w:rPr>
          <w:rFonts w:ascii="Calibri" w:hAnsi="Calibri"/>
          <w:color w:val="000000" w:themeColor="text1"/>
          <w:sz w:val="20"/>
          <w:lang w:val="en-GB"/>
        </w:rPr>
        <w:t xml:space="preserve">are </w:t>
      </w:r>
      <w:r w:rsidR="006E1980" w:rsidRPr="004630F7">
        <w:rPr>
          <w:rFonts w:ascii="Calibri" w:hAnsi="Calibri" w:cs="Calibri"/>
          <w:color w:val="000000" w:themeColor="text1"/>
          <w:sz w:val="20"/>
          <w:szCs w:val="20"/>
          <w:lang w:val="en-GB"/>
        </w:rPr>
        <w:t>needed</w:t>
      </w:r>
      <w:r w:rsidR="0071121E" w:rsidRPr="004630F7">
        <w:rPr>
          <w:rFonts w:ascii="Calibri" w:hAnsi="Calibri"/>
          <w:color w:val="000000" w:themeColor="text1"/>
          <w:sz w:val="20"/>
          <w:lang w:val="en-GB"/>
        </w:rPr>
        <w:t xml:space="preserve"> to improve</w:t>
      </w:r>
      <w:r w:rsidR="00CD0BCC" w:rsidRPr="004630F7">
        <w:rPr>
          <w:rFonts w:ascii="Calibri" w:hAnsi="Calibri"/>
          <w:color w:val="000000" w:themeColor="text1"/>
          <w:sz w:val="20"/>
          <w:lang w:val="en-GB"/>
        </w:rPr>
        <w:t xml:space="preserve"> </w:t>
      </w:r>
      <w:r w:rsidR="00CD0BCC" w:rsidRPr="004630F7">
        <w:rPr>
          <w:rFonts w:ascii="Calibri" w:hAnsi="Calibri"/>
          <w:color w:val="000000" w:themeColor="text1"/>
          <w:kern w:val="0"/>
          <w:sz w:val="20"/>
          <w:lang w:val="en-GB"/>
        </w:rPr>
        <w:t>pre</w:t>
      </w:r>
      <w:r w:rsidR="00D72138" w:rsidRPr="004630F7">
        <w:rPr>
          <w:rFonts w:ascii="Calibri" w:hAnsi="Calibri"/>
          <w:color w:val="000000" w:themeColor="text1"/>
          <w:kern w:val="0"/>
          <w:sz w:val="20"/>
          <w:lang w:val="en-GB"/>
        </w:rPr>
        <w:t>-</w:t>
      </w:r>
      <w:r w:rsidR="00CD0BCC" w:rsidRPr="004630F7">
        <w:rPr>
          <w:rFonts w:ascii="Calibri" w:hAnsi="Calibri"/>
          <w:color w:val="000000" w:themeColor="text1"/>
          <w:kern w:val="0"/>
          <w:sz w:val="20"/>
          <w:lang w:val="en-GB"/>
        </w:rPr>
        <w:t xml:space="preserve">conception FA </w:t>
      </w:r>
      <w:r w:rsidR="00CD0BCC" w:rsidRPr="004630F7">
        <w:rPr>
          <w:rFonts w:ascii="Calibri" w:hAnsi="Calibri"/>
          <w:sz w:val="20"/>
          <w:lang w:val="en-GB"/>
        </w:rPr>
        <w:t>supplementation</w:t>
      </w:r>
      <w:r w:rsidR="00CD0BCC" w:rsidRPr="004630F7">
        <w:rPr>
          <w:rFonts w:ascii="Calibri" w:hAnsi="Calibri"/>
          <w:color w:val="000000" w:themeColor="text1"/>
          <w:kern w:val="0"/>
          <w:sz w:val="20"/>
          <w:lang w:val="en-GB"/>
        </w:rPr>
        <w:t xml:space="preserve">. </w:t>
      </w:r>
    </w:p>
    <w:p w14:paraId="0A8B6942" w14:textId="09179EA6" w:rsidR="00CD0BCC" w:rsidRPr="004630F7" w:rsidRDefault="00CD0BCC" w:rsidP="004831F3">
      <w:pPr>
        <w:spacing w:line="360" w:lineRule="auto"/>
        <w:rPr>
          <w:rFonts w:ascii="Calibri" w:hAnsi="Calibri"/>
          <w:sz w:val="20"/>
          <w:lang w:val="en-GB"/>
        </w:rPr>
      </w:pPr>
      <w:bookmarkStart w:id="41" w:name="OLE_LINK8"/>
      <w:bookmarkStart w:id="42" w:name="OLE_LINK21"/>
      <w:r w:rsidRPr="004630F7">
        <w:rPr>
          <w:rFonts w:ascii="Calibri" w:hAnsi="Calibri"/>
          <w:b/>
          <w:sz w:val="20"/>
          <w:lang w:val="en-GB"/>
        </w:rPr>
        <w:t>Key</w:t>
      </w:r>
      <w:r w:rsidR="00A01167" w:rsidRPr="004630F7">
        <w:rPr>
          <w:rFonts w:ascii="Calibri" w:hAnsi="Calibri"/>
          <w:b/>
          <w:sz w:val="20"/>
          <w:lang w:val="en-GB"/>
        </w:rPr>
        <w:t xml:space="preserve"> </w:t>
      </w:r>
      <w:r w:rsidRPr="004630F7">
        <w:rPr>
          <w:rFonts w:ascii="Calibri" w:hAnsi="Calibri"/>
          <w:b/>
          <w:sz w:val="20"/>
          <w:lang w:val="en-GB"/>
        </w:rPr>
        <w:t>word</w:t>
      </w:r>
      <w:r w:rsidR="002E16E2" w:rsidRPr="004630F7">
        <w:rPr>
          <w:rFonts w:ascii="Calibri" w:hAnsi="Calibri"/>
          <w:b/>
          <w:sz w:val="20"/>
          <w:lang w:val="en-GB"/>
        </w:rPr>
        <w:t xml:space="preserve">s: </w:t>
      </w:r>
      <w:r w:rsidR="0000095F" w:rsidRPr="004630F7">
        <w:rPr>
          <w:rFonts w:ascii="Calibri" w:hAnsi="Calibri"/>
          <w:sz w:val="20"/>
          <w:lang w:val="en-GB"/>
        </w:rPr>
        <w:t>F</w:t>
      </w:r>
      <w:r w:rsidRPr="004630F7">
        <w:rPr>
          <w:rFonts w:ascii="Calibri" w:hAnsi="Calibri"/>
          <w:sz w:val="20"/>
          <w:lang w:val="en-GB"/>
        </w:rPr>
        <w:t>olic acid</w:t>
      </w:r>
      <w:r w:rsidR="00A83CEC" w:rsidRPr="004630F7">
        <w:rPr>
          <w:rFonts w:ascii="Calibri" w:hAnsi="Calibri"/>
          <w:sz w:val="20"/>
          <w:lang w:val="en-GB"/>
        </w:rPr>
        <w:t xml:space="preserve"> supplementation</w:t>
      </w:r>
      <w:r w:rsidR="0000095F" w:rsidRPr="004630F7">
        <w:rPr>
          <w:rFonts w:ascii="Calibri" w:hAnsi="Calibri"/>
          <w:sz w:val="20"/>
          <w:lang w:val="en-GB"/>
        </w:rPr>
        <w:t xml:space="preserve">; </w:t>
      </w:r>
      <w:bookmarkEnd w:id="41"/>
      <w:bookmarkEnd w:id="42"/>
      <w:proofErr w:type="spellStart"/>
      <w:r w:rsidR="003254D0" w:rsidRPr="004630F7">
        <w:rPr>
          <w:rFonts w:ascii="Calibri" w:hAnsi="Calibri"/>
          <w:sz w:val="20"/>
          <w:lang w:val="en-GB"/>
        </w:rPr>
        <w:t>P</w:t>
      </w:r>
      <w:r w:rsidR="005E44E9" w:rsidRPr="004630F7">
        <w:rPr>
          <w:rFonts w:ascii="Calibri" w:hAnsi="Calibri"/>
          <w:sz w:val="20"/>
          <w:lang w:val="en-GB"/>
        </w:rPr>
        <w:t>eri</w:t>
      </w:r>
      <w:proofErr w:type="spellEnd"/>
      <w:r w:rsidR="005E44E9" w:rsidRPr="004630F7">
        <w:rPr>
          <w:rFonts w:ascii="Calibri" w:hAnsi="Calibri"/>
          <w:sz w:val="20"/>
          <w:lang w:val="en-GB"/>
        </w:rPr>
        <w:t xml:space="preserve">-conception; </w:t>
      </w:r>
      <w:r w:rsidR="003254D0" w:rsidRPr="004630F7">
        <w:rPr>
          <w:rFonts w:ascii="Calibri" w:hAnsi="Calibri"/>
          <w:sz w:val="20"/>
          <w:lang w:val="en-GB"/>
        </w:rPr>
        <w:t>B</w:t>
      </w:r>
      <w:r w:rsidR="005E44E9" w:rsidRPr="004630F7">
        <w:rPr>
          <w:rFonts w:ascii="Calibri" w:hAnsi="Calibri"/>
          <w:sz w:val="20"/>
          <w:lang w:val="en-GB"/>
        </w:rPr>
        <w:t>irth defects</w:t>
      </w:r>
      <w:r w:rsidR="00245348">
        <w:rPr>
          <w:rFonts w:ascii="Calibri" w:hAnsi="Calibri" w:hint="eastAsia"/>
          <w:sz w:val="20"/>
          <w:lang w:val="en-GB"/>
        </w:rPr>
        <w:t>; China; Pregnancy</w:t>
      </w:r>
      <w:r w:rsidR="00064FC4" w:rsidRPr="004630F7">
        <w:rPr>
          <w:rFonts w:ascii="Calibri" w:hAnsi="Calibri"/>
          <w:sz w:val="20"/>
          <w:lang w:val="en-GB"/>
        </w:rPr>
        <w:t xml:space="preserve">   </w:t>
      </w:r>
    </w:p>
    <w:p w14:paraId="2151BF60" w14:textId="77777777" w:rsidR="00064FC4" w:rsidRPr="004630F7" w:rsidRDefault="00064FC4" w:rsidP="004831F3">
      <w:pPr>
        <w:spacing w:line="360" w:lineRule="auto"/>
        <w:rPr>
          <w:rFonts w:ascii="Calibri" w:hAnsi="Calibri"/>
          <w:b/>
          <w:sz w:val="20"/>
          <w:lang w:val="en-GB"/>
        </w:rPr>
        <w:sectPr w:rsidR="00064FC4" w:rsidRPr="004630F7" w:rsidSect="00AF72F2">
          <w:headerReference w:type="default" r:id="rId10"/>
          <w:footerReference w:type="default" r:id="rId11"/>
          <w:footerReference w:type="first" r:id="rId12"/>
          <w:pgSz w:w="11906" w:h="16838" w:code="9"/>
          <w:pgMar w:top="1418" w:right="1418" w:bottom="1418" w:left="1418" w:header="851" w:footer="992" w:gutter="0"/>
          <w:lnNumType w:countBy="1"/>
          <w:cols w:space="425"/>
          <w:titlePg/>
          <w:docGrid w:type="linesAndChars" w:linePitch="312"/>
        </w:sectPr>
      </w:pPr>
    </w:p>
    <w:p w14:paraId="13137531" w14:textId="0399E73D" w:rsidR="00742D35" w:rsidRPr="004630F7" w:rsidRDefault="00CD0BCC" w:rsidP="00742D35">
      <w:pPr>
        <w:spacing w:line="360" w:lineRule="auto"/>
        <w:jc w:val="center"/>
        <w:rPr>
          <w:rFonts w:ascii="Calibri" w:hAnsi="Calibri"/>
          <w:b/>
          <w:kern w:val="0"/>
          <w:sz w:val="20"/>
          <w:lang w:val="en-GB"/>
        </w:rPr>
      </w:pPr>
      <w:r w:rsidRPr="004630F7">
        <w:rPr>
          <w:rFonts w:ascii="Calibri" w:hAnsi="Calibri"/>
          <w:b/>
          <w:kern w:val="0"/>
          <w:sz w:val="20"/>
          <w:lang w:val="en-GB"/>
        </w:rPr>
        <w:lastRenderedPageBreak/>
        <w:t>I</w:t>
      </w:r>
      <w:r w:rsidR="008E7FA6" w:rsidRPr="004630F7">
        <w:rPr>
          <w:rFonts w:ascii="Calibri" w:hAnsi="Calibri"/>
          <w:b/>
          <w:kern w:val="0"/>
          <w:sz w:val="20"/>
          <w:lang w:val="en-GB"/>
        </w:rPr>
        <w:t>NTRODUCTION</w:t>
      </w:r>
    </w:p>
    <w:p w14:paraId="026949B1" w14:textId="4CF186E6" w:rsidR="00CD0BCC" w:rsidRPr="004630F7" w:rsidRDefault="005B2420" w:rsidP="007075AF">
      <w:pPr>
        <w:autoSpaceDE w:val="0"/>
        <w:autoSpaceDN w:val="0"/>
        <w:adjustRightInd w:val="0"/>
        <w:spacing w:line="360" w:lineRule="auto"/>
        <w:ind w:firstLineChars="200" w:firstLine="400"/>
        <w:rPr>
          <w:rFonts w:ascii="Calibri" w:hAnsi="Calibri"/>
          <w:color w:val="000000" w:themeColor="text1"/>
          <w:sz w:val="20"/>
          <w:lang w:val="en-GB"/>
        </w:rPr>
      </w:pPr>
      <w:r w:rsidRPr="004630F7">
        <w:rPr>
          <w:rFonts w:ascii="Calibri" w:hAnsi="Calibri"/>
          <w:sz w:val="20"/>
          <w:lang w:val="en-GB"/>
        </w:rPr>
        <w:t xml:space="preserve">The beneﬁts of </w:t>
      </w:r>
      <w:proofErr w:type="spellStart"/>
      <w:r w:rsidRPr="004630F7">
        <w:rPr>
          <w:rFonts w:ascii="Calibri" w:hAnsi="Calibri" w:cs="Calibri"/>
          <w:sz w:val="20"/>
          <w:szCs w:val="20"/>
          <w:lang w:val="en-GB"/>
        </w:rPr>
        <w:t>peri</w:t>
      </w:r>
      <w:r w:rsidR="00CE78D8" w:rsidRPr="004630F7">
        <w:rPr>
          <w:rFonts w:ascii="Calibri" w:hAnsi="Calibri" w:cs="Calibri"/>
          <w:sz w:val="20"/>
          <w:szCs w:val="20"/>
          <w:lang w:val="en-GB"/>
        </w:rPr>
        <w:t>-</w:t>
      </w:r>
      <w:r w:rsidRPr="004630F7">
        <w:rPr>
          <w:rFonts w:ascii="Calibri" w:hAnsi="Calibri" w:cs="Calibri"/>
          <w:sz w:val="20"/>
          <w:szCs w:val="20"/>
          <w:lang w:val="en-GB"/>
        </w:rPr>
        <w:t>conceptional</w:t>
      </w:r>
      <w:proofErr w:type="spellEnd"/>
      <w:r w:rsidRPr="004630F7">
        <w:rPr>
          <w:rFonts w:ascii="Calibri" w:hAnsi="Calibri"/>
          <w:sz w:val="20"/>
          <w:lang w:val="en-GB"/>
        </w:rPr>
        <w:t xml:space="preserve"> folic acid (</w:t>
      </w:r>
      <w:r w:rsidRPr="004630F7">
        <w:rPr>
          <w:rFonts w:ascii="Calibri" w:hAnsi="Calibri"/>
          <w:color w:val="000000" w:themeColor="text1"/>
          <w:sz w:val="20"/>
          <w:lang w:val="en-GB"/>
        </w:rPr>
        <w:t>FA)</w:t>
      </w:r>
      <w:r w:rsidRPr="004630F7">
        <w:rPr>
          <w:rFonts w:ascii="Calibri" w:hAnsi="Calibri"/>
          <w:sz w:val="20"/>
          <w:lang w:val="en-GB"/>
        </w:rPr>
        <w:t xml:space="preserve"> </w:t>
      </w:r>
      <w:r w:rsidR="00CE78D8" w:rsidRPr="004630F7">
        <w:rPr>
          <w:rFonts w:ascii="Calibri" w:hAnsi="Calibri" w:cs="Calibri"/>
          <w:sz w:val="20"/>
          <w:szCs w:val="20"/>
          <w:lang w:val="en-GB"/>
        </w:rPr>
        <w:t>supplementation</w:t>
      </w:r>
      <w:r w:rsidRPr="004630F7">
        <w:rPr>
          <w:rFonts w:ascii="Calibri" w:hAnsi="Calibri" w:cs="Calibri"/>
          <w:sz w:val="20"/>
          <w:szCs w:val="20"/>
          <w:lang w:val="en-GB"/>
        </w:rPr>
        <w:t xml:space="preserve"> </w:t>
      </w:r>
      <w:r w:rsidR="00CE78D8" w:rsidRPr="004630F7">
        <w:rPr>
          <w:rFonts w:ascii="Calibri" w:hAnsi="Calibri" w:cs="Calibri"/>
          <w:sz w:val="20"/>
          <w:szCs w:val="20"/>
          <w:lang w:val="en-GB"/>
        </w:rPr>
        <w:t>in</w:t>
      </w:r>
      <w:r w:rsidRPr="004630F7">
        <w:rPr>
          <w:rFonts w:ascii="Calibri" w:hAnsi="Calibri" w:cs="Calibri"/>
          <w:sz w:val="20"/>
          <w:szCs w:val="20"/>
          <w:lang w:val="en-GB"/>
        </w:rPr>
        <w:t xml:space="preserve"> prevent</w:t>
      </w:r>
      <w:r w:rsidR="00CE78D8" w:rsidRPr="004630F7">
        <w:rPr>
          <w:rFonts w:ascii="Calibri" w:hAnsi="Calibri" w:cs="Calibri"/>
          <w:sz w:val="20"/>
          <w:szCs w:val="20"/>
          <w:lang w:val="en-GB"/>
        </w:rPr>
        <w:t>ing</w:t>
      </w:r>
      <w:r w:rsidRPr="004630F7">
        <w:rPr>
          <w:rFonts w:ascii="Calibri" w:hAnsi="Calibri"/>
          <w:sz w:val="20"/>
          <w:lang w:val="en-GB"/>
        </w:rPr>
        <w:t xml:space="preserve"> neural tube defects (NTDs) have been well established since the early 1990s</w:t>
      </w:r>
      <w:commentRangeStart w:id="43"/>
      <w:ins w:id="44" w:author="崔云裳" w:date="2020-03-13T10:19:00Z">
        <w:r w:rsidR="00B7576B" w:rsidRPr="00B7576B">
          <w:rPr>
            <w:rFonts w:ascii="Calibri" w:hAnsi="Calibri"/>
            <w:sz w:val="20"/>
            <w:vertAlign w:val="superscript"/>
            <w:lang w:val="en-GB"/>
          </w:rPr>
          <w:t>[1,2]</w:t>
        </w:r>
      </w:ins>
      <w:r w:rsidR="00CE78D8" w:rsidRPr="00B7576B">
        <w:rPr>
          <w:rFonts w:ascii="Calibri" w:hAnsi="Calibri"/>
          <w:sz w:val="20"/>
          <w:lang w:val="en-GB"/>
        </w:rPr>
        <w:t>.</w:t>
      </w:r>
      <w:ins w:id="45" w:author="崔云裳" w:date="2020-03-13T10:19:00Z">
        <w:r w:rsidR="00B7576B">
          <w:rPr>
            <w:rFonts w:ascii="Calibri" w:hAnsi="Calibri" w:hint="eastAsia"/>
            <w:sz w:val="20"/>
            <w:lang w:val="en-GB"/>
          </w:rPr>
          <w:t xml:space="preserve"> </w:t>
        </w:r>
      </w:ins>
      <w:del w:id="46" w:author="崔云裳" w:date="2020-03-13T10:19:00Z">
        <w:r w:rsidR="00F841DA" w:rsidRPr="004630F7" w:rsidDel="00B7576B">
          <w:rPr>
            <w:rFonts w:ascii="Calibri" w:hAnsi="Calibri"/>
            <w:sz w:val="20"/>
            <w:lang w:val="en-GB"/>
          </w:rPr>
          <w:delText>[1,2]</w:delText>
        </w:r>
        <w:r w:rsidRPr="004630F7" w:rsidDel="00B7576B">
          <w:rPr>
            <w:rFonts w:ascii="Calibri" w:hAnsi="Calibri"/>
            <w:sz w:val="20"/>
            <w:lang w:val="en-GB"/>
          </w:rPr>
          <w:delText xml:space="preserve"> </w:delText>
        </w:r>
      </w:del>
      <w:commentRangeEnd w:id="43"/>
      <w:r w:rsidR="00B7576B">
        <w:rPr>
          <w:rStyle w:val="ac"/>
        </w:rPr>
        <w:commentReference w:id="43"/>
      </w:r>
      <w:r w:rsidRPr="004630F7" w:rsidDel="00D915CD">
        <w:rPr>
          <w:rFonts w:ascii="Calibri" w:hAnsi="Calibri"/>
          <w:color w:val="000000" w:themeColor="text1"/>
          <w:sz w:val="20"/>
          <w:lang w:val="en-GB"/>
        </w:rPr>
        <w:t>A</w:t>
      </w:r>
      <w:r w:rsidR="00CE78D8" w:rsidRPr="004630F7">
        <w:rPr>
          <w:rFonts w:ascii="Calibri" w:hAnsi="Calibri"/>
          <w:color w:val="000000" w:themeColor="text1"/>
          <w:sz w:val="20"/>
          <w:lang w:val="en-GB"/>
        </w:rPr>
        <w:t xml:space="preserve"> </w:t>
      </w:r>
      <w:r w:rsidR="00CE78D8" w:rsidRPr="004630F7">
        <w:rPr>
          <w:rFonts w:ascii="Calibri" w:hAnsi="Calibri" w:cs="Calibri"/>
          <w:color w:val="000000" w:themeColor="text1"/>
          <w:sz w:val="20"/>
          <w:szCs w:val="20"/>
          <w:lang w:val="en-GB"/>
        </w:rPr>
        <w:t>daily</w:t>
      </w:r>
      <w:r w:rsidR="00CD0BCC" w:rsidRPr="004630F7" w:rsidDel="00D915CD">
        <w:rPr>
          <w:rFonts w:ascii="Calibri" w:hAnsi="Calibri" w:cs="Calibri"/>
          <w:color w:val="000000" w:themeColor="text1"/>
          <w:sz w:val="20"/>
          <w:szCs w:val="20"/>
          <w:lang w:val="en-GB"/>
        </w:rPr>
        <w:t xml:space="preserve"> </w:t>
      </w:r>
      <w:r w:rsidR="00CD0BCC" w:rsidRPr="004630F7" w:rsidDel="00D915CD">
        <w:rPr>
          <w:rFonts w:ascii="Calibri" w:hAnsi="Calibri"/>
          <w:color w:val="000000" w:themeColor="text1"/>
          <w:sz w:val="20"/>
          <w:lang w:val="en-GB"/>
        </w:rPr>
        <w:t xml:space="preserve">dose of </w:t>
      </w:r>
      <w:r w:rsidR="00CD0BCC" w:rsidRPr="004630F7" w:rsidDel="00D915CD">
        <w:rPr>
          <w:rFonts w:ascii="Calibri" w:hAnsi="Calibri" w:cs="Calibri"/>
          <w:color w:val="000000" w:themeColor="text1"/>
          <w:sz w:val="20"/>
          <w:szCs w:val="20"/>
          <w:lang w:val="en-GB"/>
        </w:rPr>
        <w:t>400μg</w:t>
      </w:r>
      <w:r w:rsidR="0018279A" w:rsidRPr="004630F7">
        <w:rPr>
          <w:rFonts w:ascii="Calibri" w:hAnsi="Calibri" w:cs="Calibri"/>
          <w:color w:val="000000" w:themeColor="text1"/>
          <w:sz w:val="20"/>
          <w:szCs w:val="20"/>
          <w:lang w:val="en-GB"/>
        </w:rPr>
        <w:t xml:space="preserve"> of</w:t>
      </w:r>
      <w:r w:rsidR="00CD0BCC" w:rsidRPr="004630F7" w:rsidDel="00D915CD">
        <w:rPr>
          <w:rFonts w:ascii="Calibri" w:hAnsi="Calibri"/>
          <w:color w:val="000000" w:themeColor="text1"/>
          <w:sz w:val="20"/>
          <w:lang w:val="en-GB"/>
        </w:rPr>
        <w:t xml:space="preserve"> FA is recommended</w:t>
      </w:r>
      <w:r w:rsidR="00A53458" w:rsidRPr="004630F7">
        <w:rPr>
          <w:rFonts w:ascii="Calibri" w:hAnsi="Calibri"/>
          <w:color w:val="000000" w:themeColor="text1"/>
          <w:sz w:val="20"/>
          <w:lang w:val="en-GB"/>
        </w:rPr>
        <w:t xml:space="preserve"> worldwide</w:t>
      </w:r>
      <w:r w:rsidR="00CE78D8" w:rsidRPr="004630F7">
        <w:rPr>
          <w:rFonts w:ascii="Calibri" w:hAnsi="Calibri"/>
          <w:color w:val="000000" w:themeColor="text1"/>
          <w:sz w:val="20"/>
          <w:lang w:val="en-GB"/>
        </w:rPr>
        <w:t>.</w:t>
      </w:r>
      <w:r w:rsidR="00F841DA" w:rsidRPr="004630F7" w:rsidDel="00D915CD">
        <w:rPr>
          <w:rFonts w:ascii="Calibri" w:hAnsi="Calibri"/>
          <w:color w:val="000000" w:themeColor="text1"/>
          <w:sz w:val="20"/>
          <w:lang w:val="en-GB"/>
        </w:rPr>
        <w:t>[2,3]</w:t>
      </w:r>
      <w:r w:rsidR="00CD0BCC" w:rsidRPr="004630F7" w:rsidDel="00D915CD">
        <w:rPr>
          <w:rFonts w:ascii="Calibri" w:hAnsi="Calibri"/>
          <w:color w:val="000000" w:themeColor="text1"/>
          <w:sz w:val="20"/>
          <w:lang w:val="en-GB"/>
        </w:rPr>
        <w:t xml:space="preserve"> In addition, </w:t>
      </w:r>
      <w:bookmarkStart w:id="47" w:name="OLE_LINK22"/>
      <w:bookmarkStart w:id="48" w:name="OLE_LINK25"/>
      <w:r w:rsidR="0018279A" w:rsidRPr="004630F7">
        <w:rPr>
          <w:rFonts w:ascii="Calibri" w:hAnsi="Calibri" w:cs="Calibri"/>
          <w:color w:val="000000" w:themeColor="text1"/>
          <w:sz w:val="20"/>
          <w:szCs w:val="20"/>
          <w:lang w:val="en-GB"/>
        </w:rPr>
        <w:t>81</w:t>
      </w:r>
      <w:r w:rsidR="00CD0BCC" w:rsidRPr="004630F7" w:rsidDel="00D915CD">
        <w:rPr>
          <w:rFonts w:ascii="Calibri" w:hAnsi="Calibri"/>
          <w:color w:val="000000" w:themeColor="text1"/>
          <w:sz w:val="20"/>
          <w:lang w:val="en-GB"/>
        </w:rPr>
        <w:t xml:space="preserve"> countries have introduced mandatory food fortification </w:t>
      </w:r>
      <w:bookmarkEnd w:id="47"/>
      <w:bookmarkEnd w:id="48"/>
      <w:r w:rsidR="00CD0BCC" w:rsidRPr="004630F7" w:rsidDel="00D915CD">
        <w:rPr>
          <w:rFonts w:ascii="Calibri" w:hAnsi="Calibri"/>
          <w:color w:val="000000" w:themeColor="text1"/>
          <w:sz w:val="20"/>
          <w:lang w:val="en-GB"/>
        </w:rPr>
        <w:t>of grains with FA</w:t>
      </w:r>
      <w:r w:rsidR="00FC7255" w:rsidRPr="004630F7" w:rsidDel="00D915CD">
        <w:rPr>
          <w:rFonts w:ascii="Calibri" w:hAnsi="Calibri" w:cs="Calibri"/>
          <w:color w:val="000000" w:themeColor="text1"/>
          <w:sz w:val="20"/>
          <w:szCs w:val="20"/>
          <w:lang w:val="en-GB"/>
        </w:rPr>
        <w:t>.</w:t>
      </w:r>
      <w:r w:rsidR="008F1858" w:rsidRPr="004630F7" w:rsidDel="00D915CD">
        <w:rPr>
          <w:rFonts w:ascii="Calibri" w:hAnsi="Calibri" w:cs="Calibri"/>
          <w:color w:val="000000" w:themeColor="text1"/>
          <w:sz w:val="20"/>
          <w:szCs w:val="20"/>
          <w:lang w:val="en-GB"/>
        </w:rPr>
        <w:t>[</w:t>
      </w:r>
      <w:r w:rsidR="008F1858" w:rsidRPr="004630F7" w:rsidDel="00D915CD">
        <w:rPr>
          <w:rFonts w:ascii="Calibri" w:hAnsi="Calibri"/>
          <w:color w:val="000000" w:themeColor="text1"/>
          <w:sz w:val="20"/>
          <w:lang w:val="en-GB"/>
        </w:rPr>
        <w:t xml:space="preserve">4] </w:t>
      </w:r>
      <w:bookmarkStart w:id="49" w:name="OLE_LINK38"/>
      <w:bookmarkStart w:id="50" w:name="OLE_LINK39"/>
      <w:bookmarkStart w:id="51" w:name="OLE_LINK61"/>
      <w:bookmarkStart w:id="52" w:name="OLE_LINK62"/>
      <w:bookmarkStart w:id="53" w:name="OLE_LINK65"/>
      <w:r w:rsidR="00260CE6" w:rsidRPr="004630F7">
        <w:rPr>
          <w:rFonts w:ascii="Calibri" w:hAnsi="Calibri"/>
          <w:color w:val="000000" w:themeColor="text1"/>
          <w:sz w:val="20"/>
          <w:lang w:val="en-GB"/>
        </w:rPr>
        <w:t>In these countries, risk reduction of NTDs has been reported</w:t>
      </w:r>
      <w:r w:rsidR="00CE78D8" w:rsidRPr="004630F7">
        <w:rPr>
          <w:rFonts w:ascii="Calibri" w:hAnsi="Calibri"/>
          <w:color w:val="000000" w:themeColor="text1"/>
          <w:sz w:val="20"/>
          <w:lang w:val="en-GB"/>
        </w:rPr>
        <w:t>.</w:t>
      </w:r>
      <w:r w:rsidR="008432D1" w:rsidRPr="004630F7">
        <w:rPr>
          <w:rFonts w:ascii="Calibri" w:hAnsi="Calibri"/>
          <w:color w:val="000000" w:themeColor="text1"/>
          <w:sz w:val="20"/>
          <w:lang w:val="en-GB"/>
        </w:rPr>
        <w:t>[5-11]</w:t>
      </w:r>
      <w:r w:rsidR="00260CE6" w:rsidRPr="004630F7">
        <w:rPr>
          <w:rFonts w:ascii="Calibri" w:hAnsi="Calibri"/>
          <w:color w:val="000000" w:themeColor="text1"/>
          <w:sz w:val="20"/>
          <w:lang w:val="en-GB"/>
        </w:rPr>
        <w:t xml:space="preserve"> In addition to the prevention of NTDs, maternal FA supplementation during the </w:t>
      </w:r>
      <w:proofErr w:type="spellStart"/>
      <w:r w:rsidR="00260CE6" w:rsidRPr="004630F7">
        <w:rPr>
          <w:rFonts w:ascii="Calibri" w:hAnsi="Calibri" w:cs="Calibri"/>
          <w:color w:val="000000" w:themeColor="text1"/>
          <w:sz w:val="20"/>
          <w:szCs w:val="20"/>
          <w:lang w:val="en-GB"/>
        </w:rPr>
        <w:t>peri</w:t>
      </w:r>
      <w:proofErr w:type="spellEnd"/>
      <w:r w:rsidR="00CE78D8" w:rsidRPr="004630F7">
        <w:rPr>
          <w:rFonts w:ascii="Calibri" w:hAnsi="Calibri" w:cs="Calibri"/>
          <w:color w:val="000000" w:themeColor="text1"/>
          <w:sz w:val="20"/>
          <w:szCs w:val="20"/>
          <w:lang w:val="en-GB"/>
        </w:rPr>
        <w:t>-</w:t>
      </w:r>
      <w:r w:rsidR="00260CE6" w:rsidRPr="004630F7">
        <w:rPr>
          <w:rFonts w:ascii="Calibri" w:hAnsi="Calibri" w:cs="Calibri"/>
          <w:color w:val="000000" w:themeColor="text1"/>
          <w:sz w:val="20"/>
          <w:szCs w:val="20"/>
          <w:lang w:val="en-GB"/>
        </w:rPr>
        <w:t>conception</w:t>
      </w:r>
      <w:r w:rsidR="00260CE6" w:rsidRPr="004630F7">
        <w:rPr>
          <w:rFonts w:ascii="Calibri" w:hAnsi="Calibri"/>
          <w:color w:val="000000" w:themeColor="text1"/>
          <w:sz w:val="20"/>
          <w:lang w:val="en-GB"/>
        </w:rPr>
        <w:t xml:space="preserve"> period is associated with a reduced risk of other reproductive outcomes including congenital heart defects, small-for-gestational-age birth</w:t>
      </w:r>
      <w:r w:rsidR="0018279A" w:rsidRPr="004630F7">
        <w:rPr>
          <w:rFonts w:ascii="Calibri" w:hAnsi="Calibri" w:cs="Calibri"/>
          <w:color w:val="000000" w:themeColor="text1"/>
          <w:sz w:val="20"/>
          <w:szCs w:val="20"/>
          <w:lang w:val="en-GB"/>
        </w:rPr>
        <w:t>,</w:t>
      </w:r>
      <w:r w:rsidR="00260CE6" w:rsidRPr="004630F7">
        <w:rPr>
          <w:rFonts w:ascii="Calibri" w:hAnsi="Calibri"/>
          <w:color w:val="000000" w:themeColor="text1"/>
          <w:sz w:val="20"/>
          <w:lang w:val="en-GB"/>
        </w:rPr>
        <w:t xml:space="preserve"> and language delay</w:t>
      </w:r>
      <w:r w:rsidR="00260CE6" w:rsidRPr="004630F7">
        <w:rPr>
          <w:rFonts w:ascii="Calibri" w:hAnsi="Calibri" w:cs="Calibri"/>
          <w:color w:val="000000" w:themeColor="text1"/>
          <w:sz w:val="20"/>
          <w:szCs w:val="20"/>
          <w:lang w:val="en-GB"/>
        </w:rPr>
        <w:t>.[</w:t>
      </w:r>
      <w:r w:rsidR="00260CE6" w:rsidRPr="004630F7">
        <w:rPr>
          <w:rFonts w:ascii="Calibri" w:hAnsi="Calibri"/>
          <w:color w:val="000000" w:themeColor="text1"/>
          <w:sz w:val="20"/>
          <w:lang w:val="en-GB"/>
        </w:rPr>
        <w:t>12-16]</w:t>
      </w:r>
      <w:r w:rsidR="00260CE6" w:rsidRPr="004630F7">
        <w:rPr>
          <w:rFonts w:ascii="Calibri" w:hAnsi="Calibri"/>
          <w:color w:val="000000" w:themeColor="text1"/>
          <w:sz w:val="20"/>
          <w:vertAlign w:val="superscript"/>
          <w:lang w:val="en-GB"/>
        </w:rPr>
        <w:t xml:space="preserve"> </w:t>
      </w:r>
      <w:r w:rsidR="00F018A0" w:rsidRPr="004630F7">
        <w:rPr>
          <w:rFonts w:ascii="Calibri" w:hAnsi="Calibri"/>
          <w:color w:val="000000" w:themeColor="text1"/>
          <w:sz w:val="20"/>
          <w:lang w:val="en-GB"/>
        </w:rPr>
        <w:t>However</w:t>
      </w:r>
      <w:r w:rsidR="00260CE6" w:rsidRPr="004630F7">
        <w:rPr>
          <w:rFonts w:ascii="Calibri" w:hAnsi="Calibri"/>
          <w:color w:val="000000" w:themeColor="text1"/>
          <w:sz w:val="20"/>
          <w:lang w:val="en-GB"/>
        </w:rPr>
        <w:t xml:space="preserve">, emerging evidence suggests an association </w:t>
      </w:r>
      <w:r w:rsidR="0018279A" w:rsidRPr="004630F7">
        <w:rPr>
          <w:rFonts w:ascii="Calibri" w:hAnsi="Calibri" w:cs="Calibri"/>
          <w:color w:val="000000" w:themeColor="text1"/>
          <w:sz w:val="20"/>
          <w:szCs w:val="20"/>
          <w:lang w:val="en-GB"/>
        </w:rPr>
        <w:t>between</w:t>
      </w:r>
      <w:r w:rsidR="00260CE6" w:rsidRPr="004630F7">
        <w:rPr>
          <w:rFonts w:ascii="Calibri" w:hAnsi="Calibri"/>
          <w:color w:val="000000" w:themeColor="text1"/>
          <w:sz w:val="20"/>
          <w:lang w:val="en-GB"/>
        </w:rPr>
        <w:t xml:space="preserve"> increased exposure to FA and increased risk of several adverse health outcomes, including large-for-gestational-age, lower psychomotor scores</w:t>
      </w:r>
      <w:r w:rsidR="0018279A" w:rsidRPr="004630F7">
        <w:rPr>
          <w:rFonts w:ascii="Calibri" w:hAnsi="Calibri" w:cs="Calibri"/>
          <w:color w:val="000000" w:themeColor="text1"/>
          <w:sz w:val="20"/>
          <w:szCs w:val="20"/>
          <w:lang w:val="en-GB"/>
        </w:rPr>
        <w:t>,</w:t>
      </w:r>
      <w:r w:rsidR="00260CE6" w:rsidRPr="004630F7">
        <w:rPr>
          <w:rFonts w:ascii="Calibri" w:hAnsi="Calibri"/>
          <w:color w:val="000000" w:themeColor="text1"/>
          <w:sz w:val="20"/>
          <w:lang w:val="en-GB"/>
        </w:rPr>
        <w:t xml:space="preserve"> and asthma. [</w:t>
      </w:r>
      <w:r w:rsidR="00F018A0" w:rsidRPr="004630F7">
        <w:rPr>
          <w:rFonts w:ascii="Calibri" w:hAnsi="Calibri"/>
          <w:color w:val="000000" w:themeColor="text1"/>
          <w:sz w:val="20"/>
          <w:lang w:val="en-GB"/>
        </w:rPr>
        <w:t>17</w:t>
      </w:r>
      <w:r w:rsidR="00260CE6" w:rsidRPr="004630F7">
        <w:rPr>
          <w:rFonts w:ascii="Calibri" w:hAnsi="Calibri"/>
          <w:color w:val="000000" w:themeColor="text1"/>
          <w:sz w:val="20"/>
          <w:lang w:val="en-GB"/>
        </w:rPr>
        <w:t xml:space="preserve">-21] </w:t>
      </w:r>
      <w:r w:rsidR="00DA7269">
        <w:rPr>
          <w:rFonts w:ascii="Calibri" w:hAnsi="Calibri"/>
          <w:color w:val="000000" w:themeColor="text1"/>
          <w:sz w:val="20"/>
          <w:lang w:val="en-GB"/>
        </w:rPr>
        <w:t>Although</w:t>
      </w:r>
      <w:r w:rsidR="00943905">
        <w:rPr>
          <w:rFonts w:ascii="Calibri" w:hAnsi="Calibri" w:hint="eastAsia"/>
          <w:color w:val="000000" w:themeColor="text1"/>
          <w:sz w:val="20"/>
          <w:lang w:val="en-GB"/>
        </w:rPr>
        <w:t xml:space="preserve"> </w:t>
      </w:r>
      <w:r w:rsidR="00BD65BE" w:rsidRPr="004630F7">
        <w:rPr>
          <w:rFonts w:ascii="Calibri" w:hAnsi="Calibri"/>
          <w:color w:val="000000" w:themeColor="text1"/>
          <w:sz w:val="20"/>
          <w:lang w:val="en-GB"/>
        </w:rPr>
        <w:t xml:space="preserve">FA food fortification has not been introduced in China, the Ministry of Health launched a nationwide </w:t>
      </w:r>
      <w:r w:rsidR="00BD65BE" w:rsidRPr="004630F7">
        <w:rPr>
          <w:rFonts w:ascii="Calibri" w:hAnsi="Calibri" w:cs="Calibri"/>
          <w:color w:val="000000" w:themeColor="text1"/>
          <w:sz w:val="20"/>
          <w:szCs w:val="20"/>
          <w:lang w:val="en-GB"/>
        </w:rPr>
        <w:t>program</w:t>
      </w:r>
      <w:r w:rsidR="00CE78D8" w:rsidRPr="004630F7">
        <w:rPr>
          <w:rFonts w:ascii="Calibri" w:hAnsi="Calibri" w:cs="Calibri"/>
          <w:color w:val="000000" w:themeColor="text1"/>
          <w:sz w:val="20"/>
          <w:szCs w:val="20"/>
          <w:lang w:val="en-GB"/>
        </w:rPr>
        <w:t>me</w:t>
      </w:r>
      <w:r w:rsidR="00BD65BE" w:rsidRPr="004630F7">
        <w:rPr>
          <w:rFonts w:ascii="Calibri" w:hAnsi="Calibri"/>
          <w:color w:val="000000" w:themeColor="text1"/>
          <w:sz w:val="20"/>
          <w:lang w:val="en-GB"/>
        </w:rPr>
        <w:t xml:space="preserve"> in 2009 to </w:t>
      </w:r>
      <w:r w:rsidR="00245348" w:rsidRPr="00245348">
        <w:rPr>
          <w:rFonts w:ascii="Calibri" w:hAnsi="Calibri"/>
          <w:color w:val="000000" w:themeColor="text1"/>
          <w:sz w:val="20"/>
          <w:lang w:val="en-GB"/>
        </w:rPr>
        <w:t>recommend</w:t>
      </w:r>
      <w:r w:rsidR="00BD65BE" w:rsidRPr="004630F7">
        <w:rPr>
          <w:rFonts w:ascii="Calibri" w:hAnsi="Calibri"/>
          <w:color w:val="000000" w:themeColor="text1"/>
          <w:sz w:val="20"/>
          <w:lang w:val="en-GB"/>
        </w:rPr>
        <w:t xml:space="preserve"> the use of FA supplements </w:t>
      </w:r>
      <w:commentRangeStart w:id="54"/>
      <w:r w:rsidR="00BD65BE" w:rsidRPr="004630F7">
        <w:rPr>
          <w:rFonts w:ascii="Calibri" w:hAnsi="Calibri"/>
          <w:color w:val="000000" w:themeColor="text1"/>
          <w:sz w:val="20"/>
          <w:lang w:val="en-GB"/>
        </w:rPr>
        <w:t>(</w:t>
      </w:r>
      <w:r w:rsidR="00BD65BE" w:rsidRPr="004630F7">
        <w:rPr>
          <w:rFonts w:ascii="Calibri" w:hAnsi="Calibri" w:cs="Calibri"/>
          <w:color w:val="000000" w:themeColor="text1"/>
          <w:sz w:val="20"/>
          <w:szCs w:val="20"/>
          <w:lang w:val="en-GB"/>
        </w:rPr>
        <w:t>400</w:t>
      </w:r>
      <w:ins w:id="55" w:author="崔云裳" w:date="2020-03-13T10:20:00Z">
        <w:r w:rsidR="00B7576B">
          <w:rPr>
            <w:rFonts w:ascii="Calibri" w:hAnsi="Calibri" w:cs="Calibri" w:hint="eastAsia"/>
            <w:color w:val="000000" w:themeColor="text1"/>
            <w:sz w:val="20"/>
            <w:szCs w:val="20"/>
            <w:lang w:val="en-GB"/>
          </w:rPr>
          <w:t xml:space="preserve"> </w:t>
        </w:r>
      </w:ins>
      <w:proofErr w:type="spellStart"/>
      <w:r w:rsidR="00BD65BE" w:rsidRPr="004630F7">
        <w:rPr>
          <w:rFonts w:ascii="Calibri" w:hAnsi="Calibri" w:cs="Calibri"/>
          <w:color w:val="000000" w:themeColor="text1"/>
          <w:sz w:val="20"/>
          <w:szCs w:val="20"/>
          <w:lang w:val="en-GB"/>
        </w:rPr>
        <w:t>μg</w:t>
      </w:r>
      <w:proofErr w:type="spellEnd"/>
      <w:r w:rsidR="00BD65BE" w:rsidRPr="004630F7">
        <w:rPr>
          <w:rFonts w:ascii="Calibri" w:hAnsi="Calibri"/>
          <w:color w:val="000000" w:themeColor="text1"/>
          <w:sz w:val="20"/>
          <w:lang w:val="en-GB"/>
        </w:rPr>
        <w:t>/d</w:t>
      </w:r>
      <w:commentRangeEnd w:id="54"/>
      <w:r w:rsidR="00B7576B">
        <w:rPr>
          <w:rStyle w:val="ac"/>
        </w:rPr>
        <w:commentReference w:id="54"/>
      </w:r>
      <w:r w:rsidR="00BD65BE" w:rsidRPr="004630F7">
        <w:rPr>
          <w:rFonts w:ascii="Calibri" w:hAnsi="Calibri"/>
          <w:color w:val="000000" w:themeColor="text1"/>
          <w:sz w:val="20"/>
          <w:lang w:val="en-GB"/>
        </w:rPr>
        <w:t xml:space="preserve">) </w:t>
      </w:r>
      <w:r w:rsidR="00CE78D8" w:rsidRPr="004630F7">
        <w:rPr>
          <w:rFonts w:ascii="Calibri" w:hAnsi="Calibri" w:cs="Calibri"/>
          <w:color w:val="000000" w:themeColor="text1"/>
          <w:sz w:val="20"/>
          <w:szCs w:val="20"/>
          <w:lang w:val="en-GB"/>
        </w:rPr>
        <w:t>among</w:t>
      </w:r>
      <w:r w:rsidR="00BD65BE" w:rsidRPr="004630F7">
        <w:rPr>
          <w:rFonts w:ascii="Calibri" w:hAnsi="Calibri"/>
          <w:color w:val="000000" w:themeColor="text1"/>
          <w:sz w:val="20"/>
          <w:lang w:val="en-GB"/>
        </w:rPr>
        <w:t xml:space="preserve"> fertile women in rural areas</w:t>
      </w:r>
      <w:proofErr w:type="gramStart"/>
      <w:r w:rsidR="00BD65BE" w:rsidRPr="004630F7">
        <w:rPr>
          <w:rFonts w:ascii="Calibri" w:hAnsi="Calibri"/>
          <w:color w:val="000000" w:themeColor="text1"/>
          <w:sz w:val="20"/>
          <w:lang w:val="en-GB"/>
        </w:rPr>
        <w:t>,</w:t>
      </w:r>
      <w:r w:rsidR="00F20553" w:rsidRPr="004630F7">
        <w:rPr>
          <w:rFonts w:ascii="Calibri" w:hAnsi="Calibri"/>
          <w:color w:val="000000" w:themeColor="text1"/>
          <w:sz w:val="20"/>
          <w:lang w:val="en-GB"/>
        </w:rPr>
        <w:t>[</w:t>
      </w:r>
      <w:proofErr w:type="gramEnd"/>
      <w:r w:rsidR="00DE31F7" w:rsidRPr="004630F7">
        <w:rPr>
          <w:rFonts w:ascii="Calibri" w:hAnsi="Calibri"/>
          <w:color w:val="000000" w:themeColor="text1"/>
          <w:sz w:val="20"/>
          <w:lang w:val="en-GB"/>
        </w:rPr>
        <w:t>22</w:t>
      </w:r>
      <w:r w:rsidR="00BD65BE" w:rsidRPr="004630F7">
        <w:rPr>
          <w:rFonts w:ascii="Calibri" w:hAnsi="Calibri"/>
          <w:color w:val="000000" w:themeColor="text1"/>
          <w:sz w:val="20"/>
          <w:lang w:val="en-GB"/>
        </w:rPr>
        <w:t>] including</w:t>
      </w:r>
      <w:r w:rsidR="00BD65BE" w:rsidRPr="004630F7">
        <w:rPr>
          <w:rFonts w:ascii="Calibri" w:hAnsi="Calibri" w:cs="Calibri"/>
          <w:color w:val="000000" w:themeColor="text1"/>
          <w:sz w:val="20"/>
          <w:szCs w:val="20"/>
          <w:lang w:val="en-GB"/>
        </w:rPr>
        <w:t xml:space="preserve"> </w:t>
      </w:r>
      <w:r w:rsidR="0018279A" w:rsidRPr="004630F7">
        <w:rPr>
          <w:rFonts w:ascii="Calibri" w:hAnsi="Calibri" w:cs="Calibri"/>
          <w:color w:val="000000" w:themeColor="text1"/>
          <w:sz w:val="20"/>
          <w:szCs w:val="20"/>
          <w:lang w:val="en-GB"/>
        </w:rPr>
        <w:t>the</w:t>
      </w:r>
      <w:r w:rsidR="0018279A" w:rsidRPr="004630F7">
        <w:rPr>
          <w:rFonts w:ascii="Calibri" w:hAnsi="Calibri"/>
          <w:color w:val="000000" w:themeColor="text1"/>
          <w:sz w:val="20"/>
          <w:lang w:val="en-GB"/>
        </w:rPr>
        <w:t xml:space="preserve"> </w:t>
      </w:r>
      <w:r w:rsidR="00BD65BE" w:rsidRPr="004630F7">
        <w:rPr>
          <w:rFonts w:ascii="Calibri" w:hAnsi="Calibri"/>
          <w:color w:val="000000" w:themeColor="text1"/>
          <w:sz w:val="20"/>
          <w:lang w:val="en-GB"/>
        </w:rPr>
        <w:t>suburban districts in Shanghai.</w:t>
      </w:r>
      <w:r w:rsidR="00F20553" w:rsidRPr="004630F7">
        <w:rPr>
          <w:rFonts w:ascii="Calibri" w:hAnsi="Calibri"/>
          <w:color w:val="000000" w:themeColor="text1"/>
          <w:sz w:val="20"/>
          <w:lang w:val="en-GB"/>
        </w:rPr>
        <w:t>[23</w:t>
      </w:r>
      <w:r w:rsidR="00BD65BE" w:rsidRPr="004630F7">
        <w:rPr>
          <w:rFonts w:ascii="Calibri" w:hAnsi="Calibri"/>
          <w:color w:val="000000" w:themeColor="text1"/>
          <w:sz w:val="20"/>
          <w:lang w:val="en-GB"/>
        </w:rPr>
        <w:t xml:space="preserve">] </w:t>
      </w:r>
      <w:r w:rsidR="00CD0BCC" w:rsidRPr="004630F7">
        <w:rPr>
          <w:rFonts w:ascii="Calibri" w:hAnsi="Calibri"/>
          <w:color w:val="000000" w:themeColor="text1"/>
          <w:sz w:val="20"/>
          <w:lang w:val="en-GB"/>
        </w:rPr>
        <w:t xml:space="preserve">However, </w:t>
      </w:r>
      <w:bookmarkEnd w:id="49"/>
      <w:bookmarkEnd w:id="50"/>
      <w:bookmarkEnd w:id="51"/>
      <w:bookmarkEnd w:id="52"/>
      <w:bookmarkEnd w:id="53"/>
      <w:r w:rsidR="00CD0BCC" w:rsidRPr="004630F7">
        <w:rPr>
          <w:rFonts w:ascii="Calibri" w:hAnsi="Calibri"/>
          <w:color w:val="000000" w:themeColor="text1"/>
          <w:sz w:val="20"/>
          <w:lang w:val="en-GB"/>
        </w:rPr>
        <w:t xml:space="preserve">there is a lack of recent estimates of FA supplementation </w:t>
      </w:r>
      <w:r w:rsidR="0018279A" w:rsidRPr="004630F7">
        <w:rPr>
          <w:rFonts w:ascii="Calibri" w:hAnsi="Calibri" w:cs="Calibri"/>
          <w:color w:val="000000" w:themeColor="text1"/>
          <w:sz w:val="20"/>
          <w:szCs w:val="20"/>
          <w:lang w:val="en-GB"/>
        </w:rPr>
        <w:t>of</w:t>
      </w:r>
      <w:r w:rsidR="00CD0BCC" w:rsidRPr="004630F7">
        <w:rPr>
          <w:rFonts w:ascii="Calibri" w:hAnsi="Calibri"/>
          <w:color w:val="000000" w:themeColor="text1"/>
          <w:sz w:val="20"/>
          <w:lang w:val="en-GB"/>
        </w:rPr>
        <w:t xml:space="preserve"> women at </w:t>
      </w:r>
      <w:r w:rsidR="00CD0BCC" w:rsidRPr="004630F7">
        <w:rPr>
          <w:rFonts w:ascii="Calibri" w:hAnsi="Calibri" w:cs="Calibri"/>
          <w:color w:val="000000" w:themeColor="text1"/>
          <w:sz w:val="20"/>
          <w:szCs w:val="20"/>
          <w:lang w:val="en-GB"/>
        </w:rPr>
        <w:t>pre</w:t>
      </w:r>
      <w:r w:rsidR="00CE78D8" w:rsidRPr="004630F7">
        <w:rPr>
          <w:rFonts w:ascii="Calibri" w:hAnsi="Calibri" w:cs="Calibri"/>
          <w:color w:val="000000" w:themeColor="text1"/>
          <w:sz w:val="20"/>
          <w:szCs w:val="20"/>
          <w:lang w:val="en-GB"/>
        </w:rPr>
        <w:t>-</w:t>
      </w:r>
      <w:r w:rsidR="00CD0BCC" w:rsidRPr="004630F7">
        <w:rPr>
          <w:rFonts w:ascii="Calibri" w:hAnsi="Calibri" w:cs="Calibri"/>
          <w:color w:val="000000" w:themeColor="text1"/>
          <w:sz w:val="20"/>
          <w:szCs w:val="20"/>
          <w:lang w:val="en-GB"/>
        </w:rPr>
        <w:t>conception</w:t>
      </w:r>
      <w:r w:rsidR="00CD0BCC" w:rsidRPr="004630F7">
        <w:rPr>
          <w:rFonts w:ascii="Calibri" w:hAnsi="Calibri"/>
          <w:color w:val="000000" w:themeColor="text1"/>
          <w:sz w:val="20"/>
          <w:lang w:val="en-GB"/>
        </w:rPr>
        <w:t xml:space="preserve"> and early pregnancy</w:t>
      </w:r>
      <w:r w:rsidR="00CE78D8" w:rsidRPr="004630F7">
        <w:rPr>
          <w:rFonts w:ascii="Calibri" w:hAnsi="Calibri" w:cs="Calibri"/>
          <w:color w:val="000000" w:themeColor="text1"/>
          <w:sz w:val="20"/>
          <w:szCs w:val="20"/>
          <w:lang w:val="en-GB"/>
        </w:rPr>
        <w:t xml:space="preserve"> stages</w:t>
      </w:r>
      <w:r w:rsidR="00CD0BCC" w:rsidRPr="004630F7">
        <w:rPr>
          <w:rFonts w:ascii="Calibri" w:hAnsi="Calibri"/>
          <w:color w:val="000000" w:themeColor="text1"/>
          <w:sz w:val="20"/>
          <w:lang w:val="en-GB"/>
        </w:rPr>
        <w:t>.</w:t>
      </w:r>
    </w:p>
    <w:p w14:paraId="1C3CC1C7" w14:textId="21494EE1" w:rsidR="00CD0BCC" w:rsidRPr="004630F7" w:rsidRDefault="00CD0BCC" w:rsidP="007075AF">
      <w:pPr>
        <w:autoSpaceDE w:val="0"/>
        <w:autoSpaceDN w:val="0"/>
        <w:adjustRightInd w:val="0"/>
        <w:spacing w:line="360" w:lineRule="auto"/>
        <w:ind w:firstLineChars="200" w:firstLine="400"/>
        <w:rPr>
          <w:rFonts w:ascii="Calibri" w:hAnsi="Calibri"/>
          <w:color w:val="000000" w:themeColor="text1"/>
          <w:sz w:val="20"/>
          <w:lang w:val="en-GB"/>
        </w:rPr>
      </w:pPr>
      <w:r w:rsidRPr="004630F7">
        <w:rPr>
          <w:rFonts w:ascii="Calibri" w:hAnsi="Calibri"/>
          <w:color w:val="000000" w:themeColor="text1"/>
          <w:sz w:val="20"/>
          <w:lang w:val="en-GB"/>
        </w:rPr>
        <w:t xml:space="preserve">Additional </w:t>
      </w:r>
      <w:r w:rsidRPr="004630F7">
        <w:rPr>
          <w:rFonts w:ascii="Calibri" w:hAnsi="Calibri" w:cs="Calibri"/>
          <w:color w:val="000000" w:themeColor="text1"/>
          <w:sz w:val="20"/>
          <w:szCs w:val="20"/>
          <w:lang w:val="en-GB"/>
        </w:rPr>
        <w:t>evidence</w:t>
      </w:r>
      <w:r w:rsidR="003F7787" w:rsidRPr="004630F7">
        <w:rPr>
          <w:rFonts w:ascii="Calibri" w:hAnsi="Calibri" w:cs="Calibri"/>
          <w:color w:val="000000" w:themeColor="text1"/>
          <w:sz w:val="20"/>
          <w:szCs w:val="20"/>
          <w:lang w:val="en-GB"/>
        </w:rPr>
        <w:t>s</w:t>
      </w:r>
      <w:r w:rsidRPr="004630F7">
        <w:rPr>
          <w:rFonts w:ascii="Calibri" w:hAnsi="Calibri"/>
          <w:color w:val="000000" w:themeColor="text1"/>
          <w:sz w:val="20"/>
          <w:lang w:val="en-GB"/>
        </w:rPr>
        <w:t xml:space="preserve"> from animal models and population-based studies have shown that paternal FA deficiency may result in adverse outcomes in their offspring</w:t>
      </w:r>
      <w:proofErr w:type="gramStart"/>
      <w:r w:rsidRPr="004630F7">
        <w:rPr>
          <w:rFonts w:ascii="Calibri" w:hAnsi="Calibri"/>
          <w:color w:val="000000" w:themeColor="text1"/>
          <w:sz w:val="20"/>
          <w:lang w:val="en-GB"/>
        </w:rPr>
        <w:t>.</w:t>
      </w:r>
      <w:r w:rsidR="00F20553" w:rsidRPr="004630F7">
        <w:rPr>
          <w:rFonts w:ascii="Calibri" w:hAnsi="Calibri"/>
          <w:color w:val="000000" w:themeColor="text1"/>
          <w:sz w:val="20"/>
          <w:lang w:val="en-GB"/>
        </w:rPr>
        <w:t>[</w:t>
      </w:r>
      <w:proofErr w:type="gramEnd"/>
      <w:r w:rsidR="00F20553" w:rsidRPr="004630F7">
        <w:rPr>
          <w:rFonts w:ascii="Calibri" w:hAnsi="Calibri"/>
          <w:color w:val="000000" w:themeColor="text1"/>
          <w:sz w:val="20"/>
          <w:lang w:val="en-GB"/>
        </w:rPr>
        <w:t>24, 25</w:t>
      </w:r>
      <w:r w:rsidR="008F1858" w:rsidRPr="004630F7">
        <w:rPr>
          <w:rFonts w:ascii="Calibri" w:hAnsi="Calibri"/>
          <w:color w:val="000000" w:themeColor="text1"/>
          <w:sz w:val="20"/>
          <w:lang w:val="en-GB"/>
        </w:rPr>
        <w:t>]</w:t>
      </w:r>
      <w:r w:rsidR="0018279A" w:rsidRPr="004630F7">
        <w:rPr>
          <w:rFonts w:ascii="Calibri" w:hAnsi="Calibri"/>
          <w:color w:val="000000" w:themeColor="text1"/>
          <w:sz w:val="20"/>
          <w:lang w:val="en-GB"/>
        </w:rPr>
        <w:t xml:space="preserve"> </w:t>
      </w:r>
      <w:r w:rsidR="0018279A" w:rsidRPr="004630F7">
        <w:rPr>
          <w:rFonts w:ascii="Calibri" w:hAnsi="Calibri" w:cs="Calibri"/>
          <w:color w:val="000000" w:themeColor="text1"/>
          <w:sz w:val="20"/>
          <w:szCs w:val="20"/>
          <w:lang w:val="en-GB"/>
        </w:rPr>
        <w:t>Moreover</w:t>
      </w:r>
      <w:r w:rsidRPr="004630F7">
        <w:rPr>
          <w:rFonts w:ascii="Calibri" w:hAnsi="Calibri"/>
          <w:color w:val="000000" w:themeColor="text1"/>
          <w:sz w:val="20"/>
          <w:lang w:val="en-GB"/>
        </w:rPr>
        <w:t>, there are</w:t>
      </w:r>
      <w:r w:rsidR="00835C5C" w:rsidRPr="004630F7">
        <w:rPr>
          <w:rFonts w:ascii="Calibri" w:hAnsi="Calibri"/>
          <w:color w:val="000000" w:themeColor="text1"/>
          <w:sz w:val="20"/>
          <w:lang w:val="en-GB"/>
        </w:rPr>
        <w:t xml:space="preserve"> limited</w:t>
      </w:r>
      <w:r w:rsidR="00835C5C" w:rsidRPr="004630F7" w:rsidDel="00835C5C">
        <w:rPr>
          <w:rFonts w:ascii="Calibri" w:hAnsi="Calibri" w:hint="eastAsia"/>
          <w:color w:val="000000" w:themeColor="text1"/>
          <w:sz w:val="20"/>
          <w:lang w:val="en-GB"/>
        </w:rPr>
        <w:t xml:space="preserve"> </w:t>
      </w:r>
      <w:r w:rsidRPr="004630F7">
        <w:rPr>
          <w:rFonts w:ascii="Calibri" w:hAnsi="Calibri"/>
          <w:color w:val="000000" w:themeColor="text1"/>
          <w:sz w:val="20"/>
          <w:lang w:val="en-GB"/>
        </w:rPr>
        <w:t>population-based studies investigating FA supplementation in male pregnancy planners.</w:t>
      </w:r>
    </w:p>
    <w:p w14:paraId="61E2A4CB" w14:textId="4E6445E0" w:rsidR="00CD0BCC" w:rsidRPr="004630F7" w:rsidRDefault="00CD0BCC" w:rsidP="00C54EC1">
      <w:pPr>
        <w:autoSpaceDE w:val="0"/>
        <w:autoSpaceDN w:val="0"/>
        <w:adjustRightInd w:val="0"/>
        <w:spacing w:line="360" w:lineRule="auto"/>
        <w:ind w:leftChars="100" w:left="210" w:firstLineChars="100" w:firstLine="200"/>
        <w:rPr>
          <w:rFonts w:ascii="Calibri" w:hAnsi="Calibri"/>
          <w:color w:val="000000" w:themeColor="text1"/>
          <w:kern w:val="0"/>
          <w:sz w:val="20"/>
          <w:lang w:val="en-GB"/>
        </w:rPr>
      </w:pPr>
      <w:bookmarkStart w:id="56" w:name="OLE_LINK11"/>
      <w:bookmarkStart w:id="57" w:name="OLE_LINK28"/>
      <w:r w:rsidRPr="004630F7">
        <w:rPr>
          <w:rFonts w:ascii="Calibri" w:hAnsi="Calibri"/>
          <w:color w:val="000000" w:themeColor="text1"/>
          <w:sz w:val="20"/>
          <w:lang w:val="en-GB"/>
        </w:rPr>
        <w:t xml:space="preserve">This study aimed to </w:t>
      </w:r>
      <w:r w:rsidRPr="004630F7">
        <w:rPr>
          <w:rFonts w:ascii="Calibri" w:hAnsi="Calibri"/>
          <w:color w:val="000000" w:themeColor="text1"/>
          <w:kern w:val="0"/>
          <w:sz w:val="20"/>
          <w:lang w:val="en-GB"/>
        </w:rPr>
        <w:t xml:space="preserve">assess FA supplement use in </w:t>
      </w:r>
      <w:r w:rsidR="00016DDF" w:rsidRPr="004630F7">
        <w:rPr>
          <w:rFonts w:ascii="Calibri" w:hAnsi="Calibri" w:hint="eastAsia"/>
          <w:color w:val="000000" w:themeColor="text1"/>
          <w:kern w:val="0"/>
          <w:sz w:val="20"/>
          <w:lang w:val="en-GB"/>
        </w:rPr>
        <w:t>populations</w:t>
      </w:r>
      <w:r w:rsidRPr="004630F7">
        <w:rPr>
          <w:rFonts w:ascii="Calibri" w:hAnsi="Calibri"/>
          <w:color w:val="000000" w:themeColor="text1"/>
          <w:kern w:val="0"/>
          <w:sz w:val="20"/>
          <w:lang w:val="en-GB"/>
        </w:rPr>
        <w:t xml:space="preserve"> planning a pregnancy, women at early pregnancy</w:t>
      </w:r>
      <w:r w:rsidR="0018279A" w:rsidRPr="004630F7">
        <w:rPr>
          <w:rFonts w:ascii="Calibri" w:hAnsi="Calibri" w:cs="Calibri"/>
          <w:color w:val="000000" w:themeColor="text1"/>
          <w:kern w:val="0"/>
          <w:sz w:val="20"/>
          <w:szCs w:val="20"/>
          <w:lang w:val="en-GB"/>
        </w:rPr>
        <w:t>,</w:t>
      </w:r>
      <w:r w:rsidRPr="004630F7">
        <w:rPr>
          <w:rFonts w:ascii="Calibri" w:hAnsi="Calibri"/>
          <w:color w:val="000000" w:themeColor="text1"/>
          <w:kern w:val="0"/>
          <w:sz w:val="20"/>
          <w:lang w:val="en-GB"/>
        </w:rPr>
        <w:t xml:space="preserve"> and </w:t>
      </w:r>
      <w:r w:rsidR="00C54EC1" w:rsidRPr="004630F7">
        <w:rPr>
          <w:rFonts w:ascii="Calibri" w:hAnsi="Calibri"/>
          <w:color w:val="000000" w:themeColor="text1"/>
          <w:kern w:val="0"/>
          <w:sz w:val="20"/>
          <w:lang w:val="en-GB"/>
        </w:rPr>
        <w:t xml:space="preserve">factors </w:t>
      </w:r>
      <w:r w:rsidR="0018279A" w:rsidRPr="004630F7">
        <w:rPr>
          <w:rFonts w:ascii="Calibri" w:hAnsi="Calibri" w:cs="Calibri"/>
          <w:color w:val="000000" w:themeColor="text1"/>
          <w:kern w:val="0"/>
          <w:sz w:val="20"/>
          <w:szCs w:val="20"/>
          <w:lang w:val="en-GB"/>
        </w:rPr>
        <w:t>affecting</w:t>
      </w:r>
      <w:r w:rsidR="00C54EC1" w:rsidRPr="004630F7">
        <w:rPr>
          <w:rFonts w:ascii="Calibri" w:hAnsi="Calibri"/>
          <w:color w:val="000000" w:themeColor="text1"/>
          <w:kern w:val="0"/>
          <w:sz w:val="20"/>
          <w:lang w:val="en-GB"/>
        </w:rPr>
        <w:t xml:space="preserve"> FA supplement use </w:t>
      </w:r>
      <w:r w:rsidR="0018279A" w:rsidRPr="004630F7">
        <w:rPr>
          <w:rFonts w:ascii="Calibri" w:hAnsi="Calibri" w:cs="Calibri"/>
          <w:color w:val="000000" w:themeColor="text1"/>
          <w:kern w:val="0"/>
          <w:sz w:val="20"/>
          <w:szCs w:val="20"/>
          <w:lang w:val="en-GB"/>
        </w:rPr>
        <w:t>in the</w:t>
      </w:r>
      <w:r w:rsidR="00C54EC1" w:rsidRPr="004630F7">
        <w:rPr>
          <w:rFonts w:ascii="Calibri" w:hAnsi="Calibri"/>
          <w:color w:val="000000" w:themeColor="text1"/>
          <w:kern w:val="0"/>
          <w:sz w:val="20"/>
          <w:lang w:val="en-GB"/>
        </w:rPr>
        <w:t xml:space="preserve"> </w:t>
      </w:r>
      <w:proofErr w:type="spellStart"/>
      <w:r w:rsidR="00C54EC1" w:rsidRPr="004630F7">
        <w:rPr>
          <w:rFonts w:ascii="Calibri" w:hAnsi="Calibri"/>
          <w:color w:val="000000" w:themeColor="text1"/>
          <w:kern w:val="0"/>
          <w:sz w:val="20"/>
          <w:lang w:val="en-GB"/>
        </w:rPr>
        <w:t>peri</w:t>
      </w:r>
      <w:proofErr w:type="spellEnd"/>
      <w:r w:rsidR="00C54EC1" w:rsidRPr="004630F7">
        <w:rPr>
          <w:rFonts w:ascii="Calibri" w:hAnsi="Calibri"/>
          <w:color w:val="000000" w:themeColor="text1"/>
          <w:kern w:val="0"/>
          <w:sz w:val="20"/>
          <w:lang w:val="en-GB"/>
        </w:rPr>
        <w:t>-conception</w:t>
      </w:r>
      <w:bookmarkEnd w:id="56"/>
      <w:bookmarkEnd w:id="57"/>
      <w:r w:rsidR="0018279A" w:rsidRPr="004630F7">
        <w:rPr>
          <w:rFonts w:ascii="Calibri" w:hAnsi="Calibri" w:cs="Calibri"/>
          <w:color w:val="000000" w:themeColor="text1"/>
          <w:kern w:val="0"/>
          <w:sz w:val="20"/>
          <w:szCs w:val="20"/>
          <w:lang w:val="en-GB"/>
        </w:rPr>
        <w:t xml:space="preserve"> period.</w:t>
      </w:r>
    </w:p>
    <w:p w14:paraId="4ED8E4C0" w14:textId="77777777" w:rsidR="00CD0BCC" w:rsidRPr="004630F7" w:rsidRDefault="00CD0BCC" w:rsidP="004831F3">
      <w:pPr>
        <w:autoSpaceDE w:val="0"/>
        <w:autoSpaceDN w:val="0"/>
        <w:adjustRightInd w:val="0"/>
        <w:spacing w:line="360" w:lineRule="auto"/>
        <w:rPr>
          <w:rFonts w:ascii="Calibri" w:hAnsi="Calibri"/>
          <w:b/>
          <w:color w:val="000000" w:themeColor="text1"/>
          <w:kern w:val="0"/>
          <w:sz w:val="20"/>
          <w:lang w:val="en-GB"/>
        </w:rPr>
      </w:pPr>
    </w:p>
    <w:p w14:paraId="71CC6DE4" w14:textId="77777777" w:rsidR="00CD0BCC" w:rsidRPr="004630F7" w:rsidRDefault="00CD0BCC" w:rsidP="008E7FA6">
      <w:pPr>
        <w:spacing w:line="360" w:lineRule="auto"/>
        <w:jc w:val="center"/>
        <w:rPr>
          <w:rFonts w:ascii="Calibri" w:hAnsi="Calibri"/>
          <w:b/>
          <w:sz w:val="20"/>
          <w:lang w:val="en-GB"/>
        </w:rPr>
      </w:pPr>
      <w:r w:rsidRPr="004630F7">
        <w:rPr>
          <w:rFonts w:ascii="Calibri" w:hAnsi="Calibri"/>
          <w:b/>
          <w:sz w:val="20"/>
          <w:lang w:val="en-GB"/>
        </w:rPr>
        <w:t>M</w:t>
      </w:r>
      <w:r w:rsidR="008E7FA6" w:rsidRPr="004630F7">
        <w:rPr>
          <w:rFonts w:ascii="Calibri" w:hAnsi="Calibri"/>
          <w:b/>
          <w:sz w:val="20"/>
          <w:lang w:val="en-GB"/>
        </w:rPr>
        <w:t>ETHODS</w:t>
      </w:r>
    </w:p>
    <w:p w14:paraId="4AA0C35B" w14:textId="77777777" w:rsidR="00CD0BCC" w:rsidRPr="004630F7" w:rsidRDefault="007075AF" w:rsidP="007075AF">
      <w:pPr>
        <w:spacing w:line="360" w:lineRule="auto"/>
        <w:jc w:val="left"/>
        <w:rPr>
          <w:rFonts w:ascii="Calibri" w:hAnsi="Calibri"/>
          <w:b/>
          <w:i/>
          <w:kern w:val="0"/>
          <w:sz w:val="20"/>
          <w:lang w:val="en-GB"/>
        </w:rPr>
      </w:pPr>
      <w:r w:rsidRPr="004630F7">
        <w:rPr>
          <w:rFonts w:ascii="Calibri" w:hAnsi="Calibri"/>
          <w:b/>
          <w:i/>
          <w:kern w:val="0"/>
          <w:sz w:val="20"/>
          <w:lang w:val="en-GB"/>
        </w:rPr>
        <w:t>Study Design, Setting, and P</w:t>
      </w:r>
      <w:r w:rsidR="00CD0BCC" w:rsidRPr="004630F7">
        <w:rPr>
          <w:rFonts w:ascii="Calibri" w:hAnsi="Calibri"/>
          <w:b/>
          <w:i/>
          <w:kern w:val="0"/>
          <w:sz w:val="20"/>
          <w:lang w:val="en-GB"/>
        </w:rPr>
        <w:t xml:space="preserve">articipants </w:t>
      </w:r>
    </w:p>
    <w:p w14:paraId="284C65E2" w14:textId="291B1CE7" w:rsidR="00CD0BCC" w:rsidRPr="004630F7" w:rsidRDefault="001D490A" w:rsidP="007075AF">
      <w:pPr>
        <w:spacing w:line="360" w:lineRule="auto"/>
        <w:ind w:firstLineChars="200" w:firstLine="400"/>
        <w:rPr>
          <w:rFonts w:ascii="Calibri" w:hAnsi="Calibri"/>
          <w:color w:val="000000" w:themeColor="text1"/>
          <w:kern w:val="0"/>
          <w:sz w:val="20"/>
          <w:lang w:val="en-GB"/>
        </w:rPr>
      </w:pPr>
      <w:r w:rsidRPr="004630F7">
        <w:rPr>
          <w:rFonts w:ascii="Calibri" w:hAnsi="Calibri"/>
          <w:kern w:val="0"/>
          <w:sz w:val="20"/>
          <w:lang w:val="en-GB"/>
        </w:rPr>
        <w:t xml:space="preserve">This </w:t>
      </w:r>
      <w:r w:rsidR="00512EDA" w:rsidRPr="004630F7">
        <w:rPr>
          <w:rFonts w:ascii="Calibri" w:hAnsi="Calibri"/>
          <w:kern w:val="0"/>
          <w:sz w:val="20"/>
          <w:lang w:val="en-GB"/>
        </w:rPr>
        <w:t>was</w:t>
      </w:r>
      <w:r w:rsidRPr="004630F7">
        <w:rPr>
          <w:rFonts w:ascii="Calibri" w:hAnsi="Calibri"/>
          <w:kern w:val="0"/>
          <w:sz w:val="20"/>
          <w:lang w:val="en-GB"/>
        </w:rPr>
        <w:t xml:space="preserve"> a cross-sectional study base</w:t>
      </w:r>
      <w:r w:rsidR="00512EDA" w:rsidRPr="004630F7">
        <w:rPr>
          <w:rFonts w:ascii="Calibri" w:hAnsi="Calibri"/>
          <w:kern w:val="0"/>
          <w:sz w:val="20"/>
          <w:lang w:val="en-GB"/>
        </w:rPr>
        <w:t>d</w:t>
      </w:r>
      <w:r w:rsidRPr="004630F7">
        <w:rPr>
          <w:rFonts w:ascii="Calibri" w:hAnsi="Calibri"/>
          <w:kern w:val="0"/>
          <w:sz w:val="20"/>
          <w:lang w:val="en-GB"/>
        </w:rPr>
        <w:t xml:space="preserve"> on </w:t>
      </w:r>
      <w:r w:rsidR="002A71C3" w:rsidRPr="004630F7">
        <w:rPr>
          <w:rFonts w:ascii="Calibri" w:hAnsi="Calibri"/>
          <w:kern w:val="0"/>
          <w:sz w:val="20"/>
          <w:lang w:val="en-GB"/>
        </w:rPr>
        <w:t xml:space="preserve">the Shanghai </w:t>
      </w:r>
      <w:proofErr w:type="spellStart"/>
      <w:r w:rsidR="002A71C3" w:rsidRPr="004630F7">
        <w:rPr>
          <w:rFonts w:ascii="Calibri" w:hAnsi="Calibri"/>
          <w:kern w:val="0"/>
          <w:sz w:val="20"/>
          <w:lang w:val="en-GB"/>
        </w:rPr>
        <w:t>PreConception</w:t>
      </w:r>
      <w:proofErr w:type="spellEnd"/>
      <w:r w:rsidR="002A71C3" w:rsidRPr="004630F7">
        <w:rPr>
          <w:rFonts w:ascii="Calibri" w:hAnsi="Calibri"/>
          <w:kern w:val="0"/>
          <w:sz w:val="20"/>
          <w:lang w:val="en-GB"/>
        </w:rPr>
        <w:t xml:space="preserve"> Cohort </w:t>
      </w:r>
      <w:r w:rsidR="002A71C3" w:rsidRPr="004630F7">
        <w:rPr>
          <w:rFonts w:ascii="Calibri" w:hAnsi="Calibri"/>
          <w:color w:val="000000" w:themeColor="text1"/>
          <w:kern w:val="0"/>
          <w:sz w:val="20"/>
          <w:lang w:val="en-GB"/>
        </w:rPr>
        <w:t xml:space="preserve">(SPCC) </w:t>
      </w:r>
      <w:r w:rsidR="002A71C3" w:rsidRPr="004630F7">
        <w:rPr>
          <w:rFonts w:ascii="Calibri" w:hAnsi="Calibri"/>
          <w:kern w:val="0"/>
          <w:sz w:val="20"/>
          <w:lang w:val="en-GB"/>
        </w:rPr>
        <w:t>study</w:t>
      </w:r>
      <w:proofErr w:type="gramStart"/>
      <w:r w:rsidR="002A71C3" w:rsidRPr="004630F7">
        <w:rPr>
          <w:rFonts w:ascii="Calibri" w:hAnsi="Calibri"/>
          <w:kern w:val="0"/>
          <w:sz w:val="20"/>
          <w:lang w:val="en-GB"/>
        </w:rPr>
        <w:t>.</w:t>
      </w:r>
      <w:r w:rsidR="00221C2A" w:rsidRPr="004630F7">
        <w:rPr>
          <w:rFonts w:ascii="Calibri" w:hAnsi="Calibri"/>
          <w:kern w:val="0"/>
          <w:sz w:val="20"/>
          <w:lang w:val="en-GB"/>
        </w:rPr>
        <w:t>[</w:t>
      </w:r>
      <w:proofErr w:type="gramEnd"/>
      <w:r w:rsidR="00221C2A" w:rsidRPr="004630F7">
        <w:rPr>
          <w:rFonts w:ascii="Calibri" w:hAnsi="Calibri"/>
          <w:kern w:val="0"/>
          <w:sz w:val="20"/>
          <w:lang w:val="en-GB"/>
        </w:rPr>
        <w:t>26]</w:t>
      </w:r>
      <w:r w:rsidR="002A71C3" w:rsidRPr="004630F7">
        <w:rPr>
          <w:rFonts w:ascii="Calibri" w:hAnsi="Calibri"/>
          <w:kern w:val="0"/>
          <w:sz w:val="20"/>
          <w:lang w:val="en-GB"/>
        </w:rPr>
        <w:t xml:space="preserve"> </w:t>
      </w:r>
      <w:r w:rsidR="00CD0BCC" w:rsidRPr="004630F7">
        <w:rPr>
          <w:rFonts w:ascii="Calibri" w:hAnsi="Calibri"/>
          <w:color w:val="000000" w:themeColor="text1"/>
          <w:kern w:val="0"/>
          <w:sz w:val="20"/>
          <w:lang w:val="en-GB"/>
        </w:rPr>
        <w:t>The</w:t>
      </w:r>
      <w:r w:rsidR="00CD0BCC" w:rsidRPr="004630F7">
        <w:rPr>
          <w:rFonts w:ascii="Calibri" w:hAnsi="Calibri"/>
          <w:kern w:val="0"/>
          <w:sz w:val="20"/>
          <w:lang w:val="en-GB"/>
        </w:rPr>
        <w:t xml:space="preserve"> </w:t>
      </w:r>
      <w:r w:rsidR="00CD0BCC" w:rsidRPr="004630F7">
        <w:rPr>
          <w:rFonts w:ascii="Calibri" w:hAnsi="Calibri"/>
          <w:color w:val="000000" w:themeColor="text1"/>
          <w:kern w:val="0"/>
          <w:sz w:val="20"/>
          <w:lang w:val="en-GB"/>
        </w:rPr>
        <w:t>SPCC</w:t>
      </w:r>
      <w:r w:rsidR="002A71C3" w:rsidRPr="004630F7">
        <w:rPr>
          <w:rFonts w:ascii="Calibri" w:hAnsi="Calibri"/>
          <w:color w:val="000000" w:themeColor="text1"/>
          <w:kern w:val="0"/>
          <w:sz w:val="20"/>
          <w:lang w:val="en-GB"/>
        </w:rPr>
        <w:t xml:space="preserve"> study</w:t>
      </w:r>
      <w:r w:rsidR="00CD0BCC" w:rsidRPr="004630F7">
        <w:rPr>
          <w:rFonts w:ascii="Calibri" w:hAnsi="Calibri"/>
          <w:color w:val="000000" w:themeColor="text1"/>
          <w:kern w:val="0"/>
          <w:sz w:val="20"/>
          <w:lang w:val="en-GB"/>
        </w:rPr>
        <w:t xml:space="preserve"> is an </w:t>
      </w:r>
      <w:proofErr w:type="spellStart"/>
      <w:r w:rsidR="00CD0BCC" w:rsidRPr="004630F7">
        <w:rPr>
          <w:rFonts w:ascii="Calibri" w:hAnsi="Calibri"/>
          <w:color w:val="000000" w:themeColor="text1"/>
          <w:kern w:val="0"/>
          <w:sz w:val="20"/>
          <w:lang w:val="en-GB"/>
        </w:rPr>
        <w:t>ongoing</w:t>
      </w:r>
      <w:proofErr w:type="spellEnd"/>
      <w:r w:rsidR="00CD0BCC" w:rsidRPr="004630F7">
        <w:rPr>
          <w:rFonts w:ascii="Calibri" w:hAnsi="Calibri"/>
          <w:color w:val="000000" w:themeColor="text1"/>
          <w:kern w:val="0"/>
          <w:sz w:val="20"/>
          <w:lang w:val="en-GB"/>
        </w:rPr>
        <w:t xml:space="preserve"> </w:t>
      </w:r>
      <w:r w:rsidR="00AA1BBA" w:rsidRPr="004630F7">
        <w:rPr>
          <w:rFonts w:ascii="Calibri" w:hAnsi="Calibri" w:cs="Calibri"/>
          <w:color w:val="000000" w:themeColor="text1"/>
          <w:kern w:val="0"/>
          <w:sz w:val="20"/>
          <w:szCs w:val="20"/>
          <w:lang w:val="en-GB"/>
        </w:rPr>
        <w:t>multicentre</w:t>
      </w:r>
      <w:r w:rsidR="00CD0BCC" w:rsidRPr="004630F7">
        <w:rPr>
          <w:rFonts w:ascii="Calibri" w:hAnsi="Calibri"/>
          <w:color w:val="000000" w:themeColor="text1"/>
          <w:kern w:val="0"/>
          <w:sz w:val="20"/>
          <w:lang w:val="en-GB"/>
        </w:rPr>
        <w:t xml:space="preserve">, </w:t>
      </w:r>
      <w:r w:rsidR="00C403F0" w:rsidRPr="004630F7">
        <w:rPr>
          <w:rFonts w:ascii="Calibri" w:hAnsi="Calibri"/>
          <w:color w:val="000000" w:themeColor="text1"/>
          <w:kern w:val="0"/>
          <w:sz w:val="20"/>
          <w:lang w:val="en-GB"/>
        </w:rPr>
        <w:t>-</w:t>
      </w:r>
      <w:r w:rsidR="00CD0BCC" w:rsidRPr="004630F7">
        <w:rPr>
          <w:rFonts w:ascii="Calibri" w:hAnsi="Calibri"/>
          <w:color w:val="000000" w:themeColor="text1"/>
          <w:kern w:val="0"/>
          <w:sz w:val="20"/>
          <w:lang w:val="en-GB"/>
        </w:rPr>
        <w:t xml:space="preserve">government-funded study, </w:t>
      </w:r>
      <w:r w:rsidR="006C0356" w:rsidRPr="004630F7">
        <w:rPr>
          <w:rFonts w:ascii="Calibri" w:hAnsi="Calibri"/>
          <w:color w:val="000000" w:themeColor="text1"/>
          <w:kern w:val="0"/>
          <w:sz w:val="20"/>
          <w:lang w:val="en-GB"/>
        </w:rPr>
        <w:t>investigating</w:t>
      </w:r>
      <w:r w:rsidR="009E488A" w:rsidRPr="004630F7">
        <w:rPr>
          <w:rFonts w:ascii="Calibri" w:hAnsi="Calibri"/>
          <w:color w:val="000000" w:themeColor="text1"/>
          <w:kern w:val="0"/>
          <w:sz w:val="20"/>
          <w:lang w:val="en-GB"/>
        </w:rPr>
        <w:t xml:space="preserve"> </w:t>
      </w:r>
      <w:r w:rsidR="009E488A" w:rsidRPr="004630F7">
        <w:rPr>
          <w:rFonts w:ascii="Calibri" w:hAnsi="Calibri" w:cs="Calibri"/>
          <w:color w:val="000000" w:themeColor="text1"/>
          <w:kern w:val="0"/>
          <w:sz w:val="20"/>
          <w:szCs w:val="20"/>
          <w:lang w:val="en-GB"/>
        </w:rPr>
        <w:t>the association between</w:t>
      </w:r>
      <w:r w:rsidR="00CD0BCC" w:rsidRPr="004630F7">
        <w:rPr>
          <w:rFonts w:ascii="Calibri" w:hAnsi="Calibri" w:cs="Calibri"/>
          <w:color w:val="000000" w:themeColor="text1"/>
          <w:kern w:val="0"/>
          <w:sz w:val="20"/>
          <w:szCs w:val="20"/>
          <w:lang w:val="en-GB"/>
        </w:rPr>
        <w:t xml:space="preserve"> </w:t>
      </w:r>
      <w:proofErr w:type="spellStart"/>
      <w:r w:rsidR="00CD0BCC" w:rsidRPr="004630F7">
        <w:rPr>
          <w:rFonts w:ascii="Calibri" w:hAnsi="Calibri" w:cs="Calibri"/>
          <w:color w:val="000000" w:themeColor="text1"/>
          <w:kern w:val="0"/>
          <w:sz w:val="20"/>
          <w:szCs w:val="20"/>
          <w:lang w:val="en-GB"/>
        </w:rPr>
        <w:t>peri</w:t>
      </w:r>
      <w:proofErr w:type="spellEnd"/>
      <w:r w:rsidR="009E488A" w:rsidRPr="004630F7">
        <w:rPr>
          <w:rFonts w:ascii="Calibri" w:hAnsi="Calibri" w:cs="Calibri"/>
          <w:color w:val="000000" w:themeColor="text1"/>
          <w:kern w:val="0"/>
          <w:sz w:val="20"/>
          <w:szCs w:val="20"/>
          <w:lang w:val="en-GB"/>
        </w:rPr>
        <w:t>-</w:t>
      </w:r>
      <w:r w:rsidR="00CD0BCC" w:rsidRPr="004630F7">
        <w:rPr>
          <w:rFonts w:ascii="Calibri" w:hAnsi="Calibri" w:cs="Calibri"/>
          <w:color w:val="000000" w:themeColor="text1"/>
          <w:kern w:val="0"/>
          <w:sz w:val="20"/>
          <w:szCs w:val="20"/>
          <w:lang w:val="en-GB"/>
        </w:rPr>
        <w:t>conception</w:t>
      </w:r>
      <w:r w:rsidR="00CD0BCC" w:rsidRPr="004630F7">
        <w:rPr>
          <w:rFonts w:ascii="Calibri" w:hAnsi="Calibri"/>
          <w:color w:val="000000" w:themeColor="text1"/>
          <w:kern w:val="0"/>
          <w:sz w:val="20"/>
          <w:lang w:val="en-GB"/>
        </w:rPr>
        <w:t xml:space="preserve"> </w:t>
      </w:r>
      <w:proofErr w:type="spellStart"/>
      <w:r w:rsidR="00CD0BCC" w:rsidRPr="004630F7">
        <w:rPr>
          <w:rFonts w:ascii="Calibri" w:hAnsi="Calibri"/>
          <w:color w:val="000000" w:themeColor="text1"/>
          <w:kern w:val="0"/>
          <w:sz w:val="20"/>
          <w:lang w:val="en-GB"/>
        </w:rPr>
        <w:t>folate</w:t>
      </w:r>
      <w:proofErr w:type="spellEnd"/>
      <w:r w:rsidR="00CD0BCC" w:rsidRPr="004630F7">
        <w:rPr>
          <w:rFonts w:ascii="Calibri" w:hAnsi="Calibri"/>
          <w:color w:val="000000" w:themeColor="text1"/>
          <w:kern w:val="0"/>
          <w:sz w:val="20"/>
          <w:lang w:val="en-GB"/>
        </w:rPr>
        <w:t xml:space="preserve"> concentration </w:t>
      </w:r>
      <w:r w:rsidR="009E488A" w:rsidRPr="004630F7">
        <w:rPr>
          <w:rFonts w:ascii="Calibri" w:hAnsi="Calibri" w:cs="Calibri"/>
          <w:color w:val="000000" w:themeColor="text1"/>
          <w:kern w:val="0"/>
          <w:sz w:val="20"/>
          <w:szCs w:val="20"/>
          <w:lang w:val="en-GB"/>
        </w:rPr>
        <w:t>and</w:t>
      </w:r>
      <w:r w:rsidR="00CD0BCC" w:rsidRPr="004630F7">
        <w:rPr>
          <w:rFonts w:ascii="Calibri" w:hAnsi="Calibri"/>
          <w:color w:val="000000" w:themeColor="text1"/>
          <w:kern w:val="0"/>
          <w:sz w:val="20"/>
          <w:lang w:val="en-GB"/>
        </w:rPr>
        <w:t xml:space="preserve"> congenital heart defects </w:t>
      </w:r>
      <w:r w:rsidR="003F7787" w:rsidRPr="004630F7">
        <w:rPr>
          <w:rFonts w:ascii="Calibri" w:hAnsi="Calibri" w:cs="Calibri"/>
          <w:color w:val="000000" w:themeColor="text1"/>
          <w:kern w:val="0"/>
          <w:sz w:val="20"/>
          <w:szCs w:val="20"/>
          <w:lang w:val="en-GB"/>
        </w:rPr>
        <w:t>in</w:t>
      </w:r>
      <w:r w:rsidR="00CD0BCC" w:rsidRPr="004630F7">
        <w:rPr>
          <w:rFonts w:ascii="Calibri" w:hAnsi="Calibri"/>
          <w:color w:val="000000" w:themeColor="text1"/>
          <w:kern w:val="0"/>
          <w:sz w:val="20"/>
          <w:lang w:val="en-GB"/>
        </w:rPr>
        <w:t xml:space="preserve"> a prospective cohort</w:t>
      </w:r>
      <w:r w:rsidR="003F7314" w:rsidRPr="004630F7">
        <w:rPr>
          <w:rFonts w:ascii="Calibri" w:hAnsi="Calibri"/>
          <w:color w:val="000000" w:themeColor="text1"/>
          <w:kern w:val="0"/>
          <w:sz w:val="20"/>
          <w:lang w:val="en-GB"/>
        </w:rPr>
        <w:t>, and recruitment of 20,000 pregnancies were expected</w:t>
      </w:r>
      <w:r w:rsidR="00CD0BCC" w:rsidRPr="004630F7">
        <w:rPr>
          <w:rFonts w:ascii="Calibri" w:hAnsi="Calibri"/>
          <w:color w:val="000000" w:themeColor="text1"/>
          <w:kern w:val="0"/>
          <w:sz w:val="20"/>
          <w:lang w:val="en-GB"/>
        </w:rPr>
        <w:t xml:space="preserve">. </w:t>
      </w:r>
      <w:r w:rsidR="009E488A" w:rsidRPr="004630F7">
        <w:rPr>
          <w:rFonts w:ascii="Calibri" w:hAnsi="Calibri" w:cs="Calibri"/>
          <w:color w:val="000000" w:themeColor="text1"/>
          <w:kern w:val="0"/>
          <w:sz w:val="20"/>
          <w:szCs w:val="20"/>
          <w:lang w:val="en-GB"/>
        </w:rPr>
        <w:t xml:space="preserve">The </w:t>
      </w:r>
      <w:r w:rsidR="009E488A" w:rsidRPr="004630F7">
        <w:rPr>
          <w:rFonts w:ascii="Calibri" w:hAnsi="Calibri" w:cs="Calibri"/>
          <w:sz w:val="20"/>
          <w:szCs w:val="20"/>
          <w:lang w:val="en-GB"/>
        </w:rPr>
        <w:t>baseline study population</w:t>
      </w:r>
      <w:r w:rsidR="009E488A" w:rsidRPr="004630F7">
        <w:rPr>
          <w:rFonts w:ascii="Calibri" w:hAnsi="Calibri" w:cs="Calibri"/>
          <w:color w:val="000000" w:themeColor="text1"/>
          <w:kern w:val="0"/>
          <w:sz w:val="20"/>
          <w:szCs w:val="20"/>
          <w:lang w:val="en-GB"/>
        </w:rPr>
        <w:t xml:space="preserve"> comprised</w:t>
      </w:r>
      <w:r w:rsidR="009E488A" w:rsidRPr="004630F7">
        <w:rPr>
          <w:rFonts w:ascii="Calibri" w:hAnsi="Calibri"/>
          <w:color w:val="000000" w:themeColor="text1"/>
          <w:kern w:val="0"/>
          <w:sz w:val="20"/>
          <w:lang w:val="en-GB"/>
        </w:rPr>
        <w:t xml:space="preserve"> c</w:t>
      </w:r>
      <w:r w:rsidR="00CD0BCC" w:rsidRPr="004630F7">
        <w:rPr>
          <w:rFonts w:ascii="Calibri" w:hAnsi="Calibri"/>
          <w:sz w:val="20"/>
          <w:lang w:val="en-GB"/>
        </w:rPr>
        <w:t xml:space="preserve">ouples </w:t>
      </w:r>
      <w:r w:rsidR="009E488A" w:rsidRPr="004630F7">
        <w:rPr>
          <w:rFonts w:ascii="Calibri" w:hAnsi="Calibri" w:cs="Calibri"/>
          <w:sz w:val="20"/>
          <w:szCs w:val="20"/>
          <w:lang w:val="en-GB"/>
        </w:rPr>
        <w:t xml:space="preserve">preparing for pregnancy </w:t>
      </w:r>
      <w:r w:rsidR="00CD0BCC" w:rsidRPr="004630F7">
        <w:rPr>
          <w:rFonts w:ascii="Calibri" w:hAnsi="Calibri"/>
          <w:sz w:val="20"/>
          <w:lang w:val="en-GB"/>
        </w:rPr>
        <w:t xml:space="preserve">who </w:t>
      </w:r>
      <w:r w:rsidR="009E488A" w:rsidRPr="004630F7">
        <w:rPr>
          <w:rFonts w:ascii="Calibri" w:hAnsi="Calibri" w:cs="Calibri"/>
          <w:sz w:val="20"/>
          <w:szCs w:val="20"/>
          <w:lang w:val="en-GB"/>
        </w:rPr>
        <w:t>visited</w:t>
      </w:r>
      <w:r w:rsidR="00CD0BCC" w:rsidRPr="004630F7">
        <w:rPr>
          <w:rFonts w:ascii="Calibri" w:hAnsi="Calibri"/>
          <w:sz w:val="20"/>
          <w:lang w:val="en-GB"/>
        </w:rPr>
        <w:t xml:space="preserve"> their pre-pregnancy examination clinics and early-pregnant women</w:t>
      </w:r>
      <w:r w:rsidR="009E488A" w:rsidRPr="004630F7">
        <w:rPr>
          <w:rFonts w:ascii="Calibri" w:hAnsi="Calibri"/>
          <w:sz w:val="20"/>
          <w:lang w:val="en-GB"/>
        </w:rPr>
        <w:t xml:space="preserve"> </w:t>
      </w:r>
      <w:r w:rsidR="009E488A" w:rsidRPr="004630F7">
        <w:rPr>
          <w:rFonts w:ascii="Calibri" w:hAnsi="Calibri" w:cs="Calibri"/>
          <w:sz w:val="20"/>
          <w:szCs w:val="20"/>
          <w:lang w:val="en-GB"/>
        </w:rPr>
        <w:t>at</w:t>
      </w:r>
      <w:r w:rsidR="00CD0BCC" w:rsidRPr="004630F7">
        <w:rPr>
          <w:rFonts w:ascii="Calibri" w:hAnsi="Calibri" w:cs="Calibri"/>
          <w:sz w:val="20"/>
          <w:szCs w:val="20"/>
          <w:lang w:val="en-GB"/>
        </w:rPr>
        <w:t xml:space="preserve"> </w:t>
      </w:r>
      <w:r w:rsidR="00CD01D0" w:rsidRPr="004630F7">
        <w:rPr>
          <w:rFonts w:ascii="Calibri" w:hAnsi="Calibri" w:cs="Calibri"/>
          <w:sz w:val="20"/>
          <w:szCs w:val="20"/>
          <w:lang w:val="en-GB"/>
        </w:rPr>
        <w:t>&lt;</w:t>
      </w:r>
      <w:r w:rsidR="00CD0BCC" w:rsidRPr="004630F7">
        <w:rPr>
          <w:rFonts w:ascii="Calibri" w:hAnsi="Calibri"/>
          <w:sz w:val="20"/>
          <w:lang w:val="en-GB"/>
        </w:rPr>
        <w:t>14 gestational weeks.</w:t>
      </w:r>
      <w:r w:rsidR="000C747F" w:rsidRPr="004630F7">
        <w:rPr>
          <w:rFonts w:ascii="Calibri" w:hAnsi="Calibri"/>
          <w:sz w:val="20"/>
          <w:lang w:val="en-GB"/>
        </w:rPr>
        <w:t xml:space="preserve"> The two samples were recruited separately without overlap.</w:t>
      </w:r>
      <w:r w:rsidR="002143DC" w:rsidRPr="004630F7">
        <w:rPr>
          <w:rFonts w:ascii="Calibri" w:hAnsi="Calibri"/>
          <w:sz w:val="20"/>
          <w:lang w:val="en-GB"/>
        </w:rPr>
        <w:t xml:space="preserve"> </w:t>
      </w:r>
      <w:r w:rsidR="006F7B70" w:rsidRPr="006F7B70">
        <w:rPr>
          <w:rFonts w:ascii="Calibri" w:hAnsi="Calibri"/>
          <w:sz w:val="20"/>
          <w:lang w:val="en-GB"/>
        </w:rPr>
        <w:t>In the current study, the participants were baseline population of the SPCC prospective cohort</w:t>
      </w:r>
      <w:proofErr w:type="gramStart"/>
      <w:r w:rsidR="0051438E">
        <w:rPr>
          <w:rFonts w:ascii="Calibri" w:hAnsi="Calibri" w:hint="eastAsia"/>
          <w:sz w:val="20"/>
          <w:lang w:val="en-GB"/>
        </w:rPr>
        <w:t>.</w:t>
      </w:r>
      <w:r w:rsidR="00222B7F" w:rsidRPr="004630F7">
        <w:rPr>
          <w:rFonts w:ascii="Calibri" w:hAnsi="Calibri"/>
          <w:kern w:val="0"/>
          <w:sz w:val="20"/>
          <w:lang w:val="en-GB"/>
        </w:rPr>
        <w:t>[</w:t>
      </w:r>
      <w:proofErr w:type="gramEnd"/>
      <w:r w:rsidR="00222B7F" w:rsidRPr="004630F7">
        <w:rPr>
          <w:rFonts w:ascii="Calibri" w:hAnsi="Calibri"/>
          <w:kern w:val="0"/>
          <w:sz w:val="20"/>
          <w:lang w:val="en-GB"/>
        </w:rPr>
        <w:t>26]</w:t>
      </w:r>
      <w:r w:rsidR="00222B7F">
        <w:rPr>
          <w:rFonts w:ascii="Calibri" w:hAnsi="Calibri" w:hint="eastAsia"/>
          <w:kern w:val="0"/>
          <w:sz w:val="20"/>
          <w:lang w:val="en-GB"/>
        </w:rPr>
        <w:t xml:space="preserve"> </w:t>
      </w:r>
      <w:r w:rsidR="00CD0BCC" w:rsidRPr="004630F7">
        <w:rPr>
          <w:rFonts w:ascii="Calibri" w:hAnsi="Calibri"/>
          <w:sz w:val="20"/>
          <w:lang w:val="en-GB"/>
        </w:rPr>
        <w:t xml:space="preserve">From </w:t>
      </w:r>
      <w:r w:rsidR="00CD0BCC" w:rsidRPr="004630F7">
        <w:rPr>
          <w:rFonts w:ascii="Calibri" w:hAnsi="Calibri"/>
          <w:color w:val="000000" w:themeColor="text1"/>
          <w:kern w:val="0"/>
          <w:sz w:val="20"/>
          <w:lang w:val="en-GB"/>
        </w:rPr>
        <w:t>March 2016 to September 2018, we recruited couples</w:t>
      </w:r>
      <w:r w:rsidR="001B318E" w:rsidRPr="004630F7">
        <w:rPr>
          <w:rFonts w:ascii="Calibri" w:hAnsi="Calibri"/>
          <w:color w:val="000000" w:themeColor="text1"/>
          <w:kern w:val="0"/>
          <w:sz w:val="20"/>
          <w:lang w:val="en-GB"/>
        </w:rPr>
        <w:t xml:space="preserve"> or women</w:t>
      </w:r>
      <w:r w:rsidRPr="004630F7">
        <w:rPr>
          <w:rFonts w:ascii="Calibri" w:hAnsi="Calibri"/>
          <w:color w:val="000000" w:themeColor="text1"/>
          <w:kern w:val="0"/>
          <w:sz w:val="20"/>
          <w:lang w:val="en-GB"/>
        </w:rPr>
        <w:t xml:space="preserve"> alone</w:t>
      </w:r>
      <w:r w:rsidR="001B318E" w:rsidRPr="004630F7">
        <w:rPr>
          <w:rFonts w:ascii="Calibri" w:hAnsi="Calibri"/>
          <w:color w:val="000000" w:themeColor="text1"/>
          <w:kern w:val="0"/>
          <w:sz w:val="20"/>
          <w:lang w:val="en-GB"/>
        </w:rPr>
        <w:t xml:space="preserve"> </w:t>
      </w:r>
      <w:r w:rsidR="00CD0BCC" w:rsidRPr="004630F7">
        <w:rPr>
          <w:rFonts w:ascii="Calibri" w:hAnsi="Calibri"/>
          <w:color w:val="000000" w:themeColor="text1"/>
          <w:kern w:val="0"/>
          <w:sz w:val="20"/>
          <w:lang w:val="en-GB"/>
        </w:rPr>
        <w:t xml:space="preserve">at </w:t>
      </w:r>
      <w:r w:rsidR="00CD0BCC" w:rsidRPr="004630F7">
        <w:rPr>
          <w:rFonts w:ascii="Calibri" w:hAnsi="Calibri"/>
          <w:kern w:val="0"/>
          <w:sz w:val="20"/>
          <w:lang w:val="en-GB"/>
        </w:rPr>
        <w:t xml:space="preserve">pre-pregnancy examination clinics in 19 </w:t>
      </w:r>
      <w:r w:rsidR="003F7787" w:rsidRPr="004630F7">
        <w:rPr>
          <w:rFonts w:ascii="Calibri" w:hAnsi="Calibri" w:cs="Calibri"/>
          <w:kern w:val="0"/>
          <w:sz w:val="20"/>
          <w:szCs w:val="20"/>
          <w:lang w:val="en-GB"/>
        </w:rPr>
        <w:t>maternity</w:t>
      </w:r>
      <w:r w:rsidR="003F7787" w:rsidRPr="004630F7">
        <w:rPr>
          <w:rFonts w:ascii="Calibri" w:hAnsi="Calibri"/>
          <w:kern w:val="0"/>
          <w:sz w:val="20"/>
          <w:lang w:val="en-GB"/>
        </w:rPr>
        <w:t xml:space="preserve"> and </w:t>
      </w:r>
      <w:r w:rsidR="003F7787" w:rsidRPr="004630F7">
        <w:rPr>
          <w:rFonts w:ascii="Calibri" w:hAnsi="Calibri" w:cs="Calibri"/>
          <w:kern w:val="0"/>
          <w:sz w:val="20"/>
          <w:szCs w:val="20"/>
          <w:lang w:val="en-GB"/>
        </w:rPr>
        <w:t xml:space="preserve">child health care </w:t>
      </w:r>
      <w:r w:rsidR="00AA1BBA" w:rsidRPr="004630F7">
        <w:rPr>
          <w:rFonts w:ascii="Calibri" w:hAnsi="Calibri" w:cs="Calibri"/>
          <w:kern w:val="0"/>
          <w:sz w:val="20"/>
          <w:szCs w:val="20"/>
          <w:lang w:val="en-GB"/>
        </w:rPr>
        <w:t>centres</w:t>
      </w:r>
      <w:r w:rsidR="003F7787" w:rsidRPr="004630F7">
        <w:rPr>
          <w:rFonts w:ascii="Calibri" w:hAnsi="Calibri"/>
          <w:kern w:val="0"/>
          <w:sz w:val="20"/>
          <w:lang w:val="en-GB"/>
        </w:rPr>
        <w:t xml:space="preserve"> </w:t>
      </w:r>
      <w:r w:rsidR="00CD0BCC" w:rsidRPr="004630F7">
        <w:rPr>
          <w:rFonts w:ascii="Calibri" w:hAnsi="Calibri"/>
          <w:kern w:val="0"/>
          <w:sz w:val="20"/>
          <w:lang w:val="en-GB"/>
        </w:rPr>
        <w:t xml:space="preserve">from </w:t>
      </w:r>
      <w:r w:rsidR="00256BD7" w:rsidRPr="004630F7">
        <w:rPr>
          <w:rFonts w:ascii="Calibri" w:hAnsi="Calibri"/>
          <w:kern w:val="0"/>
          <w:sz w:val="20"/>
          <w:lang w:val="en-GB"/>
        </w:rPr>
        <w:t>9</w:t>
      </w:r>
      <w:r w:rsidR="00CD0BCC" w:rsidRPr="004630F7">
        <w:rPr>
          <w:rFonts w:ascii="Calibri" w:hAnsi="Calibri"/>
          <w:kern w:val="0"/>
          <w:sz w:val="20"/>
          <w:lang w:val="en-GB"/>
        </w:rPr>
        <w:t xml:space="preserve"> districts</w:t>
      </w:r>
      <w:r w:rsidR="009E488A" w:rsidRPr="004630F7">
        <w:rPr>
          <w:rFonts w:ascii="Calibri" w:hAnsi="Calibri" w:cs="Calibri"/>
          <w:kern w:val="0"/>
          <w:sz w:val="20"/>
          <w:szCs w:val="20"/>
          <w:lang w:val="en-GB"/>
        </w:rPr>
        <w:t xml:space="preserve"> in Shanghai</w:t>
      </w:r>
      <w:r w:rsidR="009C7F9B" w:rsidRPr="004630F7">
        <w:rPr>
          <w:rFonts w:ascii="Calibri" w:hAnsi="Calibri"/>
          <w:color w:val="000000" w:themeColor="text1"/>
          <w:kern w:val="0"/>
          <w:sz w:val="20"/>
          <w:lang w:val="en-GB"/>
        </w:rPr>
        <w:t xml:space="preserve">, </w:t>
      </w:r>
      <w:r w:rsidR="00CD0BCC" w:rsidRPr="004630F7">
        <w:rPr>
          <w:rFonts w:ascii="Calibri" w:hAnsi="Calibri"/>
          <w:color w:val="000000" w:themeColor="text1"/>
          <w:kern w:val="0"/>
          <w:sz w:val="20"/>
          <w:lang w:val="en-GB"/>
        </w:rPr>
        <w:t>who</w:t>
      </w:r>
      <w:r w:rsidR="004831FD" w:rsidRPr="004630F7">
        <w:rPr>
          <w:rFonts w:ascii="Calibri" w:hAnsi="Calibri" w:cs="Calibri"/>
          <w:kern w:val="0"/>
          <w:sz w:val="20"/>
          <w:szCs w:val="20"/>
        </w:rPr>
        <w:t xml:space="preserve"> were residents of Shanghai</w:t>
      </w:r>
      <w:r w:rsidR="004831FD" w:rsidRPr="004630F7">
        <w:rPr>
          <w:rFonts w:ascii="Calibri" w:hAnsi="Calibri" w:cs="Calibri" w:hint="eastAsia"/>
          <w:kern w:val="0"/>
          <w:sz w:val="20"/>
          <w:szCs w:val="20"/>
        </w:rPr>
        <w:t>,</w:t>
      </w:r>
      <w:r w:rsidR="004831FD" w:rsidRPr="004630F7">
        <w:rPr>
          <w:rFonts w:ascii="Calibri" w:hAnsi="Calibri" w:cs="Calibri"/>
          <w:kern w:val="0"/>
          <w:sz w:val="20"/>
          <w:szCs w:val="20"/>
        </w:rPr>
        <w:t xml:space="preserve"> voluntarily presented at preconception examination clinical clinics</w:t>
      </w:r>
      <w:r w:rsidR="004831FD" w:rsidRPr="004630F7" w:rsidDel="0027223B">
        <w:rPr>
          <w:rFonts w:ascii="Calibri" w:hAnsi="Calibri"/>
          <w:color w:val="000000" w:themeColor="text1"/>
          <w:kern w:val="0"/>
          <w:sz w:val="20"/>
          <w:lang w:val="en-GB"/>
        </w:rPr>
        <w:t xml:space="preserve"> </w:t>
      </w:r>
      <w:r w:rsidR="00EA5E31" w:rsidRPr="004630F7">
        <w:rPr>
          <w:rFonts w:ascii="Calibri" w:hAnsi="Calibri" w:cs="Calibri" w:hint="eastAsia"/>
          <w:color w:val="000000" w:themeColor="text1"/>
          <w:kern w:val="0"/>
          <w:sz w:val="20"/>
          <w:szCs w:val="20"/>
          <w:lang w:val="en-GB"/>
        </w:rPr>
        <w:t>and</w:t>
      </w:r>
      <w:r w:rsidR="00EA5E31" w:rsidRPr="004630F7">
        <w:rPr>
          <w:rFonts w:ascii="Calibri" w:hAnsi="Calibri" w:cs="Calibri"/>
          <w:color w:val="000000" w:themeColor="text1"/>
          <w:kern w:val="0"/>
          <w:sz w:val="20"/>
          <w:szCs w:val="20"/>
          <w:lang w:val="en-GB"/>
        </w:rPr>
        <w:t xml:space="preserve"> </w:t>
      </w:r>
      <w:r w:rsidR="00CD0BCC" w:rsidRPr="004630F7">
        <w:rPr>
          <w:rFonts w:ascii="Calibri" w:hAnsi="Calibri" w:cs="Calibri"/>
          <w:color w:val="000000" w:themeColor="text1"/>
          <w:kern w:val="0"/>
          <w:sz w:val="20"/>
          <w:szCs w:val="20"/>
          <w:lang w:val="en-GB"/>
        </w:rPr>
        <w:t>plan</w:t>
      </w:r>
      <w:r w:rsidR="007258F9" w:rsidRPr="004630F7">
        <w:rPr>
          <w:rFonts w:ascii="Calibri" w:hAnsi="Calibri" w:cs="Calibri" w:hint="eastAsia"/>
          <w:color w:val="000000" w:themeColor="text1"/>
          <w:kern w:val="0"/>
          <w:sz w:val="20"/>
          <w:szCs w:val="20"/>
          <w:lang w:val="en-GB"/>
        </w:rPr>
        <w:t>ned</w:t>
      </w:r>
      <w:r w:rsidR="00CD0BCC" w:rsidRPr="004630F7">
        <w:rPr>
          <w:rFonts w:ascii="Calibri" w:hAnsi="Calibri"/>
          <w:color w:val="000000" w:themeColor="text1"/>
          <w:kern w:val="0"/>
          <w:sz w:val="20"/>
          <w:lang w:val="en-GB"/>
        </w:rPr>
        <w:t xml:space="preserve"> </w:t>
      </w:r>
      <w:r w:rsidR="00CD0BCC" w:rsidRPr="004630F7">
        <w:rPr>
          <w:rFonts w:ascii="Calibri" w:hAnsi="Calibri"/>
          <w:kern w:val="0"/>
          <w:sz w:val="20"/>
          <w:lang w:val="en-GB"/>
        </w:rPr>
        <w:t>for pregnancy within a year</w:t>
      </w:r>
      <w:r w:rsidR="00CD0BCC" w:rsidRPr="004630F7">
        <w:rPr>
          <w:rFonts w:ascii="Calibri" w:hAnsi="Calibri"/>
          <w:color w:val="000000" w:themeColor="text1"/>
          <w:kern w:val="0"/>
          <w:sz w:val="20"/>
          <w:lang w:val="en-GB"/>
        </w:rPr>
        <w:t xml:space="preserve"> </w:t>
      </w:r>
      <w:r w:rsidR="00CD0BCC" w:rsidRPr="004630F7">
        <w:rPr>
          <w:rFonts w:ascii="Calibri" w:hAnsi="Calibri" w:cs="Calibri"/>
          <w:kern w:val="0"/>
          <w:sz w:val="20"/>
          <w:szCs w:val="20"/>
          <w:lang w:val="en-GB"/>
        </w:rPr>
        <w:t>(</w:t>
      </w:r>
      <w:bookmarkStart w:id="58" w:name="OLE_LINK72"/>
      <w:r w:rsidR="003F7787" w:rsidRPr="004630F7">
        <w:rPr>
          <w:rFonts w:ascii="Calibri" w:hAnsi="Calibri" w:cs="Calibri"/>
          <w:kern w:val="0"/>
          <w:sz w:val="20"/>
          <w:szCs w:val="20"/>
          <w:lang w:val="en-GB"/>
        </w:rPr>
        <w:t>‘</w:t>
      </w:r>
      <w:r w:rsidR="00CD0BCC" w:rsidRPr="004630F7">
        <w:rPr>
          <w:rFonts w:ascii="Calibri" w:hAnsi="Calibri"/>
          <w:color w:val="000000" w:themeColor="text1"/>
          <w:kern w:val="0"/>
          <w:sz w:val="20"/>
          <w:lang w:val="en-GB"/>
        </w:rPr>
        <w:t xml:space="preserve">pregnancy </w:t>
      </w:r>
      <w:r w:rsidR="00CD0BCC" w:rsidRPr="004630F7">
        <w:rPr>
          <w:rFonts w:ascii="Calibri" w:hAnsi="Calibri" w:cs="Calibri"/>
          <w:color w:val="000000" w:themeColor="text1"/>
          <w:kern w:val="0"/>
          <w:sz w:val="20"/>
          <w:szCs w:val="20"/>
          <w:lang w:val="en-GB"/>
        </w:rPr>
        <w:t>planners</w:t>
      </w:r>
      <w:bookmarkEnd w:id="58"/>
      <w:r w:rsidR="003F7787" w:rsidRPr="004630F7">
        <w:rPr>
          <w:rFonts w:ascii="Calibri" w:hAnsi="Calibri" w:cs="Calibri"/>
          <w:color w:val="000000" w:themeColor="text1"/>
          <w:kern w:val="0"/>
          <w:sz w:val="20"/>
          <w:szCs w:val="20"/>
          <w:lang w:val="en-GB"/>
        </w:rPr>
        <w:t>’</w:t>
      </w:r>
      <w:r w:rsidR="00CD0BCC" w:rsidRPr="004630F7">
        <w:rPr>
          <w:rFonts w:ascii="Calibri" w:hAnsi="Calibri" w:cs="Calibri"/>
          <w:color w:val="000000" w:themeColor="text1"/>
          <w:kern w:val="0"/>
          <w:sz w:val="20"/>
          <w:szCs w:val="20"/>
          <w:lang w:val="en-GB"/>
        </w:rPr>
        <w:t>)</w:t>
      </w:r>
      <w:r w:rsidR="002C16ED" w:rsidRPr="004630F7">
        <w:rPr>
          <w:rFonts w:ascii="Calibri" w:hAnsi="Calibri"/>
          <w:kern w:val="0"/>
          <w:sz w:val="20"/>
          <w:lang w:val="en-GB"/>
        </w:rPr>
        <w:t xml:space="preserve"> (Supplemental Figure 1)</w:t>
      </w:r>
      <w:r w:rsidR="00CD0BCC" w:rsidRPr="004630F7">
        <w:rPr>
          <w:rFonts w:ascii="Calibri" w:hAnsi="Calibri"/>
          <w:kern w:val="0"/>
          <w:sz w:val="20"/>
          <w:lang w:val="en-GB"/>
        </w:rPr>
        <w:t xml:space="preserve">. We also recruited pregnant women at their first antenatal examination who were </w:t>
      </w:r>
      <w:r w:rsidR="00CD0BCC" w:rsidRPr="004630F7">
        <w:rPr>
          <w:rFonts w:ascii="Calibri" w:hAnsi="Calibri"/>
          <w:sz w:val="20"/>
          <w:lang w:val="en-GB"/>
        </w:rPr>
        <w:t xml:space="preserve">within 14 weeks of pregnancy, planned to receive </w:t>
      </w:r>
      <w:r w:rsidR="00CD0BCC" w:rsidRPr="004630F7">
        <w:rPr>
          <w:rFonts w:ascii="Calibri" w:hAnsi="Calibri"/>
          <w:kern w:val="0"/>
          <w:sz w:val="20"/>
          <w:lang w:val="en-GB"/>
        </w:rPr>
        <w:t>antenatal care</w:t>
      </w:r>
      <w:r w:rsidR="00CD0BCC" w:rsidRPr="004630F7">
        <w:rPr>
          <w:rFonts w:ascii="Calibri" w:hAnsi="Calibri"/>
          <w:sz w:val="20"/>
          <w:lang w:val="en-GB"/>
        </w:rPr>
        <w:t xml:space="preserve"> </w:t>
      </w:r>
      <w:r w:rsidR="003F7787" w:rsidRPr="004630F7">
        <w:rPr>
          <w:rFonts w:ascii="Calibri" w:hAnsi="Calibri" w:cs="Calibri"/>
          <w:sz w:val="20"/>
          <w:szCs w:val="20"/>
          <w:lang w:val="en-GB"/>
        </w:rPr>
        <w:t>until</w:t>
      </w:r>
      <w:r w:rsidR="00CD0BCC" w:rsidRPr="004630F7">
        <w:rPr>
          <w:rFonts w:ascii="Calibri" w:hAnsi="Calibri"/>
          <w:sz w:val="20"/>
          <w:lang w:val="en-GB"/>
        </w:rPr>
        <w:t xml:space="preserve"> delivery from</w:t>
      </w:r>
      <w:r w:rsidR="00CD0BCC" w:rsidRPr="004630F7">
        <w:rPr>
          <w:rFonts w:ascii="Calibri" w:hAnsi="Calibri"/>
          <w:kern w:val="0"/>
          <w:sz w:val="20"/>
          <w:lang w:val="en-GB"/>
        </w:rPr>
        <w:t xml:space="preserve"> </w:t>
      </w:r>
      <w:r w:rsidR="009E488A" w:rsidRPr="004630F7">
        <w:rPr>
          <w:rFonts w:ascii="Calibri" w:hAnsi="Calibri" w:cs="Calibri"/>
          <w:kern w:val="0"/>
          <w:sz w:val="20"/>
          <w:szCs w:val="20"/>
          <w:lang w:val="en-GB"/>
        </w:rPr>
        <w:t>8</w:t>
      </w:r>
      <w:r w:rsidR="00CD0BCC" w:rsidRPr="004630F7">
        <w:rPr>
          <w:rFonts w:ascii="Calibri" w:hAnsi="Calibri" w:cs="Calibri"/>
          <w:kern w:val="0"/>
          <w:sz w:val="20"/>
          <w:szCs w:val="20"/>
          <w:lang w:val="en-GB"/>
        </w:rPr>
        <w:t xml:space="preserve"> </w:t>
      </w:r>
      <w:r w:rsidR="003F7787" w:rsidRPr="004630F7">
        <w:rPr>
          <w:rFonts w:ascii="Calibri" w:hAnsi="Calibri" w:cs="Calibri"/>
          <w:color w:val="000000" w:themeColor="text1"/>
          <w:kern w:val="0"/>
          <w:sz w:val="20"/>
          <w:szCs w:val="20"/>
          <w:lang w:val="en-GB"/>
        </w:rPr>
        <w:t>maternity</w:t>
      </w:r>
      <w:r w:rsidR="003F7787" w:rsidRPr="004630F7">
        <w:rPr>
          <w:rFonts w:ascii="Calibri" w:hAnsi="Calibri"/>
          <w:color w:val="000000" w:themeColor="text1"/>
          <w:kern w:val="0"/>
          <w:sz w:val="20"/>
          <w:lang w:val="en-GB"/>
        </w:rPr>
        <w:t xml:space="preserve"> and </w:t>
      </w:r>
      <w:r w:rsidR="003F7787" w:rsidRPr="004630F7">
        <w:rPr>
          <w:rFonts w:ascii="Calibri" w:hAnsi="Calibri" w:cs="Calibri"/>
          <w:color w:val="000000" w:themeColor="text1"/>
          <w:kern w:val="0"/>
          <w:sz w:val="20"/>
          <w:szCs w:val="20"/>
          <w:lang w:val="en-GB"/>
        </w:rPr>
        <w:t>child health</w:t>
      </w:r>
      <w:r w:rsidR="003F7787" w:rsidRPr="004630F7">
        <w:rPr>
          <w:rFonts w:ascii="Calibri" w:hAnsi="Calibri"/>
          <w:kern w:val="0"/>
          <w:sz w:val="20"/>
          <w:lang w:val="en-GB"/>
        </w:rPr>
        <w:t xml:space="preserve"> </w:t>
      </w:r>
      <w:r w:rsidR="00CD0BCC" w:rsidRPr="004630F7">
        <w:rPr>
          <w:rFonts w:ascii="Calibri" w:hAnsi="Calibri"/>
          <w:kern w:val="0"/>
          <w:sz w:val="20"/>
          <w:lang w:val="en-GB"/>
        </w:rPr>
        <w:t xml:space="preserve">institutions of </w:t>
      </w:r>
      <w:r w:rsidR="002C16ED" w:rsidRPr="004630F7">
        <w:rPr>
          <w:rFonts w:ascii="Calibri" w:hAnsi="Calibri"/>
          <w:kern w:val="0"/>
          <w:sz w:val="20"/>
          <w:lang w:val="en-GB"/>
        </w:rPr>
        <w:t xml:space="preserve">5 </w:t>
      </w:r>
      <w:r w:rsidR="00CD0BCC" w:rsidRPr="004630F7">
        <w:rPr>
          <w:rFonts w:ascii="Calibri" w:hAnsi="Calibri"/>
          <w:kern w:val="0"/>
          <w:sz w:val="20"/>
          <w:lang w:val="en-GB"/>
        </w:rPr>
        <w:t xml:space="preserve">districts (Supplemental Figure 1). </w:t>
      </w:r>
      <w:r w:rsidR="003222E8" w:rsidRPr="004630F7">
        <w:rPr>
          <w:rFonts w:ascii="Calibri" w:hAnsi="Calibri"/>
          <w:color w:val="000000" w:themeColor="text1"/>
          <w:kern w:val="0"/>
          <w:sz w:val="20"/>
          <w:lang w:val="en-GB"/>
        </w:rPr>
        <w:t xml:space="preserve">These two </w:t>
      </w:r>
      <w:r w:rsidR="004D413F" w:rsidRPr="004630F7">
        <w:rPr>
          <w:rFonts w:ascii="Calibri" w:hAnsi="Calibri"/>
          <w:color w:val="000000" w:themeColor="text1"/>
          <w:kern w:val="0"/>
          <w:sz w:val="20"/>
          <w:lang w:val="en-GB"/>
        </w:rPr>
        <w:t xml:space="preserve">different </w:t>
      </w:r>
      <w:r w:rsidR="003222E8" w:rsidRPr="004630F7">
        <w:rPr>
          <w:rFonts w:ascii="Calibri" w:hAnsi="Calibri"/>
          <w:color w:val="000000" w:themeColor="text1"/>
          <w:kern w:val="0"/>
          <w:sz w:val="20"/>
          <w:lang w:val="en-GB"/>
        </w:rPr>
        <w:t xml:space="preserve">groups of participants comprised the </w:t>
      </w:r>
      <w:proofErr w:type="spellStart"/>
      <w:r w:rsidR="003222E8" w:rsidRPr="004630F7">
        <w:rPr>
          <w:rFonts w:ascii="Calibri" w:hAnsi="Calibri"/>
          <w:color w:val="000000" w:themeColor="text1"/>
          <w:kern w:val="0"/>
          <w:sz w:val="20"/>
          <w:lang w:val="en-GB"/>
        </w:rPr>
        <w:t>peri-conceptional</w:t>
      </w:r>
      <w:proofErr w:type="spellEnd"/>
      <w:r w:rsidR="003222E8" w:rsidRPr="004630F7">
        <w:rPr>
          <w:rFonts w:ascii="Calibri" w:hAnsi="Calibri"/>
          <w:color w:val="000000" w:themeColor="text1"/>
          <w:kern w:val="0"/>
          <w:sz w:val="20"/>
          <w:lang w:val="en-GB"/>
        </w:rPr>
        <w:t xml:space="preserve"> population of </w:t>
      </w:r>
      <w:r w:rsidR="009E488A" w:rsidRPr="004630F7">
        <w:rPr>
          <w:rFonts w:ascii="Calibri" w:hAnsi="Calibri" w:cs="Calibri"/>
          <w:color w:val="000000" w:themeColor="text1"/>
          <w:kern w:val="0"/>
          <w:sz w:val="20"/>
          <w:szCs w:val="20"/>
          <w:lang w:val="en-GB"/>
        </w:rPr>
        <w:t>our</w:t>
      </w:r>
      <w:r w:rsidR="003222E8" w:rsidRPr="004630F7">
        <w:rPr>
          <w:rFonts w:ascii="Calibri" w:hAnsi="Calibri"/>
          <w:color w:val="000000" w:themeColor="text1"/>
          <w:kern w:val="0"/>
          <w:sz w:val="20"/>
          <w:lang w:val="en-GB"/>
        </w:rPr>
        <w:t xml:space="preserve"> study.</w:t>
      </w:r>
      <w:r w:rsidR="00BB269F" w:rsidRPr="004630F7">
        <w:rPr>
          <w:rFonts w:ascii="Calibri" w:hAnsi="Calibri"/>
          <w:color w:val="000000" w:themeColor="text1"/>
          <w:kern w:val="0"/>
          <w:sz w:val="20"/>
          <w:lang w:val="en-GB"/>
        </w:rPr>
        <w:t xml:space="preserve"> </w:t>
      </w:r>
      <w:r w:rsidR="004E23D4" w:rsidRPr="004630F7">
        <w:rPr>
          <w:rFonts w:ascii="Calibri" w:hAnsi="Calibri"/>
          <w:color w:val="000000" w:themeColor="text1"/>
          <w:kern w:val="0"/>
          <w:sz w:val="20"/>
          <w:lang w:val="en-GB"/>
        </w:rPr>
        <w:t xml:space="preserve">The study </w:t>
      </w:r>
      <w:r w:rsidR="009E488A" w:rsidRPr="004630F7">
        <w:rPr>
          <w:rFonts w:ascii="Calibri" w:hAnsi="Calibri" w:cs="Calibri"/>
          <w:color w:val="000000" w:themeColor="text1"/>
          <w:kern w:val="0"/>
          <w:sz w:val="20"/>
          <w:szCs w:val="20"/>
          <w:lang w:val="en-GB"/>
        </w:rPr>
        <w:t>covered</w:t>
      </w:r>
      <w:r w:rsidR="004E23D4" w:rsidRPr="004630F7">
        <w:rPr>
          <w:rFonts w:ascii="Calibri" w:hAnsi="Calibri"/>
          <w:color w:val="000000" w:themeColor="text1"/>
          <w:kern w:val="0"/>
          <w:sz w:val="20"/>
          <w:lang w:val="en-GB"/>
        </w:rPr>
        <w:t xml:space="preserve"> both urban and suburban districts of Shanghai. </w:t>
      </w:r>
      <w:r w:rsidR="009E488A" w:rsidRPr="004630F7">
        <w:rPr>
          <w:rFonts w:ascii="Calibri" w:hAnsi="Calibri" w:cs="Calibri"/>
          <w:color w:val="000000" w:themeColor="text1"/>
          <w:kern w:val="0"/>
          <w:sz w:val="20"/>
          <w:szCs w:val="20"/>
          <w:lang w:val="en-GB"/>
        </w:rPr>
        <w:t xml:space="preserve">Since 2009, </w:t>
      </w:r>
      <w:proofErr w:type="spellStart"/>
      <w:r w:rsidR="004E23D4" w:rsidRPr="004630F7">
        <w:rPr>
          <w:rFonts w:ascii="Calibri" w:hAnsi="Calibri" w:cs="Calibri"/>
          <w:color w:val="000000" w:themeColor="text1"/>
          <w:kern w:val="0"/>
          <w:sz w:val="20"/>
          <w:szCs w:val="20"/>
          <w:lang w:val="en-GB"/>
        </w:rPr>
        <w:t>peri</w:t>
      </w:r>
      <w:proofErr w:type="spellEnd"/>
      <w:r w:rsidR="009E488A" w:rsidRPr="004630F7">
        <w:rPr>
          <w:rFonts w:ascii="Calibri" w:hAnsi="Calibri" w:cs="Calibri"/>
          <w:color w:val="000000" w:themeColor="text1"/>
          <w:kern w:val="0"/>
          <w:sz w:val="20"/>
          <w:szCs w:val="20"/>
          <w:lang w:val="en-GB"/>
        </w:rPr>
        <w:t>-</w:t>
      </w:r>
      <w:r w:rsidR="004E23D4" w:rsidRPr="004630F7">
        <w:rPr>
          <w:rFonts w:ascii="Calibri" w:hAnsi="Calibri" w:cs="Calibri"/>
          <w:color w:val="000000" w:themeColor="text1"/>
          <w:kern w:val="0"/>
          <w:sz w:val="20"/>
          <w:szCs w:val="20"/>
          <w:lang w:val="en-GB"/>
        </w:rPr>
        <w:t>conception</w:t>
      </w:r>
      <w:r w:rsidR="004E23D4" w:rsidRPr="004630F7">
        <w:rPr>
          <w:rFonts w:ascii="Calibri" w:hAnsi="Calibri"/>
          <w:color w:val="000000" w:themeColor="text1"/>
          <w:kern w:val="0"/>
          <w:sz w:val="20"/>
          <w:lang w:val="en-GB"/>
        </w:rPr>
        <w:t xml:space="preserve"> FA supplementation promotion </w:t>
      </w:r>
      <w:r w:rsidR="004E23D4" w:rsidRPr="004630F7">
        <w:rPr>
          <w:rFonts w:ascii="Calibri" w:hAnsi="Calibri" w:cs="Calibri"/>
          <w:color w:val="000000" w:themeColor="text1"/>
          <w:kern w:val="0"/>
          <w:sz w:val="20"/>
          <w:szCs w:val="20"/>
          <w:lang w:val="en-GB"/>
        </w:rPr>
        <w:t>program</w:t>
      </w:r>
      <w:r w:rsidR="009E488A" w:rsidRPr="004630F7">
        <w:rPr>
          <w:rFonts w:ascii="Calibri" w:hAnsi="Calibri" w:cs="Calibri"/>
          <w:color w:val="000000" w:themeColor="text1"/>
          <w:kern w:val="0"/>
          <w:sz w:val="20"/>
          <w:szCs w:val="20"/>
          <w:lang w:val="en-GB"/>
        </w:rPr>
        <w:t>me</w:t>
      </w:r>
      <w:r w:rsidR="004E23D4" w:rsidRPr="004630F7">
        <w:rPr>
          <w:rFonts w:ascii="Calibri" w:hAnsi="Calibri" w:cs="Calibri"/>
          <w:color w:val="000000" w:themeColor="text1"/>
          <w:kern w:val="0"/>
          <w:sz w:val="20"/>
          <w:szCs w:val="20"/>
          <w:lang w:val="en-GB"/>
        </w:rPr>
        <w:t>s</w:t>
      </w:r>
      <w:r w:rsidR="004E23D4" w:rsidRPr="004630F7">
        <w:rPr>
          <w:rFonts w:ascii="Calibri" w:hAnsi="Calibri"/>
          <w:color w:val="000000" w:themeColor="text1"/>
          <w:kern w:val="0"/>
          <w:sz w:val="20"/>
          <w:lang w:val="en-GB"/>
        </w:rPr>
        <w:t xml:space="preserve"> have been implemented</w:t>
      </w:r>
      <w:r w:rsidR="009E488A" w:rsidRPr="004630F7">
        <w:rPr>
          <w:rFonts w:ascii="Calibri" w:hAnsi="Calibri"/>
          <w:color w:val="000000" w:themeColor="text1"/>
          <w:kern w:val="0"/>
          <w:sz w:val="20"/>
          <w:lang w:val="en-GB"/>
        </w:rPr>
        <w:t xml:space="preserve"> </w:t>
      </w:r>
      <w:r w:rsidR="009E488A" w:rsidRPr="004630F7">
        <w:rPr>
          <w:rFonts w:ascii="Calibri" w:hAnsi="Calibri" w:cs="Calibri"/>
          <w:color w:val="000000" w:themeColor="text1"/>
          <w:kern w:val="0"/>
          <w:sz w:val="20"/>
          <w:szCs w:val="20"/>
          <w:lang w:val="en-GB"/>
        </w:rPr>
        <w:t>in the suburban districts</w:t>
      </w:r>
      <w:r w:rsidR="004E23D4" w:rsidRPr="004630F7">
        <w:rPr>
          <w:rFonts w:ascii="Calibri" w:hAnsi="Calibri"/>
          <w:color w:val="000000" w:themeColor="text1"/>
          <w:kern w:val="0"/>
          <w:sz w:val="20"/>
          <w:lang w:val="en-GB"/>
        </w:rPr>
        <w:t>.</w:t>
      </w:r>
    </w:p>
    <w:p w14:paraId="15ED51B7" w14:textId="77777777" w:rsidR="008E3D4E" w:rsidRPr="004630F7" w:rsidRDefault="008E3D4E" w:rsidP="007075AF">
      <w:pPr>
        <w:spacing w:line="360" w:lineRule="auto"/>
        <w:ind w:firstLineChars="200" w:firstLine="400"/>
        <w:rPr>
          <w:rFonts w:ascii="Calibri" w:hAnsi="Calibri"/>
          <w:kern w:val="0"/>
          <w:sz w:val="20"/>
          <w:lang w:val="en-GB"/>
        </w:rPr>
      </w:pPr>
      <w:r w:rsidRPr="004630F7">
        <w:rPr>
          <w:rFonts w:ascii="Calibri" w:hAnsi="Calibri"/>
          <w:kern w:val="0"/>
          <w:sz w:val="20"/>
          <w:lang w:val="en-GB"/>
        </w:rPr>
        <w:t xml:space="preserve">The SPCC protocol was approved by the Institutional Review Board and the Ethical Committee of the Children`s Hospital of </w:t>
      </w:r>
      <w:proofErr w:type="spellStart"/>
      <w:r w:rsidRPr="004630F7">
        <w:rPr>
          <w:rFonts w:ascii="Calibri" w:hAnsi="Calibri"/>
          <w:kern w:val="0"/>
          <w:sz w:val="20"/>
          <w:lang w:val="en-GB"/>
        </w:rPr>
        <w:t>Fudan</w:t>
      </w:r>
      <w:proofErr w:type="spellEnd"/>
      <w:r w:rsidRPr="004630F7">
        <w:rPr>
          <w:rFonts w:ascii="Calibri" w:hAnsi="Calibri"/>
          <w:kern w:val="0"/>
          <w:sz w:val="20"/>
          <w:lang w:val="en-GB"/>
        </w:rPr>
        <w:t xml:space="preserve"> University (2016-49). All participants provided signed informed consent and could </w:t>
      </w:r>
      <w:r w:rsidRPr="004630F7">
        <w:rPr>
          <w:rFonts w:ascii="Calibri" w:hAnsi="Calibri"/>
          <w:kern w:val="0"/>
          <w:sz w:val="20"/>
          <w:lang w:val="en-GB"/>
        </w:rPr>
        <w:lastRenderedPageBreak/>
        <w:t>withdraw at any stage of the study.</w:t>
      </w:r>
    </w:p>
    <w:p w14:paraId="4C649F50" w14:textId="77777777" w:rsidR="008E3D4E" w:rsidRPr="004630F7" w:rsidRDefault="008E3D4E" w:rsidP="004831F3">
      <w:pPr>
        <w:spacing w:line="360" w:lineRule="auto"/>
        <w:rPr>
          <w:rFonts w:ascii="Calibri" w:hAnsi="Calibri"/>
          <w:kern w:val="0"/>
          <w:sz w:val="20"/>
          <w:lang w:val="en-GB"/>
        </w:rPr>
      </w:pPr>
    </w:p>
    <w:p w14:paraId="4B40A4FE" w14:textId="77777777" w:rsidR="00CD0BCC" w:rsidRPr="004630F7" w:rsidRDefault="007075AF" w:rsidP="004831F3">
      <w:pPr>
        <w:spacing w:line="360" w:lineRule="auto"/>
        <w:rPr>
          <w:rFonts w:ascii="Calibri" w:hAnsi="Calibri"/>
          <w:b/>
          <w:i/>
          <w:color w:val="000000" w:themeColor="text1"/>
          <w:kern w:val="0"/>
          <w:sz w:val="20"/>
          <w:lang w:val="en-GB"/>
        </w:rPr>
      </w:pPr>
      <w:r w:rsidRPr="004630F7">
        <w:rPr>
          <w:rFonts w:ascii="Calibri" w:hAnsi="Calibri"/>
          <w:b/>
          <w:i/>
          <w:color w:val="000000" w:themeColor="text1"/>
          <w:kern w:val="0"/>
          <w:sz w:val="20"/>
          <w:lang w:val="en-GB"/>
        </w:rPr>
        <w:t>Data C</w:t>
      </w:r>
      <w:r w:rsidR="00CD0BCC" w:rsidRPr="004630F7">
        <w:rPr>
          <w:rFonts w:ascii="Calibri" w:hAnsi="Calibri"/>
          <w:b/>
          <w:i/>
          <w:color w:val="000000" w:themeColor="text1"/>
          <w:kern w:val="0"/>
          <w:sz w:val="20"/>
          <w:lang w:val="en-GB"/>
        </w:rPr>
        <w:t>ollection</w:t>
      </w:r>
    </w:p>
    <w:p w14:paraId="0A067174" w14:textId="41E81FBC" w:rsidR="007E0817" w:rsidRPr="002776F3" w:rsidRDefault="00CD0BCC" w:rsidP="007075AF">
      <w:pPr>
        <w:spacing w:line="360" w:lineRule="auto"/>
        <w:ind w:firstLineChars="200" w:firstLine="400"/>
        <w:rPr>
          <w:rFonts w:ascii="Calibri" w:hAnsi="Calibri"/>
          <w:kern w:val="0"/>
          <w:sz w:val="20"/>
          <w:szCs w:val="20"/>
          <w:lang w:val="en-GB"/>
        </w:rPr>
      </w:pPr>
      <w:r w:rsidRPr="004630F7">
        <w:rPr>
          <w:rFonts w:ascii="Calibri" w:hAnsi="Calibri"/>
          <w:color w:val="000000" w:themeColor="text1"/>
          <w:kern w:val="0"/>
          <w:sz w:val="20"/>
          <w:lang w:val="en-GB"/>
        </w:rPr>
        <w:t xml:space="preserve">In the SPCC study, all participants were </w:t>
      </w:r>
      <w:r w:rsidR="0063382E" w:rsidRPr="004630F7">
        <w:rPr>
          <w:rFonts w:ascii="Calibri" w:hAnsi="Calibri" w:hint="eastAsia"/>
          <w:color w:val="000000" w:themeColor="text1"/>
          <w:kern w:val="0"/>
          <w:sz w:val="20"/>
          <w:lang w:val="en-GB"/>
        </w:rPr>
        <w:t>invited</w:t>
      </w:r>
      <w:r w:rsidR="0063382E" w:rsidRPr="004630F7">
        <w:rPr>
          <w:rFonts w:ascii="Calibri" w:hAnsi="Calibri"/>
          <w:color w:val="000000" w:themeColor="text1"/>
          <w:kern w:val="0"/>
          <w:sz w:val="20"/>
          <w:lang w:val="en-GB"/>
        </w:rPr>
        <w:t xml:space="preserve"> </w:t>
      </w:r>
      <w:r w:rsidRPr="004630F7">
        <w:rPr>
          <w:rFonts w:ascii="Calibri" w:hAnsi="Calibri"/>
          <w:color w:val="000000" w:themeColor="text1"/>
          <w:kern w:val="0"/>
          <w:sz w:val="20"/>
          <w:lang w:val="en-GB"/>
        </w:rPr>
        <w:t>to complete a questionnaire</w:t>
      </w:r>
      <w:r w:rsidR="002212A9" w:rsidRPr="004630F7">
        <w:rPr>
          <w:rFonts w:ascii="Calibri" w:hAnsi="Calibri"/>
          <w:sz w:val="20"/>
          <w:lang w:val="en-GB"/>
        </w:rPr>
        <w:t xml:space="preserve"> </w:t>
      </w:r>
      <w:r w:rsidR="002212A9" w:rsidRPr="004630F7">
        <w:rPr>
          <w:rFonts w:ascii="Calibri" w:hAnsi="Calibri"/>
          <w:color w:val="000000" w:themeColor="text1"/>
          <w:sz w:val="20"/>
          <w:lang w:val="en-GB"/>
        </w:rPr>
        <w:t xml:space="preserve">by themselves and the completeness </w:t>
      </w:r>
      <w:r w:rsidR="006056BA" w:rsidRPr="004630F7">
        <w:rPr>
          <w:rFonts w:ascii="Calibri" w:hAnsi="Calibri"/>
          <w:color w:val="000000" w:themeColor="text1"/>
          <w:sz w:val="20"/>
          <w:lang w:val="en-GB"/>
        </w:rPr>
        <w:t>w</w:t>
      </w:r>
      <w:r w:rsidR="006056BA">
        <w:rPr>
          <w:rFonts w:ascii="Calibri" w:hAnsi="Calibri" w:hint="eastAsia"/>
          <w:color w:val="000000" w:themeColor="text1"/>
          <w:sz w:val="20"/>
          <w:lang w:val="en-GB"/>
        </w:rPr>
        <w:t>as</w:t>
      </w:r>
      <w:r w:rsidR="006056BA" w:rsidRPr="004630F7">
        <w:rPr>
          <w:rFonts w:ascii="Calibri" w:hAnsi="Calibri"/>
          <w:color w:val="000000" w:themeColor="text1"/>
          <w:sz w:val="20"/>
          <w:lang w:val="en-GB"/>
        </w:rPr>
        <w:t xml:space="preserve"> </w:t>
      </w:r>
      <w:r w:rsidR="002212A9" w:rsidRPr="004630F7">
        <w:rPr>
          <w:rFonts w:ascii="Calibri" w:hAnsi="Calibri"/>
          <w:color w:val="000000" w:themeColor="text1"/>
          <w:sz w:val="20"/>
          <w:lang w:val="en-GB"/>
        </w:rPr>
        <w:t xml:space="preserve">checked by </w:t>
      </w:r>
      <w:r w:rsidR="002212A9" w:rsidRPr="004630F7">
        <w:rPr>
          <w:rFonts w:ascii="Calibri" w:hAnsi="Calibri"/>
          <w:color w:val="000000" w:themeColor="text1"/>
          <w:kern w:val="0"/>
          <w:sz w:val="20"/>
          <w:lang w:val="en-GB"/>
        </w:rPr>
        <w:t>trained physicians or research coordinators</w:t>
      </w:r>
      <w:r w:rsidRPr="004630F7">
        <w:rPr>
          <w:rFonts w:ascii="Calibri" w:hAnsi="Calibri"/>
          <w:color w:val="000000" w:themeColor="text1"/>
          <w:kern w:val="0"/>
          <w:sz w:val="20"/>
          <w:lang w:val="en-GB"/>
        </w:rPr>
        <w:t xml:space="preserve">. Besides routine clinical information, we collected information </w:t>
      </w:r>
      <w:r w:rsidR="004A1F35">
        <w:rPr>
          <w:rFonts w:ascii="Calibri" w:hAnsi="Calibri" w:hint="eastAsia"/>
          <w:color w:val="000000" w:themeColor="text1"/>
          <w:kern w:val="0"/>
          <w:sz w:val="20"/>
          <w:lang w:val="en-GB"/>
        </w:rPr>
        <w:t xml:space="preserve">of FA supplementation and related risk factors </w:t>
      </w:r>
      <w:r w:rsidRPr="004630F7">
        <w:rPr>
          <w:rFonts w:ascii="Calibri" w:hAnsi="Calibri"/>
          <w:color w:val="000000" w:themeColor="text1"/>
          <w:kern w:val="0"/>
          <w:sz w:val="20"/>
          <w:lang w:val="en-GB"/>
        </w:rPr>
        <w:t>using questionnaires</w:t>
      </w:r>
      <w:r w:rsidR="004A1F35">
        <w:rPr>
          <w:rFonts w:ascii="Calibri" w:hAnsi="Calibri" w:hint="eastAsia"/>
          <w:color w:val="000000" w:themeColor="text1"/>
          <w:kern w:val="0"/>
          <w:sz w:val="20"/>
          <w:lang w:val="en-GB"/>
        </w:rPr>
        <w:t>.</w:t>
      </w:r>
      <w:r w:rsidR="00DE6DFF" w:rsidRPr="00DE6DFF">
        <w:t xml:space="preserve"> </w:t>
      </w:r>
      <w:r w:rsidR="00DE6DFF" w:rsidRPr="00DE6DFF">
        <w:rPr>
          <w:rFonts w:ascii="Calibri" w:hAnsi="Calibri"/>
          <w:color w:val="000000" w:themeColor="text1"/>
          <w:kern w:val="0"/>
          <w:sz w:val="20"/>
          <w:lang w:val="en-GB"/>
        </w:rPr>
        <w:t>Based on our knowledge and previous studies, we considered several factors that potentially influence the behaviour of taking FA supplements, including socio-demographic status (age, ethnicity, residence, education, and occupation), lifestyle (smoking and alcohol consumption) for participants. We also consider history of health care attendance of this population as possible risk factors, including attending pre-pregnancy examination and gravidity for early pregnant women.</w:t>
      </w:r>
      <w:r w:rsidR="00EE4665" w:rsidRPr="00EE4665">
        <w:rPr>
          <w:rFonts w:ascii="Calibri" w:hAnsi="Calibri"/>
          <w:color w:val="000000" w:themeColor="text1"/>
          <w:kern w:val="0"/>
          <w:sz w:val="20"/>
          <w:lang w:val="en-GB"/>
        </w:rPr>
        <w:t xml:space="preserve"> </w:t>
      </w:r>
    </w:p>
    <w:p w14:paraId="343B2610" w14:textId="77777777" w:rsidR="00CD0BCC" w:rsidRPr="004630F7" w:rsidRDefault="00CD0BCC" w:rsidP="004831F3">
      <w:pPr>
        <w:spacing w:line="360" w:lineRule="auto"/>
        <w:rPr>
          <w:rFonts w:ascii="Calibri" w:hAnsi="Calibri"/>
          <w:color w:val="5B9BD5" w:themeColor="accent1"/>
          <w:kern w:val="0"/>
          <w:sz w:val="20"/>
          <w:lang w:val="en-GB"/>
        </w:rPr>
      </w:pPr>
    </w:p>
    <w:p w14:paraId="5C30131F" w14:textId="77777777" w:rsidR="00CD0BCC" w:rsidRPr="004630F7" w:rsidRDefault="00CD0BCC" w:rsidP="004831F3">
      <w:pPr>
        <w:spacing w:line="360" w:lineRule="auto"/>
        <w:rPr>
          <w:rFonts w:ascii="Calibri" w:hAnsi="Calibri"/>
          <w:b/>
          <w:i/>
          <w:kern w:val="0"/>
          <w:sz w:val="20"/>
          <w:lang w:val="en-GB"/>
        </w:rPr>
      </w:pPr>
      <w:r w:rsidRPr="004630F7">
        <w:rPr>
          <w:rFonts w:ascii="Calibri" w:hAnsi="Calibri"/>
          <w:b/>
          <w:i/>
          <w:kern w:val="0"/>
          <w:sz w:val="20"/>
          <w:lang w:val="en-GB"/>
        </w:rPr>
        <w:t>FA Supplementation</w:t>
      </w:r>
    </w:p>
    <w:p w14:paraId="3B5A67E6" w14:textId="1FA086C3" w:rsidR="00CD0BCC" w:rsidRPr="004630F7" w:rsidRDefault="00932A87" w:rsidP="007075AF">
      <w:pPr>
        <w:spacing w:line="360" w:lineRule="auto"/>
        <w:ind w:firstLineChars="200" w:firstLine="400"/>
        <w:rPr>
          <w:rFonts w:ascii="Calibri" w:hAnsi="Calibri"/>
          <w:kern w:val="0"/>
          <w:sz w:val="20"/>
          <w:lang w:val="en-GB"/>
        </w:rPr>
      </w:pPr>
      <w:r w:rsidRPr="004630F7">
        <w:rPr>
          <w:rFonts w:ascii="Calibri" w:hAnsi="Calibri"/>
          <w:color w:val="000000" w:themeColor="text1"/>
          <w:sz w:val="20"/>
          <w:lang w:val="en-GB"/>
        </w:rPr>
        <w:t>FA</w:t>
      </w:r>
      <w:r w:rsidR="00C73257" w:rsidRPr="004630F7">
        <w:rPr>
          <w:rFonts w:ascii="Calibri" w:hAnsi="Calibri"/>
          <w:color w:val="000000" w:themeColor="text1"/>
          <w:sz w:val="20"/>
          <w:lang w:val="en-GB"/>
        </w:rPr>
        <w:t xml:space="preserve"> </w:t>
      </w:r>
      <w:r w:rsidR="00C73257" w:rsidRPr="004630F7">
        <w:rPr>
          <w:rFonts w:ascii="Calibri" w:hAnsi="Calibri" w:cs="Calibri"/>
          <w:color w:val="000000" w:themeColor="text1"/>
          <w:sz w:val="20"/>
          <w:szCs w:val="20"/>
          <w:lang w:val="en-GB"/>
        </w:rPr>
        <w:t>supplement</w:t>
      </w:r>
      <w:r w:rsidR="00C73257" w:rsidRPr="004630F7">
        <w:rPr>
          <w:rFonts w:ascii="Calibri" w:hAnsi="Calibri"/>
          <w:color w:val="000000" w:themeColor="text1"/>
          <w:sz w:val="20"/>
          <w:lang w:val="en-GB"/>
        </w:rPr>
        <w:t xml:space="preserve"> users were </w:t>
      </w:r>
      <w:r w:rsidR="008B191B" w:rsidRPr="004630F7">
        <w:rPr>
          <w:rFonts w:ascii="Calibri" w:hAnsi="Calibri" w:cs="Calibri"/>
          <w:color w:val="000000" w:themeColor="text1"/>
          <w:sz w:val="20"/>
          <w:szCs w:val="20"/>
          <w:lang w:val="en-GB"/>
        </w:rPr>
        <w:t>those</w:t>
      </w:r>
      <w:r w:rsidR="00CD0BCC" w:rsidRPr="004630F7">
        <w:rPr>
          <w:rFonts w:ascii="Calibri" w:hAnsi="Calibri"/>
          <w:color w:val="000000" w:themeColor="text1"/>
          <w:sz w:val="20"/>
          <w:lang w:val="en-GB"/>
        </w:rPr>
        <w:t xml:space="preserve"> </w:t>
      </w:r>
      <w:r w:rsidR="00C73257" w:rsidRPr="004630F7">
        <w:rPr>
          <w:rFonts w:ascii="Calibri" w:hAnsi="Calibri"/>
          <w:color w:val="000000" w:themeColor="text1"/>
          <w:sz w:val="20"/>
          <w:lang w:val="en-GB"/>
        </w:rPr>
        <w:t xml:space="preserve">who </w:t>
      </w:r>
      <w:r w:rsidR="008B191B" w:rsidRPr="004630F7">
        <w:rPr>
          <w:rFonts w:ascii="Calibri" w:hAnsi="Calibri" w:cs="Calibri"/>
          <w:color w:val="000000" w:themeColor="text1"/>
          <w:sz w:val="20"/>
          <w:szCs w:val="20"/>
          <w:lang w:val="en-GB"/>
        </w:rPr>
        <w:t>were taking an</w:t>
      </w:r>
      <w:r w:rsidR="00CD0BCC" w:rsidRPr="004630F7">
        <w:rPr>
          <w:rFonts w:ascii="Calibri" w:hAnsi="Calibri"/>
          <w:color w:val="000000" w:themeColor="text1"/>
          <w:sz w:val="20"/>
          <w:lang w:val="en-GB"/>
        </w:rPr>
        <w:t xml:space="preserve"> </w:t>
      </w:r>
      <w:r w:rsidR="00C73257" w:rsidRPr="004630F7">
        <w:rPr>
          <w:rFonts w:ascii="Calibri" w:hAnsi="Calibri"/>
          <w:color w:val="000000" w:themeColor="text1"/>
          <w:sz w:val="20"/>
          <w:lang w:val="en-GB"/>
        </w:rPr>
        <w:t>FA or multivitamin supplement</w:t>
      </w:r>
      <w:r w:rsidR="004562C5" w:rsidRPr="004630F7">
        <w:rPr>
          <w:rFonts w:ascii="Calibri" w:hAnsi="Calibri"/>
          <w:color w:val="000000" w:themeColor="text1"/>
          <w:sz w:val="20"/>
          <w:lang w:val="en-GB"/>
        </w:rPr>
        <w:t xml:space="preserve"> </w:t>
      </w:r>
      <w:r w:rsidR="004562C5" w:rsidRPr="004630F7">
        <w:rPr>
          <w:rFonts w:ascii="Calibri" w:hAnsi="Calibri" w:hint="eastAsia"/>
          <w:color w:val="000000" w:themeColor="text1"/>
          <w:sz w:val="20"/>
          <w:lang w:val="en-GB"/>
        </w:rPr>
        <w:t xml:space="preserve">containing </w:t>
      </w:r>
      <w:r w:rsidR="004562C5" w:rsidRPr="004630F7">
        <w:rPr>
          <w:rFonts w:ascii="Calibri" w:hAnsi="Calibri"/>
          <w:color w:val="000000" w:themeColor="text1"/>
          <w:sz w:val="20"/>
          <w:lang w:val="en-GB"/>
        </w:rPr>
        <w:t>FA</w:t>
      </w:r>
      <w:r w:rsidR="00CD0BCC" w:rsidRPr="004630F7">
        <w:rPr>
          <w:rFonts w:ascii="Calibri" w:hAnsi="Calibri"/>
          <w:color w:val="000000" w:themeColor="text1"/>
          <w:sz w:val="20"/>
          <w:lang w:val="en-GB"/>
        </w:rPr>
        <w:t>.</w:t>
      </w:r>
      <w:r w:rsidR="00C73257" w:rsidRPr="004630F7">
        <w:rPr>
          <w:rFonts w:ascii="Calibri" w:hAnsi="Calibri"/>
          <w:color w:val="000000" w:themeColor="text1"/>
          <w:sz w:val="20"/>
          <w:lang w:val="en-GB"/>
        </w:rPr>
        <w:t xml:space="preserve"> FA </w:t>
      </w:r>
      <w:r w:rsidR="00C73257" w:rsidRPr="004630F7">
        <w:rPr>
          <w:rFonts w:ascii="Calibri" w:hAnsi="Calibri" w:cs="Calibri"/>
          <w:color w:val="000000" w:themeColor="text1"/>
          <w:sz w:val="20"/>
          <w:szCs w:val="20"/>
          <w:lang w:val="en-GB"/>
        </w:rPr>
        <w:t>supplement</w:t>
      </w:r>
      <w:r w:rsidR="00C73257" w:rsidRPr="004630F7">
        <w:rPr>
          <w:rFonts w:ascii="Calibri" w:hAnsi="Calibri"/>
          <w:color w:val="000000" w:themeColor="text1"/>
          <w:sz w:val="20"/>
          <w:lang w:val="en-GB"/>
        </w:rPr>
        <w:t xml:space="preserve"> non-users were those who d</w:t>
      </w:r>
      <w:r w:rsidR="00813270" w:rsidRPr="004630F7">
        <w:rPr>
          <w:rFonts w:ascii="Calibri" w:hAnsi="Calibri"/>
          <w:color w:val="000000" w:themeColor="text1"/>
          <w:sz w:val="20"/>
          <w:lang w:val="en-GB"/>
        </w:rPr>
        <w:t xml:space="preserve">id not </w:t>
      </w:r>
      <w:r w:rsidR="008B191B" w:rsidRPr="004630F7">
        <w:rPr>
          <w:rFonts w:ascii="Calibri" w:hAnsi="Calibri" w:cs="Calibri"/>
          <w:color w:val="000000" w:themeColor="text1"/>
          <w:sz w:val="20"/>
          <w:szCs w:val="20"/>
          <w:lang w:val="en-GB"/>
        </w:rPr>
        <w:t>take any</w:t>
      </w:r>
      <w:r w:rsidR="00813270" w:rsidRPr="004630F7">
        <w:rPr>
          <w:rFonts w:ascii="Calibri" w:hAnsi="Calibri"/>
          <w:color w:val="000000" w:themeColor="text1"/>
          <w:sz w:val="20"/>
          <w:lang w:val="en-GB"/>
        </w:rPr>
        <w:t xml:space="preserve"> supplement</w:t>
      </w:r>
      <w:r w:rsidR="00C73257" w:rsidRPr="004630F7">
        <w:rPr>
          <w:rFonts w:ascii="Calibri" w:hAnsi="Calibri"/>
          <w:color w:val="000000" w:themeColor="text1"/>
          <w:sz w:val="20"/>
          <w:lang w:val="en-GB"/>
        </w:rPr>
        <w:t>.</w:t>
      </w:r>
      <w:r w:rsidR="00CD0BCC" w:rsidRPr="004630F7">
        <w:rPr>
          <w:rFonts w:ascii="Calibri" w:hAnsi="Calibri"/>
          <w:color w:val="000000" w:themeColor="text1"/>
          <w:sz w:val="20"/>
          <w:lang w:val="en-GB"/>
        </w:rPr>
        <w:t xml:space="preserve"> </w:t>
      </w:r>
      <w:r w:rsidR="00CD0BCC" w:rsidRPr="004630F7">
        <w:rPr>
          <w:rFonts w:ascii="Calibri" w:hAnsi="Calibri"/>
          <w:color w:val="000000" w:themeColor="text1"/>
          <w:kern w:val="0"/>
          <w:sz w:val="20"/>
          <w:lang w:val="en-GB"/>
        </w:rPr>
        <w:t xml:space="preserve">Participants were asked to </w:t>
      </w:r>
      <w:r w:rsidR="008B191B" w:rsidRPr="004630F7">
        <w:rPr>
          <w:rFonts w:ascii="Calibri" w:hAnsi="Calibri" w:cs="Calibri"/>
          <w:color w:val="000000" w:themeColor="text1"/>
          <w:kern w:val="0"/>
          <w:sz w:val="20"/>
          <w:szCs w:val="20"/>
          <w:lang w:val="en-GB"/>
        </w:rPr>
        <w:t>specify the brand names of the</w:t>
      </w:r>
      <w:r w:rsidR="00CD0BCC" w:rsidRPr="004630F7">
        <w:rPr>
          <w:rFonts w:ascii="Calibri" w:hAnsi="Calibri" w:cs="Calibri"/>
          <w:color w:val="000000" w:themeColor="text1"/>
          <w:kern w:val="0"/>
          <w:sz w:val="20"/>
          <w:szCs w:val="20"/>
          <w:lang w:val="en-GB"/>
        </w:rPr>
        <w:t xml:space="preserve"> </w:t>
      </w:r>
      <w:r w:rsidR="00CD0BCC" w:rsidRPr="004630F7">
        <w:rPr>
          <w:rFonts w:ascii="Calibri" w:hAnsi="Calibri"/>
          <w:color w:val="000000" w:themeColor="text1"/>
          <w:kern w:val="0"/>
          <w:sz w:val="20"/>
          <w:lang w:val="en-GB"/>
        </w:rPr>
        <w:t xml:space="preserve">FA </w:t>
      </w:r>
      <w:r w:rsidR="008B191B" w:rsidRPr="004630F7">
        <w:rPr>
          <w:rFonts w:ascii="Calibri" w:hAnsi="Calibri" w:cs="Calibri"/>
          <w:color w:val="000000" w:themeColor="text1"/>
          <w:kern w:val="0"/>
          <w:sz w:val="20"/>
          <w:szCs w:val="20"/>
          <w:lang w:val="en-GB"/>
        </w:rPr>
        <w:t xml:space="preserve">supplements and </w:t>
      </w:r>
      <w:r w:rsidR="00CD0BCC" w:rsidRPr="004630F7">
        <w:rPr>
          <w:rFonts w:ascii="Calibri" w:hAnsi="Calibri"/>
          <w:color w:val="000000" w:themeColor="text1"/>
          <w:kern w:val="0"/>
          <w:sz w:val="20"/>
          <w:lang w:val="en-GB"/>
        </w:rPr>
        <w:t xml:space="preserve">the frequency and time period of use. Pregnancy planners were </w:t>
      </w:r>
      <w:r w:rsidR="00CD0BCC" w:rsidRPr="004630F7">
        <w:rPr>
          <w:rFonts w:ascii="Calibri" w:hAnsi="Calibri" w:cs="Calibri"/>
          <w:color w:val="000000" w:themeColor="text1"/>
          <w:kern w:val="0"/>
          <w:sz w:val="20"/>
          <w:szCs w:val="20"/>
          <w:lang w:val="en-GB"/>
        </w:rPr>
        <w:t>categori</w:t>
      </w:r>
      <w:r w:rsidR="00F719AB" w:rsidRPr="004630F7">
        <w:rPr>
          <w:rFonts w:ascii="Calibri" w:hAnsi="Calibri" w:cs="Calibri"/>
          <w:color w:val="000000" w:themeColor="text1"/>
          <w:kern w:val="0"/>
          <w:sz w:val="20"/>
          <w:szCs w:val="20"/>
          <w:lang w:val="en-GB"/>
        </w:rPr>
        <w:t>s</w:t>
      </w:r>
      <w:r w:rsidR="00CD0BCC" w:rsidRPr="004630F7">
        <w:rPr>
          <w:rFonts w:ascii="Calibri" w:hAnsi="Calibri" w:cs="Calibri"/>
          <w:color w:val="000000" w:themeColor="text1"/>
          <w:kern w:val="0"/>
          <w:sz w:val="20"/>
          <w:szCs w:val="20"/>
          <w:lang w:val="en-GB"/>
        </w:rPr>
        <w:t>ed</w:t>
      </w:r>
      <w:r w:rsidR="00CD0BCC" w:rsidRPr="004630F7">
        <w:rPr>
          <w:rFonts w:ascii="Calibri" w:hAnsi="Calibri"/>
          <w:color w:val="000000" w:themeColor="text1"/>
          <w:kern w:val="0"/>
          <w:sz w:val="20"/>
          <w:lang w:val="en-GB"/>
        </w:rPr>
        <w:t xml:space="preserve"> as FA users if they had </w:t>
      </w:r>
      <w:r w:rsidR="008B191B" w:rsidRPr="004630F7">
        <w:rPr>
          <w:rFonts w:ascii="Calibri" w:hAnsi="Calibri" w:cs="Calibri"/>
          <w:color w:val="000000" w:themeColor="text1"/>
          <w:kern w:val="0"/>
          <w:sz w:val="20"/>
          <w:szCs w:val="20"/>
          <w:lang w:val="en-GB"/>
        </w:rPr>
        <w:t>taken</w:t>
      </w:r>
      <w:r w:rsidR="00CD0BCC" w:rsidRPr="004630F7">
        <w:rPr>
          <w:rFonts w:ascii="Calibri" w:hAnsi="Calibri"/>
          <w:color w:val="000000" w:themeColor="text1"/>
          <w:kern w:val="0"/>
          <w:sz w:val="20"/>
          <w:lang w:val="en-GB"/>
        </w:rPr>
        <w:t xml:space="preserve"> FA or multivitamin supplements containing FA within three months before the pre-pregnancy exam</w:t>
      </w:r>
      <w:r w:rsidR="00CD0BCC" w:rsidRPr="004630F7">
        <w:rPr>
          <w:rFonts w:ascii="Calibri" w:hAnsi="Calibri"/>
          <w:kern w:val="0"/>
          <w:sz w:val="20"/>
          <w:lang w:val="en-GB"/>
        </w:rPr>
        <w:t xml:space="preserve">ination (recruitment); </w:t>
      </w:r>
      <w:r w:rsidR="003F7787" w:rsidRPr="004630F7">
        <w:rPr>
          <w:rFonts w:ascii="Calibri" w:hAnsi="Calibri" w:cs="Calibri"/>
          <w:kern w:val="0"/>
          <w:sz w:val="20"/>
          <w:szCs w:val="20"/>
          <w:lang w:val="en-GB"/>
        </w:rPr>
        <w:t>those who did not</w:t>
      </w:r>
      <w:r w:rsidR="00CD0BCC" w:rsidRPr="004630F7">
        <w:rPr>
          <w:rFonts w:ascii="Calibri" w:hAnsi="Calibri" w:cs="Calibri"/>
          <w:kern w:val="0"/>
          <w:sz w:val="20"/>
          <w:szCs w:val="20"/>
          <w:lang w:val="en-GB"/>
        </w:rPr>
        <w:t xml:space="preserve"> </w:t>
      </w:r>
      <w:r w:rsidR="00CD0BCC" w:rsidRPr="004630F7">
        <w:rPr>
          <w:rFonts w:ascii="Calibri" w:hAnsi="Calibri"/>
          <w:kern w:val="0"/>
          <w:sz w:val="20"/>
          <w:lang w:val="en-GB"/>
        </w:rPr>
        <w:t xml:space="preserve">were </w:t>
      </w:r>
      <w:r w:rsidR="00CD0BCC" w:rsidRPr="004630F7">
        <w:rPr>
          <w:rFonts w:ascii="Calibri" w:hAnsi="Calibri" w:cs="Calibri"/>
          <w:kern w:val="0"/>
          <w:sz w:val="20"/>
          <w:szCs w:val="20"/>
          <w:lang w:val="en-GB"/>
        </w:rPr>
        <w:t>categori</w:t>
      </w:r>
      <w:r w:rsidR="00F719AB" w:rsidRPr="004630F7">
        <w:rPr>
          <w:rFonts w:ascii="Calibri" w:hAnsi="Calibri" w:cs="Calibri"/>
          <w:kern w:val="0"/>
          <w:sz w:val="20"/>
          <w:szCs w:val="20"/>
          <w:lang w:val="en-GB"/>
        </w:rPr>
        <w:t>s</w:t>
      </w:r>
      <w:r w:rsidR="00CD0BCC" w:rsidRPr="004630F7">
        <w:rPr>
          <w:rFonts w:ascii="Calibri" w:hAnsi="Calibri" w:cs="Calibri"/>
          <w:kern w:val="0"/>
          <w:sz w:val="20"/>
          <w:szCs w:val="20"/>
          <w:lang w:val="en-GB"/>
        </w:rPr>
        <w:t>ed</w:t>
      </w:r>
      <w:r w:rsidR="00CD0BCC" w:rsidRPr="004630F7">
        <w:rPr>
          <w:rFonts w:ascii="Calibri" w:hAnsi="Calibri"/>
          <w:kern w:val="0"/>
          <w:sz w:val="20"/>
          <w:lang w:val="en-GB"/>
        </w:rPr>
        <w:t xml:space="preserve"> as FA non-users. Pregnant women were </w:t>
      </w:r>
      <w:r w:rsidR="00CD0BCC" w:rsidRPr="004630F7">
        <w:rPr>
          <w:rFonts w:ascii="Calibri" w:hAnsi="Calibri" w:cs="Calibri"/>
          <w:kern w:val="0"/>
          <w:sz w:val="20"/>
          <w:szCs w:val="20"/>
          <w:lang w:val="en-GB"/>
        </w:rPr>
        <w:t>categori</w:t>
      </w:r>
      <w:r w:rsidR="00F719AB" w:rsidRPr="004630F7">
        <w:rPr>
          <w:rFonts w:ascii="Calibri" w:hAnsi="Calibri" w:cs="Calibri"/>
          <w:kern w:val="0"/>
          <w:sz w:val="20"/>
          <w:szCs w:val="20"/>
          <w:lang w:val="en-GB"/>
        </w:rPr>
        <w:t>s</w:t>
      </w:r>
      <w:r w:rsidR="00CD0BCC" w:rsidRPr="004630F7">
        <w:rPr>
          <w:rFonts w:ascii="Calibri" w:hAnsi="Calibri" w:cs="Calibri"/>
          <w:kern w:val="0"/>
          <w:sz w:val="20"/>
          <w:szCs w:val="20"/>
          <w:lang w:val="en-GB"/>
        </w:rPr>
        <w:t>ed</w:t>
      </w:r>
      <w:r w:rsidR="00CD0BCC" w:rsidRPr="004630F7">
        <w:rPr>
          <w:rFonts w:ascii="Calibri" w:hAnsi="Calibri"/>
          <w:kern w:val="0"/>
          <w:sz w:val="20"/>
          <w:lang w:val="en-GB"/>
        </w:rPr>
        <w:t xml:space="preserve"> as FA users if they had </w:t>
      </w:r>
      <w:r w:rsidR="008B191B" w:rsidRPr="004630F7">
        <w:rPr>
          <w:rFonts w:ascii="Calibri" w:hAnsi="Calibri" w:cs="Calibri"/>
          <w:kern w:val="0"/>
          <w:sz w:val="20"/>
          <w:szCs w:val="20"/>
          <w:lang w:val="en-GB"/>
        </w:rPr>
        <w:t>taken</w:t>
      </w:r>
      <w:r w:rsidR="00CD0BCC" w:rsidRPr="004630F7">
        <w:rPr>
          <w:rFonts w:ascii="Calibri" w:hAnsi="Calibri"/>
          <w:kern w:val="0"/>
          <w:sz w:val="20"/>
          <w:lang w:val="en-GB"/>
        </w:rPr>
        <w:t xml:space="preserve"> any FA tablets after their last menstrual period; those who did not </w:t>
      </w:r>
      <w:r w:rsidR="00CD0BCC" w:rsidRPr="004630F7">
        <w:rPr>
          <w:rFonts w:ascii="Calibri" w:hAnsi="Calibri" w:cs="Calibri"/>
          <w:kern w:val="0"/>
          <w:sz w:val="20"/>
          <w:szCs w:val="20"/>
          <w:lang w:val="en-GB"/>
        </w:rPr>
        <w:t>were categori</w:t>
      </w:r>
      <w:r w:rsidR="00F719AB" w:rsidRPr="004630F7">
        <w:rPr>
          <w:rFonts w:ascii="Calibri" w:hAnsi="Calibri" w:cs="Calibri"/>
          <w:kern w:val="0"/>
          <w:sz w:val="20"/>
          <w:szCs w:val="20"/>
          <w:lang w:val="en-GB"/>
        </w:rPr>
        <w:t>s</w:t>
      </w:r>
      <w:r w:rsidR="00CD0BCC" w:rsidRPr="004630F7">
        <w:rPr>
          <w:rFonts w:ascii="Calibri" w:hAnsi="Calibri" w:cs="Calibri"/>
          <w:kern w:val="0"/>
          <w:sz w:val="20"/>
          <w:szCs w:val="20"/>
          <w:lang w:val="en-GB"/>
        </w:rPr>
        <w:t>ed</w:t>
      </w:r>
      <w:r w:rsidR="00CD0BCC" w:rsidRPr="004630F7">
        <w:rPr>
          <w:rFonts w:ascii="Calibri" w:hAnsi="Calibri"/>
          <w:kern w:val="0"/>
          <w:sz w:val="20"/>
          <w:lang w:val="en-GB"/>
        </w:rPr>
        <w:t xml:space="preserve"> as FA non-users.</w:t>
      </w:r>
    </w:p>
    <w:p w14:paraId="1650C204" w14:textId="57F2454C" w:rsidR="00CD0BCC" w:rsidRPr="004630F7" w:rsidRDefault="00CD0BCC" w:rsidP="007075AF">
      <w:pPr>
        <w:spacing w:line="360" w:lineRule="auto"/>
        <w:ind w:firstLineChars="200" w:firstLine="400"/>
        <w:rPr>
          <w:rFonts w:ascii="Calibri" w:hAnsi="Calibri"/>
          <w:sz w:val="20"/>
          <w:lang w:val="en-GB"/>
        </w:rPr>
      </w:pPr>
      <w:r w:rsidRPr="004630F7">
        <w:rPr>
          <w:rFonts w:ascii="Calibri" w:hAnsi="Calibri"/>
          <w:color w:val="000000" w:themeColor="text1"/>
          <w:kern w:val="0"/>
          <w:sz w:val="20"/>
          <w:lang w:val="en-GB"/>
        </w:rPr>
        <w:t>The dose of FA supplement was calculated from the label contents and the</w:t>
      </w:r>
      <w:r w:rsidR="00453508" w:rsidRPr="004630F7">
        <w:rPr>
          <w:rFonts w:ascii="Calibri" w:hAnsi="Calibri"/>
          <w:color w:val="000000" w:themeColor="text1"/>
          <w:kern w:val="0"/>
          <w:sz w:val="20"/>
          <w:lang w:val="en-GB"/>
        </w:rPr>
        <w:t xml:space="preserve"> reported</w:t>
      </w:r>
      <w:r w:rsidR="00A66C0E" w:rsidRPr="004630F7">
        <w:rPr>
          <w:rFonts w:ascii="Calibri" w:hAnsi="Calibri" w:hint="eastAsia"/>
          <w:color w:val="000000" w:themeColor="text1"/>
          <w:kern w:val="0"/>
          <w:sz w:val="20"/>
          <w:lang w:val="en-GB"/>
        </w:rPr>
        <w:t xml:space="preserve"> </w:t>
      </w:r>
      <w:r w:rsidRPr="004630F7">
        <w:rPr>
          <w:rFonts w:ascii="Calibri" w:hAnsi="Calibri"/>
          <w:color w:val="000000" w:themeColor="text1"/>
          <w:kern w:val="0"/>
          <w:sz w:val="20"/>
          <w:lang w:val="en-GB"/>
        </w:rPr>
        <w:t>frequency of use</w:t>
      </w:r>
      <w:r w:rsidRPr="004630F7">
        <w:rPr>
          <w:rFonts w:ascii="Calibri" w:hAnsi="Calibri"/>
          <w:color w:val="000000" w:themeColor="text1"/>
          <w:sz w:val="20"/>
          <w:lang w:val="en-GB"/>
        </w:rPr>
        <w:t xml:space="preserve">. The dose could not be determined </w:t>
      </w:r>
      <w:r w:rsidR="008B191B" w:rsidRPr="004630F7">
        <w:rPr>
          <w:rFonts w:ascii="Calibri" w:hAnsi="Calibri" w:cs="Calibri"/>
          <w:color w:val="000000" w:themeColor="text1"/>
          <w:sz w:val="20"/>
          <w:szCs w:val="20"/>
          <w:lang w:val="en-GB"/>
        </w:rPr>
        <w:t>if the</w:t>
      </w:r>
      <w:r w:rsidRPr="004630F7">
        <w:rPr>
          <w:rFonts w:ascii="Calibri" w:hAnsi="Calibri"/>
          <w:color w:val="000000" w:themeColor="text1"/>
          <w:sz w:val="20"/>
          <w:lang w:val="en-GB"/>
        </w:rPr>
        <w:t xml:space="preserve"> participants did not know the brand. According to the recommended dose of FA supplementation for the prevention of NTDs (</w:t>
      </w:r>
      <w:r w:rsidRPr="004630F7">
        <w:rPr>
          <w:rFonts w:ascii="Calibri" w:hAnsi="Calibri" w:cs="Calibri"/>
          <w:color w:val="000000" w:themeColor="text1"/>
          <w:sz w:val="20"/>
          <w:szCs w:val="20"/>
          <w:lang w:val="en-GB"/>
        </w:rPr>
        <w:t>400</w:t>
      </w:r>
      <w:r w:rsidR="008B191B" w:rsidRPr="004630F7">
        <w:rPr>
          <w:rFonts w:ascii="Calibri" w:hAnsi="Calibri" w:cs="Calibri"/>
          <w:color w:val="000000" w:themeColor="text1"/>
          <w:sz w:val="20"/>
          <w:szCs w:val="20"/>
          <w:lang w:val="en-GB"/>
        </w:rPr>
        <w:t xml:space="preserve"> </w:t>
      </w:r>
      <w:proofErr w:type="spellStart"/>
      <w:r w:rsidRPr="004630F7">
        <w:rPr>
          <w:rFonts w:ascii="Calibri" w:hAnsi="Calibri" w:cs="Calibri"/>
          <w:color w:val="000000" w:themeColor="text1"/>
          <w:sz w:val="20"/>
          <w:szCs w:val="20"/>
          <w:lang w:val="en-GB"/>
        </w:rPr>
        <w:t>μg</w:t>
      </w:r>
      <w:proofErr w:type="spellEnd"/>
      <w:r w:rsidRPr="004630F7">
        <w:rPr>
          <w:rFonts w:ascii="Calibri" w:hAnsi="Calibri"/>
          <w:color w:val="000000" w:themeColor="text1"/>
          <w:sz w:val="20"/>
          <w:lang w:val="en-GB"/>
        </w:rPr>
        <w:t xml:space="preserve">/d) and the </w:t>
      </w:r>
      <w:r w:rsidRPr="004630F7">
        <w:rPr>
          <w:rFonts w:ascii="Calibri" w:hAnsi="Calibri" w:cs="Calibri"/>
          <w:color w:val="000000" w:themeColor="text1"/>
          <w:sz w:val="20"/>
          <w:szCs w:val="20"/>
          <w:lang w:val="en-GB"/>
        </w:rPr>
        <w:t xml:space="preserve">medicine’s </w:t>
      </w:r>
      <w:r w:rsidRPr="004630F7">
        <w:rPr>
          <w:rFonts w:ascii="Calibri" w:hAnsi="Calibri"/>
          <w:color w:val="000000" w:themeColor="text1"/>
          <w:sz w:val="20"/>
          <w:lang w:val="en-GB"/>
        </w:rPr>
        <w:t>recommende</w:t>
      </w:r>
      <w:r w:rsidR="00BA5735" w:rsidRPr="004630F7">
        <w:rPr>
          <w:rFonts w:ascii="Calibri" w:hAnsi="Calibri"/>
          <w:color w:val="000000" w:themeColor="text1"/>
          <w:sz w:val="20"/>
          <w:lang w:val="en-GB"/>
        </w:rPr>
        <w:t xml:space="preserve">d tolerable upper limit </w:t>
      </w:r>
      <w:r w:rsidR="00BA5735" w:rsidRPr="004630F7">
        <w:rPr>
          <w:rFonts w:ascii="Calibri" w:hAnsi="Calibri" w:cs="Calibri"/>
          <w:color w:val="000000" w:themeColor="text1"/>
          <w:sz w:val="20"/>
          <w:szCs w:val="20"/>
          <w:lang w:val="en-GB"/>
        </w:rPr>
        <w:t>(</w:t>
      </w:r>
      <w:r w:rsidR="003F7787" w:rsidRPr="004630F7">
        <w:rPr>
          <w:rFonts w:ascii="Calibri" w:hAnsi="Calibri" w:cs="Calibri"/>
          <w:color w:val="000000" w:themeColor="text1"/>
          <w:sz w:val="20"/>
          <w:szCs w:val="20"/>
          <w:lang w:val="en-GB"/>
        </w:rPr>
        <w:t>[</w:t>
      </w:r>
      <w:r w:rsidR="00BA5735" w:rsidRPr="004630F7">
        <w:rPr>
          <w:rFonts w:ascii="Calibri" w:hAnsi="Calibri"/>
          <w:color w:val="000000" w:themeColor="text1"/>
          <w:sz w:val="20"/>
          <w:lang w:val="en-GB"/>
        </w:rPr>
        <w:t>TUL</w:t>
      </w:r>
      <w:r w:rsidR="003F7787" w:rsidRPr="004630F7">
        <w:rPr>
          <w:rFonts w:ascii="Calibri" w:hAnsi="Calibri" w:cs="Calibri"/>
          <w:color w:val="000000" w:themeColor="text1"/>
          <w:sz w:val="20"/>
          <w:szCs w:val="20"/>
          <w:lang w:val="en-GB"/>
        </w:rPr>
        <w:t>]</w:t>
      </w:r>
      <w:r w:rsidR="00BA5735" w:rsidRPr="004630F7">
        <w:rPr>
          <w:rFonts w:ascii="Calibri" w:hAnsi="Calibri" w:cs="Calibri"/>
          <w:color w:val="000000" w:themeColor="text1"/>
          <w:sz w:val="20"/>
          <w:szCs w:val="20"/>
          <w:lang w:val="en-GB"/>
        </w:rPr>
        <w:t xml:space="preserve"> 1</w:t>
      </w:r>
      <w:r w:rsidRPr="004630F7">
        <w:rPr>
          <w:rFonts w:ascii="Calibri" w:hAnsi="Calibri" w:cs="Calibri"/>
          <w:color w:val="000000" w:themeColor="text1"/>
          <w:sz w:val="20"/>
          <w:szCs w:val="20"/>
          <w:lang w:val="en-GB"/>
        </w:rPr>
        <w:t>000</w:t>
      </w:r>
      <w:r w:rsidR="008B191B" w:rsidRPr="004630F7">
        <w:rPr>
          <w:rFonts w:ascii="Calibri" w:hAnsi="Calibri" w:cs="Calibri"/>
          <w:color w:val="000000" w:themeColor="text1"/>
          <w:sz w:val="20"/>
          <w:szCs w:val="20"/>
          <w:lang w:val="en-GB"/>
        </w:rPr>
        <w:t xml:space="preserve"> </w:t>
      </w:r>
      <w:proofErr w:type="spellStart"/>
      <w:r w:rsidRPr="004630F7">
        <w:rPr>
          <w:rFonts w:ascii="Calibri" w:hAnsi="Calibri" w:cs="Calibri"/>
          <w:color w:val="000000" w:themeColor="text1"/>
          <w:sz w:val="20"/>
          <w:szCs w:val="20"/>
          <w:lang w:val="en-GB"/>
        </w:rPr>
        <w:t>μg</w:t>
      </w:r>
      <w:proofErr w:type="spellEnd"/>
      <w:r w:rsidRPr="004630F7">
        <w:rPr>
          <w:rFonts w:ascii="Calibri" w:hAnsi="Calibri"/>
          <w:color w:val="000000" w:themeColor="text1"/>
          <w:sz w:val="20"/>
          <w:lang w:val="en-GB"/>
        </w:rPr>
        <w:t>/d)</w:t>
      </w:r>
      <w:proofErr w:type="gramStart"/>
      <w:r w:rsidR="002169E4" w:rsidRPr="004630F7">
        <w:rPr>
          <w:rFonts w:ascii="Calibri" w:hAnsi="Calibri"/>
          <w:color w:val="000000" w:themeColor="text1"/>
          <w:sz w:val="20"/>
          <w:lang w:val="en-GB"/>
        </w:rPr>
        <w:t>,</w:t>
      </w:r>
      <w:r w:rsidR="008E727E" w:rsidRPr="004630F7">
        <w:rPr>
          <w:rFonts w:ascii="Calibri" w:hAnsi="Calibri"/>
          <w:color w:val="000000" w:themeColor="text1"/>
          <w:sz w:val="20"/>
          <w:lang w:val="en-GB"/>
        </w:rPr>
        <w:t>[</w:t>
      </w:r>
      <w:proofErr w:type="gramEnd"/>
      <w:r w:rsidR="008E727E" w:rsidRPr="004630F7">
        <w:rPr>
          <w:rFonts w:ascii="Calibri" w:hAnsi="Calibri"/>
          <w:color w:val="000000" w:themeColor="text1"/>
          <w:sz w:val="20"/>
          <w:lang w:val="en-GB"/>
        </w:rPr>
        <w:t>3]</w:t>
      </w:r>
      <w:r w:rsidR="006C4509" w:rsidRPr="004630F7">
        <w:rPr>
          <w:rFonts w:ascii="Calibri" w:hAnsi="Calibri"/>
          <w:color w:val="000000" w:themeColor="text1"/>
          <w:sz w:val="20"/>
          <w:lang w:val="en-GB"/>
        </w:rPr>
        <w:t xml:space="preserve"> </w:t>
      </w:r>
      <w:r w:rsidRPr="004630F7">
        <w:rPr>
          <w:rFonts w:ascii="Calibri" w:hAnsi="Calibri"/>
          <w:color w:val="000000" w:themeColor="text1"/>
          <w:sz w:val="20"/>
          <w:lang w:val="en-GB"/>
        </w:rPr>
        <w:t>we classified the FA intake into three categories</w:t>
      </w:r>
      <w:r w:rsidR="00BA5735" w:rsidRPr="004630F7">
        <w:rPr>
          <w:rFonts w:ascii="Calibri" w:hAnsi="Calibri"/>
          <w:color w:val="000000" w:themeColor="text1"/>
          <w:sz w:val="20"/>
          <w:lang w:val="en-GB"/>
        </w:rPr>
        <w:t xml:space="preserve"> (low:</w:t>
      </w:r>
      <w:r w:rsidR="008E3D4E" w:rsidRPr="004630F7">
        <w:rPr>
          <w:rFonts w:ascii="Calibri" w:hAnsi="Calibri"/>
          <w:color w:val="000000" w:themeColor="text1"/>
          <w:sz w:val="20"/>
          <w:lang w:val="en-GB"/>
        </w:rPr>
        <w:t xml:space="preserve"> </w:t>
      </w:r>
      <w:r w:rsidR="00BA5735" w:rsidRPr="004630F7">
        <w:rPr>
          <w:rFonts w:ascii="Calibri" w:hAnsi="Calibri"/>
          <w:color w:val="000000" w:themeColor="text1"/>
          <w:sz w:val="20"/>
          <w:lang w:val="en-GB"/>
        </w:rPr>
        <w:t>&lt;</w:t>
      </w:r>
      <w:r w:rsidR="00BA5735" w:rsidRPr="004630F7">
        <w:rPr>
          <w:rFonts w:ascii="Calibri" w:hAnsi="Calibri" w:cs="Calibri"/>
          <w:color w:val="000000" w:themeColor="text1"/>
          <w:sz w:val="20"/>
          <w:szCs w:val="20"/>
          <w:lang w:val="en-GB"/>
        </w:rPr>
        <w:t>400</w:t>
      </w:r>
      <w:r w:rsidR="008B191B" w:rsidRPr="004630F7">
        <w:rPr>
          <w:rFonts w:ascii="Calibri" w:hAnsi="Calibri" w:cs="Calibri"/>
          <w:color w:val="000000" w:themeColor="text1"/>
          <w:sz w:val="20"/>
          <w:szCs w:val="20"/>
          <w:lang w:val="en-GB"/>
        </w:rPr>
        <w:t xml:space="preserve"> </w:t>
      </w:r>
      <w:proofErr w:type="spellStart"/>
      <w:r w:rsidR="00BA5735" w:rsidRPr="004630F7">
        <w:rPr>
          <w:rFonts w:ascii="Calibri" w:hAnsi="Calibri" w:cs="Calibri"/>
          <w:color w:val="000000" w:themeColor="text1"/>
          <w:sz w:val="20"/>
          <w:szCs w:val="20"/>
          <w:lang w:val="en-GB"/>
        </w:rPr>
        <w:t>μg</w:t>
      </w:r>
      <w:proofErr w:type="spellEnd"/>
      <w:r w:rsidR="00BA5735" w:rsidRPr="004630F7">
        <w:rPr>
          <w:rFonts w:ascii="Calibri" w:hAnsi="Calibri"/>
          <w:color w:val="000000" w:themeColor="text1"/>
          <w:sz w:val="20"/>
          <w:lang w:val="en-GB"/>
        </w:rPr>
        <w:t>/d, normal:</w:t>
      </w:r>
      <w:r w:rsidR="008E3D4E" w:rsidRPr="004630F7">
        <w:rPr>
          <w:rFonts w:ascii="Calibri" w:hAnsi="Calibri"/>
          <w:color w:val="000000" w:themeColor="text1"/>
          <w:sz w:val="20"/>
          <w:lang w:val="en-GB"/>
        </w:rPr>
        <w:t xml:space="preserve"> </w:t>
      </w:r>
      <w:r w:rsidR="00BA5735" w:rsidRPr="004630F7">
        <w:rPr>
          <w:rFonts w:ascii="Calibri" w:hAnsi="Calibri"/>
          <w:color w:val="000000" w:themeColor="text1"/>
          <w:sz w:val="20"/>
          <w:lang w:val="en-GB"/>
        </w:rPr>
        <w:t>400</w:t>
      </w:r>
      <w:r w:rsidR="008B191B" w:rsidRPr="004630F7">
        <w:rPr>
          <w:rFonts w:ascii="Calibri" w:hAnsi="Calibri" w:cs="Calibri"/>
          <w:color w:val="000000" w:themeColor="text1"/>
          <w:sz w:val="20"/>
          <w:szCs w:val="20"/>
          <w:lang w:val="en-GB"/>
        </w:rPr>
        <w:t>–</w:t>
      </w:r>
      <w:r w:rsidR="00BA5735" w:rsidRPr="004630F7">
        <w:rPr>
          <w:rFonts w:ascii="Calibri" w:hAnsi="Calibri" w:cs="Calibri"/>
          <w:color w:val="000000" w:themeColor="text1"/>
          <w:sz w:val="20"/>
          <w:szCs w:val="20"/>
          <w:lang w:val="en-GB"/>
        </w:rPr>
        <w:t>1</w:t>
      </w:r>
      <w:r w:rsidRPr="004630F7">
        <w:rPr>
          <w:rFonts w:ascii="Calibri" w:hAnsi="Calibri" w:cs="Calibri"/>
          <w:color w:val="000000" w:themeColor="text1"/>
          <w:sz w:val="20"/>
          <w:szCs w:val="20"/>
          <w:lang w:val="en-GB"/>
        </w:rPr>
        <w:t>000</w:t>
      </w:r>
      <w:r w:rsidR="008B191B" w:rsidRPr="004630F7">
        <w:rPr>
          <w:rFonts w:ascii="Calibri" w:hAnsi="Calibri" w:cs="Calibri"/>
          <w:color w:val="000000" w:themeColor="text1"/>
          <w:sz w:val="20"/>
          <w:szCs w:val="20"/>
          <w:lang w:val="en-GB"/>
        </w:rPr>
        <w:t xml:space="preserve"> </w:t>
      </w:r>
      <w:proofErr w:type="spellStart"/>
      <w:r w:rsidRPr="004630F7">
        <w:rPr>
          <w:rFonts w:ascii="Calibri" w:hAnsi="Calibri" w:cs="Calibri"/>
          <w:color w:val="000000" w:themeColor="text1"/>
          <w:sz w:val="20"/>
          <w:szCs w:val="20"/>
          <w:lang w:val="en-GB"/>
        </w:rPr>
        <w:t>μg</w:t>
      </w:r>
      <w:proofErr w:type="spellEnd"/>
      <w:r w:rsidRPr="004630F7">
        <w:rPr>
          <w:rFonts w:ascii="Calibri" w:hAnsi="Calibri"/>
          <w:color w:val="000000" w:themeColor="text1"/>
          <w:sz w:val="20"/>
          <w:lang w:val="en-GB"/>
        </w:rPr>
        <w:t>/</w:t>
      </w:r>
      <w:r w:rsidR="00BA5735" w:rsidRPr="004630F7">
        <w:rPr>
          <w:rFonts w:ascii="Calibri" w:hAnsi="Calibri"/>
          <w:color w:val="000000" w:themeColor="text1"/>
          <w:sz w:val="20"/>
          <w:lang w:val="en-GB"/>
        </w:rPr>
        <w:t>d, high:</w:t>
      </w:r>
      <w:r w:rsidR="008E3D4E" w:rsidRPr="004630F7">
        <w:rPr>
          <w:rFonts w:ascii="Calibri" w:hAnsi="Calibri"/>
          <w:color w:val="000000" w:themeColor="text1"/>
          <w:sz w:val="20"/>
          <w:lang w:val="en-GB"/>
        </w:rPr>
        <w:t xml:space="preserve"> </w:t>
      </w:r>
      <w:r w:rsidR="00BA5735" w:rsidRPr="004630F7">
        <w:rPr>
          <w:rFonts w:ascii="Calibri" w:hAnsi="Calibri"/>
          <w:color w:val="000000" w:themeColor="text1"/>
          <w:sz w:val="20"/>
          <w:lang w:val="en-GB"/>
        </w:rPr>
        <w:t>&gt;</w:t>
      </w:r>
      <w:r w:rsidR="00BA5735" w:rsidRPr="004630F7">
        <w:rPr>
          <w:rFonts w:ascii="Calibri" w:hAnsi="Calibri" w:cs="Calibri"/>
          <w:color w:val="000000" w:themeColor="text1"/>
          <w:sz w:val="20"/>
          <w:szCs w:val="20"/>
          <w:lang w:val="en-GB"/>
        </w:rPr>
        <w:t>1</w:t>
      </w:r>
      <w:r w:rsidRPr="004630F7">
        <w:rPr>
          <w:rFonts w:ascii="Calibri" w:hAnsi="Calibri" w:cs="Calibri"/>
          <w:color w:val="000000" w:themeColor="text1"/>
          <w:sz w:val="20"/>
          <w:szCs w:val="20"/>
          <w:lang w:val="en-GB"/>
        </w:rPr>
        <w:t>000</w:t>
      </w:r>
      <w:r w:rsidR="00BE6C4C" w:rsidRPr="004630F7">
        <w:rPr>
          <w:rFonts w:ascii="Calibri" w:hAnsi="Calibri" w:cs="Calibri"/>
          <w:color w:val="000000" w:themeColor="text1"/>
          <w:sz w:val="20"/>
          <w:szCs w:val="20"/>
          <w:lang w:val="en-GB"/>
        </w:rPr>
        <w:t xml:space="preserve"> </w:t>
      </w:r>
      <w:proofErr w:type="spellStart"/>
      <w:r w:rsidRPr="004630F7">
        <w:rPr>
          <w:rFonts w:ascii="Calibri" w:hAnsi="Calibri" w:cs="Calibri"/>
          <w:color w:val="000000" w:themeColor="text1"/>
          <w:sz w:val="20"/>
          <w:szCs w:val="20"/>
          <w:lang w:val="en-GB"/>
        </w:rPr>
        <w:t>μg</w:t>
      </w:r>
      <w:proofErr w:type="spellEnd"/>
      <w:r w:rsidRPr="004630F7">
        <w:rPr>
          <w:rFonts w:ascii="Calibri" w:hAnsi="Calibri"/>
          <w:color w:val="000000" w:themeColor="text1"/>
          <w:sz w:val="20"/>
          <w:lang w:val="en-GB"/>
        </w:rPr>
        <w:t>/d</w:t>
      </w:r>
      <w:r w:rsidRPr="004630F7">
        <w:rPr>
          <w:rFonts w:ascii="Calibri" w:hAnsi="Calibri"/>
          <w:sz w:val="20"/>
          <w:lang w:val="en-GB"/>
        </w:rPr>
        <w:t>).</w:t>
      </w:r>
    </w:p>
    <w:p w14:paraId="332FD6AA" w14:textId="77777777" w:rsidR="007075AF" w:rsidRPr="004630F7" w:rsidRDefault="007075AF" w:rsidP="007075AF">
      <w:pPr>
        <w:spacing w:line="360" w:lineRule="auto"/>
        <w:ind w:firstLineChars="200" w:firstLine="400"/>
        <w:rPr>
          <w:rFonts w:ascii="Calibri" w:hAnsi="Calibri"/>
          <w:color w:val="000000" w:themeColor="text1"/>
          <w:kern w:val="0"/>
          <w:sz w:val="20"/>
          <w:lang w:val="en-GB"/>
        </w:rPr>
      </w:pPr>
    </w:p>
    <w:p w14:paraId="4D4B0EF9" w14:textId="77777777" w:rsidR="00CD0BCC" w:rsidRPr="004630F7" w:rsidRDefault="007075AF" w:rsidP="004831F3">
      <w:pPr>
        <w:spacing w:line="360" w:lineRule="auto"/>
        <w:rPr>
          <w:rFonts w:ascii="Calibri" w:hAnsi="Calibri"/>
          <w:b/>
          <w:i/>
          <w:sz w:val="20"/>
          <w:lang w:val="en-GB"/>
        </w:rPr>
      </w:pPr>
      <w:r w:rsidRPr="004630F7">
        <w:rPr>
          <w:rFonts w:ascii="Calibri" w:hAnsi="Calibri"/>
          <w:b/>
          <w:i/>
          <w:sz w:val="20"/>
          <w:lang w:val="en-GB"/>
        </w:rPr>
        <w:t>Statistical A</w:t>
      </w:r>
      <w:r w:rsidR="00CD0BCC" w:rsidRPr="004630F7">
        <w:rPr>
          <w:rFonts w:ascii="Calibri" w:hAnsi="Calibri"/>
          <w:b/>
          <w:i/>
          <w:sz w:val="20"/>
          <w:lang w:val="en-GB"/>
        </w:rPr>
        <w:t xml:space="preserve">nalysis </w:t>
      </w:r>
    </w:p>
    <w:p w14:paraId="7EFCDF69" w14:textId="5D92A626" w:rsidR="00043555" w:rsidRPr="004630F7" w:rsidRDefault="00CD0BCC" w:rsidP="00E96B96">
      <w:pPr>
        <w:pStyle w:val="ad"/>
        <w:spacing w:line="360" w:lineRule="auto"/>
        <w:ind w:firstLineChars="200" w:firstLine="400"/>
        <w:jc w:val="both"/>
        <w:rPr>
          <w:rFonts w:ascii="Calibri" w:hAnsi="Calibri"/>
          <w:sz w:val="20"/>
          <w:lang w:val="en-GB"/>
        </w:rPr>
      </w:pPr>
      <w:r w:rsidRPr="004630F7">
        <w:rPr>
          <w:rFonts w:ascii="Calibri" w:hAnsi="Calibri"/>
          <w:sz w:val="20"/>
          <w:lang w:val="en-GB"/>
        </w:rPr>
        <w:t xml:space="preserve">We </w:t>
      </w:r>
      <w:bookmarkStart w:id="59" w:name="OLE_LINK150"/>
      <w:r w:rsidRPr="004630F7">
        <w:rPr>
          <w:rFonts w:ascii="Calibri" w:hAnsi="Calibri"/>
          <w:sz w:val="20"/>
          <w:lang w:val="en-GB"/>
        </w:rPr>
        <w:t xml:space="preserve">estimated the </w:t>
      </w:r>
      <w:r w:rsidRPr="004630F7">
        <w:rPr>
          <w:rFonts w:ascii="Calibri" w:hAnsi="Calibri" w:cs="Calibri"/>
          <w:sz w:val="20"/>
          <w:szCs w:val="20"/>
          <w:lang w:val="en-GB"/>
        </w:rPr>
        <w:t>proportion</w:t>
      </w:r>
      <w:r w:rsidRPr="004630F7">
        <w:rPr>
          <w:rFonts w:ascii="Calibri" w:hAnsi="Calibri"/>
          <w:sz w:val="20"/>
          <w:lang w:val="en-GB"/>
        </w:rPr>
        <w:t xml:space="preserve"> of participants reporting FA </w:t>
      </w:r>
      <w:r w:rsidR="00AA1BBA" w:rsidRPr="004630F7">
        <w:rPr>
          <w:rFonts w:ascii="Calibri" w:hAnsi="Calibri" w:cs="Calibri"/>
          <w:sz w:val="20"/>
          <w:szCs w:val="20"/>
          <w:lang w:val="en-GB"/>
        </w:rPr>
        <w:t>supplementation</w:t>
      </w:r>
      <w:r w:rsidRPr="004630F7">
        <w:rPr>
          <w:rFonts w:ascii="Calibri" w:hAnsi="Calibri" w:cs="Calibri"/>
          <w:sz w:val="20"/>
          <w:szCs w:val="20"/>
          <w:lang w:val="en-GB"/>
        </w:rPr>
        <w:t>.</w:t>
      </w:r>
      <w:r w:rsidR="003B373F" w:rsidRPr="007203CF">
        <w:rPr>
          <w:rFonts w:ascii="Calibri" w:hAnsi="Calibri"/>
          <w:sz w:val="20"/>
          <w:szCs w:val="20"/>
          <w:lang w:val="en-GB"/>
        </w:rPr>
        <w:t xml:space="preserve"> </w:t>
      </w:r>
      <w:r w:rsidR="009C0CA6" w:rsidRPr="007203CF">
        <w:rPr>
          <w:rFonts w:ascii="Calibri" w:hAnsi="Calibri" w:cs="Times New Roman"/>
          <w:color w:val="000000" w:themeColor="text1"/>
          <w:sz w:val="20"/>
          <w:szCs w:val="20"/>
        </w:rPr>
        <w:t xml:space="preserve">Data following </w:t>
      </w:r>
      <w:proofErr w:type="gramStart"/>
      <w:r w:rsidR="009C0CA6" w:rsidRPr="007203CF">
        <w:rPr>
          <w:rFonts w:ascii="Calibri" w:hAnsi="Calibri" w:cs="Times New Roman"/>
          <w:color w:val="000000" w:themeColor="text1"/>
          <w:sz w:val="20"/>
          <w:szCs w:val="20"/>
        </w:rPr>
        <w:t>normal-distribution</w:t>
      </w:r>
      <w:proofErr w:type="gramEnd"/>
      <w:r w:rsidR="009C0CA6" w:rsidRPr="007203CF">
        <w:rPr>
          <w:rFonts w:ascii="Calibri" w:hAnsi="Calibri" w:cs="Times New Roman"/>
          <w:color w:val="000000" w:themeColor="text1"/>
          <w:sz w:val="20"/>
          <w:szCs w:val="20"/>
        </w:rPr>
        <w:t xml:space="preserve"> was reported as mean and standard deviation (SD)</w:t>
      </w:r>
      <w:r w:rsidRPr="004630F7">
        <w:rPr>
          <w:rFonts w:ascii="Calibri" w:hAnsi="Calibri"/>
          <w:sz w:val="20"/>
          <w:lang w:val="en-GB"/>
        </w:rPr>
        <w:t>.</w:t>
      </w:r>
      <w:r w:rsidR="00F6365C" w:rsidRPr="004630F7">
        <w:rPr>
          <w:rFonts w:ascii="Calibri" w:hAnsi="Calibri"/>
          <w:sz w:val="20"/>
          <w:lang w:val="en-GB"/>
        </w:rPr>
        <w:t xml:space="preserve"> </w:t>
      </w:r>
      <w:proofErr w:type="gramStart"/>
      <w:r w:rsidR="00527250" w:rsidRPr="00043555">
        <w:rPr>
          <w:rFonts w:ascii="Calibri" w:hAnsi="Calibri" w:cs="Calibri"/>
          <w:bCs/>
          <w:sz w:val="20"/>
          <w:szCs w:val="20"/>
        </w:rPr>
        <w:t>Multivari</w:t>
      </w:r>
      <w:r w:rsidR="000231FD" w:rsidRPr="00043555">
        <w:rPr>
          <w:rFonts w:ascii="Calibri" w:hAnsi="Calibri" w:cs="Calibri" w:hint="eastAsia"/>
          <w:bCs/>
          <w:sz w:val="20"/>
          <w:szCs w:val="20"/>
        </w:rPr>
        <w:t>able</w:t>
      </w:r>
      <w:r w:rsidR="00527250" w:rsidRPr="00043555">
        <w:rPr>
          <w:rFonts w:ascii="Calibri" w:hAnsi="Calibri" w:cs="Calibri"/>
          <w:bCs/>
          <w:sz w:val="20"/>
          <w:szCs w:val="20"/>
        </w:rPr>
        <w:t xml:space="preserve"> log-binomial model</w:t>
      </w:r>
      <w:r w:rsidR="00527250" w:rsidRPr="00043555">
        <w:rPr>
          <w:rFonts w:ascii="Calibri" w:hAnsi="Calibri"/>
          <w:sz w:val="20"/>
          <w:lang w:val="en-GB"/>
        </w:rPr>
        <w:t xml:space="preserve"> </w:t>
      </w:r>
      <w:r w:rsidR="00F6365C" w:rsidRPr="004630F7">
        <w:rPr>
          <w:rFonts w:ascii="Calibri" w:hAnsi="Calibri"/>
          <w:sz w:val="20"/>
          <w:lang w:val="en-GB"/>
        </w:rPr>
        <w:t xml:space="preserve"> </w:t>
      </w:r>
      <w:r w:rsidR="008B191B" w:rsidRPr="004630F7">
        <w:rPr>
          <w:rFonts w:ascii="Calibri" w:hAnsi="Calibri" w:cs="Calibri"/>
          <w:sz w:val="20"/>
          <w:szCs w:val="20"/>
          <w:lang w:val="en-GB"/>
        </w:rPr>
        <w:t>was</w:t>
      </w:r>
      <w:r w:rsidR="00F6365C" w:rsidRPr="004630F7">
        <w:rPr>
          <w:rFonts w:ascii="Calibri" w:hAnsi="Calibri"/>
          <w:sz w:val="20"/>
          <w:lang w:val="en-GB"/>
        </w:rPr>
        <w:t xml:space="preserve"> used </w:t>
      </w:r>
      <w:r w:rsidR="001227CF" w:rsidRPr="004630F7">
        <w:rPr>
          <w:rFonts w:ascii="Calibri" w:hAnsi="Calibri" w:cs="Calibri"/>
          <w:sz w:val="20"/>
          <w:szCs w:val="20"/>
          <w:lang w:val="en-GB"/>
        </w:rPr>
        <w:t>for</w:t>
      </w:r>
      <w:r w:rsidR="00F6365C" w:rsidRPr="004630F7">
        <w:rPr>
          <w:rFonts w:ascii="Calibri" w:hAnsi="Calibri"/>
          <w:sz w:val="20"/>
          <w:lang w:val="en-GB"/>
        </w:rPr>
        <w:t xml:space="preserve"> association analysis</w:t>
      </w:r>
      <w:r w:rsidR="001227CF" w:rsidRPr="004630F7">
        <w:rPr>
          <w:rFonts w:ascii="Calibri" w:hAnsi="Calibri" w:cs="Calibri"/>
          <w:sz w:val="20"/>
          <w:szCs w:val="20"/>
          <w:lang w:val="en-GB"/>
        </w:rPr>
        <w:t>,</w:t>
      </w:r>
      <w:r w:rsidR="00F6365C" w:rsidRPr="004630F7">
        <w:rPr>
          <w:rFonts w:ascii="Calibri" w:hAnsi="Calibri"/>
          <w:sz w:val="20"/>
          <w:lang w:val="en-GB"/>
        </w:rPr>
        <w:t xml:space="preserve"> </w:t>
      </w:r>
      <w:r w:rsidR="00803CC5">
        <w:rPr>
          <w:rFonts w:ascii="Calibri" w:hAnsi="Calibri"/>
          <w:sz w:val="20"/>
          <w:lang w:val="en-GB"/>
        </w:rPr>
        <w:t xml:space="preserve">by using GLM program based on </w:t>
      </w:r>
      <w:proofErr w:type="spellStart"/>
      <w:r w:rsidR="00803CC5">
        <w:rPr>
          <w:rFonts w:ascii="Calibri" w:hAnsi="Calibri"/>
          <w:sz w:val="20"/>
          <w:lang w:val="en-GB"/>
        </w:rPr>
        <w:t>binomail</w:t>
      </w:r>
      <w:proofErr w:type="spellEnd"/>
      <w:r w:rsidR="00803CC5">
        <w:rPr>
          <w:rFonts w:ascii="Calibri" w:hAnsi="Calibri"/>
          <w:sz w:val="20"/>
          <w:lang w:val="en-GB"/>
        </w:rPr>
        <w:t xml:space="preserve"> family and log </w:t>
      </w:r>
      <w:r w:rsidR="00A12AEB">
        <w:rPr>
          <w:rFonts w:ascii="Calibri" w:hAnsi="Calibri"/>
          <w:sz w:val="20"/>
          <w:lang w:val="en-GB"/>
        </w:rPr>
        <w:t xml:space="preserve">for link </w:t>
      </w:r>
      <w:r w:rsidR="00803CC5">
        <w:rPr>
          <w:rFonts w:ascii="Calibri" w:hAnsi="Calibri"/>
          <w:sz w:val="20"/>
          <w:lang w:val="en-GB"/>
        </w:rPr>
        <w:t xml:space="preserve">function, </w:t>
      </w:r>
      <w:r w:rsidR="00F6365C" w:rsidRPr="004630F7">
        <w:rPr>
          <w:rFonts w:ascii="Calibri" w:hAnsi="Calibri"/>
          <w:sz w:val="20"/>
          <w:lang w:val="en-GB"/>
        </w:rPr>
        <w:t xml:space="preserve">with FA supplement use </w:t>
      </w:r>
      <w:r w:rsidR="001D490A" w:rsidRPr="004630F7">
        <w:rPr>
          <w:rFonts w:ascii="Calibri" w:hAnsi="Calibri"/>
          <w:sz w:val="20"/>
          <w:lang w:val="en-GB"/>
        </w:rPr>
        <w:t>(0: no, 1: yes</w:t>
      </w:r>
      <w:r w:rsidR="001D490A" w:rsidRPr="004630F7">
        <w:rPr>
          <w:rFonts w:ascii="Calibri" w:hAnsi="Calibri" w:cs="Calibri"/>
          <w:sz w:val="20"/>
          <w:szCs w:val="20"/>
          <w:lang w:val="en-GB"/>
        </w:rPr>
        <w:t>)</w:t>
      </w:r>
      <w:r w:rsidR="008B191B" w:rsidRPr="004630F7">
        <w:rPr>
          <w:rFonts w:ascii="Calibri" w:hAnsi="Calibri" w:cs="Calibri"/>
          <w:sz w:val="20"/>
          <w:szCs w:val="20"/>
          <w:lang w:val="en-GB"/>
        </w:rPr>
        <w:t xml:space="preserve"> </w:t>
      </w:r>
      <w:r w:rsidR="001D490A" w:rsidRPr="004630F7">
        <w:rPr>
          <w:rFonts w:ascii="Calibri" w:hAnsi="Calibri"/>
          <w:sz w:val="20"/>
          <w:lang w:val="en-GB"/>
        </w:rPr>
        <w:t>as</w:t>
      </w:r>
      <w:r w:rsidR="00F6365C" w:rsidRPr="004630F7">
        <w:rPr>
          <w:rFonts w:ascii="Calibri" w:hAnsi="Calibri"/>
          <w:sz w:val="20"/>
          <w:lang w:val="en-GB"/>
        </w:rPr>
        <w:t xml:space="preserve"> the dependent variable and</w:t>
      </w:r>
      <w:r w:rsidR="00803CC5">
        <w:rPr>
          <w:rFonts w:ascii="Calibri" w:hAnsi="Calibri"/>
          <w:sz w:val="20"/>
          <w:lang w:val="en-GB"/>
        </w:rPr>
        <w:t xml:space="preserve"> the following </w:t>
      </w:r>
      <w:r w:rsidR="00803CC5" w:rsidRPr="004630F7">
        <w:rPr>
          <w:rFonts w:ascii="Calibri" w:hAnsi="Calibri"/>
          <w:sz w:val="20"/>
          <w:lang w:val="en-GB"/>
        </w:rPr>
        <w:t>exposure variables</w:t>
      </w:r>
      <w:r w:rsidR="00803CC5">
        <w:rPr>
          <w:rFonts w:ascii="Calibri" w:hAnsi="Calibri"/>
          <w:sz w:val="20"/>
          <w:lang w:val="en-GB"/>
        </w:rPr>
        <w:t xml:space="preserve">: </w:t>
      </w:r>
      <w:r w:rsidR="00F6365C" w:rsidRPr="004630F7">
        <w:rPr>
          <w:rFonts w:ascii="Calibri" w:hAnsi="Calibri"/>
          <w:sz w:val="20"/>
          <w:lang w:val="en-GB"/>
        </w:rPr>
        <w:t>age (0: &lt;30 years, 1:</w:t>
      </w:r>
      <w:r w:rsidR="008B191B" w:rsidRPr="004630F7">
        <w:rPr>
          <w:rFonts w:ascii="Calibri" w:hAnsi="Calibri"/>
          <w:sz w:val="20"/>
          <w:lang w:val="en-GB"/>
        </w:rPr>
        <w:t xml:space="preserve"> </w:t>
      </w:r>
      <w:r w:rsidR="008B191B" w:rsidRPr="004630F7">
        <w:rPr>
          <w:rFonts w:ascii="Calibri" w:hAnsi="Calibri" w:hint="eastAsia"/>
          <w:sz w:val="20"/>
          <w:lang w:val="en-GB"/>
        </w:rPr>
        <w:t>≥</w:t>
      </w:r>
      <w:r w:rsidR="00F6365C" w:rsidRPr="004630F7">
        <w:rPr>
          <w:rFonts w:ascii="Calibri" w:hAnsi="Calibri"/>
          <w:sz w:val="20"/>
          <w:lang w:val="en-GB"/>
        </w:rPr>
        <w:t xml:space="preserve">30 years), ethnicity (0: Han, 1: other), education (1: high school, 2: college or above), </w:t>
      </w:r>
      <w:r w:rsidR="00F6365C" w:rsidRPr="004630F7">
        <w:rPr>
          <w:rFonts w:ascii="Calibri" w:hAnsi="Calibri" w:cs="Calibri"/>
          <w:sz w:val="20"/>
          <w:szCs w:val="20"/>
          <w:lang w:val="en-GB"/>
        </w:rPr>
        <w:t>district</w:t>
      </w:r>
      <w:r w:rsidR="008B191B" w:rsidRPr="004630F7">
        <w:rPr>
          <w:rFonts w:ascii="Calibri" w:hAnsi="Calibri" w:cs="Calibri"/>
          <w:sz w:val="20"/>
          <w:szCs w:val="20"/>
          <w:lang w:val="en-GB"/>
        </w:rPr>
        <w:t xml:space="preserve"> of residence</w:t>
      </w:r>
      <w:r w:rsidR="00F6365C" w:rsidRPr="004630F7">
        <w:rPr>
          <w:rFonts w:ascii="Calibri" w:hAnsi="Calibri"/>
          <w:sz w:val="20"/>
          <w:lang w:val="en-GB"/>
        </w:rPr>
        <w:t xml:space="preserve"> (0: </w:t>
      </w:r>
      <w:r w:rsidR="00094293" w:rsidRPr="004630F7">
        <w:rPr>
          <w:rFonts w:ascii="Calibri" w:hAnsi="Calibri"/>
          <w:color w:val="000000" w:themeColor="text1"/>
          <w:kern w:val="0"/>
          <w:sz w:val="20"/>
          <w:lang w:val="en-GB"/>
        </w:rPr>
        <w:t>suburban</w:t>
      </w:r>
      <w:r w:rsidR="00F6365C" w:rsidRPr="004630F7">
        <w:rPr>
          <w:rFonts w:ascii="Calibri" w:hAnsi="Calibri"/>
          <w:sz w:val="20"/>
          <w:lang w:val="en-GB"/>
        </w:rPr>
        <w:t xml:space="preserve">, 1: urban), smoking (0: no, 1: yes), alcohol consumption (0: no, 1: yes), attending pre-pregnancy examination (0: no, 1: yes), gravidity (0: &lt;2 times, 1: </w:t>
      </w:r>
      <w:r w:rsidR="008B191B" w:rsidRPr="004630F7">
        <w:rPr>
          <w:rFonts w:ascii="Calibri" w:hAnsi="Calibri" w:hint="eastAsia"/>
          <w:sz w:val="20"/>
          <w:lang w:val="en-GB"/>
        </w:rPr>
        <w:t>≥</w:t>
      </w:r>
      <w:r w:rsidR="00F6365C" w:rsidRPr="004630F7">
        <w:rPr>
          <w:rFonts w:ascii="Calibri" w:hAnsi="Calibri"/>
          <w:sz w:val="20"/>
          <w:lang w:val="en-GB"/>
        </w:rPr>
        <w:t>2 times)</w:t>
      </w:r>
      <w:r w:rsidR="00165808" w:rsidRPr="004630F7">
        <w:rPr>
          <w:rFonts w:ascii="Calibri" w:hAnsi="Calibri"/>
          <w:sz w:val="20"/>
          <w:lang w:val="en-GB"/>
        </w:rPr>
        <w:t>,</w:t>
      </w:r>
      <w:r w:rsidR="00E96B96" w:rsidRPr="004630F7">
        <w:rPr>
          <w:rFonts w:ascii="Calibri" w:hAnsi="Calibri"/>
          <w:sz w:val="20"/>
          <w:lang w:val="en-GB"/>
        </w:rPr>
        <w:t xml:space="preserve"> and </w:t>
      </w:r>
      <w:r w:rsidR="005D30E4" w:rsidRPr="004630F7">
        <w:rPr>
          <w:rFonts w:ascii="Calibri" w:hAnsi="Calibri"/>
          <w:sz w:val="20"/>
          <w:lang w:val="en-GB"/>
        </w:rPr>
        <w:t xml:space="preserve">a dummy variable created for </w:t>
      </w:r>
      <w:r w:rsidR="00165808" w:rsidRPr="004630F7">
        <w:rPr>
          <w:rFonts w:ascii="Calibri" w:hAnsi="Calibri"/>
          <w:sz w:val="20"/>
          <w:lang w:val="en-GB"/>
        </w:rPr>
        <w:t>occupation (1: blue collar, 2: white collar, 3: other)</w:t>
      </w:r>
      <w:r w:rsidR="005D30E4" w:rsidRPr="004630F7">
        <w:rPr>
          <w:rFonts w:ascii="Calibri" w:hAnsi="Calibri"/>
          <w:sz w:val="20"/>
          <w:lang w:val="en-GB"/>
        </w:rPr>
        <w:t>.</w:t>
      </w:r>
      <w:proofErr w:type="gramEnd"/>
      <w:r w:rsidR="00803CC5">
        <w:rPr>
          <w:rFonts w:ascii="Calibri" w:hAnsi="Calibri"/>
          <w:sz w:val="20"/>
          <w:lang w:val="en-GB"/>
        </w:rPr>
        <w:t xml:space="preserve"> </w:t>
      </w:r>
    </w:p>
    <w:p w14:paraId="538A50C8" w14:textId="5ACB999D" w:rsidR="00CD0BCC" w:rsidRPr="004630F7" w:rsidRDefault="008E321F" w:rsidP="00912541">
      <w:pPr>
        <w:pStyle w:val="ad"/>
        <w:spacing w:line="360" w:lineRule="auto"/>
        <w:ind w:firstLineChars="200" w:firstLine="400"/>
        <w:jc w:val="both"/>
        <w:rPr>
          <w:rFonts w:ascii="Calibri" w:hAnsi="Calibri"/>
          <w:sz w:val="20"/>
          <w:lang w:val="en-GB"/>
        </w:rPr>
      </w:pPr>
      <w:r>
        <w:rPr>
          <w:rFonts w:ascii="Calibri" w:hAnsi="Calibri" w:cs="Calibri"/>
          <w:bCs/>
          <w:color w:val="1F4E79" w:themeColor="accent1" w:themeShade="80"/>
          <w:sz w:val="20"/>
          <w:szCs w:val="20"/>
          <w:lang w:val="en-GB"/>
        </w:rPr>
        <w:t>Risk</w:t>
      </w:r>
      <w:r w:rsidR="00527250" w:rsidRPr="000D62D1">
        <w:rPr>
          <w:rFonts w:ascii="Calibri" w:hAnsi="Calibri" w:cs="Calibri"/>
          <w:bCs/>
          <w:color w:val="1F4E79" w:themeColor="accent1" w:themeShade="80"/>
          <w:sz w:val="20"/>
          <w:szCs w:val="20"/>
        </w:rPr>
        <w:t xml:space="preserve"> ratio</w:t>
      </w:r>
      <w:r w:rsidR="00527250" w:rsidDel="00527250">
        <w:rPr>
          <w:rFonts w:ascii="Calibri" w:hAnsi="Calibri" w:hint="eastAsia"/>
          <w:sz w:val="20"/>
          <w:lang w:val="en-GB"/>
        </w:rPr>
        <w:t xml:space="preserve"> </w:t>
      </w:r>
      <w:r w:rsidR="00527250">
        <w:rPr>
          <w:rFonts w:ascii="Calibri" w:hAnsi="Calibri"/>
          <w:sz w:val="20"/>
          <w:lang w:val="en-GB"/>
        </w:rPr>
        <w:t>(</w:t>
      </w:r>
      <w:r>
        <w:rPr>
          <w:rFonts w:ascii="Calibri" w:hAnsi="Calibri"/>
          <w:sz w:val="20"/>
          <w:lang w:val="en-GB"/>
        </w:rPr>
        <w:t>R</w:t>
      </w:r>
      <w:r w:rsidR="00527250">
        <w:rPr>
          <w:rFonts w:ascii="Calibri" w:hAnsi="Calibri"/>
          <w:sz w:val="20"/>
          <w:lang w:val="en-GB"/>
        </w:rPr>
        <w:t>R)</w:t>
      </w:r>
      <w:r w:rsidR="00F6365C" w:rsidRPr="004630F7">
        <w:rPr>
          <w:rFonts w:ascii="Calibri" w:hAnsi="Calibri"/>
          <w:sz w:val="20"/>
          <w:lang w:val="en-GB"/>
        </w:rPr>
        <w:t xml:space="preserve"> and 95% confidence interval (</w:t>
      </w:r>
      <w:r w:rsidR="00F6365C" w:rsidRPr="0009413C">
        <w:rPr>
          <w:rFonts w:ascii="Calibri" w:hAnsi="Calibri"/>
          <w:sz w:val="20"/>
          <w:lang w:val="en-GB"/>
        </w:rPr>
        <w:t>9</w:t>
      </w:r>
      <w:r w:rsidR="00F6365C" w:rsidRPr="004630F7">
        <w:rPr>
          <w:rFonts w:ascii="Calibri" w:hAnsi="Calibri"/>
          <w:sz w:val="20"/>
          <w:lang w:val="en-GB"/>
        </w:rPr>
        <w:t>5%</w:t>
      </w:r>
      <w:r w:rsidR="008B191B" w:rsidRPr="004630F7">
        <w:rPr>
          <w:rFonts w:ascii="Calibri" w:hAnsi="Calibri" w:cs="Calibri"/>
          <w:sz w:val="20"/>
          <w:szCs w:val="20"/>
          <w:lang w:val="en-GB"/>
        </w:rPr>
        <w:t xml:space="preserve"> </w:t>
      </w:r>
      <w:r w:rsidR="00F6365C" w:rsidRPr="0009413C">
        <w:rPr>
          <w:rFonts w:ascii="Calibri" w:hAnsi="Calibri"/>
          <w:i/>
          <w:sz w:val="20"/>
          <w:lang w:val="en-GB"/>
        </w:rPr>
        <w:t>CI</w:t>
      </w:r>
      <w:r w:rsidR="00F6365C" w:rsidRPr="004630F7">
        <w:rPr>
          <w:rFonts w:ascii="Calibri" w:hAnsi="Calibri"/>
          <w:sz w:val="20"/>
          <w:lang w:val="en-GB"/>
        </w:rPr>
        <w:t xml:space="preserve">) </w:t>
      </w:r>
      <w:r w:rsidR="008B191B" w:rsidRPr="004630F7">
        <w:rPr>
          <w:rFonts w:ascii="Calibri" w:hAnsi="Calibri" w:cs="Calibri"/>
          <w:sz w:val="20"/>
          <w:szCs w:val="20"/>
          <w:lang w:val="en-GB"/>
        </w:rPr>
        <w:t xml:space="preserve">were </w:t>
      </w:r>
      <w:r w:rsidR="00F6365C" w:rsidRPr="004630F7">
        <w:rPr>
          <w:rFonts w:ascii="Calibri" w:hAnsi="Calibri"/>
          <w:sz w:val="20"/>
          <w:lang w:val="en-GB"/>
        </w:rPr>
        <w:t>reported</w:t>
      </w:r>
      <w:r w:rsidR="00803CC5">
        <w:rPr>
          <w:rFonts w:ascii="Calibri" w:hAnsi="Calibri" w:hint="eastAsia"/>
          <w:sz w:val="20"/>
          <w:lang w:val="en-GB"/>
        </w:rPr>
        <w:t xml:space="preserve"> the </w:t>
      </w:r>
      <w:r w:rsidR="00803CC5">
        <w:rPr>
          <w:rFonts w:ascii="Calibri" w:hAnsi="Calibri"/>
          <w:sz w:val="20"/>
          <w:lang w:val="en-GB"/>
        </w:rPr>
        <w:t xml:space="preserve">measure of associations. </w:t>
      </w:r>
      <w:bookmarkEnd w:id="59"/>
      <w:r w:rsidR="00CD0BCC" w:rsidRPr="004630F7">
        <w:rPr>
          <w:rFonts w:ascii="Calibri" w:hAnsi="Calibri"/>
          <w:sz w:val="20"/>
          <w:lang w:val="en-GB"/>
        </w:rPr>
        <w:t xml:space="preserve">Participants with missing values for any of the covariates were excluded from the final multivariate model. </w:t>
      </w:r>
      <w:r w:rsidR="00CD0BCC" w:rsidRPr="004630F7">
        <w:rPr>
          <w:rFonts w:ascii="Calibri" w:hAnsi="Calibri"/>
          <w:kern w:val="0"/>
          <w:sz w:val="20"/>
          <w:lang w:val="en-GB"/>
        </w:rPr>
        <w:t xml:space="preserve">All statistical analyses were performed using </w:t>
      </w:r>
      <w:proofErr w:type="spellStart"/>
      <w:r w:rsidR="00CD0BCC" w:rsidRPr="004630F7">
        <w:rPr>
          <w:rFonts w:ascii="Calibri" w:hAnsi="Calibri"/>
          <w:kern w:val="0"/>
          <w:sz w:val="20"/>
          <w:lang w:val="en-GB"/>
        </w:rPr>
        <w:t>Stata</w:t>
      </w:r>
      <w:proofErr w:type="spellEnd"/>
      <w:r w:rsidR="00CD0BCC" w:rsidRPr="004630F7">
        <w:rPr>
          <w:rFonts w:ascii="Calibri" w:hAnsi="Calibri"/>
          <w:kern w:val="0"/>
          <w:sz w:val="20"/>
          <w:lang w:val="en-GB"/>
        </w:rPr>
        <w:t xml:space="preserve"> version 15.</w:t>
      </w:r>
      <w:r w:rsidR="00CD0BCC" w:rsidRPr="004630F7">
        <w:rPr>
          <w:rFonts w:ascii="Calibri" w:hAnsi="Calibri"/>
          <w:sz w:val="20"/>
          <w:lang w:val="en-GB"/>
        </w:rPr>
        <w:t xml:space="preserve"> </w:t>
      </w:r>
      <w:r w:rsidR="00CD0BCC" w:rsidRPr="004630F7">
        <w:rPr>
          <w:rFonts w:ascii="Calibri" w:hAnsi="Calibri"/>
          <w:kern w:val="0"/>
          <w:sz w:val="20"/>
          <w:lang w:val="en-GB"/>
        </w:rPr>
        <w:t xml:space="preserve">Two-sided significance was determined at </w:t>
      </w:r>
      <w:r w:rsidR="00CD0BCC" w:rsidRPr="004630F7">
        <w:rPr>
          <w:rFonts w:ascii="Calibri" w:hAnsi="Calibri"/>
          <w:i/>
          <w:kern w:val="0"/>
          <w:sz w:val="20"/>
          <w:lang w:val="en-GB"/>
        </w:rPr>
        <w:t xml:space="preserve">P </w:t>
      </w:r>
      <w:r w:rsidR="00CD0BCC" w:rsidRPr="004630F7">
        <w:rPr>
          <w:rFonts w:ascii="Calibri" w:hAnsi="Calibri"/>
          <w:kern w:val="0"/>
          <w:sz w:val="20"/>
          <w:lang w:val="en-GB"/>
        </w:rPr>
        <w:t>&lt;0.05.</w:t>
      </w:r>
    </w:p>
    <w:p w14:paraId="7C49D8D3" w14:textId="77777777" w:rsidR="00CD0BCC" w:rsidRPr="004630F7" w:rsidRDefault="00CD0BCC" w:rsidP="004831F3">
      <w:pPr>
        <w:spacing w:line="360" w:lineRule="auto"/>
        <w:rPr>
          <w:rFonts w:ascii="Calibri" w:hAnsi="Calibri"/>
          <w:kern w:val="0"/>
          <w:sz w:val="20"/>
          <w:lang w:val="en-GB"/>
        </w:rPr>
      </w:pPr>
    </w:p>
    <w:p w14:paraId="3810247E" w14:textId="77777777" w:rsidR="00CD0BCC" w:rsidRPr="004630F7" w:rsidRDefault="00CD0BCC" w:rsidP="008E7FA6">
      <w:pPr>
        <w:spacing w:line="360" w:lineRule="auto"/>
        <w:jc w:val="center"/>
        <w:rPr>
          <w:rFonts w:ascii="Calibri" w:hAnsi="Calibri"/>
          <w:b/>
          <w:color w:val="000000" w:themeColor="text1"/>
          <w:kern w:val="0"/>
          <w:sz w:val="20"/>
          <w:lang w:val="en-GB"/>
        </w:rPr>
      </w:pPr>
      <w:r w:rsidRPr="004630F7">
        <w:rPr>
          <w:rFonts w:ascii="Calibri" w:hAnsi="Calibri"/>
          <w:b/>
          <w:color w:val="000000" w:themeColor="text1"/>
          <w:kern w:val="0"/>
          <w:sz w:val="20"/>
          <w:lang w:val="en-GB"/>
        </w:rPr>
        <w:t>R</w:t>
      </w:r>
      <w:r w:rsidR="008E7FA6" w:rsidRPr="004630F7">
        <w:rPr>
          <w:rFonts w:ascii="Calibri" w:hAnsi="Calibri"/>
          <w:b/>
          <w:color w:val="000000" w:themeColor="text1"/>
          <w:kern w:val="0"/>
          <w:sz w:val="20"/>
          <w:lang w:val="en-GB"/>
        </w:rPr>
        <w:t>ESULTS</w:t>
      </w:r>
    </w:p>
    <w:p w14:paraId="5E54C9C4" w14:textId="77777777" w:rsidR="00CD0BCC" w:rsidRPr="004630F7" w:rsidRDefault="007075AF" w:rsidP="004831F3">
      <w:pPr>
        <w:spacing w:line="360" w:lineRule="auto"/>
        <w:rPr>
          <w:rFonts w:ascii="Calibri" w:hAnsi="Calibri"/>
          <w:b/>
          <w:i/>
          <w:color w:val="000000" w:themeColor="text1"/>
          <w:sz w:val="20"/>
          <w:lang w:val="en-GB"/>
        </w:rPr>
      </w:pPr>
      <w:r w:rsidRPr="004630F7">
        <w:rPr>
          <w:rFonts w:ascii="Calibri" w:hAnsi="Calibri"/>
          <w:b/>
          <w:i/>
          <w:color w:val="000000" w:themeColor="text1"/>
          <w:sz w:val="20"/>
          <w:lang w:val="en-GB"/>
        </w:rPr>
        <w:t>Participant C</w:t>
      </w:r>
      <w:r w:rsidR="00CD0BCC" w:rsidRPr="004630F7">
        <w:rPr>
          <w:rFonts w:ascii="Calibri" w:hAnsi="Calibri"/>
          <w:b/>
          <w:i/>
          <w:color w:val="000000" w:themeColor="text1"/>
          <w:sz w:val="20"/>
          <w:lang w:val="en-GB"/>
        </w:rPr>
        <w:t>haracteristics</w:t>
      </w:r>
    </w:p>
    <w:p w14:paraId="75CD55CB" w14:textId="0725B81B" w:rsidR="00CD0BCC" w:rsidRPr="004630F7" w:rsidRDefault="00CD0BCC" w:rsidP="007075AF">
      <w:pPr>
        <w:spacing w:line="360" w:lineRule="auto"/>
        <w:ind w:firstLineChars="200" w:firstLine="400"/>
        <w:rPr>
          <w:rFonts w:ascii="Calibri" w:hAnsi="Calibri"/>
          <w:color w:val="000000" w:themeColor="text1"/>
          <w:kern w:val="0"/>
          <w:sz w:val="20"/>
          <w:lang w:val="en-GB"/>
        </w:rPr>
      </w:pPr>
      <w:r w:rsidRPr="004630F7">
        <w:rPr>
          <w:rFonts w:ascii="Calibri" w:hAnsi="Calibri"/>
          <w:color w:val="000000" w:themeColor="text1"/>
          <w:kern w:val="0"/>
          <w:sz w:val="20"/>
          <w:lang w:val="en-GB"/>
        </w:rPr>
        <w:t xml:space="preserve">We consecutively-recruited 19,144/19,563 (97.9%) wife/husband pregnancy planners who were </w:t>
      </w:r>
      <w:bookmarkStart w:id="60" w:name="OLE_LINK100"/>
      <w:bookmarkStart w:id="61" w:name="OLE_LINK101"/>
      <w:r w:rsidRPr="004630F7">
        <w:rPr>
          <w:rFonts w:ascii="Calibri" w:hAnsi="Calibri"/>
          <w:color w:val="000000" w:themeColor="text1"/>
          <w:kern w:val="0"/>
          <w:sz w:val="20"/>
          <w:lang w:val="en-GB"/>
        </w:rPr>
        <w:t xml:space="preserve">eligible </w:t>
      </w:r>
      <w:bookmarkEnd w:id="60"/>
      <w:bookmarkEnd w:id="61"/>
      <w:r w:rsidRPr="004630F7">
        <w:rPr>
          <w:rFonts w:ascii="Calibri" w:hAnsi="Calibri"/>
          <w:color w:val="000000" w:themeColor="text1"/>
          <w:kern w:val="0"/>
          <w:sz w:val="20"/>
          <w:lang w:val="en-GB"/>
        </w:rPr>
        <w:t>for the study</w:t>
      </w:r>
      <w:r w:rsidR="00DB3B7E" w:rsidRPr="004630F7">
        <w:rPr>
          <w:rFonts w:ascii="Calibri" w:hAnsi="Calibri" w:cs="Calibri"/>
          <w:color w:val="000000" w:themeColor="text1"/>
          <w:kern w:val="0"/>
          <w:sz w:val="20"/>
          <w:szCs w:val="20"/>
          <w:lang w:val="en-GB"/>
        </w:rPr>
        <w:t>,</w:t>
      </w:r>
      <w:r w:rsidRPr="004630F7">
        <w:rPr>
          <w:rFonts w:ascii="Calibri" w:hAnsi="Calibri"/>
          <w:color w:val="000000" w:themeColor="text1"/>
          <w:kern w:val="0"/>
          <w:sz w:val="20"/>
          <w:lang w:val="en-GB"/>
        </w:rPr>
        <w:t xml:space="preserve"> with a high participation rate across the districts</w:t>
      </w:r>
      <w:r w:rsidRPr="004630F7">
        <w:rPr>
          <w:rFonts w:ascii="Calibri" w:hAnsi="Calibri" w:cs="Calibri"/>
          <w:color w:val="000000" w:themeColor="text1"/>
          <w:kern w:val="0"/>
          <w:sz w:val="20"/>
          <w:szCs w:val="20"/>
          <w:lang w:val="en-GB"/>
        </w:rPr>
        <w:t>)</w:t>
      </w:r>
      <w:r w:rsidR="00DB3B7E" w:rsidRPr="004630F7">
        <w:rPr>
          <w:rFonts w:ascii="Calibri" w:hAnsi="Calibri" w:cs="Calibri"/>
          <w:color w:val="000000" w:themeColor="text1"/>
          <w:kern w:val="0"/>
          <w:sz w:val="20"/>
          <w:szCs w:val="20"/>
          <w:lang w:val="en-GB"/>
        </w:rPr>
        <w:t>;</w:t>
      </w:r>
      <w:r w:rsidRPr="004630F7">
        <w:rPr>
          <w:rFonts w:ascii="Calibri" w:hAnsi="Calibri"/>
          <w:color w:val="000000" w:themeColor="text1"/>
          <w:kern w:val="0"/>
          <w:sz w:val="20"/>
          <w:lang w:val="en-GB"/>
        </w:rPr>
        <w:t xml:space="preserve"> 15,615/16,201 (96.4%) eligible women were recruited consecutively at early pregnancy (Figure 1). </w:t>
      </w:r>
    </w:p>
    <w:p w14:paraId="616134AC" w14:textId="0E97CF82" w:rsidR="003F08CC" w:rsidRPr="004630F7" w:rsidRDefault="00496126" w:rsidP="003F08CC">
      <w:pPr>
        <w:spacing w:line="360" w:lineRule="auto"/>
        <w:rPr>
          <w:rFonts w:ascii="Calibri" w:hAnsi="Calibri"/>
          <w:b/>
          <w:color w:val="000000" w:themeColor="text1"/>
          <w:kern w:val="0"/>
          <w:sz w:val="20"/>
          <w:lang w:val="en-GB"/>
        </w:rPr>
      </w:pPr>
      <w:r>
        <w:rPr>
          <w:rFonts w:ascii="Calibri" w:hAnsi="Calibri"/>
          <w:b/>
          <w:noProof/>
          <w:color w:val="000000" w:themeColor="text1"/>
          <w:kern w:val="0"/>
          <w:sz w:val="20"/>
        </w:rPr>
        <w:drawing>
          <wp:inline distT="0" distB="0" distL="0" distR="0" wp14:anchorId="59FA7913" wp14:editId="4B0C7B4A">
            <wp:extent cx="6086475" cy="4564856"/>
            <wp:effectExtent l="0" t="0" r="0" b="7620"/>
            <wp:docPr id="4" name="图片 4" descr="C:\Users\asuss\Desktop\article\8 BES revision_2\Figure 1. Study Flow Ch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s\Desktop\article\8 BES revision_2\Figure 1. Study Flow Chart.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1005" cy="4568254"/>
                    </a:xfrm>
                    <a:prstGeom prst="rect">
                      <a:avLst/>
                    </a:prstGeom>
                    <a:noFill/>
                    <a:ln>
                      <a:noFill/>
                    </a:ln>
                  </pic:spPr>
                </pic:pic>
              </a:graphicData>
            </a:graphic>
          </wp:inline>
        </w:drawing>
      </w:r>
    </w:p>
    <w:p w14:paraId="692E81EC" w14:textId="4D1491AA" w:rsidR="00F6365C" w:rsidRPr="004630F7" w:rsidRDefault="00796BA1" w:rsidP="00796BA1">
      <w:pPr>
        <w:spacing w:line="360" w:lineRule="auto"/>
        <w:ind w:left="1"/>
        <w:rPr>
          <w:rFonts w:ascii="Calibri" w:hAnsi="Calibri"/>
          <w:color w:val="000000" w:themeColor="text1"/>
          <w:kern w:val="0"/>
          <w:sz w:val="20"/>
          <w:lang w:val="en-GB"/>
        </w:rPr>
      </w:pPr>
      <w:proofErr w:type="gramStart"/>
      <w:r w:rsidRPr="004630F7">
        <w:rPr>
          <w:rFonts w:ascii="Calibri" w:hAnsi="Calibri"/>
          <w:b/>
          <w:color w:val="000000" w:themeColor="text1"/>
          <w:kern w:val="0"/>
          <w:sz w:val="20"/>
          <w:lang w:val="en-GB"/>
        </w:rPr>
        <w:t>Figure 1.</w:t>
      </w:r>
      <w:proofErr w:type="gramEnd"/>
      <w:r w:rsidRPr="004630F7">
        <w:rPr>
          <w:rFonts w:ascii="Calibri" w:hAnsi="Calibri"/>
          <w:color w:val="000000" w:themeColor="text1"/>
          <w:kern w:val="0"/>
          <w:sz w:val="20"/>
          <w:lang w:val="en-GB"/>
        </w:rPr>
        <w:t xml:space="preserve"> </w:t>
      </w:r>
      <w:bookmarkStart w:id="62" w:name="OLE_LINK206"/>
      <w:r w:rsidRPr="004630F7">
        <w:rPr>
          <w:rFonts w:ascii="Calibri" w:hAnsi="Calibri"/>
          <w:b/>
          <w:color w:val="000000" w:themeColor="text1"/>
          <w:kern w:val="0"/>
          <w:sz w:val="20"/>
          <w:lang w:val="en-GB"/>
        </w:rPr>
        <w:t>Flowchart of study population</w:t>
      </w:r>
      <w:bookmarkStart w:id="63" w:name="OLE_LINK205"/>
      <w:bookmarkEnd w:id="62"/>
    </w:p>
    <w:p w14:paraId="383B39F7" w14:textId="5F387429" w:rsidR="006D3233" w:rsidRPr="004630F7" w:rsidRDefault="00796BA1" w:rsidP="000E7B00">
      <w:pPr>
        <w:spacing w:line="360" w:lineRule="auto"/>
        <w:ind w:left="1"/>
        <w:rPr>
          <w:rFonts w:ascii="Calibri" w:hAnsi="Calibri"/>
          <w:color w:val="000000" w:themeColor="text1"/>
          <w:kern w:val="0"/>
          <w:sz w:val="20"/>
          <w:lang w:val="en-GB"/>
        </w:rPr>
      </w:pPr>
      <w:r w:rsidRPr="004630F7">
        <w:rPr>
          <w:rFonts w:ascii="Calibri" w:hAnsi="Calibri"/>
          <w:kern w:val="0"/>
          <w:sz w:val="20"/>
          <w:lang w:val="en-GB"/>
        </w:rPr>
        <w:t xml:space="preserve">Couples </w:t>
      </w:r>
      <w:r w:rsidR="00DB3B7E" w:rsidRPr="004630F7">
        <w:rPr>
          <w:rFonts w:ascii="Calibri" w:hAnsi="Calibri" w:cs="Calibri"/>
          <w:kern w:val="0"/>
          <w:sz w:val="20"/>
          <w:szCs w:val="20"/>
          <w:lang w:val="en-GB"/>
        </w:rPr>
        <w:t>visiting</w:t>
      </w:r>
      <w:r w:rsidRPr="004630F7">
        <w:rPr>
          <w:rFonts w:ascii="Calibri" w:hAnsi="Calibri"/>
          <w:kern w:val="0"/>
          <w:sz w:val="20"/>
          <w:lang w:val="en-GB"/>
        </w:rPr>
        <w:t xml:space="preserve"> pre-pregnancy examination clinics </w:t>
      </w:r>
      <w:r w:rsidRPr="004630F7">
        <w:rPr>
          <w:rFonts w:ascii="Calibri" w:hAnsi="Calibri" w:cs="Calibri"/>
          <w:kern w:val="0"/>
          <w:sz w:val="20"/>
          <w:szCs w:val="20"/>
          <w:lang w:val="en-GB"/>
        </w:rPr>
        <w:t>(</w:t>
      </w:r>
      <w:r w:rsidR="00DB3B7E" w:rsidRPr="004630F7">
        <w:rPr>
          <w:rFonts w:ascii="Calibri" w:hAnsi="Calibri" w:cs="Calibri"/>
          <w:kern w:val="0"/>
          <w:sz w:val="20"/>
          <w:szCs w:val="20"/>
          <w:lang w:val="en-GB"/>
        </w:rPr>
        <w:t>‘</w:t>
      </w:r>
      <w:r w:rsidRPr="004630F7">
        <w:rPr>
          <w:rFonts w:ascii="Calibri" w:hAnsi="Calibri"/>
          <w:kern w:val="0"/>
          <w:sz w:val="20"/>
          <w:lang w:val="en-GB"/>
        </w:rPr>
        <w:t xml:space="preserve">pregnancy </w:t>
      </w:r>
      <w:r w:rsidRPr="004630F7">
        <w:rPr>
          <w:rFonts w:ascii="Calibri" w:hAnsi="Calibri" w:cs="Calibri"/>
          <w:kern w:val="0"/>
          <w:sz w:val="20"/>
          <w:szCs w:val="20"/>
          <w:lang w:val="en-GB"/>
        </w:rPr>
        <w:t>planners</w:t>
      </w:r>
      <w:r w:rsidR="00DB3B7E" w:rsidRPr="004630F7">
        <w:rPr>
          <w:rFonts w:ascii="Calibri" w:hAnsi="Calibri" w:cs="Calibri"/>
          <w:kern w:val="0"/>
          <w:sz w:val="20"/>
          <w:szCs w:val="20"/>
          <w:lang w:val="en-GB"/>
        </w:rPr>
        <w:t>’</w:t>
      </w:r>
      <w:r w:rsidRPr="004630F7">
        <w:rPr>
          <w:rFonts w:ascii="Calibri" w:hAnsi="Calibri" w:cs="Calibri"/>
          <w:kern w:val="0"/>
          <w:sz w:val="20"/>
          <w:szCs w:val="20"/>
          <w:lang w:val="en-GB"/>
        </w:rPr>
        <w:t xml:space="preserve">) </w:t>
      </w:r>
      <w:r w:rsidR="00DB3B7E" w:rsidRPr="004630F7">
        <w:rPr>
          <w:rFonts w:ascii="Calibri" w:hAnsi="Calibri" w:cs="Calibri"/>
          <w:kern w:val="0"/>
          <w:sz w:val="20"/>
          <w:szCs w:val="20"/>
          <w:lang w:val="en-GB"/>
        </w:rPr>
        <w:t>at</w:t>
      </w:r>
      <w:r w:rsidRPr="004630F7">
        <w:rPr>
          <w:rFonts w:ascii="Calibri" w:hAnsi="Calibri" w:cs="Calibri"/>
          <w:kern w:val="0"/>
          <w:sz w:val="20"/>
          <w:szCs w:val="20"/>
          <w:lang w:val="en-GB"/>
        </w:rPr>
        <w:t xml:space="preserve"> </w:t>
      </w:r>
      <w:r w:rsidRPr="004630F7">
        <w:rPr>
          <w:rFonts w:ascii="Calibri" w:hAnsi="Calibri"/>
          <w:kern w:val="0"/>
          <w:sz w:val="20"/>
          <w:lang w:val="en-GB"/>
        </w:rPr>
        <w:t xml:space="preserve">19 community-based </w:t>
      </w:r>
      <w:r w:rsidR="00DB3B7E" w:rsidRPr="004630F7">
        <w:rPr>
          <w:rFonts w:ascii="Calibri" w:hAnsi="Calibri" w:cs="Calibri"/>
          <w:kern w:val="0"/>
          <w:sz w:val="20"/>
          <w:szCs w:val="20"/>
          <w:lang w:val="en-GB"/>
        </w:rPr>
        <w:t>maternity</w:t>
      </w:r>
      <w:r w:rsidR="00DB3B7E" w:rsidRPr="004630F7">
        <w:rPr>
          <w:rFonts w:ascii="Calibri" w:hAnsi="Calibri"/>
          <w:kern w:val="0"/>
          <w:sz w:val="20"/>
          <w:lang w:val="en-GB"/>
        </w:rPr>
        <w:t xml:space="preserve"> and </w:t>
      </w:r>
      <w:r w:rsidR="00DB3B7E" w:rsidRPr="004630F7">
        <w:rPr>
          <w:rFonts w:ascii="Calibri" w:hAnsi="Calibri" w:cs="Calibri"/>
          <w:kern w:val="0"/>
          <w:sz w:val="20"/>
          <w:szCs w:val="20"/>
          <w:lang w:val="en-GB"/>
        </w:rPr>
        <w:t xml:space="preserve">child health care </w:t>
      </w:r>
      <w:r w:rsidR="00AA1BBA" w:rsidRPr="004630F7">
        <w:rPr>
          <w:rFonts w:ascii="Calibri" w:hAnsi="Calibri" w:cs="Calibri"/>
          <w:kern w:val="0"/>
          <w:sz w:val="20"/>
          <w:szCs w:val="20"/>
          <w:lang w:val="en-GB"/>
        </w:rPr>
        <w:t>centres</w:t>
      </w:r>
      <w:r w:rsidR="00DB3B7E" w:rsidRPr="004630F7">
        <w:rPr>
          <w:rFonts w:ascii="Calibri" w:hAnsi="Calibri"/>
          <w:kern w:val="0"/>
          <w:sz w:val="20"/>
          <w:lang w:val="en-GB"/>
        </w:rPr>
        <w:t xml:space="preserve"> </w:t>
      </w:r>
      <w:r w:rsidRPr="004630F7">
        <w:rPr>
          <w:rFonts w:ascii="Calibri" w:hAnsi="Calibri"/>
          <w:kern w:val="0"/>
          <w:sz w:val="20"/>
          <w:lang w:val="en-GB"/>
        </w:rPr>
        <w:t xml:space="preserve">and pregnant women attending their first antenatal </w:t>
      </w:r>
      <w:r w:rsidR="00DB3B7E" w:rsidRPr="004630F7">
        <w:rPr>
          <w:rFonts w:ascii="Calibri" w:hAnsi="Calibri" w:cs="Calibri"/>
          <w:kern w:val="0"/>
          <w:sz w:val="20"/>
          <w:szCs w:val="20"/>
          <w:lang w:val="en-GB"/>
        </w:rPr>
        <w:t>exam</w:t>
      </w:r>
      <w:r w:rsidRPr="004630F7">
        <w:rPr>
          <w:rFonts w:ascii="Calibri" w:hAnsi="Calibri"/>
          <w:kern w:val="0"/>
          <w:sz w:val="20"/>
          <w:lang w:val="en-GB"/>
        </w:rPr>
        <w:t xml:space="preserve"> at </w:t>
      </w:r>
      <w:r w:rsidR="00DB3B7E" w:rsidRPr="004630F7">
        <w:rPr>
          <w:rFonts w:ascii="Calibri" w:hAnsi="Calibri" w:cs="Calibri"/>
          <w:kern w:val="0"/>
          <w:sz w:val="20"/>
          <w:szCs w:val="20"/>
          <w:lang w:val="en-GB"/>
        </w:rPr>
        <w:t>10</w:t>
      </w:r>
      <w:r w:rsidRPr="004630F7">
        <w:rPr>
          <w:rFonts w:ascii="Calibri" w:hAnsi="Calibri"/>
          <w:kern w:val="0"/>
          <w:sz w:val="20"/>
          <w:lang w:val="en-GB"/>
        </w:rPr>
        <w:t xml:space="preserve"> maternity </w:t>
      </w:r>
      <w:r w:rsidRPr="004630F7">
        <w:rPr>
          <w:rFonts w:ascii="Calibri" w:hAnsi="Calibri"/>
          <w:color w:val="000000" w:themeColor="text1"/>
          <w:kern w:val="0"/>
          <w:sz w:val="20"/>
          <w:lang w:val="en-GB"/>
        </w:rPr>
        <w:t>hospitals</w:t>
      </w:r>
      <w:r w:rsidRPr="004630F7">
        <w:rPr>
          <w:rFonts w:ascii="Calibri" w:hAnsi="Calibri"/>
          <w:kern w:val="0"/>
          <w:sz w:val="20"/>
          <w:lang w:val="en-GB"/>
        </w:rPr>
        <w:t xml:space="preserve"> in Shanghai were recruited.</w:t>
      </w:r>
      <w:bookmarkEnd w:id="63"/>
      <w:r w:rsidRPr="004630F7">
        <w:rPr>
          <w:rFonts w:ascii="Calibri" w:hAnsi="Calibri"/>
          <w:color w:val="000000" w:themeColor="text1"/>
          <w:kern w:val="0"/>
          <w:sz w:val="20"/>
          <w:lang w:val="en-GB"/>
        </w:rPr>
        <w:t xml:space="preserve"> </w:t>
      </w:r>
      <w:r w:rsidRPr="004630F7">
        <w:rPr>
          <w:rFonts w:ascii="Calibri" w:hAnsi="Calibri"/>
          <w:sz w:val="20"/>
          <w:lang w:val="en-GB"/>
        </w:rPr>
        <w:t>At</w:t>
      </w:r>
      <w:r w:rsidRPr="004630F7">
        <w:rPr>
          <w:rFonts w:ascii="Calibri" w:hAnsi="Calibri" w:cs="Calibri"/>
          <w:sz w:val="20"/>
          <w:szCs w:val="20"/>
          <w:lang w:val="en-GB"/>
        </w:rPr>
        <w:t xml:space="preserve"> </w:t>
      </w:r>
      <w:r w:rsidR="00DB3B7E" w:rsidRPr="004630F7">
        <w:rPr>
          <w:rFonts w:ascii="Calibri" w:hAnsi="Calibri" w:cs="Calibri"/>
          <w:sz w:val="20"/>
          <w:szCs w:val="20"/>
          <w:lang w:val="en-GB"/>
        </w:rPr>
        <w:t>the</w:t>
      </w:r>
      <w:r w:rsidR="00DB3B7E" w:rsidRPr="004630F7">
        <w:rPr>
          <w:rFonts w:ascii="Calibri" w:hAnsi="Calibri"/>
          <w:sz w:val="20"/>
          <w:lang w:val="en-GB"/>
        </w:rPr>
        <w:t xml:space="preserve"> </w:t>
      </w:r>
      <w:r w:rsidRPr="004630F7">
        <w:rPr>
          <w:rFonts w:ascii="Calibri" w:hAnsi="Calibri"/>
          <w:sz w:val="20"/>
          <w:lang w:val="en-GB"/>
        </w:rPr>
        <w:t xml:space="preserve">pre-pregnancy clinics, 98.5% (19,260/19,563) eligible </w:t>
      </w:r>
      <w:r w:rsidRPr="004630F7">
        <w:rPr>
          <w:rFonts w:ascii="Calibri" w:hAnsi="Calibri"/>
          <w:kern w:val="0"/>
          <w:sz w:val="20"/>
          <w:lang w:val="en-GB"/>
        </w:rPr>
        <w:t>pregnancy planners</w:t>
      </w:r>
      <w:r w:rsidRPr="004630F7">
        <w:rPr>
          <w:rFonts w:ascii="Calibri" w:hAnsi="Calibri"/>
          <w:sz w:val="20"/>
          <w:lang w:val="en-GB"/>
        </w:rPr>
        <w:t xml:space="preserve"> were recruited. At</w:t>
      </w:r>
      <w:r w:rsidRPr="004630F7">
        <w:rPr>
          <w:rFonts w:ascii="Calibri" w:hAnsi="Calibri" w:cs="Calibri"/>
          <w:sz w:val="20"/>
          <w:szCs w:val="20"/>
          <w:lang w:val="en-GB"/>
        </w:rPr>
        <w:t xml:space="preserve"> </w:t>
      </w:r>
      <w:r w:rsidR="00DB3B7E" w:rsidRPr="004630F7">
        <w:rPr>
          <w:rFonts w:ascii="Calibri" w:hAnsi="Calibri" w:cs="Calibri"/>
          <w:sz w:val="20"/>
          <w:szCs w:val="20"/>
          <w:lang w:val="en-GB"/>
        </w:rPr>
        <w:t>the</w:t>
      </w:r>
      <w:r w:rsidR="00DB3B7E" w:rsidRPr="004630F7">
        <w:rPr>
          <w:rFonts w:ascii="Calibri" w:hAnsi="Calibri"/>
          <w:sz w:val="20"/>
          <w:lang w:val="en-GB"/>
        </w:rPr>
        <w:t xml:space="preserve"> </w:t>
      </w:r>
      <w:r w:rsidRPr="004630F7">
        <w:rPr>
          <w:rFonts w:ascii="Calibri" w:hAnsi="Calibri"/>
          <w:sz w:val="20"/>
          <w:lang w:val="en-GB"/>
        </w:rPr>
        <w:t xml:space="preserve">antenatal healthcare clinics, 96.4% (15,615/16,201) eligible pregnant women were recruited in this study. </w:t>
      </w:r>
    </w:p>
    <w:p w14:paraId="532B7C8A" w14:textId="77777777" w:rsidR="00CD0BCC" w:rsidRPr="004630F7" w:rsidRDefault="00CD0BCC" w:rsidP="004831F3">
      <w:pPr>
        <w:spacing w:line="360" w:lineRule="auto"/>
        <w:rPr>
          <w:rFonts w:ascii="Calibri" w:hAnsi="Calibri"/>
          <w:color w:val="000000" w:themeColor="text1"/>
          <w:kern w:val="0"/>
          <w:sz w:val="20"/>
          <w:lang w:val="en-GB"/>
        </w:rPr>
      </w:pPr>
    </w:p>
    <w:p w14:paraId="5E50CFA6" w14:textId="4BD1D803" w:rsidR="00B6455D" w:rsidRPr="004630F7" w:rsidRDefault="00DB3B7E" w:rsidP="00896422">
      <w:pPr>
        <w:spacing w:line="360" w:lineRule="auto"/>
        <w:ind w:firstLineChars="200" w:firstLine="400"/>
        <w:rPr>
          <w:rFonts w:ascii="Calibri" w:hAnsi="Calibri"/>
          <w:color w:val="000000" w:themeColor="text1"/>
          <w:sz w:val="20"/>
          <w:lang w:val="en-GB"/>
        </w:rPr>
        <w:sectPr w:rsidR="00B6455D" w:rsidRPr="004630F7" w:rsidSect="00AF72F2">
          <w:pgSz w:w="11906" w:h="16838" w:code="9"/>
          <w:pgMar w:top="1418" w:right="1247" w:bottom="1418" w:left="1247" w:header="851" w:footer="992" w:gutter="0"/>
          <w:lnNumType w:countBy="1"/>
          <w:cols w:space="425"/>
          <w:docGrid w:linePitch="312"/>
        </w:sectPr>
      </w:pPr>
      <w:r w:rsidRPr="004630F7">
        <w:rPr>
          <w:rFonts w:ascii="Calibri" w:hAnsi="Calibri" w:cs="Calibri"/>
          <w:color w:val="000000" w:themeColor="text1"/>
          <w:sz w:val="20"/>
          <w:szCs w:val="20"/>
          <w:lang w:val="en-GB"/>
        </w:rPr>
        <w:t>The s</w:t>
      </w:r>
      <w:r w:rsidR="00CD0BCC" w:rsidRPr="004630F7">
        <w:rPr>
          <w:rFonts w:ascii="Calibri" w:hAnsi="Calibri" w:cs="Calibri"/>
          <w:color w:val="000000" w:themeColor="text1"/>
          <w:sz w:val="20"/>
          <w:szCs w:val="20"/>
          <w:lang w:val="en-GB"/>
        </w:rPr>
        <w:t>ocio</w:t>
      </w:r>
      <w:r w:rsidR="00CD0BCC" w:rsidRPr="004630F7">
        <w:rPr>
          <w:rFonts w:ascii="Calibri" w:hAnsi="Calibri"/>
          <w:color w:val="000000" w:themeColor="text1"/>
          <w:sz w:val="20"/>
          <w:lang w:val="en-GB"/>
        </w:rPr>
        <w:t>-demographic and lifestyle characteristics of</w:t>
      </w:r>
      <w:r w:rsidRPr="004630F7">
        <w:rPr>
          <w:rFonts w:ascii="Calibri" w:hAnsi="Calibri" w:cs="Calibri"/>
          <w:color w:val="000000" w:themeColor="text1"/>
          <w:sz w:val="20"/>
          <w:szCs w:val="20"/>
          <w:lang w:val="en-GB"/>
        </w:rPr>
        <w:t xml:space="preserve"> the</w:t>
      </w:r>
      <w:r w:rsidR="00CD0BCC" w:rsidRPr="004630F7">
        <w:rPr>
          <w:rFonts w:ascii="Calibri" w:hAnsi="Calibri"/>
          <w:color w:val="000000" w:themeColor="text1"/>
          <w:sz w:val="20"/>
          <w:lang w:val="en-GB"/>
        </w:rPr>
        <w:t xml:space="preserve"> participants are presented in Table 1. The mean (SD) age was 29.9 (3.9) years, 31.4 (4.5) years, and 29.9 (4.0) years </w:t>
      </w:r>
      <w:r w:rsidRPr="004630F7">
        <w:rPr>
          <w:rFonts w:ascii="Calibri" w:hAnsi="Calibri" w:cs="Calibri"/>
          <w:color w:val="000000" w:themeColor="text1"/>
          <w:sz w:val="20"/>
          <w:szCs w:val="20"/>
          <w:lang w:val="en-GB"/>
        </w:rPr>
        <w:t>of</w:t>
      </w:r>
      <w:r w:rsidR="00CD0BCC" w:rsidRPr="004630F7">
        <w:rPr>
          <w:rFonts w:ascii="Calibri" w:hAnsi="Calibri"/>
          <w:color w:val="000000" w:themeColor="text1"/>
          <w:sz w:val="20"/>
          <w:lang w:val="en-GB"/>
        </w:rPr>
        <w:t xml:space="preserve"> female and male pregnancy planners and women at early pregnancy, respectively. The majority of </w:t>
      </w:r>
      <w:r w:rsidRPr="004630F7">
        <w:rPr>
          <w:rFonts w:ascii="Calibri" w:hAnsi="Calibri" w:cs="Calibri"/>
          <w:color w:val="000000" w:themeColor="text1"/>
          <w:sz w:val="20"/>
          <w:szCs w:val="20"/>
          <w:lang w:val="en-GB"/>
        </w:rPr>
        <w:t xml:space="preserve">the </w:t>
      </w:r>
      <w:r w:rsidR="00CD0BCC" w:rsidRPr="004630F7">
        <w:rPr>
          <w:rFonts w:ascii="Calibri" w:hAnsi="Calibri"/>
          <w:color w:val="000000" w:themeColor="text1"/>
          <w:sz w:val="20"/>
          <w:lang w:val="en-GB"/>
        </w:rPr>
        <w:t xml:space="preserve">participants were of Han ethnicity, educated to college level or above, and employed. About half </w:t>
      </w:r>
      <w:r w:rsidR="00C91F6B" w:rsidRPr="004630F7">
        <w:rPr>
          <w:rFonts w:ascii="Calibri" w:hAnsi="Calibri" w:cs="Calibri"/>
          <w:color w:val="000000" w:themeColor="text1"/>
          <w:sz w:val="20"/>
          <w:szCs w:val="20"/>
          <w:lang w:val="en-GB"/>
        </w:rPr>
        <w:t xml:space="preserve">of the sample </w:t>
      </w:r>
      <w:r w:rsidR="00CD0BCC" w:rsidRPr="004630F7">
        <w:rPr>
          <w:rFonts w:ascii="Calibri" w:hAnsi="Calibri"/>
          <w:color w:val="000000" w:themeColor="text1"/>
          <w:sz w:val="20"/>
          <w:lang w:val="en-GB"/>
        </w:rPr>
        <w:t xml:space="preserve">lived in </w:t>
      </w:r>
      <w:r w:rsidR="000A6CEC" w:rsidRPr="004630F7">
        <w:rPr>
          <w:rFonts w:ascii="Calibri" w:hAnsi="Calibri"/>
          <w:color w:val="000000" w:themeColor="text1"/>
          <w:sz w:val="20"/>
          <w:lang w:val="en-GB"/>
        </w:rPr>
        <w:t>suburban</w:t>
      </w:r>
      <w:r w:rsidR="00CD0BCC" w:rsidRPr="004630F7">
        <w:rPr>
          <w:rFonts w:ascii="Calibri" w:hAnsi="Calibri"/>
          <w:color w:val="000000" w:themeColor="text1"/>
          <w:sz w:val="20"/>
          <w:lang w:val="en-GB"/>
        </w:rPr>
        <w:t xml:space="preserve"> districts. Smoking was uncommon among women but common among men. </w:t>
      </w:r>
      <w:r w:rsidR="00C91F6B" w:rsidRPr="004630F7">
        <w:rPr>
          <w:rFonts w:ascii="Calibri" w:hAnsi="Calibri" w:cs="Calibri"/>
          <w:color w:val="000000" w:themeColor="text1"/>
          <w:sz w:val="20"/>
          <w:szCs w:val="20"/>
          <w:lang w:val="en-GB"/>
        </w:rPr>
        <w:t>Further,</w:t>
      </w:r>
      <w:r w:rsidR="00C91F6B" w:rsidRPr="004630F7">
        <w:rPr>
          <w:rFonts w:ascii="Calibri" w:hAnsi="Calibri"/>
          <w:color w:val="000000" w:themeColor="text1"/>
          <w:sz w:val="20"/>
          <w:lang w:val="en-GB"/>
        </w:rPr>
        <w:t xml:space="preserve"> </w:t>
      </w:r>
      <w:r w:rsidR="00CD0BCC" w:rsidRPr="004630F7">
        <w:rPr>
          <w:rFonts w:ascii="Calibri" w:hAnsi="Calibri"/>
          <w:color w:val="000000" w:themeColor="text1"/>
          <w:sz w:val="20"/>
          <w:lang w:val="en-GB"/>
        </w:rPr>
        <w:t>1 in 3 women consumed alcohol before conception but only 1 in 10</w:t>
      </w:r>
      <w:r w:rsidRPr="004630F7">
        <w:rPr>
          <w:rFonts w:ascii="Calibri" w:hAnsi="Calibri" w:cs="Calibri"/>
          <w:color w:val="000000" w:themeColor="text1"/>
          <w:sz w:val="20"/>
          <w:szCs w:val="20"/>
          <w:lang w:val="en-GB"/>
        </w:rPr>
        <w:t>,</w:t>
      </w:r>
      <w:r w:rsidR="00CD0BCC" w:rsidRPr="004630F7">
        <w:rPr>
          <w:rFonts w:ascii="Calibri" w:hAnsi="Calibri"/>
          <w:color w:val="000000" w:themeColor="text1"/>
          <w:sz w:val="20"/>
          <w:lang w:val="en-GB"/>
        </w:rPr>
        <w:t xml:space="preserve"> during </w:t>
      </w:r>
      <w:r w:rsidR="00CD0BCC" w:rsidRPr="004630F7">
        <w:rPr>
          <w:rFonts w:ascii="Calibri" w:hAnsi="Calibri"/>
          <w:color w:val="000000" w:themeColor="text1"/>
          <w:sz w:val="20"/>
          <w:lang w:val="en-GB"/>
        </w:rPr>
        <w:lastRenderedPageBreak/>
        <w:t>pregnancy; alcohol consumption was more common among men</w:t>
      </w:r>
      <w:r w:rsidRPr="004630F7">
        <w:rPr>
          <w:rFonts w:ascii="Calibri" w:hAnsi="Calibri" w:cs="Calibri"/>
          <w:color w:val="000000" w:themeColor="text1"/>
          <w:sz w:val="20"/>
          <w:szCs w:val="20"/>
          <w:lang w:val="en-GB"/>
        </w:rPr>
        <w:t xml:space="preserve"> than women</w:t>
      </w:r>
      <w:r w:rsidR="00CD0BCC" w:rsidRPr="004630F7">
        <w:rPr>
          <w:rFonts w:ascii="Calibri" w:hAnsi="Calibri" w:cs="Calibri"/>
          <w:color w:val="000000" w:themeColor="text1"/>
          <w:sz w:val="20"/>
          <w:szCs w:val="20"/>
          <w:lang w:val="en-GB"/>
        </w:rPr>
        <w:t xml:space="preserve">. </w:t>
      </w:r>
      <w:r w:rsidR="00C91F6B" w:rsidRPr="004630F7">
        <w:rPr>
          <w:rFonts w:ascii="Calibri" w:hAnsi="Calibri" w:cs="Calibri"/>
          <w:color w:val="000000" w:themeColor="text1"/>
          <w:sz w:val="20"/>
          <w:szCs w:val="20"/>
          <w:lang w:val="en-GB"/>
        </w:rPr>
        <w:t>H</w:t>
      </w:r>
      <w:r w:rsidR="00CD0BCC" w:rsidRPr="004630F7">
        <w:rPr>
          <w:rFonts w:ascii="Calibri" w:hAnsi="Calibri" w:cs="Calibri"/>
          <w:color w:val="000000" w:themeColor="text1"/>
          <w:sz w:val="20"/>
          <w:szCs w:val="20"/>
          <w:lang w:val="en-GB"/>
        </w:rPr>
        <w:t>alf</w:t>
      </w:r>
      <w:r w:rsidR="00CD0BCC" w:rsidRPr="004630F7">
        <w:rPr>
          <w:rFonts w:ascii="Calibri" w:hAnsi="Calibri"/>
          <w:color w:val="000000" w:themeColor="text1"/>
          <w:sz w:val="20"/>
          <w:lang w:val="en-GB"/>
        </w:rPr>
        <w:t xml:space="preserve"> of the women in early pregnancy were</w:t>
      </w:r>
      <w:r w:rsidR="008E321F" w:rsidRPr="008E321F">
        <w:rPr>
          <w:rFonts w:ascii="Calibri" w:hAnsi="Calibri"/>
          <w:color w:val="000000" w:themeColor="text1"/>
          <w:sz w:val="20"/>
          <w:lang w:val="en-GB"/>
        </w:rPr>
        <w:t xml:space="preserve"> </w:t>
      </w:r>
      <w:proofErr w:type="spellStart"/>
      <w:r w:rsidR="008E321F" w:rsidRPr="004630F7">
        <w:rPr>
          <w:rFonts w:ascii="Calibri" w:hAnsi="Calibri"/>
          <w:color w:val="000000" w:themeColor="text1"/>
          <w:sz w:val="20"/>
          <w:lang w:val="en-GB"/>
        </w:rPr>
        <w:t>primigravidae</w:t>
      </w:r>
      <w:proofErr w:type="spellEnd"/>
      <w:r w:rsidR="00CD0BCC" w:rsidRPr="004630F7">
        <w:rPr>
          <w:rFonts w:ascii="Calibri" w:hAnsi="Calibri"/>
          <w:color w:val="000000" w:themeColor="text1"/>
          <w:sz w:val="20"/>
          <w:lang w:val="en-GB"/>
        </w:rPr>
        <w:t>.</w:t>
      </w:r>
    </w:p>
    <w:tbl>
      <w:tblPr>
        <w:tblW w:w="13183" w:type="dxa"/>
        <w:jc w:val="center"/>
        <w:tblLayout w:type="fixed"/>
        <w:tblCellMar>
          <w:left w:w="0" w:type="dxa"/>
          <w:right w:w="0" w:type="dxa"/>
        </w:tblCellMar>
        <w:tblLook w:val="04A0" w:firstRow="1" w:lastRow="0" w:firstColumn="1" w:lastColumn="0" w:noHBand="0" w:noVBand="1"/>
      </w:tblPr>
      <w:tblGrid>
        <w:gridCol w:w="2552"/>
        <w:gridCol w:w="2830"/>
        <w:gridCol w:w="288"/>
        <w:gridCol w:w="3256"/>
        <w:gridCol w:w="425"/>
        <w:gridCol w:w="3549"/>
        <w:gridCol w:w="283"/>
      </w:tblGrid>
      <w:tr w:rsidR="00B6455D" w:rsidRPr="004630F7" w14:paraId="3D685F69" w14:textId="77777777" w:rsidTr="006C4509">
        <w:trPr>
          <w:trHeight w:val="17"/>
          <w:jc w:val="center"/>
        </w:trPr>
        <w:tc>
          <w:tcPr>
            <w:tcW w:w="13183" w:type="dxa"/>
            <w:gridSpan w:val="7"/>
            <w:tcBorders>
              <w:bottom w:val="single" w:sz="4" w:space="0" w:color="auto"/>
            </w:tcBorders>
            <w:tcMar>
              <w:top w:w="12" w:type="dxa"/>
              <w:left w:w="86" w:type="dxa"/>
              <w:bottom w:w="0" w:type="dxa"/>
              <w:right w:w="86" w:type="dxa"/>
            </w:tcMar>
            <w:vAlign w:val="center"/>
          </w:tcPr>
          <w:p w14:paraId="5D3B0CD6" w14:textId="2FB0034F" w:rsidR="00B6455D" w:rsidRPr="004630F7" w:rsidRDefault="00B6455D" w:rsidP="006C4509">
            <w:pPr>
              <w:spacing w:line="360" w:lineRule="auto"/>
              <w:jc w:val="center"/>
              <w:rPr>
                <w:rFonts w:ascii="Calibri" w:hAnsi="Calibri"/>
                <w:color w:val="000000" w:themeColor="text1"/>
                <w:sz w:val="20"/>
                <w:lang w:val="en-GB"/>
              </w:rPr>
            </w:pPr>
            <w:r w:rsidRPr="004630F7">
              <w:rPr>
                <w:rFonts w:ascii="Calibri" w:hAnsi="Calibri"/>
                <w:b/>
                <w:color w:val="000000" w:themeColor="text1"/>
                <w:sz w:val="20"/>
                <w:lang w:val="en-GB"/>
              </w:rPr>
              <w:lastRenderedPageBreak/>
              <w:t xml:space="preserve">Table 1. Characteristics of </w:t>
            </w:r>
            <w:r w:rsidR="00C91F6B" w:rsidRPr="004630F7">
              <w:rPr>
                <w:rFonts w:ascii="Calibri" w:hAnsi="Calibri" w:cs="Calibri"/>
                <w:b/>
                <w:bCs/>
                <w:color w:val="000000" w:themeColor="text1"/>
                <w:sz w:val="20"/>
                <w:szCs w:val="20"/>
                <w:lang w:val="en-GB"/>
              </w:rPr>
              <w:t>pregnancy planners</w:t>
            </w:r>
            <w:r w:rsidR="00C91F6B" w:rsidRPr="004630F7">
              <w:rPr>
                <w:rFonts w:ascii="Calibri" w:hAnsi="Calibri"/>
                <w:b/>
                <w:color w:val="000000" w:themeColor="text1"/>
                <w:sz w:val="20"/>
                <w:lang w:val="en-GB"/>
              </w:rPr>
              <w:t xml:space="preserve"> and </w:t>
            </w:r>
            <w:r w:rsidR="00C91F6B" w:rsidRPr="004630F7">
              <w:rPr>
                <w:rFonts w:ascii="Calibri" w:hAnsi="Calibri" w:cs="Calibri"/>
                <w:b/>
                <w:bCs/>
                <w:color w:val="000000" w:themeColor="text1"/>
                <w:sz w:val="20"/>
                <w:szCs w:val="20"/>
                <w:lang w:val="en-GB"/>
              </w:rPr>
              <w:t>women</w:t>
            </w:r>
            <w:r w:rsidR="00C91F6B" w:rsidRPr="004630F7">
              <w:rPr>
                <w:rFonts w:ascii="Calibri" w:hAnsi="Calibri"/>
                <w:b/>
                <w:color w:val="000000" w:themeColor="text1"/>
                <w:sz w:val="20"/>
                <w:lang w:val="en-GB"/>
              </w:rPr>
              <w:t xml:space="preserve"> in </w:t>
            </w:r>
            <w:r w:rsidR="00C91F6B" w:rsidRPr="004630F7">
              <w:rPr>
                <w:rFonts w:ascii="Calibri" w:hAnsi="Calibri" w:cs="Calibri"/>
                <w:b/>
                <w:bCs/>
                <w:color w:val="000000" w:themeColor="text1"/>
                <w:sz w:val="20"/>
                <w:szCs w:val="20"/>
                <w:lang w:val="en-GB"/>
              </w:rPr>
              <w:t>early pregnancy</w:t>
            </w:r>
          </w:p>
        </w:tc>
      </w:tr>
      <w:tr w:rsidR="00B6455D" w:rsidRPr="004630F7" w14:paraId="355AC6EA" w14:textId="77777777" w:rsidTr="006C4509">
        <w:trPr>
          <w:trHeight w:val="17"/>
          <w:jc w:val="center"/>
        </w:trPr>
        <w:tc>
          <w:tcPr>
            <w:tcW w:w="2552" w:type="dxa"/>
            <w:tcBorders>
              <w:top w:val="single" w:sz="4" w:space="0" w:color="auto"/>
            </w:tcBorders>
            <w:tcMar>
              <w:top w:w="12" w:type="dxa"/>
              <w:left w:w="86" w:type="dxa"/>
              <w:bottom w:w="0" w:type="dxa"/>
              <w:right w:w="86" w:type="dxa"/>
            </w:tcMar>
            <w:vAlign w:val="center"/>
          </w:tcPr>
          <w:p w14:paraId="682107AC" w14:textId="77777777" w:rsidR="00B6455D" w:rsidRPr="004630F7" w:rsidRDefault="00B6455D" w:rsidP="006C4509">
            <w:pPr>
              <w:spacing w:line="360" w:lineRule="auto"/>
              <w:rPr>
                <w:rFonts w:ascii="Calibri" w:hAnsi="Calibri"/>
                <w:b/>
                <w:color w:val="000000" w:themeColor="text1"/>
                <w:sz w:val="20"/>
                <w:lang w:val="en-GB"/>
              </w:rPr>
            </w:pPr>
          </w:p>
        </w:tc>
        <w:tc>
          <w:tcPr>
            <w:tcW w:w="6374" w:type="dxa"/>
            <w:gridSpan w:val="3"/>
            <w:tcBorders>
              <w:top w:val="single" w:sz="4" w:space="0" w:color="auto"/>
              <w:bottom w:val="single" w:sz="4" w:space="0" w:color="auto"/>
            </w:tcBorders>
            <w:tcMar>
              <w:top w:w="12" w:type="dxa"/>
              <w:left w:w="86" w:type="dxa"/>
              <w:bottom w:w="0" w:type="dxa"/>
              <w:right w:w="86" w:type="dxa"/>
            </w:tcMar>
            <w:vAlign w:val="center"/>
          </w:tcPr>
          <w:p w14:paraId="56304B18" w14:textId="4E4245FA" w:rsidR="00B6455D" w:rsidRPr="004630F7" w:rsidRDefault="00B6455D" w:rsidP="006C4509">
            <w:pPr>
              <w:spacing w:line="360" w:lineRule="auto"/>
              <w:jc w:val="center"/>
              <w:rPr>
                <w:rFonts w:ascii="Calibri" w:hAnsi="Calibri"/>
                <w:b/>
                <w:color w:val="5B9BD5" w:themeColor="accent1"/>
                <w:sz w:val="20"/>
                <w:lang w:val="en-GB"/>
              </w:rPr>
            </w:pPr>
            <w:r w:rsidRPr="004630F7">
              <w:rPr>
                <w:rFonts w:ascii="Calibri" w:hAnsi="Calibri"/>
                <w:b/>
                <w:color w:val="000000" w:themeColor="text1"/>
                <w:sz w:val="20"/>
                <w:lang w:val="en-GB"/>
              </w:rPr>
              <w:t>Couples completed questionnaires</w:t>
            </w:r>
            <w:r w:rsidR="001F5C0A" w:rsidRPr="004630F7">
              <w:rPr>
                <w:rFonts w:ascii="Calibri" w:hAnsi="Calibri"/>
                <w:b/>
                <w:color w:val="000000" w:themeColor="text1"/>
                <w:sz w:val="20"/>
                <w:lang w:val="en-GB"/>
              </w:rPr>
              <w:t xml:space="preserve"> </w:t>
            </w:r>
            <w:r w:rsidRPr="004630F7">
              <w:rPr>
                <w:rFonts w:ascii="Calibri" w:hAnsi="Calibri"/>
                <w:b/>
                <w:color w:val="000000" w:themeColor="text1"/>
                <w:sz w:val="20"/>
                <w:lang w:val="en-GB"/>
              </w:rPr>
              <w:t xml:space="preserve">(a) at pre-pregnancy examination clinics </w:t>
            </w:r>
            <w:r w:rsidRPr="004630F7">
              <w:rPr>
                <w:rFonts w:ascii="Calibri" w:hAnsi="Calibri" w:cs="Calibri"/>
                <w:b/>
                <w:bCs/>
                <w:color w:val="000000" w:themeColor="text1"/>
                <w:sz w:val="20"/>
                <w:szCs w:val="20"/>
                <w:lang w:val="en-GB"/>
              </w:rPr>
              <w:t>visit</w:t>
            </w:r>
            <w:r w:rsidR="009046E2" w:rsidRPr="004630F7">
              <w:rPr>
                <w:rFonts w:ascii="Calibri" w:hAnsi="Calibri"/>
                <w:b/>
                <w:color w:val="000000" w:themeColor="text1"/>
                <w:sz w:val="20"/>
                <w:lang w:val="en-GB"/>
              </w:rPr>
              <w:t xml:space="preserve"> </w:t>
            </w:r>
            <w:r w:rsidRPr="004630F7">
              <w:rPr>
                <w:rFonts w:ascii="Calibri" w:hAnsi="Calibri"/>
                <w:b/>
                <w:color w:val="000000" w:themeColor="text1"/>
                <w:sz w:val="20"/>
                <w:lang w:val="en-GB"/>
              </w:rPr>
              <w:t>(female</w:t>
            </w:r>
            <w:r w:rsidR="00DB3B7E" w:rsidRPr="004630F7">
              <w:rPr>
                <w:rFonts w:ascii="Calibri" w:hAnsi="Calibri" w:cs="Calibri"/>
                <w:b/>
                <w:bCs/>
                <w:color w:val="000000" w:themeColor="text1"/>
                <w:sz w:val="20"/>
                <w:szCs w:val="20"/>
                <w:lang w:val="en-GB"/>
              </w:rPr>
              <w:t xml:space="preserve"> </w:t>
            </w:r>
            <w:r w:rsidRPr="004630F7">
              <w:rPr>
                <w:rFonts w:ascii="Calibri" w:hAnsi="Calibri" w:cs="Calibri"/>
                <w:b/>
                <w:bCs/>
                <w:color w:val="000000" w:themeColor="text1"/>
                <w:sz w:val="20"/>
                <w:szCs w:val="20"/>
                <w:lang w:val="en-GB"/>
              </w:rPr>
              <w:t>=</w:t>
            </w:r>
            <w:r w:rsidR="00DB3B7E" w:rsidRPr="004630F7">
              <w:rPr>
                <w:rFonts w:ascii="Calibri" w:hAnsi="Calibri" w:cs="Calibri"/>
                <w:b/>
                <w:bCs/>
                <w:color w:val="000000" w:themeColor="text1"/>
                <w:sz w:val="20"/>
                <w:szCs w:val="20"/>
                <w:lang w:val="en-GB"/>
              </w:rPr>
              <w:t xml:space="preserve"> </w:t>
            </w:r>
            <w:r w:rsidRPr="004630F7">
              <w:rPr>
                <w:rFonts w:ascii="Calibri" w:hAnsi="Calibri"/>
                <w:b/>
                <w:color w:val="000000" w:themeColor="text1"/>
                <w:sz w:val="20"/>
                <w:lang w:val="en-GB"/>
              </w:rPr>
              <w:t>11,099, male</w:t>
            </w:r>
            <w:r w:rsidR="00DB3B7E" w:rsidRPr="004630F7">
              <w:rPr>
                <w:rFonts w:ascii="Calibri" w:hAnsi="Calibri" w:cs="Calibri"/>
                <w:b/>
                <w:bCs/>
                <w:color w:val="000000" w:themeColor="text1"/>
                <w:sz w:val="20"/>
                <w:szCs w:val="20"/>
                <w:lang w:val="en-GB"/>
              </w:rPr>
              <w:t xml:space="preserve"> </w:t>
            </w:r>
            <w:r w:rsidRPr="004630F7">
              <w:rPr>
                <w:rFonts w:ascii="Calibri" w:hAnsi="Calibri" w:cs="Calibri"/>
                <w:b/>
                <w:bCs/>
                <w:color w:val="000000" w:themeColor="text1"/>
                <w:sz w:val="20"/>
                <w:szCs w:val="20"/>
                <w:lang w:val="en-GB"/>
              </w:rPr>
              <w:t>=</w:t>
            </w:r>
            <w:r w:rsidR="00DB3B7E" w:rsidRPr="004630F7">
              <w:rPr>
                <w:rFonts w:ascii="Calibri" w:hAnsi="Calibri" w:cs="Calibri"/>
                <w:b/>
                <w:bCs/>
                <w:color w:val="000000" w:themeColor="text1"/>
                <w:sz w:val="20"/>
                <w:szCs w:val="20"/>
                <w:lang w:val="en-GB"/>
              </w:rPr>
              <w:t xml:space="preserve"> </w:t>
            </w:r>
            <w:r w:rsidRPr="004630F7">
              <w:rPr>
                <w:rFonts w:ascii="Calibri" w:hAnsi="Calibri"/>
                <w:b/>
                <w:color w:val="000000" w:themeColor="text1"/>
                <w:sz w:val="20"/>
                <w:lang w:val="en-GB"/>
              </w:rPr>
              <w:t>8045)</w:t>
            </w:r>
          </w:p>
        </w:tc>
        <w:tc>
          <w:tcPr>
            <w:tcW w:w="425" w:type="dxa"/>
            <w:tcBorders>
              <w:top w:val="single" w:sz="4" w:space="0" w:color="auto"/>
            </w:tcBorders>
            <w:vAlign w:val="center"/>
          </w:tcPr>
          <w:p w14:paraId="15BDA9FE" w14:textId="77777777" w:rsidR="00B6455D" w:rsidRPr="004630F7" w:rsidRDefault="00B6455D" w:rsidP="006C4509">
            <w:pPr>
              <w:spacing w:line="360" w:lineRule="auto"/>
              <w:rPr>
                <w:rFonts w:ascii="Calibri" w:hAnsi="Calibri"/>
                <w:color w:val="5B9BD5" w:themeColor="accent1"/>
                <w:sz w:val="20"/>
                <w:lang w:val="en-GB"/>
              </w:rPr>
            </w:pPr>
          </w:p>
        </w:tc>
        <w:tc>
          <w:tcPr>
            <w:tcW w:w="3549" w:type="dxa"/>
            <w:tcBorders>
              <w:top w:val="single" w:sz="4" w:space="0" w:color="auto"/>
              <w:bottom w:val="single" w:sz="4" w:space="0" w:color="auto"/>
            </w:tcBorders>
            <w:vAlign w:val="center"/>
          </w:tcPr>
          <w:p w14:paraId="282F39AF" w14:textId="05DA733F" w:rsidR="00B6455D" w:rsidRPr="004630F7" w:rsidRDefault="00B6455D" w:rsidP="006C4509">
            <w:pPr>
              <w:spacing w:line="360" w:lineRule="auto"/>
              <w:jc w:val="center"/>
              <w:rPr>
                <w:rFonts w:ascii="Calibri" w:hAnsi="Calibri"/>
                <w:b/>
                <w:sz w:val="20"/>
                <w:lang w:val="en-GB"/>
              </w:rPr>
            </w:pPr>
            <w:r w:rsidRPr="004630F7">
              <w:rPr>
                <w:rFonts w:ascii="Calibri" w:hAnsi="Calibri"/>
                <w:b/>
                <w:sz w:val="20"/>
                <w:lang w:val="en-GB"/>
              </w:rPr>
              <w:t>Pregnant women completed questionnaires</w:t>
            </w:r>
            <w:r w:rsidR="001F5C0A" w:rsidRPr="004630F7">
              <w:rPr>
                <w:rFonts w:ascii="Calibri" w:hAnsi="Calibri"/>
                <w:b/>
                <w:sz w:val="20"/>
                <w:lang w:val="en-GB"/>
              </w:rPr>
              <w:t xml:space="preserve"> </w:t>
            </w:r>
            <w:r w:rsidRPr="004630F7">
              <w:rPr>
                <w:rFonts w:ascii="Calibri" w:hAnsi="Calibri"/>
                <w:b/>
                <w:sz w:val="20"/>
                <w:lang w:val="en-GB"/>
              </w:rPr>
              <w:t xml:space="preserve">(b) at first antenatal </w:t>
            </w:r>
            <w:r w:rsidRPr="004630F7">
              <w:rPr>
                <w:rFonts w:ascii="Calibri" w:hAnsi="Calibri" w:cs="Calibri"/>
                <w:b/>
                <w:bCs/>
                <w:sz w:val="20"/>
                <w:szCs w:val="20"/>
                <w:lang w:val="en-GB"/>
              </w:rPr>
              <w:t>clinic visit</w:t>
            </w:r>
            <w:r w:rsidRPr="004630F7">
              <w:rPr>
                <w:rFonts w:ascii="Calibri" w:hAnsi="Calibri"/>
                <w:b/>
                <w:sz w:val="20"/>
                <w:lang w:val="en-GB"/>
              </w:rPr>
              <w:t xml:space="preserve"> (15,615)</w:t>
            </w:r>
          </w:p>
        </w:tc>
        <w:tc>
          <w:tcPr>
            <w:tcW w:w="283" w:type="dxa"/>
            <w:tcBorders>
              <w:top w:val="single" w:sz="4" w:space="0" w:color="auto"/>
            </w:tcBorders>
          </w:tcPr>
          <w:p w14:paraId="36C4C232"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716417F4" w14:textId="77777777" w:rsidTr="006C4509">
        <w:trPr>
          <w:trHeight w:val="17"/>
          <w:jc w:val="center"/>
        </w:trPr>
        <w:tc>
          <w:tcPr>
            <w:tcW w:w="2552" w:type="dxa"/>
            <w:tcBorders>
              <w:bottom w:val="single" w:sz="4" w:space="0" w:color="auto"/>
            </w:tcBorders>
            <w:tcMar>
              <w:top w:w="12" w:type="dxa"/>
              <w:left w:w="86" w:type="dxa"/>
              <w:bottom w:w="0" w:type="dxa"/>
              <w:right w:w="86" w:type="dxa"/>
            </w:tcMar>
            <w:vAlign w:val="center"/>
            <w:hideMark/>
          </w:tcPr>
          <w:p w14:paraId="768DD52C" w14:textId="77777777" w:rsidR="00B6455D" w:rsidRPr="004630F7" w:rsidRDefault="00B6455D" w:rsidP="006C4509">
            <w:pPr>
              <w:spacing w:line="360" w:lineRule="auto"/>
              <w:rPr>
                <w:rFonts w:ascii="Calibri" w:hAnsi="Calibri"/>
                <w:b/>
                <w:color w:val="000000" w:themeColor="text1"/>
                <w:sz w:val="20"/>
                <w:lang w:val="en-GB"/>
              </w:rPr>
            </w:pPr>
            <w:r w:rsidRPr="004630F7">
              <w:rPr>
                <w:rFonts w:ascii="Calibri" w:hAnsi="Calibri"/>
                <w:b/>
                <w:color w:val="000000" w:themeColor="text1"/>
                <w:sz w:val="20"/>
                <w:lang w:val="en-GB"/>
              </w:rPr>
              <w:t xml:space="preserve">     Characteristics</w:t>
            </w:r>
          </w:p>
        </w:tc>
        <w:tc>
          <w:tcPr>
            <w:tcW w:w="2830" w:type="dxa"/>
            <w:tcBorders>
              <w:top w:val="single" w:sz="4" w:space="0" w:color="auto"/>
              <w:bottom w:val="single" w:sz="4" w:space="0" w:color="auto"/>
            </w:tcBorders>
            <w:tcMar>
              <w:top w:w="12" w:type="dxa"/>
              <w:left w:w="86" w:type="dxa"/>
              <w:bottom w:w="0" w:type="dxa"/>
              <w:right w:w="86" w:type="dxa"/>
            </w:tcMar>
            <w:hideMark/>
          </w:tcPr>
          <w:p w14:paraId="3A37F4D7"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b/>
                <w:color w:val="000000" w:themeColor="text1"/>
                <w:sz w:val="20"/>
                <w:lang w:val="en-GB"/>
              </w:rPr>
              <w:t>Wife-pregnancy planners, n (%)</w:t>
            </w:r>
          </w:p>
        </w:tc>
        <w:tc>
          <w:tcPr>
            <w:tcW w:w="288" w:type="dxa"/>
            <w:tcBorders>
              <w:top w:val="single" w:sz="4" w:space="0" w:color="auto"/>
              <w:bottom w:val="single" w:sz="4" w:space="0" w:color="auto"/>
            </w:tcBorders>
          </w:tcPr>
          <w:p w14:paraId="0FB8BFB0" w14:textId="77777777" w:rsidR="00B6455D" w:rsidRPr="004630F7" w:rsidRDefault="00B6455D" w:rsidP="006C4509">
            <w:pPr>
              <w:spacing w:line="360" w:lineRule="auto"/>
              <w:rPr>
                <w:rFonts w:ascii="Calibri" w:hAnsi="Calibri"/>
                <w:color w:val="000000" w:themeColor="text1"/>
                <w:sz w:val="20"/>
                <w:lang w:val="en-GB"/>
              </w:rPr>
            </w:pPr>
          </w:p>
        </w:tc>
        <w:tc>
          <w:tcPr>
            <w:tcW w:w="3256" w:type="dxa"/>
            <w:tcBorders>
              <w:top w:val="single" w:sz="4" w:space="0" w:color="auto"/>
              <w:bottom w:val="single" w:sz="4" w:space="0" w:color="auto"/>
            </w:tcBorders>
            <w:tcMar>
              <w:top w:w="12" w:type="dxa"/>
              <w:left w:w="86" w:type="dxa"/>
              <w:bottom w:w="0" w:type="dxa"/>
              <w:right w:w="86" w:type="dxa"/>
            </w:tcMar>
            <w:hideMark/>
          </w:tcPr>
          <w:p w14:paraId="3D9E85C6"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b/>
                <w:color w:val="5B9BD5" w:themeColor="accent1"/>
                <w:sz w:val="20"/>
                <w:lang w:val="en-GB"/>
              </w:rPr>
              <w:t> </w:t>
            </w:r>
            <w:r w:rsidRPr="004630F7">
              <w:rPr>
                <w:rFonts w:ascii="Calibri" w:hAnsi="Calibri"/>
                <w:b/>
                <w:color w:val="000000" w:themeColor="text1"/>
                <w:sz w:val="20"/>
                <w:lang w:val="en-GB"/>
              </w:rPr>
              <w:t>Husband-pregnancy planners, n (%)</w:t>
            </w:r>
          </w:p>
        </w:tc>
        <w:tc>
          <w:tcPr>
            <w:tcW w:w="425" w:type="dxa"/>
            <w:tcBorders>
              <w:bottom w:val="single" w:sz="4" w:space="0" w:color="auto"/>
            </w:tcBorders>
          </w:tcPr>
          <w:p w14:paraId="057ED7AC" w14:textId="77777777" w:rsidR="00B6455D" w:rsidRPr="004630F7" w:rsidRDefault="00B6455D" w:rsidP="006C4509">
            <w:pPr>
              <w:spacing w:line="360" w:lineRule="auto"/>
              <w:rPr>
                <w:rFonts w:ascii="Calibri" w:hAnsi="Calibri"/>
                <w:color w:val="5B9BD5" w:themeColor="accent1"/>
                <w:sz w:val="20"/>
                <w:lang w:val="en-GB"/>
              </w:rPr>
            </w:pPr>
          </w:p>
        </w:tc>
        <w:tc>
          <w:tcPr>
            <w:tcW w:w="3549" w:type="dxa"/>
            <w:tcBorders>
              <w:top w:val="single" w:sz="4" w:space="0" w:color="auto"/>
              <w:bottom w:val="single" w:sz="4" w:space="0" w:color="auto"/>
            </w:tcBorders>
            <w:hideMark/>
          </w:tcPr>
          <w:p w14:paraId="6E2493AF" w14:textId="77777777" w:rsidR="00B6455D" w:rsidRPr="004630F7" w:rsidRDefault="00B6455D" w:rsidP="006C4509">
            <w:pPr>
              <w:spacing w:line="360" w:lineRule="auto"/>
              <w:rPr>
                <w:rFonts w:ascii="Calibri" w:hAnsi="Calibri"/>
                <w:sz w:val="20"/>
                <w:lang w:val="en-GB"/>
              </w:rPr>
            </w:pPr>
            <w:r w:rsidRPr="004630F7">
              <w:rPr>
                <w:rFonts w:ascii="Calibri" w:hAnsi="Calibri"/>
                <w:b/>
                <w:sz w:val="20"/>
                <w:lang w:val="en-GB"/>
              </w:rPr>
              <w:t>Women in early pregnancy, n (%)</w:t>
            </w:r>
          </w:p>
        </w:tc>
        <w:tc>
          <w:tcPr>
            <w:tcW w:w="283" w:type="dxa"/>
            <w:tcBorders>
              <w:bottom w:val="single" w:sz="4" w:space="0" w:color="auto"/>
            </w:tcBorders>
          </w:tcPr>
          <w:p w14:paraId="0C42953E"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76DC64F2" w14:textId="77777777" w:rsidTr="00DA0E8B">
        <w:trPr>
          <w:trHeight w:val="17"/>
          <w:jc w:val="center"/>
        </w:trPr>
        <w:tc>
          <w:tcPr>
            <w:tcW w:w="2552" w:type="dxa"/>
            <w:tcBorders>
              <w:top w:val="single" w:sz="4" w:space="0" w:color="auto"/>
            </w:tcBorders>
            <w:tcMar>
              <w:top w:w="12" w:type="dxa"/>
              <w:left w:w="86" w:type="dxa"/>
              <w:bottom w:w="0" w:type="dxa"/>
              <w:right w:w="86" w:type="dxa"/>
            </w:tcMar>
            <w:hideMark/>
          </w:tcPr>
          <w:p w14:paraId="27F7E0D5" w14:textId="55E273F5" w:rsidR="00B6455D" w:rsidRPr="004630F7" w:rsidRDefault="00B6455D" w:rsidP="00300535">
            <w:pPr>
              <w:spacing w:line="360" w:lineRule="auto"/>
              <w:rPr>
                <w:rFonts w:ascii="Calibri" w:hAnsi="Calibri"/>
                <w:sz w:val="20"/>
                <w:lang w:val="en-GB"/>
              </w:rPr>
            </w:pPr>
            <w:r w:rsidRPr="004630F7">
              <w:rPr>
                <w:rFonts w:ascii="Calibri" w:hAnsi="Calibri"/>
                <w:color w:val="000000" w:themeColor="text1"/>
                <w:sz w:val="20"/>
                <w:lang w:val="en-GB"/>
              </w:rPr>
              <w:t>Age, years</w:t>
            </w:r>
          </w:p>
        </w:tc>
        <w:tc>
          <w:tcPr>
            <w:tcW w:w="2830" w:type="dxa"/>
            <w:tcBorders>
              <w:top w:val="single" w:sz="4" w:space="0" w:color="auto"/>
            </w:tcBorders>
            <w:tcMar>
              <w:top w:w="12" w:type="dxa"/>
              <w:left w:w="86" w:type="dxa"/>
              <w:bottom w:w="0" w:type="dxa"/>
              <w:right w:w="86" w:type="dxa"/>
            </w:tcMar>
          </w:tcPr>
          <w:p w14:paraId="6B790226" w14:textId="6B876853" w:rsidR="00B6455D" w:rsidRPr="004630F7" w:rsidRDefault="00B6455D" w:rsidP="006C4509">
            <w:pPr>
              <w:spacing w:line="360" w:lineRule="auto"/>
              <w:rPr>
                <w:rFonts w:ascii="Calibri" w:hAnsi="Calibri"/>
                <w:color w:val="000000" w:themeColor="text1"/>
                <w:sz w:val="20"/>
                <w:lang w:val="en-GB"/>
              </w:rPr>
            </w:pPr>
          </w:p>
        </w:tc>
        <w:tc>
          <w:tcPr>
            <w:tcW w:w="288" w:type="dxa"/>
            <w:tcBorders>
              <w:top w:val="single" w:sz="4" w:space="0" w:color="auto"/>
            </w:tcBorders>
          </w:tcPr>
          <w:p w14:paraId="1C54638B" w14:textId="77777777" w:rsidR="00B6455D" w:rsidRPr="004630F7" w:rsidRDefault="00B6455D" w:rsidP="006C4509">
            <w:pPr>
              <w:spacing w:line="360" w:lineRule="auto"/>
              <w:rPr>
                <w:rFonts w:ascii="Calibri" w:hAnsi="Calibri"/>
                <w:color w:val="000000" w:themeColor="text1"/>
                <w:sz w:val="20"/>
                <w:lang w:val="en-GB"/>
              </w:rPr>
            </w:pPr>
          </w:p>
        </w:tc>
        <w:tc>
          <w:tcPr>
            <w:tcW w:w="3256" w:type="dxa"/>
            <w:tcBorders>
              <w:top w:val="single" w:sz="4" w:space="0" w:color="auto"/>
            </w:tcBorders>
            <w:tcMar>
              <w:top w:w="12" w:type="dxa"/>
              <w:left w:w="86" w:type="dxa"/>
              <w:bottom w:w="0" w:type="dxa"/>
              <w:right w:w="86" w:type="dxa"/>
            </w:tcMar>
          </w:tcPr>
          <w:p w14:paraId="6C7B8929" w14:textId="44BA2EB0" w:rsidR="00B6455D" w:rsidRPr="004630F7" w:rsidRDefault="00B6455D" w:rsidP="006C4509">
            <w:pPr>
              <w:spacing w:line="360" w:lineRule="auto"/>
              <w:rPr>
                <w:rFonts w:ascii="Calibri" w:hAnsi="Calibri"/>
                <w:color w:val="000000" w:themeColor="text1"/>
                <w:sz w:val="20"/>
                <w:lang w:val="en-GB"/>
              </w:rPr>
            </w:pPr>
          </w:p>
        </w:tc>
        <w:tc>
          <w:tcPr>
            <w:tcW w:w="425" w:type="dxa"/>
            <w:tcBorders>
              <w:top w:val="single" w:sz="4" w:space="0" w:color="auto"/>
            </w:tcBorders>
          </w:tcPr>
          <w:p w14:paraId="5A49D68A" w14:textId="77777777" w:rsidR="00B6455D" w:rsidRPr="004630F7" w:rsidRDefault="00B6455D" w:rsidP="006C4509">
            <w:pPr>
              <w:spacing w:line="360" w:lineRule="auto"/>
              <w:rPr>
                <w:rFonts w:ascii="Calibri" w:hAnsi="Calibri"/>
                <w:color w:val="5B9BD5" w:themeColor="accent1"/>
                <w:sz w:val="20"/>
                <w:lang w:val="en-GB"/>
              </w:rPr>
            </w:pPr>
          </w:p>
        </w:tc>
        <w:tc>
          <w:tcPr>
            <w:tcW w:w="3549" w:type="dxa"/>
            <w:tcBorders>
              <w:top w:val="single" w:sz="4" w:space="0" w:color="auto"/>
            </w:tcBorders>
          </w:tcPr>
          <w:p w14:paraId="5DB854A8" w14:textId="359DFD90" w:rsidR="00B6455D" w:rsidRPr="004630F7" w:rsidRDefault="00B6455D" w:rsidP="006C4509">
            <w:pPr>
              <w:spacing w:line="360" w:lineRule="auto"/>
              <w:rPr>
                <w:rFonts w:ascii="Calibri" w:hAnsi="Calibri"/>
                <w:sz w:val="20"/>
                <w:lang w:val="en-GB"/>
              </w:rPr>
            </w:pPr>
          </w:p>
        </w:tc>
        <w:tc>
          <w:tcPr>
            <w:tcW w:w="283" w:type="dxa"/>
            <w:tcBorders>
              <w:top w:val="single" w:sz="4" w:space="0" w:color="auto"/>
            </w:tcBorders>
          </w:tcPr>
          <w:p w14:paraId="039499C9"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09664A11" w14:textId="77777777" w:rsidTr="006C4509">
        <w:trPr>
          <w:trHeight w:val="17"/>
          <w:jc w:val="center"/>
        </w:trPr>
        <w:tc>
          <w:tcPr>
            <w:tcW w:w="2552" w:type="dxa"/>
            <w:tcMar>
              <w:top w:w="12" w:type="dxa"/>
              <w:left w:w="86" w:type="dxa"/>
              <w:bottom w:w="0" w:type="dxa"/>
              <w:right w:w="86" w:type="dxa"/>
            </w:tcMar>
            <w:hideMark/>
          </w:tcPr>
          <w:p w14:paraId="00198936"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&lt;30</w:t>
            </w:r>
          </w:p>
        </w:tc>
        <w:tc>
          <w:tcPr>
            <w:tcW w:w="2830" w:type="dxa"/>
            <w:tcMar>
              <w:top w:w="12" w:type="dxa"/>
              <w:left w:w="86" w:type="dxa"/>
              <w:bottom w:w="0" w:type="dxa"/>
              <w:right w:w="86" w:type="dxa"/>
            </w:tcMar>
            <w:hideMark/>
          </w:tcPr>
          <w:p w14:paraId="6EB1824E"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6527 (58.8)</w:t>
            </w:r>
          </w:p>
        </w:tc>
        <w:tc>
          <w:tcPr>
            <w:tcW w:w="288" w:type="dxa"/>
          </w:tcPr>
          <w:p w14:paraId="2AE0D231"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0DEC59A0"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3517 (43.7)</w:t>
            </w:r>
          </w:p>
        </w:tc>
        <w:tc>
          <w:tcPr>
            <w:tcW w:w="425" w:type="dxa"/>
          </w:tcPr>
          <w:p w14:paraId="3F370EF7" w14:textId="77777777" w:rsidR="00B6455D" w:rsidRPr="004630F7" w:rsidRDefault="00B6455D" w:rsidP="006C4509">
            <w:pPr>
              <w:spacing w:line="360" w:lineRule="auto"/>
              <w:rPr>
                <w:rFonts w:ascii="Calibri" w:hAnsi="Calibri"/>
                <w:color w:val="5B9BD5" w:themeColor="accent1"/>
                <w:sz w:val="20"/>
                <w:lang w:val="en-GB"/>
              </w:rPr>
            </w:pPr>
          </w:p>
        </w:tc>
        <w:tc>
          <w:tcPr>
            <w:tcW w:w="3549" w:type="dxa"/>
            <w:hideMark/>
          </w:tcPr>
          <w:p w14:paraId="3E45EA47"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8587 (55.0)</w:t>
            </w:r>
          </w:p>
        </w:tc>
        <w:tc>
          <w:tcPr>
            <w:tcW w:w="283" w:type="dxa"/>
          </w:tcPr>
          <w:p w14:paraId="1B3989C0"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50A4FB29" w14:textId="77777777" w:rsidTr="006C4509">
        <w:trPr>
          <w:trHeight w:val="17"/>
          <w:jc w:val="center"/>
        </w:trPr>
        <w:tc>
          <w:tcPr>
            <w:tcW w:w="2552" w:type="dxa"/>
            <w:tcMar>
              <w:top w:w="12" w:type="dxa"/>
              <w:left w:w="86" w:type="dxa"/>
              <w:bottom w:w="0" w:type="dxa"/>
              <w:right w:w="86" w:type="dxa"/>
            </w:tcMar>
            <w:hideMark/>
          </w:tcPr>
          <w:p w14:paraId="3434344F"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w:t>
            </w:r>
            <w:r w:rsidRPr="004630F7">
              <w:rPr>
                <w:rFonts w:ascii="Calibri" w:hAnsi="Calibri" w:hint="eastAsia"/>
                <w:color w:val="000000" w:themeColor="text1"/>
                <w:sz w:val="20"/>
                <w:lang w:val="en-GB"/>
              </w:rPr>
              <w:t>≥</w:t>
            </w:r>
            <w:r w:rsidRPr="004630F7">
              <w:rPr>
                <w:rFonts w:ascii="Calibri" w:hAnsi="Calibri"/>
                <w:color w:val="000000" w:themeColor="text1"/>
                <w:sz w:val="20"/>
                <w:lang w:val="en-GB"/>
              </w:rPr>
              <w:t>30</w:t>
            </w:r>
          </w:p>
        </w:tc>
        <w:tc>
          <w:tcPr>
            <w:tcW w:w="2830" w:type="dxa"/>
            <w:tcMar>
              <w:top w:w="12" w:type="dxa"/>
              <w:left w:w="86" w:type="dxa"/>
              <w:bottom w:w="0" w:type="dxa"/>
              <w:right w:w="86" w:type="dxa"/>
            </w:tcMar>
            <w:hideMark/>
          </w:tcPr>
          <w:p w14:paraId="51C79523"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4572 (41.2)</w:t>
            </w:r>
          </w:p>
        </w:tc>
        <w:tc>
          <w:tcPr>
            <w:tcW w:w="288" w:type="dxa"/>
          </w:tcPr>
          <w:p w14:paraId="70B142C4"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5B5B5E59"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4528 (56.3)</w:t>
            </w:r>
          </w:p>
        </w:tc>
        <w:tc>
          <w:tcPr>
            <w:tcW w:w="425" w:type="dxa"/>
          </w:tcPr>
          <w:p w14:paraId="5B3F73FE" w14:textId="77777777" w:rsidR="00B6455D" w:rsidRPr="004630F7" w:rsidRDefault="00B6455D" w:rsidP="006C4509">
            <w:pPr>
              <w:spacing w:line="360" w:lineRule="auto"/>
              <w:rPr>
                <w:rFonts w:ascii="Calibri" w:hAnsi="Calibri"/>
                <w:color w:val="5B9BD5" w:themeColor="accent1"/>
                <w:sz w:val="20"/>
                <w:lang w:val="en-GB"/>
              </w:rPr>
            </w:pPr>
          </w:p>
        </w:tc>
        <w:tc>
          <w:tcPr>
            <w:tcW w:w="3549" w:type="dxa"/>
            <w:hideMark/>
          </w:tcPr>
          <w:p w14:paraId="2C51B430"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7028 (45.0)</w:t>
            </w:r>
          </w:p>
        </w:tc>
        <w:tc>
          <w:tcPr>
            <w:tcW w:w="283" w:type="dxa"/>
          </w:tcPr>
          <w:p w14:paraId="557A51E7"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40B4B7FC" w14:textId="77777777" w:rsidTr="006C4509">
        <w:trPr>
          <w:trHeight w:val="17"/>
          <w:jc w:val="center"/>
        </w:trPr>
        <w:tc>
          <w:tcPr>
            <w:tcW w:w="2552" w:type="dxa"/>
            <w:tcMar>
              <w:top w:w="12" w:type="dxa"/>
              <w:left w:w="86" w:type="dxa"/>
              <w:bottom w:w="0" w:type="dxa"/>
              <w:right w:w="86" w:type="dxa"/>
            </w:tcMar>
            <w:hideMark/>
          </w:tcPr>
          <w:p w14:paraId="6444317A"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Ethnicity</w:t>
            </w:r>
          </w:p>
        </w:tc>
        <w:tc>
          <w:tcPr>
            <w:tcW w:w="2830" w:type="dxa"/>
            <w:tcMar>
              <w:top w:w="12" w:type="dxa"/>
              <w:left w:w="86" w:type="dxa"/>
              <w:bottom w:w="0" w:type="dxa"/>
              <w:right w:w="86" w:type="dxa"/>
            </w:tcMar>
            <w:hideMark/>
          </w:tcPr>
          <w:p w14:paraId="272B1081" w14:textId="77777777" w:rsidR="00B6455D" w:rsidRPr="004630F7" w:rsidRDefault="00B6455D" w:rsidP="006C4509">
            <w:pPr>
              <w:spacing w:line="360" w:lineRule="auto"/>
              <w:rPr>
                <w:rFonts w:ascii="Calibri" w:hAnsi="Calibri"/>
                <w:color w:val="000000" w:themeColor="text1"/>
                <w:sz w:val="20"/>
                <w:lang w:val="en-GB"/>
              </w:rPr>
            </w:pPr>
          </w:p>
        </w:tc>
        <w:tc>
          <w:tcPr>
            <w:tcW w:w="288" w:type="dxa"/>
          </w:tcPr>
          <w:p w14:paraId="3A24F004"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3618AA69" w14:textId="77777777" w:rsidR="00B6455D" w:rsidRPr="004630F7" w:rsidRDefault="00B6455D" w:rsidP="006C4509">
            <w:pPr>
              <w:spacing w:line="360" w:lineRule="auto"/>
              <w:rPr>
                <w:rFonts w:ascii="Calibri" w:hAnsi="Calibri"/>
                <w:color w:val="000000" w:themeColor="text1"/>
                <w:sz w:val="20"/>
                <w:lang w:val="en-GB"/>
              </w:rPr>
            </w:pPr>
          </w:p>
        </w:tc>
        <w:tc>
          <w:tcPr>
            <w:tcW w:w="425" w:type="dxa"/>
          </w:tcPr>
          <w:p w14:paraId="6B4E59A1" w14:textId="77777777" w:rsidR="00B6455D" w:rsidRPr="004630F7" w:rsidRDefault="00B6455D" w:rsidP="006C4509">
            <w:pPr>
              <w:spacing w:line="360" w:lineRule="auto"/>
              <w:rPr>
                <w:rFonts w:ascii="Calibri" w:hAnsi="Calibri"/>
                <w:color w:val="5B9BD5" w:themeColor="accent1"/>
                <w:sz w:val="20"/>
                <w:lang w:val="en-GB"/>
              </w:rPr>
            </w:pPr>
          </w:p>
        </w:tc>
        <w:tc>
          <w:tcPr>
            <w:tcW w:w="3549" w:type="dxa"/>
            <w:hideMark/>
          </w:tcPr>
          <w:p w14:paraId="37D16D60" w14:textId="77777777" w:rsidR="00B6455D" w:rsidRPr="004630F7" w:rsidRDefault="00B6455D" w:rsidP="006C4509">
            <w:pPr>
              <w:spacing w:line="360" w:lineRule="auto"/>
              <w:rPr>
                <w:rFonts w:ascii="Calibri" w:hAnsi="Calibri"/>
                <w:sz w:val="20"/>
                <w:lang w:val="en-GB"/>
              </w:rPr>
            </w:pPr>
          </w:p>
        </w:tc>
        <w:tc>
          <w:tcPr>
            <w:tcW w:w="283" w:type="dxa"/>
          </w:tcPr>
          <w:p w14:paraId="785DC753"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2403DB6A" w14:textId="77777777" w:rsidTr="006C4509">
        <w:trPr>
          <w:trHeight w:val="17"/>
          <w:jc w:val="center"/>
        </w:trPr>
        <w:tc>
          <w:tcPr>
            <w:tcW w:w="2552" w:type="dxa"/>
            <w:tcMar>
              <w:top w:w="12" w:type="dxa"/>
              <w:left w:w="86" w:type="dxa"/>
              <w:bottom w:w="0" w:type="dxa"/>
              <w:right w:w="86" w:type="dxa"/>
            </w:tcMar>
            <w:hideMark/>
          </w:tcPr>
          <w:p w14:paraId="700309B3"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Han</w:t>
            </w:r>
          </w:p>
        </w:tc>
        <w:tc>
          <w:tcPr>
            <w:tcW w:w="2830" w:type="dxa"/>
            <w:tcMar>
              <w:top w:w="12" w:type="dxa"/>
              <w:left w:w="86" w:type="dxa"/>
              <w:bottom w:w="0" w:type="dxa"/>
              <w:right w:w="86" w:type="dxa"/>
            </w:tcMar>
            <w:hideMark/>
          </w:tcPr>
          <w:p w14:paraId="3F97F8FC"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10,773 (97.1)</w:t>
            </w:r>
          </w:p>
        </w:tc>
        <w:tc>
          <w:tcPr>
            <w:tcW w:w="288" w:type="dxa"/>
          </w:tcPr>
          <w:p w14:paraId="4437B72F"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287B6589"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7843 (97.5)</w:t>
            </w:r>
          </w:p>
        </w:tc>
        <w:tc>
          <w:tcPr>
            <w:tcW w:w="425" w:type="dxa"/>
          </w:tcPr>
          <w:p w14:paraId="20F2FBFC" w14:textId="77777777" w:rsidR="00B6455D" w:rsidRPr="004630F7" w:rsidRDefault="00B6455D" w:rsidP="006C4509">
            <w:pPr>
              <w:spacing w:line="360" w:lineRule="auto"/>
              <w:rPr>
                <w:rFonts w:ascii="Calibri" w:hAnsi="Calibri"/>
                <w:color w:val="5B9BD5" w:themeColor="accent1"/>
                <w:sz w:val="20"/>
                <w:lang w:val="en-GB"/>
              </w:rPr>
            </w:pPr>
          </w:p>
        </w:tc>
        <w:tc>
          <w:tcPr>
            <w:tcW w:w="3549" w:type="dxa"/>
            <w:hideMark/>
          </w:tcPr>
          <w:p w14:paraId="24B9A367"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15,245 (97.6)</w:t>
            </w:r>
          </w:p>
        </w:tc>
        <w:tc>
          <w:tcPr>
            <w:tcW w:w="283" w:type="dxa"/>
          </w:tcPr>
          <w:p w14:paraId="00BE6A62"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4FA90057" w14:textId="77777777" w:rsidTr="006C4509">
        <w:trPr>
          <w:trHeight w:val="17"/>
          <w:jc w:val="center"/>
        </w:trPr>
        <w:tc>
          <w:tcPr>
            <w:tcW w:w="2552" w:type="dxa"/>
            <w:tcMar>
              <w:top w:w="12" w:type="dxa"/>
              <w:left w:w="86" w:type="dxa"/>
              <w:bottom w:w="0" w:type="dxa"/>
              <w:right w:w="86" w:type="dxa"/>
            </w:tcMar>
            <w:hideMark/>
          </w:tcPr>
          <w:p w14:paraId="4305329F"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Others</w:t>
            </w:r>
          </w:p>
        </w:tc>
        <w:tc>
          <w:tcPr>
            <w:tcW w:w="2830" w:type="dxa"/>
            <w:tcMar>
              <w:top w:w="12" w:type="dxa"/>
              <w:left w:w="86" w:type="dxa"/>
              <w:bottom w:w="0" w:type="dxa"/>
              <w:right w:w="86" w:type="dxa"/>
            </w:tcMar>
            <w:hideMark/>
          </w:tcPr>
          <w:p w14:paraId="3973DD2F"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259 (2.3)</w:t>
            </w:r>
          </w:p>
        </w:tc>
        <w:tc>
          <w:tcPr>
            <w:tcW w:w="288" w:type="dxa"/>
          </w:tcPr>
          <w:p w14:paraId="2CF926F2"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6D57E7B4"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158 (2.0)</w:t>
            </w:r>
          </w:p>
        </w:tc>
        <w:tc>
          <w:tcPr>
            <w:tcW w:w="425" w:type="dxa"/>
          </w:tcPr>
          <w:p w14:paraId="6060E3C4" w14:textId="77777777" w:rsidR="00B6455D" w:rsidRPr="004630F7" w:rsidRDefault="00B6455D" w:rsidP="006C4509">
            <w:pPr>
              <w:spacing w:line="360" w:lineRule="auto"/>
              <w:rPr>
                <w:rFonts w:ascii="Calibri" w:hAnsi="Calibri"/>
                <w:color w:val="5B9BD5" w:themeColor="accent1"/>
                <w:sz w:val="20"/>
                <w:lang w:val="en-GB"/>
              </w:rPr>
            </w:pPr>
          </w:p>
        </w:tc>
        <w:tc>
          <w:tcPr>
            <w:tcW w:w="3549" w:type="dxa"/>
            <w:hideMark/>
          </w:tcPr>
          <w:p w14:paraId="000ECE51"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342 (2.2)</w:t>
            </w:r>
          </w:p>
        </w:tc>
        <w:tc>
          <w:tcPr>
            <w:tcW w:w="283" w:type="dxa"/>
          </w:tcPr>
          <w:p w14:paraId="530DB36B"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4E062A9D" w14:textId="77777777" w:rsidTr="006C4509">
        <w:trPr>
          <w:trHeight w:val="17"/>
          <w:jc w:val="center"/>
        </w:trPr>
        <w:tc>
          <w:tcPr>
            <w:tcW w:w="2552" w:type="dxa"/>
            <w:tcMar>
              <w:top w:w="12" w:type="dxa"/>
              <w:left w:w="86" w:type="dxa"/>
              <w:bottom w:w="0" w:type="dxa"/>
              <w:right w:w="86" w:type="dxa"/>
            </w:tcMar>
          </w:tcPr>
          <w:p w14:paraId="217EE35F"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Missing</w:t>
            </w:r>
          </w:p>
        </w:tc>
        <w:tc>
          <w:tcPr>
            <w:tcW w:w="2830" w:type="dxa"/>
            <w:tcMar>
              <w:top w:w="12" w:type="dxa"/>
              <w:left w:w="86" w:type="dxa"/>
              <w:bottom w:w="0" w:type="dxa"/>
              <w:right w:w="86" w:type="dxa"/>
            </w:tcMar>
          </w:tcPr>
          <w:p w14:paraId="1BE57E38"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67 (0.6)</w:t>
            </w:r>
          </w:p>
        </w:tc>
        <w:tc>
          <w:tcPr>
            <w:tcW w:w="288" w:type="dxa"/>
          </w:tcPr>
          <w:p w14:paraId="4E27E17E"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tcPr>
          <w:p w14:paraId="6B026C9F"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44 (0.5)</w:t>
            </w:r>
          </w:p>
        </w:tc>
        <w:tc>
          <w:tcPr>
            <w:tcW w:w="425" w:type="dxa"/>
          </w:tcPr>
          <w:p w14:paraId="570E0566" w14:textId="77777777" w:rsidR="00B6455D" w:rsidRPr="004630F7" w:rsidRDefault="00B6455D" w:rsidP="006C4509">
            <w:pPr>
              <w:spacing w:line="360" w:lineRule="auto"/>
              <w:rPr>
                <w:rFonts w:ascii="Calibri" w:hAnsi="Calibri"/>
                <w:color w:val="5B9BD5" w:themeColor="accent1"/>
                <w:sz w:val="20"/>
                <w:lang w:val="en-GB"/>
              </w:rPr>
            </w:pPr>
          </w:p>
        </w:tc>
        <w:tc>
          <w:tcPr>
            <w:tcW w:w="3549" w:type="dxa"/>
          </w:tcPr>
          <w:p w14:paraId="4FF1FAC9" w14:textId="0748BD75" w:rsidR="00B6455D" w:rsidRPr="004630F7" w:rsidRDefault="00B6455D" w:rsidP="006C4509">
            <w:pPr>
              <w:spacing w:line="360" w:lineRule="auto"/>
              <w:rPr>
                <w:rFonts w:ascii="Calibri" w:hAnsi="Calibri"/>
                <w:sz w:val="20"/>
                <w:lang w:val="en-GB"/>
              </w:rPr>
            </w:pPr>
            <w:r w:rsidRPr="004630F7">
              <w:rPr>
                <w:rFonts w:ascii="Calibri" w:hAnsi="Calibri"/>
                <w:sz w:val="20"/>
                <w:lang w:val="en-GB"/>
              </w:rPr>
              <w:t>28 (0.2)</w:t>
            </w:r>
          </w:p>
        </w:tc>
        <w:tc>
          <w:tcPr>
            <w:tcW w:w="283" w:type="dxa"/>
          </w:tcPr>
          <w:p w14:paraId="112EDDF8"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5C61696B" w14:textId="77777777" w:rsidTr="006C4509">
        <w:trPr>
          <w:trHeight w:val="17"/>
          <w:jc w:val="center"/>
        </w:trPr>
        <w:tc>
          <w:tcPr>
            <w:tcW w:w="2552" w:type="dxa"/>
            <w:tcMar>
              <w:top w:w="12" w:type="dxa"/>
              <w:left w:w="86" w:type="dxa"/>
              <w:bottom w:w="0" w:type="dxa"/>
              <w:right w:w="86" w:type="dxa"/>
            </w:tcMar>
            <w:hideMark/>
          </w:tcPr>
          <w:p w14:paraId="5D9DB9BA"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Educational level</w:t>
            </w:r>
          </w:p>
        </w:tc>
        <w:tc>
          <w:tcPr>
            <w:tcW w:w="2830" w:type="dxa"/>
            <w:tcMar>
              <w:top w:w="12" w:type="dxa"/>
              <w:left w:w="86" w:type="dxa"/>
              <w:bottom w:w="0" w:type="dxa"/>
              <w:right w:w="86" w:type="dxa"/>
            </w:tcMar>
            <w:hideMark/>
          </w:tcPr>
          <w:p w14:paraId="06EAF59B" w14:textId="77777777" w:rsidR="00B6455D" w:rsidRPr="004630F7" w:rsidRDefault="00B6455D" w:rsidP="006C4509">
            <w:pPr>
              <w:spacing w:line="360" w:lineRule="auto"/>
              <w:rPr>
                <w:rFonts w:ascii="Calibri" w:hAnsi="Calibri"/>
                <w:color w:val="000000" w:themeColor="text1"/>
                <w:sz w:val="20"/>
                <w:lang w:val="en-GB"/>
              </w:rPr>
            </w:pPr>
          </w:p>
        </w:tc>
        <w:tc>
          <w:tcPr>
            <w:tcW w:w="288" w:type="dxa"/>
          </w:tcPr>
          <w:p w14:paraId="7EDCF766"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7E0BF7D1" w14:textId="77777777" w:rsidR="00B6455D" w:rsidRPr="004630F7" w:rsidRDefault="00B6455D" w:rsidP="006C4509">
            <w:pPr>
              <w:spacing w:line="360" w:lineRule="auto"/>
              <w:rPr>
                <w:rFonts w:ascii="Calibri" w:hAnsi="Calibri"/>
                <w:color w:val="000000" w:themeColor="text1"/>
                <w:sz w:val="20"/>
                <w:lang w:val="en-GB"/>
              </w:rPr>
            </w:pPr>
          </w:p>
        </w:tc>
        <w:tc>
          <w:tcPr>
            <w:tcW w:w="425" w:type="dxa"/>
          </w:tcPr>
          <w:p w14:paraId="2C2EFF31" w14:textId="77777777" w:rsidR="00B6455D" w:rsidRPr="004630F7" w:rsidRDefault="00B6455D" w:rsidP="006C4509">
            <w:pPr>
              <w:spacing w:line="360" w:lineRule="auto"/>
              <w:rPr>
                <w:rFonts w:ascii="Calibri" w:hAnsi="Calibri"/>
                <w:color w:val="5B9BD5" w:themeColor="accent1"/>
                <w:sz w:val="20"/>
                <w:lang w:val="en-GB"/>
              </w:rPr>
            </w:pPr>
          </w:p>
        </w:tc>
        <w:tc>
          <w:tcPr>
            <w:tcW w:w="3549" w:type="dxa"/>
            <w:hideMark/>
          </w:tcPr>
          <w:p w14:paraId="2200D4CB" w14:textId="77777777" w:rsidR="00B6455D" w:rsidRPr="004630F7" w:rsidRDefault="00B6455D" w:rsidP="006C4509">
            <w:pPr>
              <w:spacing w:line="360" w:lineRule="auto"/>
              <w:rPr>
                <w:rFonts w:ascii="Calibri" w:hAnsi="Calibri"/>
                <w:color w:val="4472C4" w:themeColor="accent5"/>
                <w:sz w:val="20"/>
                <w:lang w:val="en-GB"/>
              </w:rPr>
            </w:pPr>
          </w:p>
        </w:tc>
        <w:tc>
          <w:tcPr>
            <w:tcW w:w="283" w:type="dxa"/>
          </w:tcPr>
          <w:p w14:paraId="14F028FF"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6498E01D" w14:textId="77777777" w:rsidTr="006C4509">
        <w:trPr>
          <w:trHeight w:val="17"/>
          <w:jc w:val="center"/>
        </w:trPr>
        <w:tc>
          <w:tcPr>
            <w:tcW w:w="2552" w:type="dxa"/>
            <w:tcMar>
              <w:top w:w="12" w:type="dxa"/>
              <w:left w:w="86" w:type="dxa"/>
              <w:bottom w:w="0" w:type="dxa"/>
              <w:right w:w="86" w:type="dxa"/>
            </w:tcMar>
            <w:hideMark/>
          </w:tcPr>
          <w:p w14:paraId="20162336"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High school or less</w:t>
            </w:r>
          </w:p>
        </w:tc>
        <w:tc>
          <w:tcPr>
            <w:tcW w:w="2830" w:type="dxa"/>
            <w:tcMar>
              <w:top w:w="12" w:type="dxa"/>
              <w:left w:w="86" w:type="dxa"/>
              <w:bottom w:w="0" w:type="dxa"/>
              <w:right w:w="86" w:type="dxa"/>
            </w:tcMar>
            <w:hideMark/>
          </w:tcPr>
          <w:p w14:paraId="0C519354"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947 (8.5)</w:t>
            </w:r>
          </w:p>
        </w:tc>
        <w:tc>
          <w:tcPr>
            <w:tcW w:w="288" w:type="dxa"/>
          </w:tcPr>
          <w:p w14:paraId="308DC6A6"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4A0A8C92"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613 (7.6)</w:t>
            </w:r>
          </w:p>
        </w:tc>
        <w:tc>
          <w:tcPr>
            <w:tcW w:w="425" w:type="dxa"/>
          </w:tcPr>
          <w:p w14:paraId="11BF94B5" w14:textId="77777777" w:rsidR="00B6455D" w:rsidRPr="004630F7" w:rsidRDefault="00B6455D" w:rsidP="006C4509">
            <w:pPr>
              <w:spacing w:line="360" w:lineRule="auto"/>
              <w:rPr>
                <w:rFonts w:ascii="Calibri" w:hAnsi="Calibri"/>
                <w:color w:val="5B9BD5" w:themeColor="accent1"/>
                <w:sz w:val="20"/>
                <w:lang w:val="en-GB"/>
              </w:rPr>
            </w:pPr>
          </w:p>
        </w:tc>
        <w:tc>
          <w:tcPr>
            <w:tcW w:w="3549" w:type="dxa"/>
            <w:hideMark/>
          </w:tcPr>
          <w:p w14:paraId="7DB8AB28"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2117 (13.6)</w:t>
            </w:r>
          </w:p>
        </w:tc>
        <w:tc>
          <w:tcPr>
            <w:tcW w:w="283" w:type="dxa"/>
          </w:tcPr>
          <w:p w14:paraId="308B21B5"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5848CEAB" w14:textId="77777777" w:rsidTr="006C4509">
        <w:trPr>
          <w:trHeight w:val="17"/>
          <w:jc w:val="center"/>
        </w:trPr>
        <w:tc>
          <w:tcPr>
            <w:tcW w:w="2552" w:type="dxa"/>
            <w:tcMar>
              <w:top w:w="12" w:type="dxa"/>
              <w:left w:w="86" w:type="dxa"/>
              <w:bottom w:w="0" w:type="dxa"/>
              <w:right w:w="86" w:type="dxa"/>
            </w:tcMar>
            <w:hideMark/>
          </w:tcPr>
          <w:p w14:paraId="57DA9DB0"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College or above</w:t>
            </w:r>
          </w:p>
        </w:tc>
        <w:tc>
          <w:tcPr>
            <w:tcW w:w="2830" w:type="dxa"/>
            <w:tcMar>
              <w:top w:w="12" w:type="dxa"/>
              <w:left w:w="86" w:type="dxa"/>
              <w:bottom w:w="0" w:type="dxa"/>
              <w:right w:w="86" w:type="dxa"/>
            </w:tcMar>
            <w:hideMark/>
          </w:tcPr>
          <w:p w14:paraId="78E04B04"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10,041 (90.5)</w:t>
            </w:r>
          </w:p>
        </w:tc>
        <w:tc>
          <w:tcPr>
            <w:tcW w:w="288" w:type="dxa"/>
          </w:tcPr>
          <w:p w14:paraId="4FAACFBD"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66F06617"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7383 (91.7)</w:t>
            </w:r>
          </w:p>
        </w:tc>
        <w:tc>
          <w:tcPr>
            <w:tcW w:w="425" w:type="dxa"/>
          </w:tcPr>
          <w:p w14:paraId="2F8977CB" w14:textId="77777777" w:rsidR="00B6455D" w:rsidRPr="004630F7" w:rsidRDefault="00B6455D" w:rsidP="006C4509">
            <w:pPr>
              <w:spacing w:line="360" w:lineRule="auto"/>
              <w:rPr>
                <w:rFonts w:ascii="Calibri" w:hAnsi="Calibri"/>
                <w:color w:val="5B9BD5" w:themeColor="accent1"/>
                <w:sz w:val="20"/>
                <w:lang w:val="en-GB"/>
              </w:rPr>
            </w:pPr>
          </w:p>
        </w:tc>
        <w:tc>
          <w:tcPr>
            <w:tcW w:w="3549" w:type="dxa"/>
            <w:hideMark/>
          </w:tcPr>
          <w:p w14:paraId="47C56EC1"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13,436 (86.0)</w:t>
            </w:r>
          </w:p>
        </w:tc>
        <w:tc>
          <w:tcPr>
            <w:tcW w:w="283" w:type="dxa"/>
          </w:tcPr>
          <w:p w14:paraId="7C36AAF1"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4CD00535" w14:textId="77777777" w:rsidTr="006C4509">
        <w:trPr>
          <w:trHeight w:val="17"/>
          <w:jc w:val="center"/>
        </w:trPr>
        <w:tc>
          <w:tcPr>
            <w:tcW w:w="2552" w:type="dxa"/>
            <w:tcMar>
              <w:top w:w="12" w:type="dxa"/>
              <w:left w:w="86" w:type="dxa"/>
              <w:bottom w:w="0" w:type="dxa"/>
              <w:right w:w="86" w:type="dxa"/>
            </w:tcMar>
          </w:tcPr>
          <w:p w14:paraId="7C2D5E58"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Missing</w:t>
            </w:r>
          </w:p>
        </w:tc>
        <w:tc>
          <w:tcPr>
            <w:tcW w:w="2830" w:type="dxa"/>
            <w:tcMar>
              <w:top w:w="12" w:type="dxa"/>
              <w:left w:w="86" w:type="dxa"/>
              <w:bottom w:w="0" w:type="dxa"/>
              <w:right w:w="86" w:type="dxa"/>
            </w:tcMar>
          </w:tcPr>
          <w:p w14:paraId="73894935"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111 (1.0)</w:t>
            </w:r>
          </w:p>
        </w:tc>
        <w:tc>
          <w:tcPr>
            <w:tcW w:w="288" w:type="dxa"/>
          </w:tcPr>
          <w:p w14:paraId="74CA5E2D"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tcPr>
          <w:p w14:paraId="128BE228"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49 (0.6)</w:t>
            </w:r>
          </w:p>
        </w:tc>
        <w:tc>
          <w:tcPr>
            <w:tcW w:w="425" w:type="dxa"/>
          </w:tcPr>
          <w:p w14:paraId="1B6FCB1C" w14:textId="77777777" w:rsidR="00B6455D" w:rsidRPr="004630F7" w:rsidRDefault="00B6455D" w:rsidP="006C4509">
            <w:pPr>
              <w:spacing w:line="360" w:lineRule="auto"/>
              <w:rPr>
                <w:rFonts w:ascii="Calibri" w:hAnsi="Calibri"/>
                <w:color w:val="5B9BD5" w:themeColor="accent1"/>
                <w:sz w:val="20"/>
                <w:lang w:val="en-GB"/>
              </w:rPr>
            </w:pPr>
          </w:p>
        </w:tc>
        <w:tc>
          <w:tcPr>
            <w:tcW w:w="3549" w:type="dxa"/>
          </w:tcPr>
          <w:p w14:paraId="2ACFBBF4" w14:textId="7CFB4394" w:rsidR="00B6455D" w:rsidRPr="004630F7" w:rsidRDefault="00B6455D" w:rsidP="006C4509">
            <w:pPr>
              <w:spacing w:line="360" w:lineRule="auto"/>
              <w:rPr>
                <w:rFonts w:ascii="Calibri" w:hAnsi="Calibri"/>
                <w:sz w:val="20"/>
                <w:lang w:val="en-GB"/>
              </w:rPr>
            </w:pPr>
            <w:r w:rsidRPr="004630F7">
              <w:rPr>
                <w:rFonts w:ascii="Calibri" w:hAnsi="Calibri"/>
                <w:sz w:val="20"/>
                <w:lang w:val="en-GB"/>
              </w:rPr>
              <w:t>62 (0.4)</w:t>
            </w:r>
          </w:p>
        </w:tc>
        <w:tc>
          <w:tcPr>
            <w:tcW w:w="283" w:type="dxa"/>
          </w:tcPr>
          <w:p w14:paraId="7E6A3DC1"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110885E9" w14:textId="77777777" w:rsidTr="006C4509">
        <w:trPr>
          <w:trHeight w:val="17"/>
          <w:jc w:val="center"/>
        </w:trPr>
        <w:tc>
          <w:tcPr>
            <w:tcW w:w="2552" w:type="dxa"/>
            <w:tcMar>
              <w:top w:w="12" w:type="dxa"/>
              <w:left w:w="86" w:type="dxa"/>
              <w:bottom w:w="0" w:type="dxa"/>
              <w:right w:w="86" w:type="dxa"/>
            </w:tcMar>
            <w:hideMark/>
          </w:tcPr>
          <w:p w14:paraId="636491E7"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Occupation</w:t>
            </w:r>
          </w:p>
        </w:tc>
        <w:tc>
          <w:tcPr>
            <w:tcW w:w="2830" w:type="dxa"/>
            <w:tcMar>
              <w:top w:w="12" w:type="dxa"/>
              <w:left w:w="86" w:type="dxa"/>
              <w:bottom w:w="0" w:type="dxa"/>
              <w:right w:w="86" w:type="dxa"/>
            </w:tcMar>
            <w:hideMark/>
          </w:tcPr>
          <w:p w14:paraId="243E27FB" w14:textId="77777777" w:rsidR="00B6455D" w:rsidRPr="004630F7" w:rsidRDefault="00B6455D" w:rsidP="006C4509">
            <w:pPr>
              <w:spacing w:line="360" w:lineRule="auto"/>
              <w:rPr>
                <w:rFonts w:ascii="Calibri" w:hAnsi="Calibri"/>
                <w:color w:val="000000" w:themeColor="text1"/>
                <w:sz w:val="20"/>
                <w:lang w:val="en-GB"/>
              </w:rPr>
            </w:pPr>
          </w:p>
        </w:tc>
        <w:tc>
          <w:tcPr>
            <w:tcW w:w="288" w:type="dxa"/>
          </w:tcPr>
          <w:p w14:paraId="7F909295"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68546C7E" w14:textId="77777777" w:rsidR="00B6455D" w:rsidRPr="004630F7" w:rsidRDefault="00B6455D" w:rsidP="006C4509">
            <w:pPr>
              <w:spacing w:line="360" w:lineRule="auto"/>
              <w:rPr>
                <w:rFonts w:ascii="Calibri" w:hAnsi="Calibri"/>
                <w:color w:val="000000" w:themeColor="text1"/>
                <w:sz w:val="20"/>
                <w:lang w:val="en-GB"/>
              </w:rPr>
            </w:pPr>
          </w:p>
        </w:tc>
        <w:tc>
          <w:tcPr>
            <w:tcW w:w="425" w:type="dxa"/>
          </w:tcPr>
          <w:p w14:paraId="09D2FC1D" w14:textId="77777777" w:rsidR="00B6455D" w:rsidRPr="004630F7" w:rsidRDefault="00B6455D" w:rsidP="006C4509">
            <w:pPr>
              <w:spacing w:line="360" w:lineRule="auto"/>
              <w:rPr>
                <w:rFonts w:ascii="Calibri" w:hAnsi="Calibri"/>
                <w:sz w:val="20"/>
                <w:lang w:val="en-GB"/>
              </w:rPr>
            </w:pPr>
          </w:p>
        </w:tc>
        <w:tc>
          <w:tcPr>
            <w:tcW w:w="3549" w:type="dxa"/>
            <w:hideMark/>
          </w:tcPr>
          <w:p w14:paraId="7E1E8BF2" w14:textId="77777777" w:rsidR="00B6455D" w:rsidRPr="004630F7" w:rsidRDefault="00B6455D" w:rsidP="006C4509">
            <w:pPr>
              <w:spacing w:line="360" w:lineRule="auto"/>
              <w:rPr>
                <w:rFonts w:ascii="Calibri" w:hAnsi="Calibri"/>
                <w:sz w:val="20"/>
                <w:lang w:val="en-GB"/>
              </w:rPr>
            </w:pPr>
          </w:p>
        </w:tc>
        <w:tc>
          <w:tcPr>
            <w:tcW w:w="283" w:type="dxa"/>
          </w:tcPr>
          <w:p w14:paraId="74EBB195"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4B04ED2B" w14:textId="77777777" w:rsidTr="006C4509">
        <w:trPr>
          <w:trHeight w:val="17"/>
          <w:jc w:val="center"/>
        </w:trPr>
        <w:tc>
          <w:tcPr>
            <w:tcW w:w="2552" w:type="dxa"/>
            <w:tcMar>
              <w:top w:w="12" w:type="dxa"/>
              <w:left w:w="86" w:type="dxa"/>
              <w:bottom w:w="0" w:type="dxa"/>
              <w:right w:w="86" w:type="dxa"/>
            </w:tcMar>
            <w:vAlign w:val="center"/>
          </w:tcPr>
          <w:p w14:paraId="0F05FAF6"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Blue collar</w:t>
            </w:r>
          </w:p>
        </w:tc>
        <w:tc>
          <w:tcPr>
            <w:tcW w:w="2830" w:type="dxa"/>
            <w:tcMar>
              <w:top w:w="12" w:type="dxa"/>
              <w:left w:w="86" w:type="dxa"/>
              <w:bottom w:w="0" w:type="dxa"/>
              <w:right w:w="86" w:type="dxa"/>
            </w:tcMar>
          </w:tcPr>
          <w:p w14:paraId="7379757F"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2698 (24.3)</w:t>
            </w:r>
          </w:p>
        </w:tc>
        <w:tc>
          <w:tcPr>
            <w:tcW w:w="288" w:type="dxa"/>
          </w:tcPr>
          <w:p w14:paraId="159D89F1" w14:textId="77777777" w:rsidR="00B6455D" w:rsidRPr="004630F7" w:rsidRDefault="00B6455D" w:rsidP="006C4509">
            <w:pPr>
              <w:spacing w:line="360" w:lineRule="auto"/>
              <w:rPr>
                <w:rFonts w:ascii="Calibri" w:hAnsi="Calibri"/>
                <w:sz w:val="20"/>
                <w:lang w:val="en-GB"/>
              </w:rPr>
            </w:pPr>
          </w:p>
        </w:tc>
        <w:tc>
          <w:tcPr>
            <w:tcW w:w="3256" w:type="dxa"/>
            <w:tcMar>
              <w:top w:w="12" w:type="dxa"/>
              <w:left w:w="86" w:type="dxa"/>
              <w:bottom w:w="0" w:type="dxa"/>
              <w:right w:w="86" w:type="dxa"/>
            </w:tcMar>
          </w:tcPr>
          <w:p w14:paraId="57C19F51"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3540(44.0)</w:t>
            </w:r>
          </w:p>
        </w:tc>
        <w:tc>
          <w:tcPr>
            <w:tcW w:w="425" w:type="dxa"/>
          </w:tcPr>
          <w:p w14:paraId="3A09CC2E" w14:textId="77777777" w:rsidR="00B6455D" w:rsidRPr="004630F7" w:rsidRDefault="00B6455D" w:rsidP="006C4509">
            <w:pPr>
              <w:spacing w:line="360" w:lineRule="auto"/>
              <w:rPr>
                <w:rFonts w:ascii="Calibri" w:hAnsi="Calibri"/>
                <w:sz w:val="20"/>
                <w:lang w:val="en-GB"/>
              </w:rPr>
            </w:pPr>
          </w:p>
        </w:tc>
        <w:tc>
          <w:tcPr>
            <w:tcW w:w="3549" w:type="dxa"/>
          </w:tcPr>
          <w:p w14:paraId="24EACDD0" w14:textId="45E96042" w:rsidR="00B6455D" w:rsidRPr="004630F7" w:rsidRDefault="00B6455D" w:rsidP="006C4509">
            <w:pPr>
              <w:spacing w:line="360" w:lineRule="auto"/>
              <w:rPr>
                <w:rFonts w:ascii="Calibri" w:hAnsi="Calibri"/>
                <w:sz w:val="20"/>
                <w:lang w:val="en-GB"/>
              </w:rPr>
            </w:pPr>
            <w:r w:rsidRPr="004630F7">
              <w:rPr>
                <w:rFonts w:ascii="Calibri" w:hAnsi="Calibri"/>
                <w:sz w:val="20"/>
                <w:lang w:val="en-GB"/>
              </w:rPr>
              <w:t>2650 (17.0)</w:t>
            </w:r>
          </w:p>
        </w:tc>
        <w:tc>
          <w:tcPr>
            <w:tcW w:w="283" w:type="dxa"/>
          </w:tcPr>
          <w:p w14:paraId="5EE67AE1"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7509AA9F" w14:textId="77777777" w:rsidTr="006C4509">
        <w:trPr>
          <w:trHeight w:val="17"/>
          <w:jc w:val="center"/>
        </w:trPr>
        <w:tc>
          <w:tcPr>
            <w:tcW w:w="2552" w:type="dxa"/>
            <w:tcMar>
              <w:top w:w="12" w:type="dxa"/>
              <w:left w:w="86" w:type="dxa"/>
              <w:bottom w:w="0" w:type="dxa"/>
              <w:right w:w="86" w:type="dxa"/>
            </w:tcMar>
            <w:vAlign w:val="center"/>
          </w:tcPr>
          <w:p w14:paraId="170B65E3"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White collar</w:t>
            </w:r>
          </w:p>
        </w:tc>
        <w:tc>
          <w:tcPr>
            <w:tcW w:w="2830" w:type="dxa"/>
            <w:tcMar>
              <w:top w:w="12" w:type="dxa"/>
              <w:left w:w="86" w:type="dxa"/>
              <w:bottom w:w="0" w:type="dxa"/>
              <w:right w:w="86" w:type="dxa"/>
            </w:tcMar>
          </w:tcPr>
          <w:p w14:paraId="2B507215"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3499 (31.5)</w:t>
            </w:r>
          </w:p>
        </w:tc>
        <w:tc>
          <w:tcPr>
            <w:tcW w:w="288" w:type="dxa"/>
          </w:tcPr>
          <w:p w14:paraId="48356772" w14:textId="77777777" w:rsidR="00B6455D" w:rsidRPr="004630F7" w:rsidRDefault="00B6455D" w:rsidP="006C4509">
            <w:pPr>
              <w:spacing w:line="360" w:lineRule="auto"/>
              <w:rPr>
                <w:rFonts w:ascii="Calibri" w:hAnsi="Calibri"/>
                <w:sz w:val="20"/>
                <w:lang w:val="en-GB"/>
              </w:rPr>
            </w:pPr>
          </w:p>
        </w:tc>
        <w:tc>
          <w:tcPr>
            <w:tcW w:w="3256" w:type="dxa"/>
            <w:tcMar>
              <w:top w:w="12" w:type="dxa"/>
              <w:left w:w="86" w:type="dxa"/>
              <w:bottom w:w="0" w:type="dxa"/>
              <w:right w:w="86" w:type="dxa"/>
            </w:tcMar>
          </w:tcPr>
          <w:p w14:paraId="43CE55C2"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2413 (30.0)</w:t>
            </w:r>
          </w:p>
        </w:tc>
        <w:tc>
          <w:tcPr>
            <w:tcW w:w="425" w:type="dxa"/>
          </w:tcPr>
          <w:p w14:paraId="5DBCC90B" w14:textId="77777777" w:rsidR="00B6455D" w:rsidRPr="004630F7" w:rsidRDefault="00B6455D" w:rsidP="006C4509">
            <w:pPr>
              <w:spacing w:line="360" w:lineRule="auto"/>
              <w:rPr>
                <w:rFonts w:ascii="Calibri" w:hAnsi="Calibri"/>
                <w:sz w:val="20"/>
                <w:lang w:val="en-GB"/>
              </w:rPr>
            </w:pPr>
          </w:p>
        </w:tc>
        <w:tc>
          <w:tcPr>
            <w:tcW w:w="3549" w:type="dxa"/>
          </w:tcPr>
          <w:p w14:paraId="2E799578" w14:textId="4E63C7B0" w:rsidR="00B6455D" w:rsidRPr="004630F7" w:rsidRDefault="00B6455D" w:rsidP="006C4509">
            <w:pPr>
              <w:spacing w:line="360" w:lineRule="auto"/>
              <w:rPr>
                <w:rFonts w:ascii="Calibri" w:hAnsi="Calibri"/>
                <w:sz w:val="20"/>
                <w:lang w:val="en-GB"/>
              </w:rPr>
            </w:pPr>
            <w:r w:rsidRPr="004630F7">
              <w:rPr>
                <w:rFonts w:ascii="Calibri" w:hAnsi="Calibri"/>
                <w:sz w:val="20"/>
                <w:lang w:val="en-GB"/>
              </w:rPr>
              <w:t>2403 (15.4)</w:t>
            </w:r>
          </w:p>
        </w:tc>
        <w:tc>
          <w:tcPr>
            <w:tcW w:w="283" w:type="dxa"/>
          </w:tcPr>
          <w:p w14:paraId="0967FAB5"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1355783B" w14:textId="77777777" w:rsidTr="006C4509">
        <w:trPr>
          <w:trHeight w:val="17"/>
          <w:jc w:val="center"/>
        </w:trPr>
        <w:tc>
          <w:tcPr>
            <w:tcW w:w="2552" w:type="dxa"/>
            <w:tcMar>
              <w:top w:w="12" w:type="dxa"/>
              <w:left w:w="86" w:type="dxa"/>
              <w:bottom w:w="0" w:type="dxa"/>
              <w:right w:w="86" w:type="dxa"/>
            </w:tcMar>
            <w:vAlign w:val="center"/>
          </w:tcPr>
          <w:p w14:paraId="0EE390CC"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Others</w:t>
            </w:r>
          </w:p>
        </w:tc>
        <w:tc>
          <w:tcPr>
            <w:tcW w:w="2830" w:type="dxa"/>
            <w:tcMar>
              <w:top w:w="12" w:type="dxa"/>
              <w:left w:w="86" w:type="dxa"/>
              <w:bottom w:w="0" w:type="dxa"/>
              <w:right w:w="86" w:type="dxa"/>
            </w:tcMar>
          </w:tcPr>
          <w:p w14:paraId="4B369F7A"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4661 (42.0)</w:t>
            </w:r>
          </w:p>
        </w:tc>
        <w:tc>
          <w:tcPr>
            <w:tcW w:w="288" w:type="dxa"/>
          </w:tcPr>
          <w:p w14:paraId="0990DC19" w14:textId="77777777" w:rsidR="00B6455D" w:rsidRPr="004630F7" w:rsidRDefault="00B6455D" w:rsidP="006C4509">
            <w:pPr>
              <w:spacing w:line="360" w:lineRule="auto"/>
              <w:rPr>
                <w:rFonts w:ascii="Calibri" w:hAnsi="Calibri"/>
                <w:sz w:val="20"/>
                <w:lang w:val="en-GB"/>
              </w:rPr>
            </w:pPr>
          </w:p>
        </w:tc>
        <w:tc>
          <w:tcPr>
            <w:tcW w:w="3256" w:type="dxa"/>
            <w:tcMar>
              <w:top w:w="12" w:type="dxa"/>
              <w:left w:w="86" w:type="dxa"/>
              <w:bottom w:w="0" w:type="dxa"/>
              <w:right w:w="86" w:type="dxa"/>
            </w:tcMar>
          </w:tcPr>
          <w:p w14:paraId="15585738"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1954 (24.3)</w:t>
            </w:r>
          </w:p>
        </w:tc>
        <w:tc>
          <w:tcPr>
            <w:tcW w:w="425" w:type="dxa"/>
          </w:tcPr>
          <w:p w14:paraId="7916B24B" w14:textId="77777777" w:rsidR="00B6455D" w:rsidRPr="004630F7" w:rsidRDefault="00B6455D" w:rsidP="006C4509">
            <w:pPr>
              <w:spacing w:line="360" w:lineRule="auto"/>
              <w:rPr>
                <w:rFonts w:ascii="Calibri" w:hAnsi="Calibri"/>
                <w:sz w:val="20"/>
                <w:lang w:val="en-GB"/>
              </w:rPr>
            </w:pPr>
          </w:p>
        </w:tc>
        <w:tc>
          <w:tcPr>
            <w:tcW w:w="3549" w:type="dxa"/>
          </w:tcPr>
          <w:p w14:paraId="76C2D4DD" w14:textId="6C2E9AEF" w:rsidR="00B6455D" w:rsidRPr="004630F7" w:rsidRDefault="00B6455D" w:rsidP="006C4509">
            <w:pPr>
              <w:spacing w:line="360" w:lineRule="auto"/>
              <w:rPr>
                <w:rFonts w:ascii="Calibri" w:hAnsi="Calibri"/>
                <w:sz w:val="20"/>
                <w:lang w:val="en-GB"/>
              </w:rPr>
            </w:pPr>
            <w:r w:rsidRPr="004630F7">
              <w:rPr>
                <w:rFonts w:ascii="Calibri" w:hAnsi="Calibri"/>
                <w:sz w:val="20"/>
                <w:lang w:val="en-GB"/>
              </w:rPr>
              <w:t>5366 (34.4)</w:t>
            </w:r>
          </w:p>
        </w:tc>
        <w:tc>
          <w:tcPr>
            <w:tcW w:w="283" w:type="dxa"/>
          </w:tcPr>
          <w:p w14:paraId="2B6D1899"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780BBA9F" w14:textId="77777777" w:rsidTr="006C4509">
        <w:trPr>
          <w:trHeight w:val="17"/>
          <w:jc w:val="center"/>
        </w:trPr>
        <w:tc>
          <w:tcPr>
            <w:tcW w:w="2552" w:type="dxa"/>
            <w:tcMar>
              <w:top w:w="12" w:type="dxa"/>
              <w:left w:w="86" w:type="dxa"/>
              <w:bottom w:w="0" w:type="dxa"/>
              <w:right w:w="86" w:type="dxa"/>
            </w:tcMar>
            <w:vAlign w:val="center"/>
          </w:tcPr>
          <w:p w14:paraId="50F23052"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Missing</w:t>
            </w:r>
          </w:p>
        </w:tc>
        <w:tc>
          <w:tcPr>
            <w:tcW w:w="2830" w:type="dxa"/>
            <w:tcMar>
              <w:top w:w="12" w:type="dxa"/>
              <w:left w:w="86" w:type="dxa"/>
              <w:bottom w:w="0" w:type="dxa"/>
              <w:right w:w="86" w:type="dxa"/>
            </w:tcMar>
          </w:tcPr>
          <w:p w14:paraId="76349F2A"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241 (2.2)</w:t>
            </w:r>
          </w:p>
        </w:tc>
        <w:tc>
          <w:tcPr>
            <w:tcW w:w="288" w:type="dxa"/>
          </w:tcPr>
          <w:p w14:paraId="5BCB053E" w14:textId="77777777" w:rsidR="00B6455D" w:rsidRPr="004630F7" w:rsidRDefault="00B6455D" w:rsidP="006C4509">
            <w:pPr>
              <w:spacing w:line="360" w:lineRule="auto"/>
              <w:rPr>
                <w:rFonts w:ascii="Calibri" w:hAnsi="Calibri"/>
                <w:sz w:val="20"/>
                <w:lang w:val="en-GB"/>
              </w:rPr>
            </w:pPr>
          </w:p>
        </w:tc>
        <w:tc>
          <w:tcPr>
            <w:tcW w:w="3256" w:type="dxa"/>
            <w:tcMar>
              <w:top w:w="12" w:type="dxa"/>
              <w:left w:w="86" w:type="dxa"/>
              <w:bottom w:w="0" w:type="dxa"/>
              <w:right w:w="86" w:type="dxa"/>
            </w:tcMar>
          </w:tcPr>
          <w:p w14:paraId="16950673"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138 (1.7)</w:t>
            </w:r>
          </w:p>
        </w:tc>
        <w:tc>
          <w:tcPr>
            <w:tcW w:w="425" w:type="dxa"/>
          </w:tcPr>
          <w:p w14:paraId="6E2524F8" w14:textId="77777777" w:rsidR="00B6455D" w:rsidRPr="004630F7" w:rsidRDefault="00B6455D" w:rsidP="006C4509">
            <w:pPr>
              <w:spacing w:line="360" w:lineRule="auto"/>
              <w:rPr>
                <w:rFonts w:ascii="Calibri" w:hAnsi="Calibri"/>
                <w:sz w:val="20"/>
                <w:lang w:val="en-GB"/>
              </w:rPr>
            </w:pPr>
          </w:p>
        </w:tc>
        <w:tc>
          <w:tcPr>
            <w:tcW w:w="3549" w:type="dxa"/>
          </w:tcPr>
          <w:p w14:paraId="22082AF7" w14:textId="754CC255" w:rsidR="00B6455D" w:rsidRPr="004630F7" w:rsidRDefault="00B6455D" w:rsidP="006C4509">
            <w:pPr>
              <w:spacing w:line="360" w:lineRule="auto"/>
              <w:rPr>
                <w:rFonts w:ascii="Calibri" w:hAnsi="Calibri"/>
                <w:sz w:val="20"/>
                <w:lang w:val="en-GB"/>
              </w:rPr>
            </w:pPr>
            <w:r w:rsidRPr="004630F7">
              <w:rPr>
                <w:rFonts w:ascii="Calibri" w:hAnsi="Calibri"/>
                <w:sz w:val="20"/>
                <w:lang w:val="en-GB"/>
              </w:rPr>
              <w:t>163 (1.0)</w:t>
            </w:r>
          </w:p>
        </w:tc>
        <w:tc>
          <w:tcPr>
            <w:tcW w:w="283" w:type="dxa"/>
          </w:tcPr>
          <w:p w14:paraId="2E651CB9"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5BDE1809" w14:textId="77777777" w:rsidTr="006C4509">
        <w:trPr>
          <w:trHeight w:val="17"/>
          <w:jc w:val="center"/>
        </w:trPr>
        <w:tc>
          <w:tcPr>
            <w:tcW w:w="2552" w:type="dxa"/>
            <w:tcMar>
              <w:top w:w="12" w:type="dxa"/>
              <w:left w:w="86" w:type="dxa"/>
              <w:bottom w:w="0" w:type="dxa"/>
              <w:right w:w="86" w:type="dxa"/>
            </w:tcMar>
            <w:hideMark/>
          </w:tcPr>
          <w:p w14:paraId="750368A9" w14:textId="77777777" w:rsidR="00B6455D" w:rsidRPr="004630F7" w:rsidRDefault="00002597" w:rsidP="00002597">
            <w:pPr>
              <w:spacing w:line="360" w:lineRule="auto"/>
              <w:rPr>
                <w:rFonts w:ascii="Calibri" w:hAnsi="Calibri"/>
                <w:color w:val="000000" w:themeColor="text1"/>
                <w:sz w:val="20"/>
                <w:lang w:val="en-GB"/>
              </w:rPr>
            </w:pPr>
            <w:r w:rsidRPr="004630F7">
              <w:rPr>
                <w:rFonts w:ascii="Calibri" w:hAnsi="Calibri"/>
                <w:color w:val="000000" w:themeColor="text1"/>
                <w:sz w:val="20"/>
                <w:lang w:val="en-GB"/>
              </w:rPr>
              <w:t>Residence</w:t>
            </w:r>
            <w:r w:rsidRPr="004630F7">
              <w:rPr>
                <w:rFonts w:ascii="Calibri" w:hAnsi="Calibri"/>
                <w:b/>
                <w:i/>
                <w:color w:val="000000" w:themeColor="text1"/>
                <w:sz w:val="20"/>
                <w:vertAlign w:val="superscript"/>
                <w:lang w:val="en-GB"/>
              </w:rPr>
              <w:t>1</w:t>
            </w:r>
          </w:p>
        </w:tc>
        <w:tc>
          <w:tcPr>
            <w:tcW w:w="2830" w:type="dxa"/>
            <w:tcMar>
              <w:top w:w="12" w:type="dxa"/>
              <w:left w:w="86" w:type="dxa"/>
              <w:bottom w:w="0" w:type="dxa"/>
              <w:right w:w="86" w:type="dxa"/>
            </w:tcMar>
            <w:hideMark/>
          </w:tcPr>
          <w:p w14:paraId="1ED301D3" w14:textId="77777777" w:rsidR="00B6455D" w:rsidRPr="004630F7" w:rsidRDefault="00B6455D" w:rsidP="006C4509">
            <w:pPr>
              <w:spacing w:line="360" w:lineRule="auto"/>
              <w:rPr>
                <w:rFonts w:ascii="Calibri" w:hAnsi="Calibri"/>
                <w:color w:val="000000" w:themeColor="text1"/>
                <w:sz w:val="20"/>
                <w:lang w:val="en-GB"/>
              </w:rPr>
            </w:pPr>
          </w:p>
        </w:tc>
        <w:tc>
          <w:tcPr>
            <w:tcW w:w="288" w:type="dxa"/>
          </w:tcPr>
          <w:p w14:paraId="1FF9BAD2"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4A80C27C" w14:textId="77777777" w:rsidR="00B6455D" w:rsidRPr="004630F7" w:rsidRDefault="00B6455D" w:rsidP="006C4509">
            <w:pPr>
              <w:spacing w:line="360" w:lineRule="auto"/>
              <w:rPr>
                <w:rFonts w:ascii="Calibri" w:hAnsi="Calibri"/>
                <w:color w:val="000000" w:themeColor="text1"/>
                <w:sz w:val="20"/>
                <w:lang w:val="en-GB"/>
              </w:rPr>
            </w:pPr>
          </w:p>
        </w:tc>
        <w:tc>
          <w:tcPr>
            <w:tcW w:w="425" w:type="dxa"/>
          </w:tcPr>
          <w:p w14:paraId="48B1F1BA" w14:textId="77777777" w:rsidR="00B6455D" w:rsidRPr="004630F7" w:rsidRDefault="00B6455D" w:rsidP="006C4509">
            <w:pPr>
              <w:spacing w:line="360" w:lineRule="auto"/>
              <w:rPr>
                <w:rFonts w:ascii="Calibri" w:hAnsi="Calibri"/>
                <w:color w:val="5B9BD5" w:themeColor="accent1"/>
                <w:sz w:val="20"/>
                <w:lang w:val="en-GB"/>
              </w:rPr>
            </w:pPr>
          </w:p>
        </w:tc>
        <w:tc>
          <w:tcPr>
            <w:tcW w:w="3549" w:type="dxa"/>
            <w:hideMark/>
          </w:tcPr>
          <w:p w14:paraId="6D934EE0" w14:textId="77777777" w:rsidR="00B6455D" w:rsidRPr="004630F7" w:rsidRDefault="00B6455D" w:rsidP="006C4509">
            <w:pPr>
              <w:spacing w:line="360" w:lineRule="auto"/>
              <w:rPr>
                <w:rFonts w:ascii="Calibri" w:hAnsi="Calibri"/>
                <w:color w:val="4472C4" w:themeColor="accent5"/>
                <w:sz w:val="20"/>
                <w:lang w:val="en-GB"/>
              </w:rPr>
            </w:pPr>
          </w:p>
        </w:tc>
        <w:tc>
          <w:tcPr>
            <w:tcW w:w="283" w:type="dxa"/>
          </w:tcPr>
          <w:p w14:paraId="4745CD34"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25A6494E" w14:textId="77777777" w:rsidTr="006C4509">
        <w:trPr>
          <w:trHeight w:val="17"/>
          <w:jc w:val="center"/>
        </w:trPr>
        <w:tc>
          <w:tcPr>
            <w:tcW w:w="2552" w:type="dxa"/>
            <w:tcMar>
              <w:top w:w="12" w:type="dxa"/>
              <w:left w:w="86" w:type="dxa"/>
              <w:bottom w:w="0" w:type="dxa"/>
              <w:right w:w="86" w:type="dxa"/>
            </w:tcMar>
            <w:hideMark/>
          </w:tcPr>
          <w:p w14:paraId="724CEA6E"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Suburban districts</w:t>
            </w:r>
          </w:p>
        </w:tc>
        <w:tc>
          <w:tcPr>
            <w:tcW w:w="2830" w:type="dxa"/>
            <w:tcMar>
              <w:top w:w="12" w:type="dxa"/>
              <w:left w:w="86" w:type="dxa"/>
              <w:bottom w:w="0" w:type="dxa"/>
              <w:right w:w="86" w:type="dxa"/>
            </w:tcMar>
            <w:hideMark/>
          </w:tcPr>
          <w:p w14:paraId="0BCA8403"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4728 (42.6)</w:t>
            </w:r>
          </w:p>
        </w:tc>
        <w:tc>
          <w:tcPr>
            <w:tcW w:w="288" w:type="dxa"/>
          </w:tcPr>
          <w:p w14:paraId="733718EA"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23C3C132"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4473 (55.6)     </w:t>
            </w:r>
          </w:p>
        </w:tc>
        <w:tc>
          <w:tcPr>
            <w:tcW w:w="425" w:type="dxa"/>
          </w:tcPr>
          <w:p w14:paraId="27D75C21" w14:textId="77777777" w:rsidR="00B6455D" w:rsidRPr="004630F7" w:rsidRDefault="00B6455D" w:rsidP="006C4509">
            <w:pPr>
              <w:spacing w:line="360" w:lineRule="auto"/>
              <w:rPr>
                <w:rFonts w:ascii="Calibri" w:hAnsi="Calibri"/>
                <w:color w:val="5B9BD5" w:themeColor="accent1"/>
                <w:sz w:val="20"/>
                <w:lang w:val="en-GB"/>
              </w:rPr>
            </w:pPr>
          </w:p>
        </w:tc>
        <w:tc>
          <w:tcPr>
            <w:tcW w:w="3549" w:type="dxa"/>
            <w:hideMark/>
          </w:tcPr>
          <w:p w14:paraId="0BF623FA"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7481 (47.9)</w:t>
            </w:r>
          </w:p>
        </w:tc>
        <w:tc>
          <w:tcPr>
            <w:tcW w:w="283" w:type="dxa"/>
          </w:tcPr>
          <w:p w14:paraId="7CCED3F5"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186A39DE" w14:textId="77777777" w:rsidTr="006C4509">
        <w:trPr>
          <w:trHeight w:val="17"/>
          <w:jc w:val="center"/>
        </w:trPr>
        <w:tc>
          <w:tcPr>
            <w:tcW w:w="2552" w:type="dxa"/>
            <w:tcMar>
              <w:top w:w="12" w:type="dxa"/>
              <w:left w:w="86" w:type="dxa"/>
              <w:bottom w:w="0" w:type="dxa"/>
              <w:right w:w="86" w:type="dxa"/>
            </w:tcMar>
            <w:hideMark/>
          </w:tcPr>
          <w:p w14:paraId="7756ED01"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lastRenderedPageBreak/>
              <w:t xml:space="preserve">    Urban districts</w:t>
            </w:r>
          </w:p>
        </w:tc>
        <w:tc>
          <w:tcPr>
            <w:tcW w:w="2830" w:type="dxa"/>
            <w:tcMar>
              <w:top w:w="12" w:type="dxa"/>
              <w:left w:w="86" w:type="dxa"/>
              <w:bottom w:w="0" w:type="dxa"/>
              <w:right w:w="86" w:type="dxa"/>
            </w:tcMar>
            <w:hideMark/>
          </w:tcPr>
          <w:p w14:paraId="5CCF3DFE"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6371 (57.4)       </w:t>
            </w:r>
          </w:p>
        </w:tc>
        <w:tc>
          <w:tcPr>
            <w:tcW w:w="288" w:type="dxa"/>
          </w:tcPr>
          <w:p w14:paraId="158A1237"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6CE992C2"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3572 (44.4)    </w:t>
            </w:r>
          </w:p>
        </w:tc>
        <w:tc>
          <w:tcPr>
            <w:tcW w:w="425" w:type="dxa"/>
          </w:tcPr>
          <w:p w14:paraId="57B000F4" w14:textId="77777777" w:rsidR="00B6455D" w:rsidRPr="004630F7" w:rsidRDefault="00B6455D" w:rsidP="006C4509">
            <w:pPr>
              <w:spacing w:line="360" w:lineRule="auto"/>
              <w:rPr>
                <w:rFonts w:ascii="Calibri" w:hAnsi="Calibri"/>
                <w:color w:val="5B9BD5" w:themeColor="accent1"/>
                <w:sz w:val="20"/>
                <w:lang w:val="en-GB"/>
              </w:rPr>
            </w:pPr>
          </w:p>
        </w:tc>
        <w:tc>
          <w:tcPr>
            <w:tcW w:w="3549" w:type="dxa"/>
            <w:hideMark/>
          </w:tcPr>
          <w:p w14:paraId="162180D0"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8134 (52.1)</w:t>
            </w:r>
          </w:p>
        </w:tc>
        <w:tc>
          <w:tcPr>
            <w:tcW w:w="283" w:type="dxa"/>
          </w:tcPr>
          <w:p w14:paraId="1E575BD2"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7038541D" w14:textId="77777777" w:rsidTr="006C4509">
        <w:trPr>
          <w:trHeight w:val="17"/>
          <w:jc w:val="center"/>
        </w:trPr>
        <w:tc>
          <w:tcPr>
            <w:tcW w:w="2552" w:type="dxa"/>
            <w:tcMar>
              <w:top w:w="12" w:type="dxa"/>
              <w:left w:w="86" w:type="dxa"/>
              <w:bottom w:w="0" w:type="dxa"/>
              <w:right w:w="86" w:type="dxa"/>
            </w:tcMar>
            <w:hideMark/>
          </w:tcPr>
          <w:p w14:paraId="3E3AC46D" w14:textId="77777777" w:rsidR="00B6455D" w:rsidRPr="004630F7" w:rsidRDefault="00002597" w:rsidP="00002597">
            <w:pPr>
              <w:spacing w:line="360" w:lineRule="auto"/>
              <w:rPr>
                <w:rFonts w:ascii="Calibri" w:hAnsi="Calibri"/>
                <w:color w:val="000000" w:themeColor="text1"/>
                <w:sz w:val="20"/>
                <w:lang w:val="en-GB"/>
              </w:rPr>
            </w:pPr>
            <w:r w:rsidRPr="004630F7">
              <w:rPr>
                <w:rFonts w:ascii="Calibri" w:hAnsi="Calibri"/>
                <w:color w:val="000000" w:themeColor="text1"/>
                <w:sz w:val="20"/>
                <w:lang w:val="en-GB"/>
              </w:rPr>
              <w:t>Smoking</w:t>
            </w:r>
            <w:r w:rsidRPr="004630F7">
              <w:rPr>
                <w:rFonts w:ascii="Calibri" w:hAnsi="Calibri"/>
                <w:b/>
                <w:i/>
                <w:color w:val="000000" w:themeColor="text1"/>
                <w:sz w:val="20"/>
                <w:vertAlign w:val="superscript"/>
                <w:lang w:val="en-GB"/>
              </w:rPr>
              <w:t>2</w:t>
            </w:r>
          </w:p>
        </w:tc>
        <w:tc>
          <w:tcPr>
            <w:tcW w:w="2830" w:type="dxa"/>
            <w:tcMar>
              <w:top w:w="12" w:type="dxa"/>
              <w:left w:w="86" w:type="dxa"/>
              <w:bottom w:w="0" w:type="dxa"/>
              <w:right w:w="86" w:type="dxa"/>
            </w:tcMar>
            <w:hideMark/>
          </w:tcPr>
          <w:p w14:paraId="6F8E6E13" w14:textId="77777777" w:rsidR="00B6455D" w:rsidRPr="004630F7" w:rsidRDefault="00B6455D" w:rsidP="006C4509">
            <w:pPr>
              <w:spacing w:line="360" w:lineRule="auto"/>
              <w:rPr>
                <w:rFonts w:ascii="Calibri" w:hAnsi="Calibri"/>
                <w:color w:val="000000" w:themeColor="text1"/>
                <w:sz w:val="20"/>
                <w:lang w:val="en-GB"/>
              </w:rPr>
            </w:pPr>
          </w:p>
        </w:tc>
        <w:tc>
          <w:tcPr>
            <w:tcW w:w="288" w:type="dxa"/>
          </w:tcPr>
          <w:p w14:paraId="4621BEFF"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17A90C4A" w14:textId="77777777" w:rsidR="00B6455D" w:rsidRPr="004630F7" w:rsidRDefault="00B6455D" w:rsidP="006C4509">
            <w:pPr>
              <w:spacing w:line="360" w:lineRule="auto"/>
              <w:rPr>
                <w:rFonts w:ascii="Calibri" w:hAnsi="Calibri"/>
                <w:color w:val="000000" w:themeColor="text1"/>
                <w:sz w:val="20"/>
                <w:lang w:val="en-GB"/>
              </w:rPr>
            </w:pPr>
          </w:p>
        </w:tc>
        <w:tc>
          <w:tcPr>
            <w:tcW w:w="425" w:type="dxa"/>
          </w:tcPr>
          <w:p w14:paraId="4B492995" w14:textId="77777777" w:rsidR="00B6455D" w:rsidRPr="004630F7" w:rsidRDefault="00B6455D" w:rsidP="006C4509">
            <w:pPr>
              <w:spacing w:line="360" w:lineRule="auto"/>
              <w:rPr>
                <w:rFonts w:ascii="Calibri" w:hAnsi="Calibri"/>
                <w:color w:val="5B9BD5" w:themeColor="accent1"/>
                <w:sz w:val="20"/>
                <w:lang w:val="en-GB"/>
              </w:rPr>
            </w:pPr>
          </w:p>
        </w:tc>
        <w:tc>
          <w:tcPr>
            <w:tcW w:w="3549" w:type="dxa"/>
            <w:hideMark/>
          </w:tcPr>
          <w:p w14:paraId="50CD0388" w14:textId="77777777" w:rsidR="00B6455D" w:rsidRPr="004630F7" w:rsidRDefault="00B6455D" w:rsidP="006C4509">
            <w:pPr>
              <w:spacing w:line="360" w:lineRule="auto"/>
              <w:rPr>
                <w:rFonts w:ascii="Calibri" w:hAnsi="Calibri"/>
                <w:color w:val="4472C4" w:themeColor="accent5"/>
                <w:sz w:val="20"/>
                <w:lang w:val="en-GB"/>
              </w:rPr>
            </w:pPr>
          </w:p>
        </w:tc>
        <w:tc>
          <w:tcPr>
            <w:tcW w:w="283" w:type="dxa"/>
          </w:tcPr>
          <w:p w14:paraId="640D6068"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1FD95B9A" w14:textId="77777777" w:rsidTr="006C4509">
        <w:trPr>
          <w:trHeight w:val="17"/>
          <w:jc w:val="center"/>
        </w:trPr>
        <w:tc>
          <w:tcPr>
            <w:tcW w:w="2552" w:type="dxa"/>
            <w:tcMar>
              <w:top w:w="12" w:type="dxa"/>
              <w:left w:w="86" w:type="dxa"/>
              <w:bottom w:w="0" w:type="dxa"/>
              <w:right w:w="86" w:type="dxa"/>
            </w:tcMar>
            <w:hideMark/>
          </w:tcPr>
          <w:p w14:paraId="3BFFD0AD"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No</w:t>
            </w:r>
          </w:p>
        </w:tc>
        <w:tc>
          <w:tcPr>
            <w:tcW w:w="2830" w:type="dxa"/>
            <w:tcMar>
              <w:top w:w="12" w:type="dxa"/>
              <w:left w:w="86" w:type="dxa"/>
              <w:bottom w:w="0" w:type="dxa"/>
              <w:right w:w="86" w:type="dxa"/>
            </w:tcMar>
            <w:hideMark/>
          </w:tcPr>
          <w:p w14:paraId="5FF5454D"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10,816 (97.5)</w:t>
            </w:r>
          </w:p>
        </w:tc>
        <w:tc>
          <w:tcPr>
            <w:tcW w:w="288" w:type="dxa"/>
          </w:tcPr>
          <w:p w14:paraId="5F708D9D"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7BF5966D"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5501 (68.4)</w:t>
            </w:r>
          </w:p>
        </w:tc>
        <w:tc>
          <w:tcPr>
            <w:tcW w:w="425" w:type="dxa"/>
          </w:tcPr>
          <w:p w14:paraId="1798BE00" w14:textId="77777777" w:rsidR="00B6455D" w:rsidRPr="004630F7" w:rsidRDefault="00B6455D" w:rsidP="006C4509">
            <w:pPr>
              <w:spacing w:line="360" w:lineRule="auto"/>
              <w:rPr>
                <w:rFonts w:ascii="Calibri" w:hAnsi="Calibri"/>
                <w:sz w:val="20"/>
                <w:lang w:val="en-GB"/>
              </w:rPr>
            </w:pPr>
          </w:p>
        </w:tc>
        <w:tc>
          <w:tcPr>
            <w:tcW w:w="3549" w:type="dxa"/>
            <w:hideMark/>
          </w:tcPr>
          <w:p w14:paraId="59BDB6C7"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15,410 (98.7)</w:t>
            </w:r>
          </w:p>
        </w:tc>
        <w:tc>
          <w:tcPr>
            <w:tcW w:w="283" w:type="dxa"/>
          </w:tcPr>
          <w:p w14:paraId="5E19D3A5"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5E20EA8F" w14:textId="77777777" w:rsidTr="006C4509">
        <w:trPr>
          <w:trHeight w:val="17"/>
          <w:jc w:val="center"/>
        </w:trPr>
        <w:tc>
          <w:tcPr>
            <w:tcW w:w="2552" w:type="dxa"/>
            <w:tcMar>
              <w:top w:w="12" w:type="dxa"/>
              <w:left w:w="86" w:type="dxa"/>
              <w:bottom w:w="0" w:type="dxa"/>
              <w:right w:w="86" w:type="dxa"/>
            </w:tcMar>
            <w:hideMark/>
          </w:tcPr>
          <w:p w14:paraId="709BE3AE"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Yes</w:t>
            </w:r>
          </w:p>
        </w:tc>
        <w:tc>
          <w:tcPr>
            <w:tcW w:w="2830" w:type="dxa"/>
            <w:tcMar>
              <w:top w:w="12" w:type="dxa"/>
              <w:left w:w="86" w:type="dxa"/>
              <w:bottom w:w="0" w:type="dxa"/>
              <w:right w:w="86" w:type="dxa"/>
            </w:tcMar>
            <w:hideMark/>
          </w:tcPr>
          <w:p w14:paraId="277A8804"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248 (2.2)</w:t>
            </w:r>
          </w:p>
        </w:tc>
        <w:tc>
          <w:tcPr>
            <w:tcW w:w="288" w:type="dxa"/>
          </w:tcPr>
          <w:p w14:paraId="22C0DA65"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5B871F78"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2517 (31.3)</w:t>
            </w:r>
          </w:p>
        </w:tc>
        <w:tc>
          <w:tcPr>
            <w:tcW w:w="425" w:type="dxa"/>
          </w:tcPr>
          <w:p w14:paraId="69CF2312" w14:textId="77777777" w:rsidR="00B6455D" w:rsidRPr="004630F7" w:rsidRDefault="00B6455D" w:rsidP="006C4509">
            <w:pPr>
              <w:spacing w:line="360" w:lineRule="auto"/>
              <w:rPr>
                <w:rFonts w:ascii="Calibri" w:hAnsi="Calibri"/>
                <w:sz w:val="20"/>
                <w:lang w:val="en-GB"/>
              </w:rPr>
            </w:pPr>
          </w:p>
        </w:tc>
        <w:tc>
          <w:tcPr>
            <w:tcW w:w="3549" w:type="dxa"/>
            <w:hideMark/>
          </w:tcPr>
          <w:p w14:paraId="4A8159A2"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161 (1.0)</w:t>
            </w:r>
          </w:p>
        </w:tc>
        <w:tc>
          <w:tcPr>
            <w:tcW w:w="283" w:type="dxa"/>
          </w:tcPr>
          <w:p w14:paraId="5F586B80"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71C74371" w14:textId="77777777" w:rsidTr="006C4509">
        <w:trPr>
          <w:trHeight w:val="17"/>
          <w:jc w:val="center"/>
        </w:trPr>
        <w:tc>
          <w:tcPr>
            <w:tcW w:w="2552" w:type="dxa"/>
            <w:tcMar>
              <w:top w:w="12" w:type="dxa"/>
              <w:left w:w="86" w:type="dxa"/>
              <w:bottom w:w="0" w:type="dxa"/>
              <w:right w:w="86" w:type="dxa"/>
            </w:tcMar>
          </w:tcPr>
          <w:p w14:paraId="2FD360B8"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Missing</w:t>
            </w:r>
          </w:p>
        </w:tc>
        <w:tc>
          <w:tcPr>
            <w:tcW w:w="2830" w:type="dxa"/>
            <w:tcMar>
              <w:top w:w="12" w:type="dxa"/>
              <w:left w:w="86" w:type="dxa"/>
              <w:bottom w:w="0" w:type="dxa"/>
              <w:right w:w="86" w:type="dxa"/>
            </w:tcMar>
          </w:tcPr>
          <w:p w14:paraId="5B32347B"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35 (0.3)</w:t>
            </w:r>
          </w:p>
        </w:tc>
        <w:tc>
          <w:tcPr>
            <w:tcW w:w="288" w:type="dxa"/>
          </w:tcPr>
          <w:p w14:paraId="30143105"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tcPr>
          <w:p w14:paraId="11A95A98"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27 (0.3)</w:t>
            </w:r>
          </w:p>
        </w:tc>
        <w:tc>
          <w:tcPr>
            <w:tcW w:w="425" w:type="dxa"/>
          </w:tcPr>
          <w:p w14:paraId="29054187" w14:textId="77777777" w:rsidR="00B6455D" w:rsidRPr="004630F7" w:rsidRDefault="00B6455D" w:rsidP="006C4509">
            <w:pPr>
              <w:spacing w:line="360" w:lineRule="auto"/>
              <w:rPr>
                <w:rFonts w:ascii="Calibri" w:hAnsi="Calibri"/>
                <w:sz w:val="20"/>
                <w:lang w:val="en-GB"/>
              </w:rPr>
            </w:pPr>
          </w:p>
        </w:tc>
        <w:tc>
          <w:tcPr>
            <w:tcW w:w="3549" w:type="dxa"/>
          </w:tcPr>
          <w:p w14:paraId="49AF9662" w14:textId="653E25B2" w:rsidR="00B6455D" w:rsidRPr="004630F7" w:rsidRDefault="00B6455D" w:rsidP="006C4509">
            <w:pPr>
              <w:spacing w:line="360" w:lineRule="auto"/>
              <w:rPr>
                <w:rFonts w:ascii="Calibri" w:hAnsi="Calibri"/>
                <w:sz w:val="20"/>
                <w:lang w:val="en-GB"/>
              </w:rPr>
            </w:pPr>
            <w:r w:rsidRPr="004630F7">
              <w:rPr>
                <w:rFonts w:ascii="Calibri" w:hAnsi="Calibri"/>
                <w:sz w:val="20"/>
                <w:lang w:val="en-GB"/>
              </w:rPr>
              <w:t>44 (0.3)</w:t>
            </w:r>
          </w:p>
        </w:tc>
        <w:tc>
          <w:tcPr>
            <w:tcW w:w="283" w:type="dxa"/>
          </w:tcPr>
          <w:p w14:paraId="70290C3C"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69A0977B" w14:textId="77777777" w:rsidTr="006C4509">
        <w:trPr>
          <w:trHeight w:val="17"/>
          <w:jc w:val="center"/>
        </w:trPr>
        <w:tc>
          <w:tcPr>
            <w:tcW w:w="2552" w:type="dxa"/>
            <w:tcMar>
              <w:top w:w="12" w:type="dxa"/>
              <w:left w:w="86" w:type="dxa"/>
              <w:bottom w:w="0" w:type="dxa"/>
              <w:right w:w="86" w:type="dxa"/>
            </w:tcMar>
            <w:hideMark/>
          </w:tcPr>
          <w:p w14:paraId="04734AC1" w14:textId="77777777" w:rsidR="00B6455D" w:rsidRPr="004630F7" w:rsidRDefault="00B6455D" w:rsidP="00002597">
            <w:pPr>
              <w:spacing w:line="360" w:lineRule="auto"/>
              <w:rPr>
                <w:rFonts w:ascii="Calibri" w:hAnsi="Calibri"/>
                <w:color w:val="000000" w:themeColor="text1"/>
                <w:sz w:val="20"/>
                <w:lang w:val="en-GB"/>
              </w:rPr>
            </w:pPr>
            <w:r w:rsidRPr="004630F7">
              <w:rPr>
                <w:rFonts w:ascii="Calibri" w:hAnsi="Calibri"/>
                <w:color w:val="000000" w:themeColor="text1"/>
                <w:sz w:val="20"/>
                <w:lang w:val="en-GB"/>
              </w:rPr>
              <w:t>Alcohol consumption</w:t>
            </w:r>
            <w:r w:rsidR="00002597" w:rsidRPr="004630F7">
              <w:rPr>
                <w:rFonts w:ascii="Calibri" w:hAnsi="Calibri"/>
                <w:b/>
                <w:i/>
                <w:color w:val="000000" w:themeColor="text1"/>
                <w:sz w:val="20"/>
                <w:vertAlign w:val="superscript"/>
                <w:lang w:val="en-GB"/>
              </w:rPr>
              <w:t>3</w:t>
            </w:r>
          </w:p>
        </w:tc>
        <w:tc>
          <w:tcPr>
            <w:tcW w:w="2830" w:type="dxa"/>
            <w:tcMar>
              <w:top w:w="12" w:type="dxa"/>
              <w:left w:w="86" w:type="dxa"/>
              <w:bottom w:w="0" w:type="dxa"/>
              <w:right w:w="86" w:type="dxa"/>
            </w:tcMar>
            <w:hideMark/>
          </w:tcPr>
          <w:p w14:paraId="56077599" w14:textId="77777777" w:rsidR="00B6455D" w:rsidRPr="004630F7" w:rsidRDefault="00B6455D" w:rsidP="006C4509">
            <w:pPr>
              <w:spacing w:line="360" w:lineRule="auto"/>
              <w:rPr>
                <w:rFonts w:ascii="Calibri" w:hAnsi="Calibri"/>
                <w:color w:val="000000" w:themeColor="text1"/>
                <w:sz w:val="20"/>
                <w:lang w:val="en-GB"/>
              </w:rPr>
            </w:pPr>
          </w:p>
        </w:tc>
        <w:tc>
          <w:tcPr>
            <w:tcW w:w="288" w:type="dxa"/>
          </w:tcPr>
          <w:p w14:paraId="77376437"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230C98EE" w14:textId="77777777" w:rsidR="00B6455D" w:rsidRPr="004630F7" w:rsidRDefault="00B6455D" w:rsidP="006C4509">
            <w:pPr>
              <w:spacing w:line="360" w:lineRule="auto"/>
              <w:rPr>
                <w:rFonts w:ascii="Calibri" w:hAnsi="Calibri"/>
                <w:color w:val="000000" w:themeColor="text1"/>
                <w:sz w:val="20"/>
                <w:lang w:val="en-GB"/>
              </w:rPr>
            </w:pPr>
          </w:p>
        </w:tc>
        <w:tc>
          <w:tcPr>
            <w:tcW w:w="425" w:type="dxa"/>
          </w:tcPr>
          <w:p w14:paraId="35539B2F" w14:textId="77777777" w:rsidR="00B6455D" w:rsidRPr="004630F7" w:rsidRDefault="00B6455D" w:rsidP="006C4509">
            <w:pPr>
              <w:spacing w:line="360" w:lineRule="auto"/>
              <w:rPr>
                <w:rFonts w:ascii="Calibri" w:hAnsi="Calibri"/>
                <w:color w:val="5B9BD5" w:themeColor="accent1"/>
                <w:sz w:val="20"/>
                <w:lang w:val="en-GB"/>
              </w:rPr>
            </w:pPr>
          </w:p>
        </w:tc>
        <w:tc>
          <w:tcPr>
            <w:tcW w:w="3549" w:type="dxa"/>
            <w:hideMark/>
          </w:tcPr>
          <w:p w14:paraId="637520CE" w14:textId="77777777" w:rsidR="00B6455D" w:rsidRPr="004630F7" w:rsidRDefault="00B6455D" w:rsidP="006C4509">
            <w:pPr>
              <w:spacing w:line="360" w:lineRule="auto"/>
              <w:rPr>
                <w:rFonts w:ascii="Calibri" w:hAnsi="Calibri"/>
                <w:color w:val="4472C4" w:themeColor="accent5"/>
                <w:sz w:val="20"/>
                <w:lang w:val="en-GB"/>
              </w:rPr>
            </w:pPr>
          </w:p>
        </w:tc>
        <w:tc>
          <w:tcPr>
            <w:tcW w:w="283" w:type="dxa"/>
          </w:tcPr>
          <w:p w14:paraId="1F786AA9"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630D7523" w14:textId="77777777" w:rsidTr="006C4509">
        <w:trPr>
          <w:trHeight w:val="17"/>
          <w:jc w:val="center"/>
        </w:trPr>
        <w:tc>
          <w:tcPr>
            <w:tcW w:w="2552" w:type="dxa"/>
            <w:tcMar>
              <w:top w:w="12" w:type="dxa"/>
              <w:left w:w="86" w:type="dxa"/>
              <w:bottom w:w="0" w:type="dxa"/>
              <w:right w:w="86" w:type="dxa"/>
            </w:tcMar>
            <w:hideMark/>
          </w:tcPr>
          <w:p w14:paraId="50E02B77"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No</w:t>
            </w:r>
          </w:p>
        </w:tc>
        <w:tc>
          <w:tcPr>
            <w:tcW w:w="2830" w:type="dxa"/>
            <w:tcMar>
              <w:top w:w="12" w:type="dxa"/>
              <w:left w:w="86" w:type="dxa"/>
              <w:bottom w:w="0" w:type="dxa"/>
              <w:right w:w="86" w:type="dxa"/>
            </w:tcMar>
            <w:hideMark/>
          </w:tcPr>
          <w:p w14:paraId="42F04FA5"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7532 (67.9)</w:t>
            </w:r>
          </w:p>
        </w:tc>
        <w:tc>
          <w:tcPr>
            <w:tcW w:w="288" w:type="dxa"/>
          </w:tcPr>
          <w:p w14:paraId="182C377F"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7359D2B5"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3043 (37.8)</w:t>
            </w:r>
          </w:p>
        </w:tc>
        <w:tc>
          <w:tcPr>
            <w:tcW w:w="425" w:type="dxa"/>
          </w:tcPr>
          <w:p w14:paraId="57F56635" w14:textId="77777777" w:rsidR="00B6455D" w:rsidRPr="004630F7" w:rsidRDefault="00B6455D" w:rsidP="006C4509">
            <w:pPr>
              <w:spacing w:line="360" w:lineRule="auto"/>
              <w:rPr>
                <w:rFonts w:ascii="Calibri" w:hAnsi="Calibri"/>
                <w:sz w:val="20"/>
                <w:lang w:val="en-GB"/>
              </w:rPr>
            </w:pPr>
          </w:p>
        </w:tc>
        <w:tc>
          <w:tcPr>
            <w:tcW w:w="3549" w:type="dxa"/>
            <w:hideMark/>
          </w:tcPr>
          <w:p w14:paraId="7C5EF437"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13,976 (89.5)</w:t>
            </w:r>
          </w:p>
        </w:tc>
        <w:tc>
          <w:tcPr>
            <w:tcW w:w="283" w:type="dxa"/>
          </w:tcPr>
          <w:p w14:paraId="61CBD093"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6477F9E7" w14:textId="77777777" w:rsidTr="006C4509">
        <w:trPr>
          <w:trHeight w:val="17"/>
          <w:jc w:val="center"/>
        </w:trPr>
        <w:tc>
          <w:tcPr>
            <w:tcW w:w="2552" w:type="dxa"/>
            <w:tcMar>
              <w:top w:w="12" w:type="dxa"/>
              <w:left w:w="86" w:type="dxa"/>
              <w:bottom w:w="0" w:type="dxa"/>
              <w:right w:w="86" w:type="dxa"/>
            </w:tcMar>
            <w:hideMark/>
          </w:tcPr>
          <w:p w14:paraId="1653A279"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Yes</w:t>
            </w:r>
          </w:p>
        </w:tc>
        <w:tc>
          <w:tcPr>
            <w:tcW w:w="2830" w:type="dxa"/>
            <w:tcMar>
              <w:top w:w="12" w:type="dxa"/>
              <w:left w:w="86" w:type="dxa"/>
              <w:bottom w:w="0" w:type="dxa"/>
              <w:right w:w="86" w:type="dxa"/>
            </w:tcMar>
            <w:hideMark/>
          </w:tcPr>
          <w:p w14:paraId="218CBEDF"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3374 (30.4)</w:t>
            </w:r>
          </w:p>
        </w:tc>
        <w:tc>
          <w:tcPr>
            <w:tcW w:w="288" w:type="dxa"/>
          </w:tcPr>
          <w:p w14:paraId="2F832C5B"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hideMark/>
          </w:tcPr>
          <w:p w14:paraId="56497380"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4840 (60.2)</w:t>
            </w:r>
          </w:p>
        </w:tc>
        <w:tc>
          <w:tcPr>
            <w:tcW w:w="425" w:type="dxa"/>
          </w:tcPr>
          <w:p w14:paraId="5AE0EA89" w14:textId="77777777" w:rsidR="00B6455D" w:rsidRPr="004630F7" w:rsidRDefault="00B6455D" w:rsidP="006C4509">
            <w:pPr>
              <w:spacing w:line="360" w:lineRule="auto"/>
              <w:rPr>
                <w:rFonts w:ascii="Calibri" w:hAnsi="Calibri"/>
                <w:sz w:val="20"/>
                <w:lang w:val="en-GB"/>
              </w:rPr>
            </w:pPr>
          </w:p>
        </w:tc>
        <w:tc>
          <w:tcPr>
            <w:tcW w:w="3549" w:type="dxa"/>
            <w:hideMark/>
          </w:tcPr>
          <w:p w14:paraId="01927F56"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1599 (10.2)</w:t>
            </w:r>
          </w:p>
        </w:tc>
        <w:tc>
          <w:tcPr>
            <w:tcW w:w="283" w:type="dxa"/>
          </w:tcPr>
          <w:p w14:paraId="6C2BB97E" w14:textId="77777777" w:rsidR="00B6455D" w:rsidRPr="004630F7" w:rsidRDefault="00B6455D" w:rsidP="006C4509">
            <w:pPr>
              <w:spacing w:line="360" w:lineRule="auto"/>
              <w:rPr>
                <w:rFonts w:ascii="Calibri" w:hAnsi="Calibri"/>
                <w:color w:val="000000" w:themeColor="text1"/>
                <w:sz w:val="20"/>
                <w:lang w:val="en-GB"/>
              </w:rPr>
            </w:pPr>
          </w:p>
        </w:tc>
      </w:tr>
      <w:tr w:rsidR="00B6455D" w:rsidRPr="004630F7" w14:paraId="398F912D" w14:textId="77777777" w:rsidTr="006C4509">
        <w:trPr>
          <w:trHeight w:val="17"/>
          <w:jc w:val="center"/>
        </w:trPr>
        <w:tc>
          <w:tcPr>
            <w:tcW w:w="2552" w:type="dxa"/>
            <w:tcMar>
              <w:top w:w="12" w:type="dxa"/>
              <w:left w:w="86" w:type="dxa"/>
              <w:bottom w:w="0" w:type="dxa"/>
              <w:right w:w="86" w:type="dxa"/>
            </w:tcMar>
          </w:tcPr>
          <w:p w14:paraId="69BB0448"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Missing</w:t>
            </w:r>
          </w:p>
        </w:tc>
        <w:tc>
          <w:tcPr>
            <w:tcW w:w="2830" w:type="dxa"/>
            <w:tcMar>
              <w:top w:w="12" w:type="dxa"/>
              <w:left w:w="86" w:type="dxa"/>
              <w:bottom w:w="0" w:type="dxa"/>
              <w:right w:w="86" w:type="dxa"/>
            </w:tcMar>
          </w:tcPr>
          <w:p w14:paraId="46A0378A"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193 (1.7)</w:t>
            </w:r>
          </w:p>
        </w:tc>
        <w:tc>
          <w:tcPr>
            <w:tcW w:w="288" w:type="dxa"/>
          </w:tcPr>
          <w:p w14:paraId="0B7F8CDE" w14:textId="77777777" w:rsidR="00B6455D" w:rsidRPr="004630F7" w:rsidRDefault="00B6455D" w:rsidP="006C4509">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tcPr>
          <w:p w14:paraId="374BCB0F" w14:textId="77777777" w:rsidR="00B6455D" w:rsidRPr="004630F7" w:rsidRDefault="00B6455D" w:rsidP="006C4509">
            <w:pPr>
              <w:spacing w:line="360" w:lineRule="auto"/>
              <w:rPr>
                <w:rFonts w:ascii="Calibri" w:hAnsi="Calibri"/>
                <w:sz w:val="20"/>
                <w:lang w:val="en-GB"/>
              </w:rPr>
            </w:pPr>
            <w:r w:rsidRPr="004630F7">
              <w:rPr>
                <w:rFonts w:ascii="Calibri" w:hAnsi="Calibri"/>
                <w:sz w:val="20"/>
                <w:lang w:val="en-GB"/>
              </w:rPr>
              <w:t>162 (2.0)</w:t>
            </w:r>
          </w:p>
        </w:tc>
        <w:tc>
          <w:tcPr>
            <w:tcW w:w="425" w:type="dxa"/>
          </w:tcPr>
          <w:p w14:paraId="71B9D0F1" w14:textId="77777777" w:rsidR="00B6455D" w:rsidRPr="004630F7" w:rsidRDefault="00B6455D" w:rsidP="006C4509">
            <w:pPr>
              <w:spacing w:line="360" w:lineRule="auto"/>
              <w:rPr>
                <w:rFonts w:ascii="Calibri" w:hAnsi="Calibri"/>
                <w:sz w:val="20"/>
                <w:lang w:val="en-GB"/>
              </w:rPr>
            </w:pPr>
          </w:p>
        </w:tc>
        <w:tc>
          <w:tcPr>
            <w:tcW w:w="3549" w:type="dxa"/>
          </w:tcPr>
          <w:p w14:paraId="0091AD3C" w14:textId="4344FA06" w:rsidR="00B6455D" w:rsidRPr="004630F7" w:rsidRDefault="00B6455D" w:rsidP="006C4509">
            <w:pPr>
              <w:spacing w:line="360" w:lineRule="auto"/>
              <w:rPr>
                <w:rFonts w:ascii="Calibri" w:hAnsi="Calibri"/>
                <w:sz w:val="20"/>
                <w:lang w:val="en-GB"/>
              </w:rPr>
            </w:pPr>
            <w:r w:rsidRPr="004630F7">
              <w:rPr>
                <w:rFonts w:ascii="Calibri" w:hAnsi="Calibri"/>
                <w:sz w:val="20"/>
                <w:lang w:val="en-GB"/>
              </w:rPr>
              <w:t>40 (0.3)</w:t>
            </w:r>
          </w:p>
        </w:tc>
        <w:tc>
          <w:tcPr>
            <w:tcW w:w="283" w:type="dxa"/>
          </w:tcPr>
          <w:p w14:paraId="6FAF77B0" w14:textId="77777777" w:rsidR="00B6455D" w:rsidRPr="004630F7" w:rsidRDefault="00B6455D" w:rsidP="006C4509">
            <w:pPr>
              <w:spacing w:line="360" w:lineRule="auto"/>
              <w:rPr>
                <w:rFonts w:ascii="Calibri" w:hAnsi="Calibri"/>
                <w:color w:val="000000" w:themeColor="text1"/>
                <w:sz w:val="20"/>
                <w:lang w:val="en-GB"/>
              </w:rPr>
            </w:pPr>
          </w:p>
        </w:tc>
      </w:tr>
      <w:tr w:rsidR="007015C2" w:rsidRPr="004630F7" w14:paraId="16F0591D" w14:textId="77777777" w:rsidTr="006C4509">
        <w:trPr>
          <w:trHeight w:val="17"/>
          <w:jc w:val="center"/>
        </w:trPr>
        <w:tc>
          <w:tcPr>
            <w:tcW w:w="2552" w:type="dxa"/>
            <w:tcMar>
              <w:top w:w="12" w:type="dxa"/>
              <w:left w:w="86" w:type="dxa"/>
              <w:bottom w:w="0" w:type="dxa"/>
              <w:right w:w="86" w:type="dxa"/>
            </w:tcMar>
          </w:tcPr>
          <w:p w14:paraId="53C1427D" w14:textId="77777777" w:rsidR="007015C2" w:rsidRPr="004630F7" w:rsidRDefault="007015C2" w:rsidP="007015C2">
            <w:pPr>
              <w:spacing w:line="360" w:lineRule="auto"/>
              <w:rPr>
                <w:rFonts w:ascii="Calibri" w:hAnsi="Calibri"/>
                <w:color w:val="000000" w:themeColor="text1"/>
                <w:sz w:val="20"/>
                <w:lang w:val="en-GB"/>
              </w:rPr>
            </w:pPr>
            <w:r w:rsidRPr="004630F7">
              <w:rPr>
                <w:rFonts w:ascii="Calibri" w:hAnsi="Calibri"/>
                <w:color w:val="000000" w:themeColor="text1"/>
                <w:sz w:val="20"/>
                <w:lang w:val="en-GB"/>
              </w:rPr>
              <w:t>Attending pre-pregnancy examination</w:t>
            </w:r>
          </w:p>
        </w:tc>
        <w:tc>
          <w:tcPr>
            <w:tcW w:w="2830" w:type="dxa"/>
            <w:tcMar>
              <w:top w:w="12" w:type="dxa"/>
              <w:left w:w="86" w:type="dxa"/>
              <w:bottom w:w="0" w:type="dxa"/>
              <w:right w:w="86" w:type="dxa"/>
            </w:tcMar>
          </w:tcPr>
          <w:p w14:paraId="382098C4" w14:textId="77777777" w:rsidR="007015C2" w:rsidRPr="004630F7" w:rsidRDefault="007015C2" w:rsidP="007015C2">
            <w:pPr>
              <w:spacing w:line="360" w:lineRule="auto"/>
              <w:rPr>
                <w:rFonts w:ascii="Calibri" w:hAnsi="Calibri"/>
                <w:color w:val="000000" w:themeColor="text1"/>
                <w:sz w:val="20"/>
                <w:lang w:val="en-GB"/>
              </w:rPr>
            </w:pPr>
            <w:r w:rsidRPr="004630F7">
              <w:rPr>
                <w:rFonts w:ascii="Calibri" w:hAnsi="Calibri"/>
                <w:color w:val="000000" w:themeColor="text1"/>
                <w:sz w:val="20"/>
                <w:lang w:val="en-GB"/>
              </w:rPr>
              <w:t>NA</w:t>
            </w:r>
          </w:p>
        </w:tc>
        <w:tc>
          <w:tcPr>
            <w:tcW w:w="288" w:type="dxa"/>
          </w:tcPr>
          <w:p w14:paraId="55916B7F" w14:textId="77777777" w:rsidR="007015C2" w:rsidRPr="004630F7" w:rsidRDefault="007015C2" w:rsidP="007015C2">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tcPr>
          <w:p w14:paraId="46D5CE3D" w14:textId="61F31BA6" w:rsidR="007015C2" w:rsidRPr="004630F7" w:rsidRDefault="007015C2" w:rsidP="007015C2">
            <w:pPr>
              <w:spacing w:line="360" w:lineRule="auto"/>
              <w:rPr>
                <w:rFonts w:ascii="Calibri" w:hAnsi="Calibri"/>
                <w:sz w:val="20"/>
                <w:lang w:val="en-GB"/>
              </w:rPr>
            </w:pPr>
            <w:r w:rsidRPr="004630F7">
              <w:rPr>
                <w:rFonts w:ascii="Calibri" w:hAnsi="Calibri"/>
                <w:sz w:val="20"/>
                <w:lang w:val="en-GB"/>
              </w:rPr>
              <w:t>NA</w:t>
            </w:r>
          </w:p>
        </w:tc>
        <w:tc>
          <w:tcPr>
            <w:tcW w:w="425" w:type="dxa"/>
          </w:tcPr>
          <w:p w14:paraId="1355D19B" w14:textId="77777777" w:rsidR="007015C2" w:rsidRPr="004630F7" w:rsidRDefault="007015C2" w:rsidP="007015C2">
            <w:pPr>
              <w:spacing w:line="360" w:lineRule="auto"/>
              <w:rPr>
                <w:rFonts w:ascii="Calibri" w:hAnsi="Calibri"/>
                <w:sz w:val="20"/>
                <w:lang w:val="en-GB"/>
              </w:rPr>
            </w:pPr>
          </w:p>
        </w:tc>
        <w:tc>
          <w:tcPr>
            <w:tcW w:w="3549" w:type="dxa"/>
          </w:tcPr>
          <w:p w14:paraId="5E56D9CF" w14:textId="77777777" w:rsidR="007015C2" w:rsidRPr="004630F7" w:rsidRDefault="007015C2" w:rsidP="007015C2">
            <w:pPr>
              <w:spacing w:line="360" w:lineRule="auto"/>
              <w:rPr>
                <w:rFonts w:ascii="Calibri" w:hAnsi="Calibri"/>
                <w:sz w:val="20"/>
                <w:lang w:val="en-GB"/>
              </w:rPr>
            </w:pPr>
          </w:p>
        </w:tc>
        <w:tc>
          <w:tcPr>
            <w:tcW w:w="283" w:type="dxa"/>
          </w:tcPr>
          <w:p w14:paraId="44EEC45F" w14:textId="77777777" w:rsidR="007015C2" w:rsidRPr="004630F7" w:rsidRDefault="007015C2" w:rsidP="007015C2">
            <w:pPr>
              <w:spacing w:line="360" w:lineRule="auto"/>
              <w:rPr>
                <w:rFonts w:ascii="Calibri" w:hAnsi="Calibri"/>
                <w:color w:val="000000" w:themeColor="text1"/>
                <w:sz w:val="20"/>
                <w:lang w:val="en-GB"/>
              </w:rPr>
            </w:pPr>
          </w:p>
        </w:tc>
      </w:tr>
      <w:tr w:rsidR="007015C2" w:rsidRPr="004630F7" w14:paraId="18AC4D33" w14:textId="77777777" w:rsidTr="006C4509">
        <w:trPr>
          <w:trHeight w:val="17"/>
          <w:jc w:val="center"/>
        </w:trPr>
        <w:tc>
          <w:tcPr>
            <w:tcW w:w="2552" w:type="dxa"/>
            <w:tcMar>
              <w:top w:w="12" w:type="dxa"/>
              <w:left w:w="86" w:type="dxa"/>
              <w:bottom w:w="0" w:type="dxa"/>
              <w:right w:w="86" w:type="dxa"/>
            </w:tcMar>
          </w:tcPr>
          <w:p w14:paraId="1D9776E4" w14:textId="77777777" w:rsidR="007015C2" w:rsidRPr="004630F7" w:rsidRDefault="007015C2" w:rsidP="007015C2">
            <w:pPr>
              <w:spacing w:line="360" w:lineRule="auto"/>
              <w:rPr>
                <w:rFonts w:ascii="Calibri" w:hAnsi="Calibri"/>
                <w:color w:val="000000" w:themeColor="text1"/>
                <w:sz w:val="20"/>
                <w:lang w:val="en-GB"/>
              </w:rPr>
            </w:pPr>
            <w:r w:rsidRPr="004630F7">
              <w:rPr>
                <w:rFonts w:ascii="Calibri" w:hAnsi="Calibri"/>
                <w:color w:val="000000" w:themeColor="text1"/>
                <w:kern w:val="0"/>
                <w:sz w:val="20"/>
                <w:lang w:val="en-GB"/>
              </w:rPr>
              <w:t xml:space="preserve">   No</w:t>
            </w:r>
          </w:p>
        </w:tc>
        <w:tc>
          <w:tcPr>
            <w:tcW w:w="2830" w:type="dxa"/>
            <w:tcMar>
              <w:top w:w="12" w:type="dxa"/>
              <w:left w:w="86" w:type="dxa"/>
              <w:bottom w:w="0" w:type="dxa"/>
              <w:right w:w="86" w:type="dxa"/>
            </w:tcMar>
          </w:tcPr>
          <w:p w14:paraId="56B8DBFF" w14:textId="77777777" w:rsidR="007015C2" w:rsidRPr="004630F7" w:rsidRDefault="007015C2" w:rsidP="007015C2">
            <w:pPr>
              <w:spacing w:line="360" w:lineRule="auto"/>
              <w:rPr>
                <w:rFonts w:ascii="Calibri" w:hAnsi="Calibri"/>
                <w:color w:val="000000" w:themeColor="text1"/>
                <w:sz w:val="20"/>
                <w:lang w:val="en-GB"/>
              </w:rPr>
            </w:pPr>
          </w:p>
        </w:tc>
        <w:tc>
          <w:tcPr>
            <w:tcW w:w="288" w:type="dxa"/>
          </w:tcPr>
          <w:p w14:paraId="0CDCB74E" w14:textId="77777777" w:rsidR="007015C2" w:rsidRPr="004630F7" w:rsidRDefault="007015C2" w:rsidP="007015C2">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tcPr>
          <w:p w14:paraId="0A70F3DF" w14:textId="77777777" w:rsidR="007015C2" w:rsidRPr="004630F7" w:rsidRDefault="007015C2" w:rsidP="007015C2">
            <w:pPr>
              <w:spacing w:line="360" w:lineRule="auto"/>
              <w:rPr>
                <w:rFonts w:ascii="Calibri" w:hAnsi="Calibri"/>
                <w:sz w:val="20"/>
                <w:lang w:val="en-GB"/>
              </w:rPr>
            </w:pPr>
          </w:p>
        </w:tc>
        <w:tc>
          <w:tcPr>
            <w:tcW w:w="425" w:type="dxa"/>
          </w:tcPr>
          <w:p w14:paraId="2A485EE5" w14:textId="77777777" w:rsidR="007015C2" w:rsidRPr="004630F7" w:rsidRDefault="007015C2" w:rsidP="007015C2">
            <w:pPr>
              <w:spacing w:line="360" w:lineRule="auto"/>
              <w:rPr>
                <w:rFonts w:ascii="Calibri" w:hAnsi="Calibri"/>
                <w:sz w:val="20"/>
                <w:lang w:val="en-GB"/>
              </w:rPr>
            </w:pPr>
          </w:p>
        </w:tc>
        <w:tc>
          <w:tcPr>
            <w:tcW w:w="3549" w:type="dxa"/>
          </w:tcPr>
          <w:p w14:paraId="356D4977" w14:textId="31219118" w:rsidR="007015C2" w:rsidRPr="004630F7" w:rsidRDefault="007015C2" w:rsidP="007015C2">
            <w:pPr>
              <w:spacing w:line="360" w:lineRule="auto"/>
              <w:rPr>
                <w:rFonts w:ascii="Calibri" w:hAnsi="Calibri"/>
                <w:sz w:val="20"/>
                <w:lang w:val="en-GB"/>
              </w:rPr>
            </w:pPr>
            <w:r w:rsidRPr="004630F7">
              <w:rPr>
                <w:rFonts w:ascii="Calibri" w:hAnsi="Calibri"/>
                <w:sz w:val="20"/>
                <w:lang w:val="en-GB"/>
              </w:rPr>
              <w:t>11622 (74.4)</w:t>
            </w:r>
          </w:p>
        </w:tc>
        <w:tc>
          <w:tcPr>
            <w:tcW w:w="283" w:type="dxa"/>
          </w:tcPr>
          <w:p w14:paraId="3CA81EA4" w14:textId="77777777" w:rsidR="007015C2" w:rsidRPr="004630F7" w:rsidRDefault="007015C2" w:rsidP="007015C2">
            <w:pPr>
              <w:spacing w:line="360" w:lineRule="auto"/>
              <w:rPr>
                <w:rFonts w:ascii="Calibri" w:hAnsi="Calibri"/>
                <w:color w:val="000000" w:themeColor="text1"/>
                <w:sz w:val="20"/>
                <w:lang w:val="en-GB"/>
              </w:rPr>
            </w:pPr>
          </w:p>
        </w:tc>
      </w:tr>
      <w:tr w:rsidR="007015C2" w:rsidRPr="004630F7" w14:paraId="5C662FBF" w14:textId="77777777" w:rsidTr="006C4509">
        <w:trPr>
          <w:trHeight w:val="17"/>
          <w:jc w:val="center"/>
        </w:trPr>
        <w:tc>
          <w:tcPr>
            <w:tcW w:w="2552" w:type="dxa"/>
            <w:tcMar>
              <w:top w:w="12" w:type="dxa"/>
              <w:left w:w="86" w:type="dxa"/>
              <w:bottom w:w="0" w:type="dxa"/>
              <w:right w:w="86" w:type="dxa"/>
            </w:tcMar>
          </w:tcPr>
          <w:p w14:paraId="251A6C47" w14:textId="77777777" w:rsidR="007015C2" w:rsidRPr="004630F7" w:rsidRDefault="007015C2" w:rsidP="007015C2">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Yes</w:t>
            </w:r>
          </w:p>
        </w:tc>
        <w:tc>
          <w:tcPr>
            <w:tcW w:w="2830" w:type="dxa"/>
            <w:tcMar>
              <w:top w:w="12" w:type="dxa"/>
              <w:left w:w="86" w:type="dxa"/>
              <w:bottom w:w="0" w:type="dxa"/>
              <w:right w:w="86" w:type="dxa"/>
            </w:tcMar>
          </w:tcPr>
          <w:p w14:paraId="01B8B5F7" w14:textId="77777777" w:rsidR="007015C2" w:rsidRPr="004630F7" w:rsidRDefault="007015C2" w:rsidP="007015C2">
            <w:pPr>
              <w:spacing w:line="360" w:lineRule="auto"/>
              <w:rPr>
                <w:rFonts w:ascii="Calibri" w:hAnsi="Calibri"/>
                <w:color w:val="000000" w:themeColor="text1"/>
                <w:sz w:val="20"/>
                <w:lang w:val="en-GB"/>
              </w:rPr>
            </w:pPr>
          </w:p>
        </w:tc>
        <w:tc>
          <w:tcPr>
            <w:tcW w:w="288" w:type="dxa"/>
          </w:tcPr>
          <w:p w14:paraId="262973DD" w14:textId="77777777" w:rsidR="007015C2" w:rsidRPr="004630F7" w:rsidRDefault="007015C2" w:rsidP="007015C2">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tcPr>
          <w:p w14:paraId="1F4EA26E" w14:textId="77777777" w:rsidR="007015C2" w:rsidRPr="004630F7" w:rsidRDefault="007015C2" w:rsidP="007015C2">
            <w:pPr>
              <w:spacing w:line="360" w:lineRule="auto"/>
              <w:rPr>
                <w:rFonts w:ascii="Calibri" w:hAnsi="Calibri"/>
                <w:sz w:val="20"/>
                <w:lang w:val="en-GB"/>
              </w:rPr>
            </w:pPr>
          </w:p>
        </w:tc>
        <w:tc>
          <w:tcPr>
            <w:tcW w:w="425" w:type="dxa"/>
          </w:tcPr>
          <w:p w14:paraId="26BA28D5" w14:textId="77777777" w:rsidR="007015C2" w:rsidRPr="004630F7" w:rsidRDefault="007015C2" w:rsidP="007015C2">
            <w:pPr>
              <w:spacing w:line="360" w:lineRule="auto"/>
              <w:rPr>
                <w:rFonts w:ascii="Calibri" w:hAnsi="Calibri"/>
                <w:sz w:val="20"/>
                <w:lang w:val="en-GB"/>
              </w:rPr>
            </w:pPr>
          </w:p>
        </w:tc>
        <w:tc>
          <w:tcPr>
            <w:tcW w:w="3549" w:type="dxa"/>
          </w:tcPr>
          <w:p w14:paraId="4EBD492C" w14:textId="6ADFC916" w:rsidR="007015C2" w:rsidRPr="004630F7" w:rsidRDefault="007015C2" w:rsidP="007015C2">
            <w:pPr>
              <w:spacing w:line="360" w:lineRule="auto"/>
              <w:rPr>
                <w:rFonts w:ascii="Calibri" w:hAnsi="Calibri"/>
                <w:sz w:val="20"/>
                <w:lang w:val="en-GB"/>
              </w:rPr>
            </w:pPr>
            <w:r w:rsidRPr="004630F7">
              <w:rPr>
                <w:rFonts w:ascii="Calibri" w:hAnsi="Calibri"/>
                <w:sz w:val="20"/>
                <w:lang w:val="en-GB"/>
              </w:rPr>
              <w:t>3374 (21.6)</w:t>
            </w:r>
          </w:p>
        </w:tc>
        <w:tc>
          <w:tcPr>
            <w:tcW w:w="283" w:type="dxa"/>
          </w:tcPr>
          <w:p w14:paraId="4EACF600" w14:textId="77777777" w:rsidR="007015C2" w:rsidRPr="004630F7" w:rsidRDefault="007015C2" w:rsidP="007015C2">
            <w:pPr>
              <w:spacing w:line="360" w:lineRule="auto"/>
              <w:rPr>
                <w:rFonts w:ascii="Calibri" w:hAnsi="Calibri"/>
                <w:color w:val="000000" w:themeColor="text1"/>
                <w:sz w:val="20"/>
                <w:lang w:val="en-GB"/>
              </w:rPr>
            </w:pPr>
          </w:p>
        </w:tc>
      </w:tr>
      <w:tr w:rsidR="007015C2" w:rsidRPr="004630F7" w14:paraId="518F0C20" w14:textId="77777777" w:rsidTr="006C4509">
        <w:trPr>
          <w:trHeight w:val="17"/>
          <w:jc w:val="center"/>
        </w:trPr>
        <w:tc>
          <w:tcPr>
            <w:tcW w:w="2552" w:type="dxa"/>
            <w:tcMar>
              <w:top w:w="12" w:type="dxa"/>
              <w:left w:w="86" w:type="dxa"/>
              <w:bottom w:w="0" w:type="dxa"/>
              <w:right w:w="86" w:type="dxa"/>
            </w:tcMar>
          </w:tcPr>
          <w:p w14:paraId="574292BE" w14:textId="77777777" w:rsidR="007015C2" w:rsidRPr="004630F7" w:rsidRDefault="007015C2" w:rsidP="007015C2">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Missing</w:t>
            </w:r>
          </w:p>
        </w:tc>
        <w:tc>
          <w:tcPr>
            <w:tcW w:w="2830" w:type="dxa"/>
            <w:tcMar>
              <w:top w:w="12" w:type="dxa"/>
              <w:left w:w="86" w:type="dxa"/>
              <w:bottom w:w="0" w:type="dxa"/>
              <w:right w:w="86" w:type="dxa"/>
            </w:tcMar>
          </w:tcPr>
          <w:p w14:paraId="3004737E" w14:textId="77777777" w:rsidR="007015C2" w:rsidRPr="004630F7" w:rsidRDefault="007015C2" w:rsidP="007015C2">
            <w:pPr>
              <w:spacing w:line="360" w:lineRule="auto"/>
              <w:rPr>
                <w:rFonts w:ascii="Calibri" w:hAnsi="Calibri"/>
                <w:color w:val="000000" w:themeColor="text1"/>
                <w:sz w:val="20"/>
                <w:lang w:val="en-GB"/>
              </w:rPr>
            </w:pPr>
          </w:p>
        </w:tc>
        <w:tc>
          <w:tcPr>
            <w:tcW w:w="288" w:type="dxa"/>
          </w:tcPr>
          <w:p w14:paraId="35CF74E7" w14:textId="77777777" w:rsidR="007015C2" w:rsidRPr="004630F7" w:rsidRDefault="007015C2" w:rsidP="007015C2">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tcPr>
          <w:p w14:paraId="72C48A5F" w14:textId="77777777" w:rsidR="007015C2" w:rsidRPr="004630F7" w:rsidRDefault="007015C2" w:rsidP="007015C2">
            <w:pPr>
              <w:spacing w:line="360" w:lineRule="auto"/>
              <w:rPr>
                <w:rFonts w:ascii="Calibri" w:hAnsi="Calibri"/>
                <w:sz w:val="20"/>
                <w:lang w:val="en-GB"/>
              </w:rPr>
            </w:pPr>
          </w:p>
        </w:tc>
        <w:tc>
          <w:tcPr>
            <w:tcW w:w="425" w:type="dxa"/>
          </w:tcPr>
          <w:p w14:paraId="78FD5126" w14:textId="77777777" w:rsidR="007015C2" w:rsidRPr="004630F7" w:rsidRDefault="007015C2" w:rsidP="007015C2">
            <w:pPr>
              <w:spacing w:line="360" w:lineRule="auto"/>
              <w:rPr>
                <w:rFonts w:ascii="Calibri" w:hAnsi="Calibri"/>
                <w:sz w:val="20"/>
                <w:lang w:val="en-GB"/>
              </w:rPr>
            </w:pPr>
          </w:p>
        </w:tc>
        <w:tc>
          <w:tcPr>
            <w:tcW w:w="3549" w:type="dxa"/>
          </w:tcPr>
          <w:p w14:paraId="291F1BB6" w14:textId="6FB2E754" w:rsidR="007015C2" w:rsidRPr="004630F7" w:rsidRDefault="007015C2" w:rsidP="007015C2">
            <w:pPr>
              <w:spacing w:line="360" w:lineRule="auto"/>
              <w:rPr>
                <w:rFonts w:ascii="Calibri" w:hAnsi="Calibri"/>
                <w:sz w:val="20"/>
                <w:lang w:val="en-GB"/>
              </w:rPr>
            </w:pPr>
            <w:r w:rsidRPr="004630F7">
              <w:rPr>
                <w:rFonts w:ascii="Calibri" w:hAnsi="Calibri"/>
                <w:sz w:val="20"/>
                <w:lang w:val="en-GB"/>
              </w:rPr>
              <w:t>619 (4.0)</w:t>
            </w:r>
          </w:p>
        </w:tc>
        <w:tc>
          <w:tcPr>
            <w:tcW w:w="283" w:type="dxa"/>
          </w:tcPr>
          <w:p w14:paraId="2976E72A" w14:textId="77777777" w:rsidR="007015C2" w:rsidRPr="004630F7" w:rsidRDefault="007015C2" w:rsidP="007015C2">
            <w:pPr>
              <w:spacing w:line="360" w:lineRule="auto"/>
              <w:rPr>
                <w:rFonts w:ascii="Calibri" w:hAnsi="Calibri"/>
                <w:color w:val="000000" w:themeColor="text1"/>
                <w:sz w:val="20"/>
                <w:lang w:val="en-GB"/>
              </w:rPr>
            </w:pPr>
          </w:p>
        </w:tc>
      </w:tr>
      <w:tr w:rsidR="007015C2" w:rsidRPr="004630F7" w14:paraId="09A70945" w14:textId="77777777" w:rsidTr="006C4509">
        <w:trPr>
          <w:trHeight w:val="17"/>
          <w:jc w:val="center"/>
        </w:trPr>
        <w:tc>
          <w:tcPr>
            <w:tcW w:w="2552" w:type="dxa"/>
            <w:tcMar>
              <w:top w:w="12" w:type="dxa"/>
              <w:left w:w="86" w:type="dxa"/>
              <w:bottom w:w="0" w:type="dxa"/>
              <w:right w:w="86" w:type="dxa"/>
            </w:tcMar>
          </w:tcPr>
          <w:p w14:paraId="77D1079B" w14:textId="77777777" w:rsidR="007015C2" w:rsidRPr="004630F7" w:rsidRDefault="007015C2" w:rsidP="007015C2">
            <w:pPr>
              <w:spacing w:line="360" w:lineRule="auto"/>
              <w:rPr>
                <w:rFonts w:ascii="Calibri" w:hAnsi="Calibri"/>
                <w:color w:val="000000" w:themeColor="text1"/>
                <w:sz w:val="20"/>
                <w:lang w:val="en-GB"/>
              </w:rPr>
            </w:pPr>
            <w:r w:rsidRPr="004630F7">
              <w:rPr>
                <w:rFonts w:ascii="Calibri" w:hAnsi="Calibri"/>
                <w:color w:val="000000" w:themeColor="text1"/>
                <w:sz w:val="20"/>
                <w:lang w:val="en-GB"/>
              </w:rPr>
              <w:t>Gravidity (</w:t>
            </w:r>
            <w:r w:rsidRPr="004630F7">
              <w:rPr>
                <w:rFonts w:ascii="Calibri" w:hAnsi="Calibri" w:hint="eastAsia"/>
                <w:color w:val="000000" w:themeColor="text1"/>
                <w:sz w:val="20"/>
                <w:lang w:val="en-GB"/>
              </w:rPr>
              <w:t>≥</w:t>
            </w:r>
            <w:r w:rsidRPr="004630F7">
              <w:rPr>
                <w:rFonts w:ascii="Calibri" w:hAnsi="Calibri"/>
                <w:color w:val="000000" w:themeColor="text1"/>
                <w:sz w:val="20"/>
                <w:lang w:val="en-GB"/>
              </w:rPr>
              <w:t>2)</w:t>
            </w:r>
          </w:p>
        </w:tc>
        <w:tc>
          <w:tcPr>
            <w:tcW w:w="2830" w:type="dxa"/>
            <w:tcMar>
              <w:top w:w="12" w:type="dxa"/>
              <w:left w:w="86" w:type="dxa"/>
              <w:bottom w:w="0" w:type="dxa"/>
              <w:right w:w="86" w:type="dxa"/>
            </w:tcMar>
          </w:tcPr>
          <w:p w14:paraId="291DB94D" w14:textId="77777777" w:rsidR="007015C2" w:rsidRPr="004630F7" w:rsidRDefault="007015C2" w:rsidP="007015C2">
            <w:pPr>
              <w:spacing w:line="360" w:lineRule="auto"/>
              <w:rPr>
                <w:rFonts w:ascii="Calibri" w:hAnsi="Calibri"/>
                <w:color w:val="000000" w:themeColor="text1"/>
                <w:sz w:val="20"/>
                <w:lang w:val="en-GB"/>
              </w:rPr>
            </w:pPr>
            <w:r w:rsidRPr="004630F7">
              <w:rPr>
                <w:rFonts w:ascii="Calibri" w:hAnsi="Calibri"/>
                <w:color w:val="000000" w:themeColor="text1"/>
                <w:sz w:val="20"/>
                <w:lang w:val="en-GB"/>
              </w:rPr>
              <w:t>NA</w:t>
            </w:r>
          </w:p>
        </w:tc>
        <w:tc>
          <w:tcPr>
            <w:tcW w:w="288" w:type="dxa"/>
          </w:tcPr>
          <w:p w14:paraId="745A7957" w14:textId="77777777" w:rsidR="007015C2" w:rsidRPr="004630F7" w:rsidRDefault="007015C2" w:rsidP="007015C2">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tcPr>
          <w:p w14:paraId="4DEDEB8D" w14:textId="5D4D891C" w:rsidR="007015C2" w:rsidRPr="004630F7" w:rsidRDefault="007015C2" w:rsidP="007015C2">
            <w:pPr>
              <w:spacing w:line="360" w:lineRule="auto"/>
              <w:rPr>
                <w:rFonts w:ascii="Calibri" w:hAnsi="Calibri"/>
                <w:sz w:val="20"/>
                <w:lang w:val="en-GB"/>
              </w:rPr>
            </w:pPr>
            <w:r w:rsidRPr="004630F7">
              <w:rPr>
                <w:rFonts w:ascii="Calibri" w:hAnsi="Calibri"/>
                <w:sz w:val="20"/>
                <w:lang w:val="en-GB"/>
              </w:rPr>
              <w:t>NA</w:t>
            </w:r>
          </w:p>
        </w:tc>
        <w:tc>
          <w:tcPr>
            <w:tcW w:w="425" w:type="dxa"/>
          </w:tcPr>
          <w:p w14:paraId="3B725E42" w14:textId="77777777" w:rsidR="007015C2" w:rsidRPr="004630F7" w:rsidRDefault="007015C2" w:rsidP="007015C2">
            <w:pPr>
              <w:spacing w:line="360" w:lineRule="auto"/>
              <w:rPr>
                <w:rFonts w:ascii="Calibri" w:hAnsi="Calibri"/>
                <w:sz w:val="20"/>
                <w:lang w:val="en-GB"/>
              </w:rPr>
            </w:pPr>
          </w:p>
        </w:tc>
        <w:tc>
          <w:tcPr>
            <w:tcW w:w="3549" w:type="dxa"/>
          </w:tcPr>
          <w:p w14:paraId="2D96E23E" w14:textId="77777777" w:rsidR="007015C2" w:rsidRPr="004630F7" w:rsidRDefault="007015C2" w:rsidP="007015C2">
            <w:pPr>
              <w:spacing w:line="360" w:lineRule="auto"/>
              <w:rPr>
                <w:rFonts w:ascii="Calibri" w:hAnsi="Calibri"/>
                <w:sz w:val="20"/>
                <w:lang w:val="en-GB"/>
              </w:rPr>
            </w:pPr>
          </w:p>
        </w:tc>
        <w:tc>
          <w:tcPr>
            <w:tcW w:w="283" w:type="dxa"/>
          </w:tcPr>
          <w:p w14:paraId="10723D51" w14:textId="77777777" w:rsidR="007015C2" w:rsidRPr="004630F7" w:rsidRDefault="007015C2" w:rsidP="007015C2">
            <w:pPr>
              <w:spacing w:line="360" w:lineRule="auto"/>
              <w:rPr>
                <w:rFonts w:ascii="Calibri" w:hAnsi="Calibri"/>
                <w:color w:val="000000" w:themeColor="text1"/>
                <w:sz w:val="20"/>
                <w:lang w:val="en-GB"/>
              </w:rPr>
            </w:pPr>
          </w:p>
        </w:tc>
      </w:tr>
      <w:tr w:rsidR="007015C2" w:rsidRPr="004630F7" w14:paraId="4448A8CD" w14:textId="77777777" w:rsidTr="006C4509">
        <w:trPr>
          <w:trHeight w:val="17"/>
          <w:jc w:val="center"/>
        </w:trPr>
        <w:tc>
          <w:tcPr>
            <w:tcW w:w="2552" w:type="dxa"/>
            <w:tcMar>
              <w:top w:w="12" w:type="dxa"/>
              <w:left w:w="86" w:type="dxa"/>
              <w:bottom w:w="0" w:type="dxa"/>
              <w:right w:w="86" w:type="dxa"/>
            </w:tcMar>
          </w:tcPr>
          <w:p w14:paraId="681B626C" w14:textId="77777777" w:rsidR="007015C2" w:rsidRPr="004630F7" w:rsidRDefault="007015C2" w:rsidP="007015C2">
            <w:pPr>
              <w:spacing w:line="360" w:lineRule="auto"/>
              <w:rPr>
                <w:rFonts w:ascii="Calibri" w:hAnsi="Calibri"/>
                <w:color w:val="000000" w:themeColor="text1"/>
                <w:sz w:val="20"/>
                <w:lang w:val="en-GB"/>
              </w:rPr>
            </w:pPr>
            <w:r w:rsidRPr="004630F7">
              <w:rPr>
                <w:rFonts w:ascii="Calibri" w:hAnsi="Calibri"/>
                <w:color w:val="000000" w:themeColor="text1"/>
                <w:kern w:val="0"/>
                <w:sz w:val="20"/>
                <w:lang w:val="en-GB"/>
              </w:rPr>
              <w:t xml:space="preserve">   &lt;2</w:t>
            </w:r>
          </w:p>
        </w:tc>
        <w:tc>
          <w:tcPr>
            <w:tcW w:w="2830" w:type="dxa"/>
            <w:tcMar>
              <w:top w:w="12" w:type="dxa"/>
              <w:left w:w="86" w:type="dxa"/>
              <w:bottom w:w="0" w:type="dxa"/>
              <w:right w:w="86" w:type="dxa"/>
            </w:tcMar>
          </w:tcPr>
          <w:p w14:paraId="7D9BB893" w14:textId="77777777" w:rsidR="007015C2" w:rsidRPr="004630F7" w:rsidRDefault="007015C2" w:rsidP="007015C2">
            <w:pPr>
              <w:spacing w:line="360" w:lineRule="auto"/>
              <w:rPr>
                <w:rFonts w:ascii="Calibri" w:hAnsi="Calibri"/>
                <w:color w:val="000000" w:themeColor="text1"/>
                <w:sz w:val="20"/>
                <w:lang w:val="en-GB"/>
              </w:rPr>
            </w:pPr>
          </w:p>
        </w:tc>
        <w:tc>
          <w:tcPr>
            <w:tcW w:w="288" w:type="dxa"/>
          </w:tcPr>
          <w:p w14:paraId="5A04DC75" w14:textId="77777777" w:rsidR="007015C2" w:rsidRPr="004630F7" w:rsidRDefault="007015C2" w:rsidP="007015C2">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tcPr>
          <w:p w14:paraId="078A547E" w14:textId="77777777" w:rsidR="007015C2" w:rsidRPr="004630F7" w:rsidRDefault="007015C2" w:rsidP="007015C2">
            <w:pPr>
              <w:spacing w:line="360" w:lineRule="auto"/>
              <w:rPr>
                <w:rFonts w:ascii="Calibri" w:hAnsi="Calibri"/>
                <w:sz w:val="20"/>
                <w:lang w:val="en-GB"/>
              </w:rPr>
            </w:pPr>
          </w:p>
        </w:tc>
        <w:tc>
          <w:tcPr>
            <w:tcW w:w="425" w:type="dxa"/>
          </w:tcPr>
          <w:p w14:paraId="60D80D09" w14:textId="77777777" w:rsidR="007015C2" w:rsidRPr="004630F7" w:rsidRDefault="007015C2" w:rsidP="007015C2">
            <w:pPr>
              <w:spacing w:line="360" w:lineRule="auto"/>
              <w:rPr>
                <w:rFonts w:ascii="Calibri" w:hAnsi="Calibri"/>
                <w:sz w:val="20"/>
                <w:lang w:val="en-GB"/>
              </w:rPr>
            </w:pPr>
          </w:p>
        </w:tc>
        <w:tc>
          <w:tcPr>
            <w:tcW w:w="3549" w:type="dxa"/>
          </w:tcPr>
          <w:p w14:paraId="5B78F300" w14:textId="58DC425D" w:rsidR="007015C2" w:rsidRPr="004630F7" w:rsidRDefault="007015C2" w:rsidP="007015C2">
            <w:pPr>
              <w:spacing w:line="360" w:lineRule="auto"/>
              <w:rPr>
                <w:rFonts w:ascii="Calibri" w:hAnsi="Calibri"/>
                <w:sz w:val="20"/>
                <w:lang w:val="en-GB"/>
              </w:rPr>
            </w:pPr>
            <w:r w:rsidRPr="004630F7">
              <w:rPr>
                <w:rFonts w:ascii="Calibri" w:hAnsi="Calibri"/>
                <w:sz w:val="20"/>
                <w:lang w:val="en-GB"/>
              </w:rPr>
              <w:t>7804(50.</w:t>
            </w:r>
            <w:r w:rsidR="00407C2D" w:rsidRPr="004630F7">
              <w:rPr>
                <w:rFonts w:ascii="Calibri" w:hAnsi="Calibri"/>
                <w:sz w:val="20"/>
                <w:lang w:val="en-GB"/>
              </w:rPr>
              <w:t>0</w:t>
            </w:r>
            <w:r w:rsidRPr="004630F7">
              <w:rPr>
                <w:rFonts w:ascii="Calibri" w:hAnsi="Calibri"/>
                <w:sz w:val="20"/>
                <w:lang w:val="en-GB"/>
              </w:rPr>
              <w:t>)</w:t>
            </w:r>
          </w:p>
        </w:tc>
        <w:tc>
          <w:tcPr>
            <w:tcW w:w="283" w:type="dxa"/>
          </w:tcPr>
          <w:p w14:paraId="4A0F33F2" w14:textId="77777777" w:rsidR="007015C2" w:rsidRPr="004630F7" w:rsidRDefault="007015C2" w:rsidP="007015C2">
            <w:pPr>
              <w:spacing w:line="360" w:lineRule="auto"/>
              <w:rPr>
                <w:rFonts w:ascii="Calibri" w:hAnsi="Calibri"/>
                <w:color w:val="000000" w:themeColor="text1"/>
                <w:sz w:val="20"/>
                <w:lang w:val="en-GB"/>
              </w:rPr>
            </w:pPr>
          </w:p>
        </w:tc>
      </w:tr>
      <w:tr w:rsidR="007015C2" w:rsidRPr="004630F7" w14:paraId="77BB0316" w14:textId="77777777" w:rsidTr="006C4509">
        <w:trPr>
          <w:trHeight w:val="17"/>
          <w:jc w:val="center"/>
        </w:trPr>
        <w:tc>
          <w:tcPr>
            <w:tcW w:w="2552" w:type="dxa"/>
            <w:tcMar>
              <w:top w:w="12" w:type="dxa"/>
              <w:left w:w="86" w:type="dxa"/>
              <w:bottom w:w="0" w:type="dxa"/>
              <w:right w:w="86" w:type="dxa"/>
            </w:tcMar>
          </w:tcPr>
          <w:p w14:paraId="32808ACD" w14:textId="77777777" w:rsidR="007015C2" w:rsidRPr="004630F7" w:rsidRDefault="007015C2" w:rsidP="007015C2">
            <w:pPr>
              <w:spacing w:line="360" w:lineRule="auto"/>
              <w:rPr>
                <w:rFonts w:ascii="Calibri" w:hAnsi="Calibri"/>
                <w:color w:val="000000" w:themeColor="text1"/>
                <w:sz w:val="20"/>
                <w:lang w:val="en-GB"/>
              </w:rPr>
            </w:pPr>
            <w:r w:rsidRPr="004630F7">
              <w:rPr>
                <w:rFonts w:ascii="Calibri" w:hAnsi="Calibri"/>
                <w:color w:val="000000" w:themeColor="text1"/>
                <w:kern w:val="0"/>
                <w:sz w:val="20"/>
                <w:lang w:val="en-GB"/>
              </w:rPr>
              <w:t xml:space="preserve">   </w:t>
            </w:r>
            <w:r w:rsidRPr="004630F7">
              <w:rPr>
                <w:rFonts w:ascii="Calibri" w:hAnsi="Calibri" w:hint="eastAsia"/>
                <w:color w:val="000000" w:themeColor="text1"/>
                <w:kern w:val="0"/>
                <w:sz w:val="20"/>
                <w:lang w:val="en-GB"/>
              </w:rPr>
              <w:t>≥</w:t>
            </w:r>
            <w:r w:rsidRPr="004630F7">
              <w:rPr>
                <w:rFonts w:ascii="Calibri" w:hAnsi="Calibri"/>
                <w:color w:val="000000" w:themeColor="text1"/>
                <w:kern w:val="0"/>
                <w:sz w:val="20"/>
                <w:lang w:val="en-GB"/>
              </w:rPr>
              <w:t>2</w:t>
            </w:r>
          </w:p>
        </w:tc>
        <w:tc>
          <w:tcPr>
            <w:tcW w:w="2830" w:type="dxa"/>
            <w:tcMar>
              <w:top w:w="12" w:type="dxa"/>
              <w:left w:w="86" w:type="dxa"/>
              <w:bottom w:w="0" w:type="dxa"/>
              <w:right w:w="86" w:type="dxa"/>
            </w:tcMar>
          </w:tcPr>
          <w:p w14:paraId="0859BB82" w14:textId="77777777" w:rsidR="007015C2" w:rsidRPr="004630F7" w:rsidRDefault="007015C2" w:rsidP="007015C2">
            <w:pPr>
              <w:spacing w:line="360" w:lineRule="auto"/>
              <w:rPr>
                <w:rFonts w:ascii="Calibri" w:hAnsi="Calibri"/>
                <w:color w:val="000000" w:themeColor="text1"/>
                <w:sz w:val="20"/>
                <w:lang w:val="en-GB"/>
              </w:rPr>
            </w:pPr>
          </w:p>
        </w:tc>
        <w:tc>
          <w:tcPr>
            <w:tcW w:w="288" w:type="dxa"/>
          </w:tcPr>
          <w:p w14:paraId="757B2651" w14:textId="77777777" w:rsidR="007015C2" w:rsidRPr="004630F7" w:rsidRDefault="007015C2" w:rsidP="007015C2">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tcPr>
          <w:p w14:paraId="1079E531" w14:textId="77777777" w:rsidR="007015C2" w:rsidRPr="004630F7" w:rsidRDefault="007015C2" w:rsidP="007015C2">
            <w:pPr>
              <w:spacing w:line="360" w:lineRule="auto"/>
              <w:rPr>
                <w:rFonts w:ascii="Calibri" w:hAnsi="Calibri"/>
                <w:sz w:val="20"/>
                <w:lang w:val="en-GB"/>
              </w:rPr>
            </w:pPr>
          </w:p>
        </w:tc>
        <w:tc>
          <w:tcPr>
            <w:tcW w:w="425" w:type="dxa"/>
          </w:tcPr>
          <w:p w14:paraId="2F5A54B4" w14:textId="77777777" w:rsidR="007015C2" w:rsidRPr="004630F7" w:rsidRDefault="007015C2" w:rsidP="007015C2">
            <w:pPr>
              <w:spacing w:line="360" w:lineRule="auto"/>
              <w:rPr>
                <w:rFonts w:ascii="Calibri" w:hAnsi="Calibri"/>
                <w:sz w:val="20"/>
                <w:lang w:val="en-GB"/>
              </w:rPr>
            </w:pPr>
          </w:p>
        </w:tc>
        <w:tc>
          <w:tcPr>
            <w:tcW w:w="3549" w:type="dxa"/>
          </w:tcPr>
          <w:p w14:paraId="3770574E" w14:textId="1BBDF09A" w:rsidR="007015C2" w:rsidRPr="004630F7" w:rsidRDefault="007015C2" w:rsidP="007015C2">
            <w:pPr>
              <w:spacing w:line="360" w:lineRule="auto"/>
              <w:rPr>
                <w:rFonts w:ascii="Calibri" w:hAnsi="Calibri"/>
                <w:sz w:val="20"/>
                <w:lang w:val="en-GB"/>
              </w:rPr>
            </w:pPr>
            <w:r w:rsidRPr="004630F7">
              <w:rPr>
                <w:rFonts w:ascii="Calibri" w:hAnsi="Calibri"/>
                <w:sz w:val="20"/>
                <w:lang w:val="en-GB"/>
              </w:rPr>
              <w:t>7782</w:t>
            </w:r>
            <w:r w:rsidR="00407C2D" w:rsidRPr="004630F7">
              <w:rPr>
                <w:rFonts w:ascii="Calibri" w:hAnsi="Calibri"/>
                <w:sz w:val="20"/>
                <w:lang w:val="en-GB"/>
              </w:rPr>
              <w:t xml:space="preserve"> </w:t>
            </w:r>
            <w:r w:rsidRPr="004630F7">
              <w:rPr>
                <w:rFonts w:ascii="Calibri" w:hAnsi="Calibri"/>
                <w:sz w:val="20"/>
                <w:lang w:val="en-GB"/>
              </w:rPr>
              <w:t>(49.</w:t>
            </w:r>
            <w:r w:rsidR="00407C2D" w:rsidRPr="004630F7">
              <w:rPr>
                <w:rFonts w:ascii="Calibri" w:hAnsi="Calibri"/>
                <w:sz w:val="20"/>
                <w:lang w:val="en-GB"/>
              </w:rPr>
              <w:t>8</w:t>
            </w:r>
            <w:r w:rsidRPr="004630F7">
              <w:rPr>
                <w:rFonts w:ascii="Calibri" w:hAnsi="Calibri"/>
                <w:sz w:val="20"/>
                <w:lang w:val="en-GB"/>
              </w:rPr>
              <w:t>)</w:t>
            </w:r>
          </w:p>
        </w:tc>
        <w:tc>
          <w:tcPr>
            <w:tcW w:w="283" w:type="dxa"/>
          </w:tcPr>
          <w:p w14:paraId="6BD223F9" w14:textId="77777777" w:rsidR="007015C2" w:rsidRPr="004630F7" w:rsidRDefault="007015C2" w:rsidP="007015C2">
            <w:pPr>
              <w:spacing w:line="360" w:lineRule="auto"/>
              <w:rPr>
                <w:rFonts w:ascii="Calibri" w:hAnsi="Calibri"/>
                <w:color w:val="000000" w:themeColor="text1"/>
                <w:sz w:val="20"/>
                <w:lang w:val="en-GB"/>
              </w:rPr>
            </w:pPr>
          </w:p>
        </w:tc>
      </w:tr>
      <w:tr w:rsidR="007015C2" w:rsidRPr="004630F7" w14:paraId="6CF665E9" w14:textId="77777777" w:rsidTr="006C4509">
        <w:trPr>
          <w:trHeight w:val="17"/>
          <w:jc w:val="center"/>
        </w:trPr>
        <w:tc>
          <w:tcPr>
            <w:tcW w:w="2552" w:type="dxa"/>
            <w:tcMar>
              <w:top w:w="12" w:type="dxa"/>
              <w:left w:w="86" w:type="dxa"/>
              <w:bottom w:w="0" w:type="dxa"/>
              <w:right w:w="86" w:type="dxa"/>
            </w:tcMar>
          </w:tcPr>
          <w:p w14:paraId="5C72581B" w14:textId="77777777" w:rsidR="007015C2" w:rsidRPr="004630F7" w:rsidRDefault="007015C2" w:rsidP="007015C2">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   Missing</w:t>
            </w:r>
          </w:p>
        </w:tc>
        <w:tc>
          <w:tcPr>
            <w:tcW w:w="2830" w:type="dxa"/>
            <w:tcMar>
              <w:top w:w="12" w:type="dxa"/>
              <w:left w:w="86" w:type="dxa"/>
              <w:bottom w:w="0" w:type="dxa"/>
              <w:right w:w="86" w:type="dxa"/>
            </w:tcMar>
          </w:tcPr>
          <w:p w14:paraId="29AADA0E" w14:textId="77777777" w:rsidR="007015C2" w:rsidRPr="004630F7" w:rsidRDefault="007015C2" w:rsidP="007015C2">
            <w:pPr>
              <w:spacing w:line="360" w:lineRule="auto"/>
              <w:rPr>
                <w:rFonts w:ascii="Calibri" w:hAnsi="Calibri"/>
                <w:color w:val="000000" w:themeColor="text1"/>
                <w:sz w:val="20"/>
                <w:lang w:val="en-GB"/>
              </w:rPr>
            </w:pPr>
          </w:p>
        </w:tc>
        <w:tc>
          <w:tcPr>
            <w:tcW w:w="288" w:type="dxa"/>
          </w:tcPr>
          <w:p w14:paraId="1A7C0130" w14:textId="77777777" w:rsidR="007015C2" w:rsidRPr="004630F7" w:rsidRDefault="007015C2" w:rsidP="007015C2">
            <w:pPr>
              <w:spacing w:line="360" w:lineRule="auto"/>
              <w:rPr>
                <w:rFonts w:ascii="Calibri" w:hAnsi="Calibri"/>
                <w:color w:val="000000" w:themeColor="text1"/>
                <w:sz w:val="20"/>
                <w:lang w:val="en-GB"/>
              </w:rPr>
            </w:pPr>
          </w:p>
        </w:tc>
        <w:tc>
          <w:tcPr>
            <w:tcW w:w="3256" w:type="dxa"/>
            <w:tcMar>
              <w:top w:w="12" w:type="dxa"/>
              <w:left w:w="86" w:type="dxa"/>
              <w:bottom w:w="0" w:type="dxa"/>
              <w:right w:w="86" w:type="dxa"/>
            </w:tcMar>
          </w:tcPr>
          <w:p w14:paraId="22464776" w14:textId="77777777" w:rsidR="007015C2" w:rsidRPr="004630F7" w:rsidRDefault="007015C2" w:rsidP="007015C2">
            <w:pPr>
              <w:spacing w:line="360" w:lineRule="auto"/>
              <w:rPr>
                <w:rFonts w:ascii="Calibri" w:hAnsi="Calibri"/>
                <w:sz w:val="20"/>
                <w:lang w:val="en-GB"/>
              </w:rPr>
            </w:pPr>
          </w:p>
        </w:tc>
        <w:tc>
          <w:tcPr>
            <w:tcW w:w="425" w:type="dxa"/>
          </w:tcPr>
          <w:p w14:paraId="7D30361B" w14:textId="77777777" w:rsidR="007015C2" w:rsidRPr="004630F7" w:rsidRDefault="007015C2" w:rsidP="007015C2">
            <w:pPr>
              <w:spacing w:line="360" w:lineRule="auto"/>
              <w:rPr>
                <w:rFonts w:ascii="Calibri" w:hAnsi="Calibri"/>
                <w:sz w:val="20"/>
                <w:lang w:val="en-GB"/>
              </w:rPr>
            </w:pPr>
          </w:p>
        </w:tc>
        <w:tc>
          <w:tcPr>
            <w:tcW w:w="3549" w:type="dxa"/>
          </w:tcPr>
          <w:p w14:paraId="3D98AB83" w14:textId="6FD75BC9" w:rsidR="007015C2" w:rsidRPr="004630F7" w:rsidRDefault="00407C2D" w:rsidP="007015C2">
            <w:pPr>
              <w:spacing w:line="360" w:lineRule="auto"/>
              <w:rPr>
                <w:rFonts w:ascii="Calibri" w:hAnsi="Calibri"/>
                <w:sz w:val="20"/>
                <w:lang w:val="en-GB"/>
              </w:rPr>
            </w:pPr>
            <w:r w:rsidRPr="004630F7">
              <w:rPr>
                <w:rFonts w:ascii="Calibri" w:hAnsi="Calibri"/>
                <w:sz w:val="20"/>
                <w:lang w:val="en-GB"/>
              </w:rPr>
              <w:t>29 (0.2)</w:t>
            </w:r>
          </w:p>
        </w:tc>
        <w:tc>
          <w:tcPr>
            <w:tcW w:w="283" w:type="dxa"/>
          </w:tcPr>
          <w:p w14:paraId="24F88441" w14:textId="77777777" w:rsidR="007015C2" w:rsidRPr="004630F7" w:rsidRDefault="007015C2" w:rsidP="007015C2">
            <w:pPr>
              <w:spacing w:line="360" w:lineRule="auto"/>
              <w:rPr>
                <w:rFonts w:ascii="Calibri" w:hAnsi="Calibri"/>
                <w:color w:val="000000" w:themeColor="text1"/>
                <w:sz w:val="20"/>
                <w:lang w:val="en-GB"/>
              </w:rPr>
            </w:pPr>
          </w:p>
        </w:tc>
      </w:tr>
      <w:tr w:rsidR="007015C2" w:rsidRPr="004630F7" w14:paraId="2B7DBEF3" w14:textId="77777777" w:rsidTr="006C4509">
        <w:trPr>
          <w:trHeight w:val="17"/>
          <w:jc w:val="center"/>
        </w:trPr>
        <w:tc>
          <w:tcPr>
            <w:tcW w:w="12900" w:type="dxa"/>
            <w:gridSpan w:val="6"/>
            <w:tcBorders>
              <w:top w:val="single" w:sz="4" w:space="0" w:color="auto"/>
            </w:tcBorders>
            <w:tcMar>
              <w:top w:w="12" w:type="dxa"/>
              <w:left w:w="86" w:type="dxa"/>
              <w:bottom w:w="0" w:type="dxa"/>
              <w:right w:w="86" w:type="dxa"/>
            </w:tcMar>
          </w:tcPr>
          <w:p w14:paraId="43B0939B" w14:textId="10DBF245" w:rsidR="007015C2" w:rsidRPr="004630F7" w:rsidRDefault="007015C2" w:rsidP="007015C2">
            <w:pPr>
              <w:spacing w:line="360" w:lineRule="auto"/>
              <w:rPr>
                <w:rFonts w:ascii="Calibri" w:hAnsi="Calibri"/>
                <w:color w:val="000000" w:themeColor="text1"/>
                <w:sz w:val="20"/>
                <w:lang w:val="en-GB"/>
              </w:rPr>
            </w:pPr>
            <w:r w:rsidRPr="004630F7">
              <w:rPr>
                <w:rFonts w:ascii="Calibri" w:hAnsi="Calibri" w:cs="Calibri"/>
                <w:b/>
                <w:bCs/>
                <w:color w:val="000000" w:themeColor="text1"/>
                <w:sz w:val="20"/>
                <w:szCs w:val="20"/>
                <w:lang w:val="en-GB"/>
              </w:rPr>
              <w:t>Abbreviation</w:t>
            </w:r>
            <w:r w:rsidR="006E6AC7" w:rsidRPr="004630F7">
              <w:rPr>
                <w:rFonts w:ascii="Calibri" w:hAnsi="Calibri" w:cs="Calibri"/>
                <w:b/>
                <w:bCs/>
                <w:color w:val="000000" w:themeColor="text1"/>
                <w:sz w:val="20"/>
                <w:szCs w:val="20"/>
                <w:lang w:val="en-GB"/>
              </w:rPr>
              <w:t>s</w:t>
            </w:r>
            <w:r w:rsidRPr="004630F7">
              <w:rPr>
                <w:rFonts w:ascii="Calibri" w:hAnsi="Calibri"/>
                <w:b/>
                <w:color w:val="000000" w:themeColor="text1"/>
                <w:sz w:val="20"/>
                <w:lang w:val="en-GB"/>
              </w:rPr>
              <w:t>:</w:t>
            </w:r>
            <w:r w:rsidRPr="004630F7">
              <w:rPr>
                <w:rFonts w:ascii="Calibri" w:hAnsi="Calibri"/>
                <w:color w:val="000000" w:themeColor="text1"/>
                <w:sz w:val="20"/>
                <w:lang w:val="en-GB"/>
              </w:rPr>
              <w:t xml:space="preserve"> FA, folic acid</w:t>
            </w:r>
            <w:r w:rsidR="00DB3B7E" w:rsidRPr="004630F7">
              <w:rPr>
                <w:rFonts w:ascii="Calibri" w:hAnsi="Calibri" w:cs="Calibri"/>
                <w:bCs/>
                <w:color w:val="000000" w:themeColor="text1"/>
                <w:sz w:val="20"/>
                <w:szCs w:val="20"/>
                <w:lang w:val="en-GB"/>
              </w:rPr>
              <w:t>;</w:t>
            </w:r>
            <w:r w:rsidRPr="004630F7">
              <w:rPr>
                <w:rFonts w:ascii="Calibri" w:hAnsi="Calibri"/>
                <w:color w:val="000000" w:themeColor="text1"/>
                <w:sz w:val="20"/>
                <w:lang w:val="en-GB"/>
              </w:rPr>
              <w:t xml:space="preserve"> NA, not applicable</w:t>
            </w:r>
          </w:p>
          <w:p w14:paraId="681B73CD" w14:textId="283BF1D1" w:rsidR="007015C2" w:rsidRPr="004630F7" w:rsidRDefault="007015C2" w:rsidP="007015C2">
            <w:pPr>
              <w:spacing w:line="360" w:lineRule="auto"/>
              <w:rPr>
                <w:rFonts w:ascii="Calibri" w:hAnsi="Calibri"/>
                <w:color w:val="000000" w:themeColor="text1"/>
                <w:sz w:val="20"/>
                <w:lang w:val="en-GB"/>
              </w:rPr>
            </w:pPr>
            <w:r w:rsidRPr="004630F7">
              <w:rPr>
                <w:rFonts w:ascii="Calibri" w:hAnsi="Calibri"/>
                <w:b/>
                <w:i/>
                <w:color w:val="000000" w:themeColor="text1"/>
                <w:sz w:val="20"/>
                <w:lang w:val="en-GB"/>
              </w:rPr>
              <w:t>Note.</w:t>
            </w:r>
            <w:r w:rsidRPr="004630F7">
              <w:rPr>
                <w:rFonts w:ascii="Calibri" w:hAnsi="Calibri"/>
                <w:b/>
                <w:color w:val="000000" w:themeColor="text1"/>
                <w:sz w:val="20"/>
                <w:lang w:val="en-GB"/>
              </w:rPr>
              <w:t xml:space="preserve"> </w:t>
            </w:r>
            <w:r w:rsidRPr="004630F7">
              <w:rPr>
                <w:rFonts w:ascii="Calibri" w:hAnsi="Calibri"/>
                <w:b/>
                <w:color w:val="000000" w:themeColor="text1"/>
                <w:sz w:val="20"/>
                <w:vertAlign w:val="superscript"/>
                <w:lang w:val="en-GB"/>
              </w:rPr>
              <w:t>1</w:t>
            </w:r>
            <w:r w:rsidRPr="004630F7">
              <w:rPr>
                <w:rFonts w:ascii="Calibri" w:hAnsi="Calibri"/>
                <w:color w:val="000000" w:themeColor="text1"/>
                <w:sz w:val="20"/>
                <w:lang w:val="en-GB"/>
              </w:rPr>
              <w:t>Residence was classified according to administrative division of</w:t>
            </w:r>
            <w:r w:rsidR="00DB3B7E" w:rsidRPr="004630F7">
              <w:rPr>
                <w:rFonts w:ascii="Calibri" w:hAnsi="Calibri"/>
                <w:color w:val="000000" w:themeColor="text1"/>
                <w:sz w:val="20"/>
                <w:lang w:val="en-GB"/>
              </w:rPr>
              <w:t xml:space="preserve"> </w:t>
            </w:r>
            <w:r w:rsidR="00DB3B7E" w:rsidRPr="004630F7">
              <w:rPr>
                <w:rFonts w:ascii="Calibri" w:hAnsi="Calibri" w:cs="Calibri"/>
                <w:bCs/>
                <w:color w:val="000000" w:themeColor="text1"/>
                <w:sz w:val="20"/>
                <w:szCs w:val="20"/>
                <w:lang w:val="en-GB"/>
              </w:rPr>
              <w:t>the</w:t>
            </w:r>
            <w:r w:rsidRPr="004630F7">
              <w:rPr>
                <w:rFonts w:ascii="Calibri" w:hAnsi="Calibri" w:cs="Calibri"/>
                <w:bCs/>
                <w:color w:val="000000" w:themeColor="text1"/>
                <w:sz w:val="20"/>
                <w:szCs w:val="20"/>
                <w:lang w:val="en-GB"/>
              </w:rPr>
              <w:t xml:space="preserve"> </w:t>
            </w:r>
            <w:r w:rsidRPr="004630F7">
              <w:rPr>
                <w:rFonts w:ascii="Calibri" w:hAnsi="Calibri"/>
                <w:color w:val="000000" w:themeColor="text1"/>
                <w:sz w:val="20"/>
                <w:lang w:val="en-GB"/>
              </w:rPr>
              <w:t>Shanghai government.</w:t>
            </w:r>
            <w:r w:rsidRPr="004630F7">
              <w:rPr>
                <w:rFonts w:ascii="Calibri" w:hAnsi="Calibri"/>
                <w:b/>
                <w:color w:val="000000" w:themeColor="text1"/>
                <w:sz w:val="20"/>
                <w:lang w:val="en-GB"/>
              </w:rPr>
              <w:t xml:space="preserve"> </w:t>
            </w:r>
            <w:r w:rsidRPr="004630F7">
              <w:rPr>
                <w:rFonts w:ascii="Calibri" w:hAnsi="Calibri"/>
                <w:color w:val="000000" w:themeColor="text1"/>
                <w:kern w:val="0"/>
                <w:sz w:val="20"/>
                <w:lang w:val="en-GB"/>
              </w:rPr>
              <w:t>Suburban</w:t>
            </w:r>
            <w:r w:rsidRPr="004630F7">
              <w:rPr>
                <w:rFonts w:ascii="Calibri" w:hAnsi="Calibri"/>
                <w:color w:val="000000" w:themeColor="text1"/>
                <w:sz w:val="20"/>
                <w:lang w:val="en-GB"/>
              </w:rPr>
              <w:t xml:space="preserve"> districts in this study</w:t>
            </w:r>
            <w:r w:rsidRPr="004630F7">
              <w:rPr>
                <w:rFonts w:ascii="Calibri" w:hAnsi="Calibri"/>
                <w:color w:val="000000" w:themeColor="text1"/>
                <w:kern w:val="0"/>
                <w:sz w:val="20"/>
                <w:lang w:val="en-GB"/>
              </w:rPr>
              <w:t xml:space="preserve"> </w:t>
            </w:r>
            <w:r w:rsidR="00DB3B7E" w:rsidRPr="004630F7">
              <w:rPr>
                <w:rFonts w:ascii="Calibri" w:hAnsi="Calibri" w:cs="Calibri"/>
                <w:color w:val="000000" w:themeColor="text1"/>
                <w:kern w:val="0"/>
                <w:sz w:val="20"/>
                <w:szCs w:val="20"/>
                <w:lang w:val="en-GB"/>
              </w:rPr>
              <w:t>were</w:t>
            </w:r>
            <w:r w:rsidRPr="004630F7">
              <w:rPr>
                <w:rFonts w:ascii="Calibri" w:hAnsi="Calibri" w:cs="Calibri"/>
                <w:color w:val="000000" w:themeColor="text1"/>
                <w:kern w:val="0"/>
                <w:sz w:val="20"/>
                <w:szCs w:val="20"/>
                <w:lang w:val="en-GB"/>
              </w:rPr>
              <w:t xml:space="preserve"> </w:t>
            </w:r>
            <w:r w:rsidR="00DB3B7E" w:rsidRPr="004630F7">
              <w:rPr>
                <w:rFonts w:ascii="Calibri" w:hAnsi="Calibri" w:cs="Calibri"/>
                <w:color w:val="000000" w:themeColor="text1"/>
                <w:kern w:val="0"/>
                <w:sz w:val="20"/>
                <w:szCs w:val="20"/>
                <w:lang w:val="en-GB"/>
              </w:rPr>
              <w:t>‘</w:t>
            </w:r>
            <w:r w:rsidRPr="004630F7">
              <w:rPr>
                <w:rFonts w:ascii="Calibri" w:hAnsi="Calibri"/>
                <w:color w:val="000000" w:themeColor="text1"/>
                <w:kern w:val="0"/>
                <w:sz w:val="20"/>
                <w:lang w:val="en-GB"/>
              </w:rPr>
              <w:t xml:space="preserve">rural </w:t>
            </w:r>
            <w:r w:rsidRPr="004630F7">
              <w:rPr>
                <w:rFonts w:ascii="Calibri" w:hAnsi="Calibri" w:cs="Calibri"/>
                <w:color w:val="000000" w:themeColor="text1"/>
                <w:kern w:val="0"/>
                <w:sz w:val="20"/>
                <w:szCs w:val="20"/>
                <w:lang w:val="en-GB"/>
              </w:rPr>
              <w:t>areas</w:t>
            </w:r>
            <w:r w:rsidR="00DB3B7E" w:rsidRPr="004630F7">
              <w:rPr>
                <w:rFonts w:ascii="Calibri" w:hAnsi="Calibri" w:cs="Calibri"/>
                <w:color w:val="000000" w:themeColor="text1"/>
                <w:kern w:val="0"/>
                <w:sz w:val="20"/>
                <w:szCs w:val="20"/>
                <w:lang w:val="en-GB"/>
              </w:rPr>
              <w:t>’</w:t>
            </w:r>
            <w:r w:rsidRPr="004630F7">
              <w:rPr>
                <w:rFonts w:ascii="Calibri" w:hAnsi="Calibri" w:cs="Calibri"/>
                <w:color w:val="000000" w:themeColor="text1"/>
                <w:kern w:val="0"/>
                <w:sz w:val="20"/>
                <w:szCs w:val="20"/>
                <w:lang w:val="en-GB"/>
              </w:rPr>
              <w:t>,</w:t>
            </w:r>
            <w:r w:rsidRPr="004630F7">
              <w:rPr>
                <w:rFonts w:ascii="Calibri" w:hAnsi="Calibri"/>
                <w:color w:val="000000" w:themeColor="text1"/>
                <w:kern w:val="0"/>
                <w:sz w:val="20"/>
                <w:lang w:val="en-GB"/>
              </w:rPr>
              <w:t xml:space="preserve"> where the national FA program</w:t>
            </w:r>
            <w:r w:rsidR="008A6E0E" w:rsidRPr="004630F7">
              <w:rPr>
                <w:rFonts w:ascii="Calibri" w:hAnsi="Calibri"/>
                <w:color w:val="000000" w:themeColor="text1"/>
                <w:kern w:val="0"/>
                <w:sz w:val="20"/>
                <w:lang w:val="en-GB"/>
              </w:rPr>
              <w:t>me</w:t>
            </w:r>
            <w:r w:rsidRPr="004630F7">
              <w:rPr>
                <w:rFonts w:ascii="Calibri" w:hAnsi="Calibri"/>
                <w:color w:val="000000" w:themeColor="text1"/>
                <w:kern w:val="0"/>
                <w:sz w:val="20"/>
                <w:lang w:val="en-GB"/>
              </w:rPr>
              <w:t xml:space="preserve"> has been implemented since 2009</w:t>
            </w:r>
            <w:r w:rsidR="00DB3B7E" w:rsidRPr="004630F7">
              <w:rPr>
                <w:rFonts w:ascii="Calibri" w:hAnsi="Calibri" w:cs="Calibri"/>
                <w:color w:val="000000" w:themeColor="text1"/>
                <w:kern w:val="0"/>
                <w:sz w:val="20"/>
                <w:szCs w:val="20"/>
                <w:lang w:val="en-GB"/>
              </w:rPr>
              <w:t>.</w:t>
            </w:r>
          </w:p>
          <w:p w14:paraId="00367F28" w14:textId="1EB89759" w:rsidR="007015C2" w:rsidRPr="004630F7" w:rsidRDefault="007015C2" w:rsidP="007015C2">
            <w:pPr>
              <w:spacing w:line="360" w:lineRule="auto"/>
              <w:rPr>
                <w:rFonts w:ascii="Calibri" w:hAnsi="Calibri"/>
                <w:color w:val="000000" w:themeColor="text1"/>
                <w:sz w:val="20"/>
                <w:lang w:val="en-GB"/>
              </w:rPr>
            </w:pPr>
            <w:r w:rsidRPr="004630F7">
              <w:rPr>
                <w:rFonts w:ascii="Calibri" w:hAnsi="Calibri"/>
                <w:b/>
                <w:color w:val="000000" w:themeColor="text1"/>
                <w:sz w:val="20"/>
                <w:vertAlign w:val="superscript"/>
                <w:lang w:val="en-GB"/>
              </w:rPr>
              <w:t>2</w:t>
            </w:r>
            <w:r w:rsidRPr="004630F7">
              <w:rPr>
                <w:rFonts w:ascii="Calibri" w:hAnsi="Calibri"/>
                <w:color w:val="000000" w:themeColor="text1"/>
                <w:sz w:val="20"/>
                <w:lang w:val="en-GB"/>
              </w:rPr>
              <w:t>Participants with a history of smoking</w:t>
            </w:r>
            <w:r w:rsidR="00DB3B7E" w:rsidRPr="004630F7">
              <w:rPr>
                <w:rFonts w:ascii="Calibri" w:hAnsi="Calibri" w:cs="Calibri"/>
                <w:bCs/>
                <w:color w:val="000000" w:themeColor="text1"/>
                <w:sz w:val="20"/>
                <w:szCs w:val="20"/>
                <w:lang w:val="en-GB"/>
              </w:rPr>
              <w:t>.</w:t>
            </w:r>
          </w:p>
          <w:p w14:paraId="45B8C26D" w14:textId="2A93028E" w:rsidR="007015C2" w:rsidRPr="004630F7" w:rsidRDefault="007015C2" w:rsidP="007015C2">
            <w:pPr>
              <w:spacing w:line="360" w:lineRule="auto"/>
              <w:rPr>
                <w:rFonts w:ascii="Calibri" w:hAnsi="Calibri"/>
                <w:color w:val="000000" w:themeColor="text1"/>
                <w:sz w:val="20"/>
                <w:vertAlign w:val="superscript"/>
                <w:lang w:val="en-GB"/>
              </w:rPr>
            </w:pPr>
            <w:r w:rsidRPr="004630F7">
              <w:rPr>
                <w:rFonts w:ascii="Calibri" w:hAnsi="Calibri"/>
                <w:b/>
                <w:color w:val="000000" w:themeColor="text1"/>
                <w:sz w:val="20"/>
                <w:vertAlign w:val="superscript"/>
                <w:lang w:val="en-GB"/>
              </w:rPr>
              <w:t>3</w:t>
            </w:r>
            <w:r w:rsidRPr="004630F7">
              <w:rPr>
                <w:rFonts w:ascii="Calibri" w:hAnsi="Calibri"/>
                <w:color w:val="000000" w:themeColor="text1"/>
                <w:sz w:val="20"/>
                <w:lang w:val="en-GB"/>
              </w:rPr>
              <w:t xml:space="preserve">Alcohol consumption within </w:t>
            </w:r>
            <w:r w:rsidR="009046E2" w:rsidRPr="004630F7">
              <w:rPr>
                <w:rFonts w:ascii="Calibri" w:hAnsi="Calibri" w:cs="Calibri"/>
                <w:bCs/>
                <w:color w:val="000000" w:themeColor="text1"/>
                <w:sz w:val="20"/>
                <w:szCs w:val="20"/>
                <w:lang w:val="en-GB"/>
              </w:rPr>
              <w:t>three</w:t>
            </w:r>
            <w:r w:rsidRPr="004630F7">
              <w:rPr>
                <w:rFonts w:ascii="Calibri" w:hAnsi="Calibri"/>
                <w:color w:val="000000" w:themeColor="text1"/>
                <w:sz w:val="20"/>
                <w:lang w:val="en-GB"/>
              </w:rPr>
              <w:t xml:space="preserve"> months.</w:t>
            </w:r>
          </w:p>
        </w:tc>
        <w:tc>
          <w:tcPr>
            <w:tcW w:w="283" w:type="dxa"/>
            <w:tcBorders>
              <w:top w:val="single" w:sz="4" w:space="0" w:color="auto"/>
            </w:tcBorders>
          </w:tcPr>
          <w:p w14:paraId="5C079F79" w14:textId="77777777" w:rsidR="007015C2" w:rsidRPr="004630F7" w:rsidRDefault="007015C2" w:rsidP="007015C2">
            <w:pPr>
              <w:spacing w:line="360" w:lineRule="auto"/>
              <w:rPr>
                <w:rFonts w:ascii="Calibri" w:hAnsi="Calibri"/>
                <w:color w:val="000000" w:themeColor="text1"/>
                <w:sz w:val="20"/>
                <w:lang w:val="en-GB"/>
              </w:rPr>
            </w:pPr>
          </w:p>
        </w:tc>
      </w:tr>
    </w:tbl>
    <w:p w14:paraId="12132987" w14:textId="77777777" w:rsidR="00B6455D" w:rsidRPr="004630F7" w:rsidRDefault="00B6455D">
      <w:pPr>
        <w:widowControl/>
        <w:jc w:val="left"/>
        <w:rPr>
          <w:rFonts w:ascii="Calibri" w:hAnsi="Calibri"/>
          <w:color w:val="000000" w:themeColor="text1"/>
          <w:sz w:val="20"/>
          <w:lang w:val="en-GB"/>
        </w:rPr>
        <w:sectPr w:rsidR="00B6455D" w:rsidRPr="004630F7" w:rsidSect="00B6455D">
          <w:pgSz w:w="16838" w:h="11906" w:orient="landscape" w:code="9"/>
          <w:pgMar w:top="1247" w:right="1418" w:bottom="1247" w:left="1418" w:header="851" w:footer="992" w:gutter="0"/>
          <w:lnNumType w:countBy="1" w:restart="continuous"/>
          <w:cols w:space="425"/>
          <w:docGrid w:linePitch="312"/>
        </w:sectPr>
      </w:pPr>
    </w:p>
    <w:p w14:paraId="042CCAD5" w14:textId="77777777" w:rsidR="00CD0BCC" w:rsidRPr="00527250" w:rsidRDefault="00CD0BCC" w:rsidP="004831F3">
      <w:pPr>
        <w:spacing w:line="360" w:lineRule="auto"/>
        <w:rPr>
          <w:rFonts w:ascii="Calibri" w:hAnsi="Calibri"/>
          <w:color w:val="000000" w:themeColor="text1"/>
          <w:sz w:val="20"/>
        </w:rPr>
      </w:pPr>
    </w:p>
    <w:p w14:paraId="745B0E73" w14:textId="55C2CC24" w:rsidR="00DB3B7E" w:rsidRPr="004630F7" w:rsidRDefault="00AB08EC" w:rsidP="00C644BA">
      <w:pPr>
        <w:autoSpaceDE w:val="0"/>
        <w:autoSpaceDN w:val="0"/>
        <w:adjustRightInd w:val="0"/>
        <w:spacing w:line="360" w:lineRule="auto"/>
        <w:rPr>
          <w:rFonts w:ascii="Calibri" w:hAnsi="Calibri" w:cs="Calibri"/>
          <w:b/>
          <w:i/>
          <w:color w:val="000000" w:themeColor="text1"/>
          <w:sz w:val="20"/>
          <w:szCs w:val="20"/>
          <w:lang w:val="en-GB"/>
        </w:rPr>
      </w:pPr>
      <w:r w:rsidRPr="004630F7">
        <w:rPr>
          <w:rFonts w:ascii="Calibri" w:hAnsi="Calibri"/>
          <w:b/>
          <w:i/>
          <w:color w:val="000000" w:themeColor="text1"/>
          <w:sz w:val="20"/>
          <w:lang w:val="en-GB"/>
        </w:rPr>
        <w:t xml:space="preserve">Prevalence and </w:t>
      </w:r>
      <w:r w:rsidR="009046E2" w:rsidRPr="004630F7">
        <w:rPr>
          <w:rFonts w:ascii="Calibri" w:hAnsi="Calibri" w:cs="Calibri"/>
          <w:b/>
          <w:i/>
          <w:color w:val="000000" w:themeColor="text1"/>
          <w:sz w:val="20"/>
          <w:szCs w:val="20"/>
          <w:lang w:val="en-GB"/>
        </w:rPr>
        <w:t>D</w:t>
      </w:r>
      <w:r w:rsidRPr="004630F7">
        <w:rPr>
          <w:rFonts w:ascii="Calibri" w:hAnsi="Calibri" w:cs="Calibri"/>
          <w:b/>
          <w:i/>
          <w:color w:val="000000" w:themeColor="text1"/>
          <w:sz w:val="20"/>
          <w:szCs w:val="20"/>
          <w:lang w:val="en-GB"/>
        </w:rPr>
        <w:t>ose</w:t>
      </w:r>
      <w:r w:rsidRPr="004630F7">
        <w:rPr>
          <w:rFonts w:ascii="Calibri" w:hAnsi="Calibri"/>
          <w:b/>
          <w:i/>
          <w:color w:val="000000" w:themeColor="text1"/>
          <w:sz w:val="20"/>
          <w:lang w:val="en-GB"/>
        </w:rPr>
        <w:t xml:space="preserve"> of FA </w:t>
      </w:r>
      <w:r w:rsidR="009046E2" w:rsidRPr="004630F7">
        <w:rPr>
          <w:rFonts w:ascii="Calibri" w:hAnsi="Calibri" w:cs="Calibri"/>
          <w:b/>
          <w:i/>
          <w:color w:val="000000" w:themeColor="text1"/>
          <w:sz w:val="20"/>
          <w:szCs w:val="20"/>
          <w:lang w:val="en-GB"/>
        </w:rPr>
        <w:t>S</w:t>
      </w:r>
      <w:r w:rsidRPr="004630F7">
        <w:rPr>
          <w:rFonts w:ascii="Calibri" w:hAnsi="Calibri" w:cs="Calibri"/>
          <w:b/>
          <w:i/>
          <w:color w:val="000000" w:themeColor="text1"/>
          <w:sz w:val="20"/>
          <w:szCs w:val="20"/>
          <w:lang w:val="en-GB"/>
        </w:rPr>
        <w:t>upplements</w:t>
      </w:r>
    </w:p>
    <w:p w14:paraId="2682D5FC" w14:textId="1A2264C5" w:rsidR="00CD0BCC" w:rsidRPr="004630F7" w:rsidRDefault="00300535" w:rsidP="007075AF">
      <w:pPr>
        <w:autoSpaceDE w:val="0"/>
        <w:autoSpaceDN w:val="0"/>
        <w:adjustRightInd w:val="0"/>
        <w:spacing w:line="360" w:lineRule="auto"/>
        <w:ind w:firstLineChars="200" w:firstLine="400"/>
        <w:rPr>
          <w:rFonts w:ascii="Calibri" w:hAnsi="Calibri"/>
          <w:color w:val="000000" w:themeColor="text1"/>
          <w:kern w:val="0"/>
          <w:sz w:val="20"/>
          <w:lang w:val="en-GB"/>
        </w:rPr>
      </w:pPr>
      <w:r w:rsidRPr="004630F7">
        <w:rPr>
          <w:rFonts w:ascii="Calibri" w:hAnsi="Calibri"/>
          <w:color w:val="000000" w:themeColor="text1"/>
          <w:kern w:val="0"/>
          <w:sz w:val="20"/>
          <w:lang w:val="en-GB"/>
        </w:rPr>
        <w:t>In Table 2, a</w:t>
      </w:r>
      <w:r w:rsidR="00CD0BCC" w:rsidRPr="004630F7">
        <w:rPr>
          <w:rFonts w:ascii="Calibri" w:hAnsi="Calibri"/>
          <w:color w:val="000000" w:themeColor="text1"/>
          <w:kern w:val="0"/>
          <w:sz w:val="20"/>
          <w:lang w:val="en-GB"/>
        </w:rPr>
        <w:t>mong</w:t>
      </w:r>
      <w:r w:rsidR="00C644BA" w:rsidRPr="004630F7">
        <w:rPr>
          <w:rFonts w:ascii="Calibri" w:hAnsi="Calibri"/>
          <w:color w:val="000000" w:themeColor="text1"/>
          <w:kern w:val="0"/>
          <w:sz w:val="20"/>
          <w:lang w:val="en-GB"/>
        </w:rPr>
        <w:t xml:space="preserve"> </w:t>
      </w:r>
      <w:r w:rsidR="00C644BA" w:rsidRPr="004630F7">
        <w:rPr>
          <w:rFonts w:ascii="Calibri" w:hAnsi="Calibri" w:cs="Calibri"/>
          <w:color w:val="000000" w:themeColor="text1"/>
          <w:kern w:val="0"/>
          <w:sz w:val="20"/>
          <w:szCs w:val="20"/>
          <w:lang w:val="en-GB"/>
        </w:rPr>
        <w:t>the</w:t>
      </w:r>
      <w:r w:rsidR="00CD0BCC" w:rsidRPr="004630F7">
        <w:rPr>
          <w:rFonts w:ascii="Calibri" w:hAnsi="Calibri" w:cs="Calibri"/>
          <w:color w:val="000000" w:themeColor="text1"/>
          <w:kern w:val="0"/>
          <w:sz w:val="20"/>
          <w:szCs w:val="20"/>
          <w:lang w:val="en-GB"/>
        </w:rPr>
        <w:t xml:space="preserve"> </w:t>
      </w:r>
      <w:r w:rsidR="00CD0BCC" w:rsidRPr="004630F7">
        <w:rPr>
          <w:rFonts w:ascii="Calibri" w:hAnsi="Calibri"/>
          <w:color w:val="000000" w:themeColor="text1"/>
          <w:kern w:val="0"/>
          <w:sz w:val="20"/>
          <w:lang w:val="en-GB"/>
        </w:rPr>
        <w:t>pregnancy planners, 42</w:t>
      </w:r>
      <w:r w:rsidR="00CD0BCC" w:rsidRPr="004630F7">
        <w:rPr>
          <w:rFonts w:ascii="Calibri" w:hAnsi="Calibri"/>
          <w:color w:val="000000" w:themeColor="text1"/>
          <w:sz w:val="20"/>
          <w:lang w:val="en-GB"/>
        </w:rPr>
        <w:t>.</w:t>
      </w:r>
      <w:r w:rsidR="00BA5735" w:rsidRPr="004630F7">
        <w:rPr>
          <w:rFonts w:ascii="Calibri" w:hAnsi="Calibri"/>
          <w:color w:val="000000" w:themeColor="text1"/>
          <w:kern w:val="0"/>
          <w:sz w:val="20"/>
          <w:lang w:val="en-GB"/>
        </w:rPr>
        <w:t>4% (4</w:t>
      </w:r>
      <w:r w:rsidR="00CD0BCC" w:rsidRPr="004630F7">
        <w:rPr>
          <w:rFonts w:ascii="Calibri" w:hAnsi="Calibri"/>
          <w:color w:val="000000" w:themeColor="text1"/>
          <w:kern w:val="0"/>
          <w:sz w:val="20"/>
          <w:lang w:val="en-GB"/>
        </w:rPr>
        <w:t xml:space="preserve">710/11,099) </w:t>
      </w:r>
      <w:r w:rsidR="00E04714" w:rsidRPr="004630F7">
        <w:rPr>
          <w:rFonts w:ascii="Calibri" w:hAnsi="Calibri" w:cs="Calibri"/>
          <w:color w:val="000000" w:themeColor="text1"/>
          <w:kern w:val="0"/>
          <w:sz w:val="20"/>
          <w:szCs w:val="20"/>
          <w:lang w:val="en-GB"/>
        </w:rPr>
        <w:t xml:space="preserve">of the </w:t>
      </w:r>
      <w:r w:rsidR="00CD0BCC" w:rsidRPr="004630F7">
        <w:rPr>
          <w:rFonts w:ascii="Calibri" w:hAnsi="Calibri"/>
          <w:color w:val="000000" w:themeColor="text1"/>
          <w:kern w:val="0"/>
          <w:sz w:val="20"/>
          <w:lang w:val="en-GB"/>
        </w:rPr>
        <w:t>wives and 17</w:t>
      </w:r>
      <w:r w:rsidR="00CD0BCC" w:rsidRPr="004630F7">
        <w:rPr>
          <w:rFonts w:ascii="Calibri" w:hAnsi="Calibri"/>
          <w:color w:val="000000" w:themeColor="text1"/>
          <w:sz w:val="20"/>
          <w:lang w:val="en-GB"/>
        </w:rPr>
        <w:t>.</w:t>
      </w:r>
      <w:r w:rsidR="00BA5735" w:rsidRPr="004630F7">
        <w:rPr>
          <w:rFonts w:ascii="Calibri" w:hAnsi="Calibri"/>
          <w:color w:val="000000" w:themeColor="text1"/>
          <w:kern w:val="0"/>
          <w:sz w:val="20"/>
          <w:lang w:val="en-GB"/>
        </w:rPr>
        <w:t>1% (1377/8</w:t>
      </w:r>
      <w:r w:rsidR="00CD0BCC" w:rsidRPr="004630F7">
        <w:rPr>
          <w:rFonts w:ascii="Calibri" w:hAnsi="Calibri"/>
          <w:color w:val="000000" w:themeColor="text1"/>
          <w:kern w:val="0"/>
          <w:sz w:val="20"/>
          <w:lang w:val="en-GB"/>
        </w:rPr>
        <w:t>045)</w:t>
      </w:r>
      <w:r w:rsidR="00CD0BCC" w:rsidRPr="004630F7">
        <w:rPr>
          <w:rFonts w:ascii="Calibri" w:hAnsi="Calibri" w:cs="Calibri"/>
          <w:color w:val="000000" w:themeColor="text1"/>
          <w:kern w:val="0"/>
          <w:sz w:val="20"/>
          <w:szCs w:val="20"/>
          <w:lang w:val="en-GB"/>
        </w:rPr>
        <w:t xml:space="preserve"> </w:t>
      </w:r>
      <w:bookmarkStart w:id="64" w:name="OLE_LINK12"/>
      <w:bookmarkStart w:id="65" w:name="OLE_LINK13"/>
      <w:bookmarkStart w:id="66" w:name="OLE_LINK5"/>
      <w:bookmarkStart w:id="67" w:name="OLE_LINK7"/>
      <w:r w:rsidR="00E04714" w:rsidRPr="004630F7">
        <w:rPr>
          <w:rFonts w:ascii="Calibri" w:hAnsi="Calibri" w:cs="Calibri"/>
          <w:color w:val="000000" w:themeColor="text1"/>
          <w:kern w:val="0"/>
          <w:sz w:val="20"/>
          <w:szCs w:val="20"/>
          <w:lang w:val="en-GB"/>
        </w:rPr>
        <w:t>of the</w:t>
      </w:r>
      <w:r w:rsidR="00E04714" w:rsidRPr="004630F7">
        <w:rPr>
          <w:rFonts w:ascii="Calibri" w:hAnsi="Calibri"/>
          <w:color w:val="000000" w:themeColor="text1"/>
          <w:kern w:val="0"/>
          <w:sz w:val="20"/>
          <w:lang w:val="en-GB"/>
        </w:rPr>
        <w:t xml:space="preserve"> </w:t>
      </w:r>
      <w:r w:rsidR="00CD0BCC" w:rsidRPr="004630F7">
        <w:rPr>
          <w:rFonts w:ascii="Calibri" w:hAnsi="Calibri"/>
          <w:color w:val="000000" w:themeColor="text1"/>
          <w:kern w:val="0"/>
          <w:sz w:val="20"/>
          <w:lang w:val="en-GB"/>
        </w:rPr>
        <w:t>husband</w:t>
      </w:r>
      <w:bookmarkEnd w:id="64"/>
      <w:bookmarkEnd w:id="65"/>
      <w:r w:rsidR="00CD0BCC" w:rsidRPr="004630F7">
        <w:rPr>
          <w:rFonts w:ascii="Calibri" w:hAnsi="Calibri"/>
          <w:color w:val="000000" w:themeColor="text1"/>
          <w:kern w:val="0"/>
          <w:sz w:val="20"/>
          <w:lang w:val="en-GB"/>
        </w:rPr>
        <w:t>s reported current FA supplement use</w:t>
      </w:r>
      <w:bookmarkEnd w:id="66"/>
      <w:bookmarkEnd w:id="67"/>
      <w:r w:rsidR="00CD0BCC" w:rsidRPr="004630F7">
        <w:rPr>
          <w:rFonts w:ascii="Calibri" w:hAnsi="Calibri"/>
          <w:color w:val="000000" w:themeColor="text1"/>
          <w:kern w:val="0"/>
          <w:sz w:val="20"/>
          <w:lang w:val="en-GB"/>
        </w:rPr>
        <w:t xml:space="preserve">. The prevalence of FA supplementation in </w:t>
      </w:r>
      <w:r w:rsidR="000A6CEC" w:rsidRPr="004630F7">
        <w:rPr>
          <w:rFonts w:ascii="Calibri" w:hAnsi="Calibri"/>
          <w:color w:val="000000" w:themeColor="text1"/>
          <w:kern w:val="0"/>
          <w:sz w:val="20"/>
          <w:lang w:val="en-GB"/>
        </w:rPr>
        <w:t>suburban</w:t>
      </w:r>
      <w:r w:rsidR="00CD0BCC" w:rsidRPr="004630F7">
        <w:rPr>
          <w:rFonts w:ascii="Calibri" w:hAnsi="Calibri"/>
          <w:color w:val="000000" w:themeColor="text1"/>
          <w:kern w:val="0"/>
          <w:sz w:val="20"/>
          <w:lang w:val="en-GB"/>
        </w:rPr>
        <w:t xml:space="preserve"> districts was </w:t>
      </w:r>
      <w:bookmarkStart w:id="68" w:name="OLE_LINK9"/>
      <w:bookmarkStart w:id="69" w:name="OLE_LINK10"/>
      <w:r w:rsidR="00BA5735" w:rsidRPr="004630F7">
        <w:rPr>
          <w:rFonts w:ascii="Calibri" w:hAnsi="Calibri"/>
          <w:color w:val="000000" w:themeColor="text1"/>
          <w:kern w:val="0"/>
          <w:sz w:val="20"/>
          <w:lang w:val="en-GB"/>
        </w:rPr>
        <w:t xml:space="preserve">40.6% (1921/4728) in </w:t>
      </w:r>
      <w:r w:rsidR="00E04714" w:rsidRPr="004630F7">
        <w:rPr>
          <w:rFonts w:ascii="Calibri" w:hAnsi="Calibri" w:cs="Calibri"/>
          <w:color w:val="000000" w:themeColor="text1"/>
          <w:kern w:val="0"/>
          <w:sz w:val="20"/>
          <w:szCs w:val="20"/>
          <w:lang w:val="en-GB"/>
        </w:rPr>
        <w:t xml:space="preserve">the </w:t>
      </w:r>
      <w:r w:rsidR="00BA5735" w:rsidRPr="004630F7">
        <w:rPr>
          <w:rFonts w:ascii="Calibri" w:hAnsi="Calibri"/>
          <w:color w:val="000000" w:themeColor="text1"/>
          <w:kern w:val="0"/>
          <w:sz w:val="20"/>
          <w:lang w:val="en-GB"/>
        </w:rPr>
        <w:t>wives and 15.4% (688/4</w:t>
      </w:r>
      <w:r w:rsidR="00CD0BCC" w:rsidRPr="004630F7">
        <w:rPr>
          <w:rFonts w:ascii="Calibri" w:hAnsi="Calibri"/>
          <w:color w:val="000000" w:themeColor="text1"/>
          <w:kern w:val="0"/>
          <w:sz w:val="20"/>
          <w:lang w:val="en-GB"/>
        </w:rPr>
        <w:t>473)</w:t>
      </w:r>
      <w:bookmarkEnd w:id="68"/>
      <w:bookmarkEnd w:id="69"/>
      <w:r w:rsidR="00CD0BCC" w:rsidRPr="004630F7">
        <w:rPr>
          <w:rFonts w:ascii="Calibri" w:hAnsi="Calibri"/>
          <w:color w:val="000000" w:themeColor="text1"/>
          <w:kern w:val="0"/>
          <w:sz w:val="20"/>
          <w:lang w:val="en-GB"/>
        </w:rPr>
        <w:t xml:space="preserve"> in</w:t>
      </w:r>
      <w:r w:rsidR="00E04714" w:rsidRPr="004630F7">
        <w:rPr>
          <w:rFonts w:ascii="Calibri" w:hAnsi="Calibri"/>
          <w:color w:val="000000" w:themeColor="text1"/>
          <w:kern w:val="0"/>
          <w:sz w:val="20"/>
          <w:lang w:val="en-GB"/>
        </w:rPr>
        <w:t xml:space="preserve"> </w:t>
      </w:r>
      <w:r w:rsidR="00E04714" w:rsidRPr="004630F7">
        <w:rPr>
          <w:rFonts w:ascii="Calibri" w:hAnsi="Calibri" w:cs="Calibri"/>
          <w:color w:val="000000" w:themeColor="text1"/>
          <w:kern w:val="0"/>
          <w:sz w:val="20"/>
          <w:szCs w:val="20"/>
          <w:lang w:val="en-GB"/>
        </w:rPr>
        <w:t>the</w:t>
      </w:r>
      <w:r w:rsidR="00CD0BCC" w:rsidRPr="004630F7">
        <w:rPr>
          <w:rFonts w:ascii="Calibri" w:hAnsi="Calibri" w:cs="Calibri"/>
          <w:color w:val="000000" w:themeColor="text1"/>
          <w:kern w:val="0"/>
          <w:sz w:val="20"/>
          <w:szCs w:val="20"/>
          <w:lang w:val="en-GB"/>
        </w:rPr>
        <w:t xml:space="preserve"> </w:t>
      </w:r>
      <w:r w:rsidR="00BA5735" w:rsidRPr="004630F7">
        <w:rPr>
          <w:rFonts w:ascii="Calibri" w:hAnsi="Calibri"/>
          <w:color w:val="000000" w:themeColor="text1"/>
          <w:kern w:val="0"/>
          <w:sz w:val="20"/>
          <w:lang w:val="en-GB"/>
        </w:rPr>
        <w:t>husbands compared with 43.8% (2789/6371) and 19.3% (689/3</w:t>
      </w:r>
      <w:r w:rsidR="00CD0BCC" w:rsidRPr="004630F7">
        <w:rPr>
          <w:rFonts w:ascii="Calibri" w:hAnsi="Calibri"/>
          <w:color w:val="000000" w:themeColor="text1"/>
          <w:kern w:val="0"/>
          <w:sz w:val="20"/>
          <w:lang w:val="en-GB"/>
        </w:rPr>
        <w:t>572</w:t>
      </w:r>
      <w:r w:rsidR="00CD0BCC" w:rsidRPr="004630F7">
        <w:rPr>
          <w:rFonts w:ascii="Calibri" w:hAnsi="Calibri" w:cs="Calibri"/>
          <w:color w:val="000000" w:themeColor="text1"/>
          <w:kern w:val="0"/>
          <w:sz w:val="20"/>
          <w:szCs w:val="20"/>
          <w:lang w:val="en-GB"/>
        </w:rPr>
        <w:t>)</w:t>
      </w:r>
      <w:r w:rsidR="00E04714" w:rsidRPr="004630F7">
        <w:rPr>
          <w:rFonts w:ascii="Calibri" w:hAnsi="Calibri" w:cs="Calibri"/>
          <w:color w:val="000000" w:themeColor="text1"/>
          <w:kern w:val="0"/>
          <w:sz w:val="20"/>
          <w:szCs w:val="20"/>
          <w:lang w:val="en-GB"/>
        </w:rPr>
        <w:t>, respectively,</w:t>
      </w:r>
      <w:r w:rsidR="00CD0BCC" w:rsidRPr="004630F7">
        <w:rPr>
          <w:rFonts w:ascii="Calibri" w:hAnsi="Calibri"/>
          <w:color w:val="000000" w:themeColor="text1"/>
          <w:kern w:val="0"/>
          <w:sz w:val="20"/>
          <w:lang w:val="en-GB"/>
        </w:rPr>
        <w:t xml:space="preserve"> in </w:t>
      </w:r>
      <w:r w:rsidR="00E04714" w:rsidRPr="004630F7">
        <w:rPr>
          <w:rFonts w:ascii="Calibri" w:hAnsi="Calibri" w:cs="Calibri"/>
          <w:color w:val="000000" w:themeColor="text1"/>
          <w:kern w:val="0"/>
          <w:sz w:val="20"/>
          <w:szCs w:val="20"/>
          <w:lang w:val="en-GB"/>
        </w:rPr>
        <w:t xml:space="preserve">the </w:t>
      </w:r>
      <w:r w:rsidR="00764B53" w:rsidRPr="004630F7">
        <w:rPr>
          <w:rFonts w:ascii="Calibri" w:hAnsi="Calibri"/>
          <w:color w:val="000000" w:themeColor="text1"/>
          <w:kern w:val="0"/>
          <w:sz w:val="20"/>
          <w:lang w:val="en-GB"/>
        </w:rPr>
        <w:t xml:space="preserve">urban </w:t>
      </w:r>
      <w:r w:rsidR="00CD0BCC" w:rsidRPr="004630F7">
        <w:rPr>
          <w:rFonts w:ascii="Calibri" w:hAnsi="Calibri"/>
          <w:color w:val="000000" w:themeColor="text1"/>
          <w:kern w:val="0"/>
          <w:sz w:val="20"/>
          <w:lang w:val="en-GB"/>
        </w:rPr>
        <w:t>districts</w:t>
      </w:r>
      <w:r w:rsidR="00C644BA" w:rsidRPr="004630F7">
        <w:rPr>
          <w:rFonts w:ascii="Calibri" w:hAnsi="Calibri"/>
          <w:color w:val="000000" w:themeColor="text1"/>
          <w:kern w:val="0"/>
          <w:sz w:val="20"/>
          <w:lang w:val="en-GB"/>
        </w:rPr>
        <w:t xml:space="preserve"> that </w:t>
      </w:r>
      <w:r w:rsidR="00E04714" w:rsidRPr="004630F7">
        <w:rPr>
          <w:rFonts w:ascii="Calibri" w:hAnsi="Calibri" w:cs="Calibri"/>
          <w:color w:val="000000" w:themeColor="text1"/>
          <w:kern w:val="0"/>
          <w:sz w:val="20"/>
          <w:szCs w:val="20"/>
          <w:lang w:val="en-GB"/>
        </w:rPr>
        <w:t>were</w:t>
      </w:r>
      <w:r w:rsidR="00E04714" w:rsidRPr="004630F7">
        <w:rPr>
          <w:rFonts w:ascii="Calibri" w:hAnsi="Calibri"/>
          <w:color w:val="000000" w:themeColor="text1"/>
          <w:kern w:val="0"/>
          <w:sz w:val="20"/>
          <w:lang w:val="en-GB"/>
        </w:rPr>
        <w:t xml:space="preserve"> </w:t>
      </w:r>
      <w:r w:rsidR="00CD0BCC" w:rsidRPr="004630F7">
        <w:rPr>
          <w:rFonts w:ascii="Calibri" w:hAnsi="Calibri"/>
          <w:color w:val="000000" w:themeColor="text1"/>
          <w:kern w:val="0"/>
          <w:sz w:val="20"/>
          <w:lang w:val="en-GB"/>
        </w:rPr>
        <w:t>not included in the</w:t>
      </w:r>
      <w:r w:rsidR="00C644BA" w:rsidRPr="004630F7">
        <w:rPr>
          <w:rFonts w:ascii="Calibri" w:hAnsi="Calibri"/>
          <w:color w:val="000000" w:themeColor="text1"/>
          <w:kern w:val="0"/>
          <w:sz w:val="20"/>
          <w:lang w:val="en-GB"/>
        </w:rPr>
        <w:t xml:space="preserve"> </w:t>
      </w:r>
      <w:r w:rsidR="00CD0BCC" w:rsidRPr="004630F7">
        <w:rPr>
          <w:rFonts w:ascii="Calibri" w:hAnsi="Calibri" w:cs="Calibri"/>
          <w:color w:val="000000" w:themeColor="text1"/>
          <w:kern w:val="0"/>
          <w:sz w:val="20"/>
          <w:szCs w:val="20"/>
          <w:lang w:val="en-GB"/>
        </w:rPr>
        <w:t>program</w:t>
      </w:r>
      <w:r w:rsidR="00C644BA" w:rsidRPr="004630F7">
        <w:rPr>
          <w:rFonts w:ascii="Calibri" w:hAnsi="Calibri" w:cs="Calibri"/>
          <w:color w:val="000000" w:themeColor="text1"/>
          <w:kern w:val="0"/>
          <w:sz w:val="20"/>
          <w:szCs w:val="20"/>
          <w:lang w:val="en-GB"/>
        </w:rPr>
        <w:t>me</w:t>
      </w:r>
      <w:r w:rsidR="00CD0BCC" w:rsidRPr="004630F7">
        <w:rPr>
          <w:rFonts w:ascii="Calibri" w:hAnsi="Calibri" w:cs="Calibri"/>
          <w:color w:val="000000" w:themeColor="text1"/>
          <w:kern w:val="0"/>
          <w:sz w:val="20"/>
          <w:szCs w:val="20"/>
          <w:lang w:val="en-GB"/>
        </w:rPr>
        <w:t>.</w:t>
      </w:r>
      <w:r w:rsidR="00CD0BCC" w:rsidRPr="004630F7">
        <w:rPr>
          <w:rFonts w:ascii="Calibri" w:hAnsi="Calibri"/>
          <w:color w:val="000000" w:themeColor="text1"/>
          <w:kern w:val="0"/>
          <w:sz w:val="20"/>
          <w:lang w:val="en-GB"/>
        </w:rPr>
        <w:t xml:space="preserve"> Among women at early pregnancy, </w:t>
      </w:r>
      <w:bookmarkStart w:id="70" w:name="OLE_LINK23"/>
      <w:bookmarkStart w:id="71" w:name="OLE_LINK24"/>
      <w:bookmarkStart w:id="72" w:name="OLE_LINK87"/>
      <w:bookmarkStart w:id="73" w:name="OLE_LINK116"/>
      <w:r w:rsidR="00CD0BCC" w:rsidRPr="004630F7">
        <w:rPr>
          <w:rFonts w:ascii="Calibri" w:hAnsi="Calibri"/>
          <w:color w:val="000000" w:themeColor="text1"/>
          <w:kern w:val="0"/>
          <w:sz w:val="20"/>
          <w:lang w:val="en-GB"/>
        </w:rPr>
        <w:t>93</w:t>
      </w:r>
      <w:r w:rsidR="00CD0BCC" w:rsidRPr="004630F7">
        <w:rPr>
          <w:rFonts w:ascii="Calibri" w:hAnsi="Calibri"/>
          <w:color w:val="000000" w:themeColor="text1"/>
          <w:sz w:val="20"/>
          <w:lang w:val="en-GB"/>
        </w:rPr>
        <w:t>.</w:t>
      </w:r>
      <w:r w:rsidR="00CD0BCC" w:rsidRPr="004630F7">
        <w:rPr>
          <w:rFonts w:ascii="Calibri" w:hAnsi="Calibri"/>
          <w:color w:val="000000" w:themeColor="text1"/>
          <w:kern w:val="0"/>
          <w:sz w:val="20"/>
          <w:lang w:val="en-GB"/>
        </w:rPr>
        <w:t>4% (14,585/15,615)</w:t>
      </w:r>
      <w:bookmarkEnd w:id="70"/>
      <w:bookmarkEnd w:id="71"/>
      <w:bookmarkEnd w:id="72"/>
      <w:bookmarkEnd w:id="73"/>
      <w:r w:rsidR="00CD0BCC" w:rsidRPr="004630F7">
        <w:rPr>
          <w:rFonts w:ascii="Calibri" w:hAnsi="Calibri"/>
          <w:color w:val="000000" w:themeColor="text1"/>
          <w:kern w:val="0"/>
          <w:sz w:val="20"/>
          <w:lang w:val="en-GB"/>
        </w:rPr>
        <w:t xml:space="preserve"> reported</w:t>
      </w:r>
      <w:bookmarkStart w:id="74" w:name="OLE_LINK203"/>
      <w:bookmarkStart w:id="75" w:name="OLE_LINK204"/>
      <w:r w:rsidR="00CD0BCC" w:rsidRPr="004630F7">
        <w:rPr>
          <w:rFonts w:ascii="Calibri" w:hAnsi="Calibri"/>
          <w:color w:val="000000" w:themeColor="text1"/>
          <w:kern w:val="0"/>
          <w:sz w:val="20"/>
          <w:lang w:val="en-GB"/>
        </w:rPr>
        <w:t xml:space="preserve"> FA supplementation </w:t>
      </w:r>
      <w:bookmarkEnd w:id="74"/>
      <w:bookmarkEnd w:id="75"/>
      <w:r w:rsidR="00CD0BCC" w:rsidRPr="004630F7">
        <w:rPr>
          <w:rFonts w:ascii="Calibri" w:hAnsi="Calibri"/>
          <w:color w:val="000000" w:themeColor="text1"/>
          <w:kern w:val="0"/>
          <w:sz w:val="20"/>
          <w:lang w:val="en-GB"/>
        </w:rPr>
        <w:t xml:space="preserve">after their last menstrual period. </w:t>
      </w:r>
    </w:p>
    <w:p w14:paraId="0457EDAE" w14:textId="451D14E0" w:rsidR="00B6455D" w:rsidRPr="004630F7" w:rsidRDefault="00CD0BCC" w:rsidP="007075AF">
      <w:pPr>
        <w:autoSpaceDE w:val="0"/>
        <w:autoSpaceDN w:val="0"/>
        <w:adjustRightInd w:val="0"/>
        <w:spacing w:line="360" w:lineRule="auto"/>
        <w:ind w:firstLineChars="200" w:firstLine="400"/>
        <w:rPr>
          <w:rFonts w:ascii="Calibri" w:hAnsi="Calibri"/>
          <w:color w:val="000000" w:themeColor="text1"/>
          <w:kern w:val="0"/>
          <w:sz w:val="20"/>
          <w:lang w:val="en-GB"/>
        </w:rPr>
      </w:pPr>
      <w:r w:rsidRPr="004630F7">
        <w:rPr>
          <w:rFonts w:ascii="Calibri" w:hAnsi="Calibri"/>
          <w:color w:val="000000" w:themeColor="text1"/>
          <w:sz w:val="20"/>
          <w:lang w:val="en-GB"/>
        </w:rPr>
        <w:t xml:space="preserve">Based on the information </w:t>
      </w:r>
      <w:r w:rsidR="00E04714" w:rsidRPr="004630F7">
        <w:rPr>
          <w:rFonts w:ascii="Calibri" w:hAnsi="Calibri" w:cs="Calibri"/>
          <w:color w:val="000000" w:themeColor="text1"/>
          <w:sz w:val="20"/>
          <w:szCs w:val="20"/>
          <w:lang w:val="en-GB"/>
        </w:rPr>
        <w:t>on</w:t>
      </w:r>
      <w:r w:rsidRPr="004630F7">
        <w:rPr>
          <w:rFonts w:ascii="Calibri" w:hAnsi="Calibri" w:cs="Calibri"/>
          <w:color w:val="000000" w:themeColor="text1"/>
          <w:sz w:val="20"/>
          <w:szCs w:val="20"/>
          <w:lang w:val="en-GB"/>
        </w:rPr>
        <w:t xml:space="preserve"> </w:t>
      </w:r>
      <w:r w:rsidRPr="004630F7">
        <w:rPr>
          <w:rFonts w:ascii="Calibri" w:hAnsi="Calibri"/>
          <w:color w:val="000000" w:themeColor="text1"/>
          <w:sz w:val="20"/>
          <w:lang w:val="en-GB"/>
        </w:rPr>
        <w:t xml:space="preserve">FA products, FA dose was </w:t>
      </w:r>
      <w:r w:rsidR="00BA5735" w:rsidRPr="004630F7">
        <w:rPr>
          <w:rFonts w:ascii="Calibri" w:hAnsi="Calibri"/>
          <w:color w:val="000000" w:themeColor="text1"/>
          <w:sz w:val="20"/>
          <w:lang w:val="en-GB"/>
        </w:rPr>
        <w:t>calculated for 3</w:t>
      </w:r>
      <w:r w:rsidRPr="004630F7">
        <w:rPr>
          <w:rFonts w:ascii="Calibri" w:hAnsi="Calibri"/>
          <w:color w:val="000000" w:themeColor="text1"/>
          <w:sz w:val="20"/>
          <w:lang w:val="en-GB"/>
        </w:rPr>
        <w:t>395 pregnancy pl</w:t>
      </w:r>
      <w:r w:rsidR="00BA5735" w:rsidRPr="004630F7">
        <w:rPr>
          <w:rFonts w:ascii="Calibri" w:hAnsi="Calibri"/>
          <w:color w:val="000000" w:themeColor="text1"/>
          <w:sz w:val="20"/>
          <w:lang w:val="en-GB"/>
        </w:rPr>
        <w:t>anners (n</w:t>
      </w:r>
      <w:r w:rsidR="00E04714" w:rsidRPr="004630F7">
        <w:rPr>
          <w:rFonts w:ascii="Calibri" w:hAnsi="Calibri" w:cs="Calibri"/>
          <w:color w:val="000000" w:themeColor="text1"/>
          <w:sz w:val="20"/>
          <w:szCs w:val="20"/>
          <w:lang w:val="en-GB"/>
        </w:rPr>
        <w:t xml:space="preserve"> </w:t>
      </w:r>
      <w:r w:rsidR="00BA5735" w:rsidRPr="004630F7">
        <w:rPr>
          <w:rFonts w:ascii="Calibri" w:hAnsi="Calibri" w:cs="Calibri"/>
          <w:color w:val="000000" w:themeColor="text1"/>
          <w:sz w:val="20"/>
          <w:szCs w:val="20"/>
          <w:lang w:val="en-GB"/>
        </w:rPr>
        <w:t>=</w:t>
      </w:r>
      <w:r w:rsidR="00E04714" w:rsidRPr="004630F7">
        <w:rPr>
          <w:rFonts w:ascii="Calibri" w:hAnsi="Calibri" w:cs="Calibri"/>
          <w:color w:val="000000" w:themeColor="text1"/>
          <w:sz w:val="20"/>
          <w:szCs w:val="20"/>
          <w:lang w:val="en-GB"/>
        </w:rPr>
        <w:t xml:space="preserve"> </w:t>
      </w:r>
      <w:r w:rsidR="00BA5735" w:rsidRPr="004630F7">
        <w:rPr>
          <w:rFonts w:ascii="Calibri" w:hAnsi="Calibri"/>
          <w:color w:val="000000" w:themeColor="text1"/>
          <w:sz w:val="20"/>
          <w:lang w:val="en-GB"/>
        </w:rPr>
        <w:t>614 husbands; n</w:t>
      </w:r>
      <w:r w:rsidR="00E04714" w:rsidRPr="004630F7">
        <w:rPr>
          <w:rFonts w:ascii="Calibri" w:hAnsi="Calibri" w:cs="Calibri"/>
          <w:color w:val="000000" w:themeColor="text1"/>
          <w:sz w:val="20"/>
          <w:szCs w:val="20"/>
          <w:lang w:val="en-GB"/>
        </w:rPr>
        <w:t xml:space="preserve"> </w:t>
      </w:r>
      <w:r w:rsidR="00BA5735" w:rsidRPr="004630F7">
        <w:rPr>
          <w:rFonts w:ascii="Calibri" w:hAnsi="Calibri" w:cs="Calibri"/>
          <w:color w:val="000000" w:themeColor="text1"/>
          <w:sz w:val="20"/>
          <w:szCs w:val="20"/>
          <w:lang w:val="en-GB"/>
        </w:rPr>
        <w:t>=</w:t>
      </w:r>
      <w:r w:rsidR="00E04714" w:rsidRPr="004630F7">
        <w:rPr>
          <w:rFonts w:ascii="Calibri" w:hAnsi="Calibri" w:cs="Calibri"/>
          <w:color w:val="000000" w:themeColor="text1"/>
          <w:sz w:val="20"/>
          <w:szCs w:val="20"/>
          <w:lang w:val="en-GB"/>
        </w:rPr>
        <w:t xml:space="preserve"> </w:t>
      </w:r>
      <w:r w:rsidR="00BA5735" w:rsidRPr="004630F7">
        <w:rPr>
          <w:rFonts w:ascii="Calibri" w:hAnsi="Calibri"/>
          <w:color w:val="000000" w:themeColor="text1"/>
          <w:sz w:val="20"/>
          <w:lang w:val="en-GB"/>
        </w:rPr>
        <w:t>2</w:t>
      </w:r>
      <w:r w:rsidRPr="004630F7">
        <w:rPr>
          <w:rFonts w:ascii="Calibri" w:hAnsi="Calibri"/>
          <w:color w:val="000000" w:themeColor="text1"/>
          <w:sz w:val="20"/>
          <w:lang w:val="en-GB"/>
        </w:rPr>
        <w:t>781</w:t>
      </w:r>
      <w:r w:rsidR="003D4B28" w:rsidRPr="004630F7">
        <w:rPr>
          <w:rFonts w:ascii="Calibri" w:hAnsi="Calibri"/>
          <w:color w:val="000000" w:themeColor="text1"/>
          <w:sz w:val="20"/>
          <w:lang w:val="en-GB"/>
        </w:rPr>
        <w:t xml:space="preserve"> </w:t>
      </w:r>
      <w:r w:rsidRPr="004630F7">
        <w:rPr>
          <w:rFonts w:ascii="Calibri" w:hAnsi="Calibri"/>
          <w:color w:val="000000" w:themeColor="text1"/>
          <w:sz w:val="20"/>
          <w:lang w:val="en-GB"/>
        </w:rPr>
        <w:t>wives) and 1</w:t>
      </w:r>
      <w:r w:rsidR="00C64CEA" w:rsidRPr="004630F7">
        <w:rPr>
          <w:rFonts w:ascii="Calibri" w:hAnsi="Calibri"/>
          <w:color w:val="000000" w:themeColor="text1"/>
          <w:sz w:val="20"/>
          <w:lang w:val="en-GB"/>
        </w:rPr>
        <w:t>0,033</w:t>
      </w:r>
      <w:r w:rsidRPr="004630F7">
        <w:rPr>
          <w:rFonts w:ascii="Calibri" w:hAnsi="Calibri"/>
          <w:color w:val="000000" w:themeColor="text1"/>
          <w:sz w:val="20"/>
          <w:lang w:val="en-GB"/>
        </w:rPr>
        <w:t xml:space="preserve"> women at early pregnancy. </w:t>
      </w:r>
      <w:r w:rsidR="00C644BA" w:rsidRPr="004630F7">
        <w:rPr>
          <w:rFonts w:ascii="Calibri" w:hAnsi="Calibri" w:cs="Calibri"/>
          <w:color w:val="000000" w:themeColor="text1"/>
          <w:sz w:val="20"/>
          <w:szCs w:val="20"/>
          <w:lang w:val="en-GB"/>
        </w:rPr>
        <w:t>I</w:t>
      </w:r>
      <w:r w:rsidRPr="004630F7">
        <w:rPr>
          <w:rFonts w:ascii="Calibri" w:hAnsi="Calibri" w:cs="Calibri"/>
          <w:color w:val="000000" w:themeColor="text1"/>
          <w:sz w:val="20"/>
          <w:szCs w:val="20"/>
          <w:lang w:val="en-GB"/>
        </w:rPr>
        <w:t>nsufficient</w:t>
      </w:r>
      <w:r w:rsidRPr="004630F7">
        <w:rPr>
          <w:rFonts w:ascii="Calibri" w:hAnsi="Calibri"/>
          <w:color w:val="000000" w:themeColor="text1"/>
          <w:sz w:val="20"/>
          <w:lang w:val="en-GB"/>
        </w:rPr>
        <w:t xml:space="preserve"> FA int</w:t>
      </w:r>
      <w:r w:rsidR="00BA5735" w:rsidRPr="004630F7">
        <w:rPr>
          <w:rFonts w:ascii="Calibri" w:hAnsi="Calibri"/>
          <w:color w:val="000000" w:themeColor="text1"/>
          <w:sz w:val="20"/>
          <w:lang w:val="en-GB"/>
        </w:rPr>
        <w:t>ake (&lt;</w:t>
      </w:r>
      <w:r w:rsidR="00BA5735" w:rsidRPr="004630F7">
        <w:rPr>
          <w:rFonts w:ascii="Calibri" w:hAnsi="Calibri" w:cs="Calibri"/>
          <w:color w:val="000000" w:themeColor="text1"/>
          <w:sz w:val="20"/>
          <w:szCs w:val="20"/>
          <w:lang w:val="en-GB"/>
        </w:rPr>
        <w:t>400</w:t>
      </w:r>
      <w:r w:rsidR="00E04714" w:rsidRPr="004630F7">
        <w:rPr>
          <w:rFonts w:ascii="Calibri" w:hAnsi="Calibri" w:cs="Calibri"/>
          <w:color w:val="000000" w:themeColor="text1"/>
          <w:sz w:val="20"/>
          <w:szCs w:val="20"/>
          <w:lang w:val="en-GB"/>
        </w:rPr>
        <w:t xml:space="preserve"> </w:t>
      </w:r>
      <w:proofErr w:type="spellStart"/>
      <w:r w:rsidR="00BA5735" w:rsidRPr="004630F7">
        <w:rPr>
          <w:rFonts w:ascii="Calibri" w:hAnsi="Calibri" w:cs="Calibri"/>
          <w:color w:val="000000" w:themeColor="text1"/>
          <w:sz w:val="20"/>
          <w:szCs w:val="20"/>
          <w:lang w:val="en-GB"/>
        </w:rPr>
        <w:t>μg</w:t>
      </w:r>
      <w:proofErr w:type="spellEnd"/>
      <w:r w:rsidR="00BA5735" w:rsidRPr="004630F7">
        <w:rPr>
          <w:rFonts w:ascii="Calibri" w:hAnsi="Calibri"/>
          <w:color w:val="000000" w:themeColor="text1"/>
          <w:sz w:val="20"/>
          <w:lang w:val="en-GB"/>
        </w:rPr>
        <w:t xml:space="preserve">/d) was </w:t>
      </w:r>
      <w:r w:rsidR="00C644BA" w:rsidRPr="004630F7">
        <w:rPr>
          <w:rFonts w:ascii="Calibri" w:hAnsi="Calibri" w:cs="Calibri"/>
          <w:color w:val="000000" w:themeColor="text1"/>
          <w:sz w:val="20"/>
          <w:szCs w:val="20"/>
          <w:lang w:val="en-GB"/>
        </w:rPr>
        <w:t xml:space="preserve">reported in </w:t>
      </w:r>
      <w:r w:rsidR="00BA5735" w:rsidRPr="004630F7">
        <w:rPr>
          <w:rFonts w:ascii="Calibri" w:hAnsi="Calibri"/>
          <w:color w:val="000000" w:themeColor="text1"/>
          <w:sz w:val="20"/>
          <w:lang w:val="en-GB"/>
        </w:rPr>
        <w:t>22.0% (613/2</w:t>
      </w:r>
      <w:r w:rsidRPr="004630F7">
        <w:rPr>
          <w:rFonts w:ascii="Calibri" w:hAnsi="Calibri"/>
          <w:color w:val="000000" w:themeColor="text1"/>
          <w:sz w:val="20"/>
          <w:lang w:val="en-GB"/>
        </w:rPr>
        <w:t xml:space="preserve">781) </w:t>
      </w:r>
      <w:r w:rsidR="00C644BA" w:rsidRPr="004630F7">
        <w:rPr>
          <w:rFonts w:ascii="Calibri" w:hAnsi="Calibri" w:cs="Calibri"/>
          <w:color w:val="000000" w:themeColor="text1"/>
          <w:sz w:val="20"/>
          <w:szCs w:val="20"/>
          <w:lang w:val="en-GB"/>
        </w:rPr>
        <w:t>of the</w:t>
      </w:r>
      <w:r w:rsidRPr="004630F7">
        <w:rPr>
          <w:rFonts w:ascii="Calibri" w:hAnsi="Calibri"/>
          <w:color w:val="000000" w:themeColor="text1"/>
          <w:sz w:val="20"/>
          <w:lang w:val="en-GB"/>
        </w:rPr>
        <w:t xml:space="preserve"> wives</w:t>
      </w:r>
      <w:r w:rsidR="00BC10A6" w:rsidRPr="004630F7">
        <w:rPr>
          <w:rFonts w:ascii="Calibri" w:hAnsi="Calibri"/>
          <w:color w:val="000000" w:themeColor="text1"/>
          <w:sz w:val="20"/>
          <w:lang w:val="en-GB"/>
        </w:rPr>
        <w:t>, while 4.7% (130</w:t>
      </w:r>
      <w:r w:rsidR="00BA5735" w:rsidRPr="004630F7">
        <w:rPr>
          <w:rFonts w:ascii="Calibri" w:hAnsi="Calibri"/>
          <w:color w:val="000000" w:themeColor="text1"/>
          <w:sz w:val="20"/>
          <w:lang w:val="en-GB"/>
        </w:rPr>
        <w:t>/2</w:t>
      </w:r>
      <w:r w:rsidRPr="004630F7">
        <w:rPr>
          <w:rFonts w:ascii="Calibri" w:hAnsi="Calibri"/>
          <w:color w:val="000000" w:themeColor="text1"/>
          <w:sz w:val="20"/>
          <w:lang w:val="en-GB"/>
        </w:rPr>
        <w:t xml:space="preserve">781) </w:t>
      </w:r>
      <w:r w:rsidR="00E04714" w:rsidRPr="004630F7">
        <w:rPr>
          <w:rFonts w:ascii="Calibri" w:hAnsi="Calibri" w:cs="Calibri"/>
          <w:color w:val="000000" w:themeColor="text1"/>
          <w:sz w:val="20"/>
          <w:szCs w:val="20"/>
          <w:lang w:val="en-GB"/>
        </w:rPr>
        <w:t xml:space="preserve">of the </w:t>
      </w:r>
      <w:r w:rsidRPr="004630F7">
        <w:rPr>
          <w:rFonts w:ascii="Calibri" w:hAnsi="Calibri"/>
          <w:color w:val="000000" w:themeColor="text1"/>
          <w:sz w:val="20"/>
          <w:lang w:val="en-GB"/>
        </w:rPr>
        <w:t>wives</w:t>
      </w:r>
      <w:r w:rsidRPr="004630F7">
        <w:rPr>
          <w:rFonts w:ascii="Calibri" w:hAnsi="Calibri"/>
          <w:sz w:val="20"/>
          <w:lang w:val="en-GB"/>
        </w:rPr>
        <w:t xml:space="preserve"> </w:t>
      </w:r>
      <w:r w:rsidR="00E04714" w:rsidRPr="004630F7">
        <w:rPr>
          <w:rFonts w:ascii="Calibri" w:hAnsi="Calibri" w:cs="Calibri"/>
          <w:sz w:val="20"/>
          <w:szCs w:val="20"/>
          <w:lang w:val="en-GB"/>
        </w:rPr>
        <w:t>went</w:t>
      </w:r>
      <w:r w:rsidR="00BA5735" w:rsidRPr="004630F7">
        <w:rPr>
          <w:rFonts w:ascii="Calibri" w:hAnsi="Calibri"/>
          <w:color w:val="000000" w:themeColor="text1"/>
          <w:sz w:val="20"/>
          <w:lang w:val="en-GB"/>
        </w:rPr>
        <w:t xml:space="preserve"> over the recommended TUL of </w:t>
      </w:r>
      <w:r w:rsidR="00BA5735" w:rsidRPr="004630F7">
        <w:rPr>
          <w:rFonts w:ascii="Calibri" w:hAnsi="Calibri" w:cs="Calibri"/>
          <w:color w:val="000000" w:themeColor="text1"/>
          <w:sz w:val="20"/>
          <w:szCs w:val="20"/>
          <w:lang w:val="en-GB"/>
        </w:rPr>
        <w:t>1</w:t>
      </w:r>
      <w:r w:rsidRPr="004630F7">
        <w:rPr>
          <w:rFonts w:ascii="Calibri" w:hAnsi="Calibri" w:cs="Calibri"/>
          <w:color w:val="000000" w:themeColor="text1"/>
          <w:sz w:val="20"/>
          <w:szCs w:val="20"/>
          <w:lang w:val="en-GB"/>
        </w:rPr>
        <w:t>000</w:t>
      </w:r>
      <w:r w:rsidR="00E04714" w:rsidRPr="004630F7">
        <w:rPr>
          <w:rFonts w:ascii="Calibri" w:hAnsi="Calibri" w:cs="Calibri"/>
          <w:color w:val="000000" w:themeColor="text1"/>
          <w:sz w:val="20"/>
          <w:szCs w:val="20"/>
          <w:lang w:val="en-GB"/>
        </w:rPr>
        <w:t xml:space="preserve"> </w:t>
      </w:r>
      <w:proofErr w:type="spellStart"/>
      <w:r w:rsidRPr="004630F7">
        <w:rPr>
          <w:rFonts w:ascii="Calibri" w:hAnsi="Calibri" w:cs="Calibri"/>
          <w:color w:val="000000" w:themeColor="text1"/>
          <w:sz w:val="20"/>
          <w:szCs w:val="20"/>
          <w:lang w:val="en-GB"/>
        </w:rPr>
        <w:t>μg</w:t>
      </w:r>
      <w:proofErr w:type="spellEnd"/>
      <w:r w:rsidRPr="004630F7">
        <w:rPr>
          <w:rFonts w:ascii="Calibri" w:hAnsi="Calibri"/>
          <w:color w:val="000000" w:themeColor="text1"/>
          <w:sz w:val="20"/>
          <w:lang w:val="en-GB"/>
        </w:rPr>
        <w:t>/d</w:t>
      </w:r>
      <w:r w:rsidR="00C64CEA" w:rsidRPr="004630F7">
        <w:rPr>
          <w:rFonts w:ascii="Calibri" w:hAnsi="Calibri"/>
          <w:color w:val="000000" w:themeColor="text1"/>
          <w:sz w:val="20"/>
          <w:lang w:val="en-GB"/>
        </w:rPr>
        <w:t>. At early pregnancy, 10.7% (1072</w:t>
      </w:r>
      <w:r w:rsidRPr="004630F7">
        <w:rPr>
          <w:rFonts w:ascii="Calibri" w:hAnsi="Calibri"/>
          <w:color w:val="000000" w:themeColor="text1"/>
          <w:sz w:val="20"/>
          <w:lang w:val="en-GB"/>
        </w:rPr>
        <w:t xml:space="preserve">/14,585) of </w:t>
      </w:r>
      <w:r w:rsidR="00E04714" w:rsidRPr="004630F7">
        <w:rPr>
          <w:rFonts w:ascii="Calibri" w:hAnsi="Calibri" w:cs="Calibri"/>
          <w:color w:val="000000" w:themeColor="text1"/>
          <w:sz w:val="20"/>
          <w:szCs w:val="20"/>
          <w:lang w:val="en-GB"/>
        </w:rPr>
        <w:t xml:space="preserve">the </w:t>
      </w:r>
      <w:r w:rsidRPr="004630F7">
        <w:rPr>
          <w:rFonts w:ascii="Calibri" w:hAnsi="Calibri"/>
          <w:color w:val="000000" w:themeColor="text1"/>
          <w:sz w:val="20"/>
          <w:lang w:val="en-GB"/>
        </w:rPr>
        <w:t>women took a low dos</w:t>
      </w:r>
      <w:r w:rsidR="00BA5735" w:rsidRPr="004630F7">
        <w:rPr>
          <w:rFonts w:ascii="Calibri" w:hAnsi="Calibri"/>
          <w:color w:val="000000" w:themeColor="text1"/>
          <w:sz w:val="20"/>
          <w:lang w:val="en-GB"/>
        </w:rPr>
        <w:t>e of FA (&lt;</w:t>
      </w:r>
      <w:r w:rsidR="00BA5735" w:rsidRPr="004630F7">
        <w:rPr>
          <w:rFonts w:ascii="Calibri" w:hAnsi="Calibri" w:cs="Calibri"/>
          <w:color w:val="000000" w:themeColor="text1"/>
          <w:sz w:val="20"/>
          <w:szCs w:val="20"/>
          <w:lang w:val="en-GB"/>
        </w:rPr>
        <w:t>400</w:t>
      </w:r>
      <w:r w:rsidR="00E04714" w:rsidRPr="004630F7">
        <w:rPr>
          <w:rFonts w:ascii="Calibri" w:hAnsi="Calibri" w:cs="Calibri"/>
          <w:color w:val="000000" w:themeColor="text1"/>
          <w:sz w:val="20"/>
          <w:szCs w:val="20"/>
          <w:lang w:val="en-GB"/>
        </w:rPr>
        <w:t xml:space="preserve"> </w:t>
      </w:r>
      <w:proofErr w:type="spellStart"/>
      <w:r w:rsidR="00BA5735" w:rsidRPr="004630F7">
        <w:rPr>
          <w:rFonts w:ascii="Calibri" w:hAnsi="Calibri" w:cs="Calibri"/>
          <w:color w:val="000000" w:themeColor="text1"/>
          <w:sz w:val="20"/>
          <w:szCs w:val="20"/>
          <w:lang w:val="en-GB"/>
        </w:rPr>
        <w:t>μg</w:t>
      </w:r>
      <w:proofErr w:type="spellEnd"/>
      <w:r w:rsidR="00BA5735" w:rsidRPr="004630F7">
        <w:rPr>
          <w:rFonts w:ascii="Calibri" w:hAnsi="Calibri"/>
          <w:color w:val="000000" w:themeColor="text1"/>
          <w:sz w:val="20"/>
          <w:lang w:val="en-GB"/>
        </w:rPr>
        <w:t>/d)</w:t>
      </w:r>
      <w:r w:rsidR="00C64CEA" w:rsidRPr="004630F7">
        <w:rPr>
          <w:rFonts w:ascii="Calibri" w:hAnsi="Calibri"/>
          <w:color w:val="000000" w:themeColor="text1"/>
          <w:sz w:val="20"/>
          <w:lang w:val="en-GB"/>
        </w:rPr>
        <w:t>, and 10.1% (1011</w:t>
      </w:r>
      <w:r w:rsidR="00BA5735" w:rsidRPr="004630F7">
        <w:rPr>
          <w:rFonts w:ascii="Calibri" w:hAnsi="Calibri"/>
          <w:color w:val="000000" w:themeColor="text1"/>
          <w:sz w:val="20"/>
          <w:lang w:val="en-GB"/>
        </w:rPr>
        <w:t>/14</w:t>
      </w:r>
      <w:r w:rsidRPr="004630F7">
        <w:rPr>
          <w:rFonts w:ascii="Calibri" w:hAnsi="Calibri"/>
          <w:color w:val="000000" w:themeColor="text1"/>
          <w:sz w:val="20"/>
          <w:lang w:val="en-GB"/>
        </w:rPr>
        <w:t>585) exceeded the TUL</w:t>
      </w:r>
      <w:r w:rsidRPr="004630F7">
        <w:rPr>
          <w:rFonts w:ascii="Calibri" w:hAnsi="Calibri"/>
          <w:color w:val="000000" w:themeColor="text1"/>
          <w:kern w:val="0"/>
          <w:sz w:val="20"/>
          <w:lang w:val="en-GB"/>
        </w:rPr>
        <w:t xml:space="preserve">. </w:t>
      </w:r>
    </w:p>
    <w:p w14:paraId="3C45EA7A" w14:textId="77777777" w:rsidR="00B6455D" w:rsidRPr="004630F7" w:rsidRDefault="00B6455D" w:rsidP="007075AF">
      <w:pPr>
        <w:autoSpaceDE w:val="0"/>
        <w:autoSpaceDN w:val="0"/>
        <w:adjustRightInd w:val="0"/>
        <w:spacing w:line="360" w:lineRule="auto"/>
        <w:ind w:firstLineChars="200" w:firstLine="400"/>
        <w:rPr>
          <w:rFonts w:ascii="Calibri" w:hAnsi="Calibri"/>
          <w:color w:val="000000" w:themeColor="text1"/>
          <w:kern w:val="0"/>
          <w:sz w:val="20"/>
          <w:lang w:val="en-GB"/>
        </w:rPr>
      </w:pPr>
    </w:p>
    <w:tbl>
      <w:tblPr>
        <w:tblW w:w="9782" w:type="dxa"/>
        <w:tblInd w:w="-284" w:type="dxa"/>
        <w:tblLayout w:type="fixed"/>
        <w:tblLook w:val="04A0" w:firstRow="1" w:lastRow="0" w:firstColumn="1" w:lastColumn="0" w:noHBand="0" w:noVBand="1"/>
      </w:tblPr>
      <w:tblGrid>
        <w:gridCol w:w="3261"/>
        <w:gridCol w:w="1843"/>
        <w:gridCol w:w="283"/>
        <w:gridCol w:w="1701"/>
        <w:gridCol w:w="284"/>
        <w:gridCol w:w="2126"/>
        <w:gridCol w:w="284"/>
      </w:tblGrid>
      <w:tr w:rsidR="00B6455D" w:rsidRPr="004630F7" w14:paraId="1AC1AE52" w14:textId="77777777" w:rsidTr="00B6455D">
        <w:trPr>
          <w:trHeight w:val="389"/>
        </w:trPr>
        <w:tc>
          <w:tcPr>
            <w:tcW w:w="9782" w:type="dxa"/>
            <w:gridSpan w:val="7"/>
            <w:tcBorders>
              <w:bottom w:val="single" w:sz="4" w:space="0" w:color="auto"/>
            </w:tcBorders>
          </w:tcPr>
          <w:p w14:paraId="614121FC" w14:textId="77777777" w:rsidR="00B6455D" w:rsidRPr="004630F7" w:rsidRDefault="00B6455D" w:rsidP="006C4509">
            <w:pPr>
              <w:spacing w:line="360" w:lineRule="auto"/>
              <w:jc w:val="center"/>
              <w:rPr>
                <w:rFonts w:ascii="Calibri" w:hAnsi="Calibri"/>
                <w:b/>
                <w:color w:val="000000" w:themeColor="text1"/>
                <w:sz w:val="20"/>
                <w:lang w:val="en-GB"/>
              </w:rPr>
            </w:pPr>
            <w:bookmarkStart w:id="76" w:name="OLE_LINK29"/>
            <w:bookmarkStart w:id="77" w:name="OLE_LINK30"/>
            <w:r w:rsidRPr="004630F7">
              <w:rPr>
                <w:rFonts w:ascii="Calibri" w:hAnsi="Calibri"/>
                <w:b/>
                <w:color w:val="000000" w:themeColor="text1"/>
                <w:sz w:val="20"/>
                <w:lang w:val="en-GB"/>
              </w:rPr>
              <w:t>Table 2. Prevalence and dose of FA supplement use before and at early pregnancy</w:t>
            </w:r>
          </w:p>
        </w:tc>
      </w:tr>
      <w:tr w:rsidR="00B6455D" w:rsidRPr="004630F7" w14:paraId="6FB9E8A6" w14:textId="77777777" w:rsidTr="00B6455D">
        <w:trPr>
          <w:trHeight w:val="389"/>
        </w:trPr>
        <w:tc>
          <w:tcPr>
            <w:tcW w:w="3261" w:type="dxa"/>
            <w:vMerge w:val="restart"/>
            <w:vAlign w:val="center"/>
          </w:tcPr>
          <w:p w14:paraId="1349373D" w14:textId="77777777" w:rsidR="00B6455D" w:rsidRPr="004630F7" w:rsidRDefault="00B6455D" w:rsidP="006C4509">
            <w:pPr>
              <w:spacing w:line="360" w:lineRule="auto"/>
              <w:rPr>
                <w:rFonts w:ascii="Calibri" w:hAnsi="Calibri"/>
                <w:b/>
                <w:color w:val="000000" w:themeColor="text1"/>
                <w:kern w:val="0"/>
                <w:sz w:val="20"/>
                <w:lang w:val="en-GB"/>
              </w:rPr>
            </w:pPr>
            <w:r w:rsidRPr="004630F7">
              <w:rPr>
                <w:rFonts w:ascii="Calibri" w:hAnsi="Calibri"/>
                <w:b/>
                <w:color w:val="000000" w:themeColor="text1"/>
                <w:kern w:val="0"/>
                <w:sz w:val="20"/>
                <w:lang w:val="en-GB"/>
              </w:rPr>
              <w:t>Description</w:t>
            </w:r>
          </w:p>
        </w:tc>
        <w:tc>
          <w:tcPr>
            <w:tcW w:w="3827" w:type="dxa"/>
            <w:gridSpan w:val="3"/>
            <w:tcBorders>
              <w:top w:val="single" w:sz="4" w:space="0" w:color="auto"/>
              <w:bottom w:val="single" w:sz="4" w:space="0" w:color="auto"/>
            </w:tcBorders>
            <w:vAlign w:val="center"/>
          </w:tcPr>
          <w:p w14:paraId="7AD8E284" w14:textId="77777777" w:rsidR="00B6455D" w:rsidRPr="004630F7" w:rsidRDefault="00B6455D" w:rsidP="006C4509">
            <w:pPr>
              <w:spacing w:line="360" w:lineRule="auto"/>
              <w:jc w:val="center"/>
              <w:rPr>
                <w:rFonts w:ascii="Calibri" w:hAnsi="Calibri"/>
                <w:b/>
                <w:color w:val="000000" w:themeColor="text1"/>
                <w:kern w:val="0"/>
                <w:sz w:val="20"/>
                <w:lang w:val="en-GB"/>
              </w:rPr>
            </w:pPr>
            <w:r w:rsidRPr="004630F7">
              <w:rPr>
                <w:rFonts w:ascii="Calibri" w:hAnsi="Calibri"/>
                <w:b/>
                <w:color w:val="000000" w:themeColor="text1"/>
                <w:kern w:val="0"/>
                <w:sz w:val="20"/>
                <w:lang w:val="en-GB"/>
              </w:rPr>
              <w:t>Before pregnancy</w:t>
            </w:r>
          </w:p>
        </w:tc>
        <w:tc>
          <w:tcPr>
            <w:tcW w:w="284" w:type="dxa"/>
            <w:tcBorders>
              <w:top w:val="single" w:sz="4" w:space="0" w:color="auto"/>
            </w:tcBorders>
            <w:vAlign w:val="center"/>
          </w:tcPr>
          <w:p w14:paraId="6D76ED78" w14:textId="77777777" w:rsidR="00B6455D" w:rsidRPr="004630F7" w:rsidRDefault="00B6455D" w:rsidP="006C4509">
            <w:pPr>
              <w:spacing w:line="360" w:lineRule="auto"/>
              <w:rPr>
                <w:rFonts w:ascii="Calibri" w:hAnsi="Calibri"/>
                <w:b/>
                <w:color w:val="000000" w:themeColor="text1"/>
                <w:kern w:val="0"/>
                <w:sz w:val="20"/>
                <w:lang w:val="en-GB"/>
              </w:rPr>
            </w:pPr>
          </w:p>
        </w:tc>
        <w:tc>
          <w:tcPr>
            <w:tcW w:w="2126" w:type="dxa"/>
            <w:tcBorders>
              <w:top w:val="single" w:sz="4" w:space="0" w:color="auto"/>
              <w:bottom w:val="single" w:sz="4" w:space="0" w:color="auto"/>
            </w:tcBorders>
            <w:vAlign w:val="center"/>
          </w:tcPr>
          <w:p w14:paraId="0680F6D4" w14:textId="77777777" w:rsidR="00B6455D" w:rsidRPr="004630F7" w:rsidRDefault="00B6455D" w:rsidP="006C4509">
            <w:pPr>
              <w:spacing w:line="360" w:lineRule="auto"/>
              <w:jc w:val="center"/>
              <w:rPr>
                <w:rFonts w:ascii="Calibri" w:hAnsi="Calibri"/>
                <w:b/>
                <w:color w:val="000000" w:themeColor="text1"/>
                <w:sz w:val="20"/>
                <w:lang w:val="en-GB"/>
              </w:rPr>
            </w:pPr>
            <w:r w:rsidRPr="004630F7">
              <w:rPr>
                <w:rFonts w:ascii="Calibri" w:hAnsi="Calibri"/>
                <w:b/>
                <w:color w:val="000000" w:themeColor="text1"/>
                <w:sz w:val="20"/>
                <w:lang w:val="en-GB"/>
              </w:rPr>
              <w:t>At early pregnancy</w:t>
            </w:r>
          </w:p>
        </w:tc>
        <w:tc>
          <w:tcPr>
            <w:tcW w:w="284" w:type="dxa"/>
          </w:tcPr>
          <w:p w14:paraId="1C89DB97" w14:textId="77777777" w:rsidR="00B6455D" w:rsidRPr="004630F7" w:rsidRDefault="00B6455D" w:rsidP="006C4509">
            <w:pPr>
              <w:spacing w:line="360" w:lineRule="auto"/>
              <w:rPr>
                <w:rFonts w:ascii="Calibri" w:hAnsi="Calibri"/>
                <w:color w:val="000000" w:themeColor="text1"/>
                <w:kern w:val="0"/>
                <w:sz w:val="20"/>
                <w:lang w:val="en-GB"/>
              </w:rPr>
            </w:pPr>
          </w:p>
        </w:tc>
      </w:tr>
      <w:tr w:rsidR="00B6455D" w:rsidRPr="004630F7" w14:paraId="76B7A455" w14:textId="77777777" w:rsidTr="00B6455D">
        <w:trPr>
          <w:trHeight w:val="389"/>
        </w:trPr>
        <w:tc>
          <w:tcPr>
            <w:tcW w:w="3261" w:type="dxa"/>
            <w:vMerge/>
            <w:tcBorders>
              <w:bottom w:val="single" w:sz="4" w:space="0" w:color="auto"/>
            </w:tcBorders>
            <w:vAlign w:val="center"/>
            <w:hideMark/>
          </w:tcPr>
          <w:p w14:paraId="4A1F1C5E" w14:textId="77777777" w:rsidR="00B6455D" w:rsidRPr="004630F7" w:rsidRDefault="00B6455D" w:rsidP="006C4509">
            <w:pPr>
              <w:spacing w:line="360" w:lineRule="auto"/>
              <w:rPr>
                <w:rFonts w:ascii="Calibri" w:hAnsi="Calibri"/>
                <w:b/>
                <w:color w:val="000000" w:themeColor="text1"/>
                <w:kern w:val="0"/>
                <w:sz w:val="20"/>
                <w:lang w:val="en-GB"/>
              </w:rPr>
            </w:pPr>
          </w:p>
        </w:tc>
        <w:tc>
          <w:tcPr>
            <w:tcW w:w="1843" w:type="dxa"/>
            <w:tcBorders>
              <w:top w:val="single" w:sz="4" w:space="0" w:color="auto"/>
              <w:bottom w:val="single" w:sz="4" w:space="0" w:color="auto"/>
            </w:tcBorders>
            <w:vAlign w:val="center"/>
            <w:hideMark/>
          </w:tcPr>
          <w:p w14:paraId="269029ED" w14:textId="77777777" w:rsidR="00B6455D" w:rsidRPr="004630F7" w:rsidRDefault="00B6455D" w:rsidP="006C4509">
            <w:pPr>
              <w:spacing w:line="360" w:lineRule="auto"/>
              <w:rPr>
                <w:rFonts w:ascii="Calibri" w:hAnsi="Calibri"/>
                <w:b/>
                <w:color w:val="000000" w:themeColor="text1"/>
                <w:kern w:val="0"/>
                <w:sz w:val="20"/>
                <w:lang w:val="en-GB"/>
              </w:rPr>
            </w:pPr>
            <w:r w:rsidRPr="004630F7">
              <w:rPr>
                <w:rFonts w:ascii="Calibri" w:hAnsi="Calibri"/>
                <w:b/>
                <w:color w:val="000000" w:themeColor="text1"/>
                <w:sz w:val="20"/>
                <w:lang w:val="en-GB"/>
              </w:rPr>
              <w:t xml:space="preserve">Female </w:t>
            </w:r>
          </w:p>
        </w:tc>
        <w:tc>
          <w:tcPr>
            <w:tcW w:w="283" w:type="dxa"/>
            <w:tcBorders>
              <w:top w:val="single" w:sz="4" w:space="0" w:color="auto"/>
              <w:bottom w:val="single" w:sz="4" w:space="0" w:color="auto"/>
            </w:tcBorders>
          </w:tcPr>
          <w:p w14:paraId="03A53288" w14:textId="77777777" w:rsidR="00B6455D" w:rsidRPr="004630F7" w:rsidRDefault="00B6455D" w:rsidP="006C4509">
            <w:pPr>
              <w:spacing w:line="360" w:lineRule="auto"/>
              <w:rPr>
                <w:rFonts w:ascii="Calibri" w:hAnsi="Calibri"/>
                <w:b/>
                <w:color w:val="000000" w:themeColor="text1"/>
                <w:kern w:val="0"/>
                <w:sz w:val="20"/>
                <w:lang w:val="en-GB"/>
              </w:rPr>
            </w:pPr>
          </w:p>
        </w:tc>
        <w:tc>
          <w:tcPr>
            <w:tcW w:w="1701" w:type="dxa"/>
            <w:tcBorders>
              <w:bottom w:val="single" w:sz="4" w:space="0" w:color="auto"/>
            </w:tcBorders>
            <w:vAlign w:val="center"/>
            <w:hideMark/>
          </w:tcPr>
          <w:p w14:paraId="73903F2E" w14:textId="77777777" w:rsidR="00B6455D" w:rsidRPr="004630F7" w:rsidRDefault="00B6455D" w:rsidP="006C4509">
            <w:pPr>
              <w:spacing w:line="360" w:lineRule="auto"/>
              <w:rPr>
                <w:rFonts w:ascii="Calibri" w:hAnsi="Calibri"/>
                <w:b/>
                <w:color w:val="000000" w:themeColor="text1"/>
                <w:kern w:val="0"/>
                <w:sz w:val="20"/>
                <w:lang w:val="en-GB"/>
              </w:rPr>
            </w:pPr>
            <w:r w:rsidRPr="004630F7">
              <w:rPr>
                <w:rFonts w:ascii="Calibri" w:hAnsi="Calibri"/>
                <w:b/>
                <w:color w:val="000000" w:themeColor="text1"/>
                <w:kern w:val="0"/>
                <w:sz w:val="20"/>
                <w:lang w:val="en-GB"/>
              </w:rPr>
              <w:t>Male</w:t>
            </w:r>
            <w:r w:rsidRPr="004630F7">
              <w:rPr>
                <w:rFonts w:ascii="Calibri" w:hAnsi="Calibri"/>
                <w:b/>
                <w:color w:val="000000" w:themeColor="text1"/>
                <w:sz w:val="20"/>
                <w:lang w:val="en-GB"/>
              </w:rPr>
              <w:t xml:space="preserve"> </w:t>
            </w:r>
          </w:p>
        </w:tc>
        <w:tc>
          <w:tcPr>
            <w:tcW w:w="284" w:type="dxa"/>
            <w:tcBorders>
              <w:bottom w:val="single" w:sz="4" w:space="0" w:color="auto"/>
            </w:tcBorders>
            <w:vAlign w:val="center"/>
            <w:hideMark/>
          </w:tcPr>
          <w:p w14:paraId="7FD4B541" w14:textId="77777777" w:rsidR="00B6455D" w:rsidRPr="004630F7" w:rsidRDefault="00B6455D" w:rsidP="006C4509">
            <w:pPr>
              <w:spacing w:line="360" w:lineRule="auto"/>
              <w:rPr>
                <w:rFonts w:ascii="Calibri" w:hAnsi="Calibri"/>
                <w:b/>
                <w:color w:val="000000" w:themeColor="text1"/>
                <w:kern w:val="0"/>
                <w:sz w:val="20"/>
                <w:lang w:val="en-GB"/>
              </w:rPr>
            </w:pPr>
          </w:p>
        </w:tc>
        <w:tc>
          <w:tcPr>
            <w:tcW w:w="2126" w:type="dxa"/>
            <w:tcBorders>
              <w:top w:val="single" w:sz="4" w:space="0" w:color="auto"/>
              <w:bottom w:val="single" w:sz="4" w:space="0" w:color="auto"/>
            </w:tcBorders>
            <w:hideMark/>
          </w:tcPr>
          <w:p w14:paraId="1E3A6E09" w14:textId="77777777" w:rsidR="00B6455D" w:rsidRPr="004630F7" w:rsidRDefault="00B6455D" w:rsidP="006C4509">
            <w:pPr>
              <w:spacing w:line="360" w:lineRule="auto"/>
              <w:rPr>
                <w:rFonts w:ascii="Calibri" w:hAnsi="Calibri"/>
                <w:b/>
                <w:color w:val="000000" w:themeColor="text1"/>
                <w:kern w:val="0"/>
                <w:sz w:val="20"/>
                <w:lang w:val="en-GB"/>
              </w:rPr>
            </w:pPr>
            <w:r w:rsidRPr="004630F7">
              <w:rPr>
                <w:rFonts w:ascii="Calibri" w:hAnsi="Calibri"/>
                <w:b/>
                <w:color w:val="000000" w:themeColor="text1"/>
                <w:sz w:val="20"/>
                <w:lang w:val="en-GB"/>
              </w:rPr>
              <w:t>Early pregnant women</w:t>
            </w:r>
          </w:p>
        </w:tc>
        <w:tc>
          <w:tcPr>
            <w:tcW w:w="284" w:type="dxa"/>
            <w:tcBorders>
              <w:bottom w:val="single" w:sz="4" w:space="0" w:color="auto"/>
            </w:tcBorders>
            <w:hideMark/>
          </w:tcPr>
          <w:p w14:paraId="429C06A4" w14:textId="77777777" w:rsidR="00B6455D" w:rsidRPr="004630F7" w:rsidRDefault="00B6455D" w:rsidP="006C4509">
            <w:pPr>
              <w:spacing w:line="360" w:lineRule="auto"/>
              <w:rPr>
                <w:rFonts w:ascii="Calibri" w:hAnsi="Calibri"/>
                <w:color w:val="000000" w:themeColor="text1"/>
                <w:kern w:val="0"/>
                <w:sz w:val="20"/>
                <w:lang w:val="en-GB"/>
              </w:rPr>
            </w:pPr>
          </w:p>
        </w:tc>
      </w:tr>
      <w:tr w:rsidR="00B6455D" w:rsidRPr="004630F7" w14:paraId="1682B6BA" w14:textId="77777777" w:rsidTr="007115C5">
        <w:trPr>
          <w:trHeight w:val="389"/>
        </w:trPr>
        <w:tc>
          <w:tcPr>
            <w:tcW w:w="3261" w:type="dxa"/>
            <w:tcBorders>
              <w:top w:val="single" w:sz="4" w:space="0" w:color="auto"/>
            </w:tcBorders>
          </w:tcPr>
          <w:p w14:paraId="7E283A26" w14:textId="07B6B18A" w:rsidR="007115C5"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 xml:space="preserve">Total prevalence of FA </w:t>
            </w:r>
            <w:r w:rsidRPr="004630F7">
              <w:rPr>
                <w:rFonts w:ascii="Calibri" w:hAnsi="Calibri" w:cs="Calibri"/>
                <w:color w:val="000000" w:themeColor="text1"/>
                <w:sz w:val="20"/>
                <w:szCs w:val="20"/>
                <w:lang w:val="en-GB"/>
              </w:rPr>
              <w:t>supplement</w:t>
            </w:r>
            <w:r w:rsidR="001B22CA" w:rsidRPr="004630F7">
              <w:rPr>
                <w:rFonts w:ascii="Calibri" w:hAnsi="Calibri" w:cs="Calibri"/>
                <w:color w:val="000000" w:themeColor="text1"/>
                <w:sz w:val="20"/>
                <w:szCs w:val="20"/>
                <w:lang w:val="en-GB"/>
              </w:rPr>
              <w:t>ation</w:t>
            </w:r>
            <w:r w:rsidR="002A5B9C" w:rsidRPr="004630F7">
              <w:rPr>
                <w:rFonts w:ascii="Calibri" w:hAnsi="Calibri"/>
                <w:color w:val="000000" w:themeColor="text1"/>
                <w:sz w:val="20"/>
                <w:lang w:val="en-GB"/>
              </w:rPr>
              <w:t>, n/N (%)</w:t>
            </w:r>
          </w:p>
        </w:tc>
        <w:tc>
          <w:tcPr>
            <w:tcW w:w="1843" w:type="dxa"/>
            <w:tcBorders>
              <w:top w:val="single" w:sz="4" w:space="0" w:color="auto"/>
            </w:tcBorders>
          </w:tcPr>
          <w:p w14:paraId="684BCBF2"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4710/11,099 (42.4)</w:t>
            </w:r>
          </w:p>
        </w:tc>
        <w:tc>
          <w:tcPr>
            <w:tcW w:w="283" w:type="dxa"/>
            <w:tcBorders>
              <w:top w:val="single" w:sz="4" w:space="0" w:color="auto"/>
            </w:tcBorders>
          </w:tcPr>
          <w:p w14:paraId="3EDC04C4" w14:textId="77777777" w:rsidR="00B6455D" w:rsidRPr="004630F7" w:rsidRDefault="00B6455D" w:rsidP="006C4509">
            <w:pPr>
              <w:spacing w:line="360" w:lineRule="auto"/>
              <w:rPr>
                <w:rFonts w:ascii="Calibri" w:hAnsi="Calibri"/>
                <w:color w:val="000000" w:themeColor="text1"/>
                <w:sz w:val="20"/>
                <w:lang w:val="en-GB"/>
              </w:rPr>
            </w:pPr>
          </w:p>
        </w:tc>
        <w:tc>
          <w:tcPr>
            <w:tcW w:w="1701" w:type="dxa"/>
            <w:tcBorders>
              <w:top w:val="single" w:sz="4" w:space="0" w:color="auto"/>
            </w:tcBorders>
          </w:tcPr>
          <w:p w14:paraId="19AFA4BA" w14:textId="77777777" w:rsidR="00B6455D" w:rsidRPr="004630F7" w:rsidRDefault="00B6455D"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1377/</w:t>
            </w:r>
            <w:r w:rsidRPr="004630F7">
              <w:rPr>
                <w:rFonts w:ascii="Calibri" w:hAnsi="Calibri"/>
                <w:color w:val="000000" w:themeColor="text1"/>
                <w:sz w:val="20"/>
                <w:lang w:val="en-GB"/>
              </w:rPr>
              <w:t>8045</w:t>
            </w:r>
            <w:r w:rsidRPr="004630F7">
              <w:rPr>
                <w:rFonts w:ascii="Calibri" w:hAnsi="Calibri"/>
                <w:color w:val="000000" w:themeColor="text1"/>
                <w:kern w:val="0"/>
                <w:sz w:val="20"/>
                <w:lang w:val="en-GB"/>
              </w:rPr>
              <w:t xml:space="preserve"> (17.1)</w:t>
            </w:r>
          </w:p>
        </w:tc>
        <w:tc>
          <w:tcPr>
            <w:tcW w:w="284" w:type="dxa"/>
            <w:tcBorders>
              <w:top w:val="single" w:sz="4" w:space="0" w:color="auto"/>
            </w:tcBorders>
          </w:tcPr>
          <w:p w14:paraId="024F3F07" w14:textId="77777777" w:rsidR="00B6455D" w:rsidRPr="004630F7" w:rsidRDefault="00B6455D" w:rsidP="006C4509">
            <w:pPr>
              <w:spacing w:line="360" w:lineRule="auto"/>
              <w:rPr>
                <w:rFonts w:ascii="Calibri" w:hAnsi="Calibri"/>
                <w:color w:val="000000" w:themeColor="text1"/>
                <w:sz w:val="20"/>
                <w:lang w:val="en-GB"/>
              </w:rPr>
            </w:pPr>
          </w:p>
        </w:tc>
        <w:tc>
          <w:tcPr>
            <w:tcW w:w="2126" w:type="dxa"/>
            <w:tcBorders>
              <w:top w:val="single" w:sz="4" w:space="0" w:color="auto"/>
            </w:tcBorders>
          </w:tcPr>
          <w:p w14:paraId="35319FA6"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14,585/15,615 (93.4)</w:t>
            </w:r>
          </w:p>
        </w:tc>
        <w:tc>
          <w:tcPr>
            <w:tcW w:w="284" w:type="dxa"/>
            <w:tcBorders>
              <w:top w:val="single" w:sz="4" w:space="0" w:color="auto"/>
            </w:tcBorders>
          </w:tcPr>
          <w:p w14:paraId="4BC66E4F" w14:textId="77777777" w:rsidR="00B6455D" w:rsidRPr="004630F7" w:rsidRDefault="00B6455D" w:rsidP="006C4509">
            <w:pPr>
              <w:spacing w:line="360" w:lineRule="auto"/>
              <w:rPr>
                <w:rFonts w:ascii="Calibri" w:hAnsi="Calibri"/>
                <w:color w:val="000000" w:themeColor="text1"/>
                <w:kern w:val="0"/>
                <w:sz w:val="20"/>
                <w:lang w:val="en-GB"/>
              </w:rPr>
            </w:pPr>
          </w:p>
        </w:tc>
      </w:tr>
      <w:tr w:rsidR="00B6455D" w:rsidRPr="004630F7" w14:paraId="7D18B569" w14:textId="77777777" w:rsidTr="00033A8A">
        <w:trPr>
          <w:trHeight w:val="389"/>
        </w:trPr>
        <w:tc>
          <w:tcPr>
            <w:tcW w:w="3261" w:type="dxa"/>
          </w:tcPr>
          <w:p w14:paraId="2FA8B1DF" w14:textId="6B2F8CAA" w:rsidR="00B6455D" w:rsidRPr="004630F7" w:rsidRDefault="00E04714" w:rsidP="002A5B9C">
            <w:pPr>
              <w:spacing w:line="360" w:lineRule="auto"/>
              <w:rPr>
                <w:rFonts w:ascii="Calibri" w:hAnsi="Calibri"/>
                <w:color w:val="000000" w:themeColor="text1"/>
                <w:sz w:val="20"/>
                <w:lang w:val="en-GB"/>
              </w:rPr>
            </w:pPr>
            <w:r w:rsidRPr="004630F7">
              <w:rPr>
                <w:rFonts w:ascii="Calibri" w:hAnsi="Calibri" w:cs="Calibri"/>
                <w:color w:val="000000" w:themeColor="text1"/>
                <w:sz w:val="20"/>
                <w:szCs w:val="20"/>
                <w:lang w:val="en-GB"/>
              </w:rPr>
              <w:t>P</w:t>
            </w:r>
            <w:r w:rsidR="002A5B9C" w:rsidRPr="004630F7">
              <w:rPr>
                <w:rFonts w:ascii="Calibri" w:hAnsi="Calibri" w:cs="Calibri"/>
                <w:color w:val="000000" w:themeColor="text1"/>
                <w:sz w:val="20"/>
                <w:szCs w:val="20"/>
                <w:lang w:val="en-GB"/>
              </w:rPr>
              <w:t>revalence</w:t>
            </w:r>
            <w:r w:rsidR="002A5B9C" w:rsidRPr="004630F7">
              <w:rPr>
                <w:rFonts w:ascii="Calibri" w:hAnsi="Calibri"/>
                <w:color w:val="000000" w:themeColor="text1"/>
                <w:sz w:val="20"/>
                <w:lang w:val="en-GB"/>
              </w:rPr>
              <w:t xml:space="preserve"> of FA </w:t>
            </w:r>
            <w:r w:rsidR="002A5B9C" w:rsidRPr="004630F7">
              <w:rPr>
                <w:rFonts w:ascii="Calibri" w:hAnsi="Calibri" w:cs="Calibri"/>
                <w:color w:val="000000" w:themeColor="text1"/>
                <w:sz w:val="20"/>
                <w:szCs w:val="20"/>
                <w:lang w:val="en-GB"/>
              </w:rPr>
              <w:t>supplement</w:t>
            </w:r>
            <w:r w:rsidRPr="004630F7">
              <w:rPr>
                <w:rFonts w:ascii="Calibri" w:hAnsi="Calibri" w:cs="Calibri"/>
                <w:color w:val="000000" w:themeColor="text1"/>
                <w:sz w:val="20"/>
                <w:szCs w:val="20"/>
                <w:lang w:val="en-GB"/>
              </w:rPr>
              <w:t>ation</w:t>
            </w:r>
            <w:r w:rsidR="002A5B9C" w:rsidRPr="004630F7">
              <w:rPr>
                <w:rFonts w:ascii="Calibri" w:hAnsi="Calibri"/>
                <w:color w:val="000000" w:themeColor="text1"/>
                <w:sz w:val="20"/>
                <w:lang w:val="en-GB"/>
              </w:rPr>
              <w:t xml:space="preserve"> in </w:t>
            </w:r>
            <w:r w:rsidR="00D75051" w:rsidRPr="004630F7">
              <w:rPr>
                <w:rFonts w:ascii="Calibri" w:hAnsi="Calibri"/>
                <w:color w:val="000000" w:themeColor="text1"/>
                <w:sz w:val="20"/>
                <w:lang w:val="en-GB"/>
              </w:rPr>
              <w:t>s</w:t>
            </w:r>
            <w:r w:rsidR="007816AD" w:rsidRPr="004630F7">
              <w:rPr>
                <w:rFonts w:ascii="Calibri" w:hAnsi="Calibri"/>
                <w:color w:val="000000" w:themeColor="text1"/>
                <w:sz w:val="20"/>
                <w:lang w:val="en-GB"/>
              </w:rPr>
              <w:t>uburban</w:t>
            </w:r>
            <w:r w:rsidR="00B6455D" w:rsidRPr="004630F7">
              <w:rPr>
                <w:rFonts w:ascii="Calibri" w:hAnsi="Calibri"/>
                <w:color w:val="000000" w:themeColor="text1"/>
                <w:sz w:val="20"/>
                <w:lang w:val="en-GB"/>
              </w:rPr>
              <w:t xml:space="preserve"> districts</w:t>
            </w:r>
            <w:r w:rsidR="002A5B9C" w:rsidRPr="004630F7">
              <w:rPr>
                <w:rFonts w:ascii="Calibri" w:hAnsi="Calibri"/>
                <w:color w:val="000000" w:themeColor="text1"/>
                <w:sz w:val="20"/>
                <w:lang w:val="en-GB"/>
              </w:rPr>
              <w:t>, n/N (%)</w:t>
            </w:r>
          </w:p>
        </w:tc>
        <w:tc>
          <w:tcPr>
            <w:tcW w:w="1843" w:type="dxa"/>
          </w:tcPr>
          <w:p w14:paraId="75BC899B" w14:textId="77777777" w:rsidR="00B6455D" w:rsidRPr="004630F7" w:rsidRDefault="00B6455D"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1921/</w:t>
            </w:r>
            <w:r w:rsidRPr="004630F7">
              <w:rPr>
                <w:rFonts w:ascii="Calibri" w:hAnsi="Calibri"/>
                <w:color w:val="000000" w:themeColor="text1"/>
                <w:sz w:val="20"/>
                <w:lang w:val="en-GB"/>
              </w:rPr>
              <w:t>4728</w:t>
            </w:r>
            <w:r w:rsidRPr="004630F7">
              <w:rPr>
                <w:rFonts w:ascii="Calibri" w:hAnsi="Calibri"/>
                <w:color w:val="000000" w:themeColor="text1"/>
                <w:kern w:val="0"/>
                <w:sz w:val="20"/>
                <w:lang w:val="en-GB"/>
              </w:rPr>
              <w:t xml:space="preserve"> (40.6) </w:t>
            </w:r>
          </w:p>
        </w:tc>
        <w:tc>
          <w:tcPr>
            <w:tcW w:w="283" w:type="dxa"/>
          </w:tcPr>
          <w:p w14:paraId="5CF7F817" w14:textId="77777777" w:rsidR="00B6455D" w:rsidRPr="004630F7" w:rsidRDefault="00B6455D" w:rsidP="006C4509">
            <w:pPr>
              <w:spacing w:line="360" w:lineRule="auto"/>
              <w:rPr>
                <w:rFonts w:ascii="Calibri" w:hAnsi="Calibri"/>
                <w:color w:val="000000" w:themeColor="text1"/>
                <w:sz w:val="20"/>
                <w:lang w:val="en-GB"/>
              </w:rPr>
            </w:pPr>
          </w:p>
        </w:tc>
        <w:tc>
          <w:tcPr>
            <w:tcW w:w="1701" w:type="dxa"/>
          </w:tcPr>
          <w:p w14:paraId="2FF58311" w14:textId="77777777" w:rsidR="00B6455D" w:rsidRPr="004630F7" w:rsidRDefault="00B6455D"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 xml:space="preserve">688/4473 (15.4) </w:t>
            </w:r>
          </w:p>
        </w:tc>
        <w:tc>
          <w:tcPr>
            <w:tcW w:w="284" w:type="dxa"/>
          </w:tcPr>
          <w:p w14:paraId="78B1EE8D" w14:textId="77777777" w:rsidR="00B6455D" w:rsidRPr="004630F7" w:rsidRDefault="00B6455D" w:rsidP="006C4509">
            <w:pPr>
              <w:spacing w:line="360" w:lineRule="auto"/>
              <w:rPr>
                <w:rFonts w:ascii="Calibri" w:hAnsi="Calibri"/>
                <w:color w:val="000000" w:themeColor="text1"/>
                <w:sz w:val="20"/>
                <w:lang w:val="en-GB"/>
              </w:rPr>
            </w:pPr>
          </w:p>
        </w:tc>
        <w:tc>
          <w:tcPr>
            <w:tcW w:w="2126" w:type="dxa"/>
          </w:tcPr>
          <w:p w14:paraId="5D198D15" w14:textId="77777777" w:rsidR="00B6455D" w:rsidRPr="004630F7" w:rsidRDefault="00B6455D"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6951/7481 (92.9)</w:t>
            </w:r>
          </w:p>
        </w:tc>
        <w:tc>
          <w:tcPr>
            <w:tcW w:w="284" w:type="dxa"/>
          </w:tcPr>
          <w:p w14:paraId="38465431" w14:textId="77777777" w:rsidR="00B6455D" w:rsidRPr="004630F7" w:rsidRDefault="00B6455D" w:rsidP="006C4509">
            <w:pPr>
              <w:spacing w:line="360" w:lineRule="auto"/>
              <w:rPr>
                <w:rFonts w:ascii="Calibri" w:hAnsi="Calibri"/>
                <w:color w:val="000000" w:themeColor="text1"/>
                <w:kern w:val="0"/>
                <w:sz w:val="20"/>
                <w:lang w:val="en-GB"/>
              </w:rPr>
            </w:pPr>
          </w:p>
        </w:tc>
      </w:tr>
      <w:tr w:rsidR="00B6455D" w:rsidRPr="004630F7" w14:paraId="196C296C" w14:textId="77777777" w:rsidTr="00B6455D">
        <w:trPr>
          <w:trHeight w:val="389"/>
        </w:trPr>
        <w:tc>
          <w:tcPr>
            <w:tcW w:w="3261" w:type="dxa"/>
          </w:tcPr>
          <w:p w14:paraId="37F486A4" w14:textId="64D2901D" w:rsidR="00B6455D" w:rsidRPr="004630F7" w:rsidRDefault="00E04714" w:rsidP="002A5B9C">
            <w:pPr>
              <w:spacing w:line="360" w:lineRule="auto"/>
              <w:rPr>
                <w:rFonts w:ascii="Calibri" w:hAnsi="Calibri"/>
                <w:color w:val="000000" w:themeColor="text1"/>
                <w:sz w:val="20"/>
                <w:lang w:val="en-GB"/>
              </w:rPr>
            </w:pPr>
            <w:r w:rsidRPr="004630F7">
              <w:rPr>
                <w:rFonts w:ascii="Calibri" w:hAnsi="Calibri" w:cs="Calibri"/>
                <w:color w:val="000000" w:themeColor="text1"/>
                <w:sz w:val="20"/>
                <w:szCs w:val="20"/>
                <w:lang w:val="en-GB"/>
              </w:rPr>
              <w:t>P</w:t>
            </w:r>
            <w:r w:rsidR="002A5B9C" w:rsidRPr="004630F7">
              <w:rPr>
                <w:rFonts w:ascii="Calibri" w:hAnsi="Calibri" w:cs="Calibri"/>
                <w:color w:val="000000" w:themeColor="text1"/>
                <w:sz w:val="20"/>
                <w:szCs w:val="20"/>
                <w:lang w:val="en-GB"/>
              </w:rPr>
              <w:t>revalence</w:t>
            </w:r>
            <w:r w:rsidR="002A5B9C" w:rsidRPr="004630F7">
              <w:rPr>
                <w:rFonts w:ascii="Calibri" w:hAnsi="Calibri"/>
                <w:color w:val="000000" w:themeColor="text1"/>
                <w:sz w:val="20"/>
                <w:lang w:val="en-GB"/>
              </w:rPr>
              <w:t xml:space="preserve"> of FA </w:t>
            </w:r>
            <w:r w:rsidR="002A5B9C" w:rsidRPr="004630F7">
              <w:rPr>
                <w:rFonts w:ascii="Calibri" w:hAnsi="Calibri" w:cs="Calibri"/>
                <w:color w:val="000000" w:themeColor="text1"/>
                <w:sz w:val="20"/>
                <w:szCs w:val="20"/>
                <w:lang w:val="en-GB"/>
              </w:rPr>
              <w:t>supplement</w:t>
            </w:r>
            <w:r w:rsidRPr="004630F7">
              <w:rPr>
                <w:rFonts w:ascii="Calibri" w:hAnsi="Calibri" w:cs="Calibri"/>
                <w:color w:val="000000" w:themeColor="text1"/>
                <w:sz w:val="20"/>
                <w:szCs w:val="20"/>
                <w:lang w:val="en-GB"/>
              </w:rPr>
              <w:t>ation</w:t>
            </w:r>
            <w:r w:rsidR="002A5B9C" w:rsidRPr="004630F7">
              <w:rPr>
                <w:rFonts w:ascii="Calibri" w:hAnsi="Calibri"/>
                <w:color w:val="000000" w:themeColor="text1"/>
                <w:sz w:val="20"/>
                <w:lang w:val="en-GB"/>
              </w:rPr>
              <w:t xml:space="preserve"> in </w:t>
            </w:r>
            <w:r w:rsidR="00D75051" w:rsidRPr="004630F7">
              <w:rPr>
                <w:rFonts w:ascii="Calibri" w:hAnsi="Calibri"/>
                <w:color w:val="000000" w:themeColor="text1"/>
                <w:sz w:val="20"/>
                <w:lang w:val="en-GB"/>
              </w:rPr>
              <w:t>u</w:t>
            </w:r>
            <w:r w:rsidR="007816AD" w:rsidRPr="004630F7">
              <w:rPr>
                <w:rFonts w:ascii="Calibri" w:hAnsi="Calibri"/>
                <w:color w:val="000000" w:themeColor="text1"/>
                <w:sz w:val="20"/>
                <w:lang w:val="en-GB"/>
              </w:rPr>
              <w:t>rban</w:t>
            </w:r>
            <w:r w:rsidR="00B6455D" w:rsidRPr="004630F7">
              <w:rPr>
                <w:rFonts w:ascii="Calibri" w:hAnsi="Calibri"/>
                <w:color w:val="000000" w:themeColor="text1"/>
                <w:sz w:val="20"/>
                <w:lang w:val="en-GB"/>
              </w:rPr>
              <w:t xml:space="preserve"> districts</w:t>
            </w:r>
            <w:r w:rsidR="002A5B9C" w:rsidRPr="004630F7">
              <w:rPr>
                <w:rFonts w:ascii="Calibri" w:hAnsi="Calibri"/>
                <w:color w:val="000000" w:themeColor="text1"/>
                <w:sz w:val="20"/>
                <w:lang w:val="en-GB"/>
              </w:rPr>
              <w:t>, n/N (%)</w:t>
            </w:r>
          </w:p>
        </w:tc>
        <w:tc>
          <w:tcPr>
            <w:tcW w:w="1843" w:type="dxa"/>
          </w:tcPr>
          <w:p w14:paraId="3ADE010B" w14:textId="77777777" w:rsidR="00B6455D" w:rsidRPr="004630F7" w:rsidRDefault="00B6455D"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2789/</w:t>
            </w:r>
            <w:r w:rsidRPr="004630F7">
              <w:rPr>
                <w:rFonts w:ascii="Calibri" w:hAnsi="Calibri"/>
                <w:color w:val="000000" w:themeColor="text1"/>
                <w:sz w:val="20"/>
                <w:lang w:val="en-GB"/>
              </w:rPr>
              <w:t>6371</w:t>
            </w:r>
            <w:r w:rsidRPr="004630F7">
              <w:rPr>
                <w:rFonts w:ascii="Calibri" w:hAnsi="Calibri"/>
                <w:color w:val="000000" w:themeColor="text1"/>
                <w:kern w:val="0"/>
                <w:sz w:val="20"/>
                <w:lang w:val="en-GB"/>
              </w:rPr>
              <w:t xml:space="preserve"> (43.8) </w:t>
            </w:r>
          </w:p>
        </w:tc>
        <w:tc>
          <w:tcPr>
            <w:tcW w:w="283" w:type="dxa"/>
          </w:tcPr>
          <w:p w14:paraId="71DAD710" w14:textId="77777777" w:rsidR="00B6455D" w:rsidRPr="004630F7" w:rsidRDefault="00B6455D" w:rsidP="006C4509">
            <w:pPr>
              <w:spacing w:line="360" w:lineRule="auto"/>
              <w:rPr>
                <w:rFonts w:ascii="Calibri" w:hAnsi="Calibri"/>
                <w:color w:val="000000" w:themeColor="text1"/>
                <w:sz w:val="20"/>
                <w:lang w:val="en-GB"/>
              </w:rPr>
            </w:pPr>
          </w:p>
        </w:tc>
        <w:tc>
          <w:tcPr>
            <w:tcW w:w="1701" w:type="dxa"/>
          </w:tcPr>
          <w:p w14:paraId="7379795F" w14:textId="77777777" w:rsidR="00B6455D" w:rsidRPr="004630F7" w:rsidRDefault="00B6455D"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 xml:space="preserve">689/3572 (19.3) </w:t>
            </w:r>
          </w:p>
        </w:tc>
        <w:tc>
          <w:tcPr>
            <w:tcW w:w="284" w:type="dxa"/>
          </w:tcPr>
          <w:p w14:paraId="16321565" w14:textId="77777777" w:rsidR="00B6455D" w:rsidRPr="004630F7" w:rsidRDefault="00B6455D" w:rsidP="006C4509">
            <w:pPr>
              <w:spacing w:line="360" w:lineRule="auto"/>
              <w:rPr>
                <w:rFonts w:ascii="Calibri" w:hAnsi="Calibri"/>
                <w:color w:val="000000" w:themeColor="text1"/>
                <w:sz w:val="20"/>
                <w:lang w:val="en-GB"/>
              </w:rPr>
            </w:pPr>
          </w:p>
        </w:tc>
        <w:tc>
          <w:tcPr>
            <w:tcW w:w="2126" w:type="dxa"/>
          </w:tcPr>
          <w:p w14:paraId="1A6B7C1D" w14:textId="77777777" w:rsidR="00B6455D" w:rsidRPr="004630F7" w:rsidRDefault="00B6455D"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7634/8134 (93.9)</w:t>
            </w:r>
          </w:p>
        </w:tc>
        <w:tc>
          <w:tcPr>
            <w:tcW w:w="284" w:type="dxa"/>
          </w:tcPr>
          <w:p w14:paraId="288535C2" w14:textId="77777777" w:rsidR="00B6455D" w:rsidRPr="004630F7" w:rsidRDefault="00B6455D" w:rsidP="006C4509">
            <w:pPr>
              <w:spacing w:line="360" w:lineRule="auto"/>
              <w:rPr>
                <w:rFonts w:ascii="Calibri" w:hAnsi="Calibri"/>
                <w:color w:val="000000" w:themeColor="text1"/>
                <w:kern w:val="0"/>
                <w:sz w:val="20"/>
                <w:lang w:val="en-GB"/>
              </w:rPr>
            </w:pPr>
          </w:p>
        </w:tc>
      </w:tr>
      <w:tr w:rsidR="00B6455D" w:rsidRPr="004630F7" w14:paraId="2B26CE2A" w14:textId="77777777" w:rsidTr="00B6455D">
        <w:trPr>
          <w:trHeight w:val="389"/>
        </w:trPr>
        <w:tc>
          <w:tcPr>
            <w:tcW w:w="3261" w:type="dxa"/>
          </w:tcPr>
          <w:p w14:paraId="657DD4D2" w14:textId="77777777" w:rsidR="00B6455D" w:rsidRPr="004630F7" w:rsidRDefault="00B6455D" w:rsidP="006C4509">
            <w:pPr>
              <w:spacing w:line="360" w:lineRule="auto"/>
              <w:ind w:firstLineChars="150" w:firstLine="300"/>
              <w:rPr>
                <w:rFonts w:ascii="Calibri" w:hAnsi="Calibri"/>
                <w:color w:val="000000" w:themeColor="text1"/>
                <w:sz w:val="20"/>
                <w:lang w:val="en-GB"/>
              </w:rPr>
            </w:pPr>
          </w:p>
        </w:tc>
        <w:tc>
          <w:tcPr>
            <w:tcW w:w="1843" w:type="dxa"/>
          </w:tcPr>
          <w:p w14:paraId="275A6C29" w14:textId="77777777" w:rsidR="00B6455D" w:rsidRPr="004630F7" w:rsidRDefault="00B6455D" w:rsidP="006C4509">
            <w:pPr>
              <w:spacing w:line="360" w:lineRule="auto"/>
              <w:rPr>
                <w:rFonts w:ascii="Calibri" w:hAnsi="Calibri"/>
                <w:color w:val="000000" w:themeColor="text1"/>
                <w:kern w:val="0"/>
                <w:sz w:val="20"/>
                <w:lang w:val="en-GB"/>
              </w:rPr>
            </w:pPr>
          </w:p>
        </w:tc>
        <w:tc>
          <w:tcPr>
            <w:tcW w:w="283" w:type="dxa"/>
          </w:tcPr>
          <w:p w14:paraId="52F41BA3" w14:textId="77777777" w:rsidR="00B6455D" w:rsidRPr="004630F7" w:rsidRDefault="00B6455D" w:rsidP="006C4509">
            <w:pPr>
              <w:spacing w:line="360" w:lineRule="auto"/>
              <w:rPr>
                <w:rFonts w:ascii="Calibri" w:hAnsi="Calibri"/>
                <w:color w:val="000000" w:themeColor="text1"/>
                <w:sz w:val="20"/>
                <w:lang w:val="en-GB"/>
              </w:rPr>
            </w:pPr>
          </w:p>
        </w:tc>
        <w:tc>
          <w:tcPr>
            <w:tcW w:w="1701" w:type="dxa"/>
          </w:tcPr>
          <w:p w14:paraId="79D525A3" w14:textId="77777777" w:rsidR="00B6455D" w:rsidRPr="004630F7" w:rsidRDefault="00B6455D" w:rsidP="006C4509">
            <w:pPr>
              <w:spacing w:line="360" w:lineRule="auto"/>
              <w:rPr>
                <w:rFonts w:ascii="Calibri" w:hAnsi="Calibri"/>
                <w:color w:val="000000" w:themeColor="text1"/>
                <w:kern w:val="0"/>
                <w:sz w:val="20"/>
                <w:lang w:val="en-GB"/>
              </w:rPr>
            </w:pPr>
          </w:p>
        </w:tc>
        <w:tc>
          <w:tcPr>
            <w:tcW w:w="284" w:type="dxa"/>
          </w:tcPr>
          <w:p w14:paraId="0111CDDD" w14:textId="77777777" w:rsidR="00B6455D" w:rsidRPr="004630F7" w:rsidRDefault="00B6455D" w:rsidP="006C4509">
            <w:pPr>
              <w:spacing w:line="360" w:lineRule="auto"/>
              <w:rPr>
                <w:rFonts w:ascii="Calibri" w:hAnsi="Calibri"/>
                <w:color w:val="000000" w:themeColor="text1"/>
                <w:sz w:val="20"/>
                <w:lang w:val="en-GB"/>
              </w:rPr>
            </w:pPr>
          </w:p>
        </w:tc>
        <w:tc>
          <w:tcPr>
            <w:tcW w:w="2126" w:type="dxa"/>
          </w:tcPr>
          <w:p w14:paraId="23133D47" w14:textId="77777777" w:rsidR="00B6455D" w:rsidRPr="004630F7" w:rsidRDefault="00B6455D" w:rsidP="006C4509">
            <w:pPr>
              <w:spacing w:line="360" w:lineRule="auto"/>
              <w:rPr>
                <w:rFonts w:ascii="Calibri" w:hAnsi="Calibri"/>
                <w:color w:val="000000" w:themeColor="text1"/>
                <w:kern w:val="0"/>
                <w:sz w:val="20"/>
                <w:lang w:val="en-GB"/>
              </w:rPr>
            </w:pPr>
          </w:p>
        </w:tc>
        <w:tc>
          <w:tcPr>
            <w:tcW w:w="284" w:type="dxa"/>
          </w:tcPr>
          <w:p w14:paraId="342283CB" w14:textId="77777777" w:rsidR="00B6455D" w:rsidRPr="004630F7" w:rsidRDefault="00B6455D" w:rsidP="006C4509">
            <w:pPr>
              <w:spacing w:line="360" w:lineRule="auto"/>
              <w:rPr>
                <w:rFonts w:ascii="Calibri" w:hAnsi="Calibri"/>
                <w:color w:val="000000" w:themeColor="text1"/>
                <w:kern w:val="0"/>
                <w:sz w:val="20"/>
                <w:lang w:val="en-GB"/>
              </w:rPr>
            </w:pPr>
          </w:p>
        </w:tc>
      </w:tr>
      <w:tr w:rsidR="006D540E" w:rsidRPr="004630F7" w14:paraId="43C56204" w14:textId="77777777" w:rsidTr="00B6455D">
        <w:trPr>
          <w:trHeight w:val="389"/>
        </w:trPr>
        <w:tc>
          <w:tcPr>
            <w:tcW w:w="3261" w:type="dxa"/>
          </w:tcPr>
          <w:p w14:paraId="0ABFE110" w14:textId="0C63834D" w:rsidR="006D540E" w:rsidRPr="004630F7" w:rsidRDefault="006D540E" w:rsidP="006D540E">
            <w:pPr>
              <w:spacing w:line="360" w:lineRule="auto"/>
              <w:rPr>
                <w:rFonts w:ascii="Calibri" w:hAnsi="Calibri"/>
                <w:color w:val="000000" w:themeColor="text1"/>
                <w:sz w:val="20"/>
                <w:lang w:val="en-GB"/>
              </w:rPr>
            </w:pPr>
            <w:r w:rsidRPr="004630F7">
              <w:rPr>
                <w:rFonts w:ascii="Calibri" w:eastAsia="宋体" w:hAnsi="Calibri" w:cs="Calibri"/>
                <w:color w:val="000000" w:themeColor="text1"/>
                <w:kern w:val="0"/>
                <w:sz w:val="20"/>
                <w:szCs w:val="20"/>
                <w:lang w:val="en-GB"/>
              </w:rPr>
              <w:t>Respond</w:t>
            </w:r>
            <w:r w:rsidR="00E04714" w:rsidRPr="004630F7">
              <w:rPr>
                <w:rFonts w:ascii="Calibri" w:eastAsia="宋体" w:hAnsi="Calibri" w:cs="Calibri"/>
                <w:color w:val="000000" w:themeColor="text1"/>
                <w:kern w:val="0"/>
                <w:sz w:val="20"/>
                <w:szCs w:val="20"/>
                <w:lang w:val="en-GB"/>
              </w:rPr>
              <w:t>ent</w:t>
            </w:r>
            <w:r w:rsidRPr="004630F7">
              <w:rPr>
                <w:rFonts w:ascii="Calibri" w:eastAsia="宋体" w:hAnsi="Calibri" w:cs="Calibri"/>
                <w:color w:val="000000" w:themeColor="text1"/>
                <w:kern w:val="0"/>
                <w:sz w:val="20"/>
                <w:szCs w:val="20"/>
                <w:lang w:val="en-GB"/>
              </w:rPr>
              <w:t>,</w:t>
            </w:r>
            <w:r w:rsidRPr="004630F7">
              <w:rPr>
                <w:rFonts w:ascii="Calibri" w:hAnsi="Calibri" w:cs="Calibri"/>
                <w:color w:val="000000" w:themeColor="text1"/>
                <w:kern w:val="0"/>
                <w:sz w:val="20"/>
                <w:szCs w:val="20"/>
                <w:lang w:val="en-GB"/>
              </w:rPr>
              <w:t xml:space="preserve"> </w:t>
            </w:r>
            <w:r w:rsidR="00E04714" w:rsidRPr="004630F7">
              <w:rPr>
                <w:rFonts w:ascii="Calibri" w:hAnsi="Calibri" w:cs="Calibri"/>
                <w:color w:val="000000" w:themeColor="text1"/>
                <w:kern w:val="0"/>
                <w:sz w:val="20"/>
                <w:szCs w:val="20"/>
                <w:lang w:val="en-GB"/>
              </w:rPr>
              <w:t>n</w:t>
            </w:r>
            <w:r w:rsidRPr="004630F7">
              <w:rPr>
                <w:rFonts w:ascii="Calibri" w:hAnsi="Calibri"/>
                <w:color w:val="000000" w:themeColor="text1"/>
                <w:kern w:val="0"/>
                <w:sz w:val="20"/>
                <w:lang w:val="en-GB"/>
              </w:rPr>
              <w:t xml:space="preserve"> (%)</w:t>
            </w:r>
            <w:r w:rsidRPr="004630F7">
              <w:rPr>
                <w:rFonts w:ascii="Calibri" w:hAnsi="Calibri"/>
                <w:color w:val="000000" w:themeColor="text1"/>
                <w:kern w:val="0"/>
                <w:sz w:val="20"/>
                <w:vertAlign w:val="superscript"/>
                <w:lang w:val="en-GB"/>
              </w:rPr>
              <w:t>1</w:t>
            </w:r>
          </w:p>
        </w:tc>
        <w:tc>
          <w:tcPr>
            <w:tcW w:w="1843" w:type="dxa"/>
          </w:tcPr>
          <w:p w14:paraId="7E29DCB1" w14:textId="77777777" w:rsidR="006D540E" w:rsidRPr="004630F7" w:rsidRDefault="006D540E"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2866 (60.8)</w:t>
            </w:r>
          </w:p>
        </w:tc>
        <w:tc>
          <w:tcPr>
            <w:tcW w:w="283" w:type="dxa"/>
          </w:tcPr>
          <w:p w14:paraId="27046B80" w14:textId="77777777" w:rsidR="006D540E" w:rsidRPr="004630F7" w:rsidRDefault="006D540E" w:rsidP="006C4509">
            <w:pPr>
              <w:spacing w:line="360" w:lineRule="auto"/>
              <w:rPr>
                <w:rFonts w:ascii="Calibri" w:hAnsi="Calibri"/>
                <w:color w:val="000000" w:themeColor="text1"/>
                <w:sz w:val="20"/>
                <w:lang w:val="en-GB"/>
              </w:rPr>
            </w:pPr>
          </w:p>
        </w:tc>
        <w:tc>
          <w:tcPr>
            <w:tcW w:w="1701" w:type="dxa"/>
          </w:tcPr>
          <w:p w14:paraId="6F9CCCA9" w14:textId="77777777" w:rsidR="006D540E" w:rsidRPr="004630F7" w:rsidRDefault="006D540E"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648 (47.1)</w:t>
            </w:r>
          </w:p>
        </w:tc>
        <w:tc>
          <w:tcPr>
            <w:tcW w:w="284" w:type="dxa"/>
          </w:tcPr>
          <w:p w14:paraId="6D647451" w14:textId="77777777" w:rsidR="006D540E" w:rsidRPr="004630F7" w:rsidRDefault="006D540E" w:rsidP="006C4509">
            <w:pPr>
              <w:spacing w:line="360" w:lineRule="auto"/>
              <w:rPr>
                <w:rFonts w:ascii="Calibri" w:hAnsi="Calibri"/>
                <w:color w:val="000000" w:themeColor="text1"/>
                <w:sz w:val="20"/>
                <w:lang w:val="en-GB"/>
              </w:rPr>
            </w:pPr>
          </w:p>
        </w:tc>
        <w:tc>
          <w:tcPr>
            <w:tcW w:w="2126" w:type="dxa"/>
          </w:tcPr>
          <w:p w14:paraId="41CF2A42" w14:textId="77777777" w:rsidR="006D540E" w:rsidRPr="004630F7" w:rsidRDefault="006D540E"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10,033 (68.8)</w:t>
            </w:r>
          </w:p>
        </w:tc>
        <w:tc>
          <w:tcPr>
            <w:tcW w:w="284" w:type="dxa"/>
          </w:tcPr>
          <w:p w14:paraId="4394EFEE" w14:textId="77777777" w:rsidR="006D540E" w:rsidRPr="004630F7" w:rsidRDefault="006D540E" w:rsidP="006C4509">
            <w:pPr>
              <w:spacing w:line="360" w:lineRule="auto"/>
              <w:rPr>
                <w:rFonts w:ascii="Calibri" w:hAnsi="Calibri"/>
                <w:color w:val="000000" w:themeColor="text1"/>
                <w:kern w:val="0"/>
                <w:sz w:val="20"/>
                <w:lang w:val="en-GB"/>
              </w:rPr>
            </w:pPr>
          </w:p>
        </w:tc>
      </w:tr>
      <w:tr w:rsidR="006D540E" w:rsidRPr="004630F7" w14:paraId="5E19D84F" w14:textId="77777777" w:rsidTr="00B6455D">
        <w:trPr>
          <w:trHeight w:val="389"/>
        </w:trPr>
        <w:tc>
          <w:tcPr>
            <w:tcW w:w="3261" w:type="dxa"/>
          </w:tcPr>
          <w:p w14:paraId="064E0428" w14:textId="77777777" w:rsidR="006D540E" w:rsidRPr="004630F7" w:rsidRDefault="006D540E" w:rsidP="006D540E">
            <w:pPr>
              <w:spacing w:line="360" w:lineRule="auto"/>
              <w:rPr>
                <w:rFonts w:ascii="Calibri" w:hAnsi="Calibri"/>
                <w:color w:val="000000" w:themeColor="text1"/>
                <w:sz w:val="20"/>
                <w:lang w:val="en-GB"/>
              </w:rPr>
            </w:pPr>
            <w:r w:rsidRPr="004630F7">
              <w:rPr>
                <w:rFonts w:ascii="Calibri" w:hAnsi="Calibri"/>
                <w:color w:val="000000" w:themeColor="text1"/>
                <w:kern w:val="0"/>
                <w:sz w:val="20"/>
                <w:lang w:val="en-GB"/>
              </w:rPr>
              <w:t>The percentage of single FA, n (%)</w:t>
            </w:r>
          </w:p>
        </w:tc>
        <w:tc>
          <w:tcPr>
            <w:tcW w:w="1843" w:type="dxa"/>
          </w:tcPr>
          <w:p w14:paraId="7A0217B1" w14:textId="77777777" w:rsidR="006D540E" w:rsidRPr="004630F7" w:rsidRDefault="006D540E"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203 (7.1)</w:t>
            </w:r>
          </w:p>
        </w:tc>
        <w:tc>
          <w:tcPr>
            <w:tcW w:w="283" w:type="dxa"/>
          </w:tcPr>
          <w:p w14:paraId="3D53E51A" w14:textId="77777777" w:rsidR="006D540E" w:rsidRPr="004630F7" w:rsidRDefault="006D540E" w:rsidP="006C4509">
            <w:pPr>
              <w:spacing w:line="360" w:lineRule="auto"/>
              <w:rPr>
                <w:rFonts w:ascii="Calibri" w:hAnsi="Calibri"/>
                <w:color w:val="000000" w:themeColor="text1"/>
                <w:sz w:val="20"/>
                <w:lang w:val="en-GB"/>
              </w:rPr>
            </w:pPr>
          </w:p>
        </w:tc>
        <w:tc>
          <w:tcPr>
            <w:tcW w:w="1701" w:type="dxa"/>
          </w:tcPr>
          <w:p w14:paraId="5688DD67" w14:textId="77777777" w:rsidR="006D540E" w:rsidRPr="004630F7" w:rsidRDefault="006D540E"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 xml:space="preserve">22 (3.3) </w:t>
            </w:r>
          </w:p>
        </w:tc>
        <w:tc>
          <w:tcPr>
            <w:tcW w:w="284" w:type="dxa"/>
          </w:tcPr>
          <w:p w14:paraId="5BA292C8" w14:textId="77777777" w:rsidR="006D540E" w:rsidRPr="004630F7" w:rsidRDefault="006D540E" w:rsidP="006C4509">
            <w:pPr>
              <w:spacing w:line="360" w:lineRule="auto"/>
              <w:rPr>
                <w:rFonts w:ascii="Calibri" w:hAnsi="Calibri"/>
                <w:color w:val="000000" w:themeColor="text1"/>
                <w:sz w:val="20"/>
                <w:lang w:val="en-GB"/>
              </w:rPr>
            </w:pPr>
          </w:p>
        </w:tc>
        <w:tc>
          <w:tcPr>
            <w:tcW w:w="2126" w:type="dxa"/>
          </w:tcPr>
          <w:p w14:paraId="06E5DEBF" w14:textId="77777777" w:rsidR="006D540E" w:rsidRPr="004630F7" w:rsidRDefault="006D540E"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751 (7.5)</w:t>
            </w:r>
          </w:p>
        </w:tc>
        <w:tc>
          <w:tcPr>
            <w:tcW w:w="284" w:type="dxa"/>
          </w:tcPr>
          <w:p w14:paraId="3B9F01EE" w14:textId="77777777" w:rsidR="006D540E" w:rsidRPr="004630F7" w:rsidRDefault="006D540E" w:rsidP="006C4509">
            <w:pPr>
              <w:spacing w:line="360" w:lineRule="auto"/>
              <w:rPr>
                <w:rFonts w:ascii="Calibri" w:hAnsi="Calibri"/>
                <w:color w:val="000000" w:themeColor="text1"/>
                <w:kern w:val="0"/>
                <w:sz w:val="20"/>
                <w:lang w:val="en-GB"/>
              </w:rPr>
            </w:pPr>
          </w:p>
        </w:tc>
      </w:tr>
      <w:tr w:rsidR="006D540E" w:rsidRPr="004630F7" w14:paraId="2DA3B61D" w14:textId="77777777" w:rsidTr="00B6455D">
        <w:trPr>
          <w:trHeight w:val="389"/>
        </w:trPr>
        <w:tc>
          <w:tcPr>
            <w:tcW w:w="3261" w:type="dxa"/>
          </w:tcPr>
          <w:p w14:paraId="208C282A" w14:textId="77777777" w:rsidR="006D540E" w:rsidRPr="004630F7" w:rsidRDefault="006D540E" w:rsidP="006D540E">
            <w:pPr>
              <w:spacing w:line="360" w:lineRule="auto"/>
              <w:rPr>
                <w:rFonts w:ascii="Calibri" w:hAnsi="Calibri"/>
                <w:color w:val="000000" w:themeColor="text1"/>
                <w:sz w:val="20"/>
                <w:lang w:val="en-GB"/>
              </w:rPr>
            </w:pPr>
            <w:r w:rsidRPr="004630F7">
              <w:rPr>
                <w:rFonts w:ascii="Calibri" w:hAnsi="Calibri"/>
                <w:color w:val="000000" w:themeColor="text1"/>
                <w:sz w:val="20"/>
                <w:lang w:val="en-GB"/>
              </w:rPr>
              <w:t>The percentage of multi-vitamin, n (%)</w:t>
            </w:r>
          </w:p>
        </w:tc>
        <w:tc>
          <w:tcPr>
            <w:tcW w:w="1843" w:type="dxa"/>
          </w:tcPr>
          <w:p w14:paraId="3BEDA874" w14:textId="77777777" w:rsidR="006D540E" w:rsidRPr="004630F7" w:rsidRDefault="006D540E"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2663 (92.9)</w:t>
            </w:r>
          </w:p>
        </w:tc>
        <w:tc>
          <w:tcPr>
            <w:tcW w:w="283" w:type="dxa"/>
          </w:tcPr>
          <w:p w14:paraId="276431C6" w14:textId="77777777" w:rsidR="006D540E" w:rsidRPr="004630F7" w:rsidRDefault="006D540E" w:rsidP="006C4509">
            <w:pPr>
              <w:spacing w:line="360" w:lineRule="auto"/>
              <w:rPr>
                <w:rFonts w:ascii="Calibri" w:hAnsi="Calibri"/>
                <w:color w:val="000000" w:themeColor="text1"/>
                <w:sz w:val="20"/>
                <w:lang w:val="en-GB"/>
              </w:rPr>
            </w:pPr>
          </w:p>
        </w:tc>
        <w:tc>
          <w:tcPr>
            <w:tcW w:w="1701" w:type="dxa"/>
          </w:tcPr>
          <w:p w14:paraId="49D64548" w14:textId="77777777" w:rsidR="006D540E" w:rsidRPr="004630F7" w:rsidRDefault="006D540E"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626 (96.7)</w:t>
            </w:r>
            <w:r w:rsidRPr="004630F7">
              <w:rPr>
                <w:rFonts w:ascii="Calibri" w:hAnsi="Calibri"/>
                <w:color w:val="000000" w:themeColor="text1"/>
                <w:kern w:val="0"/>
                <w:sz w:val="20"/>
                <w:vertAlign w:val="superscript"/>
                <w:lang w:val="en-GB"/>
              </w:rPr>
              <w:t xml:space="preserve"> </w:t>
            </w:r>
          </w:p>
        </w:tc>
        <w:tc>
          <w:tcPr>
            <w:tcW w:w="284" w:type="dxa"/>
          </w:tcPr>
          <w:p w14:paraId="3C2CB884" w14:textId="77777777" w:rsidR="006D540E" w:rsidRPr="004630F7" w:rsidRDefault="006D540E" w:rsidP="006C4509">
            <w:pPr>
              <w:spacing w:line="360" w:lineRule="auto"/>
              <w:rPr>
                <w:rFonts w:ascii="Calibri" w:hAnsi="Calibri"/>
                <w:color w:val="000000" w:themeColor="text1"/>
                <w:sz w:val="20"/>
                <w:lang w:val="en-GB"/>
              </w:rPr>
            </w:pPr>
          </w:p>
        </w:tc>
        <w:tc>
          <w:tcPr>
            <w:tcW w:w="2126" w:type="dxa"/>
          </w:tcPr>
          <w:p w14:paraId="1AAF863C" w14:textId="77777777" w:rsidR="006D540E" w:rsidRPr="004630F7" w:rsidRDefault="006D540E"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9282 (92.5)</w:t>
            </w:r>
          </w:p>
        </w:tc>
        <w:tc>
          <w:tcPr>
            <w:tcW w:w="284" w:type="dxa"/>
          </w:tcPr>
          <w:p w14:paraId="5ABD5CF3" w14:textId="77777777" w:rsidR="006D540E" w:rsidRPr="004630F7" w:rsidRDefault="006D540E" w:rsidP="006C4509">
            <w:pPr>
              <w:spacing w:line="360" w:lineRule="auto"/>
              <w:rPr>
                <w:rFonts w:ascii="Calibri" w:hAnsi="Calibri"/>
                <w:color w:val="000000" w:themeColor="text1"/>
                <w:kern w:val="0"/>
                <w:sz w:val="20"/>
                <w:lang w:val="en-GB"/>
              </w:rPr>
            </w:pPr>
          </w:p>
        </w:tc>
      </w:tr>
      <w:tr w:rsidR="006D540E" w:rsidRPr="004630F7" w14:paraId="0712C18C" w14:textId="77777777" w:rsidTr="00B6455D">
        <w:trPr>
          <w:trHeight w:val="389"/>
        </w:trPr>
        <w:tc>
          <w:tcPr>
            <w:tcW w:w="3261" w:type="dxa"/>
          </w:tcPr>
          <w:p w14:paraId="7C8E3639" w14:textId="77777777" w:rsidR="006D540E" w:rsidRPr="004630F7" w:rsidRDefault="006D540E" w:rsidP="006C4509">
            <w:pPr>
              <w:spacing w:line="360" w:lineRule="auto"/>
              <w:ind w:firstLineChars="150" w:firstLine="300"/>
              <w:rPr>
                <w:rFonts w:ascii="Calibri" w:hAnsi="Calibri"/>
                <w:color w:val="000000" w:themeColor="text1"/>
                <w:sz w:val="20"/>
                <w:lang w:val="en-GB"/>
              </w:rPr>
            </w:pPr>
          </w:p>
        </w:tc>
        <w:tc>
          <w:tcPr>
            <w:tcW w:w="1843" w:type="dxa"/>
          </w:tcPr>
          <w:p w14:paraId="76C311AE" w14:textId="77777777" w:rsidR="006D540E" w:rsidRPr="004630F7" w:rsidRDefault="006D540E" w:rsidP="006C4509">
            <w:pPr>
              <w:spacing w:line="360" w:lineRule="auto"/>
              <w:rPr>
                <w:rFonts w:ascii="Calibri" w:hAnsi="Calibri"/>
                <w:color w:val="000000" w:themeColor="text1"/>
                <w:kern w:val="0"/>
                <w:sz w:val="20"/>
                <w:lang w:val="en-GB"/>
              </w:rPr>
            </w:pPr>
          </w:p>
        </w:tc>
        <w:tc>
          <w:tcPr>
            <w:tcW w:w="283" w:type="dxa"/>
          </w:tcPr>
          <w:p w14:paraId="348A2C7C" w14:textId="77777777" w:rsidR="006D540E" w:rsidRPr="004630F7" w:rsidRDefault="006D540E" w:rsidP="006C4509">
            <w:pPr>
              <w:spacing w:line="360" w:lineRule="auto"/>
              <w:rPr>
                <w:rFonts w:ascii="Calibri" w:hAnsi="Calibri"/>
                <w:color w:val="000000" w:themeColor="text1"/>
                <w:sz w:val="20"/>
                <w:lang w:val="en-GB"/>
              </w:rPr>
            </w:pPr>
          </w:p>
        </w:tc>
        <w:tc>
          <w:tcPr>
            <w:tcW w:w="1701" w:type="dxa"/>
          </w:tcPr>
          <w:p w14:paraId="33D956A8" w14:textId="77777777" w:rsidR="006D540E" w:rsidRPr="004630F7" w:rsidRDefault="006D540E" w:rsidP="006C4509">
            <w:pPr>
              <w:spacing w:line="360" w:lineRule="auto"/>
              <w:rPr>
                <w:rFonts w:ascii="Calibri" w:hAnsi="Calibri"/>
                <w:color w:val="000000" w:themeColor="text1"/>
                <w:kern w:val="0"/>
                <w:sz w:val="20"/>
                <w:lang w:val="en-GB"/>
              </w:rPr>
            </w:pPr>
          </w:p>
        </w:tc>
        <w:tc>
          <w:tcPr>
            <w:tcW w:w="284" w:type="dxa"/>
          </w:tcPr>
          <w:p w14:paraId="33DE3B0E" w14:textId="77777777" w:rsidR="006D540E" w:rsidRPr="004630F7" w:rsidRDefault="006D540E" w:rsidP="006C4509">
            <w:pPr>
              <w:spacing w:line="360" w:lineRule="auto"/>
              <w:rPr>
                <w:rFonts w:ascii="Calibri" w:hAnsi="Calibri"/>
                <w:color w:val="000000" w:themeColor="text1"/>
                <w:sz w:val="20"/>
                <w:lang w:val="en-GB"/>
              </w:rPr>
            </w:pPr>
          </w:p>
        </w:tc>
        <w:tc>
          <w:tcPr>
            <w:tcW w:w="2126" w:type="dxa"/>
          </w:tcPr>
          <w:p w14:paraId="6F8C619F" w14:textId="77777777" w:rsidR="006D540E" w:rsidRPr="004630F7" w:rsidRDefault="006D540E" w:rsidP="006C4509">
            <w:pPr>
              <w:spacing w:line="360" w:lineRule="auto"/>
              <w:rPr>
                <w:rFonts w:ascii="Calibri" w:hAnsi="Calibri"/>
                <w:color w:val="000000" w:themeColor="text1"/>
                <w:kern w:val="0"/>
                <w:sz w:val="20"/>
                <w:lang w:val="en-GB"/>
              </w:rPr>
            </w:pPr>
          </w:p>
        </w:tc>
        <w:tc>
          <w:tcPr>
            <w:tcW w:w="284" w:type="dxa"/>
          </w:tcPr>
          <w:p w14:paraId="778A1349" w14:textId="77777777" w:rsidR="006D540E" w:rsidRPr="004630F7" w:rsidRDefault="006D540E" w:rsidP="006C4509">
            <w:pPr>
              <w:spacing w:line="360" w:lineRule="auto"/>
              <w:rPr>
                <w:rFonts w:ascii="Calibri" w:hAnsi="Calibri"/>
                <w:color w:val="000000" w:themeColor="text1"/>
                <w:kern w:val="0"/>
                <w:sz w:val="20"/>
                <w:lang w:val="en-GB"/>
              </w:rPr>
            </w:pPr>
          </w:p>
        </w:tc>
      </w:tr>
      <w:tr w:rsidR="00B6455D" w:rsidRPr="004630F7" w14:paraId="5F65147E" w14:textId="77777777" w:rsidTr="00B6455D">
        <w:trPr>
          <w:trHeight w:val="389"/>
        </w:trPr>
        <w:tc>
          <w:tcPr>
            <w:tcW w:w="3261" w:type="dxa"/>
          </w:tcPr>
          <w:p w14:paraId="7597CC3B" w14:textId="77777777"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olor w:val="000000" w:themeColor="text1"/>
                <w:sz w:val="20"/>
                <w:lang w:val="en-GB"/>
              </w:rPr>
              <w:t>Dose of daily FA supplement (</w:t>
            </w:r>
            <w:proofErr w:type="spellStart"/>
            <w:r w:rsidRPr="004630F7">
              <w:rPr>
                <w:rFonts w:ascii="Calibri" w:hAnsi="Calibri"/>
                <w:color w:val="000000" w:themeColor="text1"/>
                <w:sz w:val="20"/>
                <w:lang w:val="en-GB"/>
              </w:rPr>
              <w:t>μg</w:t>
            </w:r>
            <w:proofErr w:type="spellEnd"/>
            <w:r w:rsidRPr="004630F7">
              <w:rPr>
                <w:rFonts w:ascii="Calibri" w:hAnsi="Calibri"/>
                <w:color w:val="000000" w:themeColor="text1"/>
                <w:sz w:val="20"/>
                <w:lang w:val="en-GB"/>
              </w:rPr>
              <w:t>/d), N</w:t>
            </w:r>
            <w:r w:rsidR="006D540E" w:rsidRPr="004630F7">
              <w:rPr>
                <w:rFonts w:ascii="Calibri" w:hAnsi="Calibri"/>
                <w:color w:val="000000" w:themeColor="text1"/>
                <w:sz w:val="20"/>
                <w:lang w:val="en-GB"/>
              </w:rPr>
              <w:t xml:space="preserve"> (%)</w:t>
            </w:r>
            <w:r w:rsidR="006D540E" w:rsidRPr="004630F7">
              <w:rPr>
                <w:rFonts w:ascii="Calibri" w:hAnsi="Calibri"/>
                <w:color w:val="000000" w:themeColor="text1"/>
                <w:sz w:val="20"/>
                <w:vertAlign w:val="superscript"/>
                <w:lang w:val="en-GB"/>
              </w:rPr>
              <w:t xml:space="preserve"> 2</w:t>
            </w:r>
          </w:p>
        </w:tc>
        <w:tc>
          <w:tcPr>
            <w:tcW w:w="1843" w:type="dxa"/>
          </w:tcPr>
          <w:p w14:paraId="5B82F25C" w14:textId="270F7400" w:rsidR="00B6455D" w:rsidRPr="004630F7" w:rsidRDefault="00B6455D"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2781</w:t>
            </w:r>
            <w:r w:rsidR="00C644BA" w:rsidRPr="004630F7">
              <w:rPr>
                <w:rFonts w:ascii="Calibri" w:eastAsia="宋体" w:hAnsi="Calibri" w:cs="Calibri"/>
                <w:color w:val="000000" w:themeColor="text1"/>
                <w:kern w:val="0"/>
                <w:sz w:val="20"/>
                <w:szCs w:val="20"/>
                <w:lang w:val="en-GB"/>
              </w:rPr>
              <w:t xml:space="preserve"> </w:t>
            </w:r>
            <w:r w:rsidR="006D540E" w:rsidRPr="004630F7">
              <w:rPr>
                <w:rFonts w:ascii="Calibri" w:hAnsi="Calibri"/>
                <w:color w:val="000000" w:themeColor="text1"/>
                <w:sz w:val="20"/>
                <w:lang w:val="en-GB"/>
              </w:rPr>
              <w:t>(59.0)</w:t>
            </w:r>
          </w:p>
        </w:tc>
        <w:tc>
          <w:tcPr>
            <w:tcW w:w="283" w:type="dxa"/>
          </w:tcPr>
          <w:p w14:paraId="4998A83C" w14:textId="77777777" w:rsidR="00B6455D" w:rsidRPr="004630F7" w:rsidRDefault="00B6455D" w:rsidP="006C4509">
            <w:pPr>
              <w:spacing w:line="360" w:lineRule="auto"/>
              <w:rPr>
                <w:rFonts w:ascii="Calibri" w:hAnsi="Calibri"/>
                <w:color w:val="000000" w:themeColor="text1"/>
                <w:sz w:val="20"/>
                <w:lang w:val="en-GB"/>
              </w:rPr>
            </w:pPr>
          </w:p>
        </w:tc>
        <w:tc>
          <w:tcPr>
            <w:tcW w:w="1701" w:type="dxa"/>
          </w:tcPr>
          <w:p w14:paraId="007AE675" w14:textId="6656B29F" w:rsidR="00B6455D" w:rsidRPr="004630F7" w:rsidRDefault="00B6455D"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614</w:t>
            </w:r>
            <w:r w:rsidR="00C644BA" w:rsidRPr="004630F7">
              <w:rPr>
                <w:rFonts w:ascii="Calibri" w:eastAsia="宋体" w:hAnsi="Calibri" w:cs="Calibri"/>
                <w:color w:val="000000" w:themeColor="text1"/>
                <w:kern w:val="0"/>
                <w:sz w:val="20"/>
                <w:szCs w:val="20"/>
                <w:lang w:val="en-GB"/>
              </w:rPr>
              <w:t xml:space="preserve"> </w:t>
            </w:r>
            <w:r w:rsidR="006D540E" w:rsidRPr="004630F7">
              <w:rPr>
                <w:rFonts w:ascii="Calibri" w:hAnsi="Calibri"/>
                <w:color w:val="000000" w:themeColor="text1"/>
                <w:sz w:val="20"/>
                <w:lang w:val="en-GB"/>
              </w:rPr>
              <w:t>(44.6%)</w:t>
            </w:r>
          </w:p>
        </w:tc>
        <w:tc>
          <w:tcPr>
            <w:tcW w:w="284" w:type="dxa"/>
          </w:tcPr>
          <w:p w14:paraId="05E7D61F" w14:textId="77777777" w:rsidR="00B6455D" w:rsidRPr="004630F7" w:rsidRDefault="00B6455D" w:rsidP="006C4509">
            <w:pPr>
              <w:spacing w:line="360" w:lineRule="auto"/>
              <w:rPr>
                <w:rFonts w:ascii="Calibri" w:hAnsi="Calibri"/>
                <w:color w:val="000000" w:themeColor="text1"/>
                <w:sz w:val="20"/>
                <w:lang w:val="en-GB"/>
              </w:rPr>
            </w:pPr>
          </w:p>
        </w:tc>
        <w:tc>
          <w:tcPr>
            <w:tcW w:w="2126" w:type="dxa"/>
          </w:tcPr>
          <w:p w14:paraId="2A0E1EE8" w14:textId="16E1EF9B" w:rsidR="00B6455D" w:rsidRPr="004630F7" w:rsidRDefault="00D7568A"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10,033</w:t>
            </w:r>
            <w:r w:rsidR="00C644BA" w:rsidRPr="004630F7">
              <w:rPr>
                <w:rFonts w:ascii="Calibri" w:eastAsia="宋体" w:hAnsi="Calibri" w:cs="Calibri"/>
                <w:color w:val="000000" w:themeColor="text1"/>
                <w:kern w:val="0"/>
                <w:sz w:val="20"/>
                <w:szCs w:val="20"/>
                <w:lang w:val="en-GB"/>
              </w:rPr>
              <w:t xml:space="preserve"> </w:t>
            </w:r>
            <w:r w:rsidR="006D540E" w:rsidRPr="004630F7">
              <w:rPr>
                <w:rFonts w:ascii="Calibri" w:hAnsi="Calibri"/>
                <w:color w:val="000000" w:themeColor="text1"/>
                <w:sz w:val="20"/>
                <w:lang w:val="en-GB"/>
              </w:rPr>
              <w:t>(68.8)</w:t>
            </w:r>
          </w:p>
        </w:tc>
        <w:tc>
          <w:tcPr>
            <w:tcW w:w="284" w:type="dxa"/>
          </w:tcPr>
          <w:p w14:paraId="7AC47FBB" w14:textId="77777777" w:rsidR="00B6455D" w:rsidRPr="004630F7" w:rsidRDefault="00B6455D" w:rsidP="006C4509">
            <w:pPr>
              <w:spacing w:line="360" w:lineRule="auto"/>
              <w:rPr>
                <w:rFonts w:ascii="Calibri" w:hAnsi="Calibri"/>
                <w:color w:val="000000" w:themeColor="text1"/>
                <w:kern w:val="0"/>
                <w:sz w:val="20"/>
                <w:lang w:val="en-GB"/>
              </w:rPr>
            </w:pPr>
          </w:p>
        </w:tc>
      </w:tr>
      <w:tr w:rsidR="00B6455D" w:rsidRPr="004630F7" w14:paraId="7F18B498" w14:textId="77777777" w:rsidTr="00B6455D">
        <w:trPr>
          <w:trHeight w:val="389"/>
        </w:trPr>
        <w:tc>
          <w:tcPr>
            <w:tcW w:w="3261" w:type="dxa"/>
          </w:tcPr>
          <w:p w14:paraId="43D0090E" w14:textId="4DF1D5AE" w:rsidR="00B6455D" w:rsidRPr="004630F7" w:rsidRDefault="00B6455D" w:rsidP="006C4509">
            <w:pPr>
              <w:spacing w:line="360" w:lineRule="auto"/>
              <w:ind w:firstLineChars="150" w:firstLine="300"/>
              <w:rPr>
                <w:rFonts w:ascii="Calibri" w:hAnsi="Calibri"/>
                <w:color w:val="000000" w:themeColor="text1"/>
                <w:sz w:val="20"/>
                <w:lang w:val="en-GB"/>
              </w:rPr>
            </w:pPr>
            <w:r w:rsidRPr="004630F7">
              <w:rPr>
                <w:rFonts w:ascii="Calibri" w:hAnsi="Calibri"/>
                <w:color w:val="000000" w:themeColor="text1"/>
                <w:sz w:val="20"/>
                <w:lang w:val="en-GB"/>
              </w:rPr>
              <w:t>&lt;400, n</w:t>
            </w:r>
            <w:r w:rsidR="00E04714" w:rsidRPr="004630F7">
              <w:rPr>
                <w:rFonts w:ascii="Calibri" w:hAnsi="Calibri"/>
                <w:color w:val="000000" w:themeColor="text1"/>
                <w:sz w:val="20"/>
                <w:lang w:val="en-GB"/>
              </w:rPr>
              <w:t xml:space="preserve"> </w:t>
            </w:r>
            <w:r w:rsidRPr="004630F7">
              <w:rPr>
                <w:rFonts w:ascii="Calibri" w:hAnsi="Calibri"/>
                <w:color w:val="000000" w:themeColor="text1"/>
                <w:sz w:val="20"/>
                <w:lang w:val="en-GB"/>
              </w:rPr>
              <w:t>(%)</w:t>
            </w:r>
          </w:p>
        </w:tc>
        <w:tc>
          <w:tcPr>
            <w:tcW w:w="1843" w:type="dxa"/>
          </w:tcPr>
          <w:p w14:paraId="1EF82B6A" w14:textId="77777777" w:rsidR="00B6455D" w:rsidRPr="004630F7" w:rsidRDefault="00B6455D"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613 (22.0)</w:t>
            </w:r>
          </w:p>
        </w:tc>
        <w:tc>
          <w:tcPr>
            <w:tcW w:w="283" w:type="dxa"/>
          </w:tcPr>
          <w:p w14:paraId="31A6465E" w14:textId="77777777" w:rsidR="00B6455D" w:rsidRPr="004630F7" w:rsidRDefault="00B6455D" w:rsidP="006C4509">
            <w:pPr>
              <w:spacing w:line="360" w:lineRule="auto"/>
              <w:rPr>
                <w:rFonts w:ascii="Calibri" w:hAnsi="Calibri"/>
                <w:color w:val="000000" w:themeColor="text1"/>
                <w:sz w:val="20"/>
                <w:lang w:val="en-GB"/>
              </w:rPr>
            </w:pPr>
          </w:p>
        </w:tc>
        <w:tc>
          <w:tcPr>
            <w:tcW w:w="1701" w:type="dxa"/>
          </w:tcPr>
          <w:p w14:paraId="52E65B37" w14:textId="77777777" w:rsidR="00B6455D" w:rsidRPr="004630F7" w:rsidRDefault="00B6455D"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135 (22.0)</w:t>
            </w:r>
          </w:p>
        </w:tc>
        <w:tc>
          <w:tcPr>
            <w:tcW w:w="284" w:type="dxa"/>
          </w:tcPr>
          <w:p w14:paraId="6A46295D" w14:textId="77777777" w:rsidR="00B6455D" w:rsidRPr="004630F7" w:rsidRDefault="00B6455D" w:rsidP="006C4509">
            <w:pPr>
              <w:spacing w:line="360" w:lineRule="auto"/>
              <w:rPr>
                <w:rFonts w:ascii="Calibri" w:hAnsi="Calibri"/>
                <w:color w:val="000000" w:themeColor="text1"/>
                <w:sz w:val="20"/>
                <w:lang w:val="en-GB"/>
              </w:rPr>
            </w:pPr>
          </w:p>
        </w:tc>
        <w:tc>
          <w:tcPr>
            <w:tcW w:w="2126" w:type="dxa"/>
          </w:tcPr>
          <w:p w14:paraId="20ADD391" w14:textId="77777777" w:rsidR="00B6455D" w:rsidRPr="004630F7" w:rsidRDefault="00D7568A"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1072 (10.7</w:t>
            </w:r>
            <w:r w:rsidR="00B6455D" w:rsidRPr="004630F7">
              <w:rPr>
                <w:rFonts w:ascii="Calibri" w:hAnsi="Calibri"/>
                <w:color w:val="000000" w:themeColor="text1"/>
                <w:kern w:val="0"/>
                <w:sz w:val="20"/>
                <w:lang w:val="en-GB"/>
              </w:rPr>
              <w:t>)</w:t>
            </w:r>
          </w:p>
        </w:tc>
        <w:tc>
          <w:tcPr>
            <w:tcW w:w="284" w:type="dxa"/>
          </w:tcPr>
          <w:p w14:paraId="479A220A" w14:textId="77777777" w:rsidR="00B6455D" w:rsidRPr="004630F7" w:rsidRDefault="00B6455D" w:rsidP="006C4509">
            <w:pPr>
              <w:spacing w:line="360" w:lineRule="auto"/>
              <w:rPr>
                <w:rFonts w:ascii="Calibri" w:hAnsi="Calibri"/>
                <w:color w:val="000000" w:themeColor="text1"/>
                <w:kern w:val="0"/>
                <w:sz w:val="20"/>
                <w:lang w:val="en-GB"/>
              </w:rPr>
            </w:pPr>
          </w:p>
        </w:tc>
      </w:tr>
      <w:tr w:rsidR="00B6455D" w:rsidRPr="004630F7" w14:paraId="70FF358C" w14:textId="77777777" w:rsidTr="00B6455D">
        <w:trPr>
          <w:trHeight w:val="389"/>
        </w:trPr>
        <w:tc>
          <w:tcPr>
            <w:tcW w:w="3261" w:type="dxa"/>
          </w:tcPr>
          <w:p w14:paraId="71D518B0" w14:textId="60B0C6CF" w:rsidR="00B6455D" w:rsidRPr="004630F7" w:rsidRDefault="00B6455D" w:rsidP="006C4509">
            <w:pPr>
              <w:spacing w:line="360" w:lineRule="auto"/>
              <w:ind w:firstLineChars="150" w:firstLine="300"/>
              <w:rPr>
                <w:rFonts w:ascii="Calibri" w:hAnsi="Calibri"/>
                <w:color w:val="000000" w:themeColor="text1"/>
                <w:sz w:val="20"/>
                <w:lang w:val="en-GB"/>
              </w:rPr>
            </w:pPr>
            <w:r w:rsidRPr="004630F7">
              <w:rPr>
                <w:rFonts w:ascii="Calibri" w:hAnsi="Calibri"/>
                <w:color w:val="000000" w:themeColor="text1"/>
                <w:sz w:val="20"/>
                <w:lang w:val="en-GB"/>
              </w:rPr>
              <w:t>400</w:t>
            </w:r>
            <w:r w:rsidR="00E04714" w:rsidRPr="004630F7">
              <w:rPr>
                <w:rFonts w:ascii="Calibri" w:hAnsi="Calibri" w:cs="Calibri"/>
                <w:color w:val="000000" w:themeColor="text1"/>
                <w:sz w:val="20"/>
                <w:szCs w:val="20"/>
                <w:lang w:val="en-GB"/>
              </w:rPr>
              <w:t>–</w:t>
            </w:r>
            <w:r w:rsidRPr="004630F7">
              <w:rPr>
                <w:rFonts w:ascii="Calibri" w:hAnsi="Calibri"/>
                <w:color w:val="000000" w:themeColor="text1"/>
                <w:sz w:val="20"/>
                <w:lang w:val="en-GB"/>
              </w:rPr>
              <w:t>1000, n (%)</w:t>
            </w:r>
          </w:p>
        </w:tc>
        <w:tc>
          <w:tcPr>
            <w:tcW w:w="1843" w:type="dxa"/>
          </w:tcPr>
          <w:p w14:paraId="17210051" w14:textId="77777777" w:rsidR="00B6455D" w:rsidRPr="004630F7" w:rsidRDefault="003E1B6D"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2038 (73.3</w:t>
            </w:r>
            <w:r w:rsidR="00B6455D" w:rsidRPr="004630F7">
              <w:rPr>
                <w:rFonts w:ascii="Calibri" w:hAnsi="Calibri"/>
                <w:color w:val="000000" w:themeColor="text1"/>
                <w:kern w:val="0"/>
                <w:sz w:val="20"/>
                <w:lang w:val="en-GB"/>
              </w:rPr>
              <w:t>)</w:t>
            </w:r>
          </w:p>
        </w:tc>
        <w:tc>
          <w:tcPr>
            <w:tcW w:w="283" w:type="dxa"/>
          </w:tcPr>
          <w:p w14:paraId="6815D7F3" w14:textId="77777777" w:rsidR="00B6455D" w:rsidRPr="004630F7" w:rsidRDefault="00B6455D" w:rsidP="006C4509">
            <w:pPr>
              <w:spacing w:line="360" w:lineRule="auto"/>
              <w:rPr>
                <w:rFonts w:ascii="Calibri" w:hAnsi="Calibri"/>
                <w:color w:val="000000" w:themeColor="text1"/>
                <w:sz w:val="20"/>
                <w:lang w:val="en-GB"/>
              </w:rPr>
            </w:pPr>
          </w:p>
        </w:tc>
        <w:tc>
          <w:tcPr>
            <w:tcW w:w="1701" w:type="dxa"/>
          </w:tcPr>
          <w:p w14:paraId="290A6BC8" w14:textId="77777777" w:rsidR="00B6455D" w:rsidRPr="004630F7" w:rsidRDefault="00B6455D"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466 (75.9)</w:t>
            </w:r>
          </w:p>
        </w:tc>
        <w:tc>
          <w:tcPr>
            <w:tcW w:w="284" w:type="dxa"/>
          </w:tcPr>
          <w:p w14:paraId="0FD59DB8" w14:textId="77777777" w:rsidR="00B6455D" w:rsidRPr="004630F7" w:rsidRDefault="00B6455D" w:rsidP="006C4509">
            <w:pPr>
              <w:spacing w:line="360" w:lineRule="auto"/>
              <w:rPr>
                <w:rFonts w:ascii="Calibri" w:hAnsi="Calibri"/>
                <w:color w:val="000000" w:themeColor="text1"/>
                <w:sz w:val="20"/>
                <w:lang w:val="en-GB"/>
              </w:rPr>
            </w:pPr>
          </w:p>
        </w:tc>
        <w:tc>
          <w:tcPr>
            <w:tcW w:w="2126" w:type="dxa"/>
          </w:tcPr>
          <w:p w14:paraId="111048F4" w14:textId="77777777" w:rsidR="00B6455D" w:rsidRPr="004630F7" w:rsidRDefault="00D7568A"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7950 (79</w:t>
            </w:r>
            <w:r w:rsidR="00B6455D" w:rsidRPr="004630F7">
              <w:rPr>
                <w:rFonts w:ascii="Calibri" w:hAnsi="Calibri"/>
                <w:color w:val="000000" w:themeColor="text1"/>
                <w:kern w:val="0"/>
                <w:sz w:val="20"/>
                <w:lang w:val="en-GB"/>
              </w:rPr>
              <w:t>.2)</w:t>
            </w:r>
          </w:p>
        </w:tc>
        <w:tc>
          <w:tcPr>
            <w:tcW w:w="284" w:type="dxa"/>
          </w:tcPr>
          <w:p w14:paraId="38CB7974" w14:textId="77777777" w:rsidR="00B6455D" w:rsidRPr="004630F7" w:rsidRDefault="00B6455D" w:rsidP="006C4509">
            <w:pPr>
              <w:spacing w:line="360" w:lineRule="auto"/>
              <w:rPr>
                <w:rFonts w:ascii="Calibri" w:hAnsi="Calibri"/>
                <w:color w:val="000000" w:themeColor="text1"/>
                <w:kern w:val="0"/>
                <w:sz w:val="20"/>
                <w:lang w:val="en-GB"/>
              </w:rPr>
            </w:pPr>
          </w:p>
        </w:tc>
      </w:tr>
      <w:tr w:rsidR="00B6455D" w:rsidRPr="004630F7" w14:paraId="0556DC1B" w14:textId="77777777" w:rsidTr="00B6455D">
        <w:trPr>
          <w:trHeight w:val="389"/>
        </w:trPr>
        <w:tc>
          <w:tcPr>
            <w:tcW w:w="3261" w:type="dxa"/>
            <w:tcBorders>
              <w:bottom w:val="single" w:sz="4" w:space="0" w:color="auto"/>
            </w:tcBorders>
          </w:tcPr>
          <w:p w14:paraId="09B636F8" w14:textId="77777777" w:rsidR="00B6455D" w:rsidRPr="004630F7" w:rsidRDefault="00B6455D" w:rsidP="006C4509">
            <w:pPr>
              <w:spacing w:line="360" w:lineRule="auto"/>
              <w:ind w:firstLineChars="150" w:firstLine="300"/>
              <w:rPr>
                <w:rFonts w:ascii="Calibri" w:hAnsi="Calibri"/>
                <w:color w:val="000000" w:themeColor="text1"/>
                <w:sz w:val="20"/>
                <w:lang w:val="en-GB"/>
              </w:rPr>
            </w:pPr>
            <w:r w:rsidRPr="004630F7">
              <w:rPr>
                <w:rFonts w:ascii="Calibri" w:hAnsi="Calibri"/>
                <w:color w:val="000000" w:themeColor="text1"/>
                <w:sz w:val="20"/>
                <w:lang w:val="en-GB"/>
              </w:rPr>
              <w:t>&gt;1000, n (%)</w:t>
            </w:r>
          </w:p>
        </w:tc>
        <w:tc>
          <w:tcPr>
            <w:tcW w:w="1843" w:type="dxa"/>
            <w:tcBorders>
              <w:bottom w:val="single" w:sz="4" w:space="0" w:color="auto"/>
            </w:tcBorders>
          </w:tcPr>
          <w:p w14:paraId="2E678C5B" w14:textId="77777777" w:rsidR="00B6455D" w:rsidRPr="004630F7" w:rsidRDefault="003E1B6D"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130 (4.7</w:t>
            </w:r>
            <w:r w:rsidR="00B6455D" w:rsidRPr="004630F7">
              <w:rPr>
                <w:rFonts w:ascii="Calibri" w:hAnsi="Calibri"/>
                <w:color w:val="000000" w:themeColor="text1"/>
                <w:kern w:val="0"/>
                <w:sz w:val="20"/>
                <w:lang w:val="en-GB"/>
              </w:rPr>
              <w:t>)</w:t>
            </w:r>
          </w:p>
        </w:tc>
        <w:tc>
          <w:tcPr>
            <w:tcW w:w="283" w:type="dxa"/>
            <w:tcBorders>
              <w:bottom w:val="single" w:sz="4" w:space="0" w:color="auto"/>
            </w:tcBorders>
          </w:tcPr>
          <w:p w14:paraId="558044BE" w14:textId="77777777" w:rsidR="00B6455D" w:rsidRPr="004630F7" w:rsidRDefault="00B6455D" w:rsidP="006C4509">
            <w:pPr>
              <w:spacing w:line="360" w:lineRule="auto"/>
              <w:rPr>
                <w:rFonts w:ascii="Calibri" w:hAnsi="Calibri"/>
                <w:color w:val="000000" w:themeColor="text1"/>
                <w:sz w:val="20"/>
                <w:lang w:val="en-GB"/>
              </w:rPr>
            </w:pPr>
          </w:p>
        </w:tc>
        <w:tc>
          <w:tcPr>
            <w:tcW w:w="1701" w:type="dxa"/>
            <w:tcBorders>
              <w:bottom w:val="single" w:sz="4" w:space="0" w:color="auto"/>
            </w:tcBorders>
          </w:tcPr>
          <w:p w14:paraId="34DA0404" w14:textId="77777777" w:rsidR="00B6455D" w:rsidRPr="004630F7" w:rsidRDefault="00B6455D"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13 (2.1)</w:t>
            </w:r>
          </w:p>
        </w:tc>
        <w:tc>
          <w:tcPr>
            <w:tcW w:w="284" w:type="dxa"/>
            <w:tcBorders>
              <w:bottom w:val="single" w:sz="4" w:space="0" w:color="auto"/>
            </w:tcBorders>
          </w:tcPr>
          <w:p w14:paraId="2AD8E2DF" w14:textId="77777777" w:rsidR="00B6455D" w:rsidRPr="004630F7" w:rsidRDefault="00B6455D" w:rsidP="006C4509">
            <w:pPr>
              <w:spacing w:line="360" w:lineRule="auto"/>
              <w:rPr>
                <w:rFonts w:ascii="Calibri" w:hAnsi="Calibri"/>
                <w:color w:val="000000" w:themeColor="text1"/>
                <w:sz w:val="20"/>
                <w:lang w:val="en-GB"/>
              </w:rPr>
            </w:pPr>
          </w:p>
        </w:tc>
        <w:tc>
          <w:tcPr>
            <w:tcW w:w="2126" w:type="dxa"/>
            <w:tcBorders>
              <w:bottom w:val="single" w:sz="4" w:space="0" w:color="auto"/>
            </w:tcBorders>
          </w:tcPr>
          <w:p w14:paraId="5D84618C" w14:textId="77777777" w:rsidR="00B6455D" w:rsidRPr="004630F7" w:rsidRDefault="005A1D23" w:rsidP="006C4509">
            <w:pPr>
              <w:spacing w:line="360" w:lineRule="auto"/>
              <w:rPr>
                <w:rFonts w:ascii="Calibri" w:hAnsi="Calibri"/>
                <w:color w:val="000000" w:themeColor="text1"/>
                <w:kern w:val="0"/>
                <w:sz w:val="20"/>
                <w:lang w:val="en-GB"/>
              </w:rPr>
            </w:pPr>
            <w:r w:rsidRPr="004630F7">
              <w:rPr>
                <w:rFonts w:ascii="Calibri" w:hAnsi="Calibri"/>
                <w:color w:val="000000" w:themeColor="text1"/>
                <w:kern w:val="0"/>
                <w:sz w:val="20"/>
                <w:lang w:val="en-GB"/>
              </w:rPr>
              <w:t>1</w:t>
            </w:r>
            <w:r w:rsidR="00D7568A" w:rsidRPr="004630F7">
              <w:rPr>
                <w:rFonts w:ascii="Calibri" w:hAnsi="Calibri"/>
                <w:color w:val="000000" w:themeColor="text1"/>
                <w:kern w:val="0"/>
                <w:sz w:val="20"/>
                <w:lang w:val="en-GB"/>
              </w:rPr>
              <w:t>011 (10.1</w:t>
            </w:r>
            <w:r w:rsidR="00B6455D" w:rsidRPr="004630F7">
              <w:rPr>
                <w:rFonts w:ascii="Calibri" w:hAnsi="Calibri"/>
                <w:color w:val="000000" w:themeColor="text1"/>
                <w:kern w:val="0"/>
                <w:sz w:val="20"/>
                <w:lang w:val="en-GB"/>
              </w:rPr>
              <w:t>)</w:t>
            </w:r>
          </w:p>
        </w:tc>
        <w:tc>
          <w:tcPr>
            <w:tcW w:w="284" w:type="dxa"/>
          </w:tcPr>
          <w:p w14:paraId="3A9F1E36" w14:textId="77777777" w:rsidR="00B6455D" w:rsidRPr="004630F7" w:rsidRDefault="00B6455D" w:rsidP="006C4509">
            <w:pPr>
              <w:spacing w:line="360" w:lineRule="auto"/>
              <w:rPr>
                <w:rFonts w:ascii="Calibri" w:hAnsi="Calibri"/>
                <w:color w:val="000000" w:themeColor="text1"/>
                <w:kern w:val="0"/>
                <w:sz w:val="20"/>
                <w:lang w:val="en-GB"/>
              </w:rPr>
            </w:pPr>
          </w:p>
        </w:tc>
      </w:tr>
      <w:tr w:rsidR="00B6455D" w:rsidRPr="004630F7" w14:paraId="271D4589" w14:textId="77777777" w:rsidTr="00B6455D">
        <w:trPr>
          <w:trHeight w:val="389"/>
        </w:trPr>
        <w:tc>
          <w:tcPr>
            <w:tcW w:w="9782" w:type="dxa"/>
            <w:gridSpan w:val="7"/>
          </w:tcPr>
          <w:p w14:paraId="7046AD28" w14:textId="2841FA11" w:rsidR="00B6455D" w:rsidRPr="004630F7" w:rsidRDefault="00B6455D" w:rsidP="006C4509">
            <w:pPr>
              <w:spacing w:line="360" w:lineRule="auto"/>
              <w:rPr>
                <w:rFonts w:ascii="Calibri" w:hAnsi="Calibri"/>
                <w:color w:val="000000" w:themeColor="text1"/>
                <w:sz w:val="20"/>
                <w:lang w:val="en-GB"/>
              </w:rPr>
            </w:pPr>
            <w:r w:rsidRPr="004630F7">
              <w:rPr>
                <w:rFonts w:ascii="Calibri" w:hAnsi="Calibri" w:cs="Calibri"/>
                <w:b/>
                <w:bCs/>
                <w:i/>
                <w:color w:val="000000" w:themeColor="text1"/>
                <w:sz w:val="20"/>
                <w:szCs w:val="20"/>
                <w:lang w:val="en-GB"/>
              </w:rPr>
              <w:t>Abbreviation</w:t>
            </w:r>
            <w:r w:rsidR="006E6AC7" w:rsidRPr="004630F7">
              <w:rPr>
                <w:rFonts w:ascii="Calibri" w:hAnsi="Calibri" w:cs="Calibri"/>
                <w:b/>
                <w:bCs/>
                <w:i/>
                <w:color w:val="000000" w:themeColor="text1"/>
                <w:sz w:val="20"/>
                <w:szCs w:val="20"/>
                <w:lang w:val="en-GB"/>
              </w:rPr>
              <w:t>s</w:t>
            </w:r>
            <w:r w:rsidRPr="004630F7">
              <w:rPr>
                <w:rFonts w:ascii="Calibri" w:hAnsi="Calibri"/>
                <w:b/>
                <w:i/>
                <w:color w:val="000000" w:themeColor="text1"/>
                <w:sz w:val="20"/>
                <w:lang w:val="en-GB"/>
              </w:rPr>
              <w:t>:</w:t>
            </w:r>
            <w:r w:rsidRPr="004630F7">
              <w:rPr>
                <w:rFonts w:ascii="Calibri" w:hAnsi="Calibri"/>
                <w:color w:val="000000" w:themeColor="text1"/>
                <w:sz w:val="20"/>
                <w:lang w:val="en-GB"/>
              </w:rPr>
              <w:t xml:space="preserve"> FA, folic acid</w:t>
            </w:r>
          </w:p>
          <w:p w14:paraId="626DBDF5" w14:textId="4B671B9D" w:rsidR="00B6455D" w:rsidRPr="004630F7" w:rsidRDefault="00B6455D" w:rsidP="006C4509">
            <w:pPr>
              <w:spacing w:line="360" w:lineRule="auto"/>
              <w:rPr>
                <w:rFonts w:ascii="Calibri" w:hAnsi="Calibri"/>
                <w:b/>
                <w:sz w:val="20"/>
                <w:lang w:val="en-GB"/>
              </w:rPr>
            </w:pPr>
            <w:r w:rsidRPr="004630F7">
              <w:rPr>
                <w:rFonts w:ascii="Calibri" w:hAnsi="Calibri"/>
                <w:b/>
                <w:i/>
                <w:color w:val="000000" w:themeColor="text1"/>
                <w:sz w:val="20"/>
                <w:lang w:val="en-GB"/>
              </w:rPr>
              <w:t>Note:</w:t>
            </w:r>
            <w:r w:rsidRPr="004630F7">
              <w:rPr>
                <w:rFonts w:ascii="Calibri" w:hAnsi="Calibri"/>
                <w:color w:val="000000" w:themeColor="text1"/>
                <w:sz w:val="20"/>
                <w:lang w:val="en-GB"/>
              </w:rPr>
              <w:t xml:space="preserve"> </w:t>
            </w:r>
            <w:r w:rsidR="006D540E" w:rsidRPr="004630F7">
              <w:rPr>
                <w:rFonts w:ascii="Calibri" w:hAnsi="Calibri" w:cs="Calibri"/>
                <w:bCs/>
                <w:color w:val="000000" w:themeColor="text1"/>
                <w:kern w:val="0"/>
                <w:sz w:val="20"/>
                <w:szCs w:val="20"/>
                <w:vertAlign w:val="superscript"/>
                <w:lang w:val="en-GB"/>
              </w:rPr>
              <w:t>1</w:t>
            </w:r>
            <w:r w:rsidR="006D540E" w:rsidRPr="004630F7">
              <w:rPr>
                <w:rFonts w:ascii="Calibri" w:hAnsi="Calibri" w:cs="Calibri"/>
                <w:bCs/>
                <w:color w:val="000000" w:themeColor="text1"/>
                <w:kern w:val="0"/>
                <w:sz w:val="20"/>
                <w:szCs w:val="20"/>
                <w:lang w:val="en-GB"/>
              </w:rPr>
              <w:t>Number</w:t>
            </w:r>
            <w:r w:rsidR="006D540E" w:rsidRPr="004630F7">
              <w:rPr>
                <w:rFonts w:ascii="Calibri" w:hAnsi="Calibri"/>
                <w:color w:val="000000" w:themeColor="text1"/>
                <w:kern w:val="0"/>
                <w:sz w:val="20"/>
                <w:lang w:val="en-GB"/>
              </w:rPr>
              <w:t xml:space="preserve"> of </w:t>
            </w:r>
            <w:r w:rsidR="00597D5E" w:rsidRPr="004630F7">
              <w:rPr>
                <w:rFonts w:ascii="Calibri" w:hAnsi="Calibri" w:cs="Calibri"/>
                <w:bCs/>
                <w:color w:val="000000" w:themeColor="text1"/>
                <w:kern w:val="0"/>
                <w:sz w:val="20"/>
                <w:szCs w:val="20"/>
                <w:lang w:val="en-GB"/>
              </w:rPr>
              <w:t>participants</w:t>
            </w:r>
            <w:r w:rsidR="006D540E" w:rsidRPr="004630F7">
              <w:rPr>
                <w:rFonts w:ascii="Calibri" w:hAnsi="Calibri" w:cs="Calibri"/>
                <w:bCs/>
                <w:color w:val="000000" w:themeColor="text1"/>
                <w:kern w:val="0"/>
                <w:sz w:val="20"/>
                <w:szCs w:val="20"/>
                <w:lang w:val="en-GB"/>
              </w:rPr>
              <w:t xml:space="preserve"> </w:t>
            </w:r>
            <w:r w:rsidR="00E04714" w:rsidRPr="004630F7">
              <w:rPr>
                <w:rFonts w:ascii="Calibri" w:hAnsi="Calibri" w:cs="Calibri"/>
                <w:bCs/>
                <w:color w:val="000000" w:themeColor="text1"/>
                <w:kern w:val="0"/>
                <w:sz w:val="20"/>
                <w:szCs w:val="20"/>
                <w:lang w:val="en-GB"/>
              </w:rPr>
              <w:t>who</w:t>
            </w:r>
            <w:r w:rsidR="00E04714" w:rsidRPr="004630F7">
              <w:rPr>
                <w:rFonts w:ascii="Calibri" w:hAnsi="Calibri"/>
                <w:color w:val="000000" w:themeColor="text1"/>
                <w:kern w:val="0"/>
                <w:sz w:val="20"/>
                <w:lang w:val="en-GB"/>
              </w:rPr>
              <w:t xml:space="preserve"> </w:t>
            </w:r>
            <w:r w:rsidR="006D540E" w:rsidRPr="004630F7">
              <w:rPr>
                <w:rFonts w:ascii="Calibri" w:hAnsi="Calibri"/>
                <w:color w:val="000000" w:themeColor="text1"/>
                <w:kern w:val="0"/>
                <w:sz w:val="20"/>
                <w:lang w:val="en-GB"/>
              </w:rPr>
              <w:t xml:space="preserve">responded to </w:t>
            </w:r>
            <w:r w:rsidR="00E04714" w:rsidRPr="004630F7">
              <w:rPr>
                <w:rFonts w:ascii="Calibri" w:hAnsi="Calibri" w:cs="Calibri"/>
                <w:bCs/>
                <w:color w:val="000000" w:themeColor="text1"/>
                <w:kern w:val="0"/>
                <w:sz w:val="20"/>
                <w:szCs w:val="20"/>
                <w:lang w:val="en-GB"/>
              </w:rPr>
              <w:t>‘</w:t>
            </w:r>
            <w:r w:rsidR="006D540E" w:rsidRPr="004630F7">
              <w:rPr>
                <w:rFonts w:ascii="Calibri" w:hAnsi="Calibri"/>
                <w:color w:val="000000" w:themeColor="text1"/>
                <w:kern w:val="0"/>
                <w:sz w:val="20"/>
                <w:lang w:val="en-GB"/>
              </w:rPr>
              <w:t xml:space="preserve">brand of </w:t>
            </w:r>
            <w:r w:rsidR="006D540E" w:rsidRPr="004630F7">
              <w:rPr>
                <w:rFonts w:ascii="Calibri" w:hAnsi="Calibri" w:cs="Calibri"/>
                <w:bCs/>
                <w:color w:val="000000" w:themeColor="text1"/>
                <w:kern w:val="0"/>
                <w:sz w:val="20"/>
                <w:szCs w:val="20"/>
                <w:lang w:val="en-GB"/>
              </w:rPr>
              <w:t>product</w:t>
            </w:r>
            <w:r w:rsidR="00E04714" w:rsidRPr="004630F7">
              <w:rPr>
                <w:rFonts w:ascii="Calibri" w:hAnsi="Calibri" w:cs="Calibri"/>
                <w:bCs/>
                <w:color w:val="000000" w:themeColor="text1"/>
                <w:kern w:val="0"/>
                <w:sz w:val="20"/>
                <w:szCs w:val="20"/>
                <w:lang w:val="en-GB"/>
              </w:rPr>
              <w:t>’</w:t>
            </w:r>
            <w:r w:rsidR="006D540E" w:rsidRPr="004630F7">
              <w:rPr>
                <w:rFonts w:ascii="Calibri" w:hAnsi="Calibri" w:cs="Calibri"/>
                <w:bCs/>
                <w:color w:val="000000" w:themeColor="text1"/>
                <w:kern w:val="0"/>
                <w:sz w:val="20"/>
                <w:szCs w:val="20"/>
                <w:lang w:val="en-GB"/>
              </w:rPr>
              <w:t xml:space="preserve">; </w:t>
            </w:r>
            <w:r w:rsidR="00F64B70" w:rsidRPr="004630F7">
              <w:rPr>
                <w:rFonts w:ascii="Calibri" w:hAnsi="Calibri" w:cs="Calibri"/>
                <w:bCs/>
                <w:color w:val="000000" w:themeColor="text1"/>
                <w:sz w:val="20"/>
                <w:szCs w:val="20"/>
                <w:vertAlign w:val="superscript"/>
                <w:lang w:val="en-GB"/>
              </w:rPr>
              <w:t>2</w:t>
            </w:r>
            <w:r w:rsidR="00F64B70" w:rsidRPr="004630F7">
              <w:rPr>
                <w:rFonts w:ascii="Calibri" w:hAnsi="Calibri" w:cs="Calibri"/>
                <w:bCs/>
                <w:color w:val="000000" w:themeColor="text1"/>
                <w:kern w:val="0"/>
                <w:sz w:val="20"/>
                <w:szCs w:val="20"/>
                <w:lang w:val="en-GB"/>
              </w:rPr>
              <w:t>n</w:t>
            </w:r>
            <w:r w:rsidR="006D540E" w:rsidRPr="004630F7">
              <w:rPr>
                <w:rFonts w:ascii="Calibri" w:hAnsi="Calibri" w:cs="Calibri"/>
                <w:bCs/>
                <w:color w:val="000000" w:themeColor="text1"/>
                <w:kern w:val="0"/>
                <w:sz w:val="20"/>
                <w:szCs w:val="20"/>
                <w:lang w:val="en-GB"/>
              </w:rPr>
              <w:t>umber</w:t>
            </w:r>
            <w:r w:rsidR="006D540E" w:rsidRPr="004630F7">
              <w:rPr>
                <w:rFonts w:ascii="Calibri" w:hAnsi="Calibri"/>
                <w:color w:val="000000" w:themeColor="text1"/>
                <w:kern w:val="0"/>
                <w:sz w:val="20"/>
                <w:lang w:val="en-GB"/>
              </w:rPr>
              <w:t xml:space="preserve"> of </w:t>
            </w:r>
            <w:r w:rsidR="00597D5E" w:rsidRPr="004630F7">
              <w:rPr>
                <w:rFonts w:ascii="Calibri" w:hAnsi="Calibri" w:cs="Calibri"/>
                <w:bCs/>
                <w:color w:val="000000" w:themeColor="text1"/>
                <w:kern w:val="0"/>
                <w:sz w:val="20"/>
                <w:szCs w:val="20"/>
                <w:lang w:val="en-GB"/>
              </w:rPr>
              <w:t xml:space="preserve">participants </w:t>
            </w:r>
            <w:r w:rsidR="00E04714" w:rsidRPr="004630F7">
              <w:rPr>
                <w:rFonts w:ascii="Calibri" w:hAnsi="Calibri" w:cs="Calibri"/>
                <w:bCs/>
                <w:color w:val="000000" w:themeColor="text1"/>
                <w:kern w:val="0"/>
                <w:sz w:val="20"/>
                <w:szCs w:val="20"/>
                <w:lang w:val="en-GB"/>
              </w:rPr>
              <w:t>who</w:t>
            </w:r>
            <w:r w:rsidR="00E04714" w:rsidRPr="004630F7">
              <w:rPr>
                <w:rFonts w:ascii="Calibri" w:hAnsi="Calibri"/>
                <w:color w:val="000000" w:themeColor="text1"/>
                <w:kern w:val="0"/>
                <w:sz w:val="20"/>
                <w:lang w:val="en-GB"/>
              </w:rPr>
              <w:t xml:space="preserve"> </w:t>
            </w:r>
            <w:r w:rsidR="006D540E" w:rsidRPr="004630F7">
              <w:rPr>
                <w:rFonts w:ascii="Calibri" w:hAnsi="Calibri"/>
                <w:color w:val="000000" w:themeColor="text1"/>
                <w:kern w:val="0"/>
                <w:sz w:val="20"/>
                <w:lang w:val="en-GB"/>
              </w:rPr>
              <w:t xml:space="preserve">responded to both </w:t>
            </w:r>
            <w:r w:rsidR="00E04714" w:rsidRPr="004630F7">
              <w:rPr>
                <w:rFonts w:ascii="Calibri" w:hAnsi="Calibri" w:cs="Calibri"/>
                <w:bCs/>
                <w:color w:val="000000" w:themeColor="text1"/>
                <w:kern w:val="0"/>
                <w:sz w:val="20"/>
                <w:szCs w:val="20"/>
                <w:lang w:val="en-GB"/>
              </w:rPr>
              <w:lastRenderedPageBreak/>
              <w:t>‘</w:t>
            </w:r>
            <w:r w:rsidR="006D540E" w:rsidRPr="004630F7">
              <w:rPr>
                <w:rFonts w:ascii="Calibri" w:hAnsi="Calibri"/>
                <w:color w:val="000000" w:themeColor="text1"/>
                <w:kern w:val="0"/>
                <w:sz w:val="20"/>
                <w:lang w:val="en-GB"/>
              </w:rPr>
              <w:t xml:space="preserve">brand of </w:t>
            </w:r>
            <w:r w:rsidR="006D540E" w:rsidRPr="004630F7">
              <w:rPr>
                <w:rFonts w:ascii="Calibri" w:hAnsi="Calibri" w:cs="Calibri"/>
                <w:bCs/>
                <w:color w:val="000000" w:themeColor="text1"/>
                <w:kern w:val="0"/>
                <w:sz w:val="20"/>
                <w:szCs w:val="20"/>
                <w:lang w:val="en-GB"/>
              </w:rPr>
              <w:t>product</w:t>
            </w:r>
            <w:r w:rsidR="00E04714" w:rsidRPr="004630F7">
              <w:rPr>
                <w:rFonts w:ascii="Calibri" w:hAnsi="Calibri" w:cs="Calibri"/>
                <w:bCs/>
                <w:color w:val="000000" w:themeColor="text1"/>
                <w:kern w:val="0"/>
                <w:sz w:val="20"/>
                <w:szCs w:val="20"/>
                <w:lang w:val="en-GB"/>
              </w:rPr>
              <w:t>’</w:t>
            </w:r>
            <w:r w:rsidR="006D540E" w:rsidRPr="004630F7">
              <w:rPr>
                <w:rFonts w:ascii="Calibri" w:hAnsi="Calibri"/>
                <w:color w:val="000000" w:themeColor="text1"/>
                <w:kern w:val="0"/>
                <w:sz w:val="20"/>
                <w:lang w:val="en-GB"/>
              </w:rPr>
              <w:t xml:space="preserve"> and frequency of use.</w:t>
            </w:r>
          </w:p>
        </w:tc>
      </w:tr>
      <w:bookmarkEnd w:id="76"/>
      <w:bookmarkEnd w:id="77"/>
    </w:tbl>
    <w:p w14:paraId="290150F8" w14:textId="77777777" w:rsidR="00B6455D" w:rsidRPr="004630F7" w:rsidRDefault="00B6455D">
      <w:pPr>
        <w:widowControl/>
        <w:jc w:val="left"/>
        <w:rPr>
          <w:rFonts w:ascii="Calibri" w:hAnsi="Calibri"/>
          <w:color w:val="000000" w:themeColor="text1"/>
          <w:kern w:val="0"/>
          <w:sz w:val="20"/>
          <w:lang w:val="en-GB"/>
        </w:rPr>
      </w:pPr>
    </w:p>
    <w:p w14:paraId="3E78FC73" w14:textId="77777777" w:rsidR="007075AF" w:rsidRPr="00F1000B" w:rsidRDefault="007075AF" w:rsidP="003C5E95">
      <w:pPr>
        <w:autoSpaceDE w:val="0"/>
        <w:autoSpaceDN w:val="0"/>
        <w:adjustRightInd w:val="0"/>
        <w:spacing w:line="360" w:lineRule="auto"/>
        <w:rPr>
          <w:rFonts w:ascii="Calibri" w:hAnsi="Calibri"/>
          <w:color w:val="000000" w:themeColor="text1"/>
          <w:kern w:val="0"/>
          <w:sz w:val="20"/>
          <w:lang w:val="en-GB"/>
        </w:rPr>
      </w:pPr>
    </w:p>
    <w:p w14:paraId="4279AD9B" w14:textId="4D9B283B" w:rsidR="00CD0BCC" w:rsidRPr="004630F7" w:rsidRDefault="007075AF" w:rsidP="004831F3">
      <w:pPr>
        <w:spacing w:line="360" w:lineRule="auto"/>
        <w:rPr>
          <w:rFonts w:ascii="Calibri" w:hAnsi="Calibri"/>
          <w:b/>
          <w:i/>
          <w:color w:val="000000" w:themeColor="text1"/>
          <w:sz w:val="20"/>
          <w:lang w:val="en-GB"/>
        </w:rPr>
      </w:pPr>
      <w:r w:rsidRPr="004630F7">
        <w:rPr>
          <w:rFonts w:ascii="Calibri" w:hAnsi="Calibri"/>
          <w:b/>
          <w:i/>
          <w:color w:val="000000" w:themeColor="text1"/>
          <w:sz w:val="20"/>
          <w:lang w:val="en-GB"/>
        </w:rPr>
        <w:t xml:space="preserve">Factors </w:t>
      </w:r>
      <w:r w:rsidRPr="004630F7">
        <w:rPr>
          <w:rFonts w:ascii="Calibri" w:hAnsi="Calibri" w:cs="Calibri"/>
          <w:b/>
          <w:i/>
          <w:color w:val="000000" w:themeColor="text1"/>
          <w:sz w:val="20"/>
          <w:szCs w:val="20"/>
          <w:lang w:val="en-GB"/>
        </w:rPr>
        <w:t>Relat</w:t>
      </w:r>
      <w:r w:rsidR="00E04714" w:rsidRPr="004630F7">
        <w:rPr>
          <w:rFonts w:ascii="Calibri" w:hAnsi="Calibri" w:cs="Calibri"/>
          <w:b/>
          <w:i/>
          <w:color w:val="000000" w:themeColor="text1"/>
          <w:sz w:val="20"/>
          <w:szCs w:val="20"/>
          <w:lang w:val="en-GB"/>
        </w:rPr>
        <w:t>ed</w:t>
      </w:r>
      <w:r w:rsidRPr="004630F7">
        <w:rPr>
          <w:rFonts w:ascii="Calibri" w:hAnsi="Calibri"/>
          <w:b/>
          <w:i/>
          <w:color w:val="000000" w:themeColor="text1"/>
          <w:sz w:val="20"/>
          <w:lang w:val="en-GB"/>
        </w:rPr>
        <w:t xml:space="preserve"> to FA Supplements U</w:t>
      </w:r>
      <w:r w:rsidR="00CD0BCC" w:rsidRPr="004630F7">
        <w:rPr>
          <w:rFonts w:ascii="Calibri" w:hAnsi="Calibri"/>
          <w:b/>
          <w:i/>
          <w:color w:val="000000" w:themeColor="text1"/>
          <w:sz w:val="20"/>
          <w:lang w:val="en-GB"/>
        </w:rPr>
        <w:t>se</w:t>
      </w:r>
    </w:p>
    <w:p w14:paraId="5105E761" w14:textId="3C37C519" w:rsidR="00CD0BCC" w:rsidRPr="004630F7" w:rsidRDefault="00CD0BCC" w:rsidP="007075AF">
      <w:pPr>
        <w:spacing w:line="360" w:lineRule="auto"/>
        <w:ind w:firstLineChars="200" w:firstLine="400"/>
        <w:rPr>
          <w:rFonts w:ascii="Calibri" w:hAnsi="Calibri"/>
          <w:color w:val="000000"/>
          <w:kern w:val="0"/>
          <w:sz w:val="20"/>
          <w:lang w:val="en-GB"/>
        </w:rPr>
      </w:pPr>
      <w:r w:rsidRPr="004630F7">
        <w:rPr>
          <w:rFonts w:ascii="Calibri" w:hAnsi="Calibri"/>
          <w:color w:val="000000" w:themeColor="text1"/>
          <w:sz w:val="20"/>
          <w:lang w:val="en-GB"/>
        </w:rPr>
        <w:t>In</w:t>
      </w:r>
      <w:r w:rsidR="00E04714" w:rsidRPr="004630F7">
        <w:rPr>
          <w:rFonts w:ascii="Calibri" w:hAnsi="Calibri" w:cs="Calibri"/>
          <w:color w:val="000000" w:themeColor="text1"/>
          <w:sz w:val="20"/>
          <w:szCs w:val="20"/>
          <w:lang w:val="en-GB"/>
        </w:rPr>
        <w:t xml:space="preserve"> the</w:t>
      </w:r>
      <w:r w:rsidRPr="004630F7">
        <w:rPr>
          <w:rFonts w:ascii="Calibri" w:hAnsi="Calibri"/>
          <w:color w:val="000000" w:themeColor="text1"/>
          <w:sz w:val="20"/>
          <w:lang w:val="en-GB"/>
        </w:rPr>
        <w:t xml:space="preserve"> multivariable</w:t>
      </w:r>
      <w:r w:rsidR="001A50B9" w:rsidRPr="001A50B9">
        <w:t xml:space="preserve"> </w:t>
      </w:r>
      <w:r w:rsidR="001A50B9" w:rsidRPr="001A50B9">
        <w:rPr>
          <w:rFonts w:ascii="Calibri" w:hAnsi="Calibri"/>
          <w:color w:val="000000" w:themeColor="text1"/>
          <w:sz w:val="20"/>
          <w:lang w:val="en-GB"/>
        </w:rPr>
        <w:t>log-binomial model</w:t>
      </w:r>
      <w:r w:rsidRPr="004630F7">
        <w:rPr>
          <w:rFonts w:ascii="Calibri" w:hAnsi="Calibri"/>
          <w:color w:val="000000" w:themeColor="text1"/>
          <w:sz w:val="20"/>
          <w:lang w:val="en-GB"/>
        </w:rPr>
        <w:t xml:space="preserve"> analysis, factors that were statistically significantly associated with </w:t>
      </w:r>
      <w:r w:rsidR="007243E6" w:rsidRPr="004630F7">
        <w:rPr>
          <w:rFonts w:ascii="Calibri" w:hAnsi="Calibri" w:cs="Calibri"/>
          <w:color w:val="000000" w:themeColor="text1"/>
          <w:sz w:val="20"/>
          <w:szCs w:val="20"/>
          <w:lang w:val="en-GB"/>
        </w:rPr>
        <w:t>high</w:t>
      </w:r>
      <w:r w:rsidRPr="004630F7">
        <w:rPr>
          <w:rFonts w:ascii="Calibri" w:hAnsi="Calibri"/>
          <w:color w:val="000000" w:themeColor="text1"/>
          <w:sz w:val="20"/>
          <w:lang w:val="en-GB"/>
        </w:rPr>
        <w:t xml:space="preserve"> FA supplement use in both male and </w:t>
      </w:r>
      <w:bookmarkStart w:id="78" w:name="OLE_LINK307"/>
      <w:bookmarkStart w:id="79" w:name="OLE_LINK308"/>
      <w:r w:rsidRPr="004630F7">
        <w:rPr>
          <w:rFonts w:ascii="Calibri" w:hAnsi="Calibri"/>
          <w:color w:val="000000" w:themeColor="text1"/>
          <w:sz w:val="20"/>
          <w:lang w:val="en-GB"/>
        </w:rPr>
        <w:t>female pregnancy planners</w:t>
      </w:r>
      <w:bookmarkEnd w:id="78"/>
      <w:bookmarkEnd w:id="79"/>
      <w:r w:rsidRPr="004630F7">
        <w:rPr>
          <w:rFonts w:ascii="Calibri" w:hAnsi="Calibri"/>
          <w:color w:val="000000" w:themeColor="text1"/>
          <w:sz w:val="20"/>
          <w:lang w:val="en-GB"/>
        </w:rPr>
        <w:t xml:space="preserve"> were</w:t>
      </w:r>
      <w:r w:rsidRPr="004630F7">
        <w:rPr>
          <w:rFonts w:ascii="Calibri" w:hAnsi="Calibri"/>
          <w:color w:val="000000" w:themeColor="text1"/>
          <w:kern w:val="0"/>
          <w:sz w:val="20"/>
          <w:lang w:val="en-GB"/>
        </w:rPr>
        <w:t xml:space="preserve"> older age, </w:t>
      </w:r>
      <w:r w:rsidRPr="004630F7">
        <w:rPr>
          <w:rFonts w:ascii="Calibri" w:hAnsi="Calibri" w:cs="Calibri"/>
          <w:color w:val="000000" w:themeColor="text1"/>
          <w:kern w:val="0"/>
          <w:sz w:val="20"/>
          <w:szCs w:val="20"/>
          <w:lang w:val="en-GB"/>
        </w:rPr>
        <w:t>high</w:t>
      </w:r>
      <w:r w:rsidRPr="004630F7">
        <w:rPr>
          <w:rFonts w:ascii="Calibri" w:hAnsi="Calibri"/>
          <w:color w:val="000000" w:themeColor="text1"/>
          <w:kern w:val="0"/>
          <w:sz w:val="20"/>
          <w:lang w:val="en-GB"/>
        </w:rPr>
        <w:t xml:space="preserve"> education level, and residence in a</w:t>
      </w:r>
      <w:r w:rsidR="0034118D" w:rsidRPr="004630F7">
        <w:rPr>
          <w:rFonts w:ascii="Calibri" w:hAnsi="Calibri"/>
          <w:color w:val="000000" w:themeColor="text1"/>
          <w:kern w:val="0"/>
          <w:sz w:val="20"/>
          <w:lang w:val="en-GB"/>
        </w:rPr>
        <w:t>n</w:t>
      </w:r>
      <w:r w:rsidRPr="004630F7">
        <w:rPr>
          <w:rFonts w:ascii="Calibri" w:hAnsi="Calibri"/>
          <w:color w:val="000000" w:themeColor="text1"/>
          <w:kern w:val="0"/>
          <w:sz w:val="20"/>
          <w:lang w:val="en-GB"/>
        </w:rPr>
        <w:t xml:space="preserve"> </w:t>
      </w:r>
      <w:r w:rsidR="00764B53" w:rsidRPr="004630F7">
        <w:rPr>
          <w:rFonts w:ascii="Calibri" w:hAnsi="Calibri"/>
          <w:color w:val="000000" w:themeColor="text1"/>
          <w:kern w:val="0"/>
          <w:sz w:val="20"/>
          <w:lang w:val="en-GB"/>
        </w:rPr>
        <w:t xml:space="preserve">urban </w:t>
      </w:r>
      <w:r w:rsidRPr="004630F7">
        <w:rPr>
          <w:rFonts w:ascii="Calibri" w:hAnsi="Calibri"/>
          <w:color w:val="000000" w:themeColor="text1"/>
          <w:kern w:val="0"/>
          <w:sz w:val="20"/>
          <w:lang w:val="en-GB"/>
        </w:rPr>
        <w:t>district</w:t>
      </w:r>
      <w:r w:rsidRPr="004630F7">
        <w:rPr>
          <w:rFonts w:ascii="Calibri" w:hAnsi="Calibri"/>
          <w:kern w:val="0"/>
          <w:sz w:val="20"/>
          <w:lang w:val="en-GB"/>
        </w:rPr>
        <w:t>. FA</w:t>
      </w:r>
      <w:r w:rsidRPr="004630F7">
        <w:rPr>
          <w:rFonts w:ascii="Calibri" w:hAnsi="Calibri"/>
          <w:sz w:val="20"/>
          <w:lang w:val="en-GB"/>
        </w:rPr>
        <w:t xml:space="preserve"> </w:t>
      </w:r>
      <w:bookmarkStart w:id="80" w:name="OLE_LINK1"/>
      <w:bookmarkStart w:id="81" w:name="OLE_LINK2"/>
      <w:bookmarkStart w:id="82" w:name="OLE_LINK4"/>
      <w:r w:rsidRPr="004630F7">
        <w:rPr>
          <w:rFonts w:ascii="Calibri" w:hAnsi="Calibri"/>
          <w:kern w:val="0"/>
          <w:sz w:val="20"/>
          <w:lang w:val="en-GB"/>
        </w:rPr>
        <w:t xml:space="preserve">supplement </w:t>
      </w:r>
      <w:bookmarkEnd w:id="80"/>
      <w:bookmarkEnd w:id="81"/>
      <w:bookmarkEnd w:id="82"/>
      <w:r w:rsidRPr="004630F7">
        <w:rPr>
          <w:rFonts w:ascii="Calibri" w:hAnsi="Calibri"/>
          <w:kern w:val="0"/>
          <w:sz w:val="20"/>
          <w:lang w:val="en-GB"/>
        </w:rPr>
        <w:t xml:space="preserve">use was lower in </w:t>
      </w:r>
      <w:r w:rsidRPr="004630F7">
        <w:rPr>
          <w:rFonts w:ascii="Calibri" w:hAnsi="Calibri"/>
          <w:color w:val="000000" w:themeColor="text1"/>
          <w:kern w:val="0"/>
          <w:sz w:val="20"/>
          <w:lang w:val="en-GB"/>
        </w:rPr>
        <w:t>female pregnancy planners</w:t>
      </w:r>
      <w:r w:rsidRPr="004630F7">
        <w:rPr>
          <w:rFonts w:ascii="Calibri" w:hAnsi="Calibri"/>
          <w:kern w:val="0"/>
          <w:sz w:val="20"/>
          <w:lang w:val="en-GB"/>
        </w:rPr>
        <w:t xml:space="preserve"> who </w:t>
      </w:r>
      <w:r w:rsidR="008B5F42" w:rsidRPr="004630F7">
        <w:rPr>
          <w:rFonts w:ascii="Calibri" w:hAnsi="Calibri" w:cs="Calibri"/>
          <w:kern w:val="0"/>
          <w:sz w:val="20"/>
          <w:szCs w:val="20"/>
          <w:lang w:val="en-GB"/>
        </w:rPr>
        <w:t>consumed</w:t>
      </w:r>
      <w:r w:rsidRPr="004630F7">
        <w:rPr>
          <w:rFonts w:ascii="Calibri" w:hAnsi="Calibri"/>
          <w:kern w:val="0"/>
          <w:sz w:val="20"/>
          <w:lang w:val="en-GB"/>
        </w:rPr>
        <w:t xml:space="preserve"> alcohol. </w:t>
      </w:r>
      <w:r w:rsidRPr="004630F7">
        <w:rPr>
          <w:rFonts w:ascii="Calibri" w:hAnsi="Calibri" w:cs="Calibri"/>
          <w:kern w:val="0"/>
          <w:sz w:val="20"/>
          <w:szCs w:val="20"/>
          <w:lang w:val="en-GB"/>
        </w:rPr>
        <w:t>High</w:t>
      </w:r>
      <w:r w:rsidRPr="004630F7">
        <w:rPr>
          <w:rFonts w:ascii="Calibri" w:hAnsi="Calibri"/>
          <w:kern w:val="0"/>
          <w:sz w:val="20"/>
          <w:lang w:val="en-GB"/>
        </w:rPr>
        <w:t xml:space="preserve"> education level was also associated with </w:t>
      </w:r>
      <w:r w:rsidR="00074851" w:rsidRPr="004630F7">
        <w:rPr>
          <w:rFonts w:ascii="Calibri" w:hAnsi="Calibri" w:cs="Calibri"/>
          <w:kern w:val="0"/>
          <w:sz w:val="20"/>
          <w:szCs w:val="20"/>
          <w:lang w:val="en-GB"/>
        </w:rPr>
        <w:t>high</w:t>
      </w:r>
      <w:r w:rsidRPr="004630F7">
        <w:rPr>
          <w:rFonts w:ascii="Calibri" w:hAnsi="Calibri"/>
          <w:kern w:val="0"/>
          <w:sz w:val="20"/>
          <w:lang w:val="en-GB"/>
        </w:rPr>
        <w:t xml:space="preserve"> FA supplement use in early pregnancy women. In contrast to pregnancy planners, FA supplement use decreased in older </w:t>
      </w:r>
      <w:r w:rsidR="00714055" w:rsidRPr="004630F7">
        <w:rPr>
          <w:rFonts w:ascii="Calibri" w:hAnsi="Calibri"/>
          <w:kern w:val="0"/>
          <w:sz w:val="20"/>
          <w:lang w:val="en-GB"/>
        </w:rPr>
        <w:t xml:space="preserve">early pregnant </w:t>
      </w:r>
      <w:r w:rsidRPr="004630F7">
        <w:rPr>
          <w:rFonts w:ascii="Calibri" w:hAnsi="Calibri"/>
          <w:kern w:val="0"/>
          <w:sz w:val="20"/>
          <w:lang w:val="en-GB"/>
        </w:rPr>
        <w:t xml:space="preserve">women. FA supplement use was </w:t>
      </w:r>
      <w:r w:rsidRPr="004630F7">
        <w:rPr>
          <w:rFonts w:ascii="Calibri" w:hAnsi="Calibri" w:cs="Calibri"/>
          <w:kern w:val="0"/>
          <w:sz w:val="20"/>
          <w:szCs w:val="20"/>
          <w:lang w:val="en-GB"/>
        </w:rPr>
        <w:t>low</w:t>
      </w:r>
      <w:r w:rsidRPr="004630F7">
        <w:rPr>
          <w:rFonts w:ascii="Calibri" w:hAnsi="Calibri"/>
          <w:kern w:val="0"/>
          <w:sz w:val="20"/>
          <w:lang w:val="en-GB"/>
        </w:rPr>
        <w:t xml:space="preserve"> in pregnant wo</w:t>
      </w:r>
      <w:r w:rsidR="0042455D" w:rsidRPr="004630F7">
        <w:rPr>
          <w:rFonts w:ascii="Calibri" w:hAnsi="Calibri"/>
          <w:kern w:val="0"/>
          <w:sz w:val="20"/>
          <w:lang w:val="en-GB"/>
        </w:rPr>
        <w:t xml:space="preserve">men </w:t>
      </w:r>
      <w:r w:rsidR="00597D5E" w:rsidRPr="004630F7">
        <w:rPr>
          <w:rFonts w:ascii="Calibri" w:hAnsi="Calibri" w:cs="Calibri"/>
          <w:kern w:val="0"/>
          <w:sz w:val="20"/>
          <w:szCs w:val="20"/>
          <w:lang w:val="en-GB"/>
        </w:rPr>
        <w:t xml:space="preserve">in </w:t>
      </w:r>
      <w:r w:rsidR="0042455D" w:rsidRPr="004630F7">
        <w:rPr>
          <w:rFonts w:ascii="Calibri" w:hAnsi="Calibri"/>
          <w:kern w:val="0"/>
          <w:sz w:val="20"/>
          <w:lang w:val="en-GB"/>
        </w:rPr>
        <w:t>multigravida</w:t>
      </w:r>
      <w:r w:rsidRPr="004630F7">
        <w:rPr>
          <w:rFonts w:ascii="Calibri" w:hAnsi="Calibri"/>
          <w:kern w:val="0"/>
          <w:sz w:val="20"/>
          <w:lang w:val="en-GB"/>
        </w:rPr>
        <w:t xml:space="preserve">. FA supplement use was </w:t>
      </w:r>
      <w:r w:rsidRPr="004630F7">
        <w:rPr>
          <w:rFonts w:ascii="Calibri" w:hAnsi="Calibri" w:cs="Calibri"/>
          <w:kern w:val="0"/>
          <w:sz w:val="20"/>
          <w:szCs w:val="20"/>
          <w:lang w:val="en-GB"/>
        </w:rPr>
        <w:t>high</w:t>
      </w:r>
      <w:r w:rsidRPr="004630F7">
        <w:rPr>
          <w:rFonts w:ascii="Calibri" w:hAnsi="Calibri"/>
          <w:kern w:val="0"/>
          <w:sz w:val="20"/>
          <w:lang w:val="en-GB"/>
        </w:rPr>
        <w:t xml:space="preserve"> in</w:t>
      </w:r>
      <w:r w:rsidR="00714055" w:rsidRPr="004630F7">
        <w:rPr>
          <w:rFonts w:ascii="Calibri" w:hAnsi="Calibri"/>
          <w:kern w:val="0"/>
          <w:sz w:val="20"/>
          <w:lang w:val="en-GB"/>
        </w:rPr>
        <w:t xml:space="preserve"> early pregnant</w:t>
      </w:r>
      <w:r w:rsidRPr="004630F7">
        <w:rPr>
          <w:rFonts w:ascii="Calibri" w:hAnsi="Calibri"/>
          <w:kern w:val="0"/>
          <w:sz w:val="20"/>
          <w:lang w:val="en-GB"/>
        </w:rPr>
        <w:t xml:space="preserve"> women who had attended a pre-pregnancy examination.</w:t>
      </w:r>
      <w:r w:rsidR="00843B9E" w:rsidRPr="004630F7">
        <w:rPr>
          <w:rFonts w:ascii="Calibri" w:hAnsi="Calibri"/>
          <w:kern w:val="0"/>
          <w:sz w:val="20"/>
          <w:lang w:val="en-GB"/>
        </w:rPr>
        <w:t xml:space="preserve"> The </w:t>
      </w:r>
      <w:r w:rsidR="00843B9E" w:rsidRPr="004630F7">
        <w:rPr>
          <w:rFonts w:ascii="Calibri" w:hAnsi="Calibri" w:cs="Calibri"/>
          <w:kern w:val="0"/>
          <w:sz w:val="20"/>
          <w:szCs w:val="20"/>
          <w:lang w:val="en-GB"/>
        </w:rPr>
        <w:t>detail</w:t>
      </w:r>
      <w:r w:rsidR="00074851" w:rsidRPr="004630F7">
        <w:rPr>
          <w:rFonts w:ascii="Calibri" w:hAnsi="Calibri" w:cs="Calibri"/>
          <w:kern w:val="0"/>
          <w:sz w:val="20"/>
          <w:szCs w:val="20"/>
          <w:lang w:val="en-GB"/>
        </w:rPr>
        <w:t>ed</w:t>
      </w:r>
      <w:r w:rsidR="00843B9E" w:rsidRPr="004630F7">
        <w:rPr>
          <w:rFonts w:ascii="Calibri" w:hAnsi="Calibri"/>
          <w:kern w:val="0"/>
          <w:sz w:val="20"/>
          <w:lang w:val="en-GB"/>
        </w:rPr>
        <w:t xml:space="preserve"> results </w:t>
      </w:r>
      <w:r w:rsidR="00074851" w:rsidRPr="004630F7">
        <w:rPr>
          <w:rFonts w:ascii="Calibri" w:hAnsi="Calibri" w:cs="Calibri"/>
          <w:kern w:val="0"/>
          <w:sz w:val="20"/>
          <w:szCs w:val="20"/>
          <w:lang w:val="en-GB"/>
        </w:rPr>
        <w:t>are</w:t>
      </w:r>
      <w:r w:rsidR="00205722">
        <w:rPr>
          <w:rFonts w:ascii="Calibri" w:hAnsi="Calibri" w:hint="eastAsia"/>
          <w:kern w:val="0"/>
          <w:sz w:val="20"/>
          <w:lang w:val="en-GB"/>
        </w:rPr>
        <w:t xml:space="preserve"> </w:t>
      </w:r>
      <w:r w:rsidR="00843B9E" w:rsidRPr="004630F7">
        <w:rPr>
          <w:rFonts w:ascii="Calibri" w:hAnsi="Calibri"/>
          <w:kern w:val="0"/>
          <w:sz w:val="20"/>
          <w:lang w:val="en-GB"/>
        </w:rPr>
        <w:t>presented in Table 3.</w:t>
      </w:r>
    </w:p>
    <w:p w14:paraId="6A8A466F" w14:textId="77777777" w:rsidR="00B6455D" w:rsidRDefault="00B6455D" w:rsidP="007075AF">
      <w:pPr>
        <w:spacing w:line="360" w:lineRule="auto"/>
        <w:ind w:firstLineChars="200" w:firstLine="400"/>
        <w:rPr>
          <w:rFonts w:ascii="Calibri" w:hAnsi="Calibri"/>
          <w:color w:val="000000"/>
          <w:kern w:val="0"/>
          <w:sz w:val="20"/>
          <w:lang w:val="en-GB"/>
        </w:rPr>
      </w:pPr>
    </w:p>
    <w:tbl>
      <w:tblPr>
        <w:tblW w:w="11482" w:type="dxa"/>
        <w:jc w:val="center"/>
        <w:tblBorders>
          <w:top w:val="single" w:sz="4" w:space="0" w:color="auto"/>
          <w:bottom w:val="single" w:sz="4" w:space="0" w:color="auto"/>
        </w:tblBorders>
        <w:tblLayout w:type="fixed"/>
        <w:tblLook w:val="04A0" w:firstRow="1" w:lastRow="0" w:firstColumn="1" w:lastColumn="0" w:noHBand="0" w:noVBand="1"/>
      </w:tblPr>
      <w:tblGrid>
        <w:gridCol w:w="2333"/>
        <w:gridCol w:w="823"/>
        <w:gridCol w:w="1098"/>
        <w:gridCol w:w="824"/>
        <w:gridCol w:w="274"/>
        <w:gridCol w:w="685"/>
        <w:gridCol w:w="1098"/>
        <w:gridCol w:w="824"/>
        <w:gridCol w:w="263"/>
        <w:gridCol w:w="702"/>
        <w:gridCol w:w="1048"/>
        <w:gridCol w:w="869"/>
        <w:gridCol w:w="276"/>
        <w:gridCol w:w="365"/>
      </w:tblGrid>
      <w:tr w:rsidR="00527250" w:rsidRPr="000D62D1" w14:paraId="54D5429A" w14:textId="77777777" w:rsidTr="00527250">
        <w:trPr>
          <w:trHeight w:val="218"/>
          <w:jc w:val="center"/>
        </w:trPr>
        <w:tc>
          <w:tcPr>
            <w:tcW w:w="11482" w:type="dxa"/>
            <w:gridSpan w:val="14"/>
            <w:tcBorders>
              <w:top w:val="nil"/>
              <w:left w:val="nil"/>
              <w:bottom w:val="single" w:sz="4" w:space="0" w:color="auto"/>
              <w:right w:val="nil"/>
            </w:tcBorders>
            <w:vAlign w:val="center"/>
          </w:tcPr>
          <w:p w14:paraId="0775FF71" w14:textId="108501FA" w:rsidR="00527250" w:rsidRPr="00527250" w:rsidRDefault="00527250" w:rsidP="00527250">
            <w:pPr>
              <w:spacing w:line="360" w:lineRule="auto"/>
              <w:rPr>
                <w:rFonts w:ascii="Calibri" w:hAnsi="Calibri"/>
                <w:b/>
                <w:color w:val="000000" w:themeColor="text1"/>
                <w:sz w:val="20"/>
                <w:lang w:val="en-GB"/>
              </w:rPr>
            </w:pPr>
            <w:r>
              <w:rPr>
                <w:rFonts w:ascii="Calibri" w:hAnsi="Calibri"/>
                <w:b/>
                <w:color w:val="000000" w:themeColor="text1"/>
                <w:sz w:val="20"/>
                <w:lang w:val="en-GB"/>
              </w:rPr>
              <w:t>Table 3</w:t>
            </w:r>
            <w:r w:rsidRPr="00527250">
              <w:rPr>
                <w:rFonts w:ascii="Calibri" w:hAnsi="Calibri"/>
                <w:b/>
                <w:color w:val="000000" w:themeColor="text1"/>
                <w:sz w:val="20"/>
                <w:lang w:val="en-GB"/>
              </w:rPr>
              <w:t>. Analyses of factors relate to FA supplement use among pregnancy planners and women in early pregnancy</w:t>
            </w:r>
          </w:p>
        </w:tc>
      </w:tr>
      <w:tr w:rsidR="00527250" w:rsidRPr="000D62D1" w14:paraId="099D6437" w14:textId="77777777" w:rsidTr="00527250">
        <w:trPr>
          <w:gridAfter w:val="1"/>
          <w:wAfter w:w="365" w:type="dxa"/>
          <w:trHeight w:val="136"/>
          <w:jc w:val="center"/>
        </w:trPr>
        <w:tc>
          <w:tcPr>
            <w:tcW w:w="2333" w:type="dxa"/>
            <w:vMerge w:val="restart"/>
            <w:tcBorders>
              <w:top w:val="single" w:sz="4" w:space="0" w:color="auto"/>
              <w:left w:val="nil"/>
              <w:bottom w:val="nil"/>
              <w:right w:val="nil"/>
            </w:tcBorders>
            <w:shd w:val="clear" w:color="auto" w:fill="auto"/>
            <w:vAlign w:val="center"/>
            <w:hideMark/>
          </w:tcPr>
          <w:p w14:paraId="146902C3" w14:textId="77777777" w:rsidR="00527250" w:rsidRPr="000D62D1" w:rsidRDefault="00527250" w:rsidP="00527250">
            <w:pPr>
              <w:rPr>
                <w:rFonts w:ascii="Calibri" w:hAnsi="Calibri" w:cs="Calibri"/>
                <w:b/>
                <w:bCs/>
                <w:color w:val="1F4E79" w:themeColor="accent1" w:themeShade="80"/>
                <w:sz w:val="20"/>
                <w:szCs w:val="20"/>
              </w:rPr>
            </w:pPr>
            <w:r w:rsidRPr="000D62D1">
              <w:rPr>
                <w:rFonts w:ascii="Calibri" w:hAnsi="Calibri" w:cs="Calibri"/>
                <w:b/>
                <w:bCs/>
                <w:color w:val="1F4E79" w:themeColor="accent1" w:themeShade="80"/>
                <w:sz w:val="20"/>
                <w:szCs w:val="20"/>
              </w:rPr>
              <w:t>Characteristics</w:t>
            </w:r>
          </w:p>
        </w:tc>
        <w:tc>
          <w:tcPr>
            <w:tcW w:w="2745" w:type="dxa"/>
            <w:gridSpan w:val="3"/>
            <w:tcBorders>
              <w:top w:val="single" w:sz="4" w:space="0" w:color="auto"/>
              <w:left w:val="nil"/>
              <w:bottom w:val="single" w:sz="4" w:space="0" w:color="auto"/>
              <w:right w:val="nil"/>
            </w:tcBorders>
            <w:shd w:val="clear" w:color="auto" w:fill="auto"/>
            <w:hideMark/>
          </w:tcPr>
          <w:p w14:paraId="1B9BAD23" w14:textId="77777777" w:rsidR="00527250" w:rsidRPr="000D62D1" w:rsidRDefault="00527250" w:rsidP="00527250">
            <w:pPr>
              <w:rPr>
                <w:rFonts w:ascii="Calibri" w:hAnsi="Calibri" w:cs="Calibri"/>
                <w:b/>
                <w:bCs/>
                <w:color w:val="1F4E79" w:themeColor="accent1" w:themeShade="80"/>
                <w:sz w:val="20"/>
                <w:szCs w:val="20"/>
              </w:rPr>
            </w:pPr>
            <w:r w:rsidRPr="000D62D1">
              <w:rPr>
                <w:rFonts w:ascii="Calibri" w:hAnsi="Calibri" w:cs="Calibri"/>
                <w:b/>
                <w:bCs/>
                <w:color w:val="1F4E79" w:themeColor="accent1" w:themeShade="80"/>
                <w:sz w:val="20"/>
                <w:szCs w:val="20"/>
              </w:rPr>
              <w:t xml:space="preserve">Female pregnancy planners </w:t>
            </w:r>
            <w:r w:rsidRPr="000D62D1">
              <w:rPr>
                <w:rFonts w:ascii="Calibri" w:hAnsi="Calibri" w:cs="Calibri"/>
                <w:bCs/>
                <w:color w:val="1F4E79" w:themeColor="accent1" w:themeShade="80"/>
                <w:sz w:val="20"/>
                <w:szCs w:val="20"/>
                <w:vertAlign w:val="superscript"/>
              </w:rPr>
              <w:t>1</w:t>
            </w:r>
          </w:p>
        </w:tc>
        <w:tc>
          <w:tcPr>
            <w:tcW w:w="274" w:type="dxa"/>
            <w:tcBorders>
              <w:top w:val="single" w:sz="4" w:space="0" w:color="auto"/>
              <w:left w:val="nil"/>
              <w:bottom w:val="nil"/>
              <w:right w:val="nil"/>
            </w:tcBorders>
            <w:shd w:val="clear" w:color="auto" w:fill="auto"/>
          </w:tcPr>
          <w:p w14:paraId="3E4DD754" w14:textId="77777777" w:rsidR="00527250" w:rsidRPr="000D62D1" w:rsidRDefault="00527250" w:rsidP="00527250">
            <w:pPr>
              <w:ind w:firstLineChars="450" w:firstLine="900"/>
              <w:rPr>
                <w:rFonts w:ascii="Calibri" w:hAnsi="Calibri" w:cs="Calibri"/>
                <w:b/>
                <w:bCs/>
                <w:color w:val="1F4E79" w:themeColor="accent1" w:themeShade="80"/>
                <w:sz w:val="20"/>
                <w:szCs w:val="20"/>
              </w:rPr>
            </w:pPr>
          </w:p>
        </w:tc>
        <w:tc>
          <w:tcPr>
            <w:tcW w:w="2607" w:type="dxa"/>
            <w:gridSpan w:val="3"/>
            <w:tcBorders>
              <w:top w:val="single" w:sz="4" w:space="0" w:color="auto"/>
              <w:left w:val="nil"/>
              <w:bottom w:val="single" w:sz="4" w:space="0" w:color="auto"/>
              <w:right w:val="nil"/>
            </w:tcBorders>
            <w:shd w:val="clear" w:color="auto" w:fill="auto"/>
            <w:hideMark/>
          </w:tcPr>
          <w:p w14:paraId="4B4A9385" w14:textId="77777777" w:rsidR="00527250" w:rsidRPr="000D62D1" w:rsidRDefault="00527250" w:rsidP="00527250">
            <w:pPr>
              <w:rPr>
                <w:rFonts w:ascii="Calibri" w:hAnsi="Calibri" w:cs="Calibri"/>
                <w:b/>
                <w:bCs/>
                <w:color w:val="1F4E79" w:themeColor="accent1" w:themeShade="80"/>
                <w:sz w:val="20"/>
                <w:szCs w:val="20"/>
              </w:rPr>
            </w:pPr>
            <w:r w:rsidRPr="000D62D1">
              <w:rPr>
                <w:rFonts w:ascii="Calibri" w:hAnsi="Calibri" w:cs="Calibri"/>
                <w:b/>
                <w:bCs/>
                <w:color w:val="1F4E79" w:themeColor="accent1" w:themeShade="80"/>
                <w:sz w:val="20"/>
                <w:szCs w:val="20"/>
              </w:rPr>
              <w:t xml:space="preserve">Male pregnancy planners </w:t>
            </w:r>
            <w:r w:rsidRPr="000D62D1">
              <w:rPr>
                <w:rFonts w:ascii="Calibri" w:hAnsi="Calibri" w:cs="Calibri"/>
                <w:b/>
                <w:bCs/>
                <w:color w:val="1F4E79" w:themeColor="accent1" w:themeShade="80"/>
                <w:sz w:val="20"/>
                <w:szCs w:val="20"/>
                <w:vertAlign w:val="superscript"/>
              </w:rPr>
              <w:t>2</w:t>
            </w:r>
          </w:p>
        </w:tc>
        <w:tc>
          <w:tcPr>
            <w:tcW w:w="263" w:type="dxa"/>
            <w:tcBorders>
              <w:top w:val="single" w:sz="4" w:space="0" w:color="auto"/>
              <w:left w:val="nil"/>
              <w:bottom w:val="nil"/>
              <w:right w:val="nil"/>
            </w:tcBorders>
            <w:shd w:val="clear" w:color="auto" w:fill="auto"/>
          </w:tcPr>
          <w:p w14:paraId="070A45A3" w14:textId="77777777" w:rsidR="00527250" w:rsidRPr="000D62D1" w:rsidRDefault="00527250" w:rsidP="00527250">
            <w:pPr>
              <w:ind w:firstLineChars="450" w:firstLine="900"/>
              <w:rPr>
                <w:rFonts w:ascii="Calibri" w:hAnsi="Calibri" w:cs="Calibri"/>
                <w:b/>
                <w:color w:val="1F4E79" w:themeColor="accent1" w:themeShade="80"/>
                <w:sz w:val="20"/>
                <w:szCs w:val="20"/>
              </w:rPr>
            </w:pPr>
          </w:p>
        </w:tc>
        <w:tc>
          <w:tcPr>
            <w:tcW w:w="2619" w:type="dxa"/>
            <w:gridSpan w:val="3"/>
            <w:tcBorders>
              <w:top w:val="single" w:sz="4" w:space="0" w:color="auto"/>
              <w:left w:val="nil"/>
              <w:bottom w:val="single" w:sz="4" w:space="0" w:color="auto"/>
              <w:right w:val="nil"/>
            </w:tcBorders>
            <w:shd w:val="clear" w:color="auto" w:fill="auto"/>
          </w:tcPr>
          <w:p w14:paraId="301E3C68" w14:textId="77777777" w:rsidR="00527250" w:rsidRPr="000D62D1" w:rsidRDefault="00527250" w:rsidP="00527250">
            <w:pPr>
              <w:rPr>
                <w:rFonts w:ascii="Calibri" w:hAnsi="Calibri" w:cs="Calibri"/>
                <w:b/>
                <w:color w:val="1F4E79" w:themeColor="accent1" w:themeShade="80"/>
                <w:sz w:val="20"/>
                <w:szCs w:val="20"/>
              </w:rPr>
            </w:pPr>
            <w:r w:rsidRPr="000D62D1">
              <w:rPr>
                <w:rFonts w:ascii="Calibri" w:hAnsi="Calibri" w:cs="Calibri"/>
                <w:b/>
                <w:bCs/>
                <w:color w:val="1F4E79" w:themeColor="accent1" w:themeShade="80"/>
                <w:sz w:val="20"/>
                <w:szCs w:val="20"/>
              </w:rPr>
              <w:t xml:space="preserve">Early pregnancy women </w:t>
            </w:r>
            <w:r w:rsidRPr="000D62D1">
              <w:rPr>
                <w:rFonts w:ascii="Calibri" w:hAnsi="Calibri" w:cs="Calibri"/>
                <w:b/>
                <w:bCs/>
                <w:color w:val="1F4E79" w:themeColor="accent1" w:themeShade="80"/>
                <w:sz w:val="20"/>
                <w:szCs w:val="20"/>
                <w:vertAlign w:val="superscript"/>
              </w:rPr>
              <w:t>3</w:t>
            </w:r>
          </w:p>
        </w:tc>
        <w:tc>
          <w:tcPr>
            <w:tcW w:w="276" w:type="dxa"/>
            <w:tcBorders>
              <w:top w:val="single" w:sz="4" w:space="0" w:color="auto"/>
              <w:left w:val="nil"/>
              <w:bottom w:val="nil"/>
              <w:right w:val="nil"/>
            </w:tcBorders>
            <w:shd w:val="clear" w:color="auto" w:fill="auto"/>
          </w:tcPr>
          <w:p w14:paraId="1300327B" w14:textId="77777777" w:rsidR="00527250" w:rsidRPr="000D62D1" w:rsidRDefault="00527250" w:rsidP="00527250">
            <w:pPr>
              <w:ind w:firstLineChars="450" w:firstLine="900"/>
              <w:rPr>
                <w:rFonts w:ascii="Calibri" w:hAnsi="Calibri" w:cs="Calibri"/>
                <w:color w:val="1F4E79" w:themeColor="accent1" w:themeShade="80"/>
                <w:sz w:val="20"/>
                <w:szCs w:val="20"/>
              </w:rPr>
            </w:pPr>
          </w:p>
        </w:tc>
      </w:tr>
      <w:tr w:rsidR="00527250" w:rsidRPr="000D62D1" w14:paraId="30992681" w14:textId="77777777" w:rsidTr="00527250">
        <w:trPr>
          <w:gridAfter w:val="1"/>
          <w:wAfter w:w="365" w:type="dxa"/>
          <w:trHeight w:val="200"/>
          <w:jc w:val="center"/>
        </w:trPr>
        <w:tc>
          <w:tcPr>
            <w:tcW w:w="2333" w:type="dxa"/>
            <w:vMerge/>
            <w:tcBorders>
              <w:top w:val="nil"/>
              <w:left w:val="nil"/>
              <w:bottom w:val="single" w:sz="4" w:space="0" w:color="auto"/>
              <w:right w:val="nil"/>
            </w:tcBorders>
            <w:shd w:val="clear" w:color="auto" w:fill="auto"/>
            <w:vAlign w:val="center"/>
            <w:hideMark/>
          </w:tcPr>
          <w:p w14:paraId="761A490D" w14:textId="77777777" w:rsidR="00527250" w:rsidRPr="000D62D1" w:rsidRDefault="00527250" w:rsidP="00527250">
            <w:pPr>
              <w:rPr>
                <w:rFonts w:ascii="Calibri" w:hAnsi="Calibri" w:cs="Calibri"/>
                <w:b/>
                <w:bCs/>
                <w:color w:val="1F4E79" w:themeColor="accent1" w:themeShade="80"/>
                <w:sz w:val="20"/>
                <w:szCs w:val="20"/>
              </w:rPr>
            </w:pPr>
          </w:p>
        </w:tc>
        <w:tc>
          <w:tcPr>
            <w:tcW w:w="823" w:type="dxa"/>
            <w:tcBorders>
              <w:top w:val="single" w:sz="4" w:space="0" w:color="auto"/>
              <w:left w:val="nil"/>
              <w:bottom w:val="single" w:sz="4" w:space="0" w:color="auto"/>
              <w:right w:val="nil"/>
            </w:tcBorders>
            <w:shd w:val="clear" w:color="auto" w:fill="auto"/>
            <w:hideMark/>
          </w:tcPr>
          <w:p w14:paraId="697164F7" w14:textId="429120C8" w:rsidR="00527250" w:rsidRPr="000D62D1" w:rsidRDefault="008E321F" w:rsidP="00527250">
            <w:pPr>
              <w:rPr>
                <w:rFonts w:ascii="Calibri" w:hAnsi="Calibri" w:cs="Calibri"/>
                <w:b/>
                <w:bCs/>
                <w:i/>
                <w:color w:val="1F4E79" w:themeColor="accent1" w:themeShade="80"/>
                <w:sz w:val="20"/>
                <w:szCs w:val="20"/>
              </w:rPr>
            </w:pPr>
            <w:r>
              <w:rPr>
                <w:rFonts w:ascii="Calibri" w:hAnsi="Calibri" w:cs="Calibri"/>
                <w:b/>
                <w:bCs/>
                <w:i/>
                <w:color w:val="1F4E79" w:themeColor="accent1" w:themeShade="80"/>
                <w:sz w:val="20"/>
                <w:szCs w:val="20"/>
              </w:rPr>
              <w:t>R</w:t>
            </w:r>
            <w:r w:rsidR="00527250" w:rsidRPr="000D62D1">
              <w:rPr>
                <w:rFonts w:ascii="Calibri" w:hAnsi="Calibri" w:cs="Calibri"/>
                <w:b/>
                <w:bCs/>
                <w:i/>
                <w:color w:val="1F4E79" w:themeColor="accent1" w:themeShade="80"/>
                <w:sz w:val="20"/>
                <w:szCs w:val="20"/>
              </w:rPr>
              <w:t>R</w:t>
            </w:r>
          </w:p>
        </w:tc>
        <w:tc>
          <w:tcPr>
            <w:tcW w:w="1098" w:type="dxa"/>
            <w:tcBorders>
              <w:top w:val="single" w:sz="4" w:space="0" w:color="auto"/>
              <w:left w:val="nil"/>
              <w:bottom w:val="single" w:sz="4" w:space="0" w:color="auto"/>
              <w:right w:val="nil"/>
            </w:tcBorders>
            <w:shd w:val="clear" w:color="auto" w:fill="auto"/>
          </w:tcPr>
          <w:p w14:paraId="3E3B51A4" w14:textId="77777777" w:rsidR="00527250" w:rsidRPr="000D62D1" w:rsidRDefault="00527250" w:rsidP="00527250">
            <w:pPr>
              <w:rPr>
                <w:rFonts w:ascii="Calibri" w:hAnsi="Calibri" w:cs="Calibri"/>
                <w:b/>
                <w:bCs/>
                <w:i/>
                <w:color w:val="1F4E79" w:themeColor="accent1" w:themeShade="80"/>
                <w:sz w:val="20"/>
                <w:szCs w:val="20"/>
              </w:rPr>
            </w:pPr>
            <w:r w:rsidRPr="000D62D1">
              <w:rPr>
                <w:rFonts w:ascii="Calibri" w:hAnsi="Calibri" w:cs="Calibri"/>
                <w:b/>
                <w:bCs/>
                <w:i/>
                <w:color w:val="1F4E79" w:themeColor="accent1" w:themeShade="80"/>
                <w:sz w:val="20"/>
                <w:szCs w:val="20"/>
              </w:rPr>
              <w:t>95% CI</w:t>
            </w:r>
          </w:p>
        </w:tc>
        <w:tc>
          <w:tcPr>
            <w:tcW w:w="824" w:type="dxa"/>
            <w:tcBorders>
              <w:top w:val="single" w:sz="4" w:space="0" w:color="auto"/>
              <w:left w:val="nil"/>
              <w:bottom w:val="single" w:sz="4" w:space="0" w:color="auto"/>
              <w:right w:val="nil"/>
            </w:tcBorders>
            <w:shd w:val="clear" w:color="auto" w:fill="auto"/>
            <w:hideMark/>
          </w:tcPr>
          <w:p w14:paraId="04B7C85D" w14:textId="77777777" w:rsidR="00527250" w:rsidRPr="000D62D1" w:rsidRDefault="00527250" w:rsidP="00527250">
            <w:pPr>
              <w:rPr>
                <w:rFonts w:ascii="Calibri" w:hAnsi="Calibri" w:cs="Calibri"/>
                <w:b/>
                <w:bCs/>
                <w:i/>
                <w:color w:val="1F4E79" w:themeColor="accent1" w:themeShade="80"/>
                <w:sz w:val="20"/>
                <w:szCs w:val="20"/>
              </w:rPr>
            </w:pPr>
            <w:r w:rsidRPr="000D62D1">
              <w:rPr>
                <w:rFonts w:ascii="Calibri" w:hAnsi="Calibri" w:cs="Calibri"/>
                <w:b/>
                <w:bCs/>
                <w:i/>
                <w:color w:val="1F4E79" w:themeColor="accent1" w:themeShade="80"/>
                <w:sz w:val="20"/>
                <w:szCs w:val="20"/>
              </w:rPr>
              <w:t>P</w:t>
            </w:r>
          </w:p>
        </w:tc>
        <w:tc>
          <w:tcPr>
            <w:tcW w:w="274" w:type="dxa"/>
            <w:tcBorders>
              <w:top w:val="nil"/>
              <w:left w:val="nil"/>
              <w:bottom w:val="single" w:sz="4" w:space="0" w:color="auto"/>
              <w:right w:val="nil"/>
            </w:tcBorders>
            <w:shd w:val="clear" w:color="auto" w:fill="auto"/>
          </w:tcPr>
          <w:p w14:paraId="198E4BB7" w14:textId="77777777" w:rsidR="00527250" w:rsidRPr="000D62D1" w:rsidRDefault="00527250" w:rsidP="00527250">
            <w:pPr>
              <w:rPr>
                <w:rFonts w:ascii="Calibri" w:hAnsi="Calibri" w:cs="Calibri"/>
                <w:b/>
                <w:bCs/>
                <w:i/>
                <w:color w:val="1F4E79" w:themeColor="accent1" w:themeShade="80"/>
                <w:sz w:val="20"/>
                <w:szCs w:val="20"/>
              </w:rPr>
            </w:pPr>
          </w:p>
        </w:tc>
        <w:tc>
          <w:tcPr>
            <w:tcW w:w="685" w:type="dxa"/>
            <w:tcBorders>
              <w:top w:val="single" w:sz="4" w:space="0" w:color="auto"/>
              <w:left w:val="nil"/>
              <w:bottom w:val="single" w:sz="4" w:space="0" w:color="auto"/>
              <w:right w:val="nil"/>
            </w:tcBorders>
            <w:shd w:val="clear" w:color="auto" w:fill="auto"/>
            <w:hideMark/>
          </w:tcPr>
          <w:p w14:paraId="02FB5A3D" w14:textId="54A3642F" w:rsidR="00527250" w:rsidRPr="000D62D1" w:rsidRDefault="008E321F" w:rsidP="00527250">
            <w:pPr>
              <w:rPr>
                <w:rFonts w:ascii="Calibri" w:hAnsi="Calibri" w:cs="Calibri"/>
                <w:b/>
                <w:bCs/>
                <w:i/>
                <w:color w:val="1F4E79" w:themeColor="accent1" w:themeShade="80"/>
                <w:sz w:val="20"/>
                <w:szCs w:val="20"/>
              </w:rPr>
            </w:pPr>
            <w:r>
              <w:rPr>
                <w:rFonts w:ascii="Calibri" w:hAnsi="Calibri" w:cs="Calibri"/>
                <w:b/>
                <w:bCs/>
                <w:i/>
                <w:color w:val="1F4E79" w:themeColor="accent1" w:themeShade="80"/>
                <w:sz w:val="20"/>
                <w:szCs w:val="20"/>
              </w:rPr>
              <w:t>R</w:t>
            </w:r>
            <w:r w:rsidR="00527250" w:rsidRPr="000D62D1">
              <w:rPr>
                <w:rFonts w:ascii="Calibri" w:hAnsi="Calibri" w:cs="Calibri"/>
                <w:b/>
                <w:bCs/>
                <w:i/>
                <w:color w:val="1F4E79" w:themeColor="accent1" w:themeShade="80"/>
                <w:sz w:val="20"/>
                <w:szCs w:val="20"/>
              </w:rPr>
              <w:t>R</w:t>
            </w:r>
          </w:p>
        </w:tc>
        <w:tc>
          <w:tcPr>
            <w:tcW w:w="1098" w:type="dxa"/>
            <w:tcBorders>
              <w:top w:val="single" w:sz="4" w:space="0" w:color="auto"/>
              <w:left w:val="nil"/>
              <w:bottom w:val="single" w:sz="4" w:space="0" w:color="auto"/>
              <w:right w:val="nil"/>
            </w:tcBorders>
            <w:shd w:val="clear" w:color="auto" w:fill="auto"/>
            <w:hideMark/>
          </w:tcPr>
          <w:p w14:paraId="7FC196D2" w14:textId="77777777" w:rsidR="00527250" w:rsidRPr="000D62D1" w:rsidRDefault="00527250" w:rsidP="00527250">
            <w:pPr>
              <w:rPr>
                <w:rFonts w:ascii="Calibri" w:hAnsi="Calibri" w:cs="Calibri"/>
                <w:b/>
                <w:bCs/>
                <w:i/>
                <w:color w:val="1F4E79" w:themeColor="accent1" w:themeShade="80"/>
                <w:sz w:val="20"/>
                <w:szCs w:val="20"/>
              </w:rPr>
            </w:pPr>
            <w:r w:rsidRPr="000D62D1">
              <w:rPr>
                <w:rFonts w:ascii="Calibri" w:hAnsi="Calibri" w:cs="Calibri"/>
                <w:b/>
                <w:bCs/>
                <w:i/>
                <w:color w:val="1F4E79" w:themeColor="accent1" w:themeShade="80"/>
                <w:sz w:val="20"/>
                <w:szCs w:val="20"/>
              </w:rPr>
              <w:t>95% CI</w:t>
            </w:r>
          </w:p>
        </w:tc>
        <w:tc>
          <w:tcPr>
            <w:tcW w:w="824" w:type="dxa"/>
            <w:tcBorders>
              <w:top w:val="single" w:sz="4" w:space="0" w:color="auto"/>
              <w:left w:val="nil"/>
              <w:bottom w:val="single" w:sz="4" w:space="0" w:color="auto"/>
              <w:right w:val="nil"/>
            </w:tcBorders>
            <w:shd w:val="clear" w:color="auto" w:fill="auto"/>
            <w:hideMark/>
          </w:tcPr>
          <w:p w14:paraId="40C3ED21" w14:textId="77777777" w:rsidR="00527250" w:rsidRPr="000D62D1" w:rsidRDefault="00527250" w:rsidP="00527250">
            <w:pPr>
              <w:ind w:firstLineChars="150" w:firstLine="300"/>
              <w:rPr>
                <w:rFonts w:ascii="Calibri" w:hAnsi="Calibri" w:cs="Calibri"/>
                <w:b/>
                <w:bCs/>
                <w:i/>
                <w:color w:val="1F4E79" w:themeColor="accent1" w:themeShade="80"/>
                <w:sz w:val="20"/>
                <w:szCs w:val="20"/>
              </w:rPr>
            </w:pPr>
            <w:r w:rsidRPr="000D62D1">
              <w:rPr>
                <w:rFonts w:ascii="Calibri" w:hAnsi="Calibri" w:cs="Calibri"/>
                <w:b/>
                <w:bCs/>
                <w:i/>
                <w:color w:val="1F4E79" w:themeColor="accent1" w:themeShade="80"/>
                <w:sz w:val="20"/>
                <w:szCs w:val="20"/>
              </w:rPr>
              <w:t>P</w:t>
            </w:r>
          </w:p>
        </w:tc>
        <w:tc>
          <w:tcPr>
            <w:tcW w:w="263" w:type="dxa"/>
            <w:tcBorders>
              <w:top w:val="nil"/>
              <w:left w:val="nil"/>
              <w:bottom w:val="single" w:sz="4" w:space="0" w:color="auto"/>
              <w:right w:val="nil"/>
            </w:tcBorders>
            <w:shd w:val="clear" w:color="auto" w:fill="auto"/>
          </w:tcPr>
          <w:p w14:paraId="376CD8B1" w14:textId="77777777" w:rsidR="00527250" w:rsidRPr="000D62D1" w:rsidRDefault="00527250" w:rsidP="00527250">
            <w:pPr>
              <w:rPr>
                <w:rFonts w:ascii="Calibri" w:hAnsi="Calibri" w:cs="Calibri"/>
                <w:b/>
                <w:i/>
                <w:color w:val="1F4E79" w:themeColor="accent1" w:themeShade="80"/>
                <w:sz w:val="20"/>
                <w:szCs w:val="20"/>
              </w:rPr>
            </w:pPr>
          </w:p>
        </w:tc>
        <w:tc>
          <w:tcPr>
            <w:tcW w:w="702" w:type="dxa"/>
            <w:tcBorders>
              <w:top w:val="single" w:sz="4" w:space="0" w:color="auto"/>
              <w:left w:val="nil"/>
              <w:bottom w:val="single" w:sz="4" w:space="0" w:color="auto"/>
              <w:right w:val="nil"/>
            </w:tcBorders>
            <w:shd w:val="clear" w:color="auto" w:fill="auto"/>
          </w:tcPr>
          <w:p w14:paraId="65C1BFA3" w14:textId="1B473C83" w:rsidR="00527250" w:rsidRPr="000D62D1" w:rsidRDefault="008E321F" w:rsidP="00527250">
            <w:pPr>
              <w:rPr>
                <w:rFonts w:ascii="Calibri" w:hAnsi="Calibri" w:cs="Calibri"/>
                <w:b/>
                <w:bCs/>
                <w:i/>
                <w:color w:val="1F4E79" w:themeColor="accent1" w:themeShade="80"/>
                <w:sz w:val="20"/>
                <w:szCs w:val="20"/>
              </w:rPr>
            </w:pPr>
            <w:r>
              <w:rPr>
                <w:rFonts w:ascii="Calibri" w:hAnsi="Calibri" w:cs="Calibri"/>
                <w:b/>
                <w:bCs/>
                <w:i/>
                <w:color w:val="1F4E79" w:themeColor="accent1" w:themeShade="80"/>
                <w:sz w:val="20"/>
                <w:szCs w:val="20"/>
              </w:rPr>
              <w:t>R</w:t>
            </w:r>
            <w:r w:rsidR="00527250" w:rsidRPr="000D62D1">
              <w:rPr>
                <w:rFonts w:ascii="Calibri" w:hAnsi="Calibri" w:cs="Calibri"/>
                <w:b/>
                <w:bCs/>
                <w:i/>
                <w:color w:val="1F4E79" w:themeColor="accent1" w:themeShade="80"/>
                <w:sz w:val="20"/>
                <w:szCs w:val="20"/>
              </w:rPr>
              <w:t>R</w:t>
            </w:r>
          </w:p>
        </w:tc>
        <w:tc>
          <w:tcPr>
            <w:tcW w:w="1048" w:type="dxa"/>
            <w:tcBorders>
              <w:top w:val="single" w:sz="4" w:space="0" w:color="auto"/>
              <w:left w:val="nil"/>
              <w:bottom w:val="single" w:sz="4" w:space="0" w:color="auto"/>
              <w:right w:val="nil"/>
            </w:tcBorders>
            <w:shd w:val="clear" w:color="auto" w:fill="auto"/>
          </w:tcPr>
          <w:p w14:paraId="54E1B90A" w14:textId="77777777" w:rsidR="00527250" w:rsidRPr="000D62D1" w:rsidRDefault="00527250" w:rsidP="00527250">
            <w:pPr>
              <w:rPr>
                <w:rFonts w:ascii="Calibri" w:hAnsi="Calibri" w:cs="Calibri"/>
                <w:b/>
                <w:bCs/>
                <w:i/>
                <w:color w:val="1F4E79" w:themeColor="accent1" w:themeShade="80"/>
                <w:sz w:val="20"/>
                <w:szCs w:val="20"/>
              </w:rPr>
            </w:pPr>
            <w:r w:rsidRPr="000D62D1">
              <w:rPr>
                <w:rFonts w:ascii="Calibri" w:hAnsi="Calibri" w:cs="Calibri"/>
                <w:b/>
                <w:bCs/>
                <w:i/>
                <w:color w:val="1F4E79" w:themeColor="accent1" w:themeShade="80"/>
                <w:sz w:val="20"/>
                <w:szCs w:val="20"/>
              </w:rPr>
              <w:t>95% CI</w:t>
            </w:r>
          </w:p>
        </w:tc>
        <w:tc>
          <w:tcPr>
            <w:tcW w:w="869" w:type="dxa"/>
            <w:tcBorders>
              <w:top w:val="single" w:sz="4" w:space="0" w:color="auto"/>
              <w:left w:val="nil"/>
              <w:bottom w:val="single" w:sz="4" w:space="0" w:color="auto"/>
              <w:right w:val="nil"/>
            </w:tcBorders>
            <w:shd w:val="clear" w:color="auto" w:fill="auto"/>
          </w:tcPr>
          <w:p w14:paraId="728492E4" w14:textId="77777777" w:rsidR="00527250" w:rsidRPr="000D62D1" w:rsidRDefault="00527250" w:rsidP="00527250">
            <w:pPr>
              <w:ind w:firstLineChars="50" w:firstLine="100"/>
              <w:rPr>
                <w:rFonts w:ascii="Calibri" w:hAnsi="Calibri" w:cs="Calibri"/>
                <w:b/>
                <w:bCs/>
                <w:i/>
                <w:color w:val="1F4E79" w:themeColor="accent1" w:themeShade="80"/>
                <w:sz w:val="20"/>
                <w:szCs w:val="20"/>
              </w:rPr>
            </w:pPr>
            <w:r w:rsidRPr="000D62D1">
              <w:rPr>
                <w:rFonts w:ascii="Calibri" w:hAnsi="Calibri" w:cs="Calibri"/>
                <w:b/>
                <w:bCs/>
                <w:i/>
                <w:color w:val="1F4E79" w:themeColor="accent1" w:themeShade="80"/>
                <w:sz w:val="20"/>
                <w:szCs w:val="20"/>
              </w:rPr>
              <w:t>P</w:t>
            </w:r>
          </w:p>
        </w:tc>
        <w:tc>
          <w:tcPr>
            <w:tcW w:w="276" w:type="dxa"/>
            <w:tcBorders>
              <w:top w:val="nil"/>
              <w:left w:val="nil"/>
              <w:bottom w:val="single" w:sz="4" w:space="0" w:color="auto"/>
              <w:right w:val="nil"/>
            </w:tcBorders>
            <w:shd w:val="clear" w:color="auto" w:fill="auto"/>
          </w:tcPr>
          <w:p w14:paraId="630421FF" w14:textId="77777777" w:rsidR="00527250" w:rsidRPr="000D62D1" w:rsidRDefault="00527250" w:rsidP="00527250">
            <w:pPr>
              <w:rPr>
                <w:rFonts w:ascii="Calibri" w:hAnsi="Calibri" w:cs="Calibri"/>
                <w:i/>
                <w:color w:val="1F4E79" w:themeColor="accent1" w:themeShade="80"/>
                <w:sz w:val="20"/>
                <w:szCs w:val="20"/>
              </w:rPr>
            </w:pPr>
          </w:p>
        </w:tc>
      </w:tr>
      <w:tr w:rsidR="00527250" w:rsidRPr="000D62D1" w14:paraId="12096FC6" w14:textId="77777777" w:rsidTr="00527250">
        <w:trPr>
          <w:gridAfter w:val="1"/>
          <w:wAfter w:w="365" w:type="dxa"/>
          <w:trHeight w:val="136"/>
          <w:jc w:val="center"/>
        </w:trPr>
        <w:tc>
          <w:tcPr>
            <w:tcW w:w="2333" w:type="dxa"/>
            <w:tcBorders>
              <w:top w:val="single" w:sz="4" w:space="0" w:color="auto"/>
              <w:left w:val="nil"/>
              <w:bottom w:val="nil"/>
              <w:right w:val="nil"/>
            </w:tcBorders>
            <w:shd w:val="clear" w:color="auto" w:fill="auto"/>
            <w:hideMark/>
          </w:tcPr>
          <w:p w14:paraId="7E66E7CB"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Age (</w:t>
            </w:r>
            <w:r w:rsidRPr="000D62D1">
              <w:rPr>
                <w:rFonts w:ascii="Calibri" w:hAnsi="Calibri" w:cs="Calibri" w:hint="eastAsia"/>
                <w:bCs/>
                <w:color w:val="1F4E79" w:themeColor="accent1" w:themeShade="80"/>
                <w:sz w:val="20"/>
                <w:szCs w:val="20"/>
              </w:rPr>
              <w:t>years</w:t>
            </w:r>
            <w:r w:rsidRPr="000D62D1">
              <w:rPr>
                <w:rFonts w:ascii="Calibri" w:hAnsi="Calibri" w:cs="Calibri"/>
                <w:bCs/>
                <w:color w:val="1F4E79" w:themeColor="accent1" w:themeShade="80"/>
                <w:sz w:val="20"/>
                <w:szCs w:val="20"/>
              </w:rPr>
              <w:t>)</w:t>
            </w:r>
          </w:p>
        </w:tc>
        <w:tc>
          <w:tcPr>
            <w:tcW w:w="823" w:type="dxa"/>
            <w:tcBorders>
              <w:top w:val="single" w:sz="4" w:space="0" w:color="auto"/>
              <w:left w:val="nil"/>
              <w:bottom w:val="nil"/>
              <w:right w:val="nil"/>
            </w:tcBorders>
            <w:shd w:val="clear" w:color="auto" w:fill="auto"/>
          </w:tcPr>
          <w:p w14:paraId="4CD75B25"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single" w:sz="4" w:space="0" w:color="auto"/>
              <w:left w:val="nil"/>
              <w:bottom w:val="nil"/>
              <w:right w:val="nil"/>
            </w:tcBorders>
            <w:shd w:val="clear" w:color="auto" w:fill="auto"/>
          </w:tcPr>
          <w:p w14:paraId="7CD072C7"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single" w:sz="4" w:space="0" w:color="auto"/>
              <w:left w:val="nil"/>
              <w:bottom w:val="nil"/>
              <w:right w:val="nil"/>
            </w:tcBorders>
            <w:shd w:val="clear" w:color="auto" w:fill="auto"/>
          </w:tcPr>
          <w:p w14:paraId="63D0426A"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single" w:sz="4" w:space="0" w:color="auto"/>
              <w:left w:val="nil"/>
              <w:bottom w:val="nil"/>
              <w:right w:val="nil"/>
            </w:tcBorders>
            <w:shd w:val="clear" w:color="auto" w:fill="auto"/>
          </w:tcPr>
          <w:p w14:paraId="4790BBBE"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single" w:sz="4" w:space="0" w:color="auto"/>
              <w:left w:val="nil"/>
              <w:bottom w:val="nil"/>
              <w:right w:val="nil"/>
            </w:tcBorders>
            <w:shd w:val="clear" w:color="auto" w:fill="auto"/>
          </w:tcPr>
          <w:p w14:paraId="167F3CB2"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single" w:sz="4" w:space="0" w:color="auto"/>
              <w:left w:val="nil"/>
              <w:bottom w:val="nil"/>
              <w:right w:val="nil"/>
            </w:tcBorders>
            <w:shd w:val="clear" w:color="auto" w:fill="auto"/>
          </w:tcPr>
          <w:p w14:paraId="2A4835E2"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single" w:sz="4" w:space="0" w:color="auto"/>
              <w:left w:val="nil"/>
              <w:bottom w:val="nil"/>
              <w:right w:val="nil"/>
            </w:tcBorders>
            <w:shd w:val="clear" w:color="auto" w:fill="auto"/>
          </w:tcPr>
          <w:p w14:paraId="2F47E1F0" w14:textId="77777777" w:rsidR="00527250" w:rsidRPr="000D62D1" w:rsidRDefault="00527250" w:rsidP="00527250">
            <w:pPr>
              <w:rPr>
                <w:rFonts w:ascii="Calibri" w:hAnsi="Calibri" w:cs="Calibri"/>
                <w:bCs/>
                <w:color w:val="1F4E79" w:themeColor="accent1" w:themeShade="80"/>
                <w:sz w:val="20"/>
                <w:szCs w:val="20"/>
              </w:rPr>
            </w:pPr>
          </w:p>
        </w:tc>
        <w:tc>
          <w:tcPr>
            <w:tcW w:w="263" w:type="dxa"/>
            <w:tcBorders>
              <w:top w:val="single" w:sz="4" w:space="0" w:color="auto"/>
              <w:left w:val="nil"/>
              <w:bottom w:val="nil"/>
              <w:right w:val="nil"/>
            </w:tcBorders>
            <w:shd w:val="clear" w:color="auto" w:fill="auto"/>
          </w:tcPr>
          <w:p w14:paraId="73B38EEC"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single" w:sz="4" w:space="0" w:color="auto"/>
              <w:left w:val="nil"/>
              <w:bottom w:val="nil"/>
              <w:right w:val="nil"/>
            </w:tcBorders>
            <w:shd w:val="clear" w:color="auto" w:fill="auto"/>
          </w:tcPr>
          <w:p w14:paraId="4A7EF2AA" w14:textId="77777777" w:rsidR="00527250" w:rsidRPr="000D62D1" w:rsidRDefault="00527250" w:rsidP="00527250">
            <w:pPr>
              <w:rPr>
                <w:rFonts w:ascii="Calibri" w:hAnsi="Calibri" w:cs="Calibri"/>
                <w:color w:val="1F4E79" w:themeColor="accent1" w:themeShade="80"/>
                <w:sz w:val="20"/>
                <w:szCs w:val="20"/>
              </w:rPr>
            </w:pPr>
          </w:p>
        </w:tc>
        <w:tc>
          <w:tcPr>
            <w:tcW w:w="1048" w:type="dxa"/>
            <w:tcBorders>
              <w:top w:val="single" w:sz="4" w:space="0" w:color="auto"/>
              <w:left w:val="nil"/>
              <w:bottom w:val="nil"/>
              <w:right w:val="nil"/>
            </w:tcBorders>
            <w:shd w:val="clear" w:color="auto" w:fill="auto"/>
          </w:tcPr>
          <w:p w14:paraId="03303236"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single" w:sz="4" w:space="0" w:color="auto"/>
              <w:left w:val="nil"/>
              <w:bottom w:val="nil"/>
              <w:right w:val="nil"/>
            </w:tcBorders>
            <w:shd w:val="clear" w:color="auto" w:fill="auto"/>
          </w:tcPr>
          <w:p w14:paraId="6B02FBE9" w14:textId="77777777" w:rsidR="00527250" w:rsidRPr="000D62D1" w:rsidRDefault="00527250" w:rsidP="00527250">
            <w:pPr>
              <w:rPr>
                <w:rFonts w:ascii="Calibri" w:hAnsi="Calibri" w:cs="Calibri"/>
                <w:color w:val="1F4E79" w:themeColor="accent1" w:themeShade="80"/>
                <w:sz w:val="20"/>
                <w:szCs w:val="20"/>
              </w:rPr>
            </w:pPr>
          </w:p>
        </w:tc>
        <w:tc>
          <w:tcPr>
            <w:tcW w:w="276" w:type="dxa"/>
            <w:tcBorders>
              <w:top w:val="single" w:sz="4" w:space="0" w:color="auto"/>
              <w:left w:val="nil"/>
              <w:bottom w:val="nil"/>
              <w:right w:val="nil"/>
            </w:tcBorders>
            <w:shd w:val="clear" w:color="auto" w:fill="auto"/>
          </w:tcPr>
          <w:p w14:paraId="6C86FF9F"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35BD8BA9" w14:textId="77777777" w:rsidTr="00527250">
        <w:trPr>
          <w:gridAfter w:val="1"/>
          <w:wAfter w:w="365" w:type="dxa"/>
          <w:trHeight w:val="136"/>
          <w:jc w:val="center"/>
        </w:trPr>
        <w:tc>
          <w:tcPr>
            <w:tcW w:w="2333" w:type="dxa"/>
            <w:tcBorders>
              <w:top w:val="nil"/>
              <w:left w:val="nil"/>
              <w:bottom w:val="nil"/>
              <w:right w:val="nil"/>
            </w:tcBorders>
            <w:shd w:val="clear" w:color="auto" w:fill="auto"/>
          </w:tcPr>
          <w:p w14:paraId="0F11BFE5"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  &lt;30</w:t>
            </w:r>
          </w:p>
        </w:tc>
        <w:tc>
          <w:tcPr>
            <w:tcW w:w="823" w:type="dxa"/>
            <w:tcBorders>
              <w:top w:val="nil"/>
              <w:left w:val="nil"/>
              <w:bottom w:val="nil"/>
              <w:right w:val="nil"/>
            </w:tcBorders>
            <w:shd w:val="clear" w:color="auto" w:fill="auto"/>
          </w:tcPr>
          <w:p w14:paraId="36FB7A2D"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1</w:t>
            </w:r>
          </w:p>
        </w:tc>
        <w:tc>
          <w:tcPr>
            <w:tcW w:w="1098" w:type="dxa"/>
            <w:tcBorders>
              <w:top w:val="nil"/>
              <w:left w:val="nil"/>
              <w:bottom w:val="nil"/>
              <w:right w:val="nil"/>
            </w:tcBorders>
            <w:shd w:val="clear" w:color="auto" w:fill="auto"/>
          </w:tcPr>
          <w:p w14:paraId="688ADCD9"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32475C21"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76A63C05"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62598A72"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1</w:t>
            </w:r>
          </w:p>
        </w:tc>
        <w:tc>
          <w:tcPr>
            <w:tcW w:w="1098" w:type="dxa"/>
            <w:tcBorders>
              <w:top w:val="nil"/>
              <w:left w:val="nil"/>
              <w:bottom w:val="nil"/>
              <w:right w:val="nil"/>
            </w:tcBorders>
            <w:shd w:val="clear" w:color="auto" w:fill="auto"/>
          </w:tcPr>
          <w:p w14:paraId="2021105B"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2F7D3DD7" w14:textId="77777777" w:rsidR="00527250" w:rsidRPr="000D62D1" w:rsidRDefault="00527250" w:rsidP="00527250">
            <w:pPr>
              <w:rPr>
                <w:rFonts w:ascii="Calibri" w:hAnsi="Calibri" w:cs="Calibri"/>
                <w:bCs/>
                <w:color w:val="1F4E79" w:themeColor="accent1" w:themeShade="80"/>
                <w:sz w:val="20"/>
                <w:szCs w:val="20"/>
              </w:rPr>
            </w:pPr>
          </w:p>
        </w:tc>
        <w:tc>
          <w:tcPr>
            <w:tcW w:w="263" w:type="dxa"/>
            <w:tcBorders>
              <w:top w:val="nil"/>
              <w:left w:val="nil"/>
              <w:bottom w:val="nil"/>
              <w:right w:val="nil"/>
            </w:tcBorders>
            <w:shd w:val="clear" w:color="auto" w:fill="auto"/>
          </w:tcPr>
          <w:p w14:paraId="72BA1F38"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694C976F"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hint="eastAsia"/>
                <w:color w:val="1F4E79" w:themeColor="accent1" w:themeShade="80"/>
                <w:sz w:val="20"/>
                <w:szCs w:val="20"/>
              </w:rPr>
              <w:t>1</w:t>
            </w:r>
          </w:p>
        </w:tc>
        <w:tc>
          <w:tcPr>
            <w:tcW w:w="1048" w:type="dxa"/>
            <w:tcBorders>
              <w:top w:val="nil"/>
              <w:left w:val="nil"/>
              <w:bottom w:val="nil"/>
              <w:right w:val="nil"/>
            </w:tcBorders>
            <w:shd w:val="clear" w:color="auto" w:fill="auto"/>
          </w:tcPr>
          <w:p w14:paraId="3A5A7356"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3B07874E" w14:textId="77777777" w:rsidR="00527250" w:rsidRPr="000D62D1" w:rsidRDefault="00527250" w:rsidP="00527250">
            <w:pPr>
              <w:rPr>
                <w:rFonts w:ascii="Calibri" w:hAnsi="Calibri" w:cs="Calibri"/>
                <w:color w:val="1F4E79" w:themeColor="accent1" w:themeShade="80"/>
                <w:sz w:val="20"/>
                <w:szCs w:val="20"/>
              </w:rPr>
            </w:pPr>
          </w:p>
        </w:tc>
        <w:tc>
          <w:tcPr>
            <w:tcW w:w="276" w:type="dxa"/>
            <w:tcBorders>
              <w:top w:val="nil"/>
              <w:left w:val="nil"/>
              <w:bottom w:val="nil"/>
              <w:right w:val="nil"/>
            </w:tcBorders>
            <w:shd w:val="clear" w:color="auto" w:fill="auto"/>
          </w:tcPr>
          <w:p w14:paraId="2ADE85BE"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7CB8E886" w14:textId="77777777" w:rsidTr="00527250">
        <w:trPr>
          <w:gridAfter w:val="1"/>
          <w:wAfter w:w="365" w:type="dxa"/>
          <w:trHeight w:val="136"/>
          <w:jc w:val="center"/>
        </w:trPr>
        <w:tc>
          <w:tcPr>
            <w:tcW w:w="2333" w:type="dxa"/>
            <w:tcBorders>
              <w:top w:val="nil"/>
              <w:left w:val="nil"/>
              <w:bottom w:val="nil"/>
              <w:right w:val="nil"/>
            </w:tcBorders>
            <w:shd w:val="clear" w:color="auto" w:fill="auto"/>
          </w:tcPr>
          <w:p w14:paraId="43A3B0BB"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  ≥30</w:t>
            </w:r>
          </w:p>
        </w:tc>
        <w:tc>
          <w:tcPr>
            <w:tcW w:w="823" w:type="dxa"/>
            <w:tcBorders>
              <w:top w:val="nil"/>
              <w:left w:val="nil"/>
              <w:bottom w:val="nil"/>
              <w:right w:val="nil"/>
            </w:tcBorders>
            <w:shd w:val="clear" w:color="auto" w:fill="auto"/>
          </w:tcPr>
          <w:p w14:paraId="79BFC3B5"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13</w:t>
            </w:r>
          </w:p>
        </w:tc>
        <w:tc>
          <w:tcPr>
            <w:tcW w:w="1098" w:type="dxa"/>
            <w:tcBorders>
              <w:top w:val="nil"/>
              <w:left w:val="nil"/>
              <w:bottom w:val="nil"/>
              <w:right w:val="nil"/>
            </w:tcBorders>
            <w:shd w:val="clear" w:color="auto" w:fill="auto"/>
          </w:tcPr>
          <w:p w14:paraId="4CC3E56C"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08, 1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18</w:t>
            </w:r>
          </w:p>
        </w:tc>
        <w:tc>
          <w:tcPr>
            <w:tcW w:w="824" w:type="dxa"/>
            <w:tcBorders>
              <w:top w:val="nil"/>
              <w:left w:val="nil"/>
              <w:bottom w:val="nil"/>
              <w:right w:val="nil"/>
            </w:tcBorders>
            <w:shd w:val="clear" w:color="auto" w:fill="auto"/>
          </w:tcPr>
          <w:p w14:paraId="12454504"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&lt;0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001</w:t>
            </w:r>
          </w:p>
        </w:tc>
        <w:tc>
          <w:tcPr>
            <w:tcW w:w="274" w:type="dxa"/>
            <w:tcBorders>
              <w:top w:val="nil"/>
              <w:left w:val="nil"/>
              <w:bottom w:val="nil"/>
              <w:right w:val="nil"/>
            </w:tcBorders>
            <w:shd w:val="clear" w:color="auto" w:fill="auto"/>
          </w:tcPr>
          <w:p w14:paraId="067569B2"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616490D4"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22</w:t>
            </w:r>
          </w:p>
        </w:tc>
        <w:tc>
          <w:tcPr>
            <w:tcW w:w="1098" w:type="dxa"/>
            <w:tcBorders>
              <w:top w:val="nil"/>
              <w:left w:val="nil"/>
              <w:bottom w:val="nil"/>
              <w:right w:val="nil"/>
            </w:tcBorders>
            <w:shd w:val="clear" w:color="auto" w:fill="auto"/>
          </w:tcPr>
          <w:p w14:paraId="6A14F393"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11, 1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35</w:t>
            </w:r>
          </w:p>
        </w:tc>
        <w:tc>
          <w:tcPr>
            <w:tcW w:w="824" w:type="dxa"/>
            <w:tcBorders>
              <w:top w:val="nil"/>
              <w:left w:val="nil"/>
              <w:bottom w:val="nil"/>
              <w:right w:val="nil"/>
            </w:tcBorders>
            <w:shd w:val="clear" w:color="auto" w:fill="auto"/>
          </w:tcPr>
          <w:p w14:paraId="40D13115"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&lt;0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001</w:t>
            </w:r>
          </w:p>
        </w:tc>
        <w:tc>
          <w:tcPr>
            <w:tcW w:w="263" w:type="dxa"/>
            <w:tcBorders>
              <w:top w:val="nil"/>
              <w:left w:val="nil"/>
              <w:bottom w:val="nil"/>
              <w:right w:val="nil"/>
            </w:tcBorders>
            <w:shd w:val="clear" w:color="auto" w:fill="auto"/>
          </w:tcPr>
          <w:p w14:paraId="3454D4F0"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3579BAA7"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0.99</w:t>
            </w:r>
          </w:p>
        </w:tc>
        <w:tc>
          <w:tcPr>
            <w:tcW w:w="1048" w:type="dxa"/>
            <w:tcBorders>
              <w:top w:val="nil"/>
              <w:left w:val="nil"/>
              <w:bottom w:val="nil"/>
              <w:right w:val="nil"/>
            </w:tcBorders>
            <w:shd w:val="clear" w:color="auto" w:fill="auto"/>
          </w:tcPr>
          <w:p w14:paraId="19FA6CBD"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0.98, 0.99</w:t>
            </w:r>
          </w:p>
        </w:tc>
        <w:tc>
          <w:tcPr>
            <w:tcW w:w="869" w:type="dxa"/>
            <w:tcBorders>
              <w:top w:val="nil"/>
              <w:left w:val="nil"/>
              <w:bottom w:val="nil"/>
              <w:right w:val="nil"/>
            </w:tcBorders>
            <w:shd w:val="clear" w:color="auto" w:fill="auto"/>
          </w:tcPr>
          <w:p w14:paraId="372A60DB"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0.003</w:t>
            </w:r>
          </w:p>
        </w:tc>
        <w:tc>
          <w:tcPr>
            <w:tcW w:w="276" w:type="dxa"/>
            <w:tcBorders>
              <w:top w:val="nil"/>
              <w:left w:val="nil"/>
              <w:bottom w:val="nil"/>
              <w:right w:val="nil"/>
            </w:tcBorders>
            <w:shd w:val="clear" w:color="auto" w:fill="auto"/>
          </w:tcPr>
          <w:p w14:paraId="6FD2955C"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2E882E45" w14:textId="77777777" w:rsidTr="00527250">
        <w:trPr>
          <w:gridAfter w:val="1"/>
          <w:wAfter w:w="365" w:type="dxa"/>
          <w:trHeight w:val="136"/>
          <w:jc w:val="center"/>
        </w:trPr>
        <w:tc>
          <w:tcPr>
            <w:tcW w:w="2333" w:type="dxa"/>
            <w:tcBorders>
              <w:top w:val="nil"/>
              <w:left w:val="nil"/>
              <w:bottom w:val="nil"/>
              <w:right w:val="nil"/>
            </w:tcBorders>
            <w:shd w:val="clear" w:color="auto" w:fill="auto"/>
          </w:tcPr>
          <w:p w14:paraId="5CBD517E"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 xml:space="preserve">Ethnicity </w:t>
            </w:r>
          </w:p>
        </w:tc>
        <w:tc>
          <w:tcPr>
            <w:tcW w:w="823" w:type="dxa"/>
            <w:tcBorders>
              <w:top w:val="nil"/>
              <w:left w:val="nil"/>
              <w:bottom w:val="nil"/>
              <w:right w:val="nil"/>
            </w:tcBorders>
            <w:shd w:val="clear" w:color="auto" w:fill="auto"/>
          </w:tcPr>
          <w:p w14:paraId="65EC2F81"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30E754CF"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35AD6716"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58588152"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566607D2"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2346E5BF"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71E89DC9" w14:textId="77777777" w:rsidR="00527250" w:rsidRPr="000D62D1" w:rsidRDefault="00527250" w:rsidP="00527250">
            <w:pPr>
              <w:rPr>
                <w:rFonts w:ascii="Calibri" w:hAnsi="Calibri" w:cs="Calibri"/>
                <w:bCs/>
                <w:color w:val="1F4E79" w:themeColor="accent1" w:themeShade="80"/>
                <w:sz w:val="20"/>
                <w:szCs w:val="20"/>
              </w:rPr>
            </w:pPr>
          </w:p>
        </w:tc>
        <w:tc>
          <w:tcPr>
            <w:tcW w:w="263" w:type="dxa"/>
            <w:tcBorders>
              <w:top w:val="nil"/>
              <w:left w:val="nil"/>
              <w:bottom w:val="nil"/>
              <w:right w:val="nil"/>
            </w:tcBorders>
            <w:shd w:val="clear" w:color="auto" w:fill="auto"/>
          </w:tcPr>
          <w:p w14:paraId="03FA1A37"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2CCC5C90" w14:textId="77777777" w:rsidR="00527250" w:rsidRPr="000D62D1" w:rsidRDefault="00527250" w:rsidP="00527250">
            <w:pPr>
              <w:rPr>
                <w:rFonts w:ascii="Calibri" w:hAnsi="Calibri" w:cs="Calibri"/>
                <w:color w:val="1F4E79" w:themeColor="accent1" w:themeShade="80"/>
                <w:sz w:val="20"/>
                <w:szCs w:val="20"/>
              </w:rPr>
            </w:pPr>
          </w:p>
        </w:tc>
        <w:tc>
          <w:tcPr>
            <w:tcW w:w="1048" w:type="dxa"/>
            <w:tcBorders>
              <w:top w:val="nil"/>
              <w:left w:val="nil"/>
              <w:bottom w:val="nil"/>
              <w:right w:val="nil"/>
            </w:tcBorders>
            <w:shd w:val="clear" w:color="auto" w:fill="auto"/>
          </w:tcPr>
          <w:p w14:paraId="3707DD13"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43B8F6CC" w14:textId="77777777" w:rsidR="00527250" w:rsidRPr="000D62D1" w:rsidRDefault="00527250" w:rsidP="00527250">
            <w:pPr>
              <w:rPr>
                <w:rFonts w:ascii="Calibri" w:hAnsi="Calibri" w:cs="Calibri"/>
                <w:color w:val="1F4E79" w:themeColor="accent1" w:themeShade="80"/>
                <w:sz w:val="20"/>
                <w:szCs w:val="20"/>
              </w:rPr>
            </w:pPr>
          </w:p>
        </w:tc>
        <w:tc>
          <w:tcPr>
            <w:tcW w:w="276" w:type="dxa"/>
            <w:tcBorders>
              <w:top w:val="nil"/>
              <w:left w:val="nil"/>
              <w:bottom w:val="nil"/>
              <w:right w:val="nil"/>
            </w:tcBorders>
            <w:shd w:val="clear" w:color="auto" w:fill="auto"/>
          </w:tcPr>
          <w:p w14:paraId="29E0C23C"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6FEAACB5" w14:textId="77777777" w:rsidTr="00527250">
        <w:trPr>
          <w:gridAfter w:val="1"/>
          <w:wAfter w:w="365" w:type="dxa"/>
          <w:trHeight w:val="136"/>
          <w:jc w:val="center"/>
        </w:trPr>
        <w:tc>
          <w:tcPr>
            <w:tcW w:w="2333" w:type="dxa"/>
            <w:tcBorders>
              <w:top w:val="nil"/>
              <w:left w:val="nil"/>
              <w:bottom w:val="nil"/>
              <w:right w:val="nil"/>
            </w:tcBorders>
            <w:shd w:val="clear" w:color="auto" w:fill="auto"/>
          </w:tcPr>
          <w:p w14:paraId="3963E8EE"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  H</w:t>
            </w:r>
            <w:r w:rsidRPr="000D62D1">
              <w:rPr>
                <w:rFonts w:ascii="Calibri" w:hAnsi="Calibri" w:cs="Calibri" w:hint="eastAsia"/>
                <w:bCs/>
                <w:color w:val="1F4E79" w:themeColor="accent1" w:themeShade="80"/>
                <w:sz w:val="20"/>
                <w:szCs w:val="20"/>
              </w:rPr>
              <w:t>an</w:t>
            </w:r>
          </w:p>
        </w:tc>
        <w:tc>
          <w:tcPr>
            <w:tcW w:w="823" w:type="dxa"/>
            <w:tcBorders>
              <w:top w:val="nil"/>
              <w:left w:val="nil"/>
              <w:bottom w:val="nil"/>
              <w:right w:val="nil"/>
            </w:tcBorders>
            <w:shd w:val="clear" w:color="auto" w:fill="auto"/>
          </w:tcPr>
          <w:p w14:paraId="48EBC076"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1</w:t>
            </w:r>
          </w:p>
        </w:tc>
        <w:tc>
          <w:tcPr>
            <w:tcW w:w="1098" w:type="dxa"/>
            <w:tcBorders>
              <w:top w:val="nil"/>
              <w:left w:val="nil"/>
              <w:bottom w:val="nil"/>
              <w:right w:val="nil"/>
            </w:tcBorders>
            <w:shd w:val="clear" w:color="auto" w:fill="auto"/>
          </w:tcPr>
          <w:p w14:paraId="17434C15"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0BCA739C"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70C1E110"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58E42842"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1</w:t>
            </w:r>
          </w:p>
        </w:tc>
        <w:tc>
          <w:tcPr>
            <w:tcW w:w="1098" w:type="dxa"/>
            <w:tcBorders>
              <w:top w:val="nil"/>
              <w:left w:val="nil"/>
              <w:bottom w:val="nil"/>
              <w:right w:val="nil"/>
            </w:tcBorders>
            <w:shd w:val="clear" w:color="auto" w:fill="auto"/>
          </w:tcPr>
          <w:p w14:paraId="43E95926"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6A0DD33B" w14:textId="77777777" w:rsidR="00527250" w:rsidRPr="000D62D1" w:rsidRDefault="00527250" w:rsidP="00527250">
            <w:pPr>
              <w:rPr>
                <w:rFonts w:ascii="Calibri" w:hAnsi="Calibri" w:cs="Calibri"/>
                <w:bCs/>
                <w:color w:val="1F4E79" w:themeColor="accent1" w:themeShade="80"/>
                <w:sz w:val="20"/>
                <w:szCs w:val="20"/>
              </w:rPr>
            </w:pPr>
          </w:p>
        </w:tc>
        <w:tc>
          <w:tcPr>
            <w:tcW w:w="263" w:type="dxa"/>
            <w:tcBorders>
              <w:top w:val="nil"/>
              <w:left w:val="nil"/>
              <w:bottom w:val="nil"/>
              <w:right w:val="nil"/>
            </w:tcBorders>
            <w:shd w:val="clear" w:color="auto" w:fill="auto"/>
          </w:tcPr>
          <w:p w14:paraId="2F6D62C4"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1272B500"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hint="eastAsia"/>
                <w:color w:val="1F4E79" w:themeColor="accent1" w:themeShade="80"/>
                <w:sz w:val="20"/>
                <w:szCs w:val="20"/>
              </w:rPr>
              <w:t>1</w:t>
            </w:r>
          </w:p>
        </w:tc>
        <w:tc>
          <w:tcPr>
            <w:tcW w:w="1048" w:type="dxa"/>
            <w:tcBorders>
              <w:top w:val="nil"/>
              <w:left w:val="nil"/>
              <w:bottom w:val="nil"/>
              <w:right w:val="nil"/>
            </w:tcBorders>
            <w:shd w:val="clear" w:color="auto" w:fill="auto"/>
          </w:tcPr>
          <w:p w14:paraId="55967287"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07B4815C" w14:textId="77777777" w:rsidR="00527250" w:rsidRPr="000D62D1" w:rsidRDefault="00527250" w:rsidP="00527250">
            <w:pPr>
              <w:rPr>
                <w:rFonts w:ascii="Calibri" w:hAnsi="Calibri" w:cs="Calibri"/>
                <w:color w:val="1F4E79" w:themeColor="accent1" w:themeShade="80"/>
                <w:sz w:val="20"/>
                <w:szCs w:val="20"/>
              </w:rPr>
            </w:pPr>
          </w:p>
        </w:tc>
        <w:tc>
          <w:tcPr>
            <w:tcW w:w="276" w:type="dxa"/>
            <w:tcBorders>
              <w:top w:val="nil"/>
              <w:left w:val="nil"/>
              <w:bottom w:val="nil"/>
              <w:right w:val="nil"/>
            </w:tcBorders>
            <w:shd w:val="clear" w:color="auto" w:fill="auto"/>
          </w:tcPr>
          <w:p w14:paraId="32D35182"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4CD32202" w14:textId="77777777" w:rsidTr="00527250">
        <w:trPr>
          <w:gridAfter w:val="1"/>
          <w:wAfter w:w="365" w:type="dxa"/>
          <w:trHeight w:val="136"/>
          <w:jc w:val="center"/>
        </w:trPr>
        <w:tc>
          <w:tcPr>
            <w:tcW w:w="2333" w:type="dxa"/>
            <w:tcBorders>
              <w:top w:val="nil"/>
              <w:left w:val="nil"/>
              <w:bottom w:val="nil"/>
              <w:right w:val="nil"/>
            </w:tcBorders>
            <w:shd w:val="clear" w:color="auto" w:fill="auto"/>
          </w:tcPr>
          <w:p w14:paraId="18F09CB5"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  O</w:t>
            </w:r>
            <w:r w:rsidRPr="000D62D1">
              <w:rPr>
                <w:rFonts w:ascii="Calibri" w:hAnsi="Calibri" w:cs="Calibri" w:hint="eastAsia"/>
                <w:bCs/>
                <w:color w:val="1F4E79" w:themeColor="accent1" w:themeShade="80"/>
                <w:sz w:val="20"/>
                <w:szCs w:val="20"/>
              </w:rPr>
              <w:t>thers</w:t>
            </w:r>
          </w:p>
        </w:tc>
        <w:tc>
          <w:tcPr>
            <w:tcW w:w="823" w:type="dxa"/>
            <w:tcBorders>
              <w:top w:val="nil"/>
              <w:left w:val="nil"/>
              <w:bottom w:val="nil"/>
              <w:right w:val="nil"/>
            </w:tcBorders>
            <w:shd w:val="clear" w:color="auto" w:fill="auto"/>
          </w:tcPr>
          <w:p w14:paraId="61B89675"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1.04</w:t>
            </w:r>
          </w:p>
        </w:tc>
        <w:tc>
          <w:tcPr>
            <w:tcW w:w="1098" w:type="dxa"/>
            <w:tcBorders>
              <w:top w:val="nil"/>
              <w:left w:val="nil"/>
              <w:bottom w:val="nil"/>
              <w:right w:val="nil"/>
            </w:tcBorders>
            <w:shd w:val="clear" w:color="auto" w:fill="auto"/>
          </w:tcPr>
          <w:p w14:paraId="0170E405"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90, 1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20</w:t>
            </w:r>
          </w:p>
        </w:tc>
        <w:tc>
          <w:tcPr>
            <w:tcW w:w="824" w:type="dxa"/>
            <w:tcBorders>
              <w:top w:val="nil"/>
              <w:left w:val="nil"/>
              <w:bottom w:val="nil"/>
              <w:right w:val="nil"/>
            </w:tcBorders>
            <w:shd w:val="clear" w:color="auto" w:fill="auto"/>
          </w:tcPr>
          <w:p w14:paraId="62E83B4D"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585</w:t>
            </w:r>
          </w:p>
        </w:tc>
        <w:tc>
          <w:tcPr>
            <w:tcW w:w="274" w:type="dxa"/>
            <w:tcBorders>
              <w:top w:val="nil"/>
              <w:left w:val="nil"/>
              <w:bottom w:val="nil"/>
              <w:right w:val="nil"/>
            </w:tcBorders>
            <w:shd w:val="clear" w:color="auto" w:fill="auto"/>
          </w:tcPr>
          <w:p w14:paraId="0237EE9E"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36C9C2B8"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0.92</w:t>
            </w:r>
          </w:p>
        </w:tc>
        <w:tc>
          <w:tcPr>
            <w:tcW w:w="1098" w:type="dxa"/>
            <w:tcBorders>
              <w:top w:val="nil"/>
              <w:left w:val="nil"/>
              <w:bottom w:val="nil"/>
              <w:right w:val="nil"/>
            </w:tcBorders>
            <w:shd w:val="clear" w:color="auto" w:fill="auto"/>
          </w:tcPr>
          <w:p w14:paraId="753FE3D6"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65, 1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31</w:t>
            </w:r>
          </w:p>
        </w:tc>
        <w:tc>
          <w:tcPr>
            <w:tcW w:w="824" w:type="dxa"/>
            <w:tcBorders>
              <w:top w:val="nil"/>
              <w:left w:val="nil"/>
              <w:bottom w:val="nil"/>
              <w:right w:val="nil"/>
            </w:tcBorders>
            <w:shd w:val="clear" w:color="auto" w:fill="auto"/>
          </w:tcPr>
          <w:p w14:paraId="2F14752A"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653</w:t>
            </w:r>
          </w:p>
        </w:tc>
        <w:tc>
          <w:tcPr>
            <w:tcW w:w="263" w:type="dxa"/>
            <w:tcBorders>
              <w:top w:val="nil"/>
              <w:left w:val="nil"/>
              <w:bottom w:val="nil"/>
              <w:right w:val="nil"/>
            </w:tcBorders>
            <w:shd w:val="clear" w:color="auto" w:fill="auto"/>
          </w:tcPr>
          <w:p w14:paraId="3EDF9FCE"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2402699F"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1.01</w:t>
            </w:r>
          </w:p>
        </w:tc>
        <w:tc>
          <w:tcPr>
            <w:tcW w:w="1048" w:type="dxa"/>
            <w:tcBorders>
              <w:top w:val="nil"/>
              <w:left w:val="nil"/>
              <w:bottom w:val="nil"/>
              <w:right w:val="nil"/>
            </w:tcBorders>
            <w:shd w:val="clear" w:color="auto" w:fill="auto"/>
          </w:tcPr>
          <w:p w14:paraId="0B9AACB1"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0.99, 1.03</w:t>
            </w:r>
          </w:p>
        </w:tc>
        <w:tc>
          <w:tcPr>
            <w:tcW w:w="869" w:type="dxa"/>
            <w:tcBorders>
              <w:top w:val="nil"/>
              <w:left w:val="nil"/>
              <w:bottom w:val="nil"/>
              <w:right w:val="nil"/>
            </w:tcBorders>
            <w:shd w:val="clear" w:color="auto" w:fill="auto"/>
          </w:tcPr>
          <w:p w14:paraId="47DFB10E"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0.340</w:t>
            </w:r>
          </w:p>
        </w:tc>
        <w:tc>
          <w:tcPr>
            <w:tcW w:w="276" w:type="dxa"/>
            <w:tcBorders>
              <w:top w:val="nil"/>
              <w:left w:val="nil"/>
              <w:bottom w:val="nil"/>
              <w:right w:val="nil"/>
            </w:tcBorders>
            <w:shd w:val="clear" w:color="auto" w:fill="auto"/>
          </w:tcPr>
          <w:p w14:paraId="6B984D1C"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530BFE1A" w14:textId="77777777" w:rsidTr="00527250">
        <w:trPr>
          <w:gridAfter w:val="1"/>
          <w:wAfter w:w="365" w:type="dxa"/>
          <w:trHeight w:val="143"/>
          <w:jc w:val="center"/>
        </w:trPr>
        <w:tc>
          <w:tcPr>
            <w:tcW w:w="2333" w:type="dxa"/>
            <w:tcBorders>
              <w:top w:val="nil"/>
              <w:left w:val="nil"/>
              <w:bottom w:val="nil"/>
              <w:right w:val="nil"/>
            </w:tcBorders>
            <w:shd w:val="clear" w:color="auto" w:fill="auto"/>
            <w:hideMark/>
          </w:tcPr>
          <w:p w14:paraId="5ACC83DC"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Education</w:t>
            </w:r>
          </w:p>
        </w:tc>
        <w:tc>
          <w:tcPr>
            <w:tcW w:w="823" w:type="dxa"/>
            <w:tcBorders>
              <w:top w:val="nil"/>
              <w:left w:val="nil"/>
              <w:bottom w:val="nil"/>
              <w:right w:val="nil"/>
            </w:tcBorders>
            <w:shd w:val="clear" w:color="auto" w:fill="auto"/>
          </w:tcPr>
          <w:p w14:paraId="72EB86A8"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5099BEE9"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353DCF6E"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1F4B802F"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2E816105"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3473BD68"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57360849" w14:textId="77777777" w:rsidR="00527250" w:rsidRPr="000D62D1" w:rsidRDefault="00527250" w:rsidP="00527250">
            <w:pPr>
              <w:rPr>
                <w:rFonts w:ascii="Calibri" w:hAnsi="Calibri" w:cs="Calibri"/>
                <w:bCs/>
                <w:color w:val="1F4E79" w:themeColor="accent1" w:themeShade="80"/>
                <w:sz w:val="20"/>
                <w:szCs w:val="20"/>
              </w:rPr>
            </w:pPr>
          </w:p>
        </w:tc>
        <w:tc>
          <w:tcPr>
            <w:tcW w:w="263" w:type="dxa"/>
            <w:tcBorders>
              <w:top w:val="nil"/>
              <w:left w:val="nil"/>
              <w:bottom w:val="nil"/>
              <w:right w:val="nil"/>
            </w:tcBorders>
            <w:shd w:val="clear" w:color="auto" w:fill="auto"/>
          </w:tcPr>
          <w:p w14:paraId="4EE8B9A0"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5126188C" w14:textId="77777777" w:rsidR="00527250" w:rsidRPr="000D62D1" w:rsidRDefault="00527250" w:rsidP="00527250">
            <w:pPr>
              <w:rPr>
                <w:rFonts w:ascii="Calibri" w:hAnsi="Calibri" w:cs="Calibri"/>
                <w:color w:val="1F4E79" w:themeColor="accent1" w:themeShade="80"/>
                <w:sz w:val="20"/>
                <w:szCs w:val="20"/>
              </w:rPr>
            </w:pPr>
          </w:p>
        </w:tc>
        <w:tc>
          <w:tcPr>
            <w:tcW w:w="1048" w:type="dxa"/>
            <w:tcBorders>
              <w:top w:val="nil"/>
              <w:left w:val="nil"/>
              <w:bottom w:val="nil"/>
              <w:right w:val="nil"/>
            </w:tcBorders>
            <w:shd w:val="clear" w:color="auto" w:fill="auto"/>
          </w:tcPr>
          <w:p w14:paraId="3D88A281"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3DCEFB11" w14:textId="77777777" w:rsidR="00527250" w:rsidRPr="000D62D1" w:rsidRDefault="00527250" w:rsidP="00527250">
            <w:pPr>
              <w:rPr>
                <w:rFonts w:ascii="Calibri" w:hAnsi="Calibri" w:cs="Calibri"/>
                <w:color w:val="1F4E79" w:themeColor="accent1" w:themeShade="80"/>
                <w:sz w:val="20"/>
                <w:szCs w:val="20"/>
              </w:rPr>
            </w:pPr>
          </w:p>
        </w:tc>
        <w:tc>
          <w:tcPr>
            <w:tcW w:w="276" w:type="dxa"/>
            <w:tcBorders>
              <w:top w:val="nil"/>
              <w:left w:val="nil"/>
              <w:bottom w:val="nil"/>
              <w:right w:val="nil"/>
            </w:tcBorders>
            <w:shd w:val="clear" w:color="auto" w:fill="auto"/>
          </w:tcPr>
          <w:p w14:paraId="48828A99"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699718D0" w14:textId="77777777" w:rsidTr="00527250">
        <w:trPr>
          <w:gridAfter w:val="1"/>
          <w:wAfter w:w="365" w:type="dxa"/>
          <w:trHeight w:val="143"/>
          <w:jc w:val="center"/>
        </w:trPr>
        <w:tc>
          <w:tcPr>
            <w:tcW w:w="2333" w:type="dxa"/>
            <w:tcBorders>
              <w:top w:val="nil"/>
              <w:left w:val="nil"/>
              <w:bottom w:val="nil"/>
              <w:right w:val="nil"/>
            </w:tcBorders>
            <w:shd w:val="clear" w:color="auto" w:fill="auto"/>
          </w:tcPr>
          <w:p w14:paraId="0E200237"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  High school or less</w:t>
            </w:r>
          </w:p>
        </w:tc>
        <w:tc>
          <w:tcPr>
            <w:tcW w:w="823" w:type="dxa"/>
            <w:tcBorders>
              <w:top w:val="nil"/>
              <w:left w:val="nil"/>
              <w:bottom w:val="nil"/>
              <w:right w:val="nil"/>
            </w:tcBorders>
            <w:shd w:val="clear" w:color="auto" w:fill="auto"/>
          </w:tcPr>
          <w:p w14:paraId="7D01B87E"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1</w:t>
            </w:r>
          </w:p>
        </w:tc>
        <w:tc>
          <w:tcPr>
            <w:tcW w:w="1098" w:type="dxa"/>
            <w:tcBorders>
              <w:top w:val="nil"/>
              <w:left w:val="nil"/>
              <w:bottom w:val="nil"/>
              <w:right w:val="nil"/>
            </w:tcBorders>
            <w:shd w:val="clear" w:color="auto" w:fill="auto"/>
          </w:tcPr>
          <w:p w14:paraId="460FA2AC"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60E085B6"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2076802B"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7D1FBE6B"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1</w:t>
            </w:r>
          </w:p>
        </w:tc>
        <w:tc>
          <w:tcPr>
            <w:tcW w:w="1098" w:type="dxa"/>
            <w:tcBorders>
              <w:top w:val="nil"/>
              <w:left w:val="nil"/>
              <w:bottom w:val="nil"/>
              <w:right w:val="nil"/>
            </w:tcBorders>
            <w:shd w:val="clear" w:color="auto" w:fill="auto"/>
          </w:tcPr>
          <w:p w14:paraId="45D9160B"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342F718C" w14:textId="77777777" w:rsidR="00527250" w:rsidRPr="000D62D1" w:rsidRDefault="00527250" w:rsidP="00527250">
            <w:pPr>
              <w:rPr>
                <w:rFonts w:ascii="Calibri" w:hAnsi="Calibri" w:cs="Calibri"/>
                <w:bCs/>
                <w:color w:val="1F4E79" w:themeColor="accent1" w:themeShade="80"/>
                <w:sz w:val="20"/>
                <w:szCs w:val="20"/>
              </w:rPr>
            </w:pPr>
          </w:p>
        </w:tc>
        <w:tc>
          <w:tcPr>
            <w:tcW w:w="263" w:type="dxa"/>
            <w:tcBorders>
              <w:top w:val="nil"/>
              <w:left w:val="nil"/>
              <w:bottom w:val="nil"/>
              <w:right w:val="nil"/>
            </w:tcBorders>
            <w:shd w:val="clear" w:color="auto" w:fill="auto"/>
          </w:tcPr>
          <w:p w14:paraId="1B23E1A0"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4A9381D4"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hint="eastAsia"/>
                <w:color w:val="1F4E79" w:themeColor="accent1" w:themeShade="80"/>
                <w:sz w:val="20"/>
                <w:szCs w:val="20"/>
              </w:rPr>
              <w:t>1</w:t>
            </w:r>
          </w:p>
        </w:tc>
        <w:tc>
          <w:tcPr>
            <w:tcW w:w="1048" w:type="dxa"/>
            <w:tcBorders>
              <w:top w:val="nil"/>
              <w:left w:val="nil"/>
              <w:bottom w:val="nil"/>
              <w:right w:val="nil"/>
            </w:tcBorders>
            <w:shd w:val="clear" w:color="auto" w:fill="auto"/>
          </w:tcPr>
          <w:p w14:paraId="17E87F87"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4D712BE5" w14:textId="77777777" w:rsidR="00527250" w:rsidRPr="000D62D1" w:rsidRDefault="00527250" w:rsidP="00527250">
            <w:pPr>
              <w:rPr>
                <w:rFonts w:ascii="Calibri" w:hAnsi="Calibri" w:cs="Calibri"/>
                <w:bCs/>
                <w:color w:val="1F4E79" w:themeColor="accent1" w:themeShade="80"/>
                <w:sz w:val="20"/>
                <w:szCs w:val="20"/>
              </w:rPr>
            </w:pPr>
          </w:p>
        </w:tc>
        <w:tc>
          <w:tcPr>
            <w:tcW w:w="276" w:type="dxa"/>
            <w:tcBorders>
              <w:top w:val="nil"/>
              <w:left w:val="nil"/>
              <w:bottom w:val="nil"/>
              <w:right w:val="nil"/>
            </w:tcBorders>
            <w:shd w:val="clear" w:color="auto" w:fill="auto"/>
          </w:tcPr>
          <w:p w14:paraId="09ADBF78"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35C64D5B" w14:textId="77777777" w:rsidTr="00527250">
        <w:trPr>
          <w:gridAfter w:val="1"/>
          <w:wAfter w:w="365" w:type="dxa"/>
          <w:trHeight w:val="143"/>
          <w:jc w:val="center"/>
        </w:trPr>
        <w:tc>
          <w:tcPr>
            <w:tcW w:w="2333" w:type="dxa"/>
            <w:tcBorders>
              <w:top w:val="nil"/>
              <w:left w:val="nil"/>
              <w:bottom w:val="nil"/>
              <w:right w:val="nil"/>
            </w:tcBorders>
            <w:shd w:val="clear" w:color="auto" w:fill="auto"/>
          </w:tcPr>
          <w:p w14:paraId="649FC292"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  College or above</w:t>
            </w:r>
          </w:p>
        </w:tc>
        <w:tc>
          <w:tcPr>
            <w:tcW w:w="823" w:type="dxa"/>
            <w:tcBorders>
              <w:top w:val="nil"/>
              <w:left w:val="nil"/>
              <w:bottom w:val="nil"/>
              <w:right w:val="nil"/>
            </w:tcBorders>
            <w:shd w:val="clear" w:color="auto" w:fill="auto"/>
          </w:tcPr>
          <w:p w14:paraId="5FF8412A"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1.71</w:t>
            </w:r>
          </w:p>
        </w:tc>
        <w:tc>
          <w:tcPr>
            <w:tcW w:w="1098" w:type="dxa"/>
            <w:tcBorders>
              <w:top w:val="nil"/>
              <w:left w:val="nil"/>
              <w:bottom w:val="nil"/>
              <w:right w:val="nil"/>
            </w:tcBorders>
            <w:shd w:val="clear" w:color="auto" w:fill="auto"/>
          </w:tcPr>
          <w:p w14:paraId="51E8D833"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53, 1.92</w:t>
            </w:r>
          </w:p>
        </w:tc>
        <w:tc>
          <w:tcPr>
            <w:tcW w:w="824" w:type="dxa"/>
            <w:tcBorders>
              <w:top w:val="nil"/>
              <w:left w:val="nil"/>
              <w:bottom w:val="nil"/>
              <w:right w:val="nil"/>
            </w:tcBorders>
            <w:shd w:val="clear" w:color="auto" w:fill="auto"/>
          </w:tcPr>
          <w:p w14:paraId="6CBB049A"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&lt;0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001</w:t>
            </w:r>
          </w:p>
        </w:tc>
        <w:tc>
          <w:tcPr>
            <w:tcW w:w="274" w:type="dxa"/>
            <w:tcBorders>
              <w:top w:val="nil"/>
              <w:left w:val="nil"/>
              <w:bottom w:val="nil"/>
              <w:right w:val="nil"/>
            </w:tcBorders>
            <w:shd w:val="clear" w:color="auto" w:fill="auto"/>
          </w:tcPr>
          <w:p w14:paraId="5DAC6D3F"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3AE7F9E8"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2</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06</w:t>
            </w:r>
          </w:p>
        </w:tc>
        <w:tc>
          <w:tcPr>
            <w:tcW w:w="1098" w:type="dxa"/>
            <w:tcBorders>
              <w:top w:val="nil"/>
              <w:left w:val="nil"/>
              <w:bottom w:val="nil"/>
              <w:right w:val="nil"/>
            </w:tcBorders>
            <w:shd w:val="clear" w:color="auto" w:fill="auto"/>
          </w:tcPr>
          <w:p w14:paraId="706B01F6"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55, 2.75</w:t>
            </w:r>
          </w:p>
        </w:tc>
        <w:tc>
          <w:tcPr>
            <w:tcW w:w="824" w:type="dxa"/>
            <w:tcBorders>
              <w:top w:val="nil"/>
              <w:left w:val="nil"/>
              <w:bottom w:val="nil"/>
              <w:right w:val="nil"/>
            </w:tcBorders>
            <w:shd w:val="clear" w:color="auto" w:fill="auto"/>
          </w:tcPr>
          <w:p w14:paraId="54371B8C"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&lt;0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001</w:t>
            </w:r>
          </w:p>
        </w:tc>
        <w:tc>
          <w:tcPr>
            <w:tcW w:w="263" w:type="dxa"/>
            <w:tcBorders>
              <w:top w:val="nil"/>
              <w:left w:val="nil"/>
              <w:bottom w:val="nil"/>
              <w:right w:val="nil"/>
            </w:tcBorders>
            <w:shd w:val="clear" w:color="auto" w:fill="auto"/>
          </w:tcPr>
          <w:p w14:paraId="6128BA53"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7280F4A4"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1.04</w:t>
            </w:r>
          </w:p>
        </w:tc>
        <w:tc>
          <w:tcPr>
            <w:tcW w:w="1048" w:type="dxa"/>
            <w:tcBorders>
              <w:top w:val="nil"/>
              <w:left w:val="nil"/>
              <w:bottom w:val="nil"/>
              <w:right w:val="nil"/>
            </w:tcBorders>
            <w:shd w:val="clear" w:color="auto" w:fill="auto"/>
          </w:tcPr>
          <w:p w14:paraId="58362665"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1.03, 1.06</w:t>
            </w:r>
          </w:p>
        </w:tc>
        <w:tc>
          <w:tcPr>
            <w:tcW w:w="869" w:type="dxa"/>
            <w:tcBorders>
              <w:top w:val="nil"/>
              <w:left w:val="nil"/>
              <w:bottom w:val="nil"/>
              <w:right w:val="nil"/>
            </w:tcBorders>
            <w:shd w:val="clear" w:color="auto" w:fill="auto"/>
          </w:tcPr>
          <w:p w14:paraId="306BE368"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&lt;0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001</w:t>
            </w:r>
          </w:p>
        </w:tc>
        <w:tc>
          <w:tcPr>
            <w:tcW w:w="276" w:type="dxa"/>
            <w:tcBorders>
              <w:top w:val="nil"/>
              <w:left w:val="nil"/>
              <w:bottom w:val="nil"/>
              <w:right w:val="nil"/>
            </w:tcBorders>
            <w:shd w:val="clear" w:color="auto" w:fill="auto"/>
          </w:tcPr>
          <w:p w14:paraId="35FFEA25"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72461408" w14:textId="77777777" w:rsidTr="00527250">
        <w:trPr>
          <w:gridAfter w:val="1"/>
          <w:wAfter w:w="365" w:type="dxa"/>
          <w:trHeight w:val="143"/>
          <w:jc w:val="center"/>
        </w:trPr>
        <w:tc>
          <w:tcPr>
            <w:tcW w:w="2333" w:type="dxa"/>
            <w:tcBorders>
              <w:top w:val="nil"/>
              <w:left w:val="nil"/>
              <w:bottom w:val="nil"/>
              <w:right w:val="nil"/>
            </w:tcBorders>
            <w:shd w:val="clear" w:color="auto" w:fill="auto"/>
          </w:tcPr>
          <w:p w14:paraId="13927394"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 xml:space="preserve">Occupation </w:t>
            </w:r>
          </w:p>
        </w:tc>
        <w:tc>
          <w:tcPr>
            <w:tcW w:w="823" w:type="dxa"/>
            <w:tcBorders>
              <w:top w:val="nil"/>
              <w:left w:val="nil"/>
              <w:bottom w:val="nil"/>
              <w:right w:val="nil"/>
            </w:tcBorders>
            <w:shd w:val="clear" w:color="auto" w:fill="auto"/>
          </w:tcPr>
          <w:p w14:paraId="7468AE3C"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6EF119D9"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327982F5"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7AA1C4D8"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2B099C7D"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2AC5315E"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6A03A156" w14:textId="77777777" w:rsidR="00527250" w:rsidRPr="000D62D1" w:rsidRDefault="00527250" w:rsidP="00527250">
            <w:pPr>
              <w:rPr>
                <w:rFonts w:ascii="Calibri" w:hAnsi="Calibri" w:cs="Calibri"/>
                <w:bCs/>
                <w:color w:val="1F4E79" w:themeColor="accent1" w:themeShade="80"/>
                <w:sz w:val="20"/>
                <w:szCs w:val="20"/>
              </w:rPr>
            </w:pPr>
          </w:p>
        </w:tc>
        <w:tc>
          <w:tcPr>
            <w:tcW w:w="263" w:type="dxa"/>
            <w:tcBorders>
              <w:top w:val="nil"/>
              <w:left w:val="nil"/>
              <w:bottom w:val="nil"/>
              <w:right w:val="nil"/>
            </w:tcBorders>
            <w:shd w:val="clear" w:color="auto" w:fill="auto"/>
          </w:tcPr>
          <w:p w14:paraId="2851574E"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538F16DD" w14:textId="77777777" w:rsidR="00527250" w:rsidRPr="000D62D1" w:rsidRDefault="00527250" w:rsidP="00527250">
            <w:pPr>
              <w:rPr>
                <w:rFonts w:ascii="Calibri" w:hAnsi="Calibri" w:cs="Calibri"/>
                <w:color w:val="1F4E79" w:themeColor="accent1" w:themeShade="80"/>
                <w:sz w:val="20"/>
                <w:szCs w:val="20"/>
              </w:rPr>
            </w:pPr>
          </w:p>
        </w:tc>
        <w:tc>
          <w:tcPr>
            <w:tcW w:w="1048" w:type="dxa"/>
            <w:tcBorders>
              <w:top w:val="nil"/>
              <w:left w:val="nil"/>
              <w:bottom w:val="nil"/>
              <w:right w:val="nil"/>
            </w:tcBorders>
            <w:shd w:val="clear" w:color="auto" w:fill="auto"/>
          </w:tcPr>
          <w:p w14:paraId="336CF9B9"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76B4F516" w14:textId="77777777" w:rsidR="00527250" w:rsidRPr="000D62D1" w:rsidRDefault="00527250" w:rsidP="00527250">
            <w:pPr>
              <w:rPr>
                <w:rFonts w:ascii="Calibri" w:hAnsi="Calibri" w:cs="Calibri"/>
                <w:bCs/>
                <w:color w:val="1F4E79" w:themeColor="accent1" w:themeShade="80"/>
                <w:sz w:val="20"/>
                <w:szCs w:val="20"/>
              </w:rPr>
            </w:pPr>
          </w:p>
        </w:tc>
        <w:tc>
          <w:tcPr>
            <w:tcW w:w="276" w:type="dxa"/>
            <w:tcBorders>
              <w:top w:val="nil"/>
              <w:left w:val="nil"/>
              <w:bottom w:val="nil"/>
              <w:right w:val="nil"/>
            </w:tcBorders>
            <w:shd w:val="clear" w:color="auto" w:fill="auto"/>
          </w:tcPr>
          <w:p w14:paraId="172B46C1"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61A0636B" w14:textId="77777777" w:rsidTr="00527250">
        <w:trPr>
          <w:gridAfter w:val="1"/>
          <w:wAfter w:w="365" w:type="dxa"/>
          <w:trHeight w:val="143"/>
          <w:jc w:val="center"/>
        </w:trPr>
        <w:tc>
          <w:tcPr>
            <w:tcW w:w="2333" w:type="dxa"/>
            <w:tcBorders>
              <w:top w:val="nil"/>
              <w:left w:val="nil"/>
              <w:bottom w:val="nil"/>
              <w:right w:val="nil"/>
            </w:tcBorders>
            <w:shd w:val="clear" w:color="auto" w:fill="auto"/>
          </w:tcPr>
          <w:p w14:paraId="057B6069"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 xml:space="preserve">   Blue collar</w:t>
            </w:r>
          </w:p>
        </w:tc>
        <w:tc>
          <w:tcPr>
            <w:tcW w:w="823" w:type="dxa"/>
            <w:tcBorders>
              <w:top w:val="nil"/>
              <w:left w:val="nil"/>
              <w:bottom w:val="nil"/>
              <w:right w:val="nil"/>
            </w:tcBorders>
            <w:shd w:val="clear" w:color="auto" w:fill="auto"/>
          </w:tcPr>
          <w:p w14:paraId="692E4607"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w:t>
            </w:r>
          </w:p>
        </w:tc>
        <w:tc>
          <w:tcPr>
            <w:tcW w:w="1098" w:type="dxa"/>
            <w:tcBorders>
              <w:top w:val="nil"/>
              <w:left w:val="nil"/>
              <w:bottom w:val="nil"/>
              <w:right w:val="nil"/>
            </w:tcBorders>
            <w:shd w:val="clear" w:color="auto" w:fill="auto"/>
          </w:tcPr>
          <w:p w14:paraId="2F4168FD"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7B6581B5"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002DE7C1"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7C209946"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w:t>
            </w:r>
          </w:p>
        </w:tc>
        <w:tc>
          <w:tcPr>
            <w:tcW w:w="1098" w:type="dxa"/>
            <w:tcBorders>
              <w:top w:val="nil"/>
              <w:left w:val="nil"/>
              <w:bottom w:val="nil"/>
              <w:right w:val="nil"/>
            </w:tcBorders>
            <w:shd w:val="clear" w:color="auto" w:fill="auto"/>
          </w:tcPr>
          <w:p w14:paraId="09A4FB2F"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1944F964" w14:textId="77777777" w:rsidR="00527250" w:rsidRPr="000D62D1" w:rsidRDefault="00527250" w:rsidP="00527250">
            <w:pPr>
              <w:rPr>
                <w:rFonts w:ascii="Calibri" w:hAnsi="Calibri" w:cs="Calibri"/>
                <w:bCs/>
                <w:color w:val="1F4E79" w:themeColor="accent1" w:themeShade="80"/>
                <w:sz w:val="20"/>
                <w:szCs w:val="20"/>
              </w:rPr>
            </w:pPr>
          </w:p>
        </w:tc>
        <w:tc>
          <w:tcPr>
            <w:tcW w:w="263" w:type="dxa"/>
            <w:tcBorders>
              <w:top w:val="nil"/>
              <w:left w:val="nil"/>
              <w:bottom w:val="nil"/>
              <w:right w:val="nil"/>
            </w:tcBorders>
            <w:shd w:val="clear" w:color="auto" w:fill="auto"/>
          </w:tcPr>
          <w:p w14:paraId="06203777"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1CFC844F"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1</w:t>
            </w:r>
          </w:p>
        </w:tc>
        <w:tc>
          <w:tcPr>
            <w:tcW w:w="1048" w:type="dxa"/>
            <w:tcBorders>
              <w:top w:val="nil"/>
              <w:left w:val="nil"/>
              <w:bottom w:val="nil"/>
              <w:right w:val="nil"/>
            </w:tcBorders>
            <w:shd w:val="clear" w:color="auto" w:fill="auto"/>
          </w:tcPr>
          <w:p w14:paraId="1E6C8765"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4492E61D" w14:textId="77777777" w:rsidR="00527250" w:rsidRPr="000D62D1" w:rsidRDefault="00527250" w:rsidP="00527250">
            <w:pPr>
              <w:rPr>
                <w:rFonts w:ascii="Calibri" w:hAnsi="Calibri" w:cs="Calibri"/>
                <w:bCs/>
                <w:color w:val="1F4E79" w:themeColor="accent1" w:themeShade="80"/>
                <w:sz w:val="20"/>
                <w:szCs w:val="20"/>
              </w:rPr>
            </w:pPr>
          </w:p>
        </w:tc>
        <w:tc>
          <w:tcPr>
            <w:tcW w:w="276" w:type="dxa"/>
            <w:tcBorders>
              <w:top w:val="nil"/>
              <w:left w:val="nil"/>
              <w:bottom w:val="nil"/>
              <w:right w:val="nil"/>
            </w:tcBorders>
            <w:shd w:val="clear" w:color="auto" w:fill="auto"/>
          </w:tcPr>
          <w:p w14:paraId="5292B7C2"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3A835E87" w14:textId="77777777" w:rsidTr="00527250">
        <w:trPr>
          <w:gridAfter w:val="1"/>
          <w:wAfter w:w="365" w:type="dxa"/>
          <w:trHeight w:val="143"/>
          <w:jc w:val="center"/>
        </w:trPr>
        <w:tc>
          <w:tcPr>
            <w:tcW w:w="2333" w:type="dxa"/>
            <w:tcBorders>
              <w:top w:val="nil"/>
              <w:left w:val="nil"/>
              <w:bottom w:val="nil"/>
              <w:right w:val="nil"/>
            </w:tcBorders>
            <w:shd w:val="clear" w:color="auto" w:fill="auto"/>
          </w:tcPr>
          <w:p w14:paraId="6112E6D2"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 xml:space="preserve">   White collar</w:t>
            </w:r>
          </w:p>
        </w:tc>
        <w:tc>
          <w:tcPr>
            <w:tcW w:w="823" w:type="dxa"/>
            <w:tcBorders>
              <w:top w:val="nil"/>
              <w:left w:val="nil"/>
              <w:bottom w:val="nil"/>
              <w:right w:val="nil"/>
            </w:tcBorders>
            <w:shd w:val="clear" w:color="auto" w:fill="auto"/>
          </w:tcPr>
          <w:p w14:paraId="2D2DF629"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97</w:t>
            </w:r>
          </w:p>
        </w:tc>
        <w:tc>
          <w:tcPr>
            <w:tcW w:w="1098" w:type="dxa"/>
            <w:tcBorders>
              <w:top w:val="nil"/>
              <w:left w:val="nil"/>
              <w:bottom w:val="nil"/>
              <w:right w:val="nil"/>
            </w:tcBorders>
            <w:shd w:val="clear" w:color="auto" w:fill="auto"/>
          </w:tcPr>
          <w:p w14:paraId="57493DA3"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92, 1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02</w:t>
            </w:r>
          </w:p>
        </w:tc>
        <w:tc>
          <w:tcPr>
            <w:tcW w:w="824" w:type="dxa"/>
            <w:tcBorders>
              <w:top w:val="nil"/>
              <w:left w:val="nil"/>
              <w:bottom w:val="nil"/>
              <w:right w:val="nil"/>
            </w:tcBorders>
            <w:shd w:val="clear" w:color="auto" w:fill="auto"/>
          </w:tcPr>
          <w:p w14:paraId="2FCE7FA4"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258</w:t>
            </w:r>
          </w:p>
        </w:tc>
        <w:tc>
          <w:tcPr>
            <w:tcW w:w="274" w:type="dxa"/>
            <w:tcBorders>
              <w:top w:val="nil"/>
              <w:left w:val="nil"/>
              <w:bottom w:val="nil"/>
              <w:right w:val="nil"/>
            </w:tcBorders>
            <w:shd w:val="clear" w:color="auto" w:fill="auto"/>
          </w:tcPr>
          <w:p w14:paraId="20037FDC"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414CE720"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07</w:t>
            </w:r>
          </w:p>
        </w:tc>
        <w:tc>
          <w:tcPr>
            <w:tcW w:w="1098" w:type="dxa"/>
            <w:tcBorders>
              <w:top w:val="nil"/>
              <w:left w:val="nil"/>
              <w:bottom w:val="nil"/>
              <w:right w:val="nil"/>
            </w:tcBorders>
            <w:shd w:val="clear" w:color="auto" w:fill="auto"/>
          </w:tcPr>
          <w:p w14:paraId="3E4B860D"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95, 1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21</w:t>
            </w:r>
          </w:p>
        </w:tc>
        <w:tc>
          <w:tcPr>
            <w:tcW w:w="824" w:type="dxa"/>
            <w:tcBorders>
              <w:top w:val="nil"/>
              <w:left w:val="nil"/>
              <w:bottom w:val="nil"/>
              <w:right w:val="nil"/>
            </w:tcBorders>
            <w:shd w:val="clear" w:color="auto" w:fill="auto"/>
          </w:tcPr>
          <w:p w14:paraId="726268E0"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288</w:t>
            </w:r>
          </w:p>
        </w:tc>
        <w:tc>
          <w:tcPr>
            <w:tcW w:w="263" w:type="dxa"/>
            <w:tcBorders>
              <w:top w:val="nil"/>
              <w:left w:val="nil"/>
              <w:bottom w:val="nil"/>
              <w:right w:val="nil"/>
            </w:tcBorders>
            <w:shd w:val="clear" w:color="auto" w:fill="auto"/>
          </w:tcPr>
          <w:p w14:paraId="445E5681"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722979E3"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1.01</w:t>
            </w:r>
          </w:p>
        </w:tc>
        <w:tc>
          <w:tcPr>
            <w:tcW w:w="1048" w:type="dxa"/>
            <w:tcBorders>
              <w:top w:val="nil"/>
              <w:left w:val="nil"/>
              <w:bottom w:val="nil"/>
              <w:right w:val="nil"/>
            </w:tcBorders>
            <w:shd w:val="clear" w:color="auto" w:fill="auto"/>
          </w:tcPr>
          <w:p w14:paraId="3C35F04D"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0.99,, 1.02</w:t>
            </w:r>
          </w:p>
        </w:tc>
        <w:tc>
          <w:tcPr>
            <w:tcW w:w="869" w:type="dxa"/>
            <w:tcBorders>
              <w:top w:val="nil"/>
              <w:left w:val="nil"/>
              <w:bottom w:val="nil"/>
              <w:right w:val="nil"/>
            </w:tcBorders>
            <w:shd w:val="clear" w:color="auto" w:fill="auto"/>
          </w:tcPr>
          <w:p w14:paraId="7C50971B"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0.054</w:t>
            </w:r>
          </w:p>
        </w:tc>
        <w:tc>
          <w:tcPr>
            <w:tcW w:w="276" w:type="dxa"/>
            <w:tcBorders>
              <w:top w:val="nil"/>
              <w:left w:val="nil"/>
              <w:bottom w:val="nil"/>
              <w:right w:val="nil"/>
            </w:tcBorders>
            <w:shd w:val="clear" w:color="auto" w:fill="auto"/>
          </w:tcPr>
          <w:p w14:paraId="3AC1DE8B"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1942F50C" w14:textId="77777777" w:rsidTr="00527250">
        <w:trPr>
          <w:gridAfter w:val="1"/>
          <w:wAfter w:w="365" w:type="dxa"/>
          <w:trHeight w:val="143"/>
          <w:jc w:val="center"/>
        </w:trPr>
        <w:tc>
          <w:tcPr>
            <w:tcW w:w="2333" w:type="dxa"/>
            <w:tcBorders>
              <w:top w:val="nil"/>
              <w:left w:val="nil"/>
              <w:bottom w:val="nil"/>
              <w:right w:val="nil"/>
            </w:tcBorders>
            <w:shd w:val="clear" w:color="auto" w:fill="auto"/>
          </w:tcPr>
          <w:p w14:paraId="5CCE2753"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 xml:space="preserve">   Other</w:t>
            </w:r>
          </w:p>
        </w:tc>
        <w:tc>
          <w:tcPr>
            <w:tcW w:w="823" w:type="dxa"/>
            <w:tcBorders>
              <w:top w:val="nil"/>
              <w:left w:val="nil"/>
              <w:bottom w:val="nil"/>
              <w:right w:val="nil"/>
            </w:tcBorders>
            <w:shd w:val="clear" w:color="auto" w:fill="auto"/>
          </w:tcPr>
          <w:p w14:paraId="6BC78386"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1.02</w:t>
            </w:r>
          </w:p>
        </w:tc>
        <w:tc>
          <w:tcPr>
            <w:tcW w:w="1098" w:type="dxa"/>
            <w:tcBorders>
              <w:top w:val="nil"/>
              <w:left w:val="nil"/>
              <w:bottom w:val="nil"/>
              <w:right w:val="nil"/>
            </w:tcBorders>
            <w:shd w:val="clear" w:color="auto" w:fill="auto"/>
          </w:tcPr>
          <w:p w14:paraId="600DACDB"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0.96, 1.08</w:t>
            </w:r>
          </w:p>
        </w:tc>
        <w:tc>
          <w:tcPr>
            <w:tcW w:w="824" w:type="dxa"/>
            <w:tcBorders>
              <w:top w:val="nil"/>
              <w:left w:val="nil"/>
              <w:bottom w:val="nil"/>
              <w:right w:val="nil"/>
            </w:tcBorders>
            <w:shd w:val="clear" w:color="auto" w:fill="auto"/>
          </w:tcPr>
          <w:p w14:paraId="07AD2D19"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0.473</w:t>
            </w:r>
          </w:p>
        </w:tc>
        <w:tc>
          <w:tcPr>
            <w:tcW w:w="274" w:type="dxa"/>
            <w:tcBorders>
              <w:top w:val="nil"/>
              <w:left w:val="nil"/>
              <w:bottom w:val="nil"/>
              <w:right w:val="nil"/>
            </w:tcBorders>
            <w:shd w:val="clear" w:color="auto" w:fill="auto"/>
          </w:tcPr>
          <w:p w14:paraId="19A7BBE7"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52E039A6"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03</w:t>
            </w:r>
          </w:p>
        </w:tc>
        <w:tc>
          <w:tcPr>
            <w:tcW w:w="1098" w:type="dxa"/>
            <w:tcBorders>
              <w:top w:val="nil"/>
              <w:left w:val="nil"/>
              <w:bottom w:val="nil"/>
              <w:right w:val="nil"/>
            </w:tcBorders>
            <w:shd w:val="clear" w:color="auto" w:fill="auto"/>
          </w:tcPr>
          <w:p w14:paraId="7F108000"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0.92, 1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15</w:t>
            </w:r>
          </w:p>
        </w:tc>
        <w:tc>
          <w:tcPr>
            <w:tcW w:w="824" w:type="dxa"/>
            <w:tcBorders>
              <w:top w:val="nil"/>
              <w:left w:val="nil"/>
              <w:bottom w:val="nil"/>
              <w:right w:val="nil"/>
            </w:tcBorders>
            <w:shd w:val="clear" w:color="auto" w:fill="auto"/>
          </w:tcPr>
          <w:p w14:paraId="370B7304"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634</w:t>
            </w:r>
          </w:p>
        </w:tc>
        <w:tc>
          <w:tcPr>
            <w:tcW w:w="263" w:type="dxa"/>
            <w:tcBorders>
              <w:top w:val="nil"/>
              <w:left w:val="nil"/>
              <w:bottom w:val="nil"/>
              <w:right w:val="nil"/>
            </w:tcBorders>
            <w:shd w:val="clear" w:color="auto" w:fill="auto"/>
          </w:tcPr>
          <w:p w14:paraId="4D483366"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65E8ACD0"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1.00</w:t>
            </w:r>
          </w:p>
        </w:tc>
        <w:tc>
          <w:tcPr>
            <w:tcW w:w="1048" w:type="dxa"/>
            <w:tcBorders>
              <w:top w:val="nil"/>
              <w:left w:val="nil"/>
              <w:bottom w:val="nil"/>
              <w:right w:val="nil"/>
            </w:tcBorders>
            <w:shd w:val="clear" w:color="auto" w:fill="auto"/>
          </w:tcPr>
          <w:p w14:paraId="2A3AA2D2"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0.98, 1.01</w:t>
            </w:r>
          </w:p>
        </w:tc>
        <w:tc>
          <w:tcPr>
            <w:tcW w:w="869" w:type="dxa"/>
            <w:tcBorders>
              <w:top w:val="nil"/>
              <w:left w:val="nil"/>
              <w:bottom w:val="nil"/>
              <w:right w:val="nil"/>
            </w:tcBorders>
            <w:shd w:val="clear" w:color="auto" w:fill="auto"/>
          </w:tcPr>
          <w:p w14:paraId="2685246A"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0.697</w:t>
            </w:r>
          </w:p>
        </w:tc>
        <w:tc>
          <w:tcPr>
            <w:tcW w:w="276" w:type="dxa"/>
            <w:tcBorders>
              <w:top w:val="nil"/>
              <w:left w:val="nil"/>
              <w:bottom w:val="nil"/>
              <w:right w:val="nil"/>
            </w:tcBorders>
            <w:shd w:val="clear" w:color="auto" w:fill="auto"/>
          </w:tcPr>
          <w:p w14:paraId="5CD2ACFB"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37503A2A" w14:textId="77777777" w:rsidTr="00527250">
        <w:trPr>
          <w:gridAfter w:val="1"/>
          <w:wAfter w:w="365" w:type="dxa"/>
          <w:trHeight w:val="143"/>
          <w:jc w:val="center"/>
        </w:trPr>
        <w:tc>
          <w:tcPr>
            <w:tcW w:w="2333" w:type="dxa"/>
            <w:tcBorders>
              <w:top w:val="nil"/>
              <w:left w:val="nil"/>
              <w:bottom w:val="nil"/>
              <w:right w:val="nil"/>
            </w:tcBorders>
            <w:shd w:val="clear" w:color="auto" w:fill="auto"/>
          </w:tcPr>
          <w:p w14:paraId="38BF9B5C"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Residing- districts</w:t>
            </w:r>
          </w:p>
        </w:tc>
        <w:tc>
          <w:tcPr>
            <w:tcW w:w="823" w:type="dxa"/>
            <w:tcBorders>
              <w:top w:val="nil"/>
              <w:left w:val="nil"/>
              <w:bottom w:val="nil"/>
              <w:right w:val="nil"/>
            </w:tcBorders>
            <w:shd w:val="clear" w:color="auto" w:fill="auto"/>
          </w:tcPr>
          <w:p w14:paraId="29B7F5A2"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11572032"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567AD78F"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41AC6809"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0E1FE801"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791433D2"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1714E7BE" w14:textId="77777777" w:rsidR="00527250" w:rsidRPr="000D62D1" w:rsidRDefault="00527250" w:rsidP="00527250">
            <w:pPr>
              <w:rPr>
                <w:rFonts w:ascii="Calibri" w:hAnsi="Calibri" w:cs="Calibri"/>
                <w:bCs/>
                <w:color w:val="1F4E79" w:themeColor="accent1" w:themeShade="80"/>
                <w:sz w:val="20"/>
                <w:szCs w:val="20"/>
              </w:rPr>
            </w:pPr>
          </w:p>
        </w:tc>
        <w:tc>
          <w:tcPr>
            <w:tcW w:w="263" w:type="dxa"/>
            <w:tcBorders>
              <w:top w:val="nil"/>
              <w:left w:val="nil"/>
              <w:bottom w:val="nil"/>
              <w:right w:val="nil"/>
            </w:tcBorders>
            <w:shd w:val="clear" w:color="auto" w:fill="auto"/>
          </w:tcPr>
          <w:p w14:paraId="180B1F98"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7DC7CD34" w14:textId="77777777" w:rsidR="00527250" w:rsidRPr="000D62D1" w:rsidRDefault="00527250" w:rsidP="00527250">
            <w:pPr>
              <w:rPr>
                <w:rFonts w:ascii="Calibri" w:hAnsi="Calibri" w:cs="Calibri"/>
                <w:color w:val="1F4E79" w:themeColor="accent1" w:themeShade="80"/>
                <w:sz w:val="20"/>
                <w:szCs w:val="20"/>
              </w:rPr>
            </w:pPr>
          </w:p>
        </w:tc>
        <w:tc>
          <w:tcPr>
            <w:tcW w:w="1048" w:type="dxa"/>
            <w:tcBorders>
              <w:top w:val="nil"/>
              <w:left w:val="nil"/>
              <w:bottom w:val="nil"/>
              <w:right w:val="nil"/>
            </w:tcBorders>
            <w:shd w:val="clear" w:color="auto" w:fill="auto"/>
          </w:tcPr>
          <w:p w14:paraId="75182C90"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3B728713" w14:textId="77777777" w:rsidR="00527250" w:rsidRPr="000D62D1" w:rsidRDefault="00527250" w:rsidP="00527250">
            <w:pPr>
              <w:rPr>
                <w:rFonts w:ascii="Calibri" w:hAnsi="Calibri" w:cs="Calibri"/>
                <w:color w:val="1F4E79" w:themeColor="accent1" w:themeShade="80"/>
                <w:sz w:val="20"/>
                <w:szCs w:val="20"/>
              </w:rPr>
            </w:pPr>
          </w:p>
        </w:tc>
        <w:tc>
          <w:tcPr>
            <w:tcW w:w="276" w:type="dxa"/>
            <w:tcBorders>
              <w:top w:val="nil"/>
              <w:left w:val="nil"/>
              <w:bottom w:val="nil"/>
              <w:right w:val="nil"/>
            </w:tcBorders>
            <w:shd w:val="clear" w:color="auto" w:fill="auto"/>
          </w:tcPr>
          <w:p w14:paraId="33B4B9FF"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174697B9" w14:textId="77777777" w:rsidTr="00527250">
        <w:trPr>
          <w:gridAfter w:val="1"/>
          <w:wAfter w:w="365" w:type="dxa"/>
          <w:trHeight w:val="143"/>
          <w:jc w:val="center"/>
        </w:trPr>
        <w:tc>
          <w:tcPr>
            <w:tcW w:w="2333" w:type="dxa"/>
            <w:tcBorders>
              <w:top w:val="nil"/>
              <w:left w:val="nil"/>
              <w:bottom w:val="nil"/>
              <w:right w:val="nil"/>
            </w:tcBorders>
            <w:shd w:val="clear" w:color="auto" w:fill="auto"/>
          </w:tcPr>
          <w:p w14:paraId="1BD41E86"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  Suburban districts</w:t>
            </w:r>
          </w:p>
        </w:tc>
        <w:tc>
          <w:tcPr>
            <w:tcW w:w="823" w:type="dxa"/>
            <w:tcBorders>
              <w:top w:val="nil"/>
              <w:left w:val="nil"/>
              <w:bottom w:val="nil"/>
              <w:right w:val="nil"/>
            </w:tcBorders>
            <w:shd w:val="clear" w:color="auto" w:fill="auto"/>
          </w:tcPr>
          <w:p w14:paraId="33A3B62D"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1</w:t>
            </w:r>
          </w:p>
        </w:tc>
        <w:tc>
          <w:tcPr>
            <w:tcW w:w="1098" w:type="dxa"/>
            <w:tcBorders>
              <w:top w:val="nil"/>
              <w:left w:val="nil"/>
              <w:bottom w:val="nil"/>
              <w:right w:val="nil"/>
            </w:tcBorders>
            <w:shd w:val="clear" w:color="auto" w:fill="auto"/>
          </w:tcPr>
          <w:p w14:paraId="2A90985E"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08321496"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044C6815"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024199D7"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1</w:t>
            </w:r>
          </w:p>
        </w:tc>
        <w:tc>
          <w:tcPr>
            <w:tcW w:w="1098" w:type="dxa"/>
            <w:tcBorders>
              <w:top w:val="nil"/>
              <w:left w:val="nil"/>
              <w:bottom w:val="nil"/>
              <w:right w:val="nil"/>
            </w:tcBorders>
            <w:shd w:val="clear" w:color="auto" w:fill="auto"/>
          </w:tcPr>
          <w:p w14:paraId="29B78707"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00C3DAAF" w14:textId="77777777" w:rsidR="00527250" w:rsidRPr="000D62D1" w:rsidRDefault="00527250" w:rsidP="00527250">
            <w:pPr>
              <w:rPr>
                <w:rFonts w:ascii="Calibri" w:hAnsi="Calibri" w:cs="Calibri"/>
                <w:bCs/>
                <w:color w:val="1F4E79" w:themeColor="accent1" w:themeShade="80"/>
                <w:sz w:val="20"/>
                <w:szCs w:val="20"/>
              </w:rPr>
            </w:pPr>
          </w:p>
        </w:tc>
        <w:tc>
          <w:tcPr>
            <w:tcW w:w="263" w:type="dxa"/>
            <w:tcBorders>
              <w:top w:val="nil"/>
              <w:left w:val="nil"/>
              <w:bottom w:val="nil"/>
              <w:right w:val="nil"/>
            </w:tcBorders>
            <w:shd w:val="clear" w:color="auto" w:fill="auto"/>
          </w:tcPr>
          <w:p w14:paraId="74A92C76"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191B9040"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hint="eastAsia"/>
                <w:color w:val="1F4E79" w:themeColor="accent1" w:themeShade="80"/>
                <w:sz w:val="20"/>
                <w:szCs w:val="20"/>
              </w:rPr>
              <w:t>1</w:t>
            </w:r>
          </w:p>
        </w:tc>
        <w:tc>
          <w:tcPr>
            <w:tcW w:w="1048" w:type="dxa"/>
            <w:tcBorders>
              <w:top w:val="nil"/>
              <w:left w:val="nil"/>
              <w:bottom w:val="nil"/>
              <w:right w:val="nil"/>
            </w:tcBorders>
            <w:shd w:val="clear" w:color="auto" w:fill="auto"/>
          </w:tcPr>
          <w:p w14:paraId="51799D1F"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418D9F1B" w14:textId="77777777" w:rsidR="00527250" w:rsidRPr="000D62D1" w:rsidRDefault="00527250" w:rsidP="00527250">
            <w:pPr>
              <w:rPr>
                <w:rFonts w:ascii="Calibri" w:hAnsi="Calibri" w:cs="Calibri"/>
                <w:color w:val="1F4E79" w:themeColor="accent1" w:themeShade="80"/>
                <w:sz w:val="20"/>
                <w:szCs w:val="20"/>
              </w:rPr>
            </w:pPr>
          </w:p>
        </w:tc>
        <w:tc>
          <w:tcPr>
            <w:tcW w:w="276" w:type="dxa"/>
            <w:tcBorders>
              <w:top w:val="nil"/>
              <w:left w:val="nil"/>
              <w:bottom w:val="nil"/>
              <w:right w:val="nil"/>
            </w:tcBorders>
            <w:shd w:val="clear" w:color="auto" w:fill="auto"/>
          </w:tcPr>
          <w:p w14:paraId="711D9769"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334D7A26" w14:textId="77777777" w:rsidTr="00527250">
        <w:trPr>
          <w:gridAfter w:val="1"/>
          <w:wAfter w:w="365" w:type="dxa"/>
          <w:trHeight w:val="143"/>
          <w:jc w:val="center"/>
        </w:trPr>
        <w:tc>
          <w:tcPr>
            <w:tcW w:w="2333" w:type="dxa"/>
            <w:tcBorders>
              <w:top w:val="nil"/>
              <w:left w:val="nil"/>
              <w:bottom w:val="nil"/>
              <w:right w:val="nil"/>
            </w:tcBorders>
            <w:shd w:val="clear" w:color="auto" w:fill="auto"/>
          </w:tcPr>
          <w:p w14:paraId="0A37625C"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  Urban districts</w:t>
            </w:r>
          </w:p>
        </w:tc>
        <w:tc>
          <w:tcPr>
            <w:tcW w:w="823" w:type="dxa"/>
            <w:tcBorders>
              <w:top w:val="nil"/>
              <w:left w:val="nil"/>
              <w:bottom w:val="nil"/>
              <w:right w:val="nil"/>
            </w:tcBorders>
            <w:shd w:val="clear" w:color="auto" w:fill="auto"/>
          </w:tcPr>
          <w:p w14:paraId="09C52836"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06</w:t>
            </w:r>
          </w:p>
        </w:tc>
        <w:tc>
          <w:tcPr>
            <w:tcW w:w="1098" w:type="dxa"/>
            <w:tcBorders>
              <w:top w:val="nil"/>
              <w:left w:val="nil"/>
              <w:bottom w:val="nil"/>
              <w:right w:val="nil"/>
            </w:tcBorders>
            <w:shd w:val="clear" w:color="auto" w:fill="auto"/>
          </w:tcPr>
          <w:p w14:paraId="6BA4495A"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01, 1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11</w:t>
            </w:r>
          </w:p>
        </w:tc>
        <w:tc>
          <w:tcPr>
            <w:tcW w:w="824" w:type="dxa"/>
            <w:tcBorders>
              <w:top w:val="nil"/>
              <w:left w:val="nil"/>
              <w:bottom w:val="nil"/>
              <w:right w:val="nil"/>
            </w:tcBorders>
            <w:shd w:val="clear" w:color="auto" w:fill="auto"/>
          </w:tcPr>
          <w:p w14:paraId="189EE235"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0.011</w:t>
            </w:r>
          </w:p>
        </w:tc>
        <w:tc>
          <w:tcPr>
            <w:tcW w:w="274" w:type="dxa"/>
            <w:tcBorders>
              <w:top w:val="nil"/>
              <w:left w:val="nil"/>
              <w:bottom w:val="nil"/>
              <w:right w:val="nil"/>
            </w:tcBorders>
            <w:shd w:val="clear" w:color="auto" w:fill="auto"/>
          </w:tcPr>
          <w:p w14:paraId="2258BCEF"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4154E0B6"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25</w:t>
            </w:r>
          </w:p>
        </w:tc>
        <w:tc>
          <w:tcPr>
            <w:tcW w:w="1098" w:type="dxa"/>
            <w:tcBorders>
              <w:top w:val="nil"/>
              <w:left w:val="nil"/>
              <w:bottom w:val="nil"/>
              <w:right w:val="nil"/>
            </w:tcBorders>
            <w:shd w:val="clear" w:color="auto" w:fill="auto"/>
          </w:tcPr>
          <w:p w14:paraId="703D6F52"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1.11, 1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41</w:t>
            </w:r>
          </w:p>
        </w:tc>
        <w:tc>
          <w:tcPr>
            <w:tcW w:w="824" w:type="dxa"/>
            <w:tcBorders>
              <w:top w:val="nil"/>
              <w:left w:val="nil"/>
              <w:bottom w:val="nil"/>
              <w:right w:val="nil"/>
            </w:tcBorders>
            <w:shd w:val="clear" w:color="auto" w:fill="auto"/>
          </w:tcPr>
          <w:p w14:paraId="7FE48862"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&lt;0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001</w:t>
            </w:r>
          </w:p>
        </w:tc>
        <w:tc>
          <w:tcPr>
            <w:tcW w:w="263" w:type="dxa"/>
            <w:tcBorders>
              <w:top w:val="nil"/>
              <w:left w:val="nil"/>
              <w:bottom w:val="nil"/>
              <w:right w:val="nil"/>
            </w:tcBorders>
            <w:shd w:val="clear" w:color="auto" w:fill="auto"/>
          </w:tcPr>
          <w:p w14:paraId="7D511182"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2A199673"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1.00</w:t>
            </w:r>
          </w:p>
        </w:tc>
        <w:tc>
          <w:tcPr>
            <w:tcW w:w="1048" w:type="dxa"/>
            <w:tcBorders>
              <w:top w:val="nil"/>
              <w:left w:val="nil"/>
              <w:bottom w:val="nil"/>
              <w:right w:val="nil"/>
            </w:tcBorders>
            <w:shd w:val="clear" w:color="auto" w:fill="auto"/>
          </w:tcPr>
          <w:p w14:paraId="32AD74BF"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0.99, 1.01</w:t>
            </w:r>
          </w:p>
        </w:tc>
        <w:tc>
          <w:tcPr>
            <w:tcW w:w="869" w:type="dxa"/>
            <w:tcBorders>
              <w:top w:val="nil"/>
              <w:left w:val="nil"/>
              <w:bottom w:val="nil"/>
              <w:right w:val="nil"/>
            </w:tcBorders>
            <w:shd w:val="clear" w:color="auto" w:fill="auto"/>
          </w:tcPr>
          <w:p w14:paraId="43649B5A"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0.828</w:t>
            </w:r>
          </w:p>
        </w:tc>
        <w:tc>
          <w:tcPr>
            <w:tcW w:w="276" w:type="dxa"/>
            <w:tcBorders>
              <w:top w:val="nil"/>
              <w:left w:val="nil"/>
              <w:bottom w:val="nil"/>
              <w:right w:val="nil"/>
            </w:tcBorders>
            <w:shd w:val="clear" w:color="auto" w:fill="auto"/>
          </w:tcPr>
          <w:p w14:paraId="05A8AEFB"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0A954C91" w14:textId="77777777" w:rsidTr="00527250">
        <w:trPr>
          <w:gridAfter w:val="1"/>
          <w:wAfter w:w="365" w:type="dxa"/>
          <w:trHeight w:val="143"/>
          <w:jc w:val="center"/>
        </w:trPr>
        <w:tc>
          <w:tcPr>
            <w:tcW w:w="2333" w:type="dxa"/>
            <w:tcBorders>
              <w:top w:val="nil"/>
              <w:left w:val="nil"/>
              <w:bottom w:val="nil"/>
              <w:right w:val="nil"/>
            </w:tcBorders>
            <w:shd w:val="clear" w:color="auto" w:fill="auto"/>
            <w:hideMark/>
          </w:tcPr>
          <w:p w14:paraId="3E53C8AA"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Smoking</w:t>
            </w:r>
          </w:p>
        </w:tc>
        <w:tc>
          <w:tcPr>
            <w:tcW w:w="823" w:type="dxa"/>
            <w:tcBorders>
              <w:top w:val="nil"/>
              <w:left w:val="nil"/>
              <w:bottom w:val="nil"/>
              <w:right w:val="nil"/>
            </w:tcBorders>
            <w:shd w:val="clear" w:color="auto" w:fill="auto"/>
          </w:tcPr>
          <w:p w14:paraId="2F45F8D3"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2A67930A"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6280BF0C"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002E1617"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031224F6"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6A20921C"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7E9232D8" w14:textId="77777777" w:rsidR="00527250" w:rsidRPr="000D62D1" w:rsidRDefault="00527250" w:rsidP="00527250">
            <w:pPr>
              <w:rPr>
                <w:rFonts w:ascii="Calibri" w:hAnsi="Calibri" w:cs="Calibri"/>
                <w:bCs/>
                <w:color w:val="1F4E79" w:themeColor="accent1" w:themeShade="80"/>
                <w:sz w:val="20"/>
                <w:szCs w:val="20"/>
              </w:rPr>
            </w:pPr>
          </w:p>
        </w:tc>
        <w:tc>
          <w:tcPr>
            <w:tcW w:w="263" w:type="dxa"/>
            <w:tcBorders>
              <w:top w:val="nil"/>
              <w:left w:val="nil"/>
              <w:bottom w:val="nil"/>
              <w:right w:val="nil"/>
            </w:tcBorders>
            <w:shd w:val="clear" w:color="auto" w:fill="auto"/>
          </w:tcPr>
          <w:p w14:paraId="49B57DF5"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52ADF2A6" w14:textId="77777777" w:rsidR="00527250" w:rsidRPr="000D62D1" w:rsidRDefault="00527250" w:rsidP="00527250">
            <w:pPr>
              <w:rPr>
                <w:rFonts w:ascii="Calibri" w:hAnsi="Calibri" w:cs="Calibri"/>
                <w:color w:val="1F4E79" w:themeColor="accent1" w:themeShade="80"/>
                <w:sz w:val="20"/>
                <w:szCs w:val="20"/>
              </w:rPr>
            </w:pPr>
          </w:p>
        </w:tc>
        <w:tc>
          <w:tcPr>
            <w:tcW w:w="1048" w:type="dxa"/>
            <w:tcBorders>
              <w:top w:val="nil"/>
              <w:left w:val="nil"/>
              <w:bottom w:val="nil"/>
              <w:right w:val="nil"/>
            </w:tcBorders>
            <w:shd w:val="clear" w:color="auto" w:fill="auto"/>
          </w:tcPr>
          <w:p w14:paraId="7642B18E"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77A279F6" w14:textId="77777777" w:rsidR="00527250" w:rsidRPr="000D62D1" w:rsidRDefault="00527250" w:rsidP="00527250">
            <w:pPr>
              <w:rPr>
                <w:rFonts w:ascii="Calibri" w:hAnsi="Calibri" w:cs="Calibri"/>
                <w:color w:val="1F4E79" w:themeColor="accent1" w:themeShade="80"/>
                <w:sz w:val="20"/>
                <w:szCs w:val="20"/>
              </w:rPr>
            </w:pPr>
          </w:p>
        </w:tc>
        <w:tc>
          <w:tcPr>
            <w:tcW w:w="276" w:type="dxa"/>
            <w:tcBorders>
              <w:top w:val="nil"/>
              <w:left w:val="nil"/>
              <w:bottom w:val="nil"/>
              <w:right w:val="nil"/>
            </w:tcBorders>
            <w:shd w:val="clear" w:color="auto" w:fill="auto"/>
          </w:tcPr>
          <w:p w14:paraId="2F2DC96E"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6006BD24" w14:textId="77777777" w:rsidTr="00527250">
        <w:trPr>
          <w:gridAfter w:val="1"/>
          <w:wAfter w:w="365" w:type="dxa"/>
          <w:trHeight w:val="143"/>
          <w:jc w:val="center"/>
        </w:trPr>
        <w:tc>
          <w:tcPr>
            <w:tcW w:w="2333" w:type="dxa"/>
            <w:tcBorders>
              <w:top w:val="nil"/>
              <w:left w:val="nil"/>
              <w:bottom w:val="nil"/>
              <w:right w:val="nil"/>
            </w:tcBorders>
            <w:shd w:val="clear" w:color="auto" w:fill="auto"/>
          </w:tcPr>
          <w:p w14:paraId="1CA714B8"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  No</w:t>
            </w:r>
          </w:p>
        </w:tc>
        <w:tc>
          <w:tcPr>
            <w:tcW w:w="823" w:type="dxa"/>
            <w:tcBorders>
              <w:top w:val="nil"/>
              <w:left w:val="nil"/>
              <w:bottom w:val="nil"/>
              <w:right w:val="nil"/>
            </w:tcBorders>
            <w:shd w:val="clear" w:color="auto" w:fill="auto"/>
          </w:tcPr>
          <w:p w14:paraId="50D2999B"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1</w:t>
            </w:r>
          </w:p>
        </w:tc>
        <w:tc>
          <w:tcPr>
            <w:tcW w:w="1098" w:type="dxa"/>
            <w:tcBorders>
              <w:top w:val="nil"/>
              <w:left w:val="nil"/>
              <w:bottom w:val="nil"/>
              <w:right w:val="nil"/>
            </w:tcBorders>
            <w:shd w:val="clear" w:color="auto" w:fill="auto"/>
          </w:tcPr>
          <w:p w14:paraId="3A5BA314"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688C12F3"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60BFE890"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3D49D8EB"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1</w:t>
            </w:r>
          </w:p>
        </w:tc>
        <w:tc>
          <w:tcPr>
            <w:tcW w:w="1098" w:type="dxa"/>
            <w:tcBorders>
              <w:top w:val="nil"/>
              <w:left w:val="nil"/>
              <w:bottom w:val="nil"/>
              <w:right w:val="nil"/>
            </w:tcBorders>
            <w:shd w:val="clear" w:color="auto" w:fill="auto"/>
          </w:tcPr>
          <w:p w14:paraId="55138BD5"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69E849C3" w14:textId="77777777" w:rsidR="00527250" w:rsidRPr="000D62D1" w:rsidRDefault="00527250" w:rsidP="00527250">
            <w:pPr>
              <w:rPr>
                <w:rFonts w:ascii="Calibri" w:hAnsi="Calibri" w:cs="Calibri"/>
                <w:bCs/>
                <w:color w:val="1F4E79" w:themeColor="accent1" w:themeShade="80"/>
                <w:sz w:val="20"/>
                <w:szCs w:val="20"/>
              </w:rPr>
            </w:pPr>
          </w:p>
        </w:tc>
        <w:tc>
          <w:tcPr>
            <w:tcW w:w="263" w:type="dxa"/>
            <w:tcBorders>
              <w:top w:val="nil"/>
              <w:left w:val="nil"/>
              <w:bottom w:val="nil"/>
              <w:right w:val="nil"/>
            </w:tcBorders>
            <w:shd w:val="clear" w:color="auto" w:fill="auto"/>
          </w:tcPr>
          <w:p w14:paraId="0F62A073"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55B210C0"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hint="eastAsia"/>
                <w:color w:val="1F4E79" w:themeColor="accent1" w:themeShade="80"/>
                <w:sz w:val="20"/>
                <w:szCs w:val="20"/>
              </w:rPr>
              <w:t>1</w:t>
            </w:r>
          </w:p>
        </w:tc>
        <w:tc>
          <w:tcPr>
            <w:tcW w:w="1048" w:type="dxa"/>
            <w:tcBorders>
              <w:top w:val="nil"/>
              <w:left w:val="nil"/>
              <w:bottom w:val="nil"/>
              <w:right w:val="nil"/>
            </w:tcBorders>
            <w:shd w:val="clear" w:color="auto" w:fill="auto"/>
          </w:tcPr>
          <w:p w14:paraId="2B397FB3"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57E4C9B9" w14:textId="77777777" w:rsidR="00527250" w:rsidRPr="000D62D1" w:rsidRDefault="00527250" w:rsidP="00527250">
            <w:pPr>
              <w:rPr>
                <w:rFonts w:ascii="Calibri" w:hAnsi="Calibri" w:cs="Calibri"/>
                <w:color w:val="1F4E79" w:themeColor="accent1" w:themeShade="80"/>
                <w:sz w:val="20"/>
                <w:szCs w:val="20"/>
              </w:rPr>
            </w:pPr>
          </w:p>
        </w:tc>
        <w:tc>
          <w:tcPr>
            <w:tcW w:w="276" w:type="dxa"/>
            <w:tcBorders>
              <w:top w:val="nil"/>
              <w:left w:val="nil"/>
              <w:bottom w:val="nil"/>
              <w:right w:val="nil"/>
            </w:tcBorders>
            <w:shd w:val="clear" w:color="auto" w:fill="auto"/>
          </w:tcPr>
          <w:p w14:paraId="7F1B93EC"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3DA06284" w14:textId="77777777" w:rsidTr="00527250">
        <w:trPr>
          <w:gridAfter w:val="1"/>
          <w:wAfter w:w="365" w:type="dxa"/>
          <w:trHeight w:val="143"/>
          <w:jc w:val="center"/>
        </w:trPr>
        <w:tc>
          <w:tcPr>
            <w:tcW w:w="2333" w:type="dxa"/>
            <w:tcBorders>
              <w:top w:val="nil"/>
              <w:left w:val="nil"/>
              <w:bottom w:val="nil"/>
              <w:right w:val="nil"/>
            </w:tcBorders>
            <w:shd w:val="clear" w:color="auto" w:fill="auto"/>
          </w:tcPr>
          <w:p w14:paraId="7D930A61"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  Yes</w:t>
            </w:r>
          </w:p>
        </w:tc>
        <w:tc>
          <w:tcPr>
            <w:tcW w:w="823" w:type="dxa"/>
            <w:tcBorders>
              <w:top w:val="nil"/>
              <w:left w:val="nil"/>
              <w:bottom w:val="nil"/>
              <w:right w:val="nil"/>
            </w:tcBorders>
            <w:shd w:val="clear" w:color="auto" w:fill="auto"/>
          </w:tcPr>
          <w:p w14:paraId="0D02388E"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94</w:t>
            </w:r>
          </w:p>
        </w:tc>
        <w:tc>
          <w:tcPr>
            <w:tcW w:w="1098" w:type="dxa"/>
            <w:tcBorders>
              <w:top w:val="nil"/>
              <w:left w:val="nil"/>
              <w:bottom w:val="nil"/>
              <w:right w:val="nil"/>
            </w:tcBorders>
            <w:shd w:val="clear" w:color="auto" w:fill="auto"/>
          </w:tcPr>
          <w:p w14:paraId="2940693E"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79, 1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11</w:t>
            </w:r>
          </w:p>
        </w:tc>
        <w:tc>
          <w:tcPr>
            <w:tcW w:w="824" w:type="dxa"/>
            <w:tcBorders>
              <w:top w:val="nil"/>
              <w:left w:val="nil"/>
              <w:bottom w:val="nil"/>
              <w:right w:val="nil"/>
            </w:tcBorders>
            <w:shd w:val="clear" w:color="auto" w:fill="auto"/>
          </w:tcPr>
          <w:p w14:paraId="27123835"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444</w:t>
            </w:r>
          </w:p>
        </w:tc>
        <w:tc>
          <w:tcPr>
            <w:tcW w:w="274" w:type="dxa"/>
            <w:tcBorders>
              <w:top w:val="nil"/>
              <w:left w:val="nil"/>
              <w:bottom w:val="nil"/>
              <w:right w:val="nil"/>
            </w:tcBorders>
            <w:shd w:val="clear" w:color="auto" w:fill="auto"/>
          </w:tcPr>
          <w:p w14:paraId="01030414"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6BC016EE"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91</w:t>
            </w:r>
          </w:p>
        </w:tc>
        <w:tc>
          <w:tcPr>
            <w:tcW w:w="1098" w:type="dxa"/>
            <w:tcBorders>
              <w:top w:val="nil"/>
              <w:left w:val="nil"/>
              <w:bottom w:val="nil"/>
              <w:right w:val="nil"/>
            </w:tcBorders>
            <w:shd w:val="clear" w:color="auto" w:fill="auto"/>
          </w:tcPr>
          <w:p w14:paraId="433C93FC"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81, 1</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01</w:t>
            </w:r>
          </w:p>
        </w:tc>
        <w:tc>
          <w:tcPr>
            <w:tcW w:w="824" w:type="dxa"/>
            <w:tcBorders>
              <w:top w:val="nil"/>
              <w:left w:val="nil"/>
              <w:bottom w:val="nil"/>
              <w:right w:val="nil"/>
            </w:tcBorders>
            <w:shd w:val="clear" w:color="auto" w:fill="auto"/>
          </w:tcPr>
          <w:p w14:paraId="060602BE"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081</w:t>
            </w:r>
          </w:p>
        </w:tc>
        <w:tc>
          <w:tcPr>
            <w:tcW w:w="263" w:type="dxa"/>
            <w:tcBorders>
              <w:top w:val="nil"/>
              <w:left w:val="nil"/>
              <w:bottom w:val="nil"/>
              <w:right w:val="nil"/>
            </w:tcBorders>
            <w:shd w:val="clear" w:color="auto" w:fill="auto"/>
          </w:tcPr>
          <w:p w14:paraId="2FA3DE7C"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3C9AFC03"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0.95</w:t>
            </w:r>
          </w:p>
        </w:tc>
        <w:tc>
          <w:tcPr>
            <w:tcW w:w="1048" w:type="dxa"/>
            <w:tcBorders>
              <w:top w:val="nil"/>
              <w:left w:val="nil"/>
              <w:bottom w:val="nil"/>
              <w:right w:val="nil"/>
            </w:tcBorders>
            <w:shd w:val="clear" w:color="auto" w:fill="auto"/>
          </w:tcPr>
          <w:p w14:paraId="20C2C513"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0.89, 1.01</w:t>
            </w:r>
          </w:p>
        </w:tc>
        <w:tc>
          <w:tcPr>
            <w:tcW w:w="869" w:type="dxa"/>
            <w:tcBorders>
              <w:top w:val="nil"/>
              <w:left w:val="nil"/>
              <w:bottom w:val="nil"/>
              <w:right w:val="nil"/>
            </w:tcBorders>
            <w:shd w:val="clear" w:color="auto" w:fill="auto"/>
          </w:tcPr>
          <w:p w14:paraId="6B0F3667"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0.101</w:t>
            </w:r>
          </w:p>
        </w:tc>
        <w:tc>
          <w:tcPr>
            <w:tcW w:w="276" w:type="dxa"/>
            <w:tcBorders>
              <w:top w:val="nil"/>
              <w:left w:val="nil"/>
              <w:bottom w:val="nil"/>
              <w:right w:val="nil"/>
            </w:tcBorders>
            <w:shd w:val="clear" w:color="auto" w:fill="auto"/>
          </w:tcPr>
          <w:p w14:paraId="41A6F8B7"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4CF1E804" w14:textId="77777777" w:rsidTr="00527250">
        <w:trPr>
          <w:gridAfter w:val="1"/>
          <w:wAfter w:w="365" w:type="dxa"/>
          <w:trHeight w:val="136"/>
          <w:jc w:val="center"/>
        </w:trPr>
        <w:tc>
          <w:tcPr>
            <w:tcW w:w="2333" w:type="dxa"/>
            <w:tcBorders>
              <w:top w:val="nil"/>
              <w:left w:val="nil"/>
              <w:bottom w:val="nil"/>
              <w:right w:val="nil"/>
            </w:tcBorders>
            <w:shd w:val="clear" w:color="auto" w:fill="auto"/>
            <w:hideMark/>
          </w:tcPr>
          <w:p w14:paraId="4CF03A38"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Alcohol consumption</w:t>
            </w:r>
          </w:p>
        </w:tc>
        <w:tc>
          <w:tcPr>
            <w:tcW w:w="823" w:type="dxa"/>
            <w:tcBorders>
              <w:top w:val="nil"/>
              <w:left w:val="nil"/>
              <w:bottom w:val="nil"/>
              <w:right w:val="nil"/>
            </w:tcBorders>
            <w:shd w:val="clear" w:color="auto" w:fill="auto"/>
          </w:tcPr>
          <w:p w14:paraId="36F64F22"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2246AE8F"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0CA36A4F"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743221AD"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4242E6E7"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1BA10BE7"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0C526A8C" w14:textId="77777777" w:rsidR="00527250" w:rsidRPr="000D62D1" w:rsidRDefault="00527250" w:rsidP="00527250">
            <w:pPr>
              <w:rPr>
                <w:rFonts w:ascii="Calibri" w:hAnsi="Calibri" w:cs="Calibri"/>
                <w:bCs/>
                <w:color w:val="1F4E79" w:themeColor="accent1" w:themeShade="80"/>
                <w:sz w:val="20"/>
                <w:szCs w:val="20"/>
              </w:rPr>
            </w:pPr>
          </w:p>
        </w:tc>
        <w:tc>
          <w:tcPr>
            <w:tcW w:w="263" w:type="dxa"/>
            <w:tcBorders>
              <w:top w:val="nil"/>
              <w:left w:val="nil"/>
              <w:bottom w:val="nil"/>
              <w:right w:val="nil"/>
            </w:tcBorders>
            <w:shd w:val="clear" w:color="auto" w:fill="auto"/>
          </w:tcPr>
          <w:p w14:paraId="50CE373A"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12299905" w14:textId="77777777" w:rsidR="00527250" w:rsidRPr="000D62D1" w:rsidRDefault="00527250" w:rsidP="00527250">
            <w:pPr>
              <w:rPr>
                <w:rFonts w:ascii="Calibri" w:hAnsi="Calibri" w:cs="Calibri"/>
                <w:color w:val="1F4E79" w:themeColor="accent1" w:themeShade="80"/>
                <w:sz w:val="20"/>
                <w:szCs w:val="20"/>
              </w:rPr>
            </w:pPr>
          </w:p>
        </w:tc>
        <w:tc>
          <w:tcPr>
            <w:tcW w:w="1048" w:type="dxa"/>
            <w:tcBorders>
              <w:top w:val="nil"/>
              <w:left w:val="nil"/>
              <w:bottom w:val="nil"/>
              <w:right w:val="nil"/>
            </w:tcBorders>
            <w:shd w:val="clear" w:color="auto" w:fill="auto"/>
          </w:tcPr>
          <w:p w14:paraId="60E00C56"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0E462FF0" w14:textId="77777777" w:rsidR="00527250" w:rsidRPr="000D62D1" w:rsidRDefault="00527250" w:rsidP="00527250">
            <w:pPr>
              <w:rPr>
                <w:rFonts w:ascii="Calibri" w:hAnsi="Calibri" w:cs="Calibri"/>
                <w:color w:val="1F4E79" w:themeColor="accent1" w:themeShade="80"/>
                <w:sz w:val="20"/>
                <w:szCs w:val="20"/>
              </w:rPr>
            </w:pPr>
          </w:p>
        </w:tc>
        <w:tc>
          <w:tcPr>
            <w:tcW w:w="276" w:type="dxa"/>
            <w:tcBorders>
              <w:top w:val="nil"/>
              <w:left w:val="nil"/>
              <w:bottom w:val="nil"/>
              <w:right w:val="nil"/>
            </w:tcBorders>
            <w:shd w:val="clear" w:color="auto" w:fill="auto"/>
          </w:tcPr>
          <w:p w14:paraId="35A9C4DB"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7D7C22A7" w14:textId="77777777" w:rsidTr="00527250">
        <w:trPr>
          <w:gridAfter w:val="1"/>
          <w:wAfter w:w="365" w:type="dxa"/>
          <w:trHeight w:val="136"/>
          <w:jc w:val="center"/>
        </w:trPr>
        <w:tc>
          <w:tcPr>
            <w:tcW w:w="2333" w:type="dxa"/>
            <w:tcBorders>
              <w:top w:val="nil"/>
              <w:left w:val="nil"/>
              <w:bottom w:val="nil"/>
              <w:right w:val="nil"/>
            </w:tcBorders>
            <w:shd w:val="clear" w:color="auto" w:fill="auto"/>
          </w:tcPr>
          <w:p w14:paraId="775EAEDA"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  No</w:t>
            </w:r>
          </w:p>
        </w:tc>
        <w:tc>
          <w:tcPr>
            <w:tcW w:w="823" w:type="dxa"/>
            <w:tcBorders>
              <w:top w:val="nil"/>
              <w:left w:val="nil"/>
              <w:bottom w:val="nil"/>
              <w:right w:val="nil"/>
            </w:tcBorders>
            <w:shd w:val="clear" w:color="auto" w:fill="auto"/>
          </w:tcPr>
          <w:p w14:paraId="0666D364"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1</w:t>
            </w:r>
          </w:p>
        </w:tc>
        <w:tc>
          <w:tcPr>
            <w:tcW w:w="1098" w:type="dxa"/>
            <w:tcBorders>
              <w:top w:val="nil"/>
              <w:left w:val="nil"/>
              <w:bottom w:val="nil"/>
              <w:right w:val="nil"/>
            </w:tcBorders>
            <w:shd w:val="clear" w:color="auto" w:fill="auto"/>
          </w:tcPr>
          <w:p w14:paraId="31C84FE9"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6CAE7A67"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7C9ABCAC"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57450B0B"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1</w:t>
            </w:r>
          </w:p>
        </w:tc>
        <w:tc>
          <w:tcPr>
            <w:tcW w:w="1098" w:type="dxa"/>
            <w:tcBorders>
              <w:top w:val="nil"/>
              <w:left w:val="nil"/>
              <w:bottom w:val="nil"/>
              <w:right w:val="nil"/>
            </w:tcBorders>
            <w:shd w:val="clear" w:color="auto" w:fill="auto"/>
          </w:tcPr>
          <w:p w14:paraId="0EC588E1"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4B20D816" w14:textId="77777777" w:rsidR="00527250" w:rsidRPr="000D62D1" w:rsidRDefault="00527250" w:rsidP="00527250">
            <w:pPr>
              <w:rPr>
                <w:rFonts w:ascii="Calibri" w:hAnsi="Calibri" w:cs="Calibri"/>
                <w:bCs/>
                <w:color w:val="1F4E79" w:themeColor="accent1" w:themeShade="80"/>
                <w:sz w:val="20"/>
                <w:szCs w:val="20"/>
              </w:rPr>
            </w:pPr>
          </w:p>
        </w:tc>
        <w:tc>
          <w:tcPr>
            <w:tcW w:w="263" w:type="dxa"/>
            <w:tcBorders>
              <w:top w:val="nil"/>
              <w:left w:val="nil"/>
              <w:bottom w:val="nil"/>
              <w:right w:val="nil"/>
            </w:tcBorders>
            <w:shd w:val="clear" w:color="auto" w:fill="auto"/>
          </w:tcPr>
          <w:p w14:paraId="460E8E3F"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3773E0F4"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hint="eastAsia"/>
                <w:color w:val="1F4E79" w:themeColor="accent1" w:themeShade="80"/>
                <w:sz w:val="20"/>
                <w:szCs w:val="20"/>
              </w:rPr>
              <w:t>1</w:t>
            </w:r>
          </w:p>
        </w:tc>
        <w:tc>
          <w:tcPr>
            <w:tcW w:w="1048" w:type="dxa"/>
            <w:tcBorders>
              <w:top w:val="nil"/>
              <w:left w:val="nil"/>
              <w:bottom w:val="nil"/>
              <w:right w:val="nil"/>
            </w:tcBorders>
            <w:shd w:val="clear" w:color="auto" w:fill="auto"/>
          </w:tcPr>
          <w:p w14:paraId="7389B0DA"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04528E97" w14:textId="77777777" w:rsidR="00527250" w:rsidRPr="000D62D1" w:rsidRDefault="00527250" w:rsidP="00527250">
            <w:pPr>
              <w:rPr>
                <w:rFonts w:ascii="Calibri" w:hAnsi="Calibri" w:cs="Calibri"/>
                <w:color w:val="1F4E79" w:themeColor="accent1" w:themeShade="80"/>
                <w:sz w:val="20"/>
                <w:szCs w:val="20"/>
              </w:rPr>
            </w:pPr>
          </w:p>
        </w:tc>
        <w:tc>
          <w:tcPr>
            <w:tcW w:w="276" w:type="dxa"/>
            <w:tcBorders>
              <w:top w:val="nil"/>
              <w:left w:val="nil"/>
              <w:bottom w:val="nil"/>
              <w:right w:val="nil"/>
            </w:tcBorders>
            <w:shd w:val="clear" w:color="auto" w:fill="auto"/>
          </w:tcPr>
          <w:p w14:paraId="6E34DFD7"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743CF02E" w14:textId="77777777" w:rsidTr="00527250">
        <w:trPr>
          <w:gridAfter w:val="1"/>
          <w:wAfter w:w="365" w:type="dxa"/>
          <w:trHeight w:val="136"/>
          <w:jc w:val="center"/>
        </w:trPr>
        <w:tc>
          <w:tcPr>
            <w:tcW w:w="2333" w:type="dxa"/>
            <w:tcBorders>
              <w:top w:val="nil"/>
              <w:left w:val="nil"/>
              <w:bottom w:val="nil"/>
              <w:right w:val="nil"/>
            </w:tcBorders>
            <w:shd w:val="clear" w:color="auto" w:fill="auto"/>
          </w:tcPr>
          <w:p w14:paraId="1E4A6212"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  Yes</w:t>
            </w:r>
          </w:p>
        </w:tc>
        <w:tc>
          <w:tcPr>
            <w:tcW w:w="823" w:type="dxa"/>
            <w:tcBorders>
              <w:top w:val="nil"/>
              <w:left w:val="nil"/>
              <w:bottom w:val="nil"/>
              <w:right w:val="nil"/>
            </w:tcBorders>
            <w:shd w:val="clear" w:color="auto" w:fill="auto"/>
          </w:tcPr>
          <w:p w14:paraId="26A11AB1"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95</w:t>
            </w:r>
          </w:p>
        </w:tc>
        <w:tc>
          <w:tcPr>
            <w:tcW w:w="1098" w:type="dxa"/>
            <w:tcBorders>
              <w:top w:val="nil"/>
              <w:left w:val="nil"/>
              <w:bottom w:val="nil"/>
              <w:right w:val="nil"/>
            </w:tcBorders>
            <w:shd w:val="clear" w:color="auto" w:fill="auto"/>
          </w:tcPr>
          <w:p w14:paraId="0D89BD17"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90, 0.99</w:t>
            </w:r>
          </w:p>
        </w:tc>
        <w:tc>
          <w:tcPr>
            <w:tcW w:w="824" w:type="dxa"/>
            <w:tcBorders>
              <w:top w:val="nil"/>
              <w:left w:val="nil"/>
              <w:bottom w:val="nil"/>
              <w:right w:val="nil"/>
            </w:tcBorders>
            <w:shd w:val="clear" w:color="auto" w:fill="auto"/>
          </w:tcPr>
          <w:p w14:paraId="7827C516"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035</w:t>
            </w:r>
          </w:p>
        </w:tc>
        <w:tc>
          <w:tcPr>
            <w:tcW w:w="274" w:type="dxa"/>
            <w:tcBorders>
              <w:top w:val="nil"/>
              <w:left w:val="nil"/>
              <w:bottom w:val="nil"/>
              <w:right w:val="nil"/>
            </w:tcBorders>
            <w:shd w:val="clear" w:color="auto" w:fill="auto"/>
          </w:tcPr>
          <w:p w14:paraId="28C0E3DD"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0AF26D54"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98</w:t>
            </w:r>
          </w:p>
        </w:tc>
        <w:tc>
          <w:tcPr>
            <w:tcW w:w="1098" w:type="dxa"/>
            <w:tcBorders>
              <w:top w:val="nil"/>
              <w:left w:val="nil"/>
              <w:bottom w:val="nil"/>
              <w:right w:val="nil"/>
            </w:tcBorders>
            <w:shd w:val="clear" w:color="auto" w:fill="auto"/>
          </w:tcPr>
          <w:p w14:paraId="1158F367"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89, 1.09</w:t>
            </w:r>
          </w:p>
        </w:tc>
        <w:tc>
          <w:tcPr>
            <w:tcW w:w="824" w:type="dxa"/>
            <w:tcBorders>
              <w:top w:val="nil"/>
              <w:left w:val="nil"/>
              <w:bottom w:val="nil"/>
              <w:right w:val="nil"/>
            </w:tcBorders>
            <w:shd w:val="clear" w:color="auto" w:fill="auto"/>
          </w:tcPr>
          <w:p w14:paraId="1C7E7FA0"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719</w:t>
            </w:r>
          </w:p>
        </w:tc>
        <w:tc>
          <w:tcPr>
            <w:tcW w:w="263" w:type="dxa"/>
            <w:tcBorders>
              <w:top w:val="nil"/>
              <w:left w:val="nil"/>
              <w:bottom w:val="nil"/>
              <w:right w:val="nil"/>
            </w:tcBorders>
            <w:shd w:val="clear" w:color="auto" w:fill="auto"/>
          </w:tcPr>
          <w:p w14:paraId="3BF2E25C"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6FE2B6F7"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0.99</w:t>
            </w:r>
          </w:p>
        </w:tc>
        <w:tc>
          <w:tcPr>
            <w:tcW w:w="1048" w:type="dxa"/>
            <w:tcBorders>
              <w:top w:val="nil"/>
              <w:left w:val="nil"/>
              <w:bottom w:val="nil"/>
              <w:right w:val="nil"/>
            </w:tcBorders>
            <w:shd w:val="clear" w:color="auto" w:fill="auto"/>
          </w:tcPr>
          <w:p w14:paraId="67920FDF"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0.98, 1.01</w:t>
            </w:r>
          </w:p>
        </w:tc>
        <w:tc>
          <w:tcPr>
            <w:tcW w:w="869" w:type="dxa"/>
            <w:tcBorders>
              <w:top w:val="nil"/>
              <w:left w:val="nil"/>
              <w:bottom w:val="nil"/>
              <w:right w:val="nil"/>
            </w:tcBorders>
            <w:shd w:val="clear" w:color="auto" w:fill="auto"/>
          </w:tcPr>
          <w:p w14:paraId="6977DED0"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0.291</w:t>
            </w:r>
          </w:p>
        </w:tc>
        <w:tc>
          <w:tcPr>
            <w:tcW w:w="276" w:type="dxa"/>
            <w:tcBorders>
              <w:top w:val="nil"/>
              <w:left w:val="nil"/>
              <w:bottom w:val="nil"/>
              <w:right w:val="nil"/>
            </w:tcBorders>
            <w:shd w:val="clear" w:color="auto" w:fill="auto"/>
          </w:tcPr>
          <w:p w14:paraId="36ABB49E"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716CAB17" w14:textId="77777777" w:rsidTr="00527250">
        <w:trPr>
          <w:gridAfter w:val="1"/>
          <w:wAfter w:w="365" w:type="dxa"/>
          <w:trHeight w:val="136"/>
          <w:jc w:val="center"/>
        </w:trPr>
        <w:tc>
          <w:tcPr>
            <w:tcW w:w="2333" w:type="dxa"/>
            <w:tcBorders>
              <w:top w:val="nil"/>
              <w:left w:val="nil"/>
              <w:bottom w:val="nil"/>
              <w:right w:val="nil"/>
            </w:tcBorders>
            <w:shd w:val="clear" w:color="auto" w:fill="auto"/>
          </w:tcPr>
          <w:p w14:paraId="60D70C4B"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Attending pre-pregnancy examination</w:t>
            </w:r>
          </w:p>
        </w:tc>
        <w:tc>
          <w:tcPr>
            <w:tcW w:w="823" w:type="dxa"/>
            <w:tcBorders>
              <w:top w:val="nil"/>
              <w:left w:val="nil"/>
              <w:bottom w:val="nil"/>
              <w:right w:val="nil"/>
            </w:tcBorders>
            <w:shd w:val="clear" w:color="auto" w:fill="auto"/>
          </w:tcPr>
          <w:p w14:paraId="34FF958E"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NA</w:t>
            </w:r>
            <w:r w:rsidRPr="000D62D1">
              <w:rPr>
                <w:rFonts w:ascii="Calibri" w:hAnsi="Calibri" w:cs="Calibri"/>
                <w:bCs/>
                <w:color w:val="1F4E79" w:themeColor="accent1" w:themeShade="80"/>
                <w:sz w:val="20"/>
                <w:szCs w:val="20"/>
                <w:vertAlign w:val="superscript"/>
              </w:rPr>
              <w:t>4</w:t>
            </w:r>
          </w:p>
        </w:tc>
        <w:tc>
          <w:tcPr>
            <w:tcW w:w="1098" w:type="dxa"/>
            <w:tcBorders>
              <w:top w:val="nil"/>
              <w:left w:val="nil"/>
              <w:bottom w:val="nil"/>
              <w:right w:val="nil"/>
            </w:tcBorders>
            <w:shd w:val="clear" w:color="auto" w:fill="auto"/>
          </w:tcPr>
          <w:p w14:paraId="4C19292C"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7C4D6CD9"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4155C84D"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12F21B66"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NA</w:t>
            </w:r>
            <w:r w:rsidRPr="000D62D1">
              <w:rPr>
                <w:rFonts w:ascii="Calibri" w:hAnsi="Calibri" w:cs="Calibri"/>
                <w:bCs/>
                <w:color w:val="1F4E79" w:themeColor="accent1" w:themeShade="80"/>
                <w:sz w:val="20"/>
                <w:szCs w:val="20"/>
                <w:vertAlign w:val="superscript"/>
              </w:rPr>
              <w:t>4</w:t>
            </w:r>
          </w:p>
        </w:tc>
        <w:tc>
          <w:tcPr>
            <w:tcW w:w="1098" w:type="dxa"/>
            <w:tcBorders>
              <w:top w:val="nil"/>
              <w:left w:val="nil"/>
              <w:bottom w:val="nil"/>
              <w:right w:val="nil"/>
            </w:tcBorders>
            <w:shd w:val="clear" w:color="auto" w:fill="auto"/>
          </w:tcPr>
          <w:p w14:paraId="6D11E155"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61FE6C71" w14:textId="77777777" w:rsidR="00527250" w:rsidRPr="000D62D1" w:rsidRDefault="00527250" w:rsidP="00527250">
            <w:pPr>
              <w:rPr>
                <w:rFonts w:ascii="Calibri" w:hAnsi="Calibri" w:cs="Calibri"/>
                <w:bCs/>
                <w:color w:val="1F4E79" w:themeColor="accent1" w:themeShade="80"/>
                <w:sz w:val="20"/>
                <w:szCs w:val="20"/>
                <w:highlight w:val="yellow"/>
              </w:rPr>
            </w:pPr>
          </w:p>
        </w:tc>
        <w:tc>
          <w:tcPr>
            <w:tcW w:w="263" w:type="dxa"/>
            <w:tcBorders>
              <w:top w:val="nil"/>
              <w:left w:val="nil"/>
              <w:bottom w:val="nil"/>
              <w:right w:val="nil"/>
            </w:tcBorders>
            <w:shd w:val="clear" w:color="auto" w:fill="auto"/>
          </w:tcPr>
          <w:p w14:paraId="789320E9"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3F628022" w14:textId="77777777" w:rsidR="00527250" w:rsidRPr="000D62D1" w:rsidRDefault="00527250" w:rsidP="00527250">
            <w:pPr>
              <w:rPr>
                <w:rFonts w:ascii="Calibri" w:hAnsi="Calibri" w:cs="Calibri"/>
                <w:color w:val="1F4E79" w:themeColor="accent1" w:themeShade="80"/>
                <w:sz w:val="20"/>
                <w:szCs w:val="20"/>
              </w:rPr>
            </w:pPr>
          </w:p>
        </w:tc>
        <w:tc>
          <w:tcPr>
            <w:tcW w:w="1048" w:type="dxa"/>
            <w:tcBorders>
              <w:top w:val="nil"/>
              <w:left w:val="nil"/>
              <w:bottom w:val="nil"/>
              <w:right w:val="nil"/>
            </w:tcBorders>
            <w:shd w:val="clear" w:color="auto" w:fill="auto"/>
          </w:tcPr>
          <w:p w14:paraId="40DA6AFF"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16479FE4" w14:textId="77777777" w:rsidR="00527250" w:rsidRPr="000D62D1" w:rsidRDefault="00527250" w:rsidP="00527250">
            <w:pPr>
              <w:rPr>
                <w:rFonts w:ascii="Calibri" w:hAnsi="Calibri" w:cs="Calibri"/>
                <w:color w:val="1F4E79" w:themeColor="accent1" w:themeShade="80"/>
                <w:sz w:val="20"/>
                <w:szCs w:val="20"/>
              </w:rPr>
            </w:pPr>
          </w:p>
        </w:tc>
        <w:tc>
          <w:tcPr>
            <w:tcW w:w="276" w:type="dxa"/>
            <w:tcBorders>
              <w:top w:val="nil"/>
              <w:left w:val="nil"/>
              <w:bottom w:val="nil"/>
              <w:right w:val="nil"/>
            </w:tcBorders>
            <w:shd w:val="clear" w:color="auto" w:fill="auto"/>
          </w:tcPr>
          <w:p w14:paraId="54CDACD8"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0719E783" w14:textId="77777777" w:rsidTr="00527250">
        <w:trPr>
          <w:gridAfter w:val="1"/>
          <w:wAfter w:w="365" w:type="dxa"/>
          <w:trHeight w:val="136"/>
          <w:jc w:val="center"/>
        </w:trPr>
        <w:tc>
          <w:tcPr>
            <w:tcW w:w="2333" w:type="dxa"/>
            <w:tcBorders>
              <w:top w:val="nil"/>
              <w:left w:val="nil"/>
              <w:bottom w:val="nil"/>
              <w:right w:val="nil"/>
            </w:tcBorders>
            <w:shd w:val="clear" w:color="auto" w:fill="auto"/>
          </w:tcPr>
          <w:p w14:paraId="70EC7C47"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  No</w:t>
            </w:r>
          </w:p>
        </w:tc>
        <w:tc>
          <w:tcPr>
            <w:tcW w:w="823" w:type="dxa"/>
            <w:tcBorders>
              <w:top w:val="nil"/>
              <w:left w:val="nil"/>
              <w:bottom w:val="nil"/>
              <w:right w:val="nil"/>
            </w:tcBorders>
            <w:shd w:val="clear" w:color="auto" w:fill="auto"/>
          </w:tcPr>
          <w:p w14:paraId="3B68916D"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359FD026"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4F011B91"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788B7ABD"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19F0A889"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407E5D9F"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4ADA6C09" w14:textId="77777777" w:rsidR="00527250" w:rsidRPr="000D62D1" w:rsidRDefault="00527250" w:rsidP="00527250">
            <w:pPr>
              <w:rPr>
                <w:rFonts w:ascii="Calibri" w:hAnsi="Calibri" w:cs="Calibri"/>
                <w:bCs/>
                <w:color w:val="1F4E79" w:themeColor="accent1" w:themeShade="80"/>
                <w:sz w:val="20"/>
                <w:szCs w:val="20"/>
                <w:highlight w:val="yellow"/>
              </w:rPr>
            </w:pPr>
          </w:p>
        </w:tc>
        <w:tc>
          <w:tcPr>
            <w:tcW w:w="263" w:type="dxa"/>
            <w:tcBorders>
              <w:top w:val="nil"/>
              <w:left w:val="nil"/>
              <w:bottom w:val="nil"/>
              <w:right w:val="nil"/>
            </w:tcBorders>
            <w:shd w:val="clear" w:color="auto" w:fill="auto"/>
          </w:tcPr>
          <w:p w14:paraId="386F75DA"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27090B35" w14:textId="77777777" w:rsidR="00527250" w:rsidRPr="000D62D1" w:rsidRDefault="00527250" w:rsidP="00527250">
            <w:pPr>
              <w:rPr>
                <w:rFonts w:ascii="Calibri" w:hAnsi="Calibri" w:cs="Calibri"/>
                <w:color w:val="1F4E79" w:themeColor="accent1" w:themeShade="80"/>
                <w:sz w:val="20"/>
                <w:szCs w:val="20"/>
              </w:rPr>
            </w:pPr>
          </w:p>
        </w:tc>
        <w:tc>
          <w:tcPr>
            <w:tcW w:w="1048" w:type="dxa"/>
            <w:tcBorders>
              <w:top w:val="nil"/>
              <w:left w:val="nil"/>
              <w:bottom w:val="nil"/>
              <w:right w:val="nil"/>
            </w:tcBorders>
            <w:shd w:val="clear" w:color="auto" w:fill="auto"/>
          </w:tcPr>
          <w:p w14:paraId="20FFB005"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0C107966" w14:textId="77777777" w:rsidR="00527250" w:rsidRPr="000D62D1" w:rsidRDefault="00527250" w:rsidP="00527250">
            <w:pPr>
              <w:rPr>
                <w:rFonts w:ascii="Calibri" w:hAnsi="Calibri" w:cs="Calibri"/>
                <w:bCs/>
                <w:color w:val="1F4E79" w:themeColor="accent1" w:themeShade="80"/>
                <w:sz w:val="20"/>
                <w:szCs w:val="20"/>
              </w:rPr>
            </w:pPr>
          </w:p>
        </w:tc>
        <w:tc>
          <w:tcPr>
            <w:tcW w:w="276" w:type="dxa"/>
            <w:tcBorders>
              <w:top w:val="nil"/>
              <w:left w:val="nil"/>
              <w:bottom w:val="nil"/>
              <w:right w:val="nil"/>
            </w:tcBorders>
            <w:shd w:val="clear" w:color="auto" w:fill="auto"/>
          </w:tcPr>
          <w:p w14:paraId="6F0DFFC4"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358606CD" w14:textId="77777777" w:rsidTr="00527250">
        <w:trPr>
          <w:gridAfter w:val="1"/>
          <w:wAfter w:w="365" w:type="dxa"/>
          <w:trHeight w:val="136"/>
          <w:jc w:val="center"/>
        </w:trPr>
        <w:tc>
          <w:tcPr>
            <w:tcW w:w="2333" w:type="dxa"/>
            <w:tcBorders>
              <w:top w:val="nil"/>
              <w:left w:val="nil"/>
              <w:bottom w:val="nil"/>
              <w:right w:val="nil"/>
            </w:tcBorders>
            <w:shd w:val="clear" w:color="auto" w:fill="auto"/>
          </w:tcPr>
          <w:p w14:paraId="07D32FE3"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  Yes</w:t>
            </w:r>
          </w:p>
        </w:tc>
        <w:tc>
          <w:tcPr>
            <w:tcW w:w="823" w:type="dxa"/>
            <w:tcBorders>
              <w:top w:val="nil"/>
              <w:left w:val="nil"/>
              <w:bottom w:val="nil"/>
              <w:right w:val="nil"/>
            </w:tcBorders>
            <w:shd w:val="clear" w:color="auto" w:fill="auto"/>
          </w:tcPr>
          <w:p w14:paraId="4BE0B9C8"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07440ED8"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58FA1822"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0D7CBBE1"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05404CF5"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0ED4F88C"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1B4FC66A" w14:textId="77777777" w:rsidR="00527250" w:rsidRPr="000D62D1" w:rsidRDefault="00527250" w:rsidP="00527250">
            <w:pPr>
              <w:rPr>
                <w:rFonts w:ascii="Calibri" w:hAnsi="Calibri" w:cs="Calibri"/>
                <w:bCs/>
                <w:color w:val="1F4E79" w:themeColor="accent1" w:themeShade="80"/>
                <w:sz w:val="20"/>
                <w:szCs w:val="20"/>
                <w:highlight w:val="yellow"/>
              </w:rPr>
            </w:pPr>
          </w:p>
        </w:tc>
        <w:tc>
          <w:tcPr>
            <w:tcW w:w="263" w:type="dxa"/>
            <w:tcBorders>
              <w:top w:val="nil"/>
              <w:left w:val="nil"/>
              <w:bottom w:val="nil"/>
              <w:right w:val="nil"/>
            </w:tcBorders>
            <w:shd w:val="clear" w:color="auto" w:fill="auto"/>
          </w:tcPr>
          <w:p w14:paraId="5E7B82C8"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43552E4A"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1.02</w:t>
            </w:r>
          </w:p>
        </w:tc>
        <w:tc>
          <w:tcPr>
            <w:tcW w:w="1048" w:type="dxa"/>
            <w:tcBorders>
              <w:top w:val="nil"/>
              <w:left w:val="nil"/>
              <w:bottom w:val="nil"/>
              <w:right w:val="nil"/>
            </w:tcBorders>
            <w:shd w:val="clear" w:color="auto" w:fill="auto"/>
          </w:tcPr>
          <w:p w14:paraId="35DD9B7C"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1.01, 1.03</w:t>
            </w:r>
          </w:p>
        </w:tc>
        <w:tc>
          <w:tcPr>
            <w:tcW w:w="869" w:type="dxa"/>
            <w:tcBorders>
              <w:top w:val="nil"/>
              <w:left w:val="nil"/>
              <w:bottom w:val="nil"/>
              <w:right w:val="nil"/>
            </w:tcBorders>
            <w:shd w:val="clear" w:color="auto" w:fill="auto"/>
          </w:tcPr>
          <w:p w14:paraId="11A2AC48"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&lt;0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001</w:t>
            </w:r>
          </w:p>
        </w:tc>
        <w:tc>
          <w:tcPr>
            <w:tcW w:w="276" w:type="dxa"/>
            <w:tcBorders>
              <w:top w:val="nil"/>
              <w:left w:val="nil"/>
              <w:bottom w:val="nil"/>
              <w:right w:val="nil"/>
            </w:tcBorders>
            <w:shd w:val="clear" w:color="auto" w:fill="auto"/>
          </w:tcPr>
          <w:p w14:paraId="28B7FD88"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23530835" w14:textId="77777777" w:rsidTr="00527250">
        <w:trPr>
          <w:gridAfter w:val="1"/>
          <w:wAfter w:w="365" w:type="dxa"/>
          <w:trHeight w:val="136"/>
          <w:jc w:val="center"/>
        </w:trPr>
        <w:tc>
          <w:tcPr>
            <w:tcW w:w="2333" w:type="dxa"/>
            <w:tcBorders>
              <w:top w:val="nil"/>
              <w:left w:val="nil"/>
              <w:bottom w:val="nil"/>
              <w:right w:val="nil"/>
            </w:tcBorders>
            <w:shd w:val="clear" w:color="auto" w:fill="auto"/>
          </w:tcPr>
          <w:p w14:paraId="71BFA962"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Gravidity (times)</w:t>
            </w:r>
          </w:p>
        </w:tc>
        <w:tc>
          <w:tcPr>
            <w:tcW w:w="823" w:type="dxa"/>
            <w:tcBorders>
              <w:top w:val="nil"/>
              <w:left w:val="nil"/>
              <w:bottom w:val="nil"/>
              <w:right w:val="nil"/>
            </w:tcBorders>
            <w:shd w:val="clear" w:color="auto" w:fill="auto"/>
          </w:tcPr>
          <w:p w14:paraId="60D1F64E"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NA</w:t>
            </w:r>
            <w:r w:rsidRPr="000D62D1">
              <w:rPr>
                <w:rFonts w:ascii="Calibri" w:hAnsi="Calibri" w:cs="Calibri"/>
                <w:bCs/>
                <w:color w:val="1F4E79" w:themeColor="accent1" w:themeShade="80"/>
                <w:sz w:val="20"/>
                <w:szCs w:val="20"/>
                <w:vertAlign w:val="superscript"/>
              </w:rPr>
              <w:t>4</w:t>
            </w:r>
          </w:p>
        </w:tc>
        <w:tc>
          <w:tcPr>
            <w:tcW w:w="1098" w:type="dxa"/>
            <w:tcBorders>
              <w:top w:val="nil"/>
              <w:left w:val="nil"/>
              <w:bottom w:val="nil"/>
              <w:right w:val="nil"/>
            </w:tcBorders>
            <w:shd w:val="clear" w:color="auto" w:fill="auto"/>
          </w:tcPr>
          <w:p w14:paraId="71E30924"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2DE29F1E"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69FF113F"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7945856F"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NA</w:t>
            </w:r>
            <w:r w:rsidRPr="000D62D1">
              <w:rPr>
                <w:rFonts w:ascii="Calibri" w:hAnsi="Calibri" w:cs="Calibri"/>
                <w:bCs/>
                <w:color w:val="1F4E79" w:themeColor="accent1" w:themeShade="80"/>
                <w:sz w:val="20"/>
                <w:szCs w:val="20"/>
                <w:vertAlign w:val="superscript"/>
              </w:rPr>
              <w:t>4</w:t>
            </w:r>
          </w:p>
        </w:tc>
        <w:tc>
          <w:tcPr>
            <w:tcW w:w="1098" w:type="dxa"/>
            <w:tcBorders>
              <w:top w:val="nil"/>
              <w:left w:val="nil"/>
              <w:bottom w:val="nil"/>
              <w:right w:val="nil"/>
            </w:tcBorders>
            <w:shd w:val="clear" w:color="auto" w:fill="auto"/>
          </w:tcPr>
          <w:p w14:paraId="7B1CF492"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20DF91FB" w14:textId="77777777" w:rsidR="00527250" w:rsidRPr="000D62D1" w:rsidRDefault="00527250" w:rsidP="00527250">
            <w:pPr>
              <w:rPr>
                <w:rFonts w:ascii="Calibri" w:hAnsi="Calibri" w:cs="Calibri"/>
                <w:bCs/>
                <w:color w:val="1F4E79" w:themeColor="accent1" w:themeShade="80"/>
                <w:sz w:val="20"/>
                <w:szCs w:val="20"/>
                <w:highlight w:val="yellow"/>
              </w:rPr>
            </w:pPr>
          </w:p>
        </w:tc>
        <w:tc>
          <w:tcPr>
            <w:tcW w:w="263" w:type="dxa"/>
            <w:tcBorders>
              <w:top w:val="nil"/>
              <w:left w:val="nil"/>
              <w:bottom w:val="nil"/>
              <w:right w:val="nil"/>
            </w:tcBorders>
            <w:shd w:val="clear" w:color="auto" w:fill="auto"/>
          </w:tcPr>
          <w:p w14:paraId="3BF01749"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04BA21D7" w14:textId="77777777" w:rsidR="00527250" w:rsidRPr="000D62D1" w:rsidRDefault="00527250" w:rsidP="00527250">
            <w:pPr>
              <w:rPr>
                <w:rFonts w:ascii="Calibri" w:hAnsi="Calibri" w:cs="Calibri"/>
                <w:color w:val="1F4E79" w:themeColor="accent1" w:themeShade="80"/>
                <w:sz w:val="20"/>
                <w:szCs w:val="20"/>
              </w:rPr>
            </w:pPr>
          </w:p>
        </w:tc>
        <w:tc>
          <w:tcPr>
            <w:tcW w:w="1048" w:type="dxa"/>
            <w:tcBorders>
              <w:top w:val="nil"/>
              <w:left w:val="nil"/>
              <w:bottom w:val="nil"/>
              <w:right w:val="nil"/>
            </w:tcBorders>
            <w:shd w:val="clear" w:color="auto" w:fill="auto"/>
          </w:tcPr>
          <w:p w14:paraId="73B0F22B"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66475D3F" w14:textId="77777777" w:rsidR="00527250" w:rsidRPr="000D62D1" w:rsidRDefault="00527250" w:rsidP="00527250">
            <w:pPr>
              <w:rPr>
                <w:rFonts w:ascii="Calibri" w:hAnsi="Calibri" w:cs="Calibri"/>
                <w:color w:val="1F4E79" w:themeColor="accent1" w:themeShade="80"/>
                <w:sz w:val="20"/>
                <w:szCs w:val="20"/>
              </w:rPr>
            </w:pPr>
          </w:p>
        </w:tc>
        <w:tc>
          <w:tcPr>
            <w:tcW w:w="276" w:type="dxa"/>
            <w:tcBorders>
              <w:top w:val="nil"/>
              <w:left w:val="nil"/>
              <w:bottom w:val="nil"/>
              <w:right w:val="nil"/>
            </w:tcBorders>
            <w:shd w:val="clear" w:color="auto" w:fill="auto"/>
          </w:tcPr>
          <w:p w14:paraId="5AD11D04"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285D3E7D" w14:textId="77777777" w:rsidTr="00527250">
        <w:trPr>
          <w:gridAfter w:val="1"/>
          <w:wAfter w:w="365" w:type="dxa"/>
          <w:trHeight w:val="136"/>
          <w:jc w:val="center"/>
        </w:trPr>
        <w:tc>
          <w:tcPr>
            <w:tcW w:w="2333" w:type="dxa"/>
            <w:tcBorders>
              <w:top w:val="nil"/>
              <w:left w:val="nil"/>
              <w:bottom w:val="nil"/>
              <w:right w:val="nil"/>
            </w:tcBorders>
            <w:shd w:val="clear" w:color="auto" w:fill="auto"/>
          </w:tcPr>
          <w:p w14:paraId="436EA65B"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  &lt;2</w:t>
            </w:r>
          </w:p>
        </w:tc>
        <w:tc>
          <w:tcPr>
            <w:tcW w:w="823" w:type="dxa"/>
            <w:tcBorders>
              <w:top w:val="nil"/>
              <w:left w:val="nil"/>
              <w:bottom w:val="nil"/>
              <w:right w:val="nil"/>
            </w:tcBorders>
            <w:shd w:val="clear" w:color="auto" w:fill="auto"/>
          </w:tcPr>
          <w:p w14:paraId="06F0C761"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5E1D914E"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2F5C389A"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7FF4288F"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54C4F421"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22D66B55"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16E07173" w14:textId="77777777" w:rsidR="00527250" w:rsidRPr="000D62D1" w:rsidRDefault="00527250" w:rsidP="00527250">
            <w:pPr>
              <w:rPr>
                <w:rFonts w:ascii="Calibri" w:hAnsi="Calibri" w:cs="Calibri"/>
                <w:bCs/>
                <w:color w:val="1F4E79" w:themeColor="accent1" w:themeShade="80"/>
                <w:sz w:val="20"/>
                <w:szCs w:val="20"/>
                <w:highlight w:val="yellow"/>
              </w:rPr>
            </w:pPr>
          </w:p>
        </w:tc>
        <w:tc>
          <w:tcPr>
            <w:tcW w:w="263" w:type="dxa"/>
            <w:tcBorders>
              <w:top w:val="nil"/>
              <w:left w:val="nil"/>
              <w:bottom w:val="nil"/>
              <w:right w:val="nil"/>
            </w:tcBorders>
            <w:shd w:val="clear" w:color="auto" w:fill="auto"/>
          </w:tcPr>
          <w:p w14:paraId="3B6D0CE3"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61943E93" w14:textId="77777777" w:rsidR="00527250" w:rsidRPr="000D62D1" w:rsidRDefault="00527250" w:rsidP="00527250">
            <w:pPr>
              <w:rPr>
                <w:rFonts w:ascii="Calibri" w:hAnsi="Calibri" w:cs="Calibri"/>
                <w:color w:val="1F4E79" w:themeColor="accent1" w:themeShade="80"/>
                <w:sz w:val="20"/>
                <w:szCs w:val="20"/>
              </w:rPr>
            </w:pPr>
          </w:p>
        </w:tc>
        <w:tc>
          <w:tcPr>
            <w:tcW w:w="1048" w:type="dxa"/>
            <w:tcBorders>
              <w:top w:val="nil"/>
              <w:left w:val="nil"/>
              <w:bottom w:val="nil"/>
              <w:right w:val="nil"/>
            </w:tcBorders>
            <w:shd w:val="clear" w:color="auto" w:fill="auto"/>
          </w:tcPr>
          <w:p w14:paraId="0F316CA4" w14:textId="77777777" w:rsidR="00527250" w:rsidRPr="000D62D1" w:rsidRDefault="00527250" w:rsidP="00527250">
            <w:pPr>
              <w:rPr>
                <w:rFonts w:ascii="Calibri" w:hAnsi="Calibri" w:cs="Calibri"/>
                <w:color w:val="1F4E79" w:themeColor="accent1" w:themeShade="80"/>
                <w:sz w:val="20"/>
                <w:szCs w:val="20"/>
              </w:rPr>
            </w:pPr>
          </w:p>
        </w:tc>
        <w:tc>
          <w:tcPr>
            <w:tcW w:w="869" w:type="dxa"/>
            <w:tcBorders>
              <w:top w:val="nil"/>
              <w:left w:val="nil"/>
              <w:bottom w:val="nil"/>
              <w:right w:val="nil"/>
            </w:tcBorders>
            <w:shd w:val="clear" w:color="auto" w:fill="auto"/>
          </w:tcPr>
          <w:p w14:paraId="76217DE1" w14:textId="77777777" w:rsidR="00527250" w:rsidRPr="000D62D1" w:rsidRDefault="00527250" w:rsidP="00527250">
            <w:pPr>
              <w:rPr>
                <w:rFonts w:ascii="Calibri" w:hAnsi="Calibri" w:cs="Calibri"/>
                <w:bCs/>
                <w:color w:val="1F4E79" w:themeColor="accent1" w:themeShade="80"/>
                <w:sz w:val="20"/>
                <w:szCs w:val="20"/>
              </w:rPr>
            </w:pPr>
          </w:p>
        </w:tc>
        <w:tc>
          <w:tcPr>
            <w:tcW w:w="276" w:type="dxa"/>
            <w:tcBorders>
              <w:top w:val="nil"/>
              <w:left w:val="nil"/>
              <w:bottom w:val="nil"/>
              <w:right w:val="nil"/>
            </w:tcBorders>
            <w:shd w:val="clear" w:color="auto" w:fill="auto"/>
          </w:tcPr>
          <w:p w14:paraId="7DE72AAE"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36B2DC3F" w14:textId="77777777" w:rsidTr="00527250">
        <w:trPr>
          <w:gridAfter w:val="1"/>
          <w:wAfter w:w="365" w:type="dxa"/>
          <w:trHeight w:val="136"/>
          <w:jc w:val="center"/>
        </w:trPr>
        <w:tc>
          <w:tcPr>
            <w:tcW w:w="2333" w:type="dxa"/>
            <w:tcBorders>
              <w:top w:val="nil"/>
              <w:left w:val="nil"/>
              <w:bottom w:val="nil"/>
              <w:right w:val="nil"/>
            </w:tcBorders>
            <w:shd w:val="clear" w:color="auto" w:fill="auto"/>
          </w:tcPr>
          <w:p w14:paraId="1C32FCD5"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  ≥2</w:t>
            </w:r>
          </w:p>
        </w:tc>
        <w:tc>
          <w:tcPr>
            <w:tcW w:w="823" w:type="dxa"/>
            <w:tcBorders>
              <w:top w:val="nil"/>
              <w:left w:val="nil"/>
              <w:bottom w:val="nil"/>
              <w:right w:val="nil"/>
            </w:tcBorders>
            <w:shd w:val="clear" w:color="auto" w:fill="auto"/>
          </w:tcPr>
          <w:p w14:paraId="6B1A2C6D"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66274283"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0B2F919B" w14:textId="77777777" w:rsidR="00527250" w:rsidRPr="000D62D1" w:rsidRDefault="00527250" w:rsidP="00527250">
            <w:pPr>
              <w:rPr>
                <w:rFonts w:ascii="Calibri" w:hAnsi="Calibri" w:cs="Calibri"/>
                <w:bCs/>
                <w:color w:val="1F4E79" w:themeColor="accent1" w:themeShade="80"/>
                <w:sz w:val="20"/>
                <w:szCs w:val="20"/>
              </w:rPr>
            </w:pPr>
          </w:p>
        </w:tc>
        <w:tc>
          <w:tcPr>
            <w:tcW w:w="274" w:type="dxa"/>
            <w:tcBorders>
              <w:top w:val="nil"/>
              <w:left w:val="nil"/>
              <w:bottom w:val="nil"/>
              <w:right w:val="nil"/>
            </w:tcBorders>
            <w:shd w:val="clear" w:color="auto" w:fill="auto"/>
          </w:tcPr>
          <w:p w14:paraId="3AF19E02" w14:textId="77777777" w:rsidR="00527250" w:rsidRPr="000D62D1" w:rsidRDefault="00527250" w:rsidP="00527250">
            <w:pPr>
              <w:rPr>
                <w:rFonts w:ascii="Calibri" w:hAnsi="Calibri" w:cs="Calibri"/>
                <w:bCs/>
                <w:color w:val="1F4E79" w:themeColor="accent1" w:themeShade="80"/>
                <w:sz w:val="20"/>
                <w:szCs w:val="20"/>
              </w:rPr>
            </w:pPr>
          </w:p>
        </w:tc>
        <w:tc>
          <w:tcPr>
            <w:tcW w:w="685" w:type="dxa"/>
            <w:tcBorders>
              <w:top w:val="nil"/>
              <w:left w:val="nil"/>
              <w:bottom w:val="nil"/>
              <w:right w:val="nil"/>
            </w:tcBorders>
            <w:shd w:val="clear" w:color="auto" w:fill="auto"/>
          </w:tcPr>
          <w:p w14:paraId="62477D21" w14:textId="77777777" w:rsidR="00527250" w:rsidRPr="000D62D1" w:rsidRDefault="00527250" w:rsidP="00527250">
            <w:pPr>
              <w:rPr>
                <w:rFonts w:ascii="Calibri" w:hAnsi="Calibri" w:cs="Calibri"/>
                <w:bCs/>
                <w:color w:val="1F4E79" w:themeColor="accent1" w:themeShade="80"/>
                <w:sz w:val="20"/>
                <w:szCs w:val="20"/>
              </w:rPr>
            </w:pPr>
          </w:p>
        </w:tc>
        <w:tc>
          <w:tcPr>
            <w:tcW w:w="1098" w:type="dxa"/>
            <w:tcBorders>
              <w:top w:val="nil"/>
              <w:left w:val="nil"/>
              <w:bottom w:val="nil"/>
              <w:right w:val="nil"/>
            </w:tcBorders>
            <w:shd w:val="clear" w:color="auto" w:fill="auto"/>
          </w:tcPr>
          <w:p w14:paraId="6B9842FD" w14:textId="77777777" w:rsidR="00527250" w:rsidRPr="000D62D1" w:rsidRDefault="00527250" w:rsidP="00527250">
            <w:pPr>
              <w:rPr>
                <w:rFonts w:ascii="Calibri" w:hAnsi="Calibri" w:cs="Calibri"/>
                <w:bCs/>
                <w:color w:val="1F4E79" w:themeColor="accent1" w:themeShade="80"/>
                <w:sz w:val="20"/>
                <w:szCs w:val="20"/>
              </w:rPr>
            </w:pPr>
          </w:p>
        </w:tc>
        <w:tc>
          <w:tcPr>
            <w:tcW w:w="824" w:type="dxa"/>
            <w:tcBorders>
              <w:top w:val="nil"/>
              <w:left w:val="nil"/>
              <w:bottom w:val="nil"/>
              <w:right w:val="nil"/>
            </w:tcBorders>
            <w:shd w:val="clear" w:color="auto" w:fill="auto"/>
          </w:tcPr>
          <w:p w14:paraId="4B4EC23F" w14:textId="77777777" w:rsidR="00527250" w:rsidRPr="000D62D1" w:rsidRDefault="00527250" w:rsidP="00527250">
            <w:pPr>
              <w:rPr>
                <w:rFonts w:ascii="Calibri" w:hAnsi="Calibri" w:cs="Calibri"/>
                <w:bCs/>
                <w:color w:val="1F4E79" w:themeColor="accent1" w:themeShade="80"/>
                <w:sz w:val="20"/>
                <w:szCs w:val="20"/>
                <w:highlight w:val="yellow"/>
              </w:rPr>
            </w:pPr>
          </w:p>
        </w:tc>
        <w:tc>
          <w:tcPr>
            <w:tcW w:w="263" w:type="dxa"/>
            <w:tcBorders>
              <w:top w:val="nil"/>
              <w:left w:val="nil"/>
              <w:bottom w:val="nil"/>
              <w:right w:val="nil"/>
            </w:tcBorders>
            <w:shd w:val="clear" w:color="auto" w:fill="auto"/>
          </w:tcPr>
          <w:p w14:paraId="277EB8BD" w14:textId="77777777" w:rsidR="00527250" w:rsidRPr="000D62D1" w:rsidRDefault="00527250" w:rsidP="00527250">
            <w:pPr>
              <w:rPr>
                <w:rFonts w:ascii="Calibri" w:hAnsi="Calibri" w:cs="Calibri"/>
                <w:color w:val="1F4E79" w:themeColor="accent1" w:themeShade="80"/>
                <w:sz w:val="20"/>
                <w:szCs w:val="20"/>
              </w:rPr>
            </w:pPr>
          </w:p>
        </w:tc>
        <w:tc>
          <w:tcPr>
            <w:tcW w:w="702" w:type="dxa"/>
            <w:tcBorders>
              <w:top w:val="nil"/>
              <w:left w:val="nil"/>
              <w:bottom w:val="nil"/>
              <w:right w:val="nil"/>
            </w:tcBorders>
            <w:shd w:val="clear" w:color="auto" w:fill="auto"/>
          </w:tcPr>
          <w:p w14:paraId="4381F9EF"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0.97</w:t>
            </w:r>
          </w:p>
        </w:tc>
        <w:tc>
          <w:tcPr>
            <w:tcW w:w="1048" w:type="dxa"/>
            <w:tcBorders>
              <w:top w:val="nil"/>
              <w:left w:val="nil"/>
              <w:bottom w:val="nil"/>
              <w:right w:val="nil"/>
            </w:tcBorders>
            <w:shd w:val="clear" w:color="auto" w:fill="auto"/>
          </w:tcPr>
          <w:p w14:paraId="6C5E2668" w14:textId="77777777" w:rsidR="00527250" w:rsidRPr="000D62D1" w:rsidRDefault="00527250" w:rsidP="00527250">
            <w:pPr>
              <w:rPr>
                <w:rFonts w:ascii="Calibri" w:hAnsi="Calibri" w:cs="Calibri"/>
                <w:color w:val="1F4E79" w:themeColor="accent1" w:themeShade="80"/>
                <w:sz w:val="20"/>
                <w:szCs w:val="20"/>
              </w:rPr>
            </w:pPr>
            <w:r w:rsidRPr="000D62D1">
              <w:rPr>
                <w:rFonts w:ascii="Calibri" w:hAnsi="Calibri" w:cs="Calibri"/>
                <w:color w:val="1F4E79" w:themeColor="accent1" w:themeShade="80"/>
                <w:sz w:val="20"/>
                <w:szCs w:val="20"/>
              </w:rPr>
              <w:t>0.96, 0.98</w:t>
            </w:r>
          </w:p>
        </w:tc>
        <w:tc>
          <w:tcPr>
            <w:tcW w:w="869" w:type="dxa"/>
            <w:tcBorders>
              <w:top w:val="nil"/>
              <w:left w:val="nil"/>
              <w:bottom w:val="nil"/>
              <w:right w:val="nil"/>
            </w:tcBorders>
            <w:shd w:val="clear" w:color="auto" w:fill="auto"/>
          </w:tcPr>
          <w:p w14:paraId="72F442CA" w14:textId="77777777"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Cs/>
                <w:color w:val="1F4E79" w:themeColor="accent1" w:themeShade="80"/>
                <w:sz w:val="20"/>
                <w:szCs w:val="20"/>
              </w:rPr>
              <w:t>&lt;0</w:t>
            </w:r>
            <w:r w:rsidRPr="000D62D1">
              <w:rPr>
                <w:rFonts w:ascii="Calibri" w:hAnsi="Calibri" w:cs="Calibri"/>
                <w:color w:val="1F4E79" w:themeColor="accent1" w:themeShade="80"/>
                <w:sz w:val="20"/>
                <w:szCs w:val="20"/>
              </w:rPr>
              <w:t>.</w:t>
            </w:r>
            <w:r w:rsidRPr="000D62D1">
              <w:rPr>
                <w:rFonts w:ascii="Calibri" w:hAnsi="Calibri" w:cs="Calibri"/>
                <w:bCs/>
                <w:color w:val="1F4E79" w:themeColor="accent1" w:themeShade="80"/>
                <w:sz w:val="20"/>
                <w:szCs w:val="20"/>
              </w:rPr>
              <w:t>001</w:t>
            </w:r>
          </w:p>
        </w:tc>
        <w:tc>
          <w:tcPr>
            <w:tcW w:w="276" w:type="dxa"/>
            <w:tcBorders>
              <w:top w:val="nil"/>
              <w:left w:val="nil"/>
              <w:bottom w:val="nil"/>
              <w:right w:val="nil"/>
            </w:tcBorders>
            <w:shd w:val="clear" w:color="auto" w:fill="auto"/>
          </w:tcPr>
          <w:p w14:paraId="1FB32583" w14:textId="77777777" w:rsidR="00527250" w:rsidRPr="000D62D1" w:rsidRDefault="00527250" w:rsidP="00527250">
            <w:pPr>
              <w:rPr>
                <w:rFonts w:ascii="Calibri" w:hAnsi="Calibri" w:cs="Calibri"/>
                <w:color w:val="1F4E79" w:themeColor="accent1" w:themeShade="80"/>
                <w:sz w:val="20"/>
                <w:szCs w:val="20"/>
              </w:rPr>
            </w:pPr>
          </w:p>
        </w:tc>
      </w:tr>
      <w:tr w:rsidR="00527250" w:rsidRPr="000D62D1" w14:paraId="4291DECD" w14:textId="77777777" w:rsidTr="00527250">
        <w:trPr>
          <w:gridAfter w:val="1"/>
          <w:wAfter w:w="365" w:type="dxa"/>
          <w:trHeight w:val="136"/>
          <w:jc w:val="center"/>
        </w:trPr>
        <w:tc>
          <w:tcPr>
            <w:tcW w:w="11117" w:type="dxa"/>
            <w:gridSpan w:val="13"/>
            <w:tcBorders>
              <w:top w:val="single" w:sz="4" w:space="0" w:color="auto"/>
              <w:left w:val="nil"/>
              <w:bottom w:val="nil"/>
              <w:right w:val="nil"/>
            </w:tcBorders>
            <w:shd w:val="clear" w:color="auto" w:fill="auto"/>
          </w:tcPr>
          <w:p w14:paraId="06B82592" w14:textId="0B8ED95B" w:rsidR="00527250" w:rsidRPr="000D62D1" w:rsidRDefault="00527250" w:rsidP="00527250">
            <w:pPr>
              <w:rPr>
                <w:rFonts w:ascii="Calibri" w:hAnsi="Calibri" w:cs="Calibri"/>
                <w:bCs/>
                <w:color w:val="1F4E79" w:themeColor="accent1" w:themeShade="80"/>
                <w:sz w:val="20"/>
                <w:szCs w:val="20"/>
              </w:rPr>
            </w:pPr>
            <w:r w:rsidRPr="000D62D1">
              <w:rPr>
                <w:rFonts w:ascii="Calibri" w:hAnsi="Calibri" w:cs="Calibri"/>
                <w:b/>
                <w:bCs/>
                <w:color w:val="1F4E79" w:themeColor="accent1" w:themeShade="80"/>
                <w:sz w:val="20"/>
                <w:szCs w:val="20"/>
              </w:rPr>
              <w:t>Abbreviation:</w:t>
            </w:r>
            <w:r w:rsidRPr="000D62D1">
              <w:rPr>
                <w:rFonts w:ascii="Calibri" w:hAnsi="Calibri" w:cs="Calibri"/>
                <w:bCs/>
                <w:color w:val="1F4E79" w:themeColor="accent1" w:themeShade="80"/>
                <w:sz w:val="20"/>
                <w:szCs w:val="20"/>
              </w:rPr>
              <w:t xml:space="preserve"> </w:t>
            </w:r>
            <w:r w:rsidR="008E321F">
              <w:rPr>
                <w:rFonts w:ascii="Calibri" w:hAnsi="Calibri" w:cs="Calibri"/>
                <w:bCs/>
                <w:color w:val="1F4E79" w:themeColor="accent1" w:themeShade="80"/>
                <w:sz w:val="20"/>
                <w:szCs w:val="20"/>
              </w:rPr>
              <w:t>R</w:t>
            </w:r>
            <w:r w:rsidRPr="000D62D1">
              <w:rPr>
                <w:rFonts w:ascii="Calibri" w:hAnsi="Calibri" w:cs="Calibri"/>
                <w:bCs/>
                <w:color w:val="1F4E79" w:themeColor="accent1" w:themeShade="80"/>
                <w:sz w:val="20"/>
                <w:szCs w:val="20"/>
              </w:rPr>
              <w:t xml:space="preserve">R, </w:t>
            </w:r>
            <w:r w:rsidR="008E321F">
              <w:rPr>
                <w:rFonts w:ascii="Calibri" w:hAnsi="Calibri" w:cs="Calibri"/>
                <w:bCs/>
                <w:color w:val="1F4E79" w:themeColor="accent1" w:themeShade="80"/>
                <w:sz w:val="20"/>
                <w:szCs w:val="20"/>
              </w:rPr>
              <w:t>Risk</w:t>
            </w:r>
            <w:r w:rsidR="00B64264">
              <w:rPr>
                <w:rFonts w:ascii="Calibri" w:hAnsi="Calibri" w:cs="Calibri" w:hint="eastAsia"/>
                <w:bCs/>
                <w:color w:val="1F4E79" w:themeColor="accent1" w:themeShade="80"/>
                <w:sz w:val="20"/>
                <w:szCs w:val="20"/>
              </w:rPr>
              <w:t xml:space="preserve"> </w:t>
            </w:r>
            <w:r w:rsidRPr="000D62D1">
              <w:rPr>
                <w:rFonts w:ascii="Calibri" w:hAnsi="Calibri" w:cs="Calibri"/>
                <w:bCs/>
                <w:color w:val="1F4E79" w:themeColor="accent1" w:themeShade="80"/>
                <w:sz w:val="20"/>
                <w:szCs w:val="20"/>
              </w:rPr>
              <w:t xml:space="preserve">ratio; FA, folic acid; 95% </w:t>
            </w:r>
            <w:r w:rsidRPr="000D62D1">
              <w:rPr>
                <w:rFonts w:ascii="Calibri" w:hAnsi="Calibri" w:cs="Calibri"/>
                <w:bCs/>
                <w:i/>
                <w:color w:val="1F4E79" w:themeColor="accent1" w:themeShade="80"/>
                <w:sz w:val="20"/>
                <w:szCs w:val="20"/>
              </w:rPr>
              <w:t>CI</w:t>
            </w:r>
            <w:r w:rsidRPr="000D62D1">
              <w:rPr>
                <w:rFonts w:ascii="Calibri" w:hAnsi="Calibri" w:cs="Calibri"/>
                <w:bCs/>
                <w:color w:val="1F4E79" w:themeColor="accent1" w:themeShade="80"/>
                <w:sz w:val="20"/>
                <w:szCs w:val="20"/>
              </w:rPr>
              <w:t>, 95% confidence interval; NA, not applicable.</w:t>
            </w:r>
          </w:p>
          <w:p w14:paraId="61860CDB" w14:textId="023531E8" w:rsidR="00527250" w:rsidRPr="000D62D1" w:rsidRDefault="00527250" w:rsidP="00527250">
            <w:pPr>
              <w:rPr>
                <w:rFonts w:ascii="Calibri" w:hAnsi="Calibri" w:cs="Calibri"/>
                <w:bCs/>
                <w:color w:val="1F4E79" w:themeColor="accent1" w:themeShade="80"/>
                <w:sz w:val="20"/>
                <w:szCs w:val="20"/>
                <w:vertAlign w:val="superscript"/>
              </w:rPr>
            </w:pPr>
            <w:r w:rsidRPr="000D62D1">
              <w:rPr>
                <w:rFonts w:ascii="Calibri" w:hAnsi="Calibri" w:cs="Calibri"/>
                <w:b/>
                <w:bCs/>
                <w:i/>
                <w:color w:val="1F4E79" w:themeColor="accent1" w:themeShade="80"/>
                <w:sz w:val="20"/>
                <w:szCs w:val="20"/>
              </w:rPr>
              <w:t>Note:</w:t>
            </w:r>
            <w:r w:rsidRPr="000D62D1">
              <w:rPr>
                <w:rFonts w:ascii="Calibri" w:hAnsi="Calibri" w:cs="Calibri"/>
                <w:bCs/>
                <w:color w:val="1F4E79" w:themeColor="accent1" w:themeShade="80"/>
                <w:sz w:val="20"/>
                <w:szCs w:val="20"/>
              </w:rPr>
              <w:t xml:space="preserve"> Multivaria</w:t>
            </w:r>
            <w:r w:rsidR="0048273B">
              <w:rPr>
                <w:rFonts w:ascii="Calibri" w:hAnsi="Calibri" w:cs="Calibri" w:hint="eastAsia"/>
                <w:bCs/>
                <w:color w:val="1F4E79" w:themeColor="accent1" w:themeShade="80"/>
                <w:sz w:val="20"/>
                <w:szCs w:val="20"/>
              </w:rPr>
              <w:t>ble</w:t>
            </w:r>
            <w:r w:rsidRPr="000D62D1">
              <w:rPr>
                <w:rFonts w:ascii="Calibri" w:hAnsi="Calibri" w:cs="Calibri"/>
                <w:bCs/>
                <w:color w:val="1F4E79" w:themeColor="accent1" w:themeShade="80"/>
                <w:sz w:val="20"/>
                <w:szCs w:val="20"/>
              </w:rPr>
              <w:t xml:space="preserve"> log-binomial model </w:t>
            </w:r>
            <w:proofErr w:type="gramStart"/>
            <w:r w:rsidRPr="000D62D1">
              <w:rPr>
                <w:rFonts w:ascii="Calibri" w:hAnsi="Calibri" w:cs="Calibri"/>
                <w:bCs/>
                <w:color w:val="1F4E79" w:themeColor="accent1" w:themeShade="80"/>
                <w:sz w:val="20"/>
                <w:szCs w:val="20"/>
              </w:rPr>
              <w:t>was used</w:t>
            </w:r>
            <w:proofErr w:type="gramEnd"/>
            <w:r w:rsidRPr="000D62D1">
              <w:rPr>
                <w:rFonts w:ascii="Calibri" w:hAnsi="Calibri" w:cs="Calibri"/>
                <w:bCs/>
                <w:color w:val="1F4E79" w:themeColor="accent1" w:themeShade="80"/>
                <w:sz w:val="20"/>
                <w:szCs w:val="20"/>
              </w:rPr>
              <w:t>. Missing data have not been included in the analysis</w:t>
            </w:r>
            <w:r w:rsidRPr="000D62D1">
              <w:rPr>
                <w:rFonts w:ascii="Calibri" w:hAnsi="Calibri" w:cs="Calibri"/>
                <w:color w:val="1F4E79" w:themeColor="accent1" w:themeShade="80"/>
                <w:sz w:val="20"/>
                <w:szCs w:val="20"/>
              </w:rPr>
              <w:t xml:space="preserve">. </w:t>
            </w:r>
            <w:r w:rsidRPr="000D62D1">
              <w:rPr>
                <w:rFonts w:ascii="Calibri" w:hAnsi="Calibri" w:cs="Calibri"/>
                <w:bCs/>
                <w:color w:val="1F4E79" w:themeColor="accent1" w:themeShade="80"/>
                <w:sz w:val="20"/>
                <w:szCs w:val="20"/>
                <w:vertAlign w:val="superscript"/>
              </w:rPr>
              <w:t>1</w:t>
            </w:r>
            <w:r w:rsidRPr="000D62D1">
              <w:rPr>
                <w:rFonts w:ascii="Calibri" w:hAnsi="Calibri" w:cs="Calibri"/>
                <w:bCs/>
                <w:color w:val="1F4E79" w:themeColor="accent1" w:themeShade="80"/>
                <w:sz w:val="20"/>
                <w:szCs w:val="20"/>
              </w:rPr>
              <w:t>Model performance: N=</w:t>
            </w:r>
            <w:r w:rsidRPr="000D62D1">
              <w:rPr>
                <w:color w:val="1F4E79" w:themeColor="accent1" w:themeShade="80"/>
              </w:rPr>
              <w:t xml:space="preserve"> </w:t>
            </w:r>
            <w:r w:rsidRPr="000D62D1">
              <w:rPr>
                <w:rFonts w:ascii="Calibri" w:hAnsi="Calibri" w:cs="Calibri"/>
                <w:bCs/>
                <w:color w:val="1F4E79" w:themeColor="accent1" w:themeShade="80"/>
                <w:sz w:val="20"/>
                <w:szCs w:val="20"/>
              </w:rPr>
              <w:t xml:space="preserve">10,612, </w:t>
            </w:r>
            <w:r w:rsidRPr="000D62D1">
              <w:rPr>
                <w:rFonts w:ascii="Calibri" w:hAnsi="Calibri" w:cs="Calibri"/>
                <w:color w:val="1F4E79" w:themeColor="accent1" w:themeShade="80"/>
                <w:sz w:val="20"/>
                <w:szCs w:val="20"/>
              </w:rPr>
              <w:t xml:space="preserve">Log likelihood = -7161.4269; </w:t>
            </w:r>
            <w:r w:rsidRPr="000D62D1">
              <w:rPr>
                <w:rFonts w:ascii="Calibri" w:hAnsi="Calibri" w:cs="Calibri"/>
                <w:b/>
                <w:bCs/>
                <w:color w:val="1F4E79" w:themeColor="accent1" w:themeShade="80"/>
                <w:sz w:val="20"/>
                <w:szCs w:val="20"/>
                <w:vertAlign w:val="superscript"/>
              </w:rPr>
              <w:t>2</w:t>
            </w:r>
            <w:r w:rsidRPr="000D62D1">
              <w:rPr>
                <w:rFonts w:ascii="Calibri" w:hAnsi="Calibri" w:cs="Calibri"/>
                <w:color w:val="1F4E79" w:themeColor="accent1" w:themeShade="80"/>
                <w:sz w:val="20"/>
                <w:szCs w:val="20"/>
                <w:vertAlign w:val="superscript"/>
              </w:rPr>
              <w:t xml:space="preserve"> </w:t>
            </w:r>
            <w:r w:rsidRPr="000D62D1">
              <w:rPr>
                <w:rFonts w:ascii="Calibri" w:hAnsi="Calibri" w:cs="Calibri"/>
                <w:bCs/>
                <w:color w:val="1F4E79" w:themeColor="accent1" w:themeShade="80"/>
                <w:sz w:val="20"/>
                <w:szCs w:val="20"/>
              </w:rPr>
              <w:t xml:space="preserve">Model performance: N=7714, </w:t>
            </w:r>
            <w:r w:rsidRPr="000D62D1">
              <w:rPr>
                <w:rFonts w:ascii="Calibri" w:hAnsi="Calibri" w:cs="Calibri"/>
                <w:color w:val="1F4E79" w:themeColor="accent1" w:themeShade="80"/>
                <w:sz w:val="20"/>
                <w:szCs w:val="20"/>
              </w:rPr>
              <w:t>Log likelihood = -3511.2040;</w:t>
            </w:r>
            <w:r w:rsidRPr="000D62D1">
              <w:rPr>
                <w:rFonts w:ascii="Calibri" w:hAnsi="Calibri" w:cs="Calibri"/>
                <w:bCs/>
                <w:color w:val="1F4E79" w:themeColor="accent1" w:themeShade="80"/>
                <w:sz w:val="20"/>
                <w:szCs w:val="20"/>
                <w:vertAlign w:val="superscript"/>
              </w:rPr>
              <w:t xml:space="preserve"> 3</w:t>
            </w:r>
            <w:r w:rsidRPr="000D62D1">
              <w:rPr>
                <w:rFonts w:ascii="Calibri" w:hAnsi="Calibri" w:cs="Calibri"/>
                <w:bCs/>
                <w:color w:val="1F4E79" w:themeColor="accent1" w:themeShade="80"/>
                <w:sz w:val="20"/>
                <w:szCs w:val="20"/>
              </w:rPr>
              <w:t>Model performance: N=</w:t>
            </w:r>
            <w:r w:rsidRPr="000D62D1">
              <w:rPr>
                <w:color w:val="1F4E79" w:themeColor="accent1" w:themeShade="80"/>
              </w:rPr>
              <w:t xml:space="preserve"> </w:t>
            </w:r>
            <w:r w:rsidRPr="000D62D1">
              <w:rPr>
                <w:rFonts w:ascii="Calibri" w:hAnsi="Calibri" w:cs="Calibri"/>
                <w:bCs/>
                <w:color w:val="1F4E79" w:themeColor="accent1" w:themeShade="80"/>
                <w:sz w:val="20"/>
                <w:szCs w:val="20"/>
              </w:rPr>
              <w:t xml:space="preserve">14,769, Log likelihood = -3488.4899; </w:t>
            </w:r>
            <w:r w:rsidRPr="000D62D1">
              <w:rPr>
                <w:rFonts w:ascii="Calibri" w:hAnsi="Calibri" w:cs="Calibri"/>
                <w:b/>
                <w:bCs/>
                <w:color w:val="1F4E79" w:themeColor="accent1" w:themeShade="80"/>
                <w:sz w:val="20"/>
                <w:szCs w:val="20"/>
                <w:vertAlign w:val="superscript"/>
              </w:rPr>
              <w:t>4</w:t>
            </w:r>
            <w:r w:rsidRPr="000D62D1">
              <w:rPr>
                <w:rFonts w:ascii="Calibri" w:hAnsi="Calibri" w:cs="Calibri"/>
                <w:bCs/>
                <w:color w:val="1F4E79" w:themeColor="accent1" w:themeShade="80"/>
                <w:sz w:val="20"/>
                <w:szCs w:val="20"/>
              </w:rPr>
              <w:t>Lacking of information due to the design limitation in questionnaires (a).</w:t>
            </w:r>
          </w:p>
          <w:p w14:paraId="6EA81DF3" w14:textId="77777777" w:rsidR="00527250" w:rsidRPr="000D62D1" w:rsidRDefault="00527250" w:rsidP="00527250">
            <w:pPr>
              <w:rPr>
                <w:rFonts w:ascii="Calibri" w:hAnsi="Calibri" w:cs="Calibri"/>
                <w:color w:val="1F4E79" w:themeColor="accent1" w:themeShade="80"/>
                <w:sz w:val="20"/>
                <w:szCs w:val="20"/>
              </w:rPr>
            </w:pPr>
          </w:p>
        </w:tc>
      </w:tr>
    </w:tbl>
    <w:p w14:paraId="764181CD" w14:textId="77777777" w:rsidR="00CD0BCC" w:rsidRPr="004630F7" w:rsidRDefault="00CD0BCC" w:rsidP="004831F3">
      <w:pPr>
        <w:spacing w:line="360" w:lineRule="auto"/>
        <w:rPr>
          <w:rFonts w:ascii="Calibri" w:hAnsi="Calibri"/>
          <w:color w:val="000000" w:themeColor="text1"/>
          <w:sz w:val="20"/>
          <w:lang w:val="en-GB"/>
        </w:rPr>
      </w:pPr>
    </w:p>
    <w:p w14:paraId="4A1D7D8C" w14:textId="77777777" w:rsidR="00CD0BCC" w:rsidRPr="004630F7" w:rsidRDefault="00CD0BCC" w:rsidP="008E7FA6">
      <w:pPr>
        <w:spacing w:line="360" w:lineRule="auto"/>
        <w:jc w:val="center"/>
        <w:rPr>
          <w:rFonts w:ascii="Calibri" w:hAnsi="Calibri"/>
          <w:b/>
          <w:sz w:val="20"/>
          <w:lang w:val="en-GB"/>
        </w:rPr>
      </w:pPr>
      <w:bookmarkStart w:id="83" w:name="OLE_LINK3"/>
      <w:bookmarkStart w:id="84" w:name="OLE_LINK6"/>
      <w:bookmarkStart w:id="85" w:name="OLE_LINK44"/>
      <w:bookmarkStart w:id="86" w:name="OLE_LINK45"/>
      <w:r w:rsidRPr="004630F7">
        <w:rPr>
          <w:rFonts w:ascii="Calibri" w:hAnsi="Calibri"/>
          <w:b/>
          <w:sz w:val="20"/>
          <w:lang w:val="en-GB"/>
        </w:rPr>
        <w:t>D</w:t>
      </w:r>
      <w:r w:rsidR="008E7FA6" w:rsidRPr="004630F7">
        <w:rPr>
          <w:rFonts w:ascii="Calibri" w:hAnsi="Calibri"/>
          <w:b/>
          <w:sz w:val="20"/>
          <w:lang w:val="en-GB"/>
        </w:rPr>
        <w:t>ISCUSSION</w:t>
      </w:r>
      <w:bookmarkStart w:id="87" w:name="OLE_LINK43"/>
      <w:bookmarkEnd w:id="83"/>
      <w:bookmarkEnd w:id="84"/>
    </w:p>
    <w:bookmarkEnd w:id="87"/>
    <w:p w14:paraId="6866493C" w14:textId="4DC84D73" w:rsidR="00CD0BCC" w:rsidRPr="004630F7" w:rsidRDefault="009F28D8" w:rsidP="00AA0DB4">
      <w:pPr>
        <w:spacing w:line="360" w:lineRule="auto"/>
        <w:ind w:firstLineChars="200" w:firstLine="400"/>
        <w:rPr>
          <w:rFonts w:ascii="Calibri" w:hAnsi="Calibri"/>
          <w:sz w:val="20"/>
          <w:lang w:val="en-GB"/>
        </w:rPr>
      </w:pPr>
      <w:r w:rsidRPr="004630F7">
        <w:rPr>
          <w:rFonts w:ascii="Calibri" w:hAnsi="Calibri"/>
          <w:sz w:val="20"/>
          <w:lang w:val="en-GB"/>
        </w:rPr>
        <w:t xml:space="preserve">The beneﬁts of </w:t>
      </w:r>
      <w:proofErr w:type="spellStart"/>
      <w:r w:rsidRPr="004630F7">
        <w:rPr>
          <w:rFonts w:ascii="Calibri" w:hAnsi="Calibri" w:cs="Calibri"/>
          <w:sz w:val="20"/>
          <w:szCs w:val="20"/>
          <w:lang w:val="en-GB"/>
        </w:rPr>
        <w:t>peri-conceptional</w:t>
      </w:r>
      <w:proofErr w:type="spellEnd"/>
      <w:r w:rsidRPr="004630F7">
        <w:rPr>
          <w:rFonts w:ascii="Calibri" w:hAnsi="Calibri"/>
          <w:sz w:val="20"/>
          <w:lang w:val="en-GB"/>
        </w:rPr>
        <w:t xml:space="preserve"> </w:t>
      </w:r>
      <w:r w:rsidR="006F7B70">
        <w:rPr>
          <w:rFonts w:ascii="Calibri" w:hAnsi="Calibri"/>
          <w:color w:val="000000" w:themeColor="text1"/>
          <w:sz w:val="20"/>
          <w:lang w:val="en-GB"/>
        </w:rPr>
        <w:t>FA</w:t>
      </w:r>
      <w:r w:rsidRPr="004630F7">
        <w:rPr>
          <w:rFonts w:ascii="Calibri" w:hAnsi="Calibri"/>
          <w:sz w:val="20"/>
          <w:lang w:val="en-GB"/>
        </w:rPr>
        <w:t xml:space="preserve"> </w:t>
      </w:r>
      <w:r w:rsidRPr="004630F7">
        <w:rPr>
          <w:rFonts w:ascii="Calibri" w:hAnsi="Calibri" w:cs="Calibri"/>
          <w:sz w:val="20"/>
          <w:szCs w:val="20"/>
          <w:lang w:val="en-GB"/>
        </w:rPr>
        <w:t>supplementation in preventing</w:t>
      </w:r>
      <w:r w:rsidRPr="004630F7">
        <w:rPr>
          <w:rFonts w:ascii="Calibri" w:hAnsi="Calibri"/>
          <w:sz w:val="20"/>
          <w:lang w:val="en-GB"/>
        </w:rPr>
        <w:t xml:space="preserve"> </w:t>
      </w:r>
      <w:r w:rsidR="006F7B70">
        <w:rPr>
          <w:rFonts w:ascii="Calibri" w:hAnsi="Calibri"/>
          <w:sz w:val="20"/>
          <w:lang w:val="en-GB"/>
        </w:rPr>
        <w:t>NTDs</w:t>
      </w:r>
      <w:r w:rsidRPr="004630F7">
        <w:rPr>
          <w:rFonts w:ascii="Calibri" w:hAnsi="Calibri"/>
          <w:sz w:val="20"/>
          <w:lang w:val="en-GB"/>
        </w:rPr>
        <w:t xml:space="preserve"> have been well established since the early 1990s.[1,2] </w:t>
      </w:r>
      <w:r w:rsidRPr="004630F7">
        <w:rPr>
          <w:rFonts w:ascii="Calibri" w:hAnsi="Calibri" w:cs="Calibri"/>
          <w:color w:val="000000" w:themeColor="text1"/>
          <w:sz w:val="20"/>
          <w:szCs w:val="20"/>
          <w:lang w:val="en-GB"/>
        </w:rPr>
        <w:t>81</w:t>
      </w:r>
      <w:r w:rsidRPr="004630F7" w:rsidDel="00D915CD">
        <w:rPr>
          <w:rFonts w:ascii="Calibri" w:hAnsi="Calibri"/>
          <w:color w:val="000000" w:themeColor="text1"/>
          <w:sz w:val="20"/>
          <w:lang w:val="en-GB"/>
        </w:rPr>
        <w:t xml:space="preserve"> countries have introduced mandatory food</w:t>
      </w:r>
      <w:r>
        <w:rPr>
          <w:rFonts w:ascii="Calibri" w:hAnsi="Calibri"/>
          <w:color w:val="000000" w:themeColor="text1"/>
          <w:sz w:val="20"/>
          <w:lang w:val="en-GB"/>
        </w:rPr>
        <w:t xml:space="preserve"> fortification of grains with F</w:t>
      </w:r>
      <w:r>
        <w:rPr>
          <w:rFonts w:ascii="Calibri" w:hAnsi="Calibri" w:hint="eastAsia"/>
          <w:color w:val="000000" w:themeColor="text1"/>
          <w:sz w:val="20"/>
          <w:lang w:val="en-GB"/>
        </w:rPr>
        <w:t>A</w:t>
      </w:r>
      <w:r w:rsidR="00C24B60">
        <w:rPr>
          <w:rFonts w:ascii="Calibri" w:hAnsi="Calibri" w:hint="eastAsia"/>
          <w:color w:val="000000" w:themeColor="text1"/>
          <w:sz w:val="20"/>
          <w:lang w:val="en-GB"/>
        </w:rPr>
        <w:t>, for example t</w:t>
      </w:r>
      <w:r w:rsidR="00C24B60" w:rsidRPr="00C24B60">
        <w:rPr>
          <w:rFonts w:ascii="Calibri" w:hAnsi="Calibri"/>
          <w:color w:val="000000" w:themeColor="text1"/>
          <w:sz w:val="20"/>
          <w:lang w:val="en-GB"/>
        </w:rPr>
        <w:t xml:space="preserve">he U.S. adds 140 µg of </w:t>
      </w:r>
      <w:r w:rsidR="00C24B60">
        <w:rPr>
          <w:rFonts w:ascii="Calibri" w:hAnsi="Calibri" w:hint="eastAsia"/>
          <w:color w:val="000000" w:themeColor="text1"/>
          <w:sz w:val="20"/>
          <w:lang w:val="en-GB"/>
        </w:rPr>
        <w:t>FA</w:t>
      </w:r>
      <w:r w:rsidR="00C24B60" w:rsidRPr="00C24B60">
        <w:rPr>
          <w:rFonts w:ascii="Calibri" w:hAnsi="Calibri"/>
          <w:color w:val="000000" w:themeColor="text1"/>
          <w:sz w:val="20"/>
          <w:lang w:val="en-GB"/>
        </w:rPr>
        <w:t xml:space="preserve"> per 100 g of enriched cereal grain product</w:t>
      </w:r>
      <w:r w:rsidR="00C24B60">
        <w:rPr>
          <w:rFonts w:ascii="Calibri" w:hAnsi="Calibri" w:hint="eastAsia"/>
          <w:color w:val="000000" w:themeColor="text1"/>
          <w:sz w:val="20"/>
          <w:lang w:val="en-GB"/>
        </w:rPr>
        <w:t xml:space="preserve"> since 1998</w:t>
      </w:r>
      <w:r>
        <w:rPr>
          <w:rFonts w:ascii="Calibri" w:hAnsi="Calibri" w:hint="eastAsia"/>
          <w:color w:val="000000" w:themeColor="text1"/>
          <w:sz w:val="20"/>
          <w:lang w:val="en-GB"/>
        </w:rPr>
        <w:t>.</w:t>
      </w:r>
      <w:r w:rsidR="006F7B70" w:rsidRPr="006F7B70" w:rsidDel="00D915CD">
        <w:rPr>
          <w:rFonts w:ascii="Calibri" w:hAnsi="Calibri" w:cs="Calibri"/>
          <w:color w:val="000000" w:themeColor="text1"/>
          <w:sz w:val="20"/>
          <w:szCs w:val="20"/>
          <w:lang w:val="en-GB"/>
        </w:rPr>
        <w:t xml:space="preserve"> </w:t>
      </w:r>
      <w:r w:rsidR="006F7B70" w:rsidRPr="004630F7" w:rsidDel="00D915CD">
        <w:rPr>
          <w:rFonts w:ascii="Calibri" w:hAnsi="Calibri" w:cs="Calibri"/>
          <w:color w:val="000000" w:themeColor="text1"/>
          <w:sz w:val="20"/>
          <w:szCs w:val="20"/>
          <w:lang w:val="en-GB"/>
        </w:rPr>
        <w:t>[</w:t>
      </w:r>
      <w:r w:rsidR="006F7B70" w:rsidRPr="004630F7" w:rsidDel="00D915CD">
        <w:rPr>
          <w:rFonts w:ascii="Calibri" w:hAnsi="Calibri"/>
          <w:color w:val="000000" w:themeColor="text1"/>
          <w:sz w:val="20"/>
          <w:lang w:val="en-GB"/>
        </w:rPr>
        <w:t>4]</w:t>
      </w:r>
      <w:r>
        <w:rPr>
          <w:rFonts w:ascii="Calibri" w:hAnsi="Calibri" w:hint="eastAsia"/>
          <w:color w:val="000000" w:themeColor="text1"/>
          <w:sz w:val="20"/>
          <w:lang w:val="en-GB"/>
        </w:rPr>
        <w:t xml:space="preserve"> </w:t>
      </w:r>
      <w:r w:rsidR="006F7B70" w:rsidRPr="006F7B70">
        <w:rPr>
          <w:rFonts w:ascii="Calibri" w:hAnsi="Calibri"/>
          <w:color w:val="000000" w:themeColor="text1"/>
          <w:sz w:val="20"/>
          <w:lang w:val="en-GB"/>
        </w:rPr>
        <w:t xml:space="preserve">In China, we have not implemented FA food fortification policy. </w:t>
      </w:r>
      <w:r w:rsidR="009A4583">
        <w:rPr>
          <w:rFonts w:ascii="Calibri" w:hAnsi="Calibri" w:hint="eastAsia"/>
          <w:color w:val="000000" w:themeColor="text1"/>
          <w:sz w:val="20"/>
          <w:lang w:val="en-GB"/>
        </w:rPr>
        <w:t>I</w:t>
      </w:r>
      <w:r w:rsidR="002F27B4" w:rsidRPr="002F27B4">
        <w:rPr>
          <w:rFonts w:ascii="Calibri" w:hAnsi="Calibri"/>
          <w:color w:val="000000" w:themeColor="text1"/>
          <w:sz w:val="20"/>
          <w:lang w:val="en-GB"/>
        </w:rPr>
        <w:t>nstead</w:t>
      </w:r>
      <w:r w:rsidR="006F7B70" w:rsidRPr="006F7B70">
        <w:rPr>
          <w:rFonts w:ascii="Calibri" w:hAnsi="Calibri"/>
          <w:color w:val="000000" w:themeColor="text1"/>
          <w:sz w:val="20"/>
          <w:lang w:val="en-GB"/>
        </w:rPr>
        <w:t xml:space="preserve"> the Ministry of Health launched a nationwide programme </w:t>
      </w:r>
      <w:r w:rsidR="006F7B70">
        <w:rPr>
          <w:rFonts w:ascii="Calibri" w:hAnsi="Calibri"/>
          <w:color w:val="000000" w:themeColor="text1"/>
          <w:sz w:val="20"/>
          <w:lang w:val="en-GB"/>
        </w:rPr>
        <w:t>in 2009</w:t>
      </w:r>
      <w:r w:rsidR="006F7B70" w:rsidRPr="006F7B70">
        <w:rPr>
          <w:rFonts w:ascii="Calibri" w:hAnsi="Calibri"/>
          <w:color w:val="000000" w:themeColor="text1"/>
          <w:sz w:val="20"/>
          <w:lang w:val="en-GB"/>
        </w:rPr>
        <w:t xml:space="preserve"> to recommend the use of FA supplements (400μg/d) among fertile women in rural areas, and provide FA supplement packs for free</w:t>
      </w:r>
      <w:r w:rsidR="006F7B70">
        <w:rPr>
          <w:rFonts w:ascii="Calibri" w:hAnsi="Calibri" w:hint="eastAsia"/>
          <w:color w:val="000000" w:themeColor="text1"/>
          <w:sz w:val="20"/>
          <w:lang w:val="en-GB"/>
        </w:rPr>
        <w:t>,</w:t>
      </w:r>
      <w:r w:rsidR="006F7B70" w:rsidRPr="006F7B70">
        <w:rPr>
          <w:rFonts w:ascii="Calibri" w:hAnsi="Calibri"/>
          <w:color w:val="000000" w:themeColor="text1"/>
          <w:sz w:val="20"/>
          <w:lang w:val="en-GB"/>
        </w:rPr>
        <w:t xml:space="preserve"> </w:t>
      </w:r>
      <w:r w:rsidR="006F7B70" w:rsidRPr="004630F7">
        <w:rPr>
          <w:rFonts w:ascii="Calibri" w:hAnsi="Calibri"/>
          <w:color w:val="000000" w:themeColor="text1"/>
          <w:sz w:val="20"/>
          <w:lang w:val="en-GB"/>
        </w:rPr>
        <w:t>[22]</w:t>
      </w:r>
      <w:r w:rsidR="006F7B70">
        <w:rPr>
          <w:rFonts w:ascii="Calibri" w:hAnsi="Calibri" w:hint="eastAsia"/>
          <w:color w:val="000000" w:themeColor="text1"/>
          <w:sz w:val="20"/>
          <w:lang w:val="en-GB"/>
        </w:rPr>
        <w:t xml:space="preserve"> </w:t>
      </w:r>
      <w:r w:rsidRPr="004630F7">
        <w:rPr>
          <w:rFonts w:ascii="Calibri" w:hAnsi="Calibri"/>
          <w:color w:val="000000" w:themeColor="text1"/>
          <w:sz w:val="20"/>
          <w:lang w:val="en-GB"/>
        </w:rPr>
        <w:t>including</w:t>
      </w:r>
      <w:r w:rsidRPr="004630F7">
        <w:rPr>
          <w:rFonts w:ascii="Calibri" w:hAnsi="Calibri" w:cs="Calibri"/>
          <w:color w:val="000000" w:themeColor="text1"/>
          <w:sz w:val="20"/>
          <w:szCs w:val="20"/>
          <w:lang w:val="en-GB"/>
        </w:rPr>
        <w:t xml:space="preserve"> the</w:t>
      </w:r>
      <w:r w:rsidRPr="004630F7">
        <w:rPr>
          <w:rFonts w:ascii="Calibri" w:hAnsi="Calibri"/>
          <w:color w:val="000000" w:themeColor="text1"/>
          <w:sz w:val="20"/>
          <w:lang w:val="en-GB"/>
        </w:rPr>
        <w:t xml:space="preserve"> suburban districts in Shanghai</w:t>
      </w:r>
      <w:proofErr w:type="gramStart"/>
      <w:r w:rsidRPr="004630F7">
        <w:rPr>
          <w:rFonts w:ascii="Calibri" w:hAnsi="Calibri"/>
          <w:color w:val="000000" w:themeColor="text1"/>
          <w:sz w:val="20"/>
          <w:lang w:val="en-GB"/>
        </w:rPr>
        <w:t>.[</w:t>
      </w:r>
      <w:proofErr w:type="gramEnd"/>
      <w:r w:rsidRPr="004630F7">
        <w:rPr>
          <w:rFonts w:ascii="Calibri" w:hAnsi="Calibri"/>
          <w:color w:val="000000" w:themeColor="text1"/>
          <w:sz w:val="20"/>
          <w:lang w:val="en-GB"/>
        </w:rPr>
        <w:t>23]</w:t>
      </w:r>
      <w:r>
        <w:rPr>
          <w:rFonts w:ascii="Calibri" w:hAnsi="Calibri" w:hint="eastAsia"/>
          <w:color w:val="000000" w:themeColor="text1"/>
          <w:sz w:val="20"/>
          <w:lang w:val="en-GB"/>
        </w:rPr>
        <w:t xml:space="preserve"> </w:t>
      </w:r>
      <w:r w:rsidR="0008674E" w:rsidRPr="004630F7">
        <w:rPr>
          <w:rFonts w:ascii="Calibri" w:eastAsia="宋体" w:hAnsi="Calibri" w:cs="Calibri"/>
          <w:color w:val="000000"/>
          <w:kern w:val="0"/>
          <w:sz w:val="20"/>
          <w:szCs w:val="20"/>
          <w:lang w:val="en-GB"/>
        </w:rPr>
        <w:t>Owing</w:t>
      </w:r>
      <w:r w:rsidR="00B673F7" w:rsidRPr="004630F7">
        <w:rPr>
          <w:rFonts w:ascii="Calibri" w:hAnsi="Calibri"/>
          <w:color w:val="000000"/>
          <w:kern w:val="0"/>
          <w:sz w:val="20"/>
          <w:lang w:val="en-GB"/>
        </w:rPr>
        <w:t xml:space="preserve"> to the lack of mandatory FA</w:t>
      </w:r>
      <w:r w:rsidR="00CE4557" w:rsidRPr="004630F7">
        <w:rPr>
          <w:rFonts w:ascii="Calibri" w:hAnsi="Calibri"/>
          <w:color w:val="000000"/>
          <w:kern w:val="0"/>
          <w:sz w:val="20"/>
          <w:lang w:val="en-GB"/>
        </w:rPr>
        <w:t xml:space="preserve"> food</w:t>
      </w:r>
      <w:r w:rsidR="00B673F7" w:rsidRPr="004630F7">
        <w:rPr>
          <w:rFonts w:ascii="Calibri" w:hAnsi="Calibri"/>
          <w:color w:val="000000"/>
          <w:kern w:val="0"/>
          <w:sz w:val="20"/>
          <w:lang w:val="en-GB"/>
        </w:rPr>
        <w:t xml:space="preserve"> fortification </w:t>
      </w:r>
      <w:r w:rsidR="00B673F7" w:rsidRPr="004630F7">
        <w:rPr>
          <w:rFonts w:ascii="Calibri" w:eastAsia="宋体" w:hAnsi="Calibri" w:cs="Calibri"/>
          <w:color w:val="000000"/>
          <w:kern w:val="0"/>
          <w:sz w:val="20"/>
          <w:szCs w:val="20"/>
          <w:lang w:val="en-GB"/>
        </w:rPr>
        <w:t>polic</w:t>
      </w:r>
      <w:r w:rsidR="0008674E" w:rsidRPr="004630F7">
        <w:rPr>
          <w:rFonts w:ascii="Calibri" w:eastAsia="宋体" w:hAnsi="Calibri" w:cs="Calibri"/>
          <w:color w:val="000000"/>
          <w:kern w:val="0"/>
          <w:sz w:val="20"/>
          <w:szCs w:val="20"/>
          <w:lang w:val="en-GB"/>
        </w:rPr>
        <w:t>ies</w:t>
      </w:r>
      <w:r w:rsidR="00B673F7" w:rsidRPr="004630F7">
        <w:rPr>
          <w:rFonts w:ascii="Calibri" w:hAnsi="Calibri"/>
          <w:color w:val="000000"/>
          <w:kern w:val="0"/>
          <w:sz w:val="20"/>
          <w:lang w:val="en-GB"/>
        </w:rPr>
        <w:t xml:space="preserve"> in </w:t>
      </w:r>
      <w:r w:rsidR="0008674E" w:rsidRPr="004630F7">
        <w:rPr>
          <w:rFonts w:ascii="Calibri" w:eastAsia="宋体" w:hAnsi="Calibri" w:cs="Calibri"/>
          <w:color w:val="000000"/>
          <w:kern w:val="0"/>
          <w:sz w:val="20"/>
          <w:szCs w:val="20"/>
          <w:lang w:val="en-GB"/>
        </w:rPr>
        <w:t>China</w:t>
      </w:r>
      <w:r w:rsidR="00CE4557" w:rsidRPr="004630F7">
        <w:rPr>
          <w:rFonts w:ascii="Calibri" w:hAnsi="Calibri"/>
          <w:color w:val="000000"/>
          <w:kern w:val="0"/>
          <w:sz w:val="20"/>
          <w:lang w:val="en-GB"/>
        </w:rPr>
        <w:t>,[22]</w:t>
      </w:r>
      <w:r w:rsidR="006B09B4" w:rsidRPr="004630F7">
        <w:rPr>
          <w:rFonts w:ascii="Calibri" w:eastAsia="宋体" w:hAnsi="Calibri" w:cs="Calibri"/>
          <w:color w:val="000000"/>
          <w:kern w:val="0"/>
          <w:sz w:val="20"/>
          <w:szCs w:val="20"/>
          <w:lang w:val="en-GB"/>
        </w:rPr>
        <w:t xml:space="preserve"> </w:t>
      </w:r>
      <w:r w:rsidR="00B673F7" w:rsidRPr="004630F7">
        <w:rPr>
          <w:rFonts w:ascii="Calibri" w:hAnsi="Calibri"/>
          <w:color w:val="000000"/>
          <w:kern w:val="0"/>
          <w:sz w:val="20"/>
          <w:lang w:val="en-GB"/>
        </w:rPr>
        <w:t xml:space="preserve">the </w:t>
      </w:r>
      <w:r w:rsidR="0008674E" w:rsidRPr="004630F7">
        <w:rPr>
          <w:rFonts w:ascii="Calibri" w:eastAsia="宋体" w:hAnsi="Calibri" w:cs="Calibri"/>
          <w:color w:val="000000"/>
          <w:kern w:val="0"/>
          <w:sz w:val="20"/>
          <w:szCs w:val="20"/>
          <w:lang w:val="en-GB"/>
        </w:rPr>
        <w:t xml:space="preserve">appropriate </w:t>
      </w:r>
      <w:r w:rsidR="00B673F7" w:rsidRPr="004630F7">
        <w:rPr>
          <w:rFonts w:ascii="Calibri" w:hAnsi="Calibri"/>
          <w:color w:val="000000"/>
          <w:kern w:val="0"/>
          <w:sz w:val="20"/>
          <w:lang w:val="en-GB"/>
        </w:rPr>
        <w:t xml:space="preserve">use of FA supplements </w:t>
      </w:r>
      <w:r w:rsidR="006B09B4" w:rsidRPr="004630F7">
        <w:rPr>
          <w:rFonts w:ascii="Calibri" w:eastAsia="宋体" w:hAnsi="Calibri" w:cs="Calibri"/>
          <w:color w:val="000000"/>
          <w:kern w:val="0"/>
          <w:sz w:val="20"/>
          <w:szCs w:val="20"/>
          <w:lang w:val="en-GB"/>
        </w:rPr>
        <w:t>is</w:t>
      </w:r>
      <w:r w:rsidR="00B673F7" w:rsidRPr="004630F7">
        <w:rPr>
          <w:rFonts w:ascii="Calibri" w:hAnsi="Calibri"/>
          <w:color w:val="000000"/>
          <w:kern w:val="0"/>
          <w:sz w:val="20"/>
          <w:lang w:val="en-GB"/>
        </w:rPr>
        <w:t xml:space="preserve"> particularly important for </w:t>
      </w:r>
      <w:r w:rsidR="006B09B4" w:rsidRPr="004630F7">
        <w:rPr>
          <w:rFonts w:ascii="Calibri" w:eastAsia="宋体" w:hAnsi="Calibri" w:cs="Calibri"/>
          <w:color w:val="000000"/>
          <w:kern w:val="0"/>
          <w:sz w:val="20"/>
          <w:szCs w:val="20"/>
          <w:lang w:val="en-GB"/>
        </w:rPr>
        <w:t xml:space="preserve">women of </w:t>
      </w:r>
      <w:r w:rsidR="00B673F7" w:rsidRPr="004630F7">
        <w:rPr>
          <w:rFonts w:ascii="Calibri" w:hAnsi="Calibri"/>
          <w:color w:val="000000"/>
          <w:kern w:val="0"/>
          <w:sz w:val="20"/>
          <w:lang w:val="en-GB"/>
        </w:rPr>
        <w:t xml:space="preserve">childbearing age, especially </w:t>
      </w:r>
      <w:r w:rsidR="006B09B4" w:rsidRPr="004630F7">
        <w:rPr>
          <w:rFonts w:ascii="Calibri" w:eastAsia="宋体" w:hAnsi="Calibri" w:cs="Calibri"/>
          <w:color w:val="000000"/>
          <w:kern w:val="0"/>
          <w:sz w:val="20"/>
          <w:szCs w:val="20"/>
          <w:lang w:val="en-GB"/>
        </w:rPr>
        <w:t xml:space="preserve">those planning </w:t>
      </w:r>
      <w:r w:rsidR="006B09B4" w:rsidRPr="004630F7">
        <w:rPr>
          <w:rFonts w:ascii="Calibri" w:hAnsi="Calibri"/>
          <w:color w:val="000000"/>
          <w:kern w:val="0"/>
          <w:sz w:val="20"/>
          <w:lang w:val="en-GB"/>
        </w:rPr>
        <w:t xml:space="preserve">for </w:t>
      </w:r>
      <w:r w:rsidR="00B673F7" w:rsidRPr="004630F7">
        <w:rPr>
          <w:rFonts w:ascii="Calibri" w:hAnsi="Calibri"/>
          <w:color w:val="000000"/>
          <w:kern w:val="0"/>
          <w:sz w:val="20"/>
          <w:lang w:val="en-GB"/>
        </w:rPr>
        <w:t>pregnancy</w:t>
      </w:r>
      <w:r w:rsidR="00B673F7" w:rsidRPr="004630F7">
        <w:rPr>
          <w:rFonts w:ascii="Calibri" w:hAnsi="Calibri"/>
          <w:color w:val="000000" w:themeColor="text1"/>
          <w:sz w:val="20"/>
          <w:lang w:val="en-GB"/>
        </w:rPr>
        <w:t xml:space="preserve">. </w:t>
      </w:r>
      <w:r w:rsidR="006B09B4" w:rsidRPr="004630F7">
        <w:rPr>
          <w:rFonts w:ascii="Calibri" w:hAnsi="Calibri" w:cs="Calibri"/>
          <w:color w:val="000000" w:themeColor="text1"/>
          <w:sz w:val="20"/>
          <w:szCs w:val="20"/>
          <w:lang w:val="en-GB"/>
        </w:rPr>
        <w:t xml:space="preserve">There are very few studies on </w:t>
      </w:r>
      <w:r w:rsidR="00CD0BCC" w:rsidRPr="004630F7">
        <w:rPr>
          <w:rFonts w:ascii="Calibri" w:hAnsi="Calibri"/>
          <w:color w:val="000000" w:themeColor="text1"/>
          <w:sz w:val="20"/>
          <w:lang w:val="en-GB"/>
        </w:rPr>
        <w:t xml:space="preserve">FA supplementation </w:t>
      </w:r>
      <w:r w:rsidR="006B09B4" w:rsidRPr="004630F7">
        <w:rPr>
          <w:rFonts w:ascii="Calibri" w:hAnsi="Calibri" w:cs="Calibri"/>
          <w:color w:val="000000" w:themeColor="text1"/>
          <w:sz w:val="20"/>
          <w:szCs w:val="20"/>
          <w:lang w:val="en-GB"/>
        </w:rPr>
        <w:t>among</w:t>
      </w:r>
      <w:r w:rsidR="006B09B4" w:rsidRPr="004630F7">
        <w:rPr>
          <w:rFonts w:ascii="Calibri" w:hAnsi="Calibri"/>
          <w:color w:val="000000" w:themeColor="text1"/>
          <w:sz w:val="20"/>
          <w:lang w:val="en-GB"/>
        </w:rPr>
        <w:t xml:space="preserve"> </w:t>
      </w:r>
      <w:r w:rsidR="00CD0BCC" w:rsidRPr="004630F7">
        <w:rPr>
          <w:rFonts w:ascii="Calibri" w:hAnsi="Calibri"/>
          <w:color w:val="000000" w:themeColor="text1"/>
          <w:sz w:val="20"/>
          <w:lang w:val="en-GB"/>
        </w:rPr>
        <w:t>pregnancy planners</w:t>
      </w:r>
      <w:r w:rsidR="00CD0BCC" w:rsidRPr="004630F7">
        <w:rPr>
          <w:rFonts w:ascii="Calibri" w:hAnsi="Calibri" w:cs="Calibri"/>
          <w:color w:val="000000" w:themeColor="text1"/>
          <w:sz w:val="20"/>
          <w:szCs w:val="20"/>
          <w:lang w:val="en-GB"/>
        </w:rPr>
        <w:t>.</w:t>
      </w:r>
      <w:r w:rsidR="00CD0BCC" w:rsidRPr="004630F7">
        <w:rPr>
          <w:rFonts w:ascii="Calibri" w:hAnsi="Calibri"/>
          <w:sz w:val="20"/>
          <w:lang w:val="en-GB"/>
        </w:rPr>
        <w:t xml:space="preserve"> Despite the </w:t>
      </w:r>
      <w:r w:rsidR="00CD0BCC" w:rsidRPr="004630F7">
        <w:rPr>
          <w:rFonts w:ascii="Calibri" w:hAnsi="Calibri" w:cs="Calibri"/>
          <w:color w:val="000000" w:themeColor="text1"/>
          <w:sz w:val="20"/>
          <w:szCs w:val="20"/>
          <w:lang w:val="en-GB"/>
        </w:rPr>
        <w:t>program</w:t>
      </w:r>
      <w:r w:rsidR="006B09B4" w:rsidRPr="004630F7">
        <w:rPr>
          <w:rFonts w:ascii="Calibri" w:hAnsi="Calibri" w:cs="Calibri"/>
          <w:color w:val="000000" w:themeColor="text1"/>
          <w:sz w:val="20"/>
          <w:szCs w:val="20"/>
          <w:lang w:val="en-GB"/>
        </w:rPr>
        <w:t>me</w:t>
      </w:r>
      <w:r w:rsidR="00CD0BCC" w:rsidRPr="004630F7">
        <w:rPr>
          <w:rFonts w:ascii="Calibri" w:hAnsi="Calibri"/>
          <w:color w:val="000000" w:themeColor="text1"/>
          <w:sz w:val="20"/>
          <w:lang w:val="en-GB"/>
        </w:rPr>
        <w:t xml:space="preserve"> to increase use of FA </w:t>
      </w:r>
      <w:bookmarkStart w:id="88" w:name="OLE_LINK155"/>
      <w:bookmarkStart w:id="89" w:name="OLE_LINK158"/>
      <w:r w:rsidR="00CD0BCC" w:rsidRPr="004630F7">
        <w:rPr>
          <w:rFonts w:ascii="Calibri" w:hAnsi="Calibri"/>
          <w:color w:val="000000" w:themeColor="text1"/>
          <w:sz w:val="20"/>
          <w:lang w:val="en-GB"/>
        </w:rPr>
        <w:t xml:space="preserve">supplements </w:t>
      </w:r>
      <w:bookmarkEnd w:id="88"/>
      <w:bookmarkEnd w:id="89"/>
      <w:r w:rsidR="00CD0BCC" w:rsidRPr="004630F7">
        <w:rPr>
          <w:rFonts w:ascii="Calibri" w:hAnsi="Calibri"/>
          <w:color w:val="000000" w:themeColor="text1"/>
          <w:sz w:val="20"/>
          <w:lang w:val="en-GB"/>
        </w:rPr>
        <w:t xml:space="preserve">in rural populations in China from 2009, </w:t>
      </w:r>
      <w:r w:rsidR="00CD0BCC" w:rsidRPr="004630F7">
        <w:rPr>
          <w:rFonts w:ascii="Calibri" w:hAnsi="Calibri"/>
          <w:sz w:val="20"/>
          <w:lang w:val="en-GB"/>
        </w:rPr>
        <w:t>we found</w:t>
      </w:r>
      <w:r w:rsidR="006B09B4" w:rsidRPr="004630F7">
        <w:rPr>
          <w:rFonts w:ascii="Calibri" w:hAnsi="Calibri"/>
          <w:sz w:val="20"/>
          <w:lang w:val="en-GB"/>
        </w:rPr>
        <w:t xml:space="preserve"> </w:t>
      </w:r>
      <w:r w:rsidR="006B09B4" w:rsidRPr="004630F7">
        <w:rPr>
          <w:rFonts w:ascii="Calibri" w:hAnsi="Calibri" w:cs="Calibri"/>
          <w:sz w:val="20"/>
          <w:szCs w:val="20"/>
          <w:lang w:val="en-GB"/>
        </w:rPr>
        <w:t>a</w:t>
      </w:r>
      <w:r w:rsidR="00CD0BCC" w:rsidRPr="004630F7">
        <w:rPr>
          <w:rFonts w:ascii="Calibri" w:hAnsi="Calibri" w:cs="Calibri"/>
          <w:sz w:val="20"/>
          <w:szCs w:val="20"/>
          <w:lang w:val="en-GB"/>
        </w:rPr>
        <w:t xml:space="preserve"> </w:t>
      </w:r>
      <w:r w:rsidR="00CD0BCC" w:rsidRPr="004630F7">
        <w:rPr>
          <w:rFonts w:ascii="Calibri" w:hAnsi="Calibri"/>
          <w:sz w:val="20"/>
          <w:lang w:val="en-GB"/>
        </w:rPr>
        <w:t xml:space="preserve">low prevalence of FA supplementation amongst </w:t>
      </w:r>
      <w:r w:rsidR="00CD0BCC" w:rsidRPr="004630F7">
        <w:rPr>
          <w:rFonts w:ascii="Calibri" w:hAnsi="Calibri"/>
          <w:color w:val="000000" w:themeColor="text1"/>
          <w:sz w:val="20"/>
          <w:lang w:val="en-GB"/>
        </w:rPr>
        <w:t>pregnancy planners</w:t>
      </w:r>
      <w:r w:rsidR="006B09B4" w:rsidRPr="004630F7">
        <w:rPr>
          <w:rFonts w:ascii="Calibri" w:hAnsi="Calibri" w:cs="Calibri"/>
          <w:color w:val="000000" w:themeColor="text1"/>
          <w:sz w:val="20"/>
          <w:szCs w:val="20"/>
          <w:lang w:val="en-GB"/>
        </w:rPr>
        <w:t xml:space="preserve"> in rural areas</w:t>
      </w:r>
      <w:r w:rsidR="00CD0BCC" w:rsidRPr="004630F7">
        <w:rPr>
          <w:rFonts w:ascii="Calibri" w:hAnsi="Calibri" w:cs="Calibri"/>
          <w:sz w:val="20"/>
          <w:szCs w:val="20"/>
          <w:lang w:val="en-GB"/>
        </w:rPr>
        <w:t>;</w:t>
      </w:r>
      <w:r w:rsidR="008B1BC7" w:rsidRPr="004630F7">
        <w:rPr>
          <w:rFonts w:ascii="Calibri" w:hAnsi="Calibri" w:cs="Calibri"/>
          <w:sz w:val="20"/>
          <w:szCs w:val="20"/>
          <w:lang w:val="en-GB"/>
        </w:rPr>
        <w:t xml:space="preserve"> </w:t>
      </w:r>
      <w:r w:rsidR="0008674E" w:rsidRPr="004630F7">
        <w:rPr>
          <w:rFonts w:ascii="Calibri" w:hAnsi="Calibri" w:cs="Calibri"/>
          <w:sz w:val="20"/>
          <w:szCs w:val="20"/>
          <w:lang w:val="en-GB"/>
        </w:rPr>
        <w:t>in</w:t>
      </w:r>
      <w:r w:rsidR="008B1BC7" w:rsidRPr="004630F7">
        <w:rPr>
          <w:rFonts w:ascii="Calibri" w:hAnsi="Calibri"/>
          <w:sz w:val="20"/>
          <w:lang w:val="en-GB"/>
        </w:rPr>
        <w:t xml:space="preserve"> the current study,</w:t>
      </w:r>
      <w:r w:rsidR="00CD0BCC" w:rsidRPr="004630F7">
        <w:rPr>
          <w:rFonts w:ascii="Calibri" w:hAnsi="Calibri"/>
          <w:sz w:val="20"/>
          <w:lang w:val="en-GB"/>
        </w:rPr>
        <w:t xml:space="preserve"> only 42</w:t>
      </w:r>
      <w:r w:rsidR="00CD0BCC" w:rsidRPr="004630F7">
        <w:rPr>
          <w:rFonts w:ascii="Calibri" w:hAnsi="Calibri"/>
          <w:color w:val="000000" w:themeColor="text1"/>
          <w:sz w:val="20"/>
          <w:lang w:val="en-GB"/>
        </w:rPr>
        <w:t>.</w:t>
      </w:r>
      <w:r w:rsidR="00CD0BCC" w:rsidRPr="004630F7">
        <w:rPr>
          <w:rFonts w:ascii="Calibri" w:hAnsi="Calibri"/>
          <w:sz w:val="20"/>
          <w:lang w:val="en-GB"/>
        </w:rPr>
        <w:t>4%</w:t>
      </w:r>
      <w:r w:rsidR="00CD0BCC" w:rsidRPr="004630F7">
        <w:rPr>
          <w:rFonts w:ascii="Calibri" w:hAnsi="Calibri"/>
          <w:color w:val="000000" w:themeColor="text1"/>
          <w:sz w:val="20"/>
          <w:lang w:val="en-GB"/>
        </w:rPr>
        <w:t xml:space="preserve"> </w:t>
      </w:r>
      <w:r w:rsidR="00CD0BCC" w:rsidRPr="004630F7">
        <w:rPr>
          <w:rFonts w:ascii="Calibri" w:hAnsi="Calibri"/>
          <w:sz w:val="20"/>
          <w:lang w:val="en-GB"/>
        </w:rPr>
        <w:t xml:space="preserve">of </w:t>
      </w:r>
      <w:bookmarkStart w:id="90" w:name="OLE_LINK172"/>
      <w:bookmarkStart w:id="91" w:name="OLE_LINK173"/>
      <w:r w:rsidR="00CD0BCC" w:rsidRPr="004630F7">
        <w:rPr>
          <w:rFonts w:ascii="Calibri" w:hAnsi="Calibri"/>
          <w:sz w:val="20"/>
          <w:lang w:val="en-GB"/>
        </w:rPr>
        <w:t xml:space="preserve">wife-pregnancy planners </w:t>
      </w:r>
      <w:r w:rsidR="00CD0BCC" w:rsidRPr="004630F7">
        <w:rPr>
          <w:rFonts w:ascii="Calibri" w:hAnsi="Calibri"/>
          <w:color w:val="000000" w:themeColor="text1"/>
          <w:sz w:val="20"/>
          <w:lang w:val="en-GB"/>
        </w:rPr>
        <w:t>reported FA supplementation at the time of investigation.</w:t>
      </w:r>
      <w:bookmarkEnd w:id="90"/>
      <w:bookmarkEnd w:id="91"/>
      <w:r w:rsidR="00CD0BCC" w:rsidRPr="004630F7">
        <w:rPr>
          <w:rFonts w:ascii="Calibri" w:hAnsi="Calibri"/>
          <w:color w:val="000000" w:themeColor="text1"/>
          <w:sz w:val="20"/>
          <w:lang w:val="en-GB"/>
        </w:rPr>
        <w:t xml:space="preserve"> We believe that this prevalence is more reliable than </w:t>
      </w:r>
      <w:r w:rsidR="006B09B4" w:rsidRPr="004630F7">
        <w:rPr>
          <w:rFonts w:ascii="Calibri" w:hAnsi="Calibri" w:cs="Calibri"/>
          <w:color w:val="000000" w:themeColor="text1"/>
          <w:sz w:val="20"/>
          <w:szCs w:val="20"/>
          <w:lang w:val="en-GB"/>
        </w:rPr>
        <w:t xml:space="preserve">the </w:t>
      </w:r>
      <w:r w:rsidR="00CD0BCC" w:rsidRPr="004630F7">
        <w:rPr>
          <w:rFonts w:ascii="Calibri" w:hAnsi="Calibri"/>
          <w:color w:val="000000" w:themeColor="text1"/>
          <w:sz w:val="20"/>
          <w:lang w:val="en-GB"/>
        </w:rPr>
        <w:t>recall</w:t>
      </w:r>
      <w:r w:rsidR="0008674E" w:rsidRPr="004630F7">
        <w:rPr>
          <w:rFonts w:ascii="Calibri" w:hAnsi="Calibri" w:cs="Calibri"/>
          <w:color w:val="000000" w:themeColor="text1"/>
          <w:sz w:val="20"/>
          <w:szCs w:val="20"/>
          <w:lang w:val="en-GB"/>
        </w:rPr>
        <w:t>-based prevalence reported</w:t>
      </w:r>
      <w:r w:rsidR="0008674E" w:rsidRPr="004630F7">
        <w:rPr>
          <w:rFonts w:ascii="Calibri" w:hAnsi="Calibri"/>
          <w:color w:val="000000" w:themeColor="text1"/>
          <w:sz w:val="20"/>
          <w:lang w:val="en-GB"/>
        </w:rPr>
        <w:t xml:space="preserve"> </w:t>
      </w:r>
      <w:r w:rsidR="00CD0BCC" w:rsidRPr="004630F7">
        <w:rPr>
          <w:rFonts w:ascii="Calibri" w:hAnsi="Calibri"/>
          <w:color w:val="000000" w:themeColor="text1"/>
          <w:sz w:val="20"/>
          <w:lang w:val="en-GB"/>
        </w:rPr>
        <w:t xml:space="preserve">in retrospective studies. </w:t>
      </w:r>
      <w:r w:rsidR="00CD0BCC" w:rsidRPr="004630F7">
        <w:rPr>
          <w:rFonts w:ascii="Calibri" w:hAnsi="Calibri"/>
          <w:sz w:val="20"/>
          <w:lang w:val="en-GB"/>
        </w:rPr>
        <w:t xml:space="preserve">This prevalence was higher than that reported in </w:t>
      </w:r>
      <w:r w:rsidR="00CD0BCC" w:rsidRPr="004630F7">
        <w:rPr>
          <w:rFonts w:ascii="Calibri" w:hAnsi="Calibri"/>
          <w:color w:val="000000" w:themeColor="text1"/>
          <w:sz w:val="20"/>
          <w:lang w:val="en-GB"/>
        </w:rPr>
        <w:t>several retrospective studies</w:t>
      </w:r>
      <w:r w:rsidR="00CD0BCC" w:rsidRPr="004630F7">
        <w:rPr>
          <w:rFonts w:ascii="Calibri" w:hAnsi="Calibri"/>
          <w:sz w:val="20"/>
          <w:lang w:val="en-GB"/>
        </w:rPr>
        <w:t xml:space="preserve">, such as </w:t>
      </w:r>
      <w:r w:rsidR="00BB3083" w:rsidRPr="004630F7">
        <w:rPr>
          <w:rFonts w:ascii="Calibri" w:hAnsi="Calibri"/>
          <w:sz w:val="20"/>
          <w:lang w:val="en-GB"/>
        </w:rPr>
        <w:t>14.4% in China</w:t>
      </w:r>
      <w:r w:rsidR="002169E4" w:rsidRPr="004630F7">
        <w:rPr>
          <w:rFonts w:ascii="Calibri" w:hAnsi="Calibri"/>
          <w:sz w:val="20"/>
          <w:lang w:val="en-GB"/>
        </w:rPr>
        <w:t>,</w:t>
      </w:r>
      <w:r w:rsidR="00703C97" w:rsidRPr="004630F7">
        <w:rPr>
          <w:rFonts w:ascii="Calibri" w:hAnsi="Calibri"/>
          <w:color w:val="000000" w:themeColor="text1"/>
          <w:sz w:val="20"/>
          <w:lang w:val="en-GB"/>
        </w:rPr>
        <w:t>[27</w:t>
      </w:r>
      <w:r w:rsidR="006C4509" w:rsidRPr="004630F7">
        <w:rPr>
          <w:rFonts w:ascii="Calibri" w:hAnsi="Calibri"/>
          <w:color w:val="000000" w:themeColor="text1"/>
          <w:sz w:val="20"/>
          <w:lang w:val="en-GB"/>
        </w:rPr>
        <w:t>]</w:t>
      </w:r>
      <w:r w:rsidR="00BB3083" w:rsidRPr="004630F7">
        <w:rPr>
          <w:rFonts w:ascii="Calibri" w:hAnsi="Calibri"/>
          <w:sz w:val="20"/>
          <w:lang w:val="en-GB"/>
        </w:rPr>
        <w:t xml:space="preserve"> </w:t>
      </w:r>
      <w:r w:rsidR="00CD0BCC" w:rsidRPr="004630F7">
        <w:rPr>
          <w:rFonts w:ascii="Calibri" w:hAnsi="Calibri"/>
          <w:sz w:val="20"/>
          <w:lang w:val="en-GB"/>
        </w:rPr>
        <w:t>23</w:t>
      </w:r>
      <w:r w:rsidR="00CD0BCC" w:rsidRPr="004630F7">
        <w:rPr>
          <w:rFonts w:ascii="Calibri" w:hAnsi="Calibri"/>
          <w:color w:val="000000" w:themeColor="text1"/>
          <w:sz w:val="20"/>
          <w:lang w:val="en-GB"/>
        </w:rPr>
        <w:t>.</w:t>
      </w:r>
      <w:r w:rsidR="002169E4" w:rsidRPr="004630F7">
        <w:rPr>
          <w:rFonts w:ascii="Calibri" w:hAnsi="Calibri"/>
          <w:sz w:val="20"/>
          <w:lang w:val="en-GB"/>
        </w:rPr>
        <w:t>5% in Italy,</w:t>
      </w:r>
      <w:r w:rsidR="00703C97" w:rsidRPr="004630F7">
        <w:rPr>
          <w:rFonts w:ascii="Calibri" w:hAnsi="Calibri"/>
          <w:sz w:val="20"/>
          <w:lang w:val="en-GB"/>
        </w:rPr>
        <w:t>[28</w:t>
      </w:r>
      <w:r w:rsidR="006C4509" w:rsidRPr="004630F7">
        <w:rPr>
          <w:rFonts w:ascii="Calibri" w:hAnsi="Calibri"/>
          <w:sz w:val="20"/>
          <w:lang w:val="en-GB"/>
        </w:rPr>
        <w:t>]</w:t>
      </w:r>
      <w:r w:rsidR="006B09B4" w:rsidRPr="004630F7">
        <w:rPr>
          <w:rFonts w:ascii="Calibri" w:hAnsi="Calibri"/>
          <w:sz w:val="20"/>
          <w:lang w:val="en-GB"/>
        </w:rPr>
        <w:t xml:space="preserve"> </w:t>
      </w:r>
      <w:r w:rsidR="002169E4" w:rsidRPr="004630F7">
        <w:rPr>
          <w:rFonts w:ascii="Calibri" w:hAnsi="Calibri"/>
          <w:sz w:val="20"/>
          <w:lang w:val="en-GB"/>
        </w:rPr>
        <w:t>28</w:t>
      </w:r>
      <w:r w:rsidR="002169E4" w:rsidRPr="004630F7">
        <w:rPr>
          <w:rFonts w:ascii="Calibri" w:hAnsi="Calibri" w:cs="Calibri"/>
          <w:sz w:val="20"/>
          <w:szCs w:val="20"/>
          <w:lang w:val="en-GB"/>
        </w:rPr>
        <w:t>%</w:t>
      </w:r>
      <w:r w:rsidR="006B09B4" w:rsidRPr="004630F7">
        <w:rPr>
          <w:rFonts w:ascii="Calibri" w:hAnsi="Calibri" w:cs="Calibri"/>
          <w:sz w:val="20"/>
          <w:szCs w:val="20"/>
          <w:lang w:val="en-GB"/>
        </w:rPr>
        <w:t>–</w:t>
      </w:r>
      <w:r w:rsidR="002169E4" w:rsidRPr="004630F7">
        <w:rPr>
          <w:rFonts w:ascii="Calibri" w:hAnsi="Calibri"/>
          <w:sz w:val="20"/>
          <w:lang w:val="en-GB"/>
        </w:rPr>
        <w:t>35% in Denmark,</w:t>
      </w:r>
      <w:r w:rsidR="00C82578" w:rsidRPr="004630F7">
        <w:rPr>
          <w:rFonts w:ascii="Calibri" w:hAnsi="Calibri"/>
          <w:sz w:val="20"/>
          <w:lang w:val="en-GB"/>
        </w:rPr>
        <w:t>[29</w:t>
      </w:r>
      <w:r w:rsidR="006C4509" w:rsidRPr="004630F7">
        <w:rPr>
          <w:rFonts w:ascii="Calibri" w:hAnsi="Calibri"/>
          <w:sz w:val="20"/>
          <w:lang w:val="en-GB"/>
        </w:rPr>
        <w:t>]</w:t>
      </w:r>
      <w:r w:rsidR="002169E4" w:rsidRPr="004630F7">
        <w:rPr>
          <w:rFonts w:ascii="Calibri" w:hAnsi="Calibri"/>
          <w:sz w:val="20"/>
          <w:lang w:val="en-GB"/>
        </w:rPr>
        <w:t xml:space="preserve"> and 13</w:t>
      </w:r>
      <w:r w:rsidR="002169E4" w:rsidRPr="004630F7">
        <w:rPr>
          <w:rFonts w:ascii="Calibri" w:hAnsi="Calibri" w:cs="Calibri"/>
          <w:sz w:val="20"/>
          <w:szCs w:val="20"/>
          <w:lang w:val="en-GB"/>
        </w:rPr>
        <w:t>%</w:t>
      </w:r>
      <w:r w:rsidR="006B09B4" w:rsidRPr="004630F7">
        <w:rPr>
          <w:rFonts w:ascii="Calibri" w:hAnsi="Calibri" w:cs="Calibri"/>
          <w:sz w:val="20"/>
          <w:szCs w:val="20"/>
          <w:lang w:val="en-GB"/>
        </w:rPr>
        <w:t>–</w:t>
      </w:r>
      <w:r w:rsidR="002169E4" w:rsidRPr="004630F7">
        <w:rPr>
          <w:rFonts w:ascii="Calibri" w:hAnsi="Calibri"/>
          <w:sz w:val="20"/>
          <w:lang w:val="en-GB"/>
        </w:rPr>
        <w:t>30% in Australia,</w:t>
      </w:r>
      <w:r w:rsidR="005B2DDD" w:rsidRPr="004630F7">
        <w:rPr>
          <w:rFonts w:ascii="Calibri" w:hAnsi="Calibri"/>
          <w:sz w:val="20"/>
          <w:lang w:val="en-GB"/>
        </w:rPr>
        <w:t>[30</w:t>
      </w:r>
      <w:r w:rsidR="006C4509" w:rsidRPr="004630F7">
        <w:rPr>
          <w:rFonts w:ascii="Calibri" w:hAnsi="Calibri"/>
          <w:sz w:val="20"/>
          <w:lang w:val="en-GB"/>
        </w:rPr>
        <w:t>]</w:t>
      </w:r>
      <w:r w:rsidR="00CD0BCC" w:rsidRPr="004630F7">
        <w:rPr>
          <w:rFonts w:ascii="Calibri" w:hAnsi="Calibri"/>
          <w:sz w:val="20"/>
          <w:lang w:val="en-GB"/>
        </w:rPr>
        <w:t xml:space="preserve"> in which</w:t>
      </w:r>
      <w:r w:rsidR="006B09B4" w:rsidRPr="004630F7">
        <w:rPr>
          <w:rFonts w:ascii="Calibri" w:hAnsi="Calibri" w:cs="Calibri"/>
          <w:sz w:val="20"/>
          <w:szCs w:val="20"/>
          <w:lang w:val="en-GB"/>
        </w:rPr>
        <w:t xml:space="preserve"> data on</w:t>
      </w:r>
      <w:r w:rsidR="006B09B4" w:rsidRPr="004630F7">
        <w:rPr>
          <w:rFonts w:ascii="Calibri" w:hAnsi="Calibri"/>
          <w:sz w:val="20"/>
          <w:lang w:val="en-GB"/>
        </w:rPr>
        <w:t xml:space="preserve"> </w:t>
      </w:r>
      <w:r w:rsidR="00CD0BCC" w:rsidRPr="004630F7">
        <w:rPr>
          <w:rFonts w:ascii="Calibri" w:hAnsi="Calibri"/>
          <w:sz w:val="20"/>
          <w:lang w:val="en-GB"/>
        </w:rPr>
        <w:t xml:space="preserve">FA </w:t>
      </w:r>
      <w:r w:rsidR="00CD0BCC" w:rsidRPr="004630F7">
        <w:rPr>
          <w:rFonts w:ascii="Calibri" w:hAnsi="Calibri" w:cs="Calibri"/>
          <w:sz w:val="20"/>
          <w:szCs w:val="20"/>
          <w:lang w:val="en-GB"/>
        </w:rPr>
        <w:t>supplement</w:t>
      </w:r>
      <w:r w:rsidR="00CD0BCC" w:rsidRPr="004630F7">
        <w:rPr>
          <w:rFonts w:ascii="Calibri" w:hAnsi="Calibri"/>
          <w:sz w:val="20"/>
          <w:lang w:val="en-GB"/>
        </w:rPr>
        <w:t xml:space="preserve"> use before pregnancy were collected during the second or third trimesters</w:t>
      </w:r>
      <w:bookmarkStart w:id="92" w:name="OLE_LINK167"/>
      <w:bookmarkStart w:id="93" w:name="OLE_LINK168"/>
      <w:bookmarkStart w:id="94" w:name="OLE_LINK169"/>
      <w:bookmarkStart w:id="95" w:name="OLE_LINK170"/>
      <w:bookmarkStart w:id="96" w:name="OLE_LINK171"/>
      <w:bookmarkStart w:id="97" w:name="OLE_LINK178"/>
      <w:bookmarkStart w:id="98" w:name="OLE_LINK179"/>
      <w:bookmarkStart w:id="99" w:name="OLE_LINK180"/>
      <w:bookmarkStart w:id="100" w:name="OLE_LINK181"/>
      <w:bookmarkStart w:id="101" w:name="OLE_LINK182"/>
      <w:bookmarkStart w:id="102" w:name="OLE_LINK188"/>
      <w:bookmarkStart w:id="103" w:name="OLE_LINK191"/>
      <w:bookmarkStart w:id="104" w:name="OLE_LINK192"/>
      <w:r w:rsidR="006C4509" w:rsidRPr="004630F7">
        <w:rPr>
          <w:rFonts w:ascii="Calibri" w:hAnsi="Calibri"/>
          <w:sz w:val="20"/>
          <w:lang w:val="en-GB"/>
        </w:rPr>
        <w:t xml:space="preserve"> or after birth</w:t>
      </w:r>
      <w:r w:rsidR="00CD0BCC" w:rsidRPr="004630F7">
        <w:rPr>
          <w:rFonts w:ascii="Calibri" w:hAnsi="Calibri"/>
          <w:sz w:val="20"/>
          <w:lang w:val="en-GB"/>
        </w:rPr>
        <w:t>.</w:t>
      </w:r>
      <w:bookmarkEnd w:id="92"/>
      <w:bookmarkEnd w:id="93"/>
      <w:bookmarkEnd w:id="94"/>
      <w:bookmarkEnd w:id="95"/>
      <w:bookmarkEnd w:id="96"/>
      <w:bookmarkEnd w:id="97"/>
      <w:bookmarkEnd w:id="98"/>
      <w:bookmarkEnd w:id="99"/>
      <w:bookmarkEnd w:id="100"/>
      <w:bookmarkEnd w:id="101"/>
      <w:bookmarkEnd w:id="102"/>
      <w:bookmarkEnd w:id="103"/>
      <w:bookmarkEnd w:id="104"/>
      <w:r w:rsidR="00CD0BCC" w:rsidRPr="004630F7">
        <w:rPr>
          <w:rFonts w:ascii="Calibri" w:hAnsi="Calibri"/>
          <w:color w:val="000000" w:themeColor="text1"/>
          <w:sz w:val="20"/>
          <w:lang w:val="en-GB"/>
        </w:rPr>
        <w:t xml:space="preserve"> The prevalence in our study was lower than </w:t>
      </w:r>
      <w:r w:rsidR="006B09B4" w:rsidRPr="004630F7">
        <w:rPr>
          <w:rFonts w:ascii="Calibri" w:hAnsi="Calibri" w:cs="Calibri"/>
          <w:color w:val="000000" w:themeColor="text1"/>
          <w:sz w:val="20"/>
          <w:szCs w:val="20"/>
          <w:lang w:val="en-GB"/>
        </w:rPr>
        <w:t xml:space="preserve">that reported in </w:t>
      </w:r>
      <w:r w:rsidR="006B09B4" w:rsidRPr="004630F7">
        <w:rPr>
          <w:rFonts w:ascii="Calibri" w:hAnsi="Calibri"/>
          <w:color w:val="000000" w:themeColor="text1"/>
          <w:sz w:val="20"/>
          <w:lang w:val="en-GB"/>
        </w:rPr>
        <w:t xml:space="preserve">the </w:t>
      </w:r>
      <w:r w:rsidR="006B09B4" w:rsidRPr="004630F7">
        <w:rPr>
          <w:rFonts w:ascii="Calibri" w:hAnsi="Calibri" w:cs="Calibri"/>
          <w:color w:val="000000" w:themeColor="text1"/>
          <w:sz w:val="20"/>
          <w:szCs w:val="20"/>
          <w:lang w:val="en-GB"/>
        </w:rPr>
        <w:t>USA</w:t>
      </w:r>
      <w:r w:rsidR="00CD0BCC" w:rsidRPr="004630F7">
        <w:rPr>
          <w:rFonts w:ascii="Calibri" w:hAnsi="Calibri"/>
          <w:sz w:val="20"/>
          <w:lang w:val="en-GB"/>
        </w:rPr>
        <w:t xml:space="preserve"> (51%)</w:t>
      </w:r>
      <w:proofErr w:type="gramStart"/>
      <w:r w:rsidR="00CD0BCC" w:rsidRPr="004630F7">
        <w:rPr>
          <w:rFonts w:ascii="Calibri" w:hAnsi="Calibri"/>
          <w:sz w:val="20"/>
          <w:lang w:val="en-GB"/>
        </w:rPr>
        <w:t>.</w:t>
      </w:r>
      <w:bookmarkEnd w:id="85"/>
      <w:bookmarkEnd w:id="86"/>
      <w:r w:rsidR="005B2DDD" w:rsidRPr="004630F7">
        <w:rPr>
          <w:rFonts w:ascii="Calibri" w:hAnsi="Calibri"/>
          <w:sz w:val="20"/>
          <w:lang w:val="en-GB"/>
        </w:rPr>
        <w:t>[</w:t>
      </w:r>
      <w:proofErr w:type="gramEnd"/>
      <w:r w:rsidR="005B2DDD" w:rsidRPr="004630F7">
        <w:rPr>
          <w:rFonts w:ascii="Calibri" w:hAnsi="Calibri"/>
          <w:sz w:val="20"/>
          <w:lang w:val="en-GB"/>
        </w:rPr>
        <w:t>31</w:t>
      </w:r>
      <w:r w:rsidR="006C4509" w:rsidRPr="004630F7">
        <w:rPr>
          <w:rFonts w:ascii="Calibri" w:hAnsi="Calibri"/>
          <w:sz w:val="20"/>
          <w:lang w:val="en-GB"/>
        </w:rPr>
        <w:t>]</w:t>
      </w:r>
    </w:p>
    <w:p w14:paraId="371479C9" w14:textId="26588C3B" w:rsidR="00CD0BCC" w:rsidRPr="004630F7" w:rsidRDefault="00CD0BCC" w:rsidP="00E009DC">
      <w:pPr>
        <w:spacing w:line="360" w:lineRule="auto"/>
        <w:ind w:firstLineChars="200" w:firstLine="400"/>
        <w:rPr>
          <w:rFonts w:ascii="Calibri" w:hAnsi="Calibri"/>
          <w:color w:val="000000" w:themeColor="text1"/>
          <w:sz w:val="20"/>
          <w:lang w:val="en-GB"/>
        </w:rPr>
      </w:pPr>
      <w:r w:rsidRPr="004630F7">
        <w:rPr>
          <w:rFonts w:ascii="Calibri" w:hAnsi="Calibri"/>
          <w:color w:val="000000" w:themeColor="text1"/>
          <w:sz w:val="20"/>
          <w:lang w:val="en-GB"/>
        </w:rPr>
        <w:t xml:space="preserve">Initiating FA supplementation at three months before conception is a </w:t>
      </w:r>
      <w:r w:rsidRPr="004630F7">
        <w:rPr>
          <w:rFonts w:ascii="Calibri" w:hAnsi="Calibri" w:cs="Calibri"/>
          <w:color w:val="000000" w:themeColor="text1"/>
          <w:sz w:val="20"/>
          <w:szCs w:val="20"/>
          <w:lang w:val="en-GB"/>
        </w:rPr>
        <w:t xml:space="preserve">critical </w:t>
      </w:r>
      <w:r w:rsidR="006B09B4" w:rsidRPr="004630F7">
        <w:rPr>
          <w:rFonts w:ascii="Calibri" w:hAnsi="Calibri" w:cs="Calibri"/>
          <w:color w:val="000000" w:themeColor="text1"/>
          <w:sz w:val="20"/>
          <w:szCs w:val="20"/>
          <w:lang w:val="en-GB"/>
        </w:rPr>
        <w:t>requirement in</w:t>
      </w:r>
      <w:r w:rsidRPr="004630F7">
        <w:rPr>
          <w:rFonts w:ascii="Calibri" w:hAnsi="Calibri"/>
          <w:color w:val="000000" w:themeColor="text1"/>
          <w:sz w:val="20"/>
          <w:lang w:val="en-GB"/>
        </w:rPr>
        <w:t xml:space="preserve"> the prevention of NTDs and other </w:t>
      </w:r>
      <w:proofErr w:type="spellStart"/>
      <w:r w:rsidRPr="004630F7">
        <w:rPr>
          <w:rFonts w:ascii="Calibri" w:hAnsi="Calibri"/>
          <w:color w:val="000000" w:themeColor="text1"/>
          <w:sz w:val="20"/>
          <w:lang w:val="en-GB"/>
        </w:rPr>
        <w:t>folate</w:t>
      </w:r>
      <w:proofErr w:type="spellEnd"/>
      <w:r w:rsidR="006B09B4" w:rsidRPr="004630F7">
        <w:rPr>
          <w:rFonts w:ascii="Calibri" w:hAnsi="Calibri" w:cs="Calibri"/>
          <w:color w:val="000000" w:themeColor="text1"/>
          <w:sz w:val="20"/>
          <w:szCs w:val="20"/>
          <w:lang w:val="en-GB"/>
        </w:rPr>
        <w:t>-</w:t>
      </w:r>
      <w:r w:rsidRPr="004630F7">
        <w:rPr>
          <w:rFonts w:ascii="Calibri" w:hAnsi="Calibri"/>
          <w:color w:val="000000" w:themeColor="text1"/>
          <w:sz w:val="20"/>
          <w:lang w:val="en-GB"/>
        </w:rPr>
        <w:t>sensitive defects, since they occur at</w:t>
      </w:r>
      <w:r w:rsidR="006B09B4" w:rsidRPr="004630F7">
        <w:rPr>
          <w:rFonts w:ascii="Calibri" w:hAnsi="Calibri"/>
          <w:color w:val="000000" w:themeColor="text1"/>
          <w:sz w:val="20"/>
          <w:lang w:val="en-GB"/>
        </w:rPr>
        <w:t xml:space="preserve"> </w:t>
      </w:r>
      <w:r w:rsidR="006B09B4" w:rsidRPr="004630F7">
        <w:rPr>
          <w:rFonts w:ascii="Calibri" w:hAnsi="Calibri" w:cs="Calibri"/>
          <w:color w:val="000000" w:themeColor="text1"/>
          <w:sz w:val="20"/>
          <w:szCs w:val="20"/>
          <w:lang w:val="en-GB"/>
        </w:rPr>
        <w:t>the</w:t>
      </w:r>
      <w:r w:rsidRPr="004630F7">
        <w:rPr>
          <w:rFonts w:ascii="Calibri" w:hAnsi="Calibri" w:cs="Calibri"/>
          <w:color w:val="000000" w:themeColor="text1"/>
          <w:sz w:val="20"/>
          <w:szCs w:val="20"/>
          <w:lang w:val="en-GB"/>
        </w:rPr>
        <w:t xml:space="preserve"> </w:t>
      </w:r>
      <w:r w:rsidRPr="004630F7">
        <w:rPr>
          <w:rFonts w:ascii="Calibri" w:hAnsi="Calibri"/>
          <w:color w:val="000000" w:themeColor="text1"/>
          <w:sz w:val="20"/>
          <w:lang w:val="en-GB"/>
        </w:rPr>
        <w:t>early stage of gestation.</w:t>
      </w:r>
      <w:r w:rsidR="005F5167" w:rsidRPr="004630F7">
        <w:rPr>
          <w:rFonts w:ascii="Calibri" w:hAnsi="Calibri"/>
          <w:color w:val="000000" w:themeColor="text1"/>
          <w:sz w:val="20"/>
          <w:lang w:val="en-GB"/>
        </w:rPr>
        <w:t>[1]</w:t>
      </w:r>
      <w:r w:rsidRPr="004630F7">
        <w:rPr>
          <w:rFonts w:ascii="Calibri" w:hAnsi="Calibri"/>
          <w:color w:val="000000" w:themeColor="text1"/>
          <w:sz w:val="20"/>
          <w:lang w:val="en-GB"/>
        </w:rPr>
        <w:t xml:space="preserve"> Furthermore, supplementation for</w:t>
      </w:r>
      <w:r w:rsidR="00256BD7" w:rsidRPr="004630F7">
        <w:rPr>
          <w:rFonts w:ascii="Calibri" w:hAnsi="Calibri"/>
          <w:color w:val="000000" w:themeColor="text1"/>
          <w:sz w:val="20"/>
          <w:lang w:val="en-GB"/>
        </w:rPr>
        <w:t xml:space="preserve"> 6</w:t>
      </w:r>
      <w:r w:rsidR="006B09B4" w:rsidRPr="004630F7">
        <w:rPr>
          <w:rFonts w:ascii="Calibri" w:hAnsi="Calibri" w:cs="Calibri"/>
          <w:color w:val="000000" w:themeColor="text1"/>
          <w:sz w:val="20"/>
          <w:szCs w:val="20"/>
          <w:lang w:val="en-GB"/>
        </w:rPr>
        <w:t>–</w:t>
      </w:r>
      <w:r w:rsidR="00256BD7" w:rsidRPr="004630F7">
        <w:rPr>
          <w:rFonts w:ascii="Calibri" w:hAnsi="Calibri"/>
          <w:color w:val="000000" w:themeColor="text1"/>
          <w:sz w:val="20"/>
          <w:lang w:val="en-GB"/>
        </w:rPr>
        <w:t>9</w:t>
      </w:r>
      <w:r w:rsidRPr="004630F7">
        <w:rPr>
          <w:rFonts w:ascii="Calibri" w:hAnsi="Calibri"/>
          <w:color w:val="000000" w:themeColor="text1"/>
          <w:sz w:val="20"/>
          <w:lang w:val="en-GB"/>
        </w:rPr>
        <w:t xml:space="preserve"> months or more </w:t>
      </w:r>
      <w:r w:rsidR="006B09B4" w:rsidRPr="004630F7">
        <w:rPr>
          <w:rFonts w:ascii="Calibri" w:hAnsi="Calibri" w:cs="Calibri"/>
          <w:color w:val="000000" w:themeColor="text1"/>
          <w:sz w:val="20"/>
          <w:szCs w:val="20"/>
          <w:lang w:val="en-GB"/>
        </w:rPr>
        <w:t>is</w:t>
      </w:r>
      <w:r w:rsidRPr="004630F7">
        <w:rPr>
          <w:rFonts w:ascii="Calibri" w:hAnsi="Calibri"/>
          <w:color w:val="000000" w:themeColor="text1"/>
          <w:sz w:val="20"/>
          <w:lang w:val="en-GB"/>
        </w:rPr>
        <w:t xml:space="preserve"> recommended to achieve steady-state RBC </w:t>
      </w:r>
      <w:proofErr w:type="spellStart"/>
      <w:r w:rsidRPr="004630F7">
        <w:rPr>
          <w:rFonts w:ascii="Calibri" w:hAnsi="Calibri"/>
          <w:color w:val="000000" w:themeColor="text1"/>
          <w:sz w:val="20"/>
          <w:lang w:val="en-GB"/>
        </w:rPr>
        <w:t>folate</w:t>
      </w:r>
      <w:proofErr w:type="spellEnd"/>
      <w:r w:rsidRPr="004630F7">
        <w:rPr>
          <w:rFonts w:ascii="Calibri" w:hAnsi="Calibri"/>
          <w:color w:val="000000" w:themeColor="text1"/>
          <w:sz w:val="20"/>
          <w:lang w:val="en-GB"/>
        </w:rPr>
        <w:t xml:space="preserve"> in</w:t>
      </w:r>
      <w:r w:rsidR="005F5167" w:rsidRPr="004630F7">
        <w:rPr>
          <w:rFonts w:ascii="Calibri" w:hAnsi="Calibri"/>
          <w:color w:val="000000" w:themeColor="text1"/>
          <w:sz w:val="20"/>
          <w:lang w:val="en-GB"/>
        </w:rPr>
        <w:t xml:space="preserve"> response to FA supplementation</w:t>
      </w:r>
      <w:r w:rsidRPr="004630F7">
        <w:rPr>
          <w:rFonts w:ascii="Calibri" w:hAnsi="Calibri"/>
          <w:color w:val="000000" w:themeColor="text1"/>
          <w:sz w:val="20"/>
          <w:lang w:val="en-GB"/>
        </w:rPr>
        <w:t>.</w:t>
      </w:r>
      <w:r w:rsidR="00E009DC" w:rsidRPr="004630F7">
        <w:rPr>
          <w:rFonts w:ascii="Calibri" w:hAnsi="Calibri"/>
          <w:color w:val="000000" w:themeColor="text1"/>
          <w:sz w:val="20"/>
          <w:lang w:val="en-GB"/>
        </w:rPr>
        <w:t>[3</w:t>
      </w:r>
      <w:r w:rsidR="005B2DDD" w:rsidRPr="004630F7">
        <w:rPr>
          <w:rFonts w:ascii="Calibri" w:hAnsi="Calibri"/>
          <w:color w:val="000000" w:themeColor="text1"/>
          <w:sz w:val="20"/>
          <w:lang w:val="en-GB"/>
        </w:rPr>
        <w:t>2</w:t>
      </w:r>
      <w:r w:rsidR="005F5167" w:rsidRPr="004630F7">
        <w:rPr>
          <w:rFonts w:ascii="Calibri" w:hAnsi="Calibri"/>
          <w:color w:val="000000" w:themeColor="text1"/>
          <w:sz w:val="20"/>
          <w:lang w:val="en-GB"/>
        </w:rPr>
        <w:t>]</w:t>
      </w:r>
      <w:r w:rsidRPr="004630F7">
        <w:rPr>
          <w:rFonts w:ascii="Calibri" w:hAnsi="Calibri"/>
          <w:color w:val="000000" w:themeColor="text1"/>
          <w:sz w:val="20"/>
          <w:lang w:val="en-GB"/>
        </w:rPr>
        <w:t xml:space="preserve"> Although in our study, the prevalence of FA supplementation at early pregnancy markedly increased to 93.4%, the biological effect of FA supplementation </w:t>
      </w:r>
      <w:r w:rsidR="004049F6" w:rsidRPr="004630F7">
        <w:rPr>
          <w:rFonts w:ascii="Calibri" w:hAnsi="Calibri" w:cs="Calibri"/>
          <w:color w:val="000000" w:themeColor="text1"/>
          <w:sz w:val="20"/>
          <w:szCs w:val="20"/>
          <w:lang w:val="en-GB"/>
        </w:rPr>
        <w:t>in</w:t>
      </w:r>
      <w:r w:rsidRPr="004630F7">
        <w:rPr>
          <w:rFonts w:ascii="Calibri" w:hAnsi="Calibri"/>
          <w:color w:val="000000" w:themeColor="text1"/>
          <w:sz w:val="20"/>
          <w:lang w:val="en-GB"/>
        </w:rPr>
        <w:t xml:space="preserve"> preventin</w:t>
      </w:r>
      <w:r w:rsidR="00256BD7" w:rsidRPr="004630F7">
        <w:rPr>
          <w:rFonts w:ascii="Calibri" w:hAnsi="Calibri"/>
          <w:color w:val="000000" w:themeColor="text1"/>
          <w:sz w:val="20"/>
          <w:lang w:val="en-GB"/>
        </w:rPr>
        <w:t>g birth defects may</w:t>
      </w:r>
      <w:r w:rsidR="00EC5467" w:rsidRPr="004630F7">
        <w:rPr>
          <w:rFonts w:ascii="Calibri" w:hAnsi="Calibri"/>
          <w:color w:val="000000" w:themeColor="text1"/>
          <w:sz w:val="20"/>
          <w:lang w:val="en-GB"/>
        </w:rPr>
        <w:t xml:space="preserve"> </w:t>
      </w:r>
      <w:r w:rsidR="00EC5467" w:rsidRPr="004630F7">
        <w:rPr>
          <w:rFonts w:ascii="Calibri" w:hAnsi="Calibri" w:cs="Calibri"/>
          <w:color w:val="000000" w:themeColor="text1"/>
          <w:sz w:val="20"/>
          <w:szCs w:val="20"/>
          <w:lang w:val="en-GB"/>
        </w:rPr>
        <w:t>have been</w:t>
      </w:r>
      <w:r w:rsidR="00256BD7" w:rsidRPr="004630F7">
        <w:rPr>
          <w:rFonts w:ascii="Calibri" w:hAnsi="Calibri"/>
          <w:color w:val="000000" w:themeColor="text1"/>
          <w:sz w:val="20"/>
          <w:lang w:val="en-GB"/>
        </w:rPr>
        <w:t xml:space="preserve"> limited. </w:t>
      </w:r>
      <w:r w:rsidRPr="004630F7">
        <w:rPr>
          <w:rFonts w:ascii="Calibri" w:hAnsi="Calibri"/>
          <w:color w:val="000000" w:themeColor="text1"/>
          <w:sz w:val="20"/>
          <w:lang w:val="en-GB"/>
        </w:rPr>
        <w:t>The prevalence of FA supplementat</w:t>
      </w:r>
      <w:r w:rsidR="00256BD7" w:rsidRPr="004630F7">
        <w:rPr>
          <w:rFonts w:ascii="Calibri" w:hAnsi="Calibri"/>
          <w:color w:val="000000" w:themeColor="text1"/>
          <w:sz w:val="20"/>
          <w:lang w:val="en-GB"/>
        </w:rPr>
        <w:t>ion in women at early pregnancy</w:t>
      </w:r>
      <w:r w:rsidRPr="004630F7">
        <w:rPr>
          <w:rFonts w:ascii="Calibri" w:hAnsi="Calibri"/>
          <w:color w:val="000000" w:themeColor="text1"/>
          <w:sz w:val="20"/>
          <w:lang w:val="en-GB"/>
        </w:rPr>
        <w:t xml:space="preserve"> was similar to </w:t>
      </w:r>
      <w:r w:rsidR="004049F6" w:rsidRPr="004630F7">
        <w:rPr>
          <w:rFonts w:ascii="Calibri" w:hAnsi="Calibri" w:cs="Calibri"/>
          <w:color w:val="000000" w:themeColor="text1"/>
          <w:sz w:val="20"/>
          <w:szCs w:val="20"/>
          <w:lang w:val="en-GB"/>
        </w:rPr>
        <w:t>the</w:t>
      </w:r>
      <w:r w:rsidRPr="004630F7">
        <w:rPr>
          <w:rFonts w:ascii="Calibri" w:hAnsi="Calibri"/>
          <w:color w:val="000000" w:themeColor="text1"/>
          <w:sz w:val="20"/>
          <w:lang w:val="en-GB"/>
        </w:rPr>
        <w:t xml:space="preserve"> 95.9%</w:t>
      </w:r>
      <w:r w:rsidR="004049F6" w:rsidRPr="004630F7">
        <w:rPr>
          <w:rFonts w:ascii="Calibri" w:hAnsi="Calibri"/>
          <w:color w:val="000000" w:themeColor="text1"/>
          <w:sz w:val="20"/>
          <w:lang w:val="en-GB"/>
        </w:rPr>
        <w:t xml:space="preserve"> </w:t>
      </w:r>
      <w:r w:rsidR="004049F6" w:rsidRPr="004630F7">
        <w:rPr>
          <w:rFonts w:ascii="Calibri" w:hAnsi="Calibri" w:cs="Calibri"/>
          <w:color w:val="000000" w:themeColor="text1"/>
          <w:sz w:val="20"/>
          <w:szCs w:val="20"/>
          <w:lang w:val="en-GB"/>
        </w:rPr>
        <w:t>reported</w:t>
      </w:r>
      <w:r w:rsidRPr="004630F7">
        <w:rPr>
          <w:rFonts w:ascii="Calibri" w:hAnsi="Calibri" w:cs="Calibri"/>
          <w:color w:val="000000" w:themeColor="text1"/>
          <w:sz w:val="20"/>
          <w:szCs w:val="20"/>
          <w:lang w:val="en-GB"/>
        </w:rPr>
        <w:t xml:space="preserve"> </w:t>
      </w:r>
      <w:r w:rsidRPr="004630F7">
        <w:rPr>
          <w:rFonts w:ascii="Calibri" w:hAnsi="Calibri"/>
          <w:color w:val="000000" w:themeColor="text1"/>
          <w:sz w:val="20"/>
          <w:lang w:val="en-GB"/>
        </w:rPr>
        <w:t>in Saudi</w:t>
      </w:r>
      <w:r w:rsidR="004049F6" w:rsidRPr="004630F7">
        <w:rPr>
          <w:rFonts w:ascii="Calibri" w:hAnsi="Calibri" w:cs="Calibri"/>
          <w:color w:val="000000" w:themeColor="text1"/>
          <w:sz w:val="20"/>
          <w:szCs w:val="20"/>
          <w:lang w:val="en-GB"/>
        </w:rPr>
        <w:t xml:space="preserve"> Arabia</w:t>
      </w:r>
      <w:r w:rsidR="002169E4" w:rsidRPr="004630F7">
        <w:rPr>
          <w:rFonts w:ascii="Calibri" w:hAnsi="Calibri"/>
          <w:color w:val="000000" w:themeColor="text1"/>
          <w:sz w:val="20"/>
          <w:lang w:val="en-GB"/>
        </w:rPr>
        <w:t>,</w:t>
      </w:r>
      <w:r w:rsidR="005B2DDD" w:rsidRPr="004630F7">
        <w:rPr>
          <w:rFonts w:ascii="Calibri" w:hAnsi="Calibri"/>
          <w:color w:val="000000" w:themeColor="text1"/>
          <w:sz w:val="20"/>
          <w:lang w:val="en-GB"/>
        </w:rPr>
        <w:t>[33</w:t>
      </w:r>
      <w:r w:rsidR="005F5167" w:rsidRPr="004630F7">
        <w:rPr>
          <w:rFonts w:ascii="Calibri" w:hAnsi="Calibri"/>
          <w:color w:val="000000" w:themeColor="text1"/>
          <w:sz w:val="20"/>
          <w:lang w:val="en-GB"/>
        </w:rPr>
        <w:t>]</w:t>
      </w:r>
      <w:r w:rsidRPr="004630F7">
        <w:rPr>
          <w:rFonts w:ascii="Calibri" w:hAnsi="Calibri"/>
          <w:color w:val="000000" w:themeColor="text1"/>
          <w:sz w:val="20"/>
          <w:lang w:val="en-GB"/>
        </w:rPr>
        <w:t xml:space="preserve"> but hig</w:t>
      </w:r>
      <w:r w:rsidR="002169E4" w:rsidRPr="004630F7">
        <w:rPr>
          <w:rFonts w:ascii="Calibri" w:hAnsi="Calibri"/>
          <w:color w:val="000000" w:themeColor="text1"/>
          <w:sz w:val="20"/>
          <w:lang w:val="en-GB"/>
        </w:rPr>
        <w:t>her than</w:t>
      </w:r>
      <w:r w:rsidR="004049F6" w:rsidRPr="004630F7">
        <w:rPr>
          <w:rFonts w:ascii="Calibri" w:hAnsi="Calibri"/>
          <w:color w:val="000000" w:themeColor="text1"/>
          <w:sz w:val="20"/>
          <w:lang w:val="en-GB"/>
        </w:rPr>
        <w:t xml:space="preserve"> </w:t>
      </w:r>
      <w:r w:rsidR="004049F6" w:rsidRPr="004630F7">
        <w:rPr>
          <w:rFonts w:ascii="Calibri" w:hAnsi="Calibri" w:cs="Calibri"/>
          <w:color w:val="000000" w:themeColor="text1"/>
          <w:sz w:val="20"/>
          <w:szCs w:val="20"/>
          <w:lang w:val="en-GB"/>
        </w:rPr>
        <w:t>the</w:t>
      </w:r>
      <w:r w:rsidR="002169E4" w:rsidRPr="004630F7">
        <w:rPr>
          <w:rFonts w:ascii="Calibri" w:hAnsi="Calibri" w:cs="Calibri"/>
          <w:color w:val="000000" w:themeColor="text1"/>
          <w:sz w:val="20"/>
          <w:szCs w:val="20"/>
          <w:lang w:val="en-GB"/>
        </w:rPr>
        <w:t xml:space="preserve"> </w:t>
      </w:r>
      <w:r w:rsidR="002169E4" w:rsidRPr="004630F7">
        <w:rPr>
          <w:rFonts w:ascii="Calibri" w:hAnsi="Calibri"/>
          <w:color w:val="000000" w:themeColor="text1"/>
          <w:sz w:val="20"/>
          <w:lang w:val="en-GB"/>
        </w:rPr>
        <w:t>74% reported in Sweden</w:t>
      </w:r>
      <w:r w:rsidR="005B2DDD" w:rsidRPr="004630F7">
        <w:rPr>
          <w:rFonts w:ascii="Calibri" w:hAnsi="Calibri" w:cs="Calibri"/>
          <w:color w:val="000000" w:themeColor="text1"/>
          <w:sz w:val="20"/>
          <w:szCs w:val="20"/>
          <w:lang w:val="en-GB"/>
        </w:rPr>
        <w:t>[</w:t>
      </w:r>
      <w:r w:rsidR="005B2DDD" w:rsidRPr="004630F7">
        <w:rPr>
          <w:rFonts w:ascii="Calibri" w:hAnsi="Calibri"/>
          <w:color w:val="000000" w:themeColor="text1"/>
          <w:sz w:val="20"/>
          <w:lang w:val="en-GB"/>
        </w:rPr>
        <w:t>34</w:t>
      </w:r>
      <w:r w:rsidR="005F5167" w:rsidRPr="004630F7">
        <w:rPr>
          <w:rFonts w:ascii="Calibri" w:hAnsi="Calibri"/>
          <w:color w:val="000000" w:themeColor="text1"/>
          <w:sz w:val="20"/>
          <w:lang w:val="en-GB"/>
        </w:rPr>
        <w:t>]</w:t>
      </w:r>
      <w:r w:rsidR="002169E4" w:rsidRPr="004630F7">
        <w:rPr>
          <w:rFonts w:ascii="Calibri" w:hAnsi="Calibri"/>
          <w:color w:val="000000" w:themeColor="text1"/>
          <w:sz w:val="20"/>
          <w:lang w:val="en-GB"/>
        </w:rPr>
        <w:t xml:space="preserve"> </w:t>
      </w:r>
      <w:r w:rsidR="004049F6" w:rsidRPr="004630F7">
        <w:rPr>
          <w:rFonts w:ascii="Calibri" w:hAnsi="Calibri" w:cs="Calibri"/>
          <w:color w:val="000000" w:themeColor="text1"/>
          <w:sz w:val="20"/>
          <w:szCs w:val="20"/>
          <w:lang w:val="en-GB"/>
        </w:rPr>
        <w:t xml:space="preserve">and </w:t>
      </w:r>
      <w:r w:rsidR="002169E4" w:rsidRPr="004630F7">
        <w:rPr>
          <w:rFonts w:ascii="Calibri" w:hAnsi="Calibri"/>
          <w:color w:val="000000" w:themeColor="text1"/>
          <w:sz w:val="20"/>
          <w:lang w:val="en-GB"/>
        </w:rPr>
        <w:t>66</w:t>
      </w:r>
      <w:r w:rsidR="002169E4" w:rsidRPr="004630F7">
        <w:rPr>
          <w:rFonts w:ascii="Calibri" w:hAnsi="Calibri" w:cs="Calibri"/>
          <w:color w:val="000000" w:themeColor="text1"/>
          <w:sz w:val="20"/>
          <w:szCs w:val="20"/>
          <w:lang w:val="en-GB"/>
        </w:rPr>
        <w:t>%</w:t>
      </w:r>
      <w:r w:rsidR="004049F6" w:rsidRPr="004630F7">
        <w:rPr>
          <w:rFonts w:ascii="Calibri" w:hAnsi="Calibri" w:cs="Calibri"/>
          <w:color w:val="000000" w:themeColor="text1"/>
          <w:sz w:val="20"/>
          <w:szCs w:val="20"/>
          <w:lang w:val="en-GB"/>
        </w:rPr>
        <w:t>,</w:t>
      </w:r>
      <w:r w:rsidR="002169E4" w:rsidRPr="004630F7">
        <w:rPr>
          <w:rFonts w:ascii="Calibri" w:hAnsi="Calibri"/>
          <w:color w:val="000000" w:themeColor="text1"/>
          <w:sz w:val="20"/>
          <w:lang w:val="en-GB"/>
        </w:rPr>
        <w:t xml:space="preserve"> in America,</w:t>
      </w:r>
      <w:r w:rsidR="005B2DDD" w:rsidRPr="004630F7">
        <w:rPr>
          <w:rFonts w:ascii="Calibri" w:hAnsi="Calibri"/>
          <w:color w:val="000000" w:themeColor="text1"/>
          <w:sz w:val="20"/>
          <w:lang w:val="en-GB"/>
        </w:rPr>
        <w:t>[31</w:t>
      </w:r>
      <w:r w:rsidR="005F5167" w:rsidRPr="004630F7">
        <w:rPr>
          <w:rFonts w:ascii="Calibri" w:hAnsi="Calibri"/>
          <w:color w:val="000000" w:themeColor="text1"/>
          <w:sz w:val="20"/>
          <w:lang w:val="en-GB"/>
        </w:rPr>
        <w:t>]</w:t>
      </w:r>
      <w:r w:rsidRPr="004630F7">
        <w:rPr>
          <w:rFonts w:ascii="Calibri" w:hAnsi="Calibri"/>
          <w:color w:val="000000" w:themeColor="text1"/>
          <w:sz w:val="20"/>
          <w:lang w:val="en-GB"/>
        </w:rPr>
        <w:t xml:space="preserve"> and higher than the</w:t>
      </w:r>
      <w:r w:rsidR="004049F6" w:rsidRPr="004630F7">
        <w:rPr>
          <w:rFonts w:ascii="Calibri" w:hAnsi="Calibri"/>
          <w:color w:val="000000" w:themeColor="text1"/>
          <w:sz w:val="20"/>
          <w:lang w:val="en-GB"/>
        </w:rPr>
        <w:t xml:space="preserve"> </w:t>
      </w:r>
      <w:r w:rsidRPr="004630F7">
        <w:rPr>
          <w:rFonts w:ascii="Calibri" w:hAnsi="Calibri"/>
          <w:color w:val="000000" w:themeColor="text1"/>
          <w:sz w:val="20"/>
          <w:lang w:val="en-GB"/>
        </w:rPr>
        <w:t>75.6</w:t>
      </w:r>
      <w:r w:rsidRPr="004630F7">
        <w:rPr>
          <w:rFonts w:ascii="Calibri" w:hAnsi="Calibri" w:cs="Calibri"/>
          <w:color w:val="000000" w:themeColor="text1"/>
          <w:sz w:val="20"/>
          <w:szCs w:val="20"/>
          <w:lang w:val="en-GB"/>
        </w:rPr>
        <w:t>%</w:t>
      </w:r>
      <w:r w:rsidRPr="004630F7">
        <w:rPr>
          <w:rFonts w:ascii="Calibri" w:hAnsi="Calibri"/>
          <w:color w:val="000000" w:themeColor="text1"/>
          <w:sz w:val="20"/>
          <w:lang w:val="en-GB"/>
        </w:rPr>
        <w:t xml:space="preserve"> reported </w:t>
      </w:r>
      <w:r w:rsidR="004049F6" w:rsidRPr="004630F7">
        <w:rPr>
          <w:rFonts w:ascii="Calibri" w:hAnsi="Calibri" w:cs="Calibri"/>
          <w:color w:val="000000" w:themeColor="text1"/>
          <w:sz w:val="20"/>
          <w:szCs w:val="20"/>
          <w:lang w:val="en-GB"/>
        </w:rPr>
        <w:t>in the</w:t>
      </w:r>
      <w:r w:rsidRPr="004630F7">
        <w:rPr>
          <w:rFonts w:ascii="Calibri" w:hAnsi="Calibri"/>
          <w:color w:val="000000" w:themeColor="text1"/>
          <w:sz w:val="20"/>
          <w:lang w:val="en-GB"/>
        </w:rPr>
        <w:t xml:space="preserve"> Chinese National Free Preconcept</w:t>
      </w:r>
      <w:r w:rsidR="002169E4" w:rsidRPr="004630F7">
        <w:rPr>
          <w:rFonts w:ascii="Calibri" w:hAnsi="Calibri"/>
          <w:color w:val="000000" w:themeColor="text1"/>
          <w:sz w:val="20"/>
          <w:lang w:val="en-GB"/>
        </w:rPr>
        <w:t>ion Health Examination Project.</w:t>
      </w:r>
      <w:r w:rsidR="005B2DDD" w:rsidRPr="004630F7">
        <w:rPr>
          <w:rFonts w:ascii="Calibri" w:hAnsi="Calibri"/>
          <w:color w:val="000000" w:themeColor="text1"/>
          <w:sz w:val="20"/>
          <w:lang w:val="en-GB"/>
        </w:rPr>
        <w:t>[35</w:t>
      </w:r>
      <w:r w:rsidR="005F5167" w:rsidRPr="004630F7">
        <w:rPr>
          <w:rFonts w:ascii="Calibri" w:hAnsi="Calibri"/>
          <w:color w:val="000000" w:themeColor="text1"/>
          <w:sz w:val="20"/>
          <w:lang w:val="en-GB"/>
        </w:rPr>
        <w:t xml:space="preserve">] </w:t>
      </w:r>
      <w:r w:rsidRPr="004630F7">
        <w:rPr>
          <w:rFonts w:ascii="Calibri" w:hAnsi="Calibri"/>
          <w:color w:val="000000" w:themeColor="text1"/>
          <w:sz w:val="20"/>
          <w:lang w:val="en-GB"/>
        </w:rPr>
        <w:t xml:space="preserve">A previous study indicated that </w:t>
      </w:r>
      <w:r w:rsidR="004049F6" w:rsidRPr="004630F7">
        <w:rPr>
          <w:rFonts w:ascii="Calibri" w:hAnsi="Calibri" w:cs="Calibri"/>
          <w:color w:val="000000" w:themeColor="text1"/>
          <w:sz w:val="20"/>
          <w:szCs w:val="20"/>
          <w:lang w:val="en-GB"/>
        </w:rPr>
        <w:t>the</w:t>
      </w:r>
      <w:r w:rsidR="004049F6" w:rsidRPr="004630F7">
        <w:rPr>
          <w:rFonts w:ascii="Calibri" w:hAnsi="Calibri"/>
          <w:color w:val="000000" w:themeColor="text1"/>
          <w:sz w:val="20"/>
          <w:lang w:val="en-GB"/>
        </w:rPr>
        <w:t xml:space="preserve"> risk</w:t>
      </w:r>
      <w:r w:rsidR="004049F6" w:rsidRPr="004630F7">
        <w:rPr>
          <w:rFonts w:ascii="Calibri" w:hAnsi="Calibri" w:cs="Calibri"/>
          <w:color w:val="000000" w:themeColor="text1"/>
          <w:sz w:val="20"/>
          <w:szCs w:val="20"/>
          <w:lang w:val="en-GB"/>
        </w:rPr>
        <w:t xml:space="preserve"> of </w:t>
      </w:r>
      <w:r w:rsidRPr="004630F7">
        <w:rPr>
          <w:rFonts w:ascii="Calibri" w:hAnsi="Calibri" w:cs="Calibri"/>
          <w:color w:val="000000" w:themeColor="text1"/>
          <w:sz w:val="20"/>
          <w:szCs w:val="20"/>
          <w:lang w:val="en-GB"/>
        </w:rPr>
        <w:t>NTD</w:t>
      </w:r>
      <w:r w:rsidR="004049F6" w:rsidRPr="004630F7">
        <w:rPr>
          <w:rFonts w:ascii="Calibri" w:hAnsi="Calibri" w:cs="Calibri"/>
          <w:color w:val="000000" w:themeColor="text1"/>
          <w:sz w:val="20"/>
          <w:szCs w:val="20"/>
          <w:lang w:val="en-GB"/>
        </w:rPr>
        <w:t>s</w:t>
      </w:r>
      <w:r w:rsidRPr="004630F7">
        <w:rPr>
          <w:rFonts w:ascii="Calibri" w:hAnsi="Calibri"/>
          <w:color w:val="000000" w:themeColor="text1"/>
          <w:sz w:val="20"/>
          <w:lang w:val="en-GB"/>
        </w:rPr>
        <w:t xml:space="preserve"> decreased throughout the continuum of RBC </w:t>
      </w:r>
      <w:proofErr w:type="spellStart"/>
      <w:r w:rsidRPr="004630F7">
        <w:rPr>
          <w:rFonts w:ascii="Calibri" w:hAnsi="Calibri"/>
          <w:color w:val="000000" w:themeColor="text1"/>
          <w:sz w:val="20"/>
          <w:lang w:val="en-GB"/>
        </w:rPr>
        <w:t>folate</w:t>
      </w:r>
      <w:proofErr w:type="spellEnd"/>
      <w:r w:rsidRPr="004630F7">
        <w:rPr>
          <w:rFonts w:ascii="Calibri" w:hAnsi="Calibri"/>
          <w:color w:val="000000" w:themeColor="text1"/>
          <w:sz w:val="20"/>
          <w:lang w:val="en-GB"/>
        </w:rPr>
        <w:t xml:space="preserve"> concentration until the threshold value of </w:t>
      </w:r>
      <w:r w:rsidRPr="004630F7">
        <w:rPr>
          <w:rFonts w:ascii="Calibri" w:hAnsi="Calibri" w:cs="Calibri"/>
          <w:color w:val="000000" w:themeColor="text1"/>
          <w:sz w:val="20"/>
          <w:szCs w:val="20"/>
          <w:lang w:val="en-GB"/>
        </w:rPr>
        <w:t>906</w:t>
      </w:r>
      <w:r w:rsidR="004049F6" w:rsidRPr="004630F7">
        <w:rPr>
          <w:rFonts w:ascii="Calibri" w:hAnsi="Calibri" w:cs="Calibri"/>
          <w:color w:val="000000" w:themeColor="text1"/>
          <w:sz w:val="20"/>
          <w:szCs w:val="20"/>
          <w:lang w:val="en-GB"/>
        </w:rPr>
        <w:t xml:space="preserve"> </w:t>
      </w:r>
      <w:proofErr w:type="spellStart"/>
      <w:r w:rsidRPr="004630F7">
        <w:rPr>
          <w:rFonts w:ascii="Calibri" w:hAnsi="Calibri" w:cs="Calibri"/>
          <w:color w:val="000000" w:themeColor="text1"/>
          <w:sz w:val="20"/>
          <w:szCs w:val="20"/>
          <w:lang w:val="en-GB"/>
        </w:rPr>
        <w:t>nmol</w:t>
      </w:r>
      <w:proofErr w:type="spellEnd"/>
      <w:r w:rsidRPr="004630F7">
        <w:rPr>
          <w:rFonts w:ascii="Calibri" w:hAnsi="Calibri"/>
          <w:color w:val="000000" w:themeColor="text1"/>
          <w:sz w:val="20"/>
          <w:lang w:val="en-GB"/>
        </w:rPr>
        <w:t xml:space="preserve">/L was attained, which would result in a 48% reduction in </w:t>
      </w:r>
      <w:r w:rsidR="004049F6" w:rsidRPr="004630F7">
        <w:rPr>
          <w:rFonts w:ascii="Calibri" w:hAnsi="Calibri" w:cs="Calibri"/>
          <w:color w:val="000000" w:themeColor="text1"/>
          <w:sz w:val="20"/>
          <w:szCs w:val="20"/>
          <w:lang w:val="en-GB"/>
        </w:rPr>
        <w:t xml:space="preserve">the risk of </w:t>
      </w:r>
      <w:r w:rsidRPr="004630F7">
        <w:rPr>
          <w:rFonts w:ascii="Calibri" w:hAnsi="Calibri"/>
          <w:color w:val="000000" w:themeColor="text1"/>
          <w:sz w:val="20"/>
          <w:lang w:val="en-GB"/>
        </w:rPr>
        <w:t>NTDs.</w:t>
      </w:r>
      <w:r w:rsidR="005B2DDD" w:rsidRPr="004630F7">
        <w:rPr>
          <w:rFonts w:ascii="Calibri" w:hAnsi="Calibri"/>
          <w:color w:val="000000" w:themeColor="text1"/>
          <w:sz w:val="20"/>
          <w:lang w:val="en-GB"/>
        </w:rPr>
        <w:t>[36</w:t>
      </w:r>
      <w:r w:rsidR="005F5167" w:rsidRPr="004630F7">
        <w:rPr>
          <w:rFonts w:ascii="Calibri" w:hAnsi="Calibri"/>
          <w:color w:val="000000" w:themeColor="text1"/>
          <w:sz w:val="20"/>
          <w:lang w:val="en-GB"/>
        </w:rPr>
        <w:t>]</w:t>
      </w:r>
      <w:r w:rsidRPr="004630F7">
        <w:rPr>
          <w:rFonts w:ascii="Calibri" w:hAnsi="Calibri"/>
          <w:color w:val="000000" w:themeColor="text1"/>
          <w:sz w:val="20"/>
          <w:lang w:val="en-GB"/>
        </w:rPr>
        <w:t xml:space="preserve"> Only regular FA supplementation at </w:t>
      </w:r>
      <w:r w:rsidR="00EC5467" w:rsidRPr="004630F7">
        <w:rPr>
          <w:rFonts w:ascii="Calibri" w:hAnsi="Calibri" w:cs="Calibri"/>
          <w:color w:val="000000" w:themeColor="text1"/>
          <w:sz w:val="20"/>
          <w:szCs w:val="20"/>
          <w:lang w:val="en-GB"/>
        </w:rPr>
        <w:t>the</w:t>
      </w:r>
      <w:r w:rsidRPr="004630F7">
        <w:rPr>
          <w:rFonts w:ascii="Calibri" w:hAnsi="Calibri" w:cs="Calibri"/>
          <w:color w:val="000000" w:themeColor="text1"/>
          <w:sz w:val="20"/>
          <w:szCs w:val="20"/>
          <w:lang w:val="en-GB"/>
        </w:rPr>
        <w:t xml:space="preserve"> </w:t>
      </w:r>
      <w:r w:rsidR="00EC5467" w:rsidRPr="004630F7">
        <w:rPr>
          <w:rFonts w:ascii="Calibri" w:hAnsi="Calibri" w:cs="Calibri"/>
          <w:color w:val="000000" w:themeColor="text1"/>
          <w:sz w:val="20"/>
          <w:szCs w:val="20"/>
          <w:lang w:val="en-GB"/>
        </w:rPr>
        <w:t>appropriate</w:t>
      </w:r>
      <w:r w:rsidRPr="004630F7">
        <w:rPr>
          <w:rFonts w:ascii="Calibri" w:hAnsi="Calibri" w:cs="Calibri"/>
          <w:color w:val="000000" w:themeColor="text1"/>
          <w:sz w:val="20"/>
          <w:szCs w:val="20"/>
          <w:lang w:val="en-GB"/>
        </w:rPr>
        <w:t xml:space="preserve"> dose and</w:t>
      </w:r>
      <w:r w:rsidR="00EC5467" w:rsidRPr="004630F7">
        <w:rPr>
          <w:rFonts w:ascii="Calibri" w:hAnsi="Calibri" w:cs="Calibri"/>
          <w:color w:val="000000" w:themeColor="text1"/>
          <w:sz w:val="20"/>
          <w:szCs w:val="20"/>
          <w:lang w:val="en-GB"/>
        </w:rPr>
        <w:t xml:space="preserve"> for </w:t>
      </w:r>
      <w:r w:rsidR="00EC5467" w:rsidRPr="004630F7">
        <w:rPr>
          <w:rFonts w:ascii="Calibri" w:hAnsi="Calibri"/>
          <w:color w:val="000000" w:themeColor="text1"/>
          <w:sz w:val="20"/>
          <w:lang w:val="en-GB"/>
        </w:rPr>
        <w:t xml:space="preserve">a sufficient </w:t>
      </w:r>
      <w:r w:rsidRPr="004630F7">
        <w:rPr>
          <w:rFonts w:ascii="Calibri" w:hAnsi="Calibri"/>
          <w:color w:val="000000" w:themeColor="text1"/>
          <w:sz w:val="20"/>
          <w:lang w:val="en-GB"/>
        </w:rPr>
        <w:t xml:space="preserve">time period before pregnancy </w:t>
      </w:r>
      <w:r w:rsidR="004049F6" w:rsidRPr="004630F7">
        <w:rPr>
          <w:rFonts w:ascii="Calibri" w:hAnsi="Calibri" w:cs="Calibri"/>
          <w:color w:val="000000" w:themeColor="text1"/>
          <w:sz w:val="20"/>
          <w:szCs w:val="20"/>
          <w:lang w:val="en-GB"/>
        </w:rPr>
        <w:t>can</w:t>
      </w:r>
      <w:r w:rsidRPr="004630F7">
        <w:rPr>
          <w:rFonts w:ascii="Calibri" w:hAnsi="Calibri"/>
          <w:color w:val="000000" w:themeColor="text1"/>
          <w:sz w:val="20"/>
          <w:lang w:val="en-GB"/>
        </w:rPr>
        <w:t xml:space="preserve"> help achieve the benefit of FA supplementation in a population. </w:t>
      </w:r>
    </w:p>
    <w:p w14:paraId="2790D895" w14:textId="062E425C" w:rsidR="00CD0BCC" w:rsidRPr="004630F7" w:rsidRDefault="00B26630" w:rsidP="00AA0DB4">
      <w:pPr>
        <w:spacing w:line="360" w:lineRule="auto"/>
        <w:ind w:firstLineChars="200" w:firstLine="400"/>
        <w:rPr>
          <w:rFonts w:ascii="Calibri" w:hAnsi="Calibri"/>
          <w:color w:val="000000" w:themeColor="text1"/>
          <w:sz w:val="20"/>
          <w:lang w:val="en-GB"/>
        </w:rPr>
      </w:pPr>
      <w:r w:rsidRPr="004630F7">
        <w:rPr>
          <w:rFonts w:ascii="Calibri" w:hAnsi="Calibri"/>
          <w:color w:val="000000" w:themeColor="text1"/>
          <w:sz w:val="20"/>
          <w:lang w:val="en-GB"/>
        </w:rPr>
        <w:t xml:space="preserve">There is limited evidence </w:t>
      </w:r>
      <w:r w:rsidR="004049F6" w:rsidRPr="004630F7">
        <w:rPr>
          <w:rFonts w:ascii="Calibri" w:hAnsi="Calibri" w:cs="Calibri"/>
          <w:color w:val="000000" w:themeColor="text1"/>
          <w:sz w:val="20"/>
          <w:szCs w:val="20"/>
          <w:lang w:val="en-GB"/>
        </w:rPr>
        <w:t>on</w:t>
      </w:r>
      <w:r w:rsidRPr="004630F7">
        <w:rPr>
          <w:rFonts w:ascii="Calibri" w:hAnsi="Calibri"/>
          <w:color w:val="000000" w:themeColor="text1"/>
          <w:sz w:val="20"/>
          <w:lang w:val="en-GB"/>
        </w:rPr>
        <w:t xml:space="preserve"> paternal FA deficiency </w:t>
      </w:r>
      <w:r w:rsidR="004049F6" w:rsidRPr="004630F7">
        <w:rPr>
          <w:rFonts w:ascii="Calibri" w:hAnsi="Calibri" w:cs="Calibri"/>
          <w:color w:val="000000" w:themeColor="text1"/>
          <w:sz w:val="20"/>
          <w:szCs w:val="20"/>
          <w:lang w:val="en-GB"/>
        </w:rPr>
        <w:t>and</w:t>
      </w:r>
      <w:r w:rsidRPr="004630F7">
        <w:rPr>
          <w:rFonts w:ascii="Calibri" w:hAnsi="Calibri"/>
          <w:color w:val="000000" w:themeColor="text1"/>
          <w:sz w:val="20"/>
          <w:lang w:val="en-GB"/>
        </w:rPr>
        <w:t xml:space="preserve"> adverse outcomes in their offspring, so</w:t>
      </w:r>
      <w:r w:rsidR="004049F6" w:rsidRPr="004630F7">
        <w:rPr>
          <w:rFonts w:ascii="Calibri" w:hAnsi="Calibri"/>
          <w:color w:val="000000" w:themeColor="text1"/>
          <w:sz w:val="20"/>
          <w:lang w:val="en-GB"/>
        </w:rPr>
        <w:t xml:space="preserve"> </w:t>
      </w:r>
      <w:r w:rsidR="004049F6" w:rsidRPr="004630F7">
        <w:rPr>
          <w:rFonts w:ascii="Calibri" w:hAnsi="Calibri" w:cs="Calibri"/>
          <w:color w:val="000000" w:themeColor="text1"/>
          <w:sz w:val="20"/>
          <w:szCs w:val="20"/>
          <w:lang w:val="en-GB"/>
        </w:rPr>
        <w:t>there is</w:t>
      </w:r>
      <w:r w:rsidRPr="004630F7">
        <w:rPr>
          <w:rFonts w:ascii="Calibri" w:hAnsi="Calibri"/>
          <w:color w:val="000000" w:themeColor="text1"/>
          <w:sz w:val="20"/>
          <w:lang w:val="en-GB"/>
        </w:rPr>
        <w:t xml:space="preserve"> </w:t>
      </w:r>
      <w:r w:rsidR="00CD0BCC" w:rsidRPr="004630F7">
        <w:rPr>
          <w:rFonts w:ascii="Calibri" w:hAnsi="Calibri"/>
          <w:color w:val="000000" w:themeColor="text1"/>
          <w:sz w:val="20"/>
          <w:lang w:val="en-GB"/>
        </w:rPr>
        <w:t>no universal agreement on FA supplement</w:t>
      </w:r>
      <w:r w:rsidRPr="004630F7">
        <w:rPr>
          <w:rFonts w:ascii="Calibri" w:hAnsi="Calibri"/>
          <w:color w:val="000000" w:themeColor="text1"/>
          <w:sz w:val="20"/>
          <w:lang w:val="en-GB"/>
        </w:rPr>
        <w:t>ation</w:t>
      </w:r>
      <w:r w:rsidR="00CD0BCC" w:rsidRPr="004630F7">
        <w:rPr>
          <w:rFonts w:ascii="Calibri" w:hAnsi="Calibri"/>
          <w:color w:val="000000" w:themeColor="text1"/>
          <w:sz w:val="20"/>
          <w:lang w:val="en-GB"/>
        </w:rPr>
        <w:t xml:space="preserve"> in </w:t>
      </w:r>
      <w:r w:rsidRPr="004630F7">
        <w:rPr>
          <w:rFonts w:ascii="Calibri" w:hAnsi="Calibri"/>
          <w:color w:val="000000" w:themeColor="text1"/>
          <w:sz w:val="20"/>
          <w:lang w:val="en-GB"/>
        </w:rPr>
        <w:t xml:space="preserve">men during </w:t>
      </w:r>
      <w:r w:rsidR="00CD0BCC" w:rsidRPr="004630F7">
        <w:rPr>
          <w:rFonts w:ascii="Calibri" w:hAnsi="Calibri"/>
          <w:color w:val="000000" w:themeColor="text1"/>
          <w:sz w:val="20"/>
          <w:lang w:val="en-GB"/>
        </w:rPr>
        <w:t>the pre</w:t>
      </w:r>
      <w:r w:rsidR="00D72138" w:rsidRPr="004630F7">
        <w:rPr>
          <w:rFonts w:ascii="Calibri" w:hAnsi="Calibri"/>
          <w:color w:val="000000" w:themeColor="text1"/>
          <w:sz w:val="20"/>
          <w:lang w:val="en-GB"/>
        </w:rPr>
        <w:t>-</w:t>
      </w:r>
      <w:r w:rsidR="00CD0BCC" w:rsidRPr="004630F7">
        <w:rPr>
          <w:rFonts w:ascii="Calibri" w:hAnsi="Calibri"/>
          <w:color w:val="000000" w:themeColor="text1"/>
          <w:sz w:val="20"/>
          <w:lang w:val="en-GB"/>
        </w:rPr>
        <w:t>conception period</w:t>
      </w:r>
      <w:proofErr w:type="gramStart"/>
      <w:r w:rsidR="00CD0BCC" w:rsidRPr="004630F7">
        <w:rPr>
          <w:rFonts w:ascii="Calibri" w:hAnsi="Calibri" w:cs="Calibri"/>
          <w:color w:val="000000" w:themeColor="text1"/>
          <w:sz w:val="20"/>
          <w:szCs w:val="20"/>
          <w:lang w:val="en-GB"/>
        </w:rPr>
        <w:t>.</w:t>
      </w:r>
      <w:r w:rsidRPr="004630F7">
        <w:rPr>
          <w:rFonts w:ascii="Calibri" w:hAnsi="Calibri" w:cs="Calibri"/>
          <w:color w:val="000000" w:themeColor="text1"/>
          <w:sz w:val="20"/>
          <w:szCs w:val="20"/>
          <w:lang w:val="en-GB"/>
        </w:rPr>
        <w:t>[</w:t>
      </w:r>
      <w:proofErr w:type="gramEnd"/>
      <w:r w:rsidRPr="004630F7">
        <w:rPr>
          <w:rFonts w:ascii="Calibri" w:hAnsi="Calibri"/>
          <w:color w:val="000000" w:themeColor="text1"/>
          <w:sz w:val="20"/>
          <w:lang w:val="en-GB"/>
        </w:rPr>
        <w:t>24, 25]</w:t>
      </w:r>
      <w:r w:rsidR="00CD0BCC" w:rsidRPr="004630F7">
        <w:rPr>
          <w:rFonts w:ascii="Calibri" w:hAnsi="Calibri"/>
          <w:color w:val="000000" w:themeColor="text1"/>
          <w:sz w:val="20"/>
          <w:lang w:val="en-GB"/>
        </w:rPr>
        <w:t xml:space="preserve"> Animal studies indicated that paternal FA deficiency was related to adverse outcomes in their offspring</w:t>
      </w:r>
      <w:r w:rsidR="00CD0BCC" w:rsidRPr="004630F7">
        <w:rPr>
          <w:rFonts w:ascii="Calibri" w:hAnsi="Calibri" w:cs="Calibri"/>
          <w:color w:val="000000" w:themeColor="text1"/>
          <w:sz w:val="20"/>
          <w:szCs w:val="20"/>
          <w:lang w:val="en-GB"/>
        </w:rPr>
        <w:t>.</w:t>
      </w:r>
      <w:r w:rsidR="00F20553" w:rsidRPr="004630F7">
        <w:rPr>
          <w:rFonts w:ascii="Calibri" w:hAnsi="Calibri" w:cs="Calibri"/>
          <w:color w:val="000000" w:themeColor="text1"/>
          <w:sz w:val="20"/>
          <w:szCs w:val="20"/>
          <w:lang w:val="en-GB"/>
        </w:rPr>
        <w:t>[</w:t>
      </w:r>
      <w:r w:rsidR="00F20553" w:rsidRPr="004630F7">
        <w:rPr>
          <w:rFonts w:ascii="Calibri" w:hAnsi="Calibri"/>
          <w:color w:val="000000" w:themeColor="text1"/>
          <w:sz w:val="20"/>
          <w:lang w:val="en-GB"/>
        </w:rPr>
        <w:t>24</w:t>
      </w:r>
      <w:r w:rsidR="005F5167" w:rsidRPr="004630F7">
        <w:rPr>
          <w:rFonts w:ascii="Calibri" w:hAnsi="Calibri"/>
          <w:color w:val="000000" w:themeColor="text1"/>
          <w:sz w:val="20"/>
          <w:lang w:val="en-GB"/>
        </w:rPr>
        <w:t>]</w:t>
      </w:r>
      <w:r w:rsidR="00CD0BCC" w:rsidRPr="004630F7">
        <w:rPr>
          <w:rFonts w:ascii="Calibri" w:hAnsi="Calibri"/>
          <w:color w:val="000000" w:themeColor="text1"/>
          <w:sz w:val="20"/>
          <w:lang w:val="en-GB"/>
        </w:rPr>
        <w:t xml:space="preserve"> High-dose FA supplementation </w:t>
      </w:r>
      <w:r w:rsidR="00A5207D" w:rsidRPr="004630F7">
        <w:rPr>
          <w:rFonts w:ascii="Calibri" w:hAnsi="Calibri" w:cs="Calibri"/>
          <w:color w:val="000000" w:themeColor="text1"/>
          <w:sz w:val="20"/>
          <w:szCs w:val="20"/>
          <w:lang w:val="en-GB"/>
        </w:rPr>
        <w:t>can</w:t>
      </w:r>
      <w:r w:rsidR="00CD0BCC" w:rsidRPr="004630F7">
        <w:rPr>
          <w:rFonts w:ascii="Calibri" w:hAnsi="Calibri"/>
          <w:color w:val="000000" w:themeColor="text1"/>
          <w:sz w:val="20"/>
          <w:lang w:val="en-GB"/>
        </w:rPr>
        <w:t xml:space="preserve"> alter the human sperm </w:t>
      </w:r>
      <w:proofErr w:type="spellStart"/>
      <w:r w:rsidR="00CD0BCC" w:rsidRPr="004630F7">
        <w:rPr>
          <w:rFonts w:ascii="Calibri" w:hAnsi="Calibri"/>
          <w:color w:val="000000" w:themeColor="text1"/>
          <w:sz w:val="20"/>
          <w:lang w:val="en-GB"/>
        </w:rPr>
        <w:t>epigenom</w:t>
      </w:r>
      <w:r w:rsidR="002169E4" w:rsidRPr="004630F7">
        <w:rPr>
          <w:rFonts w:ascii="Calibri" w:hAnsi="Calibri"/>
          <w:color w:val="000000" w:themeColor="text1"/>
          <w:sz w:val="20"/>
          <w:lang w:val="en-GB"/>
        </w:rPr>
        <w:t>e</w:t>
      </w:r>
      <w:proofErr w:type="spellEnd"/>
      <w:r w:rsidR="002169E4" w:rsidRPr="004630F7">
        <w:rPr>
          <w:rFonts w:ascii="Calibri" w:hAnsi="Calibri"/>
          <w:color w:val="000000" w:themeColor="text1"/>
          <w:sz w:val="20"/>
          <w:lang w:val="en-GB"/>
        </w:rPr>
        <w:t xml:space="preserve"> and </w:t>
      </w:r>
      <w:r w:rsidR="002169E4" w:rsidRPr="004630F7">
        <w:rPr>
          <w:rFonts w:ascii="Calibri" w:hAnsi="Calibri" w:cs="Calibri"/>
          <w:color w:val="000000" w:themeColor="text1"/>
          <w:sz w:val="20"/>
          <w:szCs w:val="20"/>
          <w:lang w:val="en-GB"/>
        </w:rPr>
        <w:t>improve</w:t>
      </w:r>
      <w:r w:rsidR="002169E4" w:rsidRPr="004630F7">
        <w:rPr>
          <w:rFonts w:ascii="Calibri" w:hAnsi="Calibri"/>
          <w:color w:val="000000" w:themeColor="text1"/>
          <w:sz w:val="20"/>
          <w:lang w:val="en-GB"/>
        </w:rPr>
        <w:t xml:space="preserve"> sperm parameters</w:t>
      </w:r>
      <w:r w:rsidR="00BC136E" w:rsidRPr="004630F7">
        <w:rPr>
          <w:rFonts w:ascii="Calibri" w:hAnsi="Calibri"/>
          <w:color w:val="000000" w:themeColor="text1"/>
          <w:sz w:val="20"/>
          <w:lang w:val="en-GB"/>
        </w:rPr>
        <w:t>.[</w:t>
      </w:r>
      <w:r w:rsidR="005B2DDD" w:rsidRPr="004630F7">
        <w:rPr>
          <w:rFonts w:ascii="Calibri" w:hAnsi="Calibri"/>
          <w:color w:val="000000" w:themeColor="text1"/>
          <w:sz w:val="20"/>
          <w:lang w:val="en-GB"/>
        </w:rPr>
        <w:t>37</w:t>
      </w:r>
      <w:r w:rsidR="005F5167" w:rsidRPr="004630F7">
        <w:rPr>
          <w:rFonts w:ascii="Calibri" w:hAnsi="Calibri"/>
          <w:color w:val="000000" w:themeColor="text1"/>
          <w:sz w:val="20"/>
          <w:lang w:val="en-GB"/>
        </w:rPr>
        <w:t>]</w:t>
      </w:r>
      <w:r w:rsidR="00CD0BCC" w:rsidRPr="004630F7">
        <w:rPr>
          <w:rFonts w:ascii="Calibri" w:hAnsi="Calibri"/>
          <w:color w:val="000000" w:themeColor="text1"/>
          <w:sz w:val="20"/>
          <w:lang w:val="en-GB"/>
        </w:rPr>
        <w:t xml:space="preserve"> </w:t>
      </w:r>
      <w:r w:rsidR="00BC136E" w:rsidRPr="004630F7">
        <w:rPr>
          <w:rFonts w:ascii="Calibri" w:hAnsi="Calibri"/>
          <w:color w:val="000000" w:themeColor="text1"/>
          <w:sz w:val="20"/>
          <w:lang w:val="en-GB"/>
        </w:rPr>
        <w:t>T</w:t>
      </w:r>
      <w:r w:rsidR="00CD0BCC" w:rsidRPr="004630F7">
        <w:rPr>
          <w:rFonts w:ascii="Calibri" w:hAnsi="Calibri"/>
          <w:color w:val="000000" w:themeColor="text1"/>
          <w:sz w:val="20"/>
          <w:lang w:val="en-GB"/>
        </w:rPr>
        <w:t xml:space="preserve">hese findings </w:t>
      </w:r>
      <w:r w:rsidR="00BC136E" w:rsidRPr="004630F7">
        <w:rPr>
          <w:rFonts w:ascii="Calibri" w:hAnsi="Calibri" w:cs="Calibri"/>
          <w:color w:val="000000" w:themeColor="text1"/>
          <w:sz w:val="20"/>
          <w:szCs w:val="20"/>
          <w:lang w:val="en-GB"/>
        </w:rPr>
        <w:t>indicate</w:t>
      </w:r>
      <w:r w:rsidR="00BC136E" w:rsidRPr="004630F7">
        <w:rPr>
          <w:rFonts w:ascii="Calibri" w:hAnsi="Calibri"/>
          <w:color w:val="000000" w:themeColor="text1"/>
          <w:sz w:val="20"/>
          <w:lang w:val="en-GB"/>
        </w:rPr>
        <w:t xml:space="preserve"> that paternal </w:t>
      </w:r>
      <w:proofErr w:type="spellStart"/>
      <w:r w:rsidR="00BC136E" w:rsidRPr="004630F7">
        <w:rPr>
          <w:rFonts w:ascii="Calibri" w:hAnsi="Calibri"/>
          <w:color w:val="000000" w:themeColor="text1"/>
          <w:sz w:val="20"/>
          <w:lang w:val="en-GB"/>
        </w:rPr>
        <w:t>folate</w:t>
      </w:r>
      <w:proofErr w:type="spellEnd"/>
      <w:r w:rsidR="00BC136E" w:rsidRPr="004630F7">
        <w:rPr>
          <w:rFonts w:ascii="Calibri" w:hAnsi="Calibri"/>
          <w:color w:val="000000" w:themeColor="text1"/>
          <w:sz w:val="20"/>
          <w:lang w:val="en-GB"/>
        </w:rPr>
        <w:t xml:space="preserve"> status </w:t>
      </w:r>
      <w:r w:rsidR="00BC136E" w:rsidRPr="004630F7">
        <w:rPr>
          <w:rFonts w:ascii="Calibri" w:hAnsi="Calibri" w:cs="Calibri"/>
          <w:color w:val="000000" w:themeColor="text1"/>
          <w:sz w:val="20"/>
          <w:szCs w:val="20"/>
          <w:lang w:val="en-GB"/>
        </w:rPr>
        <w:t>ha</w:t>
      </w:r>
      <w:r w:rsidR="004049F6" w:rsidRPr="004630F7">
        <w:rPr>
          <w:rFonts w:ascii="Calibri" w:hAnsi="Calibri" w:cs="Calibri"/>
          <w:color w:val="000000" w:themeColor="text1"/>
          <w:sz w:val="20"/>
          <w:szCs w:val="20"/>
          <w:lang w:val="en-GB"/>
        </w:rPr>
        <w:t>s</w:t>
      </w:r>
      <w:r w:rsidR="00BC136E" w:rsidRPr="004630F7">
        <w:rPr>
          <w:rFonts w:ascii="Calibri" w:hAnsi="Calibri" w:cs="Calibri"/>
          <w:color w:val="000000" w:themeColor="text1"/>
          <w:sz w:val="20"/>
          <w:szCs w:val="20"/>
          <w:lang w:val="en-GB"/>
        </w:rPr>
        <w:t xml:space="preserve"> </w:t>
      </w:r>
      <w:r w:rsidR="004049F6" w:rsidRPr="004630F7">
        <w:rPr>
          <w:rFonts w:ascii="Calibri" w:hAnsi="Calibri" w:cs="Calibri"/>
          <w:color w:val="000000" w:themeColor="text1"/>
          <w:sz w:val="20"/>
          <w:szCs w:val="20"/>
          <w:lang w:val="en-GB"/>
        </w:rPr>
        <w:t xml:space="preserve">an </w:t>
      </w:r>
      <w:r w:rsidR="00A5207D" w:rsidRPr="004630F7">
        <w:rPr>
          <w:rFonts w:ascii="Calibri" w:hAnsi="Calibri" w:cs="Calibri"/>
          <w:color w:val="000000" w:themeColor="text1"/>
          <w:sz w:val="20"/>
          <w:szCs w:val="20"/>
          <w:lang w:val="en-GB"/>
        </w:rPr>
        <w:t>impact</w:t>
      </w:r>
      <w:r w:rsidR="00BC136E" w:rsidRPr="004630F7">
        <w:rPr>
          <w:rFonts w:ascii="Calibri" w:hAnsi="Calibri" w:cs="Calibri"/>
          <w:color w:val="000000" w:themeColor="text1"/>
          <w:sz w:val="20"/>
          <w:szCs w:val="20"/>
          <w:lang w:val="en-GB"/>
        </w:rPr>
        <w:t xml:space="preserve"> </w:t>
      </w:r>
      <w:r w:rsidR="004049F6" w:rsidRPr="004630F7">
        <w:rPr>
          <w:rFonts w:ascii="Calibri" w:hAnsi="Calibri" w:cs="Calibri"/>
          <w:color w:val="000000" w:themeColor="text1"/>
          <w:sz w:val="20"/>
          <w:szCs w:val="20"/>
          <w:lang w:val="en-GB"/>
        </w:rPr>
        <w:t>on</w:t>
      </w:r>
      <w:r w:rsidR="00BC136E" w:rsidRPr="004630F7">
        <w:rPr>
          <w:rFonts w:ascii="Calibri" w:hAnsi="Calibri" w:cs="Calibri"/>
          <w:color w:val="000000" w:themeColor="text1"/>
          <w:sz w:val="20"/>
          <w:szCs w:val="20"/>
          <w:lang w:val="en-GB"/>
        </w:rPr>
        <w:t xml:space="preserve"> the </w:t>
      </w:r>
      <w:r w:rsidR="00BC136E" w:rsidRPr="004630F7">
        <w:rPr>
          <w:rFonts w:ascii="Calibri" w:hAnsi="Calibri"/>
          <w:color w:val="000000" w:themeColor="text1"/>
          <w:sz w:val="20"/>
          <w:lang w:val="en-GB"/>
        </w:rPr>
        <w:t>offspring</w:t>
      </w:r>
      <w:r w:rsidR="00CD0BCC" w:rsidRPr="004630F7">
        <w:rPr>
          <w:rFonts w:ascii="Calibri" w:hAnsi="Calibri"/>
          <w:color w:val="000000" w:themeColor="text1"/>
          <w:sz w:val="20"/>
          <w:lang w:val="en-GB"/>
        </w:rPr>
        <w:t xml:space="preserve">. However, we are not aware of </w:t>
      </w:r>
      <w:r w:rsidR="004049F6" w:rsidRPr="004630F7">
        <w:rPr>
          <w:rFonts w:ascii="Calibri" w:hAnsi="Calibri" w:cs="Calibri"/>
          <w:color w:val="000000" w:themeColor="text1"/>
          <w:sz w:val="20"/>
          <w:szCs w:val="20"/>
          <w:lang w:val="en-GB"/>
        </w:rPr>
        <w:t xml:space="preserve">any </w:t>
      </w:r>
      <w:r w:rsidR="00CD0BCC" w:rsidRPr="004630F7">
        <w:rPr>
          <w:rFonts w:ascii="Calibri" w:hAnsi="Calibri"/>
          <w:color w:val="000000" w:themeColor="text1"/>
          <w:sz w:val="20"/>
          <w:lang w:val="en-GB"/>
        </w:rPr>
        <w:t xml:space="preserve">population-based studies </w:t>
      </w:r>
      <w:r w:rsidR="004049F6" w:rsidRPr="004630F7">
        <w:rPr>
          <w:rFonts w:ascii="Calibri" w:hAnsi="Calibri" w:cs="Calibri"/>
          <w:color w:val="000000" w:themeColor="text1"/>
          <w:sz w:val="20"/>
          <w:szCs w:val="20"/>
          <w:lang w:val="en-GB"/>
        </w:rPr>
        <w:t>involving</w:t>
      </w:r>
      <w:r w:rsidR="00CD0BCC" w:rsidRPr="004630F7">
        <w:rPr>
          <w:rFonts w:ascii="Calibri" w:hAnsi="Calibri"/>
          <w:color w:val="000000" w:themeColor="text1"/>
          <w:sz w:val="20"/>
          <w:lang w:val="en-GB"/>
        </w:rPr>
        <w:t xml:space="preserve"> male FA supplement </w:t>
      </w:r>
      <w:r w:rsidR="00CD0BCC" w:rsidRPr="004630F7">
        <w:rPr>
          <w:rFonts w:ascii="Calibri" w:hAnsi="Calibri" w:cs="Calibri"/>
          <w:color w:val="000000" w:themeColor="text1"/>
          <w:sz w:val="20"/>
          <w:szCs w:val="20"/>
          <w:lang w:val="en-GB"/>
        </w:rPr>
        <w:t>use</w:t>
      </w:r>
      <w:r w:rsidR="004049F6" w:rsidRPr="004630F7">
        <w:rPr>
          <w:rFonts w:ascii="Calibri" w:hAnsi="Calibri" w:cs="Calibri"/>
          <w:color w:val="000000" w:themeColor="text1"/>
          <w:sz w:val="20"/>
          <w:szCs w:val="20"/>
          <w:lang w:val="en-GB"/>
        </w:rPr>
        <w:t>r</w:t>
      </w:r>
      <w:r w:rsidR="00A5207D" w:rsidRPr="004630F7">
        <w:rPr>
          <w:rFonts w:ascii="Calibri" w:hAnsi="Calibri" w:cs="Calibri"/>
          <w:color w:val="000000" w:themeColor="text1"/>
          <w:sz w:val="20"/>
          <w:szCs w:val="20"/>
          <w:lang w:val="en-GB"/>
        </w:rPr>
        <w:t>s</w:t>
      </w:r>
      <w:r w:rsidR="00CD0BCC" w:rsidRPr="004630F7">
        <w:rPr>
          <w:rFonts w:ascii="Calibri" w:hAnsi="Calibri"/>
          <w:color w:val="000000" w:themeColor="text1"/>
          <w:sz w:val="20"/>
          <w:lang w:val="en-GB"/>
        </w:rPr>
        <w:t xml:space="preserve">. In this study, 17.1% of male pregnancy planners reported FA </w:t>
      </w:r>
      <w:r w:rsidR="00CD0BCC" w:rsidRPr="004630F7">
        <w:rPr>
          <w:rFonts w:ascii="Calibri" w:hAnsi="Calibri" w:cs="Calibri"/>
          <w:color w:val="000000" w:themeColor="text1"/>
          <w:sz w:val="20"/>
          <w:szCs w:val="20"/>
          <w:lang w:val="en-GB"/>
        </w:rPr>
        <w:t>supplement</w:t>
      </w:r>
      <w:r w:rsidR="00CD0BCC" w:rsidRPr="004630F7">
        <w:rPr>
          <w:rFonts w:ascii="Calibri" w:hAnsi="Calibri"/>
          <w:color w:val="000000" w:themeColor="text1"/>
          <w:sz w:val="20"/>
          <w:lang w:val="en-GB"/>
        </w:rPr>
        <w:t xml:space="preserve"> use. </w:t>
      </w:r>
      <w:r w:rsidR="00A069D8" w:rsidRPr="004630F7">
        <w:rPr>
          <w:rFonts w:ascii="Calibri" w:hAnsi="Calibri"/>
          <w:color w:val="000000" w:themeColor="text1"/>
          <w:sz w:val="20"/>
          <w:lang w:val="en-GB"/>
        </w:rPr>
        <w:t>We reported the status of FA supplementation in male pregnancy planners</w:t>
      </w:r>
      <w:r w:rsidR="00A069D8" w:rsidRPr="004630F7">
        <w:rPr>
          <w:rFonts w:ascii="Calibri" w:hAnsi="Calibri" w:cs="Calibri"/>
          <w:color w:val="000000" w:themeColor="text1"/>
          <w:sz w:val="20"/>
          <w:szCs w:val="20"/>
          <w:lang w:val="en-GB"/>
        </w:rPr>
        <w:t xml:space="preserve"> </w:t>
      </w:r>
      <w:r w:rsidR="004049F6" w:rsidRPr="004630F7">
        <w:rPr>
          <w:rFonts w:ascii="Calibri" w:hAnsi="Calibri" w:cs="Calibri"/>
          <w:color w:val="000000" w:themeColor="text1"/>
          <w:sz w:val="20"/>
          <w:szCs w:val="20"/>
          <w:lang w:val="en-GB"/>
        </w:rPr>
        <w:t xml:space="preserve">to </w:t>
      </w:r>
      <w:r w:rsidR="004049F6" w:rsidRPr="004630F7">
        <w:rPr>
          <w:rFonts w:ascii="Calibri" w:hAnsi="Calibri" w:cs="Calibri"/>
          <w:color w:val="000000" w:themeColor="text1"/>
          <w:sz w:val="20"/>
          <w:szCs w:val="20"/>
          <w:lang w:val="en-GB"/>
        </w:rPr>
        <w:lastRenderedPageBreak/>
        <w:t>provide</w:t>
      </w:r>
      <w:r w:rsidR="00A069D8" w:rsidRPr="004630F7">
        <w:rPr>
          <w:rFonts w:ascii="Calibri" w:hAnsi="Calibri" w:cs="Calibri"/>
          <w:color w:val="000000" w:themeColor="text1"/>
          <w:sz w:val="20"/>
          <w:szCs w:val="20"/>
          <w:lang w:val="en-GB"/>
        </w:rPr>
        <w:t xml:space="preserve"> cues</w:t>
      </w:r>
      <w:r w:rsidR="00A069D8" w:rsidRPr="004630F7">
        <w:rPr>
          <w:rFonts w:ascii="Calibri" w:hAnsi="Calibri"/>
          <w:color w:val="000000" w:themeColor="text1"/>
          <w:sz w:val="20"/>
          <w:lang w:val="en-GB"/>
        </w:rPr>
        <w:t xml:space="preserve"> to future studies </w:t>
      </w:r>
      <w:r w:rsidR="004049F6" w:rsidRPr="004630F7">
        <w:rPr>
          <w:rFonts w:ascii="Calibri" w:hAnsi="Calibri" w:cs="Calibri"/>
          <w:color w:val="000000" w:themeColor="text1"/>
          <w:sz w:val="20"/>
          <w:szCs w:val="20"/>
          <w:lang w:val="en-GB"/>
        </w:rPr>
        <w:t>in this area</w:t>
      </w:r>
      <w:r w:rsidR="00A069D8" w:rsidRPr="004630F7">
        <w:rPr>
          <w:rFonts w:ascii="Calibri" w:hAnsi="Calibri" w:cs="Calibri"/>
          <w:color w:val="000000" w:themeColor="text1"/>
          <w:sz w:val="20"/>
          <w:szCs w:val="20"/>
          <w:lang w:val="en-GB"/>
        </w:rPr>
        <w:t>.</w:t>
      </w:r>
      <w:r w:rsidR="00A069D8" w:rsidRPr="004630F7">
        <w:rPr>
          <w:rFonts w:ascii="Calibri" w:hAnsi="Calibri"/>
          <w:color w:val="000000" w:themeColor="text1"/>
          <w:sz w:val="20"/>
          <w:lang w:val="en-GB"/>
        </w:rPr>
        <w:t xml:space="preserve"> </w:t>
      </w:r>
      <w:r w:rsidR="00CD0BCC" w:rsidRPr="004630F7">
        <w:rPr>
          <w:rFonts w:ascii="Calibri" w:hAnsi="Calibri"/>
          <w:color w:val="000000" w:themeColor="text1"/>
          <w:sz w:val="20"/>
          <w:lang w:val="en-GB"/>
        </w:rPr>
        <w:t xml:space="preserve">Further molecular and population-based studies are </w:t>
      </w:r>
      <w:r w:rsidR="0073219F" w:rsidRPr="004630F7">
        <w:rPr>
          <w:rFonts w:ascii="Calibri" w:hAnsi="Calibri" w:cs="Calibri"/>
          <w:color w:val="000000" w:themeColor="text1"/>
          <w:sz w:val="20"/>
          <w:szCs w:val="20"/>
          <w:lang w:val="en-GB"/>
        </w:rPr>
        <w:t>required</w:t>
      </w:r>
      <w:r w:rsidR="00CD0BCC" w:rsidRPr="004630F7">
        <w:rPr>
          <w:rFonts w:ascii="Calibri" w:hAnsi="Calibri"/>
          <w:color w:val="000000" w:themeColor="text1"/>
          <w:sz w:val="20"/>
          <w:lang w:val="en-GB"/>
        </w:rPr>
        <w:t xml:space="preserve"> to better understand the contribution of paternal </w:t>
      </w:r>
      <w:proofErr w:type="spellStart"/>
      <w:r w:rsidR="00CD0BCC" w:rsidRPr="004630F7">
        <w:rPr>
          <w:rFonts w:ascii="Calibri" w:hAnsi="Calibri"/>
          <w:color w:val="000000" w:themeColor="text1"/>
          <w:sz w:val="20"/>
          <w:lang w:val="en-GB"/>
        </w:rPr>
        <w:t>folate</w:t>
      </w:r>
      <w:proofErr w:type="spellEnd"/>
      <w:r w:rsidR="00CD0BCC" w:rsidRPr="004630F7">
        <w:rPr>
          <w:rFonts w:ascii="Calibri" w:hAnsi="Calibri"/>
          <w:color w:val="000000" w:themeColor="text1"/>
          <w:sz w:val="20"/>
          <w:lang w:val="en-GB"/>
        </w:rPr>
        <w:t xml:space="preserve"> status to conception, </w:t>
      </w:r>
      <w:r w:rsidR="00AA1BBA" w:rsidRPr="004630F7">
        <w:rPr>
          <w:rFonts w:ascii="Calibri" w:hAnsi="Calibri" w:cs="Calibri"/>
          <w:color w:val="000000" w:themeColor="text1"/>
          <w:sz w:val="20"/>
          <w:szCs w:val="20"/>
          <w:lang w:val="en-GB"/>
        </w:rPr>
        <w:t>foetal</w:t>
      </w:r>
      <w:r w:rsidR="00CD0BCC" w:rsidRPr="004630F7">
        <w:rPr>
          <w:rFonts w:ascii="Calibri" w:hAnsi="Calibri"/>
          <w:color w:val="000000" w:themeColor="text1"/>
          <w:sz w:val="20"/>
          <w:lang w:val="en-GB"/>
        </w:rPr>
        <w:t xml:space="preserve"> development, and birth outcomes. </w:t>
      </w:r>
    </w:p>
    <w:p w14:paraId="7AD18752" w14:textId="70C6CE6F" w:rsidR="00CD0BCC" w:rsidRPr="004630F7" w:rsidRDefault="00CD0BCC" w:rsidP="00AA0DB4">
      <w:pPr>
        <w:spacing w:line="360" w:lineRule="auto"/>
        <w:ind w:firstLineChars="200" w:firstLine="400"/>
        <w:rPr>
          <w:rFonts w:ascii="Calibri" w:hAnsi="Calibri"/>
          <w:color w:val="000000" w:themeColor="text1"/>
          <w:sz w:val="20"/>
          <w:lang w:val="en-GB"/>
        </w:rPr>
      </w:pPr>
      <w:r w:rsidRPr="004630F7">
        <w:rPr>
          <w:rFonts w:ascii="Calibri" w:hAnsi="Calibri"/>
          <w:color w:val="000000" w:themeColor="text1"/>
          <w:sz w:val="20"/>
          <w:lang w:val="en-GB"/>
        </w:rPr>
        <w:t xml:space="preserve">We also explored </w:t>
      </w:r>
      <w:r w:rsidR="0073219F" w:rsidRPr="004630F7">
        <w:rPr>
          <w:rFonts w:ascii="Calibri" w:hAnsi="Calibri" w:cs="Calibri"/>
          <w:color w:val="000000" w:themeColor="text1"/>
          <w:sz w:val="20"/>
          <w:szCs w:val="20"/>
          <w:lang w:val="en-GB"/>
        </w:rPr>
        <w:t xml:space="preserve">the </w:t>
      </w:r>
      <w:r w:rsidRPr="004630F7">
        <w:rPr>
          <w:rFonts w:ascii="Calibri" w:hAnsi="Calibri"/>
          <w:color w:val="000000" w:themeColor="text1"/>
          <w:sz w:val="20"/>
          <w:lang w:val="en-GB"/>
        </w:rPr>
        <w:t>factors associated with FA supplementation in the study population. Consistent with previous studies</w:t>
      </w:r>
      <w:r w:rsidR="00F74994" w:rsidRPr="004630F7">
        <w:rPr>
          <w:rFonts w:ascii="Calibri" w:hAnsi="Calibri" w:cs="Calibri"/>
          <w:color w:val="000000" w:themeColor="text1"/>
          <w:sz w:val="20"/>
          <w:szCs w:val="20"/>
          <w:lang w:val="en-GB"/>
        </w:rPr>
        <w:t>,</w:t>
      </w:r>
      <w:r w:rsidRPr="004630F7">
        <w:rPr>
          <w:rFonts w:ascii="Calibri" w:hAnsi="Calibri"/>
          <w:color w:val="000000" w:themeColor="text1"/>
          <w:sz w:val="20"/>
          <w:vertAlign w:val="superscript"/>
          <w:lang w:val="en-GB"/>
        </w:rPr>
        <w:t xml:space="preserve"> </w:t>
      </w:r>
      <w:r w:rsidRPr="004630F7">
        <w:rPr>
          <w:rFonts w:ascii="Calibri" w:hAnsi="Calibri"/>
          <w:color w:val="000000" w:themeColor="text1"/>
          <w:sz w:val="20"/>
          <w:lang w:val="en-GB"/>
        </w:rPr>
        <w:t>we found that women of older age,</w:t>
      </w:r>
      <w:r w:rsidR="008F1D57" w:rsidRPr="004630F7">
        <w:rPr>
          <w:rFonts w:ascii="Calibri" w:hAnsi="Calibri"/>
          <w:color w:val="000000" w:themeColor="text1"/>
          <w:sz w:val="20"/>
          <w:lang w:val="en-GB"/>
        </w:rPr>
        <w:t xml:space="preserve"> </w:t>
      </w:r>
      <w:r w:rsidR="008F1D57" w:rsidRPr="004630F7">
        <w:rPr>
          <w:rFonts w:ascii="Calibri" w:hAnsi="Calibri" w:cs="Calibri"/>
          <w:color w:val="000000" w:themeColor="text1"/>
          <w:sz w:val="20"/>
          <w:szCs w:val="20"/>
          <w:lang w:val="en-GB"/>
        </w:rPr>
        <w:t>with</w:t>
      </w:r>
      <w:r w:rsidRPr="004630F7">
        <w:rPr>
          <w:rFonts w:ascii="Calibri" w:hAnsi="Calibri" w:cs="Calibri"/>
          <w:color w:val="000000" w:themeColor="text1"/>
          <w:sz w:val="20"/>
          <w:szCs w:val="20"/>
          <w:lang w:val="en-GB"/>
        </w:rPr>
        <w:t xml:space="preserve"> high</w:t>
      </w:r>
      <w:r w:rsidRPr="004630F7">
        <w:rPr>
          <w:rFonts w:ascii="Calibri" w:hAnsi="Calibri"/>
          <w:color w:val="000000" w:themeColor="text1"/>
          <w:sz w:val="20"/>
          <w:lang w:val="en-GB"/>
        </w:rPr>
        <w:t xml:space="preserve"> education level, residing in a</w:t>
      </w:r>
      <w:r w:rsidR="00256BD7" w:rsidRPr="004630F7">
        <w:rPr>
          <w:rFonts w:ascii="Calibri" w:hAnsi="Calibri"/>
          <w:color w:val="000000" w:themeColor="text1"/>
          <w:sz w:val="20"/>
          <w:lang w:val="en-GB"/>
        </w:rPr>
        <w:t>n</w:t>
      </w:r>
      <w:r w:rsidRPr="004630F7">
        <w:rPr>
          <w:rFonts w:ascii="Calibri" w:hAnsi="Calibri"/>
          <w:color w:val="000000" w:themeColor="text1"/>
          <w:sz w:val="20"/>
          <w:lang w:val="en-GB"/>
        </w:rPr>
        <w:t xml:space="preserve"> </w:t>
      </w:r>
      <w:r w:rsidR="00764B53" w:rsidRPr="004630F7">
        <w:rPr>
          <w:rFonts w:ascii="Calibri" w:hAnsi="Calibri"/>
          <w:color w:val="000000" w:themeColor="text1"/>
          <w:sz w:val="20"/>
          <w:lang w:val="en-GB"/>
        </w:rPr>
        <w:t xml:space="preserve">urban </w:t>
      </w:r>
      <w:r w:rsidRPr="004630F7">
        <w:rPr>
          <w:rFonts w:ascii="Calibri" w:hAnsi="Calibri"/>
          <w:color w:val="000000" w:themeColor="text1"/>
          <w:sz w:val="20"/>
          <w:lang w:val="en-GB"/>
        </w:rPr>
        <w:t>district were more likely to take FA supplement</w:t>
      </w:r>
      <w:r w:rsidR="003D4B28" w:rsidRPr="004630F7">
        <w:rPr>
          <w:rFonts w:ascii="Calibri" w:hAnsi="Calibri"/>
          <w:color w:val="000000" w:themeColor="text1"/>
          <w:sz w:val="20"/>
          <w:lang w:val="en-GB"/>
        </w:rPr>
        <w:t xml:space="preserve"> </w:t>
      </w:r>
      <w:r w:rsidRPr="004630F7">
        <w:rPr>
          <w:rFonts w:ascii="Calibri" w:hAnsi="Calibri"/>
          <w:color w:val="000000" w:themeColor="text1"/>
          <w:sz w:val="20"/>
          <w:lang w:val="en-GB"/>
        </w:rPr>
        <w:t>before conception</w:t>
      </w:r>
      <w:r w:rsidR="00F74994" w:rsidRPr="004630F7">
        <w:rPr>
          <w:rFonts w:ascii="Calibri" w:hAnsi="Calibri" w:cs="Calibri"/>
          <w:color w:val="000000" w:themeColor="text1"/>
          <w:sz w:val="20"/>
          <w:szCs w:val="20"/>
          <w:lang w:val="en-GB"/>
        </w:rPr>
        <w:t xml:space="preserve"> than their younger </w:t>
      </w:r>
      <w:r w:rsidR="00C1367E" w:rsidRPr="004630F7">
        <w:rPr>
          <w:rFonts w:ascii="Calibri" w:hAnsi="Calibri" w:cs="Calibri"/>
          <w:color w:val="000000" w:themeColor="text1"/>
          <w:sz w:val="20"/>
          <w:szCs w:val="20"/>
          <w:lang w:val="en-GB"/>
        </w:rPr>
        <w:t>peers,</w:t>
      </w:r>
      <w:r w:rsidR="00F74994" w:rsidRPr="004630F7">
        <w:rPr>
          <w:rFonts w:ascii="Calibri" w:hAnsi="Calibri" w:cs="Calibri"/>
          <w:color w:val="000000" w:themeColor="text1"/>
          <w:sz w:val="20"/>
          <w:szCs w:val="20"/>
          <w:lang w:val="en-GB"/>
        </w:rPr>
        <w:t xml:space="preserve"> with low education</w:t>
      </w:r>
      <w:r w:rsidR="00C1367E" w:rsidRPr="004630F7">
        <w:rPr>
          <w:rFonts w:ascii="Calibri" w:hAnsi="Calibri" w:cs="Calibri"/>
          <w:color w:val="000000" w:themeColor="text1"/>
          <w:sz w:val="20"/>
          <w:szCs w:val="20"/>
          <w:lang w:val="en-GB"/>
        </w:rPr>
        <w:t>,</w:t>
      </w:r>
      <w:r w:rsidR="00F74994" w:rsidRPr="004630F7">
        <w:rPr>
          <w:rFonts w:ascii="Calibri" w:hAnsi="Calibri" w:cs="Calibri"/>
          <w:color w:val="000000" w:themeColor="text1"/>
          <w:sz w:val="20"/>
          <w:szCs w:val="20"/>
          <w:lang w:val="en-GB"/>
        </w:rPr>
        <w:t xml:space="preserve"> residing in rural areas</w:t>
      </w:r>
      <w:proofErr w:type="gramStart"/>
      <w:r w:rsidRPr="004630F7">
        <w:rPr>
          <w:rFonts w:ascii="Calibri" w:hAnsi="Calibri"/>
          <w:color w:val="000000" w:themeColor="text1"/>
          <w:sz w:val="20"/>
          <w:lang w:val="en-GB"/>
        </w:rPr>
        <w:t>.</w:t>
      </w:r>
      <w:r w:rsidR="00097765" w:rsidRPr="004630F7">
        <w:rPr>
          <w:rFonts w:ascii="Calibri" w:hAnsi="Calibri"/>
          <w:color w:val="000000" w:themeColor="text1"/>
          <w:sz w:val="20"/>
          <w:lang w:val="en-GB"/>
        </w:rPr>
        <w:t>[</w:t>
      </w:r>
      <w:proofErr w:type="gramEnd"/>
      <w:r w:rsidR="00097765" w:rsidRPr="004630F7">
        <w:rPr>
          <w:rFonts w:ascii="Calibri" w:hAnsi="Calibri"/>
          <w:color w:val="000000" w:themeColor="text1"/>
          <w:sz w:val="20"/>
          <w:lang w:val="en-GB"/>
        </w:rPr>
        <w:t>29</w:t>
      </w:r>
      <w:r w:rsidR="002169E4" w:rsidRPr="004630F7">
        <w:rPr>
          <w:rFonts w:ascii="Calibri" w:hAnsi="Calibri"/>
          <w:color w:val="000000" w:themeColor="text1"/>
          <w:sz w:val="20"/>
          <w:lang w:val="en-GB"/>
        </w:rPr>
        <w:t xml:space="preserve">, </w:t>
      </w:r>
      <w:r w:rsidR="005B2DDD" w:rsidRPr="004630F7">
        <w:rPr>
          <w:rFonts w:ascii="Calibri" w:hAnsi="Calibri"/>
          <w:color w:val="000000" w:themeColor="text1"/>
          <w:sz w:val="20"/>
          <w:lang w:val="en-GB"/>
        </w:rPr>
        <w:t>38</w:t>
      </w:r>
      <w:r w:rsidR="002169E4" w:rsidRPr="004630F7">
        <w:rPr>
          <w:rFonts w:ascii="Calibri" w:hAnsi="Calibri"/>
          <w:color w:val="000000" w:themeColor="text1"/>
          <w:sz w:val="20"/>
          <w:lang w:val="en-GB"/>
        </w:rPr>
        <w:t>]</w:t>
      </w:r>
      <w:r w:rsidR="00E80986" w:rsidRPr="004630F7">
        <w:rPr>
          <w:rFonts w:ascii="Calibri" w:hAnsi="Calibri"/>
          <w:color w:val="000000" w:themeColor="text1"/>
          <w:sz w:val="20"/>
          <w:lang w:val="en-GB"/>
        </w:rPr>
        <w:t xml:space="preserve"> In contrast to</w:t>
      </w:r>
      <w:r w:rsidR="00326C6A" w:rsidRPr="004630F7">
        <w:rPr>
          <w:rFonts w:ascii="Calibri" w:hAnsi="Calibri"/>
          <w:color w:val="000000" w:themeColor="text1"/>
          <w:sz w:val="20"/>
          <w:lang w:val="en-GB"/>
        </w:rPr>
        <w:t xml:space="preserve"> </w:t>
      </w:r>
      <w:r w:rsidR="00C1367E" w:rsidRPr="004630F7">
        <w:rPr>
          <w:rFonts w:ascii="Calibri" w:hAnsi="Calibri" w:cs="Calibri"/>
          <w:color w:val="000000" w:themeColor="text1"/>
          <w:sz w:val="20"/>
          <w:szCs w:val="20"/>
          <w:lang w:val="en-GB"/>
        </w:rPr>
        <w:t>a</w:t>
      </w:r>
      <w:r w:rsidR="00E80986" w:rsidRPr="004630F7">
        <w:rPr>
          <w:rFonts w:ascii="Calibri" w:hAnsi="Calibri" w:cs="Calibri"/>
          <w:color w:val="000000" w:themeColor="text1"/>
          <w:sz w:val="20"/>
          <w:szCs w:val="20"/>
          <w:lang w:val="en-GB"/>
        </w:rPr>
        <w:t xml:space="preserve"> </w:t>
      </w:r>
      <w:r w:rsidR="00E80986" w:rsidRPr="004630F7">
        <w:rPr>
          <w:rFonts w:ascii="Calibri" w:hAnsi="Calibri"/>
          <w:color w:val="000000" w:themeColor="text1"/>
          <w:sz w:val="20"/>
          <w:lang w:val="en-GB"/>
        </w:rPr>
        <w:t>previous study</w:t>
      </w:r>
      <w:r w:rsidR="002169E4" w:rsidRPr="004630F7">
        <w:rPr>
          <w:rFonts w:ascii="Calibri" w:hAnsi="Calibri"/>
          <w:color w:val="000000" w:themeColor="text1"/>
          <w:sz w:val="20"/>
          <w:lang w:val="en-GB"/>
        </w:rPr>
        <w:t>,</w:t>
      </w:r>
      <w:r w:rsidR="00097765" w:rsidRPr="004630F7">
        <w:rPr>
          <w:rFonts w:ascii="Calibri" w:hAnsi="Calibri"/>
          <w:color w:val="000000" w:themeColor="text1"/>
          <w:sz w:val="20"/>
          <w:lang w:val="en-GB"/>
        </w:rPr>
        <w:t>[29</w:t>
      </w:r>
      <w:r w:rsidR="005F5167" w:rsidRPr="004630F7">
        <w:rPr>
          <w:rFonts w:ascii="Calibri" w:hAnsi="Calibri"/>
          <w:color w:val="000000" w:themeColor="text1"/>
          <w:sz w:val="20"/>
          <w:lang w:val="en-GB"/>
        </w:rPr>
        <w:t>]</w:t>
      </w:r>
      <w:r w:rsidRPr="004630F7">
        <w:rPr>
          <w:rFonts w:ascii="Calibri" w:hAnsi="Calibri"/>
          <w:color w:val="000000" w:themeColor="text1"/>
          <w:sz w:val="20"/>
          <w:lang w:val="en-GB"/>
        </w:rPr>
        <w:t xml:space="preserve"> maternal smoking </w:t>
      </w:r>
      <w:r w:rsidR="00C1367E" w:rsidRPr="004630F7">
        <w:rPr>
          <w:rFonts w:ascii="Calibri" w:hAnsi="Calibri" w:cs="Calibri"/>
          <w:color w:val="000000" w:themeColor="text1"/>
          <w:sz w:val="20"/>
          <w:szCs w:val="20"/>
          <w:lang w:val="en-GB"/>
        </w:rPr>
        <w:t>did</w:t>
      </w:r>
      <w:r w:rsidR="00C1367E" w:rsidRPr="004630F7">
        <w:rPr>
          <w:rFonts w:ascii="Calibri" w:hAnsi="Calibri"/>
          <w:color w:val="000000" w:themeColor="text1"/>
          <w:sz w:val="20"/>
          <w:lang w:val="en-GB"/>
        </w:rPr>
        <w:t xml:space="preserve"> not </w:t>
      </w:r>
      <w:r w:rsidR="00C1367E" w:rsidRPr="004630F7">
        <w:rPr>
          <w:rFonts w:ascii="Calibri" w:hAnsi="Calibri" w:cs="Calibri"/>
          <w:color w:val="000000" w:themeColor="text1"/>
          <w:sz w:val="20"/>
          <w:szCs w:val="20"/>
          <w:lang w:val="en-GB"/>
        </w:rPr>
        <w:t>affect</w:t>
      </w:r>
      <w:r w:rsidRPr="004630F7">
        <w:rPr>
          <w:rFonts w:ascii="Calibri" w:hAnsi="Calibri" w:cs="Calibri"/>
          <w:color w:val="000000" w:themeColor="text1"/>
          <w:sz w:val="20"/>
          <w:szCs w:val="20"/>
          <w:lang w:val="en-GB"/>
        </w:rPr>
        <w:t xml:space="preserve"> pre</w:t>
      </w:r>
      <w:r w:rsidR="00326C6A" w:rsidRPr="004630F7">
        <w:rPr>
          <w:rFonts w:ascii="Calibri" w:hAnsi="Calibri" w:cs="Calibri"/>
          <w:color w:val="000000" w:themeColor="text1"/>
          <w:sz w:val="20"/>
          <w:szCs w:val="20"/>
          <w:lang w:val="en-GB"/>
        </w:rPr>
        <w:t>-</w:t>
      </w:r>
      <w:r w:rsidRPr="004630F7">
        <w:rPr>
          <w:rFonts w:ascii="Calibri" w:hAnsi="Calibri" w:cs="Calibri"/>
          <w:color w:val="000000" w:themeColor="text1"/>
          <w:sz w:val="20"/>
          <w:szCs w:val="20"/>
          <w:lang w:val="en-GB"/>
        </w:rPr>
        <w:t>conception</w:t>
      </w:r>
      <w:r w:rsidRPr="004630F7">
        <w:rPr>
          <w:rFonts w:ascii="Calibri" w:hAnsi="Calibri"/>
          <w:color w:val="000000" w:themeColor="text1"/>
          <w:sz w:val="20"/>
          <w:lang w:val="en-GB"/>
        </w:rPr>
        <w:t xml:space="preserve"> FA supplement use in this study</w:t>
      </w:r>
      <w:r w:rsidR="00326C6A" w:rsidRPr="004630F7">
        <w:rPr>
          <w:rFonts w:ascii="Calibri" w:hAnsi="Calibri" w:cs="Calibri"/>
          <w:color w:val="000000" w:themeColor="text1"/>
          <w:sz w:val="20"/>
          <w:szCs w:val="20"/>
          <w:lang w:val="en-GB"/>
        </w:rPr>
        <w:t>,</w:t>
      </w:r>
      <w:r w:rsidRPr="004630F7">
        <w:rPr>
          <w:rFonts w:ascii="Calibri" w:hAnsi="Calibri"/>
          <w:color w:val="000000" w:themeColor="text1"/>
          <w:sz w:val="20"/>
          <w:lang w:val="en-GB"/>
        </w:rPr>
        <w:t xml:space="preserve"> probably </w:t>
      </w:r>
      <w:r w:rsidR="00326C6A" w:rsidRPr="004630F7">
        <w:rPr>
          <w:rFonts w:ascii="Calibri" w:hAnsi="Calibri" w:cs="Calibri"/>
          <w:color w:val="000000" w:themeColor="text1"/>
          <w:sz w:val="20"/>
          <w:szCs w:val="20"/>
          <w:lang w:val="en-GB"/>
        </w:rPr>
        <w:t>because of</w:t>
      </w:r>
      <w:r w:rsidRPr="004630F7">
        <w:rPr>
          <w:rFonts w:ascii="Calibri" w:hAnsi="Calibri"/>
          <w:color w:val="000000" w:themeColor="text1"/>
          <w:sz w:val="20"/>
          <w:lang w:val="en-GB"/>
        </w:rPr>
        <w:t xml:space="preserve"> the very low prevalence of maternal smoking in</w:t>
      </w:r>
      <w:r w:rsidRPr="004630F7">
        <w:rPr>
          <w:rFonts w:ascii="Calibri" w:hAnsi="Calibri" w:cs="Calibri"/>
          <w:color w:val="000000" w:themeColor="text1"/>
          <w:sz w:val="20"/>
          <w:szCs w:val="20"/>
          <w:lang w:val="en-GB"/>
        </w:rPr>
        <w:t xml:space="preserve"> </w:t>
      </w:r>
      <w:r w:rsidR="00326C6A" w:rsidRPr="004630F7">
        <w:rPr>
          <w:rFonts w:ascii="Calibri" w:hAnsi="Calibri" w:cs="Calibri"/>
          <w:color w:val="000000" w:themeColor="text1"/>
          <w:sz w:val="20"/>
          <w:szCs w:val="20"/>
          <w:lang w:val="en-GB"/>
        </w:rPr>
        <w:t>the</w:t>
      </w:r>
      <w:r w:rsidR="00326C6A" w:rsidRPr="004630F7">
        <w:rPr>
          <w:rFonts w:ascii="Calibri" w:hAnsi="Calibri"/>
          <w:color w:val="000000" w:themeColor="text1"/>
          <w:sz w:val="20"/>
          <w:lang w:val="en-GB"/>
        </w:rPr>
        <w:t xml:space="preserve"> </w:t>
      </w:r>
      <w:r w:rsidRPr="004630F7">
        <w:rPr>
          <w:rFonts w:ascii="Calibri" w:hAnsi="Calibri"/>
          <w:color w:val="000000" w:themeColor="text1"/>
          <w:sz w:val="20"/>
          <w:lang w:val="en-GB"/>
        </w:rPr>
        <w:t xml:space="preserve">Chinese population. Attendance to pre-pregnancy examination was significantly associated with FA supplement use in early pregnant women, similar to </w:t>
      </w:r>
      <w:r w:rsidR="00326C6A" w:rsidRPr="004630F7">
        <w:rPr>
          <w:rFonts w:ascii="Calibri" w:hAnsi="Calibri" w:cs="Calibri"/>
          <w:color w:val="000000" w:themeColor="text1"/>
          <w:sz w:val="20"/>
          <w:szCs w:val="20"/>
          <w:lang w:val="en-GB"/>
        </w:rPr>
        <w:t>a study in</w:t>
      </w:r>
      <w:r w:rsidRPr="004630F7">
        <w:rPr>
          <w:rFonts w:ascii="Calibri" w:hAnsi="Calibri"/>
          <w:color w:val="000000" w:themeColor="text1"/>
          <w:sz w:val="20"/>
          <w:lang w:val="en-GB"/>
        </w:rPr>
        <w:t xml:space="preserve"> Italy.</w:t>
      </w:r>
      <w:r w:rsidR="005B2DDD" w:rsidRPr="004630F7">
        <w:rPr>
          <w:rFonts w:ascii="Calibri" w:hAnsi="Calibri"/>
          <w:color w:val="000000" w:themeColor="text1"/>
          <w:sz w:val="20"/>
          <w:lang w:val="en-GB"/>
        </w:rPr>
        <w:t>[2</w:t>
      </w:r>
      <w:r w:rsidR="00097765" w:rsidRPr="004630F7">
        <w:rPr>
          <w:rFonts w:ascii="Calibri" w:hAnsi="Calibri"/>
          <w:color w:val="000000" w:themeColor="text1"/>
          <w:sz w:val="20"/>
          <w:lang w:val="en-GB"/>
        </w:rPr>
        <w:t>8</w:t>
      </w:r>
      <w:r w:rsidR="00E80986" w:rsidRPr="004630F7">
        <w:rPr>
          <w:rFonts w:ascii="Calibri" w:hAnsi="Calibri"/>
          <w:color w:val="000000" w:themeColor="text1"/>
          <w:sz w:val="20"/>
          <w:lang w:val="en-GB"/>
        </w:rPr>
        <w:t>]</w:t>
      </w:r>
      <w:r w:rsidRPr="004630F7">
        <w:rPr>
          <w:rFonts w:ascii="Calibri" w:hAnsi="Calibri"/>
          <w:color w:val="000000" w:themeColor="text1"/>
          <w:sz w:val="20"/>
          <w:lang w:val="en-GB"/>
        </w:rPr>
        <w:t xml:space="preserve"> </w:t>
      </w:r>
      <w:r w:rsidR="00ED013F" w:rsidRPr="004630F7">
        <w:rPr>
          <w:rFonts w:ascii="Calibri" w:hAnsi="Calibri"/>
          <w:color w:val="000000" w:themeColor="text1"/>
          <w:sz w:val="20"/>
          <w:lang w:val="en-GB"/>
        </w:rPr>
        <w:t xml:space="preserve">In China, pre-pregnancy </w:t>
      </w:r>
      <w:r w:rsidR="00AA1BBA" w:rsidRPr="004630F7">
        <w:rPr>
          <w:rFonts w:ascii="Calibri" w:hAnsi="Calibri" w:cs="Calibri"/>
          <w:color w:val="000000" w:themeColor="text1"/>
          <w:sz w:val="20"/>
          <w:szCs w:val="20"/>
          <w:lang w:val="en-GB"/>
        </w:rPr>
        <w:t>check-ups</w:t>
      </w:r>
      <w:r w:rsidR="00ED013F" w:rsidRPr="004630F7">
        <w:rPr>
          <w:rFonts w:ascii="Calibri" w:hAnsi="Calibri"/>
          <w:color w:val="000000" w:themeColor="text1"/>
          <w:sz w:val="20"/>
          <w:lang w:val="en-GB"/>
        </w:rPr>
        <w:t xml:space="preserve"> are not mandatory, and there are no regulations that require doctors to provide education on FA supplementation to patients who come for pre-pregnancy </w:t>
      </w:r>
      <w:r w:rsidR="00AA1BBA" w:rsidRPr="004630F7">
        <w:rPr>
          <w:rFonts w:ascii="Calibri" w:hAnsi="Calibri" w:cs="Calibri"/>
          <w:color w:val="000000" w:themeColor="text1"/>
          <w:sz w:val="20"/>
          <w:szCs w:val="20"/>
          <w:lang w:val="en-GB"/>
        </w:rPr>
        <w:t>check-ups</w:t>
      </w:r>
      <w:r w:rsidR="00ED013F" w:rsidRPr="004630F7">
        <w:rPr>
          <w:rFonts w:ascii="Calibri" w:hAnsi="Calibri" w:cs="Calibri"/>
          <w:color w:val="000000" w:themeColor="text1"/>
          <w:sz w:val="20"/>
          <w:szCs w:val="20"/>
          <w:lang w:val="en-GB"/>
        </w:rPr>
        <w:t>. Th</w:t>
      </w:r>
      <w:r w:rsidR="00326C6A" w:rsidRPr="004630F7">
        <w:rPr>
          <w:rFonts w:ascii="Calibri" w:hAnsi="Calibri" w:cs="Calibri"/>
          <w:color w:val="000000" w:themeColor="text1"/>
          <w:sz w:val="20"/>
          <w:szCs w:val="20"/>
          <w:lang w:val="en-GB"/>
        </w:rPr>
        <w:t>is means</w:t>
      </w:r>
      <w:r w:rsidR="00326C6A" w:rsidRPr="004630F7">
        <w:rPr>
          <w:rFonts w:ascii="Calibri" w:hAnsi="Calibri"/>
          <w:color w:val="000000" w:themeColor="text1"/>
          <w:sz w:val="20"/>
          <w:lang w:val="en-GB"/>
        </w:rPr>
        <w:t xml:space="preserve"> </w:t>
      </w:r>
      <w:r w:rsidR="00ED013F" w:rsidRPr="004630F7">
        <w:rPr>
          <w:rFonts w:ascii="Calibri" w:hAnsi="Calibri"/>
          <w:color w:val="000000" w:themeColor="text1"/>
          <w:sz w:val="20"/>
          <w:lang w:val="en-GB"/>
        </w:rPr>
        <w:t xml:space="preserve">people who </w:t>
      </w:r>
      <w:r w:rsidR="00326C6A" w:rsidRPr="004630F7">
        <w:rPr>
          <w:rFonts w:ascii="Calibri" w:hAnsi="Calibri" w:cs="Calibri"/>
          <w:color w:val="000000" w:themeColor="text1"/>
          <w:sz w:val="20"/>
          <w:szCs w:val="20"/>
          <w:lang w:val="en-GB"/>
        </w:rPr>
        <w:t>undergo</w:t>
      </w:r>
      <w:r w:rsidR="00ED013F" w:rsidRPr="004630F7">
        <w:rPr>
          <w:rFonts w:ascii="Calibri" w:hAnsi="Calibri"/>
          <w:color w:val="000000" w:themeColor="text1"/>
          <w:sz w:val="20"/>
          <w:lang w:val="en-GB"/>
        </w:rPr>
        <w:t xml:space="preserve"> pre-pregnancy </w:t>
      </w:r>
      <w:r w:rsidR="00AA1BBA" w:rsidRPr="004630F7">
        <w:rPr>
          <w:rFonts w:ascii="Calibri" w:hAnsi="Calibri" w:cs="Calibri"/>
          <w:color w:val="000000" w:themeColor="text1"/>
          <w:sz w:val="20"/>
          <w:szCs w:val="20"/>
          <w:lang w:val="en-GB"/>
        </w:rPr>
        <w:t>check-ups</w:t>
      </w:r>
      <w:r w:rsidR="00ED013F" w:rsidRPr="004630F7">
        <w:rPr>
          <w:rFonts w:ascii="Calibri" w:hAnsi="Calibri"/>
          <w:color w:val="000000" w:themeColor="text1"/>
          <w:sz w:val="20"/>
          <w:lang w:val="en-GB"/>
        </w:rPr>
        <w:t xml:space="preserve"> are more health-conscious </w:t>
      </w:r>
      <w:r w:rsidR="00326C6A" w:rsidRPr="004630F7">
        <w:rPr>
          <w:rFonts w:ascii="Calibri" w:hAnsi="Calibri" w:cs="Calibri"/>
          <w:color w:val="000000" w:themeColor="text1"/>
          <w:sz w:val="20"/>
          <w:szCs w:val="20"/>
          <w:lang w:val="en-GB"/>
        </w:rPr>
        <w:t>and thus</w:t>
      </w:r>
      <w:r w:rsidR="00ED013F" w:rsidRPr="004630F7">
        <w:rPr>
          <w:rFonts w:ascii="Calibri" w:hAnsi="Calibri"/>
          <w:color w:val="000000" w:themeColor="text1"/>
          <w:sz w:val="20"/>
          <w:lang w:val="en-GB"/>
        </w:rPr>
        <w:t xml:space="preserve"> more likely to take FA supplements</w:t>
      </w:r>
      <w:r w:rsidR="00326C6A" w:rsidRPr="004630F7">
        <w:rPr>
          <w:rFonts w:ascii="Calibri" w:hAnsi="Calibri" w:cs="Calibri"/>
          <w:color w:val="000000" w:themeColor="text1"/>
          <w:sz w:val="20"/>
          <w:szCs w:val="20"/>
          <w:lang w:val="en-GB"/>
        </w:rPr>
        <w:t xml:space="preserve"> than those who do not </w:t>
      </w:r>
      <w:r w:rsidR="00931AC3" w:rsidRPr="004630F7">
        <w:rPr>
          <w:rFonts w:ascii="Calibri" w:hAnsi="Calibri" w:cs="Calibri"/>
          <w:color w:val="000000" w:themeColor="text1"/>
          <w:sz w:val="20"/>
          <w:szCs w:val="20"/>
          <w:lang w:val="en-GB"/>
        </w:rPr>
        <w:t>undergo</w:t>
      </w:r>
      <w:r w:rsidR="00326C6A" w:rsidRPr="004630F7">
        <w:rPr>
          <w:rFonts w:ascii="Calibri" w:hAnsi="Calibri" w:cs="Calibri"/>
          <w:color w:val="000000" w:themeColor="text1"/>
          <w:sz w:val="20"/>
          <w:szCs w:val="20"/>
          <w:lang w:val="en-GB"/>
        </w:rPr>
        <w:t xml:space="preserve"> </w:t>
      </w:r>
      <w:r w:rsidR="00AA1BBA" w:rsidRPr="004630F7">
        <w:rPr>
          <w:rFonts w:ascii="Calibri" w:hAnsi="Calibri" w:cs="Calibri"/>
          <w:color w:val="000000" w:themeColor="text1"/>
          <w:sz w:val="20"/>
          <w:szCs w:val="20"/>
          <w:lang w:val="en-GB"/>
        </w:rPr>
        <w:t>check-ups</w:t>
      </w:r>
      <w:r w:rsidR="00ED013F" w:rsidRPr="004630F7">
        <w:rPr>
          <w:rFonts w:ascii="Calibri" w:hAnsi="Calibri" w:cs="Calibri"/>
          <w:color w:val="000000" w:themeColor="text1"/>
          <w:sz w:val="20"/>
          <w:szCs w:val="20"/>
          <w:lang w:val="en-GB"/>
        </w:rPr>
        <w:t>.</w:t>
      </w:r>
      <w:r w:rsidR="00ED013F" w:rsidRPr="004630F7">
        <w:rPr>
          <w:rFonts w:ascii="Calibri" w:hAnsi="Calibri"/>
          <w:color w:val="000000" w:themeColor="text1"/>
          <w:sz w:val="20"/>
          <w:lang w:val="en-GB"/>
        </w:rPr>
        <w:t xml:space="preserve"> </w:t>
      </w:r>
      <w:r w:rsidRPr="004630F7">
        <w:rPr>
          <w:rFonts w:ascii="Calibri" w:hAnsi="Calibri"/>
          <w:color w:val="000000" w:themeColor="text1"/>
          <w:sz w:val="20"/>
          <w:lang w:val="en-GB"/>
        </w:rPr>
        <w:t xml:space="preserve">Although previous pregnancy or childbirth may increase awareness of </w:t>
      </w:r>
      <w:proofErr w:type="spellStart"/>
      <w:r w:rsidRPr="004630F7">
        <w:rPr>
          <w:rFonts w:ascii="Calibri" w:hAnsi="Calibri" w:cs="Calibri"/>
          <w:color w:val="000000" w:themeColor="text1"/>
          <w:sz w:val="20"/>
          <w:szCs w:val="20"/>
          <w:lang w:val="en-GB"/>
        </w:rPr>
        <w:t>peri</w:t>
      </w:r>
      <w:r w:rsidR="00931AC3" w:rsidRPr="004630F7">
        <w:rPr>
          <w:rFonts w:ascii="Calibri" w:hAnsi="Calibri" w:cs="Calibri"/>
          <w:color w:val="000000" w:themeColor="text1"/>
          <w:sz w:val="20"/>
          <w:szCs w:val="20"/>
          <w:lang w:val="en-GB"/>
        </w:rPr>
        <w:t>-</w:t>
      </w:r>
      <w:r w:rsidRPr="004630F7">
        <w:rPr>
          <w:rFonts w:ascii="Calibri" w:hAnsi="Calibri" w:cs="Calibri"/>
          <w:color w:val="000000" w:themeColor="text1"/>
          <w:sz w:val="20"/>
          <w:szCs w:val="20"/>
          <w:lang w:val="en-GB"/>
        </w:rPr>
        <w:t>conceptional</w:t>
      </w:r>
      <w:proofErr w:type="spellEnd"/>
      <w:r w:rsidRPr="004630F7">
        <w:rPr>
          <w:rFonts w:ascii="Calibri" w:hAnsi="Calibri"/>
          <w:color w:val="000000" w:themeColor="text1"/>
          <w:sz w:val="20"/>
          <w:lang w:val="en-GB"/>
        </w:rPr>
        <w:t xml:space="preserve"> FA supplements use, we found a negative association between gravidity and FA </w:t>
      </w:r>
      <w:r w:rsidRPr="004630F7">
        <w:rPr>
          <w:rFonts w:ascii="Calibri" w:hAnsi="Calibri" w:cs="Calibri"/>
          <w:color w:val="000000" w:themeColor="text1"/>
          <w:sz w:val="20"/>
          <w:szCs w:val="20"/>
          <w:lang w:val="en-GB"/>
        </w:rPr>
        <w:t>supplement</w:t>
      </w:r>
      <w:r w:rsidRPr="004630F7">
        <w:rPr>
          <w:rFonts w:ascii="Calibri" w:hAnsi="Calibri"/>
          <w:color w:val="000000" w:themeColor="text1"/>
          <w:sz w:val="20"/>
          <w:lang w:val="en-GB"/>
        </w:rPr>
        <w:t xml:space="preserve"> use. Similar to our study, having more than one baby was associated with decreased FA supplement use</w:t>
      </w:r>
      <w:r w:rsidR="00326C6A" w:rsidRPr="004630F7">
        <w:rPr>
          <w:rFonts w:ascii="Calibri" w:hAnsi="Calibri" w:cs="Calibri"/>
          <w:color w:val="000000" w:themeColor="text1"/>
          <w:sz w:val="20"/>
          <w:szCs w:val="20"/>
          <w:lang w:val="en-GB"/>
        </w:rPr>
        <w:t xml:space="preserve"> in other studies too</w:t>
      </w:r>
      <w:proofErr w:type="gramStart"/>
      <w:r w:rsidRPr="004630F7">
        <w:rPr>
          <w:rFonts w:ascii="Calibri" w:hAnsi="Calibri"/>
          <w:color w:val="000000" w:themeColor="text1"/>
          <w:sz w:val="20"/>
          <w:lang w:val="en-GB"/>
        </w:rPr>
        <w:t>.</w:t>
      </w:r>
      <w:r w:rsidR="00703C97" w:rsidRPr="004630F7">
        <w:rPr>
          <w:rFonts w:ascii="Calibri" w:hAnsi="Calibri"/>
          <w:color w:val="000000" w:themeColor="text1"/>
          <w:sz w:val="20"/>
          <w:lang w:val="en-GB"/>
        </w:rPr>
        <w:t>[</w:t>
      </w:r>
      <w:proofErr w:type="gramEnd"/>
      <w:r w:rsidR="00703C97" w:rsidRPr="004630F7">
        <w:rPr>
          <w:rFonts w:ascii="Calibri" w:hAnsi="Calibri"/>
          <w:color w:val="000000" w:themeColor="text1"/>
          <w:sz w:val="20"/>
          <w:lang w:val="en-GB"/>
        </w:rPr>
        <w:t>27</w:t>
      </w:r>
      <w:r w:rsidR="005B2DDD" w:rsidRPr="004630F7">
        <w:rPr>
          <w:rFonts w:ascii="Calibri" w:hAnsi="Calibri"/>
          <w:color w:val="000000" w:themeColor="text1"/>
          <w:sz w:val="20"/>
          <w:lang w:val="en-GB"/>
        </w:rPr>
        <w:t>, 30</w:t>
      </w:r>
      <w:r w:rsidR="00E80986" w:rsidRPr="004630F7">
        <w:rPr>
          <w:rFonts w:ascii="Calibri" w:hAnsi="Calibri"/>
          <w:color w:val="000000" w:themeColor="text1"/>
          <w:sz w:val="20"/>
          <w:lang w:val="en-GB"/>
        </w:rPr>
        <w:t>]</w:t>
      </w:r>
    </w:p>
    <w:p w14:paraId="534141A9" w14:textId="77777777" w:rsidR="00CD0BCC" w:rsidRPr="004630F7" w:rsidRDefault="00CD0BCC" w:rsidP="004831F3">
      <w:pPr>
        <w:spacing w:line="360" w:lineRule="auto"/>
        <w:rPr>
          <w:rFonts w:ascii="Calibri" w:hAnsi="Calibri"/>
          <w:color w:val="000000" w:themeColor="text1"/>
          <w:sz w:val="20"/>
          <w:lang w:val="en-GB"/>
        </w:rPr>
      </w:pPr>
    </w:p>
    <w:p w14:paraId="0980C764" w14:textId="77777777" w:rsidR="00CD0BCC" w:rsidRPr="004630F7" w:rsidRDefault="00AA0DB4" w:rsidP="004831F3">
      <w:pPr>
        <w:spacing w:line="360" w:lineRule="auto"/>
        <w:rPr>
          <w:rFonts w:ascii="Calibri" w:hAnsi="Calibri"/>
          <w:b/>
          <w:i/>
          <w:color w:val="000000" w:themeColor="text1"/>
          <w:sz w:val="20"/>
          <w:lang w:val="en-GB"/>
        </w:rPr>
      </w:pPr>
      <w:r w:rsidRPr="004630F7">
        <w:rPr>
          <w:rFonts w:ascii="Calibri" w:hAnsi="Calibri"/>
          <w:b/>
          <w:i/>
          <w:color w:val="000000" w:themeColor="text1"/>
          <w:sz w:val="20"/>
          <w:lang w:val="en-GB"/>
        </w:rPr>
        <w:t>Strengths and L</w:t>
      </w:r>
      <w:r w:rsidR="00CD0BCC" w:rsidRPr="004630F7">
        <w:rPr>
          <w:rFonts w:ascii="Calibri" w:hAnsi="Calibri"/>
          <w:b/>
          <w:i/>
          <w:color w:val="000000" w:themeColor="text1"/>
          <w:sz w:val="20"/>
          <w:lang w:val="en-GB"/>
        </w:rPr>
        <w:t>imitations</w:t>
      </w:r>
    </w:p>
    <w:p w14:paraId="2C6DF662" w14:textId="18500927" w:rsidR="00CD0BCC" w:rsidRPr="004630F7" w:rsidRDefault="00CD0BCC" w:rsidP="00AA0DB4">
      <w:pPr>
        <w:spacing w:line="360" w:lineRule="auto"/>
        <w:ind w:firstLineChars="200" w:firstLine="400"/>
        <w:rPr>
          <w:rFonts w:ascii="Calibri" w:hAnsi="Calibri"/>
          <w:color w:val="000000" w:themeColor="text1"/>
          <w:sz w:val="20"/>
          <w:lang w:val="en-GB"/>
        </w:rPr>
      </w:pPr>
      <w:r w:rsidRPr="004630F7">
        <w:rPr>
          <w:rFonts w:ascii="Calibri" w:hAnsi="Calibri"/>
          <w:color w:val="000000" w:themeColor="text1"/>
          <w:sz w:val="20"/>
          <w:lang w:val="en-GB"/>
        </w:rPr>
        <w:t xml:space="preserve">Our study has several strengths. To the best of our knowledge, this was the first report </w:t>
      </w:r>
      <w:r w:rsidR="00326C6A" w:rsidRPr="004630F7">
        <w:rPr>
          <w:rFonts w:ascii="Calibri" w:hAnsi="Calibri" w:cs="Calibri"/>
          <w:color w:val="000000" w:themeColor="text1"/>
          <w:sz w:val="20"/>
          <w:szCs w:val="20"/>
          <w:lang w:val="en-GB"/>
        </w:rPr>
        <w:t>on</w:t>
      </w:r>
      <w:r w:rsidRPr="004630F7">
        <w:rPr>
          <w:rFonts w:ascii="Calibri" w:hAnsi="Calibri"/>
          <w:color w:val="000000" w:themeColor="text1"/>
          <w:sz w:val="20"/>
          <w:lang w:val="en-GB"/>
        </w:rPr>
        <w:t xml:space="preserve"> FA supplementation </w:t>
      </w:r>
      <w:r w:rsidR="00326C6A" w:rsidRPr="004630F7">
        <w:rPr>
          <w:rFonts w:ascii="Calibri" w:hAnsi="Calibri" w:cs="Calibri"/>
          <w:color w:val="000000" w:themeColor="text1"/>
          <w:sz w:val="20"/>
          <w:szCs w:val="20"/>
          <w:lang w:val="en-GB"/>
        </w:rPr>
        <w:t>in a</w:t>
      </w:r>
      <w:r w:rsidRPr="004630F7">
        <w:rPr>
          <w:rFonts w:ascii="Calibri" w:hAnsi="Calibri" w:cs="Calibri"/>
          <w:color w:val="000000" w:themeColor="text1"/>
          <w:sz w:val="20"/>
          <w:szCs w:val="20"/>
          <w:lang w:val="en-GB"/>
        </w:rPr>
        <w:t xml:space="preserve"> population </w:t>
      </w:r>
      <w:r w:rsidR="00326C6A" w:rsidRPr="004630F7">
        <w:rPr>
          <w:rFonts w:ascii="Calibri" w:hAnsi="Calibri" w:cs="Calibri"/>
          <w:color w:val="000000" w:themeColor="text1"/>
          <w:sz w:val="20"/>
          <w:szCs w:val="20"/>
          <w:lang w:val="en-GB"/>
        </w:rPr>
        <w:t xml:space="preserve">planning </w:t>
      </w:r>
      <w:r w:rsidR="00326C6A" w:rsidRPr="004630F7">
        <w:rPr>
          <w:rFonts w:ascii="Calibri" w:hAnsi="Calibri"/>
          <w:color w:val="000000" w:themeColor="text1"/>
          <w:sz w:val="20"/>
          <w:lang w:val="en-GB"/>
        </w:rPr>
        <w:t>for</w:t>
      </w:r>
      <w:r w:rsidR="00326C6A" w:rsidRPr="004630F7">
        <w:rPr>
          <w:rFonts w:ascii="Calibri" w:hAnsi="Calibri" w:cs="Calibri"/>
          <w:color w:val="000000" w:themeColor="text1"/>
          <w:sz w:val="20"/>
          <w:szCs w:val="20"/>
          <w:lang w:val="en-GB"/>
        </w:rPr>
        <w:t xml:space="preserve"> </w:t>
      </w:r>
      <w:r w:rsidR="00326C6A" w:rsidRPr="004630F7">
        <w:rPr>
          <w:rFonts w:ascii="Calibri" w:hAnsi="Calibri"/>
          <w:color w:val="000000" w:themeColor="text1"/>
          <w:sz w:val="20"/>
          <w:lang w:val="en-GB"/>
        </w:rPr>
        <w:t>pregnancy</w:t>
      </w:r>
      <w:r w:rsidR="00326C6A" w:rsidRPr="004630F7">
        <w:rPr>
          <w:rFonts w:ascii="Calibri" w:hAnsi="Calibri" w:cs="Calibri"/>
          <w:color w:val="000000" w:themeColor="text1"/>
          <w:sz w:val="20"/>
          <w:szCs w:val="20"/>
          <w:lang w:val="en-GB"/>
        </w:rPr>
        <w:t>,</w:t>
      </w:r>
      <w:r w:rsidR="00B673F7" w:rsidRPr="004630F7">
        <w:rPr>
          <w:rFonts w:ascii="Calibri" w:hAnsi="Calibri"/>
          <w:color w:val="000000" w:themeColor="text1"/>
          <w:sz w:val="20"/>
          <w:lang w:val="en-GB"/>
        </w:rPr>
        <w:t xml:space="preserve"> based on a prospective cohort study</w:t>
      </w:r>
      <w:r w:rsidRPr="004630F7">
        <w:rPr>
          <w:rFonts w:ascii="Calibri" w:hAnsi="Calibri"/>
          <w:color w:val="000000" w:themeColor="text1"/>
          <w:sz w:val="20"/>
          <w:lang w:val="en-GB"/>
        </w:rPr>
        <w:t>. The sample size was large</w:t>
      </w:r>
      <w:r w:rsidR="00326C6A" w:rsidRPr="004630F7">
        <w:rPr>
          <w:rFonts w:ascii="Calibri" w:hAnsi="Calibri" w:cs="Calibri"/>
          <w:color w:val="000000" w:themeColor="text1"/>
          <w:sz w:val="20"/>
          <w:szCs w:val="20"/>
          <w:lang w:val="en-GB"/>
        </w:rPr>
        <w:t>,</w:t>
      </w:r>
      <w:r w:rsidRPr="004630F7">
        <w:rPr>
          <w:rFonts w:ascii="Calibri" w:hAnsi="Calibri"/>
          <w:color w:val="000000" w:themeColor="text1"/>
          <w:sz w:val="20"/>
          <w:lang w:val="en-GB"/>
        </w:rPr>
        <w:t xml:space="preserve"> and participants were </w:t>
      </w:r>
      <w:r w:rsidR="00037E17" w:rsidRPr="004630F7">
        <w:rPr>
          <w:rFonts w:ascii="Calibri" w:hAnsi="Calibri" w:cs="Calibri"/>
          <w:color w:val="000000" w:themeColor="text1"/>
          <w:sz w:val="20"/>
          <w:szCs w:val="20"/>
          <w:lang w:val="en-GB"/>
        </w:rPr>
        <w:t xml:space="preserve">recruited </w:t>
      </w:r>
      <w:r w:rsidRPr="004630F7">
        <w:rPr>
          <w:rFonts w:ascii="Calibri" w:hAnsi="Calibri"/>
          <w:color w:val="000000" w:themeColor="text1"/>
          <w:sz w:val="20"/>
          <w:lang w:val="en-GB"/>
        </w:rPr>
        <w:t xml:space="preserve">from both </w:t>
      </w:r>
      <w:r w:rsidR="00B673F7" w:rsidRPr="004630F7">
        <w:rPr>
          <w:rFonts w:ascii="Calibri" w:hAnsi="Calibri"/>
          <w:color w:val="000000" w:themeColor="text1"/>
          <w:sz w:val="20"/>
          <w:lang w:val="en-GB"/>
        </w:rPr>
        <w:t>urban</w:t>
      </w:r>
      <w:r w:rsidRPr="004630F7">
        <w:rPr>
          <w:rFonts w:ascii="Calibri" w:hAnsi="Calibri"/>
          <w:color w:val="000000" w:themeColor="text1"/>
          <w:sz w:val="20"/>
          <w:lang w:val="en-GB"/>
        </w:rPr>
        <w:t xml:space="preserve"> and </w:t>
      </w:r>
      <w:r w:rsidR="000A6CEC" w:rsidRPr="004630F7">
        <w:rPr>
          <w:rFonts w:ascii="Calibri" w:hAnsi="Calibri"/>
          <w:color w:val="000000" w:themeColor="text1"/>
          <w:sz w:val="20"/>
          <w:lang w:val="en-GB"/>
        </w:rPr>
        <w:t>suburban</w:t>
      </w:r>
      <w:r w:rsidRPr="004630F7">
        <w:rPr>
          <w:rFonts w:ascii="Calibri" w:hAnsi="Calibri"/>
          <w:color w:val="000000" w:themeColor="text1"/>
          <w:sz w:val="20"/>
          <w:lang w:val="en-GB"/>
        </w:rPr>
        <w:t xml:space="preserve"> districts, </w:t>
      </w:r>
      <w:r w:rsidR="00326C6A" w:rsidRPr="004630F7">
        <w:rPr>
          <w:rFonts w:ascii="Calibri" w:hAnsi="Calibri" w:cs="Calibri"/>
          <w:color w:val="000000" w:themeColor="text1"/>
          <w:sz w:val="20"/>
          <w:szCs w:val="20"/>
          <w:lang w:val="en-GB"/>
        </w:rPr>
        <w:t>so our findings</w:t>
      </w:r>
      <w:r w:rsidRPr="004630F7">
        <w:rPr>
          <w:rFonts w:ascii="Calibri" w:hAnsi="Calibri"/>
          <w:color w:val="000000" w:themeColor="text1"/>
          <w:sz w:val="20"/>
          <w:lang w:val="en-GB"/>
        </w:rPr>
        <w:t xml:space="preserve"> could represent the status of FA supplementation in the south-eastern Chinese population. Additionally, our study </w:t>
      </w:r>
      <w:r w:rsidR="00037E17" w:rsidRPr="004630F7">
        <w:rPr>
          <w:rFonts w:ascii="Calibri" w:hAnsi="Calibri" w:cs="Calibri"/>
          <w:color w:val="000000" w:themeColor="text1"/>
          <w:sz w:val="20"/>
          <w:szCs w:val="20"/>
          <w:lang w:val="en-GB"/>
        </w:rPr>
        <w:t>is</w:t>
      </w:r>
      <w:r w:rsidRPr="004630F7">
        <w:rPr>
          <w:rFonts w:ascii="Calibri" w:hAnsi="Calibri"/>
          <w:color w:val="000000" w:themeColor="text1"/>
          <w:sz w:val="20"/>
          <w:lang w:val="en-GB"/>
        </w:rPr>
        <w:t xml:space="preserve"> the first </w:t>
      </w:r>
      <w:r w:rsidR="00037E17" w:rsidRPr="004630F7">
        <w:rPr>
          <w:rFonts w:ascii="Calibri" w:hAnsi="Calibri" w:cs="Calibri"/>
          <w:color w:val="000000" w:themeColor="text1"/>
          <w:sz w:val="20"/>
          <w:szCs w:val="20"/>
          <w:lang w:val="en-GB"/>
        </w:rPr>
        <w:t xml:space="preserve">to </w:t>
      </w:r>
      <w:r w:rsidRPr="004630F7">
        <w:rPr>
          <w:rFonts w:ascii="Calibri" w:hAnsi="Calibri"/>
          <w:color w:val="000000" w:themeColor="text1"/>
          <w:sz w:val="20"/>
          <w:lang w:val="en-GB"/>
        </w:rPr>
        <w:t xml:space="preserve">report FA supplementation in male pregnancy planners, which may provide new insights into the relationship between paternal </w:t>
      </w:r>
      <w:proofErr w:type="spellStart"/>
      <w:r w:rsidRPr="004630F7">
        <w:rPr>
          <w:rFonts w:ascii="Calibri" w:hAnsi="Calibri"/>
          <w:color w:val="000000" w:themeColor="text1"/>
          <w:sz w:val="20"/>
          <w:lang w:val="en-GB"/>
        </w:rPr>
        <w:t>folate</w:t>
      </w:r>
      <w:proofErr w:type="spellEnd"/>
      <w:r w:rsidRPr="004630F7">
        <w:rPr>
          <w:rFonts w:ascii="Calibri" w:hAnsi="Calibri"/>
          <w:color w:val="000000" w:themeColor="text1"/>
          <w:sz w:val="20"/>
          <w:lang w:val="en-GB"/>
        </w:rPr>
        <w:t xml:space="preserve"> nutrition status and offspring outcomes.</w:t>
      </w:r>
    </w:p>
    <w:p w14:paraId="1191EA24" w14:textId="6A45474A" w:rsidR="00CD0BCC" w:rsidRPr="004630F7" w:rsidRDefault="00CD0BCC" w:rsidP="00AA0DB4">
      <w:pPr>
        <w:spacing w:line="360" w:lineRule="auto"/>
        <w:ind w:firstLineChars="200" w:firstLine="400"/>
        <w:rPr>
          <w:rFonts w:ascii="Calibri" w:hAnsi="Calibri"/>
          <w:color w:val="000000" w:themeColor="text1"/>
          <w:sz w:val="20"/>
          <w:lang w:val="en-GB"/>
        </w:rPr>
      </w:pPr>
      <w:r w:rsidRPr="004630F7">
        <w:rPr>
          <w:rFonts w:ascii="Calibri" w:hAnsi="Calibri"/>
          <w:color w:val="000000" w:themeColor="text1"/>
          <w:sz w:val="20"/>
          <w:lang w:val="en-GB"/>
        </w:rPr>
        <w:t>This study has</w:t>
      </w:r>
      <w:r w:rsidR="005D170C" w:rsidRPr="004630F7">
        <w:rPr>
          <w:rFonts w:ascii="Calibri" w:hAnsi="Calibri"/>
          <w:color w:val="000000" w:themeColor="text1"/>
          <w:sz w:val="20"/>
          <w:lang w:val="en-GB"/>
        </w:rPr>
        <w:t xml:space="preserve"> </w:t>
      </w:r>
      <w:r w:rsidR="00527250">
        <w:rPr>
          <w:rFonts w:ascii="Calibri" w:hAnsi="Calibri"/>
          <w:color w:val="000000" w:themeColor="text1"/>
          <w:sz w:val="20"/>
          <w:lang w:val="en-GB"/>
        </w:rPr>
        <w:t xml:space="preserve">some </w:t>
      </w:r>
      <w:r w:rsidRPr="004630F7">
        <w:rPr>
          <w:rFonts w:ascii="Calibri" w:hAnsi="Calibri"/>
          <w:color w:val="000000" w:themeColor="text1"/>
          <w:sz w:val="20"/>
          <w:lang w:val="en-GB"/>
        </w:rPr>
        <w:t xml:space="preserve">limitations. </w:t>
      </w:r>
      <w:r w:rsidR="005D170C" w:rsidRPr="004630F7">
        <w:rPr>
          <w:rFonts w:ascii="Calibri" w:hAnsi="Calibri"/>
          <w:color w:val="000000" w:themeColor="text1"/>
          <w:sz w:val="20"/>
          <w:lang w:val="en-GB"/>
        </w:rPr>
        <w:t>First</w:t>
      </w:r>
      <w:r w:rsidR="008E31B8">
        <w:rPr>
          <w:rFonts w:ascii="Calibri" w:hAnsi="Calibri"/>
          <w:color w:val="000000" w:themeColor="text1"/>
          <w:sz w:val="20"/>
          <w:lang w:val="en-GB"/>
        </w:rPr>
        <w:t>ly</w:t>
      </w:r>
      <w:r w:rsidR="005D170C" w:rsidRPr="004630F7">
        <w:rPr>
          <w:rFonts w:ascii="Calibri" w:hAnsi="Calibri"/>
          <w:color w:val="000000" w:themeColor="text1"/>
          <w:sz w:val="20"/>
          <w:lang w:val="en-GB"/>
        </w:rPr>
        <w:t>, w</w:t>
      </w:r>
      <w:r w:rsidRPr="004630F7">
        <w:rPr>
          <w:rFonts w:ascii="Calibri" w:hAnsi="Calibri"/>
          <w:color w:val="000000" w:themeColor="text1"/>
          <w:sz w:val="20"/>
          <w:lang w:val="en-GB"/>
        </w:rPr>
        <w:t>e did not investigate FA intake from foods</w:t>
      </w:r>
      <w:r w:rsidR="00326C6A" w:rsidRPr="004630F7">
        <w:rPr>
          <w:rFonts w:ascii="Calibri" w:hAnsi="Calibri" w:cs="Calibri"/>
          <w:color w:val="000000" w:themeColor="text1"/>
          <w:sz w:val="20"/>
          <w:szCs w:val="20"/>
          <w:lang w:val="en-GB"/>
        </w:rPr>
        <w:t>;</w:t>
      </w:r>
      <w:r w:rsidRPr="004630F7">
        <w:rPr>
          <w:rFonts w:ascii="Calibri" w:hAnsi="Calibri"/>
          <w:color w:val="000000" w:themeColor="text1"/>
          <w:sz w:val="20"/>
          <w:lang w:val="en-GB"/>
        </w:rPr>
        <w:t xml:space="preserve"> however, previous studies</w:t>
      </w:r>
      <w:r w:rsidR="00326C6A" w:rsidRPr="004630F7">
        <w:rPr>
          <w:rFonts w:ascii="Calibri" w:hAnsi="Calibri"/>
          <w:color w:val="000000" w:themeColor="text1"/>
          <w:sz w:val="20"/>
          <w:lang w:val="en-GB"/>
        </w:rPr>
        <w:t xml:space="preserve"> </w:t>
      </w:r>
      <w:r w:rsidR="00326C6A" w:rsidRPr="004630F7">
        <w:rPr>
          <w:rFonts w:ascii="Calibri" w:hAnsi="Calibri" w:cs="Calibri"/>
          <w:color w:val="000000" w:themeColor="text1"/>
          <w:sz w:val="20"/>
          <w:szCs w:val="20"/>
          <w:lang w:val="en-GB"/>
        </w:rPr>
        <w:t>have</w:t>
      </w:r>
      <w:r w:rsidRPr="004630F7">
        <w:rPr>
          <w:rFonts w:ascii="Calibri" w:hAnsi="Calibri" w:cs="Calibri"/>
          <w:color w:val="000000" w:themeColor="text1"/>
          <w:sz w:val="20"/>
          <w:szCs w:val="20"/>
          <w:lang w:val="en-GB"/>
        </w:rPr>
        <w:t xml:space="preserve"> </w:t>
      </w:r>
      <w:r w:rsidRPr="004630F7">
        <w:rPr>
          <w:rFonts w:ascii="Calibri" w:hAnsi="Calibri"/>
          <w:color w:val="000000" w:themeColor="text1"/>
          <w:sz w:val="20"/>
          <w:lang w:val="en-GB"/>
        </w:rPr>
        <w:t xml:space="preserve">found that </w:t>
      </w:r>
      <w:r w:rsidR="00037E17" w:rsidRPr="004630F7">
        <w:rPr>
          <w:rFonts w:ascii="Calibri" w:hAnsi="Calibri" w:cs="Calibri"/>
          <w:color w:val="000000" w:themeColor="text1"/>
          <w:sz w:val="20"/>
          <w:szCs w:val="20"/>
          <w:lang w:val="en-GB"/>
        </w:rPr>
        <w:t xml:space="preserve">the </w:t>
      </w:r>
      <w:r w:rsidRPr="004630F7">
        <w:rPr>
          <w:rFonts w:ascii="Calibri" w:hAnsi="Calibri"/>
          <w:color w:val="000000" w:themeColor="text1"/>
          <w:sz w:val="20"/>
          <w:lang w:val="en-GB"/>
        </w:rPr>
        <w:t xml:space="preserve">contribution of food </w:t>
      </w:r>
      <w:r w:rsidR="00326C6A" w:rsidRPr="004630F7">
        <w:rPr>
          <w:rFonts w:ascii="Calibri" w:hAnsi="Calibri" w:cs="Calibri"/>
          <w:color w:val="000000" w:themeColor="text1"/>
          <w:sz w:val="20"/>
          <w:szCs w:val="20"/>
          <w:lang w:val="en-GB"/>
        </w:rPr>
        <w:t xml:space="preserve">sources </w:t>
      </w:r>
      <w:r w:rsidRPr="004630F7">
        <w:rPr>
          <w:rFonts w:ascii="Calibri" w:hAnsi="Calibri"/>
          <w:color w:val="000000" w:themeColor="text1"/>
          <w:sz w:val="20"/>
          <w:lang w:val="en-GB"/>
        </w:rPr>
        <w:t xml:space="preserve">to daily </w:t>
      </w:r>
      <w:proofErr w:type="spellStart"/>
      <w:r w:rsidRPr="004630F7">
        <w:rPr>
          <w:rFonts w:ascii="Calibri" w:hAnsi="Calibri"/>
          <w:color w:val="000000" w:themeColor="text1"/>
          <w:sz w:val="20"/>
          <w:lang w:val="en-GB"/>
        </w:rPr>
        <w:t>folate</w:t>
      </w:r>
      <w:proofErr w:type="spellEnd"/>
      <w:r w:rsidRPr="004630F7">
        <w:rPr>
          <w:rFonts w:ascii="Calibri" w:hAnsi="Calibri"/>
          <w:color w:val="000000" w:themeColor="text1"/>
          <w:sz w:val="20"/>
          <w:lang w:val="en-GB"/>
        </w:rPr>
        <w:t xml:space="preserve"> intake </w:t>
      </w:r>
      <w:r w:rsidR="008366BC">
        <w:rPr>
          <w:rFonts w:ascii="Calibri" w:hAnsi="Calibri"/>
          <w:color w:val="000000" w:themeColor="text1"/>
          <w:sz w:val="20"/>
          <w:lang w:val="en-GB"/>
        </w:rPr>
        <w:t xml:space="preserve">for prepare-for-pregnancy women </w:t>
      </w:r>
      <w:r w:rsidRPr="004630F7">
        <w:rPr>
          <w:rFonts w:ascii="Calibri" w:hAnsi="Calibri"/>
          <w:color w:val="000000" w:themeColor="text1"/>
          <w:sz w:val="20"/>
          <w:lang w:val="en-GB"/>
        </w:rPr>
        <w:t>may be limited</w:t>
      </w:r>
      <w:proofErr w:type="gramStart"/>
      <w:r w:rsidRPr="004630F7">
        <w:rPr>
          <w:rFonts w:ascii="Calibri" w:hAnsi="Calibri"/>
          <w:color w:val="000000" w:themeColor="text1"/>
          <w:sz w:val="20"/>
          <w:lang w:val="en-GB"/>
        </w:rPr>
        <w:t>.</w:t>
      </w:r>
      <w:r w:rsidR="005B2DDD" w:rsidRPr="004630F7">
        <w:rPr>
          <w:rFonts w:ascii="Calibri" w:hAnsi="Calibri"/>
          <w:color w:val="000000" w:themeColor="text1"/>
          <w:sz w:val="20"/>
          <w:lang w:val="en-GB"/>
        </w:rPr>
        <w:t>[</w:t>
      </w:r>
      <w:proofErr w:type="gramEnd"/>
      <w:r w:rsidR="005B2DDD" w:rsidRPr="004630F7">
        <w:rPr>
          <w:rFonts w:ascii="Calibri" w:hAnsi="Calibri"/>
          <w:color w:val="000000" w:themeColor="text1"/>
          <w:sz w:val="20"/>
          <w:lang w:val="en-GB"/>
        </w:rPr>
        <w:t>39, 40</w:t>
      </w:r>
      <w:r w:rsidR="00E80986" w:rsidRPr="004630F7">
        <w:rPr>
          <w:rFonts w:ascii="Calibri" w:hAnsi="Calibri"/>
          <w:color w:val="000000" w:themeColor="text1"/>
          <w:sz w:val="20"/>
          <w:lang w:val="en-GB"/>
        </w:rPr>
        <w:t>]</w:t>
      </w:r>
      <w:r w:rsidRPr="00EC577A">
        <w:rPr>
          <w:rFonts w:ascii="Calibri" w:hAnsi="Calibri"/>
          <w:sz w:val="20"/>
          <w:lang w:val="en-GB"/>
        </w:rPr>
        <w:t xml:space="preserve"> </w:t>
      </w:r>
      <w:r w:rsidR="005D170C" w:rsidRPr="00D06CD5">
        <w:rPr>
          <w:rFonts w:ascii="Calibri" w:hAnsi="Calibri"/>
          <w:sz w:val="20"/>
          <w:lang w:val="en-GB"/>
        </w:rPr>
        <w:t xml:space="preserve">Secondly, </w:t>
      </w:r>
      <w:r w:rsidR="00877DAB" w:rsidRPr="00D06CD5">
        <w:rPr>
          <w:rFonts w:ascii="Calibri" w:hAnsi="Calibri"/>
          <w:sz w:val="20"/>
          <w:lang w:val="en-GB"/>
        </w:rPr>
        <w:t xml:space="preserve">the </w:t>
      </w:r>
      <w:r w:rsidR="00630634">
        <w:rPr>
          <w:rFonts w:ascii="Calibri" w:hAnsi="Calibri"/>
          <w:sz w:val="20"/>
          <w:lang w:val="en-GB"/>
        </w:rPr>
        <w:t>study population of the current study</w:t>
      </w:r>
      <w:r w:rsidR="00877DAB" w:rsidRPr="00D06CD5">
        <w:rPr>
          <w:rFonts w:ascii="Calibri" w:hAnsi="Calibri"/>
          <w:sz w:val="20"/>
          <w:lang w:val="en-GB"/>
        </w:rPr>
        <w:t xml:space="preserve"> were </w:t>
      </w:r>
      <w:r w:rsidR="00630634">
        <w:rPr>
          <w:rFonts w:ascii="Calibri" w:hAnsi="Calibri"/>
          <w:sz w:val="20"/>
          <w:lang w:val="en-GB"/>
        </w:rPr>
        <w:t>from</w:t>
      </w:r>
      <w:r w:rsidR="00877DAB" w:rsidRPr="00D06CD5">
        <w:rPr>
          <w:rFonts w:ascii="Calibri" w:hAnsi="Calibri"/>
          <w:sz w:val="20"/>
          <w:lang w:val="en-GB"/>
        </w:rPr>
        <w:t xml:space="preserve"> Shanghai</w:t>
      </w:r>
      <w:r w:rsidR="00213D9D" w:rsidRPr="00D06CD5">
        <w:rPr>
          <w:rFonts w:ascii="Calibri" w:hAnsi="Calibri"/>
          <w:sz w:val="20"/>
          <w:lang w:val="en-GB"/>
        </w:rPr>
        <w:t>, south-eastern China</w:t>
      </w:r>
      <w:r w:rsidR="00630634">
        <w:rPr>
          <w:rFonts w:ascii="Calibri" w:hAnsi="Calibri"/>
          <w:sz w:val="20"/>
          <w:lang w:val="en-GB"/>
        </w:rPr>
        <w:t>, the generalizability of our findings to other parts of China needs caution</w:t>
      </w:r>
      <w:r w:rsidR="00213D9D" w:rsidRPr="00D06CD5">
        <w:rPr>
          <w:rFonts w:ascii="Calibri" w:hAnsi="Calibri"/>
          <w:sz w:val="20"/>
          <w:lang w:val="en-GB"/>
        </w:rPr>
        <w:t xml:space="preserve">, such as </w:t>
      </w:r>
      <w:r w:rsidR="00630634">
        <w:rPr>
          <w:rFonts w:ascii="Calibri" w:hAnsi="Calibri"/>
          <w:sz w:val="20"/>
          <w:lang w:val="en-GB"/>
        </w:rPr>
        <w:t xml:space="preserve">the </w:t>
      </w:r>
      <w:r w:rsidR="00213D9D" w:rsidRPr="00D06CD5">
        <w:rPr>
          <w:rFonts w:ascii="Calibri" w:hAnsi="Calibri"/>
          <w:sz w:val="20"/>
          <w:lang w:val="en-GB"/>
        </w:rPr>
        <w:t xml:space="preserve">north and </w:t>
      </w:r>
      <w:r w:rsidR="00630634">
        <w:rPr>
          <w:rFonts w:ascii="Calibri" w:hAnsi="Calibri"/>
          <w:sz w:val="20"/>
          <w:lang w:val="en-GB"/>
        </w:rPr>
        <w:t xml:space="preserve">the </w:t>
      </w:r>
      <w:r w:rsidR="00213D9D" w:rsidRPr="00D06CD5">
        <w:rPr>
          <w:rFonts w:ascii="Calibri" w:hAnsi="Calibri"/>
          <w:sz w:val="20"/>
          <w:lang w:val="en-GB"/>
        </w:rPr>
        <w:t>west of China.</w:t>
      </w:r>
      <w:r w:rsidRPr="00D06CD5">
        <w:rPr>
          <w:rFonts w:ascii="Calibri" w:hAnsi="Calibri"/>
          <w:sz w:val="20"/>
          <w:lang w:val="en-GB"/>
        </w:rPr>
        <w:t xml:space="preserve"> Shanghai is one of the most developed cities whose population has the </w:t>
      </w:r>
      <w:r w:rsidR="00630634" w:rsidRPr="00D06CD5">
        <w:rPr>
          <w:rFonts w:ascii="Calibri" w:hAnsi="Calibri"/>
          <w:sz w:val="20"/>
          <w:lang w:val="en-GB"/>
        </w:rPr>
        <w:t>high</w:t>
      </w:r>
      <w:r w:rsidR="00630634">
        <w:rPr>
          <w:rFonts w:ascii="Calibri" w:hAnsi="Calibri"/>
          <w:sz w:val="20"/>
          <w:lang w:val="en-GB"/>
        </w:rPr>
        <w:t>er</w:t>
      </w:r>
      <w:r w:rsidR="00630634" w:rsidRPr="00D06CD5">
        <w:rPr>
          <w:rFonts w:ascii="Calibri" w:hAnsi="Calibri"/>
          <w:sz w:val="20"/>
          <w:lang w:val="en-GB"/>
        </w:rPr>
        <w:t xml:space="preserve"> </w:t>
      </w:r>
      <w:r w:rsidR="00630634">
        <w:rPr>
          <w:rFonts w:ascii="Calibri" w:hAnsi="Calibri"/>
          <w:sz w:val="20"/>
          <w:lang w:val="en-GB"/>
        </w:rPr>
        <w:t xml:space="preserve">social economic </w:t>
      </w:r>
      <w:r w:rsidRPr="00D06CD5">
        <w:rPr>
          <w:rFonts w:ascii="Calibri" w:hAnsi="Calibri"/>
          <w:sz w:val="20"/>
          <w:lang w:val="en-GB"/>
        </w:rPr>
        <w:t>levels</w:t>
      </w:r>
      <w:r w:rsidR="00630634">
        <w:rPr>
          <w:rFonts w:ascii="Calibri" w:hAnsi="Calibri"/>
          <w:sz w:val="20"/>
          <w:lang w:val="en-GB"/>
        </w:rPr>
        <w:t xml:space="preserve"> of the country</w:t>
      </w:r>
      <w:r w:rsidRPr="00D06CD5">
        <w:rPr>
          <w:rFonts w:ascii="Calibri" w:hAnsi="Calibri"/>
          <w:sz w:val="20"/>
          <w:lang w:val="en-GB"/>
        </w:rPr>
        <w:t xml:space="preserve">. The main findings of poor FA supplementation before pregnancy </w:t>
      </w:r>
      <w:r w:rsidR="00630634">
        <w:rPr>
          <w:rFonts w:ascii="Calibri" w:hAnsi="Calibri" w:cs="Calibri"/>
          <w:sz w:val="20"/>
          <w:szCs w:val="20"/>
          <w:lang w:val="en-GB"/>
        </w:rPr>
        <w:t xml:space="preserve">from </w:t>
      </w:r>
      <w:r w:rsidRPr="00D06CD5">
        <w:rPr>
          <w:rFonts w:ascii="Calibri" w:hAnsi="Calibri"/>
          <w:sz w:val="20"/>
          <w:lang w:val="en-GB"/>
        </w:rPr>
        <w:t xml:space="preserve">this study sample may represent the </w:t>
      </w:r>
      <w:r w:rsidR="00630634">
        <w:rPr>
          <w:rFonts w:ascii="Calibri" w:hAnsi="Calibri"/>
          <w:sz w:val="20"/>
          <w:lang w:val="en-GB"/>
        </w:rPr>
        <w:t>be</w:t>
      </w:r>
      <w:r w:rsidR="00F21A0A">
        <w:rPr>
          <w:rFonts w:ascii="Calibri" w:hAnsi="Calibri"/>
          <w:sz w:val="20"/>
          <w:lang w:val="en-GB"/>
        </w:rPr>
        <w:t>st</w:t>
      </w:r>
      <w:r w:rsidR="00630634">
        <w:rPr>
          <w:rFonts w:ascii="Calibri" w:hAnsi="Calibri"/>
          <w:sz w:val="20"/>
          <w:lang w:val="en-GB"/>
        </w:rPr>
        <w:t xml:space="preserve"> </w:t>
      </w:r>
      <w:r w:rsidR="007B35EB" w:rsidRPr="00D06CD5">
        <w:rPr>
          <w:rFonts w:ascii="Calibri" w:hAnsi="Calibri" w:cs="Calibri"/>
          <w:sz w:val="20"/>
          <w:szCs w:val="20"/>
          <w:lang w:val="en-GB"/>
        </w:rPr>
        <w:t>situation</w:t>
      </w:r>
      <w:r w:rsidR="007B35EB" w:rsidRPr="00D06CD5">
        <w:rPr>
          <w:rFonts w:ascii="Calibri" w:hAnsi="Calibri"/>
          <w:sz w:val="20"/>
          <w:lang w:val="en-GB"/>
        </w:rPr>
        <w:t xml:space="preserve"> of </w:t>
      </w:r>
      <w:proofErr w:type="spellStart"/>
      <w:r w:rsidRPr="00D06CD5">
        <w:rPr>
          <w:rFonts w:ascii="Calibri" w:hAnsi="Calibri"/>
          <w:sz w:val="20"/>
          <w:lang w:val="en-GB"/>
        </w:rPr>
        <w:t>folate</w:t>
      </w:r>
      <w:proofErr w:type="spellEnd"/>
      <w:r w:rsidRPr="00D06CD5">
        <w:rPr>
          <w:rFonts w:ascii="Calibri" w:hAnsi="Calibri"/>
          <w:sz w:val="20"/>
          <w:lang w:val="en-GB"/>
        </w:rPr>
        <w:t xml:space="preserve"> levels in </w:t>
      </w:r>
      <w:proofErr w:type="gramStart"/>
      <w:r w:rsidRPr="00D06CD5">
        <w:rPr>
          <w:rFonts w:ascii="Calibri" w:hAnsi="Calibri"/>
          <w:sz w:val="20"/>
          <w:lang w:val="en-GB"/>
        </w:rPr>
        <w:t>China</w:t>
      </w:r>
      <w:r w:rsidR="00F21A0A">
        <w:rPr>
          <w:rFonts w:ascii="Calibri" w:hAnsi="Calibri"/>
          <w:sz w:val="20"/>
          <w:lang w:val="en-GB"/>
        </w:rPr>
        <w:t>,</w:t>
      </w:r>
      <w:proofErr w:type="gramEnd"/>
      <w:r w:rsidR="00F21A0A">
        <w:rPr>
          <w:rFonts w:ascii="Calibri" w:hAnsi="Calibri"/>
          <w:sz w:val="20"/>
          <w:lang w:val="en-GB"/>
        </w:rPr>
        <w:t xml:space="preserve"> it </w:t>
      </w:r>
      <w:r w:rsidRPr="00D06CD5">
        <w:rPr>
          <w:rFonts w:ascii="Calibri" w:hAnsi="Calibri"/>
          <w:sz w:val="20"/>
          <w:lang w:val="en-GB"/>
        </w:rPr>
        <w:t xml:space="preserve">may </w:t>
      </w:r>
      <w:r w:rsidR="00630634">
        <w:rPr>
          <w:rFonts w:ascii="Calibri" w:hAnsi="Calibri"/>
          <w:sz w:val="20"/>
          <w:lang w:val="en-GB"/>
        </w:rPr>
        <w:t>imply</w:t>
      </w:r>
      <w:r w:rsidR="00630634" w:rsidRPr="00D06CD5">
        <w:rPr>
          <w:rFonts w:ascii="Calibri" w:hAnsi="Calibri"/>
          <w:sz w:val="20"/>
          <w:lang w:val="en-GB"/>
        </w:rPr>
        <w:t xml:space="preserve"> </w:t>
      </w:r>
      <w:r w:rsidR="00F21A0A">
        <w:rPr>
          <w:rFonts w:ascii="Calibri" w:hAnsi="Calibri"/>
          <w:sz w:val="20"/>
          <w:lang w:val="en-GB"/>
        </w:rPr>
        <w:t xml:space="preserve">that </w:t>
      </w:r>
      <w:r w:rsidR="007B35EB" w:rsidRPr="00D06CD5">
        <w:rPr>
          <w:rFonts w:ascii="Calibri" w:hAnsi="Calibri" w:cs="Calibri"/>
          <w:sz w:val="20"/>
          <w:szCs w:val="20"/>
          <w:lang w:val="en-GB"/>
        </w:rPr>
        <w:t>the</w:t>
      </w:r>
      <w:r w:rsidRPr="00D06CD5">
        <w:rPr>
          <w:rFonts w:ascii="Calibri" w:hAnsi="Calibri"/>
          <w:sz w:val="20"/>
          <w:lang w:val="en-GB"/>
        </w:rPr>
        <w:t xml:space="preserve"> situation in other parts of the country</w:t>
      </w:r>
      <w:r w:rsidR="00F21A0A">
        <w:rPr>
          <w:rFonts w:ascii="Calibri" w:hAnsi="Calibri"/>
          <w:sz w:val="20"/>
          <w:lang w:val="en-GB"/>
        </w:rPr>
        <w:t>,</w:t>
      </w:r>
      <w:r w:rsidR="00F21A0A" w:rsidRPr="00F21A0A">
        <w:rPr>
          <w:rFonts w:ascii="Calibri" w:hAnsi="Calibri"/>
          <w:sz w:val="20"/>
          <w:lang w:val="en-GB"/>
        </w:rPr>
        <w:t xml:space="preserve"> </w:t>
      </w:r>
      <w:r w:rsidR="00F21A0A" w:rsidRPr="00D06CD5">
        <w:rPr>
          <w:rFonts w:ascii="Calibri" w:hAnsi="Calibri"/>
          <w:sz w:val="20"/>
          <w:lang w:val="en-GB"/>
        </w:rPr>
        <w:t>such as north and west of China</w:t>
      </w:r>
      <w:r w:rsidR="00F21A0A">
        <w:rPr>
          <w:rFonts w:ascii="Calibri" w:hAnsi="Calibri"/>
          <w:sz w:val="20"/>
          <w:lang w:val="en-GB"/>
        </w:rPr>
        <w:t>, can be even worse</w:t>
      </w:r>
      <w:r w:rsidRPr="00D06CD5">
        <w:rPr>
          <w:rFonts w:ascii="Calibri" w:hAnsi="Calibri"/>
          <w:sz w:val="20"/>
          <w:lang w:val="en-GB"/>
        </w:rPr>
        <w:t>.</w:t>
      </w:r>
      <w:r w:rsidR="00AB31ED" w:rsidRPr="00D06CD5">
        <w:rPr>
          <w:rFonts w:ascii="Calibri" w:hAnsi="Calibri"/>
          <w:color w:val="000000" w:themeColor="text1"/>
          <w:sz w:val="20"/>
          <w:lang w:val="en-GB"/>
        </w:rPr>
        <w:t xml:space="preserve"> </w:t>
      </w:r>
      <w:r w:rsidR="007B35EB" w:rsidRPr="00D06CD5">
        <w:rPr>
          <w:rFonts w:ascii="Calibri" w:hAnsi="Calibri" w:cs="Calibri"/>
          <w:color w:val="000000" w:themeColor="text1"/>
          <w:sz w:val="20"/>
          <w:szCs w:val="20"/>
          <w:lang w:val="en-GB"/>
        </w:rPr>
        <w:t>Finally</w:t>
      </w:r>
      <w:r w:rsidR="00AB31ED" w:rsidRPr="00D06CD5">
        <w:rPr>
          <w:rFonts w:ascii="Calibri" w:hAnsi="Calibri"/>
          <w:color w:val="000000" w:themeColor="text1"/>
          <w:sz w:val="20"/>
          <w:lang w:val="en-GB"/>
        </w:rPr>
        <w:t xml:space="preserve">, </w:t>
      </w:r>
      <w:r w:rsidR="00DB07C1">
        <w:rPr>
          <w:rFonts w:ascii="Calibri" w:hAnsi="Calibri"/>
          <w:color w:val="000000" w:themeColor="text1"/>
          <w:sz w:val="20"/>
          <w:lang w:val="en-GB"/>
        </w:rPr>
        <w:t xml:space="preserve">although multiple </w:t>
      </w:r>
      <w:r w:rsidR="00213D9D">
        <w:rPr>
          <w:rFonts w:ascii="Calibri" w:hAnsi="Calibri"/>
          <w:color w:val="000000" w:themeColor="text1"/>
          <w:sz w:val="20"/>
          <w:lang w:val="en-GB"/>
        </w:rPr>
        <w:t>influential</w:t>
      </w:r>
      <w:r w:rsidR="00DB07C1">
        <w:rPr>
          <w:rFonts w:ascii="Calibri" w:hAnsi="Calibri"/>
          <w:color w:val="000000" w:themeColor="text1"/>
          <w:sz w:val="20"/>
          <w:lang w:val="en-GB"/>
        </w:rPr>
        <w:t xml:space="preserve"> factors were considered for association</w:t>
      </w:r>
      <w:r w:rsidR="00495F16" w:rsidRPr="004630F7">
        <w:rPr>
          <w:rFonts w:ascii="Calibri" w:hAnsi="Calibri"/>
          <w:color w:val="000000" w:themeColor="text1"/>
          <w:sz w:val="20"/>
          <w:lang w:val="en-GB"/>
        </w:rPr>
        <w:t xml:space="preserve"> analysis</w:t>
      </w:r>
      <w:r w:rsidR="001F2ED3">
        <w:rPr>
          <w:rFonts w:ascii="Calibri" w:hAnsi="Calibri" w:cs="Calibri"/>
          <w:color w:val="000000" w:themeColor="text1"/>
          <w:sz w:val="20"/>
          <w:szCs w:val="20"/>
          <w:lang w:val="en-GB"/>
        </w:rPr>
        <w:t xml:space="preserve"> </w:t>
      </w:r>
      <w:r w:rsidR="00DB07C1">
        <w:rPr>
          <w:rFonts w:ascii="Calibri" w:hAnsi="Calibri" w:cs="Calibri"/>
          <w:color w:val="000000" w:themeColor="text1"/>
          <w:sz w:val="20"/>
          <w:szCs w:val="20"/>
          <w:lang w:val="en-GB"/>
        </w:rPr>
        <w:t xml:space="preserve">effect of </w:t>
      </w:r>
      <w:r w:rsidR="00495F16" w:rsidRPr="004630F7">
        <w:rPr>
          <w:rFonts w:ascii="Calibri" w:hAnsi="Calibri" w:cs="Calibri"/>
          <w:color w:val="000000" w:themeColor="text1"/>
          <w:sz w:val="20"/>
          <w:szCs w:val="20"/>
          <w:lang w:val="en-GB"/>
        </w:rPr>
        <w:t xml:space="preserve">some unknown </w:t>
      </w:r>
      <w:r w:rsidR="00DB07C1">
        <w:rPr>
          <w:rFonts w:ascii="Calibri" w:hAnsi="Calibri" w:cs="Calibri"/>
          <w:color w:val="000000" w:themeColor="text1"/>
          <w:sz w:val="20"/>
          <w:szCs w:val="20"/>
          <w:lang w:val="en-GB"/>
        </w:rPr>
        <w:t xml:space="preserve">or unmeasured </w:t>
      </w:r>
      <w:r w:rsidR="00495F16" w:rsidRPr="004630F7">
        <w:rPr>
          <w:rFonts w:ascii="Calibri" w:hAnsi="Calibri" w:cs="Calibri"/>
          <w:color w:val="000000" w:themeColor="text1"/>
          <w:sz w:val="20"/>
          <w:szCs w:val="20"/>
          <w:lang w:val="en-GB"/>
        </w:rPr>
        <w:t xml:space="preserve">factors were not </w:t>
      </w:r>
      <w:r w:rsidR="00DB07C1">
        <w:rPr>
          <w:rFonts w:ascii="Calibri" w:hAnsi="Calibri" w:cs="Calibri"/>
          <w:color w:val="000000" w:themeColor="text1"/>
          <w:sz w:val="20"/>
          <w:szCs w:val="20"/>
          <w:lang w:val="en-GB"/>
        </w:rPr>
        <w:t>included</w:t>
      </w:r>
      <w:r w:rsidR="001F2ED3">
        <w:rPr>
          <w:rFonts w:ascii="Calibri" w:hAnsi="Calibri" w:cs="Calibri"/>
          <w:color w:val="000000" w:themeColor="text1"/>
          <w:sz w:val="20"/>
          <w:szCs w:val="20"/>
          <w:lang w:val="en-GB"/>
        </w:rPr>
        <w:t>.</w:t>
      </w:r>
    </w:p>
    <w:p w14:paraId="25D02712" w14:textId="77777777" w:rsidR="00CD0BCC" w:rsidRPr="004630F7" w:rsidRDefault="00CD0BCC" w:rsidP="004831F3">
      <w:pPr>
        <w:spacing w:line="360" w:lineRule="auto"/>
        <w:rPr>
          <w:rFonts w:ascii="Calibri" w:hAnsi="Calibri"/>
          <w:color w:val="000000" w:themeColor="text1"/>
          <w:sz w:val="20"/>
          <w:lang w:val="en-GB"/>
        </w:rPr>
      </w:pPr>
    </w:p>
    <w:p w14:paraId="3D7795A9" w14:textId="77777777" w:rsidR="00CD0BCC" w:rsidRPr="004630F7" w:rsidRDefault="00CD0BCC" w:rsidP="008E7FA6">
      <w:pPr>
        <w:spacing w:line="360" w:lineRule="auto"/>
        <w:jc w:val="center"/>
        <w:rPr>
          <w:rFonts w:ascii="Calibri" w:hAnsi="Calibri"/>
          <w:b/>
          <w:color w:val="000000" w:themeColor="text1"/>
          <w:sz w:val="20"/>
          <w:lang w:val="en-GB"/>
        </w:rPr>
      </w:pPr>
      <w:r w:rsidRPr="004630F7">
        <w:rPr>
          <w:rFonts w:ascii="Calibri" w:hAnsi="Calibri"/>
          <w:b/>
          <w:color w:val="000000" w:themeColor="text1"/>
          <w:sz w:val="20"/>
          <w:lang w:val="en-GB"/>
        </w:rPr>
        <w:t>C</w:t>
      </w:r>
      <w:r w:rsidR="008E7FA6" w:rsidRPr="004630F7">
        <w:rPr>
          <w:rFonts w:ascii="Calibri" w:hAnsi="Calibri"/>
          <w:b/>
          <w:color w:val="000000" w:themeColor="text1"/>
          <w:sz w:val="20"/>
          <w:lang w:val="en-GB"/>
        </w:rPr>
        <w:t>ONCLUSION</w:t>
      </w:r>
    </w:p>
    <w:p w14:paraId="08BDC2D4" w14:textId="54DC4C55" w:rsidR="00E2324E" w:rsidRPr="004630F7" w:rsidRDefault="00A20383" w:rsidP="00FE276C">
      <w:pPr>
        <w:spacing w:line="360" w:lineRule="auto"/>
        <w:ind w:firstLineChars="200" w:firstLine="400"/>
        <w:rPr>
          <w:rFonts w:ascii="Calibri" w:hAnsi="Calibri"/>
          <w:sz w:val="20"/>
          <w:lang w:val="en-GB"/>
        </w:rPr>
      </w:pPr>
      <w:r w:rsidRPr="004630F7">
        <w:rPr>
          <w:rFonts w:ascii="Calibri" w:hAnsi="Calibri"/>
          <w:sz w:val="20"/>
          <w:lang w:val="en-GB"/>
        </w:rPr>
        <w:tab/>
      </w:r>
      <w:r w:rsidR="007B35EB" w:rsidRPr="004630F7">
        <w:rPr>
          <w:rFonts w:ascii="Calibri" w:hAnsi="Calibri" w:cs="Calibri"/>
          <w:sz w:val="20"/>
          <w:szCs w:val="20"/>
          <w:lang w:val="en-GB"/>
        </w:rPr>
        <w:t>The m</w:t>
      </w:r>
      <w:r w:rsidR="008C1DE0" w:rsidRPr="004630F7">
        <w:rPr>
          <w:rFonts w:ascii="Calibri" w:hAnsi="Calibri" w:cs="Calibri"/>
          <w:sz w:val="20"/>
          <w:szCs w:val="20"/>
          <w:lang w:val="en-GB"/>
        </w:rPr>
        <w:t>ajority</w:t>
      </w:r>
      <w:r w:rsidR="008C1DE0" w:rsidRPr="004630F7">
        <w:rPr>
          <w:rFonts w:ascii="Calibri" w:hAnsi="Calibri"/>
          <w:sz w:val="20"/>
          <w:lang w:val="en-GB"/>
        </w:rPr>
        <w:t xml:space="preserve"> of</w:t>
      </w:r>
      <w:r w:rsidR="00140E00" w:rsidRPr="004630F7">
        <w:rPr>
          <w:rFonts w:ascii="Calibri" w:hAnsi="Calibri" w:cs="Calibri"/>
          <w:sz w:val="20"/>
          <w:szCs w:val="20"/>
          <w:lang w:val="en-GB"/>
        </w:rPr>
        <w:t xml:space="preserve"> the</w:t>
      </w:r>
      <w:r w:rsidR="008C1DE0" w:rsidRPr="004630F7">
        <w:rPr>
          <w:rFonts w:ascii="Calibri" w:hAnsi="Calibri"/>
          <w:sz w:val="20"/>
          <w:lang w:val="en-GB"/>
        </w:rPr>
        <w:t xml:space="preserve"> pregnant women </w:t>
      </w:r>
      <w:r w:rsidR="001122C6" w:rsidRPr="004630F7">
        <w:rPr>
          <w:rFonts w:ascii="Calibri" w:hAnsi="Calibri"/>
          <w:sz w:val="20"/>
          <w:lang w:val="en-GB"/>
        </w:rPr>
        <w:t xml:space="preserve">reported </w:t>
      </w:r>
      <w:r w:rsidR="008C1DE0" w:rsidRPr="004630F7">
        <w:rPr>
          <w:rFonts w:ascii="Calibri" w:hAnsi="Calibri"/>
          <w:sz w:val="20"/>
          <w:lang w:val="en-GB"/>
        </w:rPr>
        <w:t xml:space="preserve">FA </w:t>
      </w:r>
      <w:r w:rsidR="008C1DE0" w:rsidRPr="004630F7">
        <w:rPr>
          <w:rFonts w:ascii="Calibri" w:hAnsi="Calibri"/>
          <w:color w:val="000000" w:themeColor="text1"/>
          <w:sz w:val="20"/>
          <w:lang w:val="en-GB"/>
        </w:rPr>
        <w:t>supplement</w:t>
      </w:r>
      <w:r w:rsidR="001122C6" w:rsidRPr="004630F7">
        <w:rPr>
          <w:rFonts w:ascii="Calibri" w:hAnsi="Calibri"/>
          <w:color w:val="000000" w:themeColor="text1"/>
          <w:sz w:val="20"/>
          <w:lang w:val="en-GB"/>
        </w:rPr>
        <w:t>ation</w:t>
      </w:r>
      <w:r w:rsidR="008C1DE0" w:rsidRPr="004630F7">
        <w:rPr>
          <w:rFonts w:ascii="Calibri" w:hAnsi="Calibri"/>
          <w:color w:val="000000" w:themeColor="text1"/>
          <w:sz w:val="20"/>
          <w:lang w:val="en-GB"/>
        </w:rPr>
        <w:t xml:space="preserve"> </w:t>
      </w:r>
      <w:r w:rsidR="001122C6" w:rsidRPr="004630F7">
        <w:rPr>
          <w:rFonts w:ascii="Calibri" w:hAnsi="Calibri"/>
          <w:color w:val="000000" w:themeColor="text1"/>
          <w:sz w:val="20"/>
          <w:lang w:val="en-GB"/>
        </w:rPr>
        <w:t>at early pregnancy</w:t>
      </w:r>
      <w:r w:rsidR="008C1DE0" w:rsidRPr="004630F7">
        <w:rPr>
          <w:rFonts w:ascii="Calibri" w:hAnsi="Calibri"/>
          <w:color w:val="000000" w:themeColor="text1"/>
          <w:sz w:val="20"/>
          <w:lang w:val="en-GB"/>
        </w:rPr>
        <w:t>,</w:t>
      </w:r>
      <w:r w:rsidR="004C0BD9" w:rsidRPr="004630F7">
        <w:rPr>
          <w:rFonts w:ascii="Calibri" w:hAnsi="Calibri"/>
          <w:color w:val="000000" w:themeColor="text1"/>
          <w:sz w:val="20"/>
          <w:lang w:val="en-GB"/>
        </w:rPr>
        <w:t xml:space="preserve"> but</w:t>
      </w:r>
      <w:r w:rsidR="008C1DE0" w:rsidRPr="004630F7">
        <w:rPr>
          <w:rFonts w:ascii="Calibri" w:hAnsi="Calibri"/>
          <w:color w:val="000000" w:themeColor="text1"/>
          <w:sz w:val="20"/>
          <w:lang w:val="en-GB"/>
        </w:rPr>
        <w:t xml:space="preserve"> m</w:t>
      </w:r>
      <w:r w:rsidR="00CD0BCC" w:rsidRPr="004630F7">
        <w:rPr>
          <w:rFonts w:ascii="Calibri" w:hAnsi="Calibri"/>
          <w:color w:val="000000" w:themeColor="text1"/>
          <w:sz w:val="20"/>
          <w:lang w:val="en-GB"/>
        </w:rPr>
        <w:t>ore than half of the women planning for pregnancy did not take a</w:t>
      </w:r>
      <w:r w:rsidR="004C0BD9" w:rsidRPr="004630F7">
        <w:rPr>
          <w:rFonts w:ascii="Calibri" w:hAnsi="Calibri"/>
          <w:color w:val="000000" w:themeColor="text1"/>
          <w:sz w:val="20"/>
          <w:lang w:val="en-GB"/>
        </w:rPr>
        <w:t>ny</w:t>
      </w:r>
      <w:r w:rsidR="00CD0BCC" w:rsidRPr="004630F7">
        <w:rPr>
          <w:rFonts w:ascii="Calibri" w:hAnsi="Calibri"/>
          <w:color w:val="000000" w:themeColor="text1"/>
          <w:sz w:val="20"/>
          <w:lang w:val="en-GB"/>
        </w:rPr>
        <w:t xml:space="preserve"> FA supplement</w:t>
      </w:r>
      <w:r w:rsidR="004C0BD9" w:rsidRPr="004630F7">
        <w:rPr>
          <w:rFonts w:ascii="Calibri" w:hAnsi="Calibri"/>
          <w:color w:val="000000" w:themeColor="text1"/>
          <w:sz w:val="20"/>
          <w:lang w:val="en-GB"/>
        </w:rPr>
        <w:t>s.</w:t>
      </w:r>
      <w:r w:rsidR="00CD0BCC" w:rsidRPr="004630F7">
        <w:rPr>
          <w:rFonts w:ascii="Calibri" w:hAnsi="Calibri"/>
          <w:color w:val="000000" w:themeColor="text1"/>
          <w:sz w:val="20"/>
          <w:lang w:val="en-GB"/>
        </w:rPr>
        <w:t xml:space="preserve"> </w:t>
      </w:r>
      <w:r w:rsidR="004C0BD9" w:rsidRPr="004630F7">
        <w:rPr>
          <w:rFonts w:ascii="Calibri" w:hAnsi="Calibri"/>
          <w:color w:val="000000" w:themeColor="text1"/>
          <w:sz w:val="20"/>
          <w:lang w:val="en-GB"/>
        </w:rPr>
        <w:t xml:space="preserve">Although </w:t>
      </w:r>
      <w:r w:rsidR="00CD0BCC" w:rsidRPr="004630F7">
        <w:rPr>
          <w:rFonts w:ascii="Calibri" w:hAnsi="Calibri"/>
          <w:color w:val="000000" w:themeColor="text1"/>
          <w:sz w:val="20"/>
          <w:lang w:val="en-GB"/>
        </w:rPr>
        <w:t xml:space="preserve">the nationwide FA </w:t>
      </w:r>
      <w:r w:rsidR="00CD0BCC" w:rsidRPr="004630F7">
        <w:rPr>
          <w:rFonts w:ascii="Calibri" w:hAnsi="Calibri"/>
          <w:color w:val="000000" w:themeColor="text1"/>
          <w:sz w:val="20"/>
          <w:lang w:val="en-GB"/>
        </w:rPr>
        <w:lastRenderedPageBreak/>
        <w:t xml:space="preserve">supplementation </w:t>
      </w:r>
      <w:r w:rsidR="00CD0BCC" w:rsidRPr="004630F7">
        <w:rPr>
          <w:rFonts w:ascii="Calibri" w:hAnsi="Calibri" w:cs="Calibri"/>
          <w:color w:val="000000" w:themeColor="text1"/>
          <w:sz w:val="20"/>
          <w:szCs w:val="20"/>
          <w:lang w:val="en-GB"/>
        </w:rPr>
        <w:t xml:space="preserve">program </w:t>
      </w:r>
      <w:r w:rsidR="00F047D2" w:rsidRPr="004630F7">
        <w:rPr>
          <w:rFonts w:ascii="Calibri" w:hAnsi="Calibri" w:cs="Calibri"/>
          <w:color w:val="000000" w:themeColor="text1"/>
          <w:sz w:val="20"/>
          <w:szCs w:val="20"/>
          <w:lang w:val="en-GB"/>
        </w:rPr>
        <w:t>was introduced in</w:t>
      </w:r>
      <w:r w:rsidR="007B35EB" w:rsidRPr="004630F7">
        <w:rPr>
          <w:rFonts w:ascii="Calibri" w:hAnsi="Calibri" w:cs="Calibri"/>
          <w:color w:val="000000" w:themeColor="text1"/>
          <w:sz w:val="20"/>
          <w:szCs w:val="20"/>
          <w:lang w:val="en-GB"/>
        </w:rPr>
        <w:t xml:space="preserve"> </w:t>
      </w:r>
      <w:r w:rsidR="00CD0BCC" w:rsidRPr="004630F7">
        <w:rPr>
          <w:rFonts w:ascii="Calibri" w:hAnsi="Calibri" w:cs="Calibri"/>
          <w:color w:val="000000" w:themeColor="text1"/>
          <w:sz w:val="20"/>
          <w:szCs w:val="20"/>
          <w:lang w:val="en-GB"/>
        </w:rPr>
        <w:t>2009</w:t>
      </w:r>
      <w:r w:rsidR="004C0BD9" w:rsidRPr="004630F7">
        <w:rPr>
          <w:rFonts w:ascii="Calibri" w:hAnsi="Calibri" w:cs="Calibri"/>
          <w:color w:val="000000" w:themeColor="text1"/>
          <w:sz w:val="20"/>
          <w:szCs w:val="20"/>
          <w:lang w:val="en-GB"/>
        </w:rPr>
        <w:t>,</w:t>
      </w:r>
      <w:r w:rsidR="004C0BD9" w:rsidRPr="004630F7">
        <w:rPr>
          <w:rFonts w:ascii="Calibri" w:hAnsi="Calibri"/>
          <w:color w:val="000000" w:themeColor="text1"/>
          <w:sz w:val="20"/>
          <w:lang w:val="en-GB"/>
        </w:rPr>
        <w:t xml:space="preserve"> </w:t>
      </w:r>
      <w:r w:rsidR="00CD0BCC" w:rsidRPr="004630F7">
        <w:rPr>
          <w:rFonts w:ascii="Calibri" w:hAnsi="Calibri"/>
          <w:color w:val="000000" w:themeColor="text1"/>
          <w:sz w:val="20"/>
          <w:lang w:val="en-GB"/>
        </w:rPr>
        <w:t xml:space="preserve">urgent strategies are </w:t>
      </w:r>
      <w:r w:rsidR="007B35EB" w:rsidRPr="004630F7">
        <w:rPr>
          <w:rFonts w:ascii="Calibri" w:hAnsi="Calibri" w:cs="Calibri"/>
          <w:color w:val="000000" w:themeColor="text1"/>
          <w:sz w:val="20"/>
          <w:szCs w:val="20"/>
          <w:lang w:val="en-GB"/>
        </w:rPr>
        <w:t>needed</w:t>
      </w:r>
      <w:r w:rsidR="00CD0BCC" w:rsidRPr="004630F7">
        <w:rPr>
          <w:rFonts w:ascii="Calibri" w:hAnsi="Calibri"/>
          <w:color w:val="000000" w:themeColor="text1"/>
          <w:sz w:val="20"/>
          <w:lang w:val="en-GB"/>
        </w:rPr>
        <w:t xml:space="preserve"> to </w:t>
      </w:r>
      <w:r w:rsidR="004C0BD9" w:rsidRPr="004630F7">
        <w:rPr>
          <w:rFonts w:ascii="Calibri" w:hAnsi="Calibri"/>
          <w:color w:val="000000" w:themeColor="text1"/>
          <w:sz w:val="20"/>
          <w:lang w:val="en-GB"/>
        </w:rPr>
        <w:t>improve</w:t>
      </w:r>
      <w:r w:rsidR="00CD0BCC" w:rsidRPr="004630F7">
        <w:rPr>
          <w:rFonts w:ascii="Calibri" w:hAnsi="Calibri"/>
          <w:color w:val="000000" w:themeColor="text1"/>
          <w:sz w:val="20"/>
          <w:lang w:val="en-GB"/>
        </w:rPr>
        <w:t xml:space="preserve"> </w:t>
      </w:r>
      <w:r w:rsidR="00CD0BCC" w:rsidRPr="004630F7">
        <w:rPr>
          <w:rFonts w:ascii="Calibri" w:hAnsi="Calibri" w:cs="Calibri"/>
          <w:color w:val="000000" w:themeColor="text1"/>
          <w:kern w:val="0"/>
          <w:sz w:val="20"/>
          <w:szCs w:val="20"/>
          <w:lang w:val="en-GB"/>
        </w:rPr>
        <w:t>pre</w:t>
      </w:r>
      <w:r w:rsidR="007B35EB" w:rsidRPr="004630F7">
        <w:rPr>
          <w:rFonts w:ascii="Calibri" w:hAnsi="Calibri" w:cs="Calibri"/>
          <w:color w:val="000000" w:themeColor="text1"/>
          <w:kern w:val="0"/>
          <w:sz w:val="20"/>
          <w:szCs w:val="20"/>
          <w:lang w:val="en-GB"/>
        </w:rPr>
        <w:t>-</w:t>
      </w:r>
      <w:r w:rsidR="00CD0BCC" w:rsidRPr="004630F7">
        <w:rPr>
          <w:rFonts w:ascii="Calibri" w:hAnsi="Calibri" w:cs="Calibri"/>
          <w:color w:val="000000" w:themeColor="text1"/>
          <w:kern w:val="0"/>
          <w:sz w:val="20"/>
          <w:szCs w:val="20"/>
          <w:lang w:val="en-GB"/>
        </w:rPr>
        <w:t>conception</w:t>
      </w:r>
      <w:r w:rsidR="00CD0BCC" w:rsidRPr="004630F7">
        <w:rPr>
          <w:rFonts w:ascii="Calibri" w:hAnsi="Calibri"/>
          <w:color w:val="000000" w:themeColor="text1"/>
          <w:kern w:val="0"/>
          <w:sz w:val="20"/>
          <w:lang w:val="en-GB"/>
        </w:rPr>
        <w:t xml:space="preserve"> FA </w:t>
      </w:r>
      <w:r w:rsidR="00CD0BCC" w:rsidRPr="004630F7">
        <w:rPr>
          <w:rFonts w:ascii="Calibri" w:hAnsi="Calibri"/>
          <w:sz w:val="20"/>
          <w:lang w:val="en-GB"/>
        </w:rPr>
        <w:t>supplementation</w:t>
      </w:r>
      <w:r w:rsidR="008C1DE0" w:rsidRPr="004630F7">
        <w:rPr>
          <w:rFonts w:ascii="Calibri" w:hAnsi="Calibri"/>
          <w:sz w:val="20"/>
          <w:lang w:val="en-GB"/>
        </w:rPr>
        <w:t xml:space="preserve">, especially </w:t>
      </w:r>
      <w:r w:rsidR="00F047D2" w:rsidRPr="004630F7">
        <w:rPr>
          <w:rFonts w:ascii="Calibri" w:hAnsi="Calibri" w:cs="Calibri"/>
          <w:sz w:val="20"/>
          <w:szCs w:val="20"/>
          <w:lang w:val="en-GB"/>
        </w:rPr>
        <w:t>among</w:t>
      </w:r>
      <w:r w:rsidR="008C1DE0" w:rsidRPr="004630F7">
        <w:rPr>
          <w:rFonts w:ascii="Calibri" w:hAnsi="Calibri"/>
          <w:sz w:val="20"/>
          <w:lang w:val="en-GB"/>
        </w:rPr>
        <w:t xml:space="preserve"> women with lower educational level</w:t>
      </w:r>
      <w:r w:rsidR="007B35EB" w:rsidRPr="004630F7">
        <w:rPr>
          <w:rFonts w:ascii="Calibri" w:hAnsi="Calibri" w:cs="Calibri"/>
          <w:sz w:val="20"/>
          <w:szCs w:val="20"/>
          <w:lang w:val="en-GB"/>
        </w:rPr>
        <w:t xml:space="preserve"> and those</w:t>
      </w:r>
      <w:r w:rsidR="007B35EB" w:rsidRPr="004630F7">
        <w:rPr>
          <w:rFonts w:ascii="Calibri" w:hAnsi="Calibri"/>
          <w:sz w:val="20"/>
          <w:lang w:val="en-GB"/>
        </w:rPr>
        <w:t xml:space="preserve"> </w:t>
      </w:r>
      <w:r w:rsidR="008C1DE0" w:rsidRPr="004630F7">
        <w:rPr>
          <w:rFonts w:ascii="Calibri" w:hAnsi="Calibri"/>
          <w:sz w:val="20"/>
          <w:lang w:val="en-GB"/>
        </w:rPr>
        <w:t xml:space="preserve">residing in </w:t>
      </w:r>
      <w:r w:rsidR="00094293" w:rsidRPr="004630F7">
        <w:rPr>
          <w:rFonts w:ascii="Calibri" w:hAnsi="Calibri"/>
          <w:color w:val="000000" w:themeColor="text1"/>
          <w:kern w:val="0"/>
          <w:sz w:val="20"/>
          <w:lang w:val="en-GB"/>
        </w:rPr>
        <w:t>suburban</w:t>
      </w:r>
      <w:r w:rsidR="008C1DE0" w:rsidRPr="004630F7">
        <w:rPr>
          <w:rFonts w:ascii="Calibri" w:hAnsi="Calibri"/>
          <w:sz w:val="20"/>
          <w:lang w:val="en-GB"/>
        </w:rPr>
        <w:t xml:space="preserve"> areas</w:t>
      </w:r>
      <w:r w:rsidR="008E7FA6" w:rsidRPr="004630F7">
        <w:rPr>
          <w:rFonts w:ascii="Calibri" w:hAnsi="Calibri" w:cs="Calibri"/>
          <w:sz w:val="20"/>
          <w:szCs w:val="20"/>
          <w:lang w:val="en-GB"/>
        </w:rPr>
        <w:t>.</w:t>
      </w:r>
      <w:r w:rsidR="008C1DE0" w:rsidRPr="004630F7">
        <w:rPr>
          <w:rFonts w:ascii="Calibri" w:hAnsi="Calibri"/>
          <w:sz w:val="20"/>
          <w:lang w:val="en-GB"/>
        </w:rPr>
        <w:t xml:space="preserve"> </w:t>
      </w:r>
    </w:p>
    <w:p w14:paraId="3F373730" w14:textId="294D62AE" w:rsidR="00E2324E" w:rsidRPr="004630F7" w:rsidRDefault="00E2324E" w:rsidP="00EF1A50">
      <w:pPr>
        <w:spacing w:line="360" w:lineRule="auto"/>
        <w:rPr>
          <w:rFonts w:ascii="Calibri" w:hAnsi="Calibri"/>
          <w:sz w:val="20"/>
          <w:lang w:val="en-GB"/>
        </w:rPr>
      </w:pPr>
    </w:p>
    <w:p w14:paraId="18CF7059" w14:textId="5ACCACC6" w:rsidR="00EF1A50" w:rsidRPr="004630F7" w:rsidRDefault="00EF1A50" w:rsidP="00EF1A50">
      <w:pPr>
        <w:spacing w:line="360" w:lineRule="auto"/>
        <w:rPr>
          <w:rFonts w:ascii="Calibri" w:hAnsi="Calibri"/>
          <w:sz w:val="20"/>
          <w:lang w:val="en-GB"/>
        </w:rPr>
      </w:pPr>
    </w:p>
    <w:p w14:paraId="790D0BE2" w14:textId="642E573F" w:rsidR="00EF1A50" w:rsidRPr="004630F7" w:rsidRDefault="00EF1A50" w:rsidP="00EF1A50">
      <w:pPr>
        <w:spacing w:line="360" w:lineRule="auto"/>
        <w:rPr>
          <w:rFonts w:ascii="Calibri" w:hAnsi="Calibri"/>
          <w:sz w:val="20"/>
          <w:lang w:val="en-GB"/>
        </w:rPr>
      </w:pPr>
    </w:p>
    <w:p w14:paraId="60D5EC78" w14:textId="6CC8D79E" w:rsidR="00EF1A50" w:rsidRPr="004630F7" w:rsidRDefault="00EF1A50" w:rsidP="00EF1A50">
      <w:pPr>
        <w:spacing w:line="360" w:lineRule="auto"/>
        <w:rPr>
          <w:rFonts w:ascii="Calibri" w:hAnsi="Calibri"/>
          <w:sz w:val="20"/>
          <w:lang w:val="en-GB"/>
        </w:rPr>
      </w:pPr>
    </w:p>
    <w:p w14:paraId="7004ABE7" w14:textId="766235E2" w:rsidR="00EF1A50" w:rsidRPr="004630F7" w:rsidRDefault="00EF1A50" w:rsidP="00EF1A50">
      <w:pPr>
        <w:spacing w:line="360" w:lineRule="auto"/>
        <w:rPr>
          <w:rFonts w:ascii="Calibri" w:hAnsi="Calibri"/>
          <w:sz w:val="20"/>
          <w:lang w:val="en-GB"/>
        </w:rPr>
      </w:pPr>
    </w:p>
    <w:p w14:paraId="30BA132B" w14:textId="539A95BC" w:rsidR="00EF1A50" w:rsidRPr="004630F7" w:rsidRDefault="00EF1A50" w:rsidP="00EF1A50">
      <w:pPr>
        <w:spacing w:line="360" w:lineRule="auto"/>
        <w:rPr>
          <w:rFonts w:ascii="Calibri" w:hAnsi="Calibri"/>
          <w:sz w:val="20"/>
          <w:lang w:val="en-GB"/>
        </w:rPr>
      </w:pPr>
    </w:p>
    <w:p w14:paraId="6C6F263C" w14:textId="6574C249" w:rsidR="00EF1A50" w:rsidRPr="004630F7" w:rsidRDefault="00EF1A50" w:rsidP="00EF1A50">
      <w:pPr>
        <w:spacing w:line="360" w:lineRule="auto"/>
        <w:rPr>
          <w:rFonts w:ascii="Calibri" w:hAnsi="Calibri"/>
          <w:sz w:val="20"/>
          <w:lang w:val="en-GB"/>
        </w:rPr>
      </w:pPr>
    </w:p>
    <w:p w14:paraId="4B4E5657" w14:textId="643AD3A2" w:rsidR="00EF1A50" w:rsidRPr="004630F7" w:rsidRDefault="00EF1A50" w:rsidP="00EF1A50">
      <w:pPr>
        <w:spacing w:line="360" w:lineRule="auto"/>
        <w:rPr>
          <w:rFonts w:ascii="Calibri" w:hAnsi="Calibri"/>
          <w:sz w:val="20"/>
          <w:lang w:val="en-GB"/>
        </w:rPr>
      </w:pPr>
    </w:p>
    <w:p w14:paraId="3FD5E8A9" w14:textId="0BDF27CD" w:rsidR="00EF2942" w:rsidRPr="004630F7" w:rsidRDefault="00EF2942" w:rsidP="00EF1A50">
      <w:pPr>
        <w:spacing w:line="360" w:lineRule="auto"/>
        <w:rPr>
          <w:rFonts w:ascii="Calibri" w:hAnsi="Calibri"/>
          <w:sz w:val="20"/>
          <w:lang w:val="en-GB"/>
        </w:rPr>
      </w:pPr>
    </w:p>
    <w:p w14:paraId="5E7AE698" w14:textId="7D38533C" w:rsidR="00EF2942" w:rsidRPr="004630F7" w:rsidRDefault="00EF2942" w:rsidP="00EF1A50">
      <w:pPr>
        <w:spacing w:line="360" w:lineRule="auto"/>
        <w:rPr>
          <w:rFonts w:ascii="Calibri" w:hAnsi="Calibri"/>
          <w:sz w:val="20"/>
          <w:lang w:val="en-GB"/>
        </w:rPr>
      </w:pPr>
    </w:p>
    <w:p w14:paraId="2C7BF433" w14:textId="6FF6A0F8" w:rsidR="00EF2942" w:rsidRPr="004630F7" w:rsidRDefault="00EF2942" w:rsidP="00EF1A50">
      <w:pPr>
        <w:spacing w:line="360" w:lineRule="auto"/>
        <w:rPr>
          <w:rFonts w:ascii="Calibri" w:hAnsi="Calibri"/>
          <w:sz w:val="20"/>
          <w:lang w:val="en-GB"/>
        </w:rPr>
      </w:pPr>
    </w:p>
    <w:p w14:paraId="638A4D11" w14:textId="7B8AE547" w:rsidR="004A0DFF" w:rsidRPr="004630F7" w:rsidRDefault="004A0DFF" w:rsidP="00EF1A50">
      <w:pPr>
        <w:spacing w:line="360" w:lineRule="auto"/>
        <w:rPr>
          <w:rFonts w:ascii="Calibri" w:hAnsi="Calibri"/>
          <w:sz w:val="20"/>
          <w:lang w:val="en-GB"/>
        </w:rPr>
      </w:pPr>
    </w:p>
    <w:p w14:paraId="1A8AD992" w14:textId="77777777" w:rsidR="004A0DFF" w:rsidRPr="004630F7" w:rsidRDefault="004A0DFF" w:rsidP="00EF1A50">
      <w:pPr>
        <w:spacing w:line="360" w:lineRule="auto"/>
        <w:rPr>
          <w:rFonts w:ascii="Calibri" w:hAnsi="Calibri"/>
          <w:sz w:val="20"/>
          <w:lang w:val="en-GB"/>
        </w:rPr>
      </w:pPr>
    </w:p>
    <w:p w14:paraId="47C9788C" w14:textId="77777777" w:rsidR="00EF2942" w:rsidRPr="004630F7" w:rsidRDefault="00EF2942" w:rsidP="00EF1A50">
      <w:pPr>
        <w:spacing w:line="360" w:lineRule="auto"/>
        <w:rPr>
          <w:rFonts w:ascii="Calibri" w:hAnsi="Calibri"/>
          <w:sz w:val="20"/>
          <w:lang w:val="en-GB"/>
        </w:rPr>
      </w:pPr>
    </w:p>
    <w:p w14:paraId="3543BDBC" w14:textId="227F8487" w:rsidR="00E2324E" w:rsidRPr="004630F7" w:rsidRDefault="00E2324E" w:rsidP="00C62438">
      <w:pPr>
        <w:widowControl/>
        <w:jc w:val="center"/>
        <w:rPr>
          <w:rFonts w:ascii="Calibri" w:hAnsi="Calibri" w:cs="Calibri"/>
          <w:b/>
          <w:sz w:val="20"/>
          <w:szCs w:val="20"/>
        </w:rPr>
      </w:pPr>
      <w:bookmarkStart w:id="105" w:name="OLE_LINK265"/>
      <w:bookmarkStart w:id="106" w:name="OLE_LINK266"/>
      <w:r w:rsidRPr="004630F7">
        <w:rPr>
          <w:rFonts w:ascii="Calibri" w:hAnsi="Calibri" w:cs="Calibri"/>
          <w:b/>
          <w:sz w:val="20"/>
          <w:szCs w:val="20"/>
        </w:rPr>
        <w:t>ACKNOWLEDGEMENTS</w:t>
      </w:r>
    </w:p>
    <w:p w14:paraId="02D2B283" w14:textId="1F3BD56F" w:rsidR="00E2324E" w:rsidRPr="004630F7" w:rsidRDefault="00E2324E" w:rsidP="007D6B68">
      <w:pPr>
        <w:spacing w:line="480" w:lineRule="auto"/>
        <w:ind w:firstLineChars="200" w:firstLine="400"/>
        <w:jc w:val="left"/>
        <w:rPr>
          <w:rFonts w:ascii="Calibri" w:hAnsi="Calibri" w:cs="Calibri"/>
          <w:sz w:val="20"/>
          <w:szCs w:val="20"/>
        </w:rPr>
      </w:pPr>
      <w:r w:rsidRPr="004630F7">
        <w:rPr>
          <w:rFonts w:ascii="Calibri" w:hAnsi="Calibri" w:cs="Calibri"/>
          <w:sz w:val="20"/>
          <w:szCs w:val="20"/>
        </w:rPr>
        <w:t>The authors are grateful to all of participants, nurses, doctors and staffs who</w:t>
      </w:r>
      <w:r w:rsidRPr="004630F7">
        <w:rPr>
          <w:rFonts w:ascii="Calibri" w:hAnsi="Calibri" w:cs="Calibri" w:hint="eastAsia"/>
          <w:sz w:val="20"/>
          <w:szCs w:val="20"/>
        </w:rPr>
        <w:t xml:space="preserve"> contributed</w:t>
      </w:r>
      <w:r w:rsidR="00976938" w:rsidRPr="004630F7">
        <w:rPr>
          <w:rFonts w:ascii="Calibri" w:hAnsi="Calibri" w:cs="Calibri"/>
          <w:sz w:val="20"/>
          <w:szCs w:val="20"/>
        </w:rPr>
        <w:t xml:space="preserve"> </w:t>
      </w:r>
      <w:r w:rsidRPr="004630F7">
        <w:rPr>
          <w:rFonts w:ascii="Calibri" w:hAnsi="Calibri" w:cs="Calibri" w:hint="eastAsia"/>
          <w:sz w:val="20"/>
          <w:szCs w:val="20"/>
        </w:rPr>
        <w:t>to</w:t>
      </w:r>
      <w:r w:rsidRPr="004630F7">
        <w:rPr>
          <w:rFonts w:ascii="Calibri" w:hAnsi="Calibri" w:cs="Calibri"/>
          <w:sz w:val="20"/>
          <w:szCs w:val="20"/>
        </w:rPr>
        <w:t xml:space="preserve"> this study.</w:t>
      </w:r>
      <w:r w:rsidRPr="004630F7">
        <w:rPr>
          <w:rFonts w:ascii="Calibri" w:hAnsi="Calibri" w:cs="Calibri"/>
          <w:kern w:val="0"/>
          <w:sz w:val="20"/>
          <w:szCs w:val="20"/>
        </w:rPr>
        <w:t xml:space="preserve"> </w:t>
      </w:r>
      <w:bookmarkStart w:id="107" w:name="OLE_LINK268"/>
      <w:r w:rsidRPr="004630F7">
        <w:rPr>
          <w:rFonts w:ascii="Calibri" w:hAnsi="Calibri" w:cs="Calibri"/>
          <w:sz w:val="20"/>
          <w:szCs w:val="20"/>
        </w:rPr>
        <w:t>We are grateful to</w:t>
      </w:r>
      <w:bookmarkEnd w:id="107"/>
      <w:r w:rsidRPr="004630F7">
        <w:rPr>
          <w:rFonts w:ascii="Calibri" w:hAnsi="Calibri" w:cs="Calibri"/>
          <w:sz w:val="20"/>
          <w:szCs w:val="20"/>
        </w:rPr>
        <w:t xml:space="preserve"> the Shanghai Municipal Commission of Health and Family Planning and the Department of Maternal and Child Health Care for their efforts on the project implementation.</w:t>
      </w:r>
      <w:r w:rsidR="00056A15" w:rsidRPr="004630F7">
        <w:rPr>
          <w:rFonts w:ascii="Calibri" w:hAnsi="Calibri" w:cs="Calibri"/>
          <w:sz w:val="20"/>
          <w:szCs w:val="20"/>
        </w:rPr>
        <w:t xml:space="preserve"> We would like to thank </w:t>
      </w:r>
      <w:proofErr w:type="spellStart"/>
      <w:r w:rsidR="00056A15" w:rsidRPr="004630F7">
        <w:rPr>
          <w:rFonts w:ascii="Calibri" w:hAnsi="Calibri" w:cs="Calibri"/>
          <w:sz w:val="20"/>
          <w:szCs w:val="20"/>
        </w:rPr>
        <w:t>Editage</w:t>
      </w:r>
      <w:proofErr w:type="spellEnd"/>
      <w:r w:rsidR="00056A15" w:rsidRPr="004630F7">
        <w:rPr>
          <w:rFonts w:ascii="Calibri" w:hAnsi="Calibri" w:cs="Calibri"/>
          <w:sz w:val="20"/>
          <w:szCs w:val="20"/>
        </w:rPr>
        <w:t xml:space="preserve"> (www.editage.cn) for English language editing.</w:t>
      </w:r>
    </w:p>
    <w:p w14:paraId="6816FD91" w14:textId="77777777" w:rsidR="00E2324E" w:rsidRPr="004630F7" w:rsidRDefault="00E2324E" w:rsidP="00E2324E">
      <w:pPr>
        <w:spacing w:line="480" w:lineRule="auto"/>
        <w:jc w:val="left"/>
        <w:rPr>
          <w:rFonts w:ascii="Calibri" w:hAnsi="Calibri" w:cs="Calibri"/>
          <w:sz w:val="20"/>
          <w:szCs w:val="20"/>
        </w:rPr>
      </w:pPr>
    </w:p>
    <w:p w14:paraId="550A836F" w14:textId="77777777" w:rsidR="00E2324E" w:rsidRPr="004630F7" w:rsidRDefault="00E2324E" w:rsidP="00E2324E">
      <w:pPr>
        <w:spacing w:line="360" w:lineRule="auto"/>
        <w:jc w:val="center"/>
        <w:rPr>
          <w:rFonts w:ascii="Calibri" w:hAnsi="Calibri" w:cs="Calibri"/>
          <w:b/>
          <w:sz w:val="20"/>
          <w:szCs w:val="20"/>
        </w:rPr>
      </w:pPr>
      <w:r w:rsidRPr="004630F7">
        <w:rPr>
          <w:rFonts w:ascii="Calibri" w:hAnsi="Calibri" w:cs="Calibri"/>
          <w:b/>
          <w:sz w:val="20"/>
          <w:szCs w:val="20"/>
        </w:rPr>
        <w:t>CONFLICTS OF INTEREST</w:t>
      </w:r>
    </w:p>
    <w:p w14:paraId="0F612F6A" w14:textId="77777777" w:rsidR="00E2324E" w:rsidRPr="004630F7" w:rsidRDefault="00E2324E" w:rsidP="00E2324E">
      <w:pPr>
        <w:spacing w:line="360" w:lineRule="auto"/>
        <w:ind w:firstLineChars="200" w:firstLine="400"/>
        <w:rPr>
          <w:rFonts w:ascii="Calibri" w:hAnsi="Calibri" w:cs="Calibri"/>
          <w:sz w:val="20"/>
          <w:szCs w:val="20"/>
        </w:rPr>
      </w:pPr>
      <w:proofErr w:type="gramStart"/>
      <w:r w:rsidRPr="004630F7">
        <w:rPr>
          <w:rFonts w:ascii="Calibri" w:hAnsi="Calibri" w:cs="Calibri"/>
          <w:sz w:val="20"/>
          <w:szCs w:val="20"/>
        </w:rPr>
        <w:t>No conflict of interest to declare.</w:t>
      </w:r>
      <w:proofErr w:type="gramEnd"/>
    </w:p>
    <w:p w14:paraId="1E64B32D" w14:textId="77777777" w:rsidR="00E2324E" w:rsidRPr="004630F7" w:rsidRDefault="00E2324E" w:rsidP="00E2324E">
      <w:pPr>
        <w:spacing w:line="480" w:lineRule="auto"/>
        <w:jc w:val="left"/>
        <w:rPr>
          <w:rFonts w:ascii="Calibri" w:hAnsi="Calibri" w:cs="Calibri"/>
          <w:sz w:val="20"/>
          <w:szCs w:val="20"/>
        </w:rPr>
      </w:pPr>
    </w:p>
    <w:p w14:paraId="183A8BA2" w14:textId="77777777" w:rsidR="00E2324E" w:rsidRPr="004630F7" w:rsidRDefault="00E2324E" w:rsidP="00E2324E">
      <w:pPr>
        <w:spacing w:line="480" w:lineRule="auto"/>
        <w:jc w:val="center"/>
        <w:rPr>
          <w:rFonts w:ascii="Calibri" w:hAnsi="Calibri" w:cs="Calibri"/>
          <w:b/>
          <w:sz w:val="20"/>
          <w:szCs w:val="20"/>
        </w:rPr>
      </w:pPr>
      <w:r w:rsidRPr="004630F7">
        <w:rPr>
          <w:rFonts w:ascii="Calibri" w:hAnsi="Calibri" w:cs="Calibri"/>
          <w:b/>
          <w:sz w:val="20"/>
          <w:szCs w:val="20"/>
        </w:rPr>
        <w:t>AUTHORSHIP</w:t>
      </w:r>
    </w:p>
    <w:bookmarkEnd w:id="105"/>
    <w:bookmarkEnd w:id="106"/>
    <w:p w14:paraId="190B87DE" w14:textId="77777777" w:rsidR="00E2324E" w:rsidRPr="004630F7" w:rsidRDefault="00E2324E" w:rsidP="00E2324E">
      <w:pPr>
        <w:spacing w:line="480" w:lineRule="auto"/>
        <w:ind w:firstLineChars="200" w:firstLine="400"/>
        <w:jc w:val="left"/>
        <w:rPr>
          <w:rFonts w:ascii="Calibri" w:hAnsi="Calibri" w:cs="Calibri"/>
          <w:sz w:val="20"/>
          <w:szCs w:val="20"/>
        </w:rPr>
      </w:pPr>
      <w:r w:rsidRPr="004630F7">
        <w:rPr>
          <w:rFonts w:ascii="Calibri" w:hAnsi="Calibri" w:cs="Calibri"/>
          <w:sz w:val="20"/>
          <w:szCs w:val="20"/>
        </w:rPr>
        <w:t xml:space="preserve">HUANG </w:t>
      </w:r>
      <w:proofErr w:type="spellStart"/>
      <w:r w:rsidRPr="004630F7">
        <w:rPr>
          <w:rFonts w:ascii="Calibri" w:hAnsi="Calibri" w:cs="Calibri"/>
          <w:sz w:val="20"/>
          <w:szCs w:val="20"/>
        </w:rPr>
        <w:t>Guo</w:t>
      </w:r>
      <w:proofErr w:type="spellEnd"/>
      <w:r w:rsidRPr="004630F7">
        <w:rPr>
          <w:rFonts w:ascii="Calibri" w:hAnsi="Calibri" w:cs="Calibri"/>
          <w:sz w:val="20"/>
          <w:szCs w:val="20"/>
        </w:rPr>
        <w:t xml:space="preserve"> Ying and YAN Wei Li designed and implemented the SPCC study. WANG Ding Mei, ZHANG Yi, JIANG Yuan, YE Ying, LI </w:t>
      </w:r>
      <w:proofErr w:type="spellStart"/>
      <w:r w:rsidRPr="004630F7">
        <w:rPr>
          <w:rFonts w:ascii="Calibri" w:hAnsi="Calibri" w:cs="Calibri"/>
          <w:sz w:val="20"/>
          <w:szCs w:val="20"/>
        </w:rPr>
        <w:t>Meng</w:t>
      </w:r>
      <w:proofErr w:type="spellEnd"/>
      <w:r w:rsidRPr="004630F7">
        <w:rPr>
          <w:rFonts w:ascii="Calibri" w:hAnsi="Calibri" w:cs="Calibri"/>
          <w:sz w:val="20"/>
          <w:szCs w:val="20"/>
        </w:rPr>
        <w:t xml:space="preserve"> </w:t>
      </w:r>
      <w:proofErr w:type="spellStart"/>
      <w:r w:rsidRPr="004630F7">
        <w:rPr>
          <w:rFonts w:ascii="Calibri" w:hAnsi="Calibri" w:cs="Calibri"/>
          <w:sz w:val="20"/>
          <w:szCs w:val="20"/>
        </w:rPr>
        <w:t>Ru</w:t>
      </w:r>
      <w:proofErr w:type="spellEnd"/>
      <w:r w:rsidRPr="004630F7">
        <w:rPr>
          <w:rFonts w:ascii="Calibri" w:hAnsi="Calibri" w:cs="Calibri"/>
          <w:sz w:val="20"/>
          <w:szCs w:val="20"/>
        </w:rPr>
        <w:t xml:space="preserve">, JI </w:t>
      </w:r>
      <w:proofErr w:type="spellStart"/>
      <w:r w:rsidRPr="004630F7">
        <w:rPr>
          <w:rFonts w:ascii="Calibri" w:hAnsi="Calibri" w:cs="Calibri"/>
          <w:sz w:val="20"/>
          <w:szCs w:val="20"/>
        </w:rPr>
        <w:t>Mi</w:t>
      </w:r>
      <w:proofErr w:type="spellEnd"/>
      <w:r w:rsidRPr="004630F7">
        <w:rPr>
          <w:rFonts w:ascii="Calibri" w:hAnsi="Calibri" w:cs="Calibri"/>
          <w:sz w:val="20"/>
          <w:szCs w:val="20"/>
        </w:rPr>
        <w:t xml:space="preserve">, ZHAO </w:t>
      </w:r>
      <w:proofErr w:type="spellStart"/>
      <w:r w:rsidRPr="004630F7">
        <w:rPr>
          <w:rFonts w:ascii="Calibri" w:hAnsi="Calibri" w:cs="Calibri"/>
          <w:sz w:val="20"/>
          <w:szCs w:val="20"/>
        </w:rPr>
        <w:t>Zheng</w:t>
      </w:r>
      <w:proofErr w:type="spellEnd"/>
      <w:r w:rsidRPr="004630F7">
        <w:rPr>
          <w:rFonts w:ascii="Calibri" w:hAnsi="Calibri" w:cs="Calibri"/>
          <w:sz w:val="20"/>
          <w:szCs w:val="20"/>
        </w:rPr>
        <w:t xml:space="preserve"> Shan, CHEN Xiao </w:t>
      </w:r>
      <w:proofErr w:type="spellStart"/>
      <w:r w:rsidRPr="004630F7">
        <w:rPr>
          <w:rFonts w:ascii="Calibri" w:hAnsi="Calibri" w:cs="Calibri"/>
          <w:sz w:val="20"/>
          <w:szCs w:val="20"/>
        </w:rPr>
        <w:t>Tian</w:t>
      </w:r>
      <w:proofErr w:type="spellEnd"/>
      <w:r w:rsidRPr="004630F7">
        <w:rPr>
          <w:rFonts w:ascii="Calibri" w:hAnsi="Calibri" w:cs="Calibri"/>
          <w:sz w:val="20"/>
          <w:szCs w:val="20"/>
        </w:rPr>
        <w:t>, SHENG W</w:t>
      </w:r>
      <w:r w:rsidRPr="004630F7">
        <w:rPr>
          <w:rFonts w:ascii="Calibri" w:hAnsi="Calibri" w:cs="Calibri" w:hint="eastAsia"/>
          <w:sz w:val="20"/>
          <w:szCs w:val="20"/>
        </w:rPr>
        <w:t>ei</w:t>
      </w:r>
      <w:r w:rsidRPr="004630F7">
        <w:rPr>
          <w:rFonts w:ascii="Calibri" w:hAnsi="Calibri" w:cs="Calibri"/>
          <w:sz w:val="20"/>
          <w:szCs w:val="20"/>
        </w:rPr>
        <w:t>, MA X</w:t>
      </w:r>
      <w:r w:rsidRPr="004630F7">
        <w:rPr>
          <w:rFonts w:ascii="Calibri" w:hAnsi="Calibri" w:cs="Calibri" w:hint="eastAsia"/>
          <w:sz w:val="20"/>
          <w:szCs w:val="20"/>
        </w:rPr>
        <w:t>iao</w:t>
      </w:r>
      <w:r w:rsidRPr="004630F7">
        <w:rPr>
          <w:rFonts w:ascii="Calibri" w:hAnsi="Calibri" w:cs="Calibri"/>
          <w:sz w:val="20"/>
          <w:szCs w:val="20"/>
        </w:rPr>
        <w:t xml:space="preserve"> J</w:t>
      </w:r>
      <w:r w:rsidRPr="004630F7">
        <w:rPr>
          <w:rFonts w:ascii="Calibri" w:hAnsi="Calibri" w:cs="Calibri" w:hint="eastAsia"/>
          <w:sz w:val="20"/>
          <w:szCs w:val="20"/>
        </w:rPr>
        <w:t>ing</w:t>
      </w:r>
      <w:r w:rsidRPr="004630F7">
        <w:rPr>
          <w:rFonts w:ascii="Calibri" w:hAnsi="Calibri" w:cs="Calibri"/>
          <w:sz w:val="20"/>
          <w:szCs w:val="20"/>
        </w:rPr>
        <w:t xml:space="preserve">, and </w:t>
      </w:r>
      <w:r w:rsidRPr="004630F7">
        <w:rPr>
          <w:rFonts w:ascii="Calibri" w:hAnsi="Calibri" w:cs="Calibri"/>
          <w:kern w:val="0"/>
          <w:sz w:val="20"/>
          <w:szCs w:val="20"/>
        </w:rPr>
        <w:t xml:space="preserve">the Shanghai </w:t>
      </w:r>
      <w:proofErr w:type="spellStart"/>
      <w:r w:rsidRPr="004630F7">
        <w:rPr>
          <w:rFonts w:ascii="Calibri" w:hAnsi="Calibri" w:cs="Calibri"/>
          <w:kern w:val="0"/>
          <w:sz w:val="20"/>
          <w:szCs w:val="20"/>
        </w:rPr>
        <w:t>PreConception</w:t>
      </w:r>
      <w:proofErr w:type="spellEnd"/>
      <w:r w:rsidRPr="004630F7">
        <w:rPr>
          <w:rFonts w:ascii="Calibri" w:hAnsi="Calibri" w:cs="Calibri"/>
          <w:kern w:val="0"/>
          <w:sz w:val="20"/>
          <w:szCs w:val="20"/>
        </w:rPr>
        <w:t xml:space="preserve"> Cohort Group</w:t>
      </w:r>
      <w:r w:rsidRPr="004630F7">
        <w:rPr>
          <w:rFonts w:ascii="Calibri" w:hAnsi="Calibri" w:cs="Calibri"/>
          <w:sz w:val="20"/>
          <w:szCs w:val="20"/>
        </w:rPr>
        <w:t xml:space="preserve"> implemented the study. ZHANG Y</w:t>
      </w:r>
      <w:r w:rsidRPr="004630F7">
        <w:rPr>
          <w:rFonts w:ascii="Calibri" w:hAnsi="Calibri" w:cs="Calibri" w:hint="eastAsia"/>
          <w:sz w:val="20"/>
          <w:szCs w:val="20"/>
        </w:rPr>
        <w:t>i</w:t>
      </w:r>
      <w:r w:rsidRPr="004630F7">
        <w:rPr>
          <w:rFonts w:ascii="Calibri" w:hAnsi="Calibri" w:cs="Calibri"/>
          <w:sz w:val="20"/>
          <w:szCs w:val="20"/>
        </w:rPr>
        <w:t xml:space="preserve"> and WANG Ding Mei were the principal investigators and coordinators of the study. WANG Ding Mei and ZHANG Y</w:t>
      </w:r>
      <w:r w:rsidRPr="004630F7">
        <w:rPr>
          <w:rFonts w:ascii="Calibri" w:hAnsi="Calibri" w:cs="Calibri" w:hint="eastAsia"/>
          <w:sz w:val="20"/>
          <w:szCs w:val="20"/>
        </w:rPr>
        <w:t>i</w:t>
      </w:r>
      <w:r w:rsidRPr="004630F7">
        <w:rPr>
          <w:rFonts w:ascii="Calibri" w:hAnsi="Calibri" w:cs="Calibri"/>
          <w:sz w:val="20"/>
          <w:szCs w:val="20"/>
        </w:rPr>
        <w:t xml:space="preserve"> completed the data preparation and drafted the manuscript and ALLEN Stephen was the co-writer of the manuscript draft. WANG Ding Mei, ZHANG Y</w:t>
      </w:r>
      <w:r w:rsidRPr="004630F7">
        <w:rPr>
          <w:rFonts w:ascii="Calibri" w:hAnsi="Calibri" w:cs="Calibri" w:hint="eastAsia"/>
          <w:sz w:val="20"/>
          <w:szCs w:val="20"/>
        </w:rPr>
        <w:t>i</w:t>
      </w:r>
      <w:r w:rsidRPr="004630F7">
        <w:rPr>
          <w:rFonts w:ascii="Calibri" w:hAnsi="Calibri" w:cs="Calibri"/>
          <w:sz w:val="20"/>
          <w:szCs w:val="20"/>
        </w:rPr>
        <w:t>, HUANG X</w:t>
      </w:r>
      <w:r w:rsidRPr="004630F7">
        <w:rPr>
          <w:rFonts w:ascii="Calibri" w:hAnsi="Calibri" w:cs="Calibri" w:hint="eastAsia"/>
          <w:sz w:val="20"/>
          <w:szCs w:val="20"/>
        </w:rPr>
        <w:t>iang</w:t>
      </w:r>
      <w:r w:rsidRPr="004630F7">
        <w:rPr>
          <w:rFonts w:ascii="Calibri" w:hAnsi="Calibri" w:cs="Calibri"/>
          <w:sz w:val="20"/>
          <w:szCs w:val="20"/>
        </w:rPr>
        <w:t xml:space="preserve"> Y</w:t>
      </w:r>
      <w:r w:rsidRPr="004630F7">
        <w:rPr>
          <w:rFonts w:ascii="Calibri" w:hAnsi="Calibri" w:cs="Calibri" w:hint="eastAsia"/>
          <w:sz w:val="20"/>
          <w:szCs w:val="20"/>
        </w:rPr>
        <w:t>uan</w:t>
      </w:r>
      <w:r w:rsidRPr="004630F7">
        <w:rPr>
          <w:rFonts w:ascii="Calibri" w:hAnsi="Calibri" w:cs="Calibri"/>
          <w:sz w:val="20"/>
          <w:szCs w:val="20"/>
        </w:rPr>
        <w:t xml:space="preserve"> completed the statistical analysis and generated the tables and figures, and WANG D</w:t>
      </w:r>
      <w:r w:rsidRPr="004630F7">
        <w:rPr>
          <w:rFonts w:ascii="Calibri" w:hAnsi="Calibri" w:cs="Calibri" w:hint="eastAsia"/>
          <w:sz w:val="20"/>
          <w:szCs w:val="20"/>
        </w:rPr>
        <w:t>uo</w:t>
      </w:r>
      <w:r w:rsidRPr="004630F7">
        <w:rPr>
          <w:rFonts w:ascii="Calibri" w:hAnsi="Calibri" w:cs="Calibri"/>
          <w:sz w:val="20"/>
          <w:szCs w:val="20"/>
        </w:rPr>
        <w:t xml:space="preserve"> L</w:t>
      </w:r>
      <w:r w:rsidRPr="004630F7">
        <w:rPr>
          <w:rFonts w:ascii="Calibri" w:hAnsi="Calibri" w:cs="Calibri" w:hint="eastAsia"/>
          <w:sz w:val="20"/>
          <w:szCs w:val="20"/>
        </w:rPr>
        <w:t>ao</w:t>
      </w:r>
      <w:r w:rsidRPr="004630F7">
        <w:rPr>
          <w:rFonts w:ascii="Calibri" w:hAnsi="Calibri" w:cs="Calibri"/>
          <w:sz w:val="20"/>
          <w:szCs w:val="20"/>
        </w:rPr>
        <w:t xml:space="preserve"> was the guarantor </w:t>
      </w:r>
      <w:r w:rsidRPr="004630F7">
        <w:rPr>
          <w:rFonts w:ascii="Calibri" w:hAnsi="Calibri" w:cs="Calibri" w:hint="eastAsia"/>
          <w:sz w:val="20"/>
          <w:szCs w:val="20"/>
        </w:rPr>
        <w:t>of</w:t>
      </w:r>
      <w:r w:rsidRPr="004630F7">
        <w:rPr>
          <w:rFonts w:ascii="Calibri" w:hAnsi="Calibri" w:cs="Calibri"/>
          <w:sz w:val="20"/>
          <w:szCs w:val="20"/>
        </w:rPr>
        <w:t xml:space="preserve"> statistical analysis. HUANG </w:t>
      </w:r>
      <w:proofErr w:type="spellStart"/>
      <w:r w:rsidRPr="004630F7">
        <w:rPr>
          <w:rFonts w:ascii="Calibri" w:hAnsi="Calibri" w:cs="Calibri"/>
          <w:sz w:val="20"/>
          <w:szCs w:val="20"/>
        </w:rPr>
        <w:t>G</w:t>
      </w:r>
      <w:r w:rsidRPr="004630F7">
        <w:rPr>
          <w:rFonts w:ascii="Calibri" w:hAnsi="Calibri" w:cs="Calibri" w:hint="eastAsia"/>
          <w:sz w:val="20"/>
          <w:szCs w:val="20"/>
        </w:rPr>
        <w:t>uo</w:t>
      </w:r>
      <w:proofErr w:type="spellEnd"/>
      <w:r w:rsidRPr="004630F7">
        <w:rPr>
          <w:rFonts w:ascii="Calibri" w:hAnsi="Calibri" w:cs="Calibri"/>
          <w:sz w:val="20"/>
          <w:szCs w:val="20"/>
        </w:rPr>
        <w:t xml:space="preserve"> Y</w:t>
      </w:r>
      <w:r w:rsidRPr="004630F7">
        <w:rPr>
          <w:rFonts w:ascii="Calibri" w:hAnsi="Calibri" w:cs="Calibri" w:hint="eastAsia"/>
          <w:sz w:val="20"/>
          <w:szCs w:val="20"/>
        </w:rPr>
        <w:t>ing</w:t>
      </w:r>
      <w:r w:rsidRPr="004630F7">
        <w:rPr>
          <w:rFonts w:ascii="Calibri" w:hAnsi="Calibri" w:cs="Calibri"/>
          <w:sz w:val="20"/>
          <w:szCs w:val="20"/>
        </w:rPr>
        <w:t>, YAN W</w:t>
      </w:r>
      <w:r w:rsidRPr="004630F7">
        <w:rPr>
          <w:rFonts w:ascii="Calibri" w:hAnsi="Calibri" w:cs="Calibri" w:hint="eastAsia"/>
          <w:sz w:val="20"/>
          <w:szCs w:val="20"/>
        </w:rPr>
        <w:t>ei</w:t>
      </w:r>
      <w:r w:rsidRPr="004630F7">
        <w:rPr>
          <w:rFonts w:ascii="Calibri" w:hAnsi="Calibri" w:cs="Calibri"/>
          <w:sz w:val="20"/>
          <w:szCs w:val="20"/>
        </w:rPr>
        <w:t xml:space="preserve"> L</w:t>
      </w:r>
      <w:r w:rsidRPr="004630F7">
        <w:rPr>
          <w:rFonts w:ascii="Calibri" w:hAnsi="Calibri" w:cs="Calibri" w:hint="eastAsia"/>
          <w:sz w:val="20"/>
          <w:szCs w:val="20"/>
        </w:rPr>
        <w:t>i</w:t>
      </w:r>
      <w:r w:rsidRPr="004630F7">
        <w:rPr>
          <w:rFonts w:ascii="Calibri" w:hAnsi="Calibri" w:cs="Calibri"/>
          <w:sz w:val="20"/>
          <w:szCs w:val="20"/>
        </w:rPr>
        <w:t xml:space="preserve"> were the guarantors </w:t>
      </w:r>
      <w:r w:rsidRPr="004630F7">
        <w:rPr>
          <w:rFonts w:ascii="Calibri" w:hAnsi="Calibri" w:cs="Calibri"/>
          <w:sz w:val="20"/>
          <w:szCs w:val="20"/>
        </w:rPr>
        <w:lastRenderedPageBreak/>
        <w:t xml:space="preserve">on the data preparation, statistical analysis and the manuscript draft, and </w:t>
      </w:r>
      <w:r w:rsidRPr="004630F7">
        <w:rPr>
          <w:rFonts w:ascii="Calibri" w:hAnsi="Calibri" w:cs="Calibri"/>
          <w:color w:val="2A2A2A"/>
          <w:sz w:val="20"/>
          <w:szCs w:val="20"/>
          <w:shd w:val="clear" w:color="auto" w:fill="FFFFFF"/>
        </w:rPr>
        <w:t>had primary responsibility for final content</w:t>
      </w:r>
      <w:r w:rsidRPr="004630F7">
        <w:rPr>
          <w:rFonts w:ascii="Calibri" w:hAnsi="Calibri" w:cs="Calibri"/>
          <w:sz w:val="20"/>
          <w:szCs w:val="20"/>
        </w:rPr>
        <w:t>.</w:t>
      </w:r>
      <w:bookmarkStart w:id="108" w:name="OLE_LINK316"/>
      <w:bookmarkStart w:id="109" w:name="OLE_LINK317"/>
      <w:bookmarkStart w:id="110" w:name="OLE_LINK318"/>
      <w:r w:rsidRPr="004630F7">
        <w:rPr>
          <w:rFonts w:ascii="Calibri" w:hAnsi="Calibri" w:cs="Calibri"/>
          <w:sz w:val="20"/>
          <w:szCs w:val="20"/>
        </w:rPr>
        <w:t xml:space="preserve"> All individual authors </w:t>
      </w:r>
      <w:bookmarkStart w:id="111" w:name="OLE_LINK310"/>
      <w:bookmarkStart w:id="112" w:name="OLE_LINK314"/>
      <w:bookmarkStart w:id="113" w:name="OLE_LINK315"/>
      <w:proofErr w:type="gramStart"/>
      <w:r w:rsidRPr="004630F7">
        <w:rPr>
          <w:rFonts w:ascii="Calibri" w:hAnsi="Calibri" w:cs="Calibri"/>
          <w:sz w:val="20"/>
          <w:szCs w:val="20"/>
        </w:rPr>
        <w:t>critiqued</w:t>
      </w:r>
      <w:bookmarkEnd w:id="111"/>
      <w:bookmarkEnd w:id="112"/>
      <w:bookmarkEnd w:id="113"/>
      <w:proofErr w:type="gramEnd"/>
      <w:r w:rsidRPr="004630F7">
        <w:rPr>
          <w:rFonts w:ascii="Calibri" w:hAnsi="Calibri" w:cs="Calibri"/>
          <w:sz w:val="20"/>
          <w:szCs w:val="20"/>
        </w:rPr>
        <w:t xml:space="preserve"> the manuscript and approved the final report</w:t>
      </w:r>
      <w:bookmarkEnd w:id="108"/>
      <w:bookmarkEnd w:id="109"/>
      <w:bookmarkEnd w:id="110"/>
      <w:r w:rsidRPr="004630F7">
        <w:rPr>
          <w:rFonts w:ascii="Calibri" w:hAnsi="Calibri" w:cs="Calibri"/>
          <w:sz w:val="20"/>
          <w:szCs w:val="20"/>
        </w:rPr>
        <w:t xml:space="preserve">. </w:t>
      </w:r>
    </w:p>
    <w:p w14:paraId="6A680419" w14:textId="77777777" w:rsidR="00E2324E" w:rsidRPr="004630F7" w:rsidRDefault="00E2324E" w:rsidP="00E2324E">
      <w:pPr>
        <w:spacing w:line="480" w:lineRule="auto"/>
        <w:jc w:val="left"/>
        <w:rPr>
          <w:rFonts w:ascii="Calibri" w:hAnsi="Calibri" w:cs="Calibri"/>
          <w:sz w:val="20"/>
          <w:szCs w:val="20"/>
        </w:rPr>
      </w:pPr>
    </w:p>
    <w:p w14:paraId="3372129E" w14:textId="77777777" w:rsidR="00E2324E" w:rsidRPr="004630F7" w:rsidRDefault="00E2324E" w:rsidP="00E2324E">
      <w:pPr>
        <w:spacing w:line="360" w:lineRule="auto"/>
        <w:jc w:val="left"/>
        <w:rPr>
          <w:rFonts w:ascii="Calibri" w:hAnsi="Calibri" w:cs="Calibri"/>
          <w:b/>
          <w:sz w:val="20"/>
          <w:szCs w:val="20"/>
        </w:rPr>
      </w:pPr>
      <w:r w:rsidRPr="004630F7">
        <w:rPr>
          <w:rFonts w:ascii="Calibri" w:hAnsi="Calibri" w:cs="Calibri"/>
          <w:b/>
          <w:sz w:val="20"/>
          <w:szCs w:val="20"/>
        </w:rPr>
        <w:t xml:space="preserve">The Shanghai </w:t>
      </w:r>
      <w:proofErr w:type="spellStart"/>
      <w:r w:rsidRPr="004630F7">
        <w:rPr>
          <w:rFonts w:ascii="Calibri" w:hAnsi="Calibri" w:cs="Calibri"/>
          <w:b/>
          <w:sz w:val="20"/>
          <w:szCs w:val="20"/>
        </w:rPr>
        <w:t>PreConception</w:t>
      </w:r>
      <w:proofErr w:type="spellEnd"/>
      <w:r w:rsidRPr="004630F7">
        <w:rPr>
          <w:rFonts w:ascii="Calibri" w:hAnsi="Calibri" w:cs="Calibri"/>
          <w:b/>
          <w:sz w:val="20"/>
          <w:szCs w:val="20"/>
        </w:rPr>
        <w:t xml:space="preserve"> Cohort Group</w:t>
      </w:r>
    </w:p>
    <w:p w14:paraId="3F2247BC" w14:textId="04B4EAC3" w:rsidR="00B71E8E" w:rsidRPr="004630F7" w:rsidRDefault="00E2324E" w:rsidP="00EF1A50">
      <w:pPr>
        <w:spacing w:line="360" w:lineRule="auto"/>
        <w:ind w:firstLineChars="200" w:firstLine="400"/>
        <w:rPr>
          <w:rFonts w:ascii="Calibri" w:hAnsi="Calibri" w:cs="Calibri"/>
          <w:sz w:val="20"/>
          <w:szCs w:val="20"/>
        </w:rPr>
      </w:pPr>
      <w:r w:rsidRPr="004630F7">
        <w:rPr>
          <w:rFonts w:ascii="Calibri" w:hAnsi="Calibri" w:cs="Calibri"/>
          <w:sz w:val="20"/>
          <w:szCs w:val="20"/>
        </w:rPr>
        <w:t xml:space="preserve"> </w:t>
      </w:r>
      <w:proofErr w:type="gramStart"/>
      <w:r w:rsidRPr="004630F7">
        <w:rPr>
          <w:rFonts w:ascii="Calibri" w:hAnsi="Calibri" w:cs="Calibri"/>
          <w:sz w:val="20"/>
          <w:szCs w:val="20"/>
        </w:rPr>
        <w:t xml:space="preserve">HUANG </w:t>
      </w:r>
      <w:proofErr w:type="spellStart"/>
      <w:r w:rsidRPr="004630F7">
        <w:rPr>
          <w:rFonts w:ascii="Calibri" w:hAnsi="Calibri" w:cs="Calibri"/>
          <w:sz w:val="20"/>
          <w:szCs w:val="20"/>
        </w:rPr>
        <w:t>Guo</w:t>
      </w:r>
      <w:proofErr w:type="spellEnd"/>
      <w:r w:rsidRPr="004630F7">
        <w:rPr>
          <w:rFonts w:ascii="Calibri" w:hAnsi="Calibri" w:cs="Calibri"/>
          <w:sz w:val="20"/>
          <w:szCs w:val="20"/>
        </w:rPr>
        <w:t xml:space="preserve"> </w:t>
      </w:r>
      <w:proofErr w:type="spellStart"/>
      <w:r w:rsidRPr="004630F7">
        <w:rPr>
          <w:rFonts w:ascii="Calibri" w:hAnsi="Calibri" w:cs="Calibri"/>
          <w:sz w:val="20"/>
          <w:szCs w:val="20"/>
        </w:rPr>
        <w:t>Ging</w:t>
      </w:r>
      <w:proofErr w:type="spellEnd"/>
      <w:r w:rsidRPr="004630F7">
        <w:rPr>
          <w:rFonts w:ascii="Calibri" w:hAnsi="Calibri" w:cs="Calibri"/>
          <w:sz w:val="20"/>
          <w:szCs w:val="20"/>
        </w:rPr>
        <w:t xml:space="preserve">, YAN Wei Li, MA Xiao Jing, LOU Wei Fen, SHENG Wei, ZHANG Yi, WANG Ding Mei, JIANG Yuan, YE Yin, CHEN Xiao </w:t>
      </w:r>
      <w:proofErr w:type="spellStart"/>
      <w:r w:rsidRPr="004630F7">
        <w:rPr>
          <w:rFonts w:ascii="Calibri" w:hAnsi="Calibri" w:cs="Calibri"/>
          <w:sz w:val="20"/>
          <w:szCs w:val="20"/>
        </w:rPr>
        <w:t>Tian</w:t>
      </w:r>
      <w:proofErr w:type="spellEnd"/>
      <w:r w:rsidRPr="004630F7">
        <w:rPr>
          <w:rFonts w:ascii="Calibri" w:hAnsi="Calibri" w:cs="Calibri"/>
          <w:sz w:val="20"/>
          <w:szCs w:val="20"/>
        </w:rPr>
        <w:t xml:space="preserve">, LI </w:t>
      </w:r>
      <w:proofErr w:type="spellStart"/>
      <w:r w:rsidRPr="004630F7">
        <w:rPr>
          <w:rFonts w:ascii="Calibri" w:hAnsi="Calibri" w:cs="Calibri"/>
          <w:sz w:val="20"/>
          <w:szCs w:val="20"/>
        </w:rPr>
        <w:t>Meng</w:t>
      </w:r>
      <w:proofErr w:type="spellEnd"/>
      <w:r w:rsidRPr="004630F7">
        <w:rPr>
          <w:rFonts w:ascii="Calibri" w:hAnsi="Calibri" w:cs="Calibri"/>
          <w:sz w:val="20"/>
          <w:szCs w:val="20"/>
        </w:rPr>
        <w:t xml:space="preserve"> </w:t>
      </w:r>
      <w:proofErr w:type="spellStart"/>
      <w:r w:rsidRPr="004630F7">
        <w:rPr>
          <w:rFonts w:ascii="Calibri" w:hAnsi="Calibri" w:cs="Calibri"/>
          <w:sz w:val="20"/>
          <w:szCs w:val="20"/>
        </w:rPr>
        <w:t>Ru</w:t>
      </w:r>
      <w:proofErr w:type="spellEnd"/>
      <w:r w:rsidRPr="004630F7">
        <w:rPr>
          <w:rFonts w:ascii="Calibri" w:hAnsi="Calibri" w:cs="Calibri"/>
          <w:sz w:val="20"/>
          <w:szCs w:val="20"/>
        </w:rPr>
        <w:t xml:space="preserve">, JI </w:t>
      </w:r>
      <w:proofErr w:type="spellStart"/>
      <w:r w:rsidRPr="004630F7">
        <w:rPr>
          <w:rFonts w:ascii="Calibri" w:hAnsi="Calibri" w:cs="Calibri"/>
          <w:sz w:val="20"/>
          <w:szCs w:val="20"/>
        </w:rPr>
        <w:t>Mi</w:t>
      </w:r>
      <w:proofErr w:type="spellEnd"/>
      <w:r w:rsidRPr="004630F7">
        <w:rPr>
          <w:rFonts w:ascii="Calibri" w:hAnsi="Calibri" w:cs="Calibri"/>
          <w:sz w:val="20"/>
          <w:szCs w:val="20"/>
        </w:rPr>
        <w:t xml:space="preserve">, LIU Yu Mei, GU </w:t>
      </w:r>
      <w:r w:rsidRPr="004630F7">
        <w:rPr>
          <w:rFonts w:ascii="Calibri" w:hAnsi="Calibri" w:cs="Calibri" w:hint="eastAsia"/>
          <w:sz w:val="20"/>
          <w:szCs w:val="20"/>
        </w:rPr>
        <w:t>Qing</w:t>
      </w:r>
      <w:r w:rsidRPr="004630F7">
        <w:rPr>
          <w:rFonts w:ascii="Calibri" w:hAnsi="Calibri" w:cs="Calibri"/>
          <w:sz w:val="20"/>
          <w:szCs w:val="20"/>
        </w:rPr>
        <w:t xml:space="preserve">(s), GU Qing(o), ZHU Lin Mei, HOU De Ai, SUN Pei Yu (Children’s Hospital of </w:t>
      </w:r>
      <w:proofErr w:type="spellStart"/>
      <w:r w:rsidRPr="004630F7">
        <w:rPr>
          <w:rFonts w:ascii="Calibri" w:hAnsi="Calibri" w:cs="Calibri"/>
          <w:sz w:val="20"/>
          <w:szCs w:val="20"/>
        </w:rPr>
        <w:t>Fudan</w:t>
      </w:r>
      <w:proofErr w:type="spellEnd"/>
      <w:r w:rsidRPr="004630F7">
        <w:rPr>
          <w:rFonts w:ascii="Calibri" w:hAnsi="Calibri" w:cs="Calibri"/>
          <w:sz w:val="20"/>
          <w:szCs w:val="20"/>
        </w:rPr>
        <w:t xml:space="preserve"> University, Shanghai, China), WANG Hong Bing, MENG Li, ZHANG Lin (</w:t>
      </w:r>
      <w:proofErr w:type="spellStart"/>
      <w:r w:rsidRPr="004630F7">
        <w:rPr>
          <w:rFonts w:ascii="Calibri" w:hAnsi="Calibri" w:cs="Calibri"/>
          <w:sz w:val="20"/>
          <w:szCs w:val="20"/>
        </w:rPr>
        <w:t>Jing’an</w:t>
      </w:r>
      <w:proofErr w:type="spellEnd"/>
      <w:r w:rsidRPr="004630F7">
        <w:rPr>
          <w:rFonts w:ascii="Calibri" w:hAnsi="Calibri" w:cs="Calibri"/>
          <w:sz w:val="20"/>
          <w:szCs w:val="20"/>
        </w:rPr>
        <w:t xml:space="preserve"> Maternal and Child Health Center), DAI </w:t>
      </w:r>
      <w:proofErr w:type="spellStart"/>
      <w:r w:rsidRPr="004630F7">
        <w:rPr>
          <w:rFonts w:ascii="Calibri" w:hAnsi="Calibri" w:cs="Calibri"/>
          <w:sz w:val="20"/>
          <w:szCs w:val="20"/>
        </w:rPr>
        <w:t>Zi</w:t>
      </w:r>
      <w:proofErr w:type="spellEnd"/>
      <w:r w:rsidRPr="004630F7">
        <w:rPr>
          <w:rFonts w:ascii="Calibri" w:hAnsi="Calibri" w:cs="Calibri"/>
          <w:sz w:val="20"/>
          <w:szCs w:val="20"/>
        </w:rPr>
        <w:t xml:space="preserve"> Fen, LI Fen (Shanghai First Maternity and Infant health Hospital), CHEN </w:t>
      </w:r>
      <w:proofErr w:type="spellStart"/>
      <w:r w:rsidRPr="004630F7">
        <w:rPr>
          <w:rFonts w:ascii="Calibri" w:hAnsi="Calibri" w:cs="Calibri"/>
          <w:sz w:val="20"/>
          <w:szCs w:val="20"/>
        </w:rPr>
        <w:t>Shu</w:t>
      </w:r>
      <w:proofErr w:type="spellEnd"/>
      <w:r w:rsidRPr="004630F7">
        <w:rPr>
          <w:rFonts w:ascii="Calibri" w:hAnsi="Calibri" w:cs="Calibri"/>
          <w:sz w:val="20"/>
          <w:szCs w:val="20"/>
        </w:rPr>
        <w:t xml:space="preserve"> Fang, TANG Zhen </w:t>
      </w:r>
      <w:proofErr w:type="spellStart"/>
      <w:r w:rsidRPr="004630F7">
        <w:rPr>
          <w:rFonts w:ascii="Calibri" w:hAnsi="Calibri" w:cs="Calibri"/>
          <w:sz w:val="20"/>
          <w:szCs w:val="20"/>
        </w:rPr>
        <w:t>Hua</w:t>
      </w:r>
      <w:proofErr w:type="spellEnd"/>
      <w:r w:rsidRPr="004630F7">
        <w:rPr>
          <w:rFonts w:ascii="Calibri" w:hAnsi="Calibri" w:cs="Calibri"/>
          <w:sz w:val="20"/>
          <w:szCs w:val="20"/>
        </w:rPr>
        <w:t xml:space="preserve">, WU </w:t>
      </w:r>
      <w:proofErr w:type="spellStart"/>
      <w:r w:rsidRPr="004630F7">
        <w:rPr>
          <w:rFonts w:ascii="Calibri" w:hAnsi="Calibri" w:cs="Calibri"/>
          <w:sz w:val="20"/>
          <w:szCs w:val="20"/>
        </w:rPr>
        <w:t>Jia</w:t>
      </w:r>
      <w:proofErr w:type="spellEnd"/>
      <w:r w:rsidRPr="004630F7">
        <w:rPr>
          <w:rFonts w:ascii="Calibri" w:hAnsi="Calibri" w:cs="Calibri"/>
          <w:sz w:val="20"/>
          <w:szCs w:val="20"/>
        </w:rPr>
        <w:t xml:space="preserve"> </w:t>
      </w:r>
      <w:proofErr w:type="spellStart"/>
      <w:r w:rsidRPr="004630F7">
        <w:rPr>
          <w:rFonts w:ascii="Calibri" w:hAnsi="Calibri" w:cs="Calibri"/>
          <w:sz w:val="20"/>
          <w:szCs w:val="20"/>
        </w:rPr>
        <w:t>Hao</w:t>
      </w:r>
      <w:proofErr w:type="spellEnd"/>
      <w:r w:rsidRPr="004630F7">
        <w:rPr>
          <w:rFonts w:ascii="Calibri" w:hAnsi="Calibri" w:cs="Calibri"/>
          <w:sz w:val="20"/>
          <w:szCs w:val="20"/>
        </w:rPr>
        <w:t xml:space="preserve"> (International Peace Maternal and Child Health Hospital), WANG </w:t>
      </w:r>
      <w:proofErr w:type="spellStart"/>
      <w:r w:rsidRPr="004630F7">
        <w:rPr>
          <w:rFonts w:ascii="Calibri" w:hAnsi="Calibri" w:cs="Calibri"/>
          <w:sz w:val="20"/>
          <w:szCs w:val="20"/>
        </w:rPr>
        <w:t>Shu</w:t>
      </w:r>
      <w:proofErr w:type="spellEnd"/>
      <w:r w:rsidRPr="004630F7">
        <w:rPr>
          <w:rFonts w:ascii="Calibri" w:hAnsi="Calibri" w:cs="Calibri"/>
          <w:sz w:val="20"/>
          <w:szCs w:val="20"/>
        </w:rPr>
        <w:t xml:space="preserve"> </w:t>
      </w:r>
      <w:proofErr w:type="spellStart"/>
      <w:r w:rsidRPr="004630F7">
        <w:rPr>
          <w:rFonts w:ascii="Calibri" w:hAnsi="Calibri" w:cs="Calibri"/>
          <w:sz w:val="20"/>
          <w:szCs w:val="20"/>
        </w:rPr>
        <w:t>Hua</w:t>
      </w:r>
      <w:proofErr w:type="spellEnd"/>
      <w:r w:rsidRPr="004630F7">
        <w:rPr>
          <w:rFonts w:ascii="Calibri" w:hAnsi="Calibri" w:cs="Calibri"/>
          <w:sz w:val="20"/>
          <w:szCs w:val="20"/>
        </w:rPr>
        <w:t xml:space="preserve">, LI Dan, WANG </w:t>
      </w:r>
      <w:proofErr w:type="spellStart"/>
      <w:r w:rsidRPr="004630F7">
        <w:rPr>
          <w:rFonts w:ascii="Calibri" w:hAnsi="Calibri" w:cs="Calibri"/>
          <w:sz w:val="20"/>
          <w:szCs w:val="20"/>
        </w:rPr>
        <w:t>Hui</w:t>
      </w:r>
      <w:proofErr w:type="spellEnd"/>
      <w:r w:rsidRPr="004630F7">
        <w:rPr>
          <w:rFonts w:ascii="Calibri" w:hAnsi="Calibri" w:cs="Calibri"/>
          <w:sz w:val="20"/>
          <w:szCs w:val="20"/>
        </w:rPr>
        <w:t xml:space="preserve"> (</w:t>
      </w:r>
      <w:proofErr w:type="spellStart"/>
      <w:r w:rsidRPr="004630F7">
        <w:rPr>
          <w:rFonts w:ascii="Calibri" w:hAnsi="Calibri" w:cs="Calibri"/>
          <w:sz w:val="20"/>
          <w:szCs w:val="20"/>
        </w:rPr>
        <w:t>Xuhui</w:t>
      </w:r>
      <w:proofErr w:type="spellEnd"/>
      <w:r w:rsidRPr="004630F7">
        <w:rPr>
          <w:rFonts w:ascii="Calibri" w:hAnsi="Calibri" w:cs="Calibri"/>
          <w:sz w:val="20"/>
          <w:szCs w:val="20"/>
        </w:rPr>
        <w:t xml:space="preserve"> Maternal and Child Health Center), KE Yu, CAO Wei Ping, ZHANG </w:t>
      </w:r>
      <w:proofErr w:type="spellStart"/>
      <w:r w:rsidRPr="004630F7">
        <w:rPr>
          <w:rFonts w:ascii="Calibri" w:hAnsi="Calibri" w:cs="Calibri"/>
          <w:sz w:val="20"/>
          <w:szCs w:val="20"/>
        </w:rPr>
        <w:t>Bao</w:t>
      </w:r>
      <w:proofErr w:type="spellEnd"/>
      <w:r w:rsidRPr="004630F7">
        <w:rPr>
          <w:rFonts w:ascii="Calibri" w:hAnsi="Calibri" w:cs="Calibri"/>
          <w:sz w:val="20"/>
          <w:szCs w:val="20"/>
        </w:rPr>
        <w:t xml:space="preserve"> </w:t>
      </w:r>
      <w:proofErr w:type="spellStart"/>
      <w:r w:rsidRPr="004630F7">
        <w:rPr>
          <w:rFonts w:ascii="Calibri" w:hAnsi="Calibri" w:cs="Calibri"/>
          <w:sz w:val="20"/>
          <w:szCs w:val="20"/>
        </w:rPr>
        <w:t>Ren</w:t>
      </w:r>
      <w:proofErr w:type="spellEnd"/>
      <w:r w:rsidRPr="004630F7">
        <w:rPr>
          <w:rFonts w:ascii="Calibri" w:hAnsi="Calibri" w:cs="Calibri"/>
          <w:sz w:val="20"/>
          <w:szCs w:val="20"/>
        </w:rPr>
        <w:t xml:space="preserve">, HUANG Hong (Shanghai </w:t>
      </w:r>
      <w:proofErr w:type="spellStart"/>
      <w:r w:rsidRPr="004630F7">
        <w:rPr>
          <w:rFonts w:ascii="Calibri" w:hAnsi="Calibri" w:cs="Calibri"/>
          <w:sz w:val="20"/>
          <w:szCs w:val="20"/>
        </w:rPr>
        <w:t>Pudong</w:t>
      </w:r>
      <w:proofErr w:type="spellEnd"/>
      <w:r w:rsidRPr="004630F7">
        <w:rPr>
          <w:rFonts w:ascii="Calibri" w:hAnsi="Calibri" w:cs="Calibri"/>
          <w:sz w:val="20"/>
          <w:szCs w:val="20"/>
        </w:rPr>
        <w:t xml:space="preserve"> New Area Health Care Hospital for Women &amp; Children), WANG </w:t>
      </w:r>
      <w:proofErr w:type="spellStart"/>
      <w:r w:rsidRPr="004630F7">
        <w:rPr>
          <w:rFonts w:ascii="Calibri" w:hAnsi="Calibri" w:cs="Calibri"/>
          <w:sz w:val="20"/>
          <w:szCs w:val="20"/>
        </w:rPr>
        <w:t>Nai</w:t>
      </w:r>
      <w:proofErr w:type="spellEnd"/>
      <w:r w:rsidRPr="004630F7">
        <w:rPr>
          <w:rFonts w:ascii="Calibri" w:hAnsi="Calibri" w:cs="Calibri"/>
          <w:sz w:val="20"/>
          <w:szCs w:val="20"/>
        </w:rPr>
        <w:t xml:space="preserve"> Ling, JIANG Min, CHEN </w:t>
      </w:r>
      <w:proofErr w:type="spellStart"/>
      <w:r w:rsidRPr="004630F7">
        <w:rPr>
          <w:rFonts w:ascii="Calibri" w:hAnsi="Calibri" w:cs="Calibri"/>
          <w:sz w:val="20"/>
          <w:szCs w:val="20"/>
        </w:rPr>
        <w:t>Jie</w:t>
      </w:r>
      <w:proofErr w:type="spellEnd"/>
      <w:r w:rsidRPr="004630F7">
        <w:rPr>
          <w:rFonts w:ascii="Calibri" w:hAnsi="Calibri" w:cs="Calibri"/>
          <w:sz w:val="20"/>
          <w:szCs w:val="20"/>
        </w:rPr>
        <w:t xml:space="preserve">, XIA </w:t>
      </w:r>
      <w:proofErr w:type="spellStart"/>
      <w:r w:rsidRPr="004630F7">
        <w:rPr>
          <w:rFonts w:ascii="Calibri" w:hAnsi="Calibri" w:cs="Calibri"/>
          <w:sz w:val="20"/>
          <w:szCs w:val="20"/>
        </w:rPr>
        <w:t>Qiu</w:t>
      </w:r>
      <w:proofErr w:type="spellEnd"/>
      <w:r w:rsidRPr="004630F7">
        <w:rPr>
          <w:rFonts w:ascii="Calibri" w:hAnsi="Calibri" w:cs="Calibri"/>
          <w:sz w:val="20"/>
          <w:szCs w:val="20"/>
        </w:rPr>
        <w:t xml:space="preserve"> Min (Shanghai </w:t>
      </w:r>
      <w:proofErr w:type="spellStart"/>
      <w:r w:rsidRPr="004630F7">
        <w:rPr>
          <w:rFonts w:ascii="Calibri" w:hAnsi="Calibri" w:cs="Calibri"/>
          <w:sz w:val="20"/>
          <w:szCs w:val="20"/>
        </w:rPr>
        <w:t>Punan</w:t>
      </w:r>
      <w:proofErr w:type="spellEnd"/>
      <w:r w:rsidRPr="004630F7">
        <w:rPr>
          <w:rFonts w:ascii="Calibri" w:hAnsi="Calibri" w:cs="Calibri"/>
          <w:sz w:val="20"/>
          <w:szCs w:val="20"/>
        </w:rPr>
        <w:t xml:space="preserve"> Hospital of </w:t>
      </w:r>
      <w:proofErr w:type="spellStart"/>
      <w:r w:rsidRPr="004630F7">
        <w:rPr>
          <w:rFonts w:ascii="Calibri" w:hAnsi="Calibri" w:cs="Calibri"/>
          <w:sz w:val="20"/>
          <w:szCs w:val="20"/>
        </w:rPr>
        <w:t>Pudong</w:t>
      </w:r>
      <w:proofErr w:type="spellEnd"/>
      <w:r w:rsidRPr="004630F7">
        <w:rPr>
          <w:rFonts w:ascii="Calibri" w:hAnsi="Calibri" w:cs="Calibri"/>
          <w:sz w:val="20"/>
          <w:szCs w:val="20"/>
        </w:rPr>
        <w:t xml:space="preserve"> New District), XU </w:t>
      </w:r>
      <w:proofErr w:type="spellStart"/>
      <w:r w:rsidRPr="004630F7">
        <w:rPr>
          <w:rFonts w:ascii="Calibri" w:hAnsi="Calibri" w:cs="Calibri"/>
          <w:sz w:val="20"/>
          <w:szCs w:val="20"/>
        </w:rPr>
        <w:t>Hui</w:t>
      </w:r>
      <w:proofErr w:type="spellEnd"/>
      <w:r w:rsidRPr="004630F7">
        <w:rPr>
          <w:rFonts w:ascii="Calibri" w:hAnsi="Calibri" w:cs="Calibri"/>
          <w:sz w:val="20"/>
          <w:szCs w:val="20"/>
        </w:rPr>
        <w:t xml:space="preserve">, LAO </w:t>
      </w:r>
      <w:proofErr w:type="spellStart"/>
      <w:r w:rsidRPr="004630F7">
        <w:rPr>
          <w:rFonts w:ascii="Calibri" w:hAnsi="Calibri" w:cs="Calibri"/>
          <w:sz w:val="20"/>
          <w:szCs w:val="20"/>
        </w:rPr>
        <w:t>Guo</w:t>
      </w:r>
      <w:proofErr w:type="spellEnd"/>
      <w:r w:rsidRPr="004630F7">
        <w:rPr>
          <w:rFonts w:ascii="Calibri" w:hAnsi="Calibri" w:cs="Calibri"/>
          <w:sz w:val="20"/>
          <w:szCs w:val="20"/>
        </w:rPr>
        <w:t xml:space="preserve"> Ying (</w:t>
      </w:r>
      <w:proofErr w:type="spellStart"/>
      <w:r w:rsidRPr="004630F7">
        <w:rPr>
          <w:rFonts w:ascii="Calibri" w:hAnsi="Calibri" w:cs="Calibri"/>
          <w:sz w:val="20"/>
          <w:szCs w:val="20"/>
        </w:rPr>
        <w:t>Changning</w:t>
      </w:r>
      <w:proofErr w:type="spellEnd"/>
      <w:r w:rsidRPr="004630F7">
        <w:rPr>
          <w:rFonts w:ascii="Calibri" w:hAnsi="Calibri" w:cs="Calibri"/>
          <w:sz w:val="20"/>
          <w:szCs w:val="20"/>
        </w:rPr>
        <w:t xml:space="preserve"> Maternity and Infant Health Hospital), JIN Hong Mei, XIE Wen Juan, YI Pin (</w:t>
      </w:r>
      <w:proofErr w:type="spellStart"/>
      <w:r w:rsidRPr="004630F7">
        <w:rPr>
          <w:rFonts w:ascii="Calibri" w:hAnsi="Calibri" w:cs="Calibri"/>
          <w:sz w:val="20"/>
          <w:szCs w:val="20"/>
        </w:rPr>
        <w:t>Qingpu</w:t>
      </w:r>
      <w:proofErr w:type="spellEnd"/>
      <w:r w:rsidRPr="004630F7">
        <w:rPr>
          <w:rFonts w:ascii="Calibri" w:hAnsi="Calibri" w:cs="Calibri"/>
          <w:sz w:val="20"/>
          <w:szCs w:val="20"/>
        </w:rPr>
        <w:t xml:space="preserve"> Hospital, </w:t>
      </w:r>
      <w:proofErr w:type="spellStart"/>
      <w:r w:rsidRPr="004630F7">
        <w:rPr>
          <w:rFonts w:ascii="Calibri" w:hAnsi="Calibri" w:cs="Calibri"/>
          <w:sz w:val="20"/>
          <w:szCs w:val="20"/>
        </w:rPr>
        <w:t>Zhongshan</w:t>
      </w:r>
      <w:proofErr w:type="spellEnd"/>
      <w:r w:rsidRPr="004630F7">
        <w:rPr>
          <w:rFonts w:ascii="Calibri" w:hAnsi="Calibri" w:cs="Calibri"/>
          <w:sz w:val="20"/>
          <w:szCs w:val="20"/>
        </w:rPr>
        <w:t xml:space="preserve"> Hospital), GONG Wei Ming, XU </w:t>
      </w:r>
      <w:proofErr w:type="spellStart"/>
      <w:r w:rsidRPr="004630F7">
        <w:rPr>
          <w:rFonts w:ascii="Calibri" w:hAnsi="Calibri" w:cs="Calibri"/>
          <w:sz w:val="20"/>
          <w:szCs w:val="20"/>
        </w:rPr>
        <w:t>Jian</w:t>
      </w:r>
      <w:proofErr w:type="spellEnd"/>
      <w:r w:rsidRPr="004630F7">
        <w:rPr>
          <w:rFonts w:ascii="Calibri" w:hAnsi="Calibri" w:cs="Calibri"/>
          <w:sz w:val="20"/>
          <w:szCs w:val="20"/>
        </w:rPr>
        <w:t xml:space="preserve"> </w:t>
      </w:r>
      <w:proofErr w:type="spellStart"/>
      <w:r w:rsidRPr="004630F7">
        <w:rPr>
          <w:rFonts w:ascii="Calibri" w:hAnsi="Calibri" w:cs="Calibri"/>
          <w:sz w:val="20"/>
          <w:szCs w:val="20"/>
        </w:rPr>
        <w:t>Xin</w:t>
      </w:r>
      <w:proofErr w:type="spellEnd"/>
      <w:r w:rsidRPr="004630F7">
        <w:rPr>
          <w:rFonts w:ascii="Calibri" w:hAnsi="Calibri" w:cs="Calibri"/>
          <w:sz w:val="20"/>
          <w:szCs w:val="20"/>
        </w:rPr>
        <w:t xml:space="preserve"> , QIAN Ying </w:t>
      </w:r>
      <w:proofErr w:type="spellStart"/>
      <w:r w:rsidRPr="004630F7">
        <w:rPr>
          <w:rFonts w:ascii="Calibri" w:hAnsi="Calibri" w:cs="Calibri"/>
          <w:sz w:val="20"/>
          <w:szCs w:val="20"/>
        </w:rPr>
        <w:t>Ying</w:t>
      </w:r>
      <w:proofErr w:type="spellEnd"/>
      <w:r w:rsidRPr="004630F7">
        <w:rPr>
          <w:rFonts w:ascii="Calibri" w:hAnsi="Calibri" w:cs="Calibri"/>
          <w:sz w:val="20"/>
          <w:szCs w:val="20"/>
        </w:rPr>
        <w:t xml:space="preserve"> (Shanghai </w:t>
      </w:r>
      <w:proofErr w:type="spellStart"/>
      <w:r w:rsidRPr="004630F7">
        <w:rPr>
          <w:rFonts w:ascii="Calibri" w:hAnsi="Calibri" w:cs="Calibri"/>
          <w:sz w:val="20"/>
          <w:szCs w:val="20"/>
        </w:rPr>
        <w:t>Qingpu</w:t>
      </w:r>
      <w:proofErr w:type="spellEnd"/>
      <w:r w:rsidRPr="004630F7">
        <w:rPr>
          <w:rFonts w:ascii="Calibri" w:hAnsi="Calibri" w:cs="Calibri"/>
          <w:sz w:val="20"/>
          <w:szCs w:val="20"/>
        </w:rPr>
        <w:t xml:space="preserve"> Maternal and Child Health Center), LUO Ming </w:t>
      </w:r>
      <w:proofErr w:type="spellStart"/>
      <w:r w:rsidRPr="004630F7">
        <w:rPr>
          <w:rFonts w:ascii="Calibri" w:hAnsi="Calibri" w:cs="Calibri"/>
          <w:sz w:val="20"/>
          <w:szCs w:val="20"/>
        </w:rPr>
        <w:t>Jie</w:t>
      </w:r>
      <w:proofErr w:type="spellEnd"/>
      <w:r w:rsidRPr="004630F7">
        <w:rPr>
          <w:rFonts w:ascii="Calibri" w:hAnsi="Calibri" w:cs="Calibri"/>
          <w:sz w:val="20"/>
          <w:szCs w:val="20"/>
        </w:rPr>
        <w:t xml:space="preserve">, XIA Jing Wei, CHEN Dong Mei, TANG Zhen Yu (Shanghai Huangpu Maternal and Child Health Center), ZHU </w:t>
      </w:r>
      <w:proofErr w:type="spellStart"/>
      <w:r w:rsidRPr="004630F7">
        <w:rPr>
          <w:rFonts w:ascii="Calibri" w:hAnsi="Calibri" w:cs="Calibri"/>
          <w:sz w:val="20"/>
          <w:szCs w:val="20"/>
        </w:rPr>
        <w:t>Xue</w:t>
      </w:r>
      <w:proofErr w:type="spellEnd"/>
      <w:r w:rsidRPr="004630F7">
        <w:rPr>
          <w:rFonts w:ascii="Calibri" w:hAnsi="Calibri" w:cs="Calibri"/>
          <w:sz w:val="20"/>
          <w:szCs w:val="20"/>
        </w:rPr>
        <w:t xml:space="preserve"> Jing, LIU Qing, YANG </w:t>
      </w:r>
      <w:proofErr w:type="spellStart"/>
      <w:r w:rsidRPr="004630F7">
        <w:rPr>
          <w:rFonts w:ascii="Calibri" w:hAnsi="Calibri" w:cs="Calibri"/>
          <w:sz w:val="20"/>
          <w:szCs w:val="20"/>
        </w:rPr>
        <w:t>Hui</w:t>
      </w:r>
      <w:proofErr w:type="spellEnd"/>
      <w:r w:rsidRPr="004630F7">
        <w:rPr>
          <w:rFonts w:ascii="Calibri" w:hAnsi="Calibri" w:cs="Calibri"/>
          <w:sz w:val="20"/>
          <w:szCs w:val="20"/>
        </w:rPr>
        <w:t xml:space="preserve"> Ling (Shanghai Huangpu Maternal and Child Health Hospital), LI Xiao </w:t>
      </w:r>
      <w:proofErr w:type="spellStart"/>
      <w:r w:rsidRPr="004630F7">
        <w:rPr>
          <w:rFonts w:ascii="Calibri" w:hAnsi="Calibri" w:cs="Calibri"/>
          <w:sz w:val="20"/>
          <w:szCs w:val="20"/>
        </w:rPr>
        <w:t>Tian</w:t>
      </w:r>
      <w:proofErr w:type="spellEnd"/>
      <w:r w:rsidRPr="004630F7">
        <w:rPr>
          <w:rFonts w:ascii="Calibri" w:hAnsi="Calibri" w:cs="Calibri"/>
          <w:sz w:val="20"/>
          <w:szCs w:val="20"/>
        </w:rPr>
        <w:t xml:space="preserve">, WU </w:t>
      </w:r>
      <w:proofErr w:type="spellStart"/>
      <w:r w:rsidRPr="004630F7">
        <w:rPr>
          <w:rFonts w:ascii="Calibri" w:hAnsi="Calibri" w:cs="Calibri"/>
          <w:sz w:val="20"/>
          <w:szCs w:val="20"/>
        </w:rPr>
        <w:t>Zhi</w:t>
      </w:r>
      <w:proofErr w:type="spellEnd"/>
      <w:r w:rsidRPr="004630F7">
        <w:rPr>
          <w:rFonts w:ascii="Calibri" w:hAnsi="Calibri" w:cs="Calibri"/>
          <w:sz w:val="20"/>
          <w:szCs w:val="20"/>
        </w:rPr>
        <w:t xml:space="preserve"> Yong, YIN </w:t>
      </w:r>
      <w:proofErr w:type="spellStart"/>
      <w:r w:rsidRPr="004630F7">
        <w:rPr>
          <w:rFonts w:ascii="Calibri" w:hAnsi="Calibri" w:cs="Calibri"/>
          <w:sz w:val="20"/>
          <w:szCs w:val="20"/>
        </w:rPr>
        <w:t>Chuan</w:t>
      </w:r>
      <w:proofErr w:type="spellEnd"/>
      <w:r w:rsidRPr="004630F7">
        <w:rPr>
          <w:rFonts w:ascii="Calibri" w:hAnsi="Calibri" w:cs="Calibri"/>
          <w:sz w:val="20"/>
          <w:szCs w:val="20"/>
        </w:rPr>
        <w:t xml:space="preserve"> Min, SHI Shan (Obstetrics &amp; Gynecology Hospital of </w:t>
      </w:r>
      <w:proofErr w:type="spellStart"/>
      <w:r w:rsidRPr="004630F7">
        <w:rPr>
          <w:rFonts w:ascii="Calibri" w:hAnsi="Calibri" w:cs="Calibri"/>
          <w:sz w:val="20"/>
          <w:szCs w:val="20"/>
        </w:rPr>
        <w:t>Fudan</w:t>
      </w:r>
      <w:proofErr w:type="spellEnd"/>
      <w:r w:rsidRPr="004630F7">
        <w:rPr>
          <w:rFonts w:ascii="Calibri" w:hAnsi="Calibri" w:cs="Calibri"/>
          <w:sz w:val="20"/>
          <w:szCs w:val="20"/>
        </w:rPr>
        <w:t xml:space="preserve"> University (Shanghai Red House Ob &amp; </w:t>
      </w:r>
      <w:proofErr w:type="spellStart"/>
      <w:r w:rsidRPr="004630F7">
        <w:rPr>
          <w:rFonts w:ascii="Calibri" w:hAnsi="Calibri" w:cs="Calibri"/>
          <w:sz w:val="20"/>
          <w:szCs w:val="20"/>
        </w:rPr>
        <w:t>Gyn</w:t>
      </w:r>
      <w:proofErr w:type="spellEnd"/>
      <w:r w:rsidRPr="004630F7">
        <w:rPr>
          <w:rFonts w:ascii="Calibri" w:hAnsi="Calibri" w:cs="Calibri"/>
          <w:sz w:val="20"/>
          <w:szCs w:val="20"/>
        </w:rPr>
        <w:t xml:space="preserve"> Hospital), ZHANG Yan </w:t>
      </w:r>
      <w:proofErr w:type="spellStart"/>
      <w:r w:rsidRPr="004630F7">
        <w:rPr>
          <w:rFonts w:ascii="Calibri" w:hAnsi="Calibri" w:cs="Calibri"/>
          <w:sz w:val="20"/>
          <w:szCs w:val="20"/>
        </w:rPr>
        <w:t>Quan</w:t>
      </w:r>
      <w:proofErr w:type="spellEnd"/>
      <w:r w:rsidRPr="004630F7">
        <w:rPr>
          <w:rFonts w:ascii="Calibri" w:hAnsi="Calibri" w:cs="Calibri"/>
          <w:sz w:val="20"/>
          <w:szCs w:val="20"/>
        </w:rPr>
        <w:t>, YANG Ming Yi (</w:t>
      </w:r>
      <w:proofErr w:type="spellStart"/>
      <w:r w:rsidRPr="004630F7">
        <w:rPr>
          <w:rFonts w:ascii="Calibri" w:hAnsi="Calibri" w:cs="Calibri"/>
          <w:sz w:val="20"/>
          <w:szCs w:val="20"/>
        </w:rPr>
        <w:t>Wujing</w:t>
      </w:r>
      <w:proofErr w:type="spellEnd"/>
      <w:r w:rsidRPr="004630F7">
        <w:rPr>
          <w:rFonts w:ascii="Calibri" w:hAnsi="Calibri" w:cs="Calibri"/>
          <w:sz w:val="20"/>
          <w:szCs w:val="20"/>
        </w:rPr>
        <w:t xml:space="preserve"> Hospital, </w:t>
      </w:r>
      <w:proofErr w:type="spellStart"/>
      <w:r w:rsidRPr="004630F7">
        <w:rPr>
          <w:rFonts w:ascii="Calibri" w:hAnsi="Calibri" w:cs="Calibri"/>
          <w:sz w:val="20"/>
          <w:szCs w:val="20"/>
        </w:rPr>
        <w:t>Minhang</w:t>
      </w:r>
      <w:proofErr w:type="spellEnd"/>
      <w:r w:rsidRPr="004630F7">
        <w:rPr>
          <w:rFonts w:ascii="Calibri" w:hAnsi="Calibri" w:cs="Calibri"/>
          <w:sz w:val="20"/>
          <w:szCs w:val="20"/>
        </w:rPr>
        <w:t xml:space="preserve"> District, Shanghai), ZHANG Xiao </w:t>
      </w:r>
      <w:proofErr w:type="spellStart"/>
      <w:r w:rsidRPr="004630F7">
        <w:rPr>
          <w:rFonts w:ascii="Calibri" w:hAnsi="Calibri" w:cs="Calibri"/>
          <w:sz w:val="20"/>
          <w:szCs w:val="20"/>
        </w:rPr>
        <w:t>Hua</w:t>
      </w:r>
      <w:proofErr w:type="spellEnd"/>
      <w:r w:rsidRPr="004630F7">
        <w:rPr>
          <w:rFonts w:ascii="Calibri" w:hAnsi="Calibri" w:cs="Calibri"/>
          <w:sz w:val="20"/>
          <w:szCs w:val="20"/>
        </w:rPr>
        <w:t xml:space="preserve">, ZHANG Lei, GUAN Lin (Shanghai </w:t>
      </w:r>
      <w:proofErr w:type="spellStart"/>
      <w:r w:rsidRPr="004630F7">
        <w:rPr>
          <w:rFonts w:ascii="Calibri" w:hAnsi="Calibri" w:cs="Calibri"/>
          <w:sz w:val="20"/>
          <w:szCs w:val="20"/>
        </w:rPr>
        <w:t>Minhang</w:t>
      </w:r>
      <w:proofErr w:type="spellEnd"/>
      <w:r w:rsidRPr="004630F7">
        <w:rPr>
          <w:rFonts w:ascii="Calibri" w:hAnsi="Calibri" w:cs="Calibri"/>
          <w:sz w:val="20"/>
          <w:szCs w:val="20"/>
        </w:rPr>
        <w:t xml:space="preserve"> District Maternal and Child Health Care Hospital), XU Jin Yu, WANG Hong Lin, SHEN Fang (The Fifth People's Hospital of Shanghai, </w:t>
      </w:r>
      <w:proofErr w:type="spellStart"/>
      <w:r w:rsidRPr="004630F7">
        <w:rPr>
          <w:rFonts w:ascii="Calibri" w:hAnsi="Calibri" w:cs="Calibri"/>
          <w:sz w:val="20"/>
          <w:szCs w:val="20"/>
        </w:rPr>
        <w:t>Fudan</w:t>
      </w:r>
      <w:proofErr w:type="spellEnd"/>
      <w:r w:rsidRPr="004630F7">
        <w:rPr>
          <w:rFonts w:ascii="Calibri" w:hAnsi="Calibri" w:cs="Calibri"/>
          <w:sz w:val="20"/>
          <w:szCs w:val="20"/>
        </w:rPr>
        <w:t xml:space="preserve"> University), LI Wen Ying, TENG Xiao Jing, ZHAO Jin Ling (Shanghai </w:t>
      </w:r>
      <w:proofErr w:type="spellStart"/>
      <w:r w:rsidRPr="004630F7">
        <w:rPr>
          <w:rFonts w:ascii="Calibri" w:hAnsi="Calibri" w:cs="Calibri"/>
          <w:sz w:val="20"/>
          <w:szCs w:val="20"/>
        </w:rPr>
        <w:t>Minhang</w:t>
      </w:r>
      <w:proofErr w:type="spellEnd"/>
      <w:r w:rsidRPr="004630F7">
        <w:rPr>
          <w:rFonts w:ascii="Calibri" w:hAnsi="Calibri" w:cs="Calibri"/>
          <w:sz w:val="20"/>
          <w:szCs w:val="20"/>
        </w:rPr>
        <w:t xml:space="preserve"> TCM Hospital), ZHU Cui Li, WANG </w:t>
      </w:r>
      <w:proofErr w:type="spellStart"/>
      <w:r w:rsidRPr="004630F7">
        <w:rPr>
          <w:rFonts w:ascii="Calibri" w:hAnsi="Calibri" w:cs="Calibri"/>
          <w:sz w:val="20"/>
          <w:szCs w:val="20"/>
        </w:rPr>
        <w:t>Lan</w:t>
      </w:r>
      <w:proofErr w:type="spellEnd"/>
      <w:r w:rsidRPr="004630F7">
        <w:rPr>
          <w:rFonts w:ascii="Calibri" w:hAnsi="Calibri" w:cs="Calibri"/>
          <w:sz w:val="20"/>
          <w:szCs w:val="20"/>
        </w:rPr>
        <w:t xml:space="preserve">, CHEN Hong Wei (Shanghai </w:t>
      </w:r>
      <w:proofErr w:type="spellStart"/>
      <w:r w:rsidRPr="004630F7">
        <w:rPr>
          <w:rFonts w:ascii="Calibri" w:hAnsi="Calibri" w:cs="Calibri"/>
          <w:sz w:val="20"/>
          <w:szCs w:val="20"/>
        </w:rPr>
        <w:t>Songjiang</w:t>
      </w:r>
      <w:proofErr w:type="spellEnd"/>
      <w:r w:rsidRPr="004630F7">
        <w:rPr>
          <w:rFonts w:ascii="Calibri" w:hAnsi="Calibri" w:cs="Calibri"/>
          <w:sz w:val="20"/>
          <w:szCs w:val="20"/>
        </w:rPr>
        <w:t xml:space="preserve"> District Central Hospital), YUAN Xiao Ming, ZHANG Mei </w:t>
      </w:r>
      <w:proofErr w:type="spellStart"/>
      <w:r w:rsidRPr="004630F7">
        <w:rPr>
          <w:rFonts w:ascii="Calibri" w:hAnsi="Calibri" w:cs="Calibri"/>
          <w:sz w:val="20"/>
          <w:szCs w:val="20"/>
        </w:rPr>
        <w:t>Hua</w:t>
      </w:r>
      <w:proofErr w:type="spellEnd"/>
      <w:r w:rsidRPr="004630F7">
        <w:rPr>
          <w:rFonts w:ascii="Calibri" w:hAnsi="Calibri" w:cs="Calibri"/>
          <w:sz w:val="20"/>
          <w:szCs w:val="20"/>
        </w:rPr>
        <w:t xml:space="preserve">, JIN </w:t>
      </w:r>
      <w:proofErr w:type="spellStart"/>
      <w:r w:rsidRPr="004630F7">
        <w:rPr>
          <w:rFonts w:ascii="Calibri" w:hAnsi="Calibri" w:cs="Calibri"/>
          <w:sz w:val="20"/>
          <w:szCs w:val="20"/>
        </w:rPr>
        <w:t>Ya</w:t>
      </w:r>
      <w:proofErr w:type="spellEnd"/>
      <w:r w:rsidRPr="004630F7">
        <w:rPr>
          <w:rFonts w:ascii="Calibri" w:hAnsi="Calibri" w:cs="Calibri"/>
          <w:sz w:val="20"/>
          <w:szCs w:val="20"/>
        </w:rPr>
        <w:t xml:space="preserve"> </w:t>
      </w:r>
      <w:proofErr w:type="spellStart"/>
      <w:r w:rsidRPr="004630F7">
        <w:rPr>
          <w:rFonts w:ascii="Calibri" w:hAnsi="Calibri" w:cs="Calibri"/>
          <w:sz w:val="20"/>
          <w:szCs w:val="20"/>
        </w:rPr>
        <w:t>Qiong</w:t>
      </w:r>
      <w:proofErr w:type="spellEnd"/>
      <w:r w:rsidRPr="004630F7">
        <w:rPr>
          <w:rFonts w:ascii="Calibri" w:hAnsi="Calibri" w:cs="Calibri"/>
          <w:sz w:val="20"/>
          <w:szCs w:val="20"/>
        </w:rPr>
        <w:t xml:space="preserve"> (</w:t>
      </w:r>
      <w:proofErr w:type="spellStart"/>
      <w:r w:rsidRPr="004630F7">
        <w:rPr>
          <w:rFonts w:ascii="Calibri" w:hAnsi="Calibri" w:cs="Calibri"/>
          <w:sz w:val="20"/>
          <w:szCs w:val="20"/>
        </w:rPr>
        <w:t>Sijing</w:t>
      </w:r>
      <w:proofErr w:type="spellEnd"/>
      <w:r w:rsidRPr="004630F7">
        <w:rPr>
          <w:rFonts w:ascii="Calibri" w:hAnsi="Calibri" w:cs="Calibri"/>
          <w:sz w:val="20"/>
          <w:szCs w:val="20"/>
        </w:rPr>
        <w:t xml:space="preserve"> Hospital, </w:t>
      </w:r>
      <w:proofErr w:type="spellStart"/>
      <w:r w:rsidRPr="004630F7">
        <w:rPr>
          <w:rFonts w:ascii="Calibri" w:hAnsi="Calibri" w:cs="Calibri"/>
          <w:sz w:val="20"/>
          <w:szCs w:val="20"/>
        </w:rPr>
        <w:t>Songjiang</w:t>
      </w:r>
      <w:proofErr w:type="spellEnd"/>
      <w:r w:rsidRPr="004630F7">
        <w:rPr>
          <w:rFonts w:ascii="Calibri" w:hAnsi="Calibri" w:cs="Calibri"/>
          <w:sz w:val="20"/>
          <w:szCs w:val="20"/>
        </w:rPr>
        <w:t xml:space="preserve"> District, Shanghai), YANG Qing, ZHU Hong, FENG Min (</w:t>
      </w:r>
      <w:proofErr w:type="spellStart"/>
      <w:r w:rsidRPr="004630F7">
        <w:rPr>
          <w:rFonts w:ascii="Calibri" w:hAnsi="Calibri" w:cs="Calibri"/>
          <w:sz w:val="20"/>
          <w:szCs w:val="20"/>
        </w:rPr>
        <w:t>Songjiang</w:t>
      </w:r>
      <w:proofErr w:type="spellEnd"/>
      <w:r w:rsidRPr="004630F7">
        <w:rPr>
          <w:rFonts w:ascii="Calibri" w:hAnsi="Calibri" w:cs="Calibri"/>
          <w:sz w:val="20"/>
          <w:szCs w:val="20"/>
        </w:rPr>
        <w:t xml:space="preserve"> Maternal and Child Health Center), WANG Ying, WU Yan, TANG Hong (</w:t>
      </w:r>
      <w:proofErr w:type="spellStart"/>
      <w:r w:rsidRPr="004630F7">
        <w:rPr>
          <w:rFonts w:ascii="Calibri" w:hAnsi="Calibri" w:cs="Calibri"/>
          <w:sz w:val="20"/>
          <w:szCs w:val="20"/>
        </w:rPr>
        <w:t>Songjiang</w:t>
      </w:r>
      <w:proofErr w:type="spellEnd"/>
      <w:r w:rsidRPr="004630F7">
        <w:rPr>
          <w:rFonts w:ascii="Calibri" w:hAnsi="Calibri" w:cs="Calibri"/>
          <w:sz w:val="20"/>
          <w:szCs w:val="20"/>
        </w:rPr>
        <w:t xml:space="preserve"> Maternal and Child Health Hospital), GUO Sa (</w:t>
      </w:r>
      <w:proofErr w:type="spellStart"/>
      <w:r w:rsidRPr="004630F7">
        <w:rPr>
          <w:rFonts w:ascii="Calibri" w:hAnsi="Calibri" w:cs="Calibri"/>
          <w:sz w:val="20"/>
          <w:szCs w:val="20"/>
        </w:rPr>
        <w:t>Tongji</w:t>
      </w:r>
      <w:proofErr w:type="spellEnd"/>
      <w:r w:rsidRPr="004630F7">
        <w:rPr>
          <w:rFonts w:ascii="Calibri" w:hAnsi="Calibri" w:cs="Calibri"/>
          <w:sz w:val="20"/>
          <w:szCs w:val="20"/>
        </w:rPr>
        <w:t xml:space="preserve"> Hospital of </w:t>
      </w:r>
      <w:proofErr w:type="spellStart"/>
      <w:r w:rsidRPr="004630F7">
        <w:rPr>
          <w:rFonts w:ascii="Calibri" w:hAnsi="Calibri" w:cs="Calibri"/>
          <w:sz w:val="20"/>
          <w:szCs w:val="20"/>
        </w:rPr>
        <w:t>Tongji</w:t>
      </w:r>
      <w:proofErr w:type="spellEnd"/>
      <w:r w:rsidRPr="004630F7">
        <w:rPr>
          <w:rFonts w:ascii="Calibri" w:hAnsi="Calibri" w:cs="Calibri"/>
          <w:sz w:val="20"/>
          <w:szCs w:val="20"/>
        </w:rPr>
        <w:t xml:space="preserve"> University), DU Hong Ling (Shanghai </w:t>
      </w:r>
      <w:proofErr w:type="spellStart"/>
      <w:r w:rsidRPr="004630F7">
        <w:rPr>
          <w:rFonts w:ascii="Calibri" w:hAnsi="Calibri" w:cs="Calibri"/>
          <w:sz w:val="20"/>
          <w:szCs w:val="20"/>
        </w:rPr>
        <w:t>Putuo</w:t>
      </w:r>
      <w:proofErr w:type="spellEnd"/>
      <w:r w:rsidRPr="004630F7">
        <w:rPr>
          <w:rFonts w:ascii="Calibri" w:hAnsi="Calibri" w:cs="Calibri"/>
          <w:sz w:val="20"/>
          <w:szCs w:val="20"/>
        </w:rPr>
        <w:t xml:space="preserve"> District People's Hospital), LIU Yu </w:t>
      </w:r>
      <w:proofErr w:type="spellStart"/>
      <w:r w:rsidRPr="004630F7">
        <w:rPr>
          <w:rFonts w:ascii="Calibri" w:hAnsi="Calibri" w:cs="Calibri"/>
          <w:sz w:val="20"/>
          <w:szCs w:val="20"/>
        </w:rPr>
        <w:t>Huan</w:t>
      </w:r>
      <w:proofErr w:type="spellEnd"/>
      <w:r w:rsidRPr="004630F7">
        <w:rPr>
          <w:rFonts w:ascii="Calibri" w:hAnsi="Calibri" w:cs="Calibri"/>
          <w:sz w:val="20"/>
          <w:szCs w:val="20"/>
        </w:rPr>
        <w:t xml:space="preserve">, YI Zhan </w:t>
      </w:r>
      <w:proofErr w:type="spellStart"/>
      <w:r w:rsidRPr="004630F7">
        <w:rPr>
          <w:rFonts w:ascii="Calibri" w:hAnsi="Calibri" w:cs="Calibri"/>
          <w:sz w:val="20"/>
          <w:szCs w:val="20"/>
        </w:rPr>
        <w:t>Yue</w:t>
      </w:r>
      <w:proofErr w:type="spellEnd"/>
      <w:r w:rsidRPr="004630F7">
        <w:rPr>
          <w:rFonts w:ascii="Calibri" w:hAnsi="Calibri" w:cs="Calibri"/>
          <w:sz w:val="20"/>
          <w:szCs w:val="20"/>
        </w:rPr>
        <w:t xml:space="preserve">, SHI </w:t>
      </w:r>
      <w:proofErr w:type="spellStart"/>
      <w:r w:rsidRPr="004630F7">
        <w:rPr>
          <w:rFonts w:ascii="Calibri" w:hAnsi="Calibri" w:cs="Calibri"/>
          <w:sz w:val="20"/>
          <w:szCs w:val="20"/>
        </w:rPr>
        <w:t>Ren</w:t>
      </w:r>
      <w:proofErr w:type="spellEnd"/>
      <w:r w:rsidRPr="004630F7">
        <w:rPr>
          <w:rFonts w:ascii="Calibri" w:hAnsi="Calibri" w:cs="Calibri"/>
          <w:sz w:val="20"/>
          <w:szCs w:val="20"/>
        </w:rPr>
        <w:t xml:space="preserve"> </w:t>
      </w:r>
      <w:proofErr w:type="spellStart"/>
      <w:r w:rsidRPr="004630F7">
        <w:rPr>
          <w:rFonts w:ascii="Calibri" w:hAnsi="Calibri" w:cs="Calibri"/>
          <w:sz w:val="20"/>
          <w:szCs w:val="20"/>
        </w:rPr>
        <w:t>Hua</w:t>
      </w:r>
      <w:proofErr w:type="spellEnd"/>
      <w:r w:rsidRPr="004630F7">
        <w:rPr>
          <w:rFonts w:ascii="Calibri" w:hAnsi="Calibri" w:cs="Calibri"/>
          <w:sz w:val="20"/>
          <w:szCs w:val="20"/>
        </w:rPr>
        <w:t xml:space="preserve"> (</w:t>
      </w:r>
      <w:proofErr w:type="spellStart"/>
      <w:r w:rsidRPr="004630F7">
        <w:rPr>
          <w:rFonts w:ascii="Calibri" w:hAnsi="Calibri" w:cs="Calibri"/>
          <w:sz w:val="20"/>
          <w:szCs w:val="20"/>
        </w:rPr>
        <w:t>Changhai</w:t>
      </w:r>
      <w:proofErr w:type="spellEnd"/>
      <w:r w:rsidRPr="004630F7">
        <w:rPr>
          <w:rFonts w:ascii="Calibri" w:hAnsi="Calibri" w:cs="Calibri"/>
          <w:sz w:val="20"/>
          <w:szCs w:val="20"/>
        </w:rPr>
        <w:t xml:space="preserve"> Hospital, Second Military Medical University, Shanghai), GU Yu, SU Qin Fen, LV Ying </w:t>
      </w:r>
      <w:proofErr w:type="spellStart"/>
      <w:r w:rsidRPr="004630F7">
        <w:rPr>
          <w:rFonts w:ascii="Calibri" w:hAnsi="Calibri" w:cs="Calibri"/>
          <w:sz w:val="20"/>
          <w:szCs w:val="20"/>
        </w:rPr>
        <w:t>Ying</w:t>
      </w:r>
      <w:proofErr w:type="spellEnd"/>
      <w:r w:rsidRPr="004630F7">
        <w:rPr>
          <w:rFonts w:ascii="Calibri" w:hAnsi="Calibri" w:cs="Calibri"/>
          <w:sz w:val="20"/>
          <w:szCs w:val="20"/>
        </w:rPr>
        <w:t xml:space="preserve"> (Shanghai </w:t>
      </w:r>
      <w:proofErr w:type="spellStart"/>
      <w:r w:rsidRPr="004630F7">
        <w:rPr>
          <w:rFonts w:ascii="Calibri" w:hAnsi="Calibri" w:cs="Calibri"/>
          <w:sz w:val="20"/>
          <w:szCs w:val="20"/>
        </w:rPr>
        <w:t>Zhabei</w:t>
      </w:r>
      <w:proofErr w:type="spellEnd"/>
      <w:r w:rsidRPr="004630F7">
        <w:rPr>
          <w:rFonts w:ascii="Calibri" w:hAnsi="Calibri" w:cs="Calibri" w:hint="eastAsia"/>
          <w:sz w:val="20"/>
          <w:szCs w:val="20"/>
        </w:rPr>
        <w:t xml:space="preserve"> </w:t>
      </w:r>
      <w:r w:rsidRPr="004630F7">
        <w:rPr>
          <w:rFonts w:ascii="Calibri" w:hAnsi="Calibri" w:cs="Calibri"/>
          <w:sz w:val="20"/>
          <w:szCs w:val="20"/>
        </w:rPr>
        <w:t xml:space="preserve">District Central Hospital), SUN Yun, GU </w:t>
      </w:r>
      <w:proofErr w:type="spellStart"/>
      <w:r w:rsidRPr="004630F7">
        <w:rPr>
          <w:rFonts w:ascii="Calibri" w:hAnsi="Calibri" w:cs="Calibri"/>
          <w:sz w:val="20"/>
          <w:szCs w:val="20"/>
        </w:rPr>
        <w:t>Qiong</w:t>
      </w:r>
      <w:proofErr w:type="spellEnd"/>
      <w:r w:rsidRPr="004630F7">
        <w:rPr>
          <w:rFonts w:ascii="Calibri" w:hAnsi="Calibri" w:cs="Calibri"/>
          <w:sz w:val="20"/>
          <w:szCs w:val="20"/>
        </w:rPr>
        <w:t xml:space="preserve"> Pei (</w:t>
      </w:r>
      <w:proofErr w:type="spellStart"/>
      <w:r w:rsidRPr="004630F7">
        <w:rPr>
          <w:rFonts w:ascii="Calibri" w:hAnsi="Calibri" w:cs="Calibri"/>
          <w:sz w:val="20"/>
          <w:szCs w:val="20"/>
        </w:rPr>
        <w:t>Yangpu</w:t>
      </w:r>
      <w:proofErr w:type="spellEnd"/>
      <w:r w:rsidRPr="004630F7">
        <w:rPr>
          <w:rFonts w:ascii="Calibri" w:hAnsi="Calibri" w:cs="Calibri"/>
          <w:sz w:val="20"/>
          <w:szCs w:val="20"/>
        </w:rPr>
        <w:t xml:space="preserve"> District Family Planning Service Center), PANG Xi Xia, ZHANG Qing Wu (Kong Jiang Hospital of </w:t>
      </w:r>
      <w:proofErr w:type="spellStart"/>
      <w:r w:rsidRPr="004630F7">
        <w:rPr>
          <w:rFonts w:ascii="Calibri" w:hAnsi="Calibri" w:cs="Calibri"/>
          <w:sz w:val="20"/>
          <w:szCs w:val="20"/>
        </w:rPr>
        <w:t>Yangpu</w:t>
      </w:r>
      <w:proofErr w:type="spellEnd"/>
      <w:r w:rsidRPr="004630F7">
        <w:rPr>
          <w:rFonts w:ascii="Calibri" w:hAnsi="Calibri" w:cs="Calibri"/>
          <w:sz w:val="20"/>
          <w:szCs w:val="20"/>
        </w:rPr>
        <w:t xml:space="preserve"> District, Shanghai), BAI Song Xiao, QI </w:t>
      </w:r>
      <w:proofErr w:type="spellStart"/>
      <w:r w:rsidRPr="004630F7">
        <w:rPr>
          <w:rFonts w:ascii="Calibri" w:hAnsi="Calibri" w:cs="Calibri"/>
          <w:sz w:val="20"/>
          <w:szCs w:val="20"/>
        </w:rPr>
        <w:t>Bao</w:t>
      </w:r>
      <w:proofErr w:type="spellEnd"/>
      <w:r w:rsidRPr="004630F7">
        <w:rPr>
          <w:rFonts w:ascii="Calibri" w:hAnsi="Calibri" w:cs="Calibri"/>
          <w:sz w:val="20"/>
          <w:szCs w:val="20"/>
        </w:rPr>
        <w:t xml:space="preserve"> </w:t>
      </w:r>
      <w:proofErr w:type="spellStart"/>
      <w:r w:rsidRPr="004630F7">
        <w:rPr>
          <w:rFonts w:ascii="Calibri" w:hAnsi="Calibri" w:cs="Calibri"/>
          <w:sz w:val="20"/>
          <w:szCs w:val="20"/>
        </w:rPr>
        <w:t>Qiao</w:t>
      </w:r>
      <w:proofErr w:type="spellEnd"/>
      <w:r w:rsidRPr="004630F7">
        <w:rPr>
          <w:rFonts w:ascii="Calibri" w:hAnsi="Calibri" w:cs="Calibri"/>
          <w:sz w:val="20"/>
          <w:szCs w:val="20"/>
        </w:rPr>
        <w:t xml:space="preserve"> (Shanghai East City Hospital</w:t>
      </w:r>
      <w:r w:rsidR="00B71E8E" w:rsidRPr="004630F7">
        <w:rPr>
          <w:rFonts w:ascii="Calibri" w:hAnsi="Calibri" w:cs="Calibri"/>
          <w:sz w:val="20"/>
          <w:szCs w:val="20"/>
        </w:rPr>
        <w:t>).</w:t>
      </w:r>
      <w:proofErr w:type="gramEnd"/>
    </w:p>
    <w:p w14:paraId="2B9EF270" w14:textId="2EC34E5F" w:rsidR="00EF1A50" w:rsidRPr="004630F7" w:rsidRDefault="00EF1A50" w:rsidP="00EF1A50">
      <w:pPr>
        <w:spacing w:line="360" w:lineRule="auto"/>
        <w:ind w:firstLineChars="200" w:firstLine="400"/>
        <w:rPr>
          <w:rFonts w:ascii="Calibri" w:hAnsi="Calibri" w:cs="Calibri"/>
          <w:sz w:val="20"/>
          <w:szCs w:val="20"/>
        </w:rPr>
      </w:pPr>
    </w:p>
    <w:p w14:paraId="15A25679" w14:textId="079E8CBF" w:rsidR="00EF2942" w:rsidRPr="004630F7" w:rsidRDefault="00EF2942" w:rsidP="00EF1A50">
      <w:pPr>
        <w:spacing w:line="360" w:lineRule="auto"/>
        <w:ind w:firstLineChars="200" w:firstLine="400"/>
        <w:rPr>
          <w:rFonts w:ascii="Calibri" w:hAnsi="Calibri" w:cs="Calibri"/>
          <w:sz w:val="20"/>
          <w:szCs w:val="20"/>
        </w:rPr>
      </w:pPr>
    </w:p>
    <w:p w14:paraId="688A1D67" w14:textId="146C7700" w:rsidR="00EF2942" w:rsidRPr="004630F7" w:rsidRDefault="00EF2942" w:rsidP="00EF1A50">
      <w:pPr>
        <w:spacing w:line="360" w:lineRule="auto"/>
        <w:ind w:firstLineChars="200" w:firstLine="400"/>
        <w:rPr>
          <w:rFonts w:ascii="Calibri" w:hAnsi="Calibri" w:cs="Calibri"/>
          <w:sz w:val="20"/>
          <w:szCs w:val="20"/>
        </w:rPr>
      </w:pPr>
    </w:p>
    <w:p w14:paraId="201DEC74" w14:textId="2C6EA23E" w:rsidR="00EF2942" w:rsidRPr="004630F7" w:rsidRDefault="00EF2942" w:rsidP="00EF1A50">
      <w:pPr>
        <w:spacing w:line="360" w:lineRule="auto"/>
        <w:ind w:firstLineChars="200" w:firstLine="400"/>
        <w:rPr>
          <w:rFonts w:ascii="Calibri" w:hAnsi="Calibri" w:cs="Calibri"/>
          <w:sz w:val="20"/>
          <w:szCs w:val="20"/>
        </w:rPr>
      </w:pPr>
    </w:p>
    <w:p w14:paraId="2B52E4D0" w14:textId="13F1D097" w:rsidR="00EF2942" w:rsidRPr="004630F7" w:rsidRDefault="00EF2942" w:rsidP="00EF1A50">
      <w:pPr>
        <w:spacing w:line="360" w:lineRule="auto"/>
        <w:ind w:firstLineChars="200" w:firstLine="400"/>
        <w:rPr>
          <w:rFonts w:ascii="Calibri" w:hAnsi="Calibri" w:cs="Calibri"/>
          <w:sz w:val="20"/>
          <w:szCs w:val="20"/>
        </w:rPr>
      </w:pPr>
    </w:p>
    <w:p w14:paraId="3EDBFFD5" w14:textId="00C02DDB" w:rsidR="00EF2942" w:rsidRPr="004630F7" w:rsidRDefault="00EF2942" w:rsidP="00EF1A50">
      <w:pPr>
        <w:spacing w:line="360" w:lineRule="auto"/>
        <w:ind w:firstLineChars="200" w:firstLine="400"/>
        <w:rPr>
          <w:rFonts w:ascii="Calibri" w:hAnsi="Calibri" w:cs="Calibri"/>
          <w:sz w:val="20"/>
          <w:szCs w:val="20"/>
        </w:rPr>
      </w:pPr>
    </w:p>
    <w:p w14:paraId="67ABC947" w14:textId="64E1BDA9" w:rsidR="00EF2942" w:rsidRPr="004630F7" w:rsidRDefault="00EF2942" w:rsidP="00EF1A50">
      <w:pPr>
        <w:spacing w:line="360" w:lineRule="auto"/>
        <w:ind w:firstLineChars="200" w:firstLine="400"/>
        <w:rPr>
          <w:rFonts w:ascii="Calibri" w:hAnsi="Calibri" w:cs="Calibri"/>
          <w:sz w:val="20"/>
          <w:szCs w:val="20"/>
        </w:rPr>
      </w:pPr>
    </w:p>
    <w:p w14:paraId="4335E3DF" w14:textId="12A461B4" w:rsidR="00EF2942" w:rsidRPr="004630F7" w:rsidRDefault="00EF2942" w:rsidP="00EF1A50">
      <w:pPr>
        <w:spacing w:line="360" w:lineRule="auto"/>
        <w:ind w:firstLineChars="200" w:firstLine="400"/>
        <w:rPr>
          <w:rFonts w:ascii="Calibri" w:hAnsi="Calibri" w:cs="Calibri"/>
          <w:sz w:val="20"/>
          <w:szCs w:val="20"/>
        </w:rPr>
      </w:pPr>
    </w:p>
    <w:p w14:paraId="576EF7E4" w14:textId="36E1F680" w:rsidR="00EF2942" w:rsidRPr="004630F7" w:rsidRDefault="00EF2942" w:rsidP="0068584E">
      <w:pPr>
        <w:spacing w:line="360" w:lineRule="auto"/>
        <w:rPr>
          <w:rFonts w:ascii="Calibri" w:hAnsi="Calibri" w:cs="Calibri"/>
          <w:sz w:val="20"/>
          <w:szCs w:val="20"/>
        </w:rPr>
      </w:pPr>
    </w:p>
    <w:p w14:paraId="229B1E44" w14:textId="6E91E61D" w:rsidR="00EF2942" w:rsidRPr="004630F7" w:rsidRDefault="00EF2942" w:rsidP="00EF1A50">
      <w:pPr>
        <w:spacing w:line="360" w:lineRule="auto"/>
        <w:ind w:firstLineChars="200" w:firstLine="400"/>
        <w:rPr>
          <w:rFonts w:ascii="Calibri" w:hAnsi="Calibri" w:cs="Calibri"/>
          <w:sz w:val="20"/>
          <w:szCs w:val="20"/>
        </w:rPr>
      </w:pPr>
    </w:p>
    <w:p w14:paraId="6E35E696" w14:textId="03A31C18" w:rsidR="004A0DFF" w:rsidRPr="004630F7" w:rsidRDefault="004A0DFF" w:rsidP="00EF1A50">
      <w:pPr>
        <w:spacing w:line="360" w:lineRule="auto"/>
        <w:ind w:firstLineChars="200" w:firstLine="400"/>
        <w:rPr>
          <w:rFonts w:ascii="Calibri" w:hAnsi="Calibri" w:cs="Calibri"/>
          <w:sz w:val="20"/>
          <w:szCs w:val="20"/>
        </w:rPr>
      </w:pPr>
    </w:p>
    <w:p w14:paraId="237976A0" w14:textId="0D7C9A07" w:rsidR="00576F2F" w:rsidRPr="004630F7" w:rsidRDefault="00576F2F" w:rsidP="00EF1A50">
      <w:pPr>
        <w:spacing w:line="360" w:lineRule="auto"/>
        <w:ind w:firstLineChars="200" w:firstLine="400"/>
        <w:rPr>
          <w:rFonts w:ascii="Calibri" w:hAnsi="Calibri" w:cs="Calibri"/>
          <w:sz w:val="20"/>
          <w:szCs w:val="20"/>
        </w:rPr>
      </w:pPr>
    </w:p>
    <w:p w14:paraId="002DAE77" w14:textId="05541E68" w:rsidR="00576F2F" w:rsidRPr="004630F7" w:rsidRDefault="00576F2F" w:rsidP="00EF1A50">
      <w:pPr>
        <w:spacing w:line="360" w:lineRule="auto"/>
        <w:ind w:firstLineChars="200" w:firstLine="400"/>
        <w:rPr>
          <w:rFonts w:ascii="Calibri" w:hAnsi="Calibri" w:cs="Calibri"/>
          <w:sz w:val="20"/>
          <w:szCs w:val="20"/>
        </w:rPr>
      </w:pPr>
    </w:p>
    <w:p w14:paraId="071F260B" w14:textId="59607919" w:rsidR="00576F2F" w:rsidRPr="004630F7" w:rsidRDefault="00576F2F" w:rsidP="00EF1A50">
      <w:pPr>
        <w:spacing w:line="360" w:lineRule="auto"/>
        <w:ind w:firstLineChars="200" w:firstLine="400"/>
        <w:rPr>
          <w:rFonts w:ascii="Calibri" w:hAnsi="Calibri" w:cs="Calibri"/>
          <w:sz w:val="20"/>
          <w:szCs w:val="20"/>
        </w:rPr>
      </w:pPr>
    </w:p>
    <w:p w14:paraId="65129A82" w14:textId="536D0F64" w:rsidR="00576F2F" w:rsidRPr="004630F7" w:rsidRDefault="00576F2F" w:rsidP="00EF1A50">
      <w:pPr>
        <w:spacing w:line="360" w:lineRule="auto"/>
        <w:ind w:firstLineChars="200" w:firstLine="400"/>
        <w:rPr>
          <w:rFonts w:ascii="Calibri" w:hAnsi="Calibri" w:cs="Calibri"/>
          <w:sz w:val="20"/>
          <w:szCs w:val="20"/>
        </w:rPr>
      </w:pPr>
    </w:p>
    <w:p w14:paraId="19F43FE1" w14:textId="6A5677FE" w:rsidR="002243C8" w:rsidRPr="004630F7" w:rsidRDefault="002243C8" w:rsidP="00EF1A50">
      <w:pPr>
        <w:spacing w:line="360" w:lineRule="auto"/>
        <w:ind w:firstLineChars="200" w:firstLine="400"/>
        <w:rPr>
          <w:rFonts w:ascii="Calibri" w:hAnsi="Calibri" w:cs="Calibri"/>
          <w:sz w:val="20"/>
          <w:szCs w:val="20"/>
        </w:rPr>
      </w:pPr>
    </w:p>
    <w:p w14:paraId="124634C7" w14:textId="5B160759" w:rsidR="002243C8" w:rsidRPr="004630F7" w:rsidRDefault="002243C8" w:rsidP="00EF1A50">
      <w:pPr>
        <w:spacing w:line="360" w:lineRule="auto"/>
        <w:ind w:firstLineChars="200" w:firstLine="400"/>
        <w:rPr>
          <w:rFonts w:ascii="Calibri" w:hAnsi="Calibri" w:cs="Calibri"/>
          <w:sz w:val="20"/>
          <w:szCs w:val="20"/>
        </w:rPr>
      </w:pPr>
    </w:p>
    <w:p w14:paraId="7724BEEA" w14:textId="2C0E2C15" w:rsidR="002243C8" w:rsidRPr="004630F7" w:rsidRDefault="002243C8" w:rsidP="00EF1A50">
      <w:pPr>
        <w:spacing w:line="360" w:lineRule="auto"/>
        <w:ind w:firstLineChars="200" w:firstLine="400"/>
        <w:rPr>
          <w:rFonts w:ascii="Calibri" w:hAnsi="Calibri" w:cs="Calibri"/>
          <w:sz w:val="20"/>
          <w:szCs w:val="20"/>
        </w:rPr>
      </w:pPr>
    </w:p>
    <w:p w14:paraId="6CAE0CA6" w14:textId="5F8A4CBB" w:rsidR="002243C8" w:rsidRDefault="002243C8" w:rsidP="002243C8">
      <w:pPr>
        <w:spacing w:line="360" w:lineRule="auto"/>
        <w:rPr>
          <w:rFonts w:ascii="Calibri" w:hAnsi="Calibri" w:cs="Calibri"/>
          <w:sz w:val="20"/>
          <w:szCs w:val="20"/>
        </w:rPr>
      </w:pPr>
    </w:p>
    <w:p w14:paraId="153C1D2F" w14:textId="77777777" w:rsidR="004630F7" w:rsidRDefault="004630F7" w:rsidP="002243C8">
      <w:pPr>
        <w:spacing w:line="360" w:lineRule="auto"/>
        <w:rPr>
          <w:rFonts w:ascii="Calibri" w:hAnsi="Calibri" w:cs="Calibri"/>
          <w:sz w:val="20"/>
          <w:szCs w:val="20"/>
        </w:rPr>
      </w:pPr>
    </w:p>
    <w:p w14:paraId="52BF388F" w14:textId="77777777" w:rsidR="004630F7" w:rsidRDefault="004630F7" w:rsidP="002243C8">
      <w:pPr>
        <w:spacing w:line="360" w:lineRule="auto"/>
        <w:rPr>
          <w:rFonts w:ascii="Calibri" w:hAnsi="Calibri" w:cs="Calibri"/>
          <w:sz w:val="20"/>
          <w:szCs w:val="20"/>
        </w:rPr>
      </w:pPr>
    </w:p>
    <w:p w14:paraId="0189FB17" w14:textId="77777777" w:rsidR="004630F7" w:rsidRDefault="004630F7" w:rsidP="002243C8">
      <w:pPr>
        <w:spacing w:line="360" w:lineRule="auto"/>
        <w:rPr>
          <w:rFonts w:ascii="Calibri" w:hAnsi="Calibri" w:cs="Calibri"/>
          <w:sz w:val="20"/>
          <w:szCs w:val="20"/>
        </w:rPr>
      </w:pPr>
    </w:p>
    <w:p w14:paraId="4740C819" w14:textId="77777777" w:rsidR="004630F7" w:rsidRDefault="004630F7" w:rsidP="002243C8">
      <w:pPr>
        <w:spacing w:line="360" w:lineRule="auto"/>
        <w:rPr>
          <w:rFonts w:ascii="Calibri" w:hAnsi="Calibri" w:cs="Calibri"/>
          <w:sz w:val="20"/>
          <w:szCs w:val="20"/>
        </w:rPr>
      </w:pPr>
    </w:p>
    <w:p w14:paraId="7A46134B" w14:textId="77777777" w:rsidR="004630F7" w:rsidRDefault="004630F7" w:rsidP="002243C8">
      <w:pPr>
        <w:spacing w:line="360" w:lineRule="auto"/>
        <w:rPr>
          <w:rFonts w:ascii="Calibri" w:hAnsi="Calibri" w:cs="Calibri"/>
          <w:sz w:val="20"/>
          <w:szCs w:val="20"/>
        </w:rPr>
      </w:pPr>
    </w:p>
    <w:p w14:paraId="086FD8D9" w14:textId="77777777" w:rsidR="004630F7" w:rsidRDefault="004630F7" w:rsidP="002243C8">
      <w:pPr>
        <w:spacing w:line="360" w:lineRule="auto"/>
        <w:rPr>
          <w:rFonts w:ascii="Calibri" w:hAnsi="Calibri" w:cs="Calibri"/>
          <w:sz w:val="20"/>
          <w:szCs w:val="20"/>
        </w:rPr>
      </w:pPr>
    </w:p>
    <w:p w14:paraId="30A9ABFF" w14:textId="77777777" w:rsidR="004630F7" w:rsidRDefault="004630F7" w:rsidP="002243C8">
      <w:pPr>
        <w:spacing w:line="360" w:lineRule="auto"/>
        <w:rPr>
          <w:rFonts w:ascii="Calibri" w:hAnsi="Calibri" w:cs="Calibri"/>
          <w:sz w:val="20"/>
          <w:szCs w:val="20"/>
        </w:rPr>
      </w:pPr>
    </w:p>
    <w:p w14:paraId="05683677" w14:textId="77777777" w:rsidR="004630F7" w:rsidRDefault="004630F7" w:rsidP="002243C8">
      <w:pPr>
        <w:spacing w:line="360" w:lineRule="auto"/>
        <w:rPr>
          <w:rFonts w:ascii="Calibri" w:hAnsi="Calibri" w:cs="Calibri"/>
          <w:sz w:val="20"/>
          <w:szCs w:val="20"/>
        </w:rPr>
      </w:pPr>
    </w:p>
    <w:p w14:paraId="0B020D79" w14:textId="77777777" w:rsidR="004630F7" w:rsidRDefault="004630F7" w:rsidP="002243C8">
      <w:pPr>
        <w:spacing w:line="360" w:lineRule="auto"/>
        <w:rPr>
          <w:rFonts w:ascii="Calibri" w:hAnsi="Calibri" w:cs="Calibri"/>
          <w:sz w:val="20"/>
          <w:szCs w:val="20"/>
        </w:rPr>
      </w:pPr>
    </w:p>
    <w:p w14:paraId="40D78F9D" w14:textId="77777777" w:rsidR="004630F7" w:rsidRDefault="004630F7" w:rsidP="002243C8">
      <w:pPr>
        <w:spacing w:line="360" w:lineRule="auto"/>
        <w:rPr>
          <w:rFonts w:ascii="Calibri" w:hAnsi="Calibri" w:cs="Calibri"/>
          <w:sz w:val="20"/>
          <w:szCs w:val="20"/>
        </w:rPr>
      </w:pPr>
    </w:p>
    <w:p w14:paraId="19651C6F" w14:textId="77777777" w:rsidR="004630F7" w:rsidRDefault="004630F7" w:rsidP="002243C8">
      <w:pPr>
        <w:spacing w:line="360" w:lineRule="auto"/>
        <w:rPr>
          <w:rFonts w:ascii="Calibri" w:hAnsi="Calibri" w:cs="Calibri"/>
          <w:sz w:val="20"/>
          <w:szCs w:val="20"/>
        </w:rPr>
      </w:pPr>
    </w:p>
    <w:p w14:paraId="2CCD7132" w14:textId="77777777" w:rsidR="004630F7" w:rsidRDefault="004630F7" w:rsidP="002243C8">
      <w:pPr>
        <w:spacing w:line="360" w:lineRule="auto"/>
        <w:rPr>
          <w:rFonts w:ascii="Calibri" w:hAnsi="Calibri" w:cs="Calibri"/>
          <w:sz w:val="20"/>
          <w:szCs w:val="20"/>
        </w:rPr>
      </w:pPr>
    </w:p>
    <w:p w14:paraId="654A2596" w14:textId="77777777" w:rsidR="004630F7" w:rsidRDefault="004630F7" w:rsidP="002243C8">
      <w:pPr>
        <w:spacing w:line="360" w:lineRule="auto"/>
        <w:rPr>
          <w:rFonts w:ascii="Calibri" w:hAnsi="Calibri" w:cs="Calibri"/>
          <w:sz w:val="20"/>
          <w:szCs w:val="20"/>
        </w:rPr>
      </w:pPr>
    </w:p>
    <w:p w14:paraId="1894D325" w14:textId="77777777" w:rsidR="004630F7" w:rsidRDefault="004630F7" w:rsidP="002243C8">
      <w:pPr>
        <w:spacing w:line="360" w:lineRule="auto"/>
        <w:rPr>
          <w:rFonts w:ascii="Calibri" w:hAnsi="Calibri" w:cs="Calibri"/>
          <w:sz w:val="20"/>
          <w:szCs w:val="20"/>
        </w:rPr>
      </w:pPr>
    </w:p>
    <w:p w14:paraId="31C79B27" w14:textId="77777777" w:rsidR="004630F7" w:rsidRDefault="004630F7" w:rsidP="002243C8">
      <w:pPr>
        <w:spacing w:line="360" w:lineRule="auto"/>
        <w:rPr>
          <w:rFonts w:ascii="Calibri" w:hAnsi="Calibri" w:cs="Calibri"/>
          <w:sz w:val="20"/>
          <w:szCs w:val="20"/>
        </w:rPr>
      </w:pPr>
    </w:p>
    <w:p w14:paraId="59B94C76" w14:textId="77777777" w:rsidR="004630F7" w:rsidRPr="004630F7" w:rsidRDefault="004630F7" w:rsidP="004630F7">
      <w:pPr>
        <w:tabs>
          <w:tab w:val="left" w:pos="142"/>
        </w:tabs>
        <w:spacing w:line="360" w:lineRule="auto"/>
        <w:rPr>
          <w:rFonts w:ascii="Calibri" w:hAnsi="Calibri" w:cs="Calibri"/>
          <w:sz w:val="20"/>
          <w:szCs w:val="20"/>
        </w:rPr>
      </w:pPr>
    </w:p>
    <w:p w14:paraId="62758971" w14:textId="6A71242A" w:rsidR="00416F46" w:rsidRPr="004630F7" w:rsidRDefault="00224211" w:rsidP="00224211">
      <w:pPr>
        <w:widowControl/>
        <w:jc w:val="left"/>
        <w:rPr>
          <w:rFonts w:ascii="Calibri" w:hAnsi="Calibri"/>
          <w:b/>
          <w:color w:val="000000" w:themeColor="text1"/>
          <w:kern w:val="0"/>
          <w:sz w:val="20"/>
          <w:lang w:val="en-GB"/>
        </w:rPr>
      </w:pPr>
      <w:bookmarkStart w:id="114" w:name="OLE_LINK210"/>
      <w:r w:rsidRPr="004630F7">
        <w:rPr>
          <w:rFonts w:ascii="Calibri" w:hAnsi="Calibri"/>
          <w:b/>
          <w:sz w:val="20"/>
          <w:lang w:val="en-GB"/>
        </w:rPr>
        <w:t>Supplemental Files</w:t>
      </w:r>
    </w:p>
    <w:p w14:paraId="5226918F" w14:textId="77777777" w:rsidR="00224211" w:rsidRPr="004630F7" w:rsidRDefault="00224211" w:rsidP="003C4AED">
      <w:pPr>
        <w:widowControl/>
        <w:jc w:val="left"/>
        <w:rPr>
          <w:rFonts w:ascii="Calibri" w:hAnsi="Calibri"/>
          <w:b/>
          <w:color w:val="000000" w:themeColor="text1"/>
          <w:kern w:val="0"/>
          <w:sz w:val="20"/>
          <w:lang w:val="en-GB"/>
        </w:rPr>
      </w:pPr>
      <w:r w:rsidRPr="004630F7">
        <w:rPr>
          <w:rFonts w:ascii="Calibri" w:hAnsi="Calibri"/>
          <w:b/>
          <w:noProof/>
          <w:color w:val="000000" w:themeColor="text1"/>
          <w:kern w:val="0"/>
          <w:sz w:val="20"/>
        </w:rPr>
        <w:lastRenderedPageBreak/>
        <w:drawing>
          <wp:anchor distT="0" distB="0" distL="114300" distR="114300" simplePos="0" relativeHeight="251659264" behindDoc="1" locked="0" layoutInCell="1" allowOverlap="1" wp14:anchorId="61A1A217" wp14:editId="10D4394E">
            <wp:simplePos x="0" y="0"/>
            <wp:positionH relativeFrom="margin">
              <wp:align>left</wp:align>
            </wp:positionH>
            <wp:positionV relativeFrom="paragraph">
              <wp:posOffset>187960</wp:posOffset>
            </wp:positionV>
            <wp:extent cx="5759450" cy="4713605"/>
            <wp:effectExtent l="0" t="0" r="0" b="0"/>
            <wp:wrapTight wrapText="bothSides">
              <wp:wrapPolygon edited="0">
                <wp:start x="0" y="0"/>
                <wp:lineTo x="0" y="21475"/>
                <wp:lineTo x="21505" y="21475"/>
                <wp:lineTo x="21505" y="0"/>
                <wp:lineTo x="0" y="0"/>
              </wp:wrapPolygon>
            </wp:wrapTight>
            <wp:docPr id="3" name="图片 3" descr="F:\现阶段重要工作\article\8 Maternal and Child Nutrtion 3.3\Supplemental 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现阶段重要工作\article\8 Maternal and Child Nutrtion 3.3\Supplemental Figure 1.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4713605"/>
                    </a:xfrm>
                    <a:prstGeom prst="rect">
                      <a:avLst/>
                    </a:prstGeom>
                    <a:noFill/>
                    <a:ln>
                      <a:noFill/>
                    </a:ln>
                  </pic:spPr>
                </pic:pic>
              </a:graphicData>
            </a:graphic>
          </wp:anchor>
        </w:drawing>
      </w:r>
    </w:p>
    <w:p w14:paraId="2CAB0F2A" w14:textId="3422DB08" w:rsidR="00CD0BCC" w:rsidRPr="004630F7" w:rsidRDefault="00CD0BCC" w:rsidP="004831F3">
      <w:pPr>
        <w:spacing w:line="360" w:lineRule="auto"/>
        <w:ind w:left="1"/>
        <w:rPr>
          <w:rFonts w:ascii="Calibri" w:hAnsi="Calibri"/>
          <w:sz w:val="20"/>
          <w:lang w:val="en-GB"/>
        </w:rPr>
      </w:pPr>
      <w:proofErr w:type="gramStart"/>
      <w:r w:rsidRPr="004630F7">
        <w:rPr>
          <w:rFonts w:ascii="Calibri" w:hAnsi="Calibri"/>
          <w:b/>
          <w:sz w:val="20"/>
          <w:lang w:val="en-GB"/>
        </w:rPr>
        <w:t>Supplemental Figure 1</w:t>
      </w:r>
      <w:bookmarkEnd w:id="114"/>
      <w:r w:rsidRPr="004630F7">
        <w:rPr>
          <w:rFonts w:ascii="Calibri" w:hAnsi="Calibri"/>
          <w:b/>
          <w:sz w:val="20"/>
          <w:lang w:val="en-GB"/>
        </w:rPr>
        <w:t>.</w:t>
      </w:r>
      <w:bookmarkStart w:id="115" w:name="OLE_LINK207"/>
      <w:proofErr w:type="gramEnd"/>
      <w:r w:rsidRPr="004630F7">
        <w:rPr>
          <w:rFonts w:ascii="Calibri" w:hAnsi="Calibri"/>
          <w:b/>
          <w:sz w:val="20"/>
          <w:lang w:val="en-GB"/>
        </w:rPr>
        <w:t xml:space="preserve"> Map of the districts in Shanghai engaged in the study</w:t>
      </w:r>
      <w:bookmarkEnd w:id="115"/>
    </w:p>
    <w:p w14:paraId="39718D88" w14:textId="017157C1" w:rsidR="00CD0BCC" w:rsidRPr="004630F7" w:rsidRDefault="00CD0BCC" w:rsidP="004831F3">
      <w:pPr>
        <w:spacing w:line="360" w:lineRule="auto"/>
        <w:ind w:left="1"/>
        <w:rPr>
          <w:rFonts w:ascii="Calibri" w:hAnsi="Calibri"/>
          <w:sz w:val="20"/>
          <w:lang w:val="en-GB"/>
        </w:rPr>
      </w:pPr>
      <w:bookmarkStart w:id="116" w:name="OLE_LINK208"/>
      <w:bookmarkStart w:id="117" w:name="OLE_LINK209"/>
      <w:r w:rsidRPr="004630F7">
        <w:rPr>
          <w:rFonts w:ascii="Calibri" w:hAnsi="Calibri"/>
          <w:sz w:val="20"/>
          <w:lang w:val="en-GB"/>
        </w:rPr>
        <w:t xml:space="preserve">19,144 pregnancy planners attending pre-pregnancy examination clinics </w:t>
      </w:r>
      <w:r w:rsidR="006B09B4" w:rsidRPr="004630F7">
        <w:rPr>
          <w:rFonts w:ascii="Calibri" w:hAnsi="Calibri" w:cs="Calibri"/>
          <w:sz w:val="20"/>
          <w:szCs w:val="20"/>
          <w:lang w:val="en-GB"/>
        </w:rPr>
        <w:t>at</w:t>
      </w:r>
      <w:r w:rsidRPr="004630F7">
        <w:rPr>
          <w:rFonts w:ascii="Calibri" w:hAnsi="Calibri"/>
          <w:sz w:val="20"/>
          <w:lang w:val="en-GB"/>
        </w:rPr>
        <w:t xml:space="preserve"> 19 </w:t>
      </w:r>
      <w:r w:rsidR="006B09B4" w:rsidRPr="004630F7">
        <w:rPr>
          <w:rFonts w:ascii="Calibri" w:hAnsi="Calibri" w:cs="Calibri"/>
          <w:sz w:val="20"/>
          <w:szCs w:val="20"/>
          <w:lang w:val="en-GB"/>
        </w:rPr>
        <w:t>maternity</w:t>
      </w:r>
      <w:r w:rsidR="006B09B4" w:rsidRPr="004630F7">
        <w:rPr>
          <w:rFonts w:ascii="Calibri" w:hAnsi="Calibri"/>
          <w:sz w:val="20"/>
          <w:lang w:val="en-GB"/>
        </w:rPr>
        <w:t xml:space="preserve"> and </w:t>
      </w:r>
      <w:r w:rsidR="006B09B4" w:rsidRPr="004630F7">
        <w:rPr>
          <w:rFonts w:ascii="Calibri" w:hAnsi="Calibri" w:cs="Calibri"/>
          <w:sz w:val="20"/>
          <w:szCs w:val="20"/>
          <w:lang w:val="en-GB"/>
        </w:rPr>
        <w:t>child health</w:t>
      </w:r>
      <w:r w:rsidR="006B09B4" w:rsidRPr="004630F7">
        <w:rPr>
          <w:rFonts w:ascii="Calibri" w:hAnsi="Calibri"/>
          <w:sz w:val="20"/>
          <w:lang w:val="en-GB"/>
        </w:rPr>
        <w:t xml:space="preserve"> </w:t>
      </w:r>
      <w:r w:rsidRPr="004630F7">
        <w:rPr>
          <w:rFonts w:ascii="Calibri" w:hAnsi="Calibri"/>
          <w:sz w:val="20"/>
          <w:lang w:val="en-GB"/>
        </w:rPr>
        <w:t xml:space="preserve">institutions </w:t>
      </w:r>
      <w:r w:rsidR="00F047D2" w:rsidRPr="004630F7">
        <w:rPr>
          <w:rFonts w:ascii="Calibri" w:hAnsi="Calibri" w:cs="Calibri"/>
          <w:sz w:val="20"/>
          <w:szCs w:val="20"/>
          <w:lang w:val="en-GB"/>
        </w:rPr>
        <w:t>in</w:t>
      </w:r>
      <w:r w:rsidRPr="004630F7">
        <w:rPr>
          <w:rFonts w:ascii="Calibri" w:hAnsi="Calibri"/>
          <w:sz w:val="20"/>
          <w:lang w:val="en-GB"/>
        </w:rPr>
        <w:t xml:space="preserve"> </w:t>
      </w:r>
      <w:r w:rsidR="00256BD7" w:rsidRPr="004630F7">
        <w:rPr>
          <w:rFonts w:ascii="Calibri" w:hAnsi="Calibri"/>
          <w:sz w:val="20"/>
          <w:lang w:val="en-GB"/>
        </w:rPr>
        <w:t>9</w:t>
      </w:r>
      <w:r w:rsidRPr="004630F7">
        <w:rPr>
          <w:rFonts w:ascii="Calibri" w:hAnsi="Calibri"/>
          <w:sz w:val="20"/>
          <w:lang w:val="en-GB"/>
        </w:rPr>
        <w:t xml:space="preserve"> districts (</w:t>
      </w:r>
      <w:proofErr w:type="spellStart"/>
      <w:r w:rsidRPr="004630F7">
        <w:rPr>
          <w:rFonts w:ascii="Calibri" w:hAnsi="Calibri"/>
          <w:sz w:val="20"/>
          <w:lang w:val="en-GB"/>
        </w:rPr>
        <w:t>Minhang</w:t>
      </w:r>
      <w:proofErr w:type="spellEnd"/>
      <w:r w:rsidRPr="004630F7">
        <w:rPr>
          <w:rFonts w:ascii="Calibri" w:hAnsi="Calibri"/>
          <w:sz w:val="20"/>
          <w:lang w:val="en-GB"/>
        </w:rPr>
        <w:t xml:space="preserve">, Huangpu, </w:t>
      </w:r>
      <w:proofErr w:type="spellStart"/>
      <w:r w:rsidRPr="004630F7">
        <w:rPr>
          <w:rFonts w:ascii="Calibri" w:hAnsi="Calibri"/>
          <w:sz w:val="20"/>
          <w:lang w:val="en-GB"/>
        </w:rPr>
        <w:t>Xuhui</w:t>
      </w:r>
      <w:proofErr w:type="spellEnd"/>
      <w:r w:rsidRPr="004630F7">
        <w:rPr>
          <w:rFonts w:ascii="Calibri" w:hAnsi="Calibri"/>
          <w:sz w:val="20"/>
          <w:lang w:val="en-GB"/>
        </w:rPr>
        <w:t xml:space="preserve">, </w:t>
      </w:r>
      <w:proofErr w:type="spellStart"/>
      <w:r w:rsidRPr="004630F7">
        <w:rPr>
          <w:rFonts w:ascii="Calibri" w:hAnsi="Calibri"/>
          <w:sz w:val="20"/>
          <w:lang w:val="en-GB"/>
        </w:rPr>
        <w:t>Changning</w:t>
      </w:r>
      <w:proofErr w:type="spellEnd"/>
      <w:r w:rsidRPr="004630F7">
        <w:rPr>
          <w:rFonts w:ascii="Calibri" w:hAnsi="Calibri"/>
          <w:sz w:val="20"/>
          <w:lang w:val="en-GB"/>
        </w:rPr>
        <w:t xml:space="preserve">, </w:t>
      </w:r>
      <w:proofErr w:type="spellStart"/>
      <w:r w:rsidRPr="004630F7">
        <w:rPr>
          <w:rFonts w:ascii="Calibri" w:hAnsi="Calibri"/>
          <w:sz w:val="20"/>
          <w:lang w:val="en-GB"/>
        </w:rPr>
        <w:t>Jing</w:t>
      </w:r>
      <w:r w:rsidR="006E342A" w:rsidRPr="004630F7">
        <w:rPr>
          <w:rFonts w:ascii="Calibri" w:hAnsi="Calibri"/>
          <w:sz w:val="20"/>
          <w:lang w:val="en-GB"/>
        </w:rPr>
        <w:t>’</w:t>
      </w:r>
      <w:r w:rsidRPr="004630F7">
        <w:rPr>
          <w:rFonts w:ascii="Calibri" w:hAnsi="Calibri"/>
          <w:sz w:val="20"/>
          <w:lang w:val="en-GB"/>
        </w:rPr>
        <w:t>an</w:t>
      </w:r>
      <w:proofErr w:type="spellEnd"/>
      <w:r w:rsidRPr="004630F7">
        <w:rPr>
          <w:rFonts w:ascii="Calibri" w:hAnsi="Calibri"/>
          <w:sz w:val="20"/>
          <w:lang w:val="en-GB"/>
        </w:rPr>
        <w:t xml:space="preserve">, </w:t>
      </w:r>
      <w:proofErr w:type="spellStart"/>
      <w:r w:rsidRPr="004630F7">
        <w:rPr>
          <w:rFonts w:ascii="Calibri" w:hAnsi="Calibri"/>
          <w:sz w:val="20"/>
          <w:lang w:val="en-GB"/>
        </w:rPr>
        <w:t>Yangpu</w:t>
      </w:r>
      <w:proofErr w:type="spellEnd"/>
      <w:r w:rsidRPr="004630F7">
        <w:rPr>
          <w:rFonts w:ascii="Calibri" w:hAnsi="Calibri"/>
          <w:sz w:val="20"/>
          <w:lang w:val="en-GB"/>
        </w:rPr>
        <w:t xml:space="preserve">, </w:t>
      </w:r>
      <w:proofErr w:type="spellStart"/>
      <w:r w:rsidRPr="004630F7">
        <w:rPr>
          <w:rFonts w:ascii="Calibri" w:hAnsi="Calibri"/>
          <w:sz w:val="20"/>
          <w:lang w:val="en-GB"/>
        </w:rPr>
        <w:t>Pudong</w:t>
      </w:r>
      <w:proofErr w:type="spellEnd"/>
      <w:r w:rsidRPr="004630F7">
        <w:rPr>
          <w:rFonts w:ascii="Calibri" w:hAnsi="Calibri"/>
          <w:sz w:val="20"/>
          <w:lang w:val="en-GB"/>
        </w:rPr>
        <w:t xml:space="preserve">, </w:t>
      </w:r>
      <w:proofErr w:type="spellStart"/>
      <w:r w:rsidRPr="004630F7">
        <w:rPr>
          <w:rFonts w:ascii="Calibri" w:hAnsi="Calibri"/>
          <w:sz w:val="20"/>
          <w:lang w:val="en-GB"/>
        </w:rPr>
        <w:t>Songjiang</w:t>
      </w:r>
      <w:proofErr w:type="spellEnd"/>
      <w:r w:rsidRPr="004630F7">
        <w:rPr>
          <w:rFonts w:ascii="Calibri" w:hAnsi="Calibri"/>
          <w:sz w:val="20"/>
          <w:lang w:val="en-GB"/>
        </w:rPr>
        <w:t xml:space="preserve">, </w:t>
      </w:r>
      <w:r w:rsidR="00F047D2" w:rsidRPr="004630F7">
        <w:rPr>
          <w:rFonts w:ascii="Calibri" w:hAnsi="Calibri" w:cs="Calibri"/>
          <w:sz w:val="20"/>
          <w:szCs w:val="20"/>
          <w:lang w:val="en-GB"/>
        </w:rPr>
        <w:t xml:space="preserve">and </w:t>
      </w:r>
      <w:proofErr w:type="spellStart"/>
      <w:r w:rsidRPr="004630F7">
        <w:rPr>
          <w:rFonts w:ascii="Calibri" w:hAnsi="Calibri"/>
          <w:sz w:val="20"/>
          <w:lang w:val="en-GB"/>
        </w:rPr>
        <w:t>Qingpu</w:t>
      </w:r>
      <w:proofErr w:type="spellEnd"/>
      <w:r w:rsidRPr="004630F7">
        <w:rPr>
          <w:rFonts w:ascii="Calibri" w:hAnsi="Calibri"/>
          <w:sz w:val="20"/>
          <w:lang w:val="en-GB"/>
        </w:rPr>
        <w:t>) in Shanghai</w:t>
      </w:r>
      <w:r w:rsidR="006B09B4" w:rsidRPr="004630F7">
        <w:rPr>
          <w:rFonts w:ascii="Calibri" w:hAnsi="Calibri" w:cs="Calibri"/>
          <w:sz w:val="20"/>
          <w:szCs w:val="20"/>
          <w:lang w:val="en-GB"/>
        </w:rPr>
        <w:t xml:space="preserve"> and</w:t>
      </w:r>
      <w:r w:rsidRPr="004630F7">
        <w:rPr>
          <w:rFonts w:ascii="Calibri" w:hAnsi="Calibri"/>
          <w:sz w:val="20"/>
          <w:lang w:val="en-GB"/>
        </w:rPr>
        <w:t xml:space="preserve"> 15,615 women attending antenatal care clinics </w:t>
      </w:r>
      <w:r w:rsidR="006B09B4" w:rsidRPr="004630F7">
        <w:rPr>
          <w:rFonts w:ascii="Calibri" w:hAnsi="Calibri" w:cs="Calibri"/>
          <w:sz w:val="20"/>
          <w:szCs w:val="20"/>
          <w:lang w:val="en-GB"/>
        </w:rPr>
        <w:t>at</w:t>
      </w:r>
      <w:r w:rsidRPr="004630F7">
        <w:rPr>
          <w:rFonts w:ascii="Calibri" w:hAnsi="Calibri"/>
          <w:sz w:val="20"/>
          <w:lang w:val="en-GB"/>
        </w:rPr>
        <w:t xml:space="preserve"> </w:t>
      </w:r>
      <w:r w:rsidR="000B2F98" w:rsidRPr="004630F7">
        <w:rPr>
          <w:rFonts w:ascii="Calibri" w:hAnsi="Calibri"/>
          <w:sz w:val="20"/>
          <w:lang w:val="en-GB"/>
        </w:rPr>
        <w:t>8</w:t>
      </w:r>
      <w:r w:rsidRPr="004630F7">
        <w:rPr>
          <w:rFonts w:ascii="Calibri" w:hAnsi="Calibri"/>
          <w:sz w:val="20"/>
          <w:lang w:val="en-GB"/>
        </w:rPr>
        <w:t xml:space="preserve"> </w:t>
      </w:r>
      <w:r w:rsidR="006B09B4" w:rsidRPr="004630F7">
        <w:rPr>
          <w:rFonts w:ascii="Calibri" w:hAnsi="Calibri" w:cs="Calibri"/>
          <w:sz w:val="20"/>
          <w:szCs w:val="20"/>
          <w:lang w:val="en-GB"/>
        </w:rPr>
        <w:t>maternity</w:t>
      </w:r>
      <w:r w:rsidR="006B09B4" w:rsidRPr="004630F7">
        <w:rPr>
          <w:rFonts w:ascii="Calibri" w:hAnsi="Calibri"/>
          <w:sz w:val="20"/>
          <w:lang w:val="en-GB"/>
        </w:rPr>
        <w:t xml:space="preserve"> and </w:t>
      </w:r>
      <w:r w:rsidR="006B09B4" w:rsidRPr="004630F7">
        <w:rPr>
          <w:rFonts w:ascii="Calibri" w:hAnsi="Calibri" w:cs="Calibri"/>
          <w:sz w:val="20"/>
          <w:szCs w:val="20"/>
          <w:lang w:val="en-GB"/>
        </w:rPr>
        <w:t>child health</w:t>
      </w:r>
      <w:r w:rsidR="006B09B4" w:rsidRPr="004630F7">
        <w:rPr>
          <w:rFonts w:ascii="Calibri" w:hAnsi="Calibri"/>
          <w:sz w:val="20"/>
          <w:lang w:val="en-GB"/>
        </w:rPr>
        <w:t xml:space="preserve"> </w:t>
      </w:r>
      <w:r w:rsidRPr="004630F7">
        <w:rPr>
          <w:rFonts w:ascii="Calibri" w:hAnsi="Calibri"/>
          <w:sz w:val="20"/>
          <w:lang w:val="en-GB"/>
        </w:rPr>
        <w:t xml:space="preserve">institutions </w:t>
      </w:r>
      <w:r w:rsidR="00F047D2" w:rsidRPr="004630F7">
        <w:rPr>
          <w:rFonts w:ascii="Calibri" w:hAnsi="Calibri" w:cs="Calibri"/>
          <w:sz w:val="20"/>
          <w:szCs w:val="20"/>
          <w:lang w:val="en-GB"/>
        </w:rPr>
        <w:t>in</w:t>
      </w:r>
      <w:r w:rsidRPr="004630F7">
        <w:rPr>
          <w:rFonts w:ascii="Calibri" w:hAnsi="Calibri"/>
          <w:sz w:val="20"/>
          <w:lang w:val="en-GB"/>
        </w:rPr>
        <w:t xml:space="preserve"> </w:t>
      </w:r>
      <w:r w:rsidR="000B2F98" w:rsidRPr="004630F7">
        <w:rPr>
          <w:rFonts w:ascii="Calibri" w:hAnsi="Calibri"/>
          <w:sz w:val="20"/>
          <w:lang w:val="en-GB"/>
        </w:rPr>
        <w:t>5</w:t>
      </w:r>
      <w:r w:rsidRPr="004630F7">
        <w:rPr>
          <w:rFonts w:ascii="Calibri" w:hAnsi="Calibri"/>
          <w:sz w:val="20"/>
          <w:lang w:val="en-GB"/>
        </w:rPr>
        <w:t xml:space="preserve"> districts (</w:t>
      </w:r>
      <w:proofErr w:type="spellStart"/>
      <w:r w:rsidRPr="004630F7">
        <w:rPr>
          <w:rFonts w:ascii="Calibri" w:hAnsi="Calibri"/>
          <w:sz w:val="20"/>
          <w:lang w:val="en-GB"/>
        </w:rPr>
        <w:t>Minhang</w:t>
      </w:r>
      <w:proofErr w:type="spellEnd"/>
      <w:r w:rsidRPr="004630F7">
        <w:rPr>
          <w:rFonts w:ascii="Calibri" w:hAnsi="Calibri"/>
          <w:sz w:val="20"/>
          <w:lang w:val="en-GB"/>
        </w:rPr>
        <w:t xml:space="preserve">, Huangpu, </w:t>
      </w:r>
      <w:proofErr w:type="spellStart"/>
      <w:r w:rsidRPr="004630F7">
        <w:rPr>
          <w:rFonts w:ascii="Calibri" w:hAnsi="Calibri"/>
          <w:sz w:val="20"/>
          <w:lang w:val="en-GB"/>
        </w:rPr>
        <w:t>Xuhui</w:t>
      </w:r>
      <w:proofErr w:type="spellEnd"/>
      <w:r w:rsidRPr="004630F7">
        <w:rPr>
          <w:rFonts w:ascii="Calibri" w:hAnsi="Calibri"/>
          <w:sz w:val="20"/>
          <w:lang w:val="en-GB"/>
        </w:rPr>
        <w:t xml:space="preserve">, </w:t>
      </w:r>
      <w:proofErr w:type="spellStart"/>
      <w:r w:rsidRPr="004630F7">
        <w:rPr>
          <w:rFonts w:ascii="Calibri" w:hAnsi="Calibri"/>
          <w:sz w:val="20"/>
          <w:lang w:val="en-GB"/>
        </w:rPr>
        <w:t>Songjiang</w:t>
      </w:r>
      <w:proofErr w:type="spellEnd"/>
      <w:r w:rsidRPr="004630F7">
        <w:rPr>
          <w:rFonts w:ascii="Calibri" w:hAnsi="Calibri"/>
          <w:sz w:val="20"/>
          <w:lang w:val="en-GB"/>
        </w:rPr>
        <w:t xml:space="preserve">, </w:t>
      </w:r>
      <w:r w:rsidR="00F047D2" w:rsidRPr="004630F7">
        <w:rPr>
          <w:rFonts w:ascii="Calibri" w:hAnsi="Calibri" w:cs="Calibri"/>
          <w:sz w:val="20"/>
          <w:szCs w:val="20"/>
          <w:lang w:val="en-GB"/>
        </w:rPr>
        <w:t xml:space="preserve">and </w:t>
      </w:r>
      <w:proofErr w:type="spellStart"/>
      <w:r w:rsidRPr="004630F7">
        <w:rPr>
          <w:rFonts w:ascii="Calibri" w:hAnsi="Calibri"/>
          <w:sz w:val="20"/>
          <w:lang w:val="en-GB"/>
        </w:rPr>
        <w:t>Yangpu</w:t>
      </w:r>
      <w:proofErr w:type="spellEnd"/>
      <w:r w:rsidRPr="004630F7">
        <w:rPr>
          <w:rFonts w:ascii="Calibri" w:hAnsi="Calibri"/>
          <w:sz w:val="20"/>
          <w:lang w:val="en-GB"/>
        </w:rPr>
        <w:t>) were recruited.</w:t>
      </w:r>
      <w:bookmarkEnd w:id="116"/>
      <w:bookmarkEnd w:id="117"/>
    </w:p>
    <w:bookmarkEnd w:id="10"/>
    <w:bookmarkEnd w:id="11"/>
    <w:bookmarkEnd w:id="12"/>
    <w:bookmarkEnd w:id="13"/>
    <w:p w14:paraId="544F7AFD" w14:textId="6BB04CD7" w:rsidR="000D4DDF" w:rsidRPr="004630F7" w:rsidRDefault="000D4DDF">
      <w:pPr>
        <w:widowControl/>
        <w:jc w:val="left"/>
        <w:rPr>
          <w:rFonts w:ascii="Times New Roman" w:hAnsi="Times New Roman"/>
          <w:sz w:val="24"/>
          <w:lang w:val="en-GB"/>
        </w:rPr>
      </w:pPr>
    </w:p>
    <w:p w14:paraId="6580B762" w14:textId="1CAF9849" w:rsidR="00EF2942" w:rsidRPr="004630F7" w:rsidRDefault="00EF2942">
      <w:pPr>
        <w:widowControl/>
        <w:jc w:val="left"/>
        <w:rPr>
          <w:rFonts w:ascii="Times New Roman" w:hAnsi="Times New Roman"/>
          <w:sz w:val="24"/>
          <w:lang w:val="en-GB"/>
        </w:rPr>
      </w:pPr>
    </w:p>
    <w:p w14:paraId="1771D9E6" w14:textId="276035B7" w:rsidR="00EF2942" w:rsidRPr="004630F7" w:rsidRDefault="00EF2942">
      <w:pPr>
        <w:widowControl/>
        <w:jc w:val="left"/>
        <w:rPr>
          <w:rFonts w:ascii="Times New Roman" w:hAnsi="Times New Roman"/>
          <w:sz w:val="24"/>
          <w:lang w:val="en-GB"/>
        </w:rPr>
      </w:pPr>
    </w:p>
    <w:p w14:paraId="30F968C0" w14:textId="3499FAD2" w:rsidR="00EF2942" w:rsidRPr="004630F7" w:rsidRDefault="00EF2942">
      <w:pPr>
        <w:widowControl/>
        <w:jc w:val="left"/>
        <w:rPr>
          <w:rFonts w:ascii="Times New Roman" w:hAnsi="Times New Roman"/>
          <w:sz w:val="24"/>
          <w:lang w:val="en-GB"/>
        </w:rPr>
      </w:pPr>
    </w:p>
    <w:p w14:paraId="123819B7" w14:textId="4FC8A259" w:rsidR="00EF2942" w:rsidRPr="004630F7" w:rsidRDefault="00EF2942">
      <w:pPr>
        <w:widowControl/>
        <w:jc w:val="left"/>
        <w:rPr>
          <w:rFonts w:ascii="Times New Roman" w:hAnsi="Times New Roman"/>
          <w:sz w:val="24"/>
          <w:lang w:val="en-GB"/>
        </w:rPr>
      </w:pPr>
    </w:p>
    <w:p w14:paraId="5F090BEE" w14:textId="3C5DAACA" w:rsidR="00EF2942" w:rsidRPr="004630F7" w:rsidRDefault="00EF2942">
      <w:pPr>
        <w:widowControl/>
        <w:jc w:val="left"/>
        <w:rPr>
          <w:rFonts w:ascii="Times New Roman" w:hAnsi="Times New Roman"/>
          <w:sz w:val="24"/>
          <w:lang w:val="en-GB"/>
        </w:rPr>
      </w:pPr>
    </w:p>
    <w:p w14:paraId="706DD395" w14:textId="63176EE1" w:rsidR="00EF2942" w:rsidRPr="004630F7" w:rsidRDefault="00EF2942">
      <w:pPr>
        <w:widowControl/>
        <w:jc w:val="left"/>
        <w:rPr>
          <w:rFonts w:ascii="Times New Roman" w:hAnsi="Times New Roman"/>
          <w:sz w:val="24"/>
          <w:lang w:val="en-GB"/>
        </w:rPr>
      </w:pPr>
    </w:p>
    <w:p w14:paraId="15058B67" w14:textId="594D8BF2" w:rsidR="00EF2942" w:rsidRPr="004630F7" w:rsidRDefault="00EF2942">
      <w:pPr>
        <w:widowControl/>
        <w:jc w:val="left"/>
        <w:rPr>
          <w:rFonts w:ascii="Times New Roman" w:hAnsi="Times New Roman"/>
          <w:sz w:val="24"/>
          <w:lang w:val="en-GB"/>
        </w:rPr>
      </w:pPr>
    </w:p>
    <w:p w14:paraId="0EFE9C3B" w14:textId="45696768" w:rsidR="00EF2942" w:rsidRPr="004630F7" w:rsidRDefault="00EF2942">
      <w:pPr>
        <w:widowControl/>
        <w:jc w:val="left"/>
        <w:rPr>
          <w:rFonts w:ascii="Times New Roman" w:hAnsi="Times New Roman"/>
          <w:sz w:val="24"/>
          <w:lang w:val="en-GB"/>
        </w:rPr>
      </w:pPr>
    </w:p>
    <w:p w14:paraId="77B0D8BE" w14:textId="1634C905" w:rsidR="00EF2942" w:rsidRPr="004630F7" w:rsidRDefault="00EF2942">
      <w:pPr>
        <w:widowControl/>
        <w:jc w:val="left"/>
        <w:rPr>
          <w:rFonts w:ascii="Times New Roman" w:hAnsi="Times New Roman"/>
          <w:sz w:val="24"/>
          <w:lang w:val="en-GB"/>
        </w:rPr>
      </w:pPr>
    </w:p>
    <w:p w14:paraId="021084F6" w14:textId="16814048" w:rsidR="00EF2942" w:rsidRPr="004630F7" w:rsidRDefault="00EF2942">
      <w:pPr>
        <w:widowControl/>
        <w:jc w:val="left"/>
        <w:rPr>
          <w:rFonts w:ascii="Times New Roman" w:hAnsi="Times New Roman"/>
          <w:sz w:val="24"/>
          <w:lang w:val="en-GB"/>
        </w:rPr>
      </w:pPr>
    </w:p>
    <w:p w14:paraId="778BD049" w14:textId="3DA9F789" w:rsidR="00EF2942" w:rsidRPr="004630F7" w:rsidRDefault="00EF2942">
      <w:pPr>
        <w:widowControl/>
        <w:jc w:val="left"/>
        <w:rPr>
          <w:rFonts w:ascii="Times New Roman" w:hAnsi="Times New Roman"/>
          <w:sz w:val="24"/>
          <w:lang w:val="en-GB"/>
        </w:rPr>
      </w:pPr>
    </w:p>
    <w:p w14:paraId="3C8A07A1" w14:textId="77777777" w:rsidR="004A0DFF" w:rsidRPr="004630F7" w:rsidRDefault="004A0DFF">
      <w:pPr>
        <w:widowControl/>
        <w:jc w:val="left"/>
        <w:rPr>
          <w:rFonts w:ascii="Times New Roman" w:hAnsi="Times New Roman"/>
          <w:sz w:val="24"/>
          <w:lang w:val="en-GB"/>
        </w:rPr>
      </w:pPr>
    </w:p>
    <w:p w14:paraId="5EC36FA7" w14:textId="77777777" w:rsidR="00EF2942" w:rsidRPr="004630F7" w:rsidRDefault="00EF2942">
      <w:pPr>
        <w:widowControl/>
        <w:jc w:val="left"/>
        <w:rPr>
          <w:rFonts w:ascii="Times New Roman" w:hAnsi="Times New Roman"/>
          <w:sz w:val="24"/>
          <w:lang w:val="en-GB"/>
        </w:rPr>
      </w:pPr>
    </w:p>
    <w:p w14:paraId="082E1AEC" w14:textId="77777777" w:rsidR="00CD0BCC" w:rsidRPr="004630F7" w:rsidRDefault="000D4DDF" w:rsidP="002B2673">
      <w:pPr>
        <w:widowControl/>
        <w:jc w:val="center"/>
        <w:rPr>
          <w:rFonts w:ascii="Calibri" w:hAnsi="Calibri"/>
          <w:b/>
          <w:sz w:val="20"/>
          <w:lang w:val="en-GB"/>
        </w:rPr>
      </w:pPr>
      <w:r w:rsidRPr="004630F7">
        <w:rPr>
          <w:rFonts w:ascii="Calibri" w:hAnsi="Calibri"/>
          <w:b/>
          <w:sz w:val="20"/>
          <w:lang w:val="en-GB"/>
        </w:rPr>
        <w:t>REFERENCES</w:t>
      </w:r>
    </w:p>
    <w:p w14:paraId="6BCB8F7F" w14:textId="77777777" w:rsidR="002B2673" w:rsidRPr="004630F7" w:rsidRDefault="002B2673" w:rsidP="002B2673">
      <w:pPr>
        <w:widowControl/>
        <w:jc w:val="center"/>
        <w:rPr>
          <w:rFonts w:ascii="Calibri" w:hAnsi="Calibri"/>
          <w:b/>
          <w:sz w:val="20"/>
          <w:lang w:val="en-GB"/>
        </w:rPr>
      </w:pPr>
    </w:p>
    <w:p w14:paraId="7B4CEB14" w14:textId="757C28D0" w:rsidR="00443843" w:rsidRPr="004630F7" w:rsidRDefault="00443843" w:rsidP="00443843">
      <w:pPr>
        <w:spacing w:line="360" w:lineRule="auto"/>
        <w:ind w:left="361" w:hanging="361"/>
        <w:rPr>
          <w:rFonts w:ascii="Calibri" w:hAnsi="Calibri"/>
          <w:color w:val="000000" w:themeColor="text1"/>
          <w:sz w:val="16"/>
          <w:lang w:val="en-GB"/>
        </w:rPr>
      </w:pPr>
      <w:bookmarkStart w:id="118" w:name="OLE_LINK174"/>
      <w:bookmarkStart w:id="119" w:name="OLE_LINK175"/>
      <w:bookmarkStart w:id="120" w:name="OLE_LINK176"/>
      <w:bookmarkStart w:id="121" w:name="OLE_LINK177"/>
      <w:proofErr w:type="gramStart"/>
      <w:r w:rsidRPr="004630F7">
        <w:rPr>
          <w:rFonts w:ascii="Calibri" w:hAnsi="Calibri"/>
          <w:color w:val="000000" w:themeColor="text1"/>
          <w:sz w:val="16"/>
          <w:lang w:val="en-GB"/>
        </w:rPr>
        <w:t>1</w:t>
      </w:r>
      <w:r w:rsidR="00ED013F" w:rsidRPr="004630F7">
        <w:rPr>
          <w:rFonts w:ascii="Calibri" w:hAnsi="Calibri"/>
          <w:color w:val="000000" w:themeColor="text1"/>
          <w:sz w:val="16"/>
          <w:lang w:val="en-GB"/>
        </w:rPr>
        <w:t>.</w:t>
      </w:r>
      <w:r w:rsidRPr="004630F7">
        <w:rPr>
          <w:rFonts w:ascii="Calibri" w:hAnsi="Calibri"/>
          <w:color w:val="000000" w:themeColor="text1"/>
          <w:sz w:val="16"/>
          <w:lang w:val="en-GB"/>
        </w:rPr>
        <w:tab/>
      </w:r>
      <w:proofErr w:type="spellStart"/>
      <w:r w:rsidRPr="004630F7">
        <w:rPr>
          <w:rFonts w:ascii="Calibri" w:hAnsi="Calibri"/>
          <w:color w:val="000000" w:themeColor="text1"/>
          <w:sz w:val="16"/>
          <w:lang w:val="en-GB"/>
        </w:rPr>
        <w:t>Czeizel</w:t>
      </w:r>
      <w:proofErr w:type="spellEnd"/>
      <w:r w:rsidRPr="004630F7">
        <w:rPr>
          <w:rFonts w:ascii="Calibri" w:hAnsi="Calibri"/>
          <w:color w:val="000000" w:themeColor="text1"/>
          <w:sz w:val="16"/>
          <w:lang w:val="en-GB"/>
        </w:rPr>
        <w:t xml:space="preserve"> AE, </w:t>
      </w:r>
      <w:proofErr w:type="spellStart"/>
      <w:r w:rsidRPr="004630F7">
        <w:rPr>
          <w:rFonts w:ascii="Calibri" w:hAnsi="Calibri"/>
          <w:color w:val="000000" w:themeColor="text1"/>
          <w:sz w:val="16"/>
          <w:lang w:val="en-GB"/>
        </w:rPr>
        <w:t>Dudas</w:t>
      </w:r>
      <w:proofErr w:type="spellEnd"/>
      <w:r w:rsidRPr="004630F7">
        <w:rPr>
          <w:rFonts w:ascii="Calibri" w:hAnsi="Calibri"/>
          <w:color w:val="000000" w:themeColor="text1"/>
          <w:sz w:val="16"/>
          <w:lang w:val="en-GB"/>
        </w:rPr>
        <w:t xml:space="preserve"> I. Prevention of the first occurrence of neural-tube defects by </w:t>
      </w:r>
      <w:proofErr w:type="spellStart"/>
      <w:r w:rsidRPr="004630F7">
        <w:rPr>
          <w:rFonts w:ascii="Calibri" w:hAnsi="Calibri"/>
          <w:color w:val="000000" w:themeColor="text1"/>
          <w:sz w:val="16"/>
          <w:lang w:val="en-GB"/>
        </w:rPr>
        <w:t>periconceptional</w:t>
      </w:r>
      <w:proofErr w:type="spellEnd"/>
      <w:r w:rsidRPr="004630F7">
        <w:rPr>
          <w:rFonts w:ascii="Calibri" w:hAnsi="Calibri"/>
          <w:color w:val="000000" w:themeColor="text1"/>
          <w:sz w:val="16"/>
          <w:lang w:val="en-GB"/>
        </w:rPr>
        <w:t xml:space="preserve"> vitamin supplementation.</w:t>
      </w:r>
      <w:proofErr w:type="gramEnd"/>
      <w:r w:rsidRPr="004630F7">
        <w:rPr>
          <w:rFonts w:ascii="Calibri" w:hAnsi="Calibri"/>
          <w:color w:val="000000" w:themeColor="text1"/>
          <w:sz w:val="16"/>
          <w:lang w:val="en-GB"/>
        </w:rPr>
        <w:t xml:space="preserve"> N </w:t>
      </w:r>
      <w:proofErr w:type="spellStart"/>
      <w:r w:rsidRPr="004630F7">
        <w:rPr>
          <w:rFonts w:ascii="Calibri" w:hAnsi="Calibri"/>
          <w:color w:val="000000" w:themeColor="text1"/>
          <w:sz w:val="16"/>
          <w:lang w:val="en-GB"/>
        </w:rPr>
        <w:t>Engl</w:t>
      </w:r>
      <w:proofErr w:type="spellEnd"/>
      <w:r w:rsidRPr="004630F7">
        <w:rPr>
          <w:rFonts w:ascii="Calibri" w:hAnsi="Calibri"/>
          <w:color w:val="000000" w:themeColor="text1"/>
          <w:sz w:val="16"/>
          <w:lang w:val="en-GB"/>
        </w:rPr>
        <w:t xml:space="preserve"> J Med</w:t>
      </w:r>
      <w:r w:rsidR="00006269"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1992;</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327</w:t>
      </w:r>
      <w:commentRangeStart w:id="122"/>
      <w:del w:id="123" w:author="崔云裳" w:date="2020-03-13T10:41:00Z">
        <w:r w:rsidRPr="004630F7" w:rsidDel="0043183B">
          <w:rPr>
            <w:rFonts w:ascii="Calibri" w:hAnsi="Calibri"/>
            <w:color w:val="000000" w:themeColor="text1"/>
            <w:sz w:val="16"/>
            <w:lang w:val="en-GB"/>
          </w:rPr>
          <w:delText>(26)</w:delText>
        </w:r>
      </w:del>
      <w:r w:rsidRPr="004630F7">
        <w:rPr>
          <w:rFonts w:ascii="Calibri" w:hAnsi="Calibri"/>
          <w:color w:val="000000" w:themeColor="text1"/>
          <w:sz w:val="16"/>
          <w:lang w:val="en-GB"/>
        </w:rPr>
        <w:t xml:space="preserve">: </w:t>
      </w:r>
      <w:commentRangeEnd w:id="122"/>
      <w:r w:rsidR="0043183B">
        <w:rPr>
          <w:rStyle w:val="ac"/>
        </w:rPr>
        <w:commentReference w:id="122"/>
      </w:r>
      <w:r w:rsidRPr="004630F7">
        <w:rPr>
          <w:rFonts w:ascii="Calibri" w:hAnsi="Calibri"/>
          <w:color w:val="000000" w:themeColor="text1"/>
          <w:sz w:val="16"/>
          <w:lang w:val="en-GB"/>
        </w:rPr>
        <w:t>1832-5.</w:t>
      </w:r>
    </w:p>
    <w:p w14:paraId="50E3467D" w14:textId="46D1B0E5" w:rsidR="00443843" w:rsidRPr="004630F7" w:rsidRDefault="00443843" w:rsidP="00443843">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2</w:t>
      </w:r>
      <w:r w:rsidR="00ED013F" w:rsidRPr="004630F7">
        <w:rPr>
          <w:rFonts w:ascii="Calibri" w:hAnsi="Calibri"/>
          <w:color w:val="000000" w:themeColor="text1"/>
          <w:sz w:val="16"/>
          <w:lang w:val="en-GB"/>
        </w:rPr>
        <w:t>.</w:t>
      </w:r>
      <w:r w:rsidRPr="004630F7">
        <w:rPr>
          <w:rFonts w:ascii="Calibri" w:hAnsi="Calibri"/>
          <w:color w:val="000000" w:themeColor="text1"/>
          <w:sz w:val="16"/>
          <w:lang w:val="en-GB"/>
        </w:rPr>
        <w:tab/>
        <w:t>MRC Vitamin Study Research Group. Prevention of neural tube defects: Results of the Medical Research Council Vitamin Study. Lancet</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1991;</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338(8760): 131-7.</w:t>
      </w:r>
    </w:p>
    <w:p w14:paraId="3A141CBA" w14:textId="77777777" w:rsidR="00443843" w:rsidRPr="004630F7" w:rsidRDefault="00443843" w:rsidP="00443843">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3</w:t>
      </w:r>
      <w:r w:rsidR="00ED013F" w:rsidRPr="004630F7">
        <w:rPr>
          <w:rFonts w:ascii="Calibri" w:hAnsi="Calibri"/>
          <w:color w:val="000000" w:themeColor="text1"/>
          <w:sz w:val="16"/>
          <w:lang w:val="en-GB"/>
        </w:rPr>
        <w:t>.</w:t>
      </w:r>
      <w:r w:rsidRPr="004630F7">
        <w:rPr>
          <w:rFonts w:ascii="Calibri" w:hAnsi="Calibri"/>
          <w:color w:val="000000" w:themeColor="text1"/>
          <w:sz w:val="16"/>
          <w:lang w:val="en-GB"/>
        </w:rPr>
        <w:tab/>
        <w:t xml:space="preserve">Institute of Medicine Standing Committee on the Scientific Evaluation of Dietary Reference Intakes and Its Panel on </w:t>
      </w:r>
      <w:proofErr w:type="spellStart"/>
      <w:r w:rsidRPr="004630F7">
        <w:rPr>
          <w:rFonts w:ascii="Calibri" w:hAnsi="Calibri"/>
          <w:color w:val="000000" w:themeColor="text1"/>
          <w:sz w:val="16"/>
          <w:lang w:val="en-GB"/>
        </w:rPr>
        <w:t>Folate</w:t>
      </w:r>
      <w:proofErr w:type="spellEnd"/>
      <w:r w:rsidRPr="004630F7">
        <w:rPr>
          <w:rFonts w:ascii="Calibri" w:hAnsi="Calibri"/>
          <w:color w:val="000000" w:themeColor="text1"/>
          <w:sz w:val="16"/>
          <w:lang w:val="en-GB"/>
        </w:rPr>
        <w:t xml:space="preserve">, Other B Vitamins, and Choline. Dietary Reference Intakes for </w:t>
      </w:r>
      <w:proofErr w:type="spellStart"/>
      <w:r w:rsidRPr="004630F7">
        <w:rPr>
          <w:rFonts w:ascii="Calibri" w:hAnsi="Calibri"/>
          <w:color w:val="000000" w:themeColor="text1"/>
          <w:sz w:val="16"/>
          <w:lang w:val="en-GB"/>
        </w:rPr>
        <w:t>Thiamin</w:t>
      </w:r>
      <w:proofErr w:type="spellEnd"/>
      <w:r w:rsidRPr="004630F7">
        <w:rPr>
          <w:rFonts w:ascii="Calibri" w:hAnsi="Calibri"/>
          <w:color w:val="000000" w:themeColor="text1"/>
          <w:sz w:val="16"/>
          <w:lang w:val="en-GB"/>
        </w:rPr>
        <w:t xml:space="preserve">, Riboflavin, Niacin, Vitamin B6, </w:t>
      </w:r>
      <w:proofErr w:type="spellStart"/>
      <w:r w:rsidRPr="004630F7">
        <w:rPr>
          <w:rFonts w:ascii="Calibri" w:hAnsi="Calibri"/>
          <w:color w:val="000000" w:themeColor="text1"/>
          <w:sz w:val="16"/>
          <w:lang w:val="en-GB"/>
        </w:rPr>
        <w:t>Folate</w:t>
      </w:r>
      <w:proofErr w:type="spellEnd"/>
      <w:r w:rsidRPr="004630F7">
        <w:rPr>
          <w:rFonts w:ascii="Calibri" w:hAnsi="Calibri"/>
          <w:color w:val="000000" w:themeColor="text1"/>
          <w:sz w:val="16"/>
          <w:lang w:val="en-GB"/>
        </w:rPr>
        <w:t>, Vitamin B12, Pantothenic Acid, Biotin, and Choline. Washington, DC: National Academies Press</w:t>
      </w:r>
      <w:proofErr w:type="gramStart"/>
      <w:r w:rsidRPr="004630F7">
        <w:rPr>
          <w:rFonts w:ascii="Calibri" w:hAnsi="Calibri"/>
          <w:color w:val="000000" w:themeColor="text1"/>
          <w:sz w:val="16"/>
          <w:lang w:val="en-GB"/>
        </w:rPr>
        <w:t>;1998</w:t>
      </w:r>
      <w:proofErr w:type="gramEnd"/>
      <w:r w:rsidRPr="004630F7">
        <w:rPr>
          <w:rFonts w:ascii="Calibri" w:hAnsi="Calibri"/>
          <w:color w:val="000000" w:themeColor="text1"/>
          <w:sz w:val="16"/>
          <w:lang w:val="en-GB"/>
        </w:rPr>
        <w:t>. Internet: https://www.ncbi.nlm.nih.gov/books/NBK114318/ (accessed 20 March 2019).</w:t>
      </w:r>
    </w:p>
    <w:p w14:paraId="309ED3F4" w14:textId="77777777" w:rsidR="00443843" w:rsidRPr="004630F7" w:rsidRDefault="00443843" w:rsidP="00443843">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4</w:t>
      </w:r>
      <w:r w:rsidR="00ED013F" w:rsidRPr="004630F7">
        <w:rPr>
          <w:rFonts w:ascii="Calibri" w:hAnsi="Calibri"/>
          <w:color w:val="000000" w:themeColor="text1"/>
          <w:sz w:val="16"/>
          <w:lang w:val="en-GB"/>
        </w:rPr>
        <w:t>.</w:t>
      </w:r>
      <w:r w:rsidRPr="004630F7">
        <w:rPr>
          <w:rFonts w:ascii="Calibri" w:hAnsi="Calibri"/>
          <w:color w:val="000000" w:themeColor="text1"/>
          <w:sz w:val="16"/>
          <w:lang w:val="en-GB"/>
        </w:rPr>
        <w:tab/>
        <w:t xml:space="preserve">Food Fortification Initiative. </w:t>
      </w:r>
      <w:proofErr w:type="gramStart"/>
      <w:r w:rsidRPr="004630F7">
        <w:rPr>
          <w:rFonts w:ascii="Calibri" w:hAnsi="Calibri"/>
          <w:color w:val="000000" w:themeColor="text1"/>
          <w:sz w:val="16"/>
          <w:lang w:val="en-GB"/>
        </w:rPr>
        <w:t>Country Profiles for Grain Fortification.</w:t>
      </w:r>
      <w:proofErr w:type="gramEnd"/>
      <w:r w:rsidRPr="004630F7">
        <w:rPr>
          <w:rFonts w:ascii="Calibri" w:hAnsi="Calibri"/>
          <w:color w:val="000000" w:themeColor="text1"/>
          <w:sz w:val="16"/>
          <w:lang w:val="en-GB"/>
        </w:rPr>
        <w:t xml:space="preserve"> Internet: http://www.ffinetwork.org/country_profiles (accessed 20 April 2019). </w:t>
      </w:r>
    </w:p>
    <w:p w14:paraId="5835FCF3" w14:textId="49CECA30" w:rsidR="00443843" w:rsidRPr="004630F7" w:rsidRDefault="00443843" w:rsidP="00443843">
      <w:pPr>
        <w:spacing w:line="360" w:lineRule="auto"/>
        <w:ind w:left="420" w:hanging="420"/>
        <w:rPr>
          <w:rFonts w:ascii="Calibri" w:hAnsi="Calibri"/>
          <w:color w:val="000000" w:themeColor="text1"/>
          <w:sz w:val="16"/>
          <w:lang w:val="en-GB"/>
        </w:rPr>
      </w:pPr>
      <w:r w:rsidRPr="004630F7">
        <w:rPr>
          <w:rFonts w:ascii="Calibri" w:hAnsi="Calibri"/>
          <w:color w:val="000000" w:themeColor="text1"/>
          <w:sz w:val="16"/>
          <w:lang w:val="en-GB"/>
        </w:rPr>
        <w:t>5</w:t>
      </w:r>
      <w:r w:rsidR="00ED013F" w:rsidRPr="004630F7">
        <w:rPr>
          <w:rFonts w:ascii="Calibri" w:hAnsi="Calibri"/>
          <w:color w:val="000000" w:themeColor="text1"/>
          <w:sz w:val="16"/>
          <w:lang w:val="en-GB"/>
        </w:rPr>
        <w:t>.</w:t>
      </w:r>
      <w:r w:rsidRPr="004630F7">
        <w:rPr>
          <w:rFonts w:ascii="Calibri" w:hAnsi="Calibri"/>
          <w:color w:val="000000" w:themeColor="text1"/>
          <w:sz w:val="16"/>
          <w:lang w:val="en-GB"/>
        </w:rPr>
        <w:tab/>
      </w:r>
      <w:proofErr w:type="spellStart"/>
      <w:r w:rsidRPr="004630F7">
        <w:rPr>
          <w:rFonts w:ascii="Calibri" w:hAnsi="Calibri"/>
          <w:color w:val="000000" w:themeColor="text1"/>
          <w:sz w:val="16"/>
          <w:lang w:val="en-GB"/>
        </w:rPr>
        <w:t>Khoshnood</w:t>
      </w:r>
      <w:proofErr w:type="spellEnd"/>
      <w:r w:rsidRPr="004630F7">
        <w:rPr>
          <w:rFonts w:ascii="Calibri" w:hAnsi="Calibri"/>
          <w:color w:val="000000" w:themeColor="text1"/>
          <w:sz w:val="16"/>
          <w:lang w:val="en-GB"/>
        </w:rPr>
        <w:t xml:space="preserve"> B, </w:t>
      </w:r>
      <w:proofErr w:type="spellStart"/>
      <w:r w:rsidRPr="004630F7">
        <w:rPr>
          <w:rFonts w:ascii="Calibri" w:hAnsi="Calibri"/>
          <w:color w:val="000000" w:themeColor="text1"/>
          <w:sz w:val="16"/>
          <w:lang w:val="en-GB"/>
        </w:rPr>
        <w:t>Loane</w:t>
      </w:r>
      <w:proofErr w:type="spellEnd"/>
      <w:r w:rsidRPr="004630F7">
        <w:rPr>
          <w:rFonts w:ascii="Calibri" w:hAnsi="Calibri"/>
          <w:color w:val="000000" w:themeColor="text1"/>
          <w:sz w:val="16"/>
          <w:lang w:val="en-GB"/>
        </w:rPr>
        <w:t xml:space="preserve"> M, de </w:t>
      </w:r>
      <w:proofErr w:type="spellStart"/>
      <w:r w:rsidRPr="004630F7">
        <w:rPr>
          <w:rFonts w:ascii="Calibri" w:hAnsi="Calibri"/>
          <w:color w:val="000000" w:themeColor="text1"/>
          <w:sz w:val="16"/>
          <w:lang w:val="en-GB"/>
        </w:rPr>
        <w:t>Walle</w:t>
      </w:r>
      <w:proofErr w:type="spellEnd"/>
      <w:r w:rsidRPr="004630F7">
        <w:rPr>
          <w:rFonts w:ascii="Calibri" w:hAnsi="Calibri"/>
          <w:color w:val="000000" w:themeColor="text1"/>
          <w:sz w:val="16"/>
          <w:lang w:val="en-GB"/>
        </w:rPr>
        <w:t xml:space="preserve"> H, </w:t>
      </w:r>
      <w:proofErr w:type="gramStart"/>
      <w:r w:rsidRPr="004630F7">
        <w:rPr>
          <w:rFonts w:ascii="Calibri" w:hAnsi="Calibri"/>
          <w:color w:val="000000" w:themeColor="text1"/>
          <w:sz w:val="16"/>
          <w:lang w:val="en-GB"/>
        </w:rPr>
        <w:t>et</w:t>
      </w:r>
      <w:proofErr w:type="gramEnd"/>
      <w:r w:rsidRPr="004630F7">
        <w:rPr>
          <w:rFonts w:ascii="Calibri" w:hAnsi="Calibri"/>
          <w:color w:val="000000" w:themeColor="text1"/>
          <w:sz w:val="16"/>
          <w:lang w:val="en-GB"/>
        </w:rPr>
        <w:t xml:space="preserve"> al. Long term trends in prevalence of neural tube defects in Europe: Population based study. BMJ</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2015;</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351: h5949.</w:t>
      </w:r>
    </w:p>
    <w:p w14:paraId="2A35D0CB" w14:textId="3CA3929A" w:rsidR="00443843" w:rsidRPr="004630F7" w:rsidRDefault="00443843" w:rsidP="00443843">
      <w:pPr>
        <w:spacing w:line="360" w:lineRule="auto"/>
        <w:ind w:left="420" w:hanging="420"/>
        <w:rPr>
          <w:rFonts w:ascii="Calibri" w:hAnsi="Calibri"/>
          <w:color w:val="000000" w:themeColor="text1"/>
          <w:sz w:val="16"/>
          <w:lang w:val="en-GB"/>
        </w:rPr>
      </w:pPr>
      <w:r w:rsidRPr="004630F7">
        <w:rPr>
          <w:rFonts w:ascii="Calibri" w:hAnsi="Calibri"/>
          <w:color w:val="000000" w:themeColor="text1"/>
          <w:sz w:val="16"/>
          <w:lang w:val="en-GB"/>
        </w:rPr>
        <w:t>6</w:t>
      </w:r>
      <w:r w:rsidR="00ED013F" w:rsidRPr="004630F7">
        <w:rPr>
          <w:rFonts w:ascii="Calibri" w:hAnsi="Calibri"/>
          <w:color w:val="000000" w:themeColor="text1"/>
          <w:sz w:val="16"/>
          <w:lang w:val="en-GB"/>
        </w:rPr>
        <w:t>.</w:t>
      </w:r>
      <w:r w:rsidRPr="004630F7">
        <w:rPr>
          <w:rFonts w:ascii="Calibri" w:hAnsi="Calibri"/>
          <w:color w:val="000000" w:themeColor="text1"/>
          <w:sz w:val="16"/>
          <w:lang w:val="en-GB"/>
        </w:rPr>
        <w:tab/>
        <w:t xml:space="preserve">De </w:t>
      </w:r>
      <w:proofErr w:type="spellStart"/>
      <w:r w:rsidRPr="004630F7">
        <w:rPr>
          <w:rFonts w:ascii="Calibri" w:hAnsi="Calibri"/>
          <w:color w:val="000000" w:themeColor="text1"/>
          <w:sz w:val="16"/>
          <w:lang w:val="en-GB"/>
        </w:rPr>
        <w:t>Wals</w:t>
      </w:r>
      <w:proofErr w:type="spellEnd"/>
      <w:r w:rsidRPr="004630F7">
        <w:rPr>
          <w:rFonts w:ascii="Calibri" w:hAnsi="Calibri"/>
          <w:color w:val="000000" w:themeColor="text1"/>
          <w:sz w:val="16"/>
          <w:lang w:val="en-GB"/>
        </w:rPr>
        <w:t xml:space="preserve"> P, </w:t>
      </w:r>
      <w:proofErr w:type="spellStart"/>
      <w:r w:rsidRPr="004630F7">
        <w:rPr>
          <w:rFonts w:ascii="Calibri" w:hAnsi="Calibri"/>
          <w:color w:val="000000" w:themeColor="text1"/>
          <w:sz w:val="16"/>
          <w:lang w:val="en-GB"/>
        </w:rPr>
        <w:t>Tairou</w:t>
      </w:r>
      <w:proofErr w:type="spellEnd"/>
      <w:r w:rsidRPr="004630F7">
        <w:rPr>
          <w:rFonts w:ascii="Calibri" w:hAnsi="Calibri"/>
          <w:color w:val="000000" w:themeColor="text1"/>
          <w:sz w:val="16"/>
          <w:lang w:val="en-GB"/>
        </w:rPr>
        <w:t xml:space="preserve"> F, Van Allen MI, et al. Reduction in neural-tube defects after folic acid fortification in Canada. N </w:t>
      </w:r>
      <w:proofErr w:type="spellStart"/>
      <w:r w:rsidRPr="004630F7">
        <w:rPr>
          <w:rFonts w:ascii="Calibri" w:hAnsi="Calibri"/>
          <w:color w:val="000000" w:themeColor="text1"/>
          <w:sz w:val="16"/>
          <w:lang w:val="en-GB"/>
        </w:rPr>
        <w:t>Engl</w:t>
      </w:r>
      <w:proofErr w:type="spellEnd"/>
      <w:r w:rsidRPr="004630F7">
        <w:rPr>
          <w:rFonts w:ascii="Calibri" w:hAnsi="Calibri"/>
          <w:color w:val="000000" w:themeColor="text1"/>
          <w:sz w:val="16"/>
          <w:lang w:val="en-GB"/>
        </w:rPr>
        <w:t xml:space="preserve"> J Med</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2007;</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357(2):</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135-42.</w:t>
      </w:r>
    </w:p>
    <w:p w14:paraId="6D97BF67" w14:textId="1AFDC496" w:rsidR="00FC7255" w:rsidRPr="004630F7" w:rsidRDefault="00FC7255" w:rsidP="002B074A">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7.</w:t>
      </w:r>
      <w:r w:rsidR="005A4A2B" w:rsidRPr="004630F7">
        <w:rPr>
          <w:rFonts w:ascii="Calibri" w:hAnsi="Calibri"/>
          <w:color w:val="000000" w:themeColor="text1"/>
          <w:sz w:val="16"/>
          <w:lang w:val="en-GB"/>
        </w:rPr>
        <w:t xml:space="preserve"> </w:t>
      </w:r>
      <w:r w:rsidR="002B074A" w:rsidRPr="004630F7">
        <w:rPr>
          <w:rFonts w:ascii="Calibri" w:hAnsi="Calibri"/>
          <w:color w:val="000000" w:themeColor="text1"/>
          <w:sz w:val="16"/>
          <w:lang w:val="en-GB"/>
        </w:rPr>
        <w:t xml:space="preserve">  </w:t>
      </w:r>
      <w:r w:rsidRPr="004630F7">
        <w:rPr>
          <w:rFonts w:ascii="Calibri" w:hAnsi="Calibri"/>
          <w:color w:val="000000" w:themeColor="text1"/>
          <w:sz w:val="16"/>
          <w:lang w:val="en-GB"/>
        </w:rPr>
        <w:t xml:space="preserve">Parker SE, Mai CT, Canfield MA, Rickard R et al. Updated national birth prevalence estimates for selected birth defects in the United States, 2004–2006. Birth Defects Res A </w:t>
      </w:r>
      <w:proofErr w:type="spellStart"/>
      <w:r w:rsidRPr="004630F7">
        <w:rPr>
          <w:rFonts w:ascii="Calibri" w:hAnsi="Calibri"/>
          <w:color w:val="000000" w:themeColor="text1"/>
          <w:sz w:val="16"/>
          <w:lang w:val="en-GB"/>
        </w:rPr>
        <w:t>Clin</w:t>
      </w:r>
      <w:proofErr w:type="spellEnd"/>
      <w:r w:rsidRPr="004630F7">
        <w:rPr>
          <w:rFonts w:ascii="Calibri" w:hAnsi="Calibri"/>
          <w:color w:val="000000" w:themeColor="text1"/>
          <w:sz w:val="16"/>
          <w:lang w:val="en-GB"/>
        </w:rPr>
        <w:t xml:space="preserve"> </w:t>
      </w:r>
      <w:proofErr w:type="spellStart"/>
      <w:r w:rsidRPr="004630F7">
        <w:rPr>
          <w:rFonts w:ascii="Calibri" w:hAnsi="Calibri"/>
          <w:color w:val="000000" w:themeColor="text1"/>
          <w:sz w:val="16"/>
          <w:lang w:val="en-GB"/>
        </w:rPr>
        <w:t>Mol</w:t>
      </w:r>
      <w:proofErr w:type="spellEnd"/>
      <w:r w:rsidRPr="004630F7">
        <w:rPr>
          <w:rFonts w:ascii="Calibri" w:hAnsi="Calibri"/>
          <w:color w:val="000000" w:themeColor="text1"/>
          <w:sz w:val="16"/>
          <w:lang w:val="en-GB"/>
        </w:rPr>
        <w:t xml:space="preserve"> </w:t>
      </w:r>
      <w:proofErr w:type="spellStart"/>
      <w:r w:rsidRPr="004630F7">
        <w:rPr>
          <w:rFonts w:ascii="Calibri" w:hAnsi="Calibri"/>
          <w:color w:val="000000" w:themeColor="text1"/>
          <w:sz w:val="16"/>
          <w:lang w:val="en-GB"/>
        </w:rPr>
        <w:t>Teratol</w:t>
      </w:r>
      <w:proofErr w:type="spellEnd"/>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2010;</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88:</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1008</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16.</w:t>
      </w:r>
    </w:p>
    <w:p w14:paraId="7196D371" w14:textId="146B7EE5" w:rsidR="00FC7255" w:rsidRPr="004630F7" w:rsidRDefault="00FC7255" w:rsidP="002B074A">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8.</w:t>
      </w:r>
      <w:r w:rsidR="002B074A" w:rsidRPr="004630F7">
        <w:rPr>
          <w:rFonts w:ascii="Calibri" w:hAnsi="Calibri"/>
          <w:color w:val="000000" w:themeColor="text1"/>
          <w:sz w:val="16"/>
          <w:lang w:val="en-GB"/>
        </w:rPr>
        <w:t xml:space="preserve">  </w:t>
      </w:r>
      <w:r w:rsidR="005A4A2B" w:rsidRPr="004630F7">
        <w:rPr>
          <w:rFonts w:ascii="Calibri" w:hAnsi="Calibri"/>
          <w:color w:val="000000" w:themeColor="text1"/>
          <w:sz w:val="16"/>
          <w:lang w:val="en-GB"/>
        </w:rPr>
        <w:t xml:space="preserve"> </w:t>
      </w:r>
      <w:r w:rsidRPr="004630F7">
        <w:rPr>
          <w:rFonts w:ascii="Calibri" w:hAnsi="Calibri"/>
          <w:color w:val="000000" w:themeColor="text1"/>
          <w:sz w:val="16"/>
          <w:lang w:val="en-GB"/>
        </w:rPr>
        <w:t xml:space="preserve">Williams J, Mai CT, </w:t>
      </w:r>
      <w:proofErr w:type="spellStart"/>
      <w:r w:rsidRPr="004630F7">
        <w:rPr>
          <w:rFonts w:ascii="Calibri" w:hAnsi="Calibri"/>
          <w:color w:val="000000" w:themeColor="text1"/>
          <w:sz w:val="16"/>
          <w:lang w:val="en-GB"/>
        </w:rPr>
        <w:t>Mulinare</w:t>
      </w:r>
      <w:proofErr w:type="spellEnd"/>
      <w:r w:rsidRPr="004630F7">
        <w:rPr>
          <w:rFonts w:ascii="Calibri" w:hAnsi="Calibri"/>
          <w:color w:val="000000" w:themeColor="text1"/>
          <w:sz w:val="16"/>
          <w:lang w:val="en-GB"/>
        </w:rPr>
        <w:t xml:space="preserve"> J</w:t>
      </w:r>
      <w:r w:rsidR="00006269"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et al. Updated estimates of neural tube defects prevented by mandatory folic acid fortification—United States, 1995–2011. MMWR </w:t>
      </w:r>
      <w:proofErr w:type="spellStart"/>
      <w:r w:rsidRPr="004630F7">
        <w:rPr>
          <w:rFonts w:ascii="Calibri" w:hAnsi="Calibri"/>
          <w:color w:val="000000" w:themeColor="text1"/>
          <w:sz w:val="16"/>
          <w:lang w:val="en-GB"/>
        </w:rPr>
        <w:t>Morb</w:t>
      </w:r>
      <w:proofErr w:type="spellEnd"/>
      <w:r w:rsidRPr="004630F7">
        <w:rPr>
          <w:rFonts w:ascii="Calibri" w:hAnsi="Calibri"/>
          <w:color w:val="000000" w:themeColor="text1"/>
          <w:sz w:val="16"/>
          <w:lang w:val="en-GB"/>
        </w:rPr>
        <w:t xml:space="preserve"> Mortal </w:t>
      </w:r>
      <w:proofErr w:type="spellStart"/>
      <w:r w:rsidRPr="004630F7">
        <w:rPr>
          <w:rFonts w:ascii="Calibri" w:hAnsi="Calibri"/>
          <w:color w:val="000000" w:themeColor="text1"/>
          <w:sz w:val="16"/>
          <w:lang w:val="en-GB"/>
        </w:rPr>
        <w:t>Wkly</w:t>
      </w:r>
      <w:proofErr w:type="spellEnd"/>
      <w:r w:rsidRPr="004630F7">
        <w:rPr>
          <w:rFonts w:ascii="Calibri" w:hAnsi="Calibri"/>
          <w:color w:val="000000" w:themeColor="text1"/>
          <w:sz w:val="16"/>
          <w:lang w:val="en-GB"/>
        </w:rPr>
        <w:t xml:space="preserve"> Rep</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2015;</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64:</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1</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5.</w:t>
      </w:r>
    </w:p>
    <w:p w14:paraId="423A8E29" w14:textId="1346BCB5" w:rsidR="00FC7255" w:rsidRPr="004630F7" w:rsidRDefault="00FC7255" w:rsidP="002B074A">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9.</w:t>
      </w:r>
      <w:r w:rsidR="002B074A" w:rsidRPr="004630F7">
        <w:rPr>
          <w:rFonts w:ascii="Calibri" w:hAnsi="Calibri"/>
          <w:color w:val="000000" w:themeColor="text1"/>
          <w:sz w:val="16"/>
          <w:lang w:val="en-GB"/>
        </w:rPr>
        <w:t xml:space="preserve">   </w:t>
      </w:r>
      <w:proofErr w:type="spellStart"/>
      <w:r w:rsidRPr="004630F7">
        <w:rPr>
          <w:rFonts w:ascii="Calibri" w:hAnsi="Calibri"/>
          <w:color w:val="000000" w:themeColor="text1"/>
          <w:sz w:val="16"/>
          <w:lang w:val="en-GB"/>
        </w:rPr>
        <w:t>Khoshnood</w:t>
      </w:r>
      <w:proofErr w:type="spellEnd"/>
      <w:r w:rsidRPr="004630F7">
        <w:rPr>
          <w:rFonts w:ascii="Calibri" w:hAnsi="Calibri"/>
          <w:color w:val="000000" w:themeColor="text1"/>
          <w:sz w:val="16"/>
          <w:lang w:val="en-GB"/>
        </w:rPr>
        <w:t xml:space="preserve"> </w:t>
      </w:r>
      <w:proofErr w:type="spellStart"/>
      <w:r w:rsidRPr="004630F7">
        <w:rPr>
          <w:rFonts w:ascii="Calibri" w:hAnsi="Calibri"/>
          <w:color w:val="000000" w:themeColor="text1"/>
          <w:sz w:val="16"/>
          <w:lang w:val="en-GB"/>
        </w:rPr>
        <w:t>Babak</w:t>
      </w:r>
      <w:proofErr w:type="spellEnd"/>
      <w:r w:rsidRPr="004630F7">
        <w:rPr>
          <w:rFonts w:ascii="Calibri" w:hAnsi="Calibri"/>
          <w:color w:val="000000" w:themeColor="text1"/>
          <w:sz w:val="16"/>
          <w:lang w:val="en-GB"/>
        </w:rPr>
        <w:t xml:space="preserve">, </w:t>
      </w:r>
      <w:proofErr w:type="spellStart"/>
      <w:r w:rsidRPr="004630F7">
        <w:rPr>
          <w:rFonts w:ascii="Calibri" w:hAnsi="Calibri"/>
          <w:color w:val="000000" w:themeColor="text1"/>
          <w:sz w:val="16"/>
          <w:lang w:val="en-GB"/>
        </w:rPr>
        <w:t>Loane</w:t>
      </w:r>
      <w:proofErr w:type="spellEnd"/>
      <w:r w:rsidRPr="004630F7">
        <w:rPr>
          <w:rFonts w:ascii="Calibri" w:hAnsi="Calibri"/>
          <w:color w:val="000000" w:themeColor="text1"/>
          <w:sz w:val="16"/>
          <w:lang w:val="en-GB"/>
        </w:rPr>
        <w:t xml:space="preserve"> Maria, </w:t>
      </w:r>
      <w:proofErr w:type="spellStart"/>
      <w:r w:rsidRPr="004630F7">
        <w:rPr>
          <w:rFonts w:ascii="Calibri" w:hAnsi="Calibri"/>
          <w:color w:val="000000" w:themeColor="text1"/>
          <w:sz w:val="16"/>
          <w:lang w:val="en-GB"/>
        </w:rPr>
        <w:t>Walle</w:t>
      </w:r>
      <w:proofErr w:type="spellEnd"/>
      <w:r w:rsidRPr="004630F7">
        <w:rPr>
          <w:rFonts w:ascii="Calibri" w:hAnsi="Calibri"/>
          <w:color w:val="000000" w:themeColor="text1"/>
          <w:sz w:val="16"/>
          <w:lang w:val="en-GB"/>
        </w:rPr>
        <w:t xml:space="preserve"> </w:t>
      </w:r>
      <w:proofErr w:type="spellStart"/>
      <w:r w:rsidRPr="004630F7">
        <w:rPr>
          <w:rFonts w:ascii="Calibri" w:hAnsi="Calibri"/>
          <w:color w:val="000000" w:themeColor="text1"/>
          <w:sz w:val="16"/>
          <w:lang w:val="en-GB"/>
        </w:rPr>
        <w:t>Hermien</w:t>
      </w:r>
      <w:proofErr w:type="spellEnd"/>
      <w:r w:rsidRPr="004630F7">
        <w:rPr>
          <w:rFonts w:ascii="Calibri" w:hAnsi="Calibri"/>
          <w:color w:val="000000" w:themeColor="text1"/>
          <w:sz w:val="16"/>
          <w:lang w:val="en-GB"/>
        </w:rPr>
        <w:t xml:space="preserve"> de et al. Long term trends in prevalence of neural tube defects in Europe: population based study</w:t>
      </w:r>
      <w:r w:rsidR="00F047D2"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BMJ</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2015; 351:</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h5949.</w:t>
      </w:r>
    </w:p>
    <w:p w14:paraId="5B6C9B53" w14:textId="5BAC3A63" w:rsidR="00FC7255" w:rsidRPr="004630F7" w:rsidRDefault="00FC7255" w:rsidP="002B074A">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10.</w:t>
      </w:r>
      <w:r w:rsidR="002B074A" w:rsidRPr="004630F7">
        <w:rPr>
          <w:rFonts w:ascii="Calibri" w:hAnsi="Calibri"/>
          <w:color w:val="000000" w:themeColor="text1"/>
          <w:sz w:val="16"/>
          <w:lang w:val="en-GB"/>
        </w:rPr>
        <w:t xml:space="preserve">  </w:t>
      </w:r>
      <w:proofErr w:type="spellStart"/>
      <w:r w:rsidRPr="004630F7">
        <w:rPr>
          <w:rFonts w:ascii="Calibri" w:hAnsi="Calibri"/>
          <w:color w:val="000000" w:themeColor="text1"/>
          <w:sz w:val="16"/>
          <w:lang w:val="en-GB"/>
        </w:rPr>
        <w:t>Honein</w:t>
      </w:r>
      <w:proofErr w:type="spellEnd"/>
      <w:r w:rsidRPr="004630F7">
        <w:rPr>
          <w:rFonts w:ascii="Calibri" w:hAnsi="Calibri"/>
          <w:color w:val="000000" w:themeColor="text1"/>
          <w:sz w:val="16"/>
          <w:lang w:val="en-GB"/>
        </w:rPr>
        <w:t xml:space="preserve"> MA, </w:t>
      </w:r>
      <w:proofErr w:type="spellStart"/>
      <w:r w:rsidRPr="004630F7">
        <w:rPr>
          <w:rFonts w:ascii="Calibri" w:hAnsi="Calibri"/>
          <w:color w:val="000000" w:themeColor="text1"/>
          <w:sz w:val="16"/>
          <w:lang w:val="en-GB"/>
        </w:rPr>
        <w:t>Paulozzi</w:t>
      </w:r>
      <w:proofErr w:type="spellEnd"/>
      <w:r w:rsidRPr="004630F7">
        <w:rPr>
          <w:rFonts w:ascii="Calibri" w:hAnsi="Calibri"/>
          <w:color w:val="000000" w:themeColor="text1"/>
          <w:sz w:val="16"/>
          <w:lang w:val="en-GB"/>
        </w:rPr>
        <w:t xml:space="preserve"> LJ, </w:t>
      </w:r>
      <w:proofErr w:type="spellStart"/>
      <w:r w:rsidRPr="004630F7">
        <w:rPr>
          <w:rFonts w:ascii="Calibri" w:hAnsi="Calibri"/>
          <w:color w:val="000000" w:themeColor="text1"/>
          <w:sz w:val="16"/>
          <w:lang w:val="en-GB"/>
        </w:rPr>
        <w:t>Matthes</w:t>
      </w:r>
      <w:proofErr w:type="spellEnd"/>
      <w:r w:rsidRPr="004630F7">
        <w:rPr>
          <w:rFonts w:ascii="Calibri" w:hAnsi="Calibri"/>
          <w:color w:val="000000" w:themeColor="text1"/>
          <w:sz w:val="16"/>
          <w:lang w:val="en-GB"/>
        </w:rPr>
        <w:t xml:space="preserve"> TJ et al. Impact of folic acid fortification of the US food supply on the occurrence of neural tube defects. JAMA</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2001;</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285:</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2981</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6.</w:t>
      </w:r>
    </w:p>
    <w:p w14:paraId="708FB696" w14:textId="7948D3C9" w:rsidR="00FC7255" w:rsidRPr="004630F7" w:rsidRDefault="00FC7255" w:rsidP="002B074A">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11.</w:t>
      </w:r>
      <w:r w:rsidR="002B074A" w:rsidRPr="004630F7">
        <w:rPr>
          <w:rFonts w:ascii="Calibri" w:hAnsi="Calibri"/>
          <w:color w:val="000000" w:themeColor="text1"/>
          <w:sz w:val="16"/>
          <w:lang w:val="en-GB"/>
        </w:rPr>
        <w:t xml:space="preserve">  </w:t>
      </w:r>
      <w:proofErr w:type="spellStart"/>
      <w:r w:rsidRPr="004630F7">
        <w:rPr>
          <w:rFonts w:ascii="Calibri" w:hAnsi="Calibri"/>
          <w:color w:val="000000" w:themeColor="text1"/>
          <w:sz w:val="16"/>
          <w:lang w:val="en-GB"/>
        </w:rPr>
        <w:t>Hertrampf</w:t>
      </w:r>
      <w:proofErr w:type="spellEnd"/>
      <w:r w:rsidRPr="004630F7">
        <w:rPr>
          <w:rFonts w:ascii="Calibri" w:hAnsi="Calibri"/>
          <w:color w:val="000000" w:themeColor="text1"/>
          <w:sz w:val="16"/>
          <w:lang w:val="en-GB"/>
        </w:rPr>
        <w:t xml:space="preserve"> E, Cortes F. National food fortification program with folic acid in Chile. </w:t>
      </w:r>
      <w:proofErr w:type="gramStart"/>
      <w:r w:rsidRPr="004630F7">
        <w:rPr>
          <w:rFonts w:ascii="Calibri" w:hAnsi="Calibri"/>
          <w:color w:val="000000" w:themeColor="text1"/>
          <w:sz w:val="16"/>
          <w:lang w:val="en-GB"/>
        </w:rPr>
        <w:t xml:space="preserve">Food </w:t>
      </w:r>
      <w:proofErr w:type="spellStart"/>
      <w:r w:rsidRPr="004630F7">
        <w:rPr>
          <w:rFonts w:ascii="Calibri" w:hAnsi="Calibri"/>
          <w:color w:val="000000" w:themeColor="text1"/>
          <w:sz w:val="16"/>
          <w:lang w:val="en-GB"/>
        </w:rPr>
        <w:t>Nutr</w:t>
      </w:r>
      <w:proofErr w:type="spellEnd"/>
      <w:r w:rsidRPr="004630F7">
        <w:rPr>
          <w:rFonts w:ascii="Calibri" w:hAnsi="Calibri"/>
          <w:color w:val="000000" w:themeColor="text1"/>
          <w:sz w:val="16"/>
          <w:lang w:val="en-GB"/>
        </w:rPr>
        <w:t xml:space="preserve"> Bull</w:t>
      </w:r>
      <w:r w:rsidR="00006269"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2008;</w:t>
      </w:r>
      <w:r w:rsidR="00006269"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29(2).</w:t>
      </w:r>
      <w:proofErr w:type="gramEnd"/>
    </w:p>
    <w:p w14:paraId="545C86DC" w14:textId="4719809F" w:rsidR="00CB22E9" w:rsidRPr="00AC10E4" w:rsidRDefault="00CB22E9" w:rsidP="00AC10E4">
      <w:pPr>
        <w:spacing w:line="360" w:lineRule="auto"/>
        <w:ind w:left="361" w:hanging="361"/>
        <w:rPr>
          <w:rFonts w:ascii="Calibri" w:hAnsi="Calibri"/>
          <w:color w:val="000000" w:themeColor="text1"/>
          <w:sz w:val="16"/>
        </w:rPr>
      </w:pPr>
      <w:r w:rsidRPr="004630F7">
        <w:rPr>
          <w:rFonts w:ascii="Calibri" w:hAnsi="Calibri"/>
          <w:color w:val="000000" w:themeColor="text1"/>
          <w:sz w:val="16"/>
          <w:lang w:val="en-GB"/>
        </w:rPr>
        <w:t>12.</w:t>
      </w:r>
      <w:r w:rsidR="002B074A" w:rsidRPr="004630F7">
        <w:rPr>
          <w:rFonts w:ascii="Calibri" w:hAnsi="Calibri"/>
          <w:color w:val="000000" w:themeColor="text1"/>
          <w:sz w:val="16"/>
          <w:lang w:val="en-GB"/>
        </w:rPr>
        <w:t xml:space="preserve">  </w:t>
      </w:r>
      <w:r w:rsidR="00AC10E4" w:rsidRPr="00AC10E4">
        <w:rPr>
          <w:rFonts w:ascii="Calibri" w:hAnsi="Calibri"/>
          <w:color w:val="000000" w:themeColor="text1"/>
          <w:sz w:val="16"/>
          <w:lang w:val="en-GB"/>
        </w:rPr>
        <w:t>Zhang</w:t>
      </w:r>
      <w:r w:rsidR="00AC10E4">
        <w:rPr>
          <w:rFonts w:ascii="Calibri" w:hAnsi="Calibri" w:hint="eastAsia"/>
          <w:color w:val="000000" w:themeColor="text1"/>
          <w:sz w:val="16"/>
          <w:lang w:val="en-GB"/>
        </w:rPr>
        <w:t xml:space="preserve"> Y</w:t>
      </w:r>
      <w:r w:rsidR="00AC10E4">
        <w:rPr>
          <w:rFonts w:ascii="Calibri" w:hAnsi="Calibri"/>
          <w:color w:val="000000" w:themeColor="text1"/>
          <w:sz w:val="16"/>
          <w:lang w:val="en-GB"/>
        </w:rPr>
        <w:t xml:space="preserve">, </w:t>
      </w:r>
      <w:r w:rsidR="00AC10E4" w:rsidRPr="00AC10E4">
        <w:rPr>
          <w:rFonts w:ascii="Calibri" w:hAnsi="Calibri"/>
          <w:color w:val="000000" w:themeColor="text1"/>
          <w:sz w:val="16"/>
          <w:lang w:val="en-GB"/>
        </w:rPr>
        <w:t>Cheng</w:t>
      </w:r>
      <w:r w:rsidR="00AC10E4">
        <w:rPr>
          <w:rFonts w:ascii="Calibri" w:hAnsi="Calibri" w:hint="eastAsia"/>
          <w:color w:val="000000" w:themeColor="text1"/>
          <w:sz w:val="16"/>
          <w:lang w:val="en-GB"/>
        </w:rPr>
        <w:t xml:space="preserve"> Y</w:t>
      </w:r>
      <w:r w:rsidR="00AC10E4">
        <w:rPr>
          <w:rFonts w:ascii="Calibri" w:hAnsi="Calibri"/>
          <w:color w:val="000000" w:themeColor="text1"/>
          <w:sz w:val="16"/>
          <w:lang w:val="en-GB"/>
        </w:rPr>
        <w:t xml:space="preserve">, </w:t>
      </w:r>
      <w:r w:rsidR="00AC10E4" w:rsidRPr="00AC10E4">
        <w:rPr>
          <w:rFonts w:ascii="Calibri" w:hAnsi="Calibri"/>
          <w:color w:val="000000" w:themeColor="text1"/>
          <w:sz w:val="16"/>
          <w:lang w:val="en-GB"/>
        </w:rPr>
        <w:t>Zhao</w:t>
      </w:r>
      <w:r w:rsidR="00AC10E4">
        <w:rPr>
          <w:rFonts w:ascii="Calibri" w:hAnsi="Calibri" w:hint="eastAsia"/>
          <w:color w:val="000000" w:themeColor="text1"/>
          <w:sz w:val="16"/>
          <w:lang w:val="en-GB"/>
        </w:rPr>
        <w:t xml:space="preserve"> QM, et al. </w:t>
      </w:r>
      <w:proofErr w:type="spellStart"/>
      <w:r w:rsidR="00AC10E4" w:rsidRPr="00AC10E4">
        <w:rPr>
          <w:rFonts w:ascii="Calibri" w:hAnsi="Calibri"/>
          <w:color w:val="000000" w:themeColor="text1"/>
          <w:sz w:val="16"/>
          <w:lang w:val="en-GB"/>
        </w:rPr>
        <w:t>Peri</w:t>
      </w:r>
      <w:proofErr w:type="spellEnd"/>
      <w:r w:rsidR="00AC10E4" w:rsidRPr="00AC10E4">
        <w:rPr>
          <w:rFonts w:ascii="Calibri" w:hAnsi="Calibri"/>
          <w:color w:val="000000" w:themeColor="text1"/>
          <w:sz w:val="16"/>
          <w:lang w:val="en-GB"/>
        </w:rPr>
        <w:t>-conceptual and antenatal parental factors and neonatal congenital heart disease: a case-control study</w:t>
      </w:r>
      <w:r w:rsidR="00AC10E4">
        <w:rPr>
          <w:rFonts w:ascii="Calibri" w:hAnsi="Calibri" w:hint="eastAsia"/>
          <w:color w:val="000000" w:themeColor="text1"/>
          <w:sz w:val="16"/>
          <w:lang w:val="en-GB"/>
        </w:rPr>
        <w:t xml:space="preserve">. </w:t>
      </w:r>
      <w:proofErr w:type="spellStart"/>
      <w:r w:rsidR="00AC10E4" w:rsidRPr="00AC10E4">
        <w:rPr>
          <w:rFonts w:ascii="Calibri" w:hAnsi="Calibri"/>
          <w:color w:val="000000" w:themeColor="text1"/>
          <w:sz w:val="16"/>
          <w:lang w:val="en-GB"/>
        </w:rPr>
        <w:t>Pediatr</w:t>
      </w:r>
      <w:proofErr w:type="spellEnd"/>
      <w:r w:rsidR="00AC10E4" w:rsidRPr="00AC10E4">
        <w:rPr>
          <w:rFonts w:ascii="Calibri" w:hAnsi="Calibri"/>
          <w:color w:val="000000" w:themeColor="text1"/>
          <w:sz w:val="16"/>
          <w:lang w:val="en-GB"/>
        </w:rPr>
        <w:t xml:space="preserve"> Med 2019</w:t>
      </w:r>
      <w:proofErr w:type="gramStart"/>
      <w:r w:rsidR="00AC10E4" w:rsidRPr="00AC10E4">
        <w:rPr>
          <w:rFonts w:ascii="Calibri" w:hAnsi="Calibri"/>
          <w:color w:val="000000" w:themeColor="text1"/>
          <w:sz w:val="16"/>
          <w:lang w:val="en-GB"/>
        </w:rPr>
        <w:t>;2:7</w:t>
      </w:r>
      <w:proofErr w:type="gramEnd"/>
      <w:r w:rsidR="00AC10E4" w:rsidRPr="00AC10E4">
        <w:rPr>
          <w:rFonts w:ascii="Calibri" w:hAnsi="Calibri"/>
          <w:color w:val="000000" w:themeColor="text1"/>
          <w:sz w:val="16"/>
          <w:lang w:val="en-GB"/>
        </w:rPr>
        <w:t xml:space="preserve"> </w:t>
      </w:r>
    </w:p>
    <w:p w14:paraId="7CAE9530" w14:textId="0857255E" w:rsidR="00CB22E9" w:rsidRPr="004630F7" w:rsidRDefault="00CB22E9" w:rsidP="002B074A">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13.</w:t>
      </w:r>
      <w:r w:rsidR="00102738" w:rsidRPr="004630F7">
        <w:rPr>
          <w:rFonts w:ascii="Calibri" w:hAnsi="Calibri"/>
          <w:color w:val="000000" w:themeColor="text1"/>
          <w:sz w:val="16"/>
          <w:lang w:val="en-GB"/>
        </w:rPr>
        <w:t xml:space="preserve"> </w:t>
      </w:r>
      <w:r w:rsidR="002B074A" w:rsidRPr="004630F7">
        <w:rPr>
          <w:rFonts w:ascii="Calibri" w:hAnsi="Calibri"/>
          <w:color w:val="000000" w:themeColor="text1"/>
          <w:sz w:val="16"/>
          <w:lang w:val="en-GB"/>
        </w:rPr>
        <w:t xml:space="preserve"> </w:t>
      </w:r>
      <w:proofErr w:type="spellStart"/>
      <w:r w:rsidRPr="004630F7">
        <w:rPr>
          <w:rFonts w:ascii="Calibri" w:hAnsi="Calibri"/>
          <w:color w:val="000000" w:themeColor="text1"/>
          <w:sz w:val="16"/>
          <w:lang w:val="en-GB"/>
        </w:rPr>
        <w:t>Czeizel</w:t>
      </w:r>
      <w:proofErr w:type="spellEnd"/>
      <w:r w:rsidRPr="004630F7">
        <w:rPr>
          <w:rFonts w:ascii="Calibri" w:hAnsi="Calibri"/>
          <w:color w:val="000000" w:themeColor="text1"/>
          <w:sz w:val="16"/>
          <w:lang w:val="en-GB"/>
        </w:rPr>
        <w:t xml:space="preserve"> AE, </w:t>
      </w:r>
      <w:proofErr w:type="spellStart"/>
      <w:r w:rsidRPr="004630F7">
        <w:rPr>
          <w:rFonts w:ascii="Calibri" w:hAnsi="Calibri"/>
          <w:color w:val="000000" w:themeColor="text1"/>
          <w:sz w:val="16"/>
          <w:lang w:val="en-GB"/>
        </w:rPr>
        <w:t>Vereczkey</w:t>
      </w:r>
      <w:proofErr w:type="spellEnd"/>
      <w:r w:rsidRPr="004630F7">
        <w:rPr>
          <w:rFonts w:ascii="Calibri" w:hAnsi="Calibri"/>
          <w:color w:val="000000" w:themeColor="text1"/>
          <w:sz w:val="16"/>
          <w:lang w:val="en-GB"/>
        </w:rPr>
        <w:t xml:space="preserve"> A, </w:t>
      </w:r>
      <w:proofErr w:type="spellStart"/>
      <w:r w:rsidRPr="004630F7">
        <w:rPr>
          <w:rFonts w:ascii="Calibri" w:hAnsi="Calibri"/>
          <w:color w:val="000000" w:themeColor="text1"/>
          <w:sz w:val="16"/>
          <w:lang w:val="en-GB"/>
        </w:rPr>
        <w:t>Szabo</w:t>
      </w:r>
      <w:proofErr w:type="spellEnd"/>
      <w:r w:rsidRPr="004630F7">
        <w:rPr>
          <w:rFonts w:ascii="Calibri" w:hAnsi="Calibri"/>
          <w:color w:val="000000" w:themeColor="text1"/>
          <w:sz w:val="16"/>
          <w:lang w:val="en-GB"/>
        </w:rPr>
        <w:t xml:space="preserve"> I. Folic acid in pregnant women associated with reduced prevalence of severe congenital heart defects in their children: a national population-based case-control study. </w:t>
      </w:r>
      <w:proofErr w:type="spellStart"/>
      <w:r w:rsidRPr="004630F7">
        <w:rPr>
          <w:rFonts w:ascii="Calibri" w:hAnsi="Calibri"/>
          <w:color w:val="000000" w:themeColor="text1"/>
          <w:sz w:val="16"/>
          <w:lang w:val="en-GB"/>
        </w:rPr>
        <w:t>Eur</w:t>
      </w:r>
      <w:proofErr w:type="spellEnd"/>
      <w:r w:rsidRPr="004630F7">
        <w:rPr>
          <w:rFonts w:ascii="Calibri" w:hAnsi="Calibri"/>
          <w:color w:val="000000" w:themeColor="text1"/>
          <w:sz w:val="16"/>
          <w:lang w:val="en-GB"/>
        </w:rPr>
        <w:t xml:space="preserve"> J </w:t>
      </w:r>
      <w:proofErr w:type="spellStart"/>
      <w:r w:rsidRPr="004630F7">
        <w:rPr>
          <w:rFonts w:ascii="Calibri" w:hAnsi="Calibri"/>
          <w:color w:val="000000" w:themeColor="text1"/>
          <w:sz w:val="16"/>
          <w:lang w:val="en-GB"/>
        </w:rPr>
        <w:t>Obstet</w:t>
      </w:r>
      <w:proofErr w:type="spellEnd"/>
      <w:r w:rsidRPr="004630F7">
        <w:rPr>
          <w:rFonts w:ascii="Calibri" w:hAnsi="Calibri"/>
          <w:color w:val="000000" w:themeColor="text1"/>
          <w:sz w:val="16"/>
          <w:lang w:val="en-GB"/>
        </w:rPr>
        <w:t xml:space="preserve"> </w:t>
      </w:r>
      <w:proofErr w:type="spellStart"/>
      <w:r w:rsidRPr="004630F7">
        <w:rPr>
          <w:rFonts w:ascii="Calibri" w:hAnsi="Calibri"/>
          <w:color w:val="000000" w:themeColor="text1"/>
          <w:sz w:val="16"/>
          <w:lang w:val="en-GB"/>
        </w:rPr>
        <w:t>Gynecol</w:t>
      </w:r>
      <w:proofErr w:type="spellEnd"/>
      <w:r w:rsidRPr="004630F7">
        <w:rPr>
          <w:rFonts w:ascii="Calibri" w:hAnsi="Calibri"/>
          <w:color w:val="000000" w:themeColor="text1"/>
          <w:sz w:val="16"/>
          <w:lang w:val="en-GB"/>
        </w:rPr>
        <w:t xml:space="preserve"> </w:t>
      </w:r>
      <w:proofErr w:type="spellStart"/>
      <w:r w:rsidRPr="004630F7">
        <w:rPr>
          <w:rFonts w:ascii="Calibri" w:hAnsi="Calibri"/>
          <w:color w:val="000000" w:themeColor="text1"/>
          <w:sz w:val="16"/>
          <w:lang w:val="en-GB"/>
        </w:rPr>
        <w:t>Reprod</w:t>
      </w:r>
      <w:proofErr w:type="spellEnd"/>
      <w:r w:rsidRPr="004630F7">
        <w:rPr>
          <w:rFonts w:ascii="Calibri" w:hAnsi="Calibri"/>
          <w:color w:val="000000" w:themeColor="text1"/>
          <w:sz w:val="16"/>
          <w:lang w:val="en-GB"/>
        </w:rPr>
        <w:t xml:space="preserve"> </w:t>
      </w:r>
      <w:proofErr w:type="spellStart"/>
      <w:r w:rsidRPr="004630F7">
        <w:rPr>
          <w:rFonts w:ascii="Calibri" w:hAnsi="Calibri"/>
          <w:color w:val="000000" w:themeColor="text1"/>
          <w:sz w:val="16"/>
          <w:lang w:val="en-GB"/>
        </w:rPr>
        <w:t>Biol</w:t>
      </w:r>
      <w:proofErr w:type="spellEnd"/>
      <w:r w:rsidRPr="004630F7">
        <w:rPr>
          <w:rFonts w:ascii="Calibri" w:hAnsi="Calibri"/>
          <w:color w:val="000000" w:themeColor="text1"/>
          <w:sz w:val="16"/>
          <w:lang w:val="en-GB"/>
        </w:rPr>
        <w:t>, 2015</w:t>
      </w:r>
      <w:r w:rsidR="00006269"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193:</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34-</w:t>
      </w:r>
      <w:r w:rsidRPr="004630F7">
        <w:rPr>
          <w:rFonts w:ascii="Calibri" w:hAnsi="Calibri" w:cs="Times New Roman"/>
          <w:color w:val="000000" w:themeColor="text1"/>
          <w:sz w:val="16"/>
          <w:szCs w:val="16"/>
          <w:lang w:val="en-GB"/>
        </w:rPr>
        <w:t>9</w:t>
      </w:r>
      <w:r w:rsidRPr="004630F7">
        <w:rPr>
          <w:rFonts w:ascii="Calibri" w:hAnsi="Calibri"/>
          <w:color w:val="000000" w:themeColor="text1"/>
          <w:sz w:val="16"/>
          <w:lang w:val="en-GB"/>
        </w:rPr>
        <w:t>.</w:t>
      </w:r>
    </w:p>
    <w:p w14:paraId="509E4886" w14:textId="68AE363A" w:rsidR="00CB22E9" w:rsidRPr="004630F7" w:rsidRDefault="00CB22E9" w:rsidP="002B074A">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 xml:space="preserve">14. </w:t>
      </w:r>
      <w:r w:rsidR="002B074A" w:rsidRPr="004630F7">
        <w:rPr>
          <w:rFonts w:ascii="Calibri" w:hAnsi="Calibri"/>
          <w:color w:val="000000" w:themeColor="text1"/>
          <w:sz w:val="16"/>
          <w:lang w:val="en-GB"/>
        </w:rPr>
        <w:t xml:space="preserve"> </w:t>
      </w:r>
      <w:proofErr w:type="spellStart"/>
      <w:r w:rsidRPr="004630F7">
        <w:rPr>
          <w:rFonts w:ascii="Calibri" w:hAnsi="Calibri"/>
          <w:color w:val="000000" w:themeColor="text1"/>
          <w:sz w:val="16"/>
          <w:lang w:val="en-GB"/>
        </w:rPr>
        <w:t>Shiliang</w:t>
      </w:r>
      <w:proofErr w:type="spellEnd"/>
      <w:r w:rsidRPr="004630F7">
        <w:rPr>
          <w:rFonts w:ascii="Calibri" w:hAnsi="Calibri"/>
          <w:color w:val="000000" w:themeColor="text1"/>
          <w:sz w:val="16"/>
          <w:lang w:val="en-GB"/>
        </w:rPr>
        <w:t xml:space="preserve"> Liu, K.S. Joseph, Wei </w:t>
      </w:r>
      <w:proofErr w:type="spellStart"/>
      <w:r w:rsidRPr="004630F7">
        <w:rPr>
          <w:rFonts w:ascii="Calibri" w:hAnsi="Calibri"/>
          <w:color w:val="000000" w:themeColor="text1"/>
          <w:sz w:val="16"/>
          <w:lang w:val="en-GB"/>
        </w:rPr>
        <w:t>Luo</w:t>
      </w:r>
      <w:proofErr w:type="spellEnd"/>
      <w:r w:rsidRPr="004630F7">
        <w:rPr>
          <w:rFonts w:ascii="Calibri" w:hAnsi="Calibri"/>
          <w:color w:val="000000" w:themeColor="text1"/>
          <w:sz w:val="16"/>
          <w:lang w:val="en-GB"/>
        </w:rPr>
        <w:t xml:space="preserve"> et al. Effect of Folic Acid Food Fortification in Canada on Congenital Heart Disease Subtypes [J]. Circulation, 2016;</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134:</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647–</w:t>
      </w:r>
      <w:r w:rsidRPr="004630F7">
        <w:rPr>
          <w:rFonts w:ascii="Calibri" w:hAnsi="Calibri" w:cs="Times New Roman"/>
          <w:color w:val="000000" w:themeColor="text1"/>
          <w:sz w:val="16"/>
          <w:szCs w:val="16"/>
          <w:lang w:val="en-GB"/>
        </w:rPr>
        <w:t>55</w:t>
      </w:r>
      <w:r w:rsidRPr="004630F7">
        <w:rPr>
          <w:rFonts w:ascii="Calibri" w:hAnsi="Calibri"/>
          <w:color w:val="000000" w:themeColor="text1"/>
          <w:sz w:val="16"/>
          <w:lang w:val="en-GB"/>
        </w:rPr>
        <w:t>.</w:t>
      </w:r>
    </w:p>
    <w:p w14:paraId="635120B5" w14:textId="0B099A39" w:rsidR="00CB22E9" w:rsidRPr="004630F7" w:rsidRDefault="00CB22E9" w:rsidP="002B074A">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 xml:space="preserve">15. </w:t>
      </w:r>
      <w:r w:rsidR="002B074A" w:rsidRPr="004630F7">
        <w:rPr>
          <w:rFonts w:ascii="Calibri" w:hAnsi="Calibri"/>
          <w:color w:val="000000" w:themeColor="text1"/>
          <w:sz w:val="16"/>
          <w:lang w:val="en-GB"/>
        </w:rPr>
        <w:t xml:space="preserve"> </w:t>
      </w:r>
      <w:proofErr w:type="spellStart"/>
      <w:r w:rsidRPr="004630F7">
        <w:rPr>
          <w:rFonts w:ascii="Calibri" w:hAnsi="Calibri"/>
          <w:color w:val="000000" w:themeColor="text1"/>
          <w:sz w:val="16"/>
          <w:lang w:val="en-GB"/>
        </w:rPr>
        <w:t>Hodgetts</w:t>
      </w:r>
      <w:proofErr w:type="spellEnd"/>
      <w:r w:rsidRPr="004630F7">
        <w:rPr>
          <w:rFonts w:ascii="Calibri" w:hAnsi="Calibri"/>
          <w:color w:val="000000" w:themeColor="text1"/>
          <w:sz w:val="16"/>
          <w:lang w:val="en-GB"/>
        </w:rPr>
        <w:t xml:space="preserve"> VA, Morris RK, Francis A</w:t>
      </w:r>
      <w:r w:rsidR="00006269"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et al. </w:t>
      </w:r>
      <w:bookmarkStart w:id="124" w:name="OLE_LINK53"/>
      <w:r w:rsidRPr="004630F7">
        <w:rPr>
          <w:rFonts w:ascii="Calibri" w:hAnsi="Calibri"/>
          <w:color w:val="000000" w:themeColor="text1"/>
          <w:sz w:val="16"/>
          <w:lang w:val="en-GB"/>
        </w:rPr>
        <w:t>Effectiveness of folic acid supplementation in pregnancy on reducing the risk of small-for-gestational age neonates: a population study, systematic review and meta-analysis</w:t>
      </w:r>
      <w:bookmarkEnd w:id="124"/>
      <w:r w:rsidRPr="004630F7">
        <w:rPr>
          <w:rFonts w:ascii="Calibri" w:hAnsi="Calibri"/>
          <w:color w:val="000000" w:themeColor="text1"/>
          <w:sz w:val="16"/>
          <w:lang w:val="en-GB"/>
        </w:rPr>
        <w:t>. BJOG, 2015</w:t>
      </w:r>
      <w:r w:rsidR="00006269"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122, 478</w:t>
      </w:r>
      <w:r w:rsidR="00006269" w:rsidRPr="004630F7">
        <w:rPr>
          <w:rFonts w:ascii="Calibri" w:hAnsi="Calibri" w:cs="Times New Roman"/>
          <w:color w:val="000000" w:themeColor="text1"/>
          <w:sz w:val="16"/>
          <w:szCs w:val="16"/>
          <w:lang w:val="en-GB"/>
        </w:rPr>
        <w:t>-</w:t>
      </w:r>
      <w:r w:rsidRPr="004630F7">
        <w:rPr>
          <w:rFonts w:ascii="Calibri" w:hAnsi="Calibri" w:cs="Times New Roman"/>
          <w:color w:val="000000" w:themeColor="text1"/>
          <w:sz w:val="16"/>
          <w:szCs w:val="16"/>
          <w:lang w:val="en-GB"/>
        </w:rPr>
        <w:t>90</w:t>
      </w:r>
      <w:r w:rsidRPr="004630F7">
        <w:rPr>
          <w:rFonts w:ascii="Calibri" w:hAnsi="Calibri"/>
          <w:color w:val="000000" w:themeColor="text1"/>
          <w:sz w:val="16"/>
          <w:lang w:val="en-GB"/>
        </w:rPr>
        <w:t>.</w:t>
      </w:r>
    </w:p>
    <w:p w14:paraId="3A60AC67" w14:textId="0AF470BB" w:rsidR="00CB22E9" w:rsidRPr="004630F7" w:rsidRDefault="00CB22E9" w:rsidP="002B074A">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16.</w:t>
      </w:r>
      <w:r w:rsidR="002B074A" w:rsidRPr="004630F7">
        <w:rPr>
          <w:rFonts w:ascii="Calibri" w:hAnsi="Calibri"/>
          <w:color w:val="000000" w:themeColor="text1"/>
          <w:sz w:val="16"/>
          <w:lang w:val="en-GB"/>
        </w:rPr>
        <w:t xml:space="preserve"> </w:t>
      </w:r>
      <w:r w:rsidRPr="004630F7">
        <w:rPr>
          <w:rFonts w:ascii="Calibri" w:hAnsi="Calibri"/>
          <w:color w:val="000000" w:themeColor="text1"/>
          <w:sz w:val="16"/>
          <w:lang w:val="en-GB"/>
        </w:rPr>
        <w:t xml:space="preserve"> Roth C, Magnus P, </w:t>
      </w:r>
      <w:proofErr w:type="spellStart"/>
      <w:r w:rsidRPr="004630F7">
        <w:rPr>
          <w:rFonts w:ascii="Calibri" w:hAnsi="Calibri"/>
          <w:color w:val="000000" w:themeColor="text1"/>
          <w:sz w:val="16"/>
          <w:lang w:val="en-GB"/>
        </w:rPr>
        <w:t>Schjølberg</w:t>
      </w:r>
      <w:proofErr w:type="spellEnd"/>
      <w:r w:rsidRPr="004630F7">
        <w:rPr>
          <w:rFonts w:ascii="Calibri" w:hAnsi="Calibri"/>
          <w:color w:val="000000" w:themeColor="text1"/>
          <w:sz w:val="16"/>
          <w:lang w:val="en-GB"/>
        </w:rPr>
        <w:t xml:space="preserve"> S et al. Folic acid supplements in pregnancy and severe language delay in children. JAMA,</w:t>
      </w:r>
      <w:r w:rsidR="00006269"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2011</w:t>
      </w:r>
      <w:r w:rsidR="00006269"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306</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1566</w:t>
      </w:r>
      <w:r w:rsidR="00006269" w:rsidRPr="004630F7">
        <w:rPr>
          <w:rFonts w:ascii="Calibri" w:hAnsi="Calibri" w:cs="Times New Roman"/>
          <w:color w:val="000000" w:themeColor="text1"/>
          <w:sz w:val="16"/>
          <w:szCs w:val="16"/>
          <w:lang w:val="en-GB"/>
        </w:rPr>
        <w:t>-</w:t>
      </w:r>
      <w:r w:rsidRPr="004630F7">
        <w:rPr>
          <w:rFonts w:ascii="Calibri" w:hAnsi="Calibri" w:cs="Times New Roman"/>
          <w:color w:val="000000" w:themeColor="text1"/>
          <w:sz w:val="16"/>
          <w:szCs w:val="16"/>
          <w:lang w:val="en-GB"/>
        </w:rPr>
        <w:t>73</w:t>
      </w:r>
      <w:r w:rsidRPr="004630F7">
        <w:rPr>
          <w:rFonts w:ascii="Calibri" w:hAnsi="Calibri"/>
          <w:color w:val="000000" w:themeColor="text1"/>
          <w:sz w:val="16"/>
          <w:lang w:val="en-GB"/>
        </w:rPr>
        <w:t>.</w:t>
      </w:r>
    </w:p>
    <w:p w14:paraId="29C2AD6E" w14:textId="63594C07" w:rsidR="00CB22E9" w:rsidRPr="004630F7" w:rsidRDefault="00CB22E9" w:rsidP="002B074A">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17</w:t>
      </w:r>
      <w:r w:rsidR="005A4A2B" w:rsidRPr="004630F7">
        <w:rPr>
          <w:rFonts w:ascii="Calibri" w:hAnsi="Calibri"/>
          <w:color w:val="000000" w:themeColor="text1"/>
          <w:sz w:val="16"/>
          <w:lang w:val="en-GB"/>
        </w:rPr>
        <w:t>.</w:t>
      </w:r>
      <w:r w:rsidR="002B074A" w:rsidRPr="004630F7">
        <w:rPr>
          <w:rFonts w:ascii="Calibri" w:hAnsi="Calibri"/>
          <w:color w:val="000000" w:themeColor="text1"/>
          <w:sz w:val="16"/>
          <w:lang w:val="en-GB"/>
        </w:rPr>
        <w:t xml:space="preserve"> </w:t>
      </w:r>
      <w:r w:rsidR="005A4A2B" w:rsidRPr="004630F7">
        <w:rPr>
          <w:rFonts w:ascii="Calibri" w:hAnsi="Calibri"/>
          <w:color w:val="000000" w:themeColor="text1"/>
          <w:sz w:val="16"/>
          <w:lang w:val="en-GB"/>
        </w:rPr>
        <w:t xml:space="preserve"> </w:t>
      </w:r>
      <w:r w:rsidRPr="004630F7">
        <w:rPr>
          <w:rFonts w:ascii="Calibri" w:hAnsi="Calibri"/>
          <w:color w:val="000000" w:themeColor="text1"/>
          <w:sz w:val="16"/>
          <w:lang w:val="en-GB"/>
        </w:rPr>
        <w:t xml:space="preserve">Choi J, Yates Z, </w:t>
      </w:r>
      <w:proofErr w:type="spellStart"/>
      <w:r w:rsidRPr="004630F7">
        <w:rPr>
          <w:rFonts w:ascii="Calibri" w:hAnsi="Calibri"/>
          <w:color w:val="000000" w:themeColor="text1"/>
          <w:sz w:val="16"/>
          <w:lang w:val="en-GB"/>
        </w:rPr>
        <w:t>Veysey</w:t>
      </w:r>
      <w:proofErr w:type="spellEnd"/>
      <w:r w:rsidRPr="004630F7">
        <w:rPr>
          <w:rFonts w:ascii="Calibri" w:hAnsi="Calibri"/>
          <w:color w:val="000000" w:themeColor="text1"/>
          <w:sz w:val="16"/>
          <w:lang w:val="en-GB"/>
        </w:rPr>
        <w:t xml:space="preserve"> M</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et al. Contemporary issues surrounding folic acid fortification initiatives. </w:t>
      </w:r>
      <w:proofErr w:type="spellStart"/>
      <w:r w:rsidRPr="004630F7">
        <w:rPr>
          <w:rFonts w:ascii="Calibri" w:hAnsi="Calibri"/>
          <w:color w:val="000000" w:themeColor="text1"/>
          <w:sz w:val="16"/>
          <w:lang w:val="en-GB"/>
        </w:rPr>
        <w:t>Prev</w:t>
      </w:r>
      <w:proofErr w:type="spellEnd"/>
      <w:r w:rsidRPr="004630F7">
        <w:rPr>
          <w:rFonts w:ascii="Calibri" w:hAnsi="Calibri"/>
          <w:color w:val="000000" w:themeColor="text1"/>
          <w:sz w:val="16"/>
          <w:lang w:val="en-GB"/>
        </w:rPr>
        <w:t xml:space="preserve"> </w:t>
      </w:r>
      <w:proofErr w:type="spellStart"/>
      <w:r w:rsidRPr="004630F7">
        <w:rPr>
          <w:rFonts w:ascii="Calibri" w:hAnsi="Calibri"/>
          <w:color w:val="000000" w:themeColor="text1"/>
          <w:sz w:val="16"/>
          <w:lang w:val="en-GB"/>
        </w:rPr>
        <w:t>Nutr</w:t>
      </w:r>
      <w:proofErr w:type="spellEnd"/>
      <w:r w:rsidRPr="004630F7">
        <w:rPr>
          <w:rFonts w:ascii="Calibri" w:hAnsi="Calibri"/>
          <w:color w:val="000000" w:themeColor="text1"/>
          <w:sz w:val="16"/>
          <w:lang w:val="en-GB"/>
        </w:rPr>
        <w:t xml:space="preserve"> Food </w:t>
      </w:r>
      <w:proofErr w:type="spellStart"/>
      <w:r w:rsidRPr="004630F7">
        <w:rPr>
          <w:rFonts w:ascii="Calibri" w:hAnsi="Calibri"/>
          <w:color w:val="000000" w:themeColor="text1"/>
          <w:sz w:val="16"/>
          <w:lang w:val="en-GB"/>
        </w:rPr>
        <w:t>Sci</w:t>
      </w:r>
      <w:proofErr w:type="spellEnd"/>
      <w:r w:rsidRPr="004630F7">
        <w:rPr>
          <w:rFonts w:ascii="Calibri" w:hAnsi="Calibri"/>
          <w:color w:val="000000" w:themeColor="text1"/>
          <w:sz w:val="16"/>
          <w:lang w:val="en-GB"/>
        </w:rPr>
        <w:t>,</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2014</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19</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247</w:t>
      </w:r>
      <w:r w:rsidR="00006269" w:rsidRPr="004630F7">
        <w:rPr>
          <w:rFonts w:ascii="Calibri" w:hAnsi="Calibri" w:cs="Times New Roman"/>
          <w:color w:val="000000" w:themeColor="text1"/>
          <w:sz w:val="16"/>
          <w:szCs w:val="16"/>
          <w:lang w:val="en-GB"/>
        </w:rPr>
        <w:t>-</w:t>
      </w:r>
      <w:r w:rsidRPr="004630F7">
        <w:rPr>
          <w:rFonts w:ascii="Calibri" w:hAnsi="Calibri" w:cs="Times New Roman"/>
          <w:color w:val="000000" w:themeColor="text1"/>
          <w:sz w:val="16"/>
          <w:szCs w:val="16"/>
          <w:lang w:val="en-GB"/>
        </w:rPr>
        <w:t>60</w:t>
      </w:r>
      <w:r w:rsidRPr="004630F7">
        <w:rPr>
          <w:rFonts w:ascii="Calibri" w:hAnsi="Calibri"/>
          <w:color w:val="000000" w:themeColor="text1"/>
          <w:sz w:val="16"/>
          <w:lang w:val="en-GB"/>
        </w:rPr>
        <w:t>.</w:t>
      </w:r>
    </w:p>
    <w:p w14:paraId="2C842FC7" w14:textId="6F7F7171" w:rsidR="00CB22E9" w:rsidRPr="004630F7" w:rsidRDefault="00CB22E9" w:rsidP="002B074A">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18.</w:t>
      </w:r>
      <w:r w:rsidR="002B074A" w:rsidRPr="004630F7">
        <w:rPr>
          <w:rFonts w:ascii="Calibri" w:hAnsi="Calibri"/>
          <w:color w:val="000000" w:themeColor="text1"/>
          <w:sz w:val="16"/>
          <w:lang w:val="en-GB"/>
        </w:rPr>
        <w:t xml:space="preserve"> </w:t>
      </w:r>
      <w:r w:rsidRPr="004630F7">
        <w:rPr>
          <w:rFonts w:ascii="Calibri" w:hAnsi="Calibri"/>
          <w:color w:val="000000" w:themeColor="text1"/>
          <w:sz w:val="16"/>
          <w:lang w:val="en-GB"/>
        </w:rPr>
        <w:t xml:space="preserve"> Patel KR</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w:t>
      </w:r>
      <w:proofErr w:type="spellStart"/>
      <w:r w:rsidRPr="004630F7">
        <w:rPr>
          <w:rFonts w:ascii="Calibri" w:hAnsi="Calibri"/>
          <w:color w:val="000000" w:themeColor="text1"/>
          <w:sz w:val="16"/>
          <w:lang w:val="en-GB"/>
        </w:rPr>
        <w:t>Sobczyn´ska-Malefora</w:t>
      </w:r>
      <w:proofErr w:type="spellEnd"/>
      <w:r w:rsidRPr="004630F7">
        <w:rPr>
          <w:rFonts w:ascii="Calibri" w:hAnsi="Calibri"/>
          <w:color w:val="000000" w:themeColor="text1"/>
          <w:sz w:val="16"/>
          <w:lang w:val="en-GB"/>
        </w:rPr>
        <w:t xml:space="preserve"> A</w:t>
      </w:r>
      <w:r w:rsidRPr="004630F7">
        <w:rPr>
          <w:rFonts w:ascii="Calibri" w:hAnsi="Calibri" w:cs="Times New Roman"/>
          <w:color w:val="000000" w:themeColor="text1"/>
          <w:sz w:val="16"/>
          <w:szCs w:val="16"/>
          <w:lang w:val="en-GB"/>
        </w:rPr>
        <w:t>.</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 xml:space="preserve">The adverse effects of an excessive folic acid intake. </w:t>
      </w:r>
      <w:proofErr w:type="spellStart"/>
      <w:r w:rsidRPr="004630F7">
        <w:rPr>
          <w:rFonts w:ascii="Calibri" w:hAnsi="Calibri"/>
          <w:color w:val="000000" w:themeColor="text1"/>
          <w:sz w:val="16"/>
          <w:lang w:val="en-GB"/>
        </w:rPr>
        <w:t>Eur</w:t>
      </w:r>
      <w:proofErr w:type="spellEnd"/>
      <w:r w:rsidRPr="004630F7">
        <w:rPr>
          <w:rFonts w:ascii="Calibri" w:hAnsi="Calibri"/>
          <w:color w:val="000000" w:themeColor="text1"/>
          <w:sz w:val="16"/>
          <w:lang w:val="en-GB"/>
        </w:rPr>
        <w:t xml:space="preserve"> J </w:t>
      </w:r>
      <w:proofErr w:type="spellStart"/>
      <w:r w:rsidRPr="004630F7">
        <w:rPr>
          <w:rFonts w:ascii="Calibri" w:hAnsi="Calibri"/>
          <w:color w:val="000000" w:themeColor="text1"/>
          <w:sz w:val="16"/>
          <w:lang w:val="en-GB"/>
        </w:rPr>
        <w:t>Clin</w:t>
      </w:r>
      <w:proofErr w:type="spellEnd"/>
      <w:r w:rsidRPr="004630F7">
        <w:rPr>
          <w:rFonts w:ascii="Calibri" w:hAnsi="Calibri"/>
          <w:color w:val="000000" w:themeColor="text1"/>
          <w:sz w:val="16"/>
          <w:lang w:val="en-GB"/>
        </w:rPr>
        <w:t xml:space="preserve"> </w:t>
      </w:r>
      <w:proofErr w:type="spellStart"/>
      <w:r w:rsidRPr="004630F7">
        <w:rPr>
          <w:rFonts w:ascii="Calibri" w:hAnsi="Calibri"/>
          <w:color w:val="000000" w:themeColor="text1"/>
          <w:sz w:val="16"/>
          <w:lang w:val="en-GB"/>
        </w:rPr>
        <w:t>Nutr</w:t>
      </w:r>
      <w:proofErr w:type="spellEnd"/>
      <w:r w:rsidR="00A303CD" w:rsidRPr="004630F7">
        <w:rPr>
          <w:rFonts w:ascii="Calibri" w:hAnsi="Calibri" w:cs="Times New Roman"/>
          <w:color w:val="000000" w:themeColor="text1"/>
          <w:sz w:val="16"/>
          <w:szCs w:val="16"/>
          <w:lang w:val="en-GB"/>
        </w:rPr>
        <w:t>,</w:t>
      </w:r>
      <w:r w:rsidRPr="004630F7">
        <w:rPr>
          <w:rFonts w:ascii="Calibri" w:hAnsi="Calibri" w:cs="Times New Roman"/>
          <w:color w:val="000000" w:themeColor="text1"/>
          <w:sz w:val="16"/>
          <w:szCs w:val="16"/>
          <w:lang w:val="en-GB"/>
        </w:rPr>
        <w:t xml:space="preserve"> </w:t>
      </w:r>
      <w:r w:rsidR="00A303CD" w:rsidRPr="004630F7">
        <w:rPr>
          <w:rFonts w:ascii="Calibri" w:hAnsi="Calibri" w:cs="Times New Roman"/>
          <w:color w:val="000000" w:themeColor="text1"/>
          <w:sz w:val="16"/>
          <w:szCs w:val="16"/>
          <w:lang w:val="en-GB"/>
        </w:rPr>
        <w:t>2017;</w:t>
      </w:r>
      <w:r w:rsidR="00A303CD" w:rsidRPr="004630F7">
        <w:rPr>
          <w:rFonts w:ascii="Calibri" w:hAnsi="Calibri"/>
          <w:color w:val="000000" w:themeColor="text1"/>
          <w:sz w:val="16"/>
          <w:lang w:val="en-GB"/>
        </w:rPr>
        <w:t xml:space="preserve"> </w:t>
      </w:r>
      <w:r w:rsidRPr="004630F7">
        <w:rPr>
          <w:rFonts w:ascii="Calibri" w:hAnsi="Calibri"/>
          <w:color w:val="000000" w:themeColor="text1"/>
          <w:sz w:val="16"/>
          <w:lang w:val="en-GB"/>
        </w:rPr>
        <w:t>71</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159</w:t>
      </w:r>
      <w:r w:rsidR="00006269" w:rsidRPr="004630F7">
        <w:rPr>
          <w:rFonts w:ascii="Calibri" w:hAnsi="Calibri" w:cs="Times New Roman"/>
          <w:color w:val="000000" w:themeColor="text1"/>
          <w:sz w:val="16"/>
          <w:szCs w:val="16"/>
          <w:lang w:val="en-GB"/>
        </w:rPr>
        <w:t>-</w:t>
      </w:r>
      <w:r w:rsidRPr="004630F7">
        <w:rPr>
          <w:rFonts w:ascii="Calibri" w:hAnsi="Calibri" w:cs="Times New Roman"/>
          <w:color w:val="000000" w:themeColor="text1"/>
          <w:sz w:val="16"/>
          <w:szCs w:val="16"/>
          <w:lang w:val="en-GB"/>
        </w:rPr>
        <w:t>63</w:t>
      </w:r>
      <w:r w:rsidRPr="004630F7">
        <w:rPr>
          <w:rFonts w:ascii="Calibri" w:hAnsi="Calibri"/>
          <w:color w:val="000000" w:themeColor="text1"/>
          <w:sz w:val="16"/>
          <w:lang w:val="en-GB"/>
        </w:rPr>
        <w:t>.</w:t>
      </w:r>
    </w:p>
    <w:p w14:paraId="66299E76" w14:textId="5768B5B9" w:rsidR="00CB22E9" w:rsidRPr="004630F7" w:rsidRDefault="00CB22E9" w:rsidP="002B074A">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19.</w:t>
      </w:r>
      <w:r w:rsidR="002B074A" w:rsidRPr="004630F7">
        <w:rPr>
          <w:rFonts w:ascii="Calibri" w:hAnsi="Calibri"/>
          <w:color w:val="000000" w:themeColor="text1"/>
          <w:sz w:val="16"/>
          <w:lang w:val="en-GB"/>
        </w:rPr>
        <w:t xml:space="preserve"> </w:t>
      </w:r>
      <w:r w:rsidRPr="004630F7">
        <w:rPr>
          <w:rFonts w:ascii="Calibri" w:hAnsi="Calibri"/>
          <w:color w:val="000000" w:themeColor="text1"/>
          <w:sz w:val="16"/>
          <w:lang w:val="en-GB"/>
        </w:rPr>
        <w:t xml:space="preserve"> Wang S, </w:t>
      </w:r>
      <w:proofErr w:type="spellStart"/>
      <w:r w:rsidRPr="004630F7">
        <w:rPr>
          <w:rFonts w:ascii="Calibri" w:hAnsi="Calibri"/>
          <w:color w:val="000000" w:themeColor="text1"/>
          <w:sz w:val="16"/>
          <w:lang w:val="en-GB"/>
        </w:rPr>
        <w:t>Ge</w:t>
      </w:r>
      <w:proofErr w:type="spellEnd"/>
      <w:r w:rsidRPr="004630F7">
        <w:rPr>
          <w:rFonts w:ascii="Calibri" w:hAnsi="Calibri"/>
          <w:color w:val="000000" w:themeColor="text1"/>
          <w:sz w:val="16"/>
          <w:lang w:val="en-GB"/>
        </w:rPr>
        <w:t xml:space="preserve"> X, Zhu B et al. Maternal continuing folic acid supplementation after the first trimester of pregnancy increased the risk of large-for-gestational-age birth: a population-based birth cohort study. Nutrients, 2016</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8</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E493.</w:t>
      </w:r>
    </w:p>
    <w:p w14:paraId="65B10568" w14:textId="7A946996" w:rsidR="00CB22E9" w:rsidRPr="004630F7" w:rsidRDefault="00CB22E9" w:rsidP="002B074A">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 xml:space="preserve">20. </w:t>
      </w:r>
      <w:r w:rsidR="002B074A" w:rsidRPr="004630F7">
        <w:rPr>
          <w:rFonts w:ascii="Calibri" w:hAnsi="Calibri"/>
          <w:color w:val="000000" w:themeColor="text1"/>
          <w:sz w:val="16"/>
          <w:lang w:val="en-GB"/>
        </w:rPr>
        <w:t xml:space="preserve"> </w:t>
      </w:r>
      <w:r w:rsidRPr="004630F7">
        <w:rPr>
          <w:rFonts w:ascii="Calibri" w:hAnsi="Calibri"/>
          <w:color w:val="000000" w:themeColor="text1"/>
          <w:sz w:val="16"/>
          <w:lang w:val="en-GB"/>
        </w:rPr>
        <w:t xml:space="preserve">Valera-Gran D, </w:t>
      </w:r>
      <w:proofErr w:type="spellStart"/>
      <w:r w:rsidRPr="004630F7">
        <w:rPr>
          <w:rFonts w:ascii="Calibri" w:hAnsi="Calibri"/>
          <w:color w:val="000000" w:themeColor="text1"/>
          <w:sz w:val="16"/>
          <w:lang w:val="en-GB"/>
        </w:rPr>
        <w:t>García</w:t>
      </w:r>
      <w:proofErr w:type="spellEnd"/>
      <w:r w:rsidRPr="004630F7">
        <w:rPr>
          <w:rFonts w:ascii="Calibri" w:hAnsi="Calibri"/>
          <w:color w:val="000000" w:themeColor="text1"/>
          <w:sz w:val="16"/>
          <w:lang w:val="en-GB"/>
        </w:rPr>
        <w:t xml:space="preserve"> de la Hera M, </w:t>
      </w:r>
      <w:proofErr w:type="spellStart"/>
      <w:r w:rsidRPr="004630F7">
        <w:rPr>
          <w:rFonts w:ascii="Calibri" w:hAnsi="Calibri"/>
          <w:color w:val="000000" w:themeColor="text1"/>
          <w:sz w:val="16"/>
          <w:lang w:val="en-GB"/>
        </w:rPr>
        <w:t>Navarrete</w:t>
      </w:r>
      <w:proofErr w:type="spellEnd"/>
      <w:r w:rsidRPr="004630F7">
        <w:rPr>
          <w:rFonts w:ascii="Calibri" w:hAnsi="Calibri"/>
          <w:color w:val="000000" w:themeColor="text1"/>
          <w:sz w:val="16"/>
          <w:lang w:val="en-GB"/>
        </w:rPr>
        <w:t>-Muñoz EM</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et al. Folic acid supplements during pregnancy and child psychomotor development after the first year of life. JAMA </w:t>
      </w:r>
      <w:proofErr w:type="spellStart"/>
      <w:r w:rsidRPr="004630F7">
        <w:rPr>
          <w:rFonts w:ascii="Calibri" w:hAnsi="Calibri"/>
          <w:color w:val="000000" w:themeColor="text1"/>
          <w:sz w:val="16"/>
          <w:lang w:val="en-GB"/>
        </w:rPr>
        <w:t>Pediatr</w:t>
      </w:r>
      <w:proofErr w:type="spellEnd"/>
      <w:r w:rsidRPr="004630F7">
        <w:rPr>
          <w:rFonts w:ascii="Calibri" w:hAnsi="Calibri"/>
          <w:color w:val="000000" w:themeColor="text1"/>
          <w:sz w:val="16"/>
          <w:lang w:val="en-GB"/>
        </w:rPr>
        <w:t>, 2014</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168</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e142611.</w:t>
      </w:r>
    </w:p>
    <w:p w14:paraId="5329603D" w14:textId="62B8C13C" w:rsidR="00FC7255" w:rsidRPr="004630F7" w:rsidRDefault="00CB22E9" w:rsidP="002B074A">
      <w:pPr>
        <w:spacing w:line="360" w:lineRule="auto"/>
        <w:ind w:left="361" w:hanging="361"/>
        <w:rPr>
          <w:rFonts w:ascii="Calibri" w:hAnsi="Calibri"/>
          <w:color w:val="000000" w:themeColor="text1"/>
          <w:sz w:val="16"/>
          <w:lang w:val="en-GB"/>
        </w:rPr>
      </w:pPr>
      <w:r w:rsidRPr="004630F7">
        <w:rPr>
          <w:rFonts w:ascii="Calibri" w:hAnsi="Calibri"/>
          <w:color w:val="000000" w:themeColor="text1"/>
          <w:sz w:val="16"/>
          <w:lang w:val="en-GB"/>
        </w:rPr>
        <w:t>21.</w:t>
      </w:r>
      <w:r w:rsidR="005A4A2B" w:rsidRPr="004630F7">
        <w:rPr>
          <w:rFonts w:ascii="Calibri" w:hAnsi="Calibri"/>
          <w:color w:val="000000" w:themeColor="text1"/>
          <w:sz w:val="16"/>
          <w:lang w:val="en-GB"/>
        </w:rPr>
        <w:t xml:space="preserve"> </w:t>
      </w:r>
      <w:r w:rsidR="002B074A" w:rsidRPr="004630F7">
        <w:rPr>
          <w:rFonts w:ascii="Calibri" w:hAnsi="Calibri"/>
          <w:color w:val="000000" w:themeColor="text1"/>
          <w:sz w:val="16"/>
          <w:lang w:val="en-GB"/>
        </w:rPr>
        <w:t xml:space="preserve"> </w:t>
      </w:r>
      <w:proofErr w:type="spellStart"/>
      <w:r w:rsidRPr="004630F7">
        <w:rPr>
          <w:rFonts w:ascii="Calibri" w:hAnsi="Calibri"/>
          <w:color w:val="000000" w:themeColor="text1"/>
          <w:sz w:val="16"/>
          <w:lang w:val="en-GB"/>
        </w:rPr>
        <w:t>Whitrow</w:t>
      </w:r>
      <w:proofErr w:type="spellEnd"/>
      <w:r w:rsidRPr="004630F7">
        <w:rPr>
          <w:rFonts w:ascii="Calibri" w:hAnsi="Calibri"/>
          <w:color w:val="000000" w:themeColor="text1"/>
          <w:sz w:val="16"/>
          <w:lang w:val="en-GB"/>
        </w:rPr>
        <w:t xml:space="preserve"> MJ, Moore VM, </w:t>
      </w:r>
      <w:proofErr w:type="spellStart"/>
      <w:r w:rsidRPr="004630F7">
        <w:rPr>
          <w:rFonts w:ascii="Calibri" w:hAnsi="Calibri"/>
          <w:color w:val="000000" w:themeColor="text1"/>
          <w:sz w:val="16"/>
          <w:lang w:val="en-GB"/>
        </w:rPr>
        <w:t>Rumbold</w:t>
      </w:r>
      <w:proofErr w:type="spellEnd"/>
      <w:r w:rsidRPr="004630F7">
        <w:rPr>
          <w:rFonts w:ascii="Calibri" w:hAnsi="Calibri"/>
          <w:color w:val="000000" w:themeColor="text1"/>
          <w:sz w:val="16"/>
          <w:lang w:val="en-GB"/>
        </w:rPr>
        <w:t xml:space="preserve"> AR</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et al. Effect of supplemental folic acid in pregnancy on childhood asthma: a prospective birth cohort study. Am J </w:t>
      </w:r>
      <w:proofErr w:type="spellStart"/>
      <w:r w:rsidRPr="004630F7">
        <w:rPr>
          <w:rFonts w:ascii="Calibri" w:hAnsi="Calibri"/>
          <w:color w:val="000000" w:themeColor="text1"/>
          <w:sz w:val="16"/>
          <w:lang w:val="en-GB"/>
        </w:rPr>
        <w:t>Epidemiol</w:t>
      </w:r>
      <w:proofErr w:type="spellEnd"/>
      <w:r w:rsidRPr="004630F7">
        <w:rPr>
          <w:rFonts w:ascii="Calibri" w:hAnsi="Calibri"/>
          <w:color w:val="000000" w:themeColor="text1"/>
          <w:sz w:val="16"/>
          <w:lang w:val="en-GB"/>
        </w:rPr>
        <w:t>, 2009</w:t>
      </w:r>
      <w:r w:rsidR="00A303CD" w:rsidRPr="004630F7">
        <w:rPr>
          <w:rFonts w:ascii="Calibri" w:hAnsi="Calibri" w:cs="Times New Roman"/>
          <w:color w:val="000000" w:themeColor="text1"/>
          <w:sz w:val="16"/>
          <w:szCs w:val="16"/>
          <w:lang w:val="en-GB"/>
        </w:rPr>
        <w:t xml:space="preserve">; </w:t>
      </w:r>
      <w:r w:rsidRPr="004630F7">
        <w:rPr>
          <w:rFonts w:ascii="Calibri" w:hAnsi="Calibri"/>
          <w:color w:val="000000" w:themeColor="text1"/>
          <w:sz w:val="16"/>
          <w:lang w:val="en-GB"/>
        </w:rPr>
        <w:t>170</w:t>
      </w:r>
      <w:r w:rsidR="00A303CD" w:rsidRPr="004630F7">
        <w:rPr>
          <w:rFonts w:ascii="Calibri" w:hAnsi="Calibri" w:cs="Times New Roman"/>
          <w:color w:val="000000" w:themeColor="text1"/>
          <w:sz w:val="16"/>
          <w:szCs w:val="16"/>
          <w:lang w:val="en-GB"/>
        </w:rPr>
        <w:t>:</w:t>
      </w:r>
      <w:r w:rsidRPr="004630F7">
        <w:rPr>
          <w:rFonts w:ascii="Calibri" w:hAnsi="Calibri"/>
          <w:color w:val="000000" w:themeColor="text1"/>
          <w:sz w:val="16"/>
          <w:lang w:val="en-GB"/>
        </w:rPr>
        <w:t xml:space="preserve"> 1486</w:t>
      </w:r>
      <w:r w:rsidR="00006269" w:rsidRPr="004630F7">
        <w:rPr>
          <w:rFonts w:ascii="Calibri" w:hAnsi="Calibri" w:cs="Times New Roman"/>
          <w:color w:val="000000" w:themeColor="text1"/>
          <w:sz w:val="16"/>
          <w:szCs w:val="16"/>
          <w:lang w:val="en-GB"/>
        </w:rPr>
        <w:t>-</w:t>
      </w:r>
      <w:r w:rsidRPr="004630F7">
        <w:rPr>
          <w:rFonts w:ascii="Calibri" w:hAnsi="Calibri" w:cs="Times New Roman"/>
          <w:color w:val="000000" w:themeColor="text1"/>
          <w:sz w:val="16"/>
          <w:szCs w:val="16"/>
          <w:lang w:val="en-GB"/>
        </w:rPr>
        <w:t>93</w:t>
      </w:r>
      <w:r w:rsidRPr="004630F7">
        <w:rPr>
          <w:rFonts w:ascii="Calibri" w:hAnsi="Calibri"/>
          <w:color w:val="000000" w:themeColor="text1"/>
          <w:sz w:val="16"/>
          <w:lang w:val="en-GB"/>
        </w:rPr>
        <w:t>.</w:t>
      </w:r>
    </w:p>
    <w:p w14:paraId="755DEEDB" w14:textId="77777777" w:rsidR="00443843" w:rsidRPr="004630F7" w:rsidRDefault="005A4A2B" w:rsidP="00443843">
      <w:pPr>
        <w:spacing w:line="360" w:lineRule="auto"/>
        <w:ind w:left="420" w:hanging="420"/>
        <w:rPr>
          <w:rFonts w:ascii="Calibri" w:hAnsi="Calibri"/>
          <w:color w:val="000000" w:themeColor="text1"/>
          <w:sz w:val="16"/>
          <w:lang w:val="en-GB"/>
        </w:rPr>
      </w:pPr>
      <w:r w:rsidRPr="004630F7">
        <w:rPr>
          <w:rFonts w:ascii="Calibri" w:hAnsi="Calibri"/>
          <w:color w:val="000000" w:themeColor="text1"/>
          <w:sz w:val="16"/>
          <w:lang w:val="en-GB"/>
        </w:rPr>
        <w:t>22</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ab/>
        <w:t>The National Government. Circular of the ministry of health on the issuance of the project management program for the prevention of neural tube defects with folic acid (2009-60). Version current 29 June 2009. Internet: http://www.nhc.gov.cn/bgt/s9510/200906/8db449bd394344e9940f93bae522ade2.shtml (accessed 20 March 2019).</w:t>
      </w:r>
      <w:r w:rsidR="009D0E3E" w:rsidRPr="004630F7">
        <w:rPr>
          <w:rFonts w:ascii="Calibri" w:hAnsi="Calibri"/>
          <w:color w:val="000000" w:themeColor="text1"/>
          <w:sz w:val="16"/>
          <w:lang w:val="en-GB"/>
        </w:rPr>
        <w:t xml:space="preserve"> (In Chinese)</w:t>
      </w:r>
    </w:p>
    <w:p w14:paraId="2FA13A93" w14:textId="77777777" w:rsidR="00443843" w:rsidRPr="004630F7" w:rsidRDefault="005A4A2B" w:rsidP="00443843">
      <w:pPr>
        <w:spacing w:line="360" w:lineRule="auto"/>
        <w:ind w:left="420" w:hanging="420"/>
        <w:rPr>
          <w:rFonts w:ascii="Calibri" w:hAnsi="Calibri"/>
          <w:color w:val="44546A" w:themeColor="text2"/>
          <w:sz w:val="16"/>
          <w:lang w:val="en-GB"/>
        </w:rPr>
      </w:pPr>
      <w:r w:rsidRPr="004630F7">
        <w:rPr>
          <w:rFonts w:ascii="Calibri" w:hAnsi="Calibri"/>
          <w:color w:val="000000" w:themeColor="text1"/>
          <w:sz w:val="16"/>
          <w:lang w:val="en-GB"/>
        </w:rPr>
        <w:t>23</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 xml:space="preserve"> </w:t>
      </w:r>
      <w:r w:rsidR="00443843" w:rsidRPr="004630F7">
        <w:rPr>
          <w:rFonts w:ascii="Calibri" w:hAnsi="Calibri"/>
          <w:color w:val="000000" w:themeColor="text1"/>
          <w:sz w:val="16"/>
          <w:lang w:val="en-GB"/>
        </w:rPr>
        <w:tab/>
        <w:t xml:space="preserve">The Shanghai Municipal Bureau of Health and Finance. Circular of the Shanghai Municipal Health Bureau and the Shanghai Municipal </w:t>
      </w:r>
      <w:r w:rsidR="00443843" w:rsidRPr="004630F7">
        <w:rPr>
          <w:rFonts w:ascii="Calibri" w:hAnsi="Calibri"/>
          <w:color w:val="000000" w:themeColor="text1"/>
          <w:sz w:val="16"/>
          <w:lang w:val="en-GB"/>
        </w:rPr>
        <w:lastRenderedPageBreak/>
        <w:t xml:space="preserve">Finance Bureau on the implementation Plan of the Project on the Prevention of Neural Tube defects by adding folic Acid to Rural Women in Shanghai (trial). Version current 8 December 2009. </w:t>
      </w:r>
      <w:r w:rsidR="00443843" w:rsidRPr="004630F7">
        <w:rPr>
          <w:rFonts w:ascii="Calibri" w:hAnsi="Calibri"/>
          <w:color w:val="000000" w:themeColor="text1"/>
          <w:kern w:val="0"/>
          <w:sz w:val="16"/>
          <w:lang w:val="en-GB"/>
        </w:rPr>
        <w:t>Internet:</w:t>
      </w:r>
      <w:r w:rsidR="00443843" w:rsidRPr="004630F7">
        <w:rPr>
          <w:rFonts w:ascii="Calibri" w:hAnsi="Calibri"/>
          <w:color w:val="000000" w:themeColor="text1"/>
          <w:sz w:val="16"/>
          <w:lang w:val="en-GB"/>
        </w:rPr>
        <w:t xml:space="preserve"> http://laws.66law.cn/law-125897.aspx (accessed 20 March 2019).</w:t>
      </w:r>
      <w:r w:rsidR="009D0E3E" w:rsidRPr="004630F7">
        <w:rPr>
          <w:rFonts w:ascii="Calibri" w:hAnsi="Calibri"/>
          <w:color w:val="000000" w:themeColor="text1"/>
          <w:sz w:val="16"/>
          <w:lang w:val="en-GB"/>
        </w:rPr>
        <w:t xml:space="preserve"> (In Chinese)</w:t>
      </w:r>
    </w:p>
    <w:p w14:paraId="5750EC59" w14:textId="17EEC594" w:rsidR="00443843" w:rsidRPr="004630F7" w:rsidRDefault="005A4A2B" w:rsidP="00443843">
      <w:pPr>
        <w:spacing w:line="360" w:lineRule="auto"/>
        <w:ind w:left="420" w:hanging="420"/>
        <w:rPr>
          <w:rFonts w:ascii="Calibri" w:hAnsi="Calibri"/>
          <w:color w:val="000000" w:themeColor="text1"/>
          <w:sz w:val="16"/>
          <w:lang w:val="en-GB"/>
        </w:rPr>
      </w:pPr>
      <w:r w:rsidRPr="004630F7">
        <w:rPr>
          <w:rFonts w:ascii="Calibri" w:hAnsi="Calibri"/>
          <w:color w:val="000000" w:themeColor="text1"/>
          <w:sz w:val="16"/>
          <w:lang w:val="en-GB"/>
        </w:rPr>
        <w:t>24</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ab/>
      </w:r>
      <w:proofErr w:type="spellStart"/>
      <w:r w:rsidR="00443843" w:rsidRPr="004630F7">
        <w:rPr>
          <w:rFonts w:ascii="Calibri" w:hAnsi="Calibri"/>
          <w:color w:val="000000" w:themeColor="text1"/>
          <w:sz w:val="16"/>
          <w:lang w:val="en-GB"/>
        </w:rPr>
        <w:t>Lambrot</w:t>
      </w:r>
      <w:proofErr w:type="spellEnd"/>
      <w:r w:rsidR="00443843" w:rsidRPr="004630F7">
        <w:rPr>
          <w:rFonts w:ascii="Calibri" w:hAnsi="Calibri"/>
          <w:color w:val="000000" w:themeColor="text1"/>
          <w:sz w:val="16"/>
          <w:lang w:val="en-GB"/>
        </w:rPr>
        <w:t xml:space="preserve"> R, </w:t>
      </w:r>
      <w:proofErr w:type="spellStart"/>
      <w:r w:rsidR="00443843" w:rsidRPr="004630F7">
        <w:rPr>
          <w:rFonts w:ascii="Calibri" w:hAnsi="Calibri"/>
          <w:color w:val="000000" w:themeColor="text1"/>
          <w:sz w:val="16"/>
          <w:lang w:val="en-GB"/>
        </w:rPr>
        <w:t>Xu</w:t>
      </w:r>
      <w:proofErr w:type="spellEnd"/>
      <w:r w:rsidR="00443843" w:rsidRPr="004630F7">
        <w:rPr>
          <w:rFonts w:ascii="Calibri" w:hAnsi="Calibri"/>
          <w:color w:val="000000" w:themeColor="text1"/>
          <w:sz w:val="16"/>
          <w:lang w:val="en-GB"/>
        </w:rPr>
        <w:t xml:space="preserve"> C, Saint-Phar S, et al. Low paternal dietary </w:t>
      </w:r>
      <w:proofErr w:type="spellStart"/>
      <w:r w:rsidR="00443843" w:rsidRPr="004630F7">
        <w:rPr>
          <w:rFonts w:ascii="Calibri" w:hAnsi="Calibri"/>
          <w:color w:val="000000" w:themeColor="text1"/>
          <w:sz w:val="16"/>
          <w:lang w:val="en-GB"/>
        </w:rPr>
        <w:t>folate</w:t>
      </w:r>
      <w:proofErr w:type="spellEnd"/>
      <w:r w:rsidR="00443843" w:rsidRPr="004630F7">
        <w:rPr>
          <w:rFonts w:ascii="Calibri" w:hAnsi="Calibri"/>
          <w:color w:val="000000" w:themeColor="text1"/>
          <w:sz w:val="16"/>
          <w:lang w:val="en-GB"/>
        </w:rPr>
        <w:t xml:space="preserve"> alters the mouse sperm </w:t>
      </w:r>
      <w:proofErr w:type="spellStart"/>
      <w:r w:rsidR="00443843" w:rsidRPr="004630F7">
        <w:rPr>
          <w:rFonts w:ascii="Calibri" w:hAnsi="Calibri"/>
          <w:color w:val="000000" w:themeColor="text1"/>
          <w:sz w:val="16"/>
          <w:lang w:val="en-GB"/>
        </w:rPr>
        <w:t>epigenome</w:t>
      </w:r>
      <w:proofErr w:type="spellEnd"/>
      <w:r w:rsidR="00443843" w:rsidRPr="004630F7">
        <w:rPr>
          <w:rFonts w:ascii="Calibri" w:hAnsi="Calibri"/>
          <w:color w:val="000000" w:themeColor="text1"/>
          <w:sz w:val="16"/>
          <w:lang w:val="en-GB"/>
        </w:rPr>
        <w:t xml:space="preserve"> and is associated with negative pregnancy outcomes. Nat </w:t>
      </w:r>
      <w:proofErr w:type="spellStart"/>
      <w:r w:rsidR="00443843" w:rsidRPr="004630F7">
        <w:rPr>
          <w:rFonts w:ascii="Calibri" w:hAnsi="Calibri"/>
          <w:color w:val="000000" w:themeColor="text1"/>
          <w:sz w:val="16"/>
          <w:lang w:val="en-GB"/>
        </w:rPr>
        <w:t>Commun</w:t>
      </w:r>
      <w:proofErr w:type="spellEnd"/>
      <w:r w:rsidR="00A303CD"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2013;</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4:</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2889.</w:t>
      </w:r>
    </w:p>
    <w:p w14:paraId="5687EF18" w14:textId="32E84D9A" w:rsidR="00443843" w:rsidRPr="004630F7" w:rsidRDefault="005A4A2B" w:rsidP="00443843">
      <w:pPr>
        <w:spacing w:line="360" w:lineRule="auto"/>
        <w:ind w:left="420" w:hanging="420"/>
        <w:rPr>
          <w:rFonts w:ascii="Calibri" w:hAnsi="Calibri"/>
          <w:color w:val="000000" w:themeColor="text1"/>
          <w:sz w:val="16"/>
          <w:lang w:val="en-GB"/>
        </w:rPr>
      </w:pPr>
      <w:r w:rsidRPr="004630F7">
        <w:rPr>
          <w:rFonts w:ascii="Calibri" w:hAnsi="Calibri"/>
          <w:color w:val="000000" w:themeColor="text1"/>
          <w:sz w:val="16"/>
          <w:lang w:val="en-GB"/>
        </w:rPr>
        <w:t>25</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ab/>
      </w:r>
      <w:proofErr w:type="spellStart"/>
      <w:r w:rsidR="00443843" w:rsidRPr="004630F7">
        <w:rPr>
          <w:rFonts w:ascii="Calibri" w:hAnsi="Calibri"/>
          <w:color w:val="000000" w:themeColor="text1"/>
          <w:sz w:val="16"/>
          <w:lang w:val="en-GB"/>
        </w:rPr>
        <w:t>Prasoona</w:t>
      </w:r>
      <w:proofErr w:type="spellEnd"/>
      <w:r w:rsidR="00443843" w:rsidRPr="004630F7">
        <w:rPr>
          <w:rFonts w:ascii="Calibri" w:hAnsi="Calibri"/>
          <w:color w:val="000000" w:themeColor="text1"/>
          <w:sz w:val="16"/>
          <w:lang w:val="en-GB"/>
        </w:rPr>
        <w:t xml:space="preserve"> KR, </w:t>
      </w:r>
      <w:proofErr w:type="spellStart"/>
      <w:r w:rsidR="00443843" w:rsidRPr="004630F7">
        <w:rPr>
          <w:rFonts w:ascii="Calibri" w:hAnsi="Calibri"/>
          <w:color w:val="000000" w:themeColor="text1"/>
          <w:sz w:val="16"/>
          <w:lang w:val="en-GB"/>
        </w:rPr>
        <w:t>Sunitha</w:t>
      </w:r>
      <w:proofErr w:type="spellEnd"/>
      <w:r w:rsidR="00443843" w:rsidRPr="004630F7">
        <w:rPr>
          <w:rFonts w:ascii="Calibri" w:hAnsi="Calibri"/>
          <w:color w:val="000000" w:themeColor="text1"/>
          <w:sz w:val="16"/>
          <w:lang w:val="en-GB"/>
        </w:rPr>
        <w:t xml:space="preserve"> T, </w:t>
      </w:r>
      <w:proofErr w:type="spellStart"/>
      <w:r w:rsidR="00443843" w:rsidRPr="004630F7">
        <w:rPr>
          <w:rFonts w:ascii="Calibri" w:hAnsi="Calibri"/>
          <w:color w:val="000000" w:themeColor="text1"/>
          <w:sz w:val="16"/>
          <w:lang w:val="en-GB"/>
        </w:rPr>
        <w:t>Srinadh</w:t>
      </w:r>
      <w:proofErr w:type="spellEnd"/>
      <w:r w:rsidR="00443843" w:rsidRPr="004630F7">
        <w:rPr>
          <w:rFonts w:ascii="Calibri" w:hAnsi="Calibri"/>
          <w:color w:val="000000" w:themeColor="text1"/>
          <w:sz w:val="16"/>
          <w:lang w:val="en-GB"/>
        </w:rPr>
        <w:t xml:space="preserve"> B, et al. Paternal transmission of MTHFD1 G1958A variant predisposes to neural tube defects in the offspring. </w:t>
      </w:r>
      <w:proofErr w:type="spellStart"/>
      <w:r w:rsidR="00443843" w:rsidRPr="004630F7">
        <w:rPr>
          <w:rFonts w:ascii="Calibri" w:hAnsi="Calibri"/>
          <w:color w:val="000000" w:themeColor="text1"/>
          <w:sz w:val="16"/>
          <w:lang w:val="en-GB"/>
        </w:rPr>
        <w:t>Dev</w:t>
      </w:r>
      <w:proofErr w:type="spellEnd"/>
      <w:r w:rsidR="00443843" w:rsidRPr="004630F7">
        <w:rPr>
          <w:rFonts w:ascii="Calibri" w:hAnsi="Calibri"/>
          <w:color w:val="000000" w:themeColor="text1"/>
          <w:sz w:val="16"/>
          <w:lang w:val="en-GB"/>
        </w:rPr>
        <w:t xml:space="preserve"> Med Child </w:t>
      </w:r>
      <w:proofErr w:type="spellStart"/>
      <w:r w:rsidR="00443843" w:rsidRPr="004630F7">
        <w:rPr>
          <w:rFonts w:ascii="Calibri" w:hAnsi="Calibri"/>
          <w:color w:val="000000" w:themeColor="text1"/>
          <w:sz w:val="16"/>
          <w:lang w:val="en-GB"/>
        </w:rPr>
        <w:t>Neurol</w:t>
      </w:r>
      <w:proofErr w:type="spellEnd"/>
      <w:r w:rsidR="00A303CD"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2016;</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58(6):</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625-31.</w:t>
      </w:r>
    </w:p>
    <w:p w14:paraId="37EC409D" w14:textId="181550BC" w:rsidR="00C82578" w:rsidRPr="004630F7" w:rsidRDefault="00C82578" w:rsidP="00C82578">
      <w:pPr>
        <w:spacing w:line="360" w:lineRule="auto"/>
        <w:ind w:left="420" w:hanging="420"/>
        <w:rPr>
          <w:rFonts w:ascii="Calibri" w:hAnsi="Calibri"/>
          <w:color w:val="000000" w:themeColor="text1"/>
          <w:sz w:val="16"/>
          <w:lang w:val="en-GB"/>
        </w:rPr>
      </w:pPr>
      <w:r w:rsidRPr="004630F7">
        <w:rPr>
          <w:rFonts w:ascii="Calibri" w:hAnsi="Calibri"/>
          <w:color w:val="000000" w:themeColor="text1"/>
          <w:sz w:val="16"/>
          <w:lang w:val="en-GB"/>
        </w:rPr>
        <w:t xml:space="preserve">26   </w:t>
      </w:r>
      <w:proofErr w:type="spellStart"/>
      <w:r w:rsidRPr="004630F7">
        <w:rPr>
          <w:rFonts w:ascii="Calibri" w:hAnsi="Calibri"/>
          <w:color w:val="000000" w:themeColor="text1"/>
          <w:sz w:val="16"/>
          <w:lang w:val="en-GB"/>
        </w:rPr>
        <w:t>Dingmei</w:t>
      </w:r>
      <w:proofErr w:type="spellEnd"/>
      <w:r w:rsidRPr="004630F7">
        <w:rPr>
          <w:rFonts w:ascii="Calibri" w:hAnsi="Calibri"/>
          <w:color w:val="000000" w:themeColor="text1"/>
          <w:sz w:val="16"/>
          <w:lang w:val="en-GB"/>
        </w:rPr>
        <w:t xml:space="preserve"> Wang, Yi Zhang, Yuan Jiang, et al. Preconception Cohort (SPCC) for the association of </w:t>
      </w:r>
      <w:proofErr w:type="spellStart"/>
      <w:r w:rsidRPr="004630F7">
        <w:rPr>
          <w:rFonts w:ascii="Calibri" w:hAnsi="Calibri"/>
          <w:color w:val="000000" w:themeColor="text1"/>
          <w:sz w:val="16"/>
          <w:lang w:val="en-GB"/>
        </w:rPr>
        <w:t>periconceptional</w:t>
      </w:r>
      <w:proofErr w:type="spellEnd"/>
      <w:r w:rsidRPr="004630F7">
        <w:rPr>
          <w:rFonts w:ascii="Calibri" w:hAnsi="Calibri"/>
          <w:color w:val="000000" w:themeColor="text1"/>
          <w:sz w:val="16"/>
          <w:lang w:val="en-GB"/>
        </w:rPr>
        <w:t xml:space="preserve"> parental key nutritional factors with health outcomes of children with congenital heart disease: a cohort profile</w:t>
      </w:r>
      <w:r w:rsidR="00A303CD" w:rsidRPr="004630F7">
        <w:rPr>
          <w:rFonts w:ascii="Calibri" w:hAnsi="Calibri" w:cs="Times New Roman"/>
          <w:color w:val="000000" w:themeColor="text1"/>
          <w:sz w:val="16"/>
          <w:szCs w:val="16"/>
          <w:lang w:val="en-GB"/>
        </w:rPr>
        <w:t>. BMJ</w:t>
      </w:r>
      <w:r w:rsidR="00EA1A91" w:rsidRPr="004630F7">
        <w:rPr>
          <w:rFonts w:ascii="Calibri" w:hAnsi="Calibri" w:cs="Times New Roman"/>
          <w:color w:val="000000" w:themeColor="text1"/>
          <w:sz w:val="16"/>
          <w:szCs w:val="16"/>
          <w:lang w:val="en-GB"/>
        </w:rPr>
        <w:t xml:space="preserve"> O</w:t>
      </w:r>
      <w:r w:rsidR="00EA1A91" w:rsidRPr="004630F7">
        <w:rPr>
          <w:rFonts w:ascii="Calibri" w:hAnsi="Calibri" w:cs="Times New Roman" w:hint="eastAsia"/>
          <w:color w:val="000000" w:themeColor="text1"/>
          <w:sz w:val="16"/>
          <w:szCs w:val="16"/>
          <w:lang w:val="en-GB"/>
        </w:rPr>
        <w:t>pen</w:t>
      </w:r>
      <w:r w:rsidR="00A303CD" w:rsidRPr="004630F7">
        <w:rPr>
          <w:rFonts w:ascii="Calibri" w:hAnsi="Calibri"/>
          <w:color w:val="000000" w:themeColor="text1"/>
          <w:sz w:val="16"/>
          <w:lang w:val="en-GB"/>
        </w:rPr>
        <w:t xml:space="preserve">, </w:t>
      </w:r>
      <w:r w:rsidRPr="004630F7">
        <w:rPr>
          <w:rFonts w:ascii="Calibri" w:hAnsi="Calibri"/>
          <w:color w:val="000000" w:themeColor="text1"/>
          <w:sz w:val="16"/>
          <w:lang w:val="en-GB"/>
        </w:rPr>
        <w:t>2019; 9: e031076.</w:t>
      </w:r>
    </w:p>
    <w:p w14:paraId="7D779927" w14:textId="1942DA9D" w:rsidR="0083611B" w:rsidRPr="004630F7" w:rsidRDefault="00C82578" w:rsidP="00C82578">
      <w:pPr>
        <w:spacing w:line="360" w:lineRule="auto"/>
        <w:ind w:left="420" w:hanging="420"/>
        <w:rPr>
          <w:rFonts w:ascii="Calibri" w:hAnsi="Calibri"/>
          <w:color w:val="000000" w:themeColor="text1"/>
          <w:sz w:val="16"/>
          <w:lang w:val="en-GB"/>
        </w:rPr>
      </w:pPr>
      <w:r w:rsidRPr="004630F7">
        <w:rPr>
          <w:rFonts w:ascii="Calibri" w:hAnsi="Calibri"/>
          <w:color w:val="000000" w:themeColor="text1"/>
          <w:sz w:val="16"/>
          <w:lang w:val="en-GB"/>
        </w:rPr>
        <w:t>27</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 xml:space="preserve">  </w:t>
      </w:r>
      <w:commentRangeStart w:id="125"/>
      <w:r w:rsidR="00443843" w:rsidRPr="004630F7">
        <w:rPr>
          <w:rFonts w:ascii="Calibri" w:hAnsi="Calibri"/>
          <w:color w:val="000000" w:themeColor="text1"/>
          <w:sz w:val="16"/>
          <w:lang w:val="en-GB"/>
        </w:rPr>
        <w:t xml:space="preserve">Yan J, </w:t>
      </w:r>
      <w:proofErr w:type="spellStart"/>
      <w:r w:rsidR="00443843" w:rsidRPr="004630F7">
        <w:rPr>
          <w:rFonts w:ascii="Calibri" w:hAnsi="Calibri"/>
          <w:color w:val="000000" w:themeColor="text1"/>
          <w:sz w:val="16"/>
          <w:lang w:val="en-GB"/>
        </w:rPr>
        <w:t>Zheng</w:t>
      </w:r>
      <w:proofErr w:type="spellEnd"/>
      <w:r w:rsidR="00443843" w:rsidRPr="004630F7">
        <w:rPr>
          <w:rFonts w:ascii="Calibri" w:hAnsi="Calibri"/>
          <w:color w:val="000000" w:themeColor="text1"/>
          <w:sz w:val="16"/>
          <w:lang w:val="en-GB"/>
        </w:rPr>
        <w:t xml:space="preserve"> YZ, Cao LJ, Liu YY, Li W, Huang GW</w:t>
      </w:r>
      <w:commentRangeEnd w:id="125"/>
      <w:r w:rsidR="0043183B">
        <w:rPr>
          <w:rStyle w:val="ac"/>
        </w:rPr>
        <w:commentReference w:id="125"/>
      </w:r>
      <w:r w:rsidR="00443843" w:rsidRPr="004630F7">
        <w:rPr>
          <w:rFonts w:ascii="Calibri" w:hAnsi="Calibri"/>
          <w:color w:val="000000" w:themeColor="text1"/>
          <w:sz w:val="16"/>
          <w:lang w:val="en-GB"/>
        </w:rPr>
        <w:t xml:space="preserve">. </w:t>
      </w:r>
      <w:proofErr w:type="spellStart"/>
      <w:r w:rsidR="00443843" w:rsidRPr="004630F7">
        <w:rPr>
          <w:rFonts w:ascii="Calibri" w:hAnsi="Calibri"/>
          <w:color w:val="000000" w:themeColor="text1"/>
          <w:sz w:val="16"/>
          <w:lang w:val="en-GB"/>
        </w:rPr>
        <w:t>Periconceptional</w:t>
      </w:r>
      <w:proofErr w:type="spellEnd"/>
      <w:r w:rsidR="00443843" w:rsidRPr="004630F7">
        <w:rPr>
          <w:rFonts w:ascii="Calibri" w:hAnsi="Calibri"/>
          <w:color w:val="000000" w:themeColor="text1"/>
          <w:sz w:val="16"/>
          <w:lang w:val="en-GB"/>
        </w:rPr>
        <w:t xml:space="preserve"> Folic Acid Supplementation in Chinese Women: A Cross-sectional Study. Biomed Environ </w:t>
      </w:r>
      <w:proofErr w:type="spellStart"/>
      <w:r w:rsidR="00443843" w:rsidRPr="004630F7">
        <w:rPr>
          <w:rFonts w:ascii="Calibri" w:hAnsi="Calibri"/>
          <w:color w:val="000000" w:themeColor="text1"/>
          <w:sz w:val="16"/>
          <w:lang w:val="en-GB"/>
        </w:rPr>
        <w:t>Sci</w:t>
      </w:r>
      <w:proofErr w:type="spellEnd"/>
      <w:r w:rsidR="00443843" w:rsidRPr="004630F7">
        <w:rPr>
          <w:rFonts w:ascii="Calibri" w:hAnsi="Calibri"/>
          <w:color w:val="000000" w:themeColor="text1"/>
          <w:sz w:val="16"/>
          <w:lang w:val="en-GB"/>
        </w:rPr>
        <w:t>, 2017</w:t>
      </w:r>
      <w:r w:rsidR="00A303CD"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30(10):</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737-</w:t>
      </w:r>
      <w:r w:rsidR="00443843" w:rsidRPr="004630F7">
        <w:rPr>
          <w:rFonts w:ascii="Calibri" w:hAnsi="Calibri" w:cs="Times New Roman"/>
          <w:color w:val="000000" w:themeColor="text1"/>
          <w:sz w:val="16"/>
          <w:szCs w:val="16"/>
          <w:lang w:val="en-GB"/>
        </w:rPr>
        <w:t>48</w:t>
      </w:r>
      <w:r w:rsidR="00443843" w:rsidRPr="004630F7">
        <w:rPr>
          <w:rFonts w:ascii="Calibri" w:hAnsi="Calibri"/>
          <w:color w:val="000000" w:themeColor="text1"/>
          <w:sz w:val="16"/>
          <w:lang w:val="en-GB"/>
        </w:rPr>
        <w:t xml:space="preserve">. https:// </w:t>
      </w:r>
      <w:proofErr w:type="spellStart"/>
      <w:r w:rsidR="00443843" w:rsidRPr="004630F7">
        <w:rPr>
          <w:rFonts w:ascii="Calibri" w:hAnsi="Calibri"/>
          <w:color w:val="000000" w:themeColor="text1"/>
          <w:sz w:val="16"/>
          <w:lang w:val="en-GB"/>
        </w:rPr>
        <w:t>doi</w:t>
      </w:r>
      <w:proofErr w:type="spellEnd"/>
      <w:r w:rsidR="00443843" w:rsidRPr="004630F7">
        <w:rPr>
          <w:rFonts w:ascii="Calibri" w:hAnsi="Calibri"/>
          <w:color w:val="000000" w:themeColor="text1"/>
          <w:sz w:val="16"/>
          <w:lang w:val="en-GB"/>
        </w:rPr>
        <w:t>: 10.3967/bes2017.099.</w:t>
      </w:r>
    </w:p>
    <w:p w14:paraId="703B705D" w14:textId="04601BAC" w:rsidR="00443843" w:rsidRPr="004630F7" w:rsidRDefault="00C82578" w:rsidP="00443843">
      <w:pPr>
        <w:spacing w:line="360" w:lineRule="auto"/>
        <w:ind w:left="420" w:hanging="420"/>
        <w:rPr>
          <w:rFonts w:ascii="Calibri" w:hAnsi="Calibri"/>
          <w:color w:val="000000" w:themeColor="text1"/>
          <w:sz w:val="16"/>
          <w:lang w:val="en-GB"/>
        </w:rPr>
      </w:pPr>
      <w:r w:rsidRPr="004630F7">
        <w:rPr>
          <w:rFonts w:ascii="Calibri" w:hAnsi="Calibri"/>
          <w:color w:val="000000" w:themeColor="text1"/>
          <w:sz w:val="16"/>
          <w:lang w:val="en-GB"/>
        </w:rPr>
        <w:t>28</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ab/>
      </w:r>
      <w:proofErr w:type="spellStart"/>
      <w:r w:rsidR="00443843" w:rsidRPr="004630F7">
        <w:rPr>
          <w:rFonts w:ascii="Calibri" w:hAnsi="Calibri"/>
          <w:color w:val="000000" w:themeColor="text1"/>
          <w:sz w:val="16"/>
          <w:lang w:val="en-GB"/>
        </w:rPr>
        <w:t>Nilsen</w:t>
      </w:r>
      <w:proofErr w:type="spellEnd"/>
      <w:r w:rsidR="00443843" w:rsidRPr="004630F7">
        <w:rPr>
          <w:rFonts w:ascii="Calibri" w:hAnsi="Calibri"/>
          <w:color w:val="000000" w:themeColor="text1"/>
          <w:sz w:val="16"/>
          <w:lang w:val="en-GB"/>
        </w:rPr>
        <w:t xml:space="preserve"> RM, </w:t>
      </w:r>
      <w:proofErr w:type="spellStart"/>
      <w:r w:rsidR="00443843" w:rsidRPr="004630F7">
        <w:rPr>
          <w:rFonts w:ascii="Calibri" w:hAnsi="Calibri"/>
          <w:color w:val="000000" w:themeColor="text1"/>
          <w:sz w:val="16"/>
          <w:lang w:val="en-GB"/>
        </w:rPr>
        <w:t>Leoncini</w:t>
      </w:r>
      <w:proofErr w:type="spellEnd"/>
      <w:r w:rsidR="00443843" w:rsidRPr="004630F7">
        <w:rPr>
          <w:rFonts w:ascii="Calibri" w:hAnsi="Calibri"/>
          <w:color w:val="000000" w:themeColor="text1"/>
          <w:sz w:val="16"/>
          <w:lang w:val="en-GB"/>
        </w:rPr>
        <w:t xml:space="preserve"> E, </w:t>
      </w:r>
      <w:proofErr w:type="spellStart"/>
      <w:r w:rsidR="00443843" w:rsidRPr="004630F7">
        <w:rPr>
          <w:rFonts w:ascii="Calibri" w:hAnsi="Calibri"/>
          <w:color w:val="000000" w:themeColor="text1"/>
          <w:sz w:val="16"/>
          <w:lang w:val="en-GB"/>
        </w:rPr>
        <w:t>Gastaldi</w:t>
      </w:r>
      <w:proofErr w:type="spellEnd"/>
      <w:r w:rsidR="00443843" w:rsidRPr="004630F7">
        <w:rPr>
          <w:rFonts w:ascii="Calibri" w:hAnsi="Calibri"/>
          <w:color w:val="000000" w:themeColor="text1"/>
          <w:sz w:val="16"/>
          <w:lang w:val="en-GB"/>
        </w:rPr>
        <w:t xml:space="preserve"> P, et al. Prevalence and determinants of preconception folic acid use: an Italian </w:t>
      </w:r>
      <w:proofErr w:type="spellStart"/>
      <w:r w:rsidR="00443843" w:rsidRPr="004630F7">
        <w:rPr>
          <w:rFonts w:ascii="Calibri" w:hAnsi="Calibri"/>
          <w:color w:val="000000" w:themeColor="text1"/>
          <w:sz w:val="16"/>
          <w:lang w:val="en-GB"/>
        </w:rPr>
        <w:t>multicenter</w:t>
      </w:r>
      <w:proofErr w:type="spellEnd"/>
      <w:r w:rsidR="00443843" w:rsidRPr="004630F7">
        <w:rPr>
          <w:rFonts w:ascii="Calibri" w:hAnsi="Calibri"/>
          <w:color w:val="000000" w:themeColor="text1"/>
          <w:sz w:val="16"/>
          <w:lang w:val="en-GB"/>
        </w:rPr>
        <w:t xml:space="preserve"> survey. </w:t>
      </w:r>
      <w:proofErr w:type="spellStart"/>
      <w:r w:rsidR="00443843" w:rsidRPr="004630F7">
        <w:rPr>
          <w:rFonts w:ascii="Calibri" w:hAnsi="Calibri"/>
          <w:color w:val="000000" w:themeColor="text1"/>
          <w:sz w:val="16"/>
          <w:lang w:val="en-GB"/>
        </w:rPr>
        <w:t>Ital</w:t>
      </w:r>
      <w:proofErr w:type="spellEnd"/>
      <w:r w:rsidR="00443843" w:rsidRPr="004630F7">
        <w:rPr>
          <w:rFonts w:ascii="Calibri" w:hAnsi="Calibri"/>
          <w:color w:val="000000" w:themeColor="text1"/>
          <w:sz w:val="16"/>
          <w:lang w:val="en-GB"/>
        </w:rPr>
        <w:t xml:space="preserve"> J </w:t>
      </w:r>
      <w:proofErr w:type="spellStart"/>
      <w:r w:rsidR="00443843" w:rsidRPr="004630F7">
        <w:rPr>
          <w:rFonts w:ascii="Calibri" w:hAnsi="Calibri"/>
          <w:color w:val="000000" w:themeColor="text1"/>
          <w:sz w:val="16"/>
          <w:lang w:val="en-GB"/>
        </w:rPr>
        <w:t>Pediatr</w:t>
      </w:r>
      <w:proofErr w:type="spellEnd"/>
      <w:r w:rsidR="00A303CD"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2016;</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42(1):</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65.</w:t>
      </w:r>
    </w:p>
    <w:p w14:paraId="3352A216" w14:textId="4B653C4D" w:rsidR="00443843" w:rsidRPr="004630F7" w:rsidRDefault="00C82578" w:rsidP="00443843">
      <w:pPr>
        <w:spacing w:line="360" w:lineRule="auto"/>
        <w:ind w:left="420" w:hanging="420"/>
        <w:rPr>
          <w:rFonts w:ascii="Calibri" w:hAnsi="Calibri"/>
          <w:color w:val="44546A" w:themeColor="text2"/>
          <w:sz w:val="16"/>
          <w:lang w:val="en-GB"/>
        </w:rPr>
      </w:pPr>
      <w:r w:rsidRPr="004630F7">
        <w:rPr>
          <w:rFonts w:ascii="Calibri" w:hAnsi="Calibri"/>
          <w:color w:val="000000" w:themeColor="text1"/>
          <w:sz w:val="16"/>
          <w:lang w:val="en-GB"/>
        </w:rPr>
        <w:t>29</w:t>
      </w:r>
      <w:r w:rsidR="00ED013F" w:rsidRPr="004630F7">
        <w:rPr>
          <w:rFonts w:ascii="Calibri" w:hAnsi="Calibri"/>
          <w:color w:val="000000" w:themeColor="text1"/>
          <w:sz w:val="16"/>
          <w:lang w:val="en-GB"/>
        </w:rPr>
        <w:t>.</w:t>
      </w:r>
      <w:r w:rsidR="00443843" w:rsidRPr="004630F7">
        <w:rPr>
          <w:rFonts w:ascii="Calibri" w:hAnsi="Calibri"/>
          <w:color w:val="44546A" w:themeColor="text2"/>
          <w:sz w:val="16"/>
          <w:lang w:val="en-GB"/>
        </w:rPr>
        <w:tab/>
      </w:r>
      <w:proofErr w:type="spellStart"/>
      <w:r w:rsidR="00443843" w:rsidRPr="004630F7">
        <w:rPr>
          <w:rFonts w:ascii="Calibri" w:hAnsi="Calibri"/>
          <w:color w:val="000000" w:themeColor="text1"/>
          <w:sz w:val="16"/>
          <w:lang w:val="en-GB"/>
        </w:rPr>
        <w:t>Cueto</w:t>
      </w:r>
      <w:proofErr w:type="spellEnd"/>
      <w:r w:rsidR="00443843" w:rsidRPr="004630F7">
        <w:rPr>
          <w:rFonts w:ascii="Calibri" w:hAnsi="Calibri"/>
          <w:color w:val="000000" w:themeColor="text1"/>
          <w:sz w:val="16"/>
          <w:lang w:val="en-GB"/>
        </w:rPr>
        <w:t xml:space="preserve"> HT, Riis AH, </w:t>
      </w:r>
      <w:bookmarkStart w:id="126" w:name="_GoBack"/>
      <w:bookmarkEnd w:id="126"/>
      <w:r w:rsidR="00443843" w:rsidRPr="004630F7">
        <w:rPr>
          <w:rFonts w:ascii="Calibri" w:hAnsi="Calibri"/>
          <w:color w:val="000000" w:themeColor="text1"/>
          <w:sz w:val="16"/>
          <w:lang w:val="en-GB"/>
        </w:rPr>
        <w:t xml:space="preserve">Hatch EE, et al. Predictors of </w:t>
      </w:r>
      <w:proofErr w:type="spellStart"/>
      <w:r w:rsidR="00443843" w:rsidRPr="004630F7">
        <w:rPr>
          <w:rFonts w:ascii="Calibri" w:hAnsi="Calibri"/>
          <w:color w:val="000000" w:themeColor="text1"/>
          <w:sz w:val="16"/>
          <w:lang w:val="en-GB"/>
        </w:rPr>
        <w:t>preconceptional</w:t>
      </w:r>
      <w:proofErr w:type="spellEnd"/>
      <w:r w:rsidR="00443843" w:rsidRPr="004630F7">
        <w:rPr>
          <w:rFonts w:ascii="Calibri" w:hAnsi="Calibri"/>
          <w:color w:val="000000" w:themeColor="text1"/>
          <w:sz w:val="16"/>
          <w:lang w:val="en-GB"/>
        </w:rPr>
        <w:t xml:space="preserve"> folic acid or multivitamin supplement use: a cross-sectional study of Danish pregnancy planners. </w:t>
      </w:r>
      <w:proofErr w:type="spellStart"/>
      <w:r w:rsidR="00443843" w:rsidRPr="004630F7">
        <w:rPr>
          <w:rFonts w:ascii="Calibri" w:hAnsi="Calibri"/>
          <w:color w:val="000000" w:themeColor="text1"/>
          <w:sz w:val="16"/>
          <w:lang w:val="en-GB"/>
        </w:rPr>
        <w:t>Clin</w:t>
      </w:r>
      <w:proofErr w:type="spellEnd"/>
      <w:r w:rsidR="00443843" w:rsidRPr="004630F7">
        <w:rPr>
          <w:rFonts w:ascii="Calibri" w:hAnsi="Calibri"/>
          <w:color w:val="000000" w:themeColor="text1"/>
          <w:sz w:val="16"/>
          <w:lang w:val="en-GB"/>
        </w:rPr>
        <w:t xml:space="preserve"> </w:t>
      </w:r>
      <w:proofErr w:type="spellStart"/>
      <w:r w:rsidR="00443843" w:rsidRPr="004630F7">
        <w:rPr>
          <w:rFonts w:ascii="Calibri" w:hAnsi="Calibri"/>
          <w:color w:val="000000" w:themeColor="text1"/>
          <w:sz w:val="16"/>
          <w:lang w:val="en-GB"/>
        </w:rPr>
        <w:t>Epidemiol</w:t>
      </w:r>
      <w:proofErr w:type="spellEnd"/>
      <w:r w:rsidR="00A303CD"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2012;</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4:</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259-65.</w:t>
      </w:r>
    </w:p>
    <w:p w14:paraId="0420FB0A" w14:textId="0A6D9A6B" w:rsidR="00443843" w:rsidRPr="004630F7" w:rsidRDefault="00C82578" w:rsidP="00443843">
      <w:pPr>
        <w:spacing w:line="360" w:lineRule="auto"/>
        <w:ind w:left="420" w:hanging="420"/>
        <w:rPr>
          <w:rFonts w:ascii="Calibri" w:hAnsi="Calibri"/>
          <w:color w:val="000000" w:themeColor="text1"/>
          <w:sz w:val="16"/>
          <w:lang w:val="en-GB"/>
        </w:rPr>
      </w:pPr>
      <w:r w:rsidRPr="004630F7">
        <w:rPr>
          <w:rFonts w:ascii="Calibri" w:hAnsi="Calibri"/>
          <w:color w:val="000000" w:themeColor="text1"/>
          <w:sz w:val="16"/>
          <w:lang w:val="en-GB"/>
        </w:rPr>
        <w:t>30</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ab/>
        <w:t>Forster DA, Wills G, Denning A, et al. The use of folic acid and other vitamins before and during pregnancy in a group of women in Melbourne, Australia. Midwifery</w:t>
      </w:r>
      <w:r w:rsidR="00A303CD"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2009;</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25(2):</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134-46.</w:t>
      </w:r>
    </w:p>
    <w:p w14:paraId="004B6855" w14:textId="34C970DC" w:rsidR="00443843" w:rsidRPr="004630F7" w:rsidRDefault="00C82578" w:rsidP="00443843">
      <w:pPr>
        <w:spacing w:line="360" w:lineRule="auto"/>
        <w:ind w:left="420" w:hanging="420"/>
        <w:rPr>
          <w:rFonts w:ascii="Calibri" w:hAnsi="Calibri"/>
          <w:color w:val="000000" w:themeColor="text1"/>
          <w:sz w:val="16"/>
          <w:lang w:val="en-GB"/>
        </w:rPr>
      </w:pPr>
      <w:r w:rsidRPr="004630F7">
        <w:rPr>
          <w:rFonts w:ascii="Calibri" w:hAnsi="Calibri"/>
          <w:color w:val="000000" w:themeColor="text1"/>
          <w:sz w:val="16"/>
          <w:lang w:val="en-GB"/>
        </w:rPr>
        <w:t>31</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ab/>
      </w:r>
      <w:proofErr w:type="spellStart"/>
      <w:r w:rsidR="00443843" w:rsidRPr="004630F7">
        <w:rPr>
          <w:rFonts w:ascii="Calibri" w:hAnsi="Calibri"/>
          <w:color w:val="000000" w:themeColor="text1"/>
          <w:sz w:val="16"/>
          <w:lang w:val="en-GB"/>
        </w:rPr>
        <w:t>Hoyo</w:t>
      </w:r>
      <w:proofErr w:type="spellEnd"/>
      <w:r w:rsidR="00443843" w:rsidRPr="004630F7">
        <w:rPr>
          <w:rFonts w:ascii="Calibri" w:hAnsi="Calibri"/>
          <w:color w:val="000000" w:themeColor="text1"/>
          <w:sz w:val="16"/>
          <w:lang w:val="en-GB"/>
        </w:rPr>
        <w:t xml:space="preserve"> C, Murtha AP, </w:t>
      </w:r>
      <w:proofErr w:type="spellStart"/>
      <w:r w:rsidR="00443843" w:rsidRPr="004630F7">
        <w:rPr>
          <w:rFonts w:ascii="Calibri" w:hAnsi="Calibri"/>
          <w:color w:val="000000" w:themeColor="text1"/>
          <w:sz w:val="16"/>
          <w:lang w:val="en-GB"/>
        </w:rPr>
        <w:t>Schildkraut</w:t>
      </w:r>
      <w:proofErr w:type="spellEnd"/>
      <w:r w:rsidR="00443843" w:rsidRPr="004630F7">
        <w:rPr>
          <w:rFonts w:ascii="Calibri" w:hAnsi="Calibri"/>
          <w:color w:val="000000" w:themeColor="text1"/>
          <w:sz w:val="16"/>
          <w:lang w:val="en-GB"/>
        </w:rPr>
        <w:t xml:space="preserve"> JM, et al. Folic acid supplementation before and during pregnancy in the </w:t>
      </w:r>
      <w:proofErr w:type="spellStart"/>
      <w:r w:rsidR="00443843" w:rsidRPr="004630F7">
        <w:rPr>
          <w:rFonts w:ascii="Calibri" w:hAnsi="Calibri"/>
          <w:color w:val="000000" w:themeColor="text1"/>
          <w:sz w:val="16"/>
          <w:lang w:val="en-GB"/>
        </w:rPr>
        <w:t>Newborn</w:t>
      </w:r>
      <w:proofErr w:type="spellEnd"/>
      <w:r w:rsidR="00443843" w:rsidRPr="004630F7">
        <w:rPr>
          <w:rFonts w:ascii="Calibri" w:hAnsi="Calibri"/>
          <w:color w:val="000000" w:themeColor="text1"/>
          <w:sz w:val="16"/>
          <w:lang w:val="en-GB"/>
        </w:rPr>
        <w:t xml:space="preserve"> Epigenetics </w:t>
      </w:r>
      <w:r w:rsidR="00443843" w:rsidRPr="004630F7">
        <w:rPr>
          <w:rFonts w:ascii="Calibri" w:hAnsi="Calibri" w:cs="Times New Roman"/>
          <w:color w:val="000000" w:themeColor="text1"/>
          <w:sz w:val="16"/>
          <w:szCs w:val="16"/>
          <w:lang w:val="en-GB"/>
        </w:rPr>
        <w:t>S</w:t>
      </w:r>
      <w:r w:rsidR="00A303CD" w:rsidRPr="004630F7">
        <w:rPr>
          <w:rFonts w:ascii="Calibri" w:hAnsi="Calibri" w:cs="Times New Roman"/>
          <w:color w:val="000000" w:themeColor="text1"/>
          <w:sz w:val="16"/>
          <w:szCs w:val="16"/>
          <w:lang w:val="en-GB"/>
        </w:rPr>
        <w:t>t</w:t>
      </w:r>
      <w:r w:rsidR="00443843" w:rsidRPr="004630F7">
        <w:rPr>
          <w:rFonts w:ascii="Calibri" w:hAnsi="Calibri" w:cs="Times New Roman"/>
          <w:color w:val="000000" w:themeColor="text1"/>
          <w:sz w:val="16"/>
          <w:szCs w:val="16"/>
          <w:lang w:val="en-GB"/>
        </w:rPr>
        <w:t>udy</w:t>
      </w:r>
      <w:r w:rsidR="00443843" w:rsidRPr="004630F7">
        <w:rPr>
          <w:rFonts w:ascii="Calibri" w:hAnsi="Calibri"/>
          <w:color w:val="000000" w:themeColor="text1"/>
          <w:sz w:val="16"/>
          <w:lang w:val="en-GB"/>
        </w:rPr>
        <w:t xml:space="preserve"> (NEST). BMC Public Health</w:t>
      </w:r>
      <w:r w:rsidR="00A303CD"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2011;</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11(1):</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46.</w:t>
      </w:r>
    </w:p>
    <w:p w14:paraId="67EE331C" w14:textId="6C0EB8C6" w:rsidR="00443843" w:rsidRPr="004630F7" w:rsidRDefault="00097765" w:rsidP="00443843">
      <w:pPr>
        <w:spacing w:line="360" w:lineRule="auto"/>
        <w:ind w:left="420" w:hanging="420"/>
        <w:rPr>
          <w:rFonts w:ascii="Calibri" w:hAnsi="Calibri"/>
          <w:color w:val="000000" w:themeColor="text1"/>
          <w:sz w:val="16"/>
          <w:lang w:val="en-GB"/>
        </w:rPr>
      </w:pPr>
      <w:r w:rsidRPr="004630F7">
        <w:rPr>
          <w:rFonts w:ascii="Calibri" w:hAnsi="Calibri"/>
          <w:color w:val="000000" w:themeColor="text1"/>
          <w:sz w:val="16"/>
          <w:lang w:val="en-GB"/>
        </w:rPr>
        <w:t>32</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ab/>
        <w:t xml:space="preserve">Houghton LA, </w:t>
      </w:r>
      <w:proofErr w:type="spellStart"/>
      <w:r w:rsidR="00443843" w:rsidRPr="004630F7">
        <w:rPr>
          <w:rFonts w:ascii="Calibri" w:hAnsi="Calibri"/>
          <w:color w:val="000000" w:themeColor="text1"/>
          <w:sz w:val="16"/>
          <w:lang w:val="en-GB"/>
        </w:rPr>
        <w:t>Gray</w:t>
      </w:r>
      <w:proofErr w:type="spellEnd"/>
      <w:r w:rsidR="00443843" w:rsidRPr="004630F7">
        <w:rPr>
          <w:rFonts w:ascii="Calibri" w:hAnsi="Calibri"/>
          <w:color w:val="000000" w:themeColor="text1"/>
          <w:sz w:val="16"/>
          <w:lang w:val="en-GB"/>
        </w:rPr>
        <w:t xml:space="preserve"> AR, Rose MC, et al. Long-term effect of low-dose folic acid intake: potential effect of mandatory fortification on the prevention of neural tube defects. Am J </w:t>
      </w:r>
      <w:proofErr w:type="spellStart"/>
      <w:r w:rsidR="00443843" w:rsidRPr="004630F7">
        <w:rPr>
          <w:rFonts w:ascii="Calibri" w:hAnsi="Calibri"/>
          <w:color w:val="000000" w:themeColor="text1"/>
          <w:sz w:val="16"/>
          <w:lang w:val="en-GB"/>
        </w:rPr>
        <w:t>Clin</w:t>
      </w:r>
      <w:proofErr w:type="spellEnd"/>
      <w:r w:rsidR="00443843" w:rsidRPr="004630F7">
        <w:rPr>
          <w:rFonts w:ascii="Calibri" w:hAnsi="Calibri"/>
          <w:color w:val="000000" w:themeColor="text1"/>
          <w:sz w:val="16"/>
          <w:lang w:val="en-GB"/>
        </w:rPr>
        <w:t xml:space="preserve"> </w:t>
      </w:r>
      <w:proofErr w:type="spellStart"/>
      <w:r w:rsidR="00443843" w:rsidRPr="004630F7">
        <w:rPr>
          <w:rFonts w:ascii="Calibri" w:hAnsi="Calibri"/>
          <w:color w:val="000000" w:themeColor="text1"/>
          <w:sz w:val="16"/>
          <w:lang w:val="en-GB"/>
        </w:rPr>
        <w:t>Nutr</w:t>
      </w:r>
      <w:proofErr w:type="spellEnd"/>
      <w:r w:rsidR="00A303CD"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2011;</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94(1):</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136-41.</w:t>
      </w:r>
    </w:p>
    <w:p w14:paraId="382B95C9" w14:textId="680C8CF7" w:rsidR="00443843" w:rsidRPr="004630F7" w:rsidRDefault="00097765" w:rsidP="00443843">
      <w:pPr>
        <w:spacing w:line="360" w:lineRule="auto"/>
        <w:ind w:left="420" w:hanging="420"/>
        <w:rPr>
          <w:rFonts w:ascii="Calibri" w:hAnsi="Calibri"/>
          <w:color w:val="000000" w:themeColor="text1"/>
          <w:sz w:val="16"/>
          <w:lang w:val="en-GB"/>
        </w:rPr>
      </w:pPr>
      <w:r w:rsidRPr="004630F7">
        <w:rPr>
          <w:rFonts w:ascii="Calibri" w:hAnsi="Calibri"/>
          <w:color w:val="000000" w:themeColor="text1"/>
          <w:sz w:val="16"/>
          <w:lang w:val="en-GB"/>
        </w:rPr>
        <w:t>33</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ab/>
      </w:r>
      <w:proofErr w:type="spellStart"/>
      <w:r w:rsidR="00443843" w:rsidRPr="004630F7">
        <w:rPr>
          <w:rFonts w:ascii="Calibri" w:hAnsi="Calibri"/>
          <w:color w:val="000000" w:themeColor="text1"/>
          <w:sz w:val="16"/>
          <w:lang w:val="en-GB"/>
        </w:rPr>
        <w:t>Alfawaz</w:t>
      </w:r>
      <w:proofErr w:type="spellEnd"/>
      <w:r w:rsidR="00443843" w:rsidRPr="004630F7">
        <w:rPr>
          <w:rFonts w:ascii="Calibri" w:hAnsi="Calibri"/>
          <w:color w:val="000000" w:themeColor="text1"/>
          <w:sz w:val="16"/>
          <w:lang w:val="en-GB"/>
        </w:rPr>
        <w:t xml:space="preserve"> HA, Khan N, </w:t>
      </w:r>
      <w:proofErr w:type="spellStart"/>
      <w:r w:rsidR="00443843" w:rsidRPr="004630F7">
        <w:rPr>
          <w:rFonts w:ascii="Calibri" w:hAnsi="Calibri"/>
          <w:color w:val="000000" w:themeColor="text1"/>
          <w:sz w:val="16"/>
          <w:lang w:val="en-GB"/>
        </w:rPr>
        <w:t>AlOteabi</w:t>
      </w:r>
      <w:proofErr w:type="spellEnd"/>
      <w:r w:rsidR="00443843" w:rsidRPr="004630F7">
        <w:rPr>
          <w:rFonts w:ascii="Calibri" w:hAnsi="Calibri"/>
          <w:color w:val="000000" w:themeColor="text1"/>
          <w:sz w:val="16"/>
          <w:lang w:val="en-GB"/>
        </w:rPr>
        <w:t xml:space="preserve"> N, et al. Factors associated with dietary supplement use in Saudi pregnant women. </w:t>
      </w:r>
      <w:proofErr w:type="spellStart"/>
      <w:r w:rsidR="00443843" w:rsidRPr="004630F7">
        <w:rPr>
          <w:rFonts w:ascii="Calibri" w:hAnsi="Calibri"/>
          <w:color w:val="000000" w:themeColor="text1"/>
          <w:sz w:val="16"/>
          <w:lang w:val="en-GB"/>
        </w:rPr>
        <w:t>Reprod</w:t>
      </w:r>
      <w:proofErr w:type="spellEnd"/>
      <w:r w:rsidR="00443843" w:rsidRPr="004630F7">
        <w:rPr>
          <w:rFonts w:ascii="Calibri" w:hAnsi="Calibri"/>
          <w:color w:val="000000" w:themeColor="text1"/>
          <w:sz w:val="16"/>
          <w:lang w:val="en-GB"/>
        </w:rPr>
        <w:t xml:space="preserve"> Health</w:t>
      </w:r>
      <w:r w:rsidR="00A303CD"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2017;</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14(1):</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104.</w:t>
      </w:r>
    </w:p>
    <w:p w14:paraId="7B1E155C" w14:textId="2EFB67C3" w:rsidR="00443843" w:rsidRPr="004630F7" w:rsidRDefault="00097765" w:rsidP="00443843">
      <w:pPr>
        <w:spacing w:line="360" w:lineRule="auto"/>
        <w:ind w:left="420" w:hanging="420"/>
        <w:rPr>
          <w:rFonts w:ascii="Calibri" w:hAnsi="Calibri"/>
          <w:color w:val="000000" w:themeColor="text1"/>
          <w:sz w:val="16"/>
          <w:lang w:val="en-GB"/>
        </w:rPr>
      </w:pPr>
      <w:r w:rsidRPr="004630F7">
        <w:rPr>
          <w:rFonts w:ascii="Calibri" w:hAnsi="Calibri"/>
          <w:color w:val="000000" w:themeColor="text1"/>
          <w:sz w:val="16"/>
          <w:lang w:val="en-GB"/>
        </w:rPr>
        <w:t>34</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ab/>
      </w:r>
      <w:proofErr w:type="spellStart"/>
      <w:r w:rsidR="00443843" w:rsidRPr="004630F7">
        <w:rPr>
          <w:rFonts w:ascii="Calibri" w:hAnsi="Calibri"/>
          <w:color w:val="000000" w:themeColor="text1"/>
          <w:sz w:val="16"/>
          <w:lang w:val="en-GB"/>
        </w:rPr>
        <w:t>Barebring</w:t>
      </w:r>
      <w:proofErr w:type="spellEnd"/>
      <w:r w:rsidR="00443843" w:rsidRPr="004630F7">
        <w:rPr>
          <w:rFonts w:ascii="Calibri" w:hAnsi="Calibri"/>
          <w:color w:val="000000" w:themeColor="text1"/>
          <w:sz w:val="16"/>
          <w:lang w:val="en-GB"/>
        </w:rPr>
        <w:t xml:space="preserve"> L, </w:t>
      </w:r>
      <w:proofErr w:type="spellStart"/>
      <w:r w:rsidR="00443843" w:rsidRPr="004630F7">
        <w:rPr>
          <w:rFonts w:ascii="Calibri" w:hAnsi="Calibri"/>
          <w:color w:val="000000" w:themeColor="text1"/>
          <w:sz w:val="16"/>
          <w:lang w:val="en-GB"/>
        </w:rPr>
        <w:t>Mullally</w:t>
      </w:r>
      <w:proofErr w:type="spellEnd"/>
      <w:r w:rsidR="00443843" w:rsidRPr="004630F7">
        <w:rPr>
          <w:rFonts w:ascii="Calibri" w:hAnsi="Calibri"/>
          <w:color w:val="000000" w:themeColor="text1"/>
          <w:sz w:val="16"/>
          <w:lang w:val="en-GB"/>
        </w:rPr>
        <w:t xml:space="preserve"> D, </w:t>
      </w:r>
      <w:proofErr w:type="spellStart"/>
      <w:r w:rsidR="00443843" w:rsidRPr="004630F7">
        <w:rPr>
          <w:rFonts w:ascii="Calibri" w:hAnsi="Calibri"/>
          <w:color w:val="000000" w:themeColor="text1"/>
          <w:sz w:val="16"/>
          <w:lang w:val="en-GB"/>
        </w:rPr>
        <w:t>Glantz</w:t>
      </w:r>
      <w:proofErr w:type="spellEnd"/>
      <w:r w:rsidR="00443843" w:rsidRPr="004630F7">
        <w:rPr>
          <w:rFonts w:ascii="Calibri" w:hAnsi="Calibri"/>
          <w:color w:val="000000" w:themeColor="text1"/>
          <w:sz w:val="16"/>
          <w:lang w:val="en-GB"/>
        </w:rPr>
        <w:t xml:space="preserve"> A, et al. </w:t>
      </w:r>
      <w:proofErr w:type="spellStart"/>
      <w:r w:rsidR="00443843" w:rsidRPr="004630F7">
        <w:rPr>
          <w:rFonts w:ascii="Calibri" w:hAnsi="Calibri"/>
          <w:color w:val="000000" w:themeColor="text1"/>
          <w:sz w:val="16"/>
          <w:lang w:val="en-GB"/>
        </w:rPr>
        <w:t>Sociodemographic</w:t>
      </w:r>
      <w:proofErr w:type="spellEnd"/>
      <w:r w:rsidR="00443843" w:rsidRPr="004630F7">
        <w:rPr>
          <w:rFonts w:ascii="Calibri" w:hAnsi="Calibri"/>
          <w:color w:val="000000" w:themeColor="text1"/>
          <w:sz w:val="16"/>
          <w:lang w:val="en-GB"/>
        </w:rPr>
        <w:t xml:space="preserve"> factors associated with dietary supplement use in early pregnancy in a Swedish cohort. Br J </w:t>
      </w:r>
      <w:proofErr w:type="spellStart"/>
      <w:r w:rsidR="00443843" w:rsidRPr="004630F7">
        <w:rPr>
          <w:rFonts w:ascii="Calibri" w:hAnsi="Calibri"/>
          <w:color w:val="000000" w:themeColor="text1"/>
          <w:sz w:val="16"/>
          <w:lang w:val="en-GB"/>
        </w:rPr>
        <w:t>Nutr</w:t>
      </w:r>
      <w:proofErr w:type="spellEnd"/>
      <w:r w:rsidR="00A303CD"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2018;</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119(1):</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90-</w:t>
      </w:r>
      <w:r w:rsidR="00443843" w:rsidRPr="004630F7">
        <w:rPr>
          <w:rFonts w:ascii="Calibri" w:hAnsi="Calibri" w:cs="Times New Roman"/>
          <w:color w:val="000000" w:themeColor="text1"/>
          <w:sz w:val="16"/>
          <w:szCs w:val="16"/>
          <w:lang w:val="en-GB"/>
        </w:rPr>
        <w:t>5</w:t>
      </w:r>
      <w:r w:rsidR="00443843" w:rsidRPr="004630F7">
        <w:rPr>
          <w:rFonts w:ascii="Calibri" w:hAnsi="Calibri"/>
          <w:color w:val="000000" w:themeColor="text1"/>
          <w:sz w:val="16"/>
          <w:lang w:val="en-GB"/>
        </w:rPr>
        <w:t>.</w:t>
      </w:r>
    </w:p>
    <w:p w14:paraId="4C26665A" w14:textId="1CAF2261" w:rsidR="00443843" w:rsidRPr="004630F7" w:rsidRDefault="00097765" w:rsidP="00443843">
      <w:pPr>
        <w:spacing w:line="360" w:lineRule="auto"/>
        <w:ind w:left="360" w:hanging="360"/>
        <w:rPr>
          <w:rFonts w:ascii="Calibri" w:hAnsi="Calibri"/>
          <w:color w:val="000000" w:themeColor="text1"/>
          <w:sz w:val="16"/>
          <w:lang w:val="en-GB"/>
        </w:rPr>
      </w:pPr>
      <w:r w:rsidRPr="004630F7">
        <w:rPr>
          <w:rFonts w:ascii="Calibri" w:hAnsi="Calibri"/>
          <w:color w:val="000000" w:themeColor="text1"/>
          <w:sz w:val="16"/>
          <w:lang w:val="en-GB"/>
        </w:rPr>
        <w:t>35</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ab/>
        <w:t xml:space="preserve">Liu M, Chen J, Liu J, et al. Socioeconomic inequality in </w:t>
      </w:r>
      <w:proofErr w:type="spellStart"/>
      <w:r w:rsidR="00443843" w:rsidRPr="004630F7">
        <w:rPr>
          <w:rFonts w:ascii="Calibri" w:hAnsi="Calibri"/>
          <w:color w:val="000000" w:themeColor="text1"/>
          <w:sz w:val="16"/>
          <w:lang w:val="en-GB"/>
        </w:rPr>
        <w:t>periconceptional</w:t>
      </w:r>
      <w:proofErr w:type="spellEnd"/>
      <w:r w:rsidR="00443843" w:rsidRPr="004630F7">
        <w:rPr>
          <w:rFonts w:ascii="Calibri" w:hAnsi="Calibri"/>
          <w:color w:val="000000" w:themeColor="text1"/>
          <w:sz w:val="16"/>
          <w:lang w:val="en-GB"/>
        </w:rPr>
        <w:t xml:space="preserve"> folic acid supplementation in China: a census of 0.9 million women in their first trimester of pregnancy. BMC Pregnancy Childbirth</w:t>
      </w:r>
      <w:r w:rsidR="00A303CD"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2017;</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17(1):</w:t>
      </w:r>
      <w:r w:rsidR="00A303CD"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422.</w:t>
      </w:r>
    </w:p>
    <w:p w14:paraId="78317551" w14:textId="4A28EE38" w:rsidR="00443843" w:rsidRPr="004630F7" w:rsidRDefault="00097765" w:rsidP="00443843">
      <w:pPr>
        <w:spacing w:line="360" w:lineRule="auto"/>
        <w:ind w:left="420" w:hanging="420"/>
        <w:rPr>
          <w:rFonts w:ascii="Calibri" w:hAnsi="Calibri"/>
          <w:color w:val="000000" w:themeColor="text1"/>
          <w:sz w:val="16"/>
          <w:lang w:val="en-GB"/>
        </w:rPr>
      </w:pPr>
      <w:r w:rsidRPr="004630F7">
        <w:rPr>
          <w:rFonts w:ascii="Calibri" w:hAnsi="Calibri"/>
          <w:color w:val="000000" w:themeColor="text1"/>
          <w:sz w:val="16"/>
          <w:lang w:val="en-GB"/>
        </w:rPr>
        <w:t>36</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 xml:space="preserve">  Daly LE, </w:t>
      </w:r>
      <w:proofErr w:type="spellStart"/>
      <w:r w:rsidR="00443843" w:rsidRPr="004630F7">
        <w:rPr>
          <w:rFonts w:ascii="Calibri" w:hAnsi="Calibri"/>
          <w:color w:val="000000" w:themeColor="text1"/>
          <w:sz w:val="16"/>
          <w:lang w:val="en-GB"/>
        </w:rPr>
        <w:t>Kirke</w:t>
      </w:r>
      <w:proofErr w:type="spellEnd"/>
      <w:r w:rsidR="00443843" w:rsidRPr="004630F7">
        <w:rPr>
          <w:rFonts w:ascii="Calibri" w:hAnsi="Calibri"/>
          <w:color w:val="000000" w:themeColor="text1"/>
          <w:sz w:val="16"/>
          <w:lang w:val="en-GB"/>
        </w:rPr>
        <w:t xml:space="preserve"> PN, Molloy A, et al. </w:t>
      </w:r>
      <w:proofErr w:type="spellStart"/>
      <w:r w:rsidR="00443843" w:rsidRPr="004630F7">
        <w:rPr>
          <w:rFonts w:ascii="Calibri" w:hAnsi="Calibri"/>
          <w:color w:val="000000" w:themeColor="text1"/>
          <w:sz w:val="16"/>
          <w:lang w:val="en-GB"/>
        </w:rPr>
        <w:t>Folate</w:t>
      </w:r>
      <w:proofErr w:type="spellEnd"/>
      <w:r w:rsidR="00443843" w:rsidRPr="004630F7">
        <w:rPr>
          <w:rFonts w:ascii="Calibri" w:hAnsi="Calibri"/>
          <w:color w:val="000000" w:themeColor="text1"/>
          <w:sz w:val="16"/>
          <w:lang w:val="en-GB"/>
        </w:rPr>
        <w:t xml:space="preserve"> levels and neural tube defects. Implications for prevention. JAMA</w:t>
      </w:r>
      <w:r w:rsidR="00A14E3A"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1995;</w:t>
      </w:r>
      <w:r w:rsidR="00A14E3A"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274(21):</w:t>
      </w:r>
      <w:r w:rsidR="00A14E3A"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1698-702.</w:t>
      </w:r>
    </w:p>
    <w:p w14:paraId="1C6E907A" w14:textId="761F1136" w:rsidR="00443843" w:rsidRPr="004630F7" w:rsidRDefault="00097765" w:rsidP="00443843">
      <w:pPr>
        <w:spacing w:line="360" w:lineRule="auto"/>
        <w:ind w:left="360" w:hanging="360"/>
        <w:rPr>
          <w:rFonts w:ascii="Calibri" w:hAnsi="Calibri"/>
          <w:color w:val="000000" w:themeColor="text1"/>
          <w:sz w:val="16"/>
          <w:lang w:val="en-GB"/>
        </w:rPr>
      </w:pPr>
      <w:r w:rsidRPr="004630F7">
        <w:rPr>
          <w:rFonts w:ascii="Calibri" w:hAnsi="Calibri"/>
          <w:color w:val="000000" w:themeColor="text1"/>
          <w:sz w:val="16"/>
          <w:lang w:val="en-GB"/>
        </w:rPr>
        <w:t>37</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ab/>
      </w:r>
      <w:proofErr w:type="spellStart"/>
      <w:r w:rsidR="00443843" w:rsidRPr="004630F7">
        <w:rPr>
          <w:rFonts w:ascii="Calibri" w:hAnsi="Calibri"/>
          <w:color w:val="000000" w:themeColor="text1"/>
          <w:sz w:val="16"/>
          <w:lang w:val="en-GB"/>
        </w:rPr>
        <w:t>Aarabi</w:t>
      </w:r>
      <w:proofErr w:type="spellEnd"/>
      <w:r w:rsidR="00443843" w:rsidRPr="004630F7">
        <w:rPr>
          <w:rFonts w:ascii="Calibri" w:hAnsi="Calibri"/>
          <w:color w:val="000000" w:themeColor="text1"/>
          <w:sz w:val="16"/>
          <w:lang w:val="en-GB"/>
        </w:rPr>
        <w:t xml:space="preserve"> M, San GM, Chan D, et al. High-dose folic acid supplementation alters the human sperm </w:t>
      </w:r>
      <w:proofErr w:type="spellStart"/>
      <w:r w:rsidR="00443843" w:rsidRPr="004630F7">
        <w:rPr>
          <w:rFonts w:ascii="Calibri" w:hAnsi="Calibri"/>
          <w:color w:val="000000" w:themeColor="text1"/>
          <w:sz w:val="16"/>
          <w:lang w:val="en-GB"/>
        </w:rPr>
        <w:t>methylome</w:t>
      </w:r>
      <w:proofErr w:type="spellEnd"/>
      <w:r w:rsidR="00443843" w:rsidRPr="004630F7">
        <w:rPr>
          <w:rFonts w:ascii="Calibri" w:hAnsi="Calibri"/>
          <w:color w:val="000000" w:themeColor="text1"/>
          <w:sz w:val="16"/>
          <w:lang w:val="en-GB"/>
        </w:rPr>
        <w:t xml:space="preserve"> and is influenced by the MTHFR C677T polymorphism. Hum </w:t>
      </w:r>
      <w:proofErr w:type="spellStart"/>
      <w:r w:rsidR="00443843" w:rsidRPr="004630F7">
        <w:rPr>
          <w:rFonts w:ascii="Calibri" w:hAnsi="Calibri"/>
          <w:color w:val="000000" w:themeColor="text1"/>
          <w:sz w:val="16"/>
          <w:lang w:val="en-GB"/>
        </w:rPr>
        <w:t>Mol</w:t>
      </w:r>
      <w:proofErr w:type="spellEnd"/>
      <w:r w:rsidR="00443843" w:rsidRPr="004630F7">
        <w:rPr>
          <w:rFonts w:ascii="Calibri" w:hAnsi="Calibri"/>
          <w:color w:val="000000" w:themeColor="text1"/>
          <w:sz w:val="16"/>
          <w:lang w:val="en-GB"/>
        </w:rPr>
        <w:t xml:space="preserve"> Genet</w:t>
      </w:r>
      <w:r w:rsidR="00A14E3A"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2015;</w:t>
      </w:r>
      <w:r w:rsidR="00A14E3A"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24(22):</w:t>
      </w:r>
      <w:r w:rsidR="00A14E3A"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6301-13.</w:t>
      </w:r>
    </w:p>
    <w:p w14:paraId="58A94919" w14:textId="40693CE4" w:rsidR="00443843" w:rsidRPr="004630F7" w:rsidRDefault="00097765" w:rsidP="00443843">
      <w:pPr>
        <w:spacing w:line="360" w:lineRule="auto"/>
        <w:ind w:left="360" w:hanging="360"/>
        <w:rPr>
          <w:rFonts w:ascii="Calibri" w:hAnsi="Calibri"/>
          <w:color w:val="000000" w:themeColor="text1"/>
          <w:sz w:val="16"/>
          <w:lang w:val="en-GB"/>
        </w:rPr>
      </w:pPr>
      <w:r w:rsidRPr="004630F7">
        <w:rPr>
          <w:rFonts w:ascii="Calibri" w:hAnsi="Calibri"/>
          <w:color w:val="000000" w:themeColor="text1"/>
          <w:sz w:val="16"/>
          <w:lang w:val="en-GB"/>
        </w:rPr>
        <w:t>38</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ab/>
      </w:r>
      <w:proofErr w:type="spellStart"/>
      <w:r w:rsidR="00443843" w:rsidRPr="004630F7">
        <w:rPr>
          <w:rFonts w:ascii="Calibri" w:hAnsi="Calibri"/>
          <w:color w:val="000000" w:themeColor="text1"/>
          <w:sz w:val="16"/>
          <w:lang w:val="en-GB"/>
        </w:rPr>
        <w:t>Brough</w:t>
      </w:r>
      <w:proofErr w:type="spellEnd"/>
      <w:r w:rsidR="00443843" w:rsidRPr="004630F7">
        <w:rPr>
          <w:rFonts w:ascii="Calibri" w:hAnsi="Calibri"/>
          <w:color w:val="000000" w:themeColor="text1"/>
          <w:sz w:val="16"/>
          <w:lang w:val="en-GB"/>
        </w:rPr>
        <w:t xml:space="preserve"> L, Rees GA, Crawford MA, et al. Social and ethnic differences in folic acid use preconception and during early pregnancy in the UK: effect on maternal </w:t>
      </w:r>
      <w:proofErr w:type="spellStart"/>
      <w:r w:rsidR="00443843" w:rsidRPr="004630F7">
        <w:rPr>
          <w:rFonts w:ascii="Calibri" w:hAnsi="Calibri"/>
          <w:color w:val="000000" w:themeColor="text1"/>
          <w:sz w:val="16"/>
          <w:lang w:val="en-GB"/>
        </w:rPr>
        <w:t>folate</w:t>
      </w:r>
      <w:proofErr w:type="spellEnd"/>
      <w:r w:rsidR="00443843" w:rsidRPr="004630F7">
        <w:rPr>
          <w:rFonts w:ascii="Calibri" w:hAnsi="Calibri"/>
          <w:color w:val="000000" w:themeColor="text1"/>
          <w:sz w:val="16"/>
          <w:lang w:val="en-GB"/>
        </w:rPr>
        <w:t xml:space="preserve"> status. J Hum </w:t>
      </w:r>
      <w:proofErr w:type="spellStart"/>
      <w:r w:rsidR="00443843" w:rsidRPr="004630F7">
        <w:rPr>
          <w:rFonts w:ascii="Calibri" w:hAnsi="Calibri"/>
          <w:color w:val="000000" w:themeColor="text1"/>
          <w:sz w:val="16"/>
          <w:lang w:val="en-GB"/>
        </w:rPr>
        <w:t>Nutr</w:t>
      </w:r>
      <w:proofErr w:type="spellEnd"/>
      <w:r w:rsidR="00443843" w:rsidRPr="004630F7">
        <w:rPr>
          <w:rFonts w:ascii="Calibri" w:hAnsi="Calibri"/>
          <w:color w:val="000000" w:themeColor="text1"/>
          <w:sz w:val="16"/>
          <w:lang w:val="en-GB"/>
        </w:rPr>
        <w:t xml:space="preserve"> Diet</w:t>
      </w:r>
      <w:r w:rsidR="00A14E3A"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2009;</w:t>
      </w:r>
      <w:r w:rsidR="00A14E3A"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22(2):</w:t>
      </w:r>
      <w:r w:rsidR="00A14E3A"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100-7.</w:t>
      </w:r>
    </w:p>
    <w:p w14:paraId="7166276F" w14:textId="6A9AFA92" w:rsidR="00443843" w:rsidRPr="004630F7" w:rsidRDefault="00097765" w:rsidP="00443843">
      <w:pPr>
        <w:spacing w:line="360" w:lineRule="auto"/>
        <w:ind w:left="360" w:hanging="360"/>
        <w:rPr>
          <w:rFonts w:ascii="Calibri" w:hAnsi="Calibri"/>
          <w:color w:val="000000" w:themeColor="text1"/>
          <w:sz w:val="16"/>
          <w:lang w:val="en-GB"/>
        </w:rPr>
      </w:pPr>
      <w:r w:rsidRPr="004630F7">
        <w:rPr>
          <w:rFonts w:ascii="Calibri" w:hAnsi="Calibri"/>
          <w:color w:val="000000" w:themeColor="text1"/>
          <w:sz w:val="16"/>
          <w:lang w:val="en-GB"/>
        </w:rPr>
        <w:t>39</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 xml:space="preserve">  </w:t>
      </w:r>
      <w:proofErr w:type="spellStart"/>
      <w:r w:rsidR="00443843" w:rsidRPr="004630F7">
        <w:rPr>
          <w:rFonts w:ascii="Calibri" w:hAnsi="Calibri"/>
          <w:color w:val="000000" w:themeColor="text1"/>
          <w:sz w:val="16"/>
          <w:lang w:val="en-GB"/>
        </w:rPr>
        <w:t>Ji</w:t>
      </w:r>
      <w:proofErr w:type="spellEnd"/>
      <w:r w:rsidR="00443843" w:rsidRPr="004630F7">
        <w:rPr>
          <w:rFonts w:ascii="Calibri" w:hAnsi="Calibri"/>
          <w:color w:val="000000" w:themeColor="text1"/>
          <w:sz w:val="16"/>
          <w:lang w:val="en-GB"/>
        </w:rPr>
        <w:t xml:space="preserve"> M, Jing LM, Li CJ, et al. Study on dietary </w:t>
      </w:r>
      <w:proofErr w:type="spellStart"/>
      <w:r w:rsidR="00443843" w:rsidRPr="004630F7">
        <w:rPr>
          <w:rFonts w:ascii="Calibri" w:hAnsi="Calibri"/>
          <w:color w:val="000000" w:themeColor="text1"/>
          <w:sz w:val="16"/>
          <w:lang w:val="en-GB"/>
        </w:rPr>
        <w:t>folate</w:t>
      </w:r>
      <w:proofErr w:type="spellEnd"/>
      <w:r w:rsidR="00443843" w:rsidRPr="004630F7">
        <w:rPr>
          <w:rFonts w:ascii="Calibri" w:hAnsi="Calibri"/>
          <w:color w:val="000000" w:themeColor="text1"/>
          <w:sz w:val="16"/>
          <w:lang w:val="en-GB"/>
        </w:rPr>
        <w:t xml:space="preserve"> nutrition status pre-pregnancy population. Chinese J Evidence-Based </w:t>
      </w:r>
      <w:proofErr w:type="spellStart"/>
      <w:r w:rsidR="00443843" w:rsidRPr="004630F7">
        <w:rPr>
          <w:rFonts w:ascii="Calibri" w:hAnsi="Calibri"/>
          <w:color w:val="000000" w:themeColor="text1"/>
          <w:sz w:val="16"/>
          <w:lang w:val="en-GB"/>
        </w:rPr>
        <w:t>Pediatrics</w:t>
      </w:r>
      <w:proofErr w:type="spellEnd"/>
      <w:r w:rsidR="00A14E3A"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2018;</w:t>
      </w:r>
      <w:r w:rsidR="00A14E3A"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13(6):</w:t>
      </w:r>
      <w:r w:rsidR="00A14E3A" w:rsidRPr="004630F7">
        <w:rPr>
          <w:rFonts w:ascii="Calibri" w:hAnsi="Calibri" w:cs="Times New Roman"/>
          <w:color w:val="000000" w:themeColor="text1"/>
          <w:sz w:val="16"/>
          <w:szCs w:val="16"/>
          <w:lang w:val="en-GB"/>
        </w:rPr>
        <w:t xml:space="preserve"> </w:t>
      </w:r>
      <w:r w:rsidR="00443843" w:rsidRPr="004630F7">
        <w:rPr>
          <w:rFonts w:ascii="Calibri" w:hAnsi="Calibri"/>
          <w:color w:val="000000" w:themeColor="text1"/>
          <w:sz w:val="16"/>
          <w:lang w:val="en-GB"/>
        </w:rPr>
        <w:t>401-5.</w:t>
      </w:r>
      <w:r w:rsidR="009D0E3E" w:rsidRPr="004630F7">
        <w:rPr>
          <w:rFonts w:ascii="Calibri" w:hAnsi="Calibri"/>
          <w:color w:val="000000" w:themeColor="text1"/>
          <w:sz w:val="16"/>
          <w:lang w:val="en-GB"/>
        </w:rPr>
        <w:t xml:space="preserve"> (I</w:t>
      </w:r>
      <w:r w:rsidR="00443843" w:rsidRPr="004630F7">
        <w:rPr>
          <w:rFonts w:ascii="Calibri" w:hAnsi="Calibri"/>
          <w:color w:val="000000" w:themeColor="text1"/>
          <w:sz w:val="16"/>
          <w:lang w:val="en-GB"/>
        </w:rPr>
        <w:t>n Chinese)</w:t>
      </w:r>
    </w:p>
    <w:bookmarkEnd w:id="118"/>
    <w:bookmarkEnd w:id="119"/>
    <w:bookmarkEnd w:id="120"/>
    <w:bookmarkEnd w:id="121"/>
    <w:p w14:paraId="6BF02F7A" w14:textId="5DBF660C" w:rsidR="005073D3" w:rsidRPr="00F86128" w:rsidRDefault="00097765" w:rsidP="00F86128">
      <w:pPr>
        <w:spacing w:line="360" w:lineRule="auto"/>
        <w:ind w:left="360" w:hanging="360"/>
        <w:rPr>
          <w:rFonts w:ascii="Calibri" w:hAnsi="Calibri"/>
          <w:color w:val="000000" w:themeColor="text1"/>
          <w:sz w:val="16"/>
          <w:lang w:val="en-GB"/>
        </w:rPr>
      </w:pPr>
      <w:r w:rsidRPr="004630F7">
        <w:rPr>
          <w:rFonts w:ascii="Calibri" w:hAnsi="Calibri"/>
          <w:color w:val="000000" w:themeColor="text1"/>
          <w:sz w:val="16"/>
          <w:lang w:val="en-GB"/>
        </w:rPr>
        <w:t>40</w:t>
      </w:r>
      <w:r w:rsidR="00ED013F" w:rsidRPr="004630F7">
        <w:rPr>
          <w:rFonts w:ascii="Calibri" w:hAnsi="Calibri"/>
          <w:color w:val="000000" w:themeColor="text1"/>
          <w:sz w:val="16"/>
          <w:lang w:val="en-GB"/>
        </w:rPr>
        <w:t>.</w:t>
      </w:r>
      <w:r w:rsidR="00443843" w:rsidRPr="004630F7">
        <w:rPr>
          <w:rFonts w:ascii="Calibri" w:hAnsi="Calibri"/>
          <w:color w:val="000000" w:themeColor="text1"/>
          <w:sz w:val="16"/>
          <w:lang w:val="en-GB"/>
        </w:rPr>
        <w:t xml:space="preserve">  </w:t>
      </w:r>
      <w:commentRangeStart w:id="127"/>
      <w:r w:rsidR="00443843" w:rsidRPr="004630F7">
        <w:rPr>
          <w:rFonts w:ascii="Calibri" w:hAnsi="Calibri"/>
          <w:color w:val="000000" w:themeColor="text1"/>
          <w:sz w:val="16"/>
          <w:lang w:val="en-GB"/>
        </w:rPr>
        <w:t xml:space="preserve">Zhao, Y, </w:t>
      </w:r>
      <w:proofErr w:type="spellStart"/>
      <w:r w:rsidR="00443843" w:rsidRPr="004630F7">
        <w:rPr>
          <w:rFonts w:ascii="Calibri" w:hAnsi="Calibri"/>
          <w:color w:val="000000" w:themeColor="text1"/>
          <w:sz w:val="16"/>
          <w:lang w:val="en-GB"/>
        </w:rPr>
        <w:t>Hao</w:t>
      </w:r>
      <w:proofErr w:type="spellEnd"/>
      <w:r w:rsidR="00443843" w:rsidRPr="004630F7">
        <w:rPr>
          <w:rFonts w:ascii="Calibri" w:hAnsi="Calibri"/>
          <w:color w:val="000000" w:themeColor="text1"/>
          <w:sz w:val="16"/>
          <w:lang w:val="en-GB"/>
        </w:rPr>
        <w:t xml:space="preserve"> L, Zhang L., </w:t>
      </w:r>
      <w:proofErr w:type="spellStart"/>
      <w:r w:rsidR="00443843" w:rsidRPr="004630F7">
        <w:rPr>
          <w:rFonts w:ascii="Calibri" w:hAnsi="Calibri"/>
          <w:color w:val="000000" w:themeColor="text1"/>
          <w:sz w:val="16"/>
          <w:lang w:val="en-GB"/>
        </w:rPr>
        <w:t>Tian</w:t>
      </w:r>
      <w:proofErr w:type="spellEnd"/>
      <w:r w:rsidR="00443843" w:rsidRPr="004630F7">
        <w:rPr>
          <w:rFonts w:ascii="Calibri" w:hAnsi="Calibri"/>
          <w:color w:val="000000" w:themeColor="text1"/>
          <w:sz w:val="16"/>
          <w:lang w:val="en-GB"/>
        </w:rPr>
        <w:t xml:space="preserve"> Y, Cao Y, Xia H, Li Z</w:t>
      </w:r>
      <w:commentRangeEnd w:id="127"/>
      <w:r w:rsidR="0043183B">
        <w:rPr>
          <w:rStyle w:val="ac"/>
        </w:rPr>
        <w:commentReference w:id="127"/>
      </w:r>
      <w:r w:rsidR="00443843" w:rsidRPr="004630F7">
        <w:rPr>
          <w:rFonts w:ascii="Calibri" w:hAnsi="Calibri"/>
          <w:color w:val="000000" w:themeColor="text1"/>
          <w:sz w:val="16"/>
          <w:lang w:val="en-GB"/>
        </w:rPr>
        <w:t xml:space="preserve">. Plasma </w:t>
      </w:r>
      <w:proofErr w:type="spellStart"/>
      <w:r w:rsidR="00443843" w:rsidRPr="004630F7">
        <w:rPr>
          <w:rFonts w:ascii="Calibri" w:hAnsi="Calibri"/>
          <w:color w:val="000000" w:themeColor="text1"/>
          <w:sz w:val="16"/>
          <w:lang w:val="en-GB"/>
        </w:rPr>
        <w:t>folate</w:t>
      </w:r>
      <w:proofErr w:type="spellEnd"/>
      <w:r w:rsidR="00443843" w:rsidRPr="004630F7">
        <w:rPr>
          <w:rFonts w:ascii="Calibri" w:hAnsi="Calibri"/>
          <w:color w:val="000000" w:themeColor="text1"/>
          <w:sz w:val="16"/>
          <w:lang w:val="en-GB"/>
        </w:rPr>
        <w:t xml:space="preserve"> status and dietary </w:t>
      </w:r>
      <w:proofErr w:type="spellStart"/>
      <w:r w:rsidR="00443843" w:rsidRPr="004630F7">
        <w:rPr>
          <w:rFonts w:ascii="Calibri" w:hAnsi="Calibri"/>
          <w:color w:val="000000" w:themeColor="text1"/>
          <w:sz w:val="16"/>
          <w:lang w:val="en-GB"/>
        </w:rPr>
        <w:t>folate</w:t>
      </w:r>
      <w:proofErr w:type="spellEnd"/>
      <w:r w:rsidR="00443843" w:rsidRPr="004630F7">
        <w:rPr>
          <w:rFonts w:ascii="Calibri" w:hAnsi="Calibri"/>
          <w:color w:val="000000" w:themeColor="text1"/>
          <w:sz w:val="16"/>
          <w:lang w:val="en-GB"/>
        </w:rPr>
        <w:t xml:space="preserve"> intake among Chinese women of childbearing age. </w:t>
      </w:r>
      <w:proofErr w:type="spellStart"/>
      <w:r w:rsidR="00443843" w:rsidRPr="004630F7">
        <w:rPr>
          <w:rFonts w:ascii="Calibri" w:hAnsi="Calibri"/>
          <w:color w:val="000000" w:themeColor="text1"/>
          <w:sz w:val="16"/>
          <w:lang w:val="en-GB"/>
        </w:rPr>
        <w:t>Matern</w:t>
      </w:r>
      <w:proofErr w:type="spellEnd"/>
      <w:r w:rsidR="00443843" w:rsidRPr="004630F7">
        <w:rPr>
          <w:rFonts w:ascii="Calibri" w:hAnsi="Calibri"/>
          <w:color w:val="000000" w:themeColor="text1"/>
          <w:sz w:val="16"/>
          <w:lang w:val="en-GB"/>
        </w:rPr>
        <w:t xml:space="preserve"> Child </w:t>
      </w:r>
      <w:proofErr w:type="spellStart"/>
      <w:r w:rsidR="00443843" w:rsidRPr="004630F7">
        <w:rPr>
          <w:rFonts w:ascii="Calibri" w:hAnsi="Calibri"/>
          <w:color w:val="000000" w:themeColor="text1"/>
          <w:sz w:val="16"/>
          <w:lang w:val="en-GB"/>
        </w:rPr>
        <w:t>Nutr</w:t>
      </w:r>
      <w:proofErr w:type="spellEnd"/>
      <w:r w:rsidR="00443843" w:rsidRPr="004630F7">
        <w:rPr>
          <w:rFonts w:ascii="Calibri" w:hAnsi="Calibri"/>
          <w:color w:val="000000" w:themeColor="text1"/>
          <w:sz w:val="16"/>
          <w:lang w:val="en-GB"/>
        </w:rPr>
        <w:t>, 2009</w:t>
      </w:r>
      <w:r w:rsidR="00A14E3A"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5(2</w:t>
      </w:r>
      <w:r w:rsidR="00443843" w:rsidRPr="004630F7">
        <w:rPr>
          <w:rFonts w:ascii="Calibri" w:hAnsi="Calibri" w:cs="Times New Roman"/>
          <w:color w:val="000000" w:themeColor="text1"/>
          <w:sz w:val="16"/>
          <w:szCs w:val="16"/>
          <w:lang w:val="en-GB"/>
        </w:rPr>
        <w:t>)</w:t>
      </w:r>
      <w:r w:rsidR="00A14E3A" w:rsidRPr="004630F7">
        <w:rPr>
          <w:rFonts w:ascii="Calibri" w:hAnsi="Calibri" w:cs="Times New Roman"/>
          <w:color w:val="000000" w:themeColor="text1"/>
          <w:sz w:val="16"/>
          <w:szCs w:val="16"/>
          <w:lang w:val="en-GB"/>
        </w:rPr>
        <w:t>:</w:t>
      </w:r>
      <w:r w:rsidR="00443843" w:rsidRPr="004630F7">
        <w:rPr>
          <w:rFonts w:ascii="Calibri" w:hAnsi="Calibri"/>
          <w:color w:val="000000" w:themeColor="text1"/>
          <w:sz w:val="16"/>
          <w:lang w:val="en-GB"/>
        </w:rPr>
        <w:t xml:space="preserve"> 104-</w:t>
      </w:r>
      <w:r w:rsidR="00443843" w:rsidRPr="004630F7">
        <w:rPr>
          <w:rFonts w:ascii="Calibri" w:hAnsi="Calibri" w:cs="Times New Roman"/>
          <w:color w:val="000000" w:themeColor="text1"/>
          <w:sz w:val="16"/>
          <w:szCs w:val="16"/>
          <w:lang w:val="en-GB"/>
        </w:rPr>
        <w:t>16</w:t>
      </w:r>
      <w:r w:rsidR="00443843" w:rsidRPr="004630F7">
        <w:rPr>
          <w:rFonts w:ascii="Calibri" w:hAnsi="Calibri"/>
          <w:color w:val="000000" w:themeColor="text1"/>
          <w:sz w:val="16"/>
          <w:lang w:val="en-GB"/>
        </w:rPr>
        <w:t>.</w:t>
      </w:r>
      <w:r w:rsidR="00443843" w:rsidRPr="00A15ACC">
        <w:rPr>
          <w:rFonts w:ascii="Calibri" w:hAnsi="Calibri"/>
          <w:color w:val="000000" w:themeColor="text1"/>
          <w:sz w:val="16"/>
          <w:lang w:val="en-GB"/>
        </w:rPr>
        <w:t xml:space="preserve"> </w:t>
      </w:r>
    </w:p>
    <w:sectPr w:rsidR="005073D3" w:rsidRPr="00F86128" w:rsidSect="0068584E">
      <w:pgSz w:w="11906" w:h="16838" w:code="9"/>
      <w:pgMar w:top="1418" w:right="1418" w:bottom="1418" w:left="1418" w:header="851" w:footer="992" w:gutter="0"/>
      <w:lnNumType w:countBy="1"/>
      <w:cols w:space="425"/>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崔云裳" w:date="2020-03-13T10:18:00Z" w:initials="c">
    <w:p w14:paraId="159E7F94" w14:textId="14D8F3B6" w:rsidR="00B7576B" w:rsidRDefault="00B7576B">
      <w:pPr>
        <w:pStyle w:val="ad"/>
        <w:rPr>
          <w:rFonts w:hint="eastAsia"/>
        </w:rPr>
      </w:pPr>
      <w:r>
        <w:rPr>
          <w:rStyle w:val="ac"/>
        </w:rPr>
        <w:annotationRef/>
      </w:r>
      <w:r>
        <w:rPr>
          <w:rFonts w:hint="eastAsia"/>
        </w:rPr>
        <w:t>请添加不到十个字的短标题</w:t>
      </w:r>
    </w:p>
  </w:comment>
  <w:comment w:id="43" w:author="崔云裳" w:date="2020-03-13T10:20:00Z" w:initials="c">
    <w:p w14:paraId="5B482B60" w14:textId="39BDBE28" w:rsidR="00B7576B" w:rsidRDefault="00B7576B">
      <w:pPr>
        <w:pStyle w:val="ad"/>
      </w:pPr>
      <w:r>
        <w:rPr>
          <w:rStyle w:val="ac"/>
        </w:rPr>
        <w:annotationRef/>
      </w:r>
      <w:r>
        <w:rPr>
          <w:rFonts w:hint="eastAsia"/>
        </w:rPr>
        <w:t>请将所有参考文献标号移到句点前面，并上标。</w:t>
      </w:r>
    </w:p>
  </w:comment>
  <w:comment w:id="54" w:author="崔云裳" w:date="2020-03-13T10:21:00Z" w:initials="c">
    <w:p w14:paraId="5090AD1A" w14:textId="78D64082" w:rsidR="00B7576B" w:rsidRDefault="00B7576B">
      <w:pPr>
        <w:pStyle w:val="ad"/>
      </w:pPr>
      <w:r>
        <w:rPr>
          <w:rStyle w:val="ac"/>
        </w:rPr>
        <w:annotationRef/>
      </w:r>
      <w:r>
        <w:rPr>
          <w:rFonts w:hint="eastAsia"/>
        </w:rPr>
        <w:t>数据及其单位之间请添加空格，请核对全文。</w:t>
      </w:r>
    </w:p>
  </w:comment>
  <w:comment w:id="122" w:author="崔云裳" w:date="2020-03-13T10:42:00Z" w:initials="c">
    <w:p w14:paraId="2367D878" w14:textId="43176AA9" w:rsidR="0043183B" w:rsidRDefault="0043183B">
      <w:pPr>
        <w:pStyle w:val="ad"/>
      </w:pPr>
      <w:r>
        <w:rPr>
          <w:rStyle w:val="ac"/>
        </w:rPr>
        <w:annotationRef/>
      </w:r>
      <w:r>
        <w:rPr>
          <w:rFonts w:hint="eastAsia"/>
        </w:rPr>
        <w:t>请删除期号</w:t>
      </w:r>
    </w:p>
  </w:comment>
  <w:comment w:id="125" w:author="崔云裳" w:date="2020-03-13T10:44:00Z" w:initials="c">
    <w:p w14:paraId="7BF37ACD" w14:textId="7E41F803" w:rsidR="0043183B" w:rsidRDefault="0043183B">
      <w:pPr>
        <w:pStyle w:val="ad"/>
      </w:pPr>
      <w:r>
        <w:rPr>
          <w:rStyle w:val="ac"/>
        </w:rPr>
        <w:annotationRef/>
      </w:r>
      <w:r>
        <w:rPr>
          <w:rFonts w:hint="eastAsia"/>
        </w:rPr>
        <w:t>仅保留前三个作者即可。</w:t>
      </w:r>
    </w:p>
  </w:comment>
  <w:comment w:id="127" w:author="崔云裳" w:date="2020-03-13T10:44:00Z" w:initials="c">
    <w:p w14:paraId="7889900B" w14:textId="2D0228C7" w:rsidR="0043183B" w:rsidRDefault="0043183B">
      <w:pPr>
        <w:pStyle w:val="ad"/>
      </w:pPr>
      <w:r>
        <w:rPr>
          <w:rStyle w:val="ac"/>
        </w:rPr>
        <w:annotationRef/>
      </w:r>
      <w:r>
        <w:rPr>
          <w:rFonts w:hint="eastAsia"/>
        </w:rPr>
        <w:t>同上</w:t>
      </w:r>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D35CF7" w16cid:durableId="21C11701"/>
  <w16cid:commentId w16cid:paraId="02A9DC9C" w16cid:durableId="21C10A6E"/>
  <w16cid:commentId w16cid:paraId="3F987BF6" w16cid:durableId="21C1E7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29800" w14:textId="77777777" w:rsidR="00CA4497" w:rsidRDefault="00CA4497">
      <w:r>
        <w:separator/>
      </w:r>
    </w:p>
  </w:endnote>
  <w:endnote w:type="continuationSeparator" w:id="0">
    <w:p w14:paraId="6E8EF676" w14:textId="77777777" w:rsidR="00CA4497" w:rsidRDefault="00CA4497">
      <w:r>
        <w:continuationSeparator/>
      </w:r>
    </w:p>
  </w:endnote>
  <w:endnote w:type="continuationNotice" w:id="1">
    <w:p w14:paraId="6312AB11" w14:textId="77777777" w:rsidR="00CA4497" w:rsidRDefault="00CA4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RWPalladioL-Bold">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
    <w:altName w:val="宋体"/>
    <w:panose1 w:val="00000000000000000000"/>
    <w:charset w:val="86"/>
    <w:family w:val="roman"/>
    <w:notTrueType/>
    <w:pitch w:val="default"/>
    <w:sig w:usb0="00000001" w:usb1="080E0000" w:usb2="00000010" w:usb3="00000000" w:csb0="00040000" w:csb1="00000000"/>
  </w:font>
  <w:font w:name="AdvTT00bc0be2+fb">
    <w:altName w:val="Times New Roman"/>
    <w:panose1 w:val="00000000000000000000"/>
    <w:charset w:val="00"/>
    <w:family w:val="roman"/>
    <w:notTrueType/>
    <w:pitch w:val="default"/>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GB"/>
      </w:rPr>
      <w:id w:val="-306629909"/>
      <w:docPartObj>
        <w:docPartGallery w:val="Page Numbers (Bottom of Page)"/>
        <w:docPartUnique/>
      </w:docPartObj>
    </w:sdtPr>
    <w:sdtContent>
      <w:p w14:paraId="1CC3564B" w14:textId="5236F359" w:rsidR="00F077EF" w:rsidRPr="00A15ACC" w:rsidRDefault="00F077EF">
        <w:pPr>
          <w:pStyle w:val="a5"/>
          <w:jc w:val="right"/>
          <w:rPr>
            <w:lang w:val="en-GB"/>
          </w:rPr>
        </w:pPr>
        <w:r w:rsidRPr="00A15ACC">
          <w:rPr>
            <w:lang w:val="en-GB"/>
          </w:rPr>
          <w:fldChar w:fldCharType="begin"/>
        </w:r>
        <w:r w:rsidRPr="00A15ACC">
          <w:rPr>
            <w:lang w:val="en-GB"/>
          </w:rPr>
          <w:instrText>PAGE   \* MERGEFORMAT</w:instrText>
        </w:r>
        <w:r w:rsidRPr="00A15ACC">
          <w:rPr>
            <w:lang w:val="en-GB"/>
          </w:rPr>
          <w:fldChar w:fldCharType="separate"/>
        </w:r>
        <w:r w:rsidR="0043183B">
          <w:rPr>
            <w:noProof/>
            <w:lang w:val="en-GB"/>
          </w:rPr>
          <w:t>18</w:t>
        </w:r>
        <w:r w:rsidRPr="00A15ACC">
          <w:rPr>
            <w:lang w:val="en-GB"/>
          </w:rPr>
          <w:fldChar w:fldCharType="end"/>
        </w:r>
      </w:p>
    </w:sdtContent>
  </w:sdt>
  <w:p w14:paraId="0CD22AC1" w14:textId="77777777" w:rsidR="00F077EF" w:rsidRPr="00A15ACC" w:rsidRDefault="00F077EF">
    <w:pPr>
      <w:pStyle w:val="a5"/>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CE4EC" w14:textId="34B9FE19" w:rsidR="00F077EF" w:rsidRPr="00A15ACC" w:rsidRDefault="00F077EF" w:rsidP="00E51111">
    <w:pPr>
      <w:pStyle w:val="a5"/>
      <w:rPr>
        <w:rFonts w:ascii="Calibri" w:hAnsi="Calibri" w:cs="Calibri"/>
        <w:sz w:val="20"/>
        <w:szCs w:val="20"/>
        <w:lang w:val="en-GB"/>
      </w:rPr>
    </w:pPr>
    <w:r w:rsidRPr="00A15ACC">
      <w:rPr>
        <w:rFonts w:ascii="Calibri" w:hAnsi="Calibri" w:cs="Calibri"/>
        <w:sz w:val="20"/>
        <w:szCs w:val="20"/>
        <w:vertAlign w:val="superscript"/>
        <w:lang w:val="en-GB"/>
      </w:rPr>
      <w:t>*</w:t>
    </w:r>
    <w:r w:rsidRPr="00A15ACC">
      <w:rPr>
        <w:rFonts w:ascii="Calibri" w:hAnsi="Calibri" w:cs="Calibri"/>
        <w:sz w:val="20"/>
        <w:szCs w:val="20"/>
        <w:lang w:val="en-GB"/>
      </w:rPr>
      <w:t>The study was supported by a grant from the National Key Research and Development Program (2016YFC1000506), the Shanghai Public Health Three-year Action Plan (2015-82),the National Natural Science Foundation (81370198, 81570283)</w:t>
    </w:r>
    <w:r>
      <w:rPr>
        <w:lang w:val="en-GB"/>
      </w:rPr>
      <w:t>, and the</w:t>
    </w:r>
    <w:r>
      <w:t xml:space="preserve"> </w:t>
    </w:r>
    <w:r w:rsidRPr="00702F12">
      <w:rPr>
        <w:rFonts w:ascii="Calibri" w:hAnsi="Calibri" w:cs="Calibri"/>
        <w:sz w:val="20"/>
        <w:szCs w:val="20"/>
        <w:lang w:val="en-GB"/>
      </w:rPr>
      <w:t>Innovation Unit of Chinese Academy of Medical Sciences</w:t>
    </w:r>
    <w:r>
      <w:rPr>
        <w:rFonts w:ascii="Calibri" w:hAnsi="Calibri" w:cs="Calibri"/>
        <w:sz w:val="20"/>
        <w:szCs w:val="20"/>
        <w:lang w:val="en-GB"/>
      </w:rPr>
      <w:t xml:space="preserve"> (2018RU002)</w:t>
    </w:r>
  </w:p>
  <w:p w14:paraId="4A771277" w14:textId="5E55CDE9" w:rsidR="00F077EF" w:rsidRPr="00A15ACC" w:rsidRDefault="00F077EF" w:rsidP="00E51111">
    <w:pPr>
      <w:pStyle w:val="a5"/>
      <w:rPr>
        <w:rFonts w:ascii="Calibri" w:hAnsi="Calibri" w:cs="Calibri"/>
        <w:sz w:val="20"/>
        <w:szCs w:val="20"/>
        <w:lang w:val="en-GB"/>
      </w:rPr>
    </w:pPr>
    <w:r w:rsidRPr="00A15ACC">
      <w:rPr>
        <w:rFonts w:ascii="Calibri" w:hAnsi="Calibri" w:cs="Calibri"/>
        <w:sz w:val="20"/>
        <w:szCs w:val="20"/>
        <w:vertAlign w:val="superscript"/>
        <w:lang w:val="en-GB"/>
      </w:rPr>
      <w:t>#</w:t>
    </w:r>
    <w:r w:rsidRPr="00A15ACC">
      <w:rPr>
        <w:rFonts w:ascii="Calibri" w:hAnsi="Calibri" w:cs="Calibri"/>
        <w:sz w:val="20"/>
        <w:szCs w:val="20"/>
        <w:lang w:val="en-GB"/>
      </w:rPr>
      <w:t xml:space="preserve">Correspondence should be addressed to HUANG </w:t>
    </w:r>
    <w:proofErr w:type="spellStart"/>
    <w:r w:rsidRPr="00A15ACC">
      <w:rPr>
        <w:rFonts w:ascii="Calibri" w:hAnsi="Calibri" w:cs="Calibri"/>
        <w:sz w:val="20"/>
        <w:szCs w:val="20"/>
        <w:lang w:val="en-GB"/>
      </w:rPr>
      <w:t>Guo</w:t>
    </w:r>
    <w:proofErr w:type="spellEnd"/>
    <w:r w:rsidRPr="00A15ACC">
      <w:rPr>
        <w:rFonts w:ascii="Calibri" w:hAnsi="Calibri" w:cs="Calibri"/>
        <w:sz w:val="20"/>
        <w:szCs w:val="20"/>
        <w:lang w:val="en-GB"/>
      </w:rPr>
      <w:t xml:space="preserve"> Ying, Professor, PhD, E-mail: gyhuang@shmu.edu.cn, Tel: 86-21-64931928, Fax: 86-21-64931928; YAN Wei Li, Professor, PhD, E-mail: yanwl@fudan.edu.cn, Tel: 86-21-64931215, Fax: 86-21-64931215</w:t>
    </w:r>
  </w:p>
  <w:p w14:paraId="550C4C2D" w14:textId="7278EAFD" w:rsidR="00F077EF" w:rsidRPr="00A15ACC" w:rsidRDefault="00F077EF">
    <w:pPr>
      <w:pStyle w:val="a5"/>
      <w:rPr>
        <w:rFonts w:ascii="Calibri" w:hAnsi="Calibri" w:cs="Calibri"/>
        <w:sz w:val="20"/>
        <w:szCs w:val="20"/>
        <w:lang w:val="en-GB"/>
      </w:rPr>
    </w:pPr>
    <w:r w:rsidRPr="00A15ACC">
      <w:rPr>
        <w:rFonts w:ascii="Calibri" w:hAnsi="Calibri" w:cs="Calibri"/>
        <w:sz w:val="20"/>
        <w:szCs w:val="20"/>
        <w:lang w:val="en-GB"/>
      </w:rPr>
      <w:t>Biographical note of the first authors: WANG Ding Mei, female, born in 1991, PhD(c), majoring in folic acid and birth defects epidemiology; ZHANG Yi, male, born in 1986, MPH, majoring in genetic and clinical epidemiology.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46648" w14:textId="77777777" w:rsidR="00CA4497" w:rsidRDefault="00CA4497">
      <w:r>
        <w:separator/>
      </w:r>
    </w:p>
  </w:footnote>
  <w:footnote w:type="continuationSeparator" w:id="0">
    <w:p w14:paraId="66560139" w14:textId="77777777" w:rsidR="00CA4497" w:rsidRDefault="00CA4497">
      <w:r>
        <w:continuationSeparator/>
      </w:r>
    </w:p>
  </w:footnote>
  <w:footnote w:type="continuationNotice" w:id="1">
    <w:p w14:paraId="3645068F" w14:textId="77777777" w:rsidR="00CA4497" w:rsidRDefault="00CA44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56657" w14:textId="77777777" w:rsidR="00F077EF" w:rsidRPr="00A15ACC" w:rsidRDefault="00F077EF" w:rsidP="009614D0">
    <w:pPr>
      <w:spacing w:line="264" w:lineRule="auto"/>
      <w:rPr>
        <w:lang w:val="en-GB"/>
      </w:rPr>
    </w:pPr>
    <w:sdt>
      <w:sdtPr>
        <w:rPr>
          <w:rFonts w:ascii="Calibri" w:hAnsi="Calibri" w:cs="Calibri"/>
          <w:sz w:val="20"/>
          <w:szCs w:val="20"/>
          <w:lang w:val="en-GB"/>
        </w:rPr>
        <w:alias w:val="标题"/>
        <w:id w:val="15524250"/>
        <w:placeholder>
          <w:docPart w:val="A16FD849B73A465894F161E8C9F5E696"/>
        </w:placeholder>
        <w:dataBinding w:prefixMappings="xmlns:ns0='http://schemas.openxmlformats.org/package/2006/metadata/core-properties' xmlns:ns1='http://purl.org/dc/elements/1.1/'" w:xpath="/ns0:coreProperties[1]/ns1:title[1]" w:storeItemID="{6C3C8BC8-F283-45AE-878A-BAB7291924A1}"/>
        <w:text/>
      </w:sdtPr>
      <w:sdtContent>
        <w:r w:rsidRPr="00A15ACC">
          <w:rPr>
            <w:rFonts w:ascii="Calibri" w:hAnsi="Calibri" w:cs="Calibri"/>
            <w:sz w:val="20"/>
            <w:szCs w:val="20"/>
            <w:lang w:val="en-GB"/>
          </w:rPr>
          <w:t>Peri-conceptional Folic Acid Supplementation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CE9"/>
    <w:multiLevelType w:val="hybridMultilevel"/>
    <w:tmpl w:val="EEAAA8FC"/>
    <w:lvl w:ilvl="0" w:tplc="BA8E8B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7014CE"/>
    <w:multiLevelType w:val="hybridMultilevel"/>
    <w:tmpl w:val="7FD0E07A"/>
    <w:lvl w:ilvl="0" w:tplc="49C47486">
      <w:start w:val="1"/>
      <w:numFmt w:val="lowerLetter"/>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6851FD"/>
    <w:multiLevelType w:val="multilevel"/>
    <w:tmpl w:val="33DA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A1D2F"/>
    <w:multiLevelType w:val="hybridMultilevel"/>
    <w:tmpl w:val="67B64F06"/>
    <w:lvl w:ilvl="0" w:tplc="F72295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9772BE"/>
    <w:multiLevelType w:val="hybridMultilevel"/>
    <w:tmpl w:val="C638FA96"/>
    <w:lvl w:ilvl="0" w:tplc="2E32BE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28E749B"/>
    <w:multiLevelType w:val="hybridMultilevel"/>
    <w:tmpl w:val="9014E0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4E25B91"/>
    <w:multiLevelType w:val="hybridMultilevel"/>
    <w:tmpl w:val="CE90253C"/>
    <w:lvl w:ilvl="0" w:tplc="159426C6">
      <w:start w:val="1"/>
      <w:numFmt w:val="decimal"/>
      <w:lvlText w:val="%1."/>
      <w:lvlJc w:val="left"/>
      <w:pPr>
        <w:ind w:left="765" w:hanging="45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7">
    <w:nsid w:val="14F0638F"/>
    <w:multiLevelType w:val="hybridMultilevel"/>
    <w:tmpl w:val="5058C524"/>
    <w:lvl w:ilvl="0" w:tplc="4662A4D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AA435EC"/>
    <w:multiLevelType w:val="hybridMultilevel"/>
    <w:tmpl w:val="768C352A"/>
    <w:lvl w:ilvl="0" w:tplc="F72295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3D045C"/>
    <w:multiLevelType w:val="hybridMultilevel"/>
    <w:tmpl w:val="C6C885CA"/>
    <w:lvl w:ilvl="0" w:tplc="798684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31935A8"/>
    <w:multiLevelType w:val="hybridMultilevel"/>
    <w:tmpl w:val="9154A94A"/>
    <w:lvl w:ilvl="0" w:tplc="65782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9E90798"/>
    <w:multiLevelType w:val="hybridMultilevel"/>
    <w:tmpl w:val="3C168532"/>
    <w:lvl w:ilvl="0" w:tplc="B64C06A4">
      <w:start w:val="4"/>
      <w:numFmt w:val="decimal"/>
      <w:lvlText w:val="%1"/>
      <w:lvlJc w:val="left"/>
      <w:pPr>
        <w:ind w:left="360" w:hanging="360"/>
      </w:pPr>
      <w:rPr>
        <w:rFonts w:hint="default"/>
        <w:b w:val="0"/>
        <w:color w:val="2E74B5" w:themeColor="accent1" w:themeShade="BF"/>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B8C47EA"/>
    <w:multiLevelType w:val="hybridMultilevel"/>
    <w:tmpl w:val="3E0CB636"/>
    <w:lvl w:ilvl="0" w:tplc="F72295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87053E4"/>
    <w:multiLevelType w:val="hybridMultilevel"/>
    <w:tmpl w:val="EAE04B98"/>
    <w:lvl w:ilvl="0" w:tplc="FADC8E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ACE3387"/>
    <w:multiLevelType w:val="hybridMultilevel"/>
    <w:tmpl w:val="AD284A12"/>
    <w:lvl w:ilvl="0" w:tplc="0944F7CA">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61E2DDF"/>
    <w:multiLevelType w:val="hybridMultilevel"/>
    <w:tmpl w:val="89F88FC6"/>
    <w:lvl w:ilvl="0" w:tplc="85BC26A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ABE1A5F"/>
    <w:multiLevelType w:val="multilevel"/>
    <w:tmpl w:val="BD60861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B733FAB"/>
    <w:multiLevelType w:val="hybridMultilevel"/>
    <w:tmpl w:val="01022C26"/>
    <w:lvl w:ilvl="0" w:tplc="A238E73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07851BD"/>
    <w:multiLevelType w:val="hybridMultilevel"/>
    <w:tmpl w:val="27EE35F4"/>
    <w:lvl w:ilvl="0" w:tplc="F72295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6622946"/>
    <w:multiLevelType w:val="hybridMultilevel"/>
    <w:tmpl w:val="267CDB18"/>
    <w:lvl w:ilvl="0" w:tplc="51FEF79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F1010E"/>
    <w:multiLevelType w:val="multilevel"/>
    <w:tmpl w:val="3446C8E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C916DF0"/>
    <w:multiLevelType w:val="hybridMultilevel"/>
    <w:tmpl w:val="A9024452"/>
    <w:lvl w:ilvl="0" w:tplc="F72295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DFF46E0"/>
    <w:multiLevelType w:val="hybridMultilevel"/>
    <w:tmpl w:val="DA0A2D68"/>
    <w:lvl w:ilvl="0" w:tplc="8AE4DFAE">
      <w:start w:val="1"/>
      <w:numFmt w:val="decimal"/>
      <w:lvlText w:val="%1."/>
      <w:lvlJc w:val="left"/>
      <w:pPr>
        <w:ind w:left="765" w:hanging="45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3">
    <w:nsid w:val="60BA0B87"/>
    <w:multiLevelType w:val="hybridMultilevel"/>
    <w:tmpl w:val="59EAFA88"/>
    <w:lvl w:ilvl="0" w:tplc="F72295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7056E7B"/>
    <w:multiLevelType w:val="multilevel"/>
    <w:tmpl w:val="44305108"/>
    <w:lvl w:ilvl="0">
      <w:start w:val="1"/>
      <w:numFmt w:val="decimal"/>
      <w:lvlText w:val="%1."/>
      <w:lvlJc w:val="left"/>
      <w:pPr>
        <w:ind w:left="360" w:hanging="360"/>
      </w:pPr>
      <w:rPr>
        <w:rFonts w:ascii="URWPalladioL-Bold" w:hAnsi="URWPalladioL-Bold" w:cs="URWPalladioL-Bold"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72AD2B96"/>
    <w:multiLevelType w:val="hybridMultilevel"/>
    <w:tmpl w:val="8822E988"/>
    <w:lvl w:ilvl="0" w:tplc="9188B8F0">
      <w:start w:val="1"/>
      <w:numFmt w:val="bullet"/>
      <w:lvlText w:val=""/>
      <w:lvlJc w:val="left"/>
      <w:pPr>
        <w:tabs>
          <w:tab w:val="num" w:pos="720"/>
        </w:tabs>
        <w:ind w:left="720" w:hanging="360"/>
      </w:pPr>
      <w:rPr>
        <w:rFonts w:ascii="Wingdings" w:hAnsi="Wingdings" w:hint="default"/>
      </w:rPr>
    </w:lvl>
    <w:lvl w:ilvl="1" w:tplc="775C63D6" w:tentative="1">
      <w:start w:val="1"/>
      <w:numFmt w:val="bullet"/>
      <w:lvlText w:val=""/>
      <w:lvlJc w:val="left"/>
      <w:pPr>
        <w:tabs>
          <w:tab w:val="num" w:pos="1440"/>
        </w:tabs>
        <w:ind w:left="1440" w:hanging="360"/>
      </w:pPr>
      <w:rPr>
        <w:rFonts w:ascii="Wingdings" w:hAnsi="Wingdings" w:hint="default"/>
      </w:rPr>
    </w:lvl>
    <w:lvl w:ilvl="2" w:tplc="8F74FD40" w:tentative="1">
      <w:start w:val="1"/>
      <w:numFmt w:val="bullet"/>
      <w:lvlText w:val=""/>
      <w:lvlJc w:val="left"/>
      <w:pPr>
        <w:tabs>
          <w:tab w:val="num" w:pos="2160"/>
        </w:tabs>
        <w:ind w:left="2160" w:hanging="360"/>
      </w:pPr>
      <w:rPr>
        <w:rFonts w:ascii="Wingdings" w:hAnsi="Wingdings" w:hint="default"/>
      </w:rPr>
    </w:lvl>
    <w:lvl w:ilvl="3" w:tplc="315C1144" w:tentative="1">
      <w:start w:val="1"/>
      <w:numFmt w:val="bullet"/>
      <w:lvlText w:val=""/>
      <w:lvlJc w:val="left"/>
      <w:pPr>
        <w:tabs>
          <w:tab w:val="num" w:pos="2880"/>
        </w:tabs>
        <w:ind w:left="2880" w:hanging="360"/>
      </w:pPr>
      <w:rPr>
        <w:rFonts w:ascii="Wingdings" w:hAnsi="Wingdings" w:hint="default"/>
      </w:rPr>
    </w:lvl>
    <w:lvl w:ilvl="4" w:tplc="B22A702E" w:tentative="1">
      <w:start w:val="1"/>
      <w:numFmt w:val="bullet"/>
      <w:lvlText w:val=""/>
      <w:lvlJc w:val="left"/>
      <w:pPr>
        <w:tabs>
          <w:tab w:val="num" w:pos="3600"/>
        </w:tabs>
        <w:ind w:left="3600" w:hanging="360"/>
      </w:pPr>
      <w:rPr>
        <w:rFonts w:ascii="Wingdings" w:hAnsi="Wingdings" w:hint="default"/>
      </w:rPr>
    </w:lvl>
    <w:lvl w:ilvl="5" w:tplc="EF02B62A" w:tentative="1">
      <w:start w:val="1"/>
      <w:numFmt w:val="bullet"/>
      <w:lvlText w:val=""/>
      <w:lvlJc w:val="left"/>
      <w:pPr>
        <w:tabs>
          <w:tab w:val="num" w:pos="4320"/>
        </w:tabs>
        <w:ind w:left="4320" w:hanging="360"/>
      </w:pPr>
      <w:rPr>
        <w:rFonts w:ascii="Wingdings" w:hAnsi="Wingdings" w:hint="default"/>
      </w:rPr>
    </w:lvl>
    <w:lvl w:ilvl="6" w:tplc="01E4EFAA" w:tentative="1">
      <w:start w:val="1"/>
      <w:numFmt w:val="bullet"/>
      <w:lvlText w:val=""/>
      <w:lvlJc w:val="left"/>
      <w:pPr>
        <w:tabs>
          <w:tab w:val="num" w:pos="5040"/>
        </w:tabs>
        <w:ind w:left="5040" w:hanging="360"/>
      </w:pPr>
      <w:rPr>
        <w:rFonts w:ascii="Wingdings" w:hAnsi="Wingdings" w:hint="default"/>
      </w:rPr>
    </w:lvl>
    <w:lvl w:ilvl="7" w:tplc="E2102214" w:tentative="1">
      <w:start w:val="1"/>
      <w:numFmt w:val="bullet"/>
      <w:lvlText w:val=""/>
      <w:lvlJc w:val="left"/>
      <w:pPr>
        <w:tabs>
          <w:tab w:val="num" w:pos="5760"/>
        </w:tabs>
        <w:ind w:left="5760" w:hanging="360"/>
      </w:pPr>
      <w:rPr>
        <w:rFonts w:ascii="Wingdings" w:hAnsi="Wingdings" w:hint="default"/>
      </w:rPr>
    </w:lvl>
    <w:lvl w:ilvl="8" w:tplc="DBC6E344"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25"/>
  </w:num>
  <w:num w:numId="4">
    <w:abstractNumId w:val="7"/>
  </w:num>
  <w:num w:numId="5">
    <w:abstractNumId w:val="11"/>
  </w:num>
  <w:num w:numId="6">
    <w:abstractNumId w:val="14"/>
  </w:num>
  <w:num w:numId="7">
    <w:abstractNumId w:val="20"/>
  </w:num>
  <w:num w:numId="8">
    <w:abstractNumId w:val="16"/>
  </w:num>
  <w:num w:numId="9">
    <w:abstractNumId w:val="22"/>
  </w:num>
  <w:num w:numId="10">
    <w:abstractNumId w:val="6"/>
  </w:num>
  <w:num w:numId="11">
    <w:abstractNumId w:val="1"/>
  </w:num>
  <w:num w:numId="12">
    <w:abstractNumId w:val="19"/>
  </w:num>
  <w:num w:numId="13">
    <w:abstractNumId w:val="2"/>
  </w:num>
  <w:num w:numId="14">
    <w:abstractNumId w:val="5"/>
  </w:num>
  <w:num w:numId="15">
    <w:abstractNumId w:val="13"/>
  </w:num>
  <w:num w:numId="16">
    <w:abstractNumId w:val="15"/>
  </w:num>
  <w:num w:numId="17">
    <w:abstractNumId w:val="9"/>
  </w:num>
  <w:num w:numId="18">
    <w:abstractNumId w:val="4"/>
  </w:num>
  <w:num w:numId="19">
    <w:abstractNumId w:val="0"/>
  </w:num>
  <w:num w:numId="20">
    <w:abstractNumId w:val="10"/>
  </w:num>
  <w:num w:numId="21">
    <w:abstractNumId w:val="12"/>
  </w:num>
  <w:num w:numId="22">
    <w:abstractNumId w:val="3"/>
  </w:num>
  <w:num w:numId="23">
    <w:abstractNumId w:val="18"/>
  </w:num>
  <w:num w:numId="24">
    <w:abstractNumId w:val="23"/>
  </w:num>
  <w:num w:numId="25">
    <w:abstractNumId w:val="21"/>
  </w:num>
  <w:num w:numId="26">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rson w15:author="YWL">
    <w15:presenceInfo w15:providerId="None" w15:userId="YWL"/>
  </w15:person>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zh-CN" w:vendorID="64" w:dllVersion="131077" w:nlCheck="1" w:checkStyle="1"/>
  <w:activeWritingStyle w:appName="MSWord" w:lang="en-US" w:vendorID="64" w:dllVersion="131078" w:nlCheck="1" w:checkStyle="0"/>
  <w:proofState w:spelling="clean" w:grammar="clean"/>
  <w:trackRevisions/>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YwNDYxMzQ3MjQyNTVW0lEKTi0uzszPAykwqwUAZwcwKywAAAA="/>
    <w:docVar w:name="EN.InstantFormat" w:val="&lt;ENInstantFormat&gt;&lt;Enabled&gt;1&lt;/Enabled&gt;&lt;ScanUnformatted&gt;1&lt;/ScanUnformatted&gt;&lt;ScanChanges&gt;1&lt;/ScanChanges&gt;&lt;Suspended&gt;1&lt;/Suspended&gt;&lt;/ENInstantFormat&gt;"/>
    <w:docVar w:name="intellisampler_rd 14" w:val="14"/>
    <w:docVar w:name="intellisampler_rd 15" w:val="15"/>
    <w:docVar w:name="intellisampler_rd 21" w:val="21"/>
    <w:docVar w:name="intellisampler_rd 24" w:val="24"/>
    <w:docVar w:name="intellisampler_rd 27" w:val="27"/>
    <w:docVar w:name="intellisampler_rd 31" w:val="31"/>
    <w:docVar w:name="intellisampler_rd 32" w:val="32"/>
    <w:docVar w:name="intellisampler_rd 348" w:val="348"/>
    <w:docVar w:name="intellisampler_rd 349" w:val="349"/>
    <w:docVar w:name="intellisampler_rd 36" w:val="36"/>
    <w:docVar w:name="intellisampler_rd 39" w:val="39"/>
    <w:docVar w:name="intellisampler_rd 41" w:val="41"/>
    <w:docVar w:name="intellisampler_rt 1" w:val="1"/>
    <w:docVar w:name="intellisampler_rt 10" w:val="10"/>
    <w:docVar w:name="intellisampler_rt 11" w:val="11"/>
    <w:docVar w:name="intellisampler_rt 2" w:val="2"/>
    <w:docVar w:name="intellisampler_rt 3" w:val="3"/>
    <w:docVar w:name="intellisampler_rt 4" w:val="4"/>
    <w:docVar w:name="intellisampler_rt 5" w:val="5"/>
    <w:docVar w:name="intellisampler_rt 6" w:val="6"/>
    <w:docVar w:name="intellisampler_rt 7" w:val="7"/>
    <w:docVar w:name="intellisampler_rt 8" w:val="8"/>
    <w:docVar w:name="intellisampler_rt 9" w:val="9"/>
    <w:docVar w:name="intellisampler_rt 910" w:val="910"/>
    <w:docVar w:name="intellisampler_rt 911" w:val="911"/>
    <w:docVar w:name="intellisampler_rt 912" w:val="912"/>
    <w:docVar w:name="intellisampler_rt 913" w:val="913"/>
    <w:docVar w:name="intellisampler_rt 914" w:val="914"/>
    <w:docVar w:name="intellisampler_rt 915" w:val="915"/>
    <w:docVar w:name="intellisampler_rt 916" w:val="916"/>
    <w:docVar w:name="intellisampler_rt 917" w:val="917"/>
    <w:docVar w:name="intellisampler_rt 918" w:val="918"/>
    <w:docVar w:name="intellisampler_rt 919" w:val="919"/>
    <w:docVar w:name="intellisampler_rt 920" w:val="920"/>
    <w:docVar w:name="intellisampler_rt 921" w:val="921"/>
    <w:docVar w:name="intellisampler_rt 922" w:val="922"/>
    <w:docVar w:name="intellisampler_rt 923" w:val="923"/>
    <w:docVar w:name="intellisampler_rt 924" w:val="924"/>
    <w:docVar w:name="intellisampler_rt 925" w:val="925"/>
    <w:docVar w:name="intellisampler_rt 926" w:val="926"/>
    <w:docVar w:name="intellisampler_rt 927" w:val="927"/>
    <w:docVar w:name="intellisampler_rt 928" w:val="928"/>
    <w:docVar w:name="intellisampler_rt 929" w:val="929"/>
    <w:docVar w:name="intellisampler_rt 930" w:val="930"/>
    <w:docVar w:name="intellisampler_rt 931" w:val="931"/>
    <w:docVar w:name="intellisampler_rt 932" w:val="932"/>
    <w:docVar w:name="intellisampler_rt 933" w:val="933"/>
    <w:docVar w:name="intellisampler_rt 934" w:val="934"/>
    <w:docVar w:name="intellisampler_rt 935" w:val="935"/>
    <w:docVar w:name="intellisampler_rt 936" w:val="936"/>
    <w:docVar w:name="intellisampler_rt 937" w:val="937"/>
    <w:docVar w:name="intellisampler_rt 938" w:val="938"/>
    <w:docVar w:name="intellisampler_rt 939" w:val="939"/>
    <w:docVar w:name="intellisampler_rt 940" w:val="940"/>
    <w:docVar w:name="intellisampler_rt 941" w:val="941"/>
    <w:docVar w:name="intellisampler_rt 942" w:val="942"/>
    <w:docVar w:name="intellisampler_rt 943" w:val="943"/>
    <w:docVar w:name="intellisampler_rt 944" w:val="944"/>
    <w:docVar w:name="intellisampler_rt 945" w:val="945"/>
    <w:docVar w:name="intellisampler_rt 946" w:val="946"/>
    <w:docVar w:name="intellisampler_rt 947" w:val="947"/>
    <w:docVar w:name="intellisampler_rt 948" w:val="948"/>
    <w:docVar w:name="intellisampler_rt 949" w:val="949"/>
    <w:docVar w:name="intellisampler_rt 950" w:val="950"/>
    <w:docVar w:name="intellisampler_rt 951" w:val="951"/>
    <w:docVar w:name="intellisampler_rt 952" w:val="952"/>
    <w:docVar w:name="intellisampler_rt 953" w:val="953"/>
    <w:docVar w:name="intellisampler_rt 954" w:val="954"/>
    <w:docVar w:name="intellisampler_rt 955" w:val="955"/>
    <w:docVar w:name="intellisampler_rt 956" w:val="956"/>
    <w:docVar w:name="is_review_method" w:val="Normal_Normal"/>
    <w:docVar w:name="is_sampling_method" w:val="randomrandom"/>
  </w:docVars>
  <w:rsids>
    <w:rsidRoot w:val="00CD0BCC"/>
    <w:rsid w:val="000008C6"/>
    <w:rsid w:val="0000095F"/>
    <w:rsid w:val="00002597"/>
    <w:rsid w:val="00006269"/>
    <w:rsid w:val="00010F39"/>
    <w:rsid w:val="00016DDF"/>
    <w:rsid w:val="000231FD"/>
    <w:rsid w:val="00030FBA"/>
    <w:rsid w:val="00033847"/>
    <w:rsid w:val="00033A8A"/>
    <w:rsid w:val="00037E17"/>
    <w:rsid w:val="00043442"/>
    <w:rsid w:val="00043555"/>
    <w:rsid w:val="00045607"/>
    <w:rsid w:val="0005189F"/>
    <w:rsid w:val="00054D72"/>
    <w:rsid w:val="00056A15"/>
    <w:rsid w:val="00064FC4"/>
    <w:rsid w:val="000722A8"/>
    <w:rsid w:val="00073287"/>
    <w:rsid w:val="00074851"/>
    <w:rsid w:val="0007757F"/>
    <w:rsid w:val="00084EC8"/>
    <w:rsid w:val="00085F79"/>
    <w:rsid w:val="0008674E"/>
    <w:rsid w:val="0009260D"/>
    <w:rsid w:val="0009413C"/>
    <w:rsid w:val="00094293"/>
    <w:rsid w:val="000949DB"/>
    <w:rsid w:val="00094EA7"/>
    <w:rsid w:val="00097765"/>
    <w:rsid w:val="000A6CEC"/>
    <w:rsid w:val="000B10B8"/>
    <w:rsid w:val="000B1462"/>
    <w:rsid w:val="000B2F98"/>
    <w:rsid w:val="000B45E7"/>
    <w:rsid w:val="000B73B5"/>
    <w:rsid w:val="000C4F66"/>
    <w:rsid w:val="000C747F"/>
    <w:rsid w:val="000D016D"/>
    <w:rsid w:val="000D4DDF"/>
    <w:rsid w:val="000E4A70"/>
    <w:rsid w:val="000E60BA"/>
    <w:rsid w:val="000E7B00"/>
    <w:rsid w:val="000F154B"/>
    <w:rsid w:val="000F2C10"/>
    <w:rsid w:val="0010169E"/>
    <w:rsid w:val="00102738"/>
    <w:rsid w:val="001044D4"/>
    <w:rsid w:val="001052CC"/>
    <w:rsid w:val="001122C6"/>
    <w:rsid w:val="001227CF"/>
    <w:rsid w:val="00130AC6"/>
    <w:rsid w:val="001400DD"/>
    <w:rsid w:val="00140893"/>
    <w:rsid w:val="00140D8D"/>
    <w:rsid w:val="00140E00"/>
    <w:rsid w:val="00153649"/>
    <w:rsid w:val="00163898"/>
    <w:rsid w:val="00165808"/>
    <w:rsid w:val="00165F6A"/>
    <w:rsid w:val="001753A8"/>
    <w:rsid w:val="0018279A"/>
    <w:rsid w:val="00184B24"/>
    <w:rsid w:val="00190E93"/>
    <w:rsid w:val="001A0ED3"/>
    <w:rsid w:val="001A50B9"/>
    <w:rsid w:val="001B22CA"/>
    <w:rsid w:val="001B318E"/>
    <w:rsid w:val="001B785A"/>
    <w:rsid w:val="001C13B5"/>
    <w:rsid w:val="001C478B"/>
    <w:rsid w:val="001C7EE3"/>
    <w:rsid w:val="001D490A"/>
    <w:rsid w:val="001E4BEC"/>
    <w:rsid w:val="001F08A4"/>
    <w:rsid w:val="001F2ED3"/>
    <w:rsid w:val="001F5C0A"/>
    <w:rsid w:val="00204C00"/>
    <w:rsid w:val="00205722"/>
    <w:rsid w:val="00206522"/>
    <w:rsid w:val="00206E41"/>
    <w:rsid w:val="00213D9D"/>
    <w:rsid w:val="002143DC"/>
    <w:rsid w:val="002169E4"/>
    <w:rsid w:val="002212A9"/>
    <w:rsid w:val="00221466"/>
    <w:rsid w:val="00221C2A"/>
    <w:rsid w:val="00222B7F"/>
    <w:rsid w:val="00224211"/>
    <w:rsid w:val="002243C8"/>
    <w:rsid w:val="0022660A"/>
    <w:rsid w:val="00227DEE"/>
    <w:rsid w:val="002379FA"/>
    <w:rsid w:val="0024311F"/>
    <w:rsid w:val="00245348"/>
    <w:rsid w:val="0025009A"/>
    <w:rsid w:val="002525BF"/>
    <w:rsid w:val="00255A5B"/>
    <w:rsid w:val="00256BD7"/>
    <w:rsid w:val="00260CE6"/>
    <w:rsid w:val="0026158D"/>
    <w:rsid w:val="0027223B"/>
    <w:rsid w:val="00273F58"/>
    <w:rsid w:val="002760E9"/>
    <w:rsid w:val="002776F3"/>
    <w:rsid w:val="00287190"/>
    <w:rsid w:val="00293B3D"/>
    <w:rsid w:val="002A5B9C"/>
    <w:rsid w:val="002A5DB9"/>
    <w:rsid w:val="002A71C3"/>
    <w:rsid w:val="002B074A"/>
    <w:rsid w:val="002B2673"/>
    <w:rsid w:val="002B3E40"/>
    <w:rsid w:val="002C16ED"/>
    <w:rsid w:val="002D5B5A"/>
    <w:rsid w:val="002E033C"/>
    <w:rsid w:val="002E16E2"/>
    <w:rsid w:val="002E390F"/>
    <w:rsid w:val="002E4201"/>
    <w:rsid w:val="002E47DF"/>
    <w:rsid w:val="002E599C"/>
    <w:rsid w:val="002F27B4"/>
    <w:rsid w:val="00300535"/>
    <w:rsid w:val="00300C97"/>
    <w:rsid w:val="003074CC"/>
    <w:rsid w:val="00312F57"/>
    <w:rsid w:val="003222E8"/>
    <w:rsid w:val="00322B10"/>
    <w:rsid w:val="003252F8"/>
    <w:rsid w:val="003254D0"/>
    <w:rsid w:val="00326C6A"/>
    <w:rsid w:val="00337F0D"/>
    <w:rsid w:val="0034118D"/>
    <w:rsid w:val="003434DF"/>
    <w:rsid w:val="00346D5F"/>
    <w:rsid w:val="003508F6"/>
    <w:rsid w:val="00351617"/>
    <w:rsid w:val="00351BDF"/>
    <w:rsid w:val="00354FD5"/>
    <w:rsid w:val="00363250"/>
    <w:rsid w:val="00371ACA"/>
    <w:rsid w:val="00387AFD"/>
    <w:rsid w:val="003A0225"/>
    <w:rsid w:val="003A299F"/>
    <w:rsid w:val="003A3B53"/>
    <w:rsid w:val="003A6665"/>
    <w:rsid w:val="003A7773"/>
    <w:rsid w:val="003B2980"/>
    <w:rsid w:val="003B2BF6"/>
    <w:rsid w:val="003B373F"/>
    <w:rsid w:val="003B55BC"/>
    <w:rsid w:val="003C339B"/>
    <w:rsid w:val="003C4AED"/>
    <w:rsid w:val="003C5E95"/>
    <w:rsid w:val="003C6FDA"/>
    <w:rsid w:val="003D4B28"/>
    <w:rsid w:val="003E1B6D"/>
    <w:rsid w:val="003E6AFC"/>
    <w:rsid w:val="003E7249"/>
    <w:rsid w:val="003F08CC"/>
    <w:rsid w:val="003F7314"/>
    <w:rsid w:val="003F7787"/>
    <w:rsid w:val="00402305"/>
    <w:rsid w:val="004049F6"/>
    <w:rsid w:val="00405080"/>
    <w:rsid w:val="00407C2D"/>
    <w:rsid w:val="004128F2"/>
    <w:rsid w:val="00413623"/>
    <w:rsid w:val="004152A5"/>
    <w:rsid w:val="00416F46"/>
    <w:rsid w:val="0042455D"/>
    <w:rsid w:val="004309E0"/>
    <w:rsid w:val="0043183B"/>
    <w:rsid w:val="00443843"/>
    <w:rsid w:val="00452526"/>
    <w:rsid w:val="00453508"/>
    <w:rsid w:val="00455BFD"/>
    <w:rsid w:val="004562C5"/>
    <w:rsid w:val="004630F7"/>
    <w:rsid w:val="00464025"/>
    <w:rsid w:val="00472081"/>
    <w:rsid w:val="00475D1F"/>
    <w:rsid w:val="0048273B"/>
    <w:rsid w:val="004831F3"/>
    <w:rsid w:val="004831FD"/>
    <w:rsid w:val="00483A4F"/>
    <w:rsid w:val="00486FB2"/>
    <w:rsid w:val="004912A5"/>
    <w:rsid w:val="00495F16"/>
    <w:rsid w:val="00496126"/>
    <w:rsid w:val="004A0DFF"/>
    <w:rsid w:val="004A1F35"/>
    <w:rsid w:val="004A520A"/>
    <w:rsid w:val="004B07E3"/>
    <w:rsid w:val="004B5F75"/>
    <w:rsid w:val="004C0BD9"/>
    <w:rsid w:val="004C1685"/>
    <w:rsid w:val="004C29F7"/>
    <w:rsid w:val="004C6983"/>
    <w:rsid w:val="004D413F"/>
    <w:rsid w:val="004E1609"/>
    <w:rsid w:val="004E23D4"/>
    <w:rsid w:val="004F4777"/>
    <w:rsid w:val="004F7127"/>
    <w:rsid w:val="005038F6"/>
    <w:rsid w:val="005073D3"/>
    <w:rsid w:val="00512EDA"/>
    <w:rsid w:val="0051438E"/>
    <w:rsid w:val="00527250"/>
    <w:rsid w:val="005333EE"/>
    <w:rsid w:val="00543531"/>
    <w:rsid w:val="0055189A"/>
    <w:rsid w:val="00554368"/>
    <w:rsid w:val="00554AAD"/>
    <w:rsid w:val="00555DD6"/>
    <w:rsid w:val="00566854"/>
    <w:rsid w:val="00566D23"/>
    <w:rsid w:val="005758AC"/>
    <w:rsid w:val="00576F2F"/>
    <w:rsid w:val="00584503"/>
    <w:rsid w:val="00585BAF"/>
    <w:rsid w:val="0059204A"/>
    <w:rsid w:val="00596034"/>
    <w:rsid w:val="00597D5E"/>
    <w:rsid w:val="005A1D23"/>
    <w:rsid w:val="005A1E44"/>
    <w:rsid w:val="005A381E"/>
    <w:rsid w:val="005A4A2B"/>
    <w:rsid w:val="005B2420"/>
    <w:rsid w:val="005B2DDD"/>
    <w:rsid w:val="005C6741"/>
    <w:rsid w:val="005D170C"/>
    <w:rsid w:val="005D30E4"/>
    <w:rsid w:val="005D4899"/>
    <w:rsid w:val="005D4B88"/>
    <w:rsid w:val="005D51A2"/>
    <w:rsid w:val="005E44E9"/>
    <w:rsid w:val="005E647D"/>
    <w:rsid w:val="005F5167"/>
    <w:rsid w:val="006009AD"/>
    <w:rsid w:val="00601CDC"/>
    <w:rsid w:val="006056BA"/>
    <w:rsid w:val="00610769"/>
    <w:rsid w:val="0061377B"/>
    <w:rsid w:val="00616A64"/>
    <w:rsid w:val="00623CBE"/>
    <w:rsid w:val="006272B1"/>
    <w:rsid w:val="00630634"/>
    <w:rsid w:val="0063382E"/>
    <w:rsid w:val="00636A1A"/>
    <w:rsid w:val="006505BC"/>
    <w:rsid w:val="00661A55"/>
    <w:rsid w:val="00663AF4"/>
    <w:rsid w:val="00664EAA"/>
    <w:rsid w:val="00665ABB"/>
    <w:rsid w:val="00673DB4"/>
    <w:rsid w:val="00675669"/>
    <w:rsid w:val="006759A4"/>
    <w:rsid w:val="0068584E"/>
    <w:rsid w:val="00685877"/>
    <w:rsid w:val="006960AC"/>
    <w:rsid w:val="006B09B4"/>
    <w:rsid w:val="006B1ABC"/>
    <w:rsid w:val="006B389A"/>
    <w:rsid w:val="006B4D66"/>
    <w:rsid w:val="006C0356"/>
    <w:rsid w:val="006C0F79"/>
    <w:rsid w:val="006C2BAB"/>
    <w:rsid w:val="006C3CEA"/>
    <w:rsid w:val="006C4509"/>
    <w:rsid w:val="006C4D23"/>
    <w:rsid w:val="006D3233"/>
    <w:rsid w:val="006D380D"/>
    <w:rsid w:val="006D513B"/>
    <w:rsid w:val="006D540E"/>
    <w:rsid w:val="006D5C2C"/>
    <w:rsid w:val="006E1980"/>
    <w:rsid w:val="006E20B5"/>
    <w:rsid w:val="006E342A"/>
    <w:rsid w:val="006E6AC7"/>
    <w:rsid w:val="006E75A9"/>
    <w:rsid w:val="006F2E5D"/>
    <w:rsid w:val="006F7B70"/>
    <w:rsid w:val="007015C2"/>
    <w:rsid w:val="00702F12"/>
    <w:rsid w:val="00703C97"/>
    <w:rsid w:val="007075AF"/>
    <w:rsid w:val="0071121E"/>
    <w:rsid w:val="007115C5"/>
    <w:rsid w:val="00714055"/>
    <w:rsid w:val="007203CF"/>
    <w:rsid w:val="007243E6"/>
    <w:rsid w:val="00724FE6"/>
    <w:rsid w:val="007258F9"/>
    <w:rsid w:val="0073219F"/>
    <w:rsid w:val="00742C17"/>
    <w:rsid w:val="00742D35"/>
    <w:rsid w:val="00743098"/>
    <w:rsid w:val="0074313F"/>
    <w:rsid w:val="0074669B"/>
    <w:rsid w:val="00751616"/>
    <w:rsid w:val="0075216D"/>
    <w:rsid w:val="00764B53"/>
    <w:rsid w:val="007669D4"/>
    <w:rsid w:val="007725A9"/>
    <w:rsid w:val="007729C3"/>
    <w:rsid w:val="007816AD"/>
    <w:rsid w:val="00796BA1"/>
    <w:rsid w:val="007A2848"/>
    <w:rsid w:val="007B160E"/>
    <w:rsid w:val="007B35EB"/>
    <w:rsid w:val="007B5386"/>
    <w:rsid w:val="007C04A3"/>
    <w:rsid w:val="007C24CC"/>
    <w:rsid w:val="007D0EA3"/>
    <w:rsid w:val="007D3B34"/>
    <w:rsid w:val="007D6B68"/>
    <w:rsid w:val="007E0817"/>
    <w:rsid w:val="007E567A"/>
    <w:rsid w:val="007F09EF"/>
    <w:rsid w:val="007F6BA5"/>
    <w:rsid w:val="007F7DD6"/>
    <w:rsid w:val="008004EC"/>
    <w:rsid w:val="00803CC5"/>
    <w:rsid w:val="00811845"/>
    <w:rsid w:val="00813270"/>
    <w:rsid w:val="00813810"/>
    <w:rsid w:val="00820117"/>
    <w:rsid w:val="00835C5C"/>
    <w:rsid w:val="0083611B"/>
    <w:rsid w:val="008366BC"/>
    <w:rsid w:val="008413E6"/>
    <w:rsid w:val="008432D1"/>
    <w:rsid w:val="00843B9E"/>
    <w:rsid w:val="008445B1"/>
    <w:rsid w:val="008451E8"/>
    <w:rsid w:val="008500B0"/>
    <w:rsid w:val="00850129"/>
    <w:rsid w:val="00854968"/>
    <w:rsid w:val="00877DAB"/>
    <w:rsid w:val="008864B4"/>
    <w:rsid w:val="00886BBD"/>
    <w:rsid w:val="008904B4"/>
    <w:rsid w:val="00896422"/>
    <w:rsid w:val="008A484C"/>
    <w:rsid w:val="008A6E0E"/>
    <w:rsid w:val="008B191B"/>
    <w:rsid w:val="008B1BC7"/>
    <w:rsid w:val="008B38C5"/>
    <w:rsid w:val="008B54F9"/>
    <w:rsid w:val="008B5F42"/>
    <w:rsid w:val="008C1DE0"/>
    <w:rsid w:val="008C28C6"/>
    <w:rsid w:val="008C61C3"/>
    <w:rsid w:val="008D053E"/>
    <w:rsid w:val="008D3699"/>
    <w:rsid w:val="008D5067"/>
    <w:rsid w:val="008E108D"/>
    <w:rsid w:val="008E31B8"/>
    <w:rsid w:val="008E321F"/>
    <w:rsid w:val="008E3D4E"/>
    <w:rsid w:val="008E7058"/>
    <w:rsid w:val="008E727E"/>
    <w:rsid w:val="008E7FA6"/>
    <w:rsid w:val="008F1858"/>
    <w:rsid w:val="008F1D57"/>
    <w:rsid w:val="008F457B"/>
    <w:rsid w:val="009046E2"/>
    <w:rsid w:val="00904BF2"/>
    <w:rsid w:val="00912541"/>
    <w:rsid w:val="00913228"/>
    <w:rsid w:val="0091370B"/>
    <w:rsid w:val="00915267"/>
    <w:rsid w:val="009176EF"/>
    <w:rsid w:val="00921E02"/>
    <w:rsid w:val="00923E87"/>
    <w:rsid w:val="0092491B"/>
    <w:rsid w:val="00925728"/>
    <w:rsid w:val="00931AC3"/>
    <w:rsid w:val="00932A87"/>
    <w:rsid w:val="00937C4B"/>
    <w:rsid w:val="00943905"/>
    <w:rsid w:val="0095442F"/>
    <w:rsid w:val="00960371"/>
    <w:rsid w:val="009614D0"/>
    <w:rsid w:val="00975DB1"/>
    <w:rsid w:val="00976938"/>
    <w:rsid w:val="0098187D"/>
    <w:rsid w:val="00986625"/>
    <w:rsid w:val="00986B75"/>
    <w:rsid w:val="00997C11"/>
    <w:rsid w:val="009A4583"/>
    <w:rsid w:val="009C0CA6"/>
    <w:rsid w:val="009C5FB0"/>
    <w:rsid w:val="009C7F9B"/>
    <w:rsid w:val="009D0E3E"/>
    <w:rsid w:val="009D39C3"/>
    <w:rsid w:val="009E488A"/>
    <w:rsid w:val="009F2207"/>
    <w:rsid w:val="009F2566"/>
    <w:rsid w:val="009F28D8"/>
    <w:rsid w:val="00A0070A"/>
    <w:rsid w:val="00A01167"/>
    <w:rsid w:val="00A069D8"/>
    <w:rsid w:val="00A114FE"/>
    <w:rsid w:val="00A12A08"/>
    <w:rsid w:val="00A12AEB"/>
    <w:rsid w:val="00A14850"/>
    <w:rsid w:val="00A14E3A"/>
    <w:rsid w:val="00A15ACC"/>
    <w:rsid w:val="00A20383"/>
    <w:rsid w:val="00A20DC8"/>
    <w:rsid w:val="00A303CD"/>
    <w:rsid w:val="00A30E5C"/>
    <w:rsid w:val="00A34AF5"/>
    <w:rsid w:val="00A37FAF"/>
    <w:rsid w:val="00A40C07"/>
    <w:rsid w:val="00A5207D"/>
    <w:rsid w:val="00A53458"/>
    <w:rsid w:val="00A66C0E"/>
    <w:rsid w:val="00A677E8"/>
    <w:rsid w:val="00A7035E"/>
    <w:rsid w:val="00A83CEC"/>
    <w:rsid w:val="00A84403"/>
    <w:rsid w:val="00A84EEB"/>
    <w:rsid w:val="00A85210"/>
    <w:rsid w:val="00A8694B"/>
    <w:rsid w:val="00A910B3"/>
    <w:rsid w:val="00AA0DB4"/>
    <w:rsid w:val="00AA1BBA"/>
    <w:rsid w:val="00AB05D2"/>
    <w:rsid w:val="00AB08EC"/>
    <w:rsid w:val="00AB24F5"/>
    <w:rsid w:val="00AB2F2C"/>
    <w:rsid w:val="00AB31ED"/>
    <w:rsid w:val="00AB645D"/>
    <w:rsid w:val="00AC10E4"/>
    <w:rsid w:val="00AD0FF6"/>
    <w:rsid w:val="00AE2AB7"/>
    <w:rsid w:val="00AF72F2"/>
    <w:rsid w:val="00B02597"/>
    <w:rsid w:val="00B172C0"/>
    <w:rsid w:val="00B173B2"/>
    <w:rsid w:val="00B17B0F"/>
    <w:rsid w:val="00B26630"/>
    <w:rsid w:val="00B31AB8"/>
    <w:rsid w:val="00B34DCB"/>
    <w:rsid w:val="00B468E0"/>
    <w:rsid w:val="00B47978"/>
    <w:rsid w:val="00B54968"/>
    <w:rsid w:val="00B56DE6"/>
    <w:rsid w:val="00B61102"/>
    <w:rsid w:val="00B64264"/>
    <w:rsid w:val="00B6455D"/>
    <w:rsid w:val="00B64A95"/>
    <w:rsid w:val="00B673F7"/>
    <w:rsid w:val="00B70695"/>
    <w:rsid w:val="00B71E8E"/>
    <w:rsid w:val="00B7576B"/>
    <w:rsid w:val="00B82559"/>
    <w:rsid w:val="00B82DBE"/>
    <w:rsid w:val="00B853B4"/>
    <w:rsid w:val="00B9040D"/>
    <w:rsid w:val="00B908D4"/>
    <w:rsid w:val="00BA5735"/>
    <w:rsid w:val="00BB269F"/>
    <w:rsid w:val="00BB3083"/>
    <w:rsid w:val="00BB5FF1"/>
    <w:rsid w:val="00BC0CEE"/>
    <w:rsid w:val="00BC10A6"/>
    <w:rsid w:val="00BC136E"/>
    <w:rsid w:val="00BC162E"/>
    <w:rsid w:val="00BD65BE"/>
    <w:rsid w:val="00BE6C4C"/>
    <w:rsid w:val="00BE77BC"/>
    <w:rsid w:val="00BF3CF3"/>
    <w:rsid w:val="00BF69E8"/>
    <w:rsid w:val="00C045CC"/>
    <w:rsid w:val="00C1367E"/>
    <w:rsid w:val="00C13D61"/>
    <w:rsid w:val="00C14B74"/>
    <w:rsid w:val="00C166DA"/>
    <w:rsid w:val="00C20BA2"/>
    <w:rsid w:val="00C21FB6"/>
    <w:rsid w:val="00C22BC2"/>
    <w:rsid w:val="00C24B60"/>
    <w:rsid w:val="00C27B68"/>
    <w:rsid w:val="00C334AE"/>
    <w:rsid w:val="00C345C6"/>
    <w:rsid w:val="00C403F0"/>
    <w:rsid w:val="00C507F0"/>
    <w:rsid w:val="00C52746"/>
    <w:rsid w:val="00C53524"/>
    <w:rsid w:val="00C54EC1"/>
    <w:rsid w:val="00C61F19"/>
    <w:rsid w:val="00C62438"/>
    <w:rsid w:val="00C644BA"/>
    <w:rsid w:val="00C64CEA"/>
    <w:rsid w:val="00C67127"/>
    <w:rsid w:val="00C73257"/>
    <w:rsid w:val="00C734F0"/>
    <w:rsid w:val="00C76E89"/>
    <w:rsid w:val="00C82578"/>
    <w:rsid w:val="00C91F6B"/>
    <w:rsid w:val="00CA4497"/>
    <w:rsid w:val="00CA4943"/>
    <w:rsid w:val="00CB1A25"/>
    <w:rsid w:val="00CB22E9"/>
    <w:rsid w:val="00CB5C37"/>
    <w:rsid w:val="00CB73DC"/>
    <w:rsid w:val="00CD01D0"/>
    <w:rsid w:val="00CD0925"/>
    <w:rsid w:val="00CD0BCC"/>
    <w:rsid w:val="00CD2A0C"/>
    <w:rsid w:val="00CD2CF1"/>
    <w:rsid w:val="00CE224D"/>
    <w:rsid w:val="00CE4557"/>
    <w:rsid w:val="00CE78D8"/>
    <w:rsid w:val="00CF429F"/>
    <w:rsid w:val="00D023E4"/>
    <w:rsid w:val="00D06CD5"/>
    <w:rsid w:val="00D15F82"/>
    <w:rsid w:val="00D30283"/>
    <w:rsid w:val="00D31A3A"/>
    <w:rsid w:val="00D34013"/>
    <w:rsid w:val="00D455D1"/>
    <w:rsid w:val="00D52D05"/>
    <w:rsid w:val="00D56681"/>
    <w:rsid w:val="00D6407C"/>
    <w:rsid w:val="00D72138"/>
    <w:rsid w:val="00D7380C"/>
    <w:rsid w:val="00D75051"/>
    <w:rsid w:val="00D7568A"/>
    <w:rsid w:val="00D8115D"/>
    <w:rsid w:val="00D87217"/>
    <w:rsid w:val="00D915CD"/>
    <w:rsid w:val="00D92D3F"/>
    <w:rsid w:val="00D9343E"/>
    <w:rsid w:val="00DA0E8B"/>
    <w:rsid w:val="00DA70E6"/>
    <w:rsid w:val="00DA7269"/>
    <w:rsid w:val="00DB07C1"/>
    <w:rsid w:val="00DB341D"/>
    <w:rsid w:val="00DB3B7E"/>
    <w:rsid w:val="00DB55A1"/>
    <w:rsid w:val="00DC3983"/>
    <w:rsid w:val="00DC45A5"/>
    <w:rsid w:val="00DD0101"/>
    <w:rsid w:val="00DD1635"/>
    <w:rsid w:val="00DD4746"/>
    <w:rsid w:val="00DE31F7"/>
    <w:rsid w:val="00DE6DFF"/>
    <w:rsid w:val="00DF08F4"/>
    <w:rsid w:val="00DF0FA1"/>
    <w:rsid w:val="00DF17E2"/>
    <w:rsid w:val="00E009DC"/>
    <w:rsid w:val="00E014F0"/>
    <w:rsid w:val="00E0260C"/>
    <w:rsid w:val="00E04714"/>
    <w:rsid w:val="00E07A62"/>
    <w:rsid w:val="00E1662F"/>
    <w:rsid w:val="00E173FC"/>
    <w:rsid w:val="00E21DB1"/>
    <w:rsid w:val="00E2324E"/>
    <w:rsid w:val="00E252A8"/>
    <w:rsid w:val="00E33865"/>
    <w:rsid w:val="00E33FFC"/>
    <w:rsid w:val="00E362C4"/>
    <w:rsid w:val="00E51111"/>
    <w:rsid w:val="00E51745"/>
    <w:rsid w:val="00E57AA2"/>
    <w:rsid w:val="00E6168B"/>
    <w:rsid w:val="00E6229B"/>
    <w:rsid w:val="00E702D2"/>
    <w:rsid w:val="00E714B9"/>
    <w:rsid w:val="00E776FE"/>
    <w:rsid w:val="00E80986"/>
    <w:rsid w:val="00E9296E"/>
    <w:rsid w:val="00E9339D"/>
    <w:rsid w:val="00E96B96"/>
    <w:rsid w:val="00E96E61"/>
    <w:rsid w:val="00EA1A91"/>
    <w:rsid w:val="00EA5E31"/>
    <w:rsid w:val="00EA68C7"/>
    <w:rsid w:val="00EB3861"/>
    <w:rsid w:val="00EC290B"/>
    <w:rsid w:val="00EC30C8"/>
    <w:rsid w:val="00EC43B3"/>
    <w:rsid w:val="00EC4D55"/>
    <w:rsid w:val="00EC5467"/>
    <w:rsid w:val="00EC577A"/>
    <w:rsid w:val="00EC75FE"/>
    <w:rsid w:val="00ED013F"/>
    <w:rsid w:val="00EE07F2"/>
    <w:rsid w:val="00EE4665"/>
    <w:rsid w:val="00EE79A2"/>
    <w:rsid w:val="00EF1A50"/>
    <w:rsid w:val="00EF2942"/>
    <w:rsid w:val="00F018A0"/>
    <w:rsid w:val="00F03F28"/>
    <w:rsid w:val="00F047D2"/>
    <w:rsid w:val="00F04EA3"/>
    <w:rsid w:val="00F077EF"/>
    <w:rsid w:val="00F1000B"/>
    <w:rsid w:val="00F20553"/>
    <w:rsid w:val="00F21A0A"/>
    <w:rsid w:val="00F22134"/>
    <w:rsid w:val="00F23056"/>
    <w:rsid w:val="00F37590"/>
    <w:rsid w:val="00F37787"/>
    <w:rsid w:val="00F37C15"/>
    <w:rsid w:val="00F405A8"/>
    <w:rsid w:val="00F4605A"/>
    <w:rsid w:val="00F5773A"/>
    <w:rsid w:val="00F6365C"/>
    <w:rsid w:val="00F64B70"/>
    <w:rsid w:val="00F659AD"/>
    <w:rsid w:val="00F719AB"/>
    <w:rsid w:val="00F73A39"/>
    <w:rsid w:val="00F74994"/>
    <w:rsid w:val="00F803BC"/>
    <w:rsid w:val="00F83C9F"/>
    <w:rsid w:val="00F841DA"/>
    <w:rsid w:val="00F86128"/>
    <w:rsid w:val="00F90744"/>
    <w:rsid w:val="00F91ADA"/>
    <w:rsid w:val="00F92B48"/>
    <w:rsid w:val="00FA7D28"/>
    <w:rsid w:val="00FB3282"/>
    <w:rsid w:val="00FB4EEE"/>
    <w:rsid w:val="00FB74A1"/>
    <w:rsid w:val="00FC7255"/>
    <w:rsid w:val="00FE276C"/>
    <w:rsid w:val="00FE2F8D"/>
    <w:rsid w:val="00FE34A6"/>
    <w:rsid w:val="00FE7FD5"/>
    <w:rsid w:val="00FF1AFF"/>
    <w:rsid w:val="00FF2699"/>
    <w:rsid w:val="00FF4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B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BCC"/>
    <w:pPr>
      <w:widowControl w:val="0"/>
      <w:jc w:val="both"/>
    </w:pPr>
  </w:style>
  <w:style w:type="paragraph" w:styleId="1">
    <w:name w:val="heading 1"/>
    <w:basedOn w:val="a"/>
    <w:next w:val="a"/>
    <w:link w:val="1Char"/>
    <w:uiPriority w:val="9"/>
    <w:qFormat/>
    <w:rsid w:val="00CD0BCC"/>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CD0BC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D0BCC"/>
    <w:rPr>
      <w:b/>
      <w:bCs/>
      <w:kern w:val="44"/>
      <w:sz w:val="44"/>
      <w:szCs w:val="44"/>
    </w:rPr>
  </w:style>
  <w:style w:type="character" w:customStyle="1" w:styleId="2Char">
    <w:name w:val="标题 2 Char"/>
    <w:basedOn w:val="a0"/>
    <w:link w:val="2"/>
    <w:uiPriority w:val="9"/>
    <w:rsid w:val="00CD0BCC"/>
    <w:rPr>
      <w:rFonts w:ascii="宋体" w:eastAsia="宋体" w:hAnsi="宋体" w:cs="宋体"/>
      <w:b/>
      <w:bCs/>
      <w:kern w:val="0"/>
      <w:sz w:val="36"/>
      <w:szCs w:val="36"/>
    </w:rPr>
  </w:style>
  <w:style w:type="paragraph" w:customStyle="1" w:styleId="Default">
    <w:name w:val="Default"/>
    <w:rsid w:val="00CD0BCC"/>
    <w:pPr>
      <w:widowControl w:val="0"/>
      <w:autoSpaceDE w:val="0"/>
      <w:autoSpaceDN w:val="0"/>
      <w:adjustRightInd w:val="0"/>
    </w:pPr>
    <w:rPr>
      <w:rFonts w:ascii="Arial" w:hAnsi="Arial" w:cs="Arial"/>
      <w:color w:val="000000"/>
      <w:kern w:val="0"/>
      <w:sz w:val="24"/>
      <w:szCs w:val="24"/>
    </w:rPr>
  </w:style>
  <w:style w:type="paragraph" w:styleId="a3">
    <w:name w:val="List Paragraph"/>
    <w:basedOn w:val="a"/>
    <w:uiPriority w:val="34"/>
    <w:qFormat/>
    <w:rsid w:val="00CD0BCC"/>
    <w:pPr>
      <w:ind w:firstLineChars="200" w:firstLine="420"/>
    </w:pPr>
  </w:style>
  <w:style w:type="paragraph" w:styleId="a4">
    <w:name w:val="header"/>
    <w:basedOn w:val="a"/>
    <w:link w:val="Char"/>
    <w:uiPriority w:val="99"/>
    <w:unhideWhenUsed/>
    <w:rsid w:val="00CD0B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D0BCC"/>
    <w:rPr>
      <w:sz w:val="18"/>
      <w:szCs w:val="18"/>
    </w:rPr>
  </w:style>
  <w:style w:type="paragraph" w:styleId="a5">
    <w:name w:val="footer"/>
    <w:basedOn w:val="a"/>
    <w:link w:val="Char0"/>
    <w:uiPriority w:val="99"/>
    <w:unhideWhenUsed/>
    <w:rsid w:val="00CD0BCC"/>
    <w:pPr>
      <w:tabs>
        <w:tab w:val="center" w:pos="4153"/>
        <w:tab w:val="right" w:pos="8306"/>
      </w:tabs>
      <w:snapToGrid w:val="0"/>
      <w:jc w:val="left"/>
    </w:pPr>
    <w:rPr>
      <w:sz w:val="18"/>
      <w:szCs w:val="18"/>
    </w:rPr>
  </w:style>
  <w:style w:type="character" w:customStyle="1" w:styleId="Char0">
    <w:name w:val="页脚 Char"/>
    <w:basedOn w:val="a0"/>
    <w:link w:val="a5"/>
    <w:uiPriority w:val="99"/>
    <w:rsid w:val="00CD0BCC"/>
    <w:rPr>
      <w:sz w:val="18"/>
      <w:szCs w:val="18"/>
    </w:rPr>
  </w:style>
  <w:style w:type="character" w:customStyle="1" w:styleId="A9">
    <w:name w:val="A9"/>
    <w:uiPriority w:val="99"/>
    <w:rsid w:val="00CD0BCC"/>
    <w:rPr>
      <w:rFonts w:cs="TimesNewRomanPS"/>
      <w:color w:val="221E1F"/>
      <w:sz w:val="11"/>
      <w:szCs w:val="11"/>
    </w:rPr>
  </w:style>
  <w:style w:type="character" w:customStyle="1" w:styleId="a6">
    <w:name w:val="_"/>
    <w:basedOn w:val="a0"/>
    <w:rsid w:val="00CD0BCC"/>
  </w:style>
  <w:style w:type="character" w:customStyle="1" w:styleId="enhanced-author">
    <w:name w:val="enhanced-author"/>
    <w:basedOn w:val="a0"/>
    <w:rsid w:val="00CD0BCC"/>
  </w:style>
  <w:style w:type="character" w:customStyle="1" w:styleId="current-selection">
    <w:name w:val="current-selection"/>
    <w:basedOn w:val="a0"/>
    <w:rsid w:val="00CD0BCC"/>
  </w:style>
  <w:style w:type="character" w:customStyle="1" w:styleId="ff5">
    <w:name w:val="ff5"/>
    <w:basedOn w:val="a0"/>
    <w:rsid w:val="00CD0BCC"/>
  </w:style>
  <w:style w:type="paragraph" w:styleId="a7">
    <w:name w:val="Normal (Web)"/>
    <w:basedOn w:val="a"/>
    <w:uiPriority w:val="99"/>
    <w:unhideWhenUsed/>
    <w:rsid w:val="00CD0BCC"/>
    <w:pPr>
      <w:widowControl/>
      <w:spacing w:before="100" w:beforeAutospacing="1" w:after="100" w:afterAutospacing="1"/>
      <w:jc w:val="left"/>
    </w:pPr>
    <w:rPr>
      <w:rFonts w:ascii="宋体" w:eastAsia="宋体" w:hAnsi="宋体" w:cs="宋体"/>
      <w:kern w:val="0"/>
      <w:sz w:val="24"/>
      <w:szCs w:val="24"/>
    </w:rPr>
  </w:style>
  <w:style w:type="table" w:customStyle="1" w:styleId="ListTable2-Accent31">
    <w:name w:val="List Table 2 - Accent 31"/>
    <w:basedOn w:val="a1"/>
    <w:uiPriority w:val="47"/>
    <w:rsid w:val="00CD0BCC"/>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a8">
    <w:name w:val="Table Grid"/>
    <w:basedOn w:val="a1"/>
    <w:uiPriority w:val="39"/>
    <w:rsid w:val="00CD0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rsid w:val="00CD0BCC"/>
  </w:style>
  <w:style w:type="character" w:styleId="aa">
    <w:name w:val="Hyperlink"/>
    <w:basedOn w:val="a0"/>
    <w:uiPriority w:val="99"/>
    <w:unhideWhenUsed/>
    <w:rsid w:val="00CD0BCC"/>
    <w:rPr>
      <w:color w:val="0563C1" w:themeColor="hyperlink"/>
      <w:u w:val="single"/>
    </w:rPr>
  </w:style>
  <w:style w:type="character" w:styleId="ab">
    <w:name w:val="Emphasis"/>
    <w:basedOn w:val="a0"/>
    <w:uiPriority w:val="20"/>
    <w:qFormat/>
    <w:rsid w:val="00CD0BCC"/>
    <w:rPr>
      <w:i/>
      <w:iCs/>
    </w:rPr>
  </w:style>
  <w:style w:type="character" w:styleId="ac">
    <w:name w:val="annotation reference"/>
    <w:basedOn w:val="a0"/>
    <w:uiPriority w:val="99"/>
    <w:semiHidden/>
    <w:unhideWhenUsed/>
    <w:rsid w:val="00CD0BCC"/>
    <w:rPr>
      <w:sz w:val="21"/>
      <w:szCs w:val="21"/>
    </w:rPr>
  </w:style>
  <w:style w:type="paragraph" w:styleId="ad">
    <w:name w:val="annotation text"/>
    <w:basedOn w:val="a"/>
    <w:link w:val="Char1"/>
    <w:uiPriority w:val="99"/>
    <w:unhideWhenUsed/>
    <w:rsid w:val="00CD0BCC"/>
    <w:pPr>
      <w:jc w:val="left"/>
    </w:pPr>
  </w:style>
  <w:style w:type="character" w:customStyle="1" w:styleId="Char1">
    <w:name w:val="批注文字 Char"/>
    <w:basedOn w:val="a0"/>
    <w:link w:val="ad"/>
    <w:uiPriority w:val="99"/>
    <w:rsid w:val="00CD0BCC"/>
  </w:style>
  <w:style w:type="paragraph" w:styleId="ae">
    <w:name w:val="annotation subject"/>
    <w:basedOn w:val="ad"/>
    <w:next w:val="ad"/>
    <w:link w:val="Char2"/>
    <w:uiPriority w:val="99"/>
    <w:semiHidden/>
    <w:unhideWhenUsed/>
    <w:rsid w:val="00CD0BCC"/>
    <w:rPr>
      <w:b/>
      <w:bCs/>
    </w:rPr>
  </w:style>
  <w:style w:type="character" w:customStyle="1" w:styleId="Char2">
    <w:name w:val="批注主题 Char"/>
    <w:basedOn w:val="Char1"/>
    <w:link w:val="ae"/>
    <w:uiPriority w:val="99"/>
    <w:semiHidden/>
    <w:rsid w:val="00CD0BCC"/>
    <w:rPr>
      <w:b/>
      <w:bCs/>
    </w:rPr>
  </w:style>
  <w:style w:type="paragraph" w:styleId="af">
    <w:name w:val="Balloon Text"/>
    <w:basedOn w:val="a"/>
    <w:link w:val="Char3"/>
    <w:uiPriority w:val="99"/>
    <w:semiHidden/>
    <w:unhideWhenUsed/>
    <w:rsid w:val="00CD0BCC"/>
    <w:rPr>
      <w:sz w:val="18"/>
      <w:szCs w:val="18"/>
    </w:rPr>
  </w:style>
  <w:style w:type="character" w:customStyle="1" w:styleId="Char3">
    <w:name w:val="批注框文本 Char"/>
    <w:basedOn w:val="a0"/>
    <w:link w:val="af"/>
    <w:uiPriority w:val="99"/>
    <w:semiHidden/>
    <w:rsid w:val="00CD0BCC"/>
    <w:rPr>
      <w:sz w:val="18"/>
      <w:szCs w:val="18"/>
    </w:rPr>
  </w:style>
  <w:style w:type="character" w:styleId="af0">
    <w:name w:val="Strong"/>
    <w:basedOn w:val="a0"/>
    <w:uiPriority w:val="22"/>
    <w:qFormat/>
    <w:rsid w:val="00CD0BCC"/>
    <w:rPr>
      <w:b/>
      <w:bCs/>
    </w:rPr>
  </w:style>
  <w:style w:type="character" w:customStyle="1" w:styleId="fontstyle21">
    <w:name w:val="fontstyle21"/>
    <w:basedOn w:val="a0"/>
    <w:rsid w:val="00CD0BCC"/>
    <w:rPr>
      <w:rFonts w:ascii="AdvTT00bc0be2+fb" w:hAnsi="AdvTT00bc0be2+fb" w:hint="default"/>
      <w:b w:val="0"/>
      <w:bCs w:val="0"/>
      <w:i w:val="0"/>
      <w:iCs w:val="0"/>
      <w:color w:val="000000"/>
      <w:sz w:val="20"/>
      <w:szCs w:val="20"/>
    </w:rPr>
  </w:style>
  <w:style w:type="paragraph" w:styleId="af1">
    <w:name w:val="Revision"/>
    <w:hidden/>
    <w:uiPriority w:val="99"/>
    <w:semiHidden/>
    <w:rsid w:val="00CD0BCC"/>
  </w:style>
  <w:style w:type="character" w:styleId="af2">
    <w:name w:val="line number"/>
    <w:basedOn w:val="a0"/>
    <w:uiPriority w:val="99"/>
    <w:semiHidden/>
    <w:unhideWhenUsed/>
    <w:rsid w:val="00CD0BCC"/>
  </w:style>
  <w:style w:type="paragraph" w:customStyle="1" w:styleId="EndNoteBibliographyTitle">
    <w:name w:val="EndNote Bibliography Title"/>
    <w:basedOn w:val="a"/>
    <w:link w:val="EndNoteBibliographyTitle0"/>
    <w:rsid w:val="00CD0BCC"/>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CD0BCC"/>
    <w:rPr>
      <w:rFonts w:ascii="Calibri" w:hAnsi="Calibri" w:cs="Calibri"/>
      <w:noProof/>
      <w:sz w:val="20"/>
    </w:rPr>
  </w:style>
  <w:style w:type="paragraph" w:customStyle="1" w:styleId="EndNoteBibliography">
    <w:name w:val="EndNote Bibliography"/>
    <w:basedOn w:val="a"/>
    <w:link w:val="EndNoteBibliography0"/>
    <w:rsid w:val="00CD0BCC"/>
    <w:rPr>
      <w:rFonts w:ascii="Calibri" w:hAnsi="Calibri" w:cs="Calibri"/>
      <w:noProof/>
      <w:sz w:val="20"/>
    </w:rPr>
  </w:style>
  <w:style w:type="character" w:customStyle="1" w:styleId="EndNoteBibliography0">
    <w:name w:val="EndNote Bibliography 字符"/>
    <w:basedOn w:val="a0"/>
    <w:link w:val="EndNoteBibliography"/>
    <w:rsid w:val="00CD0BCC"/>
    <w:rPr>
      <w:rFonts w:ascii="Calibri" w:hAnsi="Calibri" w:cs="Calibri"/>
      <w:noProo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BCC"/>
    <w:pPr>
      <w:widowControl w:val="0"/>
      <w:jc w:val="both"/>
    </w:pPr>
  </w:style>
  <w:style w:type="paragraph" w:styleId="1">
    <w:name w:val="heading 1"/>
    <w:basedOn w:val="a"/>
    <w:next w:val="a"/>
    <w:link w:val="1Char"/>
    <w:uiPriority w:val="9"/>
    <w:qFormat/>
    <w:rsid w:val="00CD0BCC"/>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CD0BC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D0BCC"/>
    <w:rPr>
      <w:b/>
      <w:bCs/>
      <w:kern w:val="44"/>
      <w:sz w:val="44"/>
      <w:szCs w:val="44"/>
    </w:rPr>
  </w:style>
  <w:style w:type="character" w:customStyle="1" w:styleId="2Char">
    <w:name w:val="标题 2 Char"/>
    <w:basedOn w:val="a0"/>
    <w:link w:val="2"/>
    <w:uiPriority w:val="9"/>
    <w:rsid w:val="00CD0BCC"/>
    <w:rPr>
      <w:rFonts w:ascii="宋体" w:eastAsia="宋体" w:hAnsi="宋体" w:cs="宋体"/>
      <w:b/>
      <w:bCs/>
      <w:kern w:val="0"/>
      <w:sz w:val="36"/>
      <w:szCs w:val="36"/>
    </w:rPr>
  </w:style>
  <w:style w:type="paragraph" w:customStyle="1" w:styleId="Default">
    <w:name w:val="Default"/>
    <w:rsid w:val="00CD0BCC"/>
    <w:pPr>
      <w:widowControl w:val="0"/>
      <w:autoSpaceDE w:val="0"/>
      <w:autoSpaceDN w:val="0"/>
      <w:adjustRightInd w:val="0"/>
    </w:pPr>
    <w:rPr>
      <w:rFonts w:ascii="Arial" w:hAnsi="Arial" w:cs="Arial"/>
      <w:color w:val="000000"/>
      <w:kern w:val="0"/>
      <w:sz w:val="24"/>
      <w:szCs w:val="24"/>
    </w:rPr>
  </w:style>
  <w:style w:type="paragraph" w:styleId="a3">
    <w:name w:val="List Paragraph"/>
    <w:basedOn w:val="a"/>
    <w:uiPriority w:val="34"/>
    <w:qFormat/>
    <w:rsid w:val="00CD0BCC"/>
    <w:pPr>
      <w:ind w:firstLineChars="200" w:firstLine="420"/>
    </w:pPr>
  </w:style>
  <w:style w:type="paragraph" w:styleId="a4">
    <w:name w:val="header"/>
    <w:basedOn w:val="a"/>
    <w:link w:val="Char"/>
    <w:uiPriority w:val="99"/>
    <w:unhideWhenUsed/>
    <w:rsid w:val="00CD0B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D0BCC"/>
    <w:rPr>
      <w:sz w:val="18"/>
      <w:szCs w:val="18"/>
    </w:rPr>
  </w:style>
  <w:style w:type="paragraph" w:styleId="a5">
    <w:name w:val="footer"/>
    <w:basedOn w:val="a"/>
    <w:link w:val="Char0"/>
    <w:uiPriority w:val="99"/>
    <w:unhideWhenUsed/>
    <w:rsid w:val="00CD0BCC"/>
    <w:pPr>
      <w:tabs>
        <w:tab w:val="center" w:pos="4153"/>
        <w:tab w:val="right" w:pos="8306"/>
      </w:tabs>
      <w:snapToGrid w:val="0"/>
      <w:jc w:val="left"/>
    </w:pPr>
    <w:rPr>
      <w:sz w:val="18"/>
      <w:szCs w:val="18"/>
    </w:rPr>
  </w:style>
  <w:style w:type="character" w:customStyle="1" w:styleId="Char0">
    <w:name w:val="页脚 Char"/>
    <w:basedOn w:val="a0"/>
    <w:link w:val="a5"/>
    <w:uiPriority w:val="99"/>
    <w:rsid w:val="00CD0BCC"/>
    <w:rPr>
      <w:sz w:val="18"/>
      <w:szCs w:val="18"/>
    </w:rPr>
  </w:style>
  <w:style w:type="character" w:customStyle="1" w:styleId="A9">
    <w:name w:val="A9"/>
    <w:uiPriority w:val="99"/>
    <w:rsid w:val="00CD0BCC"/>
    <w:rPr>
      <w:rFonts w:cs="TimesNewRomanPS"/>
      <w:color w:val="221E1F"/>
      <w:sz w:val="11"/>
      <w:szCs w:val="11"/>
    </w:rPr>
  </w:style>
  <w:style w:type="character" w:customStyle="1" w:styleId="a6">
    <w:name w:val="_"/>
    <w:basedOn w:val="a0"/>
    <w:rsid w:val="00CD0BCC"/>
  </w:style>
  <w:style w:type="character" w:customStyle="1" w:styleId="enhanced-author">
    <w:name w:val="enhanced-author"/>
    <w:basedOn w:val="a0"/>
    <w:rsid w:val="00CD0BCC"/>
  </w:style>
  <w:style w:type="character" w:customStyle="1" w:styleId="current-selection">
    <w:name w:val="current-selection"/>
    <w:basedOn w:val="a0"/>
    <w:rsid w:val="00CD0BCC"/>
  </w:style>
  <w:style w:type="character" w:customStyle="1" w:styleId="ff5">
    <w:name w:val="ff5"/>
    <w:basedOn w:val="a0"/>
    <w:rsid w:val="00CD0BCC"/>
  </w:style>
  <w:style w:type="paragraph" w:styleId="a7">
    <w:name w:val="Normal (Web)"/>
    <w:basedOn w:val="a"/>
    <w:uiPriority w:val="99"/>
    <w:unhideWhenUsed/>
    <w:rsid w:val="00CD0BCC"/>
    <w:pPr>
      <w:widowControl/>
      <w:spacing w:before="100" w:beforeAutospacing="1" w:after="100" w:afterAutospacing="1"/>
      <w:jc w:val="left"/>
    </w:pPr>
    <w:rPr>
      <w:rFonts w:ascii="宋体" w:eastAsia="宋体" w:hAnsi="宋体" w:cs="宋体"/>
      <w:kern w:val="0"/>
      <w:sz w:val="24"/>
      <w:szCs w:val="24"/>
    </w:rPr>
  </w:style>
  <w:style w:type="table" w:customStyle="1" w:styleId="ListTable2-Accent31">
    <w:name w:val="List Table 2 - Accent 31"/>
    <w:basedOn w:val="a1"/>
    <w:uiPriority w:val="47"/>
    <w:rsid w:val="00CD0BCC"/>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a8">
    <w:name w:val="Table Grid"/>
    <w:basedOn w:val="a1"/>
    <w:uiPriority w:val="39"/>
    <w:rsid w:val="00CD0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rsid w:val="00CD0BCC"/>
  </w:style>
  <w:style w:type="character" w:styleId="aa">
    <w:name w:val="Hyperlink"/>
    <w:basedOn w:val="a0"/>
    <w:uiPriority w:val="99"/>
    <w:unhideWhenUsed/>
    <w:rsid w:val="00CD0BCC"/>
    <w:rPr>
      <w:color w:val="0563C1" w:themeColor="hyperlink"/>
      <w:u w:val="single"/>
    </w:rPr>
  </w:style>
  <w:style w:type="character" w:styleId="ab">
    <w:name w:val="Emphasis"/>
    <w:basedOn w:val="a0"/>
    <w:uiPriority w:val="20"/>
    <w:qFormat/>
    <w:rsid w:val="00CD0BCC"/>
    <w:rPr>
      <w:i/>
      <w:iCs/>
    </w:rPr>
  </w:style>
  <w:style w:type="character" w:styleId="ac">
    <w:name w:val="annotation reference"/>
    <w:basedOn w:val="a0"/>
    <w:uiPriority w:val="99"/>
    <w:semiHidden/>
    <w:unhideWhenUsed/>
    <w:rsid w:val="00CD0BCC"/>
    <w:rPr>
      <w:sz w:val="21"/>
      <w:szCs w:val="21"/>
    </w:rPr>
  </w:style>
  <w:style w:type="paragraph" w:styleId="ad">
    <w:name w:val="annotation text"/>
    <w:basedOn w:val="a"/>
    <w:link w:val="Char1"/>
    <w:uiPriority w:val="99"/>
    <w:unhideWhenUsed/>
    <w:rsid w:val="00CD0BCC"/>
    <w:pPr>
      <w:jc w:val="left"/>
    </w:pPr>
  </w:style>
  <w:style w:type="character" w:customStyle="1" w:styleId="Char1">
    <w:name w:val="批注文字 Char"/>
    <w:basedOn w:val="a0"/>
    <w:link w:val="ad"/>
    <w:uiPriority w:val="99"/>
    <w:rsid w:val="00CD0BCC"/>
  </w:style>
  <w:style w:type="paragraph" w:styleId="ae">
    <w:name w:val="annotation subject"/>
    <w:basedOn w:val="ad"/>
    <w:next w:val="ad"/>
    <w:link w:val="Char2"/>
    <w:uiPriority w:val="99"/>
    <w:semiHidden/>
    <w:unhideWhenUsed/>
    <w:rsid w:val="00CD0BCC"/>
    <w:rPr>
      <w:b/>
      <w:bCs/>
    </w:rPr>
  </w:style>
  <w:style w:type="character" w:customStyle="1" w:styleId="Char2">
    <w:name w:val="批注主题 Char"/>
    <w:basedOn w:val="Char1"/>
    <w:link w:val="ae"/>
    <w:uiPriority w:val="99"/>
    <w:semiHidden/>
    <w:rsid w:val="00CD0BCC"/>
    <w:rPr>
      <w:b/>
      <w:bCs/>
    </w:rPr>
  </w:style>
  <w:style w:type="paragraph" w:styleId="af">
    <w:name w:val="Balloon Text"/>
    <w:basedOn w:val="a"/>
    <w:link w:val="Char3"/>
    <w:uiPriority w:val="99"/>
    <w:semiHidden/>
    <w:unhideWhenUsed/>
    <w:rsid w:val="00CD0BCC"/>
    <w:rPr>
      <w:sz w:val="18"/>
      <w:szCs w:val="18"/>
    </w:rPr>
  </w:style>
  <w:style w:type="character" w:customStyle="1" w:styleId="Char3">
    <w:name w:val="批注框文本 Char"/>
    <w:basedOn w:val="a0"/>
    <w:link w:val="af"/>
    <w:uiPriority w:val="99"/>
    <w:semiHidden/>
    <w:rsid w:val="00CD0BCC"/>
    <w:rPr>
      <w:sz w:val="18"/>
      <w:szCs w:val="18"/>
    </w:rPr>
  </w:style>
  <w:style w:type="character" w:styleId="af0">
    <w:name w:val="Strong"/>
    <w:basedOn w:val="a0"/>
    <w:uiPriority w:val="22"/>
    <w:qFormat/>
    <w:rsid w:val="00CD0BCC"/>
    <w:rPr>
      <w:b/>
      <w:bCs/>
    </w:rPr>
  </w:style>
  <w:style w:type="character" w:customStyle="1" w:styleId="fontstyle21">
    <w:name w:val="fontstyle21"/>
    <w:basedOn w:val="a0"/>
    <w:rsid w:val="00CD0BCC"/>
    <w:rPr>
      <w:rFonts w:ascii="AdvTT00bc0be2+fb" w:hAnsi="AdvTT00bc0be2+fb" w:hint="default"/>
      <w:b w:val="0"/>
      <w:bCs w:val="0"/>
      <w:i w:val="0"/>
      <w:iCs w:val="0"/>
      <w:color w:val="000000"/>
      <w:sz w:val="20"/>
      <w:szCs w:val="20"/>
    </w:rPr>
  </w:style>
  <w:style w:type="paragraph" w:styleId="af1">
    <w:name w:val="Revision"/>
    <w:hidden/>
    <w:uiPriority w:val="99"/>
    <w:semiHidden/>
    <w:rsid w:val="00CD0BCC"/>
  </w:style>
  <w:style w:type="character" w:styleId="af2">
    <w:name w:val="line number"/>
    <w:basedOn w:val="a0"/>
    <w:uiPriority w:val="99"/>
    <w:semiHidden/>
    <w:unhideWhenUsed/>
    <w:rsid w:val="00CD0BCC"/>
  </w:style>
  <w:style w:type="paragraph" w:customStyle="1" w:styleId="EndNoteBibliographyTitle">
    <w:name w:val="EndNote Bibliography Title"/>
    <w:basedOn w:val="a"/>
    <w:link w:val="EndNoteBibliographyTitle0"/>
    <w:rsid w:val="00CD0BCC"/>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CD0BCC"/>
    <w:rPr>
      <w:rFonts w:ascii="Calibri" w:hAnsi="Calibri" w:cs="Calibri"/>
      <w:noProof/>
      <w:sz w:val="20"/>
    </w:rPr>
  </w:style>
  <w:style w:type="paragraph" w:customStyle="1" w:styleId="EndNoteBibliography">
    <w:name w:val="EndNote Bibliography"/>
    <w:basedOn w:val="a"/>
    <w:link w:val="EndNoteBibliography0"/>
    <w:rsid w:val="00CD0BCC"/>
    <w:rPr>
      <w:rFonts w:ascii="Calibri" w:hAnsi="Calibri" w:cs="Calibri"/>
      <w:noProof/>
      <w:sz w:val="20"/>
    </w:rPr>
  </w:style>
  <w:style w:type="character" w:customStyle="1" w:styleId="EndNoteBibliography0">
    <w:name w:val="EndNote Bibliography 字符"/>
    <w:basedOn w:val="a0"/>
    <w:link w:val="EndNoteBibliography"/>
    <w:rsid w:val="00CD0BCC"/>
    <w:rPr>
      <w:rFonts w:ascii="Calibri" w:hAnsi="Calibri" w:cs="Calibri"/>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5940">
      <w:bodyDiv w:val="1"/>
      <w:marLeft w:val="0"/>
      <w:marRight w:val="0"/>
      <w:marTop w:val="0"/>
      <w:marBottom w:val="0"/>
      <w:divBdr>
        <w:top w:val="none" w:sz="0" w:space="0" w:color="auto"/>
        <w:left w:val="none" w:sz="0" w:space="0" w:color="auto"/>
        <w:bottom w:val="none" w:sz="0" w:space="0" w:color="auto"/>
        <w:right w:val="none" w:sz="0" w:space="0" w:color="auto"/>
      </w:divBdr>
    </w:div>
    <w:div w:id="172184892">
      <w:bodyDiv w:val="1"/>
      <w:marLeft w:val="0"/>
      <w:marRight w:val="0"/>
      <w:marTop w:val="0"/>
      <w:marBottom w:val="0"/>
      <w:divBdr>
        <w:top w:val="none" w:sz="0" w:space="0" w:color="auto"/>
        <w:left w:val="none" w:sz="0" w:space="0" w:color="auto"/>
        <w:bottom w:val="none" w:sz="0" w:space="0" w:color="auto"/>
        <w:right w:val="none" w:sz="0" w:space="0" w:color="auto"/>
      </w:divBdr>
    </w:div>
    <w:div w:id="187107941">
      <w:bodyDiv w:val="1"/>
      <w:marLeft w:val="0"/>
      <w:marRight w:val="0"/>
      <w:marTop w:val="0"/>
      <w:marBottom w:val="0"/>
      <w:divBdr>
        <w:top w:val="none" w:sz="0" w:space="0" w:color="auto"/>
        <w:left w:val="none" w:sz="0" w:space="0" w:color="auto"/>
        <w:bottom w:val="none" w:sz="0" w:space="0" w:color="auto"/>
        <w:right w:val="none" w:sz="0" w:space="0" w:color="auto"/>
      </w:divBdr>
    </w:div>
    <w:div w:id="187376640">
      <w:bodyDiv w:val="1"/>
      <w:marLeft w:val="0"/>
      <w:marRight w:val="0"/>
      <w:marTop w:val="0"/>
      <w:marBottom w:val="0"/>
      <w:divBdr>
        <w:top w:val="none" w:sz="0" w:space="0" w:color="auto"/>
        <w:left w:val="none" w:sz="0" w:space="0" w:color="auto"/>
        <w:bottom w:val="none" w:sz="0" w:space="0" w:color="auto"/>
        <w:right w:val="none" w:sz="0" w:space="0" w:color="auto"/>
      </w:divBdr>
    </w:div>
    <w:div w:id="306667460">
      <w:bodyDiv w:val="1"/>
      <w:marLeft w:val="0"/>
      <w:marRight w:val="0"/>
      <w:marTop w:val="0"/>
      <w:marBottom w:val="0"/>
      <w:divBdr>
        <w:top w:val="none" w:sz="0" w:space="0" w:color="auto"/>
        <w:left w:val="none" w:sz="0" w:space="0" w:color="auto"/>
        <w:bottom w:val="none" w:sz="0" w:space="0" w:color="auto"/>
        <w:right w:val="none" w:sz="0" w:space="0" w:color="auto"/>
      </w:divBdr>
    </w:div>
    <w:div w:id="428160889">
      <w:bodyDiv w:val="1"/>
      <w:marLeft w:val="0"/>
      <w:marRight w:val="0"/>
      <w:marTop w:val="0"/>
      <w:marBottom w:val="0"/>
      <w:divBdr>
        <w:top w:val="none" w:sz="0" w:space="0" w:color="auto"/>
        <w:left w:val="none" w:sz="0" w:space="0" w:color="auto"/>
        <w:bottom w:val="none" w:sz="0" w:space="0" w:color="auto"/>
        <w:right w:val="none" w:sz="0" w:space="0" w:color="auto"/>
      </w:divBdr>
    </w:div>
    <w:div w:id="458687124">
      <w:bodyDiv w:val="1"/>
      <w:marLeft w:val="0"/>
      <w:marRight w:val="0"/>
      <w:marTop w:val="0"/>
      <w:marBottom w:val="0"/>
      <w:divBdr>
        <w:top w:val="none" w:sz="0" w:space="0" w:color="auto"/>
        <w:left w:val="none" w:sz="0" w:space="0" w:color="auto"/>
        <w:bottom w:val="none" w:sz="0" w:space="0" w:color="auto"/>
        <w:right w:val="none" w:sz="0" w:space="0" w:color="auto"/>
      </w:divBdr>
    </w:div>
    <w:div w:id="521211919">
      <w:bodyDiv w:val="1"/>
      <w:marLeft w:val="0"/>
      <w:marRight w:val="0"/>
      <w:marTop w:val="0"/>
      <w:marBottom w:val="0"/>
      <w:divBdr>
        <w:top w:val="none" w:sz="0" w:space="0" w:color="auto"/>
        <w:left w:val="none" w:sz="0" w:space="0" w:color="auto"/>
        <w:bottom w:val="none" w:sz="0" w:space="0" w:color="auto"/>
        <w:right w:val="none" w:sz="0" w:space="0" w:color="auto"/>
      </w:divBdr>
    </w:div>
    <w:div w:id="699940698">
      <w:bodyDiv w:val="1"/>
      <w:marLeft w:val="0"/>
      <w:marRight w:val="0"/>
      <w:marTop w:val="0"/>
      <w:marBottom w:val="0"/>
      <w:divBdr>
        <w:top w:val="none" w:sz="0" w:space="0" w:color="auto"/>
        <w:left w:val="none" w:sz="0" w:space="0" w:color="auto"/>
        <w:bottom w:val="none" w:sz="0" w:space="0" w:color="auto"/>
        <w:right w:val="none" w:sz="0" w:space="0" w:color="auto"/>
      </w:divBdr>
    </w:div>
    <w:div w:id="706493850">
      <w:bodyDiv w:val="1"/>
      <w:marLeft w:val="0"/>
      <w:marRight w:val="0"/>
      <w:marTop w:val="0"/>
      <w:marBottom w:val="0"/>
      <w:divBdr>
        <w:top w:val="none" w:sz="0" w:space="0" w:color="auto"/>
        <w:left w:val="none" w:sz="0" w:space="0" w:color="auto"/>
        <w:bottom w:val="none" w:sz="0" w:space="0" w:color="auto"/>
        <w:right w:val="none" w:sz="0" w:space="0" w:color="auto"/>
      </w:divBdr>
    </w:div>
    <w:div w:id="724792203">
      <w:bodyDiv w:val="1"/>
      <w:marLeft w:val="0"/>
      <w:marRight w:val="0"/>
      <w:marTop w:val="0"/>
      <w:marBottom w:val="0"/>
      <w:divBdr>
        <w:top w:val="none" w:sz="0" w:space="0" w:color="auto"/>
        <w:left w:val="none" w:sz="0" w:space="0" w:color="auto"/>
        <w:bottom w:val="none" w:sz="0" w:space="0" w:color="auto"/>
        <w:right w:val="none" w:sz="0" w:space="0" w:color="auto"/>
      </w:divBdr>
    </w:div>
    <w:div w:id="969747832">
      <w:bodyDiv w:val="1"/>
      <w:marLeft w:val="0"/>
      <w:marRight w:val="0"/>
      <w:marTop w:val="0"/>
      <w:marBottom w:val="0"/>
      <w:divBdr>
        <w:top w:val="none" w:sz="0" w:space="0" w:color="auto"/>
        <w:left w:val="none" w:sz="0" w:space="0" w:color="auto"/>
        <w:bottom w:val="none" w:sz="0" w:space="0" w:color="auto"/>
        <w:right w:val="none" w:sz="0" w:space="0" w:color="auto"/>
      </w:divBdr>
    </w:div>
    <w:div w:id="1225917335">
      <w:bodyDiv w:val="1"/>
      <w:marLeft w:val="0"/>
      <w:marRight w:val="0"/>
      <w:marTop w:val="0"/>
      <w:marBottom w:val="0"/>
      <w:divBdr>
        <w:top w:val="none" w:sz="0" w:space="0" w:color="auto"/>
        <w:left w:val="none" w:sz="0" w:space="0" w:color="auto"/>
        <w:bottom w:val="none" w:sz="0" w:space="0" w:color="auto"/>
        <w:right w:val="none" w:sz="0" w:space="0" w:color="auto"/>
      </w:divBdr>
    </w:div>
    <w:div w:id="1445689744">
      <w:bodyDiv w:val="1"/>
      <w:marLeft w:val="0"/>
      <w:marRight w:val="0"/>
      <w:marTop w:val="0"/>
      <w:marBottom w:val="0"/>
      <w:divBdr>
        <w:top w:val="none" w:sz="0" w:space="0" w:color="auto"/>
        <w:left w:val="none" w:sz="0" w:space="0" w:color="auto"/>
        <w:bottom w:val="none" w:sz="0" w:space="0" w:color="auto"/>
        <w:right w:val="none" w:sz="0" w:space="0" w:color="auto"/>
      </w:divBdr>
    </w:div>
    <w:div w:id="1621523906">
      <w:bodyDiv w:val="1"/>
      <w:marLeft w:val="0"/>
      <w:marRight w:val="0"/>
      <w:marTop w:val="0"/>
      <w:marBottom w:val="0"/>
      <w:divBdr>
        <w:top w:val="none" w:sz="0" w:space="0" w:color="auto"/>
        <w:left w:val="none" w:sz="0" w:space="0" w:color="auto"/>
        <w:bottom w:val="none" w:sz="0" w:space="0" w:color="auto"/>
        <w:right w:val="none" w:sz="0" w:space="0" w:color="auto"/>
      </w:divBdr>
    </w:div>
    <w:div w:id="1629243420">
      <w:bodyDiv w:val="1"/>
      <w:marLeft w:val="0"/>
      <w:marRight w:val="0"/>
      <w:marTop w:val="0"/>
      <w:marBottom w:val="0"/>
      <w:divBdr>
        <w:top w:val="none" w:sz="0" w:space="0" w:color="auto"/>
        <w:left w:val="none" w:sz="0" w:space="0" w:color="auto"/>
        <w:bottom w:val="none" w:sz="0" w:space="0" w:color="auto"/>
        <w:right w:val="none" w:sz="0" w:space="0" w:color="auto"/>
      </w:divBdr>
    </w:div>
    <w:div w:id="1835796040">
      <w:bodyDiv w:val="1"/>
      <w:marLeft w:val="0"/>
      <w:marRight w:val="0"/>
      <w:marTop w:val="0"/>
      <w:marBottom w:val="0"/>
      <w:divBdr>
        <w:top w:val="none" w:sz="0" w:space="0" w:color="auto"/>
        <w:left w:val="none" w:sz="0" w:space="0" w:color="auto"/>
        <w:bottom w:val="none" w:sz="0" w:space="0" w:color="auto"/>
        <w:right w:val="none" w:sz="0" w:space="0" w:color="auto"/>
      </w:divBdr>
    </w:div>
    <w:div w:id="1848788667">
      <w:bodyDiv w:val="1"/>
      <w:marLeft w:val="0"/>
      <w:marRight w:val="0"/>
      <w:marTop w:val="0"/>
      <w:marBottom w:val="0"/>
      <w:divBdr>
        <w:top w:val="none" w:sz="0" w:space="0" w:color="auto"/>
        <w:left w:val="none" w:sz="0" w:space="0" w:color="auto"/>
        <w:bottom w:val="none" w:sz="0" w:space="0" w:color="auto"/>
        <w:right w:val="none" w:sz="0" w:space="0" w:color="auto"/>
      </w:divBdr>
    </w:div>
    <w:div w:id="191990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tiff"/><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2.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6FD849B73A465894F161E8C9F5E696"/>
        <w:category>
          <w:name w:val="常规"/>
          <w:gallery w:val="placeholder"/>
        </w:category>
        <w:types>
          <w:type w:val="bbPlcHdr"/>
        </w:types>
        <w:behaviors>
          <w:behavior w:val="content"/>
        </w:behaviors>
        <w:guid w:val="{9F76DCD3-58E3-4293-8A31-FF9F4453DA36}"/>
      </w:docPartPr>
      <w:docPartBody>
        <w:p w:rsidR="002C43D6" w:rsidRDefault="00187273" w:rsidP="00187273">
          <w:pPr>
            <w:pStyle w:val="A16FD849B73A465894F161E8C9F5E696"/>
          </w:pPr>
          <w:r>
            <w:rPr>
              <w:color w:val="4F81BD" w:themeColor="accent1"/>
              <w:sz w:val="20"/>
              <w:szCs w:val="20"/>
              <w:lang w:val="zh-CN"/>
            </w:rPr>
            <w:t>[</w:t>
          </w:r>
          <w:r>
            <w:rPr>
              <w:color w:val="4F81BD" w:themeColor="accent1"/>
              <w:sz w:val="20"/>
              <w:szCs w:val="20"/>
              <w:lang w:val="zh-CN"/>
            </w:rPr>
            <w:t>文档标题</w:t>
          </w:r>
          <w:r>
            <w:rPr>
              <w:color w:val="4F81BD" w:themeColor="accent1"/>
              <w:sz w:val="20"/>
              <w:szCs w:val="20"/>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RWPalladioL-Bold">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
    <w:altName w:val="宋体"/>
    <w:panose1 w:val="00000000000000000000"/>
    <w:charset w:val="86"/>
    <w:family w:val="roman"/>
    <w:notTrueType/>
    <w:pitch w:val="default"/>
    <w:sig w:usb0="00000001" w:usb1="080E0000" w:usb2="00000010" w:usb3="00000000" w:csb0="00040000" w:csb1="00000000"/>
  </w:font>
  <w:font w:name="AdvTT00bc0be2+fb">
    <w:altName w:val="Times New Roman"/>
    <w:panose1 w:val="00000000000000000000"/>
    <w:charset w:val="00"/>
    <w:family w:val="roman"/>
    <w:notTrueType/>
    <w:pitch w:val="default"/>
  </w:font>
  <w:font w:name="等线 Light">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73"/>
    <w:rsid w:val="00035FF7"/>
    <w:rsid w:val="00060B99"/>
    <w:rsid w:val="000871A1"/>
    <w:rsid w:val="000C1BB2"/>
    <w:rsid w:val="001643CD"/>
    <w:rsid w:val="00187273"/>
    <w:rsid w:val="001A58F8"/>
    <w:rsid w:val="001B43B0"/>
    <w:rsid w:val="002103B5"/>
    <w:rsid w:val="002C43D6"/>
    <w:rsid w:val="002C6E62"/>
    <w:rsid w:val="002D5DCF"/>
    <w:rsid w:val="0032664B"/>
    <w:rsid w:val="00363801"/>
    <w:rsid w:val="0037784D"/>
    <w:rsid w:val="00441D75"/>
    <w:rsid w:val="004853B3"/>
    <w:rsid w:val="0049670D"/>
    <w:rsid w:val="004A11BC"/>
    <w:rsid w:val="004D2844"/>
    <w:rsid w:val="0050568D"/>
    <w:rsid w:val="0056759F"/>
    <w:rsid w:val="00581FA7"/>
    <w:rsid w:val="005F26C5"/>
    <w:rsid w:val="0070262A"/>
    <w:rsid w:val="0076294B"/>
    <w:rsid w:val="007C7AA6"/>
    <w:rsid w:val="007F7ACD"/>
    <w:rsid w:val="00825525"/>
    <w:rsid w:val="00867885"/>
    <w:rsid w:val="008B3D8B"/>
    <w:rsid w:val="008B473C"/>
    <w:rsid w:val="008D7516"/>
    <w:rsid w:val="00914E3F"/>
    <w:rsid w:val="00936F42"/>
    <w:rsid w:val="00952D89"/>
    <w:rsid w:val="00961F27"/>
    <w:rsid w:val="00963FC7"/>
    <w:rsid w:val="00966B83"/>
    <w:rsid w:val="009F7B98"/>
    <w:rsid w:val="00A23FF6"/>
    <w:rsid w:val="00AC52C9"/>
    <w:rsid w:val="00AF7383"/>
    <w:rsid w:val="00B93CD9"/>
    <w:rsid w:val="00B942CA"/>
    <w:rsid w:val="00B94574"/>
    <w:rsid w:val="00BA0CA6"/>
    <w:rsid w:val="00BB7A6F"/>
    <w:rsid w:val="00BC1B26"/>
    <w:rsid w:val="00BD2E4C"/>
    <w:rsid w:val="00BE05CF"/>
    <w:rsid w:val="00C529A5"/>
    <w:rsid w:val="00CB0EA2"/>
    <w:rsid w:val="00CF5CDE"/>
    <w:rsid w:val="00D05AEA"/>
    <w:rsid w:val="00D300FB"/>
    <w:rsid w:val="00D557C6"/>
    <w:rsid w:val="00D55D8F"/>
    <w:rsid w:val="00D6474B"/>
    <w:rsid w:val="00D95CF2"/>
    <w:rsid w:val="00DB43DE"/>
    <w:rsid w:val="00DD5706"/>
    <w:rsid w:val="00DF6A68"/>
    <w:rsid w:val="00E16464"/>
    <w:rsid w:val="00E36A67"/>
    <w:rsid w:val="00EC4478"/>
    <w:rsid w:val="00F8061A"/>
    <w:rsid w:val="00FA1FE2"/>
    <w:rsid w:val="00FA339A"/>
    <w:rsid w:val="00FD399B"/>
    <w:rsid w:val="00FF7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903618DB964471BB9CDF016796F3E31">
    <w:name w:val="7903618DB964471BB9CDF016796F3E31"/>
    <w:rsid w:val="00187273"/>
    <w:pPr>
      <w:widowControl w:val="0"/>
      <w:jc w:val="both"/>
    </w:pPr>
  </w:style>
  <w:style w:type="paragraph" w:customStyle="1" w:styleId="A16FD849B73A465894F161E8C9F5E696">
    <w:name w:val="A16FD849B73A465894F161E8C9F5E696"/>
    <w:rsid w:val="00187273"/>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903618DB964471BB9CDF016796F3E31">
    <w:name w:val="7903618DB964471BB9CDF016796F3E31"/>
    <w:rsid w:val="00187273"/>
    <w:pPr>
      <w:widowControl w:val="0"/>
      <w:jc w:val="both"/>
    </w:pPr>
  </w:style>
  <w:style w:type="paragraph" w:customStyle="1" w:styleId="A16FD849B73A465894F161E8C9F5E696">
    <w:name w:val="A16FD849B73A465894F161E8C9F5E696"/>
    <w:rsid w:val="0018727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3A313-7519-4B07-BD17-50A9D61F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18</Pages>
  <Words>5616</Words>
  <Characters>32017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Peri-conceptional Folic Acid Supplementation</vt:lpstr>
    </vt:vector>
  </TitlesOfParts>
  <Company>Home</Company>
  <LinksUpToDate>false</LinksUpToDate>
  <CharactersWithSpaces>37558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Peri-conceptional Folic Acid Supplementation</dc:title>
  <dc:creator>China</dc:creator>
  <cp:lastModifiedBy>崔云裳</cp:lastModifiedBy>
  <cp:revision>6</cp:revision>
  <dcterms:created xsi:type="dcterms:W3CDTF">2020-03-05T11:57:00Z</dcterms:created>
  <dcterms:modified xsi:type="dcterms:W3CDTF">2020-03-13T02:44:00Z</dcterms:modified>
</cp:coreProperties>
</file>