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68B2" w14:textId="38822FBC" w:rsidR="00A97CDE" w:rsidRDefault="00AD329C" w:rsidP="00F56D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A6E3F">
        <w:rPr>
          <w:rFonts w:ascii="Arial" w:hAnsi="Arial" w:cs="Arial"/>
          <w:b/>
          <w:bCs/>
          <w:sz w:val="28"/>
          <w:szCs w:val="28"/>
        </w:rPr>
        <w:t xml:space="preserve">The Harms of Police Frisking </w:t>
      </w:r>
      <w:r w:rsidR="00996158" w:rsidRPr="004A6E3F">
        <w:rPr>
          <w:rFonts w:ascii="Arial" w:hAnsi="Arial" w:cs="Arial"/>
          <w:b/>
          <w:bCs/>
          <w:sz w:val="28"/>
          <w:szCs w:val="28"/>
        </w:rPr>
        <w:t>in</w:t>
      </w:r>
      <w:r w:rsidR="00EC32F0" w:rsidRPr="004A6E3F">
        <w:rPr>
          <w:rFonts w:ascii="Arial" w:hAnsi="Arial" w:cs="Arial"/>
          <w:b/>
          <w:bCs/>
          <w:sz w:val="28"/>
          <w:szCs w:val="28"/>
        </w:rPr>
        <w:t xml:space="preserve"> Time</w:t>
      </w:r>
      <w:r w:rsidR="00996158" w:rsidRPr="004A6E3F">
        <w:rPr>
          <w:rFonts w:ascii="Arial" w:hAnsi="Arial" w:cs="Arial"/>
          <w:b/>
          <w:bCs/>
          <w:sz w:val="28"/>
          <w:szCs w:val="28"/>
        </w:rPr>
        <w:t>s</w:t>
      </w:r>
      <w:r w:rsidR="00EC32F0" w:rsidRPr="004A6E3F">
        <w:rPr>
          <w:rFonts w:ascii="Arial" w:hAnsi="Arial" w:cs="Arial"/>
          <w:b/>
          <w:bCs/>
          <w:sz w:val="28"/>
          <w:szCs w:val="28"/>
        </w:rPr>
        <w:t xml:space="preserve"> of </w:t>
      </w:r>
      <w:r w:rsidR="008F36D8" w:rsidRPr="004A6E3F">
        <w:rPr>
          <w:rFonts w:ascii="Arial" w:hAnsi="Arial" w:cs="Arial"/>
          <w:b/>
          <w:bCs/>
          <w:sz w:val="28"/>
          <w:szCs w:val="28"/>
        </w:rPr>
        <w:t>Pandemic</w:t>
      </w:r>
    </w:p>
    <w:p w14:paraId="756E04FA" w14:textId="77777777" w:rsidR="003B739D" w:rsidRPr="00384396" w:rsidRDefault="003B739D" w:rsidP="00F56D46">
      <w:pPr>
        <w:jc w:val="center"/>
        <w:outlineLvl w:val="0"/>
        <w:rPr>
          <w:rFonts w:ascii="Arial" w:hAnsi="Arial" w:cs="Arial"/>
          <w:b/>
          <w:bCs/>
        </w:rPr>
      </w:pPr>
    </w:p>
    <w:p w14:paraId="2A64E56A" w14:textId="595F4524" w:rsidR="003B739D" w:rsidRPr="003B739D" w:rsidRDefault="003B739D" w:rsidP="003B739D">
      <w:pPr>
        <w:jc w:val="center"/>
        <w:outlineLvl w:val="0"/>
        <w:rPr>
          <w:rFonts w:ascii="Arial" w:hAnsi="Arial" w:cs="Arial"/>
          <w:sz w:val="22"/>
          <w:szCs w:val="22"/>
          <w:vertAlign w:val="superscript"/>
        </w:rPr>
      </w:pPr>
      <w:r w:rsidRPr="003B739D">
        <w:rPr>
          <w:rFonts w:ascii="Arial" w:hAnsi="Arial" w:cs="Arial"/>
          <w:sz w:val="22"/>
          <w:szCs w:val="22"/>
        </w:rPr>
        <w:t>Ghaith Aljayyoussi</w:t>
      </w:r>
      <w:r w:rsidRPr="003B739D">
        <w:rPr>
          <w:rFonts w:ascii="Arial" w:hAnsi="Arial" w:cs="Arial"/>
          <w:sz w:val="22"/>
          <w:szCs w:val="22"/>
          <w:vertAlign w:val="superscript"/>
        </w:rPr>
        <w:t>1</w:t>
      </w:r>
    </w:p>
    <w:p w14:paraId="7BC1EAF2" w14:textId="092063FA" w:rsidR="003B739D" w:rsidRPr="00A24077" w:rsidRDefault="003B739D" w:rsidP="00A2407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6"/>
          <w:szCs w:val="16"/>
        </w:rPr>
      </w:pPr>
      <w:r w:rsidRPr="00A24077">
        <w:rPr>
          <w:rFonts w:ascii="Arial" w:hAnsi="Arial" w:cs="Arial"/>
          <w:sz w:val="16"/>
          <w:szCs w:val="16"/>
        </w:rPr>
        <w:t>Liverpool School of Tropical Medicine, Pembroke Place, Liverpool, UK, L3 5QA, Email: ghaith@lstmed.ac.uk</w:t>
      </w:r>
    </w:p>
    <w:p w14:paraId="4B479FF5" w14:textId="3C458248" w:rsidR="00AD329C" w:rsidRPr="00384396" w:rsidRDefault="00AD329C" w:rsidP="00F56D46">
      <w:pPr>
        <w:jc w:val="center"/>
        <w:outlineLvl w:val="0"/>
        <w:rPr>
          <w:rFonts w:ascii="Arial" w:hAnsi="Arial" w:cs="Arial"/>
          <w:i/>
          <w:iCs/>
        </w:rPr>
      </w:pPr>
    </w:p>
    <w:p w14:paraId="6C2AA2A9" w14:textId="3AAF1A1E" w:rsidR="008A10E4" w:rsidRDefault="008A10E4">
      <w:pPr>
        <w:rPr>
          <w:rFonts w:ascii="Arial" w:hAnsi="Arial" w:cs="Arial"/>
        </w:rPr>
      </w:pPr>
    </w:p>
    <w:p w14:paraId="6A89B9F4" w14:textId="20023FCB" w:rsidR="008A10E4" w:rsidRPr="00264F5A" w:rsidRDefault="001D2664" w:rsidP="00F56D46">
      <w:pPr>
        <w:outlineLvl w:val="0"/>
        <w:rPr>
          <w:rFonts w:ascii="Arial" w:hAnsi="Arial" w:cs="Arial"/>
          <w:sz w:val="22"/>
          <w:szCs w:val="22"/>
        </w:rPr>
      </w:pPr>
      <w:r w:rsidRPr="00264F5A">
        <w:rPr>
          <w:rFonts w:ascii="Arial" w:hAnsi="Arial" w:cs="Arial"/>
          <w:sz w:val="22"/>
          <w:szCs w:val="22"/>
        </w:rPr>
        <w:t xml:space="preserve">Dear Editor, </w:t>
      </w:r>
    </w:p>
    <w:p w14:paraId="11561EEC" w14:textId="77777777" w:rsidR="001D2664" w:rsidRPr="00264F5A" w:rsidRDefault="001D2664" w:rsidP="00F56D46">
      <w:pPr>
        <w:outlineLvl w:val="0"/>
        <w:rPr>
          <w:rFonts w:ascii="Arial" w:hAnsi="Arial" w:cs="Arial"/>
          <w:b/>
          <w:bCs/>
        </w:rPr>
      </w:pPr>
    </w:p>
    <w:p w14:paraId="71B568D4" w14:textId="6C804E73" w:rsidR="008F36D8" w:rsidRPr="00264F5A" w:rsidRDefault="0099071B" w:rsidP="007914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D4B4A" w:rsidRPr="00264F5A">
        <w:rPr>
          <w:rFonts w:ascii="Arial" w:hAnsi="Arial" w:cs="Arial"/>
          <w:sz w:val="22"/>
          <w:szCs w:val="22"/>
        </w:rPr>
        <w:t xml:space="preserve"> lack of </w:t>
      </w:r>
      <w:r w:rsidR="00165F1E" w:rsidRPr="00264F5A">
        <w:rPr>
          <w:rFonts w:ascii="Arial" w:hAnsi="Arial" w:cs="Arial"/>
          <w:sz w:val="22"/>
          <w:szCs w:val="22"/>
        </w:rPr>
        <w:t>personal protective equipment (</w:t>
      </w:r>
      <w:r w:rsidR="00DD4B4A" w:rsidRPr="00264F5A">
        <w:rPr>
          <w:rFonts w:ascii="Arial" w:hAnsi="Arial" w:cs="Arial"/>
          <w:sz w:val="22"/>
          <w:szCs w:val="22"/>
        </w:rPr>
        <w:t>PPE</w:t>
      </w:r>
      <w:r w:rsidR="00165F1E" w:rsidRPr="00264F5A">
        <w:rPr>
          <w:rFonts w:ascii="Arial" w:hAnsi="Arial" w:cs="Arial"/>
          <w:sz w:val="22"/>
          <w:szCs w:val="22"/>
        </w:rPr>
        <w:t>)</w:t>
      </w:r>
      <w:r w:rsidR="00DD4B4A" w:rsidRPr="00264F5A">
        <w:rPr>
          <w:rFonts w:ascii="Arial" w:hAnsi="Arial" w:cs="Arial"/>
          <w:sz w:val="22"/>
          <w:szCs w:val="22"/>
        </w:rPr>
        <w:t xml:space="preserve"> </w:t>
      </w:r>
      <w:r w:rsidR="008775CE" w:rsidRPr="00264F5A">
        <w:rPr>
          <w:rFonts w:ascii="Arial" w:hAnsi="Arial" w:cs="Arial"/>
          <w:sz w:val="22"/>
          <w:szCs w:val="22"/>
        </w:rPr>
        <w:t>among health staff workers in the</w:t>
      </w:r>
      <w:r w:rsidR="00DD4B4A" w:rsidRPr="00264F5A">
        <w:rPr>
          <w:rFonts w:ascii="Arial" w:hAnsi="Arial" w:cs="Arial"/>
          <w:sz w:val="22"/>
          <w:szCs w:val="22"/>
        </w:rPr>
        <w:t xml:space="preserve"> UK has been an integral part of the debate on the </w:t>
      </w:r>
      <w:r w:rsidR="00DD4B4A" w:rsidRPr="00264F5A">
        <w:rPr>
          <w:rFonts w:ascii="Arial" w:hAnsi="Arial" w:cs="Arial"/>
          <w:sz w:val="22"/>
          <w:szCs w:val="22"/>
        </w:rPr>
        <w:t>government</w:t>
      </w:r>
      <w:r w:rsidR="00DD4B4A" w:rsidRPr="00264F5A">
        <w:rPr>
          <w:rFonts w:ascii="Arial" w:hAnsi="Arial" w:cs="Arial"/>
          <w:sz w:val="22"/>
          <w:szCs w:val="22"/>
        </w:rPr>
        <w:t>’s failure in dealing with the COVID-19 pandemic</w:t>
      </w:r>
      <w:r w:rsidR="00DD4B4A" w:rsidRPr="00264F5A">
        <w:rPr>
          <w:rFonts w:ascii="Arial" w:hAnsi="Arial" w:cs="Arial"/>
          <w:noProof/>
          <w:sz w:val="22"/>
          <w:szCs w:val="22"/>
          <w:vertAlign w:val="superscript"/>
        </w:rPr>
        <w:t>1</w:t>
      </w:r>
      <w:r w:rsidR="00DD4B4A" w:rsidRPr="00264F5A">
        <w:rPr>
          <w:rFonts w:ascii="Arial" w:hAnsi="Arial" w:cs="Arial"/>
          <w:sz w:val="22"/>
          <w:szCs w:val="22"/>
        </w:rPr>
        <w:t xml:space="preserve">. </w:t>
      </w:r>
      <w:r w:rsidR="00082119" w:rsidRPr="00264F5A">
        <w:rPr>
          <w:rFonts w:ascii="Arial" w:hAnsi="Arial" w:cs="Arial"/>
          <w:sz w:val="22"/>
          <w:szCs w:val="22"/>
        </w:rPr>
        <w:t>Similar to the close contact that is expected between patients and healthcare staff</w:t>
      </w:r>
      <w:r w:rsidR="00E945AF" w:rsidRPr="00264F5A">
        <w:rPr>
          <w:rFonts w:ascii="Arial" w:hAnsi="Arial" w:cs="Arial"/>
          <w:sz w:val="22"/>
          <w:szCs w:val="22"/>
        </w:rPr>
        <w:t xml:space="preserve"> which </w:t>
      </w:r>
      <w:ins w:id="0" w:author="Ghaith Aljayyoussi" w:date="2020-06-23T22:36:00Z">
        <w:r w:rsidR="00BD4EA3">
          <w:rPr>
            <w:rFonts w:ascii="Arial" w:hAnsi="Arial" w:cs="Arial"/>
            <w:sz w:val="22"/>
            <w:szCs w:val="22"/>
          </w:rPr>
          <w:t xml:space="preserve">could </w:t>
        </w:r>
      </w:ins>
      <w:r w:rsidR="00E945AF" w:rsidRPr="00264F5A">
        <w:rPr>
          <w:rFonts w:ascii="Arial" w:hAnsi="Arial" w:cs="Arial"/>
          <w:sz w:val="22"/>
          <w:szCs w:val="22"/>
        </w:rPr>
        <w:t>put</w:t>
      </w:r>
      <w:del w:id="1" w:author="Ghaith Aljayyoussi" w:date="2020-06-23T22:36:00Z">
        <w:r w:rsidR="00E945AF" w:rsidRPr="00264F5A" w:rsidDel="00BD4EA3">
          <w:rPr>
            <w:rFonts w:ascii="Arial" w:hAnsi="Arial" w:cs="Arial"/>
            <w:sz w:val="22"/>
            <w:szCs w:val="22"/>
          </w:rPr>
          <w:delText>s</w:delText>
        </w:r>
      </w:del>
      <w:r w:rsidR="00E945AF" w:rsidRPr="00264F5A">
        <w:rPr>
          <w:rFonts w:ascii="Arial" w:hAnsi="Arial" w:cs="Arial"/>
          <w:sz w:val="22"/>
          <w:szCs w:val="22"/>
        </w:rPr>
        <w:t xml:space="preserve"> both at risk</w:t>
      </w:r>
      <w:del w:id="2" w:author="Ghaith Aljayyoussi" w:date="2020-06-23T22:36:00Z">
        <w:r w:rsidR="00E945AF" w:rsidRPr="00264F5A" w:rsidDel="00BD4EA3">
          <w:rPr>
            <w:rFonts w:ascii="Arial" w:hAnsi="Arial" w:cs="Arial"/>
            <w:sz w:val="22"/>
            <w:szCs w:val="22"/>
          </w:rPr>
          <w:delText>s</w:delText>
        </w:r>
      </w:del>
      <w:r w:rsidR="00E945AF" w:rsidRPr="00264F5A">
        <w:rPr>
          <w:rFonts w:ascii="Arial" w:hAnsi="Arial" w:cs="Arial"/>
          <w:sz w:val="22"/>
          <w:szCs w:val="22"/>
        </w:rPr>
        <w:t xml:space="preserve"> of transmissible disease</w:t>
      </w:r>
      <w:r w:rsidR="00165F1E" w:rsidRPr="00264F5A">
        <w:rPr>
          <w:rFonts w:ascii="Arial" w:hAnsi="Arial" w:cs="Arial"/>
          <w:sz w:val="22"/>
          <w:szCs w:val="22"/>
        </w:rPr>
        <w:t xml:space="preserve"> </w:t>
      </w:r>
      <w:ins w:id="3" w:author="Ghaith Aljayyoussi" w:date="2020-06-23T22:36:00Z">
        <w:r w:rsidR="00D8679C">
          <w:rPr>
            <w:rFonts w:ascii="Arial" w:hAnsi="Arial" w:cs="Arial"/>
            <w:sz w:val="22"/>
            <w:szCs w:val="22"/>
          </w:rPr>
          <w:t>in the absence of</w:t>
        </w:r>
      </w:ins>
      <w:del w:id="4" w:author="Ghaith Aljayyoussi" w:date="2020-06-23T22:36:00Z">
        <w:r w:rsidR="00165F1E" w:rsidRPr="00264F5A" w:rsidDel="00D8679C">
          <w:rPr>
            <w:rFonts w:ascii="Arial" w:hAnsi="Arial" w:cs="Arial"/>
            <w:sz w:val="22"/>
            <w:szCs w:val="22"/>
          </w:rPr>
          <w:delText xml:space="preserve">without </w:delText>
        </w:r>
        <w:r w:rsidR="00035D38" w:rsidRPr="00264F5A" w:rsidDel="00D8679C">
          <w:rPr>
            <w:rFonts w:ascii="Arial" w:hAnsi="Arial" w:cs="Arial"/>
            <w:sz w:val="22"/>
            <w:szCs w:val="22"/>
          </w:rPr>
          <w:delText>using</w:delText>
        </w:r>
      </w:del>
      <w:r w:rsidR="00035D38" w:rsidRPr="00264F5A">
        <w:rPr>
          <w:rFonts w:ascii="Arial" w:hAnsi="Arial" w:cs="Arial"/>
          <w:sz w:val="22"/>
          <w:szCs w:val="22"/>
        </w:rPr>
        <w:t xml:space="preserve"> </w:t>
      </w:r>
      <w:r w:rsidR="00165F1E" w:rsidRPr="00264F5A">
        <w:rPr>
          <w:rFonts w:ascii="Arial" w:hAnsi="Arial" w:cs="Arial"/>
          <w:sz w:val="22"/>
          <w:szCs w:val="22"/>
        </w:rPr>
        <w:t>appropriate measures</w:t>
      </w:r>
      <w:r w:rsidR="00082119" w:rsidRPr="00264F5A">
        <w:rPr>
          <w:rFonts w:ascii="Arial" w:hAnsi="Arial" w:cs="Arial"/>
          <w:sz w:val="22"/>
          <w:szCs w:val="22"/>
        </w:rPr>
        <w:t>,</w:t>
      </w:r>
      <w:r w:rsidR="008F36D8" w:rsidRPr="00264F5A">
        <w:rPr>
          <w:rFonts w:ascii="Arial" w:hAnsi="Arial" w:cs="Arial"/>
          <w:sz w:val="22"/>
          <w:szCs w:val="22"/>
        </w:rPr>
        <w:t xml:space="preserve"> </w:t>
      </w:r>
      <w:r w:rsidR="00082119" w:rsidRPr="00264F5A">
        <w:rPr>
          <w:rFonts w:ascii="Arial" w:hAnsi="Arial" w:cs="Arial"/>
          <w:sz w:val="22"/>
          <w:szCs w:val="22"/>
        </w:rPr>
        <w:t xml:space="preserve">members of the </w:t>
      </w:r>
      <w:r w:rsidR="008F36D8" w:rsidRPr="00264F5A">
        <w:rPr>
          <w:rFonts w:ascii="Arial" w:hAnsi="Arial" w:cs="Arial"/>
          <w:sz w:val="22"/>
          <w:szCs w:val="22"/>
        </w:rPr>
        <w:t xml:space="preserve">public </w:t>
      </w:r>
      <w:r w:rsidR="00082119" w:rsidRPr="00264F5A">
        <w:rPr>
          <w:rFonts w:ascii="Arial" w:hAnsi="Arial" w:cs="Arial"/>
          <w:sz w:val="22"/>
          <w:szCs w:val="22"/>
        </w:rPr>
        <w:t xml:space="preserve">can </w:t>
      </w:r>
      <w:r w:rsidR="00035D38" w:rsidRPr="00264F5A">
        <w:rPr>
          <w:rFonts w:ascii="Arial" w:hAnsi="Arial" w:cs="Arial"/>
          <w:sz w:val="22"/>
          <w:szCs w:val="22"/>
        </w:rPr>
        <w:t xml:space="preserve">also </w:t>
      </w:r>
      <w:r w:rsidR="008F36D8" w:rsidRPr="00264F5A">
        <w:rPr>
          <w:rFonts w:ascii="Arial" w:hAnsi="Arial" w:cs="Arial"/>
          <w:sz w:val="22"/>
          <w:szCs w:val="22"/>
        </w:rPr>
        <w:t xml:space="preserve">come in close contact </w:t>
      </w:r>
      <w:r w:rsidR="00E945AF" w:rsidRPr="00264F5A">
        <w:rPr>
          <w:rFonts w:ascii="Arial" w:hAnsi="Arial" w:cs="Arial"/>
          <w:sz w:val="22"/>
          <w:szCs w:val="22"/>
        </w:rPr>
        <w:t>with</w:t>
      </w:r>
      <w:r w:rsidR="008F36D8" w:rsidRPr="00264F5A">
        <w:rPr>
          <w:rFonts w:ascii="Arial" w:hAnsi="Arial" w:cs="Arial"/>
          <w:sz w:val="22"/>
          <w:szCs w:val="22"/>
        </w:rPr>
        <w:t xml:space="preserve"> </w:t>
      </w:r>
      <w:r w:rsidR="001E667B" w:rsidRPr="00264F5A">
        <w:rPr>
          <w:rFonts w:ascii="Arial" w:hAnsi="Arial" w:cs="Arial"/>
          <w:sz w:val="22"/>
          <w:szCs w:val="22"/>
        </w:rPr>
        <w:t>police staff</w:t>
      </w:r>
      <w:r w:rsidR="008F36D8" w:rsidRPr="00264F5A">
        <w:rPr>
          <w:rFonts w:ascii="Arial" w:hAnsi="Arial" w:cs="Arial"/>
          <w:sz w:val="22"/>
          <w:szCs w:val="22"/>
        </w:rPr>
        <w:t xml:space="preserve"> </w:t>
      </w:r>
      <w:r w:rsidR="001E667B" w:rsidRPr="00264F5A">
        <w:rPr>
          <w:rFonts w:ascii="Arial" w:hAnsi="Arial" w:cs="Arial"/>
          <w:sz w:val="22"/>
          <w:szCs w:val="22"/>
        </w:rPr>
        <w:t>during</w:t>
      </w:r>
      <w:r w:rsidR="008F36D8" w:rsidRPr="00264F5A">
        <w:rPr>
          <w:rFonts w:ascii="Arial" w:hAnsi="Arial" w:cs="Arial"/>
          <w:sz w:val="22"/>
          <w:szCs w:val="22"/>
        </w:rPr>
        <w:t xml:space="preserve"> </w:t>
      </w:r>
      <w:r w:rsidR="007769DB" w:rsidRPr="00264F5A">
        <w:rPr>
          <w:rFonts w:ascii="Arial" w:hAnsi="Arial" w:cs="Arial"/>
          <w:sz w:val="22"/>
          <w:szCs w:val="22"/>
        </w:rPr>
        <w:t>the process of</w:t>
      </w:r>
      <w:r w:rsidR="008F36D8" w:rsidRPr="00264F5A">
        <w:rPr>
          <w:rFonts w:ascii="Arial" w:hAnsi="Arial" w:cs="Arial"/>
          <w:sz w:val="22"/>
          <w:szCs w:val="22"/>
        </w:rPr>
        <w:t xml:space="preserve"> frisk</w:t>
      </w:r>
      <w:r w:rsidR="007769DB" w:rsidRPr="00264F5A">
        <w:rPr>
          <w:rFonts w:ascii="Arial" w:hAnsi="Arial" w:cs="Arial"/>
          <w:sz w:val="22"/>
          <w:szCs w:val="22"/>
        </w:rPr>
        <w:t>ing.</w:t>
      </w:r>
      <w:r w:rsidR="008F36D8" w:rsidRPr="00264F5A">
        <w:rPr>
          <w:rFonts w:ascii="Arial" w:hAnsi="Arial" w:cs="Arial"/>
          <w:sz w:val="22"/>
          <w:szCs w:val="22"/>
        </w:rPr>
        <w:t xml:space="preserve"> </w:t>
      </w:r>
      <w:r w:rsidR="008A10E4" w:rsidRPr="00264F5A">
        <w:rPr>
          <w:rFonts w:ascii="Arial" w:hAnsi="Arial" w:cs="Arial"/>
          <w:sz w:val="22"/>
          <w:szCs w:val="22"/>
        </w:rPr>
        <w:t>The</w:t>
      </w:r>
      <w:r w:rsidR="006957B6" w:rsidRPr="00264F5A">
        <w:rPr>
          <w:rFonts w:ascii="Arial" w:hAnsi="Arial" w:cs="Arial"/>
          <w:sz w:val="22"/>
          <w:szCs w:val="22"/>
        </w:rPr>
        <w:t xml:space="preserve"> chances of being stopped and frisked </w:t>
      </w:r>
      <w:r w:rsidR="007769DB" w:rsidRPr="00264F5A">
        <w:rPr>
          <w:rFonts w:ascii="Arial" w:hAnsi="Arial" w:cs="Arial"/>
          <w:sz w:val="22"/>
          <w:szCs w:val="22"/>
        </w:rPr>
        <w:t xml:space="preserve">by the police </w:t>
      </w:r>
      <w:r w:rsidR="006957B6" w:rsidRPr="00264F5A">
        <w:rPr>
          <w:rFonts w:ascii="Arial" w:hAnsi="Arial" w:cs="Arial"/>
          <w:sz w:val="22"/>
          <w:szCs w:val="22"/>
        </w:rPr>
        <w:t xml:space="preserve">are dramatically </w:t>
      </w:r>
      <w:r w:rsidR="007659EB" w:rsidRPr="00264F5A">
        <w:rPr>
          <w:rFonts w:ascii="Arial" w:hAnsi="Arial" w:cs="Arial"/>
          <w:sz w:val="22"/>
          <w:szCs w:val="22"/>
        </w:rPr>
        <w:t>(</w:t>
      </w:r>
      <w:r w:rsidR="00D07314" w:rsidRPr="00264F5A">
        <w:rPr>
          <w:rFonts w:ascii="Arial" w:hAnsi="Arial" w:cs="Arial"/>
          <w:sz w:val="22"/>
          <w:szCs w:val="22"/>
        </w:rPr>
        <w:t xml:space="preserve">up to </w:t>
      </w:r>
      <w:proofErr w:type="gramStart"/>
      <w:r w:rsidR="00D07314" w:rsidRPr="00264F5A">
        <w:rPr>
          <w:rFonts w:ascii="Arial" w:hAnsi="Arial" w:cs="Arial"/>
          <w:sz w:val="22"/>
          <w:szCs w:val="22"/>
        </w:rPr>
        <w:t>10-20 fold</w:t>
      </w:r>
      <w:proofErr w:type="gramEnd"/>
      <w:r w:rsidR="00D07314" w:rsidRPr="00264F5A">
        <w:rPr>
          <w:rFonts w:ascii="Arial" w:hAnsi="Arial" w:cs="Arial"/>
          <w:sz w:val="22"/>
          <w:szCs w:val="22"/>
        </w:rPr>
        <w:t xml:space="preserve">) </w:t>
      </w:r>
      <w:r w:rsidR="006957B6" w:rsidRPr="00264F5A">
        <w:rPr>
          <w:rFonts w:ascii="Arial" w:hAnsi="Arial" w:cs="Arial"/>
          <w:sz w:val="22"/>
          <w:szCs w:val="22"/>
        </w:rPr>
        <w:t xml:space="preserve">increased </w:t>
      </w:r>
      <w:r w:rsidR="008A10E4" w:rsidRPr="00264F5A">
        <w:rPr>
          <w:rFonts w:ascii="Arial" w:hAnsi="Arial" w:cs="Arial"/>
          <w:sz w:val="22"/>
          <w:szCs w:val="22"/>
        </w:rPr>
        <w:t>for</w:t>
      </w:r>
      <w:r w:rsidR="006957B6" w:rsidRPr="00264F5A">
        <w:rPr>
          <w:rFonts w:ascii="Arial" w:hAnsi="Arial" w:cs="Arial"/>
          <w:sz w:val="22"/>
          <w:szCs w:val="22"/>
        </w:rPr>
        <w:t xml:space="preserve"> </w:t>
      </w:r>
      <w:r w:rsidR="0017780D" w:rsidRPr="00264F5A">
        <w:rPr>
          <w:rFonts w:ascii="Arial" w:hAnsi="Arial" w:cs="Arial"/>
          <w:sz w:val="22"/>
          <w:szCs w:val="22"/>
        </w:rPr>
        <w:t>Black, Asian and minority ethnic (</w:t>
      </w:r>
      <w:r w:rsidR="006957B6" w:rsidRPr="00264F5A">
        <w:rPr>
          <w:rFonts w:ascii="Arial" w:hAnsi="Arial" w:cs="Arial"/>
          <w:sz w:val="22"/>
          <w:szCs w:val="22"/>
        </w:rPr>
        <w:t>BAME</w:t>
      </w:r>
      <w:r w:rsidR="0017780D" w:rsidRPr="00264F5A">
        <w:rPr>
          <w:rFonts w:ascii="Arial" w:hAnsi="Arial" w:cs="Arial"/>
          <w:sz w:val="22"/>
          <w:szCs w:val="22"/>
        </w:rPr>
        <w:t>)</w:t>
      </w:r>
      <w:r w:rsidR="006957B6" w:rsidRPr="00264F5A">
        <w:rPr>
          <w:rFonts w:ascii="Arial" w:hAnsi="Arial" w:cs="Arial"/>
          <w:sz w:val="22"/>
          <w:szCs w:val="22"/>
        </w:rPr>
        <w:t xml:space="preserve"> individuals</w:t>
      </w:r>
      <w:r w:rsidR="008775CE" w:rsidRPr="00264F5A">
        <w:rPr>
          <w:rFonts w:ascii="Arial" w:hAnsi="Arial" w:cs="Arial"/>
          <w:sz w:val="22"/>
          <w:szCs w:val="22"/>
          <w:vertAlign w:val="superscript"/>
        </w:rPr>
        <w:t>2</w:t>
      </w:r>
      <w:r w:rsidR="008F519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F5192">
        <w:rPr>
          <w:rFonts w:ascii="Arial" w:hAnsi="Arial" w:cs="Arial"/>
          <w:sz w:val="22"/>
          <w:szCs w:val="22"/>
        </w:rPr>
        <w:t xml:space="preserve">in the UK </w:t>
      </w:r>
      <w:r w:rsidR="00E71755" w:rsidRPr="00264F5A">
        <w:rPr>
          <w:rFonts w:ascii="Arial" w:hAnsi="Arial" w:cs="Arial"/>
          <w:sz w:val="22"/>
          <w:szCs w:val="22"/>
        </w:rPr>
        <w:t>who are</w:t>
      </w:r>
      <w:ins w:id="5" w:author="Ghaith Aljayyoussi" w:date="2020-06-23T22:36:00Z">
        <w:r w:rsidR="00D8679C">
          <w:rPr>
            <w:rFonts w:ascii="Arial" w:hAnsi="Arial" w:cs="Arial"/>
            <w:sz w:val="22"/>
            <w:szCs w:val="22"/>
          </w:rPr>
          <w:t xml:space="preserve"> also</w:t>
        </w:r>
      </w:ins>
      <w:r w:rsidR="00E71755" w:rsidRPr="00264F5A">
        <w:rPr>
          <w:rFonts w:ascii="Arial" w:hAnsi="Arial" w:cs="Arial"/>
          <w:sz w:val="22"/>
          <w:szCs w:val="22"/>
        </w:rPr>
        <w:t xml:space="preserve"> </w:t>
      </w:r>
      <w:r w:rsidR="00E36B98">
        <w:rPr>
          <w:rFonts w:ascii="Arial" w:hAnsi="Arial" w:cs="Arial"/>
          <w:sz w:val="22"/>
          <w:szCs w:val="22"/>
        </w:rPr>
        <w:t xml:space="preserve">disproportionately </w:t>
      </w:r>
      <w:r w:rsidR="00A24242">
        <w:rPr>
          <w:rFonts w:ascii="Arial" w:hAnsi="Arial" w:cs="Arial"/>
          <w:sz w:val="22"/>
          <w:szCs w:val="22"/>
        </w:rPr>
        <w:t>affected by the</w:t>
      </w:r>
      <w:r w:rsidR="00E71755" w:rsidRPr="00264F5A">
        <w:rPr>
          <w:rFonts w:ascii="Arial" w:hAnsi="Arial" w:cs="Arial"/>
          <w:sz w:val="22"/>
          <w:szCs w:val="22"/>
        </w:rPr>
        <w:t xml:space="preserve"> risk</w:t>
      </w:r>
      <w:r w:rsidR="0059335B" w:rsidRPr="00264F5A">
        <w:rPr>
          <w:rFonts w:ascii="Arial" w:hAnsi="Arial" w:cs="Arial"/>
          <w:sz w:val="22"/>
          <w:szCs w:val="22"/>
        </w:rPr>
        <w:t>s</w:t>
      </w:r>
      <w:r w:rsidR="00E71755" w:rsidRPr="00264F5A">
        <w:rPr>
          <w:rFonts w:ascii="Arial" w:hAnsi="Arial" w:cs="Arial"/>
          <w:sz w:val="22"/>
          <w:szCs w:val="22"/>
        </w:rPr>
        <w:t xml:space="preserve"> of COVID-19</w:t>
      </w:r>
      <w:r w:rsidR="00E945AF" w:rsidRPr="00264F5A">
        <w:rPr>
          <w:rFonts w:ascii="Arial" w:hAnsi="Arial" w:cs="Arial"/>
          <w:sz w:val="22"/>
          <w:szCs w:val="22"/>
        </w:rPr>
        <w:t xml:space="preserve"> disease</w:t>
      </w:r>
      <w:r w:rsidR="004429E3" w:rsidRPr="00264F5A">
        <w:rPr>
          <w:rFonts w:ascii="Arial" w:hAnsi="Arial" w:cs="Arial"/>
          <w:sz w:val="22"/>
          <w:szCs w:val="22"/>
          <w:vertAlign w:val="superscript"/>
        </w:rPr>
        <w:t>3</w:t>
      </w:r>
      <w:r w:rsidR="00732F21" w:rsidRPr="00264F5A">
        <w:rPr>
          <w:rFonts w:ascii="Arial" w:hAnsi="Arial" w:cs="Arial"/>
          <w:noProof/>
          <w:sz w:val="22"/>
          <w:szCs w:val="22"/>
        </w:rPr>
        <w:t>.</w:t>
      </w:r>
      <w:r w:rsidR="006957B6" w:rsidRPr="00264F5A">
        <w:rPr>
          <w:rFonts w:ascii="Arial" w:hAnsi="Arial" w:cs="Arial"/>
          <w:sz w:val="22"/>
          <w:szCs w:val="22"/>
        </w:rPr>
        <w:t xml:space="preserve"> </w:t>
      </w:r>
    </w:p>
    <w:p w14:paraId="18E5BB1F" w14:textId="4048499C" w:rsidR="006957B6" w:rsidRPr="00264F5A" w:rsidRDefault="006957B6" w:rsidP="004A24EE">
      <w:pPr>
        <w:jc w:val="both"/>
        <w:rPr>
          <w:rFonts w:ascii="Arial" w:hAnsi="Arial" w:cs="Arial"/>
          <w:sz w:val="22"/>
          <w:szCs w:val="22"/>
        </w:rPr>
      </w:pPr>
    </w:p>
    <w:p w14:paraId="0296B6E6" w14:textId="5A823C99" w:rsidR="00AF088B" w:rsidRPr="00264F5A" w:rsidRDefault="00D8679C" w:rsidP="00946234">
      <w:pPr>
        <w:jc w:val="both"/>
        <w:rPr>
          <w:rFonts w:ascii="Arial" w:hAnsi="Arial" w:cs="Arial"/>
          <w:sz w:val="22"/>
          <w:szCs w:val="22"/>
        </w:rPr>
      </w:pPr>
      <w:ins w:id="6" w:author="Ghaith Aljayyoussi" w:date="2020-06-23T22:36:00Z">
        <w:r>
          <w:rPr>
            <w:rFonts w:ascii="Arial" w:hAnsi="Arial" w:cs="Arial"/>
            <w:sz w:val="22"/>
            <w:szCs w:val="22"/>
          </w:rPr>
          <w:t>O</w:t>
        </w:r>
        <w:r w:rsidRPr="00264F5A">
          <w:rPr>
            <w:rFonts w:ascii="Arial" w:hAnsi="Arial" w:cs="Arial"/>
            <w:sz w:val="22"/>
            <w:szCs w:val="22"/>
          </w:rPr>
          <w:t>n the afternoon of 11/06/2020</w:t>
        </w:r>
      </w:ins>
      <w:ins w:id="7" w:author="Ghaith Aljayyoussi" w:date="2020-06-23T22:37:00Z">
        <w:r>
          <w:rPr>
            <w:rFonts w:ascii="Arial" w:hAnsi="Arial" w:cs="Arial"/>
            <w:sz w:val="22"/>
            <w:szCs w:val="22"/>
          </w:rPr>
          <w:t>,</w:t>
        </w:r>
      </w:ins>
      <w:ins w:id="8" w:author="Ghaith Aljayyoussi" w:date="2020-06-23T22:36:00Z">
        <w:r>
          <w:rPr>
            <w:rFonts w:ascii="Arial" w:hAnsi="Arial" w:cs="Arial"/>
            <w:sz w:val="22"/>
            <w:szCs w:val="22"/>
          </w:rPr>
          <w:t xml:space="preserve"> </w:t>
        </w:r>
      </w:ins>
      <w:r w:rsidR="006957B6" w:rsidRPr="00264F5A">
        <w:rPr>
          <w:rFonts w:ascii="Arial" w:hAnsi="Arial" w:cs="Arial"/>
          <w:sz w:val="22"/>
          <w:szCs w:val="22"/>
        </w:rPr>
        <w:t xml:space="preserve">I was </w:t>
      </w:r>
      <w:r w:rsidR="0078744D" w:rsidRPr="00264F5A">
        <w:rPr>
          <w:rFonts w:ascii="Arial" w:hAnsi="Arial" w:cs="Arial"/>
          <w:sz w:val="22"/>
          <w:szCs w:val="22"/>
        </w:rPr>
        <w:t xml:space="preserve">stopped by two officers from the Merseyside Police </w:t>
      </w:r>
      <w:ins w:id="9" w:author="Ghaith Aljayyoussi" w:date="2020-06-23T22:37:00Z">
        <w:r w:rsidR="00D571B6">
          <w:rPr>
            <w:rFonts w:ascii="Arial" w:hAnsi="Arial" w:cs="Arial"/>
            <w:sz w:val="22"/>
            <w:szCs w:val="22"/>
          </w:rPr>
          <w:t xml:space="preserve">Force </w:t>
        </w:r>
      </w:ins>
      <w:r w:rsidR="0078744D" w:rsidRPr="00264F5A">
        <w:rPr>
          <w:rFonts w:ascii="Arial" w:hAnsi="Arial" w:cs="Arial"/>
          <w:sz w:val="22"/>
          <w:szCs w:val="22"/>
        </w:rPr>
        <w:t>in Liverpool, UK</w:t>
      </w:r>
      <w:del w:id="10" w:author="Ghaith Aljayyoussi" w:date="2020-06-23T22:36:00Z">
        <w:r w:rsidR="00070465" w:rsidRPr="00264F5A" w:rsidDel="00D8679C">
          <w:rPr>
            <w:rFonts w:ascii="Arial" w:hAnsi="Arial" w:cs="Arial"/>
            <w:sz w:val="22"/>
            <w:szCs w:val="22"/>
          </w:rPr>
          <w:delText xml:space="preserve"> on the afternoon of 11/06/2020</w:delText>
        </w:r>
      </w:del>
      <w:r w:rsidR="0078744D" w:rsidRPr="00264F5A">
        <w:rPr>
          <w:rFonts w:ascii="Arial" w:hAnsi="Arial" w:cs="Arial"/>
          <w:sz w:val="22"/>
          <w:szCs w:val="22"/>
        </w:rPr>
        <w:t>. The</w:t>
      </w:r>
      <w:r w:rsidR="00C64950" w:rsidRPr="00264F5A">
        <w:rPr>
          <w:rFonts w:ascii="Arial" w:hAnsi="Arial" w:cs="Arial"/>
          <w:sz w:val="22"/>
          <w:szCs w:val="22"/>
        </w:rPr>
        <w:t xml:space="preserve"> </w:t>
      </w:r>
      <w:r w:rsidR="0078744D" w:rsidRPr="00264F5A">
        <w:rPr>
          <w:rFonts w:ascii="Arial" w:hAnsi="Arial" w:cs="Arial"/>
          <w:sz w:val="22"/>
          <w:szCs w:val="22"/>
        </w:rPr>
        <w:t xml:space="preserve">officers were wearing civilian clothing and </w:t>
      </w:r>
      <w:r w:rsidR="006D69AB" w:rsidRPr="00264F5A">
        <w:rPr>
          <w:rFonts w:ascii="Arial" w:hAnsi="Arial" w:cs="Arial"/>
          <w:sz w:val="22"/>
          <w:szCs w:val="22"/>
        </w:rPr>
        <w:t>claimed</w:t>
      </w:r>
      <w:r w:rsidR="0078744D" w:rsidRPr="00264F5A">
        <w:rPr>
          <w:rFonts w:ascii="Arial" w:hAnsi="Arial" w:cs="Arial"/>
          <w:sz w:val="22"/>
          <w:szCs w:val="22"/>
        </w:rPr>
        <w:t xml:space="preserve"> that I </w:t>
      </w:r>
      <w:r w:rsidR="00F56D46" w:rsidRPr="00264F5A">
        <w:rPr>
          <w:rFonts w:ascii="Arial" w:hAnsi="Arial" w:cs="Arial"/>
          <w:sz w:val="22"/>
          <w:szCs w:val="22"/>
        </w:rPr>
        <w:t xml:space="preserve">had </w:t>
      </w:r>
      <w:r w:rsidR="0078744D" w:rsidRPr="00264F5A">
        <w:rPr>
          <w:rFonts w:ascii="Arial" w:hAnsi="Arial" w:cs="Arial"/>
          <w:sz w:val="22"/>
          <w:szCs w:val="22"/>
        </w:rPr>
        <w:t xml:space="preserve">been walking at an “unusually slow </w:t>
      </w:r>
      <w:r w:rsidR="007769DB" w:rsidRPr="00264F5A">
        <w:rPr>
          <w:rFonts w:ascii="Arial" w:hAnsi="Arial" w:cs="Arial"/>
          <w:sz w:val="22"/>
          <w:szCs w:val="22"/>
        </w:rPr>
        <w:t>pace</w:t>
      </w:r>
      <w:r w:rsidR="0078744D" w:rsidRPr="00264F5A">
        <w:rPr>
          <w:rFonts w:ascii="Arial" w:hAnsi="Arial" w:cs="Arial"/>
          <w:sz w:val="22"/>
          <w:szCs w:val="22"/>
        </w:rPr>
        <w:t xml:space="preserve">” which </w:t>
      </w:r>
      <w:del w:id="11" w:author="Ghaith Aljayyoussi" w:date="2020-06-23T22:37:00Z">
        <w:r w:rsidR="0078744D" w:rsidRPr="00264F5A" w:rsidDel="00D571B6">
          <w:rPr>
            <w:rFonts w:ascii="Arial" w:hAnsi="Arial" w:cs="Arial"/>
            <w:sz w:val="22"/>
            <w:szCs w:val="22"/>
          </w:rPr>
          <w:delText xml:space="preserve">has </w:delText>
        </w:r>
      </w:del>
      <w:ins w:id="12" w:author="Ghaith Aljayyoussi" w:date="2020-06-23T22:37:00Z">
        <w:r w:rsidR="00D571B6" w:rsidRPr="00264F5A">
          <w:rPr>
            <w:rFonts w:ascii="Arial" w:hAnsi="Arial" w:cs="Arial"/>
            <w:sz w:val="22"/>
            <w:szCs w:val="22"/>
          </w:rPr>
          <w:t>ha</w:t>
        </w:r>
        <w:r w:rsidR="00D571B6">
          <w:rPr>
            <w:rFonts w:ascii="Arial" w:hAnsi="Arial" w:cs="Arial"/>
            <w:sz w:val="22"/>
            <w:szCs w:val="22"/>
          </w:rPr>
          <w:t>d seemingly</w:t>
        </w:r>
        <w:r w:rsidR="00D571B6" w:rsidRPr="00264F5A">
          <w:rPr>
            <w:rFonts w:ascii="Arial" w:hAnsi="Arial" w:cs="Arial"/>
            <w:sz w:val="22"/>
            <w:szCs w:val="22"/>
          </w:rPr>
          <w:t xml:space="preserve"> </w:t>
        </w:r>
      </w:ins>
      <w:r w:rsidR="0078744D" w:rsidRPr="00264F5A">
        <w:rPr>
          <w:rFonts w:ascii="Arial" w:hAnsi="Arial" w:cs="Arial"/>
          <w:sz w:val="22"/>
          <w:szCs w:val="22"/>
        </w:rPr>
        <w:t xml:space="preserve">raised </w:t>
      </w:r>
      <w:r w:rsidR="00164568" w:rsidRPr="00264F5A">
        <w:rPr>
          <w:rFonts w:ascii="Arial" w:hAnsi="Arial" w:cs="Arial"/>
          <w:sz w:val="22"/>
          <w:szCs w:val="22"/>
        </w:rPr>
        <w:t xml:space="preserve">their </w:t>
      </w:r>
      <w:r w:rsidR="0078744D" w:rsidRPr="00264F5A">
        <w:rPr>
          <w:rFonts w:ascii="Arial" w:hAnsi="Arial" w:cs="Arial"/>
          <w:sz w:val="22"/>
          <w:szCs w:val="22"/>
        </w:rPr>
        <w:t xml:space="preserve">suspicion. </w:t>
      </w:r>
      <w:r w:rsidR="00C64950" w:rsidRPr="00264F5A">
        <w:rPr>
          <w:rFonts w:ascii="Arial" w:hAnsi="Arial" w:cs="Arial"/>
          <w:sz w:val="22"/>
          <w:szCs w:val="22"/>
        </w:rPr>
        <w:t xml:space="preserve">The officers insisted </w:t>
      </w:r>
      <w:del w:id="13" w:author="Ghaith Aljayyoussi" w:date="2020-06-23T22:37:00Z">
        <w:r w:rsidR="00C64950" w:rsidRPr="00264F5A" w:rsidDel="00DA29FB">
          <w:rPr>
            <w:rFonts w:ascii="Arial" w:hAnsi="Arial" w:cs="Arial"/>
            <w:sz w:val="22"/>
            <w:szCs w:val="22"/>
          </w:rPr>
          <w:delText xml:space="preserve">at </w:delText>
        </w:r>
      </w:del>
      <w:ins w:id="14" w:author="Ghaith Aljayyoussi" w:date="2020-06-23T22:37:00Z">
        <w:r w:rsidR="00DA29FB">
          <w:rPr>
            <w:rFonts w:ascii="Arial" w:hAnsi="Arial" w:cs="Arial"/>
            <w:sz w:val="22"/>
            <w:szCs w:val="22"/>
          </w:rPr>
          <w:t>on</w:t>
        </w:r>
        <w:r w:rsidR="00DA29FB" w:rsidRPr="00264F5A">
          <w:rPr>
            <w:rFonts w:ascii="Arial" w:hAnsi="Arial" w:cs="Arial"/>
            <w:sz w:val="22"/>
            <w:szCs w:val="22"/>
          </w:rPr>
          <w:t xml:space="preserve"> </w:t>
        </w:r>
      </w:ins>
      <w:r w:rsidR="00C64950" w:rsidRPr="00264F5A">
        <w:rPr>
          <w:rFonts w:ascii="Arial" w:hAnsi="Arial" w:cs="Arial"/>
          <w:sz w:val="22"/>
          <w:szCs w:val="22"/>
        </w:rPr>
        <w:t xml:space="preserve">keeping a very close distance </w:t>
      </w:r>
      <w:r w:rsidR="00A50068" w:rsidRPr="00264F5A">
        <w:rPr>
          <w:rFonts w:ascii="Arial" w:hAnsi="Arial" w:cs="Arial"/>
          <w:sz w:val="22"/>
          <w:szCs w:val="22"/>
        </w:rPr>
        <w:t xml:space="preserve">to me as I was being questioned </w:t>
      </w:r>
      <w:r w:rsidR="00C64950" w:rsidRPr="00264F5A">
        <w:rPr>
          <w:rFonts w:ascii="Arial" w:hAnsi="Arial" w:cs="Arial"/>
          <w:sz w:val="22"/>
          <w:szCs w:val="22"/>
        </w:rPr>
        <w:t xml:space="preserve">despite my pleas to keep a </w:t>
      </w:r>
      <w:del w:id="15" w:author="Ghaith Aljayyoussi" w:date="2020-06-23T22:37:00Z">
        <w:r w:rsidR="00C64950" w:rsidRPr="00264F5A" w:rsidDel="00DA29FB">
          <w:rPr>
            <w:rFonts w:ascii="Arial" w:hAnsi="Arial" w:cs="Arial"/>
            <w:sz w:val="22"/>
            <w:szCs w:val="22"/>
          </w:rPr>
          <w:delText>2</w:delText>
        </w:r>
      </w:del>
      <w:ins w:id="16" w:author="Ghaith Aljayyoussi" w:date="2020-06-23T22:37:00Z">
        <w:r w:rsidR="00DA29FB">
          <w:rPr>
            <w:rFonts w:ascii="Arial" w:hAnsi="Arial" w:cs="Arial"/>
            <w:sz w:val="22"/>
            <w:szCs w:val="22"/>
          </w:rPr>
          <w:t>two</w:t>
        </w:r>
      </w:ins>
      <w:r w:rsidR="00C22C99" w:rsidRPr="00264F5A">
        <w:rPr>
          <w:rFonts w:ascii="Arial" w:hAnsi="Arial" w:cs="Arial"/>
          <w:sz w:val="22"/>
          <w:szCs w:val="22"/>
        </w:rPr>
        <w:t>-</w:t>
      </w:r>
      <w:r w:rsidR="00C64950" w:rsidRPr="00264F5A">
        <w:rPr>
          <w:rFonts w:ascii="Arial" w:hAnsi="Arial" w:cs="Arial"/>
          <w:sz w:val="22"/>
          <w:szCs w:val="22"/>
        </w:rPr>
        <w:t xml:space="preserve">meter </w:t>
      </w:r>
      <w:r w:rsidR="00A50068" w:rsidRPr="00264F5A">
        <w:rPr>
          <w:rFonts w:ascii="Arial" w:hAnsi="Arial" w:cs="Arial"/>
          <w:sz w:val="22"/>
          <w:szCs w:val="22"/>
        </w:rPr>
        <w:t>gap between us.</w:t>
      </w:r>
      <w:r w:rsidR="0078744D" w:rsidRPr="00264F5A">
        <w:rPr>
          <w:rFonts w:ascii="Arial" w:hAnsi="Arial" w:cs="Arial"/>
          <w:sz w:val="22"/>
          <w:szCs w:val="22"/>
        </w:rPr>
        <w:t xml:space="preserve"> They </w:t>
      </w:r>
      <w:r w:rsidR="00F61BBA" w:rsidRPr="00264F5A">
        <w:rPr>
          <w:rFonts w:ascii="Arial" w:hAnsi="Arial" w:cs="Arial"/>
          <w:sz w:val="22"/>
          <w:szCs w:val="22"/>
        </w:rPr>
        <w:t xml:space="preserve">then </w:t>
      </w:r>
      <w:r w:rsidR="0078744D" w:rsidRPr="00264F5A">
        <w:rPr>
          <w:rFonts w:ascii="Arial" w:hAnsi="Arial" w:cs="Arial"/>
          <w:sz w:val="22"/>
          <w:szCs w:val="22"/>
        </w:rPr>
        <w:t xml:space="preserve">demanded a </w:t>
      </w:r>
      <w:r w:rsidR="000E3BDE" w:rsidRPr="00264F5A">
        <w:rPr>
          <w:rFonts w:ascii="Arial" w:hAnsi="Arial" w:cs="Arial"/>
          <w:sz w:val="22"/>
          <w:szCs w:val="22"/>
        </w:rPr>
        <w:t xml:space="preserve">full </w:t>
      </w:r>
      <w:r w:rsidR="0078744D" w:rsidRPr="00264F5A">
        <w:rPr>
          <w:rFonts w:ascii="Arial" w:hAnsi="Arial" w:cs="Arial"/>
          <w:sz w:val="22"/>
          <w:szCs w:val="22"/>
        </w:rPr>
        <w:t>body search</w:t>
      </w:r>
      <w:r w:rsidR="00A50068" w:rsidRPr="00264F5A">
        <w:rPr>
          <w:rFonts w:ascii="Arial" w:hAnsi="Arial" w:cs="Arial"/>
          <w:sz w:val="22"/>
          <w:szCs w:val="22"/>
        </w:rPr>
        <w:t xml:space="preserve">. </w:t>
      </w:r>
      <w:r w:rsidR="0078744D" w:rsidRPr="00264F5A">
        <w:rPr>
          <w:rFonts w:ascii="Arial" w:hAnsi="Arial" w:cs="Arial"/>
          <w:sz w:val="22"/>
          <w:szCs w:val="22"/>
        </w:rPr>
        <w:t xml:space="preserve">I was </w:t>
      </w:r>
      <w:r w:rsidR="0000178D" w:rsidRPr="00264F5A">
        <w:rPr>
          <w:rFonts w:ascii="Arial" w:hAnsi="Arial" w:cs="Arial"/>
          <w:sz w:val="22"/>
          <w:szCs w:val="22"/>
        </w:rPr>
        <w:t>surprised</w:t>
      </w:r>
      <w:r w:rsidR="0078744D" w:rsidRPr="00264F5A">
        <w:rPr>
          <w:rFonts w:ascii="Arial" w:hAnsi="Arial" w:cs="Arial"/>
          <w:sz w:val="22"/>
          <w:szCs w:val="22"/>
        </w:rPr>
        <w:t xml:space="preserve"> that they were going to </w:t>
      </w:r>
      <w:r w:rsidR="008A67F7" w:rsidRPr="00264F5A">
        <w:rPr>
          <w:rFonts w:ascii="Arial" w:hAnsi="Arial" w:cs="Arial"/>
          <w:sz w:val="22"/>
          <w:szCs w:val="22"/>
        </w:rPr>
        <w:t xml:space="preserve">search me without </w:t>
      </w:r>
      <w:r w:rsidR="00021327" w:rsidRPr="00264F5A">
        <w:rPr>
          <w:rFonts w:ascii="Arial" w:hAnsi="Arial" w:cs="Arial"/>
          <w:sz w:val="22"/>
          <w:szCs w:val="22"/>
        </w:rPr>
        <w:t xml:space="preserve">using </w:t>
      </w:r>
      <w:r w:rsidR="00264F5A" w:rsidRPr="00264F5A">
        <w:rPr>
          <w:rFonts w:ascii="Arial" w:hAnsi="Arial" w:cs="Arial"/>
          <w:sz w:val="22"/>
          <w:szCs w:val="22"/>
        </w:rPr>
        <w:t>PPE,</w:t>
      </w:r>
      <w:r w:rsidR="0000178D" w:rsidRPr="00264F5A">
        <w:rPr>
          <w:rFonts w:ascii="Arial" w:hAnsi="Arial" w:cs="Arial"/>
          <w:sz w:val="22"/>
          <w:szCs w:val="22"/>
        </w:rPr>
        <w:t xml:space="preserve"> so</w:t>
      </w:r>
      <w:r w:rsidR="0078744D" w:rsidRPr="00264F5A">
        <w:rPr>
          <w:rFonts w:ascii="Arial" w:hAnsi="Arial" w:cs="Arial"/>
          <w:sz w:val="22"/>
          <w:szCs w:val="22"/>
        </w:rPr>
        <w:t xml:space="preserve"> </w:t>
      </w:r>
      <w:r w:rsidR="00A50068" w:rsidRPr="00264F5A">
        <w:rPr>
          <w:rFonts w:ascii="Arial" w:hAnsi="Arial" w:cs="Arial"/>
          <w:sz w:val="22"/>
          <w:szCs w:val="22"/>
        </w:rPr>
        <w:t xml:space="preserve">I demanded that </w:t>
      </w:r>
      <w:r w:rsidR="0017780D" w:rsidRPr="00264F5A">
        <w:rPr>
          <w:rFonts w:ascii="Arial" w:hAnsi="Arial" w:cs="Arial"/>
          <w:sz w:val="22"/>
          <w:szCs w:val="22"/>
        </w:rPr>
        <w:t xml:space="preserve">they </w:t>
      </w:r>
      <w:r w:rsidR="002D0358" w:rsidRPr="00264F5A">
        <w:rPr>
          <w:rFonts w:ascii="Arial" w:hAnsi="Arial" w:cs="Arial"/>
          <w:sz w:val="22"/>
          <w:szCs w:val="22"/>
        </w:rPr>
        <w:t>at least wear gloves</w:t>
      </w:r>
      <w:r w:rsidR="0017780D" w:rsidRPr="00264F5A">
        <w:rPr>
          <w:rFonts w:ascii="Arial" w:hAnsi="Arial" w:cs="Arial"/>
          <w:sz w:val="22"/>
          <w:szCs w:val="22"/>
        </w:rPr>
        <w:t xml:space="preserve"> if they were to search me. </w:t>
      </w:r>
      <w:r w:rsidR="00F61BBA" w:rsidRPr="00264F5A">
        <w:rPr>
          <w:rFonts w:ascii="Arial" w:hAnsi="Arial" w:cs="Arial"/>
          <w:sz w:val="22"/>
          <w:szCs w:val="22"/>
        </w:rPr>
        <w:t>Because the officers had no gloves available at the time,</w:t>
      </w:r>
      <w:r w:rsidR="0078744D" w:rsidRPr="00264F5A">
        <w:rPr>
          <w:rFonts w:ascii="Arial" w:hAnsi="Arial" w:cs="Arial"/>
          <w:sz w:val="22"/>
          <w:szCs w:val="22"/>
        </w:rPr>
        <w:t xml:space="preserve"> I was </w:t>
      </w:r>
      <w:r w:rsidR="000261F2" w:rsidRPr="00264F5A">
        <w:rPr>
          <w:rFonts w:ascii="Arial" w:hAnsi="Arial" w:cs="Arial"/>
          <w:sz w:val="22"/>
          <w:szCs w:val="22"/>
        </w:rPr>
        <w:t>walked</w:t>
      </w:r>
      <w:r w:rsidR="0078744D" w:rsidRPr="00264F5A">
        <w:rPr>
          <w:rFonts w:ascii="Arial" w:hAnsi="Arial" w:cs="Arial"/>
          <w:sz w:val="22"/>
          <w:szCs w:val="22"/>
        </w:rPr>
        <w:t xml:space="preserve"> to a police van </w:t>
      </w:r>
      <w:r w:rsidR="008E0D5C" w:rsidRPr="00264F5A">
        <w:rPr>
          <w:rFonts w:ascii="Arial" w:hAnsi="Arial" w:cs="Arial"/>
          <w:sz w:val="22"/>
          <w:szCs w:val="22"/>
        </w:rPr>
        <w:t xml:space="preserve">which was some 200m away </w:t>
      </w:r>
      <w:r w:rsidR="00CA6670" w:rsidRPr="00264F5A">
        <w:rPr>
          <w:rFonts w:ascii="Arial" w:hAnsi="Arial" w:cs="Arial"/>
          <w:sz w:val="22"/>
          <w:szCs w:val="22"/>
        </w:rPr>
        <w:t xml:space="preserve">where PPE </w:t>
      </w:r>
      <w:del w:id="17" w:author="Ghaith Aljayyoussi" w:date="2020-06-23T22:38:00Z">
        <w:r w:rsidR="00CA6670" w:rsidRPr="00264F5A" w:rsidDel="00DA29FB">
          <w:rPr>
            <w:rFonts w:ascii="Arial" w:hAnsi="Arial" w:cs="Arial"/>
            <w:sz w:val="22"/>
            <w:szCs w:val="22"/>
          </w:rPr>
          <w:delText xml:space="preserve">is </w:delText>
        </w:r>
      </w:del>
      <w:ins w:id="18" w:author="Ghaith Aljayyoussi" w:date="2020-06-23T22:38:00Z">
        <w:r w:rsidR="00DA29FB">
          <w:rPr>
            <w:rFonts w:ascii="Arial" w:hAnsi="Arial" w:cs="Arial"/>
            <w:sz w:val="22"/>
            <w:szCs w:val="22"/>
          </w:rPr>
          <w:t>was</w:t>
        </w:r>
        <w:r w:rsidR="00DA29FB" w:rsidRPr="00264F5A">
          <w:rPr>
            <w:rFonts w:ascii="Arial" w:hAnsi="Arial" w:cs="Arial"/>
            <w:sz w:val="22"/>
            <w:szCs w:val="22"/>
          </w:rPr>
          <w:t xml:space="preserve"> </w:t>
        </w:r>
      </w:ins>
      <w:r w:rsidR="00CA6670" w:rsidRPr="00264F5A">
        <w:rPr>
          <w:rFonts w:ascii="Arial" w:hAnsi="Arial" w:cs="Arial"/>
          <w:sz w:val="22"/>
          <w:szCs w:val="22"/>
        </w:rPr>
        <w:t>available</w:t>
      </w:r>
      <w:r w:rsidR="0078744D" w:rsidRPr="00264F5A">
        <w:rPr>
          <w:rFonts w:ascii="Arial" w:hAnsi="Arial" w:cs="Arial"/>
          <w:sz w:val="22"/>
          <w:szCs w:val="22"/>
        </w:rPr>
        <w:t>. I was forced to enter the police van which had other personnel inside it</w:t>
      </w:r>
      <w:r w:rsidR="000318A8" w:rsidRPr="00264F5A">
        <w:rPr>
          <w:rFonts w:ascii="Arial" w:hAnsi="Arial" w:cs="Arial"/>
          <w:sz w:val="22"/>
          <w:szCs w:val="22"/>
        </w:rPr>
        <w:t xml:space="preserve"> </w:t>
      </w:r>
      <w:r w:rsidR="001512AE" w:rsidRPr="00264F5A">
        <w:rPr>
          <w:rFonts w:ascii="Arial" w:hAnsi="Arial" w:cs="Arial"/>
          <w:sz w:val="22"/>
          <w:szCs w:val="22"/>
        </w:rPr>
        <w:t xml:space="preserve">who were </w:t>
      </w:r>
      <w:r w:rsidR="00CA6670" w:rsidRPr="00264F5A">
        <w:rPr>
          <w:rFonts w:ascii="Arial" w:hAnsi="Arial" w:cs="Arial"/>
          <w:sz w:val="22"/>
          <w:szCs w:val="22"/>
        </w:rPr>
        <w:t xml:space="preserve">also </w:t>
      </w:r>
      <w:r w:rsidR="001512AE" w:rsidRPr="00264F5A">
        <w:rPr>
          <w:rFonts w:ascii="Arial" w:hAnsi="Arial" w:cs="Arial"/>
          <w:sz w:val="22"/>
          <w:szCs w:val="22"/>
        </w:rPr>
        <w:t xml:space="preserve">not wearing </w:t>
      </w:r>
      <w:r w:rsidR="000318A8" w:rsidRPr="00264F5A">
        <w:rPr>
          <w:rFonts w:ascii="Arial" w:hAnsi="Arial" w:cs="Arial"/>
          <w:sz w:val="22"/>
          <w:szCs w:val="22"/>
        </w:rPr>
        <w:t>PPE</w:t>
      </w:r>
      <w:r w:rsidR="0078744D" w:rsidRPr="00264F5A">
        <w:rPr>
          <w:rFonts w:ascii="Arial" w:hAnsi="Arial" w:cs="Arial"/>
          <w:sz w:val="22"/>
          <w:szCs w:val="22"/>
        </w:rPr>
        <w:t xml:space="preserve">. </w:t>
      </w:r>
      <w:r w:rsidR="00CA6670" w:rsidRPr="00264F5A">
        <w:rPr>
          <w:rFonts w:ascii="Arial" w:hAnsi="Arial" w:cs="Arial"/>
          <w:sz w:val="22"/>
          <w:szCs w:val="22"/>
        </w:rPr>
        <w:t>One</w:t>
      </w:r>
      <w:r w:rsidR="00AF088B" w:rsidRPr="00264F5A">
        <w:rPr>
          <w:rFonts w:ascii="Arial" w:hAnsi="Arial" w:cs="Arial"/>
          <w:sz w:val="22"/>
          <w:szCs w:val="22"/>
        </w:rPr>
        <w:t xml:space="preserve"> of the officers picked a pair </w:t>
      </w:r>
      <w:r w:rsidR="00CA6670" w:rsidRPr="00264F5A">
        <w:rPr>
          <w:rFonts w:ascii="Arial" w:hAnsi="Arial" w:cs="Arial"/>
          <w:sz w:val="22"/>
          <w:szCs w:val="22"/>
        </w:rPr>
        <w:t xml:space="preserve">of gloves </w:t>
      </w:r>
      <w:r w:rsidR="00AF088B" w:rsidRPr="00264F5A">
        <w:rPr>
          <w:rFonts w:ascii="Arial" w:hAnsi="Arial" w:cs="Arial"/>
          <w:sz w:val="22"/>
          <w:szCs w:val="22"/>
        </w:rPr>
        <w:t xml:space="preserve">with their bare hands </w:t>
      </w:r>
      <w:r w:rsidR="0087073D" w:rsidRPr="00264F5A">
        <w:rPr>
          <w:rFonts w:ascii="Arial" w:hAnsi="Arial" w:cs="Arial"/>
          <w:sz w:val="22"/>
          <w:szCs w:val="22"/>
        </w:rPr>
        <w:t xml:space="preserve">and </w:t>
      </w:r>
      <w:r w:rsidR="00AF088B" w:rsidRPr="00264F5A">
        <w:rPr>
          <w:rFonts w:ascii="Arial" w:hAnsi="Arial" w:cs="Arial"/>
          <w:sz w:val="22"/>
          <w:szCs w:val="22"/>
        </w:rPr>
        <w:t xml:space="preserve">handed them to </w:t>
      </w:r>
      <w:r w:rsidR="0017780D" w:rsidRPr="00264F5A">
        <w:rPr>
          <w:rFonts w:ascii="Arial" w:hAnsi="Arial" w:cs="Arial"/>
          <w:sz w:val="22"/>
          <w:szCs w:val="22"/>
        </w:rPr>
        <w:t>another</w:t>
      </w:r>
      <w:r w:rsidR="00AF088B" w:rsidRPr="00264F5A">
        <w:rPr>
          <w:rFonts w:ascii="Arial" w:hAnsi="Arial" w:cs="Arial"/>
          <w:sz w:val="22"/>
          <w:szCs w:val="22"/>
        </w:rPr>
        <w:t xml:space="preserve"> officer who wore them and immediately started </w:t>
      </w:r>
      <w:r w:rsidR="00D05DF3" w:rsidRPr="00264F5A">
        <w:rPr>
          <w:rFonts w:ascii="Arial" w:hAnsi="Arial" w:cs="Arial"/>
          <w:sz w:val="22"/>
          <w:szCs w:val="22"/>
        </w:rPr>
        <w:t>frisking me</w:t>
      </w:r>
      <w:r w:rsidR="00AF088B" w:rsidRPr="00264F5A">
        <w:rPr>
          <w:rFonts w:ascii="Arial" w:hAnsi="Arial" w:cs="Arial"/>
          <w:sz w:val="22"/>
          <w:szCs w:val="22"/>
        </w:rPr>
        <w:t xml:space="preserve"> without disinfecting them. </w:t>
      </w:r>
    </w:p>
    <w:p w14:paraId="121A6B86" w14:textId="77777777" w:rsidR="00AF088B" w:rsidRPr="00264F5A" w:rsidRDefault="00AF088B" w:rsidP="004A24EE">
      <w:pPr>
        <w:jc w:val="both"/>
        <w:rPr>
          <w:rFonts w:ascii="Arial" w:hAnsi="Arial" w:cs="Arial"/>
          <w:sz w:val="22"/>
          <w:szCs w:val="22"/>
        </w:rPr>
      </w:pPr>
    </w:p>
    <w:p w14:paraId="3FF6CA5B" w14:textId="713EE3E5" w:rsidR="00384396" w:rsidRPr="00264F5A" w:rsidRDefault="00AF088B" w:rsidP="00F5009C">
      <w:pPr>
        <w:jc w:val="both"/>
        <w:rPr>
          <w:rFonts w:ascii="Arial" w:hAnsi="Arial" w:cs="Arial"/>
          <w:sz w:val="22"/>
          <w:szCs w:val="22"/>
        </w:rPr>
      </w:pPr>
      <w:r w:rsidRPr="00264F5A">
        <w:rPr>
          <w:rFonts w:ascii="Arial" w:hAnsi="Arial" w:cs="Arial"/>
          <w:sz w:val="22"/>
          <w:szCs w:val="22"/>
        </w:rPr>
        <w:t xml:space="preserve">I made an official complaint to </w:t>
      </w:r>
      <w:r w:rsidR="0095115D" w:rsidRPr="00264F5A">
        <w:rPr>
          <w:rFonts w:ascii="Arial" w:hAnsi="Arial" w:cs="Arial"/>
          <w:sz w:val="22"/>
          <w:szCs w:val="22"/>
        </w:rPr>
        <w:t>Merseyside Police</w:t>
      </w:r>
      <w:r w:rsidRPr="00264F5A">
        <w:rPr>
          <w:rFonts w:ascii="Arial" w:hAnsi="Arial" w:cs="Arial"/>
          <w:sz w:val="22"/>
          <w:szCs w:val="22"/>
        </w:rPr>
        <w:t xml:space="preserve"> about the health risk</w:t>
      </w:r>
      <w:r w:rsidR="000F0336" w:rsidRPr="00264F5A">
        <w:rPr>
          <w:rFonts w:ascii="Arial" w:hAnsi="Arial" w:cs="Arial"/>
          <w:sz w:val="22"/>
          <w:szCs w:val="22"/>
        </w:rPr>
        <w:t xml:space="preserve">s </w:t>
      </w:r>
      <w:del w:id="19" w:author="Ghaith Aljayyoussi" w:date="2020-06-23T22:39:00Z">
        <w:r w:rsidR="000F0336" w:rsidRPr="00264F5A" w:rsidDel="000C00E2">
          <w:rPr>
            <w:rFonts w:ascii="Arial" w:hAnsi="Arial" w:cs="Arial"/>
            <w:sz w:val="22"/>
            <w:szCs w:val="22"/>
          </w:rPr>
          <w:delText xml:space="preserve">with </w:delText>
        </w:r>
      </w:del>
      <w:ins w:id="20" w:author="Ghaith Aljayyoussi" w:date="2020-06-23T22:39:00Z">
        <w:r w:rsidR="000C00E2">
          <w:rPr>
            <w:rFonts w:ascii="Arial" w:hAnsi="Arial" w:cs="Arial"/>
            <w:sz w:val="22"/>
            <w:szCs w:val="22"/>
          </w:rPr>
          <w:t>involved in</w:t>
        </w:r>
        <w:r w:rsidR="000C00E2" w:rsidRPr="00264F5A">
          <w:rPr>
            <w:rFonts w:ascii="Arial" w:hAnsi="Arial" w:cs="Arial"/>
            <w:sz w:val="22"/>
            <w:szCs w:val="22"/>
          </w:rPr>
          <w:t xml:space="preserve"> </w:t>
        </w:r>
      </w:ins>
      <w:r w:rsidR="000F0336" w:rsidRPr="00264F5A">
        <w:rPr>
          <w:rFonts w:ascii="Arial" w:hAnsi="Arial" w:cs="Arial"/>
          <w:sz w:val="22"/>
          <w:szCs w:val="22"/>
        </w:rPr>
        <w:t xml:space="preserve">their </w:t>
      </w:r>
      <w:r w:rsidR="00CA6670" w:rsidRPr="00264F5A">
        <w:rPr>
          <w:rFonts w:ascii="Arial" w:hAnsi="Arial" w:cs="Arial"/>
          <w:sz w:val="22"/>
          <w:szCs w:val="22"/>
        </w:rPr>
        <w:t xml:space="preserve">current </w:t>
      </w:r>
      <w:r w:rsidR="000F0336" w:rsidRPr="00264F5A">
        <w:rPr>
          <w:rFonts w:ascii="Arial" w:hAnsi="Arial" w:cs="Arial"/>
          <w:sz w:val="22"/>
          <w:szCs w:val="22"/>
        </w:rPr>
        <w:t>stop and search practices</w:t>
      </w:r>
      <w:r w:rsidRPr="00264F5A">
        <w:rPr>
          <w:rFonts w:ascii="Arial" w:hAnsi="Arial" w:cs="Arial"/>
          <w:sz w:val="22"/>
          <w:szCs w:val="22"/>
        </w:rPr>
        <w:t xml:space="preserve">. The police dismissed the complaint </w:t>
      </w:r>
      <w:r w:rsidR="00561B34">
        <w:rPr>
          <w:rFonts w:ascii="Arial" w:hAnsi="Arial" w:cs="Arial"/>
          <w:sz w:val="22"/>
          <w:szCs w:val="22"/>
        </w:rPr>
        <w:t>and casually informed me that</w:t>
      </w:r>
      <w:r w:rsidRPr="00264F5A">
        <w:rPr>
          <w:rFonts w:ascii="Arial" w:hAnsi="Arial" w:cs="Arial"/>
          <w:sz w:val="22"/>
          <w:szCs w:val="22"/>
        </w:rPr>
        <w:t xml:space="preserve"> “they’ll make sure officers use PPE more properly in the future”.</w:t>
      </w:r>
      <w:r w:rsidR="00F5009C" w:rsidRPr="00264F5A">
        <w:rPr>
          <w:rFonts w:ascii="Arial" w:hAnsi="Arial" w:cs="Arial"/>
          <w:sz w:val="22"/>
          <w:szCs w:val="22"/>
        </w:rPr>
        <w:t xml:space="preserve"> </w:t>
      </w:r>
      <w:r w:rsidR="00561B34">
        <w:rPr>
          <w:rFonts w:ascii="Arial" w:hAnsi="Arial" w:cs="Arial"/>
          <w:sz w:val="22"/>
          <w:szCs w:val="22"/>
        </w:rPr>
        <w:t xml:space="preserve">No apology was issued. </w:t>
      </w:r>
      <w:r w:rsidR="00DE523B" w:rsidRPr="00264F5A">
        <w:rPr>
          <w:rFonts w:ascii="Arial" w:hAnsi="Arial" w:cs="Arial"/>
          <w:sz w:val="22"/>
          <w:szCs w:val="22"/>
        </w:rPr>
        <w:t>The</w:t>
      </w:r>
      <w:r w:rsidRPr="00264F5A">
        <w:rPr>
          <w:rFonts w:ascii="Arial" w:hAnsi="Arial" w:cs="Arial"/>
          <w:sz w:val="22"/>
          <w:szCs w:val="22"/>
        </w:rPr>
        <w:t xml:space="preserve"> </w:t>
      </w:r>
      <w:r w:rsidR="00941020" w:rsidRPr="00264F5A">
        <w:rPr>
          <w:rFonts w:ascii="Arial" w:hAnsi="Arial" w:cs="Arial"/>
          <w:sz w:val="22"/>
          <w:szCs w:val="22"/>
        </w:rPr>
        <w:t xml:space="preserve">official </w:t>
      </w:r>
      <w:r w:rsidRPr="00264F5A">
        <w:rPr>
          <w:rFonts w:ascii="Arial" w:hAnsi="Arial" w:cs="Arial"/>
          <w:sz w:val="22"/>
          <w:szCs w:val="22"/>
        </w:rPr>
        <w:t>guidance on the use of PPE among the police force</w:t>
      </w:r>
      <w:r w:rsidR="00384396" w:rsidRPr="00264F5A">
        <w:rPr>
          <w:rFonts w:ascii="Arial" w:hAnsi="Arial" w:cs="Arial"/>
          <w:sz w:val="22"/>
          <w:szCs w:val="22"/>
        </w:rPr>
        <w:t xml:space="preserve"> </w:t>
      </w:r>
      <w:r w:rsidR="0017122F" w:rsidRPr="00264F5A">
        <w:rPr>
          <w:rFonts w:ascii="Arial" w:hAnsi="Arial" w:cs="Arial"/>
          <w:sz w:val="22"/>
          <w:szCs w:val="22"/>
        </w:rPr>
        <w:t>in the UK</w:t>
      </w:r>
      <w:r w:rsidR="000F0336" w:rsidRPr="00264F5A">
        <w:rPr>
          <w:rFonts w:ascii="Arial" w:hAnsi="Arial" w:cs="Arial"/>
          <w:noProof/>
          <w:sz w:val="22"/>
          <w:szCs w:val="22"/>
          <w:vertAlign w:val="superscript"/>
        </w:rPr>
        <w:t>4</w:t>
      </w:r>
      <w:r w:rsidR="00DE523B" w:rsidRPr="00264F5A">
        <w:rPr>
          <w:rFonts w:ascii="Arial" w:hAnsi="Arial" w:cs="Arial"/>
          <w:noProof/>
          <w:sz w:val="22"/>
          <w:szCs w:val="22"/>
        </w:rPr>
        <w:t xml:space="preserve"> </w:t>
      </w:r>
      <w:r w:rsidR="00DE523B" w:rsidRPr="00264F5A">
        <w:rPr>
          <w:rFonts w:ascii="Arial" w:hAnsi="Arial" w:cs="Arial"/>
          <w:sz w:val="22"/>
          <w:szCs w:val="22"/>
        </w:rPr>
        <w:t xml:space="preserve">recommends </w:t>
      </w:r>
      <w:r w:rsidR="007D2858" w:rsidRPr="00264F5A">
        <w:rPr>
          <w:rFonts w:ascii="Arial" w:hAnsi="Arial" w:cs="Arial"/>
          <w:sz w:val="22"/>
          <w:szCs w:val="22"/>
        </w:rPr>
        <w:t>their</w:t>
      </w:r>
      <w:r w:rsidR="009F7B71" w:rsidRPr="00264F5A">
        <w:rPr>
          <w:rFonts w:ascii="Arial" w:hAnsi="Arial" w:cs="Arial"/>
          <w:sz w:val="22"/>
          <w:szCs w:val="22"/>
        </w:rPr>
        <w:t xml:space="preserve"> use to protect </w:t>
      </w:r>
      <w:r w:rsidR="00923462" w:rsidRPr="00264F5A">
        <w:rPr>
          <w:rFonts w:ascii="Arial" w:hAnsi="Arial" w:cs="Arial"/>
          <w:sz w:val="22"/>
          <w:szCs w:val="22"/>
        </w:rPr>
        <w:t>police staff</w:t>
      </w:r>
      <w:r w:rsidR="009F7B71" w:rsidRPr="00264F5A">
        <w:rPr>
          <w:rFonts w:ascii="Arial" w:hAnsi="Arial" w:cs="Arial"/>
          <w:sz w:val="22"/>
          <w:szCs w:val="22"/>
        </w:rPr>
        <w:t xml:space="preserve"> </w:t>
      </w:r>
      <w:r w:rsidR="0017780D" w:rsidRPr="00264F5A">
        <w:rPr>
          <w:rFonts w:ascii="Arial" w:hAnsi="Arial" w:cs="Arial"/>
          <w:sz w:val="22"/>
          <w:szCs w:val="22"/>
        </w:rPr>
        <w:t>but c</w:t>
      </w:r>
      <w:r w:rsidR="00FB0882" w:rsidRPr="00264F5A">
        <w:rPr>
          <w:rFonts w:ascii="Arial" w:hAnsi="Arial" w:cs="Arial"/>
          <w:sz w:val="22"/>
          <w:szCs w:val="22"/>
        </w:rPr>
        <w:t>ritically, t</w:t>
      </w:r>
      <w:r w:rsidR="00941020" w:rsidRPr="00264F5A">
        <w:rPr>
          <w:rFonts w:ascii="Arial" w:hAnsi="Arial" w:cs="Arial"/>
          <w:sz w:val="22"/>
          <w:szCs w:val="22"/>
        </w:rPr>
        <w:t xml:space="preserve">he </w:t>
      </w:r>
      <w:del w:id="21" w:author="Ghaith Aljayyoussi" w:date="2020-06-23T22:40:00Z">
        <w:r w:rsidR="00941020" w:rsidRPr="00264F5A" w:rsidDel="00C01A2A">
          <w:rPr>
            <w:rFonts w:ascii="Arial" w:hAnsi="Arial" w:cs="Arial"/>
            <w:sz w:val="22"/>
            <w:szCs w:val="22"/>
          </w:rPr>
          <w:delText>4</w:delText>
        </w:r>
      </w:del>
      <w:ins w:id="22" w:author="Ghaith Aljayyoussi" w:date="2020-06-23T22:40:00Z">
        <w:r w:rsidR="00C01A2A">
          <w:rPr>
            <w:rFonts w:ascii="Arial" w:hAnsi="Arial" w:cs="Arial"/>
            <w:sz w:val="22"/>
            <w:szCs w:val="22"/>
          </w:rPr>
          <w:t>four</w:t>
        </w:r>
      </w:ins>
      <w:r w:rsidR="00384396" w:rsidRPr="00264F5A">
        <w:rPr>
          <w:rFonts w:ascii="Arial" w:hAnsi="Arial" w:cs="Arial"/>
          <w:sz w:val="22"/>
          <w:szCs w:val="22"/>
        </w:rPr>
        <w:t>-</w:t>
      </w:r>
      <w:r w:rsidR="00941020" w:rsidRPr="00264F5A">
        <w:rPr>
          <w:rFonts w:ascii="Arial" w:hAnsi="Arial" w:cs="Arial"/>
          <w:sz w:val="22"/>
          <w:szCs w:val="22"/>
        </w:rPr>
        <w:t xml:space="preserve">page document </w:t>
      </w:r>
      <w:r w:rsidR="00E83887" w:rsidRPr="00264F5A">
        <w:rPr>
          <w:rFonts w:ascii="Arial" w:hAnsi="Arial" w:cs="Arial"/>
          <w:sz w:val="22"/>
          <w:szCs w:val="22"/>
        </w:rPr>
        <w:t>pays</w:t>
      </w:r>
      <w:r w:rsidR="00941020" w:rsidRPr="00264F5A">
        <w:rPr>
          <w:rFonts w:ascii="Arial" w:hAnsi="Arial" w:cs="Arial"/>
          <w:sz w:val="22"/>
          <w:szCs w:val="22"/>
        </w:rPr>
        <w:t xml:space="preserve"> </w:t>
      </w:r>
      <w:r w:rsidR="00EC32F0" w:rsidRPr="00264F5A">
        <w:rPr>
          <w:rFonts w:ascii="Arial" w:hAnsi="Arial" w:cs="Arial"/>
          <w:sz w:val="22"/>
          <w:szCs w:val="22"/>
        </w:rPr>
        <w:t>no attention</w:t>
      </w:r>
      <w:r w:rsidR="00941020" w:rsidRPr="00264F5A">
        <w:rPr>
          <w:rFonts w:ascii="Arial" w:hAnsi="Arial" w:cs="Arial"/>
          <w:sz w:val="22"/>
          <w:szCs w:val="22"/>
        </w:rPr>
        <w:t xml:space="preserve"> </w:t>
      </w:r>
      <w:r w:rsidR="009F7B71" w:rsidRPr="00264F5A">
        <w:rPr>
          <w:rFonts w:ascii="Arial" w:hAnsi="Arial" w:cs="Arial"/>
          <w:sz w:val="22"/>
          <w:szCs w:val="22"/>
        </w:rPr>
        <w:t>to</w:t>
      </w:r>
      <w:r w:rsidR="00941020" w:rsidRPr="00264F5A">
        <w:rPr>
          <w:rFonts w:ascii="Arial" w:hAnsi="Arial" w:cs="Arial"/>
          <w:sz w:val="22"/>
          <w:szCs w:val="22"/>
        </w:rPr>
        <w:t xml:space="preserve"> the </w:t>
      </w:r>
      <w:r w:rsidR="00EC32F0" w:rsidRPr="00264F5A">
        <w:rPr>
          <w:rFonts w:ascii="Arial" w:hAnsi="Arial" w:cs="Arial"/>
          <w:sz w:val="22"/>
          <w:szCs w:val="22"/>
        </w:rPr>
        <w:t xml:space="preserve">safety of the </w:t>
      </w:r>
      <w:r w:rsidR="00941020" w:rsidRPr="00264F5A">
        <w:rPr>
          <w:rFonts w:ascii="Arial" w:hAnsi="Arial" w:cs="Arial"/>
          <w:sz w:val="22"/>
          <w:szCs w:val="22"/>
        </w:rPr>
        <w:t xml:space="preserve">public </w:t>
      </w:r>
      <w:del w:id="23" w:author="Ghaith Aljayyoussi" w:date="2020-06-23T22:40:00Z">
        <w:r w:rsidR="00EC32F0" w:rsidRPr="00264F5A" w:rsidDel="006C05E1">
          <w:rPr>
            <w:rFonts w:ascii="Arial" w:hAnsi="Arial" w:cs="Arial"/>
            <w:sz w:val="22"/>
            <w:szCs w:val="22"/>
          </w:rPr>
          <w:delText>which is</w:delText>
        </w:r>
      </w:del>
      <w:ins w:id="24" w:author="Ghaith Aljayyoussi" w:date="2020-06-23T22:40:00Z">
        <w:r w:rsidR="006C05E1">
          <w:rPr>
            <w:rFonts w:ascii="Arial" w:hAnsi="Arial" w:cs="Arial"/>
            <w:sz w:val="22"/>
            <w:szCs w:val="22"/>
          </w:rPr>
          <w:t>who are</w:t>
        </w:r>
      </w:ins>
      <w:r w:rsidR="00EC32F0" w:rsidRPr="00264F5A">
        <w:rPr>
          <w:rFonts w:ascii="Arial" w:hAnsi="Arial" w:cs="Arial"/>
          <w:sz w:val="22"/>
          <w:szCs w:val="22"/>
        </w:rPr>
        <w:t xml:space="preserve"> </w:t>
      </w:r>
      <w:r w:rsidR="00941020" w:rsidRPr="00264F5A">
        <w:rPr>
          <w:rFonts w:ascii="Arial" w:hAnsi="Arial" w:cs="Arial"/>
          <w:sz w:val="22"/>
          <w:szCs w:val="22"/>
        </w:rPr>
        <w:t xml:space="preserve">especially </w:t>
      </w:r>
      <w:r w:rsidR="000261F2" w:rsidRPr="00264F5A">
        <w:rPr>
          <w:rFonts w:ascii="Arial" w:hAnsi="Arial" w:cs="Arial"/>
          <w:sz w:val="22"/>
          <w:szCs w:val="22"/>
        </w:rPr>
        <w:t xml:space="preserve">exposed </w:t>
      </w:r>
      <w:r w:rsidR="00941020" w:rsidRPr="00264F5A">
        <w:rPr>
          <w:rFonts w:ascii="Arial" w:hAnsi="Arial" w:cs="Arial"/>
          <w:sz w:val="22"/>
          <w:szCs w:val="22"/>
        </w:rPr>
        <w:t xml:space="preserve">during </w:t>
      </w:r>
      <w:r w:rsidR="0035458D" w:rsidRPr="00264F5A">
        <w:rPr>
          <w:rFonts w:ascii="Arial" w:hAnsi="Arial" w:cs="Arial"/>
          <w:sz w:val="22"/>
          <w:szCs w:val="22"/>
        </w:rPr>
        <w:t>body</w:t>
      </w:r>
      <w:r w:rsidR="000F0336" w:rsidRPr="00264F5A">
        <w:rPr>
          <w:rFonts w:ascii="Arial" w:hAnsi="Arial" w:cs="Arial"/>
          <w:sz w:val="22"/>
          <w:szCs w:val="22"/>
        </w:rPr>
        <w:t xml:space="preserve"> searches</w:t>
      </w:r>
      <w:r w:rsidR="00941020" w:rsidRPr="00264F5A">
        <w:rPr>
          <w:rFonts w:ascii="Arial" w:hAnsi="Arial" w:cs="Arial"/>
          <w:sz w:val="22"/>
          <w:szCs w:val="22"/>
        </w:rPr>
        <w:t>.</w:t>
      </w:r>
    </w:p>
    <w:p w14:paraId="5D5E1A82" w14:textId="77777777" w:rsidR="000261F2" w:rsidRPr="00264F5A" w:rsidRDefault="000261F2" w:rsidP="00384396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47799B6" w14:textId="3A850957" w:rsidR="00112AF7" w:rsidRPr="00264F5A" w:rsidDel="00BF7C24" w:rsidRDefault="00D94E5D" w:rsidP="00BF7CBA">
      <w:pPr>
        <w:jc w:val="both"/>
        <w:rPr>
          <w:del w:id="25" w:author="Ghaith Aljayyoussi" w:date="2020-06-23T22:41:00Z"/>
          <w:rFonts w:ascii="Arial" w:hAnsi="Arial" w:cs="Arial"/>
          <w:sz w:val="22"/>
          <w:szCs w:val="22"/>
        </w:rPr>
      </w:pPr>
      <w:r w:rsidRPr="00264F5A">
        <w:rPr>
          <w:rFonts w:ascii="Arial" w:hAnsi="Arial" w:cs="Arial"/>
          <w:sz w:val="22"/>
          <w:szCs w:val="22"/>
        </w:rPr>
        <w:t xml:space="preserve">It is important to mention that </w:t>
      </w:r>
      <w:r w:rsidR="00D47C30" w:rsidRPr="00264F5A">
        <w:rPr>
          <w:rFonts w:ascii="Arial" w:hAnsi="Arial" w:cs="Arial"/>
          <w:sz w:val="22"/>
          <w:szCs w:val="22"/>
        </w:rPr>
        <w:t>I</w:t>
      </w:r>
      <w:r w:rsidR="00E83887" w:rsidRPr="00264F5A">
        <w:rPr>
          <w:rFonts w:ascii="Arial" w:hAnsi="Arial" w:cs="Arial"/>
          <w:sz w:val="22"/>
          <w:szCs w:val="22"/>
        </w:rPr>
        <w:t xml:space="preserve"> was speaking</w:t>
      </w:r>
      <w:r w:rsidR="00384396" w:rsidRPr="00264F5A">
        <w:rPr>
          <w:rFonts w:ascii="Arial" w:hAnsi="Arial" w:cs="Arial"/>
          <w:sz w:val="22"/>
          <w:szCs w:val="22"/>
        </w:rPr>
        <w:t xml:space="preserve"> in Arabic on the phone before I was stopped. The two officers seemed </w:t>
      </w:r>
      <w:r w:rsidR="00F56D46" w:rsidRPr="00264F5A">
        <w:rPr>
          <w:rFonts w:ascii="Arial" w:hAnsi="Arial" w:cs="Arial"/>
          <w:sz w:val="22"/>
          <w:szCs w:val="22"/>
        </w:rPr>
        <w:t xml:space="preserve">very interested </w:t>
      </w:r>
      <w:r w:rsidR="00A83F88" w:rsidRPr="00264F5A">
        <w:rPr>
          <w:rFonts w:ascii="Arial" w:hAnsi="Arial" w:cs="Arial"/>
          <w:sz w:val="22"/>
          <w:szCs w:val="22"/>
        </w:rPr>
        <w:t>i</w:t>
      </w:r>
      <w:r w:rsidR="00F56D46" w:rsidRPr="00264F5A">
        <w:rPr>
          <w:rFonts w:ascii="Arial" w:hAnsi="Arial" w:cs="Arial"/>
          <w:sz w:val="22"/>
          <w:szCs w:val="22"/>
        </w:rPr>
        <w:t>n</w:t>
      </w:r>
      <w:r w:rsidR="00384396" w:rsidRPr="00264F5A">
        <w:rPr>
          <w:rFonts w:ascii="Arial" w:hAnsi="Arial" w:cs="Arial"/>
          <w:sz w:val="22"/>
          <w:szCs w:val="22"/>
        </w:rPr>
        <w:t xml:space="preserve"> my origin</w:t>
      </w:r>
      <w:r w:rsidR="00F56D46" w:rsidRPr="00264F5A">
        <w:rPr>
          <w:rFonts w:ascii="Arial" w:hAnsi="Arial" w:cs="Arial"/>
          <w:sz w:val="22"/>
          <w:szCs w:val="22"/>
        </w:rPr>
        <w:t>s</w:t>
      </w:r>
      <w:r w:rsidR="00D47C30" w:rsidRPr="00264F5A">
        <w:rPr>
          <w:rFonts w:ascii="Arial" w:hAnsi="Arial" w:cs="Arial"/>
          <w:sz w:val="22"/>
          <w:szCs w:val="22"/>
        </w:rPr>
        <w:t xml:space="preserve"> </w:t>
      </w:r>
      <w:r w:rsidR="00384396" w:rsidRPr="00264F5A">
        <w:rPr>
          <w:rFonts w:ascii="Arial" w:hAnsi="Arial" w:cs="Arial"/>
          <w:sz w:val="22"/>
          <w:szCs w:val="22"/>
        </w:rPr>
        <w:t>ask</w:t>
      </w:r>
      <w:r w:rsidR="00D47C30" w:rsidRPr="00264F5A">
        <w:rPr>
          <w:rFonts w:ascii="Arial" w:hAnsi="Arial" w:cs="Arial"/>
          <w:sz w:val="22"/>
          <w:szCs w:val="22"/>
        </w:rPr>
        <w:t>ing</w:t>
      </w:r>
      <w:r w:rsidR="00384396" w:rsidRPr="00264F5A">
        <w:rPr>
          <w:rFonts w:ascii="Arial" w:hAnsi="Arial" w:cs="Arial"/>
          <w:sz w:val="22"/>
          <w:szCs w:val="22"/>
        </w:rPr>
        <w:t xml:space="preserve"> where I was from on multiple occasions. </w:t>
      </w:r>
      <w:r w:rsidR="0035458D" w:rsidRPr="00264F5A">
        <w:rPr>
          <w:rFonts w:ascii="Arial" w:hAnsi="Arial" w:cs="Arial"/>
          <w:sz w:val="22"/>
          <w:szCs w:val="22"/>
        </w:rPr>
        <w:t xml:space="preserve">In the UK, </w:t>
      </w:r>
      <w:r w:rsidR="00856E6A" w:rsidRPr="00264F5A">
        <w:rPr>
          <w:rFonts w:ascii="Arial" w:hAnsi="Arial" w:cs="Arial"/>
          <w:sz w:val="22"/>
          <w:szCs w:val="22"/>
        </w:rPr>
        <w:t>Stop and Search</w:t>
      </w:r>
      <w:r w:rsidR="001B5F97" w:rsidRPr="00264F5A">
        <w:rPr>
          <w:rFonts w:ascii="Arial" w:hAnsi="Arial" w:cs="Arial"/>
          <w:sz w:val="22"/>
          <w:szCs w:val="22"/>
        </w:rPr>
        <w:t xml:space="preserve"> is </w:t>
      </w:r>
      <w:r w:rsidR="00856E6A" w:rsidRPr="00264F5A">
        <w:rPr>
          <w:rFonts w:ascii="Arial" w:hAnsi="Arial" w:cs="Arial"/>
          <w:sz w:val="22"/>
          <w:szCs w:val="22"/>
        </w:rPr>
        <w:t xml:space="preserve">only </w:t>
      </w:r>
      <w:r w:rsidR="001B5F97" w:rsidRPr="00264F5A">
        <w:rPr>
          <w:rFonts w:ascii="Arial" w:hAnsi="Arial" w:cs="Arial"/>
          <w:sz w:val="22"/>
          <w:szCs w:val="22"/>
        </w:rPr>
        <w:t>authorised when there are reasonable grounds to do so</w:t>
      </w:r>
      <w:r w:rsidR="00BC7D6C" w:rsidRPr="00264F5A">
        <w:rPr>
          <w:rFonts w:ascii="Arial" w:hAnsi="Arial" w:cs="Arial"/>
          <w:sz w:val="22"/>
          <w:szCs w:val="22"/>
          <w:vertAlign w:val="superscript"/>
        </w:rPr>
        <w:t>5</w:t>
      </w:r>
      <w:r w:rsidR="00992912" w:rsidRPr="00264F5A">
        <w:rPr>
          <w:rFonts w:ascii="Arial" w:hAnsi="Arial" w:cs="Arial"/>
          <w:sz w:val="22"/>
          <w:szCs w:val="22"/>
        </w:rPr>
        <w:t xml:space="preserve">. </w:t>
      </w:r>
      <w:r w:rsidR="0060139B" w:rsidRPr="00264F5A">
        <w:rPr>
          <w:rFonts w:ascii="Arial" w:hAnsi="Arial" w:cs="Arial"/>
          <w:sz w:val="22"/>
          <w:szCs w:val="22"/>
        </w:rPr>
        <w:t>It</w:t>
      </w:r>
      <w:ins w:id="26" w:author="Ghaith Aljayyoussi" w:date="2020-06-23T22:40:00Z">
        <w:r w:rsidR="006C05E1">
          <w:rPr>
            <w:rFonts w:ascii="Arial" w:hAnsi="Arial" w:cs="Arial"/>
            <w:sz w:val="22"/>
            <w:szCs w:val="22"/>
          </w:rPr>
          <w:t xml:space="preserve"> is</w:t>
        </w:r>
      </w:ins>
      <w:del w:id="27" w:author="Ghaith Aljayyoussi" w:date="2020-06-23T22:40:00Z">
        <w:r w:rsidR="0060139B" w:rsidRPr="00264F5A" w:rsidDel="006C05E1">
          <w:rPr>
            <w:rFonts w:ascii="Arial" w:hAnsi="Arial" w:cs="Arial"/>
            <w:sz w:val="22"/>
            <w:szCs w:val="22"/>
          </w:rPr>
          <w:delText>’s</w:delText>
        </w:r>
      </w:del>
      <w:r w:rsidR="0060139B" w:rsidRPr="00264F5A">
        <w:rPr>
          <w:rFonts w:ascii="Arial" w:hAnsi="Arial" w:cs="Arial"/>
          <w:sz w:val="22"/>
          <w:szCs w:val="22"/>
        </w:rPr>
        <w:t xml:space="preserve"> up </w:t>
      </w:r>
      <w:ins w:id="28" w:author="Ghaith Aljayyoussi" w:date="2020-06-23T22:41:00Z">
        <w:r w:rsidR="00BF7C24">
          <w:rPr>
            <w:rFonts w:ascii="Arial" w:hAnsi="Arial" w:cs="Arial"/>
            <w:sz w:val="22"/>
            <w:szCs w:val="22"/>
          </w:rPr>
          <w:t xml:space="preserve">to </w:t>
        </w:r>
      </w:ins>
      <w:del w:id="29" w:author="Ghaith Aljayyoussi" w:date="2020-06-23T22:41:00Z">
        <w:r w:rsidR="0060139B" w:rsidRPr="00264F5A" w:rsidDel="00BF7C24">
          <w:rPr>
            <w:rFonts w:ascii="Arial" w:hAnsi="Arial" w:cs="Arial"/>
            <w:sz w:val="22"/>
            <w:szCs w:val="22"/>
          </w:rPr>
          <w:delText>f</w:delText>
        </w:r>
      </w:del>
      <w:del w:id="30" w:author="Ghaith Aljayyoussi" w:date="2020-06-23T22:40:00Z">
        <w:r w:rsidR="0060139B" w:rsidRPr="00264F5A" w:rsidDel="00BF7C24">
          <w:rPr>
            <w:rFonts w:ascii="Arial" w:hAnsi="Arial" w:cs="Arial"/>
            <w:sz w:val="22"/>
            <w:szCs w:val="22"/>
          </w:rPr>
          <w:delText xml:space="preserve">or </w:delText>
        </w:r>
      </w:del>
      <w:r w:rsidR="0060139B" w:rsidRPr="00264F5A">
        <w:rPr>
          <w:rFonts w:ascii="Arial" w:hAnsi="Arial" w:cs="Arial"/>
          <w:sz w:val="22"/>
          <w:szCs w:val="22"/>
        </w:rPr>
        <w:t xml:space="preserve">the reader to judge whether </w:t>
      </w:r>
      <w:r w:rsidR="00076236" w:rsidRPr="00264F5A">
        <w:rPr>
          <w:rFonts w:ascii="Arial" w:hAnsi="Arial" w:cs="Arial"/>
          <w:sz w:val="22"/>
          <w:szCs w:val="22"/>
        </w:rPr>
        <w:t>w</w:t>
      </w:r>
      <w:r w:rsidR="00426592" w:rsidRPr="00264F5A">
        <w:rPr>
          <w:rFonts w:ascii="Arial" w:hAnsi="Arial" w:cs="Arial"/>
          <w:sz w:val="22"/>
          <w:szCs w:val="22"/>
        </w:rPr>
        <w:t>alking pace,</w:t>
      </w:r>
      <w:r w:rsidR="00BF7CBA" w:rsidRPr="00264F5A">
        <w:rPr>
          <w:rFonts w:ascii="Arial" w:hAnsi="Arial" w:cs="Arial"/>
          <w:sz w:val="22"/>
          <w:szCs w:val="22"/>
        </w:rPr>
        <w:t xml:space="preserve"> </w:t>
      </w:r>
      <w:r w:rsidR="00C30F1F" w:rsidRPr="00264F5A">
        <w:rPr>
          <w:rFonts w:ascii="Arial" w:hAnsi="Arial" w:cs="Arial"/>
          <w:sz w:val="22"/>
          <w:szCs w:val="22"/>
        </w:rPr>
        <w:t>spoken language or refusal to answer where one is from</w:t>
      </w:r>
      <w:r w:rsidR="00076236" w:rsidRPr="00264F5A">
        <w:rPr>
          <w:rFonts w:ascii="Arial" w:hAnsi="Arial" w:cs="Arial"/>
          <w:sz w:val="22"/>
          <w:szCs w:val="22"/>
        </w:rPr>
        <w:t xml:space="preserve"> </w:t>
      </w:r>
      <w:r w:rsidR="0060139B" w:rsidRPr="00264F5A">
        <w:rPr>
          <w:rFonts w:ascii="Arial" w:hAnsi="Arial" w:cs="Arial"/>
          <w:sz w:val="22"/>
          <w:szCs w:val="22"/>
        </w:rPr>
        <w:t>count as reasonable grounds</w:t>
      </w:r>
      <w:r w:rsidR="00F57C0D" w:rsidRPr="00264F5A">
        <w:rPr>
          <w:rFonts w:ascii="Arial" w:hAnsi="Arial" w:cs="Arial"/>
          <w:sz w:val="22"/>
          <w:szCs w:val="22"/>
        </w:rPr>
        <w:t xml:space="preserve"> to search one’s body</w:t>
      </w:r>
      <w:del w:id="31" w:author="Ghaith Aljayyoussi" w:date="2020-06-23T22:41:00Z">
        <w:r w:rsidR="00992912" w:rsidRPr="00264F5A" w:rsidDel="00BF7C24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14:paraId="4C35B1DB" w14:textId="1CC41677" w:rsidR="00261DF1" w:rsidRPr="00264F5A" w:rsidDel="00BF7C24" w:rsidRDefault="00261DF1" w:rsidP="00BF7CBA">
      <w:pPr>
        <w:jc w:val="both"/>
        <w:rPr>
          <w:del w:id="32" w:author="Ghaith Aljayyoussi" w:date="2020-06-23T22:41:00Z"/>
          <w:rFonts w:ascii="Arial" w:hAnsi="Arial" w:cs="Arial"/>
          <w:sz w:val="22"/>
          <w:szCs w:val="22"/>
        </w:rPr>
      </w:pPr>
    </w:p>
    <w:p w14:paraId="04F26AB3" w14:textId="01EF4B3C" w:rsidR="00F26F77" w:rsidRPr="00264F5A" w:rsidRDefault="00112AF7" w:rsidP="00BF7C24">
      <w:pPr>
        <w:jc w:val="both"/>
        <w:rPr>
          <w:rFonts w:ascii="Arial" w:hAnsi="Arial" w:cs="Arial"/>
          <w:sz w:val="22"/>
          <w:szCs w:val="22"/>
        </w:rPr>
        <w:pPrChange w:id="33" w:author="Ghaith Aljayyoussi" w:date="2020-06-23T22:41:00Z">
          <w:pPr>
            <w:jc w:val="both"/>
          </w:pPr>
        </w:pPrChange>
      </w:pPr>
      <w:del w:id="34" w:author="Ghaith Aljayyoussi" w:date="2020-06-23T22:41:00Z">
        <w:r w:rsidRPr="00264F5A" w:rsidDel="00BF7C24">
          <w:rPr>
            <w:rFonts w:ascii="Arial" w:hAnsi="Arial" w:cs="Arial"/>
            <w:sz w:val="22"/>
            <w:szCs w:val="22"/>
          </w:rPr>
          <w:delText>T</w:delText>
        </w:r>
        <w:r w:rsidR="00996158" w:rsidRPr="00264F5A" w:rsidDel="00BF7C24">
          <w:rPr>
            <w:rFonts w:ascii="Arial" w:hAnsi="Arial" w:cs="Arial"/>
            <w:sz w:val="22"/>
            <w:szCs w:val="22"/>
          </w:rPr>
          <w:delText>his</w:delText>
        </w:r>
      </w:del>
      <w:ins w:id="35" w:author="Ghaith Aljayyoussi" w:date="2020-06-23T22:41:00Z">
        <w:r w:rsidR="00BF7C24">
          <w:rPr>
            <w:rFonts w:ascii="Arial" w:hAnsi="Arial" w:cs="Arial"/>
            <w:sz w:val="22"/>
            <w:szCs w:val="22"/>
          </w:rPr>
          <w:t>. However, what this</w:t>
        </w:r>
      </w:ins>
      <w:r w:rsidR="00996158" w:rsidRPr="00264F5A">
        <w:rPr>
          <w:rFonts w:ascii="Arial" w:hAnsi="Arial" w:cs="Arial"/>
          <w:sz w:val="22"/>
          <w:szCs w:val="22"/>
        </w:rPr>
        <w:t xml:space="preserve"> incident </w:t>
      </w:r>
      <w:r w:rsidR="001500B2" w:rsidRPr="00264F5A">
        <w:rPr>
          <w:rFonts w:ascii="Arial" w:hAnsi="Arial" w:cs="Arial"/>
          <w:sz w:val="22"/>
          <w:szCs w:val="22"/>
        </w:rPr>
        <w:t xml:space="preserve">displays </w:t>
      </w:r>
      <w:proofErr w:type="gramStart"/>
      <w:ins w:id="36" w:author="Ghaith Aljayyoussi" w:date="2020-06-23T22:41:00Z">
        <w:r w:rsidR="00BF7C24">
          <w:rPr>
            <w:rFonts w:ascii="Arial" w:hAnsi="Arial" w:cs="Arial"/>
            <w:sz w:val="22"/>
            <w:szCs w:val="22"/>
          </w:rPr>
          <w:t>is</w:t>
        </w:r>
        <w:proofErr w:type="gramEnd"/>
        <w:r w:rsidR="00BF7C24">
          <w:rPr>
            <w:rFonts w:ascii="Arial" w:hAnsi="Arial" w:cs="Arial"/>
            <w:sz w:val="22"/>
            <w:szCs w:val="22"/>
          </w:rPr>
          <w:t xml:space="preserve"> </w:t>
        </w:r>
      </w:ins>
      <w:r w:rsidR="001500B2" w:rsidRPr="00264F5A">
        <w:rPr>
          <w:rFonts w:ascii="Arial" w:hAnsi="Arial" w:cs="Arial"/>
          <w:sz w:val="22"/>
          <w:szCs w:val="22"/>
        </w:rPr>
        <w:t>a</w:t>
      </w:r>
      <w:ins w:id="37" w:author="Ghaith Aljayyoussi" w:date="2020-06-23T22:41:00Z">
        <w:r w:rsidR="00BF7C24">
          <w:rPr>
            <w:rFonts w:ascii="Arial" w:hAnsi="Arial" w:cs="Arial"/>
            <w:sz w:val="22"/>
            <w:szCs w:val="22"/>
          </w:rPr>
          <w:t>n alarming</w:t>
        </w:r>
      </w:ins>
      <w:r w:rsidR="00261DF1" w:rsidRPr="00264F5A">
        <w:rPr>
          <w:rFonts w:ascii="Arial" w:hAnsi="Arial" w:cs="Arial"/>
          <w:sz w:val="22"/>
          <w:szCs w:val="22"/>
        </w:rPr>
        <w:t xml:space="preserve"> </w:t>
      </w:r>
      <w:r w:rsidR="00384396" w:rsidRPr="00264F5A">
        <w:rPr>
          <w:rFonts w:ascii="Arial" w:hAnsi="Arial" w:cs="Arial"/>
          <w:sz w:val="22"/>
          <w:szCs w:val="22"/>
        </w:rPr>
        <w:t xml:space="preserve">synergy between the </w:t>
      </w:r>
      <w:r w:rsidR="00F26F77" w:rsidRPr="00264F5A">
        <w:rPr>
          <w:rFonts w:ascii="Arial" w:hAnsi="Arial" w:cs="Arial"/>
          <w:sz w:val="22"/>
          <w:szCs w:val="22"/>
        </w:rPr>
        <w:t>evidence</w:t>
      </w:r>
      <w:r w:rsidR="00261DF1" w:rsidRPr="00264F5A">
        <w:rPr>
          <w:rFonts w:ascii="Arial" w:hAnsi="Arial" w:cs="Arial"/>
          <w:sz w:val="22"/>
          <w:szCs w:val="22"/>
        </w:rPr>
        <w:t xml:space="preserve">d </w:t>
      </w:r>
      <w:r w:rsidR="00384396" w:rsidRPr="00264F5A">
        <w:rPr>
          <w:rFonts w:ascii="Arial" w:hAnsi="Arial" w:cs="Arial"/>
          <w:sz w:val="22"/>
          <w:szCs w:val="22"/>
        </w:rPr>
        <w:t xml:space="preserve">institutional racism in the </w:t>
      </w:r>
      <w:r w:rsidR="001741A3" w:rsidRPr="00264F5A">
        <w:rPr>
          <w:rFonts w:ascii="Arial" w:hAnsi="Arial" w:cs="Arial"/>
          <w:sz w:val="22"/>
          <w:szCs w:val="22"/>
        </w:rPr>
        <w:t xml:space="preserve">British </w:t>
      </w:r>
      <w:r w:rsidR="006B3BFE" w:rsidRPr="00264F5A">
        <w:rPr>
          <w:rFonts w:ascii="Arial" w:hAnsi="Arial" w:cs="Arial"/>
          <w:sz w:val="22"/>
          <w:szCs w:val="22"/>
        </w:rPr>
        <w:t>P</w:t>
      </w:r>
      <w:r w:rsidR="00384396" w:rsidRPr="00264F5A">
        <w:rPr>
          <w:rFonts w:ascii="Arial" w:hAnsi="Arial" w:cs="Arial"/>
          <w:sz w:val="22"/>
          <w:szCs w:val="22"/>
        </w:rPr>
        <w:t xml:space="preserve">olice </w:t>
      </w:r>
      <w:r w:rsidR="006B3BFE" w:rsidRPr="00264F5A">
        <w:rPr>
          <w:rFonts w:ascii="Arial" w:hAnsi="Arial" w:cs="Arial"/>
          <w:sz w:val="22"/>
          <w:szCs w:val="22"/>
        </w:rPr>
        <w:t>F</w:t>
      </w:r>
      <w:r w:rsidR="00384396" w:rsidRPr="00264F5A">
        <w:rPr>
          <w:rFonts w:ascii="Arial" w:hAnsi="Arial" w:cs="Arial"/>
          <w:sz w:val="22"/>
          <w:szCs w:val="22"/>
        </w:rPr>
        <w:t>orce</w:t>
      </w:r>
      <w:r w:rsidR="005605D9" w:rsidRPr="00264F5A">
        <w:rPr>
          <w:rFonts w:ascii="Arial" w:hAnsi="Arial" w:cs="Arial"/>
          <w:noProof/>
          <w:sz w:val="22"/>
          <w:szCs w:val="22"/>
          <w:vertAlign w:val="superscript"/>
        </w:rPr>
        <w:t>6</w:t>
      </w:r>
      <w:r w:rsidR="00A27C6F" w:rsidRPr="00264F5A">
        <w:rPr>
          <w:rFonts w:ascii="Arial" w:hAnsi="Arial" w:cs="Arial"/>
          <w:noProof/>
          <w:sz w:val="22"/>
          <w:szCs w:val="22"/>
        </w:rPr>
        <w:t>,</w:t>
      </w:r>
      <w:r w:rsidR="00384396" w:rsidRPr="00264F5A">
        <w:rPr>
          <w:rFonts w:ascii="Arial" w:hAnsi="Arial" w:cs="Arial"/>
          <w:sz w:val="22"/>
          <w:szCs w:val="22"/>
        </w:rPr>
        <w:t xml:space="preserve"> the </w:t>
      </w:r>
      <w:r w:rsidR="00261DF1" w:rsidRPr="00264F5A">
        <w:rPr>
          <w:rFonts w:ascii="Arial" w:hAnsi="Arial" w:cs="Arial"/>
          <w:sz w:val="22"/>
          <w:szCs w:val="22"/>
        </w:rPr>
        <w:t>disproportionate</w:t>
      </w:r>
      <w:r w:rsidR="00384396" w:rsidRPr="00264F5A">
        <w:rPr>
          <w:rFonts w:ascii="Arial" w:hAnsi="Arial" w:cs="Arial"/>
          <w:sz w:val="22"/>
          <w:szCs w:val="22"/>
        </w:rPr>
        <w:t xml:space="preserve"> vulnerability of </w:t>
      </w:r>
      <w:r w:rsidRPr="00264F5A">
        <w:rPr>
          <w:rFonts w:ascii="Arial" w:hAnsi="Arial" w:cs="Arial"/>
          <w:sz w:val="22"/>
          <w:szCs w:val="22"/>
        </w:rPr>
        <w:t>BAME individuals</w:t>
      </w:r>
      <w:r w:rsidR="00BF7CBA" w:rsidRPr="00264F5A">
        <w:rPr>
          <w:rFonts w:ascii="Arial" w:hAnsi="Arial" w:cs="Arial"/>
          <w:sz w:val="22"/>
          <w:szCs w:val="22"/>
        </w:rPr>
        <w:t xml:space="preserve"> </w:t>
      </w:r>
      <w:r w:rsidR="00384396" w:rsidRPr="00264F5A">
        <w:rPr>
          <w:rFonts w:ascii="Arial" w:hAnsi="Arial" w:cs="Arial"/>
          <w:sz w:val="22"/>
          <w:szCs w:val="22"/>
        </w:rPr>
        <w:t>to COVID-19</w:t>
      </w:r>
      <w:r w:rsidR="00C9045A" w:rsidRPr="00264F5A">
        <w:rPr>
          <w:rFonts w:ascii="Arial" w:hAnsi="Arial" w:cs="Arial"/>
          <w:sz w:val="22"/>
          <w:szCs w:val="22"/>
          <w:vertAlign w:val="superscript"/>
        </w:rPr>
        <w:t>3</w:t>
      </w:r>
      <w:r w:rsidR="00195837" w:rsidRPr="00264F5A">
        <w:rPr>
          <w:rFonts w:ascii="Arial" w:hAnsi="Arial" w:cs="Arial"/>
          <w:sz w:val="22"/>
          <w:szCs w:val="22"/>
        </w:rPr>
        <w:t xml:space="preserve"> </w:t>
      </w:r>
      <w:r w:rsidR="00384396" w:rsidRPr="00264F5A">
        <w:rPr>
          <w:rFonts w:ascii="Arial" w:hAnsi="Arial" w:cs="Arial"/>
          <w:sz w:val="22"/>
          <w:szCs w:val="22"/>
        </w:rPr>
        <w:t xml:space="preserve">and </w:t>
      </w:r>
      <w:r w:rsidR="007769DB" w:rsidRPr="00264F5A">
        <w:rPr>
          <w:rFonts w:ascii="Arial" w:hAnsi="Arial" w:cs="Arial"/>
          <w:sz w:val="22"/>
          <w:szCs w:val="22"/>
        </w:rPr>
        <w:t xml:space="preserve">the police’s preferential interest in the safety of its </w:t>
      </w:r>
      <w:r w:rsidR="00561B34">
        <w:rPr>
          <w:rFonts w:ascii="Arial" w:hAnsi="Arial" w:cs="Arial"/>
          <w:sz w:val="22"/>
          <w:szCs w:val="22"/>
        </w:rPr>
        <w:t xml:space="preserve">own </w:t>
      </w:r>
      <w:r w:rsidR="00A563B0" w:rsidRPr="00264F5A">
        <w:rPr>
          <w:rFonts w:ascii="Arial" w:hAnsi="Arial" w:cs="Arial"/>
          <w:sz w:val="22"/>
          <w:szCs w:val="22"/>
        </w:rPr>
        <w:t>disproportionately</w:t>
      </w:r>
      <w:r w:rsidR="00900A3E" w:rsidRPr="00264F5A">
        <w:rPr>
          <w:rFonts w:ascii="Arial" w:hAnsi="Arial" w:cs="Arial"/>
          <w:sz w:val="22"/>
          <w:szCs w:val="22"/>
        </w:rPr>
        <w:t xml:space="preserve"> white British </w:t>
      </w:r>
      <w:r w:rsidR="007769DB" w:rsidRPr="00264F5A">
        <w:rPr>
          <w:rFonts w:ascii="Arial" w:hAnsi="Arial" w:cs="Arial"/>
          <w:sz w:val="22"/>
          <w:szCs w:val="22"/>
        </w:rPr>
        <w:t>staff</w:t>
      </w:r>
      <w:r w:rsidR="005605D9" w:rsidRPr="00264F5A">
        <w:rPr>
          <w:rFonts w:ascii="Arial" w:hAnsi="Arial" w:cs="Arial"/>
          <w:sz w:val="22"/>
          <w:szCs w:val="22"/>
          <w:vertAlign w:val="superscript"/>
        </w:rPr>
        <w:t>7</w:t>
      </w:r>
      <w:r w:rsidR="009D709D" w:rsidRPr="00264F5A">
        <w:rPr>
          <w:rFonts w:ascii="Arial" w:hAnsi="Arial" w:cs="Arial"/>
          <w:sz w:val="22"/>
          <w:szCs w:val="22"/>
        </w:rPr>
        <w:t>,</w:t>
      </w:r>
      <w:r w:rsidR="007769DB" w:rsidRPr="00264F5A">
        <w:rPr>
          <w:rFonts w:ascii="Arial" w:hAnsi="Arial" w:cs="Arial"/>
          <w:sz w:val="22"/>
          <w:szCs w:val="22"/>
        </w:rPr>
        <w:t xml:space="preserve"> over </w:t>
      </w:r>
      <w:r w:rsidR="00EC32F0" w:rsidRPr="00264F5A">
        <w:rPr>
          <w:rFonts w:ascii="Arial" w:hAnsi="Arial" w:cs="Arial"/>
          <w:sz w:val="22"/>
          <w:szCs w:val="22"/>
        </w:rPr>
        <w:t>the public’s safety</w:t>
      </w:r>
      <w:r w:rsidR="009D709D" w:rsidRPr="00264F5A">
        <w:rPr>
          <w:rFonts w:ascii="Arial" w:hAnsi="Arial" w:cs="Arial"/>
          <w:noProof/>
          <w:sz w:val="22"/>
          <w:szCs w:val="22"/>
        </w:rPr>
        <w:t>.</w:t>
      </w:r>
    </w:p>
    <w:p w14:paraId="21463AE3" w14:textId="1E4DD615" w:rsidR="00F26F77" w:rsidRPr="00264F5A" w:rsidRDefault="00F26F77" w:rsidP="00384396">
      <w:pPr>
        <w:jc w:val="both"/>
        <w:rPr>
          <w:rFonts w:ascii="Arial" w:hAnsi="Arial" w:cs="Arial"/>
          <w:sz w:val="22"/>
          <w:szCs w:val="22"/>
        </w:rPr>
      </w:pPr>
    </w:p>
    <w:p w14:paraId="2B1A9F46" w14:textId="078054D9" w:rsidR="00983A6A" w:rsidRDefault="00F26F77" w:rsidP="00384396">
      <w:pPr>
        <w:jc w:val="both"/>
        <w:rPr>
          <w:rFonts w:ascii="Arial" w:hAnsi="Arial" w:cs="Arial"/>
          <w:sz w:val="22"/>
          <w:szCs w:val="22"/>
        </w:rPr>
      </w:pPr>
      <w:r w:rsidRPr="00264F5A">
        <w:rPr>
          <w:rFonts w:ascii="Arial" w:hAnsi="Arial" w:cs="Arial"/>
          <w:sz w:val="22"/>
          <w:szCs w:val="22"/>
        </w:rPr>
        <w:t xml:space="preserve">A review </w:t>
      </w:r>
      <w:r w:rsidR="00D37A9A" w:rsidRPr="00264F5A">
        <w:rPr>
          <w:rFonts w:ascii="Arial" w:hAnsi="Arial" w:cs="Arial"/>
          <w:sz w:val="22"/>
          <w:szCs w:val="22"/>
        </w:rPr>
        <w:t xml:space="preserve">of </w:t>
      </w:r>
      <w:r w:rsidRPr="00264F5A">
        <w:rPr>
          <w:rFonts w:ascii="Arial" w:hAnsi="Arial" w:cs="Arial"/>
          <w:sz w:val="22"/>
          <w:szCs w:val="22"/>
        </w:rPr>
        <w:t xml:space="preserve">the police’s stop and frisk </w:t>
      </w:r>
      <w:r w:rsidR="00EC32F0" w:rsidRPr="00264F5A">
        <w:rPr>
          <w:rFonts w:ascii="Arial" w:hAnsi="Arial" w:cs="Arial"/>
          <w:sz w:val="22"/>
          <w:szCs w:val="22"/>
        </w:rPr>
        <w:t xml:space="preserve">practices </w:t>
      </w:r>
      <w:r w:rsidRPr="00264F5A">
        <w:rPr>
          <w:rFonts w:ascii="Arial" w:hAnsi="Arial" w:cs="Arial"/>
          <w:sz w:val="22"/>
          <w:szCs w:val="22"/>
        </w:rPr>
        <w:t xml:space="preserve">in the time of COVID-19 is </w:t>
      </w:r>
      <w:r w:rsidR="00EC32F0" w:rsidRPr="00264F5A">
        <w:rPr>
          <w:rFonts w:ascii="Arial" w:hAnsi="Arial" w:cs="Arial"/>
          <w:sz w:val="22"/>
          <w:szCs w:val="22"/>
        </w:rPr>
        <w:t xml:space="preserve">urgently </w:t>
      </w:r>
      <w:r w:rsidRPr="00264F5A">
        <w:rPr>
          <w:rFonts w:ascii="Arial" w:hAnsi="Arial" w:cs="Arial"/>
          <w:sz w:val="22"/>
          <w:szCs w:val="22"/>
        </w:rPr>
        <w:t>required</w:t>
      </w:r>
      <w:r w:rsidR="001741A3" w:rsidRPr="00264F5A">
        <w:rPr>
          <w:rFonts w:ascii="Arial" w:hAnsi="Arial" w:cs="Arial"/>
          <w:sz w:val="22"/>
          <w:szCs w:val="22"/>
        </w:rPr>
        <w:t xml:space="preserve"> in the UK</w:t>
      </w:r>
      <w:r w:rsidRPr="00264F5A">
        <w:rPr>
          <w:rFonts w:ascii="Arial" w:hAnsi="Arial" w:cs="Arial"/>
          <w:sz w:val="22"/>
          <w:szCs w:val="22"/>
        </w:rPr>
        <w:t xml:space="preserve">. George Floyd’s chilling last words “I can’t breathe” might </w:t>
      </w:r>
      <w:ins w:id="38" w:author="Ghaith Aljayyoussi" w:date="2020-06-23T22:41:00Z">
        <w:r w:rsidR="005500F7">
          <w:rPr>
            <w:rFonts w:ascii="Arial" w:hAnsi="Arial" w:cs="Arial"/>
            <w:sz w:val="22"/>
            <w:szCs w:val="22"/>
          </w:rPr>
          <w:t xml:space="preserve">well </w:t>
        </w:r>
      </w:ins>
      <w:r w:rsidRPr="00264F5A">
        <w:rPr>
          <w:rFonts w:ascii="Arial" w:hAnsi="Arial" w:cs="Arial"/>
          <w:sz w:val="22"/>
          <w:szCs w:val="22"/>
        </w:rPr>
        <w:t xml:space="preserve">be uttered </w:t>
      </w:r>
      <w:r w:rsidR="001741A3" w:rsidRPr="00264F5A">
        <w:rPr>
          <w:rFonts w:ascii="Arial" w:hAnsi="Arial" w:cs="Arial"/>
          <w:sz w:val="22"/>
          <w:szCs w:val="22"/>
        </w:rPr>
        <w:t>in hospital wards</w:t>
      </w:r>
      <w:r w:rsidRPr="00264F5A">
        <w:rPr>
          <w:rFonts w:ascii="Arial" w:hAnsi="Arial" w:cs="Arial"/>
          <w:sz w:val="22"/>
          <w:szCs w:val="22"/>
        </w:rPr>
        <w:t xml:space="preserve"> by </w:t>
      </w:r>
      <w:r w:rsidR="00333D42" w:rsidRPr="00264F5A">
        <w:rPr>
          <w:rFonts w:ascii="Arial" w:hAnsi="Arial" w:cs="Arial"/>
          <w:sz w:val="22"/>
          <w:szCs w:val="22"/>
        </w:rPr>
        <w:t>a different police</w:t>
      </w:r>
      <w:r w:rsidRPr="00264F5A">
        <w:rPr>
          <w:rFonts w:ascii="Arial" w:hAnsi="Arial" w:cs="Arial"/>
          <w:sz w:val="22"/>
          <w:szCs w:val="22"/>
        </w:rPr>
        <w:t xml:space="preserve"> victim as they </w:t>
      </w:r>
      <w:r w:rsidR="004B0170" w:rsidRPr="00264F5A">
        <w:rPr>
          <w:rFonts w:ascii="Arial" w:hAnsi="Arial" w:cs="Arial"/>
          <w:sz w:val="22"/>
          <w:szCs w:val="22"/>
        </w:rPr>
        <w:t xml:space="preserve">literally </w:t>
      </w:r>
      <w:r w:rsidRPr="00264F5A">
        <w:rPr>
          <w:rFonts w:ascii="Arial" w:hAnsi="Arial" w:cs="Arial"/>
          <w:sz w:val="22"/>
          <w:szCs w:val="22"/>
        </w:rPr>
        <w:t xml:space="preserve">suffocate from a disease that was brought to them by </w:t>
      </w:r>
      <w:r w:rsidR="001741A3" w:rsidRPr="00264F5A">
        <w:rPr>
          <w:rFonts w:ascii="Arial" w:hAnsi="Arial" w:cs="Arial"/>
          <w:sz w:val="22"/>
          <w:szCs w:val="22"/>
        </w:rPr>
        <w:t xml:space="preserve">no more than </w:t>
      </w:r>
      <w:r w:rsidRPr="00264F5A">
        <w:rPr>
          <w:rFonts w:ascii="Arial" w:hAnsi="Arial" w:cs="Arial"/>
          <w:sz w:val="22"/>
          <w:szCs w:val="22"/>
        </w:rPr>
        <w:t xml:space="preserve">a casual </w:t>
      </w:r>
      <w:r w:rsidR="007769DB" w:rsidRPr="00264F5A">
        <w:rPr>
          <w:rFonts w:ascii="Arial" w:hAnsi="Arial" w:cs="Arial"/>
          <w:sz w:val="22"/>
          <w:szCs w:val="22"/>
        </w:rPr>
        <w:t>police search</w:t>
      </w:r>
      <w:r w:rsidR="001D079D" w:rsidRPr="00264F5A">
        <w:rPr>
          <w:rFonts w:ascii="Arial" w:hAnsi="Arial" w:cs="Arial"/>
          <w:sz w:val="22"/>
          <w:szCs w:val="22"/>
        </w:rPr>
        <w:t xml:space="preserve"> for a </w:t>
      </w:r>
      <w:ins w:id="39" w:author="Ghaith Aljayyoussi" w:date="2020-06-23T22:42:00Z">
        <w:r w:rsidR="005500F7">
          <w:rPr>
            <w:rFonts w:ascii="Arial" w:hAnsi="Arial" w:cs="Arial"/>
            <w:sz w:val="22"/>
            <w:szCs w:val="22"/>
          </w:rPr>
          <w:t xml:space="preserve">mere </w:t>
        </w:r>
      </w:ins>
      <w:r w:rsidR="001D079D" w:rsidRPr="00264F5A">
        <w:rPr>
          <w:rFonts w:ascii="Arial" w:hAnsi="Arial" w:cs="Arial"/>
          <w:sz w:val="22"/>
          <w:szCs w:val="22"/>
        </w:rPr>
        <w:t>bag of cannabis</w:t>
      </w:r>
      <w:r w:rsidR="005901B8" w:rsidRPr="00264F5A">
        <w:rPr>
          <w:rFonts w:ascii="Arial" w:hAnsi="Arial" w:cs="Arial"/>
          <w:sz w:val="22"/>
          <w:szCs w:val="22"/>
        </w:rPr>
        <w:t>.</w:t>
      </w:r>
    </w:p>
    <w:p w14:paraId="3E218525" w14:textId="77777777" w:rsidR="00983A6A" w:rsidRDefault="00983A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FBE60E" w14:textId="77777777" w:rsidR="001D2664" w:rsidRPr="00264F5A" w:rsidRDefault="001D2664" w:rsidP="00384396">
      <w:pPr>
        <w:jc w:val="both"/>
        <w:rPr>
          <w:rFonts w:ascii="Arial" w:hAnsi="Arial" w:cs="Arial"/>
          <w:sz w:val="22"/>
          <w:szCs w:val="22"/>
        </w:rPr>
      </w:pPr>
    </w:p>
    <w:p w14:paraId="4D469DC3" w14:textId="77777777" w:rsidR="00040BB8" w:rsidRPr="00264F5A" w:rsidRDefault="00040BB8">
      <w:pPr>
        <w:rPr>
          <w:rFonts w:ascii="Arial" w:hAnsi="Arial" w:cs="Arial"/>
          <w:sz w:val="22"/>
          <w:szCs w:val="22"/>
        </w:rPr>
      </w:pPr>
    </w:p>
    <w:p w14:paraId="69DD7D41" w14:textId="507C0C76" w:rsidR="001B5632" w:rsidRPr="00264F5A" w:rsidRDefault="000261F2" w:rsidP="00F56D4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64F5A">
        <w:rPr>
          <w:rFonts w:ascii="Arial" w:hAnsi="Arial" w:cs="Arial"/>
          <w:b/>
          <w:bCs/>
        </w:rPr>
        <w:t>References</w:t>
      </w:r>
    </w:p>
    <w:p w14:paraId="6DA777BE" w14:textId="77777777" w:rsidR="00F2643A" w:rsidRPr="00264F5A" w:rsidRDefault="00F2643A">
      <w:pPr>
        <w:rPr>
          <w:sz w:val="22"/>
          <w:szCs w:val="22"/>
        </w:rPr>
      </w:pPr>
    </w:p>
    <w:p w14:paraId="1177F83F" w14:textId="4270E8A0" w:rsidR="00DD4B4A" w:rsidRPr="00264F5A" w:rsidRDefault="00DD4B4A" w:rsidP="008775CE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  <w:lang w:val="en-GB"/>
        </w:rPr>
        <w:t xml:space="preserve">1.       </w:t>
      </w:r>
      <w:r w:rsidR="00695650">
        <w:rPr>
          <w:rFonts w:ascii="Arial" w:hAnsi="Arial" w:cs="Arial"/>
          <w:noProof/>
          <w:sz w:val="22"/>
          <w:szCs w:val="22"/>
        </w:rPr>
        <w:t xml:space="preserve"> </w:t>
      </w:r>
      <w:r w:rsidR="008775CE" w:rsidRPr="00264F5A">
        <w:rPr>
          <w:rFonts w:ascii="Arial" w:hAnsi="Arial" w:cs="Arial"/>
          <w:noProof/>
          <w:sz w:val="22"/>
          <w:szCs w:val="22"/>
        </w:rPr>
        <w:t xml:space="preserve">Horton, R., Offline: COVID-19 and the NHS-"a national scandal". </w:t>
      </w:r>
      <w:r w:rsidR="008775CE" w:rsidRPr="00264F5A">
        <w:rPr>
          <w:rFonts w:ascii="Arial" w:hAnsi="Arial" w:cs="Arial"/>
          <w:i/>
          <w:noProof/>
          <w:sz w:val="22"/>
          <w:szCs w:val="22"/>
        </w:rPr>
        <w:t xml:space="preserve">Lancet </w:t>
      </w:r>
      <w:r w:rsidR="008775CE" w:rsidRPr="00264F5A">
        <w:rPr>
          <w:rFonts w:ascii="Arial" w:hAnsi="Arial" w:cs="Arial"/>
          <w:b/>
          <w:noProof/>
          <w:sz w:val="22"/>
          <w:szCs w:val="22"/>
        </w:rPr>
        <w:t>2020,</w:t>
      </w:r>
      <w:r w:rsidR="008775CE" w:rsidRPr="00264F5A">
        <w:rPr>
          <w:rFonts w:ascii="Arial" w:hAnsi="Arial" w:cs="Arial"/>
          <w:noProof/>
          <w:sz w:val="22"/>
          <w:szCs w:val="22"/>
        </w:rPr>
        <w:t xml:space="preserve"> </w:t>
      </w:r>
      <w:r w:rsidR="008775CE" w:rsidRPr="00264F5A">
        <w:rPr>
          <w:rFonts w:ascii="Arial" w:hAnsi="Arial" w:cs="Arial"/>
          <w:i/>
          <w:noProof/>
          <w:sz w:val="22"/>
          <w:szCs w:val="22"/>
        </w:rPr>
        <w:t>395</w:t>
      </w:r>
      <w:r w:rsidR="008775CE" w:rsidRPr="00264F5A">
        <w:rPr>
          <w:rFonts w:ascii="Arial" w:hAnsi="Arial" w:cs="Arial"/>
          <w:noProof/>
          <w:sz w:val="22"/>
          <w:szCs w:val="22"/>
        </w:rPr>
        <w:t xml:space="preserve"> (10229), 1022.</w:t>
      </w:r>
    </w:p>
    <w:p w14:paraId="5AA20925" w14:textId="361F1CBE" w:rsidR="009B0655" w:rsidRPr="00264F5A" w:rsidRDefault="008775CE" w:rsidP="005C34EA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</w:rPr>
        <w:t>2</w:t>
      </w:r>
      <w:r w:rsidR="009B0655" w:rsidRPr="00264F5A">
        <w:rPr>
          <w:rFonts w:ascii="Arial" w:hAnsi="Arial" w:cs="Arial"/>
          <w:noProof/>
          <w:sz w:val="22"/>
          <w:szCs w:val="22"/>
        </w:rPr>
        <w:t>.</w:t>
      </w:r>
      <w:r w:rsidR="009B0655" w:rsidRPr="00264F5A">
        <w:rPr>
          <w:rFonts w:ascii="Arial" w:hAnsi="Arial" w:cs="Arial"/>
          <w:noProof/>
          <w:sz w:val="22"/>
          <w:szCs w:val="22"/>
        </w:rPr>
        <w:tab/>
        <w:t xml:space="preserve">UK Home Office, </w:t>
      </w:r>
      <w:r w:rsidR="009B0655" w:rsidRPr="00264F5A">
        <w:rPr>
          <w:rFonts w:ascii="Arial" w:hAnsi="Arial" w:cs="Arial"/>
          <w:iCs/>
          <w:noProof/>
          <w:sz w:val="22"/>
          <w:szCs w:val="22"/>
        </w:rPr>
        <w:t>Police powers and procedures, England and Wales year ending 31 March 2019</w:t>
      </w:r>
      <w:r w:rsidR="009B0655" w:rsidRPr="00264F5A">
        <w:rPr>
          <w:rFonts w:ascii="Arial" w:hAnsi="Arial" w:cs="Arial"/>
          <w:noProof/>
          <w:sz w:val="22"/>
          <w:szCs w:val="22"/>
        </w:rPr>
        <w:t xml:space="preserve">, </w:t>
      </w:r>
      <w:r w:rsidR="009B0655" w:rsidRPr="00264F5A">
        <w:rPr>
          <w:rFonts w:ascii="Arial" w:hAnsi="Arial" w:cs="Arial"/>
          <w:i/>
          <w:iCs/>
          <w:noProof/>
          <w:sz w:val="22"/>
          <w:szCs w:val="22"/>
        </w:rPr>
        <w:t>National Statistics</w:t>
      </w:r>
      <w:r w:rsidR="008223EA" w:rsidRPr="00264F5A">
        <w:rPr>
          <w:rFonts w:ascii="Arial" w:hAnsi="Arial" w:cs="Arial"/>
          <w:noProof/>
          <w:sz w:val="22"/>
          <w:szCs w:val="22"/>
        </w:rPr>
        <w:t>,</w:t>
      </w:r>
      <w:r w:rsidR="009B0655" w:rsidRPr="00264F5A">
        <w:rPr>
          <w:rFonts w:ascii="Arial" w:hAnsi="Arial" w:cs="Arial"/>
          <w:noProof/>
          <w:sz w:val="22"/>
          <w:szCs w:val="22"/>
        </w:rPr>
        <w:t xml:space="preserve"> </w:t>
      </w:r>
      <w:r w:rsidR="009B0655" w:rsidRPr="00264F5A">
        <w:rPr>
          <w:rFonts w:ascii="Arial" w:hAnsi="Arial" w:cs="Arial"/>
          <w:b/>
          <w:bCs/>
          <w:noProof/>
          <w:sz w:val="22"/>
          <w:szCs w:val="22"/>
        </w:rPr>
        <w:t>2019</w:t>
      </w:r>
      <w:r w:rsidR="009B0655" w:rsidRPr="00264F5A">
        <w:rPr>
          <w:rFonts w:ascii="Arial" w:hAnsi="Arial" w:cs="Arial"/>
          <w:noProof/>
          <w:sz w:val="22"/>
          <w:szCs w:val="22"/>
        </w:rPr>
        <w:t>.</w:t>
      </w:r>
    </w:p>
    <w:p w14:paraId="33D7ED14" w14:textId="2D3D2538" w:rsidR="0020253E" w:rsidRPr="00264F5A" w:rsidRDefault="008775CE" w:rsidP="00301C52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</w:rPr>
        <w:t>3</w:t>
      </w:r>
      <w:r w:rsidR="0020253E" w:rsidRPr="00264F5A">
        <w:rPr>
          <w:rFonts w:ascii="Arial" w:hAnsi="Arial" w:cs="Arial"/>
          <w:noProof/>
          <w:sz w:val="22"/>
          <w:szCs w:val="22"/>
        </w:rPr>
        <w:t>.</w:t>
      </w:r>
      <w:r w:rsidR="0020253E" w:rsidRPr="00264F5A">
        <w:rPr>
          <w:rFonts w:ascii="Arial" w:hAnsi="Arial" w:cs="Arial"/>
          <w:noProof/>
          <w:sz w:val="22"/>
          <w:szCs w:val="22"/>
        </w:rPr>
        <w:tab/>
      </w:r>
      <w:r w:rsidR="00AB6D90" w:rsidRPr="00264F5A">
        <w:rPr>
          <w:rFonts w:ascii="Arial" w:hAnsi="Arial" w:cs="Arial"/>
          <w:noProof/>
          <w:sz w:val="22"/>
          <w:szCs w:val="22"/>
        </w:rPr>
        <w:t xml:space="preserve">White, C.; Nafilyan, V., Coronavirus (COVID-19) related deaths by ethnic group, England and Wales: 2 March 2020 to 10 April 2020. </w:t>
      </w:r>
      <w:r w:rsidR="00AB6D90" w:rsidRPr="00264F5A">
        <w:rPr>
          <w:rFonts w:ascii="Arial" w:hAnsi="Arial" w:cs="Arial"/>
          <w:i/>
          <w:noProof/>
          <w:sz w:val="22"/>
          <w:szCs w:val="22"/>
        </w:rPr>
        <w:t>Office for National Statistics</w:t>
      </w:r>
      <w:r w:rsidR="00744C34" w:rsidRPr="00264F5A">
        <w:rPr>
          <w:rFonts w:ascii="Arial" w:hAnsi="Arial" w:cs="Arial"/>
          <w:i/>
          <w:noProof/>
          <w:sz w:val="22"/>
          <w:szCs w:val="22"/>
        </w:rPr>
        <w:t>,</w:t>
      </w:r>
      <w:r w:rsidR="00AB6D90" w:rsidRPr="00264F5A">
        <w:rPr>
          <w:rFonts w:ascii="Arial" w:hAnsi="Arial" w:cs="Arial"/>
          <w:i/>
          <w:noProof/>
          <w:sz w:val="22"/>
          <w:szCs w:val="22"/>
        </w:rPr>
        <w:t xml:space="preserve"> </w:t>
      </w:r>
      <w:r w:rsidR="00AB6D90" w:rsidRPr="00264F5A">
        <w:rPr>
          <w:rFonts w:ascii="Arial" w:hAnsi="Arial" w:cs="Arial"/>
          <w:b/>
          <w:noProof/>
          <w:sz w:val="22"/>
          <w:szCs w:val="22"/>
        </w:rPr>
        <w:t>2020</w:t>
      </w:r>
      <w:r w:rsidR="00AB6D90" w:rsidRPr="00264F5A">
        <w:rPr>
          <w:rFonts w:ascii="Arial" w:hAnsi="Arial" w:cs="Arial"/>
          <w:noProof/>
          <w:sz w:val="22"/>
          <w:szCs w:val="22"/>
        </w:rPr>
        <w:t>.</w:t>
      </w:r>
    </w:p>
    <w:p w14:paraId="192C2389" w14:textId="4E444CA5" w:rsidR="0020253E" w:rsidRPr="00264F5A" w:rsidRDefault="00BC7D6C" w:rsidP="0020253E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</w:rPr>
        <w:t>4</w:t>
      </w:r>
      <w:r w:rsidR="0020253E" w:rsidRPr="00264F5A">
        <w:rPr>
          <w:rFonts w:ascii="Arial" w:hAnsi="Arial" w:cs="Arial"/>
          <w:noProof/>
          <w:sz w:val="22"/>
          <w:szCs w:val="22"/>
        </w:rPr>
        <w:t>.</w:t>
      </w:r>
      <w:r w:rsidR="0020253E" w:rsidRPr="00264F5A">
        <w:rPr>
          <w:rFonts w:ascii="Arial" w:hAnsi="Arial" w:cs="Arial"/>
          <w:noProof/>
          <w:sz w:val="22"/>
          <w:szCs w:val="22"/>
        </w:rPr>
        <w:tab/>
        <w:t>National Police Chief’s Council, College of Policing, National Police Coordination Center</w:t>
      </w:r>
      <w:r w:rsidR="00D91FF3" w:rsidRPr="00264F5A">
        <w:rPr>
          <w:rFonts w:ascii="Arial" w:hAnsi="Arial" w:cs="Arial"/>
          <w:noProof/>
          <w:sz w:val="22"/>
          <w:szCs w:val="22"/>
        </w:rPr>
        <w:t>,</w:t>
      </w:r>
      <w:r w:rsidR="0020253E" w:rsidRPr="00264F5A">
        <w:rPr>
          <w:rFonts w:ascii="Arial" w:hAnsi="Arial" w:cs="Arial"/>
          <w:noProof/>
          <w:sz w:val="22"/>
          <w:szCs w:val="22"/>
        </w:rPr>
        <w:t xml:space="preserve"> Personal protective equipment (PPE) operational guidance</w:t>
      </w:r>
      <w:r w:rsidR="00744C34" w:rsidRPr="00264F5A">
        <w:rPr>
          <w:rFonts w:ascii="Arial" w:hAnsi="Arial" w:cs="Arial"/>
          <w:noProof/>
          <w:sz w:val="22"/>
          <w:szCs w:val="22"/>
        </w:rPr>
        <w:t>,</w:t>
      </w:r>
      <w:r w:rsidR="0020253E" w:rsidRPr="00264F5A">
        <w:rPr>
          <w:rFonts w:ascii="Arial" w:hAnsi="Arial" w:cs="Arial"/>
          <w:noProof/>
          <w:sz w:val="22"/>
          <w:szCs w:val="22"/>
        </w:rPr>
        <w:t xml:space="preserve"> </w:t>
      </w:r>
      <w:r w:rsidR="0020253E" w:rsidRPr="00264F5A">
        <w:rPr>
          <w:rFonts w:ascii="Arial" w:hAnsi="Arial" w:cs="Arial"/>
          <w:b/>
          <w:bCs/>
          <w:noProof/>
          <w:sz w:val="22"/>
          <w:szCs w:val="22"/>
        </w:rPr>
        <w:t>2020</w:t>
      </w:r>
      <w:r w:rsidR="0020253E" w:rsidRPr="00264F5A">
        <w:rPr>
          <w:rFonts w:ascii="Arial" w:hAnsi="Arial" w:cs="Arial"/>
          <w:noProof/>
          <w:sz w:val="22"/>
          <w:szCs w:val="22"/>
        </w:rPr>
        <w:t>.</w:t>
      </w:r>
    </w:p>
    <w:p w14:paraId="6D6436CD" w14:textId="640EFC94" w:rsidR="00490637" w:rsidRPr="00264F5A" w:rsidRDefault="00BC7D6C" w:rsidP="0020253E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</w:rPr>
        <w:t>5</w:t>
      </w:r>
      <w:r w:rsidR="00490637" w:rsidRPr="00264F5A">
        <w:rPr>
          <w:rFonts w:ascii="Arial" w:hAnsi="Arial" w:cs="Arial"/>
          <w:noProof/>
          <w:sz w:val="22"/>
          <w:szCs w:val="22"/>
        </w:rPr>
        <w:t xml:space="preserve">. </w:t>
      </w:r>
      <w:r w:rsidR="00311495" w:rsidRPr="00264F5A">
        <w:rPr>
          <w:rFonts w:ascii="Arial" w:hAnsi="Arial" w:cs="Arial"/>
          <w:noProof/>
          <w:sz w:val="22"/>
          <w:szCs w:val="22"/>
        </w:rPr>
        <w:t xml:space="preserve">       </w:t>
      </w:r>
      <w:r w:rsidR="00CB656F" w:rsidRPr="00264F5A">
        <w:rPr>
          <w:rFonts w:ascii="Arial" w:hAnsi="Arial" w:cs="Arial"/>
          <w:noProof/>
          <w:sz w:val="22"/>
          <w:szCs w:val="22"/>
        </w:rPr>
        <w:t xml:space="preserve">UK Public General Acts, </w:t>
      </w:r>
      <w:r w:rsidR="00632308" w:rsidRPr="00264F5A">
        <w:rPr>
          <w:rFonts w:ascii="Arial" w:hAnsi="Arial" w:cs="Arial"/>
          <w:sz w:val="22"/>
          <w:szCs w:val="22"/>
        </w:rPr>
        <w:t xml:space="preserve">Police and Criminal Evidence Act 1984, </w:t>
      </w:r>
      <w:r w:rsidR="00632308" w:rsidRPr="00264F5A">
        <w:rPr>
          <w:rFonts w:ascii="Arial" w:hAnsi="Arial" w:cs="Arial"/>
          <w:i/>
          <w:iCs/>
          <w:sz w:val="22"/>
          <w:szCs w:val="22"/>
        </w:rPr>
        <w:t>Section 1</w:t>
      </w:r>
      <w:r w:rsidR="00744C34" w:rsidRPr="00264F5A">
        <w:rPr>
          <w:rFonts w:ascii="Arial" w:hAnsi="Arial" w:cs="Arial"/>
          <w:sz w:val="22"/>
          <w:szCs w:val="22"/>
        </w:rPr>
        <w:t>,</w:t>
      </w:r>
      <w:r w:rsidR="00CB656F" w:rsidRPr="00264F5A">
        <w:rPr>
          <w:rFonts w:ascii="Arial" w:hAnsi="Arial" w:cs="Arial"/>
          <w:sz w:val="22"/>
          <w:szCs w:val="22"/>
        </w:rPr>
        <w:t xml:space="preserve"> </w:t>
      </w:r>
      <w:r w:rsidR="00CB656F" w:rsidRPr="00264F5A">
        <w:rPr>
          <w:rFonts w:ascii="Arial" w:hAnsi="Arial" w:cs="Arial"/>
          <w:b/>
          <w:bCs/>
          <w:sz w:val="22"/>
          <w:szCs w:val="22"/>
        </w:rPr>
        <w:t>1984</w:t>
      </w:r>
      <w:r w:rsidR="00CB656F" w:rsidRPr="00264F5A">
        <w:rPr>
          <w:rFonts w:ascii="Arial" w:hAnsi="Arial" w:cs="Arial"/>
          <w:sz w:val="22"/>
          <w:szCs w:val="22"/>
        </w:rPr>
        <w:t>.</w:t>
      </w:r>
    </w:p>
    <w:p w14:paraId="4D5BFE75" w14:textId="66D3A38D" w:rsidR="0020253E" w:rsidRPr="00264F5A" w:rsidRDefault="00301C52" w:rsidP="0020253E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264F5A">
        <w:rPr>
          <w:rFonts w:ascii="Arial" w:hAnsi="Arial" w:cs="Arial"/>
          <w:noProof/>
          <w:sz w:val="22"/>
          <w:szCs w:val="22"/>
        </w:rPr>
        <w:t>6</w:t>
      </w:r>
      <w:r w:rsidR="0020253E" w:rsidRPr="00264F5A">
        <w:rPr>
          <w:rFonts w:ascii="Arial" w:hAnsi="Arial" w:cs="Arial"/>
          <w:noProof/>
          <w:sz w:val="22"/>
          <w:szCs w:val="22"/>
        </w:rPr>
        <w:t>.</w:t>
      </w:r>
      <w:r w:rsidR="0020253E" w:rsidRPr="00264F5A">
        <w:rPr>
          <w:rFonts w:ascii="Arial" w:hAnsi="Arial" w:cs="Arial"/>
          <w:noProof/>
          <w:sz w:val="22"/>
          <w:szCs w:val="22"/>
        </w:rPr>
        <w:tab/>
        <w:t xml:space="preserve">Holdaway, S.; O'Neill, M., Institutional Racism after Macpherson: An Analysis of Police Views. </w:t>
      </w:r>
      <w:r w:rsidR="0020253E" w:rsidRPr="00264F5A">
        <w:rPr>
          <w:rFonts w:ascii="Arial" w:hAnsi="Arial" w:cs="Arial"/>
          <w:i/>
          <w:noProof/>
          <w:sz w:val="22"/>
          <w:szCs w:val="22"/>
        </w:rPr>
        <w:t xml:space="preserve">Policing and Society </w:t>
      </w:r>
      <w:r w:rsidR="0020253E" w:rsidRPr="00264F5A">
        <w:rPr>
          <w:rFonts w:ascii="Arial" w:hAnsi="Arial" w:cs="Arial"/>
          <w:b/>
          <w:noProof/>
          <w:sz w:val="22"/>
          <w:szCs w:val="22"/>
        </w:rPr>
        <w:t>2006,</w:t>
      </w:r>
      <w:r w:rsidR="0020253E" w:rsidRPr="00264F5A">
        <w:rPr>
          <w:rFonts w:ascii="Arial" w:hAnsi="Arial" w:cs="Arial"/>
          <w:noProof/>
          <w:sz w:val="22"/>
          <w:szCs w:val="22"/>
        </w:rPr>
        <w:t xml:space="preserve"> </w:t>
      </w:r>
      <w:r w:rsidR="0020253E" w:rsidRPr="00264F5A">
        <w:rPr>
          <w:rFonts w:ascii="Arial" w:hAnsi="Arial" w:cs="Arial"/>
          <w:i/>
          <w:noProof/>
          <w:sz w:val="22"/>
          <w:szCs w:val="22"/>
        </w:rPr>
        <w:t>16</w:t>
      </w:r>
      <w:r w:rsidR="0020253E" w:rsidRPr="00264F5A">
        <w:rPr>
          <w:rFonts w:ascii="Arial" w:hAnsi="Arial" w:cs="Arial"/>
          <w:noProof/>
          <w:sz w:val="22"/>
          <w:szCs w:val="22"/>
        </w:rPr>
        <w:t xml:space="preserve"> (4), 349-369.</w:t>
      </w:r>
    </w:p>
    <w:p w14:paraId="7D9D3F5B" w14:textId="1CB7E421" w:rsidR="00B91BE1" w:rsidRPr="00264F5A" w:rsidRDefault="00301C52" w:rsidP="00B91BE1">
      <w:pPr>
        <w:pStyle w:val="EndNoteBibliography"/>
        <w:rPr>
          <w:rFonts w:ascii="Arial" w:hAnsi="Arial" w:cs="Arial"/>
          <w:noProof/>
          <w:sz w:val="22"/>
          <w:szCs w:val="22"/>
          <w:lang w:val="en-GB"/>
        </w:rPr>
      </w:pPr>
      <w:r w:rsidRPr="00264F5A">
        <w:rPr>
          <w:rFonts w:ascii="Arial" w:hAnsi="Arial" w:cs="Arial"/>
          <w:noProof/>
          <w:sz w:val="22"/>
          <w:szCs w:val="22"/>
        </w:rPr>
        <w:t>7</w:t>
      </w:r>
      <w:r w:rsidR="00803D73" w:rsidRPr="00264F5A">
        <w:rPr>
          <w:rFonts w:ascii="Arial" w:hAnsi="Arial" w:cs="Arial"/>
          <w:noProof/>
          <w:sz w:val="22"/>
          <w:szCs w:val="22"/>
        </w:rPr>
        <w:t xml:space="preserve">.         UK Home Office, </w:t>
      </w:r>
      <w:r w:rsidR="00B91BE1" w:rsidRPr="00264F5A">
        <w:rPr>
          <w:rFonts w:ascii="Arial" w:hAnsi="Arial" w:cs="Arial"/>
          <w:noProof/>
          <w:sz w:val="22"/>
          <w:szCs w:val="22"/>
          <w:lang w:val="en-GB"/>
        </w:rPr>
        <w:t xml:space="preserve">Police Workforce, England and Wales, 31 March 2019. </w:t>
      </w:r>
      <w:r w:rsidR="00B91BE1" w:rsidRPr="00264F5A">
        <w:rPr>
          <w:rFonts w:ascii="Arial" w:hAnsi="Arial" w:cs="Arial"/>
          <w:i/>
          <w:iCs/>
          <w:noProof/>
          <w:sz w:val="22"/>
          <w:szCs w:val="22"/>
          <w:lang w:val="en-GB"/>
        </w:rPr>
        <w:t>National Statistics</w:t>
      </w:r>
      <w:r w:rsidR="00E00B29" w:rsidRPr="00264F5A">
        <w:rPr>
          <w:rFonts w:ascii="Arial" w:hAnsi="Arial" w:cs="Arial"/>
          <w:i/>
          <w:iCs/>
          <w:noProof/>
          <w:sz w:val="22"/>
          <w:szCs w:val="22"/>
          <w:lang w:val="en-GB"/>
        </w:rPr>
        <w:t xml:space="preserve">, </w:t>
      </w:r>
      <w:r w:rsidR="00BF7EFB" w:rsidRPr="00264F5A">
        <w:rPr>
          <w:rFonts w:ascii="Arial" w:hAnsi="Arial" w:cs="Arial"/>
          <w:i/>
          <w:iCs/>
          <w:noProof/>
          <w:sz w:val="22"/>
          <w:szCs w:val="22"/>
          <w:lang w:val="en-GB"/>
        </w:rPr>
        <w:t xml:space="preserve">statistical Bulletin 11/19, </w:t>
      </w:r>
      <w:r w:rsidR="00E00B29" w:rsidRPr="00264F5A">
        <w:rPr>
          <w:rFonts w:ascii="Arial" w:hAnsi="Arial" w:cs="Arial"/>
          <w:b/>
          <w:bCs/>
          <w:noProof/>
          <w:sz w:val="22"/>
          <w:szCs w:val="22"/>
          <w:lang w:val="en-GB"/>
        </w:rPr>
        <w:t>2019</w:t>
      </w:r>
      <w:r w:rsidR="00BF7EFB" w:rsidRPr="00264F5A">
        <w:rPr>
          <w:rFonts w:ascii="Arial" w:hAnsi="Arial" w:cs="Arial"/>
          <w:noProof/>
          <w:sz w:val="22"/>
          <w:szCs w:val="22"/>
          <w:lang w:val="en-GB"/>
        </w:rPr>
        <w:t>.</w:t>
      </w:r>
    </w:p>
    <w:p w14:paraId="237EE56D" w14:textId="14947F98" w:rsidR="00803D73" w:rsidRPr="00B91BE1" w:rsidRDefault="00803D73" w:rsidP="00AC19DD">
      <w:pPr>
        <w:pStyle w:val="EndNoteBibliography"/>
        <w:rPr>
          <w:rFonts w:ascii="Arial" w:hAnsi="Arial" w:cs="Arial"/>
          <w:noProof/>
          <w:lang w:val="en-GB"/>
        </w:rPr>
      </w:pPr>
    </w:p>
    <w:p w14:paraId="347C8BB4" w14:textId="2EC0657C" w:rsidR="00AD329C" w:rsidRPr="0020253E" w:rsidRDefault="00AD329C" w:rsidP="00CE4429">
      <w:pPr>
        <w:rPr>
          <w:lang w:val="en-US"/>
        </w:rPr>
      </w:pPr>
    </w:p>
    <w:sectPr w:rsidR="00AD329C" w:rsidRPr="0020253E" w:rsidSect="006971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D67"/>
    <w:multiLevelType w:val="hybridMultilevel"/>
    <w:tmpl w:val="1FEA9FB2"/>
    <w:lvl w:ilvl="0" w:tplc="D0BA1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761D7"/>
    <w:multiLevelType w:val="hybridMultilevel"/>
    <w:tmpl w:val="3D9A9446"/>
    <w:lvl w:ilvl="0" w:tplc="FB56D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haith Aljayyoussi">
    <w15:presenceInfo w15:providerId="AD" w15:userId="S::ghaith.aljayyoussi@lstmed.ac.uk::bd7bc36c-1b27-4cc6-b318-46af43cf6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AC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afv0sdr7vzrxwep5s2vttfuz5xxrfpx5ffd&quot;&gt;pigs&lt;record-ids&gt;&lt;item&gt;1&lt;/item&gt;&lt;item&gt;2&lt;/item&gt;&lt;item&gt;3&lt;/item&gt;&lt;item&gt;4&lt;/item&gt;&lt;item&gt;5&lt;/item&gt;&lt;item&gt;6&lt;/item&gt;&lt;item&gt;7&lt;/item&gt;&lt;item&gt;8&lt;/item&gt;&lt;/record-ids&gt;&lt;/item&gt;&lt;/Libraries&gt;"/>
  </w:docVars>
  <w:rsids>
    <w:rsidRoot w:val="00AD329C"/>
    <w:rsid w:val="0000178D"/>
    <w:rsid w:val="00001836"/>
    <w:rsid w:val="000132A3"/>
    <w:rsid w:val="000138AE"/>
    <w:rsid w:val="00021327"/>
    <w:rsid w:val="000261F2"/>
    <w:rsid w:val="00027074"/>
    <w:rsid w:val="000318A8"/>
    <w:rsid w:val="00035D38"/>
    <w:rsid w:val="00040BB8"/>
    <w:rsid w:val="0004361D"/>
    <w:rsid w:val="0006457A"/>
    <w:rsid w:val="00070465"/>
    <w:rsid w:val="00074DCF"/>
    <w:rsid w:val="00076236"/>
    <w:rsid w:val="00082119"/>
    <w:rsid w:val="00096C2A"/>
    <w:rsid w:val="000C00E2"/>
    <w:rsid w:val="000C4013"/>
    <w:rsid w:val="000E2B37"/>
    <w:rsid w:val="000E2C54"/>
    <w:rsid w:val="000E3BDE"/>
    <w:rsid w:val="000F0336"/>
    <w:rsid w:val="001070BF"/>
    <w:rsid w:val="00112AF7"/>
    <w:rsid w:val="00112E34"/>
    <w:rsid w:val="00124C29"/>
    <w:rsid w:val="001500B2"/>
    <w:rsid w:val="001512AE"/>
    <w:rsid w:val="00152200"/>
    <w:rsid w:val="00164568"/>
    <w:rsid w:val="00165F1E"/>
    <w:rsid w:val="0017122F"/>
    <w:rsid w:val="001741A3"/>
    <w:rsid w:val="0017780D"/>
    <w:rsid w:val="00195837"/>
    <w:rsid w:val="001B5632"/>
    <w:rsid w:val="001B5F97"/>
    <w:rsid w:val="001C7FBF"/>
    <w:rsid w:val="001D079D"/>
    <w:rsid w:val="001D2664"/>
    <w:rsid w:val="001E667B"/>
    <w:rsid w:val="001F6568"/>
    <w:rsid w:val="002001CD"/>
    <w:rsid w:val="0020253E"/>
    <w:rsid w:val="00220E3D"/>
    <w:rsid w:val="002214BB"/>
    <w:rsid w:val="00252CAC"/>
    <w:rsid w:val="00261DF1"/>
    <w:rsid w:val="00264F5A"/>
    <w:rsid w:val="00284F6C"/>
    <w:rsid w:val="002A7C48"/>
    <w:rsid w:val="002C67D2"/>
    <w:rsid w:val="002D0358"/>
    <w:rsid w:val="00301C52"/>
    <w:rsid w:val="00311495"/>
    <w:rsid w:val="00312517"/>
    <w:rsid w:val="00331E1F"/>
    <w:rsid w:val="00333D42"/>
    <w:rsid w:val="0035458D"/>
    <w:rsid w:val="00357459"/>
    <w:rsid w:val="00377BC9"/>
    <w:rsid w:val="00384396"/>
    <w:rsid w:val="00397A07"/>
    <w:rsid w:val="00397B5D"/>
    <w:rsid w:val="003A10D3"/>
    <w:rsid w:val="003B1A1E"/>
    <w:rsid w:val="003B739D"/>
    <w:rsid w:val="003C38BF"/>
    <w:rsid w:val="003D559B"/>
    <w:rsid w:val="003E2709"/>
    <w:rsid w:val="003E3643"/>
    <w:rsid w:val="003E4990"/>
    <w:rsid w:val="003E7588"/>
    <w:rsid w:val="003F77EE"/>
    <w:rsid w:val="00411BDF"/>
    <w:rsid w:val="00426592"/>
    <w:rsid w:val="00433AAB"/>
    <w:rsid w:val="004429E3"/>
    <w:rsid w:val="0044304D"/>
    <w:rsid w:val="004439E5"/>
    <w:rsid w:val="00445E3D"/>
    <w:rsid w:val="00446DCC"/>
    <w:rsid w:val="00447D8C"/>
    <w:rsid w:val="00485465"/>
    <w:rsid w:val="00490637"/>
    <w:rsid w:val="0049523C"/>
    <w:rsid w:val="004968D5"/>
    <w:rsid w:val="004A24EE"/>
    <w:rsid w:val="004A6E3F"/>
    <w:rsid w:val="004B0170"/>
    <w:rsid w:val="004E2D51"/>
    <w:rsid w:val="004F41E8"/>
    <w:rsid w:val="00512914"/>
    <w:rsid w:val="005336E5"/>
    <w:rsid w:val="0053420F"/>
    <w:rsid w:val="005500F7"/>
    <w:rsid w:val="0055279B"/>
    <w:rsid w:val="005605D9"/>
    <w:rsid w:val="00561B34"/>
    <w:rsid w:val="00580381"/>
    <w:rsid w:val="00584889"/>
    <w:rsid w:val="005901B8"/>
    <w:rsid w:val="0059335B"/>
    <w:rsid w:val="005A3502"/>
    <w:rsid w:val="005C34EA"/>
    <w:rsid w:val="005C3589"/>
    <w:rsid w:val="005F2F52"/>
    <w:rsid w:val="0060047C"/>
    <w:rsid w:val="0060139B"/>
    <w:rsid w:val="00605BCE"/>
    <w:rsid w:val="00611FE7"/>
    <w:rsid w:val="00632308"/>
    <w:rsid w:val="00695650"/>
    <w:rsid w:val="006957B6"/>
    <w:rsid w:val="00697141"/>
    <w:rsid w:val="006A1415"/>
    <w:rsid w:val="006A59A5"/>
    <w:rsid w:val="006B1834"/>
    <w:rsid w:val="006B3BFE"/>
    <w:rsid w:val="006C05E1"/>
    <w:rsid w:val="006D1957"/>
    <w:rsid w:val="006D69AB"/>
    <w:rsid w:val="006E1A45"/>
    <w:rsid w:val="006F13C6"/>
    <w:rsid w:val="00732F21"/>
    <w:rsid w:val="007433DD"/>
    <w:rsid w:val="00744C34"/>
    <w:rsid w:val="007659EB"/>
    <w:rsid w:val="007769DB"/>
    <w:rsid w:val="007820EC"/>
    <w:rsid w:val="0078744D"/>
    <w:rsid w:val="007914D4"/>
    <w:rsid w:val="007928E4"/>
    <w:rsid w:val="00793BF7"/>
    <w:rsid w:val="007B55EC"/>
    <w:rsid w:val="007C006D"/>
    <w:rsid w:val="007C564E"/>
    <w:rsid w:val="007D2858"/>
    <w:rsid w:val="007D58C9"/>
    <w:rsid w:val="00800CED"/>
    <w:rsid w:val="00801DC4"/>
    <w:rsid w:val="00803D73"/>
    <w:rsid w:val="008223EA"/>
    <w:rsid w:val="00856E6A"/>
    <w:rsid w:val="0087073D"/>
    <w:rsid w:val="008775CE"/>
    <w:rsid w:val="008A10E4"/>
    <w:rsid w:val="008A67F7"/>
    <w:rsid w:val="008C0E4E"/>
    <w:rsid w:val="008D1864"/>
    <w:rsid w:val="008D5C7C"/>
    <w:rsid w:val="008D7E9D"/>
    <w:rsid w:val="008E0D5C"/>
    <w:rsid w:val="008E7A40"/>
    <w:rsid w:val="008F36D8"/>
    <w:rsid w:val="008F5192"/>
    <w:rsid w:val="00900A3E"/>
    <w:rsid w:val="00905F35"/>
    <w:rsid w:val="0091069D"/>
    <w:rsid w:val="00923462"/>
    <w:rsid w:val="009265BA"/>
    <w:rsid w:val="00941020"/>
    <w:rsid w:val="00946234"/>
    <w:rsid w:val="0095115D"/>
    <w:rsid w:val="00951757"/>
    <w:rsid w:val="00951EB5"/>
    <w:rsid w:val="009632C3"/>
    <w:rsid w:val="009754F6"/>
    <w:rsid w:val="00982710"/>
    <w:rsid w:val="00983A6A"/>
    <w:rsid w:val="0099071B"/>
    <w:rsid w:val="00992912"/>
    <w:rsid w:val="00996158"/>
    <w:rsid w:val="009B0655"/>
    <w:rsid w:val="009D709D"/>
    <w:rsid w:val="009F7B71"/>
    <w:rsid w:val="00A24077"/>
    <w:rsid w:val="00A24242"/>
    <w:rsid w:val="00A27C6F"/>
    <w:rsid w:val="00A4365D"/>
    <w:rsid w:val="00A50068"/>
    <w:rsid w:val="00A563B0"/>
    <w:rsid w:val="00A67193"/>
    <w:rsid w:val="00A837E3"/>
    <w:rsid w:val="00A83F88"/>
    <w:rsid w:val="00AB6D90"/>
    <w:rsid w:val="00AC19DD"/>
    <w:rsid w:val="00AC2204"/>
    <w:rsid w:val="00AD329C"/>
    <w:rsid w:val="00AE074C"/>
    <w:rsid w:val="00AF088B"/>
    <w:rsid w:val="00B0025E"/>
    <w:rsid w:val="00B1501F"/>
    <w:rsid w:val="00B45563"/>
    <w:rsid w:val="00B639AB"/>
    <w:rsid w:val="00B81C6A"/>
    <w:rsid w:val="00B91BE1"/>
    <w:rsid w:val="00B92EEB"/>
    <w:rsid w:val="00B95447"/>
    <w:rsid w:val="00BC02F4"/>
    <w:rsid w:val="00BC7D6C"/>
    <w:rsid w:val="00BD4EA3"/>
    <w:rsid w:val="00BF7C24"/>
    <w:rsid w:val="00BF7CBA"/>
    <w:rsid w:val="00BF7EFB"/>
    <w:rsid w:val="00C01A2A"/>
    <w:rsid w:val="00C21CD6"/>
    <w:rsid w:val="00C22C99"/>
    <w:rsid w:val="00C249CC"/>
    <w:rsid w:val="00C30F1F"/>
    <w:rsid w:val="00C36DD2"/>
    <w:rsid w:val="00C45551"/>
    <w:rsid w:val="00C472F8"/>
    <w:rsid w:val="00C64950"/>
    <w:rsid w:val="00C810F2"/>
    <w:rsid w:val="00C814DB"/>
    <w:rsid w:val="00C832EA"/>
    <w:rsid w:val="00C9045A"/>
    <w:rsid w:val="00C90CE3"/>
    <w:rsid w:val="00C92BF6"/>
    <w:rsid w:val="00CA6670"/>
    <w:rsid w:val="00CB656F"/>
    <w:rsid w:val="00CE4429"/>
    <w:rsid w:val="00CF4183"/>
    <w:rsid w:val="00D05DF3"/>
    <w:rsid w:val="00D07314"/>
    <w:rsid w:val="00D37A9A"/>
    <w:rsid w:val="00D43E5F"/>
    <w:rsid w:val="00D47C30"/>
    <w:rsid w:val="00D5416D"/>
    <w:rsid w:val="00D571B6"/>
    <w:rsid w:val="00D8679C"/>
    <w:rsid w:val="00D86E51"/>
    <w:rsid w:val="00D91FF3"/>
    <w:rsid w:val="00D9229A"/>
    <w:rsid w:val="00D94A59"/>
    <w:rsid w:val="00D94E5D"/>
    <w:rsid w:val="00DA29FB"/>
    <w:rsid w:val="00DD4B4A"/>
    <w:rsid w:val="00DE523B"/>
    <w:rsid w:val="00DE7F5A"/>
    <w:rsid w:val="00DF712B"/>
    <w:rsid w:val="00E001DE"/>
    <w:rsid w:val="00E00B29"/>
    <w:rsid w:val="00E12916"/>
    <w:rsid w:val="00E16386"/>
    <w:rsid w:val="00E2165E"/>
    <w:rsid w:val="00E36B98"/>
    <w:rsid w:val="00E5713D"/>
    <w:rsid w:val="00E7166D"/>
    <w:rsid w:val="00E71755"/>
    <w:rsid w:val="00E83887"/>
    <w:rsid w:val="00E83EA2"/>
    <w:rsid w:val="00E945AF"/>
    <w:rsid w:val="00EA41D4"/>
    <w:rsid w:val="00EA63A7"/>
    <w:rsid w:val="00EB212A"/>
    <w:rsid w:val="00EB4226"/>
    <w:rsid w:val="00EC32F0"/>
    <w:rsid w:val="00F2643A"/>
    <w:rsid w:val="00F26F77"/>
    <w:rsid w:val="00F3173F"/>
    <w:rsid w:val="00F45E7A"/>
    <w:rsid w:val="00F50039"/>
    <w:rsid w:val="00F5009C"/>
    <w:rsid w:val="00F51F31"/>
    <w:rsid w:val="00F56D46"/>
    <w:rsid w:val="00F57C0D"/>
    <w:rsid w:val="00F61BBA"/>
    <w:rsid w:val="00F70D94"/>
    <w:rsid w:val="00FA0F1A"/>
    <w:rsid w:val="00FB0882"/>
    <w:rsid w:val="00FD1E0A"/>
    <w:rsid w:val="00FD6C00"/>
    <w:rsid w:val="00FF73F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7865"/>
  <w15:chartTrackingRefBased/>
  <w15:docId w15:val="{8D07E844-F6B8-7C42-A16B-E284AA9B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1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1CD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F2643A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2643A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2643A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2643A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8A10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71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56D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5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D48FDA-BB9E-3C42-9A55-20169AA0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Ghaith Aljayyoussi</dc:creator>
  <cp:keywords/>
  <dc:description/>
  <cp:lastModifiedBy>Ghaith Aljayyoussi</cp:lastModifiedBy>
  <cp:revision>2</cp:revision>
  <dcterms:created xsi:type="dcterms:W3CDTF">2020-06-23T21:47:00Z</dcterms:created>
  <dcterms:modified xsi:type="dcterms:W3CDTF">2020-06-23T21:47:00Z</dcterms:modified>
</cp:coreProperties>
</file>