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15EC5" w14:textId="428C746E" w:rsidR="00F91E2D" w:rsidRPr="00BB72C2" w:rsidRDefault="00F91E2D" w:rsidP="003F3CE7">
      <w:pPr>
        <w:rPr>
          <w:color w:val="auto"/>
        </w:rPr>
      </w:pPr>
      <w:bookmarkStart w:id="0" w:name="_Hlk51091506"/>
      <w:r w:rsidRPr="00BB72C2">
        <w:rPr>
          <w:color w:val="auto"/>
        </w:rPr>
        <w:t>Update</w:t>
      </w:r>
      <w:r w:rsidR="00AC1E53" w:rsidRPr="00BB72C2">
        <w:rPr>
          <w:color w:val="auto"/>
        </w:rPr>
        <w:t xml:space="preserve"> </w:t>
      </w:r>
      <w:r w:rsidRPr="00BB72C2">
        <w:rPr>
          <w:color w:val="auto"/>
        </w:rPr>
        <w:t>Alert</w:t>
      </w:r>
      <w:r w:rsidR="00AC1E53" w:rsidRPr="00BB72C2">
        <w:rPr>
          <w:color w:val="auto"/>
        </w:rPr>
        <w:t xml:space="preserve"> </w:t>
      </w:r>
      <w:r w:rsidRPr="00BB72C2">
        <w:rPr>
          <w:color w:val="auto"/>
        </w:rPr>
        <w:t>2:</w:t>
      </w:r>
      <w:r w:rsidR="00AC1E53" w:rsidRPr="00BB72C2">
        <w:rPr>
          <w:color w:val="auto"/>
        </w:rPr>
        <w:t xml:space="preserve"> </w:t>
      </w:r>
      <w:r w:rsidRPr="00BB72C2">
        <w:rPr>
          <w:color w:val="auto"/>
        </w:rPr>
        <w:t>Ventilation</w:t>
      </w:r>
      <w:r w:rsidR="00AC1E53" w:rsidRPr="00BB72C2">
        <w:rPr>
          <w:color w:val="auto"/>
        </w:rPr>
        <w:t xml:space="preserve"> </w:t>
      </w:r>
      <w:r w:rsidRPr="00BB72C2">
        <w:rPr>
          <w:color w:val="auto"/>
        </w:rPr>
        <w:t>Techniques</w:t>
      </w:r>
      <w:r w:rsidR="00AC1E53" w:rsidRPr="00BB72C2">
        <w:rPr>
          <w:color w:val="auto"/>
        </w:rPr>
        <w:t xml:space="preserve"> </w:t>
      </w:r>
      <w:r w:rsidRPr="00BB72C2">
        <w:rPr>
          <w:color w:val="auto"/>
        </w:rPr>
        <w:t>and</w:t>
      </w:r>
      <w:r w:rsidR="00AC1E53" w:rsidRPr="00BB72C2">
        <w:rPr>
          <w:color w:val="auto"/>
        </w:rPr>
        <w:t xml:space="preserve"> </w:t>
      </w:r>
      <w:r w:rsidRPr="00BB72C2">
        <w:rPr>
          <w:color w:val="auto"/>
        </w:rPr>
        <w:t>Risk</w:t>
      </w:r>
      <w:r w:rsidR="00AC1E53" w:rsidRPr="00BB72C2">
        <w:rPr>
          <w:color w:val="auto"/>
        </w:rPr>
        <w:t xml:space="preserve"> </w:t>
      </w:r>
      <w:r w:rsidRPr="00BB72C2">
        <w:rPr>
          <w:color w:val="auto"/>
        </w:rPr>
        <w:t>for</w:t>
      </w:r>
      <w:r w:rsidR="00AC1E53" w:rsidRPr="00BB72C2">
        <w:rPr>
          <w:color w:val="auto"/>
        </w:rPr>
        <w:t xml:space="preserve"> </w:t>
      </w:r>
      <w:r w:rsidRPr="00BB72C2">
        <w:rPr>
          <w:color w:val="auto"/>
        </w:rPr>
        <w:t>Transmission</w:t>
      </w:r>
      <w:r w:rsidR="00AC1E53" w:rsidRPr="00BB72C2">
        <w:rPr>
          <w:color w:val="auto"/>
        </w:rPr>
        <w:t xml:space="preserve"> </w:t>
      </w:r>
      <w:r w:rsidRPr="00BB72C2">
        <w:rPr>
          <w:color w:val="auto"/>
        </w:rPr>
        <w:t>of</w:t>
      </w:r>
      <w:r w:rsidR="00AC1E53" w:rsidRPr="00BB72C2">
        <w:rPr>
          <w:color w:val="auto"/>
        </w:rPr>
        <w:t xml:space="preserve"> </w:t>
      </w:r>
      <w:r w:rsidRPr="00BB72C2">
        <w:rPr>
          <w:color w:val="auto"/>
        </w:rPr>
        <w:t>Coronavirus</w:t>
      </w:r>
      <w:r w:rsidR="00AC1E53" w:rsidRPr="00BB72C2">
        <w:rPr>
          <w:color w:val="auto"/>
        </w:rPr>
        <w:t xml:space="preserve"> </w:t>
      </w:r>
      <w:r w:rsidRPr="00BB72C2">
        <w:rPr>
          <w:color w:val="auto"/>
        </w:rPr>
        <w:t>Disease,</w:t>
      </w:r>
      <w:r w:rsidR="00AC1E53" w:rsidRPr="00BB72C2">
        <w:rPr>
          <w:color w:val="auto"/>
        </w:rPr>
        <w:t xml:space="preserve"> </w:t>
      </w:r>
      <w:r w:rsidRPr="00BB72C2">
        <w:rPr>
          <w:color w:val="auto"/>
        </w:rPr>
        <w:t>Including</w:t>
      </w:r>
      <w:r w:rsidR="00AC1E53" w:rsidRPr="00BB72C2">
        <w:rPr>
          <w:color w:val="auto"/>
        </w:rPr>
        <w:t xml:space="preserve"> </w:t>
      </w:r>
      <w:r w:rsidRPr="00BB72C2">
        <w:rPr>
          <w:color w:val="auto"/>
        </w:rPr>
        <w:t>COVID-19</w:t>
      </w:r>
    </w:p>
    <w:p w14:paraId="2962734E" w14:textId="03219911" w:rsidR="00AC1E53" w:rsidRPr="00BB72C2" w:rsidRDefault="00F91E2D" w:rsidP="003F3CE7">
      <w:pPr>
        <w:rPr>
          <w:color w:val="auto"/>
          <w:lang w:eastAsia="en-GB"/>
        </w:rPr>
      </w:pPr>
      <w:r w:rsidRPr="00BB72C2">
        <w:rPr>
          <w:color w:val="auto"/>
          <w:lang w:eastAsia="en-GB"/>
        </w:rPr>
        <w:t>We</w:t>
      </w:r>
      <w:r w:rsidR="00AC1E53" w:rsidRPr="00BB72C2">
        <w:rPr>
          <w:color w:val="auto"/>
          <w:lang w:eastAsia="en-GB"/>
        </w:rPr>
        <w:t xml:space="preserve"> </w:t>
      </w:r>
      <w:r w:rsidRPr="00BB72C2">
        <w:rPr>
          <w:color w:val="auto"/>
          <w:lang w:eastAsia="en-GB"/>
        </w:rPr>
        <w:t>have</w:t>
      </w:r>
      <w:r w:rsidR="00AC1E53" w:rsidRPr="00BB72C2">
        <w:rPr>
          <w:color w:val="auto"/>
          <w:lang w:eastAsia="en-GB"/>
        </w:rPr>
        <w:t xml:space="preserve"> </w:t>
      </w:r>
      <w:r w:rsidRPr="00BB72C2">
        <w:rPr>
          <w:color w:val="auto"/>
          <w:lang w:eastAsia="en-GB"/>
        </w:rPr>
        <w:t>updated</w:t>
      </w:r>
      <w:r w:rsidR="00AC1E53" w:rsidRPr="00BB72C2">
        <w:rPr>
          <w:color w:val="auto"/>
          <w:lang w:eastAsia="en-GB"/>
        </w:rPr>
        <w:t xml:space="preserve"> </w:t>
      </w:r>
      <w:r w:rsidRPr="00BB72C2">
        <w:rPr>
          <w:color w:val="auto"/>
          <w:lang w:eastAsia="en-GB"/>
        </w:rPr>
        <w:t>the</w:t>
      </w:r>
      <w:r w:rsidR="00AC1E53" w:rsidRPr="00BB72C2">
        <w:rPr>
          <w:color w:val="auto"/>
          <w:lang w:eastAsia="en-GB"/>
        </w:rPr>
        <w:t xml:space="preserve"> </w:t>
      </w:r>
      <w:r w:rsidRPr="00BB72C2">
        <w:rPr>
          <w:color w:val="auto"/>
          <w:lang w:eastAsia="en-GB"/>
        </w:rPr>
        <w:t>protocol</w:t>
      </w:r>
      <w:r w:rsidR="00AC1E53" w:rsidRPr="00BB72C2">
        <w:rPr>
          <w:color w:val="auto"/>
          <w:lang w:eastAsia="en-GB"/>
        </w:rPr>
        <w:t xml:space="preserve"> </w:t>
      </w:r>
      <w:r w:rsidRPr="00BB72C2">
        <w:rPr>
          <w:color w:val="auto"/>
          <w:lang w:eastAsia="en-GB"/>
        </w:rPr>
        <w:t>of</w:t>
      </w:r>
      <w:r w:rsidR="00AC1E53" w:rsidRPr="00BB72C2">
        <w:rPr>
          <w:color w:val="auto"/>
          <w:lang w:eastAsia="en-GB"/>
        </w:rPr>
        <w:t xml:space="preserve"> </w:t>
      </w:r>
      <w:r w:rsidRPr="00BB72C2">
        <w:rPr>
          <w:color w:val="auto"/>
          <w:lang w:eastAsia="en-GB"/>
        </w:rPr>
        <w:t>our</w:t>
      </w:r>
      <w:r w:rsidR="00AC1E53" w:rsidRPr="00BB72C2">
        <w:rPr>
          <w:color w:val="auto"/>
          <w:lang w:eastAsia="en-GB"/>
        </w:rPr>
        <w:t xml:space="preserve"> </w:t>
      </w:r>
      <w:r w:rsidRPr="00BB72C2">
        <w:rPr>
          <w:color w:val="auto"/>
          <w:lang w:eastAsia="en-GB"/>
        </w:rPr>
        <w:t>living</w:t>
      </w:r>
      <w:r w:rsidR="00AC1E53" w:rsidRPr="00BB72C2">
        <w:rPr>
          <w:color w:val="auto"/>
          <w:lang w:eastAsia="en-GB"/>
        </w:rPr>
        <w:t xml:space="preserve"> </w:t>
      </w:r>
      <w:r w:rsidRPr="00BB72C2">
        <w:rPr>
          <w:color w:val="auto"/>
          <w:lang w:eastAsia="en-GB"/>
        </w:rPr>
        <w:t>systematic</w:t>
      </w:r>
      <w:r w:rsidR="00AC1E53" w:rsidRPr="00BB72C2">
        <w:rPr>
          <w:color w:val="auto"/>
          <w:lang w:eastAsia="en-GB"/>
        </w:rPr>
        <w:t xml:space="preserve"> </w:t>
      </w:r>
      <w:r w:rsidRPr="00BB72C2">
        <w:rPr>
          <w:color w:val="auto"/>
          <w:lang w:eastAsia="en-GB"/>
        </w:rPr>
        <w:t>review</w:t>
      </w:r>
      <w:r w:rsidR="00AC1E53" w:rsidRPr="00BB72C2">
        <w:rPr>
          <w:color w:val="auto"/>
          <w:lang w:eastAsia="en-GB"/>
        </w:rPr>
        <w:t xml:space="preserve"> </w:t>
      </w:r>
      <w:r w:rsidRPr="00BB72C2">
        <w:rPr>
          <w:color w:val="auto"/>
          <w:lang w:eastAsia="en-GB"/>
        </w:rPr>
        <w:t>(</w:t>
      </w:r>
      <w:r w:rsidR="009C06F7" w:rsidRPr="00BB72C2">
        <w:rPr>
          <w:color w:val="auto"/>
          <w:shd w:val="clear" w:color="auto" w:fill="FFFFFF"/>
        </w:rPr>
        <w:t>PROSPERO registration</w:t>
      </w:r>
      <w:r w:rsidRPr="00BB72C2">
        <w:rPr>
          <w:color w:val="auto"/>
          <w:lang w:val="en-CA"/>
        </w:rPr>
        <w:t>:</w:t>
      </w:r>
      <w:r w:rsidR="00AC1E53" w:rsidRPr="00BB72C2">
        <w:rPr>
          <w:color w:val="auto"/>
          <w:lang w:val="en-CA"/>
        </w:rPr>
        <w:t xml:space="preserve"> </w:t>
      </w:r>
      <w:r w:rsidRPr="00BB72C2">
        <w:rPr>
          <w:color w:val="auto"/>
        </w:rPr>
        <w:t>CRD42020178187)</w:t>
      </w:r>
      <w:r w:rsidRPr="00BB72C2">
        <w:rPr>
          <w:color w:val="auto"/>
          <w:lang w:eastAsia="en-GB"/>
        </w:rPr>
        <w:t>.</w:t>
      </w:r>
      <w:r w:rsidR="009C06F7" w:rsidRPr="00BB72C2">
        <w:rPr>
          <w:color w:val="auto"/>
          <w:lang w:eastAsia="en-GB"/>
        </w:rPr>
        <w:t xml:space="preserve"> </w:t>
      </w:r>
      <w:r w:rsidRPr="00BB72C2">
        <w:rPr>
          <w:color w:val="auto"/>
        </w:rPr>
        <w:t>This</w:t>
      </w:r>
      <w:r w:rsidR="00AC1E53" w:rsidRPr="00BB72C2">
        <w:rPr>
          <w:color w:val="auto"/>
        </w:rPr>
        <w:t xml:space="preserve"> </w:t>
      </w:r>
      <w:r w:rsidRPr="00BB72C2">
        <w:rPr>
          <w:color w:val="auto"/>
        </w:rPr>
        <w:t>most</w:t>
      </w:r>
      <w:r w:rsidR="00AC1E53" w:rsidRPr="00BB72C2">
        <w:rPr>
          <w:color w:val="auto"/>
        </w:rPr>
        <w:t xml:space="preserve"> </w:t>
      </w:r>
      <w:r w:rsidRPr="00BB72C2">
        <w:rPr>
          <w:color w:val="auto"/>
        </w:rPr>
        <w:t>recent</w:t>
      </w:r>
      <w:r w:rsidR="00AC1E53" w:rsidRPr="00BB72C2">
        <w:rPr>
          <w:color w:val="auto"/>
        </w:rPr>
        <w:t xml:space="preserve"> </w:t>
      </w:r>
      <w:r w:rsidRPr="00BB72C2">
        <w:rPr>
          <w:color w:val="auto"/>
        </w:rPr>
        <w:t>search</w:t>
      </w:r>
      <w:r w:rsidR="00AC1E53" w:rsidRPr="00BB72C2">
        <w:rPr>
          <w:color w:val="auto"/>
        </w:rPr>
        <w:t xml:space="preserve"> </w:t>
      </w:r>
      <w:r w:rsidRPr="00BB72C2">
        <w:rPr>
          <w:color w:val="auto"/>
        </w:rPr>
        <w:t>update</w:t>
      </w:r>
      <w:r w:rsidR="003A60FE" w:rsidRPr="00BB72C2">
        <w:rPr>
          <w:color w:val="auto"/>
        </w:rPr>
        <w:t>, which was</w:t>
      </w:r>
      <w:r w:rsidR="00AC1E53" w:rsidRPr="00BB72C2">
        <w:rPr>
          <w:color w:val="auto"/>
        </w:rPr>
        <w:t xml:space="preserve"> </w:t>
      </w:r>
      <w:r w:rsidR="00A1270B" w:rsidRPr="00BB72C2">
        <w:rPr>
          <w:color w:val="auto"/>
        </w:rPr>
        <w:t xml:space="preserve">done </w:t>
      </w:r>
      <w:r w:rsidRPr="00BB72C2">
        <w:rPr>
          <w:color w:val="auto"/>
        </w:rPr>
        <w:t>on</w:t>
      </w:r>
      <w:r w:rsidR="00AC1E53" w:rsidRPr="00BB72C2">
        <w:rPr>
          <w:color w:val="auto"/>
        </w:rPr>
        <w:t xml:space="preserve"> </w:t>
      </w:r>
      <w:r w:rsidRPr="00BB72C2">
        <w:rPr>
          <w:color w:val="auto"/>
          <w:lang w:eastAsia="en-GB"/>
        </w:rPr>
        <w:t>11</w:t>
      </w:r>
      <w:r w:rsidR="00AC1E53" w:rsidRPr="00BB72C2">
        <w:rPr>
          <w:color w:val="auto"/>
          <w:lang w:eastAsia="en-GB"/>
        </w:rPr>
        <w:t xml:space="preserve"> </w:t>
      </w:r>
      <w:r w:rsidRPr="00BB72C2">
        <w:rPr>
          <w:color w:val="auto"/>
          <w:lang w:eastAsia="en-GB"/>
        </w:rPr>
        <w:t>July</w:t>
      </w:r>
      <w:r w:rsidR="00AC1E53" w:rsidRPr="00BB72C2">
        <w:rPr>
          <w:color w:val="auto"/>
          <w:lang w:eastAsia="en-GB"/>
        </w:rPr>
        <w:t xml:space="preserve"> </w:t>
      </w:r>
      <w:r w:rsidRPr="00BB72C2">
        <w:rPr>
          <w:color w:val="auto"/>
          <w:lang w:eastAsia="en-GB"/>
        </w:rPr>
        <w:t>2020</w:t>
      </w:r>
      <w:r w:rsidR="003A60FE" w:rsidRPr="00BB72C2">
        <w:rPr>
          <w:color w:val="auto"/>
          <w:lang w:eastAsia="en-GB"/>
        </w:rPr>
        <w:t>,</w:t>
      </w:r>
      <w:r w:rsidR="00AC1E53" w:rsidRPr="00BB72C2">
        <w:rPr>
          <w:color w:val="auto"/>
          <w:lang w:eastAsia="en-GB"/>
        </w:rPr>
        <w:t xml:space="preserve"> </w:t>
      </w:r>
      <w:r w:rsidRPr="00BB72C2">
        <w:rPr>
          <w:color w:val="auto"/>
          <w:lang w:eastAsia="en-GB"/>
        </w:rPr>
        <w:t>identified</w:t>
      </w:r>
      <w:r w:rsidR="00AC1E53" w:rsidRPr="00BB72C2">
        <w:rPr>
          <w:color w:val="auto"/>
        </w:rPr>
        <w:t xml:space="preserve"> </w:t>
      </w:r>
      <w:r w:rsidRPr="00BB72C2">
        <w:rPr>
          <w:color w:val="auto"/>
          <w:lang w:eastAsia="en-GB"/>
        </w:rPr>
        <w:t>2756</w:t>
      </w:r>
      <w:r w:rsidR="00AC1E53" w:rsidRPr="00BB72C2">
        <w:rPr>
          <w:color w:val="auto"/>
          <w:lang w:eastAsia="en-GB"/>
        </w:rPr>
        <w:t xml:space="preserve"> </w:t>
      </w:r>
      <w:r w:rsidRPr="00BB72C2">
        <w:rPr>
          <w:color w:val="auto"/>
          <w:lang w:eastAsia="en-GB"/>
        </w:rPr>
        <w:t>citations.</w:t>
      </w:r>
      <w:r w:rsidR="00AC1E53" w:rsidRPr="00BB72C2">
        <w:rPr>
          <w:bCs/>
          <w:color w:val="auto"/>
          <w:lang w:eastAsia="en-GB"/>
        </w:rPr>
        <w:t xml:space="preserve"> </w:t>
      </w:r>
      <w:r w:rsidR="00694971" w:rsidRPr="00BB72C2">
        <w:rPr>
          <w:color w:val="auto"/>
          <w:lang w:eastAsia="en-GB"/>
        </w:rPr>
        <w:t>Of</w:t>
      </w:r>
      <w:r w:rsidR="00AC1E53" w:rsidRPr="00BB72C2">
        <w:rPr>
          <w:color w:val="auto"/>
          <w:lang w:eastAsia="en-GB"/>
        </w:rPr>
        <w:t xml:space="preserve"> </w:t>
      </w:r>
      <w:r w:rsidR="00694971" w:rsidRPr="00BB72C2">
        <w:rPr>
          <w:color w:val="auto"/>
          <w:lang w:eastAsia="en-GB"/>
        </w:rPr>
        <w:t>these,</w:t>
      </w:r>
      <w:r w:rsidR="00AC1E53" w:rsidRPr="00BB72C2">
        <w:rPr>
          <w:color w:val="auto"/>
          <w:lang w:eastAsia="en-GB"/>
        </w:rPr>
        <w:t xml:space="preserve"> </w:t>
      </w:r>
      <w:r w:rsidR="00694971" w:rsidRPr="00BB72C2">
        <w:rPr>
          <w:color w:val="auto"/>
          <w:lang w:eastAsia="en-GB"/>
        </w:rPr>
        <w:t>w</w:t>
      </w:r>
      <w:r w:rsidRPr="00BB72C2">
        <w:rPr>
          <w:color w:val="auto"/>
          <w:lang w:eastAsia="en-GB"/>
        </w:rPr>
        <w:t>e</w:t>
      </w:r>
      <w:r w:rsidR="00AC1E53" w:rsidRPr="00BB72C2">
        <w:rPr>
          <w:color w:val="auto"/>
          <w:lang w:eastAsia="en-GB"/>
        </w:rPr>
        <w:t xml:space="preserve"> </w:t>
      </w:r>
      <w:r w:rsidRPr="00BB72C2">
        <w:rPr>
          <w:color w:val="auto"/>
          <w:lang w:eastAsia="en-GB"/>
        </w:rPr>
        <w:t>included</w:t>
      </w:r>
      <w:r w:rsidR="00AC1E53" w:rsidRPr="00BB72C2">
        <w:rPr>
          <w:color w:val="auto"/>
          <w:lang w:eastAsia="en-GB"/>
        </w:rPr>
        <w:t xml:space="preserve"> </w:t>
      </w:r>
      <w:r w:rsidRPr="00BB72C2">
        <w:rPr>
          <w:color w:val="auto"/>
          <w:lang w:eastAsia="en-GB"/>
        </w:rPr>
        <w:t>3</w:t>
      </w:r>
      <w:r w:rsidR="00AC1E53" w:rsidRPr="00BB72C2">
        <w:rPr>
          <w:color w:val="auto"/>
          <w:lang w:eastAsia="en-GB"/>
        </w:rPr>
        <w:t xml:space="preserve"> </w:t>
      </w:r>
      <w:r w:rsidRPr="00BB72C2">
        <w:rPr>
          <w:color w:val="auto"/>
          <w:lang w:eastAsia="en-GB"/>
        </w:rPr>
        <w:t>observational</w:t>
      </w:r>
      <w:r w:rsidR="00AC1E53" w:rsidRPr="00BB72C2">
        <w:rPr>
          <w:color w:val="auto"/>
          <w:lang w:eastAsia="en-GB"/>
        </w:rPr>
        <w:t xml:space="preserve"> </w:t>
      </w:r>
      <w:r w:rsidRPr="00BB72C2">
        <w:rPr>
          <w:color w:val="auto"/>
          <w:lang w:eastAsia="en-GB"/>
        </w:rPr>
        <w:t>cohort</w:t>
      </w:r>
      <w:r w:rsidR="00AC1E53" w:rsidRPr="00BB72C2">
        <w:rPr>
          <w:color w:val="auto"/>
          <w:lang w:eastAsia="en-GB"/>
        </w:rPr>
        <w:t xml:space="preserve"> </w:t>
      </w:r>
      <w:r w:rsidRPr="00BB72C2">
        <w:rPr>
          <w:color w:val="auto"/>
          <w:lang w:eastAsia="en-GB"/>
        </w:rPr>
        <w:t>studies</w:t>
      </w:r>
      <w:r w:rsidR="00AC1E53" w:rsidRPr="00BB72C2">
        <w:rPr>
          <w:color w:val="auto"/>
          <w:lang w:eastAsia="en-GB"/>
        </w:rPr>
        <w:t xml:space="preserve"> </w:t>
      </w:r>
      <w:r w:rsidRPr="00BB72C2">
        <w:rPr>
          <w:color w:val="auto"/>
          <w:lang w:eastAsia="en-GB"/>
        </w:rPr>
        <w:t>of</w:t>
      </w:r>
      <w:r w:rsidR="00AC1E53" w:rsidRPr="00BB72C2">
        <w:rPr>
          <w:color w:val="auto"/>
          <w:lang w:eastAsia="en-GB"/>
        </w:rPr>
        <w:t xml:space="preserve"> </w:t>
      </w:r>
      <w:r w:rsidR="00A1270B" w:rsidRPr="00BB72C2">
        <w:rPr>
          <w:color w:val="auto"/>
          <w:lang w:eastAsia="en-GB"/>
        </w:rPr>
        <w:t>patients with coronavirus disease 2019 (</w:t>
      </w:r>
      <w:r w:rsidRPr="00BB72C2">
        <w:rPr>
          <w:color w:val="auto"/>
          <w:lang w:eastAsia="en-GB"/>
        </w:rPr>
        <w:t>COVID-19</w:t>
      </w:r>
      <w:r w:rsidR="00A1270B" w:rsidRPr="00BB72C2">
        <w:rPr>
          <w:color w:val="auto"/>
          <w:lang w:eastAsia="en-GB"/>
        </w:rPr>
        <w:t>)</w:t>
      </w:r>
      <w:r w:rsidR="00AC1E53" w:rsidRPr="00BB72C2">
        <w:rPr>
          <w:color w:val="auto"/>
          <w:lang w:eastAsia="en-GB"/>
        </w:rPr>
        <w:t xml:space="preserve"> </w:t>
      </w:r>
      <w:r w:rsidRPr="00BB72C2">
        <w:rPr>
          <w:color w:val="auto"/>
          <w:lang w:eastAsia="en-GB"/>
        </w:rPr>
        <w:t>in</w:t>
      </w:r>
      <w:r w:rsidR="00AC1E53" w:rsidRPr="00BB72C2">
        <w:rPr>
          <w:color w:val="auto"/>
          <w:lang w:eastAsia="en-GB"/>
        </w:rPr>
        <w:t xml:space="preserve"> </w:t>
      </w:r>
      <w:r w:rsidRPr="00BB72C2">
        <w:rPr>
          <w:color w:val="auto"/>
          <w:lang w:eastAsia="en-GB"/>
        </w:rPr>
        <w:t>the</w:t>
      </w:r>
      <w:r w:rsidR="00AC1E53" w:rsidRPr="00BB72C2">
        <w:rPr>
          <w:color w:val="auto"/>
          <w:lang w:eastAsia="en-GB"/>
        </w:rPr>
        <w:t xml:space="preserve"> </w:t>
      </w:r>
      <w:r w:rsidRPr="00BB72C2">
        <w:rPr>
          <w:color w:val="auto"/>
          <w:lang w:eastAsia="en-GB"/>
        </w:rPr>
        <w:t>updated</w:t>
      </w:r>
      <w:r w:rsidR="00AC1E53" w:rsidRPr="00BB72C2">
        <w:rPr>
          <w:color w:val="auto"/>
          <w:lang w:eastAsia="en-GB"/>
        </w:rPr>
        <w:t xml:space="preserve"> </w:t>
      </w:r>
      <w:r w:rsidRPr="00BB72C2">
        <w:rPr>
          <w:color w:val="auto"/>
          <w:lang w:eastAsia="en-GB"/>
        </w:rPr>
        <w:t>quantitative</w:t>
      </w:r>
      <w:r w:rsidR="00AC1E53" w:rsidRPr="00BB72C2">
        <w:rPr>
          <w:color w:val="auto"/>
          <w:lang w:eastAsia="en-GB"/>
        </w:rPr>
        <w:t xml:space="preserve"> </w:t>
      </w:r>
      <w:r w:rsidRPr="00BB72C2">
        <w:rPr>
          <w:color w:val="auto"/>
          <w:lang w:eastAsia="en-GB"/>
        </w:rPr>
        <w:t>synthesis</w:t>
      </w:r>
      <w:r w:rsidR="00AC1E53" w:rsidRPr="00BB72C2">
        <w:rPr>
          <w:color w:val="auto"/>
          <w:lang w:eastAsia="en-GB"/>
        </w:rPr>
        <w:t xml:space="preserve"> </w:t>
      </w:r>
      <w:r w:rsidR="004B7957" w:rsidRPr="00BB72C2">
        <w:rPr>
          <w:noProof/>
          <w:color w:val="auto"/>
          <w:lang w:eastAsia="en-GB"/>
        </w:rPr>
        <w:t>(1</w:t>
      </w:r>
      <w:r w:rsidR="00A1270B" w:rsidRPr="00BB72C2">
        <w:rPr>
          <w:noProof/>
          <w:color w:val="auto"/>
          <w:lang w:eastAsia="en-GB"/>
        </w:rPr>
        <w:t>–</w:t>
      </w:r>
      <w:r w:rsidR="004B7957" w:rsidRPr="00BB72C2">
        <w:rPr>
          <w:noProof/>
          <w:color w:val="auto"/>
          <w:lang w:eastAsia="en-GB"/>
        </w:rPr>
        <w:t>3)</w:t>
      </w:r>
      <w:r w:rsidRPr="00BB72C2">
        <w:rPr>
          <w:color w:val="auto"/>
          <w:lang w:eastAsia="en-GB"/>
        </w:rPr>
        <w:t>.</w:t>
      </w:r>
      <w:r w:rsidR="00AC1E53" w:rsidRPr="00BB72C2">
        <w:rPr>
          <w:color w:val="auto"/>
          <w:lang w:eastAsia="en-GB"/>
        </w:rPr>
        <w:t xml:space="preserve"> </w:t>
      </w:r>
      <w:r w:rsidRPr="00BB72C2">
        <w:rPr>
          <w:color w:val="auto"/>
          <w:lang w:eastAsia="en-GB"/>
        </w:rPr>
        <w:t>One</w:t>
      </w:r>
      <w:r w:rsidR="00AC1E53" w:rsidRPr="00BB72C2">
        <w:rPr>
          <w:color w:val="auto"/>
          <w:lang w:eastAsia="en-GB"/>
        </w:rPr>
        <w:t xml:space="preserve"> </w:t>
      </w:r>
      <w:r w:rsidRPr="00BB72C2">
        <w:rPr>
          <w:color w:val="auto"/>
          <w:lang w:eastAsia="en-GB"/>
        </w:rPr>
        <w:t>of</w:t>
      </w:r>
      <w:r w:rsidR="00AC1E53" w:rsidRPr="00BB72C2">
        <w:rPr>
          <w:color w:val="auto"/>
          <w:lang w:eastAsia="en-GB"/>
        </w:rPr>
        <w:t xml:space="preserve"> </w:t>
      </w:r>
      <w:r w:rsidRPr="00BB72C2">
        <w:rPr>
          <w:color w:val="auto"/>
          <w:lang w:eastAsia="en-GB"/>
        </w:rPr>
        <w:t>the</w:t>
      </w:r>
      <w:r w:rsidR="00AC1E53" w:rsidRPr="00BB72C2">
        <w:rPr>
          <w:color w:val="auto"/>
          <w:lang w:eastAsia="en-GB"/>
        </w:rPr>
        <w:t xml:space="preserve"> </w:t>
      </w:r>
      <w:r w:rsidRPr="00BB72C2">
        <w:rPr>
          <w:color w:val="auto"/>
          <w:lang w:eastAsia="en-GB"/>
        </w:rPr>
        <w:t>new</w:t>
      </w:r>
      <w:r w:rsidR="00AC1E53" w:rsidRPr="00BB72C2">
        <w:rPr>
          <w:color w:val="auto"/>
          <w:lang w:eastAsia="en-GB"/>
        </w:rPr>
        <w:t xml:space="preserve"> </w:t>
      </w:r>
      <w:r w:rsidRPr="00BB72C2">
        <w:rPr>
          <w:color w:val="auto"/>
          <w:lang w:eastAsia="en-GB"/>
        </w:rPr>
        <w:t>studies</w:t>
      </w:r>
      <w:r w:rsidR="00AC1E53" w:rsidRPr="00BB72C2">
        <w:rPr>
          <w:color w:val="auto"/>
          <w:lang w:eastAsia="en-GB"/>
        </w:rPr>
        <w:t xml:space="preserve"> </w:t>
      </w:r>
      <w:r w:rsidRPr="00BB72C2">
        <w:rPr>
          <w:color w:val="auto"/>
          <w:lang w:eastAsia="en-GB"/>
        </w:rPr>
        <w:t>compared</w:t>
      </w:r>
      <w:r w:rsidR="00AC1E53" w:rsidRPr="00BB72C2">
        <w:rPr>
          <w:color w:val="auto"/>
          <w:lang w:eastAsia="en-GB"/>
        </w:rPr>
        <w:t xml:space="preserve"> </w:t>
      </w:r>
      <w:r w:rsidR="001B6F9C" w:rsidRPr="00BB72C2">
        <w:rPr>
          <w:color w:val="auto"/>
        </w:rPr>
        <w:t>bilevel</w:t>
      </w:r>
      <w:r w:rsidR="00AC1E53" w:rsidRPr="00BB72C2">
        <w:rPr>
          <w:color w:val="auto"/>
        </w:rPr>
        <w:t xml:space="preserve"> </w:t>
      </w:r>
      <w:r w:rsidR="001B6F9C" w:rsidRPr="00BB72C2">
        <w:rPr>
          <w:color w:val="auto"/>
        </w:rPr>
        <w:t>positive</w:t>
      </w:r>
      <w:r w:rsidR="00AC1E53" w:rsidRPr="00BB72C2">
        <w:rPr>
          <w:color w:val="auto"/>
        </w:rPr>
        <w:t xml:space="preserve"> </w:t>
      </w:r>
      <w:r w:rsidR="001B6F9C" w:rsidRPr="00BB72C2">
        <w:rPr>
          <w:color w:val="auto"/>
        </w:rPr>
        <w:t>airway</w:t>
      </w:r>
      <w:r w:rsidR="00AC1E53" w:rsidRPr="00BB72C2">
        <w:rPr>
          <w:color w:val="auto"/>
        </w:rPr>
        <w:t xml:space="preserve"> </w:t>
      </w:r>
      <w:r w:rsidR="001B6F9C" w:rsidRPr="00BB72C2">
        <w:rPr>
          <w:color w:val="auto"/>
        </w:rPr>
        <w:t>pressure</w:t>
      </w:r>
      <w:r w:rsidR="00AC1E53" w:rsidRPr="00BB72C2">
        <w:rPr>
          <w:color w:val="auto"/>
          <w:lang w:eastAsia="en-GB"/>
        </w:rPr>
        <w:t xml:space="preserve"> </w:t>
      </w:r>
      <w:r w:rsidR="001B6F9C" w:rsidRPr="00BB72C2">
        <w:rPr>
          <w:color w:val="auto"/>
          <w:lang w:eastAsia="en-GB"/>
        </w:rPr>
        <w:t>(</w:t>
      </w:r>
      <w:r w:rsidRPr="00BB72C2">
        <w:rPr>
          <w:color w:val="auto"/>
          <w:lang w:eastAsia="en-GB"/>
        </w:rPr>
        <w:t>BiPAP</w:t>
      </w:r>
      <w:r w:rsidR="001B6F9C" w:rsidRPr="00BB72C2">
        <w:rPr>
          <w:color w:val="auto"/>
          <w:lang w:eastAsia="en-GB"/>
        </w:rPr>
        <w:t>)</w:t>
      </w:r>
      <w:r w:rsidR="00AC1E53" w:rsidRPr="00BB72C2">
        <w:rPr>
          <w:color w:val="auto"/>
          <w:lang w:eastAsia="en-GB"/>
        </w:rPr>
        <w:t xml:space="preserve"> </w:t>
      </w:r>
      <w:r w:rsidRPr="00BB72C2">
        <w:rPr>
          <w:color w:val="auto"/>
          <w:lang w:eastAsia="en-GB"/>
        </w:rPr>
        <w:t>with</w:t>
      </w:r>
      <w:r w:rsidR="00AC1E53" w:rsidRPr="00BB72C2">
        <w:rPr>
          <w:color w:val="auto"/>
          <w:lang w:eastAsia="en-GB"/>
        </w:rPr>
        <w:t xml:space="preserve"> </w:t>
      </w:r>
      <w:r w:rsidR="001B6F9C" w:rsidRPr="00BB72C2">
        <w:rPr>
          <w:color w:val="auto"/>
        </w:rPr>
        <w:t>continuous</w:t>
      </w:r>
      <w:r w:rsidR="00AC1E53" w:rsidRPr="00BB72C2">
        <w:rPr>
          <w:color w:val="auto"/>
        </w:rPr>
        <w:t xml:space="preserve"> </w:t>
      </w:r>
      <w:r w:rsidR="001B6F9C" w:rsidRPr="00BB72C2">
        <w:rPr>
          <w:color w:val="auto"/>
        </w:rPr>
        <w:t>positive</w:t>
      </w:r>
      <w:r w:rsidR="00AC1E53" w:rsidRPr="00BB72C2">
        <w:rPr>
          <w:color w:val="auto"/>
        </w:rPr>
        <w:t xml:space="preserve"> </w:t>
      </w:r>
      <w:r w:rsidR="001B6F9C" w:rsidRPr="00BB72C2">
        <w:rPr>
          <w:color w:val="auto"/>
        </w:rPr>
        <w:t>airway</w:t>
      </w:r>
      <w:r w:rsidR="00AC1E53" w:rsidRPr="00BB72C2">
        <w:rPr>
          <w:color w:val="auto"/>
        </w:rPr>
        <w:t xml:space="preserve"> </w:t>
      </w:r>
      <w:r w:rsidR="001B6F9C" w:rsidRPr="00BB72C2">
        <w:rPr>
          <w:color w:val="auto"/>
        </w:rPr>
        <w:t>pressure</w:t>
      </w:r>
      <w:r w:rsidR="00AC1E53" w:rsidRPr="00BB72C2">
        <w:rPr>
          <w:color w:val="auto"/>
        </w:rPr>
        <w:t xml:space="preserve"> </w:t>
      </w:r>
      <w:r w:rsidR="001B6F9C" w:rsidRPr="00BB72C2">
        <w:rPr>
          <w:color w:val="auto"/>
        </w:rPr>
        <w:t>(</w:t>
      </w:r>
      <w:r w:rsidRPr="00BB72C2">
        <w:rPr>
          <w:color w:val="auto"/>
          <w:lang w:eastAsia="en-GB"/>
        </w:rPr>
        <w:t>CPAP</w:t>
      </w:r>
      <w:r w:rsidR="001B6F9C" w:rsidRPr="00BB72C2">
        <w:rPr>
          <w:color w:val="auto"/>
          <w:lang w:eastAsia="en-GB"/>
        </w:rPr>
        <w:t>)</w:t>
      </w:r>
      <w:r w:rsidR="00AC1E53" w:rsidRPr="00BB72C2">
        <w:rPr>
          <w:color w:val="auto"/>
          <w:lang w:eastAsia="en-GB"/>
        </w:rPr>
        <w:t xml:space="preserve"> </w:t>
      </w:r>
      <w:r w:rsidR="004B7957" w:rsidRPr="00BB72C2">
        <w:rPr>
          <w:noProof/>
          <w:color w:val="auto"/>
          <w:lang w:eastAsia="en-GB"/>
        </w:rPr>
        <w:t>(1)</w:t>
      </w:r>
      <w:r w:rsidRPr="00BB72C2">
        <w:rPr>
          <w:color w:val="auto"/>
          <w:lang w:eastAsia="en-GB"/>
        </w:rPr>
        <w:t>,</w:t>
      </w:r>
      <w:r w:rsidR="00AC1E53" w:rsidRPr="00BB72C2">
        <w:rPr>
          <w:color w:val="auto"/>
          <w:lang w:eastAsia="en-GB"/>
        </w:rPr>
        <w:t xml:space="preserve"> </w:t>
      </w:r>
      <w:r w:rsidR="00B92E9B" w:rsidRPr="00BB72C2">
        <w:rPr>
          <w:color w:val="auto"/>
          <w:lang w:eastAsia="en-GB"/>
        </w:rPr>
        <w:t xml:space="preserve">1 </w:t>
      </w:r>
      <w:r w:rsidRPr="00BB72C2">
        <w:rPr>
          <w:color w:val="auto"/>
          <w:lang w:eastAsia="en-GB"/>
        </w:rPr>
        <w:t>compared</w:t>
      </w:r>
      <w:r w:rsidR="00AC1E53" w:rsidRPr="00BB72C2">
        <w:rPr>
          <w:color w:val="auto"/>
          <w:lang w:eastAsia="en-GB"/>
        </w:rPr>
        <w:t xml:space="preserve"> </w:t>
      </w:r>
      <w:r w:rsidR="001B6F9C" w:rsidRPr="00BB72C2">
        <w:rPr>
          <w:color w:val="auto"/>
        </w:rPr>
        <w:t>high</w:t>
      </w:r>
      <w:r w:rsidR="00B92E9B" w:rsidRPr="00BB72C2">
        <w:rPr>
          <w:color w:val="auto"/>
        </w:rPr>
        <w:t>-</w:t>
      </w:r>
      <w:r w:rsidR="001B6F9C" w:rsidRPr="00BB72C2">
        <w:rPr>
          <w:color w:val="auto"/>
        </w:rPr>
        <w:t>flow</w:t>
      </w:r>
      <w:r w:rsidR="00AC1E53" w:rsidRPr="00BB72C2">
        <w:rPr>
          <w:color w:val="auto"/>
        </w:rPr>
        <w:t xml:space="preserve"> </w:t>
      </w:r>
      <w:r w:rsidR="001B6F9C" w:rsidRPr="00BB72C2">
        <w:rPr>
          <w:color w:val="auto"/>
        </w:rPr>
        <w:t>oxygen</w:t>
      </w:r>
      <w:r w:rsidR="00AC1E53" w:rsidRPr="00BB72C2">
        <w:rPr>
          <w:color w:val="auto"/>
        </w:rPr>
        <w:t xml:space="preserve"> </w:t>
      </w:r>
      <w:r w:rsidR="001B6F9C" w:rsidRPr="00BB72C2">
        <w:rPr>
          <w:color w:val="auto"/>
        </w:rPr>
        <w:t>by</w:t>
      </w:r>
      <w:r w:rsidR="00AC1E53" w:rsidRPr="00BB72C2">
        <w:rPr>
          <w:color w:val="auto"/>
        </w:rPr>
        <w:t xml:space="preserve"> </w:t>
      </w:r>
      <w:r w:rsidR="001B6F9C" w:rsidRPr="00BB72C2">
        <w:rPr>
          <w:color w:val="auto"/>
        </w:rPr>
        <w:t>nasal</w:t>
      </w:r>
      <w:r w:rsidR="00AC1E53" w:rsidRPr="00BB72C2">
        <w:rPr>
          <w:color w:val="auto"/>
        </w:rPr>
        <w:t xml:space="preserve"> </w:t>
      </w:r>
      <w:r w:rsidR="001B6F9C" w:rsidRPr="00BB72C2">
        <w:rPr>
          <w:color w:val="auto"/>
        </w:rPr>
        <w:t>cannula</w:t>
      </w:r>
      <w:r w:rsidR="00AC1E53" w:rsidRPr="00BB72C2">
        <w:rPr>
          <w:color w:val="auto"/>
        </w:rPr>
        <w:t xml:space="preserve"> </w:t>
      </w:r>
      <w:r w:rsidR="001B6F9C" w:rsidRPr="00BB72C2">
        <w:rPr>
          <w:color w:val="auto"/>
        </w:rPr>
        <w:t>(</w:t>
      </w:r>
      <w:r w:rsidRPr="00BB72C2">
        <w:rPr>
          <w:color w:val="auto"/>
          <w:lang w:eastAsia="en-GB"/>
        </w:rPr>
        <w:t>HFNC</w:t>
      </w:r>
      <w:r w:rsidR="001B6F9C" w:rsidRPr="00BB72C2">
        <w:rPr>
          <w:color w:val="auto"/>
          <w:lang w:eastAsia="en-GB"/>
        </w:rPr>
        <w:t>)</w:t>
      </w:r>
      <w:r w:rsidR="00AC1E53" w:rsidRPr="00BB72C2">
        <w:rPr>
          <w:color w:val="auto"/>
          <w:lang w:eastAsia="en-GB"/>
        </w:rPr>
        <w:t xml:space="preserve"> </w:t>
      </w:r>
      <w:r w:rsidRPr="00BB72C2">
        <w:rPr>
          <w:color w:val="auto"/>
          <w:lang w:eastAsia="en-GB"/>
        </w:rPr>
        <w:t>with</w:t>
      </w:r>
      <w:r w:rsidR="00AC1E53" w:rsidRPr="00BB72C2">
        <w:rPr>
          <w:color w:val="auto"/>
          <w:lang w:eastAsia="en-GB"/>
        </w:rPr>
        <w:t xml:space="preserve"> </w:t>
      </w:r>
      <w:r w:rsidR="001B6F9C" w:rsidRPr="00BB72C2">
        <w:rPr>
          <w:color w:val="auto"/>
          <w:lang w:eastAsia="en-GB"/>
        </w:rPr>
        <w:t>invasive</w:t>
      </w:r>
      <w:r w:rsidR="00AC1E53" w:rsidRPr="00BB72C2">
        <w:rPr>
          <w:color w:val="auto"/>
          <w:lang w:eastAsia="en-GB"/>
        </w:rPr>
        <w:t xml:space="preserve"> </w:t>
      </w:r>
      <w:r w:rsidR="001B6F9C" w:rsidRPr="00BB72C2">
        <w:rPr>
          <w:color w:val="auto"/>
          <w:lang w:eastAsia="en-GB"/>
        </w:rPr>
        <w:t>mechanical</w:t>
      </w:r>
      <w:r w:rsidR="00AC1E53" w:rsidRPr="00BB72C2">
        <w:rPr>
          <w:color w:val="auto"/>
          <w:lang w:eastAsia="en-GB"/>
        </w:rPr>
        <w:t xml:space="preserve"> </w:t>
      </w:r>
      <w:r w:rsidR="001B6F9C" w:rsidRPr="00BB72C2">
        <w:rPr>
          <w:color w:val="auto"/>
          <w:lang w:eastAsia="en-GB"/>
        </w:rPr>
        <w:t>ventilation</w:t>
      </w:r>
      <w:r w:rsidR="00AC1E53" w:rsidRPr="00BB72C2">
        <w:rPr>
          <w:color w:val="auto"/>
          <w:lang w:eastAsia="en-GB"/>
        </w:rPr>
        <w:t xml:space="preserve"> </w:t>
      </w:r>
      <w:r w:rsidR="001B6F9C" w:rsidRPr="00BB72C2">
        <w:rPr>
          <w:color w:val="auto"/>
          <w:lang w:eastAsia="en-GB"/>
        </w:rPr>
        <w:t>(</w:t>
      </w:r>
      <w:r w:rsidRPr="00BB72C2">
        <w:rPr>
          <w:color w:val="auto"/>
          <w:lang w:eastAsia="en-GB"/>
        </w:rPr>
        <w:t>IMV</w:t>
      </w:r>
      <w:r w:rsidR="001B6F9C" w:rsidRPr="00BB72C2">
        <w:rPr>
          <w:color w:val="auto"/>
          <w:lang w:eastAsia="en-GB"/>
        </w:rPr>
        <w:t>)</w:t>
      </w:r>
      <w:r w:rsidR="00AC1E53" w:rsidRPr="00BB72C2">
        <w:rPr>
          <w:color w:val="auto"/>
          <w:lang w:eastAsia="en-GB"/>
        </w:rPr>
        <w:t xml:space="preserve"> </w:t>
      </w:r>
      <w:r w:rsidR="004B7957" w:rsidRPr="00BB72C2">
        <w:rPr>
          <w:noProof/>
          <w:color w:val="auto"/>
          <w:lang w:eastAsia="en-GB"/>
        </w:rPr>
        <w:t>(2)</w:t>
      </w:r>
      <w:r w:rsidRPr="00BB72C2">
        <w:rPr>
          <w:color w:val="auto"/>
          <w:lang w:eastAsia="en-GB"/>
        </w:rPr>
        <w:t>,</w:t>
      </w:r>
      <w:r w:rsidR="00AC1E53" w:rsidRPr="00BB72C2">
        <w:rPr>
          <w:color w:val="auto"/>
          <w:lang w:eastAsia="en-GB"/>
        </w:rPr>
        <w:t xml:space="preserve"> </w:t>
      </w:r>
      <w:r w:rsidRPr="00BB72C2">
        <w:rPr>
          <w:color w:val="auto"/>
          <w:lang w:eastAsia="en-GB"/>
        </w:rPr>
        <w:t>and</w:t>
      </w:r>
      <w:r w:rsidR="00AC1E53" w:rsidRPr="00BB72C2">
        <w:rPr>
          <w:color w:val="auto"/>
          <w:lang w:eastAsia="en-GB"/>
        </w:rPr>
        <w:t xml:space="preserve"> </w:t>
      </w:r>
      <w:r w:rsidRPr="00BB72C2">
        <w:rPr>
          <w:color w:val="auto"/>
          <w:lang w:eastAsia="en-GB"/>
        </w:rPr>
        <w:t>the</w:t>
      </w:r>
      <w:r w:rsidR="00AC1E53" w:rsidRPr="00BB72C2">
        <w:rPr>
          <w:color w:val="auto"/>
          <w:lang w:eastAsia="en-GB"/>
        </w:rPr>
        <w:t xml:space="preserve"> </w:t>
      </w:r>
      <w:r w:rsidRPr="00BB72C2">
        <w:rPr>
          <w:color w:val="auto"/>
          <w:lang w:eastAsia="en-GB"/>
        </w:rPr>
        <w:t>last</w:t>
      </w:r>
      <w:r w:rsidR="00AC1E53" w:rsidRPr="00BB72C2">
        <w:rPr>
          <w:color w:val="auto"/>
          <w:lang w:eastAsia="en-GB"/>
        </w:rPr>
        <w:t xml:space="preserve"> </w:t>
      </w:r>
      <w:r w:rsidRPr="00BB72C2">
        <w:rPr>
          <w:color w:val="auto"/>
          <w:lang w:eastAsia="en-GB"/>
        </w:rPr>
        <w:t>compared</w:t>
      </w:r>
      <w:r w:rsidR="00AC1E53" w:rsidRPr="00BB72C2">
        <w:rPr>
          <w:color w:val="auto"/>
          <w:lang w:eastAsia="en-GB"/>
        </w:rPr>
        <w:t xml:space="preserve"> non</w:t>
      </w:r>
      <w:r w:rsidR="001B6F9C" w:rsidRPr="00BB72C2">
        <w:rPr>
          <w:color w:val="auto"/>
          <w:lang w:eastAsia="en-GB"/>
        </w:rPr>
        <w:t>invasive</w:t>
      </w:r>
      <w:r w:rsidR="00AC1E53" w:rsidRPr="00BB72C2">
        <w:rPr>
          <w:color w:val="auto"/>
          <w:lang w:eastAsia="en-GB"/>
        </w:rPr>
        <w:t xml:space="preserve"> </w:t>
      </w:r>
      <w:r w:rsidR="001B6F9C" w:rsidRPr="00BB72C2">
        <w:rPr>
          <w:color w:val="auto"/>
          <w:lang w:eastAsia="en-GB"/>
        </w:rPr>
        <w:t>ventilation</w:t>
      </w:r>
      <w:r w:rsidR="00AC1E53" w:rsidRPr="00BB72C2">
        <w:rPr>
          <w:color w:val="auto"/>
          <w:lang w:eastAsia="en-GB"/>
        </w:rPr>
        <w:t xml:space="preserve"> </w:t>
      </w:r>
      <w:r w:rsidR="001B6F9C" w:rsidRPr="00BB72C2">
        <w:rPr>
          <w:color w:val="auto"/>
          <w:lang w:eastAsia="en-GB"/>
        </w:rPr>
        <w:t>(</w:t>
      </w:r>
      <w:r w:rsidRPr="00BB72C2">
        <w:rPr>
          <w:color w:val="auto"/>
          <w:lang w:eastAsia="en-GB"/>
        </w:rPr>
        <w:t>NIV</w:t>
      </w:r>
      <w:r w:rsidR="001B6F9C" w:rsidRPr="00BB72C2">
        <w:rPr>
          <w:color w:val="auto"/>
          <w:lang w:eastAsia="en-GB"/>
        </w:rPr>
        <w:t>)</w:t>
      </w:r>
      <w:r w:rsidR="00AC1E53" w:rsidRPr="00BB72C2">
        <w:rPr>
          <w:color w:val="auto"/>
          <w:lang w:eastAsia="en-GB"/>
        </w:rPr>
        <w:t xml:space="preserve"> </w:t>
      </w:r>
      <w:r w:rsidRPr="00BB72C2">
        <w:rPr>
          <w:color w:val="auto"/>
          <w:lang w:eastAsia="en-GB"/>
        </w:rPr>
        <w:t>with</w:t>
      </w:r>
      <w:r w:rsidR="00AC1E53" w:rsidRPr="00BB72C2">
        <w:rPr>
          <w:color w:val="auto"/>
          <w:lang w:eastAsia="en-GB"/>
        </w:rPr>
        <w:t xml:space="preserve"> </w:t>
      </w:r>
      <w:r w:rsidRPr="00BB72C2">
        <w:rPr>
          <w:color w:val="auto"/>
          <w:lang w:eastAsia="en-GB"/>
        </w:rPr>
        <w:t>IMV</w:t>
      </w:r>
      <w:r w:rsidR="00AC1E53" w:rsidRPr="00BB72C2">
        <w:rPr>
          <w:color w:val="auto"/>
          <w:lang w:eastAsia="en-GB"/>
        </w:rPr>
        <w:t xml:space="preserve"> </w:t>
      </w:r>
      <w:r w:rsidR="004B7957" w:rsidRPr="00BB72C2">
        <w:rPr>
          <w:noProof/>
          <w:color w:val="auto"/>
          <w:lang w:eastAsia="en-GB"/>
        </w:rPr>
        <w:t>(3)</w:t>
      </w:r>
      <w:r w:rsidR="004C4EE3" w:rsidRPr="00BB72C2">
        <w:rPr>
          <w:noProof/>
          <w:color w:val="auto"/>
          <w:lang w:eastAsia="en-GB"/>
        </w:rPr>
        <w:t xml:space="preserve"> </w:t>
      </w:r>
      <w:r w:rsidRPr="00BB72C2">
        <w:rPr>
          <w:color w:val="auto"/>
          <w:lang w:eastAsia="en-GB"/>
        </w:rPr>
        <w:t>(</w:t>
      </w:r>
      <w:r w:rsidRPr="00BB72C2">
        <w:rPr>
          <w:b/>
          <w:color w:val="auto"/>
          <w:lang w:eastAsia="en-GB"/>
        </w:rPr>
        <w:t>Supplement</w:t>
      </w:r>
      <w:r w:rsidR="00AC1E53" w:rsidRPr="00BB72C2">
        <w:rPr>
          <w:b/>
          <w:color w:val="auto"/>
          <w:lang w:eastAsia="en-GB"/>
        </w:rPr>
        <w:t xml:space="preserve"> </w:t>
      </w:r>
      <w:r w:rsidRPr="00BB72C2">
        <w:rPr>
          <w:b/>
          <w:color w:val="auto"/>
          <w:lang w:eastAsia="en-GB"/>
        </w:rPr>
        <w:t>Table</w:t>
      </w:r>
      <w:r w:rsidR="00AC1E53" w:rsidRPr="00BB72C2">
        <w:rPr>
          <w:b/>
          <w:color w:val="auto"/>
          <w:lang w:eastAsia="en-GB"/>
        </w:rPr>
        <w:t xml:space="preserve"> </w:t>
      </w:r>
      <w:r w:rsidRPr="00BB72C2">
        <w:rPr>
          <w:b/>
          <w:color w:val="auto"/>
          <w:lang w:eastAsia="en-GB"/>
        </w:rPr>
        <w:t>1</w:t>
      </w:r>
      <w:r w:rsidRPr="00BB72C2">
        <w:rPr>
          <w:color w:val="auto"/>
          <w:lang w:eastAsia="en-GB"/>
        </w:rPr>
        <w:t>).</w:t>
      </w:r>
    </w:p>
    <w:p w14:paraId="352DBB3E" w14:textId="03B41204" w:rsidR="00AC1E53" w:rsidRPr="00BB72C2" w:rsidRDefault="00F91E2D" w:rsidP="003F3CE7">
      <w:pPr>
        <w:rPr>
          <w:color w:val="auto"/>
          <w:lang w:eastAsia="en-GB"/>
        </w:rPr>
      </w:pPr>
      <w:r w:rsidRPr="00BB72C2">
        <w:rPr>
          <w:color w:val="auto"/>
          <w:lang w:eastAsia="en-GB"/>
        </w:rPr>
        <w:t>The</w:t>
      </w:r>
      <w:r w:rsidR="00AC1E53" w:rsidRPr="00BB72C2">
        <w:rPr>
          <w:color w:val="auto"/>
          <w:lang w:eastAsia="en-GB"/>
        </w:rPr>
        <w:t xml:space="preserve"> </w:t>
      </w:r>
      <w:r w:rsidRPr="00BB72C2">
        <w:rPr>
          <w:color w:val="auto"/>
          <w:lang w:eastAsia="en-GB"/>
        </w:rPr>
        <w:t>first</w:t>
      </w:r>
      <w:r w:rsidR="00AC1E53" w:rsidRPr="00BB72C2">
        <w:rPr>
          <w:color w:val="auto"/>
          <w:lang w:eastAsia="en-GB"/>
        </w:rPr>
        <w:t xml:space="preserve"> </w:t>
      </w:r>
      <w:r w:rsidRPr="00BB72C2">
        <w:rPr>
          <w:color w:val="auto"/>
          <w:lang w:eastAsia="en-GB"/>
        </w:rPr>
        <w:t>study</w:t>
      </w:r>
      <w:r w:rsidR="00AC1E53" w:rsidRPr="00BB72C2">
        <w:rPr>
          <w:color w:val="auto"/>
          <w:lang w:eastAsia="en-GB"/>
        </w:rPr>
        <w:t xml:space="preserve"> </w:t>
      </w:r>
      <w:r w:rsidRPr="00BB72C2">
        <w:rPr>
          <w:color w:val="auto"/>
          <w:lang w:eastAsia="en-GB"/>
        </w:rPr>
        <w:t>compared</w:t>
      </w:r>
      <w:r w:rsidR="00AC1E53" w:rsidRPr="00BB72C2">
        <w:rPr>
          <w:color w:val="auto"/>
          <w:lang w:eastAsia="en-GB"/>
        </w:rPr>
        <w:t xml:space="preserve"> </w:t>
      </w:r>
      <w:r w:rsidRPr="00BB72C2">
        <w:rPr>
          <w:color w:val="auto"/>
          <w:lang w:eastAsia="en-GB"/>
        </w:rPr>
        <w:t>BiPAP</w:t>
      </w:r>
      <w:r w:rsidR="00AC1E53" w:rsidRPr="00BB72C2">
        <w:rPr>
          <w:color w:val="auto"/>
          <w:lang w:eastAsia="en-GB"/>
        </w:rPr>
        <w:t xml:space="preserve"> </w:t>
      </w:r>
      <w:r w:rsidRPr="00BB72C2">
        <w:rPr>
          <w:color w:val="auto"/>
          <w:lang w:eastAsia="en-GB"/>
        </w:rPr>
        <w:t>with</w:t>
      </w:r>
      <w:r w:rsidR="00AC1E53" w:rsidRPr="00BB72C2">
        <w:rPr>
          <w:color w:val="auto"/>
          <w:lang w:eastAsia="en-GB"/>
        </w:rPr>
        <w:t xml:space="preserve"> </w:t>
      </w:r>
      <w:r w:rsidRPr="00BB72C2">
        <w:rPr>
          <w:color w:val="auto"/>
          <w:lang w:eastAsia="en-GB"/>
        </w:rPr>
        <w:t>CPAP</w:t>
      </w:r>
      <w:r w:rsidR="00AC1E53" w:rsidRPr="00BB72C2">
        <w:rPr>
          <w:color w:val="auto"/>
          <w:lang w:eastAsia="en-GB"/>
        </w:rPr>
        <w:t xml:space="preserve"> </w:t>
      </w:r>
      <w:r w:rsidRPr="00BB72C2">
        <w:rPr>
          <w:color w:val="auto"/>
          <w:lang w:eastAsia="en-GB"/>
        </w:rPr>
        <w:t>in</w:t>
      </w:r>
      <w:r w:rsidR="00AC1E53" w:rsidRPr="00BB72C2">
        <w:rPr>
          <w:color w:val="auto"/>
          <w:lang w:eastAsia="en-GB"/>
        </w:rPr>
        <w:t xml:space="preserve"> </w:t>
      </w:r>
      <w:r w:rsidRPr="00BB72C2">
        <w:rPr>
          <w:color w:val="auto"/>
          <w:lang w:eastAsia="en-GB"/>
        </w:rPr>
        <w:t>frail</w:t>
      </w:r>
      <w:r w:rsidR="00AC1E53" w:rsidRPr="00BB72C2">
        <w:rPr>
          <w:color w:val="auto"/>
          <w:lang w:eastAsia="en-GB"/>
        </w:rPr>
        <w:t xml:space="preserve"> </w:t>
      </w:r>
      <w:r w:rsidRPr="00BB72C2">
        <w:rPr>
          <w:color w:val="auto"/>
          <w:lang w:eastAsia="en-GB"/>
        </w:rPr>
        <w:t>patients</w:t>
      </w:r>
      <w:r w:rsidR="00AC1E53" w:rsidRPr="00BB72C2">
        <w:rPr>
          <w:color w:val="auto"/>
          <w:lang w:eastAsia="en-GB"/>
        </w:rPr>
        <w:t xml:space="preserve"> </w:t>
      </w:r>
      <w:r w:rsidR="00694971" w:rsidRPr="00BB72C2">
        <w:rPr>
          <w:color w:val="auto"/>
          <w:lang w:eastAsia="en-GB"/>
        </w:rPr>
        <w:t>with</w:t>
      </w:r>
      <w:r w:rsidR="00AC1E53" w:rsidRPr="00BB72C2">
        <w:rPr>
          <w:color w:val="auto"/>
          <w:lang w:eastAsia="en-GB"/>
        </w:rPr>
        <w:t xml:space="preserve"> </w:t>
      </w:r>
      <w:r w:rsidR="00694971" w:rsidRPr="00BB72C2">
        <w:rPr>
          <w:color w:val="auto"/>
          <w:lang w:eastAsia="en-GB"/>
        </w:rPr>
        <w:t>COVID-19</w:t>
      </w:r>
      <w:r w:rsidR="00AC1E53" w:rsidRPr="00BB72C2">
        <w:rPr>
          <w:color w:val="auto"/>
          <w:lang w:eastAsia="en-GB"/>
        </w:rPr>
        <w:t xml:space="preserve"> </w:t>
      </w:r>
      <w:r w:rsidR="004C4EE3" w:rsidRPr="00BB72C2">
        <w:rPr>
          <w:color w:val="auto"/>
          <w:lang w:eastAsia="en-GB"/>
        </w:rPr>
        <w:t xml:space="preserve">who </w:t>
      </w:r>
      <w:r w:rsidRPr="00BB72C2">
        <w:rPr>
          <w:color w:val="auto"/>
          <w:lang w:eastAsia="en-GB"/>
        </w:rPr>
        <w:t>were</w:t>
      </w:r>
      <w:r w:rsidR="00AC1E53" w:rsidRPr="00BB72C2">
        <w:rPr>
          <w:color w:val="auto"/>
          <w:lang w:eastAsia="en-GB"/>
        </w:rPr>
        <w:t xml:space="preserve"> </w:t>
      </w:r>
      <w:r w:rsidRPr="00BB72C2">
        <w:rPr>
          <w:color w:val="auto"/>
          <w:lang w:eastAsia="en-GB"/>
        </w:rPr>
        <w:t>deemed</w:t>
      </w:r>
      <w:r w:rsidR="00AC1E53" w:rsidRPr="00BB72C2">
        <w:rPr>
          <w:color w:val="auto"/>
          <w:lang w:eastAsia="en-GB"/>
        </w:rPr>
        <w:t xml:space="preserve"> </w:t>
      </w:r>
      <w:r w:rsidRPr="00BB72C2">
        <w:rPr>
          <w:color w:val="auto"/>
          <w:lang w:eastAsia="en-GB"/>
        </w:rPr>
        <w:t>unsuitable</w:t>
      </w:r>
      <w:r w:rsidR="00AC1E53" w:rsidRPr="00BB72C2">
        <w:rPr>
          <w:color w:val="auto"/>
          <w:lang w:eastAsia="en-GB"/>
        </w:rPr>
        <w:t xml:space="preserve"> </w:t>
      </w:r>
      <w:r w:rsidRPr="00BB72C2">
        <w:rPr>
          <w:color w:val="auto"/>
          <w:lang w:eastAsia="en-GB"/>
        </w:rPr>
        <w:t>for</w:t>
      </w:r>
      <w:r w:rsidR="00AC1E53" w:rsidRPr="00BB72C2">
        <w:rPr>
          <w:color w:val="auto"/>
          <w:lang w:eastAsia="en-GB"/>
        </w:rPr>
        <w:t xml:space="preserve"> </w:t>
      </w:r>
      <w:r w:rsidRPr="00BB72C2">
        <w:rPr>
          <w:color w:val="auto"/>
          <w:lang w:eastAsia="en-GB"/>
        </w:rPr>
        <w:t>IMV</w:t>
      </w:r>
      <w:r w:rsidR="00AC1E53" w:rsidRPr="00BB72C2">
        <w:rPr>
          <w:color w:val="auto"/>
          <w:lang w:eastAsia="en-GB"/>
        </w:rPr>
        <w:t xml:space="preserve"> </w:t>
      </w:r>
      <w:r w:rsidRPr="00BB72C2">
        <w:rPr>
          <w:color w:val="auto"/>
          <w:lang w:eastAsia="en-GB"/>
        </w:rPr>
        <w:t>by</w:t>
      </w:r>
      <w:r w:rsidR="00AC1E53" w:rsidRPr="00BB72C2">
        <w:rPr>
          <w:color w:val="auto"/>
          <w:lang w:eastAsia="en-GB"/>
        </w:rPr>
        <w:t xml:space="preserve"> </w:t>
      </w:r>
      <w:r w:rsidRPr="00BB72C2">
        <w:rPr>
          <w:color w:val="auto"/>
          <w:lang w:eastAsia="en-GB"/>
        </w:rPr>
        <w:t>the</w:t>
      </w:r>
      <w:r w:rsidR="00AC1E53" w:rsidRPr="00BB72C2">
        <w:rPr>
          <w:color w:val="auto"/>
          <w:lang w:eastAsia="en-GB"/>
        </w:rPr>
        <w:t xml:space="preserve"> </w:t>
      </w:r>
      <w:r w:rsidRPr="00BB72C2">
        <w:rPr>
          <w:color w:val="auto"/>
          <w:lang w:eastAsia="en-GB"/>
        </w:rPr>
        <w:t>treating</w:t>
      </w:r>
      <w:r w:rsidR="00AC1E53" w:rsidRPr="00BB72C2">
        <w:rPr>
          <w:color w:val="auto"/>
          <w:lang w:eastAsia="en-GB"/>
        </w:rPr>
        <w:t xml:space="preserve"> </w:t>
      </w:r>
      <w:r w:rsidRPr="00BB72C2">
        <w:rPr>
          <w:color w:val="auto"/>
          <w:lang w:eastAsia="en-GB"/>
        </w:rPr>
        <w:t>team</w:t>
      </w:r>
      <w:r w:rsidR="00AC1E53" w:rsidRPr="00BB72C2">
        <w:rPr>
          <w:color w:val="auto"/>
          <w:lang w:eastAsia="en-GB"/>
        </w:rPr>
        <w:t xml:space="preserve"> </w:t>
      </w:r>
      <w:r w:rsidR="004B7957" w:rsidRPr="00BB72C2">
        <w:rPr>
          <w:noProof/>
          <w:color w:val="auto"/>
          <w:lang w:eastAsia="en-GB"/>
        </w:rPr>
        <w:t>(1)</w:t>
      </w:r>
      <w:r w:rsidRPr="00BB72C2">
        <w:rPr>
          <w:color w:val="auto"/>
          <w:lang w:eastAsia="en-GB"/>
        </w:rPr>
        <w:t>.</w:t>
      </w:r>
      <w:r w:rsidR="00AC1E53" w:rsidRPr="00BB72C2">
        <w:rPr>
          <w:color w:val="auto"/>
          <w:lang w:eastAsia="en-GB"/>
        </w:rPr>
        <w:t xml:space="preserve"> </w:t>
      </w:r>
      <w:r w:rsidRPr="00BB72C2">
        <w:rPr>
          <w:color w:val="auto"/>
          <w:lang w:eastAsia="en-GB"/>
        </w:rPr>
        <w:t>We</w:t>
      </w:r>
      <w:r w:rsidR="00AC1E53" w:rsidRPr="00BB72C2">
        <w:rPr>
          <w:color w:val="auto"/>
          <w:lang w:eastAsia="en-GB"/>
        </w:rPr>
        <w:t xml:space="preserve"> </w:t>
      </w:r>
      <w:r w:rsidRPr="00BB72C2">
        <w:rPr>
          <w:color w:val="auto"/>
          <w:lang w:eastAsia="en-GB"/>
        </w:rPr>
        <w:t>judged</w:t>
      </w:r>
      <w:r w:rsidR="00AC1E53" w:rsidRPr="00BB72C2">
        <w:rPr>
          <w:color w:val="auto"/>
          <w:lang w:eastAsia="en-GB"/>
        </w:rPr>
        <w:t xml:space="preserve"> </w:t>
      </w:r>
      <w:r w:rsidRPr="00BB72C2">
        <w:rPr>
          <w:color w:val="auto"/>
          <w:lang w:eastAsia="en-GB"/>
        </w:rPr>
        <w:t>this</w:t>
      </w:r>
      <w:r w:rsidR="00AC1E53" w:rsidRPr="00BB72C2">
        <w:rPr>
          <w:color w:val="auto"/>
          <w:lang w:eastAsia="en-GB"/>
        </w:rPr>
        <w:t xml:space="preserve"> </w:t>
      </w:r>
      <w:r w:rsidR="00694971" w:rsidRPr="00BB72C2">
        <w:rPr>
          <w:color w:val="auto"/>
          <w:lang w:eastAsia="en-GB"/>
        </w:rPr>
        <w:t>study</w:t>
      </w:r>
      <w:r w:rsidR="00AC1E53" w:rsidRPr="00BB72C2">
        <w:rPr>
          <w:color w:val="auto"/>
          <w:lang w:eastAsia="en-GB"/>
        </w:rPr>
        <w:t xml:space="preserve"> </w:t>
      </w:r>
      <w:r w:rsidRPr="00BB72C2">
        <w:rPr>
          <w:color w:val="auto"/>
          <w:lang w:eastAsia="en-GB"/>
        </w:rPr>
        <w:t>to</w:t>
      </w:r>
      <w:r w:rsidR="00AC1E53" w:rsidRPr="00BB72C2">
        <w:rPr>
          <w:color w:val="auto"/>
          <w:lang w:eastAsia="en-GB"/>
        </w:rPr>
        <w:t xml:space="preserve"> </w:t>
      </w:r>
      <w:r w:rsidRPr="00BB72C2">
        <w:rPr>
          <w:color w:val="auto"/>
          <w:lang w:eastAsia="en-GB"/>
        </w:rPr>
        <w:t>be</w:t>
      </w:r>
      <w:r w:rsidR="00AC1E53" w:rsidRPr="00BB72C2">
        <w:rPr>
          <w:color w:val="auto"/>
          <w:lang w:eastAsia="en-GB"/>
        </w:rPr>
        <w:t xml:space="preserve"> </w:t>
      </w:r>
      <w:r w:rsidRPr="00BB72C2">
        <w:rPr>
          <w:color w:val="auto"/>
          <w:lang w:eastAsia="en-GB"/>
        </w:rPr>
        <w:t>high</w:t>
      </w:r>
      <w:r w:rsidR="00AC1E53" w:rsidRPr="00BB72C2">
        <w:rPr>
          <w:color w:val="auto"/>
          <w:lang w:eastAsia="en-GB"/>
        </w:rPr>
        <w:t xml:space="preserve"> </w:t>
      </w:r>
      <w:r w:rsidRPr="00BB72C2">
        <w:rPr>
          <w:color w:val="auto"/>
          <w:lang w:eastAsia="en-GB"/>
        </w:rPr>
        <w:t>risk</w:t>
      </w:r>
      <w:r w:rsidR="00AC1E53" w:rsidRPr="00BB72C2">
        <w:rPr>
          <w:color w:val="auto"/>
          <w:lang w:eastAsia="en-GB"/>
        </w:rPr>
        <w:t xml:space="preserve"> </w:t>
      </w:r>
      <w:r w:rsidRPr="00BB72C2">
        <w:rPr>
          <w:color w:val="auto"/>
          <w:lang w:eastAsia="en-GB"/>
        </w:rPr>
        <w:t>of</w:t>
      </w:r>
      <w:r w:rsidR="00AC1E53" w:rsidRPr="00BB72C2">
        <w:rPr>
          <w:color w:val="auto"/>
          <w:lang w:eastAsia="en-GB"/>
        </w:rPr>
        <w:t xml:space="preserve"> </w:t>
      </w:r>
      <w:r w:rsidRPr="00BB72C2">
        <w:rPr>
          <w:color w:val="auto"/>
          <w:lang w:eastAsia="en-GB"/>
        </w:rPr>
        <w:t>bias,</w:t>
      </w:r>
      <w:r w:rsidR="00AC1E53" w:rsidRPr="00BB72C2">
        <w:rPr>
          <w:color w:val="auto"/>
          <w:lang w:eastAsia="en-GB"/>
        </w:rPr>
        <w:t xml:space="preserve"> </w:t>
      </w:r>
      <w:r w:rsidRPr="00BB72C2">
        <w:rPr>
          <w:color w:val="auto"/>
          <w:lang w:eastAsia="en-GB"/>
        </w:rPr>
        <w:t>with</w:t>
      </w:r>
      <w:r w:rsidR="00AC1E53" w:rsidRPr="00BB72C2">
        <w:rPr>
          <w:color w:val="auto"/>
          <w:lang w:eastAsia="en-GB"/>
        </w:rPr>
        <w:t xml:space="preserve"> </w:t>
      </w:r>
      <w:r w:rsidRPr="00BB72C2">
        <w:rPr>
          <w:color w:val="auto"/>
          <w:lang w:eastAsia="en-GB"/>
        </w:rPr>
        <w:t>a</w:t>
      </w:r>
      <w:r w:rsidR="00AC1E53" w:rsidRPr="00BB72C2">
        <w:rPr>
          <w:color w:val="auto"/>
          <w:lang w:eastAsia="en-GB"/>
        </w:rPr>
        <w:t xml:space="preserve"> </w:t>
      </w:r>
      <w:r w:rsidRPr="00BB72C2">
        <w:rPr>
          <w:color w:val="auto"/>
          <w:lang w:eastAsia="en-GB"/>
        </w:rPr>
        <w:t>Newcastle-Ottawa</w:t>
      </w:r>
      <w:r w:rsidR="00AC1E53" w:rsidRPr="00BB72C2">
        <w:rPr>
          <w:color w:val="auto"/>
          <w:lang w:eastAsia="en-GB"/>
        </w:rPr>
        <w:t xml:space="preserve"> </w:t>
      </w:r>
      <w:r w:rsidR="00E17DB6" w:rsidRPr="00BB72C2">
        <w:rPr>
          <w:color w:val="auto"/>
          <w:lang w:eastAsia="en-GB"/>
        </w:rPr>
        <w:t xml:space="preserve">Scale </w:t>
      </w:r>
      <w:r w:rsidRPr="00BB72C2">
        <w:rPr>
          <w:color w:val="auto"/>
          <w:lang w:eastAsia="en-GB"/>
        </w:rPr>
        <w:t>score</w:t>
      </w:r>
      <w:r w:rsidR="00AC1E53" w:rsidRPr="00BB72C2">
        <w:rPr>
          <w:color w:val="auto"/>
          <w:lang w:eastAsia="en-GB"/>
        </w:rPr>
        <w:t xml:space="preserve"> </w:t>
      </w:r>
      <w:r w:rsidRPr="00BB72C2">
        <w:rPr>
          <w:color w:val="auto"/>
          <w:lang w:eastAsia="en-GB"/>
        </w:rPr>
        <w:t>of</w:t>
      </w:r>
      <w:r w:rsidR="00AC1E53" w:rsidRPr="00BB72C2">
        <w:rPr>
          <w:color w:val="auto"/>
          <w:lang w:eastAsia="en-GB"/>
        </w:rPr>
        <w:t xml:space="preserve"> </w:t>
      </w:r>
      <w:r w:rsidRPr="00BB72C2">
        <w:rPr>
          <w:color w:val="auto"/>
          <w:lang w:eastAsia="en-GB"/>
        </w:rPr>
        <w:t>5.</w:t>
      </w:r>
      <w:r w:rsidR="00AC1E53" w:rsidRPr="00BB72C2">
        <w:rPr>
          <w:color w:val="auto"/>
          <w:lang w:eastAsia="en-GB"/>
        </w:rPr>
        <w:t xml:space="preserve"> </w:t>
      </w:r>
      <w:r w:rsidR="00694971" w:rsidRPr="00BB72C2">
        <w:rPr>
          <w:color w:val="auto"/>
          <w:lang w:eastAsia="en-GB"/>
        </w:rPr>
        <w:t>In</w:t>
      </w:r>
      <w:r w:rsidR="00AC1E53" w:rsidRPr="00BB72C2">
        <w:rPr>
          <w:color w:val="auto"/>
          <w:lang w:eastAsia="en-GB"/>
        </w:rPr>
        <w:t xml:space="preserve"> </w:t>
      </w:r>
      <w:r w:rsidR="00694971" w:rsidRPr="00BB72C2">
        <w:rPr>
          <w:color w:val="auto"/>
          <w:lang w:eastAsia="en-GB"/>
        </w:rPr>
        <w:t>the</w:t>
      </w:r>
      <w:r w:rsidR="00AC1E53" w:rsidRPr="00BB72C2">
        <w:rPr>
          <w:color w:val="auto"/>
          <w:lang w:eastAsia="en-GB"/>
        </w:rPr>
        <w:t xml:space="preserve"> </w:t>
      </w:r>
      <w:r w:rsidR="00694971" w:rsidRPr="00BB72C2">
        <w:rPr>
          <w:color w:val="auto"/>
          <w:lang w:eastAsia="en-GB"/>
        </w:rPr>
        <w:t>initial</w:t>
      </w:r>
      <w:r w:rsidR="00AC1E53" w:rsidRPr="00BB72C2">
        <w:rPr>
          <w:color w:val="auto"/>
          <w:lang w:eastAsia="en-GB"/>
        </w:rPr>
        <w:t xml:space="preserve"> </w:t>
      </w:r>
      <w:r w:rsidR="00694971" w:rsidRPr="00BB72C2">
        <w:rPr>
          <w:color w:val="auto"/>
          <w:lang w:eastAsia="en-GB"/>
        </w:rPr>
        <w:t>systematic</w:t>
      </w:r>
      <w:r w:rsidR="00AC1E53" w:rsidRPr="00BB72C2">
        <w:rPr>
          <w:color w:val="auto"/>
          <w:lang w:eastAsia="en-GB"/>
        </w:rPr>
        <w:t xml:space="preserve"> </w:t>
      </w:r>
      <w:r w:rsidR="00694971" w:rsidRPr="00BB72C2">
        <w:rPr>
          <w:color w:val="auto"/>
          <w:lang w:eastAsia="en-GB"/>
        </w:rPr>
        <w:t>review</w:t>
      </w:r>
      <w:r w:rsidR="00AC1E53" w:rsidRPr="00BB72C2">
        <w:rPr>
          <w:color w:val="auto"/>
          <w:lang w:eastAsia="en-GB"/>
        </w:rPr>
        <w:t xml:space="preserve"> </w:t>
      </w:r>
      <w:r w:rsidR="00A907C8" w:rsidRPr="00BB72C2">
        <w:rPr>
          <w:color w:val="auto"/>
          <w:lang w:eastAsia="en-GB"/>
        </w:rPr>
        <w:t>and</w:t>
      </w:r>
      <w:r w:rsidR="00AC1E53" w:rsidRPr="00BB72C2">
        <w:rPr>
          <w:color w:val="auto"/>
          <w:lang w:eastAsia="en-GB"/>
        </w:rPr>
        <w:t xml:space="preserve"> </w:t>
      </w:r>
      <w:r w:rsidR="00114A09" w:rsidRPr="00BB72C2">
        <w:rPr>
          <w:color w:val="auto"/>
          <w:lang w:eastAsia="en-GB"/>
        </w:rPr>
        <w:t>the</w:t>
      </w:r>
      <w:r w:rsidR="00AC1E53" w:rsidRPr="00BB72C2">
        <w:rPr>
          <w:color w:val="auto"/>
          <w:lang w:eastAsia="en-GB"/>
        </w:rPr>
        <w:t xml:space="preserve"> </w:t>
      </w:r>
      <w:r w:rsidR="00114A09" w:rsidRPr="00BB72C2">
        <w:rPr>
          <w:color w:val="auto"/>
          <w:lang w:eastAsia="en-GB"/>
        </w:rPr>
        <w:t>first</w:t>
      </w:r>
      <w:r w:rsidR="00AC1E53" w:rsidRPr="00BB72C2">
        <w:rPr>
          <w:color w:val="auto"/>
          <w:lang w:eastAsia="en-GB"/>
        </w:rPr>
        <w:t xml:space="preserve"> </w:t>
      </w:r>
      <w:r w:rsidR="00A907C8" w:rsidRPr="00BB72C2">
        <w:rPr>
          <w:color w:val="auto"/>
          <w:lang w:eastAsia="en-GB"/>
        </w:rPr>
        <w:t>update</w:t>
      </w:r>
      <w:r w:rsidR="00694971" w:rsidRPr="00BB72C2">
        <w:rPr>
          <w:color w:val="auto"/>
          <w:lang w:eastAsia="en-GB"/>
        </w:rPr>
        <w:t>,</w:t>
      </w:r>
      <w:r w:rsidR="00AC1E53" w:rsidRPr="00BB72C2">
        <w:rPr>
          <w:color w:val="auto"/>
          <w:lang w:eastAsia="en-GB"/>
        </w:rPr>
        <w:t xml:space="preserve"> </w:t>
      </w:r>
      <w:r w:rsidR="00694971" w:rsidRPr="00BB72C2">
        <w:rPr>
          <w:color w:val="auto"/>
          <w:lang w:eastAsia="en-GB"/>
        </w:rPr>
        <w:t>we</w:t>
      </w:r>
      <w:r w:rsidR="00AC1E53" w:rsidRPr="00BB72C2">
        <w:rPr>
          <w:color w:val="auto"/>
          <w:lang w:eastAsia="en-GB"/>
        </w:rPr>
        <w:t xml:space="preserve"> </w:t>
      </w:r>
      <w:r w:rsidR="00694971" w:rsidRPr="00BB72C2">
        <w:rPr>
          <w:color w:val="auto"/>
          <w:lang w:eastAsia="en-GB"/>
        </w:rPr>
        <w:t>did</w:t>
      </w:r>
      <w:r w:rsidR="00AC1E53" w:rsidRPr="00BB72C2">
        <w:rPr>
          <w:color w:val="auto"/>
          <w:lang w:eastAsia="en-GB"/>
        </w:rPr>
        <w:t xml:space="preserve"> </w:t>
      </w:r>
      <w:r w:rsidR="00694971" w:rsidRPr="00BB72C2">
        <w:rPr>
          <w:color w:val="auto"/>
          <w:lang w:eastAsia="en-GB"/>
        </w:rPr>
        <w:t>not</w:t>
      </w:r>
      <w:r w:rsidR="00AC1E53" w:rsidRPr="00BB72C2">
        <w:rPr>
          <w:color w:val="auto"/>
          <w:lang w:eastAsia="en-GB"/>
        </w:rPr>
        <w:t xml:space="preserve"> </w:t>
      </w:r>
      <w:r w:rsidR="00694971" w:rsidRPr="00BB72C2">
        <w:rPr>
          <w:color w:val="auto"/>
          <w:lang w:eastAsia="en-GB"/>
        </w:rPr>
        <w:t>find</w:t>
      </w:r>
      <w:r w:rsidR="00AC1E53" w:rsidRPr="00BB72C2">
        <w:rPr>
          <w:color w:val="auto"/>
          <w:lang w:eastAsia="en-GB"/>
        </w:rPr>
        <w:t xml:space="preserve"> </w:t>
      </w:r>
      <w:r w:rsidR="00694971" w:rsidRPr="00BB72C2">
        <w:rPr>
          <w:color w:val="auto"/>
          <w:lang w:eastAsia="en-GB"/>
        </w:rPr>
        <w:t>any</w:t>
      </w:r>
      <w:r w:rsidR="00AC1E53" w:rsidRPr="00BB72C2">
        <w:rPr>
          <w:color w:val="auto"/>
          <w:lang w:eastAsia="en-GB"/>
        </w:rPr>
        <w:t xml:space="preserve"> </w:t>
      </w:r>
      <w:r w:rsidR="00694971" w:rsidRPr="00BB72C2">
        <w:rPr>
          <w:color w:val="auto"/>
          <w:lang w:eastAsia="en-GB"/>
        </w:rPr>
        <w:t>studies</w:t>
      </w:r>
      <w:r w:rsidR="00AC1E53" w:rsidRPr="00BB72C2">
        <w:rPr>
          <w:color w:val="auto"/>
          <w:lang w:eastAsia="en-GB"/>
        </w:rPr>
        <w:t xml:space="preserve"> </w:t>
      </w:r>
      <w:r w:rsidR="00694971" w:rsidRPr="00BB72C2">
        <w:rPr>
          <w:color w:val="auto"/>
          <w:lang w:eastAsia="en-GB"/>
        </w:rPr>
        <w:t>examining</w:t>
      </w:r>
      <w:r w:rsidR="00AC1E53" w:rsidRPr="00BB72C2">
        <w:rPr>
          <w:color w:val="auto"/>
          <w:lang w:eastAsia="en-GB"/>
        </w:rPr>
        <w:t xml:space="preserve"> </w:t>
      </w:r>
      <w:r w:rsidR="00694971" w:rsidRPr="00BB72C2">
        <w:rPr>
          <w:color w:val="auto"/>
          <w:lang w:eastAsia="en-GB"/>
        </w:rPr>
        <w:t>the</w:t>
      </w:r>
      <w:r w:rsidR="00AC1E53" w:rsidRPr="00BB72C2">
        <w:rPr>
          <w:color w:val="auto"/>
          <w:lang w:eastAsia="en-GB"/>
        </w:rPr>
        <w:t xml:space="preserve"> </w:t>
      </w:r>
      <w:r w:rsidR="00694971" w:rsidRPr="00BB72C2">
        <w:rPr>
          <w:color w:val="auto"/>
          <w:lang w:eastAsia="en-GB"/>
        </w:rPr>
        <w:t>comparative</w:t>
      </w:r>
      <w:r w:rsidR="00AC1E53" w:rsidRPr="00BB72C2">
        <w:rPr>
          <w:color w:val="auto"/>
          <w:lang w:eastAsia="en-GB"/>
        </w:rPr>
        <w:t xml:space="preserve"> </w:t>
      </w:r>
      <w:r w:rsidR="00694971" w:rsidRPr="00BB72C2">
        <w:rPr>
          <w:color w:val="auto"/>
          <w:lang w:eastAsia="en-GB"/>
        </w:rPr>
        <w:t>efficacy</w:t>
      </w:r>
      <w:r w:rsidR="00AC1E53" w:rsidRPr="00BB72C2">
        <w:rPr>
          <w:color w:val="auto"/>
          <w:lang w:eastAsia="en-GB"/>
        </w:rPr>
        <w:t xml:space="preserve"> </w:t>
      </w:r>
      <w:r w:rsidR="00694971" w:rsidRPr="00BB72C2">
        <w:rPr>
          <w:color w:val="auto"/>
          <w:lang w:eastAsia="en-GB"/>
        </w:rPr>
        <w:t>of</w:t>
      </w:r>
      <w:r w:rsidR="00AC1E53" w:rsidRPr="00BB72C2">
        <w:rPr>
          <w:color w:val="auto"/>
          <w:lang w:eastAsia="en-GB"/>
        </w:rPr>
        <w:t xml:space="preserve"> </w:t>
      </w:r>
      <w:r w:rsidR="00694971" w:rsidRPr="00BB72C2">
        <w:rPr>
          <w:color w:val="auto"/>
          <w:lang w:eastAsia="en-GB"/>
        </w:rPr>
        <w:t>CPAP</w:t>
      </w:r>
      <w:r w:rsidR="00AC1E53" w:rsidRPr="00BB72C2">
        <w:rPr>
          <w:color w:val="auto"/>
          <w:lang w:eastAsia="en-GB"/>
        </w:rPr>
        <w:t xml:space="preserve"> </w:t>
      </w:r>
      <w:r w:rsidR="00694971" w:rsidRPr="00BB72C2">
        <w:rPr>
          <w:color w:val="auto"/>
          <w:lang w:eastAsia="en-GB"/>
        </w:rPr>
        <w:t>or</w:t>
      </w:r>
      <w:r w:rsidR="00AC1E53" w:rsidRPr="00BB72C2">
        <w:rPr>
          <w:color w:val="auto"/>
          <w:lang w:eastAsia="en-GB"/>
        </w:rPr>
        <w:t xml:space="preserve"> </w:t>
      </w:r>
      <w:r w:rsidR="00694971" w:rsidRPr="00BB72C2">
        <w:rPr>
          <w:color w:val="auto"/>
          <w:lang w:eastAsia="en-GB"/>
        </w:rPr>
        <w:t>BiPAP</w:t>
      </w:r>
      <w:r w:rsidR="00AC1E53" w:rsidRPr="00BB72C2">
        <w:rPr>
          <w:color w:val="auto"/>
          <w:lang w:eastAsia="en-GB"/>
        </w:rPr>
        <w:t xml:space="preserve"> </w:t>
      </w:r>
      <w:r w:rsidR="00694971" w:rsidRPr="00BB72C2">
        <w:rPr>
          <w:color w:val="auto"/>
          <w:lang w:eastAsia="en-GB"/>
        </w:rPr>
        <w:t>in</w:t>
      </w:r>
      <w:r w:rsidR="00AC1E53" w:rsidRPr="00BB72C2">
        <w:rPr>
          <w:color w:val="auto"/>
          <w:lang w:eastAsia="en-GB"/>
        </w:rPr>
        <w:t xml:space="preserve"> </w:t>
      </w:r>
      <w:r w:rsidR="004C4EE3" w:rsidRPr="00BB72C2">
        <w:rPr>
          <w:color w:val="auto"/>
          <w:lang w:eastAsia="en-GB"/>
        </w:rPr>
        <w:t xml:space="preserve">patients with </w:t>
      </w:r>
      <w:r w:rsidR="00694971" w:rsidRPr="00BB72C2">
        <w:rPr>
          <w:color w:val="auto"/>
          <w:lang w:eastAsia="en-GB"/>
        </w:rPr>
        <w:t>COVID-19</w:t>
      </w:r>
      <w:r w:rsidR="00AC1E53" w:rsidRPr="00BB72C2">
        <w:rPr>
          <w:color w:val="auto"/>
          <w:lang w:eastAsia="en-GB"/>
        </w:rPr>
        <w:t xml:space="preserve"> </w:t>
      </w:r>
      <w:r w:rsidR="00D0030E" w:rsidRPr="00BB72C2">
        <w:rPr>
          <w:noProof/>
          <w:color w:val="auto"/>
          <w:lang w:eastAsia="en-GB"/>
        </w:rPr>
        <w:t>(4,</w:t>
      </w:r>
      <w:r w:rsidR="00AC1E53" w:rsidRPr="00BB72C2">
        <w:rPr>
          <w:noProof/>
          <w:color w:val="auto"/>
          <w:lang w:eastAsia="en-GB"/>
        </w:rPr>
        <w:t xml:space="preserve"> </w:t>
      </w:r>
      <w:r w:rsidR="00D0030E" w:rsidRPr="00BB72C2">
        <w:rPr>
          <w:noProof/>
          <w:color w:val="auto"/>
          <w:lang w:eastAsia="en-GB"/>
        </w:rPr>
        <w:t>5)</w:t>
      </w:r>
      <w:r w:rsidR="00694971" w:rsidRPr="00BB72C2">
        <w:rPr>
          <w:color w:val="auto"/>
          <w:lang w:eastAsia="en-GB"/>
        </w:rPr>
        <w:t>.</w:t>
      </w:r>
      <w:r w:rsidR="00AC1E53" w:rsidRPr="00BB72C2">
        <w:rPr>
          <w:color w:val="auto"/>
          <w:lang w:eastAsia="en-GB"/>
        </w:rPr>
        <w:t xml:space="preserve"> </w:t>
      </w:r>
      <w:r w:rsidR="00694971" w:rsidRPr="00BB72C2">
        <w:rPr>
          <w:color w:val="auto"/>
          <w:lang w:eastAsia="en-GB"/>
        </w:rPr>
        <w:t>This</w:t>
      </w:r>
      <w:r w:rsidR="00AC1E53" w:rsidRPr="00BB72C2">
        <w:rPr>
          <w:color w:val="auto"/>
          <w:lang w:eastAsia="en-GB"/>
        </w:rPr>
        <w:t xml:space="preserve"> </w:t>
      </w:r>
      <w:r w:rsidR="00694971" w:rsidRPr="00BB72C2">
        <w:rPr>
          <w:color w:val="auto"/>
          <w:lang w:eastAsia="en-GB"/>
        </w:rPr>
        <w:t>new</w:t>
      </w:r>
      <w:r w:rsidR="00AC1E53" w:rsidRPr="00BB72C2">
        <w:rPr>
          <w:color w:val="auto"/>
          <w:lang w:eastAsia="en-GB"/>
        </w:rPr>
        <w:t xml:space="preserve"> </w:t>
      </w:r>
      <w:r w:rsidR="00694971" w:rsidRPr="00BB72C2">
        <w:rPr>
          <w:color w:val="auto"/>
          <w:lang w:eastAsia="en-GB"/>
        </w:rPr>
        <w:t>study</w:t>
      </w:r>
      <w:r w:rsidR="00AC1E53" w:rsidRPr="00BB72C2">
        <w:rPr>
          <w:color w:val="auto"/>
          <w:lang w:eastAsia="en-GB"/>
        </w:rPr>
        <w:t xml:space="preserve"> </w:t>
      </w:r>
      <w:r w:rsidR="00694971" w:rsidRPr="00BB72C2">
        <w:rPr>
          <w:color w:val="auto"/>
          <w:lang w:eastAsia="en-GB"/>
        </w:rPr>
        <w:t>found</w:t>
      </w:r>
      <w:r w:rsidR="00AC1E53" w:rsidRPr="00BB72C2">
        <w:rPr>
          <w:color w:val="auto"/>
          <w:lang w:eastAsia="en-GB"/>
        </w:rPr>
        <w:t xml:space="preserve"> </w:t>
      </w:r>
      <w:r w:rsidR="00694971" w:rsidRPr="00BB72C2">
        <w:rPr>
          <w:color w:val="auto"/>
          <w:lang w:eastAsia="en-GB"/>
        </w:rPr>
        <w:t>a</w:t>
      </w:r>
      <w:r w:rsidR="00AC1E53" w:rsidRPr="00BB72C2">
        <w:rPr>
          <w:color w:val="auto"/>
          <w:lang w:eastAsia="en-GB"/>
        </w:rPr>
        <w:t xml:space="preserve"> </w:t>
      </w:r>
      <w:r w:rsidR="00694971" w:rsidRPr="00BB72C2">
        <w:rPr>
          <w:color w:val="auto"/>
          <w:lang w:eastAsia="en-GB"/>
        </w:rPr>
        <w:t>mortality</w:t>
      </w:r>
      <w:r w:rsidR="00AC1E53" w:rsidRPr="00BB72C2">
        <w:rPr>
          <w:color w:val="auto"/>
          <w:lang w:eastAsia="en-GB"/>
        </w:rPr>
        <w:t xml:space="preserve"> </w:t>
      </w:r>
      <w:r w:rsidR="00694971" w:rsidRPr="00BB72C2">
        <w:rPr>
          <w:color w:val="auto"/>
          <w:lang w:eastAsia="en-GB"/>
        </w:rPr>
        <w:t>rate</w:t>
      </w:r>
      <w:r w:rsidR="00AC1E53" w:rsidRPr="00BB72C2">
        <w:rPr>
          <w:color w:val="auto"/>
          <w:lang w:eastAsia="en-GB"/>
        </w:rPr>
        <w:t xml:space="preserve"> </w:t>
      </w:r>
      <w:r w:rsidR="00694971" w:rsidRPr="00BB72C2">
        <w:rPr>
          <w:color w:val="auto"/>
          <w:lang w:eastAsia="en-GB"/>
        </w:rPr>
        <w:t>of</w:t>
      </w:r>
      <w:r w:rsidR="00AC1E53" w:rsidRPr="00BB72C2">
        <w:rPr>
          <w:color w:val="auto"/>
          <w:lang w:eastAsia="en-GB"/>
        </w:rPr>
        <w:t xml:space="preserve"> </w:t>
      </w:r>
      <w:r w:rsidRPr="00BB72C2">
        <w:rPr>
          <w:color w:val="auto"/>
          <w:lang w:eastAsia="en-GB"/>
        </w:rPr>
        <w:t>40%</w:t>
      </w:r>
      <w:r w:rsidR="00AC1E53" w:rsidRPr="00BB72C2">
        <w:rPr>
          <w:color w:val="auto"/>
          <w:lang w:eastAsia="en-GB"/>
        </w:rPr>
        <w:t xml:space="preserve"> </w:t>
      </w:r>
      <w:r w:rsidRPr="00BB72C2">
        <w:rPr>
          <w:color w:val="auto"/>
          <w:lang w:eastAsia="en-GB"/>
        </w:rPr>
        <w:t>in</w:t>
      </w:r>
      <w:r w:rsidR="00AC1E53" w:rsidRPr="00BB72C2">
        <w:rPr>
          <w:color w:val="auto"/>
          <w:lang w:eastAsia="en-GB"/>
        </w:rPr>
        <w:t xml:space="preserve"> </w:t>
      </w:r>
      <w:r w:rsidRPr="00BB72C2">
        <w:rPr>
          <w:color w:val="auto"/>
          <w:lang w:eastAsia="en-GB"/>
        </w:rPr>
        <w:t>patients</w:t>
      </w:r>
      <w:r w:rsidR="00AC1E53" w:rsidRPr="00BB72C2">
        <w:rPr>
          <w:color w:val="auto"/>
          <w:lang w:eastAsia="en-GB"/>
        </w:rPr>
        <w:t xml:space="preserve"> </w:t>
      </w:r>
      <w:r w:rsidRPr="00BB72C2">
        <w:rPr>
          <w:color w:val="auto"/>
          <w:lang w:eastAsia="en-GB"/>
        </w:rPr>
        <w:t>receiving</w:t>
      </w:r>
      <w:r w:rsidR="00AC1E53" w:rsidRPr="00BB72C2">
        <w:rPr>
          <w:color w:val="auto"/>
          <w:lang w:eastAsia="en-GB"/>
        </w:rPr>
        <w:t xml:space="preserve"> </w:t>
      </w:r>
      <w:r w:rsidRPr="00BB72C2">
        <w:rPr>
          <w:color w:val="auto"/>
          <w:lang w:eastAsia="en-GB"/>
        </w:rPr>
        <w:t>BiPAP</w:t>
      </w:r>
      <w:r w:rsidR="00AC1E53" w:rsidRPr="00BB72C2">
        <w:rPr>
          <w:color w:val="auto"/>
          <w:lang w:eastAsia="en-GB"/>
        </w:rPr>
        <w:t xml:space="preserve"> </w:t>
      </w:r>
      <w:r w:rsidRPr="00BB72C2">
        <w:rPr>
          <w:color w:val="auto"/>
          <w:lang w:eastAsia="en-GB"/>
        </w:rPr>
        <w:t>and</w:t>
      </w:r>
      <w:r w:rsidR="00AC1E53" w:rsidRPr="00BB72C2">
        <w:rPr>
          <w:color w:val="auto"/>
          <w:lang w:eastAsia="en-GB"/>
        </w:rPr>
        <w:t xml:space="preserve"> </w:t>
      </w:r>
      <w:r w:rsidRPr="00BB72C2">
        <w:rPr>
          <w:color w:val="auto"/>
          <w:lang w:eastAsia="en-GB"/>
        </w:rPr>
        <w:t>52%</w:t>
      </w:r>
      <w:r w:rsidR="00AC1E53" w:rsidRPr="00BB72C2">
        <w:rPr>
          <w:color w:val="auto"/>
          <w:lang w:eastAsia="en-GB"/>
        </w:rPr>
        <w:t xml:space="preserve"> </w:t>
      </w:r>
      <w:r w:rsidRPr="00BB72C2">
        <w:rPr>
          <w:color w:val="auto"/>
          <w:lang w:eastAsia="en-GB"/>
        </w:rPr>
        <w:t>in</w:t>
      </w:r>
      <w:r w:rsidR="00AC1E53" w:rsidRPr="00BB72C2">
        <w:rPr>
          <w:color w:val="auto"/>
          <w:lang w:eastAsia="en-GB"/>
        </w:rPr>
        <w:t xml:space="preserve"> </w:t>
      </w:r>
      <w:r w:rsidR="00184982" w:rsidRPr="00BB72C2">
        <w:rPr>
          <w:color w:val="auto"/>
          <w:lang w:eastAsia="en-GB"/>
        </w:rPr>
        <w:t xml:space="preserve">those </w:t>
      </w:r>
      <w:r w:rsidRPr="00BB72C2">
        <w:rPr>
          <w:color w:val="auto"/>
          <w:lang w:eastAsia="en-GB"/>
        </w:rPr>
        <w:t>receiving</w:t>
      </w:r>
      <w:r w:rsidR="00AC1E53" w:rsidRPr="00BB72C2">
        <w:rPr>
          <w:color w:val="auto"/>
          <w:lang w:eastAsia="en-GB"/>
        </w:rPr>
        <w:t xml:space="preserve"> </w:t>
      </w:r>
      <w:r w:rsidRPr="00BB72C2">
        <w:rPr>
          <w:color w:val="auto"/>
          <w:lang w:eastAsia="en-GB"/>
        </w:rPr>
        <w:t>CPAP</w:t>
      </w:r>
      <w:r w:rsidR="004C4EE3" w:rsidRPr="00BB72C2">
        <w:rPr>
          <w:color w:val="auto"/>
          <w:lang w:eastAsia="en-GB"/>
        </w:rPr>
        <w:t>;</w:t>
      </w:r>
      <w:r w:rsidR="00AC1E53" w:rsidRPr="00BB72C2">
        <w:rPr>
          <w:color w:val="auto"/>
          <w:lang w:eastAsia="en-GB"/>
        </w:rPr>
        <w:t xml:space="preserve"> </w:t>
      </w:r>
      <w:r w:rsidRPr="00BB72C2">
        <w:rPr>
          <w:color w:val="auto"/>
          <w:lang w:eastAsia="en-GB"/>
        </w:rPr>
        <w:t>however</w:t>
      </w:r>
      <w:r w:rsidR="004C4EE3" w:rsidRPr="00BB72C2">
        <w:rPr>
          <w:color w:val="auto"/>
          <w:lang w:eastAsia="en-GB"/>
        </w:rPr>
        <w:t>,</w:t>
      </w:r>
      <w:r w:rsidR="00AC1E53" w:rsidRPr="00BB72C2">
        <w:rPr>
          <w:color w:val="auto"/>
          <w:lang w:eastAsia="en-GB"/>
        </w:rPr>
        <w:t xml:space="preserve"> </w:t>
      </w:r>
      <w:r w:rsidR="00694971" w:rsidRPr="00BB72C2">
        <w:rPr>
          <w:color w:val="auto"/>
          <w:lang w:eastAsia="en-GB"/>
        </w:rPr>
        <w:t>the</w:t>
      </w:r>
      <w:r w:rsidR="00AC1E53" w:rsidRPr="00BB72C2">
        <w:rPr>
          <w:color w:val="auto"/>
          <w:lang w:eastAsia="en-GB"/>
        </w:rPr>
        <w:t xml:space="preserve"> </w:t>
      </w:r>
      <w:r w:rsidRPr="00BB72C2">
        <w:rPr>
          <w:color w:val="auto"/>
          <w:lang w:eastAsia="en-GB"/>
        </w:rPr>
        <w:t>sample</w:t>
      </w:r>
      <w:r w:rsidR="00AC1E53" w:rsidRPr="00BB72C2">
        <w:rPr>
          <w:color w:val="auto"/>
          <w:lang w:eastAsia="en-GB"/>
        </w:rPr>
        <w:t xml:space="preserve"> </w:t>
      </w:r>
      <w:r w:rsidRPr="00BB72C2">
        <w:rPr>
          <w:color w:val="auto"/>
          <w:lang w:eastAsia="en-GB"/>
        </w:rPr>
        <w:t>size</w:t>
      </w:r>
      <w:r w:rsidR="00AC1E53" w:rsidRPr="00BB72C2">
        <w:rPr>
          <w:color w:val="auto"/>
          <w:lang w:eastAsia="en-GB"/>
        </w:rPr>
        <w:t xml:space="preserve"> </w:t>
      </w:r>
      <w:r w:rsidRPr="00BB72C2">
        <w:rPr>
          <w:color w:val="auto"/>
          <w:lang w:eastAsia="en-GB"/>
        </w:rPr>
        <w:t>was</w:t>
      </w:r>
      <w:r w:rsidR="00AC1E53" w:rsidRPr="00BB72C2">
        <w:rPr>
          <w:color w:val="auto"/>
          <w:lang w:eastAsia="en-GB"/>
        </w:rPr>
        <w:t xml:space="preserve"> </w:t>
      </w:r>
      <w:r w:rsidRPr="00BB72C2">
        <w:rPr>
          <w:color w:val="auto"/>
          <w:lang w:eastAsia="en-GB"/>
        </w:rPr>
        <w:t>low</w:t>
      </w:r>
      <w:r w:rsidR="00AC1E53" w:rsidRPr="00BB72C2">
        <w:rPr>
          <w:color w:val="auto"/>
          <w:lang w:eastAsia="en-GB"/>
        </w:rPr>
        <w:t xml:space="preserve"> </w:t>
      </w:r>
      <w:r w:rsidR="00694971" w:rsidRPr="00BB72C2">
        <w:rPr>
          <w:color w:val="auto"/>
          <w:lang w:eastAsia="en-GB"/>
        </w:rPr>
        <w:t>(</w:t>
      </w:r>
      <w:r w:rsidR="00AC1E53" w:rsidRPr="00F8219A">
        <w:rPr>
          <w:i/>
          <w:color w:val="auto"/>
          <w:lang w:eastAsia="en-GB"/>
        </w:rPr>
        <w:t>n</w:t>
      </w:r>
      <w:r w:rsidR="00AC1E53" w:rsidRPr="00BB72C2">
        <w:rPr>
          <w:color w:val="auto"/>
          <w:lang w:eastAsia="en-GB"/>
        </w:rPr>
        <w:t xml:space="preserve"> = </w:t>
      </w:r>
      <w:r w:rsidR="00694971" w:rsidRPr="00BB72C2">
        <w:rPr>
          <w:color w:val="auto"/>
          <w:lang w:eastAsia="en-GB"/>
        </w:rPr>
        <w:t>28</w:t>
      </w:r>
      <w:r w:rsidR="00433112">
        <w:rPr>
          <w:color w:val="auto"/>
          <w:lang w:eastAsia="en-GB"/>
        </w:rPr>
        <w:t>;</w:t>
      </w:r>
      <w:r w:rsidR="00AC1E53" w:rsidRPr="00BB72C2">
        <w:rPr>
          <w:color w:val="auto"/>
          <w:lang w:eastAsia="en-GB"/>
        </w:rPr>
        <w:t xml:space="preserve"> </w:t>
      </w:r>
      <w:r w:rsidR="00694971" w:rsidRPr="00BB72C2">
        <w:rPr>
          <w:color w:val="auto"/>
          <w:lang w:eastAsia="en-GB"/>
        </w:rPr>
        <w:t>5</w:t>
      </w:r>
      <w:r w:rsidR="00AC1E53" w:rsidRPr="00BB72C2">
        <w:rPr>
          <w:color w:val="auto"/>
          <w:lang w:eastAsia="en-GB"/>
        </w:rPr>
        <w:t xml:space="preserve"> </w:t>
      </w:r>
      <w:r w:rsidR="00694971" w:rsidRPr="00BB72C2">
        <w:rPr>
          <w:color w:val="auto"/>
          <w:lang w:eastAsia="en-GB"/>
        </w:rPr>
        <w:t>received</w:t>
      </w:r>
      <w:r w:rsidR="00AC1E53" w:rsidRPr="00BB72C2">
        <w:rPr>
          <w:color w:val="auto"/>
          <w:lang w:eastAsia="en-GB"/>
        </w:rPr>
        <w:t xml:space="preserve"> </w:t>
      </w:r>
      <w:r w:rsidR="00694971" w:rsidRPr="00BB72C2">
        <w:rPr>
          <w:color w:val="auto"/>
          <w:lang w:eastAsia="en-GB"/>
        </w:rPr>
        <w:t>BiPAP</w:t>
      </w:r>
      <w:r w:rsidR="00703AA8" w:rsidRPr="00BB72C2">
        <w:rPr>
          <w:color w:val="auto"/>
          <w:lang w:eastAsia="en-GB"/>
        </w:rPr>
        <w:t xml:space="preserve"> and</w:t>
      </w:r>
      <w:r w:rsidR="00AC1E53" w:rsidRPr="00BB72C2">
        <w:rPr>
          <w:color w:val="auto"/>
          <w:lang w:eastAsia="en-GB"/>
        </w:rPr>
        <w:t xml:space="preserve"> </w:t>
      </w:r>
      <w:r w:rsidR="00694971" w:rsidRPr="00BB72C2">
        <w:rPr>
          <w:color w:val="auto"/>
          <w:lang w:eastAsia="en-GB"/>
        </w:rPr>
        <w:t>23</w:t>
      </w:r>
      <w:r w:rsidR="00AC1E53" w:rsidRPr="00BB72C2">
        <w:rPr>
          <w:color w:val="auto"/>
          <w:lang w:eastAsia="en-GB"/>
        </w:rPr>
        <w:t xml:space="preserve"> </w:t>
      </w:r>
      <w:r w:rsidR="00694971" w:rsidRPr="00BB72C2">
        <w:rPr>
          <w:color w:val="auto"/>
          <w:lang w:eastAsia="en-GB"/>
        </w:rPr>
        <w:t>received</w:t>
      </w:r>
      <w:r w:rsidR="00AC1E53" w:rsidRPr="00BB72C2">
        <w:rPr>
          <w:color w:val="auto"/>
          <w:lang w:eastAsia="en-GB"/>
        </w:rPr>
        <w:t xml:space="preserve"> </w:t>
      </w:r>
      <w:r w:rsidR="00694971" w:rsidRPr="00BB72C2">
        <w:rPr>
          <w:color w:val="auto"/>
          <w:lang w:eastAsia="en-GB"/>
        </w:rPr>
        <w:t>CPAP)</w:t>
      </w:r>
      <w:r w:rsidR="00703AA8" w:rsidRPr="00BB72C2">
        <w:rPr>
          <w:color w:val="auto"/>
          <w:lang w:eastAsia="en-GB"/>
        </w:rPr>
        <w:t>,</w:t>
      </w:r>
      <w:r w:rsidR="00AC1E53" w:rsidRPr="00BB72C2">
        <w:rPr>
          <w:color w:val="auto"/>
          <w:lang w:eastAsia="en-GB"/>
        </w:rPr>
        <w:t xml:space="preserve"> </w:t>
      </w:r>
      <w:r w:rsidR="00694971" w:rsidRPr="00BB72C2">
        <w:rPr>
          <w:color w:val="auto"/>
          <w:lang w:eastAsia="en-GB"/>
        </w:rPr>
        <w:t>contributing</w:t>
      </w:r>
      <w:r w:rsidR="00AC1E53" w:rsidRPr="00BB72C2">
        <w:rPr>
          <w:color w:val="auto"/>
          <w:lang w:eastAsia="en-GB"/>
        </w:rPr>
        <w:t xml:space="preserve"> </w:t>
      </w:r>
      <w:r w:rsidR="00694971" w:rsidRPr="00BB72C2">
        <w:rPr>
          <w:color w:val="auto"/>
          <w:lang w:eastAsia="en-GB"/>
        </w:rPr>
        <w:t>to</w:t>
      </w:r>
      <w:r w:rsidR="00AC1E53" w:rsidRPr="00BB72C2">
        <w:rPr>
          <w:color w:val="auto"/>
          <w:lang w:eastAsia="en-GB"/>
        </w:rPr>
        <w:t xml:space="preserve"> </w:t>
      </w:r>
      <w:r w:rsidR="00694971" w:rsidRPr="00BB72C2">
        <w:rPr>
          <w:color w:val="auto"/>
          <w:lang w:eastAsia="en-GB"/>
        </w:rPr>
        <w:t>imprecision</w:t>
      </w:r>
      <w:r w:rsidR="00AC1E53" w:rsidRPr="00BB72C2">
        <w:rPr>
          <w:color w:val="auto"/>
          <w:lang w:eastAsia="en-GB"/>
        </w:rPr>
        <w:t xml:space="preserve"> </w:t>
      </w:r>
      <w:r w:rsidR="00694971" w:rsidRPr="00BB72C2">
        <w:rPr>
          <w:color w:val="auto"/>
          <w:lang w:eastAsia="en-GB"/>
        </w:rPr>
        <w:t>and</w:t>
      </w:r>
      <w:r w:rsidR="00AC1E53" w:rsidRPr="00BB72C2">
        <w:rPr>
          <w:color w:val="auto"/>
          <w:lang w:eastAsia="en-GB"/>
        </w:rPr>
        <w:t xml:space="preserve"> </w:t>
      </w:r>
      <w:r w:rsidR="00694971" w:rsidRPr="00BB72C2">
        <w:rPr>
          <w:color w:val="auto"/>
          <w:lang w:eastAsia="en-GB"/>
        </w:rPr>
        <w:t>limiting</w:t>
      </w:r>
      <w:r w:rsidR="00AC1E53" w:rsidRPr="00BB72C2">
        <w:rPr>
          <w:color w:val="auto"/>
          <w:lang w:eastAsia="en-GB"/>
        </w:rPr>
        <w:t xml:space="preserve"> </w:t>
      </w:r>
      <w:r w:rsidR="00694971" w:rsidRPr="00BB72C2">
        <w:rPr>
          <w:color w:val="auto"/>
          <w:lang w:eastAsia="en-GB"/>
        </w:rPr>
        <w:t>conclusions</w:t>
      </w:r>
      <w:r w:rsidRPr="00BB72C2">
        <w:rPr>
          <w:color w:val="auto"/>
          <w:lang w:eastAsia="en-GB"/>
        </w:rPr>
        <w:t>.</w:t>
      </w:r>
    </w:p>
    <w:p w14:paraId="56867B07" w14:textId="6BB48102" w:rsidR="00AC1E53" w:rsidRPr="00BB72C2" w:rsidRDefault="00F91E2D" w:rsidP="003F3CE7">
      <w:pPr>
        <w:rPr>
          <w:color w:val="auto"/>
          <w:lang w:eastAsia="en-GB"/>
        </w:rPr>
      </w:pPr>
      <w:r w:rsidRPr="00BB72C2">
        <w:rPr>
          <w:color w:val="auto"/>
          <w:lang w:eastAsia="en-GB"/>
        </w:rPr>
        <w:t>The</w:t>
      </w:r>
      <w:r w:rsidR="00AC1E53" w:rsidRPr="00BB72C2">
        <w:rPr>
          <w:color w:val="auto"/>
          <w:lang w:eastAsia="en-GB"/>
        </w:rPr>
        <w:t xml:space="preserve"> </w:t>
      </w:r>
      <w:r w:rsidRPr="00BB72C2">
        <w:rPr>
          <w:color w:val="auto"/>
          <w:lang w:eastAsia="en-GB"/>
        </w:rPr>
        <w:t>second</w:t>
      </w:r>
      <w:r w:rsidR="00AC1E53" w:rsidRPr="00BB72C2">
        <w:rPr>
          <w:color w:val="auto"/>
          <w:lang w:eastAsia="en-GB"/>
        </w:rPr>
        <w:t xml:space="preserve"> </w:t>
      </w:r>
      <w:r w:rsidRPr="00BB72C2">
        <w:rPr>
          <w:color w:val="auto"/>
          <w:lang w:eastAsia="en-GB"/>
        </w:rPr>
        <w:t>study</w:t>
      </w:r>
      <w:r w:rsidR="00AC1E53" w:rsidRPr="00BB72C2">
        <w:rPr>
          <w:color w:val="auto"/>
          <w:lang w:eastAsia="en-GB"/>
        </w:rPr>
        <w:t xml:space="preserve"> </w:t>
      </w:r>
      <w:r w:rsidRPr="00BB72C2">
        <w:rPr>
          <w:color w:val="auto"/>
          <w:lang w:eastAsia="en-GB"/>
        </w:rPr>
        <w:t>compared</w:t>
      </w:r>
      <w:r w:rsidR="00AC1E53" w:rsidRPr="00BB72C2">
        <w:rPr>
          <w:color w:val="auto"/>
          <w:lang w:eastAsia="en-GB"/>
        </w:rPr>
        <w:t xml:space="preserve"> </w:t>
      </w:r>
      <w:r w:rsidRPr="00BB72C2">
        <w:rPr>
          <w:color w:val="auto"/>
          <w:lang w:eastAsia="en-GB"/>
        </w:rPr>
        <w:t>HFNC</w:t>
      </w:r>
      <w:r w:rsidR="00AC1E53" w:rsidRPr="00BB72C2">
        <w:rPr>
          <w:color w:val="auto"/>
          <w:lang w:eastAsia="en-GB"/>
        </w:rPr>
        <w:t xml:space="preserve"> </w:t>
      </w:r>
      <w:r w:rsidRPr="00BB72C2">
        <w:rPr>
          <w:color w:val="auto"/>
          <w:lang w:eastAsia="en-GB"/>
        </w:rPr>
        <w:t>with</w:t>
      </w:r>
      <w:r w:rsidR="00AC1E53" w:rsidRPr="00BB72C2">
        <w:rPr>
          <w:color w:val="auto"/>
          <w:lang w:eastAsia="en-GB"/>
        </w:rPr>
        <w:t xml:space="preserve"> </w:t>
      </w:r>
      <w:r w:rsidRPr="00BB72C2">
        <w:rPr>
          <w:color w:val="auto"/>
          <w:lang w:eastAsia="en-GB"/>
        </w:rPr>
        <w:t>IMV</w:t>
      </w:r>
      <w:r w:rsidR="00AC1E53" w:rsidRPr="00BB72C2">
        <w:rPr>
          <w:color w:val="auto"/>
          <w:lang w:eastAsia="en-GB"/>
        </w:rPr>
        <w:t xml:space="preserve"> </w:t>
      </w:r>
      <w:r w:rsidRPr="00BB72C2">
        <w:rPr>
          <w:color w:val="auto"/>
          <w:lang w:eastAsia="en-GB"/>
        </w:rPr>
        <w:t>in</w:t>
      </w:r>
      <w:r w:rsidR="00AC1E53" w:rsidRPr="00BB72C2">
        <w:rPr>
          <w:color w:val="auto"/>
          <w:lang w:eastAsia="en-GB"/>
        </w:rPr>
        <w:t xml:space="preserve"> </w:t>
      </w:r>
      <w:r w:rsidRPr="00BB72C2">
        <w:rPr>
          <w:color w:val="auto"/>
          <w:lang w:eastAsia="en-GB"/>
        </w:rPr>
        <w:t>patients</w:t>
      </w:r>
      <w:r w:rsidR="00AC1E53" w:rsidRPr="00BB72C2">
        <w:rPr>
          <w:color w:val="auto"/>
          <w:lang w:eastAsia="en-GB"/>
        </w:rPr>
        <w:t xml:space="preserve"> </w:t>
      </w:r>
      <w:r w:rsidR="00694971" w:rsidRPr="00BB72C2">
        <w:rPr>
          <w:color w:val="auto"/>
          <w:lang w:eastAsia="en-GB"/>
        </w:rPr>
        <w:t>with</w:t>
      </w:r>
      <w:r w:rsidR="00AC1E53" w:rsidRPr="00BB72C2">
        <w:rPr>
          <w:color w:val="auto"/>
          <w:lang w:eastAsia="en-GB"/>
        </w:rPr>
        <w:t xml:space="preserve"> </w:t>
      </w:r>
      <w:r w:rsidR="00694971" w:rsidRPr="00BB72C2">
        <w:rPr>
          <w:color w:val="auto"/>
          <w:lang w:eastAsia="en-GB"/>
        </w:rPr>
        <w:t>COVID-19</w:t>
      </w:r>
      <w:r w:rsidR="003B5355" w:rsidRPr="00BB72C2">
        <w:rPr>
          <w:color w:val="auto"/>
          <w:lang w:eastAsia="en-GB"/>
        </w:rPr>
        <w:t xml:space="preserve"> in the intensive care unit </w:t>
      </w:r>
      <w:r w:rsidR="004B7957" w:rsidRPr="00BB72C2">
        <w:rPr>
          <w:noProof/>
          <w:color w:val="auto"/>
          <w:lang w:eastAsia="en-GB"/>
        </w:rPr>
        <w:t>(2)</w:t>
      </w:r>
      <w:r w:rsidRPr="00BB72C2">
        <w:rPr>
          <w:color w:val="auto"/>
          <w:lang w:eastAsia="en-GB"/>
        </w:rPr>
        <w:t>.</w:t>
      </w:r>
      <w:r w:rsidR="00AC1E53" w:rsidRPr="00BB72C2">
        <w:rPr>
          <w:color w:val="auto"/>
          <w:lang w:eastAsia="en-GB"/>
        </w:rPr>
        <w:t xml:space="preserve"> </w:t>
      </w:r>
      <w:r w:rsidRPr="00BB72C2">
        <w:rPr>
          <w:color w:val="auto"/>
          <w:lang w:eastAsia="en-GB"/>
        </w:rPr>
        <w:t>We</w:t>
      </w:r>
      <w:r w:rsidR="00AC1E53" w:rsidRPr="00BB72C2">
        <w:rPr>
          <w:color w:val="auto"/>
          <w:lang w:eastAsia="en-GB"/>
        </w:rPr>
        <w:t xml:space="preserve"> </w:t>
      </w:r>
      <w:r w:rsidRPr="00BB72C2">
        <w:rPr>
          <w:color w:val="auto"/>
          <w:lang w:eastAsia="en-GB"/>
        </w:rPr>
        <w:t>judged</w:t>
      </w:r>
      <w:r w:rsidR="00AC1E53" w:rsidRPr="00BB72C2">
        <w:rPr>
          <w:color w:val="auto"/>
          <w:lang w:eastAsia="en-GB"/>
        </w:rPr>
        <w:t xml:space="preserve"> </w:t>
      </w:r>
      <w:r w:rsidRPr="00BB72C2">
        <w:rPr>
          <w:color w:val="auto"/>
          <w:lang w:eastAsia="en-GB"/>
        </w:rPr>
        <w:t>this</w:t>
      </w:r>
      <w:r w:rsidR="00AC1E53" w:rsidRPr="00BB72C2">
        <w:rPr>
          <w:color w:val="auto"/>
          <w:lang w:eastAsia="en-GB"/>
        </w:rPr>
        <w:t xml:space="preserve"> </w:t>
      </w:r>
      <w:r w:rsidR="00694971" w:rsidRPr="00BB72C2">
        <w:rPr>
          <w:color w:val="auto"/>
          <w:lang w:eastAsia="en-GB"/>
        </w:rPr>
        <w:t>study</w:t>
      </w:r>
      <w:r w:rsidR="00AC1E53" w:rsidRPr="00BB72C2">
        <w:rPr>
          <w:color w:val="auto"/>
          <w:lang w:eastAsia="en-GB"/>
        </w:rPr>
        <w:t xml:space="preserve"> </w:t>
      </w:r>
      <w:r w:rsidRPr="00BB72C2">
        <w:rPr>
          <w:color w:val="auto"/>
          <w:lang w:eastAsia="en-GB"/>
        </w:rPr>
        <w:t>to</w:t>
      </w:r>
      <w:r w:rsidR="00AC1E53" w:rsidRPr="00BB72C2">
        <w:rPr>
          <w:color w:val="auto"/>
          <w:lang w:eastAsia="en-GB"/>
        </w:rPr>
        <w:t xml:space="preserve"> </w:t>
      </w:r>
      <w:r w:rsidRPr="00BB72C2">
        <w:rPr>
          <w:color w:val="auto"/>
          <w:lang w:eastAsia="en-GB"/>
        </w:rPr>
        <w:t>be</w:t>
      </w:r>
      <w:r w:rsidR="00AC1E53" w:rsidRPr="00BB72C2">
        <w:rPr>
          <w:color w:val="auto"/>
          <w:lang w:eastAsia="en-GB"/>
        </w:rPr>
        <w:t xml:space="preserve"> </w:t>
      </w:r>
      <w:r w:rsidRPr="00BB72C2">
        <w:rPr>
          <w:color w:val="auto"/>
          <w:lang w:eastAsia="en-GB"/>
        </w:rPr>
        <w:t>high</w:t>
      </w:r>
      <w:r w:rsidR="00AC1E53" w:rsidRPr="00BB72C2">
        <w:rPr>
          <w:color w:val="auto"/>
          <w:lang w:eastAsia="en-GB"/>
        </w:rPr>
        <w:t xml:space="preserve"> </w:t>
      </w:r>
      <w:r w:rsidRPr="00BB72C2">
        <w:rPr>
          <w:color w:val="auto"/>
          <w:lang w:eastAsia="en-GB"/>
        </w:rPr>
        <w:t>risk</w:t>
      </w:r>
      <w:r w:rsidR="00AC1E53" w:rsidRPr="00BB72C2">
        <w:rPr>
          <w:color w:val="auto"/>
          <w:lang w:eastAsia="en-GB"/>
        </w:rPr>
        <w:t xml:space="preserve"> </w:t>
      </w:r>
      <w:r w:rsidRPr="00BB72C2">
        <w:rPr>
          <w:color w:val="auto"/>
          <w:lang w:eastAsia="en-GB"/>
        </w:rPr>
        <w:t>of</w:t>
      </w:r>
      <w:r w:rsidR="00AC1E53" w:rsidRPr="00BB72C2">
        <w:rPr>
          <w:color w:val="auto"/>
          <w:lang w:eastAsia="en-GB"/>
        </w:rPr>
        <w:t xml:space="preserve"> </w:t>
      </w:r>
      <w:r w:rsidRPr="00BB72C2">
        <w:rPr>
          <w:color w:val="auto"/>
          <w:lang w:eastAsia="en-GB"/>
        </w:rPr>
        <w:t>bias,</w:t>
      </w:r>
      <w:r w:rsidR="00AC1E53" w:rsidRPr="00BB72C2">
        <w:rPr>
          <w:color w:val="auto"/>
          <w:lang w:eastAsia="en-GB"/>
        </w:rPr>
        <w:t xml:space="preserve"> </w:t>
      </w:r>
      <w:r w:rsidRPr="00BB72C2">
        <w:rPr>
          <w:color w:val="auto"/>
          <w:lang w:eastAsia="en-GB"/>
        </w:rPr>
        <w:t>with</w:t>
      </w:r>
      <w:r w:rsidR="00AC1E53" w:rsidRPr="00BB72C2">
        <w:rPr>
          <w:color w:val="auto"/>
          <w:lang w:eastAsia="en-GB"/>
        </w:rPr>
        <w:t xml:space="preserve"> </w:t>
      </w:r>
      <w:r w:rsidRPr="00BB72C2">
        <w:rPr>
          <w:color w:val="auto"/>
          <w:lang w:eastAsia="en-GB"/>
        </w:rPr>
        <w:t>a</w:t>
      </w:r>
      <w:r w:rsidR="00AC1E53" w:rsidRPr="00BB72C2">
        <w:rPr>
          <w:color w:val="auto"/>
          <w:lang w:eastAsia="en-GB"/>
        </w:rPr>
        <w:t xml:space="preserve"> </w:t>
      </w:r>
      <w:r w:rsidRPr="00BB72C2">
        <w:rPr>
          <w:color w:val="auto"/>
          <w:lang w:eastAsia="en-GB"/>
        </w:rPr>
        <w:t>Newcastle-Ottawa</w:t>
      </w:r>
      <w:r w:rsidR="00AC1E53" w:rsidRPr="00BB72C2">
        <w:rPr>
          <w:color w:val="auto"/>
          <w:lang w:eastAsia="en-GB"/>
        </w:rPr>
        <w:t xml:space="preserve"> </w:t>
      </w:r>
      <w:r w:rsidR="0015761B" w:rsidRPr="00BB72C2">
        <w:rPr>
          <w:color w:val="auto"/>
          <w:lang w:eastAsia="en-GB"/>
        </w:rPr>
        <w:t xml:space="preserve">Scale </w:t>
      </w:r>
      <w:r w:rsidRPr="00BB72C2">
        <w:rPr>
          <w:color w:val="auto"/>
          <w:lang w:eastAsia="en-GB"/>
        </w:rPr>
        <w:t>score</w:t>
      </w:r>
      <w:r w:rsidR="00AC1E53" w:rsidRPr="00BB72C2">
        <w:rPr>
          <w:color w:val="auto"/>
          <w:lang w:eastAsia="en-GB"/>
        </w:rPr>
        <w:t xml:space="preserve"> </w:t>
      </w:r>
      <w:r w:rsidRPr="00BB72C2">
        <w:rPr>
          <w:color w:val="auto"/>
          <w:lang w:eastAsia="en-GB"/>
        </w:rPr>
        <w:t>of</w:t>
      </w:r>
      <w:r w:rsidR="00AC1E53" w:rsidRPr="00BB72C2">
        <w:rPr>
          <w:color w:val="auto"/>
          <w:lang w:eastAsia="en-GB"/>
        </w:rPr>
        <w:t xml:space="preserve"> </w:t>
      </w:r>
      <w:r w:rsidRPr="00BB72C2">
        <w:rPr>
          <w:color w:val="auto"/>
          <w:lang w:eastAsia="en-GB"/>
        </w:rPr>
        <w:t>3.</w:t>
      </w:r>
      <w:r w:rsidR="00AC1E53" w:rsidRPr="00BB72C2">
        <w:rPr>
          <w:color w:val="auto"/>
          <w:lang w:eastAsia="en-GB"/>
        </w:rPr>
        <w:t xml:space="preserve"> </w:t>
      </w:r>
      <w:r w:rsidR="00047405" w:rsidRPr="00BB72C2">
        <w:rPr>
          <w:color w:val="auto"/>
        </w:rPr>
        <w:t>We</w:t>
      </w:r>
      <w:r w:rsidR="00AC1E53" w:rsidRPr="00BB72C2">
        <w:rPr>
          <w:color w:val="auto"/>
        </w:rPr>
        <w:t xml:space="preserve"> </w:t>
      </w:r>
      <w:r w:rsidR="00047405" w:rsidRPr="00BB72C2">
        <w:rPr>
          <w:color w:val="auto"/>
        </w:rPr>
        <w:t>previously</w:t>
      </w:r>
      <w:r w:rsidR="00AC1E53" w:rsidRPr="00BB72C2">
        <w:rPr>
          <w:color w:val="auto"/>
        </w:rPr>
        <w:t xml:space="preserve"> </w:t>
      </w:r>
      <w:r w:rsidR="00047405" w:rsidRPr="00BB72C2">
        <w:rPr>
          <w:color w:val="auto"/>
        </w:rPr>
        <w:t>included</w:t>
      </w:r>
      <w:r w:rsidR="00AC1E53" w:rsidRPr="00BB72C2">
        <w:rPr>
          <w:color w:val="auto"/>
        </w:rPr>
        <w:t xml:space="preserve"> </w:t>
      </w:r>
      <w:r w:rsidR="004C4EE3" w:rsidRPr="00BB72C2">
        <w:rPr>
          <w:color w:val="auto"/>
        </w:rPr>
        <w:t>2</w:t>
      </w:r>
      <w:r w:rsidR="00AC1E53" w:rsidRPr="00BB72C2">
        <w:rPr>
          <w:color w:val="auto"/>
        </w:rPr>
        <w:t xml:space="preserve"> </w:t>
      </w:r>
      <w:r w:rsidR="00047405" w:rsidRPr="00BB72C2">
        <w:rPr>
          <w:color w:val="auto"/>
        </w:rPr>
        <w:t>studies</w:t>
      </w:r>
      <w:r w:rsidR="00AC1E53" w:rsidRPr="00BB72C2">
        <w:rPr>
          <w:color w:val="auto"/>
        </w:rPr>
        <w:t xml:space="preserve"> </w:t>
      </w:r>
      <w:r w:rsidR="007B7324" w:rsidRPr="00BB72C2">
        <w:rPr>
          <w:color w:val="auto"/>
        </w:rPr>
        <w:t xml:space="preserve">that </w:t>
      </w:r>
      <w:r w:rsidR="00D0030E" w:rsidRPr="00BB72C2">
        <w:rPr>
          <w:color w:val="auto"/>
        </w:rPr>
        <w:t>gave</w:t>
      </w:r>
      <w:r w:rsidR="00AC1E53" w:rsidRPr="00BB72C2">
        <w:rPr>
          <w:color w:val="auto"/>
        </w:rPr>
        <w:t xml:space="preserve"> </w:t>
      </w:r>
      <w:r w:rsidR="00D0030E" w:rsidRPr="00BB72C2">
        <w:rPr>
          <w:color w:val="auto"/>
        </w:rPr>
        <w:t>imprecise</w:t>
      </w:r>
      <w:r w:rsidR="00AC1E53" w:rsidRPr="00BB72C2">
        <w:rPr>
          <w:color w:val="auto"/>
        </w:rPr>
        <w:t xml:space="preserve"> </w:t>
      </w:r>
      <w:r w:rsidR="00D0030E" w:rsidRPr="00BB72C2">
        <w:rPr>
          <w:color w:val="auto"/>
        </w:rPr>
        <w:t>estimates</w:t>
      </w:r>
      <w:r w:rsidR="00AC1E53" w:rsidRPr="00BB72C2">
        <w:rPr>
          <w:color w:val="auto"/>
        </w:rPr>
        <w:t xml:space="preserve"> </w:t>
      </w:r>
      <w:r w:rsidR="00D0030E" w:rsidRPr="00BB72C2">
        <w:rPr>
          <w:color w:val="auto"/>
        </w:rPr>
        <w:t>of</w:t>
      </w:r>
      <w:r w:rsidR="00AC1E53" w:rsidRPr="00BB72C2">
        <w:rPr>
          <w:color w:val="auto"/>
        </w:rPr>
        <w:t xml:space="preserve"> </w:t>
      </w:r>
      <w:r w:rsidR="00D0030E" w:rsidRPr="00BB72C2">
        <w:rPr>
          <w:color w:val="auto"/>
        </w:rPr>
        <w:t>the</w:t>
      </w:r>
      <w:r w:rsidR="00AC1E53" w:rsidRPr="00BB72C2">
        <w:rPr>
          <w:color w:val="auto"/>
        </w:rPr>
        <w:t xml:space="preserve"> </w:t>
      </w:r>
      <w:r w:rsidR="00D0030E" w:rsidRPr="00BB72C2">
        <w:rPr>
          <w:color w:val="auto"/>
        </w:rPr>
        <w:t>comparative</w:t>
      </w:r>
      <w:r w:rsidR="00AC1E53" w:rsidRPr="00BB72C2">
        <w:rPr>
          <w:color w:val="auto"/>
        </w:rPr>
        <w:t xml:space="preserve"> </w:t>
      </w:r>
      <w:r w:rsidR="00D0030E" w:rsidRPr="00BB72C2">
        <w:rPr>
          <w:color w:val="auto"/>
        </w:rPr>
        <w:t>efficacy</w:t>
      </w:r>
      <w:r w:rsidR="00AC1E53" w:rsidRPr="00BB72C2">
        <w:rPr>
          <w:color w:val="auto"/>
        </w:rPr>
        <w:t xml:space="preserve"> </w:t>
      </w:r>
      <w:r w:rsidR="00D0030E" w:rsidRPr="00BB72C2">
        <w:rPr>
          <w:color w:val="auto"/>
        </w:rPr>
        <w:t>of</w:t>
      </w:r>
      <w:r w:rsidR="00AC1E53" w:rsidRPr="00BB72C2">
        <w:rPr>
          <w:color w:val="auto"/>
        </w:rPr>
        <w:t xml:space="preserve"> </w:t>
      </w:r>
      <w:r w:rsidR="00D0030E" w:rsidRPr="00BB72C2">
        <w:rPr>
          <w:color w:val="auto"/>
        </w:rPr>
        <w:t>HFNC</w:t>
      </w:r>
      <w:r w:rsidR="00AC1E53" w:rsidRPr="00BB72C2">
        <w:rPr>
          <w:color w:val="auto"/>
        </w:rPr>
        <w:t xml:space="preserve"> </w:t>
      </w:r>
      <w:r w:rsidR="00D0030E" w:rsidRPr="00BB72C2">
        <w:rPr>
          <w:color w:val="auto"/>
        </w:rPr>
        <w:t>or</w:t>
      </w:r>
      <w:r w:rsidR="00AC1E53" w:rsidRPr="00BB72C2">
        <w:rPr>
          <w:color w:val="auto"/>
        </w:rPr>
        <w:t xml:space="preserve"> </w:t>
      </w:r>
      <w:r w:rsidR="00D0030E" w:rsidRPr="00BB72C2">
        <w:rPr>
          <w:color w:val="auto"/>
        </w:rPr>
        <w:t>IMV</w:t>
      </w:r>
      <w:r w:rsidR="00AC1E53" w:rsidRPr="00BB72C2">
        <w:rPr>
          <w:color w:val="auto"/>
        </w:rPr>
        <w:t xml:space="preserve"> </w:t>
      </w:r>
      <w:r w:rsidR="00D0030E" w:rsidRPr="00BB72C2">
        <w:rPr>
          <w:color w:val="auto"/>
        </w:rPr>
        <w:t>on</w:t>
      </w:r>
      <w:r w:rsidR="00AC1E53" w:rsidRPr="00BB72C2">
        <w:rPr>
          <w:color w:val="auto"/>
        </w:rPr>
        <w:t xml:space="preserve"> </w:t>
      </w:r>
      <w:r w:rsidR="00D0030E" w:rsidRPr="00BB72C2">
        <w:rPr>
          <w:color w:val="auto"/>
        </w:rPr>
        <w:t>mortality</w:t>
      </w:r>
      <w:r w:rsidR="00AC1E53" w:rsidRPr="00BB72C2">
        <w:rPr>
          <w:color w:val="auto"/>
        </w:rPr>
        <w:t xml:space="preserve"> </w:t>
      </w:r>
      <w:r w:rsidR="00D0030E" w:rsidRPr="00BB72C2">
        <w:rPr>
          <w:color w:val="auto"/>
        </w:rPr>
        <w:t>in</w:t>
      </w:r>
      <w:r w:rsidR="00AC1E53" w:rsidRPr="00BB72C2">
        <w:rPr>
          <w:color w:val="auto"/>
        </w:rPr>
        <w:t xml:space="preserve"> </w:t>
      </w:r>
      <w:r w:rsidR="00047405" w:rsidRPr="00BB72C2">
        <w:rPr>
          <w:color w:val="auto"/>
        </w:rPr>
        <w:t>COVID</w:t>
      </w:r>
      <w:r w:rsidR="00D0030E" w:rsidRPr="00BB72C2">
        <w:rPr>
          <w:color w:val="auto"/>
        </w:rPr>
        <w:t>-19</w:t>
      </w:r>
      <w:r w:rsidR="00AC1E53" w:rsidRPr="00BB72C2">
        <w:rPr>
          <w:color w:val="auto"/>
        </w:rPr>
        <w:t xml:space="preserve"> </w:t>
      </w:r>
      <w:r w:rsidR="00D0030E" w:rsidRPr="00BB72C2">
        <w:rPr>
          <w:noProof/>
          <w:color w:val="auto"/>
        </w:rPr>
        <w:t>(6,</w:t>
      </w:r>
      <w:r w:rsidR="00AC1E53" w:rsidRPr="00BB72C2">
        <w:rPr>
          <w:noProof/>
          <w:color w:val="auto"/>
        </w:rPr>
        <w:t xml:space="preserve"> </w:t>
      </w:r>
      <w:r w:rsidR="00D0030E" w:rsidRPr="00BB72C2">
        <w:rPr>
          <w:noProof/>
          <w:color w:val="auto"/>
        </w:rPr>
        <w:t>7)</w:t>
      </w:r>
      <w:r w:rsidR="00D0030E" w:rsidRPr="00BB72C2">
        <w:rPr>
          <w:color w:val="auto"/>
        </w:rPr>
        <w:t>.</w:t>
      </w:r>
      <w:r w:rsidR="00AC1E53" w:rsidRPr="00BB72C2">
        <w:rPr>
          <w:color w:val="auto"/>
        </w:rPr>
        <w:t xml:space="preserve"> </w:t>
      </w:r>
      <w:r w:rsidR="008B373F" w:rsidRPr="00BB72C2">
        <w:rPr>
          <w:color w:val="auto"/>
          <w:lang w:eastAsia="en-GB"/>
        </w:rPr>
        <w:t>Mortality</w:t>
      </w:r>
      <w:r w:rsidR="00AC1E53" w:rsidRPr="00BB72C2">
        <w:rPr>
          <w:color w:val="auto"/>
          <w:lang w:eastAsia="en-GB"/>
        </w:rPr>
        <w:t xml:space="preserve"> </w:t>
      </w:r>
      <w:r w:rsidRPr="00BB72C2">
        <w:rPr>
          <w:color w:val="auto"/>
          <w:lang w:eastAsia="en-GB"/>
        </w:rPr>
        <w:t>rate</w:t>
      </w:r>
      <w:r w:rsidR="00AC1E53" w:rsidRPr="00BB72C2">
        <w:rPr>
          <w:color w:val="auto"/>
          <w:lang w:eastAsia="en-GB"/>
        </w:rPr>
        <w:t xml:space="preserve"> </w:t>
      </w:r>
      <w:r w:rsidR="00694971" w:rsidRPr="00BB72C2">
        <w:rPr>
          <w:color w:val="auto"/>
          <w:lang w:eastAsia="en-GB"/>
        </w:rPr>
        <w:t>in</w:t>
      </w:r>
      <w:r w:rsidR="00AC1E53" w:rsidRPr="00BB72C2">
        <w:rPr>
          <w:color w:val="auto"/>
          <w:lang w:eastAsia="en-GB"/>
        </w:rPr>
        <w:t xml:space="preserve"> </w:t>
      </w:r>
      <w:r w:rsidR="00694971" w:rsidRPr="00BB72C2">
        <w:rPr>
          <w:color w:val="auto"/>
          <w:lang w:eastAsia="en-GB"/>
        </w:rPr>
        <w:t>th</w:t>
      </w:r>
      <w:r w:rsidR="00524DBB" w:rsidRPr="00BB72C2">
        <w:rPr>
          <w:color w:val="auto"/>
          <w:lang w:eastAsia="en-GB"/>
        </w:rPr>
        <w:t>e</w:t>
      </w:r>
      <w:r w:rsidR="00AC1E53" w:rsidRPr="00BB72C2">
        <w:rPr>
          <w:color w:val="auto"/>
          <w:lang w:eastAsia="en-GB"/>
        </w:rPr>
        <w:t xml:space="preserve"> </w:t>
      </w:r>
      <w:r w:rsidR="00694971" w:rsidRPr="00BB72C2">
        <w:rPr>
          <w:color w:val="auto"/>
          <w:lang w:eastAsia="en-GB"/>
        </w:rPr>
        <w:t>new</w:t>
      </w:r>
      <w:r w:rsidR="00AC1E53" w:rsidRPr="00BB72C2">
        <w:rPr>
          <w:color w:val="auto"/>
          <w:lang w:eastAsia="en-GB"/>
        </w:rPr>
        <w:t xml:space="preserve"> </w:t>
      </w:r>
      <w:r w:rsidR="00694971" w:rsidRPr="00BB72C2">
        <w:rPr>
          <w:color w:val="auto"/>
          <w:lang w:eastAsia="en-GB"/>
        </w:rPr>
        <w:t>study</w:t>
      </w:r>
      <w:r w:rsidR="00AC1E53" w:rsidRPr="00BB72C2">
        <w:rPr>
          <w:color w:val="auto"/>
          <w:lang w:eastAsia="en-GB"/>
        </w:rPr>
        <w:t xml:space="preserve"> </w:t>
      </w:r>
      <w:r w:rsidRPr="00BB72C2">
        <w:rPr>
          <w:color w:val="auto"/>
          <w:lang w:eastAsia="en-GB"/>
        </w:rPr>
        <w:t>was</w:t>
      </w:r>
      <w:r w:rsidR="00AC1E53" w:rsidRPr="00BB72C2">
        <w:rPr>
          <w:color w:val="auto"/>
          <w:lang w:eastAsia="en-GB"/>
        </w:rPr>
        <w:t xml:space="preserve"> </w:t>
      </w:r>
      <w:r w:rsidRPr="00BB72C2">
        <w:rPr>
          <w:color w:val="auto"/>
          <w:lang w:eastAsia="en-GB"/>
        </w:rPr>
        <w:t>14%</w:t>
      </w:r>
      <w:r w:rsidR="00AC1E53" w:rsidRPr="00BB72C2">
        <w:rPr>
          <w:color w:val="auto"/>
          <w:lang w:eastAsia="en-GB"/>
        </w:rPr>
        <w:t xml:space="preserve"> </w:t>
      </w:r>
      <w:r w:rsidRPr="00BB72C2">
        <w:rPr>
          <w:color w:val="auto"/>
          <w:lang w:eastAsia="en-GB"/>
        </w:rPr>
        <w:t>in</w:t>
      </w:r>
      <w:r w:rsidR="00AC1E53" w:rsidRPr="00BB72C2">
        <w:rPr>
          <w:color w:val="auto"/>
          <w:lang w:eastAsia="en-GB"/>
        </w:rPr>
        <w:t xml:space="preserve"> </w:t>
      </w:r>
      <w:r w:rsidRPr="00BB72C2">
        <w:rPr>
          <w:color w:val="auto"/>
          <w:lang w:eastAsia="en-GB"/>
        </w:rPr>
        <w:t>patients</w:t>
      </w:r>
      <w:r w:rsidR="00AC1E53" w:rsidRPr="00BB72C2">
        <w:rPr>
          <w:color w:val="auto"/>
          <w:lang w:eastAsia="en-GB"/>
        </w:rPr>
        <w:t xml:space="preserve"> </w:t>
      </w:r>
      <w:r w:rsidRPr="00BB72C2">
        <w:rPr>
          <w:color w:val="auto"/>
          <w:lang w:eastAsia="en-GB"/>
        </w:rPr>
        <w:t>receiving</w:t>
      </w:r>
      <w:r w:rsidR="00AC1E53" w:rsidRPr="00BB72C2">
        <w:rPr>
          <w:color w:val="auto"/>
          <w:lang w:eastAsia="en-GB"/>
        </w:rPr>
        <w:t xml:space="preserve"> </w:t>
      </w:r>
      <w:r w:rsidRPr="00BB72C2">
        <w:rPr>
          <w:color w:val="auto"/>
          <w:lang w:eastAsia="en-GB"/>
        </w:rPr>
        <w:t>HFNC</w:t>
      </w:r>
      <w:r w:rsidR="00AC1E53" w:rsidRPr="00BB72C2">
        <w:rPr>
          <w:color w:val="auto"/>
          <w:lang w:eastAsia="en-GB"/>
        </w:rPr>
        <w:t xml:space="preserve"> </w:t>
      </w:r>
      <w:r w:rsidRPr="00BB72C2">
        <w:rPr>
          <w:color w:val="auto"/>
          <w:lang w:eastAsia="en-GB"/>
        </w:rPr>
        <w:t>and</w:t>
      </w:r>
      <w:r w:rsidR="00AC1E53" w:rsidRPr="00BB72C2">
        <w:rPr>
          <w:color w:val="auto"/>
          <w:lang w:eastAsia="en-GB"/>
        </w:rPr>
        <w:t xml:space="preserve"> </w:t>
      </w:r>
      <w:r w:rsidRPr="00BB72C2">
        <w:rPr>
          <w:color w:val="auto"/>
          <w:lang w:eastAsia="en-GB"/>
        </w:rPr>
        <w:t>100%</w:t>
      </w:r>
      <w:r w:rsidR="00AC1E53" w:rsidRPr="00BB72C2">
        <w:rPr>
          <w:color w:val="auto"/>
          <w:lang w:eastAsia="en-GB"/>
        </w:rPr>
        <w:t xml:space="preserve"> </w:t>
      </w:r>
      <w:r w:rsidRPr="00BB72C2">
        <w:rPr>
          <w:color w:val="auto"/>
          <w:lang w:eastAsia="en-GB"/>
        </w:rPr>
        <w:t>in</w:t>
      </w:r>
      <w:r w:rsidR="00AC1E53" w:rsidRPr="00BB72C2">
        <w:rPr>
          <w:color w:val="auto"/>
          <w:lang w:eastAsia="en-GB"/>
        </w:rPr>
        <w:t xml:space="preserve"> </w:t>
      </w:r>
      <w:r w:rsidRPr="00BB72C2">
        <w:rPr>
          <w:color w:val="auto"/>
          <w:lang w:eastAsia="en-GB"/>
        </w:rPr>
        <w:t>those</w:t>
      </w:r>
      <w:r w:rsidR="00AC1E53" w:rsidRPr="00BB72C2">
        <w:rPr>
          <w:color w:val="auto"/>
          <w:lang w:eastAsia="en-GB"/>
        </w:rPr>
        <w:t xml:space="preserve"> </w:t>
      </w:r>
      <w:r w:rsidRPr="00BB72C2">
        <w:rPr>
          <w:color w:val="auto"/>
          <w:lang w:eastAsia="en-GB"/>
        </w:rPr>
        <w:t>receiving</w:t>
      </w:r>
      <w:r w:rsidR="00AC1E53" w:rsidRPr="00BB72C2">
        <w:rPr>
          <w:color w:val="auto"/>
          <w:lang w:eastAsia="en-GB"/>
        </w:rPr>
        <w:t xml:space="preserve"> </w:t>
      </w:r>
      <w:r w:rsidRPr="00BB72C2">
        <w:rPr>
          <w:color w:val="auto"/>
          <w:lang w:eastAsia="en-GB"/>
        </w:rPr>
        <w:t>IMV,</w:t>
      </w:r>
      <w:r w:rsidR="00AC1E53" w:rsidRPr="00BB72C2">
        <w:rPr>
          <w:color w:val="auto"/>
          <w:lang w:eastAsia="en-GB"/>
        </w:rPr>
        <w:t xml:space="preserve"> </w:t>
      </w:r>
      <w:r w:rsidRPr="00BB72C2">
        <w:rPr>
          <w:color w:val="auto"/>
          <w:lang w:eastAsia="en-GB"/>
        </w:rPr>
        <w:t>although</w:t>
      </w:r>
      <w:r w:rsidR="00AC1E53" w:rsidRPr="00BB72C2">
        <w:rPr>
          <w:color w:val="auto"/>
          <w:lang w:eastAsia="en-GB"/>
        </w:rPr>
        <w:t xml:space="preserve"> </w:t>
      </w:r>
      <w:r w:rsidR="00694971" w:rsidRPr="00BB72C2">
        <w:rPr>
          <w:color w:val="auto"/>
          <w:lang w:eastAsia="en-GB"/>
        </w:rPr>
        <w:t>the</w:t>
      </w:r>
      <w:r w:rsidR="00AC1E53" w:rsidRPr="00BB72C2">
        <w:rPr>
          <w:color w:val="auto"/>
          <w:lang w:eastAsia="en-GB"/>
        </w:rPr>
        <w:t xml:space="preserve"> </w:t>
      </w:r>
      <w:r w:rsidRPr="00BB72C2">
        <w:rPr>
          <w:color w:val="auto"/>
          <w:lang w:eastAsia="en-GB"/>
        </w:rPr>
        <w:t>sample</w:t>
      </w:r>
      <w:r w:rsidR="00AC1E53" w:rsidRPr="00BB72C2">
        <w:rPr>
          <w:color w:val="auto"/>
          <w:lang w:eastAsia="en-GB"/>
        </w:rPr>
        <w:t xml:space="preserve"> </w:t>
      </w:r>
      <w:r w:rsidRPr="00BB72C2">
        <w:rPr>
          <w:color w:val="auto"/>
          <w:lang w:eastAsia="en-GB"/>
        </w:rPr>
        <w:t>size</w:t>
      </w:r>
      <w:r w:rsidR="00AC1E53" w:rsidRPr="00BB72C2">
        <w:rPr>
          <w:color w:val="auto"/>
          <w:lang w:eastAsia="en-GB"/>
        </w:rPr>
        <w:t xml:space="preserve"> </w:t>
      </w:r>
      <w:r w:rsidRPr="00BB72C2">
        <w:rPr>
          <w:color w:val="auto"/>
          <w:lang w:eastAsia="en-GB"/>
        </w:rPr>
        <w:t>was</w:t>
      </w:r>
      <w:r w:rsidR="00AC1E53" w:rsidRPr="00BB72C2">
        <w:rPr>
          <w:color w:val="auto"/>
          <w:lang w:eastAsia="en-GB"/>
        </w:rPr>
        <w:t xml:space="preserve"> </w:t>
      </w:r>
      <w:r w:rsidRPr="00BB72C2">
        <w:rPr>
          <w:color w:val="auto"/>
          <w:lang w:eastAsia="en-GB"/>
        </w:rPr>
        <w:t>low</w:t>
      </w:r>
      <w:r w:rsidR="00AC1E53" w:rsidRPr="00BB72C2">
        <w:rPr>
          <w:color w:val="auto"/>
          <w:lang w:eastAsia="en-GB"/>
        </w:rPr>
        <w:t xml:space="preserve"> </w:t>
      </w:r>
      <w:r w:rsidR="00694971" w:rsidRPr="00BB72C2">
        <w:rPr>
          <w:color w:val="auto"/>
          <w:lang w:eastAsia="en-GB"/>
        </w:rPr>
        <w:t>(</w:t>
      </w:r>
      <w:r w:rsidR="00AC1E53" w:rsidRPr="00F8219A">
        <w:rPr>
          <w:i/>
          <w:color w:val="auto"/>
          <w:lang w:eastAsia="en-GB"/>
        </w:rPr>
        <w:t>n</w:t>
      </w:r>
      <w:r w:rsidR="00AC1E53" w:rsidRPr="00BB72C2">
        <w:rPr>
          <w:color w:val="auto"/>
          <w:lang w:eastAsia="en-GB"/>
        </w:rPr>
        <w:t xml:space="preserve"> = </w:t>
      </w:r>
      <w:r w:rsidR="00694971" w:rsidRPr="00BB72C2">
        <w:rPr>
          <w:color w:val="auto"/>
          <w:lang w:eastAsia="en-GB"/>
        </w:rPr>
        <w:t>13</w:t>
      </w:r>
      <w:r w:rsidR="00433112">
        <w:rPr>
          <w:color w:val="auto"/>
          <w:lang w:eastAsia="en-GB"/>
        </w:rPr>
        <w:t>;</w:t>
      </w:r>
      <w:r w:rsidR="00AC1E53" w:rsidRPr="00BB72C2">
        <w:rPr>
          <w:color w:val="auto"/>
          <w:lang w:eastAsia="en-GB"/>
        </w:rPr>
        <w:t xml:space="preserve"> </w:t>
      </w:r>
      <w:r w:rsidRPr="00BB72C2">
        <w:rPr>
          <w:color w:val="auto"/>
          <w:lang w:eastAsia="en-GB"/>
        </w:rPr>
        <w:t>7</w:t>
      </w:r>
      <w:r w:rsidR="00AC1E53" w:rsidRPr="00BB72C2">
        <w:rPr>
          <w:color w:val="auto"/>
          <w:lang w:eastAsia="en-GB"/>
        </w:rPr>
        <w:t xml:space="preserve"> </w:t>
      </w:r>
      <w:r w:rsidR="00694971" w:rsidRPr="00BB72C2">
        <w:rPr>
          <w:color w:val="auto"/>
          <w:lang w:eastAsia="en-GB"/>
        </w:rPr>
        <w:t>receiving</w:t>
      </w:r>
      <w:r w:rsidR="00AC1E53" w:rsidRPr="00BB72C2">
        <w:rPr>
          <w:color w:val="auto"/>
          <w:lang w:eastAsia="en-GB"/>
        </w:rPr>
        <w:t xml:space="preserve"> </w:t>
      </w:r>
      <w:r w:rsidR="00694971" w:rsidRPr="00BB72C2">
        <w:rPr>
          <w:color w:val="auto"/>
          <w:lang w:eastAsia="en-GB"/>
        </w:rPr>
        <w:t>HFNC</w:t>
      </w:r>
      <w:r w:rsidR="000E5650" w:rsidRPr="00BB72C2">
        <w:rPr>
          <w:color w:val="auto"/>
          <w:lang w:eastAsia="en-GB"/>
        </w:rPr>
        <w:t xml:space="preserve"> and</w:t>
      </w:r>
      <w:r w:rsidR="00AC1E53" w:rsidRPr="00BB72C2">
        <w:rPr>
          <w:color w:val="auto"/>
          <w:lang w:eastAsia="en-GB"/>
        </w:rPr>
        <w:t xml:space="preserve"> </w:t>
      </w:r>
      <w:r w:rsidRPr="00BB72C2">
        <w:rPr>
          <w:color w:val="auto"/>
          <w:lang w:eastAsia="en-GB"/>
        </w:rPr>
        <w:t>6</w:t>
      </w:r>
      <w:r w:rsidR="00AC1E53" w:rsidRPr="00BB72C2">
        <w:rPr>
          <w:color w:val="auto"/>
          <w:lang w:eastAsia="en-GB"/>
        </w:rPr>
        <w:t xml:space="preserve"> </w:t>
      </w:r>
      <w:r w:rsidR="00694971" w:rsidRPr="00BB72C2">
        <w:rPr>
          <w:color w:val="auto"/>
          <w:lang w:eastAsia="en-GB"/>
        </w:rPr>
        <w:t>receiving</w:t>
      </w:r>
      <w:r w:rsidR="00AC1E53" w:rsidRPr="00BB72C2">
        <w:rPr>
          <w:color w:val="auto"/>
          <w:lang w:eastAsia="en-GB"/>
        </w:rPr>
        <w:t xml:space="preserve"> </w:t>
      </w:r>
      <w:r w:rsidR="00694971" w:rsidRPr="00BB72C2">
        <w:rPr>
          <w:color w:val="auto"/>
          <w:lang w:eastAsia="en-GB"/>
        </w:rPr>
        <w:t>IMV)</w:t>
      </w:r>
      <w:r w:rsidR="004C4EE3" w:rsidRPr="00BB72C2">
        <w:rPr>
          <w:color w:val="auto"/>
          <w:lang w:eastAsia="en-GB"/>
        </w:rPr>
        <w:t>,</w:t>
      </w:r>
      <w:r w:rsidR="00AC1E53" w:rsidRPr="00BB72C2">
        <w:rPr>
          <w:color w:val="auto"/>
          <w:lang w:eastAsia="en-GB"/>
        </w:rPr>
        <w:t xml:space="preserve"> </w:t>
      </w:r>
      <w:r w:rsidR="00694971" w:rsidRPr="00BB72C2">
        <w:rPr>
          <w:color w:val="auto"/>
          <w:lang w:eastAsia="en-GB"/>
        </w:rPr>
        <w:t>limiting</w:t>
      </w:r>
      <w:r w:rsidR="00AC1E53" w:rsidRPr="00BB72C2">
        <w:rPr>
          <w:color w:val="auto"/>
          <w:lang w:eastAsia="en-GB"/>
        </w:rPr>
        <w:t xml:space="preserve"> </w:t>
      </w:r>
      <w:r w:rsidR="00694971" w:rsidRPr="00BB72C2">
        <w:rPr>
          <w:color w:val="auto"/>
          <w:lang w:eastAsia="en-GB"/>
        </w:rPr>
        <w:t>our</w:t>
      </w:r>
      <w:r w:rsidR="00AC1E53" w:rsidRPr="00BB72C2">
        <w:rPr>
          <w:color w:val="auto"/>
          <w:lang w:eastAsia="en-GB"/>
        </w:rPr>
        <w:t xml:space="preserve"> </w:t>
      </w:r>
      <w:r w:rsidR="00694971" w:rsidRPr="00BB72C2">
        <w:rPr>
          <w:color w:val="auto"/>
          <w:lang w:eastAsia="en-GB"/>
        </w:rPr>
        <w:t>ability</w:t>
      </w:r>
      <w:r w:rsidR="00AC1E53" w:rsidRPr="00BB72C2">
        <w:rPr>
          <w:color w:val="auto"/>
          <w:lang w:eastAsia="en-GB"/>
        </w:rPr>
        <w:t xml:space="preserve"> </w:t>
      </w:r>
      <w:r w:rsidR="00694971" w:rsidRPr="00BB72C2">
        <w:rPr>
          <w:color w:val="auto"/>
          <w:lang w:eastAsia="en-GB"/>
        </w:rPr>
        <w:t>to</w:t>
      </w:r>
      <w:r w:rsidR="00AC1E53" w:rsidRPr="00BB72C2">
        <w:rPr>
          <w:color w:val="auto"/>
          <w:lang w:eastAsia="en-GB"/>
        </w:rPr>
        <w:t xml:space="preserve"> </w:t>
      </w:r>
      <w:r w:rsidR="00694971" w:rsidRPr="00BB72C2">
        <w:rPr>
          <w:color w:val="auto"/>
          <w:lang w:eastAsia="en-GB"/>
        </w:rPr>
        <w:t>generate</w:t>
      </w:r>
      <w:r w:rsidR="00AC1E53" w:rsidRPr="00BB72C2">
        <w:rPr>
          <w:color w:val="auto"/>
          <w:lang w:eastAsia="en-GB"/>
        </w:rPr>
        <w:t xml:space="preserve"> </w:t>
      </w:r>
      <w:r w:rsidR="00694971" w:rsidRPr="00BB72C2">
        <w:rPr>
          <w:color w:val="auto"/>
          <w:lang w:eastAsia="en-GB"/>
        </w:rPr>
        <w:t>conclusions</w:t>
      </w:r>
      <w:r w:rsidR="00AC1E53" w:rsidRPr="00BB72C2">
        <w:rPr>
          <w:color w:val="auto"/>
          <w:lang w:eastAsia="en-GB"/>
        </w:rPr>
        <w:t xml:space="preserve"> </w:t>
      </w:r>
      <w:r w:rsidR="00CF2E31" w:rsidRPr="00BB72C2">
        <w:rPr>
          <w:color w:val="auto"/>
          <w:lang w:eastAsia="en-GB"/>
        </w:rPr>
        <w:t>(</w:t>
      </w:r>
      <w:r w:rsidR="00CF2E31" w:rsidRPr="00BB72C2">
        <w:rPr>
          <w:b/>
          <w:color w:val="auto"/>
          <w:lang w:eastAsia="en-GB"/>
        </w:rPr>
        <w:t>Supplement</w:t>
      </w:r>
      <w:r w:rsidR="00AC1E53" w:rsidRPr="00BB72C2">
        <w:rPr>
          <w:b/>
          <w:color w:val="auto"/>
          <w:lang w:eastAsia="en-GB"/>
        </w:rPr>
        <w:t xml:space="preserve"> </w:t>
      </w:r>
      <w:r w:rsidR="004C4EE3" w:rsidRPr="00BB72C2">
        <w:rPr>
          <w:b/>
          <w:color w:val="auto"/>
          <w:lang w:eastAsia="en-GB"/>
        </w:rPr>
        <w:t>T</w:t>
      </w:r>
      <w:r w:rsidR="00CF2E31" w:rsidRPr="00BB72C2">
        <w:rPr>
          <w:b/>
          <w:color w:val="auto"/>
          <w:lang w:eastAsia="en-GB"/>
        </w:rPr>
        <w:t>able</w:t>
      </w:r>
      <w:r w:rsidR="00AC1E53" w:rsidRPr="00BB72C2">
        <w:rPr>
          <w:b/>
          <w:color w:val="auto"/>
          <w:lang w:eastAsia="en-GB"/>
        </w:rPr>
        <w:t xml:space="preserve"> </w:t>
      </w:r>
      <w:r w:rsidR="00CF2E31" w:rsidRPr="00BB72C2">
        <w:rPr>
          <w:b/>
          <w:color w:val="auto"/>
          <w:lang w:eastAsia="en-GB"/>
        </w:rPr>
        <w:t>2</w:t>
      </w:r>
      <w:r w:rsidR="00CF2E31" w:rsidRPr="00BB72C2">
        <w:rPr>
          <w:color w:val="auto"/>
          <w:lang w:eastAsia="en-GB"/>
        </w:rPr>
        <w:t>)</w:t>
      </w:r>
      <w:r w:rsidRPr="00BB72C2">
        <w:rPr>
          <w:color w:val="auto"/>
          <w:lang w:eastAsia="en-GB"/>
        </w:rPr>
        <w:t>.</w:t>
      </w:r>
    </w:p>
    <w:p w14:paraId="14EB90C4" w14:textId="064B9912" w:rsidR="00F91E2D" w:rsidRPr="00BB72C2" w:rsidRDefault="00F91E2D" w:rsidP="003F3CE7">
      <w:pPr>
        <w:rPr>
          <w:color w:val="auto"/>
          <w:lang w:eastAsia="en-GB"/>
        </w:rPr>
      </w:pPr>
      <w:r w:rsidRPr="00BB72C2">
        <w:rPr>
          <w:color w:val="auto"/>
          <w:lang w:eastAsia="en-GB"/>
        </w:rPr>
        <w:t>The</w:t>
      </w:r>
      <w:r w:rsidR="00AC1E53" w:rsidRPr="00BB72C2">
        <w:rPr>
          <w:color w:val="auto"/>
          <w:lang w:eastAsia="en-GB"/>
        </w:rPr>
        <w:t xml:space="preserve"> </w:t>
      </w:r>
      <w:r w:rsidRPr="00BB72C2">
        <w:rPr>
          <w:color w:val="auto"/>
          <w:lang w:eastAsia="en-GB"/>
        </w:rPr>
        <w:t>final</w:t>
      </w:r>
      <w:r w:rsidR="00AC1E53" w:rsidRPr="00BB72C2">
        <w:rPr>
          <w:color w:val="auto"/>
          <w:lang w:eastAsia="en-GB"/>
        </w:rPr>
        <w:t xml:space="preserve"> </w:t>
      </w:r>
      <w:r w:rsidRPr="00BB72C2">
        <w:rPr>
          <w:color w:val="auto"/>
          <w:lang w:eastAsia="en-GB"/>
        </w:rPr>
        <w:t>study</w:t>
      </w:r>
      <w:r w:rsidR="00AC1E53" w:rsidRPr="00BB72C2">
        <w:rPr>
          <w:color w:val="auto"/>
          <w:lang w:eastAsia="en-GB"/>
        </w:rPr>
        <w:t xml:space="preserve"> </w:t>
      </w:r>
      <w:r w:rsidRPr="00BB72C2">
        <w:rPr>
          <w:color w:val="auto"/>
          <w:lang w:eastAsia="en-GB"/>
        </w:rPr>
        <w:t>compared</w:t>
      </w:r>
      <w:r w:rsidR="00AC1E53" w:rsidRPr="00BB72C2">
        <w:rPr>
          <w:color w:val="auto"/>
          <w:lang w:eastAsia="en-GB"/>
        </w:rPr>
        <w:t xml:space="preserve"> </w:t>
      </w:r>
      <w:r w:rsidRPr="00BB72C2">
        <w:rPr>
          <w:color w:val="auto"/>
          <w:lang w:eastAsia="en-GB"/>
        </w:rPr>
        <w:t>NIV</w:t>
      </w:r>
      <w:r w:rsidR="00AC1E53" w:rsidRPr="00BB72C2">
        <w:rPr>
          <w:color w:val="auto"/>
          <w:lang w:eastAsia="en-GB"/>
        </w:rPr>
        <w:t xml:space="preserve"> </w:t>
      </w:r>
      <w:r w:rsidRPr="00BB72C2">
        <w:rPr>
          <w:color w:val="auto"/>
          <w:lang w:eastAsia="en-GB"/>
        </w:rPr>
        <w:t>with</w:t>
      </w:r>
      <w:r w:rsidR="00AC1E53" w:rsidRPr="00BB72C2">
        <w:rPr>
          <w:color w:val="auto"/>
          <w:lang w:eastAsia="en-GB"/>
        </w:rPr>
        <w:t xml:space="preserve"> </w:t>
      </w:r>
      <w:r w:rsidRPr="00BB72C2">
        <w:rPr>
          <w:color w:val="auto"/>
          <w:lang w:eastAsia="en-GB"/>
        </w:rPr>
        <w:t>IMV</w:t>
      </w:r>
      <w:r w:rsidR="00AC1E53" w:rsidRPr="00BB72C2">
        <w:rPr>
          <w:color w:val="auto"/>
          <w:lang w:eastAsia="en-GB"/>
        </w:rPr>
        <w:t xml:space="preserve"> </w:t>
      </w:r>
      <w:r w:rsidRPr="00BB72C2">
        <w:rPr>
          <w:color w:val="auto"/>
          <w:lang w:eastAsia="en-GB"/>
        </w:rPr>
        <w:t>in</w:t>
      </w:r>
      <w:r w:rsidR="00AC1E53" w:rsidRPr="00BB72C2">
        <w:rPr>
          <w:color w:val="auto"/>
          <w:lang w:eastAsia="en-GB"/>
        </w:rPr>
        <w:t xml:space="preserve"> </w:t>
      </w:r>
      <w:r w:rsidRPr="00BB72C2">
        <w:rPr>
          <w:color w:val="auto"/>
          <w:lang w:eastAsia="en-GB"/>
        </w:rPr>
        <w:t>critically</w:t>
      </w:r>
      <w:r w:rsidR="00AC1E53" w:rsidRPr="00BB72C2">
        <w:rPr>
          <w:color w:val="auto"/>
          <w:lang w:eastAsia="en-GB"/>
        </w:rPr>
        <w:t xml:space="preserve"> </w:t>
      </w:r>
      <w:r w:rsidR="00694971" w:rsidRPr="00BB72C2">
        <w:rPr>
          <w:color w:val="auto"/>
          <w:lang w:eastAsia="en-GB"/>
        </w:rPr>
        <w:t>ill</w:t>
      </w:r>
      <w:r w:rsidR="00AC1E53" w:rsidRPr="00BB72C2">
        <w:rPr>
          <w:color w:val="auto"/>
          <w:lang w:eastAsia="en-GB"/>
        </w:rPr>
        <w:t xml:space="preserve"> </w:t>
      </w:r>
      <w:r w:rsidR="004C4EE3" w:rsidRPr="00BB72C2">
        <w:rPr>
          <w:color w:val="auto"/>
          <w:lang w:eastAsia="en-GB"/>
        </w:rPr>
        <w:t xml:space="preserve">patients with </w:t>
      </w:r>
      <w:r w:rsidR="00694971" w:rsidRPr="00BB72C2">
        <w:rPr>
          <w:color w:val="auto"/>
          <w:lang w:eastAsia="en-GB"/>
        </w:rPr>
        <w:t>COVID-19</w:t>
      </w:r>
      <w:r w:rsidRPr="00BB72C2">
        <w:rPr>
          <w:color w:val="auto"/>
          <w:lang w:eastAsia="en-GB"/>
        </w:rPr>
        <w:t>.</w:t>
      </w:r>
      <w:r w:rsidR="00AC1E53" w:rsidRPr="00BB72C2">
        <w:rPr>
          <w:color w:val="auto"/>
          <w:lang w:eastAsia="en-GB"/>
        </w:rPr>
        <w:t xml:space="preserve"> </w:t>
      </w:r>
      <w:r w:rsidR="00694971" w:rsidRPr="00BB72C2">
        <w:rPr>
          <w:color w:val="auto"/>
          <w:lang w:eastAsia="en-GB"/>
        </w:rPr>
        <w:t>This</w:t>
      </w:r>
      <w:r w:rsidR="00AC1E53" w:rsidRPr="00BB72C2">
        <w:rPr>
          <w:color w:val="auto"/>
          <w:lang w:eastAsia="en-GB"/>
        </w:rPr>
        <w:t xml:space="preserve"> </w:t>
      </w:r>
      <w:r w:rsidR="00694971" w:rsidRPr="00BB72C2">
        <w:rPr>
          <w:color w:val="auto"/>
          <w:lang w:eastAsia="en-GB"/>
        </w:rPr>
        <w:t>study</w:t>
      </w:r>
      <w:r w:rsidR="00AC1E53" w:rsidRPr="00BB72C2">
        <w:rPr>
          <w:color w:val="auto"/>
          <w:lang w:eastAsia="en-GB"/>
        </w:rPr>
        <w:t xml:space="preserve"> </w:t>
      </w:r>
      <w:r w:rsidRPr="00BB72C2">
        <w:rPr>
          <w:color w:val="auto"/>
          <w:lang w:eastAsia="en-GB"/>
        </w:rPr>
        <w:t>was</w:t>
      </w:r>
      <w:r w:rsidR="00AC1E53" w:rsidRPr="00BB72C2">
        <w:rPr>
          <w:color w:val="auto"/>
          <w:lang w:eastAsia="en-GB"/>
        </w:rPr>
        <w:t xml:space="preserve"> </w:t>
      </w:r>
      <w:r w:rsidRPr="00BB72C2">
        <w:rPr>
          <w:color w:val="auto"/>
          <w:lang w:eastAsia="en-GB"/>
        </w:rPr>
        <w:t>judged</w:t>
      </w:r>
      <w:r w:rsidR="00AC1E53" w:rsidRPr="00BB72C2">
        <w:rPr>
          <w:color w:val="auto"/>
          <w:lang w:eastAsia="en-GB"/>
        </w:rPr>
        <w:t xml:space="preserve"> </w:t>
      </w:r>
      <w:r w:rsidRPr="00BB72C2">
        <w:rPr>
          <w:color w:val="auto"/>
          <w:lang w:eastAsia="en-GB"/>
        </w:rPr>
        <w:t>to</w:t>
      </w:r>
      <w:r w:rsidR="00AC1E53" w:rsidRPr="00BB72C2">
        <w:rPr>
          <w:color w:val="auto"/>
          <w:lang w:eastAsia="en-GB"/>
        </w:rPr>
        <w:t xml:space="preserve"> </w:t>
      </w:r>
      <w:r w:rsidRPr="00BB72C2">
        <w:rPr>
          <w:color w:val="auto"/>
          <w:lang w:eastAsia="en-GB"/>
        </w:rPr>
        <w:t>be</w:t>
      </w:r>
      <w:r w:rsidR="00AC1E53" w:rsidRPr="00BB72C2">
        <w:rPr>
          <w:color w:val="auto"/>
          <w:lang w:eastAsia="en-GB"/>
        </w:rPr>
        <w:t xml:space="preserve"> </w:t>
      </w:r>
      <w:r w:rsidRPr="00BB72C2">
        <w:rPr>
          <w:color w:val="auto"/>
          <w:lang w:eastAsia="en-GB"/>
        </w:rPr>
        <w:t>low</w:t>
      </w:r>
      <w:r w:rsidR="00AC1E53" w:rsidRPr="00BB72C2">
        <w:rPr>
          <w:color w:val="auto"/>
          <w:lang w:eastAsia="en-GB"/>
        </w:rPr>
        <w:t xml:space="preserve"> </w:t>
      </w:r>
      <w:r w:rsidRPr="00BB72C2">
        <w:rPr>
          <w:color w:val="auto"/>
          <w:lang w:eastAsia="en-GB"/>
        </w:rPr>
        <w:t>risk</w:t>
      </w:r>
      <w:r w:rsidR="00AC1E53" w:rsidRPr="00BB72C2">
        <w:rPr>
          <w:color w:val="auto"/>
          <w:lang w:eastAsia="en-GB"/>
        </w:rPr>
        <w:t xml:space="preserve"> </w:t>
      </w:r>
      <w:r w:rsidRPr="00BB72C2">
        <w:rPr>
          <w:color w:val="auto"/>
          <w:lang w:eastAsia="en-GB"/>
        </w:rPr>
        <w:t>of</w:t>
      </w:r>
      <w:r w:rsidR="00AC1E53" w:rsidRPr="00BB72C2">
        <w:rPr>
          <w:color w:val="auto"/>
          <w:lang w:eastAsia="en-GB"/>
        </w:rPr>
        <w:t xml:space="preserve"> </w:t>
      </w:r>
      <w:r w:rsidRPr="00BB72C2">
        <w:rPr>
          <w:color w:val="auto"/>
          <w:lang w:eastAsia="en-GB"/>
        </w:rPr>
        <w:t>bias</w:t>
      </w:r>
      <w:r w:rsidR="004C4EE3" w:rsidRPr="00BB72C2">
        <w:rPr>
          <w:color w:val="auto"/>
          <w:lang w:eastAsia="en-GB"/>
        </w:rPr>
        <w:t>,</w:t>
      </w:r>
      <w:r w:rsidR="00AC1E53" w:rsidRPr="00BB72C2">
        <w:rPr>
          <w:color w:val="auto"/>
          <w:lang w:eastAsia="en-GB"/>
        </w:rPr>
        <w:t xml:space="preserve"> </w:t>
      </w:r>
      <w:r w:rsidR="007B7324" w:rsidRPr="00BB72C2">
        <w:rPr>
          <w:color w:val="auto"/>
          <w:lang w:eastAsia="en-GB"/>
        </w:rPr>
        <w:t xml:space="preserve">with a Newcastle-Ottawa Scale score of </w:t>
      </w:r>
      <w:r w:rsidRPr="00BB72C2">
        <w:rPr>
          <w:color w:val="auto"/>
          <w:lang w:eastAsia="en-GB"/>
        </w:rPr>
        <w:t>8</w:t>
      </w:r>
      <w:r w:rsidR="00AC1E53" w:rsidRPr="00BB72C2">
        <w:rPr>
          <w:color w:val="auto"/>
          <w:lang w:eastAsia="en-GB"/>
        </w:rPr>
        <w:t xml:space="preserve"> </w:t>
      </w:r>
      <w:r w:rsidR="004B7957" w:rsidRPr="00BB72C2">
        <w:rPr>
          <w:noProof/>
          <w:color w:val="auto"/>
          <w:lang w:eastAsia="en-GB"/>
        </w:rPr>
        <w:t>(3)</w:t>
      </w:r>
      <w:r w:rsidRPr="00BB72C2">
        <w:rPr>
          <w:color w:val="auto"/>
          <w:lang w:eastAsia="en-GB"/>
        </w:rPr>
        <w:t>.</w:t>
      </w:r>
      <w:r w:rsidR="00AC1E53" w:rsidRPr="00BB72C2">
        <w:rPr>
          <w:color w:val="auto"/>
          <w:lang w:eastAsia="en-GB"/>
        </w:rPr>
        <w:t xml:space="preserve"> </w:t>
      </w:r>
      <w:r w:rsidRPr="00BB72C2">
        <w:rPr>
          <w:color w:val="auto"/>
          <w:lang w:eastAsia="en-GB"/>
        </w:rPr>
        <w:t>The</w:t>
      </w:r>
      <w:r w:rsidR="00AC1E53" w:rsidRPr="00BB72C2">
        <w:rPr>
          <w:color w:val="auto"/>
          <w:lang w:eastAsia="en-GB"/>
        </w:rPr>
        <w:t xml:space="preserve"> </w:t>
      </w:r>
      <w:r w:rsidRPr="00BB72C2">
        <w:rPr>
          <w:color w:val="auto"/>
          <w:lang w:eastAsia="en-GB"/>
        </w:rPr>
        <w:t>results</w:t>
      </w:r>
      <w:r w:rsidR="00AC1E53" w:rsidRPr="00BB72C2">
        <w:rPr>
          <w:color w:val="auto"/>
          <w:lang w:eastAsia="en-GB"/>
        </w:rPr>
        <w:t xml:space="preserve"> </w:t>
      </w:r>
      <w:r w:rsidRPr="00BB72C2">
        <w:rPr>
          <w:color w:val="auto"/>
          <w:lang w:eastAsia="en-GB"/>
        </w:rPr>
        <w:lastRenderedPageBreak/>
        <w:t>suggested</w:t>
      </w:r>
      <w:r w:rsidR="00AC1E53" w:rsidRPr="00BB72C2">
        <w:rPr>
          <w:color w:val="auto"/>
          <w:lang w:eastAsia="en-GB"/>
        </w:rPr>
        <w:t xml:space="preserve"> </w:t>
      </w:r>
      <w:r w:rsidRPr="00BB72C2">
        <w:rPr>
          <w:color w:val="auto"/>
          <w:lang w:eastAsia="en-GB"/>
        </w:rPr>
        <w:t>a</w:t>
      </w:r>
      <w:r w:rsidR="00AC1E53" w:rsidRPr="00BB72C2">
        <w:rPr>
          <w:color w:val="auto"/>
          <w:lang w:eastAsia="en-GB"/>
        </w:rPr>
        <w:t xml:space="preserve"> </w:t>
      </w:r>
      <w:r w:rsidRPr="00BB72C2">
        <w:rPr>
          <w:color w:val="auto"/>
          <w:lang w:eastAsia="en-GB"/>
        </w:rPr>
        <w:t>lower</w:t>
      </w:r>
      <w:r w:rsidR="00AC1E53" w:rsidRPr="00BB72C2">
        <w:rPr>
          <w:color w:val="auto"/>
          <w:lang w:eastAsia="en-GB"/>
        </w:rPr>
        <w:t xml:space="preserve"> </w:t>
      </w:r>
      <w:r w:rsidRPr="00BB72C2">
        <w:rPr>
          <w:color w:val="auto"/>
          <w:lang w:eastAsia="en-GB"/>
        </w:rPr>
        <w:t>mortality</w:t>
      </w:r>
      <w:r w:rsidR="00AC1E53" w:rsidRPr="00BB72C2">
        <w:rPr>
          <w:color w:val="auto"/>
          <w:lang w:eastAsia="en-GB"/>
        </w:rPr>
        <w:t xml:space="preserve"> </w:t>
      </w:r>
      <w:r w:rsidRPr="00BB72C2">
        <w:rPr>
          <w:color w:val="auto"/>
          <w:lang w:eastAsia="en-GB"/>
        </w:rPr>
        <w:t>rate</w:t>
      </w:r>
      <w:r w:rsidR="00AC1E53" w:rsidRPr="00BB72C2">
        <w:rPr>
          <w:color w:val="auto"/>
          <w:lang w:eastAsia="en-GB"/>
        </w:rPr>
        <w:t xml:space="preserve"> </w:t>
      </w:r>
      <w:r w:rsidRPr="00BB72C2">
        <w:rPr>
          <w:color w:val="auto"/>
          <w:lang w:eastAsia="en-GB"/>
        </w:rPr>
        <w:t>in</w:t>
      </w:r>
      <w:r w:rsidR="00AC1E53" w:rsidRPr="00BB72C2">
        <w:rPr>
          <w:color w:val="auto"/>
          <w:lang w:eastAsia="en-GB"/>
        </w:rPr>
        <w:t xml:space="preserve"> </w:t>
      </w:r>
      <w:r w:rsidRPr="00BB72C2">
        <w:rPr>
          <w:color w:val="auto"/>
          <w:lang w:eastAsia="en-GB"/>
        </w:rPr>
        <w:t>those</w:t>
      </w:r>
      <w:r w:rsidR="00AC1E53" w:rsidRPr="00BB72C2">
        <w:rPr>
          <w:color w:val="auto"/>
          <w:lang w:eastAsia="en-GB"/>
        </w:rPr>
        <w:t xml:space="preserve"> </w:t>
      </w:r>
      <w:r w:rsidR="00D408D1" w:rsidRPr="00BB72C2">
        <w:rPr>
          <w:color w:val="auto"/>
          <w:lang w:eastAsia="en-GB"/>
        </w:rPr>
        <w:t>receiving</w:t>
      </w:r>
      <w:r w:rsidR="00AC1E53" w:rsidRPr="00BB72C2">
        <w:rPr>
          <w:color w:val="auto"/>
          <w:lang w:eastAsia="en-GB"/>
        </w:rPr>
        <w:t xml:space="preserve"> </w:t>
      </w:r>
      <w:r w:rsidRPr="00BB72C2">
        <w:rPr>
          <w:color w:val="auto"/>
          <w:lang w:eastAsia="en-GB"/>
        </w:rPr>
        <w:t>NIV</w:t>
      </w:r>
      <w:r w:rsidR="00AC1E53" w:rsidRPr="00BB72C2">
        <w:rPr>
          <w:color w:val="auto"/>
          <w:lang w:eastAsia="en-GB"/>
        </w:rPr>
        <w:t xml:space="preserve"> </w:t>
      </w:r>
      <w:r w:rsidRPr="00BB72C2">
        <w:rPr>
          <w:color w:val="auto"/>
          <w:lang w:eastAsia="en-GB"/>
        </w:rPr>
        <w:t>(odds</w:t>
      </w:r>
      <w:r w:rsidR="00AC1E53" w:rsidRPr="00BB72C2">
        <w:rPr>
          <w:color w:val="auto"/>
          <w:lang w:eastAsia="en-GB"/>
        </w:rPr>
        <w:t xml:space="preserve"> </w:t>
      </w:r>
      <w:r w:rsidRPr="00BB72C2">
        <w:rPr>
          <w:color w:val="auto"/>
          <w:lang w:eastAsia="en-GB"/>
        </w:rPr>
        <w:t>ratio</w:t>
      </w:r>
      <w:r w:rsidR="004C4EE3" w:rsidRPr="00BB72C2">
        <w:rPr>
          <w:color w:val="auto"/>
          <w:lang w:eastAsia="en-GB"/>
        </w:rPr>
        <w:t>,</w:t>
      </w:r>
      <w:r w:rsidR="00AC1E53" w:rsidRPr="00BB72C2">
        <w:rPr>
          <w:color w:val="auto"/>
          <w:lang w:eastAsia="en-GB"/>
        </w:rPr>
        <w:t xml:space="preserve"> </w:t>
      </w:r>
      <w:r w:rsidRPr="00BB72C2">
        <w:rPr>
          <w:color w:val="auto"/>
          <w:lang w:eastAsia="en-GB"/>
        </w:rPr>
        <w:t>0.34</w:t>
      </w:r>
      <w:r w:rsidR="00AC1E53" w:rsidRPr="00BB72C2">
        <w:rPr>
          <w:color w:val="auto"/>
          <w:lang w:eastAsia="en-GB"/>
        </w:rPr>
        <w:t xml:space="preserve"> </w:t>
      </w:r>
      <w:r w:rsidRPr="00BB72C2">
        <w:rPr>
          <w:color w:val="auto"/>
          <w:lang w:eastAsia="en-GB"/>
        </w:rPr>
        <w:t>[95%</w:t>
      </w:r>
      <w:r w:rsidR="00AC1E53" w:rsidRPr="00BB72C2">
        <w:rPr>
          <w:color w:val="auto"/>
          <w:lang w:eastAsia="en-GB"/>
        </w:rPr>
        <w:t xml:space="preserve"> </w:t>
      </w:r>
      <w:r w:rsidRPr="00BB72C2">
        <w:rPr>
          <w:color w:val="auto"/>
          <w:lang w:eastAsia="en-GB"/>
        </w:rPr>
        <w:t>CI,</w:t>
      </w:r>
      <w:r w:rsidR="00AC1E53" w:rsidRPr="00BB72C2">
        <w:rPr>
          <w:color w:val="auto"/>
          <w:lang w:eastAsia="en-GB"/>
        </w:rPr>
        <w:t xml:space="preserve"> </w:t>
      </w:r>
      <w:r w:rsidRPr="00BB72C2">
        <w:rPr>
          <w:color w:val="auto"/>
          <w:lang w:eastAsia="en-GB"/>
        </w:rPr>
        <w:t>0.16</w:t>
      </w:r>
      <w:r w:rsidR="004C4EE3" w:rsidRPr="00BB72C2">
        <w:rPr>
          <w:color w:val="auto"/>
          <w:lang w:eastAsia="en-GB"/>
        </w:rPr>
        <w:t xml:space="preserve"> to </w:t>
      </w:r>
      <w:r w:rsidRPr="00BB72C2">
        <w:rPr>
          <w:color w:val="auto"/>
          <w:lang w:eastAsia="en-GB"/>
        </w:rPr>
        <w:t>0.71]).</w:t>
      </w:r>
      <w:r w:rsidR="00AC1E53" w:rsidRPr="00BB72C2">
        <w:rPr>
          <w:color w:val="auto"/>
          <w:lang w:eastAsia="en-GB"/>
        </w:rPr>
        <w:t xml:space="preserve"> </w:t>
      </w:r>
      <w:del w:id="1" w:author="Rebecca Thomas" w:date="2020-10-08T17:04:00Z">
        <w:r w:rsidR="005F1E95" w:rsidDel="00793861">
          <w:rPr>
            <w:color w:val="auto"/>
            <w:lang w:eastAsia="en-GB"/>
          </w:rPr>
          <w:delText>A comparison of</w:delText>
        </w:r>
        <w:r w:rsidR="005F1E95" w:rsidRPr="00BB72C2" w:rsidDel="00793861">
          <w:rPr>
            <w:color w:val="auto"/>
            <w:lang w:eastAsia="en-GB"/>
          </w:rPr>
          <w:delText xml:space="preserve"> </w:delText>
        </w:r>
        <w:r w:rsidR="00694971" w:rsidRPr="00BB72C2" w:rsidDel="00793861">
          <w:rPr>
            <w:color w:val="auto"/>
            <w:lang w:eastAsia="en-GB"/>
          </w:rPr>
          <w:delText>this</w:delText>
        </w:r>
        <w:r w:rsidR="00AC1E53" w:rsidRPr="00BB72C2" w:rsidDel="00793861">
          <w:rPr>
            <w:color w:val="auto"/>
            <w:lang w:eastAsia="en-GB"/>
          </w:rPr>
          <w:delText xml:space="preserve"> </w:delText>
        </w:r>
        <w:r w:rsidR="00694971" w:rsidRPr="00BB72C2" w:rsidDel="00793861">
          <w:rPr>
            <w:color w:val="auto"/>
            <w:lang w:eastAsia="en-GB"/>
          </w:rPr>
          <w:delText>study</w:delText>
        </w:r>
        <w:r w:rsidR="00AC1E53" w:rsidRPr="00BB72C2" w:rsidDel="00793861">
          <w:rPr>
            <w:color w:val="auto"/>
            <w:lang w:eastAsia="en-GB"/>
          </w:rPr>
          <w:delText xml:space="preserve"> </w:delText>
        </w:r>
        <w:r w:rsidR="00694971" w:rsidRPr="00BB72C2" w:rsidDel="00793861">
          <w:rPr>
            <w:color w:val="auto"/>
            <w:lang w:eastAsia="en-GB"/>
          </w:rPr>
          <w:delText>with</w:delText>
        </w:r>
        <w:r w:rsidR="00AC1E53" w:rsidRPr="00BB72C2" w:rsidDel="00793861">
          <w:rPr>
            <w:color w:val="auto"/>
            <w:lang w:eastAsia="en-GB"/>
          </w:rPr>
          <w:delText xml:space="preserve"> </w:delText>
        </w:r>
        <w:r w:rsidR="00694971" w:rsidRPr="00BB72C2" w:rsidDel="00793861">
          <w:rPr>
            <w:color w:val="auto"/>
            <w:lang w:eastAsia="en-GB"/>
          </w:rPr>
          <w:delText>another</w:delText>
        </w:r>
        <w:r w:rsidR="00AC1E53" w:rsidRPr="00BB72C2" w:rsidDel="00793861">
          <w:rPr>
            <w:color w:val="auto"/>
            <w:lang w:eastAsia="en-GB"/>
          </w:rPr>
          <w:delText xml:space="preserve"> </w:delText>
        </w:r>
        <w:r w:rsidR="00694971" w:rsidRPr="00BB72C2" w:rsidDel="00793861">
          <w:rPr>
            <w:color w:val="auto"/>
            <w:lang w:eastAsia="en-GB"/>
          </w:rPr>
          <w:delText>found</w:delText>
        </w:r>
        <w:r w:rsidR="00AC1E53" w:rsidRPr="00BB72C2" w:rsidDel="00793861">
          <w:rPr>
            <w:color w:val="auto"/>
            <w:lang w:eastAsia="en-GB"/>
          </w:rPr>
          <w:delText xml:space="preserve"> </w:delText>
        </w:r>
        <w:r w:rsidR="00694971" w:rsidRPr="00BB72C2" w:rsidDel="00793861">
          <w:rPr>
            <w:color w:val="auto"/>
            <w:lang w:eastAsia="en-GB"/>
          </w:rPr>
          <w:delText>as</w:delText>
        </w:r>
        <w:r w:rsidR="00AC1E53" w:rsidRPr="00BB72C2" w:rsidDel="00793861">
          <w:rPr>
            <w:color w:val="auto"/>
            <w:lang w:eastAsia="en-GB"/>
          </w:rPr>
          <w:delText xml:space="preserve"> </w:delText>
        </w:r>
        <w:r w:rsidR="00694971" w:rsidRPr="00BB72C2" w:rsidDel="00793861">
          <w:rPr>
            <w:color w:val="auto"/>
            <w:lang w:eastAsia="en-GB"/>
          </w:rPr>
          <w:delText>part</w:delText>
        </w:r>
        <w:r w:rsidR="00AC1E53" w:rsidRPr="00BB72C2" w:rsidDel="00793861">
          <w:rPr>
            <w:color w:val="auto"/>
            <w:lang w:eastAsia="en-GB"/>
          </w:rPr>
          <w:delText xml:space="preserve"> </w:delText>
        </w:r>
        <w:r w:rsidR="00694971" w:rsidRPr="00BB72C2" w:rsidDel="00793861">
          <w:rPr>
            <w:color w:val="auto"/>
            <w:lang w:eastAsia="en-GB"/>
          </w:rPr>
          <w:delText>of</w:delText>
        </w:r>
        <w:r w:rsidR="00AC1E53" w:rsidRPr="00BB72C2" w:rsidDel="00793861">
          <w:rPr>
            <w:color w:val="auto"/>
            <w:lang w:eastAsia="en-GB"/>
          </w:rPr>
          <w:delText xml:space="preserve"> </w:delText>
        </w:r>
        <w:r w:rsidR="00694971" w:rsidRPr="00BB72C2" w:rsidDel="00793861">
          <w:rPr>
            <w:color w:val="auto"/>
            <w:lang w:eastAsia="en-GB"/>
          </w:rPr>
          <w:delText>our</w:delText>
        </w:r>
        <w:r w:rsidR="00AC1E53" w:rsidRPr="00BB72C2" w:rsidDel="00793861">
          <w:rPr>
            <w:color w:val="auto"/>
            <w:lang w:eastAsia="en-GB"/>
          </w:rPr>
          <w:delText xml:space="preserve"> </w:delText>
        </w:r>
        <w:r w:rsidR="00694971" w:rsidRPr="00BB72C2" w:rsidDel="00793861">
          <w:rPr>
            <w:color w:val="auto"/>
            <w:lang w:eastAsia="en-GB"/>
          </w:rPr>
          <w:delText>initial</w:delText>
        </w:r>
        <w:r w:rsidR="00AC1E53" w:rsidRPr="00BB72C2" w:rsidDel="00793861">
          <w:rPr>
            <w:color w:val="auto"/>
            <w:lang w:eastAsia="en-GB"/>
          </w:rPr>
          <w:delText xml:space="preserve"> </w:delText>
        </w:r>
        <w:r w:rsidR="00694971" w:rsidRPr="00BB72C2" w:rsidDel="00793861">
          <w:rPr>
            <w:color w:val="auto"/>
            <w:lang w:eastAsia="en-GB"/>
          </w:rPr>
          <w:delText>search</w:delText>
        </w:r>
        <w:r w:rsidR="00AC1E53" w:rsidRPr="00BB72C2" w:rsidDel="00793861">
          <w:rPr>
            <w:color w:val="auto"/>
            <w:lang w:eastAsia="en-GB"/>
          </w:rPr>
          <w:delText xml:space="preserve"> </w:delText>
        </w:r>
        <w:r w:rsidR="00D0030E" w:rsidRPr="00BB72C2" w:rsidDel="00793861">
          <w:rPr>
            <w:noProof/>
            <w:color w:val="auto"/>
            <w:lang w:eastAsia="en-GB"/>
          </w:rPr>
          <w:delText>(7)</w:delText>
        </w:r>
        <w:r w:rsidR="00AC1E53" w:rsidRPr="00BB72C2" w:rsidDel="00793861">
          <w:rPr>
            <w:color w:val="auto"/>
            <w:lang w:eastAsia="en-GB"/>
          </w:rPr>
          <w:delText xml:space="preserve"> </w:delText>
        </w:r>
      </w:del>
      <w:ins w:id="2" w:author="Rebecca Thomas" w:date="2020-10-08T17:32:00Z">
        <w:r w:rsidR="00E265A7">
          <w:rPr>
            <w:color w:val="auto"/>
            <w:lang w:eastAsia="en-GB"/>
          </w:rPr>
          <w:t xml:space="preserve">We compared this </w:t>
        </w:r>
        <w:r w:rsidR="0078304B">
          <w:rPr>
            <w:color w:val="auto"/>
            <w:lang w:eastAsia="en-GB"/>
          </w:rPr>
          <w:t>study</w:t>
        </w:r>
      </w:ins>
      <w:ins w:id="3" w:author="Rebecca Thomas" w:date="2020-10-08T17:04:00Z">
        <w:r w:rsidR="00793861">
          <w:rPr>
            <w:color w:val="auto"/>
            <w:lang w:eastAsia="en-GB"/>
          </w:rPr>
          <w:t xml:space="preserve"> </w:t>
        </w:r>
      </w:ins>
      <w:ins w:id="4" w:author="Rebecca Thomas" w:date="2020-10-08T17:03:00Z">
        <w:r w:rsidR="00793861" w:rsidRPr="00BB72C2">
          <w:rPr>
            <w:color w:val="auto"/>
            <w:lang w:eastAsia="en-GB"/>
          </w:rPr>
          <w:t xml:space="preserve">with another found as part of our initial search </w:t>
        </w:r>
        <w:r w:rsidR="00793861" w:rsidRPr="00BB72C2">
          <w:rPr>
            <w:noProof/>
            <w:color w:val="auto"/>
            <w:lang w:eastAsia="en-GB"/>
          </w:rPr>
          <w:t>(7)</w:t>
        </w:r>
      </w:ins>
      <w:ins w:id="5" w:author="Rebecca Thomas" w:date="2020-10-08T17:41:00Z">
        <w:r w:rsidR="00A40D73">
          <w:rPr>
            <w:noProof/>
            <w:color w:val="auto"/>
            <w:lang w:eastAsia="en-GB"/>
          </w:rPr>
          <w:t>. This</w:t>
        </w:r>
      </w:ins>
      <w:ins w:id="6" w:author="Rebecca Thomas" w:date="2020-10-08T17:03:00Z">
        <w:r w:rsidR="00793861" w:rsidRPr="00BB72C2">
          <w:rPr>
            <w:color w:val="auto"/>
            <w:lang w:eastAsia="en-GB"/>
          </w:rPr>
          <w:t xml:space="preserve"> </w:t>
        </w:r>
      </w:ins>
      <w:ins w:id="7" w:author="Rebecca Thomas" w:date="2020-10-08T16:59:00Z">
        <w:r w:rsidR="00793861" w:rsidRPr="00793861">
          <w:rPr>
            <w:color w:val="auto"/>
            <w:lang w:eastAsia="en-GB"/>
          </w:rPr>
          <w:t>demonstr</w:t>
        </w:r>
      </w:ins>
      <w:ins w:id="8" w:author="Rebecca Thomas" w:date="2020-10-08T17:33:00Z">
        <w:r w:rsidR="0078304B">
          <w:rPr>
            <w:color w:val="auto"/>
            <w:lang w:eastAsia="en-GB"/>
          </w:rPr>
          <w:t>at</w:t>
        </w:r>
      </w:ins>
      <w:ins w:id="9" w:author="Rebecca Thomas" w:date="2020-10-08T17:41:00Z">
        <w:r w:rsidR="00A40D73">
          <w:rPr>
            <w:color w:val="auto"/>
            <w:lang w:eastAsia="en-GB"/>
          </w:rPr>
          <w:t>ed</w:t>
        </w:r>
      </w:ins>
      <w:ins w:id="10" w:author="Rebecca Thomas" w:date="2020-10-08T16:59:00Z">
        <w:r w:rsidR="00793861" w:rsidRPr="00793861">
          <w:rPr>
            <w:color w:val="auto"/>
            <w:lang w:eastAsia="en-GB"/>
          </w:rPr>
          <w:t xml:space="preserve"> an inconsi</w:t>
        </w:r>
        <w:bookmarkStart w:id="11" w:name="_GoBack"/>
        <w:bookmarkEnd w:id="11"/>
        <w:r w:rsidR="00793861" w:rsidRPr="00793861">
          <w:rPr>
            <w:color w:val="auto"/>
            <w:lang w:eastAsia="en-GB"/>
          </w:rPr>
          <w:t xml:space="preserve">stent </w:t>
        </w:r>
      </w:ins>
      <w:ins w:id="12" w:author="Rebecca Thomas" w:date="2020-10-08T17:19:00Z">
        <w:r w:rsidR="00BB7E36">
          <w:rPr>
            <w:color w:val="auto"/>
            <w:lang w:eastAsia="en-GB"/>
          </w:rPr>
          <w:t>effect on</w:t>
        </w:r>
      </w:ins>
      <w:ins w:id="13" w:author="Rebecca Thomas" w:date="2020-10-08T16:59:00Z">
        <w:r w:rsidR="00793861" w:rsidRPr="00793861">
          <w:rPr>
            <w:color w:val="auto"/>
            <w:lang w:eastAsia="en-GB"/>
          </w:rPr>
          <w:t xml:space="preserve"> mortality (hazard ratio</w:t>
        </w:r>
      </w:ins>
      <w:ins w:id="14" w:author="Rebecca Thomas" w:date="2020-10-08T17:05:00Z">
        <w:r w:rsidR="00793861">
          <w:rPr>
            <w:color w:val="auto"/>
            <w:lang w:eastAsia="en-GB"/>
          </w:rPr>
          <w:t>,</w:t>
        </w:r>
      </w:ins>
      <w:ins w:id="15" w:author="Rebecca Thomas" w:date="2020-10-08T16:59:00Z">
        <w:r w:rsidR="00793861" w:rsidRPr="00793861">
          <w:rPr>
            <w:color w:val="auto"/>
            <w:lang w:eastAsia="en-GB"/>
          </w:rPr>
          <w:t xml:space="preserve"> 0.75 [</w:t>
        </w:r>
      </w:ins>
      <w:ins w:id="16" w:author="Rebecca Thomas" w:date="2020-10-08T17:05:00Z">
        <w:r w:rsidR="00793861">
          <w:rPr>
            <w:color w:val="auto"/>
            <w:lang w:eastAsia="en-GB"/>
          </w:rPr>
          <w:t xml:space="preserve">95% </w:t>
        </w:r>
      </w:ins>
      <w:ins w:id="17" w:author="Rebecca Thomas" w:date="2020-10-08T16:59:00Z">
        <w:r w:rsidR="00793861" w:rsidRPr="00793861">
          <w:rPr>
            <w:color w:val="auto"/>
            <w:lang w:eastAsia="en-GB"/>
          </w:rPr>
          <w:t>CI, 0.16 to 3.45]).</w:t>
        </w:r>
      </w:ins>
      <w:commentRangeStart w:id="18"/>
      <w:del w:id="19" w:author="Rebecca Thomas" w:date="2020-10-08T16:59:00Z">
        <w:r w:rsidR="00DC72DF" w:rsidRPr="00BB72C2" w:rsidDel="00793861">
          <w:rPr>
            <w:color w:val="auto"/>
            <w:lang w:eastAsia="en-GB"/>
          </w:rPr>
          <w:delText>demonstrated</w:delText>
        </w:r>
        <w:r w:rsidR="00AC1E53" w:rsidRPr="00BB72C2" w:rsidDel="00793861">
          <w:rPr>
            <w:color w:val="auto"/>
            <w:lang w:eastAsia="en-GB"/>
          </w:rPr>
          <w:delText xml:space="preserve"> </w:delText>
        </w:r>
        <w:r w:rsidR="00DC72DF" w:rsidRPr="00BB72C2" w:rsidDel="00793861">
          <w:rPr>
            <w:color w:val="auto"/>
            <w:lang w:eastAsia="en-GB"/>
          </w:rPr>
          <w:delText>a</w:delText>
        </w:r>
        <w:r w:rsidR="00AC1E53" w:rsidRPr="00BB72C2" w:rsidDel="00793861">
          <w:rPr>
            <w:color w:val="auto"/>
            <w:lang w:eastAsia="en-GB"/>
          </w:rPr>
          <w:delText xml:space="preserve"> </w:delText>
        </w:r>
        <w:r w:rsidR="00DC72DF" w:rsidRPr="00BB72C2" w:rsidDel="00793861">
          <w:rPr>
            <w:color w:val="auto"/>
            <w:lang w:eastAsia="en-GB"/>
          </w:rPr>
          <w:delText>pooled</w:delText>
        </w:r>
        <w:r w:rsidR="00AC1E53" w:rsidRPr="00BB72C2" w:rsidDel="00793861">
          <w:rPr>
            <w:color w:val="auto"/>
            <w:lang w:eastAsia="en-GB"/>
          </w:rPr>
          <w:delText xml:space="preserve"> </w:delText>
        </w:r>
        <w:r w:rsidR="00DC72DF" w:rsidRPr="00BB72C2" w:rsidDel="00793861">
          <w:rPr>
            <w:color w:val="auto"/>
            <w:lang w:eastAsia="en-GB"/>
          </w:rPr>
          <w:delText>effect</w:delText>
        </w:r>
        <w:r w:rsidR="00AC1E53" w:rsidRPr="00BB72C2" w:rsidDel="00793861">
          <w:rPr>
            <w:color w:val="auto"/>
            <w:lang w:eastAsia="en-GB"/>
          </w:rPr>
          <w:delText xml:space="preserve"> </w:delText>
        </w:r>
        <w:r w:rsidR="00DC72DF" w:rsidRPr="00BB72C2" w:rsidDel="00793861">
          <w:rPr>
            <w:color w:val="auto"/>
            <w:lang w:eastAsia="en-GB"/>
          </w:rPr>
          <w:delText>of</w:delText>
        </w:r>
        <w:r w:rsidR="00AC1E53" w:rsidRPr="00BB72C2" w:rsidDel="00793861">
          <w:rPr>
            <w:color w:val="auto"/>
            <w:lang w:eastAsia="en-GB"/>
          </w:rPr>
          <w:delText xml:space="preserve"> </w:delText>
        </w:r>
        <w:r w:rsidR="00454190" w:rsidRPr="00BB72C2" w:rsidDel="00793861">
          <w:rPr>
            <w:color w:val="auto"/>
          </w:rPr>
          <w:delText>hazard</w:delText>
        </w:r>
        <w:r w:rsidR="00AC1E53" w:rsidRPr="00BB72C2" w:rsidDel="00793861">
          <w:rPr>
            <w:color w:val="auto"/>
          </w:rPr>
          <w:delText xml:space="preserve"> </w:delText>
        </w:r>
        <w:r w:rsidR="00454190" w:rsidRPr="00BB72C2" w:rsidDel="00793861">
          <w:rPr>
            <w:color w:val="auto"/>
          </w:rPr>
          <w:delText>ratio</w:delText>
        </w:r>
        <w:r w:rsidR="00AC1E53" w:rsidRPr="00BB72C2" w:rsidDel="00793861">
          <w:rPr>
            <w:color w:val="auto"/>
          </w:rPr>
          <w:delText xml:space="preserve"> </w:delText>
        </w:r>
        <w:r w:rsidR="00454190" w:rsidRPr="00BB72C2" w:rsidDel="00793861">
          <w:rPr>
            <w:color w:val="auto"/>
          </w:rPr>
          <w:delText>0.75</w:delText>
        </w:r>
        <w:r w:rsidR="00AC1E53" w:rsidRPr="00BB72C2" w:rsidDel="00793861">
          <w:rPr>
            <w:color w:val="auto"/>
          </w:rPr>
          <w:delText xml:space="preserve"> </w:delText>
        </w:r>
        <w:r w:rsidR="00454190" w:rsidRPr="00BB72C2" w:rsidDel="00793861">
          <w:rPr>
            <w:color w:val="auto"/>
          </w:rPr>
          <w:delText>[</w:delText>
        </w:r>
        <w:r w:rsidR="00383745" w:rsidRPr="00BB72C2" w:rsidDel="00793861">
          <w:rPr>
            <w:color w:val="auto"/>
          </w:rPr>
          <w:delText xml:space="preserve">CI, </w:delText>
        </w:r>
        <w:r w:rsidR="00454190" w:rsidRPr="00BB72C2" w:rsidDel="00793861">
          <w:rPr>
            <w:color w:val="auto"/>
          </w:rPr>
          <w:delText>0.16</w:delText>
        </w:r>
        <w:r w:rsidR="00AC1E53" w:rsidRPr="00BB72C2" w:rsidDel="00793861">
          <w:rPr>
            <w:color w:val="auto"/>
          </w:rPr>
          <w:delText xml:space="preserve"> </w:delText>
        </w:r>
        <w:r w:rsidR="00454190" w:rsidRPr="00BB72C2" w:rsidDel="00793861">
          <w:rPr>
            <w:color w:val="auto"/>
          </w:rPr>
          <w:delText>to</w:delText>
        </w:r>
        <w:r w:rsidR="00AC1E53" w:rsidRPr="00BB72C2" w:rsidDel="00793861">
          <w:rPr>
            <w:color w:val="auto"/>
          </w:rPr>
          <w:delText xml:space="preserve"> </w:delText>
        </w:r>
        <w:r w:rsidR="00454190" w:rsidRPr="00BB72C2" w:rsidDel="00793861">
          <w:rPr>
            <w:color w:val="auto"/>
          </w:rPr>
          <w:delText>3.45].</w:delText>
        </w:r>
        <w:r w:rsidR="00AC1E53" w:rsidRPr="00BB72C2" w:rsidDel="00793861">
          <w:rPr>
            <w:color w:val="auto"/>
            <w:lang w:eastAsia="en-GB"/>
          </w:rPr>
          <w:delText xml:space="preserve"> </w:delText>
        </w:r>
        <w:commentRangeEnd w:id="18"/>
        <w:r w:rsidR="00383745" w:rsidRPr="00BB72C2" w:rsidDel="00793861">
          <w:rPr>
            <w:rStyle w:val="CommentReference"/>
            <w:rFonts w:ascii="Verdana" w:hAnsi="Verdana" w:cs="Tahoma"/>
            <w:color w:val="auto"/>
          </w:rPr>
          <w:commentReference w:id="18"/>
        </w:r>
      </w:del>
      <w:r w:rsidRPr="00BB72C2">
        <w:rPr>
          <w:color w:val="auto"/>
          <w:lang w:eastAsia="en-GB"/>
        </w:rPr>
        <w:t>This</w:t>
      </w:r>
      <w:r w:rsidR="00AC1E53" w:rsidRPr="00BB72C2">
        <w:rPr>
          <w:color w:val="auto"/>
          <w:lang w:eastAsia="en-GB"/>
        </w:rPr>
        <w:t xml:space="preserve"> </w:t>
      </w:r>
      <w:ins w:id="20" w:author="Rebecca Thomas" w:date="2020-10-08T17:13:00Z">
        <w:r w:rsidR="00BB7E36">
          <w:rPr>
            <w:color w:val="auto"/>
            <w:lang w:eastAsia="en-GB"/>
          </w:rPr>
          <w:t xml:space="preserve">other </w:t>
        </w:r>
      </w:ins>
      <w:r w:rsidRPr="00BB72C2">
        <w:rPr>
          <w:color w:val="auto"/>
          <w:lang w:eastAsia="en-GB"/>
        </w:rPr>
        <w:t>study</w:t>
      </w:r>
      <w:r w:rsidR="00AC1E53" w:rsidRPr="00BB72C2">
        <w:rPr>
          <w:color w:val="auto"/>
          <w:lang w:eastAsia="en-GB"/>
        </w:rPr>
        <w:t xml:space="preserve"> </w:t>
      </w:r>
      <w:r w:rsidRPr="00BB72C2">
        <w:rPr>
          <w:color w:val="auto"/>
          <w:lang w:eastAsia="en-GB"/>
        </w:rPr>
        <w:t>suggested</w:t>
      </w:r>
      <w:r w:rsidR="00AC1E53" w:rsidRPr="00BB72C2">
        <w:rPr>
          <w:color w:val="auto"/>
          <w:lang w:eastAsia="en-GB"/>
        </w:rPr>
        <w:t xml:space="preserve"> </w:t>
      </w:r>
      <w:r w:rsidRPr="00BB72C2">
        <w:rPr>
          <w:color w:val="auto"/>
          <w:lang w:eastAsia="en-GB"/>
        </w:rPr>
        <w:t>a</w:t>
      </w:r>
      <w:r w:rsidR="00AC1E53" w:rsidRPr="00BB72C2">
        <w:rPr>
          <w:color w:val="auto"/>
          <w:lang w:eastAsia="en-GB"/>
        </w:rPr>
        <w:t xml:space="preserve"> </w:t>
      </w:r>
      <w:r w:rsidRPr="00BB72C2">
        <w:rPr>
          <w:color w:val="auto"/>
          <w:lang w:eastAsia="en-GB"/>
        </w:rPr>
        <w:t>higher</w:t>
      </w:r>
      <w:r w:rsidR="00AC1E53" w:rsidRPr="00BB72C2">
        <w:rPr>
          <w:color w:val="auto"/>
          <w:lang w:eastAsia="en-GB"/>
        </w:rPr>
        <w:t xml:space="preserve"> </w:t>
      </w:r>
      <w:r w:rsidRPr="00BB72C2">
        <w:rPr>
          <w:color w:val="auto"/>
          <w:lang w:eastAsia="en-GB"/>
        </w:rPr>
        <w:t>mortality</w:t>
      </w:r>
      <w:r w:rsidR="00AC1E53" w:rsidRPr="00BB72C2">
        <w:rPr>
          <w:color w:val="auto"/>
          <w:lang w:eastAsia="en-GB"/>
        </w:rPr>
        <w:t xml:space="preserve"> </w:t>
      </w:r>
      <w:r w:rsidRPr="00BB72C2">
        <w:rPr>
          <w:color w:val="auto"/>
          <w:lang w:eastAsia="en-GB"/>
        </w:rPr>
        <w:t>in</w:t>
      </w:r>
      <w:r w:rsidR="00AC1E53" w:rsidRPr="00BB72C2">
        <w:rPr>
          <w:color w:val="auto"/>
          <w:lang w:eastAsia="en-GB"/>
        </w:rPr>
        <w:t xml:space="preserve"> </w:t>
      </w:r>
      <w:r w:rsidRPr="00BB72C2">
        <w:rPr>
          <w:color w:val="auto"/>
          <w:lang w:eastAsia="en-GB"/>
        </w:rPr>
        <w:t>those</w:t>
      </w:r>
      <w:r w:rsidR="00AC1E53" w:rsidRPr="00BB72C2">
        <w:rPr>
          <w:color w:val="auto"/>
          <w:lang w:eastAsia="en-GB"/>
        </w:rPr>
        <w:t xml:space="preserve"> </w:t>
      </w:r>
      <w:r w:rsidRPr="00BB72C2">
        <w:rPr>
          <w:color w:val="auto"/>
          <w:lang w:eastAsia="en-GB"/>
        </w:rPr>
        <w:t>treated</w:t>
      </w:r>
      <w:r w:rsidR="00AC1E53" w:rsidRPr="00BB72C2">
        <w:rPr>
          <w:color w:val="auto"/>
          <w:lang w:eastAsia="en-GB"/>
        </w:rPr>
        <w:t xml:space="preserve"> </w:t>
      </w:r>
      <w:r w:rsidRPr="00BB72C2">
        <w:rPr>
          <w:color w:val="auto"/>
          <w:lang w:eastAsia="en-GB"/>
        </w:rPr>
        <w:t>with</w:t>
      </w:r>
      <w:r w:rsidR="00AC1E53" w:rsidRPr="00BB72C2">
        <w:rPr>
          <w:color w:val="auto"/>
          <w:lang w:eastAsia="en-GB"/>
        </w:rPr>
        <w:t xml:space="preserve"> </w:t>
      </w:r>
      <w:r w:rsidRPr="00BB72C2">
        <w:rPr>
          <w:color w:val="auto"/>
          <w:lang w:eastAsia="en-GB"/>
        </w:rPr>
        <w:t>NIV</w:t>
      </w:r>
      <w:r w:rsidR="00AC1E53" w:rsidRPr="00BB72C2">
        <w:rPr>
          <w:color w:val="auto"/>
          <w:lang w:eastAsia="en-GB"/>
        </w:rPr>
        <w:t xml:space="preserve"> </w:t>
      </w:r>
      <w:r w:rsidRPr="00BB72C2">
        <w:rPr>
          <w:color w:val="auto"/>
          <w:lang w:eastAsia="en-GB"/>
        </w:rPr>
        <w:t>(hazard</w:t>
      </w:r>
      <w:r w:rsidR="00AC1E53" w:rsidRPr="00BB72C2">
        <w:rPr>
          <w:color w:val="auto"/>
          <w:lang w:eastAsia="en-GB"/>
        </w:rPr>
        <w:t xml:space="preserve"> </w:t>
      </w:r>
      <w:r w:rsidRPr="00BB72C2">
        <w:rPr>
          <w:color w:val="auto"/>
          <w:lang w:eastAsia="en-GB"/>
        </w:rPr>
        <w:t>ratio,</w:t>
      </w:r>
      <w:r w:rsidR="00AC1E53" w:rsidRPr="00BB72C2">
        <w:rPr>
          <w:color w:val="auto"/>
          <w:lang w:eastAsia="en-GB"/>
        </w:rPr>
        <w:t xml:space="preserve"> </w:t>
      </w:r>
      <w:r w:rsidRPr="00BB72C2">
        <w:rPr>
          <w:color w:val="auto"/>
          <w:lang w:eastAsia="en-GB"/>
        </w:rPr>
        <w:t>1.61</w:t>
      </w:r>
      <w:r w:rsidR="00AC1E53" w:rsidRPr="00BB72C2">
        <w:rPr>
          <w:color w:val="auto"/>
          <w:lang w:eastAsia="en-GB"/>
        </w:rPr>
        <w:t xml:space="preserve"> </w:t>
      </w:r>
      <w:r w:rsidRPr="00BB72C2">
        <w:rPr>
          <w:color w:val="auto"/>
          <w:lang w:eastAsia="en-GB"/>
        </w:rPr>
        <w:t>[</w:t>
      </w:r>
      <w:ins w:id="21" w:author="Rebecca Thomas" w:date="2020-10-08T17:15:00Z">
        <w:r w:rsidR="00BB7E36">
          <w:rPr>
            <w:color w:val="auto"/>
            <w:lang w:eastAsia="en-GB"/>
          </w:rPr>
          <w:t xml:space="preserve">95% </w:t>
        </w:r>
      </w:ins>
      <w:r w:rsidRPr="00BB72C2">
        <w:rPr>
          <w:color w:val="auto"/>
          <w:lang w:eastAsia="en-GB"/>
        </w:rPr>
        <w:t>CI,</w:t>
      </w:r>
      <w:r w:rsidR="00AC1E53" w:rsidRPr="00BB72C2">
        <w:rPr>
          <w:color w:val="auto"/>
          <w:lang w:eastAsia="en-GB"/>
        </w:rPr>
        <w:t xml:space="preserve"> </w:t>
      </w:r>
      <w:r w:rsidRPr="00BB72C2">
        <w:rPr>
          <w:color w:val="auto"/>
          <w:lang w:eastAsia="en-GB"/>
        </w:rPr>
        <w:t>0.84</w:t>
      </w:r>
      <w:r w:rsidR="00AC1E53" w:rsidRPr="00BB72C2">
        <w:rPr>
          <w:color w:val="auto"/>
          <w:lang w:eastAsia="en-GB"/>
        </w:rPr>
        <w:t xml:space="preserve"> </w:t>
      </w:r>
      <w:r w:rsidRPr="00BB72C2">
        <w:rPr>
          <w:color w:val="auto"/>
          <w:lang w:eastAsia="en-GB"/>
        </w:rPr>
        <w:t>to</w:t>
      </w:r>
      <w:r w:rsidR="00AC1E53" w:rsidRPr="00BB72C2">
        <w:rPr>
          <w:color w:val="auto"/>
          <w:lang w:eastAsia="en-GB"/>
        </w:rPr>
        <w:t xml:space="preserve"> </w:t>
      </w:r>
      <w:r w:rsidRPr="00BB72C2">
        <w:rPr>
          <w:color w:val="auto"/>
          <w:lang w:eastAsia="en-GB"/>
        </w:rPr>
        <w:t>3.09])</w:t>
      </w:r>
      <w:r w:rsidR="00AC1E53" w:rsidRPr="00BB72C2">
        <w:rPr>
          <w:color w:val="auto"/>
          <w:lang w:eastAsia="en-GB"/>
        </w:rPr>
        <w:t xml:space="preserve"> </w:t>
      </w:r>
      <w:r w:rsidRPr="00BB72C2">
        <w:rPr>
          <w:color w:val="auto"/>
          <w:lang w:eastAsia="en-GB"/>
        </w:rPr>
        <w:t>(</w:t>
      </w:r>
      <w:bookmarkStart w:id="22" w:name="_Hlk51244614"/>
      <w:r w:rsidRPr="00BB72C2">
        <w:rPr>
          <w:color w:val="auto"/>
          <w:lang w:eastAsia="en-GB"/>
        </w:rPr>
        <w:t>very</w:t>
      </w:r>
      <w:r w:rsidR="00AC1E53" w:rsidRPr="00BB72C2">
        <w:rPr>
          <w:color w:val="auto"/>
          <w:lang w:eastAsia="en-GB"/>
        </w:rPr>
        <w:t xml:space="preserve"> </w:t>
      </w:r>
      <w:r w:rsidRPr="00BB72C2">
        <w:rPr>
          <w:color w:val="auto"/>
          <w:lang w:eastAsia="en-GB"/>
        </w:rPr>
        <w:t>low</w:t>
      </w:r>
      <w:r w:rsidR="00AC1E53" w:rsidRPr="00BB72C2">
        <w:rPr>
          <w:color w:val="auto"/>
          <w:lang w:eastAsia="en-GB"/>
        </w:rPr>
        <w:t xml:space="preserve"> </w:t>
      </w:r>
      <w:r w:rsidRPr="00BB72C2">
        <w:rPr>
          <w:color w:val="auto"/>
          <w:lang w:eastAsia="en-GB"/>
        </w:rPr>
        <w:t>certainty</w:t>
      </w:r>
      <w:r w:rsidR="00AC1E53" w:rsidRPr="00BB72C2">
        <w:rPr>
          <w:color w:val="auto"/>
          <w:lang w:eastAsia="en-GB"/>
        </w:rPr>
        <w:t xml:space="preserve"> </w:t>
      </w:r>
      <w:r w:rsidRPr="00BB72C2">
        <w:rPr>
          <w:color w:val="auto"/>
          <w:lang w:eastAsia="en-GB"/>
        </w:rPr>
        <w:t>of</w:t>
      </w:r>
      <w:r w:rsidR="00AC1E53" w:rsidRPr="00BB72C2">
        <w:rPr>
          <w:color w:val="auto"/>
          <w:lang w:eastAsia="en-GB"/>
        </w:rPr>
        <w:t xml:space="preserve"> </w:t>
      </w:r>
      <w:r w:rsidRPr="00BB72C2">
        <w:rPr>
          <w:color w:val="auto"/>
          <w:lang w:eastAsia="en-GB"/>
        </w:rPr>
        <w:t>evidence</w:t>
      </w:r>
      <w:r w:rsidR="00AC1E53" w:rsidRPr="00BB72C2">
        <w:rPr>
          <w:color w:val="auto"/>
          <w:lang w:eastAsia="en-GB"/>
        </w:rPr>
        <w:t xml:space="preserve"> </w:t>
      </w:r>
      <w:r w:rsidRPr="00BB72C2">
        <w:rPr>
          <w:color w:val="auto"/>
          <w:lang w:eastAsia="en-GB"/>
        </w:rPr>
        <w:t>due</w:t>
      </w:r>
      <w:r w:rsidR="00AC1E53" w:rsidRPr="00BB72C2">
        <w:rPr>
          <w:color w:val="auto"/>
          <w:lang w:eastAsia="en-GB"/>
        </w:rPr>
        <w:t xml:space="preserve"> </w:t>
      </w:r>
      <w:r w:rsidRPr="00BB72C2">
        <w:rPr>
          <w:color w:val="auto"/>
          <w:lang w:eastAsia="en-GB"/>
        </w:rPr>
        <w:t>to</w:t>
      </w:r>
      <w:r w:rsidR="00AC1E53" w:rsidRPr="00BB72C2">
        <w:rPr>
          <w:color w:val="auto"/>
          <w:lang w:eastAsia="en-GB"/>
        </w:rPr>
        <w:t xml:space="preserve"> </w:t>
      </w:r>
      <w:r w:rsidRPr="00BB72C2">
        <w:rPr>
          <w:color w:val="auto"/>
          <w:lang w:eastAsia="en-GB"/>
        </w:rPr>
        <w:t>the</w:t>
      </w:r>
      <w:r w:rsidR="00AC1E53" w:rsidRPr="00BB72C2">
        <w:rPr>
          <w:color w:val="auto"/>
          <w:lang w:eastAsia="en-GB"/>
        </w:rPr>
        <w:t xml:space="preserve"> </w:t>
      </w:r>
      <w:r w:rsidRPr="00BB72C2">
        <w:rPr>
          <w:color w:val="auto"/>
          <w:lang w:eastAsia="en-GB"/>
        </w:rPr>
        <w:t>nonrandomized</w:t>
      </w:r>
      <w:r w:rsidR="00AC1E53" w:rsidRPr="00BB72C2">
        <w:rPr>
          <w:color w:val="auto"/>
          <w:lang w:eastAsia="en-GB"/>
        </w:rPr>
        <w:t xml:space="preserve"> </w:t>
      </w:r>
      <w:r w:rsidRPr="00BB72C2">
        <w:rPr>
          <w:color w:val="auto"/>
          <w:lang w:eastAsia="en-GB"/>
        </w:rPr>
        <w:t>study</w:t>
      </w:r>
      <w:r w:rsidR="00AC1E53" w:rsidRPr="00BB72C2">
        <w:rPr>
          <w:color w:val="auto"/>
          <w:lang w:eastAsia="en-GB"/>
        </w:rPr>
        <w:t xml:space="preserve"> </w:t>
      </w:r>
      <w:r w:rsidRPr="00BB72C2">
        <w:rPr>
          <w:color w:val="auto"/>
          <w:lang w:eastAsia="en-GB"/>
        </w:rPr>
        <w:t>designs,</w:t>
      </w:r>
      <w:r w:rsidR="00AC1E53" w:rsidRPr="00BB72C2">
        <w:rPr>
          <w:color w:val="auto"/>
          <w:lang w:eastAsia="en-GB"/>
        </w:rPr>
        <w:t xml:space="preserve"> </w:t>
      </w:r>
      <w:r w:rsidRPr="00BB72C2">
        <w:rPr>
          <w:color w:val="auto"/>
          <w:lang w:eastAsia="en-GB"/>
        </w:rPr>
        <w:t>imprecision</w:t>
      </w:r>
      <w:r w:rsidR="002E5E10" w:rsidRPr="00BB72C2">
        <w:rPr>
          <w:color w:val="auto"/>
          <w:lang w:eastAsia="en-GB"/>
        </w:rPr>
        <w:t>,</w:t>
      </w:r>
      <w:r w:rsidR="00AC1E53" w:rsidRPr="00BB72C2">
        <w:rPr>
          <w:color w:val="auto"/>
          <w:lang w:eastAsia="en-GB"/>
        </w:rPr>
        <w:t xml:space="preserve"> </w:t>
      </w:r>
      <w:r w:rsidRPr="00BB72C2">
        <w:rPr>
          <w:color w:val="auto"/>
          <w:lang w:eastAsia="en-GB"/>
        </w:rPr>
        <w:t>and</w:t>
      </w:r>
      <w:r w:rsidR="00AC1E53" w:rsidRPr="00BB72C2">
        <w:rPr>
          <w:color w:val="auto"/>
          <w:lang w:eastAsia="en-GB"/>
        </w:rPr>
        <w:t xml:space="preserve"> </w:t>
      </w:r>
      <w:r w:rsidRPr="00BB72C2">
        <w:rPr>
          <w:color w:val="auto"/>
          <w:lang w:eastAsia="en-GB"/>
        </w:rPr>
        <w:t>inconsistency</w:t>
      </w:r>
      <w:bookmarkEnd w:id="22"/>
      <w:r w:rsidRPr="00BB72C2">
        <w:rPr>
          <w:color w:val="auto"/>
          <w:lang w:eastAsia="en-GB"/>
        </w:rPr>
        <w:t>).</w:t>
      </w:r>
      <w:r w:rsidR="00AC1E53" w:rsidRPr="00BB72C2">
        <w:rPr>
          <w:color w:val="auto"/>
          <w:lang w:eastAsia="en-GB"/>
        </w:rPr>
        <w:t xml:space="preserve"> </w:t>
      </w:r>
      <w:r w:rsidR="00D0030E" w:rsidRPr="00BB72C2">
        <w:rPr>
          <w:color w:val="auto"/>
          <w:lang w:eastAsia="en-GB"/>
        </w:rPr>
        <w:t>In</w:t>
      </w:r>
      <w:r w:rsidR="00AC1E53" w:rsidRPr="00BB72C2">
        <w:rPr>
          <w:color w:val="auto"/>
          <w:lang w:eastAsia="en-GB"/>
        </w:rPr>
        <w:t xml:space="preserve"> </w:t>
      </w:r>
      <w:r w:rsidR="00D0030E" w:rsidRPr="00BB72C2">
        <w:rPr>
          <w:color w:val="auto"/>
          <w:lang w:eastAsia="en-GB"/>
        </w:rPr>
        <w:t>the</w:t>
      </w:r>
      <w:r w:rsidR="00AC1E53" w:rsidRPr="00BB72C2">
        <w:rPr>
          <w:color w:val="auto"/>
          <w:lang w:eastAsia="en-GB"/>
        </w:rPr>
        <w:t xml:space="preserve"> </w:t>
      </w:r>
      <w:r w:rsidR="00D0030E" w:rsidRPr="00BB72C2">
        <w:rPr>
          <w:color w:val="auto"/>
          <w:lang w:eastAsia="en-GB"/>
        </w:rPr>
        <w:t>prior</w:t>
      </w:r>
      <w:r w:rsidR="00AC1E53" w:rsidRPr="00BB72C2">
        <w:rPr>
          <w:color w:val="auto"/>
          <w:lang w:eastAsia="en-GB"/>
        </w:rPr>
        <w:t xml:space="preserve"> </w:t>
      </w:r>
      <w:r w:rsidR="00D0030E" w:rsidRPr="00BB72C2">
        <w:rPr>
          <w:color w:val="auto"/>
          <w:lang w:eastAsia="en-GB"/>
        </w:rPr>
        <w:t>searches,</w:t>
      </w:r>
      <w:r w:rsidR="00AC1E53" w:rsidRPr="00BB72C2">
        <w:rPr>
          <w:color w:val="auto"/>
          <w:lang w:eastAsia="en-GB"/>
        </w:rPr>
        <w:t xml:space="preserve"> </w:t>
      </w:r>
      <w:r w:rsidR="00D0030E" w:rsidRPr="00BB72C2">
        <w:rPr>
          <w:color w:val="auto"/>
          <w:lang w:eastAsia="en-GB"/>
        </w:rPr>
        <w:t>we</w:t>
      </w:r>
      <w:r w:rsidR="00AC1E53" w:rsidRPr="00BB72C2">
        <w:rPr>
          <w:color w:val="auto"/>
          <w:lang w:eastAsia="en-GB"/>
        </w:rPr>
        <w:t xml:space="preserve"> </w:t>
      </w:r>
      <w:r w:rsidR="00D0030E" w:rsidRPr="00BB72C2">
        <w:rPr>
          <w:color w:val="auto"/>
          <w:lang w:eastAsia="en-GB"/>
        </w:rPr>
        <w:t>identified</w:t>
      </w:r>
      <w:r w:rsidR="00AC1E53" w:rsidRPr="00BB72C2">
        <w:rPr>
          <w:color w:val="auto"/>
          <w:lang w:eastAsia="en-GB"/>
        </w:rPr>
        <w:t xml:space="preserve"> </w:t>
      </w:r>
      <w:r w:rsidR="002E5E10" w:rsidRPr="00BB72C2">
        <w:rPr>
          <w:color w:val="auto"/>
          <w:lang w:eastAsia="en-GB"/>
        </w:rPr>
        <w:t>4</w:t>
      </w:r>
      <w:r w:rsidR="00AC1E53" w:rsidRPr="00BB72C2">
        <w:rPr>
          <w:color w:val="auto"/>
          <w:lang w:eastAsia="en-GB"/>
        </w:rPr>
        <w:t xml:space="preserve"> </w:t>
      </w:r>
      <w:r w:rsidR="00D0030E" w:rsidRPr="00BB72C2">
        <w:rPr>
          <w:color w:val="auto"/>
          <w:lang w:eastAsia="en-GB"/>
        </w:rPr>
        <w:t>other</w:t>
      </w:r>
      <w:r w:rsidR="00AC1E53" w:rsidRPr="00BB72C2">
        <w:rPr>
          <w:color w:val="auto"/>
          <w:lang w:eastAsia="en-GB"/>
        </w:rPr>
        <w:t xml:space="preserve"> </w:t>
      </w:r>
      <w:r w:rsidR="00D0030E" w:rsidRPr="00BB72C2">
        <w:rPr>
          <w:color w:val="auto"/>
          <w:lang w:eastAsia="en-GB"/>
        </w:rPr>
        <w:t>cohort</w:t>
      </w:r>
      <w:r w:rsidR="00AC1E53" w:rsidRPr="00BB72C2">
        <w:rPr>
          <w:color w:val="auto"/>
          <w:lang w:eastAsia="en-GB"/>
        </w:rPr>
        <w:t xml:space="preserve"> </w:t>
      </w:r>
      <w:r w:rsidR="00D0030E" w:rsidRPr="00BB72C2">
        <w:rPr>
          <w:color w:val="auto"/>
          <w:lang w:eastAsia="en-GB"/>
        </w:rPr>
        <w:t>studies</w:t>
      </w:r>
      <w:r w:rsidR="00AC1E53" w:rsidRPr="00BB72C2">
        <w:rPr>
          <w:color w:val="auto"/>
          <w:lang w:eastAsia="en-GB"/>
        </w:rPr>
        <w:t xml:space="preserve"> </w:t>
      </w:r>
      <w:r w:rsidR="00BB74E3" w:rsidRPr="00BB72C2">
        <w:rPr>
          <w:color w:val="auto"/>
          <w:lang w:eastAsia="en-GB"/>
        </w:rPr>
        <w:t>examining</w:t>
      </w:r>
      <w:r w:rsidR="00AC1E53" w:rsidRPr="00BB72C2">
        <w:rPr>
          <w:color w:val="auto"/>
          <w:lang w:eastAsia="en-GB"/>
        </w:rPr>
        <w:t xml:space="preserve"> </w:t>
      </w:r>
      <w:r w:rsidR="00BB74E3" w:rsidRPr="00BB72C2">
        <w:rPr>
          <w:color w:val="auto"/>
          <w:lang w:eastAsia="en-GB"/>
        </w:rPr>
        <w:t>this</w:t>
      </w:r>
      <w:r w:rsidR="00AC1E53" w:rsidRPr="00BB72C2">
        <w:rPr>
          <w:color w:val="auto"/>
          <w:lang w:eastAsia="en-GB"/>
        </w:rPr>
        <w:t xml:space="preserve"> </w:t>
      </w:r>
      <w:r w:rsidR="00BB74E3" w:rsidRPr="00BB72C2">
        <w:rPr>
          <w:color w:val="auto"/>
          <w:lang w:eastAsia="en-GB"/>
        </w:rPr>
        <w:t>effect</w:t>
      </w:r>
      <w:r w:rsidR="00AC1E53" w:rsidRPr="00BB72C2">
        <w:rPr>
          <w:color w:val="auto"/>
          <w:lang w:eastAsia="en-GB"/>
        </w:rPr>
        <w:t xml:space="preserve"> </w:t>
      </w:r>
      <w:r w:rsidR="00D0030E" w:rsidRPr="00BB72C2">
        <w:rPr>
          <w:noProof/>
          <w:color w:val="auto"/>
          <w:lang w:eastAsia="en-GB"/>
        </w:rPr>
        <w:t>(8</w:t>
      </w:r>
      <w:r w:rsidR="002E5E10" w:rsidRPr="00BB72C2">
        <w:rPr>
          <w:noProof/>
          <w:color w:val="auto"/>
          <w:lang w:eastAsia="en-GB"/>
        </w:rPr>
        <w:t>–</w:t>
      </w:r>
      <w:r w:rsidR="00D0030E" w:rsidRPr="00BB72C2">
        <w:rPr>
          <w:noProof/>
          <w:color w:val="auto"/>
          <w:lang w:eastAsia="en-GB"/>
        </w:rPr>
        <w:t>11)</w:t>
      </w:r>
      <w:r w:rsidR="00D0030E" w:rsidRPr="00BB72C2">
        <w:rPr>
          <w:color w:val="auto"/>
          <w:lang w:eastAsia="en-GB"/>
        </w:rPr>
        <w:t>.</w:t>
      </w:r>
      <w:r w:rsidR="00AC1E53" w:rsidRPr="00BB72C2">
        <w:rPr>
          <w:color w:val="auto"/>
          <w:lang w:eastAsia="en-GB"/>
        </w:rPr>
        <w:t xml:space="preserve"> </w:t>
      </w:r>
      <w:r w:rsidRPr="00BB72C2">
        <w:rPr>
          <w:color w:val="auto"/>
          <w:lang w:eastAsia="en-GB"/>
        </w:rPr>
        <w:t>Including</w:t>
      </w:r>
      <w:r w:rsidR="00AC1E53" w:rsidRPr="00BB72C2">
        <w:rPr>
          <w:color w:val="auto"/>
          <w:lang w:eastAsia="en-GB"/>
        </w:rPr>
        <w:t xml:space="preserve"> </w:t>
      </w:r>
      <w:r w:rsidRPr="00BB72C2">
        <w:rPr>
          <w:color w:val="auto"/>
          <w:lang w:eastAsia="en-GB"/>
        </w:rPr>
        <w:t>the</w:t>
      </w:r>
      <w:r w:rsidR="00AC1E53" w:rsidRPr="00BB72C2">
        <w:rPr>
          <w:color w:val="auto"/>
          <w:lang w:eastAsia="en-GB"/>
        </w:rPr>
        <w:t xml:space="preserve"> </w:t>
      </w:r>
      <w:r w:rsidRPr="00BB72C2">
        <w:rPr>
          <w:color w:val="auto"/>
          <w:lang w:eastAsia="en-GB"/>
        </w:rPr>
        <w:t>new</w:t>
      </w:r>
      <w:r w:rsidR="00AC1E53" w:rsidRPr="00BB72C2">
        <w:rPr>
          <w:color w:val="auto"/>
          <w:lang w:eastAsia="en-GB"/>
        </w:rPr>
        <w:t xml:space="preserve"> </w:t>
      </w:r>
      <w:r w:rsidRPr="00BB72C2">
        <w:rPr>
          <w:color w:val="auto"/>
          <w:lang w:eastAsia="en-GB"/>
        </w:rPr>
        <w:t>data,</w:t>
      </w:r>
      <w:r w:rsidR="00AC1E53" w:rsidRPr="00BB72C2">
        <w:rPr>
          <w:color w:val="auto"/>
          <w:lang w:eastAsia="en-GB"/>
        </w:rPr>
        <w:t xml:space="preserve"> </w:t>
      </w:r>
      <w:r w:rsidRPr="00BB72C2">
        <w:rPr>
          <w:color w:val="auto"/>
          <w:lang w:eastAsia="en-GB"/>
        </w:rPr>
        <w:t>the</w:t>
      </w:r>
      <w:r w:rsidR="00AC1E53" w:rsidRPr="00BB72C2">
        <w:rPr>
          <w:color w:val="auto"/>
          <w:lang w:eastAsia="en-GB"/>
        </w:rPr>
        <w:t xml:space="preserve"> </w:t>
      </w:r>
      <w:r w:rsidRPr="00BB72C2">
        <w:rPr>
          <w:color w:val="auto"/>
          <w:lang w:eastAsia="en-GB"/>
        </w:rPr>
        <w:t>results</w:t>
      </w:r>
      <w:r w:rsidR="00AC1E53" w:rsidRPr="00BB72C2">
        <w:rPr>
          <w:color w:val="auto"/>
          <w:lang w:eastAsia="en-GB"/>
        </w:rPr>
        <w:t xml:space="preserve"> </w:t>
      </w:r>
      <w:r w:rsidRPr="00BB72C2">
        <w:rPr>
          <w:color w:val="auto"/>
          <w:lang w:eastAsia="en-GB"/>
        </w:rPr>
        <w:t>are</w:t>
      </w:r>
      <w:r w:rsidR="00AC1E53" w:rsidRPr="00BB72C2">
        <w:rPr>
          <w:color w:val="auto"/>
          <w:lang w:eastAsia="en-GB"/>
        </w:rPr>
        <w:t xml:space="preserve"> </w:t>
      </w:r>
      <w:r w:rsidRPr="00BB72C2">
        <w:rPr>
          <w:color w:val="auto"/>
          <w:lang w:eastAsia="en-GB"/>
        </w:rPr>
        <w:t>imprecise</w:t>
      </w:r>
      <w:r w:rsidR="00AC1E53" w:rsidRPr="00BB72C2">
        <w:rPr>
          <w:color w:val="auto"/>
          <w:lang w:eastAsia="en-GB"/>
        </w:rPr>
        <w:t xml:space="preserve"> </w:t>
      </w:r>
      <w:r w:rsidR="008B373F" w:rsidRPr="00BB72C2">
        <w:rPr>
          <w:color w:val="auto"/>
          <w:lang w:eastAsia="en-GB"/>
        </w:rPr>
        <w:t>and</w:t>
      </w:r>
      <w:r w:rsidR="00AC1E53" w:rsidRPr="00BB72C2">
        <w:rPr>
          <w:color w:val="auto"/>
          <w:lang w:eastAsia="en-GB"/>
        </w:rPr>
        <w:t xml:space="preserve"> </w:t>
      </w:r>
      <w:r w:rsidR="008B373F" w:rsidRPr="00BB72C2">
        <w:rPr>
          <w:color w:val="auto"/>
          <w:lang w:eastAsia="en-GB"/>
        </w:rPr>
        <w:t>inconsistent</w:t>
      </w:r>
      <w:r w:rsidR="00AC1E53" w:rsidRPr="00BB72C2">
        <w:rPr>
          <w:color w:val="auto"/>
          <w:lang w:eastAsia="en-GB"/>
        </w:rPr>
        <w:t xml:space="preserve"> </w:t>
      </w:r>
      <w:r w:rsidRPr="00BB72C2">
        <w:rPr>
          <w:color w:val="auto"/>
          <w:lang w:eastAsia="en-GB"/>
        </w:rPr>
        <w:t>when</w:t>
      </w:r>
      <w:r w:rsidR="00AC1E53" w:rsidRPr="00BB72C2">
        <w:rPr>
          <w:color w:val="auto"/>
          <w:lang w:eastAsia="en-GB"/>
        </w:rPr>
        <w:t xml:space="preserve"> </w:t>
      </w:r>
      <w:r w:rsidRPr="00BB72C2">
        <w:rPr>
          <w:color w:val="auto"/>
          <w:lang w:eastAsia="en-GB"/>
        </w:rPr>
        <w:t>examining</w:t>
      </w:r>
      <w:r w:rsidR="00AC1E53" w:rsidRPr="00BB72C2">
        <w:rPr>
          <w:color w:val="auto"/>
          <w:lang w:eastAsia="en-GB"/>
        </w:rPr>
        <w:t xml:space="preserve"> </w:t>
      </w:r>
      <w:r w:rsidRPr="00BB72C2">
        <w:rPr>
          <w:color w:val="auto"/>
          <w:lang w:eastAsia="en-GB"/>
        </w:rPr>
        <w:t>the</w:t>
      </w:r>
      <w:r w:rsidR="00AC1E53" w:rsidRPr="00BB72C2">
        <w:rPr>
          <w:color w:val="auto"/>
          <w:lang w:eastAsia="en-GB"/>
        </w:rPr>
        <w:t xml:space="preserve"> </w:t>
      </w:r>
      <w:r w:rsidRPr="00BB72C2">
        <w:rPr>
          <w:color w:val="auto"/>
          <w:lang w:eastAsia="en-GB"/>
        </w:rPr>
        <w:t>effect</w:t>
      </w:r>
      <w:r w:rsidR="00AC1E53" w:rsidRPr="00BB72C2">
        <w:rPr>
          <w:color w:val="auto"/>
          <w:lang w:eastAsia="en-GB"/>
        </w:rPr>
        <w:t xml:space="preserve"> </w:t>
      </w:r>
      <w:r w:rsidRPr="00BB72C2">
        <w:rPr>
          <w:color w:val="auto"/>
          <w:lang w:eastAsia="en-GB"/>
        </w:rPr>
        <w:t>of</w:t>
      </w:r>
      <w:r w:rsidR="00AC1E53" w:rsidRPr="00BB72C2">
        <w:rPr>
          <w:color w:val="auto"/>
          <w:lang w:eastAsia="en-GB"/>
        </w:rPr>
        <w:t xml:space="preserve"> </w:t>
      </w:r>
      <w:r w:rsidRPr="00BB72C2">
        <w:rPr>
          <w:color w:val="auto"/>
          <w:lang w:eastAsia="en-GB"/>
        </w:rPr>
        <w:t>NIV</w:t>
      </w:r>
      <w:r w:rsidR="00AC1E53" w:rsidRPr="00BB72C2">
        <w:rPr>
          <w:color w:val="auto"/>
          <w:lang w:eastAsia="en-GB"/>
        </w:rPr>
        <w:t xml:space="preserve"> </w:t>
      </w:r>
      <w:r w:rsidR="002E5E10" w:rsidRPr="00BB72C2">
        <w:rPr>
          <w:color w:val="auto"/>
          <w:lang w:eastAsia="en-GB"/>
        </w:rPr>
        <w:t>versus</w:t>
      </w:r>
      <w:r w:rsidR="00AC1E53" w:rsidRPr="00BB72C2">
        <w:rPr>
          <w:color w:val="auto"/>
          <w:lang w:eastAsia="en-GB"/>
        </w:rPr>
        <w:t xml:space="preserve"> </w:t>
      </w:r>
      <w:r w:rsidRPr="00BB72C2">
        <w:rPr>
          <w:color w:val="auto"/>
          <w:lang w:eastAsia="en-GB"/>
        </w:rPr>
        <w:t>IMV</w:t>
      </w:r>
      <w:r w:rsidR="00AC1E53" w:rsidRPr="00BB72C2">
        <w:rPr>
          <w:color w:val="auto"/>
          <w:lang w:eastAsia="en-GB"/>
        </w:rPr>
        <w:t xml:space="preserve"> </w:t>
      </w:r>
      <w:r w:rsidRPr="00BB72C2">
        <w:rPr>
          <w:color w:val="auto"/>
          <w:lang w:eastAsia="en-GB"/>
        </w:rPr>
        <w:t>(</w:t>
      </w:r>
      <w:r w:rsidR="009C06F7" w:rsidRPr="00BB72C2">
        <w:rPr>
          <w:b/>
          <w:color w:val="auto"/>
          <w:lang w:eastAsia="en-GB"/>
        </w:rPr>
        <w:t xml:space="preserve">Supplement </w:t>
      </w:r>
      <w:r w:rsidRPr="00BB72C2">
        <w:rPr>
          <w:b/>
          <w:color w:val="auto"/>
          <w:lang w:eastAsia="en-GB"/>
        </w:rPr>
        <w:t>Figure</w:t>
      </w:r>
      <w:r w:rsidR="009C06F7" w:rsidRPr="00BB72C2">
        <w:rPr>
          <w:color w:val="auto"/>
          <w:lang w:eastAsia="en-GB"/>
        </w:rPr>
        <w:t xml:space="preserve"> and </w:t>
      </w:r>
      <w:r w:rsidR="00D0030E" w:rsidRPr="00BB72C2">
        <w:rPr>
          <w:b/>
          <w:color w:val="auto"/>
          <w:lang w:eastAsia="en-GB"/>
        </w:rPr>
        <w:t>Supplemen</w:t>
      </w:r>
      <w:r w:rsidR="002E5E10" w:rsidRPr="00BB72C2">
        <w:rPr>
          <w:b/>
          <w:color w:val="auto"/>
          <w:lang w:eastAsia="en-GB"/>
        </w:rPr>
        <w:t>t</w:t>
      </w:r>
      <w:r w:rsidR="00AC1E53" w:rsidRPr="00BB72C2">
        <w:rPr>
          <w:b/>
          <w:color w:val="auto"/>
          <w:lang w:eastAsia="en-GB"/>
        </w:rPr>
        <w:t xml:space="preserve"> </w:t>
      </w:r>
      <w:r w:rsidR="002E5E10" w:rsidRPr="00BB72C2">
        <w:rPr>
          <w:b/>
          <w:color w:val="auto"/>
          <w:lang w:eastAsia="en-GB"/>
        </w:rPr>
        <w:t>T</w:t>
      </w:r>
      <w:r w:rsidR="00D0030E" w:rsidRPr="00BB72C2">
        <w:rPr>
          <w:b/>
          <w:color w:val="auto"/>
          <w:lang w:eastAsia="en-GB"/>
        </w:rPr>
        <w:t>able</w:t>
      </w:r>
      <w:r w:rsidR="00AC1E53" w:rsidRPr="00BB72C2">
        <w:rPr>
          <w:b/>
          <w:color w:val="auto"/>
          <w:lang w:eastAsia="en-GB"/>
        </w:rPr>
        <w:t xml:space="preserve"> </w:t>
      </w:r>
      <w:r w:rsidR="00D0030E" w:rsidRPr="00BB72C2">
        <w:rPr>
          <w:b/>
          <w:color w:val="auto"/>
          <w:lang w:eastAsia="en-GB"/>
        </w:rPr>
        <w:t>2</w:t>
      </w:r>
      <w:r w:rsidR="00D0030E" w:rsidRPr="00BB72C2">
        <w:rPr>
          <w:color w:val="auto"/>
          <w:lang w:eastAsia="en-GB"/>
        </w:rPr>
        <w:t>)</w:t>
      </w:r>
      <w:r w:rsidRPr="00BB72C2">
        <w:rPr>
          <w:color w:val="auto"/>
          <w:lang w:eastAsia="en-GB"/>
        </w:rPr>
        <w:t>.</w:t>
      </w:r>
    </w:p>
    <w:p w14:paraId="64049044" w14:textId="03C79ABD" w:rsidR="00AC1E53" w:rsidRPr="00BB72C2" w:rsidRDefault="00F91E2D" w:rsidP="003F3CE7">
      <w:pPr>
        <w:rPr>
          <w:color w:val="auto"/>
          <w:lang w:eastAsia="en-GB"/>
        </w:rPr>
      </w:pPr>
      <w:r w:rsidRPr="00BB72C2">
        <w:rPr>
          <w:color w:val="auto"/>
          <w:lang w:eastAsia="en-GB"/>
        </w:rPr>
        <w:t>In</w:t>
      </w:r>
      <w:r w:rsidR="00AC1E53" w:rsidRPr="00BB72C2">
        <w:rPr>
          <w:color w:val="auto"/>
          <w:lang w:eastAsia="en-GB"/>
        </w:rPr>
        <w:t xml:space="preserve"> </w:t>
      </w:r>
      <w:r w:rsidRPr="00BB72C2">
        <w:rPr>
          <w:color w:val="auto"/>
          <w:lang w:eastAsia="en-GB"/>
        </w:rPr>
        <w:t>summary,</w:t>
      </w:r>
      <w:r w:rsidR="00AC1E53" w:rsidRPr="00BB72C2">
        <w:rPr>
          <w:color w:val="auto"/>
          <w:lang w:eastAsia="en-GB"/>
        </w:rPr>
        <w:t xml:space="preserve"> </w:t>
      </w:r>
      <w:r w:rsidRPr="00BB72C2">
        <w:rPr>
          <w:color w:val="auto"/>
          <w:lang w:eastAsia="en-GB"/>
        </w:rPr>
        <w:t>the</w:t>
      </w:r>
      <w:r w:rsidR="00AC1E53" w:rsidRPr="00BB72C2">
        <w:rPr>
          <w:color w:val="auto"/>
          <w:lang w:eastAsia="en-GB"/>
        </w:rPr>
        <w:t xml:space="preserve"> </w:t>
      </w:r>
      <w:r w:rsidRPr="00BB72C2">
        <w:rPr>
          <w:color w:val="auto"/>
          <w:lang w:eastAsia="en-GB"/>
        </w:rPr>
        <w:t>results</w:t>
      </w:r>
      <w:r w:rsidR="00AC1E53" w:rsidRPr="00BB72C2">
        <w:rPr>
          <w:color w:val="auto"/>
          <w:lang w:eastAsia="en-GB"/>
        </w:rPr>
        <w:t xml:space="preserve"> </w:t>
      </w:r>
      <w:r w:rsidRPr="00BB72C2">
        <w:rPr>
          <w:color w:val="auto"/>
          <w:lang w:eastAsia="en-GB"/>
        </w:rPr>
        <w:t>suggest</w:t>
      </w:r>
      <w:r w:rsidR="00AC1E53" w:rsidRPr="00BB72C2">
        <w:rPr>
          <w:color w:val="auto"/>
          <w:lang w:eastAsia="en-GB"/>
        </w:rPr>
        <w:t xml:space="preserve"> </w:t>
      </w:r>
      <w:r w:rsidRPr="00BB72C2">
        <w:rPr>
          <w:color w:val="auto"/>
          <w:lang w:eastAsia="en-GB"/>
        </w:rPr>
        <w:t>no</w:t>
      </w:r>
      <w:r w:rsidR="00AC1E53" w:rsidRPr="00BB72C2">
        <w:rPr>
          <w:color w:val="auto"/>
          <w:lang w:eastAsia="en-GB"/>
        </w:rPr>
        <w:t xml:space="preserve"> </w:t>
      </w:r>
      <w:r w:rsidRPr="00BB72C2">
        <w:rPr>
          <w:color w:val="auto"/>
          <w:lang w:eastAsia="en-GB"/>
        </w:rPr>
        <w:t>change</w:t>
      </w:r>
      <w:r w:rsidR="00AC1E53" w:rsidRPr="00BB72C2">
        <w:rPr>
          <w:color w:val="auto"/>
          <w:lang w:eastAsia="en-GB"/>
        </w:rPr>
        <w:t xml:space="preserve"> </w:t>
      </w:r>
      <w:r w:rsidRPr="00BB72C2">
        <w:rPr>
          <w:color w:val="auto"/>
          <w:lang w:eastAsia="en-GB"/>
        </w:rPr>
        <w:t>in</w:t>
      </w:r>
      <w:r w:rsidR="00AC1E53" w:rsidRPr="00BB72C2">
        <w:rPr>
          <w:color w:val="auto"/>
          <w:lang w:eastAsia="en-GB"/>
        </w:rPr>
        <w:t xml:space="preserve"> </w:t>
      </w:r>
      <w:r w:rsidRPr="00BB72C2">
        <w:rPr>
          <w:color w:val="auto"/>
          <w:lang w:eastAsia="en-GB"/>
        </w:rPr>
        <w:t>the</w:t>
      </w:r>
      <w:r w:rsidR="00AC1E53" w:rsidRPr="00BB72C2">
        <w:rPr>
          <w:color w:val="auto"/>
          <w:lang w:eastAsia="en-GB"/>
        </w:rPr>
        <w:t xml:space="preserve"> </w:t>
      </w:r>
      <w:r w:rsidRPr="00BB72C2">
        <w:rPr>
          <w:color w:val="auto"/>
          <w:lang w:eastAsia="en-GB"/>
        </w:rPr>
        <w:t>findings</w:t>
      </w:r>
      <w:r w:rsidR="00AC1E53" w:rsidRPr="00BB72C2">
        <w:rPr>
          <w:color w:val="auto"/>
          <w:lang w:eastAsia="en-GB"/>
        </w:rPr>
        <w:t xml:space="preserve"> </w:t>
      </w:r>
      <w:r w:rsidRPr="00BB72C2">
        <w:rPr>
          <w:color w:val="auto"/>
          <w:lang w:eastAsia="en-GB"/>
        </w:rPr>
        <w:t>of</w:t>
      </w:r>
      <w:r w:rsidR="00AC1E53" w:rsidRPr="00BB72C2">
        <w:rPr>
          <w:color w:val="auto"/>
          <w:lang w:eastAsia="en-GB"/>
        </w:rPr>
        <w:t xml:space="preserve"> </w:t>
      </w:r>
      <w:r w:rsidRPr="00BB72C2">
        <w:rPr>
          <w:color w:val="auto"/>
          <w:lang w:eastAsia="en-GB"/>
        </w:rPr>
        <w:t>the</w:t>
      </w:r>
      <w:r w:rsidR="00AC1E53" w:rsidRPr="00BB72C2">
        <w:rPr>
          <w:color w:val="auto"/>
          <w:lang w:eastAsia="en-GB"/>
        </w:rPr>
        <w:t xml:space="preserve"> </w:t>
      </w:r>
      <w:r w:rsidRPr="00BB72C2">
        <w:rPr>
          <w:color w:val="auto"/>
          <w:lang w:eastAsia="en-GB"/>
        </w:rPr>
        <w:t>original</w:t>
      </w:r>
      <w:r w:rsidR="00AC1E53" w:rsidRPr="00BB72C2">
        <w:rPr>
          <w:color w:val="auto"/>
          <w:lang w:eastAsia="en-GB"/>
        </w:rPr>
        <w:t xml:space="preserve"> </w:t>
      </w:r>
      <w:r w:rsidRPr="00BB72C2">
        <w:rPr>
          <w:color w:val="auto"/>
          <w:lang w:eastAsia="en-GB"/>
        </w:rPr>
        <w:t>systematic</w:t>
      </w:r>
      <w:r w:rsidR="00AC1E53" w:rsidRPr="00BB72C2">
        <w:rPr>
          <w:color w:val="auto"/>
          <w:lang w:eastAsia="en-GB"/>
        </w:rPr>
        <w:t xml:space="preserve"> </w:t>
      </w:r>
      <w:r w:rsidRPr="00BB72C2">
        <w:rPr>
          <w:color w:val="auto"/>
          <w:lang w:eastAsia="en-GB"/>
        </w:rPr>
        <w:t>review.</w:t>
      </w:r>
      <w:r w:rsidR="00AC1E53" w:rsidRPr="00BB72C2">
        <w:rPr>
          <w:color w:val="auto"/>
          <w:lang w:eastAsia="en-GB"/>
        </w:rPr>
        <w:t xml:space="preserve"> </w:t>
      </w:r>
      <w:r w:rsidR="00053041" w:rsidRPr="00BB72C2">
        <w:rPr>
          <w:color w:val="auto"/>
          <w:lang w:eastAsia="en-GB"/>
        </w:rPr>
        <w:t xml:space="preserve">Noninvasive ventilation </w:t>
      </w:r>
      <w:r w:rsidRPr="00BB72C2">
        <w:rPr>
          <w:color w:val="auto"/>
          <w:lang w:eastAsia="en-GB"/>
        </w:rPr>
        <w:t>may</w:t>
      </w:r>
      <w:r w:rsidR="00AC1E53" w:rsidRPr="00BB72C2">
        <w:rPr>
          <w:color w:val="auto"/>
          <w:lang w:eastAsia="en-GB"/>
        </w:rPr>
        <w:t xml:space="preserve"> </w:t>
      </w:r>
      <w:r w:rsidRPr="00BB72C2">
        <w:rPr>
          <w:color w:val="auto"/>
          <w:lang w:eastAsia="en-GB"/>
        </w:rPr>
        <w:t>have</w:t>
      </w:r>
      <w:r w:rsidR="00AC1E53" w:rsidRPr="00BB72C2">
        <w:rPr>
          <w:color w:val="auto"/>
          <w:lang w:eastAsia="en-GB"/>
        </w:rPr>
        <w:t xml:space="preserve"> </w:t>
      </w:r>
      <w:r w:rsidRPr="00BB72C2">
        <w:rPr>
          <w:color w:val="auto"/>
          <w:lang w:eastAsia="en-GB"/>
        </w:rPr>
        <w:t>similar</w:t>
      </w:r>
      <w:r w:rsidR="00AC1E53" w:rsidRPr="00BB72C2">
        <w:rPr>
          <w:color w:val="auto"/>
          <w:lang w:eastAsia="en-GB"/>
        </w:rPr>
        <w:t xml:space="preserve"> </w:t>
      </w:r>
      <w:r w:rsidRPr="00BB72C2">
        <w:rPr>
          <w:color w:val="auto"/>
          <w:lang w:eastAsia="en-GB"/>
        </w:rPr>
        <w:t>effects</w:t>
      </w:r>
      <w:r w:rsidR="00AC1E53" w:rsidRPr="00BB72C2">
        <w:rPr>
          <w:color w:val="auto"/>
          <w:lang w:eastAsia="en-GB"/>
        </w:rPr>
        <w:t xml:space="preserve"> </w:t>
      </w:r>
      <w:r w:rsidRPr="00BB72C2">
        <w:rPr>
          <w:color w:val="auto"/>
          <w:lang w:eastAsia="en-GB"/>
        </w:rPr>
        <w:t>to</w:t>
      </w:r>
      <w:r w:rsidR="00AC1E53" w:rsidRPr="00BB72C2">
        <w:rPr>
          <w:color w:val="auto"/>
          <w:lang w:eastAsia="en-GB"/>
        </w:rPr>
        <w:t xml:space="preserve"> </w:t>
      </w:r>
      <w:r w:rsidRPr="00BB72C2">
        <w:rPr>
          <w:color w:val="auto"/>
          <w:lang w:eastAsia="en-GB"/>
        </w:rPr>
        <w:t>IMV</w:t>
      </w:r>
      <w:r w:rsidR="00AC1E53" w:rsidRPr="00BB72C2">
        <w:rPr>
          <w:color w:val="auto"/>
          <w:lang w:eastAsia="en-GB"/>
        </w:rPr>
        <w:t xml:space="preserve"> </w:t>
      </w:r>
      <w:r w:rsidRPr="00BB72C2">
        <w:rPr>
          <w:color w:val="auto"/>
          <w:lang w:eastAsia="en-GB"/>
        </w:rPr>
        <w:t>on</w:t>
      </w:r>
      <w:r w:rsidR="00AC1E53" w:rsidRPr="00BB72C2">
        <w:rPr>
          <w:color w:val="auto"/>
          <w:lang w:eastAsia="en-GB"/>
        </w:rPr>
        <w:t xml:space="preserve"> </w:t>
      </w:r>
      <w:r w:rsidRPr="00BB72C2">
        <w:rPr>
          <w:color w:val="auto"/>
          <w:lang w:eastAsia="en-GB"/>
        </w:rPr>
        <w:t>mortality</w:t>
      </w:r>
      <w:r w:rsidR="007E63F5" w:rsidRPr="00BB72C2">
        <w:rPr>
          <w:color w:val="auto"/>
          <w:lang w:eastAsia="en-GB"/>
        </w:rPr>
        <w:t>,</w:t>
      </w:r>
      <w:r w:rsidR="00AC1E53" w:rsidRPr="00BB72C2">
        <w:rPr>
          <w:color w:val="auto"/>
          <w:lang w:eastAsia="en-GB"/>
        </w:rPr>
        <w:t xml:space="preserve"> </w:t>
      </w:r>
      <w:r w:rsidRPr="00BB72C2">
        <w:rPr>
          <w:color w:val="auto"/>
          <w:lang w:eastAsia="en-GB"/>
        </w:rPr>
        <w:t>but</w:t>
      </w:r>
      <w:r w:rsidR="00AC1E53" w:rsidRPr="00BB72C2">
        <w:rPr>
          <w:color w:val="auto"/>
          <w:lang w:eastAsia="en-GB"/>
        </w:rPr>
        <w:t xml:space="preserve"> </w:t>
      </w:r>
      <w:r w:rsidR="007E63F5" w:rsidRPr="00BB72C2">
        <w:rPr>
          <w:color w:val="auto"/>
          <w:lang w:eastAsia="en-GB"/>
        </w:rPr>
        <w:t xml:space="preserve">the </w:t>
      </w:r>
      <w:r w:rsidRPr="00BB72C2">
        <w:rPr>
          <w:color w:val="auto"/>
          <w:lang w:eastAsia="en-GB"/>
        </w:rPr>
        <w:t>evidence</w:t>
      </w:r>
      <w:r w:rsidR="00AC1E53" w:rsidRPr="00BB72C2">
        <w:rPr>
          <w:color w:val="auto"/>
          <w:lang w:eastAsia="en-GB"/>
        </w:rPr>
        <w:t xml:space="preserve"> </w:t>
      </w:r>
      <w:r w:rsidRPr="00BB72C2">
        <w:rPr>
          <w:color w:val="auto"/>
          <w:lang w:eastAsia="en-GB"/>
        </w:rPr>
        <w:t>is</w:t>
      </w:r>
      <w:r w:rsidR="001674D8">
        <w:rPr>
          <w:color w:val="auto"/>
          <w:lang w:eastAsia="en-GB"/>
        </w:rPr>
        <w:t xml:space="preserve"> </w:t>
      </w:r>
      <w:r w:rsidRPr="00BB72C2">
        <w:rPr>
          <w:color w:val="auto"/>
          <w:lang w:eastAsia="en-GB"/>
        </w:rPr>
        <w:t>uncertain</w:t>
      </w:r>
      <w:r w:rsidR="00AC1E53" w:rsidRPr="00BB72C2">
        <w:rPr>
          <w:color w:val="auto"/>
          <w:lang w:eastAsia="en-GB"/>
        </w:rPr>
        <w:t xml:space="preserve"> </w:t>
      </w:r>
      <w:r w:rsidRPr="00BB72C2">
        <w:rPr>
          <w:color w:val="auto"/>
          <w:lang w:eastAsia="en-GB"/>
        </w:rPr>
        <w:t>(</w:t>
      </w:r>
      <w:r w:rsidRPr="00BB72C2">
        <w:rPr>
          <w:b/>
          <w:color w:val="auto"/>
          <w:lang w:eastAsia="en-GB"/>
        </w:rPr>
        <w:t>Supplement</w:t>
      </w:r>
      <w:r w:rsidR="00AC1E53" w:rsidRPr="00BB72C2">
        <w:rPr>
          <w:b/>
          <w:color w:val="auto"/>
          <w:lang w:eastAsia="en-GB"/>
        </w:rPr>
        <w:t xml:space="preserve"> </w:t>
      </w:r>
      <w:r w:rsidRPr="00BB72C2">
        <w:rPr>
          <w:b/>
          <w:color w:val="auto"/>
          <w:lang w:eastAsia="en-GB"/>
        </w:rPr>
        <w:t>Table</w:t>
      </w:r>
      <w:r w:rsidR="00AC1E53" w:rsidRPr="00BB72C2">
        <w:rPr>
          <w:b/>
          <w:color w:val="auto"/>
          <w:lang w:eastAsia="en-GB"/>
        </w:rPr>
        <w:t xml:space="preserve"> </w:t>
      </w:r>
      <w:r w:rsidRPr="00BB72C2">
        <w:rPr>
          <w:b/>
          <w:color w:val="auto"/>
          <w:lang w:eastAsia="en-GB"/>
        </w:rPr>
        <w:t>2</w:t>
      </w:r>
      <w:r w:rsidRPr="00BB72C2">
        <w:rPr>
          <w:color w:val="auto"/>
          <w:lang w:eastAsia="en-GB"/>
        </w:rPr>
        <w:t>).</w:t>
      </w:r>
    </w:p>
    <w:p w14:paraId="1BC58186" w14:textId="0B918A23" w:rsidR="004716C7" w:rsidRPr="00BB72C2" w:rsidRDefault="004716C7" w:rsidP="003F3CE7">
      <w:pPr>
        <w:rPr>
          <w:color w:val="auto"/>
        </w:rPr>
      </w:pPr>
      <w:r w:rsidRPr="00BB72C2">
        <w:rPr>
          <w:color w:val="auto"/>
        </w:rPr>
        <w:t>Rebecca Thomas, MPH, MBChB</w:t>
      </w:r>
    </w:p>
    <w:p w14:paraId="696D0FFE" w14:textId="7EAE9071" w:rsidR="004716C7" w:rsidRPr="00BB72C2" w:rsidRDefault="004716C7" w:rsidP="004716C7">
      <w:pPr>
        <w:rPr>
          <w:color w:val="auto"/>
        </w:rPr>
      </w:pPr>
      <w:r w:rsidRPr="00BB72C2">
        <w:rPr>
          <w:color w:val="auto"/>
        </w:rPr>
        <w:t>Liverpool School of Tropical Medicine, Liverpool, United Kingdom</w:t>
      </w:r>
    </w:p>
    <w:p w14:paraId="36B2E979" w14:textId="4C1BC5CE" w:rsidR="001A2D04" w:rsidRPr="00BB72C2" w:rsidRDefault="001A2D04" w:rsidP="004716C7">
      <w:pPr>
        <w:rPr>
          <w:color w:val="auto"/>
          <w:highlight w:val="yellow"/>
        </w:rPr>
      </w:pPr>
      <w:r w:rsidRPr="00BB72C2">
        <w:rPr>
          <w:color w:val="auto"/>
        </w:rPr>
        <w:t>0000-0003-2607-000X</w:t>
      </w:r>
    </w:p>
    <w:p w14:paraId="32312B66" w14:textId="1C266183" w:rsidR="004716C7" w:rsidRPr="00BB72C2" w:rsidRDefault="004716C7" w:rsidP="003F3CE7">
      <w:pPr>
        <w:rPr>
          <w:color w:val="auto"/>
        </w:rPr>
      </w:pPr>
      <w:r w:rsidRPr="00BB72C2">
        <w:rPr>
          <w:color w:val="auto"/>
        </w:rPr>
        <w:t>Tamara Lotfi</w:t>
      </w:r>
      <w:r w:rsidR="001A2D04" w:rsidRPr="00BB72C2">
        <w:rPr>
          <w:color w:val="auto"/>
        </w:rPr>
        <w:t>, MD, MPH</w:t>
      </w:r>
    </w:p>
    <w:p w14:paraId="07778D6C" w14:textId="5E1FF627" w:rsidR="00513A8B" w:rsidRPr="00BB72C2" w:rsidRDefault="00513A8B" w:rsidP="003F3CE7">
      <w:pPr>
        <w:rPr>
          <w:color w:val="auto"/>
        </w:rPr>
      </w:pPr>
      <w:r w:rsidRPr="00BB72C2">
        <w:rPr>
          <w:color w:val="auto"/>
        </w:rPr>
        <w:t>McMaster University, Hamilton, Ontario, Canada</w:t>
      </w:r>
    </w:p>
    <w:p w14:paraId="0B3323CB" w14:textId="1CA87258" w:rsidR="00513A8B" w:rsidRPr="00BB72C2" w:rsidRDefault="00513A8B" w:rsidP="003F3CE7">
      <w:pPr>
        <w:rPr>
          <w:color w:val="auto"/>
          <w:highlight w:val="yellow"/>
        </w:rPr>
      </w:pPr>
      <w:r w:rsidRPr="00BB72C2">
        <w:rPr>
          <w:color w:val="auto"/>
        </w:rPr>
        <w:t>0000-0001-6101-3946</w:t>
      </w:r>
    </w:p>
    <w:p w14:paraId="5D82C24B" w14:textId="2B658F76" w:rsidR="004716C7" w:rsidRPr="00BB72C2" w:rsidRDefault="004716C7" w:rsidP="003F3CE7">
      <w:pPr>
        <w:rPr>
          <w:color w:val="auto"/>
        </w:rPr>
      </w:pPr>
      <w:r w:rsidRPr="00BB72C2">
        <w:rPr>
          <w:color w:val="auto"/>
        </w:rPr>
        <w:t xml:space="preserve">Gian Paolo </w:t>
      </w:r>
      <w:proofErr w:type="spellStart"/>
      <w:r w:rsidRPr="00BB72C2">
        <w:rPr>
          <w:color w:val="auto"/>
        </w:rPr>
        <w:t>Morgano</w:t>
      </w:r>
      <w:proofErr w:type="spellEnd"/>
      <w:r w:rsidR="00513A8B" w:rsidRPr="00BB72C2">
        <w:rPr>
          <w:color w:val="auto"/>
        </w:rPr>
        <w:t>, MSc</w:t>
      </w:r>
    </w:p>
    <w:p w14:paraId="723D776F" w14:textId="6E572F07" w:rsidR="00513A8B" w:rsidRPr="00BB72C2" w:rsidRDefault="00513A8B" w:rsidP="003F3CE7">
      <w:pPr>
        <w:rPr>
          <w:color w:val="auto"/>
          <w:highlight w:val="yellow"/>
        </w:rPr>
      </w:pPr>
      <w:r w:rsidRPr="00BB72C2">
        <w:rPr>
          <w:color w:val="auto"/>
        </w:rPr>
        <w:t>McMaster University, Hamilton, Ontario, Canada</w:t>
      </w:r>
    </w:p>
    <w:p w14:paraId="09A53CD3" w14:textId="0E38687C" w:rsidR="004716C7" w:rsidRPr="00BB72C2" w:rsidRDefault="00B3147D" w:rsidP="003F3CE7">
      <w:pPr>
        <w:rPr>
          <w:color w:val="auto"/>
          <w:highlight w:val="yellow"/>
        </w:rPr>
      </w:pPr>
      <w:r w:rsidRPr="00BB72C2">
        <w:rPr>
          <w:color w:val="auto"/>
        </w:rPr>
        <w:t>0000-0001-7577-7963</w:t>
      </w:r>
    </w:p>
    <w:p w14:paraId="129089CB" w14:textId="497B91CC" w:rsidR="004716C7" w:rsidRPr="00BB72C2" w:rsidRDefault="004716C7" w:rsidP="003F3CE7">
      <w:pPr>
        <w:rPr>
          <w:color w:val="auto"/>
        </w:rPr>
      </w:pPr>
      <w:r w:rsidRPr="00BB72C2">
        <w:rPr>
          <w:color w:val="auto"/>
        </w:rPr>
        <w:t>Andrea Darzi, MD, MPH</w:t>
      </w:r>
    </w:p>
    <w:p w14:paraId="50C682B8" w14:textId="77777777" w:rsidR="004716C7" w:rsidRPr="00BB72C2" w:rsidRDefault="004716C7" w:rsidP="004716C7">
      <w:pPr>
        <w:rPr>
          <w:color w:val="auto"/>
        </w:rPr>
      </w:pPr>
      <w:r w:rsidRPr="00BB72C2">
        <w:rPr>
          <w:color w:val="auto"/>
        </w:rPr>
        <w:t>McMaster University, Hamilton, Ontario, Canada</w:t>
      </w:r>
    </w:p>
    <w:p w14:paraId="2495277D" w14:textId="6A91B4B1" w:rsidR="004716C7" w:rsidRPr="00BB72C2" w:rsidRDefault="004716C7" w:rsidP="004716C7">
      <w:pPr>
        <w:rPr>
          <w:color w:val="auto"/>
          <w:highlight w:val="yellow"/>
        </w:rPr>
      </w:pPr>
      <w:r w:rsidRPr="00BB72C2">
        <w:rPr>
          <w:color w:val="auto"/>
        </w:rPr>
        <w:t>0000-0002-2498-1697</w:t>
      </w:r>
    </w:p>
    <w:p w14:paraId="0272244E" w14:textId="6FF72961" w:rsidR="004716C7" w:rsidRPr="00BB72C2" w:rsidRDefault="004716C7" w:rsidP="003F3CE7">
      <w:pPr>
        <w:rPr>
          <w:color w:val="auto"/>
        </w:rPr>
      </w:pPr>
      <w:r w:rsidRPr="00BB72C2">
        <w:rPr>
          <w:color w:val="auto"/>
        </w:rPr>
        <w:t xml:space="preserve">Marge </w:t>
      </w:r>
      <w:proofErr w:type="spellStart"/>
      <w:r w:rsidRPr="00BB72C2">
        <w:rPr>
          <w:color w:val="auto"/>
        </w:rPr>
        <w:t>Reinap</w:t>
      </w:r>
      <w:proofErr w:type="spellEnd"/>
      <w:r w:rsidR="00B3147D" w:rsidRPr="00BB72C2">
        <w:rPr>
          <w:color w:val="auto"/>
        </w:rPr>
        <w:t>, MA</w:t>
      </w:r>
    </w:p>
    <w:p w14:paraId="77FB70E9" w14:textId="4F30F3A7" w:rsidR="00B3147D" w:rsidRPr="00BB72C2" w:rsidRDefault="00B3147D" w:rsidP="003F3CE7">
      <w:pPr>
        <w:rPr>
          <w:color w:val="auto"/>
          <w:highlight w:val="yellow"/>
        </w:rPr>
      </w:pPr>
      <w:r w:rsidRPr="00BB72C2">
        <w:rPr>
          <w:color w:val="auto"/>
        </w:rPr>
        <w:t>London School of Hygiene and Tropical Medicine, London United Kingdom</w:t>
      </w:r>
    </w:p>
    <w:p w14:paraId="00D56A26" w14:textId="77777777" w:rsidR="004716C7" w:rsidRPr="00BB72C2" w:rsidRDefault="004716C7" w:rsidP="003F3CE7">
      <w:pPr>
        <w:rPr>
          <w:color w:val="auto"/>
          <w:highlight w:val="yellow"/>
        </w:rPr>
      </w:pPr>
    </w:p>
    <w:p w14:paraId="03884D26" w14:textId="1B87E8B4" w:rsidR="003F3CE7" w:rsidRPr="00BB72C2" w:rsidRDefault="00AA2905" w:rsidP="003F3CE7">
      <w:pPr>
        <w:rPr>
          <w:color w:val="auto"/>
          <w:highlight w:val="yellow"/>
        </w:rPr>
      </w:pPr>
      <w:r w:rsidRPr="00BB72C2">
        <w:rPr>
          <w:color w:val="auto"/>
        </w:rPr>
        <w:lastRenderedPageBreak/>
        <w:t xml:space="preserve">COVID-19 Systematic Urgent Review Group Effort (SURGE) Study Authors </w:t>
      </w:r>
    </w:p>
    <w:p w14:paraId="35992462" w14:textId="0F506834" w:rsidR="00AC1E53" w:rsidRPr="00BB72C2" w:rsidRDefault="00AA2905" w:rsidP="00CB1378">
      <w:pPr>
        <w:rPr>
          <w:color w:val="auto"/>
        </w:rPr>
      </w:pPr>
      <w:r w:rsidRPr="00BB72C2">
        <w:rPr>
          <w:color w:val="auto"/>
        </w:rPr>
        <w:t xml:space="preserve">* SURGE Study Authors </w:t>
      </w:r>
      <w:r w:rsidRPr="00BB72C2">
        <w:rPr>
          <w:color w:val="auto"/>
          <w:lang w:eastAsia="en-GB"/>
        </w:rPr>
        <w:t xml:space="preserve">include </w:t>
      </w:r>
      <w:r w:rsidR="00316F26" w:rsidRPr="00BB72C2">
        <w:rPr>
          <w:color w:val="auto"/>
          <w:lang w:eastAsia="en-GB"/>
        </w:rPr>
        <w:t>Bram</w:t>
      </w:r>
      <w:r w:rsidR="00AC1E53" w:rsidRPr="00BB72C2">
        <w:rPr>
          <w:color w:val="auto"/>
          <w:lang w:eastAsia="en-GB"/>
        </w:rPr>
        <w:t xml:space="preserve"> </w:t>
      </w:r>
      <w:r w:rsidR="00316F26" w:rsidRPr="00BB72C2">
        <w:rPr>
          <w:color w:val="auto"/>
          <w:lang w:eastAsia="en-GB"/>
        </w:rPr>
        <w:t>Rochwerg</w:t>
      </w:r>
      <w:r w:rsidRPr="00BB72C2">
        <w:rPr>
          <w:color w:val="auto"/>
          <w:lang w:eastAsia="en-GB"/>
        </w:rPr>
        <w:t xml:space="preserve">, </w:t>
      </w:r>
      <w:r w:rsidRPr="00BB72C2">
        <w:rPr>
          <w:color w:val="auto"/>
          <w:lang w:val="en-CA"/>
        </w:rPr>
        <w:t xml:space="preserve">MD, MSc; </w:t>
      </w:r>
      <w:r w:rsidR="00316F26" w:rsidRPr="00BB72C2">
        <w:rPr>
          <w:color w:val="auto"/>
          <w:lang w:eastAsia="en-GB"/>
        </w:rPr>
        <w:t>Elie</w:t>
      </w:r>
      <w:r w:rsidR="00AC1E53" w:rsidRPr="00BB72C2">
        <w:rPr>
          <w:color w:val="auto"/>
          <w:lang w:eastAsia="en-GB"/>
        </w:rPr>
        <w:t xml:space="preserve"> </w:t>
      </w:r>
      <w:r w:rsidRPr="00BB72C2">
        <w:rPr>
          <w:color w:val="auto"/>
          <w:lang w:eastAsia="en-GB"/>
        </w:rPr>
        <w:t xml:space="preserve">A. </w:t>
      </w:r>
      <w:r w:rsidR="00316F26" w:rsidRPr="00BB72C2">
        <w:rPr>
          <w:color w:val="auto"/>
          <w:lang w:eastAsia="en-GB"/>
        </w:rPr>
        <w:t>Akl</w:t>
      </w:r>
      <w:r w:rsidRPr="00BB72C2">
        <w:rPr>
          <w:color w:val="auto"/>
          <w:lang w:eastAsia="en-GB"/>
        </w:rPr>
        <w:t xml:space="preserve">, MD, MPH, PhD; Giovanna E.U. </w:t>
      </w:r>
      <w:proofErr w:type="spellStart"/>
      <w:r w:rsidRPr="00BB72C2">
        <w:rPr>
          <w:color w:val="auto"/>
          <w:lang w:eastAsia="en-GB"/>
        </w:rPr>
        <w:t>Muti-Schünemann</w:t>
      </w:r>
      <w:proofErr w:type="spellEnd"/>
      <w:r w:rsidRPr="00BB72C2">
        <w:rPr>
          <w:color w:val="auto"/>
          <w:lang w:eastAsia="en-GB"/>
        </w:rPr>
        <w:t xml:space="preserve">, </w:t>
      </w:r>
      <w:proofErr w:type="spellStart"/>
      <w:r w:rsidRPr="00BB72C2">
        <w:rPr>
          <w:color w:val="auto"/>
          <w:lang w:eastAsia="en-GB"/>
        </w:rPr>
        <w:t>Cand</w:t>
      </w:r>
      <w:proofErr w:type="spellEnd"/>
      <w:r w:rsidRPr="00BB72C2">
        <w:rPr>
          <w:color w:val="auto"/>
          <w:lang w:eastAsia="en-GB"/>
        </w:rPr>
        <w:t xml:space="preserve">. Med; </w:t>
      </w:r>
      <w:r w:rsidR="00316F26" w:rsidRPr="00BB72C2">
        <w:rPr>
          <w:color w:val="auto"/>
          <w:lang w:eastAsia="en-GB"/>
        </w:rPr>
        <w:t>Joanne</w:t>
      </w:r>
      <w:r w:rsidR="00AC1E53" w:rsidRPr="00BB72C2">
        <w:rPr>
          <w:color w:val="auto"/>
          <w:lang w:eastAsia="en-GB"/>
        </w:rPr>
        <w:t xml:space="preserve"> </w:t>
      </w:r>
      <w:r w:rsidR="00316F26" w:rsidRPr="00BB72C2">
        <w:rPr>
          <w:color w:val="auto"/>
          <w:lang w:eastAsia="en-GB"/>
        </w:rPr>
        <w:t>Khabsa</w:t>
      </w:r>
      <w:r w:rsidR="00A31CB4" w:rsidRPr="00BB72C2">
        <w:rPr>
          <w:color w:val="auto"/>
          <w:lang w:eastAsia="en-GB"/>
        </w:rPr>
        <w:t xml:space="preserve">, MPH; </w:t>
      </w:r>
      <w:r w:rsidR="00316F26" w:rsidRPr="00BB72C2">
        <w:rPr>
          <w:color w:val="auto"/>
          <w:lang w:eastAsia="en-GB"/>
        </w:rPr>
        <w:t>Karla</w:t>
      </w:r>
      <w:r w:rsidR="00AC1E53" w:rsidRPr="00BB72C2">
        <w:rPr>
          <w:color w:val="auto"/>
          <w:lang w:eastAsia="en-GB"/>
        </w:rPr>
        <w:t xml:space="preserve"> </w:t>
      </w:r>
      <w:r w:rsidR="00316F26" w:rsidRPr="00BB72C2">
        <w:rPr>
          <w:color w:val="auto"/>
          <w:lang w:eastAsia="en-GB"/>
        </w:rPr>
        <w:t>Solo</w:t>
      </w:r>
      <w:r w:rsidR="00A31CB4" w:rsidRPr="00BB72C2">
        <w:rPr>
          <w:color w:val="auto"/>
          <w:lang w:eastAsia="en-GB"/>
        </w:rPr>
        <w:t xml:space="preserve">, MSc; </w:t>
      </w:r>
      <w:r w:rsidR="00316F26" w:rsidRPr="00BB72C2">
        <w:rPr>
          <w:color w:val="auto"/>
          <w:lang w:eastAsia="en-GB"/>
        </w:rPr>
        <w:t>Anna</w:t>
      </w:r>
      <w:r w:rsidR="00AC1E53" w:rsidRPr="00BB72C2">
        <w:rPr>
          <w:color w:val="auto"/>
          <w:lang w:eastAsia="en-GB"/>
        </w:rPr>
        <w:t xml:space="preserve"> </w:t>
      </w:r>
      <w:proofErr w:type="spellStart"/>
      <w:r w:rsidR="00316F26" w:rsidRPr="00BB72C2">
        <w:rPr>
          <w:color w:val="auto"/>
          <w:lang w:eastAsia="en-GB"/>
        </w:rPr>
        <w:t>Bąk</w:t>
      </w:r>
      <w:proofErr w:type="spellEnd"/>
      <w:r w:rsidR="00A31CB4" w:rsidRPr="00BB72C2">
        <w:rPr>
          <w:color w:val="auto"/>
          <w:lang w:eastAsia="en-GB"/>
        </w:rPr>
        <w:t xml:space="preserve">, PharmD; </w:t>
      </w:r>
      <w:r w:rsidR="00316F26" w:rsidRPr="00BB72C2">
        <w:rPr>
          <w:color w:val="auto"/>
          <w:lang w:eastAsia="en-GB"/>
        </w:rPr>
        <w:t>Finn</w:t>
      </w:r>
      <w:r w:rsidR="00AC1E53" w:rsidRPr="00BB72C2">
        <w:rPr>
          <w:color w:val="auto"/>
          <w:lang w:eastAsia="en-GB"/>
        </w:rPr>
        <w:t xml:space="preserve"> </w:t>
      </w:r>
      <w:proofErr w:type="spellStart"/>
      <w:r w:rsidR="00316F26" w:rsidRPr="00BB72C2">
        <w:rPr>
          <w:color w:val="auto"/>
          <w:lang w:eastAsia="en-GB"/>
        </w:rPr>
        <w:t>Schünemann</w:t>
      </w:r>
      <w:proofErr w:type="spellEnd"/>
      <w:r w:rsidR="0002789A" w:rsidRPr="00BB72C2">
        <w:rPr>
          <w:color w:val="auto"/>
          <w:lang w:eastAsia="en-GB"/>
        </w:rPr>
        <w:t xml:space="preserve">, MD; </w:t>
      </w:r>
      <w:r w:rsidR="00316F26" w:rsidRPr="00BB72C2">
        <w:rPr>
          <w:color w:val="auto"/>
          <w:lang w:eastAsia="en-GB"/>
        </w:rPr>
        <w:t>Antonio</w:t>
      </w:r>
      <w:r w:rsidR="00AC1E53" w:rsidRPr="00BB72C2">
        <w:rPr>
          <w:color w:val="auto"/>
          <w:lang w:eastAsia="en-GB"/>
        </w:rPr>
        <w:t xml:space="preserve"> </w:t>
      </w:r>
      <w:proofErr w:type="spellStart"/>
      <w:r w:rsidR="00316F26" w:rsidRPr="00BB72C2">
        <w:rPr>
          <w:color w:val="auto"/>
          <w:lang w:eastAsia="en-GB"/>
        </w:rPr>
        <w:t>Bognanni</w:t>
      </w:r>
      <w:proofErr w:type="spellEnd"/>
      <w:r w:rsidR="0002789A" w:rsidRPr="00BB72C2">
        <w:rPr>
          <w:color w:val="auto"/>
          <w:lang w:eastAsia="en-GB"/>
        </w:rPr>
        <w:t xml:space="preserve">, MD; </w:t>
      </w:r>
      <w:r w:rsidR="00316F26" w:rsidRPr="00BB72C2">
        <w:rPr>
          <w:color w:val="auto"/>
          <w:lang w:eastAsia="en-GB"/>
        </w:rPr>
        <w:t>Leila</w:t>
      </w:r>
      <w:r w:rsidR="00AC1E53" w:rsidRPr="00BB72C2">
        <w:rPr>
          <w:color w:val="auto"/>
          <w:lang w:eastAsia="en-GB"/>
        </w:rPr>
        <w:t xml:space="preserve"> </w:t>
      </w:r>
      <w:r w:rsidR="00316F26" w:rsidRPr="00BB72C2">
        <w:rPr>
          <w:color w:val="auto"/>
          <w:lang w:eastAsia="en-GB"/>
        </w:rPr>
        <w:t>Harrison</w:t>
      </w:r>
      <w:r w:rsidR="0002789A" w:rsidRPr="00BB72C2">
        <w:rPr>
          <w:color w:val="auto"/>
          <w:lang w:eastAsia="en-GB"/>
        </w:rPr>
        <w:t xml:space="preserve">, MPH; </w:t>
      </w:r>
      <w:r w:rsidR="00316F26" w:rsidRPr="00BB72C2">
        <w:rPr>
          <w:color w:val="auto"/>
          <w:lang w:eastAsia="en-GB"/>
        </w:rPr>
        <w:t>Rosa</w:t>
      </w:r>
      <w:r w:rsidR="00AC1E53" w:rsidRPr="00BB72C2">
        <w:rPr>
          <w:color w:val="auto"/>
          <w:lang w:eastAsia="en-GB"/>
        </w:rPr>
        <w:t xml:space="preserve"> </w:t>
      </w:r>
      <w:r w:rsidR="00316F26" w:rsidRPr="00BB72C2">
        <w:rPr>
          <w:color w:val="auto"/>
          <w:lang w:eastAsia="en-GB"/>
        </w:rPr>
        <w:t>Stalteri</w:t>
      </w:r>
      <w:r w:rsidR="0002789A" w:rsidRPr="00BB72C2">
        <w:rPr>
          <w:color w:val="auto"/>
          <w:lang w:eastAsia="en-GB"/>
        </w:rPr>
        <w:t xml:space="preserve">, </w:t>
      </w:r>
      <w:proofErr w:type="spellStart"/>
      <w:r w:rsidR="0002789A" w:rsidRPr="00BB72C2">
        <w:rPr>
          <w:color w:val="auto"/>
          <w:lang w:eastAsia="en-GB"/>
        </w:rPr>
        <w:t>BSHc</w:t>
      </w:r>
      <w:proofErr w:type="spellEnd"/>
      <w:r w:rsidR="0002789A" w:rsidRPr="00BB72C2">
        <w:rPr>
          <w:color w:val="auto"/>
          <w:lang w:eastAsia="en-GB"/>
        </w:rPr>
        <w:t xml:space="preserve">; </w:t>
      </w:r>
      <w:r w:rsidR="00316F26" w:rsidRPr="00BB72C2">
        <w:rPr>
          <w:color w:val="auto"/>
          <w:lang w:eastAsia="en-GB"/>
        </w:rPr>
        <w:t>Anisa</w:t>
      </w:r>
      <w:r w:rsidR="00AC1E53" w:rsidRPr="00BB72C2">
        <w:rPr>
          <w:color w:val="auto"/>
          <w:lang w:eastAsia="en-GB"/>
        </w:rPr>
        <w:t xml:space="preserve"> </w:t>
      </w:r>
      <w:r w:rsidR="00316F26" w:rsidRPr="00BB72C2">
        <w:rPr>
          <w:color w:val="auto"/>
          <w:lang w:eastAsia="en-GB"/>
        </w:rPr>
        <w:t>Hajizadeh</w:t>
      </w:r>
      <w:r w:rsidR="0002789A" w:rsidRPr="00BB72C2">
        <w:rPr>
          <w:color w:val="auto"/>
          <w:lang w:eastAsia="en-GB"/>
        </w:rPr>
        <w:t xml:space="preserve">, MPH; </w:t>
      </w:r>
      <w:proofErr w:type="spellStart"/>
      <w:r w:rsidR="00316F26" w:rsidRPr="00BB72C2">
        <w:rPr>
          <w:color w:val="auto"/>
          <w:lang w:eastAsia="en-GB"/>
        </w:rPr>
        <w:t>Ewa</w:t>
      </w:r>
      <w:proofErr w:type="spellEnd"/>
      <w:r w:rsidR="00AC1E53" w:rsidRPr="00BB72C2">
        <w:rPr>
          <w:color w:val="auto"/>
          <w:lang w:eastAsia="en-GB"/>
        </w:rPr>
        <w:t xml:space="preserve"> </w:t>
      </w:r>
      <w:proofErr w:type="spellStart"/>
      <w:r w:rsidR="00316F26" w:rsidRPr="00BB72C2">
        <w:rPr>
          <w:color w:val="auto"/>
          <w:lang w:eastAsia="en-GB"/>
        </w:rPr>
        <w:t>Borowiack</w:t>
      </w:r>
      <w:proofErr w:type="spellEnd"/>
      <w:r w:rsidR="00745683" w:rsidRPr="00BB72C2">
        <w:rPr>
          <w:color w:val="auto"/>
          <w:lang w:eastAsia="en-GB"/>
        </w:rPr>
        <w:t xml:space="preserve">, MSc; </w:t>
      </w:r>
      <w:r w:rsidR="00316F26" w:rsidRPr="00BB72C2">
        <w:rPr>
          <w:color w:val="auto"/>
          <w:lang w:eastAsia="en-GB"/>
        </w:rPr>
        <w:t>Assem</w:t>
      </w:r>
      <w:r w:rsidR="00AC1E53" w:rsidRPr="00BB72C2">
        <w:rPr>
          <w:color w:val="auto"/>
          <w:lang w:eastAsia="en-GB"/>
        </w:rPr>
        <w:t xml:space="preserve"> </w:t>
      </w:r>
      <w:r w:rsidR="00745683" w:rsidRPr="00BB72C2">
        <w:rPr>
          <w:color w:val="auto"/>
          <w:lang w:eastAsia="en-GB"/>
        </w:rPr>
        <w:t xml:space="preserve">M. </w:t>
      </w:r>
      <w:r w:rsidR="00316F26" w:rsidRPr="00BB72C2">
        <w:rPr>
          <w:color w:val="auto"/>
          <w:lang w:eastAsia="en-GB"/>
        </w:rPr>
        <w:t>Khamis</w:t>
      </w:r>
      <w:r w:rsidR="00745683" w:rsidRPr="00BB72C2">
        <w:rPr>
          <w:color w:val="auto"/>
          <w:lang w:eastAsia="en-GB"/>
        </w:rPr>
        <w:t xml:space="preserve">, MD; </w:t>
      </w:r>
      <w:proofErr w:type="spellStart"/>
      <w:r w:rsidR="00316F26" w:rsidRPr="00BB72C2">
        <w:rPr>
          <w:color w:val="auto"/>
          <w:lang w:eastAsia="en-GB"/>
        </w:rPr>
        <w:t>Guang</w:t>
      </w:r>
      <w:proofErr w:type="spellEnd"/>
      <w:r w:rsidR="00AC1E53" w:rsidRPr="00BB72C2">
        <w:rPr>
          <w:color w:val="auto"/>
          <w:lang w:eastAsia="en-GB"/>
        </w:rPr>
        <w:t xml:space="preserve"> </w:t>
      </w:r>
      <w:r w:rsidR="00316F26" w:rsidRPr="00BB72C2">
        <w:rPr>
          <w:color w:val="auto"/>
          <w:lang w:eastAsia="en-GB"/>
        </w:rPr>
        <w:t>Chen</w:t>
      </w:r>
      <w:r w:rsidR="008D0B5F" w:rsidRPr="00BB72C2">
        <w:rPr>
          <w:color w:val="auto"/>
          <w:lang w:eastAsia="en-GB"/>
        </w:rPr>
        <w:t xml:space="preserve">, MD, PhD; </w:t>
      </w:r>
      <w:r w:rsidR="00316F26" w:rsidRPr="00BB72C2">
        <w:rPr>
          <w:color w:val="auto"/>
          <w:lang w:eastAsia="en-GB"/>
        </w:rPr>
        <w:t>Hong</w:t>
      </w:r>
      <w:r w:rsidR="00AC1E53" w:rsidRPr="00BB72C2">
        <w:rPr>
          <w:color w:val="auto"/>
          <w:lang w:eastAsia="en-GB"/>
        </w:rPr>
        <w:t xml:space="preserve"> </w:t>
      </w:r>
      <w:r w:rsidR="00316F26" w:rsidRPr="00BB72C2">
        <w:rPr>
          <w:color w:val="auto"/>
          <w:lang w:eastAsia="en-GB"/>
        </w:rPr>
        <w:t>Zhao</w:t>
      </w:r>
      <w:r w:rsidR="008D0B5F" w:rsidRPr="00BB72C2">
        <w:rPr>
          <w:color w:val="auto"/>
          <w:lang w:eastAsia="en-GB"/>
        </w:rPr>
        <w:t xml:space="preserve">, PhD; </w:t>
      </w:r>
      <w:r w:rsidR="00316F26" w:rsidRPr="00BB72C2">
        <w:rPr>
          <w:color w:val="auto"/>
          <w:lang w:eastAsia="en-GB"/>
        </w:rPr>
        <w:t>Chen</w:t>
      </w:r>
      <w:r w:rsidR="00AC1E53" w:rsidRPr="00BB72C2">
        <w:rPr>
          <w:color w:val="auto"/>
          <w:lang w:eastAsia="en-GB"/>
        </w:rPr>
        <w:t xml:space="preserve"> </w:t>
      </w:r>
      <w:proofErr w:type="spellStart"/>
      <w:r w:rsidR="00316F26" w:rsidRPr="00BB72C2">
        <w:rPr>
          <w:color w:val="auto"/>
          <w:lang w:eastAsia="en-GB"/>
        </w:rPr>
        <w:t>Chen</w:t>
      </w:r>
      <w:proofErr w:type="spellEnd"/>
      <w:r w:rsidR="00710671" w:rsidRPr="00BB72C2">
        <w:rPr>
          <w:color w:val="auto"/>
          <w:lang w:eastAsia="en-GB"/>
        </w:rPr>
        <w:t xml:space="preserve">, MM; </w:t>
      </w:r>
      <w:r w:rsidR="00316F26" w:rsidRPr="00BB72C2">
        <w:rPr>
          <w:color w:val="auto"/>
          <w:lang w:eastAsia="en-GB"/>
        </w:rPr>
        <w:t>Layal</w:t>
      </w:r>
      <w:r w:rsidR="00AC1E53" w:rsidRPr="00BB72C2">
        <w:rPr>
          <w:color w:val="auto"/>
          <w:lang w:eastAsia="en-GB"/>
        </w:rPr>
        <w:t xml:space="preserve"> </w:t>
      </w:r>
      <w:proofErr w:type="spellStart"/>
      <w:r w:rsidR="00316F26" w:rsidRPr="00BB72C2">
        <w:rPr>
          <w:color w:val="auto"/>
          <w:lang w:eastAsia="en-GB"/>
        </w:rPr>
        <w:t>Hneiny</w:t>
      </w:r>
      <w:proofErr w:type="spellEnd"/>
      <w:r w:rsidR="004827A5" w:rsidRPr="00BB72C2">
        <w:rPr>
          <w:color w:val="auto"/>
          <w:lang w:eastAsia="en-GB"/>
        </w:rPr>
        <w:t xml:space="preserve">, MPH, MLIS; </w:t>
      </w:r>
      <w:r w:rsidR="00316F26" w:rsidRPr="00BB72C2">
        <w:rPr>
          <w:color w:val="auto"/>
          <w:lang w:eastAsia="en-GB"/>
        </w:rPr>
        <w:t>Holger</w:t>
      </w:r>
      <w:r w:rsidR="00AC1E53" w:rsidRPr="00BB72C2">
        <w:rPr>
          <w:color w:val="auto"/>
          <w:lang w:eastAsia="en-GB"/>
        </w:rPr>
        <w:t xml:space="preserve"> </w:t>
      </w:r>
      <w:r w:rsidR="00573CE1" w:rsidRPr="00BB72C2">
        <w:rPr>
          <w:color w:val="auto"/>
          <w:lang w:eastAsia="en-GB"/>
        </w:rPr>
        <w:t>J.</w:t>
      </w:r>
      <w:r w:rsidR="00AC1E53" w:rsidRPr="00BB72C2">
        <w:rPr>
          <w:color w:val="auto"/>
          <w:lang w:eastAsia="en-GB"/>
        </w:rPr>
        <w:t xml:space="preserve"> </w:t>
      </w:r>
      <w:proofErr w:type="spellStart"/>
      <w:r w:rsidR="00316F26" w:rsidRPr="00BB72C2">
        <w:rPr>
          <w:color w:val="auto"/>
          <w:lang w:eastAsia="en-GB"/>
        </w:rPr>
        <w:t>Schünemann</w:t>
      </w:r>
      <w:proofErr w:type="spellEnd"/>
      <w:r w:rsidR="004827A5" w:rsidRPr="00BB72C2">
        <w:rPr>
          <w:color w:val="auto"/>
          <w:lang w:eastAsia="en-GB"/>
        </w:rPr>
        <w:t>, MD, PhD, MSc</w:t>
      </w:r>
    </w:p>
    <w:p w14:paraId="426CE60B" w14:textId="5351B947" w:rsidR="007F209C" w:rsidRPr="00BB72C2" w:rsidRDefault="007F209C" w:rsidP="007F209C">
      <w:pPr>
        <w:rPr>
          <w:color w:val="auto"/>
          <w:lang w:eastAsia="en-GB"/>
        </w:rPr>
      </w:pPr>
      <w:r w:rsidRPr="00BB72C2">
        <w:rPr>
          <w:b/>
          <w:color w:val="auto"/>
          <w:lang w:eastAsia="en-GB"/>
        </w:rPr>
        <w:t>Disclaimer:</w:t>
      </w:r>
      <w:r w:rsidRPr="00BB72C2">
        <w:rPr>
          <w:color w:val="auto"/>
          <w:lang w:eastAsia="en-GB"/>
        </w:rPr>
        <w:t xml:space="preserve"> The systematic review was commissioned and in part paid for by the World Health Organization. The authors alone are responsible for the views expressed in this article and they do not necessarily represent the decisions, policy</w:t>
      </w:r>
      <w:r w:rsidR="00324938" w:rsidRPr="00BB72C2">
        <w:rPr>
          <w:color w:val="auto"/>
          <w:lang w:eastAsia="en-GB"/>
        </w:rPr>
        <w:t>,</w:t>
      </w:r>
      <w:r w:rsidRPr="00BB72C2">
        <w:rPr>
          <w:color w:val="auto"/>
          <w:lang w:eastAsia="en-GB"/>
        </w:rPr>
        <w:t xml:space="preserve"> or views of the World Health Organization.</w:t>
      </w:r>
    </w:p>
    <w:p w14:paraId="66C2189F" w14:textId="77777777" w:rsidR="007F209C" w:rsidRPr="00BB72C2" w:rsidRDefault="007F209C" w:rsidP="007F209C">
      <w:pPr>
        <w:rPr>
          <w:color w:val="auto"/>
          <w:lang w:eastAsia="en-GB"/>
        </w:rPr>
      </w:pPr>
      <w:r w:rsidRPr="00BB72C2">
        <w:rPr>
          <w:b/>
          <w:color w:val="auto"/>
          <w:lang w:eastAsia="en-GB"/>
        </w:rPr>
        <w:t>Financial Support:</w:t>
      </w:r>
      <w:r w:rsidRPr="00BB72C2">
        <w:rPr>
          <w:color w:val="auto"/>
          <w:lang w:eastAsia="en-GB"/>
        </w:rPr>
        <w:t xml:space="preserve"> By the World Health Organization.</w:t>
      </w:r>
    </w:p>
    <w:p w14:paraId="3F3789CB" w14:textId="20089E2B" w:rsidR="007F209C" w:rsidRPr="00BB72C2" w:rsidRDefault="007F209C" w:rsidP="007F209C">
      <w:pPr>
        <w:rPr>
          <w:color w:val="auto"/>
          <w:lang w:eastAsia="en-GB"/>
        </w:rPr>
      </w:pPr>
      <w:r w:rsidRPr="00BB72C2">
        <w:rPr>
          <w:b/>
          <w:color w:val="auto"/>
          <w:lang w:eastAsia="en-GB"/>
        </w:rPr>
        <w:t>Disclosures:</w:t>
      </w:r>
      <w:r w:rsidRPr="00BB72C2">
        <w:rPr>
          <w:color w:val="auto"/>
          <w:lang w:eastAsia="en-GB"/>
        </w:rPr>
        <w:t xml:space="preserve"> </w:t>
      </w:r>
      <w:r w:rsidR="000913AA" w:rsidRPr="00BB72C2">
        <w:rPr>
          <w:color w:val="auto"/>
          <w:lang w:eastAsia="en-GB"/>
        </w:rPr>
        <w:t>Authors have disclosed no conflicts of interest. Forms can be viewed at</w:t>
      </w:r>
      <w:r w:rsidRPr="00BB72C2">
        <w:rPr>
          <w:color w:val="auto"/>
          <w:lang w:eastAsia="en-GB"/>
        </w:rPr>
        <w:t xml:space="preserve"> www.acponline.org/authors/icmje/ConflictOfInterestForms.do?msNum=L20-1211.</w:t>
      </w:r>
    </w:p>
    <w:p w14:paraId="68B32A95" w14:textId="50ADF827" w:rsidR="007F209C" w:rsidRPr="00BB72C2" w:rsidRDefault="007F209C" w:rsidP="007F209C">
      <w:pPr>
        <w:rPr>
          <w:color w:val="auto"/>
          <w:lang w:eastAsia="en-GB"/>
        </w:rPr>
      </w:pPr>
      <w:r w:rsidRPr="00BB72C2">
        <w:rPr>
          <w:b/>
          <w:color w:val="auto"/>
          <w:lang w:eastAsia="en-GB"/>
        </w:rPr>
        <w:t>Corresponding Authors:</w:t>
      </w:r>
      <w:r w:rsidRPr="00BB72C2">
        <w:rPr>
          <w:color w:val="auto"/>
          <w:lang w:eastAsia="en-GB"/>
        </w:rPr>
        <w:t xml:space="preserve"> </w:t>
      </w:r>
      <w:commentRangeStart w:id="23"/>
      <w:r w:rsidRPr="00BB72C2">
        <w:rPr>
          <w:color w:val="auto"/>
          <w:lang w:eastAsia="en-GB"/>
        </w:rPr>
        <w:t xml:space="preserve">Holger J. </w:t>
      </w:r>
      <w:proofErr w:type="spellStart"/>
      <w:r w:rsidRPr="00BB72C2">
        <w:rPr>
          <w:color w:val="auto"/>
          <w:lang w:eastAsia="en-GB"/>
        </w:rPr>
        <w:t>Schünemann</w:t>
      </w:r>
      <w:proofErr w:type="spellEnd"/>
      <w:r w:rsidRPr="00BB72C2">
        <w:rPr>
          <w:color w:val="auto"/>
          <w:lang w:eastAsia="en-GB"/>
        </w:rPr>
        <w:t xml:space="preserve">, MD, PhD, MSc, Michael G. DeGroote Cochrane Canada and McMaster GRADE </w:t>
      </w:r>
      <w:proofErr w:type="spellStart"/>
      <w:r w:rsidRPr="00BB72C2">
        <w:rPr>
          <w:color w:val="auto"/>
          <w:lang w:eastAsia="en-GB"/>
        </w:rPr>
        <w:t>Centres</w:t>
      </w:r>
      <w:proofErr w:type="spellEnd"/>
      <w:r w:rsidRPr="00BB72C2">
        <w:rPr>
          <w:color w:val="auto"/>
          <w:lang w:eastAsia="en-GB"/>
        </w:rPr>
        <w:t xml:space="preserve">, McMaster University, HSC-2C, 1280 Main Street West, Hamilton, ON L8N 3Z5, Canada (e-mail, schuneh@mcmaster.ca), and Elie. </w:t>
      </w:r>
      <w:proofErr w:type="gramStart"/>
      <w:r w:rsidRPr="00BB72C2">
        <w:rPr>
          <w:color w:val="auto"/>
          <w:lang w:eastAsia="en-GB"/>
        </w:rPr>
        <w:t>A</w:t>
      </w:r>
      <w:proofErr w:type="gramEnd"/>
      <w:r w:rsidRPr="00BB72C2">
        <w:rPr>
          <w:color w:val="auto"/>
          <w:lang w:eastAsia="en-GB"/>
        </w:rPr>
        <w:t xml:space="preserve"> Akl, MD, MPH, PhD, Clinical Research Institute and AUB GRADE Center, American University of Beirut, PO Box 11-0236/CRI (E15), </w:t>
      </w:r>
      <w:proofErr w:type="spellStart"/>
      <w:r w:rsidRPr="00BB72C2">
        <w:rPr>
          <w:color w:val="auto"/>
          <w:lang w:eastAsia="en-GB"/>
        </w:rPr>
        <w:t>Riad</w:t>
      </w:r>
      <w:proofErr w:type="spellEnd"/>
      <w:r w:rsidRPr="00BB72C2">
        <w:rPr>
          <w:color w:val="auto"/>
          <w:lang w:eastAsia="en-GB"/>
        </w:rPr>
        <w:t>-El-</w:t>
      </w:r>
      <w:proofErr w:type="spellStart"/>
      <w:r w:rsidRPr="00BB72C2">
        <w:rPr>
          <w:color w:val="auto"/>
          <w:lang w:eastAsia="en-GB"/>
        </w:rPr>
        <w:t>Solh</w:t>
      </w:r>
      <w:proofErr w:type="spellEnd"/>
      <w:r w:rsidRPr="00BB72C2">
        <w:rPr>
          <w:color w:val="auto"/>
          <w:lang w:eastAsia="en-GB"/>
        </w:rPr>
        <w:t xml:space="preserve"> Beirut, 1107 2020 Beirut, Lebanon (e-mail, ea32@aub.edu.lb).</w:t>
      </w:r>
      <w:commentRangeEnd w:id="23"/>
      <w:r w:rsidR="00336FF5" w:rsidRPr="00BB72C2">
        <w:rPr>
          <w:rStyle w:val="CommentReference"/>
          <w:rFonts w:ascii="Verdana" w:hAnsi="Verdana" w:cs="Tahoma"/>
          <w:color w:val="auto"/>
        </w:rPr>
        <w:commentReference w:id="23"/>
      </w:r>
    </w:p>
    <w:p w14:paraId="7411A773" w14:textId="228CBE69" w:rsidR="00AC1E53" w:rsidRPr="00BB72C2" w:rsidRDefault="00743669" w:rsidP="003F3CE7">
      <w:pPr>
        <w:rPr>
          <w:b/>
          <w:bCs/>
          <w:color w:val="auto"/>
          <w:lang w:eastAsia="en-GB"/>
        </w:rPr>
      </w:pPr>
      <w:r w:rsidRPr="00BB72C2">
        <w:rPr>
          <w:b/>
          <w:bCs/>
          <w:color w:val="auto"/>
          <w:lang w:eastAsia="en-GB"/>
        </w:rPr>
        <w:t>References</w:t>
      </w:r>
    </w:p>
    <w:bookmarkEnd w:id="0"/>
    <w:p w14:paraId="02B4291E" w14:textId="6F61CCCF" w:rsidR="00D0030E" w:rsidRPr="00BB72C2" w:rsidRDefault="00D0030E" w:rsidP="00266C48">
      <w:pPr>
        <w:spacing w:before="120" w:after="120"/>
        <w:rPr>
          <w:color w:val="auto"/>
        </w:rPr>
      </w:pPr>
      <w:r w:rsidRPr="00BB72C2">
        <w:rPr>
          <w:color w:val="auto"/>
        </w:rPr>
        <w:t>1.</w:t>
      </w:r>
      <w:r w:rsidR="00266C48" w:rsidRPr="00BB72C2">
        <w:rPr>
          <w:color w:val="auto"/>
        </w:rPr>
        <w:t xml:space="preserve"> </w:t>
      </w:r>
      <w:r w:rsidR="00266C48" w:rsidRPr="00BB72C2">
        <w:rPr>
          <w:b/>
          <w:color w:val="auto"/>
        </w:rPr>
        <w:t xml:space="preserve">Burns GP, Lane ND, </w:t>
      </w:r>
      <w:proofErr w:type="spellStart"/>
      <w:r w:rsidR="00266C48" w:rsidRPr="00BB72C2">
        <w:rPr>
          <w:b/>
          <w:color w:val="auto"/>
        </w:rPr>
        <w:t>Tedd</w:t>
      </w:r>
      <w:proofErr w:type="spellEnd"/>
      <w:r w:rsidR="00266C48" w:rsidRPr="00BB72C2">
        <w:rPr>
          <w:b/>
          <w:color w:val="auto"/>
        </w:rPr>
        <w:t xml:space="preserve"> HM, et al.</w:t>
      </w:r>
      <w:r w:rsidR="00266C48" w:rsidRPr="00BB72C2">
        <w:rPr>
          <w:color w:val="auto"/>
        </w:rPr>
        <w:t xml:space="preserve"> Improved survival following ward-based non-invasive pressure support for severe hypoxia in a cohort of frail patients with COVID-19: retrospective analysis from a UK teaching hospital. BMJ Open Respir Res. 2020;7. [PMID: 32624494] doi:10.1136/bmjresp-2020-000621</w:t>
      </w:r>
    </w:p>
    <w:p w14:paraId="0BDFA095" w14:textId="73CDED2E" w:rsidR="00D0030E" w:rsidRPr="00BB72C2" w:rsidRDefault="00D0030E" w:rsidP="00266C48">
      <w:pPr>
        <w:spacing w:before="120" w:after="120"/>
        <w:rPr>
          <w:color w:val="auto"/>
        </w:rPr>
      </w:pPr>
      <w:r w:rsidRPr="00BB72C2">
        <w:rPr>
          <w:color w:val="auto"/>
        </w:rPr>
        <w:t>2.</w:t>
      </w:r>
      <w:r w:rsidR="00266C48" w:rsidRPr="00BB72C2">
        <w:rPr>
          <w:color w:val="auto"/>
        </w:rPr>
        <w:t xml:space="preserve"> </w:t>
      </w:r>
      <w:r w:rsidR="00266C48" w:rsidRPr="00BB72C2">
        <w:rPr>
          <w:b/>
          <w:color w:val="auto"/>
        </w:rPr>
        <w:t xml:space="preserve">Lalla U, Allwood BW, </w:t>
      </w:r>
      <w:proofErr w:type="spellStart"/>
      <w:r w:rsidR="00266C48" w:rsidRPr="00BB72C2">
        <w:rPr>
          <w:b/>
          <w:color w:val="auto"/>
        </w:rPr>
        <w:t>Louw</w:t>
      </w:r>
      <w:proofErr w:type="spellEnd"/>
      <w:r w:rsidR="00266C48" w:rsidRPr="00BB72C2">
        <w:rPr>
          <w:b/>
          <w:color w:val="auto"/>
        </w:rPr>
        <w:t xml:space="preserve"> EH, et al.</w:t>
      </w:r>
      <w:r w:rsidR="00266C48" w:rsidRPr="00BB72C2">
        <w:rPr>
          <w:color w:val="auto"/>
        </w:rPr>
        <w:t xml:space="preserve"> The utility of high-flow nasal cannula oxygen therapy in the management of respiratory failure secondary to COVID-19 pneumonia [Letter]. S </w:t>
      </w:r>
      <w:proofErr w:type="spellStart"/>
      <w:r w:rsidR="00266C48" w:rsidRPr="00BB72C2">
        <w:rPr>
          <w:color w:val="auto"/>
        </w:rPr>
        <w:t>Afr</w:t>
      </w:r>
      <w:proofErr w:type="spellEnd"/>
      <w:r w:rsidR="00266C48" w:rsidRPr="00BB72C2">
        <w:rPr>
          <w:color w:val="auto"/>
        </w:rPr>
        <w:t xml:space="preserve"> Med J. </w:t>
      </w:r>
      <w:proofErr w:type="gramStart"/>
      <w:r w:rsidR="00266C48" w:rsidRPr="00BB72C2">
        <w:rPr>
          <w:color w:val="auto"/>
        </w:rPr>
        <w:t>2020;110:12941</w:t>
      </w:r>
      <w:proofErr w:type="gramEnd"/>
      <w:r w:rsidR="00266C48" w:rsidRPr="00BB72C2">
        <w:rPr>
          <w:color w:val="auto"/>
        </w:rPr>
        <w:t>. [PMID: 32880537]</w:t>
      </w:r>
    </w:p>
    <w:p w14:paraId="37BF7E69" w14:textId="79B431CE" w:rsidR="00D0030E" w:rsidRPr="00BB72C2" w:rsidRDefault="00D0030E" w:rsidP="00266C48">
      <w:pPr>
        <w:spacing w:before="120" w:after="120"/>
        <w:rPr>
          <w:color w:val="auto"/>
        </w:rPr>
      </w:pPr>
      <w:r w:rsidRPr="00BB72C2">
        <w:rPr>
          <w:color w:val="auto"/>
        </w:rPr>
        <w:t>3.</w:t>
      </w:r>
      <w:r w:rsidR="00266C48" w:rsidRPr="00BB72C2">
        <w:rPr>
          <w:color w:val="auto"/>
        </w:rPr>
        <w:t xml:space="preserve"> </w:t>
      </w:r>
      <w:r w:rsidR="00266C48" w:rsidRPr="00BB72C2">
        <w:rPr>
          <w:b/>
          <w:color w:val="auto"/>
        </w:rPr>
        <w:t>Wang T, Tang C, Chen R, et al.</w:t>
      </w:r>
      <w:r w:rsidR="00266C48" w:rsidRPr="00BB72C2">
        <w:rPr>
          <w:color w:val="auto"/>
        </w:rPr>
        <w:t xml:space="preserve"> Clinical features of coronavirus disease 2019 patients with mecha</w:t>
      </w:r>
      <w:r w:rsidR="00A30C07" w:rsidRPr="00BB72C2">
        <w:rPr>
          <w:color w:val="auto"/>
        </w:rPr>
        <w:t>nical ventilation: a</w:t>
      </w:r>
      <w:r w:rsidR="00134C95" w:rsidRPr="00BB72C2">
        <w:rPr>
          <w:color w:val="auto"/>
        </w:rPr>
        <w:t xml:space="preserve"> nationwide study in C</w:t>
      </w:r>
      <w:r w:rsidR="00266C48" w:rsidRPr="00BB72C2">
        <w:rPr>
          <w:color w:val="auto"/>
        </w:rPr>
        <w:t xml:space="preserve">hina. </w:t>
      </w:r>
      <w:proofErr w:type="spellStart"/>
      <w:r w:rsidR="00266C48" w:rsidRPr="00BB72C2">
        <w:rPr>
          <w:color w:val="auto"/>
        </w:rPr>
        <w:t>Crit</w:t>
      </w:r>
      <w:proofErr w:type="spellEnd"/>
      <w:r w:rsidR="00266C48" w:rsidRPr="00BB72C2">
        <w:rPr>
          <w:color w:val="auto"/>
        </w:rPr>
        <w:t xml:space="preserve"> Care Med. 2020;</w:t>
      </w:r>
      <w:proofErr w:type="gramStart"/>
      <w:r w:rsidR="00266C48" w:rsidRPr="00BB72C2">
        <w:rPr>
          <w:color w:val="auto"/>
        </w:rPr>
        <w:t>48:e</w:t>
      </w:r>
      <w:proofErr w:type="gramEnd"/>
      <w:r w:rsidR="00266C48" w:rsidRPr="00BB72C2">
        <w:rPr>
          <w:color w:val="auto"/>
        </w:rPr>
        <w:t>809-e812. [PMID: 32618693] doi:10.1097/CCM.0000000000004473</w:t>
      </w:r>
    </w:p>
    <w:p w14:paraId="032E58ED" w14:textId="259DDFDE" w:rsidR="00D0030E" w:rsidRPr="00BB72C2" w:rsidRDefault="00D0030E" w:rsidP="00266C48">
      <w:pPr>
        <w:spacing w:before="120" w:after="120"/>
        <w:rPr>
          <w:color w:val="auto"/>
        </w:rPr>
      </w:pPr>
      <w:r w:rsidRPr="00BB72C2">
        <w:rPr>
          <w:color w:val="auto"/>
        </w:rPr>
        <w:t>4.</w:t>
      </w:r>
      <w:r w:rsidR="00266C48" w:rsidRPr="00BB72C2">
        <w:rPr>
          <w:color w:val="auto"/>
        </w:rPr>
        <w:t xml:space="preserve"> </w:t>
      </w:r>
      <w:proofErr w:type="spellStart"/>
      <w:r w:rsidR="00266C48" w:rsidRPr="00BB72C2">
        <w:rPr>
          <w:b/>
          <w:color w:val="auto"/>
        </w:rPr>
        <w:t>Schünemann</w:t>
      </w:r>
      <w:proofErr w:type="spellEnd"/>
      <w:r w:rsidR="00266C48" w:rsidRPr="00BB72C2">
        <w:rPr>
          <w:b/>
          <w:color w:val="auto"/>
        </w:rPr>
        <w:t xml:space="preserve"> HJ, Khabsa J, Solo K, et al.</w:t>
      </w:r>
      <w:r w:rsidR="00266C48" w:rsidRPr="00BB72C2">
        <w:rPr>
          <w:color w:val="auto"/>
        </w:rPr>
        <w:t xml:space="preserve"> Ventilation techniques and risk for transmission of coronavirus disease, including COVID-19: </w:t>
      </w:r>
      <w:r w:rsidR="00D138A7" w:rsidRPr="00BB72C2">
        <w:rPr>
          <w:color w:val="auto"/>
        </w:rPr>
        <w:t>a</w:t>
      </w:r>
      <w:r w:rsidR="00266C48" w:rsidRPr="00BB72C2">
        <w:rPr>
          <w:color w:val="auto"/>
        </w:rPr>
        <w:t xml:space="preserve"> living systematic review of multiple streams of evidence. Ann Intern Med. </w:t>
      </w:r>
      <w:proofErr w:type="gramStart"/>
      <w:r w:rsidR="00266C48" w:rsidRPr="00BB72C2">
        <w:rPr>
          <w:color w:val="auto"/>
        </w:rPr>
        <w:t>2020;173:204</w:t>
      </w:r>
      <w:proofErr w:type="gramEnd"/>
      <w:r w:rsidR="00266C48" w:rsidRPr="00BB72C2">
        <w:rPr>
          <w:color w:val="auto"/>
        </w:rPr>
        <w:t>-216. [PMID: 32442035] doi:10.7326/M20-2306</w:t>
      </w:r>
    </w:p>
    <w:p w14:paraId="5427CFBC" w14:textId="03BA7718" w:rsidR="00D0030E" w:rsidRPr="00BB72C2" w:rsidRDefault="00D0030E" w:rsidP="00266C48">
      <w:pPr>
        <w:spacing w:before="120" w:after="120"/>
        <w:rPr>
          <w:color w:val="auto"/>
        </w:rPr>
      </w:pPr>
      <w:r w:rsidRPr="00BB72C2">
        <w:rPr>
          <w:color w:val="auto"/>
        </w:rPr>
        <w:t>5.</w:t>
      </w:r>
      <w:r w:rsidR="00266C48" w:rsidRPr="00BB72C2">
        <w:rPr>
          <w:color w:val="auto"/>
        </w:rPr>
        <w:t xml:space="preserve"> </w:t>
      </w:r>
      <w:r w:rsidR="00266C48" w:rsidRPr="00BB72C2">
        <w:rPr>
          <w:b/>
          <w:color w:val="auto"/>
        </w:rPr>
        <w:t>Rochwerg B, Solo K, Darzi A, et al.</w:t>
      </w:r>
      <w:r w:rsidR="00266C48" w:rsidRPr="00BB72C2">
        <w:rPr>
          <w:color w:val="auto"/>
        </w:rPr>
        <w:t xml:space="preserve"> Update alert: ventilation techniques and risk for transmission of coronavirus disease, including COVID-19 [Letter]. Ann Intern Med. 2020;</w:t>
      </w:r>
      <w:proofErr w:type="gramStart"/>
      <w:r w:rsidR="00266C48" w:rsidRPr="00BB72C2">
        <w:rPr>
          <w:color w:val="auto"/>
        </w:rPr>
        <w:t>173:W</w:t>
      </w:r>
      <w:proofErr w:type="gramEnd"/>
      <w:r w:rsidR="00266C48" w:rsidRPr="00BB72C2">
        <w:rPr>
          <w:color w:val="auto"/>
        </w:rPr>
        <w:t>122. [PMID: 32735446] doi:10.7326/L20-0944</w:t>
      </w:r>
    </w:p>
    <w:p w14:paraId="3FCC8ABE" w14:textId="735D1291" w:rsidR="00D0030E" w:rsidRPr="00BB72C2" w:rsidRDefault="00D0030E" w:rsidP="00266C48">
      <w:pPr>
        <w:rPr>
          <w:color w:val="auto"/>
        </w:rPr>
      </w:pPr>
      <w:r w:rsidRPr="00BB72C2">
        <w:rPr>
          <w:color w:val="auto"/>
        </w:rPr>
        <w:t>6.</w:t>
      </w:r>
      <w:r w:rsidR="00AC1E53" w:rsidRPr="00BB72C2">
        <w:rPr>
          <w:color w:val="auto"/>
        </w:rPr>
        <w:t xml:space="preserve"> </w:t>
      </w:r>
      <w:r w:rsidRPr="00BB72C2">
        <w:rPr>
          <w:b/>
          <w:color w:val="auto"/>
        </w:rPr>
        <w:t>Hong</w:t>
      </w:r>
      <w:r w:rsidR="00AC1E53" w:rsidRPr="00BB72C2">
        <w:rPr>
          <w:b/>
          <w:color w:val="auto"/>
        </w:rPr>
        <w:t xml:space="preserve"> </w:t>
      </w:r>
      <w:r w:rsidRPr="00BB72C2">
        <w:rPr>
          <w:b/>
          <w:color w:val="auto"/>
        </w:rPr>
        <w:t>Y,</w:t>
      </w:r>
      <w:r w:rsidR="00AC1E53" w:rsidRPr="00BB72C2">
        <w:rPr>
          <w:b/>
          <w:color w:val="auto"/>
        </w:rPr>
        <w:t xml:space="preserve"> </w:t>
      </w:r>
      <w:r w:rsidR="00104334" w:rsidRPr="00BB72C2">
        <w:rPr>
          <w:b/>
          <w:color w:val="auto"/>
        </w:rPr>
        <w:t xml:space="preserve">Li J, </w:t>
      </w:r>
      <w:r w:rsidRPr="00BB72C2">
        <w:rPr>
          <w:b/>
          <w:color w:val="auto"/>
        </w:rPr>
        <w:t>Zhao</w:t>
      </w:r>
      <w:r w:rsidR="00AC1E53" w:rsidRPr="00BB72C2">
        <w:rPr>
          <w:b/>
          <w:color w:val="auto"/>
        </w:rPr>
        <w:t xml:space="preserve"> </w:t>
      </w:r>
      <w:r w:rsidRPr="00BB72C2">
        <w:rPr>
          <w:b/>
          <w:color w:val="auto"/>
        </w:rPr>
        <w:t>G,</w:t>
      </w:r>
      <w:r w:rsidR="00AC1E53" w:rsidRPr="00BB72C2">
        <w:rPr>
          <w:b/>
          <w:color w:val="auto"/>
        </w:rPr>
        <w:t xml:space="preserve"> </w:t>
      </w:r>
      <w:r w:rsidR="00104334" w:rsidRPr="00BB72C2">
        <w:rPr>
          <w:b/>
          <w:color w:val="auto"/>
        </w:rPr>
        <w:t>et al</w:t>
      </w:r>
      <w:r w:rsidRPr="00BB72C2">
        <w:rPr>
          <w:b/>
          <w:color w:val="auto"/>
        </w:rPr>
        <w:t>.</w:t>
      </w:r>
      <w:r w:rsidR="00AC1E53" w:rsidRPr="00BB72C2">
        <w:rPr>
          <w:color w:val="auto"/>
        </w:rPr>
        <w:t xml:space="preserve"> </w:t>
      </w:r>
      <w:r w:rsidRPr="00BB72C2">
        <w:rPr>
          <w:color w:val="auto"/>
        </w:rPr>
        <w:t>Clinical</w:t>
      </w:r>
      <w:r w:rsidR="00AC1E53" w:rsidRPr="00BB72C2">
        <w:rPr>
          <w:color w:val="auto"/>
        </w:rPr>
        <w:t xml:space="preserve"> </w:t>
      </w:r>
      <w:r w:rsidRPr="00BB72C2">
        <w:rPr>
          <w:color w:val="auto"/>
        </w:rPr>
        <w:t>diagnosis</w:t>
      </w:r>
      <w:r w:rsidR="00AC1E53" w:rsidRPr="00BB72C2">
        <w:rPr>
          <w:color w:val="auto"/>
        </w:rPr>
        <w:t xml:space="preserve"> </w:t>
      </w:r>
      <w:r w:rsidRPr="00BB72C2">
        <w:rPr>
          <w:color w:val="auto"/>
        </w:rPr>
        <w:t>and</w:t>
      </w:r>
      <w:r w:rsidR="00AC1E53" w:rsidRPr="00BB72C2">
        <w:rPr>
          <w:color w:val="auto"/>
        </w:rPr>
        <w:t xml:space="preserve"> </w:t>
      </w:r>
      <w:r w:rsidRPr="00BB72C2">
        <w:rPr>
          <w:color w:val="auto"/>
        </w:rPr>
        <w:t>prognosis</w:t>
      </w:r>
      <w:r w:rsidR="00AC1E53" w:rsidRPr="00BB72C2">
        <w:rPr>
          <w:color w:val="auto"/>
        </w:rPr>
        <w:t xml:space="preserve"> </w:t>
      </w:r>
      <w:r w:rsidRPr="00BB72C2">
        <w:rPr>
          <w:color w:val="auto"/>
        </w:rPr>
        <w:t>analysis</w:t>
      </w:r>
      <w:r w:rsidR="00AC1E53" w:rsidRPr="00BB72C2">
        <w:rPr>
          <w:color w:val="auto"/>
        </w:rPr>
        <w:t xml:space="preserve"> </w:t>
      </w:r>
      <w:r w:rsidRPr="00BB72C2">
        <w:rPr>
          <w:color w:val="auto"/>
        </w:rPr>
        <w:t>of</w:t>
      </w:r>
      <w:r w:rsidR="00AC1E53" w:rsidRPr="00BB72C2">
        <w:rPr>
          <w:color w:val="auto"/>
        </w:rPr>
        <w:t xml:space="preserve"> </w:t>
      </w:r>
      <w:r w:rsidRPr="00BB72C2">
        <w:rPr>
          <w:color w:val="auto"/>
        </w:rPr>
        <w:t>severe</w:t>
      </w:r>
      <w:r w:rsidR="00AC1E53" w:rsidRPr="00BB72C2">
        <w:rPr>
          <w:color w:val="auto"/>
        </w:rPr>
        <w:t xml:space="preserve"> </w:t>
      </w:r>
      <w:r w:rsidRPr="00BB72C2">
        <w:rPr>
          <w:color w:val="auto"/>
        </w:rPr>
        <w:t>patients</w:t>
      </w:r>
      <w:r w:rsidR="00AC1E53" w:rsidRPr="00BB72C2">
        <w:rPr>
          <w:color w:val="auto"/>
        </w:rPr>
        <w:t xml:space="preserve"> </w:t>
      </w:r>
      <w:r w:rsidRPr="00BB72C2">
        <w:rPr>
          <w:color w:val="auto"/>
        </w:rPr>
        <w:t>with</w:t>
      </w:r>
      <w:r w:rsidR="00AC1E53" w:rsidRPr="00BB72C2">
        <w:rPr>
          <w:color w:val="auto"/>
        </w:rPr>
        <w:t xml:space="preserve"> </w:t>
      </w:r>
      <w:r w:rsidRPr="00BB72C2">
        <w:rPr>
          <w:color w:val="auto"/>
        </w:rPr>
        <w:t>novel</w:t>
      </w:r>
      <w:r w:rsidR="00AC1E53" w:rsidRPr="00BB72C2">
        <w:rPr>
          <w:color w:val="auto"/>
        </w:rPr>
        <w:t xml:space="preserve"> </w:t>
      </w:r>
      <w:r w:rsidRPr="00BB72C2">
        <w:rPr>
          <w:color w:val="auto"/>
        </w:rPr>
        <w:t>coronavirus</w:t>
      </w:r>
      <w:r w:rsidR="00AC1E53" w:rsidRPr="00BB72C2">
        <w:rPr>
          <w:color w:val="auto"/>
        </w:rPr>
        <w:t xml:space="preserve"> </w:t>
      </w:r>
      <w:r w:rsidRPr="00BB72C2">
        <w:rPr>
          <w:color w:val="auto"/>
        </w:rPr>
        <w:t>pneumonia.</w:t>
      </w:r>
      <w:r w:rsidR="00AC1E53" w:rsidRPr="00BB72C2">
        <w:rPr>
          <w:color w:val="auto"/>
        </w:rPr>
        <w:t xml:space="preserve"> </w:t>
      </w:r>
      <w:r w:rsidRPr="00BB72C2">
        <w:rPr>
          <w:color w:val="auto"/>
        </w:rPr>
        <w:t>Ningxia</w:t>
      </w:r>
      <w:r w:rsidR="00AC1E53" w:rsidRPr="00BB72C2">
        <w:rPr>
          <w:color w:val="auto"/>
        </w:rPr>
        <w:t xml:space="preserve"> </w:t>
      </w:r>
      <w:r w:rsidRPr="00BB72C2">
        <w:rPr>
          <w:color w:val="auto"/>
        </w:rPr>
        <w:t>Med</w:t>
      </w:r>
      <w:r w:rsidR="00AC1E53" w:rsidRPr="00BB72C2">
        <w:rPr>
          <w:color w:val="auto"/>
        </w:rPr>
        <w:t xml:space="preserve"> </w:t>
      </w:r>
      <w:r w:rsidRPr="00BB72C2">
        <w:rPr>
          <w:color w:val="auto"/>
        </w:rPr>
        <w:t>J.</w:t>
      </w:r>
      <w:r w:rsidR="00AC1E53" w:rsidRPr="00BB72C2">
        <w:rPr>
          <w:color w:val="auto"/>
        </w:rPr>
        <w:t xml:space="preserve"> </w:t>
      </w:r>
      <w:proofErr w:type="gramStart"/>
      <w:r w:rsidRPr="00BB72C2">
        <w:rPr>
          <w:color w:val="auto"/>
        </w:rPr>
        <w:t>2020;42:337</w:t>
      </w:r>
      <w:proofErr w:type="gramEnd"/>
      <w:r w:rsidRPr="00BB72C2">
        <w:rPr>
          <w:color w:val="auto"/>
        </w:rPr>
        <w:t>-</w:t>
      </w:r>
      <w:r w:rsidR="00104334" w:rsidRPr="00BB72C2">
        <w:rPr>
          <w:color w:val="auto"/>
        </w:rPr>
        <w:t>33</w:t>
      </w:r>
      <w:r w:rsidRPr="00BB72C2">
        <w:rPr>
          <w:color w:val="auto"/>
        </w:rPr>
        <w:t>9.</w:t>
      </w:r>
    </w:p>
    <w:p w14:paraId="0465E01E" w14:textId="466B07F6" w:rsidR="00D0030E" w:rsidRPr="00BB72C2" w:rsidRDefault="00D0030E" w:rsidP="00266C48">
      <w:pPr>
        <w:spacing w:before="120" w:after="120"/>
        <w:rPr>
          <w:color w:val="auto"/>
        </w:rPr>
      </w:pPr>
      <w:r w:rsidRPr="00BB72C2">
        <w:rPr>
          <w:color w:val="auto"/>
        </w:rPr>
        <w:t>7.</w:t>
      </w:r>
      <w:r w:rsidR="00266C48" w:rsidRPr="00BB72C2">
        <w:rPr>
          <w:color w:val="auto"/>
        </w:rPr>
        <w:t xml:space="preserve"> </w:t>
      </w:r>
      <w:r w:rsidR="00266C48" w:rsidRPr="00BB72C2">
        <w:rPr>
          <w:b/>
          <w:color w:val="auto"/>
        </w:rPr>
        <w:t>Wang K, Zhang Z, Yu M, et al.</w:t>
      </w:r>
      <w:r w:rsidR="00266C48" w:rsidRPr="00BB72C2">
        <w:rPr>
          <w:color w:val="auto"/>
        </w:rPr>
        <w:t xml:space="preserve"> 15-day mortality and associated risk factors for hospitalized patients with COVID-19 in Wuhan, China: an </w:t>
      </w:r>
      <w:proofErr w:type="spellStart"/>
      <w:r w:rsidR="00266C48" w:rsidRPr="00BB72C2">
        <w:rPr>
          <w:color w:val="auto"/>
        </w:rPr>
        <w:t>ambispective</w:t>
      </w:r>
      <w:proofErr w:type="spellEnd"/>
      <w:r w:rsidR="00266C48" w:rsidRPr="00BB72C2">
        <w:rPr>
          <w:color w:val="auto"/>
        </w:rPr>
        <w:t xml:space="preserve"> observational cohort study [Letter]. Intensive Care Med. </w:t>
      </w:r>
      <w:proofErr w:type="gramStart"/>
      <w:r w:rsidR="00266C48" w:rsidRPr="00BB72C2">
        <w:rPr>
          <w:color w:val="auto"/>
        </w:rPr>
        <w:t>2020;46:1472</w:t>
      </w:r>
      <w:proofErr w:type="gramEnd"/>
      <w:r w:rsidR="00266C48" w:rsidRPr="00BB72C2">
        <w:rPr>
          <w:color w:val="auto"/>
        </w:rPr>
        <w:t>-1474. [PMID: 32328724] doi:10.1007/s00134-020-06047-w</w:t>
      </w:r>
    </w:p>
    <w:p w14:paraId="55CC8676" w14:textId="42C56D52" w:rsidR="00D0030E" w:rsidRPr="00BB72C2" w:rsidRDefault="00D0030E" w:rsidP="00266C48">
      <w:pPr>
        <w:spacing w:before="120" w:after="120"/>
        <w:rPr>
          <w:color w:val="auto"/>
        </w:rPr>
      </w:pPr>
      <w:r w:rsidRPr="00BB72C2">
        <w:rPr>
          <w:color w:val="auto"/>
        </w:rPr>
        <w:t>8.</w:t>
      </w:r>
      <w:r w:rsidR="00266C48" w:rsidRPr="00BB72C2">
        <w:rPr>
          <w:color w:val="auto"/>
        </w:rPr>
        <w:t xml:space="preserve"> </w:t>
      </w:r>
      <w:proofErr w:type="spellStart"/>
      <w:r w:rsidR="00266C48" w:rsidRPr="00BB72C2">
        <w:rPr>
          <w:b/>
          <w:color w:val="auto"/>
        </w:rPr>
        <w:t>Duca</w:t>
      </w:r>
      <w:proofErr w:type="spellEnd"/>
      <w:r w:rsidR="00266C48" w:rsidRPr="00BB72C2">
        <w:rPr>
          <w:b/>
          <w:color w:val="auto"/>
        </w:rPr>
        <w:t xml:space="preserve"> A, </w:t>
      </w:r>
      <w:proofErr w:type="spellStart"/>
      <w:r w:rsidR="00266C48" w:rsidRPr="00BB72C2">
        <w:rPr>
          <w:b/>
          <w:color w:val="auto"/>
        </w:rPr>
        <w:t>Memaj</w:t>
      </w:r>
      <w:proofErr w:type="spellEnd"/>
      <w:r w:rsidR="00266C48" w:rsidRPr="00BB72C2">
        <w:rPr>
          <w:b/>
          <w:color w:val="auto"/>
        </w:rPr>
        <w:t xml:space="preserve"> I, </w:t>
      </w:r>
      <w:proofErr w:type="spellStart"/>
      <w:r w:rsidR="00266C48" w:rsidRPr="00BB72C2">
        <w:rPr>
          <w:b/>
          <w:color w:val="auto"/>
        </w:rPr>
        <w:t>Zanardi</w:t>
      </w:r>
      <w:proofErr w:type="spellEnd"/>
      <w:r w:rsidR="00266C48" w:rsidRPr="00BB72C2">
        <w:rPr>
          <w:b/>
          <w:color w:val="auto"/>
        </w:rPr>
        <w:t xml:space="preserve"> F, et al.</w:t>
      </w:r>
      <w:r w:rsidR="00266C48" w:rsidRPr="00BB72C2">
        <w:rPr>
          <w:color w:val="auto"/>
        </w:rPr>
        <w:t xml:space="preserve"> Severity of respiratory failure and outcome of patients needin</w:t>
      </w:r>
      <w:r w:rsidR="007E44B0" w:rsidRPr="00BB72C2">
        <w:rPr>
          <w:color w:val="auto"/>
        </w:rPr>
        <w:t>g a ventilatory support in the e</w:t>
      </w:r>
      <w:r w:rsidR="00266C48" w:rsidRPr="00BB72C2">
        <w:rPr>
          <w:color w:val="auto"/>
        </w:rPr>
        <w:t>merge</w:t>
      </w:r>
      <w:r w:rsidR="007E44B0" w:rsidRPr="00BB72C2">
        <w:rPr>
          <w:color w:val="auto"/>
        </w:rPr>
        <w:t>ncy d</w:t>
      </w:r>
      <w:r w:rsidR="00266C48" w:rsidRPr="00BB72C2">
        <w:rPr>
          <w:color w:val="auto"/>
        </w:rPr>
        <w:t>epartment during Italian novel c</w:t>
      </w:r>
      <w:r w:rsidR="007E44B0" w:rsidRPr="00BB72C2">
        <w:rPr>
          <w:color w:val="auto"/>
        </w:rPr>
        <w:t>oronavirus SARS-CoV2 outbreak: preliminary data on the role of h</w:t>
      </w:r>
      <w:r w:rsidR="00266C48" w:rsidRPr="00BB72C2">
        <w:rPr>
          <w:color w:val="auto"/>
        </w:rPr>
        <w:t xml:space="preserve">elmet CPAP and </w:t>
      </w:r>
      <w:r w:rsidR="007E44B0" w:rsidRPr="00BB72C2">
        <w:rPr>
          <w:color w:val="auto"/>
        </w:rPr>
        <w:t>non-invasive positive pressure ventilation</w:t>
      </w:r>
      <w:r w:rsidR="00266C48" w:rsidRPr="00BB72C2">
        <w:rPr>
          <w:color w:val="auto"/>
        </w:rPr>
        <w:t xml:space="preserve">. </w:t>
      </w:r>
      <w:proofErr w:type="spellStart"/>
      <w:r w:rsidR="00266C48" w:rsidRPr="00BB72C2">
        <w:rPr>
          <w:color w:val="auto"/>
        </w:rPr>
        <w:t>EClinicalMedicine</w:t>
      </w:r>
      <w:proofErr w:type="spellEnd"/>
      <w:r w:rsidR="00266C48" w:rsidRPr="00BB72C2">
        <w:rPr>
          <w:color w:val="auto"/>
        </w:rPr>
        <w:t xml:space="preserve">. </w:t>
      </w:r>
      <w:proofErr w:type="gramStart"/>
      <w:r w:rsidR="00266C48" w:rsidRPr="00BB72C2">
        <w:rPr>
          <w:color w:val="auto"/>
        </w:rPr>
        <w:t>2020;24:100419</w:t>
      </w:r>
      <w:proofErr w:type="gramEnd"/>
      <w:r w:rsidR="00266C48" w:rsidRPr="00BB72C2">
        <w:rPr>
          <w:color w:val="auto"/>
        </w:rPr>
        <w:t xml:space="preserve">. [PMID: 32766538] </w:t>
      </w:r>
      <w:proofErr w:type="gramStart"/>
      <w:r w:rsidR="00266C48" w:rsidRPr="00BB72C2">
        <w:rPr>
          <w:color w:val="auto"/>
        </w:rPr>
        <w:t>doi:10.1016/j.eclinm</w:t>
      </w:r>
      <w:proofErr w:type="gramEnd"/>
      <w:r w:rsidR="00266C48" w:rsidRPr="00BB72C2">
        <w:rPr>
          <w:color w:val="auto"/>
        </w:rPr>
        <w:t>.2020.100419</w:t>
      </w:r>
    </w:p>
    <w:p w14:paraId="12A86EAB" w14:textId="03DADF99" w:rsidR="00D0030E" w:rsidRPr="00BB72C2" w:rsidRDefault="00D0030E" w:rsidP="00266C48">
      <w:pPr>
        <w:spacing w:before="120" w:after="120"/>
        <w:rPr>
          <w:color w:val="auto"/>
        </w:rPr>
      </w:pPr>
      <w:r w:rsidRPr="00BB72C2">
        <w:rPr>
          <w:color w:val="auto"/>
        </w:rPr>
        <w:t>9.</w:t>
      </w:r>
      <w:r w:rsidR="00266C48" w:rsidRPr="00BB72C2">
        <w:rPr>
          <w:color w:val="auto"/>
        </w:rPr>
        <w:t xml:space="preserve"> </w:t>
      </w:r>
      <w:r w:rsidR="00266C48" w:rsidRPr="00BB72C2">
        <w:rPr>
          <w:b/>
          <w:color w:val="auto"/>
        </w:rPr>
        <w:t>Wu C, Chen X, Cai Y, et al.</w:t>
      </w:r>
      <w:r w:rsidR="00266C48" w:rsidRPr="00BB72C2">
        <w:rPr>
          <w:color w:val="auto"/>
        </w:rPr>
        <w:t xml:space="preserve"> Risk factors associated with acute respiratory distress syndrome and death in patients with coronav</w:t>
      </w:r>
      <w:r w:rsidR="005C73D2" w:rsidRPr="00BB72C2">
        <w:rPr>
          <w:color w:val="auto"/>
        </w:rPr>
        <w:t>irus disease 2019 pneumonia in Wuhan, C</w:t>
      </w:r>
      <w:r w:rsidR="00266C48" w:rsidRPr="00BB72C2">
        <w:rPr>
          <w:color w:val="auto"/>
        </w:rPr>
        <w:t xml:space="preserve">hina. JAMA Intern Med. </w:t>
      </w:r>
      <w:proofErr w:type="gramStart"/>
      <w:r w:rsidR="00266C48" w:rsidRPr="00BB72C2">
        <w:rPr>
          <w:color w:val="auto"/>
        </w:rPr>
        <w:t>2020;180:934</w:t>
      </w:r>
      <w:proofErr w:type="gramEnd"/>
      <w:r w:rsidR="00266C48" w:rsidRPr="00BB72C2">
        <w:rPr>
          <w:color w:val="auto"/>
        </w:rPr>
        <w:t>-943. [PMID: 32167524] doi:10.1001/jamainternmed.2020.0994</w:t>
      </w:r>
    </w:p>
    <w:p w14:paraId="22DAB72F" w14:textId="236B2D19" w:rsidR="00D0030E" w:rsidRPr="00BB72C2" w:rsidRDefault="00D0030E" w:rsidP="00266C48">
      <w:pPr>
        <w:spacing w:before="120" w:after="120"/>
        <w:rPr>
          <w:color w:val="auto"/>
        </w:rPr>
      </w:pPr>
      <w:r w:rsidRPr="00BB72C2">
        <w:rPr>
          <w:color w:val="auto"/>
        </w:rPr>
        <w:t>10.</w:t>
      </w:r>
      <w:r w:rsidR="00266C48" w:rsidRPr="00BB72C2">
        <w:rPr>
          <w:color w:val="auto"/>
        </w:rPr>
        <w:t xml:space="preserve"> </w:t>
      </w:r>
      <w:r w:rsidR="00266C48" w:rsidRPr="00BB72C2">
        <w:rPr>
          <w:b/>
          <w:color w:val="auto"/>
        </w:rPr>
        <w:t>Zheng Y, Sun LJ, Xu M, et al.</w:t>
      </w:r>
      <w:r w:rsidR="00266C48" w:rsidRPr="00BB72C2">
        <w:rPr>
          <w:color w:val="auto"/>
        </w:rPr>
        <w:t xml:space="preserve"> Clinical characteristics of 34 COVID-19 patients admitted to intensive care unit in Hangzhou, China. J Zhejiang Univ Sci B. </w:t>
      </w:r>
      <w:proofErr w:type="gramStart"/>
      <w:r w:rsidR="00266C48" w:rsidRPr="00BB72C2">
        <w:rPr>
          <w:color w:val="auto"/>
        </w:rPr>
        <w:t>2020;21:378</w:t>
      </w:r>
      <w:proofErr w:type="gramEnd"/>
      <w:r w:rsidR="00266C48" w:rsidRPr="00BB72C2">
        <w:rPr>
          <w:color w:val="auto"/>
        </w:rPr>
        <w:t>-387. [PMID: 32425003] doi:10.1631/</w:t>
      </w:r>
      <w:proofErr w:type="gramStart"/>
      <w:r w:rsidR="00266C48" w:rsidRPr="00BB72C2">
        <w:rPr>
          <w:color w:val="auto"/>
        </w:rPr>
        <w:t>jzus.B</w:t>
      </w:r>
      <w:proofErr w:type="gramEnd"/>
      <w:r w:rsidR="00266C48" w:rsidRPr="00BB72C2">
        <w:rPr>
          <w:color w:val="auto"/>
        </w:rPr>
        <w:t>2000174</w:t>
      </w:r>
    </w:p>
    <w:p w14:paraId="75EFFAAD" w14:textId="2909B88B" w:rsidR="00AC1E53" w:rsidRPr="00BB72C2" w:rsidRDefault="00D0030E" w:rsidP="003F3CE7">
      <w:pPr>
        <w:rPr>
          <w:color w:val="auto"/>
        </w:rPr>
      </w:pPr>
      <w:r w:rsidRPr="00BB72C2">
        <w:rPr>
          <w:color w:val="auto"/>
        </w:rPr>
        <w:t>11.</w:t>
      </w:r>
      <w:r w:rsidR="00AC1E53" w:rsidRPr="00BB72C2">
        <w:rPr>
          <w:color w:val="auto"/>
        </w:rPr>
        <w:t xml:space="preserve"> </w:t>
      </w:r>
      <w:r w:rsidR="003552F8" w:rsidRPr="00BB72C2">
        <w:rPr>
          <w:b/>
          <w:color w:val="auto"/>
        </w:rPr>
        <w:t>Shang J, Du R, Lu Q, et al.</w:t>
      </w:r>
      <w:r w:rsidR="003552F8" w:rsidRPr="00BB72C2">
        <w:rPr>
          <w:color w:val="auto"/>
        </w:rPr>
        <w:t xml:space="preserve"> The treatment and outcomes of patients with Covid-19 in Hubei, China: a multicentered, retrospective, observational study. SSRN</w:t>
      </w:r>
      <w:r w:rsidR="00130D46" w:rsidRPr="00BB72C2">
        <w:rPr>
          <w:color w:val="auto"/>
        </w:rPr>
        <w:t>.</w:t>
      </w:r>
      <w:r w:rsidR="003552F8" w:rsidRPr="00BB72C2">
        <w:rPr>
          <w:color w:val="auto"/>
        </w:rPr>
        <w:t xml:space="preserve"> Preprint posted online 3 March 2020. doi:10.2139/ssrn.3546060</w:t>
      </w:r>
    </w:p>
    <w:p w14:paraId="19C31AB4" w14:textId="0020A2C3" w:rsidR="00DE584E" w:rsidRPr="00BB72C2" w:rsidRDefault="00DE584E" w:rsidP="003F3CE7">
      <w:pPr>
        <w:rPr>
          <w:color w:val="auto"/>
        </w:rPr>
      </w:pPr>
      <w:r w:rsidRPr="00BB72C2">
        <w:rPr>
          <w:color w:val="auto"/>
        </w:rPr>
        <w:t>Supplement. Supplementary Material</w:t>
      </w:r>
    </w:p>
    <w:sectPr w:rsidR="00DE584E" w:rsidRPr="00BB72C2" w:rsidSect="00AC1E53">
      <w:pgSz w:w="12240" w:h="15840"/>
      <w:pgMar w:top="720" w:right="1440" w:bottom="72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Heather Panetta" w:date="2020-10-05T14:29:00Z" w:initials="HP">
    <w:p w14:paraId="66058B85" w14:textId="24B3548F" w:rsidR="00383745" w:rsidRDefault="00383745">
      <w:pPr>
        <w:pStyle w:val="CommentText"/>
      </w:pPr>
      <w:r>
        <w:rPr>
          <w:rStyle w:val="CommentReference"/>
        </w:rPr>
        <w:annotationRef/>
      </w:r>
      <w:r>
        <w:t>Please clarify th</w:t>
      </w:r>
      <w:r w:rsidR="00CE3625">
        <w:t>e last part of this</w:t>
      </w:r>
      <w:r>
        <w:t xml:space="preserve"> sentence.</w:t>
      </w:r>
    </w:p>
  </w:comment>
  <w:comment w:id="23" w:author="Heather Panetta" w:date="2020-10-05T15:48:00Z" w:initials="HP">
    <w:p w14:paraId="618776D1" w14:textId="25676D25" w:rsidR="00336FF5" w:rsidRDefault="00336FF5">
      <w:pPr>
        <w:pStyle w:val="CommentText"/>
      </w:pPr>
      <w:r>
        <w:rPr>
          <w:rStyle w:val="CommentReference"/>
        </w:rPr>
        <w:annotationRef/>
      </w:r>
      <w:r>
        <w:t>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058B85" w15:done="0"/>
  <w15:commentEx w15:paraId="618776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058B85" w16cid:durableId="2329C402"/>
  <w16cid:commentId w16cid:paraId="618776D1" w16cid:durableId="2329C4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0A64C" w14:textId="77777777" w:rsidR="004C4EE3" w:rsidRDefault="004C4EE3" w:rsidP="00AC1E53">
      <w:pPr>
        <w:spacing w:line="240" w:lineRule="auto"/>
      </w:pPr>
      <w:r>
        <w:separator/>
      </w:r>
    </w:p>
  </w:endnote>
  <w:endnote w:type="continuationSeparator" w:id="0">
    <w:p w14:paraId="7C0E3B8D" w14:textId="77777777" w:rsidR="004C4EE3" w:rsidRDefault="004C4EE3" w:rsidP="00AC1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CF003" w14:textId="77777777" w:rsidR="004C4EE3" w:rsidRDefault="004C4EE3" w:rsidP="00AC1E53">
      <w:pPr>
        <w:spacing w:line="240" w:lineRule="auto"/>
      </w:pPr>
      <w:r>
        <w:separator/>
      </w:r>
    </w:p>
  </w:footnote>
  <w:footnote w:type="continuationSeparator" w:id="0">
    <w:p w14:paraId="4A8254CD" w14:textId="77777777" w:rsidR="004C4EE3" w:rsidRDefault="004C4EE3" w:rsidP="00AC1E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BC1D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4814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7E3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CCC9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B6C5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40DC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3067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3051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B405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24A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D1438"/>
    <w:multiLevelType w:val="hybridMultilevel"/>
    <w:tmpl w:val="5E983FE8"/>
    <w:lvl w:ilvl="0" w:tplc="32228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564B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63C36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DF5313"/>
    <w:multiLevelType w:val="hybridMultilevel"/>
    <w:tmpl w:val="A7AAC93A"/>
    <w:lvl w:ilvl="0" w:tplc="350A4AEE">
      <w:start w:val="1"/>
      <w:numFmt w:val="bullet"/>
      <w:pStyle w:val="SideBul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Thomas">
    <w15:presenceInfo w15:providerId="AD" w15:userId="S::Rebecca.Thomas@lstmed.ac.uk::a0b1afd3-60db-4890-b047-390db81800d9"/>
  </w15:person>
  <w15:person w15:author="Heather Panetta">
    <w15:presenceInfo w15:providerId="AD" w15:userId="S-1-5-21-903162274-1763063872-709122288-18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azrr0e5ts0zlezv5p5992ds0txaze0fzfv&quot;&gt;COVID 19&lt;record-ids&gt;&lt;item&gt;2&lt;/item&gt;&lt;item&gt;3&lt;/item&gt;&lt;item&gt;4&lt;/item&gt;&lt;item&gt;5&lt;/item&gt;&lt;item&gt;6&lt;/item&gt;&lt;item&gt;1447&lt;/item&gt;&lt;item&gt;1449&lt;/item&gt;&lt;item&gt;1450&lt;/item&gt;&lt;item&gt;1451&lt;/item&gt;&lt;item&gt;1452&lt;/item&gt;&lt;/record-ids&gt;&lt;/item&gt;&lt;/Libraries&gt;"/>
  </w:docVars>
  <w:rsids>
    <w:rsidRoot w:val="00F91E2D"/>
    <w:rsid w:val="0002789A"/>
    <w:rsid w:val="00047405"/>
    <w:rsid w:val="00051CCA"/>
    <w:rsid w:val="00053041"/>
    <w:rsid w:val="000913AA"/>
    <w:rsid w:val="00093B77"/>
    <w:rsid w:val="000960F9"/>
    <w:rsid w:val="000E5650"/>
    <w:rsid w:val="00104334"/>
    <w:rsid w:val="00114A09"/>
    <w:rsid w:val="00124A74"/>
    <w:rsid w:val="00130D46"/>
    <w:rsid w:val="00134C95"/>
    <w:rsid w:val="0015761B"/>
    <w:rsid w:val="001674D8"/>
    <w:rsid w:val="00184982"/>
    <w:rsid w:val="001A2D04"/>
    <w:rsid w:val="001B6557"/>
    <w:rsid w:val="001B6F9C"/>
    <w:rsid w:val="001F30A2"/>
    <w:rsid w:val="00201677"/>
    <w:rsid w:val="0023287B"/>
    <w:rsid w:val="002402E4"/>
    <w:rsid w:val="002530EF"/>
    <w:rsid w:val="00266C48"/>
    <w:rsid w:val="00275EEB"/>
    <w:rsid w:val="00290B73"/>
    <w:rsid w:val="002D3391"/>
    <w:rsid w:val="002E5E10"/>
    <w:rsid w:val="003128CC"/>
    <w:rsid w:val="00316F26"/>
    <w:rsid w:val="00324938"/>
    <w:rsid w:val="00336FF5"/>
    <w:rsid w:val="003552F8"/>
    <w:rsid w:val="003757EB"/>
    <w:rsid w:val="00377664"/>
    <w:rsid w:val="00383745"/>
    <w:rsid w:val="003A0A07"/>
    <w:rsid w:val="003A60FE"/>
    <w:rsid w:val="003B5355"/>
    <w:rsid w:val="003F3CE7"/>
    <w:rsid w:val="00433112"/>
    <w:rsid w:val="00454190"/>
    <w:rsid w:val="004716C7"/>
    <w:rsid w:val="00472EC3"/>
    <w:rsid w:val="004827A5"/>
    <w:rsid w:val="004B7957"/>
    <w:rsid w:val="004C4EE3"/>
    <w:rsid w:val="004F3AFC"/>
    <w:rsid w:val="004F4FAC"/>
    <w:rsid w:val="00513A8B"/>
    <w:rsid w:val="00524DBB"/>
    <w:rsid w:val="00573CE1"/>
    <w:rsid w:val="00584F17"/>
    <w:rsid w:val="00587E41"/>
    <w:rsid w:val="005B258A"/>
    <w:rsid w:val="005C73D2"/>
    <w:rsid w:val="005F1E95"/>
    <w:rsid w:val="00672394"/>
    <w:rsid w:val="00694971"/>
    <w:rsid w:val="006C22E0"/>
    <w:rsid w:val="00703AA8"/>
    <w:rsid w:val="00710671"/>
    <w:rsid w:val="00743669"/>
    <w:rsid w:val="00745683"/>
    <w:rsid w:val="00751F18"/>
    <w:rsid w:val="0078304B"/>
    <w:rsid w:val="00793861"/>
    <w:rsid w:val="007B7324"/>
    <w:rsid w:val="007E44B0"/>
    <w:rsid w:val="007E63F5"/>
    <w:rsid w:val="007F209C"/>
    <w:rsid w:val="007F28AB"/>
    <w:rsid w:val="00822948"/>
    <w:rsid w:val="00822C01"/>
    <w:rsid w:val="008313D6"/>
    <w:rsid w:val="0085756E"/>
    <w:rsid w:val="00891229"/>
    <w:rsid w:val="008B373F"/>
    <w:rsid w:val="008D0B5F"/>
    <w:rsid w:val="008D5F7D"/>
    <w:rsid w:val="0098092F"/>
    <w:rsid w:val="00996BCC"/>
    <w:rsid w:val="009C06F7"/>
    <w:rsid w:val="009D57BD"/>
    <w:rsid w:val="00A02B3E"/>
    <w:rsid w:val="00A1270B"/>
    <w:rsid w:val="00A30C07"/>
    <w:rsid w:val="00A31CB4"/>
    <w:rsid w:val="00A40D73"/>
    <w:rsid w:val="00A907C8"/>
    <w:rsid w:val="00AA2905"/>
    <w:rsid w:val="00AC1E53"/>
    <w:rsid w:val="00AD2E1C"/>
    <w:rsid w:val="00AE3B63"/>
    <w:rsid w:val="00B164D9"/>
    <w:rsid w:val="00B3147D"/>
    <w:rsid w:val="00B92E9B"/>
    <w:rsid w:val="00BA2F90"/>
    <w:rsid w:val="00BA6927"/>
    <w:rsid w:val="00BB1ED4"/>
    <w:rsid w:val="00BB72C2"/>
    <w:rsid w:val="00BB74E3"/>
    <w:rsid w:val="00BB7E36"/>
    <w:rsid w:val="00C107FB"/>
    <w:rsid w:val="00C2056B"/>
    <w:rsid w:val="00C43D88"/>
    <w:rsid w:val="00C63E08"/>
    <w:rsid w:val="00C83C5B"/>
    <w:rsid w:val="00CA4598"/>
    <w:rsid w:val="00CB1378"/>
    <w:rsid w:val="00CB4650"/>
    <w:rsid w:val="00CE3625"/>
    <w:rsid w:val="00CF2E31"/>
    <w:rsid w:val="00D0030E"/>
    <w:rsid w:val="00D138A7"/>
    <w:rsid w:val="00D25904"/>
    <w:rsid w:val="00D408D1"/>
    <w:rsid w:val="00D7687E"/>
    <w:rsid w:val="00DB4BE0"/>
    <w:rsid w:val="00DC72DF"/>
    <w:rsid w:val="00DE584E"/>
    <w:rsid w:val="00DE73E5"/>
    <w:rsid w:val="00DF33E0"/>
    <w:rsid w:val="00E1338A"/>
    <w:rsid w:val="00E17DB6"/>
    <w:rsid w:val="00E20364"/>
    <w:rsid w:val="00E265A7"/>
    <w:rsid w:val="00E91AE1"/>
    <w:rsid w:val="00EB1F89"/>
    <w:rsid w:val="00F03A35"/>
    <w:rsid w:val="00F34DC6"/>
    <w:rsid w:val="00F40ECC"/>
    <w:rsid w:val="00F46D9E"/>
    <w:rsid w:val="00F64DA7"/>
    <w:rsid w:val="00F8219A"/>
    <w:rsid w:val="00F91E2D"/>
    <w:rsid w:val="00FD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BB34"/>
  <w15:chartTrackingRefBased/>
  <w15:docId w15:val="{0445813E-97E7-4FCA-A26D-474AFC71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94"/>
    <w:pPr>
      <w:spacing w:after="0" w:line="480" w:lineRule="auto"/>
    </w:pPr>
    <w:rPr>
      <w:rFonts w:ascii="Times New Roman" w:eastAsia="Times New Roman" w:hAnsi="Times New Roman" w:cs="Times New Roman"/>
      <w:color w:val="333333"/>
      <w:sz w:val="24"/>
      <w:szCs w:val="24"/>
      <w:lang w:val="en-US"/>
    </w:rPr>
  </w:style>
  <w:style w:type="paragraph" w:styleId="Heading1">
    <w:name w:val="heading 1"/>
    <w:basedOn w:val="Normal"/>
    <w:next w:val="Normal"/>
    <w:link w:val="Heading1Char"/>
    <w:rsid w:val="00672394"/>
    <w:pPr>
      <w:keepNext/>
      <w:numPr>
        <w:numId w:val="4"/>
      </w:numPr>
      <w:spacing w:before="100" w:beforeAutospacing="1" w:after="100" w:afterAutospacing="1"/>
      <w:outlineLvl w:val="0"/>
    </w:pPr>
    <w:rPr>
      <w:rFonts w:cs="Arial"/>
      <w:bCs/>
      <w:kern w:val="32"/>
      <w:sz w:val="20"/>
      <w:szCs w:val="32"/>
    </w:rPr>
  </w:style>
  <w:style w:type="paragraph" w:styleId="Heading2">
    <w:name w:val="heading 2"/>
    <w:basedOn w:val="Normal"/>
    <w:next w:val="Normal"/>
    <w:link w:val="Heading2Char"/>
    <w:qFormat/>
    <w:rsid w:val="00672394"/>
    <w:pPr>
      <w:keepNext/>
      <w:numPr>
        <w:ilvl w:val="1"/>
        <w:numId w:val="4"/>
      </w:numPr>
      <w:spacing w:before="100" w:beforeAutospacing="1" w:after="100" w:afterAutospacing="1"/>
      <w:outlineLvl w:val="1"/>
    </w:pPr>
    <w:rPr>
      <w:rFonts w:cs="Arial"/>
      <w:bCs/>
      <w:iCs/>
      <w:sz w:val="20"/>
      <w:szCs w:val="28"/>
    </w:rPr>
  </w:style>
  <w:style w:type="paragraph" w:styleId="Heading3">
    <w:name w:val="heading 3"/>
    <w:basedOn w:val="Normal"/>
    <w:next w:val="Normal"/>
    <w:link w:val="Heading3Char"/>
    <w:semiHidden/>
    <w:qFormat/>
    <w:rsid w:val="00672394"/>
    <w:pPr>
      <w:keepNext/>
      <w:numPr>
        <w:ilvl w:val="2"/>
        <w:numId w:val="4"/>
      </w:numPr>
      <w:spacing w:before="100" w:beforeAutospacing="1" w:after="100" w:afterAutospacing="1"/>
      <w:outlineLvl w:val="2"/>
    </w:pPr>
    <w:rPr>
      <w:rFonts w:cs="Arial"/>
      <w:bCs/>
      <w:sz w:val="20"/>
      <w:szCs w:val="26"/>
    </w:rPr>
  </w:style>
  <w:style w:type="paragraph" w:styleId="Heading4">
    <w:name w:val="heading 4"/>
    <w:basedOn w:val="Normal"/>
    <w:next w:val="Normal"/>
    <w:link w:val="Heading4Char"/>
    <w:semiHidden/>
    <w:qFormat/>
    <w:rsid w:val="00672394"/>
    <w:pPr>
      <w:keepNext/>
      <w:numPr>
        <w:ilvl w:val="3"/>
        <w:numId w:val="4"/>
      </w:numPr>
      <w:spacing w:before="100" w:beforeAutospacing="1" w:after="100" w:afterAutospacing="1"/>
      <w:outlineLvl w:val="3"/>
    </w:pPr>
    <w:rPr>
      <w:bCs/>
      <w:sz w:val="20"/>
      <w:szCs w:val="28"/>
    </w:rPr>
  </w:style>
  <w:style w:type="paragraph" w:styleId="Heading5">
    <w:name w:val="heading 5"/>
    <w:basedOn w:val="Normal"/>
    <w:next w:val="Normal"/>
    <w:link w:val="Heading5Char"/>
    <w:semiHidden/>
    <w:qFormat/>
    <w:rsid w:val="00672394"/>
    <w:pPr>
      <w:numPr>
        <w:ilvl w:val="4"/>
        <w:numId w:val="4"/>
      </w:numPr>
      <w:spacing w:before="100" w:beforeAutospacing="1" w:after="100" w:afterAutospacing="1"/>
      <w:outlineLvl w:val="4"/>
    </w:pPr>
    <w:rPr>
      <w:bCs/>
      <w:iCs/>
      <w:sz w:val="20"/>
      <w:szCs w:val="26"/>
    </w:rPr>
  </w:style>
  <w:style w:type="paragraph" w:styleId="Heading6">
    <w:name w:val="heading 6"/>
    <w:basedOn w:val="Normal"/>
    <w:next w:val="Normal"/>
    <w:link w:val="Heading6Char"/>
    <w:semiHidden/>
    <w:qFormat/>
    <w:rsid w:val="00672394"/>
    <w:pPr>
      <w:numPr>
        <w:ilvl w:val="5"/>
        <w:numId w:val="4"/>
      </w:numPr>
      <w:spacing w:before="100" w:beforeAutospacing="1" w:after="100" w:afterAutospacing="1"/>
      <w:outlineLvl w:val="5"/>
    </w:pPr>
    <w:rPr>
      <w:bCs/>
      <w:sz w:val="20"/>
      <w:szCs w:val="22"/>
    </w:rPr>
  </w:style>
  <w:style w:type="paragraph" w:styleId="Heading7">
    <w:name w:val="heading 7"/>
    <w:basedOn w:val="Normal"/>
    <w:next w:val="Normal"/>
    <w:link w:val="Heading7Char"/>
    <w:semiHidden/>
    <w:qFormat/>
    <w:rsid w:val="00672394"/>
    <w:pPr>
      <w:keepNext/>
      <w:numPr>
        <w:ilvl w:val="6"/>
        <w:numId w:val="4"/>
      </w:numPr>
      <w:outlineLvl w:val="6"/>
    </w:pPr>
    <w:rPr>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394"/>
    <w:rPr>
      <w:rFonts w:ascii="Times New Roman" w:eastAsia="Times New Roman" w:hAnsi="Times New Roman" w:cs="Arial"/>
      <w:bCs/>
      <w:color w:val="333333"/>
      <w:kern w:val="32"/>
      <w:sz w:val="20"/>
      <w:szCs w:val="32"/>
      <w:lang w:val="en-US"/>
    </w:rPr>
  </w:style>
  <w:style w:type="character" w:customStyle="1" w:styleId="Heading2Char">
    <w:name w:val="Heading 2 Char"/>
    <w:basedOn w:val="DefaultParagraphFont"/>
    <w:link w:val="Heading2"/>
    <w:rsid w:val="00672394"/>
    <w:rPr>
      <w:rFonts w:ascii="Times New Roman" w:eastAsia="Times New Roman" w:hAnsi="Times New Roman" w:cs="Arial"/>
      <w:bCs/>
      <w:iCs/>
      <w:color w:val="333333"/>
      <w:sz w:val="20"/>
      <w:szCs w:val="28"/>
      <w:lang w:val="en-US"/>
    </w:rPr>
  </w:style>
  <w:style w:type="paragraph" w:customStyle="1" w:styleId="BodyText">
    <w:name w:val="BodyText"/>
    <w:rsid w:val="00672394"/>
    <w:pPr>
      <w:widowControl w:val="0"/>
      <w:spacing w:before="180" w:after="180" w:line="320" w:lineRule="exact"/>
    </w:pPr>
    <w:rPr>
      <w:rFonts w:ascii="Verdana" w:eastAsia="Times New Roman" w:hAnsi="Verdana" w:cs="Times New Roman"/>
      <w:sz w:val="20"/>
      <w:szCs w:val="24"/>
      <w:lang w:val="en-US"/>
    </w:rPr>
  </w:style>
  <w:style w:type="paragraph" w:customStyle="1" w:styleId="AbsFoot">
    <w:name w:val="AbsFoot"/>
    <w:basedOn w:val="AbsText"/>
    <w:rsid w:val="00672394"/>
    <w:pPr>
      <w:spacing w:before="120" w:after="360"/>
      <w:contextualSpacing/>
    </w:pPr>
    <w:rPr>
      <w:sz w:val="16"/>
    </w:rPr>
  </w:style>
  <w:style w:type="paragraph" w:customStyle="1" w:styleId="AbsText">
    <w:name w:val="AbsText"/>
    <w:basedOn w:val="TocSummary"/>
    <w:rsid w:val="00672394"/>
    <w:pPr>
      <w:pBdr>
        <w:top w:val="single" w:sz="4" w:space="8" w:color="F2F2F2" w:themeColor="background1" w:themeShade="F2"/>
        <w:bottom w:val="single" w:sz="4" w:space="8" w:color="auto"/>
      </w:pBdr>
      <w:spacing w:before="60" w:after="120" w:line="360" w:lineRule="auto"/>
      <w:jc w:val="left"/>
    </w:pPr>
    <w:rPr>
      <w:b w:val="0"/>
      <w:sz w:val="18"/>
    </w:rPr>
  </w:style>
  <w:style w:type="paragraph" w:customStyle="1" w:styleId="Access">
    <w:name w:val="Access"/>
    <w:basedOn w:val="Normal"/>
    <w:rsid w:val="00672394"/>
    <w:pPr>
      <w:widowControl w:val="0"/>
      <w:spacing w:line="240" w:lineRule="auto"/>
    </w:pPr>
    <w:rPr>
      <w:rFonts w:ascii="Verdana" w:hAnsi="Verdana"/>
      <w:color w:val="auto"/>
      <w:sz w:val="14"/>
      <w:szCs w:val="20"/>
    </w:rPr>
  </w:style>
  <w:style w:type="paragraph" w:customStyle="1" w:styleId="AckText">
    <w:name w:val="AckText"/>
    <w:basedOn w:val="AbsText"/>
    <w:rsid w:val="00672394"/>
    <w:pPr>
      <w:pBdr>
        <w:top w:val="single" w:sz="4" w:space="12" w:color="auto"/>
      </w:pBdr>
      <w:ind w:left="288" w:hanging="288"/>
    </w:pPr>
    <w:rPr>
      <w:color w:val="525252" w:themeColor="accent3" w:themeShade="80"/>
      <w:sz w:val="16"/>
      <w:szCs w:val="22"/>
    </w:rPr>
  </w:style>
  <w:style w:type="paragraph" w:customStyle="1" w:styleId="Affiliation">
    <w:name w:val="Affiliation"/>
    <w:basedOn w:val="Author"/>
    <w:rsid w:val="00672394"/>
    <w:pPr>
      <w:spacing w:before="0"/>
    </w:pPr>
    <w:rPr>
      <w:color w:val="602E04"/>
      <w:szCs w:val="22"/>
    </w:rPr>
  </w:style>
  <w:style w:type="paragraph" w:styleId="Title">
    <w:name w:val="Title"/>
    <w:basedOn w:val="Normal"/>
    <w:link w:val="TitleChar"/>
    <w:rsid w:val="00672394"/>
    <w:pPr>
      <w:widowControl w:val="0"/>
      <w:pBdr>
        <w:top w:val="single" w:sz="4" w:space="12" w:color="auto"/>
      </w:pBdr>
      <w:spacing w:before="240" w:line="240" w:lineRule="auto"/>
      <w:jc w:val="center"/>
    </w:pPr>
    <w:rPr>
      <w:rFonts w:ascii="Verdana" w:hAnsi="Verdana" w:cs="Arial"/>
      <w:b/>
      <w:bCs/>
      <w:color w:val="auto"/>
      <w:sz w:val="48"/>
      <w:szCs w:val="44"/>
    </w:rPr>
  </w:style>
  <w:style w:type="character" w:customStyle="1" w:styleId="TitleChar">
    <w:name w:val="Title Char"/>
    <w:basedOn w:val="DefaultParagraphFont"/>
    <w:link w:val="Title"/>
    <w:rsid w:val="00672394"/>
    <w:rPr>
      <w:rFonts w:ascii="Verdana" w:eastAsia="Times New Roman" w:hAnsi="Verdana" w:cs="Arial"/>
      <w:b/>
      <w:bCs/>
      <w:sz w:val="48"/>
      <w:szCs w:val="44"/>
      <w:lang w:val="en-US"/>
    </w:rPr>
  </w:style>
  <w:style w:type="paragraph" w:customStyle="1" w:styleId="Level1">
    <w:name w:val="Level1"/>
    <w:basedOn w:val="Title"/>
    <w:rsid w:val="00672394"/>
    <w:pPr>
      <w:pBdr>
        <w:top w:val="none" w:sz="0" w:space="0" w:color="auto"/>
      </w:pBdr>
      <w:spacing w:before="360"/>
    </w:pPr>
    <w:rPr>
      <w:sz w:val="40"/>
      <w:szCs w:val="24"/>
    </w:rPr>
  </w:style>
  <w:style w:type="paragraph" w:customStyle="1" w:styleId="Level2">
    <w:name w:val="Level2"/>
    <w:basedOn w:val="Level1"/>
    <w:rsid w:val="00672394"/>
    <w:pPr>
      <w:jc w:val="left"/>
    </w:pPr>
    <w:rPr>
      <w:sz w:val="32"/>
    </w:rPr>
  </w:style>
  <w:style w:type="paragraph" w:customStyle="1" w:styleId="Level3">
    <w:name w:val="Level3"/>
    <w:basedOn w:val="Level2"/>
    <w:rsid w:val="00672394"/>
    <w:rPr>
      <w:bCs w:val="0"/>
      <w:sz w:val="24"/>
      <w:szCs w:val="36"/>
    </w:rPr>
  </w:style>
  <w:style w:type="paragraph" w:customStyle="1" w:styleId="Level4">
    <w:name w:val="Level4"/>
    <w:basedOn w:val="Level3"/>
    <w:rsid w:val="00672394"/>
    <w:rPr>
      <w:b w:val="0"/>
      <w:szCs w:val="28"/>
    </w:rPr>
  </w:style>
  <w:style w:type="character" w:customStyle="1" w:styleId="Heading3Char">
    <w:name w:val="Heading 3 Char"/>
    <w:basedOn w:val="DefaultParagraphFont"/>
    <w:link w:val="Heading3"/>
    <w:semiHidden/>
    <w:rsid w:val="00672394"/>
    <w:rPr>
      <w:rFonts w:ascii="Times New Roman" w:eastAsia="Times New Roman" w:hAnsi="Times New Roman" w:cs="Arial"/>
      <w:bCs/>
      <w:color w:val="333333"/>
      <w:sz w:val="20"/>
      <w:szCs w:val="26"/>
      <w:lang w:val="en-US"/>
    </w:rPr>
  </w:style>
  <w:style w:type="character" w:customStyle="1" w:styleId="Heading4Char">
    <w:name w:val="Heading 4 Char"/>
    <w:basedOn w:val="DefaultParagraphFont"/>
    <w:link w:val="Heading4"/>
    <w:semiHidden/>
    <w:rsid w:val="00672394"/>
    <w:rPr>
      <w:rFonts w:ascii="Times New Roman" w:eastAsia="Times New Roman" w:hAnsi="Times New Roman" w:cs="Times New Roman"/>
      <w:bCs/>
      <w:color w:val="333333"/>
      <w:sz w:val="20"/>
      <w:szCs w:val="28"/>
      <w:lang w:val="en-US"/>
    </w:rPr>
  </w:style>
  <w:style w:type="character" w:customStyle="1" w:styleId="Heading5Char">
    <w:name w:val="Heading 5 Char"/>
    <w:basedOn w:val="DefaultParagraphFont"/>
    <w:link w:val="Heading5"/>
    <w:semiHidden/>
    <w:rsid w:val="00672394"/>
    <w:rPr>
      <w:rFonts w:ascii="Times New Roman" w:eastAsia="Times New Roman" w:hAnsi="Times New Roman" w:cs="Times New Roman"/>
      <w:bCs/>
      <w:iCs/>
      <w:color w:val="333333"/>
      <w:sz w:val="20"/>
      <w:szCs w:val="26"/>
      <w:lang w:val="en-US"/>
    </w:rPr>
  </w:style>
  <w:style w:type="character" w:customStyle="1" w:styleId="Heading6Char">
    <w:name w:val="Heading 6 Char"/>
    <w:basedOn w:val="DefaultParagraphFont"/>
    <w:link w:val="Heading6"/>
    <w:semiHidden/>
    <w:rsid w:val="00672394"/>
    <w:rPr>
      <w:rFonts w:ascii="Times New Roman" w:eastAsia="Times New Roman" w:hAnsi="Times New Roman" w:cs="Times New Roman"/>
      <w:bCs/>
      <w:color w:val="333333"/>
      <w:sz w:val="20"/>
      <w:lang w:val="en-US"/>
    </w:rPr>
  </w:style>
  <w:style w:type="character" w:customStyle="1" w:styleId="Heading7Char">
    <w:name w:val="Heading 7 Char"/>
    <w:basedOn w:val="DefaultParagraphFont"/>
    <w:link w:val="Heading7"/>
    <w:semiHidden/>
    <w:rsid w:val="00672394"/>
    <w:rPr>
      <w:rFonts w:ascii="Times New Roman" w:eastAsia="Times New Roman" w:hAnsi="Times New Roman" w:cs="Times New Roman"/>
      <w:bCs/>
      <w:color w:val="333333"/>
      <w:sz w:val="20"/>
      <w:lang w:val="en-US"/>
    </w:rPr>
  </w:style>
  <w:style w:type="paragraph" w:customStyle="1" w:styleId="AppdxId">
    <w:name w:val="AppdxId"/>
    <w:basedOn w:val="BodyText"/>
    <w:rsid w:val="00672394"/>
    <w:rPr>
      <w:rFonts w:cs="Courier New"/>
      <w:szCs w:val="20"/>
    </w:rPr>
  </w:style>
  <w:style w:type="paragraph" w:customStyle="1" w:styleId="AppdxTitle">
    <w:name w:val="AppdxTitle"/>
    <w:basedOn w:val="Normal"/>
    <w:rsid w:val="00672394"/>
    <w:pPr>
      <w:widowControl w:val="0"/>
      <w:pBdr>
        <w:top w:val="threeDEngrave" w:sz="24" w:space="18" w:color="auto"/>
      </w:pBdr>
      <w:spacing w:before="840" w:line="240" w:lineRule="auto"/>
      <w:jc w:val="center"/>
    </w:pPr>
    <w:rPr>
      <w:rFonts w:ascii="Verdana" w:hAnsi="Verdana" w:cs="Arial"/>
      <w:b/>
      <w:bCs/>
      <w:color w:val="auto"/>
      <w:sz w:val="40"/>
    </w:rPr>
  </w:style>
  <w:style w:type="paragraph" w:customStyle="1" w:styleId="AuthorSign">
    <w:name w:val="AuthorSign"/>
    <w:basedOn w:val="Normal"/>
    <w:rsid w:val="00672394"/>
    <w:pPr>
      <w:spacing w:before="360" w:after="240" w:line="320" w:lineRule="exact"/>
      <w:contextualSpacing/>
      <w:jc w:val="center"/>
    </w:pPr>
    <w:rPr>
      <w:rFonts w:ascii="Verdana" w:hAnsi="Verdana"/>
      <w:color w:val="auto"/>
      <w:sz w:val="20"/>
    </w:rPr>
  </w:style>
  <w:style w:type="paragraph" w:customStyle="1" w:styleId="AuthorsParse">
    <w:name w:val="AuthorsParse"/>
    <w:basedOn w:val="Normal"/>
    <w:rsid w:val="00672394"/>
    <w:pPr>
      <w:spacing w:before="360" w:after="240" w:line="320" w:lineRule="exact"/>
      <w:contextualSpacing/>
      <w:jc w:val="center"/>
    </w:pPr>
    <w:rPr>
      <w:rFonts w:ascii="Verdana" w:hAnsi="Verdana"/>
      <w:color w:val="808080"/>
      <w:sz w:val="20"/>
      <w:szCs w:val="20"/>
    </w:rPr>
  </w:style>
  <w:style w:type="paragraph" w:customStyle="1" w:styleId="BodyQuoteText">
    <w:name w:val="BodyQuoteText"/>
    <w:basedOn w:val="BodyText"/>
    <w:rsid w:val="00672394"/>
    <w:pPr>
      <w:spacing w:before="240" w:after="120"/>
      <w:ind w:left="2160" w:right="2160"/>
      <w:jc w:val="both"/>
    </w:pPr>
    <w:rPr>
      <w:sz w:val="16"/>
    </w:rPr>
  </w:style>
  <w:style w:type="paragraph" w:customStyle="1" w:styleId="MsNum">
    <w:name w:val="MsNum"/>
    <w:basedOn w:val="Normal"/>
    <w:rsid w:val="00672394"/>
    <w:pPr>
      <w:widowControl w:val="0"/>
      <w:spacing w:line="240" w:lineRule="auto"/>
    </w:pPr>
    <w:rPr>
      <w:rFonts w:ascii="Verdana" w:hAnsi="Verdana"/>
      <w:color w:val="auto"/>
      <w:sz w:val="14"/>
      <w:szCs w:val="20"/>
    </w:rPr>
  </w:style>
  <w:style w:type="paragraph" w:customStyle="1" w:styleId="Public">
    <w:name w:val="Public"/>
    <w:basedOn w:val="Normal"/>
    <w:rsid w:val="00672394"/>
    <w:pPr>
      <w:widowControl w:val="0"/>
      <w:spacing w:line="240" w:lineRule="auto"/>
    </w:pPr>
    <w:rPr>
      <w:rFonts w:ascii="Verdana" w:hAnsi="Verdana"/>
      <w:color w:val="auto"/>
      <w:sz w:val="14"/>
      <w:szCs w:val="20"/>
    </w:rPr>
  </w:style>
  <w:style w:type="paragraph" w:customStyle="1" w:styleId="Copyright">
    <w:name w:val="Copyright"/>
    <w:basedOn w:val="Normal"/>
    <w:rsid w:val="00672394"/>
    <w:pPr>
      <w:widowControl w:val="0"/>
      <w:spacing w:line="240" w:lineRule="auto"/>
    </w:pPr>
    <w:rPr>
      <w:rFonts w:ascii="Verdana" w:hAnsi="Verdana"/>
      <w:color w:val="auto"/>
      <w:sz w:val="14"/>
      <w:szCs w:val="20"/>
    </w:rPr>
  </w:style>
  <w:style w:type="paragraph" w:customStyle="1" w:styleId="DocType">
    <w:name w:val="DocType"/>
    <w:basedOn w:val="Normal"/>
    <w:rsid w:val="00672394"/>
    <w:pPr>
      <w:widowControl w:val="0"/>
      <w:spacing w:line="240" w:lineRule="auto"/>
    </w:pPr>
    <w:rPr>
      <w:rFonts w:ascii="Verdana" w:hAnsi="Verdana"/>
      <w:color w:val="auto"/>
      <w:sz w:val="14"/>
    </w:rPr>
  </w:style>
  <w:style w:type="paragraph" w:customStyle="1" w:styleId="FigLegend">
    <w:name w:val="FigLegend"/>
    <w:basedOn w:val="BodyText"/>
    <w:rsid w:val="00672394"/>
    <w:pPr>
      <w:spacing w:before="360" w:after="0"/>
      <w:ind w:left="288" w:hanging="288"/>
      <w:contextualSpacing/>
    </w:pPr>
    <w:rPr>
      <w:rFonts w:eastAsia="PMingLiU"/>
      <w:szCs w:val="16"/>
      <w:lang w:eastAsia="zh-TW"/>
    </w:rPr>
  </w:style>
  <w:style w:type="paragraph" w:customStyle="1" w:styleId="AppdxFigLegend">
    <w:name w:val="AppdxFigLegend"/>
    <w:basedOn w:val="FigLegend"/>
    <w:rsid w:val="00672394"/>
    <w:rPr>
      <w:color w:val="360036"/>
    </w:rPr>
  </w:style>
  <w:style w:type="paragraph" w:customStyle="1" w:styleId="SupplText">
    <w:name w:val="SupplText"/>
    <w:basedOn w:val="SupplTitle"/>
    <w:rsid w:val="00672394"/>
    <w:pPr>
      <w:spacing w:before="0" w:line="240" w:lineRule="exact"/>
      <w:ind w:left="576"/>
    </w:pPr>
    <w:rPr>
      <w:sz w:val="16"/>
    </w:rPr>
  </w:style>
  <w:style w:type="paragraph" w:customStyle="1" w:styleId="Group">
    <w:name w:val="Group"/>
    <w:basedOn w:val="Author"/>
    <w:rsid w:val="00672394"/>
  </w:style>
  <w:style w:type="paragraph" w:customStyle="1" w:styleId="SignAffiliation">
    <w:name w:val="SignAffiliation"/>
    <w:basedOn w:val="SignAuthor"/>
    <w:rsid w:val="00672394"/>
    <w:pPr>
      <w:spacing w:before="0"/>
    </w:pPr>
    <w:rPr>
      <w:color w:val="7F7649"/>
    </w:rPr>
  </w:style>
  <w:style w:type="paragraph" w:customStyle="1" w:styleId="LettSection">
    <w:name w:val="LettSection"/>
    <w:basedOn w:val="Title"/>
    <w:rsid w:val="00672394"/>
    <w:pPr>
      <w:spacing w:after="120"/>
    </w:pPr>
    <w:rPr>
      <w:sz w:val="56"/>
    </w:rPr>
  </w:style>
  <w:style w:type="paragraph" w:customStyle="1" w:styleId="LettText">
    <w:name w:val="LettText"/>
    <w:basedOn w:val="BodyText"/>
    <w:rsid w:val="00672394"/>
  </w:style>
  <w:style w:type="paragraph" w:customStyle="1" w:styleId="RefHead">
    <w:name w:val="RefHead"/>
    <w:basedOn w:val="Level2"/>
    <w:next w:val="Normal"/>
    <w:rsid w:val="00672394"/>
  </w:style>
  <w:style w:type="paragraph" w:customStyle="1" w:styleId="RefText">
    <w:name w:val="RefText"/>
    <w:basedOn w:val="BodyText"/>
    <w:rsid w:val="00672394"/>
    <w:pPr>
      <w:pBdr>
        <w:bottom w:val="single" w:sz="4" w:space="12" w:color="auto"/>
      </w:pBdr>
      <w:spacing w:before="120" w:after="0" w:line="240" w:lineRule="auto"/>
      <w:ind w:left="360" w:hanging="360"/>
    </w:pPr>
    <w:rPr>
      <w:sz w:val="16"/>
    </w:rPr>
  </w:style>
  <w:style w:type="paragraph" w:customStyle="1" w:styleId="RefTextWeb">
    <w:name w:val="RefTextWeb"/>
    <w:basedOn w:val="RefText"/>
    <w:rsid w:val="00672394"/>
    <w:rPr>
      <w:color w:val="777777"/>
    </w:rPr>
  </w:style>
  <w:style w:type="paragraph" w:customStyle="1" w:styleId="Release">
    <w:name w:val="Release"/>
    <w:basedOn w:val="Normal"/>
    <w:rsid w:val="00672394"/>
    <w:pPr>
      <w:widowControl w:val="0"/>
      <w:spacing w:line="240" w:lineRule="auto"/>
    </w:pPr>
    <w:rPr>
      <w:rFonts w:ascii="Verdana" w:hAnsi="Verdana"/>
      <w:color w:val="auto"/>
      <w:sz w:val="14"/>
      <w:szCs w:val="20"/>
    </w:rPr>
  </w:style>
  <w:style w:type="paragraph" w:customStyle="1" w:styleId="RunTitle">
    <w:name w:val="RunTitle"/>
    <w:basedOn w:val="Title"/>
    <w:rsid w:val="00672394"/>
    <w:rPr>
      <w:sz w:val="20"/>
    </w:rPr>
  </w:style>
  <w:style w:type="paragraph" w:customStyle="1" w:styleId="eof">
    <w:name w:val="eof"/>
    <w:basedOn w:val="Normal"/>
    <w:rsid w:val="00672394"/>
    <w:rPr>
      <w:rFonts w:ascii="Verdana" w:hAnsi="Verdana"/>
      <w:color w:val="auto"/>
      <w:sz w:val="20"/>
    </w:rPr>
  </w:style>
  <w:style w:type="paragraph" w:customStyle="1" w:styleId="SeeAlsoPrint">
    <w:name w:val="SeeAlsoPrint"/>
    <w:basedOn w:val="Normal"/>
    <w:rsid w:val="00672394"/>
    <w:pPr>
      <w:pBdr>
        <w:top w:val="single" w:sz="18" w:space="6" w:color="595959" w:themeColor="text1" w:themeTint="A6" w:shadow="1"/>
        <w:left w:val="single" w:sz="18" w:space="6" w:color="595959" w:themeColor="text1" w:themeTint="A6" w:shadow="1"/>
        <w:bottom w:val="single" w:sz="18" w:space="6" w:color="595959" w:themeColor="text1" w:themeTint="A6" w:shadow="1"/>
        <w:right w:val="single" w:sz="18" w:space="6" w:color="595959" w:themeColor="text1" w:themeTint="A6" w:shadow="1"/>
      </w:pBdr>
      <w:shd w:val="clear" w:color="auto" w:fill="CCCCCC"/>
      <w:spacing w:before="120" w:line="240" w:lineRule="auto"/>
      <w:ind w:right="3600"/>
      <w:contextualSpacing/>
    </w:pPr>
    <w:rPr>
      <w:rFonts w:ascii="Verdana" w:hAnsi="Verdana"/>
      <w:color w:val="auto"/>
      <w:sz w:val="18"/>
      <w:szCs w:val="20"/>
    </w:rPr>
  </w:style>
  <w:style w:type="paragraph" w:customStyle="1" w:styleId="SeeAlsoWeb">
    <w:name w:val="SeeAlsoWeb"/>
    <w:basedOn w:val="SeeAlsoPrint"/>
    <w:rsid w:val="00672394"/>
    <w:rPr>
      <w:color w:val="595959" w:themeColor="text1" w:themeTint="A6"/>
    </w:rPr>
  </w:style>
  <w:style w:type="paragraph" w:customStyle="1" w:styleId="SideHead">
    <w:name w:val="SideHead"/>
    <w:basedOn w:val="SideTitle"/>
    <w:rsid w:val="00672394"/>
    <w:pPr>
      <w:shd w:val="clear" w:color="auto" w:fill="D9D9D9" w:themeFill="background1" w:themeFillShade="D9"/>
      <w:spacing w:after="120"/>
    </w:pPr>
    <w:rPr>
      <w:sz w:val="24"/>
    </w:rPr>
  </w:style>
  <w:style w:type="paragraph" w:customStyle="1" w:styleId="SideText">
    <w:name w:val="SideText"/>
    <w:basedOn w:val="SideHead"/>
    <w:rsid w:val="00672394"/>
    <w:pPr>
      <w:spacing w:before="120"/>
    </w:pPr>
    <w:rPr>
      <w:b w:val="0"/>
      <w:sz w:val="20"/>
    </w:rPr>
  </w:style>
  <w:style w:type="paragraph" w:customStyle="1" w:styleId="SideBull">
    <w:name w:val="SideBull"/>
    <w:basedOn w:val="SideText"/>
    <w:rsid w:val="00672394"/>
    <w:pPr>
      <w:numPr>
        <w:numId w:val="3"/>
      </w:numPr>
      <w:ind w:left="360"/>
    </w:pPr>
  </w:style>
  <w:style w:type="paragraph" w:customStyle="1" w:styleId="SideTitle">
    <w:name w:val="SideTitle"/>
    <w:basedOn w:val="Level2"/>
    <w:rsid w:val="00672394"/>
    <w:pPr>
      <w:pBdr>
        <w:top w:val="single" w:sz="18" w:space="6" w:color="7F7F7F" w:themeColor="text1" w:themeTint="80" w:shadow="1"/>
        <w:left w:val="single" w:sz="18" w:space="6" w:color="7F7F7F" w:themeColor="text1" w:themeTint="80" w:shadow="1"/>
        <w:bottom w:val="single" w:sz="18" w:space="6" w:color="7F7F7F" w:themeColor="text1" w:themeTint="80" w:shadow="1"/>
        <w:right w:val="single" w:sz="18" w:space="6" w:color="7F7F7F" w:themeColor="text1" w:themeTint="80" w:shadow="1"/>
      </w:pBdr>
      <w:shd w:val="clear" w:color="auto" w:fill="BFBFBF" w:themeFill="background1" w:themeFillShade="BF"/>
      <w:spacing w:before="480" w:after="240"/>
      <w:ind w:right="3600"/>
    </w:pPr>
    <w:rPr>
      <w:color w:val="404040" w:themeColor="text1" w:themeTint="BF"/>
      <w:sz w:val="28"/>
    </w:rPr>
  </w:style>
  <w:style w:type="paragraph" w:customStyle="1" w:styleId="StanzaStart">
    <w:name w:val="StanzaStart"/>
    <w:basedOn w:val="BodyText"/>
    <w:rsid w:val="00672394"/>
    <w:pPr>
      <w:spacing w:before="240" w:after="0"/>
    </w:pPr>
    <w:rPr>
      <w:sz w:val="18"/>
    </w:rPr>
  </w:style>
  <w:style w:type="paragraph" w:customStyle="1" w:styleId="StanzaText">
    <w:name w:val="StanzaText"/>
    <w:basedOn w:val="StanzaStart"/>
    <w:rsid w:val="00672394"/>
    <w:pPr>
      <w:spacing w:before="0"/>
      <w:contextualSpacing/>
    </w:pPr>
  </w:style>
  <w:style w:type="paragraph" w:customStyle="1" w:styleId="TableTitle">
    <w:name w:val="TableTitle"/>
    <w:basedOn w:val="FigLegend"/>
    <w:rsid w:val="00672394"/>
    <w:pPr>
      <w:spacing w:after="240"/>
    </w:pPr>
  </w:style>
  <w:style w:type="paragraph" w:customStyle="1" w:styleId="TocSummary">
    <w:name w:val="TocSummary"/>
    <w:basedOn w:val="Normal"/>
    <w:rsid w:val="00672394"/>
    <w:pPr>
      <w:pBdr>
        <w:top w:val="single" w:sz="4" w:space="12" w:color="F2F2F2" w:themeColor="background1" w:themeShade="F2"/>
        <w:bottom w:val="single" w:sz="4" w:space="12" w:color="auto"/>
      </w:pBdr>
      <w:shd w:val="clear" w:color="auto" w:fill="F2F2F2" w:themeFill="background1" w:themeFillShade="F2"/>
      <w:spacing w:before="120" w:line="240" w:lineRule="auto"/>
      <w:jc w:val="center"/>
    </w:pPr>
    <w:rPr>
      <w:rFonts w:ascii="Verdana" w:hAnsi="Verdana"/>
      <w:b/>
      <w:color w:val="44546A" w:themeColor="text2"/>
      <w:sz w:val="16"/>
    </w:rPr>
  </w:style>
  <w:style w:type="paragraph" w:customStyle="1" w:styleId="AppdxTableTitle">
    <w:name w:val="AppdxTableTitle"/>
    <w:basedOn w:val="TableTitle"/>
    <w:rsid w:val="00672394"/>
    <w:rPr>
      <w:color w:val="360036"/>
    </w:rPr>
  </w:style>
  <w:style w:type="paragraph" w:customStyle="1" w:styleId="UpdateRef">
    <w:name w:val="UpdateRef"/>
    <w:basedOn w:val="RefText"/>
    <w:rsid w:val="00672394"/>
    <w:pPr>
      <w:spacing w:before="360"/>
      <w:ind w:left="720" w:hanging="720"/>
    </w:pPr>
    <w:rPr>
      <w:sz w:val="24"/>
    </w:rPr>
  </w:style>
  <w:style w:type="paragraph" w:customStyle="1" w:styleId="Logo">
    <w:name w:val="Logo"/>
    <w:basedOn w:val="Normal"/>
    <w:rsid w:val="00672394"/>
    <w:pPr>
      <w:widowControl w:val="0"/>
      <w:spacing w:line="240" w:lineRule="auto"/>
    </w:pPr>
    <w:rPr>
      <w:rFonts w:ascii="Verdana" w:hAnsi="Verdana"/>
      <w:color w:val="auto"/>
      <w:sz w:val="14"/>
      <w:szCs w:val="20"/>
    </w:rPr>
  </w:style>
  <w:style w:type="paragraph" w:customStyle="1" w:styleId="Content">
    <w:name w:val="Content"/>
    <w:basedOn w:val="Normal"/>
    <w:rsid w:val="00672394"/>
    <w:pPr>
      <w:widowControl w:val="0"/>
      <w:spacing w:line="240" w:lineRule="auto"/>
    </w:pPr>
    <w:rPr>
      <w:rFonts w:ascii="Verdana" w:hAnsi="Verdana"/>
      <w:color w:val="auto"/>
      <w:sz w:val="14"/>
      <w:szCs w:val="20"/>
    </w:rPr>
  </w:style>
  <w:style w:type="paragraph" w:customStyle="1" w:styleId="SignGroup">
    <w:name w:val="SignGroup"/>
    <w:basedOn w:val="SignAuthor"/>
    <w:rsid w:val="00672394"/>
    <w:pPr>
      <w:spacing w:after="360"/>
    </w:pPr>
  </w:style>
  <w:style w:type="paragraph" w:customStyle="1" w:styleId="ReleaseDate">
    <w:name w:val="ReleaseDate"/>
    <w:basedOn w:val="Release"/>
    <w:rsid w:val="00672394"/>
  </w:style>
  <w:style w:type="paragraph" w:customStyle="1" w:styleId="SupplTitle">
    <w:name w:val="SupplTitle"/>
    <w:basedOn w:val="TableTitle"/>
    <w:rsid w:val="00672394"/>
  </w:style>
  <w:style w:type="paragraph" w:customStyle="1" w:styleId="TOCTitle">
    <w:name w:val="TOC_Title"/>
    <w:basedOn w:val="Normal"/>
    <w:rsid w:val="00672394"/>
    <w:pPr>
      <w:spacing w:before="600" w:after="120" w:line="240" w:lineRule="auto"/>
    </w:pPr>
    <w:rPr>
      <w:rFonts w:ascii="Verdana" w:hAnsi="Verdana"/>
      <w:b/>
      <w:color w:val="auto"/>
      <w:sz w:val="20"/>
    </w:rPr>
  </w:style>
  <w:style w:type="paragraph" w:customStyle="1" w:styleId="TOCAuthors">
    <w:name w:val="TOC_Authors"/>
    <w:basedOn w:val="Normal"/>
    <w:rsid w:val="00672394"/>
    <w:pPr>
      <w:spacing w:before="120" w:after="120" w:line="240" w:lineRule="auto"/>
    </w:pPr>
    <w:rPr>
      <w:rFonts w:ascii="Verdana" w:hAnsi="Verdana"/>
      <w:i/>
      <w:sz w:val="20"/>
    </w:rPr>
  </w:style>
  <w:style w:type="paragraph" w:customStyle="1" w:styleId="TOCSection">
    <w:name w:val="TOC_Section"/>
    <w:basedOn w:val="Normal"/>
    <w:rsid w:val="00672394"/>
    <w:pPr>
      <w:spacing w:before="120" w:after="120" w:line="240" w:lineRule="auto"/>
    </w:pPr>
    <w:rPr>
      <w:rFonts w:ascii="Verdana" w:hAnsi="Verdana"/>
      <w:sz w:val="20"/>
    </w:rPr>
  </w:style>
  <w:style w:type="paragraph" w:customStyle="1" w:styleId="TOCURL">
    <w:name w:val="TOC_URL"/>
    <w:basedOn w:val="Normal"/>
    <w:rsid w:val="00672394"/>
    <w:pPr>
      <w:spacing w:before="120" w:after="120" w:line="240" w:lineRule="auto"/>
    </w:pPr>
    <w:rPr>
      <w:rFonts w:ascii="Verdana" w:hAnsi="Verdana"/>
      <w:sz w:val="20"/>
    </w:rPr>
  </w:style>
  <w:style w:type="paragraph" w:customStyle="1" w:styleId="TOCVolume">
    <w:name w:val="TOC_Volume"/>
    <w:basedOn w:val="TOCSection"/>
    <w:rsid w:val="00672394"/>
  </w:style>
  <w:style w:type="paragraph" w:customStyle="1" w:styleId="TOCIssue">
    <w:name w:val="TOC_Issue"/>
    <w:basedOn w:val="TOCSection"/>
    <w:rsid w:val="00672394"/>
  </w:style>
  <w:style w:type="paragraph" w:customStyle="1" w:styleId="TOCPage">
    <w:name w:val="TOC_Page"/>
    <w:basedOn w:val="TOCSection"/>
    <w:rsid w:val="00672394"/>
  </w:style>
  <w:style w:type="paragraph" w:customStyle="1" w:styleId="TOCSubTitle">
    <w:name w:val="TOC_SubTitle"/>
    <w:basedOn w:val="TOCTitle"/>
    <w:rsid w:val="00672394"/>
  </w:style>
  <w:style w:type="paragraph" w:customStyle="1" w:styleId="TOCMsNum">
    <w:name w:val="TOC_MsNum"/>
    <w:basedOn w:val="TOCVolume"/>
    <w:rsid w:val="00672394"/>
    <w:rPr>
      <w:color w:val="808080" w:themeColor="background1" w:themeShade="80"/>
      <w:sz w:val="16"/>
    </w:rPr>
  </w:style>
  <w:style w:type="paragraph" w:customStyle="1" w:styleId="TOCAccess">
    <w:name w:val="TOC_Access"/>
    <w:basedOn w:val="TOCSection"/>
    <w:rsid w:val="00672394"/>
  </w:style>
  <w:style w:type="paragraph" w:customStyle="1" w:styleId="TOCHeadDate">
    <w:name w:val="TOC_HeadDate"/>
    <w:basedOn w:val="TOCTitle"/>
    <w:rsid w:val="00672394"/>
    <w:pPr>
      <w:spacing w:before="0" w:after="840"/>
      <w:jc w:val="center"/>
    </w:pPr>
    <w:rPr>
      <w:sz w:val="24"/>
    </w:rPr>
  </w:style>
  <w:style w:type="paragraph" w:customStyle="1" w:styleId="BottLineText">
    <w:name w:val="BottLineText"/>
    <w:basedOn w:val="BottLineHead"/>
    <w:rsid w:val="00672394"/>
    <w:pPr>
      <w:spacing w:before="120"/>
    </w:pPr>
    <w:rPr>
      <w:b w:val="0"/>
      <w:sz w:val="20"/>
    </w:rPr>
  </w:style>
  <w:style w:type="paragraph" w:customStyle="1" w:styleId="BottLineHead">
    <w:name w:val="BottLineHead"/>
    <w:basedOn w:val="Level2"/>
    <w:rsid w:val="00672394"/>
    <w:pPr>
      <w:pBdr>
        <w:top w:val="single" w:sz="4" w:space="6" w:color="C45911" w:themeColor="accent2" w:themeShade="BF"/>
        <w:left w:val="single" w:sz="4" w:space="4" w:color="C45911" w:themeColor="accent2" w:themeShade="BF"/>
        <w:bottom w:val="single" w:sz="4" w:space="6" w:color="C45911" w:themeColor="accent2" w:themeShade="BF"/>
        <w:right w:val="single" w:sz="4" w:space="4" w:color="C45911" w:themeColor="accent2" w:themeShade="BF"/>
      </w:pBdr>
    </w:pPr>
    <w:rPr>
      <w:color w:val="C45911" w:themeColor="accent2" w:themeShade="BF"/>
    </w:rPr>
  </w:style>
  <w:style w:type="paragraph" w:customStyle="1" w:styleId="SideSign">
    <w:name w:val="SideSign"/>
    <w:basedOn w:val="SideText"/>
    <w:rsid w:val="00672394"/>
    <w:pPr>
      <w:jc w:val="right"/>
    </w:pPr>
  </w:style>
  <w:style w:type="paragraph" w:customStyle="1" w:styleId="AuthorRole">
    <w:name w:val="AuthorRole"/>
    <w:basedOn w:val="Normal"/>
    <w:rsid w:val="00672394"/>
    <w:pPr>
      <w:spacing w:before="240" w:after="240" w:line="240" w:lineRule="auto"/>
      <w:contextualSpacing/>
      <w:jc w:val="center"/>
    </w:pPr>
    <w:rPr>
      <w:rFonts w:ascii="Verdana" w:hAnsi="Verdana"/>
      <w:color w:val="auto"/>
      <w:sz w:val="20"/>
    </w:rPr>
  </w:style>
  <w:style w:type="paragraph" w:customStyle="1" w:styleId="Level1End">
    <w:name w:val="Level1_End"/>
    <w:basedOn w:val="Level1"/>
    <w:rsid w:val="00672394"/>
  </w:style>
  <w:style w:type="paragraph" w:customStyle="1" w:styleId="Level2End">
    <w:name w:val="Level2_End"/>
    <w:basedOn w:val="Level2"/>
    <w:rsid w:val="00672394"/>
  </w:style>
  <w:style w:type="paragraph" w:customStyle="1" w:styleId="Level3End">
    <w:name w:val="Level3_End"/>
    <w:basedOn w:val="Level3"/>
    <w:rsid w:val="00672394"/>
  </w:style>
  <w:style w:type="paragraph" w:customStyle="1" w:styleId="Level4End">
    <w:name w:val="Level4_End"/>
    <w:basedOn w:val="Level4"/>
    <w:rsid w:val="00672394"/>
  </w:style>
  <w:style w:type="paragraph" w:customStyle="1" w:styleId="SideType">
    <w:name w:val="SideType"/>
    <w:basedOn w:val="BodyText"/>
    <w:rsid w:val="00672394"/>
  </w:style>
  <w:style w:type="paragraph" w:customStyle="1" w:styleId="SideTitleInline">
    <w:name w:val="SideTitleInline"/>
    <w:basedOn w:val="SideTitle"/>
    <w:rsid w:val="00672394"/>
  </w:style>
  <w:style w:type="paragraph" w:customStyle="1" w:styleId="FigId">
    <w:name w:val="FigId"/>
    <w:basedOn w:val="FigLegend"/>
    <w:rsid w:val="00672394"/>
  </w:style>
  <w:style w:type="paragraph" w:customStyle="1" w:styleId="TableId">
    <w:name w:val="TableId"/>
    <w:basedOn w:val="TableTitle"/>
    <w:rsid w:val="00672394"/>
  </w:style>
  <w:style w:type="paragraph" w:customStyle="1" w:styleId="RefId">
    <w:name w:val="RefId"/>
    <w:basedOn w:val="RefText"/>
    <w:rsid w:val="00672394"/>
  </w:style>
  <w:style w:type="paragraph" w:customStyle="1" w:styleId="SupplId">
    <w:name w:val="SupplId"/>
    <w:basedOn w:val="SupplTitle"/>
    <w:rsid w:val="00672394"/>
  </w:style>
  <w:style w:type="paragraph" w:customStyle="1" w:styleId="SupplFile">
    <w:name w:val="SupplFile"/>
    <w:basedOn w:val="SupplId"/>
    <w:rsid w:val="00672394"/>
  </w:style>
  <w:style w:type="paragraph" w:customStyle="1" w:styleId="Author">
    <w:name w:val="Author"/>
    <w:basedOn w:val="BodyText"/>
    <w:rsid w:val="00672394"/>
    <w:pPr>
      <w:pBdr>
        <w:bottom w:val="single" w:sz="4" w:space="8" w:color="auto"/>
      </w:pBdr>
      <w:spacing w:before="240" w:after="0" w:line="240" w:lineRule="auto"/>
      <w:contextualSpacing/>
      <w:jc w:val="center"/>
    </w:pPr>
    <w:rPr>
      <w:sz w:val="16"/>
    </w:rPr>
  </w:style>
  <w:style w:type="paragraph" w:customStyle="1" w:styleId="SignAuthor">
    <w:name w:val="SignAuthor"/>
    <w:basedOn w:val="Author"/>
    <w:rsid w:val="00672394"/>
    <w:pPr>
      <w:pBdr>
        <w:top w:val="single" w:sz="4" w:space="10" w:color="auto"/>
        <w:bottom w:val="none" w:sz="0" w:space="0" w:color="auto"/>
      </w:pBdr>
    </w:pPr>
  </w:style>
  <w:style w:type="paragraph" w:styleId="Subtitle">
    <w:name w:val="Subtitle"/>
    <w:basedOn w:val="RunTitle"/>
    <w:link w:val="SubtitleChar"/>
    <w:rsid w:val="00672394"/>
  </w:style>
  <w:style w:type="character" w:customStyle="1" w:styleId="SubtitleChar">
    <w:name w:val="Subtitle Char"/>
    <w:basedOn w:val="DefaultParagraphFont"/>
    <w:link w:val="Subtitle"/>
    <w:rsid w:val="00672394"/>
    <w:rPr>
      <w:rFonts w:ascii="Verdana" w:eastAsia="Times New Roman" w:hAnsi="Verdana" w:cs="Arial"/>
      <w:b/>
      <w:bCs/>
      <w:sz w:val="20"/>
      <w:szCs w:val="44"/>
      <w:lang w:val="en-US"/>
    </w:rPr>
  </w:style>
  <w:style w:type="paragraph" w:customStyle="1" w:styleId="RelatedArticle">
    <w:name w:val="RelatedArticle"/>
    <w:basedOn w:val="DocType"/>
    <w:rsid w:val="00672394"/>
    <w:pPr>
      <w:spacing w:before="120" w:after="240"/>
      <w:contextualSpacing/>
    </w:pPr>
    <w:rPr>
      <w:color w:val="BF8F00" w:themeColor="accent4" w:themeShade="BF"/>
    </w:rPr>
  </w:style>
  <w:style w:type="paragraph" w:customStyle="1" w:styleId="BodyQuoteAuthor">
    <w:name w:val="BodyQuoteAuthor"/>
    <w:basedOn w:val="BodyQuoteText"/>
    <w:rsid w:val="00672394"/>
    <w:pPr>
      <w:spacing w:before="120"/>
      <w:jc w:val="right"/>
    </w:pPr>
  </w:style>
  <w:style w:type="paragraph" w:customStyle="1" w:styleId="ArticleInfo">
    <w:name w:val="ArticleInfo"/>
    <w:basedOn w:val="Normal"/>
    <w:rsid w:val="00672394"/>
    <w:pPr>
      <w:spacing w:before="240" w:after="240" w:line="320" w:lineRule="exact"/>
    </w:pPr>
    <w:rPr>
      <w:rFonts w:ascii="Verdana" w:hAnsi="Verdana"/>
      <w:bCs/>
      <w:color w:val="auto"/>
      <w:sz w:val="16"/>
      <w:szCs w:val="20"/>
    </w:rPr>
  </w:style>
  <w:style w:type="paragraph" w:customStyle="1" w:styleId="IssueDate">
    <w:name w:val="IssueDate"/>
    <w:basedOn w:val="DocType"/>
    <w:rsid w:val="00672394"/>
    <w:rPr>
      <w:szCs w:val="20"/>
    </w:rPr>
  </w:style>
  <w:style w:type="paragraph" w:customStyle="1" w:styleId="SumRelatedArticle">
    <w:name w:val="SumRelatedArticle"/>
    <w:basedOn w:val="RelatedArticle"/>
    <w:rsid w:val="00672394"/>
  </w:style>
  <w:style w:type="paragraph" w:customStyle="1" w:styleId="SmallText">
    <w:name w:val="SmallText"/>
    <w:basedOn w:val="BodyText"/>
    <w:rsid w:val="00672394"/>
    <w:pPr>
      <w:widowControl/>
      <w:spacing w:before="360" w:after="240" w:line="240" w:lineRule="exact"/>
    </w:pPr>
    <w:rPr>
      <w:color w:val="808080" w:themeColor="background1" w:themeShade="80"/>
      <w:sz w:val="18"/>
    </w:rPr>
  </w:style>
  <w:style w:type="paragraph" w:styleId="BalloonText">
    <w:name w:val="Balloon Text"/>
    <w:basedOn w:val="Normal"/>
    <w:link w:val="BalloonTextChar"/>
    <w:uiPriority w:val="99"/>
    <w:semiHidden/>
    <w:rsid w:val="00672394"/>
    <w:pPr>
      <w:spacing w:line="240" w:lineRule="auto"/>
    </w:pPr>
    <w:rPr>
      <w:rFonts w:ascii="Verdana" w:hAnsi="Verdana" w:cs="Tahoma"/>
      <w:color w:val="A6A6A6" w:themeColor="background1" w:themeShade="A6"/>
      <w:sz w:val="20"/>
      <w:szCs w:val="16"/>
    </w:rPr>
  </w:style>
  <w:style w:type="character" w:customStyle="1" w:styleId="BalloonTextChar">
    <w:name w:val="Balloon Text Char"/>
    <w:basedOn w:val="DefaultParagraphFont"/>
    <w:link w:val="BalloonText"/>
    <w:uiPriority w:val="99"/>
    <w:semiHidden/>
    <w:rsid w:val="00672394"/>
    <w:rPr>
      <w:rFonts w:ascii="Verdana" w:eastAsia="Times New Roman" w:hAnsi="Verdana" w:cs="Tahoma"/>
      <w:color w:val="A6A6A6" w:themeColor="background1" w:themeShade="A6"/>
      <w:sz w:val="20"/>
      <w:szCs w:val="16"/>
      <w:lang w:val="en-US"/>
    </w:rPr>
  </w:style>
  <w:style w:type="paragraph" w:customStyle="1" w:styleId="ArtNum">
    <w:name w:val="ArtNum"/>
    <w:basedOn w:val="DocType"/>
    <w:rsid w:val="00672394"/>
    <w:rPr>
      <w:szCs w:val="20"/>
    </w:rPr>
  </w:style>
  <w:style w:type="paragraph" w:customStyle="1" w:styleId="SumInfo">
    <w:name w:val="SumInfo"/>
    <w:basedOn w:val="Normal"/>
    <w:rsid w:val="00672394"/>
    <w:pPr>
      <w:spacing w:before="240" w:after="240" w:line="320" w:lineRule="exact"/>
    </w:pPr>
    <w:rPr>
      <w:rFonts w:ascii="Verdana" w:hAnsi="Verdana"/>
      <w:bCs/>
      <w:color w:val="auto"/>
      <w:sz w:val="16"/>
      <w:szCs w:val="20"/>
    </w:rPr>
  </w:style>
  <w:style w:type="paragraph" w:styleId="CommentText">
    <w:name w:val="annotation text"/>
    <w:basedOn w:val="BalloonText"/>
    <w:link w:val="CommentTextChar"/>
    <w:uiPriority w:val="99"/>
    <w:semiHidden/>
    <w:rsid w:val="00672394"/>
    <w:rPr>
      <w:color w:val="auto"/>
      <w:szCs w:val="22"/>
    </w:rPr>
  </w:style>
  <w:style w:type="character" w:customStyle="1" w:styleId="CommentTextChar">
    <w:name w:val="Comment Text Char"/>
    <w:basedOn w:val="DefaultParagraphFont"/>
    <w:link w:val="CommentText"/>
    <w:uiPriority w:val="99"/>
    <w:semiHidden/>
    <w:rsid w:val="00672394"/>
    <w:rPr>
      <w:rFonts w:ascii="Verdana" w:eastAsia="Times New Roman" w:hAnsi="Verdana" w:cs="Tahoma"/>
      <w:sz w:val="20"/>
      <w:lang w:val="en-US"/>
    </w:rPr>
  </w:style>
  <w:style w:type="character" w:styleId="CommentReference">
    <w:name w:val="annotation reference"/>
    <w:basedOn w:val="DefaultParagraphFont"/>
    <w:uiPriority w:val="99"/>
    <w:semiHidden/>
    <w:unhideWhenUsed/>
    <w:rsid w:val="00672394"/>
    <w:rPr>
      <w:sz w:val="16"/>
      <w:szCs w:val="16"/>
    </w:rPr>
  </w:style>
  <w:style w:type="paragraph" w:styleId="CommentSubject">
    <w:name w:val="annotation subject"/>
    <w:basedOn w:val="CommentText"/>
    <w:next w:val="CommentText"/>
    <w:link w:val="CommentSubjectChar"/>
    <w:uiPriority w:val="99"/>
    <w:semiHidden/>
    <w:unhideWhenUsed/>
    <w:rsid w:val="00672394"/>
    <w:rPr>
      <w:b/>
      <w:bCs/>
    </w:rPr>
  </w:style>
  <w:style w:type="character" w:customStyle="1" w:styleId="CommentSubjectChar">
    <w:name w:val="Comment Subject Char"/>
    <w:basedOn w:val="CommentTextChar"/>
    <w:link w:val="CommentSubject"/>
    <w:uiPriority w:val="99"/>
    <w:semiHidden/>
    <w:rsid w:val="00672394"/>
    <w:rPr>
      <w:rFonts w:ascii="Verdana" w:eastAsia="Times New Roman" w:hAnsi="Verdana" w:cs="Tahoma"/>
      <w:b/>
      <w:bCs/>
      <w:sz w:val="20"/>
      <w:lang w:val="en-US"/>
    </w:rPr>
  </w:style>
  <w:style w:type="paragraph" w:customStyle="1" w:styleId="UpdateRefId">
    <w:name w:val="UpdateRefId"/>
    <w:basedOn w:val="UpdateRef"/>
    <w:rsid w:val="00672394"/>
  </w:style>
  <w:style w:type="paragraph" w:customStyle="1" w:styleId="SeeAlsoHead">
    <w:name w:val="SeeAlsoHead"/>
    <w:basedOn w:val="SeeAlsoPrint"/>
    <w:rsid w:val="00672394"/>
    <w:pPr>
      <w:spacing w:before="600"/>
    </w:pPr>
    <w:rPr>
      <w:b/>
    </w:rPr>
  </w:style>
  <w:style w:type="paragraph" w:customStyle="1" w:styleId="AbsHead">
    <w:name w:val="AbsHead"/>
    <w:basedOn w:val="AbsText"/>
    <w:rsid w:val="00672394"/>
    <w:pPr>
      <w:spacing w:before="240" w:after="0"/>
    </w:pPr>
    <w:rPr>
      <w:b/>
      <w:sz w:val="20"/>
    </w:rPr>
  </w:style>
  <w:style w:type="paragraph" w:customStyle="1" w:styleId="SideLevel1End">
    <w:name w:val="SideLevel1_End"/>
    <w:basedOn w:val="SideTitle"/>
    <w:rsid w:val="00672394"/>
  </w:style>
  <w:style w:type="paragraph" w:customStyle="1" w:styleId="SideLevel2End">
    <w:name w:val="SideLevel2_End"/>
    <w:basedOn w:val="SideHead"/>
    <w:rsid w:val="00672394"/>
  </w:style>
  <w:style w:type="paragraph" w:customStyle="1" w:styleId="AbsFootId">
    <w:name w:val="AbsFootId"/>
    <w:basedOn w:val="AbsFoot"/>
    <w:rsid w:val="00672394"/>
  </w:style>
  <w:style w:type="paragraph" w:customStyle="1" w:styleId="AbsFootLink">
    <w:name w:val="AbsFootLink"/>
    <w:basedOn w:val="Author"/>
    <w:rsid w:val="00672394"/>
  </w:style>
  <w:style w:type="paragraph" w:customStyle="1" w:styleId="AbsFootHead">
    <w:name w:val="AbsFootHead"/>
    <w:basedOn w:val="AbsFoot"/>
    <w:rsid w:val="00672394"/>
  </w:style>
  <w:style w:type="paragraph" w:customStyle="1" w:styleId="RefTextGraphic">
    <w:name w:val="RefTextGraphic"/>
    <w:basedOn w:val="RefText"/>
    <w:rsid w:val="00672394"/>
    <w:rPr>
      <w:color w:val="BF8F00" w:themeColor="accent4" w:themeShade="BF"/>
    </w:rPr>
  </w:style>
  <w:style w:type="paragraph" w:customStyle="1" w:styleId="FirstName">
    <w:name w:val="FirstName"/>
    <w:basedOn w:val="BodyText"/>
    <w:rsid w:val="00672394"/>
  </w:style>
  <w:style w:type="paragraph" w:customStyle="1" w:styleId="MiddleName">
    <w:name w:val="MiddleName"/>
    <w:basedOn w:val="FirstName"/>
    <w:rsid w:val="00672394"/>
  </w:style>
  <w:style w:type="paragraph" w:customStyle="1" w:styleId="LastName">
    <w:name w:val="LastName"/>
    <w:basedOn w:val="MiddleName"/>
    <w:rsid w:val="00672394"/>
  </w:style>
  <w:style w:type="paragraph" w:customStyle="1" w:styleId="Degrees">
    <w:name w:val="Degrees"/>
    <w:basedOn w:val="LastName"/>
    <w:rsid w:val="00672394"/>
  </w:style>
  <w:style w:type="paragraph" w:customStyle="1" w:styleId="SeeAlsoPrintPageId">
    <w:name w:val="SeeAlsoPrintPageId"/>
    <w:basedOn w:val="SeeAlsoPrint"/>
    <w:rsid w:val="00672394"/>
  </w:style>
  <w:style w:type="paragraph" w:customStyle="1" w:styleId="SeeAlsoWebPageId">
    <w:name w:val="SeeAlsoWebPageId"/>
    <w:basedOn w:val="SeeAlsoWeb"/>
    <w:rsid w:val="00672394"/>
  </w:style>
  <w:style w:type="paragraph" w:customStyle="1" w:styleId="TOCHead">
    <w:name w:val="TOC_Head"/>
    <w:basedOn w:val="TOCTitle"/>
    <w:rsid w:val="00672394"/>
    <w:pPr>
      <w:pBdr>
        <w:bottom w:val="single" w:sz="4" w:space="8" w:color="auto"/>
      </w:pBdr>
      <w:spacing w:before="240" w:after="240"/>
      <w:contextualSpacing/>
      <w:jc w:val="center"/>
    </w:pPr>
    <w:rPr>
      <w:color w:val="00682F"/>
      <w:sz w:val="40"/>
    </w:rPr>
  </w:style>
  <w:style w:type="paragraph" w:customStyle="1" w:styleId="Affiliations">
    <w:name w:val="Affiliations"/>
    <w:basedOn w:val="Affiliation"/>
    <w:rsid w:val="00672394"/>
  </w:style>
  <w:style w:type="paragraph" w:customStyle="1" w:styleId="Abstract">
    <w:name w:val="Abstract"/>
    <w:basedOn w:val="Access"/>
    <w:rsid w:val="00672394"/>
  </w:style>
  <w:style w:type="paragraph" w:customStyle="1" w:styleId="RefParse">
    <w:name w:val="RefParse"/>
    <w:basedOn w:val="RefText"/>
    <w:rsid w:val="00672394"/>
    <w:rPr>
      <w:color w:val="7030A0"/>
    </w:rPr>
  </w:style>
  <w:style w:type="paragraph" w:customStyle="1" w:styleId="RefNoParse">
    <w:name w:val="RefNoParse"/>
    <w:basedOn w:val="RefParse"/>
    <w:rsid w:val="00672394"/>
    <w:rPr>
      <w:color w:val="A6A6A6" w:themeColor="background1" w:themeShade="A6"/>
    </w:rPr>
  </w:style>
  <w:style w:type="paragraph" w:customStyle="1" w:styleId="RefTextNoPmid">
    <w:name w:val="RefTextNoPmid"/>
    <w:basedOn w:val="RefParse"/>
    <w:rsid w:val="00672394"/>
    <w:rPr>
      <w:color w:val="00B0F0"/>
    </w:rPr>
  </w:style>
  <w:style w:type="paragraph" w:customStyle="1" w:styleId="TableFoot">
    <w:name w:val="TableFoot"/>
    <w:basedOn w:val="TableTitle"/>
    <w:rsid w:val="00672394"/>
    <w:pPr>
      <w:spacing w:before="120" w:after="120"/>
      <w:ind w:left="0" w:firstLine="0"/>
      <w:contextualSpacing w:val="0"/>
    </w:pPr>
  </w:style>
  <w:style w:type="paragraph" w:customStyle="1" w:styleId="CellTxtC">
    <w:name w:val="CellTxtC"/>
    <w:basedOn w:val="Normal"/>
    <w:rsid w:val="00672394"/>
    <w:pPr>
      <w:spacing w:before="120" w:after="60" w:line="240" w:lineRule="auto"/>
      <w:ind w:left="72"/>
      <w:jc w:val="center"/>
    </w:pPr>
    <w:rPr>
      <w:rFonts w:ascii="Verdana" w:hAnsi="Verdana" w:cs="Verdana"/>
      <w:color w:val="auto"/>
      <w:sz w:val="16"/>
      <w:szCs w:val="16"/>
    </w:rPr>
  </w:style>
  <w:style w:type="paragraph" w:customStyle="1" w:styleId="CellTxtC2">
    <w:name w:val="CellTxtC2"/>
    <w:basedOn w:val="CellTxtC"/>
    <w:rsid w:val="00672394"/>
    <w:rPr>
      <w:color w:val="6600CC"/>
    </w:rPr>
  </w:style>
  <w:style w:type="paragraph" w:customStyle="1" w:styleId="CellTxtC3">
    <w:name w:val="CellTxtC3"/>
    <w:basedOn w:val="CellTxtC2"/>
    <w:rsid w:val="00672394"/>
  </w:style>
  <w:style w:type="paragraph" w:customStyle="1" w:styleId="CellTxtC4">
    <w:name w:val="CellTxtC4"/>
    <w:basedOn w:val="CellTxtC2"/>
    <w:rsid w:val="00672394"/>
  </w:style>
  <w:style w:type="paragraph" w:customStyle="1" w:styleId="CellTxtC5">
    <w:name w:val="CellTxtC5"/>
    <w:basedOn w:val="CellTxtC2"/>
    <w:rsid w:val="00672394"/>
  </w:style>
  <w:style w:type="paragraph" w:customStyle="1" w:styleId="CellTxtC6">
    <w:name w:val="CellTxtC6"/>
    <w:basedOn w:val="CellTxtC2"/>
    <w:rsid w:val="00672394"/>
  </w:style>
  <w:style w:type="paragraph" w:customStyle="1" w:styleId="CellTxtC7">
    <w:name w:val="CellTxtC7"/>
    <w:basedOn w:val="CellTxtC2"/>
    <w:rsid w:val="00672394"/>
  </w:style>
  <w:style w:type="paragraph" w:customStyle="1" w:styleId="CellTxtC8">
    <w:name w:val="CellTxtC8"/>
    <w:basedOn w:val="CellTxtC2"/>
    <w:rsid w:val="00672394"/>
  </w:style>
  <w:style w:type="paragraph" w:customStyle="1" w:styleId="CellTxtC9">
    <w:name w:val="CellTxtC9"/>
    <w:basedOn w:val="CellTxtC2"/>
    <w:rsid w:val="00672394"/>
  </w:style>
  <w:style w:type="paragraph" w:customStyle="1" w:styleId="CellTxtL">
    <w:name w:val="CellTxtL"/>
    <w:basedOn w:val="CellTxtC"/>
    <w:rsid w:val="00672394"/>
    <w:pPr>
      <w:jc w:val="left"/>
    </w:pPr>
  </w:style>
  <w:style w:type="paragraph" w:customStyle="1" w:styleId="CellTxtL2">
    <w:name w:val="CellTxtL2"/>
    <w:basedOn w:val="CellTxtL"/>
    <w:rsid w:val="00672394"/>
    <w:rPr>
      <w:color w:val="6600CC"/>
    </w:rPr>
  </w:style>
  <w:style w:type="paragraph" w:customStyle="1" w:styleId="CellTxtL3">
    <w:name w:val="CellTxtL3"/>
    <w:basedOn w:val="CellTxtL2"/>
    <w:next w:val="CellTxtL2"/>
    <w:rsid w:val="00672394"/>
  </w:style>
  <w:style w:type="paragraph" w:customStyle="1" w:styleId="CellTxtL4">
    <w:name w:val="CellTxtL4"/>
    <w:basedOn w:val="CellTxtL2"/>
    <w:rsid w:val="00672394"/>
  </w:style>
  <w:style w:type="paragraph" w:customStyle="1" w:styleId="CellTxtL5">
    <w:name w:val="CellTxtL5"/>
    <w:basedOn w:val="CellTxtL2"/>
    <w:rsid w:val="00672394"/>
  </w:style>
  <w:style w:type="paragraph" w:customStyle="1" w:styleId="CellTxtL6">
    <w:name w:val="CellTxtL6"/>
    <w:basedOn w:val="CellTxtL2"/>
    <w:rsid w:val="00672394"/>
  </w:style>
  <w:style w:type="paragraph" w:customStyle="1" w:styleId="CellTxtL7">
    <w:name w:val="CellTxtL7"/>
    <w:basedOn w:val="CellTxtL2"/>
    <w:rsid w:val="00672394"/>
  </w:style>
  <w:style w:type="paragraph" w:customStyle="1" w:styleId="CellTxtL8">
    <w:name w:val="CellTxtL8"/>
    <w:basedOn w:val="CellTxtL2"/>
    <w:rsid w:val="00672394"/>
  </w:style>
  <w:style w:type="paragraph" w:customStyle="1" w:styleId="CellTxtL9">
    <w:name w:val="CellTxtL9"/>
    <w:basedOn w:val="CellTxtL2"/>
    <w:rsid w:val="00672394"/>
  </w:style>
  <w:style w:type="paragraph" w:customStyle="1" w:styleId="CellTxtLi">
    <w:name w:val="CellTxtLi"/>
    <w:basedOn w:val="CellTxtL"/>
    <w:rsid w:val="00672394"/>
    <w:pPr>
      <w:ind w:left="288"/>
    </w:pPr>
  </w:style>
  <w:style w:type="paragraph" w:customStyle="1" w:styleId="CellTxtLii">
    <w:name w:val="CellTxtLii"/>
    <w:basedOn w:val="CellTxtL"/>
    <w:rsid w:val="00672394"/>
    <w:pPr>
      <w:ind w:left="576"/>
    </w:pPr>
  </w:style>
  <w:style w:type="paragraph" w:customStyle="1" w:styleId="CellTxtLiii">
    <w:name w:val="CellTxtLiii"/>
    <w:basedOn w:val="CellTxtLii"/>
    <w:rsid w:val="00672394"/>
    <w:pPr>
      <w:ind w:left="864"/>
    </w:pPr>
  </w:style>
  <w:style w:type="paragraph" w:customStyle="1" w:styleId="ColHdL">
    <w:name w:val="ColHdL"/>
    <w:basedOn w:val="Normal"/>
    <w:rsid w:val="00672394"/>
    <w:pPr>
      <w:spacing w:before="120" w:after="60" w:line="240" w:lineRule="auto"/>
      <w:ind w:left="72"/>
    </w:pPr>
    <w:rPr>
      <w:rFonts w:ascii="Verdana" w:hAnsi="Verdana" w:cs="Verdana"/>
      <w:b/>
      <w:bCs/>
      <w:color w:val="auto"/>
      <w:sz w:val="18"/>
      <w:szCs w:val="18"/>
    </w:rPr>
  </w:style>
  <w:style w:type="paragraph" w:customStyle="1" w:styleId="ColHdC">
    <w:name w:val="ColHdC"/>
    <w:basedOn w:val="ColHdL"/>
    <w:rsid w:val="00672394"/>
    <w:pPr>
      <w:jc w:val="center"/>
    </w:pPr>
  </w:style>
  <w:style w:type="paragraph" w:customStyle="1" w:styleId="ColHdC2">
    <w:name w:val="ColHdC2"/>
    <w:basedOn w:val="ColHdC"/>
    <w:rsid w:val="00672394"/>
    <w:rPr>
      <w:color w:val="6600CC"/>
    </w:rPr>
  </w:style>
  <w:style w:type="paragraph" w:customStyle="1" w:styleId="ColHdC3">
    <w:name w:val="ColHdC3"/>
    <w:basedOn w:val="ColHdC2"/>
    <w:rsid w:val="00672394"/>
  </w:style>
  <w:style w:type="paragraph" w:customStyle="1" w:styleId="ColHdC4">
    <w:name w:val="ColHdC4"/>
    <w:basedOn w:val="ColHdC2"/>
    <w:rsid w:val="00672394"/>
  </w:style>
  <w:style w:type="paragraph" w:customStyle="1" w:styleId="ColHdC5">
    <w:name w:val="ColHdC5"/>
    <w:basedOn w:val="ColHdC2"/>
    <w:rsid w:val="00672394"/>
  </w:style>
  <w:style w:type="paragraph" w:customStyle="1" w:styleId="ColHdC6">
    <w:name w:val="ColHdC6"/>
    <w:basedOn w:val="ColHdC2"/>
    <w:rsid w:val="00672394"/>
  </w:style>
  <w:style w:type="paragraph" w:customStyle="1" w:styleId="ColHdC7">
    <w:name w:val="ColHdC7"/>
    <w:basedOn w:val="ColHdC2"/>
    <w:rsid w:val="00672394"/>
  </w:style>
  <w:style w:type="paragraph" w:customStyle="1" w:styleId="ColHdC8">
    <w:name w:val="ColHdC8"/>
    <w:basedOn w:val="ColHdC2"/>
    <w:rsid w:val="00672394"/>
  </w:style>
  <w:style w:type="paragraph" w:customStyle="1" w:styleId="ColHdC9">
    <w:name w:val="ColHdC9"/>
    <w:basedOn w:val="ColHdC2"/>
    <w:rsid w:val="00672394"/>
  </w:style>
  <w:style w:type="paragraph" w:customStyle="1" w:styleId="ColHdL2">
    <w:name w:val="ColHdL2"/>
    <w:basedOn w:val="ColHdC2"/>
    <w:rsid w:val="00672394"/>
    <w:pPr>
      <w:jc w:val="left"/>
    </w:pPr>
  </w:style>
  <w:style w:type="paragraph" w:customStyle="1" w:styleId="ColHdL3">
    <w:name w:val="ColHdL3"/>
    <w:basedOn w:val="ColHdL2"/>
    <w:rsid w:val="00672394"/>
  </w:style>
  <w:style w:type="paragraph" w:customStyle="1" w:styleId="ColHdL4">
    <w:name w:val="ColHdL4"/>
    <w:basedOn w:val="ColHdL2"/>
    <w:rsid w:val="00672394"/>
  </w:style>
  <w:style w:type="paragraph" w:customStyle="1" w:styleId="ColHdL5">
    <w:name w:val="ColHdL5"/>
    <w:basedOn w:val="ColHdL2"/>
    <w:rsid w:val="00672394"/>
  </w:style>
  <w:style w:type="paragraph" w:customStyle="1" w:styleId="ColHdL6">
    <w:name w:val="ColHdL6"/>
    <w:basedOn w:val="ColHdL2"/>
    <w:rsid w:val="00672394"/>
  </w:style>
  <w:style w:type="paragraph" w:customStyle="1" w:styleId="ColHdL7">
    <w:name w:val="ColHdL7"/>
    <w:basedOn w:val="ColHdL2"/>
    <w:rsid w:val="00672394"/>
  </w:style>
  <w:style w:type="paragraph" w:customStyle="1" w:styleId="ColHdL8">
    <w:name w:val="ColHdL8"/>
    <w:basedOn w:val="ColHdL2"/>
    <w:rsid w:val="00672394"/>
  </w:style>
  <w:style w:type="paragraph" w:customStyle="1" w:styleId="ColHdL9">
    <w:name w:val="ColHdL9"/>
    <w:basedOn w:val="ColHdL2"/>
    <w:rsid w:val="00672394"/>
  </w:style>
  <w:style w:type="paragraph" w:customStyle="1" w:styleId="Covid">
    <w:name w:val="Covid"/>
    <w:basedOn w:val="Access"/>
    <w:rsid w:val="00672394"/>
  </w:style>
  <w:style w:type="paragraph" w:customStyle="1" w:styleId="ORCID">
    <w:name w:val="ORCID"/>
    <w:basedOn w:val="Affiliation"/>
    <w:rsid w:val="00672394"/>
    <w:pPr>
      <w:spacing w:after="240"/>
    </w:pPr>
    <w:rPr>
      <w:b/>
      <w:color w:val="806000" w:themeColor="accent4" w:themeShade="80"/>
    </w:rPr>
  </w:style>
  <w:style w:type="paragraph" w:customStyle="1" w:styleId="SignORCID">
    <w:name w:val="SignORCID"/>
    <w:basedOn w:val="SignAffiliation"/>
    <w:rsid w:val="00672394"/>
    <w:pPr>
      <w:spacing w:after="240"/>
    </w:pPr>
    <w:rPr>
      <w:b/>
      <w:snapToGrid w:val="0"/>
    </w:rPr>
  </w:style>
  <w:style w:type="paragraph" w:styleId="Revision">
    <w:name w:val="Revision"/>
    <w:hidden/>
    <w:uiPriority w:val="99"/>
    <w:semiHidden/>
    <w:rsid w:val="00AC1E53"/>
    <w:pPr>
      <w:spacing w:after="0" w:line="240" w:lineRule="auto"/>
    </w:pPr>
    <w:rPr>
      <w:rFonts w:ascii="Times New Roman" w:eastAsia="Times New Roman" w:hAnsi="Times New Roman" w:cs="Times New Roman"/>
      <w:color w:val="33333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Xon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9FACA-2173-42BF-B400-F5C2BC26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aXon4</Template>
  <TotalTime>18</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Thomas</dc:creator>
  <cp:lastModifiedBy>Rebecca Thomas</cp:lastModifiedBy>
  <cp:revision>4</cp:revision>
  <dcterms:created xsi:type="dcterms:W3CDTF">2020-10-08T16:28:00Z</dcterms:created>
  <dcterms:modified xsi:type="dcterms:W3CDTF">2020-10-08T16:42:00Z</dcterms:modified>
</cp:coreProperties>
</file>