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5241" w14:textId="38F2E3DA" w:rsidR="00736DB1" w:rsidRPr="000916AF" w:rsidRDefault="00ED6E3D" w:rsidP="00D45521">
      <w:pPr>
        <w:pStyle w:val="Body"/>
        <w:spacing w:after="0" w:line="480" w:lineRule="auto"/>
        <w:jc w:val="both"/>
        <w:rPr>
          <w:rFonts w:ascii="Arial" w:eastAsia="Arial" w:hAnsi="Arial" w:cs="Arial"/>
          <w:b/>
          <w:bCs/>
          <w:sz w:val="28"/>
          <w:szCs w:val="28"/>
          <w:lang w:val="en-GB"/>
        </w:rPr>
      </w:pPr>
      <w:bookmarkStart w:id="0" w:name="_GoBack"/>
      <w:proofErr w:type="spellStart"/>
      <w:r w:rsidRPr="000916AF">
        <w:rPr>
          <w:rFonts w:ascii="Arial" w:hAnsi="Arial" w:cs="Arial"/>
          <w:b/>
          <w:bCs/>
          <w:sz w:val="28"/>
          <w:szCs w:val="28"/>
          <w:lang w:val="en-GB"/>
        </w:rPr>
        <w:t>Podoconiosis</w:t>
      </w:r>
      <w:proofErr w:type="spellEnd"/>
      <w:r w:rsidRPr="000916AF">
        <w:rPr>
          <w:rFonts w:ascii="Arial" w:hAnsi="Arial" w:cs="Arial"/>
          <w:b/>
          <w:bCs/>
          <w:sz w:val="28"/>
          <w:szCs w:val="28"/>
          <w:lang w:val="en-GB"/>
        </w:rPr>
        <w:t xml:space="preserve">: </w:t>
      </w:r>
      <w:r w:rsidR="002A45FE" w:rsidRPr="000916AF">
        <w:rPr>
          <w:rFonts w:ascii="Arial" w:hAnsi="Arial" w:cs="Arial"/>
          <w:b/>
          <w:bCs/>
          <w:sz w:val="28"/>
          <w:szCs w:val="28"/>
          <w:lang w:val="en-GB"/>
        </w:rPr>
        <w:t>Ke</w:t>
      </w:r>
      <w:r w:rsidRPr="000916AF">
        <w:rPr>
          <w:rFonts w:ascii="Arial" w:hAnsi="Arial" w:cs="Arial"/>
          <w:b/>
          <w:bCs/>
          <w:sz w:val="28"/>
          <w:szCs w:val="28"/>
          <w:lang w:val="en-GB"/>
        </w:rPr>
        <w:t>y priorities for research and implementation</w:t>
      </w:r>
    </w:p>
    <w:bookmarkEnd w:id="0"/>
    <w:p w14:paraId="5A09217C" w14:textId="279EC32E" w:rsidR="002A2BE5" w:rsidRPr="00D45521" w:rsidRDefault="002A2BE5" w:rsidP="00D45521">
      <w:pPr>
        <w:spacing w:line="480" w:lineRule="auto"/>
        <w:jc w:val="both"/>
        <w:rPr>
          <w:rFonts w:ascii="Arial" w:hAnsi="Arial" w:cs="Arial"/>
          <w:sz w:val="22"/>
          <w:szCs w:val="22"/>
          <w:vertAlign w:val="superscript"/>
        </w:rPr>
      </w:pPr>
      <w:r w:rsidRPr="00D45521">
        <w:rPr>
          <w:rFonts w:ascii="Arial" w:hAnsi="Arial" w:cs="Arial"/>
          <w:sz w:val="22"/>
          <w:szCs w:val="22"/>
        </w:rPr>
        <w:t xml:space="preserve">Kebede </w:t>
      </w:r>
      <w:proofErr w:type="spellStart"/>
      <w:proofErr w:type="gramStart"/>
      <w:r w:rsidRPr="00D45521">
        <w:rPr>
          <w:rFonts w:ascii="Arial" w:hAnsi="Arial" w:cs="Arial"/>
          <w:sz w:val="22"/>
          <w:szCs w:val="22"/>
        </w:rPr>
        <w:t>Deribe</w:t>
      </w:r>
      <w:r w:rsidR="001F5A6A" w:rsidRPr="00D45521">
        <w:rPr>
          <w:rFonts w:ascii="Arial" w:hAnsi="Arial" w:cs="Arial"/>
          <w:sz w:val="22"/>
          <w:szCs w:val="22"/>
          <w:vertAlign w:val="superscript"/>
        </w:rPr>
        <w:t>a,b</w:t>
      </w:r>
      <w:proofErr w:type="spellEnd"/>
      <w:proofErr w:type="gramEnd"/>
      <w:r w:rsidRPr="00D45521">
        <w:rPr>
          <w:rFonts w:ascii="Arial" w:hAnsi="Arial" w:cs="Arial"/>
          <w:sz w:val="22"/>
          <w:szCs w:val="22"/>
        </w:rPr>
        <w:t>, Charles</w:t>
      </w:r>
      <w:r w:rsidR="003830C8" w:rsidRPr="00D45521">
        <w:rPr>
          <w:rFonts w:ascii="Arial" w:hAnsi="Arial" w:cs="Arial"/>
          <w:sz w:val="22"/>
          <w:szCs w:val="22"/>
        </w:rPr>
        <w:t xml:space="preserve"> D.</w:t>
      </w:r>
      <w:r w:rsidRPr="00D45521">
        <w:rPr>
          <w:rFonts w:ascii="Arial" w:hAnsi="Arial" w:cs="Arial"/>
          <w:sz w:val="22"/>
          <w:szCs w:val="22"/>
        </w:rPr>
        <w:t xml:space="preserve"> </w:t>
      </w:r>
      <w:proofErr w:type="spellStart"/>
      <w:r w:rsidRPr="00D45521">
        <w:rPr>
          <w:rFonts w:ascii="Arial" w:hAnsi="Arial" w:cs="Arial"/>
          <w:sz w:val="22"/>
          <w:szCs w:val="22"/>
        </w:rPr>
        <w:t>Mackenzie</w:t>
      </w:r>
      <w:r w:rsidR="001F5A6A" w:rsidRPr="00D45521">
        <w:rPr>
          <w:rFonts w:ascii="Arial" w:hAnsi="Arial" w:cs="Arial"/>
          <w:sz w:val="22"/>
          <w:szCs w:val="22"/>
          <w:vertAlign w:val="superscript"/>
        </w:rPr>
        <w:t>c</w:t>
      </w:r>
      <w:proofErr w:type="spellEnd"/>
      <w:r w:rsidRPr="00D45521">
        <w:rPr>
          <w:rFonts w:ascii="Arial" w:hAnsi="Arial" w:cs="Arial"/>
          <w:sz w:val="22"/>
          <w:szCs w:val="22"/>
        </w:rPr>
        <w:t xml:space="preserve">, Melanie J. </w:t>
      </w:r>
      <w:proofErr w:type="spellStart"/>
      <w:r w:rsidRPr="00D45521">
        <w:rPr>
          <w:rFonts w:ascii="Arial" w:hAnsi="Arial" w:cs="Arial"/>
          <w:sz w:val="22"/>
          <w:szCs w:val="22"/>
        </w:rPr>
        <w:t>Newport</w:t>
      </w:r>
      <w:r w:rsidR="001F5A6A" w:rsidRPr="00D45521">
        <w:rPr>
          <w:rFonts w:ascii="Arial" w:hAnsi="Arial" w:cs="Arial"/>
          <w:sz w:val="22"/>
          <w:szCs w:val="22"/>
          <w:vertAlign w:val="superscript"/>
        </w:rPr>
        <w:t>a</w:t>
      </w:r>
      <w:proofErr w:type="spellEnd"/>
      <w:r w:rsidRPr="00D45521">
        <w:rPr>
          <w:rFonts w:ascii="Arial" w:hAnsi="Arial" w:cs="Arial"/>
          <w:sz w:val="22"/>
          <w:szCs w:val="22"/>
        </w:rPr>
        <w:t xml:space="preserve">, Daniel </w:t>
      </w:r>
      <w:proofErr w:type="spellStart"/>
      <w:r w:rsidRPr="00D45521">
        <w:rPr>
          <w:rFonts w:ascii="Arial" w:hAnsi="Arial" w:cs="Arial"/>
          <w:sz w:val="22"/>
          <w:szCs w:val="22"/>
        </w:rPr>
        <w:t>Argaw</w:t>
      </w:r>
      <w:r w:rsidR="001F5A6A" w:rsidRPr="00D45521">
        <w:rPr>
          <w:rFonts w:ascii="Arial" w:hAnsi="Arial" w:cs="Arial"/>
          <w:sz w:val="22"/>
          <w:szCs w:val="22"/>
          <w:vertAlign w:val="superscript"/>
        </w:rPr>
        <w:t>d</w:t>
      </w:r>
      <w:proofErr w:type="spellEnd"/>
      <w:r w:rsidRPr="00D45521">
        <w:rPr>
          <w:rFonts w:ascii="Arial" w:hAnsi="Arial" w:cs="Arial"/>
          <w:sz w:val="22"/>
          <w:szCs w:val="22"/>
        </w:rPr>
        <w:t xml:space="preserve">, David </w:t>
      </w:r>
      <w:r w:rsidR="003830C8" w:rsidRPr="00D45521">
        <w:rPr>
          <w:rFonts w:ascii="Arial" w:hAnsi="Arial" w:cs="Arial"/>
          <w:sz w:val="22"/>
          <w:szCs w:val="22"/>
        </w:rPr>
        <w:t xml:space="preserve">H. </w:t>
      </w:r>
      <w:proofErr w:type="spellStart"/>
      <w:r w:rsidRPr="00D45521">
        <w:rPr>
          <w:rFonts w:ascii="Arial" w:hAnsi="Arial" w:cs="Arial"/>
          <w:sz w:val="22"/>
          <w:szCs w:val="22"/>
        </w:rPr>
        <w:t>Molyneux</w:t>
      </w:r>
      <w:r w:rsidR="001F5A6A" w:rsidRPr="00D45521">
        <w:rPr>
          <w:rFonts w:ascii="Arial" w:hAnsi="Arial" w:cs="Arial"/>
          <w:sz w:val="22"/>
          <w:szCs w:val="22"/>
          <w:vertAlign w:val="superscript"/>
        </w:rPr>
        <w:t>e</w:t>
      </w:r>
      <w:proofErr w:type="spellEnd"/>
      <w:r w:rsidRPr="00D45521">
        <w:rPr>
          <w:rFonts w:ascii="Arial" w:hAnsi="Arial" w:cs="Arial"/>
          <w:sz w:val="22"/>
          <w:szCs w:val="22"/>
        </w:rPr>
        <w:t xml:space="preserve">, Gail </w:t>
      </w:r>
      <w:proofErr w:type="spellStart"/>
      <w:r w:rsidRPr="00D45521">
        <w:rPr>
          <w:rFonts w:ascii="Arial" w:hAnsi="Arial" w:cs="Arial"/>
          <w:sz w:val="22"/>
          <w:szCs w:val="22"/>
        </w:rPr>
        <w:t>Davey</w:t>
      </w:r>
      <w:r w:rsidR="001F5A6A" w:rsidRPr="00D45521">
        <w:rPr>
          <w:rFonts w:ascii="Arial" w:hAnsi="Arial" w:cs="Arial"/>
          <w:sz w:val="22"/>
          <w:szCs w:val="22"/>
          <w:vertAlign w:val="superscript"/>
        </w:rPr>
        <w:t>a,b</w:t>
      </w:r>
      <w:proofErr w:type="spellEnd"/>
    </w:p>
    <w:p w14:paraId="2F69DEA3" w14:textId="77777777" w:rsidR="002A2BE5" w:rsidRPr="00D45521" w:rsidRDefault="002A2BE5" w:rsidP="00D45521">
      <w:pPr>
        <w:spacing w:line="480" w:lineRule="auto"/>
        <w:jc w:val="both"/>
        <w:rPr>
          <w:rFonts w:ascii="Arial" w:hAnsi="Arial" w:cs="Arial"/>
          <w:sz w:val="22"/>
          <w:szCs w:val="22"/>
          <w:vertAlign w:val="superscript"/>
        </w:rPr>
      </w:pPr>
    </w:p>
    <w:p w14:paraId="3C50FB0E" w14:textId="0317046A" w:rsidR="00AA0F44" w:rsidRPr="00D45521" w:rsidRDefault="001F5A6A" w:rsidP="00D45521">
      <w:pPr>
        <w:pBdr>
          <w:bar w:val="none" w:sz="0" w:color="auto"/>
        </w:pBdr>
        <w:spacing w:line="480" w:lineRule="auto"/>
        <w:jc w:val="both"/>
        <w:rPr>
          <w:rFonts w:ascii="Arial" w:hAnsi="Arial" w:cs="Arial"/>
          <w:i/>
          <w:iCs/>
          <w:color w:val="000000"/>
          <w:sz w:val="22"/>
          <w:szCs w:val="22"/>
        </w:rPr>
      </w:pPr>
      <w:proofErr w:type="spellStart"/>
      <w:r w:rsidRPr="00D45521">
        <w:rPr>
          <w:rFonts w:ascii="Arial" w:hAnsi="Arial" w:cs="Arial"/>
          <w:i/>
          <w:iCs/>
          <w:color w:val="000000"/>
          <w:sz w:val="22"/>
          <w:szCs w:val="22"/>
          <w:vertAlign w:val="superscript"/>
        </w:rPr>
        <w:t>a</w:t>
      </w:r>
      <w:r w:rsidR="002A2BE5" w:rsidRPr="00D45521">
        <w:rPr>
          <w:rFonts w:ascii="Arial" w:hAnsi="Arial" w:cs="Arial"/>
          <w:i/>
          <w:iCs/>
          <w:color w:val="000000"/>
          <w:sz w:val="22"/>
          <w:szCs w:val="22"/>
        </w:rPr>
        <w:t>Brighton</w:t>
      </w:r>
      <w:proofErr w:type="spellEnd"/>
      <w:r w:rsidR="002A2BE5" w:rsidRPr="00D45521">
        <w:rPr>
          <w:rFonts w:ascii="Arial" w:hAnsi="Arial" w:cs="Arial"/>
          <w:i/>
          <w:iCs/>
          <w:color w:val="000000"/>
          <w:sz w:val="22"/>
          <w:szCs w:val="22"/>
        </w:rPr>
        <w:t xml:space="preserve"> and Sussex Centre for Global Health Research, Department of Global Health and Infection, Brighton and Sussex Medical School, Brighton, BN1 9PX, </w:t>
      </w:r>
      <w:r w:rsidR="00D57437">
        <w:rPr>
          <w:rFonts w:ascii="Arial" w:hAnsi="Arial" w:cs="Arial"/>
          <w:i/>
          <w:iCs/>
          <w:color w:val="000000"/>
          <w:sz w:val="22"/>
          <w:szCs w:val="22"/>
        </w:rPr>
        <w:t>UK</w:t>
      </w:r>
      <w:r w:rsidRPr="00D45521">
        <w:rPr>
          <w:rFonts w:ascii="Arial" w:hAnsi="Arial" w:cs="Arial"/>
          <w:i/>
          <w:iCs/>
          <w:color w:val="000000"/>
          <w:sz w:val="22"/>
          <w:szCs w:val="22"/>
        </w:rPr>
        <w:t xml:space="preserve">; </w:t>
      </w:r>
      <w:proofErr w:type="spellStart"/>
      <w:r w:rsidRPr="00D45521">
        <w:rPr>
          <w:rFonts w:ascii="Arial" w:hAnsi="Arial" w:cs="Arial"/>
          <w:i/>
          <w:iCs/>
          <w:color w:val="000000"/>
          <w:sz w:val="22"/>
          <w:szCs w:val="22"/>
          <w:vertAlign w:val="superscript"/>
        </w:rPr>
        <w:t>b</w:t>
      </w:r>
      <w:r w:rsidR="002A2BE5" w:rsidRPr="00D45521">
        <w:rPr>
          <w:rFonts w:ascii="Arial" w:hAnsi="Arial" w:cs="Arial"/>
          <w:i/>
          <w:iCs/>
          <w:color w:val="000000"/>
          <w:sz w:val="22"/>
          <w:szCs w:val="22"/>
        </w:rPr>
        <w:t>School</w:t>
      </w:r>
      <w:proofErr w:type="spellEnd"/>
      <w:r w:rsidR="002A2BE5" w:rsidRPr="00D45521">
        <w:rPr>
          <w:rFonts w:ascii="Arial" w:hAnsi="Arial" w:cs="Arial"/>
          <w:i/>
          <w:iCs/>
          <w:color w:val="000000"/>
          <w:sz w:val="22"/>
          <w:szCs w:val="22"/>
        </w:rPr>
        <w:t xml:space="preserve"> of Public Health, College of Health Sciences, Addis Ababa University,</w:t>
      </w:r>
      <w:r w:rsidR="00245B21" w:rsidRPr="00D45521">
        <w:rPr>
          <w:rFonts w:ascii="Arial" w:hAnsi="Arial" w:cs="Arial"/>
          <w:i/>
          <w:iCs/>
          <w:color w:val="000000"/>
          <w:sz w:val="22"/>
          <w:szCs w:val="22"/>
        </w:rPr>
        <w:t xml:space="preserve"> </w:t>
      </w:r>
      <w:r w:rsidR="00D57437" w:rsidRPr="00D45521">
        <w:rPr>
          <w:rFonts w:ascii="Arial" w:hAnsi="Arial" w:cs="Arial"/>
          <w:i/>
          <w:iCs/>
          <w:color w:val="000000"/>
          <w:sz w:val="22"/>
          <w:szCs w:val="22"/>
        </w:rPr>
        <w:t>Addis Ababa</w:t>
      </w:r>
      <w:r w:rsidR="005A2D01">
        <w:rPr>
          <w:rFonts w:ascii="Arial" w:hAnsi="Arial" w:cs="Arial"/>
          <w:i/>
          <w:iCs/>
          <w:color w:val="000000"/>
          <w:sz w:val="22"/>
          <w:szCs w:val="22"/>
        </w:rPr>
        <w:t xml:space="preserve">, </w:t>
      </w:r>
      <w:r w:rsidR="00245B21" w:rsidRPr="00D45521">
        <w:rPr>
          <w:rFonts w:ascii="Arial" w:hAnsi="Arial" w:cs="Arial"/>
          <w:i/>
          <w:iCs/>
          <w:color w:val="000000"/>
          <w:sz w:val="22"/>
          <w:szCs w:val="22"/>
        </w:rPr>
        <w:t>PO Box 9086</w:t>
      </w:r>
      <w:r w:rsidRPr="00D45521">
        <w:rPr>
          <w:rFonts w:ascii="Arial" w:hAnsi="Arial" w:cs="Arial"/>
          <w:i/>
          <w:iCs/>
          <w:color w:val="000000"/>
          <w:sz w:val="22"/>
          <w:szCs w:val="22"/>
        </w:rPr>
        <w:t xml:space="preserve">, </w:t>
      </w:r>
      <w:r w:rsidR="002A2BE5" w:rsidRPr="00D45521">
        <w:rPr>
          <w:rFonts w:ascii="Arial" w:hAnsi="Arial" w:cs="Arial"/>
          <w:i/>
          <w:iCs/>
          <w:color w:val="000000"/>
          <w:sz w:val="22"/>
          <w:szCs w:val="22"/>
        </w:rPr>
        <w:t>Ethiopia</w:t>
      </w:r>
      <w:r w:rsidRPr="00D45521">
        <w:rPr>
          <w:rFonts w:ascii="Arial" w:hAnsi="Arial" w:cs="Arial"/>
          <w:i/>
          <w:iCs/>
          <w:color w:val="000000"/>
          <w:sz w:val="22"/>
          <w:szCs w:val="22"/>
        </w:rPr>
        <w:t xml:space="preserve">; </w:t>
      </w:r>
      <w:proofErr w:type="spellStart"/>
      <w:r w:rsidRPr="00D45521">
        <w:rPr>
          <w:rFonts w:ascii="Arial" w:hAnsi="Arial" w:cs="Arial"/>
          <w:i/>
          <w:iCs/>
          <w:color w:val="000000"/>
          <w:sz w:val="22"/>
          <w:szCs w:val="22"/>
          <w:vertAlign w:val="superscript"/>
        </w:rPr>
        <w:t>c</w:t>
      </w:r>
      <w:r w:rsidR="002A2BE5" w:rsidRPr="00D45521">
        <w:rPr>
          <w:rFonts w:ascii="Arial" w:hAnsi="Arial" w:cs="Arial"/>
          <w:i/>
          <w:iCs/>
          <w:color w:val="000000"/>
          <w:sz w:val="22"/>
          <w:szCs w:val="22"/>
        </w:rPr>
        <w:t>The</w:t>
      </w:r>
      <w:proofErr w:type="spellEnd"/>
      <w:r w:rsidR="002A2BE5" w:rsidRPr="00D45521">
        <w:rPr>
          <w:rFonts w:ascii="Arial" w:hAnsi="Arial" w:cs="Arial"/>
          <w:i/>
          <w:iCs/>
          <w:color w:val="000000"/>
          <w:sz w:val="22"/>
          <w:szCs w:val="22"/>
        </w:rPr>
        <w:t xml:space="preserve"> Taskforce for Global Health, Decatur, GA, </w:t>
      </w:r>
      <w:r w:rsidR="00245B21" w:rsidRPr="00D45521">
        <w:rPr>
          <w:rFonts w:ascii="Arial" w:hAnsi="Arial" w:cs="Arial"/>
          <w:i/>
          <w:iCs/>
          <w:color w:val="000000"/>
          <w:sz w:val="22"/>
          <w:szCs w:val="22"/>
        </w:rPr>
        <w:t xml:space="preserve">GA </w:t>
      </w:r>
      <w:r w:rsidR="00B36CD7" w:rsidRPr="00D45521">
        <w:rPr>
          <w:rFonts w:ascii="Arial" w:hAnsi="Arial" w:cs="Arial"/>
          <w:i/>
          <w:iCs/>
          <w:color w:val="000000"/>
          <w:sz w:val="22"/>
          <w:szCs w:val="22"/>
        </w:rPr>
        <w:t>30030,</w:t>
      </w:r>
      <w:r w:rsidRPr="00D45521">
        <w:rPr>
          <w:rFonts w:ascii="Arial" w:hAnsi="Arial" w:cs="Arial"/>
          <w:i/>
          <w:iCs/>
          <w:color w:val="000000"/>
          <w:sz w:val="22"/>
          <w:szCs w:val="22"/>
        </w:rPr>
        <w:t xml:space="preserve"> </w:t>
      </w:r>
      <w:r w:rsidR="002A2BE5" w:rsidRPr="00D45521">
        <w:rPr>
          <w:rFonts w:ascii="Arial" w:hAnsi="Arial" w:cs="Arial"/>
          <w:i/>
          <w:iCs/>
          <w:color w:val="000000"/>
          <w:sz w:val="22"/>
          <w:szCs w:val="22"/>
        </w:rPr>
        <w:t>USA</w:t>
      </w:r>
      <w:r w:rsidRPr="00D45521">
        <w:rPr>
          <w:rFonts w:ascii="Arial" w:hAnsi="Arial" w:cs="Arial"/>
          <w:i/>
          <w:iCs/>
          <w:color w:val="000000"/>
          <w:sz w:val="22"/>
          <w:szCs w:val="22"/>
        </w:rPr>
        <w:t xml:space="preserve">; </w:t>
      </w:r>
      <w:proofErr w:type="spellStart"/>
      <w:r w:rsidRPr="00D45521">
        <w:rPr>
          <w:rFonts w:ascii="Arial" w:hAnsi="Arial" w:cs="Arial"/>
          <w:i/>
          <w:iCs/>
          <w:color w:val="000000"/>
          <w:sz w:val="22"/>
          <w:szCs w:val="22"/>
          <w:vertAlign w:val="superscript"/>
        </w:rPr>
        <w:t>d</w:t>
      </w:r>
      <w:r w:rsidR="002A2BE5" w:rsidRPr="00D45521">
        <w:rPr>
          <w:rFonts w:ascii="Arial" w:hAnsi="Arial" w:cs="Arial"/>
          <w:i/>
          <w:iCs/>
          <w:color w:val="000000"/>
          <w:sz w:val="22"/>
          <w:szCs w:val="22"/>
        </w:rPr>
        <w:t>World</w:t>
      </w:r>
      <w:proofErr w:type="spellEnd"/>
      <w:r w:rsidR="002A2BE5" w:rsidRPr="00D45521">
        <w:rPr>
          <w:rFonts w:ascii="Arial" w:hAnsi="Arial" w:cs="Arial"/>
          <w:i/>
          <w:iCs/>
          <w:color w:val="000000"/>
          <w:sz w:val="22"/>
          <w:szCs w:val="22"/>
        </w:rPr>
        <w:t xml:space="preserve"> Health Organization, Control of Neglected Tropical Diseases, Geneva,</w:t>
      </w:r>
      <w:r w:rsidR="0060211B" w:rsidRPr="00D45521">
        <w:rPr>
          <w:rFonts w:ascii="Arial" w:hAnsi="Arial" w:cs="Arial"/>
          <w:color w:val="3C4245"/>
          <w:sz w:val="22"/>
          <w:szCs w:val="22"/>
        </w:rPr>
        <w:t xml:space="preserve"> </w:t>
      </w:r>
      <w:r w:rsidR="0060211B" w:rsidRPr="00D45521">
        <w:rPr>
          <w:rFonts w:ascii="Arial" w:hAnsi="Arial" w:cs="Arial"/>
          <w:i/>
          <w:iCs/>
          <w:color w:val="000000"/>
          <w:sz w:val="22"/>
          <w:szCs w:val="22"/>
        </w:rPr>
        <w:t>1211</w:t>
      </w:r>
      <w:r w:rsidRPr="00D45521">
        <w:rPr>
          <w:rFonts w:ascii="Arial" w:hAnsi="Arial" w:cs="Arial"/>
          <w:i/>
          <w:iCs/>
          <w:color w:val="000000"/>
          <w:sz w:val="22"/>
          <w:szCs w:val="22"/>
        </w:rPr>
        <w:t xml:space="preserve">, </w:t>
      </w:r>
      <w:r w:rsidR="002A2BE5" w:rsidRPr="00D45521">
        <w:rPr>
          <w:rFonts w:ascii="Arial" w:hAnsi="Arial" w:cs="Arial"/>
          <w:i/>
          <w:iCs/>
          <w:color w:val="000000"/>
          <w:sz w:val="22"/>
          <w:szCs w:val="22"/>
        </w:rPr>
        <w:t>Switzerland</w:t>
      </w:r>
      <w:r w:rsidRPr="00D45521">
        <w:rPr>
          <w:rFonts w:ascii="Arial" w:hAnsi="Arial" w:cs="Arial"/>
          <w:i/>
          <w:iCs/>
          <w:color w:val="000000"/>
          <w:sz w:val="22"/>
          <w:szCs w:val="22"/>
        </w:rPr>
        <w:t xml:space="preserve">; </w:t>
      </w:r>
      <w:proofErr w:type="spellStart"/>
      <w:r w:rsidRPr="00D45521">
        <w:rPr>
          <w:rFonts w:ascii="Arial" w:hAnsi="Arial" w:cs="Arial"/>
          <w:i/>
          <w:iCs/>
          <w:color w:val="000000"/>
          <w:sz w:val="22"/>
          <w:szCs w:val="22"/>
          <w:vertAlign w:val="superscript"/>
        </w:rPr>
        <w:t>e</w:t>
      </w:r>
      <w:r w:rsidR="002A2BE5" w:rsidRPr="00D45521">
        <w:rPr>
          <w:rFonts w:ascii="Arial" w:hAnsi="Arial" w:cs="Arial"/>
          <w:i/>
          <w:iCs/>
          <w:color w:val="000000"/>
          <w:sz w:val="22"/>
          <w:szCs w:val="22"/>
        </w:rPr>
        <w:t>Liverpool</w:t>
      </w:r>
      <w:proofErr w:type="spellEnd"/>
      <w:r w:rsidR="002A2BE5" w:rsidRPr="00D45521">
        <w:rPr>
          <w:rFonts w:ascii="Arial" w:hAnsi="Arial" w:cs="Arial"/>
          <w:i/>
          <w:iCs/>
          <w:color w:val="000000"/>
          <w:sz w:val="22"/>
          <w:szCs w:val="22"/>
        </w:rPr>
        <w:t xml:space="preserve"> School of Tropical Medicine, Liverpool, L3 5QA, UK</w:t>
      </w:r>
    </w:p>
    <w:p w14:paraId="0F57AAD4" w14:textId="77777777" w:rsidR="00AA0F44" w:rsidRPr="00D45521" w:rsidRDefault="00AA0F44" w:rsidP="00D45521">
      <w:pPr>
        <w:pBdr>
          <w:bar w:val="none" w:sz="0" w:color="auto"/>
        </w:pBdr>
        <w:spacing w:line="480" w:lineRule="auto"/>
        <w:jc w:val="both"/>
        <w:rPr>
          <w:rFonts w:ascii="Arial" w:hAnsi="Arial" w:cs="Arial"/>
          <w:i/>
          <w:iCs/>
          <w:color w:val="000000"/>
          <w:sz w:val="22"/>
          <w:szCs w:val="22"/>
        </w:rPr>
      </w:pPr>
    </w:p>
    <w:p w14:paraId="3141394B" w14:textId="77777777" w:rsidR="00AA0F44" w:rsidRPr="00D45521" w:rsidRDefault="00AA0F44" w:rsidP="00D45521">
      <w:pPr>
        <w:spacing w:line="480" w:lineRule="auto"/>
        <w:rPr>
          <w:rFonts w:ascii="Arial" w:hAnsi="Arial" w:cs="Arial"/>
          <w:sz w:val="22"/>
          <w:szCs w:val="22"/>
        </w:rPr>
      </w:pPr>
      <w:r w:rsidRPr="00D45521">
        <w:rPr>
          <w:rFonts w:ascii="Arial" w:hAnsi="Arial" w:cs="Arial"/>
          <w:b/>
          <w:bCs/>
          <w:sz w:val="22"/>
          <w:szCs w:val="22"/>
        </w:rPr>
        <w:t>Corresponding author:</w:t>
      </w:r>
      <w:r w:rsidRPr="00D45521">
        <w:rPr>
          <w:rFonts w:ascii="Arial" w:hAnsi="Arial" w:cs="Arial"/>
          <w:sz w:val="22"/>
          <w:szCs w:val="22"/>
        </w:rPr>
        <w:t xml:space="preserve"> </w:t>
      </w:r>
    </w:p>
    <w:p w14:paraId="63767EDC" w14:textId="297719A0" w:rsidR="00245B21" w:rsidRPr="00D45521" w:rsidRDefault="00AA0F44" w:rsidP="00D45521">
      <w:pPr>
        <w:spacing w:line="480" w:lineRule="auto"/>
        <w:rPr>
          <w:rFonts w:ascii="Arial" w:hAnsi="Arial" w:cs="Arial"/>
          <w:iCs/>
          <w:color w:val="000000"/>
          <w:sz w:val="22"/>
          <w:szCs w:val="22"/>
        </w:rPr>
      </w:pPr>
      <w:r w:rsidRPr="00D45521">
        <w:rPr>
          <w:rFonts w:ascii="Arial" w:hAnsi="Arial" w:cs="Arial"/>
          <w:sz w:val="22"/>
          <w:szCs w:val="22"/>
        </w:rPr>
        <w:t xml:space="preserve">Dr Kebede </w:t>
      </w:r>
      <w:proofErr w:type="spellStart"/>
      <w:r w:rsidR="00B36CD7" w:rsidRPr="00D45521">
        <w:rPr>
          <w:rFonts w:ascii="Arial" w:hAnsi="Arial" w:cs="Arial"/>
          <w:sz w:val="22"/>
          <w:szCs w:val="22"/>
        </w:rPr>
        <w:t>Deribe</w:t>
      </w:r>
      <w:proofErr w:type="spellEnd"/>
      <w:r w:rsidR="0051308C">
        <w:rPr>
          <w:rFonts w:ascii="Arial" w:hAnsi="Arial" w:cs="Arial"/>
          <w:sz w:val="22"/>
          <w:szCs w:val="22"/>
        </w:rPr>
        <w:t>,</w:t>
      </w:r>
      <w:r w:rsidR="00B36CD7" w:rsidRPr="00D45521">
        <w:rPr>
          <w:rFonts w:ascii="Arial" w:hAnsi="Arial" w:cs="Arial"/>
          <w:sz w:val="22"/>
          <w:szCs w:val="22"/>
          <w:vertAlign w:val="superscript"/>
        </w:rPr>
        <w:t xml:space="preserve"> </w:t>
      </w:r>
      <w:r w:rsidR="00B36CD7" w:rsidRPr="00D45521">
        <w:rPr>
          <w:rFonts w:ascii="Arial" w:hAnsi="Arial" w:cs="Arial"/>
          <w:sz w:val="22"/>
          <w:szCs w:val="22"/>
        </w:rPr>
        <w:t>PhD</w:t>
      </w:r>
    </w:p>
    <w:p w14:paraId="3AAD6BBE" w14:textId="07BB19FE" w:rsidR="00245B21" w:rsidRPr="00D45521" w:rsidRDefault="00245B21" w:rsidP="00D45521">
      <w:pPr>
        <w:spacing w:line="480" w:lineRule="auto"/>
        <w:rPr>
          <w:rFonts w:ascii="Arial" w:hAnsi="Arial" w:cs="Arial"/>
          <w:iCs/>
          <w:color w:val="000000"/>
          <w:sz w:val="22"/>
          <w:szCs w:val="22"/>
        </w:rPr>
      </w:pPr>
      <w:r w:rsidRPr="00D45521">
        <w:rPr>
          <w:rFonts w:ascii="Arial" w:hAnsi="Arial" w:cs="Arial"/>
          <w:iCs/>
          <w:color w:val="000000"/>
          <w:sz w:val="22"/>
          <w:szCs w:val="22"/>
        </w:rPr>
        <w:t xml:space="preserve">Brighton and Sussex Centre for Global Health Research, Department of Global Health and Infection, Brighton and Sussex Medical School, Brighton, BN1 9PX, </w:t>
      </w:r>
      <w:r w:rsidR="002B4107">
        <w:rPr>
          <w:rFonts w:ascii="Arial" w:hAnsi="Arial" w:cs="Arial"/>
          <w:iCs/>
          <w:color w:val="000000"/>
          <w:sz w:val="22"/>
          <w:szCs w:val="22"/>
        </w:rPr>
        <w:t>UK</w:t>
      </w:r>
    </w:p>
    <w:p w14:paraId="2B3ACCD2" w14:textId="4FA8A915" w:rsidR="00AA0F44" w:rsidRPr="00D45521" w:rsidRDefault="00AA0F44" w:rsidP="00D45521">
      <w:pPr>
        <w:spacing w:line="480" w:lineRule="auto"/>
        <w:rPr>
          <w:rFonts w:ascii="Arial" w:hAnsi="Arial" w:cs="Arial"/>
          <w:iCs/>
          <w:color w:val="000000"/>
          <w:sz w:val="22"/>
          <w:szCs w:val="22"/>
        </w:rPr>
      </w:pPr>
      <w:r w:rsidRPr="00D45521">
        <w:rPr>
          <w:rFonts w:ascii="Arial" w:hAnsi="Arial" w:cs="Arial"/>
          <w:iCs/>
          <w:color w:val="000000"/>
          <w:sz w:val="22"/>
          <w:szCs w:val="22"/>
        </w:rPr>
        <w:t xml:space="preserve">E-mail: </w:t>
      </w:r>
      <w:r w:rsidR="00245B21" w:rsidRPr="00D45521">
        <w:rPr>
          <w:rFonts w:ascii="Arial" w:hAnsi="Arial" w:cs="Arial"/>
          <w:iCs/>
          <w:color w:val="000000"/>
          <w:sz w:val="22"/>
          <w:szCs w:val="22"/>
        </w:rPr>
        <w:t>K.Deribe@bsms.ac.uk</w:t>
      </w:r>
      <w:r w:rsidRPr="00D45521">
        <w:rPr>
          <w:rFonts w:ascii="Arial" w:hAnsi="Arial" w:cs="Arial"/>
          <w:iCs/>
          <w:color w:val="000000"/>
          <w:sz w:val="22"/>
          <w:szCs w:val="22"/>
        </w:rPr>
        <w:t xml:space="preserve">; Tel: </w:t>
      </w:r>
      <w:r w:rsidR="00245B21" w:rsidRPr="00D45521">
        <w:rPr>
          <w:rFonts w:ascii="Arial" w:hAnsi="Arial" w:cs="Arial"/>
          <w:iCs/>
          <w:color w:val="000000"/>
          <w:sz w:val="22"/>
          <w:szCs w:val="22"/>
        </w:rPr>
        <w:t>+251</w:t>
      </w:r>
      <w:r w:rsidR="00D45521" w:rsidRPr="00D45521">
        <w:rPr>
          <w:rFonts w:ascii="Arial" w:hAnsi="Arial" w:cs="Arial"/>
          <w:iCs/>
          <w:color w:val="000000"/>
          <w:sz w:val="22"/>
          <w:szCs w:val="22"/>
        </w:rPr>
        <w:t>-</w:t>
      </w:r>
      <w:r w:rsidR="00245B21" w:rsidRPr="00D45521">
        <w:rPr>
          <w:rFonts w:ascii="Arial" w:hAnsi="Arial" w:cs="Arial"/>
          <w:iCs/>
          <w:color w:val="000000"/>
          <w:sz w:val="22"/>
          <w:szCs w:val="22"/>
        </w:rPr>
        <w:t>97</w:t>
      </w:r>
      <w:r w:rsidR="00D45521" w:rsidRPr="00D45521">
        <w:rPr>
          <w:rFonts w:ascii="Arial" w:hAnsi="Arial" w:cs="Arial"/>
          <w:iCs/>
          <w:color w:val="000000"/>
          <w:sz w:val="22"/>
          <w:szCs w:val="22"/>
        </w:rPr>
        <w:t>-</w:t>
      </w:r>
      <w:r w:rsidR="00245B21" w:rsidRPr="00D45521">
        <w:rPr>
          <w:rFonts w:ascii="Arial" w:hAnsi="Arial" w:cs="Arial"/>
          <w:iCs/>
          <w:color w:val="000000"/>
          <w:sz w:val="22"/>
          <w:szCs w:val="22"/>
        </w:rPr>
        <w:t>3860612</w:t>
      </w:r>
    </w:p>
    <w:p w14:paraId="09D04BAA" w14:textId="77777777" w:rsidR="00AA0F44" w:rsidRPr="00D45521" w:rsidRDefault="00AA0F44" w:rsidP="00D45521">
      <w:pPr>
        <w:spacing w:line="480" w:lineRule="auto"/>
        <w:rPr>
          <w:rFonts w:ascii="Arial" w:hAnsi="Arial" w:cs="Arial"/>
          <w:sz w:val="22"/>
          <w:szCs w:val="22"/>
        </w:rPr>
      </w:pPr>
    </w:p>
    <w:p w14:paraId="0D063EEC" w14:textId="09BC13FE" w:rsidR="002A2BE5" w:rsidRPr="00D45521" w:rsidRDefault="002A2BE5" w:rsidP="00D45521">
      <w:pPr>
        <w:pBdr>
          <w:bar w:val="none" w:sz="0" w:color="auto"/>
        </w:pBdr>
        <w:spacing w:line="480" w:lineRule="auto"/>
        <w:jc w:val="both"/>
        <w:rPr>
          <w:rFonts w:ascii="Arial" w:hAnsi="Arial" w:cs="Arial"/>
          <w:i/>
          <w:iCs/>
          <w:color w:val="000000"/>
          <w:sz w:val="22"/>
          <w:szCs w:val="22"/>
        </w:rPr>
      </w:pPr>
      <w:r w:rsidRPr="00D45521">
        <w:rPr>
          <w:rFonts w:ascii="Arial" w:hAnsi="Arial" w:cs="Arial"/>
          <w:b/>
          <w:bCs/>
          <w:i/>
          <w:iCs/>
          <w:sz w:val="22"/>
          <w:szCs w:val="22"/>
          <w:lang w:val="en-GB"/>
        </w:rPr>
        <w:br w:type="page"/>
      </w:r>
    </w:p>
    <w:p w14:paraId="03A9F972" w14:textId="6B081688" w:rsidR="00736DB1" w:rsidRPr="000916AF" w:rsidRDefault="00CC2CAB" w:rsidP="00D45521">
      <w:pPr>
        <w:pStyle w:val="Body"/>
        <w:spacing w:after="0" w:line="480" w:lineRule="auto"/>
        <w:jc w:val="both"/>
        <w:rPr>
          <w:rFonts w:ascii="Arial" w:eastAsia="Arial" w:hAnsi="Arial" w:cs="Arial"/>
          <w:sz w:val="24"/>
          <w:szCs w:val="24"/>
          <w:lang w:val="en-GB"/>
        </w:rPr>
      </w:pPr>
      <w:r w:rsidRPr="000916AF">
        <w:rPr>
          <w:rFonts w:ascii="Arial" w:hAnsi="Arial" w:cs="Arial"/>
          <w:b/>
          <w:bCs/>
          <w:sz w:val="24"/>
          <w:szCs w:val="24"/>
          <w:lang w:val="en-GB"/>
        </w:rPr>
        <w:lastRenderedPageBreak/>
        <w:t>Abstract</w:t>
      </w:r>
    </w:p>
    <w:p w14:paraId="120F5574" w14:textId="5AB7BAF6" w:rsidR="00F2138B" w:rsidRPr="00D45521" w:rsidRDefault="00ED6E3D" w:rsidP="00D45521">
      <w:pPr>
        <w:pStyle w:val="Body"/>
        <w:spacing w:after="0" w:line="480" w:lineRule="auto"/>
        <w:jc w:val="both"/>
        <w:rPr>
          <w:rFonts w:ascii="Arial" w:hAnsi="Arial" w:cs="Arial"/>
          <w:lang w:val="en-GB"/>
        </w:rPr>
      </w:pPr>
      <w:proofErr w:type="spellStart"/>
      <w:r w:rsidRPr="00D45521">
        <w:rPr>
          <w:rFonts w:ascii="Arial" w:hAnsi="Arial" w:cs="Arial"/>
          <w:lang w:val="en-GB"/>
        </w:rPr>
        <w:t>Podoconiosis</w:t>
      </w:r>
      <w:proofErr w:type="spellEnd"/>
      <w:r w:rsidRPr="00D45521">
        <w:rPr>
          <w:rFonts w:ascii="Arial" w:hAnsi="Arial" w:cs="Arial"/>
          <w:lang w:val="en-GB"/>
        </w:rPr>
        <w:t xml:space="preserve"> is a </w:t>
      </w:r>
      <w:r w:rsidR="000E70F3" w:rsidRPr="00D45521">
        <w:rPr>
          <w:rFonts w:ascii="Arial" w:hAnsi="Arial" w:cs="Arial"/>
          <w:lang w:val="en-GB"/>
        </w:rPr>
        <w:t>non-infectious</w:t>
      </w:r>
      <w:r w:rsidRPr="00D45521">
        <w:rPr>
          <w:rFonts w:ascii="Arial" w:hAnsi="Arial" w:cs="Arial"/>
          <w:lang w:val="en-GB"/>
        </w:rPr>
        <w:t xml:space="preserve"> tropical lymphoedema caus</w:t>
      </w:r>
      <w:r w:rsidR="00476021" w:rsidRPr="00D45521">
        <w:rPr>
          <w:rFonts w:ascii="Arial" w:hAnsi="Arial" w:cs="Arial"/>
          <w:lang w:val="en-GB"/>
        </w:rPr>
        <w:t>ing</w:t>
      </w:r>
      <w:r w:rsidRPr="00D45521">
        <w:rPr>
          <w:rFonts w:ascii="Arial" w:hAnsi="Arial" w:cs="Arial"/>
          <w:lang w:val="en-GB"/>
        </w:rPr>
        <w:t xml:space="preserve"> swelling of the lower legs. </w:t>
      </w:r>
      <w:proofErr w:type="spellStart"/>
      <w:r w:rsidR="00476021" w:rsidRPr="00D45521">
        <w:rPr>
          <w:rFonts w:ascii="Arial" w:hAnsi="Arial" w:cs="Arial"/>
          <w:lang w:val="en-GB"/>
        </w:rPr>
        <w:t>Podoconiosis</w:t>
      </w:r>
      <w:proofErr w:type="spellEnd"/>
      <w:r w:rsidR="00476021" w:rsidRPr="00D45521">
        <w:rPr>
          <w:rFonts w:ascii="Arial" w:hAnsi="Arial" w:cs="Arial"/>
          <w:lang w:val="en-GB"/>
        </w:rPr>
        <w:t xml:space="preserve"> </w:t>
      </w:r>
      <w:r w:rsidRPr="00D45521">
        <w:rPr>
          <w:rFonts w:ascii="Arial" w:hAnsi="Arial" w:cs="Arial"/>
          <w:lang w:val="en-GB"/>
        </w:rPr>
        <w:t xml:space="preserve">is associated with stigma, depression and reduced productivity </w:t>
      </w:r>
      <w:r w:rsidR="00D4662E" w:rsidRPr="00D45521">
        <w:rPr>
          <w:rFonts w:ascii="Arial" w:hAnsi="Arial" w:cs="Arial"/>
          <w:bCs/>
          <w:lang w:val="en-GB"/>
        </w:rPr>
        <w:t>resulting in significant soci</w:t>
      </w:r>
      <w:r w:rsidR="00476021" w:rsidRPr="00D45521">
        <w:rPr>
          <w:rFonts w:ascii="Arial" w:hAnsi="Arial" w:cs="Arial"/>
          <w:bCs/>
          <w:lang w:val="en-GB"/>
        </w:rPr>
        <w:t>o</w:t>
      </w:r>
      <w:r w:rsidR="00D4662E" w:rsidRPr="00D45521">
        <w:rPr>
          <w:rFonts w:ascii="Arial" w:hAnsi="Arial" w:cs="Arial"/>
          <w:bCs/>
          <w:lang w:val="en-GB"/>
        </w:rPr>
        <w:t xml:space="preserve">economic impact for </w:t>
      </w:r>
      <w:r w:rsidR="00476021" w:rsidRPr="00D45521">
        <w:rPr>
          <w:rFonts w:ascii="Arial" w:hAnsi="Arial" w:cs="Arial"/>
          <w:bCs/>
          <w:lang w:val="en-GB"/>
        </w:rPr>
        <w:t>affected individuals,</w:t>
      </w:r>
      <w:r w:rsidR="00D4662E" w:rsidRPr="00D45521">
        <w:rPr>
          <w:rFonts w:ascii="Arial" w:hAnsi="Arial" w:cs="Arial"/>
          <w:bCs/>
          <w:lang w:val="en-GB"/>
        </w:rPr>
        <w:t xml:space="preserve"> families and </w:t>
      </w:r>
      <w:r w:rsidR="000E70F3" w:rsidRPr="00D45521">
        <w:rPr>
          <w:rFonts w:ascii="Arial" w:hAnsi="Arial" w:cs="Arial"/>
          <w:bCs/>
          <w:lang w:val="en-GB"/>
        </w:rPr>
        <w:t xml:space="preserve">communities. </w:t>
      </w:r>
      <w:r w:rsidRPr="00D45521">
        <w:rPr>
          <w:rFonts w:ascii="Arial" w:hAnsi="Arial" w:cs="Arial"/>
          <w:lang w:val="en-GB"/>
        </w:rPr>
        <w:t xml:space="preserve">It is caused by barefoot exposure to </w:t>
      </w:r>
      <w:del w:id="1" w:author="Kebede Deribe" w:date="2020-07-24T12:55:00Z">
        <w:r w:rsidRPr="00D45521" w:rsidDel="008E7D48">
          <w:rPr>
            <w:rFonts w:ascii="Arial" w:hAnsi="Arial" w:cs="Arial"/>
            <w:lang w:val="en-GB"/>
          </w:rPr>
          <w:delText xml:space="preserve">volcanic </w:delText>
        </w:r>
      </w:del>
      <w:r w:rsidRPr="00D45521">
        <w:rPr>
          <w:rFonts w:ascii="Arial" w:hAnsi="Arial" w:cs="Arial"/>
          <w:lang w:val="en-GB"/>
        </w:rPr>
        <w:t xml:space="preserve">soils and affects disadvantaged populations. Evidence from the past five years suggests that </w:t>
      </w:r>
      <w:proofErr w:type="spellStart"/>
      <w:r w:rsidRPr="00D45521">
        <w:rPr>
          <w:rFonts w:ascii="Arial" w:hAnsi="Arial" w:cs="Arial"/>
          <w:lang w:val="en-GB"/>
        </w:rPr>
        <w:t>podoconiosis</w:t>
      </w:r>
      <w:proofErr w:type="spellEnd"/>
      <w:r w:rsidRPr="00D45521">
        <w:rPr>
          <w:rFonts w:ascii="Arial" w:hAnsi="Arial" w:cs="Arial"/>
          <w:lang w:val="en-GB"/>
        </w:rPr>
        <w:t xml:space="preserve"> is amenable to public health interventions</w:t>
      </w:r>
      <w:r w:rsidR="00FF6DB1" w:rsidRPr="00D45521">
        <w:rPr>
          <w:rFonts w:ascii="Arial" w:hAnsi="Arial" w:cs="Arial"/>
          <w:lang w:val="en-GB"/>
        </w:rPr>
        <w:t>,</w:t>
      </w:r>
      <w:r w:rsidRPr="00D45521">
        <w:rPr>
          <w:rFonts w:ascii="Arial" w:hAnsi="Arial" w:cs="Arial"/>
          <w:lang w:val="en-GB"/>
        </w:rPr>
        <w:t xml:space="preserve"> </w:t>
      </w:r>
      <w:r w:rsidR="00476021" w:rsidRPr="00D45521">
        <w:rPr>
          <w:rFonts w:ascii="Arial" w:hAnsi="Arial" w:cs="Arial"/>
          <w:lang w:val="en-GB"/>
        </w:rPr>
        <w:t>e.g.</w:t>
      </w:r>
      <w:r w:rsidRPr="00D45521">
        <w:rPr>
          <w:rFonts w:ascii="Arial" w:hAnsi="Arial" w:cs="Arial"/>
          <w:lang w:val="en-GB"/>
        </w:rPr>
        <w:t xml:space="preserve"> footwear and hygiene-based morbidity management</w:t>
      </w:r>
      <w:r w:rsidR="00F2138B" w:rsidRPr="00D45521">
        <w:rPr>
          <w:rFonts w:ascii="Arial" w:hAnsi="Arial" w:cs="Arial"/>
          <w:lang w:val="en-GB"/>
        </w:rPr>
        <w:t>,</w:t>
      </w:r>
      <w:r w:rsidR="00FF6DB1" w:rsidRPr="00D45521">
        <w:rPr>
          <w:rFonts w:ascii="Arial" w:hAnsi="Arial" w:cs="Arial"/>
          <w:lang w:val="en-GB"/>
        </w:rPr>
        <w:t xml:space="preserve"> </w:t>
      </w:r>
      <w:r w:rsidRPr="00D45521">
        <w:rPr>
          <w:rFonts w:ascii="Arial" w:hAnsi="Arial" w:cs="Arial"/>
          <w:lang w:val="en-GB"/>
        </w:rPr>
        <w:t>which reduc</w:t>
      </w:r>
      <w:r w:rsidR="00476021" w:rsidRPr="00D45521">
        <w:rPr>
          <w:rFonts w:ascii="Arial" w:hAnsi="Arial" w:cs="Arial"/>
          <w:lang w:val="en-GB"/>
        </w:rPr>
        <w:t>e</w:t>
      </w:r>
      <w:r w:rsidRPr="00D45521">
        <w:rPr>
          <w:rFonts w:ascii="Arial" w:hAnsi="Arial" w:cs="Arial"/>
          <w:lang w:val="en-GB"/>
        </w:rPr>
        <w:t xml:space="preserve"> </w:t>
      </w:r>
      <w:r w:rsidR="00476021" w:rsidRPr="00D45521">
        <w:rPr>
          <w:rFonts w:ascii="Arial" w:hAnsi="Arial" w:cs="Arial"/>
          <w:lang w:val="en-GB"/>
        </w:rPr>
        <w:t xml:space="preserve">acute clinical </w:t>
      </w:r>
      <w:r w:rsidRPr="00D45521">
        <w:rPr>
          <w:rFonts w:ascii="Arial" w:hAnsi="Arial" w:cs="Arial"/>
          <w:lang w:val="en-GB"/>
        </w:rPr>
        <w:t>episodes</w:t>
      </w:r>
      <w:r w:rsidR="00C44550" w:rsidRPr="00D45521">
        <w:rPr>
          <w:rFonts w:ascii="Arial" w:hAnsi="Arial" w:cs="Arial"/>
          <w:lang w:val="en-GB"/>
        </w:rPr>
        <w:t xml:space="preserve">. </w:t>
      </w:r>
      <w:r w:rsidRPr="00D45521">
        <w:rPr>
          <w:rFonts w:ascii="Arial" w:hAnsi="Arial" w:cs="Arial"/>
          <w:lang w:val="en-GB"/>
        </w:rPr>
        <w:t xml:space="preserve">Although much has been learnt in recent years, advances in care for these patients and worldwide control requires </w:t>
      </w:r>
      <w:r w:rsidR="00476021" w:rsidRPr="00D45521">
        <w:rPr>
          <w:rFonts w:ascii="Arial" w:hAnsi="Arial" w:cs="Arial"/>
          <w:lang w:val="en-GB"/>
        </w:rPr>
        <w:t>further</w:t>
      </w:r>
      <w:r w:rsidRPr="00D45521">
        <w:rPr>
          <w:rFonts w:ascii="Arial" w:hAnsi="Arial" w:cs="Arial"/>
          <w:lang w:val="en-GB"/>
        </w:rPr>
        <w:t xml:space="preserve"> reliable and relevant research. To develop a comprehensive global control strategy, the following key research priorities are imp</w:t>
      </w:r>
      <w:r w:rsidR="000A0093" w:rsidRPr="00D45521">
        <w:rPr>
          <w:rFonts w:ascii="Arial" w:hAnsi="Arial" w:cs="Arial"/>
          <w:lang w:val="en-GB"/>
        </w:rPr>
        <w:t>ortant: b</w:t>
      </w:r>
      <w:r w:rsidRPr="00D45521">
        <w:rPr>
          <w:rFonts w:ascii="Arial" w:hAnsi="Arial" w:cs="Arial"/>
          <w:lang w:val="en-GB"/>
        </w:rPr>
        <w:t xml:space="preserve">etter understanding of the global burden of </w:t>
      </w:r>
      <w:proofErr w:type="spellStart"/>
      <w:r w:rsidRPr="00D45521">
        <w:rPr>
          <w:rFonts w:ascii="Arial" w:hAnsi="Arial" w:cs="Arial"/>
          <w:lang w:val="en-GB"/>
        </w:rPr>
        <w:t>podoconiosis</w:t>
      </w:r>
      <w:proofErr w:type="spellEnd"/>
      <w:r w:rsidRPr="00D45521">
        <w:rPr>
          <w:rFonts w:ascii="Arial" w:hAnsi="Arial" w:cs="Arial"/>
          <w:lang w:val="en-GB"/>
        </w:rPr>
        <w:t xml:space="preserve"> through extended worldwide mapping</w:t>
      </w:r>
      <w:r w:rsidR="00476021" w:rsidRPr="00D45521">
        <w:rPr>
          <w:rFonts w:ascii="Arial" w:hAnsi="Arial" w:cs="Arial"/>
          <w:lang w:val="en-GB"/>
        </w:rPr>
        <w:t>;</w:t>
      </w:r>
      <w:r w:rsidRPr="00D45521">
        <w:rPr>
          <w:rFonts w:ascii="Arial" w:hAnsi="Arial" w:cs="Arial"/>
          <w:lang w:val="en-GB"/>
        </w:rPr>
        <w:t xml:space="preserve"> development of new point-of care diagnostic methods </w:t>
      </w:r>
      <w:r w:rsidR="00476021" w:rsidRPr="00D45521">
        <w:rPr>
          <w:rFonts w:ascii="Arial" w:hAnsi="Arial" w:cs="Arial"/>
          <w:lang w:val="en-GB"/>
        </w:rPr>
        <w:t>and</w:t>
      </w:r>
      <w:r w:rsidRPr="00D45521">
        <w:rPr>
          <w:rFonts w:ascii="Arial" w:hAnsi="Arial" w:cs="Arial"/>
          <w:lang w:val="en-GB"/>
        </w:rPr>
        <w:t xml:space="preserve"> approaches </w:t>
      </w:r>
      <w:r w:rsidR="00476021" w:rsidRPr="00D45521">
        <w:rPr>
          <w:rFonts w:ascii="Arial" w:hAnsi="Arial" w:cs="Arial"/>
          <w:lang w:val="en-GB"/>
        </w:rPr>
        <w:t xml:space="preserve">to </w:t>
      </w:r>
      <w:r w:rsidRPr="00D45521">
        <w:rPr>
          <w:rFonts w:ascii="Arial" w:hAnsi="Arial" w:cs="Arial"/>
          <w:lang w:val="en-GB"/>
        </w:rPr>
        <w:t>defin</w:t>
      </w:r>
      <w:r w:rsidR="005A74C6" w:rsidRPr="00D45521">
        <w:rPr>
          <w:rFonts w:ascii="Arial" w:hAnsi="Arial" w:cs="Arial"/>
          <w:lang w:val="en-GB"/>
        </w:rPr>
        <w:t>e</w:t>
      </w:r>
      <w:r w:rsidRPr="00D45521">
        <w:rPr>
          <w:rFonts w:ascii="Arial" w:hAnsi="Arial" w:cs="Arial"/>
          <w:lang w:val="en-GB"/>
        </w:rPr>
        <w:t xml:space="preserve"> the presence of the environmental characteristics that contribute to the development of the condition</w:t>
      </w:r>
      <w:r w:rsidR="001519A0" w:rsidRPr="00D45521">
        <w:rPr>
          <w:rFonts w:ascii="Arial" w:hAnsi="Arial" w:cs="Arial"/>
          <w:lang w:val="en-GB"/>
        </w:rPr>
        <w:t>;</w:t>
      </w:r>
      <w:r w:rsidR="000C6ABC" w:rsidRPr="00D45521">
        <w:rPr>
          <w:rFonts w:ascii="Arial" w:hAnsi="Arial" w:cs="Arial"/>
          <w:lang w:val="en-GB"/>
        </w:rPr>
        <w:t xml:space="preserve"> i</w:t>
      </w:r>
      <w:r w:rsidRPr="00D45521">
        <w:rPr>
          <w:rFonts w:ascii="Arial" w:hAnsi="Arial" w:cs="Arial"/>
          <w:lang w:val="en-GB"/>
        </w:rPr>
        <w:t>mprov</w:t>
      </w:r>
      <w:r w:rsidR="00476021" w:rsidRPr="00D45521">
        <w:rPr>
          <w:rFonts w:ascii="Arial" w:hAnsi="Arial" w:cs="Arial"/>
          <w:lang w:val="en-GB"/>
        </w:rPr>
        <w:t>ing</w:t>
      </w:r>
      <w:r w:rsidRPr="00D45521">
        <w:rPr>
          <w:rFonts w:ascii="Arial" w:hAnsi="Arial" w:cs="Arial"/>
          <w:lang w:val="en-GB"/>
        </w:rPr>
        <w:t xml:space="preserve"> </w:t>
      </w:r>
      <w:r w:rsidR="001519A0" w:rsidRPr="00D45521">
        <w:rPr>
          <w:rFonts w:ascii="Arial" w:hAnsi="Arial" w:cs="Arial"/>
          <w:lang w:val="en-GB"/>
        </w:rPr>
        <w:t>treatment</w:t>
      </w:r>
      <w:r w:rsidRPr="00D45521">
        <w:rPr>
          <w:rFonts w:ascii="Arial" w:hAnsi="Arial" w:cs="Arial"/>
          <w:lang w:val="en-GB"/>
        </w:rPr>
        <w:t xml:space="preserve"> </w:t>
      </w:r>
      <w:r w:rsidR="001519A0" w:rsidRPr="00D45521">
        <w:rPr>
          <w:rFonts w:ascii="Arial" w:hAnsi="Arial" w:cs="Arial"/>
          <w:lang w:val="en-GB"/>
        </w:rPr>
        <w:t xml:space="preserve">through </w:t>
      </w:r>
      <w:r w:rsidR="00F2138B" w:rsidRPr="00D45521">
        <w:rPr>
          <w:rFonts w:ascii="Arial" w:hAnsi="Arial" w:cs="Arial"/>
          <w:lang w:val="en-GB"/>
        </w:rPr>
        <w:t xml:space="preserve">an </w:t>
      </w:r>
      <w:r w:rsidR="001519A0" w:rsidRPr="00D45521">
        <w:rPr>
          <w:rFonts w:ascii="Arial" w:hAnsi="Arial" w:cs="Arial"/>
          <w:lang w:val="en-GB"/>
        </w:rPr>
        <w:t>i</w:t>
      </w:r>
      <w:r w:rsidRPr="00D45521">
        <w:rPr>
          <w:rFonts w:ascii="Arial" w:hAnsi="Arial" w:cs="Arial"/>
          <w:lang w:val="en-GB"/>
        </w:rPr>
        <w:t>ncreas</w:t>
      </w:r>
      <w:r w:rsidR="00F2138B" w:rsidRPr="00D45521">
        <w:rPr>
          <w:rFonts w:ascii="Arial" w:hAnsi="Arial" w:cs="Arial"/>
          <w:lang w:val="en-GB"/>
        </w:rPr>
        <w:t>ed</w:t>
      </w:r>
      <w:r w:rsidRPr="00D45521">
        <w:rPr>
          <w:rFonts w:ascii="Arial" w:hAnsi="Arial" w:cs="Arial"/>
          <w:lang w:val="en-GB"/>
        </w:rPr>
        <w:t xml:space="preserve"> understanding of the </w:t>
      </w:r>
      <w:r w:rsidR="00C44550" w:rsidRPr="00D45521">
        <w:rPr>
          <w:rFonts w:ascii="Arial" w:hAnsi="Arial" w:cs="Arial"/>
          <w:lang w:val="en-GB"/>
        </w:rPr>
        <w:t>pathogenesis of</w:t>
      </w:r>
      <w:r w:rsidRPr="00D45521">
        <w:rPr>
          <w:rFonts w:ascii="Arial" w:hAnsi="Arial" w:cs="Arial"/>
          <w:lang w:val="en-GB"/>
        </w:rPr>
        <w:t xml:space="preserve"> dermal changes over time</w:t>
      </w:r>
      <w:r w:rsidR="001519A0" w:rsidRPr="00D45521">
        <w:rPr>
          <w:rFonts w:ascii="Arial" w:hAnsi="Arial" w:cs="Arial"/>
          <w:lang w:val="en-GB"/>
        </w:rPr>
        <w:t>;</w:t>
      </w:r>
      <w:r w:rsidRPr="00D45521">
        <w:rPr>
          <w:rFonts w:ascii="Arial" w:hAnsi="Arial" w:cs="Arial"/>
          <w:lang w:val="en-GB"/>
        </w:rPr>
        <w:t xml:space="preserve"> </w:t>
      </w:r>
      <w:r w:rsidR="000C6ABC" w:rsidRPr="00D45521">
        <w:rPr>
          <w:rFonts w:ascii="Arial" w:hAnsi="Arial" w:cs="Arial"/>
          <w:lang w:val="en-GB"/>
        </w:rPr>
        <w:t>i</w:t>
      </w:r>
      <w:r w:rsidR="001519A0" w:rsidRPr="00D45521">
        <w:rPr>
          <w:rFonts w:ascii="Arial" w:hAnsi="Arial" w:cs="Arial"/>
          <w:lang w:val="en-GB"/>
        </w:rPr>
        <w:t>mproved u</w:t>
      </w:r>
      <w:r w:rsidRPr="00D45521">
        <w:rPr>
          <w:rFonts w:ascii="Arial" w:hAnsi="Arial" w:cs="Arial"/>
          <w:lang w:val="en-GB"/>
        </w:rPr>
        <w:t xml:space="preserve">nderstanding </w:t>
      </w:r>
      <w:r w:rsidR="001519A0" w:rsidRPr="00D45521">
        <w:rPr>
          <w:rFonts w:ascii="Arial" w:hAnsi="Arial" w:cs="Arial"/>
          <w:lang w:val="en-GB"/>
        </w:rPr>
        <w:t>of</w:t>
      </w:r>
      <w:r w:rsidRPr="00D45521">
        <w:rPr>
          <w:rFonts w:ascii="Arial" w:hAnsi="Arial" w:cs="Arial"/>
          <w:lang w:val="en-GB"/>
        </w:rPr>
        <w:t xml:space="preserve"> optimal ways of providing </w:t>
      </w:r>
      <w:r w:rsidR="00476021" w:rsidRPr="00D45521">
        <w:rPr>
          <w:rFonts w:ascii="Arial" w:hAnsi="Arial" w:cs="Arial"/>
          <w:lang w:val="en-GB"/>
        </w:rPr>
        <w:t xml:space="preserve">patient </w:t>
      </w:r>
      <w:r w:rsidRPr="00D45521">
        <w:rPr>
          <w:rFonts w:ascii="Arial" w:hAnsi="Arial" w:cs="Arial"/>
          <w:lang w:val="en-GB"/>
        </w:rPr>
        <w:t xml:space="preserve">care at the national level, including research to </w:t>
      </w:r>
      <w:r w:rsidR="001519A0" w:rsidRPr="00D45521">
        <w:rPr>
          <w:rFonts w:ascii="Arial" w:hAnsi="Arial" w:cs="Arial"/>
          <w:lang w:val="en-GB"/>
        </w:rPr>
        <w:t>optimi</w:t>
      </w:r>
      <w:r w:rsidR="00AD59C9" w:rsidRPr="00D45521">
        <w:rPr>
          <w:rFonts w:ascii="Arial" w:hAnsi="Arial" w:cs="Arial"/>
          <w:lang w:val="en-GB"/>
        </w:rPr>
        <w:t>z</w:t>
      </w:r>
      <w:r w:rsidR="001519A0" w:rsidRPr="00D45521">
        <w:rPr>
          <w:rFonts w:ascii="Arial" w:hAnsi="Arial" w:cs="Arial"/>
          <w:lang w:val="en-GB"/>
        </w:rPr>
        <w:t>e behavioural change strategies,</w:t>
      </w:r>
      <w:r w:rsidR="00FF6DB1" w:rsidRPr="00D45521">
        <w:rPr>
          <w:rFonts w:ascii="Arial" w:hAnsi="Arial" w:cs="Arial"/>
          <w:lang w:val="en-GB"/>
        </w:rPr>
        <w:t xml:space="preserve"> </w:t>
      </w:r>
      <w:r w:rsidRPr="00D45521">
        <w:rPr>
          <w:rFonts w:ascii="Arial" w:hAnsi="Arial" w:cs="Arial"/>
          <w:lang w:val="en-GB"/>
        </w:rPr>
        <w:t>determine the optimum package of care and</w:t>
      </w:r>
      <w:r w:rsidR="00FF6DB1" w:rsidRPr="00D45521">
        <w:rPr>
          <w:rFonts w:ascii="Arial" w:hAnsi="Arial" w:cs="Arial"/>
          <w:lang w:val="en-GB"/>
        </w:rPr>
        <w:t xml:space="preserve"> </w:t>
      </w:r>
      <w:r w:rsidRPr="00D45521">
        <w:rPr>
          <w:rFonts w:ascii="Arial" w:hAnsi="Arial" w:cs="Arial"/>
          <w:lang w:val="en-GB"/>
        </w:rPr>
        <w:t xml:space="preserve">integrate approaches </w:t>
      </w:r>
      <w:r w:rsidR="00644A6B" w:rsidRPr="00D45521">
        <w:rPr>
          <w:rFonts w:ascii="Arial" w:hAnsi="Arial" w:cs="Arial"/>
          <w:lang w:val="en-GB"/>
        </w:rPr>
        <w:t>to</w:t>
      </w:r>
      <w:r w:rsidRPr="00D45521">
        <w:rPr>
          <w:rFonts w:ascii="Arial" w:hAnsi="Arial" w:cs="Arial"/>
          <w:lang w:val="en-GB"/>
        </w:rPr>
        <w:t xml:space="preserve"> deliver robust surveillance, monitoring and evaluation of control programmes.</w:t>
      </w:r>
      <w:r w:rsidR="00F2138B" w:rsidRPr="00D45521">
        <w:rPr>
          <w:rFonts w:ascii="Arial" w:hAnsi="Arial" w:cs="Arial"/>
          <w:lang w:val="en-GB"/>
        </w:rPr>
        <w:t xml:space="preserve"> </w:t>
      </w:r>
    </w:p>
    <w:p w14:paraId="59B83D83" w14:textId="77777777" w:rsidR="00F2138B" w:rsidRPr="00D45521" w:rsidRDefault="00F2138B" w:rsidP="00D45521">
      <w:pPr>
        <w:pStyle w:val="Body"/>
        <w:spacing w:after="0" w:line="480" w:lineRule="auto"/>
        <w:jc w:val="both"/>
        <w:rPr>
          <w:rFonts w:ascii="Arial" w:hAnsi="Arial" w:cs="Arial"/>
          <w:lang w:val="en-GB"/>
        </w:rPr>
      </w:pPr>
    </w:p>
    <w:p w14:paraId="31CC0FCB" w14:textId="20CDCD41" w:rsidR="00B11BAD" w:rsidRPr="00D45521" w:rsidRDefault="00F2138B" w:rsidP="00D45521">
      <w:pPr>
        <w:pStyle w:val="Body"/>
        <w:spacing w:after="0" w:line="480" w:lineRule="auto"/>
        <w:jc w:val="both"/>
        <w:rPr>
          <w:rFonts w:ascii="Arial" w:hAnsi="Arial" w:cs="Arial"/>
          <w:lang w:val="en-GB"/>
        </w:rPr>
      </w:pPr>
      <w:r w:rsidRPr="00D45521">
        <w:rPr>
          <w:rFonts w:ascii="Arial" w:hAnsi="Arial" w:cs="Arial"/>
          <w:b/>
          <w:bCs/>
          <w:lang w:val="en-GB"/>
        </w:rPr>
        <w:t>Keywords:</w:t>
      </w:r>
      <w:r w:rsidRPr="00D45521">
        <w:rPr>
          <w:rFonts w:ascii="Arial" w:hAnsi="Arial" w:cs="Arial"/>
          <w:lang w:val="en-GB"/>
        </w:rPr>
        <w:t xml:space="preserve"> </w:t>
      </w:r>
      <w:r w:rsidR="0060211B" w:rsidRPr="00D45521">
        <w:rPr>
          <w:rFonts w:ascii="Arial" w:hAnsi="Arial" w:cs="Arial"/>
          <w:lang w:val="en-GB"/>
        </w:rPr>
        <w:t>Lymph</w:t>
      </w:r>
      <w:r w:rsidR="00D45521" w:rsidRPr="00D45521">
        <w:rPr>
          <w:rFonts w:ascii="Arial" w:hAnsi="Arial" w:cs="Arial"/>
          <w:lang w:val="en-GB"/>
        </w:rPr>
        <w:t>o</w:t>
      </w:r>
      <w:r w:rsidR="0060211B" w:rsidRPr="00D45521">
        <w:rPr>
          <w:rFonts w:ascii="Arial" w:hAnsi="Arial" w:cs="Arial"/>
          <w:lang w:val="en-GB"/>
        </w:rPr>
        <w:t xml:space="preserve">edema, </w:t>
      </w:r>
      <w:del w:id="2" w:author="Kebede" w:date="2020-07-23T19:33:00Z">
        <w:r w:rsidR="0060211B" w:rsidRPr="00D45521" w:rsidDel="0010670B">
          <w:rPr>
            <w:rFonts w:ascii="Arial" w:hAnsi="Arial" w:cs="Arial"/>
            <w:lang w:val="en-GB"/>
          </w:rPr>
          <w:delText xml:space="preserve">Elephantiasis, </w:delText>
        </w:r>
      </w:del>
      <w:proofErr w:type="spellStart"/>
      <w:r w:rsidR="00B11BAD" w:rsidRPr="00D45521">
        <w:rPr>
          <w:rFonts w:ascii="Arial" w:hAnsi="Arial" w:cs="Arial"/>
          <w:lang w:val="en-GB"/>
        </w:rPr>
        <w:t>P</w:t>
      </w:r>
      <w:r w:rsidR="0060211B" w:rsidRPr="00D45521">
        <w:rPr>
          <w:rFonts w:ascii="Arial" w:hAnsi="Arial" w:cs="Arial"/>
          <w:lang w:val="en-GB"/>
        </w:rPr>
        <w:t>odoc</w:t>
      </w:r>
      <w:r w:rsidR="00B11BAD" w:rsidRPr="00D45521">
        <w:rPr>
          <w:rFonts w:ascii="Arial" w:hAnsi="Arial" w:cs="Arial"/>
          <w:lang w:val="en-GB"/>
        </w:rPr>
        <w:t>on</w:t>
      </w:r>
      <w:r w:rsidR="0060211B" w:rsidRPr="00D45521">
        <w:rPr>
          <w:rFonts w:ascii="Arial" w:hAnsi="Arial" w:cs="Arial"/>
          <w:lang w:val="en-GB"/>
        </w:rPr>
        <w:t>iosis</w:t>
      </w:r>
      <w:proofErr w:type="spellEnd"/>
      <w:r w:rsidR="0060211B" w:rsidRPr="00D45521">
        <w:rPr>
          <w:rFonts w:ascii="Arial" w:hAnsi="Arial" w:cs="Arial"/>
          <w:lang w:val="en-GB"/>
        </w:rPr>
        <w:t xml:space="preserve">, </w:t>
      </w:r>
      <w:r w:rsidR="00B11BAD" w:rsidRPr="00D45521">
        <w:rPr>
          <w:rFonts w:ascii="Arial" w:hAnsi="Arial" w:cs="Arial"/>
          <w:lang w:val="en-GB"/>
        </w:rPr>
        <w:t>R</w:t>
      </w:r>
      <w:r w:rsidR="0060211B" w:rsidRPr="00D45521">
        <w:rPr>
          <w:rFonts w:ascii="Arial" w:hAnsi="Arial" w:cs="Arial"/>
          <w:lang w:val="en-GB"/>
        </w:rPr>
        <w:t>esearch Priorities</w:t>
      </w:r>
      <w:r w:rsidR="00B11BAD" w:rsidRPr="00D45521">
        <w:rPr>
          <w:rFonts w:ascii="Arial" w:hAnsi="Arial" w:cs="Arial"/>
          <w:lang w:val="en-GB"/>
        </w:rPr>
        <w:t xml:space="preserve">, Diagnosis, Treatment </w:t>
      </w:r>
    </w:p>
    <w:p w14:paraId="75CDDC51" w14:textId="476FC4AB" w:rsidR="0060211B" w:rsidRPr="00D45521" w:rsidRDefault="0060211B" w:rsidP="00D45521">
      <w:pPr>
        <w:pStyle w:val="Body"/>
        <w:spacing w:after="0" w:line="480" w:lineRule="auto"/>
        <w:jc w:val="both"/>
        <w:rPr>
          <w:rFonts w:ascii="Arial" w:hAnsi="Arial" w:cs="Arial"/>
          <w:lang w:val="en-GB"/>
        </w:rPr>
      </w:pPr>
    </w:p>
    <w:p w14:paraId="1AC27E81" w14:textId="49B22545" w:rsidR="00F2138B" w:rsidRPr="00D45521" w:rsidRDefault="00F2138B" w:rsidP="00D45521">
      <w:pPr>
        <w:pStyle w:val="Body"/>
        <w:spacing w:after="0" w:line="480" w:lineRule="auto"/>
        <w:jc w:val="both"/>
        <w:rPr>
          <w:rFonts w:ascii="Arial" w:hAnsi="Arial" w:cs="Arial"/>
          <w:lang w:val="en-GB"/>
        </w:rPr>
      </w:pPr>
    </w:p>
    <w:p w14:paraId="5EEF1042" w14:textId="77777777" w:rsidR="00736DB1" w:rsidRPr="00D45521" w:rsidRDefault="00736DB1" w:rsidP="00D45521">
      <w:pPr>
        <w:pStyle w:val="Body"/>
        <w:spacing w:after="0" w:line="480" w:lineRule="auto"/>
        <w:jc w:val="both"/>
        <w:rPr>
          <w:rFonts w:ascii="Arial" w:hAnsi="Arial" w:cs="Arial"/>
          <w:lang w:val="en-GB"/>
        </w:rPr>
      </w:pPr>
    </w:p>
    <w:p w14:paraId="4F4D4B11" w14:textId="77777777" w:rsidR="00736DB1" w:rsidRPr="00D45521" w:rsidRDefault="00736DB1" w:rsidP="00D45521">
      <w:pPr>
        <w:pStyle w:val="Body"/>
        <w:spacing w:after="0" w:line="480" w:lineRule="auto"/>
        <w:jc w:val="both"/>
        <w:rPr>
          <w:rFonts w:ascii="Arial" w:hAnsi="Arial" w:cs="Arial"/>
          <w:lang w:val="en-GB"/>
        </w:rPr>
      </w:pPr>
    </w:p>
    <w:p w14:paraId="2DADDFDC" w14:textId="77777777" w:rsidR="00CC2CAB" w:rsidRPr="00D45521" w:rsidRDefault="00CC2CAB" w:rsidP="00D45521">
      <w:pPr>
        <w:spacing w:line="480" w:lineRule="auto"/>
        <w:rPr>
          <w:rFonts w:ascii="Arial" w:hAnsi="Arial" w:cs="Arial"/>
          <w:b/>
          <w:bCs/>
          <w:color w:val="000000"/>
          <w:sz w:val="22"/>
          <w:szCs w:val="22"/>
          <w:u w:color="000000"/>
          <w:lang w:val="en-GB" w:eastAsia="en-GB"/>
          <w14:textOutline w14:w="0" w14:cap="flat" w14:cmpd="sng" w14:algn="ctr">
            <w14:noFill/>
            <w14:prstDash w14:val="solid"/>
            <w14:bevel/>
          </w14:textOutline>
        </w:rPr>
      </w:pPr>
      <w:r w:rsidRPr="00D45521">
        <w:rPr>
          <w:rFonts w:ascii="Arial" w:hAnsi="Arial" w:cs="Arial"/>
          <w:b/>
          <w:bCs/>
          <w:sz w:val="22"/>
          <w:szCs w:val="22"/>
          <w:lang w:val="en-GB"/>
        </w:rPr>
        <w:br w:type="page"/>
      </w:r>
    </w:p>
    <w:p w14:paraId="63459F18" w14:textId="2AE85266" w:rsidR="00736DB1" w:rsidRPr="00EF33EC" w:rsidRDefault="00ED6E3D" w:rsidP="00D45521">
      <w:pPr>
        <w:pStyle w:val="Body"/>
        <w:spacing w:after="0" w:line="480" w:lineRule="auto"/>
        <w:jc w:val="both"/>
        <w:rPr>
          <w:rFonts w:ascii="Arial" w:eastAsia="Arial" w:hAnsi="Arial" w:cs="Arial"/>
          <w:b/>
          <w:bCs/>
          <w:sz w:val="24"/>
          <w:szCs w:val="24"/>
          <w:lang w:val="en-GB"/>
        </w:rPr>
      </w:pPr>
      <w:r w:rsidRPr="00EF33EC">
        <w:rPr>
          <w:rFonts w:ascii="Arial" w:hAnsi="Arial" w:cs="Arial"/>
          <w:b/>
          <w:bCs/>
          <w:sz w:val="24"/>
          <w:szCs w:val="24"/>
          <w:lang w:val="en-GB"/>
        </w:rPr>
        <w:lastRenderedPageBreak/>
        <w:t>Introduction</w:t>
      </w:r>
    </w:p>
    <w:p w14:paraId="00F54659" w14:textId="706CEAAB" w:rsidR="00736DB1" w:rsidRPr="00D45521" w:rsidRDefault="00ED6E3D" w:rsidP="00D45521">
      <w:pPr>
        <w:pStyle w:val="Body"/>
        <w:spacing w:after="0" w:line="480" w:lineRule="auto"/>
        <w:jc w:val="both"/>
        <w:rPr>
          <w:rFonts w:ascii="Arial" w:eastAsia="Arial" w:hAnsi="Arial" w:cs="Arial"/>
          <w:lang w:val="en-GB"/>
        </w:rPr>
      </w:pPr>
      <w:proofErr w:type="spellStart"/>
      <w:r w:rsidRPr="00D45521">
        <w:rPr>
          <w:rFonts w:ascii="Arial" w:hAnsi="Arial" w:cs="Arial"/>
          <w:lang w:val="en-GB"/>
        </w:rPr>
        <w:t>Podoconiosis</w:t>
      </w:r>
      <w:proofErr w:type="spellEnd"/>
      <w:r w:rsidRPr="00D45521">
        <w:rPr>
          <w:rFonts w:ascii="Arial" w:hAnsi="Arial" w:cs="Arial"/>
          <w:lang w:val="en-GB"/>
        </w:rPr>
        <w:t xml:space="preserve"> is a disabling form of lymphoedema that, through recurrent painful </w:t>
      </w:r>
      <w:r w:rsidR="00FF6DB1" w:rsidRPr="00D45521">
        <w:rPr>
          <w:rFonts w:ascii="Arial" w:hAnsi="Arial" w:cs="Arial"/>
          <w:lang w:val="en-GB"/>
        </w:rPr>
        <w:t xml:space="preserve">episodes of </w:t>
      </w:r>
      <w:r w:rsidR="0085759A" w:rsidRPr="00D45521">
        <w:rPr>
          <w:rFonts w:ascii="Arial" w:hAnsi="Arial" w:cs="Arial"/>
          <w:lang w:val="en-GB"/>
        </w:rPr>
        <w:t xml:space="preserve">acute </w:t>
      </w:r>
      <w:proofErr w:type="spellStart"/>
      <w:r w:rsidR="0085759A" w:rsidRPr="00D45521">
        <w:rPr>
          <w:rFonts w:ascii="Arial" w:hAnsi="Arial" w:cs="Arial"/>
          <w:lang w:val="en-GB"/>
        </w:rPr>
        <w:t>dermatolymphangioadenitis</w:t>
      </w:r>
      <w:proofErr w:type="spellEnd"/>
      <w:r w:rsidR="0085759A" w:rsidRPr="00D45521">
        <w:rPr>
          <w:rFonts w:ascii="Arial" w:hAnsi="Arial" w:cs="Arial"/>
          <w:lang w:val="en-GB"/>
        </w:rPr>
        <w:t xml:space="preserve"> </w:t>
      </w:r>
      <w:r w:rsidRPr="00D45521">
        <w:rPr>
          <w:rFonts w:ascii="Arial" w:hAnsi="Arial" w:cs="Arial"/>
          <w:lang w:val="en-GB"/>
        </w:rPr>
        <w:t xml:space="preserve">and physical deformity, reduces productive working days among subsistence farmers by 45% each year </w:t>
      </w:r>
      <w:r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&lt;EndNote&gt;&lt;Cite&gt;&lt;Author&gt;Davey G&lt;/Author&gt;&lt;Year&gt;2007 &lt;/Year&gt;&lt;RecNum&gt;1&lt;/RecNum&gt;&lt;DisplayText&gt;&lt;style face="superscript"&gt;1,2&lt;/style&gt;&lt;/DisplayText&gt;&lt;record&gt;&lt;rec-number&gt;1&lt;/rec-number&gt;&lt;foreign-keys&gt;&lt;key app="EN" db-id="efv5psvt625xere9vprv5fd6z0xt92vva5ad"&gt;1&lt;/key&gt;&lt;key app="ENWeb" db-id=""&gt;0&lt;/key&gt;&lt;/foreign-keys&gt;&lt;ref-type name="Journal Article"&gt;17&lt;/ref-type&gt;&lt;contributors&gt;&lt;authors&gt;&lt;author&gt;Davey G, &lt;/author&gt;&lt;author&gt;Tekola F, &lt;/author&gt;&lt;author&gt;Newport MJ,&lt;/author&gt;&lt;/authors&gt;&lt;/contributors&gt;&lt;titles&gt;&lt;title&gt;Podoconiosis: non-infectious geochemical elephantiasis&lt;/title&gt;&lt;secondary-title&gt;Trans R Soc Trop Med Hyg.&lt;/secondary-title&gt;&lt;/titles&gt;&lt;periodical&gt;&lt;full-title&gt;Trans R Soc Trop Med Hyg.&lt;/full-title&gt;&lt;/periodical&gt;&lt;pages&gt;1175-80&lt;/pages&gt;&lt;volume&gt;101&lt;/volume&gt;&lt;number&gt;12&lt;/number&gt;&lt;dates&gt;&lt;year&gt;2007 &lt;/year&gt;&lt;/dates&gt;&lt;urls&gt;&lt;/urls&gt;&lt;/record&gt;&lt;/Cite&gt;&lt;Cite&gt;&lt;Author&gt;Tekola F&lt;/Author&gt;&lt;Year&gt;2006&lt;/Year&gt;&lt;RecNum&gt;46&lt;/RecNum&gt;&lt;record&gt;&lt;rec-number&gt;46&lt;/rec-number&gt;&lt;foreign-keys&gt;&lt;key app="EN" db-id="efv5psvt625xere9vprv5fd6z0xt92vva5ad"&gt;46&lt;/key&gt;&lt;/foreign-keys&gt;&lt;ref-type name="Journal Article"&gt;17&lt;/ref-type&gt;&lt;contributors&gt;&lt;authors&gt;&lt;author&gt;Tekola F,&lt;/author&gt;&lt;author&gt;Mariam DH, &lt;/author&gt;&lt;author&gt;Davey G,&lt;/author&gt;&lt;/authors&gt;&lt;/contributors&gt;&lt;titles&gt;&lt;title&gt;Economic costs of endemic non-filarial elephantiasis in Wolaita Zone, Ethiopia.&lt;/title&gt;&lt;secondary-title&gt;Trop Med Int Health&lt;/secondary-title&gt;&lt;/titles&gt;&lt;periodical&gt;&lt;full-title&gt;Trop Med Int Health&lt;/full-title&gt;&lt;/periodical&gt;&lt;pages&gt;1136-44&lt;/pages&gt;&lt;volume&gt;11&lt;/volume&gt;&lt;number&gt;7&lt;/number&gt;&lt;dates&gt;&lt;year&gt;2006&lt;/year&gt;&lt;/dates&gt;&lt;urls&gt;&lt;/urls&gt;&lt;/record&gt;&lt;/Cite&gt;&lt;/EndNote&gt;</w:instrText>
      </w:r>
      <w:r w:rsidRPr="00D45521">
        <w:rPr>
          <w:rFonts w:ascii="Arial" w:eastAsia="Arial" w:hAnsi="Arial" w:cs="Arial"/>
          <w:lang w:val="en-GB"/>
        </w:rPr>
        <w:fldChar w:fldCharType="separate"/>
      </w:r>
      <w:hyperlink w:anchor="_ENREF_1" w:tooltip="Davey G, 2007  #1" w:history="1">
        <w:r w:rsidR="009B00F6" w:rsidRPr="009B00F6">
          <w:rPr>
            <w:rFonts w:ascii="Arial" w:eastAsia="Arial" w:hAnsi="Arial" w:cs="Arial"/>
            <w:noProof/>
            <w:vertAlign w:val="superscript"/>
            <w:lang w:val="en-GB"/>
          </w:rPr>
          <w:t>1</w:t>
        </w:r>
      </w:hyperlink>
      <w:r w:rsidR="009B00F6" w:rsidRPr="009B00F6">
        <w:rPr>
          <w:rFonts w:ascii="Arial" w:eastAsia="Arial" w:hAnsi="Arial" w:cs="Arial"/>
          <w:noProof/>
          <w:vertAlign w:val="superscript"/>
          <w:lang w:val="en-GB"/>
        </w:rPr>
        <w:t>,</w:t>
      </w:r>
      <w:hyperlink w:anchor="_ENREF_2" w:tooltip="Tekola F, 2006 #46" w:history="1">
        <w:r w:rsidR="009B00F6" w:rsidRPr="009B00F6">
          <w:rPr>
            <w:rFonts w:ascii="Arial" w:eastAsia="Arial" w:hAnsi="Arial" w:cs="Arial"/>
            <w:noProof/>
            <w:vertAlign w:val="superscript"/>
            <w:lang w:val="en-GB"/>
          </w:rPr>
          <w:t>2</w:t>
        </w:r>
      </w:hyperlink>
      <w:r w:rsidRPr="00D45521">
        <w:rPr>
          <w:rFonts w:ascii="Arial" w:eastAsia="Arial" w:hAnsi="Arial" w:cs="Arial"/>
          <w:lang w:val="en-GB"/>
        </w:rPr>
        <w:fldChar w:fldCharType="end"/>
      </w:r>
      <w:r w:rsidR="00FF6DB1" w:rsidRPr="00D45521">
        <w:rPr>
          <w:rFonts w:ascii="Arial" w:hAnsi="Arial" w:cs="Arial"/>
          <w:lang w:val="en-GB"/>
        </w:rPr>
        <w:t xml:space="preserve">; it causes </w:t>
      </w:r>
      <w:r w:rsidR="003B3414">
        <w:rPr>
          <w:rFonts w:ascii="Arial" w:hAnsi="Arial" w:cs="Arial"/>
          <w:lang w:val="en-GB"/>
        </w:rPr>
        <w:t>progressive</w:t>
      </w:r>
      <w:r w:rsidR="003B3414" w:rsidRPr="00D45521">
        <w:rPr>
          <w:rFonts w:ascii="Arial" w:hAnsi="Arial" w:cs="Arial"/>
          <w:lang w:val="en-GB"/>
        </w:rPr>
        <w:t xml:space="preserve"> </w:t>
      </w:r>
      <w:r w:rsidR="00FF6DB1" w:rsidRPr="00D45521">
        <w:rPr>
          <w:rFonts w:ascii="Arial" w:hAnsi="Arial" w:cs="Arial"/>
          <w:lang w:val="en-GB"/>
        </w:rPr>
        <w:t xml:space="preserve">lymphoedema of the lower limb. </w:t>
      </w:r>
      <w:r w:rsidRPr="00D45521">
        <w:rPr>
          <w:rFonts w:ascii="Arial" w:hAnsi="Arial" w:cs="Arial"/>
          <w:lang w:val="en-GB"/>
        </w:rPr>
        <w:t xml:space="preserve">Affected people are highly stigmatized </w:t>
      </w:r>
      <w:r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&lt;EndNote&gt;&lt;Cite&gt;&lt;Author&gt;Tora A&lt;/Author&gt;&lt;Year&gt;2011&lt;/Year&gt;&lt;RecNum&gt;52&lt;/RecNum&gt;&lt;DisplayText&gt;&lt;style face="superscript"&gt;3,4&lt;/style&gt;&lt;/DisplayText&gt;&lt;record&gt;&lt;rec-number&gt;52&lt;/rec-number&gt;&lt;foreign-keys&gt;&lt;key app="EN" db-id="efv5psvt625xere9vprv5fd6z0xt92vva5ad"&gt;52&lt;/key&gt;&lt;/foreign-keys&gt;&lt;ref-type name="Journal Article"&gt;17&lt;/ref-type&gt;&lt;contributors&gt;&lt;authors&gt;&lt;author&gt;Tora A, &lt;/author&gt;&lt;author&gt;Davey G, &lt;/author&gt;&lt;author&gt;Tadele G,&lt;/author&gt;&lt;/authors&gt;&lt;/contributors&gt;&lt;titles&gt;&lt;title&gt;A qualitative study on stigma and coping strategies of patients with podoconiosis in Wolaita zone, Southern Ethiopia&lt;/title&gt;&lt;secondary-title&gt; Int Health&lt;/secondary-title&gt;&lt;/titles&gt;&lt;pages&gt;176-81&lt;/pages&gt;&lt;volume&gt;3&lt;/volume&gt;&lt;number&gt;3&lt;/number&gt;&lt;dates&gt;&lt;year&gt;2011&lt;/year&gt;&lt;/dates&gt;&lt;urls&gt;&lt;/urls&gt;&lt;/record&gt;&lt;/Cite&gt;&lt;Cite&gt;&lt;Author&gt;Yakob B&lt;/Author&gt;&lt;Year&gt;2008&lt;/Year&gt;&lt;RecNum&gt;53&lt;/RecNum&gt;&lt;record&gt;&lt;rec-number&gt;53&lt;/rec-number&gt;&lt;foreign-keys&gt;&lt;key app="EN" db-id="efv5psvt625xere9vprv5fd6z0xt92vva5ad"&gt;53&lt;/key&gt;&lt;/foreign-keys&gt;&lt;ref-type name="Journal Article"&gt;17&lt;/ref-type&gt;&lt;contributors&gt;&lt;authors&gt;&lt;author&gt;Yakob B, &lt;/author&gt;&lt;author&gt;Deribe K, &lt;/author&gt;&lt;author&gt;Davey G,&lt;/author&gt;&lt;/authors&gt;&lt;/contributors&gt;&lt;titles&gt;&lt;title&gt;High levels of misconceptions and stigma in a community highly endemic for podoconiosis in southern Ethiopia&lt;/title&gt;&lt;secondary-title&gt;Trans R Soc Trop Med Hyg&lt;/secondary-title&gt;&lt;/titles&gt;&lt;periodical&gt;&lt;full-title&gt;Trans R Soc Trop Med Hyg&lt;/full-title&gt;&lt;/periodical&gt;&lt;pages&gt;439-44&lt;/pages&gt;&lt;volume&gt;102&lt;/volume&gt;&lt;number&gt;5&lt;/number&gt;&lt;dates&gt;&lt;year&gt;2008&lt;/year&gt;&lt;/dates&gt;&lt;urls&gt;&lt;/urls&gt;&lt;/record&gt;&lt;/Cite&gt;&lt;/EndNote&gt;</w:instrText>
      </w:r>
      <w:r w:rsidRPr="00D45521">
        <w:rPr>
          <w:rFonts w:ascii="Arial" w:eastAsia="Arial" w:hAnsi="Arial" w:cs="Arial"/>
          <w:lang w:val="en-GB"/>
        </w:rPr>
        <w:fldChar w:fldCharType="separate"/>
      </w:r>
      <w:hyperlink w:anchor="_ENREF_3" w:tooltip="Tora A, 2011 #52" w:history="1">
        <w:r w:rsidR="009B00F6" w:rsidRPr="009B00F6">
          <w:rPr>
            <w:rFonts w:ascii="Arial" w:eastAsia="Arial" w:hAnsi="Arial" w:cs="Arial"/>
            <w:noProof/>
            <w:vertAlign w:val="superscript"/>
            <w:lang w:val="en-GB"/>
          </w:rPr>
          <w:t>3</w:t>
        </w:r>
      </w:hyperlink>
      <w:r w:rsidR="009B00F6" w:rsidRPr="009B00F6">
        <w:rPr>
          <w:rFonts w:ascii="Arial" w:eastAsia="Arial" w:hAnsi="Arial" w:cs="Arial"/>
          <w:noProof/>
          <w:vertAlign w:val="superscript"/>
          <w:lang w:val="en-GB"/>
        </w:rPr>
        <w:t>,</w:t>
      </w:r>
      <w:hyperlink w:anchor="_ENREF_4" w:tooltip="Yakob B, 2008 #53" w:history="1">
        <w:r w:rsidR="009B00F6" w:rsidRPr="009B00F6">
          <w:rPr>
            <w:rFonts w:ascii="Arial" w:eastAsia="Arial" w:hAnsi="Arial" w:cs="Arial"/>
            <w:noProof/>
            <w:vertAlign w:val="superscript"/>
            <w:lang w:val="en-GB"/>
          </w:rPr>
          <w:t>4</w:t>
        </w:r>
      </w:hyperlink>
      <w:r w:rsidRPr="00D45521">
        <w:rPr>
          <w:rFonts w:ascii="Arial" w:eastAsia="Arial" w:hAnsi="Arial" w:cs="Arial"/>
          <w:lang w:val="en-GB"/>
        </w:rPr>
        <w:fldChar w:fldCharType="end"/>
      </w:r>
      <w:r w:rsidRPr="00D45521">
        <w:rPr>
          <w:rFonts w:ascii="Arial" w:hAnsi="Arial" w:cs="Arial"/>
          <w:lang w:val="en-GB"/>
        </w:rPr>
        <w:t xml:space="preserve">, experience depression </w:t>
      </w:r>
      <w:hyperlink w:anchor="_ENREF_5" w:tooltip="Bartlett J, 2015 #403"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&lt;EndNote&gt;&lt;Cite&gt;&lt;Author&gt;Bartlett J&lt;/Author&gt;&lt;Year&gt;2015&lt;/Year&gt;&lt;RecNum&gt;403&lt;/RecNum&gt;&lt;DisplayText&gt;&lt;style face="superscript"&gt;5&lt;/style&gt;&lt;/DisplayText&gt;&lt;record&gt;&lt;rec-number&gt;403&lt;/rec-number&gt;&lt;foreign-keys&gt;&lt;key app="EN" db-id="efv5psvt625xere9vprv5fd6z0xt92vva5ad"&gt;403&lt;/key&gt;&lt;/foreign-keys&gt;&lt;ref-type name="Journal Article"&gt;17&lt;/ref-type&gt;&lt;contributors&gt;&lt;authors&gt;&lt;author&gt;Bartlett J, &lt;/author&gt;&lt;author&gt;Deribe K, &lt;/author&gt;&lt;author&gt;Tamiru A, &lt;/author&gt;&lt;author&gt;Amberbir T, &lt;/author&gt;&lt;author&gt;Medhine G, &lt;/author&gt;&lt;author&gt;Malik M, &lt;/author&gt;&lt;author&gt;Hanlong C, &lt;/author&gt;&lt;author&gt;Daveya G,&lt;/author&gt;&lt;/authors&gt;&lt;/contributors&gt;&lt;titles&gt;&lt;title&gt;Depression and disability in people with podoconiosis: a comparative cross-sectional study in rural northern Ethiopia&lt;/title&gt;&lt;secondary-title&gt;Int Health &lt;/secondary-title&gt;&lt;/titles&gt;&lt;periodical&gt;&lt;full-title&gt;Int Health&lt;/full-title&gt;&lt;/periodical&gt;&lt;pages&gt;124-131&lt;/pages&gt;&lt;volume&gt;8&lt;/volume&gt;&lt;dates&gt;&lt;year&gt;2015&lt;/year&gt;&lt;/dates&gt;&lt;urls&gt;&lt;/urls&gt;&lt;/record&gt;&lt;/Cite&gt;&lt;/EndNote&gt;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w:t>
        </w:r>
        <w:r w:rsidR="009B00F6" w:rsidRPr="00D45521">
          <w:rPr>
            <w:rFonts w:ascii="Arial" w:eastAsia="Arial" w:hAnsi="Arial" w:cs="Arial"/>
            <w:lang w:val="en-GB"/>
          </w:rPr>
          <w:fldChar w:fldCharType="end"/>
        </w:r>
      </w:hyperlink>
      <w:r w:rsidRPr="00D45521">
        <w:rPr>
          <w:rFonts w:ascii="Arial" w:hAnsi="Arial" w:cs="Arial"/>
          <w:lang w:val="en-GB"/>
        </w:rPr>
        <w:t xml:space="preserve"> and face barriers to education, employment and a range of social interactions, including marriage </w:t>
      </w:r>
      <w:hyperlink w:anchor="_ENREF_3" w:tooltip="Tora A, 2011 #52"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&lt;EndNote&gt;&lt;Cite&gt;&lt;Author&gt;Tora A&lt;/Author&gt;&lt;Year&gt;2011&lt;/Year&gt;&lt;RecNum&gt;52&lt;/RecNum&gt;&lt;DisplayText&gt;&lt;style face="superscript"&gt;3&lt;/style&gt;&lt;/DisplayText&gt;&lt;record&gt;&lt;rec-number&gt;52&lt;/rec-number&gt;&lt;foreign-keys&gt;&lt;key app="EN" db-id="efv5psvt625xere9vprv5fd6z0xt92vva5ad"&gt;52&lt;/key&gt;&lt;/foreign-keys&gt;&lt;ref-type name="Journal Article"&gt;17&lt;/ref-type&gt;&lt;contributors&gt;&lt;authors&gt;&lt;author&gt;Tora A, &lt;/author&gt;&lt;author&gt;Davey G, &lt;/author&gt;&lt;author&gt;Tadele G,&lt;/author&gt;&lt;/authors&gt;&lt;/contributors&gt;&lt;titles&gt;&lt;title&gt;A qualitative study on stigma and coping strategies of patients with podoconiosis in Wolaita zone, Southern Ethiopia&lt;/title&gt;&lt;secondary-title&gt; Int Health&lt;/secondary-title&gt;&lt;/titles&gt;&lt;pages&gt;176-81&lt;/pages&gt;&lt;volume&gt;3&lt;/volume&gt;&lt;number&gt;3&lt;/number&gt;&lt;dates&gt;&lt;year&gt;2011&lt;/year&gt;&lt;/dates&gt;&lt;urls&gt;&lt;/urls&gt;&lt;/record&gt;&lt;/Cite&gt;&lt;/EndNote&gt;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3</w:t>
        </w:r>
        <w:r w:rsidR="009B00F6" w:rsidRPr="00D45521">
          <w:rPr>
            <w:rFonts w:ascii="Arial" w:eastAsia="Arial" w:hAnsi="Arial" w:cs="Arial"/>
            <w:lang w:val="en-GB"/>
          </w:rPr>
          <w:fldChar w:fldCharType="end"/>
        </w:r>
      </w:hyperlink>
      <w:r w:rsidRPr="00D45521">
        <w:rPr>
          <w:rFonts w:ascii="Arial" w:hAnsi="Arial" w:cs="Arial"/>
          <w:lang w:val="en-GB"/>
        </w:rPr>
        <w:t xml:space="preserve">. In 2011 the World Health Organisation identified </w:t>
      </w:r>
      <w:proofErr w:type="spellStart"/>
      <w:r w:rsidRPr="00D45521">
        <w:rPr>
          <w:rFonts w:ascii="Arial" w:hAnsi="Arial" w:cs="Arial"/>
          <w:lang w:val="en-GB"/>
        </w:rPr>
        <w:t>podoconiosis</w:t>
      </w:r>
      <w:proofErr w:type="spellEnd"/>
      <w:r w:rsidRPr="00D45521">
        <w:rPr>
          <w:rFonts w:ascii="Arial" w:hAnsi="Arial" w:cs="Arial"/>
          <w:lang w:val="en-GB"/>
        </w:rPr>
        <w:t xml:space="preserve"> as one o</w:t>
      </w:r>
      <w:r w:rsidR="00FF6DB1" w:rsidRPr="00D45521">
        <w:rPr>
          <w:rFonts w:ascii="Arial" w:hAnsi="Arial" w:cs="Arial"/>
          <w:lang w:val="en-GB"/>
        </w:rPr>
        <w:t>f the N</w:t>
      </w:r>
      <w:r w:rsidRPr="00D45521">
        <w:rPr>
          <w:rFonts w:ascii="Arial" w:hAnsi="Arial" w:cs="Arial"/>
          <w:lang w:val="en-GB"/>
        </w:rPr>
        <w:t xml:space="preserve">eglected </w:t>
      </w:r>
      <w:r w:rsidR="00FF6DB1" w:rsidRPr="00D45521">
        <w:rPr>
          <w:rFonts w:ascii="Arial" w:hAnsi="Arial" w:cs="Arial"/>
          <w:lang w:val="en-GB"/>
        </w:rPr>
        <w:t>T</w:t>
      </w:r>
      <w:r w:rsidRPr="00D45521">
        <w:rPr>
          <w:rFonts w:ascii="Arial" w:hAnsi="Arial" w:cs="Arial"/>
          <w:lang w:val="en-GB"/>
        </w:rPr>
        <w:t xml:space="preserve">ropical </w:t>
      </w:r>
      <w:r w:rsidR="00FF6DB1" w:rsidRPr="00D45521">
        <w:rPr>
          <w:rFonts w:ascii="Arial" w:hAnsi="Arial" w:cs="Arial"/>
          <w:lang w:val="en-GB"/>
        </w:rPr>
        <w:t>D</w:t>
      </w:r>
      <w:r w:rsidRPr="00D45521">
        <w:rPr>
          <w:rFonts w:ascii="Arial" w:hAnsi="Arial" w:cs="Arial"/>
          <w:lang w:val="en-GB"/>
        </w:rPr>
        <w:t>iseases</w:t>
      </w:r>
      <w:r w:rsidR="0000792F" w:rsidRPr="00D45521">
        <w:rPr>
          <w:rFonts w:ascii="Arial" w:hAnsi="Arial" w:cs="Arial"/>
          <w:lang w:val="en-GB"/>
        </w:rPr>
        <w:t xml:space="preserve"> </w:t>
      </w:r>
      <w:r w:rsidR="00F042FF" w:rsidRPr="00D45521">
        <w:rPr>
          <w:rFonts w:ascii="Arial" w:hAnsi="Arial" w:cs="Arial"/>
          <w:lang w:val="en-GB"/>
        </w:rPr>
        <w:t xml:space="preserve">(NTDs) </w:t>
      </w:r>
      <w:hyperlink w:anchor="_ENREF_6" w:tooltip="Davey G, 2012 #214"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&lt;EndNote&gt;&lt;Cite&gt;&lt;Author&gt;Davey G&lt;/Author&gt;&lt;Year&gt;2012&lt;/Year&gt;&lt;RecNum&gt;214&lt;/RecNum&gt;&lt;DisplayText&gt;&lt;style face="superscript"&gt;6&lt;/style&gt;&lt;/DisplayText&gt;&lt;record&gt;&lt;rec-number&gt;214&lt;/rec-number&gt;&lt;foreign-keys&gt;&lt;key app="EN" db-id="efv5psvt625xere9vprv5fd6z0xt92vva5ad"&gt;214&lt;/key&gt;&lt;key app="ENWeb" db-id=""&gt;0&lt;/key&gt;&lt;/foreign-keys&gt;&lt;ref-type name="Journal Article"&gt;17&lt;/ref-type&gt;&lt;contributors&gt;&lt;authors&gt;&lt;author&gt;Davey G, &lt;/author&gt;&lt;author&gt;Bockarie M, &lt;/author&gt;&lt;author&gt; Wanji S, Addiss D, &lt;/author&gt;&lt;author&gt;Fuller C, &lt;/author&gt;&lt;author&gt;Fox L, &lt;/author&gt;&lt;author&gt;Mycoskie M, &lt;/author&gt;&lt;author&gt;Gruin M, &lt;/author&gt;&lt;author&gt;Tsegaye A, &lt;/author&gt;&lt;author&gt;Ayele FT, &lt;/author&gt;&lt;author&gt;Newport M,&lt;/author&gt;&lt;/authors&gt;&lt;/contributors&gt;&lt;titles&gt;&lt;title&gt;Launch of the International Podoconiosis Initiative&lt;/title&gt;&lt;secondary-title&gt; Lancet&lt;/secondary-title&gt;&lt;/titles&gt;&lt;pages&gt;1004&lt;/pages&gt;&lt;volume&gt; 379 &lt;/volume&gt;&lt;number&gt;9820&lt;/number&gt;&lt;dates&gt;&lt;year&gt;2012&lt;/year&gt;&lt;/dates&gt;&lt;urls&gt;&lt;/urls&gt;&lt;/record&gt;&lt;/Cite&gt;&lt;/EndNote&gt;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6</w:t>
        </w:r>
        <w:r w:rsidR="009B00F6" w:rsidRPr="00D45521">
          <w:rPr>
            <w:rFonts w:ascii="Arial" w:eastAsia="Arial" w:hAnsi="Arial" w:cs="Arial"/>
            <w:lang w:val="en-GB"/>
          </w:rPr>
          <w:fldChar w:fldCharType="end"/>
        </w:r>
      </w:hyperlink>
      <w:r w:rsidRPr="00D45521">
        <w:rPr>
          <w:rFonts w:ascii="Arial" w:hAnsi="Arial" w:cs="Arial"/>
          <w:lang w:val="en-GB"/>
        </w:rPr>
        <w:t>. The disease</w:t>
      </w:r>
      <w:r w:rsidR="00FF6DB1" w:rsidRPr="00D45521">
        <w:rPr>
          <w:rFonts w:ascii="Arial" w:hAnsi="Arial" w:cs="Arial"/>
          <w:lang w:val="en-GB"/>
        </w:rPr>
        <w:t xml:space="preserve">, which affects </w:t>
      </w:r>
      <w:r w:rsidRPr="00D45521">
        <w:rPr>
          <w:rFonts w:ascii="Arial" w:hAnsi="Arial" w:cs="Arial"/>
          <w:lang w:val="en-GB"/>
        </w:rPr>
        <w:t>genetically susceptible individuals who go barefoot</w:t>
      </w:r>
      <w:r w:rsidR="00FF6DB1" w:rsidRPr="00D45521">
        <w:rPr>
          <w:rFonts w:ascii="Arial" w:hAnsi="Arial" w:cs="Arial"/>
          <w:lang w:val="en-GB"/>
        </w:rPr>
        <w:t xml:space="preserve">, </w:t>
      </w:r>
      <w:r w:rsidRPr="00D45521">
        <w:rPr>
          <w:rFonts w:ascii="Arial" w:hAnsi="Arial" w:cs="Arial"/>
          <w:lang w:val="en-GB"/>
        </w:rPr>
        <w:t>is linked to long-term exposure to red clay soil</w:t>
      </w:r>
      <w:r w:rsidR="0000792F" w:rsidRPr="00D45521">
        <w:rPr>
          <w:rFonts w:ascii="Arial" w:hAnsi="Arial" w:cs="Arial"/>
          <w:lang w:val="en-GB"/>
        </w:rPr>
        <w:t xml:space="preserve"> </w:t>
      </w:r>
      <w:hyperlink w:anchor="_ENREF_7" w:tooltip="Tekola Ayele F, 2012 #23"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&lt;EndNote&gt;&lt;Cite&gt;&lt;Author&gt;Tekola Ayele F&lt;/Author&gt;&lt;Year&gt;2012&lt;/Year&gt;&lt;RecNum&gt;23&lt;/RecNum&gt;&lt;DisplayText&gt;&lt;style face="superscript"&gt;7&lt;/style&gt;&lt;/DisplayText&gt;&lt;record&gt;&lt;rec-number&gt;23&lt;/rec-number&gt;&lt;foreign-keys&gt;&lt;key app="EN" db-id="efv5psvt625xere9vprv5fd6z0xt92vva5ad"&gt;23&lt;/key&gt;&lt;/foreign-keys&gt;&lt;ref-type name="Journal Article"&gt;17&lt;/ref-type&gt;&lt;contributors&gt;&lt;authors&gt;&lt;author&gt;Tekola Ayele F, &lt;/author&gt;&lt;author&gt;Adeyemo A, &lt;/author&gt;&lt;author&gt;Finan C, &lt;/author&gt;&lt;author&gt;Hailu E, &lt;/author&gt;&lt;author&gt;Sinnott P, &lt;/author&gt;&lt;author&gt;Burlinson ND, &lt;/author&gt;&lt;author&gt;Aseffa A, &lt;/author&gt;&lt;author&gt;Rotimi CN, &lt;/author&gt;&lt;author&gt;Newport MJ, &lt;/author&gt;&lt;author&gt;Davey G,&lt;/author&gt;&lt;/authors&gt;&lt;/contributors&gt;&lt;titles&gt;&lt;title&gt;HLA class II locus and susceptibility to podoconiosis&lt;/title&gt;&lt;secondary-title&gt;N Engl J Med &lt;/secondary-title&gt;&lt;/titles&gt;&lt;periodical&gt;&lt;full-title&gt;N Engl J Med&lt;/full-title&gt;&lt;/periodical&gt;&lt;pages&gt;1200-1208&lt;/pages&gt;&lt;volume&gt;366&lt;/volume&gt;&lt;number&gt;13&lt;/number&gt;&lt;dates&gt;&lt;year&gt;2012&lt;/year&gt;&lt;/dates&gt;&lt;urls&gt;&lt;/urls&gt;&lt;/record&gt;&lt;/Cite&gt;&lt;/EndNote&gt;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7</w:t>
        </w:r>
        <w:r w:rsidR="009B00F6" w:rsidRPr="00D45521">
          <w:rPr>
            <w:rFonts w:ascii="Arial" w:eastAsia="Arial" w:hAnsi="Arial" w:cs="Arial"/>
            <w:lang w:val="en-GB"/>
          </w:rPr>
          <w:fldChar w:fldCharType="end"/>
        </w:r>
      </w:hyperlink>
      <w:r w:rsidRPr="00D45521">
        <w:rPr>
          <w:rFonts w:ascii="Arial" w:hAnsi="Arial" w:cs="Arial"/>
          <w:lang w:val="en-GB"/>
        </w:rPr>
        <w:t>. Interactions between genetic and environmental factors trigger an inflammatory response that leads to lymphoedema and fibrosis</w:t>
      </w:r>
      <w:r w:rsidR="0000792F" w:rsidRPr="00D45521">
        <w:rPr>
          <w:rFonts w:ascii="Arial" w:hAnsi="Arial" w:cs="Arial"/>
          <w:lang w:val="en-GB"/>
        </w:rPr>
        <w:t xml:space="preserve"> </w:t>
      </w:r>
      <w:hyperlink w:anchor="_ENREF_8" w:tooltip="Davey G, 2007 #21"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&lt;EndNote&gt;&lt;Cite&gt;&lt;Author&gt;Davey G&lt;/Author&gt;&lt;Year&gt;2007&lt;/Year&gt;&lt;RecNum&gt;21&lt;/RecNum&gt;&lt;DisplayText&gt;&lt;style face="superscript"&gt;8&lt;/style&gt;&lt;/DisplayText&gt;&lt;record&gt;&lt;rec-number&gt;21&lt;/rec-number&gt;&lt;foreign-keys&gt;&lt;key app="EN" db-id="efv5psvt625xere9vprv5fd6z0xt92vva5ad"&gt;21&lt;/key&gt;&lt;/foreign-keys&gt;&lt;ref-type name="Journal Article"&gt;17&lt;/ref-type&gt;&lt;contributors&gt;&lt;authors&gt;&lt;author&gt;Davey G, &lt;/author&gt;&lt;author&gt;GebreHanna E, &lt;/author&gt;&lt;author&gt;Adeyemo A, &lt;/author&gt;&lt;author&gt;Rotimi C, &lt;/author&gt;&lt;author&gt;Newport M, &lt;/author&gt;&lt;author&gt;Desta K,&lt;/author&gt;&lt;/authors&gt;&lt;/contributors&gt;&lt;titles&gt;&lt;title&gt;Podoconiosis: a tropical model for gene-environment interactions? &lt;/title&gt;&lt;secondary-title&gt;Trans R Soc Trop Med Hyg&lt;/secondary-title&gt;&lt;/titles&gt;&lt;periodical&gt;&lt;full-title&gt;Trans R Soc Trop Med Hyg&lt;/full-title&gt;&lt;/periodical&gt;&lt;pages&gt;91-6.&lt;/pages&gt;&lt;volume&gt;101&lt;/volume&gt;&lt;number&gt;1&lt;/number&gt;&lt;dates&gt;&lt;year&gt;2007&lt;/year&gt;&lt;/dates&gt;&lt;urls&gt;&lt;/urls&gt;&lt;/record&gt;&lt;/Cite&gt;&lt;/EndNote&gt;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8</w:t>
        </w:r>
        <w:r w:rsidR="009B00F6" w:rsidRPr="00D45521">
          <w:rPr>
            <w:rFonts w:ascii="Arial" w:eastAsia="Arial" w:hAnsi="Arial" w:cs="Arial"/>
            <w:lang w:val="en-GB"/>
          </w:rPr>
          <w:fldChar w:fldCharType="end"/>
        </w:r>
      </w:hyperlink>
      <w:r w:rsidRPr="00D45521">
        <w:rPr>
          <w:rFonts w:ascii="Arial" w:hAnsi="Arial" w:cs="Arial"/>
          <w:lang w:val="en-GB"/>
        </w:rPr>
        <w:t xml:space="preserve">. </w:t>
      </w:r>
      <w:r w:rsidR="00FF6DB1" w:rsidRPr="00D45521">
        <w:rPr>
          <w:rFonts w:ascii="Arial" w:eastAsia="Calibri" w:hAnsi="Arial" w:cs="Arial"/>
          <w:lang w:val="en-GB"/>
        </w:rPr>
        <w:t>Here</w:t>
      </w:r>
      <w:r w:rsidR="00BD4581">
        <w:rPr>
          <w:rFonts w:ascii="Arial" w:eastAsia="Calibri" w:hAnsi="Arial" w:cs="Arial"/>
          <w:lang w:val="en-GB"/>
        </w:rPr>
        <w:t>,</w:t>
      </w:r>
      <w:r w:rsidR="00FF6DB1" w:rsidRPr="00D45521">
        <w:rPr>
          <w:rFonts w:ascii="Arial" w:eastAsia="Calibri" w:hAnsi="Arial" w:cs="Arial"/>
          <w:lang w:val="en-GB"/>
        </w:rPr>
        <w:t xml:space="preserve"> we </w:t>
      </w:r>
      <w:r w:rsidR="00D4662E" w:rsidRPr="00D45521">
        <w:rPr>
          <w:rFonts w:ascii="Arial" w:eastAsia="Calibri" w:hAnsi="Arial" w:cs="Arial"/>
          <w:lang w:val="en-GB"/>
        </w:rPr>
        <w:t xml:space="preserve">review recent progress </w:t>
      </w:r>
      <w:r w:rsidR="00FF6DB1" w:rsidRPr="00D45521">
        <w:rPr>
          <w:rFonts w:ascii="Arial" w:eastAsia="Calibri" w:hAnsi="Arial" w:cs="Arial"/>
          <w:lang w:val="en-GB"/>
        </w:rPr>
        <w:t xml:space="preserve">in understanding this important clinical condition </w:t>
      </w:r>
      <w:r w:rsidR="00D4662E" w:rsidRPr="00D45521">
        <w:rPr>
          <w:rFonts w:ascii="Arial" w:eastAsia="Calibri" w:hAnsi="Arial" w:cs="Arial"/>
          <w:lang w:val="en-GB"/>
        </w:rPr>
        <w:t xml:space="preserve">and identify </w:t>
      </w:r>
      <w:r w:rsidR="0000792F" w:rsidRPr="00D45521">
        <w:rPr>
          <w:rFonts w:ascii="Arial" w:eastAsia="Calibri" w:hAnsi="Arial" w:cs="Arial"/>
          <w:lang w:val="en-GB"/>
        </w:rPr>
        <w:t xml:space="preserve">the </w:t>
      </w:r>
      <w:r w:rsidR="00D4662E" w:rsidRPr="00D45521">
        <w:rPr>
          <w:rFonts w:ascii="Arial" w:eastAsia="Calibri" w:hAnsi="Arial" w:cs="Arial"/>
          <w:lang w:val="en-GB"/>
        </w:rPr>
        <w:t xml:space="preserve">operational research questions </w:t>
      </w:r>
      <w:r w:rsidR="0000792F" w:rsidRPr="00D45521">
        <w:rPr>
          <w:rFonts w:ascii="Arial" w:eastAsia="Calibri" w:hAnsi="Arial" w:cs="Arial"/>
          <w:lang w:val="en-GB"/>
        </w:rPr>
        <w:t xml:space="preserve">(Box 1) </w:t>
      </w:r>
      <w:r w:rsidR="00D4662E" w:rsidRPr="00D45521">
        <w:rPr>
          <w:rFonts w:ascii="Arial" w:eastAsia="Calibri" w:hAnsi="Arial" w:cs="Arial"/>
          <w:lang w:val="en-GB"/>
        </w:rPr>
        <w:t>t</w:t>
      </w:r>
      <w:r w:rsidR="0000792F" w:rsidRPr="00D45521">
        <w:rPr>
          <w:rFonts w:ascii="Arial" w:eastAsia="Calibri" w:hAnsi="Arial" w:cs="Arial"/>
          <w:lang w:val="en-GB"/>
        </w:rPr>
        <w:t xml:space="preserve">hat will </w:t>
      </w:r>
      <w:r w:rsidR="00FF6DB1" w:rsidRPr="00D45521">
        <w:rPr>
          <w:rFonts w:ascii="Arial" w:eastAsia="Calibri" w:hAnsi="Arial" w:cs="Arial"/>
          <w:lang w:val="en-GB"/>
        </w:rPr>
        <w:t xml:space="preserve">support the further development of </w:t>
      </w:r>
      <w:r w:rsidR="00D4662E" w:rsidRPr="00D45521">
        <w:rPr>
          <w:rFonts w:ascii="Arial" w:eastAsia="Calibri" w:hAnsi="Arial" w:cs="Arial"/>
          <w:lang w:val="en-GB"/>
        </w:rPr>
        <w:t xml:space="preserve">global control </w:t>
      </w:r>
      <w:r w:rsidR="00417401" w:rsidRPr="00D45521">
        <w:rPr>
          <w:rFonts w:ascii="Arial" w:eastAsia="Calibri" w:hAnsi="Arial" w:cs="Arial"/>
          <w:lang w:val="en-GB"/>
        </w:rPr>
        <w:t xml:space="preserve">and </w:t>
      </w:r>
      <w:r w:rsidR="001519A0" w:rsidRPr="00D45521">
        <w:rPr>
          <w:rFonts w:ascii="Arial" w:eastAsia="Calibri" w:hAnsi="Arial" w:cs="Arial"/>
          <w:lang w:val="en-GB"/>
        </w:rPr>
        <w:t xml:space="preserve">elimination </w:t>
      </w:r>
      <w:r w:rsidR="00D4662E" w:rsidRPr="00D45521">
        <w:rPr>
          <w:rFonts w:ascii="Arial" w:eastAsia="Calibri" w:hAnsi="Arial" w:cs="Arial"/>
          <w:lang w:val="en-GB"/>
        </w:rPr>
        <w:t>strateg</w:t>
      </w:r>
      <w:r w:rsidR="00417401" w:rsidRPr="00D45521">
        <w:rPr>
          <w:rFonts w:ascii="Arial" w:eastAsia="Calibri" w:hAnsi="Arial" w:cs="Arial"/>
          <w:lang w:val="en-GB"/>
        </w:rPr>
        <w:t>ies</w:t>
      </w:r>
      <w:r w:rsidR="00BD4581">
        <w:rPr>
          <w:rFonts w:ascii="Arial" w:eastAsia="Calibri" w:hAnsi="Arial" w:cs="Arial"/>
          <w:lang w:val="en-GB"/>
        </w:rPr>
        <w:t>.</w:t>
      </w:r>
    </w:p>
    <w:p w14:paraId="6F20E689" w14:textId="77777777" w:rsidR="00E40729" w:rsidRPr="00D45521" w:rsidRDefault="00E40729" w:rsidP="00D45521">
      <w:pPr>
        <w:spacing w:line="480" w:lineRule="auto"/>
        <w:rPr>
          <w:rFonts w:ascii="Arial" w:hAnsi="Arial" w:cs="Arial"/>
          <w:b/>
          <w:bCs/>
          <w:sz w:val="22"/>
          <w:szCs w:val="22"/>
          <w:lang w:val="en-GB"/>
        </w:rPr>
      </w:pPr>
    </w:p>
    <w:p w14:paraId="5D33D4A9" w14:textId="0665169B" w:rsidR="00736DB1" w:rsidRPr="00EF33EC" w:rsidRDefault="00ED6E3D" w:rsidP="00D45521">
      <w:pPr>
        <w:spacing w:line="480" w:lineRule="auto"/>
        <w:rPr>
          <w:rFonts w:ascii="Arial" w:eastAsia="Arial" w:hAnsi="Arial" w:cs="Arial"/>
          <w:b/>
          <w:bCs/>
          <w:lang w:val="en-GB"/>
        </w:rPr>
      </w:pPr>
      <w:r w:rsidRPr="00EF33EC">
        <w:rPr>
          <w:rFonts w:ascii="Arial" w:hAnsi="Arial" w:cs="Arial"/>
          <w:b/>
          <w:bCs/>
          <w:lang w:val="en-GB"/>
        </w:rPr>
        <w:t xml:space="preserve">Disease burden, </w:t>
      </w:r>
      <w:r w:rsidR="002D7887" w:rsidRPr="00EF33EC">
        <w:rPr>
          <w:rFonts w:ascii="Arial" w:hAnsi="Arial" w:cs="Arial"/>
          <w:b/>
          <w:bCs/>
          <w:lang w:val="en-GB"/>
        </w:rPr>
        <w:t xml:space="preserve">pathogenesis, </w:t>
      </w:r>
      <w:r w:rsidRPr="00EF33EC">
        <w:rPr>
          <w:rFonts w:ascii="Arial" w:hAnsi="Arial" w:cs="Arial"/>
          <w:b/>
          <w:bCs/>
          <w:lang w:val="en-GB"/>
        </w:rPr>
        <w:t xml:space="preserve">epidemiology and mapping </w:t>
      </w:r>
    </w:p>
    <w:p w14:paraId="28723847" w14:textId="5E9EECFF" w:rsidR="00736DB1" w:rsidRPr="00D45521" w:rsidRDefault="00ED6E3D" w:rsidP="00D45521">
      <w:pPr>
        <w:pStyle w:val="Body"/>
        <w:spacing w:after="0" w:line="480" w:lineRule="auto"/>
        <w:jc w:val="both"/>
        <w:rPr>
          <w:rFonts w:ascii="Arial" w:eastAsia="Arial" w:hAnsi="Arial" w:cs="Arial"/>
          <w:lang w:val="en-GB"/>
        </w:rPr>
      </w:pPr>
      <w:proofErr w:type="spellStart"/>
      <w:r w:rsidRPr="00D45521">
        <w:rPr>
          <w:rFonts w:ascii="Arial" w:hAnsi="Arial" w:cs="Arial"/>
          <w:lang w:val="en-GB"/>
        </w:rPr>
        <w:t>Podoconiosis</w:t>
      </w:r>
      <w:proofErr w:type="spellEnd"/>
      <w:r w:rsidRPr="00D45521">
        <w:rPr>
          <w:rFonts w:ascii="Arial" w:hAnsi="Arial" w:cs="Arial"/>
          <w:lang w:val="en-GB"/>
        </w:rPr>
        <w:t xml:space="preserve"> is caused by exposure to mineral particle-induced inflammation on a background of genetic susceptibility</w:t>
      </w:r>
      <w:r w:rsidR="001B396C" w:rsidRPr="00D45521">
        <w:rPr>
          <w:rFonts w:ascii="Arial" w:hAnsi="Arial" w:cs="Arial"/>
          <w:lang w:val="en-GB"/>
        </w:rPr>
        <w:t xml:space="preserve"> </w:t>
      </w:r>
      <w:hyperlink w:anchor="_ENREF_1" w:tooltip="Davey G, 2007  #1"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&lt;EndNote&gt;&lt;Cite&gt;&lt;Author&gt;Davey G&lt;/Author&gt;&lt;Year&gt;2007 &lt;/Year&gt;&lt;RecNum&gt;1&lt;/RecNum&gt;&lt;DisplayText&gt;&lt;style face="superscript"&gt;1&lt;/style&gt;&lt;/DisplayText&gt;&lt;record&gt;&lt;rec-number&gt;1&lt;/rec-number&gt;&lt;foreign-keys&gt;&lt;key app="EN" db-id="efv5psvt625xere9vprv5fd6z0xt92vva5ad"&gt;1&lt;/key&gt;&lt;key app="ENWeb" db-id=""&gt;0&lt;/key&gt;&lt;/foreign-keys&gt;&lt;ref-type name="Journal Article"&gt;17&lt;/ref-type&gt;&lt;contributors&gt;&lt;authors&gt;&lt;author&gt;Davey G, &lt;/author&gt;&lt;author&gt;Tekola F, &lt;/author&gt;&lt;author&gt;Newport MJ,&lt;/author&gt;&lt;/authors&gt;&lt;/contributors&gt;&lt;titles&gt;&lt;title&gt;Podoconiosis: non-infectious geochemical elephantiasis&lt;/title&gt;&lt;secondary-title&gt;Trans R Soc Trop Med Hyg.&lt;/secondary-title&gt;&lt;/titles&gt;&lt;periodical&gt;&lt;full-title&gt;Trans R Soc Trop Med Hyg.&lt;/full-title&gt;&lt;/periodical&gt;&lt;pages&gt;1175-80&lt;/pages&gt;&lt;volume&gt;101&lt;/volume&gt;&lt;number&gt;12&lt;/number&gt;&lt;dates&gt;&lt;year&gt;2007 &lt;/year&gt;&lt;/dates&gt;&lt;urls&gt;&lt;/urls&gt;&lt;/record&gt;&lt;/Cite&gt;&lt;/EndNote&gt;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1</w:t>
        </w:r>
        <w:r w:rsidR="009B00F6" w:rsidRPr="00D45521">
          <w:rPr>
            <w:rFonts w:ascii="Arial" w:eastAsia="Arial" w:hAnsi="Arial" w:cs="Arial"/>
            <w:lang w:val="en-GB"/>
          </w:rPr>
          <w:fldChar w:fldCharType="end"/>
        </w:r>
      </w:hyperlink>
      <w:r w:rsidRPr="00D45521">
        <w:rPr>
          <w:rFonts w:ascii="Arial" w:hAnsi="Arial" w:cs="Arial"/>
          <w:lang w:val="en-GB"/>
        </w:rPr>
        <w:t xml:space="preserve">. Interactions between genetic and environmental factors trigger an inflammatory response that leads to lymphoedema and fibrosis </w:t>
      </w:r>
      <w:hyperlink w:anchor="_ENREF_1" w:tooltip="Davey G, 2007  #1"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&lt;EndNote&gt;&lt;Cite&gt;&lt;Author&gt;Davey G&lt;/Author&gt;&lt;Year&gt;2007 &lt;/Year&gt;&lt;RecNum&gt;1&lt;/RecNum&gt;&lt;DisplayText&gt;&lt;style face="superscript"&gt;1&lt;/style&gt;&lt;/DisplayText&gt;&lt;record&gt;&lt;rec-number&gt;1&lt;/rec-number&gt;&lt;foreign-keys&gt;&lt;key app="EN" db-id="efv5psvt625xere9vprv5fd6z0xt92vva5ad"&gt;1&lt;/key&gt;&lt;key app="ENWeb" db-id=""&gt;0&lt;/key&gt;&lt;/foreign-keys&gt;&lt;ref-type name="Journal Article"&gt;17&lt;/ref-type&gt;&lt;contributors&gt;&lt;authors&gt;&lt;author&gt;Davey G, &lt;/author&gt;&lt;author&gt;Tekola F, &lt;/author&gt;&lt;author&gt;Newport MJ,&lt;/author&gt;&lt;/authors&gt;&lt;/contributors&gt;&lt;titles&gt;&lt;title&gt;Podoconiosis: non-infectious geochemical elephantiasis&lt;/title&gt;&lt;secondary-title&gt;Trans R Soc Trop Med Hyg.&lt;/secondary-title&gt;&lt;/titles&gt;&lt;periodical&gt;&lt;full-title&gt;Trans R Soc Trop Med Hyg.&lt;/full-title&gt;&lt;/periodical&gt;&lt;pages&gt;1175-80&lt;/pages&gt;&lt;volume&gt;101&lt;/volume&gt;&lt;number&gt;12&lt;/number&gt;&lt;dates&gt;&lt;year&gt;2007 &lt;/year&gt;&lt;/dates&gt;&lt;urls&gt;&lt;/urls&gt;&lt;/record&gt;&lt;/Cite&gt;&lt;/EndNote&gt;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1</w:t>
        </w:r>
        <w:r w:rsidR="009B00F6" w:rsidRPr="00D45521">
          <w:rPr>
            <w:rFonts w:ascii="Arial" w:eastAsia="Arial" w:hAnsi="Arial" w:cs="Arial"/>
            <w:lang w:val="en-GB"/>
          </w:rPr>
          <w:fldChar w:fldCharType="end"/>
        </w:r>
      </w:hyperlink>
      <w:r w:rsidRPr="00D45521">
        <w:rPr>
          <w:rFonts w:ascii="Arial" w:hAnsi="Arial" w:cs="Arial"/>
          <w:lang w:val="en-GB"/>
        </w:rPr>
        <w:t>.</w:t>
      </w:r>
      <w:r w:rsidR="00F2138B" w:rsidRPr="00D45521">
        <w:rPr>
          <w:rFonts w:ascii="Arial" w:hAnsi="Arial" w:cs="Arial"/>
          <w:lang w:val="en-GB"/>
        </w:rPr>
        <w:t xml:space="preserve"> </w:t>
      </w:r>
      <w:r w:rsidRPr="00D45521">
        <w:rPr>
          <w:rFonts w:ascii="Arial" w:hAnsi="Arial" w:cs="Arial"/>
          <w:lang w:val="en-GB"/>
        </w:rPr>
        <w:t xml:space="preserve">It is hypothesized that mineral particles that penetrate bare skin are engulfed by macrophages in the lower limb lymphatics and induce an inflammatory response in the lymphatic vessels. This is followed by fibrosis and obstruction of the vessel lumen leading to oedema of the lower leg, which may progress to </w:t>
      </w:r>
      <w:del w:id="3" w:author="Kebede" w:date="2020-07-23T19:33:00Z">
        <w:r w:rsidRPr="00D45521" w:rsidDel="0010670B">
          <w:rPr>
            <w:rFonts w:ascii="Arial" w:hAnsi="Arial" w:cs="Arial"/>
            <w:lang w:val="en-GB"/>
          </w:rPr>
          <w:delText>elephantiasis</w:delText>
        </w:r>
        <w:r w:rsidR="001B396C" w:rsidRPr="00D45521" w:rsidDel="0010670B">
          <w:rPr>
            <w:rFonts w:ascii="Arial" w:hAnsi="Arial" w:cs="Arial"/>
            <w:lang w:val="en-GB"/>
          </w:rPr>
          <w:delText xml:space="preserve"> </w:delText>
        </w:r>
      </w:del>
      <w:ins w:id="4" w:author="Kebede" w:date="2020-07-23T19:33:00Z">
        <w:r w:rsidR="0010670B">
          <w:rPr>
            <w:rFonts w:ascii="Arial" w:hAnsi="Arial" w:cs="Arial"/>
            <w:lang w:val="en-GB"/>
          </w:rPr>
          <w:t>lymphoedema</w:t>
        </w:r>
        <w:r w:rsidR="0010670B" w:rsidRPr="00D45521">
          <w:rPr>
            <w:rFonts w:ascii="Arial" w:hAnsi="Arial" w:cs="Arial"/>
            <w:lang w:val="en-GB"/>
          </w:rPr>
          <w:t xml:space="preserve"> </w:t>
        </w:r>
      </w:ins>
      <w:hyperlink w:anchor="_ENREF_9" w:tooltip="Price EW, 1976 #20"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&lt;EndNote&gt;&lt;Cite&gt;&lt;Author&gt;Price EW&lt;/Author&gt;&lt;Year&gt;1976&lt;/Year&gt;&lt;RecNum&gt;20&lt;/RecNum&gt;&lt;DisplayText&gt;&lt;style face="superscript"&gt;9&lt;/style&gt;&lt;/DisplayText&gt;&lt;record&gt;&lt;rec-number&gt;20&lt;/rec-number&gt;&lt;foreign-keys&gt;&lt;key app="EN" db-id="efv5psvt625xere9vprv5fd6z0xt92vva5ad"&gt;20&lt;/key&gt;&lt;/foreign-keys&gt;&lt;ref-type name="Journal Article"&gt;17&lt;/ref-type&gt;&lt;contributors&gt;&lt;authors&gt;&lt;author&gt;Price EW,&lt;/author&gt;&lt;/authors&gt;&lt;/contributors&gt;&lt;titles&gt;&lt;title&gt;The association of endemic elephantiasis of the lower legs in East Africa with soil derived from volcanic rocks&lt;/title&gt;&lt;secondary-title&gt;Trans R Soc Trop Med Hyg&lt;/secondary-title&gt;&lt;/titles&gt;&lt;periodical&gt;&lt;full-title&gt;Trans R Soc Trop Med Hyg&lt;/full-title&gt;&lt;/periodical&gt;&lt;pages&gt;288-295&lt;/pages&gt;&lt;volume&gt;70&lt;/volume&gt;&lt;number&gt;4&lt;/number&gt;&lt;dates&gt;&lt;year&gt;1976&lt;/year&gt;&lt;/dates&gt;&lt;urls&gt;&lt;/urls&gt;&lt;/record&gt;&lt;/Cite&gt;&lt;/EndNote&gt;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9</w:t>
        </w:r>
        <w:r w:rsidR="009B00F6" w:rsidRPr="00D45521">
          <w:rPr>
            <w:rFonts w:ascii="Arial" w:eastAsia="Arial" w:hAnsi="Arial" w:cs="Arial"/>
            <w:lang w:val="en-GB"/>
          </w:rPr>
          <w:fldChar w:fldCharType="end"/>
        </w:r>
      </w:hyperlink>
      <w:r w:rsidRPr="00D45521">
        <w:rPr>
          <w:rFonts w:ascii="Arial" w:hAnsi="Arial" w:cs="Arial"/>
          <w:lang w:val="en-GB"/>
        </w:rPr>
        <w:t xml:space="preserve">. </w:t>
      </w:r>
      <w:r w:rsidR="001B396C" w:rsidRPr="00D45521">
        <w:rPr>
          <w:rFonts w:ascii="Arial" w:hAnsi="Arial" w:cs="Arial"/>
          <w:lang w:val="en-GB"/>
        </w:rPr>
        <w:t>Much better</w:t>
      </w:r>
      <w:r w:rsidRPr="00D45521">
        <w:rPr>
          <w:rFonts w:ascii="Arial" w:hAnsi="Arial" w:cs="Arial"/>
          <w:lang w:val="en-GB"/>
        </w:rPr>
        <w:t xml:space="preserve"> understanding of the pathogenesis of </w:t>
      </w:r>
      <w:proofErr w:type="spellStart"/>
      <w:r w:rsidRPr="00D45521">
        <w:rPr>
          <w:rFonts w:ascii="Arial" w:hAnsi="Arial" w:cs="Arial"/>
          <w:lang w:val="en-GB"/>
        </w:rPr>
        <w:t>podoconiosis</w:t>
      </w:r>
      <w:proofErr w:type="spellEnd"/>
      <w:r w:rsidR="001B396C" w:rsidRPr="00D45521">
        <w:rPr>
          <w:rFonts w:ascii="Arial" w:hAnsi="Arial" w:cs="Arial"/>
          <w:lang w:val="en-GB"/>
        </w:rPr>
        <w:t xml:space="preserve">, focussing on changes in </w:t>
      </w:r>
      <w:r w:rsidR="00BD4581" w:rsidRPr="00D45521">
        <w:rPr>
          <w:rFonts w:ascii="Arial" w:hAnsi="Arial" w:cs="Arial"/>
          <w:lang w:val="en-GB"/>
        </w:rPr>
        <w:t xml:space="preserve">the skin </w:t>
      </w:r>
      <w:r w:rsidR="00BD4581">
        <w:rPr>
          <w:rFonts w:ascii="Arial" w:hAnsi="Arial" w:cs="Arial"/>
          <w:lang w:val="en-GB"/>
        </w:rPr>
        <w:t xml:space="preserve">and </w:t>
      </w:r>
      <w:r w:rsidR="001B396C" w:rsidRPr="00D45521">
        <w:rPr>
          <w:rFonts w:ascii="Arial" w:hAnsi="Arial" w:cs="Arial"/>
          <w:lang w:val="en-GB"/>
        </w:rPr>
        <w:t>the lymph system,</w:t>
      </w:r>
      <w:r w:rsidRPr="00D45521">
        <w:rPr>
          <w:rFonts w:ascii="Arial" w:hAnsi="Arial" w:cs="Arial"/>
          <w:lang w:val="en-GB"/>
        </w:rPr>
        <w:t xml:space="preserve"> </w:t>
      </w:r>
      <w:r w:rsidR="001B396C" w:rsidRPr="00D45521">
        <w:rPr>
          <w:rFonts w:ascii="Arial" w:hAnsi="Arial" w:cs="Arial"/>
          <w:lang w:val="en-GB"/>
        </w:rPr>
        <w:t>will be</w:t>
      </w:r>
      <w:r w:rsidRPr="00D45521">
        <w:rPr>
          <w:rFonts w:ascii="Arial" w:hAnsi="Arial" w:cs="Arial"/>
          <w:lang w:val="en-GB"/>
        </w:rPr>
        <w:t xml:space="preserve"> critical in order to develop diagnostics and better treatment. </w:t>
      </w:r>
      <w:r w:rsidR="00626201" w:rsidRPr="00D45521">
        <w:rPr>
          <w:rFonts w:ascii="Arial" w:hAnsi="Arial" w:cs="Arial"/>
          <w:lang w:val="en-GB"/>
        </w:rPr>
        <w:t xml:space="preserve">For example, are the pathological changes in the lymphatic vessels and system </w:t>
      </w:r>
      <w:proofErr w:type="gramStart"/>
      <w:r w:rsidR="00626201" w:rsidRPr="00D45521">
        <w:rPr>
          <w:rFonts w:ascii="Arial" w:hAnsi="Arial" w:cs="Arial"/>
          <w:lang w:val="en-GB"/>
        </w:rPr>
        <w:t>similar to</w:t>
      </w:r>
      <w:proofErr w:type="gramEnd"/>
      <w:r w:rsidR="00626201" w:rsidRPr="00D45521">
        <w:rPr>
          <w:rFonts w:ascii="Arial" w:hAnsi="Arial" w:cs="Arial"/>
          <w:lang w:val="en-GB"/>
        </w:rPr>
        <w:t xml:space="preserve"> those proposed in lymphoedema of parasitic origin (lymphatic filariasis</w:t>
      </w:r>
      <w:r w:rsidR="00644A6B" w:rsidRPr="00D45521">
        <w:rPr>
          <w:rFonts w:ascii="Arial" w:hAnsi="Arial" w:cs="Arial"/>
          <w:lang w:val="en-GB"/>
        </w:rPr>
        <w:t xml:space="preserve"> [LF]</w:t>
      </w:r>
      <w:r w:rsidR="00C951B9" w:rsidRPr="00D45521">
        <w:rPr>
          <w:rFonts w:ascii="Arial" w:hAnsi="Arial" w:cs="Arial"/>
          <w:lang w:val="en-GB"/>
        </w:rPr>
        <w:t>)?</w:t>
      </w:r>
      <w:r w:rsidR="00626201" w:rsidRPr="00D45521">
        <w:rPr>
          <w:rFonts w:ascii="Arial" w:hAnsi="Arial" w:cs="Arial"/>
          <w:lang w:val="en-GB"/>
        </w:rPr>
        <w:t xml:space="preserve"> </w:t>
      </w:r>
      <w:r w:rsidR="00C951B9" w:rsidRPr="00D45521">
        <w:rPr>
          <w:rFonts w:ascii="Arial" w:hAnsi="Arial" w:cs="Arial"/>
          <w:lang w:val="en-GB"/>
        </w:rPr>
        <w:t>In</w:t>
      </w:r>
      <w:r w:rsidR="00626201" w:rsidRPr="00D45521">
        <w:rPr>
          <w:rFonts w:ascii="Arial" w:hAnsi="Arial" w:cs="Arial"/>
          <w:lang w:val="en-GB"/>
        </w:rPr>
        <w:t xml:space="preserve"> the latter condition</w:t>
      </w:r>
      <w:r w:rsidR="00F2138B" w:rsidRPr="00D45521">
        <w:rPr>
          <w:rFonts w:ascii="Arial" w:hAnsi="Arial" w:cs="Arial"/>
          <w:lang w:val="en-GB"/>
        </w:rPr>
        <w:t>,</w:t>
      </w:r>
      <w:r w:rsidR="00626201" w:rsidRPr="00D45521">
        <w:rPr>
          <w:rFonts w:ascii="Arial" w:hAnsi="Arial" w:cs="Arial"/>
          <w:lang w:val="en-GB"/>
        </w:rPr>
        <w:t xml:space="preserve"> it </w:t>
      </w:r>
      <w:r w:rsidR="00F2138B" w:rsidRPr="00D45521">
        <w:rPr>
          <w:rFonts w:ascii="Arial" w:hAnsi="Arial" w:cs="Arial"/>
          <w:lang w:val="en-GB"/>
        </w:rPr>
        <w:t xml:space="preserve">is </w:t>
      </w:r>
      <w:r w:rsidR="00626201" w:rsidRPr="00D45521">
        <w:rPr>
          <w:rFonts w:ascii="Arial" w:hAnsi="Arial" w:cs="Arial"/>
          <w:lang w:val="en-GB"/>
        </w:rPr>
        <w:t>thought that the parasite induce</w:t>
      </w:r>
      <w:r w:rsidR="00F2138B" w:rsidRPr="00D45521">
        <w:rPr>
          <w:rFonts w:ascii="Arial" w:hAnsi="Arial" w:cs="Arial"/>
          <w:lang w:val="en-GB"/>
        </w:rPr>
        <w:t>s</w:t>
      </w:r>
      <w:r w:rsidR="00626201" w:rsidRPr="00D45521">
        <w:rPr>
          <w:rFonts w:ascii="Arial" w:hAnsi="Arial" w:cs="Arial"/>
          <w:lang w:val="en-GB"/>
        </w:rPr>
        <w:t xml:space="preserve"> hyperproliferation of the lymphatic </w:t>
      </w:r>
      <w:r w:rsidR="00C951B9" w:rsidRPr="00D45521">
        <w:rPr>
          <w:rFonts w:ascii="Arial" w:hAnsi="Arial" w:cs="Arial"/>
          <w:lang w:val="en-GB"/>
        </w:rPr>
        <w:t>vessels</w:t>
      </w:r>
      <w:r w:rsidR="00F2138B" w:rsidRPr="00D45521">
        <w:rPr>
          <w:rFonts w:ascii="Arial" w:hAnsi="Arial" w:cs="Arial"/>
          <w:lang w:val="en-GB"/>
        </w:rPr>
        <w:t>,</w:t>
      </w:r>
      <w:r w:rsidR="00626201" w:rsidRPr="00D45521">
        <w:rPr>
          <w:rFonts w:ascii="Arial" w:hAnsi="Arial" w:cs="Arial"/>
          <w:lang w:val="en-GB"/>
        </w:rPr>
        <w:t xml:space="preserve"> leading to vascular incompetence. Know</w:t>
      </w:r>
      <w:r w:rsidR="00F2138B" w:rsidRPr="00D45521">
        <w:rPr>
          <w:rFonts w:ascii="Arial" w:hAnsi="Arial" w:cs="Arial"/>
          <w:lang w:val="en-GB"/>
        </w:rPr>
        <w:t>ledge of</w:t>
      </w:r>
      <w:r w:rsidR="00C951B9" w:rsidRPr="00D45521">
        <w:rPr>
          <w:rFonts w:ascii="Arial" w:hAnsi="Arial" w:cs="Arial"/>
          <w:lang w:val="en-GB"/>
        </w:rPr>
        <w:t xml:space="preserve"> </w:t>
      </w:r>
      <w:r w:rsidR="00C951B9" w:rsidRPr="00D45521">
        <w:rPr>
          <w:rFonts w:ascii="Arial" w:hAnsi="Arial" w:cs="Arial"/>
          <w:lang w:val="en-GB"/>
        </w:rPr>
        <w:lastRenderedPageBreak/>
        <w:t>temporal</w:t>
      </w:r>
      <w:r w:rsidR="00626201" w:rsidRPr="00D45521">
        <w:rPr>
          <w:rFonts w:ascii="Arial" w:hAnsi="Arial" w:cs="Arial"/>
          <w:lang w:val="en-GB"/>
        </w:rPr>
        <w:t xml:space="preserve"> changes to the anatomy and drainage efficiency of the lymph vessels should allow for improved therapeutic measures and diagnostic interpretation of early changes.</w:t>
      </w:r>
      <w:r w:rsidR="00F2138B" w:rsidRPr="00D45521">
        <w:rPr>
          <w:rFonts w:ascii="Arial" w:hAnsi="Arial" w:cs="Arial"/>
          <w:lang w:val="en-GB"/>
        </w:rPr>
        <w:t xml:space="preserve"> </w:t>
      </w:r>
      <w:r w:rsidR="001B396C" w:rsidRPr="00D45521">
        <w:rPr>
          <w:rFonts w:ascii="Arial" w:hAnsi="Arial" w:cs="Arial"/>
          <w:lang w:val="en-GB"/>
        </w:rPr>
        <w:t xml:space="preserve">The nature of </w:t>
      </w:r>
      <w:r w:rsidR="007452FB" w:rsidRPr="00D45521">
        <w:rPr>
          <w:rFonts w:ascii="Arial" w:hAnsi="Arial" w:cs="Arial"/>
          <w:lang w:val="en-GB"/>
        </w:rPr>
        <w:t xml:space="preserve">functional </w:t>
      </w:r>
      <w:r w:rsidR="001B396C" w:rsidRPr="00D45521">
        <w:rPr>
          <w:rFonts w:ascii="Arial" w:hAnsi="Arial" w:cs="Arial"/>
          <w:lang w:val="en-GB"/>
        </w:rPr>
        <w:t xml:space="preserve">changes </w:t>
      </w:r>
      <w:r w:rsidR="007452FB" w:rsidRPr="00D45521">
        <w:rPr>
          <w:rFonts w:ascii="Arial" w:hAnsi="Arial" w:cs="Arial"/>
          <w:lang w:val="en-GB"/>
        </w:rPr>
        <w:t xml:space="preserve">in </w:t>
      </w:r>
      <w:r w:rsidR="001B396C" w:rsidRPr="00D45521">
        <w:rPr>
          <w:rFonts w:ascii="Arial" w:hAnsi="Arial" w:cs="Arial"/>
          <w:lang w:val="en-GB"/>
        </w:rPr>
        <w:t>the dermal</w:t>
      </w:r>
      <w:r w:rsidR="00644A6B" w:rsidRPr="00D45521">
        <w:rPr>
          <w:rFonts w:ascii="Arial" w:hAnsi="Arial" w:cs="Arial"/>
          <w:lang w:val="en-GB"/>
        </w:rPr>
        <w:t>–</w:t>
      </w:r>
      <w:r w:rsidR="001B396C" w:rsidRPr="00D45521">
        <w:rPr>
          <w:rFonts w:ascii="Arial" w:hAnsi="Arial" w:cs="Arial"/>
          <w:lang w:val="en-GB"/>
        </w:rPr>
        <w:t xml:space="preserve">epidermal </w:t>
      </w:r>
      <w:r w:rsidR="007452FB" w:rsidRPr="00D45521">
        <w:rPr>
          <w:rFonts w:ascii="Arial" w:hAnsi="Arial" w:cs="Arial"/>
          <w:lang w:val="en-GB"/>
        </w:rPr>
        <w:t>tissues in the affected region could also be informative</w:t>
      </w:r>
      <w:r w:rsidR="00C11962">
        <w:rPr>
          <w:rFonts w:ascii="Arial" w:hAnsi="Arial" w:cs="Arial"/>
          <w:lang w:val="en-GB"/>
        </w:rPr>
        <w:fldChar w:fldCharType="begin"/>
      </w:r>
      <w:r w:rsidR="009B00F6">
        <w:rPr>
          <w:rFonts w:ascii="Arial" w:hAnsi="Arial" w:cs="Arial"/>
          <w:lang w:val="en-GB"/>
        </w:rPr>
        <w:instrText xml:space="preserve"> ADDIN EN.CITE &lt;EndNote&gt;&lt;Cite&gt;&lt;Author&gt;Fu M&lt;/Author&gt;&lt;Year&gt;2010&lt;/Year&gt;&lt;RecNum&gt;548&lt;/RecNum&gt;&lt;DisplayText&gt;&lt;style face="superscript"&gt;10,11&lt;/style&gt;&lt;/DisplayText&gt;&lt;record&gt;&lt;rec-number&gt;548&lt;/rec-number&gt;&lt;foreign-keys&gt;&lt;key app="EN" db-id="efv5psvt625xere9vprv5fd6z0xt92vva5ad"&gt;548&lt;/key&gt;&lt;/foreign-keys&gt;&lt;ref-type name="Journal Article"&gt;17&lt;/ref-type&gt;&lt;contributors&gt;&lt;authors&gt;&lt;author&gt;Fu M,&lt;/author&gt;&lt;author&gt; &lt;/author&gt;&lt;/authors&gt;&lt;/contributors&gt;&lt;titles&gt;&lt;title&gt;Preventing skin breakdown in lymphoedema&lt;/title&gt;&lt;secondary-title&gt;Wounds International &lt;/secondary-title&gt;&lt;/titles&gt;&lt;periodical&gt;&lt;full-title&gt;Wounds International&lt;/full-title&gt;&lt;/periodical&gt;&lt;pages&gt;17-18&lt;/pages&gt;&lt;volume&gt;1&lt;/volume&gt;&lt;number&gt;4&lt;/number&gt;&lt;dates&gt;&lt;year&gt;2010&lt;/year&gt;&lt;/dates&gt;&lt;urls&gt;&lt;/urls&gt;&lt;/record&gt;&lt;/Cite&gt;&lt;Cite&gt;&lt;Author&gt;Jones A&lt;/Author&gt;&lt;Year&gt;2019&lt;/Year&gt;&lt;RecNum&gt;549&lt;/RecNum&gt;&lt;record&gt;&lt;rec-number&gt;549&lt;/rec-number&gt;&lt;foreign-keys&gt;&lt;key app="EN" db-id="efv5psvt625xere9vprv5fd6z0xt92vva5ad"&gt;549&lt;/key&gt;&lt;/foreign-keys&gt;&lt;ref-type name="Journal Article"&gt;17&lt;/ref-type&gt;&lt;contributors&gt;&lt;authors&gt;&lt;author&gt;Jones A, &lt;/author&gt;&lt;author&gt;Woods M, &lt;/author&gt;&lt;author&gt;Malhotra K,&lt;/author&gt;&lt;/authors&gt;&lt;/contributors&gt;&lt;titles&gt;&lt;title&gt;Critical examination of skin care self-management in lymphoedema&lt;/title&gt;&lt;secondary-title&gt;Br J Community Nurs&lt;/secondary-title&gt;&lt;/titles&gt;&lt;periodical&gt;&lt;full-title&gt;Br J Community Nurs&lt;/full-title&gt;&lt;/periodical&gt;&lt;pages&gt;S6-S10&lt;/pages&gt;&lt;volume&gt;24&lt;/volume&gt;&lt;num-vols&gt;10&lt;/num-vols&gt;&lt;dates&gt;&lt;year&gt;2019&lt;/year&gt;&lt;/dates&gt;&lt;urls&gt;&lt;/urls&gt;&lt;/record&gt;&lt;/Cite&gt;&lt;/EndNote&gt;</w:instrText>
      </w:r>
      <w:r w:rsidR="00C11962">
        <w:rPr>
          <w:rFonts w:ascii="Arial" w:hAnsi="Arial" w:cs="Arial"/>
          <w:lang w:val="en-GB"/>
        </w:rPr>
        <w:fldChar w:fldCharType="separate"/>
      </w:r>
      <w:hyperlink w:anchor="_ENREF_10" w:tooltip="Fu M, 2010 #548" w:history="1">
        <w:r w:rsidR="009B00F6" w:rsidRPr="009B00F6">
          <w:rPr>
            <w:rFonts w:ascii="Arial" w:hAnsi="Arial" w:cs="Arial"/>
            <w:noProof/>
            <w:vertAlign w:val="superscript"/>
            <w:lang w:val="en-GB"/>
          </w:rPr>
          <w:t>10</w:t>
        </w:r>
      </w:hyperlink>
      <w:r w:rsidR="009B00F6" w:rsidRPr="009B00F6">
        <w:rPr>
          <w:rFonts w:ascii="Arial" w:hAnsi="Arial" w:cs="Arial"/>
          <w:noProof/>
          <w:vertAlign w:val="superscript"/>
          <w:lang w:val="en-GB"/>
        </w:rPr>
        <w:t>,</w:t>
      </w:r>
      <w:hyperlink w:anchor="_ENREF_11" w:tooltip="Jones A, 2019 #549" w:history="1">
        <w:r w:rsidR="009B00F6" w:rsidRPr="009B00F6">
          <w:rPr>
            <w:rFonts w:ascii="Arial" w:hAnsi="Arial" w:cs="Arial"/>
            <w:noProof/>
            <w:vertAlign w:val="superscript"/>
            <w:lang w:val="en-GB"/>
          </w:rPr>
          <w:t>11</w:t>
        </w:r>
      </w:hyperlink>
      <w:r w:rsidR="00C11962">
        <w:rPr>
          <w:rFonts w:ascii="Arial" w:hAnsi="Arial" w:cs="Arial"/>
          <w:lang w:val="en-GB"/>
        </w:rPr>
        <w:fldChar w:fldCharType="end"/>
      </w:r>
      <w:r w:rsidR="007452FB" w:rsidRPr="00D45521">
        <w:rPr>
          <w:rFonts w:ascii="Arial" w:hAnsi="Arial" w:cs="Arial"/>
          <w:lang w:val="en-GB"/>
        </w:rPr>
        <w:t xml:space="preserve">. With the more extensively studied lymphoedema in filariasis it </w:t>
      </w:r>
      <w:r w:rsidR="00F2138B" w:rsidRPr="00D45521">
        <w:rPr>
          <w:rFonts w:ascii="Arial" w:hAnsi="Arial" w:cs="Arial"/>
          <w:lang w:val="en-GB"/>
        </w:rPr>
        <w:t xml:space="preserve">is </w:t>
      </w:r>
      <w:r w:rsidR="007452FB" w:rsidRPr="00D45521">
        <w:rPr>
          <w:rFonts w:ascii="Arial" w:hAnsi="Arial" w:cs="Arial"/>
          <w:lang w:val="en-GB"/>
        </w:rPr>
        <w:t>now thought that the maintenance of upper dermis and epidermis is crucial to healing and recovery</w:t>
      </w:r>
      <w:ins w:id="5" w:author="Kebede Deribe" w:date="2020-07-24T12:58:00Z">
        <w:r w:rsidR="008E7D48">
          <w:rPr>
            <w:rFonts w:ascii="Arial" w:hAnsi="Arial" w:cs="Arial"/>
            <w:lang w:val="en-GB"/>
          </w:rPr>
          <w:fldChar w:fldCharType="begin"/>
        </w:r>
      </w:ins>
      <w:r w:rsidR="009B00F6">
        <w:rPr>
          <w:rFonts w:ascii="Arial" w:hAnsi="Arial" w:cs="Arial"/>
          <w:lang w:val="en-GB"/>
        </w:rPr>
        <w:instrText xml:space="preserve"> ADDIN EN.CITE &lt;EndNote&gt;&lt;Cite&gt;&lt;Author&gt;Fu M&lt;/Author&gt;&lt;Year&gt;2010&lt;/Year&gt;&lt;RecNum&gt;548&lt;/RecNum&gt;&lt;DisplayText&gt;&lt;style face="superscript"&gt;10,11&lt;/style&gt;&lt;/DisplayText&gt;&lt;record&gt;&lt;rec-number&gt;548&lt;/rec-number&gt;&lt;foreign-keys&gt;&lt;key app="EN" db-id="efv5psvt625xere9vprv5fd6z0xt92vva5ad"&gt;548&lt;/key&gt;&lt;/foreign-keys&gt;&lt;ref-type name="Journal Article"&gt;17&lt;/ref-type&gt;&lt;contributors&gt;&lt;authors&gt;&lt;author&gt;Fu M,&lt;/author&gt;&lt;author&gt; &lt;/author&gt;&lt;/authors&gt;&lt;/contributors&gt;&lt;titles&gt;&lt;title&gt;Preventing skin breakdown in lymphoedema&lt;/title&gt;&lt;secondary-title&gt;Wounds International &lt;/secondary-title&gt;&lt;/titles&gt;&lt;periodical&gt;&lt;full-title&gt;Wounds International&lt;/full-title&gt;&lt;/periodical&gt;&lt;pages&gt;17-18&lt;/pages&gt;&lt;volume&gt;1&lt;/volume&gt;&lt;number&gt;4&lt;/number&gt;&lt;dates&gt;&lt;year&gt;2010&lt;/year&gt;&lt;/dates&gt;&lt;urls&gt;&lt;/urls&gt;&lt;/record&gt;&lt;/Cite&gt;&lt;Cite&gt;&lt;Author&gt;Jones A&lt;/Author&gt;&lt;Year&gt;2019&lt;/Year&gt;&lt;RecNum&gt;549&lt;/RecNum&gt;&lt;record&gt;&lt;rec-number&gt;549&lt;/rec-number&gt;&lt;foreign-keys&gt;&lt;key app="EN" db-id="efv5psvt625xere9vprv5fd6z0xt92vva5ad"&gt;549&lt;/key&gt;&lt;/foreign-keys&gt;&lt;ref-type name="Journal Article"&gt;17&lt;/ref-type&gt;&lt;contributors&gt;&lt;authors&gt;&lt;author&gt;Jones A, &lt;/author&gt;&lt;author&gt;Woods M, &lt;/author&gt;&lt;author&gt;Malhotra K,&lt;/author&gt;&lt;/authors&gt;&lt;/contributors&gt;&lt;titles&gt;&lt;title&gt;Critical examination of skin care self-management in lymphoedema&lt;/title&gt;&lt;secondary-title&gt;Br J Community Nurs&lt;/secondary-title&gt;&lt;/titles&gt;&lt;periodical&gt;&lt;full-title&gt;Br J Community Nurs&lt;/full-title&gt;&lt;/periodical&gt;&lt;pages&gt;S6-S10&lt;/pages&gt;&lt;volume&gt;24&lt;/volume&gt;&lt;num-vols&gt;10&lt;/num-vols&gt;&lt;dates&gt;&lt;year&gt;2019&lt;/year&gt;&lt;/dates&gt;&lt;urls&gt;&lt;/urls&gt;&lt;/record&gt;&lt;/Cite&gt;&lt;/EndNote&gt;</w:instrText>
      </w:r>
      <w:ins w:id="6" w:author="Kebede Deribe" w:date="2020-07-24T12:58:00Z">
        <w:r w:rsidR="008E7D48">
          <w:rPr>
            <w:rFonts w:ascii="Arial" w:hAnsi="Arial" w:cs="Arial"/>
            <w:lang w:val="en-GB"/>
          </w:rPr>
          <w:fldChar w:fldCharType="separate"/>
        </w:r>
      </w:ins>
      <w:hyperlink w:anchor="_ENREF_10" w:tooltip="Fu M, 2010 #548" w:history="1">
        <w:r w:rsidR="009B00F6" w:rsidRPr="009B00F6">
          <w:rPr>
            <w:rFonts w:ascii="Arial" w:hAnsi="Arial" w:cs="Arial"/>
            <w:noProof/>
            <w:vertAlign w:val="superscript"/>
            <w:lang w:val="en-GB"/>
          </w:rPr>
          <w:t>10</w:t>
        </w:r>
      </w:hyperlink>
      <w:r w:rsidR="009B00F6" w:rsidRPr="009B00F6">
        <w:rPr>
          <w:rFonts w:ascii="Arial" w:hAnsi="Arial" w:cs="Arial"/>
          <w:noProof/>
          <w:vertAlign w:val="superscript"/>
          <w:lang w:val="en-GB"/>
        </w:rPr>
        <w:t>,</w:t>
      </w:r>
      <w:hyperlink w:anchor="_ENREF_11" w:tooltip="Jones A, 2019 #549" w:history="1">
        <w:r w:rsidR="009B00F6" w:rsidRPr="009B00F6">
          <w:rPr>
            <w:rFonts w:ascii="Arial" w:hAnsi="Arial" w:cs="Arial"/>
            <w:noProof/>
            <w:vertAlign w:val="superscript"/>
            <w:lang w:val="en-GB"/>
          </w:rPr>
          <w:t>11</w:t>
        </w:r>
      </w:hyperlink>
      <w:ins w:id="7" w:author="Kebede Deribe" w:date="2020-07-24T12:58:00Z">
        <w:r w:rsidR="008E7D48">
          <w:rPr>
            <w:rFonts w:ascii="Arial" w:hAnsi="Arial" w:cs="Arial"/>
            <w:lang w:val="en-GB"/>
          </w:rPr>
          <w:fldChar w:fldCharType="end"/>
        </w:r>
      </w:ins>
      <w:r w:rsidR="00644A6B" w:rsidRPr="00D45521">
        <w:rPr>
          <w:rFonts w:ascii="Arial" w:hAnsi="Arial" w:cs="Arial"/>
          <w:lang w:val="en-GB"/>
        </w:rPr>
        <w:t>. T</w:t>
      </w:r>
      <w:r w:rsidR="007452FB" w:rsidRPr="00D45521">
        <w:rPr>
          <w:rFonts w:ascii="Arial" w:hAnsi="Arial" w:cs="Arial"/>
          <w:lang w:val="en-GB"/>
        </w:rPr>
        <w:t>he skin is known to be a major source of active</w:t>
      </w:r>
      <w:r w:rsidR="00F2138B" w:rsidRPr="00D45521">
        <w:rPr>
          <w:rFonts w:ascii="Arial" w:hAnsi="Arial" w:cs="Arial"/>
          <w:lang w:val="en-GB"/>
        </w:rPr>
        <w:t xml:space="preserve"> </w:t>
      </w:r>
      <w:r w:rsidR="007452FB" w:rsidRPr="00D45521">
        <w:rPr>
          <w:rFonts w:ascii="Arial" w:hAnsi="Arial" w:cs="Arial"/>
          <w:lang w:val="en-GB"/>
        </w:rPr>
        <w:t>protective and sometimes inflammatory molecules</w:t>
      </w:r>
      <w:r w:rsidR="00F2138B" w:rsidRPr="00D45521">
        <w:rPr>
          <w:rFonts w:ascii="Arial" w:hAnsi="Arial" w:cs="Arial"/>
          <w:lang w:val="en-GB"/>
        </w:rPr>
        <w:t xml:space="preserve">, </w:t>
      </w:r>
      <w:r w:rsidR="00EF3D63">
        <w:rPr>
          <w:rFonts w:ascii="Arial" w:hAnsi="Arial" w:cs="Arial"/>
          <w:lang w:val="en-GB"/>
        </w:rPr>
        <w:t>for example</w:t>
      </w:r>
      <w:r w:rsidR="007452FB" w:rsidRPr="00D45521">
        <w:rPr>
          <w:rFonts w:ascii="Arial" w:hAnsi="Arial" w:cs="Arial"/>
          <w:lang w:val="en-GB"/>
        </w:rPr>
        <w:t xml:space="preserve"> in its role as </w:t>
      </w:r>
      <w:r w:rsidR="00F2138B" w:rsidRPr="00D45521">
        <w:rPr>
          <w:rFonts w:ascii="Arial" w:hAnsi="Arial" w:cs="Arial"/>
          <w:lang w:val="en-GB"/>
        </w:rPr>
        <w:t xml:space="preserve">a </w:t>
      </w:r>
      <w:r w:rsidR="007452FB" w:rsidRPr="00D45521">
        <w:rPr>
          <w:rFonts w:ascii="Arial" w:hAnsi="Arial" w:cs="Arial"/>
          <w:lang w:val="en-GB"/>
        </w:rPr>
        <w:t xml:space="preserve">component of the body’s innate immunity. Understanding changes in the skin as </w:t>
      </w:r>
      <w:proofErr w:type="spellStart"/>
      <w:r w:rsidR="007452FB" w:rsidRPr="00D45521">
        <w:rPr>
          <w:rFonts w:ascii="Arial" w:hAnsi="Arial" w:cs="Arial"/>
          <w:lang w:val="en-GB"/>
        </w:rPr>
        <w:t>podoconiosis</w:t>
      </w:r>
      <w:proofErr w:type="spellEnd"/>
      <w:r w:rsidR="007452FB" w:rsidRPr="00D45521">
        <w:rPr>
          <w:rFonts w:ascii="Arial" w:hAnsi="Arial" w:cs="Arial"/>
          <w:lang w:val="en-GB"/>
        </w:rPr>
        <w:t xml:space="preserve"> develops </w:t>
      </w:r>
      <w:r w:rsidR="007A438E" w:rsidRPr="00D45521">
        <w:rPr>
          <w:rFonts w:ascii="Arial" w:hAnsi="Arial" w:cs="Arial"/>
          <w:lang w:val="en-GB"/>
        </w:rPr>
        <w:t>and following</w:t>
      </w:r>
      <w:r w:rsidR="007452FB" w:rsidRPr="00D45521">
        <w:rPr>
          <w:rFonts w:ascii="Arial" w:hAnsi="Arial" w:cs="Arial"/>
          <w:lang w:val="en-GB"/>
        </w:rPr>
        <w:t xml:space="preserve"> treatment are fertile areas for investigation and could </w:t>
      </w:r>
      <w:proofErr w:type="gramStart"/>
      <w:r w:rsidR="007452FB" w:rsidRPr="00D45521">
        <w:rPr>
          <w:rFonts w:ascii="Arial" w:hAnsi="Arial" w:cs="Arial"/>
          <w:lang w:val="en-GB"/>
        </w:rPr>
        <w:t>in all likelihood</w:t>
      </w:r>
      <w:proofErr w:type="gramEnd"/>
      <w:r w:rsidR="007452FB" w:rsidRPr="00D45521">
        <w:rPr>
          <w:rFonts w:ascii="Arial" w:hAnsi="Arial" w:cs="Arial"/>
          <w:lang w:val="en-GB"/>
        </w:rPr>
        <w:t xml:space="preserve"> contribute to </w:t>
      </w:r>
      <w:r w:rsidR="002D7887" w:rsidRPr="00D45521">
        <w:rPr>
          <w:rFonts w:ascii="Arial" w:hAnsi="Arial" w:cs="Arial"/>
          <w:lang w:val="en-GB"/>
        </w:rPr>
        <w:t xml:space="preserve">developing and monitoring </w:t>
      </w:r>
      <w:r w:rsidR="007452FB" w:rsidRPr="00D45521">
        <w:rPr>
          <w:rFonts w:ascii="Arial" w:hAnsi="Arial" w:cs="Arial"/>
          <w:lang w:val="en-GB"/>
        </w:rPr>
        <w:t>new therapeutic approaches</w:t>
      </w:r>
      <w:r w:rsidR="002D7887" w:rsidRPr="00D45521">
        <w:rPr>
          <w:rFonts w:ascii="Arial" w:hAnsi="Arial" w:cs="Arial"/>
          <w:lang w:val="en-GB"/>
        </w:rPr>
        <w:t xml:space="preserve">. </w:t>
      </w:r>
      <w:r w:rsidRPr="00D45521">
        <w:rPr>
          <w:rFonts w:ascii="Arial" w:hAnsi="Arial" w:cs="Arial"/>
          <w:lang w:val="en-GB"/>
        </w:rPr>
        <w:t xml:space="preserve">Studies that will elucidate </w:t>
      </w:r>
      <w:r w:rsidR="002D7887" w:rsidRPr="00D45521">
        <w:rPr>
          <w:rFonts w:ascii="Arial" w:hAnsi="Arial" w:cs="Arial"/>
          <w:lang w:val="en-GB"/>
        </w:rPr>
        <w:t xml:space="preserve">further </w:t>
      </w:r>
      <w:r w:rsidRPr="00D45521">
        <w:rPr>
          <w:rFonts w:ascii="Arial" w:hAnsi="Arial" w:cs="Arial"/>
          <w:lang w:val="en-GB"/>
        </w:rPr>
        <w:t xml:space="preserve">the genetic basis of susceptibility </w:t>
      </w:r>
      <w:r w:rsidR="00F2138B" w:rsidRPr="00D45521">
        <w:rPr>
          <w:rFonts w:ascii="Arial" w:hAnsi="Arial" w:cs="Arial"/>
          <w:lang w:val="en-GB"/>
        </w:rPr>
        <w:t xml:space="preserve">and </w:t>
      </w:r>
      <w:r w:rsidRPr="00D45521">
        <w:rPr>
          <w:rFonts w:ascii="Arial" w:hAnsi="Arial" w:cs="Arial"/>
          <w:lang w:val="en-GB"/>
        </w:rPr>
        <w:t xml:space="preserve">the </w:t>
      </w:r>
      <w:r w:rsidR="002D7887" w:rsidRPr="00D45521">
        <w:rPr>
          <w:rFonts w:ascii="Arial" w:hAnsi="Arial" w:cs="Arial"/>
          <w:lang w:val="en-GB"/>
        </w:rPr>
        <w:t xml:space="preserve">pathogenic pathways the </w:t>
      </w:r>
      <w:r w:rsidRPr="00D45521">
        <w:rPr>
          <w:rFonts w:ascii="Arial" w:hAnsi="Arial" w:cs="Arial"/>
          <w:lang w:val="en-GB"/>
        </w:rPr>
        <w:t>mineral</w:t>
      </w:r>
      <w:r w:rsidR="002D7887" w:rsidRPr="00D45521">
        <w:rPr>
          <w:rFonts w:ascii="Arial" w:hAnsi="Arial" w:cs="Arial"/>
          <w:lang w:val="en-GB"/>
        </w:rPr>
        <w:t>s</w:t>
      </w:r>
      <w:r w:rsidRPr="00D45521">
        <w:rPr>
          <w:rFonts w:ascii="Arial" w:hAnsi="Arial" w:cs="Arial"/>
          <w:lang w:val="en-GB"/>
        </w:rPr>
        <w:t xml:space="preserve"> trigger should be continued and extended</w:t>
      </w:r>
      <w:r w:rsidR="002D7887" w:rsidRPr="00D45521">
        <w:rPr>
          <w:rFonts w:ascii="Arial" w:hAnsi="Arial" w:cs="Arial"/>
          <w:lang w:val="en-GB"/>
        </w:rPr>
        <w:t>.</w:t>
      </w:r>
      <w:r w:rsidR="00F2138B" w:rsidRPr="00D45521">
        <w:rPr>
          <w:rFonts w:ascii="Arial" w:hAnsi="Arial" w:cs="Arial"/>
          <w:lang w:val="en-GB"/>
        </w:rPr>
        <w:t xml:space="preserve"> </w:t>
      </w:r>
    </w:p>
    <w:p w14:paraId="715884D4" w14:textId="4C25225D" w:rsidR="00736DB1" w:rsidRPr="00D45521" w:rsidRDefault="00ED6E3D" w:rsidP="00D45521">
      <w:pPr>
        <w:pStyle w:val="Body"/>
        <w:spacing w:after="0" w:line="480" w:lineRule="auto"/>
        <w:ind w:firstLine="720"/>
        <w:jc w:val="both"/>
        <w:rPr>
          <w:rFonts w:ascii="Arial" w:eastAsia="Arial" w:hAnsi="Arial" w:cs="Arial"/>
          <w:lang w:val="en-GB"/>
        </w:rPr>
      </w:pPr>
      <w:r w:rsidRPr="00D45521">
        <w:rPr>
          <w:rFonts w:ascii="Arial" w:hAnsi="Arial" w:cs="Arial"/>
          <w:lang w:val="en-GB"/>
        </w:rPr>
        <w:t>Globally,</w:t>
      </w:r>
      <w:r w:rsidR="00F2138B" w:rsidRPr="00D45521">
        <w:rPr>
          <w:rFonts w:ascii="Arial" w:hAnsi="Arial" w:cs="Arial"/>
          <w:lang w:val="en-GB"/>
        </w:rPr>
        <w:t xml:space="preserve"> </w:t>
      </w:r>
      <w:r w:rsidRPr="00D45521">
        <w:rPr>
          <w:rFonts w:ascii="Arial" w:hAnsi="Arial" w:cs="Arial"/>
          <w:lang w:val="en-GB"/>
        </w:rPr>
        <w:t xml:space="preserve">it is estimated that there are about four million people with </w:t>
      </w:r>
      <w:proofErr w:type="spellStart"/>
      <w:r w:rsidRPr="00D45521">
        <w:rPr>
          <w:rFonts w:ascii="Arial" w:hAnsi="Arial" w:cs="Arial"/>
          <w:lang w:val="en-GB"/>
        </w:rPr>
        <w:t>podoconiosis</w:t>
      </w:r>
      <w:proofErr w:type="spellEnd"/>
      <w:r w:rsidRPr="00D45521">
        <w:rPr>
          <w:rFonts w:ascii="Arial" w:hAnsi="Arial" w:cs="Arial"/>
          <w:lang w:val="en-GB"/>
        </w:rPr>
        <w:t xml:space="preserve">, mainly in tropical Africa, </w:t>
      </w:r>
      <w:r w:rsidR="00C13A80" w:rsidRPr="00D45521">
        <w:rPr>
          <w:rFonts w:ascii="Arial" w:hAnsi="Arial" w:cs="Arial"/>
          <w:lang w:val="en-GB"/>
        </w:rPr>
        <w:t xml:space="preserve">Central </w:t>
      </w:r>
      <w:r w:rsidRPr="00D45521">
        <w:rPr>
          <w:rFonts w:ascii="Arial" w:hAnsi="Arial" w:cs="Arial"/>
          <w:lang w:val="en-GB"/>
        </w:rPr>
        <w:t>and South America and Southeast Asia</w:t>
      </w:r>
      <w:r w:rsidR="00F23B6C" w:rsidRPr="00D45521">
        <w:rPr>
          <w:rFonts w:ascii="Arial" w:hAnsi="Arial" w:cs="Arial"/>
          <w:lang w:val="en-GB"/>
        </w:rPr>
        <w:t xml:space="preserve"> </w:t>
      </w:r>
      <w:r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&lt;EndNote&gt;&lt;Cite&gt;&lt;Author&gt;Deribe K&lt;/Author&gt;&lt;Year&gt;2017&lt;/Year&gt;&lt;RecNum&gt;357&lt;/RecNum&gt;&lt;DisplayText&gt;&lt;style face="superscript"&gt;12,13&lt;/style&gt;&lt;/DisplayText&gt;&lt;record&gt;&lt;rec-number&gt;357&lt;/rec-number&gt;&lt;foreign-keys&gt;&lt;key app="EN" db-id="efv5psvt625xere9vprv5fd6z0xt92vva5ad"&gt;357&lt;/key&gt;&lt;/foreign-keys&gt;&lt;ref-type name="Journal Article"&gt;17&lt;/ref-type&gt;&lt;contributors&gt;&lt;authors&gt;&lt;author&gt;Deribe K, &lt;/author&gt;&lt;author&gt;Cano J, &lt;/author&gt;&lt;author&gt;Newport MJ, &lt;/author&gt;&lt;author&gt;Pullan RL, &lt;/author&gt;&lt;author&gt;Noor AM, &lt;/author&gt;&lt;author&gt;Enquselassie F, &lt;/author&gt;&lt;author&gt;Murray CJ, &lt;/author&gt;&lt;author&gt;Hay SI, &lt;/author&gt;&lt;author&gt;Brooker SJ, &lt;/author&gt;&lt;author&gt;Davey G,&lt;/author&gt;&lt;/authors&gt;&lt;/contributors&gt;&lt;titles&gt;&lt;title&gt;The global atlas of podoconiosis&lt;/title&gt;&lt;secondary-title&gt;Lancet Glob Health&lt;/secondary-title&gt;&lt;/titles&gt;&lt;periodical&gt;&lt;full-title&gt;Lancet Glob Health&lt;/full-title&gt;&lt;/periodical&gt;&lt;pages&gt;e477-e479&lt;/pages&gt;&lt;volume&gt;5&lt;/volume&gt;&lt;number&gt;5&lt;/number&gt;&lt;dates&gt;&lt;year&gt;2017&lt;/year&gt;&lt;/dates&gt;&lt;urls&gt;&lt;/urls&gt;&lt;/record&gt;&lt;/Cite&gt;&lt;Cite&gt;&lt;Author&gt;Deribe K&lt;/Author&gt;&lt;Year&gt;2018&lt;/Year&gt;&lt;RecNum&gt;402&lt;/RecNum&gt;&lt;record&gt;&lt;rec-number&gt;402&lt;/rec-number&gt;&lt;foreign-keys&gt;&lt;key app="EN" db-id="efv5psvt625xere9vprv5fd6z0xt92vva5ad"&gt;402&lt;/key&gt;&lt;/foreign-keys&gt;&lt;ref-type name="Journal Article"&gt;17&lt;/ref-type&gt;&lt;contributors&gt;&lt;authors&gt;&lt;author&gt;Deribe K, &lt;/author&gt;&lt;author&gt;Cano J, &lt;/author&gt;&lt;author&gt;Trueba ML, &lt;/author&gt;&lt;author&gt;Newport MJ, &lt;/author&gt;&lt;author&gt;Davey G,&lt;/author&gt;&lt;/authors&gt;&lt;/contributors&gt;&lt;titles&gt;&lt;title&gt;Global epidemiology of podoconiosis: a systematic review&lt;/title&gt;&lt;secondary-title&gt;PLoS Negl Trop Dis &lt;/secondary-title&gt;&lt;/titles&gt;&lt;periodical&gt;&lt;full-title&gt;PLoS Negl Trop Dis&lt;/full-title&gt;&lt;/periodical&gt;&lt;pages&gt;e0006324&lt;/pages&gt;&lt;volume&gt;12&lt;/volume&gt;&lt;number&gt;3&lt;/number&gt;&lt;dates&gt;&lt;year&gt;2018&lt;/year&gt;&lt;/dates&gt;&lt;urls&gt;&lt;/urls&gt;&lt;/record&gt;&lt;/Cite&gt;&lt;/EndNote&gt;</w:instrText>
      </w:r>
      <w:r w:rsidRPr="00D45521">
        <w:rPr>
          <w:rFonts w:ascii="Arial" w:eastAsia="Arial" w:hAnsi="Arial" w:cs="Arial"/>
          <w:lang w:val="en-GB"/>
        </w:rPr>
        <w:fldChar w:fldCharType="separate"/>
      </w:r>
      <w:hyperlink w:anchor="_ENREF_12" w:tooltip="Deribe K, 2017 #357" w:history="1">
        <w:r w:rsidR="009B00F6" w:rsidRPr="009B00F6">
          <w:rPr>
            <w:rFonts w:ascii="Arial" w:eastAsia="Arial" w:hAnsi="Arial" w:cs="Arial"/>
            <w:noProof/>
            <w:vertAlign w:val="superscript"/>
            <w:lang w:val="en-GB"/>
          </w:rPr>
          <w:t>12</w:t>
        </w:r>
      </w:hyperlink>
      <w:r w:rsidR="009B00F6" w:rsidRPr="009B00F6">
        <w:rPr>
          <w:rFonts w:ascii="Arial" w:eastAsia="Arial" w:hAnsi="Arial" w:cs="Arial"/>
          <w:noProof/>
          <w:vertAlign w:val="superscript"/>
          <w:lang w:val="en-GB"/>
        </w:rPr>
        <w:t>,</w:t>
      </w:r>
      <w:hyperlink w:anchor="_ENREF_13" w:tooltip="Deribe K, 2018 #402" w:history="1">
        <w:r w:rsidR="009B00F6" w:rsidRPr="009B00F6">
          <w:rPr>
            <w:rFonts w:ascii="Arial" w:eastAsia="Arial" w:hAnsi="Arial" w:cs="Arial"/>
            <w:noProof/>
            <w:vertAlign w:val="superscript"/>
            <w:lang w:val="en-GB"/>
          </w:rPr>
          <w:t>13</w:t>
        </w:r>
      </w:hyperlink>
      <w:r w:rsidRPr="00D45521">
        <w:rPr>
          <w:rFonts w:ascii="Arial" w:eastAsia="Arial" w:hAnsi="Arial" w:cs="Arial"/>
          <w:lang w:val="en-GB"/>
        </w:rPr>
        <w:fldChar w:fldCharType="end"/>
      </w:r>
      <w:r w:rsidRPr="00D45521">
        <w:rPr>
          <w:rFonts w:ascii="Arial" w:hAnsi="Arial" w:cs="Arial"/>
          <w:lang w:val="en-GB"/>
        </w:rPr>
        <w:t xml:space="preserve">. Tropical African countries bear the highest disease </w:t>
      </w:r>
      <w:r w:rsidR="004B183D" w:rsidRPr="00D45521">
        <w:rPr>
          <w:rFonts w:ascii="Arial" w:hAnsi="Arial" w:cs="Arial"/>
          <w:lang w:val="en-GB"/>
        </w:rPr>
        <w:t>burden</w:t>
      </w:r>
      <w:hyperlink w:anchor="_ENREF_14" w:tooltip="Deribe K, 2017 #374" w:history="1">
        <w:r w:rsidR="009B00F6" w:rsidRPr="00D45521">
          <w:rPr>
            <w:rFonts w:ascii="Arial" w:eastAsia="Arial" w:hAnsi="Arial" w:cs="Arial"/>
            <w:lang w:val="en-GB"/>
          </w:rPr>
          <w:fldChar w:fldCharType="begin">
            <w:fldData xml:space="preserve">PEVuZE5vdGU+PENpdGU+PEF1dGhvcj5EZXJpYmUgSzwvQXV0aG9yPjxZZWFyPjIwMTc8L1llYXI+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</w:fldData>
          </w:fldChar>
        </w:r>
        <w:r w:rsidR="009B00F6">
          <w:rPr>
            <w:rFonts w:ascii="Arial" w:eastAsia="Arial" w:hAnsi="Arial" w:cs="Arial"/>
            <w:lang w:val="en-GB"/>
          </w:rPr>
          <w:instrText xml:space="preserve"> ADDIN EN.CITE </w:instrText>
        </w:r>
        <w:r w:rsidR="009B00F6">
          <w:rPr>
            <w:rFonts w:ascii="Arial" w:eastAsia="Arial" w:hAnsi="Arial" w:cs="Arial"/>
            <w:lang w:val="en-GB"/>
          </w:rPr>
          <w:fldChar w:fldCharType="begin">
            <w:fldData xml:space="preserve">PEVuZE5vdGU+PENpdGU+PEF1dGhvcj5EZXJpYmUgSzwvQXV0aG9yPjxZZWFyPjIwMTc8L1llYXI+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</w:fldData>
          </w:fldChar>
        </w:r>
        <w:r w:rsidR="009B00F6">
          <w:rPr>
            <w:rFonts w:ascii="Arial" w:eastAsia="Arial" w:hAnsi="Arial" w:cs="Arial"/>
            <w:lang w:val="en-GB"/>
          </w:rPr>
          <w:instrText xml:space="preserve"> ADDIN EN.CITE.DATA </w:instrText>
        </w:r>
        <w:r w:rsidR="009B00F6">
          <w:rPr>
            <w:rFonts w:ascii="Arial" w:eastAsia="Arial" w:hAnsi="Arial" w:cs="Arial"/>
            <w:lang w:val="en-GB"/>
          </w:rPr>
        </w:r>
        <w:r w:rsidR="009B00F6">
          <w:rPr>
            <w:rFonts w:ascii="Arial" w:eastAsia="Arial" w:hAnsi="Arial" w:cs="Arial"/>
            <w:lang w:val="en-GB"/>
          </w:rPr>
          <w:fldChar w:fldCharType="end"/>
        </w:r>
        <w:r w:rsidR="009B00F6" w:rsidRPr="00D45521">
          <w:rPr>
            <w:rFonts w:ascii="Arial" w:eastAsia="Arial" w:hAnsi="Arial" w:cs="Arial"/>
            <w:lang w:val="en-GB"/>
          </w:rPr>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14-16</w:t>
        </w:r>
        <w:r w:rsidR="009B00F6" w:rsidRPr="00D45521">
          <w:rPr>
            <w:rFonts w:ascii="Arial" w:eastAsia="Arial" w:hAnsi="Arial" w:cs="Arial"/>
            <w:lang w:val="en-GB"/>
          </w:rPr>
          <w:fldChar w:fldCharType="end"/>
        </w:r>
      </w:hyperlink>
      <w:r w:rsidRPr="00D45521">
        <w:rPr>
          <w:rFonts w:ascii="Arial" w:hAnsi="Arial" w:cs="Arial"/>
          <w:lang w:val="en-GB"/>
        </w:rPr>
        <w:t>. A recent systematic review identified 32 countries where the disease has been reported either currently or historically</w:t>
      </w:r>
      <w:r w:rsidR="000115A0" w:rsidRPr="00D45521">
        <w:rPr>
          <w:rFonts w:ascii="Arial" w:hAnsi="Arial" w:cs="Arial"/>
          <w:lang w:val="en-GB"/>
        </w:rPr>
        <w:t xml:space="preserve"> </w:t>
      </w:r>
      <w:hyperlink w:anchor="_ENREF_13" w:tooltip="Deribe K, 2018 #402"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&lt;EndNote&gt;&lt;Cite&gt;&lt;Author&gt;Deribe K&lt;/Author&gt;&lt;Year&gt;2018&lt;/Year&gt;&lt;RecNum&gt;402&lt;/RecNum&gt;&lt;DisplayText&gt;&lt;style face="superscript"&gt;13&lt;/style&gt;&lt;/DisplayText&gt;&lt;record&gt;&lt;rec-number&gt;402&lt;/rec-number&gt;&lt;foreign-keys&gt;&lt;key app="EN" db-id="efv5psvt625xere9vprv5fd6z0xt92vva5ad"&gt;402&lt;/key&gt;&lt;/foreign-keys&gt;&lt;ref-type name="Journal Article"&gt;17&lt;/ref-type&gt;&lt;contributors&gt;&lt;authors&gt;&lt;author&gt;Deribe K, &lt;/author&gt;&lt;author&gt;Cano J, &lt;/author&gt;&lt;author&gt;Trueba ML, &lt;/author&gt;&lt;author&gt;Newport MJ, &lt;/author&gt;&lt;author&gt;Davey G,&lt;/author&gt;&lt;/authors&gt;&lt;/contributors&gt;&lt;titles&gt;&lt;title&gt;Global epidemiology of podoconiosis: a systematic review&lt;/title&gt;&lt;secondary-title&gt;PLoS Negl Trop Dis &lt;/secondary-title&gt;&lt;/titles&gt;&lt;periodical&gt;&lt;full-title&gt;PLoS Negl Trop Dis&lt;/full-title&gt;&lt;/periodical&gt;&lt;pages&gt;e0006324&lt;/pages&gt;&lt;volume&gt;12&lt;/volume&gt;&lt;number&gt;3&lt;/number&gt;&lt;dates&gt;&lt;year&gt;2018&lt;/year&gt;&lt;/dates&gt;&lt;urls&gt;&lt;/urls&gt;&lt;/record&gt;&lt;/Cite&gt;&lt;/EndNote&gt;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13</w:t>
        </w:r>
        <w:r w:rsidR="009B00F6" w:rsidRPr="00D45521">
          <w:rPr>
            <w:rFonts w:ascii="Arial" w:eastAsia="Arial" w:hAnsi="Arial" w:cs="Arial"/>
            <w:lang w:val="en-GB"/>
          </w:rPr>
          <w:fldChar w:fldCharType="end"/>
        </w:r>
      </w:hyperlink>
      <w:r w:rsidRPr="00D45521">
        <w:rPr>
          <w:rFonts w:ascii="Arial" w:hAnsi="Arial" w:cs="Arial"/>
          <w:lang w:val="en-GB"/>
        </w:rPr>
        <w:t>. Another study</w:t>
      </w:r>
      <w:r w:rsidR="00F2138B" w:rsidRPr="00D45521">
        <w:rPr>
          <w:rFonts w:ascii="Arial" w:hAnsi="Arial" w:cs="Arial"/>
          <w:lang w:val="en-GB"/>
        </w:rPr>
        <w:t>,</w:t>
      </w:r>
      <w:r w:rsidRPr="00D45521">
        <w:rPr>
          <w:rFonts w:ascii="Arial" w:hAnsi="Arial" w:cs="Arial"/>
          <w:lang w:val="en-GB"/>
        </w:rPr>
        <w:t xml:space="preserve"> which used a combination of evidence sources</w:t>
      </w:r>
      <w:r w:rsidR="00F2138B" w:rsidRPr="00D45521">
        <w:rPr>
          <w:rFonts w:ascii="Arial" w:hAnsi="Arial" w:cs="Arial"/>
          <w:lang w:val="en-GB"/>
        </w:rPr>
        <w:t>,</w:t>
      </w:r>
      <w:r w:rsidRPr="00D45521">
        <w:rPr>
          <w:rFonts w:ascii="Arial" w:hAnsi="Arial" w:cs="Arial"/>
          <w:lang w:val="en-GB"/>
        </w:rPr>
        <w:t xml:space="preserve"> concluded that there is evidence of </w:t>
      </w:r>
      <w:proofErr w:type="spellStart"/>
      <w:r w:rsidRPr="00D45521">
        <w:rPr>
          <w:rFonts w:ascii="Arial" w:hAnsi="Arial" w:cs="Arial"/>
          <w:lang w:val="en-GB"/>
        </w:rPr>
        <w:t>podoconiosis</w:t>
      </w:r>
      <w:proofErr w:type="spellEnd"/>
      <w:r w:rsidRPr="00D45521">
        <w:rPr>
          <w:rFonts w:ascii="Arial" w:hAnsi="Arial" w:cs="Arial"/>
          <w:lang w:val="en-GB"/>
        </w:rPr>
        <w:t xml:space="preserve"> in 17 countries (12 in Africa, three in Latin America, and two in Asia) and consensus on presence in a further six countries (all in Africa)</w:t>
      </w:r>
      <w:r w:rsidR="000115A0" w:rsidRPr="00D45521">
        <w:rPr>
          <w:rFonts w:ascii="Arial" w:hAnsi="Arial" w:cs="Arial"/>
          <w:lang w:val="en-GB"/>
        </w:rPr>
        <w:t xml:space="preserve"> </w:t>
      </w:r>
      <w:r w:rsidR="00472B28" w:rsidRPr="00D45521">
        <w:rPr>
          <w:rFonts w:ascii="Arial" w:hAnsi="Arial" w:cs="Arial"/>
          <w:lang w:val="en-GB"/>
        </w:rPr>
        <w:t>(Figure 1)</w:t>
      </w:r>
      <w:r w:rsidR="00472B28">
        <w:rPr>
          <w:rFonts w:ascii="Arial" w:hAnsi="Arial" w:cs="Arial"/>
          <w:lang w:val="en-GB"/>
        </w:rPr>
        <w:t xml:space="preserve"> </w:t>
      </w:r>
      <w:hyperlink w:anchor="_ENREF_17" w:tooltip="Deribe K, 2019 #495"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&lt;EndNote&gt;&lt;Cite&gt;&lt;Author&gt;Deribe K&lt;/Author&gt;&lt;Year&gt;2019&lt;/Year&gt;&lt;RecNum&gt;495&lt;/RecNum&gt;&lt;DisplayText&gt;&lt;style face="superscript"&gt;17&lt;/style&gt;&lt;/DisplayText&gt;&lt;record&gt;&lt;rec-number&gt;495&lt;/rec-number&gt;&lt;foreign-keys&gt;&lt;key app="EN" db-id="efv5psvt625xere9vprv5fd6z0xt92vva5ad"&gt;495&lt;/key&gt;&lt;/foreign-keys&gt;&lt;ref-type name="Journal Article"&gt;17&lt;/ref-type&gt;&lt;contributors&gt;&lt;authors&gt;&lt;author&gt;Deribe K, &lt;/author&gt;&lt;author&gt;Simpson H, &lt;/author&gt;&lt;author&gt;Cano J, &lt;/author&gt;&lt;author&gt;Pigott DM, &lt;/author&gt;&lt;author&gt;Weaver ND, &lt;/author&gt;&lt;author&gt;Cromwell EA, &lt;/author&gt;&lt;author&gt;Brady OJ, &lt;/author&gt;&lt;author&gt;Pullan RL, &lt;/author&gt;&lt;author&gt;Noor AM, &lt;/author&gt;&lt;author&gt;Argaw D, &lt;/author&gt;&lt;author&gt;Murray CJL, &lt;/author&gt;&lt;author&gt;Brooker SJ, &lt;/author&gt;&lt;author&gt;Hay SI, &lt;/author&gt;&lt;author&gt;Newport MJ, &lt;/author&gt;&lt;author&gt;Davey G,&lt;/author&gt;&lt;/authors&gt;&lt;/contributors&gt;&lt;titles&gt;&lt;title&gt;Mapping the global distribution of podoconiosis: Applying an evidence consensus approach&lt;/title&gt;&lt;secondary-title&gt;PLoS Negl Trop Dis&lt;/secondary-title&gt;&lt;/titles&gt;&lt;periodical&gt;&lt;full-title&gt;PLoS Negl Trop Dis&lt;/full-title&gt;&lt;/periodical&gt;&lt;pages&gt;e0007925&lt;/pages&gt;&lt;volume&gt;13&lt;/volume&gt;&lt;number&gt;2&lt;/number&gt;&lt;dates&gt;&lt;year&gt;2019&lt;/year&gt;&lt;/dates&gt;&lt;urls&gt;&lt;/urls&gt;&lt;/record&gt;&lt;/Cite&gt;&lt;/EndNote&gt;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17</w:t>
        </w:r>
        <w:r w:rsidR="009B00F6" w:rsidRPr="00D45521">
          <w:rPr>
            <w:rFonts w:ascii="Arial" w:eastAsia="Arial" w:hAnsi="Arial" w:cs="Arial"/>
            <w:lang w:val="en-GB"/>
          </w:rPr>
          <w:fldChar w:fldCharType="end"/>
        </w:r>
      </w:hyperlink>
      <w:r w:rsidRPr="00D45521">
        <w:rPr>
          <w:rFonts w:ascii="Arial" w:hAnsi="Arial" w:cs="Arial"/>
          <w:lang w:val="en-GB"/>
        </w:rPr>
        <w:t xml:space="preserve">. So far only three countries (Cameroon, Ethiopia and Rwanda) have conducted nationwide mapping of </w:t>
      </w:r>
      <w:proofErr w:type="spellStart"/>
      <w:r w:rsidRPr="00D45521">
        <w:rPr>
          <w:rFonts w:ascii="Arial" w:hAnsi="Arial" w:cs="Arial"/>
          <w:lang w:val="en-GB"/>
        </w:rPr>
        <w:t>podoconiosis</w:t>
      </w:r>
      <w:proofErr w:type="spellEnd"/>
      <w:r w:rsidRPr="00D45521">
        <w:rPr>
          <w:rFonts w:ascii="Arial" w:hAnsi="Arial" w:cs="Arial"/>
          <w:lang w:val="en-GB"/>
        </w:rPr>
        <w:t xml:space="preserve"> as part of developing the global atlas of </w:t>
      </w:r>
      <w:r w:rsidR="000115A0" w:rsidRPr="00D45521">
        <w:rPr>
          <w:rFonts w:ascii="Arial" w:hAnsi="Arial" w:cs="Arial"/>
          <w:lang w:val="en-GB"/>
        </w:rPr>
        <w:t xml:space="preserve">the </w:t>
      </w:r>
      <w:r w:rsidR="004B183D" w:rsidRPr="00D45521">
        <w:rPr>
          <w:rFonts w:ascii="Arial" w:hAnsi="Arial" w:cs="Arial"/>
          <w:lang w:val="en-GB"/>
        </w:rPr>
        <w:t>disease</w:t>
      </w:r>
      <w:r w:rsidRPr="00D45521">
        <w:rPr>
          <w:rFonts w:ascii="Arial" w:eastAsia="Arial" w:hAnsi="Arial" w:cs="Arial"/>
          <w:lang w:val="en-GB"/>
        </w:rPr>
        <w:fldChar w:fldCharType="begin">
          <w:fldData xml:space="preserve">PEVuZE5vdGU+PENpdGU+PEF1dGhvcj5EZXJpYmUgSzwvQXV0aG9yPjxZZWFyPjIwMTcgPC9ZZWFy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</w:fldData>
        </w:fldChar>
      </w:r>
      <w:r w:rsidR="009B00F6">
        <w:rPr>
          <w:rFonts w:ascii="Arial" w:eastAsia="Arial" w:hAnsi="Arial" w:cs="Arial"/>
          <w:lang w:val="en-GB"/>
        </w:rPr>
        <w:instrText xml:space="preserve"> ADDIN EN.CITE </w:instrText>
      </w:r>
      <w:r w:rsidR="009B00F6">
        <w:rPr>
          <w:rFonts w:ascii="Arial" w:eastAsia="Arial" w:hAnsi="Arial" w:cs="Arial"/>
          <w:lang w:val="en-GB"/>
        </w:rPr>
        <w:fldChar w:fldCharType="begin">
          <w:fldData xml:space="preserve">PEVuZE5vdGU+PENpdGU+PEF1dGhvcj5EZXJpYmUgSzwvQXV0aG9yPjxZZWFyPjIwMTcgPC9ZZWFy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</w:fldData>
        </w:fldChar>
      </w:r>
      <w:r w:rsidR="009B00F6">
        <w:rPr>
          <w:rFonts w:ascii="Arial" w:eastAsia="Arial" w:hAnsi="Arial" w:cs="Arial"/>
          <w:lang w:val="en-GB"/>
        </w:rPr>
        <w:instrText xml:space="preserve"> ADDIN EN.CITE.DATA </w:instrText>
      </w:r>
      <w:r w:rsidR="009B00F6">
        <w:rPr>
          <w:rFonts w:ascii="Arial" w:eastAsia="Arial" w:hAnsi="Arial" w:cs="Arial"/>
          <w:lang w:val="en-GB"/>
        </w:rPr>
      </w:r>
      <w:r w:rsidR="009B00F6">
        <w:rPr>
          <w:rFonts w:ascii="Arial" w:eastAsia="Arial" w:hAnsi="Arial" w:cs="Arial"/>
          <w:lang w:val="en-GB"/>
        </w:rPr>
        <w:fldChar w:fldCharType="end"/>
      </w:r>
      <w:r w:rsidRPr="00D45521">
        <w:rPr>
          <w:rFonts w:ascii="Arial" w:eastAsia="Arial" w:hAnsi="Arial" w:cs="Arial"/>
          <w:lang w:val="en-GB"/>
        </w:rPr>
      </w:r>
      <w:r w:rsidRPr="00D45521">
        <w:rPr>
          <w:rFonts w:ascii="Arial" w:eastAsia="Arial" w:hAnsi="Arial" w:cs="Arial"/>
          <w:lang w:val="en-GB"/>
        </w:rPr>
        <w:fldChar w:fldCharType="separate"/>
      </w:r>
      <w:hyperlink w:anchor="_ENREF_12" w:tooltip="Deribe K, 2017 #357" w:history="1">
        <w:r w:rsidR="009B00F6" w:rsidRPr="009B00F6">
          <w:rPr>
            <w:rFonts w:ascii="Arial" w:eastAsia="Arial" w:hAnsi="Arial" w:cs="Arial"/>
            <w:noProof/>
            <w:vertAlign w:val="superscript"/>
            <w:lang w:val="en-GB"/>
          </w:rPr>
          <w:t>12</w:t>
        </w:r>
      </w:hyperlink>
      <w:r w:rsidR="009B00F6" w:rsidRPr="009B00F6">
        <w:rPr>
          <w:rFonts w:ascii="Arial" w:eastAsia="Arial" w:hAnsi="Arial" w:cs="Arial"/>
          <w:noProof/>
          <w:vertAlign w:val="superscript"/>
          <w:lang w:val="en-GB"/>
        </w:rPr>
        <w:t>,</w:t>
      </w:r>
      <w:hyperlink w:anchor="_ENREF_16" w:tooltip="Deribe K,  #432" w:history="1">
        <w:r w:rsidR="009B00F6" w:rsidRPr="009B00F6">
          <w:rPr>
            <w:rFonts w:ascii="Arial" w:eastAsia="Arial" w:hAnsi="Arial" w:cs="Arial"/>
            <w:noProof/>
            <w:vertAlign w:val="superscript"/>
            <w:lang w:val="en-GB"/>
          </w:rPr>
          <w:t>16</w:t>
        </w:r>
      </w:hyperlink>
      <w:r w:rsidR="009B00F6" w:rsidRPr="009B00F6">
        <w:rPr>
          <w:rFonts w:ascii="Arial" w:eastAsia="Arial" w:hAnsi="Arial" w:cs="Arial"/>
          <w:noProof/>
          <w:vertAlign w:val="superscript"/>
          <w:lang w:val="en-GB"/>
        </w:rPr>
        <w:t>,</w:t>
      </w:r>
      <w:hyperlink w:anchor="_ENREF_18" w:tooltip="Deribe K, 2017  #381" w:history="1">
        <w:r w:rsidR="009B00F6" w:rsidRPr="009B00F6">
          <w:rPr>
            <w:rFonts w:ascii="Arial" w:eastAsia="Arial" w:hAnsi="Arial" w:cs="Arial"/>
            <w:noProof/>
            <w:vertAlign w:val="superscript"/>
            <w:lang w:val="en-GB"/>
          </w:rPr>
          <w:t>18</w:t>
        </w:r>
      </w:hyperlink>
      <w:r w:rsidR="009B00F6" w:rsidRPr="009B00F6">
        <w:rPr>
          <w:rFonts w:ascii="Arial" w:eastAsia="Arial" w:hAnsi="Arial" w:cs="Arial"/>
          <w:noProof/>
          <w:vertAlign w:val="superscript"/>
          <w:lang w:val="en-GB"/>
        </w:rPr>
        <w:t>,</w:t>
      </w:r>
      <w:hyperlink w:anchor="_ENREF_19" w:tooltip="Deribe K, 2015 #242" w:history="1">
        <w:r w:rsidR="009B00F6" w:rsidRPr="009B00F6">
          <w:rPr>
            <w:rFonts w:ascii="Arial" w:eastAsia="Arial" w:hAnsi="Arial" w:cs="Arial"/>
            <w:noProof/>
            <w:vertAlign w:val="superscript"/>
            <w:lang w:val="en-GB"/>
          </w:rPr>
          <w:t>19</w:t>
        </w:r>
      </w:hyperlink>
      <w:r w:rsidRPr="00D45521">
        <w:rPr>
          <w:rFonts w:ascii="Arial" w:eastAsia="Arial" w:hAnsi="Arial" w:cs="Arial"/>
          <w:lang w:val="en-GB"/>
        </w:rPr>
        <w:fldChar w:fldCharType="end"/>
      </w:r>
      <w:r w:rsidRPr="00D45521">
        <w:rPr>
          <w:rFonts w:ascii="Arial" w:hAnsi="Arial" w:cs="Arial"/>
          <w:lang w:val="en-GB"/>
        </w:rPr>
        <w:t xml:space="preserve">. A scalable mapping approach utilizing mobile phone and geographic information system technologies has been developed and applied in </w:t>
      </w:r>
      <w:r w:rsidR="000C0541" w:rsidRPr="00D45521">
        <w:rPr>
          <w:rFonts w:ascii="Arial" w:eastAsia="Calibri" w:hAnsi="Arial" w:cs="Arial"/>
          <w:lang w:val="en-GB"/>
        </w:rPr>
        <w:t>these</w:t>
      </w:r>
      <w:r w:rsidR="000C0541" w:rsidRPr="00D45521">
        <w:rPr>
          <w:rFonts w:ascii="Arial" w:hAnsi="Arial" w:cs="Arial"/>
          <w:lang w:val="en-GB"/>
        </w:rPr>
        <w:t xml:space="preserve"> three</w:t>
      </w:r>
      <w:r w:rsidRPr="00D45521">
        <w:rPr>
          <w:rFonts w:ascii="Arial" w:hAnsi="Arial" w:cs="Arial"/>
          <w:lang w:val="en-GB"/>
        </w:rPr>
        <w:t xml:space="preserve"> countries </w:t>
      </w:r>
      <w:r w:rsidRPr="00D45521">
        <w:rPr>
          <w:rFonts w:ascii="Arial" w:eastAsia="Arial" w:hAnsi="Arial" w:cs="Arial"/>
          <w:lang w:val="en-GB"/>
        </w:rPr>
        <w:fldChar w:fldCharType="begin">
          <w:fldData xml:space="preserve">PEVuZE5vdGU+PENpdGU+PEF1dGhvcj5EZXJpYmUgSzwvQXV0aG9yPjxZZWFyPjIwMTcgPC9ZZWFy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</w:fldData>
        </w:fldChar>
      </w:r>
      <w:r w:rsidR="009B00F6">
        <w:rPr>
          <w:rFonts w:ascii="Arial" w:eastAsia="Arial" w:hAnsi="Arial" w:cs="Arial"/>
          <w:lang w:val="en-GB"/>
        </w:rPr>
        <w:instrText xml:space="preserve"> ADDIN EN.CITE </w:instrText>
      </w:r>
      <w:r w:rsidR="009B00F6">
        <w:rPr>
          <w:rFonts w:ascii="Arial" w:eastAsia="Arial" w:hAnsi="Arial" w:cs="Arial"/>
          <w:lang w:val="en-GB"/>
        </w:rPr>
        <w:fldChar w:fldCharType="begin">
          <w:fldData xml:space="preserve">PEVuZE5vdGU+PENpdGU+PEF1dGhvcj5EZXJpYmUgSzwvQXV0aG9yPjxZZWFyPjIwMTcgPC9ZZWFy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</w:fldData>
        </w:fldChar>
      </w:r>
      <w:r w:rsidR="009B00F6">
        <w:rPr>
          <w:rFonts w:ascii="Arial" w:eastAsia="Arial" w:hAnsi="Arial" w:cs="Arial"/>
          <w:lang w:val="en-GB"/>
        </w:rPr>
        <w:instrText xml:space="preserve"> ADDIN EN.CITE.DATA </w:instrText>
      </w:r>
      <w:r w:rsidR="009B00F6">
        <w:rPr>
          <w:rFonts w:ascii="Arial" w:eastAsia="Arial" w:hAnsi="Arial" w:cs="Arial"/>
          <w:lang w:val="en-GB"/>
        </w:rPr>
      </w:r>
      <w:r w:rsidR="009B00F6">
        <w:rPr>
          <w:rFonts w:ascii="Arial" w:eastAsia="Arial" w:hAnsi="Arial" w:cs="Arial"/>
          <w:lang w:val="en-GB"/>
        </w:rPr>
        <w:fldChar w:fldCharType="end"/>
      </w:r>
      <w:r w:rsidRPr="00D45521">
        <w:rPr>
          <w:rFonts w:ascii="Arial" w:eastAsia="Arial" w:hAnsi="Arial" w:cs="Arial"/>
          <w:lang w:val="en-GB"/>
        </w:rPr>
      </w:r>
      <w:r w:rsidRPr="00D45521">
        <w:rPr>
          <w:rFonts w:ascii="Arial" w:eastAsia="Arial" w:hAnsi="Arial" w:cs="Arial"/>
          <w:lang w:val="en-GB"/>
        </w:rPr>
        <w:fldChar w:fldCharType="separate"/>
      </w:r>
      <w:hyperlink w:anchor="_ENREF_16" w:tooltip="Deribe K,  #432" w:history="1">
        <w:r w:rsidR="009B00F6" w:rsidRPr="009B00F6">
          <w:rPr>
            <w:rFonts w:ascii="Arial" w:eastAsia="Arial" w:hAnsi="Arial" w:cs="Arial"/>
            <w:noProof/>
            <w:vertAlign w:val="superscript"/>
            <w:lang w:val="en-GB"/>
          </w:rPr>
          <w:t>16</w:t>
        </w:r>
      </w:hyperlink>
      <w:r w:rsidR="009B00F6" w:rsidRPr="009B00F6">
        <w:rPr>
          <w:rFonts w:ascii="Arial" w:eastAsia="Arial" w:hAnsi="Arial" w:cs="Arial"/>
          <w:noProof/>
          <w:vertAlign w:val="superscript"/>
          <w:lang w:val="en-GB"/>
        </w:rPr>
        <w:t>,</w:t>
      </w:r>
      <w:hyperlink w:anchor="_ENREF_18" w:tooltip="Deribe K, 2017  #381" w:history="1">
        <w:r w:rsidR="009B00F6" w:rsidRPr="009B00F6">
          <w:rPr>
            <w:rFonts w:ascii="Arial" w:eastAsia="Arial" w:hAnsi="Arial" w:cs="Arial"/>
            <w:noProof/>
            <w:vertAlign w:val="superscript"/>
            <w:lang w:val="en-GB"/>
          </w:rPr>
          <w:t>18</w:t>
        </w:r>
      </w:hyperlink>
      <w:r w:rsidR="009B00F6" w:rsidRPr="009B00F6">
        <w:rPr>
          <w:rFonts w:ascii="Arial" w:eastAsia="Arial" w:hAnsi="Arial" w:cs="Arial"/>
          <w:noProof/>
          <w:vertAlign w:val="superscript"/>
          <w:lang w:val="en-GB"/>
        </w:rPr>
        <w:t>,</w:t>
      </w:r>
      <w:hyperlink w:anchor="_ENREF_20" w:tooltip="Sime H, 2014 #219" w:history="1">
        <w:r w:rsidR="009B00F6" w:rsidRPr="009B00F6">
          <w:rPr>
            <w:rFonts w:ascii="Arial" w:eastAsia="Arial" w:hAnsi="Arial" w:cs="Arial"/>
            <w:noProof/>
            <w:vertAlign w:val="superscript"/>
            <w:lang w:val="en-GB"/>
          </w:rPr>
          <w:t>20</w:t>
        </w:r>
      </w:hyperlink>
      <w:r w:rsidRPr="00D45521">
        <w:rPr>
          <w:rFonts w:ascii="Arial" w:eastAsia="Arial" w:hAnsi="Arial" w:cs="Arial"/>
          <w:lang w:val="en-GB"/>
        </w:rPr>
        <w:fldChar w:fldCharType="end"/>
      </w:r>
      <w:r w:rsidRPr="00D45521">
        <w:rPr>
          <w:rFonts w:ascii="Arial" w:hAnsi="Arial" w:cs="Arial"/>
          <w:lang w:val="en-GB"/>
        </w:rPr>
        <w:t xml:space="preserve">. In addition to community-based surveys, the mapping approach uses remote sensing advances to produce datasets that define areas at risk of </w:t>
      </w:r>
      <w:proofErr w:type="spellStart"/>
      <w:r w:rsidRPr="00D45521">
        <w:rPr>
          <w:rFonts w:ascii="Arial" w:hAnsi="Arial" w:cs="Arial"/>
          <w:lang w:val="en-GB"/>
        </w:rPr>
        <w:t>podoconiosis</w:t>
      </w:r>
      <w:proofErr w:type="spellEnd"/>
      <w:r w:rsidRPr="00D45521">
        <w:rPr>
          <w:rFonts w:ascii="Arial" w:hAnsi="Arial" w:cs="Arial"/>
          <w:lang w:val="en-GB"/>
        </w:rPr>
        <w:t xml:space="preserve"> using a combination of climate, environmental and ecological parameters</w:t>
      </w:r>
      <w:r w:rsidR="00F23B6C" w:rsidRPr="00D45521">
        <w:rPr>
          <w:rFonts w:ascii="Arial" w:hAnsi="Arial" w:cs="Arial"/>
          <w:lang w:val="en-GB"/>
        </w:rPr>
        <w:t xml:space="preserve"> </w:t>
      </w:r>
      <w:hyperlink w:anchor="_ENREF_21" w:tooltip="Deribe K, 2015 #267"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&lt;EndNote&gt;&lt;Cite&gt;&lt;Author&gt;Deribe K&lt;/Author&gt;&lt;Year&gt;2015&lt;/Year&gt;&lt;RecNum&gt;267&lt;/RecNum&gt;&lt;DisplayText&gt;&lt;style face="superscript"&gt;21&lt;/style&gt;&lt;/DisplayText&gt;&lt;record&gt;&lt;rec-number&gt;267&lt;/rec-number&gt;&lt;foreign-keys&gt;&lt;key app="EN" db-id="efv5psvt625xere9vprv5fd6z0xt92vva5ad"&gt;267&lt;/key&gt;&lt;key app="ENWeb" db-id=""&gt;0&lt;/key&gt;&lt;/foreign-keys&gt;&lt;ref-type name="Journal Article"&gt;17&lt;/ref-type&gt;&lt;contributors&gt;&lt;authors&gt;&lt;author&gt;Deribe K,&lt;/author&gt;&lt;author&gt;Cano J, &lt;/author&gt;&lt;author&gt;Newport MJ,&lt;/author&gt;&lt;author&gt;Golding N, &lt;/author&gt;&lt;author&gt;Pullan RL, &lt;/author&gt;&lt;author&gt;Sime H, &lt;/author&gt;&lt;author&gt;Gebretsadik A, &lt;/author&gt;&lt;author&gt;Assefa A, &lt;/author&gt;&lt;author&gt;Kebede A, &lt;/author&gt;&lt;author&gt;Hailu A, &lt;/author&gt;&lt;author&gt;Rebollo MP, &lt;/author&gt;&lt;author&gt;Shafi O, &lt;/author&gt;&lt;author&gt;Bockarie MJ, &lt;/author&gt;&lt;author&gt;Aseffa A, &lt;/author&gt;&lt;author&gt;Hay SI,&lt;/author&gt;&lt;author&gt;Reithinger R, &lt;/author&gt;&lt;author&gt;Enquselassie F, &lt;/author&gt;&lt;author&gt;Davey G, &lt;/author&gt;&lt;author&gt;Brooker SJ,&lt;/author&gt;&lt;/authors&gt;&lt;/contributors&gt;&lt;titles&gt;&lt;title&gt;Mapping and modelling the geographical distribution and environmental limits of podoconiosis in Ethiopia&lt;/title&gt;&lt;secondary-title&gt;PLoS Negl Trop Dis &lt;/secondary-title&gt;&lt;/titles&gt;&lt;periodical&gt;&lt;full-title&gt;PLoS Negl Trop Dis&lt;/full-title&gt;&lt;/periodical&gt;&lt;pages&gt;e0003946&lt;/pages&gt;&lt;volume&gt;9&lt;/volume&gt;&lt;number&gt;7&lt;/number&gt;&lt;dates&gt;&lt;year&gt;2015&lt;/year&gt;&lt;/dates&gt;&lt;urls&gt;&lt;/urls&gt;&lt;/record&gt;&lt;/Cite&gt;&lt;/EndNote&gt;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21</w:t>
        </w:r>
        <w:r w:rsidR="009B00F6" w:rsidRPr="00D45521">
          <w:rPr>
            <w:rFonts w:ascii="Arial" w:eastAsia="Arial" w:hAnsi="Arial" w:cs="Arial"/>
            <w:lang w:val="en-GB"/>
          </w:rPr>
          <w:fldChar w:fldCharType="end"/>
        </w:r>
      </w:hyperlink>
      <w:r w:rsidRPr="00D45521">
        <w:rPr>
          <w:rFonts w:ascii="Arial" w:hAnsi="Arial" w:cs="Arial"/>
          <w:lang w:val="en-GB"/>
        </w:rPr>
        <w:t>. The approach enables clear definition</w:t>
      </w:r>
      <w:r w:rsidR="00F2138B" w:rsidRPr="00D45521">
        <w:rPr>
          <w:rFonts w:ascii="Arial" w:hAnsi="Arial" w:cs="Arial"/>
          <w:lang w:val="en-GB"/>
        </w:rPr>
        <w:t xml:space="preserve"> </w:t>
      </w:r>
      <w:r w:rsidRPr="00D45521">
        <w:rPr>
          <w:rFonts w:ascii="Arial" w:hAnsi="Arial" w:cs="Arial"/>
          <w:lang w:val="en-GB"/>
        </w:rPr>
        <w:t>of the geographical distribution of the disease, and estimation of the population at risk and the number of individuals affected, which helps prioriti</w:t>
      </w:r>
      <w:r w:rsidR="00AD59C9" w:rsidRPr="00D45521">
        <w:rPr>
          <w:rFonts w:ascii="Arial" w:hAnsi="Arial" w:cs="Arial"/>
          <w:lang w:val="en-GB"/>
        </w:rPr>
        <w:t>z</w:t>
      </w:r>
      <w:r w:rsidRPr="00D45521">
        <w:rPr>
          <w:rFonts w:ascii="Arial" w:hAnsi="Arial" w:cs="Arial"/>
          <w:lang w:val="en-GB"/>
        </w:rPr>
        <w:t>e implementation efforts</w:t>
      </w:r>
      <w:r w:rsidR="00F23B6C" w:rsidRPr="00D45521">
        <w:rPr>
          <w:rFonts w:ascii="Arial" w:hAnsi="Arial" w:cs="Arial"/>
          <w:lang w:val="en-GB"/>
        </w:rPr>
        <w:t xml:space="preserve"> </w:t>
      </w:r>
      <w:r w:rsidRPr="00D45521">
        <w:rPr>
          <w:rFonts w:ascii="Arial" w:eastAsia="Arial" w:hAnsi="Arial" w:cs="Arial"/>
          <w:lang w:val="en-GB"/>
        </w:rPr>
        <w:fldChar w:fldCharType="begin">
          <w:fldData xml:space="preserve">PEVuZE5vdGU+PENpdGU+PEF1dGhvcj5EZXJpYmUgSzwvQXV0aG9yPjxZZWFyPjIwMTc8L1llYXI+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</w:fldData>
        </w:fldChar>
      </w:r>
      <w:r w:rsidR="009B00F6">
        <w:rPr>
          <w:rFonts w:ascii="Arial" w:eastAsia="Arial" w:hAnsi="Arial" w:cs="Arial"/>
          <w:lang w:val="en-GB"/>
        </w:rPr>
        <w:instrText xml:space="preserve"> ADDIN EN.CITE </w:instrText>
      </w:r>
      <w:r w:rsidR="009B00F6">
        <w:rPr>
          <w:rFonts w:ascii="Arial" w:eastAsia="Arial" w:hAnsi="Arial" w:cs="Arial"/>
          <w:lang w:val="en-GB"/>
        </w:rPr>
        <w:fldChar w:fldCharType="begin">
          <w:fldData xml:space="preserve">PEVuZE5vdGU+PENpdGU+PEF1dGhvcj5EZXJpYmUgSzwvQXV0aG9yPjxZZWFyPjIwMTc8L1llYXI+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</w:fldData>
        </w:fldChar>
      </w:r>
      <w:r w:rsidR="009B00F6">
        <w:rPr>
          <w:rFonts w:ascii="Arial" w:eastAsia="Arial" w:hAnsi="Arial" w:cs="Arial"/>
          <w:lang w:val="en-GB"/>
        </w:rPr>
        <w:instrText xml:space="preserve"> ADDIN EN.CITE.DATA </w:instrText>
      </w:r>
      <w:r w:rsidR="009B00F6">
        <w:rPr>
          <w:rFonts w:ascii="Arial" w:eastAsia="Arial" w:hAnsi="Arial" w:cs="Arial"/>
          <w:lang w:val="en-GB"/>
        </w:rPr>
      </w:r>
      <w:r w:rsidR="009B00F6">
        <w:rPr>
          <w:rFonts w:ascii="Arial" w:eastAsia="Arial" w:hAnsi="Arial" w:cs="Arial"/>
          <w:lang w:val="en-GB"/>
        </w:rPr>
        <w:fldChar w:fldCharType="end"/>
      </w:r>
      <w:r w:rsidRPr="00D45521">
        <w:rPr>
          <w:rFonts w:ascii="Arial" w:eastAsia="Arial" w:hAnsi="Arial" w:cs="Arial"/>
          <w:lang w:val="en-GB"/>
        </w:rPr>
      </w:r>
      <w:r w:rsidRPr="00D45521">
        <w:rPr>
          <w:rFonts w:ascii="Arial" w:eastAsia="Arial" w:hAnsi="Arial" w:cs="Arial"/>
          <w:lang w:val="en-GB"/>
        </w:rPr>
        <w:fldChar w:fldCharType="separate"/>
      </w:r>
      <w:hyperlink w:anchor="_ENREF_14" w:tooltip="Deribe K, 2017 #374" w:history="1">
        <w:r w:rsidR="009B00F6" w:rsidRPr="009B00F6">
          <w:rPr>
            <w:rFonts w:ascii="Arial" w:eastAsia="Arial" w:hAnsi="Arial" w:cs="Arial"/>
            <w:noProof/>
            <w:vertAlign w:val="superscript"/>
            <w:lang w:val="en-GB"/>
          </w:rPr>
          <w:t>14-16</w:t>
        </w:r>
      </w:hyperlink>
      <w:r w:rsidR="009B00F6" w:rsidRPr="009B00F6">
        <w:rPr>
          <w:rFonts w:ascii="Arial" w:eastAsia="Arial" w:hAnsi="Arial" w:cs="Arial"/>
          <w:noProof/>
          <w:vertAlign w:val="superscript"/>
          <w:lang w:val="en-GB"/>
        </w:rPr>
        <w:t>,</w:t>
      </w:r>
      <w:hyperlink w:anchor="_ENREF_21" w:tooltip="Deribe K, 2015 #267" w:history="1">
        <w:r w:rsidR="009B00F6" w:rsidRPr="009B00F6">
          <w:rPr>
            <w:rFonts w:ascii="Arial" w:eastAsia="Arial" w:hAnsi="Arial" w:cs="Arial"/>
            <w:noProof/>
            <w:vertAlign w:val="superscript"/>
            <w:lang w:val="en-GB"/>
          </w:rPr>
          <w:t>21</w:t>
        </w:r>
      </w:hyperlink>
      <w:r w:rsidRPr="00D45521">
        <w:rPr>
          <w:rFonts w:ascii="Arial" w:eastAsia="Arial" w:hAnsi="Arial" w:cs="Arial"/>
          <w:lang w:val="en-GB"/>
        </w:rPr>
        <w:fldChar w:fldCharType="end"/>
      </w:r>
      <w:r w:rsidRPr="00D45521">
        <w:rPr>
          <w:rFonts w:ascii="Arial" w:hAnsi="Arial" w:cs="Arial"/>
          <w:lang w:val="en-GB"/>
        </w:rPr>
        <w:t xml:space="preserve">. It is critical that mapping is completed in the remaining countries in which there is clear evidence of </w:t>
      </w:r>
      <w:proofErr w:type="spellStart"/>
      <w:r w:rsidRPr="00D45521">
        <w:rPr>
          <w:rFonts w:ascii="Arial" w:hAnsi="Arial" w:cs="Arial"/>
          <w:lang w:val="en-GB"/>
        </w:rPr>
        <w:t>podoconiosis</w:t>
      </w:r>
      <w:proofErr w:type="spellEnd"/>
      <w:r w:rsidRPr="00D45521">
        <w:rPr>
          <w:rFonts w:ascii="Arial" w:hAnsi="Arial" w:cs="Arial"/>
          <w:lang w:val="en-GB"/>
        </w:rPr>
        <w:t>.</w:t>
      </w:r>
    </w:p>
    <w:p w14:paraId="06A93435" w14:textId="5E2F5721" w:rsidR="00D4662E" w:rsidRDefault="00ED6E3D" w:rsidP="00D45521">
      <w:pPr>
        <w:autoSpaceDE w:val="0"/>
        <w:autoSpaceDN w:val="0"/>
        <w:adjustRightInd w:val="0"/>
        <w:spacing w:line="480" w:lineRule="auto"/>
        <w:ind w:firstLine="720"/>
        <w:jc w:val="both"/>
        <w:rPr>
          <w:ins w:id="8" w:author="Kebede" w:date="2020-07-23T20:13:00Z"/>
          <w:rFonts w:ascii="Arial" w:hAnsi="Arial" w:cs="Arial"/>
          <w:color w:val="000000"/>
          <w:sz w:val="22"/>
          <w:szCs w:val="22"/>
          <w:u w:color="000000"/>
          <w:lang w:val="en-GB" w:eastAsia="en-GB"/>
          <w14:textOutline w14:w="0" w14:cap="flat" w14:cmpd="sng" w14:algn="ctr">
            <w14:noFill/>
            <w14:prstDash w14:val="solid"/>
            <w14:bevel/>
          </w14:textOutline>
        </w:rPr>
      </w:pP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Estimating the global burden of </w:t>
      </w:r>
      <w:proofErr w:type="spellStart"/>
      <w:r w:rsidRPr="00D45521">
        <w:rPr>
          <w:rFonts w:ascii="Arial" w:hAnsi="Arial" w:cs="Arial"/>
          <w:color w:val="000000"/>
          <w:sz w:val="22"/>
          <w:szCs w:val="22"/>
          <w:u w:color="000000"/>
          <w:lang w:val="en-GB" w:eastAsia="en-GB"/>
          <w14:textOutline w14:w="0" w14:cap="flat" w14:cmpd="sng" w14:algn="ctr">
            <w14:noFill/>
            <w14:prstDash w14:val="solid"/>
            <w14:bevel/>
          </w14:textOutline>
        </w:rPr>
        <w:t>podoconiosis</w:t>
      </w:r>
      <w:proofErr w:type="spellEnd"/>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is vital.</w:t>
      </w:r>
      <w:r w:rsidR="003F3E04"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Such data provide policy makers, programme planners and clinical practitioners clear burden </w:t>
      </w:r>
      <w:r w:rsidR="005A74C6"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estimates </w:t>
      </w:r>
      <w:r w:rsidR="003F3E04"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which help priority setting and decision making. </w:t>
      </w:r>
      <w:r w:rsidR="005A74C6"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Strong country-level data spur engagement of endemic countries’ medical and public health communities and prompt national implementation. </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A study conducted in Ethiopia estimated the </w:t>
      </w:r>
      <w:r w:rsidR="00F2138B" w:rsidRPr="00D45521">
        <w:rPr>
          <w:rFonts w:ascii="Arial" w:hAnsi="Arial" w:cs="Arial"/>
          <w:color w:val="000000"/>
          <w:sz w:val="22"/>
          <w:szCs w:val="22"/>
          <w:u w:color="000000"/>
          <w:lang w:val="en-GB" w:eastAsia="en-GB"/>
          <w14:textOutline w14:w="0" w14:cap="flat" w14:cmpd="sng" w14:algn="ctr">
            <w14:noFill/>
            <w14:prstDash w14:val="solid"/>
            <w14:bevel/>
          </w14:textOutline>
        </w:rPr>
        <w:t>disability-adjusted life years (</w:t>
      </w:r>
      <w:r w:rsidRPr="00D45521">
        <w:rPr>
          <w:rFonts w:ascii="Arial" w:hAnsi="Arial" w:cs="Arial"/>
          <w:color w:val="000000"/>
          <w:sz w:val="22"/>
          <w:szCs w:val="22"/>
          <w:u w:color="000000"/>
          <w:lang w:val="en-GB" w:eastAsia="en-GB"/>
          <w14:textOutline w14:w="0" w14:cap="flat" w14:cmpd="sng" w14:algn="ctr">
            <w14:noFill/>
            <w14:prstDash w14:val="solid"/>
            <w14:bevel/>
          </w14:textOutline>
        </w:rPr>
        <w:t>DALYs</w:t>
      </w:r>
      <w:r w:rsidR="00F2138B" w:rsidRPr="00D45521">
        <w:rPr>
          <w:rFonts w:ascii="Arial" w:hAnsi="Arial" w:cs="Arial"/>
          <w:color w:val="000000"/>
          <w:sz w:val="22"/>
          <w:szCs w:val="22"/>
          <w:u w:color="000000"/>
          <w:lang w:val="en-GB" w:eastAsia="en-GB"/>
          <w14:textOutline w14:w="0" w14:cap="flat" w14:cmpd="sng" w14:algn="ctr">
            <w14:noFill/>
            <w14:prstDash w14:val="solid"/>
            <w14:bevel/>
          </w14:textOutline>
        </w:rPr>
        <w:t>)</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due to </w:t>
      </w:r>
      <w:proofErr w:type="spellStart"/>
      <w:r w:rsidRPr="00D45521">
        <w:rPr>
          <w:rFonts w:ascii="Arial" w:hAnsi="Arial" w:cs="Arial"/>
          <w:color w:val="000000"/>
          <w:sz w:val="22"/>
          <w:szCs w:val="22"/>
          <w:u w:color="000000"/>
          <w:lang w:val="en-GB" w:eastAsia="en-GB"/>
          <w14:textOutline w14:w="0" w14:cap="flat" w14:cmpd="sng" w14:algn="ctr">
            <w14:noFill/>
            <w14:prstDash w14:val="solid"/>
            <w14:bevel/>
          </w14:textOutline>
        </w:rPr>
        <w:t>podoconiosis</w:t>
      </w:r>
      <w:proofErr w:type="spellEnd"/>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sequelae (lymphoedema and acute attack) to be 172,073, higher than </w:t>
      </w:r>
      <w:r w:rsidR="002D7887"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the </w:t>
      </w:r>
      <w:r w:rsidRPr="00D45521">
        <w:rPr>
          <w:rFonts w:ascii="Arial" w:hAnsi="Arial" w:cs="Arial"/>
          <w:color w:val="000000"/>
          <w:sz w:val="22"/>
          <w:szCs w:val="22"/>
          <w:u w:color="000000"/>
          <w:lang w:val="en-GB" w:eastAsia="en-GB"/>
          <w14:textOutline w14:w="0" w14:cap="flat" w14:cmpd="sng" w14:algn="ctr">
            <w14:noFill/>
            <w14:prstDash w14:val="solid"/>
            <w14:bevel/>
          </w14:textOutline>
        </w:rPr>
        <w:t>DALYs due to other NTDs including trachoma, onchocerciasis and leishmaniasis</w:t>
      </w:r>
      <w:r w:rsidR="00EC3581"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w:t>
      </w:r>
      <w:hyperlink w:anchor="_ENREF_22" w:tooltip="Deribe K, 2020 #482" w:history="1">
        <w:r w:rsidR="009B00F6" w:rsidRPr="00D45521">
          <w:rPr>
            <w:rFonts w:ascii="Arial" w:hAnsi="Arial" w:cs="Arial"/>
            <w:color w:val="000000"/>
            <w:sz w:val="22"/>
            <w:szCs w:val="22"/>
            <w:u w:color="000000"/>
            <w:lang w:val="en-GB" w:eastAsia="en-GB"/>
            <w14:textOutline w14:w="0" w14:cap="flat" w14:cmpd="sng" w14:algn="ctr">
              <w14:noFill/>
              <w14:prstDash w14:val="solid"/>
              <w14:bevel/>
            </w14:textOutline>
          </w:rPr>
          <w:fldChar w:fldCharType="begin"/>
        </w:r>
        <w:r w:rsidR="009B00F6">
          <w:rPr>
            <w:rFonts w:ascii="Arial" w:hAnsi="Arial" w:cs="Arial"/>
            <w:color w:val="000000"/>
            <w:sz w:val="22"/>
            <w:szCs w:val="22"/>
            <w:u w:color="000000"/>
            <w:lang w:val="en-GB" w:eastAsia="en-GB"/>
            <w14:textOutline w14:w="0" w14:cap="flat" w14:cmpd="sng" w14:algn="ctr">
              <w14:noFill/>
              <w14:prstDash w14:val="solid"/>
              <w14:bevel/>
            </w14:textOutline>
          </w:rPr>
          <w:instrText xml:space="preserve"> ADDIN EN.CITE &lt;EndNote&gt;&lt;Cite&gt;&lt;Author&gt;Deribe K&lt;/Author&gt;&lt;Year&gt;2020&lt;/Year&gt;&lt;RecNum&gt;482&lt;/RecNum&gt;&lt;DisplayText&gt;&lt;style face="superscript"&gt;22&lt;/style&gt;&lt;/DisplayText&gt;&lt;record&gt;&lt;rec-number&gt;482&lt;/rec-number&gt;&lt;foreign-keys&gt;&lt;key app="EN" db-id="efv5psvt625xere9vprv5fd6z0xt92vva5ad"&gt;482&lt;/key&gt;&lt;/foreign-keys&gt;&lt;ref-type name="Journal Article"&gt;17&lt;/ref-type&gt;&lt;contributors&gt;&lt;authors&gt;&lt;author&gt;Deribe K, &lt;/author&gt;&lt;author&gt;Negussu N, &lt;/author&gt;&lt;author&gt;Newport MJ, &lt;/author&gt;&lt;author&gt;Davey G, &lt;/author&gt;&lt;author&gt;Turner HC,&lt;/author&gt;&lt;/authors&gt;&lt;/contributors&gt;&lt;titles&gt;&lt;title&gt;The health and economic burden of podoconiosis in Ethiopia&lt;/title&gt;&lt;secondary-title&gt;Trans R Soc Trop Med Hyg&lt;/secondary-title&gt;&lt;/titles&gt;&lt;periodical&gt;&lt;full-title&gt;Trans R Soc Trop Med Hyg&lt;/full-title&gt;&lt;/periodical&gt;&lt;pages&gt;284-292&lt;/pages&gt;&lt;volume&gt;114&lt;/volume&gt;&lt;number&gt;4&lt;/number&gt;&lt;dates&gt;&lt;year&gt;2020&lt;/year&gt;&lt;/dates&gt;&lt;urls&gt;&lt;/urls&gt;&lt;/record&gt;&lt;/Cite&gt;&lt;/EndNote&gt;</w:instrText>
        </w:r>
        <w:r w:rsidR="009B00F6" w:rsidRPr="00D45521">
          <w:rPr>
            <w:rFonts w:ascii="Arial" w:hAnsi="Arial" w:cs="Arial"/>
            <w:color w:val="000000"/>
            <w:sz w:val="22"/>
            <w:szCs w:val="22"/>
            <w:u w:color="000000"/>
            <w:lang w:val="en-GB" w:eastAsia="en-GB"/>
            <w14:textOutline w14:w="0" w14:cap="flat" w14:cmpd="sng" w14:algn="ctr">
              <w14:noFill/>
              <w14:prstDash w14:val="solid"/>
              <w14:bevel/>
            </w14:textOutline>
          </w:rPr>
          <w:fldChar w:fldCharType="separate"/>
        </w:r>
        <w:r w:rsidR="009B00F6" w:rsidRPr="009B00F6">
          <w:rPr>
            <w:rFonts w:ascii="Arial" w:hAnsi="Arial" w:cs="Arial"/>
            <w:noProof/>
            <w:color w:val="000000"/>
            <w:sz w:val="22"/>
            <w:szCs w:val="22"/>
            <w:u w:color="000000"/>
            <w:vertAlign w:val="superscript"/>
            <w:lang w:val="en-GB" w:eastAsia="en-GB"/>
            <w14:textOutline w14:w="0" w14:cap="flat" w14:cmpd="sng" w14:algn="ctr">
              <w14:noFill/>
              <w14:prstDash w14:val="solid"/>
              <w14:bevel/>
            </w14:textOutline>
          </w:rPr>
          <w:t>22</w:t>
        </w:r>
        <w:r w:rsidR="009B00F6" w:rsidRPr="00D45521">
          <w:rPr>
            <w:rFonts w:ascii="Arial" w:hAnsi="Arial" w:cs="Arial"/>
            <w:color w:val="000000"/>
            <w:sz w:val="22"/>
            <w:szCs w:val="22"/>
            <w:u w:color="000000"/>
            <w:lang w:val="en-GB" w:eastAsia="en-GB"/>
            <w14:textOutline w14:w="0" w14:cap="flat" w14:cmpd="sng" w14:algn="ctr">
              <w14:noFill/>
              <w14:prstDash w14:val="solid"/>
              <w14:bevel/>
            </w14:textOutline>
          </w:rPr>
          <w:fldChar w:fldCharType="end"/>
        </w:r>
      </w:hyperlink>
      <w:r w:rsidRPr="00D45521">
        <w:rPr>
          <w:rFonts w:ascii="Arial" w:hAnsi="Arial" w:cs="Arial"/>
          <w:color w:val="000000"/>
          <w:sz w:val="22"/>
          <w:szCs w:val="22"/>
          <w:u w:color="000000"/>
          <w:lang w:val="en-GB" w:eastAsia="en-GB"/>
          <w14:textOutline w14:w="0" w14:cap="flat" w14:cmpd="sng" w14:algn="ctr">
            <w14:noFill/>
            <w14:prstDash w14:val="solid"/>
            <w14:bevel/>
          </w14:textOutline>
        </w:rPr>
        <w:t>. Studies have clearly show</w:t>
      </w:r>
      <w:r w:rsidR="000115A0" w:rsidRPr="00D45521">
        <w:rPr>
          <w:rFonts w:ascii="Arial" w:hAnsi="Arial" w:cs="Arial"/>
          <w:color w:val="000000"/>
          <w:sz w:val="22"/>
          <w:szCs w:val="22"/>
          <w:u w:color="000000"/>
          <w:lang w:val="en-GB" w:eastAsia="en-GB"/>
          <w14:textOutline w14:w="0" w14:cap="flat" w14:cmpd="sng" w14:algn="ctr">
            <w14:noFill/>
            <w14:prstDash w14:val="solid"/>
            <w14:bevel/>
          </w14:textOutline>
        </w:rPr>
        <w:t>n</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an association between depression and </w:t>
      </w:r>
      <w:proofErr w:type="spellStart"/>
      <w:r w:rsidRPr="00D45521">
        <w:rPr>
          <w:rFonts w:ascii="Arial" w:hAnsi="Arial" w:cs="Arial"/>
          <w:color w:val="000000"/>
          <w:sz w:val="22"/>
          <w:szCs w:val="22"/>
          <w:u w:color="000000"/>
          <w:lang w:val="en-GB" w:eastAsia="en-GB"/>
          <w14:textOutline w14:w="0" w14:cap="flat" w14:cmpd="sng" w14:algn="ctr">
            <w14:noFill/>
            <w14:prstDash w14:val="solid"/>
            <w14:bevel/>
          </w14:textOutline>
        </w:rPr>
        <w:t>podoconiosis</w:t>
      </w:r>
      <w:proofErr w:type="spellEnd"/>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one documenting </w:t>
      </w:r>
      <w:r w:rsidR="00E06F2A"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a prevalence of depression of </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12.6% among people with </w:t>
      </w:r>
      <w:proofErr w:type="spellStart"/>
      <w:r w:rsidRPr="00D45521">
        <w:rPr>
          <w:rFonts w:ascii="Arial" w:hAnsi="Arial" w:cs="Arial"/>
          <w:color w:val="000000"/>
          <w:sz w:val="22"/>
          <w:szCs w:val="22"/>
          <w:u w:color="000000"/>
          <w:lang w:val="en-GB" w:eastAsia="en-GB"/>
          <w14:textOutline w14:w="0" w14:cap="flat" w14:cmpd="sng" w14:algn="ctr">
            <w14:noFill/>
            <w14:prstDash w14:val="solid"/>
            <w14:bevel/>
          </w14:textOutline>
        </w:rPr>
        <w:t>podoconiosis</w:t>
      </w:r>
      <w:proofErr w:type="spellEnd"/>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compared </w:t>
      </w:r>
      <w:r w:rsidR="00E06F2A" w:rsidRPr="00D45521">
        <w:rPr>
          <w:rFonts w:ascii="Arial" w:hAnsi="Arial" w:cs="Arial"/>
          <w:color w:val="000000"/>
          <w:sz w:val="22"/>
          <w:szCs w:val="22"/>
          <w:u w:color="000000"/>
          <w:lang w:val="en-GB" w:eastAsia="en-GB"/>
          <w14:textOutline w14:w="0" w14:cap="flat" w14:cmpd="sng" w14:algn="ctr">
            <w14:noFill/>
            <w14:prstDash w14:val="solid"/>
            <w14:bevel/>
          </w14:textOutline>
        </w:rPr>
        <w:t>with</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0.7% among healthy neighbours </w:t>
      </w:r>
      <w:hyperlink w:anchor="_ENREF_5" w:tooltip="Bartlett J, 2015 #403" w:history="1">
        <w:r w:rsidR="009B00F6" w:rsidRPr="00D45521">
          <w:rPr>
            <w:rFonts w:ascii="Arial" w:hAnsi="Arial" w:cs="Arial"/>
            <w:color w:val="000000"/>
            <w:sz w:val="22"/>
            <w:szCs w:val="22"/>
            <w:u w:color="000000"/>
            <w:lang w:val="en-GB" w:eastAsia="en-GB"/>
            <w14:textOutline w14:w="0" w14:cap="flat" w14:cmpd="sng" w14:algn="ctr">
              <w14:noFill/>
              <w14:prstDash w14:val="solid"/>
              <w14:bevel/>
            </w14:textOutline>
          </w:rPr>
          <w:fldChar w:fldCharType="begin"/>
        </w:r>
        <w:r w:rsidR="009B00F6">
          <w:rPr>
            <w:rFonts w:ascii="Arial" w:hAnsi="Arial" w:cs="Arial"/>
            <w:color w:val="000000"/>
            <w:sz w:val="22"/>
            <w:szCs w:val="22"/>
            <w:u w:color="000000"/>
            <w:lang w:val="en-GB" w:eastAsia="en-GB"/>
            <w14:textOutline w14:w="0" w14:cap="flat" w14:cmpd="sng" w14:algn="ctr">
              <w14:noFill/>
              <w14:prstDash w14:val="solid"/>
              <w14:bevel/>
            </w14:textOutline>
          </w:rPr>
          <w:instrText xml:space="preserve"> ADDIN EN.CITE &lt;EndNote&gt;&lt;Cite&gt;&lt;Author&gt;Bartlett J&lt;/Author&gt;&lt;Year&gt;2015&lt;/Year&gt;&lt;RecNum&gt;403&lt;/RecNum&gt;&lt;DisplayText&gt;&lt;style face="superscript"&gt;5&lt;/style&gt;&lt;/DisplayText&gt;&lt;record&gt;&lt;rec-number&gt;403&lt;/rec-number&gt;&lt;foreign-keys&gt;&lt;key app="EN" db-id="efv5psvt625xere9vprv5fd6z0xt92vva5ad"&gt;403&lt;/key&gt;&lt;/foreign-keys&gt;&lt;ref-type name="Journal Article"&gt;17&lt;/ref-type&gt;&lt;contributors&gt;&lt;authors&gt;&lt;author&gt;Bartlett J, &lt;/author&gt;&lt;author&gt;Deribe K, &lt;/author&gt;&lt;author&gt;Tamiru A, &lt;/author&gt;&lt;author&gt;Amberbir T, &lt;/author&gt;&lt;author&gt;Medhine G, &lt;/author&gt;&lt;author&gt;Malik M, &lt;/author&gt;&lt;author&gt;Hanlong C, &lt;/author&gt;&lt;author&gt;Daveya G,&lt;/author&gt;&lt;/authors&gt;&lt;/contributors&gt;&lt;titles&gt;&lt;title&gt;Depression and disability in people with podoconiosis: a comparative cross-sectional study in rural northern Ethiopia&lt;/title&gt;&lt;secondary-title&gt;Int Health &lt;/secondary-title&gt;&lt;/titles&gt;&lt;periodical&gt;&lt;full-title&gt;Int Health&lt;/full-title&gt;&lt;/periodical&gt;&lt;pages&gt;124-131&lt;/pages&gt;&lt;volume&gt;8&lt;/volume&gt;&lt;dates&gt;&lt;year&gt;2015&lt;/year&gt;&lt;/dates&gt;&lt;urls&gt;&lt;/urls&gt;&lt;/record&gt;&lt;/Cite&gt;&lt;/EndNote&gt;</w:instrText>
        </w:r>
        <w:r w:rsidR="009B00F6" w:rsidRPr="00D45521">
          <w:rPr>
            <w:rFonts w:ascii="Arial" w:hAnsi="Arial" w:cs="Arial"/>
            <w:color w:val="000000"/>
            <w:sz w:val="22"/>
            <w:szCs w:val="22"/>
            <w:u w:color="000000"/>
            <w:lang w:val="en-GB" w:eastAsia="en-GB"/>
            <w14:textOutline w14:w="0" w14:cap="flat" w14:cmpd="sng" w14:algn="ctr">
              <w14:noFill/>
              <w14:prstDash w14:val="solid"/>
              <w14:bevel/>
            </w14:textOutline>
          </w:rPr>
          <w:fldChar w:fldCharType="separate"/>
        </w:r>
        <w:r w:rsidR="009B00F6" w:rsidRPr="009B00F6">
          <w:rPr>
            <w:rFonts w:ascii="Arial" w:hAnsi="Arial" w:cs="Arial"/>
            <w:noProof/>
            <w:color w:val="000000"/>
            <w:sz w:val="22"/>
            <w:szCs w:val="22"/>
            <w:u w:color="000000"/>
            <w:vertAlign w:val="superscript"/>
            <w:lang w:val="en-GB" w:eastAsia="en-GB"/>
            <w14:textOutline w14:w="0" w14:cap="flat" w14:cmpd="sng" w14:algn="ctr">
              <w14:noFill/>
              <w14:prstDash w14:val="solid"/>
              <w14:bevel/>
            </w14:textOutline>
          </w:rPr>
          <w:t>5</w:t>
        </w:r>
        <w:r w:rsidR="009B00F6" w:rsidRPr="00D45521">
          <w:rPr>
            <w:rFonts w:ascii="Arial" w:hAnsi="Arial" w:cs="Arial"/>
            <w:color w:val="000000"/>
            <w:sz w:val="22"/>
            <w:szCs w:val="22"/>
            <w:u w:color="000000"/>
            <w:lang w:val="en-GB" w:eastAsia="en-GB"/>
            <w14:textOutline w14:w="0" w14:cap="flat" w14:cmpd="sng" w14:algn="ctr">
              <w14:noFill/>
              <w14:prstDash w14:val="solid"/>
              <w14:bevel/>
            </w14:textOutline>
          </w:rPr>
          <w:fldChar w:fldCharType="end"/>
        </w:r>
      </w:hyperlink>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Burden estimation should in future </w:t>
      </w:r>
      <w:r w:rsidR="005A74C6"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establish </w:t>
      </w:r>
      <w:proofErr w:type="spellStart"/>
      <w:r w:rsidR="005A74C6" w:rsidRPr="00D45521">
        <w:rPr>
          <w:rFonts w:ascii="Arial" w:hAnsi="Arial" w:cs="Arial"/>
          <w:color w:val="000000"/>
          <w:sz w:val="22"/>
          <w:szCs w:val="22"/>
          <w:u w:color="000000"/>
          <w:lang w:val="en-GB" w:eastAsia="en-GB"/>
          <w14:textOutline w14:w="0" w14:cap="flat" w14:cmpd="sng" w14:algn="ctr">
            <w14:noFill/>
            <w14:prstDash w14:val="solid"/>
            <w14:bevel/>
          </w14:textOutline>
        </w:rPr>
        <w:t>podoconiosis</w:t>
      </w:r>
      <w:proofErr w:type="spellEnd"/>
      <w:r w:rsidR="005A74C6"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-appropriate disability weights and </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include </w:t>
      </w:r>
      <w:r w:rsidR="000C6ABC"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anxiety and </w:t>
      </w:r>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depression as a further sequela of </w:t>
      </w:r>
      <w:proofErr w:type="spellStart"/>
      <w:r w:rsidRPr="00D45521">
        <w:rPr>
          <w:rFonts w:ascii="Arial" w:hAnsi="Arial" w:cs="Arial"/>
          <w:color w:val="000000"/>
          <w:sz w:val="22"/>
          <w:szCs w:val="22"/>
          <w:u w:color="000000"/>
          <w:lang w:val="en-GB" w:eastAsia="en-GB"/>
          <w14:textOutline w14:w="0" w14:cap="flat" w14:cmpd="sng" w14:algn="ctr">
            <w14:noFill/>
            <w14:prstDash w14:val="solid"/>
            <w14:bevel/>
          </w14:textOutline>
        </w:rPr>
        <w:t>podoconiosis</w:t>
      </w:r>
      <w:proofErr w:type="spellEnd"/>
      <w:r w:rsidRPr="00D45521">
        <w:rPr>
          <w:rFonts w:ascii="Arial" w:hAnsi="Arial" w:cs="Arial"/>
          <w:color w:val="000000"/>
          <w:sz w:val="22"/>
          <w:szCs w:val="22"/>
          <w:u w:color="000000"/>
          <w:lang w:val="en-GB" w:eastAsia="en-GB"/>
          <w14:textOutline w14:w="0" w14:cap="flat" w14:cmpd="sng" w14:algn="ctr">
            <w14:noFill/>
            <w14:prstDash w14:val="solid"/>
            <w14:bevel/>
          </w14:textOutline>
        </w:rPr>
        <w:t xml:space="preserve"> (Box 1).</w:t>
      </w:r>
    </w:p>
    <w:p w14:paraId="69DC7DEA" w14:textId="25B91312" w:rsidR="009B00F6" w:rsidRDefault="00AF2458" w:rsidP="009B00F6">
      <w:pPr>
        <w:autoSpaceDE w:val="0"/>
        <w:autoSpaceDN w:val="0"/>
        <w:adjustRightInd w:val="0"/>
        <w:spacing w:line="480" w:lineRule="auto"/>
        <w:ind w:firstLine="720"/>
        <w:jc w:val="both"/>
        <w:rPr>
          <w:ins w:id="9" w:author="Kebede Deribe" w:date="2020-07-28T11:39:00Z"/>
          <w:rFonts w:ascii="Arial" w:hAnsi="Arial" w:cs="Arial"/>
          <w:sz w:val="22"/>
          <w:szCs w:val="22"/>
          <w:lang w:eastAsia="en-GB"/>
        </w:rPr>
      </w:pPr>
      <w:ins w:id="10" w:author="Kebede Deribe" w:date="2020-07-24T12:49:00Z">
        <w:r w:rsidRPr="00CA0024">
          <w:rPr>
            <w:rFonts w:ascii="Arial" w:hAnsi="Arial" w:cs="Arial"/>
            <w:color w:val="000000"/>
            <w:sz w:val="22"/>
            <w:szCs w:val="22"/>
          </w:rPr>
          <w:t xml:space="preserve">Some of the environmental factors that facilitate formation of the red clay soils containing the putative inorganic particles that trigger the inflammatory response leading to </w:t>
        </w:r>
        <w:proofErr w:type="spellStart"/>
        <w:r w:rsidRPr="00CA0024">
          <w:rPr>
            <w:rFonts w:ascii="Arial" w:hAnsi="Arial" w:cs="Arial"/>
            <w:color w:val="000000"/>
            <w:sz w:val="22"/>
            <w:szCs w:val="22"/>
          </w:rPr>
          <w:t>podoconiosis</w:t>
        </w:r>
        <w:proofErr w:type="spellEnd"/>
        <w:r w:rsidRPr="00CA0024">
          <w:rPr>
            <w:rFonts w:ascii="Arial" w:hAnsi="Arial" w:cs="Arial"/>
            <w:color w:val="000000"/>
            <w:sz w:val="22"/>
            <w:szCs w:val="22"/>
          </w:rPr>
          <w:t xml:space="preserve"> have been described</w:t>
        </w:r>
      </w:ins>
      <w:r w:rsidR="009B00F6">
        <w:rPr>
          <w:rFonts w:ascii="Arial" w:hAnsi="Arial" w:cs="Arial"/>
          <w:color w:val="000000"/>
          <w:sz w:val="22"/>
          <w:szCs w:val="22"/>
        </w:rPr>
        <w:fldChar w:fldCharType="begin"/>
      </w:r>
      <w:r w:rsidR="009B00F6">
        <w:rPr>
          <w:rFonts w:ascii="Arial" w:hAnsi="Arial" w:cs="Arial"/>
          <w:color w:val="000000"/>
          <w:sz w:val="22"/>
          <w:szCs w:val="22"/>
        </w:rPr>
        <w:instrText xml:space="preserve"> HYPERLINK \l "_ENREF_23" \o "Price EW, 1974 #19" </w:instrText>
      </w:r>
      <w:r w:rsidR="009B00F6">
        <w:rPr>
          <w:rFonts w:ascii="Arial" w:hAnsi="Arial" w:cs="Arial"/>
          <w:color w:val="000000"/>
          <w:sz w:val="22"/>
          <w:szCs w:val="22"/>
        </w:rPr>
        <w:fldChar w:fldCharType="separate"/>
      </w:r>
      <w:ins w:id="11" w:author="Kebede Deribe" w:date="2020-07-24T12:49:00Z">
        <w:r w:rsidR="009B00F6" w:rsidRPr="00CA0024">
          <w:rPr>
            <w:rFonts w:ascii="Arial" w:hAnsi="Arial" w:cs="Arial"/>
            <w:color w:val="000000"/>
            <w:sz w:val="22"/>
            <w:szCs w:val="22"/>
          </w:rPr>
          <w:fldChar w:fldCharType="begin"/>
        </w:r>
      </w:ins>
      <w:r w:rsidR="009B00F6">
        <w:rPr>
          <w:rFonts w:ascii="Arial" w:hAnsi="Arial" w:cs="Arial"/>
          <w:color w:val="000000"/>
          <w:sz w:val="22"/>
          <w:szCs w:val="22"/>
        </w:rPr>
        <w:instrText xml:space="preserve"> ADDIN EN.CITE &lt;EndNote&gt;&lt;Cite&gt;&lt;Author&gt;Price EW&lt;/Author&gt;&lt;Year&gt;1974&lt;/Year&gt;&lt;RecNum&gt;19&lt;/RecNum&gt;&lt;DisplayText&gt;&lt;style face="superscript"&gt;23&lt;/style&gt;&lt;/DisplayText&gt;&lt;record&gt;&lt;rec-number&gt;19&lt;/rec-number&gt;&lt;foreign-keys&gt;&lt;key app="EN" db-id="efv5psvt625xere9vprv5fd6z0xt92vva5ad"&gt;19&lt;/key&gt;&lt;/foreign-keys&gt;&lt;ref-type name="Journal Article"&gt;17&lt;/ref-type&gt;&lt;contributors&gt;&lt;authors&gt;&lt;author&gt;Price EW,&lt;/author&gt;&lt;/authors&gt;&lt;/contributors&gt;&lt;titles&gt;&lt;title&gt;The relationship between endemic elephantiasis of the lower legs and the local soils and climate : A study in Wollamo District, Southern Ethiopia&lt;/title&gt;&lt;secondary-title&gt;Trop Geogr Med &lt;/secondary-title&gt;&lt;/titles&gt;&lt;periodical&gt;&lt;full-title&gt;Trop Geogr Med&lt;/full-title&gt;&lt;/periodical&gt;&lt;pages&gt;225-30&lt;/pages&gt;&lt;volume&gt;26&lt;/volume&gt;&lt;number&gt;3&lt;/number&gt;&lt;dates&gt;&lt;year&gt;1974&lt;/year&gt;&lt;/dates&gt;&lt;urls&gt;&lt;/urls&gt;&lt;/record&gt;&lt;/Cite&gt;&lt;/EndNote&gt;</w:instrText>
      </w:r>
      <w:ins w:id="12" w:author="Kebede Deribe" w:date="2020-07-24T12:49:00Z">
        <w:r w:rsidR="009B00F6" w:rsidRPr="00CA0024">
          <w:rPr>
            <w:rFonts w:ascii="Arial" w:hAnsi="Arial" w:cs="Arial"/>
            <w:color w:val="000000"/>
            <w:sz w:val="22"/>
            <w:szCs w:val="22"/>
          </w:rPr>
          <w:fldChar w:fldCharType="separate"/>
        </w:r>
      </w:ins>
      <w:r w:rsidR="009B00F6" w:rsidRPr="009B00F6">
        <w:rPr>
          <w:rFonts w:ascii="Arial" w:hAnsi="Arial" w:cs="Arial"/>
          <w:noProof/>
          <w:color w:val="000000"/>
          <w:sz w:val="22"/>
          <w:szCs w:val="22"/>
          <w:vertAlign w:val="superscript"/>
        </w:rPr>
        <w:t>23</w:t>
      </w:r>
      <w:ins w:id="13" w:author="Kebede Deribe" w:date="2020-07-24T12:49:00Z">
        <w:r w:rsidR="009B00F6" w:rsidRPr="00CA0024">
          <w:rPr>
            <w:rFonts w:ascii="Arial" w:hAnsi="Arial" w:cs="Arial"/>
            <w:color w:val="000000"/>
            <w:sz w:val="22"/>
            <w:szCs w:val="22"/>
          </w:rPr>
          <w:fldChar w:fldCharType="end"/>
        </w:r>
      </w:ins>
      <w:r w:rsidR="009B00F6">
        <w:rPr>
          <w:rFonts w:ascii="Arial" w:hAnsi="Arial" w:cs="Arial"/>
          <w:color w:val="000000"/>
          <w:sz w:val="22"/>
          <w:szCs w:val="22"/>
        </w:rPr>
        <w:fldChar w:fldCharType="end"/>
      </w:r>
      <w:ins w:id="14" w:author="Kebede Deribe" w:date="2020-07-24T12:49:00Z">
        <w:r w:rsidRPr="00CA0024">
          <w:rPr>
            <w:rFonts w:ascii="Arial" w:hAnsi="Arial" w:cs="Arial"/>
            <w:sz w:val="22"/>
            <w:szCs w:val="22"/>
            <w:lang w:eastAsia="en-GB"/>
          </w:rPr>
          <w:t xml:space="preserve">. The exact causal agent in red clay soil areas has not yet been identified. A range of studies has suggested that mineral particles present in red clay soils play a role in the pathogenesis of </w:t>
        </w:r>
      </w:ins>
      <w:proofErr w:type="spellStart"/>
      <w:ins w:id="15" w:author="Kebede Deribe" w:date="2020-07-28T11:44:00Z">
        <w:r w:rsidR="00944F5B" w:rsidRPr="00CA0024">
          <w:rPr>
            <w:rFonts w:ascii="Arial" w:hAnsi="Arial" w:cs="Arial"/>
            <w:sz w:val="22"/>
            <w:szCs w:val="22"/>
            <w:lang w:eastAsia="en-GB"/>
          </w:rPr>
          <w:t>podoconiosis</w:t>
        </w:r>
      </w:ins>
      <w:proofErr w:type="spellEnd"/>
      <w:r w:rsidR="009B00F6">
        <w:rPr>
          <w:rFonts w:ascii="Arial" w:hAnsi="Arial" w:cs="Arial"/>
          <w:sz w:val="22"/>
          <w:szCs w:val="22"/>
          <w:lang w:eastAsia="en-GB"/>
        </w:rPr>
        <w:fldChar w:fldCharType="begin"/>
      </w:r>
      <w:r w:rsidR="009B00F6">
        <w:rPr>
          <w:rFonts w:ascii="Arial" w:hAnsi="Arial" w:cs="Arial"/>
          <w:sz w:val="22"/>
          <w:szCs w:val="22"/>
          <w:lang w:eastAsia="en-GB"/>
        </w:rPr>
        <w:instrText xml:space="preserve"> HYPERLINK \l "_ENREF_24" \o "Frommel D, 1993 #31" </w:instrText>
      </w:r>
      <w:r w:rsidR="009B00F6">
        <w:rPr>
          <w:rFonts w:ascii="Arial" w:hAnsi="Arial" w:cs="Arial"/>
          <w:sz w:val="22"/>
          <w:szCs w:val="22"/>
          <w:lang w:eastAsia="en-GB"/>
        </w:rPr>
        <w:fldChar w:fldCharType="separate"/>
      </w:r>
      <w:ins w:id="16" w:author="Kebede Deribe" w:date="2020-07-24T12:49:00Z">
        <w:r w:rsidR="009B00F6" w:rsidRPr="00CA0024">
          <w:rPr>
            <w:rFonts w:ascii="Arial" w:hAnsi="Arial" w:cs="Arial"/>
            <w:sz w:val="22"/>
            <w:szCs w:val="22"/>
            <w:lang w:eastAsia="en-GB"/>
          </w:rPr>
          <w:fldChar w:fldCharType="begin">
            <w:fldData xml:space="preserve">PEVuZE5vdGU+PENpdGU+PEF1dGhvcj5Gcm9tbWVsIEQ8L0F1dGhvcj48WWVhcj4xOTkzPC9ZZWFy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=
</w:fldData>
          </w:fldChar>
        </w:r>
      </w:ins>
      <w:r w:rsidR="009B00F6">
        <w:rPr>
          <w:rFonts w:ascii="Arial" w:hAnsi="Arial" w:cs="Arial"/>
          <w:sz w:val="22"/>
          <w:szCs w:val="22"/>
          <w:lang w:eastAsia="en-GB"/>
        </w:rPr>
        <w:instrText xml:space="preserve"> ADDIN EN.CITE </w:instrText>
      </w:r>
      <w:r w:rsidR="009B00F6">
        <w:rPr>
          <w:rFonts w:ascii="Arial" w:hAnsi="Arial" w:cs="Arial"/>
          <w:sz w:val="22"/>
          <w:szCs w:val="22"/>
          <w:lang w:eastAsia="en-GB"/>
        </w:rPr>
        <w:fldChar w:fldCharType="begin">
          <w:fldData xml:space="preserve">PEVuZE5vdGU+PENpdGU+PEF1dGhvcj5Gcm9tbWVsIEQ8L0F1dGhvcj48WWVhcj4xOTkzPC9ZZWFy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=
</w:fldData>
        </w:fldChar>
      </w:r>
      <w:r w:rsidR="009B00F6">
        <w:rPr>
          <w:rFonts w:ascii="Arial" w:hAnsi="Arial" w:cs="Arial"/>
          <w:sz w:val="22"/>
          <w:szCs w:val="22"/>
          <w:lang w:eastAsia="en-GB"/>
        </w:rPr>
        <w:instrText xml:space="preserve"> ADDIN EN.CITE.DATA </w:instrText>
      </w:r>
      <w:r w:rsidR="009B00F6">
        <w:rPr>
          <w:rFonts w:ascii="Arial" w:hAnsi="Arial" w:cs="Arial"/>
          <w:sz w:val="22"/>
          <w:szCs w:val="22"/>
          <w:lang w:eastAsia="en-GB"/>
        </w:rPr>
      </w:r>
      <w:r w:rsidR="009B00F6">
        <w:rPr>
          <w:rFonts w:ascii="Arial" w:hAnsi="Arial" w:cs="Arial"/>
          <w:sz w:val="22"/>
          <w:szCs w:val="22"/>
          <w:lang w:eastAsia="en-GB"/>
        </w:rPr>
        <w:fldChar w:fldCharType="end"/>
      </w:r>
      <w:ins w:id="17" w:author="Kebede Deribe" w:date="2020-07-24T12:49:00Z">
        <w:r w:rsidR="009B00F6" w:rsidRPr="00CA0024">
          <w:rPr>
            <w:rFonts w:ascii="Arial" w:hAnsi="Arial" w:cs="Arial"/>
            <w:sz w:val="22"/>
            <w:szCs w:val="22"/>
            <w:lang w:eastAsia="en-GB"/>
          </w:rPr>
        </w:r>
        <w:r w:rsidR="009B00F6" w:rsidRPr="00CA0024">
          <w:rPr>
            <w:rFonts w:ascii="Arial" w:hAnsi="Arial" w:cs="Arial"/>
            <w:sz w:val="22"/>
            <w:szCs w:val="22"/>
            <w:lang w:eastAsia="en-GB"/>
          </w:rPr>
          <w:fldChar w:fldCharType="separate"/>
        </w:r>
      </w:ins>
      <w:r w:rsidR="009B00F6" w:rsidRPr="009B00F6">
        <w:rPr>
          <w:rFonts w:ascii="Arial" w:hAnsi="Arial" w:cs="Arial"/>
          <w:noProof/>
          <w:sz w:val="22"/>
          <w:szCs w:val="22"/>
          <w:vertAlign w:val="superscript"/>
          <w:lang w:eastAsia="en-GB"/>
        </w:rPr>
        <w:t>24-28</w:t>
      </w:r>
      <w:ins w:id="18" w:author="Kebede Deribe" w:date="2020-07-24T12:49:00Z">
        <w:r w:rsidR="009B00F6" w:rsidRPr="00CA0024">
          <w:rPr>
            <w:rFonts w:ascii="Arial" w:hAnsi="Arial" w:cs="Arial"/>
            <w:sz w:val="22"/>
            <w:szCs w:val="22"/>
            <w:lang w:eastAsia="en-GB"/>
          </w:rPr>
          <w:fldChar w:fldCharType="end"/>
        </w:r>
      </w:ins>
      <w:r w:rsidR="009B00F6">
        <w:rPr>
          <w:rFonts w:ascii="Arial" w:hAnsi="Arial" w:cs="Arial"/>
          <w:sz w:val="22"/>
          <w:szCs w:val="22"/>
          <w:lang w:eastAsia="en-GB"/>
        </w:rPr>
        <w:fldChar w:fldCharType="end"/>
      </w:r>
      <w:ins w:id="19" w:author="Kebede Deribe" w:date="2020-07-24T12:49:00Z">
        <w:r w:rsidRPr="00CA0024">
          <w:rPr>
            <w:rFonts w:ascii="Arial" w:hAnsi="Arial" w:cs="Arial"/>
            <w:sz w:val="22"/>
            <w:szCs w:val="22"/>
            <w:lang w:eastAsia="en-GB"/>
          </w:rPr>
          <w:t>. Electron microscopy microanalysis examination of lower limb lymphatic tissues of barefoot people from Ethiopia indicated the presence of microparticles containing the elements found in clays with some difference in the amount between affected and unaffected individuals</w:t>
        </w:r>
      </w:ins>
      <w:r w:rsidR="009B00F6">
        <w:rPr>
          <w:rFonts w:ascii="Arial" w:hAnsi="Arial" w:cs="Arial"/>
          <w:sz w:val="22"/>
          <w:szCs w:val="22"/>
          <w:lang w:eastAsia="en-GB"/>
        </w:rPr>
        <w:fldChar w:fldCharType="begin"/>
      </w:r>
      <w:r w:rsidR="009B00F6">
        <w:rPr>
          <w:rFonts w:ascii="Arial" w:hAnsi="Arial" w:cs="Arial"/>
          <w:sz w:val="22"/>
          <w:szCs w:val="22"/>
          <w:lang w:eastAsia="en-GB"/>
        </w:rPr>
        <w:instrText xml:space="preserve"> HYPERLINK \l "_ENREF_29" \o "Price EW, 1978 #551" </w:instrText>
      </w:r>
      <w:r w:rsidR="009B00F6">
        <w:rPr>
          <w:rFonts w:ascii="Arial" w:hAnsi="Arial" w:cs="Arial"/>
          <w:sz w:val="22"/>
          <w:szCs w:val="22"/>
          <w:lang w:eastAsia="en-GB"/>
        </w:rPr>
        <w:fldChar w:fldCharType="separate"/>
      </w:r>
      <w:ins w:id="20" w:author="Kebede Deribe" w:date="2020-07-24T12:49:00Z">
        <w:r w:rsidR="009B00F6" w:rsidRPr="00CA0024">
          <w:rPr>
            <w:rFonts w:ascii="Arial" w:hAnsi="Arial" w:cs="Arial"/>
            <w:sz w:val="22"/>
            <w:szCs w:val="22"/>
            <w:lang w:eastAsia="en-GB"/>
          </w:rPr>
          <w:fldChar w:fldCharType="begin"/>
        </w:r>
      </w:ins>
      <w:r w:rsidR="009B00F6">
        <w:rPr>
          <w:rFonts w:ascii="Arial" w:hAnsi="Arial" w:cs="Arial"/>
          <w:sz w:val="22"/>
          <w:szCs w:val="22"/>
          <w:lang w:eastAsia="en-GB"/>
        </w:rPr>
        <w:instrText xml:space="preserve"> ADDIN EN.CITE &lt;EndNote&gt;&lt;Cite&gt;&lt;Author&gt;Price EW&lt;/Author&gt;&lt;Year&gt;1978&lt;/Year&gt;&lt;RecNum&gt;551&lt;/RecNum&gt;&lt;DisplayText&gt;&lt;style face="superscript"&gt;29&lt;/style&gt;&lt;/DisplayText&gt;&lt;record&gt;&lt;rec-number&gt;551&lt;/rec-number&gt;&lt;foreign-keys&gt;&lt;key app="EN" db-id="efv5psvt625xere9vprv5fd6z0xt92vva5ad"&gt;551&lt;/key&gt;&lt;/foreign-keys&gt;&lt;ref-type name="Journal Article"&gt;17&lt;/ref-type&gt;&lt;contributors&gt;&lt;authors&gt;&lt;author&gt;Price EW, &lt;/author&gt;&lt;author&gt;Henderson WJ,&lt;/author&gt;&lt;/authors&gt;&lt;/contributors&gt;&lt;titles&gt;&lt;title&gt;The elemental content of lymphatic tissues of barefooted people in Ethiopia, with reference to endemic elephantiasis of the lower legs&lt;/title&gt;&lt;secondary-title&gt;Trans R Soc Trop Med Hyg&lt;/secondary-title&gt;&lt;/titles&gt;&lt;periodical&gt;&lt;full-title&gt;Trans R Soc Trop Med Hyg&lt;/full-title&gt;&lt;/periodical&gt;&lt;pages&gt;132-136&lt;/pages&gt;&lt;volume&gt;72&lt;/volume&gt;&lt;number&gt;2&lt;/number&gt;&lt;dates&gt;&lt;year&gt;1978&lt;/year&gt;&lt;/dates&gt;&lt;urls&gt;&lt;/urls&gt;&lt;/record&gt;&lt;/Cite&gt;&lt;/EndNote&gt;</w:instrText>
      </w:r>
      <w:ins w:id="21" w:author="Kebede Deribe" w:date="2020-07-24T12:49:00Z">
        <w:r w:rsidR="009B00F6" w:rsidRPr="00CA0024">
          <w:rPr>
            <w:rFonts w:ascii="Arial" w:hAnsi="Arial" w:cs="Arial"/>
            <w:sz w:val="22"/>
            <w:szCs w:val="22"/>
            <w:lang w:eastAsia="en-GB"/>
          </w:rPr>
          <w:fldChar w:fldCharType="separate"/>
        </w:r>
      </w:ins>
      <w:r w:rsidR="009B00F6" w:rsidRPr="009B00F6">
        <w:rPr>
          <w:rFonts w:ascii="Arial" w:hAnsi="Arial" w:cs="Arial"/>
          <w:noProof/>
          <w:sz w:val="22"/>
          <w:szCs w:val="22"/>
          <w:vertAlign w:val="superscript"/>
          <w:lang w:eastAsia="en-GB"/>
        </w:rPr>
        <w:t>29</w:t>
      </w:r>
      <w:ins w:id="22" w:author="Kebede Deribe" w:date="2020-07-24T12:49:00Z">
        <w:r w:rsidR="009B00F6" w:rsidRPr="00CA0024">
          <w:rPr>
            <w:rFonts w:ascii="Arial" w:hAnsi="Arial" w:cs="Arial"/>
            <w:sz w:val="22"/>
            <w:szCs w:val="22"/>
            <w:lang w:eastAsia="en-GB"/>
          </w:rPr>
          <w:fldChar w:fldCharType="end"/>
        </w:r>
      </w:ins>
      <w:r w:rsidR="009B00F6">
        <w:rPr>
          <w:rFonts w:ascii="Arial" w:hAnsi="Arial" w:cs="Arial"/>
          <w:sz w:val="22"/>
          <w:szCs w:val="22"/>
          <w:lang w:eastAsia="en-GB"/>
        </w:rPr>
        <w:fldChar w:fldCharType="end"/>
      </w:r>
      <w:ins w:id="23" w:author="Kebede Deribe" w:date="2020-07-24T12:49:00Z">
        <w:r w:rsidRPr="00CA0024">
          <w:rPr>
            <w:rFonts w:ascii="Arial" w:hAnsi="Arial" w:cs="Arial"/>
            <w:sz w:val="22"/>
            <w:szCs w:val="22"/>
            <w:lang w:eastAsia="en-GB"/>
          </w:rPr>
          <w:t xml:space="preserve">. Studies to better </w:t>
        </w:r>
      </w:ins>
      <w:ins w:id="24" w:author="Kebede Deribe" w:date="2020-07-24T12:50:00Z">
        <w:r w:rsidRPr="00CA0024">
          <w:rPr>
            <w:rFonts w:ascii="Arial" w:hAnsi="Arial" w:cs="Arial"/>
            <w:sz w:val="22"/>
            <w:szCs w:val="22"/>
            <w:lang w:eastAsia="en-GB"/>
          </w:rPr>
          <w:t>characterize</w:t>
        </w:r>
      </w:ins>
      <w:ins w:id="25" w:author="Kebede Deribe" w:date="2020-07-24T12:49:00Z">
        <w:r w:rsidRPr="00CA0024">
          <w:rPr>
            <w:rFonts w:ascii="Arial" w:hAnsi="Arial" w:cs="Arial"/>
            <w:sz w:val="22"/>
            <w:szCs w:val="22"/>
            <w:lang w:eastAsia="en-GB"/>
          </w:rPr>
          <w:t xml:space="preserve"> the type of soils and soil particles in a </w:t>
        </w:r>
        <w:proofErr w:type="gramStart"/>
        <w:r w:rsidRPr="00CA0024">
          <w:rPr>
            <w:rFonts w:ascii="Arial" w:hAnsi="Arial" w:cs="Arial"/>
            <w:sz w:val="22"/>
            <w:szCs w:val="22"/>
            <w:lang w:eastAsia="en-GB"/>
          </w:rPr>
          <w:t>diverse geographical areas</w:t>
        </w:r>
        <w:proofErr w:type="gramEnd"/>
        <w:r w:rsidRPr="00CA0024">
          <w:rPr>
            <w:rFonts w:ascii="Arial" w:hAnsi="Arial" w:cs="Arial"/>
            <w:sz w:val="22"/>
            <w:szCs w:val="22"/>
            <w:lang w:eastAsia="en-GB"/>
          </w:rPr>
          <w:t xml:space="preserve"> are required.  </w:t>
        </w:r>
      </w:ins>
    </w:p>
    <w:p w14:paraId="28E9CB03" w14:textId="0E9D68A5" w:rsidR="009B00F6" w:rsidRPr="009B00F6" w:rsidRDefault="009B00F6" w:rsidP="009B00F6">
      <w:pPr>
        <w:autoSpaceDE w:val="0"/>
        <w:autoSpaceDN w:val="0"/>
        <w:adjustRightInd w:val="0"/>
        <w:spacing w:line="480" w:lineRule="auto"/>
        <w:ind w:firstLine="720"/>
        <w:jc w:val="both"/>
        <w:rPr>
          <w:ins w:id="26" w:author="Kebede Deribe" w:date="2020-07-28T11:39:00Z"/>
          <w:rFonts w:ascii="Arial" w:hAnsi="Arial" w:cs="Arial"/>
          <w:sz w:val="22"/>
          <w:szCs w:val="22"/>
          <w:lang w:eastAsia="en-GB"/>
        </w:rPr>
      </w:pPr>
      <w:ins w:id="27" w:author="Kebede Deribe" w:date="2020-07-28T11:39:00Z">
        <w:r w:rsidRPr="009B00F6">
          <w:rPr>
            <w:rFonts w:ascii="Arial" w:eastAsia="Times New Roman" w:hAnsi="Arial" w:cs="Arial"/>
            <w:color w:val="0070C0"/>
            <w:sz w:val="22"/>
            <w:szCs w:val="22"/>
          </w:rPr>
          <w:t xml:space="preserve">In the early 1970s, Price reported familial aggregation of </w:t>
        </w:r>
        <w:proofErr w:type="spellStart"/>
        <w:r w:rsidRPr="009B00F6">
          <w:rPr>
            <w:rFonts w:ascii="Arial" w:eastAsia="Times New Roman" w:hAnsi="Arial" w:cs="Arial"/>
            <w:color w:val="0070C0"/>
            <w:sz w:val="22"/>
            <w:szCs w:val="22"/>
          </w:rPr>
          <w:t>podoconiosis</w:t>
        </w:r>
        <w:proofErr w:type="spellEnd"/>
        <w:r w:rsidRPr="009B00F6">
          <w:rPr>
            <w:rFonts w:ascii="Arial" w:eastAsia="Times New Roman" w:hAnsi="Arial" w:cs="Arial"/>
            <w:color w:val="0070C0"/>
            <w:sz w:val="22"/>
            <w:szCs w:val="22"/>
          </w:rPr>
          <w:t xml:space="preserve"> in Ethiopia, Rwanda, and Burundi</w:t>
        </w:r>
      </w:ins>
      <w:r>
        <w:rPr>
          <w:rFonts w:ascii="Arial" w:eastAsia="Times New Roman" w:hAnsi="Arial" w:cs="Arial"/>
          <w:color w:val="0070C0"/>
          <w:sz w:val="22"/>
          <w:szCs w:val="22"/>
        </w:rPr>
        <w:fldChar w:fldCharType="begin"/>
      </w:r>
      <w:r>
        <w:rPr>
          <w:rFonts w:ascii="Arial" w:eastAsia="Times New Roman" w:hAnsi="Arial" w:cs="Arial"/>
          <w:color w:val="0070C0"/>
          <w:sz w:val="22"/>
          <w:szCs w:val="22"/>
        </w:rPr>
        <w:instrText xml:space="preserve"> HYPERLINK \l "_ENREF_9" \o "Price EW, 1976 #20" </w:instrText>
      </w:r>
      <w:r>
        <w:rPr>
          <w:rFonts w:ascii="Arial" w:eastAsia="Times New Roman" w:hAnsi="Arial" w:cs="Arial"/>
          <w:color w:val="0070C0"/>
          <w:sz w:val="22"/>
          <w:szCs w:val="22"/>
        </w:rPr>
        <w:fldChar w:fldCharType="separate"/>
      </w:r>
      <w:ins w:id="28" w:author="Kebede Deribe" w:date="2020-07-28T11:39:00Z">
        <w:r w:rsidRPr="009B00F6">
          <w:rPr>
            <w:rFonts w:ascii="Arial" w:eastAsia="Times New Roman" w:hAnsi="Arial" w:cs="Arial"/>
            <w:color w:val="0070C0"/>
            <w:sz w:val="22"/>
            <w:szCs w:val="22"/>
          </w:rPr>
          <w:fldChar w:fldCharType="begin"/>
        </w:r>
      </w:ins>
      <w:r>
        <w:rPr>
          <w:rFonts w:ascii="Arial" w:eastAsia="Times New Roman" w:hAnsi="Arial" w:cs="Arial"/>
          <w:color w:val="0070C0"/>
          <w:sz w:val="22"/>
          <w:szCs w:val="22"/>
        </w:rPr>
        <w:instrText xml:space="preserve"> ADDIN EN.CITE &lt;EndNote&gt;&lt;Cite&gt;&lt;Author&gt;Price EW&lt;/Author&gt;&lt;Year&gt;1976&lt;/Year&gt;&lt;RecNum&gt;20&lt;/RecNum&gt;&lt;DisplayText&gt;&lt;style face="superscript"&gt;9&lt;/style&gt;&lt;/DisplayText&gt;&lt;record&gt;&lt;rec-number&gt;20&lt;/rec-number&gt;&lt;foreign-keys&gt;&lt;key app="EN" db-id="efv5psvt625xere9vprv5fd6z0xt92vva5ad"&gt;20&lt;/key&gt;&lt;/foreign-keys&gt;&lt;ref-type name="Journal Article"&gt;17&lt;/ref-type&gt;&lt;contributors&gt;&lt;authors&gt;&lt;author&gt;Price EW,&lt;/author&gt;&lt;/authors&gt;&lt;/contributors&gt;&lt;titles&gt;&lt;title&gt;The association of endemic elephantiasis of the lower legs in East Africa with soil derived from volcanic rocks&lt;/title&gt;&lt;secondary-title&gt;Trans R Soc Trop Med Hyg&lt;/secondary-title&gt;&lt;/titles&gt;&lt;periodical&gt;&lt;full-title&gt;Trans R Soc Trop Med Hyg&lt;/full-title&gt;&lt;/periodical&gt;&lt;pages&gt;288-295&lt;/pages&gt;&lt;volume&gt;70&lt;/volume&gt;&lt;number&gt;4&lt;/number&gt;&lt;dates&gt;&lt;year&gt;1976&lt;/year&gt;&lt;/dates&gt;&lt;urls&gt;&lt;/urls&gt;&lt;/record&gt;&lt;/Cite&gt;&lt;/EndNote&gt;</w:instrText>
      </w:r>
      <w:ins w:id="29" w:author="Kebede Deribe" w:date="2020-07-28T11:39:00Z">
        <w:r w:rsidRPr="009B00F6">
          <w:rPr>
            <w:rFonts w:ascii="Arial" w:eastAsia="Times New Roman" w:hAnsi="Arial" w:cs="Arial"/>
            <w:color w:val="0070C0"/>
            <w:sz w:val="22"/>
            <w:szCs w:val="22"/>
          </w:rPr>
          <w:fldChar w:fldCharType="separate"/>
        </w:r>
      </w:ins>
      <w:r w:rsidRPr="009B00F6">
        <w:rPr>
          <w:rFonts w:ascii="Arial" w:eastAsia="Times New Roman" w:hAnsi="Arial" w:cs="Arial"/>
          <w:noProof/>
          <w:color w:val="0070C0"/>
          <w:sz w:val="22"/>
          <w:szCs w:val="22"/>
          <w:vertAlign w:val="superscript"/>
        </w:rPr>
        <w:t>9</w:t>
      </w:r>
      <w:ins w:id="30" w:author="Kebede Deribe" w:date="2020-07-28T11:39:00Z">
        <w:r w:rsidRPr="009B00F6">
          <w:rPr>
            <w:rFonts w:ascii="Arial" w:eastAsia="Times New Roman" w:hAnsi="Arial" w:cs="Arial"/>
            <w:color w:val="0070C0"/>
            <w:sz w:val="22"/>
            <w:szCs w:val="22"/>
          </w:rPr>
          <w:fldChar w:fldCharType="end"/>
        </w:r>
      </w:ins>
      <w:r>
        <w:rPr>
          <w:rFonts w:ascii="Arial" w:eastAsia="Times New Roman" w:hAnsi="Arial" w:cs="Arial"/>
          <w:color w:val="0070C0"/>
          <w:sz w:val="22"/>
          <w:szCs w:val="22"/>
        </w:rPr>
        <w:fldChar w:fldCharType="end"/>
      </w:r>
      <w:ins w:id="31" w:author="Kebede Deribe" w:date="2020-07-28T11:39:00Z">
        <w:r w:rsidRPr="009B00F6">
          <w:rPr>
            <w:rFonts w:ascii="Arial" w:eastAsia="Times New Roman" w:hAnsi="Arial" w:cs="Arial"/>
            <w:color w:val="0070C0"/>
            <w:sz w:val="22"/>
            <w:szCs w:val="22"/>
          </w:rPr>
          <w:t xml:space="preserve">. These observations and subsequent epidemiological studies in Ethiopia hinted at high heritability of </w:t>
        </w:r>
      </w:ins>
      <w:proofErr w:type="spellStart"/>
      <w:ins w:id="32" w:author="Kebede Deribe" w:date="2020-07-28T11:41:00Z">
        <w:r w:rsidR="00345F90" w:rsidRPr="009B00F6">
          <w:rPr>
            <w:rFonts w:ascii="Arial" w:eastAsia="Times New Roman" w:hAnsi="Arial" w:cs="Arial"/>
            <w:color w:val="0070C0"/>
            <w:sz w:val="22"/>
            <w:szCs w:val="22"/>
          </w:rPr>
          <w:t>podoconiosis</w:t>
        </w:r>
      </w:ins>
      <w:proofErr w:type="spellEnd"/>
      <w:r>
        <w:rPr>
          <w:rFonts w:ascii="Arial" w:eastAsia="Times New Roman" w:hAnsi="Arial" w:cs="Arial"/>
          <w:color w:val="0070C0"/>
          <w:sz w:val="22"/>
          <w:szCs w:val="22"/>
        </w:rPr>
        <w:fldChar w:fldCharType="begin"/>
      </w:r>
      <w:r>
        <w:rPr>
          <w:rFonts w:ascii="Arial" w:eastAsia="Times New Roman" w:hAnsi="Arial" w:cs="Arial"/>
          <w:color w:val="0070C0"/>
          <w:sz w:val="22"/>
          <w:szCs w:val="22"/>
        </w:rPr>
        <w:instrText xml:space="preserve"> HYPERLINK \l "_ENREF_30" \o "Geshere Oli G, 2012 #12" </w:instrText>
      </w:r>
      <w:r>
        <w:rPr>
          <w:rFonts w:ascii="Arial" w:eastAsia="Times New Roman" w:hAnsi="Arial" w:cs="Arial"/>
          <w:color w:val="0070C0"/>
          <w:sz w:val="22"/>
          <w:szCs w:val="22"/>
        </w:rPr>
        <w:fldChar w:fldCharType="separate"/>
      </w:r>
      <w:r w:rsidRPr="009B00F6">
        <w:rPr>
          <w:rFonts w:ascii="Arial" w:eastAsia="Times New Roman" w:hAnsi="Arial" w:cs="Arial"/>
          <w:color w:val="0070C0"/>
          <w:sz w:val="22"/>
          <w:szCs w:val="22"/>
        </w:rPr>
        <w:fldChar w:fldCharType="begin">
          <w:fldData xml:space="preserve">PEVuZE5vdGU+PENpdGU+PEF1dGhvcj5HZXNoZXJlIE9saSBHPC9BdXRob3I+PFllYXI+MjAxMjwv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</w:fldData>
        </w:fldChar>
      </w:r>
      <w:r>
        <w:rPr>
          <w:rFonts w:ascii="Arial" w:eastAsia="Times New Roman" w:hAnsi="Arial" w:cs="Arial"/>
          <w:color w:val="0070C0"/>
          <w:sz w:val="22"/>
          <w:szCs w:val="22"/>
        </w:rPr>
        <w:instrText xml:space="preserve"> ADDIN EN.CITE </w:instrText>
      </w:r>
      <w:r>
        <w:rPr>
          <w:rFonts w:ascii="Arial" w:eastAsia="Times New Roman" w:hAnsi="Arial" w:cs="Arial"/>
          <w:color w:val="0070C0"/>
          <w:sz w:val="22"/>
          <w:szCs w:val="22"/>
        </w:rPr>
        <w:fldChar w:fldCharType="begin">
          <w:fldData xml:space="preserve">PEVuZE5vdGU+PENpdGU+PEF1dGhvcj5HZXNoZXJlIE9saSBHPC9BdXRob3I+PFllYXI+MjAxMjwv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</w:fldData>
        </w:fldChar>
      </w:r>
      <w:r>
        <w:rPr>
          <w:rFonts w:ascii="Arial" w:eastAsia="Times New Roman" w:hAnsi="Arial" w:cs="Arial"/>
          <w:color w:val="0070C0"/>
          <w:sz w:val="22"/>
          <w:szCs w:val="22"/>
        </w:rPr>
        <w:instrText xml:space="preserve"> ADDIN EN.CITE.DATA </w:instrText>
      </w:r>
      <w:r>
        <w:rPr>
          <w:rFonts w:ascii="Arial" w:eastAsia="Times New Roman" w:hAnsi="Arial" w:cs="Arial"/>
          <w:color w:val="0070C0"/>
          <w:sz w:val="22"/>
          <w:szCs w:val="22"/>
        </w:rPr>
      </w:r>
      <w:r>
        <w:rPr>
          <w:rFonts w:ascii="Arial" w:eastAsia="Times New Roman" w:hAnsi="Arial" w:cs="Arial"/>
          <w:color w:val="0070C0"/>
          <w:sz w:val="22"/>
          <w:szCs w:val="22"/>
        </w:rPr>
        <w:fldChar w:fldCharType="end"/>
      </w:r>
      <w:r w:rsidRPr="009B00F6">
        <w:rPr>
          <w:rFonts w:ascii="Arial" w:eastAsia="Times New Roman" w:hAnsi="Arial" w:cs="Arial"/>
          <w:color w:val="0070C0"/>
          <w:sz w:val="22"/>
          <w:szCs w:val="22"/>
        </w:rPr>
      </w:r>
      <w:r w:rsidRPr="009B00F6">
        <w:rPr>
          <w:rFonts w:ascii="Arial" w:eastAsia="Times New Roman" w:hAnsi="Arial" w:cs="Arial"/>
          <w:color w:val="0070C0"/>
          <w:sz w:val="22"/>
          <w:szCs w:val="22"/>
        </w:rPr>
        <w:fldChar w:fldCharType="separate"/>
      </w:r>
      <w:r w:rsidRPr="009B00F6">
        <w:rPr>
          <w:rFonts w:ascii="Arial" w:eastAsia="Times New Roman" w:hAnsi="Arial" w:cs="Arial"/>
          <w:noProof/>
          <w:color w:val="0070C0"/>
          <w:sz w:val="22"/>
          <w:szCs w:val="22"/>
          <w:vertAlign w:val="superscript"/>
        </w:rPr>
        <w:t>30-33</w:t>
      </w:r>
      <w:ins w:id="33" w:author="Kebede Deribe" w:date="2020-07-28T11:39:00Z">
        <w:r w:rsidRPr="009B00F6">
          <w:rPr>
            <w:rFonts w:ascii="Arial" w:eastAsia="Times New Roman" w:hAnsi="Arial" w:cs="Arial"/>
            <w:color w:val="0070C0"/>
            <w:sz w:val="22"/>
            <w:szCs w:val="22"/>
          </w:rPr>
          <w:fldChar w:fldCharType="end"/>
        </w:r>
      </w:ins>
      <w:r>
        <w:rPr>
          <w:rFonts w:ascii="Arial" w:eastAsia="Times New Roman" w:hAnsi="Arial" w:cs="Arial"/>
          <w:color w:val="0070C0"/>
          <w:sz w:val="22"/>
          <w:szCs w:val="22"/>
        </w:rPr>
        <w:fldChar w:fldCharType="end"/>
      </w:r>
      <w:ins w:id="34" w:author="Kebede Deribe" w:date="2020-07-28T11:39:00Z">
        <w:r w:rsidRPr="009B00F6">
          <w:rPr>
            <w:rFonts w:ascii="Arial" w:eastAsia="Times New Roman" w:hAnsi="Arial" w:cs="Arial"/>
            <w:color w:val="0070C0"/>
            <w:sz w:val="22"/>
            <w:szCs w:val="22"/>
          </w:rPr>
          <w:t>. Price performed segregation analysis</w:t>
        </w:r>
      </w:ins>
      <w:r w:rsidR="003D7856">
        <w:rPr>
          <w:rFonts w:ascii="Arial" w:eastAsia="Times New Roman" w:hAnsi="Arial" w:cs="Arial"/>
          <w:color w:val="0070C0"/>
          <w:sz w:val="22"/>
          <w:szCs w:val="22"/>
        </w:rPr>
        <w:t xml:space="preserve">, which </w:t>
      </w:r>
      <w:ins w:id="35" w:author="Kebede Deribe" w:date="2020-07-28T11:39:00Z">
        <w:r w:rsidRPr="009B00F6">
          <w:rPr>
            <w:rFonts w:ascii="Arial" w:eastAsia="Times New Roman" w:hAnsi="Arial" w:cs="Arial"/>
            <w:color w:val="0070C0"/>
            <w:sz w:val="22"/>
            <w:szCs w:val="22"/>
          </w:rPr>
          <w:t>suggested the possibility of a genetic factor with an autosomal recessive mode of inheritance</w:t>
        </w:r>
      </w:ins>
      <w:r>
        <w:rPr>
          <w:rFonts w:ascii="Arial" w:eastAsia="Times New Roman" w:hAnsi="Arial" w:cs="Arial"/>
          <w:color w:val="0070C0"/>
          <w:sz w:val="22"/>
          <w:szCs w:val="22"/>
        </w:rPr>
        <w:fldChar w:fldCharType="begin"/>
      </w:r>
      <w:r>
        <w:rPr>
          <w:rFonts w:ascii="Arial" w:eastAsia="Times New Roman" w:hAnsi="Arial" w:cs="Arial"/>
          <w:color w:val="0070C0"/>
          <w:sz w:val="22"/>
          <w:szCs w:val="22"/>
        </w:rPr>
        <w:instrText xml:space="preserve"> HYPERLINK \l "_ENREF_34" \o "Price EW, 1972 #483" </w:instrText>
      </w:r>
      <w:r>
        <w:rPr>
          <w:rFonts w:ascii="Arial" w:eastAsia="Times New Roman" w:hAnsi="Arial" w:cs="Arial"/>
          <w:color w:val="0070C0"/>
          <w:sz w:val="22"/>
          <w:szCs w:val="22"/>
        </w:rPr>
        <w:fldChar w:fldCharType="separate"/>
      </w:r>
      <w:ins w:id="36" w:author="Kebede Deribe" w:date="2020-07-28T11:39:00Z">
        <w:r w:rsidRPr="009B00F6">
          <w:rPr>
            <w:rFonts w:ascii="Arial" w:eastAsia="Times New Roman" w:hAnsi="Arial" w:cs="Arial"/>
            <w:color w:val="0070C0"/>
            <w:sz w:val="22"/>
            <w:szCs w:val="22"/>
          </w:rPr>
          <w:fldChar w:fldCharType="begin"/>
        </w:r>
      </w:ins>
      <w:r>
        <w:rPr>
          <w:rFonts w:ascii="Arial" w:eastAsia="Times New Roman" w:hAnsi="Arial" w:cs="Arial"/>
          <w:color w:val="0070C0"/>
          <w:sz w:val="22"/>
          <w:szCs w:val="22"/>
        </w:rPr>
        <w:instrText xml:space="preserve"> ADDIN EN.CITE &lt;EndNote&gt;&lt;Cite&gt;&lt;Author&gt;Price EW&lt;/Author&gt;&lt;Year&gt;1972&lt;/Year&gt;&lt;RecNum&gt;483&lt;/RecNum&gt;&lt;DisplayText&gt;&lt;style face="superscript"&gt;34&lt;/style&gt;&lt;/DisplayText&gt;&lt;record&gt;&lt;rec-number&gt;483&lt;/rec-number&gt;&lt;foreign-keys&gt;&lt;key app="EN" db-id="efv5psvt625xere9vprv5fd6z0xt92vva5ad"&gt;483&lt;/key&gt;&lt;/foreign-keys&gt;&lt;ref-type name="Journal Article"&gt;17&lt;/ref-type&gt;&lt;contributors&gt;&lt;authors&gt;&lt;author&gt;Price EW,&lt;/author&gt;&lt;/authors&gt;&lt;/contributors&gt;&lt;titles&gt;&lt;title&gt;A possible genetic factor in non-filarial elephantiasis of the lower legs&lt;/title&gt;&lt;secondary-title&gt;Ethiop Med J &lt;/secondary-title&gt;&lt;/titles&gt;&lt;periodical&gt;&lt;full-title&gt;Ethiop Med J&lt;/full-title&gt;&lt;/periodical&gt;&lt;pages&gt;87-93&lt;/pages&gt;&lt;volume&gt;10&lt;/volume&gt;&lt;number&gt;3&lt;/number&gt;&lt;dates&gt;&lt;year&gt;1972&lt;/year&gt;&lt;/dates&gt;&lt;urls&gt;&lt;/urls&gt;&lt;/record&gt;&lt;/Cite&gt;&lt;/EndNote&gt;</w:instrText>
      </w:r>
      <w:ins w:id="37" w:author="Kebede Deribe" w:date="2020-07-28T11:39:00Z">
        <w:r w:rsidRPr="009B00F6">
          <w:rPr>
            <w:rFonts w:ascii="Arial" w:eastAsia="Times New Roman" w:hAnsi="Arial" w:cs="Arial"/>
            <w:color w:val="0070C0"/>
            <w:sz w:val="22"/>
            <w:szCs w:val="22"/>
          </w:rPr>
          <w:fldChar w:fldCharType="separate"/>
        </w:r>
      </w:ins>
      <w:r w:rsidRPr="009B00F6">
        <w:rPr>
          <w:rFonts w:ascii="Arial" w:eastAsia="Times New Roman" w:hAnsi="Arial" w:cs="Arial"/>
          <w:noProof/>
          <w:color w:val="0070C0"/>
          <w:sz w:val="22"/>
          <w:szCs w:val="22"/>
          <w:vertAlign w:val="superscript"/>
        </w:rPr>
        <w:t>34</w:t>
      </w:r>
      <w:ins w:id="38" w:author="Kebede Deribe" w:date="2020-07-28T11:39:00Z">
        <w:r w:rsidRPr="009B00F6">
          <w:rPr>
            <w:rFonts w:ascii="Arial" w:eastAsia="Times New Roman" w:hAnsi="Arial" w:cs="Arial"/>
            <w:color w:val="0070C0"/>
            <w:sz w:val="22"/>
            <w:szCs w:val="22"/>
          </w:rPr>
          <w:fldChar w:fldCharType="end"/>
        </w:r>
      </w:ins>
      <w:r>
        <w:rPr>
          <w:rFonts w:ascii="Arial" w:eastAsia="Times New Roman" w:hAnsi="Arial" w:cs="Arial"/>
          <w:color w:val="0070C0"/>
          <w:sz w:val="22"/>
          <w:szCs w:val="22"/>
        </w:rPr>
        <w:fldChar w:fldCharType="end"/>
      </w:r>
      <w:ins w:id="39" w:author="Kebede Deribe" w:date="2020-07-28T11:39:00Z">
        <w:r w:rsidRPr="009B00F6">
          <w:rPr>
            <w:rFonts w:ascii="Arial" w:eastAsia="Times New Roman" w:hAnsi="Arial" w:cs="Arial"/>
            <w:color w:val="0070C0"/>
            <w:sz w:val="22"/>
            <w:szCs w:val="22"/>
          </w:rPr>
          <w:t xml:space="preserve">. </w:t>
        </w:r>
      </w:ins>
      <w:r w:rsidR="003D7856">
        <w:rPr>
          <w:rFonts w:ascii="Arial" w:eastAsia="Times New Roman" w:hAnsi="Arial" w:cs="Arial"/>
          <w:color w:val="0070C0"/>
          <w:sz w:val="22"/>
          <w:szCs w:val="22"/>
        </w:rPr>
        <w:t>Subsequently it was</w:t>
      </w:r>
      <w:ins w:id="40" w:author="Kebede Deribe" w:date="2020-07-28T11:39:00Z">
        <w:r w:rsidRPr="009B00F6">
          <w:rPr>
            <w:rFonts w:ascii="Arial" w:eastAsia="Times New Roman" w:hAnsi="Arial" w:cs="Arial"/>
            <w:color w:val="0070C0"/>
            <w:sz w:val="22"/>
            <w:szCs w:val="22"/>
          </w:rPr>
          <w:t xml:space="preserve"> hypothesized that individual differences in the tissue handling of absorbed minerals play a role in development of full-blown </w:t>
        </w:r>
        <w:proofErr w:type="spellStart"/>
        <w:r w:rsidRPr="009B00F6">
          <w:rPr>
            <w:rFonts w:ascii="Arial" w:eastAsia="Times New Roman" w:hAnsi="Arial" w:cs="Arial"/>
            <w:color w:val="0070C0"/>
            <w:sz w:val="22"/>
            <w:szCs w:val="22"/>
          </w:rPr>
          <w:t>podoconiosis</w:t>
        </w:r>
      </w:ins>
      <w:proofErr w:type="spellEnd"/>
      <w:r>
        <w:rPr>
          <w:rFonts w:ascii="Arial" w:eastAsia="Times New Roman" w:hAnsi="Arial" w:cs="Arial"/>
          <w:color w:val="0070C0"/>
          <w:sz w:val="22"/>
          <w:szCs w:val="22"/>
        </w:rPr>
        <w:fldChar w:fldCharType="begin"/>
      </w:r>
      <w:r>
        <w:rPr>
          <w:rFonts w:ascii="Arial" w:eastAsia="Times New Roman" w:hAnsi="Arial" w:cs="Arial"/>
          <w:color w:val="0070C0"/>
          <w:sz w:val="22"/>
          <w:szCs w:val="22"/>
        </w:rPr>
        <w:instrText xml:space="preserve"> HYPERLINK \l "_ENREF_35" \o "Price E, 1990 #2" </w:instrText>
      </w:r>
      <w:r>
        <w:rPr>
          <w:rFonts w:ascii="Arial" w:eastAsia="Times New Roman" w:hAnsi="Arial" w:cs="Arial"/>
          <w:color w:val="0070C0"/>
          <w:sz w:val="22"/>
          <w:szCs w:val="22"/>
        </w:rPr>
        <w:fldChar w:fldCharType="separate"/>
      </w:r>
      <w:ins w:id="41" w:author="Kebede Deribe" w:date="2020-07-28T11:39:00Z">
        <w:r w:rsidRPr="009B00F6">
          <w:rPr>
            <w:rFonts w:ascii="Arial" w:eastAsia="Times New Roman" w:hAnsi="Arial" w:cs="Arial"/>
            <w:color w:val="0070C0"/>
            <w:sz w:val="22"/>
            <w:szCs w:val="22"/>
          </w:rPr>
          <w:fldChar w:fldCharType="begin"/>
        </w:r>
      </w:ins>
      <w:r>
        <w:rPr>
          <w:rFonts w:ascii="Arial" w:eastAsia="Times New Roman" w:hAnsi="Arial" w:cs="Arial"/>
          <w:color w:val="0070C0"/>
          <w:sz w:val="22"/>
          <w:szCs w:val="22"/>
        </w:rPr>
        <w:instrText xml:space="preserve"> ADDIN EN.CITE &lt;EndNote&gt;&lt;Cite&gt;&lt;Author&gt;Price E&lt;/Author&gt;&lt;Year&gt;1990&lt;/Year&gt;&lt;RecNum&gt;2&lt;/RecNum&gt;&lt;DisplayText&gt;&lt;style face="superscript"&gt;35&lt;/style&gt;&lt;/DisplayText&gt;&lt;record&gt;&lt;rec-number&gt;2&lt;/rec-number&gt;&lt;foreign-keys&gt;&lt;key app="EN" db-id="efv5psvt625xere9vprv5fd6z0xt92vva5ad"&gt;2&lt;/key&gt;&lt;key app="ENWeb" db-id=""&gt;0&lt;/key&gt;&lt;/foreign-keys&gt;&lt;ref-type name="Journal Article"&gt;17&lt;/ref-type&gt;&lt;contributors&gt;&lt;authors&gt;&lt;author&gt;Price E,&lt;/author&gt;&lt;/authors&gt;&lt;/contributors&gt;&lt;titles&gt;&lt;title&gt;Podoconiosis:Non-filarial Elephantiasis&lt;/title&gt;&lt;secondary-title&gt;Oxford Medical Publications, Oxford, UK&lt;/secondary-title&gt;&lt;/titles&gt;&lt;periodical&gt;&lt;full-title&gt;Oxford Medical Publications, Oxford, UK&lt;/full-title&gt;&lt;/periodical&gt;&lt;dates&gt;&lt;year&gt;1990&lt;/year&gt;&lt;/dates&gt;&lt;urls&gt;&lt;/urls&gt;&lt;/record&gt;&lt;/Cite&gt;&lt;/EndNote&gt;</w:instrText>
      </w:r>
      <w:ins w:id="42" w:author="Kebede Deribe" w:date="2020-07-28T11:39:00Z">
        <w:r w:rsidRPr="009B00F6">
          <w:rPr>
            <w:rFonts w:ascii="Arial" w:eastAsia="Times New Roman" w:hAnsi="Arial" w:cs="Arial"/>
            <w:color w:val="0070C0"/>
            <w:sz w:val="22"/>
            <w:szCs w:val="22"/>
          </w:rPr>
          <w:fldChar w:fldCharType="separate"/>
        </w:r>
      </w:ins>
      <w:r w:rsidRPr="009B00F6">
        <w:rPr>
          <w:rFonts w:ascii="Arial" w:eastAsia="Times New Roman" w:hAnsi="Arial" w:cs="Arial"/>
          <w:noProof/>
          <w:color w:val="0070C0"/>
          <w:sz w:val="22"/>
          <w:szCs w:val="22"/>
          <w:vertAlign w:val="superscript"/>
        </w:rPr>
        <w:t>35</w:t>
      </w:r>
      <w:ins w:id="43" w:author="Kebede Deribe" w:date="2020-07-28T11:39:00Z">
        <w:r w:rsidRPr="009B00F6">
          <w:rPr>
            <w:rFonts w:ascii="Arial" w:eastAsia="Times New Roman" w:hAnsi="Arial" w:cs="Arial"/>
            <w:color w:val="0070C0"/>
            <w:sz w:val="22"/>
            <w:szCs w:val="22"/>
          </w:rPr>
          <w:fldChar w:fldCharType="end"/>
        </w:r>
      </w:ins>
      <w:r>
        <w:rPr>
          <w:rFonts w:ascii="Arial" w:eastAsia="Times New Roman" w:hAnsi="Arial" w:cs="Arial"/>
          <w:color w:val="0070C0"/>
          <w:sz w:val="22"/>
          <w:szCs w:val="22"/>
        </w:rPr>
        <w:fldChar w:fldCharType="end"/>
      </w:r>
      <w:ins w:id="44" w:author="Kebede Deribe" w:date="2020-07-28T11:39:00Z">
        <w:r w:rsidRPr="009B00F6">
          <w:rPr>
            <w:rFonts w:ascii="Arial" w:eastAsia="Times New Roman" w:hAnsi="Arial" w:cs="Arial"/>
            <w:color w:val="0070C0"/>
            <w:sz w:val="22"/>
            <w:szCs w:val="22"/>
          </w:rPr>
          <w:t>. A pedigree study conducted in 2005 in southern Ethiopia</w:t>
        </w:r>
      </w:ins>
      <w:r w:rsidR="003D7856">
        <w:rPr>
          <w:rFonts w:ascii="Arial" w:eastAsia="Times New Roman" w:hAnsi="Arial" w:cs="Arial"/>
          <w:color w:val="0070C0"/>
          <w:sz w:val="22"/>
          <w:szCs w:val="22"/>
        </w:rPr>
        <w:t xml:space="preserve"> </w:t>
      </w:r>
      <w:ins w:id="45" w:author="Kebede Deribe" w:date="2020-07-28T11:39:00Z">
        <w:r w:rsidRPr="009B00F6">
          <w:rPr>
            <w:rFonts w:ascii="Arial" w:eastAsia="Times New Roman" w:hAnsi="Arial" w:cs="Arial"/>
            <w:color w:val="0070C0"/>
            <w:sz w:val="22"/>
            <w:szCs w:val="22"/>
          </w:rPr>
          <w:t xml:space="preserve">illustrated that both genetic and environmental factors contribute to the pathophysiology of </w:t>
        </w:r>
        <w:proofErr w:type="spellStart"/>
        <w:r w:rsidRPr="009B00F6">
          <w:rPr>
            <w:rFonts w:ascii="Arial" w:eastAsia="Times New Roman" w:hAnsi="Arial" w:cs="Arial"/>
            <w:color w:val="0070C0"/>
            <w:sz w:val="22"/>
            <w:szCs w:val="22"/>
          </w:rPr>
          <w:t>podoconiosis</w:t>
        </w:r>
      </w:ins>
      <w:proofErr w:type="spellEnd"/>
      <w:r>
        <w:rPr>
          <w:rFonts w:ascii="Arial" w:eastAsia="Times New Roman" w:hAnsi="Arial" w:cs="Arial"/>
          <w:color w:val="0070C0"/>
          <w:sz w:val="22"/>
          <w:szCs w:val="22"/>
        </w:rPr>
        <w:fldChar w:fldCharType="begin"/>
      </w:r>
      <w:r>
        <w:rPr>
          <w:rFonts w:ascii="Arial" w:eastAsia="Times New Roman" w:hAnsi="Arial" w:cs="Arial"/>
          <w:color w:val="0070C0"/>
          <w:sz w:val="22"/>
          <w:szCs w:val="22"/>
        </w:rPr>
        <w:instrText xml:space="preserve"> HYPERLINK \l "_ENREF_8" \o "Davey G, 2007 #21" </w:instrText>
      </w:r>
      <w:r>
        <w:rPr>
          <w:rFonts w:ascii="Arial" w:eastAsia="Times New Roman" w:hAnsi="Arial" w:cs="Arial"/>
          <w:color w:val="0070C0"/>
          <w:sz w:val="22"/>
          <w:szCs w:val="22"/>
        </w:rPr>
        <w:fldChar w:fldCharType="separate"/>
      </w:r>
      <w:ins w:id="46" w:author="Kebede Deribe" w:date="2020-07-28T11:39:00Z">
        <w:r w:rsidRPr="009B00F6">
          <w:rPr>
            <w:rFonts w:ascii="Arial" w:eastAsia="Times New Roman" w:hAnsi="Arial" w:cs="Arial"/>
            <w:color w:val="0070C0"/>
            <w:sz w:val="22"/>
            <w:szCs w:val="22"/>
          </w:rPr>
          <w:fldChar w:fldCharType="begin"/>
        </w:r>
      </w:ins>
      <w:r>
        <w:rPr>
          <w:rFonts w:ascii="Arial" w:eastAsia="Times New Roman" w:hAnsi="Arial" w:cs="Arial"/>
          <w:color w:val="0070C0"/>
          <w:sz w:val="22"/>
          <w:szCs w:val="22"/>
        </w:rPr>
        <w:instrText xml:space="preserve"> ADDIN EN.CITE &lt;EndNote&gt;&lt;Cite&gt;&lt;Author&gt;Davey G&lt;/Author&gt;&lt;Year&gt;2007&lt;/Year&gt;&lt;RecNum&gt;21&lt;/RecNum&gt;&lt;DisplayText&gt;&lt;style face="superscript"&gt;8&lt;/style&gt;&lt;/DisplayText&gt;&lt;record&gt;&lt;rec-number&gt;21&lt;/rec-number&gt;&lt;foreign-keys&gt;&lt;key app="EN" db-id="efv5psvt625xere9vprv5fd6z0xt92vva5ad"&gt;21&lt;/key&gt;&lt;/foreign-keys&gt;&lt;ref-type name="Journal Article"&gt;17&lt;/ref-type&gt;&lt;contributors&gt;&lt;authors&gt;&lt;author&gt;Davey G, &lt;/author&gt;&lt;author&gt;GebreHanna E, &lt;/author&gt;&lt;author&gt;Adeyemo A, &lt;/author&gt;&lt;author&gt;Rotimi C, &lt;/author&gt;&lt;author&gt;Newport M, &lt;/author&gt;&lt;author&gt;Desta K,&lt;/author&gt;&lt;/authors&gt;&lt;/contributors&gt;&lt;titles&gt;&lt;title&gt;Podoconiosis: a tropical model for gene-environment interactions? &lt;/title&gt;&lt;secondary-title&gt;Trans R Soc Trop Med Hyg&lt;/secondary-title&gt;&lt;/titles&gt;&lt;periodical&gt;&lt;full-title&gt;Trans R Soc Trop Med Hyg&lt;/full-title&gt;&lt;/periodical&gt;&lt;pages&gt;91-6.&lt;/pages&gt;&lt;volume&gt;101&lt;/volume&gt;&lt;number&gt;1&lt;/number&gt;&lt;dates&gt;&lt;year&gt;2007&lt;/year&gt;&lt;/dates&gt;&lt;urls&gt;&lt;/urls&gt;&lt;/record&gt;&lt;/Cite&gt;&lt;/EndNote&gt;</w:instrText>
      </w:r>
      <w:ins w:id="47" w:author="Kebede Deribe" w:date="2020-07-28T11:39:00Z">
        <w:r w:rsidRPr="009B00F6">
          <w:rPr>
            <w:rFonts w:ascii="Arial" w:eastAsia="Times New Roman" w:hAnsi="Arial" w:cs="Arial"/>
            <w:color w:val="0070C0"/>
            <w:sz w:val="22"/>
            <w:szCs w:val="22"/>
          </w:rPr>
          <w:fldChar w:fldCharType="separate"/>
        </w:r>
      </w:ins>
      <w:r w:rsidRPr="009B00F6">
        <w:rPr>
          <w:rFonts w:ascii="Arial" w:eastAsia="Times New Roman" w:hAnsi="Arial" w:cs="Arial"/>
          <w:noProof/>
          <w:color w:val="0070C0"/>
          <w:sz w:val="22"/>
          <w:szCs w:val="22"/>
          <w:vertAlign w:val="superscript"/>
        </w:rPr>
        <w:t>8</w:t>
      </w:r>
      <w:ins w:id="48" w:author="Kebede Deribe" w:date="2020-07-28T11:39:00Z">
        <w:r w:rsidRPr="009B00F6">
          <w:rPr>
            <w:rFonts w:ascii="Arial" w:eastAsia="Times New Roman" w:hAnsi="Arial" w:cs="Arial"/>
            <w:color w:val="0070C0"/>
            <w:sz w:val="22"/>
            <w:szCs w:val="22"/>
          </w:rPr>
          <w:fldChar w:fldCharType="end"/>
        </w:r>
      </w:ins>
      <w:r>
        <w:rPr>
          <w:rFonts w:ascii="Arial" w:eastAsia="Times New Roman" w:hAnsi="Arial" w:cs="Arial"/>
          <w:color w:val="0070C0"/>
          <w:sz w:val="22"/>
          <w:szCs w:val="22"/>
        </w:rPr>
        <w:fldChar w:fldCharType="end"/>
      </w:r>
      <w:ins w:id="49" w:author="Kebede Deribe" w:date="2020-07-28T11:39:00Z">
        <w:r w:rsidRPr="009B00F6">
          <w:rPr>
            <w:rFonts w:ascii="Arial" w:eastAsia="Times New Roman" w:hAnsi="Arial" w:cs="Arial"/>
            <w:color w:val="0070C0"/>
            <w:sz w:val="22"/>
            <w:szCs w:val="22"/>
          </w:rPr>
          <w:t xml:space="preserve">. A genome-wide comparison of the frequency of genetic variants between </w:t>
        </w:r>
        <w:proofErr w:type="spellStart"/>
        <w:r w:rsidRPr="009B00F6">
          <w:rPr>
            <w:rFonts w:ascii="Arial" w:eastAsia="Times New Roman" w:hAnsi="Arial" w:cs="Arial"/>
            <w:color w:val="0070C0"/>
            <w:sz w:val="22"/>
            <w:szCs w:val="22"/>
          </w:rPr>
          <w:t>podoconiosis</w:t>
        </w:r>
        <w:proofErr w:type="spellEnd"/>
        <w:r w:rsidRPr="009B00F6">
          <w:rPr>
            <w:rFonts w:ascii="Arial" w:eastAsia="Times New Roman" w:hAnsi="Arial" w:cs="Arial"/>
            <w:color w:val="0070C0"/>
            <w:sz w:val="22"/>
            <w:szCs w:val="22"/>
          </w:rPr>
          <w:t xml:space="preserve"> cases and unaffected controls from southern Ethiopia revealed that genetic variants in the HLA locus (a genomic region on chromosome 6) confer susceptibility to </w:t>
        </w:r>
        <w:proofErr w:type="spellStart"/>
        <w:r w:rsidRPr="009B00F6">
          <w:rPr>
            <w:rFonts w:ascii="Arial" w:eastAsia="Times New Roman" w:hAnsi="Arial" w:cs="Arial"/>
            <w:color w:val="0070C0"/>
            <w:sz w:val="22"/>
            <w:szCs w:val="22"/>
          </w:rPr>
          <w:t>podoconiosis</w:t>
        </w:r>
        <w:proofErr w:type="spellEnd"/>
        <w:r w:rsidRPr="009B00F6">
          <w:rPr>
            <w:rFonts w:ascii="Arial" w:eastAsia="Times New Roman" w:hAnsi="Arial" w:cs="Arial"/>
            <w:color w:val="0070C0"/>
            <w:sz w:val="22"/>
            <w:szCs w:val="22"/>
          </w:rPr>
          <w:t xml:space="preserve">. The study suggested that </w:t>
        </w:r>
        <w:proofErr w:type="spellStart"/>
        <w:r w:rsidRPr="009B00F6">
          <w:rPr>
            <w:rFonts w:ascii="Arial" w:eastAsia="Times New Roman" w:hAnsi="Arial" w:cs="Arial"/>
            <w:color w:val="0070C0"/>
            <w:sz w:val="22"/>
            <w:szCs w:val="22"/>
          </w:rPr>
          <w:t>podoconiosis</w:t>
        </w:r>
        <w:proofErr w:type="spellEnd"/>
        <w:r w:rsidRPr="009B00F6">
          <w:rPr>
            <w:rFonts w:ascii="Arial" w:eastAsia="Times New Roman" w:hAnsi="Arial" w:cs="Arial"/>
            <w:color w:val="0070C0"/>
            <w:sz w:val="22"/>
            <w:szCs w:val="22"/>
          </w:rPr>
          <w:t xml:space="preserve"> is a T-cell mediated inflammatory condition</w:t>
        </w:r>
      </w:ins>
      <w:r>
        <w:rPr>
          <w:rFonts w:ascii="Arial" w:eastAsia="Times New Roman" w:hAnsi="Arial" w:cs="Arial"/>
          <w:color w:val="0070C0"/>
          <w:sz w:val="22"/>
          <w:szCs w:val="22"/>
        </w:rPr>
        <w:fldChar w:fldCharType="begin"/>
      </w:r>
      <w:r>
        <w:rPr>
          <w:rFonts w:ascii="Arial" w:eastAsia="Times New Roman" w:hAnsi="Arial" w:cs="Arial"/>
          <w:color w:val="0070C0"/>
          <w:sz w:val="22"/>
          <w:szCs w:val="22"/>
        </w:rPr>
        <w:instrText xml:space="preserve"> HYPERLINK \l "_ENREF_7" \o "Tekola Ayele F, 2012 #23" </w:instrText>
      </w:r>
      <w:r>
        <w:rPr>
          <w:rFonts w:ascii="Arial" w:eastAsia="Times New Roman" w:hAnsi="Arial" w:cs="Arial"/>
          <w:color w:val="0070C0"/>
          <w:sz w:val="22"/>
          <w:szCs w:val="22"/>
        </w:rPr>
        <w:fldChar w:fldCharType="separate"/>
      </w:r>
      <w:ins w:id="50" w:author="Kebede Deribe" w:date="2020-07-28T11:39:00Z">
        <w:r w:rsidRPr="009B00F6">
          <w:rPr>
            <w:rFonts w:ascii="Arial" w:eastAsia="Times New Roman" w:hAnsi="Arial" w:cs="Arial"/>
            <w:color w:val="0070C0"/>
            <w:sz w:val="22"/>
            <w:szCs w:val="22"/>
          </w:rPr>
          <w:fldChar w:fldCharType="begin"/>
        </w:r>
      </w:ins>
      <w:r>
        <w:rPr>
          <w:rFonts w:ascii="Arial" w:eastAsia="Times New Roman" w:hAnsi="Arial" w:cs="Arial"/>
          <w:color w:val="0070C0"/>
          <w:sz w:val="22"/>
          <w:szCs w:val="22"/>
        </w:rPr>
        <w:instrText xml:space="preserve"> ADDIN EN.CITE &lt;EndNote&gt;&lt;Cite&gt;&lt;Author&gt;Tekola Ayele F&lt;/Author&gt;&lt;Year&gt;2012&lt;/Year&gt;&lt;RecNum&gt;23&lt;/RecNum&gt;&lt;DisplayText&gt;&lt;style face="superscript"&gt;7&lt;/style&gt;&lt;/DisplayText&gt;&lt;record&gt;&lt;rec-number&gt;23&lt;/rec-number&gt;&lt;foreign-keys&gt;&lt;key app="EN" db-id="efv5psvt625xere9vprv5fd6z0xt92vva5ad"&gt;23&lt;/key&gt;&lt;/foreign-keys&gt;&lt;ref-type name="Journal Article"&gt;17&lt;/ref-type&gt;&lt;contributors&gt;&lt;authors&gt;&lt;author&gt;Tekola Ayele F, &lt;/author&gt;&lt;author&gt;Adeyemo A, &lt;/author&gt;&lt;author&gt;Finan C, &lt;/author&gt;&lt;author&gt;Hailu E, &lt;/author&gt;&lt;author&gt;Sinnott P, &lt;/author&gt;&lt;author&gt;Burlinson ND, &lt;/author&gt;&lt;author&gt;Aseffa A, &lt;/author&gt;&lt;author&gt;Rotimi CN, &lt;/author&gt;&lt;author&gt;Newport MJ, &lt;/author&gt;&lt;author&gt;Davey G,&lt;/author&gt;&lt;/authors&gt;&lt;/contributors&gt;&lt;titles&gt;&lt;title&gt;HLA class II locus and susceptibility to podoconiosis&lt;/title&gt;&lt;secondary-title&gt;N Engl J Med &lt;/secondary-title&gt;&lt;/titles&gt;&lt;periodical&gt;&lt;full-title&gt;N Engl J Med&lt;/full-title&gt;&lt;/periodical&gt;&lt;pages&gt;1200-1208&lt;/pages&gt;&lt;volume&gt;366&lt;/volume&gt;&lt;number&gt;13&lt;/number&gt;&lt;dates&gt;&lt;year&gt;2012&lt;/year&gt;&lt;/dates&gt;&lt;urls&gt;&lt;/urls&gt;&lt;/record&gt;&lt;/Cite&gt;&lt;/EndNote&gt;</w:instrText>
      </w:r>
      <w:ins w:id="51" w:author="Kebede Deribe" w:date="2020-07-28T11:39:00Z">
        <w:r w:rsidRPr="009B00F6">
          <w:rPr>
            <w:rFonts w:ascii="Arial" w:eastAsia="Times New Roman" w:hAnsi="Arial" w:cs="Arial"/>
            <w:color w:val="0070C0"/>
            <w:sz w:val="22"/>
            <w:szCs w:val="22"/>
          </w:rPr>
          <w:fldChar w:fldCharType="separate"/>
        </w:r>
      </w:ins>
      <w:r w:rsidRPr="009B00F6">
        <w:rPr>
          <w:rFonts w:ascii="Arial" w:eastAsia="Times New Roman" w:hAnsi="Arial" w:cs="Arial"/>
          <w:noProof/>
          <w:color w:val="0070C0"/>
          <w:sz w:val="22"/>
          <w:szCs w:val="22"/>
          <w:vertAlign w:val="superscript"/>
        </w:rPr>
        <w:t>7</w:t>
      </w:r>
      <w:ins w:id="52" w:author="Kebede Deribe" w:date="2020-07-28T11:39:00Z">
        <w:r w:rsidRPr="009B00F6">
          <w:rPr>
            <w:rFonts w:ascii="Arial" w:eastAsia="Times New Roman" w:hAnsi="Arial" w:cs="Arial"/>
            <w:color w:val="0070C0"/>
            <w:sz w:val="22"/>
            <w:szCs w:val="22"/>
          </w:rPr>
          <w:fldChar w:fldCharType="end"/>
        </w:r>
      </w:ins>
      <w:r>
        <w:rPr>
          <w:rFonts w:ascii="Arial" w:eastAsia="Times New Roman" w:hAnsi="Arial" w:cs="Arial"/>
          <w:color w:val="0070C0"/>
          <w:sz w:val="22"/>
          <w:szCs w:val="22"/>
        </w:rPr>
        <w:fldChar w:fldCharType="end"/>
      </w:r>
      <w:ins w:id="53" w:author="Kebede Deribe" w:date="2020-07-28T11:39:00Z">
        <w:r w:rsidRPr="009B00F6">
          <w:rPr>
            <w:rFonts w:ascii="Arial" w:eastAsia="Times New Roman" w:hAnsi="Arial" w:cs="Arial"/>
            <w:color w:val="0070C0"/>
            <w:sz w:val="22"/>
            <w:szCs w:val="22"/>
          </w:rPr>
          <w:t>.</w:t>
        </w:r>
      </w:ins>
      <w:r w:rsidR="00DC0BBC">
        <w:rPr>
          <w:rFonts w:ascii="Arial" w:eastAsia="Times New Roman" w:hAnsi="Arial" w:cs="Arial"/>
          <w:color w:val="0070C0"/>
          <w:sz w:val="22"/>
          <w:szCs w:val="22"/>
        </w:rPr>
        <w:t xml:space="preserve"> Further studies to replicate these findings in different populations are required. </w:t>
      </w:r>
    </w:p>
    <w:p w14:paraId="7CC80591" w14:textId="77777777" w:rsidR="00736DB1" w:rsidRPr="00EF33EC" w:rsidRDefault="00ED6E3D" w:rsidP="00D45521">
      <w:pPr>
        <w:pStyle w:val="Body"/>
        <w:spacing w:after="0" w:line="480" w:lineRule="auto"/>
        <w:jc w:val="both"/>
        <w:rPr>
          <w:rFonts w:ascii="Arial" w:eastAsia="Arial" w:hAnsi="Arial" w:cs="Arial"/>
          <w:b/>
          <w:bCs/>
          <w:sz w:val="24"/>
          <w:szCs w:val="24"/>
          <w:lang w:val="en-GB"/>
        </w:rPr>
      </w:pPr>
      <w:r w:rsidRPr="00EF33EC">
        <w:rPr>
          <w:rFonts w:ascii="Arial" w:hAnsi="Arial" w:cs="Arial"/>
          <w:b/>
          <w:bCs/>
          <w:sz w:val="24"/>
          <w:szCs w:val="24"/>
          <w:lang w:val="en-GB"/>
        </w:rPr>
        <w:t>Diagnosis</w:t>
      </w:r>
    </w:p>
    <w:p w14:paraId="7CF45631" w14:textId="0D80DF48" w:rsidR="00736DB1" w:rsidRPr="00D45521" w:rsidRDefault="003B3046" w:rsidP="00D45521">
      <w:pPr>
        <w:pStyle w:val="Body"/>
        <w:spacing w:after="0" w:line="480" w:lineRule="auto"/>
        <w:jc w:val="both"/>
        <w:rPr>
          <w:rFonts w:ascii="Arial" w:eastAsia="Arial" w:hAnsi="Arial" w:cs="Arial"/>
          <w:lang w:val="en-GB"/>
        </w:rPr>
      </w:pPr>
      <w:ins w:id="54" w:author="Kebede Deribe" w:date="2020-07-24T12:35:00Z">
        <w:r w:rsidRPr="003B3046">
          <w:rPr>
            <w:rFonts w:ascii="Arial" w:hAnsi="Arial" w:cs="Arial"/>
            <w:lang w:val="en-GB"/>
          </w:rPr>
          <w:t xml:space="preserve">Currently, </w:t>
        </w:r>
        <w:proofErr w:type="spellStart"/>
        <w:r w:rsidRPr="003B3046">
          <w:rPr>
            <w:rFonts w:ascii="Arial" w:hAnsi="Arial" w:cs="Arial"/>
            <w:lang w:val="en-GB"/>
          </w:rPr>
          <w:t>podoconiosis</w:t>
        </w:r>
        <w:proofErr w:type="spellEnd"/>
        <w:r w:rsidRPr="003B3046">
          <w:rPr>
            <w:rFonts w:ascii="Arial" w:hAnsi="Arial" w:cs="Arial"/>
            <w:lang w:val="en-GB"/>
          </w:rPr>
          <w:t xml:space="preserve"> diagnosis is primarily clinical and</w:t>
        </w:r>
      </w:ins>
      <w:del w:id="55" w:author="Kebede Deribe" w:date="2020-07-24T12:35:00Z">
        <w:r w:rsidR="00ED6E3D" w:rsidRPr="00D45521" w:rsidDel="003B3046">
          <w:rPr>
            <w:rFonts w:ascii="Arial" w:hAnsi="Arial" w:cs="Arial"/>
            <w:lang w:val="en-GB"/>
          </w:rPr>
          <w:delText xml:space="preserve">Currently, podoconiosis is a </w:delText>
        </w:r>
        <w:r w:rsidR="007500F3" w:rsidDel="003B3046">
          <w:rPr>
            <w:rFonts w:ascii="Arial" w:hAnsi="Arial" w:cs="Arial"/>
            <w:lang w:val="en-GB"/>
          </w:rPr>
          <w:delText xml:space="preserve">clinical </w:delText>
        </w:r>
        <w:r w:rsidR="00ED6E3D" w:rsidRPr="00D45521" w:rsidDel="003B3046">
          <w:rPr>
            <w:rFonts w:ascii="Arial" w:hAnsi="Arial" w:cs="Arial"/>
            <w:lang w:val="en-GB"/>
          </w:rPr>
          <w:delText xml:space="preserve">diagnosis </w:delText>
        </w:r>
      </w:del>
      <w:ins w:id="56" w:author="Kebede Deribe" w:date="2020-07-24T12:53:00Z">
        <w:r w:rsidR="008E7D48">
          <w:rPr>
            <w:rFonts w:ascii="Arial" w:hAnsi="Arial" w:cs="Arial"/>
            <w:lang w:val="en-GB"/>
          </w:rPr>
          <w:t xml:space="preserve"> </w:t>
        </w:r>
      </w:ins>
      <w:r w:rsidR="00ED6E3D" w:rsidRPr="00D45521">
        <w:rPr>
          <w:rFonts w:ascii="Arial" w:hAnsi="Arial" w:cs="Arial"/>
          <w:lang w:val="en-GB"/>
        </w:rPr>
        <w:t>based on history, physical examination and certain disease-specific tests to exclude common differential diagnoses</w:t>
      </w:r>
      <w:hyperlink w:anchor="_ENREF_20" w:tooltip="Sime H, 2014 #219" w:history="1">
        <w:r w:rsidR="009B00F6">
          <w:rPr>
            <w:rFonts w:ascii="Arial" w:hAnsi="Arial" w:cs="Arial"/>
            <w:lang w:val="en-GB"/>
          </w:rPr>
          <w:fldChar w:fldCharType="begin"/>
        </w:r>
        <w:r w:rsidR="009B00F6">
          <w:rPr>
            <w:rFonts w:ascii="Arial" w:hAnsi="Arial" w:cs="Arial"/>
            <w:lang w:val="en-GB"/>
          </w:rPr>
          <w:instrText xml:space="preserve"> ADDIN EN.CITE &lt;EndNote&gt;&lt;Cite&gt;&lt;Author&gt;Sime H&lt;/Author&gt;&lt;Year&gt;2014&lt;/Year&gt;&lt;RecNum&gt;219&lt;/RecNum&gt;&lt;DisplayText&gt;&lt;style face="superscript"&gt;20&lt;/style&gt;&lt;/DisplayText&gt;&lt;record&gt;&lt;rec-number&gt;219&lt;/rec-number&gt;&lt;foreign-keys&gt;&lt;key app="EN" db-id="efv5psvt625xere9vprv5fd6z0xt92vva5ad"&gt;219&lt;/key&gt;&lt;key app="ENWeb" db-id=""&gt;0&lt;/key&gt;&lt;/foreign-keys&gt;&lt;ref-type name="Journal Article"&gt;17&lt;/ref-type&gt;&lt;contributors&gt;&lt;authors&gt;&lt;author&gt;Sime H, &lt;/author&gt;&lt;author&gt;Deribe K, &lt;/author&gt;&lt;author&gt;Assefa A, &lt;/author&gt;&lt;author&gt;Newport MJ, &lt;/author&gt;&lt;author&gt;Enquselassie F,&lt;/author&gt;&lt;author&gt;Gebretsadik A, &lt;/author&gt;&lt;author&gt;Kebede A, &lt;/author&gt;&lt;author&gt;Hailu A, &lt;/author&gt;&lt;author&gt;Shafi O, &lt;/author&gt;&lt;author&gt;Aseffa A, &lt;/author&gt;&lt;author&gt;Reithinger R, &lt;/author&gt;&lt;author&gt;Brooker SJ, &lt;/author&gt;&lt;author&gt;Pullan RL, &lt;/author&gt;&lt;author&gt;Cano J, &lt;/author&gt;&lt;author&gt;Meribo K, &lt;/author&gt;&lt;author&gt;Pavluck A, &lt;/author&gt;&lt;author&gt;Bockarie MJ, &lt;/author&gt;&lt;author&gt;Rebollo MP, &lt;/author&gt;&lt;author&gt;Davey G,&lt;/author&gt;&lt;/authors&gt;&lt;/contributors&gt;&lt;titles&gt;&lt;title&gt;Integrated mapping of lymphatic filariasis and podoconiosis: lessons learnt from Ethiopia&lt;/title&gt;&lt;secondary-title&gt;Parasit Vectors&lt;/secondary-title&gt;&lt;/titles&gt;&lt;periodical&gt;&lt;full-title&gt;Parasit Vectors&lt;/full-title&gt;&lt;/periodical&gt;&lt;pages&gt;397&lt;/pages&gt;&lt;volume&gt;7&lt;/volume&gt;&lt;number&gt;1&lt;/number&gt;&lt;dates&gt;&lt;year&gt;2014&lt;/year&gt;&lt;/dates&gt;&lt;urls&gt;&lt;/urls&gt;&lt;/record&gt;&lt;/Cite&gt;&lt;/EndNote&gt;</w:instrText>
        </w:r>
        <w:r w:rsidR="009B00F6">
          <w:rPr>
            <w:rFonts w:ascii="Arial" w:hAnsi="Arial" w:cs="Arial"/>
            <w:lang w:val="en-GB"/>
          </w:rPr>
          <w:fldChar w:fldCharType="separate"/>
        </w:r>
        <w:r w:rsidR="009B00F6" w:rsidRPr="009B00F6">
          <w:rPr>
            <w:rFonts w:ascii="Arial" w:hAnsi="Arial" w:cs="Arial"/>
            <w:noProof/>
            <w:vertAlign w:val="superscript"/>
            <w:lang w:val="en-GB"/>
          </w:rPr>
          <w:t>20</w:t>
        </w:r>
        <w:r w:rsidR="009B00F6">
          <w:rPr>
            <w:rFonts w:ascii="Arial" w:hAnsi="Arial" w:cs="Arial"/>
            <w:lang w:val="en-GB"/>
          </w:rPr>
          <w:fldChar w:fldCharType="end"/>
        </w:r>
      </w:hyperlink>
      <w:r w:rsidR="00ED6E3D" w:rsidRPr="00D45521">
        <w:rPr>
          <w:rFonts w:ascii="Arial" w:hAnsi="Arial" w:cs="Arial"/>
          <w:lang w:val="en-GB"/>
        </w:rPr>
        <w:t>. Current ongoing studies include developing a clinical algorithm, testing and adapting a portable, three-dimens</w:t>
      </w:r>
      <w:r w:rsidR="007500F3">
        <w:rPr>
          <w:rFonts w:ascii="Arial" w:hAnsi="Arial" w:cs="Arial"/>
          <w:lang w:val="en-GB"/>
        </w:rPr>
        <w:t xml:space="preserve">ional, infrared imaging system </w:t>
      </w:r>
      <w:r w:rsidR="00ED6E3D"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&lt;EndNote&gt;&lt;Cite&gt;&lt;Author&gt;Zhou C&lt;/Author&gt;&lt;Year&gt;2019&lt;/Year&gt;&lt;RecNum&gt;485&lt;/RecNum&gt;&lt;DisplayText&gt;&lt;style face="superscript"&gt;36,37&lt;/style&gt;&lt;/DisplayText&gt;&lt;record&gt;&lt;rec-number&gt;485&lt;/rec-number&gt;&lt;foreign-keys&gt;&lt;key app="EN" db-id="efv5psvt625xere9vprv5fd6z0xt92vva5ad"&gt;485&lt;/key&gt;&lt;/foreign-keys&gt;&lt;ref-type name="Journal Article"&gt;17&lt;/ref-type&gt;&lt;contributors&gt;&lt;authors&gt;&lt;author&gt;Zhou C,&lt;/author&gt;&lt;author&gt;Yahathugoda C,&lt;/author&gt;&lt;author&gt;De Silva L, &lt;/author&gt;&lt;author&gt;Rathnapala U,&lt;/author&gt;&lt;author&gt;Owen G,&lt;/author&gt;&lt;author&gt;Weerasooriya M,&lt;/author&gt;&lt;author&gt;Rao RU,&lt;/author&gt;&lt;author&gt;Weil GJ, &lt;/author&gt;&lt;author&gt;Budge PJ,&lt;/author&gt;&lt;/authors&gt;&lt;/contributors&gt;&lt;titles&gt;&lt;title&gt;Portable infrared imaging for longitudinal limb volume monitoring in patients with lymphatic filariasis&lt;/title&gt;&lt;secondary-title&gt;PLoS Negl Trop Dis&lt;/secondary-title&gt;&lt;/titles&gt;&lt;periodical&gt;&lt;full-title&gt;PLoS Negl Trop Dis&lt;/full-title&gt;&lt;/periodical&gt;&lt;pages&gt;e0007762&lt;/pages&gt;&lt;volume&gt;13&lt;/volume&gt;&lt;num-vols&gt;10&lt;/num-vols&gt;&lt;dates&gt;&lt;year&gt;2019&lt;/year&gt;&lt;/dates&gt;&lt;urls&gt;&lt;/urls&gt;&lt;/record&gt;&lt;/Cite&gt;&lt;Cite&gt;&lt;Author&gt;Yahathugoda C&lt;/Author&gt;&lt;Year&gt;2017&lt;/Year&gt;&lt;RecNum&gt;486&lt;/RecNum&gt;&lt;record&gt;&lt;rec-number&gt;486&lt;/rec-number&gt;&lt;foreign-keys&gt;&lt;key app="EN" db-id="efv5psvt625xere9vprv5fd6z0xt92vva5ad"&gt;486&lt;/key&gt;&lt;/foreign-keys&gt;&lt;ref-type name="Journal Article"&gt;17&lt;/ref-type&gt;&lt;contributors&gt;&lt;authors&gt;&lt;author&gt;Yahathugoda C, &lt;/author&gt;&lt;author&gt;Weiler MJ, &lt;/author&gt;&lt;author&gt;Rao R, &lt;/author&gt;&lt;author&gt;De Silva L, &lt;/author&gt;&lt;author&gt;Dixon JB, &lt;/author&gt;&lt;author&gt;Weerasooriya MV, &lt;/author&gt;&lt;author&gt;Weil GJ, &lt;/author&gt;&lt;author&gt;Budge PJ,&lt;/author&gt;&lt;/authors&gt;&lt;/contributors&gt;&lt;titles&gt;&lt;title&gt;Use of a Novel Portable Three-Dimensional Imaging System to Measure Limb Volume and Circumference in Patients with Filarial Lymphedema&lt;/title&gt;&lt;secondary-title&gt;Am J Trop Med Hyg&lt;/secondary-title&gt;&lt;/titles&gt;&lt;periodical&gt;&lt;full-title&gt;Am J Trop Med Hyg&lt;/full-title&gt;&lt;/periodical&gt;&lt;pages&gt;1836-1842&lt;/pages&gt;&lt;volume&gt;97&lt;/volume&gt;&lt;number&gt;6&lt;/number&gt;&lt;dates&gt;&lt;year&gt;2017&lt;/year&gt;&lt;/dates&gt;&lt;urls&gt;&lt;/urls&gt;&lt;/record&gt;&lt;/Cite&gt;&lt;/EndNote&gt;</w:instrText>
      </w:r>
      <w:r w:rsidR="00ED6E3D" w:rsidRPr="00D45521">
        <w:rPr>
          <w:rFonts w:ascii="Arial" w:eastAsia="Arial" w:hAnsi="Arial" w:cs="Arial"/>
          <w:lang w:val="en-GB"/>
        </w:rPr>
        <w:fldChar w:fldCharType="separate"/>
      </w:r>
      <w:hyperlink w:anchor="_ENREF_36" w:tooltip="Zhou C, 2019 #485" w:history="1">
        <w:r w:rsidR="009B00F6" w:rsidRPr="009B00F6">
          <w:rPr>
            <w:rFonts w:ascii="Arial" w:eastAsia="Arial" w:hAnsi="Arial" w:cs="Arial"/>
            <w:noProof/>
            <w:vertAlign w:val="superscript"/>
            <w:lang w:val="en-GB"/>
          </w:rPr>
          <w:t>36</w:t>
        </w:r>
      </w:hyperlink>
      <w:r w:rsidR="009B00F6" w:rsidRPr="009B00F6">
        <w:rPr>
          <w:rFonts w:ascii="Arial" w:eastAsia="Arial" w:hAnsi="Arial" w:cs="Arial"/>
          <w:noProof/>
          <w:vertAlign w:val="superscript"/>
          <w:lang w:val="en-GB"/>
        </w:rPr>
        <w:t>,</w:t>
      </w:r>
      <w:hyperlink w:anchor="_ENREF_37" w:tooltip="Yahathugoda C, 2017 #486" w:history="1">
        <w:r w:rsidR="009B00F6" w:rsidRPr="009B00F6">
          <w:rPr>
            <w:rFonts w:ascii="Arial" w:eastAsia="Arial" w:hAnsi="Arial" w:cs="Arial"/>
            <w:noProof/>
            <w:vertAlign w:val="superscript"/>
            <w:lang w:val="en-GB"/>
          </w:rPr>
          <w:t>37</w:t>
        </w:r>
      </w:hyperlink>
      <w:r w:rsidR="00ED6E3D" w:rsidRPr="00D45521">
        <w:rPr>
          <w:rFonts w:ascii="Arial" w:eastAsia="Arial" w:hAnsi="Arial" w:cs="Arial"/>
          <w:lang w:val="en-GB"/>
        </w:rPr>
        <w:fldChar w:fldCharType="end"/>
      </w:r>
      <w:r w:rsidR="00ED6E3D" w:rsidRPr="00D45521">
        <w:rPr>
          <w:rFonts w:ascii="Arial" w:hAnsi="Arial" w:cs="Arial"/>
          <w:lang w:val="en-GB"/>
        </w:rPr>
        <w:t>, and using bioelectrical impedance analysis</w:t>
      </w:r>
      <w:r w:rsidR="00892515" w:rsidRPr="00D45521">
        <w:rPr>
          <w:rFonts w:ascii="Arial" w:hAnsi="Arial" w:cs="Arial"/>
          <w:lang w:val="en-GB"/>
        </w:rPr>
        <w:t xml:space="preserve"> </w:t>
      </w:r>
      <w:hyperlink w:anchor="_ENREF_38" w:tooltip="Jung M, 2018 #487"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&lt;EndNote&gt;&lt;Cite&gt;&lt;Author&gt;Jung M&lt;/Author&gt;&lt;Year&gt;2018&lt;/Year&gt;&lt;RecNum&gt;487&lt;/RecNum&gt;&lt;DisplayText&gt;&lt;style face="superscript"&gt;38&lt;/style&gt;&lt;/DisplayText&gt;&lt;record&gt;&lt;rec-number&gt;487&lt;/rec-number&gt;&lt;foreign-keys&gt;&lt;key app="EN" db-id="efv5psvt625xere9vprv5fd6z0xt92vva5ad"&gt;487&lt;/key&gt;&lt;/foreign-keys&gt;&lt;ref-type name="Journal Article"&gt;17&lt;/ref-type&gt;&lt;contributors&gt;&lt;authors&gt;&lt;author&gt;Jung M, &lt;/author&gt;&lt;author&gt;Jeon JY, &lt;/author&gt;&lt;author&gt;Yun GJ, &lt;/author&gt;&lt;author&gt;Yang S, &lt;/author&gt;&lt;author&gt;Kwon S, &lt;/author&gt;&lt;author&gt;Seo YJ,&lt;/author&gt;&lt;/authors&gt;&lt;/contributors&gt;&lt;titles&gt;&lt;title&gt;Reference values of bioelectrical impedance analysis for detecting breast cancer-related lymphedema&lt;/title&gt;&lt;secondary-title&gt;Medicine (Baltimore)&lt;/secondary-title&gt;&lt;/titles&gt;&lt;periodical&gt;&lt;full-title&gt;Medicine (Baltimore)&lt;/full-title&gt;&lt;/periodical&gt;&lt;pages&gt;e12945&lt;/pages&gt;&lt;volume&gt;97&lt;/volume&gt;&lt;number&gt;44&lt;/number&gt;&lt;dates&gt;&lt;year&gt;2018&lt;/year&gt;&lt;/dates&gt;&lt;urls&gt;&lt;/urls&gt;&lt;/record&gt;&lt;/Cite&gt;&lt;/EndNote&gt;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38</w:t>
        </w:r>
        <w:r w:rsidR="009B00F6" w:rsidRPr="00D45521">
          <w:rPr>
            <w:rFonts w:ascii="Arial" w:eastAsia="Arial" w:hAnsi="Arial" w:cs="Arial"/>
            <w:lang w:val="en-GB"/>
          </w:rPr>
          <w:fldChar w:fldCharType="end"/>
        </w:r>
      </w:hyperlink>
      <w:r w:rsidR="00ED6E3D" w:rsidRPr="00D45521">
        <w:rPr>
          <w:rFonts w:ascii="Arial" w:hAnsi="Arial" w:cs="Arial"/>
          <w:lang w:val="en-GB"/>
        </w:rPr>
        <w:t xml:space="preserve"> to detect</w:t>
      </w:r>
      <w:r w:rsidR="009C3112" w:rsidRPr="00D45521">
        <w:rPr>
          <w:rFonts w:ascii="Arial" w:eastAsia="Calibri" w:hAnsi="Arial" w:cs="Arial"/>
          <w:lang w:val="en-GB"/>
        </w:rPr>
        <w:t xml:space="preserve"> early and</w:t>
      </w:r>
      <w:r w:rsidR="000115A0" w:rsidRPr="00D45521">
        <w:rPr>
          <w:rFonts w:ascii="Arial" w:eastAsia="Calibri" w:hAnsi="Arial" w:cs="Arial"/>
          <w:lang w:val="en-GB"/>
        </w:rPr>
        <w:t>,</w:t>
      </w:r>
      <w:r w:rsidR="009C3112" w:rsidRPr="00D45521">
        <w:rPr>
          <w:rFonts w:ascii="Arial" w:eastAsia="Calibri" w:hAnsi="Arial" w:cs="Arial"/>
          <w:lang w:val="en-GB"/>
        </w:rPr>
        <w:t xml:space="preserve"> therefore</w:t>
      </w:r>
      <w:r w:rsidR="000115A0" w:rsidRPr="00D45521">
        <w:rPr>
          <w:rFonts w:ascii="Arial" w:eastAsia="Calibri" w:hAnsi="Arial" w:cs="Arial"/>
          <w:lang w:val="en-GB"/>
        </w:rPr>
        <w:t>,</w:t>
      </w:r>
      <w:r w:rsidR="009C3112" w:rsidRPr="00D45521">
        <w:rPr>
          <w:rFonts w:ascii="Arial" w:eastAsia="Calibri" w:hAnsi="Arial" w:cs="Arial"/>
          <w:lang w:val="en-GB"/>
        </w:rPr>
        <w:t xml:space="preserve"> reversible </w:t>
      </w:r>
      <w:r w:rsidR="00ED6E3D" w:rsidRPr="00D45521">
        <w:rPr>
          <w:rFonts w:ascii="Arial" w:hAnsi="Arial" w:cs="Arial"/>
          <w:lang w:val="en-GB"/>
        </w:rPr>
        <w:t xml:space="preserve">lymphoedema due to </w:t>
      </w:r>
      <w:proofErr w:type="spellStart"/>
      <w:r w:rsidR="00ED6E3D" w:rsidRPr="00D45521">
        <w:rPr>
          <w:rFonts w:ascii="Arial" w:hAnsi="Arial" w:cs="Arial"/>
          <w:lang w:val="en-GB"/>
        </w:rPr>
        <w:t>podoconiosis</w:t>
      </w:r>
      <w:proofErr w:type="spellEnd"/>
      <w:r w:rsidR="00ED6E3D" w:rsidRPr="00D45521">
        <w:rPr>
          <w:rFonts w:ascii="Arial" w:hAnsi="Arial" w:cs="Arial"/>
          <w:lang w:val="en-GB"/>
        </w:rPr>
        <w:t xml:space="preserve">. The clinical algorithm depends on history and physical examination, suggesting that </w:t>
      </w:r>
      <w:r w:rsidR="009C3112" w:rsidRPr="00D45521">
        <w:rPr>
          <w:rFonts w:ascii="Arial" w:eastAsia="Calibri" w:hAnsi="Arial" w:cs="Arial"/>
          <w:lang w:val="en-GB"/>
        </w:rPr>
        <w:t>detailed</w:t>
      </w:r>
      <w:r w:rsidR="00ED6E3D" w:rsidRPr="00D45521">
        <w:rPr>
          <w:rFonts w:ascii="Arial" w:hAnsi="Arial" w:cs="Arial"/>
          <w:lang w:val="en-GB"/>
        </w:rPr>
        <w:t xml:space="preserve"> phenotyping might be an important preliminary step. Although it has high sensitivity and specificity, validation in a range of epidemiological and geographical settings will be required and should be accompanied by the development of training materials.</w:t>
      </w:r>
      <w:r w:rsidR="009C3112" w:rsidRPr="00D45521">
        <w:rPr>
          <w:rFonts w:ascii="Arial" w:hAnsi="Arial" w:cs="Arial"/>
          <w:lang w:val="en-GB"/>
        </w:rPr>
        <w:t xml:space="preserve"> The use of geographical characteristic</w:t>
      </w:r>
      <w:r w:rsidR="00C13A80">
        <w:rPr>
          <w:rFonts w:ascii="Arial" w:hAnsi="Arial" w:cs="Arial"/>
          <w:lang w:val="en-GB"/>
        </w:rPr>
        <w:t>s</w:t>
      </w:r>
      <w:r w:rsidR="009C3112" w:rsidRPr="00D45521">
        <w:rPr>
          <w:rFonts w:ascii="Arial" w:hAnsi="Arial" w:cs="Arial"/>
          <w:lang w:val="en-GB"/>
        </w:rPr>
        <w:t xml:space="preserve"> such as altitudinal difference with LF</w:t>
      </w:r>
      <w:r w:rsidR="000C6ABC" w:rsidRPr="00D45521">
        <w:rPr>
          <w:rFonts w:ascii="Arial" w:hAnsi="Arial" w:cs="Arial"/>
          <w:lang w:val="en-GB"/>
        </w:rPr>
        <w:t xml:space="preserve"> is important given the altitudinal limits of </w:t>
      </w:r>
      <w:r w:rsidR="000C6ABC" w:rsidRPr="00D45521">
        <w:rPr>
          <w:rFonts w:ascii="Arial" w:hAnsi="Arial" w:cs="Arial"/>
          <w:i/>
          <w:iCs/>
          <w:lang w:val="en-GB"/>
        </w:rPr>
        <w:t>Anopheles</w:t>
      </w:r>
      <w:r w:rsidR="000C6ABC" w:rsidRPr="00D45521">
        <w:rPr>
          <w:rFonts w:ascii="Arial" w:hAnsi="Arial" w:cs="Arial"/>
          <w:lang w:val="en-GB"/>
        </w:rPr>
        <w:t xml:space="preserve"> vectors of filaria (and malaria) transmission around 1700</w:t>
      </w:r>
      <w:r w:rsidR="008E3837" w:rsidRPr="00D45521">
        <w:rPr>
          <w:rFonts w:ascii="Arial" w:hAnsi="Arial" w:cs="Arial"/>
          <w:lang w:val="en-GB"/>
        </w:rPr>
        <w:t xml:space="preserve"> </w:t>
      </w:r>
      <w:r w:rsidR="000C6ABC" w:rsidRPr="00D45521">
        <w:rPr>
          <w:rFonts w:ascii="Arial" w:hAnsi="Arial" w:cs="Arial"/>
          <w:lang w:val="en-GB"/>
        </w:rPr>
        <w:t xml:space="preserve">m </w:t>
      </w:r>
      <w:hyperlink w:anchor="_ENREF_20" w:tooltip="Sime H, 2014 #219" w:history="1">
        <w:r w:rsidR="009B00F6" w:rsidRPr="00D45521">
          <w:rPr>
            <w:rFonts w:ascii="Arial" w:hAnsi="Arial" w:cs="Arial"/>
            <w:lang w:val="en-GB"/>
          </w:rPr>
          <w:fldChar w:fldCharType="begin"/>
        </w:r>
        <w:r w:rsidR="009B00F6">
          <w:rPr>
            <w:rFonts w:ascii="Arial" w:hAnsi="Arial" w:cs="Arial"/>
            <w:lang w:val="en-GB"/>
          </w:rPr>
          <w:instrText xml:space="preserve"> ADDIN EN.CITE &lt;EndNote&gt;&lt;Cite&gt;&lt;Author&gt;Sime H&lt;/Author&gt;&lt;Year&gt;2014&lt;/Year&gt;&lt;RecNum&gt;219&lt;/RecNum&gt;&lt;DisplayText&gt;&lt;style face="superscript"&gt;20&lt;/style&gt;&lt;/DisplayText&gt;&lt;record&gt;&lt;rec-number&gt;219&lt;/rec-number&gt;&lt;foreign-keys&gt;&lt;key app="EN" db-id="efv5psvt625xere9vprv5fd6z0xt92vva5ad"&gt;219&lt;/key&gt;&lt;key app="ENWeb" db-id=""&gt;0&lt;/key&gt;&lt;/foreign-keys&gt;&lt;ref-type name="Journal Article"&gt;17&lt;/ref-type&gt;&lt;contributors&gt;&lt;authors&gt;&lt;author&gt;Sime H, &lt;/author&gt;&lt;author&gt;Deribe K, &lt;/author&gt;&lt;author&gt;Assefa A, &lt;/author&gt;&lt;author&gt;Newport MJ, &lt;/author&gt;&lt;author&gt;Enquselassie F,&lt;/author&gt;&lt;author&gt;Gebretsadik A, &lt;/author&gt;&lt;author&gt;Kebede A, &lt;/author&gt;&lt;author&gt;Hailu A, &lt;/author&gt;&lt;author&gt;Shafi O, &lt;/author&gt;&lt;author&gt;Aseffa A, &lt;/author&gt;&lt;author&gt;Reithinger R, &lt;/author&gt;&lt;author&gt;Brooker SJ, &lt;/author&gt;&lt;author&gt;Pullan RL, &lt;/author&gt;&lt;author&gt;Cano J, &lt;/author&gt;&lt;author&gt;Meribo K, &lt;/author&gt;&lt;author&gt;Pavluck A, &lt;/author&gt;&lt;author&gt;Bockarie MJ, &lt;/author&gt;&lt;author&gt;Rebollo MP, &lt;/author&gt;&lt;author&gt;Davey G,&lt;/author&gt;&lt;/authors&gt;&lt;/contributors&gt;&lt;titles&gt;&lt;title&gt;Integrated mapping of lymphatic filariasis and podoconiosis: lessons learnt from Ethiopia&lt;/title&gt;&lt;secondary-title&gt;Parasit Vectors&lt;/secondary-title&gt;&lt;/titles&gt;&lt;periodical&gt;&lt;full-title&gt;Parasit Vectors&lt;/full-title&gt;&lt;/periodical&gt;&lt;pages&gt;397&lt;/pages&gt;&lt;volume&gt;7&lt;/volume&gt;&lt;number&gt;1&lt;/number&gt;&lt;dates&gt;&lt;year&gt;2014&lt;/year&gt;&lt;/dates&gt;&lt;urls&gt;&lt;/urls&gt;&lt;/record&gt;&lt;/Cite&gt;&lt;/EndNote&gt;</w:instrText>
        </w:r>
        <w:r w:rsidR="009B00F6" w:rsidRPr="00D45521">
          <w:rPr>
            <w:rFonts w:ascii="Arial" w:hAnsi="Arial" w:cs="Arial"/>
            <w:lang w:val="en-GB"/>
          </w:rPr>
          <w:fldChar w:fldCharType="separate"/>
        </w:r>
        <w:r w:rsidR="009B00F6" w:rsidRPr="009B00F6">
          <w:rPr>
            <w:rFonts w:ascii="Arial" w:hAnsi="Arial" w:cs="Arial"/>
            <w:noProof/>
            <w:vertAlign w:val="superscript"/>
            <w:lang w:val="en-GB"/>
          </w:rPr>
          <w:t>20</w:t>
        </w:r>
        <w:r w:rsidR="009B00F6" w:rsidRPr="00D45521">
          <w:rPr>
            <w:rFonts w:ascii="Arial" w:hAnsi="Arial" w:cs="Arial"/>
            <w:lang w:val="en-GB"/>
          </w:rPr>
          <w:fldChar w:fldCharType="end"/>
        </w:r>
      </w:hyperlink>
      <w:r w:rsidR="009C3112" w:rsidRPr="00D45521">
        <w:rPr>
          <w:rFonts w:ascii="Arial" w:hAnsi="Arial" w:cs="Arial"/>
          <w:lang w:val="en-GB"/>
        </w:rPr>
        <w:t>.</w:t>
      </w:r>
      <w:r w:rsidR="00F2138B" w:rsidRPr="00D45521">
        <w:rPr>
          <w:rFonts w:ascii="Arial" w:hAnsi="Arial" w:cs="Arial"/>
          <w:lang w:val="en-GB"/>
        </w:rPr>
        <w:t xml:space="preserve"> </w:t>
      </w:r>
    </w:p>
    <w:p w14:paraId="4709C975" w14:textId="2E614B6E" w:rsidR="008E7D48" w:rsidRDefault="0015116C" w:rsidP="008E7D48">
      <w:pPr>
        <w:autoSpaceDE w:val="0"/>
        <w:autoSpaceDN w:val="0"/>
        <w:adjustRightInd w:val="0"/>
        <w:spacing w:line="480" w:lineRule="auto"/>
        <w:ind w:firstLine="720"/>
        <w:jc w:val="both"/>
        <w:rPr>
          <w:ins w:id="57" w:author="Kebede Deribe" w:date="2020-07-24T12:54:00Z"/>
          <w:rFonts w:ascii="Arial" w:hAnsi="Arial" w:cs="Arial"/>
          <w:sz w:val="22"/>
          <w:szCs w:val="22"/>
          <w:lang w:val="en-GB"/>
        </w:rPr>
      </w:pPr>
      <w:ins w:id="58" w:author="Kebede" w:date="2020-07-23T19:49:00Z">
        <w:r>
          <w:rPr>
            <w:rFonts w:ascii="Arial" w:hAnsi="Arial" w:cs="Arial"/>
            <w:sz w:val="22"/>
            <w:szCs w:val="22"/>
            <w:lang w:val="en-GB"/>
          </w:rPr>
          <w:t xml:space="preserve">Innovation in the diagnosis of </w:t>
        </w:r>
        <w:proofErr w:type="spellStart"/>
        <w:r>
          <w:rPr>
            <w:rFonts w:ascii="Arial" w:hAnsi="Arial" w:cs="Arial"/>
            <w:sz w:val="22"/>
            <w:szCs w:val="22"/>
            <w:lang w:val="en-GB"/>
          </w:rPr>
          <w:t>podoconiosis</w:t>
        </w:r>
        <w:proofErr w:type="spellEnd"/>
        <w:r>
          <w:rPr>
            <w:rFonts w:ascii="Arial" w:hAnsi="Arial" w:cs="Arial"/>
            <w:sz w:val="22"/>
            <w:szCs w:val="22"/>
            <w:lang w:val="en-GB"/>
          </w:rPr>
          <w:t xml:space="preserve"> is</w:t>
        </w:r>
      </w:ins>
      <w:ins w:id="59" w:author="Kebede" w:date="2020-07-23T19:53:00Z">
        <w:r w:rsidR="00EB1E63">
          <w:rPr>
            <w:rFonts w:ascii="Arial" w:hAnsi="Arial" w:cs="Arial"/>
            <w:sz w:val="22"/>
            <w:szCs w:val="22"/>
            <w:lang w:val="en-GB"/>
          </w:rPr>
          <w:t xml:space="preserve"> important </w:t>
        </w:r>
      </w:ins>
      <w:ins w:id="60" w:author="Kebede" w:date="2020-07-23T19:54:00Z">
        <w:r w:rsidR="00EB1E63">
          <w:rPr>
            <w:rFonts w:ascii="Arial" w:hAnsi="Arial" w:cs="Arial"/>
            <w:sz w:val="22"/>
            <w:szCs w:val="22"/>
            <w:lang w:val="en-GB"/>
          </w:rPr>
          <w:t xml:space="preserve">to accelerate the mapping, scale up of interventions and ultimately elimination of </w:t>
        </w:r>
        <w:proofErr w:type="spellStart"/>
        <w:r w:rsidR="00EB1E63">
          <w:rPr>
            <w:rFonts w:ascii="Arial" w:hAnsi="Arial" w:cs="Arial"/>
            <w:sz w:val="22"/>
            <w:szCs w:val="22"/>
            <w:lang w:val="en-GB"/>
          </w:rPr>
          <w:t>podoconiosis</w:t>
        </w:r>
        <w:proofErr w:type="spellEnd"/>
        <w:r w:rsidR="00EB1E63">
          <w:rPr>
            <w:rFonts w:ascii="Arial" w:hAnsi="Arial" w:cs="Arial"/>
            <w:sz w:val="22"/>
            <w:szCs w:val="22"/>
            <w:lang w:val="en-GB"/>
          </w:rPr>
          <w:t>.</w:t>
        </w:r>
      </w:ins>
      <w:ins w:id="61" w:author="Kebede" w:date="2020-07-23T19:49:00Z">
        <w:r>
          <w:rPr>
            <w:rFonts w:ascii="Arial" w:hAnsi="Arial" w:cs="Arial"/>
            <w:sz w:val="22"/>
            <w:szCs w:val="22"/>
            <w:lang w:val="en-GB"/>
          </w:rPr>
          <w:t xml:space="preserve"> </w:t>
        </w:r>
      </w:ins>
      <w:r w:rsidR="00ED6E3D" w:rsidRPr="00D45521">
        <w:rPr>
          <w:rFonts w:ascii="Arial" w:hAnsi="Arial" w:cs="Arial"/>
          <w:sz w:val="22"/>
          <w:szCs w:val="22"/>
          <w:lang w:val="en-GB"/>
        </w:rPr>
        <w:t>Spectroscopy combined with machine-learning has been used to predict risk of diseases</w:t>
      </w:r>
      <w:r w:rsidR="00EC3581" w:rsidRPr="00D45521">
        <w:rPr>
          <w:rFonts w:ascii="Arial" w:hAnsi="Arial" w:cs="Arial"/>
          <w:sz w:val="22"/>
          <w:szCs w:val="22"/>
          <w:lang w:val="en-GB"/>
        </w:rPr>
        <w:t xml:space="preserve"> </w:t>
      </w:r>
      <w:hyperlink w:anchor="_ENREF_39" w:tooltip="Yu W, 2010 #488" w:history="1">
        <w:r w:rsidR="009B00F6" w:rsidRPr="00D45521">
          <w:rPr>
            <w:rFonts w:ascii="Arial" w:eastAsia="Arial" w:hAnsi="Arial" w:cs="Arial"/>
            <w:sz w:val="22"/>
            <w:szCs w:val="22"/>
            <w:lang w:val="en-GB"/>
          </w:rPr>
          <w:fldChar w:fldCharType="begin"/>
        </w:r>
        <w:r w:rsidR="009B00F6">
          <w:rPr>
            <w:rFonts w:ascii="Arial" w:eastAsia="Arial" w:hAnsi="Arial" w:cs="Arial"/>
            <w:sz w:val="22"/>
            <w:szCs w:val="22"/>
            <w:lang w:val="en-GB"/>
          </w:rPr>
          <w:instrText xml:space="preserve"> ADDIN EN.CITE &lt;EndNote&gt;&lt;Cite&gt;&lt;Author&gt;Yu W&lt;/Author&gt;&lt;Year&gt;2010&lt;/Year&gt;&lt;RecNum&gt;488&lt;/RecNum&gt;&lt;DisplayText&gt;&lt;style face="superscript"&gt;39&lt;/style&gt;&lt;/DisplayText&gt;&lt;record&gt;&lt;rec-number&gt;488&lt;/rec-number&gt;&lt;foreign-keys&gt;&lt;key app="EN" db-id="efv5psvt625xere9vprv5fd6z0xt92vva5ad"&gt;488&lt;/key&gt;&lt;/foreign-keys&gt;&lt;ref-type name="Journal Article"&gt;17&lt;/ref-type&gt;&lt;contributors&gt;&lt;authors&gt;&lt;author&gt;Yu W, &lt;/author&gt;&lt;author&gt;Liu T, &lt;/author&gt;&lt;author&gt;Valdez R, &lt;/author&gt;&lt;author&gt;Gwinn M, &lt;/author&gt;&lt;author&gt;Khoury MJ,&lt;/author&gt;&lt;/authors&gt;&lt;/contributors&gt;&lt;titles&gt;&lt;title&gt;Application of support vector machine modeling for prediction of common diseases: the case of diabetes and pre-diabetes&lt;/title&gt;&lt;secondary-title&gt;BMC Med Inform Decis Mak&lt;/secondary-title&gt;&lt;/titles&gt;&lt;periodical&gt;&lt;full-title&gt;BMC Med Inform Decis Mak&lt;/full-title&gt;&lt;/periodical&gt;&lt;pages&gt;16&lt;/pages&gt;&lt;volume&gt;10&lt;/volume&gt;&lt;dates&gt;&lt;year&gt;2010&lt;/year&gt;&lt;/dates&gt;&lt;urls&gt;&lt;/urls&gt;&lt;/record&gt;&lt;/Cite&gt;&lt;/EndNote&gt;</w:instrText>
        </w:r>
        <w:r w:rsidR="009B00F6" w:rsidRPr="00D45521">
          <w:rPr>
            <w:rFonts w:ascii="Arial" w:eastAsia="Arial" w:hAnsi="Arial" w:cs="Arial"/>
            <w:sz w:val="22"/>
            <w:szCs w:val="22"/>
            <w:lang w:val="en-GB"/>
          </w:rPr>
          <w:fldChar w:fldCharType="separate"/>
        </w:r>
        <w:r w:rsidR="009B00F6" w:rsidRPr="009B00F6">
          <w:rPr>
            <w:rFonts w:ascii="Arial" w:eastAsia="Arial" w:hAnsi="Arial" w:cs="Arial"/>
            <w:noProof/>
            <w:sz w:val="22"/>
            <w:szCs w:val="22"/>
            <w:vertAlign w:val="superscript"/>
            <w:lang w:val="en-GB"/>
          </w:rPr>
          <w:t>39</w:t>
        </w:r>
        <w:r w:rsidR="009B00F6" w:rsidRPr="00D45521">
          <w:rPr>
            <w:rFonts w:ascii="Arial" w:eastAsia="Arial" w:hAnsi="Arial" w:cs="Arial"/>
            <w:sz w:val="22"/>
            <w:szCs w:val="22"/>
            <w:lang w:val="en-GB"/>
          </w:rPr>
          <w:fldChar w:fldCharType="end"/>
        </w:r>
      </w:hyperlink>
      <w:r w:rsidR="00102735" w:rsidRPr="00D45521">
        <w:rPr>
          <w:rFonts w:ascii="Arial" w:hAnsi="Arial" w:cs="Arial"/>
          <w:sz w:val="22"/>
          <w:szCs w:val="22"/>
          <w:lang w:val="en-GB"/>
        </w:rPr>
        <w:t xml:space="preserve">, </w:t>
      </w:r>
      <w:r w:rsidR="00ED6E3D" w:rsidRPr="00D45521">
        <w:rPr>
          <w:rFonts w:ascii="Arial" w:hAnsi="Arial" w:cs="Arial"/>
          <w:sz w:val="22"/>
          <w:szCs w:val="22"/>
          <w:lang w:val="en-GB"/>
        </w:rPr>
        <w:t>to accurately distinguish between vertebrate blood meals in guts of malaria mosquitoes</w:t>
      </w:r>
      <w:r w:rsidR="008E3837" w:rsidRPr="00D45521">
        <w:rPr>
          <w:rFonts w:ascii="Arial" w:hAnsi="Arial" w:cs="Arial"/>
          <w:sz w:val="22"/>
          <w:szCs w:val="22"/>
          <w:lang w:val="en-GB"/>
        </w:rPr>
        <w:t xml:space="preserve"> </w:t>
      </w:r>
      <w:r w:rsidR="00ED6E3D" w:rsidRPr="00D45521">
        <w:rPr>
          <w:rFonts w:ascii="Arial" w:eastAsia="Arial" w:hAnsi="Arial" w:cs="Arial"/>
          <w:sz w:val="22"/>
          <w:szCs w:val="22"/>
          <w:lang w:val="en-GB"/>
        </w:rPr>
        <w:fldChar w:fldCharType="begin">
          <w:fldData xml:space="preserve">PEVuZE5vdGU+PENpdGU+PEF1dGhvcj5Nd2FuZ2EgRVA8L0F1dGhvcj48WWVhcj4yMDE5PC9ZZWFy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</w:fldData>
        </w:fldChar>
      </w:r>
      <w:r w:rsidR="009B00F6">
        <w:rPr>
          <w:rFonts w:ascii="Arial" w:eastAsia="Arial" w:hAnsi="Arial" w:cs="Arial"/>
          <w:sz w:val="22"/>
          <w:szCs w:val="22"/>
          <w:lang w:val="en-GB"/>
        </w:rPr>
        <w:instrText xml:space="preserve"> ADDIN EN.CITE </w:instrText>
      </w:r>
      <w:r w:rsidR="009B00F6">
        <w:rPr>
          <w:rFonts w:ascii="Arial" w:eastAsia="Arial" w:hAnsi="Arial" w:cs="Arial"/>
          <w:sz w:val="22"/>
          <w:szCs w:val="22"/>
          <w:lang w:val="en-GB"/>
        </w:rPr>
        <w:fldChar w:fldCharType="begin">
          <w:fldData xml:space="preserve">PEVuZE5vdGU+PENpdGU+PEF1dGhvcj5Nd2FuZ2EgRVA8L0F1dGhvcj48WWVhcj4yMDE5PC9ZZWFy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</w:fldData>
        </w:fldChar>
      </w:r>
      <w:r w:rsidR="009B00F6">
        <w:rPr>
          <w:rFonts w:ascii="Arial" w:eastAsia="Arial" w:hAnsi="Arial" w:cs="Arial"/>
          <w:sz w:val="22"/>
          <w:szCs w:val="22"/>
          <w:lang w:val="en-GB"/>
        </w:rPr>
        <w:instrText xml:space="preserve"> ADDIN EN.CITE.DATA </w:instrText>
      </w:r>
      <w:r w:rsidR="009B00F6">
        <w:rPr>
          <w:rFonts w:ascii="Arial" w:eastAsia="Arial" w:hAnsi="Arial" w:cs="Arial"/>
          <w:sz w:val="22"/>
          <w:szCs w:val="22"/>
          <w:lang w:val="en-GB"/>
        </w:rPr>
      </w:r>
      <w:r w:rsidR="009B00F6">
        <w:rPr>
          <w:rFonts w:ascii="Arial" w:eastAsia="Arial" w:hAnsi="Arial" w:cs="Arial"/>
          <w:sz w:val="22"/>
          <w:szCs w:val="22"/>
          <w:lang w:val="en-GB"/>
        </w:rPr>
        <w:fldChar w:fldCharType="end"/>
      </w:r>
      <w:r w:rsidR="00ED6E3D" w:rsidRPr="00D45521">
        <w:rPr>
          <w:rFonts w:ascii="Arial" w:eastAsia="Arial" w:hAnsi="Arial" w:cs="Arial"/>
          <w:sz w:val="22"/>
          <w:szCs w:val="22"/>
          <w:lang w:val="en-GB"/>
        </w:rPr>
      </w:r>
      <w:r w:rsidR="00ED6E3D" w:rsidRPr="00D45521">
        <w:rPr>
          <w:rFonts w:ascii="Arial" w:eastAsia="Arial" w:hAnsi="Arial" w:cs="Arial"/>
          <w:sz w:val="22"/>
          <w:szCs w:val="22"/>
          <w:lang w:val="en-GB"/>
        </w:rPr>
        <w:fldChar w:fldCharType="separate"/>
      </w:r>
      <w:hyperlink w:anchor="_ENREF_40" w:tooltip="Mwanga EP, 2019 #489" w:history="1">
        <w:r w:rsidR="009B00F6" w:rsidRPr="009B00F6">
          <w:rPr>
            <w:rFonts w:ascii="Arial" w:eastAsia="Arial" w:hAnsi="Arial" w:cs="Arial"/>
            <w:noProof/>
            <w:sz w:val="22"/>
            <w:szCs w:val="22"/>
            <w:vertAlign w:val="superscript"/>
            <w:lang w:val="en-GB"/>
          </w:rPr>
          <w:t>40</w:t>
        </w:r>
      </w:hyperlink>
      <w:r w:rsidR="009B00F6" w:rsidRPr="009B00F6">
        <w:rPr>
          <w:rFonts w:ascii="Arial" w:eastAsia="Arial" w:hAnsi="Arial" w:cs="Arial"/>
          <w:noProof/>
          <w:sz w:val="22"/>
          <w:szCs w:val="22"/>
          <w:vertAlign w:val="superscript"/>
          <w:lang w:val="en-GB"/>
        </w:rPr>
        <w:t>,</w:t>
      </w:r>
      <w:hyperlink w:anchor="_ENREF_41" w:tooltip="González Jiménez M, 2019 #490" w:history="1">
        <w:r w:rsidR="009B00F6" w:rsidRPr="009B00F6">
          <w:rPr>
            <w:rFonts w:ascii="Arial" w:eastAsia="Arial" w:hAnsi="Arial" w:cs="Arial"/>
            <w:noProof/>
            <w:sz w:val="22"/>
            <w:szCs w:val="22"/>
            <w:vertAlign w:val="superscript"/>
            <w:lang w:val="en-GB"/>
          </w:rPr>
          <w:t>41</w:t>
        </w:r>
      </w:hyperlink>
      <w:r w:rsidR="00ED6E3D" w:rsidRPr="00D45521">
        <w:rPr>
          <w:rFonts w:ascii="Arial" w:eastAsia="Arial" w:hAnsi="Arial" w:cs="Arial"/>
          <w:sz w:val="22"/>
          <w:szCs w:val="22"/>
          <w:lang w:val="en-GB"/>
        </w:rPr>
        <w:fldChar w:fldCharType="end"/>
      </w:r>
      <w:r w:rsidR="006C1626">
        <w:rPr>
          <w:rFonts w:ascii="Arial" w:eastAsia="Arial" w:hAnsi="Arial" w:cs="Arial"/>
          <w:sz w:val="22"/>
          <w:szCs w:val="22"/>
          <w:lang w:val="en-GB"/>
        </w:rPr>
        <w:t xml:space="preserve">, </w:t>
      </w:r>
      <w:r w:rsidR="005F6302" w:rsidRPr="00D45521">
        <w:rPr>
          <w:rFonts w:ascii="Arial" w:eastAsia="Arial" w:hAnsi="Arial" w:cs="Arial"/>
          <w:sz w:val="22"/>
          <w:szCs w:val="22"/>
          <w:lang w:val="en-GB"/>
        </w:rPr>
        <w:t xml:space="preserve">and </w:t>
      </w:r>
      <w:r w:rsidR="005F6302" w:rsidRPr="00D45521">
        <w:rPr>
          <w:rFonts w:ascii="Arial" w:hAnsi="Arial" w:cs="Arial"/>
          <w:sz w:val="22"/>
          <w:szCs w:val="22"/>
          <w:lang w:val="en-GB"/>
        </w:rPr>
        <w:t xml:space="preserve">identify </w:t>
      </w:r>
      <w:r w:rsidR="00B11BAD" w:rsidRPr="00D45521">
        <w:rPr>
          <w:rFonts w:ascii="Arial" w:hAnsi="Arial" w:cs="Arial"/>
          <w:sz w:val="22"/>
          <w:szCs w:val="22"/>
          <w:lang w:val="en-GB"/>
        </w:rPr>
        <w:t>source</w:t>
      </w:r>
      <w:r w:rsidR="00E74EB3" w:rsidRPr="00D45521">
        <w:rPr>
          <w:rFonts w:ascii="Arial" w:hAnsi="Arial" w:cs="Arial"/>
          <w:sz w:val="22"/>
          <w:szCs w:val="22"/>
          <w:lang w:val="en-GB"/>
        </w:rPr>
        <w:t>s</w:t>
      </w:r>
      <w:r w:rsidR="00B11BAD" w:rsidRPr="00D45521">
        <w:rPr>
          <w:rFonts w:ascii="Arial" w:hAnsi="Arial" w:cs="Arial"/>
          <w:sz w:val="22"/>
          <w:szCs w:val="22"/>
          <w:lang w:val="en-GB"/>
        </w:rPr>
        <w:t xml:space="preserve"> of dog </w:t>
      </w:r>
      <w:r w:rsidR="005F6302" w:rsidRPr="00D45521">
        <w:rPr>
          <w:rFonts w:ascii="Arial" w:hAnsi="Arial" w:cs="Arial"/>
          <w:sz w:val="22"/>
          <w:szCs w:val="22"/>
          <w:lang w:val="en-GB"/>
        </w:rPr>
        <w:t>diets</w:t>
      </w:r>
      <w:r w:rsidR="008E3837" w:rsidRPr="00D45521">
        <w:rPr>
          <w:rFonts w:ascii="Arial" w:hAnsi="Arial" w:cs="Arial"/>
          <w:sz w:val="22"/>
          <w:szCs w:val="22"/>
          <w:lang w:val="en-GB"/>
        </w:rPr>
        <w:t xml:space="preserve"> </w:t>
      </w:r>
      <w:hyperlink w:anchor="_ENREF_42" w:tooltip="McDonald RA, 2020 #515" w:history="1">
        <w:r w:rsidR="009B00F6" w:rsidRPr="00D45521">
          <w:rPr>
            <w:rFonts w:ascii="Arial" w:hAnsi="Arial" w:cs="Arial"/>
            <w:color w:val="000000"/>
            <w:sz w:val="22"/>
            <w:szCs w:val="22"/>
            <w:shd w:val="clear" w:color="auto" w:fill="FFFFFF"/>
          </w:rPr>
          <w:fldChar w:fldCharType="begin"/>
        </w:r>
        <w:r w:rsidR="009B00F6">
          <w:rPr>
            <w:rFonts w:ascii="Arial" w:hAnsi="Arial" w:cs="Arial"/>
            <w:color w:val="000000"/>
            <w:sz w:val="22"/>
            <w:szCs w:val="22"/>
            <w:shd w:val="clear" w:color="auto" w:fill="FFFFFF"/>
          </w:rPr>
          <w:instrText xml:space="preserve"> ADDIN EN.CITE &lt;EndNote&gt;&lt;Cite&gt;&lt;Author&gt;McDonald RA&lt;/Author&gt;&lt;Year&gt;2020&lt;/Year&gt;&lt;RecNum&gt;515&lt;/RecNum&gt;&lt;DisplayText&gt;&lt;style face="superscript"&gt;42&lt;/style&gt;&lt;/DisplayText&gt;&lt;record&gt;&lt;rec-number&gt;515&lt;/rec-number&gt;&lt;foreign-keys&gt;&lt;key app="EN" db-id="efv5psvt625xere9vprv5fd6z0xt92vva5ad"&gt;515&lt;/key&gt;&lt;/foreign-keys&gt;&lt;ref-type name="Journal Article"&gt;17&lt;/ref-type&gt;&lt;contributors&gt;&lt;authors&gt;&lt;author&gt;McDonald RA, &lt;/author&gt;&lt;author&gt;Wilson-Aggarwal JK, &lt;/author&gt;&lt;author&gt;Swan GJF, &lt;/author&gt;&lt;author&gt;Goodwin CED, &lt;/author&gt;&lt;author&gt;Moundai T, &lt;/author&gt;&lt;author&gt;Sankara D, &lt;/author&gt;&lt;author&gt;Biswas G, &lt;/author&gt;&lt;author&gt;Zingeser JA,&lt;/author&gt;&lt;/authors&gt;&lt;/contributors&gt;&lt;titles&gt;&lt;title&gt;Ecology of domestic dogs Canis familiaris as an emerging reservoir of Guinea worm Dracunculus medinensis infection&lt;/title&gt;&lt;secondary-title&gt;PLoS Negl Trop Dis&lt;/secondary-title&gt;&lt;/titles&gt;&lt;periodical&gt;&lt;full-title&gt;PLoS Negl Trop Dis&lt;/full-title&gt;&lt;/periodical&gt;&lt;pages&gt;e0008170&lt;/pages&gt;&lt;volume&gt;14&lt;/volume&gt;&lt;number&gt;4&lt;/number&gt;&lt;dates&gt;&lt;year&gt;2020&lt;/year&gt;&lt;/dates&gt;&lt;urls&gt;&lt;/urls&gt;&lt;/record&gt;&lt;/Cite&gt;&lt;/EndNote&gt;</w:instrText>
        </w:r>
        <w:r w:rsidR="009B00F6" w:rsidRPr="00D45521">
          <w:rPr>
            <w:rFonts w:ascii="Arial" w:hAnsi="Arial" w:cs="Arial"/>
            <w:color w:val="000000"/>
            <w:sz w:val="22"/>
            <w:szCs w:val="22"/>
            <w:shd w:val="clear" w:color="auto" w:fill="FFFFFF"/>
          </w:rPr>
          <w:fldChar w:fldCharType="separate"/>
        </w:r>
        <w:r w:rsidR="009B00F6" w:rsidRPr="009B00F6">
          <w:rPr>
            <w:rFonts w:ascii="Arial" w:hAnsi="Arial" w:cs="Arial"/>
            <w:noProof/>
            <w:color w:val="000000"/>
            <w:sz w:val="22"/>
            <w:szCs w:val="22"/>
            <w:shd w:val="clear" w:color="auto" w:fill="FFFFFF"/>
            <w:vertAlign w:val="superscript"/>
          </w:rPr>
          <w:t>42</w:t>
        </w:r>
        <w:r w:rsidR="009B00F6" w:rsidRPr="00D45521">
          <w:rPr>
            <w:rFonts w:ascii="Arial" w:hAnsi="Arial" w:cs="Arial"/>
            <w:color w:val="000000"/>
            <w:sz w:val="22"/>
            <w:szCs w:val="22"/>
            <w:shd w:val="clear" w:color="auto" w:fill="FFFFFF"/>
          </w:rPr>
          <w:fldChar w:fldCharType="end"/>
        </w:r>
      </w:hyperlink>
      <w:r w:rsidR="00ED6E3D" w:rsidRPr="00D45521">
        <w:rPr>
          <w:rFonts w:ascii="Arial" w:hAnsi="Arial" w:cs="Arial"/>
          <w:sz w:val="22"/>
          <w:szCs w:val="22"/>
          <w:lang w:val="en-GB"/>
        </w:rPr>
        <w:t xml:space="preserve">. The method has also been applied for studying </w:t>
      </w:r>
      <w:r w:rsidR="009C3112" w:rsidRPr="00D45521">
        <w:rPr>
          <w:rFonts w:ascii="Arial" w:hAnsi="Arial" w:cs="Arial"/>
          <w:sz w:val="22"/>
          <w:szCs w:val="22"/>
          <w:lang w:val="en-GB"/>
        </w:rPr>
        <w:t xml:space="preserve">the </w:t>
      </w:r>
      <w:r w:rsidR="00ED6E3D" w:rsidRPr="00D45521">
        <w:rPr>
          <w:rFonts w:ascii="Arial" w:hAnsi="Arial" w:cs="Arial"/>
          <w:sz w:val="22"/>
          <w:szCs w:val="22"/>
          <w:lang w:val="en-GB"/>
        </w:rPr>
        <w:t xml:space="preserve">vibrational fingerprint of organic compounds through imaging analysis. </w:t>
      </w:r>
      <w:ins w:id="62" w:author="Kebede Deribe" w:date="2020-07-24T12:54:00Z">
        <w:r w:rsidR="008E7D48" w:rsidRPr="00D45521">
          <w:rPr>
            <w:rFonts w:ascii="Arial" w:hAnsi="Arial" w:cs="Arial"/>
            <w:sz w:val="22"/>
            <w:szCs w:val="22"/>
            <w:lang w:val="en-GB"/>
          </w:rPr>
          <w:t xml:space="preserve">This approach could, in future, be applied to </w:t>
        </w:r>
        <w:proofErr w:type="spellStart"/>
        <w:r w:rsidR="008E7D48" w:rsidRPr="00D45521">
          <w:rPr>
            <w:rFonts w:ascii="Arial" w:hAnsi="Arial" w:cs="Arial"/>
            <w:sz w:val="22"/>
            <w:szCs w:val="22"/>
            <w:lang w:val="en-GB"/>
          </w:rPr>
          <w:t>podoconiosis</w:t>
        </w:r>
        <w:proofErr w:type="spellEnd"/>
        <w:r w:rsidR="008E7D48" w:rsidRPr="00D45521">
          <w:rPr>
            <w:rFonts w:ascii="Arial" w:hAnsi="Arial" w:cs="Arial"/>
            <w:sz w:val="22"/>
            <w:szCs w:val="22"/>
            <w:lang w:val="en-GB"/>
          </w:rPr>
          <w:t xml:space="preserve">, possibly through scanning the skin and lymphatic system changes or using non-invasive procedures such as hair samples. Application of such technology could have important implications for </w:t>
        </w:r>
        <w:proofErr w:type="spellStart"/>
        <w:r w:rsidR="008E7D48" w:rsidRPr="00D45521">
          <w:rPr>
            <w:rFonts w:ascii="Arial" w:hAnsi="Arial" w:cs="Arial"/>
            <w:sz w:val="22"/>
            <w:szCs w:val="22"/>
            <w:lang w:val="en-GB"/>
          </w:rPr>
          <w:t>podoconiosis</w:t>
        </w:r>
        <w:proofErr w:type="spellEnd"/>
        <w:r w:rsidR="008E7D48" w:rsidRPr="00D45521">
          <w:rPr>
            <w:rFonts w:ascii="Arial" w:hAnsi="Arial" w:cs="Arial"/>
            <w:sz w:val="22"/>
            <w:szCs w:val="22"/>
            <w:lang w:val="en-GB"/>
          </w:rPr>
          <w:t xml:space="preserve"> diagnosis in the short term. Nonetheless, the long-term goal should be a point-of-care diagnostic for </w:t>
        </w:r>
        <w:proofErr w:type="spellStart"/>
        <w:r w:rsidR="008E7D48" w:rsidRPr="00D45521">
          <w:rPr>
            <w:rFonts w:ascii="Arial" w:hAnsi="Arial" w:cs="Arial"/>
            <w:sz w:val="22"/>
            <w:szCs w:val="22"/>
            <w:lang w:val="en-GB"/>
          </w:rPr>
          <w:t>podoconiosis</w:t>
        </w:r>
        <w:proofErr w:type="spellEnd"/>
        <w:r w:rsidR="008E7D48" w:rsidRPr="00D45521">
          <w:rPr>
            <w:rFonts w:ascii="Arial" w:hAnsi="Arial" w:cs="Arial"/>
            <w:sz w:val="22"/>
            <w:szCs w:val="22"/>
            <w:lang w:val="en-GB"/>
          </w:rPr>
          <w:t xml:space="preserve">. </w:t>
        </w:r>
      </w:ins>
    </w:p>
    <w:p w14:paraId="2531E421" w14:textId="2BC0523F" w:rsidR="00D4662E" w:rsidRDefault="00D4662E" w:rsidP="00C13A80">
      <w:pPr>
        <w:autoSpaceDE w:val="0"/>
        <w:autoSpaceDN w:val="0"/>
        <w:adjustRightInd w:val="0"/>
        <w:spacing w:line="480" w:lineRule="auto"/>
        <w:ind w:firstLine="720"/>
        <w:jc w:val="both"/>
        <w:rPr>
          <w:ins w:id="63" w:author="Kebede Deribe" w:date="2020-07-24T12:01:00Z"/>
          <w:rFonts w:ascii="Arial" w:hAnsi="Arial" w:cs="Arial"/>
          <w:sz w:val="22"/>
          <w:szCs w:val="22"/>
          <w:lang w:val="en-GB"/>
        </w:rPr>
      </w:pPr>
    </w:p>
    <w:p w14:paraId="7FF60982" w14:textId="5C1E0E38" w:rsidR="0041193D" w:rsidRPr="0041193D" w:rsidRDefault="009B7D18" w:rsidP="0041193D">
      <w:pPr>
        <w:pStyle w:val="Body"/>
        <w:spacing w:after="0" w:line="480" w:lineRule="auto"/>
        <w:ind w:firstLine="720"/>
        <w:jc w:val="both"/>
        <w:rPr>
          <w:rFonts w:ascii="Arial" w:hAnsi="Arial" w:cs="Arial"/>
          <w:lang w:val="en-GB"/>
        </w:rPr>
      </w:pPr>
      <w:ins w:id="64" w:author="Gail Davey" w:date="2020-07-27T12:31:00Z">
        <w:r>
          <w:rPr>
            <w:rFonts w:ascii="Arial" w:hAnsi="Arial" w:cs="Arial"/>
            <w:color w:val="auto"/>
            <w:lang w:val="en-GB" w:eastAsia="en-US"/>
          </w:rPr>
          <w:t>A p</w:t>
        </w:r>
      </w:ins>
      <w:ins w:id="65" w:author="Kebede Deribe" w:date="2020-07-24T12:02:00Z">
        <w:del w:id="66" w:author="Gail Davey" w:date="2020-07-27T12:31:00Z">
          <w:r w:rsidR="0041193D" w:rsidRPr="0041193D" w:rsidDel="009B7D18">
            <w:rPr>
              <w:rFonts w:ascii="Arial" w:hAnsi="Arial" w:cs="Arial"/>
              <w:color w:val="auto"/>
              <w:lang w:val="en-GB" w:eastAsia="en-US"/>
            </w:rPr>
            <w:delText>P</w:delText>
          </w:r>
        </w:del>
        <w:r w:rsidR="0041193D" w:rsidRPr="0041193D">
          <w:rPr>
            <w:rFonts w:ascii="Arial" w:hAnsi="Arial" w:cs="Arial"/>
            <w:color w:val="auto"/>
            <w:lang w:val="en-GB" w:eastAsia="en-US"/>
          </w:rPr>
          <w:t>oint-of-care</w:t>
        </w:r>
        <w:r w:rsidR="0041193D">
          <w:rPr>
            <w:rFonts w:ascii="Arial" w:hAnsi="Arial" w:cs="Arial"/>
            <w:color w:val="auto"/>
            <w:lang w:val="en-GB" w:eastAsia="en-US"/>
          </w:rPr>
          <w:t xml:space="preserve"> diagnosis tool is critical for rapid scale up of mapping and interventions in </w:t>
        </w:r>
      </w:ins>
      <w:ins w:id="67" w:author="Kebede Deribe" w:date="2020-07-24T12:03:00Z">
        <w:r w:rsidR="0041193D">
          <w:rPr>
            <w:rFonts w:ascii="Arial" w:hAnsi="Arial" w:cs="Arial"/>
            <w:color w:val="auto"/>
            <w:lang w:val="en-GB" w:eastAsia="en-US"/>
          </w:rPr>
          <w:t>endemic</w:t>
        </w:r>
      </w:ins>
      <w:ins w:id="68" w:author="Kebede Deribe" w:date="2020-07-24T12:02:00Z">
        <w:r w:rsidR="0041193D">
          <w:rPr>
            <w:rFonts w:ascii="Arial" w:hAnsi="Arial" w:cs="Arial"/>
            <w:color w:val="auto"/>
            <w:lang w:val="en-GB" w:eastAsia="en-US"/>
          </w:rPr>
          <w:t xml:space="preserve"> </w:t>
        </w:r>
      </w:ins>
      <w:ins w:id="69" w:author="Kebede Deribe" w:date="2020-07-24T12:03:00Z">
        <w:r w:rsidR="0041193D">
          <w:rPr>
            <w:rFonts w:ascii="Arial" w:hAnsi="Arial" w:cs="Arial"/>
            <w:color w:val="auto"/>
            <w:lang w:val="en-GB" w:eastAsia="en-US"/>
          </w:rPr>
          <w:t xml:space="preserve">countries. Identifying potential biomarkers is important to achieve this goal.  </w:t>
        </w:r>
      </w:ins>
      <w:ins w:id="70" w:author="Kebede Deribe" w:date="2020-07-24T12:04:00Z">
        <w:r w:rsidR="0065526E">
          <w:rPr>
            <w:rFonts w:ascii="Arial" w:hAnsi="Arial" w:cs="Arial"/>
            <w:color w:val="auto"/>
            <w:lang w:val="en-GB" w:eastAsia="en-US"/>
          </w:rPr>
          <w:t>We hypothesis that a</w:t>
        </w:r>
      </w:ins>
      <w:ins w:id="71" w:author="Kebede Deribe" w:date="2020-07-24T12:01:00Z">
        <w:r w:rsidR="0041193D" w:rsidRPr="0041193D">
          <w:rPr>
            <w:rFonts w:ascii="Arial" w:hAnsi="Arial" w:cs="Arial"/>
            <w:color w:val="auto"/>
            <w:lang w:val="en-GB" w:eastAsia="en-US"/>
          </w:rPr>
          <w:t xml:space="preserve">s the pathogenesis of </w:t>
        </w:r>
        <w:proofErr w:type="spellStart"/>
        <w:r w:rsidR="0041193D" w:rsidRPr="0041193D">
          <w:rPr>
            <w:rFonts w:ascii="Arial" w:hAnsi="Arial" w:cs="Arial"/>
            <w:color w:val="auto"/>
            <w:lang w:val="en-GB" w:eastAsia="en-US"/>
          </w:rPr>
          <w:t>podoconiosis</w:t>
        </w:r>
        <w:proofErr w:type="spellEnd"/>
        <w:r w:rsidR="0041193D" w:rsidRPr="0041193D">
          <w:rPr>
            <w:rFonts w:ascii="Arial" w:hAnsi="Arial" w:cs="Arial"/>
            <w:color w:val="auto"/>
            <w:lang w:val="en-GB" w:eastAsia="en-US"/>
          </w:rPr>
          <w:t xml:space="preserve"> is likely to involve activation of monocyte-macrophage cells lines (catalysed by mineral elements)</w:t>
        </w:r>
      </w:ins>
      <w:r>
        <w:rPr>
          <w:rFonts w:ascii="Arial" w:hAnsi="Arial" w:cs="Arial"/>
          <w:color w:val="auto"/>
          <w:lang w:val="en-GB" w:eastAsia="en-US"/>
        </w:rPr>
        <w:t>,</w:t>
      </w:r>
      <w:ins w:id="72" w:author="Kebede Deribe" w:date="2020-07-24T12:01:00Z">
        <w:r w:rsidR="0041193D" w:rsidRPr="0041193D">
          <w:rPr>
            <w:rFonts w:ascii="Arial" w:hAnsi="Arial" w:cs="Arial"/>
            <w:color w:val="auto"/>
            <w:lang w:val="en-GB" w:eastAsia="en-US"/>
          </w:rPr>
          <w:t xml:space="preserve"> determining increases in circulating biomarkers of macrophage activation</w:t>
        </w:r>
      </w:ins>
      <w:ins w:id="73" w:author="Gail Davey" w:date="2020-07-27T12:31:00Z">
        <w:r>
          <w:rPr>
            <w:rFonts w:ascii="Arial" w:hAnsi="Arial" w:cs="Arial"/>
            <w:color w:val="auto"/>
            <w:lang w:val="en-GB" w:eastAsia="en-US"/>
          </w:rPr>
          <w:t xml:space="preserve"> will be important</w:t>
        </w:r>
      </w:ins>
      <w:r w:rsidR="009B00F6">
        <w:rPr>
          <w:rFonts w:ascii="Arial" w:hAnsi="Arial" w:cs="Arial"/>
          <w:color w:val="auto"/>
          <w:lang w:val="en-GB" w:eastAsia="en-US"/>
        </w:rPr>
        <w:fldChar w:fldCharType="begin"/>
      </w:r>
      <w:r w:rsidR="009B00F6">
        <w:rPr>
          <w:rFonts w:ascii="Arial" w:hAnsi="Arial" w:cs="Arial"/>
          <w:color w:val="auto"/>
          <w:lang w:val="en-GB" w:eastAsia="en-US"/>
        </w:rPr>
        <w:instrText xml:space="preserve"> HYPERLINK \l "_ENREF_43" \o "Saha B, 2019 #550" </w:instrText>
      </w:r>
      <w:r w:rsidR="009B00F6">
        <w:rPr>
          <w:rFonts w:ascii="Arial" w:hAnsi="Arial" w:cs="Arial"/>
          <w:color w:val="auto"/>
          <w:lang w:val="en-GB" w:eastAsia="en-US"/>
        </w:rPr>
        <w:fldChar w:fldCharType="separate"/>
      </w:r>
      <w:ins w:id="74" w:author="Kebede Deribe" w:date="2020-07-24T12:01:00Z">
        <w:r w:rsidR="009B00F6" w:rsidRPr="0041193D">
          <w:rPr>
            <w:rFonts w:ascii="Arial" w:hAnsi="Arial" w:cs="Arial"/>
            <w:color w:val="auto"/>
            <w:lang w:val="en-GB" w:eastAsia="en-US"/>
          </w:rPr>
          <w:fldChar w:fldCharType="begin"/>
        </w:r>
      </w:ins>
      <w:r w:rsidR="009B00F6">
        <w:rPr>
          <w:rFonts w:ascii="Arial" w:hAnsi="Arial" w:cs="Arial"/>
          <w:color w:val="auto"/>
          <w:lang w:val="en-GB" w:eastAsia="en-US"/>
        </w:rPr>
        <w:instrText xml:space="preserve"> ADDIN EN.CITE &lt;EndNote&gt;&lt;Cite&gt;&lt;Author&gt;Saha B&lt;/Author&gt;&lt;Year&gt;2019&lt;/Year&gt;&lt;RecNum&gt;550&lt;/RecNum&gt;&lt;DisplayText&gt;&lt;style face="superscript"&gt;43&lt;/style&gt;&lt;/DisplayText&gt;&lt;record&gt;&lt;rec-number&gt;550&lt;/rec-number&gt;&lt;foreign-keys&gt;&lt;key app="EN" db-id="efv5psvt625xere9vprv5fd6z0xt92vva5ad"&gt;550&lt;/key&gt;&lt;/foreign-keys&gt;&lt;ref-type name="Journal Article"&gt;17&lt;/ref-type&gt;&lt;contributors&gt;&lt;authors&gt;&lt;author&gt;Saha B, &lt;/author&gt;&lt;author&gt;Tornai D, &lt;/author&gt;&lt;author&gt;Kodys K, &lt;/author&gt;&lt;author&gt;Adejumo A, &lt;/author&gt;&lt;author&gt;Lowe  P, &lt;/author&gt;&lt;author&gt;McClain C, &lt;/author&gt;&lt;author&gt;Mitchell M , &lt;/author&gt;&lt;author&gt;McCullough A, &lt;/author&gt;&lt;author&gt;Dasarathy S,  &lt;/author&gt;&lt;author&gt;Kroll-Desrosiers A,   &lt;/author&gt;&lt;author&gt;Barton B,   &lt;/author&gt;&lt;author&gt;Radaeva S,   &lt;/author&gt;&lt;author&gt;Szabo G,&lt;/author&gt;&lt;/authors&gt;&lt;/contributors&gt;&lt;titles&gt;&lt;title&gt;Biomarkers of Macrophage Activation and Immune Danger Signals Predict Clinical Outcomes in Alcoholic Hepatitis&lt;/title&gt;&lt;secondary-title&gt;Hepatology&lt;/secondary-title&gt;&lt;/titles&gt;&lt;periodical&gt;&lt;full-title&gt;Hepatology&lt;/full-title&gt;&lt;/periodical&gt;&lt;pages&gt;1134-1149&lt;/pages&gt;&lt;volume&gt;70&lt;/volume&gt;&lt;number&gt;4&lt;/number&gt;&lt;dates&gt;&lt;year&gt;2019&lt;/year&gt;&lt;/dates&gt;&lt;urls&gt;&lt;/urls&gt;&lt;/record&gt;&lt;/Cite&gt;&lt;/EndNote&gt;</w:instrText>
      </w:r>
      <w:ins w:id="75" w:author="Kebede Deribe" w:date="2020-07-24T12:01:00Z">
        <w:r w:rsidR="009B00F6" w:rsidRPr="0041193D">
          <w:rPr>
            <w:rFonts w:ascii="Arial" w:hAnsi="Arial" w:cs="Arial"/>
            <w:color w:val="auto"/>
            <w:lang w:val="en-GB" w:eastAsia="en-US"/>
          </w:rPr>
          <w:fldChar w:fldCharType="separate"/>
        </w:r>
      </w:ins>
      <w:r w:rsidR="009B00F6" w:rsidRPr="009B00F6">
        <w:rPr>
          <w:rFonts w:ascii="Arial" w:hAnsi="Arial" w:cs="Arial"/>
          <w:noProof/>
          <w:color w:val="auto"/>
          <w:vertAlign w:val="superscript"/>
          <w:lang w:val="en-GB" w:eastAsia="en-US"/>
        </w:rPr>
        <w:t>43</w:t>
      </w:r>
      <w:ins w:id="76" w:author="Kebede Deribe" w:date="2020-07-24T12:01:00Z">
        <w:r w:rsidR="009B00F6" w:rsidRPr="0041193D">
          <w:rPr>
            <w:rFonts w:ascii="Arial" w:hAnsi="Arial" w:cs="Arial"/>
            <w:color w:val="auto"/>
            <w:lang w:val="en-GB" w:eastAsia="en-US"/>
          </w:rPr>
          <w:fldChar w:fldCharType="end"/>
        </w:r>
      </w:ins>
      <w:r w:rsidR="009B00F6">
        <w:rPr>
          <w:rFonts w:ascii="Arial" w:hAnsi="Arial" w:cs="Arial"/>
          <w:color w:val="auto"/>
          <w:lang w:val="en-GB" w:eastAsia="en-US"/>
        </w:rPr>
        <w:fldChar w:fldCharType="end"/>
      </w:r>
      <w:ins w:id="77" w:author="Kebede Deribe" w:date="2020-07-24T12:01:00Z">
        <w:r w:rsidR="0041193D" w:rsidRPr="0041193D">
          <w:rPr>
            <w:rFonts w:ascii="Arial" w:hAnsi="Arial" w:cs="Arial"/>
            <w:color w:val="auto"/>
            <w:lang w:val="en-GB" w:eastAsia="en-US"/>
          </w:rPr>
          <w:t>.</w:t>
        </w:r>
      </w:ins>
    </w:p>
    <w:p w14:paraId="1D49F365" w14:textId="2E0A159F" w:rsidR="00736DB1" w:rsidRPr="00D45521" w:rsidRDefault="00ED6E3D" w:rsidP="00D45521">
      <w:pPr>
        <w:pStyle w:val="Body"/>
        <w:spacing w:after="0" w:line="480" w:lineRule="auto"/>
        <w:ind w:firstLine="720"/>
        <w:jc w:val="both"/>
        <w:rPr>
          <w:rFonts w:ascii="Arial" w:eastAsia="Arial" w:hAnsi="Arial" w:cs="Arial"/>
          <w:lang w:val="en-GB"/>
        </w:rPr>
      </w:pPr>
      <w:r w:rsidRPr="00D45521">
        <w:rPr>
          <w:rFonts w:ascii="Arial" w:hAnsi="Arial" w:cs="Arial"/>
          <w:lang w:val="en-GB"/>
        </w:rPr>
        <w:t>Diagnosis of sequelae is also important. At present</w:t>
      </w:r>
      <w:r w:rsidR="001B396C" w:rsidRPr="00D45521">
        <w:rPr>
          <w:rFonts w:ascii="Arial" w:hAnsi="Arial" w:cs="Arial"/>
          <w:lang w:val="en-GB"/>
        </w:rPr>
        <w:t>,</w:t>
      </w:r>
      <w:r w:rsidRPr="00D45521">
        <w:rPr>
          <w:rFonts w:ascii="Arial" w:hAnsi="Arial" w:cs="Arial"/>
          <w:lang w:val="en-GB"/>
        </w:rPr>
        <w:t xml:space="preserve"> </w:t>
      </w:r>
      <w:r w:rsidR="00DC1C50" w:rsidRPr="00D45521">
        <w:rPr>
          <w:rFonts w:ascii="Arial" w:hAnsi="Arial" w:cs="Arial"/>
          <w:lang w:val="en-GB"/>
        </w:rPr>
        <w:t xml:space="preserve">episodes </w:t>
      </w:r>
      <w:r w:rsidR="00126B7F" w:rsidRPr="00D45521">
        <w:rPr>
          <w:rFonts w:ascii="Arial" w:hAnsi="Arial" w:cs="Arial"/>
          <w:lang w:val="en-GB"/>
        </w:rPr>
        <w:t>of</w:t>
      </w:r>
      <w:r w:rsidR="00DC1C50" w:rsidRPr="00D45521">
        <w:rPr>
          <w:rFonts w:ascii="Arial" w:hAnsi="Arial" w:cs="Arial"/>
          <w:lang w:val="en-GB"/>
        </w:rPr>
        <w:t xml:space="preserve"> acute </w:t>
      </w:r>
      <w:proofErr w:type="spellStart"/>
      <w:r w:rsidR="00DC1C50" w:rsidRPr="00D45521">
        <w:rPr>
          <w:rFonts w:ascii="Arial" w:hAnsi="Arial" w:cs="Arial"/>
          <w:lang w:val="en-GB"/>
        </w:rPr>
        <w:t>dermatolymphangioadenitis</w:t>
      </w:r>
      <w:proofErr w:type="spellEnd"/>
      <w:r w:rsidR="00126B7F" w:rsidRPr="00D45521">
        <w:rPr>
          <w:rFonts w:ascii="Arial" w:hAnsi="Arial" w:cs="Arial"/>
          <w:lang w:val="en-GB"/>
        </w:rPr>
        <w:t xml:space="preserve"> </w:t>
      </w:r>
      <w:r w:rsidR="008E3837" w:rsidRPr="00D45521">
        <w:rPr>
          <w:rFonts w:ascii="Arial" w:hAnsi="Arial" w:cs="Arial"/>
          <w:lang w:val="en-GB"/>
        </w:rPr>
        <w:t xml:space="preserve">are </w:t>
      </w:r>
      <w:r w:rsidRPr="00D45521">
        <w:rPr>
          <w:rFonts w:ascii="Arial" w:hAnsi="Arial" w:cs="Arial"/>
          <w:lang w:val="en-GB"/>
        </w:rPr>
        <w:t>diagnosed clinically</w:t>
      </w:r>
      <w:r w:rsidR="006C1626">
        <w:rPr>
          <w:rFonts w:ascii="Arial" w:hAnsi="Arial" w:cs="Arial"/>
          <w:lang w:val="en-GB"/>
        </w:rPr>
        <w:t>. S</w:t>
      </w:r>
      <w:r w:rsidRPr="00D45521">
        <w:rPr>
          <w:rFonts w:ascii="Arial" w:hAnsi="Arial" w:cs="Arial"/>
          <w:lang w:val="en-GB"/>
        </w:rPr>
        <w:t>tandardising clinical definition</w:t>
      </w:r>
      <w:r w:rsidR="00AD59C9" w:rsidRPr="00D45521">
        <w:rPr>
          <w:rFonts w:ascii="Arial" w:hAnsi="Arial" w:cs="Arial"/>
          <w:lang w:val="en-GB"/>
        </w:rPr>
        <w:t>s</w:t>
      </w:r>
      <w:r w:rsidRPr="00D45521">
        <w:rPr>
          <w:rFonts w:ascii="Arial" w:hAnsi="Arial" w:cs="Arial"/>
          <w:lang w:val="en-GB"/>
        </w:rPr>
        <w:t xml:space="preserve"> and repositioning other </w:t>
      </w:r>
      <w:r w:rsidR="0099122E" w:rsidRPr="00D45521">
        <w:rPr>
          <w:rFonts w:ascii="Arial" w:hAnsi="Arial" w:cs="Arial"/>
          <w:lang w:val="en-GB"/>
        </w:rPr>
        <w:t>approaches</w:t>
      </w:r>
      <w:r w:rsidRPr="00D45521">
        <w:rPr>
          <w:rFonts w:ascii="Arial" w:hAnsi="Arial" w:cs="Arial"/>
          <w:lang w:val="en-GB"/>
        </w:rPr>
        <w:t xml:space="preserve"> such as </w:t>
      </w:r>
      <w:r w:rsidR="0099122E" w:rsidRPr="00D45521">
        <w:rPr>
          <w:rFonts w:ascii="Arial" w:hAnsi="Arial" w:cs="Arial"/>
          <w:lang w:val="en-GB"/>
        </w:rPr>
        <w:t>thermography</w:t>
      </w:r>
      <w:r w:rsidRPr="00D45521">
        <w:rPr>
          <w:rFonts w:ascii="Arial" w:hAnsi="Arial" w:cs="Arial"/>
          <w:lang w:val="en-GB"/>
        </w:rPr>
        <w:t xml:space="preserve"> </w:t>
      </w:r>
      <w:r w:rsidR="009C3112" w:rsidRPr="00D45521">
        <w:rPr>
          <w:rFonts w:ascii="Arial" w:eastAsia="Calibri" w:hAnsi="Arial" w:cs="Arial"/>
          <w:lang w:val="en-GB"/>
        </w:rPr>
        <w:t xml:space="preserve">to detect secondary inflammation </w:t>
      </w:r>
      <w:r w:rsidRPr="00D45521">
        <w:rPr>
          <w:rFonts w:ascii="Arial" w:hAnsi="Arial" w:cs="Arial"/>
          <w:lang w:val="en-GB"/>
        </w:rPr>
        <w:t>will enable improved identification of these episodes.</w:t>
      </w:r>
    </w:p>
    <w:p w14:paraId="390B2B7B" w14:textId="77777777" w:rsidR="00736DB1" w:rsidRPr="00D45521" w:rsidRDefault="00736DB1" w:rsidP="00D45521">
      <w:pPr>
        <w:pStyle w:val="Body"/>
        <w:spacing w:after="0" w:line="480" w:lineRule="auto"/>
        <w:jc w:val="both"/>
        <w:rPr>
          <w:rFonts w:ascii="Arial" w:eastAsia="Arial" w:hAnsi="Arial" w:cs="Arial"/>
          <w:lang w:val="en-GB"/>
        </w:rPr>
      </w:pPr>
    </w:p>
    <w:p w14:paraId="7C8FD397" w14:textId="77777777" w:rsidR="00736DB1" w:rsidRPr="00EF33EC" w:rsidRDefault="00ED6E3D" w:rsidP="00D45521">
      <w:pPr>
        <w:pStyle w:val="Body"/>
        <w:spacing w:after="0" w:line="480" w:lineRule="auto"/>
        <w:jc w:val="both"/>
        <w:rPr>
          <w:rFonts w:ascii="Arial" w:eastAsia="Arial" w:hAnsi="Arial" w:cs="Arial"/>
          <w:b/>
          <w:bCs/>
          <w:sz w:val="24"/>
          <w:szCs w:val="24"/>
          <w:lang w:val="en-GB"/>
        </w:rPr>
      </w:pPr>
      <w:r w:rsidRPr="00EF33EC">
        <w:rPr>
          <w:rFonts w:ascii="Arial" w:hAnsi="Arial" w:cs="Arial"/>
          <w:b/>
          <w:bCs/>
          <w:sz w:val="24"/>
          <w:szCs w:val="24"/>
          <w:lang w:val="en-GB"/>
        </w:rPr>
        <w:t xml:space="preserve">Prevention and control strategies </w:t>
      </w:r>
    </w:p>
    <w:p w14:paraId="268F3C2C" w14:textId="6FD5EA1F" w:rsidR="00736DB1" w:rsidRPr="00D45521" w:rsidRDefault="009C3112" w:rsidP="00D45521">
      <w:pPr>
        <w:autoSpaceDE w:val="0"/>
        <w:autoSpaceDN w:val="0"/>
        <w:adjustRightInd w:val="0"/>
        <w:spacing w:line="480" w:lineRule="auto"/>
        <w:jc w:val="both"/>
        <w:rPr>
          <w:rFonts w:ascii="Arial" w:eastAsia="Arial" w:hAnsi="Arial" w:cs="Arial"/>
          <w:sz w:val="22"/>
          <w:szCs w:val="22"/>
          <w:lang w:val="en-GB"/>
        </w:rPr>
      </w:pPr>
      <w:r w:rsidRPr="00D45521">
        <w:rPr>
          <w:rFonts w:ascii="Arial" w:eastAsia="Calibri" w:hAnsi="Arial" w:cs="Arial"/>
          <w:color w:val="000000"/>
          <w:sz w:val="22"/>
          <w:szCs w:val="22"/>
          <w:u w:color="000000"/>
          <w:lang w:val="en-GB" w:eastAsia="en-GB"/>
          <w14:textOutline w14:w="0" w14:cap="flat" w14:cmpd="sng" w14:algn="ctr">
            <w14:noFill/>
            <w14:prstDash w14:val="solid"/>
            <w14:bevel/>
          </w14:textOutline>
        </w:rPr>
        <w:t xml:space="preserve">The key strategy for </w:t>
      </w:r>
      <w:proofErr w:type="spellStart"/>
      <w:r w:rsidRPr="00D45521">
        <w:rPr>
          <w:rFonts w:ascii="Arial" w:eastAsia="Calibri" w:hAnsi="Arial" w:cs="Arial"/>
          <w:color w:val="000000"/>
          <w:sz w:val="22"/>
          <w:szCs w:val="22"/>
          <w:u w:color="000000"/>
          <w:lang w:val="en-GB" w:eastAsia="en-GB"/>
          <w14:textOutline w14:w="0" w14:cap="flat" w14:cmpd="sng" w14:algn="ctr">
            <w14:noFill/>
            <w14:prstDash w14:val="solid"/>
            <w14:bevel/>
          </w14:textOutline>
        </w:rPr>
        <w:t>podoconiosis</w:t>
      </w:r>
      <w:proofErr w:type="spellEnd"/>
      <w:r w:rsidRPr="00D45521">
        <w:rPr>
          <w:rFonts w:ascii="Arial" w:eastAsia="Calibri" w:hAnsi="Arial" w:cs="Arial"/>
          <w:color w:val="000000"/>
          <w:sz w:val="22"/>
          <w:szCs w:val="22"/>
          <w:u w:color="000000"/>
          <w:lang w:val="en-GB" w:eastAsia="en-GB"/>
          <w14:textOutline w14:w="0" w14:cap="flat" w14:cmpd="sng" w14:algn="ctr">
            <w14:noFill/>
            <w14:prstDash w14:val="solid"/>
            <w14:bevel/>
          </w14:textOutline>
        </w:rPr>
        <w:t xml:space="preserve"> control is</w:t>
      </w:r>
      <w:r w:rsidRPr="00D45521">
        <w:rPr>
          <w:rFonts w:ascii="Arial" w:hAnsi="Arial" w:cs="Arial"/>
          <w:sz w:val="22"/>
          <w:szCs w:val="22"/>
          <w:lang w:val="en-GB"/>
        </w:rPr>
        <w:t xml:space="preserve"> </w:t>
      </w:r>
      <w:r w:rsidR="00ED6E3D" w:rsidRPr="00D45521">
        <w:rPr>
          <w:rFonts w:ascii="Arial" w:hAnsi="Arial" w:cs="Arial"/>
          <w:sz w:val="22"/>
          <w:szCs w:val="22"/>
          <w:lang w:val="en-GB"/>
        </w:rPr>
        <w:t>prevention of contact with irritant soil through footwear use, foot hygiene and covering floors</w:t>
      </w:r>
      <w:r w:rsidR="00EC3581" w:rsidRPr="00D45521">
        <w:rPr>
          <w:rFonts w:ascii="Arial" w:hAnsi="Arial" w:cs="Arial"/>
          <w:sz w:val="22"/>
          <w:szCs w:val="22"/>
          <w:lang w:val="en-GB"/>
        </w:rPr>
        <w:t xml:space="preserve"> </w:t>
      </w:r>
      <w:hyperlink w:anchor="_ENREF_44" w:tooltip="Deribe K, 2016 #360" w:history="1">
        <w:r w:rsidR="009B00F6" w:rsidRPr="00D45521">
          <w:rPr>
            <w:rFonts w:ascii="Arial" w:eastAsia="Arial" w:hAnsi="Arial" w:cs="Arial"/>
            <w:sz w:val="22"/>
            <w:szCs w:val="22"/>
            <w:lang w:val="en-GB"/>
          </w:rPr>
          <w:fldChar w:fldCharType="begin"/>
        </w:r>
        <w:r w:rsidR="009B00F6">
          <w:rPr>
            <w:rFonts w:ascii="Arial" w:eastAsia="Arial" w:hAnsi="Arial" w:cs="Arial"/>
            <w:sz w:val="22"/>
            <w:szCs w:val="22"/>
            <w:lang w:val="en-GB"/>
          </w:rPr>
          <w:instrText xml:space="preserve"> ADDIN EN.CITE &lt;EndNote&gt;&lt;Cite&gt;&lt;Author&gt;Deribe K&lt;/Author&gt;&lt;Year&gt;2016&lt;/Year&gt;&lt;RecNum&gt;360&lt;/RecNum&gt;&lt;DisplayText&gt;&lt;style face="superscript"&gt;44&lt;/style&gt;&lt;/DisplayText&gt;&lt;record&gt;&lt;rec-number&gt;360&lt;/rec-number&gt;&lt;foreign-keys&gt;&lt;key app="EN" db-id="efv5psvt625xere9vprv5fd6z0xt92vva5ad"&gt;360&lt;/key&gt;&lt;/foreign-keys&gt;&lt;ref-type name="Book Section"&gt;5&lt;/ref-type&gt;&lt;contributors&gt;&lt;authors&gt;&lt;author&gt;Deribe K, &lt;/author&gt;&lt;author&gt;Tekola-Ayele F,&lt;/author&gt;&lt;author&gt;Davey G,&lt;/author&gt;&lt;/authors&gt;&lt;secondary-authors&gt;&lt;author&gt;Gyapong J, &lt;/author&gt;&lt;author&gt;Boatin B,&lt;/author&gt;&lt;/secondary-authors&gt;&lt;tertiary-authors&gt;&lt;/tertiary-authors&gt;&lt;/contributors&gt;&lt;titles&gt;&lt;title&gt;Podoconiosis: Endemic non-filarial elephantiasis &lt;/title&gt;&lt;secondary-title&gt;Neglected Tropical Diseases - Sub-Saharan Africa 1st ed. 2016 Edition&lt;/secondary-title&gt;&lt;/titles&gt;&lt;pages&gt;231-249&lt;/pages&gt;&lt;volume&gt;1&lt;/volume&gt;&lt;num-vols&gt;1&lt;/num-vols&gt;&lt;dates&gt;&lt;year&gt;2016&lt;/year&gt;&lt;/dates&gt;&lt;pub-location&gt;Switzerland&lt;/pub-location&gt;&lt;publisher&gt;Springer International Publishing&lt;/publisher&gt;&lt;urls&gt;&lt;/urls&gt;&lt;/record&gt;&lt;/Cite&gt;&lt;/EndNote&gt;</w:instrText>
        </w:r>
        <w:r w:rsidR="009B00F6" w:rsidRPr="00D45521">
          <w:rPr>
            <w:rFonts w:ascii="Arial" w:eastAsia="Arial" w:hAnsi="Arial" w:cs="Arial"/>
            <w:sz w:val="22"/>
            <w:szCs w:val="22"/>
            <w:lang w:val="en-GB"/>
          </w:rPr>
          <w:fldChar w:fldCharType="separate"/>
        </w:r>
        <w:r w:rsidR="009B00F6" w:rsidRPr="009B00F6">
          <w:rPr>
            <w:rFonts w:ascii="Arial" w:eastAsia="Arial" w:hAnsi="Arial" w:cs="Arial"/>
            <w:noProof/>
            <w:sz w:val="22"/>
            <w:szCs w:val="22"/>
            <w:vertAlign w:val="superscript"/>
            <w:lang w:val="en-GB"/>
          </w:rPr>
          <w:t>44</w:t>
        </w:r>
        <w:r w:rsidR="009B00F6" w:rsidRPr="00D45521">
          <w:rPr>
            <w:rFonts w:ascii="Arial" w:eastAsia="Arial" w:hAnsi="Arial" w:cs="Arial"/>
            <w:sz w:val="22"/>
            <w:szCs w:val="22"/>
            <w:lang w:val="en-GB"/>
          </w:rPr>
          <w:fldChar w:fldCharType="end"/>
        </w:r>
      </w:hyperlink>
      <w:r w:rsidR="00ED6E3D" w:rsidRPr="00D45521">
        <w:rPr>
          <w:rFonts w:ascii="Arial" w:hAnsi="Arial" w:cs="Arial"/>
          <w:sz w:val="22"/>
          <w:szCs w:val="22"/>
          <w:lang w:val="en-GB"/>
        </w:rPr>
        <w:t>. Although important formative work has uncovered many of the barriers to adoption of preventive behaviours</w:t>
      </w:r>
      <w:r w:rsidR="00EC3581" w:rsidRPr="00D45521">
        <w:rPr>
          <w:rFonts w:ascii="Arial" w:hAnsi="Arial" w:cs="Arial"/>
          <w:sz w:val="22"/>
          <w:szCs w:val="22"/>
          <w:lang w:val="en-GB"/>
        </w:rPr>
        <w:t xml:space="preserve"> </w:t>
      </w:r>
      <w:r w:rsidR="00ED6E3D" w:rsidRPr="00D45521">
        <w:rPr>
          <w:rFonts w:ascii="Arial" w:eastAsia="Arial" w:hAnsi="Arial" w:cs="Arial"/>
          <w:sz w:val="22"/>
          <w:szCs w:val="22"/>
          <w:lang w:val="en-GB"/>
        </w:rPr>
        <w:fldChar w:fldCharType="begin"/>
      </w:r>
      <w:r w:rsidR="009B00F6">
        <w:rPr>
          <w:rFonts w:ascii="Arial" w:eastAsia="Arial" w:hAnsi="Arial" w:cs="Arial"/>
          <w:sz w:val="22"/>
          <w:szCs w:val="22"/>
          <w:lang w:val="en-GB"/>
        </w:rPr>
        <w:instrText xml:space="preserve"> ADDIN EN.CITE &lt;EndNote&gt;&lt;Cite&gt;&lt;Author&gt;Ayode D&lt;/Author&gt;&lt;Year&gt;2013&lt;/Year&gt;&lt;RecNum&gt;286&lt;/RecNum&gt;&lt;DisplayText&gt;&lt;style face="superscript"&gt;45,46&lt;/style&gt;&lt;/DisplayText&gt;&lt;record&gt;&lt;rec-number&gt;286&lt;/rec-number&gt;&lt;foreign-keys&gt;&lt;key app="EN" db-id="efv5psvt625xere9vprv5fd6z0xt92vva5ad"&gt;286&lt;/key&gt;&lt;/foreign-keys&gt;&lt;ref-type name="Journal Article"&gt;17&lt;/ref-type&gt;&lt;contributors&gt;&lt;authors&gt;&lt;author&gt;Ayode D, &lt;/author&gt;&lt;author&gt;McBride CM, &lt;/author&gt;&lt;author&gt;de Heer HD, &lt;/author&gt;&lt;author&gt;Watanabe E, &lt;/author&gt;&lt;author&gt;Gebreyesus T,&lt;/author&gt;&lt;author&gt;Tora A, &lt;/author&gt;&lt;author&gt;Tadele G, &lt;/author&gt;&lt;author&gt;Davey G,&lt;/author&gt;&lt;/authors&gt;&lt;/contributors&gt;&lt;titles&gt;&lt;title&gt;A Qualitative Study Exploring Barriers Related to Use of Footwear in Rural Highland Ethiopia: Implications for Neglected Tropical Disease Control&lt;/title&gt;&lt;secondary-title&gt;PLoS Negl Trop Dis&lt;/secondary-title&gt;&lt;/titles&gt;&lt;periodical&gt;&lt;full-title&gt;PLoS Negl Trop Dis&lt;/full-title&gt;&lt;/periodical&gt;&lt;pages&gt;e2199&lt;/pages&gt;&lt;volume&gt;7&lt;/volume&gt;&lt;number&gt;4&lt;/number&gt;&lt;dates&gt;&lt;year&gt;2013&lt;/year&gt;&lt;/dates&gt;&lt;urls&gt;&lt;/urls&gt;&lt;/record&gt;&lt;/Cite&gt;&lt;Cite&gt;&lt;Author&gt;Ayode D&lt;/Author&gt;&lt;Year&gt;2016&lt;/Year&gt;&lt;RecNum&gt;507&lt;/RecNum&gt;&lt;record&gt;&lt;rec-number&gt;507&lt;/rec-number&gt;&lt;foreign-keys&gt;&lt;key app="EN" db-id="efv5psvt625xere9vprv5fd6z0xt92vva5ad"&gt;507&lt;/key&gt;&lt;/foreign-keys&gt;&lt;ref-type name="Journal Article"&gt;17&lt;/ref-type&gt;&lt;contributors&gt;&lt;authors&gt;&lt;author&gt;Ayode D, &lt;/author&gt;&lt;author&gt;Tora A, &lt;/author&gt;&lt;author&gt;Farrell D, &lt;/author&gt;&lt;author&gt;Tadele G, &lt;/author&gt;&lt;author&gt;Davey G, &lt;/author&gt;&lt;author&gt;McBride CM,&lt;/author&gt;&lt;/authors&gt;&lt;/contributors&gt;&lt;titles&gt;&lt;title&gt;Association Between Causal Beliefs and Shoe Wearing to Prevent Podoconiosis: A Baseline Study&lt;/title&gt;&lt;secondary-title&gt;Am J Trop Med Hyg&lt;/secondary-title&gt;&lt;/titles&gt;&lt;periodical&gt;&lt;full-title&gt;Am J Trop Med Hyg&lt;/full-title&gt;&lt;/periodical&gt;&lt;pages&gt;1123-1128&lt;/pages&gt;&lt;volume&gt;94&lt;/volume&gt;&lt;number&gt;5&lt;/number&gt;&lt;dates&gt;&lt;year&gt;2016&lt;/year&gt;&lt;/dates&gt;&lt;urls&gt;&lt;/urls&gt;&lt;/record&gt;&lt;/Cite&gt;&lt;/EndNote&gt;</w:instrText>
      </w:r>
      <w:r w:rsidR="00ED6E3D" w:rsidRPr="00D45521">
        <w:rPr>
          <w:rFonts w:ascii="Arial" w:eastAsia="Arial" w:hAnsi="Arial" w:cs="Arial"/>
          <w:sz w:val="22"/>
          <w:szCs w:val="22"/>
          <w:lang w:val="en-GB"/>
        </w:rPr>
        <w:fldChar w:fldCharType="separate"/>
      </w:r>
      <w:hyperlink w:anchor="_ENREF_45" w:tooltip="Ayode D, 2013 #286" w:history="1">
        <w:r w:rsidR="009B00F6" w:rsidRPr="009B00F6">
          <w:rPr>
            <w:rFonts w:ascii="Arial" w:eastAsia="Arial" w:hAnsi="Arial" w:cs="Arial"/>
            <w:noProof/>
            <w:sz w:val="22"/>
            <w:szCs w:val="22"/>
            <w:vertAlign w:val="superscript"/>
            <w:lang w:val="en-GB"/>
          </w:rPr>
          <w:t>45</w:t>
        </w:r>
      </w:hyperlink>
      <w:r w:rsidR="009B00F6" w:rsidRPr="009B00F6">
        <w:rPr>
          <w:rFonts w:ascii="Arial" w:eastAsia="Arial" w:hAnsi="Arial" w:cs="Arial"/>
          <w:noProof/>
          <w:sz w:val="22"/>
          <w:szCs w:val="22"/>
          <w:vertAlign w:val="superscript"/>
          <w:lang w:val="en-GB"/>
        </w:rPr>
        <w:t>,</w:t>
      </w:r>
      <w:hyperlink w:anchor="_ENREF_46" w:tooltip="Ayode D, 2016 #507" w:history="1">
        <w:r w:rsidR="009B00F6" w:rsidRPr="009B00F6">
          <w:rPr>
            <w:rFonts w:ascii="Arial" w:eastAsia="Arial" w:hAnsi="Arial" w:cs="Arial"/>
            <w:noProof/>
            <w:sz w:val="22"/>
            <w:szCs w:val="22"/>
            <w:vertAlign w:val="superscript"/>
            <w:lang w:val="en-GB"/>
          </w:rPr>
          <w:t>46</w:t>
        </w:r>
      </w:hyperlink>
      <w:r w:rsidR="00ED6E3D" w:rsidRPr="00D45521">
        <w:rPr>
          <w:rFonts w:ascii="Arial" w:eastAsia="Arial" w:hAnsi="Arial" w:cs="Arial"/>
          <w:sz w:val="22"/>
          <w:szCs w:val="22"/>
          <w:lang w:val="en-GB"/>
        </w:rPr>
        <w:fldChar w:fldCharType="end"/>
      </w:r>
      <w:r w:rsidR="00ED6E3D" w:rsidRPr="00D45521">
        <w:rPr>
          <w:rFonts w:ascii="Arial" w:hAnsi="Arial" w:cs="Arial"/>
          <w:sz w:val="22"/>
          <w:szCs w:val="22"/>
          <w:lang w:val="en-GB"/>
        </w:rPr>
        <w:t xml:space="preserve">, evidence around the effectiveness </w:t>
      </w:r>
      <w:r w:rsidR="00BA226E" w:rsidRPr="00D45521">
        <w:rPr>
          <w:rFonts w:ascii="Arial" w:hAnsi="Arial" w:cs="Arial"/>
          <w:sz w:val="22"/>
          <w:szCs w:val="22"/>
          <w:lang w:val="en-GB"/>
        </w:rPr>
        <w:t xml:space="preserve">of </w:t>
      </w:r>
      <w:r w:rsidR="00ED6E3D" w:rsidRPr="00D45521">
        <w:rPr>
          <w:rFonts w:ascii="Arial" w:hAnsi="Arial" w:cs="Arial"/>
          <w:sz w:val="22"/>
          <w:szCs w:val="22"/>
          <w:lang w:val="en-GB"/>
        </w:rPr>
        <w:t>behavioural interventions is less conclusive</w:t>
      </w:r>
      <w:r w:rsidR="00EC3581" w:rsidRPr="00D45521">
        <w:rPr>
          <w:rFonts w:ascii="Arial" w:hAnsi="Arial" w:cs="Arial"/>
          <w:sz w:val="22"/>
          <w:szCs w:val="22"/>
          <w:lang w:val="en-GB"/>
        </w:rPr>
        <w:t xml:space="preserve"> </w:t>
      </w:r>
      <w:hyperlink w:anchor="_ENREF_47" w:tooltip="McBride CM, 2015 #508" w:history="1">
        <w:r w:rsidR="009B00F6" w:rsidRPr="00D45521">
          <w:rPr>
            <w:rFonts w:ascii="Arial" w:eastAsia="Arial" w:hAnsi="Arial" w:cs="Arial"/>
            <w:sz w:val="22"/>
            <w:szCs w:val="22"/>
            <w:lang w:val="en-GB"/>
          </w:rPr>
          <w:fldChar w:fldCharType="begin"/>
        </w:r>
        <w:r w:rsidR="009B00F6">
          <w:rPr>
            <w:rFonts w:ascii="Arial" w:eastAsia="Arial" w:hAnsi="Arial" w:cs="Arial"/>
            <w:sz w:val="22"/>
            <w:szCs w:val="22"/>
            <w:lang w:val="en-GB"/>
          </w:rPr>
          <w:instrText xml:space="preserve"> ADDIN EN.CITE &lt;EndNote&gt;&lt;Cite&gt;&lt;Author&gt;McBride CM&lt;/Author&gt;&lt;Year&gt;2015&lt;/Year&gt;&lt;RecNum&gt;508&lt;/RecNum&gt;&lt;DisplayText&gt;&lt;style face="superscript"&gt;47&lt;/style&gt;&lt;/DisplayText&gt;&lt;record&gt;&lt;rec-number&gt;508&lt;/rec-number&gt;&lt;foreign-keys&gt;&lt;key app="EN" db-id="efv5psvt625xere9vprv5fd6z0xt92vva5ad"&gt;508&lt;/key&gt;&lt;/foreign-keys&gt;&lt;ref-type name="Journal Article"&gt;17&lt;/ref-type&gt;&lt;contributors&gt;&lt;authors&gt;&lt;author&gt;McBride CM, &lt;/author&gt;&lt;author&gt;Price CS, &lt;/author&gt;&lt;author&gt;Ayode D, &lt;/author&gt;&lt;author&gt;Tora A, &lt;/author&gt;&lt;author&gt;Farrell D, &lt;/author&gt;&lt;author&gt;Davey G,&lt;/author&gt;&lt;/authors&gt;&lt;/contributors&gt;&lt;titles&gt;&lt;title&gt;A Cluster Randomized Intervention Trial to Promote Shoe Use by Children at High Risk for Podoconiosis&lt;/title&gt;&lt;secondary-title&gt;Int J Health Sci &amp;amp; Res &lt;/secondary-title&gt;&lt;/titles&gt;&lt;periodical&gt;&lt;full-title&gt;Int J Health Sci &amp;amp; Res&lt;/full-title&gt;&lt;/periodical&gt;&lt;pages&gt;518-528&lt;/pages&gt;&lt;volume&gt;5&lt;/volume&gt;&lt;number&gt;6&lt;/number&gt;&lt;dates&gt;&lt;year&gt;2015&lt;/year&gt;&lt;/dates&gt;&lt;urls&gt;&lt;/urls&gt;&lt;/record&gt;&lt;/Cite&gt;&lt;/EndNote&gt;</w:instrText>
        </w:r>
        <w:r w:rsidR="009B00F6" w:rsidRPr="00D45521">
          <w:rPr>
            <w:rFonts w:ascii="Arial" w:eastAsia="Arial" w:hAnsi="Arial" w:cs="Arial"/>
            <w:sz w:val="22"/>
            <w:szCs w:val="22"/>
            <w:lang w:val="en-GB"/>
          </w:rPr>
          <w:fldChar w:fldCharType="separate"/>
        </w:r>
        <w:r w:rsidR="009B00F6" w:rsidRPr="009B00F6">
          <w:rPr>
            <w:rFonts w:ascii="Arial" w:eastAsia="Arial" w:hAnsi="Arial" w:cs="Arial"/>
            <w:noProof/>
            <w:sz w:val="22"/>
            <w:szCs w:val="22"/>
            <w:vertAlign w:val="superscript"/>
            <w:lang w:val="en-GB"/>
          </w:rPr>
          <w:t>47</w:t>
        </w:r>
        <w:r w:rsidR="009B00F6" w:rsidRPr="00D45521">
          <w:rPr>
            <w:rFonts w:ascii="Arial" w:eastAsia="Arial" w:hAnsi="Arial" w:cs="Arial"/>
            <w:sz w:val="22"/>
            <w:szCs w:val="22"/>
            <w:lang w:val="en-GB"/>
          </w:rPr>
          <w:fldChar w:fldCharType="end"/>
        </w:r>
      </w:hyperlink>
      <w:r w:rsidR="00ED6E3D" w:rsidRPr="00D45521">
        <w:rPr>
          <w:rFonts w:ascii="Arial" w:hAnsi="Arial" w:cs="Arial"/>
          <w:sz w:val="22"/>
          <w:szCs w:val="22"/>
          <w:lang w:val="en-GB"/>
        </w:rPr>
        <w:t>. Evaluation of behaviour</w:t>
      </w:r>
      <w:r w:rsidRPr="00D45521">
        <w:rPr>
          <w:rFonts w:ascii="Arial" w:hAnsi="Arial" w:cs="Arial"/>
          <w:sz w:val="22"/>
          <w:szCs w:val="22"/>
          <w:lang w:val="en-GB"/>
        </w:rPr>
        <w:t>al interventions including community conversations and patient-led g</w:t>
      </w:r>
      <w:r w:rsidR="00ED6E3D" w:rsidRPr="00D45521">
        <w:rPr>
          <w:rFonts w:ascii="Arial" w:hAnsi="Arial" w:cs="Arial"/>
          <w:sz w:val="22"/>
          <w:szCs w:val="22"/>
          <w:lang w:val="en-GB"/>
        </w:rPr>
        <w:t>roups will be critical to the development of robust prevention strategies.</w:t>
      </w:r>
      <w:r w:rsidR="00A63296" w:rsidRPr="00D45521">
        <w:rPr>
          <w:rFonts w:ascii="Arial" w:hAnsi="Arial" w:cs="Arial"/>
          <w:sz w:val="22"/>
          <w:szCs w:val="22"/>
          <w:lang w:val="en-GB"/>
        </w:rPr>
        <w:t xml:space="preserve"> </w:t>
      </w:r>
      <w:r w:rsidR="00126B7F" w:rsidRPr="00D45521">
        <w:rPr>
          <w:rFonts w:ascii="Arial" w:hAnsi="Arial" w:cs="Arial"/>
          <w:sz w:val="22"/>
          <w:szCs w:val="22"/>
          <w:lang w:val="en-GB"/>
        </w:rPr>
        <w:t>Continuing to e</w:t>
      </w:r>
      <w:r w:rsidR="00A63296" w:rsidRPr="00D45521">
        <w:rPr>
          <w:rFonts w:ascii="Arial" w:hAnsi="Arial" w:cs="Arial"/>
          <w:sz w:val="22"/>
          <w:szCs w:val="22"/>
          <w:lang w:val="en-GB"/>
        </w:rPr>
        <w:t>ngag</w:t>
      </w:r>
      <w:r w:rsidR="00126B7F" w:rsidRPr="00D45521">
        <w:rPr>
          <w:rFonts w:ascii="Arial" w:hAnsi="Arial" w:cs="Arial"/>
          <w:sz w:val="22"/>
          <w:szCs w:val="22"/>
          <w:lang w:val="en-GB"/>
        </w:rPr>
        <w:t>e</w:t>
      </w:r>
      <w:r w:rsidR="00A63296" w:rsidRPr="00D45521">
        <w:rPr>
          <w:rFonts w:ascii="Arial" w:hAnsi="Arial" w:cs="Arial"/>
          <w:sz w:val="22"/>
          <w:szCs w:val="22"/>
          <w:lang w:val="en-GB"/>
        </w:rPr>
        <w:t xml:space="preserve"> social and </w:t>
      </w:r>
      <w:r w:rsidR="000C0541" w:rsidRPr="00D45521">
        <w:rPr>
          <w:rFonts w:ascii="Arial" w:hAnsi="Arial" w:cs="Arial"/>
          <w:sz w:val="22"/>
          <w:szCs w:val="22"/>
          <w:lang w:val="en-GB"/>
        </w:rPr>
        <w:t>behavioural</w:t>
      </w:r>
      <w:r w:rsidR="00A63296" w:rsidRPr="00D45521">
        <w:rPr>
          <w:rFonts w:ascii="Arial" w:hAnsi="Arial" w:cs="Arial"/>
          <w:sz w:val="22"/>
          <w:szCs w:val="22"/>
          <w:lang w:val="en-GB"/>
        </w:rPr>
        <w:t xml:space="preserve"> scientist</w:t>
      </w:r>
      <w:r w:rsidR="00126B7F" w:rsidRPr="00D45521">
        <w:rPr>
          <w:rFonts w:ascii="Arial" w:hAnsi="Arial" w:cs="Arial"/>
          <w:sz w:val="22"/>
          <w:szCs w:val="22"/>
          <w:lang w:val="en-GB"/>
        </w:rPr>
        <w:t>s</w:t>
      </w:r>
      <w:r w:rsidR="00A63296" w:rsidRPr="00D45521">
        <w:rPr>
          <w:rFonts w:ascii="Arial" w:hAnsi="Arial" w:cs="Arial"/>
          <w:sz w:val="22"/>
          <w:szCs w:val="22"/>
          <w:lang w:val="en-GB"/>
        </w:rPr>
        <w:t xml:space="preserve"> in developing robust strategies is critical.</w:t>
      </w:r>
      <w:r w:rsidR="00F2138B" w:rsidRPr="00D45521">
        <w:rPr>
          <w:rFonts w:ascii="Arial" w:hAnsi="Arial" w:cs="Arial"/>
          <w:sz w:val="22"/>
          <w:szCs w:val="22"/>
          <w:lang w:val="en-GB"/>
        </w:rPr>
        <w:t xml:space="preserve"> </w:t>
      </w:r>
      <w:r w:rsidR="005A1D67" w:rsidRPr="00D45521">
        <w:rPr>
          <w:rFonts w:ascii="Arial" w:eastAsia="Calibri" w:hAnsi="Arial" w:cs="Arial"/>
          <w:sz w:val="22"/>
          <w:szCs w:val="22"/>
          <w:lang w:val="en-GB"/>
        </w:rPr>
        <w:t xml:space="preserve"> </w:t>
      </w:r>
    </w:p>
    <w:p w14:paraId="189774F2" w14:textId="3B5E8BAF" w:rsidR="00736DB1" w:rsidRPr="00D45521" w:rsidRDefault="009C3112" w:rsidP="00D45521">
      <w:pPr>
        <w:pStyle w:val="Body"/>
        <w:spacing w:after="0" w:line="480" w:lineRule="auto"/>
        <w:ind w:firstLine="720"/>
        <w:jc w:val="both"/>
        <w:rPr>
          <w:rFonts w:ascii="Arial" w:hAnsi="Arial" w:cs="Arial"/>
          <w:lang w:val="en-GB"/>
        </w:rPr>
      </w:pPr>
      <w:r w:rsidRPr="00D45521">
        <w:rPr>
          <w:rFonts w:ascii="Arial" w:eastAsia="Calibri" w:hAnsi="Arial" w:cs="Arial"/>
          <w:lang w:val="en-GB"/>
        </w:rPr>
        <w:t xml:space="preserve">The basic package of care for patients includes treatment for and management of </w:t>
      </w:r>
      <w:r w:rsidR="00AD59C9" w:rsidRPr="00D45521">
        <w:rPr>
          <w:rFonts w:ascii="Arial" w:eastAsia="Calibri" w:hAnsi="Arial" w:cs="Arial"/>
          <w:lang w:val="en-GB"/>
        </w:rPr>
        <w:t xml:space="preserve">episodes of </w:t>
      </w:r>
      <w:r w:rsidRPr="00D45521">
        <w:rPr>
          <w:rFonts w:ascii="Arial" w:eastAsia="Calibri" w:hAnsi="Arial" w:cs="Arial"/>
          <w:lang w:val="en-GB"/>
        </w:rPr>
        <w:t>lymphoedema morbidity, as recommended by</w:t>
      </w:r>
      <w:r w:rsidR="009224BE" w:rsidRPr="00D45521">
        <w:rPr>
          <w:rFonts w:ascii="Arial" w:eastAsia="Calibri" w:hAnsi="Arial" w:cs="Arial"/>
          <w:lang w:val="en-GB"/>
        </w:rPr>
        <w:t xml:space="preserve"> </w:t>
      </w:r>
      <w:r w:rsidR="009224BE" w:rsidRPr="00D45521">
        <w:rPr>
          <w:rFonts w:ascii="Arial" w:hAnsi="Arial" w:cs="Arial"/>
          <w:lang w:val="en-GB"/>
        </w:rPr>
        <w:t>World Health Organi</w:t>
      </w:r>
      <w:r w:rsidR="00AD59C9" w:rsidRPr="00D45521">
        <w:rPr>
          <w:rFonts w:ascii="Arial" w:hAnsi="Arial" w:cs="Arial"/>
          <w:lang w:val="en-GB"/>
        </w:rPr>
        <w:t>z</w:t>
      </w:r>
      <w:r w:rsidR="009224BE" w:rsidRPr="00D45521">
        <w:rPr>
          <w:rFonts w:ascii="Arial" w:hAnsi="Arial" w:cs="Arial"/>
          <w:lang w:val="en-GB"/>
        </w:rPr>
        <w:t>ation</w:t>
      </w:r>
      <w:r w:rsidR="00AD59C9" w:rsidRPr="00D45521">
        <w:rPr>
          <w:rFonts w:ascii="Arial" w:hAnsi="Arial" w:cs="Arial"/>
          <w:lang w:val="en-GB"/>
        </w:rPr>
        <w:t xml:space="preserve"> (WHO)</w:t>
      </w:r>
      <w:r w:rsidRPr="00D45521">
        <w:rPr>
          <w:rFonts w:ascii="Arial" w:eastAsia="Calibri" w:hAnsi="Arial" w:cs="Arial"/>
          <w:lang w:val="en-GB"/>
        </w:rPr>
        <w:t xml:space="preserve">. This significantly improves quality of life by reducing the frequency of acute attacks and preventing disease progression </w:t>
      </w:r>
      <w:r w:rsidR="00ED6E3D"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&lt;EndNote&gt;&lt;Cite&gt;&lt;Author&gt;Negussie H&lt;/Author&gt;&lt;Year&gt;2018&lt;/Year&gt;&lt;RecNum&gt;401&lt;/RecNum&gt;&lt;DisplayText&gt;&lt;style face="superscript"&gt;48,49&lt;/style&gt;&lt;/DisplayText&gt;&lt;record&gt;&lt;rec-number&gt;401&lt;/rec-number&gt;&lt;foreign-keys&gt;&lt;key app="EN" db-id="efv5psvt625xere9vprv5fd6z0xt92vva5ad"&gt;401&lt;/key&gt;&lt;/foreign-keys&gt;&lt;ref-type name="Journal Article"&gt;17&lt;/ref-type&gt;&lt;contributors&gt;&lt;authors&gt;&lt;author&gt;Negussie H, &lt;/author&gt;&lt;author&gt;Molla M, &lt;/author&gt;&lt;author&gt;Ngari M, &lt;/author&gt;&lt;author&gt;Berkley JA, &lt;/author&gt;&lt;author&gt;Kivaya E, &lt;/author&gt;&lt;author&gt;Njuguna P, &lt;/author&gt;&lt;author&gt;Fegan G, &lt;/author&gt;&lt;author&gt;Tamiru A, &lt;/author&gt;&lt;author&gt;KelemeworkA, &lt;/author&gt;&lt;author&gt;Trudie Lang, &lt;/author&gt;&lt;author&gt;Newport MJ, &lt;/author&gt;&lt;author&gt;McKay A, &lt;/author&gt;&lt;author&gt;Enquoselassie F, &lt;/author&gt;&lt;author&gt;Davey G,&lt;/author&gt;&lt;/authors&gt;&lt;/contributors&gt;&lt;titles&gt;&lt;title&gt;Lymphoedema management to prevent acute dermatolymphangioadenitis in podoconiosis in northern Ethiopia (GoLBeT): a pragmatic randomised controlled trial. &lt;/title&gt;&lt;secondary-title&gt;Lancet Glob Health &lt;/secondary-title&gt;&lt;/titles&gt;&lt;periodical&gt;&lt;full-title&gt;Lancet Glob Health&lt;/full-title&gt;&lt;/periodical&gt;&lt;pages&gt;e795-e803&lt;/pages&gt;&lt;volume&gt;6&lt;/volume&gt;&lt;number&gt;7&lt;/number&gt;&lt;dates&gt;&lt;year&gt;2018&lt;/year&gt;&lt;/dates&gt;&lt;urls&gt;&lt;/urls&gt;&lt;/record&gt;&lt;/Cite&gt;&lt;Cite&gt;&lt;Author&gt;Sikorski C&lt;/Author&gt;&lt;Year&gt;2010&lt;/Year&gt;&lt;RecNum&gt;44&lt;/RecNum&gt;&lt;record&gt;&lt;rec-number&gt;44&lt;/rec-number&gt;&lt;foreign-keys&gt;&lt;key app="EN" db-id="efv5psvt625xere9vprv5fd6z0xt92vva5ad"&gt;44&lt;/key&gt;&lt;/foreign-keys&gt;&lt;ref-type name="Journal Article"&gt;17&lt;/ref-type&gt;&lt;contributors&gt;&lt;authors&gt;&lt;author&gt;Sikorski C, &lt;/author&gt;&lt;author&gt;Ashine M, &lt;/author&gt;&lt;author&gt;Zeleke Z, &lt;/author&gt;&lt;author&gt;Davey G,&lt;/author&gt;&lt;/authors&gt;&lt;/contributors&gt;&lt;titles&gt;&lt;title&gt;Effectiveness of a simple lymphoedema treatment regimen in podoconiosis management in southern Ethiopia: one year follow-up&lt;/title&gt;&lt;secondary-title&gt;PLoS Negl Trop Dis&lt;/secondary-title&gt;&lt;/titles&gt;&lt;periodical&gt;&lt;full-title&gt;PLoS Negl Trop Dis&lt;/full-title&gt;&lt;/periodical&gt;&lt;pages&gt;e902&lt;/pages&gt;&lt;volume&gt;4&lt;/volume&gt;&lt;number&gt;11&lt;/number&gt;&lt;dates&gt;&lt;year&gt;2010&lt;/year&gt;&lt;/dates&gt;&lt;urls&gt;&lt;/urls&gt;&lt;/record&gt;&lt;/Cite&gt;&lt;/EndNote&gt;</w:instrText>
      </w:r>
      <w:r w:rsidR="00ED6E3D" w:rsidRPr="00D45521">
        <w:rPr>
          <w:rFonts w:ascii="Arial" w:eastAsia="Arial" w:hAnsi="Arial" w:cs="Arial"/>
          <w:lang w:val="en-GB"/>
        </w:rPr>
        <w:fldChar w:fldCharType="separate"/>
      </w:r>
      <w:hyperlink w:anchor="_ENREF_48" w:tooltip="Negussie H, 2018 #401" w:history="1">
        <w:r w:rsidR="009B00F6" w:rsidRPr="009B00F6">
          <w:rPr>
            <w:rFonts w:ascii="Arial" w:eastAsia="Arial" w:hAnsi="Arial" w:cs="Arial"/>
            <w:noProof/>
            <w:vertAlign w:val="superscript"/>
            <w:lang w:val="en-GB"/>
          </w:rPr>
          <w:t>48</w:t>
        </w:r>
      </w:hyperlink>
      <w:r w:rsidR="009B00F6" w:rsidRPr="009B00F6">
        <w:rPr>
          <w:rFonts w:ascii="Arial" w:eastAsia="Arial" w:hAnsi="Arial" w:cs="Arial"/>
          <w:noProof/>
          <w:vertAlign w:val="superscript"/>
          <w:lang w:val="en-GB"/>
        </w:rPr>
        <w:t>,</w:t>
      </w:r>
      <w:hyperlink w:anchor="_ENREF_49" w:tooltip="Sikorski C, 2010 #44" w:history="1">
        <w:r w:rsidR="009B00F6" w:rsidRPr="009B00F6">
          <w:rPr>
            <w:rFonts w:ascii="Arial" w:eastAsia="Arial" w:hAnsi="Arial" w:cs="Arial"/>
            <w:noProof/>
            <w:vertAlign w:val="superscript"/>
            <w:lang w:val="en-GB"/>
          </w:rPr>
          <w:t>49</w:t>
        </w:r>
      </w:hyperlink>
      <w:r w:rsidR="00ED6E3D" w:rsidRPr="00D45521">
        <w:rPr>
          <w:rFonts w:ascii="Arial" w:eastAsia="Arial" w:hAnsi="Arial" w:cs="Arial"/>
          <w:lang w:val="en-GB"/>
        </w:rPr>
        <w:fldChar w:fldCharType="end"/>
      </w:r>
      <w:r w:rsidR="00ED6E3D" w:rsidRPr="00D45521">
        <w:rPr>
          <w:rFonts w:ascii="Arial" w:hAnsi="Arial" w:cs="Arial"/>
          <w:lang w:val="en-GB"/>
        </w:rPr>
        <w:t xml:space="preserve">. A recent randomized controlled trial demonstrated that hygiene-based management reduced the incidence of episodes of </w:t>
      </w:r>
      <w:r w:rsidR="0085759A" w:rsidRPr="00D45521">
        <w:rPr>
          <w:rFonts w:ascii="Arial" w:hAnsi="Arial" w:cs="Arial"/>
          <w:lang w:val="en-GB"/>
        </w:rPr>
        <w:t xml:space="preserve">acute </w:t>
      </w:r>
      <w:proofErr w:type="spellStart"/>
      <w:r w:rsidR="0085759A" w:rsidRPr="00D45521">
        <w:rPr>
          <w:rFonts w:ascii="Arial" w:hAnsi="Arial" w:cs="Arial"/>
          <w:lang w:val="en-GB"/>
        </w:rPr>
        <w:t>dermatolymphangioadenitis</w:t>
      </w:r>
      <w:proofErr w:type="spellEnd"/>
      <w:r w:rsidR="00ED6E3D" w:rsidRPr="00D45521">
        <w:rPr>
          <w:rFonts w:ascii="Arial" w:hAnsi="Arial" w:cs="Arial"/>
          <w:lang w:val="en-GB"/>
        </w:rPr>
        <w:t xml:space="preserve"> by 20% at </w:t>
      </w:r>
      <w:r w:rsidR="008E3837" w:rsidRPr="00D45521">
        <w:rPr>
          <w:rFonts w:ascii="Arial" w:hAnsi="Arial" w:cs="Arial"/>
          <w:lang w:val="en-GB"/>
        </w:rPr>
        <w:t>12-</w:t>
      </w:r>
      <w:r w:rsidR="00ED6E3D" w:rsidRPr="00D45521">
        <w:rPr>
          <w:rFonts w:ascii="Arial" w:hAnsi="Arial" w:cs="Arial"/>
          <w:lang w:val="en-GB"/>
        </w:rPr>
        <w:t>month follow</w:t>
      </w:r>
      <w:r w:rsidR="008E3837" w:rsidRPr="00D45521">
        <w:rPr>
          <w:rFonts w:ascii="Arial" w:hAnsi="Arial" w:cs="Arial"/>
          <w:lang w:val="en-GB"/>
        </w:rPr>
        <w:t>-</w:t>
      </w:r>
      <w:r w:rsidR="00ED6E3D" w:rsidRPr="00D45521">
        <w:rPr>
          <w:rFonts w:ascii="Arial" w:hAnsi="Arial" w:cs="Arial"/>
          <w:lang w:val="en-GB"/>
        </w:rPr>
        <w:t>up</w:t>
      </w:r>
      <w:r w:rsidR="0099122E" w:rsidRPr="00D45521">
        <w:rPr>
          <w:rFonts w:ascii="Arial" w:hAnsi="Arial" w:cs="Arial"/>
          <w:lang w:val="en-GB"/>
        </w:rPr>
        <w:t xml:space="preserve"> </w:t>
      </w:r>
      <w:hyperlink w:anchor="_ENREF_48" w:tooltip="Negussie H, 2018 #401" w:history="1">
        <w:r w:rsidR="009B00F6" w:rsidRPr="00D45521">
          <w:rPr>
            <w:rFonts w:ascii="Arial" w:hAnsi="Arial" w:cs="Arial"/>
            <w:lang w:val="en-GB"/>
          </w:rPr>
          <w:fldChar w:fldCharType="begin"/>
        </w:r>
        <w:r w:rsidR="009B00F6">
          <w:rPr>
            <w:rFonts w:ascii="Arial" w:hAnsi="Arial" w:cs="Arial"/>
            <w:lang w:val="en-GB"/>
          </w:rPr>
          <w:instrText xml:space="preserve"> ADDIN EN.CITE &lt;EndNote&gt;&lt;Cite&gt;&lt;Author&gt;Negussie H&lt;/Author&gt;&lt;Year&gt;2018&lt;/Year&gt;&lt;RecNum&gt;401&lt;/RecNum&gt;&lt;DisplayText&gt;&lt;style face="superscript"&gt;48&lt;/style&gt;&lt;/DisplayText&gt;&lt;record&gt;&lt;rec-number&gt;401&lt;/rec-number&gt;&lt;foreign-keys&gt;&lt;key app="EN" db-id="efv5psvt625xere9vprv5fd6z0xt92vva5ad"&gt;401&lt;/key&gt;&lt;/foreign-keys&gt;&lt;ref-type name="Journal Article"&gt;17&lt;/ref-type&gt;&lt;contributors&gt;&lt;authors&gt;&lt;author&gt;Negussie H, &lt;/author&gt;&lt;author&gt;Molla M, &lt;/author&gt;&lt;author&gt;Ngari M, &lt;/author&gt;&lt;author&gt;Berkley JA, &lt;/author&gt;&lt;author&gt;Kivaya E, &lt;/author&gt;&lt;author&gt;Njuguna P, &lt;/author&gt;&lt;author&gt;Fegan G, &lt;/author&gt;&lt;author&gt;Tamiru A, &lt;/author&gt;&lt;author&gt;KelemeworkA, &lt;/author&gt;&lt;author&gt;Trudie Lang, &lt;/author&gt;&lt;author&gt;Newport MJ, &lt;/author&gt;&lt;author&gt;McKay A, &lt;/author&gt;&lt;author&gt;Enquoselassie F, &lt;/author&gt;&lt;author&gt;Davey G,&lt;/author&gt;&lt;/authors&gt;&lt;/contributors&gt;&lt;titles&gt;&lt;title&gt;Lymphoedema management to prevent acute dermatolymphangioadenitis in podoconiosis in northern Ethiopia (GoLBeT): a pragmatic randomised controlled trial. &lt;/title&gt;&lt;secondary-title&gt;Lancet Glob Health &lt;/secondary-title&gt;&lt;/titles&gt;&lt;periodical&gt;&lt;full-title&gt;Lancet Glob Health&lt;/full-title&gt;&lt;/periodical&gt;&lt;pages&gt;e795-e803&lt;/pages&gt;&lt;volume&gt;6&lt;/volume&gt;&lt;number&gt;7&lt;/number&gt;&lt;dates&gt;&lt;year&gt;2018&lt;/year&gt;&lt;/dates&gt;&lt;urls&gt;&lt;/urls&gt;&lt;/record&gt;&lt;/Cite&gt;&lt;/EndNote&gt;</w:instrText>
        </w:r>
        <w:r w:rsidR="009B00F6" w:rsidRPr="00D45521">
          <w:rPr>
            <w:rFonts w:ascii="Arial" w:hAnsi="Arial" w:cs="Arial"/>
            <w:lang w:val="en-GB"/>
          </w:rPr>
          <w:fldChar w:fldCharType="separate"/>
        </w:r>
        <w:r w:rsidR="009B00F6" w:rsidRPr="009B00F6">
          <w:rPr>
            <w:rFonts w:ascii="Arial" w:hAnsi="Arial" w:cs="Arial"/>
            <w:noProof/>
            <w:vertAlign w:val="superscript"/>
            <w:lang w:val="en-GB"/>
          </w:rPr>
          <w:t>48</w:t>
        </w:r>
        <w:r w:rsidR="009B00F6" w:rsidRPr="00D45521">
          <w:rPr>
            <w:rFonts w:ascii="Arial" w:hAnsi="Arial" w:cs="Arial"/>
            <w:lang w:val="en-GB"/>
          </w:rPr>
          <w:fldChar w:fldCharType="end"/>
        </w:r>
      </w:hyperlink>
      <w:r w:rsidR="00ED6E3D" w:rsidRPr="00D45521">
        <w:rPr>
          <w:rFonts w:ascii="Arial" w:hAnsi="Arial" w:cs="Arial"/>
          <w:lang w:val="en-GB"/>
        </w:rPr>
        <w:t xml:space="preserve">. While the results of the </w:t>
      </w:r>
      <w:r w:rsidR="000C488D" w:rsidRPr="00D45521">
        <w:rPr>
          <w:rFonts w:ascii="Arial" w:hAnsi="Arial" w:cs="Arial"/>
          <w:lang w:val="en-GB"/>
        </w:rPr>
        <w:t>trial are encouraging, the long</w:t>
      </w:r>
      <w:r w:rsidR="00892515" w:rsidRPr="00D45521">
        <w:rPr>
          <w:rFonts w:ascii="Arial" w:hAnsi="Arial" w:cs="Arial"/>
          <w:lang w:val="en-GB"/>
        </w:rPr>
        <w:t>-t</w:t>
      </w:r>
      <w:r w:rsidR="00ED6E3D" w:rsidRPr="00D45521">
        <w:rPr>
          <w:rFonts w:ascii="Arial" w:hAnsi="Arial" w:cs="Arial"/>
          <w:lang w:val="en-GB"/>
        </w:rPr>
        <w:t xml:space="preserve">erm effects and degree of adherence should be studied, as should the community-level impact of the intervention. </w:t>
      </w:r>
      <w:r w:rsidR="0099122E" w:rsidRPr="00D45521">
        <w:rPr>
          <w:rFonts w:ascii="Arial" w:hAnsi="Arial" w:cs="Arial"/>
          <w:lang w:val="en-GB"/>
        </w:rPr>
        <w:t xml:space="preserve">Efforts to reduce the water requirements of standard morbidity management through addition of glycerine during </w:t>
      </w:r>
      <w:r w:rsidR="003E1587" w:rsidRPr="00D45521">
        <w:rPr>
          <w:rFonts w:ascii="Arial" w:hAnsi="Arial" w:cs="Arial"/>
          <w:lang w:val="en-GB"/>
        </w:rPr>
        <w:t xml:space="preserve">foot </w:t>
      </w:r>
      <w:r w:rsidR="0099122E" w:rsidRPr="00D45521">
        <w:rPr>
          <w:rFonts w:ascii="Arial" w:hAnsi="Arial" w:cs="Arial"/>
          <w:lang w:val="en-GB"/>
        </w:rPr>
        <w:t>soaking are promising and should be included in future operational research where glycerine is available</w:t>
      </w:r>
      <w:r w:rsidR="003E1587" w:rsidRPr="00D45521">
        <w:rPr>
          <w:rFonts w:ascii="Arial" w:hAnsi="Arial" w:cs="Arial"/>
          <w:lang w:val="en-GB"/>
        </w:rPr>
        <w:t xml:space="preserve"> </w:t>
      </w:r>
      <w:hyperlink w:anchor="_ENREF_50" w:tooltip="Brooks J, 2017 #514" w:history="1">
        <w:r w:rsidR="009B00F6" w:rsidRPr="00D45521">
          <w:rPr>
            <w:rFonts w:ascii="Arial" w:hAnsi="Arial" w:cs="Arial"/>
            <w:lang w:val="en-GB"/>
          </w:rPr>
          <w:fldChar w:fldCharType="begin"/>
        </w:r>
        <w:r w:rsidR="009B00F6">
          <w:rPr>
            <w:rFonts w:ascii="Arial" w:hAnsi="Arial" w:cs="Arial"/>
            <w:lang w:val="en-GB"/>
          </w:rPr>
          <w:instrText xml:space="preserve"> ADDIN EN.CITE &lt;EndNote&gt;&lt;Cite&gt;&lt;Author&gt;Brooks J&lt;/Author&gt;&lt;Year&gt;2017&lt;/Year&gt;&lt;RecNum&gt;514&lt;/RecNum&gt;&lt;DisplayText&gt;&lt;style face="superscript"&gt;50&lt;/style&gt;&lt;/DisplayText&gt;&lt;record&gt;&lt;rec-number&gt;514&lt;/rec-number&gt;&lt;foreign-keys&gt;&lt;key app="EN" db-id="efv5psvt625xere9vprv5fd6z0xt92vva5ad"&gt;514&lt;/key&gt;&lt;/foreign-keys&gt;&lt;ref-type name="Journal Article"&gt;17&lt;/ref-type&gt;&lt;contributors&gt;&lt;authors&gt;&lt;author&gt;Brooks J, &lt;/author&gt;&lt;author&gt;Ersser SJ, &lt;/author&gt;&lt;author&gt;Cowdell F, &lt;/author&gt;&lt;author&gt;Gardiner E, &lt;/author&gt;&lt;author&gt;Mengistu A, &lt;/author&gt;&lt;author&gt;Matts PJ,&lt;/author&gt;&lt;/authors&gt;&lt;/contributors&gt;&lt;titles&gt;&lt;title&gt;A randomized controlled trial to evaluate the effect of a new skincare regimen on skin barrier function in those with podoconiosis in Ethiopia&lt;/title&gt;&lt;secondary-title&gt;Br J Dermatol&lt;/secondary-title&gt;&lt;/titles&gt;&lt;periodical&gt;&lt;full-title&gt;Br J Dermatol&lt;/full-title&gt;&lt;/periodical&gt;&lt;pages&gt;1422-1431&lt;/pages&gt;&lt;volume&gt;177&lt;/volume&gt;&lt;number&gt;5&lt;/number&gt;&lt;dates&gt;&lt;year&gt;2017&lt;/year&gt;&lt;/dates&gt;&lt;urls&gt;&lt;/urls&gt;&lt;/record&gt;&lt;/Cite&gt;&lt;/EndNote&gt;</w:instrText>
        </w:r>
        <w:r w:rsidR="009B00F6" w:rsidRPr="00D45521">
          <w:rPr>
            <w:rFonts w:ascii="Arial" w:hAnsi="Arial" w:cs="Arial"/>
            <w:lang w:val="en-GB"/>
          </w:rPr>
          <w:fldChar w:fldCharType="separate"/>
        </w:r>
        <w:r w:rsidR="009B00F6" w:rsidRPr="009B00F6">
          <w:rPr>
            <w:rFonts w:ascii="Arial" w:hAnsi="Arial" w:cs="Arial"/>
            <w:noProof/>
            <w:vertAlign w:val="superscript"/>
            <w:lang w:val="en-GB"/>
          </w:rPr>
          <w:t>50</w:t>
        </w:r>
        <w:r w:rsidR="009B00F6" w:rsidRPr="00D45521">
          <w:rPr>
            <w:rFonts w:ascii="Arial" w:hAnsi="Arial" w:cs="Arial"/>
            <w:lang w:val="en-GB"/>
          </w:rPr>
          <w:fldChar w:fldCharType="end"/>
        </w:r>
      </w:hyperlink>
      <w:r w:rsidR="0099122E" w:rsidRPr="00D45521">
        <w:rPr>
          <w:rFonts w:ascii="Arial" w:hAnsi="Arial" w:cs="Arial"/>
          <w:lang w:val="en-GB"/>
        </w:rPr>
        <w:t xml:space="preserve">. </w:t>
      </w:r>
      <w:r w:rsidR="00ED6E3D" w:rsidRPr="00D45521">
        <w:rPr>
          <w:rFonts w:ascii="Arial" w:hAnsi="Arial" w:cs="Arial"/>
          <w:lang w:val="en-GB"/>
        </w:rPr>
        <w:t xml:space="preserve">Morbidity management is one aspect of treatment for people with </w:t>
      </w:r>
      <w:proofErr w:type="spellStart"/>
      <w:r w:rsidR="00ED6E3D" w:rsidRPr="00D45521">
        <w:rPr>
          <w:rFonts w:ascii="Arial" w:hAnsi="Arial" w:cs="Arial"/>
          <w:lang w:val="en-GB"/>
        </w:rPr>
        <w:t>podoconiosis</w:t>
      </w:r>
      <w:proofErr w:type="spellEnd"/>
      <w:r w:rsidR="00ED6E3D" w:rsidRPr="00D45521">
        <w:rPr>
          <w:rFonts w:ascii="Arial" w:hAnsi="Arial" w:cs="Arial"/>
          <w:lang w:val="en-GB"/>
        </w:rPr>
        <w:t xml:space="preserve">. There is also a need to test a comprehensive care package addressing the psychosocial and mental health needs of </w:t>
      </w:r>
      <w:r w:rsidR="00AD59C9" w:rsidRPr="00D45521">
        <w:rPr>
          <w:rFonts w:ascii="Arial" w:hAnsi="Arial" w:cs="Arial"/>
          <w:lang w:val="en-GB"/>
        </w:rPr>
        <w:t>affected individuals</w:t>
      </w:r>
      <w:r w:rsidR="00ED6E3D" w:rsidRPr="00D45521">
        <w:rPr>
          <w:rFonts w:ascii="Arial" w:hAnsi="Arial" w:cs="Arial"/>
          <w:lang w:val="en-GB"/>
        </w:rPr>
        <w:t xml:space="preserve"> in addition to their physical care.</w:t>
      </w:r>
      <w:r w:rsidR="00F2138B" w:rsidRPr="00D45521">
        <w:rPr>
          <w:rFonts w:ascii="Arial" w:hAnsi="Arial" w:cs="Arial"/>
          <w:lang w:val="en-GB"/>
        </w:rPr>
        <w:t xml:space="preserve"> </w:t>
      </w:r>
      <w:r w:rsidR="00ED6E3D" w:rsidRPr="00D45521">
        <w:rPr>
          <w:rFonts w:ascii="Arial" w:hAnsi="Arial" w:cs="Arial"/>
          <w:lang w:val="en-GB"/>
        </w:rPr>
        <w:t xml:space="preserve"> </w:t>
      </w:r>
    </w:p>
    <w:p w14:paraId="056E2EF3" w14:textId="4146FFF3" w:rsidR="00736DB1" w:rsidRPr="00D45521" w:rsidRDefault="00ED6E3D" w:rsidP="00D45521">
      <w:pPr>
        <w:pStyle w:val="Body"/>
        <w:spacing w:after="0" w:line="480" w:lineRule="auto"/>
        <w:ind w:firstLine="720"/>
        <w:jc w:val="both"/>
        <w:rPr>
          <w:rFonts w:ascii="Arial" w:hAnsi="Arial" w:cs="Arial"/>
          <w:lang w:val="en-GB"/>
        </w:rPr>
      </w:pPr>
      <w:r w:rsidRPr="00D45521">
        <w:rPr>
          <w:rFonts w:ascii="Arial" w:hAnsi="Arial" w:cs="Arial"/>
          <w:lang w:val="en-GB"/>
        </w:rPr>
        <w:t xml:space="preserve">Cross-sectional studies have suggested that doxycycline has beneficial effects among people with </w:t>
      </w:r>
      <w:r w:rsidR="009C3112" w:rsidRPr="00D45521">
        <w:rPr>
          <w:rFonts w:ascii="Arial" w:hAnsi="Arial" w:cs="Arial"/>
          <w:lang w:val="en-GB"/>
        </w:rPr>
        <w:t xml:space="preserve">LF </w:t>
      </w:r>
      <w:r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&lt;EndNote&gt;&lt;Cite&gt;&lt;Author&gt;Mand S&lt;/Author&gt;&lt;Year&gt;2009&lt;/Year&gt;&lt;RecNum&gt;491&lt;/RecNum&gt;&lt;DisplayText&gt;&lt;style face="superscript"&gt;51,52&lt;/style&gt;&lt;/DisplayText&gt;&lt;record&gt;&lt;rec-number&gt;491&lt;/rec-number&gt;&lt;foreign-keys&gt;&lt;key app="EN" db-id="efv5psvt625xere9vprv5fd6z0xt92vva5ad"&gt;491&lt;/key&gt;&lt;/foreign-keys&gt;&lt;ref-type name="Journal Article"&gt;17&lt;/ref-type&gt;&lt;contributors&gt;&lt;authors&gt;&lt;author&gt;Mand S, &lt;/author&gt;&lt;author&gt;Pfarr K, &lt;/author&gt;&lt;author&gt;Sahoo PK, &lt;/author&gt;&lt;author&gt;Satapathy AK, &lt;/author&gt;&lt;author&gt;Specht S, &lt;/author&gt;&lt;author&gt;Klarmann U, &lt;/author&gt;&lt;author&gt;Debrah AY, &lt;/author&gt;&lt;author&gt;Ravindran B, &lt;/author&gt;&lt;author&gt;Hoerauf A,&lt;/author&gt;&lt;/authors&gt;&lt;/contributors&gt;&lt;titles&gt;&lt;title&gt;Macrofilaricidal activity and amelioration of lymphatic pathology in bancroftian filariasis after 3 weeks of doxycycline followed by single-dose diethylcarbamazine&lt;/title&gt;&lt;secondary-title&gt;Am J Trop Med Hyg&lt;/secondary-title&gt;&lt;/titles&gt;&lt;periodical&gt;&lt;full-title&gt;Am J Trop Med Hyg&lt;/full-title&gt;&lt;/periodical&gt;&lt;pages&gt;702-711&lt;/pages&gt;&lt;volume&gt;81&lt;/volume&gt;&lt;number&gt;4&lt;/number&gt;&lt;dates&gt;&lt;year&gt;2009&lt;/year&gt;&lt;/dates&gt;&lt;urls&gt;&lt;/urls&gt;&lt;/record&gt;&lt;/Cite&gt;&lt;Cite&gt;&lt;Author&gt;Debrah AY&lt;/Author&gt;&lt;Year&gt;2006&lt;/Year&gt;&lt;RecNum&gt;492&lt;/RecNum&gt;&lt;record&gt;&lt;rec-number&gt;492&lt;/rec-number&gt;&lt;foreign-keys&gt;&lt;key app="EN" db-id="efv5psvt625xere9vprv5fd6z0xt92vva5ad"&gt;492&lt;/key&gt;&lt;/foreign-keys&gt;&lt;ref-type name="Journal Article"&gt;17&lt;/ref-type&gt;&lt;contributors&gt;&lt;authors&gt;&lt;author&gt;Debrah AY, &lt;/author&gt;&lt;author&gt;Mand S, &lt;/author&gt;&lt;author&gt;Specht S, &lt;/author&gt;&lt;author&gt;Marfo-Debrekyei Y, &lt;/author&gt;&lt;author&gt;Batsa L, &lt;/author&gt;&lt;author&gt;Pfarr K, &lt;/author&gt;&lt;author&gt;Larbi J, &lt;/author&gt;&lt;author&gt;Lawson B, &lt;/author&gt;&lt;author&gt;Taylor M, &lt;/author&gt;&lt;author&gt;Adjei O, &lt;/author&gt;&lt;author&gt;Hoerauf A,&lt;/author&gt;&lt;/authors&gt;&lt;/contributors&gt;&lt;titles&gt;&lt;title&gt;Doxycycline reduces plasma VEGF-C/sVEGFR-3 and improves pathology in lymphatic filariasis&lt;/title&gt;&lt;secondary-title&gt;PLoS Pathog&lt;/secondary-title&gt;&lt;/titles&gt;&lt;periodical&gt;&lt;full-title&gt;PLoS Pathog&lt;/full-title&gt;&lt;/periodical&gt;&lt;pages&gt;e92&lt;/pages&gt;&lt;volume&gt;2&lt;/volume&gt;&lt;number&gt;9&lt;/number&gt;&lt;dates&gt;&lt;year&gt;2006&lt;/year&gt;&lt;/dates&gt;&lt;urls&gt;&lt;/urls&gt;&lt;/record&gt;&lt;/Cite&gt;&lt;/EndNote&gt;</w:instrText>
      </w:r>
      <w:r w:rsidRPr="00D45521">
        <w:rPr>
          <w:rFonts w:ascii="Arial" w:eastAsia="Arial" w:hAnsi="Arial" w:cs="Arial"/>
          <w:lang w:val="en-GB"/>
        </w:rPr>
        <w:fldChar w:fldCharType="separate"/>
      </w:r>
      <w:hyperlink w:anchor="_ENREF_51" w:tooltip="Mand S, 2009 #491" w:history="1">
        <w:r w:rsidR="009B00F6" w:rsidRPr="009B00F6">
          <w:rPr>
            <w:rFonts w:ascii="Arial" w:eastAsia="Arial" w:hAnsi="Arial" w:cs="Arial"/>
            <w:noProof/>
            <w:vertAlign w:val="superscript"/>
            <w:lang w:val="en-GB"/>
          </w:rPr>
          <w:t>51</w:t>
        </w:r>
      </w:hyperlink>
      <w:r w:rsidR="009B00F6" w:rsidRPr="009B00F6">
        <w:rPr>
          <w:rFonts w:ascii="Arial" w:eastAsia="Arial" w:hAnsi="Arial" w:cs="Arial"/>
          <w:noProof/>
          <w:vertAlign w:val="superscript"/>
          <w:lang w:val="en-GB"/>
        </w:rPr>
        <w:t>,</w:t>
      </w:r>
      <w:hyperlink w:anchor="_ENREF_52" w:tooltip="Debrah AY, 2006 #492" w:history="1">
        <w:r w:rsidR="009B00F6" w:rsidRPr="009B00F6">
          <w:rPr>
            <w:rFonts w:ascii="Arial" w:eastAsia="Arial" w:hAnsi="Arial" w:cs="Arial"/>
            <w:noProof/>
            <w:vertAlign w:val="superscript"/>
            <w:lang w:val="en-GB"/>
          </w:rPr>
          <w:t>52</w:t>
        </w:r>
      </w:hyperlink>
      <w:r w:rsidRPr="00D45521">
        <w:rPr>
          <w:rFonts w:ascii="Arial" w:eastAsia="Arial" w:hAnsi="Arial" w:cs="Arial"/>
          <w:lang w:val="en-GB"/>
        </w:rPr>
        <w:fldChar w:fldCharType="end"/>
      </w:r>
      <w:r w:rsidRPr="00D45521">
        <w:rPr>
          <w:rFonts w:ascii="Arial" w:hAnsi="Arial" w:cs="Arial"/>
          <w:lang w:val="en-GB"/>
        </w:rPr>
        <w:t xml:space="preserve">. A small prospective study in Ghana compared patients with </w:t>
      </w:r>
      <w:r w:rsidR="009C3112" w:rsidRPr="00D45521">
        <w:rPr>
          <w:rFonts w:ascii="Arial" w:hAnsi="Arial" w:cs="Arial"/>
          <w:lang w:val="en-GB"/>
        </w:rPr>
        <w:t>LF</w:t>
      </w:r>
      <w:r w:rsidRPr="00D45521">
        <w:rPr>
          <w:rFonts w:ascii="Arial" w:hAnsi="Arial" w:cs="Arial"/>
          <w:lang w:val="en-GB"/>
        </w:rPr>
        <w:t xml:space="preserve"> treated with either doxycycline, amoxicillin or placebo and followed the progress of their lymphoedema over a 24-month period after treatment</w:t>
      </w:r>
      <w:r w:rsidR="00EC3581" w:rsidRPr="00D45521">
        <w:rPr>
          <w:rFonts w:ascii="Arial" w:hAnsi="Arial" w:cs="Arial"/>
          <w:lang w:val="en-GB"/>
        </w:rPr>
        <w:t xml:space="preserve"> </w:t>
      </w:r>
      <w:hyperlink w:anchor="_ENREF_53" w:tooltip="Mand S, 2012 #493"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&lt;EndNote&gt;&lt;Cite&gt;&lt;Author&gt;Mand S&lt;/Author&gt;&lt;Year&gt;2012&lt;/Year&gt;&lt;RecNum&gt;493&lt;/RecNum&gt;&lt;DisplayText&gt;&lt;style face="superscript"&gt;53&lt;/style&gt;&lt;/DisplayText&gt;&lt;record&gt;&lt;rec-number&gt;493&lt;/rec-number&gt;&lt;foreign-keys&gt;&lt;key app="EN" db-id="efv5psvt625xere9vprv5fd6z0xt92vva5ad"&gt;493&lt;/key&gt;&lt;/foreign-keys&gt;&lt;ref-type name="Journal Article"&gt;17&lt;/ref-type&gt;&lt;contributors&gt;&lt;authors&gt;&lt;author&gt;Mand S, &lt;/author&gt;&lt;author&gt;Debrah AY, &lt;/author&gt;&lt;author&gt;Klarmann U, &lt;/author&gt;&lt;author&gt;Batsa L, &lt;/author&gt;&lt;author&gt;Marfo-Debrekyei Y, &lt;/author&gt;&lt;author&gt;Kwarteng A, &lt;/author&gt;&lt;author&gt;Specht S, &lt;/author&gt;&lt;author&gt;Belda-Domene A, &lt;/author&gt;&lt;author&gt;Fimmers R, &lt;/author&gt;&lt;author&gt;Taylor M, &lt;/author&gt;&lt;author&gt;Adjei O, &lt;/author&gt;&lt;author&gt;Hoerauf A,&lt;/author&gt;&lt;/authors&gt;&lt;/contributors&gt;&lt;titles&gt;&lt;title&gt;Doxycycline improves filarial lymphedema independent of active filarial infection: a randomized controlled trial&lt;/title&gt;&lt;secondary-title&gt;Clin Infect Dis&lt;/secondary-title&gt;&lt;/titles&gt;&lt;periodical&gt;&lt;full-title&gt;Clin Infect Dis&lt;/full-title&gt;&lt;/periodical&gt;&lt;pages&gt;621-630&lt;/pages&gt;&lt;volume&gt;55&lt;/volume&gt;&lt;number&gt;5&lt;/number&gt;&lt;dates&gt;&lt;year&gt;2012&lt;/year&gt;&lt;/dates&gt;&lt;urls&gt;&lt;/urls&gt;&lt;/record&gt;&lt;/Cite&gt;&lt;/EndNote&gt;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53</w:t>
        </w:r>
        <w:r w:rsidR="009B00F6" w:rsidRPr="00D45521">
          <w:rPr>
            <w:rFonts w:ascii="Arial" w:eastAsia="Arial" w:hAnsi="Arial" w:cs="Arial"/>
            <w:lang w:val="en-GB"/>
          </w:rPr>
          <w:fldChar w:fldCharType="end"/>
        </w:r>
      </w:hyperlink>
      <w:r w:rsidRPr="00D45521">
        <w:rPr>
          <w:rFonts w:ascii="Arial" w:hAnsi="Arial" w:cs="Arial"/>
          <w:lang w:val="en-GB"/>
        </w:rPr>
        <w:t xml:space="preserve">. The study demonstrated that doxycycline arrested progression of the disease and reduced </w:t>
      </w:r>
      <w:r w:rsidR="0085759A" w:rsidRPr="00D45521">
        <w:rPr>
          <w:rFonts w:ascii="Arial" w:hAnsi="Arial" w:cs="Arial"/>
          <w:lang w:val="en-GB"/>
        </w:rPr>
        <w:t>acute</w:t>
      </w:r>
      <w:r w:rsidR="003E1587" w:rsidRPr="00D45521">
        <w:rPr>
          <w:rFonts w:ascii="Arial" w:hAnsi="Arial" w:cs="Arial"/>
          <w:lang w:val="en-GB"/>
        </w:rPr>
        <w:t xml:space="preserve"> episodes</w:t>
      </w:r>
      <w:r w:rsidRPr="00D45521">
        <w:rPr>
          <w:rFonts w:ascii="Arial" w:hAnsi="Arial" w:cs="Arial"/>
          <w:lang w:val="en-GB"/>
        </w:rPr>
        <w:t>. Currently</w:t>
      </w:r>
      <w:r w:rsidR="003E1587" w:rsidRPr="00D45521">
        <w:rPr>
          <w:rFonts w:ascii="Arial" w:hAnsi="Arial" w:cs="Arial"/>
          <w:lang w:val="en-GB"/>
        </w:rPr>
        <w:t>,</w:t>
      </w:r>
      <w:r w:rsidRPr="00D45521">
        <w:rPr>
          <w:rFonts w:ascii="Arial" w:hAnsi="Arial" w:cs="Arial"/>
          <w:lang w:val="en-GB"/>
        </w:rPr>
        <w:t xml:space="preserve"> a large scale study is underway in </w:t>
      </w:r>
      <w:r w:rsidR="00EC3581" w:rsidRPr="00D45521">
        <w:rPr>
          <w:rFonts w:ascii="Arial" w:hAnsi="Arial" w:cs="Arial"/>
          <w:lang w:val="en-GB"/>
        </w:rPr>
        <w:t>six</w:t>
      </w:r>
      <w:r w:rsidRPr="00D45521">
        <w:rPr>
          <w:rFonts w:ascii="Arial" w:hAnsi="Arial" w:cs="Arial"/>
          <w:lang w:val="en-GB"/>
        </w:rPr>
        <w:t xml:space="preserve"> countries to investigate the impact of six weeks</w:t>
      </w:r>
      <w:r w:rsidR="00AD59C9" w:rsidRPr="00D45521">
        <w:rPr>
          <w:rFonts w:ascii="Arial" w:hAnsi="Arial" w:cs="Arial"/>
          <w:lang w:val="en-GB"/>
        </w:rPr>
        <w:t xml:space="preserve"> of</w:t>
      </w:r>
      <w:r w:rsidRPr="00D45521">
        <w:rPr>
          <w:rFonts w:ascii="Arial" w:hAnsi="Arial" w:cs="Arial"/>
          <w:lang w:val="en-GB"/>
        </w:rPr>
        <w:t xml:space="preserve"> treatment with doxycycline added to standard limb hygiene on early stage filarial lymphoedema and </w:t>
      </w:r>
      <w:proofErr w:type="spellStart"/>
      <w:r w:rsidRPr="00D45521">
        <w:rPr>
          <w:rFonts w:ascii="Arial" w:hAnsi="Arial" w:cs="Arial"/>
          <w:lang w:val="en-GB"/>
        </w:rPr>
        <w:t>podoconiosis</w:t>
      </w:r>
      <w:proofErr w:type="spellEnd"/>
      <w:r w:rsidR="00EC3581" w:rsidRPr="00D45521">
        <w:rPr>
          <w:rFonts w:ascii="Arial" w:hAnsi="Arial" w:cs="Arial"/>
          <w:lang w:val="en-GB"/>
        </w:rPr>
        <w:t xml:space="preserve"> </w:t>
      </w:r>
      <w:hyperlink w:anchor="_ENREF_54" w:tooltip="Horton J, 2020 #494"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&lt;EndNote&gt;&lt;Cite&gt;&lt;Author&gt;Horton J&lt;/Author&gt;&lt;Year&gt;2020&lt;/Year&gt;&lt;RecNum&gt;494&lt;/RecNum&gt;&lt;DisplayText&gt;&lt;style face="superscript"&gt;54&lt;/style&gt;&lt;/DisplayText&gt;&lt;record&gt;&lt;rec-number&gt;494&lt;/rec-number&gt;&lt;foreign-keys&gt;&lt;key app="EN" db-id="efv5psvt625xere9vprv5fd6z0xt92vva5ad"&gt;494&lt;/key&gt;&lt;/foreign-keys&gt;&lt;ref-type name="Journal Article"&gt;17&lt;/ref-type&gt;&lt;contributors&gt;&lt;authors&gt;&lt;author&gt;Horton J, &lt;/author&gt;&lt;author&gt;Klarmann-Schulz U, &lt;/author&gt;&lt;author&gt;Stephens M, &lt;/author&gt;&lt;author&gt;Budge PJ, &lt;/author&gt;&lt;author&gt;Coulibaly Y, &lt;/author&gt;&lt;author&gt;Debrah A, &lt;/author&gt;&lt;author&gt;Debrah LB, &lt;/author&gt;&lt;author&gt;Krishnasastry S, &lt;/author&gt;&lt;author&gt;Mwingira U, &lt;/author&gt;&lt;author&gt;Ngenya A, &lt;/author&gt;&lt;author&gt;Wanji S, &lt;/author&gt;&lt;author&gt;Weerasooriya M, &lt;/author&gt;&lt;author&gt;Yahathugoda C, &lt;/author&gt;&lt;author&gt;Kroidl I, &lt;/author&gt;&lt;author&gt;Deathe D, &lt;/author&gt;&lt;author&gt;Majewski A,&lt;/author&gt;&lt;author&gt;Sullivan S, &lt;/author&gt;&lt;author&gt;Mackenzie C, &lt;/author&gt;&lt;author&gt;Nutman TB, &lt;/author&gt;&lt;author&gt;Shott JP, &lt;/author&gt;&lt;author&gt;Weil G, &lt;/author&gt;&lt;author&gt;Ottesen E, &lt;/author&gt;&lt;author&gt;Hoerauf A,&lt;/author&gt;&lt;/authors&gt;&lt;/contributors&gt;&lt;titles&gt;&lt;title&gt;The design and development of a multicentric protocol to investigate the impact of adjunctive doxycycline on the management of peripheral lymphoedema caused by lymphatic filariasis and podoconiosis&lt;/title&gt;&lt;secondary-title&gt;Parasit Vectors&lt;/secondary-title&gt;&lt;/titles&gt;&lt;periodical&gt;&lt;full-title&gt;Parasit Vectors&lt;/full-title&gt;&lt;/periodical&gt;&lt;pages&gt;155&lt;/pages&gt;&lt;volume&gt;13&lt;/volume&gt;&lt;number&gt;1&lt;/number&gt;&lt;dates&gt;&lt;year&gt;2020&lt;/year&gt;&lt;/dates&gt;&lt;urls&gt;&lt;/urls&gt;&lt;/record&gt;&lt;/Cite&gt;&lt;/EndNote&gt;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54</w:t>
        </w:r>
        <w:r w:rsidR="009B00F6" w:rsidRPr="00D45521">
          <w:rPr>
            <w:rFonts w:ascii="Arial" w:eastAsia="Arial" w:hAnsi="Arial" w:cs="Arial"/>
            <w:lang w:val="en-GB"/>
          </w:rPr>
          <w:fldChar w:fldCharType="end"/>
        </w:r>
      </w:hyperlink>
      <w:r w:rsidRPr="00D45521">
        <w:rPr>
          <w:rFonts w:ascii="Arial" w:hAnsi="Arial" w:cs="Arial"/>
          <w:lang w:val="en-GB"/>
        </w:rPr>
        <w:t xml:space="preserve">. </w:t>
      </w:r>
      <w:r w:rsidR="003E22A2">
        <w:rPr>
          <w:rFonts w:ascii="Arial" w:hAnsi="Arial" w:cs="Arial"/>
          <w:lang w:val="en-GB"/>
        </w:rPr>
        <w:t xml:space="preserve">Results will be available in 2021. </w:t>
      </w:r>
      <w:r w:rsidR="00EC3581" w:rsidRPr="00D45521">
        <w:rPr>
          <w:rFonts w:ascii="Arial" w:hAnsi="Arial" w:cs="Arial"/>
          <w:lang w:val="en-GB"/>
        </w:rPr>
        <w:t xml:space="preserve">The rich parallels between skin changes in </w:t>
      </w:r>
      <w:proofErr w:type="spellStart"/>
      <w:r w:rsidR="00EC3581" w:rsidRPr="00D45521">
        <w:rPr>
          <w:rFonts w:ascii="Arial" w:hAnsi="Arial" w:cs="Arial"/>
          <w:lang w:val="en-GB"/>
        </w:rPr>
        <w:t>podoconiosis</w:t>
      </w:r>
      <w:proofErr w:type="spellEnd"/>
      <w:r w:rsidR="00EC3581" w:rsidRPr="00D45521">
        <w:rPr>
          <w:rFonts w:ascii="Arial" w:hAnsi="Arial" w:cs="Arial"/>
          <w:lang w:val="en-GB"/>
        </w:rPr>
        <w:t xml:space="preserve"> and LF suggest future opportunities for research into therapeutics that span the interface between these conditions.</w:t>
      </w:r>
    </w:p>
    <w:p w14:paraId="70C33BC1" w14:textId="03A7FA93" w:rsidR="00892515" w:rsidRPr="006C1626" w:rsidRDefault="00A36EFA" w:rsidP="006C1626">
      <w:pPr>
        <w:pStyle w:val="Body"/>
        <w:spacing w:after="0" w:line="480" w:lineRule="auto"/>
        <w:ind w:firstLine="720"/>
        <w:jc w:val="both"/>
        <w:rPr>
          <w:rFonts w:ascii="Arial" w:hAnsi="Arial" w:cs="Arial"/>
          <w:lang w:val="en-GB"/>
        </w:rPr>
      </w:pPr>
      <w:r w:rsidRPr="00D45521">
        <w:rPr>
          <w:rFonts w:ascii="Arial" w:hAnsi="Arial" w:cs="Arial"/>
          <w:lang w:val="en-GB"/>
        </w:rPr>
        <w:t xml:space="preserve">Linking </w:t>
      </w:r>
      <w:proofErr w:type="spellStart"/>
      <w:r w:rsidRPr="00D45521">
        <w:rPr>
          <w:rFonts w:ascii="Arial" w:hAnsi="Arial" w:cs="Arial"/>
          <w:lang w:val="en-GB"/>
        </w:rPr>
        <w:t>podoconiosis</w:t>
      </w:r>
      <w:proofErr w:type="spellEnd"/>
      <w:r w:rsidRPr="00D45521">
        <w:rPr>
          <w:rFonts w:ascii="Arial" w:hAnsi="Arial" w:cs="Arial"/>
          <w:lang w:val="en-GB"/>
        </w:rPr>
        <w:t xml:space="preserve"> </w:t>
      </w:r>
      <w:r w:rsidR="0099122E" w:rsidRPr="00D45521">
        <w:rPr>
          <w:rFonts w:ascii="Arial" w:hAnsi="Arial" w:cs="Arial"/>
          <w:lang w:val="en-GB"/>
        </w:rPr>
        <w:t xml:space="preserve">research </w:t>
      </w:r>
      <w:r w:rsidRPr="00D45521">
        <w:rPr>
          <w:rFonts w:ascii="Arial" w:hAnsi="Arial" w:cs="Arial"/>
          <w:lang w:val="en-GB"/>
        </w:rPr>
        <w:t xml:space="preserve">to mainstream clinical dermatology research will be of </w:t>
      </w:r>
      <w:r w:rsidR="000C488D" w:rsidRPr="00D45521">
        <w:rPr>
          <w:rFonts w:ascii="Arial" w:hAnsi="Arial" w:cs="Arial"/>
          <w:lang w:val="en-GB"/>
        </w:rPr>
        <w:t xml:space="preserve">significant </w:t>
      </w:r>
      <w:r w:rsidRPr="00D45521">
        <w:rPr>
          <w:rFonts w:ascii="Arial" w:hAnsi="Arial" w:cs="Arial"/>
          <w:lang w:val="en-GB"/>
        </w:rPr>
        <w:t>benefit. Innovations being developed for skin conditions with similar dermal</w:t>
      </w:r>
      <w:r w:rsidR="00AD59C9" w:rsidRPr="00D45521">
        <w:rPr>
          <w:rFonts w:ascii="Arial" w:hAnsi="Arial" w:cs="Arial"/>
          <w:lang w:val="en-GB"/>
        </w:rPr>
        <w:t>–</w:t>
      </w:r>
      <w:r w:rsidRPr="00D45521">
        <w:rPr>
          <w:rFonts w:ascii="Arial" w:hAnsi="Arial" w:cs="Arial"/>
          <w:lang w:val="en-GB"/>
        </w:rPr>
        <w:t xml:space="preserve">epidermal disruption and fibrotic manifestations may have important impacts on restoring the cutaneous barrier in patients with </w:t>
      </w:r>
      <w:proofErr w:type="spellStart"/>
      <w:r w:rsidRPr="00D45521">
        <w:rPr>
          <w:rFonts w:ascii="Arial" w:hAnsi="Arial" w:cs="Arial"/>
          <w:lang w:val="en-GB"/>
        </w:rPr>
        <w:t>podoconiosis</w:t>
      </w:r>
      <w:proofErr w:type="spellEnd"/>
      <w:r w:rsidRPr="00D45521">
        <w:rPr>
          <w:rFonts w:ascii="Arial" w:hAnsi="Arial" w:cs="Arial"/>
          <w:lang w:val="en-GB"/>
        </w:rPr>
        <w:t>.</w:t>
      </w:r>
      <w:r w:rsidR="00F2138B" w:rsidRPr="00D45521">
        <w:rPr>
          <w:rFonts w:ascii="Arial" w:hAnsi="Arial" w:cs="Arial"/>
          <w:lang w:val="en-GB"/>
        </w:rPr>
        <w:t xml:space="preserve"> </w:t>
      </w:r>
      <w:r w:rsidR="00F042FF" w:rsidRPr="00D45521">
        <w:rPr>
          <w:rFonts w:ascii="Arial" w:hAnsi="Arial" w:cs="Arial"/>
          <w:lang w:val="en-GB"/>
        </w:rPr>
        <w:t xml:space="preserve">This goal has been greatly enhanced by two major issues: firstly the considerable </w:t>
      </w:r>
      <w:r w:rsidR="003E1587" w:rsidRPr="00D45521">
        <w:rPr>
          <w:rFonts w:ascii="Arial" w:hAnsi="Arial" w:cs="Arial"/>
          <w:lang w:val="en-GB"/>
        </w:rPr>
        <w:t xml:space="preserve">amount </w:t>
      </w:r>
      <w:r w:rsidR="00F042FF" w:rsidRPr="00D45521">
        <w:rPr>
          <w:rFonts w:ascii="Arial" w:hAnsi="Arial" w:cs="Arial"/>
          <w:lang w:val="en-GB"/>
        </w:rPr>
        <w:t>of field work carried out in the past few years, and secondly the new dermatology</w:t>
      </w:r>
      <w:r w:rsidR="003E22A2">
        <w:rPr>
          <w:rFonts w:ascii="Arial" w:hAnsi="Arial" w:cs="Arial"/>
          <w:lang w:val="en-GB"/>
        </w:rPr>
        <w:t>-</w:t>
      </w:r>
      <w:r w:rsidR="00F042FF" w:rsidRPr="00D45521">
        <w:rPr>
          <w:rFonts w:ascii="Arial" w:hAnsi="Arial" w:cs="Arial"/>
          <w:lang w:val="en-GB"/>
        </w:rPr>
        <w:t xml:space="preserve">focused initiatives </w:t>
      </w:r>
      <w:r w:rsidR="003E1587" w:rsidRPr="00D45521">
        <w:rPr>
          <w:rFonts w:ascii="Arial" w:hAnsi="Arial" w:cs="Arial"/>
          <w:lang w:val="en-GB"/>
        </w:rPr>
        <w:t>of</w:t>
      </w:r>
      <w:r w:rsidR="00F042FF" w:rsidRPr="00D45521">
        <w:rPr>
          <w:rFonts w:ascii="Arial" w:hAnsi="Arial" w:cs="Arial"/>
          <w:lang w:val="en-GB"/>
        </w:rPr>
        <w:t xml:space="preserve"> the </w:t>
      </w:r>
      <w:r w:rsidR="00C13A80">
        <w:rPr>
          <w:rFonts w:ascii="Arial" w:hAnsi="Arial" w:cs="Arial"/>
          <w:lang w:val="en-GB"/>
        </w:rPr>
        <w:t>WHO</w:t>
      </w:r>
      <w:r w:rsidR="009224BE" w:rsidRPr="00D45521">
        <w:rPr>
          <w:rFonts w:ascii="Arial" w:hAnsi="Arial" w:cs="Arial"/>
          <w:lang w:val="en-GB"/>
        </w:rPr>
        <w:t xml:space="preserve"> related</w:t>
      </w:r>
      <w:r w:rsidR="00F042FF" w:rsidRPr="00D45521">
        <w:rPr>
          <w:rFonts w:ascii="Arial" w:hAnsi="Arial" w:cs="Arial"/>
          <w:lang w:val="en-GB"/>
        </w:rPr>
        <w:t xml:space="preserve"> to NTDs</w:t>
      </w:r>
      <w:r w:rsidR="003E1587" w:rsidRPr="00D45521">
        <w:rPr>
          <w:rFonts w:ascii="Arial" w:hAnsi="Arial" w:cs="Arial"/>
          <w:lang w:val="en-GB"/>
        </w:rPr>
        <w:t xml:space="preserve"> </w:t>
      </w:r>
      <w:hyperlink w:anchor="_ENREF_55" w:tooltip="WHO,  #509" w:history="1">
        <w:r w:rsidR="009B00F6" w:rsidRPr="00D45521">
          <w:rPr>
            <w:rFonts w:ascii="Arial" w:hAnsi="Arial" w:cs="Arial"/>
            <w:lang w:val="en-GB"/>
          </w:rPr>
          <w:fldChar w:fldCharType="begin"/>
        </w:r>
        <w:r w:rsidR="009B00F6">
          <w:rPr>
            <w:rFonts w:ascii="Arial" w:hAnsi="Arial" w:cs="Arial"/>
            <w:lang w:val="en-GB"/>
          </w:rPr>
          <w:instrText xml:space="preserve"> ADDIN EN.CITE &lt;EndNote&gt;&lt;Cite&gt;&lt;Author&gt;WHO&lt;/Author&gt;&lt;RecNum&gt;509&lt;/RecNum&gt;&lt;DisplayText&gt;&lt;style face="superscript"&gt;55&lt;/style&gt;&lt;/DisplayText&gt;&lt;record&gt;&lt;rec-number&gt;509&lt;/rec-number&gt;&lt;foreign-keys&gt;&lt;key app="EN" db-id="efv5psvt625xere9vprv5fd6z0xt92vva5ad"&gt;509&lt;/key&gt;&lt;/foreign-keys&gt;&lt;ref-type name="Journal Article"&gt;17&lt;/ref-type&gt;&lt;contributors&gt;&lt;authors&gt;&lt;author&gt;WHO,&lt;/author&gt;&lt;/authors&gt;&lt;/contributors&gt;&lt;titles&gt;&lt;title&gt;Ending the neglect to attain the sustainable development goals: A road map for neglected tropical diseases 2021–2030. Available at https://www.who.int/neglected_diseases/Ending-the-neglect-to-attain-the-SDGs--NTD-Roadmap.pdf?ua=1. Accessed on 4 April, 2020&lt;/title&gt;&lt;/titles&gt;&lt;dates&gt;&lt;/dates&gt;&lt;urls&gt;&lt;/urls&gt;&lt;/record&gt;&lt;/Cite&gt;&lt;/EndNote&gt;</w:instrText>
        </w:r>
        <w:r w:rsidR="009B00F6" w:rsidRPr="00D45521">
          <w:rPr>
            <w:rFonts w:ascii="Arial" w:hAnsi="Arial" w:cs="Arial"/>
            <w:lang w:val="en-GB"/>
          </w:rPr>
          <w:fldChar w:fldCharType="separate"/>
        </w:r>
        <w:r w:rsidR="009B00F6" w:rsidRPr="009B00F6">
          <w:rPr>
            <w:rFonts w:ascii="Arial" w:hAnsi="Arial" w:cs="Arial"/>
            <w:noProof/>
            <w:vertAlign w:val="superscript"/>
            <w:lang w:val="en-GB"/>
          </w:rPr>
          <w:t>55</w:t>
        </w:r>
        <w:r w:rsidR="009B00F6" w:rsidRPr="00D45521">
          <w:rPr>
            <w:rFonts w:ascii="Arial" w:hAnsi="Arial" w:cs="Arial"/>
            <w:lang w:val="en-GB"/>
          </w:rPr>
          <w:fldChar w:fldCharType="end"/>
        </w:r>
      </w:hyperlink>
      <w:r w:rsidR="00F042FF" w:rsidRPr="00D45521">
        <w:rPr>
          <w:rFonts w:ascii="Arial" w:hAnsi="Arial" w:cs="Arial"/>
          <w:lang w:val="en-GB"/>
        </w:rPr>
        <w:t>.</w:t>
      </w:r>
      <w:r w:rsidR="00F2138B" w:rsidRPr="00D45521">
        <w:rPr>
          <w:rFonts w:ascii="Arial" w:hAnsi="Arial" w:cs="Arial"/>
          <w:lang w:val="en-GB"/>
        </w:rPr>
        <w:t xml:space="preserve"> </w:t>
      </w:r>
      <w:r w:rsidR="00F042FF" w:rsidRPr="00D45521">
        <w:rPr>
          <w:rFonts w:ascii="Arial" w:hAnsi="Arial" w:cs="Arial"/>
          <w:lang w:val="en-GB"/>
        </w:rPr>
        <w:t xml:space="preserve">The increased awareness of </w:t>
      </w:r>
      <w:proofErr w:type="spellStart"/>
      <w:r w:rsidR="00F042FF" w:rsidRPr="00D45521">
        <w:rPr>
          <w:rFonts w:ascii="Arial" w:hAnsi="Arial" w:cs="Arial"/>
          <w:lang w:val="en-GB"/>
        </w:rPr>
        <w:t>podoconiosis</w:t>
      </w:r>
      <w:proofErr w:type="spellEnd"/>
      <w:r w:rsidR="00F042FF" w:rsidRPr="00D45521">
        <w:rPr>
          <w:rFonts w:ascii="Arial" w:hAnsi="Arial" w:cs="Arial"/>
          <w:lang w:val="en-GB"/>
        </w:rPr>
        <w:t xml:space="preserve"> and the move to integrate </w:t>
      </w:r>
      <w:r w:rsidR="009224BE" w:rsidRPr="00D45521">
        <w:rPr>
          <w:rFonts w:ascii="Arial" w:hAnsi="Arial" w:cs="Arial"/>
          <w:lang w:val="en-GB"/>
        </w:rPr>
        <w:t>issues such</w:t>
      </w:r>
      <w:r w:rsidR="00F042FF" w:rsidRPr="00D45521">
        <w:rPr>
          <w:rFonts w:ascii="Arial" w:hAnsi="Arial" w:cs="Arial"/>
          <w:lang w:val="en-GB"/>
        </w:rPr>
        <w:t xml:space="preserve"> as diagnosis</w:t>
      </w:r>
      <w:r w:rsidR="003E1587" w:rsidRPr="00D45521">
        <w:rPr>
          <w:rFonts w:ascii="Arial" w:hAnsi="Arial" w:cs="Arial"/>
          <w:lang w:val="en-GB"/>
        </w:rPr>
        <w:t xml:space="preserve"> and</w:t>
      </w:r>
      <w:r w:rsidR="00F042FF" w:rsidRPr="00D45521">
        <w:rPr>
          <w:rFonts w:ascii="Arial" w:hAnsi="Arial" w:cs="Arial"/>
          <w:lang w:val="en-GB"/>
        </w:rPr>
        <w:t xml:space="preserve"> implementation of care for dermatosis seen in the tropical regions of the world</w:t>
      </w:r>
      <w:r w:rsidR="009D1172" w:rsidRPr="00D45521">
        <w:rPr>
          <w:rFonts w:ascii="Arial" w:hAnsi="Arial" w:cs="Arial"/>
          <w:lang w:val="en-GB"/>
        </w:rPr>
        <w:t xml:space="preserve"> describe a situation that is favourable to increase</w:t>
      </w:r>
      <w:r w:rsidR="00AD59C9" w:rsidRPr="00D45521">
        <w:rPr>
          <w:rFonts w:ascii="Arial" w:hAnsi="Arial" w:cs="Arial"/>
          <w:lang w:val="en-GB"/>
        </w:rPr>
        <w:t>d</w:t>
      </w:r>
      <w:r w:rsidR="009D1172" w:rsidRPr="00D45521">
        <w:rPr>
          <w:rFonts w:ascii="Arial" w:hAnsi="Arial" w:cs="Arial"/>
          <w:lang w:val="en-GB"/>
        </w:rPr>
        <w:t xml:space="preserve"> research efforts in all areas of this condition. It is important </w:t>
      </w:r>
      <w:r w:rsidR="00AD59C9" w:rsidRPr="00D45521">
        <w:rPr>
          <w:rFonts w:ascii="Arial" w:hAnsi="Arial" w:cs="Arial"/>
          <w:lang w:val="en-GB"/>
        </w:rPr>
        <w:t xml:space="preserve">that </w:t>
      </w:r>
      <w:r w:rsidR="009D1172" w:rsidRPr="00D45521">
        <w:rPr>
          <w:rFonts w:ascii="Arial" w:hAnsi="Arial" w:cs="Arial"/>
          <w:lang w:val="en-GB"/>
        </w:rPr>
        <w:t xml:space="preserve">dermatologists and researchers seize this opportunity to discover more about </w:t>
      </w:r>
      <w:proofErr w:type="spellStart"/>
      <w:r w:rsidR="009D1172" w:rsidRPr="00D45521">
        <w:rPr>
          <w:rFonts w:ascii="Arial" w:hAnsi="Arial" w:cs="Arial"/>
          <w:lang w:val="en-GB"/>
        </w:rPr>
        <w:t>podoconiosis</w:t>
      </w:r>
      <w:proofErr w:type="spellEnd"/>
      <w:r w:rsidR="009D1172" w:rsidRPr="00D45521">
        <w:rPr>
          <w:rFonts w:ascii="Arial" w:hAnsi="Arial" w:cs="Arial"/>
          <w:lang w:val="en-GB"/>
        </w:rPr>
        <w:t xml:space="preserve"> and its treatment.</w:t>
      </w:r>
      <w:r w:rsidR="00F2138B" w:rsidRPr="00D45521">
        <w:rPr>
          <w:rFonts w:ascii="Arial" w:hAnsi="Arial" w:cs="Arial"/>
          <w:lang w:val="en-GB"/>
        </w:rPr>
        <w:t xml:space="preserve"> </w:t>
      </w:r>
      <w:r w:rsidR="009D1172" w:rsidRPr="00D45521">
        <w:rPr>
          <w:rFonts w:ascii="Arial" w:hAnsi="Arial" w:cs="Arial"/>
          <w:lang w:val="en-GB"/>
        </w:rPr>
        <w:t xml:space="preserve">One current example of integrating </w:t>
      </w:r>
      <w:proofErr w:type="spellStart"/>
      <w:r w:rsidR="009D1172" w:rsidRPr="00D45521">
        <w:rPr>
          <w:rFonts w:ascii="Arial" w:hAnsi="Arial" w:cs="Arial"/>
          <w:lang w:val="en-GB"/>
        </w:rPr>
        <w:t>podoconiosis</w:t>
      </w:r>
      <w:proofErr w:type="spellEnd"/>
      <w:r w:rsidR="009D1172" w:rsidRPr="00D45521">
        <w:rPr>
          <w:rFonts w:ascii="Arial" w:hAnsi="Arial" w:cs="Arial"/>
          <w:lang w:val="en-GB"/>
        </w:rPr>
        <w:t xml:space="preserve"> with research into other dermatological NTD</w:t>
      </w:r>
      <w:r w:rsidR="004A08E0">
        <w:rPr>
          <w:rFonts w:ascii="Arial" w:hAnsi="Arial" w:cs="Arial"/>
          <w:lang w:val="en-GB"/>
        </w:rPr>
        <w:t>s</w:t>
      </w:r>
      <w:r w:rsidR="009D1172" w:rsidRPr="00D45521">
        <w:rPr>
          <w:rFonts w:ascii="Arial" w:hAnsi="Arial" w:cs="Arial"/>
          <w:lang w:val="en-GB"/>
        </w:rPr>
        <w:t xml:space="preserve"> is the ongoing clinical trial</w:t>
      </w:r>
      <w:ins w:id="78" w:author="Kebede Deribe" w:date="2020-07-24T12:27:00Z">
        <w:r w:rsidR="003B3046">
          <w:rPr>
            <w:rFonts w:ascii="Arial" w:hAnsi="Arial" w:cs="Arial"/>
            <w:lang w:val="en-GB"/>
          </w:rPr>
          <w:t xml:space="preserve"> </w:t>
        </w:r>
      </w:ins>
      <w:ins w:id="79" w:author="Kebede Deribe" w:date="2020-07-24T12:30:00Z">
        <w:r w:rsidR="003B3046">
          <w:rPr>
            <w:rFonts w:ascii="Arial" w:hAnsi="Arial" w:cs="Arial"/>
            <w:lang w:val="en-GB"/>
          </w:rPr>
          <w:t xml:space="preserve">to </w:t>
        </w:r>
        <w:r w:rsidR="003B3046" w:rsidRPr="003B3046">
          <w:rPr>
            <w:rFonts w:ascii="Arial" w:hAnsi="Arial" w:cs="Arial"/>
            <w:lang w:val="en-GB"/>
          </w:rPr>
          <w:t xml:space="preserve">investigate the impact of six weeks treatment with doxycycline added to standard limb hygiene on early stage lymphoedema in </w:t>
        </w:r>
      </w:ins>
      <w:ins w:id="80" w:author="Kebede Deribe" w:date="2020-07-24T12:32:00Z">
        <w:r w:rsidR="003B3046">
          <w:rPr>
            <w:rFonts w:ascii="Arial" w:hAnsi="Arial" w:cs="Arial"/>
            <w:lang w:val="en-GB"/>
          </w:rPr>
          <w:t>six</w:t>
        </w:r>
      </w:ins>
      <w:ins w:id="81" w:author="Kebede Deribe" w:date="2020-07-24T12:30:00Z">
        <w:r w:rsidR="003B3046" w:rsidRPr="003B3046">
          <w:rPr>
            <w:rFonts w:ascii="Arial" w:hAnsi="Arial" w:cs="Arial"/>
            <w:lang w:val="en-GB"/>
          </w:rPr>
          <w:t xml:space="preserve"> sites in Afr</w:t>
        </w:r>
        <w:r w:rsidR="003B3046">
          <w:rPr>
            <w:rFonts w:ascii="Arial" w:hAnsi="Arial" w:cs="Arial"/>
            <w:lang w:val="en-GB"/>
          </w:rPr>
          <w:t>ica and the Indian subcontinent</w:t>
        </w:r>
      </w:ins>
      <w:del w:id="82" w:author="Kebede Deribe" w:date="2020-07-24T12:30:00Z">
        <w:r w:rsidR="009224BE" w:rsidRPr="00D45521" w:rsidDel="003B3046">
          <w:rPr>
            <w:rFonts w:ascii="Arial" w:hAnsi="Arial" w:cs="Arial"/>
            <w:lang w:val="en-GB"/>
          </w:rPr>
          <w:delText xml:space="preserve"> </w:delText>
        </w:r>
      </w:del>
      <w:hyperlink w:anchor="_ENREF_54" w:tooltip="Horton J, 2020 #494" w:history="1">
        <w:r w:rsidR="009B00F6" w:rsidRPr="00D45521">
          <w:rPr>
            <w:rFonts w:ascii="Arial" w:hAnsi="Arial" w:cs="Arial"/>
            <w:lang w:val="en-GB"/>
          </w:rPr>
          <w:fldChar w:fldCharType="begin"/>
        </w:r>
        <w:r w:rsidR="009B00F6">
          <w:rPr>
            <w:rFonts w:ascii="Arial" w:hAnsi="Arial" w:cs="Arial"/>
            <w:lang w:val="en-GB"/>
          </w:rPr>
          <w:instrText xml:space="preserve"> ADDIN EN.CITE &lt;EndNote&gt;&lt;Cite&gt;&lt;Author&gt;Horton J&lt;/Author&gt;&lt;Year&gt;2020&lt;/Year&gt;&lt;RecNum&gt;494&lt;/RecNum&gt;&lt;DisplayText&gt;&lt;style face="superscript"&gt;54&lt;/style&gt;&lt;/DisplayText&gt;&lt;record&gt;&lt;rec-number&gt;494&lt;/rec-number&gt;&lt;foreign-keys&gt;&lt;key app="EN" db-id="efv5psvt625xere9vprv5fd6z0xt92vva5ad"&gt;494&lt;/key&gt;&lt;/foreign-keys&gt;&lt;ref-type name="Journal Article"&gt;17&lt;/ref-type&gt;&lt;contributors&gt;&lt;authors&gt;&lt;author&gt;Horton J, &lt;/author&gt;&lt;author&gt;Klarmann-Schulz U, &lt;/author&gt;&lt;author&gt;Stephens M, &lt;/author&gt;&lt;author&gt;Budge PJ, &lt;/author&gt;&lt;author&gt;Coulibaly Y, &lt;/author&gt;&lt;author&gt;Debrah A, &lt;/author&gt;&lt;author&gt;Debrah LB, &lt;/author&gt;&lt;author&gt;Krishnasastry S, &lt;/author&gt;&lt;author&gt;Mwingira U, &lt;/author&gt;&lt;author&gt;Ngenya A, &lt;/author&gt;&lt;author&gt;Wanji S, &lt;/author&gt;&lt;author&gt;Weerasooriya M, &lt;/author&gt;&lt;author&gt;Yahathugoda C, &lt;/author&gt;&lt;author&gt;Kroidl I, &lt;/author&gt;&lt;author&gt;Deathe D, &lt;/author&gt;&lt;author&gt;Majewski A,&lt;/author&gt;&lt;author&gt;Sullivan S, &lt;/author&gt;&lt;author&gt;Mackenzie C, &lt;/author&gt;&lt;author&gt;Nutman TB, &lt;/author&gt;&lt;author&gt;Shott JP, &lt;/author&gt;&lt;author&gt;Weil G, &lt;/author&gt;&lt;author&gt;Ottesen E, &lt;/author&gt;&lt;author&gt;Hoerauf A,&lt;/author&gt;&lt;/authors&gt;&lt;/contributors&gt;&lt;titles&gt;&lt;title&gt;The design and development of a multicentric protocol to investigate the impact of adjunctive doxycycline on the management of peripheral lymphoedema caused by lymphatic filariasis and podoconiosis&lt;/title&gt;&lt;secondary-title&gt;Parasit Vectors&lt;/secondary-title&gt;&lt;/titles&gt;&lt;periodical&gt;&lt;full-title&gt;Parasit Vectors&lt;/full-title&gt;&lt;/periodical&gt;&lt;pages&gt;155&lt;/pages&gt;&lt;volume&gt;13&lt;/volume&gt;&lt;number&gt;1&lt;/number&gt;&lt;dates&gt;&lt;year&gt;2020&lt;/year&gt;&lt;/dates&gt;&lt;urls&gt;&lt;/urls&gt;&lt;/record&gt;&lt;/Cite&gt;&lt;/EndNote&gt;</w:instrText>
        </w:r>
        <w:r w:rsidR="009B00F6" w:rsidRPr="00D45521">
          <w:rPr>
            <w:rFonts w:ascii="Arial" w:hAnsi="Arial" w:cs="Arial"/>
            <w:lang w:val="en-GB"/>
          </w:rPr>
          <w:fldChar w:fldCharType="separate"/>
        </w:r>
        <w:r w:rsidR="009B00F6" w:rsidRPr="009B00F6">
          <w:rPr>
            <w:rFonts w:ascii="Arial" w:hAnsi="Arial" w:cs="Arial"/>
            <w:noProof/>
            <w:vertAlign w:val="superscript"/>
            <w:lang w:val="en-GB"/>
          </w:rPr>
          <w:t>54</w:t>
        </w:r>
        <w:r w:rsidR="009B00F6" w:rsidRPr="00D45521">
          <w:rPr>
            <w:rFonts w:ascii="Arial" w:hAnsi="Arial" w:cs="Arial"/>
            <w:lang w:val="en-GB"/>
          </w:rPr>
          <w:fldChar w:fldCharType="end"/>
        </w:r>
      </w:hyperlink>
      <w:r w:rsidR="003B3414">
        <w:rPr>
          <w:rFonts w:ascii="Arial" w:hAnsi="Arial" w:cs="Arial"/>
          <w:lang w:val="en-GB"/>
        </w:rPr>
        <w:t>.</w:t>
      </w:r>
      <w:r w:rsidR="009D1172" w:rsidRPr="00D45521">
        <w:rPr>
          <w:rFonts w:ascii="Arial" w:hAnsi="Arial" w:cs="Arial"/>
          <w:lang w:val="en-GB"/>
        </w:rPr>
        <w:t xml:space="preserve"> </w:t>
      </w:r>
    </w:p>
    <w:p w14:paraId="2C3CB3DC" w14:textId="1167421D" w:rsidR="006C1626" w:rsidDel="003B3046" w:rsidRDefault="006C1626" w:rsidP="00D45521">
      <w:pPr>
        <w:pStyle w:val="Body"/>
        <w:spacing w:after="0" w:line="480" w:lineRule="auto"/>
        <w:jc w:val="both"/>
        <w:rPr>
          <w:del w:id="83" w:author="Kebede Deribe" w:date="2020-07-24T12:30:00Z"/>
          <w:rFonts w:ascii="Arial" w:hAnsi="Arial" w:cs="Arial"/>
          <w:b/>
          <w:bCs/>
          <w:lang w:val="en-GB"/>
        </w:rPr>
      </w:pPr>
    </w:p>
    <w:p w14:paraId="34E6D7DB" w14:textId="53EC5318" w:rsidR="00736DB1" w:rsidRPr="00EF33EC" w:rsidRDefault="00ED6E3D" w:rsidP="00D45521">
      <w:pPr>
        <w:pStyle w:val="Body"/>
        <w:spacing w:after="0" w:line="480" w:lineRule="auto"/>
        <w:jc w:val="both"/>
        <w:rPr>
          <w:rFonts w:ascii="Arial" w:eastAsia="Arial" w:hAnsi="Arial" w:cs="Arial"/>
          <w:b/>
          <w:bCs/>
          <w:sz w:val="24"/>
          <w:szCs w:val="24"/>
          <w:lang w:val="en-GB"/>
        </w:rPr>
      </w:pPr>
      <w:r w:rsidRPr="00EF33EC">
        <w:rPr>
          <w:rFonts w:ascii="Arial" w:hAnsi="Arial" w:cs="Arial"/>
          <w:b/>
          <w:bCs/>
          <w:sz w:val="24"/>
          <w:szCs w:val="24"/>
          <w:lang w:val="en-GB"/>
        </w:rPr>
        <w:t>Programme implementation</w:t>
      </w:r>
    </w:p>
    <w:p w14:paraId="7ADE10FA" w14:textId="44E63B49" w:rsidR="00B87B40" w:rsidRDefault="00ED6E3D" w:rsidP="00D45521">
      <w:pPr>
        <w:pStyle w:val="Body"/>
        <w:spacing w:after="0" w:line="480" w:lineRule="auto"/>
        <w:jc w:val="both"/>
        <w:rPr>
          <w:rFonts w:ascii="Arial" w:hAnsi="Arial" w:cs="Arial"/>
          <w:lang w:val="en-GB"/>
        </w:rPr>
      </w:pPr>
      <w:r w:rsidRPr="00D45521">
        <w:rPr>
          <w:rFonts w:ascii="Arial" w:hAnsi="Arial" w:cs="Arial"/>
          <w:lang w:val="en-GB"/>
        </w:rPr>
        <w:t xml:space="preserve">The scale of the burden of </w:t>
      </w:r>
      <w:proofErr w:type="spellStart"/>
      <w:r w:rsidRPr="00D45521">
        <w:rPr>
          <w:rFonts w:ascii="Arial" w:hAnsi="Arial" w:cs="Arial"/>
          <w:lang w:val="en-GB"/>
        </w:rPr>
        <w:t>podoconiosis</w:t>
      </w:r>
      <w:proofErr w:type="spellEnd"/>
      <w:r w:rsidRPr="00D45521">
        <w:rPr>
          <w:rFonts w:ascii="Arial" w:hAnsi="Arial" w:cs="Arial"/>
          <w:lang w:val="en-GB"/>
        </w:rPr>
        <w:t xml:space="preserve"> in endemic countries is so significant that morbidity management must be approach</w:t>
      </w:r>
      <w:r w:rsidR="008E6AD7" w:rsidRPr="00D45521">
        <w:rPr>
          <w:rFonts w:ascii="Arial" w:hAnsi="Arial" w:cs="Arial"/>
          <w:lang w:val="en-GB"/>
        </w:rPr>
        <w:t>ed</w:t>
      </w:r>
      <w:r w:rsidRPr="00D45521">
        <w:rPr>
          <w:rFonts w:ascii="Arial" w:hAnsi="Arial" w:cs="Arial"/>
          <w:lang w:val="en-GB"/>
        </w:rPr>
        <w:t xml:space="preserve"> </w:t>
      </w:r>
      <w:ins w:id="84" w:author="Kebede Deribe" w:date="2020-07-28T11:44:00Z">
        <w:r w:rsidR="00944F5B" w:rsidRPr="00D45521">
          <w:rPr>
            <w:rFonts w:ascii="Arial" w:hAnsi="Arial" w:cs="Arial"/>
            <w:lang w:val="en-GB"/>
          </w:rPr>
          <w:t>systematically</w:t>
        </w:r>
      </w:ins>
      <w:r w:rsidRPr="00D45521">
        <w:rPr>
          <w:rFonts w:ascii="Arial" w:eastAsia="Arial" w:hAnsi="Arial" w:cs="Arial"/>
          <w:lang w:val="en-GB"/>
        </w:rPr>
        <w:fldChar w:fldCharType="begin">
          <w:fldData xml:space="preserve">PEVuZE5vdGU+PENpdGU+PEF1dGhvcj5EZXJpYmUgSzwvQXV0aG9yPjxZZWFyPjIwMTc8L1llYXI+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</w:fldData>
        </w:fldChar>
      </w:r>
      <w:r w:rsidR="009B00F6">
        <w:rPr>
          <w:rFonts w:ascii="Arial" w:eastAsia="Arial" w:hAnsi="Arial" w:cs="Arial"/>
          <w:lang w:val="en-GB"/>
        </w:rPr>
        <w:instrText xml:space="preserve"> ADDIN EN.CITE </w:instrText>
      </w:r>
      <w:r w:rsidR="009B00F6">
        <w:rPr>
          <w:rFonts w:ascii="Arial" w:eastAsia="Arial" w:hAnsi="Arial" w:cs="Arial"/>
          <w:lang w:val="en-GB"/>
        </w:rPr>
        <w:fldChar w:fldCharType="begin">
          <w:fldData xml:space="preserve">PEVuZE5vdGU+PENpdGU+PEF1dGhvcj5EZXJpYmUgSzwvQXV0aG9yPjxZZWFyPjIwMTc8L1llYXI+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</w:fldData>
        </w:fldChar>
      </w:r>
      <w:r w:rsidR="009B00F6">
        <w:rPr>
          <w:rFonts w:ascii="Arial" w:eastAsia="Arial" w:hAnsi="Arial" w:cs="Arial"/>
          <w:lang w:val="en-GB"/>
        </w:rPr>
        <w:instrText xml:space="preserve"> ADDIN EN.CITE.DATA </w:instrText>
      </w:r>
      <w:r w:rsidR="009B00F6">
        <w:rPr>
          <w:rFonts w:ascii="Arial" w:eastAsia="Arial" w:hAnsi="Arial" w:cs="Arial"/>
          <w:lang w:val="en-GB"/>
        </w:rPr>
      </w:r>
      <w:r w:rsidR="009B00F6">
        <w:rPr>
          <w:rFonts w:ascii="Arial" w:eastAsia="Arial" w:hAnsi="Arial" w:cs="Arial"/>
          <w:lang w:val="en-GB"/>
        </w:rPr>
        <w:fldChar w:fldCharType="end"/>
      </w:r>
      <w:r w:rsidRPr="00D45521">
        <w:rPr>
          <w:rFonts w:ascii="Arial" w:eastAsia="Arial" w:hAnsi="Arial" w:cs="Arial"/>
          <w:lang w:val="en-GB"/>
        </w:rPr>
      </w:r>
      <w:r w:rsidRPr="00D45521">
        <w:rPr>
          <w:rFonts w:ascii="Arial" w:eastAsia="Arial" w:hAnsi="Arial" w:cs="Arial"/>
          <w:lang w:val="en-GB"/>
        </w:rPr>
        <w:fldChar w:fldCharType="separate"/>
      </w:r>
      <w:hyperlink w:anchor="_ENREF_14" w:tooltip="Deribe K, 2017 #374" w:history="1">
        <w:r w:rsidR="009B00F6" w:rsidRPr="009B00F6">
          <w:rPr>
            <w:rFonts w:ascii="Arial" w:eastAsia="Arial" w:hAnsi="Arial" w:cs="Arial"/>
            <w:noProof/>
            <w:vertAlign w:val="superscript"/>
            <w:lang w:val="en-GB"/>
          </w:rPr>
          <w:t>14</w:t>
        </w:r>
      </w:hyperlink>
      <w:r w:rsidR="009B00F6" w:rsidRPr="009B00F6">
        <w:rPr>
          <w:rFonts w:ascii="Arial" w:eastAsia="Arial" w:hAnsi="Arial" w:cs="Arial"/>
          <w:noProof/>
          <w:vertAlign w:val="superscript"/>
          <w:lang w:val="en-GB"/>
        </w:rPr>
        <w:t>,</w:t>
      </w:r>
      <w:hyperlink w:anchor="_ENREF_15" w:tooltip="Deribe K, 2018 #415" w:history="1">
        <w:r w:rsidR="009B00F6" w:rsidRPr="009B00F6">
          <w:rPr>
            <w:rFonts w:ascii="Arial" w:eastAsia="Arial" w:hAnsi="Arial" w:cs="Arial"/>
            <w:noProof/>
            <w:vertAlign w:val="superscript"/>
            <w:lang w:val="en-GB"/>
          </w:rPr>
          <w:t>15</w:t>
        </w:r>
      </w:hyperlink>
      <w:r w:rsidRPr="00D45521">
        <w:rPr>
          <w:rFonts w:ascii="Arial" w:eastAsia="Arial" w:hAnsi="Arial" w:cs="Arial"/>
          <w:lang w:val="en-GB"/>
        </w:rPr>
        <w:fldChar w:fldCharType="end"/>
      </w:r>
      <w:r w:rsidRPr="00D45521">
        <w:rPr>
          <w:rFonts w:ascii="Arial" w:hAnsi="Arial" w:cs="Arial"/>
          <w:lang w:val="en-GB"/>
        </w:rPr>
        <w:t xml:space="preserve"> and in an integrated manner. The WHO NTD Roadmap 2021</w:t>
      </w:r>
      <w:r w:rsidR="006C206B" w:rsidRPr="00D45521">
        <w:rPr>
          <w:rFonts w:ascii="Arial" w:hAnsi="Arial" w:cs="Arial"/>
          <w:lang w:val="en-GB"/>
        </w:rPr>
        <w:t>–</w:t>
      </w:r>
      <w:r w:rsidR="00573D2B" w:rsidRPr="00D45521">
        <w:rPr>
          <w:rFonts w:ascii="Arial" w:hAnsi="Arial" w:cs="Arial"/>
          <w:lang w:val="en-GB"/>
        </w:rPr>
        <w:t>20</w:t>
      </w:r>
      <w:r w:rsidRPr="00D45521">
        <w:rPr>
          <w:rFonts w:ascii="Arial" w:hAnsi="Arial" w:cs="Arial"/>
          <w:lang w:val="en-GB"/>
        </w:rPr>
        <w:t>30 signals movement away from single disease silos towards integrated programmes</w:t>
      </w:r>
      <w:r w:rsidR="00226FC6" w:rsidRPr="00D45521">
        <w:rPr>
          <w:rFonts w:ascii="Arial" w:hAnsi="Arial" w:cs="Arial"/>
          <w:lang w:val="en-GB"/>
        </w:rPr>
        <w:t xml:space="preserve"> </w:t>
      </w:r>
      <w:hyperlink w:anchor="_ENREF_55" w:tooltip="WHO,  #509"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&lt;EndNote&gt;&lt;Cite&gt;&lt;Author&gt;WHO&lt;/Author&gt;&lt;RecNum&gt;509&lt;/RecNum&gt;&lt;DisplayText&gt;&lt;style face="superscript"&gt;55&lt;/style&gt;&lt;/DisplayText&gt;&lt;record&gt;&lt;rec-number&gt;509&lt;/rec-number&gt;&lt;foreign-keys&gt;&lt;key app="EN" db-id="efv5psvt625xere9vprv5fd6z0xt92vva5ad"&gt;509&lt;/key&gt;&lt;/foreign-keys&gt;&lt;ref-type name="Journal Article"&gt;17&lt;/ref-type&gt;&lt;contributors&gt;&lt;authors&gt;&lt;author&gt;WHO,&lt;/author&gt;&lt;/authors&gt;&lt;/contributors&gt;&lt;titles&gt;&lt;title&gt;Ending the neglect to attain the sustainable development goals: A road map for neglected tropical diseases 2021–2030. Available at https://www.who.int/neglected_diseases/Ending-the-neglect-to-attain-the-SDGs--NTD-Roadmap.pdf?ua=1. Accessed on 4 April, 2020&lt;/title&gt;&lt;/titles&gt;&lt;dates&gt;&lt;/dates&gt;&lt;urls&gt;&lt;/urls&gt;&lt;/record&gt;&lt;/Cite&gt;&lt;/EndNote&gt;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55</w:t>
        </w:r>
        <w:r w:rsidR="009B00F6" w:rsidRPr="00D45521">
          <w:rPr>
            <w:rFonts w:ascii="Arial" w:eastAsia="Arial" w:hAnsi="Arial" w:cs="Arial"/>
            <w:lang w:val="en-GB"/>
          </w:rPr>
          <w:fldChar w:fldCharType="end"/>
        </w:r>
      </w:hyperlink>
      <w:r w:rsidRPr="00D45521">
        <w:rPr>
          <w:rFonts w:ascii="Arial" w:hAnsi="Arial" w:cs="Arial"/>
          <w:lang w:val="en-GB"/>
        </w:rPr>
        <w:t xml:space="preserve">. Currently, morbidity management services are mostly provided </w:t>
      </w:r>
      <w:r w:rsidR="00226FC6" w:rsidRPr="00D45521">
        <w:rPr>
          <w:rFonts w:ascii="Arial" w:hAnsi="Arial" w:cs="Arial"/>
          <w:lang w:val="en-GB"/>
        </w:rPr>
        <w:t xml:space="preserve">on a </w:t>
      </w:r>
      <w:r w:rsidRPr="00D45521">
        <w:rPr>
          <w:rFonts w:ascii="Arial" w:hAnsi="Arial" w:cs="Arial"/>
          <w:lang w:val="en-GB"/>
        </w:rPr>
        <w:t xml:space="preserve">small scale by non-governmental organizations in most endemic countries. Integration of these services into the health system is </w:t>
      </w:r>
      <w:r w:rsidR="00A63296" w:rsidRPr="00D45521">
        <w:rPr>
          <w:rFonts w:ascii="Arial" w:hAnsi="Arial" w:cs="Arial"/>
          <w:lang w:val="en-GB"/>
        </w:rPr>
        <w:t>long overdue</w:t>
      </w:r>
      <w:r w:rsidRPr="00D45521">
        <w:rPr>
          <w:rFonts w:ascii="Arial" w:hAnsi="Arial" w:cs="Arial"/>
          <w:lang w:val="en-GB"/>
        </w:rPr>
        <w:t xml:space="preserve"> and will require certai</w:t>
      </w:r>
      <w:r w:rsidR="00A63296" w:rsidRPr="00D45521">
        <w:rPr>
          <w:rFonts w:ascii="Arial" w:hAnsi="Arial" w:cs="Arial"/>
          <w:lang w:val="en-GB"/>
        </w:rPr>
        <w:t xml:space="preserve">n key programmatic adaptations. It is critical that </w:t>
      </w:r>
      <w:r w:rsidR="008E6AD7" w:rsidRPr="00D45521">
        <w:rPr>
          <w:rFonts w:ascii="Arial" w:hAnsi="Arial" w:cs="Arial"/>
          <w:lang w:val="en-GB"/>
        </w:rPr>
        <w:t>m</w:t>
      </w:r>
      <w:r w:rsidR="00A63296" w:rsidRPr="00D45521">
        <w:rPr>
          <w:rFonts w:ascii="Arial" w:hAnsi="Arial" w:cs="Arial"/>
          <w:lang w:val="en-GB"/>
        </w:rPr>
        <w:t xml:space="preserve">inistries of </w:t>
      </w:r>
      <w:r w:rsidR="008E6AD7" w:rsidRPr="00D45521">
        <w:rPr>
          <w:rFonts w:ascii="Arial" w:hAnsi="Arial" w:cs="Arial"/>
          <w:lang w:val="en-GB"/>
        </w:rPr>
        <w:t>h</w:t>
      </w:r>
      <w:r w:rsidR="00A63296" w:rsidRPr="00D45521">
        <w:rPr>
          <w:rFonts w:ascii="Arial" w:hAnsi="Arial" w:cs="Arial"/>
          <w:lang w:val="en-GB"/>
        </w:rPr>
        <w:t xml:space="preserve">ealth in endemic countries take the lead in designing interventions and implementations. </w:t>
      </w:r>
      <w:r w:rsidRPr="00D45521">
        <w:rPr>
          <w:rFonts w:ascii="Arial" w:hAnsi="Arial" w:cs="Arial"/>
          <w:lang w:val="en-GB"/>
        </w:rPr>
        <w:t>The Ethiopian experience can be taken as an example</w:t>
      </w:r>
      <w:r w:rsidR="0099122E" w:rsidRPr="00D45521">
        <w:rPr>
          <w:rFonts w:ascii="Arial" w:hAnsi="Arial" w:cs="Arial"/>
          <w:lang w:val="en-GB"/>
        </w:rPr>
        <w:t xml:space="preserve"> </w:t>
      </w:r>
      <w:hyperlink w:anchor="_ENREF_56" w:tooltip="Deribe K, 2017 #383"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&lt;EndNote&gt;&lt;Cite&gt;&lt;Author&gt;Deribe K&lt;/Author&gt;&lt;Year&gt;2017&lt;/Year&gt;&lt;RecNum&gt;383&lt;/RecNum&gt;&lt;DisplayText&gt;&lt;style face="superscript"&gt;56&lt;/style&gt;&lt;/DisplayText&gt;&lt;record&gt;&lt;rec-number&gt;383&lt;/rec-number&gt;&lt;foreign-keys&gt;&lt;key app="EN" db-id="efv5psvt625xere9vprv5fd6z0xt92vva5ad"&gt;383&lt;/key&gt;&lt;/foreign-keys&gt;&lt;ref-type name="Journal Article"&gt;17&lt;/ref-type&gt;&lt;contributors&gt;&lt;authors&gt;&lt;author&gt;Deribe K, &lt;/author&gt;&lt;author&gt;Kebede B, &lt;/author&gt;&lt;author&gt;Tamiru M, &lt;/author&gt;&lt;author&gt;Mengistu B, &lt;/author&gt;&lt;author&gt;Kebede F, &lt;/author&gt;&lt;author&gt;Martindale S, &lt;/author&gt;&lt;author&gt;Sime H, &lt;/author&gt;&lt;author&gt;Mulugeta A, &lt;/author&gt;&lt;author&gt;Kebede B, &lt;/author&gt;&lt;author&gt;Sileshi M, &lt;/author&gt;&lt;author&gt;Mengiste A, &lt;/author&gt;&lt;author&gt;McPherson S, &lt;/author&gt;&lt;author&gt;Fentaye A,&lt;/author&gt;&lt;/authors&gt;&lt;/contributors&gt;&lt;titles&gt;&lt;title&gt;Integrated morbidity management for lymphatic filariasis and podoconiosis, Ethiopia&lt;/title&gt;&lt;secondary-title&gt;Bull World Health Organ&lt;/secondary-title&gt;&lt;/titles&gt;&lt;periodical&gt;&lt;full-title&gt;Bull World Health Organ&lt;/full-title&gt;&lt;/periodical&gt;&lt;pages&gt;652-656&lt;/pages&gt;&lt;volume&gt;95&lt;/volume&gt;&lt;number&gt;9&lt;/number&gt;&lt;dates&gt;&lt;year&gt;2017&lt;/year&gt;&lt;/dates&gt;&lt;urls&gt;&lt;/urls&gt;&lt;/record&gt;&lt;/Cite&gt;&lt;/EndNote&gt;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56</w:t>
        </w:r>
        <w:r w:rsidR="009B00F6" w:rsidRPr="00D45521">
          <w:rPr>
            <w:rFonts w:ascii="Arial" w:eastAsia="Arial" w:hAnsi="Arial" w:cs="Arial"/>
            <w:lang w:val="en-GB"/>
          </w:rPr>
          <w:fldChar w:fldCharType="end"/>
        </w:r>
      </w:hyperlink>
      <w:r w:rsidRPr="00D45521">
        <w:rPr>
          <w:rFonts w:ascii="Arial" w:hAnsi="Arial" w:cs="Arial"/>
          <w:lang w:val="en-GB"/>
        </w:rPr>
        <w:t xml:space="preserve">. At national level, </w:t>
      </w:r>
      <w:proofErr w:type="spellStart"/>
      <w:r w:rsidRPr="00D45521">
        <w:rPr>
          <w:rFonts w:ascii="Arial" w:hAnsi="Arial" w:cs="Arial"/>
          <w:lang w:val="en-GB"/>
        </w:rPr>
        <w:t>podoconiosis</w:t>
      </w:r>
      <w:proofErr w:type="spellEnd"/>
      <w:r w:rsidRPr="00D45521">
        <w:rPr>
          <w:rFonts w:ascii="Arial" w:hAnsi="Arial" w:cs="Arial"/>
          <w:lang w:val="en-GB"/>
        </w:rPr>
        <w:t xml:space="preserve"> was included in the NTD</w:t>
      </w:r>
      <w:r w:rsidR="00B87B40">
        <w:rPr>
          <w:rFonts w:ascii="Arial" w:hAnsi="Arial" w:cs="Arial"/>
          <w:lang w:val="en-GB"/>
        </w:rPr>
        <w:t>s</w:t>
      </w:r>
      <w:r w:rsidRPr="00D45521">
        <w:rPr>
          <w:rFonts w:ascii="Arial" w:hAnsi="Arial" w:cs="Arial"/>
          <w:lang w:val="en-GB"/>
        </w:rPr>
        <w:t xml:space="preserve"> master plan </w:t>
      </w:r>
      <w:hyperlink w:anchor="_ENREF_57" w:tooltip="Federal Democratic Republic of Ethiopia Ministry of Health, 2016 #311"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&lt;EndNote&gt;&lt;Cite&gt;&lt;Author&gt;Federal Democratic Republic of Ethiopia Ministry of Health&lt;/Author&gt;&lt;Year&gt;2016&lt;/Year&gt;&lt;RecNum&gt;311&lt;/RecNum&gt;&lt;DisplayText&gt;&lt;style face="superscript"&gt;57&lt;/style&gt;&lt;/DisplayText&gt;&lt;record&gt;&lt;rec-number&gt;311&lt;/rec-number&gt;&lt;foreign-keys&gt;&lt;key app="EN" db-id="efv5psvt625xere9vprv5fd6z0xt92vva5ad"&gt;311&lt;/key&gt;&lt;key app="ENWeb" db-id=""&gt;0&lt;/key&gt;&lt;/foreign-keys&gt;&lt;ref-type name="Journal Article"&gt;17&lt;/ref-type&gt;&lt;contributors&gt;&lt;authors&gt;&lt;author&gt;Federal Democratic Republic of Ethiopia Ministry of Health,&lt;/author&gt;&lt;/authors&gt;&lt;/contributors&gt;&lt;titles&gt;&lt;title&gt;Second Edition of Ethiopia National Master Plan For Neglected Tropical Diseases.  Addis Ababa, Ethiopia&lt;/title&gt;&lt;/titles&gt;&lt;dates&gt;&lt;year&gt;2016&lt;/year&gt;&lt;/dates&gt;&lt;urls&gt;&lt;/urls&gt;&lt;/record&gt;&lt;/Cite&gt;&lt;/EndNote&gt;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57</w:t>
        </w:r>
        <w:r w:rsidR="009B00F6" w:rsidRPr="00D45521">
          <w:rPr>
            <w:rFonts w:ascii="Arial" w:eastAsia="Arial" w:hAnsi="Arial" w:cs="Arial"/>
            <w:lang w:val="en-GB"/>
          </w:rPr>
          <w:fldChar w:fldCharType="end"/>
        </w:r>
      </w:hyperlink>
      <w:r w:rsidRPr="00D45521">
        <w:rPr>
          <w:rFonts w:ascii="Arial" w:hAnsi="Arial" w:cs="Arial"/>
          <w:lang w:val="en-GB"/>
        </w:rPr>
        <w:t>. In the national NTD</w:t>
      </w:r>
      <w:r w:rsidR="00B87B40">
        <w:rPr>
          <w:rFonts w:ascii="Arial" w:hAnsi="Arial" w:cs="Arial"/>
          <w:lang w:val="en-GB"/>
        </w:rPr>
        <w:t>s</w:t>
      </w:r>
      <w:r w:rsidRPr="00D45521">
        <w:rPr>
          <w:rFonts w:ascii="Arial" w:hAnsi="Arial" w:cs="Arial"/>
          <w:lang w:val="en-GB"/>
        </w:rPr>
        <w:t xml:space="preserve"> unit, a focal person responsible for the implementation of </w:t>
      </w:r>
      <w:proofErr w:type="spellStart"/>
      <w:r w:rsidRPr="00D45521">
        <w:rPr>
          <w:rFonts w:ascii="Arial" w:hAnsi="Arial" w:cs="Arial"/>
          <w:lang w:val="en-GB"/>
        </w:rPr>
        <w:t>podoconiosis</w:t>
      </w:r>
      <w:proofErr w:type="spellEnd"/>
      <w:r w:rsidRPr="00D45521">
        <w:rPr>
          <w:rFonts w:ascii="Arial" w:hAnsi="Arial" w:cs="Arial"/>
          <w:lang w:val="en-GB"/>
        </w:rPr>
        <w:t xml:space="preserve"> was assigned. An integrated morbidity management manual for </w:t>
      </w:r>
      <w:r w:rsidR="009C3112" w:rsidRPr="00D45521">
        <w:rPr>
          <w:rFonts w:ascii="Arial" w:hAnsi="Arial" w:cs="Arial"/>
          <w:lang w:val="en-GB"/>
        </w:rPr>
        <w:t>LF</w:t>
      </w:r>
      <w:r w:rsidRPr="00D45521">
        <w:rPr>
          <w:rFonts w:ascii="Arial" w:hAnsi="Arial" w:cs="Arial"/>
          <w:lang w:val="en-GB"/>
        </w:rPr>
        <w:t xml:space="preserve"> and </w:t>
      </w:r>
      <w:proofErr w:type="spellStart"/>
      <w:r w:rsidRPr="00D45521">
        <w:rPr>
          <w:rFonts w:ascii="Arial" w:hAnsi="Arial" w:cs="Arial"/>
          <w:lang w:val="en-GB"/>
        </w:rPr>
        <w:t>podoconiosis</w:t>
      </w:r>
      <w:proofErr w:type="spellEnd"/>
      <w:r w:rsidRPr="00D45521">
        <w:rPr>
          <w:rFonts w:ascii="Arial" w:hAnsi="Arial" w:cs="Arial"/>
          <w:lang w:val="en-GB"/>
        </w:rPr>
        <w:t xml:space="preserve"> was developed. </w:t>
      </w:r>
      <w:proofErr w:type="spellStart"/>
      <w:r w:rsidRPr="00D45521">
        <w:rPr>
          <w:rFonts w:ascii="Arial" w:hAnsi="Arial" w:cs="Arial"/>
          <w:lang w:val="en-GB"/>
        </w:rPr>
        <w:t>Podoconiosis</w:t>
      </w:r>
      <w:proofErr w:type="spellEnd"/>
      <w:r w:rsidRPr="00D45521">
        <w:rPr>
          <w:rFonts w:ascii="Arial" w:hAnsi="Arial" w:cs="Arial"/>
          <w:lang w:val="en-GB"/>
        </w:rPr>
        <w:t xml:space="preserve"> prevention and morbidity management were included in the annual refresher training package </w:t>
      </w:r>
      <w:r w:rsidR="00B87B40">
        <w:rPr>
          <w:rFonts w:ascii="Arial" w:hAnsi="Arial" w:cs="Arial"/>
          <w:lang w:val="en-GB"/>
        </w:rPr>
        <w:t>for</w:t>
      </w:r>
      <w:r w:rsidRPr="00D45521">
        <w:rPr>
          <w:rFonts w:ascii="Arial" w:hAnsi="Arial" w:cs="Arial"/>
          <w:lang w:val="en-GB"/>
        </w:rPr>
        <w:t xml:space="preserve"> health care providers. An indicator to track the number of people treated for lymphoedema was included in the national Health Management Information System </w:t>
      </w:r>
      <w:hyperlink w:anchor="_ENREF_56" w:tooltip="Deribe K, 2017 #383"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&lt;EndNote&gt;&lt;Cite&gt;&lt;Author&gt;Deribe K&lt;/Author&gt;&lt;Year&gt;2017&lt;/Year&gt;&lt;RecNum&gt;383&lt;/RecNum&gt;&lt;DisplayText&gt;&lt;style face="superscript"&gt;56&lt;/style&gt;&lt;/DisplayText&gt;&lt;record&gt;&lt;rec-number&gt;383&lt;/rec-number&gt;&lt;foreign-keys&gt;&lt;key app="EN" db-id="efv5psvt625xere9vprv5fd6z0xt92vva5ad"&gt;383&lt;/key&gt;&lt;/foreign-keys&gt;&lt;ref-type name="Journal Article"&gt;17&lt;/ref-type&gt;&lt;contributors&gt;&lt;authors&gt;&lt;author&gt;Deribe K, &lt;/author&gt;&lt;author&gt;Kebede B, &lt;/author&gt;&lt;author&gt;Tamiru M, &lt;/author&gt;&lt;author&gt;Mengistu B, &lt;/author&gt;&lt;author&gt;Kebede F, &lt;/author&gt;&lt;author&gt;Martindale S, &lt;/author&gt;&lt;author&gt;Sime H, &lt;/author&gt;&lt;author&gt;Mulugeta A, &lt;/author&gt;&lt;author&gt;Kebede B, &lt;/author&gt;&lt;author&gt;Sileshi M, &lt;/author&gt;&lt;author&gt;Mengiste A, &lt;/author&gt;&lt;author&gt;McPherson S, &lt;/author&gt;&lt;author&gt;Fentaye A,&lt;/author&gt;&lt;/authors&gt;&lt;/contributors&gt;&lt;titles&gt;&lt;title&gt;Integrated morbidity management for lymphatic filariasis and podoconiosis, Ethiopia&lt;/title&gt;&lt;secondary-title&gt;Bull World Health Organ&lt;/secondary-title&gt;&lt;/titles&gt;&lt;periodical&gt;&lt;full-title&gt;Bull World Health Organ&lt;/full-title&gt;&lt;/periodical&gt;&lt;pages&gt;652-656&lt;/pages&gt;&lt;volume&gt;95&lt;/volume&gt;&lt;number&gt;9&lt;/number&gt;&lt;dates&gt;&lt;year&gt;2017&lt;/year&gt;&lt;/dates&gt;&lt;urls&gt;&lt;/urls&gt;&lt;/record&gt;&lt;/Cite&gt;&lt;/EndNote&gt;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56</w:t>
        </w:r>
        <w:r w:rsidR="009B00F6" w:rsidRPr="00D45521">
          <w:rPr>
            <w:rFonts w:ascii="Arial" w:eastAsia="Arial" w:hAnsi="Arial" w:cs="Arial"/>
            <w:lang w:val="en-GB"/>
          </w:rPr>
          <w:fldChar w:fldCharType="end"/>
        </w:r>
      </w:hyperlink>
      <w:r w:rsidRPr="00D45521">
        <w:rPr>
          <w:rFonts w:ascii="Arial" w:hAnsi="Arial" w:cs="Arial"/>
          <w:lang w:val="en-GB"/>
        </w:rPr>
        <w:t xml:space="preserve">. </w:t>
      </w:r>
      <w:proofErr w:type="spellStart"/>
      <w:r w:rsidRPr="00D45521">
        <w:rPr>
          <w:rFonts w:ascii="Arial" w:hAnsi="Arial" w:cs="Arial"/>
          <w:lang w:val="en-GB"/>
        </w:rPr>
        <w:t>Podoconiosis</w:t>
      </w:r>
      <w:proofErr w:type="spellEnd"/>
      <w:r w:rsidRPr="00D45521">
        <w:rPr>
          <w:rFonts w:ascii="Arial" w:hAnsi="Arial" w:cs="Arial"/>
          <w:lang w:val="en-GB"/>
        </w:rPr>
        <w:t xml:space="preserve"> interventions were included in the national Essential Health Services Package </w:t>
      </w:r>
      <w:hyperlink w:anchor="_ENREF_58" w:tooltip="Ministry of Health of Ethiopia, 2019 #496" w:history="1">
        <w:r w:rsidR="009B00F6" w:rsidRPr="00D45521">
          <w:rPr>
            <w:rFonts w:ascii="Arial" w:eastAsia="Arial" w:hAnsi="Arial" w:cs="Arial"/>
            <w:lang w:val="en-GB"/>
          </w:rPr>
          <w:fldChar w:fldCharType="begin"/>
        </w:r>
        <w:r w:rsidR="009B00F6">
          <w:rPr>
            <w:rFonts w:ascii="Arial" w:eastAsia="Arial" w:hAnsi="Arial" w:cs="Arial"/>
            <w:lang w:val="en-GB"/>
          </w:rPr>
          <w:instrText xml:space="preserve"> ADDIN EN.CITE &lt;EndNote&gt;&lt;Cite&gt;&lt;Author&gt;Ministry of Health of Ethiopia&lt;/Author&gt;&lt;Year&gt;2019&lt;/Year&gt;&lt;RecNum&gt;496&lt;/RecNum&gt;&lt;DisplayText&gt;&lt;style face="superscript"&gt;58&lt;/style&gt;&lt;/DisplayText&gt;&lt;record&gt;&lt;rec-number&gt;496&lt;/rec-number&gt;&lt;foreign-keys&gt;&lt;key app="EN" db-id="efv5psvt625xere9vprv5fd6z0xt92vva5ad"&gt;496&lt;/key&gt;&lt;/foreign-keys&gt;&lt;ref-type name="Journal Article"&gt;17&lt;/ref-type&gt;&lt;contributors&gt;&lt;authors&gt;&lt;author&gt;Ministry of Health of Ethiopia,&lt;/author&gt;&lt;/authors&gt;&lt;/contributors&gt;&lt;titles&gt;&lt;title&gt;Essential Health Services Package of Ethiopia. November 2019,Addis Ababa, Ethiopia&lt;/title&gt;&lt;/titles&gt;&lt;dates&gt;&lt;year&gt;2019&lt;/year&gt;&lt;/dates&gt;&lt;urls&gt;&lt;/urls&gt;&lt;/record&gt;&lt;/Cite&gt;&lt;/EndNote&gt;</w:instrText>
        </w:r>
        <w:r w:rsidR="009B00F6" w:rsidRPr="00D45521">
          <w:rPr>
            <w:rFonts w:ascii="Arial" w:eastAsia="Arial" w:hAnsi="Arial" w:cs="Arial"/>
            <w:lang w:val="en-GB"/>
          </w:rPr>
          <w:fldChar w:fldCharType="separate"/>
        </w:r>
        <w:r w:rsidR="009B00F6" w:rsidRPr="009B00F6">
          <w:rPr>
            <w:rFonts w:ascii="Arial" w:eastAsia="Arial" w:hAnsi="Arial" w:cs="Arial"/>
            <w:noProof/>
            <w:vertAlign w:val="superscript"/>
            <w:lang w:val="en-GB"/>
          </w:rPr>
          <w:t>58</w:t>
        </w:r>
        <w:r w:rsidR="009B00F6" w:rsidRPr="00D45521">
          <w:rPr>
            <w:rFonts w:ascii="Arial" w:eastAsia="Arial" w:hAnsi="Arial" w:cs="Arial"/>
            <w:lang w:val="en-GB"/>
          </w:rPr>
          <w:fldChar w:fldCharType="end"/>
        </w:r>
      </w:hyperlink>
      <w:r w:rsidRPr="00D45521">
        <w:rPr>
          <w:rFonts w:ascii="Arial" w:hAnsi="Arial" w:cs="Arial"/>
          <w:lang w:val="en-GB"/>
        </w:rPr>
        <w:t>. All these are important prerequisites for the integration of morbidity management into the national health system.</w:t>
      </w:r>
      <w:r w:rsidR="009C3112" w:rsidRPr="00D45521">
        <w:rPr>
          <w:rFonts w:ascii="Arial" w:hAnsi="Arial" w:cs="Arial"/>
          <w:lang w:val="en-GB"/>
        </w:rPr>
        <w:t xml:space="preserve"> </w:t>
      </w:r>
    </w:p>
    <w:p w14:paraId="16F3A9A1" w14:textId="78DCDD87" w:rsidR="00736DB1" w:rsidRPr="00D45521" w:rsidRDefault="009C3112" w:rsidP="00B87B40">
      <w:pPr>
        <w:pStyle w:val="Body"/>
        <w:spacing w:after="0" w:line="480" w:lineRule="auto"/>
        <w:ind w:firstLine="720"/>
        <w:jc w:val="both"/>
        <w:rPr>
          <w:rFonts w:ascii="Arial" w:hAnsi="Arial" w:cs="Arial"/>
          <w:lang w:val="en-GB"/>
        </w:rPr>
      </w:pPr>
      <w:r w:rsidRPr="00D45521">
        <w:rPr>
          <w:rFonts w:ascii="Arial" w:hAnsi="Arial" w:cs="Arial"/>
          <w:lang w:val="en-GB"/>
        </w:rPr>
        <w:t>In endemic countries</w:t>
      </w:r>
      <w:r w:rsidR="00126B7F" w:rsidRPr="00D45521">
        <w:rPr>
          <w:rFonts w:ascii="Arial" w:hAnsi="Arial" w:cs="Arial"/>
          <w:lang w:val="en-GB"/>
        </w:rPr>
        <w:t>,</w:t>
      </w:r>
      <w:r w:rsidRPr="00D45521">
        <w:rPr>
          <w:rFonts w:ascii="Arial" w:hAnsi="Arial" w:cs="Arial"/>
          <w:lang w:val="en-GB"/>
        </w:rPr>
        <w:t xml:space="preserve"> </w:t>
      </w:r>
      <w:proofErr w:type="spellStart"/>
      <w:r w:rsidRPr="00D45521">
        <w:rPr>
          <w:rFonts w:ascii="Arial" w:hAnsi="Arial" w:cs="Arial"/>
          <w:lang w:val="en-GB"/>
        </w:rPr>
        <w:t>podoconiosis</w:t>
      </w:r>
      <w:proofErr w:type="spellEnd"/>
      <w:r w:rsidRPr="00D45521">
        <w:rPr>
          <w:rFonts w:ascii="Arial" w:hAnsi="Arial" w:cs="Arial"/>
          <w:lang w:val="en-GB"/>
        </w:rPr>
        <w:t xml:space="preserve"> is often mis</w:t>
      </w:r>
      <w:r w:rsidR="00126B7F" w:rsidRPr="00D45521">
        <w:rPr>
          <w:rFonts w:ascii="Arial" w:hAnsi="Arial" w:cs="Arial"/>
          <w:lang w:val="en-GB"/>
        </w:rPr>
        <w:t>diagnosed</w:t>
      </w:r>
      <w:r w:rsidRPr="00D45521">
        <w:rPr>
          <w:rFonts w:ascii="Arial" w:hAnsi="Arial" w:cs="Arial"/>
          <w:lang w:val="en-GB"/>
        </w:rPr>
        <w:t xml:space="preserve"> and there are </w:t>
      </w:r>
      <w:r w:rsidR="00126B7F" w:rsidRPr="00D45521">
        <w:rPr>
          <w:rFonts w:ascii="Arial" w:hAnsi="Arial" w:cs="Arial"/>
          <w:lang w:val="en-GB"/>
        </w:rPr>
        <w:t>often</w:t>
      </w:r>
      <w:r w:rsidRPr="00D45521">
        <w:rPr>
          <w:rFonts w:ascii="Arial" w:hAnsi="Arial" w:cs="Arial"/>
          <w:lang w:val="en-GB"/>
        </w:rPr>
        <w:t xml:space="preserve"> misconceptions about the cause</w:t>
      </w:r>
      <w:r w:rsidR="00126B7F" w:rsidRPr="00D45521">
        <w:rPr>
          <w:rFonts w:ascii="Arial" w:hAnsi="Arial" w:cs="Arial"/>
          <w:lang w:val="en-GB"/>
        </w:rPr>
        <w:t>s,</w:t>
      </w:r>
      <w:r w:rsidRPr="00D45521">
        <w:rPr>
          <w:rFonts w:ascii="Arial" w:hAnsi="Arial" w:cs="Arial"/>
          <w:lang w:val="en-GB"/>
        </w:rPr>
        <w:t xml:space="preserve"> prevention and treatment of </w:t>
      </w:r>
      <w:proofErr w:type="spellStart"/>
      <w:r w:rsidRPr="00D45521">
        <w:rPr>
          <w:rFonts w:ascii="Arial" w:hAnsi="Arial" w:cs="Arial"/>
          <w:lang w:val="en-GB"/>
        </w:rPr>
        <w:t>podoconiosis</w:t>
      </w:r>
      <w:proofErr w:type="spellEnd"/>
      <w:r w:rsidR="00594381">
        <w:fldChar w:fldCharType="begin"/>
      </w:r>
      <w:r w:rsidR="00594381">
        <w:instrText xml:space="preserve"> HYPERLINK \l "_ENREF_59" \o "Yakob B, 2010 #6" </w:instrText>
      </w:r>
      <w:r w:rsidR="00594381">
        <w:fldChar w:fldCharType="separate"/>
      </w:r>
      <w:r w:rsidR="009B00F6">
        <w:rPr>
          <w:rFonts w:ascii="Arial" w:hAnsi="Arial" w:cs="Arial"/>
          <w:lang w:val="en-GB"/>
        </w:rPr>
        <w:fldChar w:fldCharType="begin"/>
      </w:r>
      <w:r w:rsidR="009B00F6">
        <w:rPr>
          <w:rFonts w:ascii="Arial" w:hAnsi="Arial" w:cs="Arial"/>
          <w:lang w:val="en-GB"/>
        </w:rPr>
        <w:instrText xml:space="preserve"> ADDIN EN.CITE &lt;EndNote&gt;&lt;Cite&gt;&lt;Author&gt;Yakob B&lt;/Author&gt;&lt;Year&gt;2010&lt;/Year&gt;&lt;RecNum&gt;6&lt;/RecNum&gt;&lt;DisplayText&gt;&lt;style face="superscript"&gt;59&lt;/style&gt;&lt;/DisplayText&gt;&lt;record&gt;&lt;rec-number&gt;6&lt;/rec-number&gt;&lt;foreign-keys&gt;&lt;key app="EN" db-id="efv5psvt625xere9vprv5fd6z0xt92vva5ad"&gt;6&lt;/key&gt;&lt;/foreign-keys&gt;&lt;ref-type name="Journal Article"&gt;17&lt;/ref-type&gt;&lt;contributors&gt;&lt;authors&gt;&lt;author&gt;Yakob B, &lt;/author&gt;&lt;author&gt;Deribe K, &lt;/author&gt;&lt;author&gt;Davey G,&lt;/author&gt;&lt;/authors&gt;&lt;/contributors&gt;&lt;titles&gt;&lt;title&gt;Health professionals&amp;apos; attitudes and misconceptions regarding podoconiosis: potential impact on integration of care in southern Ethiopia&lt;/title&gt;&lt;secondary-title&gt;Trans R Soc Trop Med Hyg&lt;/secondary-title&gt;&lt;/titles&gt;&lt;periodical&gt;&lt;full-title&gt;Trans R Soc Trop Med Hyg&lt;/full-title&gt;&lt;/periodical&gt;&lt;pages&gt;42-47.&lt;/pages&gt;&lt;volume&gt;104&lt;/volume&gt;&lt;number&gt;1&lt;/number&gt;&lt;dates&gt;&lt;year&gt;2010&lt;/year&gt;&lt;/dates&gt;&lt;urls&gt;&lt;/urls&gt;&lt;/record&gt;&lt;/Cite&gt;&lt;/EndNote&gt;</w:instrText>
      </w:r>
      <w:r w:rsidR="009B00F6">
        <w:rPr>
          <w:rFonts w:ascii="Arial" w:hAnsi="Arial" w:cs="Arial"/>
          <w:lang w:val="en-GB"/>
        </w:rPr>
        <w:fldChar w:fldCharType="separate"/>
      </w:r>
      <w:r w:rsidR="009B00F6" w:rsidRPr="009B00F6">
        <w:rPr>
          <w:rFonts w:ascii="Arial" w:hAnsi="Arial" w:cs="Arial"/>
          <w:noProof/>
          <w:vertAlign w:val="superscript"/>
          <w:lang w:val="en-GB"/>
        </w:rPr>
        <w:t>59</w:t>
      </w:r>
      <w:r w:rsidR="009B00F6">
        <w:rPr>
          <w:rFonts w:ascii="Arial" w:hAnsi="Arial" w:cs="Arial"/>
          <w:lang w:val="en-GB"/>
        </w:rPr>
        <w:fldChar w:fldCharType="end"/>
      </w:r>
      <w:r w:rsidR="00594381">
        <w:rPr>
          <w:rFonts w:ascii="Arial" w:hAnsi="Arial" w:cs="Arial"/>
          <w:lang w:val="en-GB"/>
        </w:rPr>
        <w:fldChar w:fldCharType="end"/>
      </w:r>
      <w:r w:rsidRPr="00D45521">
        <w:rPr>
          <w:rFonts w:ascii="Arial" w:hAnsi="Arial" w:cs="Arial"/>
          <w:lang w:val="en-GB"/>
        </w:rPr>
        <w:t xml:space="preserve">. Therefore, formative research to understand these misconceptions and service barriers </w:t>
      </w:r>
      <w:r w:rsidR="00126B7F" w:rsidRPr="00D45521">
        <w:rPr>
          <w:rFonts w:ascii="Arial" w:hAnsi="Arial" w:cs="Arial"/>
          <w:lang w:val="en-GB"/>
        </w:rPr>
        <w:t>is</w:t>
      </w:r>
      <w:r w:rsidRPr="00D45521">
        <w:rPr>
          <w:rFonts w:ascii="Arial" w:hAnsi="Arial" w:cs="Arial"/>
          <w:lang w:val="en-GB"/>
        </w:rPr>
        <w:t xml:space="preserve"> important to develop tailored message</w:t>
      </w:r>
      <w:r w:rsidR="00126B7F" w:rsidRPr="00D45521">
        <w:rPr>
          <w:rFonts w:ascii="Arial" w:hAnsi="Arial" w:cs="Arial"/>
          <w:lang w:val="en-GB"/>
        </w:rPr>
        <w:t>s</w:t>
      </w:r>
      <w:r w:rsidRPr="00D45521">
        <w:rPr>
          <w:rFonts w:ascii="Arial" w:hAnsi="Arial" w:cs="Arial"/>
          <w:lang w:val="en-GB"/>
        </w:rPr>
        <w:t xml:space="preserve"> and </w:t>
      </w:r>
      <w:r w:rsidR="000C0541" w:rsidRPr="00D45521">
        <w:rPr>
          <w:rFonts w:ascii="Arial" w:hAnsi="Arial" w:cs="Arial"/>
          <w:lang w:val="en-GB"/>
        </w:rPr>
        <w:t>behavioural</w:t>
      </w:r>
      <w:r w:rsidRPr="00D45521">
        <w:rPr>
          <w:rFonts w:ascii="Arial" w:hAnsi="Arial" w:cs="Arial"/>
          <w:lang w:val="en-GB"/>
        </w:rPr>
        <w:t xml:space="preserve"> change and social mobilization strategies.</w:t>
      </w:r>
      <w:r w:rsidR="00573D2B" w:rsidRPr="00D45521">
        <w:rPr>
          <w:rFonts w:ascii="Arial" w:hAnsi="Arial" w:cs="Arial"/>
          <w:lang w:val="en-GB"/>
        </w:rPr>
        <w:t xml:space="preserve"> Integration of clear, compelling information on </w:t>
      </w:r>
      <w:proofErr w:type="spellStart"/>
      <w:r w:rsidR="00573D2B" w:rsidRPr="00D45521">
        <w:rPr>
          <w:rFonts w:ascii="Arial" w:hAnsi="Arial" w:cs="Arial"/>
          <w:lang w:val="en-GB"/>
        </w:rPr>
        <w:t>podoconiosis</w:t>
      </w:r>
      <w:proofErr w:type="spellEnd"/>
      <w:r w:rsidR="00573D2B" w:rsidRPr="00D45521">
        <w:rPr>
          <w:rFonts w:ascii="Arial" w:hAnsi="Arial" w:cs="Arial"/>
          <w:lang w:val="en-GB"/>
        </w:rPr>
        <w:t xml:space="preserve"> into medical, nursing and paramedical curricula will be vital in equipping the next generation of healthcare professionals.</w:t>
      </w:r>
    </w:p>
    <w:p w14:paraId="6F2FCAF1" w14:textId="5F628981" w:rsidR="00736DB1" w:rsidRPr="00D45521" w:rsidRDefault="004B7C61" w:rsidP="00D45521">
      <w:pPr>
        <w:pStyle w:val="Body"/>
        <w:spacing w:after="0" w:line="480" w:lineRule="auto"/>
        <w:ind w:firstLine="720"/>
        <w:jc w:val="both"/>
        <w:rPr>
          <w:rFonts w:ascii="Arial" w:eastAsia="Arial" w:hAnsi="Arial" w:cs="Arial"/>
          <w:lang w:val="en-GB"/>
        </w:rPr>
      </w:pPr>
      <w:ins w:id="85" w:author="Kebede Deribe" w:date="2020-07-28T11:25:00Z">
        <w:r>
          <w:rPr>
            <w:rFonts w:ascii="Arial" w:hAnsi="Arial" w:cs="Arial"/>
            <w:lang w:val="en-GB"/>
          </w:rPr>
          <w:t xml:space="preserve">Well-designed implementation research is required to understand how best to integrate </w:t>
        </w:r>
        <w:proofErr w:type="spellStart"/>
        <w:r>
          <w:rPr>
            <w:rFonts w:ascii="Arial" w:hAnsi="Arial" w:cs="Arial"/>
            <w:lang w:val="en-GB"/>
          </w:rPr>
          <w:t>podoconiosis</w:t>
        </w:r>
        <w:proofErr w:type="spellEnd"/>
        <w:r>
          <w:rPr>
            <w:rFonts w:ascii="Arial" w:hAnsi="Arial" w:cs="Arial"/>
            <w:lang w:val="en-GB"/>
          </w:rPr>
          <w:t xml:space="preserve"> interventions into the health system. </w:t>
        </w:r>
      </w:ins>
      <w:r w:rsidR="00ED6E3D" w:rsidRPr="00D45521">
        <w:rPr>
          <w:rFonts w:ascii="Arial" w:hAnsi="Arial" w:cs="Arial"/>
          <w:lang w:val="en-GB"/>
        </w:rPr>
        <w:t xml:space="preserve">Implementation research assessing the integration and scale-up of a holistic package of care – including physical health, mental health and psychosocial care – into routine health services for patients with </w:t>
      </w:r>
      <w:proofErr w:type="spellStart"/>
      <w:r w:rsidR="00ED6E3D" w:rsidRPr="00D45521">
        <w:rPr>
          <w:rFonts w:ascii="Arial" w:hAnsi="Arial" w:cs="Arial"/>
          <w:lang w:val="en-GB"/>
        </w:rPr>
        <w:t>podoconiosis</w:t>
      </w:r>
      <w:proofErr w:type="spellEnd"/>
      <w:r w:rsidR="00ED6E3D" w:rsidRPr="00D45521">
        <w:rPr>
          <w:rFonts w:ascii="Arial" w:hAnsi="Arial" w:cs="Arial"/>
          <w:lang w:val="en-GB"/>
        </w:rPr>
        <w:t>, LF and leprosy is ongoing</w:t>
      </w:r>
      <w:ins w:id="86" w:author="Kebede Deribe" w:date="2020-07-24T12:25:00Z">
        <w:r w:rsidR="003B3046">
          <w:rPr>
            <w:rFonts w:ascii="Arial" w:hAnsi="Arial" w:cs="Arial"/>
            <w:lang w:val="en-GB"/>
          </w:rPr>
          <w:t xml:space="preserve"> in northern Ethiopia</w:t>
        </w:r>
      </w:ins>
      <w:r w:rsidR="00ED6E3D" w:rsidRPr="00D45521">
        <w:rPr>
          <w:rFonts w:ascii="Arial" w:hAnsi="Arial" w:cs="Arial"/>
          <w:lang w:val="en-GB"/>
        </w:rPr>
        <w:t>. The study involves the development of a comprehensive holistic care package, a pilot study conducted in one sub-district</w:t>
      </w:r>
      <w:r w:rsidR="006C1626">
        <w:rPr>
          <w:rFonts w:ascii="Arial" w:hAnsi="Arial" w:cs="Arial"/>
          <w:lang w:val="en-GB"/>
        </w:rPr>
        <w:t>,</w:t>
      </w:r>
      <w:r w:rsidR="00ED6E3D" w:rsidRPr="00D45521">
        <w:rPr>
          <w:rFonts w:ascii="Arial" w:hAnsi="Arial" w:cs="Arial"/>
          <w:lang w:val="en-GB"/>
        </w:rPr>
        <w:t xml:space="preserve"> and scale-up of the care package and evaluation in regard to coverage, implementation and economic outcomes</w:t>
      </w:r>
      <w:r w:rsidR="001F14DB" w:rsidRPr="00D45521">
        <w:rPr>
          <w:rFonts w:ascii="Arial" w:hAnsi="Arial" w:cs="Arial"/>
          <w:lang w:val="en-GB"/>
        </w:rPr>
        <w:t xml:space="preserve"> (Semrau M, Ahmed OA, </w:t>
      </w:r>
      <w:proofErr w:type="spellStart"/>
      <w:r w:rsidR="001F14DB" w:rsidRPr="00D45521">
        <w:rPr>
          <w:rFonts w:ascii="Arial" w:hAnsi="Arial" w:cs="Arial"/>
          <w:lang w:val="en-GB"/>
        </w:rPr>
        <w:t>Deribe</w:t>
      </w:r>
      <w:proofErr w:type="spellEnd"/>
      <w:r w:rsidR="001F14DB" w:rsidRPr="00D45521">
        <w:rPr>
          <w:rFonts w:ascii="Arial" w:hAnsi="Arial" w:cs="Arial"/>
          <w:lang w:val="en-GB"/>
        </w:rPr>
        <w:t xml:space="preserve"> K, </w:t>
      </w:r>
      <w:proofErr w:type="spellStart"/>
      <w:r w:rsidR="00F82E0F" w:rsidRPr="00D45521">
        <w:rPr>
          <w:rFonts w:ascii="Arial" w:hAnsi="Arial" w:cs="Arial"/>
          <w:lang w:val="en-GB"/>
        </w:rPr>
        <w:t>Mengiste</w:t>
      </w:r>
      <w:proofErr w:type="spellEnd"/>
      <w:r w:rsidR="00F82E0F" w:rsidRPr="00D45521">
        <w:rPr>
          <w:rFonts w:ascii="Arial" w:hAnsi="Arial" w:cs="Arial"/>
          <w:lang w:val="en-GB"/>
        </w:rPr>
        <w:t xml:space="preserve"> A </w:t>
      </w:r>
      <w:r w:rsidR="001F14DB" w:rsidRPr="00D45521">
        <w:rPr>
          <w:rFonts w:ascii="Arial" w:hAnsi="Arial" w:cs="Arial"/>
          <w:lang w:val="en-GB"/>
        </w:rPr>
        <w:t xml:space="preserve">et al, </w:t>
      </w:r>
      <w:r w:rsidR="00F82E0F" w:rsidRPr="00D45521">
        <w:rPr>
          <w:rFonts w:ascii="Arial" w:hAnsi="Arial" w:cs="Arial"/>
          <w:lang w:val="en-GB"/>
        </w:rPr>
        <w:t>manuscript submitted</w:t>
      </w:r>
      <w:r w:rsidR="00D45521" w:rsidRPr="00D45521">
        <w:rPr>
          <w:rFonts w:ascii="Arial" w:hAnsi="Arial" w:cs="Arial"/>
          <w:lang w:val="en-GB"/>
        </w:rPr>
        <w:t>)</w:t>
      </w:r>
      <w:r w:rsidR="00ED6E3D" w:rsidRPr="00D45521">
        <w:rPr>
          <w:rFonts w:ascii="Arial" w:hAnsi="Arial" w:cs="Arial"/>
          <w:lang w:val="en-GB"/>
        </w:rPr>
        <w:t>.</w:t>
      </w:r>
      <w:r w:rsidR="00A63296" w:rsidRPr="00D45521">
        <w:rPr>
          <w:rFonts w:ascii="Arial" w:hAnsi="Arial" w:cs="Arial"/>
          <w:lang w:val="en-GB"/>
        </w:rPr>
        <w:t xml:space="preserve"> Rehabilitation services to address the physical and mental health needs of people with </w:t>
      </w:r>
      <w:proofErr w:type="spellStart"/>
      <w:r w:rsidR="00A63296" w:rsidRPr="00D45521">
        <w:rPr>
          <w:rFonts w:ascii="Arial" w:hAnsi="Arial" w:cs="Arial"/>
          <w:lang w:val="en-GB"/>
        </w:rPr>
        <w:t>podoconiosis</w:t>
      </w:r>
      <w:proofErr w:type="spellEnd"/>
      <w:r w:rsidR="00A63296" w:rsidRPr="00D45521">
        <w:rPr>
          <w:rFonts w:ascii="Arial" w:hAnsi="Arial" w:cs="Arial"/>
          <w:lang w:val="en-GB"/>
        </w:rPr>
        <w:t xml:space="preserve"> </w:t>
      </w:r>
      <w:r w:rsidR="00126B7F" w:rsidRPr="00D45521">
        <w:rPr>
          <w:rFonts w:ascii="Arial" w:hAnsi="Arial" w:cs="Arial"/>
          <w:lang w:val="en-GB"/>
        </w:rPr>
        <w:t>are</w:t>
      </w:r>
      <w:r w:rsidR="00A63296" w:rsidRPr="00D45521">
        <w:rPr>
          <w:rFonts w:ascii="Arial" w:hAnsi="Arial" w:cs="Arial"/>
          <w:lang w:val="en-GB"/>
        </w:rPr>
        <w:t xml:space="preserve"> also important. Designing minimum mental health service packages </w:t>
      </w:r>
      <w:r w:rsidR="0008694B" w:rsidRPr="00D45521">
        <w:rPr>
          <w:rFonts w:ascii="Arial" w:hAnsi="Arial" w:cs="Arial"/>
          <w:lang w:val="en-GB"/>
        </w:rPr>
        <w:t>that</w:t>
      </w:r>
      <w:r w:rsidR="00A63296" w:rsidRPr="00D45521">
        <w:rPr>
          <w:rFonts w:ascii="Arial" w:hAnsi="Arial" w:cs="Arial"/>
          <w:lang w:val="en-GB"/>
        </w:rPr>
        <w:t xml:space="preserve"> </w:t>
      </w:r>
      <w:r w:rsidR="00126B7F" w:rsidRPr="00D45521">
        <w:rPr>
          <w:rFonts w:ascii="Arial" w:hAnsi="Arial" w:cs="Arial"/>
          <w:lang w:val="en-GB"/>
        </w:rPr>
        <w:t>can</w:t>
      </w:r>
      <w:r w:rsidR="00A63296" w:rsidRPr="00D45521">
        <w:rPr>
          <w:rFonts w:ascii="Arial" w:hAnsi="Arial" w:cs="Arial"/>
          <w:lang w:val="en-GB"/>
        </w:rPr>
        <w:t xml:space="preserve"> be integrated within the morbidity management package </w:t>
      </w:r>
      <w:r w:rsidR="00126B7F" w:rsidRPr="00D45521">
        <w:rPr>
          <w:rFonts w:ascii="Arial" w:hAnsi="Arial" w:cs="Arial"/>
          <w:lang w:val="en-GB"/>
        </w:rPr>
        <w:t>is</w:t>
      </w:r>
      <w:r w:rsidR="00A63296" w:rsidRPr="00D45521">
        <w:rPr>
          <w:rFonts w:ascii="Arial" w:hAnsi="Arial" w:cs="Arial"/>
          <w:lang w:val="en-GB"/>
        </w:rPr>
        <w:t xml:space="preserve"> also </w:t>
      </w:r>
      <w:r w:rsidR="00126B7F" w:rsidRPr="00D45521">
        <w:rPr>
          <w:rFonts w:ascii="Arial" w:hAnsi="Arial" w:cs="Arial"/>
          <w:lang w:val="en-GB"/>
        </w:rPr>
        <w:t>a priority</w:t>
      </w:r>
      <w:r w:rsidR="00A63296" w:rsidRPr="00D45521">
        <w:rPr>
          <w:rFonts w:ascii="Arial" w:hAnsi="Arial" w:cs="Arial"/>
          <w:lang w:val="en-GB"/>
        </w:rPr>
        <w:t xml:space="preserve">. </w:t>
      </w:r>
    </w:p>
    <w:p w14:paraId="10A94448" w14:textId="6C4151D4" w:rsidR="00736DB1" w:rsidRPr="00D45521" w:rsidRDefault="00A63296" w:rsidP="00D45521">
      <w:pPr>
        <w:pStyle w:val="Body"/>
        <w:spacing w:after="0" w:line="480" w:lineRule="auto"/>
        <w:ind w:firstLine="720"/>
        <w:jc w:val="both"/>
        <w:rPr>
          <w:rFonts w:ascii="Arial" w:hAnsi="Arial" w:cs="Arial"/>
          <w:lang w:val="en-GB"/>
        </w:rPr>
      </w:pPr>
      <w:r w:rsidRPr="00D45521">
        <w:rPr>
          <w:rFonts w:ascii="Arial" w:hAnsi="Arial" w:cs="Arial"/>
          <w:lang w:val="en-GB"/>
        </w:rPr>
        <w:t xml:space="preserve">The development of a framework and tools </w:t>
      </w:r>
      <w:r w:rsidR="00ED6E3D" w:rsidRPr="00D45521">
        <w:rPr>
          <w:rFonts w:ascii="Arial" w:hAnsi="Arial" w:cs="Arial"/>
          <w:lang w:val="en-GB"/>
        </w:rPr>
        <w:t>for surveillance, monitoring and evaluation with key programme level indicators is important. Implementation research</w:t>
      </w:r>
      <w:del w:id="87" w:author="Kebede Deribe" w:date="2020-07-24T12:08:00Z">
        <w:r w:rsidR="00ED6E3D" w:rsidRPr="00D45521" w:rsidDel="0065526E">
          <w:rPr>
            <w:rFonts w:ascii="Arial" w:hAnsi="Arial" w:cs="Arial"/>
            <w:lang w:val="en-GB"/>
          </w:rPr>
          <w:delText xml:space="preserve"> </w:delText>
        </w:r>
        <w:r w:rsidR="002574A1" w:rsidRPr="00D45521" w:rsidDel="0065526E">
          <w:rPr>
            <w:rFonts w:ascii="Arial" w:hAnsi="Arial" w:cs="Arial"/>
            <w:lang w:val="en-GB"/>
          </w:rPr>
          <w:delText>compar</w:delText>
        </w:r>
        <w:r w:rsidR="00ED6E3D" w:rsidRPr="00D45521" w:rsidDel="0065526E">
          <w:rPr>
            <w:rFonts w:ascii="Arial" w:hAnsi="Arial" w:cs="Arial"/>
            <w:lang w:val="en-GB"/>
          </w:rPr>
          <w:delText>ing</w:delText>
        </w:r>
      </w:del>
      <w:ins w:id="88" w:author="Kebede Deribe" w:date="2020-07-24T12:08:00Z">
        <w:r w:rsidR="0065526E">
          <w:rPr>
            <w:rFonts w:ascii="Arial" w:hAnsi="Arial" w:cs="Arial"/>
            <w:lang w:val="en-GB"/>
          </w:rPr>
          <w:t xml:space="preserve"> on</w:t>
        </w:r>
      </w:ins>
      <w:r w:rsidR="00ED6E3D" w:rsidRPr="00D45521">
        <w:rPr>
          <w:rFonts w:ascii="Arial" w:hAnsi="Arial" w:cs="Arial"/>
          <w:lang w:val="en-GB"/>
        </w:rPr>
        <w:t xml:space="preserve"> active </w:t>
      </w:r>
      <w:r w:rsidR="002574A1" w:rsidRPr="00D45521">
        <w:rPr>
          <w:rFonts w:ascii="Arial" w:hAnsi="Arial" w:cs="Arial"/>
          <w:lang w:val="en-GB"/>
        </w:rPr>
        <w:t xml:space="preserve">surveillance based on environmental, behavioural and climatic risk factors </w:t>
      </w:r>
      <w:del w:id="89" w:author="Kebede Deribe" w:date="2020-07-24T12:08:00Z">
        <w:r w:rsidR="002574A1" w:rsidRPr="00D45521" w:rsidDel="0065526E">
          <w:rPr>
            <w:rFonts w:ascii="Arial" w:hAnsi="Arial" w:cs="Arial"/>
            <w:lang w:val="en-GB"/>
          </w:rPr>
          <w:delText>with</w:delText>
        </w:r>
        <w:r w:rsidR="00ED6E3D" w:rsidRPr="00D45521" w:rsidDel="0065526E">
          <w:rPr>
            <w:rFonts w:ascii="Arial" w:hAnsi="Arial" w:cs="Arial"/>
            <w:lang w:val="en-GB"/>
          </w:rPr>
          <w:delText xml:space="preserve"> </w:delText>
        </w:r>
      </w:del>
      <w:ins w:id="90" w:author="Kebede Deribe" w:date="2020-07-24T12:08:00Z">
        <w:r w:rsidR="0065526E">
          <w:rPr>
            <w:rFonts w:ascii="Arial" w:hAnsi="Arial" w:cs="Arial"/>
            <w:lang w:val="en-GB"/>
          </w:rPr>
          <w:t xml:space="preserve">and </w:t>
        </w:r>
      </w:ins>
      <w:r w:rsidR="00126B7F" w:rsidRPr="00D45521">
        <w:rPr>
          <w:rFonts w:ascii="Arial" w:hAnsi="Arial" w:cs="Arial"/>
          <w:lang w:val="en-GB"/>
        </w:rPr>
        <w:t xml:space="preserve">mandatory </w:t>
      </w:r>
      <w:r w:rsidR="00ED6E3D" w:rsidRPr="00D45521">
        <w:rPr>
          <w:rFonts w:ascii="Arial" w:hAnsi="Arial" w:cs="Arial"/>
          <w:lang w:val="en-GB"/>
        </w:rPr>
        <w:t xml:space="preserve">passive </w:t>
      </w:r>
      <w:r w:rsidR="00E5646E" w:rsidRPr="00D45521">
        <w:rPr>
          <w:rFonts w:ascii="Arial" w:hAnsi="Arial" w:cs="Arial"/>
          <w:lang w:val="en-GB"/>
        </w:rPr>
        <w:t>surveillance is</w:t>
      </w:r>
      <w:r w:rsidR="00ED6E3D" w:rsidRPr="00D45521">
        <w:rPr>
          <w:rFonts w:ascii="Arial" w:hAnsi="Arial" w:cs="Arial"/>
          <w:lang w:val="en-GB"/>
        </w:rPr>
        <w:t xml:space="preserve"> also necessary</w:t>
      </w:r>
      <w:r w:rsidR="001A71B7" w:rsidRPr="00D45521">
        <w:rPr>
          <w:rFonts w:ascii="Arial" w:hAnsi="Arial" w:cs="Arial"/>
          <w:lang w:val="en-GB"/>
        </w:rPr>
        <w:t>. F</w:t>
      </w:r>
      <w:r w:rsidR="00126B7F" w:rsidRPr="00D45521">
        <w:rPr>
          <w:rFonts w:ascii="Arial" w:hAnsi="Arial" w:cs="Arial"/>
          <w:lang w:val="en-GB"/>
        </w:rPr>
        <w:t>rom</w:t>
      </w:r>
      <w:r w:rsidR="001A71B7" w:rsidRPr="00D45521">
        <w:rPr>
          <w:rFonts w:ascii="Arial" w:hAnsi="Arial" w:cs="Arial"/>
          <w:lang w:val="en-GB"/>
        </w:rPr>
        <w:t xml:space="preserve"> the patient side</w:t>
      </w:r>
      <w:r w:rsidR="00126B7F" w:rsidRPr="00D45521">
        <w:rPr>
          <w:rFonts w:ascii="Arial" w:hAnsi="Arial" w:cs="Arial"/>
          <w:lang w:val="en-GB"/>
        </w:rPr>
        <w:t>,</w:t>
      </w:r>
      <w:r w:rsidR="001A71B7" w:rsidRPr="00D45521">
        <w:rPr>
          <w:rFonts w:ascii="Arial" w:hAnsi="Arial" w:cs="Arial"/>
          <w:lang w:val="en-GB"/>
        </w:rPr>
        <w:t xml:space="preserve"> </w:t>
      </w:r>
      <w:r w:rsidR="000C0541" w:rsidRPr="00D45521">
        <w:rPr>
          <w:rFonts w:ascii="Arial" w:hAnsi="Arial" w:cs="Arial"/>
          <w:lang w:val="en-GB"/>
        </w:rPr>
        <w:t>behavioural</w:t>
      </w:r>
      <w:r w:rsidR="001A71B7" w:rsidRPr="00D45521">
        <w:rPr>
          <w:rFonts w:ascii="Arial" w:hAnsi="Arial" w:cs="Arial"/>
          <w:lang w:val="en-GB"/>
        </w:rPr>
        <w:t xml:space="preserve"> change </w:t>
      </w:r>
      <w:r w:rsidR="00126B7F" w:rsidRPr="00D45521">
        <w:rPr>
          <w:rFonts w:ascii="Arial" w:hAnsi="Arial" w:cs="Arial"/>
          <w:lang w:val="en-GB"/>
        </w:rPr>
        <w:t xml:space="preserve">to encourage early presentation </w:t>
      </w:r>
      <w:r w:rsidR="001A71B7" w:rsidRPr="00D45521">
        <w:rPr>
          <w:rFonts w:ascii="Arial" w:hAnsi="Arial" w:cs="Arial"/>
          <w:lang w:val="en-GB"/>
        </w:rPr>
        <w:t xml:space="preserve">for treatment screening </w:t>
      </w:r>
      <w:r w:rsidR="00126B7F" w:rsidRPr="00D45521">
        <w:rPr>
          <w:rFonts w:ascii="Arial" w:hAnsi="Arial" w:cs="Arial"/>
          <w:lang w:val="en-GB"/>
        </w:rPr>
        <w:t>will be</w:t>
      </w:r>
      <w:r w:rsidR="001A71B7" w:rsidRPr="00D45521">
        <w:rPr>
          <w:rFonts w:ascii="Arial" w:hAnsi="Arial" w:cs="Arial"/>
          <w:lang w:val="en-GB"/>
        </w:rPr>
        <w:t xml:space="preserve"> important.</w:t>
      </w:r>
      <w:r w:rsidR="00F2138B" w:rsidRPr="00D45521">
        <w:rPr>
          <w:rFonts w:ascii="Arial" w:hAnsi="Arial" w:cs="Arial"/>
          <w:lang w:val="en-GB"/>
        </w:rPr>
        <w:t xml:space="preserve"> </w:t>
      </w:r>
      <w:r w:rsidR="0099122E" w:rsidRPr="00D45521">
        <w:rPr>
          <w:rFonts w:ascii="Arial" w:hAnsi="Arial" w:cs="Arial"/>
          <w:lang w:val="en-GB"/>
        </w:rPr>
        <w:t xml:space="preserve">Given the strong heritability of susceptibility to </w:t>
      </w:r>
      <w:proofErr w:type="spellStart"/>
      <w:r w:rsidR="0099122E" w:rsidRPr="00D45521">
        <w:rPr>
          <w:rFonts w:ascii="Arial" w:hAnsi="Arial" w:cs="Arial"/>
          <w:lang w:val="en-GB"/>
        </w:rPr>
        <w:t>podoconiosis</w:t>
      </w:r>
      <w:proofErr w:type="spellEnd"/>
      <w:r w:rsidR="0099122E" w:rsidRPr="00D45521">
        <w:rPr>
          <w:rFonts w:ascii="Arial" w:hAnsi="Arial" w:cs="Arial"/>
          <w:lang w:val="en-GB"/>
        </w:rPr>
        <w:t>, a</w:t>
      </w:r>
      <w:r w:rsidR="00ED6E3D" w:rsidRPr="00D45521">
        <w:rPr>
          <w:rFonts w:ascii="Arial" w:hAnsi="Arial" w:cs="Arial"/>
          <w:lang w:val="en-GB"/>
        </w:rPr>
        <w:t xml:space="preserve"> family-based approach to interventions targeting those with a family history may be an important entry point.</w:t>
      </w:r>
      <w:r w:rsidR="001A71B7" w:rsidRPr="00D45521">
        <w:rPr>
          <w:rFonts w:ascii="Arial" w:hAnsi="Arial" w:cs="Arial"/>
          <w:lang w:val="en-GB"/>
        </w:rPr>
        <w:t xml:space="preserve"> The use of school</w:t>
      </w:r>
      <w:r w:rsidR="00126B7F" w:rsidRPr="00D45521">
        <w:rPr>
          <w:rFonts w:ascii="Arial" w:hAnsi="Arial" w:cs="Arial"/>
          <w:lang w:val="en-GB"/>
        </w:rPr>
        <w:t>s-based programmes</w:t>
      </w:r>
      <w:r w:rsidR="001A71B7" w:rsidRPr="00D45521">
        <w:rPr>
          <w:rFonts w:ascii="Arial" w:hAnsi="Arial" w:cs="Arial"/>
          <w:lang w:val="en-GB"/>
        </w:rPr>
        <w:t xml:space="preserve"> for health education and to initiate early shoe wearing </w:t>
      </w:r>
      <w:r w:rsidR="00126B7F" w:rsidRPr="00D45521">
        <w:rPr>
          <w:rFonts w:ascii="Arial" w:hAnsi="Arial" w:cs="Arial"/>
          <w:lang w:val="en-GB"/>
        </w:rPr>
        <w:t>must be tested</w:t>
      </w:r>
      <w:r w:rsidR="001A71B7" w:rsidRPr="00D45521">
        <w:rPr>
          <w:rFonts w:ascii="Arial" w:hAnsi="Arial" w:cs="Arial"/>
          <w:lang w:val="en-GB"/>
        </w:rPr>
        <w:t>. Research</w:t>
      </w:r>
      <w:r w:rsidR="00ED6E3D" w:rsidRPr="00D45521">
        <w:rPr>
          <w:rFonts w:ascii="Arial" w:hAnsi="Arial" w:cs="Arial"/>
          <w:lang w:val="en-GB"/>
        </w:rPr>
        <w:t xml:space="preserve"> linked to implementation of programmes and challenges that programmes face as they mature requires social science involvement to improve coverage and adherence.</w:t>
      </w:r>
    </w:p>
    <w:p w14:paraId="36B20CE5" w14:textId="350F86D7" w:rsidR="00736DB1" w:rsidRPr="00D45521" w:rsidRDefault="00ED6E3D" w:rsidP="00D45521">
      <w:pPr>
        <w:pStyle w:val="Body"/>
        <w:spacing w:after="0" w:line="480" w:lineRule="auto"/>
        <w:ind w:firstLine="720"/>
        <w:jc w:val="both"/>
        <w:rPr>
          <w:rFonts w:ascii="Arial" w:eastAsia="Arial" w:hAnsi="Arial" w:cs="Arial"/>
          <w:b/>
          <w:bCs/>
          <w:lang w:val="en-GB"/>
        </w:rPr>
      </w:pPr>
      <w:r w:rsidRPr="00D45521">
        <w:rPr>
          <w:rFonts w:ascii="Arial" w:hAnsi="Arial" w:cs="Arial"/>
          <w:lang w:val="en-GB"/>
        </w:rPr>
        <w:t>Global level guidance</w:t>
      </w:r>
      <w:r w:rsidR="001A71B7" w:rsidRPr="00D45521">
        <w:rPr>
          <w:rFonts w:ascii="Arial" w:hAnsi="Arial" w:cs="Arial"/>
          <w:lang w:val="en-GB"/>
        </w:rPr>
        <w:t xml:space="preserve"> by the </w:t>
      </w:r>
      <w:r w:rsidR="0008694B" w:rsidRPr="00D45521">
        <w:rPr>
          <w:rFonts w:ascii="Arial" w:hAnsi="Arial" w:cs="Arial"/>
          <w:lang w:val="en-GB"/>
        </w:rPr>
        <w:t>WHO</w:t>
      </w:r>
      <w:r w:rsidRPr="00D45521">
        <w:rPr>
          <w:rFonts w:ascii="Arial" w:hAnsi="Arial" w:cs="Arial"/>
          <w:lang w:val="en-GB"/>
        </w:rPr>
        <w:t xml:space="preserve"> is required in terms of what type of intervention and service-delivery modalities are appropriate, based on endemicity level. In high burden areas</w:t>
      </w:r>
      <w:r w:rsidR="00126B7F" w:rsidRPr="00D45521">
        <w:rPr>
          <w:rFonts w:ascii="Arial" w:hAnsi="Arial" w:cs="Arial"/>
          <w:lang w:val="en-GB"/>
        </w:rPr>
        <w:t>,</w:t>
      </w:r>
      <w:r w:rsidRPr="00D45521">
        <w:rPr>
          <w:rFonts w:ascii="Arial" w:hAnsi="Arial" w:cs="Arial"/>
          <w:lang w:val="en-GB"/>
        </w:rPr>
        <w:t xml:space="preserve"> community-level interventions will be essential</w:t>
      </w:r>
      <w:r w:rsidR="006C1626">
        <w:rPr>
          <w:rFonts w:ascii="Arial" w:hAnsi="Arial" w:cs="Arial"/>
          <w:lang w:val="en-GB"/>
        </w:rPr>
        <w:t>. Thus,</w:t>
      </w:r>
      <w:r w:rsidRPr="00D45521">
        <w:rPr>
          <w:rFonts w:ascii="Arial" w:hAnsi="Arial" w:cs="Arial"/>
          <w:lang w:val="en-GB"/>
        </w:rPr>
        <w:t xml:space="preserve"> guidance on the threshold for developing community-level service provision is </w:t>
      </w:r>
      <w:r w:rsidR="00CD1B01" w:rsidRPr="00D45521">
        <w:rPr>
          <w:rFonts w:ascii="Arial" w:hAnsi="Arial" w:cs="Arial"/>
          <w:lang w:val="en-GB"/>
        </w:rPr>
        <w:t>important</w:t>
      </w:r>
      <w:r w:rsidRPr="00D45521">
        <w:rPr>
          <w:rFonts w:ascii="Arial" w:hAnsi="Arial" w:cs="Arial"/>
          <w:lang w:val="en-GB"/>
        </w:rPr>
        <w:t xml:space="preserve">. In low prevalence settings, intensified case management services integrated within primary health care are </w:t>
      </w:r>
      <w:proofErr w:type="gramStart"/>
      <w:r w:rsidR="002704EF" w:rsidRPr="00D45521">
        <w:rPr>
          <w:rFonts w:ascii="Arial" w:hAnsi="Arial" w:cs="Arial"/>
          <w:lang w:val="en-GB"/>
        </w:rPr>
        <w:t>sufficient</w:t>
      </w:r>
      <w:proofErr w:type="gramEnd"/>
      <w:r w:rsidRPr="00D45521">
        <w:rPr>
          <w:rFonts w:ascii="Arial" w:hAnsi="Arial" w:cs="Arial"/>
          <w:lang w:val="en-GB"/>
        </w:rPr>
        <w:t>. Supplies required for morbidity management should be included in the essential drug and medical suppl</w:t>
      </w:r>
      <w:r w:rsidR="003B3414">
        <w:rPr>
          <w:rFonts w:ascii="Arial" w:hAnsi="Arial" w:cs="Arial"/>
          <w:lang w:val="en-GB"/>
        </w:rPr>
        <w:t>y</w:t>
      </w:r>
      <w:r w:rsidRPr="00D45521">
        <w:rPr>
          <w:rFonts w:ascii="Arial" w:hAnsi="Arial" w:cs="Arial"/>
          <w:lang w:val="en-GB"/>
        </w:rPr>
        <w:t xml:space="preserve"> lists of endemic countries to stimulate resource mobili</w:t>
      </w:r>
      <w:r w:rsidR="00293C64" w:rsidRPr="00D45521">
        <w:rPr>
          <w:rFonts w:ascii="Arial" w:hAnsi="Arial" w:cs="Arial"/>
          <w:lang w:val="en-GB"/>
        </w:rPr>
        <w:t>z</w:t>
      </w:r>
      <w:r w:rsidRPr="00D45521">
        <w:rPr>
          <w:rFonts w:ascii="Arial" w:hAnsi="Arial" w:cs="Arial"/>
          <w:lang w:val="en-GB"/>
        </w:rPr>
        <w:t>ation, procurement and distribution. The global economic costs of intervention should also be estimated to build a strong case for investment.</w:t>
      </w:r>
      <w:r w:rsidR="00F2138B" w:rsidRPr="00D45521">
        <w:rPr>
          <w:rFonts w:ascii="Arial" w:hAnsi="Arial" w:cs="Arial"/>
          <w:lang w:val="en-GB"/>
        </w:rPr>
        <w:t xml:space="preserve">  </w:t>
      </w:r>
    </w:p>
    <w:p w14:paraId="44A2DE8D" w14:textId="77777777" w:rsidR="006C1626" w:rsidRDefault="006C1626" w:rsidP="00D45521">
      <w:pPr>
        <w:pStyle w:val="Body"/>
        <w:spacing w:after="0" w:line="480" w:lineRule="auto"/>
        <w:jc w:val="both"/>
        <w:rPr>
          <w:rFonts w:ascii="Arial" w:hAnsi="Arial" w:cs="Arial"/>
          <w:b/>
          <w:bCs/>
          <w:lang w:val="en-GB"/>
        </w:rPr>
      </w:pPr>
    </w:p>
    <w:p w14:paraId="61F54352" w14:textId="12C68329" w:rsidR="00736DB1" w:rsidRPr="00EF33EC" w:rsidRDefault="00ED6E3D" w:rsidP="00D45521">
      <w:pPr>
        <w:pStyle w:val="Body"/>
        <w:spacing w:after="0" w:line="480" w:lineRule="auto"/>
        <w:jc w:val="both"/>
        <w:rPr>
          <w:rFonts w:ascii="Arial" w:eastAsia="Arial" w:hAnsi="Arial" w:cs="Arial"/>
          <w:b/>
          <w:bCs/>
          <w:sz w:val="24"/>
          <w:szCs w:val="24"/>
          <w:lang w:val="en-GB"/>
        </w:rPr>
      </w:pPr>
      <w:r w:rsidRPr="00EF33EC">
        <w:rPr>
          <w:rFonts w:ascii="Arial" w:hAnsi="Arial" w:cs="Arial"/>
          <w:b/>
          <w:bCs/>
          <w:sz w:val="24"/>
          <w:szCs w:val="24"/>
          <w:lang w:val="en-GB"/>
        </w:rPr>
        <w:t>Conclusion</w:t>
      </w:r>
    </w:p>
    <w:p w14:paraId="2A80C1A2" w14:textId="6B30C53F" w:rsidR="00736DB1" w:rsidRPr="00D45521" w:rsidRDefault="00ED6E3D" w:rsidP="00D45521">
      <w:pPr>
        <w:pStyle w:val="Body"/>
        <w:spacing w:after="0" w:line="480" w:lineRule="auto"/>
        <w:jc w:val="both"/>
        <w:rPr>
          <w:rFonts w:ascii="Arial" w:eastAsia="Arial" w:hAnsi="Arial" w:cs="Arial"/>
          <w:lang w:val="en-GB"/>
        </w:rPr>
      </w:pPr>
      <w:r w:rsidRPr="00D45521">
        <w:rPr>
          <w:rFonts w:ascii="Arial" w:hAnsi="Arial" w:cs="Arial"/>
          <w:lang w:val="en-GB"/>
        </w:rPr>
        <w:t xml:space="preserve">Much progress in </w:t>
      </w:r>
      <w:proofErr w:type="spellStart"/>
      <w:r w:rsidRPr="00D45521">
        <w:rPr>
          <w:rFonts w:ascii="Arial" w:hAnsi="Arial" w:cs="Arial"/>
          <w:lang w:val="en-GB"/>
        </w:rPr>
        <w:t>podoconiosis</w:t>
      </w:r>
      <w:proofErr w:type="spellEnd"/>
      <w:r w:rsidRPr="00D45521">
        <w:rPr>
          <w:rFonts w:ascii="Arial" w:hAnsi="Arial" w:cs="Arial"/>
          <w:lang w:val="en-GB"/>
        </w:rPr>
        <w:t xml:space="preserve"> research and intervention has been made over the past five years, particularly through careful evaluation of the effectiveness of a morbidity management intervention appropriate for low-resource settings. Preventive interventions addressing behavioural change and development of a mapping strategy have also been important. </w:t>
      </w:r>
      <w:r w:rsidR="009C3112" w:rsidRPr="00D45521">
        <w:rPr>
          <w:rFonts w:ascii="Arial" w:hAnsi="Arial" w:cs="Arial"/>
          <w:lang w:val="en-GB"/>
        </w:rPr>
        <w:t>T</w:t>
      </w:r>
      <w:r w:rsidRPr="00D45521">
        <w:rPr>
          <w:rFonts w:ascii="Arial" w:hAnsi="Arial" w:cs="Arial"/>
          <w:lang w:val="en-GB"/>
        </w:rPr>
        <w:t xml:space="preserve">his review </w:t>
      </w:r>
      <w:r w:rsidR="00293C64" w:rsidRPr="00D45521">
        <w:rPr>
          <w:rFonts w:ascii="Arial" w:hAnsi="Arial" w:cs="Arial"/>
          <w:lang w:val="en-GB"/>
        </w:rPr>
        <w:t xml:space="preserve">has </w:t>
      </w:r>
      <w:r w:rsidRPr="00D45521">
        <w:rPr>
          <w:rFonts w:ascii="Arial" w:hAnsi="Arial" w:cs="Arial"/>
          <w:lang w:val="en-GB"/>
        </w:rPr>
        <w:t>identifie</w:t>
      </w:r>
      <w:r w:rsidR="00293C64" w:rsidRPr="00D45521">
        <w:rPr>
          <w:rFonts w:ascii="Arial" w:hAnsi="Arial" w:cs="Arial"/>
          <w:lang w:val="en-GB"/>
        </w:rPr>
        <w:t>d</w:t>
      </w:r>
      <w:r w:rsidRPr="00D45521">
        <w:rPr>
          <w:rFonts w:ascii="Arial" w:hAnsi="Arial" w:cs="Arial"/>
          <w:lang w:val="en-GB"/>
        </w:rPr>
        <w:t xml:space="preserve"> research gaps </w:t>
      </w:r>
      <w:r w:rsidR="00CD1B01" w:rsidRPr="00D45521">
        <w:rPr>
          <w:rFonts w:ascii="Arial" w:hAnsi="Arial" w:cs="Arial"/>
          <w:lang w:val="en-GB"/>
        </w:rPr>
        <w:t xml:space="preserve">that </w:t>
      </w:r>
      <w:r w:rsidRPr="00D45521">
        <w:rPr>
          <w:rFonts w:ascii="Arial" w:hAnsi="Arial" w:cs="Arial"/>
          <w:lang w:val="en-GB"/>
        </w:rPr>
        <w:t>includ</w:t>
      </w:r>
      <w:r w:rsidR="00CD1B01" w:rsidRPr="00D45521">
        <w:rPr>
          <w:rFonts w:ascii="Arial" w:hAnsi="Arial" w:cs="Arial"/>
          <w:lang w:val="en-GB"/>
        </w:rPr>
        <w:t>e</w:t>
      </w:r>
      <w:r w:rsidRPr="00D45521">
        <w:rPr>
          <w:rFonts w:ascii="Arial" w:hAnsi="Arial" w:cs="Arial"/>
          <w:lang w:val="en-GB"/>
        </w:rPr>
        <w:t xml:space="preserve"> estimating the global burden of </w:t>
      </w:r>
      <w:proofErr w:type="spellStart"/>
      <w:r w:rsidRPr="00D45521">
        <w:rPr>
          <w:rFonts w:ascii="Arial" w:hAnsi="Arial" w:cs="Arial"/>
          <w:lang w:val="en-GB"/>
        </w:rPr>
        <w:t>podoconiosis</w:t>
      </w:r>
      <w:proofErr w:type="spellEnd"/>
      <w:r w:rsidRPr="00D45521">
        <w:rPr>
          <w:rFonts w:ascii="Arial" w:hAnsi="Arial" w:cs="Arial"/>
          <w:lang w:val="en-GB"/>
        </w:rPr>
        <w:t>, developing point-of-care diagnostics, creating innovative approaches to enhanced treatment, evaluating large-scale community-level control strategies</w:t>
      </w:r>
      <w:r w:rsidR="009C3112" w:rsidRPr="00D45521">
        <w:rPr>
          <w:rFonts w:ascii="Arial" w:hAnsi="Arial" w:cs="Arial"/>
          <w:lang w:val="en-GB"/>
        </w:rPr>
        <w:t xml:space="preserve">, </w:t>
      </w:r>
      <w:r w:rsidR="002704EF" w:rsidRPr="00D45521">
        <w:rPr>
          <w:rFonts w:ascii="Arial" w:hAnsi="Arial" w:cs="Arial"/>
          <w:lang w:val="en-GB"/>
        </w:rPr>
        <w:t xml:space="preserve">and </w:t>
      </w:r>
      <w:r w:rsidR="009C3112" w:rsidRPr="00D45521">
        <w:rPr>
          <w:rFonts w:ascii="Arial" w:hAnsi="Arial" w:cs="Arial"/>
          <w:lang w:val="en-GB"/>
        </w:rPr>
        <w:t xml:space="preserve">the need for integration of </w:t>
      </w:r>
      <w:proofErr w:type="spellStart"/>
      <w:r w:rsidR="009C3112" w:rsidRPr="00D45521">
        <w:rPr>
          <w:rFonts w:ascii="Arial" w:hAnsi="Arial" w:cs="Arial"/>
          <w:lang w:val="en-GB"/>
        </w:rPr>
        <w:t>podoconiosis</w:t>
      </w:r>
      <w:proofErr w:type="spellEnd"/>
      <w:r w:rsidR="009C3112" w:rsidRPr="00D45521">
        <w:rPr>
          <w:rFonts w:ascii="Arial" w:hAnsi="Arial" w:cs="Arial"/>
          <w:lang w:val="en-GB"/>
        </w:rPr>
        <w:t xml:space="preserve"> into medical education</w:t>
      </w:r>
      <w:r w:rsidRPr="00D45521">
        <w:rPr>
          <w:rFonts w:ascii="Arial" w:hAnsi="Arial" w:cs="Arial"/>
          <w:lang w:val="en-GB"/>
        </w:rPr>
        <w:t xml:space="preserve">. Finally, strong advocacy is required to advance the control </w:t>
      </w:r>
      <w:r w:rsidR="0023624B" w:rsidRPr="00D45521">
        <w:rPr>
          <w:rFonts w:ascii="Arial" w:hAnsi="Arial" w:cs="Arial"/>
          <w:lang w:val="en-GB"/>
        </w:rPr>
        <w:t xml:space="preserve">and elimination </w:t>
      </w:r>
      <w:r w:rsidRPr="00D45521">
        <w:rPr>
          <w:rFonts w:ascii="Arial" w:hAnsi="Arial" w:cs="Arial"/>
          <w:lang w:val="en-GB"/>
        </w:rPr>
        <w:t xml:space="preserve">of </w:t>
      </w:r>
      <w:proofErr w:type="spellStart"/>
      <w:r w:rsidRPr="00D45521">
        <w:rPr>
          <w:rFonts w:ascii="Arial" w:hAnsi="Arial" w:cs="Arial"/>
          <w:lang w:val="en-GB"/>
        </w:rPr>
        <w:t>podoconiosis</w:t>
      </w:r>
      <w:proofErr w:type="spellEnd"/>
      <w:r w:rsidRPr="00D45521">
        <w:rPr>
          <w:rFonts w:ascii="Arial" w:hAnsi="Arial" w:cs="Arial"/>
          <w:lang w:val="en-GB"/>
        </w:rPr>
        <w:t xml:space="preserve"> globally.</w:t>
      </w:r>
      <w:r w:rsidR="00F2138B" w:rsidRPr="00D45521">
        <w:rPr>
          <w:rFonts w:ascii="Arial" w:hAnsi="Arial" w:cs="Arial"/>
          <w:lang w:val="en-GB"/>
        </w:rPr>
        <w:t xml:space="preserve"> </w:t>
      </w:r>
      <w:r w:rsidRPr="00D45521">
        <w:rPr>
          <w:rFonts w:ascii="Arial" w:hAnsi="Arial" w:cs="Arial"/>
          <w:lang w:val="en-GB"/>
        </w:rPr>
        <w:t xml:space="preserve"> </w:t>
      </w:r>
    </w:p>
    <w:p w14:paraId="0BBC43C2" w14:textId="77777777" w:rsidR="00D95134" w:rsidRPr="00D45521" w:rsidRDefault="00D95134" w:rsidP="00704A90">
      <w:pPr>
        <w:shd w:val="clear" w:color="auto" w:fill="FFFFFF"/>
        <w:spacing w:line="360" w:lineRule="auto"/>
        <w:jc w:val="both"/>
        <w:rPr>
          <w:rFonts w:ascii="Arial" w:eastAsia="Arial" w:hAnsi="Arial" w:cs="Arial"/>
          <w:b/>
          <w:sz w:val="22"/>
          <w:szCs w:val="22"/>
        </w:rPr>
      </w:pPr>
    </w:p>
    <w:p w14:paraId="4B8DF831" w14:textId="422A04DD" w:rsidR="00F82E0F" w:rsidRPr="00D45521" w:rsidRDefault="000A6116" w:rsidP="00704A90">
      <w:pPr>
        <w:shd w:val="clear" w:color="auto" w:fill="FFFFFF"/>
        <w:spacing w:line="360" w:lineRule="auto"/>
        <w:jc w:val="both"/>
        <w:rPr>
          <w:rFonts w:ascii="Arial" w:eastAsia="Arial" w:hAnsi="Arial" w:cs="Arial"/>
          <w:sz w:val="22"/>
          <w:szCs w:val="22"/>
        </w:rPr>
      </w:pPr>
      <w:r w:rsidRPr="00D45521">
        <w:rPr>
          <w:rFonts w:ascii="Arial" w:eastAsia="Arial" w:hAnsi="Arial" w:cs="Arial"/>
          <w:b/>
          <w:sz w:val="22"/>
          <w:szCs w:val="22"/>
        </w:rPr>
        <w:t>Author contributions</w:t>
      </w:r>
      <w:r w:rsidR="00947C57" w:rsidRPr="00D45521">
        <w:rPr>
          <w:rFonts w:ascii="Arial" w:eastAsia="Arial" w:hAnsi="Arial" w:cs="Arial"/>
          <w:b/>
          <w:sz w:val="22"/>
          <w:szCs w:val="22"/>
        </w:rPr>
        <w:t>:</w:t>
      </w:r>
      <w:r w:rsidRPr="00D45521">
        <w:rPr>
          <w:rFonts w:ascii="Arial" w:hAnsi="Arial" w:cs="Arial"/>
          <w:sz w:val="22"/>
          <w:szCs w:val="22"/>
        </w:rPr>
        <w:t xml:space="preserve"> </w:t>
      </w:r>
      <w:r w:rsidRPr="00D45521">
        <w:rPr>
          <w:rFonts w:ascii="Arial" w:eastAsia="Arial" w:hAnsi="Arial" w:cs="Arial"/>
          <w:sz w:val="22"/>
          <w:szCs w:val="22"/>
        </w:rPr>
        <w:t xml:space="preserve">KD wrote the first draft. CDM, </w:t>
      </w:r>
      <w:r w:rsidR="00920BC9" w:rsidRPr="00D45521">
        <w:rPr>
          <w:rFonts w:ascii="Arial" w:eastAsia="Arial" w:hAnsi="Arial" w:cs="Arial"/>
          <w:sz w:val="22"/>
          <w:szCs w:val="22"/>
        </w:rPr>
        <w:t>MJN, DA, DHM and GD</w:t>
      </w:r>
      <w:r w:rsidRPr="00D45521">
        <w:rPr>
          <w:rFonts w:ascii="Arial" w:eastAsia="Arial" w:hAnsi="Arial" w:cs="Arial"/>
          <w:sz w:val="22"/>
          <w:szCs w:val="22"/>
        </w:rPr>
        <w:t xml:space="preserve"> </w:t>
      </w:r>
      <w:r w:rsidR="00947C57" w:rsidRPr="00D45521">
        <w:rPr>
          <w:rFonts w:ascii="Arial" w:eastAsia="Arial" w:hAnsi="Arial" w:cs="Arial"/>
          <w:sz w:val="22"/>
          <w:szCs w:val="22"/>
        </w:rPr>
        <w:t xml:space="preserve">reviewed and edited the first draft and all subsequent drafts of the manuscript. </w:t>
      </w:r>
      <w:r w:rsidRPr="00D45521">
        <w:rPr>
          <w:rFonts w:ascii="Arial" w:eastAsia="Arial" w:hAnsi="Arial" w:cs="Arial"/>
          <w:sz w:val="22"/>
          <w:szCs w:val="22"/>
        </w:rPr>
        <w:t xml:space="preserve">All authors </w:t>
      </w:r>
      <w:r w:rsidR="00947C57" w:rsidRPr="00D45521">
        <w:rPr>
          <w:rFonts w:ascii="Arial" w:eastAsia="Arial" w:hAnsi="Arial" w:cs="Arial"/>
          <w:sz w:val="22"/>
          <w:szCs w:val="22"/>
        </w:rPr>
        <w:t xml:space="preserve">have </w:t>
      </w:r>
      <w:r w:rsidR="00F82E0F" w:rsidRPr="00D45521">
        <w:rPr>
          <w:rFonts w:ascii="Arial" w:eastAsia="Arial" w:hAnsi="Arial" w:cs="Arial"/>
          <w:sz w:val="22"/>
          <w:szCs w:val="22"/>
        </w:rPr>
        <w:t>read and</w:t>
      </w:r>
      <w:r w:rsidRPr="00D45521">
        <w:rPr>
          <w:rFonts w:ascii="Arial" w:eastAsia="Arial" w:hAnsi="Arial" w:cs="Arial"/>
          <w:sz w:val="22"/>
          <w:szCs w:val="22"/>
        </w:rPr>
        <w:t xml:space="preserve"> approved the final </w:t>
      </w:r>
      <w:r w:rsidR="00947C57" w:rsidRPr="00D45521">
        <w:rPr>
          <w:rFonts w:ascii="Arial" w:eastAsia="Arial" w:hAnsi="Arial" w:cs="Arial"/>
          <w:sz w:val="22"/>
          <w:szCs w:val="22"/>
        </w:rPr>
        <w:t>version of the manuscript.</w:t>
      </w:r>
      <w:r w:rsidR="00F82E0F" w:rsidRPr="00D45521">
        <w:rPr>
          <w:rFonts w:ascii="Arial" w:eastAsia="Arial" w:hAnsi="Arial" w:cs="Arial"/>
          <w:sz w:val="22"/>
          <w:szCs w:val="22"/>
        </w:rPr>
        <w:t xml:space="preserve"> KD </w:t>
      </w:r>
      <w:r w:rsidR="00D45521" w:rsidRPr="00D45521">
        <w:rPr>
          <w:rFonts w:ascii="Arial" w:eastAsia="Arial" w:hAnsi="Arial" w:cs="Arial"/>
          <w:sz w:val="22"/>
          <w:szCs w:val="22"/>
        </w:rPr>
        <w:t xml:space="preserve">and </w:t>
      </w:r>
      <w:r w:rsidR="00F82E0F" w:rsidRPr="00D45521">
        <w:rPr>
          <w:rFonts w:ascii="Arial" w:eastAsia="Arial" w:hAnsi="Arial" w:cs="Arial"/>
          <w:sz w:val="22"/>
          <w:szCs w:val="22"/>
        </w:rPr>
        <w:t xml:space="preserve">GD are the guarantors of the paper. </w:t>
      </w:r>
    </w:p>
    <w:p w14:paraId="487389B8" w14:textId="77777777" w:rsidR="00704A90" w:rsidRDefault="00704A90" w:rsidP="00704A90">
      <w:pPr>
        <w:spacing w:line="360" w:lineRule="auto"/>
        <w:rPr>
          <w:rFonts w:ascii="Arial" w:hAnsi="Arial" w:cs="Arial"/>
          <w:b/>
          <w:bCs/>
          <w:sz w:val="22"/>
          <w:szCs w:val="22"/>
        </w:rPr>
      </w:pPr>
    </w:p>
    <w:p w14:paraId="111A7393" w14:textId="1710002A" w:rsidR="00947C57" w:rsidRPr="00D45521" w:rsidRDefault="00947C57" w:rsidP="00704A90">
      <w:pPr>
        <w:spacing w:line="360" w:lineRule="auto"/>
        <w:rPr>
          <w:rFonts w:ascii="Arial" w:hAnsi="Arial" w:cs="Arial"/>
          <w:sz w:val="22"/>
          <w:szCs w:val="22"/>
        </w:rPr>
      </w:pPr>
      <w:r w:rsidRPr="00D45521">
        <w:rPr>
          <w:rFonts w:ascii="Arial" w:hAnsi="Arial" w:cs="Arial"/>
          <w:b/>
          <w:bCs/>
          <w:sz w:val="22"/>
          <w:szCs w:val="22"/>
        </w:rPr>
        <w:t xml:space="preserve">Acknowledgements: </w:t>
      </w:r>
      <w:r w:rsidRPr="00D45521">
        <w:rPr>
          <w:rFonts w:ascii="Arial" w:hAnsi="Arial" w:cs="Arial"/>
          <w:sz w:val="22"/>
          <w:szCs w:val="22"/>
        </w:rPr>
        <w:t>Catriona McKay, PhD provided help with editing of the manuscript.</w:t>
      </w:r>
      <w:r w:rsidR="00F2138B" w:rsidRPr="00D45521">
        <w:rPr>
          <w:rFonts w:ascii="Arial" w:hAnsi="Arial" w:cs="Arial"/>
          <w:sz w:val="22"/>
          <w:szCs w:val="22"/>
        </w:rPr>
        <w:t xml:space="preserve"> </w:t>
      </w:r>
      <w:r w:rsidRPr="00D45521">
        <w:rPr>
          <w:rFonts w:ascii="Arial" w:hAnsi="Arial" w:cs="Arial"/>
          <w:sz w:val="22"/>
          <w:szCs w:val="22"/>
        </w:rPr>
        <w:t xml:space="preserve"> </w:t>
      </w:r>
    </w:p>
    <w:p w14:paraId="1C47FF50" w14:textId="77777777" w:rsidR="00947C57" w:rsidRPr="00D45521" w:rsidRDefault="00947C57" w:rsidP="00D45521">
      <w:pPr>
        <w:shd w:val="clear" w:color="auto" w:fill="FFFFFF" w:themeFill="background1"/>
        <w:autoSpaceDE w:val="0"/>
        <w:autoSpaceDN w:val="0"/>
        <w:adjustRightInd w:val="0"/>
        <w:spacing w:line="480" w:lineRule="auto"/>
        <w:jc w:val="both"/>
        <w:rPr>
          <w:rFonts w:ascii="Arial" w:eastAsia="Arial" w:hAnsi="Arial" w:cs="Arial"/>
          <w:b/>
          <w:sz w:val="22"/>
          <w:szCs w:val="22"/>
        </w:rPr>
      </w:pPr>
    </w:p>
    <w:p w14:paraId="7AFFACA6" w14:textId="1CCAE357" w:rsidR="000A6116" w:rsidRPr="00D45521" w:rsidRDefault="000A6116" w:rsidP="00D45521">
      <w:pPr>
        <w:shd w:val="clear" w:color="auto" w:fill="FFFFFF" w:themeFill="background1"/>
        <w:autoSpaceDE w:val="0"/>
        <w:autoSpaceDN w:val="0"/>
        <w:adjustRightInd w:val="0"/>
        <w:spacing w:line="480" w:lineRule="auto"/>
        <w:jc w:val="both"/>
        <w:rPr>
          <w:rFonts w:ascii="Arial" w:hAnsi="Arial" w:cs="Arial"/>
          <w:b/>
          <w:sz w:val="22"/>
          <w:szCs w:val="22"/>
        </w:rPr>
      </w:pPr>
      <w:r w:rsidRPr="00D45521">
        <w:rPr>
          <w:rFonts w:ascii="Arial" w:eastAsia="Arial" w:hAnsi="Arial" w:cs="Arial"/>
          <w:b/>
          <w:sz w:val="22"/>
          <w:szCs w:val="22"/>
        </w:rPr>
        <w:t>Funding:</w:t>
      </w:r>
      <w:r w:rsidRPr="00D45521">
        <w:rPr>
          <w:rFonts w:ascii="Arial" w:hAnsi="Arial" w:cs="Arial"/>
          <w:b/>
          <w:sz w:val="22"/>
          <w:szCs w:val="22"/>
        </w:rPr>
        <w:t xml:space="preserve"> </w:t>
      </w:r>
      <w:r w:rsidRPr="00D45521">
        <w:rPr>
          <w:rFonts w:ascii="Arial" w:eastAsia="Arial" w:hAnsi="Arial" w:cs="Arial"/>
          <w:sz w:val="22"/>
          <w:szCs w:val="22"/>
        </w:rPr>
        <w:t xml:space="preserve">KD is supported by the </w:t>
      </w:r>
      <w:proofErr w:type="spellStart"/>
      <w:r w:rsidRPr="00D45521">
        <w:rPr>
          <w:rFonts w:ascii="Arial" w:eastAsia="Arial" w:hAnsi="Arial" w:cs="Arial"/>
          <w:sz w:val="22"/>
          <w:szCs w:val="22"/>
        </w:rPr>
        <w:t>Wellcome</w:t>
      </w:r>
      <w:proofErr w:type="spellEnd"/>
      <w:r w:rsidRPr="00D45521">
        <w:rPr>
          <w:rFonts w:ascii="Arial" w:eastAsia="Arial" w:hAnsi="Arial" w:cs="Arial"/>
          <w:sz w:val="22"/>
          <w:szCs w:val="22"/>
        </w:rPr>
        <w:t xml:space="preserve"> Trust [grant number 201900/Z/16/Z] as part of his International Intermediate Fellowship.</w:t>
      </w:r>
    </w:p>
    <w:p w14:paraId="5FB2597D" w14:textId="77777777" w:rsidR="00D95134" w:rsidRPr="00D45521" w:rsidRDefault="00D95134" w:rsidP="00D45521">
      <w:pPr>
        <w:pStyle w:val="Heading3"/>
        <w:shd w:val="clear" w:color="auto" w:fill="FFFFFF" w:themeFill="background1"/>
        <w:spacing w:before="0" w:line="480" w:lineRule="auto"/>
        <w:textAlignment w:val="baseline"/>
        <w:rPr>
          <w:rFonts w:ascii="Arial" w:eastAsia="Arial" w:hAnsi="Arial" w:cs="Arial"/>
          <w:b/>
          <w:color w:val="auto"/>
          <w:sz w:val="22"/>
          <w:szCs w:val="22"/>
        </w:rPr>
      </w:pPr>
    </w:p>
    <w:p w14:paraId="3D8F4894" w14:textId="77777777" w:rsidR="000A6116" w:rsidRPr="00D45521" w:rsidRDefault="000A6116" w:rsidP="00D45521">
      <w:pPr>
        <w:pStyle w:val="Heading3"/>
        <w:shd w:val="clear" w:color="auto" w:fill="FFFFFF" w:themeFill="background1"/>
        <w:spacing w:before="0" w:line="480" w:lineRule="auto"/>
        <w:textAlignment w:val="baseline"/>
        <w:rPr>
          <w:rFonts w:ascii="Arial" w:hAnsi="Arial" w:cs="Arial"/>
          <w:b/>
          <w:sz w:val="22"/>
          <w:szCs w:val="22"/>
        </w:rPr>
      </w:pPr>
      <w:r w:rsidRPr="00D45521">
        <w:rPr>
          <w:rFonts w:ascii="Arial" w:eastAsia="Arial" w:hAnsi="Arial" w:cs="Arial"/>
          <w:b/>
          <w:color w:val="auto"/>
          <w:sz w:val="22"/>
          <w:szCs w:val="22"/>
        </w:rPr>
        <w:t>Competing interests:</w:t>
      </w:r>
      <w:r w:rsidRPr="00D45521">
        <w:rPr>
          <w:rFonts w:ascii="Arial" w:hAnsi="Arial" w:cs="Arial"/>
          <w:b/>
          <w:sz w:val="22"/>
          <w:szCs w:val="22"/>
        </w:rPr>
        <w:t xml:space="preserve"> </w:t>
      </w:r>
      <w:r w:rsidRPr="00D45521">
        <w:rPr>
          <w:rFonts w:ascii="Arial" w:hAnsi="Arial" w:cs="Arial"/>
          <w:color w:val="auto"/>
          <w:sz w:val="22"/>
          <w:szCs w:val="22"/>
        </w:rPr>
        <w:t>None declared. </w:t>
      </w:r>
    </w:p>
    <w:p w14:paraId="582004D9" w14:textId="77777777" w:rsidR="00D95134" w:rsidRPr="00D45521" w:rsidRDefault="00D95134" w:rsidP="00D45521">
      <w:pPr>
        <w:spacing w:line="480" w:lineRule="auto"/>
        <w:jc w:val="both"/>
        <w:rPr>
          <w:rFonts w:ascii="Arial" w:eastAsia="Arial" w:hAnsi="Arial" w:cs="Arial"/>
          <w:b/>
          <w:sz w:val="22"/>
          <w:szCs w:val="22"/>
        </w:rPr>
      </w:pPr>
    </w:p>
    <w:p w14:paraId="7C8701E5" w14:textId="30334E5F" w:rsidR="000A6116" w:rsidRPr="00D45521" w:rsidRDefault="000A6116" w:rsidP="00D45521">
      <w:pPr>
        <w:spacing w:line="480" w:lineRule="auto"/>
        <w:jc w:val="both"/>
        <w:rPr>
          <w:rFonts w:ascii="Arial" w:hAnsi="Arial" w:cs="Arial"/>
          <w:sz w:val="22"/>
          <w:szCs w:val="22"/>
        </w:rPr>
      </w:pPr>
      <w:r w:rsidRPr="00D45521">
        <w:rPr>
          <w:rFonts w:ascii="Arial" w:eastAsia="Arial" w:hAnsi="Arial" w:cs="Arial"/>
          <w:b/>
          <w:sz w:val="22"/>
          <w:szCs w:val="22"/>
        </w:rPr>
        <w:t>Ethical approval:</w:t>
      </w:r>
      <w:r w:rsidRPr="00D45521">
        <w:rPr>
          <w:rFonts w:ascii="Arial" w:hAnsi="Arial" w:cs="Arial"/>
          <w:b/>
          <w:sz w:val="22"/>
          <w:szCs w:val="22"/>
        </w:rPr>
        <w:t xml:space="preserve"> </w:t>
      </w:r>
      <w:r w:rsidR="00920BC9" w:rsidRPr="00D45521">
        <w:rPr>
          <w:rFonts w:ascii="Arial" w:eastAsia="Arial" w:hAnsi="Arial" w:cs="Arial"/>
          <w:sz w:val="22"/>
          <w:szCs w:val="22"/>
        </w:rPr>
        <w:t>Not required.</w:t>
      </w:r>
      <w:r w:rsidR="00F2138B" w:rsidRPr="00D45521">
        <w:rPr>
          <w:rFonts w:ascii="Arial" w:eastAsia="Arial" w:hAnsi="Arial" w:cs="Arial"/>
          <w:sz w:val="22"/>
          <w:szCs w:val="22"/>
        </w:rPr>
        <w:t xml:space="preserve"> </w:t>
      </w:r>
    </w:p>
    <w:p w14:paraId="0EA225F5" w14:textId="244BBC29" w:rsidR="00736DB1" w:rsidRPr="00EF33EC" w:rsidRDefault="00ED6E3D" w:rsidP="00D45521">
      <w:pPr>
        <w:spacing w:line="480" w:lineRule="auto"/>
        <w:rPr>
          <w:rFonts w:ascii="Arial" w:eastAsia="Arial" w:hAnsi="Arial" w:cs="Arial"/>
          <w:b/>
          <w:bCs/>
          <w:lang w:val="en-GB"/>
        </w:rPr>
      </w:pPr>
      <w:r w:rsidRPr="00EF33EC">
        <w:rPr>
          <w:rFonts w:ascii="Arial" w:hAnsi="Arial" w:cs="Arial"/>
          <w:b/>
          <w:bCs/>
          <w:lang w:val="en-GB"/>
        </w:rPr>
        <w:t xml:space="preserve">References </w:t>
      </w:r>
    </w:p>
    <w:p w14:paraId="226A238B" w14:textId="77777777" w:rsidR="009B00F6" w:rsidRPr="00704A90" w:rsidRDefault="009C3112" w:rsidP="00704A90">
      <w:pPr>
        <w:pStyle w:val="EndNoteBibliography"/>
        <w:spacing w:after="0" w:line="480" w:lineRule="auto"/>
        <w:ind w:left="720" w:hanging="720"/>
        <w:jc w:val="both"/>
        <w:rPr>
          <w:rFonts w:ascii="Arial" w:hAnsi="Arial" w:cs="Arial"/>
          <w:noProof/>
        </w:rPr>
      </w:pPr>
      <w:r w:rsidRPr="00704A90">
        <w:rPr>
          <w:rFonts w:ascii="Arial" w:hAnsi="Arial" w:cs="Arial"/>
        </w:rPr>
        <w:fldChar w:fldCharType="begin"/>
      </w:r>
      <w:r w:rsidRPr="00704A90">
        <w:rPr>
          <w:rFonts w:ascii="Arial" w:hAnsi="Arial" w:cs="Arial"/>
        </w:rPr>
        <w:instrText xml:space="preserve"> ADDIN EN.REFLIST </w:instrText>
      </w:r>
      <w:r w:rsidRPr="00704A90">
        <w:rPr>
          <w:rFonts w:ascii="Arial" w:hAnsi="Arial" w:cs="Arial"/>
        </w:rPr>
        <w:fldChar w:fldCharType="separate"/>
      </w:r>
      <w:bookmarkStart w:id="91" w:name="_ENREF_1"/>
      <w:r w:rsidR="009B00F6" w:rsidRPr="00704A90">
        <w:rPr>
          <w:rFonts w:ascii="Arial" w:hAnsi="Arial" w:cs="Arial"/>
          <w:noProof/>
        </w:rPr>
        <w:t>1</w:t>
      </w:r>
      <w:r w:rsidR="009B00F6" w:rsidRPr="00704A90">
        <w:rPr>
          <w:rFonts w:ascii="Arial" w:hAnsi="Arial" w:cs="Arial"/>
          <w:noProof/>
        </w:rPr>
        <w:tab/>
        <w:t xml:space="preserve">Davey G, Tekola F &amp; Newport MJ. Podoconiosis: non-infectious geochemical elephantiasis. </w:t>
      </w:r>
      <w:r w:rsidR="009B00F6" w:rsidRPr="00704A90">
        <w:rPr>
          <w:rFonts w:ascii="Arial" w:hAnsi="Arial" w:cs="Arial"/>
          <w:i/>
          <w:noProof/>
        </w:rPr>
        <w:t>Trans R Soc Trop Med Hyg.</w:t>
      </w:r>
      <w:r w:rsidR="009B00F6" w:rsidRPr="00704A90">
        <w:rPr>
          <w:rFonts w:ascii="Arial" w:hAnsi="Arial" w:cs="Arial"/>
          <w:noProof/>
        </w:rPr>
        <w:t xml:space="preserve"> </w:t>
      </w:r>
      <w:r w:rsidR="009B00F6" w:rsidRPr="00704A90">
        <w:rPr>
          <w:rFonts w:ascii="Arial" w:hAnsi="Arial" w:cs="Arial"/>
          <w:b/>
          <w:noProof/>
        </w:rPr>
        <w:t>101</w:t>
      </w:r>
      <w:r w:rsidR="009B00F6" w:rsidRPr="00704A90">
        <w:rPr>
          <w:rFonts w:ascii="Arial" w:hAnsi="Arial" w:cs="Arial"/>
          <w:noProof/>
        </w:rPr>
        <w:t>, 1175-1180 (2007 ).</w:t>
      </w:r>
      <w:bookmarkEnd w:id="91"/>
    </w:p>
    <w:p w14:paraId="632DCFCF"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2" w:name="_ENREF_2"/>
      <w:r w:rsidRPr="00704A90">
        <w:rPr>
          <w:rFonts w:ascii="Arial" w:hAnsi="Arial" w:cs="Arial"/>
          <w:noProof/>
        </w:rPr>
        <w:t>2</w:t>
      </w:r>
      <w:r w:rsidRPr="00704A90">
        <w:rPr>
          <w:rFonts w:ascii="Arial" w:hAnsi="Arial" w:cs="Arial"/>
          <w:noProof/>
        </w:rPr>
        <w:tab/>
        <w:t xml:space="preserve">Tekola F, Mariam DH &amp; Davey G. Economic costs of endemic non-filarial elephantiasis in Wolaita Zone, Ethiopia. </w:t>
      </w:r>
      <w:r w:rsidRPr="00704A90">
        <w:rPr>
          <w:rFonts w:ascii="Arial" w:hAnsi="Arial" w:cs="Arial"/>
          <w:i/>
          <w:noProof/>
        </w:rPr>
        <w:t>Trop Med Int Health</w:t>
      </w:r>
      <w:r w:rsidRPr="00704A90">
        <w:rPr>
          <w:rFonts w:ascii="Arial" w:hAnsi="Arial" w:cs="Arial"/>
          <w:noProof/>
        </w:rPr>
        <w:t xml:space="preserve"> </w:t>
      </w:r>
      <w:r w:rsidRPr="00704A90">
        <w:rPr>
          <w:rFonts w:ascii="Arial" w:hAnsi="Arial" w:cs="Arial"/>
          <w:b/>
          <w:noProof/>
        </w:rPr>
        <w:t>11</w:t>
      </w:r>
      <w:r w:rsidRPr="00704A90">
        <w:rPr>
          <w:rFonts w:ascii="Arial" w:hAnsi="Arial" w:cs="Arial"/>
          <w:noProof/>
        </w:rPr>
        <w:t>, 1136-1144 (2006).</w:t>
      </w:r>
      <w:bookmarkEnd w:id="92"/>
    </w:p>
    <w:p w14:paraId="22E22D44"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3" w:name="_ENREF_3"/>
      <w:r w:rsidRPr="00704A90">
        <w:rPr>
          <w:rFonts w:ascii="Arial" w:hAnsi="Arial" w:cs="Arial"/>
          <w:noProof/>
        </w:rPr>
        <w:t>3</w:t>
      </w:r>
      <w:r w:rsidRPr="00704A90">
        <w:rPr>
          <w:rFonts w:ascii="Arial" w:hAnsi="Arial" w:cs="Arial"/>
          <w:noProof/>
        </w:rPr>
        <w:tab/>
        <w:t>Tora A, Davey G &amp; Tadele G. A qualitative study on stigma and coping strategies of patients with podoconiosis in Wolaita zone, Southern Ethiopia.</w:t>
      </w:r>
      <w:r w:rsidRPr="00704A90">
        <w:rPr>
          <w:rFonts w:ascii="Arial" w:hAnsi="Arial" w:cs="Arial"/>
          <w:i/>
          <w:noProof/>
        </w:rPr>
        <w:t xml:space="preserve"> Int Health</w:t>
      </w:r>
      <w:r w:rsidRPr="00704A90">
        <w:rPr>
          <w:rFonts w:ascii="Arial" w:hAnsi="Arial" w:cs="Arial"/>
          <w:noProof/>
        </w:rPr>
        <w:t xml:space="preserve"> </w:t>
      </w:r>
      <w:r w:rsidRPr="00704A90">
        <w:rPr>
          <w:rFonts w:ascii="Arial" w:hAnsi="Arial" w:cs="Arial"/>
          <w:b/>
          <w:noProof/>
        </w:rPr>
        <w:t>3</w:t>
      </w:r>
      <w:r w:rsidRPr="00704A90">
        <w:rPr>
          <w:rFonts w:ascii="Arial" w:hAnsi="Arial" w:cs="Arial"/>
          <w:noProof/>
        </w:rPr>
        <w:t>, 176-181 (2011).</w:t>
      </w:r>
      <w:bookmarkEnd w:id="93"/>
    </w:p>
    <w:p w14:paraId="07C76202"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4" w:name="_ENREF_4"/>
      <w:r w:rsidRPr="00704A90">
        <w:rPr>
          <w:rFonts w:ascii="Arial" w:hAnsi="Arial" w:cs="Arial"/>
          <w:noProof/>
        </w:rPr>
        <w:t>4</w:t>
      </w:r>
      <w:r w:rsidRPr="00704A90">
        <w:rPr>
          <w:rFonts w:ascii="Arial" w:hAnsi="Arial" w:cs="Arial"/>
          <w:noProof/>
        </w:rPr>
        <w:tab/>
        <w:t xml:space="preserve">Yakob B, Deribe K &amp; Davey G. High levels of misconceptions and stigma in a community highly endemic for podoconiosis in southern Ethiopia. </w:t>
      </w:r>
      <w:r w:rsidRPr="00704A90">
        <w:rPr>
          <w:rFonts w:ascii="Arial" w:hAnsi="Arial" w:cs="Arial"/>
          <w:i/>
          <w:noProof/>
        </w:rPr>
        <w:t>Trans R Soc Trop Med Hyg</w:t>
      </w:r>
      <w:r w:rsidRPr="00704A90">
        <w:rPr>
          <w:rFonts w:ascii="Arial" w:hAnsi="Arial" w:cs="Arial"/>
          <w:noProof/>
        </w:rPr>
        <w:t xml:space="preserve"> </w:t>
      </w:r>
      <w:r w:rsidRPr="00704A90">
        <w:rPr>
          <w:rFonts w:ascii="Arial" w:hAnsi="Arial" w:cs="Arial"/>
          <w:b/>
          <w:noProof/>
        </w:rPr>
        <w:t>102</w:t>
      </w:r>
      <w:r w:rsidRPr="00704A90">
        <w:rPr>
          <w:rFonts w:ascii="Arial" w:hAnsi="Arial" w:cs="Arial"/>
          <w:noProof/>
        </w:rPr>
        <w:t>, 439-444 (2008).</w:t>
      </w:r>
      <w:bookmarkEnd w:id="94"/>
    </w:p>
    <w:p w14:paraId="2D6DBCAA"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5" w:name="_ENREF_5"/>
      <w:r w:rsidRPr="00704A90">
        <w:rPr>
          <w:rFonts w:ascii="Arial" w:hAnsi="Arial" w:cs="Arial"/>
          <w:noProof/>
        </w:rPr>
        <w:t>5</w:t>
      </w:r>
      <w:r w:rsidRPr="00704A90">
        <w:rPr>
          <w:rFonts w:ascii="Arial" w:hAnsi="Arial" w:cs="Arial"/>
          <w:noProof/>
        </w:rPr>
        <w:tab/>
        <w:t>Bartlett J</w:t>
      </w:r>
      <w:r w:rsidRPr="00704A90">
        <w:rPr>
          <w:rFonts w:ascii="Arial" w:hAnsi="Arial" w:cs="Arial"/>
          <w:i/>
          <w:noProof/>
        </w:rPr>
        <w:t xml:space="preserve"> et al.</w:t>
      </w:r>
      <w:r w:rsidRPr="00704A90">
        <w:rPr>
          <w:rFonts w:ascii="Arial" w:hAnsi="Arial" w:cs="Arial"/>
          <w:noProof/>
        </w:rPr>
        <w:t xml:space="preserve"> Depression and disability in people with podoconiosis: a comparative cross-sectional study in rural northern Ethiopia. </w:t>
      </w:r>
      <w:r w:rsidRPr="00704A90">
        <w:rPr>
          <w:rFonts w:ascii="Arial" w:hAnsi="Arial" w:cs="Arial"/>
          <w:i/>
          <w:noProof/>
        </w:rPr>
        <w:t xml:space="preserve">Int Health </w:t>
      </w:r>
      <w:r w:rsidRPr="00704A90">
        <w:rPr>
          <w:rFonts w:ascii="Arial" w:hAnsi="Arial" w:cs="Arial"/>
          <w:b/>
          <w:noProof/>
        </w:rPr>
        <w:t>8</w:t>
      </w:r>
      <w:r w:rsidRPr="00704A90">
        <w:rPr>
          <w:rFonts w:ascii="Arial" w:hAnsi="Arial" w:cs="Arial"/>
          <w:noProof/>
        </w:rPr>
        <w:t>, 124-131 (2015).</w:t>
      </w:r>
      <w:bookmarkEnd w:id="95"/>
    </w:p>
    <w:p w14:paraId="1AF4C6A7"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6" w:name="_ENREF_6"/>
      <w:r w:rsidRPr="00704A90">
        <w:rPr>
          <w:rFonts w:ascii="Arial" w:hAnsi="Arial" w:cs="Arial"/>
          <w:noProof/>
        </w:rPr>
        <w:t>6</w:t>
      </w:r>
      <w:r w:rsidRPr="00704A90">
        <w:rPr>
          <w:rFonts w:ascii="Arial" w:hAnsi="Arial" w:cs="Arial"/>
          <w:noProof/>
        </w:rPr>
        <w:tab/>
        <w:t>Davey G</w:t>
      </w:r>
      <w:r w:rsidRPr="00704A90">
        <w:rPr>
          <w:rFonts w:ascii="Arial" w:hAnsi="Arial" w:cs="Arial"/>
          <w:i/>
          <w:noProof/>
        </w:rPr>
        <w:t xml:space="preserve"> et al.</w:t>
      </w:r>
      <w:r w:rsidRPr="00704A90">
        <w:rPr>
          <w:rFonts w:ascii="Arial" w:hAnsi="Arial" w:cs="Arial"/>
          <w:noProof/>
        </w:rPr>
        <w:t xml:space="preserve"> Launch of the International Podoconiosis Initiative.</w:t>
      </w:r>
      <w:r w:rsidRPr="00704A90">
        <w:rPr>
          <w:rFonts w:ascii="Arial" w:hAnsi="Arial" w:cs="Arial"/>
          <w:i/>
          <w:noProof/>
        </w:rPr>
        <w:t xml:space="preserve"> Lancet</w:t>
      </w:r>
      <w:r w:rsidRPr="00704A90">
        <w:rPr>
          <w:rFonts w:ascii="Arial" w:hAnsi="Arial" w:cs="Arial"/>
          <w:b/>
          <w:noProof/>
        </w:rPr>
        <w:t xml:space="preserve"> 379 </w:t>
      </w:r>
      <w:r w:rsidRPr="00704A90">
        <w:rPr>
          <w:rFonts w:ascii="Arial" w:hAnsi="Arial" w:cs="Arial"/>
          <w:noProof/>
        </w:rPr>
        <w:t>1004 (2012).</w:t>
      </w:r>
      <w:bookmarkEnd w:id="96"/>
    </w:p>
    <w:p w14:paraId="592B8F10"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7" w:name="_ENREF_7"/>
      <w:r w:rsidRPr="00704A90">
        <w:rPr>
          <w:rFonts w:ascii="Arial" w:hAnsi="Arial" w:cs="Arial"/>
          <w:noProof/>
        </w:rPr>
        <w:t>7</w:t>
      </w:r>
      <w:r w:rsidRPr="00704A90">
        <w:rPr>
          <w:rFonts w:ascii="Arial" w:hAnsi="Arial" w:cs="Arial"/>
          <w:noProof/>
        </w:rPr>
        <w:tab/>
        <w:t>Tekola Ayele F</w:t>
      </w:r>
      <w:r w:rsidRPr="00704A90">
        <w:rPr>
          <w:rFonts w:ascii="Arial" w:hAnsi="Arial" w:cs="Arial"/>
          <w:i/>
          <w:noProof/>
        </w:rPr>
        <w:t xml:space="preserve"> et al.</w:t>
      </w:r>
      <w:r w:rsidRPr="00704A90">
        <w:rPr>
          <w:rFonts w:ascii="Arial" w:hAnsi="Arial" w:cs="Arial"/>
          <w:noProof/>
        </w:rPr>
        <w:t xml:space="preserve"> HLA class II locus and susceptibility to podoconiosis. </w:t>
      </w:r>
      <w:r w:rsidRPr="00704A90">
        <w:rPr>
          <w:rFonts w:ascii="Arial" w:hAnsi="Arial" w:cs="Arial"/>
          <w:i/>
          <w:noProof/>
        </w:rPr>
        <w:t xml:space="preserve">N Engl J Med </w:t>
      </w:r>
      <w:r w:rsidRPr="00704A90">
        <w:rPr>
          <w:rFonts w:ascii="Arial" w:hAnsi="Arial" w:cs="Arial"/>
          <w:b/>
          <w:noProof/>
        </w:rPr>
        <w:t>366</w:t>
      </w:r>
      <w:r w:rsidRPr="00704A90">
        <w:rPr>
          <w:rFonts w:ascii="Arial" w:hAnsi="Arial" w:cs="Arial"/>
          <w:noProof/>
        </w:rPr>
        <w:t>, 1200-1208 (2012).</w:t>
      </w:r>
      <w:bookmarkEnd w:id="97"/>
    </w:p>
    <w:p w14:paraId="0F3D68F0"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8" w:name="_ENREF_8"/>
      <w:r w:rsidRPr="00704A90">
        <w:rPr>
          <w:rFonts w:ascii="Arial" w:hAnsi="Arial" w:cs="Arial"/>
          <w:noProof/>
        </w:rPr>
        <w:t>8</w:t>
      </w:r>
      <w:r w:rsidRPr="00704A90">
        <w:rPr>
          <w:rFonts w:ascii="Arial" w:hAnsi="Arial" w:cs="Arial"/>
          <w:noProof/>
        </w:rPr>
        <w:tab/>
        <w:t>Davey G</w:t>
      </w:r>
      <w:r w:rsidRPr="00704A90">
        <w:rPr>
          <w:rFonts w:ascii="Arial" w:hAnsi="Arial" w:cs="Arial"/>
          <w:i/>
          <w:noProof/>
        </w:rPr>
        <w:t xml:space="preserve"> et al.</w:t>
      </w:r>
      <w:r w:rsidRPr="00704A90">
        <w:rPr>
          <w:rFonts w:ascii="Arial" w:hAnsi="Arial" w:cs="Arial"/>
          <w:noProof/>
        </w:rPr>
        <w:t xml:space="preserve"> Podoconiosis: a tropical model for gene-environment interactions? . </w:t>
      </w:r>
      <w:r w:rsidRPr="00704A90">
        <w:rPr>
          <w:rFonts w:ascii="Arial" w:hAnsi="Arial" w:cs="Arial"/>
          <w:i/>
          <w:noProof/>
        </w:rPr>
        <w:t>Trans R Soc Trop Med Hyg</w:t>
      </w:r>
      <w:r w:rsidRPr="00704A90">
        <w:rPr>
          <w:rFonts w:ascii="Arial" w:hAnsi="Arial" w:cs="Arial"/>
          <w:noProof/>
        </w:rPr>
        <w:t xml:space="preserve"> </w:t>
      </w:r>
      <w:r w:rsidRPr="00704A90">
        <w:rPr>
          <w:rFonts w:ascii="Arial" w:hAnsi="Arial" w:cs="Arial"/>
          <w:b/>
          <w:noProof/>
        </w:rPr>
        <w:t>101</w:t>
      </w:r>
      <w:r w:rsidRPr="00704A90">
        <w:rPr>
          <w:rFonts w:ascii="Arial" w:hAnsi="Arial" w:cs="Arial"/>
          <w:noProof/>
        </w:rPr>
        <w:t>, 91-96. (2007).</w:t>
      </w:r>
      <w:bookmarkEnd w:id="98"/>
    </w:p>
    <w:p w14:paraId="23565C1D"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99" w:name="_ENREF_9"/>
      <w:r w:rsidRPr="00704A90">
        <w:rPr>
          <w:rFonts w:ascii="Arial" w:hAnsi="Arial" w:cs="Arial"/>
          <w:noProof/>
        </w:rPr>
        <w:t>9</w:t>
      </w:r>
      <w:r w:rsidRPr="00704A90">
        <w:rPr>
          <w:rFonts w:ascii="Arial" w:hAnsi="Arial" w:cs="Arial"/>
          <w:noProof/>
        </w:rPr>
        <w:tab/>
        <w:t xml:space="preserve">Price EW. The association of endemic elephantiasis of the lower legs in East Africa with soil derived from volcanic rocks. </w:t>
      </w:r>
      <w:r w:rsidRPr="00704A90">
        <w:rPr>
          <w:rFonts w:ascii="Arial" w:hAnsi="Arial" w:cs="Arial"/>
          <w:i/>
          <w:noProof/>
        </w:rPr>
        <w:t>Trans R Soc Trop Med Hyg</w:t>
      </w:r>
      <w:r w:rsidRPr="00704A90">
        <w:rPr>
          <w:rFonts w:ascii="Arial" w:hAnsi="Arial" w:cs="Arial"/>
          <w:noProof/>
        </w:rPr>
        <w:t xml:space="preserve"> </w:t>
      </w:r>
      <w:r w:rsidRPr="00704A90">
        <w:rPr>
          <w:rFonts w:ascii="Arial" w:hAnsi="Arial" w:cs="Arial"/>
          <w:b/>
          <w:noProof/>
        </w:rPr>
        <w:t>70</w:t>
      </w:r>
      <w:r w:rsidRPr="00704A90">
        <w:rPr>
          <w:rFonts w:ascii="Arial" w:hAnsi="Arial" w:cs="Arial"/>
          <w:noProof/>
        </w:rPr>
        <w:t>, 288-295 (1976).</w:t>
      </w:r>
      <w:bookmarkEnd w:id="99"/>
    </w:p>
    <w:p w14:paraId="1CFD3A0C"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0" w:name="_ENREF_10"/>
      <w:r w:rsidRPr="00704A90">
        <w:rPr>
          <w:rFonts w:ascii="Arial" w:hAnsi="Arial" w:cs="Arial"/>
          <w:noProof/>
        </w:rPr>
        <w:t>10</w:t>
      </w:r>
      <w:r w:rsidRPr="00704A90">
        <w:rPr>
          <w:rFonts w:ascii="Arial" w:hAnsi="Arial" w:cs="Arial"/>
          <w:noProof/>
        </w:rPr>
        <w:tab/>
        <w:t xml:space="preserve">Fu M &amp; Preventing skin breakdown in lymphoedema. </w:t>
      </w:r>
      <w:r w:rsidRPr="00704A90">
        <w:rPr>
          <w:rFonts w:ascii="Arial" w:hAnsi="Arial" w:cs="Arial"/>
          <w:i/>
          <w:noProof/>
        </w:rPr>
        <w:t xml:space="preserve">Wounds International </w:t>
      </w:r>
      <w:r w:rsidRPr="00704A90">
        <w:rPr>
          <w:rFonts w:ascii="Arial" w:hAnsi="Arial" w:cs="Arial"/>
          <w:b/>
          <w:noProof/>
        </w:rPr>
        <w:t>1</w:t>
      </w:r>
      <w:r w:rsidRPr="00704A90">
        <w:rPr>
          <w:rFonts w:ascii="Arial" w:hAnsi="Arial" w:cs="Arial"/>
          <w:noProof/>
        </w:rPr>
        <w:t>, 17-18 (2010).</w:t>
      </w:r>
      <w:bookmarkEnd w:id="100"/>
    </w:p>
    <w:p w14:paraId="14A928E6"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1" w:name="_ENREF_11"/>
      <w:r w:rsidRPr="00704A90">
        <w:rPr>
          <w:rFonts w:ascii="Arial" w:hAnsi="Arial" w:cs="Arial"/>
          <w:noProof/>
        </w:rPr>
        <w:t>11</w:t>
      </w:r>
      <w:r w:rsidRPr="00704A90">
        <w:rPr>
          <w:rFonts w:ascii="Arial" w:hAnsi="Arial" w:cs="Arial"/>
          <w:noProof/>
        </w:rPr>
        <w:tab/>
        <w:t xml:space="preserve">Jones A, Woods M &amp; Malhotra K. Critical examination of skin care self-management in lymphoedema. </w:t>
      </w:r>
      <w:r w:rsidRPr="00704A90">
        <w:rPr>
          <w:rFonts w:ascii="Arial" w:hAnsi="Arial" w:cs="Arial"/>
          <w:i/>
          <w:noProof/>
        </w:rPr>
        <w:t>Br J Community Nurs</w:t>
      </w:r>
      <w:r w:rsidRPr="00704A90">
        <w:rPr>
          <w:rFonts w:ascii="Arial" w:hAnsi="Arial" w:cs="Arial"/>
          <w:noProof/>
        </w:rPr>
        <w:t xml:space="preserve"> </w:t>
      </w:r>
      <w:r w:rsidRPr="00704A90">
        <w:rPr>
          <w:rFonts w:ascii="Arial" w:hAnsi="Arial" w:cs="Arial"/>
          <w:b/>
          <w:noProof/>
        </w:rPr>
        <w:t>24</w:t>
      </w:r>
      <w:r w:rsidRPr="00704A90">
        <w:rPr>
          <w:rFonts w:ascii="Arial" w:hAnsi="Arial" w:cs="Arial"/>
          <w:noProof/>
        </w:rPr>
        <w:t>, S6-S10 (2019).</w:t>
      </w:r>
      <w:bookmarkEnd w:id="101"/>
    </w:p>
    <w:p w14:paraId="70FBF3C8"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2" w:name="_ENREF_12"/>
      <w:r w:rsidRPr="00704A90">
        <w:rPr>
          <w:rFonts w:ascii="Arial" w:hAnsi="Arial" w:cs="Arial"/>
          <w:noProof/>
        </w:rPr>
        <w:t>12</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The global atlas of podoconiosis. </w:t>
      </w:r>
      <w:r w:rsidRPr="00704A90">
        <w:rPr>
          <w:rFonts w:ascii="Arial" w:hAnsi="Arial" w:cs="Arial"/>
          <w:i/>
          <w:noProof/>
        </w:rPr>
        <w:t>Lancet Glob Health</w:t>
      </w:r>
      <w:r w:rsidRPr="00704A90">
        <w:rPr>
          <w:rFonts w:ascii="Arial" w:hAnsi="Arial" w:cs="Arial"/>
          <w:noProof/>
        </w:rPr>
        <w:t xml:space="preserve"> </w:t>
      </w:r>
      <w:r w:rsidRPr="00704A90">
        <w:rPr>
          <w:rFonts w:ascii="Arial" w:hAnsi="Arial" w:cs="Arial"/>
          <w:b/>
          <w:noProof/>
        </w:rPr>
        <w:t>5</w:t>
      </w:r>
      <w:r w:rsidRPr="00704A90">
        <w:rPr>
          <w:rFonts w:ascii="Arial" w:hAnsi="Arial" w:cs="Arial"/>
          <w:noProof/>
        </w:rPr>
        <w:t>, e477-e479 (2017).</w:t>
      </w:r>
      <w:bookmarkEnd w:id="102"/>
    </w:p>
    <w:p w14:paraId="3EBE5BFF"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3" w:name="_ENREF_13"/>
      <w:r w:rsidRPr="00704A90">
        <w:rPr>
          <w:rFonts w:ascii="Arial" w:hAnsi="Arial" w:cs="Arial"/>
          <w:noProof/>
        </w:rPr>
        <w:t>13</w:t>
      </w:r>
      <w:r w:rsidRPr="00704A90">
        <w:rPr>
          <w:rFonts w:ascii="Arial" w:hAnsi="Arial" w:cs="Arial"/>
          <w:noProof/>
        </w:rPr>
        <w:tab/>
        <w:t xml:space="preserve">Deribe K, Cano J, Trueba ML, Newport MJ &amp; Davey G. Global epidemiology of podoconiosis: a systematic review. </w:t>
      </w:r>
      <w:r w:rsidRPr="00704A90">
        <w:rPr>
          <w:rFonts w:ascii="Arial" w:hAnsi="Arial" w:cs="Arial"/>
          <w:i/>
          <w:noProof/>
        </w:rPr>
        <w:t xml:space="preserve">PLoS Negl Trop Dis </w:t>
      </w:r>
      <w:r w:rsidRPr="00704A90">
        <w:rPr>
          <w:rFonts w:ascii="Arial" w:hAnsi="Arial" w:cs="Arial"/>
          <w:b/>
          <w:noProof/>
        </w:rPr>
        <w:t>12</w:t>
      </w:r>
      <w:r w:rsidRPr="00704A90">
        <w:rPr>
          <w:rFonts w:ascii="Arial" w:hAnsi="Arial" w:cs="Arial"/>
          <w:noProof/>
        </w:rPr>
        <w:t>, e0006324 (2018).</w:t>
      </w:r>
      <w:bookmarkEnd w:id="103"/>
    </w:p>
    <w:p w14:paraId="40FB70A6"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4" w:name="_ENREF_14"/>
      <w:r w:rsidRPr="00704A90">
        <w:rPr>
          <w:rFonts w:ascii="Arial" w:hAnsi="Arial" w:cs="Arial"/>
          <w:noProof/>
        </w:rPr>
        <w:t>14</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Estimating the number of cases of podoconiosis in Ethiopia using geostatistical methods. . </w:t>
      </w:r>
      <w:r w:rsidRPr="00704A90">
        <w:rPr>
          <w:rFonts w:ascii="Arial" w:hAnsi="Arial" w:cs="Arial"/>
          <w:i/>
          <w:noProof/>
        </w:rPr>
        <w:t xml:space="preserve">Wellcome Open Res </w:t>
      </w:r>
      <w:r w:rsidRPr="00704A90">
        <w:rPr>
          <w:rFonts w:ascii="Arial" w:hAnsi="Arial" w:cs="Arial"/>
          <w:b/>
          <w:noProof/>
        </w:rPr>
        <w:t>2</w:t>
      </w:r>
      <w:r w:rsidRPr="00704A90">
        <w:rPr>
          <w:rFonts w:ascii="Arial" w:hAnsi="Arial" w:cs="Arial"/>
          <w:noProof/>
        </w:rPr>
        <w:t xml:space="preserve"> (2017).</w:t>
      </w:r>
      <w:bookmarkEnd w:id="104"/>
    </w:p>
    <w:p w14:paraId="68743736"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5" w:name="_ENREF_15"/>
      <w:r w:rsidRPr="00704A90">
        <w:rPr>
          <w:rFonts w:ascii="Arial" w:hAnsi="Arial" w:cs="Arial"/>
          <w:noProof/>
        </w:rPr>
        <w:t>15</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Predicted distribution and burden of podoconiosis in Cameroon. </w:t>
      </w:r>
      <w:r w:rsidRPr="00704A90">
        <w:rPr>
          <w:rFonts w:ascii="Arial" w:hAnsi="Arial" w:cs="Arial"/>
          <w:i/>
          <w:noProof/>
        </w:rPr>
        <w:t>BMJ Glob Health</w:t>
      </w:r>
      <w:r w:rsidRPr="00704A90">
        <w:rPr>
          <w:rFonts w:ascii="Arial" w:hAnsi="Arial" w:cs="Arial"/>
          <w:noProof/>
        </w:rPr>
        <w:t xml:space="preserve"> </w:t>
      </w:r>
      <w:r w:rsidRPr="00704A90">
        <w:rPr>
          <w:rFonts w:ascii="Arial" w:hAnsi="Arial" w:cs="Arial"/>
          <w:b/>
          <w:noProof/>
        </w:rPr>
        <w:t>3</w:t>
      </w:r>
      <w:r w:rsidRPr="00704A90">
        <w:rPr>
          <w:rFonts w:ascii="Arial" w:hAnsi="Arial" w:cs="Arial"/>
          <w:noProof/>
        </w:rPr>
        <w:t>, e000730 (2018).</w:t>
      </w:r>
      <w:bookmarkEnd w:id="105"/>
    </w:p>
    <w:p w14:paraId="67F523AE"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6" w:name="_ENREF_16"/>
      <w:r w:rsidRPr="00704A90">
        <w:rPr>
          <w:rFonts w:ascii="Arial" w:hAnsi="Arial" w:cs="Arial"/>
          <w:noProof/>
        </w:rPr>
        <w:t>16</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Geographical distribution and prevalence of podoconiosis in Rwanda: a cross-sectional country-wide survey. </w:t>
      </w:r>
      <w:r w:rsidRPr="00704A90">
        <w:rPr>
          <w:rFonts w:ascii="Arial" w:hAnsi="Arial" w:cs="Arial"/>
          <w:i/>
          <w:noProof/>
        </w:rPr>
        <w:t>Lancet Glob Health</w:t>
      </w:r>
      <w:r w:rsidRPr="00704A90">
        <w:rPr>
          <w:rFonts w:ascii="Arial" w:hAnsi="Arial" w:cs="Arial"/>
          <w:noProof/>
        </w:rPr>
        <w:t xml:space="preserve"> </w:t>
      </w:r>
      <w:r w:rsidRPr="00704A90">
        <w:rPr>
          <w:rFonts w:ascii="Arial" w:hAnsi="Arial" w:cs="Arial"/>
          <w:b/>
          <w:noProof/>
        </w:rPr>
        <w:t>7</w:t>
      </w:r>
      <w:r w:rsidRPr="00704A90">
        <w:rPr>
          <w:rFonts w:ascii="Arial" w:hAnsi="Arial" w:cs="Arial"/>
          <w:noProof/>
        </w:rPr>
        <w:t>, e671-e680.</w:t>
      </w:r>
      <w:bookmarkEnd w:id="106"/>
    </w:p>
    <w:p w14:paraId="2C86BAFC"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7" w:name="_ENREF_17"/>
      <w:r w:rsidRPr="00704A90">
        <w:rPr>
          <w:rFonts w:ascii="Arial" w:hAnsi="Arial" w:cs="Arial"/>
          <w:noProof/>
        </w:rPr>
        <w:t>17</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Mapping the global distribution of podoconiosis: Applying an evidence consensus approach.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13</w:t>
      </w:r>
      <w:r w:rsidRPr="00704A90">
        <w:rPr>
          <w:rFonts w:ascii="Arial" w:hAnsi="Arial" w:cs="Arial"/>
          <w:noProof/>
        </w:rPr>
        <w:t>, e0007925 (2019).</w:t>
      </w:r>
      <w:bookmarkEnd w:id="107"/>
    </w:p>
    <w:p w14:paraId="297819CA"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8" w:name="_ENREF_18"/>
      <w:r w:rsidRPr="00704A90">
        <w:rPr>
          <w:rFonts w:ascii="Arial" w:hAnsi="Arial" w:cs="Arial"/>
          <w:noProof/>
        </w:rPr>
        <w:t>18</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Mapping the geographical distribution of podoconiosis in Cameroon using parasitological, serological, and clinical evidence to exclude other causes of lymphedema.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12</w:t>
      </w:r>
      <w:r w:rsidRPr="00704A90">
        <w:rPr>
          <w:rFonts w:ascii="Arial" w:hAnsi="Arial" w:cs="Arial"/>
          <w:noProof/>
        </w:rPr>
        <w:t>, e0006126 (2017 ).</w:t>
      </w:r>
      <w:bookmarkEnd w:id="108"/>
    </w:p>
    <w:p w14:paraId="40652887"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09" w:name="_ENREF_19"/>
      <w:r w:rsidRPr="00704A90">
        <w:rPr>
          <w:rFonts w:ascii="Arial" w:hAnsi="Arial" w:cs="Arial"/>
          <w:noProof/>
        </w:rPr>
        <w:t>19</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Epidemiology and individual, household and geographical risk factors of podoconiosis in Ethiopia: results from the first nationwide mapping. </w:t>
      </w:r>
      <w:r w:rsidRPr="00704A90">
        <w:rPr>
          <w:rFonts w:ascii="Arial" w:hAnsi="Arial" w:cs="Arial"/>
          <w:i/>
          <w:noProof/>
        </w:rPr>
        <w:t>Am J Trop Med Hyg</w:t>
      </w:r>
      <w:r w:rsidRPr="00704A90">
        <w:rPr>
          <w:rFonts w:ascii="Arial" w:hAnsi="Arial" w:cs="Arial"/>
          <w:noProof/>
        </w:rPr>
        <w:t xml:space="preserve"> </w:t>
      </w:r>
      <w:r w:rsidRPr="00704A90">
        <w:rPr>
          <w:rFonts w:ascii="Arial" w:hAnsi="Arial" w:cs="Arial"/>
          <w:b/>
          <w:noProof/>
        </w:rPr>
        <w:t>92</w:t>
      </w:r>
      <w:r w:rsidRPr="00704A90">
        <w:rPr>
          <w:rFonts w:ascii="Arial" w:hAnsi="Arial" w:cs="Arial"/>
          <w:noProof/>
        </w:rPr>
        <w:t>, 148–158 (2015).</w:t>
      </w:r>
      <w:bookmarkEnd w:id="109"/>
    </w:p>
    <w:p w14:paraId="64F549E0"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0" w:name="_ENREF_20"/>
      <w:r w:rsidRPr="00704A90">
        <w:rPr>
          <w:rFonts w:ascii="Arial" w:hAnsi="Arial" w:cs="Arial"/>
          <w:noProof/>
        </w:rPr>
        <w:t>20</w:t>
      </w:r>
      <w:r w:rsidRPr="00704A90">
        <w:rPr>
          <w:rFonts w:ascii="Arial" w:hAnsi="Arial" w:cs="Arial"/>
          <w:noProof/>
        </w:rPr>
        <w:tab/>
        <w:t>Sime H</w:t>
      </w:r>
      <w:r w:rsidRPr="00704A90">
        <w:rPr>
          <w:rFonts w:ascii="Arial" w:hAnsi="Arial" w:cs="Arial"/>
          <w:i/>
          <w:noProof/>
        </w:rPr>
        <w:t xml:space="preserve"> et al.</w:t>
      </w:r>
      <w:r w:rsidRPr="00704A90">
        <w:rPr>
          <w:rFonts w:ascii="Arial" w:hAnsi="Arial" w:cs="Arial"/>
          <w:noProof/>
        </w:rPr>
        <w:t xml:space="preserve"> Integrated mapping of lymphatic filariasis and podoconiosis: lessons learnt from Ethiopia. </w:t>
      </w:r>
      <w:r w:rsidRPr="00704A90">
        <w:rPr>
          <w:rFonts w:ascii="Arial" w:hAnsi="Arial" w:cs="Arial"/>
          <w:i/>
          <w:noProof/>
        </w:rPr>
        <w:t>Parasit Vectors</w:t>
      </w:r>
      <w:r w:rsidRPr="00704A90">
        <w:rPr>
          <w:rFonts w:ascii="Arial" w:hAnsi="Arial" w:cs="Arial"/>
          <w:noProof/>
        </w:rPr>
        <w:t xml:space="preserve"> </w:t>
      </w:r>
      <w:r w:rsidRPr="00704A90">
        <w:rPr>
          <w:rFonts w:ascii="Arial" w:hAnsi="Arial" w:cs="Arial"/>
          <w:b/>
          <w:noProof/>
        </w:rPr>
        <w:t>7</w:t>
      </w:r>
      <w:r w:rsidRPr="00704A90">
        <w:rPr>
          <w:rFonts w:ascii="Arial" w:hAnsi="Arial" w:cs="Arial"/>
          <w:noProof/>
        </w:rPr>
        <w:t>, 397 (2014).</w:t>
      </w:r>
      <w:bookmarkEnd w:id="110"/>
    </w:p>
    <w:p w14:paraId="790D2BB8"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1" w:name="_ENREF_21"/>
      <w:r w:rsidRPr="00704A90">
        <w:rPr>
          <w:rFonts w:ascii="Arial" w:hAnsi="Arial" w:cs="Arial"/>
          <w:noProof/>
        </w:rPr>
        <w:t>21</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Mapping and modelling the geographical distribution and environmental limits of podoconiosis in Ethiopia. </w:t>
      </w:r>
      <w:r w:rsidRPr="00704A90">
        <w:rPr>
          <w:rFonts w:ascii="Arial" w:hAnsi="Arial" w:cs="Arial"/>
          <w:i/>
          <w:noProof/>
        </w:rPr>
        <w:t xml:space="preserve">PLoS Negl Trop Dis </w:t>
      </w:r>
      <w:r w:rsidRPr="00704A90">
        <w:rPr>
          <w:rFonts w:ascii="Arial" w:hAnsi="Arial" w:cs="Arial"/>
          <w:b/>
          <w:noProof/>
        </w:rPr>
        <w:t>9</w:t>
      </w:r>
      <w:r w:rsidRPr="00704A90">
        <w:rPr>
          <w:rFonts w:ascii="Arial" w:hAnsi="Arial" w:cs="Arial"/>
          <w:noProof/>
        </w:rPr>
        <w:t>, e0003946 (2015).</w:t>
      </w:r>
      <w:bookmarkEnd w:id="111"/>
    </w:p>
    <w:p w14:paraId="587FDEFF"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2" w:name="_ENREF_22"/>
      <w:r w:rsidRPr="00704A90">
        <w:rPr>
          <w:rFonts w:ascii="Arial" w:hAnsi="Arial" w:cs="Arial"/>
          <w:noProof/>
        </w:rPr>
        <w:t>22</w:t>
      </w:r>
      <w:r w:rsidRPr="00704A90">
        <w:rPr>
          <w:rFonts w:ascii="Arial" w:hAnsi="Arial" w:cs="Arial"/>
          <w:noProof/>
        </w:rPr>
        <w:tab/>
        <w:t xml:space="preserve">Deribe K, Negussu N, Newport MJ, Davey G &amp; Turner HC. The health and economic burden of podoconiosis in Ethiopia. </w:t>
      </w:r>
      <w:r w:rsidRPr="00704A90">
        <w:rPr>
          <w:rFonts w:ascii="Arial" w:hAnsi="Arial" w:cs="Arial"/>
          <w:i/>
          <w:noProof/>
        </w:rPr>
        <w:t>Trans R Soc Trop Med Hyg</w:t>
      </w:r>
      <w:r w:rsidRPr="00704A90">
        <w:rPr>
          <w:rFonts w:ascii="Arial" w:hAnsi="Arial" w:cs="Arial"/>
          <w:noProof/>
        </w:rPr>
        <w:t xml:space="preserve"> </w:t>
      </w:r>
      <w:r w:rsidRPr="00704A90">
        <w:rPr>
          <w:rFonts w:ascii="Arial" w:hAnsi="Arial" w:cs="Arial"/>
          <w:b/>
          <w:noProof/>
        </w:rPr>
        <w:t>114</w:t>
      </w:r>
      <w:r w:rsidRPr="00704A90">
        <w:rPr>
          <w:rFonts w:ascii="Arial" w:hAnsi="Arial" w:cs="Arial"/>
          <w:noProof/>
        </w:rPr>
        <w:t>, 284-292 (2020).</w:t>
      </w:r>
      <w:bookmarkEnd w:id="112"/>
    </w:p>
    <w:p w14:paraId="7B175A18"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3" w:name="_ENREF_23"/>
      <w:r w:rsidRPr="00704A90">
        <w:rPr>
          <w:rFonts w:ascii="Arial" w:hAnsi="Arial" w:cs="Arial"/>
          <w:noProof/>
        </w:rPr>
        <w:t>23</w:t>
      </w:r>
      <w:r w:rsidRPr="00704A90">
        <w:rPr>
          <w:rFonts w:ascii="Arial" w:hAnsi="Arial" w:cs="Arial"/>
          <w:noProof/>
        </w:rPr>
        <w:tab/>
        <w:t xml:space="preserve">Price EW. The relationship between endemic elephantiasis of the lower legs and the local soils and climate : A study in Wollamo District, Southern Ethiopia. </w:t>
      </w:r>
      <w:r w:rsidRPr="00704A90">
        <w:rPr>
          <w:rFonts w:ascii="Arial" w:hAnsi="Arial" w:cs="Arial"/>
          <w:i/>
          <w:noProof/>
        </w:rPr>
        <w:t xml:space="preserve">Trop Geogr Med </w:t>
      </w:r>
      <w:r w:rsidRPr="00704A90">
        <w:rPr>
          <w:rFonts w:ascii="Arial" w:hAnsi="Arial" w:cs="Arial"/>
          <w:b/>
          <w:noProof/>
        </w:rPr>
        <w:t>26</w:t>
      </w:r>
      <w:r w:rsidRPr="00704A90">
        <w:rPr>
          <w:rFonts w:ascii="Arial" w:hAnsi="Arial" w:cs="Arial"/>
          <w:noProof/>
        </w:rPr>
        <w:t>, 225-230 (1974).</w:t>
      </w:r>
      <w:bookmarkEnd w:id="113"/>
    </w:p>
    <w:p w14:paraId="03BA521D"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4" w:name="_ENREF_24"/>
      <w:r w:rsidRPr="00704A90">
        <w:rPr>
          <w:rFonts w:ascii="Arial" w:hAnsi="Arial" w:cs="Arial"/>
          <w:noProof/>
        </w:rPr>
        <w:t>24</w:t>
      </w:r>
      <w:r w:rsidRPr="00704A90">
        <w:rPr>
          <w:rFonts w:ascii="Arial" w:hAnsi="Arial" w:cs="Arial"/>
          <w:noProof/>
        </w:rPr>
        <w:tab/>
        <w:t>Frommel D</w:t>
      </w:r>
      <w:r w:rsidRPr="00704A90">
        <w:rPr>
          <w:rFonts w:ascii="Arial" w:hAnsi="Arial" w:cs="Arial"/>
          <w:i/>
          <w:noProof/>
        </w:rPr>
        <w:t xml:space="preserve"> et al.</w:t>
      </w:r>
      <w:r w:rsidRPr="00704A90">
        <w:rPr>
          <w:rFonts w:ascii="Arial" w:hAnsi="Arial" w:cs="Arial"/>
          <w:noProof/>
        </w:rPr>
        <w:t xml:space="preserve"> Podoconiosis in the Ethiopian Rift Valley. Role of beryllium and zirconium. </w:t>
      </w:r>
      <w:r w:rsidRPr="00704A90">
        <w:rPr>
          <w:rFonts w:ascii="Arial" w:hAnsi="Arial" w:cs="Arial"/>
          <w:i/>
          <w:noProof/>
        </w:rPr>
        <w:t xml:space="preserve">Trop Geogr Med </w:t>
      </w:r>
      <w:r w:rsidRPr="00704A90">
        <w:rPr>
          <w:rFonts w:ascii="Arial" w:hAnsi="Arial" w:cs="Arial"/>
          <w:b/>
          <w:noProof/>
        </w:rPr>
        <w:t>45</w:t>
      </w:r>
      <w:r w:rsidRPr="00704A90">
        <w:rPr>
          <w:rFonts w:ascii="Arial" w:hAnsi="Arial" w:cs="Arial"/>
          <w:noProof/>
        </w:rPr>
        <w:t>, 165-167 (1993).</w:t>
      </w:r>
      <w:bookmarkEnd w:id="114"/>
    </w:p>
    <w:p w14:paraId="22FA75D5"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5" w:name="_ENREF_25"/>
      <w:r w:rsidRPr="00704A90">
        <w:rPr>
          <w:rFonts w:ascii="Arial" w:hAnsi="Arial" w:cs="Arial"/>
          <w:noProof/>
        </w:rPr>
        <w:t>25</w:t>
      </w:r>
      <w:r w:rsidRPr="00704A90">
        <w:rPr>
          <w:rFonts w:ascii="Arial" w:hAnsi="Arial" w:cs="Arial"/>
          <w:noProof/>
        </w:rPr>
        <w:tab/>
        <w:t xml:space="preserve">Fyfe NC &amp; Price EW. The effects of silica on lymph nodes and vessels--a possible mechanism in the pathogenesis of non-filarial endemic elephantiasis. </w:t>
      </w:r>
      <w:r w:rsidRPr="00704A90">
        <w:rPr>
          <w:rFonts w:ascii="Arial" w:hAnsi="Arial" w:cs="Arial"/>
          <w:i/>
          <w:noProof/>
        </w:rPr>
        <w:t xml:space="preserve">Trans R Soc Trop Med Hyg </w:t>
      </w:r>
      <w:r w:rsidRPr="00704A90">
        <w:rPr>
          <w:rFonts w:ascii="Arial" w:hAnsi="Arial" w:cs="Arial"/>
          <w:b/>
          <w:noProof/>
        </w:rPr>
        <w:t>79</w:t>
      </w:r>
      <w:r w:rsidRPr="00704A90">
        <w:rPr>
          <w:rFonts w:ascii="Arial" w:hAnsi="Arial" w:cs="Arial"/>
          <w:noProof/>
        </w:rPr>
        <w:t>, 645-651 (1985).</w:t>
      </w:r>
      <w:bookmarkEnd w:id="115"/>
    </w:p>
    <w:p w14:paraId="797E5D0B"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6" w:name="_ENREF_26"/>
      <w:r w:rsidRPr="00704A90">
        <w:rPr>
          <w:rFonts w:ascii="Arial" w:hAnsi="Arial" w:cs="Arial"/>
          <w:noProof/>
        </w:rPr>
        <w:t>26</w:t>
      </w:r>
      <w:r w:rsidRPr="00704A90">
        <w:rPr>
          <w:rFonts w:ascii="Arial" w:hAnsi="Arial" w:cs="Arial"/>
          <w:noProof/>
        </w:rPr>
        <w:tab/>
        <w:t>Molla YB</w:t>
      </w:r>
      <w:r w:rsidRPr="00704A90">
        <w:rPr>
          <w:rFonts w:ascii="Arial" w:hAnsi="Arial" w:cs="Arial"/>
          <w:i/>
          <w:noProof/>
        </w:rPr>
        <w:t xml:space="preserve"> et al.</w:t>
      </w:r>
      <w:r w:rsidRPr="00704A90">
        <w:rPr>
          <w:rFonts w:ascii="Arial" w:hAnsi="Arial" w:cs="Arial"/>
          <w:noProof/>
        </w:rPr>
        <w:t xml:space="preserve"> Modelling environmental factors correlated with podoconiosis. </w:t>
      </w:r>
      <w:r w:rsidRPr="00704A90">
        <w:rPr>
          <w:rFonts w:ascii="Arial" w:hAnsi="Arial" w:cs="Arial"/>
          <w:i/>
          <w:noProof/>
        </w:rPr>
        <w:t>Int J Health Geogr</w:t>
      </w:r>
      <w:r w:rsidRPr="00704A90">
        <w:rPr>
          <w:rFonts w:ascii="Arial" w:hAnsi="Arial" w:cs="Arial"/>
          <w:noProof/>
        </w:rPr>
        <w:t xml:space="preserve"> </w:t>
      </w:r>
      <w:r w:rsidRPr="00704A90">
        <w:rPr>
          <w:rFonts w:ascii="Arial" w:hAnsi="Arial" w:cs="Arial"/>
          <w:b/>
          <w:noProof/>
        </w:rPr>
        <w:t>13</w:t>
      </w:r>
      <w:r w:rsidRPr="00704A90">
        <w:rPr>
          <w:rFonts w:ascii="Arial" w:hAnsi="Arial" w:cs="Arial"/>
          <w:noProof/>
        </w:rPr>
        <w:t>, 24 (2014).</w:t>
      </w:r>
      <w:bookmarkEnd w:id="116"/>
    </w:p>
    <w:p w14:paraId="2D806E23"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7" w:name="_ENREF_27"/>
      <w:r w:rsidRPr="00704A90">
        <w:rPr>
          <w:rFonts w:ascii="Arial" w:hAnsi="Arial" w:cs="Arial"/>
          <w:noProof/>
        </w:rPr>
        <w:t>27</w:t>
      </w:r>
      <w:r w:rsidRPr="00704A90">
        <w:rPr>
          <w:rFonts w:ascii="Arial" w:hAnsi="Arial" w:cs="Arial"/>
          <w:noProof/>
        </w:rPr>
        <w:tab/>
        <w:t xml:space="preserve">Price EW. Endemic elephantiasis of the lower legs in Rwanda and Burundi. </w:t>
      </w:r>
      <w:r w:rsidRPr="00704A90">
        <w:rPr>
          <w:rFonts w:ascii="Arial" w:hAnsi="Arial" w:cs="Arial"/>
          <w:i/>
          <w:noProof/>
        </w:rPr>
        <w:t>Trop Geogr Med</w:t>
      </w:r>
      <w:r w:rsidRPr="00704A90">
        <w:rPr>
          <w:rFonts w:ascii="Arial" w:hAnsi="Arial" w:cs="Arial"/>
          <w:noProof/>
        </w:rPr>
        <w:t xml:space="preserve"> </w:t>
      </w:r>
      <w:r w:rsidRPr="00704A90">
        <w:rPr>
          <w:rFonts w:ascii="Arial" w:hAnsi="Arial" w:cs="Arial"/>
          <w:b/>
          <w:noProof/>
        </w:rPr>
        <w:t xml:space="preserve">28 </w:t>
      </w:r>
      <w:r w:rsidRPr="00704A90">
        <w:rPr>
          <w:rFonts w:ascii="Arial" w:hAnsi="Arial" w:cs="Arial"/>
          <w:noProof/>
        </w:rPr>
        <w:t>283-290. (1976).</w:t>
      </w:r>
      <w:bookmarkEnd w:id="117"/>
    </w:p>
    <w:p w14:paraId="3FF085FA"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8" w:name="_ENREF_28"/>
      <w:r w:rsidRPr="00704A90">
        <w:rPr>
          <w:rFonts w:ascii="Arial" w:hAnsi="Arial" w:cs="Arial"/>
          <w:noProof/>
        </w:rPr>
        <w:t>28</w:t>
      </w:r>
      <w:r w:rsidRPr="00704A90">
        <w:rPr>
          <w:rFonts w:ascii="Arial" w:hAnsi="Arial" w:cs="Arial"/>
          <w:noProof/>
        </w:rPr>
        <w:tab/>
        <w:t xml:space="preserve">Cooper JN, Cooper AM, Clausen BL &amp; Nick KE. Regional bedrock geochemistry associated with podoconiosis evaluated by multivariate analysis. </w:t>
      </w:r>
      <w:r w:rsidRPr="00704A90">
        <w:rPr>
          <w:rFonts w:ascii="Arial" w:hAnsi="Arial" w:cs="Arial"/>
          <w:i/>
          <w:noProof/>
        </w:rPr>
        <w:t>Environ Geochem Health</w:t>
      </w:r>
      <w:r w:rsidRPr="00704A90">
        <w:rPr>
          <w:rFonts w:ascii="Arial" w:hAnsi="Arial" w:cs="Arial"/>
          <w:noProof/>
        </w:rPr>
        <w:t xml:space="preserve"> </w:t>
      </w:r>
      <w:r w:rsidRPr="00704A90">
        <w:rPr>
          <w:rFonts w:ascii="Arial" w:hAnsi="Arial" w:cs="Arial"/>
          <w:b/>
          <w:noProof/>
        </w:rPr>
        <w:t>41</w:t>
      </w:r>
      <w:r w:rsidRPr="00704A90">
        <w:rPr>
          <w:rFonts w:ascii="Arial" w:hAnsi="Arial" w:cs="Arial"/>
          <w:noProof/>
        </w:rPr>
        <w:t>, 649-665 (2019).</w:t>
      </w:r>
      <w:bookmarkEnd w:id="118"/>
    </w:p>
    <w:p w14:paraId="1D29CEA7"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19" w:name="_ENREF_29"/>
      <w:r w:rsidRPr="00704A90">
        <w:rPr>
          <w:rFonts w:ascii="Arial" w:hAnsi="Arial" w:cs="Arial"/>
          <w:noProof/>
        </w:rPr>
        <w:t>29</w:t>
      </w:r>
      <w:r w:rsidRPr="00704A90">
        <w:rPr>
          <w:rFonts w:ascii="Arial" w:hAnsi="Arial" w:cs="Arial"/>
          <w:noProof/>
        </w:rPr>
        <w:tab/>
        <w:t xml:space="preserve">Price EW &amp; Henderson WJ. The elemental content of lymphatic tissues of barefooted people in Ethiopia, with reference to endemic elephantiasis of the lower legs. </w:t>
      </w:r>
      <w:r w:rsidRPr="00704A90">
        <w:rPr>
          <w:rFonts w:ascii="Arial" w:hAnsi="Arial" w:cs="Arial"/>
          <w:i/>
          <w:noProof/>
        </w:rPr>
        <w:t>Trans R Soc Trop Med Hyg</w:t>
      </w:r>
      <w:r w:rsidRPr="00704A90">
        <w:rPr>
          <w:rFonts w:ascii="Arial" w:hAnsi="Arial" w:cs="Arial"/>
          <w:noProof/>
        </w:rPr>
        <w:t xml:space="preserve"> </w:t>
      </w:r>
      <w:r w:rsidRPr="00704A90">
        <w:rPr>
          <w:rFonts w:ascii="Arial" w:hAnsi="Arial" w:cs="Arial"/>
          <w:b/>
          <w:noProof/>
        </w:rPr>
        <w:t>72</w:t>
      </w:r>
      <w:r w:rsidRPr="00704A90">
        <w:rPr>
          <w:rFonts w:ascii="Arial" w:hAnsi="Arial" w:cs="Arial"/>
          <w:noProof/>
        </w:rPr>
        <w:t>, 132-136 (1978).</w:t>
      </w:r>
      <w:bookmarkEnd w:id="119"/>
    </w:p>
    <w:p w14:paraId="473FC50F"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0" w:name="_ENREF_30"/>
      <w:r w:rsidRPr="00704A90">
        <w:rPr>
          <w:rFonts w:ascii="Arial" w:hAnsi="Arial" w:cs="Arial"/>
          <w:noProof/>
        </w:rPr>
        <w:t>30</w:t>
      </w:r>
      <w:r w:rsidRPr="00704A90">
        <w:rPr>
          <w:rFonts w:ascii="Arial" w:hAnsi="Arial" w:cs="Arial"/>
          <w:noProof/>
        </w:rPr>
        <w:tab/>
        <w:t xml:space="preserve">Geshere Oli G, Tekola Ayele F &amp; Petros B. Parasitological, serological, and clinical evidence for high prevalence of podoconiosis (non-filarial elephantiasis) in Midakegn district, central Ethiopia. </w:t>
      </w:r>
      <w:r w:rsidRPr="00704A90">
        <w:rPr>
          <w:rFonts w:ascii="Arial" w:hAnsi="Arial" w:cs="Arial"/>
          <w:i/>
          <w:noProof/>
        </w:rPr>
        <w:t>Trop Med Int Health</w:t>
      </w:r>
      <w:r w:rsidRPr="00704A90">
        <w:rPr>
          <w:rFonts w:ascii="Arial" w:hAnsi="Arial" w:cs="Arial"/>
          <w:noProof/>
        </w:rPr>
        <w:t xml:space="preserve"> </w:t>
      </w:r>
      <w:r w:rsidRPr="00704A90">
        <w:rPr>
          <w:rFonts w:ascii="Arial" w:hAnsi="Arial" w:cs="Arial"/>
          <w:b/>
          <w:noProof/>
        </w:rPr>
        <w:t>17</w:t>
      </w:r>
      <w:r w:rsidRPr="00704A90">
        <w:rPr>
          <w:rFonts w:ascii="Arial" w:hAnsi="Arial" w:cs="Arial"/>
          <w:noProof/>
        </w:rPr>
        <w:t>, 722-726, doi:10.1111/j.1365-3156.2012.02978. (2012).</w:t>
      </w:r>
      <w:bookmarkEnd w:id="120"/>
    </w:p>
    <w:p w14:paraId="2BCA21B5"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1" w:name="_ENREF_31"/>
      <w:r w:rsidRPr="00704A90">
        <w:rPr>
          <w:rFonts w:ascii="Arial" w:hAnsi="Arial" w:cs="Arial"/>
          <w:noProof/>
        </w:rPr>
        <w:t>31</w:t>
      </w:r>
      <w:r w:rsidRPr="00704A90">
        <w:rPr>
          <w:rFonts w:ascii="Arial" w:hAnsi="Arial" w:cs="Arial"/>
          <w:noProof/>
        </w:rPr>
        <w:tab/>
        <w:t>Kloos H</w:t>
      </w:r>
      <w:r w:rsidRPr="00704A90">
        <w:rPr>
          <w:rFonts w:ascii="Arial" w:hAnsi="Arial" w:cs="Arial"/>
          <w:i/>
          <w:noProof/>
        </w:rPr>
        <w:t xml:space="preserve"> et al.</w:t>
      </w:r>
      <w:r w:rsidRPr="00704A90">
        <w:rPr>
          <w:rFonts w:ascii="Arial" w:hAnsi="Arial" w:cs="Arial"/>
          <w:noProof/>
        </w:rPr>
        <w:t xml:space="preserve"> Schistosomiasis in Ethiopia. </w:t>
      </w:r>
      <w:r w:rsidRPr="00704A90">
        <w:rPr>
          <w:rFonts w:ascii="Arial" w:hAnsi="Arial" w:cs="Arial"/>
          <w:i/>
          <w:noProof/>
        </w:rPr>
        <w:t>Soc Sci Med</w:t>
      </w:r>
      <w:r w:rsidRPr="00704A90">
        <w:rPr>
          <w:rFonts w:ascii="Arial" w:hAnsi="Arial" w:cs="Arial"/>
          <w:noProof/>
        </w:rPr>
        <w:t xml:space="preserve"> </w:t>
      </w:r>
      <w:r w:rsidRPr="00704A90">
        <w:rPr>
          <w:rFonts w:ascii="Arial" w:hAnsi="Arial" w:cs="Arial"/>
          <w:b/>
          <w:noProof/>
        </w:rPr>
        <w:t>26</w:t>
      </w:r>
      <w:r w:rsidRPr="00704A90">
        <w:rPr>
          <w:rFonts w:ascii="Arial" w:hAnsi="Arial" w:cs="Arial"/>
          <w:noProof/>
        </w:rPr>
        <w:t>, 803-827 (1988).</w:t>
      </w:r>
      <w:bookmarkEnd w:id="121"/>
    </w:p>
    <w:p w14:paraId="0599EDF5"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2" w:name="_ENREF_32"/>
      <w:r w:rsidRPr="00704A90">
        <w:rPr>
          <w:rFonts w:ascii="Arial" w:hAnsi="Arial" w:cs="Arial"/>
          <w:noProof/>
        </w:rPr>
        <w:t>32</w:t>
      </w:r>
      <w:r w:rsidRPr="00704A90">
        <w:rPr>
          <w:rFonts w:ascii="Arial" w:hAnsi="Arial" w:cs="Arial"/>
          <w:noProof/>
        </w:rPr>
        <w:tab/>
        <w:t xml:space="preserve">Molla YB, Tomczyk S, Amberbir T, Tamiru A &amp; Davey G. Podoconiosis in East and West Gojam zones, Northern Ethiopia.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6</w:t>
      </w:r>
      <w:r w:rsidRPr="00704A90">
        <w:rPr>
          <w:rFonts w:ascii="Arial" w:hAnsi="Arial" w:cs="Arial"/>
          <w:noProof/>
        </w:rPr>
        <w:t>, e1744 (2012).</w:t>
      </w:r>
      <w:bookmarkEnd w:id="122"/>
    </w:p>
    <w:p w14:paraId="2D6F4532"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3" w:name="_ENREF_33"/>
      <w:r w:rsidRPr="00704A90">
        <w:rPr>
          <w:rFonts w:ascii="Arial" w:hAnsi="Arial" w:cs="Arial"/>
          <w:noProof/>
        </w:rPr>
        <w:t>33</w:t>
      </w:r>
      <w:r w:rsidRPr="00704A90">
        <w:rPr>
          <w:rFonts w:ascii="Arial" w:hAnsi="Arial" w:cs="Arial"/>
          <w:noProof/>
        </w:rPr>
        <w:tab/>
        <w:t xml:space="preserve">Tekola Ayele F, Alemu G, Davey G &amp; Ahrens C. Community-based survey of podoconiosis in Bedele Zuria woreda, southwest Ethiopia. </w:t>
      </w:r>
      <w:r w:rsidRPr="00704A90">
        <w:rPr>
          <w:rFonts w:ascii="Arial" w:hAnsi="Arial" w:cs="Arial"/>
          <w:i/>
          <w:noProof/>
        </w:rPr>
        <w:t>Int Health</w:t>
      </w:r>
      <w:r w:rsidRPr="00704A90">
        <w:rPr>
          <w:rFonts w:ascii="Arial" w:hAnsi="Arial" w:cs="Arial"/>
          <w:b/>
          <w:noProof/>
        </w:rPr>
        <w:t xml:space="preserve"> 5</w:t>
      </w:r>
      <w:r w:rsidRPr="00704A90">
        <w:rPr>
          <w:rFonts w:ascii="Arial" w:hAnsi="Arial" w:cs="Arial"/>
          <w:noProof/>
        </w:rPr>
        <w:t>, 119-125 (2013).</w:t>
      </w:r>
      <w:bookmarkEnd w:id="123"/>
    </w:p>
    <w:p w14:paraId="42FC8886"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4" w:name="_ENREF_34"/>
      <w:r w:rsidRPr="00704A90">
        <w:rPr>
          <w:rFonts w:ascii="Arial" w:hAnsi="Arial" w:cs="Arial"/>
          <w:noProof/>
        </w:rPr>
        <w:t>34</w:t>
      </w:r>
      <w:r w:rsidRPr="00704A90">
        <w:rPr>
          <w:rFonts w:ascii="Arial" w:hAnsi="Arial" w:cs="Arial"/>
          <w:noProof/>
        </w:rPr>
        <w:tab/>
        <w:t xml:space="preserve">Price EW. A possible genetic factor in non-filarial elephantiasis of the lower legs. </w:t>
      </w:r>
      <w:r w:rsidRPr="00704A90">
        <w:rPr>
          <w:rFonts w:ascii="Arial" w:hAnsi="Arial" w:cs="Arial"/>
          <w:i/>
          <w:noProof/>
        </w:rPr>
        <w:t xml:space="preserve">Ethiop Med J </w:t>
      </w:r>
      <w:r w:rsidRPr="00704A90">
        <w:rPr>
          <w:rFonts w:ascii="Arial" w:hAnsi="Arial" w:cs="Arial"/>
          <w:b/>
          <w:noProof/>
        </w:rPr>
        <w:t>10</w:t>
      </w:r>
      <w:r w:rsidRPr="00704A90">
        <w:rPr>
          <w:rFonts w:ascii="Arial" w:hAnsi="Arial" w:cs="Arial"/>
          <w:noProof/>
        </w:rPr>
        <w:t>, 87-93 (1972).</w:t>
      </w:r>
      <w:bookmarkEnd w:id="124"/>
    </w:p>
    <w:p w14:paraId="5AC95619"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5" w:name="_ENREF_35"/>
      <w:r w:rsidRPr="00704A90">
        <w:rPr>
          <w:rFonts w:ascii="Arial" w:hAnsi="Arial" w:cs="Arial"/>
          <w:noProof/>
        </w:rPr>
        <w:t>35</w:t>
      </w:r>
      <w:r w:rsidRPr="00704A90">
        <w:rPr>
          <w:rFonts w:ascii="Arial" w:hAnsi="Arial" w:cs="Arial"/>
          <w:noProof/>
        </w:rPr>
        <w:tab/>
        <w:t xml:space="preserve">Price E. Podoconiosis:Non-filarial Elephantiasis. </w:t>
      </w:r>
      <w:r w:rsidRPr="00704A90">
        <w:rPr>
          <w:rFonts w:ascii="Arial" w:hAnsi="Arial" w:cs="Arial"/>
          <w:i/>
          <w:noProof/>
        </w:rPr>
        <w:t>Oxford Medical Publications, Oxford, UK</w:t>
      </w:r>
      <w:r w:rsidRPr="00704A90">
        <w:rPr>
          <w:rFonts w:ascii="Arial" w:hAnsi="Arial" w:cs="Arial"/>
          <w:noProof/>
        </w:rPr>
        <w:t xml:space="preserve"> (1990).</w:t>
      </w:r>
      <w:bookmarkEnd w:id="125"/>
    </w:p>
    <w:p w14:paraId="7B922FD3"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6" w:name="_ENREF_36"/>
      <w:r w:rsidRPr="00704A90">
        <w:rPr>
          <w:rFonts w:ascii="Arial" w:hAnsi="Arial" w:cs="Arial"/>
          <w:noProof/>
        </w:rPr>
        <w:t>36</w:t>
      </w:r>
      <w:r w:rsidRPr="00704A90">
        <w:rPr>
          <w:rFonts w:ascii="Arial" w:hAnsi="Arial" w:cs="Arial"/>
          <w:noProof/>
        </w:rPr>
        <w:tab/>
        <w:t>Zhou C</w:t>
      </w:r>
      <w:r w:rsidRPr="00704A90">
        <w:rPr>
          <w:rFonts w:ascii="Arial" w:hAnsi="Arial" w:cs="Arial"/>
          <w:i/>
          <w:noProof/>
        </w:rPr>
        <w:t xml:space="preserve"> et al.</w:t>
      </w:r>
      <w:r w:rsidRPr="00704A90">
        <w:rPr>
          <w:rFonts w:ascii="Arial" w:hAnsi="Arial" w:cs="Arial"/>
          <w:noProof/>
        </w:rPr>
        <w:t xml:space="preserve"> Portable infrared imaging for longitudinal limb volume monitoring in patients with lymphatic filariasis.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13</w:t>
      </w:r>
      <w:r w:rsidRPr="00704A90">
        <w:rPr>
          <w:rFonts w:ascii="Arial" w:hAnsi="Arial" w:cs="Arial"/>
          <w:noProof/>
        </w:rPr>
        <w:t>, e0007762 (2019).</w:t>
      </w:r>
      <w:bookmarkEnd w:id="126"/>
    </w:p>
    <w:p w14:paraId="6854B2B2"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7" w:name="_ENREF_37"/>
      <w:r w:rsidRPr="00704A90">
        <w:rPr>
          <w:rFonts w:ascii="Arial" w:hAnsi="Arial" w:cs="Arial"/>
          <w:noProof/>
        </w:rPr>
        <w:t>37</w:t>
      </w:r>
      <w:r w:rsidRPr="00704A90">
        <w:rPr>
          <w:rFonts w:ascii="Arial" w:hAnsi="Arial" w:cs="Arial"/>
          <w:noProof/>
        </w:rPr>
        <w:tab/>
        <w:t>Yahathugoda C</w:t>
      </w:r>
      <w:r w:rsidRPr="00704A90">
        <w:rPr>
          <w:rFonts w:ascii="Arial" w:hAnsi="Arial" w:cs="Arial"/>
          <w:i/>
          <w:noProof/>
        </w:rPr>
        <w:t xml:space="preserve"> et al.</w:t>
      </w:r>
      <w:r w:rsidRPr="00704A90">
        <w:rPr>
          <w:rFonts w:ascii="Arial" w:hAnsi="Arial" w:cs="Arial"/>
          <w:noProof/>
        </w:rPr>
        <w:t xml:space="preserve"> Use of a Novel Portable Three-Dimensional Imaging System to Measure Limb Volume and Circumference in Patients with Filarial Lymphedema. </w:t>
      </w:r>
      <w:r w:rsidRPr="00704A90">
        <w:rPr>
          <w:rFonts w:ascii="Arial" w:hAnsi="Arial" w:cs="Arial"/>
          <w:i/>
          <w:noProof/>
        </w:rPr>
        <w:t>Am J Trop Med Hyg</w:t>
      </w:r>
      <w:r w:rsidRPr="00704A90">
        <w:rPr>
          <w:rFonts w:ascii="Arial" w:hAnsi="Arial" w:cs="Arial"/>
          <w:noProof/>
        </w:rPr>
        <w:t xml:space="preserve"> </w:t>
      </w:r>
      <w:r w:rsidRPr="00704A90">
        <w:rPr>
          <w:rFonts w:ascii="Arial" w:hAnsi="Arial" w:cs="Arial"/>
          <w:b/>
          <w:noProof/>
        </w:rPr>
        <w:t>97</w:t>
      </w:r>
      <w:r w:rsidRPr="00704A90">
        <w:rPr>
          <w:rFonts w:ascii="Arial" w:hAnsi="Arial" w:cs="Arial"/>
          <w:noProof/>
        </w:rPr>
        <w:t>, 1836-1842 (2017).</w:t>
      </w:r>
      <w:bookmarkEnd w:id="127"/>
    </w:p>
    <w:p w14:paraId="1B1D9EED"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8" w:name="_ENREF_38"/>
      <w:r w:rsidRPr="00704A90">
        <w:rPr>
          <w:rFonts w:ascii="Arial" w:hAnsi="Arial" w:cs="Arial"/>
          <w:noProof/>
        </w:rPr>
        <w:t>38</w:t>
      </w:r>
      <w:r w:rsidRPr="00704A90">
        <w:rPr>
          <w:rFonts w:ascii="Arial" w:hAnsi="Arial" w:cs="Arial"/>
          <w:noProof/>
        </w:rPr>
        <w:tab/>
        <w:t>Jung M</w:t>
      </w:r>
      <w:r w:rsidRPr="00704A90">
        <w:rPr>
          <w:rFonts w:ascii="Arial" w:hAnsi="Arial" w:cs="Arial"/>
          <w:i/>
          <w:noProof/>
        </w:rPr>
        <w:t xml:space="preserve"> et al.</w:t>
      </w:r>
      <w:r w:rsidRPr="00704A90">
        <w:rPr>
          <w:rFonts w:ascii="Arial" w:hAnsi="Arial" w:cs="Arial"/>
          <w:noProof/>
        </w:rPr>
        <w:t xml:space="preserve"> Reference values of bioelectrical impedance analysis for detecting breast cancer-related lymphedema. </w:t>
      </w:r>
      <w:r w:rsidRPr="00704A90">
        <w:rPr>
          <w:rFonts w:ascii="Arial" w:hAnsi="Arial" w:cs="Arial"/>
          <w:i/>
          <w:noProof/>
        </w:rPr>
        <w:t>Medicine (Baltimore)</w:t>
      </w:r>
      <w:r w:rsidRPr="00704A90">
        <w:rPr>
          <w:rFonts w:ascii="Arial" w:hAnsi="Arial" w:cs="Arial"/>
          <w:noProof/>
        </w:rPr>
        <w:t xml:space="preserve"> </w:t>
      </w:r>
      <w:r w:rsidRPr="00704A90">
        <w:rPr>
          <w:rFonts w:ascii="Arial" w:hAnsi="Arial" w:cs="Arial"/>
          <w:b/>
          <w:noProof/>
        </w:rPr>
        <w:t>97</w:t>
      </w:r>
      <w:r w:rsidRPr="00704A90">
        <w:rPr>
          <w:rFonts w:ascii="Arial" w:hAnsi="Arial" w:cs="Arial"/>
          <w:noProof/>
        </w:rPr>
        <w:t>, e12945 (2018).</w:t>
      </w:r>
      <w:bookmarkEnd w:id="128"/>
    </w:p>
    <w:p w14:paraId="42A18FAF"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29" w:name="_ENREF_39"/>
      <w:r w:rsidRPr="00704A90">
        <w:rPr>
          <w:rFonts w:ascii="Arial" w:hAnsi="Arial" w:cs="Arial"/>
          <w:noProof/>
        </w:rPr>
        <w:t>39</w:t>
      </w:r>
      <w:r w:rsidRPr="00704A90">
        <w:rPr>
          <w:rFonts w:ascii="Arial" w:hAnsi="Arial" w:cs="Arial"/>
          <w:noProof/>
        </w:rPr>
        <w:tab/>
        <w:t xml:space="preserve">Yu W, Liu T, Valdez R, Gwinn M &amp; Khoury MJ. Application of support vector machine modeling for prediction of common diseases: the case of diabetes and pre-diabetes. </w:t>
      </w:r>
      <w:r w:rsidRPr="00704A90">
        <w:rPr>
          <w:rFonts w:ascii="Arial" w:hAnsi="Arial" w:cs="Arial"/>
          <w:i/>
          <w:noProof/>
        </w:rPr>
        <w:t>BMC Med Inform Decis Mak</w:t>
      </w:r>
      <w:r w:rsidRPr="00704A90">
        <w:rPr>
          <w:rFonts w:ascii="Arial" w:hAnsi="Arial" w:cs="Arial"/>
          <w:noProof/>
        </w:rPr>
        <w:t xml:space="preserve"> </w:t>
      </w:r>
      <w:r w:rsidRPr="00704A90">
        <w:rPr>
          <w:rFonts w:ascii="Arial" w:hAnsi="Arial" w:cs="Arial"/>
          <w:b/>
          <w:noProof/>
        </w:rPr>
        <w:t>10</w:t>
      </w:r>
      <w:r w:rsidRPr="00704A90">
        <w:rPr>
          <w:rFonts w:ascii="Arial" w:hAnsi="Arial" w:cs="Arial"/>
          <w:noProof/>
        </w:rPr>
        <w:t>, 16 (2010).</w:t>
      </w:r>
      <w:bookmarkEnd w:id="129"/>
    </w:p>
    <w:p w14:paraId="39F86BEC"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0" w:name="_ENREF_40"/>
      <w:r w:rsidRPr="00704A90">
        <w:rPr>
          <w:rFonts w:ascii="Arial" w:hAnsi="Arial" w:cs="Arial"/>
          <w:noProof/>
        </w:rPr>
        <w:t>40</w:t>
      </w:r>
      <w:r w:rsidRPr="00704A90">
        <w:rPr>
          <w:rFonts w:ascii="Arial" w:hAnsi="Arial" w:cs="Arial"/>
          <w:noProof/>
        </w:rPr>
        <w:tab/>
        <w:t>Mwanga EP</w:t>
      </w:r>
      <w:r w:rsidRPr="00704A90">
        <w:rPr>
          <w:rFonts w:ascii="Arial" w:hAnsi="Arial" w:cs="Arial"/>
          <w:i/>
          <w:noProof/>
        </w:rPr>
        <w:t xml:space="preserve"> et al.</w:t>
      </w:r>
      <w:r w:rsidRPr="00704A90">
        <w:rPr>
          <w:rFonts w:ascii="Arial" w:hAnsi="Arial" w:cs="Arial"/>
          <w:noProof/>
        </w:rPr>
        <w:t xml:space="preserve"> Using mid-infrared spectroscopy and supervised machine-learning to identify vertebrate blood meals in the malaria vector, Anopheles arabiensis. </w:t>
      </w:r>
      <w:r w:rsidRPr="00704A90">
        <w:rPr>
          <w:rFonts w:ascii="Arial" w:hAnsi="Arial" w:cs="Arial"/>
          <w:i/>
          <w:noProof/>
        </w:rPr>
        <w:t>Malar J</w:t>
      </w:r>
      <w:r w:rsidRPr="00704A90">
        <w:rPr>
          <w:rFonts w:ascii="Arial" w:hAnsi="Arial" w:cs="Arial"/>
          <w:noProof/>
        </w:rPr>
        <w:t xml:space="preserve"> </w:t>
      </w:r>
      <w:r w:rsidRPr="00704A90">
        <w:rPr>
          <w:rFonts w:ascii="Arial" w:hAnsi="Arial" w:cs="Arial"/>
          <w:b/>
          <w:noProof/>
        </w:rPr>
        <w:t>18</w:t>
      </w:r>
      <w:r w:rsidRPr="00704A90">
        <w:rPr>
          <w:rFonts w:ascii="Arial" w:hAnsi="Arial" w:cs="Arial"/>
          <w:noProof/>
        </w:rPr>
        <w:t>, 187 (2019).</w:t>
      </w:r>
      <w:bookmarkEnd w:id="130"/>
    </w:p>
    <w:p w14:paraId="46B12363"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1" w:name="_ENREF_41"/>
      <w:r w:rsidRPr="00704A90">
        <w:rPr>
          <w:rFonts w:ascii="Arial" w:hAnsi="Arial" w:cs="Arial"/>
          <w:noProof/>
        </w:rPr>
        <w:t>41</w:t>
      </w:r>
      <w:r w:rsidRPr="00704A90">
        <w:rPr>
          <w:rFonts w:ascii="Arial" w:hAnsi="Arial" w:cs="Arial"/>
          <w:noProof/>
        </w:rPr>
        <w:tab/>
        <w:t>González Jiménez M</w:t>
      </w:r>
      <w:r w:rsidRPr="00704A90">
        <w:rPr>
          <w:rFonts w:ascii="Arial" w:hAnsi="Arial" w:cs="Arial"/>
          <w:i/>
          <w:noProof/>
        </w:rPr>
        <w:t xml:space="preserve"> et al.</w:t>
      </w:r>
      <w:r w:rsidRPr="00704A90">
        <w:rPr>
          <w:rFonts w:ascii="Arial" w:hAnsi="Arial" w:cs="Arial"/>
          <w:noProof/>
        </w:rPr>
        <w:t xml:space="preserve"> Prediction of mosquito species and population age structure using mid-infrared spectroscopy and supervised machine learning Version 3. </w:t>
      </w:r>
      <w:r w:rsidRPr="00704A90">
        <w:rPr>
          <w:rFonts w:ascii="Arial" w:hAnsi="Arial" w:cs="Arial"/>
          <w:i/>
          <w:noProof/>
        </w:rPr>
        <w:t>Wellcome Open Res</w:t>
      </w:r>
      <w:r w:rsidRPr="00704A90">
        <w:rPr>
          <w:rFonts w:ascii="Arial" w:hAnsi="Arial" w:cs="Arial"/>
          <w:noProof/>
        </w:rPr>
        <w:t xml:space="preserve"> </w:t>
      </w:r>
      <w:r w:rsidRPr="00704A90">
        <w:rPr>
          <w:rFonts w:ascii="Arial" w:hAnsi="Arial" w:cs="Arial"/>
          <w:b/>
          <w:noProof/>
        </w:rPr>
        <w:t>4</w:t>
      </w:r>
      <w:r w:rsidRPr="00704A90">
        <w:rPr>
          <w:rFonts w:ascii="Arial" w:hAnsi="Arial" w:cs="Arial"/>
          <w:noProof/>
        </w:rPr>
        <w:t xml:space="preserve"> (2019).</w:t>
      </w:r>
      <w:bookmarkEnd w:id="131"/>
    </w:p>
    <w:p w14:paraId="766A4FA2"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2" w:name="_ENREF_42"/>
      <w:r w:rsidRPr="00704A90">
        <w:rPr>
          <w:rFonts w:ascii="Arial" w:hAnsi="Arial" w:cs="Arial"/>
          <w:noProof/>
        </w:rPr>
        <w:t>42</w:t>
      </w:r>
      <w:r w:rsidRPr="00704A90">
        <w:rPr>
          <w:rFonts w:ascii="Arial" w:hAnsi="Arial" w:cs="Arial"/>
          <w:noProof/>
        </w:rPr>
        <w:tab/>
        <w:t>McDonald RA</w:t>
      </w:r>
      <w:r w:rsidRPr="00704A90">
        <w:rPr>
          <w:rFonts w:ascii="Arial" w:hAnsi="Arial" w:cs="Arial"/>
          <w:i/>
          <w:noProof/>
        </w:rPr>
        <w:t xml:space="preserve"> et al.</w:t>
      </w:r>
      <w:r w:rsidRPr="00704A90">
        <w:rPr>
          <w:rFonts w:ascii="Arial" w:hAnsi="Arial" w:cs="Arial"/>
          <w:noProof/>
        </w:rPr>
        <w:t xml:space="preserve"> Ecology of domestic dogs Canis familiaris as an emerging reservoir of Guinea worm Dracunculus medinensis infection.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14</w:t>
      </w:r>
      <w:r w:rsidRPr="00704A90">
        <w:rPr>
          <w:rFonts w:ascii="Arial" w:hAnsi="Arial" w:cs="Arial"/>
          <w:noProof/>
        </w:rPr>
        <w:t>, e0008170 (2020).</w:t>
      </w:r>
      <w:bookmarkEnd w:id="132"/>
    </w:p>
    <w:p w14:paraId="625CDE4F"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3" w:name="_ENREF_43"/>
      <w:r w:rsidRPr="00704A90">
        <w:rPr>
          <w:rFonts w:ascii="Arial" w:hAnsi="Arial" w:cs="Arial"/>
          <w:noProof/>
        </w:rPr>
        <w:t>43</w:t>
      </w:r>
      <w:r w:rsidRPr="00704A90">
        <w:rPr>
          <w:rFonts w:ascii="Arial" w:hAnsi="Arial" w:cs="Arial"/>
          <w:noProof/>
        </w:rPr>
        <w:tab/>
        <w:t>Saha B</w:t>
      </w:r>
      <w:r w:rsidRPr="00704A90">
        <w:rPr>
          <w:rFonts w:ascii="Arial" w:hAnsi="Arial" w:cs="Arial"/>
          <w:i/>
          <w:noProof/>
        </w:rPr>
        <w:t xml:space="preserve"> et al.</w:t>
      </w:r>
      <w:r w:rsidRPr="00704A90">
        <w:rPr>
          <w:rFonts w:ascii="Arial" w:hAnsi="Arial" w:cs="Arial"/>
          <w:noProof/>
        </w:rPr>
        <w:t xml:space="preserve"> Biomarkers of Macrophage Activation and Immune Danger Signals Predict Clinical Outcomes in Alcoholic Hepatitis. </w:t>
      </w:r>
      <w:r w:rsidRPr="00704A90">
        <w:rPr>
          <w:rFonts w:ascii="Arial" w:hAnsi="Arial" w:cs="Arial"/>
          <w:i/>
          <w:noProof/>
        </w:rPr>
        <w:t>Hepatology</w:t>
      </w:r>
      <w:r w:rsidRPr="00704A90">
        <w:rPr>
          <w:rFonts w:ascii="Arial" w:hAnsi="Arial" w:cs="Arial"/>
          <w:noProof/>
        </w:rPr>
        <w:t xml:space="preserve"> </w:t>
      </w:r>
      <w:r w:rsidRPr="00704A90">
        <w:rPr>
          <w:rFonts w:ascii="Arial" w:hAnsi="Arial" w:cs="Arial"/>
          <w:b/>
          <w:noProof/>
        </w:rPr>
        <w:t>70</w:t>
      </w:r>
      <w:r w:rsidRPr="00704A90">
        <w:rPr>
          <w:rFonts w:ascii="Arial" w:hAnsi="Arial" w:cs="Arial"/>
          <w:noProof/>
        </w:rPr>
        <w:t>, 1134-1149 (2019).</w:t>
      </w:r>
      <w:bookmarkEnd w:id="133"/>
    </w:p>
    <w:p w14:paraId="516FDC76"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4" w:name="_ENREF_44"/>
      <w:r w:rsidRPr="00704A90">
        <w:rPr>
          <w:rFonts w:ascii="Arial" w:hAnsi="Arial" w:cs="Arial"/>
          <w:noProof/>
        </w:rPr>
        <w:t>44</w:t>
      </w:r>
      <w:r w:rsidRPr="00704A90">
        <w:rPr>
          <w:rFonts w:ascii="Arial" w:hAnsi="Arial" w:cs="Arial"/>
          <w:noProof/>
        </w:rPr>
        <w:tab/>
        <w:t xml:space="preserve">Deribe K, Tekola-Ayele F &amp; Davey G. in </w:t>
      </w:r>
      <w:r w:rsidRPr="00704A90">
        <w:rPr>
          <w:rFonts w:ascii="Arial" w:hAnsi="Arial" w:cs="Arial"/>
          <w:i/>
          <w:noProof/>
        </w:rPr>
        <w:t>Neglected Tropical Diseases - Sub-Saharan Africa 1st ed. 2016 Edition</w:t>
      </w:r>
      <w:r w:rsidRPr="00704A90">
        <w:rPr>
          <w:rFonts w:ascii="Arial" w:hAnsi="Arial" w:cs="Arial"/>
          <w:noProof/>
        </w:rPr>
        <w:t xml:space="preserve"> Vol. 1  (eds Gyapong J &amp; Boatin B)  231-249 (Springer International Publishing, 2016).</w:t>
      </w:r>
      <w:bookmarkEnd w:id="134"/>
    </w:p>
    <w:p w14:paraId="2442FB09"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5" w:name="_ENREF_45"/>
      <w:r w:rsidRPr="00704A90">
        <w:rPr>
          <w:rFonts w:ascii="Arial" w:hAnsi="Arial" w:cs="Arial"/>
          <w:noProof/>
        </w:rPr>
        <w:t>45</w:t>
      </w:r>
      <w:r w:rsidRPr="00704A90">
        <w:rPr>
          <w:rFonts w:ascii="Arial" w:hAnsi="Arial" w:cs="Arial"/>
          <w:noProof/>
        </w:rPr>
        <w:tab/>
        <w:t>Ayode D</w:t>
      </w:r>
      <w:r w:rsidRPr="00704A90">
        <w:rPr>
          <w:rFonts w:ascii="Arial" w:hAnsi="Arial" w:cs="Arial"/>
          <w:i/>
          <w:noProof/>
        </w:rPr>
        <w:t xml:space="preserve"> et al.</w:t>
      </w:r>
      <w:r w:rsidRPr="00704A90">
        <w:rPr>
          <w:rFonts w:ascii="Arial" w:hAnsi="Arial" w:cs="Arial"/>
          <w:noProof/>
        </w:rPr>
        <w:t xml:space="preserve"> A Qualitative Study Exploring Barriers Related to Use of Footwear in Rural Highland Ethiopia: Implications for Neglected Tropical Disease Control.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7</w:t>
      </w:r>
      <w:r w:rsidRPr="00704A90">
        <w:rPr>
          <w:rFonts w:ascii="Arial" w:hAnsi="Arial" w:cs="Arial"/>
          <w:noProof/>
        </w:rPr>
        <w:t>, e2199 (2013).</w:t>
      </w:r>
      <w:bookmarkEnd w:id="135"/>
    </w:p>
    <w:p w14:paraId="3B78206E"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6" w:name="_ENREF_46"/>
      <w:r w:rsidRPr="00704A90">
        <w:rPr>
          <w:rFonts w:ascii="Arial" w:hAnsi="Arial" w:cs="Arial"/>
          <w:noProof/>
        </w:rPr>
        <w:t>46</w:t>
      </w:r>
      <w:r w:rsidRPr="00704A90">
        <w:rPr>
          <w:rFonts w:ascii="Arial" w:hAnsi="Arial" w:cs="Arial"/>
          <w:noProof/>
        </w:rPr>
        <w:tab/>
        <w:t>Ayode D</w:t>
      </w:r>
      <w:r w:rsidRPr="00704A90">
        <w:rPr>
          <w:rFonts w:ascii="Arial" w:hAnsi="Arial" w:cs="Arial"/>
          <w:i/>
          <w:noProof/>
        </w:rPr>
        <w:t xml:space="preserve"> et al.</w:t>
      </w:r>
      <w:r w:rsidRPr="00704A90">
        <w:rPr>
          <w:rFonts w:ascii="Arial" w:hAnsi="Arial" w:cs="Arial"/>
          <w:noProof/>
        </w:rPr>
        <w:t xml:space="preserve"> Association Between Causal Beliefs and Shoe Wearing to Prevent Podoconiosis: A Baseline Study. </w:t>
      </w:r>
      <w:r w:rsidRPr="00704A90">
        <w:rPr>
          <w:rFonts w:ascii="Arial" w:hAnsi="Arial" w:cs="Arial"/>
          <w:i/>
          <w:noProof/>
        </w:rPr>
        <w:t>Am J Trop Med Hyg</w:t>
      </w:r>
      <w:r w:rsidRPr="00704A90">
        <w:rPr>
          <w:rFonts w:ascii="Arial" w:hAnsi="Arial" w:cs="Arial"/>
          <w:noProof/>
        </w:rPr>
        <w:t xml:space="preserve"> </w:t>
      </w:r>
      <w:r w:rsidRPr="00704A90">
        <w:rPr>
          <w:rFonts w:ascii="Arial" w:hAnsi="Arial" w:cs="Arial"/>
          <w:b/>
          <w:noProof/>
        </w:rPr>
        <w:t>94</w:t>
      </w:r>
      <w:r w:rsidRPr="00704A90">
        <w:rPr>
          <w:rFonts w:ascii="Arial" w:hAnsi="Arial" w:cs="Arial"/>
          <w:noProof/>
        </w:rPr>
        <w:t>, 1123-1128 (2016).</w:t>
      </w:r>
      <w:bookmarkEnd w:id="136"/>
    </w:p>
    <w:p w14:paraId="56C1D82D"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7" w:name="_ENREF_47"/>
      <w:r w:rsidRPr="00704A90">
        <w:rPr>
          <w:rFonts w:ascii="Arial" w:hAnsi="Arial" w:cs="Arial"/>
          <w:noProof/>
        </w:rPr>
        <w:t>47</w:t>
      </w:r>
      <w:r w:rsidRPr="00704A90">
        <w:rPr>
          <w:rFonts w:ascii="Arial" w:hAnsi="Arial" w:cs="Arial"/>
          <w:noProof/>
        </w:rPr>
        <w:tab/>
        <w:t>McBride CM</w:t>
      </w:r>
      <w:r w:rsidRPr="00704A90">
        <w:rPr>
          <w:rFonts w:ascii="Arial" w:hAnsi="Arial" w:cs="Arial"/>
          <w:i/>
          <w:noProof/>
        </w:rPr>
        <w:t xml:space="preserve"> et al.</w:t>
      </w:r>
      <w:r w:rsidRPr="00704A90">
        <w:rPr>
          <w:rFonts w:ascii="Arial" w:hAnsi="Arial" w:cs="Arial"/>
          <w:noProof/>
        </w:rPr>
        <w:t xml:space="preserve"> A Cluster Randomized Intervention Trial to Promote Shoe Use by Children at High Risk for Podoconiosis. </w:t>
      </w:r>
      <w:r w:rsidRPr="00704A90">
        <w:rPr>
          <w:rFonts w:ascii="Arial" w:hAnsi="Arial" w:cs="Arial"/>
          <w:i/>
          <w:noProof/>
        </w:rPr>
        <w:t xml:space="preserve">Int J Health Sci &amp; Res </w:t>
      </w:r>
      <w:r w:rsidRPr="00704A90">
        <w:rPr>
          <w:rFonts w:ascii="Arial" w:hAnsi="Arial" w:cs="Arial"/>
          <w:b/>
          <w:noProof/>
        </w:rPr>
        <w:t>5</w:t>
      </w:r>
      <w:r w:rsidRPr="00704A90">
        <w:rPr>
          <w:rFonts w:ascii="Arial" w:hAnsi="Arial" w:cs="Arial"/>
          <w:noProof/>
        </w:rPr>
        <w:t>, 518-528 (2015).</w:t>
      </w:r>
      <w:bookmarkEnd w:id="137"/>
    </w:p>
    <w:p w14:paraId="358E5B3E"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8" w:name="_ENREF_48"/>
      <w:r w:rsidRPr="00704A90">
        <w:rPr>
          <w:rFonts w:ascii="Arial" w:hAnsi="Arial" w:cs="Arial"/>
          <w:noProof/>
        </w:rPr>
        <w:t>48</w:t>
      </w:r>
      <w:r w:rsidRPr="00704A90">
        <w:rPr>
          <w:rFonts w:ascii="Arial" w:hAnsi="Arial" w:cs="Arial"/>
          <w:noProof/>
        </w:rPr>
        <w:tab/>
        <w:t>Negussie H</w:t>
      </w:r>
      <w:r w:rsidRPr="00704A90">
        <w:rPr>
          <w:rFonts w:ascii="Arial" w:hAnsi="Arial" w:cs="Arial"/>
          <w:i/>
          <w:noProof/>
        </w:rPr>
        <w:t xml:space="preserve"> et al.</w:t>
      </w:r>
      <w:r w:rsidRPr="00704A90">
        <w:rPr>
          <w:rFonts w:ascii="Arial" w:hAnsi="Arial" w:cs="Arial"/>
          <w:noProof/>
        </w:rPr>
        <w:t xml:space="preserve"> Lymphoedema management to prevent acute dermatolymphangioadenitis in podoconiosis in northern Ethiopia (GoLBeT): a pragmatic randomised controlled trial. . </w:t>
      </w:r>
      <w:r w:rsidRPr="00704A90">
        <w:rPr>
          <w:rFonts w:ascii="Arial" w:hAnsi="Arial" w:cs="Arial"/>
          <w:i/>
          <w:noProof/>
        </w:rPr>
        <w:t xml:space="preserve">Lancet Glob Health </w:t>
      </w:r>
      <w:r w:rsidRPr="00704A90">
        <w:rPr>
          <w:rFonts w:ascii="Arial" w:hAnsi="Arial" w:cs="Arial"/>
          <w:b/>
          <w:noProof/>
        </w:rPr>
        <w:t>6</w:t>
      </w:r>
      <w:r w:rsidRPr="00704A90">
        <w:rPr>
          <w:rFonts w:ascii="Arial" w:hAnsi="Arial" w:cs="Arial"/>
          <w:noProof/>
        </w:rPr>
        <w:t>, e795-e803 (2018).</w:t>
      </w:r>
      <w:bookmarkEnd w:id="138"/>
    </w:p>
    <w:p w14:paraId="4427E2D7"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39" w:name="_ENREF_49"/>
      <w:r w:rsidRPr="00704A90">
        <w:rPr>
          <w:rFonts w:ascii="Arial" w:hAnsi="Arial" w:cs="Arial"/>
          <w:noProof/>
        </w:rPr>
        <w:t>49</w:t>
      </w:r>
      <w:r w:rsidRPr="00704A90">
        <w:rPr>
          <w:rFonts w:ascii="Arial" w:hAnsi="Arial" w:cs="Arial"/>
          <w:noProof/>
        </w:rPr>
        <w:tab/>
        <w:t xml:space="preserve">Sikorski C, Ashine M, Zeleke Z &amp; Davey G. Effectiveness of a simple lymphoedema treatment regimen in podoconiosis management in southern Ethiopia: one year follow-up. </w:t>
      </w:r>
      <w:r w:rsidRPr="00704A90">
        <w:rPr>
          <w:rFonts w:ascii="Arial" w:hAnsi="Arial" w:cs="Arial"/>
          <w:i/>
          <w:noProof/>
        </w:rPr>
        <w:t>PLoS Negl Trop Dis</w:t>
      </w:r>
      <w:r w:rsidRPr="00704A90">
        <w:rPr>
          <w:rFonts w:ascii="Arial" w:hAnsi="Arial" w:cs="Arial"/>
          <w:noProof/>
        </w:rPr>
        <w:t xml:space="preserve"> </w:t>
      </w:r>
      <w:r w:rsidRPr="00704A90">
        <w:rPr>
          <w:rFonts w:ascii="Arial" w:hAnsi="Arial" w:cs="Arial"/>
          <w:b/>
          <w:noProof/>
        </w:rPr>
        <w:t>4</w:t>
      </w:r>
      <w:r w:rsidRPr="00704A90">
        <w:rPr>
          <w:rFonts w:ascii="Arial" w:hAnsi="Arial" w:cs="Arial"/>
          <w:noProof/>
        </w:rPr>
        <w:t>, e902 (2010).</w:t>
      </w:r>
      <w:bookmarkEnd w:id="139"/>
    </w:p>
    <w:p w14:paraId="499C0959"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0" w:name="_ENREF_50"/>
      <w:r w:rsidRPr="00704A90">
        <w:rPr>
          <w:rFonts w:ascii="Arial" w:hAnsi="Arial" w:cs="Arial"/>
          <w:noProof/>
        </w:rPr>
        <w:t>50</w:t>
      </w:r>
      <w:r w:rsidRPr="00704A90">
        <w:rPr>
          <w:rFonts w:ascii="Arial" w:hAnsi="Arial" w:cs="Arial"/>
          <w:noProof/>
        </w:rPr>
        <w:tab/>
        <w:t>Brooks J</w:t>
      </w:r>
      <w:r w:rsidRPr="00704A90">
        <w:rPr>
          <w:rFonts w:ascii="Arial" w:hAnsi="Arial" w:cs="Arial"/>
          <w:i/>
          <w:noProof/>
        </w:rPr>
        <w:t xml:space="preserve"> et al.</w:t>
      </w:r>
      <w:r w:rsidRPr="00704A90">
        <w:rPr>
          <w:rFonts w:ascii="Arial" w:hAnsi="Arial" w:cs="Arial"/>
          <w:noProof/>
        </w:rPr>
        <w:t xml:space="preserve"> A randomized controlled trial to evaluate the effect of a new skincare regimen on skin barrier function in those with podoconiosis in Ethiopia. </w:t>
      </w:r>
      <w:r w:rsidRPr="00704A90">
        <w:rPr>
          <w:rFonts w:ascii="Arial" w:hAnsi="Arial" w:cs="Arial"/>
          <w:i/>
          <w:noProof/>
        </w:rPr>
        <w:t>Br J Dermatol</w:t>
      </w:r>
      <w:r w:rsidRPr="00704A90">
        <w:rPr>
          <w:rFonts w:ascii="Arial" w:hAnsi="Arial" w:cs="Arial"/>
          <w:noProof/>
        </w:rPr>
        <w:t xml:space="preserve"> </w:t>
      </w:r>
      <w:r w:rsidRPr="00704A90">
        <w:rPr>
          <w:rFonts w:ascii="Arial" w:hAnsi="Arial" w:cs="Arial"/>
          <w:b/>
          <w:noProof/>
        </w:rPr>
        <w:t>177</w:t>
      </w:r>
      <w:r w:rsidRPr="00704A90">
        <w:rPr>
          <w:rFonts w:ascii="Arial" w:hAnsi="Arial" w:cs="Arial"/>
          <w:noProof/>
        </w:rPr>
        <w:t>, 1422-1431 (2017).</w:t>
      </w:r>
      <w:bookmarkEnd w:id="140"/>
    </w:p>
    <w:p w14:paraId="194B4ABA"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1" w:name="_ENREF_51"/>
      <w:r w:rsidRPr="00704A90">
        <w:rPr>
          <w:rFonts w:ascii="Arial" w:hAnsi="Arial" w:cs="Arial"/>
          <w:noProof/>
        </w:rPr>
        <w:t>51</w:t>
      </w:r>
      <w:r w:rsidRPr="00704A90">
        <w:rPr>
          <w:rFonts w:ascii="Arial" w:hAnsi="Arial" w:cs="Arial"/>
          <w:noProof/>
        </w:rPr>
        <w:tab/>
        <w:t>Mand S</w:t>
      </w:r>
      <w:r w:rsidRPr="00704A90">
        <w:rPr>
          <w:rFonts w:ascii="Arial" w:hAnsi="Arial" w:cs="Arial"/>
          <w:i/>
          <w:noProof/>
        </w:rPr>
        <w:t xml:space="preserve"> et al.</w:t>
      </w:r>
      <w:r w:rsidRPr="00704A90">
        <w:rPr>
          <w:rFonts w:ascii="Arial" w:hAnsi="Arial" w:cs="Arial"/>
          <w:noProof/>
        </w:rPr>
        <w:t xml:space="preserve"> Macrofilaricidal activity and amelioration of lymphatic pathology in bancroftian filariasis after 3 weeks of doxycycline followed by single-dose diethylcarbamazine. </w:t>
      </w:r>
      <w:r w:rsidRPr="00704A90">
        <w:rPr>
          <w:rFonts w:ascii="Arial" w:hAnsi="Arial" w:cs="Arial"/>
          <w:i/>
          <w:noProof/>
        </w:rPr>
        <w:t>Am J Trop Med Hyg</w:t>
      </w:r>
      <w:r w:rsidRPr="00704A90">
        <w:rPr>
          <w:rFonts w:ascii="Arial" w:hAnsi="Arial" w:cs="Arial"/>
          <w:noProof/>
        </w:rPr>
        <w:t xml:space="preserve"> </w:t>
      </w:r>
      <w:r w:rsidRPr="00704A90">
        <w:rPr>
          <w:rFonts w:ascii="Arial" w:hAnsi="Arial" w:cs="Arial"/>
          <w:b/>
          <w:noProof/>
        </w:rPr>
        <w:t>81</w:t>
      </w:r>
      <w:r w:rsidRPr="00704A90">
        <w:rPr>
          <w:rFonts w:ascii="Arial" w:hAnsi="Arial" w:cs="Arial"/>
          <w:noProof/>
        </w:rPr>
        <w:t>, 702-711 (2009).</w:t>
      </w:r>
      <w:bookmarkEnd w:id="141"/>
    </w:p>
    <w:p w14:paraId="31D640F3"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2" w:name="_ENREF_52"/>
      <w:r w:rsidRPr="00704A90">
        <w:rPr>
          <w:rFonts w:ascii="Arial" w:hAnsi="Arial" w:cs="Arial"/>
          <w:noProof/>
        </w:rPr>
        <w:t>52</w:t>
      </w:r>
      <w:r w:rsidRPr="00704A90">
        <w:rPr>
          <w:rFonts w:ascii="Arial" w:hAnsi="Arial" w:cs="Arial"/>
          <w:noProof/>
        </w:rPr>
        <w:tab/>
        <w:t>Debrah AY</w:t>
      </w:r>
      <w:r w:rsidRPr="00704A90">
        <w:rPr>
          <w:rFonts w:ascii="Arial" w:hAnsi="Arial" w:cs="Arial"/>
          <w:i/>
          <w:noProof/>
        </w:rPr>
        <w:t xml:space="preserve"> et al.</w:t>
      </w:r>
      <w:r w:rsidRPr="00704A90">
        <w:rPr>
          <w:rFonts w:ascii="Arial" w:hAnsi="Arial" w:cs="Arial"/>
          <w:noProof/>
        </w:rPr>
        <w:t xml:space="preserve"> Doxycycline reduces plasma VEGF-C/sVEGFR-3 and improves pathology in lymphatic filariasis. </w:t>
      </w:r>
      <w:r w:rsidRPr="00704A90">
        <w:rPr>
          <w:rFonts w:ascii="Arial" w:hAnsi="Arial" w:cs="Arial"/>
          <w:i/>
          <w:noProof/>
        </w:rPr>
        <w:t>PLoS Pathog</w:t>
      </w:r>
      <w:r w:rsidRPr="00704A90">
        <w:rPr>
          <w:rFonts w:ascii="Arial" w:hAnsi="Arial" w:cs="Arial"/>
          <w:noProof/>
        </w:rPr>
        <w:t xml:space="preserve"> </w:t>
      </w:r>
      <w:r w:rsidRPr="00704A90">
        <w:rPr>
          <w:rFonts w:ascii="Arial" w:hAnsi="Arial" w:cs="Arial"/>
          <w:b/>
          <w:noProof/>
        </w:rPr>
        <w:t>2</w:t>
      </w:r>
      <w:r w:rsidRPr="00704A90">
        <w:rPr>
          <w:rFonts w:ascii="Arial" w:hAnsi="Arial" w:cs="Arial"/>
          <w:noProof/>
        </w:rPr>
        <w:t>, e92 (2006).</w:t>
      </w:r>
      <w:bookmarkEnd w:id="142"/>
    </w:p>
    <w:p w14:paraId="56D58F1E"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3" w:name="_ENREF_53"/>
      <w:r w:rsidRPr="00704A90">
        <w:rPr>
          <w:rFonts w:ascii="Arial" w:hAnsi="Arial" w:cs="Arial"/>
          <w:noProof/>
        </w:rPr>
        <w:t>53</w:t>
      </w:r>
      <w:r w:rsidRPr="00704A90">
        <w:rPr>
          <w:rFonts w:ascii="Arial" w:hAnsi="Arial" w:cs="Arial"/>
          <w:noProof/>
        </w:rPr>
        <w:tab/>
        <w:t>Mand S</w:t>
      </w:r>
      <w:r w:rsidRPr="00704A90">
        <w:rPr>
          <w:rFonts w:ascii="Arial" w:hAnsi="Arial" w:cs="Arial"/>
          <w:i/>
          <w:noProof/>
        </w:rPr>
        <w:t xml:space="preserve"> et al.</w:t>
      </w:r>
      <w:r w:rsidRPr="00704A90">
        <w:rPr>
          <w:rFonts w:ascii="Arial" w:hAnsi="Arial" w:cs="Arial"/>
          <w:noProof/>
        </w:rPr>
        <w:t xml:space="preserve"> Doxycycline improves filarial lymphedema independent of active filarial infection: a randomized controlled trial. </w:t>
      </w:r>
      <w:r w:rsidRPr="00704A90">
        <w:rPr>
          <w:rFonts w:ascii="Arial" w:hAnsi="Arial" w:cs="Arial"/>
          <w:i/>
          <w:noProof/>
        </w:rPr>
        <w:t>Clin Infect Dis</w:t>
      </w:r>
      <w:r w:rsidRPr="00704A90">
        <w:rPr>
          <w:rFonts w:ascii="Arial" w:hAnsi="Arial" w:cs="Arial"/>
          <w:noProof/>
        </w:rPr>
        <w:t xml:space="preserve"> </w:t>
      </w:r>
      <w:r w:rsidRPr="00704A90">
        <w:rPr>
          <w:rFonts w:ascii="Arial" w:hAnsi="Arial" w:cs="Arial"/>
          <w:b/>
          <w:noProof/>
        </w:rPr>
        <w:t>55</w:t>
      </w:r>
      <w:r w:rsidRPr="00704A90">
        <w:rPr>
          <w:rFonts w:ascii="Arial" w:hAnsi="Arial" w:cs="Arial"/>
          <w:noProof/>
        </w:rPr>
        <w:t>, 621-630 (2012).</w:t>
      </w:r>
      <w:bookmarkEnd w:id="143"/>
    </w:p>
    <w:p w14:paraId="7E5974C9"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4" w:name="_ENREF_54"/>
      <w:r w:rsidRPr="00704A90">
        <w:rPr>
          <w:rFonts w:ascii="Arial" w:hAnsi="Arial" w:cs="Arial"/>
          <w:noProof/>
        </w:rPr>
        <w:t>54</w:t>
      </w:r>
      <w:r w:rsidRPr="00704A90">
        <w:rPr>
          <w:rFonts w:ascii="Arial" w:hAnsi="Arial" w:cs="Arial"/>
          <w:noProof/>
        </w:rPr>
        <w:tab/>
        <w:t>Horton J</w:t>
      </w:r>
      <w:r w:rsidRPr="00704A90">
        <w:rPr>
          <w:rFonts w:ascii="Arial" w:hAnsi="Arial" w:cs="Arial"/>
          <w:i/>
          <w:noProof/>
        </w:rPr>
        <w:t xml:space="preserve"> et al.</w:t>
      </w:r>
      <w:r w:rsidRPr="00704A90">
        <w:rPr>
          <w:rFonts w:ascii="Arial" w:hAnsi="Arial" w:cs="Arial"/>
          <w:noProof/>
        </w:rPr>
        <w:t xml:space="preserve"> The design and development of a multicentric protocol to investigate the impact of adjunctive doxycycline on the management of peripheral lymphoedema caused by lymphatic filariasis and podoconiosis. </w:t>
      </w:r>
      <w:r w:rsidRPr="00704A90">
        <w:rPr>
          <w:rFonts w:ascii="Arial" w:hAnsi="Arial" w:cs="Arial"/>
          <w:i/>
          <w:noProof/>
        </w:rPr>
        <w:t>Parasit Vectors</w:t>
      </w:r>
      <w:r w:rsidRPr="00704A90">
        <w:rPr>
          <w:rFonts w:ascii="Arial" w:hAnsi="Arial" w:cs="Arial"/>
          <w:noProof/>
        </w:rPr>
        <w:t xml:space="preserve"> </w:t>
      </w:r>
      <w:r w:rsidRPr="00704A90">
        <w:rPr>
          <w:rFonts w:ascii="Arial" w:hAnsi="Arial" w:cs="Arial"/>
          <w:b/>
          <w:noProof/>
        </w:rPr>
        <w:t>13</w:t>
      </w:r>
      <w:r w:rsidRPr="00704A90">
        <w:rPr>
          <w:rFonts w:ascii="Arial" w:hAnsi="Arial" w:cs="Arial"/>
          <w:noProof/>
        </w:rPr>
        <w:t>, 155 (2020).</w:t>
      </w:r>
      <w:bookmarkEnd w:id="144"/>
    </w:p>
    <w:p w14:paraId="0C9BEA0A" w14:textId="08D4C364" w:rsidR="009B00F6" w:rsidRPr="00704A90" w:rsidRDefault="009B00F6" w:rsidP="00704A90">
      <w:pPr>
        <w:pStyle w:val="EndNoteBibliography"/>
        <w:spacing w:after="0" w:line="480" w:lineRule="auto"/>
        <w:ind w:left="720" w:hanging="720"/>
        <w:jc w:val="both"/>
        <w:rPr>
          <w:rFonts w:ascii="Arial" w:hAnsi="Arial" w:cs="Arial"/>
          <w:noProof/>
        </w:rPr>
      </w:pPr>
      <w:bookmarkStart w:id="145" w:name="_ENREF_55"/>
      <w:r w:rsidRPr="00704A90">
        <w:rPr>
          <w:rFonts w:ascii="Arial" w:hAnsi="Arial" w:cs="Arial"/>
          <w:noProof/>
        </w:rPr>
        <w:t>55</w:t>
      </w:r>
      <w:r w:rsidRPr="00704A90">
        <w:rPr>
          <w:rFonts w:ascii="Arial" w:hAnsi="Arial" w:cs="Arial"/>
          <w:noProof/>
        </w:rPr>
        <w:tab/>
        <w:t>WHO. Ending the neglect to attain the sustainable development goals: A road map for neglected tropical diseases 2021–2030. Available at https://</w:t>
      </w:r>
      <w:hyperlink r:id="rId8" w:history="1">
        <w:r w:rsidRPr="00704A90">
          <w:rPr>
            <w:rStyle w:val="Hyperlink"/>
            <w:rFonts w:ascii="Arial" w:hAnsi="Arial" w:cs="Arial"/>
            <w:noProof/>
          </w:rPr>
          <w:t>www.who.int/neglected_diseases/Ending-the-neglect-to-attain-the-SDGs--NTD-Roadmap.pdf?ua=1</w:t>
        </w:r>
      </w:hyperlink>
      <w:r w:rsidRPr="00704A90">
        <w:rPr>
          <w:rFonts w:ascii="Arial" w:hAnsi="Arial" w:cs="Arial"/>
          <w:noProof/>
        </w:rPr>
        <w:t>. Accessed on 4 April, 2020.</w:t>
      </w:r>
      <w:bookmarkEnd w:id="145"/>
    </w:p>
    <w:p w14:paraId="07AB697E"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6" w:name="_ENREF_56"/>
      <w:r w:rsidRPr="00704A90">
        <w:rPr>
          <w:rFonts w:ascii="Arial" w:hAnsi="Arial" w:cs="Arial"/>
          <w:noProof/>
        </w:rPr>
        <w:t>56</w:t>
      </w:r>
      <w:r w:rsidRPr="00704A90">
        <w:rPr>
          <w:rFonts w:ascii="Arial" w:hAnsi="Arial" w:cs="Arial"/>
          <w:noProof/>
        </w:rPr>
        <w:tab/>
        <w:t>Deribe K</w:t>
      </w:r>
      <w:r w:rsidRPr="00704A90">
        <w:rPr>
          <w:rFonts w:ascii="Arial" w:hAnsi="Arial" w:cs="Arial"/>
          <w:i/>
          <w:noProof/>
        </w:rPr>
        <w:t xml:space="preserve"> et al.</w:t>
      </w:r>
      <w:r w:rsidRPr="00704A90">
        <w:rPr>
          <w:rFonts w:ascii="Arial" w:hAnsi="Arial" w:cs="Arial"/>
          <w:noProof/>
        </w:rPr>
        <w:t xml:space="preserve"> Integrated morbidity management for lymphatic filariasis and podoconiosis, Ethiopia. </w:t>
      </w:r>
      <w:r w:rsidRPr="00704A90">
        <w:rPr>
          <w:rFonts w:ascii="Arial" w:hAnsi="Arial" w:cs="Arial"/>
          <w:i/>
          <w:noProof/>
        </w:rPr>
        <w:t>Bull World Health Organ</w:t>
      </w:r>
      <w:r w:rsidRPr="00704A90">
        <w:rPr>
          <w:rFonts w:ascii="Arial" w:hAnsi="Arial" w:cs="Arial"/>
          <w:noProof/>
        </w:rPr>
        <w:t xml:space="preserve"> </w:t>
      </w:r>
      <w:r w:rsidRPr="00704A90">
        <w:rPr>
          <w:rFonts w:ascii="Arial" w:hAnsi="Arial" w:cs="Arial"/>
          <w:b/>
          <w:noProof/>
        </w:rPr>
        <w:t>95</w:t>
      </w:r>
      <w:r w:rsidRPr="00704A90">
        <w:rPr>
          <w:rFonts w:ascii="Arial" w:hAnsi="Arial" w:cs="Arial"/>
          <w:noProof/>
        </w:rPr>
        <w:t>, 652-656 (2017).</w:t>
      </w:r>
      <w:bookmarkEnd w:id="146"/>
    </w:p>
    <w:p w14:paraId="2E879836"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7" w:name="_ENREF_57"/>
      <w:r w:rsidRPr="00704A90">
        <w:rPr>
          <w:rFonts w:ascii="Arial" w:hAnsi="Arial" w:cs="Arial"/>
          <w:noProof/>
        </w:rPr>
        <w:t>57</w:t>
      </w:r>
      <w:r w:rsidRPr="00704A90">
        <w:rPr>
          <w:rFonts w:ascii="Arial" w:hAnsi="Arial" w:cs="Arial"/>
          <w:noProof/>
        </w:rPr>
        <w:tab/>
        <w:t>Federal Democratic Republic of Ethiopia Ministry of Health. Second Edition of Ethiopia National Master Plan For Neglected Tropical Diseases.  Addis Ababa, Ethiopia.  (2016).</w:t>
      </w:r>
      <w:bookmarkEnd w:id="147"/>
    </w:p>
    <w:p w14:paraId="15A7A7C9" w14:textId="77777777" w:rsidR="009B00F6" w:rsidRPr="00704A90" w:rsidRDefault="009B00F6" w:rsidP="00704A90">
      <w:pPr>
        <w:pStyle w:val="EndNoteBibliography"/>
        <w:spacing w:after="0" w:line="480" w:lineRule="auto"/>
        <w:ind w:left="720" w:hanging="720"/>
        <w:jc w:val="both"/>
        <w:rPr>
          <w:rFonts w:ascii="Arial" w:hAnsi="Arial" w:cs="Arial"/>
          <w:noProof/>
        </w:rPr>
      </w:pPr>
      <w:bookmarkStart w:id="148" w:name="_ENREF_58"/>
      <w:r w:rsidRPr="00704A90">
        <w:rPr>
          <w:rFonts w:ascii="Arial" w:hAnsi="Arial" w:cs="Arial"/>
          <w:noProof/>
        </w:rPr>
        <w:t>58</w:t>
      </w:r>
      <w:r w:rsidRPr="00704A90">
        <w:rPr>
          <w:rFonts w:ascii="Arial" w:hAnsi="Arial" w:cs="Arial"/>
          <w:noProof/>
        </w:rPr>
        <w:tab/>
        <w:t>Ministry of Health of Ethiopia. Essential Health Services Package of Ethiopia. November 2019,Addis Ababa, Ethiopia.  (2019).</w:t>
      </w:r>
      <w:bookmarkEnd w:id="148"/>
    </w:p>
    <w:p w14:paraId="6093105A" w14:textId="77777777" w:rsidR="009B00F6" w:rsidRPr="00704A90" w:rsidRDefault="009B00F6" w:rsidP="00704A90">
      <w:pPr>
        <w:pStyle w:val="EndNoteBibliography"/>
        <w:spacing w:line="480" w:lineRule="auto"/>
        <w:ind w:left="720" w:hanging="720"/>
        <w:jc w:val="both"/>
        <w:rPr>
          <w:rFonts w:ascii="Arial" w:hAnsi="Arial" w:cs="Arial"/>
          <w:noProof/>
        </w:rPr>
      </w:pPr>
      <w:bookmarkStart w:id="149" w:name="_ENREF_59"/>
      <w:r w:rsidRPr="00704A90">
        <w:rPr>
          <w:rFonts w:ascii="Arial" w:hAnsi="Arial" w:cs="Arial"/>
          <w:noProof/>
        </w:rPr>
        <w:t>59</w:t>
      </w:r>
      <w:r w:rsidRPr="00704A90">
        <w:rPr>
          <w:rFonts w:ascii="Arial" w:hAnsi="Arial" w:cs="Arial"/>
          <w:noProof/>
        </w:rPr>
        <w:tab/>
        <w:t xml:space="preserve">Yakob B, Deribe K &amp; Davey G. Health professionals' attitudes and misconceptions regarding podoconiosis: potential impact on integration of care in southern Ethiopia. </w:t>
      </w:r>
      <w:r w:rsidRPr="00704A90">
        <w:rPr>
          <w:rFonts w:ascii="Arial" w:hAnsi="Arial" w:cs="Arial"/>
          <w:i/>
          <w:noProof/>
        </w:rPr>
        <w:t>Trans R Soc Trop Med Hyg</w:t>
      </w:r>
      <w:r w:rsidRPr="00704A90">
        <w:rPr>
          <w:rFonts w:ascii="Arial" w:hAnsi="Arial" w:cs="Arial"/>
          <w:noProof/>
        </w:rPr>
        <w:t xml:space="preserve"> </w:t>
      </w:r>
      <w:r w:rsidRPr="00704A90">
        <w:rPr>
          <w:rFonts w:ascii="Arial" w:hAnsi="Arial" w:cs="Arial"/>
          <w:b/>
          <w:noProof/>
        </w:rPr>
        <w:t>104</w:t>
      </w:r>
      <w:r w:rsidRPr="00704A90">
        <w:rPr>
          <w:rFonts w:ascii="Arial" w:hAnsi="Arial" w:cs="Arial"/>
          <w:noProof/>
        </w:rPr>
        <w:t>, 42-47. (2010).</w:t>
      </w:r>
      <w:bookmarkEnd w:id="149"/>
    </w:p>
    <w:p w14:paraId="7C1EFCE2" w14:textId="38E91338" w:rsidR="009C3112" w:rsidRPr="00704A90" w:rsidRDefault="009C3112" w:rsidP="00704A90">
      <w:pPr>
        <w:pStyle w:val="Body"/>
        <w:spacing w:after="0" w:line="480" w:lineRule="auto"/>
        <w:jc w:val="both"/>
        <w:rPr>
          <w:rFonts w:ascii="Arial" w:hAnsi="Arial" w:cs="Arial"/>
          <w:lang w:val="en-GB"/>
        </w:rPr>
      </w:pPr>
      <w:r w:rsidRPr="00704A90">
        <w:rPr>
          <w:rFonts w:ascii="Arial" w:hAnsi="Arial" w:cs="Arial"/>
          <w:lang w:val="en-GB"/>
        </w:rPr>
        <w:fldChar w:fldCharType="end"/>
      </w:r>
    </w:p>
    <w:p w14:paraId="71B6B8FB" w14:textId="77777777" w:rsidR="00F670E3" w:rsidRPr="00D45521" w:rsidRDefault="009C3112" w:rsidP="00704A90">
      <w:pPr>
        <w:pStyle w:val="Body"/>
        <w:shd w:val="clear" w:color="auto" w:fill="FFFFFF"/>
        <w:spacing w:after="0" w:line="480" w:lineRule="auto"/>
        <w:jc w:val="both"/>
        <w:rPr>
          <w:rStyle w:val="None"/>
          <w:rFonts w:ascii="Arial" w:eastAsia="Arial" w:hAnsi="Arial" w:cs="Arial"/>
          <w:b/>
          <w:bCs/>
          <w:lang w:val="en-GB"/>
        </w:rPr>
      </w:pPr>
      <w:r w:rsidRPr="00704A90">
        <w:rPr>
          <w:rFonts w:ascii="Arial" w:hAnsi="Arial" w:cs="Arial"/>
          <w:lang w:val="en-GB"/>
        </w:rPr>
        <w:br w:type="page"/>
      </w:r>
      <w:r w:rsidR="00F670E3" w:rsidRPr="00EF33EC">
        <w:rPr>
          <w:rStyle w:val="None"/>
          <w:rFonts w:ascii="Arial" w:hAnsi="Arial" w:cs="Arial"/>
          <w:b/>
          <w:bCs/>
          <w:sz w:val="24"/>
          <w:szCs w:val="24"/>
          <w:lang w:val="en-GB"/>
        </w:rPr>
        <w:t>Figures</w:t>
      </w:r>
    </w:p>
    <w:p w14:paraId="09E372FE" w14:textId="06EC3A2B" w:rsidR="00F670E3" w:rsidRPr="00D45521" w:rsidRDefault="00F670E3" w:rsidP="00D45521">
      <w:pPr>
        <w:pStyle w:val="Body"/>
        <w:shd w:val="clear" w:color="auto" w:fill="FFFFFF"/>
        <w:spacing w:after="0" w:line="480" w:lineRule="auto"/>
        <w:jc w:val="both"/>
        <w:rPr>
          <w:rStyle w:val="Hyperlink0"/>
          <w:lang w:val="en-GB"/>
        </w:rPr>
      </w:pPr>
      <w:r w:rsidRPr="00D45521">
        <w:rPr>
          <w:rStyle w:val="None"/>
          <w:rFonts w:ascii="Arial" w:hAnsi="Arial" w:cs="Arial"/>
          <w:b/>
          <w:bCs/>
          <w:lang w:val="en-GB"/>
        </w:rPr>
        <w:t>Box 1</w:t>
      </w:r>
      <w:r w:rsidR="0063191E" w:rsidRPr="00D45521">
        <w:rPr>
          <w:rStyle w:val="Hyperlink0"/>
          <w:lang w:val="en-GB"/>
        </w:rPr>
        <w:t xml:space="preserve">. </w:t>
      </w:r>
      <w:r w:rsidRPr="00D45521">
        <w:rPr>
          <w:rStyle w:val="Hyperlink0"/>
          <w:lang w:val="en-GB"/>
        </w:rPr>
        <w:t>Key research questions</w:t>
      </w:r>
    </w:p>
    <w:p w14:paraId="67080403" w14:textId="2F80488E" w:rsidR="00D93090" w:rsidRPr="00D45521" w:rsidRDefault="00F670E3" w:rsidP="00D45521">
      <w:pPr>
        <w:pStyle w:val="Body"/>
        <w:shd w:val="clear" w:color="auto" w:fill="FFFFFF"/>
        <w:spacing w:after="0" w:line="480" w:lineRule="auto"/>
        <w:jc w:val="both"/>
        <w:rPr>
          <w:rStyle w:val="Hyperlink0"/>
          <w:lang w:val="en-GB"/>
        </w:rPr>
      </w:pPr>
      <w:r w:rsidRPr="00D45521">
        <w:rPr>
          <w:rStyle w:val="None"/>
          <w:rFonts w:ascii="Arial" w:hAnsi="Arial" w:cs="Arial"/>
          <w:b/>
          <w:bCs/>
          <w:lang w:val="en-GB"/>
        </w:rPr>
        <w:t>Figure 1.</w:t>
      </w:r>
      <w:r w:rsidRPr="00D45521">
        <w:rPr>
          <w:rStyle w:val="Hyperlink0"/>
          <w:lang w:val="en-GB"/>
        </w:rPr>
        <w:t xml:space="preserve"> Global distribution and prevalence of </w:t>
      </w:r>
      <w:proofErr w:type="spellStart"/>
      <w:r w:rsidRPr="00D45521">
        <w:rPr>
          <w:rStyle w:val="Hyperlink0"/>
          <w:lang w:val="en-GB"/>
        </w:rPr>
        <w:t>podoconiosis</w:t>
      </w:r>
      <w:proofErr w:type="spellEnd"/>
    </w:p>
    <w:p w14:paraId="76EA0E6B" w14:textId="4B7202E5" w:rsidR="00736DB1" w:rsidRPr="0067654F" w:rsidRDefault="00D93090" w:rsidP="0067654F">
      <w:pPr>
        <w:pStyle w:val="Body"/>
        <w:shd w:val="clear" w:color="auto" w:fill="FFFFFF"/>
        <w:spacing w:after="0" w:line="480" w:lineRule="auto"/>
        <w:jc w:val="both"/>
        <w:rPr>
          <w:rFonts w:ascii="Arial" w:hAnsi="Arial" w:cs="Arial"/>
          <w:lang w:val="en-GB"/>
        </w:rPr>
      </w:pPr>
      <w:r w:rsidRPr="00D45521">
        <w:rPr>
          <w:rStyle w:val="Hyperlink0"/>
          <w:lang w:val="en-GB"/>
        </w:rPr>
        <w:t>This figure was</w:t>
      </w:r>
      <w:r w:rsidR="00F670E3" w:rsidRPr="00D45521">
        <w:rPr>
          <w:rStyle w:val="Hyperlink0"/>
          <w:lang w:val="en-GB"/>
        </w:rPr>
        <w:t xml:space="preserve"> </w:t>
      </w:r>
      <w:r w:rsidR="00F670E3" w:rsidRPr="00B87B40">
        <w:rPr>
          <w:rStyle w:val="Hyperlink0"/>
          <w:lang w:val="en-GB"/>
        </w:rPr>
        <w:t xml:space="preserve">adapted from </w:t>
      </w:r>
      <w:r w:rsidR="00B76100" w:rsidRPr="00D45521">
        <w:rPr>
          <w:rFonts w:ascii="Arial" w:hAnsi="Arial" w:cs="Arial"/>
          <w:noProof/>
        </w:rPr>
        <w:t>Deribe K, Cano J, Trueba ML, et al</w:t>
      </w:r>
      <w:r w:rsidRPr="00B87B40">
        <w:rPr>
          <w:rStyle w:val="Hyperlink0"/>
          <w:lang w:val="en-GB"/>
        </w:rPr>
        <w:t xml:space="preserve">. </w:t>
      </w:r>
      <w:proofErr w:type="spellStart"/>
      <w:r w:rsidRPr="00B87B40">
        <w:rPr>
          <w:rStyle w:val="Hyperlink0"/>
          <w:lang w:val="en-GB"/>
        </w:rPr>
        <w:t>PLoS</w:t>
      </w:r>
      <w:proofErr w:type="spellEnd"/>
      <w:r w:rsidRPr="00B87B40">
        <w:rPr>
          <w:rStyle w:val="Hyperlink0"/>
          <w:lang w:val="en-GB"/>
        </w:rPr>
        <w:t xml:space="preserve"> </w:t>
      </w:r>
      <w:proofErr w:type="spellStart"/>
      <w:r w:rsidRPr="00B87B40">
        <w:rPr>
          <w:rStyle w:val="Hyperlink0"/>
          <w:lang w:val="en-GB"/>
        </w:rPr>
        <w:t>Negl</w:t>
      </w:r>
      <w:proofErr w:type="spellEnd"/>
      <w:r w:rsidRPr="00B87B40">
        <w:rPr>
          <w:rStyle w:val="Hyperlink0"/>
          <w:lang w:val="en-GB"/>
        </w:rPr>
        <w:t xml:space="preserve"> Trop Dis </w:t>
      </w:r>
      <w:r w:rsidR="00F670E3" w:rsidRPr="00B87B40">
        <w:rPr>
          <w:rStyle w:val="Hyperlink0"/>
          <w:lang w:val="en-GB"/>
        </w:rPr>
        <w:t>201</w:t>
      </w:r>
      <w:r w:rsidR="009F4436" w:rsidRPr="00B87B40">
        <w:rPr>
          <w:rStyle w:val="Hyperlink0"/>
          <w:lang w:val="en-GB"/>
        </w:rPr>
        <w:t>8</w:t>
      </w:r>
      <w:r w:rsidRPr="00B87B40">
        <w:rPr>
          <w:rStyle w:val="Hyperlink0"/>
          <w:lang w:val="en-GB"/>
        </w:rPr>
        <w:t>;</w:t>
      </w:r>
      <w:r w:rsidR="009F4436" w:rsidRPr="00B87B40">
        <w:rPr>
          <w:rStyle w:val="Hyperlink0"/>
          <w:lang w:val="en-GB"/>
        </w:rPr>
        <w:t xml:space="preserve">12:e0006324 </w:t>
      </w:r>
      <w:hyperlink w:anchor="_ENREF_13" w:tooltip="Deribe K, 2018 #402" w:history="1">
        <w:r w:rsidR="009B00F6" w:rsidRPr="00B87B40">
          <w:rPr>
            <w:rStyle w:val="Hyperlink0"/>
            <w:lang w:val="en-GB"/>
          </w:rPr>
          <w:fldChar w:fldCharType="begin"/>
        </w:r>
        <w:r w:rsidR="009B00F6">
          <w:rPr>
            <w:rStyle w:val="Hyperlink0"/>
            <w:lang w:val="en-GB"/>
          </w:rPr>
          <w:instrText xml:space="preserve"> ADDIN EN.CITE &lt;EndNote&gt;&lt;Cite&gt;&lt;Author&gt;Deribe K&lt;/Author&gt;&lt;Year&gt;2018&lt;/Year&gt;&lt;RecNum&gt;402&lt;/RecNum&gt;&lt;DisplayText&gt;&lt;style face="superscript"&gt;13&lt;/style&gt;&lt;/DisplayText&gt;&lt;record&gt;&lt;rec-number&gt;402&lt;/rec-number&gt;&lt;foreign-keys&gt;&lt;key app="EN" db-id="efv5psvt625xere9vprv5fd6z0xt92vva5ad"&gt;402&lt;/key&gt;&lt;/foreign-keys&gt;&lt;ref-type name="Journal Article"&gt;17&lt;/ref-type&gt;&lt;contributors&gt;&lt;authors&gt;&lt;author&gt;Deribe K, &lt;/author&gt;&lt;author&gt;Cano J, &lt;/author&gt;&lt;author&gt;Trueba ML, &lt;/author&gt;&lt;author&gt;Newport MJ, &lt;/author&gt;&lt;author&gt;Davey G,&lt;/author&gt;&lt;/authors&gt;&lt;/contributors&gt;&lt;titles&gt;&lt;title&gt;Global epidemiology of podoconiosis: a systematic review&lt;/title&gt;&lt;secondary-title&gt;PLoS Negl Trop Dis &lt;/secondary-title&gt;&lt;/titles&gt;&lt;periodical&gt;&lt;full-title&gt;PLoS Negl Trop Dis&lt;/full-title&gt;&lt;/periodical&gt;&lt;pages&gt;e0006324&lt;/pages&gt;&lt;volume&gt;12&lt;/volume&gt;&lt;number&gt;3&lt;/number&gt;&lt;dates&gt;&lt;year&gt;2018&lt;/year&gt;&lt;/dates&gt;&lt;urls&gt;&lt;/urls&gt;&lt;/record&gt;&lt;/Cite&gt;&lt;/EndNote&gt;</w:instrText>
        </w:r>
        <w:r w:rsidR="009B00F6" w:rsidRPr="00B87B40">
          <w:rPr>
            <w:rStyle w:val="Hyperlink0"/>
            <w:lang w:val="en-GB"/>
          </w:rPr>
          <w:fldChar w:fldCharType="separate"/>
        </w:r>
        <w:r w:rsidR="009B00F6" w:rsidRPr="009B00F6">
          <w:rPr>
            <w:rStyle w:val="Hyperlink0"/>
            <w:noProof/>
            <w:vertAlign w:val="superscript"/>
            <w:lang w:val="en-GB"/>
          </w:rPr>
          <w:t>13</w:t>
        </w:r>
        <w:r w:rsidR="009B00F6" w:rsidRPr="00B87B40">
          <w:rPr>
            <w:rStyle w:val="Hyperlink0"/>
            <w:lang w:val="en-GB"/>
          </w:rPr>
          <w:fldChar w:fldCharType="end"/>
        </w:r>
      </w:hyperlink>
      <w:r w:rsidRPr="00B87B40">
        <w:rPr>
          <w:rStyle w:val="Hyperlink0"/>
          <w:lang w:val="en-GB"/>
        </w:rPr>
        <w:t xml:space="preserve"> and is available for distribution under the under the terms of the </w:t>
      </w:r>
      <w:hyperlink r:id="rId9" w:history="1">
        <w:r w:rsidRPr="00B87B40">
          <w:rPr>
            <w:rStyle w:val="Hyperlink"/>
            <w:rFonts w:ascii="Arial" w:eastAsia="Arial" w:hAnsi="Arial" w:cs="Arial"/>
            <w:color w:val="0066FF"/>
            <w:lang w:val="en-GB"/>
          </w:rPr>
          <w:t>Creative Commons Attribution Licence</w:t>
        </w:r>
      </w:hyperlink>
      <w:r w:rsidRPr="00B87B40">
        <w:rPr>
          <w:rStyle w:val="Hyperlink0"/>
          <w:lang w:val="en-GB"/>
        </w:rPr>
        <w:t>, which permits unrestricted use, distribution and reproduction in any medium</w:t>
      </w:r>
      <w:r w:rsidRPr="00D45521">
        <w:rPr>
          <w:rStyle w:val="Hyperlink0"/>
          <w:lang w:val="en-GB"/>
        </w:rPr>
        <w:t>.</w:t>
      </w:r>
      <w:r w:rsidR="0067654F">
        <w:rPr>
          <w:rStyle w:val="Hyperlink0"/>
          <w:lang w:val="en-GB"/>
        </w:rPr>
        <w:t xml:space="preserve"> </w:t>
      </w:r>
    </w:p>
    <w:sectPr w:rsidR="00736DB1" w:rsidRPr="0067654F" w:rsidSect="00A50E38">
      <w:footerReference w:type="default" r:id="rId10"/>
      <w:pgSz w:w="11900" w:h="16840"/>
      <w:pgMar w:top="1440" w:right="1440" w:bottom="1440" w:left="1440" w:header="709" w:footer="709"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F5E8" w14:textId="77777777" w:rsidR="00430DEF" w:rsidRDefault="00430DEF">
      <w:r>
        <w:separator/>
      </w:r>
    </w:p>
  </w:endnote>
  <w:endnote w:type="continuationSeparator" w:id="0">
    <w:p w14:paraId="4276903D" w14:textId="77777777" w:rsidR="00430DEF" w:rsidRDefault="0043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39791"/>
      <w:docPartObj>
        <w:docPartGallery w:val="Page Numbers (Bottom of Page)"/>
        <w:docPartUnique/>
      </w:docPartObj>
    </w:sdtPr>
    <w:sdtEndPr>
      <w:rPr>
        <w:noProof/>
      </w:rPr>
    </w:sdtEndPr>
    <w:sdtContent>
      <w:p w14:paraId="2C2F2DE7" w14:textId="573225F8" w:rsidR="00AF2458" w:rsidRDefault="00AF2458">
        <w:pPr>
          <w:pStyle w:val="Footer"/>
          <w:jc w:val="center"/>
        </w:pPr>
        <w:r>
          <w:fldChar w:fldCharType="begin"/>
        </w:r>
        <w:r>
          <w:instrText xml:space="preserve"> PAGE   \* MERGEFORMAT </w:instrText>
        </w:r>
        <w:r>
          <w:fldChar w:fldCharType="separate"/>
        </w:r>
        <w:r w:rsidR="00430DEF">
          <w:rPr>
            <w:noProof/>
          </w:rPr>
          <w:t>1</w:t>
        </w:r>
        <w:r>
          <w:rPr>
            <w:noProof/>
          </w:rPr>
          <w:fldChar w:fldCharType="end"/>
        </w:r>
      </w:p>
    </w:sdtContent>
  </w:sdt>
  <w:p w14:paraId="16E2EDD7" w14:textId="77777777" w:rsidR="00AF2458" w:rsidRDefault="00AF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8B25" w14:textId="77777777" w:rsidR="00430DEF" w:rsidRDefault="00430DEF">
      <w:r>
        <w:separator/>
      </w:r>
    </w:p>
  </w:footnote>
  <w:footnote w:type="continuationSeparator" w:id="0">
    <w:p w14:paraId="6F444128" w14:textId="77777777" w:rsidR="00430DEF" w:rsidRDefault="0043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7E8"/>
    <w:multiLevelType w:val="hybridMultilevel"/>
    <w:tmpl w:val="92BCDCE6"/>
    <w:styleLink w:val="Bullets"/>
    <w:lvl w:ilvl="0" w:tplc="DC9ABE2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0C2DC7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A8C8A5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412F8B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2F4349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C54574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1DC9AC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B2238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F9081F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C11EDE"/>
    <w:multiLevelType w:val="multilevel"/>
    <w:tmpl w:val="65C47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01F6B"/>
    <w:multiLevelType w:val="hybridMultilevel"/>
    <w:tmpl w:val="C44C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D4154"/>
    <w:multiLevelType w:val="multilevel"/>
    <w:tmpl w:val="65C47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A45256"/>
    <w:multiLevelType w:val="hybridMultilevel"/>
    <w:tmpl w:val="0092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B6628"/>
    <w:multiLevelType w:val="multilevel"/>
    <w:tmpl w:val="C83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47C20"/>
    <w:multiLevelType w:val="hybridMultilevel"/>
    <w:tmpl w:val="92BCDCE6"/>
    <w:numStyleLink w:val="Bullets"/>
  </w:abstractNum>
  <w:abstractNum w:abstractNumId="7" w15:restartNumberingAfterBreak="0">
    <w:nsid w:val="4FC7388D"/>
    <w:multiLevelType w:val="multilevel"/>
    <w:tmpl w:val="65C47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F7F58"/>
    <w:multiLevelType w:val="hybridMultilevel"/>
    <w:tmpl w:val="74CE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F7FF6"/>
    <w:multiLevelType w:val="hybridMultilevel"/>
    <w:tmpl w:val="BF6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3517B"/>
    <w:multiLevelType w:val="hybridMultilevel"/>
    <w:tmpl w:val="5DF4C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E12883"/>
    <w:multiLevelType w:val="hybridMultilevel"/>
    <w:tmpl w:val="E510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7"/>
  </w:num>
  <w:num w:numId="6">
    <w:abstractNumId w:val="3"/>
  </w:num>
  <w:num w:numId="7">
    <w:abstractNumId w:val="1"/>
  </w:num>
  <w:num w:numId="8">
    <w:abstractNumId w:val="5"/>
  </w:num>
  <w:num w:numId="9">
    <w:abstractNumId w:val="8"/>
  </w:num>
  <w:num w:numId="10">
    <w:abstractNumId w:val="2"/>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bede Deribe">
    <w15:presenceInfo w15:providerId="None" w15:userId="Kebede Deribe"/>
  </w15:person>
  <w15:person w15:author="Kebede">
    <w15:presenceInfo w15:providerId="None" w15:userId="Kebede"/>
  </w15:person>
  <w15:person w15:author="Gail Davey">
    <w15:presenceInfo w15:providerId="None" w15:userId="Gail Da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6DB1"/>
    <w:rsid w:val="0000792F"/>
    <w:rsid w:val="000115A0"/>
    <w:rsid w:val="00022AFA"/>
    <w:rsid w:val="00037C02"/>
    <w:rsid w:val="000845A8"/>
    <w:rsid w:val="0008694B"/>
    <w:rsid w:val="000916AF"/>
    <w:rsid w:val="000A0093"/>
    <w:rsid w:val="000A6116"/>
    <w:rsid w:val="000C026F"/>
    <w:rsid w:val="000C0541"/>
    <w:rsid w:val="000C488D"/>
    <w:rsid w:val="000C6ABC"/>
    <w:rsid w:val="000E70F3"/>
    <w:rsid w:val="000F47E4"/>
    <w:rsid w:val="00102735"/>
    <w:rsid w:val="0010670B"/>
    <w:rsid w:val="0011129C"/>
    <w:rsid w:val="00111311"/>
    <w:rsid w:val="00125403"/>
    <w:rsid w:val="00126B7F"/>
    <w:rsid w:val="00134147"/>
    <w:rsid w:val="0013468F"/>
    <w:rsid w:val="0015116C"/>
    <w:rsid w:val="001519A0"/>
    <w:rsid w:val="00160DDF"/>
    <w:rsid w:val="00173D3F"/>
    <w:rsid w:val="001A71B7"/>
    <w:rsid w:val="001B396C"/>
    <w:rsid w:val="001D2032"/>
    <w:rsid w:val="001E2D1B"/>
    <w:rsid w:val="001E5F58"/>
    <w:rsid w:val="001F14DB"/>
    <w:rsid w:val="001F5A6A"/>
    <w:rsid w:val="00226FC6"/>
    <w:rsid w:val="0023624B"/>
    <w:rsid w:val="002439C8"/>
    <w:rsid w:val="00245B21"/>
    <w:rsid w:val="002574A1"/>
    <w:rsid w:val="002704EF"/>
    <w:rsid w:val="002808D9"/>
    <w:rsid w:val="00293C64"/>
    <w:rsid w:val="002A2BE5"/>
    <w:rsid w:val="002A45FE"/>
    <w:rsid w:val="002B4107"/>
    <w:rsid w:val="002D7887"/>
    <w:rsid w:val="003403BD"/>
    <w:rsid w:val="00345F90"/>
    <w:rsid w:val="003830C8"/>
    <w:rsid w:val="003B3046"/>
    <w:rsid w:val="003B3414"/>
    <w:rsid w:val="003B6CC7"/>
    <w:rsid w:val="003D164B"/>
    <w:rsid w:val="003D7856"/>
    <w:rsid w:val="003E1587"/>
    <w:rsid w:val="003E22A2"/>
    <w:rsid w:val="003F3E04"/>
    <w:rsid w:val="004000E4"/>
    <w:rsid w:val="0041193D"/>
    <w:rsid w:val="00417401"/>
    <w:rsid w:val="0042003A"/>
    <w:rsid w:val="00430DEF"/>
    <w:rsid w:val="00456CCA"/>
    <w:rsid w:val="00472B28"/>
    <w:rsid w:val="004745BF"/>
    <w:rsid w:val="00476021"/>
    <w:rsid w:val="00487B3A"/>
    <w:rsid w:val="004A08E0"/>
    <w:rsid w:val="004A6217"/>
    <w:rsid w:val="004B183D"/>
    <w:rsid w:val="004B7C61"/>
    <w:rsid w:val="004D0623"/>
    <w:rsid w:val="004D331F"/>
    <w:rsid w:val="004D38AA"/>
    <w:rsid w:val="004F0BBD"/>
    <w:rsid w:val="00504380"/>
    <w:rsid w:val="0051308C"/>
    <w:rsid w:val="005378ED"/>
    <w:rsid w:val="0056345B"/>
    <w:rsid w:val="00564E0E"/>
    <w:rsid w:val="00571EE9"/>
    <w:rsid w:val="00573D2B"/>
    <w:rsid w:val="00594381"/>
    <w:rsid w:val="005A1D67"/>
    <w:rsid w:val="005A2D01"/>
    <w:rsid w:val="005A74C6"/>
    <w:rsid w:val="005B237E"/>
    <w:rsid w:val="005B5E59"/>
    <w:rsid w:val="005F4054"/>
    <w:rsid w:val="005F6302"/>
    <w:rsid w:val="00601413"/>
    <w:rsid w:val="0060211B"/>
    <w:rsid w:val="00620654"/>
    <w:rsid w:val="00626201"/>
    <w:rsid w:val="0063191E"/>
    <w:rsid w:val="00644A6B"/>
    <w:rsid w:val="0065526E"/>
    <w:rsid w:val="00661B06"/>
    <w:rsid w:val="0067654F"/>
    <w:rsid w:val="0068534E"/>
    <w:rsid w:val="006A7ED1"/>
    <w:rsid w:val="006B39CC"/>
    <w:rsid w:val="006B5386"/>
    <w:rsid w:val="006C1626"/>
    <w:rsid w:val="006C206B"/>
    <w:rsid w:val="006C4333"/>
    <w:rsid w:val="006F6F7A"/>
    <w:rsid w:val="00704A90"/>
    <w:rsid w:val="00725D4F"/>
    <w:rsid w:val="00736DB1"/>
    <w:rsid w:val="007452FB"/>
    <w:rsid w:val="007500F3"/>
    <w:rsid w:val="00792AE8"/>
    <w:rsid w:val="007A438E"/>
    <w:rsid w:val="007D58EE"/>
    <w:rsid w:val="007E57ED"/>
    <w:rsid w:val="007E5C34"/>
    <w:rsid w:val="00813A10"/>
    <w:rsid w:val="0085759A"/>
    <w:rsid w:val="008771EA"/>
    <w:rsid w:val="00892515"/>
    <w:rsid w:val="008E3837"/>
    <w:rsid w:val="008E6AD7"/>
    <w:rsid w:val="008E7D48"/>
    <w:rsid w:val="00920BC9"/>
    <w:rsid w:val="009224BE"/>
    <w:rsid w:val="00944F5B"/>
    <w:rsid w:val="00947C57"/>
    <w:rsid w:val="0098019E"/>
    <w:rsid w:val="0099122E"/>
    <w:rsid w:val="009B00F6"/>
    <w:rsid w:val="009B31C5"/>
    <w:rsid w:val="009B7D18"/>
    <w:rsid w:val="009C3112"/>
    <w:rsid w:val="009D1172"/>
    <w:rsid w:val="009E3620"/>
    <w:rsid w:val="009E7212"/>
    <w:rsid w:val="009F4436"/>
    <w:rsid w:val="00A16730"/>
    <w:rsid w:val="00A36EFA"/>
    <w:rsid w:val="00A50E38"/>
    <w:rsid w:val="00A63296"/>
    <w:rsid w:val="00AA0F44"/>
    <w:rsid w:val="00AA7802"/>
    <w:rsid w:val="00AC44C9"/>
    <w:rsid w:val="00AD59C9"/>
    <w:rsid w:val="00AE551F"/>
    <w:rsid w:val="00AF2458"/>
    <w:rsid w:val="00AF4580"/>
    <w:rsid w:val="00B072F8"/>
    <w:rsid w:val="00B11BAD"/>
    <w:rsid w:val="00B36CD7"/>
    <w:rsid w:val="00B76100"/>
    <w:rsid w:val="00B87B40"/>
    <w:rsid w:val="00BA226E"/>
    <w:rsid w:val="00BA7202"/>
    <w:rsid w:val="00BD4581"/>
    <w:rsid w:val="00BE7682"/>
    <w:rsid w:val="00C11962"/>
    <w:rsid w:val="00C13A80"/>
    <w:rsid w:val="00C2544E"/>
    <w:rsid w:val="00C44550"/>
    <w:rsid w:val="00C951B9"/>
    <w:rsid w:val="00C955B0"/>
    <w:rsid w:val="00CA016B"/>
    <w:rsid w:val="00CB0845"/>
    <w:rsid w:val="00CC2CAB"/>
    <w:rsid w:val="00CC7FB6"/>
    <w:rsid w:val="00CD1B01"/>
    <w:rsid w:val="00CE0AD5"/>
    <w:rsid w:val="00D1379A"/>
    <w:rsid w:val="00D44C5A"/>
    <w:rsid w:val="00D45521"/>
    <w:rsid w:val="00D4662E"/>
    <w:rsid w:val="00D57437"/>
    <w:rsid w:val="00D73F76"/>
    <w:rsid w:val="00D778C9"/>
    <w:rsid w:val="00D93090"/>
    <w:rsid w:val="00D95134"/>
    <w:rsid w:val="00DC0BBC"/>
    <w:rsid w:val="00DC0D57"/>
    <w:rsid w:val="00DC1C50"/>
    <w:rsid w:val="00DC7ACA"/>
    <w:rsid w:val="00DD77B9"/>
    <w:rsid w:val="00DF5E9B"/>
    <w:rsid w:val="00E016B9"/>
    <w:rsid w:val="00E06F2A"/>
    <w:rsid w:val="00E40729"/>
    <w:rsid w:val="00E5646E"/>
    <w:rsid w:val="00E74EB3"/>
    <w:rsid w:val="00EB1E63"/>
    <w:rsid w:val="00EC3581"/>
    <w:rsid w:val="00ED6E3D"/>
    <w:rsid w:val="00EE49CC"/>
    <w:rsid w:val="00EF33EC"/>
    <w:rsid w:val="00EF3D63"/>
    <w:rsid w:val="00F042FF"/>
    <w:rsid w:val="00F2138B"/>
    <w:rsid w:val="00F23B6C"/>
    <w:rsid w:val="00F421FB"/>
    <w:rsid w:val="00F46FA1"/>
    <w:rsid w:val="00F51954"/>
    <w:rsid w:val="00F670E3"/>
    <w:rsid w:val="00F82E0F"/>
    <w:rsid w:val="00F9093A"/>
    <w:rsid w:val="00F92A3B"/>
    <w:rsid w:val="00FB0028"/>
    <w:rsid w:val="00FD3041"/>
    <w:rsid w:val="00FE2649"/>
    <w:rsid w:val="00FE5255"/>
    <w:rsid w:val="00FF4D72"/>
    <w:rsid w:val="00FF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C665"/>
  <w15:docId w15:val="{949EA50D-0D64-454F-B0CB-6CF99CA0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9D11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AU" w:eastAsia="en-GB"/>
    </w:rPr>
  </w:style>
  <w:style w:type="paragraph" w:styleId="Heading3">
    <w:name w:val="heading 3"/>
    <w:basedOn w:val="Normal"/>
    <w:next w:val="Normal"/>
    <w:link w:val="Heading3Char"/>
    <w:uiPriority w:val="9"/>
    <w:semiHidden/>
    <w:unhideWhenUsed/>
    <w:qFormat/>
    <w:rsid w:val="000A611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rPr>
  </w:style>
  <w:style w:type="paragraph" w:customStyle="1" w:styleId="EndNoteBibliography">
    <w:name w:val="EndNote Bibliography"/>
    <w:link w:val="EndNoteBibliographyChar"/>
    <w:pPr>
      <w:spacing w:after="160"/>
    </w:pPr>
    <w:rPr>
      <w:rFonts w:ascii="Calibri" w:eastAsia="Calibri" w:hAnsi="Calibri" w:cs="Calibri"/>
      <w:color w:val="000000"/>
      <w:sz w:val="22"/>
      <w:szCs w:val="22"/>
      <w:u w:color="000000"/>
    </w:rPr>
  </w:style>
  <w:style w:type="character" w:customStyle="1" w:styleId="Link">
    <w:name w:val="Link"/>
    <w:rPr>
      <w:outline w:val="0"/>
      <w:color w:val="0563C1"/>
      <w:u w:val="single" w:color="0563C1"/>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2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7E"/>
    <w:rPr>
      <w:rFonts w:ascii="Segoe UI" w:hAnsi="Segoe UI" w:cs="Segoe UI"/>
      <w:sz w:val="18"/>
      <w:szCs w:val="18"/>
      <w:lang w:val="en-US" w:eastAsia="en-US"/>
    </w:rPr>
  </w:style>
  <w:style w:type="paragraph" w:customStyle="1" w:styleId="EndNoteBibliographyTitle">
    <w:name w:val="EndNote Bibliography Title"/>
    <w:basedOn w:val="Normal"/>
    <w:link w:val="EndNoteBibliographyTitleChar"/>
    <w:rsid w:val="009C3112"/>
    <w:pPr>
      <w:jc w:val="center"/>
    </w:pPr>
    <w:rPr>
      <w:rFonts w:ascii="Calibri" w:hAnsi="Calibri" w:cs="Calibri"/>
      <w:noProof/>
      <w:sz w:val="22"/>
    </w:rPr>
  </w:style>
  <w:style w:type="character" w:customStyle="1" w:styleId="EndNoteBibliographyChar">
    <w:name w:val="EndNote Bibliography Char"/>
    <w:basedOn w:val="DefaultParagraphFont"/>
    <w:link w:val="EndNoteBibliography"/>
    <w:rsid w:val="009C3112"/>
    <w:rPr>
      <w:rFonts w:ascii="Calibri" w:eastAsia="Calibri" w:hAnsi="Calibri" w:cs="Calibri"/>
      <w:color w:val="000000"/>
      <w:sz w:val="22"/>
      <w:szCs w:val="22"/>
      <w:u w:color="000000"/>
    </w:rPr>
  </w:style>
  <w:style w:type="character" w:customStyle="1" w:styleId="EndNoteBibliographyTitleChar">
    <w:name w:val="EndNote Bibliography Title Char"/>
    <w:basedOn w:val="EndNoteBibliographyChar"/>
    <w:link w:val="EndNoteBibliographyTitle"/>
    <w:rsid w:val="009C3112"/>
    <w:rPr>
      <w:rFonts w:ascii="Calibri" w:eastAsia="Calibri" w:hAnsi="Calibri" w:cs="Calibri"/>
      <w:noProof/>
      <w:color w:val="000000"/>
      <w:sz w:val="22"/>
      <w:szCs w:val="24"/>
      <w:u w:color="000000"/>
      <w:lang w:val="en-US" w:eastAsia="en-US"/>
    </w:rPr>
  </w:style>
  <w:style w:type="table" w:styleId="TableGrid">
    <w:name w:val="Table Grid"/>
    <w:basedOn w:val="TableNormal"/>
    <w:uiPriority w:val="39"/>
    <w:rsid w:val="009C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26B7F"/>
    <w:rPr>
      <w:b/>
      <w:bCs/>
    </w:rPr>
  </w:style>
  <w:style w:type="character" w:customStyle="1" w:styleId="CommentSubjectChar">
    <w:name w:val="Comment Subject Char"/>
    <w:basedOn w:val="CommentTextChar"/>
    <w:link w:val="CommentSubject"/>
    <w:uiPriority w:val="99"/>
    <w:semiHidden/>
    <w:rsid w:val="00126B7F"/>
    <w:rPr>
      <w:b/>
      <w:bCs/>
      <w:lang w:val="en-US" w:eastAsia="en-US"/>
    </w:rPr>
  </w:style>
  <w:style w:type="character" w:customStyle="1" w:styleId="Heading1Char">
    <w:name w:val="Heading 1 Char"/>
    <w:basedOn w:val="DefaultParagraphFont"/>
    <w:link w:val="Heading1"/>
    <w:uiPriority w:val="9"/>
    <w:rsid w:val="009D1172"/>
    <w:rPr>
      <w:rFonts w:eastAsia="Times New Roman"/>
      <w:b/>
      <w:bCs/>
      <w:kern w:val="36"/>
      <w:sz w:val="48"/>
      <w:szCs w:val="48"/>
      <w:bdr w:val="none" w:sz="0" w:space="0" w:color="auto"/>
      <w:lang w:val="en-AU"/>
    </w:rPr>
  </w:style>
  <w:style w:type="paragraph" w:customStyle="1" w:styleId="c-author-listitem">
    <w:name w:val="c-author-list__item"/>
    <w:basedOn w:val="Normal"/>
    <w:rsid w:val="009D11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paragraph" w:customStyle="1" w:styleId="c-article-info-details">
    <w:name w:val="c-article-info-details"/>
    <w:basedOn w:val="Normal"/>
    <w:rsid w:val="009D11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character" w:customStyle="1" w:styleId="u-visually-hidden">
    <w:name w:val="u-visually-hidden"/>
    <w:basedOn w:val="DefaultParagraphFont"/>
    <w:rsid w:val="009D1172"/>
  </w:style>
  <w:style w:type="character" w:customStyle="1" w:styleId="cit">
    <w:name w:val="cit"/>
    <w:basedOn w:val="DefaultParagraphFont"/>
    <w:rsid w:val="00CD1B01"/>
  </w:style>
  <w:style w:type="character" w:customStyle="1" w:styleId="fm-vol-iss-date">
    <w:name w:val="fm-vol-iss-date"/>
    <w:basedOn w:val="DefaultParagraphFont"/>
    <w:rsid w:val="00CD1B01"/>
  </w:style>
  <w:style w:type="character" w:customStyle="1" w:styleId="doi">
    <w:name w:val="doi"/>
    <w:basedOn w:val="DefaultParagraphFont"/>
    <w:rsid w:val="00CD1B01"/>
  </w:style>
  <w:style w:type="character" w:customStyle="1" w:styleId="fm-citation-ids-label">
    <w:name w:val="fm-citation-ids-label"/>
    <w:basedOn w:val="DefaultParagraphFont"/>
    <w:rsid w:val="00CD1B01"/>
  </w:style>
  <w:style w:type="character" w:customStyle="1" w:styleId="Heading3Char">
    <w:name w:val="Heading 3 Char"/>
    <w:basedOn w:val="DefaultParagraphFont"/>
    <w:link w:val="Heading3"/>
    <w:uiPriority w:val="9"/>
    <w:semiHidden/>
    <w:rsid w:val="000A6116"/>
    <w:rPr>
      <w:rFonts w:asciiTheme="majorHAnsi" w:eastAsiaTheme="majorEastAsia" w:hAnsiTheme="majorHAnsi" w:cstheme="majorBidi"/>
      <w:color w:val="1F4D78" w:themeColor="accent1" w:themeShade="7F"/>
      <w:sz w:val="24"/>
      <w:szCs w:val="24"/>
      <w:lang w:val="en-US" w:eastAsia="en-US"/>
    </w:rPr>
  </w:style>
  <w:style w:type="character" w:styleId="Strong">
    <w:name w:val="Strong"/>
    <w:basedOn w:val="DefaultParagraphFont"/>
    <w:uiPriority w:val="22"/>
    <w:qFormat/>
    <w:rsid w:val="0063191E"/>
    <w:rPr>
      <w:b/>
      <w:bCs/>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character" w:styleId="FollowedHyperlink">
    <w:name w:val="FollowedHyperlink"/>
    <w:basedOn w:val="DefaultParagraphFont"/>
    <w:uiPriority w:val="99"/>
    <w:semiHidden/>
    <w:unhideWhenUsed/>
    <w:rsid w:val="004745BF"/>
    <w:rPr>
      <w:color w:val="FF00FF" w:themeColor="followedHyperlink"/>
      <w:u w:val="single"/>
    </w:rPr>
  </w:style>
  <w:style w:type="paragraph" w:styleId="Header">
    <w:name w:val="header"/>
    <w:basedOn w:val="Normal"/>
    <w:link w:val="HeaderChar"/>
    <w:uiPriority w:val="99"/>
    <w:unhideWhenUsed/>
    <w:rsid w:val="003B3414"/>
    <w:pPr>
      <w:tabs>
        <w:tab w:val="center" w:pos="4513"/>
        <w:tab w:val="right" w:pos="9026"/>
      </w:tabs>
    </w:pPr>
  </w:style>
  <w:style w:type="character" w:customStyle="1" w:styleId="HeaderChar">
    <w:name w:val="Header Char"/>
    <w:basedOn w:val="DefaultParagraphFont"/>
    <w:link w:val="Header"/>
    <w:uiPriority w:val="99"/>
    <w:rsid w:val="003B3414"/>
    <w:rPr>
      <w:sz w:val="24"/>
      <w:szCs w:val="24"/>
      <w:lang w:val="en-US" w:eastAsia="en-US"/>
    </w:rPr>
  </w:style>
  <w:style w:type="character" w:customStyle="1" w:styleId="FooterChar">
    <w:name w:val="Footer Char"/>
    <w:basedOn w:val="DefaultParagraphFont"/>
    <w:link w:val="Footer"/>
    <w:uiPriority w:val="99"/>
    <w:rsid w:val="003B3414"/>
    <w:rPr>
      <w:rFonts w:ascii="Calibri" w:hAnsi="Calibri" w:cs="Arial Unicode MS"/>
      <w:color w:val="000000"/>
      <w:sz w:val="22"/>
      <w:szCs w:val="22"/>
      <w:u w:color="000000"/>
      <w:lang w:val="en-US"/>
    </w:rPr>
  </w:style>
  <w:style w:type="character" w:styleId="LineNumber">
    <w:name w:val="line number"/>
    <w:basedOn w:val="DefaultParagraphFont"/>
    <w:uiPriority w:val="99"/>
    <w:semiHidden/>
    <w:unhideWhenUsed/>
    <w:rsid w:val="00C955B0"/>
  </w:style>
  <w:style w:type="character" w:customStyle="1" w:styleId="ListParagraphChar">
    <w:name w:val="List Paragraph Char"/>
    <w:basedOn w:val="DefaultParagraphFont"/>
    <w:link w:val="ListParagraph"/>
    <w:uiPriority w:val="34"/>
    <w:rsid w:val="009B00F6"/>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784">
      <w:bodyDiv w:val="1"/>
      <w:marLeft w:val="0"/>
      <w:marRight w:val="0"/>
      <w:marTop w:val="0"/>
      <w:marBottom w:val="0"/>
      <w:divBdr>
        <w:top w:val="none" w:sz="0" w:space="0" w:color="auto"/>
        <w:left w:val="none" w:sz="0" w:space="0" w:color="auto"/>
        <w:bottom w:val="none" w:sz="0" w:space="0" w:color="auto"/>
        <w:right w:val="none" w:sz="0" w:space="0" w:color="auto"/>
      </w:divBdr>
      <w:divsChild>
        <w:div w:id="835727663">
          <w:marLeft w:val="0"/>
          <w:marRight w:val="0"/>
          <w:marTop w:val="0"/>
          <w:marBottom w:val="0"/>
          <w:divBdr>
            <w:top w:val="single" w:sz="6" w:space="0" w:color="auto"/>
            <w:left w:val="single" w:sz="6" w:space="0" w:color="auto"/>
            <w:bottom w:val="single" w:sz="6" w:space="0" w:color="auto"/>
            <w:right w:val="single" w:sz="6" w:space="0" w:color="auto"/>
          </w:divBdr>
          <w:divsChild>
            <w:div w:id="48065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782065">
      <w:bodyDiv w:val="1"/>
      <w:marLeft w:val="0"/>
      <w:marRight w:val="0"/>
      <w:marTop w:val="0"/>
      <w:marBottom w:val="0"/>
      <w:divBdr>
        <w:top w:val="none" w:sz="0" w:space="0" w:color="auto"/>
        <w:left w:val="none" w:sz="0" w:space="0" w:color="auto"/>
        <w:bottom w:val="none" w:sz="0" w:space="0" w:color="auto"/>
        <w:right w:val="none" w:sz="0" w:space="0" w:color="auto"/>
      </w:divBdr>
      <w:divsChild>
        <w:div w:id="1733037739">
          <w:marLeft w:val="0"/>
          <w:marRight w:val="0"/>
          <w:marTop w:val="0"/>
          <w:marBottom w:val="166"/>
          <w:divBdr>
            <w:top w:val="none" w:sz="0" w:space="0" w:color="auto"/>
            <w:left w:val="none" w:sz="0" w:space="0" w:color="auto"/>
            <w:bottom w:val="none" w:sz="0" w:space="0" w:color="auto"/>
            <w:right w:val="none" w:sz="0" w:space="0" w:color="auto"/>
          </w:divBdr>
          <w:divsChild>
            <w:div w:id="515922375">
              <w:marLeft w:val="0"/>
              <w:marRight w:val="0"/>
              <w:marTop w:val="0"/>
              <w:marBottom w:val="0"/>
              <w:divBdr>
                <w:top w:val="none" w:sz="0" w:space="0" w:color="auto"/>
                <w:left w:val="none" w:sz="0" w:space="0" w:color="auto"/>
                <w:bottom w:val="none" w:sz="0" w:space="0" w:color="auto"/>
                <w:right w:val="none" w:sz="0" w:space="0" w:color="auto"/>
              </w:divBdr>
              <w:divsChild>
                <w:div w:id="1537548014">
                  <w:marLeft w:val="0"/>
                  <w:marRight w:val="0"/>
                  <w:marTop w:val="0"/>
                  <w:marBottom w:val="0"/>
                  <w:divBdr>
                    <w:top w:val="none" w:sz="0" w:space="0" w:color="auto"/>
                    <w:left w:val="none" w:sz="0" w:space="0" w:color="auto"/>
                    <w:bottom w:val="none" w:sz="0" w:space="0" w:color="auto"/>
                    <w:right w:val="none" w:sz="0" w:space="0" w:color="auto"/>
                  </w:divBdr>
                  <w:divsChild>
                    <w:div w:id="1995792973">
                      <w:marLeft w:val="0"/>
                      <w:marRight w:val="0"/>
                      <w:marTop w:val="0"/>
                      <w:marBottom w:val="0"/>
                      <w:divBdr>
                        <w:top w:val="none" w:sz="0" w:space="0" w:color="auto"/>
                        <w:left w:val="none" w:sz="0" w:space="0" w:color="auto"/>
                        <w:bottom w:val="none" w:sz="0" w:space="0" w:color="auto"/>
                        <w:right w:val="none" w:sz="0" w:space="0" w:color="auto"/>
                      </w:divBdr>
                    </w:div>
                    <w:div w:id="13689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7313">
              <w:marLeft w:val="0"/>
              <w:marRight w:val="0"/>
              <w:marTop w:val="0"/>
              <w:marBottom w:val="0"/>
              <w:divBdr>
                <w:top w:val="none" w:sz="0" w:space="0" w:color="auto"/>
                <w:left w:val="none" w:sz="0" w:space="0" w:color="auto"/>
                <w:bottom w:val="none" w:sz="0" w:space="0" w:color="auto"/>
                <w:right w:val="none" w:sz="0" w:space="0" w:color="auto"/>
              </w:divBdr>
              <w:divsChild>
                <w:div w:id="1007365897">
                  <w:marLeft w:val="0"/>
                  <w:marRight w:val="0"/>
                  <w:marTop w:val="0"/>
                  <w:marBottom w:val="0"/>
                  <w:divBdr>
                    <w:top w:val="none" w:sz="0" w:space="0" w:color="auto"/>
                    <w:left w:val="none" w:sz="0" w:space="0" w:color="auto"/>
                    <w:bottom w:val="none" w:sz="0" w:space="0" w:color="auto"/>
                    <w:right w:val="none" w:sz="0" w:space="0" w:color="auto"/>
                  </w:divBdr>
                </w:div>
                <w:div w:id="1963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428">
          <w:marLeft w:val="0"/>
          <w:marRight w:val="0"/>
          <w:marTop w:val="166"/>
          <w:marBottom w:val="166"/>
          <w:divBdr>
            <w:top w:val="none" w:sz="0" w:space="0" w:color="auto"/>
            <w:left w:val="none" w:sz="0" w:space="0" w:color="auto"/>
            <w:bottom w:val="none" w:sz="0" w:space="0" w:color="auto"/>
            <w:right w:val="none" w:sz="0" w:space="0" w:color="auto"/>
          </w:divBdr>
          <w:divsChild>
            <w:div w:id="996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6306">
      <w:bodyDiv w:val="1"/>
      <w:marLeft w:val="0"/>
      <w:marRight w:val="0"/>
      <w:marTop w:val="0"/>
      <w:marBottom w:val="0"/>
      <w:divBdr>
        <w:top w:val="none" w:sz="0" w:space="0" w:color="auto"/>
        <w:left w:val="none" w:sz="0" w:space="0" w:color="auto"/>
        <w:bottom w:val="none" w:sz="0" w:space="0" w:color="auto"/>
        <w:right w:val="none" w:sz="0" w:space="0" w:color="auto"/>
      </w:divBdr>
      <w:divsChild>
        <w:div w:id="1475876843">
          <w:marLeft w:val="0"/>
          <w:marRight w:val="0"/>
          <w:marTop w:val="0"/>
          <w:marBottom w:val="0"/>
          <w:divBdr>
            <w:top w:val="single" w:sz="6" w:space="0" w:color="auto"/>
            <w:left w:val="single" w:sz="6" w:space="0" w:color="auto"/>
            <w:bottom w:val="single" w:sz="6" w:space="0" w:color="auto"/>
            <w:right w:val="single" w:sz="6" w:space="0" w:color="auto"/>
          </w:divBdr>
          <w:divsChild>
            <w:div w:id="15550407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3525445">
      <w:bodyDiv w:val="1"/>
      <w:marLeft w:val="0"/>
      <w:marRight w:val="0"/>
      <w:marTop w:val="0"/>
      <w:marBottom w:val="0"/>
      <w:divBdr>
        <w:top w:val="none" w:sz="0" w:space="0" w:color="auto"/>
        <w:left w:val="none" w:sz="0" w:space="0" w:color="auto"/>
        <w:bottom w:val="none" w:sz="0" w:space="0" w:color="auto"/>
        <w:right w:val="none" w:sz="0" w:space="0" w:color="auto"/>
      </w:divBdr>
    </w:div>
    <w:div w:id="533612826">
      <w:bodyDiv w:val="1"/>
      <w:marLeft w:val="0"/>
      <w:marRight w:val="0"/>
      <w:marTop w:val="0"/>
      <w:marBottom w:val="0"/>
      <w:divBdr>
        <w:top w:val="none" w:sz="0" w:space="0" w:color="auto"/>
        <w:left w:val="none" w:sz="0" w:space="0" w:color="auto"/>
        <w:bottom w:val="none" w:sz="0" w:space="0" w:color="auto"/>
        <w:right w:val="none" w:sz="0" w:space="0" w:color="auto"/>
      </w:divBdr>
    </w:div>
    <w:div w:id="1114207328">
      <w:bodyDiv w:val="1"/>
      <w:marLeft w:val="0"/>
      <w:marRight w:val="0"/>
      <w:marTop w:val="0"/>
      <w:marBottom w:val="0"/>
      <w:divBdr>
        <w:top w:val="none" w:sz="0" w:space="0" w:color="auto"/>
        <w:left w:val="none" w:sz="0" w:space="0" w:color="auto"/>
        <w:bottom w:val="none" w:sz="0" w:space="0" w:color="auto"/>
        <w:right w:val="none" w:sz="0" w:space="0" w:color="auto"/>
      </w:divBdr>
    </w:div>
    <w:div w:id="1400858040">
      <w:bodyDiv w:val="1"/>
      <w:marLeft w:val="0"/>
      <w:marRight w:val="0"/>
      <w:marTop w:val="0"/>
      <w:marBottom w:val="0"/>
      <w:divBdr>
        <w:top w:val="none" w:sz="0" w:space="0" w:color="auto"/>
        <w:left w:val="none" w:sz="0" w:space="0" w:color="auto"/>
        <w:bottom w:val="none" w:sz="0" w:space="0" w:color="auto"/>
        <w:right w:val="none" w:sz="0" w:space="0" w:color="auto"/>
      </w:divBdr>
    </w:div>
    <w:div w:id="156240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o.int/neglected_diseases/Ending-the-neglect-to-attain-the-SDGs--NTD-Roadmap.pdf?u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643F-CD2B-44AC-9636-0BAF496A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13888</Words>
  <Characters>79164</Characters>
  <Application>Microsoft Office Word</Application>
  <DocSecurity>0</DocSecurity>
  <Lines>659</Lines>
  <Paragraphs>185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Competing interests: None declared. </vt:lpstr>
    </vt:vector>
  </TitlesOfParts>
  <Company>BSMS</Company>
  <LinksUpToDate>false</LinksUpToDate>
  <CharactersWithSpaces>92867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Kebede Deribe</dc:creator>
  <cp:keywords/>
  <dc:description/>
  <cp:lastModifiedBy>Cathy Waldron</cp:lastModifiedBy>
  <cp:revision>2</cp:revision>
  <dcterms:created xsi:type="dcterms:W3CDTF">2020-09-15T14:30:00Z</dcterms:created>
  <dcterms:modified xsi:type="dcterms:W3CDTF">2020-09-15T14:30:00Z</dcterms:modified>
</cp:coreProperties>
</file>