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A207B" w14:textId="0A9D837C" w:rsidR="003127DE" w:rsidRPr="003127DE" w:rsidRDefault="003127DE" w:rsidP="00F82BAE">
      <w:pPr>
        <w:jc w:val="center"/>
        <w:rPr>
          <w:rFonts w:cs="Times New Roman"/>
          <w:b/>
        </w:rPr>
      </w:pPr>
      <w:r w:rsidRPr="003127DE">
        <w:rPr>
          <w:rFonts w:cs="Times New Roman"/>
          <w:b/>
        </w:rPr>
        <w:t xml:space="preserve">Lancet </w:t>
      </w:r>
      <w:r w:rsidR="00EF3A38">
        <w:rPr>
          <w:rFonts w:cs="Times New Roman"/>
          <w:b/>
        </w:rPr>
        <w:t>Viewpoint</w:t>
      </w:r>
    </w:p>
    <w:p w14:paraId="5D9CCFF2" w14:textId="77777777" w:rsidR="003127DE" w:rsidRPr="003127DE" w:rsidRDefault="003127DE" w:rsidP="00F82BAE">
      <w:pPr>
        <w:jc w:val="center"/>
        <w:rPr>
          <w:rFonts w:cs="Times New Roman"/>
          <w:b/>
        </w:rPr>
      </w:pPr>
    </w:p>
    <w:p w14:paraId="63E258C5" w14:textId="77777777" w:rsidR="003127DE" w:rsidRPr="003127DE" w:rsidRDefault="003127DE" w:rsidP="00F82BAE">
      <w:pPr>
        <w:jc w:val="center"/>
        <w:rPr>
          <w:rFonts w:cs="Times New Roman"/>
          <w:b/>
        </w:rPr>
      </w:pPr>
    </w:p>
    <w:p w14:paraId="7D745FF2" w14:textId="77777777" w:rsidR="00F82BAE" w:rsidRPr="003127DE" w:rsidRDefault="00F82BAE" w:rsidP="00F82BAE">
      <w:pPr>
        <w:jc w:val="center"/>
        <w:rPr>
          <w:rFonts w:cs="Times New Roman"/>
          <w:b/>
        </w:rPr>
      </w:pPr>
      <w:r w:rsidRPr="003127DE">
        <w:rPr>
          <w:rFonts w:cs="Times New Roman"/>
          <w:b/>
        </w:rPr>
        <w:t>Certifying Guinea Worm Eradication: current challenges</w:t>
      </w:r>
    </w:p>
    <w:p w14:paraId="7491B3B5" w14:textId="77777777" w:rsidR="00F82BAE" w:rsidRPr="003127DE" w:rsidRDefault="00F82BAE" w:rsidP="00F82BAE">
      <w:pPr>
        <w:tabs>
          <w:tab w:val="left" w:pos="5660"/>
        </w:tabs>
        <w:rPr>
          <w:sz w:val="24"/>
          <w:szCs w:val="24"/>
          <w:lang w:val="fr-CH"/>
        </w:rPr>
      </w:pPr>
    </w:p>
    <w:p w14:paraId="14A81D12" w14:textId="0D5C8ED9" w:rsidR="00F82BAE" w:rsidRPr="003127DE" w:rsidRDefault="00F82BAE" w:rsidP="00F82BAE">
      <w:pPr>
        <w:tabs>
          <w:tab w:val="left" w:pos="5660"/>
        </w:tabs>
        <w:rPr>
          <w:rFonts w:cs="Times New Roman"/>
          <w:vertAlign w:val="superscript"/>
        </w:rPr>
      </w:pPr>
      <w:r w:rsidRPr="003127DE">
        <w:rPr>
          <w:rFonts w:cs="Times New Roman"/>
          <w:b/>
          <w:bCs/>
        </w:rPr>
        <w:t>David H. Molyneux</w:t>
      </w:r>
      <w:r w:rsidRPr="003127DE">
        <w:rPr>
          <w:rFonts w:cs="Times New Roman"/>
          <w:b/>
          <w:bCs/>
          <w:vertAlign w:val="superscript"/>
        </w:rPr>
        <w:t>1</w:t>
      </w:r>
      <w:r w:rsidRPr="003127DE">
        <w:rPr>
          <w:rFonts w:cs="Times New Roman"/>
        </w:rPr>
        <w:t xml:space="preserve"> </w:t>
      </w:r>
      <w:r w:rsidRPr="003127DE">
        <w:rPr>
          <w:rFonts w:cs="Times New Roman"/>
          <w:b/>
          <w:bCs/>
        </w:rPr>
        <w:t>Mark L. Eberhard</w:t>
      </w:r>
      <w:proofErr w:type="gramStart"/>
      <w:r w:rsidRPr="003127DE">
        <w:rPr>
          <w:rFonts w:cs="Times New Roman"/>
          <w:b/>
          <w:bCs/>
          <w:vertAlign w:val="superscript"/>
        </w:rPr>
        <w:t xml:space="preserve">2 </w:t>
      </w:r>
      <w:r w:rsidRPr="003127DE">
        <w:rPr>
          <w:rFonts w:cs="Times New Roman"/>
          <w:b/>
          <w:bCs/>
        </w:rPr>
        <w:t xml:space="preserve"> </w:t>
      </w:r>
      <w:r w:rsidRPr="003127DE">
        <w:rPr>
          <w:rFonts w:cs="Times New Roman"/>
          <w:b/>
          <w:lang w:val="en-US"/>
        </w:rPr>
        <w:t>Sarah</w:t>
      </w:r>
      <w:proofErr w:type="gramEnd"/>
      <w:r w:rsidRPr="003127DE">
        <w:rPr>
          <w:rFonts w:cs="Times New Roman"/>
          <w:b/>
          <w:lang w:val="en-US"/>
        </w:rPr>
        <w:t xml:space="preserve"> Cleaveland</w:t>
      </w:r>
      <w:r w:rsidRPr="003127DE">
        <w:rPr>
          <w:rFonts w:cs="Times New Roman"/>
          <w:b/>
          <w:vertAlign w:val="superscript"/>
          <w:lang w:val="en-US"/>
        </w:rPr>
        <w:t>3</w:t>
      </w:r>
      <w:r w:rsidR="009C5464">
        <w:rPr>
          <w:rFonts w:cs="Times New Roman"/>
        </w:rPr>
        <w:t xml:space="preserve"> </w:t>
      </w:r>
      <w:r w:rsidRPr="003127DE">
        <w:rPr>
          <w:rFonts w:cs="Times New Roman"/>
          <w:b/>
          <w:bCs/>
          <w:color w:val="000000"/>
          <w:lang w:val="en-US"/>
        </w:rPr>
        <w:t xml:space="preserve">Regina </w:t>
      </w:r>
      <w:proofErr w:type="spellStart"/>
      <w:r w:rsidRPr="003127DE">
        <w:rPr>
          <w:rFonts w:cs="Times New Roman"/>
          <w:b/>
          <w:bCs/>
          <w:color w:val="000000"/>
          <w:lang w:val="en-US"/>
        </w:rPr>
        <w:t>Addey</w:t>
      </w:r>
      <w:proofErr w:type="spellEnd"/>
      <w:r w:rsidRPr="003127DE">
        <w:rPr>
          <w:rFonts w:cs="Times New Roman"/>
          <w:b/>
          <w:bCs/>
          <w:color w:val="000000"/>
          <w:lang w:val="en-US"/>
        </w:rPr>
        <w:t xml:space="preserve"> </w:t>
      </w:r>
      <w:r w:rsidRPr="003127DE">
        <w:rPr>
          <w:rFonts w:cs="Times New Roman"/>
          <w:b/>
          <w:bCs/>
          <w:color w:val="000000"/>
          <w:vertAlign w:val="superscript"/>
          <w:lang w:val="en-US"/>
        </w:rPr>
        <w:t xml:space="preserve">4 </w:t>
      </w:r>
      <w:r w:rsidRPr="003127DE">
        <w:rPr>
          <w:rFonts w:cs="Times New Roman"/>
          <w:b/>
          <w:bCs/>
          <w:lang w:val="en-US"/>
        </w:rPr>
        <w:t xml:space="preserve">Robert </w:t>
      </w:r>
      <w:proofErr w:type="spellStart"/>
      <w:r w:rsidRPr="003127DE">
        <w:rPr>
          <w:rFonts w:cs="Times New Roman"/>
          <w:b/>
          <w:bCs/>
          <w:lang w:val="en-US"/>
        </w:rPr>
        <w:t>Tinga</w:t>
      </w:r>
      <w:proofErr w:type="spellEnd"/>
      <w:r w:rsidRPr="003127DE">
        <w:rPr>
          <w:rFonts w:cs="Times New Roman"/>
          <w:b/>
          <w:bCs/>
          <w:lang w:val="en-US"/>
        </w:rPr>
        <w:t xml:space="preserve"> </w:t>
      </w:r>
      <w:proofErr w:type="spellStart"/>
      <w:r w:rsidRPr="003127DE">
        <w:rPr>
          <w:rFonts w:cs="Times New Roman"/>
          <w:b/>
          <w:bCs/>
          <w:lang w:val="en-US"/>
        </w:rPr>
        <w:t>Guiguemdé</w:t>
      </w:r>
      <w:proofErr w:type="spellEnd"/>
      <w:r w:rsidRPr="003127DE">
        <w:rPr>
          <w:rFonts w:cs="Times New Roman"/>
          <w:b/>
          <w:bCs/>
          <w:lang w:val="en-US"/>
        </w:rPr>
        <w:t xml:space="preserve"> </w:t>
      </w:r>
      <w:r w:rsidR="0064322A">
        <w:rPr>
          <w:rFonts w:cs="Times New Roman"/>
          <w:b/>
          <w:bCs/>
          <w:vertAlign w:val="superscript"/>
          <w:lang w:val="en-US"/>
        </w:rPr>
        <w:t>5</w:t>
      </w:r>
      <w:r w:rsidRPr="003127DE">
        <w:rPr>
          <w:rFonts w:cs="Times New Roman"/>
          <w:b/>
          <w:bCs/>
          <w:vertAlign w:val="superscript"/>
          <w:lang w:val="en-US"/>
        </w:rPr>
        <w:t xml:space="preserve"> </w:t>
      </w:r>
      <w:r w:rsidRPr="003127DE">
        <w:rPr>
          <w:rFonts w:cs="Times New Roman"/>
          <w:b/>
          <w:bCs/>
          <w:lang w:val="en-US"/>
        </w:rPr>
        <w:t xml:space="preserve">Ashok Kumar </w:t>
      </w:r>
      <w:r w:rsidR="0064322A">
        <w:rPr>
          <w:rFonts w:cs="Times New Roman"/>
          <w:b/>
          <w:bCs/>
          <w:vertAlign w:val="superscript"/>
          <w:lang w:val="en-US"/>
        </w:rPr>
        <w:t>6</w:t>
      </w:r>
      <w:r w:rsidRPr="003127DE">
        <w:rPr>
          <w:rFonts w:cs="Times New Roman"/>
          <w:b/>
          <w:bCs/>
          <w:vertAlign w:val="superscript"/>
          <w:lang w:val="en-US"/>
        </w:rPr>
        <w:t xml:space="preserve"> </w:t>
      </w:r>
      <w:r w:rsidRPr="003127DE">
        <w:rPr>
          <w:rFonts w:cs="Times New Roman"/>
          <w:b/>
          <w:bCs/>
        </w:rPr>
        <w:t xml:space="preserve">Pascal Magnussen </w:t>
      </w:r>
      <w:r w:rsidR="0064322A">
        <w:rPr>
          <w:rFonts w:cs="Times New Roman"/>
          <w:b/>
          <w:bCs/>
          <w:vertAlign w:val="superscript"/>
        </w:rPr>
        <w:t>7</w:t>
      </w:r>
      <w:r w:rsidRPr="003127DE">
        <w:rPr>
          <w:rFonts w:cs="Times New Roman"/>
          <w:b/>
          <w:bCs/>
          <w:vertAlign w:val="superscript"/>
        </w:rPr>
        <w:t xml:space="preserve"> </w:t>
      </w:r>
      <w:r w:rsidRPr="003127DE">
        <w:rPr>
          <w:rFonts w:cs="Times New Roman"/>
          <w:b/>
          <w:bCs/>
        </w:rPr>
        <w:t xml:space="preserve">Joel G Breman </w:t>
      </w:r>
      <w:r w:rsidR="0064322A">
        <w:rPr>
          <w:rFonts w:cs="Times New Roman"/>
          <w:b/>
          <w:bCs/>
          <w:vertAlign w:val="superscript"/>
        </w:rPr>
        <w:t>8</w:t>
      </w:r>
    </w:p>
    <w:p w14:paraId="106FE7D3" w14:textId="77777777" w:rsidR="00F82BAE" w:rsidRPr="003127DE" w:rsidRDefault="00F82BAE" w:rsidP="00F82BAE">
      <w:pPr>
        <w:tabs>
          <w:tab w:val="left" w:pos="5660"/>
        </w:tabs>
        <w:rPr>
          <w:rFonts w:cs="Times New Roman"/>
        </w:rPr>
      </w:pPr>
    </w:p>
    <w:p w14:paraId="301D4A8B" w14:textId="77777777" w:rsidR="00F82BAE" w:rsidRPr="003127DE" w:rsidRDefault="00F82BAE" w:rsidP="00F82BAE">
      <w:pPr>
        <w:tabs>
          <w:tab w:val="left" w:pos="5660"/>
        </w:tabs>
        <w:rPr>
          <w:rFonts w:cs="Times New Roman"/>
        </w:rPr>
      </w:pPr>
      <w:r w:rsidRPr="003127DE">
        <w:rPr>
          <w:rFonts w:cs="Times New Roman"/>
        </w:rPr>
        <w:t>1 Department of Tropical Disease Biology, Liverpool School of Tropical Medicine</w:t>
      </w:r>
      <w:r w:rsidRPr="003127DE">
        <w:rPr>
          <w:rFonts w:cs="Times New Roman"/>
        </w:rPr>
        <w:tab/>
      </w:r>
    </w:p>
    <w:p w14:paraId="6EC17582" w14:textId="77777777" w:rsidR="00F82BAE" w:rsidRPr="003127DE" w:rsidRDefault="00F82BAE" w:rsidP="00F82BAE">
      <w:pPr>
        <w:tabs>
          <w:tab w:val="left" w:pos="5660"/>
        </w:tabs>
        <w:rPr>
          <w:rFonts w:cs="Times New Roman"/>
        </w:rPr>
      </w:pPr>
      <w:r w:rsidRPr="003127DE">
        <w:rPr>
          <w:rFonts w:cs="Times New Roman"/>
        </w:rPr>
        <w:t xml:space="preserve">Pembroke Place, Liverpool, L3 5QA </w:t>
      </w:r>
    </w:p>
    <w:p w14:paraId="0EC5F337" w14:textId="77777777" w:rsidR="00F82BAE" w:rsidRPr="003127DE" w:rsidRDefault="00F82BAE" w:rsidP="00F82BAE">
      <w:pPr>
        <w:tabs>
          <w:tab w:val="left" w:pos="5660"/>
        </w:tabs>
        <w:rPr>
          <w:rFonts w:cs="Times New Roman"/>
        </w:rPr>
      </w:pPr>
      <w:r w:rsidRPr="003127DE">
        <w:rPr>
          <w:rFonts w:cs="Times New Roman"/>
        </w:rPr>
        <w:t>UK</w:t>
      </w:r>
    </w:p>
    <w:p w14:paraId="5B10498A" w14:textId="77777777" w:rsidR="00F82BAE" w:rsidRPr="003127DE" w:rsidRDefault="00F82BAE" w:rsidP="00F82BAE">
      <w:pPr>
        <w:tabs>
          <w:tab w:val="left" w:pos="5660"/>
        </w:tabs>
        <w:rPr>
          <w:rFonts w:cs="Times New Roman"/>
          <w:lang w:val="en-US"/>
        </w:rPr>
      </w:pPr>
      <w:r w:rsidRPr="003127DE">
        <w:rPr>
          <w:rFonts w:cs="Times New Roman"/>
        </w:rPr>
        <w:tab/>
      </w:r>
    </w:p>
    <w:p w14:paraId="1AE214B1" w14:textId="77777777" w:rsidR="00F82BAE" w:rsidRPr="003127DE" w:rsidRDefault="00F82BAE" w:rsidP="00F82BAE">
      <w:pPr>
        <w:pStyle w:val="NormalWeb"/>
        <w:shd w:val="clear" w:color="auto" w:fill="FFFFFF"/>
        <w:spacing w:before="0" w:beforeAutospacing="0" w:after="0" w:afterAutospacing="0"/>
        <w:rPr>
          <w:rFonts w:asciiTheme="minorHAnsi" w:hAnsiTheme="minorHAnsi"/>
          <w:color w:val="201F1E"/>
        </w:rPr>
      </w:pPr>
      <w:proofErr w:type="gramStart"/>
      <w:r w:rsidRPr="003127DE">
        <w:rPr>
          <w:rFonts w:asciiTheme="minorHAnsi" w:hAnsiTheme="minorHAnsi"/>
          <w:lang w:val="en-US"/>
        </w:rPr>
        <w:t xml:space="preserve">2 </w:t>
      </w:r>
      <w:r w:rsidRPr="003127DE">
        <w:rPr>
          <w:rFonts w:asciiTheme="minorHAnsi" w:hAnsiTheme="minorHAnsi"/>
          <w:color w:val="201F1E"/>
        </w:rPr>
        <w:t xml:space="preserve"> Retired</w:t>
      </w:r>
      <w:proofErr w:type="gramEnd"/>
      <w:r w:rsidRPr="003127DE">
        <w:rPr>
          <w:rFonts w:asciiTheme="minorHAnsi" w:hAnsiTheme="minorHAnsi"/>
          <w:color w:val="201F1E"/>
        </w:rPr>
        <w:t>, Division of Parasitic Diseases and Malaria</w:t>
      </w:r>
    </w:p>
    <w:p w14:paraId="6E4090CE" w14:textId="77777777" w:rsidR="00F82BAE" w:rsidRPr="003127DE" w:rsidRDefault="00F82BAE" w:rsidP="00F82BAE">
      <w:pPr>
        <w:shd w:val="clear" w:color="auto" w:fill="FFFFFF"/>
        <w:rPr>
          <w:rFonts w:eastAsia="Times New Roman" w:cs="Times New Roman"/>
          <w:color w:val="201F1E"/>
          <w:sz w:val="24"/>
          <w:szCs w:val="24"/>
          <w:lang w:eastAsia="en-GB"/>
        </w:rPr>
      </w:pPr>
      <w:proofErr w:type="spellStart"/>
      <w:r w:rsidRPr="003127DE">
        <w:rPr>
          <w:rFonts w:eastAsia="Times New Roman" w:cs="Times New Roman"/>
          <w:color w:val="201F1E"/>
          <w:sz w:val="24"/>
          <w:szCs w:val="24"/>
          <w:lang w:eastAsia="en-GB"/>
        </w:rPr>
        <w:t>Centers</w:t>
      </w:r>
      <w:proofErr w:type="spellEnd"/>
      <w:r w:rsidRPr="003127DE">
        <w:rPr>
          <w:rFonts w:eastAsia="Times New Roman" w:cs="Times New Roman"/>
          <w:color w:val="201F1E"/>
          <w:sz w:val="24"/>
          <w:szCs w:val="24"/>
          <w:lang w:eastAsia="en-GB"/>
        </w:rPr>
        <w:t xml:space="preserve"> for Disease Control and Prevention                        </w:t>
      </w:r>
    </w:p>
    <w:p w14:paraId="3E002C1E" w14:textId="77777777" w:rsidR="00F82BAE" w:rsidRPr="003127DE" w:rsidRDefault="00F82BAE" w:rsidP="00F82BAE">
      <w:pPr>
        <w:shd w:val="clear" w:color="auto" w:fill="FFFFFF"/>
        <w:rPr>
          <w:rFonts w:eastAsia="Times New Roman" w:cs="Times New Roman"/>
          <w:color w:val="201F1E"/>
          <w:sz w:val="24"/>
          <w:szCs w:val="24"/>
          <w:lang w:eastAsia="en-GB"/>
        </w:rPr>
      </w:pPr>
      <w:r w:rsidRPr="003127DE">
        <w:rPr>
          <w:rFonts w:eastAsia="Times New Roman" w:cs="Times New Roman"/>
          <w:color w:val="201F1E"/>
          <w:sz w:val="24"/>
          <w:szCs w:val="24"/>
          <w:bdr w:val="none" w:sz="0" w:space="0" w:color="auto" w:frame="1"/>
          <w:lang w:val="fr-FR" w:eastAsia="en-GB"/>
        </w:rPr>
        <w:t>708 Simmons Rd.</w:t>
      </w:r>
    </w:p>
    <w:p w14:paraId="27A9495A" w14:textId="77777777" w:rsidR="00F82BAE" w:rsidRPr="003127DE" w:rsidRDefault="00F82BAE" w:rsidP="00F82BAE">
      <w:pPr>
        <w:shd w:val="clear" w:color="auto" w:fill="FFFFFF"/>
        <w:rPr>
          <w:rFonts w:eastAsia="Times New Roman" w:cs="Times New Roman"/>
          <w:color w:val="201F1E"/>
          <w:sz w:val="24"/>
          <w:szCs w:val="24"/>
          <w:lang w:eastAsia="en-GB"/>
        </w:rPr>
      </w:pPr>
      <w:r w:rsidRPr="003127DE">
        <w:rPr>
          <w:rFonts w:eastAsia="Times New Roman" w:cs="Times New Roman"/>
          <w:color w:val="201F1E"/>
          <w:sz w:val="24"/>
          <w:szCs w:val="24"/>
          <w:bdr w:val="none" w:sz="0" w:space="0" w:color="auto" w:frame="1"/>
          <w:lang w:val="fr-FR" w:eastAsia="en-GB"/>
        </w:rPr>
        <w:t>Social Circle, GA USA</w:t>
      </w:r>
    </w:p>
    <w:p w14:paraId="246FBBFE" w14:textId="77777777" w:rsidR="00F82BAE" w:rsidRPr="003127DE" w:rsidRDefault="00F82BAE" w:rsidP="00F82BAE">
      <w:pPr>
        <w:tabs>
          <w:tab w:val="left" w:pos="5660"/>
        </w:tabs>
        <w:rPr>
          <w:rFonts w:cs="Times New Roman"/>
          <w:lang w:val="fr-FR"/>
        </w:rPr>
      </w:pPr>
    </w:p>
    <w:p w14:paraId="6D8BBEE3" w14:textId="77777777" w:rsidR="00F82BAE" w:rsidRPr="003127DE" w:rsidRDefault="00F82BAE" w:rsidP="00F82BAE">
      <w:pPr>
        <w:tabs>
          <w:tab w:val="left" w:pos="5660"/>
        </w:tabs>
        <w:rPr>
          <w:rFonts w:cs="Times New Roman"/>
          <w:bCs/>
          <w:lang w:val="en-US"/>
        </w:rPr>
      </w:pPr>
    </w:p>
    <w:p w14:paraId="2526EC79" w14:textId="77777777" w:rsidR="00F82BAE" w:rsidRPr="003127DE" w:rsidRDefault="00F82BAE" w:rsidP="00F82BAE">
      <w:pPr>
        <w:tabs>
          <w:tab w:val="left" w:pos="5660"/>
        </w:tabs>
        <w:rPr>
          <w:rFonts w:cs="Times New Roman"/>
          <w:lang w:val="en-US"/>
        </w:rPr>
      </w:pPr>
      <w:r w:rsidRPr="003127DE">
        <w:rPr>
          <w:rFonts w:cs="Times New Roman"/>
          <w:bCs/>
          <w:lang w:val="en-US"/>
        </w:rPr>
        <w:t xml:space="preserve"> 3</w:t>
      </w:r>
      <w:r w:rsidRPr="003127DE">
        <w:rPr>
          <w:rFonts w:cs="Times New Roman"/>
          <w:b/>
          <w:lang w:val="en-US"/>
        </w:rPr>
        <w:t xml:space="preserve"> </w:t>
      </w:r>
      <w:r w:rsidRPr="003127DE">
        <w:rPr>
          <w:rFonts w:cs="Times New Roman"/>
          <w:lang w:val="en-US"/>
        </w:rPr>
        <w:t>Institute of Biodiversity, Animal Health and Comparative Medicine</w:t>
      </w:r>
    </w:p>
    <w:p w14:paraId="614AA7E9" w14:textId="77777777" w:rsidR="00F82BAE" w:rsidRPr="003127DE" w:rsidRDefault="00F82BAE" w:rsidP="00F82BAE">
      <w:pPr>
        <w:tabs>
          <w:tab w:val="left" w:pos="5660"/>
        </w:tabs>
        <w:rPr>
          <w:rFonts w:cs="Times New Roman"/>
          <w:lang w:val="en-US"/>
        </w:rPr>
      </w:pPr>
      <w:r w:rsidRPr="003127DE">
        <w:rPr>
          <w:rFonts w:cs="Times New Roman"/>
          <w:lang w:val="en-US"/>
        </w:rPr>
        <w:t>College of Medical, Veterinary and Life Sciences</w:t>
      </w:r>
    </w:p>
    <w:p w14:paraId="08187A34" w14:textId="77777777" w:rsidR="00F82BAE" w:rsidRPr="003127DE" w:rsidRDefault="00F82BAE" w:rsidP="00F82BAE">
      <w:pPr>
        <w:tabs>
          <w:tab w:val="left" w:pos="5660"/>
        </w:tabs>
        <w:rPr>
          <w:rFonts w:cs="Times New Roman"/>
          <w:lang w:val="en-US"/>
        </w:rPr>
      </w:pPr>
      <w:r w:rsidRPr="003127DE">
        <w:rPr>
          <w:rFonts w:cs="Times New Roman"/>
          <w:lang w:val="en-US"/>
        </w:rPr>
        <w:t>University of Glasgow</w:t>
      </w:r>
    </w:p>
    <w:p w14:paraId="2E14C73A" w14:textId="77777777" w:rsidR="00F82BAE" w:rsidRPr="003127DE" w:rsidRDefault="00F82BAE" w:rsidP="00F82BAE">
      <w:pPr>
        <w:tabs>
          <w:tab w:val="left" w:pos="5660"/>
        </w:tabs>
        <w:rPr>
          <w:rFonts w:cs="Times New Roman"/>
          <w:lang w:val="en-US"/>
        </w:rPr>
      </w:pPr>
      <w:r w:rsidRPr="003127DE">
        <w:rPr>
          <w:rFonts w:cs="Times New Roman"/>
          <w:lang w:val="en-US"/>
        </w:rPr>
        <w:t>Graham Kerr Building</w:t>
      </w:r>
    </w:p>
    <w:p w14:paraId="6E2BC798" w14:textId="77777777" w:rsidR="00F82BAE" w:rsidRPr="003127DE" w:rsidRDefault="00F82BAE" w:rsidP="00F82BAE">
      <w:pPr>
        <w:tabs>
          <w:tab w:val="left" w:pos="5660"/>
        </w:tabs>
        <w:rPr>
          <w:rFonts w:cs="Times New Roman"/>
          <w:lang w:val="en-US"/>
        </w:rPr>
      </w:pPr>
      <w:r w:rsidRPr="003127DE">
        <w:rPr>
          <w:rFonts w:cs="Times New Roman"/>
          <w:lang w:val="en-US"/>
        </w:rPr>
        <w:t>Glasgow G128QQ, UK</w:t>
      </w:r>
    </w:p>
    <w:p w14:paraId="20951605" w14:textId="77777777" w:rsidR="00F82BAE" w:rsidRPr="003127DE" w:rsidRDefault="00F82BAE" w:rsidP="00F82BAE">
      <w:pPr>
        <w:tabs>
          <w:tab w:val="left" w:pos="5660"/>
        </w:tabs>
        <w:rPr>
          <w:rFonts w:cs="Times New Roman"/>
          <w:lang w:val="fr-FR"/>
        </w:rPr>
      </w:pPr>
    </w:p>
    <w:p w14:paraId="127A84C7" w14:textId="77777777" w:rsidR="00F82BAE" w:rsidRPr="003127DE" w:rsidRDefault="00F82BAE" w:rsidP="00F82BAE">
      <w:pPr>
        <w:tabs>
          <w:tab w:val="left" w:pos="5660"/>
        </w:tabs>
        <w:rPr>
          <w:rFonts w:cs="Times New Roman"/>
          <w:b/>
          <w:bCs/>
          <w:color w:val="000000"/>
          <w:lang w:val="en-US"/>
        </w:rPr>
      </w:pPr>
      <w:r w:rsidRPr="003127DE">
        <w:rPr>
          <w:rFonts w:cs="Times New Roman"/>
          <w:color w:val="000000"/>
          <w:lang w:val="en-US"/>
        </w:rPr>
        <w:t>4 College of Health, Box 9, Kintampo, Ghana</w:t>
      </w:r>
    </w:p>
    <w:p w14:paraId="01447A4C" w14:textId="77777777" w:rsidR="00F82BAE" w:rsidRPr="003127DE" w:rsidRDefault="00F82BAE" w:rsidP="00F82BAE">
      <w:pPr>
        <w:tabs>
          <w:tab w:val="left" w:pos="5660"/>
        </w:tabs>
        <w:rPr>
          <w:rFonts w:cs="Times New Roman"/>
          <w:b/>
          <w:bCs/>
          <w:color w:val="000000"/>
          <w:lang w:val="en-US"/>
        </w:rPr>
      </w:pPr>
    </w:p>
    <w:p w14:paraId="19667ECA" w14:textId="40015BB8" w:rsidR="00F82BAE" w:rsidRPr="003127DE" w:rsidRDefault="00F82BAE" w:rsidP="00F82BAE">
      <w:pPr>
        <w:tabs>
          <w:tab w:val="left" w:pos="5660"/>
          <w:tab w:val="left" w:pos="5812"/>
        </w:tabs>
        <w:rPr>
          <w:rFonts w:cs="Times New Roman"/>
          <w:b/>
          <w:bCs/>
        </w:rPr>
      </w:pPr>
      <w:r w:rsidRPr="003127DE">
        <w:rPr>
          <w:rFonts w:cs="Times New Roman"/>
          <w:b/>
          <w:bCs/>
          <w:lang w:val="en-US"/>
        </w:rPr>
        <w:tab/>
      </w:r>
      <w:r w:rsidRPr="003127DE">
        <w:rPr>
          <w:rFonts w:cs="Times New Roman"/>
          <w:lang w:val="en-US"/>
        </w:rPr>
        <w:tab/>
      </w:r>
      <w:r w:rsidRPr="003127DE">
        <w:rPr>
          <w:rFonts w:cs="Times New Roman"/>
          <w:lang w:val="en-US"/>
        </w:rPr>
        <w:br/>
      </w:r>
      <w:r w:rsidR="0064322A">
        <w:rPr>
          <w:rFonts w:cs="Times New Roman"/>
          <w:lang w:val="en-US"/>
        </w:rPr>
        <w:t>5</w:t>
      </w:r>
      <w:r w:rsidRPr="003127DE">
        <w:rPr>
          <w:rFonts w:cs="Times New Roman"/>
          <w:lang w:val="en-US"/>
        </w:rPr>
        <w:t xml:space="preserve"> University of Bobo-Dioulasso</w:t>
      </w:r>
      <w:r w:rsidRPr="003127DE">
        <w:rPr>
          <w:rFonts w:cs="Times New Roman"/>
          <w:lang w:val="en-US"/>
        </w:rPr>
        <w:br/>
        <w:t>01 BP 390 Bobo-Dioulasso 01</w:t>
      </w:r>
      <w:r w:rsidRPr="003127DE">
        <w:rPr>
          <w:rFonts w:cs="Times New Roman"/>
          <w:lang w:val="en-US"/>
        </w:rPr>
        <w:br/>
        <w:t>Burkina Faso</w:t>
      </w:r>
    </w:p>
    <w:p w14:paraId="0C1AC156" w14:textId="77777777" w:rsidR="00F82BAE" w:rsidRPr="003127DE" w:rsidRDefault="00F82BAE" w:rsidP="00F82BAE">
      <w:pPr>
        <w:tabs>
          <w:tab w:val="left" w:pos="5660"/>
        </w:tabs>
        <w:rPr>
          <w:rFonts w:cs="Times New Roman"/>
          <w:b/>
          <w:bCs/>
          <w:lang w:val="en-US"/>
        </w:rPr>
      </w:pPr>
    </w:p>
    <w:p w14:paraId="7977AB53" w14:textId="0F286AD4" w:rsidR="00F82BAE" w:rsidRPr="003127DE" w:rsidRDefault="0064322A" w:rsidP="00F82BAE">
      <w:pPr>
        <w:tabs>
          <w:tab w:val="left" w:pos="5660"/>
        </w:tabs>
        <w:rPr>
          <w:rFonts w:cs="Times New Roman"/>
          <w:lang w:val="en-US"/>
        </w:rPr>
      </w:pPr>
      <w:proofErr w:type="gramStart"/>
      <w:r>
        <w:rPr>
          <w:rFonts w:cs="Times New Roman"/>
          <w:lang w:val="en-US"/>
        </w:rPr>
        <w:t>6</w:t>
      </w:r>
      <w:r w:rsidR="00F82BAE" w:rsidRPr="003127DE">
        <w:rPr>
          <w:rFonts w:cs="Times New Roman"/>
          <w:lang w:val="en-US"/>
        </w:rPr>
        <w:t xml:space="preserve">  </w:t>
      </w:r>
      <w:r w:rsidR="00F82BAE" w:rsidRPr="003127DE">
        <w:rPr>
          <w:rFonts w:cs="Times New Roman"/>
        </w:rPr>
        <w:t>Central</w:t>
      </w:r>
      <w:proofErr w:type="gramEnd"/>
      <w:r w:rsidR="00F82BAE" w:rsidRPr="003127DE">
        <w:rPr>
          <w:rFonts w:cs="Times New Roman"/>
        </w:rPr>
        <w:t xml:space="preserve"> Health Services</w:t>
      </w:r>
    </w:p>
    <w:p w14:paraId="7EF479FF" w14:textId="77777777" w:rsidR="00F82BAE" w:rsidRPr="003127DE" w:rsidRDefault="00F82BAE" w:rsidP="00F82BAE">
      <w:pPr>
        <w:tabs>
          <w:tab w:val="left" w:pos="5660"/>
        </w:tabs>
        <w:rPr>
          <w:rFonts w:cs="Times New Roman"/>
          <w:lang w:val="en-US"/>
        </w:rPr>
      </w:pPr>
      <w:r w:rsidRPr="003127DE">
        <w:rPr>
          <w:rFonts w:cs="Times New Roman"/>
        </w:rPr>
        <w:t>Ministry of Health and Family Welfare, Govt. of India</w:t>
      </w:r>
    </w:p>
    <w:p w14:paraId="03F92CBE" w14:textId="77777777" w:rsidR="00F82BAE" w:rsidRPr="003127DE" w:rsidRDefault="00F82BAE" w:rsidP="00F82BAE">
      <w:pPr>
        <w:tabs>
          <w:tab w:val="left" w:pos="5660"/>
        </w:tabs>
        <w:rPr>
          <w:rFonts w:cs="Times New Roman"/>
          <w:lang w:val="en-US"/>
        </w:rPr>
      </w:pPr>
      <w:r w:rsidRPr="003127DE">
        <w:rPr>
          <w:rFonts w:cs="Times New Roman"/>
          <w:lang w:val="en-US"/>
        </w:rPr>
        <w:t>New Delhi, India</w:t>
      </w:r>
      <w:r w:rsidRPr="003127DE">
        <w:rPr>
          <w:rFonts w:cs="Times New Roman"/>
        </w:rPr>
        <w:t xml:space="preserve"> </w:t>
      </w:r>
    </w:p>
    <w:p w14:paraId="0936274E" w14:textId="77777777" w:rsidR="00F82BAE" w:rsidRPr="003127DE" w:rsidRDefault="00F82BAE" w:rsidP="00F82BAE">
      <w:pPr>
        <w:tabs>
          <w:tab w:val="left" w:pos="5660"/>
        </w:tabs>
        <w:rPr>
          <w:rFonts w:cs="Times New Roman"/>
        </w:rPr>
      </w:pPr>
    </w:p>
    <w:p w14:paraId="7D8E8A3D" w14:textId="1C96F759" w:rsidR="00F82BAE" w:rsidRPr="003127DE" w:rsidRDefault="0064322A" w:rsidP="00F82BAE">
      <w:pPr>
        <w:tabs>
          <w:tab w:val="left" w:pos="5660"/>
        </w:tabs>
        <w:rPr>
          <w:rFonts w:cs="Times New Roman"/>
          <w:b/>
          <w:bCs/>
        </w:rPr>
      </w:pPr>
      <w:r>
        <w:rPr>
          <w:rFonts w:cs="Times New Roman"/>
        </w:rPr>
        <w:t>7</w:t>
      </w:r>
      <w:r w:rsidR="00F82BAE" w:rsidRPr="003127DE">
        <w:rPr>
          <w:rFonts w:cs="Times New Roman"/>
          <w:b/>
          <w:bCs/>
        </w:rPr>
        <w:t xml:space="preserve"> </w:t>
      </w:r>
      <w:r w:rsidR="00F82BAE" w:rsidRPr="003127DE">
        <w:rPr>
          <w:rFonts w:cs="Times New Roman"/>
        </w:rPr>
        <w:t>Associate Professor,</w:t>
      </w:r>
      <w:r w:rsidR="00F82BAE" w:rsidRPr="003127DE">
        <w:rPr>
          <w:rFonts w:cs="Times New Roman"/>
          <w:b/>
          <w:bCs/>
        </w:rPr>
        <w:t xml:space="preserve"> </w:t>
      </w:r>
      <w:r w:rsidR="00F82BAE" w:rsidRPr="003127DE">
        <w:rPr>
          <w:rFonts w:cs="Times New Roman"/>
        </w:rPr>
        <w:t xml:space="preserve">Department of Immunology and Microbiology, Building7-11-50, </w:t>
      </w:r>
      <w:proofErr w:type="spellStart"/>
      <w:r w:rsidR="00F82BAE" w:rsidRPr="003127DE">
        <w:rPr>
          <w:rFonts w:cs="Times New Roman"/>
        </w:rPr>
        <w:t>Blegdam</w:t>
      </w:r>
      <w:r w:rsidR="00B8672A">
        <w:rPr>
          <w:rFonts w:cs="Times New Roman"/>
        </w:rPr>
        <w:t>s</w:t>
      </w:r>
      <w:r w:rsidR="00F82BAE" w:rsidRPr="003127DE">
        <w:rPr>
          <w:rFonts w:cs="Times New Roman"/>
        </w:rPr>
        <w:t>v</w:t>
      </w:r>
      <w:r w:rsidR="00B8672A">
        <w:rPr>
          <w:rFonts w:cs="Times New Roman"/>
        </w:rPr>
        <w:t>ej</w:t>
      </w:r>
      <w:proofErr w:type="spellEnd"/>
      <w:r w:rsidR="00F82BAE" w:rsidRPr="003127DE">
        <w:rPr>
          <w:rFonts w:cs="Times New Roman"/>
        </w:rPr>
        <w:t xml:space="preserve"> 3B</w:t>
      </w:r>
      <w:r w:rsidR="00F82BAE" w:rsidRPr="003127DE">
        <w:rPr>
          <w:rFonts w:cs="Times New Roman"/>
        </w:rPr>
        <w:tab/>
      </w:r>
    </w:p>
    <w:p w14:paraId="605A3B1F" w14:textId="77777777" w:rsidR="00F82BAE" w:rsidRPr="003127DE" w:rsidRDefault="00F82BAE" w:rsidP="00F82BAE">
      <w:pPr>
        <w:tabs>
          <w:tab w:val="left" w:pos="5660"/>
        </w:tabs>
        <w:rPr>
          <w:rFonts w:cs="Times New Roman"/>
          <w:lang w:val="en-US"/>
        </w:rPr>
      </w:pPr>
      <w:r w:rsidRPr="003127DE">
        <w:rPr>
          <w:rFonts w:cs="Times New Roman"/>
          <w:lang w:val="en-US"/>
        </w:rPr>
        <w:t xml:space="preserve">University of Copenhagen </w:t>
      </w:r>
      <w:r w:rsidRPr="003127DE">
        <w:rPr>
          <w:rFonts w:cs="Times New Roman"/>
          <w:lang w:val="en-US"/>
        </w:rPr>
        <w:tab/>
        <w:t xml:space="preserve"> </w:t>
      </w:r>
    </w:p>
    <w:p w14:paraId="009B02EF" w14:textId="77777777" w:rsidR="00F82BAE" w:rsidRPr="003127DE" w:rsidRDefault="00F82BAE" w:rsidP="00F82BAE">
      <w:pPr>
        <w:tabs>
          <w:tab w:val="left" w:pos="5660"/>
        </w:tabs>
        <w:rPr>
          <w:rFonts w:cs="Times New Roman"/>
        </w:rPr>
      </w:pPr>
      <w:r w:rsidRPr="003127DE">
        <w:rPr>
          <w:rFonts w:cs="Times New Roman"/>
          <w:lang w:val="en-US"/>
        </w:rPr>
        <w:t xml:space="preserve">DK 2200 Copenhagen, </w:t>
      </w:r>
      <w:r w:rsidRPr="003127DE">
        <w:rPr>
          <w:rFonts w:cs="Times New Roman"/>
        </w:rPr>
        <w:t xml:space="preserve">Denmark </w:t>
      </w:r>
    </w:p>
    <w:p w14:paraId="55CC492A" w14:textId="77777777" w:rsidR="00F82BAE" w:rsidRPr="003127DE" w:rsidRDefault="00F82BAE" w:rsidP="00F82BAE">
      <w:pPr>
        <w:tabs>
          <w:tab w:val="left" w:pos="5670"/>
        </w:tabs>
        <w:rPr>
          <w:rFonts w:cs="Times New Roman"/>
          <w:lang w:val="en-US"/>
        </w:rPr>
      </w:pPr>
    </w:p>
    <w:p w14:paraId="191FAEE5" w14:textId="669BCAE0" w:rsidR="00F82BAE" w:rsidRPr="003127DE" w:rsidRDefault="0064322A" w:rsidP="00F82BAE">
      <w:pPr>
        <w:tabs>
          <w:tab w:val="left" w:pos="5670"/>
        </w:tabs>
        <w:rPr>
          <w:rFonts w:cs="Times New Roman"/>
          <w:b/>
          <w:bCs/>
          <w:lang w:val="en-US"/>
        </w:rPr>
      </w:pPr>
      <w:r>
        <w:rPr>
          <w:rFonts w:cs="Times New Roman"/>
          <w:lang w:val="en-US"/>
        </w:rPr>
        <w:t>8</w:t>
      </w:r>
      <w:r w:rsidR="00F82BAE" w:rsidRPr="003127DE">
        <w:rPr>
          <w:rFonts w:cs="Times New Roman"/>
          <w:b/>
          <w:bCs/>
          <w:lang w:val="en-US"/>
        </w:rPr>
        <w:t xml:space="preserve"> </w:t>
      </w:r>
      <w:r w:rsidR="00F82BAE" w:rsidRPr="003127DE">
        <w:rPr>
          <w:rFonts w:cs="Times New Roman"/>
        </w:rPr>
        <w:t xml:space="preserve">Fogarty International </w:t>
      </w:r>
      <w:proofErr w:type="spellStart"/>
      <w:r w:rsidR="00F82BAE" w:rsidRPr="003127DE">
        <w:rPr>
          <w:rFonts w:cs="Times New Roman"/>
        </w:rPr>
        <w:t>Center</w:t>
      </w:r>
      <w:proofErr w:type="spellEnd"/>
      <w:r w:rsidR="009C5464">
        <w:rPr>
          <w:rFonts w:cs="Times New Roman"/>
        </w:rPr>
        <w:t>,</w:t>
      </w:r>
      <w:r w:rsidR="009C5464">
        <w:rPr>
          <w:rFonts w:cs="Times New Roman"/>
          <w:lang w:val="en-US"/>
        </w:rPr>
        <w:t xml:space="preserve"> </w:t>
      </w:r>
      <w:r w:rsidR="00F82BAE" w:rsidRPr="003127DE">
        <w:rPr>
          <w:rFonts w:cs="Times New Roman"/>
        </w:rPr>
        <w:t xml:space="preserve">National Institutes of Health </w:t>
      </w:r>
      <w:r w:rsidR="00F82BAE" w:rsidRPr="003127DE">
        <w:rPr>
          <w:rFonts w:cs="Times New Roman"/>
        </w:rPr>
        <w:tab/>
      </w:r>
      <w:r w:rsidR="00F82BAE" w:rsidRPr="003127DE">
        <w:rPr>
          <w:rFonts w:cs="Times New Roman"/>
        </w:rPr>
        <w:br/>
        <w:t xml:space="preserve">Bldg. 16, First </w:t>
      </w:r>
      <w:proofErr w:type="gramStart"/>
      <w:r w:rsidR="00F82BAE" w:rsidRPr="003127DE">
        <w:rPr>
          <w:rFonts w:cs="Times New Roman"/>
        </w:rPr>
        <w:t xml:space="preserve">Floor,   </w:t>
      </w:r>
      <w:proofErr w:type="gramEnd"/>
      <w:r w:rsidR="00F82BAE" w:rsidRPr="003127DE">
        <w:rPr>
          <w:rFonts w:cs="Times New Roman"/>
        </w:rPr>
        <w:t xml:space="preserve">16 </w:t>
      </w:r>
      <w:proofErr w:type="spellStart"/>
      <w:r w:rsidR="00F82BAE" w:rsidRPr="003127DE">
        <w:rPr>
          <w:rFonts w:cs="Times New Roman"/>
        </w:rPr>
        <w:t>Center</w:t>
      </w:r>
      <w:proofErr w:type="spellEnd"/>
      <w:r w:rsidR="00F82BAE" w:rsidRPr="003127DE">
        <w:rPr>
          <w:rFonts w:cs="Times New Roman"/>
        </w:rPr>
        <w:t xml:space="preserve"> Drive, MSC 6705 </w:t>
      </w:r>
      <w:r w:rsidR="00F82BAE" w:rsidRPr="003127DE">
        <w:rPr>
          <w:rFonts w:cs="Times New Roman"/>
        </w:rPr>
        <w:br/>
        <w:t>Bethesda, Maryland 20892-6705, USA</w:t>
      </w:r>
    </w:p>
    <w:p w14:paraId="6F8555F0" w14:textId="77777777" w:rsidR="00F82BAE" w:rsidRPr="00D90B31" w:rsidRDefault="00F82BAE" w:rsidP="00F82BAE">
      <w:pPr>
        <w:tabs>
          <w:tab w:val="left" w:pos="5660"/>
        </w:tabs>
        <w:rPr>
          <w:rFonts w:ascii="Times New Roman" w:hAnsi="Times New Roman" w:cs="Times New Roman"/>
        </w:rPr>
      </w:pPr>
      <w:r w:rsidRPr="00D90B31">
        <w:rPr>
          <w:rFonts w:ascii="Times New Roman" w:hAnsi="Times New Roman" w:cs="Times New Roman"/>
        </w:rPr>
        <w:tab/>
      </w:r>
    </w:p>
    <w:p w14:paraId="44994E4B" w14:textId="77777777" w:rsidR="00F95C56" w:rsidRDefault="00F95C56" w:rsidP="00697471">
      <w:pPr>
        <w:tabs>
          <w:tab w:val="left" w:pos="5660"/>
        </w:tabs>
        <w:spacing w:line="360" w:lineRule="auto"/>
        <w:rPr>
          <w:rFonts w:cs="Times New Roman"/>
        </w:rPr>
      </w:pPr>
    </w:p>
    <w:p w14:paraId="43963202" w14:textId="77777777" w:rsidR="00F95C56" w:rsidRDefault="00F95C56" w:rsidP="00697471">
      <w:pPr>
        <w:tabs>
          <w:tab w:val="left" w:pos="5660"/>
        </w:tabs>
        <w:spacing w:line="360" w:lineRule="auto"/>
        <w:rPr>
          <w:rFonts w:cs="Times New Roman"/>
        </w:rPr>
      </w:pPr>
    </w:p>
    <w:p w14:paraId="2516D455" w14:textId="77777777" w:rsidR="00F95C56" w:rsidRDefault="00F95C56" w:rsidP="00697471">
      <w:pPr>
        <w:tabs>
          <w:tab w:val="left" w:pos="5660"/>
        </w:tabs>
        <w:spacing w:line="360" w:lineRule="auto"/>
        <w:rPr>
          <w:rFonts w:cs="Times New Roman"/>
        </w:rPr>
      </w:pPr>
    </w:p>
    <w:p w14:paraId="614B8301" w14:textId="77777777" w:rsidR="00F95C56" w:rsidRDefault="00F95C56" w:rsidP="00697471">
      <w:pPr>
        <w:tabs>
          <w:tab w:val="left" w:pos="5660"/>
        </w:tabs>
        <w:spacing w:line="360" w:lineRule="auto"/>
        <w:rPr>
          <w:rFonts w:cs="Times New Roman"/>
        </w:rPr>
      </w:pPr>
    </w:p>
    <w:p w14:paraId="3D7DFB2F" w14:textId="77777777" w:rsidR="00F95C56" w:rsidRDefault="00F95C56" w:rsidP="00697471">
      <w:pPr>
        <w:tabs>
          <w:tab w:val="left" w:pos="5660"/>
        </w:tabs>
        <w:spacing w:line="360" w:lineRule="auto"/>
        <w:rPr>
          <w:rFonts w:cs="Times New Roman"/>
        </w:rPr>
      </w:pPr>
    </w:p>
    <w:p w14:paraId="747509EF" w14:textId="77777777" w:rsidR="00F95C56" w:rsidRDefault="00F95C56" w:rsidP="00697471">
      <w:pPr>
        <w:tabs>
          <w:tab w:val="left" w:pos="5660"/>
        </w:tabs>
        <w:spacing w:line="360" w:lineRule="auto"/>
        <w:rPr>
          <w:rFonts w:cs="Times New Roman"/>
        </w:rPr>
      </w:pPr>
    </w:p>
    <w:p w14:paraId="4A83CED7" w14:textId="77777777" w:rsidR="00F95C56" w:rsidRDefault="00F95C56" w:rsidP="00697471">
      <w:pPr>
        <w:tabs>
          <w:tab w:val="left" w:pos="5660"/>
        </w:tabs>
        <w:spacing w:line="360" w:lineRule="auto"/>
        <w:rPr>
          <w:rFonts w:cs="Times New Roman"/>
        </w:rPr>
      </w:pPr>
    </w:p>
    <w:p w14:paraId="2DA620B7" w14:textId="77777777" w:rsidR="00F95C56" w:rsidRDefault="00F95C56" w:rsidP="00697471">
      <w:pPr>
        <w:tabs>
          <w:tab w:val="left" w:pos="5660"/>
        </w:tabs>
        <w:spacing w:line="360" w:lineRule="auto"/>
        <w:rPr>
          <w:rFonts w:cs="Times New Roman"/>
        </w:rPr>
      </w:pPr>
    </w:p>
    <w:p w14:paraId="693ED4B7" w14:textId="24811947" w:rsidR="00F82BAE" w:rsidRPr="00F82BAE" w:rsidRDefault="00F82BAE" w:rsidP="00697471">
      <w:pPr>
        <w:tabs>
          <w:tab w:val="left" w:pos="5660"/>
        </w:tabs>
        <w:spacing w:line="360" w:lineRule="auto"/>
        <w:rPr>
          <w:rFonts w:cs="Times New Roman"/>
        </w:rPr>
      </w:pPr>
      <w:r w:rsidRPr="00F82BAE">
        <w:rPr>
          <w:rFonts w:cs="Times New Roman"/>
        </w:rPr>
        <w:t>The Guinea Worm Eradication Programme</w:t>
      </w:r>
      <w:r w:rsidR="000B0E55">
        <w:rPr>
          <w:rFonts w:cs="Times New Roman"/>
        </w:rPr>
        <w:t xml:space="preserve"> </w:t>
      </w:r>
      <w:r w:rsidR="00B8672A">
        <w:rPr>
          <w:rFonts w:cs="Times New Roman"/>
        </w:rPr>
        <w:t xml:space="preserve">(GWEP) </w:t>
      </w:r>
      <w:r w:rsidRPr="00F82BAE">
        <w:rPr>
          <w:rFonts w:cs="Times New Roman"/>
        </w:rPr>
        <w:t>is, along with polio</w:t>
      </w:r>
      <w:r w:rsidR="00083580">
        <w:rPr>
          <w:rFonts w:cs="Times New Roman"/>
        </w:rPr>
        <w:t>,</w:t>
      </w:r>
      <w:r w:rsidRPr="00F82BAE">
        <w:rPr>
          <w:rFonts w:cs="Times New Roman"/>
        </w:rPr>
        <w:t xml:space="preserve"> one of two active </w:t>
      </w:r>
      <w:r w:rsidR="002C1F7A">
        <w:rPr>
          <w:rFonts w:cs="Times New Roman"/>
        </w:rPr>
        <w:t>e</w:t>
      </w:r>
      <w:r w:rsidRPr="00F82BAE">
        <w:rPr>
          <w:rFonts w:cs="Times New Roman"/>
        </w:rPr>
        <w:t>radication programmes endorsed by the World Health Assembly</w:t>
      </w:r>
      <w:r w:rsidR="0030440C">
        <w:rPr>
          <w:rFonts w:cs="Times New Roman"/>
        </w:rPr>
        <w:t xml:space="preserve"> (WHA)</w:t>
      </w:r>
      <w:r w:rsidR="00083580">
        <w:rPr>
          <w:rFonts w:cs="Times New Roman"/>
        </w:rPr>
        <w:t>,</w:t>
      </w:r>
      <w:r w:rsidR="00A32C44">
        <w:rPr>
          <w:rFonts w:cs="Times New Roman"/>
        </w:rPr>
        <w:t xml:space="preserve"> whilst to date smallpox is the only human infection to have been eradicated </w:t>
      </w:r>
      <w:r w:rsidR="00A32C44" w:rsidRPr="00A32C44">
        <w:rPr>
          <w:rFonts w:cs="Times New Roman"/>
          <w:vertAlign w:val="superscript"/>
        </w:rPr>
        <w:t>1</w:t>
      </w:r>
      <w:r w:rsidRPr="00F82BAE">
        <w:rPr>
          <w:rFonts w:cs="Times New Roman"/>
        </w:rPr>
        <w:t>.</w:t>
      </w:r>
      <w:r w:rsidR="000830E8">
        <w:rPr>
          <w:rFonts w:cs="Times New Roman"/>
        </w:rPr>
        <w:t xml:space="preserve"> </w:t>
      </w:r>
      <w:r w:rsidR="00B8672A">
        <w:rPr>
          <w:rFonts w:cs="Times New Roman"/>
        </w:rPr>
        <w:t xml:space="preserve">Guinea Worm (GW) or </w:t>
      </w:r>
      <w:r w:rsidR="004362C7">
        <w:rPr>
          <w:rFonts w:cs="Times New Roman"/>
        </w:rPr>
        <w:t xml:space="preserve">dracunculiasis caused by </w:t>
      </w:r>
      <w:r w:rsidR="00A32C44" w:rsidRPr="00A32C44">
        <w:rPr>
          <w:rFonts w:cs="Times New Roman"/>
          <w:i/>
          <w:iCs/>
        </w:rPr>
        <w:t>D</w:t>
      </w:r>
      <w:r w:rsidR="00B8672A">
        <w:rPr>
          <w:rFonts w:cs="Times New Roman"/>
          <w:i/>
          <w:iCs/>
        </w:rPr>
        <w:t>racuncul</w:t>
      </w:r>
      <w:r w:rsidR="004362C7">
        <w:rPr>
          <w:rFonts w:cs="Times New Roman"/>
          <w:i/>
          <w:iCs/>
        </w:rPr>
        <w:t>us</w:t>
      </w:r>
      <w:r w:rsidR="00A32C44" w:rsidRPr="00A32C44">
        <w:rPr>
          <w:rFonts w:cs="Times New Roman"/>
          <w:i/>
          <w:iCs/>
        </w:rPr>
        <w:t xml:space="preserve"> medinensis</w:t>
      </w:r>
      <w:r w:rsidR="00A32C44">
        <w:rPr>
          <w:rFonts w:cs="Times New Roman"/>
        </w:rPr>
        <w:t xml:space="preserve"> </w:t>
      </w:r>
      <w:r w:rsidR="000830E8">
        <w:rPr>
          <w:rFonts w:cs="Times New Roman"/>
        </w:rPr>
        <w:t>infection is</w:t>
      </w:r>
      <w:r w:rsidR="00A32C44">
        <w:rPr>
          <w:rFonts w:cs="Times New Roman"/>
        </w:rPr>
        <w:t xml:space="preserve"> classically</w:t>
      </w:r>
      <w:r w:rsidR="000830E8">
        <w:rPr>
          <w:rFonts w:cs="Times New Roman"/>
        </w:rPr>
        <w:t xml:space="preserve"> acquired by the ingestion of infected copepod water-fleas of the genera </w:t>
      </w:r>
      <w:r w:rsidR="000830E8" w:rsidRPr="000830E8">
        <w:rPr>
          <w:rFonts w:cs="Times New Roman"/>
          <w:i/>
          <w:iCs/>
        </w:rPr>
        <w:t>Cyclops</w:t>
      </w:r>
      <w:r w:rsidR="000830E8">
        <w:rPr>
          <w:rFonts w:cs="Times New Roman"/>
        </w:rPr>
        <w:t xml:space="preserve"> and </w:t>
      </w:r>
      <w:proofErr w:type="spellStart"/>
      <w:r w:rsidR="000830E8" w:rsidRPr="000830E8">
        <w:rPr>
          <w:rFonts w:cs="Times New Roman"/>
          <w:i/>
          <w:iCs/>
        </w:rPr>
        <w:t>Mesocyclops</w:t>
      </w:r>
      <w:proofErr w:type="spellEnd"/>
      <w:r w:rsidRPr="00F82BAE">
        <w:rPr>
          <w:rFonts w:cs="Times New Roman"/>
        </w:rPr>
        <w:t xml:space="preserve"> </w:t>
      </w:r>
      <w:r w:rsidR="000830E8">
        <w:rPr>
          <w:rFonts w:cs="Times New Roman"/>
        </w:rPr>
        <w:t>or</w:t>
      </w:r>
      <w:r w:rsidR="000B0E55">
        <w:rPr>
          <w:rFonts w:cs="Times New Roman"/>
        </w:rPr>
        <w:t>,</w:t>
      </w:r>
      <w:r w:rsidR="000830E8">
        <w:rPr>
          <w:rFonts w:cs="Times New Roman"/>
        </w:rPr>
        <w:t xml:space="preserve"> as has recently been described</w:t>
      </w:r>
      <w:r w:rsidR="00E25219">
        <w:rPr>
          <w:rFonts w:cs="Times New Roman"/>
        </w:rPr>
        <w:t>,</w:t>
      </w:r>
      <w:r w:rsidR="000830E8">
        <w:rPr>
          <w:rFonts w:cs="Times New Roman"/>
        </w:rPr>
        <w:t xml:space="preserve"> by consuming viable infective larvae in fish or other paratenic hosts</w:t>
      </w:r>
      <w:r w:rsidR="00A32C44">
        <w:rPr>
          <w:rFonts w:cs="Times New Roman"/>
        </w:rPr>
        <w:t xml:space="preserve"> </w:t>
      </w:r>
      <w:r w:rsidR="00A32C44" w:rsidRPr="00A32C44">
        <w:rPr>
          <w:rFonts w:cs="Times New Roman"/>
          <w:vertAlign w:val="superscript"/>
        </w:rPr>
        <w:t>2,</w:t>
      </w:r>
      <w:proofErr w:type="gramStart"/>
      <w:r w:rsidR="00A32C44" w:rsidRPr="00A32C44">
        <w:rPr>
          <w:rFonts w:cs="Times New Roman"/>
          <w:vertAlign w:val="superscript"/>
        </w:rPr>
        <w:t>3</w:t>
      </w:r>
      <w:r w:rsidR="00A32C44">
        <w:rPr>
          <w:rFonts w:cs="Times New Roman"/>
        </w:rPr>
        <w:t xml:space="preserve"> </w:t>
      </w:r>
      <w:r w:rsidR="007C0D2C">
        <w:rPr>
          <w:rFonts w:cs="Times New Roman"/>
        </w:rPr>
        <w:t>.</w:t>
      </w:r>
      <w:proofErr w:type="gramEnd"/>
      <w:r w:rsidR="007C0D2C">
        <w:rPr>
          <w:rFonts w:cs="Times New Roman"/>
        </w:rPr>
        <w:t xml:space="preserve"> </w:t>
      </w:r>
      <w:r w:rsidRPr="00F82BAE">
        <w:rPr>
          <w:rFonts w:cs="Times New Roman"/>
        </w:rPr>
        <w:t xml:space="preserve">Both </w:t>
      </w:r>
      <w:r w:rsidR="007C0D2C">
        <w:rPr>
          <w:rFonts w:cs="Times New Roman"/>
        </w:rPr>
        <w:t xml:space="preserve">polio and Guinea </w:t>
      </w:r>
      <w:r w:rsidR="000B0E55">
        <w:rPr>
          <w:rFonts w:cs="Times New Roman"/>
        </w:rPr>
        <w:t>W</w:t>
      </w:r>
      <w:r w:rsidR="007C0D2C">
        <w:rPr>
          <w:rFonts w:cs="Times New Roman"/>
        </w:rPr>
        <w:t xml:space="preserve">orm </w:t>
      </w:r>
      <w:r w:rsidRPr="00F82BAE">
        <w:rPr>
          <w:rFonts w:cs="Times New Roman"/>
        </w:rPr>
        <w:t>programmes have made great progress</w:t>
      </w:r>
      <w:r>
        <w:rPr>
          <w:rFonts w:cs="Times New Roman"/>
        </w:rPr>
        <w:t xml:space="preserve"> </w:t>
      </w:r>
      <w:r w:rsidRPr="00F82BAE">
        <w:rPr>
          <w:rFonts w:cs="Times New Roman"/>
        </w:rPr>
        <w:t>but</w:t>
      </w:r>
      <w:r>
        <w:rPr>
          <w:rFonts w:cs="Times New Roman"/>
        </w:rPr>
        <w:t xml:space="preserve"> </w:t>
      </w:r>
      <w:r w:rsidRPr="00F82BAE">
        <w:rPr>
          <w:rFonts w:cs="Times New Roman"/>
        </w:rPr>
        <w:t xml:space="preserve">as they reach the “end game” each face major challenges to meet the stringent criteria of certifying the </w:t>
      </w:r>
      <w:r w:rsidR="000B0E55">
        <w:rPr>
          <w:rFonts w:cs="Times New Roman"/>
        </w:rPr>
        <w:t xml:space="preserve">global </w:t>
      </w:r>
      <w:r w:rsidRPr="00F82BAE">
        <w:rPr>
          <w:rFonts w:cs="Times New Roman"/>
        </w:rPr>
        <w:t>absence of transmission of the pathogen</w:t>
      </w:r>
      <w:r>
        <w:rPr>
          <w:rFonts w:cs="Times New Roman"/>
        </w:rPr>
        <w:t xml:space="preserve">. </w:t>
      </w:r>
      <w:r w:rsidRPr="00F82BAE">
        <w:rPr>
          <w:rFonts w:cs="Times New Roman"/>
        </w:rPr>
        <w:t xml:space="preserve">  </w:t>
      </w:r>
      <w:r w:rsidR="004362C7">
        <w:rPr>
          <w:rFonts w:cs="Times New Roman"/>
        </w:rPr>
        <w:t xml:space="preserve">The numbers of </w:t>
      </w:r>
      <w:r w:rsidRPr="00F82BAE">
        <w:rPr>
          <w:rFonts w:cs="Times New Roman"/>
        </w:rPr>
        <w:t xml:space="preserve">incident cases of Guinea Worm have declined </w:t>
      </w:r>
      <w:r w:rsidR="004362C7">
        <w:rPr>
          <w:rFonts w:cs="Times New Roman"/>
        </w:rPr>
        <w:t xml:space="preserve">since the late 1980’s </w:t>
      </w:r>
      <w:r w:rsidRPr="00F82BAE">
        <w:rPr>
          <w:rFonts w:cs="Times New Roman"/>
        </w:rPr>
        <w:t xml:space="preserve">from </w:t>
      </w:r>
      <w:r w:rsidR="000B0E55">
        <w:rPr>
          <w:rFonts w:cs="Times New Roman"/>
        </w:rPr>
        <w:t xml:space="preserve">an estimated </w:t>
      </w:r>
      <w:r w:rsidRPr="00F82BAE">
        <w:rPr>
          <w:rFonts w:cs="Times New Roman"/>
        </w:rPr>
        <w:t>3.6 million</w:t>
      </w:r>
      <w:r w:rsidR="004362C7">
        <w:rPr>
          <w:rFonts w:cs="Times New Roman"/>
        </w:rPr>
        <w:t xml:space="preserve"> cases </w:t>
      </w:r>
      <w:r w:rsidRPr="00F82BAE">
        <w:rPr>
          <w:rFonts w:cs="Times New Roman"/>
        </w:rPr>
        <w:t xml:space="preserve"> to </w:t>
      </w:r>
      <w:r w:rsidR="00E25219">
        <w:rPr>
          <w:rFonts w:cs="Times New Roman"/>
        </w:rPr>
        <w:t>53</w:t>
      </w:r>
      <w:r w:rsidRPr="00F82BAE">
        <w:rPr>
          <w:rFonts w:cs="Times New Roman"/>
        </w:rPr>
        <w:t xml:space="preserve"> human cases reported in 2019</w:t>
      </w:r>
      <w:r>
        <w:rPr>
          <w:rFonts w:cs="Times New Roman"/>
        </w:rPr>
        <w:t xml:space="preserve"> </w:t>
      </w:r>
      <w:r w:rsidR="00A32C44" w:rsidRPr="00A32C44">
        <w:rPr>
          <w:rFonts w:cs="Times New Roman"/>
          <w:vertAlign w:val="superscript"/>
        </w:rPr>
        <w:t>4</w:t>
      </w:r>
      <w:r w:rsidR="00083580">
        <w:rPr>
          <w:rFonts w:cs="Times New Roman"/>
          <w:vertAlign w:val="superscript"/>
        </w:rPr>
        <w:t>,5</w:t>
      </w:r>
      <w:r>
        <w:rPr>
          <w:rFonts w:cs="Times New Roman"/>
        </w:rPr>
        <w:t>.</w:t>
      </w:r>
      <w:r w:rsidRPr="00F82BAE">
        <w:rPr>
          <w:rFonts w:cs="Times New Roman"/>
        </w:rPr>
        <w:t xml:space="preserve"> Th</w:t>
      </w:r>
      <w:r>
        <w:rPr>
          <w:rFonts w:cs="Times New Roman"/>
        </w:rPr>
        <w:t xml:space="preserve">is </w:t>
      </w:r>
      <w:r w:rsidR="004362C7">
        <w:rPr>
          <w:rFonts w:cs="Times New Roman"/>
        </w:rPr>
        <w:t>Viewpoint</w:t>
      </w:r>
      <w:r w:rsidR="004362C7" w:rsidRPr="00F82BAE">
        <w:rPr>
          <w:rFonts w:cs="Times New Roman"/>
        </w:rPr>
        <w:t xml:space="preserve"> </w:t>
      </w:r>
      <w:r w:rsidRPr="00F82BAE">
        <w:rPr>
          <w:rFonts w:cs="Times New Roman"/>
        </w:rPr>
        <w:t>summarises the challenges facing the GWEP with respect to certification of zero global incidence following the findings of animal infections</w:t>
      </w:r>
      <w:r>
        <w:rPr>
          <w:rFonts w:cs="Times New Roman"/>
        </w:rPr>
        <w:t>,</w:t>
      </w:r>
      <w:r w:rsidRPr="00F82BAE">
        <w:rPr>
          <w:rFonts w:cs="Times New Roman"/>
        </w:rPr>
        <w:t xml:space="preserve"> particularly in dog</w:t>
      </w:r>
      <w:r w:rsidR="0015486B">
        <w:rPr>
          <w:rFonts w:cs="Times New Roman"/>
        </w:rPr>
        <w:t xml:space="preserve">s in </w:t>
      </w:r>
      <w:r w:rsidRPr="00F82BAE">
        <w:rPr>
          <w:rFonts w:cs="Times New Roman"/>
        </w:rPr>
        <w:t xml:space="preserve"> Chad</w:t>
      </w:r>
      <w:r w:rsidR="007C0D2C">
        <w:rPr>
          <w:rFonts w:cs="Times New Roman"/>
        </w:rPr>
        <w:t xml:space="preserve"> </w:t>
      </w:r>
      <w:r w:rsidR="000B0E55" w:rsidRPr="000B0E55">
        <w:rPr>
          <w:rFonts w:cs="Times New Roman"/>
          <w:vertAlign w:val="superscript"/>
        </w:rPr>
        <w:t>3</w:t>
      </w:r>
      <w:r w:rsidR="00083580">
        <w:rPr>
          <w:rFonts w:cs="Times New Roman"/>
          <w:vertAlign w:val="superscript"/>
        </w:rPr>
        <w:t>,</w:t>
      </w:r>
      <w:r w:rsidR="005623DA">
        <w:rPr>
          <w:rFonts w:cs="Times New Roman"/>
          <w:vertAlign w:val="superscript"/>
        </w:rPr>
        <w:t xml:space="preserve"> 6,7</w:t>
      </w:r>
      <w:r w:rsidR="00C53B22">
        <w:rPr>
          <w:rFonts w:cs="Times New Roman"/>
          <w:vertAlign w:val="superscript"/>
        </w:rPr>
        <w:t>,8</w:t>
      </w:r>
      <w:r w:rsidR="00083580">
        <w:rPr>
          <w:rFonts w:cs="Times New Roman"/>
          <w:vertAlign w:val="superscript"/>
        </w:rPr>
        <w:t xml:space="preserve"> 9</w:t>
      </w:r>
      <w:r w:rsidR="000830E8" w:rsidRPr="007C0D2C">
        <w:rPr>
          <w:rFonts w:cs="Times New Roman"/>
          <w:vertAlign w:val="superscript"/>
        </w:rPr>
        <w:t>.</w:t>
      </w:r>
      <w:r w:rsidR="000830E8">
        <w:rPr>
          <w:rFonts w:cs="Times New Roman"/>
        </w:rPr>
        <w:t xml:space="preserve"> </w:t>
      </w:r>
      <w:r w:rsidR="005623DA">
        <w:rPr>
          <w:rFonts w:cs="Times New Roman"/>
        </w:rPr>
        <w:t xml:space="preserve">. </w:t>
      </w:r>
      <w:r>
        <w:rPr>
          <w:rFonts w:cs="Times New Roman"/>
        </w:rPr>
        <w:t>T</w:t>
      </w:r>
      <w:r w:rsidRPr="00F82BAE">
        <w:rPr>
          <w:rFonts w:cs="Times New Roman"/>
        </w:rPr>
        <w:t xml:space="preserve">he </w:t>
      </w:r>
      <w:r w:rsidR="007C0D2C">
        <w:rPr>
          <w:rFonts w:cs="Times New Roman"/>
        </w:rPr>
        <w:t xml:space="preserve">overall epidemiological </w:t>
      </w:r>
      <w:r w:rsidRPr="00F82BAE">
        <w:rPr>
          <w:rFonts w:cs="Times New Roman"/>
        </w:rPr>
        <w:t xml:space="preserve">situation </w:t>
      </w:r>
      <w:r w:rsidR="00E25219">
        <w:rPr>
          <w:rFonts w:cs="Times New Roman"/>
        </w:rPr>
        <w:t xml:space="preserve">in </w:t>
      </w:r>
      <w:r w:rsidR="007C0D2C">
        <w:rPr>
          <w:rFonts w:cs="Times New Roman"/>
        </w:rPr>
        <w:t xml:space="preserve">2019 </w:t>
      </w:r>
      <w:r w:rsidR="00E25219">
        <w:rPr>
          <w:rFonts w:cs="Times New Roman"/>
        </w:rPr>
        <w:t>is s</w:t>
      </w:r>
      <w:r>
        <w:rPr>
          <w:rFonts w:cs="Times New Roman"/>
        </w:rPr>
        <w:t>ummarised</w:t>
      </w:r>
      <w:r w:rsidR="005623DA">
        <w:rPr>
          <w:rFonts w:cs="Times New Roman"/>
        </w:rPr>
        <w:t xml:space="preserve"> by WHO</w:t>
      </w:r>
      <w:r>
        <w:rPr>
          <w:rFonts w:cs="Times New Roman"/>
        </w:rPr>
        <w:t xml:space="preserve"> </w:t>
      </w:r>
      <w:proofErr w:type="gramStart"/>
      <w:r w:rsidR="00083580" w:rsidRPr="00083580">
        <w:rPr>
          <w:rFonts w:cs="Times New Roman"/>
          <w:vertAlign w:val="superscript"/>
        </w:rPr>
        <w:t>5</w:t>
      </w:r>
      <w:r>
        <w:rPr>
          <w:rFonts w:cs="Times New Roman"/>
        </w:rPr>
        <w:t xml:space="preserve"> </w:t>
      </w:r>
      <w:r w:rsidRPr="00F82BAE">
        <w:rPr>
          <w:rFonts w:cs="Times New Roman"/>
        </w:rPr>
        <w:t>.</w:t>
      </w:r>
      <w:proofErr w:type="gramEnd"/>
      <w:r w:rsidRPr="00F82BAE">
        <w:rPr>
          <w:rFonts w:cs="Times New Roman"/>
        </w:rPr>
        <w:tab/>
      </w:r>
    </w:p>
    <w:p w14:paraId="2A736C7D" w14:textId="67787B40" w:rsidR="00F82BAE" w:rsidRDefault="00F82BAE" w:rsidP="00697471">
      <w:pPr>
        <w:pStyle w:val="Body"/>
        <w:spacing w:line="360" w:lineRule="auto"/>
        <w:rPr>
          <w:rFonts w:asciiTheme="minorHAnsi" w:hAnsiTheme="minorHAnsi" w:cs="Times New Roman"/>
        </w:rPr>
      </w:pPr>
      <w:r>
        <w:rPr>
          <w:lang w:val="en-US"/>
        </w:rPr>
        <w:t xml:space="preserve">The strategy used to defeat GW has been based on public health measures in the absence of any drug, vaccine or pre-patent diagnostic.  These </w:t>
      </w:r>
      <w:r w:rsidR="00F97126">
        <w:rPr>
          <w:lang w:val="en-US"/>
        </w:rPr>
        <w:t xml:space="preserve">interventions </w:t>
      </w:r>
      <w:r>
        <w:rPr>
          <w:lang w:val="en-US"/>
        </w:rPr>
        <w:t>are</w:t>
      </w:r>
      <w:r w:rsidR="002C1F7A">
        <w:rPr>
          <w:lang w:val="en-US"/>
        </w:rPr>
        <w:t xml:space="preserve"> summarized in Box 1</w:t>
      </w:r>
      <w:r>
        <w:rPr>
          <w:lang w:val="en-US"/>
        </w:rPr>
        <w:t xml:space="preserve"> </w:t>
      </w:r>
      <w:r w:rsidR="002C1F7A">
        <w:rPr>
          <w:vertAlign w:val="superscript"/>
          <w:lang w:val="en-US"/>
        </w:rPr>
        <w:t>4</w:t>
      </w:r>
      <w:r w:rsidR="00083580">
        <w:rPr>
          <w:vertAlign w:val="superscript"/>
          <w:lang w:val="en-US"/>
        </w:rPr>
        <w:t>,</w:t>
      </w:r>
      <w:proofErr w:type="gramStart"/>
      <w:r w:rsidR="00083580">
        <w:rPr>
          <w:vertAlign w:val="superscript"/>
          <w:lang w:val="en-US"/>
        </w:rPr>
        <w:t>6</w:t>
      </w:r>
      <w:r w:rsidR="002C1F7A">
        <w:rPr>
          <w:lang w:val="en-US"/>
        </w:rPr>
        <w:t xml:space="preserve"> .</w:t>
      </w:r>
      <w:proofErr w:type="gramEnd"/>
      <w:r w:rsidR="002C1F7A">
        <w:rPr>
          <w:lang w:val="en-US"/>
        </w:rPr>
        <w:t xml:space="preserve"> </w:t>
      </w:r>
      <w:r w:rsidR="00F97126">
        <w:rPr>
          <w:lang w:val="en-US"/>
        </w:rPr>
        <w:t xml:space="preserve">Such </w:t>
      </w:r>
      <w:r>
        <w:rPr>
          <w:lang w:val="en-US"/>
        </w:rPr>
        <w:t>approaches have been highly successful</w:t>
      </w:r>
      <w:r w:rsidR="00F97126">
        <w:rPr>
          <w:lang w:val="en-US"/>
        </w:rPr>
        <w:t>,</w:t>
      </w:r>
      <w:r w:rsidR="00560BF3">
        <w:rPr>
          <w:lang w:val="en-US"/>
        </w:rPr>
        <w:t xml:space="preserve"> with </w:t>
      </w:r>
      <w:r w:rsidR="00C53B22">
        <w:rPr>
          <w:lang w:val="en-US"/>
        </w:rPr>
        <w:t>sixteen countries having been certified as free of transmission of</w:t>
      </w:r>
      <w:r w:rsidR="00C53B22" w:rsidRPr="00C53B22">
        <w:rPr>
          <w:i/>
          <w:iCs/>
          <w:lang w:val="en-US"/>
        </w:rPr>
        <w:t xml:space="preserve"> D. </w:t>
      </w:r>
      <w:proofErr w:type="gramStart"/>
      <w:r w:rsidR="00C53B22" w:rsidRPr="00C53B22">
        <w:rPr>
          <w:i/>
          <w:iCs/>
          <w:lang w:val="en-US"/>
        </w:rPr>
        <w:t>medinensis</w:t>
      </w:r>
      <w:r w:rsidR="00C53B22">
        <w:rPr>
          <w:lang w:val="en-US"/>
        </w:rPr>
        <w:t xml:space="preserve"> </w:t>
      </w:r>
      <w:r w:rsidR="00F97126">
        <w:rPr>
          <w:lang w:val="en-US"/>
        </w:rPr>
        <w:t xml:space="preserve"> (</w:t>
      </w:r>
      <w:proofErr w:type="gramEnd"/>
      <w:r w:rsidR="00F97126">
        <w:rPr>
          <w:lang w:val="en-US"/>
        </w:rPr>
        <w:t xml:space="preserve"> Table 1) </w:t>
      </w:r>
      <w:r w:rsidR="00C53B22">
        <w:rPr>
          <w:lang w:val="en-US"/>
        </w:rPr>
        <w:t xml:space="preserve">and </w:t>
      </w:r>
      <w:r w:rsidR="00560BF3">
        <w:rPr>
          <w:lang w:val="en-US"/>
        </w:rPr>
        <w:t xml:space="preserve">only five </w:t>
      </w:r>
      <w:r w:rsidR="007C0D2C">
        <w:rPr>
          <w:lang w:val="en-US"/>
        </w:rPr>
        <w:t xml:space="preserve">countries </w:t>
      </w:r>
      <w:r>
        <w:rPr>
          <w:lang w:val="en-US"/>
        </w:rPr>
        <w:t>remaining endemic : Angola, Chad, Ethiopia, Mali and South Sudan</w:t>
      </w:r>
      <w:r w:rsidR="004D04BF">
        <w:rPr>
          <w:lang w:val="en-US"/>
        </w:rPr>
        <w:t xml:space="preserve"> (Map)</w:t>
      </w:r>
      <w:r w:rsidR="00C53B22">
        <w:rPr>
          <w:lang w:val="en-US"/>
        </w:rPr>
        <w:t xml:space="preserve"> </w:t>
      </w:r>
      <w:r w:rsidR="00083580" w:rsidRPr="00083580">
        <w:rPr>
          <w:vertAlign w:val="superscript"/>
          <w:lang w:val="en-US"/>
        </w:rPr>
        <w:t>5</w:t>
      </w:r>
      <w:r w:rsidR="00C53B22">
        <w:rPr>
          <w:lang w:val="en-US"/>
        </w:rPr>
        <w:t xml:space="preserve"> </w:t>
      </w:r>
      <w:r>
        <w:rPr>
          <w:lang w:val="en-US"/>
        </w:rPr>
        <w:t>.  The D</w:t>
      </w:r>
      <w:r w:rsidR="007C0D2C">
        <w:rPr>
          <w:lang w:val="en-US"/>
        </w:rPr>
        <w:t xml:space="preserve">emocratic Republic of </w:t>
      </w:r>
      <w:r>
        <w:rPr>
          <w:lang w:val="en-US"/>
        </w:rPr>
        <w:t xml:space="preserve"> Congo</w:t>
      </w:r>
      <w:r w:rsidR="007C0D2C">
        <w:rPr>
          <w:lang w:val="en-US"/>
        </w:rPr>
        <w:t xml:space="preserve"> (DRC)</w:t>
      </w:r>
      <w:r>
        <w:rPr>
          <w:lang w:val="en-US"/>
        </w:rPr>
        <w:t xml:space="preserve"> and Sudan remain to be certified because</w:t>
      </w:r>
      <w:r w:rsidR="0030440C">
        <w:rPr>
          <w:lang w:val="en-US"/>
        </w:rPr>
        <w:t>,</w:t>
      </w:r>
      <w:r>
        <w:rPr>
          <w:lang w:val="en-US"/>
        </w:rPr>
        <w:t xml:space="preserve"> although there has been no evidence of cases for many years, these countries need to provide robust evidence to satisfy the  criteria </w:t>
      </w:r>
      <w:r w:rsidR="0030440C">
        <w:rPr>
          <w:lang w:val="en-US"/>
        </w:rPr>
        <w:t xml:space="preserve">for certification </w:t>
      </w:r>
      <w:r>
        <w:rPr>
          <w:lang w:val="en-US"/>
        </w:rPr>
        <w:t>established by WHO and the International  Commission for the Certification of Dracunculiasis Eradication</w:t>
      </w:r>
      <w:r w:rsidR="004D04BF">
        <w:rPr>
          <w:lang w:val="en-US"/>
        </w:rPr>
        <w:t xml:space="preserve"> </w:t>
      </w:r>
      <w:r>
        <w:rPr>
          <w:lang w:val="en-US"/>
        </w:rPr>
        <w:t xml:space="preserve"> </w:t>
      </w:r>
      <w:r w:rsidR="004D04BF">
        <w:rPr>
          <w:lang w:val="en-US"/>
        </w:rPr>
        <w:t>(</w:t>
      </w:r>
      <w:r>
        <w:rPr>
          <w:lang w:val="en-US"/>
        </w:rPr>
        <w:t>ICCDDE</w:t>
      </w:r>
      <w:r w:rsidR="00560BF3">
        <w:rPr>
          <w:lang w:val="en-US"/>
        </w:rPr>
        <w:t>)</w:t>
      </w:r>
      <w:r w:rsidR="00312F1D">
        <w:rPr>
          <w:lang w:val="en-US"/>
        </w:rPr>
        <w:t>.</w:t>
      </w:r>
      <w:r>
        <w:rPr>
          <w:lang w:val="en-US"/>
        </w:rPr>
        <w:t xml:space="preserve"> </w:t>
      </w:r>
      <w:r w:rsidR="00560BF3">
        <w:rPr>
          <w:lang w:val="en-US"/>
        </w:rPr>
        <w:t>C</w:t>
      </w:r>
      <w:r w:rsidR="00560BF3">
        <w:rPr>
          <w:rFonts w:asciiTheme="minorHAnsi" w:hAnsiTheme="minorHAnsi" w:cs="Times New Roman"/>
        </w:rPr>
        <w:t>ou</w:t>
      </w:r>
      <w:r w:rsidR="00560BF3" w:rsidRPr="00F82BAE">
        <w:rPr>
          <w:rFonts w:asciiTheme="minorHAnsi" w:hAnsiTheme="minorHAnsi" w:cs="Times New Roman"/>
        </w:rPr>
        <w:t xml:space="preserve">ntries must have achieved </w:t>
      </w:r>
      <w:r w:rsidR="00E25219">
        <w:rPr>
          <w:rFonts w:asciiTheme="minorHAnsi" w:hAnsiTheme="minorHAnsi" w:cs="Times New Roman"/>
        </w:rPr>
        <w:t xml:space="preserve">a minimum </w:t>
      </w:r>
      <w:r w:rsidR="00560BF3" w:rsidRPr="00F82BAE">
        <w:rPr>
          <w:rFonts w:asciiTheme="minorHAnsi" w:hAnsiTheme="minorHAnsi" w:cs="Times New Roman"/>
        </w:rPr>
        <w:t xml:space="preserve">3 years without any reported </w:t>
      </w:r>
      <w:r w:rsidR="00312F1D">
        <w:rPr>
          <w:rFonts w:asciiTheme="minorHAnsi" w:hAnsiTheme="minorHAnsi" w:cs="Times New Roman"/>
        </w:rPr>
        <w:t xml:space="preserve">human </w:t>
      </w:r>
      <w:r w:rsidR="00560BF3" w:rsidRPr="00F82BAE">
        <w:rPr>
          <w:rFonts w:asciiTheme="minorHAnsi" w:hAnsiTheme="minorHAnsi" w:cs="Times New Roman"/>
        </w:rPr>
        <w:t xml:space="preserve">cases </w:t>
      </w:r>
      <w:r w:rsidR="00312F1D">
        <w:rPr>
          <w:rFonts w:asciiTheme="minorHAnsi" w:hAnsiTheme="minorHAnsi" w:cs="Times New Roman"/>
        </w:rPr>
        <w:t xml:space="preserve">or reported </w:t>
      </w:r>
      <w:r w:rsidR="00560BF3" w:rsidRPr="00F82BAE">
        <w:rPr>
          <w:rFonts w:asciiTheme="minorHAnsi" w:hAnsiTheme="minorHAnsi" w:cs="Times New Roman"/>
        </w:rPr>
        <w:t>in</w:t>
      </w:r>
      <w:r w:rsidR="00312F1D">
        <w:rPr>
          <w:rFonts w:asciiTheme="minorHAnsi" w:hAnsiTheme="minorHAnsi" w:cs="Times New Roman"/>
        </w:rPr>
        <w:t>fections</w:t>
      </w:r>
      <w:r w:rsidR="0030440C">
        <w:rPr>
          <w:rFonts w:asciiTheme="minorHAnsi" w:hAnsiTheme="minorHAnsi" w:cs="Times New Roman"/>
        </w:rPr>
        <w:t xml:space="preserve"> </w:t>
      </w:r>
      <w:r w:rsidR="00312F1D">
        <w:rPr>
          <w:rFonts w:asciiTheme="minorHAnsi" w:hAnsiTheme="minorHAnsi" w:cs="Times New Roman"/>
        </w:rPr>
        <w:t>in</w:t>
      </w:r>
      <w:r w:rsidR="00560BF3" w:rsidRPr="00F82BAE">
        <w:rPr>
          <w:rFonts w:asciiTheme="minorHAnsi" w:hAnsiTheme="minorHAnsi" w:cs="Times New Roman"/>
        </w:rPr>
        <w:t xml:space="preserve"> animals</w:t>
      </w:r>
      <w:r w:rsidR="00560BF3">
        <w:rPr>
          <w:rFonts w:asciiTheme="minorHAnsi" w:hAnsiTheme="minorHAnsi" w:cs="Times New Roman"/>
        </w:rPr>
        <w:t xml:space="preserve"> before ce</w:t>
      </w:r>
      <w:r w:rsidR="007C0D2C">
        <w:rPr>
          <w:rFonts w:asciiTheme="minorHAnsi" w:hAnsiTheme="minorHAnsi" w:cs="Times New Roman"/>
        </w:rPr>
        <w:t>r</w:t>
      </w:r>
      <w:r w:rsidR="00560BF3">
        <w:rPr>
          <w:rFonts w:asciiTheme="minorHAnsi" w:hAnsiTheme="minorHAnsi" w:cs="Times New Roman"/>
        </w:rPr>
        <w:t xml:space="preserve">tification </w:t>
      </w:r>
      <w:r w:rsidR="00905B6C">
        <w:rPr>
          <w:rFonts w:asciiTheme="minorHAnsi" w:hAnsiTheme="minorHAnsi" w:cs="Times New Roman"/>
        </w:rPr>
        <w:t>may</w:t>
      </w:r>
      <w:r w:rsidR="00560BF3">
        <w:rPr>
          <w:rFonts w:asciiTheme="minorHAnsi" w:hAnsiTheme="minorHAnsi" w:cs="Times New Roman"/>
        </w:rPr>
        <w:t xml:space="preserve"> be considered</w:t>
      </w:r>
      <w:r w:rsidR="0030440C">
        <w:rPr>
          <w:rFonts w:asciiTheme="minorHAnsi" w:hAnsiTheme="minorHAnsi" w:cs="Times New Roman"/>
        </w:rPr>
        <w:t xml:space="preserve">. </w:t>
      </w:r>
      <w:r w:rsidR="007C0D2C">
        <w:rPr>
          <w:rFonts w:asciiTheme="minorHAnsi" w:hAnsiTheme="minorHAnsi" w:cs="Times New Roman"/>
        </w:rPr>
        <w:t xml:space="preserve"> </w:t>
      </w:r>
      <w:r w:rsidR="0030440C">
        <w:rPr>
          <w:rFonts w:asciiTheme="minorHAnsi" w:hAnsiTheme="minorHAnsi" w:cs="Times New Roman"/>
        </w:rPr>
        <w:t>M</w:t>
      </w:r>
      <w:r w:rsidR="00560BF3" w:rsidRPr="00F82BAE">
        <w:rPr>
          <w:rFonts w:asciiTheme="minorHAnsi" w:hAnsiTheme="minorHAnsi" w:cs="Times New Roman"/>
        </w:rPr>
        <w:t xml:space="preserve">aintaining surveillance in  certified countries is </w:t>
      </w:r>
      <w:r w:rsidR="00560BF3">
        <w:rPr>
          <w:rFonts w:asciiTheme="minorHAnsi" w:hAnsiTheme="minorHAnsi" w:cs="Times New Roman"/>
        </w:rPr>
        <w:t>essential</w:t>
      </w:r>
      <w:r w:rsidR="0030440C">
        <w:rPr>
          <w:rFonts w:asciiTheme="minorHAnsi" w:hAnsiTheme="minorHAnsi" w:cs="Times New Roman"/>
        </w:rPr>
        <w:t xml:space="preserve"> until global certification has been declared by the WHA on the recomendation of the ICCDE</w:t>
      </w:r>
      <w:r w:rsidR="004D04BF">
        <w:rPr>
          <w:rFonts w:asciiTheme="minorHAnsi" w:hAnsiTheme="minorHAnsi" w:cs="Times New Roman"/>
        </w:rPr>
        <w:t>,</w:t>
      </w:r>
      <w:r w:rsidR="00955018">
        <w:rPr>
          <w:rFonts w:asciiTheme="minorHAnsi" w:hAnsiTheme="minorHAnsi" w:cs="Times New Roman"/>
        </w:rPr>
        <w:t xml:space="preserve"> the same process </w:t>
      </w:r>
      <w:r w:rsidR="0030440C">
        <w:rPr>
          <w:rFonts w:asciiTheme="minorHAnsi" w:hAnsiTheme="minorHAnsi" w:cs="Times New Roman"/>
        </w:rPr>
        <w:t xml:space="preserve">as was </w:t>
      </w:r>
      <w:r w:rsidR="00955018">
        <w:rPr>
          <w:rFonts w:asciiTheme="minorHAnsi" w:hAnsiTheme="minorHAnsi" w:cs="Times New Roman"/>
        </w:rPr>
        <w:t xml:space="preserve">applied to </w:t>
      </w:r>
      <w:r w:rsidR="0030440C">
        <w:rPr>
          <w:rFonts w:asciiTheme="minorHAnsi" w:hAnsiTheme="minorHAnsi" w:cs="Times New Roman"/>
        </w:rPr>
        <w:t>smallpox in 1980.</w:t>
      </w:r>
    </w:p>
    <w:p w14:paraId="687FE4DE" w14:textId="77777777" w:rsidR="00B03D0A" w:rsidRDefault="00B03D0A" w:rsidP="00B03D0A">
      <w:pPr>
        <w:rPr>
          <w:b/>
          <w:bCs/>
        </w:rPr>
      </w:pPr>
    </w:p>
    <w:p w14:paraId="6AA1AE15" w14:textId="77777777" w:rsidR="00B03D0A" w:rsidRDefault="00B03D0A" w:rsidP="00B03D0A">
      <w:pPr>
        <w:rPr>
          <w:b/>
          <w:bCs/>
        </w:rPr>
      </w:pPr>
    </w:p>
    <w:p w14:paraId="3D90F052" w14:textId="77777777" w:rsidR="00B03D0A" w:rsidRDefault="00B03D0A" w:rsidP="00B03D0A">
      <w:pPr>
        <w:rPr>
          <w:b/>
          <w:bCs/>
        </w:rPr>
      </w:pPr>
    </w:p>
    <w:p w14:paraId="13C61812" w14:textId="77777777" w:rsidR="00B03D0A" w:rsidRDefault="00B03D0A" w:rsidP="00B03D0A">
      <w:pPr>
        <w:rPr>
          <w:b/>
          <w:bCs/>
        </w:rPr>
      </w:pPr>
    </w:p>
    <w:p w14:paraId="6ADBA527" w14:textId="77777777" w:rsidR="00B03D0A" w:rsidRDefault="00B03D0A" w:rsidP="00B03D0A">
      <w:pPr>
        <w:rPr>
          <w:b/>
          <w:bCs/>
        </w:rPr>
      </w:pPr>
    </w:p>
    <w:p w14:paraId="643576B1" w14:textId="77777777" w:rsidR="00B03D0A" w:rsidRDefault="00B03D0A" w:rsidP="00B03D0A">
      <w:pPr>
        <w:rPr>
          <w:b/>
          <w:bCs/>
        </w:rPr>
      </w:pPr>
    </w:p>
    <w:p w14:paraId="042FF4CB" w14:textId="77777777" w:rsidR="00B03D0A" w:rsidRDefault="00B03D0A" w:rsidP="00B03D0A">
      <w:pPr>
        <w:rPr>
          <w:b/>
          <w:bCs/>
        </w:rPr>
      </w:pPr>
    </w:p>
    <w:p w14:paraId="1BF940D5" w14:textId="77777777" w:rsidR="00B03D0A" w:rsidRDefault="00B03D0A" w:rsidP="00B03D0A">
      <w:pPr>
        <w:rPr>
          <w:b/>
          <w:bCs/>
        </w:rPr>
      </w:pPr>
    </w:p>
    <w:p w14:paraId="03F1E50D" w14:textId="77777777" w:rsidR="0030440C" w:rsidRDefault="0030440C" w:rsidP="00B03D0A">
      <w:pPr>
        <w:rPr>
          <w:b/>
          <w:bCs/>
        </w:rPr>
      </w:pPr>
    </w:p>
    <w:p w14:paraId="26368F22" w14:textId="77777777" w:rsidR="0030440C" w:rsidRDefault="0030440C" w:rsidP="00B03D0A">
      <w:pPr>
        <w:rPr>
          <w:b/>
          <w:bCs/>
        </w:rPr>
      </w:pPr>
    </w:p>
    <w:p w14:paraId="0FC10A96" w14:textId="77777777" w:rsidR="0030440C" w:rsidRDefault="0030440C" w:rsidP="00B03D0A">
      <w:pPr>
        <w:rPr>
          <w:b/>
          <w:bCs/>
        </w:rPr>
      </w:pPr>
    </w:p>
    <w:p w14:paraId="084F7222" w14:textId="77777777" w:rsidR="0030440C" w:rsidRDefault="0030440C" w:rsidP="00B03D0A">
      <w:pPr>
        <w:rPr>
          <w:b/>
          <w:bCs/>
        </w:rPr>
      </w:pPr>
    </w:p>
    <w:p w14:paraId="274F6BCD" w14:textId="3196D256" w:rsidR="00B03D0A" w:rsidRPr="007875BD" w:rsidRDefault="00B03D0A" w:rsidP="00B03D0A">
      <w:pPr>
        <w:rPr>
          <w:b/>
          <w:bCs/>
        </w:rPr>
      </w:pPr>
      <w:r w:rsidRPr="007875BD">
        <w:rPr>
          <w:b/>
          <w:bCs/>
        </w:rPr>
        <w:t xml:space="preserve">BOX </w:t>
      </w:r>
      <w:proofErr w:type="gramStart"/>
      <w:r w:rsidRPr="007875BD">
        <w:rPr>
          <w:b/>
          <w:bCs/>
        </w:rPr>
        <w:t>1  Interventions</w:t>
      </w:r>
      <w:proofErr w:type="gramEnd"/>
      <w:r w:rsidRPr="007875BD">
        <w:rPr>
          <w:b/>
          <w:bCs/>
        </w:rPr>
        <w:t xml:space="preserve"> for Guinea Worm</w:t>
      </w:r>
    </w:p>
    <w:p w14:paraId="2CE75EF5" w14:textId="6FCBC818" w:rsidR="00B03D0A" w:rsidRDefault="00B03D0A" w:rsidP="00B03D0A"/>
    <w:p w14:paraId="16C423E2" w14:textId="656B5075" w:rsidR="0030440C" w:rsidRDefault="0030440C" w:rsidP="00B03D0A">
      <w:pPr>
        <w:rPr>
          <w:lang w:val="en-US"/>
        </w:rPr>
      </w:pPr>
      <w:r>
        <w:rPr>
          <w:noProof/>
        </w:rPr>
        <mc:AlternateContent>
          <mc:Choice Requires="wps">
            <w:drawing>
              <wp:anchor distT="0" distB="0" distL="114300" distR="114300" simplePos="0" relativeHeight="251659264" behindDoc="0" locked="0" layoutInCell="1" allowOverlap="1" wp14:anchorId="00226164" wp14:editId="08403FB3">
                <wp:simplePos x="0" y="0"/>
                <wp:positionH relativeFrom="margin">
                  <wp:posOffset>-171450</wp:posOffset>
                </wp:positionH>
                <wp:positionV relativeFrom="paragraph">
                  <wp:posOffset>128270</wp:posOffset>
                </wp:positionV>
                <wp:extent cx="6362700" cy="2828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62700" cy="2828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A2BFA" id="Rectangle 1" o:spid="_x0000_s1026" style="position:absolute;margin-left:-13.5pt;margin-top:10.1pt;width:501pt;height:2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" filled="f" strokecolor="#1f3763 [1604]" strokeweight="1pt">
                <w10:wrap anchorx="margin"/>
              </v:rect>
            </w:pict>
          </mc:Fallback>
        </mc:AlternateContent>
      </w:r>
    </w:p>
    <w:p w14:paraId="2EE02DA6" w14:textId="77777777" w:rsidR="0030440C" w:rsidRDefault="0030440C" w:rsidP="00B03D0A">
      <w:pPr>
        <w:rPr>
          <w:lang w:val="en-US"/>
        </w:rPr>
      </w:pPr>
    </w:p>
    <w:p w14:paraId="43329B6B" w14:textId="402AB893" w:rsidR="00B03D0A" w:rsidRDefault="00B03D0A" w:rsidP="00B03D0A">
      <w:pPr>
        <w:rPr>
          <w:lang w:val="en-US"/>
        </w:rPr>
      </w:pPr>
      <w:r>
        <w:rPr>
          <w:lang w:val="en-US"/>
        </w:rPr>
        <w:t>Provi</w:t>
      </w:r>
      <w:r w:rsidR="00CF773B">
        <w:rPr>
          <w:lang w:val="en-US"/>
        </w:rPr>
        <w:t>sion of</w:t>
      </w:r>
      <w:r>
        <w:rPr>
          <w:lang w:val="en-US"/>
        </w:rPr>
        <w:t xml:space="preserve"> safe drinking water-boreholes, protected supplies and ensure borehole maintenance</w:t>
      </w:r>
    </w:p>
    <w:p w14:paraId="07813D7A" w14:textId="41F7B532" w:rsidR="00B03D0A" w:rsidRDefault="00B03D0A" w:rsidP="00B03D0A">
      <w:pPr>
        <w:rPr>
          <w:lang w:val="en-US"/>
        </w:rPr>
      </w:pPr>
      <w:r>
        <w:rPr>
          <w:lang w:val="en-US"/>
        </w:rPr>
        <w:t>Filt</w:t>
      </w:r>
      <w:r w:rsidR="00CF773B">
        <w:rPr>
          <w:lang w:val="en-US"/>
        </w:rPr>
        <w:t>ration of</w:t>
      </w:r>
      <w:r>
        <w:rPr>
          <w:lang w:val="en-US"/>
        </w:rPr>
        <w:t xml:space="preserve"> potentially contaminated water promoted through health education </w:t>
      </w:r>
    </w:p>
    <w:p w14:paraId="0420307D" w14:textId="56EF182E" w:rsidR="00B03D0A" w:rsidRDefault="00484D02" w:rsidP="00B03D0A">
      <w:pPr>
        <w:rPr>
          <w:lang w:val="en-US"/>
        </w:rPr>
      </w:pPr>
      <w:r>
        <w:rPr>
          <w:lang w:val="en-US"/>
        </w:rPr>
        <w:t>r</w:t>
      </w:r>
      <w:r w:rsidR="00B03D0A">
        <w:rPr>
          <w:lang w:val="en-US"/>
        </w:rPr>
        <w:t>egular surveillance and reporting from health facilities</w:t>
      </w:r>
      <w:r w:rsidR="004D04BF">
        <w:rPr>
          <w:lang w:val="en-US"/>
        </w:rPr>
        <w:t xml:space="preserve"> is monitored</w:t>
      </w:r>
      <w:r>
        <w:rPr>
          <w:lang w:val="en-US"/>
        </w:rPr>
        <w:t xml:space="preserve"> in post certification countries and those yet to be certified</w:t>
      </w:r>
    </w:p>
    <w:p w14:paraId="61F0E39B" w14:textId="0CBD5EDD" w:rsidR="00B03D0A" w:rsidRPr="0024066A" w:rsidRDefault="004D04BF" w:rsidP="00B03D0A">
      <w:pPr>
        <w:shd w:val="clear" w:color="auto" w:fill="FFFFFF"/>
        <w:textAlignment w:val="baseline"/>
        <w:rPr>
          <w:rFonts w:ascii="Calibri" w:eastAsia="Times New Roman" w:hAnsi="Calibri" w:cs="Segoe UI"/>
          <w:color w:val="201F1E"/>
          <w:lang w:eastAsia="en-GB"/>
        </w:rPr>
      </w:pPr>
      <w:r>
        <w:rPr>
          <w:lang w:val="en-US"/>
        </w:rPr>
        <w:t>C</w:t>
      </w:r>
      <w:r w:rsidR="00B03D0A">
        <w:rPr>
          <w:lang w:val="en-US"/>
        </w:rPr>
        <w:t>ase containment</w:t>
      </w:r>
      <w:r>
        <w:rPr>
          <w:lang w:val="en-US"/>
        </w:rPr>
        <w:t xml:space="preserve"> is maintained</w:t>
      </w:r>
      <w:r w:rsidR="00B03D0A">
        <w:rPr>
          <w:lang w:val="en-US"/>
        </w:rPr>
        <w:t xml:space="preserve">, </w:t>
      </w:r>
      <w:r>
        <w:rPr>
          <w:lang w:val="en-US"/>
        </w:rPr>
        <w:t xml:space="preserve">with </w:t>
      </w:r>
      <w:r w:rsidR="00B03D0A">
        <w:rPr>
          <w:lang w:val="en-US"/>
        </w:rPr>
        <w:t>provi</w:t>
      </w:r>
      <w:r w:rsidR="00484D02">
        <w:rPr>
          <w:lang w:val="en-US"/>
        </w:rPr>
        <w:t>sion of</w:t>
      </w:r>
      <w:r w:rsidR="00B03D0A">
        <w:rPr>
          <w:lang w:val="en-US"/>
        </w:rPr>
        <w:t xml:space="preserve"> p</w:t>
      </w:r>
      <w:proofErr w:type="spellStart"/>
      <w:r w:rsidR="00B03D0A" w:rsidRPr="0024066A">
        <w:rPr>
          <w:rFonts w:ascii="Calibri" w:eastAsia="Times New Roman" w:hAnsi="Calibri" w:cs="Segoe UI"/>
          <w:color w:val="201F1E"/>
          <w:lang w:eastAsia="en-GB"/>
        </w:rPr>
        <w:t>atient</w:t>
      </w:r>
      <w:proofErr w:type="spellEnd"/>
      <w:r w:rsidR="00B03D0A" w:rsidRPr="0024066A">
        <w:rPr>
          <w:rFonts w:ascii="Calibri" w:eastAsia="Times New Roman" w:hAnsi="Calibri" w:cs="Segoe UI"/>
          <w:color w:val="201F1E"/>
          <w:lang w:eastAsia="en-GB"/>
        </w:rPr>
        <w:t xml:space="preserve"> care, tracking, tracing and </w:t>
      </w:r>
      <w:r w:rsidR="0041167C">
        <w:rPr>
          <w:rFonts w:ascii="Calibri" w:eastAsia="Times New Roman" w:hAnsi="Calibri" w:cs="Segoe UI"/>
          <w:color w:val="201F1E"/>
          <w:lang w:eastAsia="en-GB"/>
        </w:rPr>
        <w:t>identif</w:t>
      </w:r>
      <w:r w:rsidR="00CF773B">
        <w:rPr>
          <w:rFonts w:ascii="Calibri" w:eastAsia="Times New Roman" w:hAnsi="Calibri" w:cs="Segoe UI"/>
          <w:color w:val="201F1E"/>
          <w:lang w:eastAsia="en-GB"/>
        </w:rPr>
        <w:t>y</w:t>
      </w:r>
      <w:r w:rsidR="00B03D0A" w:rsidRPr="0024066A">
        <w:rPr>
          <w:rFonts w:ascii="Calibri" w:eastAsia="Times New Roman" w:hAnsi="Calibri" w:cs="Segoe UI"/>
          <w:color w:val="201F1E"/>
          <w:lang w:eastAsia="en-GB"/>
        </w:rPr>
        <w:t>ing sources of contamination</w:t>
      </w:r>
    </w:p>
    <w:p w14:paraId="715893FD" w14:textId="57ED0E63" w:rsidR="00B03D0A" w:rsidRDefault="00484D02" w:rsidP="00B03D0A">
      <w:r>
        <w:rPr>
          <w:lang w:val="en-US"/>
        </w:rPr>
        <w:t>Continued provision of h</w:t>
      </w:r>
      <w:r w:rsidR="00B03D0A">
        <w:rPr>
          <w:lang w:val="en-US"/>
        </w:rPr>
        <w:t xml:space="preserve">ealth education </w:t>
      </w:r>
      <w:r>
        <w:rPr>
          <w:lang w:val="en-US"/>
        </w:rPr>
        <w:t xml:space="preserve">to </w:t>
      </w:r>
      <w:r w:rsidR="00B03D0A">
        <w:rPr>
          <w:lang w:val="en-US"/>
        </w:rPr>
        <w:t>prevent any infected person contaminating a water source</w:t>
      </w:r>
      <w:r>
        <w:rPr>
          <w:lang w:val="en-US"/>
        </w:rPr>
        <w:t xml:space="preserve"> </w:t>
      </w:r>
    </w:p>
    <w:p w14:paraId="6E323337" w14:textId="3C4DDE75" w:rsidR="00B03D0A" w:rsidRDefault="00484D02" w:rsidP="00B03D0A">
      <w:r>
        <w:rPr>
          <w:lang w:val="en-US"/>
        </w:rPr>
        <w:t>Aggressive implementation of c</w:t>
      </w:r>
      <w:r w:rsidR="00B03D0A">
        <w:rPr>
          <w:lang w:val="en-US"/>
        </w:rPr>
        <w:t xml:space="preserve">hemical control by </w:t>
      </w:r>
      <w:proofErr w:type="spellStart"/>
      <w:r w:rsidR="00B03D0A">
        <w:rPr>
          <w:lang w:val="en-US"/>
        </w:rPr>
        <w:t>temephos</w:t>
      </w:r>
      <w:proofErr w:type="spellEnd"/>
      <w:r w:rsidR="00B03D0A">
        <w:rPr>
          <w:lang w:val="en-US"/>
        </w:rPr>
        <w:t xml:space="preserve"> to kill copepods in potentially infected water bodies</w:t>
      </w:r>
    </w:p>
    <w:p w14:paraId="7E6700B8" w14:textId="6D1E07A4" w:rsidR="0030440C" w:rsidRDefault="00484D02" w:rsidP="0030440C">
      <w:pPr>
        <w:rPr>
          <w:lang w:val="en-US"/>
        </w:rPr>
      </w:pPr>
      <w:r>
        <w:rPr>
          <w:lang w:val="en-US"/>
        </w:rPr>
        <w:t xml:space="preserve">Provision of </w:t>
      </w:r>
      <w:r w:rsidR="004D04BF">
        <w:rPr>
          <w:lang w:val="en-US"/>
        </w:rPr>
        <w:t xml:space="preserve">a </w:t>
      </w:r>
      <w:r>
        <w:rPr>
          <w:lang w:val="en-US"/>
        </w:rPr>
        <w:t>m</w:t>
      </w:r>
      <w:r w:rsidR="00B03D0A">
        <w:rPr>
          <w:lang w:val="en-US"/>
        </w:rPr>
        <w:t xml:space="preserve">onetary </w:t>
      </w:r>
      <w:proofErr w:type="gramStart"/>
      <w:r w:rsidR="00B03D0A">
        <w:rPr>
          <w:lang w:val="en-US"/>
        </w:rPr>
        <w:t>reward  promulgated</w:t>
      </w:r>
      <w:proofErr w:type="gramEnd"/>
      <w:r w:rsidR="00B03D0A">
        <w:rPr>
          <w:lang w:val="en-US"/>
        </w:rPr>
        <w:t xml:space="preserve"> via media and communication methods</w:t>
      </w:r>
    </w:p>
    <w:p w14:paraId="77A54C14" w14:textId="34181B56" w:rsidR="0030440C" w:rsidRDefault="0030440C" w:rsidP="0030440C">
      <w:pPr>
        <w:rPr>
          <w:lang w:val="en-US"/>
        </w:rPr>
      </w:pPr>
      <w:r>
        <w:rPr>
          <w:lang w:val="en-US"/>
        </w:rPr>
        <w:t>Establish</w:t>
      </w:r>
      <w:r w:rsidR="004D04BF">
        <w:rPr>
          <w:lang w:val="en-US"/>
        </w:rPr>
        <w:t xml:space="preserve">ment </w:t>
      </w:r>
      <w:proofErr w:type="gramStart"/>
      <w:r w:rsidR="004D04BF">
        <w:rPr>
          <w:lang w:val="en-US"/>
        </w:rPr>
        <w:t xml:space="preserve">of </w:t>
      </w:r>
      <w:r>
        <w:rPr>
          <w:lang w:val="en-US"/>
        </w:rPr>
        <w:t xml:space="preserve"> </w:t>
      </w:r>
      <w:proofErr w:type="spellStart"/>
      <w:r>
        <w:rPr>
          <w:lang w:val="en-US"/>
        </w:rPr>
        <w:t>rumour</w:t>
      </w:r>
      <w:proofErr w:type="spellEnd"/>
      <w:proofErr w:type="gramEnd"/>
      <w:r>
        <w:rPr>
          <w:lang w:val="en-US"/>
        </w:rPr>
        <w:t xml:space="preserve"> registers  follow up any </w:t>
      </w:r>
      <w:proofErr w:type="spellStart"/>
      <w:r>
        <w:rPr>
          <w:lang w:val="en-US"/>
        </w:rPr>
        <w:t>rumours</w:t>
      </w:r>
      <w:proofErr w:type="spellEnd"/>
      <w:r>
        <w:rPr>
          <w:lang w:val="en-US"/>
        </w:rPr>
        <w:t xml:space="preserve"> within 24 hours</w:t>
      </w:r>
    </w:p>
    <w:p w14:paraId="1B64A463" w14:textId="1BDD765B" w:rsidR="0030440C" w:rsidRDefault="00484D02" w:rsidP="0030440C">
      <w:pPr>
        <w:rPr>
          <w:lang w:val="en-US"/>
        </w:rPr>
      </w:pPr>
      <w:proofErr w:type="spellStart"/>
      <w:r>
        <w:rPr>
          <w:lang w:val="en-US"/>
        </w:rPr>
        <w:t>Maintain</w:t>
      </w:r>
      <w:r w:rsidR="004D04BF">
        <w:rPr>
          <w:lang w:val="en-US"/>
        </w:rPr>
        <w:t>enance</w:t>
      </w:r>
      <w:proofErr w:type="spellEnd"/>
      <w:r w:rsidR="004D04BF">
        <w:rPr>
          <w:lang w:val="en-US"/>
        </w:rPr>
        <w:t xml:space="preserve"> of</w:t>
      </w:r>
      <w:r>
        <w:rPr>
          <w:lang w:val="en-US"/>
        </w:rPr>
        <w:t xml:space="preserve"> p</w:t>
      </w:r>
      <w:r w:rsidR="0030440C">
        <w:rPr>
          <w:lang w:val="en-US"/>
        </w:rPr>
        <w:t>ost certification surveillance in certified countries</w:t>
      </w:r>
    </w:p>
    <w:p w14:paraId="7F032D06" w14:textId="481A1612" w:rsidR="0030440C" w:rsidRPr="0024097F" w:rsidRDefault="0030440C" w:rsidP="0030440C">
      <w:pPr>
        <w:rPr>
          <w:b/>
          <w:bCs/>
          <w:lang w:val="en-US"/>
        </w:rPr>
      </w:pPr>
      <w:r>
        <w:rPr>
          <w:lang w:val="en-US"/>
        </w:rPr>
        <w:t>Introduc</w:t>
      </w:r>
      <w:r w:rsidR="00CF773B">
        <w:rPr>
          <w:lang w:val="en-US"/>
        </w:rPr>
        <w:t xml:space="preserve">tion of a </w:t>
      </w:r>
      <w:r>
        <w:rPr>
          <w:lang w:val="en-US"/>
        </w:rPr>
        <w:t xml:space="preserve">Global Reward </w:t>
      </w:r>
    </w:p>
    <w:p w14:paraId="16E3AAD0" w14:textId="3E89A7CF" w:rsidR="00B03D0A" w:rsidRDefault="00B03D0A" w:rsidP="00B03D0A">
      <w:pPr>
        <w:rPr>
          <w:lang w:val="en-US"/>
        </w:rPr>
      </w:pPr>
    </w:p>
    <w:p w14:paraId="59C1F009" w14:textId="154E8B7F" w:rsidR="00B03D0A" w:rsidRPr="004A1A0D" w:rsidRDefault="00B03D0A" w:rsidP="00B03D0A">
      <w:pPr>
        <w:rPr>
          <w:b/>
          <w:bCs/>
        </w:rPr>
      </w:pPr>
    </w:p>
    <w:p w14:paraId="3EC73215" w14:textId="77777777" w:rsidR="002E5A9B" w:rsidRPr="004A1A0D" w:rsidRDefault="002E5A9B" w:rsidP="00697471">
      <w:pPr>
        <w:pStyle w:val="Body"/>
        <w:spacing w:line="360" w:lineRule="auto"/>
        <w:rPr>
          <w:b/>
          <w:bCs/>
          <w:lang w:val="en-US"/>
        </w:rPr>
      </w:pPr>
    </w:p>
    <w:p w14:paraId="7AD91D07" w14:textId="2BCD8536" w:rsidR="00F82BAE" w:rsidRPr="007C0D2C" w:rsidRDefault="00F82BAE" w:rsidP="00697471">
      <w:pPr>
        <w:spacing w:line="360" w:lineRule="auto"/>
        <w:rPr>
          <w:rStyle w:val="Heading1Char"/>
          <w:rFonts w:asciiTheme="minorHAnsi" w:hAnsiTheme="minorHAnsi" w:cs="Times New Roman"/>
          <w:color w:val="auto"/>
          <w:sz w:val="22"/>
          <w:szCs w:val="22"/>
        </w:rPr>
      </w:pPr>
      <w:r w:rsidRPr="007C0D2C">
        <w:rPr>
          <w:rStyle w:val="Heading1Char"/>
          <w:rFonts w:asciiTheme="minorHAnsi" w:hAnsiTheme="minorHAnsi" w:cs="Times New Roman"/>
          <w:color w:val="auto"/>
          <w:sz w:val="22"/>
          <w:szCs w:val="22"/>
        </w:rPr>
        <w:t>One of the major challenges of global certification will be to determine how the ICCDE can work in countries experiencing civil unrest</w:t>
      </w:r>
      <w:r w:rsidR="009C5464">
        <w:rPr>
          <w:rStyle w:val="Heading1Char"/>
          <w:rFonts w:asciiTheme="minorHAnsi" w:hAnsiTheme="minorHAnsi" w:cs="Times New Roman"/>
          <w:color w:val="auto"/>
          <w:sz w:val="22"/>
          <w:szCs w:val="22"/>
        </w:rPr>
        <w:t xml:space="preserve"> or</w:t>
      </w:r>
      <w:r w:rsidR="00560BF3" w:rsidRPr="007C0D2C">
        <w:rPr>
          <w:rStyle w:val="Heading1Char"/>
          <w:rFonts w:asciiTheme="minorHAnsi" w:hAnsiTheme="minorHAnsi" w:cs="Times New Roman"/>
          <w:color w:val="auto"/>
          <w:sz w:val="22"/>
          <w:szCs w:val="22"/>
        </w:rPr>
        <w:t xml:space="preserve"> insecurity threats</w:t>
      </w:r>
      <w:r w:rsidRPr="007C0D2C">
        <w:rPr>
          <w:rStyle w:val="Heading1Char"/>
          <w:rFonts w:asciiTheme="minorHAnsi" w:hAnsiTheme="minorHAnsi" w:cs="Times New Roman"/>
          <w:color w:val="auto"/>
          <w:sz w:val="22"/>
          <w:szCs w:val="22"/>
        </w:rPr>
        <w:t xml:space="preserve">. </w:t>
      </w:r>
      <w:r w:rsidR="00C32D22">
        <w:rPr>
          <w:rStyle w:val="Heading1Char"/>
          <w:rFonts w:asciiTheme="minorHAnsi" w:hAnsiTheme="minorHAnsi" w:cs="Times New Roman"/>
          <w:color w:val="auto"/>
          <w:sz w:val="22"/>
          <w:szCs w:val="22"/>
        </w:rPr>
        <w:t>Currently</w:t>
      </w:r>
      <w:r w:rsidRPr="007C0D2C">
        <w:rPr>
          <w:rStyle w:val="Heading1Char"/>
          <w:rFonts w:asciiTheme="minorHAnsi" w:hAnsiTheme="minorHAnsi" w:cs="Times New Roman"/>
          <w:color w:val="auto"/>
          <w:sz w:val="22"/>
          <w:szCs w:val="22"/>
        </w:rPr>
        <w:t xml:space="preserve"> areas of a given </w:t>
      </w:r>
      <w:r w:rsidR="00560BF3" w:rsidRPr="007C0D2C">
        <w:rPr>
          <w:rStyle w:val="Heading1Char"/>
          <w:rFonts w:asciiTheme="minorHAnsi" w:hAnsiTheme="minorHAnsi" w:cs="Times New Roman"/>
          <w:color w:val="auto"/>
          <w:sz w:val="22"/>
          <w:szCs w:val="22"/>
        </w:rPr>
        <w:t xml:space="preserve">endemic </w:t>
      </w:r>
      <w:r w:rsidRPr="007C0D2C">
        <w:rPr>
          <w:rStyle w:val="Heading1Char"/>
          <w:rFonts w:asciiTheme="minorHAnsi" w:hAnsiTheme="minorHAnsi" w:cs="Times New Roman"/>
          <w:color w:val="auto"/>
          <w:sz w:val="22"/>
          <w:szCs w:val="22"/>
        </w:rPr>
        <w:t xml:space="preserve">country are </w:t>
      </w:r>
      <w:r w:rsidR="007C0D2C">
        <w:rPr>
          <w:rStyle w:val="Heading1Char"/>
          <w:rFonts w:asciiTheme="minorHAnsi" w:hAnsiTheme="minorHAnsi" w:cs="Times New Roman"/>
          <w:color w:val="auto"/>
          <w:sz w:val="22"/>
          <w:szCs w:val="22"/>
        </w:rPr>
        <w:t>“</w:t>
      </w:r>
      <w:r w:rsidRPr="007C0D2C">
        <w:rPr>
          <w:rStyle w:val="Heading1Char"/>
          <w:rFonts w:asciiTheme="minorHAnsi" w:hAnsiTheme="minorHAnsi" w:cs="Times New Roman"/>
          <w:color w:val="auto"/>
          <w:sz w:val="22"/>
          <w:szCs w:val="22"/>
        </w:rPr>
        <w:t>off limits</w:t>
      </w:r>
      <w:r w:rsidR="007C0D2C">
        <w:rPr>
          <w:rStyle w:val="Heading1Char"/>
          <w:rFonts w:asciiTheme="minorHAnsi" w:hAnsiTheme="minorHAnsi" w:cs="Times New Roman"/>
          <w:color w:val="auto"/>
          <w:sz w:val="22"/>
          <w:szCs w:val="22"/>
        </w:rPr>
        <w:t>”</w:t>
      </w:r>
      <w:r w:rsidRPr="007C0D2C">
        <w:rPr>
          <w:rStyle w:val="Heading1Char"/>
          <w:rFonts w:asciiTheme="minorHAnsi" w:hAnsiTheme="minorHAnsi" w:cs="Times New Roman"/>
          <w:color w:val="auto"/>
          <w:sz w:val="22"/>
          <w:szCs w:val="22"/>
        </w:rPr>
        <w:t xml:space="preserve"> for UN sanctioned travel and </w:t>
      </w:r>
      <w:r w:rsidR="00C32D22">
        <w:rPr>
          <w:rStyle w:val="Heading1Char"/>
          <w:rFonts w:asciiTheme="minorHAnsi" w:hAnsiTheme="minorHAnsi" w:cs="Times New Roman"/>
          <w:color w:val="auto"/>
          <w:sz w:val="22"/>
          <w:szCs w:val="22"/>
        </w:rPr>
        <w:t xml:space="preserve">deemed </w:t>
      </w:r>
      <w:r w:rsidRPr="007C0D2C">
        <w:rPr>
          <w:rStyle w:val="Heading1Char"/>
          <w:rFonts w:asciiTheme="minorHAnsi" w:hAnsiTheme="minorHAnsi" w:cs="Times New Roman"/>
          <w:color w:val="auto"/>
          <w:sz w:val="22"/>
          <w:szCs w:val="22"/>
        </w:rPr>
        <w:t xml:space="preserve">unsafe for activities associated with the traditional authority of government, international organizations or NGDOs.  These include areas that were </w:t>
      </w:r>
      <w:r w:rsidR="00560BF3" w:rsidRPr="007C0D2C">
        <w:rPr>
          <w:rStyle w:val="Heading1Char"/>
          <w:rFonts w:asciiTheme="minorHAnsi" w:hAnsiTheme="minorHAnsi" w:cs="Times New Roman"/>
          <w:color w:val="auto"/>
          <w:sz w:val="22"/>
          <w:szCs w:val="22"/>
        </w:rPr>
        <w:t xml:space="preserve">historically </w:t>
      </w:r>
      <w:r w:rsidRPr="007C0D2C">
        <w:rPr>
          <w:rStyle w:val="Heading1Char"/>
          <w:rFonts w:asciiTheme="minorHAnsi" w:hAnsiTheme="minorHAnsi" w:cs="Times New Roman"/>
          <w:color w:val="auto"/>
          <w:sz w:val="22"/>
          <w:szCs w:val="22"/>
        </w:rPr>
        <w:t xml:space="preserve">endemic </w:t>
      </w:r>
      <w:r w:rsidR="00560BF3" w:rsidRPr="007C0D2C">
        <w:rPr>
          <w:rStyle w:val="Heading1Char"/>
          <w:rFonts w:asciiTheme="minorHAnsi" w:hAnsiTheme="minorHAnsi" w:cs="Times New Roman"/>
          <w:color w:val="auto"/>
          <w:sz w:val="22"/>
          <w:szCs w:val="22"/>
        </w:rPr>
        <w:t xml:space="preserve">for Guinea Worm </w:t>
      </w:r>
      <w:r w:rsidR="00955018">
        <w:rPr>
          <w:rStyle w:val="Heading1Char"/>
          <w:rFonts w:asciiTheme="minorHAnsi" w:hAnsiTheme="minorHAnsi" w:cs="Times New Roman"/>
          <w:color w:val="auto"/>
          <w:sz w:val="22"/>
          <w:szCs w:val="22"/>
        </w:rPr>
        <w:t>but</w:t>
      </w:r>
      <w:r w:rsidR="00C32D22">
        <w:rPr>
          <w:rStyle w:val="Heading1Char"/>
          <w:rFonts w:asciiTheme="minorHAnsi" w:hAnsiTheme="minorHAnsi" w:cs="Times New Roman"/>
          <w:color w:val="auto"/>
          <w:sz w:val="22"/>
          <w:szCs w:val="22"/>
        </w:rPr>
        <w:t xml:space="preserve"> </w:t>
      </w:r>
      <w:r w:rsidRPr="007C0D2C">
        <w:rPr>
          <w:rStyle w:val="Heading1Char"/>
          <w:rFonts w:asciiTheme="minorHAnsi" w:hAnsiTheme="minorHAnsi" w:cs="Times New Roman"/>
          <w:color w:val="auto"/>
          <w:sz w:val="22"/>
          <w:szCs w:val="22"/>
        </w:rPr>
        <w:t>in need of detailed scrutiny by the national authorities</w:t>
      </w:r>
      <w:r w:rsidR="007C0D2C">
        <w:rPr>
          <w:rStyle w:val="Heading1Char"/>
          <w:rFonts w:asciiTheme="minorHAnsi" w:hAnsiTheme="minorHAnsi" w:cs="Times New Roman"/>
          <w:color w:val="auto"/>
          <w:sz w:val="22"/>
          <w:szCs w:val="22"/>
        </w:rPr>
        <w:t xml:space="preserve"> and the independent Certification Teams</w:t>
      </w:r>
      <w:r w:rsidRPr="007C0D2C">
        <w:rPr>
          <w:rStyle w:val="Heading1Char"/>
          <w:rFonts w:asciiTheme="minorHAnsi" w:hAnsiTheme="minorHAnsi" w:cs="Times New Roman"/>
          <w:color w:val="auto"/>
          <w:sz w:val="22"/>
          <w:szCs w:val="22"/>
        </w:rPr>
        <w:t xml:space="preserve"> if </w:t>
      </w:r>
      <w:r w:rsidR="00955018">
        <w:rPr>
          <w:rStyle w:val="Heading1Char"/>
          <w:rFonts w:asciiTheme="minorHAnsi" w:hAnsiTheme="minorHAnsi" w:cs="Times New Roman"/>
          <w:color w:val="auto"/>
          <w:sz w:val="22"/>
          <w:szCs w:val="22"/>
        </w:rPr>
        <w:t>the information</w:t>
      </w:r>
      <w:r w:rsidRPr="007C0D2C">
        <w:rPr>
          <w:rStyle w:val="Heading1Char"/>
          <w:rFonts w:asciiTheme="minorHAnsi" w:hAnsiTheme="minorHAnsi" w:cs="Times New Roman"/>
          <w:color w:val="auto"/>
          <w:sz w:val="22"/>
          <w:szCs w:val="22"/>
        </w:rPr>
        <w:t xml:space="preserve"> </w:t>
      </w:r>
      <w:r w:rsidR="007C0D2C">
        <w:rPr>
          <w:rStyle w:val="Heading1Char"/>
          <w:rFonts w:asciiTheme="minorHAnsi" w:hAnsiTheme="minorHAnsi" w:cs="Times New Roman"/>
          <w:color w:val="auto"/>
          <w:sz w:val="22"/>
          <w:szCs w:val="22"/>
        </w:rPr>
        <w:t xml:space="preserve">contained in the </w:t>
      </w:r>
      <w:r w:rsidRPr="007C0D2C">
        <w:rPr>
          <w:rStyle w:val="Heading1Char"/>
          <w:rFonts w:asciiTheme="minorHAnsi" w:hAnsiTheme="minorHAnsi" w:cs="Times New Roman"/>
          <w:color w:val="auto"/>
          <w:sz w:val="22"/>
          <w:szCs w:val="22"/>
        </w:rPr>
        <w:t xml:space="preserve">National Report is to be </w:t>
      </w:r>
      <w:r w:rsidR="00560BF3" w:rsidRPr="007C0D2C">
        <w:rPr>
          <w:rStyle w:val="Heading1Char"/>
          <w:rFonts w:asciiTheme="minorHAnsi" w:hAnsiTheme="minorHAnsi" w:cs="Times New Roman"/>
          <w:color w:val="auto"/>
          <w:sz w:val="22"/>
          <w:szCs w:val="22"/>
        </w:rPr>
        <w:t>validat</w:t>
      </w:r>
      <w:r w:rsidR="007C0D2C">
        <w:rPr>
          <w:rStyle w:val="Heading1Char"/>
          <w:rFonts w:asciiTheme="minorHAnsi" w:hAnsiTheme="minorHAnsi" w:cs="Times New Roman"/>
          <w:color w:val="auto"/>
          <w:sz w:val="22"/>
          <w:szCs w:val="22"/>
        </w:rPr>
        <w:t>ed</w:t>
      </w:r>
      <w:r w:rsidRPr="007C0D2C">
        <w:rPr>
          <w:rStyle w:val="Heading1Char"/>
          <w:rFonts w:asciiTheme="minorHAnsi" w:hAnsiTheme="minorHAnsi" w:cs="Times New Roman"/>
          <w:color w:val="auto"/>
          <w:sz w:val="22"/>
          <w:szCs w:val="22"/>
        </w:rPr>
        <w:t xml:space="preserve">. </w:t>
      </w:r>
      <w:r w:rsidR="00955018">
        <w:rPr>
          <w:rStyle w:val="Heading1Char"/>
          <w:rFonts w:asciiTheme="minorHAnsi" w:hAnsiTheme="minorHAnsi" w:cs="Times New Roman"/>
          <w:color w:val="auto"/>
          <w:sz w:val="22"/>
          <w:szCs w:val="22"/>
        </w:rPr>
        <w:t xml:space="preserve">Such security concerns </w:t>
      </w:r>
      <w:r w:rsidR="00C32D22">
        <w:rPr>
          <w:rStyle w:val="Heading1Char"/>
          <w:rFonts w:asciiTheme="minorHAnsi" w:hAnsiTheme="minorHAnsi" w:cs="Times New Roman"/>
          <w:color w:val="auto"/>
          <w:sz w:val="22"/>
          <w:szCs w:val="22"/>
        </w:rPr>
        <w:t xml:space="preserve">currently </w:t>
      </w:r>
      <w:r w:rsidR="00955018">
        <w:rPr>
          <w:rStyle w:val="Heading1Char"/>
          <w:rFonts w:asciiTheme="minorHAnsi" w:hAnsiTheme="minorHAnsi" w:cs="Times New Roman"/>
          <w:color w:val="auto"/>
          <w:sz w:val="22"/>
          <w:szCs w:val="22"/>
        </w:rPr>
        <w:t xml:space="preserve">apply to </w:t>
      </w:r>
      <w:r w:rsidRPr="007C0D2C">
        <w:rPr>
          <w:rStyle w:val="Heading1Char"/>
          <w:rFonts w:asciiTheme="minorHAnsi" w:hAnsiTheme="minorHAnsi" w:cs="Times New Roman"/>
          <w:color w:val="auto"/>
          <w:sz w:val="22"/>
          <w:szCs w:val="22"/>
        </w:rPr>
        <w:t xml:space="preserve">areas in DRC, </w:t>
      </w:r>
      <w:r w:rsidR="00083580">
        <w:rPr>
          <w:rStyle w:val="Heading1Char"/>
          <w:rFonts w:asciiTheme="minorHAnsi" w:hAnsiTheme="minorHAnsi" w:cs="Times New Roman"/>
          <w:color w:val="auto"/>
          <w:sz w:val="22"/>
          <w:szCs w:val="22"/>
        </w:rPr>
        <w:t>Mali</w:t>
      </w:r>
      <w:r w:rsidRPr="007C0D2C">
        <w:rPr>
          <w:rStyle w:val="Heading1Char"/>
          <w:rFonts w:asciiTheme="minorHAnsi" w:hAnsiTheme="minorHAnsi" w:cs="Times New Roman"/>
          <w:color w:val="auto"/>
          <w:sz w:val="22"/>
          <w:szCs w:val="22"/>
        </w:rPr>
        <w:t xml:space="preserve"> </w:t>
      </w:r>
      <w:r w:rsidR="00C32D22">
        <w:rPr>
          <w:rStyle w:val="Heading1Char"/>
          <w:rFonts w:asciiTheme="minorHAnsi" w:hAnsiTheme="minorHAnsi" w:cs="Times New Roman"/>
          <w:color w:val="auto"/>
          <w:sz w:val="22"/>
          <w:szCs w:val="22"/>
        </w:rPr>
        <w:t>and</w:t>
      </w:r>
      <w:r w:rsidRPr="007C0D2C">
        <w:rPr>
          <w:rStyle w:val="Heading1Char"/>
          <w:rFonts w:asciiTheme="minorHAnsi" w:hAnsiTheme="minorHAnsi" w:cs="Times New Roman"/>
          <w:color w:val="auto"/>
          <w:sz w:val="22"/>
          <w:szCs w:val="22"/>
        </w:rPr>
        <w:t xml:space="preserve"> Sudan.  </w:t>
      </w:r>
    </w:p>
    <w:p w14:paraId="763B87BB" w14:textId="77777777" w:rsidR="007C0D2C" w:rsidRDefault="007C0D2C" w:rsidP="00697471">
      <w:pPr>
        <w:pStyle w:val="NormalWeb"/>
        <w:shd w:val="clear" w:color="auto" w:fill="FFFFFF"/>
        <w:spacing w:before="0" w:beforeAutospacing="0" w:after="0" w:afterAutospacing="0" w:line="360" w:lineRule="auto"/>
        <w:rPr>
          <w:rStyle w:val="Heading1Char"/>
          <w:rFonts w:asciiTheme="minorHAnsi" w:hAnsiTheme="minorHAnsi"/>
          <w:color w:val="auto"/>
          <w:sz w:val="22"/>
          <w:szCs w:val="22"/>
        </w:rPr>
      </w:pPr>
    </w:p>
    <w:p w14:paraId="2A05AA49" w14:textId="74EC127A" w:rsidR="00DD7AF0" w:rsidRDefault="00F82BAE" w:rsidP="00697471">
      <w:pPr>
        <w:pStyle w:val="NormalWeb"/>
        <w:shd w:val="clear" w:color="auto" w:fill="FFFFFF"/>
        <w:spacing w:before="0" w:beforeAutospacing="0" w:after="0" w:afterAutospacing="0" w:line="360" w:lineRule="auto"/>
        <w:rPr>
          <w:rFonts w:asciiTheme="minorHAnsi" w:hAnsiTheme="minorHAnsi"/>
          <w:color w:val="201F1E"/>
          <w:sz w:val="22"/>
          <w:szCs w:val="22"/>
        </w:rPr>
      </w:pPr>
      <w:r w:rsidRPr="00F82BAE">
        <w:rPr>
          <w:rFonts w:asciiTheme="minorHAnsi" w:hAnsiTheme="minorHAnsi"/>
          <w:color w:val="201F1E"/>
          <w:sz w:val="22"/>
          <w:szCs w:val="22"/>
        </w:rPr>
        <w:t xml:space="preserve">At this critical stage of the </w:t>
      </w:r>
      <w:r w:rsidR="00905B6C">
        <w:rPr>
          <w:rFonts w:asciiTheme="minorHAnsi" w:hAnsiTheme="minorHAnsi"/>
          <w:color w:val="201F1E"/>
          <w:sz w:val="22"/>
          <w:szCs w:val="22"/>
        </w:rPr>
        <w:t>eradication programme</w:t>
      </w:r>
      <w:r w:rsidR="00083580">
        <w:rPr>
          <w:rFonts w:asciiTheme="minorHAnsi" w:hAnsiTheme="minorHAnsi"/>
          <w:color w:val="201F1E"/>
          <w:sz w:val="22"/>
          <w:szCs w:val="22"/>
        </w:rPr>
        <w:t xml:space="preserve"> focus must be </w:t>
      </w:r>
      <w:r w:rsidRPr="00F82BAE">
        <w:rPr>
          <w:rFonts w:asciiTheme="minorHAnsi" w:hAnsiTheme="minorHAnsi"/>
          <w:color w:val="201F1E"/>
          <w:sz w:val="22"/>
          <w:szCs w:val="22"/>
        </w:rPr>
        <w:t>place</w:t>
      </w:r>
      <w:r w:rsidR="00083580">
        <w:rPr>
          <w:rFonts w:asciiTheme="minorHAnsi" w:hAnsiTheme="minorHAnsi"/>
          <w:color w:val="201F1E"/>
          <w:sz w:val="22"/>
          <w:szCs w:val="22"/>
        </w:rPr>
        <w:t>d on the</w:t>
      </w:r>
      <w:r w:rsidRPr="00F82BAE">
        <w:rPr>
          <w:rFonts w:asciiTheme="minorHAnsi" w:hAnsiTheme="minorHAnsi"/>
          <w:color w:val="201F1E"/>
          <w:sz w:val="22"/>
          <w:szCs w:val="22"/>
        </w:rPr>
        <w:t xml:space="preserve"> certification of the absence of infection in animals</w:t>
      </w:r>
      <w:r w:rsidR="00492EB2">
        <w:rPr>
          <w:rFonts w:asciiTheme="minorHAnsi" w:hAnsiTheme="minorHAnsi"/>
          <w:color w:val="201F1E"/>
          <w:sz w:val="22"/>
          <w:szCs w:val="22"/>
        </w:rPr>
        <w:t>,</w:t>
      </w:r>
      <w:r w:rsidRPr="00F82BAE">
        <w:rPr>
          <w:rFonts w:asciiTheme="minorHAnsi" w:hAnsiTheme="minorHAnsi"/>
          <w:color w:val="201F1E"/>
          <w:sz w:val="22"/>
          <w:szCs w:val="22"/>
        </w:rPr>
        <w:t xml:space="preserve"> as </w:t>
      </w:r>
      <w:r w:rsidR="00B72897">
        <w:rPr>
          <w:rFonts w:asciiTheme="minorHAnsi" w:hAnsiTheme="minorHAnsi"/>
          <w:color w:val="201F1E"/>
          <w:sz w:val="22"/>
          <w:szCs w:val="22"/>
        </w:rPr>
        <w:t>the</w:t>
      </w:r>
      <w:r w:rsidRPr="00F82BAE">
        <w:rPr>
          <w:rFonts w:asciiTheme="minorHAnsi" w:hAnsiTheme="minorHAnsi"/>
          <w:color w:val="201F1E"/>
          <w:sz w:val="22"/>
          <w:szCs w:val="22"/>
        </w:rPr>
        <w:t xml:space="preserve"> </w:t>
      </w:r>
      <w:r w:rsidR="00C814B5">
        <w:rPr>
          <w:rFonts w:asciiTheme="minorHAnsi" w:hAnsiTheme="minorHAnsi"/>
          <w:color w:val="201F1E"/>
          <w:sz w:val="22"/>
          <w:szCs w:val="22"/>
        </w:rPr>
        <w:t>key priority</w:t>
      </w:r>
      <w:r w:rsidRPr="00F82BAE">
        <w:rPr>
          <w:rFonts w:asciiTheme="minorHAnsi" w:hAnsiTheme="minorHAnsi"/>
          <w:color w:val="201F1E"/>
          <w:sz w:val="22"/>
          <w:szCs w:val="22"/>
        </w:rPr>
        <w:t xml:space="preserve">. </w:t>
      </w:r>
      <w:r w:rsidR="00C814B5">
        <w:rPr>
          <w:rFonts w:asciiTheme="minorHAnsi" w:hAnsiTheme="minorHAnsi"/>
          <w:color w:val="201F1E"/>
          <w:sz w:val="22"/>
          <w:szCs w:val="22"/>
        </w:rPr>
        <w:t xml:space="preserve"> </w:t>
      </w:r>
      <w:r w:rsidR="00B72897">
        <w:rPr>
          <w:rFonts w:asciiTheme="minorHAnsi" w:hAnsiTheme="minorHAnsi"/>
          <w:color w:val="201F1E"/>
          <w:sz w:val="22"/>
          <w:szCs w:val="22"/>
        </w:rPr>
        <w:t>In particular,</w:t>
      </w:r>
      <w:r w:rsidRPr="00F82BAE">
        <w:rPr>
          <w:rFonts w:asciiTheme="minorHAnsi" w:hAnsiTheme="minorHAnsi"/>
          <w:color w:val="201F1E"/>
          <w:sz w:val="22"/>
          <w:szCs w:val="22"/>
        </w:rPr>
        <w:t xml:space="preserve"> the River Chari basin in Chad poses logistic, social and resource challenges</w:t>
      </w:r>
      <w:r w:rsidR="00B72897">
        <w:rPr>
          <w:rFonts w:asciiTheme="minorHAnsi" w:hAnsiTheme="minorHAnsi"/>
          <w:color w:val="201F1E"/>
          <w:sz w:val="22"/>
          <w:szCs w:val="22"/>
        </w:rPr>
        <w:t xml:space="preserve"> over the length of the river system of some </w:t>
      </w:r>
      <w:r w:rsidR="00302C5F">
        <w:rPr>
          <w:rFonts w:asciiTheme="minorHAnsi" w:hAnsiTheme="minorHAnsi"/>
          <w:color w:val="201F1E"/>
          <w:sz w:val="22"/>
          <w:szCs w:val="22"/>
        </w:rPr>
        <w:t>10</w:t>
      </w:r>
      <w:r w:rsidR="00B72897">
        <w:rPr>
          <w:rFonts w:asciiTheme="minorHAnsi" w:hAnsiTheme="minorHAnsi"/>
          <w:color w:val="201F1E"/>
          <w:sz w:val="22"/>
          <w:szCs w:val="22"/>
        </w:rPr>
        <w:t xml:space="preserve">00m km </w:t>
      </w:r>
      <w:r w:rsidR="00302C5F">
        <w:rPr>
          <w:rFonts w:asciiTheme="minorHAnsi" w:hAnsiTheme="minorHAnsi"/>
          <w:color w:val="201F1E"/>
          <w:sz w:val="22"/>
          <w:szCs w:val="22"/>
        </w:rPr>
        <w:t>from</w:t>
      </w:r>
      <w:r w:rsidR="00B72897">
        <w:rPr>
          <w:rFonts w:asciiTheme="minorHAnsi" w:hAnsiTheme="minorHAnsi"/>
          <w:color w:val="201F1E"/>
          <w:sz w:val="22"/>
          <w:szCs w:val="22"/>
        </w:rPr>
        <w:t xml:space="preserve"> the border with the Central African Republic (CAR)</w:t>
      </w:r>
      <w:r w:rsidR="00302C5F">
        <w:rPr>
          <w:rFonts w:asciiTheme="minorHAnsi" w:hAnsiTheme="minorHAnsi"/>
          <w:color w:val="201F1E"/>
          <w:sz w:val="22"/>
          <w:szCs w:val="22"/>
        </w:rPr>
        <w:t xml:space="preserve"> to near N’</w:t>
      </w:r>
      <w:r w:rsidR="00496C08">
        <w:rPr>
          <w:rFonts w:asciiTheme="minorHAnsi" w:hAnsiTheme="minorHAnsi"/>
          <w:color w:val="201F1E"/>
          <w:sz w:val="22"/>
          <w:szCs w:val="22"/>
        </w:rPr>
        <w:t>D</w:t>
      </w:r>
      <w:r w:rsidR="00302C5F">
        <w:rPr>
          <w:rFonts w:asciiTheme="minorHAnsi" w:hAnsiTheme="minorHAnsi"/>
          <w:color w:val="201F1E"/>
          <w:sz w:val="22"/>
          <w:szCs w:val="22"/>
        </w:rPr>
        <w:t>jamena</w:t>
      </w:r>
      <w:r w:rsidRPr="00F82BAE">
        <w:rPr>
          <w:rFonts w:asciiTheme="minorHAnsi" w:hAnsiTheme="minorHAnsi"/>
          <w:color w:val="201F1E"/>
          <w:sz w:val="22"/>
          <w:szCs w:val="22"/>
        </w:rPr>
        <w:t xml:space="preserve">. </w:t>
      </w:r>
      <w:r w:rsidR="00B72897">
        <w:rPr>
          <w:rFonts w:asciiTheme="minorHAnsi" w:hAnsiTheme="minorHAnsi"/>
          <w:color w:val="201F1E"/>
          <w:sz w:val="22"/>
          <w:szCs w:val="22"/>
        </w:rPr>
        <w:t>T</w:t>
      </w:r>
      <w:r w:rsidRPr="00F82BAE">
        <w:rPr>
          <w:rFonts w:asciiTheme="minorHAnsi" w:hAnsiTheme="minorHAnsi"/>
          <w:color w:val="201F1E"/>
          <w:sz w:val="22"/>
          <w:szCs w:val="22"/>
        </w:rPr>
        <w:t xml:space="preserve">he risk of </w:t>
      </w:r>
      <w:r w:rsidR="00B72897">
        <w:rPr>
          <w:rFonts w:asciiTheme="minorHAnsi" w:hAnsiTheme="minorHAnsi"/>
          <w:color w:val="201F1E"/>
          <w:sz w:val="22"/>
          <w:szCs w:val="22"/>
        </w:rPr>
        <w:t xml:space="preserve">infected </w:t>
      </w:r>
      <w:r w:rsidRPr="00F82BAE">
        <w:rPr>
          <w:rFonts w:asciiTheme="minorHAnsi" w:hAnsiTheme="minorHAnsi"/>
          <w:color w:val="201F1E"/>
          <w:sz w:val="22"/>
          <w:szCs w:val="22"/>
        </w:rPr>
        <w:t>dog</w:t>
      </w:r>
      <w:r w:rsidR="00B72897">
        <w:rPr>
          <w:rFonts w:asciiTheme="minorHAnsi" w:hAnsiTheme="minorHAnsi"/>
          <w:color w:val="201F1E"/>
          <w:sz w:val="22"/>
          <w:szCs w:val="22"/>
        </w:rPr>
        <w:t>s</w:t>
      </w:r>
      <w:r w:rsidRPr="00F82BAE">
        <w:rPr>
          <w:rFonts w:asciiTheme="minorHAnsi" w:hAnsiTheme="minorHAnsi"/>
          <w:color w:val="201F1E"/>
          <w:sz w:val="22"/>
          <w:szCs w:val="22"/>
        </w:rPr>
        <w:t xml:space="preserve"> </w:t>
      </w:r>
      <w:r w:rsidR="00492EB2">
        <w:rPr>
          <w:rFonts w:asciiTheme="minorHAnsi" w:hAnsiTheme="minorHAnsi"/>
          <w:color w:val="201F1E"/>
          <w:sz w:val="22"/>
          <w:szCs w:val="22"/>
        </w:rPr>
        <w:t xml:space="preserve">initiating transmission </w:t>
      </w:r>
      <w:r w:rsidRPr="00F82BAE">
        <w:rPr>
          <w:rFonts w:asciiTheme="minorHAnsi" w:hAnsiTheme="minorHAnsi"/>
          <w:color w:val="201F1E"/>
          <w:sz w:val="22"/>
          <w:szCs w:val="22"/>
        </w:rPr>
        <w:t>in CAR</w:t>
      </w:r>
      <w:r w:rsidR="00B72897">
        <w:rPr>
          <w:rFonts w:asciiTheme="minorHAnsi" w:hAnsiTheme="minorHAnsi"/>
          <w:color w:val="201F1E"/>
          <w:sz w:val="22"/>
          <w:szCs w:val="22"/>
        </w:rPr>
        <w:t>,</w:t>
      </w:r>
      <w:r w:rsidRPr="00F82BAE">
        <w:rPr>
          <w:rFonts w:asciiTheme="minorHAnsi" w:hAnsiTheme="minorHAnsi"/>
          <w:color w:val="201F1E"/>
          <w:sz w:val="22"/>
          <w:szCs w:val="22"/>
        </w:rPr>
        <w:t xml:space="preserve"> where insecurity is a major impediment to </w:t>
      </w:r>
      <w:r w:rsidR="00492EB2">
        <w:rPr>
          <w:rFonts w:asciiTheme="minorHAnsi" w:hAnsiTheme="minorHAnsi"/>
          <w:color w:val="201F1E"/>
          <w:sz w:val="22"/>
          <w:szCs w:val="22"/>
        </w:rPr>
        <w:t xml:space="preserve">any </w:t>
      </w:r>
      <w:r w:rsidRPr="00F82BAE">
        <w:rPr>
          <w:rFonts w:asciiTheme="minorHAnsi" w:hAnsiTheme="minorHAnsi"/>
          <w:color w:val="201F1E"/>
          <w:sz w:val="22"/>
          <w:szCs w:val="22"/>
        </w:rPr>
        <w:t>health activities</w:t>
      </w:r>
      <w:r w:rsidR="00B72897">
        <w:rPr>
          <w:rFonts w:asciiTheme="minorHAnsi" w:hAnsiTheme="minorHAnsi"/>
          <w:color w:val="201F1E"/>
          <w:sz w:val="22"/>
          <w:szCs w:val="22"/>
        </w:rPr>
        <w:t>,</w:t>
      </w:r>
      <w:r w:rsidRPr="00F82BAE">
        <w:rPr>
          <w:rFonts w:asciiTheme="minorHAnsi" w:hAnsiTheme="minorHAnsi"/>
          <w:color w:val="201F1E"/>
          <w:sz w:val="22"/>
          <w:szCs w:val="22"/>
        </w:rPr>
        <w:t xml:space="preserve"> </w:t>
      </w:r>
      <w:r w:rsidR="00083580">
        <w:rPr>
          <w:rFonts w:asciiTheme="minorHAnsi" w:hAnsiTheme="minorHAnsi"/>
          <w:color w:val="201F1E"/>
          <w:sz w:val="22"/>
          <w:szCs w:val="22"/>
        </w:rPr>
        <w:t>is a</w:t>
      </w:r>
      <w:r w:rsidRPr="00F82BAE">
        <w:rPr>
          <w:rFonts w:asciiTheme="minorHAnsi" w:hAnsiTheme="minorHAnsi"/>
          <w:color w:val="201F1E"/>
          <w:sz w:val="22"/>
          <w:szCs w:val="22"/>
        </w:rPr>
        <w:t xml:space="preserve"> concern given </w:t>
      </w:r>
      <w:r w:rsidR="00A3332D">
        <w:rPr>
          <w:rFonts w:asciiTheme="minorHAnsi" w:hAnsiTheme="minorHAnsi"/>
          <w:color w:val="201F1E"/>
          <w:sz w:val="22"/>
          <w:szCs w:val="22"/>
        </w:rPr>
        <w:t xml:space="preserve">this country </w:t>
      </w:r>
      <w:r w:rsidRPr="00F82BAE">
        <w:rPr>
          <w:rFonts w:asciiTheme="minorHAnsi" w:hAnsiTheme="minorHAnsi"/>
          <w:color w:val="201F1E"/>
          <w:sz w:val="22"/>
          <w:szCs w:val="22"/>
        </w:rPr>
        <w:t>was certified free of transmission in 2006</w:t>
      </w:r>
      <w:r w:rsidR="00A3332D">
        <w:rPr>
          <w:rFonts w:asciiTheme="minorHAnsi" w:hAnsiTheme="minorHAnsi"/>
          <w:color w:val="201F1E"/>
          <w:sz w:val="22"/>
          <w:szCs w:val="22"/>
        </w:rPr>
        <w:t>;</w:t>
      </w:r>
      <w:r w:rsidR="00B72897">
        <w:rPr>
          <w:rFonts w:asciiTheme="minorHAnsi" w:hAnsiTheme="minorHAnsi"/>
          <w:color w:val="201F1E"/>
          <w:sz w:val="22"/>
          <w:szCs w:val="22"/>
        </w:rPr>
        <w:t xml:space="preserve"> </w:t>
      </w:r>
      <w:r w:rsidR="00A3332D">
        <w:rPr>
          <w:rFonts w:asciiTheme="minorHAnsi" w:hAnsiTheme="minorHAnsi"/>
          <w:color w:val="201F1E"/>
          <w:sz w:val="22"/>
          <w:szCs w:val="22"/>
        </w:rPr>
        <w:t>s</w:t>
      </w:r>
      <w:r w:rsidR="00B72897" w:rsidRPr="00F82BAE">
        <w:rPr>
          <w:rFonts w:asciiTheme="minorHAnsi" w:hAnsiTheme="minorHAnsi"/>
          <w:color w:val="201F1E"/>
          <w:sz w:val="22"/>
          <w:szCs w:val="22"/>
        </w:rPr>
        <w:t>hould  of transmission be re-established  then further delays in the eventual global certification will ensue</w:t>
      </w:r>
      <w:r w:rsidR="00B72897">
        <w:rPr>
          <w:rFonts w:asciiTheme="minorHAnsi" w:hAnsiTheme="minorHAnsi"/>
          <w:color w:val="201F1E"/>
          <w:sz w:val="22"/>
          <w:szCs w:val="22"/>
        </w:rPr>
        <w:t>.</w:t>
      </w:r>
      <w:r w:rsidRPr="00F82BAE">
        <w:rPr>
          <w:rFonts w:asciiTheme="minorHAnsi" w:hAnsiTheme="minorHAnsi"/>
          <w:color w:val="201F1E"/>
          <w:sz w:val="22"/>
          <w:szCs w:val="22"/>
        </w:rPr>
        <w:t xml:space="preserve"> </w:t>
      </w:r>
      <w:r w:rsidR="00B72897">
        <w:rPr>
          <w:rFonts w:asciiTheme="minorHAnsi" w:hAnsiTheme="minorHAnsi"/>
          <w:color w:val="201F1E"/>
          <w:sz w:val="22"/>
          <w:szCs w:val="22"/>
        </w:rPr>
        <w:t>Other countries which border Chad-Cameroon, Niger, Nigeria-</w:t>
      </w:r>
      <w:proofErr w:type="gramStart"/>
      <w:r w:rsidR="00312F1D">
        <w:rPr>
          <w:rFonts w:asciiTheme="minorHAnsi" w:hAnsiTheme="minorHAnsi"/>
          <w:color w:val="201F1E"/>
          <w:sz w:val="22"/>
          <w:szCs w:val="22"/>
        </w:rPr>
        <w:t xml:space="preserve">, </w:t>
      </w:r>
      <w:r w:rsidR="004D04BF">
        <w:rPr>
          <w:rFonts w:asciiTheme="minorHAnsi" w:hAnsiTheme="minorHAnsi"/>
          <w:color w:val="201F1E"/>
          <w:sz w:val="22"/>
          <w:szCs w:val="22"/>
        </w:rPr>
        <w:t xml:space="preserve"> </w:t>
      </w:r>
      <w:r w:rsidR="00312F1D">
        <w:rPr>
          <w:rFonts w:asciiTheme="minorHAnsi" w:hAnsiTheme="minorHAnsi"/>
          <w:color w:val="201F1E"/>
          <w:sz w:val="22"/>
          <w:szCs w:val="22"/>
        </w:rPr>
        <w:t>which</w:t>
      </w:r>
      <w:proofErr w:type="gramEnd"/>
      <w:r w:rsidR="00312F1D">
        <w:rPr>
          <w:rFonts w:asciiTheme="minorHAnsi" w:hAnsiTheme="minorHAnsi"/>
          <w:color w:val="201F1E"/>
          <w:sz w:val="22"/>
          <w:szCs w:val="22"/>
        </w:rPr>
        <w:t xml:space="preserve"> were </w:t>
      </w:r>
      <w:r w:rsidR="00B72897">
        <w:rPr>
          <w:rFonts w:asciiTheme="minorHAnsi" w:hAnsiTheme="minorHAnsi"/>
          <w:color w:val="201F1E"/>
          <w:sz w:val="22"/>
          <w:szCs w:val="22"/>
        </w:rPr>
        <w:t xml:space="preserve"> previously certified as free of </w:t>
      </w:r>
      <w:r w:rsidR="00B72897" w:rsidRPr="003127DE">
        <w:rPr>
          <w:rFonts w:asciiTheme="minorHAnsi" w:hAnsiTheme="minorHAnsi"/>
          <w:i/>
          <w:iCs/>
          <w:color w:val="201F1E"/>
          <w:sz w:val="22"/>
          <w:szCs w:val="22"/>
        </w:rPr>
        <w:t>D. medinensis</w:t>
      </w:r>
      <w:r w:rsidR="00B72897">
        <w:rPr>
          <w:rFonts w:asciiTheme="minorHAnsi" w:hAnsiTheme="minorHAnsi"/>
          <w:color w:val="201F1E"/>
          <w:sz w:val="22"/>
          <w:szCs w:val="22"/>
        </w:rPr>
        <w:t xml:space="preserve"> transmission need heigh</w:t>
      </w:r>
      <w:r w:rsidR="003127DE">
        <w:rPr>
          <w:rFonts w:asciiTheme="minorHAnsi" w:hAnsiTheme="minorHAnsi"/>
          <w:color w:val="201F1E"/>
          <w:sz w:val="22"/>
          <w:szCs w:val="22"/>
        </w:rPr>
        <w:t>t</w:t>
      </w:r>
      <w:r w:rsidR="00B72897">
        <w:rPr>
          <w:rFonts w:asciiTheme="minorHAnsi" w:hAnsiTheme="minorHAnsi"/>
          <w:color w:val="201F1E"/>
          <w:sz w:val="22"/>
          <w:szCs w:val="22"/>
        </w:rPr>
        <w:t>e</w:t>
      </w:r>
      <w:r w:rsidR="003127DE">
        <w:rPr>
          <w:rFonts w:asciiTheme="minorHAnsi" w:hAnsiTheme="minorHAnsi"/>
          <w:color w:val="201F1E"/>
          <w:sz w:val="22"/>
          <w:szCs w:val="22"/>
        </w:rPr>
        <w:t>n</w:t>
      </w:r>
      <w:r w:rsidR="00B72897">
        <w:rPr>
          <w:rFonts w:asciiTheme="minorHAnsi" w:hAnsiTheme="minorHAnsi"/>
          <w:color w:val="201F1E"/>
          <w:sz w:val="22"/>
          <w:szCs w:val="22"/>
        </w:rPr>
        <w:t xml:space="preserve">ed surveillance in border areas. Already a confirmed human case has been reported in </w:t>
      </w:r>
      <w:proofErr w:type="gramStart"/>
      <w:r w:rsidR="00B72897">
        <w:rPr>
          <w:rFonts w:asciiTheme="minorHAnsi" w:hAnsiTheme="minorHAnsi"/>
          <w:color w:val="201F1E"/>
          <w:sz w:val="22"/>
          <w:szCs w:val="22"/>
        </w:rPr>
        <w:t>Cameroon</w:t>
      </w:r>
      <w:r w:rsidR="004D04BF">
        <w:rPr>
          <w:rFonts w:asciiTheme="minorHAnsi" w:hAnsiTheme="minorHAnsi"/>
          <w:color w:val="201F1E"/>
          <w:sz w:val="22"/>
          <w:szCs w:val="22"/>
        </w:rPr>
        <w:t>,</w:t>
      </w:r>
      <w:r w:rsidR="00B72897">
        <w:rPr>
          <w:rFonts w:asciiTheme="minorHAnsi" w:hAnsiTheme="minorHAnsi"/>
          <w:color w:val="201F1E"/>
          <w:sz w:val="22"/>
          <w:szCs w:val="22"/>
        </w:rPr>
        <w:t xml:space="preserve">  </w:t>
      </w:r>
      <w:r w:rsidR="003127DE">
        <w:rPr>
          <w:rFonts w:asciiTheme="minorHAnsi" w:hAnsiTheme="minorHAnsi"/>
          <w:color w:val="201F1E"/>
          <w:sz w:val="22"/>
          <w:szCs w:val="22"/>
        </w:rPr>
        <w:t>a</w:t>
      </w:r>
      <w:proofErr w:type="gramEnd"/>
      <w:r w:rsidR="003127DE">
        <w:rPr>
          <w:rFonts w:asciiTheme="minorHAnsi" w:hAnsiTheme="minorHAnsi"/>
          <w:color w:val="201F1E"/>
          <w:sz w:val="22"/>
          <w:szCs w:val="22"/>
        </w:rPr>
        <w:t xml:space="preserve"> few kilometres from the Chad border </w:t>
      </w:r>
      <w:r w:rsidR="00835AEF" w:rsidRPr="00835AEF">
        <w:rPr>
          <w:rFonts w:asciiTheme="minorHAnsi" w:hAnsiTheme="minorHAnsi"/>
          <w:color w:val="201F1E"/>
          <w:sz w:val="22"/>
          <w:szCs w:val="22"/>
          <w:vertAlign w:val="superscript"/>
        </w:rPr>
        <w:t>5</w:t>
      </w:r>
      <w:r w:rsidR="00B72897" w:rsidRPr="00835AEF">
        <w:rPr>
          <w:rFonts w:asciiTheme="minorHAnsi" w:hAnsiTheme="minorHAnsi"/>
          <w:color w:val="201F1E"/>
          <w:sz w:val="22"/>
          <w:szCs w:val="22"/>
          <w:vertAlign w:val="superscript"/>
        </w:rPr>
        <w:t xml:space="preserve"> </w:t>
      </w:r>
      <w:r w:rsidR="00302C5F">
        <w:rPr>
          <w:rFonts w:asciiTheme="minorHAnsi" w:hAnsiTheme="minorHAnsi"/>
          <w:color w:val="201F1E"/>
          <w:sz w:val="22"/>
          <w:szCs w:val="22"/>
        </w:rPr>
        <w:t>a</w:t>
      </w:r>
      <w:r w:rsidR="00C0242B">
        <w:rPr>
          <w:rFonts w:asciiTheme="minorHAnsi" w:hAnsiTheme="minorHAnsi"/>
          <w:color w:val="201F1E"/>
          <w:sz w:val="22"/>
          <w:szCs w:val="22"/>
        </w:rPr>
        <w:t>nd</w:t>
      </w:r>
      <w:r w:rsidR="00302C5F">
        <w:rPr>
          <w:rFonts w:asciiTheme="minorHAnsi" w:hAnsiTheme="minorHAnsi"/>
          <w:color w:val="201F1E"/>
          <w:sz w:val="22"/>
          <w:szCs w:val="22"/>
        </w:rPr>
        <w:t xml:space="preserve"> is  considered an </w:t>
      </w:r>
      <w:r w:rsidR="00302C5F">
        <w:rPr>
          <w:rFonts w:asciiTheme="minorHAnsi" w:hAnsiTheme="minorHAnsi"/>
          <w:color w:val="201F1E"/>
          <w:sz w:val="22"/>
          <w:szCs w:val="22"/>
        </w:rPr>
        <w:lastRenderedPageBreak/>
        <w:t>imported case</w:t>
      </w:r>
      <w:r w:rsidRPr="00F82BAE">
        <w:rPr>
          <w:rFonts w:asciiTheme="minorHAnsi" w:hAnsiTheme="minorHAnsi"/>
          <w:color w:val="201F1E"/>
          <w:sz w:val="22"/>
          <w:szCs w:val="22"/>
        </w:rPr>
        <w:t xml:space="preserve">.  </w:t>
      </w:r>
      <w:r w:rsidR="003127DE">
        <w:rPr>
          <w:rFonts w:asciiTheme="minorHAnsi" w:hAnsiTheme="minorHAnsi"/>
          <w:color w:val="201F1E"/>
          <w:sz w:val="22"/>
          <w:szCs w:val="22"/>
        </w:rPr>
        <w:t>I</w:t>
      </w:r>
      <w:r w:rsidRPr="00F82BAE">
        <w:rPr>
          <w:rFonts w:asciiTheme="minorHAnsi" w:hAnsiTheme="minorHAnsi"/>
          <w:color w:val="201F1E"/>
          <w:sz w:val="22"/>
          <w:szCs w:val="22"/>
        </w:rPr>
        <w:t xml:space="preserve">nfections of </w:t>
      </w:r>
      <w:r w:rsidRPr="00F82BAE">
        <w:rPr>
          <w:rFonts w:asciiTheme="minorHAnsi" w:hAnsiTheme="minorHAnsi"/>
          <w:i/>
          <w:iCs/>
          <w:color w:val="201F1E"/>
          <w:sz w:val="22"/>
          <w:szCs w:val="22"/>
        </w:rPr>
        <w:t>D. medinensis</w:t>
      </w:r>
      <w:r w:rsidRPr="00F82BAE">
        <w:rPr>
          <w:rFonts w:asciiTheme="minorHAnsi" w:hAnsiTheme="minorHAnsi"/>
          <w:color w:val="201F1E"/>
          <w:sz w:val="22"/>
          <w:szCs w:val="22"/>
        </w:rPr>
        <w:t xml:space="preserve"> in dogs have risen </w:t>
      </w:r>
      <w:r w:rsidR="00302C5F">
        <w:rPr>
          <w:rFonts w:asciiTheme="minorHAnsi" w:hAnsiTheme="minorHAnsi"/>
          <w:color w:val="201F1E"/>
          <w:sz w:val="22"/>
          <w:szCs w:val="22"/>
        </w:rPr>
        <w:t xml:space="preserve">in Chad </w:t>
      </w:r>
      <w:r w:rsidR="003127DE">
        <w:rPr>
          <w:rFonts w:asciiTheme="minorHAnsi" w:hAnsiTheme="minorHAnsi"/>
          <w:color w:val="201F1E"/>
          <w:sz w:val="22"/>
          <w:szCs w:val="22"/>
        </w:rPr>
        <w:t xml:space="preserve">since the first dog infections were recorded in 2012 </w:t>
      </w:r>
      <w:r w:rsidRPr="00F82BAE">
        <w:rPr>
          <w:rFonts w:asciiTheme="minorHAnsi" w:hAnsiTheme="minorHAnsi"/>
          <w:color w:val="201F1E"/>
          <w:sz w:val="22"/>
          <w:szCs w:val="22"/>
        </w:rPr>
        <w:t xml:space="preserve">with </w:t>
      </w:r>
      <w:r w:rsidR="003127DE">
        <w:rPr>
          <w:rFonts w:asciiTheme="minorHAnsi" w:hAnsiTheme="minorHAnsi"/>
          <w:color w:val="201F1E"/>
          <w:sz w:val="22"/>
          <w:szCs w:val="22"/>
        </w:rPr>
        <w:t>over 1900 c</w:t>
      </w:r>
      <w:r w:rsidRPr="00F82BAE">
        <w:rPr>
          <w:rFonts w:asciiTheme="minorHAnsi" w:hAnsiTheme="minorHAnsi"/>
          <w:color w:val="201F1E"/>
          <w:sz w:val="22"/>
          <w:szCs w:val="22"/>
        </w:rPr>
        <w:t xml:space="preserve">onfirmed infections </w:t>
      </w:r>
      <w:r w:rsidR="004D04BF">
        <w:rPr>
          <w:rFonts w:asciiTheme="minorHAnsi" w:hAnsiTheme="minorHAnsi"/>
          <w:color w:val="201F1E"/>
          <w:sz w:val="22"/>
          <w:szCs w:val="22"/>
        </w:rPr>
        <w:t xml:space="preserve">in dogs </w:t>
      </w:r>
      <w:r w:rsidRPr="00F82BAE">
        <w:rPr>
          <w:rFonts w:asciiTheme="minorHAnsi" w:hAnsiTheme="minorHAnsi"/>
          <w:color w:val="201F1E"/>
          <w:sz w:val="22"/>
          <w:szCs w:val="22"/>
        </w:rPr>
        <w:t>in 2019</w:t>
      </w:r>
      <w:r w:rsidR="003127DE">
        <w:rPr>
          <w:rFonts w:asciiTheme="minorHAnsi" w:hAnsiTheme="minorHAnsi"/>
          <w:color w:val="201F1E"/>
          <w:sz w:val="22"/>
          <w:szCs w:val="22"/>
        </w:rPr>
        <w:t xml:space="preserve"> </w:t>
      </w:r>
      <w:r w:rsidR="00955018">
        <w:rPr>
          <w:rFonts w:asciiTheme="minorHAnsi" w:hAnsiTheme="minorHAnsi"/>
          <w:color w:val="201F1E"/>
          <w:sz w:val="22"/>
          <w:szCs w:val="22"/>
          <w:vertAlign w:val="superscript"/>
        </w:rPr>
        <w:t>5</w:t>
      </w:r>
      <w:r w:rsidR="00535544">
        <w:rPr>
          <w:rFonts w:asciiTheme="minorHAnsi" w:hAnsiTheme="minorHAnsi"/>
          <w:color w:val="201F1E"/>
          <w:sz w:val="22"/>
          <w:szCs w:val="22"/>
          <w:vertAlign w:val="superscript"/>
        </w:rPr>
        <w:t>,</w:t>
      </w:r>
      <w:r w:rsidR="00835AEF" w:rsidRPr="00835AEF">
        <w:rPr>
          <w:rFonts w:asciiTheme="minorHAnsi" w:hAnsiTheme="minorHAnsi"/>
          <w:color w:val="201F1E"/>
          <w:sz w:val="22"/>
          <w:szCs w:val="22"/>
          <w:vertAlign w:val="superscript"/>
        </w:rPr>
        <w:t>9</w:t>
      </w:r>
      <w:r w:rsidRPr="00F82BAE">
        <w:rPr>
          <w:rFonts w:asciiTheme="minorHAnsi" w:hAnsiTheme="minorHAnsi"/>
          <w:color w:val="201F1E"/>
          <w:sz w:val="22"/>
          <w:szCs w:val="22"/>
        </w:rPr>
        <w:t xml:space="preserve">.  </w:t>
      </w:r>
    </w:p>
    <w:p w14:paraId="27C312AE" w14:textId="1F8A2827" w:rsidR="00C0242B" w:rsidRDefault="00F82BAE" w:rsidP="00C0242B">
      <w:pPr>
        <w:pStyle w:val="NormalWeb"/>
        <w:shd w:val="clear" w:color="auto" w:fill="FFFFFF"/>
        <w:spacing w:before="0" w:beforeAutospacing="0" w:after="0" w:afterAutospacing="0" w:line="360" w:lineRule="auto"/>
        <w:rPr>
          <w:rFonts w:asciiTheme="minorHAnsi" w:hAnsiTheme="minorHAnsi"/>
          <w:color w:val="201F1E"/>
          <w:sz w:val="22"/>
          <w:szCs w:val="22"/>
        </w:rPr>
      </w:pPr>
      <w:r w:rsidRPr="00F82BAE">
        <w:rPr>
          <w:rFonts w:asciiTheme="minorHAnsi" w:hAnsiTheme="minorHAnsi"/>
          <w:color w:val="201F1E"/>
          <w:sz w:val="22"/>
          <w:szCs w:val="22"/>
        </w:rPr>
        <w:t xml:space="preserve">These increases have occurred despite </w:t>
      </w:r>
      <w:r w:rsidR="00C32D22">
        <w:rPr>
          <w:rFonts w:asciiTheme="minorHAnsi" w:hAnsiTheme="minorHAnsi"/>
          <w:color w:val="201F1E"/>
          <w:sz w:val="22"/>
          <w:szCs w:val="22"/>
        </w:rPr>
        <w:t>strenuous</w:t>
      </w:r>
      <w:r w:rsidRPr="00F82BAE">
        <w:rPr>
          <w:rFonts w:asciiTheme="minorHAnsi" w:hAnsiTheme="minorHAnsi"/>
          <w:color w:val="201F1E"/>
          <w:sz w:val="22"/>
          <w:szCs w:val="22"/>
        </w:rPr>
        <w:t xml:space="preserve"> efforts of the Ministry of Health of Chad</w:t>
      </w:r>
      <w:r w:rsidR="00C32D22">
        <w:rPr>
          <w:rFonts w:asciiTheme="minorHAnsi" w:hAnsiTheme="minorHAnsi"/>
          <w:color w:val="201F1E"/>
          <w:sz w:val="22"/>
          <w:szCs w:val="22"/>
        </w:rPr>
        <w:t>,</w:t>
      </w:r>
      <w:r w:rsidRPr="00F82BAE">
        <w:rPr>
          <w:rFonts w:asciiTheme="minorHAnsi" w:hAnsiTheme="minorHAnsi"/>
          <w:color w:val="201F1E"/>
          <w:sz w:val="22"/>
          <w:szCs w:val="22"/>
        </w:rPr>
        <w:t xml:space="preserve"> T</w:t>
      </w:r>
      <w:r w:rsidR="003127DE">
        <w:rPr>
          <w:rFonts w:asciiTheme="minorHAnsi" w:hAnsiTheme="minorHAnsi"/>
          <w:color w:val="201F1E"/>
          <w:sz w:val="22"/>
          <w:szCs w:val="22"/>
        </w:rPr>
        <w:t xml:space="preserve">he </w:t>
      </w:r>
      <w:r w:rsidRPr="00F82BAE">
        <w:rPr>
          <w:rFonts w:asciiTheme="minorHAnsi" w:hAnsiTheme="minorHAnsi"/>
          <w:color w:val="201F1E"/>
          <w:sz w:val="22"/>
          <w:szCs w:val="22"/>
        </w:rPr>
        <w:t>C</w:t>
      </w:r>
      <w:r w:rsidR="003127DE">
        <w:rPr>
          <w:rFonts w:asciiTheme="minorHAnsi" w:hAnsiTheme="minorHAnsi"/>
          <w:color w:val="201F1E"/>
          <w:sz w:val="22"/>
          <w:szCs w:val="22"/>
        </w:rPr>
        <w:t xml:space="preserve">arter </w:t>
      </w:r>
      <w:proofErr w:type="spellStart"/>
      <w:r w:rsidRPr="00F82BAE">
        <w:rPr>
          <w:rFonts w:asciiTheme="minorHAnsi" w:hAnsiTheme="minorHAnsi"/>
          <w:color w:val="201F1E"/>
          <w:sz w:val="22"/>
          <w:szCs w:val="22"/>
        </w:rPr>
        <w:t>C</w:t>
      </w:r>
      <w:r w:rsidR="003127DE">
        <w:rPr>
          <w:rFonts w:asciiTheme="minorHAnsi" w:hAnsiTheme="minorHAnsi"/>
          <w:color w:val="201F1E"/>
          <w:sz w:val="22"/>
          <w:szCs w:val="22"/>
        </w:rPr>
        <w:t>enter</w:t>
      </w:r>
      <w:proofErr w:type="spellEnd"/>
      <w:r w:rsidR="00DD7AF0">
        <w:rPr>
          <w:rFonts w:asciiTheme="minorHAnsi" w:hAnsiTheme="minorHAnsi"/>
          <w:color w:val="201F1E"/>
          <w:sz w:val="22"/>
          <w:szCs w:val="22"/>
        </w:rPr>
        <w:t xml:space="preserve"> </w:t>
      </w:r>
      <w:r w:rsidR="00302C5F">
        <w:rPr>
          <w:rFonts w:asciiTheme="minorHAnsi" w:hAnsiTheme="minorHAnsi"/>
          <w:color w:val="201F1E"/>
          <w:sz w:val="22"/>
          <w:szCs w:val="22"/>
        </w:rPr>
        <w:t>and</w:t>
      </w:r>
      <w:r w:rsidR="00DD7AF0">
        <w:rPr>
          <w:rFonts w:asciiTheme="minorHAnsi" w:hAnsiTheme="minorHAnsi"/>
          <w:color w:val="201F1E"/>
          <w:sz w:val="22"/>
          <w:szCs w:val="22"/>
        </w:rPr>
        <w:t xml:space="preserve"> WHO</w:t>
      </w:r>
      <w:r w:rsidRPr="00F82BAE">
        <w:rPr>
          <w:rFonts w:asciiTheme="minorHAnsi" w:hAnsiTheme="minorHAnsi"/>
          <w:color w:val="201F1E"/>
          <w:sz w:val="22"/>
          <w:szCs w:val="22"/>
        </w:rPr>
        <w:t xml:space="preserve"> to arrest transmission through intensive surveillance and preventive measures, including rewards, case containment through tethering of dogs, and burying of fish entrails</w:t>
      </w:r>
      <w:r w:rsidR="004D04BF">
        <w:rPr>
          <w:rFonts w:asciiTheme="minorHAnsi" w:hAnsiTheme="minorHAnsi"/>
          <w:color w:val="201F1E"/>
          <w:sz w:val="22"/>
          <w:szCs w:val="22"/>
        </w:rPr>
        <w:t>,</w:t>
      </w:r>
      <w:r w:rsidR="00302C5F">
        <w:rPr>
          <w:rFonts w:asciiTheme="minorHAnsi" w:hAnsiTheme="minorHAnsi"/>
          <w:color w:val="201F1E"/>
          <w:sz w:val="22"/>
          <w:szCs w:val="22"/>
        </w:rPr>
        <w:t xml:space="preserve"> given the </w:t>
      </w:r>
      <w:r w:rsidR="00C0242B">
        <w:rPr>
          <w:rFonts w:asciiTheme="minorHAnsi" w:hAnsiTheme="minorHAnsi"/>
          <w:color w:val="201F1E"/>
          <w:sz w:val="22"/>
          <w:szCs w:val="22"/>
        </w:rPr>
        <w:t xml:space="preserve"> finding that dogs may be acquiring infections from consumption of fish and fingerlings acting as paratenic hosts </w:t>
      </w:r>
      <w:r w:rsidR="00C0242B" w:rsidRPr="00C32D22">
        <w:rPr>
          <w:rFonts w:asciiTheme="minorHAnsi" w:hAnsiTheme="minorHAnsi"/>
          <w:color w:val="201F1E"/>
          <w:sz w:val="22"/>
          <w:szCs w:val="22"/>
          <w:vertAlign w:val="superscript"/>
        </w:rPr>
        <w:t>3,</w:t>
      </w:r>
      <w:r w:rsidR="00C0242B">
        <w:rPr>
          <w:rFonts w:asciiTheme="minorHAnsi" w:hAnsiTheme="minorHAnsi"/>
          <w:color w:val="201F1E"/>
          <w:sz w:val="22"/>
          <w:szCs w:val="22"/>
          <w:vertAlign w:val="superscript"/>
        </w:rPr>
        <w:t>7</w:t>
      </w:r>
      <w:r w:rsidR="00C0242B" w:rsidRPr="00C32D22">
        <w:rPr>
          <w:rFonts w:asciiTheme="minorHAnsi" w:hAnsiTheme="minorHAnsi"/>
          <w:color w:val="201F1E"/>
          <w:sz w:val="22"/>
          <w:szCs w:val="22"/>
          <w:vertAlign w:val="superscript"/>
        </w:rPr>
        <w:t>,</w:t>
      </w:r>
      <w:r w:rsidR="00C0242B">
        <w:rPr>
          <w:rFonts w:asciiTheme="minorHAnsi" w:hAnsiTheme="minorHAnsi"/>
          <w:color w:val="201F1E"/>
          <w:sz w:val="22"/>
          <w:szCs w:val="22"/>
          <w:vertAlign w:val="superscript"/>
        </w:rPr>
        <w:t>9</w:t>
      </w:r>
      <w:r w:rsidR="00C0242B">
        <w:rPr>
          <w:rFonts w:asciiTheme="minorHAnsi" w:hAnsiTheme="minorHAnsi"/>
          <w:color w:val="201F1E"/>
          <w:sz w:val="22"/>
          <w:szCs w:val="22"/>
        </w:rPr>
        <w:t xml:space="preserve"> </w:t>
      </w:r>
      <w:r w:rsidR="00C0242B" w:rsidRPr="00F82BAE">
        <w:rPr>
          <w:rFonts w:asciiTheme="minorHAnsi" w:hAnsiTheme="minorHAnsi"/>
          <w:color w:val="201F1E"/>
          <w:sz w:val="22"/>
          <w:szCs w:val="22"/>
        </w:rPr>
        <w:t xml:space="preserve">.  </w:t>
      </w:r>
      <w:r w:rsidR="00A3332D">
        <w:rPr>
          <w:rFonts w:asciiTheme="minorHAnsi" w:hAnsiTheme="minorHAnsi"/>
          <w:color w:val="201F1E"/>
          <w:sz w:val="22"/>
          <w:szCs w:val="22"/>
        </w:rPr>
        <w:t>The</w:t>
      </w:r>
      <w:r w:rsidR="00C0242B" w:rsidRPr="00F82BAE">
        <w:rPr>
          <w:rFonts w:asciiTheme="minorHAnsi" w:hAnsiTheme="minorHAnsi"/>
          <w:color w:val="201F1E"/>
          <w:sz w:val="22"/>
          <w:szCs w:val="22"/>
        </w:rPr>
        <w:t xml:space="preserve"> application of </w:t>
      </w:r>
      <w:proofErr w:type="spellStart"/>
      <w:r w:rsidR="00C0242B" w:rsidRPr="00F82BAE">
        <w:rPr>
          <w:rFonts w:asciiTheme="minorHAnsi" w:hAnsiTheme="minorHAnsi"/>
          <w:color w:val="201F1E"/>
          <w:sz w:val="22"/>
          <w:szCs w:val="22"/>
        </w:rPr>
        <w:t>Temephos</w:t>
      </w:r>
      <w:proofErr w:type="spellEnd"/>
      <w:r w:rsidR="00C0242B" w:rsidRPr="00F82BAE">
        <w:rPr>
          <w:rFonts w:asciiTheme="minorHAnsi" w:hAnsiTheme="minorHAnsi"/>
          <w:color w:val="201F1E"/>
          <w:sz w:val="22"/>
          <w:szCs w:val="22"/>
        </w:rPr>
        <w:t xml:space="preserve"> </w:t>
      </w:r>
      <w:r w:rsidR="00F97126">
        <w:rPr>
          <w:rFonts w:asciiTheme="minorHAnsi" w:hAnsiTheme="minorHAnsi"/>
          <w:color w:val="201F1E"/>
          <w:sz w:val="22"/>
          <w:szCs w:val="22"/>
        </w:rPr>
        <w:t xml:space="preserve">(abate) </w:t>
      </w:r>
      <w:r w:rsidR="00C0242B">
        <w:rPr>
          <w:rFonts w:asciiTheme="minorHAnsi" w:hAnsiTheme="minorHAnsi"/>
          <w:color w:val="201F1E"/>
          <w:sz w:val="22"/>
          <w:szCs w:val="22"/>
        </w:rPr>
        <w:t xml:space="preserve">has also </w:t>
      </w:r>
      <w:r w:rsidR="00C0242B" w:rsidRPr="00F82BAE">
        <w:rPr>
          <w:rFonts w:asciiTheme="minorHAnsi" w:hAnsiTheme="minorHAnsi"/>
          <w:color w:val="201F1E"/>
          <w:sz w:val="22"/>
          <w:szCs w:val="22"/>
        </w:rPr>
        <w:t xml:space="preserve">been more aggressively </w:t>
      </w:r>
      <w:r w:rsidR="00C0242B">
        <w:rPr>
          <w:rFonts w:asciiTheme="minorHAnsi" w:hAnsiTheme="minorHAnsi"/>
          <w:color w:val="201F1E"/>
          <w:sz w:val="22"/>
          <w:szCs w:val="22"/>
        </w:rPr>
        <w:t>applied to water bodies in villages reporting high numbers of infected dogs</w:t>
      </w:r>
      <w:r w:rsidR="00A3332D">
        <w:rPr>
          <w:rFonts w:asciiTheme="minorHAnsi" w:hAnsiTheme="minorHAnsi"/>
          <w:color w:val="201F1E"/>
          <w:sz w:val="22"/>
          <w:szCs w:val="22"/>
        </w:rPr>
        <w:t xml:space="preserve"> since 2018</w:t>
      </w:r>
      <w:r w:rsidR="00C0242B">
        <w:rPr>
          <w:rFonts w:asciiTheme="minorHAnsi" w:hAnsiTheme="minorHAnsi"/>
          <w:color w:val="201F1E"/>
          <w:sz w:val="22"/>
          <w:szCs w:val="22"/>
        </w:rPr>
        <w:t>.</w:t>
      </w:r>
      <w:r w:rsidR="00C0242B" w:rsidRPr="00F82BAE">
        <w:rPr>
          <w:rFonts w:asciiTheme="minorHAnsi" w:hAnsiTheme="minorHAnsi"/>
          <w:color w:val="201F1E"/>
          <w:sz w:val="22"/>
          <w:szCs w:val="22"/>
        </w:rPr>
        <w:t xml:space="preserve"> </w:t>
      </w:r>
      <w:r w:rsidR="00C0242B">
        <w:rPr>
          <w:rFonts w:asciiTheme="minorHAnsi" w:hAnsiTheme="minorHAnsi"/>
          <w:color w:val="201F1E"/>
          <w:sz w:val="22"/>
          <w:szCs w:val="22"/>
        </w:rPr>
        <w:t xml:space="preserve">In Chad, </w:t>
      </w:r>
      <w:r w:rsidR="00C0242B" w:rsidRPr="00BB3804">
        <w:rPr>
          <w:rFonts w:asciiTheme="minorHAnsi" w:hAnsiTheme="minorHAnsi"/>
          <w:i/>
          <w:iCs/>
          <w:color w:val="201F1E"/>
          <w:sz w:val="22"/>
          <w:szCs w:val="22"/>
        </w:rPr>
        <w:t>D. medinensis</w:t>
      </w:r>
      <w:r w:rsidR="00C0242B">
        <w:rPr>
          <w:rFonts w:asciiTheme="minorHAnsi" w:hAnsiTheme="minorHAnsi"/>
          <w:color w:val="201F1E"/>
          <w:sz w:val="22"/>
          <w:szCs w:val="22"/>
        </w:rPr>
        <w:t xml:space="preserve"> infection has also been confirmed in a small number of domestic cats and a wild felid</w:t>
      </w:r>
      <w:r w:rsidR="006A33C0">
        <w:rPr>
          <w:rFonts w:asciiTheme="minorHAnsi" w:hAnsiTheme="minorHAnsi"/>
          <w:color w:val="201F1E"/>
          <w:sz w:val="22"/>
          <w:szCs w:val="22"/>
        </w:rPr>
        <w:t xml:space="preserve"> (</w:t>
      </w:r>
      <w:r w:rsidR="006A33C0" w:rsidRPr="004A1A0D">
        <w:rPr>
          <w:rFonts w:asciiTheme="minorHAnsi" w:hAnsiTheme="minorHAnsi"/>
          <w:i/>
          <w:iCs/>
          <w:color w:val="201F1E"/>
          <w:sz w:val="22"/>
          <w:szCs w:val="22"/>
        </w:rPr>
        <w:t>Felis sylvestris</w:t>
      </w:r>
      <w:r w:rsidR="006A33C0">
        <w:rPr>
          <w:rFonts w:asciiTheme="minorHAnsi" w:hAnsiTheme="minorHAnsi"/>
          <w:color w:val="201F1E"/>
          <w:sz w:val="22"/>
          <w:szCs w:val="22"/>
        </w:rPr>
        <w:t xml:space="preserve">) </w:t>
      </w:r>
      <w:r w:rsidR="00C0242B" w:rsidRPr="00BB3804">
        <w:rPr>
          <w:rFonts w:asciiTheme="minorHAnsi" w:hAnsiTheme="minorHAnsi"/>
          <w:color w:val="201F1E"/>
          <w:sz w:val="22"/>
          <w:szCs w:val="22"/>
          <w:vertAlign w:val="superscript"/>
        </w:rPr>
        <w:t>7</w:t>
      </w:r>
      <w:r w:rsidR="00C0242B">
        <w:rPr>
          <w:rFonts w:asciiTheme="minorHAnsi" w:hAnsiTheme="minorHAnsi"/>
          <w:color w:val="201F1E"/>
          <w:sz w:val="22"/>
          <w:szCs w:val="22"/>
        </w:rPr>
        <w:t xml:space="preserve">.  </w:t>
      </w:r>
    </w:p>
    <w:p w14:paraId="7BE94B86" w14:textId="42133FEA" w:rsidR="003127DE" w:rsidRPr="00F82BAE" w:rsidRDefault="003127DE" w:rsidP="00697471">
      <w:pPr>
        <w:pStyle w:val="NormalWeb"/>
        <w:shd w:val="clear" w:color="auto" w:fill="FFFFFF"/>
        <w:spacing w:before="0" w:beforeAutospacing="0" w:after="0" w:afterAutospacing="0" w:line="360" w:lineRule="auto"/>
        <w:rPr>
          <w:rFonts w:asciiTheme="minorHAnsi" w:hAnsiTheme="minorHAnsi"/>
          <w:color w:val="201F1E"/>
          <w:sz w:val="22"/>
          <w:szCs w:val="22"/>
        </w:rPr>
      </w:pPr>
      <w:r>
        <w:rPr>
          <w:rFonts w:asciiTheme="minorHAnsi" w:hAnsiTheme="minorHAnsi"/>
          <w:color w:val="201F1E"/>
          <w:sz w:val="22"/>
          <w:szCs w:val="22"/>
        </w:rPr>
        <w:t xml:space="preserve">Animal infections have </w:t>
      </w:r>
      <w:r w:rsidR="00C0242B">
        <w:rPr>
          <w:rFonts w:asciiTheme="minorHAnsi" w:hAnsiTheme="minorHAnsi"/>
          <w:color w:val="201F1E"/>
          <w:sz w:val="22"/>
          <w:szCs w:val="22"/>
        </w:rPr>
        <w:t>also</w:t>
      </w:r>
      <w:r w:rsidR="00A3332D">
        <w:rPr>
          <w:rFonts w:asciiTheme="minorHAnsi" w:hAnsiTheme="minorHAnsi"/>
          <w:color w:val="201F1E"/>
          <w:sz w:val="22"/>
          <w:szCs w:val="22"/>
        </w:rPr>
        <w:t xml:space="preserve"> </w:t>
      </w:r>
      <w:proofErr w:type="gramStart"/>
      <w:r w:rsidR="00A3332D">
        <w:rPr>
          <w:rFonts w:asciiTheme="minorHAnsi" w:hAnsiTheme="minorHAnsi"/>
          <w:color w:val="201F1E"/>
          <w:sz w:val="22"/>
          <w:szCs w:val="22"/>
        </w:rPr>
        <w:t xml:space="preserve">been </w:t>
      </w:r>
      <w:r>
        <w:rPr>
          <w:rFonts w:asciiTheme="minorHAnsi" w:hAnsiTheme="minorHAnsi"/>
          <w:color w:val="201F1E"/>
          <w:sz w:val="22"/>
          <w:szCs w:val="22"/>
        </w:rPr>
        <w:t xml:space="preserve"> recorded</w:t>
      </w:r>
      <w:proofErr w:type="gramEnd"/>
      <w:r>
        <w:rPr>
          <w:rFonts w:asciiTheme="minorHAnsi" w:hAnsiTheme="minorHAnsi"/>
          <w:color w:val="201F1E"/>
          <w:sz w:val="22"/>
          <w:szCs w:val="22"/>
        </w:rPr>
        <w:t xml:space="preserve">  in Ethiopia and Mali. In Ethiopia</w:t>
      </w:r>
      <w:r w:rsidR="00C814B5">
        <w:rPr>
          <w:rFonts w:asciiTheme="minorHAnsi" w:hAnsiTheme="minorHAnsi"/>
          <w:color w:val="201F1E"/>
          <w:sz w:val="22"/>
          <w:szCs w:val="22"/>
        </w:rPr>
        <w:t>,</w:t>
      </w:r>
      <w:r>
        <w:rPr>
          <w:rFonts w:asciiTheme="minorHAnsi" w:hAnsiTheme="minorHAnsi"/>
          <w:color w:val="201F1E"/>
          <w:sz w:val="22"/>
          <w:szCs w:val="22"/>
        </w:rPr>
        <w:t xml:space="preserve"> in addition to dogs</w:t>
      </w:r>
      <w:r w:rsidR="00DD7AF0">
        <w:rPr>
          <w:rFonts w:asciiTheme="minorHAnsi" w:hAnsiTheme="minorHAnsi"/>
          <w:color w:val="201F1E"/>
          <w:sz w:val="22"/>
          <w:szCs w:val="22"/>
        </w:rPr>
        <w:t>,</w:t>
      </w:r>
      <w:r>
        <w:rPr>
          <w:rFonts w:asciiTheme="minorHAnsi" w:hAnsiTheme="minorHAnsi"/>
          <w:color w:val="201F1E"/>
          <w:sz w:val="22"/>
          <w:szCs w:val="22"/>
        </w:rPr>
        <w:t xml:space="preserve"> </w:t>
      </w:r>
      <w:r w:rsidR="00C814B5">
        <w:rPr>
          <w:rFonts w:asciiTheme="minorHAnsi" w:hAnsiTheme="minorHAnsi"/>
          <w:color w:val="201F1E"/>
          <w:sz w:val="22"/>
          <w:szCs w:val="22"/>
        </w:rPr>
        <w:t xml:space="preserve">small numbers of </w:t>
      </w:r>
      <w:r>
        <w:rPr>
          <w:rFonts w:asciiTheme="minorHAnsi" w:hAnsiTheme="minorHAnsi"/>
          <w:color w:val="201F1E"/>
          <w:sz w:val="22"/>
          <w:szCs w:val="22"/>
        </w:rPr>
        <w:t>baboons</w:t>
      </w:r>
      <w:r w:rsidR="00F97126">
        <w:rPr>
          <w:rFonts w:asciiTheme="minorHAnsi" w:hAnsiTheme="minorHAnsi"/>
          <w:color w:val="201F1E"/>
          <w:sz w:val="22"/>
          <w:szCs w:val="22"/>
        </w:rPr>
        <w:t xml:space="preserve"> </w:t>
      </w:r>
      <w:r w:rsidR="00F97126" w:rsidRPr="004A1A0D">
        <w:rPr>
          <w:rFonts w:asciiTheme="minorHAnsi" w:hAnsiTheme="minorHAnsi"/>
          <w:color w:val="201F1E"/>
        </w:rPr>
        <w:t>(</w:t>
      </w:r>
      <w:proofErr w:type="spellStart"/>
      <w:r w:rsidR="00F97126" w:rsidRPr="004A1A0D">
        <w:rPr>
          <w:rFonts w:asciiTheme="minorHAnsi" w:hAnsiTheme="minorHAnsi" w:cs="MinionPro-It"/>
          <w:i/>
          <w:iCs/>
        </w:rPr>
        <w:t>Papio</w:t>
      </w:r>
      <w:proofErr w:type="spellEnd"/>
      <w:r w:rsidR="00F97126" w:rsidRPr="004A1A0D">
        <w:rPr>
          <w:rFonts w:asciiTheme="minorHAnsi" w:hAnsiTheme="minorHAnsi" w:cs="MinionPro-It"/>
          <w:i/>
          <w:iCs/>
        </w:rPr>
        <w:t xml:space="preserve"> </w:t>
      </w:r>
      <w:proofErr w:type="spellStart"/>
      <w:r w:rsidR="00F97126">
        <w:rPr>
          <w:rFonts w:asciiTheme="minorHAnsi" w:hAnsiTheme="minorHAnsi" w:cs="MinionPro-It"/>
          <w:i/>
          <w:iCs/>
        </w:rPr>
        <w:t>a</w:t>
      </w:r>
      <w:r w:rsidR="00F97126" w:rsidRPr="004A1A0D">
        <w:rPr>
          <w:rFonts w:asciiTheme="minorHAnsi" w:hAnsiTheme="minorHAnsi" w:cs="MinionPro-It"/>
          <w:i/>
          <w:iCs/>
        </w:rPr>
        <w:t>nubis</w:t>
      </w:r>
      <w:proofErr w:type="spellEnd"/>
      <w:r w:rsidR="00F97126">
        <w:rPr>
          <w:rFonts w:ascii="MinionPro-It" w:hAnsi="MinionPro-It" w:cs="MinionPro-It"/>
          <w:i/>
          <w:iCs/>
          <w:sz w:val="20"/>
          <w:szCs w:val="20"/>
        </w:rPr>
        <w:t>)</w:t>
      </w:r>
      <w:r>
        <w:rPr>
          <w:rFonts w:asciiTheme="minorHAnsi" w:hAnsiTheme="minorHAnsi"/>
          <w:color w:val="201F1E"/>
          <w:sz w:val="22"/>
          <w:szCs w:val="22"/>
        </w:rPr>
        <w:t xml:space="preserve"> have been found infected whilst in Mali</w:t>
      </w:r>
      <w:r w:rsidR="00955018">
        <w:rPr>
          <w:rFonts w:asciiTheme="minorHAnsi" w:hAnsiTheme="minorHAnsi"/>
          <w:color w:val="201F1E"/>
          <w:sz w:val="22"/>
          <w:szCs w:val="22"/>
        </w:rPr>
        <w:t>,</w:t>
      </w:r>
      <w:r>
        <w:rPr>
          <w:rFonts w:asciiTheme="minorHAnsi" w:hAnsiTheme="minorHAnsi"/>
          <w:color w:val="201F1E"/>
          <w:sz w:val="22"/>
          <w:szCs w:val="22"/>
        </w:rPr>
        <w:t xml:space="preserve"> dog </w:t>
      </w:r>
      <w:r w:rsidR="00C32D22">
        <w:rPr>
          <w:rFonts w:asciiTheme="minorHAnsi" w:hAnsiTheme="minorHAnsi"/>
          <w:color w:val="201F1E"/>
          <w:sz w:val="22"/>
          <w:szCs w:val="22"/>
        </w:rPr>
        <w:t xml:space="preserve">and </w:t>
      </w:r>
      <w:r w:rsidR="00697471">
        <w:rPr>
          <w:rFonts w:asciiTheme="minorHAnsi" w:hAnsiTheme="minorHAnsi"/>
          <w:color w:val="201F1E"/>
          <w:sz w:val="22"/>
          <w:szCs w:val="22"/>
        </w:rPr>
        <w:t xml:space="preserve">cat </w:t>
      </w:r>
      <w:r w:rsidR="00C32D22">
        <w:rPr>
          <w:rFonts w:asciiTheme="minorHAnsi" w:hAnsiTheme="minorHAnsi"/>
          <w:color w:val="201F1E"/>
          <w:sz w:val="22"/>
          <w:szCs w:val="22"/>
        </w:rPr>
        <w:t xml:space="preserve">infections </w:t>
      </w:r>
      <w:r>
        <w:rPr>
          <w:rFonts w:asciiTheme="minorHAnsi" w:hAnsiTheme="minorHAnsi"/>
          <w:color w:val="201F1E"/>
          <w:sz w:val="22"/>
          <w:szCs w:val="22"/>
        </w:rPr>
        <w:t>have been reported over the past 4 years in the Segou Region</w:t>
      </w:r>
      <w:r w:rsidR="00955018">
        <w:rPr>
          <w:rFonts w:asciiTheme="minorHAnsi" w:hAnsiTheme="minorHAnsi"/>
          <w:color w:val="201F1E"/>
          <w:sz w:val="22"/>
          <w:szCs w:val="22"/>
        </w:rPr>
        <w:t>;</w:t>
      </w:r>
      <w:r>
        <w:rPr>
          <w:rFonts w:asciiTheme="minorHAnsi" w:hAnsiTheme="minorHAnsi"/>
          <w:color w:val="201F1E"/>
          <w:sz w:val="22"/>
          <w:szCs w:val="22"/>
        </w:rPr>
        <w:t xml:space="preserve"> </w:t>
      </w:r>
      <w:r w:rsidR="00DD7AF0">
        <w:rPr>
          <w:rFonts w:asciiTheme="minorHAnsi" w:hAnsiTheme="minorHAnsi"/>
          <w:color w:val="201F1E"/>
          <w:sz w:val="22"/>
          <w:szCs w:val="22"/>
        </w:rPr>
        <w:t xml:space="preserve">Mali disappointingly </w:t>
      </w:r>
      <w:r>
        <w:rPr>
          <w:rFonts w:asciiTheme="minorHAnsi" w:hAnsiTheme="minorHAnsi"/>
          <w:color w:val="201F1E"/>
          <w:sz w:val="22"/>
          <w:szCs w:val="22"/>
        </w:rPr>
        <w:t xml:space="preserve">reported </w:t>
      </w:r>
      <w:r w:rsidR="00DD7AF0">
        <w:rPr>
          <w:rFonts w:asciiTheme="minorHAnsi" w:hAnsiTheme="minorHAnsi"/>
          <w:color w:val="201F1E"/>
          <w:sz w:val="22"/>
          <w:szCs w:val="22"/>
        </w:rPr>
        <w:t>its</w:t>
      </w:r>
      <w:r>
        <w:rPr>
          <w:rFonts w:asciiTheme="minorHAnsi" w:hAnsiTheme="minorHAnsi"/>
          <w:color w:val="201F1E"/>
          <w:sz w:val="22"/>
          <w:szCs w:val="22"/>
        </w:rPr>
        <w:t xml:space="preserve"> first human case for </w:t>
      </w:r>
      <w:r w:rsidR="00DD7AF0">
        <w:rPr>
          <w:rFonts w:asciiTheme="minorHAnsi" w:hAnsiTheme="minorHAnsi"/>
          <w:color w:val="201F1E"/>
          <w:sz w:val="22"/>
          <w:szCs w:val="22"/>
        </w:rPr>
        <w:t>4 years</w:t>
      </w:r>
      <w:r w:rsidR="00C32D22">
        <w:rPr>
          <w:rFonts w:asciiTheme="minorHAnsi" w:hAnsiTheme="minorHAnsi"/>
          <w:color w:val="201F1E"/>
          <w:sz w:val="22"/>
          <w:szCs w:val="22"/>
        </w:rPr>
        <w:t xml:space="preserve"> in early 2020 </w:t>
      </w:r>
      <w:r w:rsidR="00C32D22" w:rsidRPr="00C32D22">
        <w:rPr>
          <w:rFonts w:asciiTheme="minorHAnsi" w:hAnsiTheme="minorHAnsi"/>
          <w:color w:val="201F1E"/>
          <w:sz w:val="22"/>
          <w:szCs w:val="22"/>
          <w:vertAlign w:val="superscript"/>
        </w:rPr>
        <w:t>1</w:t>
      </w:r>
      <w:r w:rsidR="00535544">
        <w:rPr>
          <w:rFonts w:asciiTheme="minorHAnsi" w:hAnsiTheme="minorHAnsi"/>
          <w:color w:val="201F1E"/>
          <w:sz w:val="22"/>
          <w:szCs w:val="22"/>
          <w:vertAlign w:val="superscript"/>
        </w:rPr>
        <w:t>0</w:t>
      </w:r>
      <w:r w:rsidR="00DD7AF0">
        <w:rPr>
          <w:rFonts w:asciiTheme="minorHAnsi" w:hAnsiTheme="minorHAnsi"/>
          <w:color w:val="201F1E"/>
          <w:sz w:val="22"/>
          <w:szCs w:val="22"/>
        </w:rPr>
        <w:t>.</w:t>
      </w:r>
    </w:p>
    <w:p w14:paraId="79E0FD99" w14:textId="77777777" w:rsidR="00A3332D" w:rsidRDefault="00C0242B" w:rsidP="00A3332D">
      <w:pPr>
        <w:pStyle w:val="NormalWeb"/>
        <w:shd w:val="clear" w:color="auto" w:fill="FFFFFF"/>
        <w:spacing w:before="0" w:beforeAutospacing="0" w:after="0" w:afterAutospacing="0" w:line="360" w:lineRule="auto"/>
        <w:rPr>
          <w:rFonts w:asciiTheme="minorHAnsi" w:hAnsiTheme="minorHAnsi"/>
          <w:color w:val="201F1E"/>
          <w:sz w:val="22"/>
          <w:szCs w:val="22"/>
        </w:rPr>
      </w:pPr>
      <w:r w:rsidRPr="00F82BAE">
        <w:rPr>
          <w:rFonts w:asciiTheme="minorHAnsi" w:hAnsiTheme="minorHAnsi"/>
          <w:color w:val="201F1E"/>
          <w:sz w:val="22"/>
          <w:szCs w:val="22"/>
        </w:rPr>
        <w:t>The detection of a second human case in Angola in 2019</w:t>
      </w:r>
      <w:r>
        <w:rPr>
          <w:rFonts w:asciiTheme="minorHAnsi" w:hAnsiTheme="minorHAnsi"/>
          <w:color w:val="201F1E"/>
          <w:sz w:val="22"/>
          <w:szCs w:val="22"/>
        </w:rPr>
        <w:t xml:space="preserve">, together </w:t>
      </w:r>
      <w:r w:rsidRPr="00F82BAE">
        <w:rPr>
          <w:rFonts w:asciiTheme="minorHAnsi" w:hAnsiTheme="minorHAnsi"/>
          <w:color w:val="201F1E"/>
          <w:sz w:val="22"/>
          <w:szCs w:val="22"/>
        </w:rPr>
        <w:t>with a confirmed dog</w:t>
      </w:r>
      <w:r>
        <w:rPr>
          <w:rFonts w:asciiTheme="minorHAnsi" w:hAnsiTheme="minorHAnsi"/>
          <w:color w:val="201F1E"/>
          <w:sz w:val="22"/>
          <w:szCs w:val="22"/>
        </w:rPr>
        <w:t xml:space="preserve"> infection,</w:t>
      </w:r>
      <w:r w:rsidRPr="00F82BAE">
        <w:rPr>
          <w:rFonts w:asciiTheme="minorHAnsi" w:hAnsiTheme="minorHAnsi"/>
          <w:color w:val="201F1E"/>
          <w:sz w:val="22"/>
          <w:szCs w:val="22"/>
        </w:rPr>
        <w:t xml:space="preserve"> means that </w:t>
      </w:r>
      <w:r>
        <w:rPr>
          <w:rFonts w:asciiTheme="minorHAnsi" w:hAnsiTheme="minorHAnsi"/>
          <w:color w:val="201F1E"/>
          <w:sz w:val="22"/>
          <w:szCs w:val="22"/>
        </w:rPr>
        <w:t>the whole country</w:t>
      </w:r>
      <w:r w:rsidRPr="00F82BAE">
        <w:rPr>
          <w:rFonts w:asciiTheme="minorHAnsi" w:hAnsiTheme="minorHAnsi"/>
          <w:color w:val="201F1E"/>
          <w:sz w:val="22"/>
          <w:szCs w:val="22"/>
        </w:rPr>
        <w:t xml:space="preserve"> must now be certified free of transmission</w:t>
      </w:r>
      <w:r>
        <w:rPr>
          <w:rFonts w:asciiTheme="minorHAnsi" w:hAnsiTheme="minorHAnsi"/>
          <w:color w:val="201F1E"/>
          <w:sz w:val="22"/>
          <w:szCs w:val="22"/>
        </w:rPr>
        <w:t xml:space="preserve"> representing a major challenge in such a large country which previously had never been considered endemic. </w:t>
      </w:r>
    </w:p>
    <w:p w14:paraId="43E02A49" w14:textId="7787D470" w:rsidR="00A3332D" w:rsidRDefault="00A3332D" w:rsidP="00A3332D">
      <w:pPr>
        <w:pStyle w:val="Body"/>
        <w:spacing w:line="360" w:lineRule="auto"/>
        <w:rPr>
          <w:rFonts w:asciiTheme="minorHAnsi" w:hAnsiTheme="minorHAnsi"/>
          <w:color w:val="201F1E"/>
        </w:rPr>
      </w:pPr>
      <w:r>
        <w:rPr>
          <w:rFonts w:asciiTheme="minorHAnsi" w:hAnsiTheme="minorHAnsi"/>
          <w:color w:val="201F1E"/>
          <w:shd w:val="clear" w:color="auto" w:fill="FFFFFF"/>
        </w:rPr>
        <w:t xml:space="preserve">The detection of animal infections and emergence of human cases in new areas </w:t>
      </w:r>
      <w:r w:rsidRPr="00F82BAE">
        <w:rPr>
          <w:rFonts w:asciiTheme="minorHAnsi" w:hAnsiTheme="minorHAnsi"/>
          <w:color w:val="201F1E"/>
        </w:rPr>
        <w:t xml:space="preserve">exemplify the </w:t>
      </w:r>
      <w:r>
        <w:rPr>
          <w:rFonts w:asciiTheme="minorHAnsi" w:hAnsiTheme="minorHAnsi"/>
          <w:color w:val="201F1E"/>
        </w:rPr>
        <w:t>diverse “</w:t>
      </w:r>
      <w:r w:rsidRPr="00F82BAE">
        <w:rPr>
          <w:rFonts w:asciiTheme="minorHAnsi" w:hAnsiTheme="minorHAnsi"/>
          <w:color w:val="201F1E"/>
        </w:rPr>
        <w:t>last mile</w:t>
      </w:r>
      <w:r>
        <w:rPr>
          <w:rFonts w:asciiTheme="minorHAnsi" w:hAnsiTheme="minorHAnsi"/>
          <w:color w:val="201F1E"/>
        </w:rPr>
        <w:t>”</w:t>
      </w:r>
      <w:r w:rsidRPr="00F82BAE">
        <w:rPr>
          <w:rFonts w:asciiTheme="minorHAnsi" w:hAnsiTheme="minorHAnsi"/>
          <w:color w:val="201F1E"/>
        </w:rPr>
        <w:t xml:space="preserve"> challenges of eradication programmes</w:t>
      </w:r>
      <w:r>
        <w:rPr>
          <w:rFonts w:asciiTheme="minorHAnsi" w:hAnsiTheme="minorHAnsi"/>
          <w:color w:val="201F1E"/>
        </w:rPr>
        <w:t xml:space="preserve"> and demonstrates</w:t>
      </w:r>
      <w:r w:rsidRPr="00F82BAE">
        <w:rPr>
          <w:rFonts w:asciiTheme="minorHAnsi" w:hAnsiTheme="minorHAnsi"/>
          <w:color w:val="201F1E"/>
        </w:rPr>
        <w:t xml:space="preserve"> we should </w:t>
      </w:r>
      <w:r>
        <w:rPr>
          <w:rFonts w:asciiTheme="minorHAnsi" w:hAnsiTheme="minorHAnsi"/>
          <w:color w:val="201F1E"/>
        </w:rPr>
        <w:t>“</w:t>
      </w:r>
      <w:r w:rsidRPr="00F82BAE">
        <w:rPr>
          <w:rFonts w:asciiTheme="minorHAnsi" w:hAnsiTheme="minorHAnsi"/>
          <w:color w:val="201F1E"/>
        </w:rPr>
        <w:t>expect the unexpected</w:t>
      </w:r>
      <w:r>
        <w:rPr>
          <w:rFonts w:asciiTheme="minorHAnsi" w:hAnsiTheme="minorHAnsi"/>
          <w:color w:val="201F1E"/>
        </w:rPr>
        <w:t>”</w:t>
      </w:r>
      <w:r w:rsidRPr="00F82BAE">
        <w:rPr>
          <w:rFonts w:asciiTheme="minorHAnsi" w:hAnsiTheme="minorHAnsi"/>
          <w:color w:val="201F1E"/>
        </w:rPr>
        <w:t>.</w:t>
      </w:r>
      <w:r>
        <w:rPr>
          <w:rFonts w:asciiTheme="minorHAnsi" w:hAnsiTheme="minorHAnsi"/>
          <w:color w:val="201F1E"/>
        </w:rPr>
        <w:t xml:space="preserve"> </w:t>
      </w:r>
    </w:p>
    <w:p w14:paraId="0634B928" w14:textId="7D7C881C" w:rsidR="00A3332D" w:rsidRDefault="00A3332D" w:rsidP="00A3332D">
      <w:pPr>
        <w:pStyle w:val="Body"/>
        <w:spacing w:line="360" w:lineRule="auto"/>
        <w:rPr>
          <w:rFonts w:asciiTheme="minorHAnsi" w:hAnsiTheme="minorHAnsi"/>
          <w:color w:val="201F1E"/>
        </w:rPr>
      </w:pPr>
      <w:r>
        <w:rPr>
          <w:rFonts w:asciiTheme="minorHAnsi" w:hAnsiTheme="minorHAnsi"/>
          <w:color w:val="201F1E"/>
        </w:rPr>
        <w:t xml:space="preserve"> </w:t>
      </w:r>
      <w:r w:rsidRPr="00F82BAE">
        <w:rPr>
          <w:rFonts w:asciiTheme="minorHAnsi" w:hAnsiTheme="minorHAnsi"/>
          <w:color w:val="201F1E"/>
        </w:rPr>
        <w:t xml:space="preserve"> Certification requires </w:t>
      </w:r>
      <w:r>
        <w:rPr>
          <w:rFonts w:asciiTheme="minorHAnsi" w:hAnsiTheme="minorHAnsi"/>
          <w:color w:val="201F1E"/>
        </w:rPr>
        <w:t xml:space="preserve">robust evidence that gives sufficient confidence to declare that infection is absent, essentially </w:t>
      </w:r>
      <w:r w:rsidRPr="00F82BAE">
        <w:rPr>
          <w:rFonts w:asciiTheme="minorHAnsi" w:hAnsiTheme="minorHAnsi"/>
          <w:color w:val="201F1E"/>
        </w:rPr>
        <w:t>“proving a negative”</w:t>
      </w:r>
      <w:r>
        <w:rPr>
          <w:rFonts w:asciiTheme="minorHAnsi" w:hAnsiTheme="minorHAnsi"/>
          <w:color w:val="201F1E"/>
        </w:rPr>
        <w:t>.  This is particularly challenging in some of the</w:t>
      </w:r>
      <w:r w:rsidRPr="00F82BAE">
        <w:rPr>
          <w:rFonts w:asciiTheme="minorHAnsi" w:hAnsiTheme="minorHAnsi"/>
          <w:color w:val="201F1E"/>
        </w:rPr>
        <w:t xml:space="preserve"> most resource constrained health systems in the most insecure and remote parts of Africa.  The time- lines to certification of Guinea worm eradication have been repeatedly pushed into the future even before animal infections </w:t>
      </w:r>
      <w:r w:rsidR="004D04BF">
        <w:rPr>
          <w:rFonts w:asciiTheme="minorHAnsi" w:hAnsiTheme="minorHAnsi"/>
          <w:color w:val="201F1E"/>
        </w:rPr>
        <w:t xml:space="preserve">were identified </w:t>
      </w:r>
      <w:r>
        <w:rPr>
          <w:rFonts w:asciiTheme="minorHAnsi" w:hAnsiTheme="minorHAnsi"/>
          <w:color w:val="201F1E"/>
        </w:rPr>
        <w:t xml:space="preserve">but such infections have become </w:t>
      </w:r>
      <w:r w:rsidRPr="00F82BAE">
        <w:rPr>
          <w:rFonts w:asciiTheme="minorHAnsi" w:hAnsiTheme="minorHAnsi"/>
          <w:color w:val="201F1E"/>
        </w:rPr>
        <w:t>a “game changer” for the ICCDE certification process</w:t>
      </w:r>
      <w:r>
        <w:rPr>
          <w:rFonts w:asciiTheme="minorHAnsi" w:hAnsiTheme="minorHAnsi"/>
          <w:color w:val="201F1E"/>
        </w:rPr>
        <w:t>.</w:t>
      </w:r>
      <w:r w:rsidRPr="00F82BAE">
        <w:rPr>
          <w:rFonts w:asciiTheme="minorHAnsi" w:hAnsiTheme="minorHAnsi"/>
          <w:color w:val="201F1E"/>
        </w:rPr>
        <w:t xml:space="preserve"> </w:t>
      </w:r>
      <w:r>
        <w:rPr>
          <w:lang w:val="en-US"/>
        </w:rPr>
        <w:t xml:space="preserve">Clearly a further question </w:t>
      </w:r>
      <w:r w:rsidR="004D04BF">
        <w:rPr>
          <w:lang w:val="en-US"/>
        </w:rPr>
        <w:t>arises</w:t>
      </w:r>
      <w:r>
        <w:rPr>
          <w:lang w:val="en-US"/>
        </w:rPr>
        <w:t xml:space="preserve"> as to the impact of </w:t>
      </w:r>
      <w:r>
        <w:rPr>
          <w:rFonts w:asciiTheme="minorHAnsi" w:hAnsiTheme="minorHAnsi"/>
          <w:color w:val="201F1E"/>
        </w:rPr>
        <w:t>the emergence of Covid -19 on the GWEP, both in the short and medium term.  While the restrictions arising from Covid-19 pose operational challenges for GWEP, opportunities also arise for cross-cutting benefits.  For example, core capabilities established through action on GW, including case detection and case containment, are exactly those required for containment of Covid-19.</w:t>
      </w:r>
      <w:r w:rsidRPr="004F21B3">
        <w:rPr>
          <w:rFonts w:asciiTheme="minorHAnsi" w:hAnsiTheme="minorHAnsi"/>
          <w:color w:val="201F1E"/>
          <w:vertAlign w:val="superscript"/>
        </w:rPr>
        <w:t>11</w:t>
      </w:r>
      <w:r>
        <w:rPr>
          <w:rFonts w:asciiTheme="minorHAnsi" w:hAnsiTheme="minorHAnsi"/>
          <w:color w:val="201F1E"/>
        </w:rPr>
        <w:t xml:space="preserve">  </w:t>
      </w:r>
    </w:p>
    <w:p w14:paraId="5D909E01" w14:textId="259C7940" w:rsidR="00A3332D" w:rsidRDefault="00A3332D" w:rsidP="00A3332D">
      <w:pPr>
        <w:pStyle w:val="NormalWeb"/>
        <w:shd w:val="clear" w:color="auto" w:fill="FFFFFF"/>
        <w:spacing w:before="0" w:beforeAutospacing="0" w:after="0" w:afterAutospacing="0" w:line="360" w:lineRule="auto"/>
        <w:rPr>
          <w:rFonts w:asciiTheme="minorHAnsi" w:hAnsiTheme="minorHAnsi"/>
          <w:color w:val="201F1E"/>
          <w:sz w:val="22"/>
          <w:szCs w:val="22"/>
        </w:rPr>
      </w:pPr>
    </w:p>
    <w:p w14:paraId="7EE44F15" w14:textId="77777777" w:rsidR="00A3332D" w:rsidRPr="00F82BAE" w:rsidRDefault="00A3332D" w:rsidP="00A3332D">
      <w:pPr>
        <w:pStyle w:val="NormalWeb"/>
        <w:shd w:val="clear" w:color="auto" w:fill="FFFFFF"/>
        <w:spacing w:before="0" w:beforeAutospacing="0" w:after="0" w:afterAutospacing="0" w:line="360" w:lineRule="auto"/>
        <w:rPr>
          <w:rFonts w:asciiTheme="minorHAnsi" w:hAnsiTheme="minorHAnsi"/>
          <w:color w:val="201F1E"/>
          <w:sz w:val="22"/>
          <w:szCs w:val="22"/>
        </w:rPr>
      </w:pPr>
    </w:p>
    <w:p w14:paraId="6F7FDD60" w14:textId="4CF5EC46" w:rsidR="00F82BAE" w:rsidRPr="00F82BAE" w:rsidRDefault="00F82BAE" w:rsidP="00697471">
      <w:pPr>
        <w:pStyle w:val="NormalWeb"/>
        <w:shd w:val="clear" w:color="auto" w:fill="FFFFFF"/>
        <w:spacing w:before="0" w:beforeAutospacing="0" w:after="0" w:afterAutospacing="0" w:line="360" w:lineRule="auto"/>
        <w:rPr>
          <w:rFonts w:asciiTheme="minorHAnsi" w:hAnsiTheme="minorHAnsi"/>
          <w:color w:val="201F1E"/>
          <w:sz w:val="22"/>
          <w:szCs w:val="22"/>
        </w:rPr>
      </w:pPr>
    </w:p>
    <w:p w14:paraId="074ECBAB" w14:textId="77777777" w:rsidR="00EF3A38" w:rsidRDefault="00F82BAE" w:rsidP="00D44D42">
      <w:pPr>
        <w:pStyle w:val="Body"/>
        <w:spacing w:line="360" w:lineRule="auto"/>
        <w:rPr>
          <w:rStyle w:val="Heading1Char"/>
          <w:rFonts w:asciiTheme="minorHAnsi" w:hAnsiTheme="minorHAnsi" w:cs="Times New Roman"/>
          <w:color w:val="auto"/>
          <w:sz w:val="24"/>
          <w:szCs w:val="24"/>
        </w:rPr>
      </w:pPr>
      <w:r w:rsidRPr="00F82BAE">
        <w:rPr>
          <w:rFonts w:asciiTheme="minorHAnsi" w:hAnsiTheme="minorHAnsi"/>
          <w:color w:val="201F1E"/>
        </w:rPr>
        <w:lastRenderedPageBreak/>
        <w:t>Realism must be injected into the end game.  New tools, especially for dealing with animal infections, need to be developed, and ways to most effectively use them need to be tested</w:t>
      </w:r>
      <w:r w:rsidR="00C814B5">
        <w:rPr>
          <w:rFonts w:asciiTheme="minorHAnsi" w:hAnsiTheme="minorHAnsi"/>
          <w:color w:val="201F1E"/>
        </w:rPr>
        <w:t>,</w:t>
      </w:r>
      <w:r w:rsidRPr="00F82BAE">
        <w:rPr>
          <w:rFonts w:asciiTheme="minorHAnsi" w:hAnsiTheme="minorHAnsi"/>
          <w:color w:val="201F1E"/>
        </w:rPr>
        <w:t xml:space="preserve"> standardized</w:t>
      </w:r>
      <w:r w:rsidR="00C814B5">
        <w:rPr>
          <w:rFonts w:asciiTheme="minorHAnsi" w:hAnsiTheme="minorHAnsi"/>
          <w:color w:val="201F1E"/>
        </w:rPr>
        <w:t xml:space="preserve"> and deployed</w:t>
      </w:r>
      <w:r w:rsidRPr="00F82BAE">
        <w:rPr>
          <w:rFonts w:asciiTheme="minorHAnsi" w:hAnsiTheme="minorHAnsi"/>
          <w:color w:val="201F1E"/>
        </w:rPr>
        <w:t xml:space="preserve">. </w:t>
      </w:r>
      <w:r w:rsidRPr="00BC127C">
        <w:rPr>
          <w:rStyle w:val="Heading1Char"/>
          <w:rFonts w:asciiTheme="minorHAnsi" w:hAnsiTheme="minorHAnsi" w:cs="Times New Roman"/>
          <w:color w:val="auto"/>
          <w:sz w:val="22"/>
          <w:szCs w:val="22"/>
        </w:rPr>
        <w:t xml:space="preserve">The research required is urgent given the new target published in the </w:t>
      </w:r>
      <w:r w:rsidRPr="00C26C0D">
        <w:rPr>
          <w:rStyle w:val="Heading1Char"/>
          <w:rFonts w:asciiTheme="minorHAnsi" w:hAnsiTheme="minorHAnsi" w:cs="Times New Roman"/>
          <w:color w:val="auto"/>
          <w:sz w:val="22"/>
          <w:szCs w:val="22"/>
        </w:rPr>
        <w:t>draft WHO Road Map for Guinea Worm eradication is 2030</w:t>
      </w:r>
      <w:r w:rsidR="009F55BC">
        <w:rPr>
          <w:rStyle w:val="Heading1Char"/>
          <w:rFonts w:asciiTheme="minorHAnsi" w:hAnsiTheme="minorHAnsi" w:cs="Times New Roman"/>
          <w:color w:val="auto"/>
          <w:sz w:val="22"/>
          <w:szCs w:val="22"/>
        </w:rPr>
        <w:t xml:space="preserve"> </w:t>
      </w:r>
      <w:r w:rsidR="009F55BC" w:rsidRPr="009F55BC">
        <w:rPr>
          <w:rStyle w:val="Heading1Char"/>
          <w:rFonts w:asciiTheme="minorHAnsi" w:hAnsiTheme="minorHAnsi" w:cs="Times New Roman"/>
          <w:color w:val="auto"/>
          <w:sz w:val="22"/>
          <w:szCs w:val="22"/>
          <w:vertAlign w:val="superscript"/>
        </w:rPr>
        <w:t>12</w:t>
      </w:r>
      <w:r w:rsidRPr="00C26C0D">
        <w:rPr>
          <w:rStyle w:val="Heading1Char"/>
          <w:rFonts w:asciiTheme="minorHAnsi" w:hAnsiTheme="minorHAnsi" w:cs="Times New Roman"/>
          <w:color w:val="auto"/>
          <w:sz w:val="22"/>
          <w:szCs w:val="22"/>
        </w:rPr>
        <w:t xml:space="preserve"> . Operationalization of research</w:t>
      </w:r>
      <w:r w:rsidR="00C97081">
        <w:rPr>
          <w:rStyle w:val="Heading1Char"/>
          <w:rFonts w:asciiTheme="minorHAnsi" w:hAnsiTheme="minorHAnsi" w:cs="Times New Roman"/>
          <w:color w:val="auto"/>
          <w:sz w:val="22"/>
          <w:szCs w:val="22"/>
        </w:rPr>
        <w:t>,</w:t>
      </w:r>
      <w:r w:rsidRPr="00C26C0D">
        <w:rPr>
          <w:rStyle w:val="Heading1Char"/>
          <w:rFonts w:asciiTheme="minorHAnsi" w:hAnsiTheme="minorHAnsi" w:cs="Times New Roman"/>
          <w:color w:val="auto"/>
          <w:sz w:val="22"/>
          <w:szCs w:val="22"/>
        </w:rPr>
        <w:t xml:space="preserve"> at scale in insecure settings, resourcing the end-game and initiating the certification process  in a decadal horizon is the challenge</w:t>
      </w:r>
      <w:r w:rsidRPr="00C26C0D">
        <w:rPr>
          <w:rStyle w:val="Heading1Char"/>
          <w:rFonts w:asciiTheme="minorHAnsi" w:hAnsiTheme="minorHAnsi" w:cs="Times New Roman"/>
          <w:color w:val="auto"/>
        </w:rPr>
        <w:t xml:space="preserve">. </w:t>
      </w:r>
      <w:r w:rsidR="00100EEF">
        <w:rPr>
          <w:rStyle w:val="Heading1Char"/>
          <w:rFonts w:asciiTheme="minorHAnsi" w:hAnsiTheme="minorHAnsi" w:cs="Times New Roman"/>
          <w:color w:val="auto"/>
          <w:sz w:val="24"/>
          <w:szCs w:val="24"/>
        </w:rPr>
        <w:t xml:space="preserve"> </w:t>
      </w:r>
    </w:p>
    <w:p w14:paraId="1230530C" w14:textId="3C0EA4DB" w:rsidR="00EF3A38" w:rsidRPr="00B03D0A" w:rsidRDefault="00EF3A38" w:rsidP="00EF3A38">
      <w:pPr>
        <w:shd w:val="clear" w:color="auto" w:fill="FFFFFF"/>
        <w:spacing w:line="360" w:lineRule="auto"/>
        <w:textAlignment w:val="baseline"/>
        <w:rPr>
          <w:rFonts w:ascii="Calibri" w:hAnsi="Calibri" w:cs="Segoe UI"/>
          <w:color w:val="201F1E"/>
        </w:rPr>
      </w:pPr>
      <w:proofErr w:type="gramStart"/>
      <w:r w:rsidRPr="007C0D2C">
        <w:rPr>
          <w:rStyle w:val="Heading1Char"/>
          <w:rFonts w:asciiTheme="minorHAnsi" w:hAnsiTheme="minorHAnsi"/>
          <w:color w:val="auto"/>
          <w:sz w:val="22"/>
          <w:szCs w:val="22"/>
        </w:rPr>
        <w:t xml:space="preserve">A </w:t>
      </w:r>
      <w:r>
        <w:rPr>
          <w:rStyle w:val="Heading1Char"/>
          <w:rFonts w:asciiTheme="minorHAnsi" w:hAnsiTheme="minorHAnsi"/>
          <w:color w:val="auto"/>
          <w:sz w:val="22"/>
          <w:szCs w:val="22"/>
        </w:rPr>
        <w:t xml:space="preserve">further </w:t>
      </w:r>
      <w:r w:rsidRPr="007C0D2C">
        <w:rPr>
          <w:rStyle w:val="Heading1Char"/>
          <w:rFonts w:asciiTheme="minorHAnsi" w:hAnsiTheme="minorHAnsi"/>
          <w:color w:val="auto"/>
          <w:sz w:val="22"/>
          <w:szCs w:val="22"/>
        </w:rPr>
        <w:t>challenge,</w:t>
      </w:r>
      <w:proofErr w:type="gramEnd"/>
      <w:r w:rsidRPr="007C0D2C">
        <w:rPr>
          <w:rStyle w:val="Heading1Char"/>
          <w:rFonts w:asciiTheme="minorHAnsi" w:hAnsiTheme="minorHAnsi"/>
          <w:color w:val="auto"/>
          <w:sz w:val="22"/>
          <w:szCs w:val="22"/>
        </w:rPr>
        <w:t xml:space="preserve"> is how to certify</w:t>
      </w:r>
      <w:r w:rsidR="00905B6C">
        <w:rPr>
          <w:rStyle w:val="Heading1Char"/>
          <w:rFonts w:asciiTheme="minorHAnsi" w:hAnsiTheme="minorHAnsi"/>
          <w:color w:val="auto"/>
          <w:sz w:val="22"/>
          <w:szCs w:val="22"/>
        </w:rPr>
        <w:t xml:space="preserve"> best </w:t>
      </w:r>
      <w:r w:rsidRPr="007C0D2C">
        <w:rPr>
          <w:rStyle w:val="Heading1Char"/>
          <w:rFonts w:asciiTheme="minorHAnsi" w:hAnsiTheme="minorHAnsi"/>
          <w:color w:val="auto"/>
          <w:sz w:val="22"/>
          <w:szCs w:val="22"/>
        </w:rPr>
        <w:t>that in the absence of human cases, there are no infections remaining in domestic or wild animals.  The burden of proof will lie in</w:t>
      </w:r>
      <w:r w:rsidRPr="00560BF3">
        <w:rPr>
          <w:rStyle w:val="Heading1Char"/>
          <w:rFonts w:asciiTheme="minorHAnsi" w:hAnsiTheme="minorHAnsi"/>
          <w:color w:val="auto"/>
          <w:sz w:val="22"/>
          <w:szCs w:val="22"/>
        </w:rPr>
        <w:t xml:space="preserve"> verifying that no infections exist in dogs, which in Chad</w:t>
      </w:r>
      <w:r>
        <w:rPr>
          <w:rStyle w:val="Heading1Char"/>
          <w:rFonts w:asciiTheme="minorHAnsi" w:hAnsiTheme="minorHAnsi"/>
          <w:color w:val="auto"/>
          <w:sz w:val="22"/>
          <w:szCs w:val="22"/>
        </w:rPr>
        <w:t>,</w:t>
      </w:r>
      <w:r w:rsidRPr="00560BF3">
        <w:rPr>
          <w:rStyle w:val="Heading1Char"/>
          <w:rFonts w:asciiTheme="minorHAnsi" w:hAnsiTheme="minorHAnsi"/>
          <w:color w:val="auto"/>
          <w:sz w:val="22"/>
          <w:szCs w:val="22"/>
        </w:rPr>
        <w:t xml:space="preserve"> constitute the major reservoir</w:t>
      </w:r>
      <w:r>
        <w:rPr>
          <w:rStyle w:val="Heading1Char"/>
          <w:rFonts w:asciiTheme="minorHAnsi" w:hAnsiTheme="minorHAnsi"/>
          <w:color w:val="auto"/>
          <w:sz w:val="22"/>
          <w:szCs w:val="22"/>
        </w:rPr>
        <w:t xml:space="preserve"> </w:t>
      </w:r>
      <w:r>
        <w:rPr>
          <w:rStyle w:val="Heading1Char"/>
          <w:rFonts w:asciiTheme="minorHAnsi" w:hAnsiTheme="minorHAnsi"/>
          <w:color w:val="auto"/>
          <w:sz w:val="22"/>
          <w:szCs w:val="22"/>
          <w:vertAlign w:val="superscript"/>
        </w:rPr>
        <w:t>7,8,9</w:t>
      </w:r>
      <w:r>
        <w:rPr>
          <w:rStyle w:val="Heading1Char"/>
          <w:rFonts w:asciiTheme="minorHAnsi" w:hAnsiTheme="minorHAnsi"/>
          <w:color w:val="auto"/>
          <w:sz w:val="22"/>
          <w:szCs w:val="22"/>
        </w:rPr>
        <w:t xml:space="preserve"> and are likely to be valuable sentinel hosts for surveillance in other countries</w:t>
      </w:r>
      <w:r w:rsidRPr="00560BF3">
        <w:rPr>
          <w:rStyle w:val="Heading1Char"/>
          <w:rFonts w:asciiTheme="minorHAnsi" w:hAnsiTheme="minorHAnsi"/>
          <w:color w:val="auto"/>
          <w:sz w:val="22"/>
          <w:szCs w:val="22"/>
        </w:rPr>
        <w:t xml:space="preserve">.  Research will be needed for development of robust protocols that will provide ICCDE the confidence to assert cessation of all transmission has occurred.  One </w:t>
      </w:r>
      <w:r>
        <w:rPr>
          <w:rStyle w:val="Heading1Char"/>
          <w:rFonts w:asciiTheme="minorHAnsi" w:hAnsiTheme="minorHAnsi"/>
          <w:color w:val="auto"/>
          <w:sz w:val="22"/>
          <w:szCs w:val="22"/>
        </w:rPr>
        <w:t>approach which</w:t>
      </w:r>
      <w:r w:rsidRPr="00560BF3">
        <w:rPr>
          <w:rStyle w:val="Heading1Char"/>
          <w:rFonts w:asciiTheme="minorHAnsi" w:hAnsiTheme="minorHAnsi"/>
          <w:color w:val="auto"/>
          <w:sz w:val="22"/>
          <w:szCs w:val="22"/>
        </w:rPr>
        <w:t xml:space="preserve"> may prove especially useful for certification is a robust serologic assay to detect infections in dogs</w:t>
      </w:r>
      <w:r>
        <w:rPr>
          <w:rStyle w:val="Heading1Char"/>
          <w:rFonts w:asciiTheme="minorHAnsi" w:hAnsiTheme="minorHAnsi"/>
          <w:color w:val="auto"/>
          <w:sz w:val="22"/>
          <w:szCs w:val="22"/>
        </w:rPr>
        <w:t xml:space="preserve"> </w:t>
      </w:r>
      <w:r w:rsidRPr="00C32D22">
        <w:rPr>
          <w:rStyle w:val="Heading1Char"/>
          <w:rFonts w:asciiTheme="minorHAnsi" w:hAnsiTheme="minorHAnsi"/>
          <w:color w:val="auto"/>
          <w:sz w:val="22"/>
          <w:szCs w:val="22"/>
          <w:vertAlign w:val="superscript"/>
        </w:rPr>
        <w:t>1</w:t>
      </w:r>
      <w:r w:rsidR="00C87E20">
        <w:rPr>
          <w:rStyle w:val="Heading1Char"/>
          <w:rFonts w:asciiTheme="minorHAnsi" w:hAnsiTheme="minorHAnsi"/>
          <w:color w:val="auto"/>
          <w:sz w:val="22"/>
          <w:szCs w:val="22"/>
          <w:vertAlign w:val="superscript"/>
        </w:rPr>
        <w:t>3</w:t>
      </w:r>
      <w:r w:rsidRPr="00560BF3">
        <w:rPr>
          <w:rStyle w:val="Heading1Char"/>
          <w:rFonts w:asciiTheme="minorHAnsi" w:hAnsiTheme="minorHAnsi"/>
          <w:color w:val="auto"/>
          <w:sz w:val="22"/>
          <w:szCs w:val="22"/>
        </w:rPr>
        <w:t>.  Ideally, the assay will detect early infections before patency</w:t>
      </w:r>
      <w:r>
        <w:rPr>
          <w:rStyle w:val="Heading1Char"/>
          <w:rFonts w:asciiTheme="minorHAnsi" w:hAnsiTheme="minorHAnsi"/>
          <w:color w:val="auto"/>
          <w:sz w:val="22"/>
          <w:szCs w:val="22"/>
        </w:rPr>
        <w:t>, which is between 12-14 months after ingestion of infected copepods or viable larvae in paratenic hosts</w:t>
      </w:r>
      <w:r w:rsidRPr="00560BF3">
        <w:rPr>
          <w:rStyle w:val="Heading1Char"/>
          <w:rFonts w:asciiTheme="minorHAnsi" w:hAnsiTheme="minorHAnsi"/>
          <w:color w:val="auto"/>
          <w:sz w:val="22"/>
          <w:szCs w:val="22"/>
        </w:rPr>
        <w:t xml:space="preserve">.  Such an assay, once sensitivity and specificity are established, could be utilized to screen </w:t>
      </w:r>
      <w:r>
        <w:rPr>
          <w:rStyle w:val="Heading1Char"/>
          <w:rFonts w:asciiTheme="minorHAnsi" w:hAnsiTheme="minorHAnsi"/>
          <w:color w:val="auto"/>
          <w:sz w:val="22"/>
          <w:szCs w:val="22"/>
        </w:rPr>
        <w:t>dog</w:t>
      </w:r>
      <w:r w:rsidR="00905B6C">
        <w:rPr>
          <w:rStyle w:val="Heading1Char"/>
          <w:rFonts w:asciiTheme="minorHAnsi" w:hAnsiTheme="minorHAnsi"/>
          <w:color w:val="auto"/>
          <w:sz w:val="22"/>
          <w:szCs w:val="22"/>
        </w:rPr>
        <w:t>s</w:t>
      </w:r>
      <w:r>
        <w:rPr>
          <w:rStyle w:val="Heading1Char"/>
          <w:rFonts w:asciiTheme="minorHAnsi" w:hAnsiTheme="minorHAnsi"/>
          <w:color w:val="auto"/>
          <w:sz w:val="22"/>
          <w:szCs w:val="22"/>
        </w:rPr>
        <w:t xml:space="preserve"> </w:t>
      </w:r>
      <w:r w:rsidRPr="00560BF3">
        <w:rPr>
          <w:rStyle w:val="Heading1Char"/>
          <w:rFonts w:asciiTheme="minorHAnsi" w:hAnsiTheme="minorHAnsi"/>
          <w:color w:val="auto"/>
          <w:sz w:val="22"/>
          <w:szCs w:val="22"/>
        </w:rPr>
        <w:t xml:space="preserve">  to verify that no transmission</w:t>
      </w:r>
      <w:r>
        <w:rPr>
          <w:rStyle w:val="Heading1Char"/>
          <w:rFonts w:asciiTheme="minorHAnsi" w:hAnsiTheme="minorHAnsi"/>
          <w:color w:val="auto"/>
          <w:sz w:val="22"/>
          <w:szCs w:val="22"/>
        </w:rPr>
        <w:t xml:space="preserve"> or </w:t>
      </w:r>
      <w:r w:rsidRPr="00560BF3">
        <w:rPr>
          <w:rStyle w:val="Heading1Char"/>
          <w:rFonts w:asciiTheme="minorHAnsi" w:hAnsiTheme="minorHAnsi"/>
          <w:color w:val="auto"/>
          <w:sz w:val="22"/>
          <w:szCs w:val="22"/>
        </w:rPr>
        <w:t>exposure is ongoing. The challenges will be to operationalise and validate any methodology to</w:t>
      </w:r>
      <w:r>
        <w:rPr>
          <w:rStyle w:val="Heading1Char"/>
          <w:rFonts w:asciiTheme="minorHAnsi" w:hAnsiTheme="minorHAnsi"/>
          <w:color w:val="auto"/>
          <w:sz w:val="22"/>
          <w:szCs w:val="22"/>
        </w:rPr>
        <w:t xml:space="preserve"> give</w:t>
      </w:r>
      <w:r w:rsidRPr="00560BF3">
        <w:rPr>
          <w:rStyle w:val="Heading1Char"/>
          <w:rFonts w:asciiTheme="minorHAnsi" w:hAnsiTheme="minorHAnsi"/>
          <w:color w:val="auto"/>
          <w:sz w:val="22"/>
          <w:szCs w:val="22"/>
        </w:rPr>
        <w:t xml:space="preserve"> confidence that such a test has been used at an adequate level and representative scale. </w:t>
      </w:r>
      <w:r w:rsidRPr="0024066A">
        <w:rPr>
          <w:rFonts w:ascii="Calibri" w:eastAsia="Times New Roman" w:hAnsi="Calibri" w:cs="Segoe UI"/>
          <w:color w:val="201F1E"/>
          <w:lang w:eastAsia="en-GB"/>
        </w:rPr>
        <w:t xml:space="preserve">Sensitive and specific serological tests in selected human populations can also assist in </w:t>
      </w:r>
      <w:r w:rsidR="00905B6C">
        <w:rPr>
          <w:rFonts w:ascii="Calibri" w:eastAsia="Times New Roman" w:hAnsi="Calibri" w:cs="Segoe UI"/>
          <w:color w:val="201F1E"/>
          <w:lang w:eastAsia="en-GB"/>
        </w:rPr>
        <w:t xml:space="preserve">the </w:t>
      </w:r>
      <w:r w:rsidRPr="0024066A">
        <w:rPr>
          <w:rFonts w:ascii="Calibri" w:eastAsia="Times New Roman" w:hAnsi="Calibri" w:cs="Segoe UI"/>
          <w:color w:val="201F1E"/>
          <w:lang w:eastAsia="en-GB"/>
        </w:rPr>
        <w:t>national certification exercise</w:t>
      </w:r>
      <w:r>
        <w:rPr>
          <w:rFonts w:ascii="Calibri" w:eastAsia="Times New Roman" w:hAnsi="Calibri" w:cs="Segoe UI"/>
          <w:color w:val="201F1E"/>
          <w:lang w:eastAsia="en-GB"/>
        </w:rPr>
        <w:t xml:space="preserve">. </w:t>
      </w:r>
      <w:r w:rsidRPr="00560BF3">
        <w:rPr>
          <w:rStyle w:val="Heading1Char"/>
          <w:rFonts w:asciiTheme="minorHAnsi" w:hAnsiTheme="minorHAnsi"/>
          <w:color w:val="auto"/>
          <w:sz w:val="22"/>
          <w:szCs w:val="22"/>
        </w:rPr>
        <w:t xml:space="preserve">An additional approach would be a “pond side” test to detect </w:t>
      </w:r>
      <w:r w:rsidRPr="00560BF3">
        <w:rPr>
          <w:rStyle w:val="Heading1Char"/>
          <w:rFonts w:asciiTheme="minorHAnsi" w:hAnsiTheme="minorHAnsi"/>
          <w:i/>
          <w:iCs/>
          <w:color w:val="auto"/>
          <w:sz w:val="22"/>
          <w:szCs w:val="22"/>
        </w:rPr>
        <w:t>D. medinensis</w:t>
      </w:r>
      <w:r w:rsidRPr="00560BF3">
        <w:rPr>
          <w:rStyle w:val="Heading1Char"/>
          <w:rFonts w:asciiTheme="minorHAnsi" w:hAnsiTheme="minorHAnsi"/>
          <w:color w:val="auto"/>
          <w:sz w:val="22"/>
          <w:szCs w:val="22"/>
        </w:rPr>
        <w:t xml:space="preserve"> infected copepods in water sources </w:t>
      </w:r>
      <w:r>
        <w:rPr>
          <w:rStyle w:val="Heading1Char"/>
          <w:rFonts w:asciiTheme="minorHAnsi" w:hAnsiTheme="minorHAnsi"/>
          <w:color w:val="auto"/>
          <w:sz w:val="22"/>
          <w:szCs w:val="22"/>
        </w:rPr>
        <w:t>which, in the absence of human cases, would indicate the likely circulation of infection in animals</w:t>
      </w:r>
      <w:ins w:id="0" w:author="David Molyneux" w:date="2020-08-12T21:17:00Z">
        <w:r w:rsidR="00805411">
          <w:rPr>
            <w:rStyle w:val="Heading1Char"/>
            <w:rFonts w:asciiTheme="minorHAnsi" w:hAnsiTheme="minorHAnsi"/>
            <w:color w:val="auto"/>
            <w:sz w:val="22"/>
            <w:szCs w:val="22"/>
          </w:rPr>
          <w:t xml:space="preserve"> </w:t>
        </w:r>
        <w:r w:rsidR="00805411" w:rsidRPr="00805411">
          <w:rPr>
            <w:rStyle w:val="Heading1Char"/>
            <w:rFonts w:asciiTheme="minorHAnsi" w:hAnsiTheme="minorHAnsi"/>
            <w:color w:val="auto"/>
            <w:sz w:val="22"/>
            <w:szCs w:val="22"/>
            <w:vertAlign w:val="superscript"/>
            <w:rPrChange w:id="1" w:author="David Molyneux" w:date="2020-08-12T21:17:00Z">
              <w:rPr>
                <w:rStyle w:val="Heading1Char"/>
                <w:rFonts w:asciiTheme="minorHAnsi" w:hAnsiTheme="minorHAnsi"/>
                <w:color w:val="auto"/>
                <w:sz w:val="22"/>
                <w:szCs w:val="22"/>
              </w:rPr>
            </w:rPrChange>
          </w:rPr>
          <w:t>14</w:t>
        </w:r>
      </w:ins>
      <w:r>
        <w:rPr>
          <w:rStyle w:val="Heading1Char"/>
          <w:rFonts w:asciiTheme="minorHAnsi" w:hAnsiTheme="minorHAnsi"/>
          <w:color w:val="auto"/>
          <w:sz w:val="22"/>
          <w:szCs w:val="22"/>
        </w:rPr>
        <w:t xml:space="preserve">. </w:t>
      </w:r>
    </w:p>
    <w:p w14:paraId="62EEB418" w14:textId="77777777" w:rsidR="00EF3A38" w:rsidRPr="00F82BAE" w:rsidRDefault="00EF3A38" w:rsidP="00EF3A38">
      <w:pPr>
        <w:pStyle w:val="NormalWeb"/>
        <w:shd w:val="clear" w:color="auto" w:fill="FFFFFF"/>
        <w:spacing w:before="0" w:beforeAutospacing="0" w:after="0" w:afterAutospacing="0" w:line="360" w:lineRule="auto"/>
        <w:rPr>
          <w:rFonts w:asciiTheme="minorHAnsi" w:hAnsiTheme="minorHAnsi"/>
          <w:color w:val="201F1E"/>
          <w:sz w:val="22"/>
          <w:szCs w:val="22"/>
        </w:rPr>
      </w:pPr>
    </w:p>
    <w:p w14:paraId="62A35AF8" w14:textId="12BDFA95" w:rsidR="00D44D42" w:rsidRPr="00756F6E" w:rsidRDefault="00D44D42" w:rsidP="00D44D42">
      <w:pPr>
        <w:pStyle w:val="Body"/>
        <w:spacing w:line="360" w:lineRule="auto"/>
        <w:rPr>
          <w:rFonts w:asciiTheme="minorHAnsi" w:hAnsiTheme="minorHAnsi"/>
          <w:color w:val="201F1E"/>
        </w:rPr>
      </w:pPr>
      <w:r>
        <w:rPr>
          <w:rStyle w:val="Heading1Char"/>
          <w:rFonts w:asciiTheme="minorHAnsi" w:hAnsiTheme="minorHAnsi" w:cs="Times New Roman"/>
          <w:color w:val="auto"/>
          <w:sz w:val="24"/>
          <w:szCs w:val="24"/>
        </w:rPr>
        <w:t>R</w:t>
      </w:r>
      <w:r w:rsidR="00C26C0D" w:rsidRPr="00C26C0D">
        <w:rPr>
          <w:rStyle w:val="Heading1Char"/>
          <w:rFonts w:asciiTheme="minorHAnsi" w:hAnsiTheme="minorHAnsi" w:cs="Times New Roman"/>
          <w:color w:val="auto"/>
          <w:sz w:val="24"/>
          <w:szCs w:val="24"/>
        </w:rPr>
        <w:t xml:space="preserve">ecent </w:t>
      </w:r>
      <w:r>
        <w:rPr>
          <w:rStyle w:val="Heading1Char"/>
          <w:rFonts w:asciiTheme="minorHAnsi" w:hAnsiTheme="minorHAnsi" w:cs="Times New Roman"/>
          <w:color w:val="auto"/>
          <w:sz w:val="24"/>
          <w:szCs w:val="24"/>
        </w:rPr>
        <w:t xml:space="preserve">unverified </w:t>
      </w:r>
      <w:r w:rsidR="00C26C0D" w:rsidRPr="00C26C0D">
        <w:rPr>
          <w:rStyle w:val="Heading1Char"/>
          <w:rFonts w:asciiTheme="minorHAnsi" w:hAnsiTheme="minorHAnsi" w:cs="Times New Roman"/>
          <w:color w:val="auto"/>
          <w:sz w:val="24"/>
          <w:szCs w:val="24"/>
        </w:rPr>
        <w:t>reports</w:t>
      </w:r>
      <w:r>
        <w:rPr>
          <w:rStyle w:val="Heading1Char"/>
          <w:rFonts w:asciiTheme="minorHAnsi" w:hAnsiTheme="minorHAnsi" w:cs="Times New Roman"/>
          <w:color w:val="auto"/>
          <w:sz w:val="24"/>
          <w:szCs w:val="24"/>
        </w:rPr>
        <w:t xml:space="preserve"> </w:t>
      </w:r>
      <w:r w:rsidR="00C26C0D" w:rsidRPr="00C26C0D">
        <w:rPr>
          <w:rStyle w:val="Heading1Char"/>
          <w:rFonts w:asciiTheme="minorHAnsi" w:hAnsiTheme="minorHAnsi" w:cs="Times New Roman"/>
          <w:color w:val="auto"/>
          <w:sz w:val="24"/>
          <w:szCs w:val="24"/>
        </w:rPr>
        <w:t>of  case</w:t>
      </w:r>
      <w:r w:rsidR="00100EEF">
        <w:rPr>
          <w:rStyle w:val="Heading1Char"/>
          <w:rFonts w:asciiTheme="minorHAnsi" w:hAnsiTheme="minorHAnsi" w:cs="Times New Roman"/>
          <w:color w:val="auto"/>
          <w:sz w:val="24"/>
          <w:szCs w:val="24"/>
        </w:rPr>
        <w:t>s</w:t>
      </w:r>
      <w:r w:rsidR="00C26C0D" w:rsidRPr="00C26C0D">
        <w:rPr>
          <w:rStyle w:val="Heading1Char"/>
          <w:rFonts w:asciiTheme="minorHAnsi" w:hAnsiTheme="minorHAnsi" w:cs="Times New Roman"/>
          <w:color w:val="auto"/>
          <w:sz w:val="24"/>
          <w:szCs w:val="24"/>
        </w:rPr>
        <w:t xml:space="preserve"> </w:t>
      </w:r>
      <w:r>
        <w:rPr>
          <w:rStyle w:val="Heading1Char"/>
          <w:rFonts w:asciiTheme="minorHAnsi" w:hAnsiTheme="minorHAnsi" w:cs="Times New Roman"/>
          <w:color w:val="auto"/>
          <w:sz w:val="24"/>
          <w:szCs w:val="24"/>
        </w:rPr>
        <w:t xml:space="preserve">of dracunculiasis </w:t>
      </w:r>
      <w:r w:rsidR="00C26C0D" w:rsidRPr="00C26C0D">
        <w:rPr>
          <w:rStyle w:val="Heading1Char"/>
          <w:rFonts w:asciiTheme="minorHAnsi" w:hAnsiTheme="minorHAnsi" w:cs="Times New Roman"/>
          <w:color w:val="auto"/>
          <w:sz w:val="24"/>
          <w:szCs w:val="24"/>
        </w:rPr>
        <w:t xml:space="preserve">in Vietnam </w:t>
      </w:r>
      <w:r w:rsidR="00100EEF">
        <w:rPr>
          <w:rStyle w:val="Heading1Char"/>
          <w:rFonts w:asciiTheme="minorHAnsi" w:hAnsiTheme="minorHAnsi" w:cs="Times New Roman"/>
          <w:color w:val="auto"/>
          <w:sz w:val="24"/>
          <w:szCs w:val="24"/>
        </w:rPr>
        <w:t>and Kerala, India</w:t>
      </w:r>
      <w:r>
        <w:rPr>
          <w:rStyle w:val="Heading1Char"/>
          <w:rFonts w:asciiTheme="minorHAnsi" w:hAnsiTheme="minorHAnsi" w:cs="Times New Roman"/>
          <w:color w:val="auto"/>
          <w:sz w:val="24"/>
          <w:szCs w:val="24"/>
        </w:rPr>
        <w:t xml:space="preserve"> </w:t>
      </w:r>
      <w:r w:rsidR="00C26C0D" w:rsidRPr="00C26C0D">
        <w:rPr>
          <w:rStyle w:val="Heading1Char"/>
          <w:rFonts w:asciiTheme="minorHAnsi" w:hAnsiTheme="minorHAnsi" w:cs="Times New Roman"/>
          <w:color w:val="auto"/>
          <w:sz w:val="24"/>
          <w:szCs w:val="24"/>
        </w:rPr>
        <w:t xml:space="preserve">exemplify that </w:t>
      </w:r>
      <w:r w:rsidR="00C26C0D">
        <w:rPr>
          <w:rStyle w:val="Heading1Char"/>
          <w:rFonts w:asciiTheme="minorHAnsi" w:hAnsiTheme="minorHAnsi" w:cs="Times New Roman"/>
          <w:color w:val="auto"/>
          <w:sz w:val="24"/>
          <w:szCs w:val="24"/>
        </w:rPr>
        <w:t xml:space="preserve">eradication is a global </w:t>
      </w:r>
      <w:r w:rsidR="00100EEF">
        <w:rPr>
          <w:rStyle w:val="Heading1Char"/>
          <w:rFonts w:asciiTheme="minorHAnsi" w:hAnsiTheme="minorHAnsi" w:cs="Times New Roman"/>
          <w:color w:val="auto"/>
          <w:sz w:val="24"/>
          <w:szCs w:val="24"/>
        </w:rPr>
        <w:t>outcome need</w:t>
      </w:r>
      <w:r>
        <w:rPr>
          <w:rStyle w:val="Heading1Char"/>
          <w:rFonts w:asciiTheme="minorHAnsi" w:hAnsiTheme="minorHAnsi" w:cs="Times New Roman"/>
          <w:color w:val="auto"/>
          <w:sz w:val="24"/>
          <w:szCs w:val="24"/>
        </w:rPr>
        <w:t>ing</w:t>
      </w:r>
      <w:r w:rsidR="00100EEF">
        <w:rPr>
          <w:rStyle w:val="Heading1Char"/>
          <w:rFonts w:asciiTheme="minorHAnsi" w:hAnsiTheme="minorHAnsi" w:cs="Times New Roman"/>
          <w:color w:val="auto"/>
          <w:sz w:val="24"/>
          <w:szCs w:val="24"/>
        </w:rPr>
        <w:t xml:space="preserve"> </w:t>
      </w:r>
      <w:r w:rsidR="00C97081">
        <w:rPr>
          <w:rStyle w:val="Heading1Char"/>
          <w:rFonts w:asciiTheme="minorHAnsi" w:hAnsiTheme="minorHAnsi" w:cs="Times New Roman"/>
          <w:color w:val="auto"/>
          <w:sz w:val="24"/>
          <w:szCs w:val="24"/>
        </w:rPr>
        <w:t xml:space="preserve">a </w:t>
      </w:r>
      <w:r w:rsidR="00100EEF">
        <w:rPr>
          <w:rStyle w:val="Heading1Char"/>
          <w:rFonts w:asciiTheme="minorHAnsi" w:hAnsiTheme="minorHAnsi" w:cs="Times New Roman"/>
          <w:color w:val="auto"/>
          <w:sz w:val="24"/>
          <w:szCs w:val="24"/>
        </w:rPr>
        <w:t>high level of global awareness</w:t>
      </w:r>
      <w:r>
        <w:rPr>
          <w:rStyle w:val="Heading1Char"/>
          <w:rFonts w:asciiTheme="minorHAnsi" w:hAnsiTheme="minorHAnsi" w:cs="Times New Roman"/>
          <w:color w:val="auto"/>
          <w:sz w:val="24"/>
          <w:szCs w:val="24"/>
        </w:rPr>
        <w:t>; each</w:t>
      </w:r>
      <w:r w:rsidR="00C26C0D">
        <w:rPr>
          <w:rStyle w:val="Heading1Char"/>
          <w:rFonts w:asciiTheme="minorHAnsi" w:hAnsiTheme="minorHAnsi" w:cs="Times New Roman"/>
          <w:color w:val="auto"/>
          <w:sz w:val="24"/>
          <w:szCs w:val="24"/>
        </w:rPr>
        <w:t xml:space="preserve"> rumour needs to be </w:t>
      </w:r>
      <w:r>
        <w:rPr>
          <w:rStyle w:val="Heading1Char"/>
          <w:rFonts w:asciiTheme="minorHAnsi" w:hAnsiTheme="minorHAnsi" w:cs="Times New Roman"/>
          <w:color w:val="auto"/>
          <w:sz w:val="24"/>
          <w:szCs w:val="24"/>
        </w:rPr>
        <w:t xml:space="preserve">rigorously </w:t>
      </w:r>
      <w:r w:rsidR="00C26C0D">
        <w:rPr>
          <w:rStyle w:val="Heading1Char"/>
          <w:rFonts w:asciiTheme="minorHAnsi" w:hAnsiTheme="minorHAnsi" w:cs="Times New Roman"/>
          <w:color w:val="auto"/>
          <w:sz w:val="24"/>
          <w:szCs w:val="24"/>
        </w:rPr>
        <w:t>investigated</w:t>
      </w:r>
      <w:r>
        <w:rPr>
          <w:rStyle w:val="Heading1Char"/>
          <w:rFonts w:asciiTheme="minorHAnsi" w:hAnsiTheme="minorHAnsi" w:cs="Times New Roman"/>
          <w:color w:val="auto"/>
          <w:sz w:val="24"/>
          <w:szCs w:val="24"/>
        </w:rPr>
        <w:t>;</w:t>
      </w:r>
      <w:r w:rsidR="00320689">
        <w:rPr>
          <w:rStyle w:val="Heading1Char"/>
          <w:rFonts w:asciiTheme="minorHAnsi" w:hAnsiTheme="minorHAnsi" w:cs="Times New Roman"/>
          <w:color w:val="auto"/>
          <w:sz w:val="24"/>
          <w:szCs w:val="24"/>
        </w:rPr>
        <w:t xml:space="preserve"> </w:t>
      </w:r>
      <w:r>
        <w:rPr>
          <w:rStyle w:val="Heading1Char"/>
          <w:rFonts w:asciiTheme="minorHAnsi" w:hAnsiTheme="minorHAnsi" w:cs="Times New Roman"/>
          <w:color w:val="auto"/>
          <w:sz w:val="24"/>
          <w:szCs w:val="24"/>
        </w:rPr>
        <w:t>a</w:t>
      </w:r>
      <w:r w:rsidRPr="00C26C0D">
        <w:rPr>
          <w:rStyle w:val="Heading1Char"/>
          <w:rFonts w:asciiTheme="minorHAnsi" w:hAnsiTheme="minorHAnsi" w:cs="Times New Roman"/>
          <w:color w:val="auto"/>
          <w:sz w:val="24"/>
          <w:szCs w:val="24"/>
        </w:rPr>
        <w:t xml:space="preserve">s with smallpox, a Global reward </w:t>
      </w:r>
      <w:r>
        <w:rPr>
          <w:rStyle w:val="Heading1Char"/>
          <w:rFonts w:asciiTheme="minorHAnsi" w:hAnsiTheme="minorHAnsi" w:cs="Times New Roman"/>
          <w:color w:val="auto"/>
          <w:sz w:val="24"/>
          <w:szCs w:val="24"/>
        </w:rPr>
        <w:t xml:space="preserve">should </w:t>
      </w:r>
      <w:r w:rsidRPr="00C26C0D">
        <w:rPr>
          <w:rStyle w:val="Heading1Char"/>
          <w:rFonts w:asciiTheme="minorHAnsi" w:hAnsiTheme="minorHAnsi" w:cs="Times New Roman"/>
          <w:color w:val="auto"/>
          <w:sz w:val="24"/>
          <w:szCs w:val="24"/>
        </w:rPr>
        <w:t>be instigate</w:t>
      </w:r>
      <w:r>
        <w:rPr>
          <w:rStyle w:val="Heading1Char"/>
          <w:rFonts w:asciiTheme="minorHAnsi" w:hAnsiTheme="minorHAnsi" w:cs="Times New Roman"/>
          <w:color w:val="auto"/>
          <w:sz w:val="24"/>
          <w:szCs w:val="24"/>
        </w:rPr>
        <w:t xml:space="preserve">d for reporting any verified case </w:t>
      </w:r>
      <w:r w:rsidR="009F55BC" w:rsidRPr="009F55BC">
        <w:rPr>
          <w:rStyle w:val="Heading1Char"/>
          <w:rFonts w:asciiTheme="minorHAnsi" w:hAnsiTheme="minorHAnsi" w:cs="Times New Roman"/>
          <w:color w:val="auto"/>
          <w:sz w:val="24"/>
          <w:szCs w:val="24"/>
          <w:vertAlign w:val="superscript"/>
        </w:rPr>
        <w:t>1</w:t>
      </w:r>
      <w:del w:id="2" w:author="David Molyneux" w:date="2020-08-12T21:25:00Z">
        <w:r w:rsidR="00C87E20" w:rsidDel="00805411">
          <w:rPr>
            <w:rStyle w:val="Heading1Char"/>
            <w:rFonts w:asciiTheme="minorHAnsi" w:hAnsiTheme="minorHAnsi" w:cs="Times New Roman"/>
            <w:color w:val="auto"/>
            <w:sz w:val="24"/>
            <w:szCs w:val="24"/>
            <w:vertAlign w:val="superscript"/>
          </w:rPr>
          <w:delText>4</w:delText>
        </w:r>
      </w:del>
      <w:ins w:id="3" w:author="David Molyneux" w:date="2020-08-12T21:25:00Z">
        <w:r w:rsidR="00805411">
          <w:rPr>
            <w:rStyle w:val="Heading1Char"/>
            <w:rFonts w:asciiTheme="minorHAnsi" w:hAnsiTheme="minorHAnsi" w:cs="Times New Roman"/>
            <w:color w:val="auto"/>
            <w:sz w:val="24"/>
            <w:szCs w:val="24"/>
            <w:vertAlign w:val="superscript"/>
          </w:rPr>
          <w:t>5</w:t>
        </w:r>
      </w:ins>
      <w:r w:rsidR="00C26C0D">
        <w:rPr>
          <w:rStyle w:val="Heading1Char"/>
          <w:rFonts w:asciiTheme="minorHAnsi" w:hAnsiTheme="minorHAnsi" w:cs="Times New Roman"/>
          <w:color w:val="auto"/>
          <w:sz w:val="24"/>
          <w:szCs w:val="24"/>
        </w:rPr>
        <w:t>.</w:t>
      </w:r>
      <w:r w:rsidR="00C26C0D" w:rsidRPr="00C26C0D">
        <w:rPr>
          <w:rStyle w:val="Heading1Char"/>
          <w:rFonts w:asciiTheme="minorHAnsi" w:hAnsiTheme="minorHAnsi" w:cs="Times New Roman"/>
          <w:color w:val="auto"/>
        </w:rPr>
        <w:t xml:space="preserve"> </w:t>
      </w:r>
      <w:r w:rsidR="00F82BAE" w:rsidRPr="00C26C0D">
        <w:rPr>
          <w:rFonts w:asciiTheme="minorHAnsi" w:hAnsiTheme="minorHAnsi"/>
          <w:color w:val="201F1E"/>
        </w:rPr>
        <w:t xml:space="preserve">Global certification currently remains feasible, but given the </w:t>
      </w:r>
      <w:r w:rsidR="00DD7AF0" w:rsidRPr="00C26C0D">
        <w:rPr>
          <w:rFonts w:asciiTheme="minorHAnsi" w:hAnsiTheme="minorHAnsi"/>
          <w:color w:val="201F1E"/>
        </w:rPr>
        <w:t>challenges described</w:t>
      </w:r>
      <w:r w:rsidR="00F82BAE" w:rsidRPr="00C26C0D">
        <w:rPr>
          <w:rFonts w:asciiTheme="minorHAnsi" w:hAnsiTheme="minorHAnsi"/>
          <w:color w:val="201F1E"/>
        </w:rPr>
        <w:t xml:space="preserve"> it will be more difficult than heretofore</w:t>
      </w:r>
      <w:r w:rsidR="00DD7AF0" w:rsidRPr="00C26C0D">
        <w:rPr>
          <w:rFonts w:asciiTheme="minorHAnsi" w:hAnsiTheme="minorHAnsi"/>
          <w:color w:val="201F1E"/>
        </w:rPr>
        <w:t>. I</w:t>
      </w:r>
      <w:r w:rsidR="00F82BAE" w:rsidRPr="00C26C0D">
        <w:rPr>
          <w:rFonts w:asciiTheme="minorHAnsi" w:hAnsiTheme="minorHAnsi"/>
          <w:color w:val="201F1E"/>
        </w:rPr>
        <w:t xml:space="preserve">t would be responsible and appropriate to consider a “Plan B” scenario which </w:t>
      </w:r>
      <w:r w:rsidR="005F516F">
        <w:rPr>
          <w:rFonts w:asciiTheme="minorHAnsi" w:hAnsiTheme="minorHAnsi"/>
          <w:color w:val="201F1E"/>
        </w:rPr>
        <w:t>recognize</w:t>
      </w:r>
      <w:r w:rsidR="00F82BAE" w:rsidRPr="00C26C0D">
        <w:rPr>
          <w:rFonts w:asciiTheme="minorHAnsi" w:hAnsiTheme="minorHAnsi"/>
          <w:color w:val="201F1E"/>
        </w:rPr>
        <w:t xml:space="preserve"> animal transmission as a separate challenge,</w:t>
      </w:r>
      <w:r w:rsidR="005F516F">
        <w:rPr>
          <w:rFonts w:asciiTheme="minorHAnsi" w:hAnsiTheme="minorHAnsi"/>
          <w:color w:val="201F1E"/>
        </w:rPr>
        <w:t xml:space="preserve"> reducing </w:t>
      </w:r>
      <w:r w:rsidR="00F82BAE" w:rsidRPr="00C26C0D">
        <w:rPr>
          <w:rFonts w:asciiTheme="minorHAnsi" w:hAnsiTheme="minorHAnsi"/>
          <w:color w:val="201F1E"/>
        </w:rPr>
        <w:t xml:space="preserve"> human</w:t>
      </w:r>
      <w:r w:rsidR="00F82BAE" w:rsidRPr="00F82BAE">
        <w:rPr>
          <w:rFonts w:asciiTheme="minorHAnsi" w:hAnsiTheme="minorHAnsi"/>
          <w:color w:val="201F1E"/>
        </w:rPr>
        <w:t xml:space="preserve"> infection</w:t>
      </w:r>
      <w:r w:rsidR="00BC127C">
        <w:rPr>
          <w:rFonts w:asciiTheme="minorHAnsi" w:hAnsiTheme="minorHAnsi"/>
          <w:color w:val="201F1E"/>
        </w:rPr>
        <w:t xml:space="preserve">s </w:t>
      </w:r>
      <w:r w:rsidR="005F516F">
        <w:rPr>
          <w:rFonts w:asciiTheme="minorHAnsi" w:hAnsiTheme="minorHAnsi"/>
          <w:color w:val="201F1E"/>
        </w:rPr>
        <w:t xml:space="preserve">to zero by the proven interventions (Box 1)  </w:t>
      </w:r>
      <w:r w:rsidR="00C97081">
        <w:rPr>
          <w:rFonts w:asciiTheme="minorHAnsi" w:hAnsiTheme="minorHAnsi"/>
          <w:color w:val="201F1E"/>
        </w:rPr>
        <w:t>whilst</w:t>
      </w:r>
      <w:r w:rsidR="005F516F">
        <w:rPr>
          <w:rFonts w:asciiTheme="minorHAnsi" w:hAnsiTheme="minorHAnsi"/>
          <w:color w:val="201F1E"/>
        </w:rPr>
        <w:t xml:space="preserve"> expecting occasional spill</w:t>
      </w:r>
      <w:r w:rsidR="00C87E20">
        <w:rPr>
          <w:rFonts w:asciiTheme="minorHAnsi" w:hAnsiTheme="minorHAnsi"/>
          <w:color w:val="201F1E"/>
        </w:rPr>
        <w:t>o</w:t>
      </w:r>
      <w:r w:rsidR="005F516F">
        <w:rPr>
          <w:rFonts w:asciiTheme="minorHAnsi" w:hAnsiTheme="minorHAnsi"/>
          <w:color w:val="201F1E"/>
        </w:rPr>
        <w:t>vers into the human population from animal sources</w:t>
      </w:r>
      <w:r w:rsidR="00C87E20">
        <w:rPr>
          <w:rFonts w:asciiTheme="minorHAnsi" w:hAnsiTheme="minorHAnsi"/>
          <w:color w:val="201F1E"/>
        </w:rPr>
        <w:t>.</w:t>
      </w:r>
      <w:r w:rsidR="005F516F">
        <w:rPr>
          <w:rFonts w:asciiTheme="minorHAnsi" w:hAnsiTheme="minorHAnsi"/>
          <w:color w:val="201F1E"/>
        </w:rPr>
        <w:t xml:space="preserve"> </w:t>
      </w:r>
      <w:r w:rsidR="00C87E20">
        <w:rPr>
          <w:rFonts w:asciiTheme="minorHAnsi" w:hAnsiTheme="minorHAnsi"/>
          <w:color w:val="201F1E"/>
        </w:rPr>
        <w:t>W</w:t>
      </w:r>
      <w:r w:rsidR="005F516F">
        <w:rPr>
          <w:rFonts w:asciiTheme="minorHAnsi" w:hAnsiTheme="minorHAnsi"/>
          <w:color w:val="201F1E"/>
        </w:rPr>
        <w:t>ith</w:t>
      </w:r>
      <w:r>
        <w:rPr>
          <w:rFonts w:asciiTheme="minorHAnsi" w:hAnsiTheme="minorHAnsi"/>
          <w:color w:val="201F1E"/>
        </w:rPr>
        <w:t xml:space="preserve"> effective surveillance </w:t>
      </w:r>
      <w:r>
        <w:rPr>
          <w:lang w:val="en-US"/>
        </w:rPr>
        <w:t>could we accept “success” if we had zero human cases for three years a</w:t>
      </w:r>
      <w:r w:rsidR="005F516F">
        <w:rPr>
          <w:lang w:val="en-US"/>
        </w:rPr>
        <w:t xml:space="preserve">ccepting </w:t>
      </w:r>
      <w:r>
        <w:rPr>
          <w:lang w:val="en-US"/>
        </w:rPr>
        <w:t xml:space="preserve">animal sources will likely pose a minimal risk to humans ?  In the meantime, we should invest in targeted research and </w:t>
      </w:r>
      <w:r>
        <w:rPr>
          <w:lang w:val="en-US"/>
        </w:rPr>
        <w:lastRenderedPageBreak/>
        <w:t xml:space="preserve">strengthen surveillance systems, potentially linking Guinea worm surveillance more closely with other One Health and zoonotic disease surveillance systems.  </w:t>
      </w:r>
    </w:p>
    <w:p w14:paraId="14A19211" w14:textId="277EB798" w:rsidR="00955018" w:rsidRPr="004A1A0D" w:rsidRDefault="00D44D42" w:rsidP="00955018">
      <w:pPr>
        <w:pStyle w:val="NormalWeb"/>
        <w:shd w:val="clear" w:color="auto" w:fill="FFFFFF"/>
        <w:spacing w:before="0" w:beforeAutospacing="0" w:after="0" w:afterAutospacing="0" w:line="360" w:lineRule="auto"/>
        <w:rPr>
          <w:rFonts w:asciiTheme="minorHAnsi" w:hAnsiTheme="minorHAnsi"/>
          <w:color w:val="201F1E"/>
          <w:sz w:val="22"/>
          <w:szCs w:val="22"/>
        </w:rPr>
      </w:pPr>
      <w:r>
        <w:rPr>
          <w:rFonts w:asciiTheme="minorHAnsi" w:hAnsiTheme="minorHAnsi"/>
          <w:color w:val="201F1E"/>
        </w:rPr>
        <w:t>In considering end-game challenges, we should not ignore the enormous public gains over the past three decades. T</w:t>
      </w:r>
      <w:r w:rsidRPr="00F82BAE">
        <w:rPr>
          <w:rFonts w:asciiTheme="minorHAnsi" w:hAnsiTheme="minorHAnsi"/>
          <w:color w:val="201F1E"/>
        </w:rPr>
        <w:t xml:space="preserve">he </w:t>
      </w:r>
      <w:r>
        <w:rPr>
          <w:rFonts w:asciiTheme="minorHAnsi" w:hAnsiTheme="minorHAnsi"/>
          <w:color w:val="201F1E"/>
        </w:rPr>
        <w:t>GWEP</w:t>
      </w:r>
      <w:r w:rsidRPr="00F82BAE">
        <w:rPr>
          <w:rFonts w:asciiTheme="minorHAnsi" w:hAnsiTheme="minorHAnsi"/>
          <w:color w:val="201F1E"/>
        </w:rPr>
        <w:t xml:space="preserve"> has </w:t>
      </w:r>
      <w:r>
        <w:rPr>
          <w:rFonts w:asciiTheme="minorHAnsi" w:hAnsiTheme="minorHAnsi"/>
          <w:color w:val="201F1E"/>
        </w:rPr>
        <w:t xml:space="preserve">succeeded in </w:t>
      </w:r>
      <w:r w:rsidRPr="00F82BAE">
        <w:rPr>
          <w:rFonts w:asciiTheme="minorHAnsi" w:hAnsiTheme="minorHAnsi"/>
          <w:color w:val="201F1E"/>
        </w:rPr>
        <w:t xml:space="preserve"> </w:t>
      </w:r>
      <w:r>
        <w:rPr>
          <w:rFonts w:asciiTheme="minorHAnsi" w:hAnsiTheme="minorHAnsi"/>
          <w:color w:val="201F1E"/>
        </w:rPr>
        <w:t>reducing incidence of infection by well over 99% of pre-programme levels with only a</w:t>
      </w:r>
      <w:r w:rsidRPr="00F82BAE">
        <w:rPr>
          <w:rFonts w:asciiTheme="minorHAnsi" w:hAnsiTheme="minorHAnsi"/>
          <w:color w:val="201F1E"/>
        </w:rPr>
        <w:t xml:space="preserve"> small number of human cases in only three countries as of the end of 2019</w:t>
      </w:r>
      <w:r>
        <w:rPr>
          <w:rFonts w:asciiTheme="minorHAnsi" w:hAnsiTheme="minorHAnsi"/>
          <w:color w:val="201F1E"/>
        </w:rPr>
        <w:t xml:space="preserve">. The programme has generated enormous societal and public health benefits, </w:t>
      </w:r>
      <w:r w:rsidRPr="00F82BAE">
        <w:rPr>
          <w:rFonts w:asciiTheme="minorHAnsi" w:hAnsiTheme="minorHAnsi"/>
          <w:color w:val="201F1E"/>
        </w:rPr>
        <w:t xml:space="preserve">increasing access to safe water, </w:t>
      </w:r>
      <w:r>
        <w:rPr>
          <w:rFonts w:asciiTheme="minorHAnsi" w:hAnsiTheme="minorHAnsi"/>
          <w:color w:val="201F1E"/>
        </w:rPr>
        <w:t xml:space="preserve">reducing disability, enhancing food security in marginal lands, </w:t>
      </w:r>
      <w:r w:rsidRPr="00F82BAE">
        <w:rPr>
          <w:rFonts w:asciiTheme="minorHAnsi" w:hAnsiTheme="minorHAnsi"/>
          <w:color w:val="201F1E"/>
        </w:rPr>
        <w:t xml:space="preserve">strengthening </w:t>
      </w:r>
      <w:r>
        <w:rPr>
          <w:rFonts w:asciiTheme="minorHAnsi" w:hAnsiTheme="minorHAnsi"/>
          <w:color w:val="201F1E"/>
        </w:rPr>
        <w:t xml:space="preserve">national </w:t>
      </w:r>
      <w:r w:rsidRPr="00F82BAE">
        <w:rPr>
          <w:rFonts w:asciiTheme="minorHAnsi" w:hAnsiTheme="minorHAnsi"/>
          <w:color w:val="201F1E"/>
        </w:rPr>
        <w:t xml:space="preserve">surveillance systems and </w:t>
      </w:r>
      <w:r>
        <w:rPr>
          <w:rFonts w:asciiTheme="minorHAnsi" w:hAnsiTheme="minorHAnsi"/>
          <w:color w:val="201F1E"/>
        </w:rPr>
        <w:t>establishing</w:t>
      </w:r>
      <w:r w:rsidRPr="00F82BAE">
        <w:rPr>
          <w:rFonts w:asciiTheme="minorHAnsi" w:hAnsiTheme="minorHAnsi"/>
          <w:color w:val="201F1E"/>
        </w:rPr>
        <w:t xml:space="preserve"> effective partnerships</w:t>
      </w:r>
      <w:r w:rsidRPr="004A1A0D">
        <w:rPr>
          <w:rFonts w:asciiTheme="minorHAnsi" w:hAnsiTheme="minorHAnsi"/>
          <w:color w:val="201F1E"/>
        </w:rPr>
        <w:t xml:space="preserve">.  </w:t>
      </w:r>
      <w:r w:rsidR="00245EF3">
        <w:rPr>
          <w:rFonts w:asciiTheme="minorHAnsi" w:hAnsiTheme="minorHAnsi"/>
          <w:color w:val="201F1E"/>
        </w:rPr>
        <w:t>The GWEP has been demonstrated to be cost effective and to have contributed to a significantly to averting disability over three decades</w:t>
      </w:r>
      <w:r w:rsidR="00C87E20">
        <w:rPr>
          <w:rFonts w:asciiTheme="minorHAnsi" w:hAnsiTheme="minorHAnsi"/>
          <w:color w:val="201F1E"/>
        </w:rPr>
        <w:t>.</w:t>
      </w:r>
      <w:del w:id="4" w:author="David Molyneux" w:date="2020-08-12T21:27:00Z">
        <w:r w:rsidR="00245EF3" w:rsidDel="00574ACF">
          <w:rPr>
            <w:rFonts w:asciiTheme="minorHAnsi" w:hAnsiTheme="minorHAnsi"/>
            <w:color w:val="201F1E"/>
          </w:rPr>
          <w:delText xml:space="preserve"> </w:delText>
        </w:r>
        <w:r w:rsidR="00245EF3" w:rsidRPr="004A1A0D" w:rsidDel="00574ACF">
          <w:rPr>
            <w:rFonts w:asciiTheme="minorHAnsi" w:hAnsiTheme="minorHAnsi"/>
            <w:color w:val="201F1E"/>
            <w:vertAlign w:val="superscript"/>
          </w:rPr>
          <w:delText>1</w:delText>
        </w:r>
      </w:del>
      <w:del w:id="5" w:author="David Molyneux" w:date="2020-08-12T21:25:00Z">
        <w:r w:rsidR="00245EF3" w:rsidRPr="004A1A0D" w:rsidDel="00805411">
          <w:rPr>
            <w:rFonts w:asciiTheme="minorHAnsi" w:hAnsiTheme="minorHAnsi"/>
            <w:color w:val="201F1E"/>
            <w:vertAlign w:val="superscript"/>
          </w:rPr>
          <w:delText>4</w:delText>
        </w:r>
      </w:del>
      <w:del w:id="6" w:author="David Molyneux" w:date="2020-08-12T21:27:00Z">
        <w:r w:rsidR="00245EF3" w:rsidRPr="004A1A0D" w:rsidDel="00574ACF">
          <w:rPr>
            <w:rFonts w:asciiTheme="minorHAnsi" w:hAnsiTheme="minorHAnsi"/>
            <w:color w:val="201F1E"/>
            <w:vertAlign w:val="superscript"/>
          </w:rPr>
          <w:delText>,1</w:delText>
        </w:r>
      </w:del>
      <w:del w:id="7" w:author="David Molyneux" w:date="2020-08-12T21:25:00Z">
        <w:r w:rsidR="00245EF3" w:rsidRPr="004A1A0D" w:rsidDel="00805411">
          <w:rPr>
            <w:rFonts w:asciiTheme="minorHAnsi" w:hAnsiTheme="minorHAnsi"/>
            <w:color w:val="201F1E"/>
            <w:vertAlign w:val="superscript"/>
          </w:rPr>
          <w:delText>5</w:delText>
        </w:r>
      </w:del>
      <w:ins w:id="8" w:author="David Molyneux" w:date="2020-08-12T21:27:00Z">
        <w:r w:rsidR="00574ACF">
          <w:rPr>
            <w:rFonts w:asciiTheme="minorHAnsi" w:hAnsiTheme="minorHAnsi"/>
            <w:color w:val="201F1E"/>
            <w:vertAlign w:val="superscript"/>
          </w:rPr>
          <w:t>1</w:t>
        </w:r>
      </w:ins>
      <w:ins w:id="9" w:author="David Molyneux" w:date="2020-08-12T21:28:00Z">
        <w:r w:rsidR="00574ACF">
          <w:rPr>
            <w:rFonts w:asciiTheme="minorHAnsi" w:hAnsiTheme="minorHAnsi"/>
            <w:color w:val="201F1E"/>
            <w:vertAlign w:val="superscript"/>
          </w:rPr>
          <w:t>6, 17</w:t>
        </w:r>
      </w:ins>
      <w:r w:rsidR="00F95C56">
        <w:rPr>
          <w:rFonts w:asciiTheme="minorHAnsi" w:hAnsiTheme="minorHAnsi"/>
          <w:color w:val="201F1E"/>
        </w:rPr>
        <w:t>.</w:t>
      </w:r>
      <w:r w:rsidR="00535544">
        <w:rPr>
          <w:rFonts w:asciiTheme="minorHAnsi" w:hAnsiTheme="minorHAnsi"/>
          <w:color w:val="201F1E"/>
        </w:rPr>
        <w:t xml:space="preserve"> </w:t>
      </w:r>
      <w:r w:rsidRPr="004A1A0D">
        <w:rPr>
          <w:rFonts w:asciiTheme="minorHAnsi" w:hAnsiTheme="minorHAnsi"/>
          <w:color w:val="201F1E"/>
        </w:rPr>
        <w:t xml:space="preserve">The </w:t>
      </w:r>
      <w:r w:rsidRPr="004A1A0D">
        <w:rPr>
          <w:rFonts w:asciiTheme="minorHAnsi" w:hAnsiTheme="minorHAnsi"/>
          <w:lang w:val="en-US"/>
        </w:rPr>
        <w:t xml:space="preserve">undoubted successes of GWEP demonstrate that multiple, simple interventions consistently applied   </w:t>
      </w:r>
      <w:r w:rsidR="00C97081">
        <w:rPr>
          <w:rFonts w:asciiTheme="minorHAnsi" w:hAnsiTheme="minorHAnsi"/>
          <w:lang w:val="en-US"/>
        </w:rPr>
        <w:t xml:space="preserve">are effective </w:t>
      </w:r>
      <w:r w:rsidRPr="004A1A0D">
        <w:rPr>
          <w:rFonts w:asciiTheme="minorHAnsi" w:hAnsiTheme="minorHAnsi"/>
          <w:color w:val="201F1E"/>
        </w:rPr>
        <w:t xml:space="preserve">in controlling </w:t>
      </w:r>
      <w:r w:rsidR="00245EF3">
        <w:rPr>
          <w:rFonts w:asciiTheme="minorHAnsi" w:hAnsiTheme="minorHAnsi"/>
          <w:color w:val="201F1E"/>
        </w:rPr>
        <w:t xml:space="preserve">the </w:t>
      </w:r>
      <w:r w:rsidRPr="004A1A0D">
        <w:rPr>
          <w:rFonts w:asciiTheme="minorHAnsi" w:hAnsiTheme="minorHAnsi"/>
          <w:color w:val="201F1E"/>
        </w:rPr>
        <w:t>human infection. The absence of any new infections in</w:t>
      </w:r>
      <w:r w:rsidR="00245EF3">
        <w:rPr>
          <w:rFonts w:asciiTheme="minorHAnsi" w:hAnsiTheme="minorHAnsi"/>
          <w:color w:val="201F1E"/>
        </w:rPr>
        <w:t xml:space="preserve"> the sixteen</w:t>
      </w:r>
      <w:r w:rsidRPr="004A1A0D">
        <w:rPr>
          <w:rFonts w:asciiTheme="minorHAnsi" w:hAnsiTheme="minorHAnsi"/>
          <w:color w:val="201F1E"/>
        </w:rPr>
        <w:t xml:space="preserve"> countries certified to date </w:t>
      </w:r>
      <w:r w:rsidR="00C87E20">
        <w:rPr>
          <w:rFonts w:asciiTheme="minorHAnsi" w:hAnsiTheme="minorHAnsi"/>
          <w:color w:val="201F1E"/>
        </w:rPr>
        <w:t xml:space="preserve">(Table) </w:t>
      </w:r>
      <w:r w:rsidRPr="004A1A0D">
        <w:rPr>
          <w:rFonts w:asciiTheme="minorHAnsi" w:hAnsiTheme="minorHAnsi"/>
          <w:color w:val="201F1E"/>
        </w:rPr>
        <w:t xml:space="preserve">(human or animal) has generated confidence that </w:t>
      </w:r>
      <w:r w:rsidR="00C87E20">
        <w:rPr>
          <w:rFonts w:asciiTheme="minorHAnsi" w:hAnsiTheme="minorHAnsi"/>
          <w:color w:val="201F1E"/>
        </w:rPr>
        <w:t xml:space="preserve">the </w:t>
      </w:r>
      <w:r w:rsidRPr="004A1A0D">
        <w:rPr>
          <w:rFonts w:asciiTheme="minorHAnsi" w:hAnsiTheme="minorHAnsi"/>
          <w:color w:val="201F1E"/>
        </w:rPr>
        <w:t xml:space="preserve">certification </w:t>
      </w:r>
      <w:r w:rsidR="007744CF">
        <w:rPr>
          <w:rFonts w:asciiTheme="minorHAnsi" w:hAnsiTheme="minorHAnsi"/>
          <w:color w:val="201F1E"/>
        </w:rPr>
        <w:t xml:space="preserve">process </w:t>
      </w:r>
      <w:r w:rsidR="00245EF3">
        <w:rPr>
          <w:rFonts w:asciiTheme="minorHAnsi" w:hAnsiTheme="minorHAnsi"/>
          <w:color w:val="201F1E"/>
        </w:rPr>
        <w:t>is</w:t>
      </w:r>
      <w:r w:rsidR="00C97081">
        <w:rPr>
          <w:rFonts w:asciiTheme="minorHAnsi" w:hAnsiTheme="minorHAnsi"/>
          <w:color w:val="201F1E"/>
        </w:rPr>
        <w:t xml:space="preserve"> robust</w:t>
      </w:r>
      <w:r w:rsidR="00EC5C83">
        <w:rPr>
          <w:rFonts w:asciiTheme="minorHAnsi" w:hAnsiTheme="minorHAnsi"/>
          <w:color w:val="201F1E"/>
        </w:rPr>
        <w:t>.</w:t>
      </w:r>
      <w:r w:rsidRPr="004A1A0D">
        <w:rPr>
          <w:rFonts w:asciiTheme="minorHAnsi" w:hAnsiTheme="minorHAnsi"/>
          <w:color w:val="201F1E"/>
        </w:rPr>
        <w:t xml:space="preserve"> </w:t>
      </w:r>
      <w:r w:rsidRPr="004A1A0D">
        <w:rPr>
          <w:rFonts w:asciiTheme="minorHAnsi" w:hAnsiTheme="minorHAnsi"/>
          <w:lang w:val="en-US"/>
        </w:rPr>
        <w:t xml:space="preserve">However, as we seek to eradicate </w:t>
      </w:r>
      <w:r w:rsidRPr="004A1A0D">
        <w:rPr>
          <w:rFonts w:asciiTheme="minorHAnsi" w:hAnsiTheme="minorHAnsi"/>
          <w:i/>
          <w:iCs/>
          <w:lang w:val="de-DE"/>
        </w:rPr>
        <w:t>D. medinensis</w:t>
      </w:r>
      <w:r w:rsidRPr="004A1A0D">
        <w:rPr>
          <w:rFonts w:asciiTheme="minorHAnsi" w:hAnsiTheme="minorHAnsi"/>
          <w:lang w:val="en-US"/>
        </w:rPr>
        <w:t xml:space="preserve"> we should continue to expect surprises.  The </w:t>
      </w:r>
      <w:r w:rsidR="00C87E20">
        <w:rPr>
          <w:rFonts w:asciiTheme="minorHAnsi" w:hAnsiTheme="minorHAnsi"/>
          <w:lang w:val="en-US"/>
        </w:rPr>
        <w:t>“</w:t>
      </w:r>
      <w:r w:rsidRPr="004A1A0D">
        <w:rPr>
          <w:rFonts w:asciiTheme="minorHAnsi" w:hAnsiTheme="minorHAnsi"/>
          <w:lang w:val="en-US"/>
        </w:rPr>
        <w:t xml:space="preserve">last </w:t>
      </w:r>
      <w:proofErr w:type="gramStart"/>
      <w:r w:rsidRPr="004A1A0D">
        <w:rPr>
          <w:rFonts w:asciiTheme="minorHAnsi" w:hAnsiTheme="minorHAnsi"/>
          <w:lang w:val="en-US"/>
        </w:rPr>
        <w:t>mile</w:t>
      </w:r>
      <w:r w:rsidR="00C87E20">
        <w:rPr>
          <w:rFonts w:asciiTheme="minorHAnsi" w:hAnsiTheme="minorHAnsi"/>
          <w:lang w:val="en-US"/>
        </w:rPr>
        <w:t xml:space="preserve">” </w:t>
      </w:r>
      <w:r w:rsidRPr="004A1A0D">
        <w:rPr>
          <w:rFonts w:asciiTheme="minorHAnsi" w:hAnsiTheme="minorHAnsi"/>
          <w:lang w:val="en-US"/>
        </w:rPr>
        <w:t xml:space="preserve"> is</w:t>
      </w:r>
      <w:proofErr w:type="gramEnd"/>
      <w:r w:rsidRPr="004A1A0D">
        <w:rPr>
          <w:rFonts w:asciiTheme="minorHAnsi" w:hAnsiTheme="minorHAnsi"/>
          <w:lang w:val="en-US"/>
        </w:rPr>
        <w:t xml:space="preserve"> always the most difficult</w:t>
      </w:r>
      <w:r w:rsidR="00245EF3">
        <w:rPr>
          <w:rFonts w:asciiTheme="minorHAnsi" w:hAnsiTheme="minorHAnsi"/>
          <w:lang w:val="en-US"/>
        </w:rPr>
        <w:t xml:space="preserve"> as both polio and the Guinea Worm </w:t>
      </w:r>
      <w:proofErr w:type="spellStart"/>
      <w:r w:rsidR="00245EF3">
        <w:rPr>
          <w:rFonts w:asciiTheme="minorHAnsi" w:hAnsiTheme="minorHAnsi"/>
          <w:lang w:val="en-US"/>
        </w:rPr>
        <w:t>programmes</w:t>
      </w:r>
      <w:proofErr w:type="spellEnd"/>
      <w:r w:rsidR="00245EF3">
        <w:rPr>
          <w:rFonts w:asciiTheme="minorHAnsi" w:hAnsiTheme="minorHAnsi"/>
          <w:lang w:val="en-US"/>
        </w:rPr>
        <w:t xml:space="preserve"> are experiencing</w:t>
      </w:r>
      <w:r w:rsidRPr="004A1A0D">
        <w:rPr>
          <w:rFonts w:asciiTheme="minorHAnsi" w:hAnsiTheme="minorHAnsi"/>
          <w:lang w:val="en-US"/>
        </w:rPr>
        <w:t xml:space="preserve">.   </w:t>
      </w:r>
    </w:p>
    <w:p w14:paraId="156D41B6" w14:textId="77777777" w:rsidR="00955018" w:rsidRPr="004A1A0D" w:rsidRDefault="00955018" w:rsidP="00955018">
      <w:pPr>
        <w:pStyle w:val="NormalWeb"/>
        <w:shd w:val="clear" w:color="auto" w:fill="FFFFFF"/>
        <w:spacing w:before="0" w:beforeAutospacing="0" w:after="0" w:afterAutospacing="0" w:line="360" w:lineRule="auto"/>
        <w:rPr>
          <w:rFonts w:asciiTheme="minorHAnsi" w:hAnsiTheme="minorHAnsi"/>
          <w:color w:val="201F1E"/>
          <w:sz w:val="22"/>
          <w:szCs w:val="22"/>
        </w:rPr>
      </w:pPr>
    </w:p>
    <w:p w14:paraId="55C7351A" w14:textId="21B680C4" w:rsidR="00BC127C" w:rsidRDefault="00BC127C" w:rsidP="00697471">
      <w:pPr>
        <w:pStyle w:val="Body"/>
        <w:spacing w:line="360" w:lineRule="auto"/>
      </w:pPr>
    </w:p>
    <w:p w14:paraId="564D1257" w14:textId="77777777" w:rsidR="00F82BAE" w:rsidRPr="00F82BAE" w:rsidRDefault="00F82BAE" w:rsidP="00697471">
      <w:pPr>
        <w:pStyle w:val="NormalWeb"/>
        <w:shd w:val="clear" w:color="auto" w:fill="FFFFFF"/>
        <w:spacing w:before="0" w:beforeAutospacing="0" w:after="0" w:afterAutospacing="0" w:line="360" w:lineRule="auto"/>
        <w:rPr>
          <w:rFonts w:asciiTheme="minorHAnsi" w:hAnsiTheme="minorHAnsi"/>
          <w:color w:val="201F1E"/>
          <w:sz w:val="22"/>
          <w:szCs w:val="22"/>
        </w:rPr>
      </w:pPr>
    </w:p>
    <w:p w14:paraId="65C58306" w14:textId="77777777" w:rsidR="00F82BAE" w:rsidRPr="00F82BAE" w:rsidRDefault="00F82BAE" w:rsidP="00F82BAE">
      <w:pPr>
        <w:pStyle w:val="NormalWeb"/>
        <w:shd w:val="clear" w:color="auto" w:fill="FFFFFF"/>
        <w:spacing w:before="0" w:beforeAutospacing="0" w:after="0" w:afterAutospacing="0" w:line="480" w:lineRule="auto"/>
        <w:rPr>
          <w:rFonts w:asciiTheme="minorHAnsi" w:hAnsiTheme="minorHAnsi"/>
          <w:color w:val="201F1E"/>
          <w:sz w:val="22"/>
          <w:szCs w:val="22"/>
        </w:rPr>
      </w:pPr>
    </w:p>
    <w:p w14:paraId="65405AD7" w14:textId="4DCF18D9" w:rsidR="00F82BAE" w:rsidRDefault="00F82BAE" w:rsidP="00F82BAE">
      <w:pPr>
        <w:pStyle w:val="NormalWeb"/>
        <w:shd w:val="clear" w:color="auto" w:fill="FFFFFF"/>
        <w:spacing w:before="0" w:beforeAutospacing="0" w:after="0" w:afterAutospacing="0" w:line="480" w:lineRule="auto"/>
        <w:rPr>
          <w:rFonts w:asciiTheme="minorHAnsi" w:hAnsiTheme="minorHAnsi"/>
          <w:b/>
          <w:bCs/>
          <w:color w:val="201F1E"/>
          <w:sz w:val="22"/>
          <w:szCs w:val="22"/>
        </w:rPr>
      </w:pPr>
      <w:r w:rsidRPr="007B1035">
        <w:rPr>
          <w:rFonts w:asciiTheme="minorHAnsi" w:hAnsiTheme="minorHAnsi"/>
          <w:b/>
          <w:bCs/>
          <w:color w:val="201F1E"/>
          <w:sz w:val="22"/>
          <w:szCs w:val="22"/>
        </w:rPr>
        <w:t>Contributors</w:t>
      </w:r>
    </w:p>
    <w:p w14:paraId="1A383E0C" w14:textId="29D5E0DA" w:rsidR="0041167C" w:rsidRPr="007B1035" w:rsidRDefault="0041167C" w:rsidP="0041167C">
      <w:pPr>
        <w:pStyle w:val="NormalWeb"/>
        <w:shd w:val="clear" w:color="auto" w:fill="FFFFFF"/>
        <w:spacing w:before="0" w:beforeAutospacing="0" w:after="0" w:afterAutospacing="0"/>
        <w:rPr>
          <w:rFonts w:asciiTheme="minorHAnsi" w:hAnsiTheme="minorHAnsi"/>
          <w:color w:val="201F1E"/>
        </w:rPr>
      </w:pPr>
      <w:r w:rsidRPr="007B1035">
        <w:rPr>
          <w:rFonts w:asciiTheme="minorHAnsi" w:hAnsiTheme="minorHAnsi"/>
          <w:spacing w:val="-3"/>
        </w:rPr>
        <w:t xml:space="preserve">Author contributions. DHM wrote the first draft of the paper which was then further developed by JGB, SC, MLE and PM. The final draft was then further refined by all authors including AK, RTG, and RA.   </w:t>
      </w:r>
    </w:p>
    <w:p w14:paraId="1CF9121A" w14:textId="77777777" w:rsidR="0041167C" w:rsidRPr="007B1035" w:rsidRDefault="0041167C" w:rsidP="00F82BAE">
      <w:pPr>
        <w:pStyle w:val="NormalWeb"/>
        <w:shd w:val="clear" w:color="auto" w:fill="FFFFFF"/>
        <w:spacing w:before="0" w:beforeAutospacing="0" w:after="0" w:afterAutospacing="0" w:line="480" w:lineRule="auto"/>
        <w:rPr>
          <w:rFonts w:asciiTheme="minorHAnsi" w:hAnsiTheme="minorHAnsi"/>
          <w:b/>
          <w:bCs/>
          <w:color w:val="201F1E"/>
          <w:sz w:val="22"/>
          <w:szCs w:val="22"/>
        </w:rPr>
      </w:pPr>
    </w:p>
    <w:p w14:paraId="31BDD10A" w14:textId="77777777" w:rsidR="00F82BAE" w:rsidRPr="007B1035" w:rsidRDefault="00F82BAE" w:rsidP="00F82BAE">
      <w:pPr>
        <w:pStyle w:val="NormalWeb"/>
        <w:shd w:val="clear" w:color="auto" w:fill="FFFFFF"/>
        <w:spacing w:before="0" w:beforeAutospacing="0" w:after="0" w:afterAutospacing="0" w:line="480" w:lineRule="auto"/>
        <w:rPr>
          <w:rFonts w:asciiTheme="minorHAnsi" w:hAnsiTheme="minorHAnsi"/>
          <w:b/>
          <w:bCs/>
          <w:color w:val="201F1E"/>
          <w:sz w:val="22"/>
          <w:szCs w:val="22"/>
        </w:rPr>
      </w:pPr>
      <w:r w:rsidRPr="007B1035">
        <w:rPr>
          <w:rFonts w:asciiTheme="minorHAnsi" w:hAnsiTheme="minorHAnsi"/>
          <w:b/>
          <w:bCs/>
          <w:color w:val="201F1E"/>
          <w:sz w:val="22"/>
          <w:szCs w:val="22"/>
        </w:rPr>
        <w:t xml:space="preserve">Declaration of Interests  </w:t>
      </w:r>
    </w:p>
    <w:p w14:paraId="5A094499" w14:textId="77777777" w:rsidR="00F82BAE" w:rsidRPr="007B1035" w:rsidRDefault="00F82BAE" w:rsidP="00F82BAE">
      <w:pPr>
        <w:pStyle w:val="NormalWeb"/>
        <w:shd w:val="clear" w:color="auto" w:fill="FFFFFF"/>
        <w:spacing w:before="0" w:beforeAutospacing="0" w:after="0" w:afterAutospacing="0"/>
        <w:rPr>
          <w:rFonts w:asciiTheme="minorHAnsi" w:hAnsiTheme="minorHAnsi"/>
          <w:sz w:val="22"/>
          <w:szCs w:val="22"/>
        </w:rPr>
      </w:pPr>
      <w:r w:rsidRPr="007B1035">
        <w:rPr>
          <w:rFonts w:asciiTheme="minorHAnsi" w:hAnsiTheme="minorHAnsi"/>
          <w:sz w:val="22"/>
          <w:szCs w:val="22"/>
        </w:rPr>
        <w:t xml:space="preserve">The authors declare they have no competing interests as members of the International Commission for the Certification of Dracunculiasis Eradication an independent body whose members are appointed by the Director General of WHO. </w:t>
      </w:r>
    </w:p>
    <w:p w14:paraId="309984DD" w14:textId="77777777" w:rsidR="00F82BAE" w:rsidRPr="007B1035" w:rsidRDefault="00F82BAE" w:rsidP="00F82BAE">
      <w:pPr>
        <w:pStyle w:val="NormalWeb"/>
        <w:shd w:val="clear" w:color="auto" w:fill="FFFFFF"/>
        <w:spacing w:before="0" w:beforeAutospacing="0" w:after="0" w:afterAutospacing="0"/>
        <w:rPr>
          <w:rFonts w:asciiTheme="minorHAnsi" w:hAnsiTheme="minorHAnsi"/>
          <w:color w:val="201F1E"/>
        </w:rPr>
      </w:pPr>
      <w:r w:rsidRPr="007B1035">
        <w:rPr>
          <w:rFonts w:asciiTheme="minorHAnsi" w:hAnsiTheme="minorHAnsi"/>
          <w:color w:val="201F1E"/>
          <w:sz w:val="22"/>
          <w:szCs w:val="22"/>
        </w:rPr>
        <w:t>The views expressed in this article are those of the authors and do not necessarily represent the official position of their listed organizations or WHO.</w:t>
      </w:r>
      <w:r w:rsidRPr="007B1035">
        <w:rPr>
          <w:rFonts w:asciiTheme="minorHAnsi" w:hAnsiTheme="minorHAnsi"/>
          <w:color w:val="201F1E"/>
        </w:rPr>
        <w:t> </w:t>
      </w:r>
    </w:p>
    <w:p w14:paraId="0C8ADF9D" w14:textId="77777777" w:rsidR="00F82BAE" w:rsidRPr="007B1035" w:rsidRDefault="00F82BAE" w:rsidP="00F82BAE">
      <w:pPr>
        <w:pStyle w:val="NormalWeb"/>
        <w:shd w:val="clear" w:color="auto" w:fill="FFFFFF"/>
        <w:spacing w:before="0" w:beforeAutospacing="0" w:after="0" w:afterAutospacing="0" w:line="480" w:lineRule="auto"/>
        <w:rPr>
          <w:rFonts w:asciiTheme="minorHAnsi" w:hAnsiTheme="minorHAnsi"/>
          <w:sz w:val="22"/>
          <w:szCs w:val="22"/>
        </w:rPr>
      </w:pPr>
      <w:r w:rsidRPr="007B1035">
        <w:rPr>
          <w:rFonts w:asciiTheme="minorHAnsi" w:hAnsiTheme="minorHAnsi"/>
          <w:sz w:val="22"/>
          <w:szCs w:val="22"/>
        </w:rPr>
        <w:t xml:space="preserve"> </w:t>
      </w:r>
    </w:p>
    <w:p w14:paraId="46B14EE5" w14:textId="77777777" w:rsidR="00F82BAE" w:rsidRPr="007B1035" w:rsidRDefault="00F82BAE" w:rsidP="00F82BAE">
      <w:pPr>
        <w:pStyle w:val="NormalWeb"/>
        <w:shd w:val="clear" w:color="auto" w:fill="FFFFFF"/>
        <w:spacing w:before="0" w:beforeAutospacing="0" w:after="0" w:afterAutospacing="0" w:line="480" w:lineRule="auto"/>
        <w:rPr>
          <w:rFonts w:asciiTheme="minorHAnsi" w:hAnsiTheme="minorHAnsi"/>
          <w:b/>
          <w:bCs/>
          <w:sz w:val="22"/>
          <w:szCs w:val="22"/>
        </w:rPr>
      </w:pPr>
      <w:r w:rsidRPr="007B1035">
        <w:rPr>
          <w:rFonts w:asciiTheme="minorHAnsi" w:hAnsiTheme="minorHAnsi"/>
          <w:b/>
          <w:bCs/>
          <w:sz w:val="22"/>
          <w:szCs w:val="22"/>
        </w:rPr>
        <w:t>Acknowledgements</w:t>
      </w:r>
    </w:p>
    <w:p w14:paraId="1B2C7E43" w14:textId="42441E8A" w:rsidR="00F82BAE" w:rsidRPr="0064322A" w:rsidRDefault="00F82BAE" w:rsidP="00F82BAE">
      <w:pPr>
        <w:shd w:val="clear" w:color="auto" w:fill="FFFFFF"/>
        <w:textAlignment w:val="baseline"/>
        <w:rPr>
          <w:spacing w:val="-3"/>
          <w:sz w:val="24"/>
        </w:rPr>
      </w:pPr>
      <w:r w:rsidRPr="007B1035">
        <w:rPr>
          <w:rFonts w:cs="Times New Roman"/>
        </w:rPr>
        <w:lastRenderedPageBreak/>
        <w:t xml:space="preserve">The authors appreciate the support of the Guinea Worm Eradication Programme by Ministries of Health of previously endemic and currently endemic countries, the staff of the Carter </w:t>
      </w:r>
      <w:proofErr w:type="spellStart"/>
      <w:r w:rsidRPr="007B1035">
        <w:rPr>
          <w:rFonts w:cs="Times New Roman"/>
        </w:rPr>
        <w:t>Center</w:t>
      </w:r>
      <w:proofErr w:type="spellEnd"/>
      <w:r w:rsidRPr="007B1035">
        <w:rPr>
          <w:rFonts w:cs="Times New Roman"/>
        </w:rPr>
        <w:t xml:space="preserve">, Atlanta but in particular the tireless efforts of President Jimmy Carter over several decades, the support to the Carter </w:t>
      </w:r>
      <w:proofErr w:type="spellStart"/>
      <w:r w:rsidRPr="007B1035">
        <w:rPr>
          <w:rFonts w:cs="Times New Roman"/>
        </w:rPr>
        <w:t>Center</w:t>
      </w:r>
      <w:proofErr w:type="spellEnd"/>
      <w:r w:rsidRPr="007B1035">
        <w:rPr>
          <w:rFonts w:cs="Times New Roman"/>
        </w:rPr>
        <w:t xml:space="preserve"> from many donors, to the staff of the World Health Organization for support to the Certification process and the endemic communities for their voluntary efforts in support of surveillance, case containment, vector control and advocacy. We thank many colleagues for helpful discussions in particular staff of the University of Georgia Drs M </w:t>
      </w:r>
      <w:proofErr w:type="spellStart"/>
      <w:r w:rsidRPr="007B1035">
        <w:rPr>
          <w:rFonts w:cs="Times New Roman"/>
        </w:rPr>
        <w:t>Yabsley</w:t>
      </w:r>
      <w:proofErr w:type="spellEnd"/>
      <w:r w:rsidRPr="007B1035">
        <w:rPr>
          <w:rFonts w:cs="Times New Roman"/>
        </w:rPr>
        <w:t xml:space="preserve"> and Cleveland, Professor Robbie McDonald of the University of Exeter, UK, Dr James Cotton and Caroline </w:t>
      </w:r>
      <w:proofErr w:type="spellStart"/>
      <w:r w:rsidRPr="007B1035">
        <w:rPr>
          <w:rFonts w:cs="Times New Roman"/>
        </w:rPr>
        <w:t>Durrant</w:t>
      </w:r>
      <w:proofErr w:type="spellEnd"/>
      <w:r w:rsidRPr="007B1035">
        <w:rPr>
          <w:rFonts w:cs="Times New Roman"/>
        </w:rPr>
        <w:t xml:space="preserve">, Wellcome Trust, Sanger Institute, Cambridge , UK and Elizabeth Thiele, </w:t>
      </w:r>
      <w:proofErr w:type="spellStart"/>
      <w:r w:rsidRPr="007B1035">
        <w:rPr>
          <w:rFonts w:cs="Times New Roman"/>
        </w:rPr>
        <w:t>Vasar</w:t>
      </w:r>
      <w:proofErr w:type="spellEnd"/>
      <w:r w:rsidRPr="007B1035">
        <w:rPr>
          <w:rFonts w:cs="Times New Roman"/>
        </w:rPr>
        <w:t xml:space="preserve"> College, USA. We are indebted to the continued support from the Guinea Worm Team in WHO, Geneva, Drs </w:t>
      </w:r>
      <w:proofErr w:type="spellStart"/>
      <w:r w:rsidRPr="007B1035">
        <w:rPr>
          <w:rFonts w:cs="Times New Roman"/>
        </w:rPr>
        <w:t>Mwele</w:t>
      </w:r>
      <w:proofErr w:type="spellEnd"/>
      <w:r w:rsidRPr="007B1035">
        <w:rPr>
          <w:rFonts w:cs="Times New Roman"/>
        </w:rPr>
        <w:t xml:space="preserve"> </w:t>
      </w:r>
      <w:proofErr w:type="spellStart"/>
      <w:r w:rsidRPr="007B1035">
        <w:rPr>
          <w:rFonts w:cs="Times New Roman"/>
        </w:rPr>
        <w:t>Malecela</w:t>
      </w:r>
      <w:proofErr w:type="spellEnd"/>
      <w:r w:rsidRPr="007B1035">
        <w:rPr>
          <w:rFonts w:cs="Times New Roman"/>
        </w:rPr>
        <w:t xml:space="preserve">, Gautam Biswas Dieudonne Sankara, and Ms Farah Junerlyn and in WHO, AFRO, Brazzaville, Dr Andrew </w:t>
      </w:r>
      <w:proofErr w:type="spellStart"/>
      <w:r w:rsidRPr="007B1035">
        <w:rPr>
          <w:rFonts w:cs="Times New Roman"/>
        </w:rPr>
        <w:t>Korkor</w:t>
      </w:r>
      <w:proofErr w:type="spellEnd"/>
      <w:r w:rsidRPr="007B1035">
        <w:rPr>
          <w:rFonts w:cs="Times New Roman"/>
        </w:rPr>
        <w:t xml:space="preserve">. The contributions of </w:t>
      </w:r>
      <w:r w:rsidRPr="007B1035">
        <w:rPr>
          <w:rFonts w:cs="Times New Roman"/>
          <w:sz w:val="24"/>
          <w:szCs w:val="24"/>
        </w:rPr>
        <w:t xml:space="preserve">Professor </w:t>
      </w:r>
      <w:proofErr w:type="spellStart"/>
      <w:r w:rsidRPr="007B1035">
        <w:rPr>
          <w:spacing w:val="-3"/>
          <w:sz w:val="24"/>
        </w:rPr>
        <w:t>Abolhassan</w:t>
      </w:r>
      <w:proofErr w:type="spellEnd"/>
      <w:r w:rsidRPr="007B1035">
        <w:rPr>
          <w:spacing w:val="-3"/>
          <w:sz w:val="24"/>
        </w:rPr>
        <w:t xml:space="preserve"> Nadim, </w:t>
      </w:r>
      <w:r w:rsidRPr="007B1035">
        <w:rPr>
          <w:rFonts w:cs="Times New Roman"/>
        </w:rPr>
        <w:t xml:space="preserve">the late Dr </w:t>
      </w:r>
      <w:r w:rsidRPr="007B1035">
        <w:rPr>
          <w:rFonts w:cs="Times New Roman"/>
          <w:sz w:val="24"/>
          <w:szCs w:val="24"/>
        </w:rPr>
        <w:t>Abdul Rahman Al-</w:t>
      </w:r>
      <w:proofErr w:type="spellStart"/>
      <w:proofErr w:type="gramStart"/>
      <w:r w:rsidRPr="007B1035">
        <w:rPr>
          <w:rFonts w:cs="Times New Roman"/>
          <w:sz w:val="24"/>
          <w:szCs w:val="24"/>
        </w:rPr>
        <w:t>Awadi</w:t>
      </w:r>
      <w:proofErr w:type="spellEnd"/>
      <w:r w:rsidRPr="007B1035">
        <w:rPr>
          <w:rFonts w:cs="Times New Roman"/>
          <w:sz w:val="24"/>
          <w:szCs w:val="24"/>
        </w:rPr>
        <w:t>,  Chair</w:t>
      </w:r>
      <w:proofErr w:type="gramEnd"/>
      <w:r w:rsidRPr="007B1035">
        <w:rPr>
          <w:rFonts w:cs="Times New Roman"/>
          <w:sz w:val="24"/>
          <w:szCs w:val="24"/>
        </w:rPr>
        <w:t xml:space="preserve"> of the ICCDE and the late Professor </w:t>
      </w:r>
      <w:proofErr w:type="spellStart"/>
      <w:r w:rsidRPr="007B1035">
        <w:rPr>
          <w:rFonts w:cs="Times New Roman"/>
          <w:sz w:val="24"/>
          <w:szCs w:val="24"/>
        </w:rPr>
        <w:t>Ogobara</w:t>
      </w:r>
      <w:proofErr w:type="spellEnd"/>
      <w:r w:rsidRPr="007B1035">
        <w:rPr>
          <w:rFonts w:cs="Times New Roman"/>
          <w:sz w:val="24"/>
          <w:szCs w:val="24"/>
        </w:rPr>
        <w:t xml:space="preserve"> </w:t>
      </w:r>
      <w:proofErr w:type="spellStart"/>
      <w:r w:rsidRPr="007B1035">
        <w:rPr>
          <w:rFonts w:cs="Times New Roman"/>
          <w:sz w:val="24"/>
          <w:szCs w:val="24"/>
        </w:rPr>
        <w:t>Doumbo</w:t>
      </w:r>
      <w:proofErr w:type="spellEnd"/>
      <w:r w:rsidRPr="007B1035">
        <w:rPr>
          <w:rFonts w:cs="Times New Roman"/>
          <w:sz w:val="24"/>
          <w:szCs w:val="24"/>
        </w:rPr>
        <w:t xml:space="preserve"> </w:t>
      </w:r>
      <w:r w:rsidRPr="007B1035">
        <w:rPr>
          <w:spacing w:val="-3"/>
          <w:sz w:val="24"/>
        </w:rPr>
        <w:t>to  the Guinea Worm Eradication Programme are greatly appreciated.</w:t>
      </w:r>
      <w:r w:rsidR="0064322A">
        <w:rPr>
          <w:spacing w:val="-3"/>
          <w:sz w:val="24"/>
        </w:rPr>
        <w:t xml:space="preserve"> We also wish to recognize the contribution to the ICCDE of Dr </w:t>
      </w:r>
      <w:r w:rsidR="0064322A" w:rsidRPr="004F21B3">
        <w:rPr>
          <w:rFonts w:cs="Times New Roman"/>
          <w:color w:val="000000"/>
          <w:lang w:val="en-US"/>
        </w:rPr>
        <w:t>Abdulhakim Al-</w:t>
      </w:r>
      <w:proofErr w:type="spellStart"/>
      <w:proofErr w:type="gramStart"/>
      <w:r w:rsidR="0064322A" w:rsidRPr="004F21B3">
        <w:rPr>
          <w:rFonts w:cs="Times New Roman"/>
          <w:color w:val="000000"/>
          <w:lang w:val="en-US"/>
        </w:rPr>
        <w:t>Kuhlani</w:t>
      </w:r>
      <w:proofErr w:type="spellEnd"/>
      <w:r w:rsidR="0064322A" w:rsidRPr="004F21B3">
        <w:rPr>
          <w:rFonts w:cs="Times New Roman"/>
          <w:color w:val="000000"/>
          <w:lang w:val="en-US"/>
        </w:rPr>
        <w:t xml:space="preserve"> </w:t>
      </w:r>
      <w:r w:rsidR="0064322A" w:rsidRPr="004F21B3">
        <w:rPr>
          <w:rFonts w:cs="Times New Roman"/>
          <w:color w:val="000000"/>
        </w:rPr>
        <w:t xml:space="preserve"> </w:t>
      </w:r>
      <w:r w:rsidR="0064322A">
        <w:rPr>
          <w:rFonts w:cs="Times New Roman"/>
          <w:color w:val="000000"/>
        </w:rPr>
        <w:t>of</w:t>
      </w:r>
      <w:proofErr w:type="gramEnd"/>
      <w:r w:rsidR="0064322A">
        <w:rPr>
          <w:rFonts w:cs="Times New Roman"/>
          <w:color w:val="000000"/>
        </w:rPr>
        <w:t xml:space="preserve"> the Ministry of Public Health and Population, Sana’a, Yemen who was unable to contribute to the paper due to problems of communication and limited internet access.</w:t>
      </w:r>
    </w:p>
    <w:p w14:paraId="14F4865E" w14:textId="77777777" w:rsidR="00F82BAE" w:rsidRPr="0064322A" w:rsidRDefault="00F82BAE" w:rsidP="00F82BAE">
      <w:pPr>
        <w:shd w:val="clear" w:color="auto" w:fill="FFFFFF"/>
        <w:textAlignment w:val="baseline"/>
        <w:rPr>
          <w:spacing w:val="-3"/>
          <w:sz w:val="24"/>
        </w:rPr>
      </w:pPr>
    </w:p>
    <w:p w14:paraId="626A6941" w14:textId="77777777" w:rsidR="00F82BAE" w:rsidRPr="007B1035" w:rsidRDefault="00F82BAE" w:rsidP="00F82BAE">
      <w:pPr>
        <w:shd w:val="clear" w:color="auto" w:fill="FFFFFF"/>
        <w:textAlignment w:val="baseline"/>
        <w:rPr>
          <w:rFonts w:eastAsia="Times New Roman" w:cs="Times New Roman"/>
          <w:color w:val="201F1E"/>
          <w:sz w:val="23"/>
          <w:szCs w:val="23"/>
          <w:lang w:eastAsia="en-GB"/>
        </w:rPr>
      </w:pPr>
      <w:bookmarkStart w:id="10" w:name="_Hlk45828499"/>
    </w:p>
    <w:p w14:paraId="2754BD94" w14:textId="77777777" w:rsidR="007B1035" w:rsidRPr="007B1035" w:rsidRDefault="007B1035" w:rsidP="00F82BAE">
      <w:pPr>
        <w:shd w:val="clear" w:color="auto" w:fill="FFFFFF"/>
        <w:textAlignment w:val="baseline"/>
        <w:rPr>
          <w:rFonts w:eastAsia="Times New Roman" w:cs="Times New Roman"/>
          <w:color w:val="201F1E"/>
          <w:sz w:val="23"/>
          <w:szCs w:val="23"/>
          <w:lang w:eastAsia="en-GB"/>
        </w:rPr>
      </w:pPr>
    </w:p>
    <w:p w14:paraId="78F99DDF" w14:textId="77777777" w:rsidR="007B1035" w:rsidRPr="007B1035" w:rsidRDefault="007B1035" w:rsidP="00F82BAE">
      <w:pPr>
        <w:shd w:val="clear" w:color="auto" w:fill="FFFFFF"/>
        <w:textAlignment w:val="baseline"/>
        <w:rPr>
          <w:rFonts w:eastAsia="Times New Roman" w:cs="Times New Roman"/>
          <w:color w:val="201F1E"/>
          <w:sz w:val="23"/>
          <w:szCs w:val="23"/>
          <w:lang w:eastAsia="en-GB"/>
        </w:rPr>
      </w:pPr>
    </w:p>
    <w:p w14:paraId="1B2A5C51" w14:textId="77777777" w:rsidR="00F82BAE" w:rsidRPr="007B1035" w:rsidRDefault="00F82BAE" w:rsidP="00F82BAE">
      <w:pPr>
        <w:shd w:val="clear" w:color="auto" w:fill="FFFFFF"/>
        <w:spacing w:line="360" w:lineRule="auto"/>
        <w:ind w:left="426"/>
        <w:rPr>
          <w:rFonts w:eastAsia="Times New Roman"/>
        </w:rPr>
      </w:pPr>
    </w:p>
    <w:p w14:paraId="43243CE8" w14:textId="77777777" w:rsidR="00DE234D" w:rsidRPr="00766668" w:rsidRDefault="00DE234D" w:rsidP="00DE234D">
      <w:pPr>
        <w:shd w:val="clear" w:color="auto" w:fill="FFFFFF"/>
        <w:spacing w:line="360" w:lineRule="auto"/>
        <w:ind w:left="360" w:hanging="360"/>
        <w:rPr>
          <w:rFonts w:cstheme="minorHAnsi"/>
          <w:sz w:val="24"/>
          <w:szCs w:val="24"/>
        </w:rPr>
      </w:pPr>
      <w:r w:rsidRPr="00766668">
        <w:rPr>
          <w:rFonts w:cstheme="minorHAnsi"/>
          <w:sz w:val="24"/>
          <w:szCs w:val="24"/>
        </w:rPr>
        <w:t>References</w:t>
      </w:r>
    </w:p>
    <w:p w14:paraId="7DBFE4FB" w14:textId="7E05E6DC" w:rsidR="00766668" w:rsidRPr="00766668" w:rsidRDefault="0041167C" w:rsidP="00766668">
      <w:pPr>
        <w:pStyle w:val="ListParagraph"/>
        <w:numPr>
          <w:ilvl w:val="0"/>
          <w:numId w:val="7"/>
        </w:numPr>
        <w:rPr>
          <w:rFonts w:asciiTheme="minorHAnsi" w:eastAsia="Times New Roman" w:hAnsiTheme="minorHAnsi" w:cstheme="minorHAnsi"/>
          <w:sz w:val="24"/>
          <w:szCs w:val="24"/>
        </w:rPr>
      </w:pPr>
      <w:r w:rsidRPr="00766668">
        <w:rPr>
          <w:rFonts w:asciiTheme="minorHAnsi" w:hAnsiTheme="minorHAnsi" w:cstheme="minorHAnsi"/>
          <w:color w:val="201F1E"/>
          <w:sz w:val="24"/>
          <w:szCs w:val="24"/>
          <w:shd w:val="clear" w:color="auto" w:fill="FFFFFF"/>
        </w:rPr>
        <w:t> </w:t>
      </w:r>
      <w:proofErr w:type="spellStart"/>
      <w:r w:rsidRPr="00766668">
        <w:rPr>
          <w:rFonts w:asciiTheme="minorHAnsi" w:hAnsiTheme="minorHAnsi" w:cstheme="minorHAnsi"/>
          <w:color w:val="201F1E"/>
          <w:sz w:val="24"/>
          <w:szCs w:val="24"/>
          <w:shd w:val="clear" w:color="auto" w:fill="FFFFFF"/>
        </w:rPr>
        <w:t>Breman</w:t>
      </w:r>
      <w:proofErr w:type="spellEnd"/>
      <w:r w:rsidRPr="00766668">
        <w:rPr>
          <w:rFonts w:asciiTheme="minorHAnsi" w:hAnsiTheme="minorHAnsi" w:cstheme="minorHAnsi"/>
          <w:color w:val="201F1E"/>
          <w:sz w:val="24"/>
          <w:szCs w:val="24"/>
          <w:shd w:val="clear" w:color="auto" w:fill="FFFFFF"/>
        </w:rPr>
        <w:t xml:space="preserve"> </w:t>
      </w:r>
      <w:proofErr w:type="gramStart"/>
      <w:r w:rsidRPr="00766668">
        <w:rPr>
          <w:rFonts w:asciiTheme="minorHAnsi" w:hAnsiTheme="minorHAnsi" w:cstheme="minorHAnsi"/>
          <w:color w:val="201F1E"/>
          <w:sz w:val="24"/>
          <w:szCs w:val="24"/>
          <w:shd w:val="clear" w:color="auto" w:fill="FFFFFF"/>
        </w:rPr>
        <w:t xml:space="preserve">JG  </w:t>
      </w:r>
      <w:proofErr w:type="spellStart"/>
      <w:r w:rsidRPr="00766668">
        <w:rPr>
          <w:rFonts w:asciiTheme="minorHAnsi" w:hAnsiTheme="minorHAnsi" w:cstheme="minorHAnsi"/>
          <w:color w:val="201F1E"/>
          <w:sz w:val="24"/>
          <w:szCs w:val="24"/>
          <w:shd w:val="clear" w:color="auto" w:fill="FFFFFF"/>
        </w:rPr>
        <w:t>Arita</w:t>
      </w:r>
      <w:proofErr w:type="spellEnd"/>
      <w:proofErr w:type="gramEnd"/>
      <w:r w:rsidRPr="00766668">
        <w:rPr>
          <w:rFonts w:asciiTheme="minorHAnsi" w:hAnsiTheme="minorHAnsi" w:cstheme="minorHAnsi"/>
          <w:color w:val="201F1E"/>
          <w:sz w:val="24"/>
          <w:szCs w:val="24"/>
          <w:shd w:val="clear" w:color="auto" w:fill="FFFFFF"/>
        </w:rPr>
        <w:t xml:space="preserve"> I. The confirmation and maintenance of smallpox eradication. </w:t>
      </w:r>
      <w:r w:rsidRPr="00766668">
        <w:rPr>
          <w:rFonts w:asciiTheme="minorHAnsi" w:hAnsiTheme="minorHAnsi" w:cstheme="minorHAnsi"/>
          <w:i/>
          <w:iCs/>
          <w:color w:val="201F1E"/>
          <w:sz w:val="24"/>
          <w:szCs w:val="24"/>
          <w:shd w:val="clear" w:color="auto" w:fill="FFFFFF"/>
        </w:rPr>
        <w:t xml:space="preserve">N </w:t>
      </w:r>
      <w:proofErr w:type="spellStart"/>
      <w:r w:rsidRPr="00766668">
        <w:rPr>
          <w:rFonts w:asciiTheme="minorHAnsi" w:hAnsiTheme="minorHAnsi" w:cstheme="minorHAnsi"/>
          <w:i/>
          <w:iCs/>
          <w:color w:val="201F1E"/>
          <w:sz w:val="24"/>
          <w:szCs w:val="24"/>
          <w:shd w:val="clear" w:color="auto" w:fill="FFFFFF"/>
        </w:rPr>
        <w:t>Engl</w:t>
      </w:r>
      <w:proofErr w:type="spellEnd"/>
      <w:r w:rsidRPr="00766668">
        <w:rPr>
          <w:rFonts w:asciiTheme="minorHAnsi" w:hAnsiTheme="minorHAnsi" w:cstheme="minorHAnsi"/>
          <w:i/>
          <w:iCs/>
          <w:color w:val="201F1E"/>
          <w:sz w:val="24"/>
          <w:szCs w:val="24"/>
          <w:shd w:val="clear" w:color="auto" w:fill="FFFFFF"/>
        </w:rPr>
        <w:t xml:space="preserve"> J Med</w:t>
      </w:r>
      <w:r w:rsidR="00EC5C83" w:rsidRPr="00766668">
        <w:rPr>
          <w:rFonts w:asciiTheme="minorHAnsi" w:hAnsiTheme="minorHAnsi" w:cstheme="minorHAnsi"/>
          <w:i/>
          <w:iCs/>
          <w:color w:val="201F1E"/>
          <w:sz w:val="24"/>
          <w:szCs w:val="24"/>
          <w:shd w:val="clear" w:color="auto" w:fill="FFFFFF"/>
        </w:rPr>
        <w:t>.</w:t>
      </w:r>
      <w:r w:rsidRPr="00766668">
        <w:rPr>
          <w:rFonts w:asciiTheme="minorHAnsi" w:hAnsiTheme="minorHAnsi" w:cstheme="minorHAnsi"/>
          <w:color w:val="201F1E"/>
          <w:sz w:val="24"/>
          <w:szCs w:val="24"/>
          <w:shd w:val="clear" w:color="auto" w:fill="FFFFFF"/>
        </w:rPr>
        <w:t xml:space="preserve"> </w:t>
      </w:r>
      <w:proofErr w:type="gramStart"/>
      <w:r w:rsidRPr="00766668">
        <w:rPr>
          <w:rFonts w:asciiTheme="minorHAnsi" w:hAnsiTheme="minorHAnsi" w:cstheme="minorHAnsi"/>
          <w:color w:val="201F1E"/>
          <w:sz w:val="24"/>
          <w:szCs w:val="24"/>
          <w:shd w:val="clear" w:color="auto" w:fill="FFFFFF"/>
        </w:rPr>
        <w:t>1980;</w:t>
      </w:r>
      <w:r w:rsidRPr="00766668">
        <w:rPr>
          <w:rFonts w:asciiTheme="minorHAnsi" w:hAnsiTheme="minorHAnsi" w:cstheme="minorHAnsi"/>
          <w:b/>
          <w:bCs/>
          <w:color w:val="201F1E"/>
          <w:sz w:val="24"/>
          <w:szCs w:val="24"/>
          <w:shd w:val="clear" w:color="auto" w:fill="FFFFFF"/>
        </w:rPr>
        <w:t>303</w:t>
      </w:r>
      <w:r w:rsidRPr="00766668">
        <w:rPr>
          <w:rFonts w:asciiTheme="minorHAnsi" w:hAnsiTheme="minorHAnsi" w:cstheme="minorHAnsi"/>
          <w:color w:val="201F1E"/>
          <w:sz w:val="24"/>
          <w:szCs w:val="24"/>
          <w:shd w:val="clear" w:color="auto" w:fill="FFFFFF"/>
        </w:rPr>
        <w:t>:1263</w:t>
      </w:r>
      <w:proofErr w:type="gramEnd"/>
      <w:r w:rsidRPr="00766668">
        <w:rPr>
          <w:rFonts w:asciiTheme="minorHAnsi" w:hAnsiTheme="minorHAnsi" w:cstheme="minorHAnsi"/>
          <w:color w:val="201F1E"/>
          <w:sz w:val="24"/>
          <w:szCs w:val="24"/>
          <w:shd w:val="clear" w:color="auto" w:fill="FFFFFF"/>
        </w:rPr>
        <w:t>-73.</w:t>
      </w:r>
    </w:p>
    <w:p w14:paraId="2C9E4D10" w14:textId="43768D64" w:rsidR="00766668" w:rsidRPr="00766668" w:rsidRDefault="0041167C" w:rsidP="00766668">
      <w:pPr>
        <w:pStyle w:val="ListParagraph"/>
        <w:numPr>
          <w:ilvl w:val="0"/>
          <w:numId w:val="7"/>
        </w:numPr>
        <w:rPr>
          <w:rFonts w:asciiTheme="minorHAnsi" w:eastAsia="Times New Roman" w:hAnsiTheme="minorHAnsi" w:cstheme="minorHAnsi"/>
          <w:sz w:val="24"/>
          <w:szCs w:val="24"/>
        </w:rPr>
      </w:pPr>
      <w:r w:rsidRPr="00766668">
        <w:rPr>
          <w:rFonts w:asciiTheme="minorHAnsi" w:eastAsia="Times New Roman" w:hAnsiTheme="minorHAnsi" w:cstheme="minorHAnsi"/>
          <w:sz w:val="24"/>
          <w:szCs w:val="24"/>
          <w:bdr w:val="none" w:sz="0" w:space="0" w:color="auto" w:frame="1"/>
        </w:rPr>
        <w:t>Muller R. 1971. </w:t>
      </w:r>
      <w:r w:rsidRPr="00766668">
        <w:rPr>
          <w:rFonts w:asciiTheme="minorHAnsi" w:eastAsia="Times New Roman" w:hAnsiTheme="minorHAnsi" w:cstheme="minorHAnsi"/>
          <w:i/>
          <w:iCs/>
          <w:sz w:val="24"/>
          <w:szCs w:val="24"/>
          <w:bdr w:val="none" w:sz="0" w:space="0" w:color="auto" w:frame="1"/>
        </w:rPr>
        <w:t>Dracunculus</w:t>
      </w:r>
      <w:r w:rsidRPr="00766668">
        <w:rPr>
          <w:rFonts w:asciiTheme="minorHAnsi" w:eastAsia="Times New Roman" w:hAnsiTheme="minorHAnsi" w:cstheme="minorHAnsi"/>
          <w:sz w:val="24"/>
          <w:szCs w:val="24"/>
          <w:bdr w:val="none" w:sz="0" w:space="0" w:color="auto" w:frame="1"/>
        </w:rPr>
        <w:t xml:space="preserve"> and dracunculiasis.  </w:t>
      </w:r>
      <w:r w:rsidRPr="00766668">
        <w:rPr>
          <w:rFonts w:asciiTheme="minorHAnsi" w:eastAsia="Times New Roman" w:hAnsiTheme="minorHAnsi" w:cstheme="minorHAnsi"/>
          <w:i/>
          <w:iCs/>
          <w:sz w:val="24"/>
          <w:szCs w:val="24"/>
          <w:bdr w:val="none" w:sz="0" w:space="0" w:color="auto" w:frame="1"/>
        </w:rPr>
        <w:t xml:space="preserve">Adv </w:t>
      </w:r>
      <w:proofErr w:type="spellStart"/>
      <w:r w:rsidRPr="00766668">
        <w:rPr>
          <w:rFonts w:asciiTheme="minorHAnsi" w:eastAsia="Times New Roman" w:hAnsiTheme="minorHAnsi" w:cstheme="minorHAnsi"/>
          <w:i/>
          <w:iCs/>
          <w:sz w:val="24"/>
          <w:szCs w:val="24"/>
          <w:bdr w:val="none" w:sz="0" w:space="0" w:color="auto" w:frame="1"/>
        </w:rPr>
        <w:t>Parasitol</w:t>
      </w:r>
      <w:proofErr w:type="spellEnd"/>
      <w:r w:rsidRPr="00766668">
        <w:rPr>
          <w:rFonts w:asciiTheme="minorHAnsi" w:eastAsia="Times New Roman" w:hAnsiTheme="minorHAnsi" w:cstheme="minorHAnsi"/>
          <w:sz w:val="24"/>
          <w:szCs w:val="24"/>
          <w:bdr w:val="none" w:sz="0" w:space="0" w:color="auto" w:frame="1"/>
        </w:rPr>
        <w:t xml:space="preserve">. 1971; </w:t>
      </w:r>
      <w:r w:rsidRPr="00766668">
        <w:rPr>
          <w:rFonts w:asciiTheme="minorHAnsi" w:eastAsia="Times New Roman" w:hAnsiTheme="minorHAnsi" w:cstheme="minorHAnsi"/>
          <w:b/>
          <w:bCs/>
          <w:sz w:val="24"/>
          <w:szCs w:val="24"/>
          <w:bdr w:val="none" w:sz="0" w:space="0" w:color="auto" w:frame="1"/>
        </w:rPr>
        <w:t>9</w:t>
      </w:r>
      <w:r w:rsidRPr="00766668">
        <w:rPr>
          <w:rFonts w:asciiTheme="minorHAnsi" w:eastAsia="Times New Roman" w:hAnsiTheme="minorHAnsi" w:cstheme="minorHAnsi"/>
          <w:sz w:val="24"/>
          <w:szCs w:val="24"/>
          <w:bdr w:val="none" w:sz="0" w:space="0" w:color="auto" w:frame="1"/>
        </w:rPr>
        <w:t>:73-151.</w:t>
      </w:r>
    </w:p>
    <w:p w14:paraId="0D83B6FB" w14:textId="361B1EC1" w:rsidR="00766668" w:rsidRPr="00766668" w:rsidRDefault="0041167C" w:rsidP="00766668">
      <w:pPr>
        <w:pStyle w:val="ListParagraph"/>
        <w:numPr>
          <w:ilvl w:val="0"/>
          <w:numId w:val="7"/>
        </w:numPr>
        <w:rPr>
          <w:rFonts w:asciiTheme="minorHAnsi" w:hAnsiTheme="minorHAnsi" w:cstheme="minorHAnsi"/>
          <w:sz w:val="24"/>
          <w:szCs w:val="24"/>
        </w:rPr>
      </w:pPr>
      <w:r w:rsidRPr="00766668">
        <w:rPr>
          <w:rFonts w:asciiTheme="minorHAnsi" w:hAnsiTheme="minorHAnsi" w:cstheme="minorHAnsi"/>
          <w:sz w:val="24"/>
          <w:szCs w:val="24"/>
        </w:rPr>
        <w:t>Eberhard ML, Ruiz-</w:t>
      </w:r>
      <w:proofErr w:type="spellStart"/>
      <w:r w:rsidRPr="00766668">
        <w:rPr>
          <w:rFonts w:asciiTheme="minorHAnsi" w:hAnsiTheme="minorHAnsi" w:cstheme="minorHAnsi"/>
          <w:sz w:val="24"/>
          <w:szCs w:val="24"/>
        </w:rPr>
        <w:t>Tiben</w:t>
      </w:r>
      <w:proofErr w:type="spellEnd"/>
      <w:r w:rsidRPr="00766668">
        <w:rPr>
          <w:rFonts w:asciiTheme="minorHAnsi" w:hAnsiTheme="minorHAnsi" w:cstheme="minorHAnsi"/>
          <w:sz w:val="24"/>
          <w:szCs w:val="24"/>
        </w:rPr>
        <w:t xml:space="preserve"> E, Hopkins et al.  The   peculiar epidemiology of dracunculiasis in Chad. </w:t>
      </w:r>
      <w:r w:rsidRPr="00766668">
        <w:rPr>
          <w:rFonts w:asciiTheme="minorHAnsi" w:hAnsiTheme="minorHAnsi" w:cstheme="minorHAnsi"/>
          <w:i/>
          <w:iCs/>
          <w:sz w:val="24"/>
          <w:szCs w:val="24"/>
        </w:rPr>
        <w:t xml:space="preserve">Am J Trop Med </w:t>
      </w:r>
      <w:proofErr w:type="spellStart"/>
      <w:r w:rsidRPr="00766668">
        <w:rPr>
          <w:rFonts w:asciiTheme="minorHAnsi" w:hAnsiTheme="minorHAnsi" w:cstheme="minorHAnsi"/>
          <w:i/>
          <w:iCs/>
          <w:sz w:val="24"/>
          <w:szCs w:val="24"/>
        </w:rPr>
        <w:t>Hyg</w:t>
      </w:r>
      <w:proofErr w:type="spellEnd"/>
      <w:r w:rsidR="00EC5C83" w:rsidRPr="00766668">
        <w:rPr>
          <w:rFonts w:asciiTheme="minorHAnsi" w:hAnsiTheme="minorHAnsi" w:cstheme="minorHAnsi"/>
          <w:sz w:val="24"/>
          <w:szCs w:val="24"/>
        </w:rPr>
        <w:t>.</w:t>
      </w:r>
      <w:r w:rsidRPr="00766668">
        <w:rPr>
          <w:rFonts w:asciiTheme="minorHAnsi" w:hAnsiTheme="minorHAnsi" w:cstheme="minorHAnsi"/>
          <w:sz w:val="24"/>
          <w:szCs w:val="24"/>
        </w:rPr>
        <w:t xml:space="preserve"> 2014</w:t>
      </w:r>
      <w:r w:rsidR="00EC5C83" w:rsidRPr="00766668">
        <w:rPr>
          <w:rFonts w:asciiTheme="minorHAnsi" w:hAnsiTheme="minorHAnsi" w:cstheme="minorHAnsi"/>
          <w:sz w:val="24"/>
          <w:szCs w:val="24"/>
        </w:rPr>
        <w:t>;</w:t>
      </w:r>
      <w:r w:rsidRPr="00766668">
        <w:rPr>
          <w:rFonts w:asciiTheme="minorHAnsi" w:hAnsiTheme="minorHAnsi" w:cstheme="minorHAnsi"/>
          <w:sz w:val="24"/>
          <w:szCs w:val="24"/>
        </w:rPr>
        <w:t xml:space="preserve"> </w:t>
      </w:r>
      <w:r w:rsidRPr="00766668">
        <w:rPr>
          <w:rFonts w:asciiTheme="minorHAnsi" w:hAnsiTheme="minorHAnsi" w:cstheme="minorHAnsi"/>
          <w:b/>
          <w:bCs/>
          <w:sz w:val="24"/>
          <w:szCs w:val="24"/>
        </w:rPr>
        <w:t xml:space="preserve">90: </w:t>
      </w:r>
      <w:r w:rsidRPr="00766668">
        <w:rPr>
          <w:rFonts w:asciiTheme="minorHAnsi" w:hAnsiTheme="minorHAnsi" w:cstheme="minorHAnsi"/>
          <w:sz w:val="24"/>
          <w:szCs w:val="24"/>
        </w:rPr>
        <w:t>61–70.</w:t>
      </w:r>
    </w:p>
    <w:p w14:paraId="68473FBD" w14:textId="49779B65" w:rsidR="00766668" w:rsidRPr="00766668" w:rsidRDefault="0041167C" w:rsidP="00766668">
      <w:pPr>
        <w:pStyle w:val="ListParagraph"/>
        <w:numPr>
          <w:ilvl w:val="0"/>
          <w:numId w:val="7"/>
        </w:numPr>
        <w:rPr>
          <w:rFonts w:asciiTheme="minorHAnsi" w:hAnsiTheme="minorHAnsi" w:cstheme="minorHAnsi"/>
          <w:sz w:val="24"/>
          <w:szCs w:val="24"/>
        </w:rPr>
      </w:pPr>
      <w:r w:rsidRPr="00766668">
        <w:rPr>
          <w:rFonts w:asciiTheme="minorHAnsi" w:hAnsiTheme="minorHAnsi" w:cstheme="minorHAnsi"/>
          <w:sz w:val="24"/>
          <w:szCs w:val="24"/>
        </w:rPr>
        <w:t xml:space="preserve">Biswas G, </w:t>
      </w:r>
      <w:proofErr w:type="spellStart"/>
      <w:r w:rsidRPr="00766668">
        <w:rPr>
          <w:rFonts w:asciiTheme="minorHAnsi" w:hAnsiTheme="minorHAnsi" w:cstheme="minorHAnsi"/>
          <w:sz w:val="24"/>
          <w:szCs w:val="24"/>
        </w:rPr>
        <w:t>Sankara</w:t>
      </w:r>
      <w:proofErr w:type="spellEnd"/>
      <w:r w:rsidRPr="00766668">
        <w:rPr>
          <w:rFonts w:asciiTheme="minorHAnsi" w:hAnsiTheme="minorHAnsi" w:cstheme="minorHAnsi"/>
          <w:sz w:val="24"/>
          <w:szCs w:val="24"/>
        </w:rPr>
        <w:t xml:space="preserve"> DP, Agua-</w:t>
      </w:r>
      <w:proofErr w:type="spellStart"/>
      <w:r w:rsidRPr="00766668">
        <w:rPr>
          <w:rFonts w:asciiTheme="minorHAnsi" w:hAnsiTheme="minorHAnsi" w:cstheme="minorHAnsi"/>
          <w:sz w:val="24"/>
          <w:szCs w:val="24"/>
        </w:rPr>
        <w:t>Agum</w:t>
      </w:r>
      <w:proofErr w:type="spellEnd"/>
      <w:r w:rsidRPr="00766668">
        <w:rPr>
          <w:rFonts w:asciiTheme="minorHAnsi" w:hAnsiTheme="minorHAnsi" w:cstheme="minorHAnsi"/>
          <w:sz w:val="24"/>
          <w:szCs w:val="24"/>
        </w:rPr>
        <w:t xml:space="preserve"> J et al. Dracunculiasis (Guinea Worm disease): eradication without a drug or a vaccine. </w:t>
      </w:r>
      <w:r w:rsidRPr="00766668">
        <w:rPr>
          <w:rFonts w:asciiTheme="minorHAnsi" w:hAnsiTheme="minorHAnsi" w:cstheme="minorHAnsi"/>
          <w:i/>
          <w:iCs/>
          <w:sz w:val="24"/>
          <w:szCs w:val="24"/>
        </w:rPr>
        <w:t>Phil Trans Roy Soc B</w:t>
      </w:r>
      <w:r w:rsidRPr="00766668">
        <w:rPr>
          <w:rFonts w:asciiTheme="minorHAnsi" w:hAnsiTheme="minorHAnsi" w:cstheme="minorHAnsi"/>
          <w:sz w:val="24"/>
          <w:szCs w:val="24"/>
        </w:rPr>
        <w:t xml:space="preserve">. </w:t>
      </w:r>
      <w:proofErr w:type="gramStart"/>
      <w:r w:rsidRPr="00766668">
        <w:rPr>
          <w:rFonts w:asciiTheme="minorHAnsi" w:hAnsiTheme="minorHAnsi" w:cstheme="minorHAnsi"/>
          <w:sz w:val="24"/>
          <w:szCs w:val="24"/>
        </w:rPr>
        <w:t>2013;</w:t>
      </w:r>
      <w:r w:rsidRPr="00766668">
        <w:rPr>
          <w:rFonts w:asciiTheme="minorHAnsi" w:hAnsiTheme="minorHAnsi" w:cstheme="minorHAnsi"/>
          <w:b/>
          <w:bCs/>
          <w:sz w:val="24"/>
          <w:szCs w:val="24"/>
        </w:rPr>
        <w:t>368</w:t>
      </w:r>
      <w:r w:rsidRPr="00766668">
        <w:rPr>
          <w:rFonts w:asciiTheme="minorHAnsi" w:hAnsiTheme="minorHAnsi" w:cstheme="minorHAnsi"/>
          <w:sz w:val="24"/>
          <w:szCs w:val="24"/>
        </w:rPr>
        <w:t>:20120146</w:t>
      </w:r>
      <w:proofErr w:type="gramEnd"/>
      <w:r w:rsidRPr="00766668">
        <w:rPr>
          <w:rFonts w:asciiTheme="minorHAnsi" w:hAnsiTheme="minorHAnsi" w:cstheme="minorHAnsi"/>
          <w:sz w:val="24"/>
          <w:szCs w:val="24"/>
        </w:rPr>
        <w:t>.</w:t>
      </w:r>
    </w:p>
    <w:p w14:paraId="09D918FA" w14:textId="60DCF05A" w:rsidR="00766668" w:rsidRPr="00766668" w:rsidRDefault="0041167C" w:rsidP="00766668">
      <w:pPr>
        <w:pStyle w:val="ListParagraph"/>
        <w:numPr>
          <w:ilvl w:val="0"/>
          <w:numId w:val="7"/>
        </w:numPr>
        <w:rPr>
          <w:rFonts w:asciiTheme="minorHAnsi" w:hAnsiTheme="minorHAnsi" w:cstheme="minorHAnsi"/>
          <w:sz w:val="24"/>
          <w:szCs w:val="24"/>
        </w:rPr>
      </w:pPr>
      <w:r w:rsidRPr="00766668">
        <w:rPr>
          <w:rFonts w:asciiTheme="minorHAnsi" w:hAnsiTheme="minorHAnsi" w:cstheme="minorHAnsi"/>
          <w:sz w:val="24"/>
          <w:szCs w:val="24"/>
        </w:rPr>
        <w:t>World Health Organization. Dracunculiasis Eradication: global surveillance summary,2019</w:t>
      </w:r>
      <w:r w:rsidR="00766668" w:rsidRPr="00766668">
        <w:rPr>
          <w:rFonts w:asciiTheme="minorHAnsi" w:hAnsiTheme="minorHAnsi" w:cstheme="minorHAnsi"/>
          <w:sz w:val="24"/>
          <w:szCs w:val="24"/>
        </w:rPr>
        <w:t xml:space="preserve"> </w:t>
      </w:r>
      <w:r w:rsidRPr="00766668">
        <w:rPr>
          <w:rFonts w:asciiTheme="minorHAnsi" w:hAnsiTheme="minorHAnsi" w:cstheme="minorHAnsi"/>
          <w:i/>
          <w:iCs/>
          <w:sz w:val="24"/>
          <w:szCs w:val="24"/>
        </w:rPr>
        <w:t>Weekly Epidemiological Record</w:t>
      </w:r>
      <w:r w:rsidRPr="00766668">
        <w:rPr>
          <w:rFonts w:asciiTheme="minorHAnsi" w:hAnsiTheme="minorHAnsi" w:cstheme="minorHAnsi"/>
          <w:sz w:val="24"/>
          <w:szCs w:val="24"/>
        </w:rPr>
        <w:t xml:space="preserve">, </w:t>
      </w:r>
      <w:r w:rsidR="00C97081" w:rsidRPr="00766668">
        <w:rPr>
          <w:rFonts w:asciiTheme="minorHAnsi" w:hAnsiTheme="minorHAnsi" w:cstheme="minorHAnsi"/>
          <w:sz w:val="24"/>
          <w:szCs w:val="24"/>
        </w:rPr>
        <w:t xml:space="preserve">2020, </w:t>
      </w:r>
      <w:r w:rsidRPr="00766668">
        <w:rPr>
          <w:rFonts w:asciiTheme="minorHAnsi" w:hAnsiTheme="minorHAnsi" w:cstheme="minorHAnsi"/>
          <w:b/>
          <w:bCs/>
          <w:sz w:val="24"/>
          <w:szCs w:val="24"/>
        </w:rPr>
        <w:t>95</w:t>
      </w:r>
      <w:r w:rsidRPr="00766668">
        <w:rPr>
          <w:rFonts w:asciiTheme="minorHAnsi" w:hAnsiTheme="minorHAnsi" w:cstheme="minorHAnsi"/>
          <w:sz w:val="24"/>
          <w:szCs w:val="24"/>
        </w:rPr>
        <w:t>, 209-228</w:t>
      </w:r>
    </w:p>
    <w:p w14:paraId="6574D5BB" w14:textId="10494C6B" w:rsidR="00766668" w:rsidRPr="00766668" w:rsidRDefault="0041167C" w:rsidP="00766668">
      <w:pPr>
        <w:pStyle w:val="ListParagraph"/>
        <w:numPr>
          <w:ilvl w:val="0"/>
          <w:numId w:val="7"/>
        </w:numPr>
        <w:rPr>
          <w:rFonts w:asciiTheme="minorHAnsi" w:hAnsiTheme="minorHAnsi" w:cstheme="minorHAnsi"/>
          <w:sz w:val="24"/>
          <w:szCs w:val="24"/>
        </w:rPr>
      </w:pPr>
      <w:r w:rsidRPr="00766668">
        <w:rPr>
          <w:rFonts w:asciiTheme="minorHAnsi" w:hAnsiTheme="minorHAnsi" w:cstheme="minorHAnsi"/>
          <w:sz w:val="24"/>
          <w:szCs w:val="24"/>
        </w:rPr>
        <w:t xml:space="preserve">Molyneux D, Sankara DP. Guinea worm eradication: Progress and challenges— should we beware of the dog? </w:t>
      </w:r>
      <w:proofErr w:type="spellStart"/>
      <w:r w:rsidRPr="00766668">
        <w:rPr>
          <w:rFonts w:asciiTheme="minorHAnsi" w:hAnsiTheme="minorHAnsi" w:cstheme="minorHAnsi"/>
          <w:i/>
          <w:iCs/>
          <w:sz w:val="24"/>
          <w:szCs w:val="24"/>
        </w:rPr>
        <w:t>PLoS</w:t>
      </w:r>
      <w:proofErr w:type="spellEnd"/>
      <w:r w:rsidRPr="00766668">
        <w:rPr>
          <w:rFonts w:asciiTheme="minorHAnsi" w:hAnsiTheme="minorHAnsi" w:cstheme="minorHAnsi"/>
          <w:i/>
          <w:iCs/>
          <w:sz w:val="24"/>
          <w:szCs w:val="24"/>
        </w:rPr>
        <w:t xml:space="preserve"> </w:t>
      </w:r>
      <w:proofErr w:type="spellStart"/>
      <w:r w:rsidRPr="00766668">
        <w:rPr>
          <w:rFonts w:asciiTheme="minorHAnsi" w:hAnsiTheme="minorHAnsi" w:cstheme="minorHAnsi"/>
          <w:i/>
          <w:iCs/>
          <w:sz w:val="24"/>
          <w:szCs w:val="24"/>
        </w:rPr>
        <w:t>Negl</w:t>
      </w:r>
      <w:proofErr w:type="spellEnd"/>
      <w:r w:rsidRPr="00766668">
        <w:rPr>
          <w:rFonts w:asciiTheme="minorHAnsi" w:hAnsiTheme="minorHAnsi" w:cstheme="minorHAnsi"/>
          <w:i/>
          <w:iCs/>
          <w:sz w:val="24"/>
          <w:szCs w:val="24"/>
        </w:rPr>
        <w:t xml:space="preserve"> Trop Dis.</w:t>
      </w:r>
      <w:r w:rsidRPr="00766668">
        <w:rPr>
          <w:rFonts w:asciiTheme="minorHAnsi" w:hAnsiTheme="minorHAnsi" w:cstheme="minorHAnsi"/>
          <w:sz w:val="24"/>
          <w:szCs w:val="24"/>
        </w:rPr>
        <w:t xml:space="preserve"> 2017; </w:t>
      </w:r>
      <w:r w:rsidRPr="00766668">
        <w:rPr>
          <w:rFonts w:asciiTheme="minorHAnsi" w:hAnsiTheme="minorHAnsi" w:cstheme="minorHAnsi"/>
          <w:b/>
          <w:bCs/>
          <w:sz w:val="24"/>
          <w:szCs w:val="24"/>
        </w:rPr>
        <w:t>11</w:t>
      </w:r>
      <w:r w:rsidRPr="00766668">
        <w:rPr>
          <w:rFonts w:asciiTheme="minorHAnsi" w:hAnsiTheme="minorHAnsi" w:cstheme="minorHAnsi"/>
          <w:sz w:val="24"/>
          <w:szCs w:val="24"/>
        </w:rPr>
        <w:t xml:space="preserve">: e0005495. https://doi.org/10.1371/journal. pntd.0005495 </w:t>
      </w:r>
    </w:p>
    <w:p w14:paraId="5B9DB08F" w14:textId="5562A5C0" w:rsidR="00766668" w:rsidRPr="00766668" w:rsidRDefault="0041167C" w:rsidP="00766668">
      <w:pPr>
        <w:pStyle w:val="ListParagraph"/>
        <w:numPr>
          <w:ilvl w:val="0"/>
          <w:numId w:val="7"/>
        </w:numPr>
        <w:rPr>
          <w:rFonts w:asciiTheme="minorHAnsi" w:hAnsiTheme="minorHAnsi" w:cstheme="minorHAnsi"/>
          <w:sz w:val="24"/>
          <w:szCs w:val="24"/>
        </w:rPr>
      </w:pPr>
      <w:r w:rsidRPr="00766668">
        <w:rPr>
          <w:rFonts w:asciiTheme="minorHAnsi" w:hAnsiTheme="minorHAnsi" w:cstheme="minorHAnsi"/>
          <w:sz w:val="24"/>
          <w:szCs w:val="24"/>
        </w:rPr>
        <w:t>Hopkins DR, Ruiz-</w:t>
      </w:r>
      <w:proofErr w:type="spellStart"/>
      <w:r w:rsidRPr="00766668">
        <w:rPr>
          <w:rFonts w:asciiTheme="minorHAnsi" w:hAnsiTheme="minorHAnsi" w:cstheme="minorHAnsi"/>
          <w:sz w:val="24"/>
          <w:szCs w:val="24"/>
        </w:rPr>
        <w:t>Tiben</w:t>
      </w:r>
      <w:proofErr w:type="spellEnd"/>
      <w:r w:rsidRPr="00766668">
        <w:rPr>
          <w:rFonts w:asciiTheme="minorHAnsi" w:hAnsiTheme="minorHAnsi" w:cstheme="minorHAnsi"/>
          <w:sz w:val="24"/>
          <w:szCs w:val="24"/>
        </w:rPr>
        <w:t xml:space="preserve"> E, Eberhard ML, et al </w:t>
      </w:r>
      <w:hyperlink r:id="rId6" w:history="1">
        <w:r w:rsidRPr="00766668">
          <w:rPr>
            <w:rStyle w:val="Hyperlink"/>
            <w:rFonts w:asciiTheme="minorHAnsi" w:hAnsiTheme="minorHAnsi" w:cstheme="minorHAnsi"/>
            <w:color w:val="auto"/>
            <w:sz w:val="24"/>
            <w:szCs w:val="24"/>
            <w:u w:val="none"/>
          </w:rPr>
          <w:t>Dracunculiasis Eradication: Are We There Yet?</w:t>
        </w:r>
      </w:hyperlink>
      <w:r w:rsidRPr="00766668">
        <w:rPr>
          <w:rFonts w:asciiTheme="minorHAnsi" w:hAnsiTheme="minorHAnsi" w:cstheme="minorHAnsi"/>
          <w:sz w:val="24"/>
          <w:szCs w:val="24"/>
        </w:rPr>
        <w:t xml:space="preserve"> </w:t>
      </w:r>
      <w:r w:rsidRPr="00766668">
        <w:rPr>
          <w:rStyle w:val="jrnl"/>
          <w:rFonts w:asciiTheme="minorHAnsi" w:hAnsiTheme="minorHAnsi" w:cstheme="minorHAnsi"/>
          <w:i/>
          <w:iCs/>
          <w:sz w:val="24"/>
          <w:szCs w:val="24"/>
        </w:rPr>
        <w:t xml:space="preserve">Am J Trop Med </w:t>
      </w:r>
      <w:proofErr w:type="spellStart"/>
      <w:r w:rsidRPr="00766668">
        <w:rPr>
          <w:rStyle w:val="jrnl"/>
          <w:rFonts w:asciiTheme="minorHAnsi" w:hAnsiTheme="minorHAnsi" w:cstheme="minorHAnsi"/>
          <w:i/>
          <w:iCs/>
          <w:sz w:val="24"/>
          <w:szCs w:val="24"/>
        </w:rPr>
        <w:t>Hyg</w:t>
      </w:r>
      <w:proofErr w:type="spellEnd"/>
      <w:r w:rsidRPr="00766668">
        <w:rPr>
          <w:rFonts w:asciiTheme="minorHAnsi" w:hAnsiTheme="minorHAnsi" w:cstheme="minorHAnsi"/>
          <w:sz w:val="24"/>
          <w:szCs w:val="24"/>
        </w:rPr>
        <w:t>. </w:t>
      </w:r>
      <w:proofErr w:type="gramStart"/>
      <w:r w:rsidRPr="00766668">
        <w:rPr>
          <w:rFonts w:asciiTheme="minorHAnsi" w:hAnsiTheme="minorHAnsi" w:cstheme="minorHAnsi"/>
          <w:sz w:val="24"/>
          <w:szCs w:val="24"/>
        </w:rPr>
        <w:t>2018 ;</w:t>
      </w:r>
      <w:proofErr w:type="gramEnd"/>
      <w:r w:rsidRPr="00766668">
        <w:rPr>
          <w:rFonts w:asciiTheme="minorHAnsi" w:hAnsiTheme="minorHAnsi" w:cstheme="minorHAnsi"/>
          <w:b/>
          <w:bCs/>
          <w:sz w:val="24"/>
          <w:szCs w:val="24"/>
        </w:rPr>
        <w:t>99</w:t>
      </w:r>
      <w:r w:rsidRPr="00766668">
        <w:rPr>
          <w:rFonts w:asciiTheme="minorHAnsi" w:hAnsiTheme="minorHAnsi" w:cstheme="minorHAnsi"/>
          <w:sz w:val="24"/>
          <w:szCs w:val="24"/>
        </w:rPr>
        <w:t xml:space="preserve">:388- 395. </w:t>
      </w:r>
      <w:proofErr w:type="spellStart"/>
      <w:r w:rsidRPr="00766668">
        <w:rPr>
          <w:rFonts w:asciiTheme="minorHAnsi" w:hAnsiTheme="minorHAnsi" w:cstheme="minorHAnsi"/>
          <w:sz w:val="24"/>
          <w:szCs w:val="24"/>
        </w:rPr>
        <w:t>doi</w:t>
      </w:r>
      <w:proofErr w:type="spellEnd"/>
      <w:r w:rsidRPr="00766668">
        <w:rPr>
          <w:rFonts w:asciiTheme="minorHAnsi" w:hAnsiTheme="minorHAnsi" w:cstheme="minorHAnsi"/>
          <w:sz w:val="24"/>
          <w:szCs w:val="24"/>
        </w:rPr>
        <w:t xml:space="preserve">: 10.4269/ajtmh.18-0204. </w:t>
      </w:r>
    </w:p>
    <w:p w14:paraId="32BDA5DC" w14:textId="212C1681" w:rsidR="00766668" w:rsidRPr="00766668" w:rsidRDefault="0041167C" w:rsidP="00766668">
      <w:pPr>
        <w:pStyle w:val="ListParagraph"/>
        <w:numPr>
          <w:ilvl w:val="0"/>
          <w:numId w:val="7"/>
        </w:numPr>
        <w:rPr>
          <w:rStyle w:val="Hyperlink"/>
          <w:rFonts w:asciiTheme="minorHAnsi" w:hAnsiTheme="minorHAnsi" w:cstheme="minorHAnsi"/>
          <w:sz w:val="24"/>
          <w:szCs w:val="24"/>
        </w:rPr>
      </w:pPr>
      <w:r w:rsidRPr="00766668">
        <w:rPr>
          <w:rFonts w:asciiTheme="minorHAnsi" w:hAnsiTheme="minorHAnsi" w:cstheme="minorHAnsi"/>
          <w:sz w:val="24"/>
          <w:szCs w:val="24"/>
        </w:rPr>
        <w:t>McDonald RA, Wilson-</w:t>
      </w:r>
      <w:proofErr w:type="spellStart"/>
      <w:r w:rsidRPr="00766668">
        <w:rPr>
          <w:rFonts w:asciiTheme="minorHAnsi" w:hAnsiTheme="minorHAnsi" w:cstheme="minorHAnsi"/>
          <w:sz w:val="24"/>
          <w:szCs w:val="24"/>
        </w:rPr>
        <w:t>Aggarwal,JK</w:t>
      </w:r>
      <w:proofErr w:type="spellEnd"/>
      <w:r w:rsidRPr="00766668">
        <w:rPr>
          <w:rFonts w:asciiTheme="minorHAnsi" w:hAnsiTheme="minorHAnsi" w:cstheme="minorHAnsi"/>
          <w:sz w:val="24"/>
          <w:szCs w:val="24"/>
        </w:rPr>
        <w:t xml:space="preserve">, Swan GJF et al. Ecology of domestic dogs </w:t>
      </w:r>
      <w:r w:rsidRPr="00766668">
        <w:rPr>
          <w:rFonts w:asciiTheme="minorHAnsi" w:hAnsiTheme="minorHAnsi" w:cstheme="minorHAnsi"/>
          <w:i/>
          <w:iCs/>
          <w:sz w:val="24"/>
          <w:szCs w:val="24"/>
        </w:rPr>
        <w:t xml:space="preserve">Canis </w:t>
      </w:r>
      <w:proofErr w:type="spellStart"/>
      <w:r w:rsidRPr="00766668">
        <w:rPr>
          <w:rFonts w:asciiTheme="minorHAnsi" w:hAnsiTheme="minorHAnsi" w:cstheme="minorHAnsi"/>
          <w:i/>
          <w:iCs/>
          <w:sz w:val="24"/>
          <w:szCs w:val="24"/>
        </w:rPr>
        <w:t>familiaris</w:t>
      </w:r>
      <w:proofErr w:type="spellEnd"/>
      <w:r w:rsidRPr="00766668">
        <w:rPr>
          <w:rFonts w:asciiTheme="minorHAnsi" w:hAnsiTheme="minorHAnsi" w:cstheme="minorHAnsi"/>
          <w:sz w:val="24"/>
          <w:szCs w:val="24"/>
        </w:rPr>
        <w:t xml:space="preserve"> as an emerging reservoir of Guinea worm </w:t>
      </w:r>
      <w:r w:rsidRPr="00766668">
        <w:rPr>
          <w:rFonts w:asciiTheme="minorHAnsi" w:hAnsiTheme="minorHAnsi" w:cstheme="minorHAnsi"/>
          <w:i/>
          <w:iCs/>
          <w:sz w:val="24"/>
          <w:szCs w:val="24"/>
        </w:rPr>
        <w:t>Dracunculus medinensis</w:t>
      </w:r>
      <w:r w:rsidRPr="00766668">
        <w:rPr>
          <w:rFonts w:asciiTheme="minorHAnsi" w:hAnsiTheme="minorHAnsi" w:cstheme="minorHAnsi"/>
          <w:sz w:val="24"/>
          <w:szCs w:val="24"/>
        </w:rPr>
        <w:t xml:space="preserve"> infection </w:t>
      </w:r>
      <w:r w:rsidRPr="00766668">
        <w:rPr>
          <w:rFonts w:asciiTheme="minorHAnsi" w:hAnsiTheme="minorHAnsi" w:cstheme="minorHAnsi"/>
          <w:i/>
          <w:iCs/>
          <w:sz w:val="24"/>
          <w:szCs w:val="24"/>
        </w:rPr>
        <w:t xml:space="preserve">PLOS </w:t>
      </w:r>
      <w:proofErr w:type="spellStart"/>
      <w:r w:rsidRPr="00766668">
        <w:rPr>
          <w:rFonts w:asciiTheme="minorHAnsi" w:hAnsiTheme="minorHAnsi" w:cstheme="minorHAnsi"/>
          <w:i/>
          <w:iCs/>
          <w:sz w:val="24"/>
          <w:szCs w:val="24"/>
        </w:rPr>
        <w:t>Negl</w:t>
      </w:r>
      <w:proofErr w:type="spellEnd"/>
      <w:r w:rsidRPr="00766668">
        <w:rPr>
          <w:rFonts w:asciiTheme="minorHAnsi" w:hAnsiTheme="minorHAnsi" w:cstheme="minorHAnsi"/>
          <w:i/>
          <w:iCs/>
          <w:sz w:val="24"/>
          <w:szCs w:val="24"/>
        </w:rPr>
        <w:t xml:space="preserve"> trop Dis</w:t>
      </w:r>
      <w:r w:rsidRPr="00766668">
        <w:rPr>
          <w:rFonts w:asciiTheme="minorHAnsi" w:hAnsiTheme="minorHAnsi" w:cstheme="minorHAnsi"/>
          <w:sz w:val="24"/>
          <w:szCs w:val="24"/>
        </w:rPr>
        <w:t xml:space="preserve"> 2020 </w:t>
      </w:r>
      <w:hyperlink r:id="rId7" w:history="1">
        <w:r w:rsidR="00766668" w:rsidRPr="00766668">
          <w:rPr>
            <w:rStyle w:val="Hyperlink"/>
            <w:rFonts w:asciiTheme="minorHAnsi" w:hAnsiTheme="minorHAnsi" w:cstheme="minorHAnsi"/>
            <w:sz w:val="24"/>
            <w:szCs w:val="24"/>
            <w:shd w:val="clear" w:color="auto" w:fill="FFFFFF"/>
          </w:rPr>
          <w:t>https://doi.org/10.1371/journal.pntd.0005495</w:t>
        </w:r>
      </w:hyperlink>
    </w:p>
    <w:p w14:paraId="0D0EAF2A" w14:textId="0A8DA56F" w:rsidR="00766668" w:rsidRPr="00766668" w:rsidRDefault="0041167C" w:rsidP="00766668">
      <w:pPr>
        <w:pStyle w:val="ListParagraph"/>
        <w:numPr>
          <w:ilvl w:val="0"/>
          <w:numId w:val="7"/>
        </w:numPr>
        <w:rPr>
          <w:rFonts w:asciiTheme="minorHAnsi" w:hAnsiTheme="minorHAnsi" w:cstheme="minorHAnsi"/>
          <w:b/>
          <w:bCs/>
          <w:color w:val="202020"/>
          <w:sz w:val="24"/>
          <w:szCs w:val="24"/>
        </w:rPr>
      </w:pPr>
      <w:proofErr w:type="spellStart"/>
      <w:r w:rsidRPr="00766668">
        <w:rPr>
          <w:rFonts w:asciiTheme="minorHAnsi" w:hAnsiTheme="minorHAnsi" w:cstheme="minorHAnsi"/>
          <w:sz w:val="24"/>
          <w:szCs w:val="24"/>
        </w:rPr>
        <w:t>Guagliardo</w:t>
      </w:r>
      <w:proofErr w:type="spellEnd"/>
      <w:r w:rsidRPr="00766668">
        <w:rPr>
          <w:rFonts w:asciiTheme="minorHAnsi" w:hAnsiTheme="minorHAnsi" w:cstheme="minorHAnsi"/>
          <w:sz w:val="24"/>
          <w:szCs w:val="24"/>
        </w:rPr>
        <w:t>, SAJ , Roy SL , Ruiz-</w:t>
      </w:r>
      <w:proofErr w:type="spellStart"/>
      <w:r w:rsidRPr="00766668">
        <w:rPr>
          <w:rFonts w:asciiTheme="minorHAnsi" w:hAnsiTheme="minorHAnsi" w:cstheme="minorHAnsi"/>
          <w:sz w:val="24"/>
          <w:szCs w:val="24"/>
        </w:rPr>
        <w:t>Tiben</w:t>
      </w:r>
      <w:proofErr w:type="spellEnd"/>
      <w:r w:rsidRPr="00766668">
        <w:rPr>
          <w:rFonts w:asciiTheme="minorHAnsi" w:hAnsiTheme="minorHAnsi" w:cstheme="minorHAnsi"/>
          <w:sz w:val="24"/>
          <w:szCs w:val="24"/>
        </w:rPr>
        <w:t xml:space="preserve"> E, et al </w:t>
      </w:r>
      <w:r w:rsidRPr="00766668">
        <w:rPr>
          <w:rFonts w:asciiTheme="minorHAnsi" w:hAnsiTheme="minorHAnsi" w:cstheme="minorHAnsi"/>
          <w:color w:val="202020"/>
          <w:sz w:val="24"/>
          <w:szCs w:val="24"/>
        </w:rPr>
        <w:t xml:space="preserve">Guinea worm in domestic dogs in Chad: A description and analysis of surveillance data </w:t>
      </w:r>
      <w:proofErr w:type="spellStart"/>
      <w:r w:rsidRPr="00766668">
        <w:rPr>
          <w:rFonts w:asciiTheme="minorHAnsi" w:hAnsiTheme="minorHAnsi" w:cstheme="minorHAnsi"/>
          <w:i/>
          <w:iCs/>
          <w:color w:val="202020"/>
          <w:sz w:val="24"/>
          <w:szCs w:val="24"/>
        </w:rPr>
        <w:t>Plos</w:t>
      </w:r>
      <w:proofErr w:type="spellEnd"/>
      <w:r w:rsidRPr="00766668">
        <w:rPr>
          <w:rFonts w:asciiTheme="minorHAnsi" w:hAnsiTheme="minorHAnsi" w:cstheme="minorHAnsi"/>
          <w:i/>
          <w:iCs/>
          <w:color w:val="202020"/>
          <w:sz w:val="24"/>
          <w:szCs w:val="24"/>
        </w:rPr>
        <w:t xml:space="preserve"> </w:t>
      </w:r>
      <w:proofErr w:type="spellStart"/>
      <w:r w:rsidRPr="00766668">
        <w:rPr>
          <w:rFonts w:asciiTheme="minorHAnsi" w:hAnsiTheme="minorHAnsi" w:cstheme="minorHAnsi"/>
          <w:i/>
          <w:iCs/>
          <w:color w:val="202020"/>
          <w:sz w:val="24"/>
          <w:szCs w:val="24"/>
        </w:rPr>
        <w:t>Negl</w:t>
      </w:r>
      <w:proofErr w:type="spellEnd"/>
      <w:r w:rsidRPr="00766668">
        <w:rPr>
          <w:rFonts w:asciiTheme="minorHAnsi" w:hAnsiTheme="minorHAnsi" w:cstheme="minorHAnsi"/>
          <w:i/>
          <w:iCs/>
          <w:color w:val="202020"/>
          <w:sz w:val="24"/>
          <w:szCs w:val="24"/>
        </w:rPr>
        <w:t xml:space="preserve"> trop </w:t>
      </w:r>
      <w:r w:rsidR="00C97081" w:rsidRPr="00766668">
        <w:rPr>
          <w:rFonts w:asciiTheme="minorHAnsi" w:hAnsiTheme="minorHAnsi" w:cstheme="minorHAnsi"/>
          <w:i/>
          <w:iCs/>
          <w:color w:val="202020"/>
          <w:sz w:val="24"/>
          <w:szCs w:val="24"/>
        </w:rPr>
        <w:t>D</w:t>
      </w:r>
      <w:r w:rsidRPr="00766668">
        <w:rPr>
          <w:rFonts w:asciiTheme="minorHAnsi" w:hAnsiTheme="minorHAnsi" w:cstheme="minorHAnsi"/>
          <w:i/>
          <w:iCs/>
          <w:color w:val="202020"/>
          <w:sz w:val="24"/>
          <w:szCs w:val="24"/>
        </w:rPr>
        <w:t xml:space="preserve">is </w:t>
      </w:r>
      <w:r w:rsidRPr="00766668">
        <w:rPr>
          <w:rFonts w:asciiTheme="minorHAnsi" w:hAnsiTheme="minorHAnsi" w:cstheme="minorHAnsi"/>
          <w:color w:val="202020"/>
          <w:sz w:val="24"/>
          <w:szCs w:val="24"/>
        </w:rPr>
        <w:t>2020</w:t>
      </w:r>
      <w:r w:rsidRPr="00766668">
        <w:rPr>
          <w:rFonts w:asciiTheme="minorHAnsi" w:hAnsiTheme="minorHAnsi" w:cstheme="minorHAnsi"/>
          <w:i/>
          <w:iCs/>
          <w:color w:val="202020"/>
          <w:sz w:val="24"/>
          <w:szCs w:val="24"/>
        </w:rPr>
        <w:t xml:space="preserve"> </w:t>
      </w:r>
      <w:r w:rsidR="00EC5C83" w:rsidRPr="00766668">
        <w:rPr>
          <w:rFonts w:asciiTheme="minorHAnsi" w:hAnsiTheme="minorHAnsi" w:cstheme="minorHAnsi"/>
          <w:b/>
          <w:bCs/>
          <w:sz w:val="24"/>
          <w:szCs w:val="24"/>
        </w:rPr>
        <w:t>14</w:t>
      </w:r>
      <w:r w:rsidR="00EC5C83" w:rsidRPr="00766668">
        <w:rPr>
          <w:rFonts w:asciiTheme="minorHAnsi" w:hAnsiTheme="minorHAnsi" w:cstheme="minorHAnsi"/>
          <w:color w:val="202020"/>
          <w:sz w:val="24"/>
          <w:szCs w:val="24"/>
        </w:rPr>
        <w:t xml:space="preserve"> </w:t>
      </w:r>
      <w:r w:rsidRPr="00766668">
        <w:rPr>
          <w:rFonts w:asciiTheme="minorHAnsi" w:hAnsiTheme="minorHAnsi" w:cstheme="minorHAnsi"/>
          <w:color w:val="606060"/>
          <w:sz w:val="24"/>
          <w:szCs w:val="24"/>
        </w:rPr>
        <w:t xml:space="preserve">Published: May 28, 202 </w:t>
      </w:r>
      <w:hyperlink r:id="rId8" w:history="1">
        <w:r w:rsidRPr="00766668">
          <w:rPr>
            <w:rStyle w:val="Hyperlink"/>
            <w:rFonts w:asciiTheme="minorHAnsi" w:hAnsiTheme="minorHAnsi" w:cstheme="minorHAnsi"/>
            <w:sz w:val="24"/>
            <w:szCs w:val="24"/>
          </w:rPr>
          <w:t>https://doi.org/10.1371/journal.pntd.0008207</w:t>
        </w:r>
      </w:hyperlink>
    </w:p>
    <w:p w14:paraId="0FECD8DB" w14:textId="0D1FC784" w:rsidR="00535544" w:rsidRPr="00766668" w:rsidRDefault="00535544" w:rsidP="00535544">
      <w:pPr>
        <w:pStyle w:val="ListParagraph"/>
        <w:numPr>
          <w:ilvl w:val="0"/>
          <w:numId w:val="7"/>
        </w:numPr>
        <w:rPr>
          <w:rFonts w:asciiTheme="minorHAnsi" w:eastAsia="Times New Roman" w:hAnsiTheme="minorHAnsi" w:cstheme="minorHAnsi"/>
          <w:sz w:val="24"/>
          <w:szCs w:val="24"/>
        </w:rPr>
      </w:pPr>
      <w:r w:rsidRPr="00766668">
        <w:rPr>
          <w:rFonts w:asciiTheme="minorHAnsi" w:eastAsia="Times New Roman" w:hAnsiTheme="minorHAnsi" w:cstheme="minorHAnsi"/>
          <w:sz w:val="24"/>
          <w:szCs w:val="24"/>
        </w:rPr>
        <w:lastRenderedPageBreak/>
        <w:t xml:space="preserve">Guinea Worm Wrap Up No 268 </w:t>
      </w:r>
      <w:hyperlink r:id="rId9" w:history="1">
        <w:r w:rsidRPr="00766668">
          <w:rPr>
            <w:rStyle w:val="Hyperlink"/>
            <w:rFonts w:asciiTheme="minorHAnsi" w:hAnsiTheme="minorHAnsi" w:cstheme="minorHAnsi"/>
            <w:sz w:val="24"/>
            <w:szCs w:val="24"/>
          </w:rPr>
          <w:t>https://www.cartercenter.org/resources/pdfs/news/health_publications/guinea_worm/wrap-up/268.pdf</w:t>
        </w:r>
      </w:hyperlink>
      <w:r w:rsidRPr="00766668">
        <w:rPr>
          <w:rFonts w:asciiTheme="minorHAnsi" w:hAnsiTheme="minorHAnsi" w:cstheme="minorHAnsi"/>
          <w:sz w:val="24"/>
          <w:szCs w:val="24"/>
        </w:rPr>
        <w:t xml:space="preserve"> (accessed 15 July 2020)</w:t>
      </w:r>
    </w:p>
    <w:p w14:paraId="5D8B7616" w14:textId="50839A9C" w:rsidR="00CF773B" w:rsidRPr="004F21B3" w:rsidRDefault="00535544" w:rsidP="00CF773B">
      <w:pPr>
        <w:autoSpaceDE w:val="0"/>
        <w:autoSpaceDN w:val="0"/>
        <w:adjustRightInd w:val="0"/>
        <w:rPr>
          <w:rFonts w:cs="FSMe-Light"/>
          <w:sz w:val="24"/>
          <w:szCs w:val="24"/>
        </w:rPr>
      </w:pPr>
      <w:r>
        <w:rPr>
          <w:rFonts w:cstheme="minorHAnsi"/>
          <w:sz w:val="24"/>
          <w:szCs w:val="24"/>
        </w:rPr>
        <w:t xml:space="preserve">          </w:t>
      </w:r>
      <w:proofErr w:type="gramStart"/>
      <w:r>
        <w:rPr>
          <w:rFonts w:cstheme="minorHAnsi"/>
          <w:sz w:val="24"/>
          <w:szCs w:val="24"/>
        </w:rPr>
        <w:t xml:space="preserve">11  </w:t>
      </w:r>
      <w:bookmarkStart w:id="11" w:name="_Hlk47622009"/>
      <w:r w:rsidRPr="00535544">
        <w:rPr>
          <w:rFonts w:cstheme="minorHAnsi"/>
          <w:sz w:val="24"/>
          <w:szCs w:val="24"/>
        </w:rPr>
        <w:t>Molyneux</w:t>
      </w:r>
      <w:proofErr w:type="gramEnd"/>
      <w:r w:rsidRPr="00535544">
        <w:rPr>
          <w:rFonts w:cstheme="minorHAnsi"/>
          <w:sz w:val="24"/>
          <w:szCs w:val="24"/>
        </w:rPr>
        <w:t xml:space="preserve"> DH, Aboe, A, Isiyaku S, Bush S </w:t>
      </w:r>
      <w:r w:rsidRPr="004F21B3">
        <w:rPr>
          <w:rFonts w:cs="FSMe-Bold"/>
          <w:sz w:val="24"/>
          <w:szCs w:val="24"/>
        </w:rPr>
        <w:t xml:space="preserve">COVID-19 and neglected tropical diseases </w:t>
      </w:r>
      <w:r>
        <w:rPr>
          <w:rFonts w:cs="FSMe-Bold"/>
          <w:sz w:val="24"/>
          <w:szCs w:val="24"/>
        </w:rPr>
        <w:t xml:space="preserve">  </w:t>
      </w:r>
      <w:r w:rsidRPr="004F21B3">
        <w:rPr>
          <w:rFonts w:cs="FSMe-Bold"/>
          <w:sz w:val="24"/>
          <w:szCs w:val="24"/>
        </w:rPr>
        <w:t>in Africa: impacts, interactions, consequences</w:t>
      </w:r>
      <w:r w:rsidR="00CF773B">
        <w:rPr>
          <w:rFonts w:cs="FSMe-Bold"/>
          <w:sz w:val="24"/>
          <w:szCs w:val="24"/>
        </w:rPr>
        <w:t xml:space="preserve"> </w:t>
      </w:r>
      <w:r w:rsidR="00CF773B" w:rsidRPr="004F21B3">
        <w:rPr>
          <w:rFonts w:cs="FSMe-LightItalic"/>
          <w:i/>
          <w:iCs/>
          <w:sz w:val="24"/>
          <w:szCs w:val="24"/>
        </w:rPr>
        <w:t xml:space="preserve">International Health </w:t>
      </w:r>
      <w:r w:rsidR="00CF773B" w:rsidRPr="004F21B3">
        <w:rPr>
          <w:rFonts w:cs="FSMe-Light"/>
          <w:sz w:val="24"/>
          <w:szCs w:val="24"/>
        </w:rPr>
        <w:t xml:space="preserve">2020; </w:t>
      </w:r>
      <w:r w:rsidR="00CF773B" w:rsidRPr="004F21B3">
        <w:rPr>
          <w:rFonts w:cs="FSMe-Bold"/>
          <w:b/>
          <w:bCs/>
          <w:sz w:val="24"/>
          <w:szCs w:val="24"/>
        </w:rPr>
        <w:t>0</w:t>
      </w:r>
      <w:r w:rsidR="00CF773B" w:rsidRPr="004F21B3">
        <w:rPr>
          <w:rFonts w:cs="FSMe-Light"/>
          <w:sz w:val="24"/>
          <w:szCs w:val="24"/>
        </w:rPr>
        <w:t>; 1–6</w:t>
      </w:r>
    </w:p>
    <w:p w14:paraId="23414322" w14:textId="4A3E0481" w:rsidR="00535544" w:rsidRPr="004F21B3" w:rsidRDefault="00CF773B" w:rsidP="00CF773B">
      <w:pPr>
        <w:autoSpaceDE w:val="0"/>
        <w:autoSpaceDN w:val="0"/>
        <w:adjustRightInd w:val="0"/>
        <w:rPr>
          <w:rFonts w:cs="FSMe-Bold"/>
          <w:sz w:val="24"/>
          <w:szCs w:val="24"/>
        </w:rPr>
      </w:pPr>
      <w:r w:rsidRPr="004F21B3">
        <w:rPr>
          <w:rFonts w:cs="FSMe-Light"/>
          <w:sz w:val="24"/>
          <w:szCs w:val="24"/>
        </w:rPr>
        <w:t>doi:10.1093/</w:t>
      </w:r>
      <w:proofErr w:type="spellStart"/>
      <w:r w:rsidRPr="004F21B3">
        <w:rPr>
          <w:rFonts w:cs="FSMe-Light"/>
          <w:sz w:val="24"/>
          <w:szCs w:val="24"/>
        </w:rPr>
        <w:t>inthealth</w:t>
      </w:r>
      <w:proofErr w:type="spellEnd"/>
      <w:r w:rsidRPr="004F21B3">
        <w:rPr>
          <w:rFonts w:cs="FSMe-Light"/>
          <w:sz w:val="24"/>
          <w:szCs w:val="24"/>
        </w:rPr>
        <w:t>/ihaa040 Advance Access publication 0 2020</w:t>
      </w:r>
    </w:p>
    <w:bookmarkEnd w:id="11"/>
    <w:p w14:paraId="54F038F2" w14:textId="1735CEE6" w:rsidR="00766668" w:rsidRPr="004F21B3" w:rsidRDefault="00766668" w:rsidP="004F21B3">
      <w:pPr>
        <w:ind w:left="360"/>
        <w:rPr>
          <w:rFonts w:cstheme="minorHAnsi"/>
          <w:sz w:val="24"/>
          <w:szCs w:val="24"/>
        </w:rPr>
      </w:pPr>
    </w:p>
    <w:p w14:paraId="782146EC" w14:textId="128E2DAF" w:rsidR="00766668" w:rsidRPr="00766668" w:rsidRDefault="00120985" w:rsidP="004F21B3">
      <w:pPr>
        <w:pStyle w:val="ListParagraph"/>
        <w:numPr>
          <w:ilvl w:val="0"/>
          <w:numId w:val="9"/>
        </w:numPr>
        <w:rPr>
          <w:rFonts w:asciiTheme="minorHAnsi" w:hAnsiTheme="minorHAnsi" w:cstheme="minorHAnsi"/>
          <w:sz w:val="24"/>
          <w:szCs w:val="24"/>
        </w:rPr>
      </w:pPr>
      <w:hyperlink r:id="rId10" w:history="1">
        <w:r w:rsidR="00C87E20" w:rsidRPr="004F21B3">
          <w:rPr>
            <w:rStyle w:val="Hyperlink"/>
            <w:rFonts w:asciiTheme="minorHAnsi" w:hAnsiTheme="minorHAnsi" w:cstheme="minorHAnsi"/>
            <w:sz w:val="24"/>
            <w:szCs w:val="24"/>
          </w:rPr>
          <w:t>https://www.who.int/neglected_diseases/WHONTD-roadmap-2030/en/</w:t>
        </w:r>
      </w:hyperlink>
      <w:r w:rsidR="0041167C" w:rsidRPr="00766668">
        <w:rPr>
          <w:rFonts w:asciiTheme="minorHAnsi" w:hAnsiTheme="minorHAnsi" w:cstheme="minorHAnsi"/>
          <w:sz w:val="24"/>
          <w:szCs w:val="24"/>
        </w:rPr>
        <w:t xml:space="preserve"> (accessed 1 May 2020)</w:t>
      </w:r>
    </w:p>
    <w:p w14:paraId="174CE46F" w14:textId="284F4D95" w:rsidR="00C87E20" w:rsidRDefault="00C87E20" w:rsidP="00C87E20">
      <w:pPr>
        <w:pStyle w:val="ListParagraph"/>
        <w:numPr>
          <w:ilvl w:val="0"/>
          <w:numId w:val="9"/>
        </w:numPr>
        <w:rPr>
          <w:ins w:id="12" w:author="David Molyneux" w:date="2020-08-12T21:18:00Z"/>
          <w:rFonts w:asciiTheme="minorHAnsi" w:hAnsiTheme="minorHAnsi" w:cstheme="minorHAnsi"/>
          <w:i/>
          <w:iCs/>
          <w:sz w:val="24"/>
          <w:szCs w:val="24"/>
        </w:rPr>
      </w:pPr>
      <w:r w:rsidRPr="008E66B4">
        <w:rPr>
          <w:rFonts w:asciiTheme="minorHAnsi" w:hAnsiTheme="minorHAnsi" w:cstheme="minorHAnsi"/>
          <w:sz w:val="24"/>
          <w:szCs w:val="24"/>
        </w:rPr>
        <w:t>Priest, JW</w:t>
      </w:r>
      <w:ins w:id="13" w:author="David Molyneux" w:date="2020-08-07T00:04:00Z">
        <w:r w:rsidR="004F21B3">
          <w:rPr>
            <w:rFonts w:asciiTheme="minorHAnsi" w:hAnsiTheme="minorHAnsi" w:cstheme="minorHAnsi"/>
            <w:sz w:val="24"/>
            <w:szCs w:val="24"/>
          </w:rPr>
          <w:t>,</w:t>
        </w:r>
      </w:ins>
      <w:r w:rsidRPr="008E66B4">
        <w:rPr>
          <w:rFonts w:asciiTheme="minorHAnsi" w:hAnsiTheme="minorHAnsi" w:cstheme="minorHAnsi"/>
          <w:sz w:val="24"/>
          <w:szCs w:val="24"/>
        </w:rPr>
        <w:t xml:space="preserve"> </w:t>
      </w:r>
      <w:proofErr w:type="spellStart"/>
      <w:r w:rsidRPr="008E66B4">
        <w:rPr>
          <w:rFonts w:asciiTheme="minorHAnsi" w:hAnsiTheme="minorHAnsi" w:cstheme="minorHAnsi"/>
          <w:sz w:val="24"/>
          <w:szCs w:val="24"/>
        </w:rPr>
        <w:t>Stuchlik</w:t>
      </w:r>
      <w:proofErr w:type="spellEnd"/>
      <w:r w:rsidRPr="008E66B4">
        <w:rPr>
          <w:rFonts w:asciiTheme="minorHAnsi" w:hAnsiTheme="minorHAnsi" w:cstheme="minorHAnsi"/>
          <w:sz w:val="24"/>
          <w:szCs w:val="24"/>
        </w:rPr>
        <w:t xml:space="preserve"> O, Reed M et al 2020 Development of a multiplex bead assay for the detection of IgG antibody responses to Guinea worm. </w:t>
      </w:r>
      <w:del w:id="14" w:author="David Molyneux" w:date="2020-08-12T21:18:00Z">
        <w:r w:rsidRPr="008E66B4" w:rsidDel="00805411">
          <w:rPr>
            <w:rFonts w:asciiTheme="minorHAnsi" w:hAnsiTheme="minorHAnsi" w:cstheme="minorHAnsi"/>
            <w:sz w:val="24"/>
            <w:szCs w:val="24"/>
          </w:rPr>
          <w:delText>Submitted</w:delText>
        </w:r>
      </w:del>
      <w:ins w:id="15" w:author="David Molyneux" w:date="2020-08-12T21:18:00Z">
        <w:r w:rsidR="00805411">
          <w:rPr>
            <w:rFonts w:asciiTheme="minorHAnsi" w:hAnsiTheme="minorHAnsi" w:cstheme="minorHAnsi"/>
            <w:sz w:val="24"/>
            <w:szCs w:val="24"/>
          </w:rPr>
          <w:t xml:space="preserve">in press </w:t>
        </w:r>
        <w:r w:rsidR="00805411" w:rsidRPr="00805411">
          <w:rPr>
            <w:rFonts w:asciiTheme="minorHAnsi" w:hAnsiTheme="minorHAnsi" w:cstheme="minorHAnsi"/>
            <w:i/>
            <w:iCs/>
            <w:sz w:val="24"/>
            <w:szCs w:val="24"/>
            <w:rPrChange w:id="16" w:author="David Molyneux" w:date="2020-08-12T21:18:00Z">
              <w:rPr>
                <w:rFonts w:asciiTheme="minorHAnsi" w:hAnsiTheme="minorHAnsi" w:cstheme="minorHAnsi"/>
                <w:sz w:val="24"/>
                <w:szCs w:val="24"/>
              </w:rPr>
            </w:rPrChange>
          </w:rPr>
          <w:t xml:space="preserve">Am. J. trop. Med. </w:t>
        </w:r>
        <w:proofErr w:type="spellStart"/>
        <w:r w:rsidR="00805411" w:rsidRPr="00805411">
          <w:rPr>
            <w:rFonts w:asciiTheme="minorHAnsi" w:hAnsiTheme="minorHAnsi" w:cstheme="minorHAnsi"/>
            <w:i/>
            <w:iCs/>
            <w:sz w:val="24"/>
            <w:szCs w:val="24"/>
            <w:rPrChange w:id="17" w:author="David Molyneux" w:date="2020-08-12T21:18:00Z">
              <w:rPr>
                <w:rFonts w:asciiTheme="minorHAnsi" w:hAnsiTheme="minorHAnsi" w:cstheme="minorHAnsi"/>
                <w:sz w:val="24"/>
                <w:szCs w:val="24"/>
              </w:rPr>
            </w:rPrChange>
          </w:rPr>
          <w:t>Hyg</w:t>
        </w:r>
        <w:proofErr w:type="spellEnd"/>
        <w:r w:rsidR="00805411" w:rsidRPr="00805411">
          <w:rPr>
            <w:rFonts w:asciiTheme="minorHAnsi" w:hAnsiTheme="minorHAnsi" w:cstheme="minorHAnsi"/>
            <w:i/>
            <w:iCs/>
            <w:sz w:val="24"/>
            <w:szCs w:val="24"/>
            <w:rPrChange w:id="18" w:author="David Molyneux" w:date="2020-08-12T21:18:00Z">
              <w:rPr>
                <w:rFonts w:asciiTheme="minorHAnsi" w:hAnsiTheme="minorHAnsi" w:cstheme="minorHAnsi"/>
                <w:sz w:val="24"/>
                <w:szCs w:val="24"/>
              </w:rPr>
            </w:rPrChange>
          </w:rPr>
          <w:t xml:space="preserve">. </w:t>
        </w:r>
      </w:ins>
    </w:p>
    <w:p w14:paraId="05600661" w14:textId="30D37052" w:rsidR="00805411" w:rsidRPr="00805411" w:rsidRDefault="00805411">
      <w:pPr>
        <w:pStyle w:val="ListParagraph"/>
        <w:numPr>
          <w:ilvl w:val="0"/>
          <w:numId w:val="9"/>
        </w:numPr>
        <w:rPr>
          <w:rFonts w:asciiTheme="minorHAnsi" w:hAnsiTheme="minorHAnsi" w:cstheme="minorHAnsi"/>
          <w:i/>
          <w:iCs/>
          <w:sz w:val="24"/>
          <w:szCs w:val="24"/>
          <w:rPrChange w:id="19" w:author="David Molyneux" w:date="2020-08-12T21:25:00Z">
            <w:rPr>
              <w:rFonts w:asciiTheme="minorHAnsi" w:hAnsiTheme="minorHAnsi" w:cstheme="minorHAnsi"/>
              <w:sz w:val="24"/>
              <w:szCs w:val="24"/>
            </w:rPr>
          </w:rPrChange>
        </w:rPr>
      </w:pPr>
      <w:ins w:id="20" w:author="David Molyneux" w:date="2020-08-12T21:24:00Z">
        <w:r>
          <w:t xml:space="preserve"> </w:t>
        </w:r>
      </w:ins>
      <w:proofErr w:type="spellStart"/>
      <w:ins w:id="21" w:author="David Molyneux" w:date="2020-08-12T21:21:00Z">
        <w:r w:rsidRPr="00805411">
          <w:rPr>
            <w:rFonts w:asciiTheme="minorHAnsi" w:hAnsiTheme="minorHAnsi"/>
            <w:rPrChange w:id="22" w:author="David Molyneux" w:date="2020-08-12T21:25:00Z">
              <w:rPr/>
            </w:rPrChange>
          </w:rPr>
          <w:t>Boonham</w:t>
        </w:r>
        <w:proofErr w:type="spellEnd"/>
        <w:r w:rsidRPr="00805411">
          <w:rPr>
            <w:rFonts w:asciiTheme="minorHAnsi" w:hAnsiTheme="minorHAnsi"/>
            <w:rPrChange w:id="23" w:author="David Molyneux" w:date="2020-08-12T21:25:00Z">
              <w:rPr/>
            </w:rPrChange>
          </w:rPr>
          <w:t>, Tomlinso</w:t>
        </w:r>
      </w:ins>
      <w:ins w:id="24" w:author="David Molyneux" w:date="2020-08-12T21:24:00Z">
        <w:r w:rsidRPr="00805411">
          <w:rPr>
            <w:rFonts w:asciiTheme="minorHAnsi" w:hAnsiTheme="minorHAnsi"/>
            <w:rPrChange w:id="25" w:author="David Molyneux" w:date="2020-08-12T21:25:00Z">
              <w:rPr/>
            </w:rPrChange>
          </w:rPr>
          <w:t>n</w:t>
        </w:r>
      </w:ins>
      <w:ins w:id="26" w:author="David Molyneux" w:date="2020-08-12T21:21:00Z">
        <w:r w:rsidRPr="00805411">
          <w:rPr>
            <w:rFonts w:asciiTheme="minorHAnsi" w:hAnsiTheme="minorHAnsi"/>
            <w:rPrChange w:id="27" w:author="David Molyneux" w:date="2020-08-12T21:25:00Z">
              <w:rPr/>
            </w:rPrChange>
          </w:rPr>
          <w:t xml:space="preserve"> N, </w:t>
        </w:r>
        <w:proofErr w:type="spellStart"/>
        <w:r w:rsidRPr="00805411">
          <w:rPr>
            <w:rFonts w:asciiTheme="minorHAnsi" w:hAnsiTheme="minorHAnsi"/>
            <w:rPrChange w:id="28" w:author="David Molyneux" w:date="2020-08-12T21:25:00Z">
              <w:rPr/>
            </w:rPrChange>
          </w:rPr>
          <w:t>Ostoja-</w:t>
        </w:r>
        <w:proofErr w:type="gramStart"/>
        <w:r w:rsidRPr="00805411">
          <w:rPr>
            <w:rFonts w:asciiTheme="minorHAnsi" w:hAnsiTheme="minorHAnsi"/>
            <w:rPrChange w:id="29" w:author="David Molyneux" w:date="2020-08-12T21:25:00Z">
              <w:rPr/>
            </w:rPrChange>
          </w:rPr>
          <w:t>Starzewska,S</w:t>
        </w:r>
        <w:proofErr w:type="spellEnd"/>
        <w:proofErr w:type="gramEnd"/>
        <w:r w:rsidRPr="00805411">
          <w:rPr>
            <w:rFonts w:asciiTheme="minorHAnsi" w:hAnsiTheme="minorHAnsi"/>
            <w:rPrChange w:id="30" w:author="David Molyneux" w:date="2020-08-12T21:25:00Z">
              <w:rPr/>
            </w:rPrChange>
          </w:rPr>
          <w:t xml:space="preserve"> McDonald</w:t>
        </w:r>
      </w:ins>
      <w:ins w:id="31" w:author="David Molyneux" w:date="2020-08-12T21:22:00Z">
        <w:r w:rsidRPr="00805411">
          <w:rPr>
            <w:rFonts w:asciiTheme="minorHAnsi" w:hAnsiTheme="minorHAnsi"/>
            <w:rPrChange w:id="32" w:author="David Molyneux" w:date="2020-08-12T21:25:00Z">
              <w:rPr/>
            </w:rPrChange>
          </w:rPr>
          <w:t xml:space="preserve"> R A</w:t>
        </w:r>
      </w:ins>
      <w:ins w:id="33" w:author="David Molyneux" w:date="2020-08-12T21:25:00Z">
        <w:r>
          <w:rPr>
            <w:rFonts w:asciiTheme="minorHAnsi" w:hAnsiTheme="minorHAnsi"/>
          </w:rPr>
          <w:t>.</w:t>
        </w:r>
      </w:ins>
      <w:ins w:id="34" w:author="David Molyneux" w:date="2020-08-12T21:22:00Z">
        <w:r w:rsidRPr="00805411">
          <w:rPr>
            <w:rFonts w:asciiTheme="minorHAnsi" w:hAnsiTheme="minorHAnsi"/>
            <w:rPrChange w:id="35" w:author="David Molyneux" w:date="2020-08-12T21:25:00Z">
              <w:rPr/>
            </w:rPrChange>
          </w:rPr>
          <w:t xml:space="preserve"> A pond-side test for Guinea worm: Development of a loop-mediated isothermal amplification (LAMP) assay for detection of Dracunculus medinensis. </w:t>
        </w:r>
        <w:proofErr w:type="spellStart"/>
        <w:r w:rsidRPr="00805411">
          <w:rPr>
            <w:rFonts w:asciiTheme="minorHAnsi" w:hAnsiTheme="minorHAnsi"/>
            <w:i/>
            <w:iCs/>
            <w:rPrChange w:id="36" w:author="David Molyneux" w:date="2020-08-12T21:26:00Z">
              <w:rPr/>
            </w:rPrChange>
          </w:rPr>
          <w:t>Exp</w:t>
        </w:r>
      </w:ins>
      <w:ins w:id="37" w:author="David Molyneux" w:date="2020-08-12T21:23:00Z">
        <w:r w:rsidRPr="00805411">
          <w:rPr>
            <w:rFonts w:asciiTheme="minorHAnsi" w:hAnsiTheme="minorHAnsi"/>
            <w:i/>
            <w:iCs/>
            <w:rPrChange w:id="38" w:author="David Molyneux" w:date="2020-08-12T21:26:00Z">
              <w:rPr/>
            </w:rPrChange>
          </w:rPr>
          <w:t>l</w:t>
        </w:r>
        <w:proofErr w:type="spellEnd"/>
        <w:r w:rsidRPr="00805411">
          <w:rPr>
            <w:rFonts w:asciiTheme="minorHAnsi" w:hAnsiTheme="minorHAnsi"/>
            <w:i/>
            <w:iCs/>
            <w:rPrChange w:id="39" w:author="David Molyneux" w:date="2020-08-12T21:26:00Z">
              <w:rPr/>
            </w:rPrChange>
          </w:rPr>
          <w:t xml:space="preserve"> </w:t>
        </w:r>
        <w:proofErr w:type="spellStart"/>
        <w:r w:rsidRPr="00805411">
          <w:rPr>
            <w:rFonts w:asciiTheme="minorHAnsi" w:hAnsiTheme="minorHAnsi"/>
            <w:i/>
            <w:iCs/>
            <w:rPrChange w:id="40" w:author="David Molyneux" w:date="2020-08-12T21:26:00Z">
              <w:rPr/>
            </w:rPrChange>
          </w:rPr>
          <w:t>Parasitol</w:t>
        </w:r>
        <w:proofErr w:type="spellEnd"/>
        <w:r w:rsidRPr="00805411">
          <w:rPr>
            <w:rFonts w:asciiTheme="minorHAnsi" w:hAnsiTheme="minorHAnsi"/>
            <w:rPrChange w:id="41" w:author="David Molyneux" w:date="2020-08-12T21:25:00Z">
              <w:rPr/>
            </w:rPrChange>
          </w:rPr>
          <w:t>.</w:t>
        </w:r>
      </w:ins>
      <w:ins w:id="42" w:author="David Molyneux" w:date="2020-08-12T21:25:00Z">
        <w:r>
          <w:rPr>
            <w:rFonts w:asciiTheme="minorHAnsi" w:hAnsiTheme="minorHAnsi"/>
          </w:rPr>
          <w:t xml:space="preserve"> </w:t>
        </w:r>
      </w:ins>
      <w:ins w:id="43" w:author="David Molyneux" w:date="2020-08-12T21:26:00Z">
        <w:r>
          <w:rPr>
            <w:rFonts w:asciiTheme="minorHAnsi" w:hAnsiTheme="minorHAnsi" w:cs="Arial"/>
            <w:sz w:val="21"/>
            <w:szCs w:val="21"/>
          </w:rPr>
          <w:fldChar w:fldCharType="begin"/>
        </w:r>
        <w:r>
          <w:rPr>
            <w:rFonts w:asciiTheme="minorHAnsi" w:hAnsiTheme="minorHAnsi" w:cs="Arial"/>
            <w:sz w:val="21"/>
            <w:szCs w:val="21"/>
          </w:rPr>
          <w:instrText xml:space="preserve"> HYPERLINK "</w:instrText>
        </w:r>
      </w:ins>
      <w:ins w:id="44" w:author="David Molyneux" w:date="2020-08-12T21:23:00Z">
        <w:r w:rsidRPr="00805411">
          <w:rPr>
            <w:rFonts w:asciiTheme="minorHAnsi" w:hAnsiTheme="minorHAnsi"/>
            <w:rPrChange w:id="45" w:author="David Molyneux" w:date="2020-08-12T21:26:00Z">
              <w:rPr>
                <w:rStyle w:val="Hyperlink"/>
                <w:rFonts w:ascii="Arial" w:hAnsi="Arial" w:cs="Arial"/>
                <w:sz w:val="21"/>
                <w:szCs w:val="21"/>
              </w:rPr>
            </w:rPrChange>
          </w:rPr>
          <w:instrText>https://doi.org/10.1016/j.exppara.2020.107960</w:instrText>
        </w:r>
      </w:ins>
      <w:ins w:id="46" w:author="David Molyneux" w:date="2020-08-12T21:26:00Z">
        <w:r>
          <w:rPr>
            <w:rFonts w:asciiTheme="minorHAnsi" w:hAnsiTheme="minorHAnsi" w:cs="Arial"/>
            <w:sz w:val="21"/>
            <w:szCs w:val="21"/>
          </w:rPr>
          <w:instrText xml:space="preserve">" </w:instrText>
        </w:r>
        <w:r>
          <w:rPr>
            <w:rFonts w:asciiTheme="minorHAnsi" w:hAnsiTheme="minorHAnsi" w:cs="Arial"/>
            <w:sz w:val="21"/>
            <w:szCs w:val="21"/>
          </w:rPr>
          <w:fldChar w:fldCharType="separate"/>
        </w:r>
      </w:ins>
      <w:ins w:id="47" w:author="David Molyneux" w:date="2020-08-12T21:23:00Z">
        <w:r w:rsidRPr="0006750B">
          <w:rPr>
            <w:rStyle w:val="Hyperlink"/>
            <w:rFonts w:asciiTheme="minorHAnsi" w:hAnsiTheme="minorHAnsi" w:cs="Arial"/>
            <w:sz w:val="21"/>
            <w:szCs w:val="21"/>
            <w:rPrChange w:id="48" w:author="David Molyneux" w:date="2020-08-12T21:26:00Z">
              <w:rPr>
                <w:rStyle w:val="Hyperlink"/>
                <w:rFonts w:ascii="Arial" w:hAnsi="Arial" w:cs="Arial"/>
                <w:sz w:val="21"/>
                <w:szCs w:val="21"/>
              </w:rPr>
            </w:rPrChange>
          </w:rPr>
          <w:t>https://doi.org/10.1016/j.exppara.2020.107960</w:t>
        </w:r>
      </w:ins>
      <w:ins w:id="49" w:author="David Molyneux" w:date="2020-08-12T21:26:00Z">
        <w:r>
          <w:rPr>
            <w:rFonts w:asciiTheme="minorHAnsi" w:hAnsiTheme="minorHAnsi" w:cs="Arial"/>
            <w:sz w:val="21"/>
            <w:szCs w:val="21"/>
          </w:rPr>
          <w:fldChar w:fldCharType="end"/>
        </w:r>
        <w:r w:rsidR="00F452C0">
          <w:rPr>
            <w:rFonts w:asciiTheme="minorHAnsi" w:hAnsiTheme="minorHAnsi" w:cs="Arial"/>
            <w:sz w:val="21"/>
            <w:szCs w:val="21"/>
          </w:rPr>
          <w:t xml:space="preserve"> published on line 2 August 2020</w:t>
        </w:r>
      </w:ins>
    </w:p>
    <w:p w14:paraId="01AFA997" w14:textId="15B475FA" w:rsidR="00766668" w:rsidRPr="00766668" w:rsidRDefault="004F21B3" w:rsidP="004F21B3">
      <w:pPr>
        <w:pStyle w:val="ListParagraph"/>
        <w:numPr>
          <w:ilvl w:val="0"/>
          <w:numId w:val="9"/>
        </w:numPr>
        <w:rPr>
          <w:rFonts w:asciiTheme="minorHAnsi" w:hAnsiTheme="minorHAnsi" w:cstheme="minorHAnsi"/>
          <w:sz w:val="24"/>
          <w:szCs w:val="24"/>
        </w:rPr>
      </w:pPr>
      <w:ins w:id="50" w:author="David Molyneux" w:date="2020-08-07T00:04:00Z">
        <w:r>
          <w:rPr>
            <w:rFonts w:asciiTheme="minorHAnsi" w:hAnsiTheme="minorHAnsi" w:cstheme="minorHAnsi"/>
            <w:sz w:val="24"/>
            <w:szCs w:val="24"/>
          </w:rPr>
          <w:fldChar w:fldCharType="begin"/>
        </w:r>
        <w:r>
          <w:rPr>
            <w:rFonts w:asciiTheme="minorHAnsi" w:hAnsiTheme="minorHAnsi" w:cstheme="minorHAnsi"/>
            <w:sz w:val="24"/>
            <w:szCs w:val="24"/>
          </w:rPr>
          <w:instrText xml:space="preserve"> HYPERLINK "</w:instrText>
        </w:r>
      </w:ins>
      <w:r w:rsidRPr="004F21B3">
        <w:rPr>
          <w:rPrChange w:id="51" w:author="David Molyneux" w:date="2020-08-07T00:04:00Z">
            <w:rPr>
              <w:rStyle w:val="Hyperlink"/>
              <w:rFonts w:asciiTheme="minorHAnsi" w:hAnsiTheme="minorHAnsi" w:cstheme="minorHAnsi"/>
              <w:sz w:val="24"/>
              <w:szCs w:val="24"/>
            </w:rPr>
          </w:rPrChange>
        </w:rPr>
        <w:instrText>https://sggpnews.org.vn/health/young-man-in-northern-region-infested-with-dracunculus-medinensis-87070.html</w:instrText>
      </w:r>
      <w:ins w:id="52" w:author="David Molyneux" w:date="2020-08-07T00:04:00Z">
        <w:r>
          <w:rPr>
            <w:rFonts w:asciiTheme="minorHAnsi" w:hAnsiTheme="minorHAnsi" w:cstheme="minorHAnsi"/>
            <w:sz w:val="24"/>
            <w:szCs w:val="24"/>
          </w:rPr>
          <w:instrText xml:space="preserve">" </w:instrText>
        </w:r>
        <w:r>
          <w:rPr>
            <w:rFonts w:asciiTheme="minorHAnsi" w:hAnsiTheme="minorHAnsi" w:cstheme="minorHAnsi"/>
            <w:sz w:val="24"/>
            <w:szCs w:val="24"/>
          </w:rPr>
          <w:fldChar w:fldCharType="separate"/>
        </w:r>
      </w:ins>
      <w:r w:rsidRPr="00A62A84">
        <w:rPr>
          <w:rStyle w:val="Hyperlink"/>
          <w:rFonts w:asciiTheme="minorHAnsi" w:hAnsiTheme="minorHAnsi" w:cstheme="minorHAnsi"/>
          <w:sz w:val="24"/>
          <w:szCs w:val="24"/>
        </w:rPr>
        <w:t>https://sggpnews.org.vn/health/young-man-in-northern-region-infested-with-dracunculus-medinensis-87070.html</w:t>
      </w:r>
      <w:ins w:id="53" w:author="David Molyneux" w:date="2020-08-07T00:04:00Z">
        <w:r>
          <w:rPr>
            <w:rFonts w:asciiTheme="minorHAnsi" w:hAnsiTheme="minorHAnsi" w:cstheme="minorHAnsi"/>
            <w:sz w:val="24"/>
            <w:szCs w:val="24"/>
          </w:rPr>
          <w:fldChar w:fldCharType="end"/>
        </w:r>
      </w:ins>
      <w:r w:rsidR="0041167C" w:rsidRPr="00766668">
        <w:rPr>
          <w:rFonts w:asciiTheme="minorHAnsi" w:hAnsiTheme="minorHAnsi" w:cstheme="minorHAnsi"/>
          <w:sz w:val="24"/>
          <w:szCs w:val="24"/>
        </w:rPr>
        <w:t xml:space="preserve"> (accessed 5 July 2020)</w:t>
      </w:r>
    </w:p>
    <w:p w14:paraId="50D6B209" w14:textId="022F969C" w:rsidR="00766668" w:rsidRPr="00766668" w:rsidRDefault="0041167C" w:rsidP="004F21B3">
      <w:pPr>
        <w:pStyle w:val="ListParagraph"/>
        <w:numPr>
          <w:ilvl w:val="0"/>
          <w:numId w:val="9"/>
        </w:numPr>
        <w:rPr>
          <w:rFonts w:asciiTheme="minorHAnsi" w:eastAsia="Times New Roman" w:hAnsiTheme="minorHAnsi" w:cstheme="minorHAnsi"/>
          <w:sz w:val="24"/>
          <w:szCs w:val="24"/>
        </w:rPr>
      </w:pPr>
      <w:r w:rsidRPr="00766668">
        <w:rPr>
          <w:rFonts w:asciiTheme="minorHAnsi" w:hAnsiTheme="minorHAnsi" w:cstheme="minorHAnsi"/>
          <w:color w:val="000000"/>
          <w:sz w:val="24"/>
          <w:szCs w:val="24"/>
          <w:shd w:val="clear" w:color="auto" w:fill="FFFFFF"/>
        </w:rPr>
        <w:t>Fitzpatrick,</w:t>
      </w:r>
      <w:r w:rsidR="004A1A0D" w:rsidRPr="00766668">
        <w:rPr>
          <w:rFonts w:asciiTheme="minorHAnsi" w:hAnsiTheme="minorHAnsi" w:cstheme="minorHAnsi"/>
          <w:color w:val="000000"/>
          <w:sz w:val="24"/>
          <w:szCs w:val="24"/>
          <w:shd w:val="clear" w:color="auto" w:fill="FFFFFF"/>
        </w:rPr>
        <w:t xml:space="preserve"> </w:t>
      </w:r>
      <w:r w:rsidRPr="00766668">
        <w:rPr>
          <w:rFonts w:asciiTheme="minorHAnsi" w:hAnsiTheme="minorHAnsi" w:cstheme="minorHAnsi"/>
          <w:color w:val="000000"/>
          <w:sz w:val="24"/>
          <w:szCs w:val="24"/>
          <w:shd w:val="clear" w:color="auto" w:fill="FFFFFF"/>
        </w:rPr>
        <w:t xml:space="preserve">C  Sankara DP, Agua JF et </w:t>
      </w:r>
      <w:r w:rsidRPr="00766668">
        <w:rPr>
          <w:rFonts w:asciiTheme="minorHAnsi" w:hAnsiTheme="minorHAnsi" w:cstheme="minorHAnsi"/>
          <w:sz w:val="24"/>
          <w:szCs w:val="24"/>
          <w:shd w:val="clear" w:color="auto" w:fill="FFFFFF"/>
        </w:rPr>
        <w:t xml:space="preserve">al </w:t>
      </w:r>
      <w:hyperlink r:id="rId11" w:history="1">
        <w:r w:rsidRPr="00766668">
          <w:rPr>
            <w:rStyle w:val="Hyperlink"/>
            <w:rFonts w:asciiTheme="minorHAnsi" w:hAnsiTheme="minorHAnsi" w:cstheme="minorHAnsi"/>
            <w:color w:val="auto"/>
            <w:sz w:val="24"/>
            <w:szCs w:val="24"/>
            <w:u w:val="none"/>
            <w:shd w:val="clear" w:color="auto" w:fill="FFFFFF"/>
          </w:rPr>
          <w:t>The cost-effectiveness of an eradication programme in the end game: Evidence from guinea worm disease</w:t>
        </w:r>
      </w:hyperlink>
      <w:r w:rsidRPr="00766668">
        <w:rPr>
          <w:rFonts w:asciiTheme="minorHAnsi" w:hAnsiTheme="minorHAnsi" w:cstheme="minorHAnsi"/>
          <w:color w:val="000000"/>
          <w:sz w:val="24"/>
          <w:szCs w:val="24"/>
          <w:shd w:val="clear" w:color="auto" w:fill="FFFFFF"/>
        </w:rPr>
        <w:t xml:space="preserve">, </w:t>
      </w:r>
      <w:proofErr w:type="spellStart"/>
      <w:r w:rsidRPr="00766668">
        <w:rPr>
          <w:rFonts w:asciiTheme="minorHAnsi" w:hAnsiTheme="minorHAnsi" w:cstheme="minorHAnsi"/>
          <w:i/>
          <w:iCs/>
          <w:color w:val="000000"/>
          <w:sz w:val="24"/>
          <w:szCs w:val="24"/>
          <w:shd w:val="clear" w:color="auto" w:fill="FFFFFF"/>
        </w:rPr>
        <w:t>PLoS</w:t>
      </w:r>
      <w:proofErr w:type="spellEnd"/>
      <w:r w:rsidRPr="00766668">
        <w:rPr>
          <w:rFonts w:asciiTheme="minorHAnsi" w:hAnsiTheme="minorHAnsi" w:cstheme="minorHAnsi"/>
          <w:i/>
          <w:iCs/>
          <w:color w:val="000000"/>
          <w:sz w:val="24"/>
          <w:szCs w:val="24"/>
          <w:shd w:val="clear" w:color="auto" w:fill="FFFFFF"/>
        </w:rPr>
        <w:t xml:space="preserve"> </w:t>
      </w:r>
      <w:proofErr w:type="spellStart"/>
      <w:r w:rsidRPr="00766668">
        <w:rPr>
          <w:rFonts w:asciiTheme="minorHAnsi" w:hAnsiTheme="minorHAnsi" w:cstheme="minorHAnsi"/>
          <w:i/>
          <w:iCs/>
          <w:color w:val="000000"/>
          <w:sz w:val="24"/>
          <w:szCs w:val="24"/>
          <w:shd w:val="clear" w:color="auto" w:fill="FFFFFF"/>
        </w:rPr>
        <w:t>Negl</w:t>
      </w:r>
      <w:proofErr w:type="spellEnd"/>
      <w:r w:rsidRPr="00766668">
        <w:rPr>
          <w:rFonts w:asciiTheme="minorHAnsi" w:hAnsiTheme="minorHAnsi" w:cstheme="minorHAnsi"/>
          <w:i/>
          <w:iCs/>
          <w:color w:val="000000"/>
          <w:sz w:val="24"/>
          <w:szCs w:val="24"/>
          <w:shd w:val="clear" w:color="auto" w:fill="FFFFFF"/>
        </w:rPr>
        <w:t xml:space="preserve"> Trop</w:t>
      </w:r>
      <w:r w:rsidR="00245EF3" w:rsidRPr="00766668">
        <w:rPr>
          <w:rFonts w:asciiTheme="minorHAnsi" w:hAnsiTheme="minorHAnsi" w:cstheme="minorHAnsi"/>
          <w:i/>
          <w:iCs/>
          <w:color w:val="000000"/>
          <w:sz w:val="24"/>
          <w:szCs w:val="24"/>
          <w:shd w:val="clear" w:color="auto" w:fill="FFFFFF"/>
        </w:rPr>
        <w:t xml:space="preserve"> Dis</w:t>
      </w:r>
      <w:r w:rsidR="00EC5C83" w:rsidRPr="00766668">
        <w:rPr>
          <w:rFonts w:asciiTheme="minorHAnsi" w:hAnsiTheme="minorHAnsi" w:cstheme="minorHAnsi"/>
          <w:color w:val="000000"/>
          <w:sz w:val="24"/>
          <w:szCs w:val="24"/>
          <w:shd w:val="clear" w:color="auto" w:fill="FFFFFF"/>
        </w:rPr>
        <w:t>;</w:t>
      </w:r>
      <w:r w:rsidR="00245EF3" w:rsidRPr="00766668">
        <w:rPr>
          <w:rFonts w:asciiTheme="minorHAnsi" w:hAnsiTheme="minorHAnsi" w:cstheme="minorHAnsi"/>
          <w:color w:val="000000"/>
          <w:sz w:val="24"/>
          <w:szCs w:val="24"/>
          <w:shd w:val="clear" w:color="auto" w:fill="FFFFFF"/>
        </w:rPr>
        <w:t> </w:t>
      </w:r>
      <w:r w:rsidR="00245EF3" w:rsidRPr="00766668">
        <w:rPr>
          <w:rStyle w:val="citation-publication-date"/>
          <w:rFonts w:asciiTheme="minorHAnsi" w:hAnsiTheme="minorHAnsi" w:cstheme="minorHAnsi"/>
          <w:color w:val="000000"/>
          <w:sz w:val="24"/>
          <w:szCs w:val="24"/>
          <w:shd w:val="clear" w:color="auto" w:fill="FFFFFF"/>
        </w:rPr>
        <w:t xml:space="preserve">2017 </w:t>
      </w:r>
      <w:r w:rsidR="00245EF3" w:rsidRPr="00766668">
        <w:rPr>
          <w:rFonts w:asciiTheme="minorHAnsi" w:hAnsiTheme="minorHAnsi" w:cstheme="minorHAnsi"/>
          <w:b/>
          <w:bCs/>
          <w:color w:val="000000"/>
          <w:sz w:val="24"/>
          <w:szCs w:val="24"/>
          <w:shd w:val="clear" w:color="auto" w:fill="FFFFFF"/>
        </w:rPr>
        <w:t>11</w:t>
      </w:r>
      <w:r w:rsidR="00245EF3" w:rsidRPr="00766668">
        <w:rPr>
          <w:rFonts w:asciiTheme="minorHAnsi" w:hAnsiTheme="minorHAnsi" w:cstheme="minorHAnsi"/>
          <w:color w:val="000000"/>
          <w:sz w:val="24"/>
          <w:szCs w:val="24"/>
          <w:shd w:val="clear" w:color="auto" w:fill="FFFFFF"/>
        </w:rPr>
        <w:t>: e0005922. Published online 2017 Oct 5. </w:t>
      </w:r>
      <w:proofErr w:type="spellStart"/>
      <w:r w:rsidR="00245EF3" w:rsidRPr="00766668">
        <w:rPr>
          <w:rStyle w:val="doi"/>
          <w:rFonts w:asciiTheme="minorHAnsi" w:hAnsiTheme="minorHAnsi" w:cstheme="minorHAnsi"/>
          <w:color w:val="000000"/>
          <w:sz w:val="24"/>
          <w:szCs w:val="24"/>
          <w:shd w:val="clear" w:color="auto" w:fill="FFFFFF"/>
        </w:rPr>
        <w:t>doi</w:t>
      </w:r>
      <w:proofErr w:type="spellEnd"/>
      <w:r w:rsidR="00245EF3" w:rsidRPr="00766668">
        <w:rPr>
          <w:rStyle w:val="doi"/>
          <w:rFonts w:asciiTheme="minorHAnsi" w:hAnsiTheme="minorHAnsi" w:cstheme="minorHAnsi"/>
          <w:color w:val="000000"/>
          <w:sz w:val="24"/>
          <w:szCs w:val="24"/>
          <w:shd w:val="clear" w:color="auto" w:fill="FFFFFF"/>
        </w:rPr>
        <w:t>: 10.1371/journal.pntd.000592</w:t>
      </w:r>
    </w:p>
    <w:p w14:paraId="7E940720" w14:textId="31663A5D" w:rsidR="00DE234D" w:rsidRPr="00766668" w:rsidRDefault="00DE234D" w:rsidP="004F21B3">
      <w:pPr>
        <w:pStyle w:val="ListParagraph"/>
        <w:numPr>
          <w:ilvl w:val="0"/>
          <w:numId w:val="9"/>
        </w:numPr>
        <w:rPr>
          <w:rFonts w:asciiTheme="minorHAnsi" w:hAnsiTheme="minorHAnsi" w:cstheme="minorHAnsi"/>
          <w:color w:val="000000"/>
          <w:sz w:val="24"/>
          <w:szCs w:val="24"/>
        </w:rPr>
      </w:pPr>
      <w:r w:rsidRPr="00766668">
        <w:rPr>
          <w:rFonts w:asciiTheme="minorHAnsi" w:hAnsiTheme="minorHAnsi" w:cstheme="minorHAnsi"/>
          <w:sz w:val="24"/>
          <w:szCs w:val="24"/>
          <w:shd w:val="clear" w:color="auto" w:fill="FFF4CE"/>
        </w:rPr>
        <w:t xml:space="preserve"> </w:t>
      </w:r>
      <w:r w:rsidR="00943B16">
        <w:rPr>
          <w:rStyle w:val="cit"/>
          <w:rFonts w:asciiTheme="minorHAnsi" w:hAnsiTheme="minorHAnsi" w:cstheme="minorHAnsi"/>
          <w:color w:val="000000"/>
          <w:sz w:val="24"/>
          <w:szCs w:val="24"/>
        </w:rPr>
        <w:t xml:space="preserve">Cromwell E Roy S Sankara DP Slaying little dragons: the impact of the Guinea Worm Eradication Program on dracunculiasis disability averted 1990-2016.  </w:t>
      </w:r>
      <w:hyperlink r:id="rId12" w:history="1">
        <w:r w:rsidRPr="00766668">
          <w:rPr>
            <w:rStyle w:val="Hyperlink"/>
            <w:rFonts w:asciiTheme="minorHAnsi" w:hAnsiTheme="minorHAnsi" w:cstheme="minorHAnsi"/>
            <w:color w:val="642A8F"/>
            <w:sz w:val="24"/>
            <w:szCs w:val="24"/>
          </w:rPr>
          <w:t>Gates Open Res</w:t>
        </w:r>
      </w:hyperlink>
      <w:r w:rsidRPr="00766668">
        <w:rPr>
          <w:rStyle w:val="cit"/>
          <w:rFonts w:asciiTheme="minorHAnsi" w:hAnsiTheme="minorHAnsi" w:cstheme="minorHAnsi"/>
          <w:color w:val="000000"/>
          <w:sz w:val="24"/>
          <w:szCs w:val="24"/>
        </w:rPr>
        <w:t>. 2018; 2: 30.</w:t>
      </w:r>
      <w:r w:rsidR="00766668" w:rsidRPr="00766668">
        <w:rPr>
          <w:rStyle w:val="cit"/>
          <w:rFonts w:asciiTheme="minorHAnsi" w:hAnsiTheme="minorHAnsi" w:cstheme="minorHAnsi"/>
          <w:color w:val="000000"/>
          <w:sz w:val="24"/>
          <w:szCs w:val="24"/>
        </w:rPr>
        <w:t xml:space="preserve"> </w:t>
      </w:r>
      <w:r w:rsidRPr="00766668">
        <w:rPr>
          <w:rStyle w:val="fm-vol-iss-date"/>
          <w:rFonts w:asciiTheme="minorHAnsi" w:hAnsiTheme="minorHAnsi" w:cstheme="minorHAnsi"/>
          <w:color w:val="000000"/>
          <w:sz w:val="24"/>
          <w:szCs w:val="24"/>
        </w:rPr>
        <w:t>Published online 2018 Jun 18. </w:t>
      </w:r>
      <w:proofErr w:type="spellStart"/>
      <w:r w:rsidRPr="00766668">
        <w:rPr>
          <w:rStyle w:val="doi"/>
          <w:rFonts w:asciiTheme="minorHAnsi" w:hAnsiTheme="minorHAnsi" w:cstheme="minorHAnsi"/>
          <w:color w:val="000000"/>
          <w:sz w:val="24"/>
          <w:szCs w:val="24"/>
        </w:rPr>
        <w:t>doi</w:t>
      </w:r>
      <w:proofErr w:type="spellEnd"/>
      <w:r w:rsidRPr="00766668">
        <w:rPr>
          <w:rStyle w:val="doi"/>
          <w:rFonts w:asciiTheme="minorHAnsi" w:hAnsiTheme="minorHAnsi" w:cstheme="minorHAnsi"/>
          <w:color w:val="000000"/>
          <w:sz w:val="24"/>
          <w:szCs w:val="24"/>
        </w:rPr>
        <w:t>: </w:t>
      </w:r>
      <w:hyperlink r:id="rId13" w:tgtFrame="pmc_ext" w:history="1">
        <w:r w:rsidRPr="00766668">
          <w:rPr>
            <w:rStyle w:val="Hyperlink"/>
            <w:rFonts w:asciiTheme="minorHAnsi" w:hAnsiTheme="minorHAnsi" w:cstheme="minorHAnsi"/>
            <w:color w:val="642A8F"/>
            <w:sz w:val="24"/>
            <w:szCs w:val="24"/>
          </w:rPr>
          <w:t>10.12688/gatesopenres.12827.1</w:t>
        </w:r>
      </w:hyperlink>
      <w:bookmarkEnd w:id="10"/>
    </w:p>
    <w:p w14:paraId="0FE264C4" w14:textId="77777777" w:rsidR="00DE234D" w:rsidRPr="00766668" w:rsidRDefault="00DE234D" w:rsidP="00DE234D">
      <w:pPr>
        <w:pStyle w:val="ListParagraph"/>
        <w:spacing w:line="360" w:lineRule="auto"/>
        <w:rPr>
          <w:rFonts w:asciiTheme="minorHAnsi" w:hAnsiTheme="minorHAnsi" w:cstheme="minorHAnsi"/>
          <w:sz w:val="24"/>
          <w:szCs w:val="24"/>
        </w:rPr>
      </w:pPr>
    </w:p>
    <w:p w14:paraId="7B407CB4" w14:textId="77777777" w:rsidR="00DE234D" w:rsidRPr="000E14DF" w:rsidRDefault="00DE234D" w:rsidP="00DE234D">
      <w:pPr>
        <w:pStyle w:val="NormalWeb"/>
        <w:shd w:val="clear" w:color="auto" w:fill="FFFFFF"/>
        <w:spacing w:before="0" w:beforeAutospacing="0" w:after="0" w:afterAutospacing="0" w:line="360" w:lineRule="auto"/>
        <w:ind w:left="426"/>
        <w:rPr>
          <w:sz w:val="22"/>
          <w:szCs w:val="22"/>
        </w:rPr>
      </w:pPr>
    </w:p>
    <w:p w14:paraId="73FD0CDC" w14:textId="77777777" w:rsidR="00BC6C7D" w:rsidRPr="007B1035" w:rsidRDefault="00BC6C7D"/>
    <w:sectPr w:rsidR="00BC6C7D" w:rsidRPr="007B10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It">
    <w:altName w:val="Calibri"/>
    <w:panose1 w:val="00000000000000000000"/>
    <w:charset w:val="00"/>
    <w:family w:val="swiss"/>
    <w:notTrueType/>
    <w:pitch w:val="default"/>
    <w:sig w:usb0="00000003" w:usb1="00000000" w:usb2="00000000" w:usb3="00000000" w:csb0="00000001" w:csb1="00000000"/>
  </w:font>
  <w:font w:name="FSMe-Light">
    <w:altName w:val="Calibri"/>
    <w:panose1 w:val="00000000000000000000"/>
    <w:charset w:val="00"/>
    <w:family w:val="swiss"/>
    <w:notTrueType/>
    <w:pitch w:val="default"/>
    <w:sig w:usb0="00000003" w:usb1="00000000" w:usb2="00000000" w:usb3="00000000" w:csb0="00000001" w:csb1="00000000"/>
  </w:font>
  <w:font w:name="FSMe-Bold">
    <w:altName w:val="Calibri"/>
    <w:panose1 w:val="00000000000000000000"/>
    <w:charset w:val="00"/>
    <w:family w:val="swiss"/>
    <w:notTrueType/>
    <w:pitch w:val="default"/>
    <w:sig w:usb0="00000003" w:usb1="00000000" w:usb2="00000000" w:usb3="00000000" w:csb0="00000001" w:csb1="00000000"/>
  </w:font>
  <w:font w:name="FSMe-Light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95A81"/>
    <w:multiLevelType w:val="hybridMultilevel"/>
    <w:tmpl w:val="4408528A"/>
    <w:lvl w:ilvl="0" w:tplc="AED0D152">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941C7"/>
    <w:multiLevelType w:val="multilevel"/>
    <w:tmpl w:val="803C2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A14913"/>
    <w:multiLevelType w:val="multilevel"/>
    <w:tmpl w:val="686A1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92568"/>
    <w:multiLevelType w:val="hybridMultilevel"/>
    <w:tmpl w:val="C59218EA"/>
    <w:lvl w:ilvl="0" w:tplc="3E6C3D82">
      <w:start w:val="12"/>
      <w:numFmt w:val="decimal"/>
      <w:lvlText w:val="%1"/>
      <w:lvlJc w:val="left"/>
      <w:pPr>
        <w:ind w:left="786"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566347"/>
    <w:multiLevelType w:val="hybridMultilevel"/>
    <w:tmpl w:val="16A89FDC"/>
    <w:lvl w:ilvl="0" w:tplc="5BAC3BE4">
      <w:start w:val="1"/>
      <w:numFmt w:val="decimal"/>
      <w:lvlText w:val="%1."/>
      <w:lvlJc w:val="left"/>
      <w:pPr>
        <w:ind w:left="720" w:hanging="360"/>
      </w:pPr>
      <w:rPr>
        <w:rFonts w:cs="Segoe U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653A15"/>
    <w:multiLevelType w:val="hybridMultilevel"/>
    <w:tmpl w:val="5E1E035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4ECB007F"/>
    <w:multiLevelType w:val="multilevel"/>
    <w:tmpl w:val="928A6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814F77"/>
    <w:multiLevelType w:val="hybridMultilevel"/>
    <w:tmpl w:val="16A89FDC"/>
    <w:lvl w:ilvl="0" w:tplc="5BAC3BE4">
      <w:start w:val="1"/>
      <w:numFmt w:val="decimal"/>
      <w:lvlText w:val="%1."/>
      <w:lvlJc w:val="left"/>
      <w:pPr>
        <w:ind w:left="720" w:hanging="360"/>
      </w:pPr>
      <w:rPr>
        <w:rFonts w:cs="Segoe UI" w:hint="default"/>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2110C"/>
    <w:multiLevelType w:val="hybridMultilevel"/>
    <w:tmpl w:val="A268F394"/>
    <w:lvl w:ilvl="0" w:tplc="2D822A42">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0"/>
  </w:num>
  <w:num w:numId="3">
    <w:abstractNumId w:val="1"/>
  </w:num>
  <w:num w:numId="4">
    <w:abstractNumId w:val="6"/>
  </w:num>
  <w:num w:numId="5">
    <w:abstractNumId w:val="2"/>
  </w:num>
  <w:num w:numId="6">
    <w:abstractNumId w:val="8"/>
  </w:num>
  <w:num w:numId="7">
    <w:abstractNumId w:val="7"/>
  </w:num>
  <w:num w:numId="8">
    <w:abstractNumId w:val="4"/>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Molyneux">
    <w15:presenceInfo w15:providerId="AD" w15:userId="S::David.Molyneux@lstmed.ac.uk::1713ee86-8239-405c-9203-6be3603e3f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AE"/>
    <w:rsid w:val="00007E2C"/>
    <w:rsid w:val="00025332"/>
    <w:rsid w:val="000830E8"/>
    <w:rsid w:val="00083580"/>
    <w:rsid w:val="000B0E55"/>
    <w:rsid w:val="00100EEF"/>
    <w:rsid w:val="00104D0F"/>
    <w:rsid w:val="0010652D"/>
    <w:rsid w:val="00120985"/>
    <w:rsid w:val="0015486B"/>
    <w:rsid w:val="001A04BC"/>
    <w:rsid w:val="0024066A"/>
    <w:rsid w:val="00245EF3"/>
    <w:rsid w:val="002C1F7A"/>
    <w:rsid w:val="002E5A9B"/>
    <w:rsid w:val="00302C5F"/>
    <w:rsid w:val="0030440C"/>
    <w:rsid w:val="003127DE"/>
    <w:rsid w:val="00312F1D"/>
    <w:rsid w:val="00320689"/>
    <w:rsid w:val="00410527"/>
    <w:rsid w:val="0041167C"/>
    <w:rsid w:val="004362C7"/>
    <w:rsid w:val="0047468D"/>
    <w:rsid w:val="00484D02"/>
    <w:rsid w:val="00492EB2"/>
    <w:rsid w:val="00496C08"/>
    <w:rsid w:val="004A1A0D"/>
    <w:rsid w:val="004D04BF"/>
    <w:rsid w:val="004F21B3"/>
    <w:rsid w:val="00535544"/>
    <w:rsid w:val="00560BF3"/>
    <w:rsid w:val="005623DA"/>
    <w:rsid w:val="00574ACF"/>
    <w:rsid w:val="005F516F"/>
    <w:rsid w:val="00640DAF"/>
    <w:rsid w:val="0064322A"/>
    <w:rsid w:val="00697471"/>
    <w:rsid w:val="006A33C0"/>
    <w:rsid w:val="006F0648"/>
    <w:rsid w:val="00756F6E"/>
    <w:rsid w:val="00766668"/>
    <w:rsid w:val="007744CF"/>
    <w:rsid w:val="00774F8E"/>
    <w:rsid w:val="007B1035"/>
    <w:rsid w:val="007C0D2C"/>
    <w:rsid w:val="00805411"/>
    <w:rsid w:val="00835AEF"/>
    <w:rsid w:val="00905B6C"/>
    <w:rsid w:val="00943B16"/>
    <w:rsid w:val="00955018"/>
    <w:rsid w:val="009C5464"/>
    <w:rsid w:val="009F55BC"/>
    <w:rsid w:val="00A13F6E"/>
    <w:rsid w:val="00A32C44"/>
    <w:rsid w:val="00A3332D"/>
    <w:rsid w:val="00A47DAF"/>
    <w:rsid w:val="00B03D0A"/>
    <w:rsid w:val="00B72897"/>
    <w:rsid w:val="00B8672A"/>
    <w:rsid w:val="00BC127C"/>
    <w:rsid w:val="00BC6C7D"/>
    <w:rsid w:val="00C0242B"/>
    <w:rsid w:val="00C26C0D"/>
    <w:rsid w:val="00C32D22"/>
    <w:rsid w:val="00C53B22"/>
    <w:rsid w:val="00C814B5"/>
    <w:rsid w:val="00C87E20"/>
    <w:rsid w:val="00C97081"/>
    <w:rsid w:val="00CF773B"/>
    <w:rsid w:val="00D44D42"/>
    <w:rsid w:val="00D6045B"/>
    <w:rsid w:val="00DD7AF0"/>
    <w:rsid w:val="00DE234D"/>
    <w:rsid w:val="00E25219"/>
    <w:rsid w:val="00EC5C83"/>
    <w:rsid w:val="00EF3A38"/>
    <w:rsid w:val="00F452C0"/>
    <w:rsid w:val="00F82BAE"/>
    <w:rsid w:val="00F95C56"/>
    <w:rsid w:val="00F97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6CD9"/>
  <w15:chartTrackingRefBased/>
  <w15:docId w15:val="{635B430D-87D7-4AF7-8450-0FFF9768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BAE"/>
    <w:pPr>
      <w:spacing w:after="0" w:line="240" w:lineRule="auto"/>
    </w:pPr>
  </w:style>
  <w:style w:type="paragraph" w:styleId="Heading1">
    <w:name w:val="heading 1"/>
    <w:basedOn w:val="Normal"/>
    <w:next w:val="Normal"/>
    <w:link w:val="Heading1Char"/>
    <w:uiPriority w:val="9"/>
    <w:qFormat/>
    <w:rsid w:val="00F82BA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2BAE"/>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82BAE"/>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82BAE"/>
    <w:pPr>
      <w:spacing w:after="200" w:line="276" w:lineRule="auto"/>
      <w:ind w:left="720"/>
      <w:contextualSpacing/>
    </w:pPr>
    <w:rPr>
      <w:rFonts w:ascii="Times New Roman" w:eastAsiaTheme="minorEastAsia" w:hAnsi="Times New Roman"/>
      <w:lang w:eastAsia="en-GB"/>
    </w:rPr>
  </w:style>
  <w:style w:type="paragraph" w:styleId="BodyText">
    <w:name w:val="Body Text"/>
    <w:basedOn w:val="Normal"/>
    <w:link w:val="BodyTextChar"/>
    <w:uiPriority w:val="1"/>
    <w:unhideWhenUsed/>
    <w:qFormat/>
    <w:rsid w:val="00F82BAE"/>
    <w:pPr>
      <w:spacing w:after="120" w:line="276" w:lineRule="auto"/>
    </w:pPr>
    <w:rPr>
      <w:rFonts w:ascii="Times New Roman" w:eastAsiaTheme="minorEastAsia" w:hAnsi="Times New Roman"/>
      <w:lang w:eastAsia="en-GB"/>
    </w:rPr>
  </w:style>
  <w:style w:type="character" w:customStyle="1" w:styleId="BodyTextChar">
    <w:name w:val="Body Text Char"/>
    <w:basedOn w:val="DefaultParagraphFont"/>
    <w:link w:val="BodyText"/>
    <w:uiPriority w:val="1"/>
    <w:rsid w:val="00F82BAE"/>
    <w:rPr>
      <w:rFonts w:ascii="Times New Roman" w:eastAsiaTheme="minorEastAsia" w:hAnsi="Times New Roman"/>
      <w:lang w:eastAsia="en-GB"/>
    </w:rPr>
  </w:style>
  <w:style w:type="character" w:styleId="Hyperlink">
    <w:name w:val="Hyperlink"/>
    <w:basedOn w:val="DefaultParagraphFont"/>
    <w:uiPriority w:val="99"/>
    <w:unhideWhenUsed/>
    <w:rsid w:val="00F82BAE"/>
    <w:rPr>
      <w:color w:val="0563C1" w:themeColor="hyperlink"/>
      <w:u w:val="single"/>
    </w:rPr>
  </w:style>
  <w:style w:type="paragraph" w:customStyle="1" w:styleId="Title1">
    <w:name w:val="Title1"/>
    <w:basedOn w:val="Normal"/>
    <w:rsid w:val="00F82B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sc">
    <w:name w:val="desc"/>
    <w:basedOn w:val="Normal"/>
    <w:rsid w:val="00F82BAE"/>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jrnl">
    <w:name w:val="jrnl"/>
    <w:basedOn w:val="DefaultParagraphFont"/>
    <w:rsid w:val="00F82BAE"/>
  </w:style>
  <w:style w:type="paragraph" w:customStyle="1" w:styleId="Body">
    <w:name w:val="Body"/>
    <w:rsid w:val="00F82BAE"/>
    <w:pPr>
      <w:pBdr>
        <w:top w:val="nil"/>
        <w:left w:val="nil"/>
        <w:bottom w:val="nil"/>
        <w:right w:val="nil"/>
        <w:between w:val="nil"/>
        <w:bar w:val="nil"/>
      </w:pBdr>
    </w:pPr>
    <w:rPr>
      <w:rFonts w:ascii="Calibri" w:eastAsia="Calibri" w:hAnsi="Calibri" w:cs="Calibri"/>
      <w:color w:val="000000"/>
      <w:u w:color="000000"/>
      <w:bdr w:val="nil"/>
      <w:lang w:val="it-IT"/>
      <w14:textOutline w14:w="0" w14:cap="flat" w14:cmpd="sng" w14:algn="ctr">
        <w14:noFill/>
        <w14:prstDash w14:val="solid"/>
        <w14:bevel/>
      </w14:textOutline>
    </w:rPr>
  </w:style>
  <w:style w:type="character" w:customStyle="1" w:styleId="citation-publication-date">
    <w:name w:val="citation-publication-date"/>
    <w:basedOn w:val="DefaultParagraphFont"/>
    <w:rsid w:val="00DE234D"/>
  </w:style>
  <w:style w:type="character" w:customStyle="1" w:styleId="doi">
    <w:name w:val="doi"/>
    <w:basedOn w:val="DefaultParagraphFont"/>
    <w:rsid w:val="00DE234D"/>
  </w:style>
  <w:style w:type="character" w:customStyle="1" w:styleId="cit">
    <w:name w:val="cit"/>
    <w:basedOn w:val="DefaultParagraphFont"/>
    <w:rsid w:val="00DE234D"/>
  </w:style>
  <w:style w:type="character" w:customStyle="1" w:styleId="fm-vol-iss-date">
    <w:name w:val="fm-vol-iss-date"/>
    <w:basedOn w:val="DefaultParagraphFont"/>
    <w:rsid w:val="00DE234D"/>
  </w:style>
  <w:style w:type="character" w:styleId="CommentReference">
    <w:name w:val="annotation reference"/>
    <w:basedOn w:val="DefaultParagraphFont"/>
    <w:uiPriority w:val="99"/>
    <w:semiHidden/>
    <w:unhideWhenUsed/>
    <w:rsid w:val="00496C08"/>
    <w:rPr>
      <w:sz w:val="16"/>
      <w:szCs w:val="16"/>
    </w:rPr>
  </w:style>
  <w:style w:type="paragraph" w:styleId="CommentText">
    <w:name w:val="annotation text"/>
    <w:basedOn w:val="Normal"/>
    <w:link w:val="CommentTextChar"/>
    <w:uiPriority w:val="99"/>
    <w:semiHidden/>
    <w:unhideWhenUsed/>
    <w:rsid w:val="00496C08"/>
    <w:rPr>
      <w:sz w:val="20"/>
      <w:szCs w:val="20"/>
    </w:rPr>
  </w:style>
  <w:style w:type="character" w:customStyle="1" w:styleId="CommentTextChar">
    <w:name w:val="Comment Text Char"/>
    <w:basedOn w:val="DefaultParagraphFont"/>
    <w:link w:val="CommentText"/>
    <w:uiPriority w:val="99"/>
    <w:semiHidden/>
    <w:rsid w:val="00496C08"/>
    <w:rPr>
      <w:sz w:val="20"/>
      <w:szCs w:val="20"/>
    </w:rPr>
  </w:style>
  <w:style w:type="paragraph" w:styleId="CommentSubject">
    <w:name w:val="annotation subject"/>
    <w:basedOn w:val="CommentText"/>
    <w:next w:val="CommentText"/>
    <w:link w:val="CommentSubjectChar"/>
    <w:uiPriority w:val="99"/>
    <w:semiHidden/>
    <w:unhideWhenUsed/>
    <w:rsid w:val="00496C08"/>
    <w:rPr>
      <w:b/>
      <w:bCs/>
    </w:rPr>
  </w:style>
  <w:style w:type="character" w:customStyle="1" w:styleId="CommentSubjectChar">
    <w:name w:val="Comment Subject Char"/>
    <w:basedOn w:val="CommentTextChar"/>
    <w:link w:val="CommentSubject"/>
    <w:uiPriority w:val="99"/>
    <w:semiHidden/>
    <w:rsid w:val="00496C08"/>
    <w:rPr>
      <w:b/>
      <w:bCs/>
      <w:sz w:val="20"/>
      <w:szCs w:val="20"/>
    </w:rPr>
  </w:style>
  <w:style w:type="paragraph" w:styleId="BalloonText">
    <w:name w:val="Balloon Text"/>
    <w:basedOn w:val="Normal"/>
    <w:link w:val="BalloonTextChar"/>
    <w:uiPriority w:val="99"/>
    <w:semiHidden/>
    <w:unhideWhenUsed/>
    <w:rsid w:val="00496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C08"/>
    <w:rPr>
      <w:rFonts w:ascii="Segoe UI" w:hAnsi="Segoe UI" w:cs="Segoe UI"/>
      <w:sz w:val="18"/>
      <w:szCs w:val="18"/>
    </w:rPr>
  </w:style>
  <w:style w:type="character" w:styleId="UnresolvedMention">
    <w:name w:val="Unresolved Mention"/>
    <w:basedOn w:val="DefaultParagraphFont"/>
    <w:uiPriority w:val="99"/>
    <w:semiHidden/>
    <w:unhideWhenUsed/>
    <w:rsid w:val="00245EF3"/>
    <w:rPr>
      <w:color w:val="605E5C"/>
      <w:shd w:val="clear" w:color="auto" w:fill="E1DFDD"/>
    </w:rPr>
  </w:style>
  <w:style w:type="character" w:styleId="FollowedHyperlink">
    <w:name w:val="FollowedHyperlink"/>
    <w:basedOn w:val="DefaultParagraphFont"/>
    <w:uiPriority w:val="99"/>
    <w:semiHidden/>
    <w:unhideWhenUsed/>
    <w:rsid w:val="007666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85813">
      <w:bodyDiv w:val="1"/>
      <w:marLeft w:val="0"/>
      <w:marRight w:val="0"/>
      <w:marTop w:val="0"/>
      <w:marBottom w:val="0"/>
      <w:divBdr>
        <w:top w:val="none" w:sz="0" w:space="0" w:color="auto"/>
        <w:left w:val="none" w:sz="0" w:space="0" w:color="auto"/>
        <w:bottom w:val="none" w:sz="0" w:space="0" w:color="auto"/>
        <w:right w:val="none" w:sz="0" w:space="0" w:color="auto"/>
      </w:divBdr>
      <w:divsChild>
        <w:div w:id="17324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82733">
              <w:marLeft w:val="0"/>
              <w:marRight w:val="0"/>
              <w:marTop w:val="0"/>
              <w:marBottom w:val="0"/>
              <w:divBdr>
                <w:top w:val="none" w:sz="0" w:space="0" w:color="auto"/>
                <w:left w:val="none" w:sz="0" w:space="0" w:color="auto"/>
                <w:bottom w:val="none" w:sz="0" w:space="0" w:color="auto"/>
                <w:right w:val="none" w:sz="0" w:space="0" w:color="auto"/>
              </w:divBdr>
              <w:divsChild>
                <w:div w:id="7544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690">
      <w:bodyDiv w:val="1"/>
      <w:marLeft w:val="0"/>
      <w:marRight w:val="0"/>
      <w:marTop w:val="0"/>
      <w:marBottom w:val="0"/>
      <w:divBdr>
        <w:top w:val="none" w:sz="0" w:space="0" w:color="auto"/>
        <w:left w:val="none" w:sz="0" w:space="0" w:color="auto"/>
        <w:bottom w:val="none" w:sz="0" w:space="0" w:color="auto"/>
        <w:right w:val="none" w:sz="0" w:space="0" w:color="auto"/>
      </w:divBdr>
      <w:divsChild>
        <w:div w:id="1547329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15546">
              <w:marLeft w:val="0"/>
              <w:marRight w:val="0"/>
              <w:marTop w:val="0"/>
              <w:marBottom w:val="0"/>
              <w:divBdr>
                <w:top w:val="none" w:sz="0" w:space="0" w:color="auto"/>
                <w:left w:val="none" w:sz="0" w:space="0" w:color="auto"/>
                <w:bottom w:val="none" w:sz="0" w:space="0" w:color="auto"/>
                <w:right w:val="none" w:sz="0" w:space="0" w:color="auto"/>
              </w:divBdr>
              <w:divsChild>
                <w:div w:id="122441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ntd.0008207" TargetMode="External"/><Relationship Id="rId13" Type="http://schemas.openxmlformats.org/officeDocument/2006/relationships/hyperlink" Target="https://dx.doi.org/10.12688%2Fgatesopenres.12827.1" TargetMode="External"/><Relationship Id="rId3" Type="http://schemas.openxmlformats.org/officeDocument/2006/relationships/styles" Target="styles.xml"/><Relationship Id="rId7" Type="http://schemas.openxmlformats.org/officeDocument/2006/relationships/hyperlink" Target="https://doi.org/10.1371/journal.pntd.0005495" TargetMode="External"/><Relationship Id="rId12" Type="http://schemas.openxmlformats.org/officeDocument/2006/relationships/hyperlink" Target="https://www.ncbi.nlm.nih.gov/pmc/articles/PMC613938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ncbi.nlm.nih.gov/pubmed/29869608" TargetMode="External"/><Relationship Id="rId11" Type="http://schemas.openxmlformats.org/officeDocument/2006/relationships/hyperlink" Target="https://www.ncbi.nlm.nih.gov/pmc/articles/PMC5628789/"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who.int/neglected_diseases/WHONTD-roadmap-2030/en/" TargetMode="External"/><Relationship Id="rId4" Type="http://schemas.openxmlformats.org/officeDocument/2006/relationships/settings" Target="settings.xml"/><Relationship Id="rId9" Type="http://schemas.openxmlformats.org/officeDocument/2006/relationships/hyperlink" Target="https://www.cartercenter.org/resources/pdfs/news/health_publications/guinea_worm/wrap-up/26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51FCB-AC0F-4052-86C0-C2A2B086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2863</Words>
  <Characters>16324</Characters>
  <Application>Microsoft Office Word</Application>
  <DocSecurity>0</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Molyneux</dc:creator>
  <cp:keywords/>
  <dc:description/>
  <cp:lastModifiedBy>Stacy Murtagh</cp:lastModifiedBy>
  <cp:revision>2</cp:revision>
  <cp:lastPrinted>2020-08-06T14:32:00Z</cp:lastPrinted>
  <dcterms:created xsi:type="dcterms:W3CDTF">2020-12-08T13:13:00Z</dcterms:created>
  <dcterms:modified xsi:type="dcterms:W3CDTF">2020-12-08T13:13:00Z</dcterms:modified>
</cp:coreProperties>
</file>