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8C6E" w14:textId="7C7471FC" w:rsidR="006470B5" w:rsidRDefault="00010529" w:rsidP="00010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SARS-CoV-2: </w:t>
      </w:r>
      <w:r w:rsidR="00AC020F">
        <w:rPr>
          <w:rFonts w:ascii="Times New Roman" w:hAnsi="Times New Roman" w:cs="Times New Roman"/>
          <w:b/>
          <w:sz w:val="24"/>
          <w:szCs w:val="24"/>
        </w:rPr>
        <w:t xml:space="preserve">how safe is it </w:t>
      </w:r>
      <w:r>
        <w:rPr>
          <w:rFonts w:ascii="Times New Roman" w:hAnsi="Times New Roman" w:cs="Times New Roman"/>
          <w:b/>
          <w:sz w:val="24"/>
          <w:szCs w:val="24"/>
        </w:rPr>
        <w:t>to fly</w:t>
      </w:r>
      <w:r w:rsidR="003D0BBA">
        <w:rPr>
          <w:rFonts w:ascii="Times New Roman" w:hAnsi="Times New Roman" w:cs="Times New Roman"/>
          <w:b/>
          <w:sz w:val="24"/>
          <w:szCs w:val="24"/>
        </w:rPr>
        <w:t xml:space="preserve"> and what can be done to enhance protection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78175EAA" w14:textId="5CA153D5" w:rsidR="00C66079" w:rsidRPr="004F1FAA" w:rsidRDefault="004F1FAA" w:rsidP="004F1FAA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F1FAA">
        <w:rPr>
          <w:rFonts w:ascii="Times New Roman" w:hAnsi="Times New Roman" w:cs="Times New Roman"/>
          <w:b/>
          <w:color w:val="0070C0"/>
          <w:sz w:val="24"/>
          <w:szCs w:val="24"/>
        </w:rPr>
        <w:t>“Commentary”</w:t>
      </w:r>
    </w:p>
    <w:p w14:paraId="338F46F6" w14:textId="77777777" w:rsidR="004F1FAA" w:rsidRDefault="004F1FAA" w:rsidP="004F1F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8AB7D8" w14:textId="0A5495CB" w:rsidR="004F1FAA" w:rsidRPr="004F1FAA" w:rsidRDefault="004F1FAA" w:rsidP="004F1FA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FAA">
        <w:rPr>
          <w:rFonts w:ascii="Times New Roman" w:hAnsi="Times New Roman" w:cs="Times New Roman"/>
          <w:b/>
          <w:sz w:val="24"/>
          <w:szCs w:val="24"/>
          <w:u w:val="single"/>
        </w:rPr>
        <w:t>Authors and Institutions:</w:t>
      </w:r>
    </w:p>
    <w:p w14:paraId="43DE75F9" w14:textId="1CB1515A" w:rsidR="004F1FAA" w:rsidRPr="001C0B04" w:rsidRDefault="004F1FAA" w:rsidP="004F1FAA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B04">
        <w:rPr>
          <w:rFonts w:ascii="Times New Roman" w:hAnsi="Times New Roman" w:cs="Times New Roman"/>
          <w:sz w:val="24"/>
          <w:szCs w:val="24"/>
        </w:rPr>
        <w:t xml:space="preserve">Anthony D Harries </w:t>
      </w:r>
      <w:r w:rsidRPr="001C0B04">
        <w:rPr>
          <w:rFonts w:ascii="Times New Roman" w:hAnsi="Times New Roman" w:cs="Times New Roman"/>
          <w:sz w:val="24"/>
          <w:szCs w:val="24"/>
          <w:vertAlign w:val="superscript"/>
        </w:rPr>
        <w:t>1, 2</w:t>
      </w:r>
    </w:p>
    <w:p w14:paraId="4860B08A" w14:textId="77777777" w:rsidR="004F1FAA" w:rsidRPr="001C0B04" w:rsidRDefault="004F1FAA" w:rsidP="004F1FAA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Leonardo Martinez</w:t>
      </w:r>
      <w:r w:rsidRPr="001C0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0618B3B" w14:textId="77777777" w:rsidR="004F1FAA" w:rsidRPr="001C0B04" w:rsidRDefault="004F1FAA" w:rsidP="004F1FAA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0B04">
        <w:rPr>
          <w:rFonts w:ascii="Times New Roman" w:hAnsi="Times New Roman" w:cs="Times New Roman"/>
          <w:sz w:val="24"/>
          <w:szCs w:val="24"/>
        </w:rPr>
        <w:t xml:space="preserve">Jeremiah M Chakaya </w:t>
      </w:r>
      <w:r w:rsidRPr="001C0B04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4, 5</w:t>
      </w:r>
    </w:p>
    <w:p w14:paraId="79271BE4" w14:textId="77777777" w:rsidR="004F1FAA" w:rsidRPr="00BF2097" w:rsidRDefault="004F1FAA" w:rsidP="004F1FA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2097">
        <w:rPr>
          <w:rFonts w:ascii="Times New Roman" w:hAnsi="Times New Roman" w:cs="Times New Roman"/>
          <w:sz w:val="24"/>
          <w:szCs w:val="24"/>
        </w:rPr>
        <w:t>International Union Against Tuberculosis and Lung Disease, Paris, France</w:t>
      </w:r>
    </w:p>
    <w:p w14:paraId="6C65E247" w14:textId="77777777" w:rsidR="004F1FAA" w:rsidRPr="00DB2547" w:rsidRDefault="004F1FAA" w:rsidP="004F1FA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2097">
        <w:rPr>
          <w:rFonts w:ascii="Times New Roman" w:hAnsi="Times New Roman" w:cs="Times New Roman"/>
          <w:sz w:val="24"/>
          <w:szCs w:val="24"/>
        </w:rPr>
        <w:t>Department of Clinical Research, Faculty of Infectious and Tropical Diseases, London School of Hygiene and Tropical Medicine, London, UK</w:t>
      </w:r>
    </w:p>
    <w:p w14:paraId="1BA69FBA" w14:textId="77777777" w:rsidR="004F1FAA" w:rsidRPr="00BF2097" w:rsidRDefault="004F1FAA" w:rsidP="004F1FA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Division of Infectious Diseases and Geographic Medicine, School of Medicine, Stanford University, Stanford, CA, USA</w:t>
      </w:r>
    </w:p>
    <w:p w14:paraId="624A65A1" w14:textId="77777777" w:rsidR="004F1FAA" w:rsidRPr="00330823" w:rsidRDefault="004F1FAA" w:rsidP="004F1FA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F2097">
        <w:rPr>
          <w:rFonts w:ascii="Times New Roman" w:hAnsi="Times New Roman" w:cs="Times New Roman"/>
          <w:sz w:val="24"/>
          <w:szCs w:val="24"/>
        </w:rPr>
        <w:t>Department of Medicine, Therapeutics, Dermatology and Psychiatry, Kenyatta University, Nairobi, Kenya</w:t>
      </w:r>
    </w:p>
    <w:p w14:paraId="5B29C121" w14:textId="77777777" w:rsidR="004F1FAA" w:rsidRPr="00BF2097" w:rsidRDefault="004F1FAA" w:rsidP="004F1FAA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Department of Clinical Sciences, Liverpool School of Tropical Medicine, Liverpool, UK</w:t>
      </w:r>
    </w:p>
    <w:p w14:paraId="6BE3018D" w14:textId="77777777" w:rsidR="004F1FAA" w:rsidRDefault="004F1FAA" w:rsidP="004F1F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F7402" w14:textId="77777777" w:rsidR="004F1FAA" w:rsidRPr="00950DBF" w:rsidRDefault="004F1FAA" w:rsidP="004F1FA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DBF">
        <w:rPr>
          <w:rFonts w:ascii="Times New Roman" w:hAnsi="Times New Roman" w:cs="Times New Roman"/>
          <w:b/>
          <w:sz w:val="24"/>
          <w:szCs w:val="24"/>
          <w:u w:val="single"/>
        </w:rPr>
        <w:t>Address for correspondence:</w:t>
      </w:r>
    </w:p>
    <w:p w14:paraId="11D25F40" w14:textId="77777777" w:rsidR="004F1FAA" w:rsidRDefault="004F1FAA" w:rsidP="004F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 Anthony D Harries, Old Inn Cottage, </w:t>
      </w:r>
      <w:proofErr w:type="spellStart"/>
      <w:r>
        <w:rPr>
          <w:rFonts w:ascii="Times New Roman" w:hAnsi="Times New Roman" w:cs="Times New Roman"/>
          <w:sz w:val="24"/>
          <w:szCs w:val="24"/>
        </w:rPr>
        <w:t>Vears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Colden Common, </w:t>
      </w:r>
    </w:p>
    <w:p w14:paraId="4E9CCABA" w14:textId="77777777" w:rsidR="004F1FAA" w:rsidRDefault="004F1FAA" w:rsidP="004F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Winchester, SO21 1TQ, UK </w:t>
      </w:r>
    </w:p>
    <w:p w14:paraId="701A2F6A" w14:textId="77777777" w:rsidR="004F1FAA" w:rsidRDefault="004F1FAA" w:rsidP="004F1FAA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= </w:t>
      </w:r>
      <w:hyperlink r:id="rId6" w:history="1">
        <w:r w:rsidRPr="00902D18">
          <w:rPr>
            <w:rStyle w:val="Hyperlink"/>
            <w:rFonts w:ascii="Times New Roman" w:hAnsi="Times New Roman" w:cs="Times New Roman"/>
            <w:sz w:val="24"/>
            <w:szCs w:val="24"/>
          </w:rPr>
          <w:t>adharries@theunion.org</w:t>
        </w:r>
      </w:hyperlink>
    </w:p>
    <w:p w14:paraId="7034FAEB" w14:textId="77777777" w:rsidR="00C66079" w:rsidRDefault="00C66079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723608" w14:textId="77777777" w:rsidR="00C66079" w:rsidRDefault="00C66079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4D6E56" w14:textId="087FDBAF" w:rsidR="00C66079" w:rsidRDefault="004F1FAA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FAA">
        <w:rPr>
          <w:rFonts w:ascii="Times New Roman" w:hAnsi="Times New Roman" w:cs="Times New Roman"/>
          <w:b/>
          <w:sz w:val="24"/>
          <w:szCs w:val="24"/>
        </w:rPr>
        <w:t>Short running title:</w:t>
      </w:r>
      <w:r>
        <w:rPr>
          <w:rFonts w:ascii="Times New Roman" w:hAnsi="Times New Roman" w:cs="Times New Roman"/>
          <w:sz w:val="24"/>
          <w:szCs w:val="24"/>
        </w:rPr>
        <w:t xml:space="preserve"> How safe is it to fly in the COVID-19 era? </w:t>
      </w:r>
    </w:p>
    <w:p w14:paraId="718B097B" w14:textId="77777777" w:rsidR="00C66079" w:rsidRDefault="00C66079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8B9BC5" w14:textId="5D543126" w:rsidR="00C66079" w:rsidRPr="004F1FAA" w:rsidRDefault="004F1FAA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1FAA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SARS-CoV-2; COVID-19; air travel; face masks</w:t>
      </w:r>
    </w:p>
    <w:p w14:paraId="6811AE50" w14:textId="77777777" w:rsidR="00C66079" w:rsidRDefault="00C66079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C80953" w14:textId="01910C9E" w:rsidR="00C66079" w:rsidRPr="001E71E2" w:rsidRDefault="004F1FAA" w:rsidP="006749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71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Abstract </w:t>
      </w:r>
    </w:p>
    <w:p w14:paraId="5AD743AB" w14:textId="276133AF" w:rsidR="00C66079" w:rsidRDefault="006F643E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lockdown restrictions over COVID-19 being relaxed</w:t>
      </w:r>
      <w:r w:rsidR="009D6E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airlines are return</w:t>
      </w:r>
      <w:r w:rsidR="009D6EB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to the skies. Published evidence of SARS-CoV-2 transmission on aircraft is limited, but </w:t>
      </w:r>
      <w:r w:rsidR="009D6EB4">
        <w:rPr>
          <w:rFonts w:ascii="Times New Roman" w:hAnsi="Times New Roman" w:cs="Times New Roman"/>
          <w:sz w:val="24"/>
          <w:szCs w:val="24"/>
        </w:rPr>
        <w:t xml:space="preserve">in-flight </w:t>
      </w:r>
      <w:r>
        <w:rPr>
          <w:rFonts w:ascii="Times New Roman" w:hAnsi="Times New Roman" w:cs="Times New Roman"/>
          <w:sz w:val="24"/>
          <w:szCs w:val="24"/>
        </w:rPr>
        <w:t xml:space="preserve">transmission of respiratory </w:t>
      </w:r>
      <w:r w:rsidR="009D6EB4">
        <w:rPr>
          <w:rFonts w:ascii="Times New Roman" w:hAnsi="Times New Roman" w:cs="Times New Roman"/>
          <w:sz w:val="24"/>
          <w:szCs w:val="24"/>
        </w:rPr>
        <w:t xml:space="preserve">infections </w:t>
      </w:r>
      <w:r>
        <w:rPr>
          <w:rFonts w:ascii="Times New Roman" w:hAnsi="Times New Roman" w:cs="Times New Roman"/>
          <w:sz w:val="24"/>
          <w:szCs w:val="24"/>
        </w:rPr>
        <w:t xml:space="preserve">such as tuberculosis, influenza and SARS has been well described. Risk factors include proximity to index patients and sitting in aisle seats. </w:t>
      </w:r>
      <w:r w:rsidR="009D6EB4">
        <w:rPr>
          <w:rFonts w:ascii="Times New Roman" w:hAnsi="Times New Roman" w:cs="Times New Roman"/>
          <w:sz w:val="24"/>
          <w:szCs w:val="24"/>
        </w:rPr>
        <w:t xml:space="preserve">Personal protection on aircraft could be enhanced by always </w:t>
      </w:r>
      <w:r>
        <w:rPr>
          <w:rFonts w:ascii="Times New Roman" w:hAnsi="Times New Roman" w:cs="Times New Roman"/>
          <w:sz w:val="24"/>
          <w:szCs w:val="24"/>
        </w:rPr>
        <w:t xml:space="preserve">wearing a well-fitting face mask </w:t>
      </w:r>
      <w:r w:rsidR="009D6EB4">
        <w:rPr>
          <w:rFonts w:ascii="Times New Roman" w:hAnsi="Times New Roman" w:cs="Times New Roman"/>
          <w:sz w:val="24"/>
          <w:szCs w:val="24"/>
        </w:rPr>
        <w:t xml:space="preserve">and face shield or sunglasses, </w:t>
      </w:r>
      <w:r>
        <w:rPr>
          <w:rFonts w:ascii="Times New Roman" w:hAnsi="Times New Roman" w:cs="Times New Roman"/>
          <w:sz w:val="24"/>
          <w:szCs w:val="24"/>
        </w:rPr>
        <w:t xml:space="preserve">wiping surfaces and hands with alcohol-based sanitizers, not touching the face, </w:t>
      </w:r>
      <w:r w:rsidR="009D6EB4">
        <w:rPr>
          <w:rFonts w:ascii="Times New Roman" w:hAnsi="Times New Roman" w:cs="Times New Roman"/>
          <w:sz w:val="24"/>
          <w:szCs w:val="24"/>
        </w:rPr>
        <w:t xml:space="preserve">not queuing for washrooms, changing seats if nearby </w:t>
      </w:r>
      <w:r>
        <w:rPr>
          <w:rFonts w:ascii="Times New Roman" w:hAnsi="Times New Roman" w:cs="Times New Roman"/>
          <w:sz w:val="24"/>
          <w:szCs w:val="24"/>
        </w:rPr>
        <w:t>passenger</w:t>
      </w:r>
      <w:r w:rsidR="009D6EB4">
        <w:rPr>
          <w:rFonts w:ascii="Times New Roman" w:hAnsi="Times New Roman" w:cs="Times New Roman"/>
          <w:sz w:val="24"/>
          <w:szCs w:val="24"/>
        </w:rPr>
        <w:t xml:space="preserve">s are coughing and choosing a </w:t>
      </w:r>
      <w:r>
        <w:rPr>
          <w:rFonts w:ascii="Times New Roman" w:hAnsi="Times New Roman" w:cs="Times New Roman"/>
          <w:sz w:val="24"/>
          <w:szCs w:val="24"/>
        </w:rPr>
        <w:t xml:space="preserve">window </w:t>
      </w:r>
      <w:r w:rsidR="009D6EB4">
        <w:rPr>
          <w:rFonts w:ascii="Times New Roman" w:hAnsi="Times New Roman" w:cs="Times New Roman"/>
          <w:sz w:val="24"/>
          <w:szCs w:val="24"/>
        </w:rPr>
        <w:t xml:space="preserve">rather than </w:t>
      </w:r>
      <w:r>
        <w:rPr>
          <w:rFonts w:ascii="Times New Roman" w:hAnsi="Times New Roman" w:cs="Times New Roman"/>
          <w:sz w:val="24"/>
          <w:szCs w:val="24"/>
        </w:rPr>
        <w:t>an aisle seat.</w:t>
      </w:r>
    </w:p>
    <w:p w14:paraId="6BFBA450" w14:textId="543B82E7" w:rsidR="004F1FAA" w:rsidRDefault="004F1FAA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19B535" w14:textId="53FA6D51" w:rsidR="004F1FAA" w:rsidRPr="00F94D88" w:rsidRDefault="004F1FAA" w:rsidP="006749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4D88">
        <w:rPr>
          <w:rFonts w:ascii="Times New Roman" w:hAnsi="Times New Roman" w:cs="Times New Roman"/>
          <w:b/>
          <w:sz w:val="28"/>
          <w:szCs w:val="28"/>
        </w:rPr>
        <w:t xml:space="preserve">Narrative </w:t>
      </w:r>
    </w:p>
    <w:p w14:paraId="71AF44F2" w14:textId="4128B806" w:rsidR="006470B5" w:rsidRDefault="006E3CF9" w:rsidP="00F94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many consequences of the </w:t>
      </w:r>
      <w:r w:rsidR="00F1256B">
        <w:rPr>
          <w:rFonts w:ascii="Times New Roman" w:hAnsi="Times New Roman" w:cs="Times New Roman"/>
          <w:sz w:val="24"/>
          <w:szCs w:val="24"/>
        </w:rPr>
        <w:t xml:space="preserve">coronavirus disease 2019 (COVID-19) pandemic </w:t>
      </w:r>
      <w:r w:rsidR="004F1FAA">
        <w:rPr>
          <w:rFonts w:ascii="Times New Roman" w:hAnsi="Times New Roman" w:cs="Times New Roman"/>
          <w:sz w:val="24"/>
          <w:szCs w:val="24"/>
        </w:rPr>
        <w:t xml:space="preserve">has been </w:t>
      </w:r>
      <w:r w:rsidR="00F1256B">
        <w:rPr>
          <w:rFonts w:ascii="Times New Roman" w:hAnsi="Times New Roman" w:cs="Times New Roman"/>
          <w:sz w:val="24"/>
          <w:szCs w:val="24"/>
        </w:rPr>
        <w:t xml:space="preserve">a dramatic reduction in international and domestic air travel. With lockdown restrictions now being relaxed in many countries around the world, airlines are starting to return to the skies. </w:t>
      </w:r>
      <w:r w:rsidR="00B65B8D">
        <w:rPr>
          <w:rFonts w:ascii="Times New Roman" w:hAnsi="Times New Roman" w:cs="Times New Roman"/>
          <w:sz w:val="24"/>
          <w:szCs w:val="24"/>
        </w:rPr>
        <w:t>However, a</w:t>
      </w:r>
      <w:r w:rsidR="009A78B2">
        <w:rPr>
          <w:rFonts w:ascii="Times New Roman" w:hAnsi="Times New Roman" w:cs="Times New Roman"/>
          <w:sz w:val="24"/>
          <w:szCs w:val="24"/>
        </w:rPr>
        <w:t xml:space="preserve"> key </w:t>
      </w:r>
      <w:r w:rsidR="00F1256B">
        <w:rPr>
          <w:rFonts w:ascii="Times New Roman" w:hAnsi="Times New Roman" w:cs="Times New Roman"/>
          <w:sz w:val="24"/>
          <w:szCs w:val="24"/>
        </w:rPr>
        <w:t xml:space="preserve">question </w:t>
      </w:r>
      <w:r w:rsidR="00771E35">
        <w:rPr>
          <w:rFonts w:ascii="Times New Roman" w:hAnsi="Times New Roman" w:cs="Times New Roman"/>
          <w:sz w:val="24"/>
          <w:szCs w:val="24"/>
        </w:rPr>
        <w:t>remains:</w:t>
      </w:r>
      <w:r w:rsidR="009A78B2">
        <w:rPr>
          <w:rFonts w:ascii="Times New Roman" w:hAnsi="Times New Roman" w:cs="Times New Roman"/>
          <w:sz w:val="24"/>
          <w:szCs w:val="24"/>
        </w:rPr>
        <w:t xml:space="preserve"> how safe is it to fly</w:t>
      </w:r>
      <w:r w:rsidR="00F1256B">
        <w:rPr>
          <w:rFonts w:ascii="Times New Roman" w:hAnsi="Times New Roman" w:cs="Times New Roman"/>
          <w:sz w:val="24"/>
          <w:szCs w:val="24"/>
        </w:rPr>
        <w:t xml:space="preserve">? Surprisingly, there </w:t>
      </w:r>
      <w:r w:rsidR="00E648E2">
        <w:rPr>
          <w:rFonts w:ascii="Times New Roman" w:hAnsi="Times New Roman" w:cs="Times New Roman"/>
          <w:sz w:val="24"/>
          <w:szCs w:val="24"/>
        </w:rPr>
        <w:t xml:space="preserve">are few </w:t>
      </w:r>
      <w:r w:rsidR="00F1256B">
        <w:rPr>
          <w:rFonts w:ascii="Times New Roman" w:hAnsi="Times New Roman" w:cs="Times New Roman"/>
          <w:sz w:val="24"/>
          <w:szCs w:val="24"/>
        </w:rPr>
        <w:t xml:space="preserve">published scientific </w:t>
      </w:r>
      <w:r w:rsidR="00E648E2">
        <w:rPr>
          <w:rFonts w:ascii="Times New Roman" w:hAnsi="Times New Roman" w:cs="Times New Roman"/>
          <w:sz w:val="24"/>
          <w:szCs w:val="24"/>
        </w:rPr>
        <w:t xml:space="preserve">papers </w:t>
      </w:r>
      <w:r w:rsidR="00A400C6">
        <w:rPr>
          <w:rFonts w:ascii="Times New Roman" w:hAnsi="Times New Roman" w:cs="Times New Roman"/>
          <w:sz w:val="24"/>
          <w:szCs w:val="24"/>
        </w:rPr>
        <w:t>on th</w:t>
      </w:r>
      <w:r w:rsidR="00E648E2">
        <w:rPr>
          <w:rFonts w:ascii="Times New Roman" w:hAnsi="Times New Roman" w:cs="Times New Roman"/>
          <w:sz w:val="24"/>
          <w:szCs w:val="24"/>
        </w:rPr>
        <w:t>is</w:t>
      </w:r>
      <w:r w:rsidR="00A400C6">
        <w:rPr>
          <w:rFonts w:ascii="Times New Roman" w:hAnsi="Times New Roman" w:cs="Times New Roman"/>
          <w:sz w:val="24"/>
          <w:szCs w:val="24"/>
        </w:rPr>
        <w:t xml:space="preserve"> subject </w:t>
      </w:r>
      <w:r w:rsidR="00E648E2">
        <w:rPr>
          <w:rFonts w:ascii="Times New Roman" w:hAnsi="Times New Roman" w:cs="Times New Roman"/>
          <w:sz w:val="24"/>
          <w:szCs w:val="24"/>
        </w:rPr>
        <w:t>and a lack of</w:t>
      </w:r>
      <w:r w:rsidR="00A400C6">
        <w:rPr>
          <w:rFonts w:ascii="Times New Roman" w:hAnsi="Times New Roman" w:cs="Times New Roman"/>
          <w:sz w:val="24"/>
          <w:szCs w:val="24"/>
        </w:rPr>
        <w:t xml:space="preserve"> evidence-based recommendations </w:t>
      </w:r>
      <w:r w:rsidR="00E648E2">
        <w:rPr>
          <w:rFonts w:ascii="Times New Roman" w:hAnsi="Times New Roman" w:cs="Times New Roman"/>
          <w:sz w:val="24"/>
          <w:szCs w:val="24"/>
        </w:rPr>
        <w:t>to enhance passenger protection on an aircraft.</w:t>
      </w:r>
      <w:r w:rsidR="00A400C6">
        <w:rPr>
          <w:rFonts w:ascii="Times New Roman" w:hAnsi="Times New Roman" w:cs="Times New Roman"/>
          <w:sz w:val="24"/>
          <w:szCs w:val="24"/>
        </w:rPr>
        <w:t xml:space="preserve"> </w:t>
      </w:r>
      <w:r w:rsidR="00CC15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C4440" w14:textId="733FFDDF" w:rsidR="00AE06D8" w:rsidRPr="002C78BC" w:rsidRDefault="009A78B2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2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pidemiological data suggest that transmission </w:t>
      </w:r>
      <w:r w:rsidR="0085376D">
        <w:rPr>
          <w:rFonts w:ascii="Times New Roman" w:hAnsi="Times New Roman" w:cs="Times New Roman"/>
          <w:sz w:val="24"/>
          <w:szCs w:val="24"/>
        </w:rPr>
        <w:t xml:space="preserve">of the novel severe acute respiratory syndrome coronavirus 2 (SARS-CoV-2) is </w:t>
      </w:r>
      <w:r>
        <w:rPr>
          <w:rFonts w:ascii="Times New Roman" w:hAnsi="Times New Roman" w:cs="Times New Roman"/>
          <w:sz w:val="24"/>
          <w:szCs w:val="24"/>
        </w:rPr>
        <w:t>primarily through respiratory droplets</w:t>
      </w:r>
      <w:r w:rsidR="00A400C6">
        <w:rPr>
          <w:rFonts w:ascii="Times New Roman" w:hAnsi="Times New Roman" w:cs="Times New Roman"/>
          <w:sz w:val="24"/>
          <w:szCs w:val="24"/>
        </w:rPr>
        <w:t xml:space="preserve"> expelled during face-to-face exposure during talking, coughing or sneezing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0C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0C6">
        <w:rPr>
          <w:rFonts w:ascii="Times New Roman" w:hAnsi="Times New Roman" w:cs="Times New Roman"/>
          <w:sz w:val="24"/>
          <w:szCs w:val="24"/>
        </w:rPr>
        <w:t xml:space="preserve">Infection can be spread by asymptomatic, pre-symptomatic and symptomatic carriers. </w:t>
      </w:r>
      <w:r>
        <w:rPr>
          <w:rFonts w:ascii="Times New Roman" w:hAnsi="Times New Roman" w:cs="Times New Roman"/>
          <w:sz w:val="24"/>
          <w:szCs w:val="24"/>
        </w:rPr>
        <w:t>Prolonged exposure to an infected person (being within 6 feet for at least 15 minutes)</w:t>
      </w:r>
      <w:r w:rsidR="00AE06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briefer exposures to </w:t>
      </w:r>
      <w:r w:rsidR="00AE06D8">
        <w:rPr>
          <w:rFonts w:ascii="Times New Roman" w:hAnsi="Times New Roman" w:cs="Times New Roman"/>
          <w:sz w:val="24"/>
          <w:szCs w:val="24"/>
        </w:rPr>
        <w:t xml:space="preserve">infected </w:t>
      </w:r>
      <w:r>
        <w:rPr>
          <w:rFonts w:ascii="Times New Roman" w:hAnsi="Times New Roman" w:cs="Times New Roman"/>
          <w:sz w:val="24"/>
          <w:szCs w:val="24"/>
        </w:rPr>
        <w:t>perso</w:t>
      </w:r>
      <w:r w:rsidR="00AE06D8"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6D8">
        <w:rPr>
          <w:rFonts w:ascii="Times New Roman" w:hAnsi="Times New Roman" w:cs="Times New Roman"/>
          <w:sz w:val="24"/>
          <w:szCs w:val="24"/>
        </w:rPr>
        <w:t xml:space="preserve">who are </w:t>
      </w:r>
      <w:r w:rsidR="00A91FE1">
        <w:rPr>
          <w:rFonts w:ascii="Times New Roman" w:hAnsi="Times New Roman" w:cs="Times New Roman"/>
          <w:sz w:val="24"/>
          <w:szCs w:val="24"/>
        </w:rPr>
        <w:t xml:space="preserve">coughing </w:t>
      </w:r>
      <w:r w:rsidR="00AE06D8">
        <w:rPr>
          <w:rFonts w:ascii="Times New Roman" w:hAnsi="Times New Roman" w:cs="Times New Roman"/>
          <w:sz w:val="24"/>
          <w:szCs w:val="24"/>
        </w:rPr>
        <w:t xml:space="preserve">and touching surfaces contaminated with the virus are </w:t>
      </w:r>
      <w:r w:rsidR="0085376D">
        <w:rPr>
          <w:rFonts w:ascii="Times New Roman" w:hAnsi="Times New Roman" w:cs="Times New Roman"/>
          <w:sz w:val="24"/>
          <w:szCs w:val="24"/>
        </w:rPr>
        <w:t xml:space="preserve">important </w:t>
      </w:r>
      <w:r w:rsidR="00AE06D8">
        <w:rPr>
          <w:rFonts w:ascii="Times New Roman" w:hAnsi="Times New Roman" w:cs="Times New Roman"/>
          <w:sz w:val="24"/>
          <w:szCs w:val="24"/>
        </w:rPr>
        <w:t>risk factors for transmi</w:t>
      </w:r>
      <w:r w:rsidR="002F5276">
        <w:rPr>
          <w:rFonts w:ascii="Times New Roman" w:hAnsi="Times New Roman" w:cs="Times New Roman"/>
          <w:sz w:val="24"/>
          <w:szCs w:val="24"/>
        </w:rPr>
        <w:t xml:space="preserve">ssion. </w:t>
      </w:r>
      <w:r w:rsidR="004F1FAA">
        <w:rPr>
          <w:rFonts w:ascii="Times New Roman" w:hAnsi="Times New Roman" w:cs="Times New Roman"/>
          <w:sz w:val="24"/>
          <w:szCs w:val="24"/>
        </w:rPr>
        <w:t xml:space="preserve">There is speculation that transmission can also occur via aerosols, but it is unclear whether this is a significant </w:t>
      </w:r>
      <w:r w:rsidR="002C78BC">
        <w:rPr>
          <w:rFonts w:ascii="Times New Roman" w:hAnsi="Times New Roman" w:cs="Times New Roman"/>
          <w:sz w:val="24"/>
          <w:szCs w:val="24"/>
        </w:rPr>
        <w:t>source of infection in humans outside of laboratory setting</w:t>
      </w:r>
      <w:r w:rsidR="00E648E2">
        <w:rPr>
          <w:rFonts w:ascii="Times New Roman" w:hAnsi="Times New Roman" w:cs="Times New Roman"/>
          <w:sz w:val="24"/>
          <w:szCs w:val="24"/>
        </w:rPr>
        <w:t>s</w:t>
      </w:r>
      <w:r w:rsidR="002C78BC">
        <w:rPr>
          <w:rFonts w:ascii="Times New Roman" w:hAnsi="Times New Roman" w:cs="Times New Roman"/>
          <w:sz w:val="24"/>
          <w:szCs w:val="24"/>
        </w:rPr>
        <w:t>.</w:t>
      </w:r>
      <w:r w:rsidR="002C78BC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444A4E7C" w14:textId="058EA146" w:rsidR="009A78B2" w:rsidRDefault="00AE06D8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8EC">
        <w:rPr>
          <w:rFonts w:ascii="Times New Roman" w:hAnsi="Times New Roman" w:cs="Times New Roman"/>
          <w:sz w:val="24"/>
          <w:szCs w:val="24"/>
        </w:rPr>
        <w:t xml:space="preserve">Most commercial aircraft have intrinsically clean air. This is collected from outside the aircraft, normally through the engine, mixed with recycled air in the cabin </w:t>
      </w:r>
      <w:r w:rsidR="002C78BC">
        <w:rPr>
          <w:rFonts w:ascii="Times New Roman" w:hAnsi="Times New Roman" w:cs="Times New Roman"/>
          <w:sz w:val="24"/>
          <w:szCs w:val="24"/>
        </w:rPr>
        <w:t xml:space="preserve">in a ratio of 1:1 </w:t>
      </w:r>
      <w:r w:rsidR="00996B9E">
        <w:rPr>
          <w:rFonts w:ascii="Times New Roman" w:hAnsi="Times New Roman" w:cs="Times New Roman"/>
          <w:sz w:val="24"/>
          <w:szCs w:val="24"/>
        </w:rPr>
        <w:t xml:space="preserve">and </w:t>
      </w:r>
      <w:r w:rsidR="00CE18EC">
        <w:rPr>
          <w:rFonts w:ascii="Times New Roman" w:hAnsi="Times New Roman" w:cs="Times New Roman"/>
          <w:sz w:val="24"/>
          <w:szCs w:val="24"/>
        </w:rPr>
        <w:t>passed through high-efficiency particulate air filters</w:t>
      </w:r>
      <w:r w:rsidR="000E6FCE">
        <w:rPr>
          <w:rFonts w:ascii="Times New Roman" w:hAnsi="Times New Roman" w:cs="Times New Roman"/>
          <w:sz w:val="24"/>
          <w:szCs w:val="24"/>
        </w:rPr>
        <w:t>.</w:t>
      </w:r>
      <w:r w:rsidR="00DD0C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6F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E18EC">
        <w:rPr>
          <w:rFonts w:ascii="Times New Roman" w:hAnsi="Times New Roman" w:cs="Times New Roman"/>
          <w:sz w:val="24"/>
          <w:szCs w:val="24"/>
        </w:rPr>
        <w:t xml:space="preserve">The </w:t>
      </w:r>
      <w:r w:rsidR="00A91FE1">
        <w:rPr>
          <w:rFonts w:ascii="Times New Roman" w:hAnsi="Times New Roman" w:cs="Times New Roman"/>
          <w:sz w:val="24"/>
          <w:szCs w:val="24"/>
        </w:rPr>
        <w:t xml:space="preserve">flow of </w:t>
      </w:r>
      <w:r w:rsidR="00CE18EC">
        <w:rPr>
          <w:rFonts w:ascii="Times New Roman" w:hAnsi="Times New Roman" w:cs="Times New Roman"/>
          <w:sz w:val="24"/>
          <w:szCs w:val="24"/>
        </w:rPr>
        <w:t>air</w:t>
      </w:r>
      <w:r w:rsidR="00A91FE1">
        <w:rPr>
          <w:rFonts w:ascii="Times New Roman" w:hAnsi="Times New Roman" w:cs="Times New Roman"/>
          <w:sz w:val="24"/>
          <w:szCs w:val="24"/>
        </w:rPr>
        <w:t xml:space="preserve">, </w:t>
      </w:r>
      <w:r w:rsidR="00CE18EC">
        <w:rPr>
          <w:rFonts w:ascii="Times New Roman" w:hAnsi="Times New Roman" w:cs="Times New Roman"/>
          <w:sz w:val="24"/>
          <w:szCs w:val="24"/>
        </w:rPr>
        <w:t>which is vertically downwards from above a passenger’</w:t>
      </w:r>
      <w:r w:rsidR="00B65B8D">
        <w:rPr>
          <w:rFonts w:ascii="Times New Roman" w:hAnsi="Times New Roman" w:cs="Times New Roman"/>
          <w:sz w:val="24"/>
          <w:szCs w:val="24"/>
        </w:rPr>
        <w:t>s</w:t>
      </w:r>
      <w:r w:rsidR="00CE18EC">
        <w:rPr>
          <w:rFonts w:ascii="Times New Roman" w:hAnsi="Times New Roman" w:cs="Times New Roman"/>
          <w:sz w:val="24"/>
          <w:szCs w:val="24"/>
        </w:rPr>
        <w:t xml:space="preserve"> head to below his/her feet, is designed to minimise </w:t>
      </w:r>
      <w:r w:rsidR="000E6FCE">
        <w:rPr>
          <w:rFonts w:ascii="Times New Roman" w:hAnsi="Times New Roman" w:cs="Times New Roman"/>
          <w:sz w:val="24"/>
          <w:szCs w:val="24"/>
        </w:rPr>
        <w:t xml:space="preserve">the risk of </w:t>
      </w:r>
      <w:r w:rsidR="00CE18EC">
        <w:rPr>
          <w:rFonts w:ascii="Times New Roman" w:hAnsi="Times New Roman" w:cs="Times New Roman"/>
          <w:sz w:val="24"/>
          <w:szCs w:val="24"/>
        </w:rPr>
        <w:t xml:space="preserve">infection </w:t>
      </w:r>
      <w:r w:rsidR="000E6FCE">
        <w:rPr>
          <w:rFonts w:ascii="Times New Roman" w:hAnsi="Times New Roman" w:cs="Times New Roman"/>
          <w:sz w:val="24"/>
          <w:szCs w:val="24"/>
        </w:rPr>
        <w:t xml:space="preserve">and limit the </w:t>
      </w:r>
      <w:r w:rsidR="00CE18EC">
        <w:rPr>
          <w:rFonts w:ascii="Times New Roman" w:hAnsi="Times New Roman" w:cs="Times New Roman"/>
          <w:sz w:val="24"/>
          <w:szCs w:val="24"/>
        </w:rPr>
        <w:t xml:space="preserve">propagation of infectious particles in the air. </w:t>
      </w:r>
      <w:r w:rsidR="00BD03AB">
        <w:rPr>
          <w:rFonts w:ascii="Times New Roman" w:hAnsi="Times New Roman" w:cs="Times New Roman"/>
          <w:sz w:val="24"/>
          <w:szCs w:val="24"/>
        </w:rPr>
        <w:t xml:space="preserve">However, the flow of air can be disrupted by passengers leaving their seats to check </w:t>
      </w:r>
      <w:r w:rsidR="00E648E2">
        <w:rPr>
          <w:rFonts w:ascii="Times New Roman" w:hAnsi="Times New Roman" w:cs="Times New Roman"/>
          <w:sz w:val="24"/>
          <w:szCs w:val="24"/>
        </w:rPr>
        <w:t xml:space="preserve">the </w:t>
      </w:r>
      <w:r w:rsidR="00BD03AB">
        <w:rPr>
          <w:rFonts w:ascii="Times New Roman" w:hAnsi="Times New Roman" w:cs="Times New Roman"/>
          <w:sz w:val="24"/>
          <w:szCs w:val="24"/>
        </w:rPr>
        <w:t>overhead bin</w:t>
      </w:r>
      <w:r w:rsidR="00A400C6">
        <w:rPr>
          <w:rFonts w:ascii="Times New Roman" w:hAnsi="Times New Roman" w:cs="Times New Roman"/>
          <w:sz w:val="24"/>
          <w:szCs w:val="24"/>
        </w:rPr>
        <w:t>s</w:t>
      </w:r>
      <w:r w:rsidR="00BD03AB">
        <w:rPr>
          <w:rFonts w:ascii="Times New Roman" w:hAnsi="Times New Roman" w:cs="Times New Roman"/>
          <w:sz w:val="24"/>
          <w:szCs w:val="24"/>
        </w:rPr>
        <w:t xml:space="preserve"> or visit</w:t>
      </w:r>
      <w:r w:rsidR="002C78BC">
        <w:rPr>
          <w:rFonts w:ascii="Times New Roman" w:hAnsi="Times New Roman" w:cs="Times New Roman"/>
          <w:sz w:val="24"/>
          <w:szCs w:val="24"/>
        </w:rPr>
        <w:t>ing</w:t>
      </w:r>
      <w:r w:rsidR="00BD03AB">
        <w:rPr>
          <w:rFonts w:ascii="Times New Roman" w:hAnsi="Times New Roman" w:cs="Times New Roman"/>
          <w:sz w:val="24"/>
          <w:szCs w:val="24"/>
        </w:rPr>
        <w:t xml:space="preserve"> the lavatory or cabin crew moving up and down the plane</w:t>
      </w:r>
      <w:r w:rsidR="002C78BC">
        <w:rPr>
          <w:rFonts w:ascii="Times New Roman" w:hAnsi="Times New Roman" w:cs="Times New Roman"/>
          <w:sz w:val="24"/>
          <w:szCs w:val="24"/>
        </w:rPr>
        <w:t xml:space="preserve"> attending to passenger requests and </w:t>
      </w:r>
      <w:r w:rsidR="002C78BC">
        <w:rPr>
          <w:rFonts w:ascii="Times New Roman" w:hAnsi="Times New Roman" w:cs="Times New Roman"/>
          <w:sz w:val="24"/>
          <w:szCs w:val="24"/>
        </w:rPr>
        <w:lastRenderedPageBreak/>
        <w:t>serving drinks and meals</w:t>
      </w:r>
      <w:r w:rsidR="00B65B8D">
        <w:rPr>
          <w:rFonts w:ascii="Times New Roman" w:hAnsi="Times New Roman" w:cs="Times New Roman"/>
          <w:sz w:val="24"/>
          <w:szCs w:val="24"/>
        </w:rPr>
        <w:t>.</w:t>
      </w:r>
      <w:r w:rsidR="00DD0C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16C2F">
        <w:rPr>
          <w:rFonts w:ascii="Times New Roman" w:hAnsi="Times New Roman" w:cs="Times New Roman"/>
          <w:sz w:val="24"/>
          <w:szCs w:val="24"/>
        </w:rPr>
        <w:t xml:space="preserve"> </w:t>
      </w:r>
      <w:r w:rsidR="002C78BC">
        <w:rPr>
          <w:rFonts w:ascii="Times New Roman" w:hAnsi="Times New Roman" w:cs="Times New Roman"/>
          <w:sz w:val="24"/>
          <w:szCs w:val="24"/>
        </w:rPr>
        <w:t>During a commercial flight, individual contacts tend to be greatest for those in aisle seats, less so in middle seats and least in window seats</w:t>
      </w:r>
      <w:r w:rsidR="00C8047D">
        <w:rPr>
          <w:rFonts w:ascii="Times New Roman" w:hAnsi="Times New Roman" w:cs="Times New Roman"/>
          <w:sz w:val="24"/>
          <w:szCs w:val="24"/>
        </w:rPr>
        <w:t>.</w:t>
      </w:r>
      <w:r w:rsidR="008839B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8047D">
        <w:rPr>
          <w:rFonts w:ascii="Times New Roman" w:hAnsi="Times New Roman" w:cs="Times New Roman"/>
          <w:sz w:val="24"/>
          <w:szCs w:val="24"/>
        </w:rPr>
        <w:t xml:space="preserve"> Additionally, t</w:t>
      </w:r>
      <w:r w:rsidR="00DA4585">
        <w:rPr>
          <w:rFonts w:ascii="Times New Roman" w:hAnsi="Times New Roman" w:cs="Times New Roman"/>
          <w:sz w:val="24"/>
          <w:szCs w:val="24"/>
        </w:rPr>
        <w:t>here is substantially more passenger movement on long international flights compared with short-hop flights.</w:t>
      </w:r>
      <w:r w:rsidR="002C78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C78BC">
        <w:rPr>
          <w:rFonts w:ascii="Times New Roman" w:hAnsi="Times New Roman" w:cs="Times New Roman"/>
          <w:sz w:val="24"/>
          <w:szCs w:val="24"/>
        </w:rPr>
        <w:t xml:space="preserve"> </w:t>
      </w:r>
      <w:r w:rsidR="00E37D64">
        <w:rPr>
          <w:rFonts w:ascii="Times New Roman" w:hAnsi="Times New Roman" w:cs="Times New Roman"/>
          <w:sz w:val="24"/>
          <w:szCs w:val="24"/>
        </w:rPr>
        <w:t>The</w:t>
      </w:r>
      <w:r w:rsidR="00DA4585">
        <w:rPr>
          <w:rFonts w:ascii="Times New Roman" w:hAnsi="Times New Roman" w:cs="Times New Roman"/>
          <w:sz w:val="24"/>
          <w:szCs w:val="24"/>
        </w:rPr>
        <w:t xml:space="preserve">se </w:t>
      </w:r>
      <w:r w:rsidR="00E37D64">
        <w:rPr>
          <w:rFonts w:ascii="Times New Roman" w:hAnsi="Times New Roman" w:cs="Times New Roman"/>
          <w:sz w:val="24"/>
          <w:szCs w:val="24"/>
        </w:rPr>
        <w:t xml:space="preserve">movements and </w:t>
      </w:r>
      <w:r w:rsidR="00DA4585">
        <w:rPr>
          <w:rFonts w:ascii="Times New Roman" w:hAnsi="Times New Roman" w:cs="Times New Roman"/>
          <w:sz w:val="24"/>
          <w:szCs w:val="24"/>
        </w:rPr>
        <w:t xml:space="preserve">person-to-person </w:t>
      </w:r>
      <w:r w:rsidR="00E37D64">
        <w:rPr>
          <w:rFonts w:ascii="Times New Roman" w:hAnsi="Times New Roman" w:cs="Times New Roman"/>
          <w:sz w:val="24"/>
          <w:szCs w:val="24"/>
        </w:rPr>
        <w:t xml:space="preserve">contacts </w:t>
      </w:r>
      <w:r w:rsidR="00DA4585">
        <w:rPr>
          <w:rFonts w:ascii="Times New Roman" w:hAnsi="Times New Roman" w:cs="Times New Roman"/>
          <w:sz w:val="24"/>
          <w:szCs w:val="24"/>
        </w:rPr>
        <w:t xml:space="preserve">during a flight can </w:t>
      </w:r>
      <w:r w:rsidR="000E6FCE">
        <w:rPr>
          <w:rFonts w:ascii="Times New Roman" w:hAnsi="Times New Roman" w:cs="Times New Roman"/>
          <w:sz w:val="24"/>
          <w:szCs w:val="24"/>
        </w:rPr>
        <w:t xml:space="preserve">facilitate </w:t>
      </w:r>
      <w:r w:rsidR="00DD0C6A">
        <w:rPr>
          <w:rFonts w:ascii="Times New Roman" w:hAnsi="Times New Roman" w:cs="Times New Roman"/>
          <w:sz w:val="24"/>
          <w:szCs w:val="24"/>
        </w:rPr>
        <w:t xml:space="preserve">infectious </w:t>
      </w:r>
      <w:r w:rsidR="000E6FCE">
        <w:rPr>
          <w:rFonts w:ascii="Times New Roman" w:hAnsi="Times New Roman" w:cs="Times New Roman"/>
          <w:sz w:val="24"/>
          <w:szCs w:val="24"/>
        </w:rPr>
        <w:t>disease transmission.</w:t>
      </w:r>
    </w:p>
    <w:p w14:paraId="5F6DDAF1" w14:textId="025FCB59" w:rsidR="00720887" w:rsidRDefault="00BD03AB" w:rsidP="00720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1FE1">
        <w:rPr>
          <w:rFonts w:ascii="Times New Roman" w:hAnsi="Times New Roman" w:cs="Times New Roman"/>
          <w:sz w:val="24"/>
          <w:szCs w:val="24"/>
        </w:rPr>
        <w:t>Since 1946, outbreaks of infectious diseases have been reported aboard commercial airlines</w:t>
      </w:r>
      <w:r w:rsidR="000E6FCE">
        <w:rPr>
          <w:rFonts w:ascii="Times New Roman" w:hAnsi="Times New Roman" w:cs="Times New Roman"/>
          <w:sz w:val="24"/>
          <w:szCs w:val="24"/>
        </w:rPr>
        <w:t>.</w:t>
      </w:r>
      <w:r w:rsidR="006F59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E6F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E6FCE">
        <w:rPr>
          <w:rFonts w:ascii="Times New Roman" w:hAnsi="Times New Roman" w:cs="Times New Roman"/>
          <w:sz w:val="24"/>
          <w:szCs w:val="24"/>
        </w:rPr>
        <w:t xml:space="preserve">uberculosis transmission </w:t>
      </w:r>
      <w:r>
        <w:rPr>
          <w:rFonts w:ascii="Times New Roman" w:hAnsi="Times New Roman" w:cs="Times New Roman"/>
          <w:sz w:val="24"/>
          <w:szCs w:val="24"/>
        </w:rPr>
        <w:t xml:space="preserve">during a long airplane flight </w:t>
      </w:r>
      <w:r w:rsidR="000E6FCE">
        <w:rPr>
          <w:rFonts w:ascii="Times New Roman" w:hAnsi="Times New Roman" w:cs="Times New Roman"/>
          <w:sz w:val="24"/>
          <w:szCs w:val="24"/>
        </w:rPr>
        <w:t>occurred w</w:t>
      </w:r>
      <w:r w:rsidR="008F5241">
        <w:rPr>
          <w:rFonts w:ascii="Times New Roman" w:hAnsi="Times New Roman" w:cs="Times New Roman"/>
          <w:sz w:val="24"/>
          <w:szCs w:val="24"/>
        </w:rPr>
        <w:t>hen</w:t>
      </w:r>
      <w:r w:rsidR="000E6FCE">
        <w:rPr>
          <w:rFonts w:ascii="Times New Roman" w:hAnsi="Times New Roman" w:cs="Times New Roman"/>
          <w:sz w:val="24"/>
          <w:szCs w:val="24"/>
        </w:rPr>
        <w:t xml:space="preserve"> </w:t>
      </w:r>
      <w:r w:rsidR="00A91FE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passenger with infectious multidrug-resistant disease infect</w:t>
      </w:r>
      <w:r w:rsidR="008F524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B8D">
        <w:rPr>
          <w:rFonts w:ascii="Times New Roman" w:hAnsi="Times New Roman" w:cs="Times New Roman"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other passengers who had no other risk factors for tuberculosis</w:t>
      </w:r>
      <w:r w:rsidR="00DA4585">
        <w:rPr>
          <w:rFonts w:ascii="Times New Roman" w:hAnsi="Times New Roman" w:cs="Times New Roman"/>
          <w:sz w:val="24"/>
          <w:szCs w:val="24"/>
        </w:rPr>
        <w:t>: all six had sat in the same section of the plane as the index patient</w:t>
      </w:r>
      <w:r w:rsidR="000E6FCE">
        <w:rPr>
          <w:rFonts w:ascii="Times New Roman" w:hAnsi="Times New Roman" w:cs="Times New Roman"/>
          <w:sz w:val="24"/>
          <w:szCs w:val="24"/>
        </w:rPr>
        <w:t>.</w:t>
      </w:r>
      <w:r w:rsidR="008F468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E6F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A4585">
        <w:rPr>
          <w:rFonts w:ascii="Times New Roman" w:hAnsi="Times New Roman" w:cs="Times New Roman"/>
          <w:sz w:val="24"/>
          <w:szCs w:val="24"/>
        </w:rPr>
        <w:t xml:space="preserve">Passengers seated within two rows of the index patient were </w:t>
      </w:r>
      <w:r w:rsidR="006F5935">
        <w:rPr>
          <w:rFonts w:ascii="Times New Roman" w:hAnsi="Times New Roman" w:cs="Times New Roman"/>
          <w:sz w:val="24"/>
          <w:szCs w:val="24"/>
        </w:rPr>
        <w:t xml:space="preserve">significantly </w:t>
      </w:r>
      <w:r w:rsidR="00DA4585">
        <w:rPr>
          <w:rFonts w:ascii="Times New Roman" w:hAnsi="Times New Roman" w:cs="Times New Roman"/>
          <w:sz w:val="24"/>
          <w:szCs w:val="24"/>
        </w:rPr>
        <w:t xml:space="preserve">more likely to have positive tuberculin skin tests than those in the rest of the section </w:t>
      </w:r>
      <w:r w:rsidR="006F5935">
        <w:rPr>
          <w:rFonts w:ascii="Times New Roman" w:hAnsi="Times New Roman" w:cs="Times New Roman"/>
          <w:sz w:val="24"/>
          <w:szCs w:val="24"/>
        </w:rPr>
        <w:t>(</w:t>
      </w:r>
      <w:r w:rsidR="00DA4585">
        <w:rPr>
          <w:rFonts w:ascii="Times New Roman" w:hAnsi="Times New Roman" w:cs="Times New Roman"/>
          <w:sz w:val="24"/>
          <w:szCs w:val="24"/>
        </w:rPr>
        <w:t xml:space="preserve">30.8% versus 3.6%, </w:t>
      </w:r>
      <w:r w:rsidR="006F5935">
        <w:rPr>
          <w:rFonts w:ascii="Times New Roman" w:hAnsi="Times New Roman" w:cs="Times New Roman"/>
          <w:sz w:val="24"/>
          <w:szCs w:val="24"/>
        </w:rPr>
        <w:t>rate</w:t>
      </w:r>
      <w:r w:rsidR="00DA4585">
        <w:rPr>
          <w:rFonts w:ascii="Times New Roman" w:hAnsi="Times New Roman" w:cs="Times New Roman"/>
          <w:sz w:val="24"/>
          <w:szCs w:val="24"/>
        </w:rPr>
        <w:t xml:space="preserve"> ratio 8.5, 95% confidence intervals </w:t>
      </w:r>
      <w:r w:rsidR="006F5935">
        <w:rPr>
          <w:rFonts w:ascii="Times New Roman" w:hAnsi="Times New Roman" w:cs="Times New Roman"/>
          <w:sz w:val="24"/>
          <w:szCs w:val="24"/>
        </w:rPr>
        <w:t xml:space="preserve">1.7-41.3). A </w:t>
      </w:r>
      <w:r>
        <w:rPr>
          <w:rFonts w:ascii="Times New Roman" w:hAnsi="Times New Roman" w:cs="Times New Roman"/>
          <w:sz w:val="24"/>
          <w:szCs w:val="24"/>
        </w:rPr>
        <w:t>systematic literature review ide</w:t>
      </w:r>
      <w:r w:rsidR="006749B9">
        <w:rPr>
          <w:rFonts w:ascii="Times New Roman" w:hAnsi="Times New Roman" w:cs="Times New Roman"/>
          <w:sz w:val="24"/>
          <w:szCs w:val="24"/>
        </w:rPr>
        <w:t>ntified 14-peer reviewed publications documenting 163 (7.5%</w:t>
      </w:r>
      <w:r w:rsidR="0085376D">
        <w:rPr>
          <w:rFonts w:ascii="Times New Roman" w:hAnsi="Times New Roman" w:cs="Times New Roman"/>
          <w:sz w:val="24"/>
          <w:szCs w:val="24"/>
        </w:rPr>
        <w:t>)</w:t>
      </w:r>
      <w:r w:rsidR="006749B9">
        <w:rPr>
          <w:rFonts w:ascii="Times New Roman" w:hAnsi="Times New Roman" w:cs="Times New Roman"/>
          <w:sz w:val="24"/>
          <w:szCs w:val="24"/>
        </w:rPr>
        <w:t xml:space="preserve"> secondary cases of influenza</w:t>
      </w:r>
      <w:r w:rsidR="00996B9E">
        <w:rPr>
          <w:rFonts w:ascii="Times New Roman" w:hAnsi="Times New Roman" w:cs="Times New Roman"/>
          <w:sz w:val="24"/>
          <w:szCs w:val="24"/>
        </w:rPr>
        <w:t xml:space="preserve">-like illness </w:t>
      </w:r>
      <w:r w:rsidR="0085376D">
        <w:rPr>
          <w:rFonts w:ascii="Times New Roman" w:hAnsi="Times New Roman" w:cs="Times New Roman"/>
          <w:sz w:val="24"/>
          <w:szCs w:val="24"/>
        </w:rPr>
        <w:t xml:space="preserve">amongst 2165 traceable passengers, all </w:t>
      </w:r>
      <w:r w:rsidR="006749B9">
        <w:rPr>
          <w:rFonts w:ascii="Times New Roman" w:hAnsi="Times New Roman" w:cs="Times New Roman"/>
          <w:sz w:val="24"/>
          <w:szCs w:val="24"/>
        </w:rPr>
        <w:t xml:space="preserve">arising from index cases </w:t>
      </w:r>
      <w:r w:rsidR="000E6FCE">
        <w:rPr>
          <w:rFonts w:ascii="Times New Roman" w:hAnsi="Times New Roman" w:cs="Times New Roman"/>
          <w:sz w:val="24"/>
          <w:szCs w:val="24"/>
        </w:rPr>
        <w:t xml:space="preserve">with </w:t>
      </w:r>
      <w:r w:rsidR="006749B9">
        <w:rPr>
          <w:rFonts w:ascii="Times New Roman" w:hAnsi="Times New Roman" w:cs="Times New Roman"/>
          <w:sz w:val="24"/>
          <w:szCs w:val="24"/>
        </w:rPr>
        <w:t>influenza-like illness on board aircraft</w:t>
      </w:r>
      <w:r w:rsidR="000E6FCE">
        <w:rPr>
          <w:rFonts w:ascii="Times New Roman" w:hAnsi="Times New Roman" w:cs="Times New Roman"/>
          <w:sz w:val="24"/>
          <w:szCs w:val="24"/>
        </w:rPr>
        <w:t>.</w:t>
      </w:r>
      <w:r w:rsidR="006F593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0E6FCE">
        <w:rPr>
          <w:rFonts w:ascii="Times New Roman" w:hAnsi="Times New Roman" w:cs="Times New Roman"/>
          <w:sz w:val="24"/>
          <w:szCs w:val="24"/>
        </w:rPr>
        <w:t xml:space="preserve"> </w:t>
      </w:r>
      <w:r w:rsidR="006F5935">
        <w:rPr>
          <w:rFonts w:ascii="Times New Roman" w:hAnsi="Times New Roman" w:cs="Times New Roman"/>
          <w:sz w:val="24"/>
          <w:szCs w:val="24"/>
        </w:rPr>
        <w:t>Of these secondary cases, 42% were seated within two rows of the index patient compared with 6% who sat elsewhere (r</w:t>
      </w:r>
      <w:r w:rsidR="00A6666B">
        <w:rPr>
          <w:rFonts w:ascii="Times New Roman" w:hAnsi="Times New Roman" w:cs="Times New Roman"/>
          <w:sz w:val="24"/>
          <w:szCs w:val="24"/>
        </w:rPr>
        <w:t>isk</w:t>
      </w:r>
      <w:r w:rsidR="006F5935">
        <w:rPr>
          <w:rFonts w:ascii="Times New Roman" w:hAnsi="Times New Roman" w:cs="Times New Roman"/>
          <w:sz w:val="24"/>
          <w:szCs w:val="24"/>
        </w:rPr>
        <w:t xml:space="preserve"> ratio 7.0, 95% confidence intervals 5.3-9.1). </w:t>
      </w:r>
      <w:r w:rsidR="006749B9">
        <w:rPr>
          <w:rFonts w:ascii="Times New Roman" w:hAnsi="Times New Roman" w:cs="Times New Roman"/>
          <w:sz w:val="24"/>
          <w:szCs w:val="24"/>
        </w:rPr>
        <w:t>After one flight carrying a symptomatic person with severe acute respiratory syndrome (SARS)</w:t>
      </w:r>
      <w:r w:rsidR="00853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B9">
        <w:rPr>
          <w:rFonts w:ascii="Times New Roman" w:hAnsi="Times New Roman" w:cs="Times New Roman"/>
          <w:sz w:val="24"/>
          <w:szCs w:val="24"/>
        </w:rPr>
        <w:t>22 persons developed SARS (16 laboratory-confirmed and six with probable disease)</w:t>
      </w:r>
      <w:r w:rsidR="000E6FCE">
        <w:rPr>
          <w:rFonts w:ascii="Times New Roman" w:hAnsi="Times New Roman" w:cs="Times New Roman"/>
          <w:sz w:val="24"/>
          <w:szCs w:val="24"/>
        </w:rPr>
        <w:t>.</w:t>
      </w:r>
      <w:r w:rsidR="006F593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6749B9">
        <w:rPr>
          <w:rFonts w:ascii="Times New Roman" w:hAnsi="Times New Roman" w:cs="Times New Roman"/>
          <w:sz w:val="24"/>
          <w:szCs w:val="24"/>
        </w:rPr>
        <w:t xml:space="preserve"> </w:t>
      </w:r>
      <w:r w:rsidR="006F5935">
        <w:rPr>
          <w:rFonts w:ascii="Times New Roman" w:hAnsi="Times New Roman" w:cs="Times New Roman"/>
          <w:sz w:val="24"/>
          <w:szCs w:val="24"/>
        </w:rPr>
        <w:t xml:space="preserve">SARS developed in 31% of persons seated in the three rows in front of the index patient compared with 11% of persons seated elsewhere (risk ratio </w:t>
      </w:r>
      <w:r w:rsidR="00A6666B">
        <w:rPr>
          <w:rFonts w:ascii="Times New Roman" w:hAnsi="Times New Roman" w:cs="Times New Roman"/>
          <w:sz w:val="24"/>
          <w:szCs w:val="24"/>
        </w:rPr>
        <w:t xml:space="preserve">3.1, 95% confidence intervals 1.4-6.9). </w:t>
      </w:r>
      <w:r w:rsidR="00720887">
        <w:rPr>
          <w:rFonts w:ascii="Times New Roman" w:hAnsi="Times New Roman" w:cs="Times New Roman"/>
          <w:sz w:val="24"/>
          <w:szCs w:val="24"/>
        </w:rPr>
        <w:t xml:space="preserve">A model simulating outbreaks of in-flight infections showed that close contact </w:t>
      </w:r>
      <w:r w:rsidR="001135FF">
        <w:rPr>
          <w:rFonts w:ascii="Times New Roman" w:hAnsi="Times New Roman" w:cs="Times New Roman"/>
          <w:sz w:val="24"/>
          <w:szCs w:val="24"/>
        </w:rPr>
        <w:t xml:space="preserve">(passengers sitting within two rows of the index patient) contributed 70% of influenza transmission while airborne, close contact and fomite routes contributed 21%, 29% and 50% respectively of SARS </w:t>
      </w:r>
      <w:proofErr w:type="spellStart"/>
      <w:r w:rsidR="001135FF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1135FF">
        <w:rPr>
          <w:rFonts w:ascii="Times New Roman" w:hAnsi="Times New Roman" w:cs="Times New Roman"/>
          <w:sz w:val="24"/>
          <w:szCs w:val="24"/>
        </w:rPr>
        <w:t xml:space="preserve"> transmission.</w:t>
      </w:r>
      <w:r w:rsidR="001135F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1135FF">
        <w:rPr>
          <w:rFonts w:ascii="Times New Roman" w:hAnsi="Times New Roman" w:cs="Times New Roman"/>
          <w:sz w:val="24"/>
          <w:szCs w:val="24"/>
        </w:rPr>
        <w:t xml:space="preserve"> Aisle seat passengers were more likely to have a higher infection risk than non</w:t>
      </w:r>
      <w:r w:rsidR="00157ABB">
        <w:rPr>
          <w:rFonts w:ascii="Times New Roman" w:hAnsi="Times New Roman" w:cs="Times New Roman"/>
          <w:sz w:val="24"/>
          <w:szCs w:val="24"/>
        </w:rPr>
        <w:t>-</w:t>
      </w:r>
      <w:r w:rsidR="001135FF">
        <w:rPr>
          <w:rFonts w:ascii="Times New Roman" w:hAnsi="Times New Roman" w:cs="Times New Roman"/>
          <w:sz w:val="24"/>
          <w:szCs w:val="24"/>
        </w:rPr>
        <w:t>ais</w:t>
      </w:r>
      <w:r w:rsidR="00157ABB">
        <w:rPr>
          <w:rFonts w:ascii="Times New Roman" w:hAnsi="Times New Roman" w:cs="Times New Roman"/>
          <w:sz w:val="24"/>
          <w:szCs w:val="24"/>
        </w:rPr>
        <w:t>le</w:t>
      </w:r>
      <w:r w:rsidR="001135FF">
        <w:rPr>
          <w:rFonts w:ascii="Times New Roman" w:hAnsi="Times New Roman" w:cs="Times New Roman"/>
          <w:sz w:val="24"/>
          <w:szCs w:val="24"/>
        </w:rPr>
        <w:t xml:space="preserve"> passengers through the fomite route. </w:t>
      </w:r>
    </w:p>
    <w:p w14:paraId="46E2036F" w14:textId="6686004D" w:rsidR="00EF0DE2" w:rsidRDefault="00BA7CB7" w:rsidP="00BA7CB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date, there </w:t>
      </w:r>
      <w:r w:rsidR="00E648E2">
        <w:rPr>
          <w:rFonts w:ascii="Times New Roman" w:hAnsi="Times New Roman" w:cs="Times New Roman"/>
          <w:sz w:val="24"/>
          <w:szCs w:val="24"/>
        </w:rPr>
        <w:t xml:space="preserve">are few publications of </w:t>
      </w:r>
      <w:r>
        <w:rPr>
          <w:rFonts w:ascii="Times New Roman" w:hAnsi="Times New Roman" w:cs="Times New Roman"/>
          <w:sz w:val="24"/>
          <w:szCs w:val="24"/>
        </w:rPr>
        <w:t xml:space="preserve">SARS-CoV-2 transmission during flight. There was one probable aircraft transmission in-flight from the </w:t>
      </w:r>
      <w:r w:rsidR="003D0BB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entral African </w:t>
      </w:r>
      <w:r w:rsidR="003D0B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epublic to France</w:t>
      </w:r>
      <w:r w:rsidR="003F5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A4F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passenger who was seated near to four infected persons develop</w:t>
      </w:r>
      <w:r w:rsidR="003F5A4F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COVID-19 </w:t>
      </w:r>
      <w:r w:rsidR="00713194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a flight from Singapore to China</w:t>
      </w:r>
      <w:r w:rsidR="003F5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="003F5A4F">
        <w:rPr>
          <w:rFonts w:ascii="Times New Roman" w:hAnsi="Times New Roman" w:cs="Times New Roman"/>
          <w:sz w:val="24"/>
          <w:szCs w:val="24"/>
        </w:rPr>
        <w:t xml:space="preserve">Two passengers probably developed COVID-19 </w:t>
      </w:r>
      <w:r w:rsidR="00713194">
        <w:rPr>
          <w:rFonts w:ascii="Times New Roman" w:hAnsi="Times New Roman" w:cs="Times New Roman"/>
          <w:sz w:val="24"/>
          <w:szCs w:val="24"/>
        </w:rPr>
        <w:t xml:space="preserve">from </w:t>
      </w:r>
      <w:r w:rsidR="003F5A4F">
        <w:rPr>
          <w:rFonts w:ascii="Times New Roman" w:hAnsi="Times New Roman" w:cs="Times New Roman"/>
          <w:sz w:val="24"/>
          <w:szCs w:val="24"/>
        </w:rPr>
        <w:t>a flight from Israel to Germany, both of them seated within two rows of an index case.</w:t>
      </w:r>
      <w:r w:rsidR="003F5A4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3F5A4F">
        <w:rPr>
          <w:rFonts w:ascii="Times New Roman" w:hAnsi="Times New Roman" w:cs="Times New Roman"/>
          <w:sz w:val="24"/>
          <w:szCs w:val="24"/>
        </w:rPr>
        <w:t xml:space="preserve"> </w:t>
      </w:r>
      <w:r w:rsidR="003B1E19">
        <w:rPr>
          <w:rFonts w:ascii="Times New Roman" w:hAnsi="Times New Roman" w:cs="Times New Roman"/>
          <w:sz w:val="24"/>
          <w:szCs w:val="24"/>
        </w:rPr>
        <w:t>However, g</w:t>
      </w:r>
      <w:r>
        <w:rPr>
          <w:rFonts w:ascii="Times New Roman" w:hAnsi="Times New Roman" w:cs="Times New Roman"/>
          <w:sz w:val="24"/>
          <w:szCs w:val="24"/>
        </w:rPr>
        <w:t xml:space="preserve">iven the infection potential associated with tuberculosis, influenza and SARS, all largely spread through respiratory droplets, the risk is there </w:t>
      </w:r>
      <w:r w:rsidR="005D6459">
        <w:rPr>
          <w:rFonts w:ascii="Times New Roman" w:hAnsi="Times New Roman" w:cs="Times New Roman"/>
          <w:sz w:val="24"/>
          <w:szCs w:val="24"/>
        </w:rPr>
        <w:t>and precautions need to be taken</w:t>
      </w:r>
      <w:r w:rsidR="000635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14B13" w14:textId="26C947AD" w:rsidR="00EF0DE2" w:rsidRDefault="003D0BBA" w:rsidP="00EF0DE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0635B7">
        <w:rPr>
          <w:rFonts w:ascii="Times New Roman" w:hAnsi="Times New Roman" w:cs="Times New Roman"/>
          <w:sz w:val="24"/>
          <w:szCs w:val="24"/>
        </w:rPr>
        <w:t>US Department of Health and Human Services air medical evacuation teams repatriat</w:t>
      </w:r>
      <w:r w:rsidR="005D6459">
        <w:rPr>
          <w:rFonts w:ascii="Times New Roman" w:hAnsi="Times New Roman" w:cs="Times New Roman"/>
          <w:sz w:val="24"/>
          <w:szCs w:val="24"/>
        </w:rPr>
        <w:t>ed</w:t>
      </w:r>
      <w:r w:rsidR="000635B7">
        <w:rPr>
          <w:rFonts w:ascii="Times New Roman" w:hAnsi="Times New Roman" w:cs="Times New Roman"/>
          <w:sz w:val="24"/>
          <w:szCs w:val="24"/>
        </w:rPr>
        <w:t xml:space="preserve"> over 2000 individuals </w:t>
      </w:r>
      <w:r w:rsidR="005D6459">
        <w:rPr>
          <w:rFonts w:ascii="Times New Roman" w:hAnsi="Times New Roman" w:cs="Times New Roman"/>
          <w:sz w:val="24"/>
          <w:szCs w:val="24"/>
        </w:rPr>
        <w:t xml:space="preserve">who were </w:t>
      </w:r>
      <w:r w:rsidR="00675A0D">
        <w:rPr>
          <w:rFonts w:ascii="Times New Roman" w:hAnsi="Times New Roman" w:cs="Times New Roman"/>
          <w:sz w:val="24"/>
          <w:szCs w:val="24"/>
        </w:rPr>
        <w:t xml:space="preserve">either </w:t>
      </w:r>
      <w:r w:rsidR="005D6459">
        <w:rPr>
          <w:rFonts w:ascii="Times New Roman" w:hAnsi="Times New Roman" w:cs="Times New Roman"/>
          <w:sz w:val="24"/>
          <w:szCs w:val="24"/>
        </w:rPr>
        <w:t xml:space="preserve">exposed to or had </w:t>
      </w:r>
      <w:r w:rsidR="000635B7">
        <w:rPr>
          <w:rFonts w:ascii="Times New Roman" w:hAnsi="Times New Roman" w:cs="Times New Roman"/>
          <w:sz w:val="24"/>
          <w:szCs w:val="24"/>
        </w:rPr>
        <w:t>confirmed/suspected COVID-19 on 39 flights without any crew getting infected.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47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635B7">
        <w:rPr>
          <w:rFonts w:ascii="Times New Roman" w:hAnsi="Times New Roman" w:cs="Times New Roman"/>
          <w:sz w:val="24"/>
          <w:szCs w:val="24"/>
        </w:rPr>
        <w:t xml:space="preserve"> </w:t>
      </w:r>
      <w:r w:rsidR="005D6459">
        <w:rPr>
          <w:rFonts w:ascii="Times New Roman" w:hAnsi="Times New Roman" w:cs="Times New Roman"/>
          <w:sz w:val="24"/>
          <w:szCs w:val="24"/>
        </w:rPr>
        <w:t>This was attributed to face masks being worn by everyone</w:t>
      </w:r>
      <w:r w:rsidR="00595D6E">
        <w:rPr>
          <w:rFonts w:ascii="Times New Roman" w:hAnsi="Times New Roman" w:cs="Times New Roman"/>
          <w:sz w:val="24"/>
          <w:szCs w:val="24"/>
        </w:rPr>
        <w:t xml:space="preserve"> (</w:t>
      </w:r>
      <w:r w:rsidR="005D6459">
        <w:rPr>
          <w:rFonts w:ascii="Times New Roman" w:hAnsi="Times New Roman" w:cs="Times New Roman"/>
          <w:sz w:val="24"/>
          <w:szCs w:val="24"/>
        </w:rPr>
        <w:t>including N95 masks for known positives</w:t>
      </w:r>
      <w:r w:rsidR="00595D6E">
        <w:rPr>
          <w:rFonts w:ascii="Times New Roman" w:hAnsi="Times New Roman" w:cs="Times New Roman"/>
          <w:sz w:val="24"/>
          <w:szCs w:val="24"/>
        </w:rPr>
        <w:t>)</w:t>
      </w:r>
      <w:r w:rsidR="005D6459">
        <w:rPr>
          <w:rFonts w:ascii="Times New Roman" w:hAnsi="Times New Roman" w:cs="Times New Roman"/>
          <w:sz w:val="24"/>
          <w:szCs w:val="24"/>
        </w:rPr>
        <w:t xml:space="preserve">, safe work practices and high-grade personal protection equipment for the crew. </w:t>
      </w:r>
      <w:r w:rsidR="009C3D8B">
        <w:rPr>
          <w:rFonts w:ascii="Times New Roman" w:hAnsi="Times New Roman" w:cs="Times New Roman"/>
          <w:sz w:val="24"/>
          <w:szCs w:val="24"/>
        </w:rPr>
        <w:t>There are significant associations between use of f</w:t>
      </w:r>
      <w:r w:rsidR="005D47AE">
        <w:rPr>
          <w:rFonts w:ascii="Times New Roman" w:hAnsi="Times New Roman" w:cs="Times New Roman"/>
          <w:sz w:val="24"/>
          <w:szCs w:val="24"/>
        </w:rPr>
        <w:t xml:space="preserve">ace </w:t>
      </w:r>
      <w:r w:rsidR="005D6459">
        <w:rPr>
          <w:rFonts w:ascii="Times New Roman" w:hAnsi="Times New Roman" w:cs="Times New Roman"/>
          <w:sz w:val="24"/>
          <w:szCs w:val="24"/>
        </w:rPr>
        <w:t>masks</w:t>
      </w:r>
      <w:r w:rsidR="009C3D8B">
        <w:rPr>
          <w:rFonts w:ascii="Times New Roman" w:hAnsi="Times New Roman" w:cs="Times New Roman"/>
          <w:sz w:val="24"/>
          <w:szCs w:val="24"/>
        </w:rPr>
        <w:t xml:space="preserve"> (</w:t>
      </w:r>
      <w:r w:rsidR="003B016A">
        <w:rPr>
          <w:rFonts w:ascii="Times New Roman" w:hAnsi="Times New Roman" w:cs="Times New Roman"/>
          <w:sz w:val="24"/>
          <w:szCs w:val="24"/>
        </w:rPr>
        <w:t>especially N95 masks rather than disposable surgical masks</w:t>
      </w:r>
      <w:r w:rsidR="009C3D8B">
        <w:rPr>
          <w:rFonts w:ascii="Times New Roman" w:hAnsi="Times New Roman" w:cs="Times New Roman"/>
          <w:sz w:val="24"/>
          <w:szCs w:val="24"/>
        </w:rPr>
        <w:t>)</w:t>
      </w:r>
      <w:r w:rsidR="003B016A">
        <w:rPr>
          <w:rFonts w:ascii="Times New Roman" w:hAnsi="Times New Roman" w:cs="Times New Roman"/>
          <w:sz w:val="24"/>
          <w:szCs w:val="24"/>
        </w:rPr>
        <w:t xml:space="preserve">, </w:t>
      </w:r>
      <w:r w:rsidR="005D6459">
        <w:rPr>
          <w:rFonts w:ascii="Times New Roman" w:hAnsi="Times New Roman" w:cs="Times New Roman"/>
          <w:sz w:val="24"/>
          <w:szCs w:val="24"/>
        </w:rPr>
        <w:t xml:space="preserve">eye protection with a face shield and physical distancing of </w:t>
      </w:r>
      <w:r w:rsidR="00675A0D">
        <w:rPr>
          <w:rFonts w:ascii="Times New Roman" w:hAnsi="Times New Roman" w:cs="Times New Roman"/>
          <w:sz w:val="24"/>
          <w:szCs w:val="24"/>
        </w:rPr>
        <w:t>≥</w:t>
      </w:r>
      <w:r w:rsidR="005D6459">
        <w:rPr>
          <w:rFonts w:ascii="Times New Roman" w:hAnsi="Times New Roman" w:cs="Times New Roman"/>
          <w:sz w:val="24"/>
          <w:szCs w:val="24"/>
        </w:rPr>
        <w:t xml:space="preserve">1 meter </w:t>
      </w:r>
      <w:r w:rsidR="009C3D8B">
        <w:rPr>
          <w:rFonts w:ascii="Times New Roman" w:hAnsi="Times New Roman" w:cs="Times New Roman"/>
          <w:sz w:val="24"/>
          <w:szCs w:val="24"/>
        </w:rPr>
        <w:t xml:space="preserve">and </w:t>
      </w:r>
      <w:r w:rsidR="002513AC">
        <w:rPr>
          <w:rFonts w:ascii="Times New Roman" w:hAnsi="Times New Roman" w:cs="Times New Roman"/>
          <w:sz w:val="24"/>
          <w:szCs w:val="24"/>
        </w:rPr>
        <w:t>reduc</w:t>
      </w:r>
      <w:r w:rsidR="00E648E2">
        <w:rPr>
          <w:rFonts w:ascii="Times New Roman" w:hAnsi="Times New Roman" w:cs="Times New Roman"/>
          <w:sz w:val="24"/>
          <w:szCs w:val="24"/>
        </w:rPr>
        <w:t xml:space="preserve">tions in </w:t>
      </w:r>
      <w:r w:rsidR="002513AC">
        <w:rPr>
          <w:rFonts w:ascii="Times New Roman" w:hAnsi="Times New Roman" w:cs="Times New Roman"/>
          <w:sz w:val="24"/>
          <w:szCs w:val="24"/>
        </w:rPr>
        <w:t>SARS-CoV-2</w:t>
      </w:r>
      <w:r w:rsidR="00675A0D">
        <w:rPr>
          <w:rFonts w:ascii="Times New Roman" w:hAnsi="Times New Roman" w:cs="Times New Roman"/>
          <w:sz w:val="24"/>
          <w:szCs w:val="24"/>
        </w:rPr>
        <w:t xml:space="preserve"> transmission</w:t>
      </w:r>
      <w:r w:rsidR="002513AC">
        <w:rPr>
          <w:rFonts w:ascii="Times New Roman" w:hAnsi="Times New Roman" w:cs="Times New Roman"/>
          <w:sz w:val="24"/>
          <w:szCs w:val="24"/>
        </w:rPr>
        <w:t>.</w:t>
      </w:r>
      <w:r w:rsidR="002513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D47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6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AADC6" w14:textId="77777777" w:rsidR="009C3D8B" w:rsidRDefault="008839B8" w:rsidP="00EF0DE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May 2020, the International Civil Aviation Organization </w:t>
      </w:r>
      <w:r w:rsidR="005D47AE">
        <w:rPr>
          <w:rFonts w:ascii="Times New Roman" w:hAnsi="Times New Roman" w:cs="Times New Roman"/>
          <w:sz w:val="24"/>
          <w:szCs w:val="24"/>
        </w:rPr>
        <w:t xml:space="preserve">(ICAO) </w:t>
      </w:r>
      <w:r>
        <w:rPr>
          <w:rFonts w:ascii="Times New Roman" w:hAnsi="Times New Roman" w:cs="Times New Roman"/>
          <w:sz w:val="24"/>
          <w:szCs w:val="24"/>
        </w:rPr>
        <w:t>released helpful guidance on air travel through the COVID-19 public health crisis,</w:t>
      </w:r>
      <w:r w:rsidR="005D47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4192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passengers would do well to read this guidance prior to flying.</w:t>
      </w:r>
      <w:r w:rsidR="003F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maintain physical distancing </w:t>
      </w:r>
      <w:r w:rsidR="003F5A4F">
        <w:rPr>
          <w:rFonts w:ascii="Times New Roman" w:hAnsi="Times New Roman" w:cs="Times New Roman"/>
          <w:sz w:val="24"/>
          <w:szCs w:val="24"/>
        </w:rPr>
        <w:t>o</w:t>
      </w:r>
      <w:r w:rsidR="002513AC">
        <w:rPr>
          <w:rFonts w:ascii="Times New Roman" w:hAnsi="Times New Roman" w:cs="Times New Roman"/>
          <w:sz w:val="24"/>
          <w:szCs w:val="24"/>
        </w:rPr>
        <w:t xml:space="preserve">n a commercial aircraft, middle seats </w:t>
      </w:r>
      <w:r w:rsidR="00B77098">
        <w:rPr>
          <w:rFonts w:ascii="Times New Roman" w:hAnsi="Times New Roman" w:cs="Times New Roman"/>
          <w:sz w:val="24"/>
          <w:szCs w:val="24"/>
        </w:rPr>
        <w:t xml:space="preserve">should be </w:t>
      </w:r>
      <w:r w:rsidR="002513AC">
        <w:rPr>
          <w:rFonts w:ascii="Times New Roman" w:hAnsi="Times New Roman" w:cs="Times New Roman"/>
          <w:sz w:val="24"/>
          <w:szCs w:val="24"/>
        </w:rPr>
        <w:t xml:space="preserve">blocked out, but economic considerations </w:t>
      </w:r>
      <w:r w:rsidR="00675A0D">
        <w:rPr>
          <w:rFonts w:ascii="Times New Roman" w:hAnsi="Times New Roman" w:cs="Times New Roman"/>
          <w:sz w:val="24"/>
          <w:szCs w:val="24"/>
        </w:rPr>
        <w:t xml:space="preserve">by airlines </w:t>
      </w:r>
      <w:r w:rsidR="002513AC">
        <w:rPr>
          <w:rFonts w:ascii="Times New Roman" w:hAnsi="Times New Roman" w:cs="Times New Roman"/>
          <w:sz w:val="24"/>
          <w:szCs w:val="24"/>
        </w:rPr>
        <w:t xml:space="preserve">may preclude that from happening. What therefore can </w:t>
      </w:r>
      <w:r w:rsidR="003F5A4F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2513AC">
        <w:rPr>
          <w:rFonts w:ascii="Times New Roman" w:hAnsi="Times New Roman" w:cs="Times New Roman"/>
          <w:sz w:val="24"/>
          <w:szCs w:val="24"/>
        </w:rPr>
        <w:t xml:space="preserve">passengers do? </w:t>
      </w:r>
      <w:r w:rsidR="003D0BBA">
        <w:rPr>
          <w:rFonts w:ascii="Times New Roman" w:hAnsi="Times New Roman" w:cs="Times New Roman"/>
          <w:sz w:val="24"/>
          <w:szCs w:val="24"/>
        </w:rPr>
        <w:t>Based on our review of the current literature</w:t>
      </w:r>
      <w:r w:rsidR="005D47AE">
        <w:rPr>
          <w:rFonts w:ascii="Times New Roman" w:hAnsi="Times New Roman" w:cs="Times New Roman"/>
          <w:sz w:val="24"/>
          <w:szCs w:val="24"/>
        </w:rPr>
        <w:t xml:space="preserve"> and ICAO guidance</w:t>
      </w:r>
      <w:r w:rsidR="003D0BBA">
        <w:rPr>
          <w:rFonts w:ascii="Times New Roman" w:hAnsi="Times New Roman" w:cs="Times New Roman"/>
          <w:sz w:val="24"/>
          <w:szCs w:val="24"/>
        </w:rPr>
        <w:t>, w</w:t>
      </w:r>
      <w:r w:rsidR="00216C2F">
        <w:rPr>
          <w:rFonts w:ascii="Times New Roman" w:hAnsi="Times New Roman" w:cs="Times New Roman"/>
          <w:sz w:val="24"/>
          <w:szCs w:val="24"/>
        </w:rPr>
        <w:t xml:space="preserve">e </w:t>
      </w:r>
      <w:r w:rsidR="002513AC">
        <w:rPr>
          <w:rFonts w:ascii="Times New Roman" w:hAnsi="Times New Roman" w:cs="Times New Roman"/>
          <w:sz w:val="24"/>
          <w:szCs w:val="24"/>
        </w:rPr>
        <w:t>suggest</w:t>
      </w:r>
      <w:r w:rsidR="00435B14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675A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13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13AC">
        <w:rPr>
          <w:rFonts w:ascii="Times New Roman" w:hAnsi="Times New Roman" w:cs="Times New Roman"/>
          <w:sz w:val="24"/>
          <w:szCs w:val="24"/>
        </w:rPr>
        <w:t>) wear a well-fitting face mask throughout the flight</w:t>
      </w:r>
      <w:r w:rsidR="00675A0D">
        <w:rPr>
          <w:rFonts w:ascii="Times New Roman" w:hAnsi="Times New Roman" w:cs="Times New Roman"/>
          <w:sz w:val="24"/>
          <w:szCs w:val="24"/>
        </w:rPr>
        <w:t xml:space="preserve"> and a </w:t>
      </w:r>
      <w:r w:rsidR="002513AC">
        <w:rPr>
          <w:rFonts w:ascii="Times New Roman" w:hAnsi="Times New Roman" w:cs="Times New Roman"/>
          <w:sz w:val="24"/>
          <w:szCs w:val="24"/>
        </w:rPr>
        <w:t xml:space="preserve">face shield or eye glasses (e.g., sunglasses); ii) </w:t>
      </w:r>
      <w:r w:rsidR="00675A0D">
        <w:rPr>
          <w:rFonts w:ascii="Times New Roman" w:hAnsi="Times New Roman" w:cs="Times New Roman"/>
          <w:sz w:val="24"/>
          <w:szCs w:val="24"/>
        </w:rPr>
        <w:t xml:space="preserve">take </w:t>
      </w:r>
      <w:r w:rsidR="002513AC">
        <w:rPr>
          <w:rFonts w:ascii="Times New Roman" w:hAnsi="Times New Roman" w:cs="Times New Roman"/>
          <w:sz w:val="24"/>
          <w:szCs w:val="24"/>
        </w:rPr>
        <w:t>alcohol-based sanitizers to wipe nearby surfaces and regularly clean hands</w:t>
      </w:r>
      <w:r w:rsidR="00286967">
        <w:rPr>
          <w:rFonts w:ascii="Times New Roman" w:hAnsi="Times New Roman" w:cs="Times New Roman"/>
          <w:sz w:val="24"/>
          <w:szCs w:val="24"/>
        </w:rPr>
        <w:t>; iii) avoid the temptation to touch the face</w:t>
      </w:r>
      <w:r w:rsidR="002513AC">
        <w:rPr>
          <w:rFonts w:ascii="Times New Roman" w:hAnsi="Times New Roman" w:cs="Times New Roman"/>
          <w:sz w:val="24"/>
          <w:szCs w:val="24"/>
        </w:rPr>
        <w:t>; i</w:t>
      </w:r>
      <w:r w:rsidR="00286967">
        <w:rPr>
          <w:rFonts w:ascii="Times New Roman" w:hAnsi="Times New Roman" w:cs="Times New Roman"/>
          <w:sz w:val="24"/>
          <w:szCs w:val="24"/>
        </w:rPr>
        <w:t>v</w:t>
      </w:r>
      <w:r w:rsidR="002513AC">
        <w:rPr>
          <w:rFonts w:ascii="Times New Roman" w:hAnsi="Times New Roman" w:cs="Times New Roman"/>
          <w:sz w:val="24"/>
          <w:szCs w:val="24"/>
        </w:rPr>
        <w:t xml:space="preserve">) avoid congregating at specific areas such as queuing for washrooms; v) </w:t>
      </w:r>
      <w:r w:rsidR="009B7B05">
        <w:rPr>
          <w:rFonts w:ascii="Times New Roman" w:hAnsi="Times New Roman" w:cs="Times New Roman"/>
          <w:sz w:val="24"/>
          <w:szCs w:val="24"/>
        </w:rPr>
        <w:t xml:space="preserve">request to change seats </w:t>
      </w:r>
      <w:r w:rsidR="002513AC">
        <w:rPr>
          <w:rFonts w:ascii="Times New Roman" w:hAnsi="Times New Roman" w:cs="Times New Roman"/>
          <w:sz w:val="24"/>
          <w:szCs w:val="24"/>
        </w:rPr>
        <w:t xml:space="preserve">if the passenger in </w:t>
      </w:r>
      <w:r w:rsidR="00675A0D">
        <w:rPr>
          <w:rFonts w:ascii="Times New Roman" w:hAnsi="Times New Roman" w:cs="Times New Roman"/>
          <w:sz w:val="24"/>
          <w:szCs w:val="24"/>
        </w:rPr>
        <w:t xml:space="preserve">adjacent </w:t>
      </w:r>
      <w:r w:rsidR="002513AC">
        <w:rPr>
          <w:rFonts w:ascii="Times New Roman" w:hAnsi="Times New Roman" w:cs="Times New Roman"/>
          <w:sz w:val="24"/>
          <w:szCs w:val="24"/>
        </w:rPr>
        <w:t>row</w:t>
      </w:r>
      <w:r w:rsidR="00675A0D">
        <w:rPr>
          <w:rFonts w:ascii="Times New Roman" w:hAnsi="Times New Roman" w:cs="Times New Roman"/>
          <w:sz w:val="24"/>
          <w:szCs w:val="24"/>
        </w:rPr>
        <w:t>s</w:t>
      </w:r>
      <w:r w:rsidR="00595D6E">
        <w:rPr>
          <w:rFonts w:ascii="Times New Roman" w:hAnsi="Times New Roman" w:cs="Times New Roman"/>
          <w:sz w:val="24"/>
          <w:szCs w:val="24"/>
        </w:rPr>
        <w:t xml:space="preserve"> is coughing or </w:t>
      </w:r>
      <w:r w:rsidR="00675A0D">
        <w:rPr>
          <w:rFonts w:ascii="Times New Roman" w:hAnsi="Times New Roman" w:cs="Times New Roman"/>
          <w:sz w:val="24"/>
          <w:szCs w:val="24"/>
        </w:rPr>
        <w:t>symptomatic</w:t>
      </w:r>
      <w:r w:rsidR="00595D6E">
        <w:rPr>
          <w:rFonts w:ascii="Times New Roman" w:hAnsi="Times New Roman" w:cs="Times New Roman"/>
          <w:sz w:val="24"/>
          <w:szCs w:val="24"/>
        </w:rPr>
        <w:t xml:space="preserve">; </w:t>
      </w:r>
      <w:r w:rsidR="00330823">
        <w:rPr>
          <w:rFonts w:ascii="Times New Roman" w:hAnsi="Times New Roman" w:cs="Times New Roman"/>
          <w:sz w:val="24"/>
          <w:szCs w:val="24"/>
        </w:rPr>
        <w:t xml:space="preserve">and </w:t>
      </w:r>
      <w:r w:rsidR="00595D6E">
        <w:rPr>
          <w:rFonts w:ascii="Times New Roman" w:hAnsi="Times New Roman" w:cs="Times New Roman"/>
          <w:sz w:val="24"/>
          <w:szCs w:val="24"/>
        </w:rPr>
        <w:t>v</w:t>
      </w:r>
      <w:r w:rsidR="00286967">
        <w:rPr>
          <w:rFonts w:ascii="Times New Roman" w:hAnsi="Times New Roman" w:cs="Times New Roman"/>
          <w:sz w:val="24"/>
          <w:szCs w:val="24"/>
        </w:rPr>
        <w:t>i</w:t>
      </w:r>
      <w:r w:rsidR="00595D6E">
        <w:rPr>
          <w:rFonts w:ascii="Times New Roman" w:hAnsi="Times New Roman" w:cs="Times New Roman"/>
          <w:sz w:val="24"/>
          <w:szCs w:val="24"/>
        </w:rPr>
        <w:t xml:space="preserve">) </w:t>
      </w:r>
      <w:r w:rsidR="00675A0D">
        <w:rPr>
          <w:rFonts w:ascii="Times New Roman" w:hAnsi="Times New Roman" w:cs="Times New Roman"/>
          <w:sz w:val="24"/>
          <w:szCs w:val="24"/>
        </w:rPr>
        <w:t xml:space="preserve">choose a window seat </w:t>
      </w:r>
      <w:r w:rsidR="00AD1924">
        <w:rPr>
          <w:rFonts w:ascii="Times New Roman" w:hAnsi="Times New Roman" w:cs="Times New Roman"/>
          <w:sz w:val="24"/>
          <w:szCs w:val="24"/>
        </w:rPr>
        <w:t xml:space="preserve">rather than an aisle seat. </w:t>
      </w:r>
      <w:r w:rsidR="005D47AE">
        <w:rPr>
          <w:rFonts w:ascii="Times New Roman" w:hAnsi="Times New Roman" w:cs="Times New Roman"/>
          <w:sz w:val="24"/>
          <w:szCs w:val="24"/>
        </w:rPr>
        <w:t xml:space="preserve">If feasible, passengers would </w:t>
      </w:r>
      <w:r w:rsidR="0054192C">
        <w:rPr>
          <w:rFonts w:ascii="Times New Roman" w:hAnsi="Times New Roman" w:cs="Times New Roman"/>
          <w:sz w:val="24"/>
          <w:szCs w:val="24"/>
        </w:rPr>
        <w:t xml:space="preserve">also </w:t>
      </w:r>
      <w:r w:rsidR="005D47AE">
        <w:rPr>
          <w:rFonts w:ascii="Times New Roman" w:hAnsi="Times New Roman" w:cs="Times New Roman"/>
          <w:sz w:val="24"/>
          <w:szCs w:val="24"/>
        </w:rPr>
        <w:t xml:space="preserve">do well not to eat or drink during flight as they would not be wearing a </w:t>
      </w:r>
      <w:r w:rsidR="0054192C">
        <w:rPr>
          <w:rFonts w:ascii="Times New Roman" w:hAnsi="Times New Roman" w:cs="Times New Roman"/>
          <w:sz w:val="24"/>
          <w:szCs w:val="24"/>
        </w:rPr>
        <w:t xml:space="preserve">face </w:t>
      </w:r>
      <w:r w:rsidR="005D47AE">
        <w:rPr>
          <w:rFonts w:ascii="Times New Roman" w:hAnsi="Times New Roman" w:cs="Times New Roman"/>
          <w:sz w:val="24"/>
          <w:szCs w:val="24"/>
        </w:rPr>
        <w:t xml:space="preserve">mask and aircraft </w:t>
      </w:r>
      <w:r w:rsidR="00BD5008">
        <w:rPr>
          <w:rFonts w:ascii="Times New Roman" w:hAnsi="Times New Roman" w:cs="Times New Roman"/>
          <w:sz w:val="24"/>
          <w:szCs w:val="24"/>
        </w:rPr>
        <w:t xml:space="preserve">utensils and cups </w:t>
      </w:r>
      <w:r w:rsidR="005D47AE">
        <w:rPr>
          <w:rFonts w:ascii="Times New Roman" w:hAnsi="Times New Roman" w:cs="Times New Roman"/>
          <w:sz w:val="24"/>
          <w:szCs w:val="24"/>
        </w:rPr>
        <w:t xml:space="preserve">may be infected through fomites. </w:t>
      </w:r>
    </w:p>
    <w:p w14:paraId="5AA58CD2" w14:textId="045B2895" w:rsidR="009C3D8B" w:rsidRDefault="00301CFF" w:rsidP="00EF0DE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49947943"/>
      <w:ins w:id="1" w:author="Anthony D. Harries" w:date="2020-09-02T13:39:00Z">
        <w:r>
          <w:rPr>
            <w:rFonts w:ascii="Times New Roman" w:hAnsi="Times New Roman" w:cs="Times New Roman"/>
            <w:sz w:val="24"/>
            <w:szCs w:val="24"/>
          </w:rPr>
          <w:t xml:space="preserve">Flying involves not only sitting on an airplane but spending time in transit to and from the airport, </w:t>
        </w:r>
      </w:ins>
      <w:ins w:id="2" w:author="Anthony D. Harries" w:date="2020-09-02T13:40:00Z">
        <w:r>
          <w:rPr>
            <w:rFonts w:ascii="Times New Roman" w:hAnsi="Times New Roman" w:cs="Times New Roman"/>
            <w:sz w:val="24"/>
            <w:szCs w:val="24"/>
          </w:rPr>
          <w:t xml:space="preserve">at the departure airport queuing for check-in, emigration and security and at the arrival airport </w:t>
        </w:r>
      </w:ins>
      <w:ins w:id="3" w:author="Anthony D. Harries" w:date="2020-09-02T14:04:00Z">
        <w:r w:rsidR="00E907E9">
          <w:rPr>
            <w:rFonts w:ascii="Times New Roman" w:hAnsi="Times New Roman" w:cs="Times New Roman"/>
            <w:sz w:val="24"/>
            <w:szCs w:val="24"/>
          </w:rPr>
          <w:t xml:space="preserve">in another country </w:t>
        </w:r>
      </w:ins>
      <w:ins w:id="4" w:author="Anthony D. Harries" w:date="2020-09-02T13:41:00Z">
        <w:r>
          <w:rPr>
            <w:rFonts w:ascii="Times New Roman" w:hAnsi="Times New Roman" w:cs="Times New Roman"/>
            <w:sz w:val="24"/>
            <w:szCs w:val="24"/>
          </w:rPr>
          <w:t xml:space="preserve">queuing for </w:t>
        </w:r>
        <w:r w:rsidR="00C120AF">
          <w:rPr>
            <w:rFonts w:ascii="Times New Roman" w:hAnsi="Times New Roman" w:cs="Times New Roman"/>
            <w:sz w:val="24"/>
            <w:szCs w:val="24"/>
          </w:rPr>
          <w:t xml:space="preserve">possible health checks, immigration, luggage collection and customs. </w:t>
        </w:r>
      </w:ins>
      <w:ins w:id="5" w:author="Anthony D. Harries" w:date="2020-09-02T13:44:00Z">
        <w:r w:rsidR="003952DB">
          <w:rPr>
            <w:rFonts w:ascii="Times New Roman" w:hAnsi="Times New Roman" w:cs="Times New Roman"/>
            <w:sz w:val="24"/>
            <w:szCs w:val="24"/>
          </w:rPr>
          <w:t xml:space="preserve">All of these </w:t>
        </w:r>
      </w:ins>
      <w:ins w:id="6" w:author="Anthony D. Harries" w:date="2020-09-02T13:45:00Z">
        <w:r w:rsidR="003952DB">
          <w:rPr>
            <w:rFonts w:ascii="Times New Roman" w:hAnsi="Times New Roman" w:cs="Times New Roman"/>
            <w:sz w:val="24"/>
            <w:szCs w:val="24"/>
          </w:rPr>
          <w:t xml:space="preserve">bring passengers into close contact with one another </w:t>
        </w:r>
      </w:ins>
      <w:ins w:id="7" w:author="Anthony D. Harries" w:date="2020-09-02T13:46:00Z">
        <w:r w:rsidR="003952DB">
          <w:rPr>
            <w:rFonts w:ascii="Times New Roman" w:hAnsi="Times New Roman" w:cs="Times New Roman"/>
            <w:sz w:val="24"/>
            <w:szCs w:val="24"/>
          </w:rPr>
          <w:t>and with contact surfaces that may be risk</w:t>
        </w:r>
      </w:ins>
      <w:ins w:id="8" w:author="Anthony D. Harries" w:date="2020-09-02T13:48:00Z">
        <w:r w:rsidR="003952DB">
          <w:rPr>
            <w:rFonts w:ascii="Times New Roman" w:hAnsi="Times New Roman" w:cs="Times New Roman"/>
            <w:sz w:val="24"/>
            <w:szCs w:val="24"/>
          </w:rPr>
          <w:t>ier</w:t>
        </w:r>
      </w:ins>
      <w:ins w:id="9" w:author="Anthony D. Harries" w:date="2020-09-02T13:46:00Z">
        <w:r w:rsidR="003952DB">
          <w:rPr>
            <w:rFonts w:ascii="Times New Roman" w:hAnsi="Times New Roman" w:cs="Times New Roman"/>
            <w:sz w:val="24"/>
            <w:szCs w:val="24"/>
          </w:rPr>
          <w:t xml:space="preserve"> than the inside cabin of the airplane. </w:t>
        </w:r>
      </w:ins>
      <w:ins w:id="10" w:author="Anthony D. Harries" w:date="2020-09-02T13:47:00Z">
        <w:r w:rsidR="003952DB">
          <w:rPr>
            <w:rFonts w:ascii="Times New Roman" w:hAnsi="Times New Roman" w:cs="Times New Roman"/>
            <w:sz w:val="24"/>
            <w:szCs w:val="24"/>
          </w:rPr>
          <w:t>Continued use of face masks, eye shield</w:t>
        </w:r>
      </w:ins>
      <w:ins w:id="11" w:author="Anthony D. Harries" w:date="2020-09-02T13:56:00Z">
        <w:r w:rsidR="00CB72CF">
          <w:rPr>
            <w:rFonts w:ascii="Times New Roman" w:hAnsi="Times New Roman" w:cs="Times New Roman"/>
            <w:sz w:val="24"/>
            <w:szCs w:val="24"/>
          </w:rPr>
          <w:t>s</w:t>
        </w:r>
      </w:ins>
      <w:ins w:id="12" w:author="Anthony D. Harries" w:date="2020-09-02T13:49:00Z">
        <w:r w:rsidR="003952DB">
          <w:rPr>
            <w:rFonts w:ascii="Times New Roman" w:hAnsi="Times New Roman" w:cs="Times New Roman"/>
            <w:sz w:val="24"/>
            <w:szCs w:val="24"/>
          </w:rPr>
          <w:t xml:space="preserve">, alcohol-based sanitizers </w:t>
        </w:r>
      </w:ins>
      <w:ins w:id="13" w:author="Anthony D. Harries" w:date="2020-09-02T13:47:00Z">
        <w:r w:rsidR="003952DB">
          <w:rPr>
            <w:rFonts w:ascii="Times New Roman" w:hAnsi="Times New Roman" w:cs="Times New Roman"/>
            <w:sz w:val="24"/>
            <w:szCs w:val="24"/>
          </w:rPr>
          <w:t xml:space="preserve">and physical distancing </w:t>
        </w:r>
      </w:ins>
      <w:ins w:id="14" w:author="Anthony D. Harries" w:date="2020-09-02T13:48:00Z">
        <w:r w:rsidR="003952DB">
          <w:rPr>
            <w:rFonts w:ascii="Times New Roman" w:hAnsi="Times New Roman" w:cs="Times New Roman"/>
            <w:sz w:val="24"/>
            <w:szCs w:val="24"/>
          </w:rPr>
          <w:t xml:space="preserve">will therefore be required. </w:t>
        </w:r>
      </w:ins>
    </w:p>
    <w:p w14:paraId="51B9A337" w14:textId="32E254FE" w:rsidR="00595D6E" w:rsidRDefault="00847BE3" w:rsidP="00EF0DE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ins w:id="15" w:author="Anthony D. Harries" w:date="2020-09-02T13:51:00Z">
        <w:r>
          <w:rPr>
            <w:rFonts w:ascii="Times New Roman" w:hAnsi="Times New Roman" w:cs="Times New Roman"/>
            <w:sz w:val="24"/>
            <w:szCs w:val="24"/>
          </w:rPr>
          <w:t>B</w:t>
        </w:r>
      </w:ins>
      <w:ins w:id="16" w:author="Anthony D. Harries" w:date="2020-09-02T13:52:00Z">
        <w:r>
          <w:rPr>
            <w:rFonts w:ascii="Times New Roman" w:hAnsi="Times New Roman" w:cs="Times New Roman"/>
            <w:sz w:val="24"/>
            <w:szCs w:val="24"/>
          </w:rPr>
          <w:t>efore leaving home, p</w:t>
        </w:r>
      </w:ins>
      <w:ins w:id="17" w:author="Anthony D. Harries" w:date="2020-09-02T13:51:00Z">
        <w:r>
          <w:rPr>
            <w:rFonts w:ascii="Times New Roman" w:hAnsi="Times New Roman" w:cs="Times New Roman"/>
            <w:sz w:val="24"/>
            <w:szCs w:val="24"/>
          </w:rPr>
          <w:t xml:space="preserve">otential travellers will also need to consider </w:t>
        </w:r>
      </w:ins>
      <w:ins w:id="18" w:author="Anthony D. Harries" w:date="2020-09-02T13:54:00Z">
        <w:r>
          <w:rPr>
            <w:rFonts w:ascii="Times New Roman" w:hAnsi="Times New Roman" w:cs="Times New Roman"/>
            <w:sz w:val="24"/>
            <w:szCs w:val="24"/>
          </w:rPr>
          <w:t xml:space="preserve">other </w:t>
        </w:r>
      </w:ins>
      <w:ins w:id="19" w:author="Anthony D. Harries" w:date="2020-09-02T13:51:00Z">
        <w:r>
          <w:rPr>
            <w:rFonts w:ascii="Times New Roman" w:hAnsi="Times New Roman" w:cs="Times New Roman"/>
            <w:sz w:val="24"/>
            <w:szCs w:val="24"/>
          </w:rPr>
          <w:t xml:space="preserve">issues </w:t>
        </w:r>
      </w:ins>
      <w:ins w:id="20" w:author="Anthony D. Harries" w:date="2020-09-02T13:56:00Z">
        <w:r w:rsidR="00CB72CF">
          <w:rPr>
            <w:rFonts w:ascii="Times New Roman" w:hAnsi="Times New Roman" w:cs="Times New Roman"/>
            <w:sz w:val="24"/>
            <w:szCs w:val="24"/>
          </w:rPr>
          <w:t xml:space="preserve">that include </w:t>
        </w:r>
      </w:ins>
      <w:ins w:id="21" w:author="Anthony D. Harries" w:date="2020-09-02T13:52:00Z">
        <w:r>
          <w:rPr>
            <w:rFonts w:ascii="Times New Roman" w:hAnsi="Times New Roman" w:cs="Times New Roman"/>
            <w:sz w:val="24"/>
            <w:szCs w:val="24"/>
          </w:rPr>
          <w:t xml:space="preserve">the amount of COVID-19 transmission at their destination, the need for </w:t>
        </w:r>
      </w:ins>
      <w:ins w:id="22" w:author="Anthony D. Harries" w:date="2020-09-02T13:53:00Z">
        <w:r>
          <w:rPr>
            <w:rFonts w:ascii="Times New Roman" w:hAnsi="Times New Roman" w:cs="Times New Roman"/>
            <w:sz w:val="24"/>
            <w:szCs w:val="24"/>
          </w:rPr>
          <w:t xml:space="preserve">quarantine at their destination and when </w:t>
        </w:r>
      </w:ins>
      <w:ins w:id="23" w:author="Anthony D. Harries" w:date="2020-09-02T13:57:00Z">
        <w:r w:rsidR="00CB72CF">
          <w:rPr>
            <w:rFonts w:ascii="Times New Roman" w:hAnsi="Times New Roman" w:cs="Times New Roman"/>
            <w:sz w:val="24"/>
            <w:szCs w:val="24"/>
          </w:rPr>
          <w:t xml:space="preserve">they return </w:t>
        </w:r>
      </w:ins>
      <w:ins w:id="24" w:author="Anthony D. Harries" w:date="2020-09-02T13:53:00Z">
        <w:r>
          <w:rPr>
            <w:rFonts w:ascii="Times New Roman" w:hAnsi="Times New Roman" w:cs="Times New Roman"/>
            <w:sz w:val="24"/>
            <w:szCs w:val="24"/>
          </w:rPr>
          <w:t xml:space="preserve">back home, </w:t>
        </w:r>
      </w:ins>
      <w:ins w:id="25" w:author="Anthony D. Harries" w:date="2020-09-02T13:54:00Z">
        <w:r>
          <w:rPr>
            <w:rFonts w:ascii="Times New Roman" w:hAnsi="Times New Roman" w:cs="Times New Roman"/>
            <w:sz w:val="24"/>
            <w:szCs w:val="24"/>
          </w:rPr>
          <w:t xml:space="preserve">whether they have been in contact with </w:t>
        </w:r>
      </w:ins>
      <w:ins w:id="26" w:author="Anthony D. Harries" w:date="2020-09-02T13:57:00Z">
        <w:r w:rsidR="00CB72CF">
          <w:rPr>
            <w:rFonts w:ascii="Times New Roman" w:hAnsi="Times New Roman" w:cs="Times New Roman"/>
            <w:sz w:val="24"/>
            <w:szCs w:val="24"/>
          </w:rPr>
          <w:t xml:space="preserve">any person </w:t>
        </w:r>
      </w:ins>
      <w:ins w:id="27" w:author="Anthony D. Harries" w:date="2020-09-02T13:54:00Z">
        <w:r>
          <w:rPr>
            <w:rFonts w:ascii="Times New Roman" w:hAnsi="Times New Roman" w:cs="Times New Roman"/>
            <w:sz w:val="24"/>
            <w:szCs w:val="24"/>
          </w:rPr>
          <w:t xml:space="preserve">with COVID-19 in the previous two weeks </w:t>
        </w:r>
      </w:ins>
      <w:ins w:id="28" w:author="Anthony D. Harries" w:date="2020-09-02T13:55:00Z">
        <w:r>
          <w:rPr>
            <w:rFonts w:ascii="Times New Roman" w:hAnsi="Times New Roman" w:cs="Times New Roman"/>
            <w:sz w:val="24"/>
            <w:szCs w:val="24"/>
          </w:rPr>
          <w:t xml:space="preserve">and whether they feel </w:t>
        </w:r>
      </w:ins>
      <w:ins w:id="29" w:author="Anthony D. Harries" w:date="2020-09-02T14:16:00Z">
        <w:r w:rsidR="00A629A2">
          <w:rPr>
            <w:rFonts w:ascii="Times New Roman" w:hAnsi="Times New Roman" w:cs="Times New Roman"/>
            <w:sz w:val="24"/>
            <w:szCs w:val="24"/>
          </w:rPr>
          <w:t>any illness</w:t>
        </w:r>
      </w:ins>
      <w:ins w:id="30" w:author="Anthony D. Harries" w:date="2020-09-02T13:55:00Z">
        <w:r>
          <w:rPr>
            <w:rFonts w:ascii="Times New Roman" w:hAnsi="Times New Roman" w:cs="Times New Roman"/>
            <w:sz w:val="24"/>
            <w:szCs w:val="24"/>
          </w:rPr>
          <w:t xml:space="preserve"> on the day of travel. </w:t>
        </w:r>
      </w:ins>
      <w:r>
        <w:rPr>
          <w:rFonts w:ascii="Times New Roman" w:hAnsi="Times New Roman" w:cs="Times New Roman"/>
          <w:sz w:val="24"/>
          <w:szCs w:val="24"/>
        </w:rPr>
        <w:t>I</w:t>
      </w:r>
      <w:r w:rsidR="00675A0D">
        <w:rPr>
          <w:rFonts w:ascii="Times New Roman" w:hAnsi="Times New Roman" w:cs="Times New Roman"/>
          <w:sz w:val="24"/>
          <w:szCs w:val="24"/>
        </w:rPr>
        <w:t xml:space="preserve">f in doubt, </w:t>
      </w:r>
      <w:ins w:id="31" w:author="Anthony D. Harries" w:date="2020-09-02T13:55:00Z">
        <w:r>
          <w:rPr>
            <w:rFonts w:ascii="Times New Roman" w:hAnsi="Times New Roman" w:cs="Times New Roman"/>
            <w:sz w:val="24"/>
            <w:szCs w:val="24"/>
          </w:rPr>
          <w:t xml:space="preserve">it is best to </w:t>
        </w:r>
      </w:ins>
      <w:r w:rsidR="00675A0D">
        <w:rPr>
          <w:rFonts w:ascii="Times New Roman" w:hAnsi="Times New Roman" w:cs="Times New Roman"/>
          <w:sz w:val="24"/>
          <w:szCs w:val="24"/>
        </w:rPr>
        <w:t>stay at home!</w:t>
      </w:r>
    </w:p>
    <w:bookmarkEnd w:id="0"/>
    <w:p w14:paraId="764AD748" w14:textId="1007CDC1" w:rsidR="00595D6E" w:rsidRDefault="00595D6E" w:rsidP="006749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0C61C4" w14:textId="4AD85BD1" w:rsidR="009C3D8B" w:rsidRPr="00617293" w:rsidRDefault="009C3D8B" w:rsidP="009C3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2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Author Contributions: </w:t>
      </w:r>
      <w:r w:rsidRPr="00617293">
        <w:rPr>
          <w:rFonts w:ascii="Times New Roman" w:hAnsi="Times New Roman" w:cs="Times New Roman"/>
          <w:sz w:val="24"/>
          <w:szCs w:val="24"/>
        </w:rPr>
        <w:t xml:space="preserve">ADH wrote the first draft. All authors contributed to </w:t>
      </w:r>
      <w:r>
        <w:rPr>
          <w:rFonts w:ascii="Times New Roman" w:hAnsi="Times New Roman" w:cs="Times New Roman"/>
          <w:sz w:val="24"/>
          <w:szCs w:val="24"/>
        </w:rPr>
        <w:t xml:space="preserve">further </w:t>
      </w:r>
      <w:r w:rsidRPr="00617293">
        <w:rPr>
          <w:rFonts w:ascii="Times New Roman" w:hAnsi="Times New Roman" w:cs="Times New Roman"/>
          <w:sz w:val="24"/>
          <w:szCs w:val="24"/>
        </w:rPr>
        <w:t xml:space="preserve">drafts and read and approved the final </w:t>
      </w:r>
      <w:r>
        <w:rPr>
          <w:rFonts w:ascii="Times New Roman" w:hAnsi="Times New Roman" w:cs="Times New Roman"/>
          <w:sz w:val="24"/>
          <w:szCs w:val="24"/>
        </w:rPr>
        <w:t xml:space="preserve">manuscript </w:t>
      </w:r>
      <w:r w:rsidRPr="00617293">
        <w:rPr>
          <w:rFonts w:ascii="Times New Roman" w:hAnsi="Times New Roman" w:cs="Times New Roman"/>
          <w:sz w:val="24"/>
          <w:szCs w:val="24"/>
        </w:rPr>
        <w:t xml:space="preserve">for submission.  </w:t>
      </w:r>
    </w:p>
    <w:p w14:paraId="18CE7C21" w14:textId="77777777" w:rsidR="009C3D8B" w:rsidRDefault="009C3D8B" w:rsidP="009C3D8B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765C38F" w14:textId="36CE0625" w:rsidR="009C3D8B" w:rsidRPr="00272DAF" w:rsidRDefault="009C3D8B" w:rsidP="009C3D8B">
      <w:pPr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Acknowledgments: </w:t>
      </w:r>
      <w:r w:rsidRPr="00272DAF">
        <w:rPr>
          <w:rFonts w:ascii="Times New Roman" w:hAnsi="Times New Roman" w:cs="Times New Roman"/>
          <w:spacing w:val="-3"/>
          <w:sz w:val="24"/>
          <w:szCs w:val="24"/>
        </w:rPr>
        <w:t>The views expressed in this document are those of the authors and may not necessarily reflect those of their affiliated institutions.</w:t>
      </w:r>
    </w:p>
    <w:p w14:paraId="01C32EAC" w14:textId="618E011D" w:rsidR="009C3D8B" w:rsidRDefault="009C3D8B" w:rsidP="007E5E7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C42B448" w14:textId="6B5C55FB" w:rsidR="00437600" w:rsidRDefault="00437600" w:rsidP="007E5E7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Funding: </w:t>
      </w:r>
      <w:r w:rsidRPr="00437600">
        <w:rPr>
          <w:rFonts w:ascii="Times New Roman" w:hAnsi="Times New Roman" w:cs="Times New Roman"/>
          <w:bCs/>
          <w:iCs/>
          <w:sz w:val="24"/>
          <w:szCs w:val="24"/>
        </w:rPr>
        <w:t>None</w:t>
      </w:r>
    </w:p>
    <w:p w14:paraId="5EF5BDDD" w14:textId="77777777" w:rsidR="00437600" w:rsidRDefault="00437600" w:rsidP="007E5E7F">
      <w:p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4201F42" w14:textId="50AF377A" w:rsidR="00437600" w:rsidRDefault="007E5E7F" w:rsidP="00F82653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E5E7F">
        <w:rPr>
          <w:rFonts w:ascii="Times New Roman" w:hAnsi="Times New Roman" w:cs="Times New Roman"/>
          <w:b/>
          <w:bCs/>
          <w:iCs/>
          <w:sz w:val="24"/>
          <w:szCs w:val="24"/>
        </w:rPr>
        <w:t>Co</w:t>
      </w:r>
      <w:r w:rsidR="009C3D8B">
        <w:rPr>
          <w:rFonts w:ascii="Times New Roman" w:hAnsi="Times New Roman" w:cs="Times New Roman"/>
          <w:b/>
          <w:bCs/>
          <w:iCs/>
          <w:sz w:val="24"/>
          <w:szCs w:val="24"/>
        </w:rPr>
        <w:t>mpeting i</w:t>
      </w:r>
      <w:r w:rsidRPr="007E5E7F">
        <w:rPr>
          <w:rFonts w:ascii="Times New Roman" w:hAnsi="Times New Roman" w:cs="Times New Roman"/>
          <w:b/>
          <w:bCs/>
          <w:iCs/>
          <w:sz w:val="24"/>
          <w:szCs w:val="24"/>
        </w:rPr>
        <w:t>nterest</w:t>
      </w:r>
      <w:r w:rsidR="009C3D8B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="00B4499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4376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907CD">
        <w:rPr>
          <w:rFonts w:ascii="Times New Roman" w:hAnsi="Times New Roman" w:cs="Times New Roman"/>
          <w:bCs/>
          <w:iCs/>
          <w:sz w:val="24"/>
          <w:szCs w:val="24"/>
        </w:rPr>
        <w:t>None d</w:t>
      </w:r>
      <w:r>
        <w:rPr>
          <w:rFonts w:ascii="Times New Roman" w:hAnsi="Times New Roman" w:cs="Times New Roman"/>
          <w:bCs/>
          <w:iCs/>
          <w:sz w:val="24"/>
          <w:szCs w:val="24"/>
        </w:rPr>
        <w:t>eclared</w:t>
      </w:r>
    </w:p>
    <w:p w14:paraId="024B16EF" w14:textId="77777777" w:rsidR="00437600" w:rsidRDefault="00437600" w:rsidP="00F82653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5E09EB" w14:textId="0BBD001E" w:rsidR="00437600" w:rsidRDefault="00437600" w:rsidP="00F82653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37600">
        <w:rPr>
          <w:rFonts w:ascii="Times New Roman" w:hAnsi="Times New Roman" w:cs="Times New Roman"/>
          <w:b/>
          <w:bCs/>
          <w:iCs/>
          <w:sz w:val="24"/>
          <w:szCs w:val="24"/>
        </w:rPr>
        <w:t>Ethical approval: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Not required</w:t>
      </w:r>
      <w:r w:rsidR="009C3D8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1729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A689646" w14:textId="77777777" w:rsidR="00437600" w:rsidRDefault="00437600" w:rsidP="00F82653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C846ED" w14:textId="4E7C1CC5" w:rsidR="00C84A15" w:rsidRDefault="00C84A15" w:rsidP="00F826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8CC1DE" w14:textId="24BA5B02" w:rsidR="00BA7CB7" w:rsidRDefault="00BA7C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E3CDDE" w14:textId="3325ADE4" w:rsidR="00385024" w:rsidRDefault="00360822" w:rsidP="00F635D5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360822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DD3EBC">
        <w:rPr>
          <w:rFonts w:ascii="Times New Roman" w:hAnsi="Times New Roman" w:cs="Times New Roman"/>
          <w:b/>
          <w:sz w:val="24"/>
          <w:szCs w:val="24"/>
        </w:rPr>
        <w:t>eferences</w:t>
      </w:r>
    </w:p>
    <w:p w14:paraId="609D072A" w14:textId="4E12193A" w:rsidR="000A0911" w:rsidRDefault="00675A0D" w:rsidP="00CE58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Wiersinga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W, Rhodes A, Cheng AC, Peacock SJ, Prescott HC. Pathophysiology, transmission, diagnosis and treatment of coronavirus disease 2019 (COVID-19). </w:t>
      </w:r>
      <w:r w:rsidR="00EA2B6E">
        <w:rPr>
          <w:rFonts w:ascii="Times New Roman" w:hAnsi="Times New Roman" w:cs="Times New Roman"/>
          <w:sz w:val="24"/>
          <w:szCs w:val="24"/>
        </w:rPr>
        <w:t xml:space="preserve">JAMA 2020; July 10: </w:t>
      </w:r>
      <w:proofErr w:type="spellStart"/>
      <w:r w:rsidR="00EA2B6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EA2B6E">
        <w:rPr>
          <w:rFonts w:ascii="Times New Roman" w:hAnsi="Times New Roman" w:cs="Times New Roman"/>
          <w:sz w:val="24"/>
          <w:szCs w:val="24"/>
        </w:rPr>
        <w:t xml:space="preserve">: 10.1001/jama.2020.12839. </w:t>
      </w:r>
    </w:p>
    <w:p w14:paraId="275EB3EB" w14:textId="079B84DA" w:rsidR="00EA2B6E" w:rsidRDefault="00EA2B6E" w:rsidP="00CE58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Silverman D,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Gendreau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Medical issues associated with commercial flights. Lancet 2008; 373: 2067-2077. </w:t>
      </w:r>
    </w:p>
    <w:p w14:paraId="74444328" w14:textId="11A3EE7A" w:rsidR="00EA2B6E" w:rsidRDefault="00EA2B6E" w:rsidP="00CE58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Hertzberg VS, Weiss H, Elon L, Si W, Norris SL,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FlyHealthy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Team.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movements, and transmission of droplet-mediated respiratory diseases during transcontinental airline flights. </w:t>
      </w:r>
      <w:r w:rsidR="007E4767">
        <w:rPr>
          <w:rFonts w:ascii="Times New Roman" w:hAnsi="Times New Roman" w:cs="Times New Roman"/>
          <w:sz w:val="24"/>
          <w:szCs w:val="24"/>
        </w:rPr>
        <w:t xml:space="preserve">Proc Natl </w:t>
      </w:r>
      <w:proofErr w:type="spellStart"/>
      <w:r w:rsidR="007E4767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7E4767">
        <w:rPr>
          <w:rFonts w:ascii="Times New Roman" w:hAnsi="Times New Roman" w:cs="Times New Roman"/>
          <w:sz w:val="24"/>
          <w:szCs w:val="24"/>
        </w:rPr>
        <w:t xml:space="preserve"> Asci USA 2018; 115: 3623-3627. </w:t>
      </w:r>
    </w:p>
    <w:p w14:paraId="59006E80" w14:textId="16C18B7F" w:rsidR="007E4767" w:rsidRDefault="007E4767" w:rsidP="00CE58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Kenyon TA, </w:t>
      </w:r>
      <w:proofErr w:type="spellStart"/>
      <w:r>
        <w:rPr>
          <w:rFonts w:ascii="Times New Roman" w:hAnsi="Times New Roman" w:cs="Times New Roman"/>
          <w:sz w:val="24"/>
          <w:szCs w:val="24"/>
        </w:rPr>
        <w:t>Valway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Ihle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Onorato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IM, Castro KG. Transmission of multidrug-resistant </w:t>
      </w:r>
      <w:r w:rsidRPr="007E4767">
        <w:rPr>
          <w:rFonts w:ascii="Times New Roman" w:hAnsi="Times New Roman" w:cs="Times New Roman"/>
          <w:i/>
          <w:sz w:val="24"/>
          <w:szCs w:val="24"/>
        </w:rPr>
        <w:t>Mycobacterium tuberculosis</w:t>
      </w:r>
      <w:r>
        <w:rPr>
          <w:rFonts w:ascii="Times New Roman" w:hAnsi="Times New Roman" w:cs="Times New Roman"/>
          <w:sz w:val="24"/>
          <w:szCs w:val="24"/>
        </w:rPr>
        <w:t xml:space="preserve"> during a long airplane flight. </w:t>
      </w:r>
      <w:bookmarkStart w:id="32" w:name="_Hlk47084850"/>
      <w:r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Med 1996; 334: 933-938.</w:t>
      </w:r>
    </w:p>
    <w:bookmarkEnd w:id="32"/>
    <w:p w14:paraId="1A113A04" w14:textId="79E5AB5D" w:rsidR="007E4767" w:rsidRDefault="007E4767" w:rsidP="00CE586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Leitmeyer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>
        <w:rPr>
          <w:rFonts w:ascii="Times New Roman" w:hAnsi="Times New Roman" w:cs="Times New Roman"/>
          <w:sz w:val="24"/>
          <w:szCs w:val="24"/>
        </w:rPr>
        <w:t>Adlhoch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Influenza transmission on aircraft. A systematic literature </w:t>
      </w:r>
      <w:proofErr w:type="gramStart"/>
      <w:r>
        <w:rPr>
          <w:rFonts w:ascii="Times New Roman" w:hAnsi="Times New Roman" w:cs="Times New Roman"/>
          <w:sz w:val="24"/>
          <w:szCs w:val="24"/>
        </w:rPr>
        <w:t>review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Epidemiology 2016; 27: 743-751. </w:t>
      </w:r>
    </w:p>
    <w:p w14:paraId="7AEC0625" w14:textId="291024E8" w:rsidR="007E4767" w:rsidRDefault="007E4767" w:rsidP="00DA45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757D">
        <w:rPr>
          <w:rFonts w:ascii="Times New Roman" w:hAnsi="Times New Roman" w:cs="Times New Roman"/>
          <w:sz w:val="24"/>
          <w:szCs w:val="24"/>
        </w:rPr>
        <w:t>Olsen SJ, Chang H-L, Cheung TY-</w:t>
      </w:r>
      <w:r w:rsidR="00A2757D" w:rsidRPr="00A2757D">
        <w:rPr>
          <w:rFonts w:ascii="Times New Roman" w:hAnsi="Times New Roman" w:cs="Times New Roman"/>
          <w:sz w:val="24"/>
          <w:szCs w:val="24"/>
        </w:rPr>
        <w:t xml:space="preserve">Y, et al. </w:t>
      </w:r>
      <w:r w:rsidRPr="00A2757D">
        <w:rPr>
          <w:rFonts w:ascii="Times New Roman" w:hAnsi="Times New Roman" w:cs="Times New Roman"/>
          <w:sz w:val="24"/>
          <w:szCs w:val="24"/>
        </w:rPr>
        <w:t xml:space="preserve">Transmission of the severe acute respiratory syndrome on aircraft. </w:t>
      </w:r>
      <w:r w:rsidR="00A2757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A2757D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="00A2757D">
        <w:rPr>
          <w:rFonts w:ascii="Times New Roman" w:hAnsi="Times New Roman" w:cs="Times New Roman"/>
          <w:sz w:val="24"/>
          <w:szCs w:val="24"/>
        </w:rPr>
        <w:t xml:space="preserve"> J Med 2003; 349: 2416-2422. </w:t>
      </w:r>
    </w:p>
    <w:p w14:paraId="6B64AD2C" w14:textId="3159F75B" w:rsidR="001135FF" w:rsidRDefault="001135FF" w:rsidP="00DA45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Lei H, Li Y, Xiao S, et al. Routes of transmission of influenza A H1N1, SARS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norovirus in air cabin: comparative analyses. Indoor Air 2018; 28: 394-403. </w:t>
      </w:r>
    </w:p>
    <w:p w14:paraId="24D9D3EF" w14:textId="30A59DA1" w:rsidR="00A2757D" w:rsidRDefault="00A2757D" w:rsidP="00DA45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J-C,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>
        <w:rPr>
          <w:rFonts w:ascii="Times New Roman" w:hAnsi="Times New Roman" w:cs="Times New Roman"/>
          <w:sz w:val="24"/>
          <w:szCs w:val="24"/>
        </w:rPr>
        <w:t>Gautret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Probable aircraft transmission of Covid-19 in flight from the Central African Republic to France. Travel Med Infect Dis 2020; 35: 101643.</w:t>
      </w:r>
    </w:p>
    <w:p w14:paraId="5C9D02E0" w14:textId="78E6FE47" w:rsidR="00BA7CB7" w:rsidRDefault="00BA7CB7" w:rsidP="00DA45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Chen J, He H, Cheng W, et al. Potential transmission of SARS-CoV-2 on a flight from Singapore to </w:t>
      </w:r>
      <w:r w:rsidR="00F43587">
        <w:rPr>
          <w:rFonts w:ascii="Times New Roman" w:hAnsi="Times New Roman" w:cs="Times New Roman"/>
          <w:sz w:val="24"/>
          <w:szCs w:val="24"/>
        </w:rPr>
        <w:t xml:space="preserve">Hangzhou, China: an epidemiological investigation. Travel Med Infect Dis 2020; 36: 101816. </w:t>
      </w:r>
    </w:p>
    <w:p w14:paraId="50B5DF6E" w14:textId="73EC6C89" w:rsidR="005D47AE" w:rsidRDefault="005D47AE" w:rsidP="00DA45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>
        <w:rPr>
          <w:rFonts w:ascii="Times New Roman" w:hAnsi="Times New Roman" w:cs="Times New Roman"/>
          <w:sz w:val="24"/>
          <w:szCs w:val="24"/>
        </w:rPr>
        <w:t>Kohmer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et al. Assessment of SARS-CoV-2 transmission on an international flight and among a tourist group. JAMA Network Open 2020; 3: e2018044.</w:t>
      </w:r>
    </w:p>
    <w:p w14:paraId="5891346D" w14:textId="73DD44B2" w:rsidR="003B016A" w:rsidRDefault="003B016A" w:rsidP="00DA45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Cornelius B,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McCarthy S, et al. Mass air medical repatriation of coronavirus disease 2019 patients. Air Med J 2020; 39: 251-256. </w:t>
      </w:r>
    </w:p>
    <w:p w14:paraId="0AA1564E" w14:textId="19790C72" w:rsidR="003B016A" w:rsidRDefault="003B016A" w:rsidP="00DA4585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 DK, </w:t>
      </w:r>
      <w:proofErr w:type="spellStart"/>
      <w:r>
        <w:rPr>
          <w:rFonts w:ascii="Times New Roman" w:hAnsi="Times New Roman" w:cs="Times New Roman"/>
          <w:sz w:val="24"/>
          <w:szCs w:val="24"/>
        </w:rPr>
        <w:t>Akl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>
        <w:rPr>
          <w:rFonts w:ascii="Times New Roman" w:hAnsi="Times New Roman" w:cs="Times New Roman"/>
          <w:sz w:val="24"/>
          <w:szCs w:val="24"/>
        </w:rPr>
        <w:t>Duda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et al. Physical distancing, face masks, and eye protection to prevent person-to-person transmission of SARS-CoV-2 and COVID-19: a systematic review and meta-analysis. Lancet 2020; 395: 1973-1987. </w:t>
      </w:r>
    </w:p>
    <w:p w14:paraId="6503B261" w14:textId="0847E088" w:rsidR="00E0102A" w:rsidRDefault="0054192C" w:rsidP="00E907E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192C">
        <w:rPr>
          <w:rFonts w:ascii="Times New Roman" w:hAnsi="Times New Roman" w:cs="Times New Roman"/>
          <w:sz w:val="24"/>
          <w:szCs w:val="24"/>
        </w:rPr>
        <w:lastRenderedPageBreak/>
        <w:t xml:space="preserve">International Civil Aviation Organization. Council Aviation Recovery Task Force (CART). Take-off: guidance for air travel through the COVID-19 public health crisis. Montreal, Canada, 27 May 2020. Available: </w:t>
      </w:r>
      <w:hyperlink r:id="rId7" w:history="1">
        <w:r w:rsidRPr="00C24617">
          <w:rPr>
            <w:rStyle w:val="Hyperlink"/>
            <w:rFonts w:ascii="Times New Roman" w:hAnsi="Times New Roman" w:cs="Times New Roman"/>
            <w:sz w:val="24"/>
            <w:szCs w:val="24"/>
          </w:rPr>
          <w:t>https://www.icao.int/covid/cart/Documents/CART_Report_Take-Off_Document.pdf</w:t>
        </w:r>
      </w:hyperlink>
    </w:p>
    <w:p w14:paraId="19B32533" w14:textId="53AA59A7" w:rsidR="0054192C" w:rsidRPr="0054192C" w:rsidRDefault="0054192C" w:rsidP="0054192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(accessed 20 August 2020). </w:t>
      </w:r>
    </w:p>
    <w:sectPr w:rsidR="0054192C" w:rsidRPr="0054192C" w:rsidSect="000A091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B1F"/>
    <w:multiLevelType w:val="hybridMultilevel"/>
    <w:tmpl w:val="0CFA572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01C"/>
    <w:multiLevelType w:val="singleLevel"/>
    <w:tmpl w:val="D240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0751E0C"/>
    <w:multiLevelType w:val="hybridMultilevel"/>
    <w:tmpl w:val="F5B24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56B"/>
    <w:multiLevelType w:val="hybridMultilevel"/>
    <w:tmpl w:val="BAB8DEC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A2F"/>
    <w:multiLevelType w:val="hybridMultilevel"/>
    <w:tmpl w:val="ECDC6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5EC3"/>
    <w:multiLevelType w:val="hybridMultilevel"/>
    <w:tmpl w:val="B41A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25498"/>
    <w:multiLevelType w:val="hybridMultilevel"/>
    <w:tmpl w:val="FFF2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0B33"/>
    <w:multiLevelType w:val="hybridMultilevel"/>
    <w:tmpl w:val="43B2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thony D. Harries">
    <w15:presenceInfo w15:providerId="None" w15:userId="Anthony D. Harri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CC"/>
    <w:rsid w:val="00007F6A"/>
    <w:rsid w:val="00010529"/>
    <w:rsid w:val="000115EE"/>
    <w:rsid w:val="00012A6E"/>
    <w:rsid w:val="0001400C"/>
    <w:rsid w:val="00025912"/>
    <w:rsid w:val="00032546"/>
    <w:rsid w:val="00050046"/>
    <w:rsid w:val="000635B7"/>
    <w:rsid w:val="000656CC"/>
    <w:rsid w:val="00075D4D"/>
    <w:rsid w:val="00077E96"/>
    <w:rsid w:val="00077F05"/>
    <w:rsid w:val="00080A3E"/>
    <w:rsid w:val="00094653"/>
    <w:rsid w:val="000968DC"/>
    <w:rsid w:val="000A0911"/>
    <w:rsid w:val="000B2927"/>
    <w:rsid w:val="000B712A"/>
    <w:rsid w:val="000C31DA"/>
    <w:rsid w:val="000D1494"/>
    <w:rsid w:val="000E6FCE"/>
    <w:rsid w:val="000F6494"/>
    <w:rsid w:val="0010025B"/>
    <w:rsid w:val="00111463"/>
    <w:rsid w:val="001135FF"/>
    <w:rsid w:val="00114694"/>
    <w:rsid w:val="00114B01"/>
    <w:rsid w:val="00133E7C"/>
    <w:rsid w:val="00133EFF"/>
    <w:rsid w:val="00135288"/>
    <w:rsid w:val="0013632F"/>
    <w:rsid w:val="00143E2A"/>
    <w:rsid w:val="001516CE"/>
    <w:rsid w:val="001517C5"/>
    <w:rsid w:val="001524A3"/>
    <w:rsid w:val="001538D9"/>
    <w:rsid w:val="00153F53"/>
    <w:rsid w:val="00157ABB"/>
    <w:rsid w:val="001638D8"/>
    <w:rsid w:val="00172829"/>
    <w:rsid w:val="001863E3"/>
    <w:rsid w:val="00195F91"/>
    <w:rsid w:val="001A4CA6"/>
    <w:rsid w:val="001A5DBB"/>
    <w:rsid w:val="001A6459"/>
    <w:rsid w:val="001B0C49"/>
    <w:rsid w:val="001B1F3D"/>
    <w:rsid w:val="001B5761"/>
    <w:rsid w:val="001C0B04"/>
    <w:rsid w:val="001D52C4"/>
    <w:rsid w:val="001D622A"/>
    <w:rsid w:val="001E394F"/>
    <w:rsid w:val="001E4C53"/>
    <w:rsid w:val="001E4E5F"/>
    <w:rsid w:val="001E71E2"/>
    <w:rsid w:val="001E73BB"/>
    <w:rsid w:val="001F12E6"/>
    <w:rsid w:val="001F1A27"/>
    <w:rsid w:val="001F30FF"/>
    <w:rsid w:val="00200976"/>
    <w:rsid w:val="00216C2F"/>
    <w:rsid w:val="002211CC"/>
    <w:rsid w:val="002229FC"/>
    <w:rsid w:val="00230DD2"/>
    <w:rsid w:val="002513AC"/>
    <w:rsid w:val="00253636"/>
    <w:rsid w:val="00265CB3"/>
    <w:rsid w:val="00266659"/>
    <w:rsid w:val="00270C33"/>
    <w:rsid w:val="00272666"/>
    <w:rsid w:val="00274960"/>
    <w:rsid w:val="002813EC"/>
    <w:rsid w:val="002863A4"/>
    <w:rsid w:val="00286967"/>
    <w:rsid w:val="00293A8C"/>
    <w:rsid w:val="0029797C"/>
    <w:rsid w:val="002A6CB7"/>
    <w:rsid w:val="002B4629"/>
    <w:rsid w:val="002B5C0C"/>
    <w:rsid w:val="002C2EE3"/>
    <w:rsid w:val="002C78BC"/>
    <w:rsid w:val="002E2265"/>
    <w:rsid w:val="002E7949"/>
    <w:rsid w:val="002F3FED"/>
    <w:rsid w:val="002F5276"/>
    <w:rsid w:val="00300245"/>
    <w:rsid w:val="00301CFF"/>
    <w:rsid w:val="00311177"/>
    <w:rsid w:val="003128D8"/>
    <w:rsid w:val="0031549F"/>
    <w:rsid w:val="003219B7"/>
    <w:rsid w:val="00324DFE"/>
    <w:rsid w:val="00330823"/>
    <w:rsid w:val="003454F7"/>
    <w:rsid w:val="00345F26"/>
    <w:rsid w:val="00360822"/>
    <w:rsid w:val="00360A2D"/>
    <w:rsid w:val="003659CB"/>
    <w:rsid w:val="00366A65"/>
    <w:rsid w:val="003747E6"/>
    <w:rsid w:val="003813DA"/>
    <w:rsid w:val="00385024"/>
    <w:rsid w:val="00391E2D"/>
    <w:rsid w:val="00392CEF"/>
    <w:rsid w:val="003939FA"/>
    <w:rsid w:val="003952DB"/>
    <w:rsid w:val="003A0A6F"/>
    <w:rsid w:val="003A1070"/>
    <w:rsid w:val="003A320D"/>
    <w:rsid w:val="003A4CCD"/>
    <w:rsid w:val="003B016A"/>
    <w:rsid w:val="003B1E19"/>
    <w:rsid w:val="003B22C6"/>
    <w:rsid w:val="003B2AC5"/>
    <w:rsid w:val="003B5B4E"/>
    <w:rsid w:val="003C5B9A"/>
    <w:rsid w:val="003C5FB8"/>
    <w:rsid w:val="003C7999"/>
    <w:rsid w:val="003D0BBA"/>
    <w:rsid w:val="003D3EF2"/>
    <w:rsid w:val="003E5141"/>
    <w:rsid w:val="003F13BB"/>
    <w:rsid w:val="003F5A4F"/>
    <w:rsid w:val="003F61ED"/>
    <w:rsid w:val="00400808"/>
    <w:rsid w:val="00411D21"/>
    <w:rsid w:val="00411F26"/>
    <w:rsid w:val="0041256A"/>
    <w:rsid w:val="00412A52"/>
    <w:rsid w:val="00413457"/>
    <w:rsid w:val="00422E18"/>
    <w:rsid w:val="0042688A"/>
    <w:rsid w:val="00435B14"/>
    <w:rsid w:val="00437600"/>
    <w:rsid w:val="004806B3"/>
    <w:rsid w:val="00486D04"/>
    <w:rsid w:val="004876CD"/>
    <w:rsid w:val="00494D31"/>
    <w:rsid w:val="004A2A26"/>
    <w:rsid w:val="004A6A7B"/>
    <w:rsid w:val="004B308C"/>
    <w:rsid w:val="004B527F"/>
    <w:rsid w:val="004B6020"/>
    <w:rsid w:val="004C328D"/>
    <w:rsid w:val="004C3B00"/>
    <w:rsid w:val="004C43CD"/>
    <w:rsid w:val="004C46C5"/>
    <w:rsid w:val="004C6446"/>
    <w:rsid w:val="004D0B81"/>
    <w:rsid w:val="004D241C"/>
    <w:rsid w:val="004D2A8E"/>
    <w:rsid w:val="004D2B85"/>
    <w:rsid w:val="004F04C0"/>
    <w:rsid w:val="004F077C"/>
    <w:rsid w:val="004F1FAA"/>
    <w:rsid w:val="004F28C8"/>
    <w:rsid w:val="004F4B3C"/>
    <w:rsid w:val="004F4F8F"/>
    <w:rsid w:val="00501128"/>
    <w:rsid w:val="00507187"/>
    <w:rsid w:val="005114D9"/>
    <w:rsid w:val="00513215"/>
    <w:rsid w:val="00513250"/>
    <w:rsid w:val="00514778"/>
    <w:rsid w:val="00524745"/>
    <w:rsid w:val="005276B4"/>
    <w:rsid w:val="00530D9E"/>
    <w:rsid w:val="00531104"/>
    <w:rsid w:val="0054192C"/>
    <w:rsid w:val="00544C82"/>
    <w:rsid w:val="005530A6"/>
    <w:rsid w:val="005626EF"/>
    <w:rsid w:val="00570B3C"/>
    <w:rsid w:val="00577E69"/>
    <w:rsid w:val="00595D6E"/>
    <w:rsid w:val="0059782B"/>
    <w:rsid w:val="005A7D37"/>
    <w:rsid w:val="005B1B41"/>
    <w:rsid w:val="005B20EA"/>
    <w:rsid w:val="005B3900"/>
    <w:rsid w:val="005C3924"/>
    <w:rsid w:val="005C6F5A"/>
    <w:rsid w:val="005D2413"/>
    <w:rsid w:val="005D3D3C"/>
    <w:rsid w:val="005D47AE"/>
    <w:rsid w:val="005D5F03"/>
    <w:rsid w:val="005D6459"/>
    <w:rsid w:val="005F0020"/>
    <w:rsid w:val="005F3EDF"/>
    <w:rsid w:val="0060157C"/>
    <w:rsid w:val="00602DD3"/>
    <w:rsid w:val="0060384E"/>
    <w:rsid w:val="00605248"/>
    <w:rsid w:val="0061583D"/>
    <w:rsid w:val="00617293"/>
    <w:rsid w:val="0062560A"/>
    <w:rsid w:val="006470B5"/>
    <w:rsid w:val="0066152A"/>
    <w:rsid w:val="00662C65"/>
    <w:rsid w:val="00662C8D"/>
    <w:rsid w:val="0066348F"/>
    <w:rsid w:val="00672C79"/>
    <w:rsid w:val="006749B9"/>
    <w:rsid w:val="00675A0D"/>
    <w:rsid w:val="006964CE"/>
    <w:rsid w:val="006976DA"/>
    <w:rsid w:val="00697AE8"/>
    <w:rsid w:val="006A253C"/>
    <w:rsid w:val="006A434D"/>
    <w:rsid w:val="006A5579"/>
    <w:rsid w:val="006B45F9"/>
    <w:rsid w:val="006C13C8"/>
    <w:rsid w:val="006D1554"/>
    <w:rsid w:val="006D5B45"/>
    <w:rsid w:val="006E028C"/>
    <w:rsid w:val="006E2A1D"/>
    <w:rsid w:val="006E3CF9"/>
    <w:rsid w:val="006E735F"/>
    <w:rsid w:val="006F5935"/>
    <w:rsid w:val="006F643E"/>
    <w:rsid w:val="007019A6"/>
    <w:rsid w:val="007021D4"/>
    <w:rsid w:val="007053EA"/>
    <w:rsid w:val="00705B95"/>
    <w:rsid w:val="007126BB"/>
    <w:rsid w:val="00713194"/>
    <w:rsid w:val="00716247"/>
    <w:rsid w:val="00720887"/>
    <w:rsid w:val="00724B70"/>
    <w:rsid w:val="00724DAF"/>
    <w:rsid w:val="00726C4F"/>
    <w:rsid w:val="00732A92"/>
    <w:rsid w:val="00733759"/>
    <w:rsid w:val="00745285"/>
    <w:rsid w:val="0074588E"/>
    <w:rsid w:val="00750BF9"/>
    <w:rsid w:val="00751F4E"/>
    <w:rsid w:val="007569EF"/>
    <w:rsid w:val="00771E35"/>
    <w:rsid w:val="00773CB4"/>
    <w:rsid w:val="00776F4C"/>
    <w:rsid w:val="00777BF6"/>
    <w:rsid w:val="00780DBC"/>
    <w:rsid w:val="00796083"/>
    <w:rsid w:val="007A1367"/>
    <w:rsid w:val="007A2C5E"/>
    <w:rsid w:val="007A34D9"/>
    <w:rsid w:val="007A3E01"/>
    <w:rsid w:val="007A5682"/>
    <w:rsid w:val="007A659D"/>
    <w:rsid w:val="007B3895"/>
    <w:rsid w:val="007B4A39"/>
    <w:rsid w:val="007B5380"/>
    <w:rsid w:val="007C72D2"/>
    <w:rsid w:val="007C7DC7"/>
    <w:rsid w:val="007D01BF"/>
    <w:rsid w:val="007D2B90"/>
    <w:rsid w:val="007D5099"/>
    <w:rsid w:val="007E0216"/>
    <w:rsid w:val="007E4767"/>
    <w:rsid w:val="007E5B83"/>
    <w:rsid w:val="007E5E7F"/>
    <w:rsid w:val="007E7C11"/>
    <w:rsid w:val="007F59D2"/>
    <w:rsid w:val="007F6596"/>
    <w:rsid w:val="007F7DFD"/>
    <w:rsid w:val="00807D75"/>
    <w:rsid w:val="00812752"/>
    <w:rsid w:val="00817EB2"/>
    <w:rsid w:val="00840138"/>
    <w:rsid w:val="00847BE3"/>
    <w:rsid w:val="008502CA"/>
    <w:rsid w:val="0085376D"/>
    <w:rsid w:val="00867B57"/>
    <w:rsid w:val="00873705"/>
    <w:rsid w:val="008753F2"/>
    <w:rsid w:val="00877896"/>
    <w:rsid w:val="008839B8"/>
    <w:rsid w:val="00884EA5"/>
    <w:rsid w:val="00886CCF"/>
    <w:rsid w:val="0089118E"/>
    <w:rsid w:val="00895EBA"/>
    <w:rsid w:val="008962E2"/>
    <w:rsid w:val="008968C9"/>
    <w:rsid w:val="008A237A"/>
    <w:rsid w:val="008B088E"/>
    <w:rsid w:val="008B127F"/>
    <w:rsid w:val="008B31FA"/>
    <w:rsid w:val="008C0D07"/>
    <w:rsid w:val="008C2925"/>
    <w:rsid w:val="008C7FEC"/>
    <w:rsid w:val="008D1C7D"/>
    <w:rsid w:val="008E5601"/>
    <w:rsid w:val="008F077D"/>
    <w:rsid w:val="008F16E6"/>
    <w:rsid w:val="008F4687"/>
    <w:rsid w:val="008F5241"/>
    <w:rsid w:val="008F574F"/>
    <w:rsid w:val="009106F9"/>
    <w:rsid w:val="009249D0"/>
    <w:rsid w:val="00926437"/>
    <w:rsid w:val="00926491"/>
    <w:rsid w:val="00936FAA"/>
    <w:rsid w:val="00943186"/>
    <w:rsid w:val="00947021"/>
    <w:rsid w:val="00950010"/>
    <w:rsid w:val="00950DBF"/>
    <w:rsid w:val="0096167F"/>
    <w:rsid w:val="00962CE5"/>
    <w:rsid w:val="00964939"/>
    <w:rsid w:val="00964D87"/>
    <w:rsid w:val="0096683D"/>
    <w:rsid w:val="0097642F"/>
    <w:rsid w:val="00981603"/>
    <w:rsid w:val="009842F1"/>
    <w:rsid w:val="00985C74"/>
    <w:rsid w:val="0098754B"/>
    <w:rsid w:val="00991950"/>
    <w:rsid w:val="00994126"/>
    <w:rsid w:val="00996B9E"/>
    <w:rsid w:val="009975BD"/>
    <w:rsid w:val="009A0072"/>
    <w:rsid w:val="009A180C"/>
    <w:rsid w:val="009A28D5"/>
    <w:rsid w:val="009A3714"/>
    <w:rsid w:val="009A78B2"/>
    <w:rsid w:val="009B0768"/>
    <w:rsid w:val="009B3B0C"/>
    <w:rsid w:val="009B78A7"/>
    <w:rsid w:val="009B7B05"/>
    <w:rsid w:val="009C3D8B"/>
    <w:rsid w:val="009C69FE"/>
    <w:rsid w:val="009D0E26"/>
    <w:rsid w:val="009D32AC"/>
    <w:rsid w:val="009D3605"/>
    <w:rsid w:val="009D6EB4"/>
    <w:rsid w:val="009E207F"/>
    <w:rsid w:val="009F25C8"/>
    <w:rsid w:val="00A00D96"/>
    <w:rsid w:val="00A03CFD"/>
    <w:rsid w:val="00A05A01"/>
    <w:rsid w:val="00A07501"/>
    <w:rsid w:val="00A12E83"/>
    <w:rsid w:val="00A15C79"/>
    <w:rsid w:val="00A22E4B"/>
    <w:rsid w:val="00A24463"/>
    <w:rsid w:val="00A2757D"/>
    <w:rsid w:val="00A34BC8"/>
    <w:rsid w:val="00A400C6"/>
    <w:rsid w:val="00A41191"/>
    <w:rsid w:val="00A42789"/>
    <w:rsid w:val="00A47940"/>
    <w:rsid w:val="00A52A05"/>
    <w:rsid w:val="00A629A2"/>
    <w:rsid w:val="00A6666B"/>
    <w:rsid w:val="00A75206"/>
    <w:rsid w:val="00A878F3"/>
    <w:rsid w:val="00A91FE1"/>
    <w:rsid w:val="00A956E3"/>
    <w:rsid w:val="00AA475A"/>
    <w:rsid w:val="00AB0748"/>
    <w:rsid w:val="00AB2A51"/>
    <w:rsid w:val="00AC020F"/>
    <w:rsid w:val="00AC76E4"/>
    <w:rsid w:val="00AD1924"/>
    <w:rsid w:val="00AD22CC"/>
    <w:rsid w:val="00AD38D2"/>
    <w:rsid w:val="00AD3F0E"/>
    <w:rsid w:val="00AD6205"/>
    <w:rsid w:val="00AE0222"/>
    <w:rsid w:val="00AE06D8"/>
    <w:rsid w:val="00AE193F"/>
    <w:rsid w:val="00AE6DDA"/>
    <w:rsid w:val="00AF3363"/>
    <w:rsid w:val="00B02D26"/>
    <w:rsid w:val="00B02E34"/>
    <w:rsid w:val="00B03609"/>
    <w:rsid w:val="00B07275"/>
    <w:rsid w:val="00B23378"/>
    <w:rsid w:val="00B23497"/>
    <w:rsid w:val="00B2591D"/>
    <w:rsid w:val="00B40A5A"/>
    <w:rsid w:val="00B40CD1"/>
    <w:rsid w:val="00B44999"/>
    <w:rsid w:val="00B52AF3"/>
    <w:rsid w:val="00B65B8D"/>
    <w:rsid w:val="00B67D66"/>
    <w:rsid w:val="00B74846"/>
    <w:rsid w:val="00B77098"/>
    <w:rsid w:val="00B80A48"/>
    <w:rsid w:val="00B95922"/>
    <w:rsid w:val="00B960FC"/>
    <w:rsid w:val="00BA45FD"/>
    <w:rsid w:val="00BA7CB7"/>
    <w:rsid w:val="00BB2761"/>
    <w:rsid w:val="00BC1195"/>
    <w:rsid w:val="00BC57C4"/>
    <w:rsid w:val="00BD03AB"/>
    <w:rsid w:val="00BD5008"/>
    <w:rsid w:val="00BD73EC"/>
    <w:rsid w:val="00BE0847"/>
    <w:rsid w:val="00BF2097"/>
    <w:rsid w:val="00BF28B5"/>
    <w:rsid w:val="00BF3758"/>
    <w:rsid w:val="00C00176"/>
    <w:rsid w:val="00C00B86"/>
    <w:rsid w:val="00C05518"/>
    <w:rsid w:val="00C107DD"/>
    <w:rsid w:val="00C115F4"/>
    <w:rsid w:val="00C12073"/>
    <w:rsid w:val="00C120AF"/>
    <w:rsid w:val="00C21B62"/>
    <w:rsid w:val="00C22D68"/>
    <w:rsid w:val="00C237A3"/>
    <w:rsid w:val="00C237F6"/>
    <w:rsid w:val="00C27337"/>
    <w:rsid w:val="00C344B5"/>
    <w:rsid w:val="00C42D65"/>
    <w:rsid w:val="00C61673"/>
    <w:rsid w:val="00C65D1A"/>
    <w:rsid w:val="00C66079"/>
    <w:rsid w:val="00C72916"/>
    <w:rsid w:val="00C75D45"/>
    <w:rsid w:val="00C7725F"/>
    <w:rsid w:val="00C8047D"/>
    <w:rsid w:val="00C8470B"/>
    <w:rsid w:val="00C84A15"/>
    <w:rsid w:val="00C92796"/>
    <w:rsid w:val="00CA0D3C"/>
    <w:rsid w:val="00CA1793"/>
    <w:rsid w:val="00CA6036"/>
    <w:rsid w:val="00CB365A"/>
    <w:rsid w:val="00CB3FB5"/>
    <w:rsid w:val="00CB72CF"/>
    <w:rsid w:val="00CB7DED"/>
    <w:rsid w:val="00CC0AB7"/>
    <w:rsid w:val="00CC1561"/>
    <w:rsid w:val="00CC6FD8"/>
    <w:rsid w:val="00CD1D01"/>
    <w:rsid w:val="00CD6054"/>
    <w:rsid w:val="00CE18EC"/>
    <w:rsid w:val="00CE1DFC"/>
    <w:rsid w:val="00CE5865"/>
    <w:rsid w:val="00CE6396"/>
    <w:rsid w:val="00CE6427"/>
    <w:rsid w:val="00CF2376"/>
    <w:rsid w:val="00CF3112"/>
    <w:rsid w:val="00CF7D42"/>
    <w:rsid w:val="00D0496E"/>
    <w:rsid w:val="00D04BF7"/>
    <w:rsid w:val="00D14217"/>
    <w:rsid w:val="00D144D6"/>
    <w:rsid w:val="00D1679E"/>
    <w:rsid w:val="00D201D1"/>
    <w:rsid w:val="00D31EE9"/>
    <w:rsid w:val="00D36E08"/>
    <w:rsid w:val="00D42EC8"/>
    <w:rsid w:val="00D4318E"/>
    <w:rsid w:val="00D45ED3"/>
    <w:rsid w:val="00D46B2F"/>
    <w:rsid w:val="00D47871"/>
    <w:rsid w:val="00D5389C"/>
    <w:rsid w:val="00D67747"/>
    <w:rsid w:val="00D916BB"/>
    <w:rsid w:val="00D91C7F"/>
    <w:rsid w:val="00D94499"/>
    <w:rsid w:val="00D944E7"/>
    <w:rsid w:val="00D94A8D"/>
    <w:rsid w:val="00D9622E"/>
    <w:rsid w:val="00DA24C5"/>
    <w:rsid w:val="00DA4585"/>
    <w:rsid w:val="00DA5EBD"/>
    <w:rsid w:val="00DB1B8A"/>
    <w:rsid w:val="00DB2528"/>
    <w:rsid w:val="00DB2547"/>
    <w:rsid w:val="00DB28B9"/>
    <w:rsid w:val="00DB77A6"/>
    <w:rsid w:val="00DC21A0"/>
    <w:rsid w:val="00DC7DD5"/>
    <w:rsid w:val="00DD0C6A"/>
    <w:rsid w:val="00DD3EBC"/>
    <w:rsid w:val="00DD5BCD"/>
    <w:rsid w:val="00DF2021"/>
    <w:rsid w:val="00DF74DE"/>
    <w:rsid w:val="00E0102A"/>
    <w:rsid w:val="00E13424"/>
    <w:rsid w:val="00E158F4"/>
    <w:rsid w:val="00E17466"/>
    <w:rsid w:val="00E17A49"/>
    <w:rsid w:val="00E20601"/>
    <w:rsid w:val="00E30722"/>
    <w:rsid w:val="00E3466E"/>
    <w:rsid w:val="00E3471D"/>
    <w:rsid w:val="00E37D64"/>
    <w:rsid w:val="00E41E42"/>
    <w:rsid w:val="00E47077"/>
    <w:rsid w:val="00E648E2"/>
    <w:rsid w:val="00E70F6E"/>
    <w:rsid w:val="00E73F9C"/>
    <w:rsid w:val="00E84282"/>
    <w:rsid w:val="00E85A1E"/>
    <w:rsid w:val="00E86FDA"/>
    <w:rsid w:val="00E907E9"/>
    <w:rsid w:val="00E924F9"/>
    <w:rsid w:val="00E95132"/>
    <w:rsid w:val="00EA0E5E"/>
    <w:rsid w:val="00EA2B6E"/>
    <w:rsid w:val="00EA5F00"/>
    <w:rsid w:val="00EB7341"/>
    <w:rsid w:val="00EB7483"/>
    <w:rsid w:val="00EC2FC0"/>
    <w:rsid w:val="00EC4794"/>
    <w:rsid w:val="00EC764B"/>
    <w:rsid w:val="00EC7A9D"/>
    <w:rsid w:val="00ED45DC"/>
    <w:rsid w:val="00ED4CAA"/>
    <w:rsid w:val="00ED717D"/>
    <w:rsid w:val="00EE6F62"/>
    <w:rsid w:val="00EF0DE2"/>
    <w:rsid w:val="00EF469D"/>
    <w:rsid w:val="00F02DE1"/>
    <w:rsid w:val="00F06158"/>
    <w:rsid w:val="00F1179C"/>
    <w:rsid w:val="00F1256B"/>
    <w:rsid w:val="00F12D04"/>
    <w:rsid w:val="00F158D8"/>
    <w:rsid w:val="00F2604A"/>
    <w:rsid w:val="00F363DF"/>
    <w:rsid w:val="00F434E4"/>
    <w:rsid w:val="00F43587"/>
    <w:rsid w:val="00F476F0"/>
    <w:rsid w:val="00F50F4A"/>
    <w:rsid w:val="00F519D2"/>
    <w:rsid w:val="00F635D5"/>
    <w:rsid w:val="00F67C1E"/>
    <w:rsid w:val="00F82653"/>
    <w:rsid w:val="00F84F62"/>
    <w:rsid w:val="00F85E55"/>
    <w:rsid w:val="00F868F3"/>
    <w:rsid w:val="00F94D88"/>
    <w:rsid w:val="00FA2081"/>
    <w:rsid w:val="00FB24F1"/>
    <w:rsid w:val="00FC1302"/>
    <w:rsid w:val="00FC2FC8"/>
    <w:rsid w:val="00FC608A"/>
    <w:rsid w:val="00FE4F18"/>
    <w:rsid w:val="00FE76C6"/>
    <w:rsid w:val="00FF164A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74BB"/>
  <w15:docId w15:val="{30B44CDB-CBD8-4903-83EE-F480CD67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0D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76C6"/>
    <w:rPr>
      <w:b/>
      <w:bCs/>
    </w:rPr>
  </w:style>
  <w:style w:type="character" w:styleId="Hyperlink">
    <w:name w:val="Hyperlink"/>
    <w:basedOn w:val="DefaultParagraphFont"/>
    <w:uiPriority w:val="99"/>
    <w:unhideWhenUsed/>
    <w:rsid w:val="00FE76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8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8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95F9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E6F62"/>
  </w:style>
  <w:style w:type="table" w:styleId="TableGrid">
    <w:name w:val="Table Grid"/>
    <w:basedOn w:val="TableNormal"/>
    <w:uiPriority w:val="59"/>
    <w:rsid w:val="0020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5865"/>
    <w:rPr>
      <w:color w:val="605E5C"/>
      <w:shd w:val="clear" w:color="auto" w:fill="E1DFDD"/>
    </w:rPr>
  </w:style>
  <w:style w:type="paragraph" w:customStyle="1" w:styleId="c-bibliographic-informationcitation">
    <w:name w:val="c-bibliographic-information__citation"/>
    <w:basedOn w:val="Normal"/>
    <w:rsid w:val="00CA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CA0D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454F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D2B90"/>
    <w:pPr>
      <w:spacing w:after="0" w:line="240" w:lineRule="auto"/>
    </w:pPr>
  </w:style>
  <w:style w:type="paragraph" w:customStyle="1" w:styleId="Default">
    <w:name w:val="Default"/>
    <w:rsid w:val="009A1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">
    <w:name w:val="A1"/>
    <w:uiPriority w:val="99"/>
    <w:rsid w:val="009A180C"/>
    <w:rPr>
      <w:b/>
      <w:bCs/>
      <w:color w:val="221E1F"/>
      <w:sz w:val="34"/>
      <w:szCs w:val="34"/>
    </w:rPr>
  </w:style>
  <w:style w:type="character" w:customStyle="1" w:styleId="docsum-journal-citation">
    <w:name w:val="docsum-journal-citation"/>
    <w:basedOn w:val="DefaultParagraphFont"/>
    <w:rsid w:val="00AD1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cao.int/covid/cart/Documents/CART_Report_Take-Off_Docu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harries@theunio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D9A872-14C5-435C-9DC9-CA69FB5B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Union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A.D. Harries</dc:creator>
  <cp:lastModifiedBy>Jeremiah Muhwa</cp:lastModifiedBy>
  <cp:revision>2</cp:revision>
  <cp:lastPrinted>2020-08-20T09:12:00Z</cp:lastPrinted>
  <dcterms:created xsi:type="dcterms:W3CDTF">2021-01-06T13:59:00Z</dcterms:created>
  <dcterms:modified xsi:type="dcterms:W3CDTF">2021-01-06T13:59:00Z</dcterms:modified>
</cp:coreProperties>
</file>