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5B7F4" w14:textId="77777777" w:rsidR="000E67AC" w:rsidRPr="004A0ACB" w:rsidRDefault="000E67AC" w:rsidP="000E67AC">
      <w:pPr>
        <w:jc w:val="center"/>
        <w:rPr>
          <w:b/>
          <w:sz w:val="36"/>
          <w:szCs w:val="36"/>
        </w:rPr>
      </w:pPr>
      <w:r w:rsidRPr="004A0ACB">
        <w:rPr>
          <w:b/>
          <w:sz w:val="36"/>
          <w:szCs w:val="36"/>
        </w:rPr>
        <w:t>Developing a framework for public involvement in mathematical and economic modelling: Bringing new dynamism to vaccination policy recommendations</w:t>
      </w:r>
    </w:p>
    <w:p w14:paraId="562EEA46" w14:textId="77777777" w:rsidR="000E67AC" w:rsidRPr="00F71129" w:rsidRDefault="000E67AC" w:rsidP="000E67AC">
      <w:pPr>
        <w:rPr>
          <w:b/>
          <w:sz w:val="24"/>
          <w:szCs w:val="24"/>
        </w:rPr>
      </w:pPr>
    </w:p>
    <w:p w14:paraId="60DE6914" w14:textId="77777777" w:rsidR="000E67AC" w:rsidRPr="00B0382D" w:rsidRDefault="000E67AC" w:rsidP="000E67AC">
      <w:pPr>
        <w:rPr>
          <w:sz w:val="24"/>
          <w:szCs w:val="24"/>
        </w:rPr>
      </w:pPr>
      <w:r w:rsidRPr="00B0382D">
        <w:rPr>
          <w:sz w:val="24"/>
          <w:szCs w:val="24"/>
        </w:rPr>
        <w:t xml:space="preserve">Authors: </w:t>
      </w:r>
    </w:p>
    <w:p w14:paraId="4F720273" w14:textId="77777777" w:rsidR="000E67AC" w:rsidRPr="00B0382D" w:rsidRDefault="000E67AC" w:rsidP="000E67AC">
      <w:pPr>
        <w:rPr>
          <w:sz w:val="24"/>
          <w:szCs w:val="24"/>
        </w:rPr>
      </w:pPr>
      <w:r w:rsidRPr="00B0382D">
        <w:rPr>
          <w:sz w:val="24"/>
          <w:szCs w:val="24"/>
        </w:rPr>
        <w:t xml:space="preserve">Sophie Staniszewska, Professor of </w:t>
      </w:r>
      <w:r>
        <w:rPr>
          <w:sz w:val="24"/>
          <w:szCs w:val="24"/>
        </w:rPr>
        <w:t>P</w:t>
      </w:r>
      <w:r w:rsidRPr="00B0382D">
        <w:rPr>
          <w:sz w:val="24"/>
          <w:szCs w:val="24"/>
        </w:rPr>
        <w:t xml:space="preserve">atient and </w:t>
      </w:r>
      <w:r>
        <w:rPr>
          <w:sz w:val="24"/>
          <w:szCs w:val="24"/>
        </w:rPr>
        <w:t>P</w:t>
      </w:r>
      <w:r w:rsidRPr="00B0382D">
        <w:rPr>
          <w:sz w:val="24"/>
          <w:szCs w:val="24"/>
        </w:rPr>
        <w:t xml:space="preserve">ublic </w:t>
      </w:r>
      <w:r>
        <w:rPr>
          <w:sz w:val="24"/>
          <w:szCs w:val="24"/>
        </w:rPr>
        <w:t>I</w:t>
      </w:r>
      <w:r w:rsidRPr="00B0382D">
        <w:rPr>
          <w:sz w:val="24"/>
          <w:szCs w:val="24"/>
        </w:rPr>
        <w:t xml:space="preserve">nvolvement and </w:t>
      </w:r>
      <w:r>
        <w:rPr>
          <w:sz w:val="24"/>
          <w:szCs w:val="24"/>
        </w:rPr>
        <w:t>E</w:t>
      </w:r>
      <w:r w:rsidRPr="00B0382D">
        <w:rPr>
          <w:sz w:val="24"/>
          <w:szCs w:val="24"/>
        </w:rPr>
        <w:t xml:space="preserve">xperiences of </w:t>
      </w:r>
      <w:r>
        <w:rPr>
          <w:sz w:val="24"/>
          <w:szCs w:val="24"/>
        </w:rPr>
        <w:t>C</w:t>
      </w:r>
      <w:r w:rsidRPr="00B0382D">
        <w:rPr>
          <w:sz w:val="24"/>
          <w:szCs w:val="24"/>
        </w:rPr>
        <w:t>are, Warwick Research in Nursing, Division of Health Sciences, Warwick Medical School, University of Warwick, Coventry, CV4 7AL.</w:t>
      </w:r>
      <w:r>
        <w:rPr>
          <w:sz w:val="24"/>
          <w:szCs w:val="24"/>
        </w:rPr>
        <w:t xml:space="preserve"> (Corresponding author)</w:t>
      </w:r>
    </w:p>
    <w:p w14:paraId="63D4DBFA" w14:textId="77777777" w:rsidR="000E67AC" w:rsidRPr="00B0382D" w:rsidRDefault="000E67AC" w:rsidP="000E67AC">
      <w:pPr>
        <w:rPr>
          <w:sz w:val="24"/>
          <w:szCs w:val="24"/>
        </w:rPr>
      </w:pPr>
      <w:r>
        <w:rPr>
          <w:sz w:val="24"/>
          <w:szCs w:val="24"/>
        </w:rPr>
        <w:t>Edward M Hill, Postdoctoral R</w:t>
      </w:r>
      <w:r w:rsidRPr="00B0382D">
        <w:rPr>
          <w:sz w:val="24"/>
          <w:szCs w:val="24"/>
        </w:rPr>
        <w:t xml:space="preserve">esearcher, The Zeeman Institute for Systems Biology &amp; Infectious Disease Epidemiology Research, School of Life Sciences and Mathematics Institute University of Warwick, Coventry, CV4 7AL. </w:t>
      </w:r>
    </w:p>
    <w:p w14:paraId="7807FCBA" w14:textId="77777777" w:rsidR="000E67AC" w:rsidRPr="00B0382D" w:rsidRDefault="000E67AC" w:rsidP="000E67AC">
      <w:pPr>
        <w:rPr>
          <w:sz w:val="24"/>
          <w:szCs w:val="24"/>
        </w:rPr>
      </w:pPr>
      <w:r w:rsidRPr="00B0382D">
        <w:rPr>
          <w:sz w:val="24"/>
          <w:szCs w:val="24"/>
        </w:rPr>
        <w:t xml:space="preserve">Richard Grant, Public </w:t>
      </w:r>
      <w:r>
        <w:rPr>
          <w:sz w:val="24"/>
          <w:szCs w:val="24"/>
        </w:rPr>
        <w:t>Contributor</w:t>
      </w:r>
      <w:r w:rsidRPr="00B0382D">
        <w:rPr>
          <w:sz w:val="24"/>
          <w:szCs w:val="24"/>
        </w:rPr>
        <w:t xml:space="preserve">, </w:t>
      </w:r>
      <w:r>
        <w:t xml:space="preserve">the </w:t>
      </w:r>
      <w:r w:rsidRPr="008D1CBF">
        <w:rPr>
          <w:bCs/>
        </w:rPr>
        <w:t>ARC WM Public Advisory Committee,</w:t>
      </w:r>
      <w:r>
        <w:rPr>
          <w:b/>
          <w:bCs/>
        </w:rPr>
        <w:t xml:space="preserve"> </w:t>
      </w:r>
      <w:r w:rsidRPr="00B0382D">
        <w:rPr>
          <w:sz w:val="24"/>
          <w:szCs w:val="24"/>
        </w:rPr>
        <w:t>Warwick Medical School, University of Warwick, Coventry, CV4 7AL.</w:t>
      </w:r>
    </w:p>
    <w:p w14:paraId="657775E3" w14:textId="77777777" w:rsidR="000E67AC" w:rsidRPr="00B0382D" w:rsidRDefault="000E67AC" w:rsidP="000E67AC">
      <w:pPr>
        <w:rPr>
          <w:sz w:val="24"/>
          <w:szCs w:val="24"/>
        </w:rPr>
      </w:pPr>
      <w:r w:rsidRPr="00B0382D">
        <w:rPr>
          <w:sz w:val="24"/>
          <w:szCs w:val="24"/>
        </w:rPr>
        <w:t xml:space="preserve">Peter Grove, </w:t>
      </w:r>
      <w:r>
        <w:rPr>
          <w:sz w:val="24"/>
          <w:szCs w:val="24"/>
        </w:rPr>
        <w:t xml:space="preserve">(previously) Health Protection Analytical Team, Department of Health, England. </w:t>
      </w:r>
    </w:p>
    <w:p w14:paraId="32F26B4B" w14:textId="77777777" w:rsidR="000E67AC" w:rsidRPr="00B0382D" w:rsidRDefault="000E67AC" w:rsidP="000E67AC">
      <w:pPr>
        <w:spacing w:line="240" w:lineRule="auto"/>
        <w:rPr>
          <w:sz w:val="24"/>
          <w:szCs w:val="24"/>
        </w:rPr>
      </w:pPr>
      <w:r w:rsidRPr="00B0382D">
        <w:rPr>
          <w:sz w:val="24"/>
          <w:szCs w:val="24"/>
        </w:rPr>
        <w:t xml:space="preserve">Jarina Porter, Public </w:t>
      </w:r>
      <w:r>
        <w:rPr>
          <w:sz w:val="24"/>
          <w:szCs w:val="24"/>
        </w:rPr>
        <w:t>Contributor</w:t>
      </w:r>
      <w:r w:rsidRPr="00B0382D">
        <w:rPr>
          <w:sz w:val="24"/>
          <w:szCs w:val="24"/>
        </w:rPr>
        <w:t>, Warwick Medical School, University of Warwick, Coventry, CV4 7AL.</w:t>
      </w:r>
    </w:p>
    <w:p w14:paraId="190AF051" w14:textId="5B2EDDAC" w:rsidR="000E67AC" w:rsidRPr="00B0382D" w:rsidRDefault="000E67AC" w:rsidP="000E67AC">
      <w:pPr>
        <w:spacing w:line="240" w:lineRule="auto"/>
        <w:rPr>
          <w:sz w:val="24"/>
          <w:szCs w:val="24"/>
        </w:rPr>
      </w:pPr>
      <w:r w:rsidRPr="00B0382D">
        <w:rPr>
          <w:sz w:val="24"/>
          <w:szCs w:val="24"/>
        </w:rPr>
        <w:t>Tinevimbo Shiri, Health Economist, Liverpool School of Tropical Medicine, Liver</w:t>
      </w:r>
      <w:r w:rsidR="00760322">
        <w:rPr>
          <w:sz w:val="24"/>
          <w:szCs w:val="24"/>
        </w:rPr>
        <w:t>pool, L3 5QA.</w:t>
      </w:r>
      <w:r w:rsidRPr="00B0382D">
        <w:rPr>
          <w:sz w:val="24"/>
          <w:szCs w:val="24"/>
        </w:rPr>
        <w:t xml:space="preserve"> </w:t>
      </w:r>
    </w:p>
    <w:p w14:paraId="53B2259F" w14:textId="77777777" w:rsidR="000E67AC" w:rsidRPr="00B0382D" w:rsidRDefault="000E67AC" w:rsidP="000E67AC">
      <w:pPr>
        <w:spacing w:line="240" w:lineRule="auto"/>
        <w:rPr>
          <w:sz w:val="24"/>
          <w:szCs w:val="24"/>
        </w:rPr>
      </w:pPr>
      <w:r w:rsidRPr="00B0382D">
        <w:rPr>
          <w:sz w:val="24"/>
          <w:szCs w:val="24"/>
        </w:rPr>
        <w:t xml:space="preserve">Sue Tulip, Public </w:t>
      </w:r>
      <w:r>
        <w:rPr>
          <w:sz w:val="24"/>
          <w:szCs w:val="24"/>
        </w:rPr>
        <w:t>Contributor</w:t>
      </w:r>
      <w:r w:rsidRPr="00B0382D">
        <w:rPr>
          <w:sz w:val="24"/>
          <w:szCs w:val="24"/>
        </w:rPr>
        <w:t>, Warwick Medical School, University of Warwick, Coventry, CV4 7AL.</w:t>
      </w:r>
    </w:p>
    <w:p w14:paraId="745A2890" w14:textId="77777777" w:rsidR="000E67AC" w:rsidRPr="00B0382D" w:rsidRDefault="000E67AC" w:rsidP="000E67AC">
      <w:pPr>
        <w:spacing w:line="240" w:lineRule="auto"/>
        <w:rPr>
          <w:sz w:val="24"/>
          <w:szCs w:val="24"/>
        </w:rPr>
      </w:pPr>
      <w:r w:rsidRPr="00B0382D">
        <w:rPr>
          <w:sz w:val="24"/>
          <w:szCs w:val="24"/>
        </w:rPr>
        <w:t xml:space="preserve">Jane Whitehurst, Public </w:t>
      </w:r>
      <w:r>
        <w:rPr>
          <w:sz w:val="24"/>
          <w:szCs w:val="24"/>
        </w:rPr>
        <w:t>Contributor</w:t>
      </w:r>
      <w:r w:rsidRPr="00B0382D">
        <w:rPr>
          <w:sz w:val="24"/>
          <w:szCs w:val="24"/>
        </w:rPr>
        <w:t>, Warwick Medical School, University of Warwick, Coventry, CV4 7AL.</w:t>
      </w:r>
    </w:p>
    <w:p w14:paraId="41D31A6B" w14:textId="77777777" w:rsidR="000E67AC" w:rsidRPr="00760322" w:rsidRDefault="000E67AC" w:rsidP="000E67AC">
      <w:pPr>
        <w:spacing w:line="240" w:lineRule="auto"/>
        <w:rPr>
          <w:rFonts w:ascii="Times New Roman" w:hAnsi="Times New Roman" w:cs="Times New Roman"/>
          <w:sz w:val="24"/>
          <w:szCs w:val="24"/>
          <w:lang w:eastAsia="en-GB"/>
        </w:rPr>
      </w:pPr>
      <w:r w:rsidRPr="00760322">
        <w:rPr>
          <w:sz w:val="24"/>
          <w:szCs w:val="24"/>
        </w:rPr>
        <w:t xml:space="preserve">Claire Wright, Patient Group Representative, Meningitis Research Foundation, Bristol, BS1 1LT. </w:t>
      </w:r>
    </w:p>
    <w:p w14:paraId="2B6EAF73" w14:textId="77777777" w:rsidR="000E67AC" w:rsidRPr="00B0382D" w:rsidRDefault="000E67AC" w:rsidP="000E67AC">
      <w:pPr>
        <w:pStyle w:val="PlainText"/>
        <w:rPr>
          <w:sz w:val="24"/>
          <w:szCs w:val="24"/>
        </w:rPr>
      </w:pPr>
      <w:r w:rsidRPr="00B0382D">
        <w:rPr>
          <w:sz w:val="24"/>
          <w:szCs w:val="24"/>
        </w:rPr>
        <w:t xml:space="preserve">Samik Datta, Population Modeller and Group Manager, Population Modelling, National Institute of Water &amp; Atmospheric Research Ltd (NIWA), Wellington, New Zealand.   </w:t>
      </w:r>
    </w:p>
    <w:p w14:paraId="4F5A1CA3" w14:textId="77777777" w:rsidR="00CB1E75" w:rsidRDefault="00CB1E75" w:rsidP="000E67AC">
      <w:pPr>
        <w:spacing w:line="240" w:lineRule="auto"/>
        <w:rPr>
          <w:sz w:val="24"/>
          <w:szCs w:val="24"/>
        </w:rPr>
      </w:pPr>
    </w:p>
    <w:p w14:paraId="4A5C7456" w14:textId="18174260" w:rsidR="000E67AC" w:rsidRPr="00A033AC" w:rsidRDefault="000E67AC" w:rsidP="000E67AC">
      <w:pPr>
        <w:spacing w:line="240" w:lineRule="auto"/>
        <w:rPr>
          <w:sz w:val="24"/>
          <w:szCs w:val="24"/>
        </w:rPr>
      </w:pPr>
      <w:r w:rsidRPr="00B0382D">
        <w:rPr>
          <w:sz w:val="24"/>
          <w:szCs w:val="24"/>
        </w:rPr>
        <w:t xml:space="preserve">Stavros Petrou, </w:t>
      </w:r>
      <w:r w:rsidRPr="00A033AC">
        <w:rPr>
          <w:sz w:val="24"/>
          <w:szCs w:val="24"/>
        </w:rPr>
        <w:t xml:space="preserve">Professor of Health Economics, Nuffield Department of Primary Care Health Sciences, </w:t>
      </w:r>
      <w:r w:rsidRPr="00164B49">
        <w:rPr>
          <w:sz w:val="24"/>
          <w:szCs w:val="24"/>
          <w:lang w:eastAsia="en-GB"/>
        </w:rPr>
        <w:t xml:space="preserve">University of Oxford, Oxford, OX2 6GG; Warwick Clinical Trials Unit, </w:t>
      </w:r>
      <w:r w:rsidRPr="00F71129">
        <w:rPr>
          <w:sz w:val="24"/>
          <w:szCs w:val="24"/>
        </w:rPr>
        <w:t>Warwick Medical School, University of Warwick, Coventry, CV4 7AL.</w:t>
      </w:r>
    </w:p>
    <w:p w14:paraId="57E7D132" w14:textId="77777777" w:rsidR="000E67AC" w:rsidRPr="005F3CB5" w:rsidRDefault="000E67AC" w:rsidP="000E67AC">
      <w:pPr>
        <w:spacing w:line="240" w:lineRule="auto"/>
      </w:pPr>
      <w:r w:rsidRPr="00B0382D">
        <w:rPr>
          <w:sz w:val="24"/>
          <w:szCs w:val="24"/>
        </w:rPr>
        <w:t xml:space="preserve">Matt Keeling, Professor and </w:t>
      </w:r>
      <w:r w:rsidRPr="00B0382D">
        <w:rPr>
          <w:rFonts w:eastAsia="Times New Roman"/>
          <w:color w:val="000000"/>
          <w:sz w:val="24"/>
          <w:szCs w:val="24"/>
        </w:rPr>
        <w:t>Director of</w:t>
      </w:r>
      <w:r w:rsidRPr="00B0382D">
        <w:rPr>
          <w:rFonts w:eastAsia="Times New Roman"/>
          <w:sz w:val="24"/>
          <w:szCs w:val="24"/>
        </w:rPr>
        <w:t> </w:t>
      </w:r>
      <w:hyperlink r:id="rId8">
        <w:r>
          <w:rPr>
            <w:rStyle w:val="InternetLink"/>
            <w:rFonts w:eastAsia="Times New Roman"/>
            <w:sz w:val="24"/>
            <w:szCs w:val="24"/>
          </w:rPr>
          <w:t>Zeeman Institute: SBIDER </w:t>
        </w:r>
      </w:hyperlink>
      <w:r w:rsidRPr="00B0382D">
        <w:rPr>
          <w:rFonts w:eastAsia="Times New Roman"/>
          <w:color w:val="000000"/>
          <w:sz w:val="24"/>
          <w:szCs w:val="24"/>
        </w:rPr>
        <w:t xml:space="preserve">(Systems Biology &amp; Infectious Disease Epidemiology Research), School of Life Sciences &amp; Mathematics Institute, University of Warwick </w:t>
      </w:r>
    </w:p>
    <w:p w14:paraId="116C168B" w14:textId="77777777" w:rsidR="000E67AC" w:rsidRDefault="000E67AC" w:rsidP="000E67AC">
      <w:pPr>
        <w:rPr>
          <w:rFonts w:eastAsia="Times New Roman" w:cstheme="minorHAnsi"/>
          <w:b/>
          <w:bCs/>
          <w:color w:val="333333"/>
          <w:sz w:val="24"/>
          <w:szCs w:val="24"/>
          <w:lang w:val="en" w:eastAsia="en-GB"/>
        </w:rPr>
      </w:pPr>
    </w:p>
    <w:p w14:paraId="7AA99E18" w14:textId="77777777" w:rsidR="000E67AC" w:rsidRDefault="000E67AC" w:rsidP="000E67AC">
      <w:pPr>
        <w:rPr>
          <w:rFonts w:eastAsia="Times New Roman" w:cstheme="minorHAnsi"/>
          <w:b/>
          <w:bCs/>
          <w:color w:val="333333"/>
          <w:sz w:val="24"/>
          <w:szCs w:val="24"/>
          <w:lang w:val="en" w:eastAsia="en-GB"/>
        </w:rPr>
      </w:pPr>
    </w:p>
    <w:p w14:paraId="5823097C" w14:textId="77777777" w:rsidR="000E67AC" w:rsidRPr="00F71129" w:rsidRDefault="000E67AC" w:rsidP="000E67AC">
      <w:pPr>
        <w:spacing w:after="360" w:line="240" w:lineRule="auto"/>
        <w:rPr>
          <w:rFonts w:eastAsia="Times New Roman" w:cstheme="minorHAnsi"/>
          <w:color w:val="333333"/>
          <w:sz w:val="24"/>
          <w:szCs w:val="24"/>
          <w:lang w:val="en" w:eastAsia="en-GB"/>
        </w:rPr>
      </w:pPr>
      <w:r w:rsidRPr="00F71129">
        <w:rPr>
          <w:rFonts w:eastAsia="Times New Roman" w:cstheme="minorHAnsi"/>
          <w:b/>
          <w:bCs/>
          <w:color w:val="333333"/>
          <w:sz w:val="24"/>
          <w:szCs w:val="24"/>
          <w:lang w:val="en" w:eastAsia="en-GB"/>
        </w:rPr>
        <w:t>Funding</w:t>
      </w:r>
      <w:r w:rsidRPr="00F71129">
        <w:rPr>
          <w:rFonts w:eastAsia="Times New Roman" w:cstheme="minorHAnsi"/>
          <w:color w:val="333333"/>
          <w:sz w:val="24"/>
          <w:szCs w:val="24"/>
          <w:lang w:val="en" w:eastAsia="en-GB"/>
        </w:rPr>
        <w:t xml:space="preserve"> </w:t>
      </w:r>
    </w:p>
    <w:p w14:paraId="532FC32C" w14:textId="6CABF19A" w:rsidR="000E67AC" w:rsidRDefault="000E67AC" w:rsidP="000E67AC">
      <w:pPr>
        <w:spacing w:after="360" w:line="240" w:lineRule="auto"/>
        <w:rPr>
          <w:rFonts w:eastAsia="Times New Roman" w:cstheme="minorHAnsi"/>
          <w:color w:val="333333"/>
          <w:sz w:val="24"/>
          <w:szCs w:val="24"/>
          <w:lang w:val="en" w:eastAsia="en-GB"/>
        </w:rPr>
      </w:pPr>
      <w:r w:rsidRPr="00F71129">
        <w:rPr>
          <w:rFonts w:eastAsia="Times New Roman" w:cstheme="minorHAnsi"/>
          <w:color w:val="333333"/>
          <w:sz w:val="24"/>
          <w:szCs w:val="24"/>
          <w:lang w:val="en" w:eastAsia="en-GB"/>
        </w:rPr>
        <w:lastRenderedPageBreak/>
        <w:t>MEMVIE was funded by</w:t>
      </w:r>
      <w:r>
        <w:rPr>
          <w:rFonts w:eastAsia="Times New Roman" w:cstheme="minorHAnsi"/>
          <w:color w:val="333333"/>
          <w:sz w:val="24"/>
          <w:szCs w:val="24"/>
          <w:lang w:val="en" w:eastAsia="en-GB"/>
        </w:rPr>
        <w:t xml:space="preserve"> UK </w:t>
      </w:r>
      <w:r w:rsidR="00760322">
        <w:rPr>
          <w:rFonts w:eastAsia="Times New Roman" w:cstheme="minorHAnsi"/>
          <w:color w:val="333333"/>
          <w:sz w:val="24"/>
          <w:szCs w:val="24"/>
          <w:lang w:val="en" w:eastAsia="en-GB"/>
        </w:rPr>
        <w:t>Department of Health and NIHR.</w:t>
      </w:r>
    </w:p>
    <w:p w14:paraId="6A5F42C0" w14:textId="77777777" w:rsidR="000E67AC" w:rsidRDefault="000E67AC" w:rsidP="000E67AC">
      <w:pPr>
        <w:spacing w:after="360" w:line="240" w:lineRule="auto"/>
        <w:rPr>
          <w:rFonts w:eastAsia="Times New Roman" w:cstheme="minorHAnsi"/>
          <w:color w:val="333333"/>
          <w:sz w:val="24"/>
          <w:szCs w:val="24"/>
          <w:lang w:val="en" w:eastAsia="en-GB"/>
        </w:rPr>
      </w:pPr>
      <w:r>
        <w:rPr>
          <w:rFonts w:eastAsia="Times New Roman" w:cstheme="minorHAnsi"/>
          <w:color w:val="333333"/>
          <w:sz w:val="24"/>
          <w:szCs w:val="24"/>
          <w:lang w:val="en" w:eastAsia="en-GB"/>
        </w:rPr>
        <w:t xml:space="preserve">SS, </w:t>
      </w:r>
      <w:r w:rsidRPr="00517CE0">
        <w:rPr>
          <w:rFonts w:eastAsia="Times New Roman" w:cstheme="minorHAnsi"/>
          <w:color w:val="333333"/>
          <w:sz w:val="24"/>
          <w:szCs w:val="24"/>
          <w:lang w:val="en" w:eastAsia="en-GB"/>
        </w:rPr>
        <w:t>EMH, SP and MK are supported by the National Institute for Health Research [Policy Research Programme, Infectious Disease Dynamic Modelling in Health Protection, grant number 027/0089]</w:t>
      </w:r>
      <w:r>
        <w:rPr>
          <w:rFonts w:eastAsia="Times New Roman" w:cstheme="minorHAnsi"/>
          <w:color w:val="333333"/>
          <w:sz w:val="24"/>
          <w:szCs w:val="24"/>
          <w:lang w:val="en" w:eastAsia="en-GB"/>
        </w:rPr>
        <w:t xml:space="preserve">. SP also receives support as a National Institute for Health Research Senior Investigator. </w:t>
      </w:r>
    </w:p>
    <w:p w14:paraId="4ACBDA11" w14:textId="77777777" w:rsidR="007A6D61" w:rsidRPr="00097F9E" w:rsidRDefault="000E67AC" w:rsidP="007A6D61">
      <w:pPr>
        <w:spacing w:after="0" w:line="240" w:lineRule="auto"/>
      </w:pPr>
      <w:r w:rsidRPr="00517CE0">
        <w:rPr>
          <w:rFonts w:eastAsia="Times New Roman" w:cstheme="minorHAnsi"/>
          <w:color w:val="333333"/>
          <w:sz w:val="24"/>
          <w:szCs w:val="24"/>
          <w:lang w:val="en" w:eastAsia="en-GB"/>
        </w:rPr>
        <w:t>This report is independent research funded by the National Institute for Health Research (NIHR) (Policy Research Programme, Infectious Disease Dynamic Modelling in Health Protection, 027/0089). The views expressed are those of the authors and not necessarily those of the NIHR or the Department of Health and Social Care. The funders had no role in study design, data collection and analysis, decision to publish, or preparation of the manuscript.</w:t>
      </w:r>
      <w:r w:rsidR="007A6D61">
        <w:rPr>
          <w:rFonts w:eastAsia="Times New Roman" w:cstheme="minorHAnsi"/>
          <w:color w:val="333333"/>
          <w:sz w:val="24"/>
          <w:szCs w:val="24"/>
          <w:lang w:val="en" w:eastAsia="en-GB"/>
        </w:rPr>
        <w:t xml:space="preserve"> </w:t>
      </w:r>
      <w:r w:rsidR="007A6D61">
        <w:t xml:space="preserve">SS </w:t>
      </w:r>
      <w:r w:rsidR="007A6D61" w:rsidRPr="00097F9E">
        <w:t>is supported by the National Institute for Health Research (NIHR) Applied Research C</w:t>
      </w:r>
      <w:r w:rsidR="007A6D61">
        <w:t>ollaboration</w:t>
      </w:r>
      <w:r w:rsidR="007A6D61" w:rsidRPr="00097F9E">
        <w:t xml:space="preserve"> (ARC) West Midlands. The views expressed are those of the author(s) and not necessarily those of the NIHR or the Department of Health and Social Care</w:t>
      </w:r>
      <w:r w:rsidR="007A6D61">
        <w:t>.</w:t>
      </w:r>
    </w:p>
    <w:p w14:paraId="53CD1F66" w14:textId="77777777" w:rsidR="00E1160D" w:rsidRDefault="00E1160D" w:rsidP="000E67AC">
      <w:pPr>
        <w:spacing w:after="360" w:line="240" w:lineRule="auto"/>
        <w:rPr>
          <w:ins w:id="0" w:author="Staniszewska, Sophie" w:date="2020-09-21T16:34:00Z"/>
          <w:rFonts w:eastAsia="Times New Roman" w:cstheme="minorHAnsi"/>
          <w:color w:val="333333"/>
          <w:sz w:val="24"/>
          <w:szCs w:val="24"/>
          <w:lang w:val="en" w:eastAsia="en-GB"/>
        </w:rPr>
      </w:pPr>
    </w:p>
    <w:p w14:paraId="438E0066" w14:textId="42E12ECC" w:rsidR="000E67AC" w:rsidRDefault="000E67AC" w:rsidP="000E67AC">
      <w:pPr>
        <w:spacing w:after="360" w:line="240" w:lineRule="auto"/>
        <w:rPr>
          <w:rFonts w:eastAsia="Times New Roman" w:cstheme="minorHAnsi"/>
          <w:color w:val="333333"/>
          <w:sz w:val="24"/>
          <w:szCs w:val="24"/>
          <w:lang w:val="en" w:eastAsia="en-GB"/>
        </w:rPr>
      </w:pPr>
      <w:r w:rsidRPr="00F71129">
        <w:rPr>
          <w:rFonts w:eastAsia="Times New Roman" w:cstheme="minorHAnsi"/>
          <w:b/>
          <w:bCs/>
          <w:color w:val="333333"/>
          <w:sz w:val="24"/>
          <w:szCs w:val="24"/>
          <w:lang w:val="en" w:eastAsia="en-GB"/>
        </w:rPr>
        <w:t>Conflicts of interest/Competing interests</w:t>
      </w:r>
      <w:r w:rsidRPr="00F71129">
        <w:rPr>
          <w:rFonts w:eastAsia="Times New Roman" w:cstheme="minorHAnsi"/>
          <w:color w:val="333333"/>
          <w:sz w:val="24"/>
          <w:szCs w:val="24"/>
          <w:lang w:val="en" w:eastAsia="en-GB"/>
        </w:rPr>
        <w:t xml:space="preserve"> </w:t>
      </w:r>
    </w:p>
    <w:p w14:paraId="39B21F4C" w14:textId="77777777" w:rsidR="000E67AC" w:rsidRPr="00DD7305" w:rsidRDefault="000E67AC" w:rsidP="000E67AC">
      <w:pPr>
        <w:spacing w:after="360" w:line="240" w:lineRule="auto"/>
        <w:rPr>
          <w:rFonts w:eastAsia="Times New Roman" w:cstheme="minorHAnsi"/>
          <w:color w:val="333333"/>
          <w:sz w:val="24"/>
          <w:szCs w:val="24"/>
          <w:lang w:val="en" w:eastAsia="en-GB"/>
        </w:rPr>
      </w:pPr>
      <w:r w:rsidRPr="00DD7305">
        <w:rPr>
          <w:rFonts w:eastAsia="Times New Roman" w:cstheme="minorHAnsi"/>
          <w:color w:val="333333"/>
          <w:sz w:val="24"/>
          <w:szCs w:val="24"/>
          <w:lang w:val="en" w:eastAsia="en-GB"/>
        </w:rPr>
        <w:t xml:space="preserve">CW </w:t>
      </w:r>
      <w:r w:rsidRPr="00DD7305">
        <w:rPr>
          <w:rFonts w:cstheme="minorHAnsi"/>
          <w:sz w:val="24"/>
          <w:szCs w:val="24"/>
        </w:rPr>
        <w:t>is employed by Meningitis Research Foundation which has received grants and conference sponsorship from Pfizer, GlaxoSmithKline, and Sanofi Pasteur.</w:t>
      </w:r>
    </w:p>
    <w:p w14:paraId="01678313" w14:textId="77777777" w:rsidR="000E67AC" w:rsidRDefault="000E67AC" w:rsidP="000E67AC">
      <w:r>
        <w:t xml:space="preserve"> </w:t>
      </w:r>
    </w:p>
    <w:p w14:paraId="7B1C28EB" w14:textId="77777777" w:rsidR="000E67AC" w:rsidRDefault="000E67AC" w:rsidP="000E67AC">
      <w:r>
        <w:br w:type="page"/>
      </w:r>
    </w:p>
    <w:p w14:paraId="025AC858" w14:textId="77777777" w:rsidR="000E67AC" w:rsidRDefault="000E67AC" w:rsidP="000E67AC">
      <w:pPr>
        <w:rPr>
          <w:rFonts w:ascii="Segoe UI" w:eastAsia="Times New Roman" w:hAnsi="Segoe UI" w:cs="Segoe UI"/>
          <w:color w:val="333333"/>
          <w:sz w:val="27"/>
          <w:szCs w:val="27"/>
          <w:lang w:val="en" w:eastAsia="en-GB"/>
        </w:rPr>
      </w:pPr>
    </w:p>
    <w:p w14:paraId="6FC4987B" w14:textId="77777777" w:rsidR="000E67AC" w:rsidRPr="00F71129" w:rsidRDefault="000E67AC" w:rsidP="000E67AC">
      <w:pPr>
        <w:spacing w:after="168" w:line="360" w:lineRule="auto"/>
        <w:outlineLvl w:val="3"/>
        <w:rPr>
          <w:rFonts w:eastAsia="Times New Roman" w:cstheme="minorHAnsi"/>
          <w:b/>
          <w:bCs/>
          <w:color w:val="333333"/>
          <w:sz w:val="24"/>
          <w:szCs w:val="24"/>
          <w:lang w:val="en" w:eastAsia="en-GB"/>
        </w:rPr>
      </w:pPr>
      <w:r w:rsidRPr="00F71129">
        <w:rPr>
          <w:rFonts w:eastAsia="Times New Roman" w:cstheme="minorHAnsi"/>
          <w:b/>
          <w:bCs/>
          <w:color w:val="333333"/>
          <w:sz w:val="24"/>
          <w:szCs w:val="24"/>
          <w:lang w:val="en" w:eastAsia="en-GB"/>
        </w:rPr>
        <w:t>Abstract</w:t>
      </w:r>
    </w:p>
    <w:p w14:paraId="641A8F95" w14:textId="178D24BC" w:rsidR="000E67AC" w:rsidRPr="00D91C15" w:rsidRDefault="000E67AC" w:rsidP="000E67AC">
      <w:pPr>
        <w:spacing w:line="360" w:lineRule="auto"/>
        <w:rPr>
          <w:rFonts w:eastAsia="Times New Roman" w:cstheme="minorHAnsi"/>
          <w:color w:val="000000"/>
          <w:sz w:val="24"/>
          <w:szCs w:val="24"/>
        </w:rPr>
      </w:pPr>
      <w:r>
        <w:rPr>
          <w:rFonts w:cstheme="minorHAnsi"/>
          <w:b/>
          <w:sz w:val="24"/>
          <w:szCs w:val="24"/>
        </w:rPr>
        <w:t xml:space="preserve">Aims </w:t>
      </w:r>
      <w:r w:rsidRPr="00E335A8">
        <w:rPr>
          <w:rFonts w:cstheme="minorHAnsi"/>
          <w:sz w:val="24"/>
          <w:szCs w:val="24"/>
        </w:rPr>
        <w:t xml:space="preserve">The </w:t>
      </w:r>
      <w:r w:rsidRPr="00EA33A7">
        <w:rPr>
          <w:kern w:val="2"/>
          <w:sz w:val="24"/>
        </w:rPr>
        <w:t xml:space="preserve">Mathematical and Economic Modelling for Vaccination and Immunisation Evaluation </w:t>
      </w:r>
      <w:r>
        <w:rPr>
          <w:rFonts w:cstheme="minorHAnsi"/>
          <w:sz w:val="24"/>
          <w:szCs w:val="24"/>
        </w:rPr>
        <w:t>(</w:t>
      </w:r>
      <w:r w:rsidRPr="00E335A8">
        <w:rPr>
          <w:rFonts w:cstheme="minorHAnsi"/>
          <w:sz w:val="24"/>
          <w:szCs w:val="24"/>
        </w:rPr>
        <w:t>MEMVIE</w:t>
      </w:r>
      <w:r>
        <w:rPr>
          <w:rFonts w:cstheme="minorHAnsi"/>
          <w:sz w:val="24"/>
          <w:szCs w:val="24"/>
        </w:rPr>
        <w:t>)</w:t>
      </w:r>
      <w:r w:rsidRPr="00E335A8">
        <w:rPr>
          <w:rFonts w:cstheme="minorHAnsi"/>
          <w:sz w:val="24"/>
          <w:szCs w:val="24"/>
        </w:rPr>
        <w:t xml:space="preserve"> </w:t>
      </w:r>
      <w:r>
        <w:rPr>
          <w:rFonts w:cstheme="minorHAnsi"/>
          <w:sz w:val="24"/>
          <w:szCs w:val="24"/>
        </w:rPr>
        <w:t xml:space="preserve">programme </w:t>
      </w:r>
      <w:r w:rsidRPr="00E335A8">
        <w:rPr>
          <w:rFonts w:cstheme="minorHAnsi"/>
          <w:sz w:val="24"/>
          <w:szCs w:val="24"/>
        </w:rPr>
        <w:t>aimed to</w:t>
      </w:r>
      <w:r>
        <w:rPr>
          <w:rFonts w:cstheme="minorHAnsi"/>
          <w:b/>
          <w:sz w:val="24"/>
          <w:szCs w:val="24"/>
        </w:rPr>
        <w:t xml:space="preserve"> </w:t>
      </w:r>
      <w:r>
        <w:rPr>
          <w:rFonts w:eastAsia="Times New Roman" w:cstheme="minorHAnsi"/>
          <w:color w:val="000000"/>
          <w:sz w:val="24"/>
          <w:szCs w:val="24"/>
        </w:rPr>
        <w:t xml:space="preserve">explore, capture and support the potential contribution of the public to mathematical and economic modelling, in order to </w:t>
      </w:r>
      <w:r w:rsidRPr="00D91C15">
        <w:rPr>
          <w:rFonts w:eastAsia="Times New Roman" w:cstheme="minorHAnsi"/>
          <w:color w:val="000000"/>
          <w:sz w:val="24"/>
          <w:szCs w:val="24"/>
        </w:rPr>
        <w:t>identify the values that underpin p</w:t>
      </w:r>
      <w:r>
        <w:rPr>
          <w:rFonts w:eastAsia="Times New Roman" w:cstheme="minorHAnsi"/>
          <w:color w:val="000000"/>
          <w:sz w:val="24"/>
          <w:szCs w:val="24"/>
        </w:rPr>
        <w:t xml:space="preserve">ublic involvement (PI) in modelling and </w:t>
      </w:r>
      <w:r w:rsidRPr="00D91C15">
        <w:rPr>
          <w:rFonts w:eastAsia="Times New Roman" w:cstheme="minorHAnsi"/>
          <w:color w:val="000000"/>
          <w:sz w:val="24"/>
          <w:szCs w:val="24"/>
        </w:rPr>
        <w:t xml:space="preserve">co-produce a framework that identifies the nature and type of </w:t>
      </w:r>
      <w:r>
        <w:rPr>
          <w:rFonts w:eastAsia="Times New Roman" w:cstheme="minorHAnsi"/>
          <w:color w:val="000000"/>
          <w:sz w:val="24"/>
          <w:szCs w:val="24"/>
        </w:rPr>
        <w:t xml:space="preserve">PI in </w:t>
      </w:r>
      <w:r w:rsidRPr="00D91C15">
        <w:rPr>
          <w:rFonts w:eastAsia="Times New Roman" w:cstheme="minorHAnsi"/>
          <w:color w:val="000000"/>
          <w:sz w:val="24"/>
          <w:szCs w:val="24"/>
        </w:rPr>
        <w:t>modelling</w:t>
      </w:r>
      <w:r w:rsidR="00F56C31">
        <w:rPr>
          <w:rFonts w:eastAsia="Times New Roman" w:cstheme="minorHAnsi"/>
          <w:color w:val="000000"/>
          <w:sz w:val="24"/>
          <w:szCs w:val="24"/>
        </w:rPr>
        <w:t xml:space="preserve"> and supports its implementation</w:t>
      </w:r>
      <w:r w:rsidRPr="00D91C15">
        <w:rPr>
          <w:rFonts w:eastAsia="Times New Roman" w:cstheme="minorHAnsi"/>
          <w:color w:val="000000"/>
          <w:sz w:val="24"/>
          <w:szCs w:val="24"/>
        </w:rPr>
        <w:t xml:space="preserve">. </w:t>
      </w:r>
    </w:p>
    <w:p w14:paraId="6A03436F" w14:textId="0BF5C61F" w:rsidR="000E67AC" w:rsidRDefault="000E67AC" w:rsidP="000E67AC">
      <w:pPr>
        <w:spacing w:line="360" w:lineRule="auto"/>
        <w:rPr>
          <w:rFonts w:cstheme="minorHAnsi"/>
          <w:sz w:val="24"/>
          <w:szCs w:val="24"/>
        </w:rPr>
      </w:pPr>
      <w:r>
        <w:rPr>
          <w:rFonts w:cstheme="minorHAnsi"/>
          <w:b/>
          <w:sz w:val="24"/>
          <w:szCs w:val="24"/>
        </w:rPr>
        <w:t xml:space="preserve">Methods </w:t>
      </w:r>
      <w:r w:rsidRPr="00E335A8">
        <w:rPr>
          <w:rFonts w:cstheme="minorHAnsi"/>
          <w:sz w:val="24"/>
          <w:szCs w:val="24"/>
        </w:rPr>
        <w:t>W</w:t>
      </w:r>
      <w:r>
        <w:rPr>
          <w:rFonts w:cstheme="minorHAnsi"/>
          <w:sz w:val="24"/>
          <w:szCs w:val="24"/>
        </w:rPr>
        <w:t xml:space="preserve">e established a PI Reference Group, who worked collaboratively with the </w:t>
      </w:r>
      <w:r w:rsidR="009864C6">
        <w:rPr>
          <w:rFonts w:cstheme="minorHAnsi"/>
          <w:sz w:val="24"/>
          <w:szCs w:val="24"/>
        </w:rPr>
        <w:t xml:space="preserve">academic contributors </w:t>
      </w:r>
      <w:r>
        <w:rPr>
          <w:rFonts w:cstheme="minorHAnsi"/>
          <w:sz w:val="24"/>
          <w:szCs w:val="24"/>
        </w:rPr>
        <w:t>to create a deliberative knowledge space, which valued different forms of knowledge, expertise and evidence. Together, we explored the key steps of mathematical and economic methods in 21 meetings during 2015-2020. These deliberations generated rich discussion, through which we identified potential points of public contribution</w:t>
      </w:r>
      <w:r w:rsidR="00F56C31">
        <w:rPr>
          <w:rFonts w:cstheme="minorHAnsi"/>
          <w:sz w:val="24"/>
          <w:szCs w:val="24"/>
        </w:rPr>
        <w:t xml:space="preserve"> and the</w:t>
      </w:r>
      <w:r>
        <w:rPr>
          <w:rFonts w:cstheme="minorHAnsi"/>
          <w:sz w:val="24"/>
          <w:szCs w:val="24"/>
        </w:rPr>
        <w:t xml:space="preserve"> values that underpin PI in modelling</w:t>
      </w:r>
      <w:r w:rsidR="00F56C31">
        <w:rPr>
          <w:rFonts w:cstheme="minorHAnsi"/>
          <w:sz w:val="24"/>
          <w:szCs w:val="24"/>
        </w:rPr>
        <w:t xml:space="preserve">. We </w:t>
      </w:r>
      <w:r>
        <w:rPr>
          <w:rFonts w:cstheme="minorHAnsi"/>
          <w:sz w:val="24"/>
          <w:szCs w:val="24"/>
        </w:rPr>
        <w:t xml:space="preserve">iteratively developed a framework to guide future practice of PI in modelling. </w:t>
      </w:r>
    </w:p>
    <w:p w14:paraId="1A3EE047" w14:textId="55F4CD02" w:rsidR="000E67AC" w:rsidRDefault="000E67AC" w:rsidP="000E67AC">
      <w:pPr>
        <w:spacing w:line="360" w:lineRule="auto"/>
        <w:rPr>
          <w:rFonts w:cstheme="minorHAnsi"/>
          <w:b/>
          <w:sz w:val="24"/>
          <w:szCs w:val="24"/>
        </w:rPr>
      </w:pPr>
      <w:r>
        <w:rPr>
          <w:rFonts w:cstheme="minorHAnsi"/>
          <w:b/>
          <w:sz w:val="24"/>
          <w:szCs w:val="24"/>
        </w:rPr>
        <w:t xml:space="preserve">Results </w:t>
      </w:r>
      <w:r w:rsidRPr="00252C22">
        <w:rPr>
          <w:rFonts w:cstheme="minorHAnsi"/>
          <w:sz w:val="24"/>
          <w:szCs w:val="24"/>
        </w:rPr>
        <w:t>We present</w:t>
      </w:r>
      <w:r>
        <w:rPr>
          <w:rFonts w:cstheme="minorHAnsi"/>
          <w:b/>
          <w:sz w:val="24"/>
          <w:szCs w:val="24"/>
        </w:rPr>
        <w:t xml:space="preserve"> </w:t>
      </w:r>
      <w:r>
        <w:rPr>
          <w:rFonts w:cstheme="minorHAnsi"/>
          <w:sz w:val="24"/>
          <w:szCs w:val="24"/>
        </w:rPr>
        <w:t>t</w:t>
      </w:r>
      <w:r w:rsidRPr="00532E74">
        <w:rPr>
          <w:rFonts w:cstheme="minorHAnsi"/>
          <w:sz w:val="24"/>
          <w:szCs w:val="24"/>
        </w:rPr>
        <w:t xml:space="preserve">he MEMVIE Public Involvement </w:t>
      </w:r>
      <w:r>
        <w:rPr>
          <w:rFonts w:cstheme="minorHAnsi"/>
          <w:sz w:val="24"/>
          <w:szCs w:val="24"/>
        </w:rPr>
        <w:t>F</w:t>
      </w:r>
      <w:r w:rsidRPr="00532E74">
        <w:rPr>
          <w:rFonts w:cstheme="minorHAnsi"/>
          <w:sz w:val="24"/>
          <w:szCs w:val="24"/>
        </w:rPr>
        <w:t xml:space="preserve">ramework in </w:t>
      </w:r>
      <w:r>
        <w:rPr>
          <w:rFonts w:cstheme="minorHAnsi"/>
          <w:sz w:val="24"/>
          <w:szCs w:val="24"/>
        </w:rPr>
        <w:t>two forms</w:t>
      </w:r>
      <w:r w:rsidR="003678E8">
        <w:rPr>
          <w:rFonts w:cstheme="minorHAnsi"/>
          <w:sz w:val="24"/>
          <w:szCs w:val="24"/>
        </w:rPr>
        <w:t>;</w:t>
      </w:r>
      <w:r>
        <w:rPr>
          <w:rFonts w:cstheme="minorHAnsi"/>
          <w:sz w:val="24"/>
          <w:szCs w:val="24"/>
        </w:rPr>
        <w:t xml:space="preserve"> a </w:t>
      </w:r>
      <w:r w:rsidRPr="00532E74">
        <w:rPr>
          <w:rFonts w:cstheme="minorHAnsi"/>
          <w:sz w:val="24"/>
          <w:szCs w:val="24"/>
        </w:rPr>
        <w:t xml:space="preserve">short form to summarise key elements </w:t>
      </w:r>
      <w:r>
        <w:rPr>
          <w:rFonts w:cstheme="minorHAnsi"/>
          <w:sz w:val="24"/>
          <w:szCs w:val="24"/>
        </w:rPr>
        <w:t xml:space="preserve">a </w:t>
      </w:r>
      <w:r w:rsidRPr="00532E74">
        <w:rPr>
          <w:rFonts w:cstheme="minorHAnsi"/>
          <w:sz w:val="24"/>
          <w:szCs w:val="24"/>
        </w:rPr>
        <w:t>long form</w:t>
      </w:r>
      <w:r>
        <w:rPr>
          <w:rFonts w:cstheme="minorHAnsi"/>
          <w:sz w:val="24"/>
          <w:szCs w:val="24"/>
        </w:rPr>
        <w:t xml:space="preserve"> Framework </w:t>
      </w:r>
      <w:r w:rsidR="003678E8">
        <w:rPr>
          <w:rFonts w:cstheme="minorHAnsi"/>
          <w:sz w:val="24"/>
          <w:szCs w:val="24"/>
        </w:rPr>
        <w:t xml:space="preserve">to </w:t>
      </w:r>
      <w:r>
        <w:rPr>
          <w:rFonts w:cstheme="minorHAnsi"/>
          <w:sz w:val="24"/>
          <w:szCs w:val="24"/>
        </w:rPr>
        <w:t xml:space="preserve">provide a </w:t>
      </w:r>
      <w:r w:rsidRPr="00532E74">
        <w:rPr>
          <w:rFonts w:cstheme="minorHAnsi"/>
          <w:sz w:val="24"/>
          <w:szCs w:val="24"/>
        </w:rPr>
        <w:t xml:space="preserve">detailed description of each </w:t>
      </w:r>
      <w:r>
        <w:rPr>
          <w:rFonts w:cstheme="minorHAnsi"/>
          <w:sz w:val="24"/>
          <w:szCs w:val="24"/>
        </w:rPr>
        <w:t>potential type of public contributio</w:t>
      </w:r>
      <w:r w:rsidR="003678E8">
        <w:rPr>
          <w:rFonts w:cstheme="minorHAnsi"/>
          <w:sz w:val="24"/>
          <w:szCs w:val="24"/>
        </w:rPr>
        <w:t>n</w:t>
      </w:r>
      <w:r>
        <w:rPr>
          <w:rFonts w:cstheme="minorHAnsi"/>
          <w:sz w:val="24"/>
          <w:szCs w:val="24"/>
        </w:rPr>
        <w:t xml:space="preserve"> </w:t>
      </w:r>
      <w:r w:rsidRPr="00532E74">
        <w:rPr>
          <w:rFonts w:cstheme="minorHAnsi"/>
          <w:sz w:val="24"/>
          <w:szCs w:val="24"/>
        </w:rPr>
        <w:t>at each stage of the modelling process</w:t>
      </w:r>
      <w:r>
        <w:rPr>
          <w:rFonts w:cstheme="minorHAnsi"/>
          <w:sz w:val="24"/>
          <w:szCs w:val="24"/>
        </w:rPr>
        <w:t xml:space="preserve">. At a macro level the public can </w:t>
      </w:r>
      <w:r w:rsidRPr="00EA33A7">
        <w:rPr>
          <w:sz w:val="24"/>
        </w:rPr>
        <w:t>contribute</w:t>
      </w:r>
      <w:r>
        <w:rPr>
          <w:rFonts w:cstheme="minorHAnsi"/>
          <w:sz w:val="24"/>
          <w:szCs w:val="24"/>
        </w:rPr>
        <w:t xml:space="preserve"> to reviewing context, </w:t>
      </w:r>
      <w:r w:rsidR="003678E8">
        <w:rPr>
          <w:rFonts w:cstheme="minorHAnsi"/>
          <w:sz w:val="24"/>
          <w:szCs w:val="24"/>
        </w:rPr>
        <w:t xml:space="preserve">reviewing </w:t>
      </w:r>
      <w:r>
        <w:rPr>
          <w:rFonts w:cstheme="minorHAnsi"/>
          <w:sz w:val="24"/>
          <w:szCs w:val="24"/>
        </w:rPr>
        <w:t xml:space="preserve">relevance, assessing data and justifying model choice, troubleshooting, interpreting and reviewing outcomes and decision making. </w:t>
      </w:r>
      <w:r w:rsidR="003678E8">
        <w:rPr>
          <w:rFonts w:cstheme="minorHAnsi"/>
          <w:sz w:val="24"/>
          <w:szCs w:val="24"/>
        </w:rPr>
        <w:t>The</w:t>
      </w:r>
      <w:r>
        <w:rPr>
          <w:rFonts w:cstheme="minorHAnsi"/>
          <w:sz w:val="24"/>
          <w:szCs w:val="24"/>
        </w:rPr>
        <w:t xml:space="preserve"> underpinning v</w:t>
      </w:r>
      <w:r w:rsidRPr="00EA33A7">
        <w:rPr>
          <w:sz w:val="24"/>
        </w:rPr>
        <w:t>alues</w:t>
      </w:r>
      <w:r>
        <w:rPr>
          <w:rFonts w:cstheme="minorHAnsi"/>
          <w:sz w:val="24"/>
          <w:szCs w:val="24"/>
        </w:rPr>
        <w:t xml:space="preserve"> that drive involvement include the public contributing to the validity of the model</w:t>
      </w:r>
      <w:r w:rsidR="001978B4">
        <w:rPr>
          <w:rFonts w:cstheme="minorHAnsi"/>
          <w:sz w:val="24"/>
          <w:szCs w:val="24"/>
        </w:rPr>
        <w:t>,</w:t>
      </w:r>
      <w:r>
        <w:rPr>
          <w:rFonts w:cstheme="minorHAnsi"/>
          <w:sz w:val="24"/>
          <w:szCs w:val="24"/>
        </w:rPr>
        <w:t xml:space="preserve"> potentially enhancing its relevance, utility and transparency through diverse inputs, enhancing the credibility, consistency and continuous development through scrutiny, in addition to contextualising the model within a wider societal view. We also present </w:t>
      </w:r>
      <w:r w:rsidRPr="00EA33A7">
        <w:rPr>
          <w:sz w:val="24"/>
        </w:rPr>
        <w:t>guidance</w:t>
      </w:r>
      <w:r>
        <w:rPr>
          <w:rFonts w:cstheme="minorHAnsi"/>
          <w:sz w:val="24"/>
          <w:szCs w:val="24"/>
        </w:rPr>
        <w:t xml:space="preserve"> for team</w:t>
      </w:r>
      <w:r w:rsidR="00CB1E75">
        <w:rPr>
          <w:rFonts w:cstheme="minorHAnsi"/>
          <w:sz w:val="24"/>
          <w:szCs w:val="24"/>
        </w:rPr>
        <w:t>s</w:t>
      </w:r>
      <w:r>
        <w:rPr>
          <w:rFonts w:cstheme="minorHAnsi"/>
          <w:sz w:val="24"/>
          <w:szCs w:val="24"/>
        </w:rPr>
        <w:t xml:space="preserve"> to implement the Framework during deliberative meetings. </w:t>
      </w:r>
    </w:p>
    <w:p w14:paraId="792ECD4B" w14:textId="2B69AD9E" w:rsidR="000E67AC" w:rsidRDefault="000E67AC" w:rsidP="000E67AC">
      <w:pPr>
        <w:spacing w:line="360" w:lineRule="auto"/>
        <w:rPr>
          <w:b/>
          <w:sz w:val="24"/>
          <w:szCs w:val="24"/>
        </w:rPr>
      </w:pPr>
      <w:r>
        <w:rPr>
          <w:rFonts w:cstheme="minorHAnsi"/>
          <w:b/>
          <w:sz w:val="24"/>
          <w:szCs w:val="24"/>
        </w:rPr>
        <w:t xml:space="preserve">Discussion and Conclusion </w:t>
      </w:r>
      <w:r w:rsidRPr="00061E70">
        <w:rPr>
          <w:rFonts w:cstheme="minorHAnsi"/>
          <w:sz w:val="24"/>
          <w:szCs w:val="24"/>
        </w:rPr>
        <w:t>Public involvement in modelling is in its</w:t>
      </w:r>
      <w:r>
        <w:rPr>
          <w:rFonts w:cstheme="minorHAnsi"/>
          <w:sz w:val="24"/>
          <w:szCs w:val="24"/>
        </w:rPr>
        <w:t xml:space="preserve"> infancy</w:t>
      </w:r>
      <w:r w:rsidRPr="00061E70">
        <w:rPr>
          <w:rFonts w:cstheme="minorHAnsi"/>
          <w:sz w:val="24"/>
          <w:szCs w:val="24"/>
        </w:rPr>
        <w:t xml:space="preserve">. The MEMVIE Framework is the first attempt to identify potential points of </w:t>
      </w:r>
      <w:r>
        <w:rPr>
          <w:rFonts w:cstheme="minorHAnsi"/>
          <w:sz w:val="24"/>
          <w:szCs w:val="24"/>
        </w:rPr>
        <w:t xml:space="preserve">collaborative </w:t>
      </w:r>
      <w:r w:rsidRPr="00061E70">
        <w:rPr>
          <w:rFonts w:cstheme="minorHAnsi"/>
          <w:sz w:val="24"/>
          <w:szCs w:val="24"/>
        </w:rPr>
        <w:t>public contribution to modelling</w:t>
      </w:r>
      <w:r w:rsidR="003678E8">
        <w:rPr>
          <w:rFonts w:cstheme="minorHAnsi"/>
          <w:sz w:val="24"/>
          <w:szCs w:val="24"/>
        </w:rPr>
        <w:t>,</w:t>
      </w:r>
      <w:r w:rsidRPr="00061E70">
        <w:rPr>
          <w:rFonts w:cstheme="minorHAnsi"/>
          <w:sz w:val="24"/>
          <w:szCs w:val="24"/>
        </w:rPr>
        <w:t xml:space="preserve"> but </w:t>
      </w:r>
      <w:r>
        <w:rPr>
          <w:rFonts w:cstheme="minorHAnsi"/>
          <w:sz w:val="24"/>
          <w:szCs w:val="24"/>
        </w:rPr>
        <w:t xml:space="preserve">it </w:t>
      </w:r>
      <w:r w:rsidRPr="00061E70">
        <w:rPr>
          <w:rFonts w:cstheme="minorHAnsi"/>
          <w:sz w:val="24"/>
          <w:szCs w:val="24"/>
        </w:rPr>
        <w:t>requires further evaluation and refinement</w:t>
      </w:r>
      <w:r w:rsidR="003678E8">
        <w:rPr>
          <w:rFonts w:cstheme="minorHAnsi"/>
          <w:sz w:val="24"/>
          <w:szCs w:val="24"/>
        </w:rPr>
        <w:t xml:space="preserve"> that</w:t>
      </w:r>
      <w:r>
        <w:rPr>
          <w:rFonts w:cstheme="minorHAnsi"/>
          <w:sz w:val="24"/>
          <w:szCs w:val="24"/>
        </w:rPr>
        <w:t xml:space="preserve"> we are undertaking in a subsequent study.  </w:t>
      </w:r>
    </w:p>
    <w:p w14:paraId="1386BDB8" w14:textId="77777777" w:rsidR="000E67AC" w:rsidRDefault="000E67AC" w:rsidP="000E67AC">
      <w:pPr>
        <w:rPr>
          <w:b/>
          <w:sz w:val="24"/>
          <w:szCs w:val="24"/>
        </w:rPr>
      </w:pPr>
    </w:p>
    <w:p w14:paraId="3328FEE8" w14:textId="77777777" w:rsidR="000E67AC" w:rsidRDefault="000E67AC" w:rsidP="000E67AC">
      <w:pPr>
        <w:rPr>
          <w:b/>
          <w:sz w:val="24"/>
          <w:szCs w:val="24"/>
        </w:rPr>
      </w:pPr>
      <w:r w:rsidRPr="00D2115B">
        <w:rPr>
          <w:b/>
          <w:sz w:val="24"/>
          <w:szCs w:val="24"/>
        </w:rPr>
        <w:lastRenderedPageBreak/>
        <w:t xml:space="preserve">Background </w:t>
      </w:r>
    </w:p>
    <w:p w14:paraId="46C7D390" w14:textId="35289AFB" w:rsidR="000E67AC" w:rsidRPr="0098172A" w:rsidRDefault="000E67AC" w:rsidP="000E67AC">
      <w:pPr>
        <w:snapToGrid w:val="0"/>
        <w:spacing w:after="0" w:line="360" w:lineRule="auto"/>
        <w:rPr>
          <w:rFonts w:cs="Segoe UI"/>
          <w:color w:val="333333"/>
          <w:sz w:val="24"/>
          <w:szCs w:val="24"/>
          <w:lang w:val="en"/>
        </w:rPr>
      </w:pPr>
      <w:r w:rsidRPr="002D15D4">
        <w:rPr>
          <w:rFonts w:eastAsia="Times New Roman" w:cstheme="minorHAnsi"/>
          <w:color w:val="000000"/>
          <w:sz w:val="24"/>
          <w:szCs w:val="24"/>
        </w:rPr>
        <w:t>P</w:t>
      </w:r>
      <w:r w:rsidRPr="002D15D4">
        <w:rPr>
          <w:rFonts w:eastAsia="Times New Roman" w:cstheme="minorHAnsi"/>
          <w:color w:val="000000"/>
          <w:sz w:val="24"/>
          <w:szCs w:val="24"/>
          <w:lang w:val="x-none"/>
        </w:rPr>
        <w:t>ublic involvement</w:t>
      </w:r>
      <w:r>
        <w:rPr>
          <w:rFonts w:eastAsia="Times New Roman" w:cstheme="minorHAnsi"/>
          <w:color w:val="000000"/>
          <w:sz w:val="24"/>
          <w:szCs w:val="24"/>
        </w:rPr>
        <w:t xml:space="preserve"> (PI)</w:t>
      </w:r>
      <w:r w:rsidRPr="002D15D4">
        <w:rPr>
          <w:rFonts w:eastAsia="Times New Roman" w:cstheme="minorHAnsi"/>
          <w:color w:val="000000"/>
          <w:sz w:val="24"/>
          <w:szCs w:val="24"/>
        </w:rPr>
        <w:t xml:space="preserve"> has</w:t>
      </w:r>
      <w:r w:rsidRPr="002D15D4">
        <w:rPr>
          <w:rFonts w:eastAsia="Times New Roman" w:cstheme="minorHAnsi"/>
          <w:color w:val="000000"/>
          <w:sz w:val="24"/>
          <w:szCs w:val="24"/>
          <w:lang w:val="x-none"/>
        </w:rPr>
        <w:t xml:space="preserve"> becom</w:t>
      </w:r>
      <w:r w:rsidRPr="002D15D4">
        <w:rPr>
          <w:rFonts w:eastAsia="Times New Roman" w:cstheme="minorHAnsi"/>
          <w:color w:val="000000"/>
          <w:sz w:val="24"/>
          <w:szCs w:val="24"/>
        </w:rPr>
        <w:t>e</w:t>
      </w:r>
      <w:r w:rsidRPr="002D15D4">
        <w:rPr>
          <w:rFonts w:eastAsia="Times New Roman" w:cstheme="minorHAnsi"/>
          <w:color w:val="000000"/>
          <w:sz w:val="24"/>
          <w:szCs w:val="24"/>
          <w:lang w:val="x-none"/>
        </w:rPr>
        <w:t xml:space="preserve"> increasingly</w:t>
      </w:r>
      <w:r w:rsidRPr="002D15D4">
        <w:rPr>
          <w:rFonts w:eastAsia="Times New Roman" w:cstheme="minorHAnsi"/>
          <w:color w:val="000000"/>
          <w:sz w:val="24"/>
          <w:szCs w:val="24"/>
        </w:rPr>
        <w:t xml:space="preserve"> embedded within</w:t>
      </w:r>
      <w:r w:rsidRPr="002D15D4">
        <w:rPr>
          <w:rFonts w:eastAsia="Times New Roman" w:cstheme="minorHAnsi"/>
          <w:color w:val="000000"/>
          <w:sz w:val="24"/>
          <w:szCs w:val="24"/>
          <w:lang w:val="x-none"/>
        </w:rPr>
        <w:t xml:space="preserve"> health research</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 xml:space="preserve">nationally and internationally. </w:t>
      </w:r>
      <w:r>
        <w:rPr>
          <w:rFonts w:eastAsia="Times New Roman" w:cstheme="minorHAnsi"/>
          <w:color w:val="000000"/>
          <w:sz w:val="24"/>
          <w:szCs w:val="24"/>
        </w:rPr>
        <w:t>PI</w:t>
      </w:r>
      <w:r w:rsidRPr="002D15D4">
        <w:rPr>
          <w:rFonts w:eastAsia="Times New Roman" w:cstheme="minorHAnsi"/>
          <w:color w:val="000000"/>
          <w:sz w:val="24"/>
          <w:szCs w:val="24"/>
          <w:lang w:val="x-none"/>
        </w:rPr>
        <w:t xml:space="preserve"> </w:t>
      </w:r>
      <w:r w:rsidRPr="002D15D4">
        <w:rPr>
          <w:rFonts w:eastAsia="Times New Roman" w:cstheme="minorHAnsi"/>
          <w:color w:val="000000"/>
          <w:sz w:val="24"/>
          <w:szCs w:val="24"/>
        </w:rPr>
        <w:t>is</w:t>
      </w:r>
      <w:r w:rsidRPr="002D15D4">
        <w:rPr>
          <w:rFonts w:eastAsia="Times New Roman" w:cstheme="minorHAnsi"/>
          <w:color w:val="000000"/>
          <w:sz w:val="24"/>
          <w:szCs w:val="24"/>
          <w:lang w:val="x-none"/>
        </w:rPr>
        <w:t xml:space="preserve"> defined by INVOLVE </w:t>
      </w:r>
      <w:r w:rsidRPr="002D15D4">
        <w:rPr>
          <w:rFonts w:eastAsia="Times New Roman" w:cstheme="minorHAnsi"/>
          <w:color w:val="000000"/>
          <w:sz w:val="24"/>
          <w:szCs w:val="24"/>
        </w:rPr>
        <w:t xml:space="preserve">in the UK as research that </w:t>
      </w:r>
      <w:r w:rsidRPr="002D15D4">
        <w:rPr>
          <w:rFonts w:eastAsia="Times New Roman" w:cstheme="minorHAnsi"/>
          <w:color w:val="000000"/>
          <w:sz w:val="24"/>
          <w:szCs w:val="24"/>
          <w:lang w:val="x-none"/>
        </w:rPr>
        <w:t>is undertaken</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‘with’ or ‘by’ patients or members of the</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public, rather than ‘to’, ‘about’ or ‘for’ them</w:t>
      </w:r>
      <w:r>
        <w:rPr>
          <w:rFonts w:eastAsia="Times New Roman" w:cstheme="minorHAnsi"/>
          <w:color w:val="000000"/>
          <w:sz w:val="24"/>
          <w:szCs w:val="24"/>
        </w:rPr>
        <w:t xml:space="preserve"> [1].</w:t>
      </w:r>
      <w:r w:rsidRPr="00FE00DF">
        <w:rPr>
          <w:rFonts w:eastAsia="Times New Roman" w:cstheme="minorHAnsi"/>
          <w:color w:val="000000"/>
          <w:sz w:val="24"/>
          <w:szCs w:val="24"/>
        </w:rPr>
        <w:t xml:space="preserve"> </w:t>
      </w:r>
      <w:r>
        <w:rPr>
          <w:rFonts w:eastAsia="Times New Roman" w:cstheme="minorHAnsi"/>
          <w:color w:val="000000"/>
          <w:sz w:val="24"/>
          <w:szCs w:val="24"/>
        </w:rPr>
        <w:t>It refers to their</w:t>
      </w:r>
      <w:r w:rsidRPr="00EA60D4">
        <w:rPr>
          <w:rFonts w:eastAsia="Times New Roman" w:cstheme="minorHAnsi"/>
          <w:sz w:val="24"/>
          <w:szCs w:val="24"/>
        </w:rPr>
        <w:t xml:space="preserve"> role</w:t>
      </w:r>
      <w:r w:rsidRPr="00C24251">
        <w:rPr>
          <w:rFonts w:eastAsia="Times New Roman" w:cstheme="minorHAnsi"/>
          <w:sz w:val="24"/>
          <w:szCs w:val="24"/>
        </w:rPr>
        <w:t xml:space="preserve"> as part of the research </w:t>
      </w:r>
      <w:r>
        <w:rPr>
          <w:rFonts w:eastAsia="Times New Roman" w:cstheme="minorHAnsi"/>
          <w:sz w:val="24"/>
          <w:szCs w:val="24"/>
        </w:rPr>
        <w:t xml:space="preserve">team </w:t>
      </w:r>
      <w:r w:rsidRPr="00C24251">
        <w:rPr>
          <w:rFonts w:eastAsia="Times New Roman" w:cstheme="minorHAnsi"/>
          <w:sz w:val="24"/>
          <w:szCs w:val="24"/>
        </w:rPr>
        <w:t>effort, not their role as research subjects</w:t>
      </w:r>
      <w:r>
        <w:rPr>
          <w:rFonts w:eastAsia="Times New Roman" w:cstheme="minorHAnsi"/>
          <w:sz w:val="24"/>
          <w:szCs w:val="24"/>
        </w:rPr>
        <w:t>.</w:t>
      </w:r>
      <w:r w:rsidRPr="00C24251">
        <w:rPr>
          <w:rFonts w:eastAsia="Times New Roman" w:cstheme="minorHAnsi"/>
          <w:sz w:val="24"/>
          <w:szCs w:val="24"/>
        </w:rPr>
        <w:t xml:space="preserve">  </w:t>
      </w:r>
      <w:r w:rsidRPr="002D15D4">
        <w:rPr>
          <w:rFonts w:eastAsia="Times New Roman" w:cstheme="minorHAnsi"/>
          <w:sz w:val="24"/>
          <w:szCs w:val="24"/>
        </w:rPr>
        <w:t>I</w:t>
      </w:r>
      <w:r w:rsidRPr="002D15D4">
        <w:rPr>
          <w:rFonts w:eastAsia="Times New Roman" w:cstheme="minorHAnsi"/>
          <w:color w:val="000000"/>
          <w:sz w:val="24"/>
          <w:szCs w:val="24"/>
          <w:lang w:val="x-none"/>
        </w:rPr>
        <w:t xml:space="preserve">t can include </w:t>
      </w:r>
      <w:r>
        <w:rPr>
          <w:rFonts w:eastAsia="Times New Roman" w:cstheme="minorHAnsi"/>
          <w:color w:val="000000"/>
          <w:sz w:val="24"/>
          <w:szCs w:val="24"/>
        </w:rPr>
        <w:t xml:space="preserve">people </w:t>
      </w:r>
      <w:r w:rsidRPr="002D15D4">
        <w:rPr>
          <w:rFonts w:eastAsia="Times New Roman" w:cstheme="minorHAnsi"/>
          <w:color w:val="000000"/>
          <w:sz w:val="24"/>
          <w:szCs w:val="24"/>
          <w:lang w:val="x-none"/>
        </w:rPr>
        <w:t>becoming members</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of the research team,</w:t>
      </w:r>
      <w:r w:rsidRPr="002D15D4">
        <w:rPr>
          <w:rFonts w:eastAsia="Times New Roman" w:cstheme="minorHAnsi"/>
          <w:color w:val="000000"/>
          <w:sz w:val="24"/>
          <w:szCs w:val="24"/>
        </w:rPr>
        <w:t xml:space="preserve"> being part of PI </w:t>
      </w:r>
      <w:r w:rsidRPr="002D15D4">
        <w:rPr>
          <w:rFonts w:eastAsia="Times New Roman" w:cstheme="minorHAnsi"/>
          <w:color w:val="000000"/>
          <w:sz w:val="24"/>
          <w:szCs w:val="24"/>
          <w:lang w:val="x-none"/>
        </w:rPr>
        <w:t>reference</w:t>
      </w:r>
      <w:r>
        <w:rPr>
          <w:rFonts w:eastAsia="Times New Roman" w:cstheme="minorHAnsi"/>
          <w:color w:val="000000"/>
          <w:sz w:val="24"/>
          <w:szCs w:val="24"/>
        </w:rPr>
        <w:t xml:space="preserve"> or governance </w:t>
      </w:r>
      <w:r w:rsidRPr="002D15D4">
        <w:rPr>
          <w:rFonts w:eastAsia="Times New Roman" w:cstheme="minorHAnsi"/>
          <w:color w:val="000000"/>
          <w:sz w:val="24"/>
          <w:szCs w:val="24"/>
          <w:lang w:val="x-none"/>
        </w:rPr>
        <w:t xml:space="preserve">groups, involved </w:t>
      </w:r>
      <w:r w:rsidRPr="002D15D4">
        <w:rPr>
          <w:rFonts w:eastAsia="Times New Roman" w:cstheme="minorHAnsi"/>
          <w:color w:val="000000"/>
          <w:sz w:val="24"/>
          <w:szCs w:val="24"/>
        </w:rPr>
        <w:t>at key points in the research process</w:t>
      </w:r>
      <w:r>
        <w:rPr>
          <w:rFonts w:eastAsia="Times New Roman" w:cstheme="minorHAnsi"/>
          <w:color w:val="000000"/>
          <w:sz w:val="24"/>
          <w:szCs w:val="24"/>
        </w:rPr>
        <w:t xml:space="preserve">. </w:t>
      </w:r>
      <w:r w:rsidRPr="002D15D4">
        <w:rPr>
          <w:rFonts w:eastAsia="Times New Roman" w:cstheme="minorHAnsi"/>
          <w:color w:val="000000"/>
          <w:sz w:val="24"/>
          <w:szCs w:val="24"/>
          <w:lang w:val="x-none"/>
        </w:rPr>
        <w:t>The</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 xml:space="preserve">intention of </w:t>
      </w:r>
      <w:r>
        <w:rPr>
          <w:rFonts w:eastAsia="Times New Roman" w:cstheme="minorHAnsi"/>
          <w:color w:val="000000"/>
          <w:sz w:val="24"/>
          <w:szCs w:val="24"/>
        </w:rPr>
        <w:t xml:space="preserve">patient and </w:t>
      </w:r>
      <w:r w:rsidRPr="002D15D4">
        <w:rPr>
          <w:rFonts w:eastAsia="Times New Roman" w:cstheme="minorHAnsi"/>
          <w:color w:val="000000"/>
          <w:sz w:val="24"/>
          <w:szCs w:val="24"/>
          <w:lang w:val="x-none"/>
        </w:rPr>
        <w:t>public involvement is to prioritise</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and</w:t>
      </w:r>
      <w:r>
        <w:rPr>
          <w:rFonts w:eastAsia="Times New Roman" w:cstheme="minorHAnsi"/>
          <w:color w:val="000000"/>
          <w:sz w:val="24"/>
          <w:szCs w:val="24"/>
        </w:rPr>
        <w:t xml:space="preserve"> undertake</w:t>
      </w:r>
      <w:r w:rsidRPr="002D15D4">
        <w:rPr>
          <w:rFonts w:eastAsia="Times New Roman" w:cstheme="minorHAnsi"/>
          <w:color w:val="000000"/>
          <w:sz w:val="24"/>
          <w:szCs w:val="24"/>
          <w:lang w:val="x-none"/>
        </w:rPr>
        <w:t xml:space="preserve"> research that </w:t>
      </w:r>
      <w:r w:rsidRPr="002D15D4">
        <w:rPr>
          <w:rFonts w:eastAsia="Times New Roman" w:cstheme="minorHAnsi"/>
          <w:color w:val="000000"/>
          <w:sz w:val="24"/>
          <w:szCs w:val="24"/>
        </w:rPr>
        <w:t xml:space="preserve">creates </w:t>
      </w:r>
      <w:r>
        <w:rPr>
          <w:rFonts w:eastAsia="Times New Roman" w:cstheme="minorHAnsi"/>
          <w:color w:val="000000"/>
          <w:sz w:val="24"/>
          <w:szCs w:val="24"/>
        </w:rPr>
        <w:t xml:space="preserve">optimum </w:t>
      </w:r>
      <w:r w:rsidRPr="002D15D4">
        <w:rPr>
          <w:rFonts w:eastAsia="Times New Roman" w:cstheme="minorHAnsi"/>
          <w:color w:val="000000"/>
          <w:sz w:val="24"/>
          <w:szCs w:val="24"/>
        </w:rPr>
        <w:t>public benefit by ensuring research is</w:t>
      </w:r>
      <w:r w:rsidRPr="002D15D4">
        <w:rPr>
          <w:rFonts w:eastAsia="Times New Roman" w:cstheme="minorHAnsi"/>
          <w:color w:val="000000"/>
          <w:sz w:val="24"/>
          <w:szCs w:val="24"/>
          <w:lang w:val="x-none"/>
        </w:rPr>
        <w:t xml:space="preserve"> relevant,</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acceptable and appropriate from the patient</w:t>
      </w:r>
      <w:r w:rsidRPr="002D15D4">
        <w:rPr>
          <w:rFonts w:eastAsia="Times New Roman" w:cstheme="minorHAnsi"/>
          <w:color w:val="000000"/>
          <w:sz w:val="24"/>
          <w:szCs w:val="24"/>
        </w:rPr>
        <w:t xml:space="preserve"> </w:t>
      </w:r>
      <w:r>
        <w:rPr>
          <w:rFonts w:eastAsia="Times New Roman" w:cstheme="minorHAnsi"/>
          <w:color w:val="000000"/>
          <w:sz w:val="24"/>
          <w:szCs w:val="24"/>
        </w:rPr>
        <w:t xml:space="preserve">or public </w:t>
      </w:r>
      <w:r w:rsidRPr="002D15D4">
        <w:rPr>
          <w:rFonts w:eastAsia="Times New Roman" w:cstheme="minorHAnsi"/>
          <w:color w:val="000000"/>
          <w:sz w:val="24"/>
          <w:szCs w:val="24"/>
        </w:rPr>
        <w:t xml:space="preserve">perspective.  During </w:t>
      </w:r>
      <w:r>
        <w:rPr>
          <w:rFonts w:eastAsia="Times New Roman" w:cstheme="minorHAnsi"/>
          <w:color w:val="000000"/>
          <w:sz w:val="24"/>
          <w:szCs w:val="24"/>
        </w:rPr>
        <w:t>their</w:t>
      </w:r>
      <w:r w:rsidRPr="00912144">
        <w:rPr>
          <w:rFonts w:eastAsia="Times New Roman" w:cstheme="minorHAnsi"/>
          <w:color w:val="000000"/>
          <w:sz w:val="24"/>
          <w:szCs w:val="24"/>
        </w:rPr>
        <w:t xml:space="preserve"> </w:t>
      </w:r>
      <w:r w:rsidRPr="002D15D4">
        <w:rPr>
          <w:rFonts w:eastAsia="Times New Roman" w:cstheme="minorHAnsi"/>
          <w:color w:val="000000"/>
          <w:sz w:val="24"/>
          <w:szCs w:val="24"/>
        </w:rPr>
        <w:t>involvement</w:t>
      </w:r>
      <w:r>
        <w:rPr>
          <w:rFonts w:eastAsia="Times New Roman" w:cstheme="minorHAnsi"/>
          <w:color w:val="000000"/>
          <w:sz w:val="24"/>
          <w:szCs w:val="24"/>
        </w:rPr>
        <w:t>,</w:t>
      </w:r>
      <w:r w:rsidRPr="002D15D4">
        <w:rPr>
          <w:rFonts w:eastAsia="Times New Roman" w:cstheme="minorHAnsi"/>
          <w:color w:val="000000"/>
          <w:sz w:val="24"/>
          <w:szCs w:val="24"/>
        </w:rPr>
        <w:t xml:space="preserve"> </w:t>
      </w:r>
      <w:r>
        <w:rPr>
          <w:rFonts w:eastAsia="Times New Roman" w:cstheme="minorHAnsi"/>
          <w:color w:val="000000"/>
          <w:sz w:val="24"/>
          <w:szCs w:val="24"/>
        </w:rPr>
        <w:t xml:space="preserve">patients and </w:t>
      </w:r>
      <w:r w:rsidRPr="002D15D4">
        <w:rPr>
          <w:rFonts w:eastAsia="Times New Roman" w:cstheme="minorHAnsi"/>
          <w:color w:val="000000"/>
          <w:sz w:val="24"/>
          <w:szCs w:val="24"/>
        </w:rPr>
        <w:t xml:space="preserve">public </w:t>
      </w:r>
      <w:r>
        <w:rPr>
          <w:rFonts w:eastAsia="Times New Roman" w:cstheme="minorHAnsi"/>
          <w:color w:val="000000"/>
          <w:sz w:val="24"/>
          <w:szCs w:val="24"/>
        </w:rPr>
        <w:t>contributors</w:t>
      </w:r>
      <w:r w:rsidRPr="002D15D4">
        <w:rPr>
          <w:rFonts w:eastAsia="Times New Roman" w:cstheme="minorHAnsi"/>
          <w:color w:val="000000"/>
          <w:sz w:val="24"/>
          <w:szCs w:val="24"/>
          <w:lang w:val="x-none"/>
        </w:rPr>
        <w:t xml:space="preserve"> shar</w:t>
      </w:r>
      <w:r w:rsidRPr="002D15D4">
        <w:rPr>
          <w:rFonts w:eastAsia="Times New Roman" w:cstheme="minorHAnsi"/>
          <w:color w:val="000000"/>
          <w:sz w:val="24"/>
          <w:szCs w:val="24"/>
        </w:rPr>
        <w:t>e</w:t>
      </w:r>
      <w:r w:rsidRPr="002D15D4">
        <w:rPr>
          <w:rFonts w:eastAsia="Times New Roman" w:cstheme="minorHAnsi"/>
          <w:color w:val="000000"/>
          <w:sz w:val="24"/>
          <w:szCs w:val="24"/>
          <w:lang w:val="x-none"/>
        </w:rPr>
        <w:t xml:space="preserve"> their unique knowledge,</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expertise and perspective. This active</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 xml:space="preserve">involvement is different from </w:t>
      </w:r>
      <w:r>
        <w:rPr>
          <w:rFonts w:eastAsia="Times New Roman" w:cstheme="minorHAnsi"/>
          <w:color w:val="000000"/>
          <w:sz w:val="24"/>
          <w:szCs w:val="24"/>
        </w:rPr>
        <w:t xml:space="preserve">patients or </w:t>
      </w:r>
      <w:r w:rsidRPr="002D15D4">
        <w:rPr>
          <w:rFonts w:eastAsia="Times New Roman" w:cstheme="minorHAnsi"/>
          <w:color w:val="000000"/>
          <w:sz w:val="24"/>
          <w:szCs w:val="24"/>
          <w:lang w:val="x-none"/>
        </w:rPr>
        <w:t>p</w:t>
      </w:r>
      <w:r>
        <w:rPr>
          <w:rFonts w:eastAsia="Times New Roman" w:cstheme="minorHAnsi"/>
          <w:color w:val="000000"/>
          <w:sz w:val="24"/>
          <w:szCs w:val="24"/>
        </w:rPr>
        <w:t xml:space="preserve">ublic </w:t>
      </w:r>
      <w:r w:rsidRPr="002D15D4">
        <w:rPr>
          <w:rFonts w:eastAsia="Times New Roman" w:cstheme="minorHAnsi"/>
          <w:color w:val="000000"/>
          <w:sz w:val="24"/>
          <w:szCs w:val="24"/>
          <w:lang w:val="x-none"/>
        </w:rPr>
        <w:t>participating</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 xml:space="preserve">as passive </w:t>
      </w:r>
      <w:r>
        <w:rPr>
          <w:rFonts w:eastAsia="Times New Roman" w:cstheme="minorHAnsi"/>
          <w:color w:val="000000"/>
          <w:sz w:val="24"/>
          <w:szCs w:val="24"/>
        </w:rPr>
        <w:t xml:space="preserve">research </w:t>
      </w:r>
      <w:r w:rsidRPr="002D15D4">
        <w:rPr>
          <w:rFonts w:eastAsia="Times New Roman" w:cstheme="minorHAnsi"/>
          <w:color w:val="000000"/>
          <w:sz w:val="24"/>
          <w:szCs w:val="24"/>
          <w:lang w:val="x-none"/>
        </w:rPr>
        <w:t xml:space="preserve">subjects in clinical trials </w:t>
      </w:r>
      <w:r>
        <w:rPr>
          <w:rFonts w:eastAsia="Times New Roman" w:cstheme="minorHAnsi"/>
          <w:color w:val="000000"/>
          <w:sz w:val="24"/>
          <w:szCs w:val="24"/>
        </w:rPr>
        <w:t xml:space="preserve">or research studies </w:t>
      </w:r>
      <w:r w:rsidRPr="002D15D4">
        <w:rPr>
          <w:rFonts w:eastAsia="Times New Roman" w:cstheme="minorHAnsi"/>
          <w:color w:val="000000"/>
          <w:sz w:val="24"/>
          <w:szCs w:val="24"/>
          <w:lang w:val="x-none"/>
        </w:rPr>
        <w:t>with</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little contribution to identifying need,</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design, conduct or interpret</w:t>
      </w:r>
      <w:r>
        <w:rPr>
          <w:rFonts w:eastAsia="Times New Roman" w:cstheme="minorHAnsi"/>
          <w:color w:val="000000"/>
          <w:sz w:val="24"/>
          <w:szCs w:val="24"/>
        </w:rPr>
        <w:t>ation</w:t>
      </w:r>
      <w:r w:rsidRPr="002D15D4">
        <w:rPr>
          <w:rFonts w:eastAsia="Times New Roman" w:cstheme="minorHAnsi"/>
          <w:color w:val="000000"/>
          <w:sz w:val="24"/>
          <w:szCs w:val="24"/>
          <w:lang w:val="x-none"/>
        </w:rPr>
        <w:t>. It also differs from</w:t>
      </w:r>
      <w:r>
        <w:rPr>
          <w:rFonts w:eastAsia="Times New Roman" w:cstheme="minorHAnsi"/>
          <w:color w:val="000000"/>
          <w:sz w:val="24"/>
          <w:szCs w:val="24"/>
        </w:rPr>
        <w:t xml:space="preserve"> forms of</w:t>
      </w:r>
      <w:r w:rsidRPr="002D15D4">
        <w:rPr>
          <w:rFonts w:eastAsia="Times New Roman" w:cstheme="minorHAnsi"/>
          <w:color w:val="000000"/>
          <w:sz w:val="24"/>
          <w:szCs w:val="24"/>
          <w:lang w:val="x-none"/>
        </w:rPr>
        <w:t xml:space="preserve"> public engagement</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 xml:space="preserve">which </w:t>
      </w:r>
      <w:r>
        <w:rPr>
          <w:rFonts w:eastAsia="Times New Roman" w:cstheme="minorHAnsi"/>
          <w:color w:val="000000"/>
          <w:sz w:val="24"/>
          <w:szCs w:val="24"/>
        </w:rPr>
        <w:t xml:space="preserve">aim to </w:t>
      </w:r>
      <w:r w:rsidRPr="002D15D4">
        <w:rPr>
          <w:rFonts w:eastAsia="Times New Roman" w:cstheme="minorHAnsi"/>
          <w:color w:val="000000"/>
          <w:sz w:val="24"/>
          <w:szCs w:val="24"/>
          <w:lang w:val="x-none"/>
        </w:rPr>
        <w:t>create a dialogue between researchers</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and the public to improve public awareness</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and understanding about research</w:t>
      </w:r>
      <w:r>
        <w:rPr>
          <w:rFonts w:eastAsia="Times New Roman" w:cstheme="minorHAnsi"/>
          <w:color w:val="000000"/>
          <w:sz w:val="24"/>
          <w:szCs w:val="24"/>
        </w:rPr>
        <w:t xml:space="preserve"> [2].  In this study</w:t>
      </w:r>
      <w:r w:rsidR="005C2687">
        <w:rPr>
          <w:rFonts w:eastAsia="Times New Roman" w:cstheme="minorHAnsi"/>
          <w:color w:val="000000"/>
          <w:sz w:val="24"/>
          <w:szCs w:val="24"/>
        </w:rPr>
        <w:t>,</w:t>
      </w:r>
      <w:r>
        <w:rPr>
          <w:rFonts w:eastAsia="Times New Roman" w:cstheme="minorHAnsi"/>
          <w:color w:val="000000"/>
          <w:sz w:val="24"/>
          <w:szCs w:val="24"/>
        </w:rPr>
        <w:t xml:space="preserve"> we use public involvement to refer to inputs from the public rather than patients, acknowledging these can be different </w:t>
      </w:r>
      <w:r w:rsidR="00604481">
        <w:rPr>
          <w:rFonts w:eastAsia="Times New Roman" w:cstheme="minorHAnsi"/>
          <w:color w:val="000000"/>
          <w:sz w:val="24"/>
          <w:szCs w:val="24"/>
        </w:rPr>
        <w:t>[3].</w:t>
      </w:r>
      <w:r w:rsidRPr="002D15D4">
        <w:rPr>
          <w:rFonts w:eastAsia="Times New Roman" w:cstheme="minorHAnsi"/>
          <w:color w:val="0000FF"/>
          <w:sz w:val="24"/>
          <w:szCs w:val="24"/>
        </w:rPr>
        <w:t xml:space="preserve"> </w:t>
      </w:r>
      <w:r>
        <w:rPr>
          <w:rFonts w:eastAsia="Times New Roman" w:cstheme="minorHAnsi"/>
          <w:color w:val="000000"/>
          <w:sz w:val="24"/>
          <w:szCs w:val="24"/>
        </w:rPr>
        <w:t>Recently,</w:t>
      </w:r>
      <w:r w:rsidRPr="002D15D4">
        <w:rPr>
          <w:rFonts w:eastAsia="Times New Roman" w:cstheme="minorHAnsi"/>
          <w:color w:val="000000"/>
          <w:sz w:val="24"/>
          <w:szCs w:val="24"/>
        </w:rPr>
        <w:t xml:space="preserve"> </w:t>
      </w:r>
      <w:r>
        <w:rPr>
          <w:rFonts w:eastAsia="Times New Roman" w:cstheme="minorHAnsi"/>
          <w:color w:val="000000"/>
          <w:sz w:val="24"/>
          <w:szCs w:val="24"/>
        </w:rPr>
        <w:t xml:space="preserve">the </w:t>
      </w:r>
      <w:r w:rsidRPr="002D15D4">
        <w:rPr>
          <w:rFonts w:eastAsia="Times New Roman" w:cstheme="minorHAnsi"/>
          <w:color w:val="000000"/>
          <w:sz w:val="24"/>
          <w:szCs w:val="24"/>
        </w:rPr>
        <w:t>focus</w:t>
      </w:r>
      <w:r>
        <w:rPr>
          <w:rFonts w:eastAsia="Times New Roman" w:cstheme="minorHAnsi"/>
          <w:color w:val="000000"/>
          <w:sz w:val="24"/>
          <w:szCs w:val="24"/>
        </w:rPr>
        <w:t xml:space="preserve"> has been</w:t>
      </w:r>
      <w:r w:rsidRPr="002D15D4">
        <w:rPr>
          <w:rFonts w:eastAsia="Times New Roman" w:cstheme="minorHAnsi"/>
          <w:color w:val="000000"/>
          <w:sz w:val="24"/>
          <w:szCs w:val="24"/>
        </w:rPr>
        <w:t xml:space="preserve"> on the concept of </w:t>
      </w:r>
      <w:r>
        <w:rPr>
          <w:rFonts w:eastAsia="Times New Roman" w:cstheme="minorHAnsi"/>
          <w:color w:val="000000"/>
          <w:sz w:val="24"/>
          <w:szCs w:val="24"/>
        </w:rPr>
        <w:t>‘</w:t>
      </w:r>
      <w:r w:rsidRPr="002D15D4">
        <w:rPr>
          <w:rFonts w:eastAsia="Times New Roman" w:cstheme="minorHAnsi"/>
          <w:color w:val="000000"/>
          <w:sz w:val="24"/>
          <w:szCs w:val="24"/>
        </w:rPr>
        <w:t>co-production</w:t>
      </w:r>
      <w:r>
        <w:rPr>
          <w:rFonts w:eastAsia="Times New Roman" w:cstheme="minorHAnsi"/>
          <w:color w:val="000000"/>
          <w:sz w:val="24"/>
          <w:szCs w:val="24"/>
        </w:rPr>
        <w:t>’</w:t>
      </w:r>
      <w:r w:rsidRPr="002D15D4">
        <w:rPr>
          <w:rFonts w:eastAsia="Times New Roman" w:cstheme="minorHAnsi"/>
          <w:color w:val="000000"/>
          <w:sz w:val="24"/>
          <w:szCs w:val="24"/>
        </w:rPr>
        <w:t xml:space="preserve"> of research</w:t>
      </w:r>
      <w:r>
        <w:rPr>
          <w:rFonts w:eastAsia="Times New Roman" w:cstheme="minorHAnsi"/>
          <w:color w:val="000000"/>
          <w:sz w:val="24"/>
          <w:szCs w:val="24"/>
        </w:rPr>
        <w:t xml:space="preserve"> between researchers and the public with </w:t>
      </w:r>
      <w:r w:rsidRPr="002D15D4">
        <w:rPr>
          <w:rFonts w:eastAsia="Times New Roman" w:cstheme="minorHAnsi"/>
          <w:color w:val="000000"/>
          <w:sz w:val="24"/>
          <w:szCs w:val="24"/>
        </w:rPr>
        <w:t xml:space="preserve">the key principles </w:t>
      </w:r>
      <w:r>
        <w:rPr>
          <w:rFonts w:eastAsia="Times New Roman" w:cstheme="minorHAnsi"/>
          <w:color w:val="000000"/>
          <w:sz w:val="24"/>
          <w:szCs w:val="24"/>
        </w:rPr>
        <w:t>of</w:t>
      </w:r>
      <w:r w:rsidRPr="002D15D4">
        <w:rPr>
          <w:rFonts w:eastAsia="Times New Roman" w:cstheme="minorHAnsi"/>
          <w:color w:val="000000"/>
          <w:sz w:val="24"/>
          <w:szCs w:val="24"/>
        </w:rPr>
        <w:t xml:space="preserve"> s</w:t>
      </w:r>
      <w:r w:rsidRPr="002D15D4">
        <w:rPr>
          <w:rFonts w:eastAsia="Times New Roman" w:cstheme="minorHAnsi"/>
          <w:sz w:val="24"/>
          <w:szCs w:val="24"/>
          <w:lang w:val="x-none"/>
        </w:rPr>
        <w:t>haring power</w:t>
      </w:r>
      <w:r>
        <w:rPr>
          <w:rFonts w:eastAsia="Times New Roman" w:cstheme="minorHAnsi"/>
          <w:sz w:val="24"/>
          <w:szCs w:val="24"/>
        </w:rPr>
        <w:t>,</w:t>
      </w:r>
      <w:r w:rsidRPr="002D15D4">
        <w:rPr>
          <w:rFonts w:eastAsia="Times New Roman" w:cstheme="minorHAnsi"/>
          <w:sz w:val="24"/>
          <w:szCs w:val="24"/>
        </w:rPr>
        <w:t xml:space="preserve"> </w:t>
      </w:r>
      <w:r w:rsidRPr="002D15D4">
        <w:rPr>
          <w:rFonts w:eastAsia="Times New Roman" w:cstheme="minorHAnsi"/>
          <w:sz w:val="24"/>
          <w:szCs w:val="24"/>
          <w:lang w:val="x-none"/>
        </w:rPr>
        <w:t>including all perspectives and skills, respecting and valuing the knowledge of all those working together</w:t>
      </w:r>
      <w:r>
        <w:rPr>
          <w:rFonts w:eastAsia="Times New Roman" w:cstheme="minorHAnsi"/>
          <w:sz w:val="24"/>
          <w:szCs w:val="24"/>
        </w:rPr>
        <w:t>,</w:t>
      </w:r>
      <w:r w:rsidRPr="002D15D4">
        <w:rPr>
          <w:rFonts w:eastAsia="Times New Roman" w:cstheme="minorHAnsi"/>
          <w:sz w:val="24"/>
          <w:szCs w:val="24"/>
          <w:lang w:val="x-none"/>
        </w:rPr>
        <w:t xml:space="preserve"> reciprocity</w:t>
      </w:r>
      <w:r>
        <w:rPr>
          <w:rFonts w:eastAsia="Times New Roman" w:cstheme="minorHAnsi"/>
          <w:sz w:val="24"/>
          <w:szCs w:val="24"/>
        </w:rPr>
        <w:t>,</w:t>
      </w:r>
      <w:r w:rsidRPr="002D15D4">
        <w:rPr>
          <w:rFonts w:eastAsia="Times New Roman" w:cstheme="minorHAnsi"/>
          <w:sz w:val="24"/>
          <w:szCs w:val="24"/>
          <w:lang w:val="x-none"/>
        </w:rPr>
        <w:t xml:space="preserve"> and building and maintaining relationships</w:t>
      </w:r>
      <w:r>
        <w:rPr>
          <w:rFonts w:eastAsia="Times New Roman" w:cstheme="minorHAnsi"/>
          <w:sz w:val="24"/>
          <w:szCs w:val="24"/>
        </w:rPr>
        <w:t xml:space="preserve"> </w:t>
      </w:r>
      <w:r w:rsidRPr="00D75452">
        <w:rPr>
          <w:rFonts w:eastAsia="Times New Roman" w:cstheme="minorHAnsi"/>
          <w:sz w:val="24"/>
          <w:szCs w:val="24"/>
        </w:rPr>
        <w:t>[</w:t>
      </w:r>
      <w:r>
        <w:rPr>
          <w:rFonts w:eastAsia="Times New Roman" w:cstheme="minorHAnsi"/>
          <w:sz w:val="24"/>
          <w:szCs w:val="24"/>
        </w:rPr>
        <w:t>4</w:t>
      </w:r>
      <w:r w:rsidRPr="00D75452">
        <w:rPr>
          <w:rFonts w:eastAsia="Times New Roman" w:cstheme="minorHAnsi"/>
          <w:sz w:val="24"/>
          <w:szCs w:val="24"/>
        </w:rPr>
        <w:t>]</w:t>
      </w:r>
      <w:r>
        <w:rPr>
          <w:rFonts w:eastAsia="Times New Roman" w:cstheme="minorHAnsi"/>
          <w:sz w:val="24"/>
          <w:szCs w:val="24"/>
        </w:rPr>
        <w:t>.</w:t>
      </w:r>
      <w:r>
        <w:rPr>
          <w:rFonts w:eastAsia="Times New Roman" w:cstheme="minorHAnsi"/>
          <w:sz w:val="24"/>
          <w:szCs w:val="24"/>
          <w:vertAlign w:val="superscript"/>
        </w:rPr>
        <w:t xml:space="preserve"> </w:t>
      </w:r>
      <w:r>
        <w:rPr>
          <w:sz w:val="24"/>
          <w:szCs w:val="24"/>
        </w:rPr>
        <w:t xml:space="preserve">We drew on the concept of co-production, which we acknowledge is a rare approach in modelling. </w:t>
      </w:r>
      <w:r w:rsidRPr="0098172A">
        <w:rPr>
          <w:rFonts w:cs="Segoe UI"/>
          <w:color w:val="333333"/>
          <w:sz w:val="24"/>
          <w:szCs w:val="24"/>
          <w:lang w:val="en"/>
        </w:rPr>
        <w:t xml:space="preserve">The notion of co-production is founded on a number of elements or principles. These have been variously defined in the literature, but </w:t>
      </w:r>
      <w:r>
        <w:rPr>
          <w:rFonts w:cs="Segoe UI"/>
          <w:color w:val="333333"/>
          <w:sz w:val="24"/>
          <w:szCs w:val="24"/>
          <w:lang w:val="en"/>
        </w:rPr>
        <w:t>it is possible to d</w:t>
      </w:r>
      <w:r w:rsidRPr="0098172A">
        <w:rPr>
          <w:rFonts w:cs="Segoe UI"/>
          <w:color w:val="333333"/>
          <w:sz w:val="24"/>
          <w:szCs w:val="24"/>
          <w:lang w:val="en"/>
        </w:rPr>
        <w:t>iscern five core elements</w:t>
      </w:r>
      <w:r>
        <w:rPr>
          <w:rFonts w:cs="Segoe UI"/>
          <w:color w:val="333333"/>
          <w:sz w:val="24"/>
          <w:szCs w:val="24"/>
          <w:lang w:val="en"/>
        </w:rPr>
        <w:t xml:space="preserve"> in services [5] that are relevant in research</w:t>
      </w:r>
      <w:r w:rsidRPr="0098172A">
        <w:rPr>
          <w:rFonts w:cs="Segoe UI"/>
          <w:color w:val="333333"/>
          <w:sz w:val="24"/>
          <w:szCs w:val="24"/>
          <w:lang w:val="en"/>
        </w:rPr>
        <w:t xml:space="preserve">. </w:t>
      </w:r>
      <w:r>
        <w:rPr>
          <w:rFonts w:cs="Segoe UI"/>
          <w:color w:val="333333"/>
          <w:sz w:val="24"/>
          <w:szCs w:val="24"/>
          <w:lang w:val="en"/>
        </w:rPr>
        <w:t xml:space="preserve">In identifying these Heaton et al [5] use the term ‘users’ to refer to the service context. For consistency we use public contributors.  </w:t>
      </w:r>
      <w:r w:rsidRPr="0098172A">
        <w:rPr>
          <w:rFonts w:cs="Segoe UI"/>
          <w:color w:val="333333"/>
          <w:sz w:val="24"/>
          <w:szCs w:val="24"/>
          <w:lang w:val="en"/>
        </w:rPr>
        <w:t xml:space="preserve">First, in the process of co-production, </w:t>
      </w:r>
      <w:r>
        <w:rPr>
          <w:rFonts w:cs="Segoe UI"/>
          <w:color w:val="333333"/>
          <w:sz w:val="24"/>
          <w:szCs w:val="24"/>
          <w:lang w:val="en"/>
        </w:rPr>
        <w:t xml:space="preserve">public contributors </w:t>
      </w:r>
      <w:r w:rsidRPr="0098172A">
        <w:rPr>
          <w:rFonts w:cs="Segoe UI"/>
          <w:color w:val="333333"/>
          <w:sz w:val="24"/>
          <w:szCs w:val="24"/>
          <w:lang w:val="en"/>
        </w:rPr>
        <w:t>are regarded as active agents and not merely passive sub</w:t>
      </w:r>
      <w:r>
        <w:rPr>
          <w:rFonts w:cs="Segoe UI"/>
          <w:color w:val="333333"/>
          <w:sz w:val="24"/>
          <w:szCs w:val="24"/>
          <w:lang w:val="en"/>
        </w:rPr>
        <w:t>jects or recipients of services (or research)</w:t>
      </w:r>
      <w:r w:rsidRPr="0098172A">
        <w:rPr>
          <w:rFonts w:cs="Segoe UI"/>
          <w:color w:val="333333"/>
          <w:sz w:val="24"/>
          <w:szCs w:val="24"/>
          <w:lang w:val="en"/>
        </w:rPr>
        <w:t xml:space="preserve">. Second, there is greater equality in the relations between </w:t>
      </w:r>
      <w:r>
        <w:rPr>
          <w:rFonts w:cs="Segoe UI"/>
          <w:color w:val="333333"/>
          <w:sz w:val="24"/>
          <w:szCs w:val="24"/>
          <w:lang w:val="en"/>
        </w:rPr>
        <w:t xml:space="preserve">public contributors </w:t>
      </w:r>
      <w:r w:rsidRPr="0098172A">
        <w:rPr>
          <w:rFonts w:cs="Segoe UI"/>
          <w:color w:val="333333"/>
          <w:sz w:val="24"/>
          <w:szCs w:val="24"/>
          <w:lang w:val="en"/>
        </w:rPr>
        <w:t xml:space="preserve">and professionals, with services becoming more </w:t>
      </w:r>
      <w:r>
        <w:rPr>
          <w:rFonts w:cs="Segoe UI"/>
          <w:color w:val="333333"/>
          <w:sz w:val="24"/>
          <w:szCs w:val="24"/>
          <w:lang w:val="en"/>
        </w:rPr>
        <w:t>people</w:t>
      </w:r>
      <w:r w:rsidRPr="0098172A">
        <w:rPr>
          <w:rFonts w:cs="Segoe UI"/>
          <w:color w:val="333333"/>
          <w:sz w:val="24"/>
          <w:szCs w:val="24"/>
          <w:lang w:val="en"/>
        </w:rPr>
        <w:t xml:space="preserve"> driven</w:t>
      </w:r>
      <w:r>
        <w:rPr>
          <w:rFonts w:cs="Segoe UI"/>
          <w:color w:val="333333"/>
          <w:sz w:val="24"/>
          <w:szCs w:val="24"/>
          <w:lang w:val="en"/>
        </w:rPr>
        <w:t>, with their</w:t>
      </w:r>
      <w:r w:rsidRPr="0098172A">
        <w:rPr>
          <w:rFonts w:cs="Segoe UI"/>
          <w:color w:val="333333"/>
          <w:sz w:val="24"/>
          <w:szCs w:val="24"/>
          <w:lang w:val="en"/>
        </w:rPr>
        <w:t xml:space="preserve"> knowledge and experience being valued on a</w:t>
      </w:r>
      <w:r>
        <w:rPr>
          <w:rFonts w:cs="Segoe UI"/>
          <w:color w:val="333333"/>
          <w:sz w:val="24"/>
          <w:szCs w:val="24"/>
          <w:lang w:val="en"/>
        </w:rPr>
        <w:t xml:space="preserve"> par with that of professionals.</w:t>
      </w:r>
      <w:r w:rsidRPr="0098172A">
        <w:rPr>
          <w:rFonts w:cs="Segoe UI"/>
          <w:color w:val="333333"/>
          <w:sz w:val="24"/>
          <w:szCs w:val="24"/>
          <w:lang w:val="en"/>
        </w:rPr>
        <w:t xml:space="preserve"> Third, </w:t>
      </w:r>
      <w:r>
        <w:rPr>
          <w:rFonts w:cs="Segoe UI"/>
          <w:color w:val="333333"/>
          <w:sz w:val="24"/>
          <w:szCs w:val="24"/>
          <w:lang w:val="en"/>
        </w:rPr>
        <w:t xml:space="preserve">public contributors </w:t>
      </w:r>
      <w:r w:rsidRPr="0098172A">
        <w:rPr>
          <w:rFonts w:cs="Segoe UI"/>
          <w:color w:val="333333"/>
          <w:sz w:val="24"/>
          <w:szCs w:val="24"/>
          <w:lang w:val="en"/>
        </w:rPr>
        <w:t xml:space="preserve">and professionals recognise that they can achieve more by working together than they can apart; both also find their relationship to be </w:t>
      </w:r>
      <w:r w:rsidRPr="0098172A">
        <w:rPr>
          <w:rFonts w:cs="Segoe UI"/>
          <w:color w:val="333333"/>
          <w:sz w:val="24"/>
          <w:szCs w:val="24"/>
          <w:lang w:val="en"/>
        </w:rPr>
        <w:lastRenderedPageBreak/>
        <w:t>rec</w:t>
      </w:r>
      <w:r>
        <w:rPr>
          <w:rFonts w:cs="Segoe UI"/>
          <w:color w:val="333333"/>
          <w:sz w:val="24"/>
          <w:szCs w:val="24"/>
          <w:lang w:val="en"/>
        </w:rPr>
        <w:t>iprocal and mutually beneficial</w:t>
      </w:r>
      <w:r w:rsidRPr="0098172A">
        <w:rPr>
          <w:rFonts w:cs="Segoe UI"/>
          <w:color w:val="333333"/>
          <w:sz w:val="24"/>
          <w:szCs w:val="24"/>
          <w:lang w:val="en"/>
        </w:rPr>
        <w:t xml:space="preserve">. Fourth, </w:t>
      </w:r>
      <w:r>
        <w:rPr>
          <w:rFonts w:cs="Segoe UI"/>
          <w:color w:val="333333"/>
          <w:sz w:val="24"/>
          <w:szCs w:val="24"/>
          <w:lang w:val="en"/>
        </w:rPr>
        <w:t xml:space="preserve">public contributors </w:t>
      </w:r>
      <w:r w:rsidRPr="0098172A">
        <w:rPr>
          <w:rFonts w:cs="Segoe UI"/>
          <w:color w:val="333333"/>
          <w:sz w:val="24"/>
          <w:szCs w:val="24"/>
          <w:lang w:val="en"/>
        </w:rPr>
        <w:t>increased participation transforms the ways in which public services</w:t>
      </w:r>
      <w:r>
        <w:rPr>
          <w:rFonts w:cs="Segoe UI"/>
          <w:color w:val="333333"/>
          <w:sz w:val="24"/>
          <w:szCs w:val="24"/>
          <w:lang w:val="en"/>
        </w:rPr>
        <w:t xml:space="preserve"> (or research)</w:t>
      </w:r>
      <w:r w:rsidRPr="0098172A">
        <w:rPr>
          <w:rFonts w:cs="Segoe UI"/>
          <w:color w:val="333333"/>
          <w:sz w:val="24"/>
          <w:szCs w:val="24"/>
          <w:lang w:val="en"/>
        </w:rPr>
        <w:t xml:space="preserve"> are designed and delivered, developing capacity for </w:t>
      </w:r>
      <w:r>
        <w:rPr>
          <w:rFonts w:cs="Segoe UI"/>
          <w:color w:val="333333"/>
          <w:sz w:val="24"/>
          <w:szCs w:val="24"/>
          <w:lang w:val="en"/>
        </w:rPr>
        <w:t xml:space="preserve">public contributors </w:t>
      </w:r>
      <w:r w:rsidRPr="0098172A">
        <w:rPr>
          <w:rFonts w:cs="Segoe UI"/>
          <w:color w:val="333333"/>
          <w:sz w:val="24"/>
          <w:szCs w:val="24"/>
          <w:lang w:val="en"/>
        </w:rPr>
        <w:t xml:space="preserve">present </w:t>
      </w:r>
      <w:r>
        <w:rPr>
          <w:rFonts w:cs="Segoe UI"/>
          <w:color w:val="333333"/>
          <w:sz w:val="24"/>
          <w:szCs w:val="24"/>
          <w:lang w:val="en"/>
        </w:rPr>
        <w:t>and emerging needs to be met</w:t>
      </w:r>
      <w:r w:rsidRPr="0098172A">
        <w:rPr>
          <w:rFonts w:cs="Segoe UI"/>
          <w:color w:val="333333"/>
          <w:sz w:val="24"/>
          <w:szCs w:val="24"/>
          <w:lang w:val="en"/>
        </w:rPr>
        <w:t xml:space="preserve">. Fifth, the participation of </w:t>
      </w:r>
      <w:r>
        <w:rPr>
          <w:rFonts w:cs="Segoe UI"/>
          <w:color w:val="333333"/>
          <w:sz w:val="24"/>
          <w:szCs w:val="24"/>
          <w:lang w:val="en"/>
        </w:rPr>
        <w:t xml:space="preserve">public contributors </w:t>
      </w:r>
      <w:r w:rsidRPr="0098172A">
        <w:rPr>
          <w:rFonts w:cs="Segoe UI"/>
          <w:color w:val="333333"/>
          <w:sz w:val="24"/>
          <w:szCs w:val="24"/>
          <w:lang w:val="en"/>
        </w:rPr>
        <w:t xml:space="preserve">in the co-production of services </w:t>
      </w:r>
      <w:r>
        <w:rPr>
          <w:rFonts w:cs="Segoe UI"/>
          <w:color w:val="333333"/>
          <w:sz w:val="24"/>
          <w:szCs w:val="24"/>
          <w:lang w:val="en"/>
        </w:rPr>
        <w:t xml:space="preserve">(or research) </w:t>
      </w:r>
      <w:r w:rsidRPr="0098172A">
        <w:rPr>
          <w:rFonts w:cs="Segoe UI"/>
          <w:color w:val="333333"/>
          <w:sz w:val="24"/>
          <w:szCs w:val="24"/>
          <w:lang w:val="en"/>
        </w:rPr>
        <w:t xml:space="preserve">is encouraged and facilitated by networks and organisations that support their involvement (although it is recognised that it is people, </w:t>
      </w:r>
      <w:r>
        <w:rPr>
          <w:rFonts w:cs="Segoe UI"/>
          <w:color w:val="333333"/>
          <w:sz w:val="24"/>
          <w:szCs w:val="24"/>
          <w:lang w:val="en"/>
        </w:rPr>
        <w:t>not systems, who create change)</w:t>
      </w:r>
      <w:r w:rsidRPr="0098172A">
        <w:rPr>
          <w:rFonts w:cs="Segoe UI"/>
          <w:color w:val="333333"/>
          <w:sz w:val="24"/>
          <w:szCs w:val="24"/>
          <w:lang w:val="en"/>
        </w:rPr>
        <w:t>.</w:t>
      </w:r>
    </w:p>
    <w:p w14:paraId="7B0C0783" w14:textId="77777777" w:rsidR="000E67AC" w:rsidRDefault="000E67AC" w:rsidP="000E67AC">
      <w:pPr>
        <w:snapToGrid w:val="0"/>
        <w:spacing w:after="0" w:line="360" w:lineRule="auto"/>
        <w:rPr>
          <w:rFonts w:eastAsia="Times New Roman" w:cstheme="minorHAnsi"/>
          <w:sz w:val="24"/>
          <w:szCs w:val="24"/>
          <w:vertAlign w:val="superscript"/>
        </w:rPr>
      </w:pPr>
    </w:p>
    <w:p w14:paraId="17892261" w14:textId="4E5BE99D" w:rsidR="000E67AC" w:rsidRDefault="000E67AC" w:rsidP="000E67AC">
      <w:pPr>
        <w:snapToGrid w:val="0"/>
        <w:spacing w:after="0" w:line="360" w:lineRule="auto"/>
        <w:rPr>
          <w:rFonts w:eastAsia="Times New Roman" w:cstheme="minorHAnsi"/>
          <w:color w:val="000000"/>
          <w:sz w:val="24"/>
          <w:szCs w:val="24"/>
        </w:rPr>
      </w:pPr>
      <w:r>
        <w:rPr>
          <w:rFonts w:eastAsia="Times New Roman" w:cstheme="minorHAnsi"/>
          <w:color w:val="000000"/>
          <w:sz w:val="24"/>
          <w:szCs w:val="24"/>
        </w:rPr>
        <w:t xml:space="preserve">Ideally, the practice of public involvement is based on an understanding of the </w:t>
      </w:r>
      <w:r w:rsidRPr="002D15D4">
        <w:rPr>
          <w:rFonts w:eastAsia="Times New Roman" w:cstheme="minorHAnsi"/>
          <w:color w:val="000000"/>
          <w:sz w:val="24"/>
          <w:szCs w:val="24"/>
        </w:rPr>
        <w:t xml:space="preserve">values </w:t>
      </w:r>
      <w:r>
        <w:rPr>
          <w:rFonts w:eastAsia="Times New Roman" w:cstheme="minorHAnsi"/>
          <w:color w:val="000000"/>
          <w:sz w:val="24"/>
          <w:szCs w:val="24"/>
        </w:rPr>
        <w:t>that underpin it as they often reveal key</w:t>
      </w:r>
      <w:r w:rsidRPr="002D15D4">
        <w:rPr>
          <w:rFonts w:eastAsia="Times New Roman" w:cstheme="minorHAnsi"/>
          <w:color w:val="000000"/>
          <w:sz w:val="24"/>
          <w:szCs w:val="24"/>
        </w:rPr>
        <w:t xml:space="preserve"> motivations</w:t>
      </w:r>
      <w:r>
        <w:rPr>
          <w:rFonts w:eastAsia="Times New Roman" w:cstheme="minorHAnsi"/>
          <w:color w:val="000000"/>
          <w:sz w:val="24"/>
          <w:szCs w:val="24"/>
        </w:rPr>
        <w:t>.</w:t>
      </w:r>
      <w:r w:rsidRPr="002D15D4">
        <w:rPr>
          <w:rFonts w:eastAsia="Times New Roman" w:cstheme="minorHAnsi"/>
          <w:color w:val="000000"/>
          <w:sz w:val="24"/>
          <w:szCs w:val="24"/>
        </w:rPr>
        <w:t xml:space="preserve"> </w:t>
      </w:r>
      <w:r>
        <w:rPr>
          <w:rFonts w:eastAsia="Times New Roman" w:cstheme="minorHAnsi"/>
          <w:color w:val="000000"/>
          <w:sz w:val="24"/>
          <w:szCs w:val="24"/>
        </w:rPr>
        <w:t>T</w:t>
      </w:r>
      <w:r w:rsidRPr="002D15D4">
        <w:rPr>
          <w:rFonts w:eastAsia="Times New Roman" w:cstheme="minorHAnsi"/>
          <w:color w:val="000000"/>
          <w:sz w:val="24"/>
          <w:szCs w:val="24"/>
        </w:rPr>
        <w:t xml:space="preserve">hese values </w:t>
      </w:r>
      <w:r>
        <w:rPr>
          <w:rFonts w:eastAsia="Times New Roman" w:cstheme="minorHAnsi"/>
          <w:color w:val="000000"/>
          <w:sz w:val="24"/>
          <w:szCs w:val="24"/>
        </w:rPr>
        <w:t xml:space="preserve">may vary among individuals </w:t>
      </w:r>
      <w:r w:rsidRPr="002D15D4">
        <w:rPr>
          <w:rFonts w:eastAsia="Times New Roman" w:cstheme="minorHAnsi"/>
          <w:color w:val="000000"/>
          <w:sz w:val="24"/>
          <w:szCs w:val="24"/>
        </w:rPr>
        <w:t>within a team, making it important to explore</w:t>
      </w:r>
      <w:r>
        <w:rPr>
          <w:rFonts w:eastAsia="Times New Roman" w:cstheme="minorHAnsi"/>
          <w:color w:val="000000"/>
          <w:sz w:val="24"/>
          <w:szCs w:val="24"/>
        </w:rPr>
        <w:t xml:space="preserve"> them before and during a study</w:t>
      </w:r>
      <w:r w:rsidRPr="002D15D4">
        <w:rPr>
          <w:rFonts w:eastAsia="Times New Roman" w:cstheme="minorHAnsi"/>
          <w:color w:val="000000"/>
          <w:sz w:val="24"/>
          <w:szCs w:val="24"/>
        </w:rPr>
        <w:t xml:space="preserve">. </w:t>
      </w:r>
      <w:r>
        <w:rPr>
          <w:rFonts w:eastAsia="Times New Roman" w:cstheme="minorHAnsi"/>
          <w:color w:val="000000"/>
          <w:sz w:val="24"/>
          <w:szCs w:val="24"/>
        </w:rPr>
        <w:t>Gradinger</w:t>
      </w:r>
      <w:r w:rsidRPr="002D15D4">
        <w:rPr>
          <w:rFonts w:eastAsia="Times New Roman" w:cstheme="minorHAnsi"/>
          <w:color w:val="000000"/>
          <w:sz w:val="24"/>
          <w:szCs w:val="24"/>
        </w:rPr>
        <w:t xml:space="preserve"> et al</w:t>
      </w:r>
      <w:r>
        <w:rPr>
          <w:rFonts w:eastAsia="Times New Roman" w:cstheme="minorHAnsi"/>
          <w:color w:val="000000"/>
          <w:sz w:val="24"/>
          <w:szCs w:val="24"/>
        </w:rPr>
        <w:t xml:space="preserve"> [6]</w:t>
      </w:r>
      <w:r w:rsidR="005C2687">
        <w:rPr>
          <w:rFonts w:eastAsia="Times New Roman" w:cstheme="minorHAnsi"/>
          <w:color w:val="000000"/>
          <w:sz w:val="24"/>
          <w:szCs w:val="24"/>
          <w:vertAlign w:val="superscript"/>
        </w:rPr>
        <w:t xml:space="preserve"> </w:t>
      </w:r>
      <w:r w:rsidRPr="002D15D4">
        <w:rPr>
          <w:rFonts w:eastAsia="Times New Roman" w:cstheme="minorHAnsi"/>
          <w:color w:val="000000"/>
          <w:sz w:val="24"/>
          <w:szCs w:val="24"/>
        </w:rPr>
        <w:t>identifie</w:t>
      </w:r>
      <w:r>
        <w:rPr>
          <w:rFonts w:eastAsia="Times New Roman" w:cstheme="minorHAnsi"/>
          <w:color w:val="000000"/>
          <w:sz w:val="24"/>
          <w:szCs w:val="24"/>
        </w:rPr>
        <w:t>s</w:t>
      </w:r>
      <w:r w:rsidRPr="002D15D4">
        <w:rPr>
          <w:rFonts w:eastAsia="Times New Roman" w:cstheme="minorHAnsi"/>
          <w:color w:val="000000"/>
          <w:sz w:val="24"/>
          <w:szCs w:val="24"/>
        </w:rPr>
        <w:t xml:space="preserve"> a range of value systems and value clusters</w:t>
      </w:r>
      <w:r>
        <w:rPr>
          <w:rFonts w:eastAsia="Times New Roman" w:cstheme="minorHAnsi"/>
          <w:color w:val="000000"/>
          <w:sz w:val="24"/>
          <w:szCs w:val="24"/>
        </w:rPr>
        <w:t xml:space="preserve"> underpinning involvement</w:t>
      </w:r>
      <w:r w:rsidRPr="002D15D4">
        <w:rPr>
          <w:rFonts w:eastAsia="Times New Roman" w:cstheme="minorHAnsi"/>
          <w:color w:val="000000"/>
          <w:sz w:val="24"/>
          <w:szCs w:val="24"/>
        </w:rPr>
        <w:t xml:space="preserve"> </w:t>
      </w:r>
      <w:r>
        <w:rPr>
          <w:rFonts w:eastAsia="Times New Roman" w:cstheme="minorHAnsi"/>
          <w:color w:val="000000"/>
          <w:sz w:val="24"/>
          <w:szCs w:val="24"/>
        </w:rPr>
        <w:t>that</w:t>
      </w:r>
      <w:r w:rsidRPr="002D15D4">
        <w:rPr>
          <w:rFonts w:eastAsia="Times New Roman" w:cstheme="minorHAnsi"/>
          <w:color w:val="000000"/>
          <w:sz w:val="24"/>
          <w:szCs w:val="24"/>
        </w:rPr>
        <w:t xml:space="preserve"> include</w:t>
      </w:r>
      <w:r>
        <w:rPr>
          <w:rFonts w:eastAsia="Times New Roman" w:cstheme="minorHAnsi"/>
          <w:color w:val="000000"/>
          <w:sz w:val="24"/>
          <w:szCs w:val="24"/>
        </w:rPr>
        <w:t>s</w:t>
      </w:r>
      <w:r w:rsidRPr="002D15D4">
        <w:rPr>
          <w:rFonts w:eastAsia="Times New Roman" w:cstheme="minorHAnsi"/>
          <w:color w:val="000000"/>
          <w:sz w:val="24"/>
          <w:szCs w:val="24"/>
        </w:rPr>
        <w:t xml:space="preserve"> normative value</w:t>
      </w:r>
      <w:r>
        <w:rPr>
          <w:rFonts w:eastAsia="Times New Roman" w:cstheme="minorHAnsi"/>
          <w:color w:val="000000"/>
          <w:sz w:val="24"/>
          <w:szCs w:val="24"/>
        </w:rPr>
        <w:t>s</w:t>
      </w:r>
      <w:r w:rsidRPr="002D15D4">
        <w:rPr>
          <w:rFonts w:eastAsia="Times New Roman" w:cstheme="minorHAnsi"/>
          <w:color w:val="000000"/>
          <w:sz w:val="24"/>
          <w:szCs w:val="24"/>
        </w:rPr>
        <w:t xml:space="preserve"> focused on moral, ethical and or political concerns associated with</w:t>
      </w:r>
      <w:r>
        <w:rPr>
          <w:rFonts w:eastAsia="Times New Roman" w:cstheme="minorHAnsi"/>
          <w:color w:val="000000"/>
          <w:sz w:val="24"/>
          <w:szCs w:val="24"/>
        </w:rPr>
        <w:t xml:space="preserve"> PI </w:t>
      </w:r>
      <w:r w:rsidRPr="002D15D4">
        <w:rPr>
          <w:rFonts w:eastAsia="Times New Roman" w:cstheme="minorHAnsi"/>
          <w:color w:val="000000"/>
          <w:sz w:val="24"/>
          <w:szCs w:val="24"/>
        </w:rPr>
        <w:t>in research (empowerment, rights, ethics); substantive values that focus on concerns about the consequences of PI in research (quality/relevance, validity, reliability) and process value</w:t>
      </w:r>
      <w:r>
        <w:rPr>
          <w:rFonts w:eastAsia="Times New Roman" w:cstheme="minorHAnsi"/>
          <w:color w:val="000000"/>
          <w:sz w:val="24"/>
          <w:szCs w:val="24"/>
        </w:rPr>
        <w:t>s</w:t>
      </w:r>
      <w:r w:rsidRPr="002D15D4">
        <w:rPr>
          <w:rFonts w:eastAsia="Times New Roman" w:cstheme="minorHAnsi"/>
          <w:color w:val="000000"/>
          <w:sz w:val="24"/>
          <w:szCs w:val="24"/>
        </w:rPr>
        <w:t xml:space="preserve"> </w:t>
      </w:r>
      <w:r>
        <w:rPr>
          <w:rFonts w:eastAsia="Times New Roman" w:cstheme="minorHAnsi"/>
          <w:color w:val="000000"/>
          <w:sz w:val="24"/>
          <w:szCs w:val="24"/>
        </w:rPr>
        <w:t>that</w:t>
      </w:r>
      <w:r w:rsidRPr="002D15D4">
        <w:rPr>
          <w:rFonts w:eastAsia="Times New Roman" w:cstheme="minorHAnsi"/>
          <w:color w:val="000000"/>
          <w:sz w:val="24"/>
          <w:szCs w:val="24"/>
        </w:rPr>
        <w:t xml:space="preserve"> focus on concerns about the conduct of PI in research</w:t>
      </w:r>
      <w:r>
        <w:rPr>
          <w:rFonts w:eastAsia="Times New Roman" w:cstheme="minorHAnsi"/>
          <w:color w:val="000000"/>
          <w:sz w:val="24"/>
          <w:szCs w:val="24"/>
        </w:rPr>
        <w:t xml:space="preserve"> (respect/trust, openness and honesty)</w:t>
      </w:r>
      <w:r w:rsidRPr="002D15D4">
        <w:rPr>
          <w:rFonts w:eastAsia="Times New Roman" w:cstheme="minorHAnsi"/>
          <w:color w:val="000000"/>
          <w:sz w:val="24"/>
          <w:szCs w:val="24"/>
        </w:rPr>
        <w:t xml:space="preserve">.  </w:t>
      </w:r>
    </w:p>
    <w:p w14:paraId="02F8AB66" w14:textId="77777777" w:rsidR="000E67AC" w:rsidRDefault="000E67AC" w:rsidP="000E67AC">
      <w:pPr>
        <w:snapToGrid w:val="0"/>
        <w:spacing w:after="0" w:line="360" w:lineRule="auto"/>
        <w:rPr>
          <w:rFonts w:eastAsia="Times New Roman" w:cstheme="minorHAnsi"/>
          <w:color w:val="000000"/>
          <w:sz w:val="24"/>
          <w:szCs w:val="24"/>
        </w:rPr>
      </w:pPr>
    </w:p>
    <w:p w14:paraId="18D41876" w14:textId="3C224895" w:rsidR="000E67AC" w:rsidRDefault="000E67AC" w:rsidP="000E67AC">
      <w:pPr>
        <w:snapToGrid w:val="0"/>
        <w:spacing w:after="0" w:line="360" w:lineRule="auto"/>
        <w:rPr>
          <w:sz w:val="24"/>
          <w:szCs w:val="24"/>
        </w:rPr>
      </w:pPr>
      <w:r w:rsidRPr="002D15D4">
        <w:rPr>
          <w:rFonts w:eastAsia="Times New Roman" w:cstheme="minorHAnsi"/>
          <w:color w:val="000000"/>
          <w:sz w:val="24"/>
          <w:szCs w:val="24"/>
        </w:rPr>
        <w:t>PI has become embedded in many areas of health research</w:t>
      </w:r>
      <w:r>
        <w:rPr>
          <w:rFonts w:eastAsia="Times New Roman" w:cstheme="minorHAnsi"/>
          <w:color w:val="000000"/>
          <w:sz w:val="24"/>
          <w:szCs w:val="24"/>
        </w:rPr>
        <w:t xml:space="preserve">, where values and </w:t>
      </w:r>
      <w:r w:rsidR="00F56C31">
        <w:rPr>
          <w:rFonts w:eastAsia="Times New Roman" w:cstheme="minorHAnsi"/>
          <w:color w:val="000000"/>
          <w:sz w:val="24"/>
          <w:szCs w:val="24"/>
        </w:rPr>
        <w:t xml:space="preserve">different </w:t>
      </w:r>
      <w:r>
        <w:rPr>
          <w:rFonts w:eastAsia="Times New Roman" w:cstheme="minorHAnsi"/>
          <w:color w:val="000000"/>
          <w:sz w:val="24"/>
          <w:szCs w:val="24"/>
        </w:rPr>
        <w:t>approaches have been explored. However,</w:t>
      </w:r>
      <w:r w:rsidRPr="002D15D4">
        <w:rPr>
          <w:rFonts w:eastAsia="Times New Roman" w:cstheme="minorHAnsi"/>
          <w:color w:val="000000"/>
          <w:sz w:val="24"/>
          <w:szCs w:val="24"/>
        </w:rPr>
        <w:t xml:space="preserve"> there are areas where PI is much less common</w:t>
      </w:r>
      <w:r>
        <w:rPr>
          <w:rFonts w:eastAsia="Times New Roman" w:cstheme="minorHAnsi"/>
          <w:color w:val="000000"/>
          <w:sz w:val="24"/>
          <w:szCs w:val="24"/>
        </w:rPr>
        <w:t>. These</w:t>
      </w:r>
      <w:r w:rsidRPr="002D15D4">
        <w:rPr>
          <w:rFonts w:eastAsia="Times New Roman" w:cstheme="minorHAnsi"/>
          <w:color w:val="000000"/>
          <w:sz w:val="24"/>
          <w:szCs w:val="24"/>
        </w:rPr>
        <w:t xml:space="preserve"> </w:t>
      </w:r>
      <w:r>
        <w:rPr>
          <w:rFonts w:eastAsia="Times New Roman" w:cstheme="minorHAnsi"/>
          <w:color w:val="000000"/>
          <w:sz w:val="24"/>
          <w:szCs w:val="24"/>
        </w:rPr>
        <w:t>include</w:t>
      </w:r>
      <w:r w:rsidRPr="002D15D4">
        <w:rPr>
          <w:rFonts w:eastAsia="Times New Roman" w:cstheme="minorHAnsi"/>
          <w:color w:val="000000"/>
          <w:sz w:val="24"/>
          <w:szCs w:val="24"/>
        </w:rPr>
        <w:t xml:space="preserve"> complex areas such as mathematical and econo</w:t>
      </w:r>
      <w:r>
        <w:rPr>
          <w:rFonts w:eastAsia="Times New Roman" w:cstheme="minorHAnsi"/>
          <w:color w:val="000000"/>
          <w:sz w:val="24"/>
          <w:szCs w:val="24"/>
        </w:rPr>
        <w:t xml:space="preserve">mic modelling, which draws </w:t>
      </w:r>
      <w:r w:rsidRPr="002D15D4">
        <w:rPr>
          <w:rFonts w:eastAsia="Times New Roman" w:cstheme="minorHAnsi"/>
          <w:color w:val="000000"/>
          <w:sz w:val="24"/>
          <w:szCs w:val="24"/>
        </w:rPr>
        <w:t xml:space="preserve">together </w:t>
      </w:r>
      <w:r>
        <w:rPr>
          <w:rFonts w:eastAsia="Times New Roman" w:cstheme="minorHAnsi"/>
          <w:color w:val="000000"/>
          <w:sz w:val="24"/>
          <w:szCs w:val="24"/>
        </w:rPr>
        <w:t>both</w:t>
      </w:r>
      <w:r w:rsidRPr="002D15D4">
        <w:rPr>
          <w:rFonts w:eastAsia="Times New Roman" w:cstheme="minorHAnsi"/>
          <w:color w:val="000000"/>
          <w:sz w:val="24"/>
          <w:szCs w:val="24"/>
        </w:rPr>
        <w:t xml:space="preserve"> epidemiological and economic data to predict the </w:t>
      </w:r>
      <w:r>
        <w:rPr>
          <w:rFonts w:eastAsia="Times New Roman" w:cstheme="minorHAnsi"/>
          <w:color w:val="000000"/>
          <w:sz w:val="24"/>
          <w:szCs w:val="24"/>
        </w:rPr>
        <w:t xml:space="preserve">incremental health benefits </w:t>
      </w:r>
      <w:r w:rsidRPr="002D15D4">
        <w:rPr>
          <w:rFonts w:eastAsia="Times New Roman" w:cstheme="minorHAnsi"/>
          <w:color w:val="000000"/>
          <w:sz w:val="24"/>
          <w:szCs w:val="24"/>
        </w:rPr>
        <w:t xml:space="preserve">of </w:t>
      </w:r>
      <w:r>
        <w:rPr>
          <w:rFonts w:eastAsia="Times New Roman" w:cstheme="minorHAnsi"/>
          <w:color w:val="000000"/>
          <w:sz w:val="24"/>
          <w:szCs w:val="24"/>
        </w:rPr>
        <w:t xml:space="preserve">implementing </w:t>
      </w:r>
      <w:r w:rsidRPr="002D15D4">
        <w:rPr>
          <w:rFonts w:eastAsia="Times New Roman" w:cstheme="minorHAnsi"/>
          <w:color w:val="000000"/>
          <w:sz w:val="24"/>
          <w:szCs w:val="24"/>
        </w:rPr>
        <w:t xml:space="preserve">different intervention strategies on </w:t>
      </w:r>
      <w:r>
        <w:rPr>
          <w:rFonts w:eastAsia="Times New Roman" w:cstheme="minorHAnsi"/>
          <w:color w:val="000000"/>
          <w:sz w:val="24"/>
          <w:szCs w:val="24"/>
        </w:rPr>
        <w:t>populations</w:t>
      </w:r>
      <w:r w:rsidRPr="002D15D4">
        <w:rPr>
          <w:rFonts w:eastAsia="Times New Roman" w:cstheme="minorHAnsi"/>
          <w:color w:val="000000"/>
          <w:sz w:val="24"/>
          <w:szCs w:val="24"/>
        </w:rPr>
        <w:t>.</w:t>
      </w:r>
      <w:r>
        <w:rPr>
          <w:rFonts w:eastAsia="Times New Roman" w:cstheme="minorHAnsi"/>
          <w:color w:val="000000"/>
          <w:sz w:val="24"/>
          <w:szCs w:val="24"/>
        </w:rPr>
        <w:t xml:space="preserve"> </w:t>
      </w:r>
      <w:r w:rsidRPr="002D15D4">
        <w:rPr>
          <w:rFonts w:eastAsia="Times New Roman" w:cstheme="minorHAnsi"/>
          <w:color w:val="000000"/>
          <w:sz w:val="24"/>
          <w:szCs w:val="24"/>
        </w:rPr>
        <w:t xml:space="preserve">A </w:t>
      </w:r>
      <w:r w:rsidRPr="002D15D4">
        <w:rPr>
          <w:rFonts w:cstheme="minorHAnsi"/>
          <w:color w:val="000000"/>
          <w:sz w:val="24"/>
          <w:szCs w:val="24"/>
        </w:rPr>
        <w:t>broad definition of a</w:t>
      </w:r>
      <w:r w:rsidRPr="002D15D4">
        <w:rPr>
          <w:rFonts w:cstheme="minorHAnsi"/>
          <w:i/>
          <w:color w:val="000000"/>
          <w:sz w:val="24"/>
          <w:szCs w:val="24"/>
        </w:rPr>
        <w:t xml:space="preserve"> </w:t>
      </w:r>
      <w:r w:rsidRPr="00B7469D">
        <w:rPr>
          <w:rStyle w:val="Emphasis"/>
          <w:color w:val="000000"/>
          <w:sz w:val="24"/>
        </w:rPr>
        <w:t>mathematical model is a</w:t>
      </w:r>
      <w:r w:rsidRPr="002D15D4">
        <w:rPr>
          <w:rFonts w:cstheme="minorHAnsi"/>
          <w:i/>
          <w:color w:val="000000"/>
          <w:sz w:val="24"/>
          <w:szCs w:val="24"/>
        </w:rPr>
        <w:t xml:space="preserve"> </w:t>
      </w:r>
      <w:r w:rsidRPr="002D15D4">
        <w:rPr>
          <w:rFonts w:cstheme="minorHAnsi"/>
          <w:color w:val="000000"/>
          <w:sz w:val="24"/>
          <w:szCs w:val="24"/>
        </w:rPr>
        <w:t xml:space="preserve">“mathematical framework representing variables and their interrelationships to describe observed phenomena or predict future events.” </w:t>
      </w:r>
      <w:r>
        <w:rPr>
          <w:rFonts w:cstheme="minorHAnsi"/>
          <w:color w:val="000000"/>
          <w:sz w:val="24"/>
          <w:szCs w:val="24"/>
        </w:rPr>
        <w:t xml:space="preserve">The epidemiological component of the model captures all the health related outcomes associated with implementing an intervention [7]. The health economic components of the model captures </w:t>
      </w:r>
      <w:r w:rsidRPr="002D15D4">
        <w:rPr>
          <w:rFonts w:eastAsia="Times New Roman" w:cstheme="minorHAnsi"/>
          <w:color w:val="000000"/>
          <w:sz w:val="24"/>
          <w:szCs w:val="24"/>
          <w:lang w:val="x-none"/>
        </w:rPr>
        <w:t>the costs</w:t>
      </w:r>
      <w:r>
        <w:rPr>
          <w:rFonts w:eastAsia="Times New Roman" w:cstheme="minorHAnsi"/>
          <w:color w:val="000000"/>
          <w:sz w:val="24"/>
          <w:szCs w:val="24"/>
        </w:rPr>
        <w:t xml:space="preserve"> and ultimately the cost-effectiveness</w:t>
      </w:r>
      <w:r w:rsidRPr="00497529">
        <w:rPr>
          <w:color w:val="000000"/>
          <w:sz w:val="24"/>
          <w:lang w:val="x-none"/>
        </w:rPr>
        <w:t xml:space="preserve"> </w:t>
      </w:r>
      <w:r>
        <w:rPr>
          <w:rFonts w:eastAsia="Times New Roman" w:cstheme="minorHAnsi"/>
          <w:color w:val="000000"/>
          <w:sz w:val="24"/>
          <w:szCs w:val="24"/>
        </w:rPr>
        <w:t xml:space="preserve">of the intervention </w:t>
      </w:r>
      <w:r>
        <w:rPr>
          <w:rFonts w:eastAsia="Times New Roman" w:cstheme="minorHAnsi"/>
          <w:color w:val="000000"/>
          <w:sz w:val="24"/>
          <w:szCs w:val="24"/>
          <w:lang w:val="x-none"/>
        </w:rPr>
        <w:t>[</w:t>
      </w:r>
      <w:r>
        <w:rPr>
          <w:rFonts w:eastAsia="Times New Roman" w:cstheme="minorHAnsi"/>
          <w:color w:val="000000"/>
          <w:sz w:val="24"/>
          <w:szCs w:val="24"/>
        </w:rPr>
        <w:t>8</w:t>
      </w:r>
      <w:r>
        <w:rPr>
          <w:rFonts w:eastAsia="Times New Roman" w:cstheme="minorHAnsi"/>
          <w:color w:val="000000"/>
          <w:sz w:val="24"/>
          <w:szCs w:val="24"/>
          <w:lang w:val="x-none"/>
        </w:rPr>
        <w:t>].</w:t>
      </w:r>
      <w:r w:rsidRPr="002D15D4">
        <w:rPr>
          <w:rFonts w:eastAsia="Times New Roman" w:cstheme="minorHAnsi"/>
          <w:color w:val="000000"/>
          <w:sz w:val="24"/>
          <w:szCs w:val="24"/>
          <w:lang w:val="x-none"/>
        </w:rPr>
        <w:t xml:space="preserve"> The aim is to provide decision</w:t>
      </w:r>
      <w:r>
        <w:rPr>
          <w:rFonts w:eastAsia="Times New Roman" w:cstheme="minorHAnsi"/>
          <w:color w:val="000000"/>
          <w:sz w:val="24"/>
          <w:szCs w:val="24"/>
        </w:rPr>
        <w:t xml:space="preserve"> </w:t>
      </w:r>
      <w:r w:rsidRPr="002D15D4">
        <w:rPr>
          <w:rFonts w:eastAsia="Times New Roman" w:cstheme="minorHAnsi"/>
          <w:color w:val="000000"/>
          <w:sz w:val="24"/>
          <w:szCs w:val="24"/>
          <w:lang w:val="x-none"/>
        </w:rPr>
        <w:t>makers with the best available evidence to reach a decision—for</w:t>
      </w:r>
      <w:r w:rsidRPr="002D15D4">
        <w:rPr>
          <w:rFonts w:eastAsia="Times New Roman" w:cstheme="minorHAnsi"/>
          <w:color w:val="000000"/>
          <w:sz w:val="24"/>
          <w:szCs w:val="24"/>
        </w:rPr>
        <w:t xml:space="preserve"> </w:t>
      </w:r>
      <w:r w:rsidRPr="002D15D4">
        <w:rPr>
          <w:rFonts w:eastAsia="Times New Roman" w:cstheme="minorHAnsi"/>
          <w:color w:val="000000"/>
          <w:sz w:val="24"/>
          <w:szCs w:val="24"/>
          <w:lang w:val="x-none"/>
        </w:rPr>
        <w:t xml:space="preserve">example, </w:t>
      </w:r>
      <w:r>
        <w:rPr>
          <w:rFonts w:eastAsia="Times New Roman" w:cstheme="minorHAnsi"/>
          <w:color w:val="000000"/>
          <w:sz w:val="24"/>
          <w:szCs w:val="24"/>
        </w:rPr>
        <w:t xml:space="preserve">indicate whether the incremental health benefits are worth the incremental cost associated with an intervention [9]. Past examples </w:t>
      </w:r>
      <w:r w:rsidR="00EE4A6B">
        <w:rPr>
          <w:rFonts w:eastAsia="Times New Roman" w:cstheme="minorHAnsi"/>
          <w:color w:val="000000"/>
          <w:sz w:val="24"/>
          <w:szCs w:val="24"/>
        </w:rPr>
        <w:t>offer</w:t>
      </w:r>
      <w:r>
        <w:rPr>
          <w:rFonts w:eastAsia="Times New Roman" w:cstheme="minorHAnsi"/>
          <w:color w:val="000000"/>
          <w:sz w:val="24"/>
          <w:szCs w:val="24"/>
        </w:rPr>
        <w:t xml:space="preserve"> insights </w:t>
      </w:r>
      <w:r w:rsidR="00EE4A6B">
        <w:rPr>
          <w:rFonts w:eastAsia="Times New Roman" w:cstheme="minorHAnsi"/>
          <w:color w:val="000000"/>
          <w:sz w:val="24"/>
          <w:szCs w:val="24"/>
        </w:rPr>
        <w:t xml:space="preserve">of </w:t>
      </w:r>
      <w:r>
        <w:rPr>
          <w:rFonts w:eastAsia="Times New Roman" w:cstheme="minorHAnsi"/>
          <w:color w:val="000000"/>
          <w:sz w:val="24"/>
          <w:szCs w:val="24"/>
        </w:rPr>
        <w:t xml:space="preserve">the potential for public involvement to contribute to vaccination policy. </w:t>
      </w:r>
      <w:r w:rsidRPr="00541D88">
        <w:rPr>
          <w:sz w:val="24"/>
          <w:szCs w:val="24"/>
        </w:rPr>
        <w:t xml:space="preserve">In 2013, after analysis of the available cost effectiveness models, the </w:t>
      </w:r>
      <w:r w:rsidR="00EE4A6B" w:rsidRPr="00541D88">
        <w:rPr>
          <w:sz w:val="24"/>
          <w:szCs w:val="24"/>
        </w:rPr>
        <w:t>Joint Committee for Vaccination and Immunisation (JCVI)</w:t>
      </w:r>
      <w:r w:rsidR="00EE4A6B">
        <w:rPr>
          <w:sz w:val="24"/>
          <w:szCs w:val="24"/>
        </w:rPr>
        <w:t xml:space="preserve">, </w:t>
      </w:r>
      <w:r w:rsidR="00EE4A6B" w:rsidRPr="00541D88">
        <w:rPr>
          <w:sz w:val="24"/>
          <w:szCs w:val="24"/>
        </w:rPr>
        <w:t xml:space="preserve">an </w:t>
      </w:r>
      <w:r w:rsidR="00EE4A6B" w:rsidRPr="00541D88">
        <w:rPr>
          <w:sz w:val="24"/>
          <w:szCs w:val="24"/>
        </w:rPr>
        <w:lastRenderedPageBreak/>
        <w:t>independent expert advisory body for vaccinations in the UK</w:t>
      </w:r>
      <w:r w:rsidR="00EE4A6B">
        <w:rPr>
          <w:sz w:val="24"/>
          <w:szCs w:val="24"/>
        </w:rPr>
        <w:t>,</w:t>
      </w:r>
      <w:r w:rsidR="00EE4A6B" w:rsidRPr="00541D88">
        <w:rPr>
          <w:sz w:val="24"/>
          <w:szCs w:val="24"/>
        </w:rPr>
        <w:t xml:space="preserve"> </w:t>
      </w:r>
      <w:r w:rsidRPr="00541D88">
        <w:rPr>
          <w:sz w:val="24"/>
          <w:szCs w:val="24"/>
        </w:rPr>
        <w:t xml:space="preserve"> advised that that a novel vaccine to prevent meningococcal group b disease would not be cost effective at any price </w:t>
      </w:r>
      <w:r>
        <w:rPr>
          <w:sz w:val="24"/>
          <w:szCs w:val="24"/>
        </w:rPr>
        <w:t>[10]</w:t>
      </w:r>
      <w:r w:rsidRPr="00541D88">
        <w:rPr>
          <w:sz w:val="24"/>
          <w:szCs w:val="24"/>
        </w:rPr>
        <w:t xml:space="preserve">.  However, following evidence submissions from stakeholders including patient groups, the models were rerun to include disease specific costs and health benefits which had previously been omitted from the analysis </w:t>
      </w:r>
      <w:r>
        <w:rPr>
          <w:sz w:val="24"/>
          <w:szCs w:val="24"/>
        </w:rPr>
        <w:t xml:space="preserve">[11], which </w:t>
      </w:r>
      <w:r w:rsidRPr="00541D88">
        <w:rPr>
          <w:sz w:val="24"/>
          <w:szCs w:val="24"/>
        </w:rPr>
        <w:t xml:space="preserve">led to the eventual national introduction of the vaccine for UK babies in 2015.  </w:t>
      </w:r>
      <w:r>
        <w:rPr>
          <w:sz w:val="24"/>
          <w:szCs w:val="24"/>
        </w:rPr>
        <w:t xml:space="preserve">Although </w:t>
      </w:r>
      <w:r w:rsidRPr="00541D88">
        <w:rPr>
          <w:sz w:val="24"/>
          <w:szCs w:val="24"/>
        </w:rPr>
        <w:t xml:space="preserve">the vaccine </w:t>
      </w:r>
      <w:r>
        <w:rPr>
          <w:sz w:val="24"/>
          <w:szCs w:val="24"/>
        </w:rPr>
        <w:t>was</w:t>
      </w:r>
      <w:r w:rsidRPr="00541D88">
        <w:rPr>
          <w:sz w:val="24"/>
          <w:szCs w:val="24"/>
        </w:rPr>
        <w:t xml:space="preserve"> introduced </w:t>
      </w:r>
      <w:r>
        <w:rPr>
          <w:sz w:val="24"/>
          <w:szCs w:val="24"/>
        </w:rPr>
        <w:t>for</w:t>
      </w:r>
      <w:r w:rsidRPr="00541D88">
        <w:rPr>
          <w:sz w:val="24"/>
          <w:szCs w:val="24"/>
        </w:rPr>
        <w:t xml:space="preserve"> babies, </w:t>
      </w:r>
      <w:r>
        <w:rPr>
          <w:sz w:val="24"/>
          <w:szCs w:val="24"/>
        </w:rPr>
        <w:t>a</w:t>
      </w:r>
      <w:r w:rsidRPr="00541D88">
        <w:rPr>
          <w:sz w:val="24"/>
          <w:szCs w:val="24"/>
        </w:rPr>
        <w:t xml:space="preserve"> health petition called for wider access for older children </w:t>
      </w:r>
      <w:r>
        <w:rPr>
          <w:sz w:val="24"/>
          <w:szCs w:val="24"/>
        </w:rPr>
        <w:t>[12]</w:t>
      </w:r>
      <w:r w:rsidRPr="00541D88">
        <w:rPr>
          <w:sz w:val="24"/>
          <w:szCs w:val="24"/>
        </w:rPr>
        <w:t>.  Scrutiny of the cost effectiveness analysis of the MenB vaccine raised a wider question about whether current cost effectiveness methods adequately reflect the health characteristics the public value the most when prioritising health spend. Whether the cost effectiveness methodology for vaccines is adequate is an area</w:t>
      </w:r>
      <w:r>
        <w:rPr>
          <w:sz w:val="24"/>
          <w:szCs w:val="24"/>
        </w:rPr>
        <w:t xml:space="preserve"> which is still </w:t>
      </w:r>
      <w:r w:rsidRPr="00541D88">
        <w:rPr>
          <w:sz w:val="24"/>
          <w:szCs w:val="24"/>
        </w:rPr>
        <w:t xml:space="preserve">debated and </w:t>
      </w:r>
      <w:r>
        <w:rPr>
          <w:sz w:val="24"/>
          <w:szCs w:val="24"/>
        </w:rPr>
        <w:t xml:space="preserve">Government </w:t>
      </w:r>
      <w:r w:rsidR="009C2562">
        <w:rPr>
          <w:sz w:val="24"/>
          <w:szCs w:val="24"/>
        </w:rPr>
        <w:t xml:space="preserve">has not </w:t>
      </w:r>
      <w:r>
        <w:rPr>
          <w:sz w:val="24"/>
          <w:szCs w:val="24"/>
        </w:rPr>
        <w:t>formally adopted the recommendations from a working group set up to address this question [13]</w:t>
      </w:r>
      <w:r w:rsidRPr="00541D88">
        <w:rPr>
          <w:sz w:val="24"/>
          <w:szCs w:val="24"/>
        </w:rPr>
        <w:t xml:space="preserve">.  </w:t>
      </w:r>
      <w:r>
        <w:rPr>
          <w:sz w:val="24"/>
          <w:szCs w:val="24"/>
        </w:rPr>
        <w:t>However</w:t>
      </w:r>
      <w:r w:rsidR="009C2562">
        <w:rPr>
          <w:sz w:val="24"/>
          <w:szCs w:val="24"/>
        </w:rPr>
        <w:t>,</w:t>
      </w:r>
      <w:r>
        <w:rPr>
          <w:sz w:val="24"/>
          <w:szCs w:val="24"/>
        </w:rPr>
        <w:t xml:space="preserve"> i</w:t>
      </w:r>
      <w:r w:rsidRPr="00541D88">
        <w:rPr>
          <w:sz w:val="24"/>
          <w:szCs w:val="24"/>
        </w:rPr>
        <w:t xml:space="preserve">nvolving patients and the public in all stages of health economic analysis has the potential to </w:t>
      </w:r>
      <w:r>
        <w:rPr>
          <w:sz w:val="24"/>
          <w:szCs w:val="24"/>
        </w:rPr>
        <w:t xml:space="preserve">introduce </w:t>
      </w:r>
      <w:r w:rsidRPr="00541D88">
        <w:rPr>
          <w:sz w:val="24"/>
          <w:szCs w:val="24"/>
        </w:rPr>
        <w:t xml:space="preserve">some of these issues to policy makers and modellers early on and could </w:t>
      </w:r>
      <w:r>
        <w:rPr>
          <w:sz w:val="24"/>
          <w:szCs w:val="24"/>
        </w:rPr>
        <w:t xml:space="preserve">enhance models, improve </w:t>
      </w:r>
      <w:r w:rsidRPr="00541D88">
        <w:rPr>
          <w:sz w:val="24"/>
          <w:szCs w:val="24"/>
        </w:rPr>
        <w:t>confidence in and ultimately accelerate decision making.  PI in modelling could also play a pivotal role in highlighting key areas for further research in order to more accurately reflect public preference in cost</w:t>
      </w:r>
      <w:r>
        <w:rPr>
          <w:sz w:val="24"/>
          <w:szCs w:val="24"/>
        </w:rPr>
        <w:t>-</w:t>
      </w:r>
      <w:r w:rsidRPr="00541D88">
        <w:rPr>
          <w:sz w:val="24"/>
          <w:szCs w:val="24"/>
        </w:rPr>
        <w:t>effectiveness modelling in the future.   </w:t>
      </w:r>
    </w:p>
    <w:p w14:paraId="54D79FE7" w14:textId="77777777" w:rsidR="005302BE" w:rsidRPr="00541D88" w:rsidRDefault="005302BE" w:rsidP="000E67AC">
      <w:pPr>
        <w:snapToGrid w:val="0"/>
        <w:spacing w:after="0" w:line="360" w:lineRule="auto"/>
        <w:rPr>
          <w:sz w:val="24"/>
          <w:szCs w:val="24"/>
        </w:rPr>
      </w:pPr>
    </w:p>
    <w:p w14:paraId="75E2B423" w14:textId="77777777" w:rsidR="000E67AC" w:rsidRDefault="000E67AC" w:rsidP="000E67AC">
      <w:pPr>
        <w:snapToGrid w:val="0"/>
        <w:spacing w:after="0" w:line="360" w:lineRule="auto"/>
        <w:rPr>
          <w:rFonts w:eastAsia="Times New Roman" w:cstheme="minorHAnsi"/>
          <w:color w:val="000000"/>
          <w:sz w:val="24"/>
          <w:szCs w:val="24"/>
        </w:rPr>
      </w:pPr>
      <w:r w:rsidRPr="002D15D4">
        <w:rPr>
          <w:rFonts w:eastAsia="Times New Roman" w:cstheme="minorHAnsi"/>
          <w:color w:val="000000"/>
          <w:sz w:val="24"/>
          <w:szCs w:val="24"/>
        </w:rPr>
        <w:t xml:space="preserve">The </w:t>
      </w:r>
      <w:r w:rsidRPr="0041451E">
        <w:rPr>
          <w:rFonts w:cstheme="minorHAnsi"/>
          <w:kern w:val="36"/>
          <w:sz w:val="24"/>
          <w:szCs w:val="24"/>
        </w:rPr>
        <w:t>Mathematical and Economic Modelling for Vaccination and Immunisation Evaluation (MEMVIE)</w:t>
      </w:r>
      <w:r w:rsidRPr="002D15D4">
        <w:rPr>
          <w:rFonts w:eastAsia="Times New Roman" w:cstheme="minorHAnsi"/>
          <w:sz w:val="24"/>
          <w:szCs w:val="24"/>
        </w:rPr>
        <w:t xml:space="preserve"> </w:t>
      </w:r>
      <w:r w:rsidRPr="002D15D4">
        <w:rPr>
          <w:rFonts w:eastAsia="Times New Roman" w:cstheme="minorHAnsi"/>
          <w:color w:val="000000"/>
          <w:sz w:val="24"/>
          <w:szCs w:val="24"/>
        </w:rPr>
        <w:t>study focused on vaccination, a</w:t>
      </w:r>
      <w:r>
        <w:rPr>
          <w:rFonts w:eastAsia="Times New Roman" w:cstheme="minorHAnsi"/>
          <w:color w:val="000000"/>
          <w:sz w:val="24"/>
          <w:szCs w:val="24"/>
        </w:rPr>
        <w:t>n</w:t>
      </w:r>
      <w:r w:rsidRPr="002D15D4">
        <w:rPr>
          <w:rFonts w:eastAsia="Times New Roman" w:cstheme="minorHAnsi"/>
          <w:color w:val="000000"/>
          <w:sz w:val="24"/>
          <w:szCs w:val="24"/>
        </w:rPr>
        <w:t xml:space="preserve"> effective tool in the fight against a range of infectious diseases, but </w:t>
      </w:r>
      <w:r>
        <w:rPr>
          <w:rFonts w:eastAsia="Times New Roman" w:cstheme="minorHAnsi"/>
          <w:color w:val="000000"/>
          <w:sz w:val="24"/>
          <w:szCs w:val="24"/>
        </w:rPr>
        <w:t xml:space="preserve">generally </w:t>
      </w:r>
      <w:r w:rsidRPr="002D15D4">
        <w:rPr>
          <w:rFonts w:eastAsia="Times New Roman" w:cstheme="minorHAnsi"/>
          <w:color w:val="000000"/>
          <w:sz w:val="24"/>
          <w:szCs w:val="24"/>
        </w:rPr>
        <w:t>associated with considerable costs</w:t>
      </w:r>
      <w:r>
        <w:rPr>
          <w:rFonts w:eastAsia="Times New Roman" w:cstheme="minorHAnsi"/>
          <w:color w:val="000000"/>
          <w:sz w:val="24"/>
          <w:szCs w:val="24"/>
        </w:rPr>
        <w:t xml:space="preserve">. The </w:t>
      </w:r>
      <w:r w:rsidRPr="002D15D4">
        <w:rPr>
          <w:rFonts w:eastAsia="Times New Roman" w:cstheme="minorHAnsi"/>
          <w:color w:val="000000"/>
          <w:sz w:val="24"/>
          <w:szCs w:val="24"/>
        </w:rPr>
        <w:t xml:space="preserve">UK </w:t>
      </w:r>
      <w:r>
        <w:rPr>
          <w:rFonts w:eastAsia="Times New Roman" w:cstheme="minorHAnsi"/>
          <w:color w:val="000000"/>
          <w:sz w:val="24"/>
          <w:szCs w:val="24"/>
        </w:rPr>
        <w:t>spends</w:t>
      </w:r>
      <w:r w:rsidRPr="002D15D4">
        <w:rPr>
          <w:rFonts w:eastAsia="Times New Roman" w:cstheme="minorHAnsi"/>
          <w:color w:val="000000"/>
          <w:sz w:val="24"/>
          <w:szCs w:val="24"/>
        </w:rPr>
        <w:t xml:space="preserve"> in excess of £200 million per year on vaccines and vaccine delivery</w:t>
      </w:r>
      <w:r>
        <w:rPr>
          <w:rFonts w:eastAsia="Times New Roman" w:cstheme="minorHAnsi"/>
          <w:color w:val="000000"/>
          <w:sz w:val="24"/>
          <w:szCs w:val="24"/>
        </w:rPr>
        <w:t xml:space="preserve"> [14]</w:t>
      </w:r>
      <w:r w:rsidRPr="002D15D4">
        <w:rPr>
          <w:rFonts w:eastAsia="Times New Roman" w:cstheme="minorHAnsi"/>
          <w:color w:val="000000"/>
          <w:sz w:val="24"/>
          <w:szCs w:val="24"/>
        </w:rPr>
        <w:t xml:space="preserve">. In this context, epidemiological and economic models are important in forming judgements about the </w:t>
      </w:r>
    </w:p>
    <w:p w14:paraId="388A88BD" w14:textId="0D379993" w:rsidR="000E67AC" w:rsidRPr="00337772" w:rsidRDefault="000E67AC" w:rsidP="000E67AC">
      <w:pPr>
        <w:snapToGrid w:val="0"/>
        <w:spacing w:after="0" w:line="360" w:lineRule="auto"/>
        <w:rPr>
          <w:sz w:val="24"/>
          <w:szCs w:val="24"/>
        </w:rPr>
      </w:pPr>
      <w:r w:rsidRPr="002D15D4">
        <w:rPr>
          <w:rFonts w:eastAsia="Times New Roman" w:cstheme="minorHAnsi"/>
          <w:color w:val="000000"/>
          <w:sz w:val="24"/>
          <w:szCs w:val="24"/>
        </w:rPr>
        <w:t>cost</w:t>
      </w:r>
      <w:r>
        <w:rPr>
          <w:rFonts w:eastAsia="Times New Roman" w:cstheme="minorHAnsi"/>
          <w:color w:val="000000"/>
          <w:sz w:val="24"/>
          <w:szCs w:val="24"/>
        </w:rPr>
        <w:t>-</w:t>
      </w:r>
      <w:r w:rsidRPr="002D15D4">
        <w:rPr>
          <w:rFonts w:eastAsia="Times New Roman" w:cstheme="minorHAnsi"/>
          <w:color w:val="000000"/>
          <w:sz w:val="24"/>
          <w:szCs w:val="24"/>
        </w:rPr>
        <w:t>effectiveness of the introduction</w:t>
      </w:r>
      <w:r>
        <w:rPr>
          <w:rFonts w:eastAsia="Times New Roman" w:cstheme="minorHAnsi"/>
          <w:color w:val="000000"/>
          <w:sz w:val="24"/>
          <w:szCs w:val="24"/>
        </w:rPr>
        <w:t xml:space="preserve"> of,</w:t>
      </w:r>
      <w:r w:rsidRPr="002D15D4">
        <w:rPr>
          <w:rFonts w:eastAsia="Times New Roman" w:cstheme="minorHAnsi"/>
          <w:color w:val="000000"/>
          <w:sz w:val="24"/>
          <w:szCs w:val="24"/>
        </w:rPr>
        <w:t xml:space="preserve"> or a change </w:t>
      </w:r>
      <w:r>
        <w:rPr>
          <w:rFonts w:eastAsia="Times New Roman" w:cstheme="minorHAnsi"/>
          <w:color w:val="000000"/>
          <w:sz w:val="24"/>
          <w:szCs w:val="24"/>
        </w:rPr>
        <w:t>to immunisation</w:t>
      </w:r>
      <w:r w:rsidRPr="002D15D4">
        <w:rPr>
          <w:rFonts w:eastAsia="Times New Roman" w:cstheme="minorHAnsi"/>
          <w:color w:val="000000"/>
          <w:sz w:val="24"/>
          <w:szCs w:val="24"/>
        </w:rPr>
        <w:t xml:space="preserve"> </w:t>
      </w:r>
      <w:r w:rsidRPr="006D7711">
        <w:rPr>
          <w:rFonts w:eastAsia="Times New Roman" w:cstheme="minorHAnsi"/>
          <w:sz w:val="24"/>
          <w:szCs w:val="24"/>
        </w:rPr>
        <w:t xml:space="preserve">programme. </w:t>
      </w:r>
      <w:r>
        <w:rPr>
          <w:rFonts w:eastAsia="Times New Roman" w:cstheme="minorHAnsi"/>
          <w:color w:val="000000"/>
          <w:sz w:val="24"/>
          <w:szCs w:val="24"/>
        </w:rPr>
        <w:t>The MEMVIE study</w:t>
      </w:r>
      <w:r w:rsidR="00B72B81">
        <w:rPr>
          <w:rFonts w:eastAsia="Times New Roman" w:cstheme="minorHAnsi"/>
          <w:color w:val="000000"/>
          <w:sz w:val="24"/>
          <w:szCs w:val="24"/>
        </w:rPr>
        <w:t>, commissioned by the UK Department of Health in 2015,</w:t>
      </w:r>
      <w:r>
        <w:rPr>
          <w:rFonts w:eastAsia="Times New Roman" w:cstheme="minorHAnsi"/>
          <w:color w:val="000000"/>
          <w:sz w:val="24"/>
          <w:szCs w:val="24"/>
        </w:rPr>
        <w:t xml:space="preserve"> provides second opinion modelling, enabling the Department of Health in England to compare the models developed by the University of Warwick with those developed by Public Health England as a form of validity check, a common approach in modelling.  Model outputs are subsequently presented to </w:t>
      </w:r>
      <w:r w:rsidR="009C2562">
        <w:rPr>
          <w:rFonts w:eastAsia="Times New Roman" w:cstheme="minorHAnsi"/>
          <w:color w:val="000000"/>
          <w:sz w:val="24"/>
          <w:szCs w:val="24"/>
        </w:rPr>
        <w:t>JCVI,</w:t>
      </w:r>
      <w:r>
        <w:rPr>
          <w:rFonts w:eastAsia="Times New Roman" w:cstheme="minorHAnsi"/>
          <w:color w:val="000000"/>
          <w:sz w:val="24"/>
          <w:szCs w:val="24"/>
        </w:rPr>
        <w:t xml:space="preserve"> the key programme decision maker. While modelling can be a very effective tool, views differ about the extent to which models truly capture the entirety of a concept or a context, as they are often limited by both the availability and quality of data, </w:t>
      </w:r>
      <w:r>
        <w:rPr>
          <w:rFonts w:eastAsia="Times New Roman" w:cstheme="minorHAnsi"/>
          <w:color w:val="000000"/>
          <w:sz w:val="24"/>
          <w:szCs w:val="24"/>
        </w:rPr>
        <w:lastRenderedPageBreak/>
        <w:t xml:space="preserve">and assumptions used. As George Box said, </w:t>
      </w:r>
      <w:r w:rsidRPr="001B0791">
        <w:rPr>
          <w:rFonts w:eastAsia="Times New Roman" w:cstheme="minorHAnsi"/>
          <w:i/>
          <w:sz w:val="24"/>
          <w:szCs w:val="24"/>
        </w:rPr>
        <w:t>“e</w:t>
      </w:r>
      <w:r w:rsidRPr="001B0791">
        <w:rPr>
          <w:rFonts w:cstheme="minorHAnsi"/>
          <w:i/>
          <w:sz w:val="24"/>
          <w:szCs w:val="24"/>
        </w:rPr>
        <w:t xml:space="preserve">ssentially, all models are wrong, but some are useful" </w:t>
      </w:r>
      <w:r w:rsidRPr="001B0791">
        <w:rPr>
          <w:rFonts w:cstheme="minorHAnsi"/>
          <w:sz w:val="24"/>
          <w:szCs w:val="24"/>
        </w:rPr>
        <w:t>[</w:t>
      </w:r>
      <w:r>
        <w:rPr>
          <w:rFonts w:cstheme="minorHAnsi"/>
          <w:color w:val="242729"/>
          <w:sz w:val="24"/>
          <w:szCs w:val="24"/>
        </w:rPr>
        <w:t>15</w:t>
      </w:r>
      <w:r w:rsidRPr="006D7711">
        <w:rPr>
          <w:rFonts w:cstheme="minorHAnsi"/>
          <w:color w:val="242729"/>
          <w:sz w:val="24"/>
          <w:szCs w:val="24"/>
        </w:rPr>
        <w:t>]</w:t>
      </w:r>
      <w:r>
        <w:rPr>
          <w:rFonts w:cstheme="minorHAnsi"/>
          <w:color w:val="242729"/>
          <w:sz w:val="24"/>
          <w:szCs w:val="24"/>
        </w:rPr>
        <w:t xml:space="preserve">, </w:t>
      </w:r>
      <w:r>
        <w:rPr>
          <w:rFonts w:eastAsia="Times New Roman" w:cstheme="minorHAnsi"/>
          <w:color w:val="000000"/>
          <w:sz w:val="24"/>
          <w:szCs w:val="24"/>
        </w:rPr>
        <w:t>reflecting a realistic view of the limits of modelling. Although Box did not mention public involvement, our extrapolation of Box’s view is that models can benefit from additional sources of input, such as PI, to help strengthen the thinking that sits behind them.</w:t>
      </w:r>
      <w:r w:rsidRPr="00D91C15">
        <w:rPr>
          <w:rFonts w:eastAsia="Times New Roman" w:cstheme="minorHAnsi"/>
          <w:color w:val="000000"/>
          <w:sz w:val="24"/>
          <w:szCs w:val="24"/>
          <w:vertAlign w:val="superscript"/>
        </w:rPr>
        <w:t xml:space="preserve"> </w:t>
      </w:r>
      <w:r>
        <w:rPr>
          <w:rFonts w:eastAsia="Times New Roman" w:cstheme="minorHAnsi"/>
          <w:color w:val="000000"/>
          <w:sz w:val="24"/>
          <w:szCs w:val="24"/>
        </w:rPr>
        <w:t xml:space="preserve"> As the intention of a model is ideally to capture all the relevant variables that represent a phenomenon, this offers an opportunity to co-produce such a model with the public. Different forms of experiential and community knowledge can complete the ‘world view’ that may be required to create a `less wrong model.’ In addition to contributing to the model, patients and the public represent potential end beneficiaries, as well as being the ultimate funders of vaccination services through taxes (in the UK). As such, it can be argued there is a moral imperative to involve the public as key valued and impacted stakeholders, often captured by the phase used in PI circles “Nothing About Me Without Me.” In commissioning MEMVIE, the Department of Health in England recognised the role the public could have in creating models that are more relevant, appropriate and acceptable from a public perspective</w:t>
      </w:r>
      <w:r w:rsidRPr="00337772">
        <w:rPr>
          <w:rFonts w:eastAsia="Times New Roman" w:cstheme="minorHAnsi"/>
          <w:color w:val="000000"/>
          <w:sz w:val="24"/>
          <w:szCs w:val="24"/>
        </w:rPr>
        <w:t xml:space="preserve">. </w:t>
      </w:r>
      <w:r w:rsidRPr="00337772">
        <w:rPr>
          <w:sz w:val="24"/>
          <w:szCs w:val="24"/>
        </w:rPr>
        <w:t xml:space="preserve">The investigation of the role of PI to inform such modelling were novel at the time of the </w:t>
      </w:r>
      <w:r>
        <w:rPr>
          <w:sz w:val="24"/>
          <w:szCs w:val="24"/>
        </w:rPr>
        <w:t xml:space="preserve">commissioning of the </w:t>
      </w:r>
      <w:r w:rsidRPr="00337772">
        <w:rPr>
          <w:sz w:val="24"/>
          <w:szCs w:val="24"/>
        </w:rPr>
        <w:t>contract by the Department of Health</w:t>
      </w:r>
      <w:r>
        <w:rPr>
          <w:sz w:val="24"/>
          <w:szCs w:val="24"/>
        </w:rPr>
        <w:t xml:space="preserve"> in 2015</w:t>
      </w:r>
      <w:r w:rsidRPr="00337772">
        <w:rPr>
          <w:sz w:val="24"/>
          <w:szCs w:val="24"/>
        </w:rPr>
        <w:t>.</w:t>
      </w:r>
    </w:p>
    <w:p w14:paraId="35AC8C42" w14:textId="77777777" w:rsidR="000E67AC" w:rsidRDefault="000E67AC" w:rsidP="000E67AC">
      <w:pPr>
        <w:snapToGrid w:val="0"/>
        <w:spacing w:after="0" w:line="360" w:lineRule="auto"/>
        <w:rPr>
          <w:rFonts w:eastAsia="Times New Roman" w:cstheme="minorHAnsi"/>
          <w:color w:val="000000"/>
          <w:sz w:val="24"/>
          <w:szCs w:val="24"/>
        </w:rPr>
      </w:pPr>
    </w:p>
    <w:p w14:paraId="378D9266" w14:textId="04630A22" w:rsidR="000E67AC" w:rsidRDefault="000E67AC" w:rsidP="000E67AC">
      <w:pPr>
        <w:snapToGrid w:val="0"/>
        <w:spacing w:after="0" w:line="360" w:lineRule="auto"/>
        <w:rPr>
          <w:rFonts w:eastAsia="Times New Roman" w:cstheme="minorHAnsi"/>
          <w:color w:val="000000"/>
          <w:sz w:val="24"/>
          <w:szCs w:val="24"/>
        </w:rPr>
      </w:pPr>
      <w:r>
        <w:rPr>
          <w:rFonts w:eastAsia="Times New Roman" w:cstheme="minorHAnsi"/>
          <w:color w:val="000000"/>
          <w:sz w:val="24"/>
          <w:szCs w:val="24"/>
        </w:rPr>
        <w:t>In scoping the literature, it became apparent that mathematical and economic modelling has not embraced the potential of active public involvement either philosophically, i</w:t>
      </w:r>
      <w:r w:rsidRPr="000404CF">
        <w:rPr>
          <w:rFonts w:eastAsia="Times New Roman" w:cstheme="minorHAnsi"/>
          <w:color w:val="000000"/>
          <w:sz w:val="24"/>
          <w:szCs w:val="24"/>
        </w:rPr>
        <w:t xml:space="preserve">n terms of perceiving any value, </w:t>
      </w:r>
      <w:r>
        <w:rPr>
          <w:rFonts w:eastAsia="Times New Roman" w:cstheme="minorHAnsi"/>
          <w:color w:val="000000"/>
          <w:sz w:val="24"/>
          <w:szCs w:val="24"/>
        </w:rPr>
        <w:t xml:space="preserve">or methodologically </w:t>
      </w:r>
      <w:r w:rsidRPr="000404CF">
        <w:rPr>
          <w:rFonts w:eastAsia="Times New Roman" w:cstheme="minorHAnsi"/>
          <w:color w:val="000000"/>
          <w:sz w:val="24"/>
          <w:szCs w:val="24"/>
        </w:rPr>
        <w:t>in practi</w:t>
      </w:r>
      <w:r>
        <w:rPr>
          <w:rFonts w:eastAsia="Times New Roman" w:cstheme="minorHAnsi"/>
          <w:color w:val="000000"/>
          <w:sz w:val="24"/>
          <w:szCs w:val="24"/>
        </w:rPr>
        <w:t>c</w:t>
      </w:r>
      <w:r w:rsidRPr="000404CF">
        <w:rPr>
          <w:rFonts w:eastAsia="Times New Roman" w:cstheme="minorHAnsi"/>
          <w:color w:val="000000"/>
          <w:sz w:val="24"/>
          <w:szCs w:val="24"/>
        </w:rPr>
        <w:t>e</w:t>
      </w:r>
      <w:r>
        <w:rPr>
          <w:rFonts w:eastAsia="Times New Roman" w:cstheme="minorHAnsi"/>
          <w:color w:val="000000"/>
          <w:sz w:val="24"/>
          <w:szCs w:val="24"/>
        </w:rPr>
        <w:t xml:space="preserve">. We were not able to identify any modelling studies that had reported their active </w:t>
      </w:r>
      <w:r w:rsidR="00F56C31">
        <w:rPr>
          <w:rFonts w:eastAsia="Times New Roman" w:cstheme="minorHAnsi"/>
          <w:color w:val="000000"/>
          <w:sz w:val="24"/>
          <w:szCs w:val="24"/>
        </w:rPr>
        <w:t xml:space="preserve">collaborative </w:t>
      </w:r>
      <w:r>
        <w:rPr>
          <w:rFonts w:eastAsia="Times New Roman" w:cstheme="minorHAnsi"/>
          <w:color w:val="000000"/>
          <w:sz w:val="24"/>
          <w:szCs w:val="24"/>
        </w:rPr>
        <w:t xml:space="preserve">public involvement, or that had provided a framework to guide PI practice in mathematical and economic modelling. It became apparent that in order to embed public involvement within the MEMVIE study, we needed to first undertake an exploration, to identify </w:t>
      </w:r>
      <w:r w:rsidRPr="00961BEE">
        <w:rPr>
          <w:color w:val="000000"/>
          <w:sz w:val="24"/>
        </w:rPr>
        <w:t>where</w:t>
      </w:r>
      <w:r>
        <w:rPr>
          <w:rFonts w:eastAsia="Times New Roman" w:cstheme="minorHAnsi"/>
          <w:color w:val="000000"/>
          <w:sz w:val="24"/>
          <w:szCs w:val="24"/>
        </w:rPr>
        <w:t xml:space="preserve"> and </w:t>
      </w:r>
      <w:r w:rsidRPr="00961BEE">
        <w:rPr>
          <w:color w:val="000000"/>
          <w:sz w:val="24"/>
        </w:rPr>
        <w:t>how</w:t>
      </w:r>
      <w:r>
        <w:rPr>
          <w:rFonts w:eastAsia="Times New Roman" w:cstheme="minorHAnsi"/>
          <w:color w:val="000000"/>
          <w:sz w:val="24"/>
          <w:szCs w:val="24"/>
        </w:rPr>
        <w:t xml:space="preserve"> the public could contribute to modelling, understand the </w:t>
      </w:r>
      <w:r w:rsidRPr="00961BEE">
        <w:rPr>
          <w:color w:val="000000"/>
          <w:sz w:val="24"/>
        </w:rPr>
        <w:t>values</w:t>
      </w:r>
      <w:r>
        <w:rPr>
          <w:rFonts w:eastAsia="Times New Roman" w:cstheme="minorHAnsi"/>
          <w:color w:val="000000"/>
          <w:sz w:val="24"/>
          <w:szCs w:val="24"/>
        </w:rPr>
        <w:t xml:space="preserve"> that drive that involvement and develop a </w:t>
      </w:r>
      <w:r w:rsidRPr="00961BEE">
        <w:rPr>
          <w:color w:val="000000"/>
          <w:sz w:val="24"/>
        </w:rPr>
        <w:t xml:space="preserve">framework </w:t>
      </w:r>
      <w:r>
        <w:rPr>
          <w:rFonts w:eastAsia="Times New Roman" w:cstheme="minorHAnsi"/>
          <w:color w:val="000000"/>
          <w:sz w:val="24"/>
          <w:szCs w:val="24"/>
        </w:rPr>
        <w:t xml:space="preserve">that could support other academic groups in their implementation of public involvement in modelling. </w:t>
      </w:r>
    </w:p>
    <w:p w14:paraId="4D362567" w14:textId="77777777" w:rsidR="000E67AC" w:rsidRDefault="000E67AC" w:rsidP="000E67AC">
      <w:pPr>
        <w:snapToGrid w:val="0"/>
        <w:spacing w:after="0" w:line="360" w:lineRule="auto"/>
        <w:rPr>
          <w:rFonts w:eastAsia="Times New Roman" w:cstheme="minorHAnsi"/>
          <w:color w:val="000000"/>
          <w:sz w:val="24"/>
          <w:szCs w:val="24"/>
        </w:rPr>
      </w:pPr>
    </w:p>
    <w:p w14:paraId="3145ABCC" w14:textId="77777777" w:rsidR="000E67AC" w:rsidRPr="001B0791" w:rsidRDefault="000E67AC" w:rsidP="000E67AC">
      <w:pPr>
        <w:snapToGrid w:val="0"/>
        <w:spacing w:after="0" w:line="360" w:lineRule="auto"/>
        <w:rPr>
          <w:rFonts w:eastAsia="Times New Roman" w:cstheme="minorHAnsi"/>
          <w:b/>
          <w:color w:val="000000"/>
          <w:sz w:val="24"/>
          <w:szCs w:val="24"/>
        </w:rPr>
      </w:pPr>
      <w:r w:rsidRPr="001B0791">
        <w:rPr>
          <w:rFonts w:eastAsia="Times New Roman" w:cstheme="minorHAnsi"/>
          <w:b/>
          <w:color w:val="000000"/>
          <w:sz w:val="24"/>
          <w:szCs w:val="24"/>
        </w:rPr>
        <w:t xml:space="preserve">Aims: </w:t>
      </w:r>
    </w:p>
    <w:p w14:paraId="58DC809B" w14:textId="41BAAA24" w:rsidR="000E67AC" w:rsidRDefault="000E67AC" w:rsidP="000E67AC">
      <w:pPr>
        <w:pStyle w:val="ListParagraph"/>
        <w:numPr>
          <w:ilvl w:val="0"/>
          <w:numId w:val="9"/>
        </w:numPr>
        <w:snapToGrid w:val="0"/>
        <w:spacing w:after="0" w:line="360" w:lineRule="auto"/>
        <w:rPr>
          <w:rFonts w:eastAsia="Times New Roman" w:cstheme="minorHAnsi"/>
          <w:color w:val="000000"/>
          <w:sz w:val="24"/>
          <w:szCs w:val="24"/>
        </w:rPr>
      </w:pPr>
      <w:r>
        <w:rPr>
          <w:rFonts w:eastAsia="Times New Roman" w:cstheme="minorHAnsi"/>
          <w:color w:val="000000"/>
          <w:sz w:val="24"/>
          <w:szCs w:val="24"/>
        </w:rPr>
        <w:t>To explore and capture the potential</w:t>
      </w:r>
      <w:r w:rsidR="005302BE">
        <w:rPr>
          <w:rFonts w:eastAsia="Times New Roman" w:cstheme="minorHAnsi"/>
          <w:color w:val="000000"/>
          <w:sz w:val="24"/>
          <w:szCs w:val="24"/>
        </w:rPr>
        <w:t xml:space="preserve"> </w:t>
      </w:r>
      <w:r>
        <w:rPr>
          <w:rFonts w:eastAsia="Times New Roman" w:cstheme="minorHAnsi"/>
          <w:color w:val="000000"/>
          <w:sz w:val="24"/>
          <w:szCs w:val="24"/>
        </w:rPr>
        <w:t xml:space="preserve">areas of contribution of the public to mathematical and economic modelling. </w:t>
      </w:r>
    </w:p>
    <w:p w14:paraId="1E3EAFCC" w14:textId="77777777" w:rsidR="000E67AC" w:rsidRPr="00D91C15" w:rsidRDefault="000E67AC" w:rsidP="000E67AC">
      <w:pPr>
        <w:pStyle w:val="ListParagraph"/>
        <w:numPr>
          <w:ilvl w:val="0"/>
          <w:numId w:val="9"/>
        </w:numPr>
        <w:snapToGrid w:val="0"/>
        <w:spacing w:after="0" w:line="360" w:lineRule="auto"/>
        <w:rPr>
          <w:rFonts w:eastAsia="Times New Roman" w:cstheme="minorHAnsi"/>
          <w:color w:val="000000"/>
          <w:sz w:val="24"/>
          <w:szCs w:val="24"/>
        </w:rPr>
      </w:pPr>
      <w:r w:rsidRPr="00D91C15">
        <w:rPr>
          <w:rFonts w:eastAsia="Times New Roman" w:cstheme="minorHAnsi"/>
          <w:color w:val="000000"/>
          <w:sz w:val="24"/>
          <w:szCs w:val="24"/>
        </w:rPr>
        <w:t xml:space="preserve">To identify the values that underpin public involvement in modelling. </w:t>
      </w:r>
    </w:p>
    <w:p w14:paraId="65EAF7C1" w14:textId="00B1CBAC" w:rsidR="000E67AC" w:rsidRPr="00D91C15" w:rsidRDefault="000E67AC" w:rsidP="000E67AC">
      <w:pPr>
        <w:pStyle w:val="ListParagraph"/>
        <w:numPr>
          <w:ilvl w:val="0"/>
          <w:numId w:val="9"/>
        </w:numPr>
        <w:snapToGrid w:val="0"/>
        <w:spacing w:after="0" w:line="360" w:lineRule="auto"/>
        <w:rPr>
          <w:rFonts w:eastAsia="Times New Roman" w:cstheme="minorHAnsi"/>
          <w:color w:val="000000"/>
          <w:sz w:val="24"/>
          <w:szCs w:val="24"/>
        </w:rPr>
      </w:pPr>
      <w:r w:rsidRPr="00D91C15">
        <w:rPr>
          <w:rFonts w:eastAsia="Times New Roman" w:cstheme="minorHAnsi"/>
          <w:color w:val="000000"/>
          <w:sz w:val="24"/>
          <w:szCs w:val="24"/>
        </w:rPr>
        <w:lastRenderedPageBreak/>
        <w:t xml:space="preserve">To co-produce a </w:t>
      </w:r>
      <w:r>
        <w:rPr>
          <w:rFonts w:eastAsia="Times New Roman" w:cstheme="minorHAnsi"/>
          <w:color w:val="000000"/>
          <w:sz w:val="24"/>
          <w:szCs w:val="24"/>
        </w:rPr>
        <w:t xml:space="preserve">PI </w:t>
      </w:r>
      <w:r w:rsidRPr="00D91C15">
        <w:rPr>
          <w:rFonts w:eastAsia="Times New Roman" w:cstheme="minorHAnsi"/>
          <w:color w:val="000000"/>
          <w:sz w:val="24"/>
          <w:szCs w:val="24"/>
        </w:rPr>
        <w:t xml:space="preserve">framework that identifies the nature and type of public </w:t>
      </w:r>
      <w:r>
        <w:rPr>
          <w:rFonts w:eastAsia="Times New Roman" w:cstheme="minorHAnsi"/>
          <w:color w:val="000000"/>
          <w:sz w:val="24"/>
          <w:szCs w:val="24"/>
        </w:rPr>
        <w:t xml:space="preserve">involvement in </w:t>
      </w:r>
      <w:r w:rsidRPr="00D91C15">
        <w:rPr>
          <w:rFonts w:eastAsia="Times New Roman" w:cstheme="minorHAnsi"/>
          <w:color w:val="000000"/>
          <w:sz w:val="24"/>
          <w:szCs w:val="24"/>
        </w:rPr>
        <w:t>modelling</w:t>
      </w:r>
      <w:r w:rsidR="001978B4">
        <w:rPr>
          <w:rFonts w:eastAsia="Times New Roman" w:cstheme="minorHAnsi"/>
          <w:color w:val="000000"/>
          <w:sz w:val="24"/>
          <w:szCs w:val="24"/>
        </w:rPr>
        <w:t xml:space="preserve"> and </w:t>
      </w:r>
      <w:r>
        <w:rPr>
          <w:rFonts w:eastAsia="Times New Roman" w:cstheme="minorHAnsi"/>
          <w:color w:val="000000"/>
          <w:sz w:val="24"/>
          <w:szCs w:val="24"/>
        </w:rPr>
        <w:t>supports its implementation</w:t>
      </w:r>
      <w:r w:rsidRPr="00D91C15">
        <w:rPr>
          <w:rFonts w:eastAsia="Times New Roman" w:cstheme="minorHAnsi"/>
          <w:color w:val="000000"/>
          <w:sz w:val="24"/>
          <w:szCs w:val="24"/>
        </w:rPr>
        <w:t xml:space="preserve">. </w:t>
      </w:r>
    </w:p>
    <w:p w14:paraId="022F8E5E" w14:textId="77777777" w:rsidR="000E67AC" w:rsidRDefault="000E67AC" w:rsidP="0008364F">
      <w:pPr>
        <w:spacing w:line="360" w:lineRule="auto"/>
        <w:rPr>
          <w:b/>
          <w:sz w:val="24"/>
          <w:szCs w:val="24"/>
        </w:rPr>
      </w:pPr>
      <w:r w:rsidRPr="00D91C15">
        <w:rPr>
          <w:b/>
          <w:sz w:val="24"/>
          <w:szCs w:val="24"/>
        </w:rPr>
        <w:t xml:space="preserve">Methods: </w:t>
      </w:r>
    </w:p>
    <w:p w14:paraId="76A440CA" w14:textId="290B63D0" w:rsidR="009864C6" w:rsidRPr="009864C6" w:rsidRDefault="000E67AC" w:rsidP="0008364F">
      <w:pPr>
        <w:spacing w:line="360" w:lineRule="auto"/>
        <w:rPr>
          <w:rFonts w:ascii="Calibri" w:hAnsi="Calibri" w:cs="Calibri"/>
          <w:sz w:val="24"/>
          <w:szCs w:val="24"/>
        </w:rPr>
      </w:pPr>
      <w:r w:rsidRPr="00D91C15">
        <w:rPr>
          <w:sz w:val="24"/>
          <w:szCs w:val="24"/>
        </w:rPr>
        <w:t>Public involvement can be described as a form of social p</w:t>
      </w:r>
      <w:r>
        <w:rPr>
          <w:sz w:val="24"/>
          <w:szCs w:val="24"/>
        </w:rPr>
        <w:t>ractice and can be informed by evidence that guides best practice. We drew on the learning from the RAPPORT study that emphasises the importance of high-quality relationships, developed in arenas that support contribution, enables a sense of reciprocity and provides enough time for exploration and discussion</w:t>
      </w:r>
      <w:r w:rsidRPr="00D91C15">
        <w:rPr>
          <w:sz w:val="24"/>
          <w:szCs w:val="24"/>
          <w:vertAlign w:val="superscript"/>
        </w:rPr>
        <w:t xml:space="preserve"> </w:t>
      </w:r>
      <w:r>
        <w:rPr>
          <w:sz w:val="24"/>
          <w:szCs w:val="24"/>
        </w:rPr>
        <w:t>[16]. A</w:t>
      </w:r>
      <w:r w:rsidRPr="0028017A">
        <w:rPr>
          <w:sz w:val="24"/>
          <w:szCs w:val="24"/>
        </w:rPr>
        <w:t xml:space="preserve">s this study focused on working with public </w:t>
      </w:r>
      <w:r w:rsidR="002922F0">
        <w:rPr>
          <w:sz w:val="24"/>
          <w:szCs w:val="24"/>
        </w:rPr>
        <w:t xml:space="preserve">contributors </w:t>
      </w:r>
      <w:r w:rsidRPr="0028017A">
        <w:rPr>
          <w:sz w:val="24"/>
          <w:szCs w:val="24"/>
        </w:rPr>
        <w:t xml:space="preserve">s as partners in research, </w:t>
      </w:r>
      <w:r>
        <w:rPr>
          <w:sz w:val="24"/>
          <w:szCs w:val="24"/>
        </w:rPr>
        <w:t xml:space="preserve">rather than subjects of research, </w:t>
      </w:r>
      <w:r w:rsidRPr="0028017A">
        <w:rPr>
          <w:sz w:val="24"/>
          <w:szCs w:val="24"/>
        </w:rPr>
        <w:t>ethical approval was not required</w:t>
      </w:r>
      <w:r>
        <w:rPr>
          <w:sz w:val="24"/>
          <w:szCs w:val="24"/>
        </w:rPr>
        <w:t xml:space="preserve"> </w:t>
      </w:r>
      <w:r w:rsidRPr="008F6320">
        <w:rPr>
          <w:sz w:val="24"/>
          <w:szCs w:val="24"/>
        </w:rPr>
        <w:t>[1</w:t>
      </w:r>
      <w:r>
        <w:rPr>
          <w:sz w:val="24"/>
          <w:szCs w:val="24"/>
        </w:rPr>
        <w:t>7</w:t>
      </w:r>
      <w:r w:rsidRPr="008F6320">
        <w:rPr>
          <w:sz w:val="24"/>
          <w:szCs w:val="24"/>
        </w:rPr>
        <w:t>]</w:t>
      </w:r>
      <w:r>
        <w:rPr>
          <w:sz w:val="24"/>
          <w:szCs w:val="24"/>
        </w:rPr>
        <w:t>.</w:t>
      </w:r>
      <w:r w:rsidRPr="0028017A">
        <w:rPr>
          <w:sz w:val="24"/>
          <w:szCs w:val="24"/>
        </w:rPr>
        <w:t xml:space="preserve"> </w:t>
      </w:r>
      <w:r>
        <w:rPr>
          <w:sz w:val="24"/>
          <w:szCs w:val="24"/>
        </w:rPr>
        <w:t>However, w</w:t>
      </w:r>
      <w:r w:rsidRPr="0028017A">
        <w:rPr>
          <w:sz w:val="24"/>
          <w:szCs w:val="24"/>
        </w:rPr>
        <w:t xml:space="preserve">e </w:t>
      </w:r>
      <w:r>
        <w:rPr>
          <w:sz w:val="24"/>
          <w:szCs w:val="24"/>
        </w:rPr>
        <w:t xml:space="preserve">drew on </w:t>
      </w:r>
      <w:r w:rsidRPr="0028017A">
        <w:rPr>
          <w:sz w:val="24"/>
          <w:szCs w:val="24"/>
        </w:rPr>
        <w:t>principles of goo</w:t>
      </w:r>
      <w:r>
        <w:rPr>
          <w:sz w:val="24"/>
          <w:szCs w:val="24"/>
        </w:rPr>
        <w:t>d ethical practice in PI [18] and GRIPP2 to report the PI in MEMVIE, see appendix 1 [19</w:t>
      </w:r>
      <w:r w:rsidRPr="009864C6">
        <w:rPr>
          <w:sz w:val="24"/>
          <w:szCs w:val="24"/>
        </w:rPr>
        <w:t xml:space="preserve">]. </w:t>
      </w:r>
      <w:r w:rsidR="009864C6" w:rsidRPr="009864C6">
        <w:rPr>
          <w:sz w:val="24"/>
          <w:szCs w:val="24"/>
        </w:rPr>
        <w:t xml:space="preserve"> </w:t>
      </w:r>
      <w:r w:rsidR="009864C6" w:rsidRPr="009864C6">
        <w:rPr>
          <w:rFonts w:ascii="Calibri" w:hAnsi="Calibri" w:cs="Calibri"/>
          <w:sz w:val="24"/>
          <w:szCs w:val="24"/>
        </w:rPr>
        <w:t xml:space="preserve">We are all one research team, each </w:t>
      </w:r>
      <w:r w:rsidR="002922F0">
        <w:rPr>
          <w:rFonts w:ascii="Calibri" w:hAnsi="Calibri" w:cs="Calibri"/>
          <w:sz w:val="24"/>
          <w:szCs w:val="24"/>
        </w:rPr>
        <w:t>contributor</w:t>
      </w:r>
      <w:r w:rsidR="009864C6" w:rsidRPr="009864C6">
        <w:rPr>
          <w:rFonts w:ascii="Calibri" w:hAnsi="Calibri" w:cs="Calibri"/>
          <w:sz w:val="24"/>
          <w:szCs w:val="24"/>
        </w:rPr>
        <w:t xml:space="preserve"> with different skills and experiences.  There are two groups, in one group the skills are centred </w:t>
      </w:r>
      <w:r w:rsidR="0008364F" w:rsidRPr="009864C6">
        <w:rPr>
          <w:rFonts w:ascii="Calibri" w:hAnsi="Calibri" w:cs="Calibri"/>
          <w:sz w:val="24"/>
          <w:szCs w:val="24"/>
        </w:rPr>
        <w:t>on</w:t>
      </w:r>
      <w:r w:rsidR="009864C6" w:rsidRPr="009864C6">
        <w:rPr>
          <w:rFonts w:ascii="Calibri" w:hAnsi="Calibri" w:cs="Calibri"/>
          <w:sz w:val="24"/>
          <w:szCs w:val="24"/>
        </w:rPr>
        <w:t xml:space="preserve"> academic profile, in the other group, their skills arise from practical living experiences</w:t>
      </w:r>
      <w:r w:rsidR="009864C6">
        <w:rPr>
          <w:rFonts w:ascii="Calibri" w:hAnsi="Calibri" w:cs="Calibri"/>
          <w:sz w:val="24"/>
          <w:szCs w:val="24"/>
        </w:rPr>
        <w:t xml:space="preserve"> and a wider societal view</w:t>
      </w:r>
      <w:r w:rsidR="009864C6" w:rsidRPr="009864C6">
        <w:rPr>
          <w:rFonts w:ascii="Calibri" w:hAnsi="Calibri" w:cs="Calibri"/>
          <w:sz w:val="24"/>
          <w:szCs w:val="24"/>
        </w:rPr>
        <w:t xml:space="preserve">. The two groups, together focussed their attention on the research question. </w:t>
      </w:r>
      <w:r w:rsidR="0008364F">
        <w:rPr>
          <w:rFonts w:ascii="Calibri" w:hAnsi="Calibri" w:cs="Calibri"/>
          <w:sz w:val="24"/>
          <w:szCs w:val="24"/>
        </w:rPr>
        <w:t>W</w:t>
      </w:r>
      <w:r w:rsidR="009864C6" w:rsidRPr="009864C6">
        <w:rPr>
          <w:rFonts w:ascii="Calibri" w:hAnsi="Calibri" w:cs="Calibri"/>
          <w:sz w:val="24"/>
          <w:szCs w:val="24"/>
        </w:rPr>
        <w:t>e have called</w:t>
      </w:r>
      <w:r w:rsidR="0008364F">
        <w:rPr>
          <w:rFonts w:ascii="Calibri" w:hAnsi="Calibri" w:cs="Calibri"/>
          <w:sz w:val="24"/>
          <w:szCs w:val="24"/>
        </w:rPr>
        <w:t xml:space="preserve"> t</w:t>
      </w:r>
      <w:r w:rsidR="0008364F" w:rsidRPr="009864C6">
        <w:rPr>
          <w:rFonts w:ascii="Calibri" w:hAnsi="Calibri" w:cs="Calibri"/>
          <w:sz w:val="24"/>
          <w:szCs w:val="24"/>
        </w:rPr>
        <w:t>hese groups</w:t>
      </w:r>
      <w:r w:rsidR="009864C6" w:rsidRPr="009864C6">
        <w:rPr>
          <w:rFonts w:ascii="Calibri" w:hAnsi="Calibri" w:cs="Calibri"/>
          <w:sz w:val="24"/>
          <w:szCs w:val="24"/>
        </w:rPr>
        <w:t xml:space="preserve"> </w:t>
      </w:r>
      <w:r w:rsidR="009864C6" w:rsidRPr="00845B7D">
        <w:rPr>
          <w:rFonts w:ascii="Calibri" w:hAnsi="Calibri" w:cs="Calibri"/>
          <w:sz w:val="24"/>
          <w:szCs w:val="24"/>
        </w:rPr>
        <w:t>public and academic contributors</w:t>
      </w:r>
      <w:r w:rsidR="009864C6" w:rsidRPr="009864C6">
        <w:rPr>
          <w:rFonts w:ascii="Calibri" w:hAnsi="Calibri" w:cs="Calibri"/>
          <w:color w:val="1F497D"/>
          <w:sz w:val="24"/>
          <w:szCs w:val="24"/>
        </w:rPr>
        <w:t>.</w:t>
      </w:r>
    </w:p>
    <w:p w14:paraId="349CFAE2" w14:textId="77777777" w:rsidR="000E67AC" w:rsidRDefault="000E67AC" w:rsidP="000E67AC">
      <w:pPr>
        <w:spacing w:line="360" w:lineRule="auto"/>
        <w:rPr>
          <w:b/>
          <w:sz w:val="24"/>
          <w:szCs w:val="24"/>
        </w:rPr>
      </w:pPr>
      <w:r>
        <w:rPr>
          <w:b/>
          <w:sz w:val="24"/>
          <w:szCs w:val="24"/>
        </w:rPr>
        <w:t>Key s</w:t>
      </w:r>
      <w:r w:rsidRPr="0028017A">
        <w:rPr>
          <w:b/>
          <w:sz w:val="24"/>
          <w:szCs w:val="24"/>
        </w:rPr>
        <w:t xml:space="preserve">tages </w:t>
      </w:r>
      <w:r>
        <w:rPr>
          <w:b/>
          <w:sz w:val="24"/>
          <w:szCs w:val="24"/>
        </w:rPr>
        <w:t>of framework development</w:t>
      </w:r>
    </w:p>
    <w:p w14:paraId="7153BA2C" w14:textId="537D090F" w:rsidR="000E67AC" w:rsidRDefault="000E67AC" w:rsidP="000E67AC">
      <w:pPr>
        <w:spacing w:line="360" w:lineRule="auto"/>
        <w:rPr>
          <w:color w:val="ED1C24"/>
        </w:rPr>
      </w:pPr>
      <w:r w:rsidRPr="000716CD">
        <w:rPr>
          <w:sz w:val="24"/>
          <w:szCs w:val="24"/>
        </w:rPr>
        <w:t>We identified</w:t>
      </w:r>
      <w:r>
        <w:rPr>
          <w:sz w:val="24"/>
          <w:szCs w:val="24"/>
        </w:rPr>
        <w:t xml:space="preserve"> the following </w:t>
      </w:r>
      <w:r w:rsidRPr="000716CD">
        <w:rPr>
          <w:sz w:val="24"/>
          <w:szCs w:val="24"/>
        </w:rPr>
        <w:t xml:space="preserve">key stages </w:t>
      </w:r>
      <w:r>
        <w:rPr>
          <w:sz w:val="24"/>
          <w:szCs w:val="24"/>
        </w:rPr>
        <w:t xml:space="preserve">needed to develop the MEMVIE </w:t>
      </w:r>
      <w:r w:rsidRPr="000716CD">
        <w:rPr>
          <w:sz w:val="24"/>
          <w:szCs w:val="24"/>
        </w:rPr>
        <w:t>framework</w:t>
      </w:r>
      <w:r>
        <w:rPr>
          <w:sz w:val="24"/>
          <w:szCs w:val="24"/>
        </w:rPr>
        <w:t xml:space="preserve">. These were iterative rather than linear, </w:t>
      </w:r>
      <w:r w:rsidRPr="000716CD">
        <w:rPr>
          <w:sz w:val="24"/>
          <w:szCs w:val="24"/>
        </w:rPr>
        <w:t>de</w:t>
      </w:r>
      <w:r>
        <w:rPr>
          <w:sz w:val="24"/>
          <w:szCs w:val="24"/>
        </w:rPr>
        <w:t xml:space="preserve">pending on what emerged from </w:t>
      </w:r>
      <w:r w:rsidRPr="000716CD">
        <w:rPr>
          <w:sz w:val="24"/>
          <w:szCs w:val="24"/>
        </w:rPr>
        <w:t>discussion</w:t>
      </w:r>
      <w:r>
        <w:rPr>
          <w:sz w:val="24"/>
          <w:szCs w:val="24"/>
        </w:rPr>
        <w:t>s</w:t>
      </w:r>
      <w:r w:rsidRPr="000716CD">
        <w:rPr>
          <w:sz w:val="24"/>
          <w:szCs w:val="24"/>
        </w:rPr>
        <w:t xml:space="preserve">.  </w:t>
      </w:r>
      <w:r w:rsidRPr="000716CD">
        <w:rPr>
          <w:b/>
          <w:sz w:val="24"/>
          <w:szCs w:val="24"/>
        </w:rPr>
        <w:t>Recruitment</w:t>
      </w:r>
      <w:r>
        <w:rPr>
          <w:b/>
          <w:sz w:val="24"/>
          <w:szCs w:val="24"/>
        </w:rPr>
        <w:t xml:space="preserve"> of public </w:t>
      </w:r>
      <w:r w:rsidR="002922F0">
        <w:rPr>
          <w:b/>
          <w:sz w:val="24"/>
          <w:szCs w:val="24"/>
        </w:rPr>
        <w:t>contributor</w:t>
      </w:r>
      <w:r>
        <w:rPr>
          <w:b/>
          <w:sz w:val="24"/>
          <w:szCs w:val="24"/>
        </w:rPr>
        <w:t>s</w:t>
      </w:r>
      <w:r>
        <w:rPr>
          <w:sz w:val="24"/>
          <w:szCs w:val="24"/>
        </w:rPr>
        <w:t xml:space="preserve">: We used an informal interview process, intended to identify individuals who had relevant health knowledge, experience and learning, potentially gained through different channels (including previous PI projects and their community roles). We drew on the Warwick Medical School </w:t>
      </w:r>
      <w:r w:rsidR="00F56C31">
        <w:rPr>
          <w:sz w:val="24"/>
          <w:szCs w:val="24"/>
        </w:rPr>
        <w:t xml:space="preserve">Public Involvement </w:t>
      </w:r>
      <w:r>
        <w:rPr>
          <w:sz w:val="24"/>
          <w:szCs w:val="24"/>
        </w:rPr>
        <w:t xml:space="preserve">UNTRAP Network which includes patient </w:t>
      </w:r>
      <w:r w:rsidR="002922F0">
        <w:rPr>
          <w:sz w:val="24"/>
          <w:szCs w:val="24"/>
        </w:rPr>
        <w:t>contributor</w:t>
      </w:r>
      <w:r>
        <w:rPr>
          <w:sz w:val="24"/>
          <w:szCs w:val="24"/>
        </w:rPr>
        <w:t>s fr</w:t>
      </w:r>
      <w:r w:rsidR="002922F0">
        <w:rPr>
          <w:sz w:val="24"/>
          <w:szCs w:val="24"/>
        </w:rPr>
        <w:t>o</w:t>
      </w:r>
      <w:r>
        <w:rPr>
          <w:sz w:val="24"/>
          <w:szCs w:val="24"/>
        </w:rPr>
        <w:t xml:space="preserve">m diverse backgrounds who are not academics. The informal interview explored how potential public </w:t>
      </w:r>
      <w:r w:rsidR="002922F0">
        <w:rPr>
          <w:sz w:val="24"/>
          <w:szCs w:val="24"/>
        </w:rPr>
        <w:t>contributor</w:t>
      </w:r>
      <w:r>
        <w:rPr>
          <w:sz w:val="24"/>
          <w:szCs w:val="24"/>
        </w:rPr>
        <w:t xml:space="preserve">s felt about working in a complex area such as modelling. Public </w:t>
      </w:r>
      <w:r w:rsidR="002922F0">
        <w:rPr>
          <w:sz w:val="24"/>
          <w:szCs w:val="24"/>
        </w:rPr>
        <w:t>contributor</w:t>
      </w:r>
      <w:r>
        <w:rPr>
          <w:sz w:val="24"/>
          <w:szCs w:val="24"/>
        </w:rPr>
        <w:t xml:space="preserve">s needed to be comfortable and confident when asking questions about methods. There would be many sessions focused on learning about the methods and potentially several moments of uncertainty when people realised it may take a while to understand a method. </w:t>
      </w:r>
      <w:r w:rsidRPr="00E35977">
        <w:rPr>
          <w:sz w:val="24"/>
          <w:szCs w:val="24"/>
        </w:rPr>
        <w:t>They also needed to be comfortable with having no prescribed route map</w:t>
      </w:r>
      <w:r>
        <w:rPr>
          <w:sz w:val="24"/>
          <w:szCs w:val="24"/>
        </w:rPr>
        <w:t>,</w:t>
      </w:r>
      <w:r w:rsidRPr="00E35977">
        <w:rPr>
          <w:sz w:val="24"/>
          <w:szCs w:val="24"/>
        </w:rPr>
        <w:t xml:space="preserve"> as we embarked on our exploratory journey together</w:t>
      </w:r>
      <w:r>
        <w:rPr>
          <w:sz w:val="24"/>
          <w:szCs w:val="24"/>
        </w:rPr>
        <w:t xml:space="preserve">. </w:t>
      </w:r>
    </w:p>
    <w:p w14:paraId="341A144F" w14:textId="2B8F4DE4" w:rsidR="000E67AC" w:rsidRPr="007248DF" w:rsidRDefault="000E67AC" w:rsidP="000E67AC">
      <w:pPr>
        <w:spacing w:line="360" w:lineRule="auto"/>
        <w:rPr>
          <w:rFonts w:eastAsia="Times New Roman" w:cstheme="minorHAnsi"/>
          <w:color w:val="000000"/>
          <w:sz w:val="24"/>
          <w:szCs w:val="24"/>
          <w:lang w:val="en" w:eastAsia="en-GB"/>
        </w:rPr>
      </w:pPr>
      <w:r w:rsidRPr="00DE7467">
        <w:rPr>
          <w:b/>
          <w:sz w:val="24"/>
          <w:szCs w:val="24"/>
        </w:rPr>
        <w:lastRenderedPageBreak/>
        <w:t xml:space="preserve">Establishing a deliberative knowledge space: </w:t>
      </w:r>
      <w:r w:rsidRPr="007248DF">
        <w:rPr>
          <w:sz w:val="24"/>
          <w:szCs w:val="24"/>
        </w:rPr>
        <w:t xml:space="preserve">The </w:t>
      </w:r>
      <w:r>
        <w:rPr>
          <w:sz w:val="24"/>
          <w:szCs w:val="24"/>
        </w:rPr>
        <w:t xml:space="preserve">development of the Public </w:t>
      </w:r>
      <w:r w:rsidR="00F56C31">
        <w:rPr>
          <w:sz w:val="24"/>
          <w:szCs w:val="24"/>
        </w:rPr>
        <w:t xml:space="preserve">Reference Group </w:t>
      </w:r>
      <w:r w:rsidRPr="007248DF">
        <w:rPr>
          <w:sz w:val="24"/>
          <w:szCs w:val="24"/>
        </w:rPr>
        <w:t xml:space="preserve">meetings </w:t>
      </w:r>
      <w:r>
        <w:rPr>
          <w:sz w:val="24"/>
          <w:szCs w:val="24"/>
        </w:rPr>
        <w:t xml:space="preserve">(which included the public contributors and </w:t>
      </w:r>
      <w:r w:rsidR="002922F0">
        <w:rPr>
          <w:sz w:val="24"/>
          <w:szCs w:val="24"/>
        </w:rPr>
        <w:t>academic contributors</w:t>
      </w:r>
      <w:r>
        <w:rPr>
          <w:sz w:val="24"/>
          <w:szCs w:val="24"/>
        </w:rPr>
        <w:t xml:space="preserve">) reflected the concept of a </w:t>
      </w:r>
      <w:r w:rsidRPr="007248DF">
        <w:rPr>
          <w:sz w:val="24"/>
          <w:szCs w:val="24"/>
        </w:rPr>
        <w:t>deliberative knowledge space</w:t>
      </w:r>
      <w:r>
        <w:rPr>
          <w:sz w:val="24"/>
          <w:szCs w:val="24"/>
        </w:rPr>
        <w:t xml:space="preserve"> [20,21].</w:t>
      </w:r>
      <w:r>
        <w:rPr>
          <w:b/>
          <w:sz w:val="24"/>
          <w:szCs w:val="24"/>
        </w:rPr>
        <w:t xml:space="preserve"> </w:t>
      </w:r>
      <w:r w:rsidRPr="00F14CAE">
        <w:rPr>
          <w:sz w:val="24"/>
          <w:szCs w:val="24"/>
        </w:rPr>
        <w:t xml:space="preserve">Creating a </w:t>
      </w:r>
      <w:r>
        <w:rPr>
          <w:sz w:val="24"/>
          <w:szCs w:val="24"/>
        </w:rPr>
        <w:t xml:space="preserve">deliberative </w:t>
      </w:r>
      <w:r w:rsidRPr="00F14CAE">
        <w:rPr>
          <w:sz w:val="24"/>
          <w:szCs w:val="24"/>
        </w:rPr>
        <w:t>knowledge space</w:t>
      </w:r>
      <w:r>
        <w:rPr>
          <w:b/>
          <w:sz w:val="24"/>
          <w:szCs w:val="24"/>
        </w:rPr>
        <w:t xml:space="preserve"> </w:t>
      </w:r>
      <w:r w:rsidRPr="00DE7467">
        <w:rPr>
          <w:color w:val="000000"/>
          <w:sz w:val="24"/>
          <w:szCs w:val="24"/>
          <w:lang w:val="en"/>
        </w:rPr>
        <w:t>allow</w:t>
      </w:r>
      <w:r>
        <w:rPr>
          <w:color w:val="000000"/>
          <w:sz w:val="24"/>
          <w:szCs w:val="24"/>
          <w:lang w:val="en"/>
        </w:rPr>
        <w:t>ed</w:t>
      </w:r>
      <w:r w:rsidRPr="00DE7467">
        <w:rPr>
          <w:color w:val="000000"/>
          <w:sz w:val="24"/>
          <w:szCs w:val="24"/>
          <w:lang w:val="en"/>
        </w:rPr>
        <w:t xml:space="preserve"> participants to consider </w:t>
      </w:r>
      <w:r>
        <w:rPr>
          <w:color w:val="000000"/>
          <w:sz w:val="24"/>
          <w:szCs w:val="24"/>
          <w:lang w:val="en"/>
        </w:rPr>
        <w:t xml:space="preserve">and discuss </w:t>
      </w:r>
      <w:r w:rsidRPr="00DE7467">
        <w:rPr>
          <w:color w:val="000000"/>
          <w:sz w:val="24"/>
          <w:szCs w:val="24"/>
          <w:lang w:val="en"/>
        </w:rPr>
        <w:t>relevant information from multiple points of view</w:t>
      </w:r>
      <w:r>
        <w:rPr>
          <w:color w:val="000000"/>
          <w:sz w:val="24"/>
          <w:szCs w:val="24"/>
          <w:lang w:val="en"/>
        </w:rPr>
        <w:t>, drawing on their own different expertise, knowledge and values as the lens through which to view a disease or a method [21].</w:t>
      </w:r>
      <w:r w:rsidRPr="00DE7467">
        <w:rPr>
          <w:color w:val="000000"/>
          <w:sz w:val="24"/>
          <w:szCs w:val="24"/>
          <w:lang w:val="en"/>
        </w:rPr>
        <w:t xml:space="preserve"> </w:t>
      </w:r>
      <w:r>
        <w:rPr>
          <w:rFonts w:eastAsia="Times New Roman" w:cstheme="minorHAnsi"/>
          <w:color w:val="000000"/>
          <w:sz w:val="24"/>
          <w:szCs w:val="24"/>
          <w:lang w:val="en" w:eastAsia="en-GB"/>
        </w:rPr>
        <w:t>The first few meetings were exploratory as we discussed how we would examine PI in modelling. As we progressed, the meetings</w:t>
      </w:r>
      <w:r w:rsidRPr="007248DF">
        <w:rPr>
          <w:rFonts w:eastAsia="Times New Roman" w:cstheme="minorHAnsi"/>
          <w:color w:val="000000"/>
          <w:sz w:val="24"/>
          <w:szCs w:val="24"/>
          <w:lang w:val="en" w:eastAsia="en-GB"/>
        </w:rPr>
        <w:t xml:space="preserve"> </w:t>
      </w:r>
      <w:r>
        <w:rPr>
          <w:rFonts w:eastAsia="Times New Roman" w:cstheme="minorHAnsi"/>
          <w:color w:val="000000"/>
          <w:sz w:val="24"/>
          <w:szCs w:val="24"/>
          <w:lang w:val="en" w:eastAsia="en-GB"/>
        </w:rPr>
        <w:t xml:space="preserve">started to </w:t>
      </w:r>
      <w:r w:rsidRPr="007248DF">
        <w:rPr>
          <w:rFonts w:eastAsia="Times New Roman" w:cstheme="minorHAnsi"/>
          <w:color w:val="000000"/>
          <w:sz w:val="24"/>
          <w:szCs w:val="24"/>
          <w:lang w:val="en" w:eastAsia="en-GB"/>
        </w:rPr>
        <w:t xml:space="preserve">follow a </w:t>
      </w:r>
      <w:r>
        <w:rPr>
          <w:rFonts w:eastAsia="Times New Roman" w:cstheme="minorHAnsi"/>
          <w:color w:val="000000"/>
          <w:sz w:val="24"/>
          <w:szCs w:val="24"/>
          <w:lang w:val="en" w:eastAsia="en-GB"/>
        </w:rPr>
        <w:t xml:space="preserve">more </w:t>
      </w:r>
      <w:r w:rsidRPr="007248DF">
        <w:rPr>
          <w:rFonts w:eastAsia="Times New Roman" w:cstheme="minorHAnsi"/>
          <w:color w:val="000000"/>
          <w:sz w:val="24"/>
          <w:szCs w:val="24"/>
          <w:lang w:val="en" w:eastAsia="en-GB"/>
        </w:rPr>
        <w:t xml:space="preserve">logical path through learning </w:t>
      </w:r>
      <w:r>
        <w:rPr>
          <w:rFonts w:eastAsia="Times New Roman" w:cstheme="minorHAnsi"/>
          <w:color w:val="000000"/>
          <w:sz w:val="24"/>
          <w:szCs w:val="24"/>
          <w:lang w:val="en" w:eastAsia="en-GB"/>
        </w:rPr>
        <w:t xml:space="preserve">(about the diseases and modelling methods) </w:t>
      </w:r>
      <w:r w:rsidRPr="007248DF">
        <w:rPr>
          <w:rFonts w:eastAsia="Times New Roman" w:cstheme="minorHAnsi"/>
          <w:color w:val="000000"/>
          <w:sz w:val="24"/>
          <w:szCs w:val="24"/>
          <w:lang w:val="en" w:eastAsia="en-GB"/>
        </w:rPr>
        <w:t>and discussion</w:t>
      </w:r>
      <w:r>
        <w:rPr>
          <w:rFonts w:eastAsia="Times New Roman" w:cstheme="minorHAnsi"/>
          <w:color w:val="000000"/>
          <w:sz w:val="24"/>
          <w:szCs w:val="24"/>
          <w:lang w:val="en" w:eastAsia="en-GB"/>
        </w:rPr>
        <w:t>.</w:t>
      </w:r>
      <w:r w:rsidRPr="007248DF">
        <w:rPr>
          <w:rFonts w:eastAsia="Times New Roman" w:cstheme="minorHAnsi"/>
          <w:color w:val="000000"/>
          <w:sz w:val="24"/>
          <w:szCs w:val="24"/>
          <w:lang w:val="en" w:eastAsia="en-GB"/>
        </w:rPr>
        <w:t xml:space="preserve"> </w:t>
      </w:r>
      <w:r>
        <w:rPr>
          <w:rFonts w:eastAsia="Times New Roman" w:cstheme="minorHAnsi"/>
          <w:color w:val="000000"/>
          <w:sz w:val="24"/>
          <w:szCs w:val="24"/>
          <w:lang w:val="en" w:eastAsia="en-GB"/>
        </w:rPr>
        <w:t xml:space="preserve">As public </w:t>
      </w:r>
      <w:r w:rsidR="002922F0">
        <w:rPr>
          <w:rFonts w:eastAsia="Times New Roman" w:cstheme="minorHAnsi"/>
          <w:color w:val="000000"/>
          <w:sz w:val="24"/>
          <w:szCs w:val="24"/>
          <w:lang w:val="en" w:eastAsia="en-GB"/>
        </w:rPr>
        <w:t>contributor</w:t>
      </w:r>
      <w:r>
        <w:rPr>
          <w:rFonts w:eastAsia="Times New Roman" w:cstheme="minorHAnsi"/>
          <w:color w:val="000000"/>
          <w:sz w:val="24"/>
          <w:szCs w:val="24"/>
          <w:lang w:val="en" w:eastAsia="en-GB"/>
        </w:rPr>
        <w:t>s built up</w:t>
      </w:r>
      <w:r w:rsidRPr="007248DF">
        <w:rPr>
          <w:rFonts w:eastAsia="Times New Roman" w:cstheme="minorHAnsi"/>
          <w:color w:val="000000"/>
          <w:sz w:val="24"/>
          <w:szCs w:val="24"/>
          <w:lang w:val="en" w:eastAsia="en-GB"/>
        </w:rPr>
        <w:t xml:space="preserve"> </w:t>
      </w:r>
      <w:r>
        <w:rPr>
          <w:rFonts w:eastAsia="Times New Roman" w:cstheme="minorHAnsi"/>
          <w:color w:val="000000"/>
          <w:sz w:val="24"/>
          <w:szCs w:val="24"/>
          <w:lang w:val="en" w:eastAsia="en-GB"/>
        </w:rPr>
        <w:t xml:space="preserve">their knowledge, they gradually developed their capacity to identify potential PI contributions [20]. </w:t>
      </w:r>
      <w:r w:rsidRPr="007248DF">
        <w:rPr>
          <w:rFonts w:eastAsia="Times New Roman" w:cstheme="minorHAnsi"/>
          <w:color w:val="000000"/>
          <w:sz w:val="24"/>
          <w:szCs w:val="24"/>
          <w:lang w:val="en" w:eastAsia="en-GB"/>
        </w:rPr>
        <w:t xml:space="preserve">Discussions </w:t>
      </w:r>
      <w:r>
        <w:rPr>
          <w:rFonts w:eastAsia="Times New Roman" w:cstheme="minorHAnsi"/>
          <w:color w:val="000000"/>
          <w:sz w:val="24"/>
          <w:szCs w:val="24"/>
          <w:lang w:val="en" w:eastAsia="en-GB"/>
        </w:rPr>
        <w:t>were</w:t>
      </w:r>
      <w:r w:rsidRPr="007248DF">
        <w:rPr>
          <w:rFonts w:eastAsia="Times New Roman" w:cstheme="minorHAnsi"/>
          <w:color w:val="000000"/>
          <w:sz w:val="24"/>
          <w:szCs w:val="24"/>
          <w:lang w:val="en" w:eastAsia="en-GB"/>
        </w:rPr>
        <w:t xml:space="preserve"> </w:t>
      </w:r>
      <w:r>
        <w:rPr>
          <w:rFonts w:eastAsia="Times New Roman" w:cstheme="minorHAnsi"/>
          <w:color w:val="000000"/>
          <w:sz w:val="24"/>
          <w:szCs w:val="24"/>
          <w:lang w:val="en" w:eastAsia="en-GB"/>
        </w:rPr>
        <w:t xml:space="preserve">facilitated (by PI Lead SS) </w:t>
      </w:r>
      <w:r w:rsidRPr="007248DF">
        <w:rPr>
          <w:rFonts w:eastAsia="Times New Roman" w:cstheme="minorHAnsi"/>
          <w:color w:val="000000"/>
          <w:sz w:val="24"/>
          <w:szCs w:val="24"/>
          <w:lang w:val="en" w:eastAsia="en-GB"/>
        </w:rPr>
        <w:t xml:space="preserve">to ensure that a diversity of views from people with different perspectives </w:t>
      </w:r>
      <w:r>
        <w:rPr>
          <w:rFonts w:eastAsia="Times New Roman" w:cstheme="minorHAnsi"/>
          <w:color w:val="000000"/>
          <w:sz w:val="24"/>
          <w:szCs w:val="24"/>
          <w:lang w:val="en" w:eastAsia="en-GB"/>
        </w:rPr>
        <w:t>were</w:t>
      </w:r>
      <w:r w:rsidRPr="007248DF">
        <w:rPr>
          <w:rFonts w:eastAsia="Times New Roman" w:cstheme="minorHAnsi"/>
          <w:color w:val="000000"/>
          <w:sz w:val="24"/>
          <w:szCs w:val="24"/>
          <w:lang w:val="en" w:eastAsia="en-GB"/>
        </w:rPr>
        <w:t xml:space="preserve"> included</w:t>
      </w:r>
      <w:r>
        <w:rPr>
          <w:rFonts w:eastAsia="Times New Roman" w:cstheme="minorHAnsi"/>
          <w:color w:val="000000"/>
          <w:sz w:val="24"/>
          <w:szCs w:val="24"/>
          <w:lang w:val="en" w:eastAsia="en-GB"/>
        </w:rPr>
        <w:t xml:space="preserve"> and that everyone’s contribution was valued and listened to</w:t>
      </w:r>
      <w:r w:rsidRPr="007248DF">
        <w:rPr>
          <w:rFonts w:eastAsia="Times New Roman" w:cstheme="minorHAnsi"/>
          <w:color w:val="000000"/>
          <w:sz w:val="24"/>
          <w:szCs w:val="24"/>
          <w:lang w:val="en" w:eastAsia="en-GB"/>
        </w:rPr>
        <w:t>.</w:t>
      </w:r>
      <w:r>
        <w:rPr>
          <w:rFonts w:eastAsia="Times New Roman" w:cstheme="minorHAnsi"/>
          <w:color w:val="000000"/>
          <w:sz w:val="24"/>
          <w:szCs w:val="24"/>
          <w:lang w:val="en" w:eastAsia="en-GB"/>
        </w:rPr>
        <w:t xml:space="preserve"> We ensured meeting places were relaxing and conducive to discussion, moving venue during the project to ensure a higher quality environment.  </w:t>
      </w:r>
    </w:p>
    <w:p w14:paraId="6789EAF2" w14:textId="392F4385" w:rsidR="000E67AC" w:rsidRPr="00A45C6E" w:rsidRDefault="000E67AC" w:rsidP="000E67AC">
      <w:pPr>
        <w:pStyle w:val="NoSpacing"/>
        <w:spacing w:line="360" w:lineRule="auto"/>
        <w:rPr>
          <w:rStyle w:val="SubtleReference"/>
          <w:sz w:val="24"/>
          <w:szCs w:val="24"/>
        </w:rPr>
      </w:pPr>
      <w:r w:rsidRPr="00A45C6E">
        <w:rPr>
          <w:b/>
          <w:sz w:val="24"/>
          <w:szCs w:val="24"/>
        </w:rPr>
        <w:t xml:space="preserve">Understanding modelling methods: </w:t>
      </w:r>
      <w:r w:rsidRPr="00A45C6E">
        <w:rPr>
          <w:sz w:val="24"/>
          <w:szCs w:val="24"/>
        </w:rPr>
        <w:t xml:space="preserve">An essential </w:t>
      </w:r>
      <w:r>
        <w:rPr>
          <w:sz w:val="24"/>
          <w:szCs w:val="24"/>
        </w:rPr>
        <w:t>activity, which happened</w:t>
      </w:r>
      <w:r w:rsidRPr="00A45C6E">
        <w:rPr>
          <w:sz w:val="24"/>
          <w:szCs w:val="24"/>
        </w:rPr>
        <w:t xml:space="preserve"> i</w:t>
      </w:r>
      <w:r>
        <w:rPr>
          <w:sz w:val="24"/>
          <w:szCs w:val="24"/>
        </w:rPr>
        <w:t xml:space="preserve">n almost every PI </w:t>
      </w:r>
      <w:r w:rsidR="00F56C31">
        <w:rPr>
          <w:sz w:val="24"/>
          <w:szCs w:val="24"/>
        </w:rPr>
        <w:t xml:space="preserve">Reference Group </w:t>
      </w:r>
      <w:r w:rsidRPr="00A45C6E">
        <w:rPr>
          <w:sz w:val="24"/>
          <w:szCs w:val="24"/>
        </w:rPr>
        <w:t>meeting</w:t>
      </w:r>
      <w:r>
        <w:rPr>
          <w:sz w:val="24"/>
          <w:szCs w:val="24"/>
        </w:rPr>
        <w:t>,</w:t>
      </w:r>
      <w:r w:rsidRPr="00A45C6E">
        <w:rPr>
          <w:sz w:val="24"/>
          <w:szCs w:val="24"/>
        </w:rPr>
        <w:t xml:space="preserve"> was the </w:t>
      </w:r>
      <w:r>
        <w:rPr>
          <w:sz w:val="24"/>
          <w:szCs w:val="24"/>
        </w:rPr>
        <w:t xml:space="preserve">explanation given by researchers </w:t>
      </w:r>
      <w:r w:rsidRPr="00A45C6E">
        <w:rPr>
          <w:sz w:val="24"/>
          <w:szCs w:val="24"/>
        </w:rPr>
        <w:t>about the methods</w:t>
      </w:r>
      <w:r>
        <w:rPr>
          <w:sz w:val="24"/>
          <w:szCs w:val="24"/>
        </w:rPr>
        <w:t>.</w:t>
      </w:r>
      <w:r w:rsidRPr="00A45C6E">
        <w:rPr>
          <w:sz w:val="24"/>
          <w:szCs w:val="24"/>
        </w:rPr>
        <w:t xml:space="preserve"> </w:t>
      </w:r>
      <w:r w:rsidR="00B72B81">
        <w:rPr>
          <w:sz w:val="24"/>
          <w:szCs w:val="24"/>
        </w:rPr>
        <w:t>P</w:t>
      </w:r>
      <w:r>
        <w:rPr>
          <w:sz w:val="24"/>
          <w:szCs w:val="24"/>
        </w:rPr>
        <w:t>resentation of methods</w:t>
      </w:r>
      <w:r w:rsidRPr="00A45C6E">
        <w:rPr>
          <w:sz w:val="24"/>
          <w:szCs w:val="24"/>
        </w:rPr>
        <w:t xml:space="preserve"> ensured that public </w:t>
      </w:r>
      <w:r w:rsidR="002922F0">
        <w:rPr>
          <w:sz w:val="24"/>
          <w:szCs w:val="24"/>
        </w:rPr>
        <w:t>contributor</w:t>
      </w:r>
      <w:r w:rsidRPr="00A45C6E">
        <w:rPr>
          <w:sz w:val="24"/>
          <w:szCs w:val="24"/>
        </w:rPr>
        <w:t xml:space="preserve">s felt </w:t>
      </w:r>
      <w:r>
        <w:rPr>
          <w:sz w:val="24"/>
          <w:szCs w:val="24"/>
        </w:rPr>
        <w:t>comfortable asking</w:t>
      </w:r>
      <w:r w:rsidRPr="00A45C6E">
        <w:rPr>
          <w:sz w:val="24"/>
          <w:szCs w:val="24"/>
        </w:rPr>
        <w:t xml:space="preserve"> questions and discuss</w:t>
      </w:r>
      <w:r>
        <w:rPr>
          <w:sz w:val="24"/>
          <w:szCs w:val="24"/>
        </w:rPr>
        <w:t>ing</w:t>
      </w:r>
      <w:r w:rsidRPr="00A45C6E">
        <w:rPr>
          <w:sz w:val="24"/>
          <w:szCs w:val="24"/>
        </w:rPr>
        <w:t xml:space="preserve"> </w:t>
      </w:r>
      <w:r>
        <w:rPr>
          <w:sz w:val="24"/>
          <w:szCs w:val="24"/>
        </w:rPr>
        <w:t>modelling</w:t>
      </w:r>
      <w:r w:rsidRPr="00A45C6E">
        <w:rPr>
          <w:sz w:val="24"/>
          <w:szCs w:val="24"/>
        </w:rPr>
        <w:t xml:space="preserve"> aspects</w:t>
      </w:r>
      <w:r>
        <w:rPr>
          <w:sz w:val="24"/>
          <w:szCs w:val="24"/>
        </w:rPr>
        <w:t>, enabling them to reflect upon and explore the methods presented</w:t>
      </w:r>
      <w:r w:rsidRPr="00A45C6E">
        <w:rPr>
          <w:sz w:val="24"/>
          <w:szCs w:val="24"/>
        </w:rPr>
        <w:t xml:space="preserve">. </w:t>
      </w:r>
      <w:r>
        <w:rPr>
          <w:sz w:val="24"/>
          <w:szCs w:val="24"/>
        </w:rPr>
        <w:t>S</w:t>
      </w:r>
      <w:r w:rsidRPr="00A45C6E">
        <w:rPr>
          <w:sz w:val="24"/>
          <w:szCs w:val="24"/>
        </w:rPr>
        <w:t>pecific sessions on particular topics were</w:t>
      </w:r>
      <w:r>
        <w:rPr>
          <w:sz w:val="24"/>
          <w:szCs w:val="24"/>
        </w:rPr>
        <w:t xml:space="preserve"> often</w:t>
      </w:r>
      <w:r w:rsidRPr="00A45C6E">
        <w:rPr>
          <w:sz w:val="24"/>
          <w:szCs w:val="24"/>
        </w:rPr>
        <w:t xml:space="preserve"> repeated as learning could be lost in between meetings</w:t>
      </w:r>
      <w:r>
        <w:rPr>
          <w:sz w:val="24"/>
          <w:szCs w:val="24"/>
        </w:rPr>
        <w:t xml:space="preserve"> as meetings took place between 4-5 times per year over the 5 year period</w:t>
      </w:r>
      <w:r w:rsidRPr="00A45C6E">
        <w:rPr>
          <w:sz w:val="24"/>
          <w:szCs w:val="24"/>
        </w:rPr>
        <w:t xml:space="preserve">. </w:t>
      </w:r>
    </w:p>
    <w:p w14:paraId="3107345C" w14:textId="19559B0F" w:rsidR="000E67AC" w:rsidRPr="00A45C6E" w:rsidRDefault="000E67AC" w:rsidP="000E67AC">
      <w:pPr>
        <w:spacing w:line="360" w:lineRule="auto"/>
        <w:rPr>
          <w:b/>
          <w:sz w:val="24"/>
          <w:szCs w:val="24"/>
        </w:rPr>
      </w:pPr>
      <w:r w:rsidRPr="00A45C6E">
        <w:rPr>
          <w:b/>
          <w:sz w:val="24"/>
          <w:szCs w:val="24"/>
        </w:rPr>
        <w:t xml:space="preserve">Emergence of the framework </w:t>
      </w:r>
    </w:p>
    <w:p w14:paraId="7C707D38" w14:textId="34CA9EC4" w:rsidR="000E67AC" w:rsidRDefault="000E67AC" w:rsidP="000E67AC">
      <w:pPr>
        <w:spacing w:line="360" w:lineRule="auto"/>
        <w:rPr>
          <w:rFonts w:cs="Segoe UI"/>
          <w:color w:val="333333"/>
          <w:sz w:val="24"/>
          <w:szCs w:val="24"/>
          <w:lang w:val="en"/>
        </w:rPr>
      </w:pPr>
      <w:r>
        <w:rPr>
          <w:sz w:val="24"/>
          <w:szCs w:val="24"/>
        </w:rPr>
        <w:t xml:space="preserve">Creating a deliberative knowledge space enabled possible areas of public contribution to modelling to emerge, as public contributors were seen as active agents, with their knowledge equally valued and with power shared in how decisions were made in what to include in the framework. </w:t>
      </w:r>
      <w:r>
        <w:rPr>
          <w:rFonts w:cs="Segoe UI"/>
          <w:color w:val="333333"/>
          <w:sz w:val="24"/>
          <w:szCs w:val="24"/>
          <w:lang w:val="en"/>
        </w:rPr>
        <w:t xml:space="preserve">Both sides </w:t>
      </w:r>
      <w:r w:rsidRPr="000D7686">
        <w:rPr>
          <w:rFonts w:cs="Segoe UI"/>
          <w:color w:val="333333"/>
          <w:sz w:val="24"/>
          <w:szCs w:val="24"/>
          <w:lang w:val="en"/>
        </w:rPr>
        <w:t>f</w:t>
      </w:r>
      <w:r>
        <w:rPr>
          <w:rFonts w:cs="Segoe UI"/>
          <w:color w:val="333333"/>
          <w:sz w:val="24"/>
          <w:szCs w:val="24"/>
          <w:lang w:val="en"/>
        </w:rPr>
        <w:t>ound</w:t>
      </w:r>
      <w:r w:rsidRPr="000D7686">
        <w:rPr>
          <w:rFonts w:cs="Segoe UI"/>
          <w:color w:val="333333"/>
          <w:sz w:val="24"/>
          <w:szCs w:val="24"/>
          <w:lang w:val="en"/>
        </w:rPr>
        <w:t xml:space="preserve"> their relationship to be reciprocal and mutually beneficial</w:t>
      </w:r>
      <w:r>
        <w:rPr>
          <w:rFonts w:cs="Segoe UI"/>
          <w:color w:val="333333"/>
          <w:sz w:val="24"/>
          <w:szCs w:val="24"/>
          <w:lang w:val="en"/>
        </w:rPr>
        <w:t xml:space="preserve">. </w:t>
      </w:r>
      <w:r>
        <w:rPr>
          <w:sz w:val="24"/>
          <w:szCs w:val="24"/>
        </w:rPr>
        <w:t>We recognised that the early discussions of PI in mathematical and economic modelling represented a “liminal” space</w:t>
      </w:r>
      <w:r w:rsidRPr="006A40E8">
        <w:rPr>
          <w:rFonts w:cstheme="minorHAnsi"/>
          <w:sz w:val="24"/>
          <w:szCs w:val="24"/>
        </w:rPr>
        <w:t xml:space="preserve">, </w:t>
      </w:r>
      <w:r w:rsidRPr="006A40E8">
        <w:rPr>
          <w:rFonts w:cstheme="minorHAnsi"/>
          <w:sz w:val="24"/>
          <w:szCs w:val="24"/>
          <w:lang w:val="en"/>
        </w:rPr>
        <w:t>a</w:t>
      </w:r>
      <w:r>
        <w:rPr>
          <w:rFonts w:cstheme="minorHAnsi"/>
          <w:sz w:val="24"/>
          <w:szCs w:val="24"/>
          <w:lang w:val="en"/>
        </w:rPr>
        <w:t>n in-between place or</w:t>
      </w:r>
      <w:r w:rsidRPr="006A40E8">
        <w:rPr>
          <w:rFonts w:cstheme="minorHAnsi"/>
          <w:sz w:val="24"/>
          <w:szCs w:val="24"/>
          <w:lang w:val="en"/>
        </w:rPr>
        <w:t xml:space="preserve"> </w:t>
      </w:r>
      <w:r>
        <w:rPr>
          <w:rFonts w:cstheme="minorHAnsi"/>
          <w:sz w:val="24"/>
          <w:szCs w:val="24"/>
          <w:lang w:val="en"/>
        </w:rPr>
        <w:t xml:space="preserve">a </w:t>
      </w:r>
      <w:r w:rsidRPr="006A40E8">
        <w:rPr>
          <w:rFonts w:cstheme="minorHAnsi"/>
          <w:sz w:val="24"/>
          <w:szCs w:val="24"/>
          <w:lang w:val="en"/>
        </w:rPr>
        <w:t>place of transition,</w:t>
      </w:r>
      <w:r>
        <w:rPr>
          <w:rFonts w:ascii="Arial" w:hAnsi="Arial" w:cs="Arial"/>
          <w:sz w:val="20"/>
          <w:szCs w:val="20"/>
          <w:lang w:val="en"/>
        </w:rPr>
        <w:t xml:space="preserve"> </w:t>
      </w:r>
      <w:r>
        <w:rPr>
          <w:sz w:val="24"/>
          <w:szCs w:val="24"/>
        </w:rPr>
        <w:t xml:space="preserve">where there were no conventions of what public involvement in modelling might look like but one where we valued the potentially transformative contribution a co-production approach could bring </w:t>
      </w:r>
      <w:r w:rsidRPr="00A45C6E">
        <w:rPr>
          <w:sz w:val="24"/>
          <w:szCs w:val="24"/>
        </w:rPr>
        <w:t>[</w:t>
      </w:r>
      <w:r>
        <w:rPr>
          <w:sz w:val="24"/>
          <w:szCs w:val="24"/>
        </w:rPr>
        <w:t>2</w:t>
      </w:r>
      <w:r w:rsidRPr="00A45C6E">
        <w:rPr>
          <w:sz w:val="24"/>
          <w:szCs w:val="24"/>
        </w:rPr>
        <w:t>1]</w:t>
      </w:r>
      <w:r>
        <w:rPr>
          <w:sz w:val="24"/>
          <w:szCs w:val="24"/>
        </w:rPr>
        <w:t xml:space="preserve">. This liminality initially felt uncertain and very uncomfortable for both public </w:t>
      </w:r>
      <w:r>
        <w:rPr>
          <w:sz w:val="24"/>
          <w:szCs w:val="24"/>
        </w:rPr>
        <w:lastRenderedPageBreak/>
        <w:t>members and the research team, and facilitation by the (SS) was important in reassuring everyone that this feeling was normal. As meetings progresse</w:t>
      </w:r>
      <w:r w:rsidR="00B72B81">
        <w:rPr>
          <w:sz w:val="24"/>
          <w:szCs w:val="24"/>
        </w:rPr>
        <w:t>d</w:t>
      </w:r>
      <w:r>
        <w:rPr>
          <w:sz w:val="24"/>
          <w:szCs w:val="24"/>
        </w:rPr>
        <w:t xml:space="preserve"> a dialogue emerged, within which it was possible to identify potential areas of public contribution to modelling.</w:t>
      </w:r>
    </w:p>
    <w:p w14:paraId="0280B858" w14:textId="61D84FC9" w:rsidR="000E67AC" w:rsidRDefault="00B72B81" w:rsidP="000E67AC">
      <w:pPr>
        <w:spacing w:line="360" w:lineRule="auto"/>
        <w:rPr>
          <w:sz w:val="24"/>
          <w:szCs w:val="24"/>
        </w:rPr>
      </w:pPr>
      <w:r>
        <w:rPr>
          <w:sz w:val="24"/>
          <w:szCs w:val="24"/>
        </w:rPr>
        <w:t>We captured ideas</w:t>
      </w:r>
      <w:r w:rsidR="000E67AC">
        <w:rPr>
          <w:sz w:val="24"/>
          <w:szCs w:val="24"/>
        </w:rPr>
        <w:t xml:space="preserve"> by recording meetings rather than taking detailed notes</w:t>
      </w:r>
      <w:r>
        <w:rPr>
          <w:sz w:val="24"/>
          <w:szCs w:val="24"/>
        </w:rPr>
        <w:t>.</w:t>
      </w:r>
      <w:r w:rsidR="000E67AC">
        <w:rPr>
          <w:sz w:val="24"/>
          <w:szCs w:val="24"/>
        </w:rPr>
        <w:t xml:space="preserve"> </w:t>
      </w:r>
      <w:r>
        <w:rPr>
          <w:sz w:val="24"/>
          <w:szCs w:val="24"/>
        </w:rPr>
        <w:t>T</w:t>
      </w:r>
      <w:r w:rsidR="000E67AC">
        <w:rPr>
          <w:sz w:val="24"/>
          <w:szCs w:val="24"/>
        </w:rPr>
        <w:t xml:space="preserve">his provided the group with a more detailed record of their discussion if we wished to use these. </w:t>
      </w:r>
      <w:r w:rsidR="000E67AC" w:rsidRPr="00B86950">
        <w:rPr>
          <w:sz w:val="24"/>
          <w:szCs w:val="24"/>
        </w:rPr>
        <w:t>However</w:t>
      </w:r>
      <w:r>
        <w:rPr>
          <w:sz w:val="24"/>
          <w:szCs w:val="24"/>
        </w:rPr>
        <w:t>,</w:t>
      </w:r>
      <w:r w:rsidR="000E67AC" w:rsidRPr="00B86950">
        <w:rPr>
          <w:sz w:val="24"/>
          <w:szCs w:val="24"/>
        </w:rPr>
        <w:t xml:space="preserve"> these recordings </w:t>
      </w:r>
      <w:r w:rsidR="000E67AC" w:rsidRPr="00A63B73">
        <w:rPr>
          <w:bCs/>
          <w:i/>
          <w:iCs/>
          <w:sz w:val="24"/>
          <w:szCs w:val="24"/>
        </w:rPr>
        <w:t>did not</w:t>
      </w:r>
      <w:r w:rsidR="000E67AC" w:rsidRPr="00B86950">
        <w:rPr>
          <w:sz w:val="24"/>
          <w:szCs w:val="24"/>
        </w:rPr>
        <w:t xml:space="preserve"> provide research data in the conventional sense from which thematic analysis could be derived</w:t>
      </w:r>
      <w:r w:rsidR="000E67AC">
        <w:rPr>
          <w:sz w:val="24"/>
          <w:szCs w:val="24"/>
        </w:rPr>
        <w:t xml:space="preserve">. Rather, from these discussions and reflections, we started to build up a list of areas of possible contribution, which gradually built up into categories that eventually formed the framework.  PI lead </w:t>
      </w:r>
      <w:r w:rsidR="000E67AC">
        <w:rPr>
          <w:rFonts w:eastAsia="Times New Roman" w:cstheme="minorHAnsi"/>
          <w:color w:val="000000"/>
          <w:sz w:val="24"/>
          <w:szCs w:val="24"/>
          <w:lang w:val="en" w:eastAsia="en-GB"/>
        </w:rPr>
        <w:t>SS captured the categories identified in the discussion, which we reviewed at each meeting, with the public contributors refining and discussing new categories w</w:t>
      </w:r>
      <w:r w:rsidR="001978B4">
        <w:rPr>
          <w:rFonts w:eastAsia="Times New Roman" w:cstheme="minorHAnsi"/>
          <w:color w:val="000000"/>
          <w:sz w:val="24"/>
          <w:szCs w:val="24"/>
          <w:lang w:val="en" w:eastAsia="en-GB"/>
        </w:rPr>
        <w:t xml:space="preserve">ith the </w:t>
      </w:r>
      <w:r w:rsidR="009864C6">
        <w:rPr>
          <w:rFonts w:eastAsia="Times New Roman" w:cstheme="minorHAnsi"/>
          <w:color w:val="000000"/>
          <w:sz w:val="24"/>
          <w:szCs w:val="24"/>
          <w:lang w:val="en" w:eastAsia="en-GB"/>
        </w:rPr>
        <w:t xml:space="preserve">academic contributors </w:t>
      </w:r>
      <w:r w:rsidR="001978B4">
        <w:rPr>
          <w:rFonts w:eastAsia="Times New Roman" w:cstheme="minorHAnsi"/>
          <w:color w:val="000000"/>
          <w:sz w:val="24"/>
          <w:szCs w:val="24"/>
          <w:lang w:val="en" w:eastAsia="en-GB"/>
        </w:rPr>
        <w:t>each time.</w:t>
      </w:r>
      <w:r w:rsidR="000E67AC">
        <w:rPr>
          <w:sz w:val="24"/>
          <w:szCs w:val="24"/>
        </w:rPr>
        <w:t xml:space="preserve"> This process took five years, partly because of the co-production element, but was necessary to create the appropriate knowledge space for exploration in such a complex liminal space [</w:t>
      </w:r>
      <w:r w:rsidR="00F56C31">
        <w:rPr>
          <w:sz w:val="24"/>
          <w:szCs w:val="24"/>
        </w:rPr>
        <w:t>20,21</w:t>
      </w:r>
      <w:r w:rsidR="000E67AC">
        <w:rPr>
          <w:sz w:val="24"/>
          <w:szCs w:val="24"/>
        </w:rPr>
        <w:t xml:space="preserve">]. As the categories in the framework became clearer, the public contributors suggested we group the categories, mapped to the key steps of modelling, to facilitate the use of the framework by the modelling community (fig 1). </w:t>
      </w:r>
    </w:p>
    <w:p w14:paraId="1F2CCA22" w14:textId="77777777" w:rsidR="000E67AC" w:rsidRPr="00A63B73" w:rsidRDefault="000E67AC" w:rsidP="000E67AC">
      <w:pPr>
        <w:spacing w:line="360" w:lineRule="auto"/>
      </w:pPr>
      <w:r w:rsidRPr="007D23E3">
        <w:rPr>
          <w:rFonts w:cstheme="minorHAnsi"/>
          <w:b/>
          <w:sz w:val="24"/>
          <w:szCs w:val="24"/>
        </w:rPr>
        <w:t xml:space="preserve">Identification of values </w:t>
      </w:r>
    </w:p>
    <w:p w14:paraId="14533CBE" w14:textId="16996751" w:rsidR="000E67AC" w:rsidRDefault="000E67AC" w:rsidP="000E67AC">
      <w:pPr>
        <w:snapToGrid w:val="0"/>
        <w:spacing w:after="0" w:line="360" w:lineRule="auto"/>
        <w:rPr>
          <w:sz w:val="24"/>
          <w:szCs w:val="24"/>
        </w:rPr>
      </w:pPr>
      <w:r>
        <w:rPr>
          <w:rFonts w:cstheme="minorHAnsi"/>
          <w:sz w:val="24"/>
          <w:szCs w:val="24"/>
        </w:rPr>
        <w:t>Values are important in public involvement as they can motivate individuals in different ways [6</w:t>
      </w:r>
      <w:r w:rsidRPr="007449B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vertAlign w:val="superscript"/>
        </w:rPr>
        <w:t xml:space="preserve">  </w:t>
      </w:r>
      <w:r>
        <w:rPr>
          <w:sz w:val="24"/>
          <w:szCs w:val="24"/>
        </w:rPr>
        <w:t xml:space="preserve"> As we conceptualised public involvement in modelling as taking place within a liminal space, one that had not yet been explored and where things were unclear [21], we enabled the values to emerge during the discussions to ensure they were the result of a co-production process Once we had identified the values we then compared </w:t>
      </w:r>
      <w:r w:rsidR="00F56C31">
        <w:rPr>
          <w:sz w:val="24"/>
          <w:szCs w:val="24"/>
        </w:rPr>
        <w:t xml:space="preserve">them </w:t>
      </w:r>
      <w:r>
        <w:rPr>
          <w:sz w:val="24"/>
          <w:szCs w:val="24"/>
        </w:rPr>
        <w:t xml:space="preserve">to those identified by Gradinger and colleagues as a form of reflection rather than validation [6]. </w:t>
      </w:r>
    </w:p>
    <w:p w14:paraId="584E0CF4" w14:textId="3FA6955D" w:rsidR="000E67AC" w:rsidRDefault="000E67AC" w:rsidP="000E67AC">
      <w:pPr>
        <w:spacing w:line="360" w:lineRule="auto"/>
        <w:rPr>
          <w:rFonts w:cstheme="minorHAnsi"/>
          <w:b/>
          <w:sz w:val="24"/>
          <w:szCs w:val="24"/>
        </w:rPr>
      </w:pPr>
      <w:r w:rsidRPr="00D91D0A">
        <w:rPr>
          <w:rFonts w:cstheme="minorHAnsi"/>
          <w:b/>
          <w:sz w:val="24"/>
          <w:szCs w:val="24"/>
        </w:rPr>
        <w:t xml:space="preserve">Results </w:t>
      </w:r>
      <w:r>
        <w:rPr>
          <w:rFonts w:cstheme="minorHAnsi"/>
          <w:b/>
          <w:sz w:val="24"/>
          <w:szCs w:val="24"/>
        </w:rPr>
        <w:t xml:space="preserve">              </w:t>
      </w:r>
    </w:p>
    <w:p w14:paraId="4553D4DE" w14:textId="68F08249" w:rsidR="000E67AC" w:rsidRPr="00D91D0A" w:rsidRDefault="000E67AC" w:rsidP="000E67AC">
      <w:pPr>
        <w:spacing w:line="360" w:lineRule="auto"/>
        <w:rPr>
          <w:rFonts w:cstheme="minorHAnsi"/>
          <w:sz w:val="24"/>
          <w:szCs w:val="24"/>
        </w:rPr>
      </w:pPr>
      <w:r>
        <w:rPr>
          <w:rFonts w:cstheme="minorHAnsi"/>
          <w:sz w:val="24"/>
          <w:szCs w:val="24"/>
        </w:rPr>
        <w:t>We structure our study outcomes as follows</w:t>
      </w:r>
      <w:r w:rsidRPr="004F0829">
        <w:rPr>
          <w:rFonts w:cstheme="minorHAnsi"/>
          <w:sz w:val="24"/>
          <w:szCs w:val="24"/>
        </w:rPr>
        <w:t xml:space="preserve">. </w:t>
      </w:r>
      <w:r>
        <w:rPr>
          <w:rFonts w:cstheme="minorHAnsi"/>
          <w:sz w:val="24"/>
          <w:szCs w:val="24"/>
        </w:rPr>
        <w:t xml:space="preserve">First, we present </w:t>
      </w:r>
      <w:r w:rsidRPr="004F0829">
        <w:rPr>
          <w:rFonts w:cstheme="minorHAnsi"/>
          <w:sz w:val="24"/>
          <w:szCs w:val="24"/>
        </w:rPr>
        <w:t>the characteristics of the</w:t>
      </w:r>
      <w:r>
        <w:rPr>
          <w:rFonts w:cstheme="minorHAnsi"/>
          <w:sz w:val="24"/>
          <w:szCs w:val="24"/>
        </w:rPr>
        <w:t xml:space="preserve"> Public R</w:t>
      </w:r>
      <w:r w:rsidRPr="004F0829">
        <w:rPr>
          <w:rFonts w:cstheme="minorHAnsi"/>
          <w:sz w:val="24"/>
          <w:szCs w:val="24"/>
        </w:rPr>
        <w:t xml:space="preserve">eference </w:t>
      </w:r>
      <w:r>
        <w:rPr>
          <w:rFonts w:cstheme="minorHAnsi"/>
          <w:sz w:val="24"/>
          <w:szCs w:val="24"/>
        </w:rPr>
        <w:t>G</w:t>
      </w:r>
      <w:r w:rsidRPr="004F0829">
        <w:rPr>
          <w:rFonts w:cstheme="minorHAnsi"/>
          <w:sz w:val="24"/>
          <w:szCs w:val="24"/>
        </w:rPr>
        <w:t xml:space="preserve">roup </w:t>
      </w:r>
      <w:r w:rsidR="009864C6">
        <w:rPr>
          <w:rFonts w:cstheme="minorHAnsi"/>
          <w:sz w:val="24"/>
          <w:szCs w:val="24"/>
        </w:rPr>
        <w:t xml:space="preserve">contributors </w:t>
      </w:r>
      <w:r w:rsidRPr="004F0829">
        <w:rPr>
          <w:rFonts w:cstheme="minorHAnsi"/>
          <w:sz w:val="24"/>
          <w:szCs w:val="24"/>
        </w:rPr>
        <w:t xml:space="preserve">and </w:t>
      </w:r>
      <w:r w:rsidR="009864C6">
        <w:rPr>
          <w:rFonts w:cstheme="minorHAnsi"/>
          <w:sz w:val="24"/>
          <w:szCs w:val="24"/>
        </w:rPr>
        <w:t xml:space="preserve">the academic contributors </w:t>
      </w:r>
      <w:r w:rsidRPr="004F0829">
        <w:rPr>
          <w:rFonts w:cstheme="minorHAnsi"/>
          <w:sz w:val="24"/>
          <w:szCs w:val="24"/>
        </w:rPr>
        <w:t>with</w:t>
      </w:r>
      <w:r>
        <w:rPr>
          <w:rFonts w:cstheme="minorHAnsi"/>
          <w:sz w:val="24"/>
          <w:szCs w:val="24"/>
        </w:rPr>
        <w:t xml:space="preserve"> some quotes about </w:t>
      </w:r>
      <w:r w:rsidRPr="004F0829">
        <w:rPr>
          <w:rFonts w:cstheme="minorHAnsi"/>
          <w:sz w:val="24"/>
          <w:szCs w:val="24"/>
        </w:rPr>
        <w:t xml:space="preserve">process. </w:t>
      </w:r>
      <w:r>
        <w:rPr>
          <w:rFonts w:cstheme="minorHAnsi"/>
          <w:sz w:val="24"/>
          <w:szCs w:val="24"/>
        </w:rPr>
        <w:t>S</w:t>
      </w:r>
      <w:r w:rsidRPr="004F0829">
        <w:rPr>
          <w:rFonts w:cstheme="minorHAnsi"/>
          <w:sz w:val="24"/>
          <w:szCs w:val="24"/>
        </w:rPr>
        <w:t>econd</w:t>
      </w:r>
      <w:r>
        <w:rPr>
          <w:rFonts w:cstheme="minorHAnsi"/>
          <w:sz w:val="24"/>
          <w:szCs w:val="24"/>
        </w:rPr>
        <w:t xml:space="preserve">, we report the values that our meetings identified as underpinning public involvement in modelling. Third, we consider key aspects of practical Framework implementation. Fourth, we present the short form version of the Framework, which summarises the main components to enable an overview (fig 1). The final section presents </w:t>
      </w:r>
      <w:r>
        <w:rPr>
          <w:rFonts w:cstheme="minorHAnsi"/>
          <w:sz w:val="24"/>
          <w:szCs w:val="24"/>
        </w:rPr>
        <w:lastRenderedPageBreak/>
        <w:t>the long form Framework, which represents a very detailed description of potential PI contribution that research teams can use to replicate PI in their own projects</w:t>
      </w:r>
      <w:r w:rsidR="00A562CF">
        <w:rPr>
          <w:rFonts w:cstheme="minorHAnsi"/>
          <w:sz w:val="24"/>
          <w:szCs w:val="24"/>
        </w:rPr>
        <w:t xml:space="preserve"> (reported in full in appendix 2)</w:t>
      </w:r>
      <w:r>
        <w:rPr>
          <w:rFonts w:cstheme="minorHAnsi"/>
          <w:sz w:val="24"/>
          <w:szCs w:val="24"/>
        </w:rPr>
        <w:t xml:space="preserve">. It is important to emphasise that at this stage the MEMVIE Framework has not undergone a full evaluation, although one is being conducted within our follow-up study, namely MEMVIEER </w:t>
      </w:r>
      <w:r>
        <w:rPr>
          <w:sz w:val="24"/>
          <w:szCs w:val="24"/>
        </w:rPr>
        <w:t>(Mathematical and Economic Modelling for Vaccination and Immunisation Evaluation and Emergency Response).</w:t>
      </w:r>
      <w:r>
        <w:rPr>
          <w:rFonts w:cstheme="minorHAnsi"/>
          <w:sz w:val="24"/>
          <w:szCs w:val="24"/>
        </w:rPr>
        <w:t xml:space="preserve">  Therefore, at present it is unclear which framework elements are vital to public involvement in modelling and which are optional. Prior to full evaluation, we would encourage teams to select and evaluate the aspects they feel are of most relevance to their specific project. In addition, public involvement in modelling is not a linear </w:t>
      </w:r>
      <w:r w:rsidRPr="003A39B2">
        <w:rPr>
          <w:rFonts w:cstheme="minorHAnsi"/>
          <w:sz w:val="24"/>
          <w:szCs w:val="24"/>
        </w:rPr>
        <w:t xml:space="preserve">process, with </w:t>
      </w:r>
      <w:r>
        <w:rPr>
          <w:rFonts w:cstheme="minorHAnsi"/>
          <w:sz w:val="24"/>
          <w:szCs w:val="24"/>
        </w:rPr>
        <w:t xml:space="preserve">some phases undertaken in different order to that illustrated by fig 1. We fully expect the framework to evolve over time as teams implement it and report their framework refinements. </w:t>
      </w:r>
    </w:p>
    <w:p w14:paraId="4FB89D74" w14:textId="73398DA7" w:rsidR="000E67AC" w:rsidRPr="00A63B73" w:rsidRDefault="000E67AC" w:rsidP="000E67AC">
      <w:pPr>
        <w:spacing w:line="360" w:lineRule="auto"/>
      </w:pPr>
      <w:r w:rsidRPr="00FA3E26">
        <w:rPr>
          <w:rFonts w:cstheme="minorHAnsi"/>
          <w:b/>
          <w:sz w:val="24"/>
          <w:szCs w:val="24"/>
        </w:rPr>
        <w:t xml:space="preserve">Characteristics of the PI </w:t>
      </w:r>
      <w:r w:rsidR="00F56C31">
        <w:rPr>
          <w:rFonts w:cstheme="minorHAnsi"/>
          <w:b/>
          <w:sz w:val="24"/>
          <w:szCs w:val="24"/>
        </w:rPr>
        <w:t>Reference Group</w:t>
      </w:r>
      <w:r w:rsidR="009864C6">
        <w:rPr>
          <w:rFonts w:cstheme="minorHAnsi"/>
          <w:b/>
          <w:sz w:val="24"/>
          <w:szCs w:val="24"/>
        </w:rPr>
        <w:t xml:space="preserve"> contributors</w:t>
      </w:r>
      <w:r w:rsidR="00F56C31">
        <w:rPr>
          <w:rFonts w:cstheme="minorHAnsi"/>
          <w:b/>
          <w:sz w:val="24"/>
          <w:szCs w:val="24"/>
        </w:rPr>
        <w:t xml:space="preserve"> </w:t>
      </w:r>
      <w:r w:rsidRPr="00FA3E26">
        <w:rPr>
          <w:rFonts w:cstheme="minorHAnsi"/>
          <w:b/>
          <w:sz w:val="24"/>
          <w:szCs w:val="24"/>
        </w:rPr>
        <w:t xml:space="preserve">and the </w:t>
      </w:r>
      <w:r w:rsidR="009864C6">
        <w:rPr>
          <w:rFonts w:cstheme="minorHAnsi"/>
          <w:b/>
          <w:sz w:val="24"/>
          <w:szCs w:val="24"/>
        </w:rPr>
        <w:t xml:space="preserve">   academic contributors</w:t>
      </w:r>
    </w:p>
    <w:p w14:paraId="7C165CF6" w14:textId="0FADF77F" w:rsidR="000E67AC" w:rsidRDefault="000E67AC" w:rsidP="000E67AC">
      <w:pPr>
        <w:spacing w:line="360" w:lineRule="auto"/>
        <w:rPr>
          <w:rFonts w:cstheme="minorHAnsi"/>
          <w:sz w:val="24"/>
          <w:szCs w:val="24"/>
        </w:rPr>
      </w:pPr>
      <w:r w:rsidRPr="00FA3E26">
        <w:rPr>
          <w:rFonts w:cstheme="minorHAnsi"/>
          <w:sz w:val="24"/>
          <w:szCs w:val="24"/>
        </w:rPr>
        <w:t xml:space="preserve">The public </w:t>
      </w:r>
      <w:r>
        <w:rPr>
          <w:rFonts w:cstheme="minorHAnsi"/>
          <w:sz w:val="24"/>
          <w:szCs w:val="24"/>
        </w:rPr>
        <w:t>contributors</w:t>
      </w:r>
      <w:r w:rsidRPr="00FA3E26">
        <w:rPr>
          <w:rFonts w:cstheme="minorHAnsi"/>
          <w:sz w:val="24"/>
          <w:szCs w:val="24"/>
        </w:rPr>
        <w:t xml:space="preserve"> included eight individuals at the start </w:t>
      </w:r>
      <w:r>
        <w:rPr>
          <w:rFonts w:cstheme="minorHAnsi"/>
          <w:sz w:val="24"/>
          <w:szCs w:val="24"/>
        </w:rPr>
        <w:t xml:space="preserve">of the project with a further public contributor joining in the third year. They were </w:t>
      </w:r>
      <w:r w:rsidRPr="00A71E0E">
        <w:rPr>
          <w:rFonts w:cstheme="minorHAnsi"/>
          <w:sz w:val="24"/>
          <w:szCs w:val="24"/>
        </w:rPr>
        <w:t xml:space="preserve">recruited through the Warwick University </w:t>
      </w:r>
      <w:r>
        <w:rPr>
          <w:rFonts w:cstheme="minorHAnsi"/>
          <w:sz w:val="24"/>
          <w:szCs w:val="24"/>
        </w:rPr>
        <w:t>UNTRAP (</w:t>
      </w:r>
      <w:r w:rsidRPr="0004042D">
        <w:rPr>
          <w:sz w:val="24"/>
          <w:szCs w:val="24"/>
        </w:rPr>
        <w:t>Universities/User Teaching and Research Action Partnership</w:t>
      </w:r>
      <w:r>
        <w:rPr>
          <w:sz w:val="24"/>
          <w:szCs w:val="24"/>
        </w:rPr>
        <w:t>)</w:t>
      </w:r>
      <w:r>
        <w:rPr>
          <w:rFonts w:cstheme="minorHAnsi"/>
          <w:sz w:val="24"/>
          <w:szCs w:val="24"/>
        </w:rPr>
        <w:t xml:space="preserve"> Network and all were contributors were members of that </w:t>
      </w:r>
      <w:r w:rsidRPr="00D85661">
        <w:rPr>
          <w:rFonts w:cstheme="minorHAnsi"/>
          <w:sz w:val="24"/>
          <w:szCs w:val="24"/>
        </w:rPr>
        <w:t>network. They represented a range of ages, ethnicities and cultural backgrounds, different careers / professions / employment, a range of ‘family’ experiences, different lifestyles, different health issues within family / friendships and of different ages and form different generations. All of these provid</w:t>
      </w:r>
      <w:r w:rsidR="00845B7D">
        <w:rPr>
          <w:rFonts w:cstheme="minorHAnsi"/>
          <w:sz w:val="24"/>
          <w:szCs w:val="24"/>
        </w:rPr>
        <w:t>e a backcloth to the acceptance of a</w:t>
      </w:r>
      <w:r w:rsidRPr="00D85661">
        <w:rPr>
          <w:rFonts w:cstheme="minorHAnsi"/>
          <w:sz w:val="24"/>
          <w:szCs w:val="24"/>
        </w:rPr>
        <w:t xml:space="preserve"> strategy their ‘roll out’ of vaccines and vaccination. </w:t>
      </w:r>
      <w:r>
        <w:rPr>
          <w:rFonts w:cstheme="minorHAnsi"/>
          <w:sz w:val="24"/>
          <w:szCs w:val="24"/>
        </w:rPr>
        <w:t xml:space="preserve">Five people remained at its conclusion, </w:t>
      </w:r>
      <w:r w:rsidRPr="00FA3E26">
        <w:rPr>
          <w:rFonts w:cstheme="minorHAnsi"/>
          <w:sz w:val="24"/>
          <w:szCs w:val="24"/>
        </w:rPr>
        <w:t xml:space="preserve">with a range of expertise </w:t>
      </w:r>
      <w:r>
        <w:rPr>
          <w:rFonts w:cstheme="minorHAnsi"/>
          <w:sz w:val="24"/>
          <w:szCs w:val="24"/>
        </w:rPr>
        <w:t>that</w:t>
      </w:r>
      <w:r w:rsidRPr="00FA3E26">
        <w:rPr>
          <w:rFonts w:cstheme="minorHAnsi"/>
          <w:sz w:val="24"/>
          <w:szCs w:val="24"/>
        </w:rPr>
        <w:t xml:space="preserve"> included a biology background, health visiting, nursing, community development, and experience of patient organisation input into </w:t>
      </w:r>
      <w:r>
        <w:rPr>
          <w:rFonts w:cstheme="minorHAnsi"/>
          <w:sz w:val="24"/>
          <w:szCs w:val="24"/>
        </w:rPr>
        <w:t xml:space="preserve">the cost-effectiveness modelling of meningitis vaccines. There was also a diversity in ages and caring responsibilities. The </w:t>
      </w:r>
      <w:r w:rsidR="009864C6">
        <w:rPr>
          <w:rFonts w:cstheme="minorHAnsi"/>
          <w:sz w:val="24"/>
          <w:szCs w:val="24"/>
        </w:rPr>
        <w:t xml:space="preserve">academic contributors </w:t>
      </w:r>
      <w:r>
        <w:rPr>
          <w:rFonts w:cstheme="minorHAnsi"/>
          <w:sz w:val="24"/>
          <w:szCs w:val="24"/>
        </w:rPr>
        <w:t xml:space="preserve">included two mathematical and economic modellers at any one time, an economist and a social scientist. </w:t>
      </w:r>
      <w:r w:rsidRPr="00FA3E26">
        <w:rPr>
          <w:rFonts w:cstheme="minorHAnsi"/>
          <w:sz w:val="24"/>
          <w:szCs w:val="24"/>
        </w:rPr>
        <w:t xml:space="preserve">All </w:t>
      </w:r>
      <w:r w:rsidR="002922F0">
        <w:rPr>
          <w:rFonts w:cstheme="minorHAnsi"/>
          <w:sz w:val="24"/>
          <w:szCs w:val="24"/>
        </w:rPr>
        <w:t>contributor</w:t>
      </w:r>
      <w:r w:rsidRPr="00FA3E26">
        <w:rPr>
          <w:rFonts w:cstheme="minorHAnsi"/>
          <w:sz w:val="24"/>
          <w:szCs w:val="24"/>
        </w:rPr>
        <w:t>s were comfortable with complex topics, a deliberative approach and being within a</w:t>
      </w:r>
      <w:r w:rsidRPr="00181092">
        <w:rPr>
          <w:rFonts w:cstheme="minorHAnsi"/>
          <w:sz w:val="24"/>
          <w:szCs w:val="24"/>
        </w:rPr>
        <w:t>n often uncertain</w:t>
      </w:r>
      <w:r>
        <w:rPr>
          <w:rFonts w:cstheme="minorHAnsi"/>
          <w:sz w:val="24"/>
          <w:szCs w:val="24"/>
        </w:rPr>
        <w:t>,</w:t>
      </w:r>
      <w:r w:rsidRPr="00181092">
        <w:rPr>
          <w:rFonts w:cstheme="minorHAnsi"/>
          <w:sz w:val="24"/>
          <w:szCs w:val="24"/>
        </w:rPr>
        <w:t xml:space="preserve"> </w:t>
      </w:r>
      <w:r w:rsidRPr="00FA3E26">
        <w:rPr>
          <w:rFonts w:cstheme="minorHAnsi"/>
          <w:sz w:val="24"/>
          <w:szCs w:val="24"/>
        </w:rPr>
        <w:t>liminal space</w:t>
      </w:r>
      <w:r>
        <w:rPr>
          <w:rFonts w:cstheme="minorHAnsi"/>
          <w:sz w:val="24"/>
          <w:szCs w:val="24"/>
        </w:rPr>
        <w:t xml:space="preserve"> [21]</w:t>
      </w:r>
      <w:r w:rsidRPr="00FA3E26">
        <w:rPr>
          <w:rFonts w:cstheme="minorHAnsi"/>
          <w:sz w:val="24"/>
          <w:szCs w:val="24"/>
        </w:rPr>
        <w:t xml:space="preserve">. </w:t>
      </w:r>
      <w:r>
        <w:rPr>
          <w:rFonts w:cstheme="minorHAnsi"/>
          <w:sz w:val="24"/>
          <w:szCs w:val="24"/>
        </w:rPr>
        <w:t xml:space="preserve">The PI contribution was led by SS as PI lead. This is an essential role to recruit, train, support and facilitate and organise PI involvement, capturing outputs and reporting impact. </w:t>
      </w:r>
    </w:p>
    <w:p w14:paraId="69003367" w14:textId="0FAC2703" w:rsidR="000E67AC" w:rsidRPr="0002136A" w:rsidRDefault="000E67AC" w:rsidP="00CF3859">
      <w:pPr>
        <w:spacing w:line="360" w:lineRule="auto"/>
        <w:rPr>
          <w:rFonts w:ascii="Calibri" w:eastAsia="Times New Roman" w:hAnsi="Calibri" w:cs="Calibri"/>
          <w:i/>
          <w:color w:val="000000"/>
          <w:sz w:val="24"/>
          <w:szCs w:val="24"/>
        </w:rPr>
      </w:pPr>
    </w:p>
    <w:p w14:paraId="47C0EE4E" w14:textId="0A5B64A5" w:rsidR="000E67AC" w:rsidRDefault="000E67AC" w:rsidP="000E67AC">
      <w:pPr>
        <w:spacing w:line="360" w:lineRule="auto"/>
        <w:rPr>
          <w:rFonts w:cstheme="minorHAnsi"/>
          <w:b/>
          <w:sz w:val="24"/>
          <w:szCs w:val="24"/>
        </w:rPr>
      </w:pPr>
      <w:r>
        <w:rPr>
          <w:rFonts w:cstheme="minorHAnsi"/>
          <w:b/>
          <w:sz w:val="24"/>
          <w:szCs w:val="24"/>
        </w:rPr>
        <w:t xml:space="preserve">Values </w:t>
      </w:r>
    </w:p>
    <w:p w14:paraId="5D05B8DC" w14:textId="5651459B" w:rsidR="00C30DEE" w:rsidRDefault="000E67AC" w:rsidP="000E67AC">
      <w:pPr>
        <w:spacing w:line="360" w:lineRule="auto"/>
        <w:rPr>
          <w:rFonts w:cstheme="minorHAnsi"/>
          <w:sz w:val="24"/>
          <w:szCs w:val="24"/>
        </w:rPr>
      </w:pPr>
      <w:r>
        <w:rPr>
          <w:rFonts w:cstheme="minorHAnsi"/>
          <w:sz w:val="24"/>
          <w:szCs w:val="24"/>
        </w:rPr>
        <w:t xml:space="preserve">PI </w:t>
      </w:r>
      <w:r w:rsidR="00F56C31">
        <w:rPr>
          <w:rFonts w:cstheme="minorHAnsi"/>
          <w:sz w:val="24"/>
          <w:szCs w:val="24"/>
        </w:rPr>
        <w:t xml:space="preserve">Reference Group </w:t>
      </w:r>
      <w:r>
        <w:rPr>
          <w:rFonts w:cstheme="minorHAnsi"/>
          <w:sz w:val="24"/>
          <w:szCs w:val="24"/>
        </w:rPr>
        <w:t>discussions identified a range of values associated with the process of modelling and the use of model outputs</w:t>
      </w:r>
      <w:r w:rsidR="00715478">
        <w:rPr>
          <w:rFonts w:cstheme="minorHAnsi"/>
          <w:sz w:val="24"/>
          <w:szCs w:val="24"/>
        </w:rPr>
        <w:t xml:space="preserve"> (table 1)</w:t>
      </w:r>
      <w:r>
        <w:rPr>
          <w:rFonts w:cstheme="minorHAnsi"/>
          <w:sz w:val="24"/>
          <w:szCs w:val="24"/>
        </w:rPr>
        <w:t xml:space="preserve">. There was recognition that the public bring different forms of knowledge, expertise and broader societal perspectives that can add to the validity of a model, potentially enhancing its relevance, utility and transparency through diverse inputs. The concept of co-production to guide PI in modelling was recognised as relevant and important. The </w:t>
      </w:r>
      <w:r w:rsidR="00F56C31">
        <w:rPr>
          <w:rFonts w:cstheme="minorHAnsi"/>
          <w:sz w:val="24"/>
          <w:szCs w:val="24"/>
        </w:rPr>
        <w:t xml:space="preserve">Reference Group </w:t>
      </w:r>
      <w:r>
        <w:rPr>
          <w:rFonts w:cstheme="minorHAnsi"/>
          <w:sz w:val="24"/>
          <w:szCs w:val="24"/>
        </w:rPr>
        <w:t xml:space="preserve">identified the potential for PI to contribute to credibility and consistency of the model through this scrutiny and continuous improvement through development. Additionally, the group attributed importance to contextualising the model within a wider societal view and understanding the connections to other services and contexts. The </w:t>
      </w:r>
      <w:r w:rsidR="00F56C31">
        <w:rPr>
          <w:rFonts w:cstheme="minorHAnsi"/>
          <w:sz w:val="24"/>
          <w:szCs w:val="24"/>
        </w:rPr>
        <w:t xml:space="preserve">Reference Group </w:t>
      </w:r>
      <w:r>
        <w:rPr>
          <w:rFonts w:cstheme="minorHAnsi"/>
          <w:sz w:val="24"/>
          <w:szCs w:val="24"/>
        </w:rPr>
        <w:t xml:space="preserve">identified tacit values that may underpin public involvement in modelling and are important to acknowledge, such as the belief that vaccination is a public good. </w:t>
      </w:r>
    </w:p>
    <w:p w14:paraId="4F82F1CA" w14:textId="4A541D4E" w:rsidR="000E67AC" w:rsidRPr="009409AF" w:rsidRDefault="00C30DEE" w:rsidP="000E67AC">
      <w:pPr>
        <w:spacing w:line="360" w:lineRule="auto"/>
      </w:pPr>
      <w:r>
        <w:rPr>
          <w:rFonts w:cstheme="minorHAnsi"/>
          <w:sz w:val="24"/>
          <w:szCs w:val="24"/>
        </w:rPr>
        <w:t>W</w:t>
      </w:r>
      <w:r w:rsidR="000E67AC">
        <w:rPr>
          <w:rFonts w:cstheme="minorHAnsi"/>
          <w:sz w:val="24"/>
          <w:szCs w:val="24"/>
        </w:rPr>
        <w:t xml:space="preserve">e compared </w:t>
      </w:r>
      <w:r>
        <w:rPr>
          <w:rFonts w:cstheme="minorHAnsi"/>
          <w:sz w:val="24"/>
          <w:szCs w:val="24"/>
        </w:rPr>
        <w:t xml:space="preserve">these values </w:t>
      </w:r>
      <w:r w:rsidR="000E67AC">
        <w:rPr>
          <w:rFonts w:cstheme="minorHAnsi"/>
          <w:sz w:val="24"/>
          <w:szCs w:val="24"/>
        </w:rPr>
        <w:t xml:space="preserve">to those identified by Gradinger and colleagues [6].  We identified significant alignment, particularly with substantive values </w:t>
      </w:r>
      <w:r w:rsidR="00F3376A">
        <w:rPr>
          <w:rFonts w:cstheme="minorHAnsi"/>
          <w:sz w:val="24"/>
          <w:szCs w:val="24"/>
        </w:rPr>
        <w:t>focusing</w:t>
      </w:r>
      <w:r w:rsidR="000E67AC">
        <w:rPr>
          <w:rFonts w:cstheme="minorHAnsi"/>
          <w:sz w:val="24"/>
          <w:szCs w:val="24"/>
        </w:rPr>
        <w:t xml:space="preserve"> on the consequences of PI in research such as effectiveness and research quality and on process system values, those concerned with conduct of PI in research. </w:t>
      </w:r>
      <w:r w:rsidR="000E67AC" w:rsidRPr="00615421">
        <w:rPr>
          <w:sz w:val="24"/>
          <w:szCs w:val="24"/>
        </w:rPr>
        <w:t>Regarding normative values, it was recognised that the output of cost</w:t>
      </w:r>
      <w:r w:rsidR="000E67AC">
        <w:rPr>
          <w:sz w:val="24"/>
          <w:szCs w:val="24"/>
        </w:rPr>
        <w:t>-</w:t>
      </w:r>
      <w:r w:rsidR="000E67AC" w:rsidRPr="00615421">
        <w:rPr>
          <w:sz w:val="24"/>
          <w:szCs w:val="24"/>
        </w:rPr>
        <w:t>effectiveness modelling ultimately decided whether the public would have access to sometimes life-saving interventions and that certain methods used could create ethical dilemmas.  For example, placing greater emphasis on long term health effects by using a lower discount rate can make or break whether a vaccine is deemed a cost</w:t>
      </w:r>
      <w:r w:rsidR="000E67AC">
        <w:rPr>
          <w:sz w:val="24"/>
          <w:szCs w:val="24"/>
        </w:rPr>
        <w:t>-</w:t>
      </w:r>
      <w:r w:rsidR="000E67AC" w:rsidRPr="00615421">
        <w:rPr>
          <w:sz w:val="24"/>
          <w:szCs w:val="24"/>
        </w:rPr>
        <w:t>effective spend of public funds.  A recent example of this is extending availability of the HPV vaccine to boys in the UK</w:t>
      </w:r>
      <w:r w:rsidR="00F3376A">
        <w:rPr>
          <w:sz w:val="24"/>
          <w:szCs w:val="24"/>
        </w:rPr>
        <w:t>,</w:t>
      </w:r>
      <w:r w:rsidR="000E67AC" w:rsidRPr="00615421">
        <w:rPr>
          <w:sz w:val="24"/>
          <w:szCs w:val="24"/>
        </w:rPr>
        <w:t xml:space="preserve"> which was only deemed cost</w:t>
      </w:r>
      <w:r w:rsidR="000E67AC">
        <w:rPr>
          <w:sz w:val="24"/>
          <w:szCs w:val="24"/>
        </w:rPr>
        <w:t>-</w:t>
      </w:r>
      <w:r w:rsidR="000E67AC" w:rsidRPr="00615421">
        <w:rPr>
          <w:sz w:val="24"/>
          <w:szCs w:val="24"/>
        </w:rPr>
        <w:t xml:space="preserve">effective when longer term health benefits were considered.  </w:t>
      </w:r>
      <w:r w:rsidR="000E67AC">
        <w:rPr>
          <w:sz w:val="24"/>
          <w:szCs w:val="24"/>
        </w:rPr>
        <w:t xml:space="preserve">While the group are not decision-makers, they wanted to ensure that a full picture of the costs and benefits of interventions are considered. These may not always be well </w:t>
      </w:r>
      <w:r w:rsidR="000E67AC" w:rsidRPr="00615421">
        <w:rPr>
          <w:sz w:val="24"/>
          <w:szCs w:val="24"/>
        </w:rPr>
        <w:t>represented under the current cost</w:t>
      </w:r>
      <w:r w:rsidR="000E67AC">
        <w:rPr>
          <w:sz w:val="24"/>
          <w:szCs w:val="24"/>
        </w:rPr>
        <w:t>-</w:t>
      </w:r>
      <w:r w:rsidR="000E67AC" w:rsidRPr="00615421">
        <w:rPr>
          <w:sz w:val="24"/>
          <w:szCs w:val="24"/>
        </w:rPr>
        <w:t>effectiveness rules</w:t>
      </w:r>
      <w:r w:rsidR="000E67AC">
        <w:rPr>
          <w:sz w:val="24"/>
          <w:szCs w:val="24"/>
        </w:rPr>
        <w:t xml:space="preserve">, particularly for marginalised groups. </w:t>
      </w:r>
    </w:p>
    <w:p w14:paraId="48947E33" w14:textId="5C1F5158" w:rsidR="000E67AC" w:rsidRDefault="000E67AC" w:rsidP="000E67AC">
      <w:pPr>
        <w:spacing w:line="360" w:lineRule="auto"/>
        <w:rPr>
          <w:rFonts w:cstheme="minorHAnsi"/>
          <w:sz w:val="24"/>
          <w:szCs w:val="24"/>
        </w:rPr>
      </w:pPr>
      <w:r>
        <w:rPr>
          <w:rFonts w:cstheme="minorHAnsi"/>
          <w:sz w:val="24"/>
          <w:szCs w:val="24"/>
        </w:rPr>
        <w:t>[Insert table 1]</w:t>
      </w:r>
    </w:p>
    <w:p w14:paraId="4985CAD1" w14:textId="77777777" w:rsidR="00CF3859" w:rsidRPr="00607FF1" w:rsidRDefault="00CF3859" w:rsidP="00CF3859">
      <w:pPr>
        <w:spacing w:line="360" w:lineRule="auto"/>
        <w:rPr>
          <w:rFonts w:cstheme="minorHAnsi"/>
          <w:b/>
          <w:sz w:val="24"/>
          <w:szCs w:val="24"/>
        </w:rPr>
      </w:pPr>
      <w:r w:rsidRPr="00607FF1">
        <w:rPr>
          <w:rFonts w:cstheme="minorHAnsi"/>
          <w:b/>
          <w:sz w:val="24"/>
          <w:szCs w:val="24"/>
        </w:rPr>
        <w:t xml:space="preserve">Evaluation of process </w:t>
      </w:r>
    </w:p>
    <w:p w14:paraId="2CC27EDB" w14:textId="3EDD6EF3" w:rsidR="00CF3859" w:rsidRPr="007D3E7A" w:rsidRDefault="00CF3859" w:rsidP="00CF3859">
      <w:pPr>
        <w:spacing w:line="360" w:lineRule="auto"/>
        <w:rPr>
          <w:rFonts w:ascii="Arial" w:hAnsi="Arial" w:cs="Arial"/>
        </w:rPr>
      </w:pPr>
      <w:r>
        <w:rPr>
          <w:rFonts w:cstheme="minorHAnsi"/>
          <w:sz w:val="24"/>
          <w:szCs w:val="24"/>
        </w:rPr>
        <w:t>The use of the concept of a deliberative knowledge space a</w:t>
      </w:r>
      <w:r w:rsidRPr="00451084">
        <w:rPr>
          <w:rFonts w:cstheme="minorHAnsi"/>
          <w:sz w:val="24"/>
          <w:szCs w:val="24"/>
        </w:rPr>
        <w:t>nd think aloud techniques</w:t>
      </w:r>
      <w:r>
        <w:rPr>
          <w:rFonts w:cstheme="minorHAnsi"/>
          <w:sz w:val="24"/>
          <w:szCs w:val="24"/>
        </w:rPr>
        <w:t xml:space="preserve"> </w:t>
      </w:r>
      <w:r w:rsidRPr="00D85661">
        <w:rPr>
          <w:rFonts w:cstheme="minorHAnsi"/>
          <w:sz w:val="24"/>
          <w:szCs w:val="24"/>
        </w:rPr>
        <w:t>provided an open, non-prescriptive dialogue that enabled ideas and thoughts to emerge. The public contributors were able to challenge the data, the basis for the collection of data and the interpretation of that da</w:t>
      </w:r>
      <w:r w:rsidR="007D4464">
        <w:rPr>
          <w:rFonts w:cstheme="minorHAnsi"/>
          <w:sz w:val="24"/>
          <w:szCs w:val="24"/>
        </w:rPr>
        <w:t>ta, thinking outside of the box</w:t>
      </w:r>
      <w:r w:rsidRPr="00D85661">
        <w:rPr>
          <w:rFonts w:cstheme="minorHAnsi"/>
          <w:sz w:val="24"/>
          <w:szCs w:val="24"/>
        </w:rPr>
        <w:t xml:space="preserve"> in a safe space where modellers could rework their thinking.</w:t>
      </w:r>
    </w:p>
    <w:p w14:paraId="3C89639D" w14:textId="77777777" w:rsidR="00CF3859" w:rsidRDefault="00CF3859" w:rsidP="00CF3859">
      <w:pPr>
        <w:spacing w:line="360" w:lineRule="auto"/>
        <w:rPr>
          <w:rFonts w:ascii="Calibri" w:eastAsia="Times New Roman" w:hAnsi="Calibri" w:cs="Calibri"/>
          <w:color w:val="000000"/>
        </w:rPr>
      </w:pPr>
      <w:r>
        <w:rPr>
          <w:rFonts w:cstheme="minorHAnsi"/>
          <w:sz w:val="24"/>
          <w:szCs w:val="24"/>
        </w:rPr>
        <w:t xml:space="preserve">One of our public contributors stated that the process </w:t>
      </w:r>
      <w:r w:rsidRPr="00D85661">
        <w:rPr>
          <w:rFonts w:cstheme="minorHAnsi"/>
          <w:i/>
          <w:sz w:val="24"/>
          <w:szCs w:val="24"/>
        </w:rPr>
        <w:t>“</w:t>
      </w:r>
      <w:r w:rsidRPr="00D85661">
        <w:rPr>
          <w:rFonts w:eastAsia="Times New Roman" w:cstheme="minorHAnsi"/>
          <w:i/>
          <w:iCs/>
          <w:color w:val="201F1E"/>
          <w:sz w:val="24"/>
          <w:szCs w:val="24"/>
          <w:shd w:val="clear" w:color="auto" w:fill="FFFFFF"/>
        </w:rPr>
        <w:t>was more akin to embarking on a long journey on a complex ship, with no captain, with an unknown destination with no operating manual and a very mixed and unfamiliar crew who were trying to figure out how this ship works, how each crew member fits in whilst trying to write the outline of an operating manual for future passengers on a similar journey.”</w:t>
      </w:r>
    </w:p>
    <w:p w14:paraId="7DBF3F85" w14:textId="051DEFA2" w:rsidR="00CF3859" w:rsidRDefault="00CF3859" w:rsidP="00CF3859">
      <w:pPr>
        <w:spacing w:line="360" w:lineRule="auto"/>
        <w:rPr>
          <w:rFonts w:cstheme="minorHAnsi"/>
          <w:sz w:val="24"/>
          <w:szCs w:val="24"/>
        </w:rPr>
      </w:pPr>
      <w:r>
        <w:rPr>
          <w:rFonts w:cstheme="minorHAnsi"/>
          <w:sz w:val="24"/>
          <w:szCs w:val="24"/>
        </w:rPr>
        <w:t xml:space="preserve">The meetings enabled thematic development over time as the Reference Group </w:t>
      </w:r>
      <w:r w:rsidR="002922F0">
        <w:rPr>
          <w:rFonts w:cstheme="minorHAnsi"/>
          <w:sz w:val="24"/>
          <w:szCs w:val="24"/>
        </w:rPr>
        <w:t>contributor</w:t>
      </w:r>
      <w:r>
        <w:rPr>
          <w:rFonts w:cstheme="minorHAnsi"/>
          <w:sz w:val="24"/>
          <w:szCs w:val="24"/>
        </w:rPr>
        <w:t>s worked with the academic contributors on continuous iterations of the emerging Framework. We held</w:t>
      </w:r>
      <w:r w:rsidRPr="00FA3E26">
        <w:rPr>
          <w:rFonts w:cstheme="minorHAnsi"/>
          <w:sz w:val="24"/>
          <w:szCs w:val="24"/>
        </w:rPr>
        <w:t xml:space="preserve"> </w:t>
      </w:r>
      <w:r>
        <w:rPr>
          <w:rFonts w:cstheme="minorHAnsi"/>
          <w:sz w:val="24"/>
          <w:szCs w:val="24"/>
        </w:rPr>
        <w:t>21</w:t>
      </w:r>
      <w:r w:rsidRPr="00FA3E26">
        <w:rPr>
          <w:rFonts w:cstheme="minorHAnsi"/>
          <w:sz w:val="24"/>
          <w:szCs w:val="24"/>
        </w:rPr>
        <w:t xml:space="preserve"> MEMVIE meetings </w:t>
      </w:r>
      <w:r>
        <w:rPr>
          <w:rFonts w:cstheme="minorHAnsi"/>
          <w:sz w:val="24"/>
          <w:szCs w:val="24"/>
        </w:rPr>
        <w:t>over five years</w:t>
      </w:r>
      <w:r w:rsidRPr="00FA3E26">
        <w:rPr>
          <w:rFonts w:cstheme="minorHAnsi"/>
          <w:sz w:val="24"/>
          <w:szCs w:val="24"/>
        </w:rPr>
        <w:t xml:space="preserve">, each lasting between </w:t>
      </w:r>
      <w:r>
        <w:rPr>
          <w:rFonts w:cstheme="minorHAnsi"/>
          <w:sz w:val="24"/>
          <w:szCs w:val="24"/>
        </w:rPr>
        <w:t xml:space="preserve">two to three </w:t>
      </w:r>
      <w:r w:rsidRPr="00FA3E26">
        <w:rPr>
          <w:rFonts w:cstheme="minorHAnsi"/>
          <w:sz w:val="24"/>
          <w:szCs w:val="24"/>
        </w:rPr>
        <w:t xml:space="preserve">hours, with email contact in-between with the group commenting on </w:t>
      </w:r>
      <w:r>
        <w:rPr>
          <w:rFonts w:cstheme="minorHAnsi"/>
          <w:sz w:val="24"/>
          <w:szCs w:val="24"/>
        </w:rPr>
        <w:t xml:space="preserve">documents. </w:t>
      </w:r>
    </w:p>
    <w:p w14:paraId="38808D5D" w14:textId="5C3C8286" w:rsidR="00CF3859" w:rsidRDefault="00CF3859" w:rsidP="00CF3859">
      <w:pPr>
        <w:spacing w:line="360" w:lineRule="auto"/>
        <w:rPr>
          <w:rFonts w:cstheme="minorHAnsi"/>
          <w:sz w:val="24"/>
          <w:szCs w:val="24"/>
        </w:rPr>
      </w:pPr>
      <w:r>
        <w:rPr>
          <w:rFonts w:cstheme="minorHAnsi"/>
          <w:sz w:val="24"/>
          <w:szCs w:val="24"/>
        </w:rPr>
        <w:t xml:space="preserve">Two quotes illustrate the public </w:t>
      </w:r>
      <w:r w:rsidR="002922F0">
        <w:rPr>
          <w:rFonts w:cstheme="minorHAnsi"/>
          <w:sz w:val="24"/>
          <w:szCs w:val="24"/>
        </w:rPr>
        <w:t>contributor</w:t>
      </w:r>
      <w:r w:rsidR="007D4464">
        <w:rPr>
          <w:rFonts w:cstheme="minorHAnsi"/>
          <w:sz w:val="24"/>
          <w:szCs w:val="24"/>
        </w:rPr>
        <w:t xml:space="preserve">s </w:t>
      </w:r>
      <w:r>
        <w:rPr>
          <w:rFonts w:cstheme="minorHAnsi"/>
          <w:sz w:val="24"/>
          <w:szCs w:val="24"/>
        </w:rPr>
        <w:t>journey and a third view from a researcher are presented in table 2.</w:t>
      </w:r>
    </w:p>
    <w:p w14:paraId="6D2D0178" w14:textId="6EB87685" w:rsidR="00CF3859" w:rsidRDefault="00CF3859" w:rsidP="00CF3859">
      <w:pPr>
        <w:spacing w:line="360" w:lineRule="auto"/>
        <w:rPr>
          <w:rFonts w:cstheme="minorHAnsi"/>
          <w:sz w:val="24"/>
          <w:szCs w:val="24"/>
        </w:rPr>
      </w:pPr>
      <w:r>
        <w:rPr>
          <w:rFonts w:cstheme="minorHAnsi"/>
          <w:sz w:val="24"/>
          <w:szCs w:val="24"/>
        </w:rPr>
        <w:t>[Insert table 2]</w:t>
      </w:r>
    </w:p>
    <w:p w14:paraId="1ADAE776" w14:textId="77777777" w:rsidR="000E67AC" w:rsidRPr="003128D8" w:rsidRDefault="000E67AC" w:rsidP="000E67AC">
      <w:pPr>
        <w:spacing w:line="360" w:lineRule="auto"/>
        <w:rPr>
          <w:rFonts w:cstheme="minorHAnsi"/>
          <w:b/>
          <w:sz w:val="24"/>
          <w:szCs w:val="24"/>
        </w:rPr>
      </w:pPr>
      <w:r w:rsidRPr="00FA3E26">
        <w:rPr>
          <w:rFonts w:cstheme="minorHAnsi"/>
          <w:b/>
          <w:sz w:val="24"/>
          <w:szCs w:val="24"/>
        </w:rPr>
        <w:t xml:space="preserve">Implementing the MEMVIE framework </w:t>
      </w:r>
    </w:p>
    <w:p w14:paraId="5AEE6684" w14:textId="17F51E91" w:rsidR="000E67AC" w:rsidRDefault="00F3376A" w:rsidP="000E67AC">
      <w:pPr>
        <w:spacing w:line="360" w:lineRule="auto"/>
        <w:rPr>
          <w:rFonts w:cstheme="minorHAnsi"/>
          <w:sz w:val="24"/>
          <w:szCs w:val="24"/>
        </w:rPr>
      </w:pPr>
      <w:r>
        <w:rPr>
          <w:rFonts w:cstheme="minorHAnsi"/>
          <w:sz w:val="24"/>
          <w:szCs w:val="24"/>
        </w:rPr>
        <w:t>As</w:t>
      </w:r>
      <w:r w:rsidR="000E67AC">
        <w:rPr>
          <w:rFonts w:cstheme="minorHAnsi"/>
          <w:sz w:val="24"/>
          <w:szCs w:val="24"/>
        </w:rPr>
        <w:t xml:space="preserve"> PI in modelling for developing policy vaccination recommendations is in its early stages, the </w:t>
      </w:r>
      <w:r w:rsidR="000E67AC" w:rsidRPr="00FA3E26">
        <w:rPr>
          <w:rFonts w:cstheme="minorHAnsi"/>
          <w:sz w:val="24"/>
          <w:szCs w:val="24"/>
        </w:rPr>
        <w:t xml:space="preserve">modelling community may need support to implement </w:t>
      </w:r>
      <w:r w:rsidR="000E67AC">
        <w:rPr>
          <w:rFonts w:cstheme="minorHAnsi"/>
          <w:sz w:val="24"/>
          <w:szCs w:val="24"/>
        </w:rPr>
        <w:t xml:space="preserve">the MEMVIE Framework. The Public </w:t>
      </w:r>
      <w:r w:rsidR="00F56C31">
        <w:rPr>
          <w:rFonts w:cstheme="minorHAnsi"/>
          <w:sz w:val="24"/>
          <w:szCs w:val="24"/>
        </w:rPr>
        <w:t xml:space="preserve">Reference Group </w:t>
      </w:r>
      <w:r w:rsidR="000E67AC">
        <w:rPr>
          <w:rFonts w:cstheme="minorHAnsi"/>
          <w:sz w:val="24"/>
          <w:szCs w:val="24"/>
        </w:rPr>
        <w:t xml:space="preserve">suggested adopting a ‘What, How, When, Where, with Whom’ approach that a modelling team could use to plan for PI in their study (see appendix 3). </w:t>
      </w:r>
      <w:r w:rsidR="000E67AC" w:rsidRPr="00DA28C0">
        <w:rPr>
          <w:rFonts w:cstheme="minorHAnsi"/>
          <w:sz w:val="24"/>
          <w:szCs w:val="24"/>
        </w:rPr>
        <w:t xml:space="preserve">A brief summary is provided below. </w:t>
      </w:r>
    </w:p>
    <w:p w14:paraId="06DFCF31" w14:textId="3FDE3F63" w:rsidR="000E67AC" w:rsidRDefault="000E67AC" w:rsidP="000E67AC">
      <w:pPr>
        <w:spacing w:line="360" w:lineRule="auto"/>
        <w:rPr>
          <w:rFonts w:cstheme="minorHAnsi"/>
          <w:sz w:val="24"/>
          <w:szCs w:val="24"/>
        </w:rPr>
      </w:pPr>
      <w:r>
        <w:rPr>
          <w:rFonts w:cstheme="minorHAnsi"/>
          <w:sz w:val="24"/>
          <w:szCs w:val="24"/>
        </w:rPr>
        <w:t>We encourage teams to define public involvement before they consider how to undertake it.  A suggestion of co-production as an approach to PI is made [4</w:t>
      </w:r>
      <w:r w:rsidR="00F56C31">
        <w:rPr>
          <w:rFonts w:cstheme="minorHAnsi"/>
          <w:sz w:val="24"/>
          <w:szCs w:val="24"/>
        </w:rPr>
        <w:t>,5</w:t>
      </w:r>
      <w:r>
        <w:rPr>
          <w:rFonts w:cstheme="minorHAnsi"/>
          <w:sz w:val="24"/>
          <w:szCs w:val="24"/>
        </w:rPr>
        <w:t xml:space="preserve">]. However, as co-production is difficult with some aspects of modelling, it may be that teams need to recognise the current limits to co-production and perhaps draw on the </w:t>
      </w:r>
      <w:r w:rsidR="00F56C31">
        <w:rPr>
          <w:rFonts w:cstheme="minorHAnsi"/>
          <w:sz w:val="24"/>
          <w:szCs w:val="24"/>
        </w:rPr>
        <w:t xml:space="preserve">ACTIVE Framework for PPI in systematic reviews </w:t>
      </w:r>
      <w:r>
        <w:rPr>
          <w:rFonts w:cstheme="minorHAnsi"/>
          <w:sz w:val="24"/>
          <w:szCs w:val="24"/>
        </w:rPr>
        <w:t>[22]</w:t>
      </w:r>
      <w:r w:rsidR="00F3376A">
        <w:rPr>
          <w:rFonts w:cstheme="minorHAnsi"/>
          <w:sz w:val="24"/>
          <w:szCs w:val="24"/>
        </w:rPr>
        <w:t>,</w:t>
      </w:r>
      <w:r>
        <w:rPr>
          <w:rFonts w:cstheme="minorHAnsi"/>
          <w:sz w:val="24"/>
          <w:szCs w:val="24"/>
        </w:rPr>
        <w:t xml:space="preserve"> which recognises a range of levels of public input in different scenarios.  </w:t>
      </w:r>
    </w:p>
    <w:p w14:paraId="531C3A3B" w14:textId="31A2635D" w:rsidR="000E67AC" w:rsidRDefault="000E67AC" w:rsidP="000E67AC">
      <w:pPr>
        <w:spacing w:line="360" w:lineRule="auto"/>
        <w:rPr>
          <w:rFonts w:cstheme="minorHAnsi"/>
          <w:sz w:val="24"/>
          <w:szCs w:val="24"/>
        </w:rPr>
      </w:pPr>
      <w:r>
        <w:rPr>
          <w:rFonts w:cstheme="minorHAnsi"/>
          <w:sz w:val="24"/>
          <w:szCs w:val="24"/>
        </w:rPr>
        <w:t xml:space="preserve">We encourage teams to use the concept of a deliberative knowledge space in which to hold discussion, to “think aloud” and to draw on standards </w:t>
      </w:r>
      <w:r w:rsidR="00F56C31">
        <w:rPr>
          <w:rFonts w:cstheme="minorHAnsi"/>
          <w:sz w:val="24"/>
          <w:szCs w:val="24"/>
        </w:rPr>
        <w:t xml:space="preserve">[20,21] </w:t>
      </w:r>
      <w:r>
        <w:rPr>
          <w:rFonts w:cstheme="minorHAnsi"/>
          <w:sz w:val="24"/>
          <w:szCs w:val="24"/>
        </w:rPr>
        <w:t xml:space="preserve">(such as UK INVOLVE standards) </w:t>
      </w:r>
      <w:r w:rsidR="001978B4">
        <w:rPr>
          <w:rFonts w:cstheme="minorHAnsi"/>
          <w:sz w:val="24"/>
          <w:szCs w:val="24"/>
        </w:rPr>
        <w:t xml:space="preserve">[23] </w:t>
      </w:r>
      <w:r>
        <w:rPr>
          <w:rFonts w:cstheme="minorHAnsi"/>
          <w:sz w:val="24"/>
          <w:szCs w:val="24"/>
        </w:rPr>
        <w:t>and the developing PI evid</w:t>
      </w:r>
      <w:r w:rsidR="001978B4">
        <w:rPr>
          <w:rFonts w:cstheme="minorHAnsi"/>
          <w:sz w:val="24"/>
          <w:szCs w:val="24"/>
        </w:rPr>
        <w:t>ence base to guide practice</w:t>
      </w:r>
      <w:r>
        <w:rPr>
          <w:rFonts w:cstheme="minorHAnsi"/>
          <w:sz w:val="24"/>
          <w:szCs w:val="24"/>
        </w:rPr>
        <w:t xml:space="preserve">. The need for teams (particularly researchers) to undergo training in PI was seen as vital to developing appropriate skills that support the process. Facilitation of PI is key and a PI lead role is considered essential. Similarly, the need for the public </w:t>
      </w:r>
      <w:r w:rsidR="002922F0">
        <w:rPr>
          <w:rFonts w:cstheme="minorHAnsi"/>
          <w:sz w:val="24"/>
          <w:szCs w:val="24"/>
        </w:rPr>
        <w:t>contributor</w:t>
      </w:r>
      <w:r>
        <w:rPr>
          <w:rFonts w:cstheme="minorHAnsi"/>
          <w:sz w:val="24"/>
          <w:szCs w:val="24"/>
        </w:rPr>
        <w:t xml:space="preserve">s to undergo training in the basic methods of health economic evaluation was also seen as crucial. Furthermore, the values that are relevant to a particular project need to be identified (table 1) as they will be embedded through discussion and can help understand differences in view and perspective. </w:t>
      </w:r>
    </w:p>
    <w:p w14:paraId="7CF2C272" w14:textId="3DCAB396" w:rsidR="000E67AC" w:rsidRDefault="000E67AC" w:rsidP="000E67AC">
      <w:pPr>
        <w:spacing w:line="360" w:lineRule="auto"/>
        <w:rPr>
          <w:rFonts w:cstheme="minorHAnsi"/>
          <w:sz w:val="24"/>
          <w:szCs w:val="24"/>
        </w:rPr>
      </w:pPr>
      <w:r>
        <w:rPr>
          <w:rFonts w:cstheme="minorHAnsi"/>
          <w:sz w:val="24"/>
          <w:szCs w:val="24"/>
        </w:rPr>
        <w:t xml:space="preserve">We encourage teams to be flexible according to the needs of the project, but recognise that by definition the ‘complete modelling team’ should include both researchers and public contributors. Evaluating process and outcome is crucial.  One method proposed by our </w:t>
      </w:r>
      <w:r w:rsidR="00F56C31">
        <w:rPr>
          <w:rFonts w:cstheme="minorHAnsi"/>
          <w:sz w:val="24"/>
          <w:szCs w:val="24"/>
        </w:rPr>
        <w:t xml:space="preserve">Reference Group </w:t>
      </w:r>
      <w:r>
        <w:rPr>
          <w:rFonts w:cstheme="minorHAnsi"/>
          <w:sz w:val="24"/>
          <w:szCs w:val="24"/>
        </w:rPr>
        <w:t xml:space="preserve">was an impact log to capture key contributions after each meeting or key interaction.  The log then forms the basis of a narrative model, which can provide a qualitative ‘story of model development’ in a way that replicates the quantitative elements with narrative, capturing key decisions, key assumptions, values and other aspects of discussion that public </w:t>
      </w:r>
      <w:r w:rsidR="002922F0">
        <w:rPr>
          <w:rFonts w:cstheme="minorHAnsi"/>
          <w:sz w:val="24"/>
          <w:szCs w:val="24"/>
        </w:rPr>
        <w:t>contributor</w:t>
      </w:r>
      <w:r>
        <w:rPr>
          <w:rFonts w:cstheme="minorHAnsi"/>
          <w:sz w:val="24"/>
          <w:szCs w:val="24"/>
        </w:rPr>
        <w:t xml:space="preserve">s feel are important.  This qualitative, narrative model could be reported alongside the quantitative model.   </w:t>
      </w:r>
    </w:p>
    <w:p w14:paraId="081A8787" w14:textId="1836BFAC" w:rsidR="000E67AC" w:rsidRDefault="000E67AC" w:rsidP="000E67AC">
      <w:pPr>
        <w:spacing w:line="360" w:lineRule="auto"/>
        <w:rPr>
          <w:rFonts w:cstheme="minorHAnsi"/>
          <w:b/>
          <w:sz w:val="24"/>
          <w:szCs w:val="24"/>
        </w:rPr>
      </w:pPr>
      <w:r w:rsidRPr="007537C3">
        <w:rPr>
          <w:rFonts w:cstheme="minorHAnsi"/>
          <w:b/>
          <w:sz w:val="24"/>
          <w:szCs w:val="24"/>
        </w:rPr>
        <w:t>The short form</w:t>
      </w:r>
      <w:r w:rsidR="00F56C31">
        <w:rPr>
          <w:rFonts w:cstheme="minorHAnsi"/>
          <w:b/>
          <w:sz w:val="24"/>
          <w:szCs w:val="24"/>
        </w:rPr>
        <w:t xml:space="preserve"> MEMVIE F</w:t>
      </w:r>
      <w:r w:rsidRPr="007537C3">
        <w:rPr>
          <w:rFonts w:cstheme="minorHAnsi"/>
          <w:b/>
          <w:sz w:val="24"/>
          <w:szCs w:val="24"/>
        </w:rPr>
        <w:t xml:space="preserve">ramework </w:t>
      </w:r>
    </w:p>
    <w:p w14:paraId="7CCE001C" w14:textId="3F093642" w:rsidR="000E67AC" w:rsidRDefault="000E67AC" w:rsidP="000E67AC">
      <w:pPr>
        <w:spacing w:line="360" w:lineRule="auto"/>
        <w:rPr>
          <w:rFonts w:cstheme="minorHAnsi"/>
          <w:sz w:val="24"/>
          <w:szCs w:val="24"/>
        </w:rPr>
      </w:pPr>
      <w:r>
        <w:rPr>
          <w:rFonts w:cstheme="minorHAnsi"/>
          <w:sz w:val="24"/>
          <w:szCs w:val="24"/>
        </w:rPr>
        <w:t>Due to</w:t>
      </w:r>
      <w:r w:rsidRPr="00252F0E">
        <w:rPr>
          <w:rFonts w:cstheme="minorHAnsi"/>
          <w:sz w:val="24"/>
          <w:szCs w:val="24"/>
        </w:rPr>
        <w:t xml:space="preserve"> the complexity and length of the MEMVIE framework, the </w:t>
      </w:r>
      <w:r w:rsidR="00F56C31">
        <w:rPr>
          <w:rFonts w:cstheme="minorHAnsi"/>
          <w:sz w:val="24"/>
          <w:szCs w:val="24"/>
        </w:rPr>
        <w:t xml:space="preserve">Reference Group </w:t>
      </w:r>
      <w:r w:rsidRPr="00252F0E">
        <w:rPr>
          <w:rFonts w:cstheme="minorHAnsi"/>
          <w:sz w:val="24"/>
          <w:szCs w:val="24"/>
        </w:rPr>
        <w:t>identified the need for a short form</w:t>
      </w:r>
      <w:r>
        <w:rPr>
          <w:rFonts w:cstheme="minorHAnsi"/>
          <w:sz w:val="24"/>
          <w:szCs w:val="24"/>
        </w:rPr>
        <w:t>,</w:t>
      </w:r>
      <w:r w:rsidRPr="00252F0E">
        <w:rPr>
          <w:rFonts w:cstheme="minorHAnsi"/>
          <w:sz w:val="24"/>
          <w:szCs w:val="24"/>
        </w:rPr>
        <w:t xml:space="preserve"> </w:t>
      </w:r>
      <w:r>
        <w:rPr>
          <w:rFonts w:cstheme="minorHAnsi"/>
          <w:sz w:val="24"/>
          <w:szCs w:val="24"/>
        </w:rPr>
        <w:t>or summary,</w:t>
      </w:r>
      <w:r w:rsidRPr="00252F0E">
        <w:rPr>
          <w:rFonts w:cstheme="minorHAnsi"/>
          <w:sz w:val="24"/>
          <w:szCs w:val="24"/>
        </w:rPr>
        <w:t xml:space="preserve"> of the </w:t>
      </w:r>
      <w:r>
        <w:rPr>
          <w:rFonts w:cstheme="minorHAnsi"/>
          <w:sz w:val="24"/>
          <w:szCs w:val="24"/>
        </w:rPr>
        <w:t>F</w:t>
      </w:r>
      <w:r w:rsidRPr="00252F0E">
        <w:rPr>
          <w:rFonts w:cstheme="minorHAnsi"/>
          <w:sz w:val="24"/>
          <w:szCs w:val="24"/>
        </w:rPr>
        <w:t>ramework</w:t>
      </w:r>
      <w:r>
        <w:rPr>
          <w:rFonts w:cstheme="minorHAnsi"/>
          <w:sz w:val="24"/>
          <w:szCs w:val="24"/>
        </w:rPr>
        <w:t xml:space="preserve"> (see fig 1)</w:t>
      </w:r>
      <w:r w:rsidRPr="00252F0E">
        <w:rPr>
          <w:rFonts w:cstheme="minorHAnsi"/>
          <w:sz w:val="24"/>
          <w:szCs w:val="24"/>
        </w:rPr>
        <w:t>.</w:t>
      </w:r>
      <w:r>
        <w:rPr>
          <w:rFonts w:cstheme="minorHAnsi"/>
          <w:b/>
          <w:sz w:val="24"/>
          <w:szCs w:val="24"/>
        </w:rPr>
        <w:t xml:space="preserve"> </w:t>
      </w:r>
      <w:r>
        <w:rPr>
          <w:rFonts w:cstheme="minorHAnsi"/>
          <w:sz w:val="24"/>
          <w:szCs w:val="24"/>
        </w:rPr>
        <w:t>The framework breaks down the epidemiological and economic components of the modelling. Each phase is labelled Ep (epidemiological) or Ec (economic), corresponding to the associated section of the long form framework in appendix 2 and should be read across horizontally. It is important to emphasise that this figure reflects one representation of modelling in order to demonstrate the potential for public involvement. Modelling can be flexible and iterative as a method. Through Reference Group discussion, we identified a range of potential macro areas of contribution for public involvement in modelling. The five overarching type</w:t>
      </w:r>
      <w:r w:rsidR="00A3155F">
        <w:rPr>
          <w:rFonts w:cstheme="minorHAnsi"/>
          <w:sz w:val="24"/>
          <w:szCs w:val="24"/>
        </w:rPr>
        <w:t>s</w:t>
      </w:r>
      <w:r>
        <w:rPr>
          <w:rFonts w:cstheme="minorHAnsi"/>
          <w:sz w:val="24"/>
          <w:szCs w:val="24"/>
        </w:rPr>
        <w:t xml:space="preserve"> of PI contribution (right hand column, Fig 1) are Reviewing Context and Relevance, Assessing Data and Justifying Model Choice, Troubleshooting, Interpreting and Reviewing Outcomes and Decision Making. Each of the components of these overarching areas is described in detail in the long form Framework. </w:t>
      </w:r>
    </w:p>
    <w:p w14:paraId="05E7299D" w14:textId="77777777" w:rsidR="000E67AC" w:rsidRPr="00B541FD" w:rsidRDefault="000E67AC" w:rsidP="000E67AC">
      <w:pPr>
        <w:pStyle w:val="CommentText"/>
        <w:rPr>
          <w:rFonts w:cstheme="minorHAnsi"/>
        </w:rPr>
      </w:pPr>
      <w:r w:rsidRPr="00B541FD">
        <w:rPr>
          <w:rFonts w:cstheme="minorHAnsi"/>
        </w:rPr>
        <w:t xml:space="preserve">[Insert fig </w:t>
      </w:r>
      <w:r>
        <w:rPr>
          <w:rFonts w:cstheme="minorHAnsi"/>
        </w:rPr>
        <w:t>1</w:t>
      </w:r>
      <w:r w:rsidRPr="00B541FD">
        <w:rPr>
          <w:rFonts w:cstheme="minorHAnsi"/>
        </w:rPr>
        <w:t xml:space="preserve"> short form framework with the following figure caption: </w:t>
      </w:r>
      <w:r w:rsidRPr="00B541FD">
        <w:rPr>
          <w:noProof/>
        </w:rPr>
        <w:t xml:space="preserve">The left-hand side of the </w:t>
      </w:r>
      <w:r w:rsidRPr="00B541FD">
        <w:rPr>
          <w:rFonts w:cstheme="minorHAnsi"/>
          <w:noProof/>
        </w:rPr>
        <w:t xml:space="preserve">framework represents the epidemiological components of modelling. The middle section represents the health economic components of the modelling. </w:t>
      </w:r>
      <w:r w:rsidRPr="00B541FD">
        <w:rPr>
          <w:rFonts w:cstheme="minorHAnsi"/>
        </w:rPr>
        <w:t>Each phase is labelled Ep (epidemiological) or Ec (economic), corresponding to the a</w:t>
      </w:r>
      <w:r w:rsidRPr="00B541FD">
        <w:rPr>
          <w:rFonts w:cstheme="minorHAnsi"/>
          <w:noProof/>
        </w:rPr>
        <w:t xml:space="preserve">ssociated </w:t>
      </w:r>
      <w:r w:rsidRPr="00B541FD">
        <w:rPr>
          <w:rFonts w:cstheme="minorHAnsi"/>
        </w:rPr>
        <w:t xml:space="preserve">section of </w:t>
      </w:r>
      <w:r w:rsidRPr="00B541FD">
        <w:rPr>
          <w:rFonts w:cstheme="minorHAnsi"/>
          <w:noProof/>
        </w:rPr>
        <w:t xml:space="preserve">the </w:t>
      </w:r>
      <w:r w:rsidRPr="00B541FD">
        <w:rPr>
          <w:rFonts w:cstheme="minorHAnsi"/>
        </w:rPr>
        <w:t xml:space="preserve">long </w:t>
      </w:r>
      <w:r w:rsidRPr="00B541FD">
        <w:rPr>
          <w:rFonts w:cstheme="minorHAnsi"/>
          <w:noProof/>
        </w:rPr>
        <w:t>form</w:t>
      </w:r>
      <w:r w:rsidRPr="00B541FD">
        <w:rPr>
          <w:rFonts w:cstheme="minorHAnsi"/>
        </w:rPr>
        <w:t xml:space="preserve"> framework</w:t>
      </w:r>
      <w:r w:rsidRPr="00B541FD">
        <w:rPr>
          <w:rFonts w:cstheme="minorHAnsi"/>
          <w:noProof/>
        </w:rPr>
        <w:t xml:space="preserve"> (Appendix x). The framework should be read across</w:t>
      </w:r>
      <w:r>
        <w:rPr>
          <w:rFonts w:cstheme="minorHAnsi"/>
          <w:noProof/>
        </w:rPr>
        <w:t xml:space="preserve"> horizontally</w:t>
      </w:r>
      <w:r w:rsidRPr="00B541FD">
        <w:rPr>
          <w:rFonts w:cstheme="minorHAnsi"/>
          <w:noProof/>
        </w:rPr>
        <w:t>; that is Ep1. then Ec1, then Ep2, then Ec2, and so on. The left-hand side legend denotes the identified five types of PI contribution identified by the Reference Group: Patterend backgrounds illustrate the regions of the model pathway where the associated PI contribution type predominately features."</w:t>
      </w:r>
      <w:r>
        <w:rPr>
          <w:rFonts w:cstheme="minorHAnsi"/>
          <w:noProof/>
        </w:rPr>
        <w:t>]</w:t>
      </w:r>
    </w:p>
    <w:p w14:paraId="10340DD5" w14:textId="5384BA43" w:rsidR="000E67AC" w:rsidRPr="00404A6E" w:rsidRDefault="00F56C31" w:rsidP="000E67AC">
      <w:pPr>
        <w:spacing w:line="360" w:lineRule="auto"/>
        <w:rPr>
          <w:rFonts w:cstheme="minorHAnsi"/>
          <w:b/>
          <w:sz w:val="24"/>
          <w:szCs w:val="24"/>
        </w:rPr>
      </w:pPr>
      <w:r>
        <w:rPr>
          <w:rFonts w:cstheme="minorHAnsi"/>
          <w:b/>
          <w:sz w:val="24"/>
          <w:szCs w:val="24"/>
        </w:rPr>
        <w:t>The long form MEMVIE F</w:t>
      </w:r>
      <w:r w:rsidR="000E67AC">
        <w:rPr>
          <w:rFonts w:cstheme="minorHAnsi"/>
          <w:b/>
          <w:sz w:val="24"/>
          <w:szCs w:val="24"/>
        </w:rPr>
        <w:t xml:space="preserve">ramework </w:t>
      </w:r>
    </w:p>
    <w:p w14:paraId="673FF67A" w14:textId="6DBFF185" w:rsidR="00A3155F" w:rsidRDefault="00F56C31" w:rsidP="000E67AC">
      <w:pPr>
        <w:spacing w:line="360" w:lineRule="auto"/>
        <w:rPr>
          <w:rFonts w:cstheme="minorHAnsi"/>
          <w:sz w:val="24"/>
          <w:szCs w:val="24"/>
        </w:rPr>
      </w:pPr>
      <w:r>
        <w:rPr>
          <w:rFonts w:cstheme="minorHAnsi"/>
          <w:sz w:val="24"/>
          <w:szCs w:val="24"/>
        </w:rPr>
        <w:t>E</w:t>
      </w:r>
      <w:r w:rsidR="000E67AC">
        <w:rPr>
          <w:rFonts w:cstheme="minorHAnsi"/>
          <w:sz w:val="24"/>
          <w:szCs w:val="24"/>
        </w:rPr>
        <w:t xml:space="preserve">ach of these model steps described in the short form </w:t>
      </w:r>
      <w:r>
        <w:rPr>
          <w:rFonts w:cstheme="minorHAnsi"/>
          <w:sz w:val="24"/>
          <w:szCs w:val="24"/>
        </w:rPr>
        <w:t xml:space="preserve">framework have </w:t>
      </w:r>
      <w:r w:rsidR="000E67AC">
        <w:rPr>
          <w:rFonts w:cstheme="minorHAnsi"/>
          <w:sz w:val="24"/>
          <w:szCs w:val="24"/>
        </w:rPr>
        <w:t xml:space="preserve">a more detailed set of potential PI contributions </w:t>
      </w:r>
      <w:r>
        <w:rPr>
          <w:rFonts w:cstheme="minorHAnsi"/>
          <w:sz w:val="24"/>
          <w:szCs w:val="24"/>
        </w:rPr>
        <w:t xml:space="preserve">presented </w:t>
      </w:r>
      <w:r w:rsidR="000E67AC">
        <w:rPr>
          <w:rFonts w:cstheme="minorHAnsi"/>
          <w:sz w:val="24"/>
          <w:szCs w:val="24"/>
        </w:rPr>
        <w:t xml:space="preserve">in the long form, explained in appendix 2. The public </w:t>
      </w:r>
      <w:r>
        <w:rPr>
          <w:rFonts w:cstheme="minorHAnsi"/>
          <w:sz w:val="24"/>
          <w:szCs w:val="24"/>
        </w:rPr>
        <w:t xml:space="preserve">Reference Group </w:t>
      </w:r>
      <w:r w:rsidR="000E67AC">
        <w:rPr>
          <w:rFonts w:cstheme="minorHAnsi"/>
          <w:sz w:val="24"/>
          <w:szCs w:val="24"/>
        </w:rPr>
        <w:t xml:space="preserve">felt it was important to differentiate between the academic modelling team activity, the nature of the PI contribution and the components that support PI input. As with the short form, the framework should be read horizontally across, that is Ep1, then Ec1, then Ep2, then Ec2. </w:t>
      </w:r>
      <w:r w:rsidR="00A3155F">
        <w:rPr>
          <w:rFonts w:cstheme="minorHAnsi"/>
          <w:sz w:val="24"/>
          <w:szCs w:val="24"/>
        </w:rPr>
        <w:t>We provide here</w:t>
      </w:r>
      <w:r w:rsidR="000E67AC">
        <w:rPr>
          <w:rFonts w:cstheme="minorHAnsi"/>
          <w:sz w:val="24"/>
          <w:szCs w:val="24"/>
        </w:rPr>
        <w:t xml:space="preserve"> an overview of the </w:t>
      </w:r>
      <w:r w:rsidR="00A3155F">
        <w:rPr>
          <w:rFonts w:cstheme="minorHAnsi"/>
          <w:sz w:val="24"/>
          <w:szCs w:val="24"/>
        </w:rPr>
        <w:t>five overarching type of PI contribution</w:t>
      </w:r>
      <w:r w:rsidR="006D61C0">
        <w:rPr>
          <w:rFonts w:cstheme="minorHAnsi"/>
          <w:sz w:val="24"/>
          <w:szCs w:val="24"/>
        </w:rPr>
        <w:t>.</w:t>
      </w:r>
    </w:p>
    <w:p w14:paraId="72D86388" w14:textId="58F77035" w:rsidR="000E67AC" w:rsidRDefault="000E67AC" w:rsidP="000E67AC">
      <w:pPr>
        <w:spacing w:line="360" w:lineRule="auto"/>
        <w:rPr>
          <w:rFonts w:cstheme="minorHAnsi"/>
          <w:sz w:val="24"/>
          <w:szCs w:val="24"/>
        </w:rPr>
      </w:pPr>
      <w:r>
        <w:rPr>
          <w:rFonts w:cstheme="minorHAnsi"/>
          <w:sz w:val="24"/>
          <w:szCs w:val="24"/>
        </w:rPr>
        <w:t>Th</w:t>
      </w:r>
      <w:r w:rsidR="00A3155F">
        <w:rPr>
          <w:rFonts w:cstheme="minorHAnsi"/>
          <w:sz w:val="24"/>
          <w:szCs w:val="24"/>
        </w:rPr>
        <w:t>e initial</w:t>
      </w:r>
      <w:r>
        <w:rPr>
          <w:rFonts w:cstheme="minorHAnsi"/>
          <w:sz w:val="24"/>
          <w:szCs w:val="24"/>
        </w:rPr>
        <w:t xml:space="preserve"> stage is concerned with reviewing the context and relevance of the model and determining the state structure; that is, determining what should go into the model, with inputs from disease specific experts and through reference to relevant literature. A contribution that the MEMVIE </w:t>
      </w:r>
      <w:r w:rsidR="00F56C31">
        <w:rPr>
          <w:rFonts w:cstheme="minorHAnsi"/>
          <w:sz w:val="24"/>
          <w:szCs w:val="24"/>
        </w:rPr>
        <w:t xml:space="preserve">Public </w:t>
      </w:r>
      <w:r>
        <w:rPr>
          <w:rFonts w:cstheme="minorHAnsi"/>
          <w:sz w:val="24"/>
          <w:szCs w:val="24"/>
        </w:rPr>
        <w:t xml:space="preserve">Reference Group made at this stage, when considering the transmission of pneumococcal bacteria amongst the population, was identifying the potential for uncertainty because the study used to </w:t>
      </w:r>
      <w:r w:rsidR="00F56C31">
        <w:rPr>
          <w:rFonts w:cstheme="minorHAnsi"/>
          <w:sz w:val="24"/>
          <w:szCs w:val="24"/>
        </w:rPr>
        <w:t xml:space="preserve">identify </w:t>
      </w:r>
      <w:r>
        <w:rPr>
          <w:rFonts w:cstheme="minorHAnsi"/>
          <w:sz w:val="24"/>
          <w:szCs w:val="24"/>
        </w:rPr>
        <w:t>underpin mixing patterns in the population was conduc</w:t>
      </w:r>
      <w:r w:rsidR="00A156C9">
        <w:rPr>
          <w:rFonts w:cstheme="minorHAnsi"/>
          <w:sz w:val="24"/>
          <w:szCs w:val="24"/>
        </w:rPr>
        <w:t>ted 10 years previously and</w:t>
      </w:r>
      <w:r>
        <w:rPr>
          <w:rFonts w:cstheme="minorHAnsi"/>
          <w:sz w:val="24"/>
          <w:szCs w:val="24"/>
        </w:rPr>
        <w:t xml:space="preserve"> m</w:t>
      </w:r>
      <w:r w:rsidRPr="00D91D0A">
        <w:rPr>
          <w:rFonts w:cstheme="minorHAnsi"/>
          <w:sz w:val="24"/>
          <w:szCs w:val="24"/>
        </w:rPr>
        <w:t xml:space="preserve">ixing patterns may have changed due to </w:t>
      </w:r>
      <w:r>
        <w:rPr>
          <w:rFonts w:cstheme="minorHAnsi"/>
          <w:sz w:val="24"/>
          <w:szCs w:val="24"/>
        </w:rPr>
        <w:t>broader societal c</w:t>
      </w:r>
      <w:r w:rsidRPr="00D91D0A">
        <w:rPr>
          <w:rFonts w:cstheme="minorHAnsi"/>
          <w:sz w:val="24"/>
          <w:szCs w:val="24"/>
        </w:rPr>
        <w:t>hang</w:t>
      </w:r>
      <w:r>
        <w:rPr>
          <w:rFonts w:cstheme="minorHAnsi"/>
          <w:sz w:val="24"/>
          <w:szCs w:val="24"/>
        </w:rPr>
        <w:t>e</w:t>
      </w:r>
      <w:r w:rsidRPr="00D91D0A">
        <w:rPr>
          <w:rFonts w:cstheme="minorHAnsi"/>
          <w:sz w:val="24"/>
          <w:szCs w:val="24"/>
        </w:rPr>
        <w:t xml:space="preserve"> </w:t>
      </w:r>
      <w:r>
        <w:rPr>
          <w:rFonts w:cstheme="minorHAnsi"/>
          <w:sz w:val="24"/>
          <w:szCs w:val="24"/>
        </w:rPr>
        <w:t xml:space="preserve">[24]. </w:t>
      </w:r>
      <w:r w:rsidRPr="00D91D0A">
        <w:rPr>
          <w:rFonts w:cstheme="minorHAnsi"/>
          <w:sz w:val="24"/>
          <w:szCs w:val="24"/>
        </w:rPr>
        <w:t xml:space="preserve"> </w:t>
      </w:r>
    </w:p>
    <w:p w14:paraId="6567FF3E" w14:textId="20BCADA0" w:rsidR="00A3155F" w:rsidRDefault="000E67AC" w:rsidP="000E67AC">
      <w:pPr>
        <w:spacing w:line="360" w:lineRule="auto"/>
        <w:rPr>
          <w:rFonts w:cstheme="minorHAnsi"/>
          <w:sz w:val="24"/>
          <w:szCs w:val="24"/>
        </w:rPr>
      </w:pPr>
      <w:r>
        <w:rPr>
          <w:rFonts w:cstheme="minorHAnsi"/>
          <w:sz w:val="24"/>
          <w:szCs w:val="24"/>
        </w:rPr>
        <w:t xml:space="preserve">Within assessing data and justifying model choice activity (PI contribution), a farther-reaching benefit of PI is the </w:t>
      </w:r>
      <w:r w:rsidR="00F56C31">
        <w:rPr>
          <w:rFonts w:cstheme="minorHAnsi"/>
          <w:sz w:val="24"/>
          <w:szCs w:val="24"/>
        </w:rPr>
        <w:t xml:space="preserve">Reference Group </w:t>
      </w:r>
      <w:r>
        <w:rPr>
          <w:rFonts w:cstheme="minorHAnsi"/>
          <w:sz w:val="24"/>
          <w:szCs w:val="24"/>
        </w:rPr>
        <w:t xml:space="preserve">querying the robustness of a tool or questionnaires that have been used to collect data. For example, our </w:t>
      </w:r>
      <w:r w:rsidR="00F56C31">
        <w:rPr>
          <w:rFonts w:cstheme="minorHAnsi"/>
          <w:sz w:val="24"/>
          <w:szCs w:val="24"/>
        </w:rPr>
        <w:t xml:space="preserve">Reference Group </w:t>
      </w:r>
      <w:r>
        <w:rPr>
          <w:rFonts w:cstheme="minorHAnsi"/>
          <w:sz w:val="24"/>
          <w:szCs w:val="24"/>
        </w:rPr>
        <w:t xml:space="preserve">requested to see the NATSAL survey questionnaire [25] to judge the quality of data that MEMVIE was drawing on. </w:t>
      </w:r>
    </w:p>
    <w:p w14:paraId="133F4B5E" w14:textId="015D8EC6" w:rsidR="006D61C0" w:rsidRDefault="00A3155F" w:rsidP="000E67AC">
      <w:pPr>
        <w:spacing w:line="360" w:lineRule="auto"/>
        <w:rPr>
          <w:rFonts w:cstheme="minorHAnsi"/>
          <w:sz w:val="24"/>
          <w:szCs w:val="24"/>
        </w:rPr>
      </w:pPr>
      <w:r>
        <w:rPr>
          <w:rFonts w:cstheme="minorHAnsi"/>
          <w:sz w:val="24"/>
          <w:szCs w:val="24"/>
        </w:rPr>
        <w:t xml:space="preserve">The </w:t>
      </w:r>
      <w:r w:rsidR="000E67AC">
        <w:rPr>
          <w:rFonts w:cstheme="minorHAnsi"/>
          <w:sz w:val="24"/>
          <w:szCs w:val="24"/>
        </w:rPr>
        <w:t xml:space="preserve">troubleshooting activity provided an opportunity for the modellers to host a series of thinking aloud sessions whilst the models were under construction.  Any preliminary findings from the models were presented to the group and the influence of some of the factors thought to be contributing to uncertainty discussed in more detail. </w:t>
      </w:r>
    </w:p>
    <w:p w14:paraId="55EAF878" w14:textId="7D3AE584" w:rsidR="006D61C0" w:rsidRDefault="000E67AC" w:rsidP="000E67AC">
      <w:pPr>
        <w:spacing w:line="360" w:lineRule="auto"/>
        <w:rPr>
          <w:rFonts w:cstheme="minorHAnsi"/>
          <w:sz w:val="24"/>
          <w:szCs w:val="24"/>
        </w:rPr>
      </w:pPr>
      <w:r>
        <w:rPr>
          <w:rFonts w:cstheme="minorHAnsi"/>
          <w:sz w:val="24"/>
          <w:szCs w:val="24"/>
        </w:rPr>
        <w:t xml:space="preserve">The interpreting outcomes stage allowed the modellers to present their models and associated outcomes in their entirety.  </w:t>
      </w:r>
      <w:r w:rsidR="006D61C0">
        <w:rPr>
          <w:rFonts w:cstheme="minorHAnsi"/>
          <w:sz w:val="24"/>
          <w:szCs w:val="24"/>
        </w:rPr>
        <w:t>Both</w:t>
      </w:r>
      <w:r>
        <w:rPr>
          <w:rFonts w:cstheme="minorHAnsi"/>
          <w:sz w:val="24"/>
          <w:szCs w:val="24"/>
        </w:rPr>
        <w:t xml:space="preserve"> the economic and epidemiological models were merged together and it was an opportunity for the group to review the models and consider the sensitivity of the results in relation to the parameters used and critique the model assumptions. </w:t>
      </w:r>
      <w:r w:rsidR="00A3155F">
        <w:rPr>
          <w:rFonts w:cstheme="minorHAnsi"/>
          <w:sz w:val="24"/>
          <w:szCs w:val="24"/>
        </w:rPr>
        <w:t xml:space="preserve"> </w:t>
      </w:r>
      <w:r>
        <w:rPr>
          <w:rFonts w:cstheme="minorHAnsi"/>
          <w:sz w:val="24"/>
          <w:szCs w:val="24"/>
        </w:rPr>
        <w:t xml:space="preserve"> </w:t>
      </w:r>
      <w:r>
        <w:rPr>
          <w:rFonts w:cstheme="minorHAnsi"/>
          <w:color w:val="2B511A"/>
          <w:sz w:val="24"/>
          <w:szCs w:val="24"/>
        </w:rPr>
        <w:t xml:space="preserve">Another </w:t>
      </w:r>
      <w:r>
        <w:rPr>
          <w:rFonts w:cstheme="minorHAnsi"/>
          <w:sz w:val="24"/>
          <w:szCs w:val="24"/>
        </w:rPr>
        <w:t xml:space="preserve">step for the PI group to consider was the impact of “rules” such as the time horizon considered for the evaluation and the discount rate used and how these rules affect the cost-effectiveness of the intervention under consideration. </w:t>
      </w:r>
    </w:p>
    <w:p w14:paraId="726F414E" w14:textId="0F3095AE" w:rsidR="000E67AC" w:rsidRPr="00CF3859" w:rsidRDefault="000E67AC" w:rsidP="000E67AC">
      <w:pPr>
        <w:spacing w:line="360" w:lineRule="auto"/>
        <w:rPr>
          <w:rFonts w:cstheme="minorHAnsi"/>
          <w:sz w:val="24"/>
          <w:szCs w:val="24"/>
        </w:rPr>
      </w:pPr>
      <w:r>
        <w:rPr>
          <w:rFonts w:cstheme="minorHAnsi"/>
          <w:sz w:val="24"/>
          <w:szCs w:val="24"/>
        </w:rPr>
        <w:t xml:space="preserve">The final stage was decision making.  Whilst this phase would most likely be enacted by an independent committee of experts, PI contribution at this stage could be in the form of a report detailing the findings of the group </w:t>
      </w:r>
      <w:r w:rsidR="00A156C9">
        <w:rPr>
          <w:rFonts w:cstheme="minorHAnsi"/>
          <w:sz w:val="24"/>
          <w:szCs w:val="24"/>
        </w:rPr>
        <w:t xml:space="preserve">which could </w:t>
      </w:r>
      <w:r>
        <w:rPr>
          <w:rFonts w:cstheme="minorHAnsi"/>
          <w:sz w:val="24"/>
          <w:szCs w:val="24"/>
        </w:rPr>
        <w:t>be considered alongside the model o</w:t>
      </w:r>
      <w:r w:rsidRPr="00C718B5">
        <w:rPr>
          <w:rFonts w:cstheme="minorHAnsi"/>
          <w:sz w:val="24"/>
          <w:szCs w:val="24"/>
        </w:rPr>
        <w:t xml:space="preserve">r </w:t>
      </w:r>
      <w:r w:rsidR="00A156C9">
        <w:rPr>
          <w:rFonts w:cstheme="minorHAnsi"/>
          <w:sz w:val="24"/>
          <w:szCs w:val="24"/>
        </w:rPr>
        <w:t xml:space="preserve">presented by </w:t>
      </w:r>
      <w:r w:rsidRPr="00C718B5">
        <w:rPr>
          <w:rFonts w:cstheme="minorHAnsi"/>
          <w:sz w:val="24"/>
          <w:szCs w:val="24"/>
        </w:rPr>
        <w:t>public representation on vaccination committees themselves</w:t>
      </w:r>
      <w:r>
        <w:rPr>
          <w:rFonts w:cstheme="minorHAnsi"/>
          <w:sz w:val="24"/>
          <w:szCs w:val="24"/>
        </w:rPr>
        <w:t>.</w:t>
      </w:r>
    </w:p>
    <w:p w14:paraId="31293291" w14:textId="1BEE076F" w:rsidR="000E67AC" w:rsidRPr="000C4D9E" w:rsidRDefault="000E67AC" w:rsidP="000E67AC">
      <w:pPr>
        <w:spacing w:line="360" w:lineRule="auto"/>
        <w:rPr>
          <w:b/>
          <w:sz w:val="24"/>
          <w:szCs w:val="24"/>
        </w:rPr>
      </w:pPr>
      <w:r w:rsidRPr="000C4D9E">
        <w:rPr>
          <w:b/>
          <w:sz w:val="24"/>
          <w:szCs w:val="24"/>
        </w:rPr>
        <w:t>Discussion and conclusion</w:t>
      </w:r>
    </w:p>
    <w:p w14:paraId="1485A771" w14:textId="73000616" w:rsidR="000E67AC" w:rsidRDefault="000E67AC" w:rsidP="000E67AC">
      <w:pPr>
        <w:spacing w:line="360" w:lineRule="auto"/>
        <w:rPr>
          <w:sz w:val="24"/>
          <w:szCs w:val="24"/>
        </w:rPr>
      </w:pPr>
      <w:r w:rsidRPr="00435CA1">
        <w:rPr>
          <w:sz w:val="24"/>
          <w:szCs w:val="24"/>
        </w:rPr>
        <w:t xml:space="preserve">The MEMVIE study has been a key source of policy advice to the Department of Health in </w:t>
      </w:r>
      <w:r>
        <w:rPr>
          <w:sz w:val="24"/>
          <w:szCs w:val="24"/>
        </w:rPr>
        <w:t>England</w:t>
      </w:r>
      <w:r w:rsidRPr="00435CA1">
        <w:rPr>
          <w:sz w:val="24"/>
          <w:szCs w:val="24"/>
        </w:rPr>
        <w:t xml:space="preserve">, creating mathematical and economic models in a number of clinical areas including </w:t>
      </w:r>
      <w:r>
        <w:rPr>
          <w:rFonts w:cs="Arial"/>
          <w:sz w:val="24"/>
          <w:szCs w:val="24"/>
        </w:rPr>
        <w:t>h</w:t>
      </w:r>
      <w:r w:rsidRPr="00337772">
        <w:rPr>
          <w:rFonts w:cs="Arial"/>
          <w:sz w:val="24"/>
          <w:szCs w:val="24"/>
        </w:rPr>
        <w:t xml:space="preserve">uman </w:t>
      </w:r>
      <w:r>
        <w:rPr>
          <w:rFonts w:cs="Arial"/>
          <w:sz w:val="24"/>
          <w:szCs w:val="24"/>
        </w:rPr>
        <w:t>p</w:t>
      </w:r>
      <w:r w:rsidRPr="00337772">
        <w:rPr>
          <w:rFonts w:cs="Arial"/>
          <w:sz w:val="24"/>
          <w:szCs w:val="24"/>
        </w:rPr>
        <w:t>apillomavirus (HPV)</w:t>
      </w:r>
      <w:r>
        <w:rPr>
          <w:rFonts w:cs="Arial"/>
          <w:sz w:val="24"/>
          <w:szCs w:val="24"/>
        </w:rPr>
        <w:t>, pneumococcal and influenza</w:t>
      </w:r>
      <w:r w:rsidRPr="00337772">
        <w:rPr>
          <w:rFonts w:cs="Arial"/>
          <w:sz w:val="24"/>
          <w:szCs w:val="24"/>
        </w:rPr>
        <w:t>.</w:t>
      </w:r>
      <w:r>
        <w:rPr>
          <w:rFonts w:cs="Arial"/>
        </w:rPr>
        <w:t xml:space="preserve"> </w:t>
      </w:r>
      <w:r>
        <w:rPr>
          <w:sz w:val="24"/>
          <w:szCs w:val="24"/>
        </w:rPr>
        <w:t xml:space="preserve"> We used each of these projects as opportunities to build PI into modelling, </w:t>
      </w:r>
      <w:r w:rsidRPr="00435CA1">
        <w:rPr>
          <w:sz w:val="24"/>
          <w:szCs w:val="24"/>
        </w:rPr>
        <w:t xml:space="preserve">a highly technical process often hidden from public or patient scrutiny, and yet </w:t>
      </w:r>
      <w:r>
        <w:rPr>
          <w:sz w:val="24"/>
          <w:szCs w:val="24"/>
        </w:rPr>
        <w:t xml:space="preserve">with the </w:t>
      </w:r>
      <w:r w:rsidRPr="00435CA1">
        <w:rPr>
          <w:sz w:val="24"/>
          <w:szCs w:val="24"/>
        </w:rPr>
        <w:t xml:space="preserve">potential to impact </w:t>
      </w:r>
      <w:r>
        <w:rPr>
          <w:sz w:val="24"/>
          <w:szCs w:val="24"/>
        </w:rPr>
        <w:t xml:space="preserve">their </w:t>
      </w:r>
      <w:r w:rsidRPr="00435CA1">
        <w:rPr>
          <w:sz w:val="24"/>
          <w:szCs w:val="24"/>
        </w:rPr>
        <w:t xml:space="preserve">health </w:t>
      </w:r>
      <w:r>
        <w:rPr>
          <w:sz w:val="24"/>
          <w:szCs w:val="24"/>
        </w:rPr>
        <w:t>provision and health status in significant</w:t>
      </w:r>
      <w:r w:rsidRPr="00435CA1">
        <w:rPr>
          <w:sz w:val="24"/>
          <w:szCs w:val="24"/>
        </w:rPr>
        <w:t xml:space="preserve"> ways. </w:t>
      </w:r>
      <w:r>
        <w:rPr>
          <w:sz w:val="24"/>
          <w:szCs w:val="24"/>
        </w:rPr>
        <w:t xml:space="preserve">We were not able to identify an existing framework for </w:t>
      </w:r>
      <w:r w:rsidR="00A156C9">
        <w:rPr>
          <w:sz w:val="24"/>
          <w:szCs w:val="24"/>
        </w:rPr>
        <w:t xml:space="preserve">collaborative </w:t>
      </w:r>
      <w:r>
        <w:rPr>
          <w:sz w:val="24"/>
          <w:szCs w:val="24"/>
        </w:rPr>
        <w:t xml:space="preserve">PI in modelling and, therefore, we believe MEMVIE is the </w:t>
      </w:r>
      <w:r w:rsidRPr="00E225F5">
        <w:rPr>
          <w:sz w:val="24"/>
          <w:szCs w:val="24"/>
        </w:rPr>
        <w:t xml:space="preserve">first </w:t>
      </w:r>
      <w:r w:rsidRPr="00435CA1">
        <w:rPr>
          <w:sz w:val="24"/>
          <w:szCs w:val="24"/>
        </w:rPr>
        <w:t xml:space="preserve">framework </w:t>
      </w:r>
      <w:r>
        <w:rPr>
          <w:sz w:val="24"/>
          <w:szCs w:val="24"/>
        </w:rPr>
        <w:t xml:space="preserve">internationally </w:t>
      </w:r>
      <w:r w:rsidRPr="00435CA1">
        <w:rPr>
          <w:sz w:val="24"/>
          <w:szCs w:val="24"/>
        </w:rPr>
        <w:t xml:space="preserve">for </w:t>
      </w:r>
      <w:r>
        <w:rPr>
          <w:sz w:val="24"/>
          <w:szCs w:val="24"/>
        </w:rPr>
        <w:t>PI</w:t>
      </w:r>
      <w:r w:rsidRPr="00435CA1">
        <w:rPr>
          <w:sz w:val="24"/>
          <w:szCs w:val="24"/>
        </w:rPr>
        <w:t xml:space="preserve"> in vaccination modelling with the intention of informing policy. </w:t>
      </w:r>
      <w:r>
        <w:rPr>
          <w:sz w:val="24"/>
          <w:szCs w:val="24"/>
        </w:rPr>
        <w:t xml:space="preserve">The development of the MEMVIE framework demonstrates the feasibility of involving the public in the deliberation and decisions which inform models, providing that the context for implementation is appropriate. </w:t>
      </w:r>
    </w:p>
    <w:p w14:paraId="66754775" w14:textId="1920C144" w:rsidR="000E67AC" w:rsidRDefault="000E67AC" w:rsidP="000E67AC">
      <w:pPr>
        <w:spacing w:line="360" w:lineRule="auto"/>
        <w:rPr>
          <w:sz w:val="24"/>
          <w:szCs w:val="24"/>
          <w:lang w:val="en"/>
        </w:rPr>
      </w:pPr>
      <w:r>
        <w:rPr>
          <w:sz w:val="24"/>
          <w:szCs w:val="24"/>
          <w:lang w:val="en"/>
        </w:rPr>
        <w:t>Through the MEMVIE study we were also able to identify the enablers that can support public involvement in modelling</w:t>
      </w:r>
      <w:r w:rsidR="00F3376A">
        <w:rPr>
          <w:sz w:val="24"/>
          <w:szCs w:val="24"/>
          <w:lang w:val="en"/>
        </w:rPr>
        <w:t>;</w:t>
      </w:r>
      <w:r>
        <w:rPr>
          <w:sz w:val="24"/>
          <w:szCs w:val="24"/>
          <w:lang w:val="en"/>
        </w:rPr>
        <w:t xml:space="preserve"> for example</w:t>
      </w:r>
      <w:r w:rsidR="00F3376A">
        <w:rPr>
          <w:sz w:val="24"/>
          <w:szCs w:val="24"/>
          <w:lang w:val="en"/>
        </w:rPr>
        <w:t>,</w:t>
      </w:r>
      <w:r>
        <w:rPr>
          <w:sz w:val="24"/>
          <w:szCs w:val="24"/>
          <w:lang w:val="en"/>
        </w:rPr>
        <w:t xml:space="preserve"> the creation of a deliberative knowledge space. Understanding each other’s values was vital to recogni</w:t>
      </w:r>
      <w:r w:rsidR="00F3376A">
        <w:rPr>
          <w:sz w:val="24"/>
          <w:szCs w:val="24"/>
          <w:lang w:val="en"/>
        </w:rPr>
        <w:t>s</w:t>
      </w:r>
      <w:r>
        <w:rPr>
          <w:sz w:val="24"/>
          <w:szCs w:val="24"/>
          <w:lang w:val="en"/>
        </w:rPr>
        <w:t xml:space="preserve">ing </w:t>
      </w:r>
      <w:r w:rsidR="00A156C9">
        <w:rPr>
          <w:sz w:val="24"/>
          <w:szCs w:val="24"/>
          <w:lang w:val="en"/>
        </w:rPr>
        <w:t xml:space="preserve">the </w:t>
      </w:r>
      <w:r>
        <w:rPr>
          <w:sz w:val="24"/>
          <w:szCs w:val="24"/>
          <w:lang w:val="en"/>
        </w:rPr>
        <w:t xml:space="preserve">different perspectives </w:t>
      </w:r>
      <w:r w:rsidR="00A156C9">
        <w:rPr>
          <w:sz w:val="24"/>
          <w:szCs w:val="24"/>
          <w:lang w:val="en"/>
        </w:rPr>
        <w:t>public contributors can bring</w:t>
      </w:r>
      <w:r w:rsidR="00F3376A">
        <w:rPr>
          <w:sz w:val="24"/>
          <w:szCs w:val="24"/>
          <w:lang w:val="en"/>
        </w:rPr>
        <w:t>,</w:t>
      </w:r>
      <w:r w:rsidR="00A156C9">
        <w:rPr>
          <w:sz w:val="24"/>
          <w:szCs w:val="24"/>
          <w:lang w:val="en"/>
        </w:rPr>
        <w:t xml:space="preserve"> which </w:t>
      </w:r>
      <w:r>
        <w:rPr>
          <w:sz w:val="24"/>
          <w:szCs w:val="24"/>
          <w:lang w:val="en"/>
        </w:rPr>
        <w:t xml:space="preserve">need to be explored at the start and during the process [6]. Planning for implementation of PI in a study was seen as important and emerged from </w:t>
      </w:r>
      <w:r w:rsidRPr="0058292F">
        <w:rPr>
          <w:sz w:val="24"/>
          <w:szCs w:val="24"/>
        </w:rPr>
        <w:t>recognising</w:t>
      </w:r>
      <w:r>
        <w:rPr>
          <w:sz w:val="24"/>
          <w:szCs w:val="24"/>
          <w:lang w:val="en"/>
        </w:rPr>
        <w:t xml:space="preserve"> that PI in modelling is </w:t>
      </w:r>
      <w:r w:rsidR="00F3376A">
        <w:rPr>
          <w:sz w:val="24"/>
          <w:szCs w:val="24"/>
          <w:lang w:val="en"/>
        </w:rPr>
        <w:t>novel</w:t>
      </w:r>
      <w:r>
        <w:rPr>
          <w:sz w:val="24"/>
          <w:szCs w:val="24"/>
          <w:lang w:val="en"/>
        </w:rPr>
        <w:t xml:space="preserve"> and requires careful facilitation from a PI lead to support the entire  team of academic and public </w:t>
      </w:r>
      <w:r w:rsidR="009864C6">
        <w:rPr>
          <w:sz w:val="24"/>
          <w:szCs w:val="24"/>
          <w:lang w:val="en"/>
        </w:rPr>
        <w:t xml:space="preserve">contributors </w:t>
      </w:r>
      <w:r>
        <w:rPr>
          <w:sz w:val="24"/>
          <w:szCs w:val="24"/>
          <w:lang w:val="en"/>
        </w:rPr>
        <w:t xml:space="preserve">working together. </w:t>
      </w:r>
    </w:p>
    <w:p w14:paraId="3C433031" w14:textId="4325D437" w:rsidR="000E67AC" w:rsidRDefault="000E67AC" w:rsidP="000E67AC">
      <w:pPr>
        <w:spacing w:line="360" w:lineRule="auto"/>
        <w:rPr>
          <w:sz w:val="24"/>
          <w:szCs w:val="24"/>
          <w:lang w:val="en"/>
        </w:rPr>
      </w:pPr>
      <w:r w:rsidRPr="008212F8">
        <w:rPr>
          <w:sz w:val="24"/>
          <w:szCs w:val="24"/>
          <w:lang w:val="en"/>
        </w:rPr>
        <w:t xml:space="preserve">The idea of a deliberative knowledge space enabled the technical and practical-experiential forms of knowledge to come together in a context where effective contributions could be </w:t>
      </w:r>
      <w:r>
        <w:rPr>
          <w:sz w:val="24"/>
          <w:szCs w:val="24"/>
          <w:lang w:val="en"/>
        </w:rPr>
        <w:t>made, informed by many deliberative sessions learning about methods</w:t>
      </w:r>
      <w:r w:rsidRPr="008212F8">
        <w:rPr>
          <w:sz w:val="24"/>
          <w:szCs w:val="24"/>
          <w:lang w:val="en"/>
        </w:rPr>
        <w:t xml:space="preserve">. </w:t>
      </w:r>
      <w:r>
        <w:rPr>
          <w:sz w:val="24"/>
          <w:szCs w:val="24"/>
          <w:lang w:val="en"/>
        </w:rPr>
        <w:t xml:space="preserve">Through the deliberations, </w:t>
      </w:r>
      <w:r w:rsidR="00F3376A">
        <w:rPr>
          <w:sz w:val="24"/>
          <w:szCs w:val="24"/>
          <w:lang w:val="en"/>
        </w:rPr>
        <w:t xml:space="preserve">we identified </w:t>
      </w:r>
      <w:r>
        <w:rPr>
          <w:sz w:val="24"/>
          <w:szCs w:val="24"/>
          <w:lang w:val="en"/>
        </w:rPr>
        <w:t>the need to develop a narrative model that could complement the quantitative model. This provide</w:t>
      </w:r>
      <w:r w:rsidR="00F3376A">
        <w:rPr>
          <w:sz w:val="24"/>
          <w:szCs w:val="24"/>
          <w:lang w:val="en"/>
        </w:rPr>
        <w:t>d</w:t>
      </w:r>
      <w:r>
        <w:rPr>
          <w:sz w:val="24"/>
          <w:szCs w:val="24"/>
          <w:lang w:val="en"/>
        </w:rPr>
        <w:t xml:space="preserve"> the ‘story’ of model development, making accessible the often-inaccessible equations and graphs. We will refine the idea of a narrative model in our next study, MEMVIEER, using a reflection and impact log to build up our understanding of contribution, guided by the MEMVIE framework. </w:t>
      </w:r>
    </w:p>
    <w:p w14:paraId="789C95B9" w14:textId="77777777" w:rsidR="000E67AC" w:rsidRDefault="000E67AC" w:rsidP="000E67AC">
      <w:pPr>
        <w:spacing w:line="360" w:lineRule="auto"/>
        <w:rPr>
          <w:sz w:val="24"/>
          <w:szCs w:val="24"/>
        </w:rPr>
      </w:pPr>
      <w:r>
        <w:rPr>
          <w:sz w:val="24"/>
          <w:szCs w:val="24"/>
        </w:rPr>
        <w:t xml:space="preserve">As the primary beneficiaries of healthcare modelling, the public have a moral right to be involved as key valued and impacted stakeholders.  Public contribution has the potential to ‘ground’ models in the reality of lived experience and behaviour and add to its interpretation and understanding. </w:t>
      </w:r>
      <w:r w:rsidRPr="00F37F1E">
        <w:rPr>
          <w:sz w:val="24"/>
          <w:szCs w:val="24"/>
        </w:rPr>
        <w:t>As Williams and Popay [</w:t>
      </w:r>
      <w:r>
        <w:rPr>
          <w:sz w:val="24"/>
          <w:szCs w:val="24"/>
        </w:rPr>
        <w:t>26</w:t>
      </w:r>
      <w:r w:rsidRPr="00F37F1E">
        <w:rPr>
          <w:sz w:val="24"/>
          <w:szCs w:val="24"/>
        </w:rPr>
        <w:t>] say of the public</w:t>
      </w:r>
      <w:r w:rsidRPr="00F37F1E">
        <w:rPr>
          <w:i/>
          <w:sz w:val="24"/>
          <w:szCs w:val="24"/>
        </w:rPr>
        <w:t xml:space="preserve"> “t</w:t>
      </w:r>
      <w:r w:rsidRPr="00F37F1E">
        <w:rPr>
          <w:i/>
          <w:sz w:val="24"/>
          <w:szCs w:val="24"/>
          <w:lang w:val="en"/>
        </w:rPr>
        <w:t>hey are themselves bearers of considerable lay knowledge of their own life worlds and through their own ‘stocks of knowledge at hand’, were skilled interpreters and translators of the ‘external’ evidence provided by professional experts in dialogue with whom they could share in the decision making about what was to be done.”</w:t>
      </w:r>
    </w:p>
    <w:p w14:paraId="2A28D6D0" w14:textId="77902DDB" w:rsidR="000E67AC" w:rsidRPr="0010125D" w:rsidRDefault="000E67AC" w:rsidP="000E67AC">
      <w:pPr>
        <w:spacing w:line="360" w:lineRule="auto"/>
        <w:rPr>
          <w:sz w:val="24"/>
          <w:szCs w:val="24"/>
        </w:rPr>
      </w:pPr>
      <w:r>
        <w:rPr>
          <w:sz w:val="24"/>
          <w:szCs w:val="24"/>
        </w:rPr>
        <w:t xml:space="preserve">Through deliberative discussion, challenging assumptions and enhancing the richness of the dialogue, model validity is enhanced, with models created that sensibly account for the complexity of a disease and of societal response. Extending Box’s approach [15], </w:t>
      </w:r>
      <w:r w:rsidRPr="0010125D">
        <w:rPr>
          <w:sz w:val="24"/>
          <w:szCs w:val="24"/>
        </w:rPr>
        <w:t>in the context of public involvement in mathematical and economic modelling</w:t>
      </w:r>
      <w:r>
        <w:rPr>
          <w:sz w:val="24"/>
          <w:szCs w:val="24"/>
        </w:rPr>
        <w:t>,</w:t>
      </w:r>
      <w:r w:rsidRPr="0010125D">
        <w:rPr>
          <w:sz w:val="24"/>
          <w:szCs w:val="24"/>
        </w:rPr>
        <w:t xml:space="preserve"> PI could </w:t>
      </w:r>
      <w:r>
        <w:rPr>
          <w:sz w:val="24"/>
          <w:szCs w:val="24"/>
        </w:rPr>
        <w:t>“</w:t>
      </w:r>
      <w:r w:rsidRPr="0010125D">
        <w:rPr>
          <w:sz w:val="24"/>
          <w:szCs w:val="24"/>
        </w:rPr>
        <w:t>help models be less wrong and more useful.</w:t>
      </w:r>
      <w:r>
        <w:rPr>
          <w:sz w:val="24"/>
          <w:szCs w:val="24"/>
        </w:rPr>
        <w:t>”</w:t>
      </w:r>
    </w:p>
    <w:p w14:paraId="7BC5C618" w14:textId="77777777" w:rsidR="000E67AC" w:rsidRDefault="000E67AC" w:rsidP="000E67AC">
      <w:pPr>
        <w:spacing w:line="360" w:lineRule="auto"/>
        <w:rPr>
          <w:sz w:val="28"/>
          <w:szCs w:val="28"/>
        </w:rPr>
      </w:pPr>
      <w:r w:rsidRPr="00B1312C">
        <w:rPr>
          <w:sz w:val="24"/>
          <w:szCs w:val="24"/>
        </w:rPr>
        <w:t>The key limitation of the MEMVIE framework is that is has yet to be evaluated</w:t>
      </w:r>
      <w:r>
        <w:rPr>
          <w:sz w:val="24"/>
          <w:szCs w:val="24"/>
        </w:rPr>
        <w:t xml:space="preserve"> or used in practice</w:t>
      </w:r>
      <w:r w:rsidRPr="00B1312C">
        <w:rPr>
          <w:sz w:val="24"/>
          <w:szCs w:val="24"/>
        </w:rPr>
        <w:t xml:space="preserve">. </w:t>
      </w:r>
      <w:r>
        <w:rPr>
          <w:sz w:val="24"/>
          <w:szCs w:val="24"/>
        </w:rPr>
        <w:t xml:space="preserve">This is the intention in our next study, MEMVIEER, but other modelling teams may wish to use all or part of the framework to guide their work. We would encourage them to publish their outcomes to further strengthen the PI evidence base in modelling, building high quality practice that enhances the validity and utility of models, making models more accessible and accountable to the public, and creating significant patient and public health benefits in addition to </w:t>
      </w:r>
      <w:r w:rsidRPr="00AB26D5">
        <w:rPr>
          <w:sz w:val="24"/>
          <w:szCs w:val="24"/>
        </w:rPr>
        <w:t xml:space="preserve">furthering public trust </w:t>
      </w:r>
      <w:r>
        <w:rPr>
          <w:sz w:val="24"/>
          <w:szCs w:val="24"/>
        </w:rPr>
        <w:t>in</w:t>
      </w:r>
      <w:r w:rsidRPr="00AB26D5">
        <w:rPr>
          <w:sz w:val="24"/>
          <w:szCs w:val="24"/>
        </w:rPr>
        <w:t xml:space="preserve"> </w:t>
      </w:r>
      <w:r>
        <w:rPr>
          <w:sz w:val="24"/>
          <w:szCs w:val="24"/>
        </w:rPr>
        <w:t xml:space="preserve">recommendations. </w:t>
      </w:r>
    </w:p>
    <w:p w14:paraId="6D4D936F" w14:textId="77777777" w:rsidR="000E67AC" w:rsidRDefault="000E67AC" w:rsidP="000E67AC">
      <w:pPr>
        <w:rPr>
          <w:rFonts w:cstheme="minorHAnsi"/>
          <w:b/>
          <w:sz w:val="24"/>
          <w:szCs w:val="24"/>
        </w:rPr>
      </w:pPr>
    </w:p>
    <w:p w14:paraId="1A588BBB" w14:textId="77777777" w:rsidR="000E67AC" w:rsidRPr="00873F69" w:rsidRDefault="000E67AC" w:rsidP="000E67AC">
      <w:pPr>
        <w:rPr>
          <w:rFonts w:cstheme="minorHAnsi"/>
          <w:b/>
          <w:sz w:val="24"/>
          <w:szCs w:val="24"/>
        </w:rPr>
      </w:pPr>
      <w:r w:rsidRPr="00873F69">
        <w:rPr>
          <w:rFonts w:cstheme="minorHAnsi"/>
          <w:b/>
          <w:sz w:val="24"/>
          <w:szCs w:val="24"/>
        </w:rPr>
        <w:t>References</w:t>
      </w:r>
    </w:p>
    <w:p w14:paraId="51F543B9" w14:textId="77777777" w:rsidR="000E67AC" w:rsidRPr="000722DD" w:rsidRDefault="000E67AC" w:rsidP="000E67AC">
      <w:pPr>
        <w:snapToGrid w:val="0"/>
        <w:spacing w:after="0" w:line="240" w:lineRule="auto"/>
        <w:rPr>
          <w:rFonts w:eastAsia="Times New Roman" w:cstheme="minorHAnsi"/>
          <w:color w:val="000000"/>
          <w:sz w:val="24"/>
          <w:szCs w:val="24"/>
          <w:lang w:val="x-none"/>
        </w:rPr>
      </w:pPr>
      <w:r>
        <w:rPr>
          <w:rFonts w:eastAsia="Times New Roman" w:cstheme="minorHAnsi"/>
          <w:color w:val="000000"/>
          <w:sz w:val="24"/>
          <w:szCs w:val="24"/>
        </w:rPr>
        <w:t xml:space="preserve">1. </w:t>
      </w:r>
      <w:r w:rsidRPr="000722DD">
        <w:rPr>
          <w:rFonts w:eastAsia="Times New Roman" w:cstheme="minorHAnsi"/>
          <w:color w:val="000000"/>
          <w:sz w:val="24"/>
          <w:szCs w:val="24"/>
          <w:lang w:val="x-none"/>
        </w:rPr>
        <w:t>INVOLVE. Briefing notes for researchers: Public involvement in NHS,</w:t>
      </w:r>
      <w:r w:rsidRPr="000722DD">
        <w:rPr>
          <w:rFonts w:eastAsia="Times New Roman" w:cstheme="minorHAnsi"/>
          <w:color w:val="000000"/>
          <w:sz w:val="24"/>
          <w:szCs w:val="24"/>
        </w:rPr>
        <w:t xml:space="preserve"> </w:t>
      </w:r>
      <w:r w:rsidRPr="000722DD">
        <w:rPr>
          <w:rFonts w:eastAsia="Times New Roman" w:cstheme="minorHAnsi"/>
          <w:color w:val="000000"/>
          <w:sz w:val="24"/>
          <w:szCs w:val="24"/>
          <w:lang w:val="x-none"/>
        </w:rPr>
        <w:t>public health and social care. Eastleigh: INVOLVE, 2012.</w:t>
      </w:r>
    </w:p>
    <w:p w14:paraId="4933F24A" w14:textId="77777777" w:rsidR="000E67AC" w:rsidRPr="000722DD" w:rsidRDefault="000E67AC" w:rsidP="000E67AC">
      <w:pPr>
        <w:pStyle w:val="ListParagraph"/>
        <w:snapToGrid w:val="0"/>
        <w:spacing w:after="0" w:line="240" w:lineRule="auto"/>
        <w:rPr>
          <w:rFonts w:eastAsia="Times New Roman" w:cstheme="minorHAnsi"/>
          <w:color w:val="000000"/>
          <w:sz w:val="24"/>
          <w:szCs w:val="24"/>
          <w:lang w:val="x-none"/>
        </w:rPr>
      </w:pPr>
    </w:p>
    <w:p w14:paraId="68E2D1CE" w14:textId="77777777" w:rsidR="000E67AC" w:rsidRPr="00D91C15" w:rsidRDefault="000E67AC" w:rsidP="000E67AC">
      <w:pPr>
        <w:snapToGrid w:val="0"/>
        <w:spacing w:after="0" w:line="240" w:lineRule="auto"/>
        <w:rPr>
          <w:rFonts w:eastAsia="Times New Roman" w:cstheme="minorHAnsi"/>
          <w:color w:val="000000"/>
          <w:sz w:val="24"/>
          <w:szCs w:val="24"/>
          <w:lang w:val="x-none"/>
        </w:rPr>
      </w:pPr>
      <w:r w:rsidRPr="00D91C15">
        <w:rPr>
          <w:rFonts w:eastAsia="Times New Roman" w:cstheme="minorHAnsi"/>
          <w:color w:val="000000"/>
          <w:sz w:val="24"/>
          <w:szCs w:val="24"/>
          <w:lang w:val="x-none"/>
        </w:rPr>
        <w:t>2. National Institute for Health Research. Going the Extra Mile:</w:t>
      </w:r>
      <w:r w:rsidRPr="00D91C15">
        <w:rPr>
          <w:rFonts w:eastAsia="Times New Roman" w:cstheme="minorHAnsi"/>
          <w:color w:val="000000"/>
          <w:sz w:val="24"/>
          <w:szCs w:val="24"/>
        </w:rPr>
        <w:t xml:space="preserve"> </w:t>
      </w:r>
      <w:r w:rsidRPr="00D91C15">
        <w:rPr>
          <w:rFonts w:eastAsia="Times New Roman" w:cstheme="minorHAnsi"/>
          <w:color w:val="000000"/>
          <w:sz w:val="24"/>
          <w:szCs w:val="24"/>
          <w:lang w:val="x-none"/>
        </w:rPr>
        <w:t>Improving the nation’s health and wellbeing through public</w:t>
      </w:r>
      <w:r w:rsidRPr="00D91C15">
        <w:rPr>
          <w:rFonts w:eastAsia="Times New Roman" w:cstheme="minorHAnsi"/>
          <w:color w:val="000000"/>
          <w:sz w:val="24"/>
          <w:szCs w:val="24"/>
        </w:rPr>
        <w:t xml:space="preserve"> </w:t>
      </w:r>
      <w:r w:rsidRPr="00D91C15">
        <w:rPr>
          <w:rFonts w:eastAsia="Times New Roman" w:cstheme="minorHAnsi"/>
          <w:color w:val="000000"/>
          <w:sz w:val="24"/>
          <w:szCs w:val="24"/>
          <w:lang w:val="x-none"/>
        </w:rPr>
        <w:t>involvement in research. The final report and recommendations</w:t>
      </w:r>
      <w:r w:rsidRPr="00D91C15">
        <w:rPr>
          <w:rFonts w:eastAsia="Times New Roman" w:cstheme="minorHAnsi"/>
          <w:color w:val="000000"/>
          <w:sz w:val="24"/>
          <w:szCs w:val="24"/>
        </w:rPr>
        <w:t xml:space="preserve"> </w:t>
      </w:r>
      <w:r w:rsidRPr="00D91C15">
        <w:rPr>
          <w:rFonts w:eastAsia="Times New Roman" w:cstheme="minorHAnsi"/>
          <w:color w:val="000000"/>
          <w:sz w:val="24"/>
          <w:szCs w:val="24"/>
          <w:lang w:val="x-none"/>
        </w:rPr>
        <w:t>to the Director General Research and Development/Chief Medical</w:t>
      </w:r>
    </w:p>
    <w:p w14:paraId="6097AC44" w14:textId="77777777" w:rsidR="000E67AC" w:rsidRPr="00D91C15" w:rsidRDefault="000E67AC" w:rsidP="000E67AC">
      <w:pPr>
        <w:snapToGrid w:val="0"/>
        <w:spacing w:after="0" w:line="240" w:lineRule="auto"/>
        <w:rPr>
          <w:rFonts w:eastAsia="Times New Roman" w:cstheme="minorHAnsi"/>
          <w:color w:val="000000"/>
          <w:sz w:val="24"/>
          <w:szCs w:val="24"/>
          <w:lang w:val="x-none"/>
        </w:rPr>
      </w:pPr>
      <w:r w:rsidRPr="00D91C15">
        <w:rPr>
          <w:rFonts w:eastAsia="Times New Roman" w:cstheme="minorHAnsi"/>
          <w:color w:val="000000"/>
          <w:sz w:val="24"/>
          <w:szCs w:val="24"/>
          <w:lang w:val="x-none"/>
        </w:rPr>
        <w:t>Officer Department of Health of the ‘Breaking Boundaries’ strategic</w:t>
      </w:r>
      <w:r w:rsidRPr="00D91C15">
        <w:rPr>
          <w:rFonts w:eastAsia="Times New Roman" w:cstheme="minorHAnsi"/>
          <w:color w:val="000000"/>
          <w:sz w:val="24"/>
          <w:szCs w:val="24"/>
        </w:rPr>
        <w:t xml:space="preserve"> </w:t>
      </w:r>
      <w:r w:rsidRPr="00D91C15">
        <w:rPr>
          <w:rFonts w:eastAsia="Times New Roman" w:cstheme="minorHAnsi"/>
          <w:color w:val="000000"/>
          <w:sz w:val="24"/>
          <w:szCs w:val="24"/>
          <w:lang w:val="x-none"/>
        </w:rPr>
        <w:t>review of public involvement in the National Institute for Health</w:t>
      </w:r>
      <w:r w:rsidRPr="00D91C15">
        <w:rPr>
          <w:rFonts w:eastAsia="Times New Roman" w:cstheme="minorHAnsi"/>
          <w:color w:val="000000"/>
          <w:sz w:val="24"/>
          <w:szCs w:val="24"/>
        </w:rPr>
        <w:t xml:space="preserve"> </w:t>
      </w:r>
      <w:r w:rsidRPr="00D91C15">
        <w:rPr>
          <w:rFonts w:eastAsia="Times New Roman" w:cstheme="minorHAnsi"/>
          <w:color w:val="000000"/>
          <w:sz w:val="24"/>
          <w:szCs w:val="24"/>
          <w:lang w:val="x-none"/>
        </w:rPr>
        <w:t>Research. 2015.</w:t>
      </w:r>
    </w:p>
    <w:p w14:paraId="35B8A424" w14:textId="77777777" w:rsidR="000E67AC" w:rsidRDefault="000E67AC" w:rsidP="000E67AC">
      <w:pPr>
        <w:rPr>
          <w:rFonts w:eastAsia="Times New Roman" w:cstheme="minorHAnsi"/>
          <w:color w:val="000000"/>
          <w:sz w:val="24"/>
          <w:szCs w:val="24"/>
        </w:rPr>
      </w:pPr>
    </w:p>
    <w:p w14:paraId="077DC117" w14:textId="77777777" w:rsidR="000E67AC" w:rsidRPr="0065331E" w:rsidRDefault="000E67AC" w:rsidP="000E67AC">
      <w:pPr>
        <w:rPr>
          <w:rFonts w:eastAsia="Times New Roman" w:cstheme="minorHAnsi"/>
          <w:color w:val="000000"/>
          <w:sz w:val="24"/>
          <w:szCs w:val="24"/>
        </w:rPr>
      </w:pPr>
      <w:r w:rsidRPr="0065331E">
        <w:rPr>
          <w:rFonts w:eastAsia="Times New Roman" w:cstheme="minorHAnsi"/>
          <w:color w:val="000000"/>
          <w:sz w:val="24"/>
          <w:szCs w:val="24"/>
        </w:rPr>
        <w:t xml:space="preserve">3. </w:t>
      </w:r>
      <w:r w:rsidRPr="0065331E">
        <w:rPr>
          <w:sz w:val="24"/>
          <w:szCs w:val="24"/>
          <w:lang w:val="en"/>
        </w:rPr>
        <w:t xml:space="preserve">Stafinski, T., Street, J., &amp; Menon, D. (2018). OP114 The Public's Role In Understanding The Value Of Health Technologies. </w:t>
      </w:r>
      <w:r w:rsidRPr="0065331E">
        <w:rPr>
          <w:i/>
          <w:iCs/>
          <w:sz w:val="24"/>
          <w:szCs w:val="24"/>
          <w:lang w:val="en"/>
        </w:rPr>
        <w:t>International Journal of Technology Assessment in Health Care,</w:t>
      </w:r>
      <w:r w:rsidRPr="0065331E">
        <w:rPr>
          <w:sz w:val="24"/>
          <w:szCs w:val="24"/>
          <w:lang w:val="en"/>
        </w:rPr>
        <w:t xml:space="preserve"> </w:t>
      </w:r>
      <w:r w:rsidRPr="0065331E">
        <w:rPr>
          <w:i/>
          <w:iCs/>
          <w:sz w:val="24"/>
          <w:szCs w:val="24"/>
          <w:lang w:val="en"/>
        </w:rPr>
        <w:t>34</w:t>
      </w:r>
      <w:r w:rsidRPr="0065331E">
        <w:rPr>
          <w:sz w:val="24"/>
          <w:szCs w:val="24"/>
          <w:lang w:val="en"/>
        </w:rPr>
        <w:t>(S1), 43-44. doi:10.1017/S0266462318001411</w:t>
      </w:r>
    </w:p>
    <w:p w14:paraId="7E6531D2" w14:textId="77777777" w:rsidR="000E67AC" w:rsidRPr="00666828" w:rsidRDefault="000E67AC" w:rsidP="000E67AC">
      <w:pPr>
        <w:rPr>
          <w:rFonts w:ascii="Calibri" w:hAnsi="Calibri" w:cs="Calibri"/>
          <w:b/>
          <w:sz w:val="24"/>
          <w:szCs w:val="24"/>
        </w:rPr>
      </w:pPr>
      <w:r>
        <w:rPr>
          <w:rFonts w:eastAsia="Times New Roman" w:cstheme="minorHAnsi"/>
          <w:color w:val="000000"/>
          <w:sz w:val="24"/>
          <w:szCs w:val="24"/>
        </w:rPr>
        <w:t xml:space="preserve">4. </w:t>
      </w:r>
      <w:r w:rsidRPr="00666828">
        <w:rPr>
          <w:rFonts w:eastAsia="Times New Roman" w:cstheme="minorHAnsi"/>
          <w:color w:val="000000"/>
          <w:sz w:val="24"/>
          <w:szCs w:val="24"/>
        </w:rPr>
        <w:t xml:space="preserve">17. </w:t>
      </w:r>
      <w:r w:rsidRPr="00666828">
        <w:rPr>
          <w:rFonts w:cstheme="minorHAnsi"/>
          <w:sz w:val="24"/>
          <w:szCs w:val="24"/>
        </w:rPr>
        <w:t>Hickey</w:t>
      </w:r>
      <w:r w:rsidRPr="00A07A72">
        <w:rPr>
          <w:sz w:val="24"/>
        </w:rPr>
        <w:t xml:space="preserve">, G., Brearley, S.,Coldham, T., Denegri, S., Green, G., Staniszewska, S., Tembo, D., Torok, K., and Turner, K. (2018) </w:t>
      </w:r>
      <w:r w:rsidRPr="00A07A72">
        <w:rPr>
          <w:i/>
          <w:sz w:val="24"/>
        </w:rPr>
        <w:t xml:space="preserve">Guidance on co-producing a research project. </w:t>
      </w:r>
      <w:r w:rsidRPr="00A07A72">
        <w:rPr>
          <w:sz w:val="24"/>
        </w:rPr>
        <w:t>Southampton: INVOLVE.</w:t>
      </w:r>
    </w:p>
    <w:p w14:paraId="0B353469" w14:textId="77777777" w:rsidR="000E67AC" w:rsidRPr="0065331E" w:rsidRDefault="000E67AC" w:rsidP="000E67AC">
      <w:pPr>
        <w:rPr>
          <w:rFonts w:eastAsia="Times New Roman" w:cstheme="minorHAnsi"/>
          <w:color w:val="000000"/>
          <w:sz w:val="24"/>
          <w:szCs w:val="24"/>
        </w:rPr>
      </w:pPr>
      <w:r w:rsidRPr="0065331E">
        <w:rPr>
          <w:rFonts w:eastAsia="Times New Roman" w:cstheme="minorHAnsi"/>
          <w:color w:val="000000"/>
          <w:sz w:val="24"/>
          <w:szCs w:val="24"/>
        </w:rPr>
        <w:t xml:space="preserve">5. </w:t>
      </w:r>
      <w:r w:rsidRPr="0065331E">
        <w:rPr>
          <w:color w:val="333333"/>
          <w:sz w:val="24"/>
          <w:szCs w:val="24"/>
          <w:lang w:val="en"/>
        </w:rPr>
        <w:t xml:space="preserve">Heaton, J., Day, J. &amp; Britten, N. Collaborative research and the co-production of knowledge for practice: an illustrative case study. </w:t>
      </w:r>
      <w:r w:rsidRPr="0065331E">
        <w:rPr>
          <w:i/>
          <w:iCs/>
          <w:color w:val="333333"/>
          <w:sz w:val="24"/>
          <w:szCs w:val="24"/>
          <w:lang w:val="en"/>
        </w:rPr>
        <w:t>Implementation Sci</w:t>
      </w:r>
      <w:r w:rsidRPr="0065331E">
        <w:rPr>
          <w:color w:val="333333"/>
          <w:sz w:val="24"/>
          <w:szCs w:val="24"/>
          <w:lang w:val="en"/>
        </w:rPr>
        <w:t xml:space="preserve"> </w:t>
      </w:r>
      <w:r w:rsidRPr="0065331E">
        <w:rPr>
          <w:b/>
          <w:bCs/>
          <w:color w:val="333333"/>
          <w:sz w:val="24"/>
          <w:szCs w:val="24"/>
          <w:lang w:val="en"/>
        </w:rPr>
        <w:t xml:space="preserve">11, </w:t>
      </w:r>
      <w:r w:rsidRPr="0065331E">
        <w:rPr>
          <w:color w:val="333333"/>
          <w:sz w:val="24"/>
          <w:szCs w:val="24"/>
          <w:lang w:val="en"/>
        </w:rPr>
        <w:t>20 (2015). https://doi.org/10.1186/s13012-016-0383-9</w:t>
      </w:r>
    </w:p>
    <w:p w14:paraId="13286202" w14:textId="77777777" w:rsidR="000E67AC" w:rsidRPr="006A5572" w:rsidRDefault="000E67AC" w:rsidP="00A156C9">
      <w:pPr>
        <w:snapToGrid w:val="0"/>
        <w:spacing w:after="0" w:line="240" w:lineRule="auto"/>
        <w:rPr>
          <w:rFonts w:eastAsia="Times New Roman" w:cstheme="minorHAnsi"/>
          <w:color w:val="000000"/>
          <w:sz w:val="24"/>
          <w:szCs w:val="24"/>
        </w:rPr>
      </w:pPr>
      <w:r>
        <w:rPr>
          <w:rStyle w:val="authors"/>
          <w:sz w:val="24"/>
          <w:szCs w:val="24"/>
          <w:lang w:val="en"/>
        </w:rPr>
        <w:t>6</w:t>
      </w:r>
      <w:r w:rsidRPr="006A5572">
        <w:rPr>
          <w:rStyle w:val="authors"/>
          <w:sz w:val="24"/>
          <w:szCs w:val="24"/>
          <w:lang w:val="en"/>
        </w:rPr>
        <w:t>.Gradinger F, Britten N, Wyatt K, Froggatt K, Gibson A, Jacoby A, Lobban F, Mayes D, Snape D &amp; Rawcliffe T</w:t>
      </w:r>
      <w:r w:rsidRPr="006A5572">
        <w:rPr>
          <w:sz w:val="24"/>
          <w:szCs w:val="24"/>
          <w:lang w:val="en"/>
        </w:rPr>
        <w:t xml:space="preserve"> </w:t>
      </w:r>
      <w:r w:rsidRPr="006A5572">
        <w:rPr>
          <w:rStyle w:val="publicationdate"/>
          <w:sz w:val="24"/>
          <w:szCs w:val="24"/>
          <w:lang w:val="en"/>
        </w:rPr>
        <w:t>2013</w:t>
      </w:r>
      <w:r w:rsidRPr="006A5572">
        <w:rPr>
          <w:sz w:val="24"/>
          <w:szCs w:val="24"/>
          <w:lang w:val="en"/>
        </w:rPr>
        <w:t xml:space="preserve"> </w:t>
      </w:r>
      <w:r w:rsidRPr="006A5572">
        <w:rPr>
          <w:rStyle w:val="Title1"/>
          <w:sz w:val="24"/>
          <w:szCs w:val="24"/>
          <w:lang w:val="en"/>
        </w:rPr>
        <w:t>'Values associated with public involvement in health and social care research: a narrative review'</w:t>
      </w:r>
      <w:r w:rsidRPr="006A5572">
        <w:rPr>
          <w:sz w:val="24"/>
          <w:szCs w:val="24"/>
          <w:lang w:val="en"/>
        </w:rPr>
        <w:t xml:space="preserve"> </w:t>
      </w:r>
      <w:r w:rsidRPr="006A5572">
        <w:rPr>
          <w:rStyle w:val="journal"/>
          <w:sz w:val="24"/>
          <w:szCs w:val="24"/>
          <w:lang w:val="en"/>
        </w:rPr>
        <w:t>Health Expectations</w:t>
      </w:r>
      <w:r w:rsidRPr="006A5572">
        <w:rPr>
          <w:sz w:val="24"/>
          <w:szCs w:val="24"/>
          <w:lang w:val="en"/>
        </w:rPr>
        <w:t xml:space="preserve"> </w:t>
      </w:r>
      <w:r w:rsidRPr="006A5572">
        <w:rPr>
          <w:rStyle w:val="volume"/>
          <w:sz w:val="24"/>
          <w:szCs w:val="24"/>
          <w:lang w:val="en"/>
        </w:rPr>
        <w:t>18,</w:t>
      </w:r>
      <w:r w:rsidRPr="006A5572">
        <w:rPr>
          <w:sz w:val="24"/>
          <w:szCs w:val="24"/>
          <w:lang w:val="en"/>
        </w:rPr>
        <w:t xml:space="preserve"> </w:t>
      </w:r>
      <w:r w:rsidRPr="006A5572">
        <w:rPr>
          <w:rStyle w:val="issue"/>
          <w:sz w:val="24"/>
          <w:szCs w:val="24"/>
          <w:lang w:val="en"/>
        </w:rPr>
        <w:t>(5)</w:t>
      </w:r>
      <w:r w:rsidRPr="006A5572">
        <w:rPr>
          <w:sz w:val="24"/>
          <w:szCs w:val="24"/>
          <w:lang w:val="en"/>
        </w:rPr>
        <w:t xml:space="preserve"> </w:t>
      </w:r>
      <w:r w:rsidRPr="006A5572">
        <w:rPr>
          <w:rStyle w:val="pagenumbers"/>
          <w:sz w:val="24"/>
          <w:szCs w:val="24"/>
          <w:lang w:val="en"/>
        </w:rPr>
        <w:t>661-675</w:t>
      </w:r>
    </w:p>
    <w:p w14:paraId="0F44B39B" w14:textId="77777777" w:rsidR="000E67AC" w:rsidRPr="00D91C15" w:rsidRDefault="000E67AC" w:rsidP="00A156C9">
      <w:pPr>
        <w:snapToGrid w:val="0"/>
        <w:spacing w:after="0" w:line="240" w:lineRule="auto"/>
        <w:rPr>
          <w:rFonts w:eastAsia="Times New Roman" w:cstheme="minorHAnsi"/>
          <w:color w:val="000000"/>
          <w:sz w:val="24"/>
          <w:szCs w:val="24"/>
        </w:rPr>
      </w:pPr>
    </w:p>
    <w:p w14:paraId="59AB02B8" w14:textId="77777777" w:rsidR="000E67AC" w:rsidRPr="00D91C15" w:rsidRDefault="000E67AC" w:rsidP="00A156C9">
      <w:pPr>
        <w:snapToGrid w:val="0"/>
        <w:spacing w:after="0" w:line="240" w:lineRule="auto"/>
        <w:rPr>
          <w:rFonts w:eastAsia="Times New Roman" w:cstheme="minorHAnsi"/>
          <w:color w:val="000000"/>
          <w:sz w:val="24"/>
          <w:szCs w:val="24"/>
        </w:rPr>
      </w:pPr>
      <w:r>
        <w:rPr>
          <w:rFonts w:cstheme="minorHAnsi"/>
          <w:color w:val="000000"/>
          <w:sz w:val="24"/>
          <w:szCs w:val="24"/>
        </w:rPr>
        <w:t>7</w:t>
      </w:r>
      <w:r w:rsidRPr="00D91C15">
        <w:rPr>
          <w:rFonts w:cstheme="minorHAnsi"/>
          <w:color w:val="000000"/>
          <w:sz w:val="24"/>
          <w:szCs w:val="24"/>
        </w:rPr>
        <w:t xml:space="preserve">. </w:t>
      </w:r>
      <w:r w:rsidRPr="00A156C9">
        <w:rPr>
          <w:rStyle w:val="mixed-citation"/>
          <w:color w:val="000000"/>
          <w:sz w:val="24"/>
        </w:rPr>
        <w:t xml:space="preserve">Eykhoff P: </w:t>
      </w:r>
      <w:r w:rsidRPr="00A156C9">
        <w:rPr>
          <w:rStyle w:val="ref-title"/>
          <w:color w:val="000000"/>
          <w:sz w:val="24"/>
        </w:rPr>
        <w:t>System identification; parameter and state estimation</w:t>
      </w:r>
      <w:r w:rsidRPr="00A156C9">
        <w:rPr>
          <w:rStyle w:val="mixed-citation"/>
          <w:color w:val="000000"/>
          <w:sz w:val="24"/>
        </w:rPr>
        <w:t xml:space="preserve">. Chester: John Wiley &amp; Sons Ltd.,1974. </w:t>
      </w:r>
    </w:p>
    <w:p w14:paraId="10943CA4" w14:textId="77777777" w:rsidR="000E67AC" w:rsidRPr="00D91C15" w:rsidRDefault="000E67AC" w:rsidP="00A156C9">
      <w:pPr>
        <w:snapToGrid w:val="0"/>
        <w:spacing w:after="0" w:line="240" w:lineRule="auto"/>
        <w:rPr>
          <w:rFonts w:eastAsia="Times New Roman" w:cstheme="minorHAnsi"/>
          <w:color w:val="000000"/>
          <w:sz w:val="24"/>
          <w:szCs w:val="24"/>
          <w:lang w:val="x-none"/>
        </w:rPr>
      </w:pPr>
    </w:p>
    <w:p w14:paraId="21E7135B" w14:textId="77777777" w:rsidR="000E67AC" w:rsidRPr="00A64442" w:rsidRDefault="000E67AC" w:rsidP="00A156C9">
      <w:pPr>
        <w:snapToGrid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8. </w:t>
      </w:r>
      <w:r w:rsidRPr="00A64442">
        <w:rPr>
          <w:rFonts w:eastAsia="Times New Roman" w:cstheme="minorHAnsi"/>
          <w:color w:val="000000"/>
          <w:sz w:val="24"/>
          <w:szCs w:val="24"/>
          <w:lang w:val="x-none"/>
        </w:rPr>
        <w:t>Petrou</w:t>
      </w:r>
      <w:r w:rsidRPr="00A64442">
        <w:rPr>
          <w:rFonts w:eastAsia="Times New Roman" w:cstheme="minorHAnsi"/>
          <w:color w:val="000000"/>
          <w:sz w:val="24"/>
          <w:szCs w:val="24"/>
        </w:rPr>
        <w:t xml:space="preserve"> S, </w:t>
      </w:r>
      <w:r w:rsidRPr="00A64442">
        <w:rPr>
          <w:rFonts w:eastAsia="Times New Roman" w:cstheme="minorHAnsi"/>
          <w:color w:val="000000"/>
          <w:sz w:val="24"/>
          <w:szCs w:val="24"/>
          <w:lang w:val="x-none"/>
        </w:rPr>
        <w:t>Gray</w:t>
      </w:r>
      <w:r w:rsidRPr="00A64442">
        <w:rPr>
          <w:rFonts w:eastAsia="Times New Roman" w:cstheme="minorHAnsi"/>
          <w:color w:val="000000"/>
          <w:sz w:val="24"/>
          <w:szCs w:val="24"/>
        </w:rPr>
        <w:t xml:space="preserve"> A. </w:t>
      </w:r>
      <w:r w:rsidRPr="00A64442">
        <w:rPr>
          <w:rFonts w:eastAsia="Times New Roman" w:cstheme="minorHAnsi"/>
          <w:color w:val="000000"/>
          <w:sz w:val="24"/>
          <w:szCs w:val="24"/>
          <w:lang w:val="x-none"/>
        </w:rPr>
        <w:t xml:space="preserve"> Economic evaluation using decision analytical</w:t>
      </w:r>
      <w:r w:rsidRPr="00A64442">
        <w:rPr>
          <w:rFonts w:eastAsia="Times New Roman" w:cstheme="minorHAnsi"/>
          <w:color w:val="000000"/>
          <w:sz w:val="24"/>
          <w:szCs w:val="24"/>
        </w:rPr>
        <w:t xml:space="preserve"> </w:t>
      </w:r>
      <w:r w:rsidRPr="00A64442">
        <w:rPr>
          <w:rFonts w:eastAsia="Times New Roman" w:cstheme="minorHAnsi"/>
          <w:color w:val="000000"/>
          <w:sz w:val="24"/>
          <w:szCs w:val="24"/>
          <w:lang w:val="x-none"/>
        </w:rPr>
        <w:t>modelling: design, conduct, analysis, and reporting</w:t>
      </w:r>
      <w:r w:rsidRPr="00A64442">
        <w:rPr>
          <w:rFonts w:eastAsia="Times New Roman" w:cstheme="minorHAnsi"/>
          <w:color w:val="000000"/>
          <w:sz w:val="24"/>
          <w:szCs w:val="24"/>
        </w:rPr>
        <w:t>.  BMJ;342:d1766</w:t>
      </w:r>
    </w:p>
    <w:p w14:paraId="38DE513E" w14:textId="77777777" w:rsidR="000E67AC" w:rsidRDefault="000E67AC" w:rsidP="00A156C9">
      <w:pPr>
        <w:snapToGrid w:val="0"/>
        <w:spacing w:after="0" w:line="240" w:lineRule="auto"/>
        <w:rPr>
          <w:rFonts w:eastAsia="Times New Roman" w:cstheme="minorHAnsi"/>
          <w:color w:val="000000"/>
          <w:sz w:val="24"/>
          <w:szCs w:val="24"/>
        </w:rPr>
      </w:pPr>
    </w:p>
    <w:p w14:paraId="43DF806E" w14:textId="1D6907AD" w:rsidR="000E67AC" w:rsidRDefault="000E67AC" w:rsidP="00A156C9">
      <w:pPr>
        <w:snapToGrid w:val="0"/>
        <w:spacing w:after="0" w:line="240" w:lineRule="auto"/>
        <w:rPr>
          <w:rStyle w:val="InternetLink"/>
        </w:rPr>
      </w:pPr>
      <w:r>
        <w:rPr>
          <w:rFonts w:eastAsia="Times New Roman" w:cstheme="minorHAnsi"/>
          <w:color w:val="000000"/>
          <w:sz w:val="24"/>
          <w:szCs w:val="24"/>
        </w:rPr>
        <w:t>9</w:t>
      </w:r>
      <w:r w:rsidRPr="00D91C15">
        <w:rPr>
          <w:rFonts w:eastAsia="Times New Roman" w:cstheme="minorHAnsi"/>
          <w:color w:val="000000"/>
          <w:sz w:val="24"/>
          <w:szCs w:val="24"/>
        </w:rPr>
        <w:t>.</w:t>
      </w:r>
      <w:r>
        <w:rPr>
          <w:rFonts w:eastAsia="Times New Roman" w:cstheme="minorHAnsi"/>
          <w:color w:val="000000"/>
          <w:sz w:val="24"/>
          <w:szCs w:val="24"/>
        </w:rPr>
        <w:t xml:space="preserve"> WHO (2020) </w:t>
      </w:r>
      <w:r>
        <w:t xml:space="preserve">Cost effectiveness and strategic planning (WHO-CHOICE).  </w:t>
      </w:r>
      <w:hyperlink r:id="rId9">
        <w:r>
          <w:rPr>
            <w:rStyle w:val="InternetLink"/>
            <w:rFonts w:eastAsia="Times New Roman" w:cstheme="minorHAnsi"/>
            <w:sz w:val="24"/>
            <w:szCs w:val="24"/>
          </w:rPr>
          <w:t>https://www.who.int/choice/en/</w:t>
        </w:r>
      </w:hyperlink>
      <w:r w:rsidRPr="00A156C9">
        <w:rPr>
          <w:rStyle w:val="InternetLink"/>
        </w:rPr>
        <w:t xml:space="preserve"> (Accessed 15 February 2020)</w:t>
      </w:r>
    </w:p>
    <w:p w14:paraId="704ECBAF" w14:textId="77777777" w:rsidR="000E67AC" w:rsidRPr="00A156C9" w:rsidRDefault="000E67AC" w:rsidP="000E67AC">
      <w:pPr>
        <w:snapToGrid w:val="0"/>
        <w:spacing w:after="0" w:line="240" w:lineRule="auto"/>
      </w:pPr>
    </w:p>
    <w:p w14:paraId="19E8DC9B" w14:textId="77777777" w:rsidR="000E67AC" w:rsidRDefault="000E67AC" w:rsidP="000E67AC">
      <w:pPr>
        <w:pStyle w:val="Heading1"/>
        <w:rPr>
          <w:lang w:val="en"/>
        </w:rPr>
      </w:pPr>
      <w:r w:rsidRPr="0065331E">
        <w:rPr>
          <w:rFonts w:asciiTheme="minorHAnsi" w:hAnsiTheme="minorHAnsi"/>
          <w:color w:val="auto"/>
          <w:sz w:val="24"/>
          <w:szCs w:val="24"/>
        </w:rPr>
        <w:t>10.</w:t>
      </w:r>
      <w:r w:rsidRPr="0065331E">
        <w:rPr>
          <w:rFonts w:asciiTheme="minorHAnsi" w:hAnsiTheme="minorHAnsi"/>
          <w:color w:val="auto"/>
          <w:sz w:val="24"/>
          <w:szCs w:val="24"/>
          <w:lang w:val="en"/>
        </w:rPr>
        <w:t xml:space="preserve"> JCVI interim position statement on the use of Bexsero meningococcal B vaccine in the UK</w:t>
      </w:r>
      <w:r>
        <w:rPr>
          <w:rFonts w:asciiTheme="minorHAnsi" w:hAnsiTheme="minorHAnsi"/>
          <w:color w:val="auto"/>
          <w:sz w:val="24"/>
          <w:szCs w:val="24"/>
          <w:lang w:val="en"/>
        </w:rPr>
        <w:t>. A</w:t>
      </w:r>
      <w:r w:rsidRPr="0065331E">
        <w:rPr>
          <w:rFonts w:asciiTheme="minorHAnsi" w:hAnsiTheme="minorHAnsi"/>
          <w:color w:val="auto"/>
          <w:sz w:val="24"/>
          <w:szCs w:val="24"/>
          <w:lang w:val="en"/>
        </w:rPr>
        <w:t>n interim position statement about the use of Bexsero meningococcal B vaccine in the UK released by JCVI.</w:t>
      </w:r>
      <w:r>
        <w:rPr>
          <w:rFonts w:asciiTheme="minorHAnsi" w:hAnsiTheme="minorHAnsi"/>
          <w:color w:val="auto"/>
          <w:sz w:val="24"/>
          <w:szCs w:val="24"/>
          <w:lang w:val="en"/>
        </w:rPr>
        <w:t xml:space="preserve"> </w:t>
      </w:r>
      <w:r w:rsidRPr="0065331E">
        <w:rPr>
          <w:rFonts w:asciiTheme="minorHAnsi" w:hAnsiTheme="minorHAnsi"/>
          <w:color w:val="auto"/>
          <w:sz w:val="24"/>
          <w:szCs w:val="24"/>
          <w:lang w:val="en"/>
        </w:rPr>
        <w:t xml:space="preserve">Published 24 July 2013 </w:t>
      </w:r>
      <w:hyperlink r:id="rId10" w:history="1">
        <w:r w:rsidRPr="0065331E">
          <w:rPr>
            <w:rStyle w:val="Hyperlink"/>
            <w:rFonts w:asciiTheme="minorHAnsi" w:hAnsiTheme="minorHAnsi"/>
            <w:color w:val="auto"/>
            <w:sz w:val="24"/>
            <w:szCs w:val="24"/>
            <w:u w:val="none"/>
            <w:lang w:val="en"/>
          </w:rPr>
          <w:t>Department of Health and Social Care</w:t>
        </w:r>
      </w:hyperlink>
      <w:r>
        <w:rPr>
          <w:rStyle w:val="app-c-publisher-metadatadefinition-sentence"/>
          <w:rFonts w:asciiTheme="minorHAnsi" w:hAnsiTheme="minorHAnsi"/>
          <w:color w:val="auto"/>
          <w:sz w:val="24"/>
          <w:szCs w:val="24"/>
          <w:lang w:val="en"/>
        </w:rPr>
        <w:t>.</w:t>
      </w:r>
      <w:r w:rsidRPr="0065331E">
        <w:rPr>
          <w:rStyle w:val="app-c-publisher-metadatadefinition-sentence"/>
          <w:lang w:val="en"/>
        </w:rPr>
        <w:t xml:space="preserve"> </w:t>
      </w:r>
    </w:p>
    <w:p w14:paraId="1563ECAB" w14:textId="77777777" w:rsidR="000E67AC" w:rsidRPr="00B81974" w:rsidRDefault="00AC0058" w:rsidP="000E67AC">
      <w:pPr>
        <w:spacing w:after="0" w:line="240" w:lineRule="auto"/>
        <w:rPr>
          <w:sz w:val="24"/>
          <w:szCs w:val="24"/>
        </w:rPr>
      </w:pPr>
      <w:hyperlink r:id="rId11" w:history="1">
        <w:r w:rsidR="000E67AC" w:rsidRPr="00B81974">
          <w:rPr>
            <w:rStyle w:val="Hyperlink"/>
            <w:sz w:val="24"/>
            <w:szCs w:val="24"/>
          </w:rPr>
          <w:t>https://www.gov.uk/government/publications/jcvi-interim-position-statement-on-the-use-of-bexsero-meningococcal-b-vaccine-in-the-uk</w:t>
        </w:r>
      </w:hyperlink>
      <w:r w:rsidR="000E67AC">
        <w:rPr>
          <w:sz w:val="24"/>
          <w:szCs w:val="24"/>
        </w:rPr>
        <w:t xml:space="preserve"> (Accessed 27 July 2020)</w:t>
      </w:r>
    </w:p>
    <w:p w14:paraId="357B251A" w14:textId="77777777" w:rsidR="000E67AC" w:rsidRPr="0065331E" w:rsidRDefault="000E67AC" w:rsidP="000E67AC">
      <w:pPr>
        <w:spacing w:after="0" w:line="240" w:lineRule="auto"/>
        <w:rPr>
          <w:sz w:val="24"/>
          <w:szCs w:val="24"/>
        </w:rPr>
      </w:pPr>
    </w:p>
    <w:p w14:paraId="504B2D23" w14:textId="77777777" w:rsidR="000E67AC" w:rsidRPr="0065331E" w:rsidRDefault="000E67AC" w:rsidP="000E67AC">
      <w:pPr>
        <w:spacing w:after="0" w:line="240" w:lineRule="auto"/>
        <w:rPr>
          <w:sz w:val="24"/>
          <w:szCs w:val="24"/>
        </w:rPr>
      </w:pPr>
      <w:r w:rsidRPr="0065331E">
        <w:rPr>
          <w:sz w:val="24"/>
          <w:szCs w:val="24"/>
        </w:rPr>
        <w:t>11.</w:t>
      </w:r>
      <w:r w:rsidRPr="0065331E">
        <w:rPr>
          <w:rStyle w:val="CommentReference"/>
          <w:sz w:val="24"/>
          <w:szCs w:val="24"/>
          <w:lang w:val="en"/>
        </w:rPr>
        <w:t xml:space="preserve"> </w:t>
      </w:r>
      <w:r w:rsidRPr="0065331E">
        <w:rPr>
          <w:rStyle w:val="nlm-surname"/>
          <w:sz w:val="24"/>
          <w:szCs w:val="24"/>
          <w:lang w:val="en"/>
        </w:rPr>
        <w:t>Christensen</w:t>
      </w:r>
      <w:r w:rsidRPr="0065331E">
        <w:rPr>
          <w:rStyle w:val="highwire-cite-authors"/>
          <w:sz w:val="24"/>
          <w:szCs w:val="24"/>
          <w:lang w:val="en"/>
        </w:rPr>
        <w:t xml:space="preserve"> </w:t>
      </w:r>
      <w:r w:rsidRPr="0065331E">
        <w:rPr>
          <w:rStyle w:val="nlm-given-names"/>
          <w:sz w:val="24"/>
          <w:szCs w:val="24"/>
          <w:lang w:val="en"/>
        </w:rPr>
        <w:t>Hannah</w:t>
      </w:r>
      <w:r w:rsidRPr="0065331E">
        <w:rPr>
          <w:rStyle w:val="highwire-cite-authors"/>
          <w:sz w:val="24"/>
          <w:szCs w:val="24"/>
          <w:lang w:val="en"/>
        </w:rPr>
        <w:t xml:space="preserve">, </w:t>
      </w:r>
      <w:r w:rsidRPr="0065331E">
        <w:rPr>
          <w:rStyle w:val="nlm-surname"/>
          <w:sz w:val="24"/>
          <w:szCs w:val="24"/>
          <w:lang w:val="en"/>
        </w:rPr>
        <w:t>Trotter</w:t>
      </w:r>
      <w:r w:rsidRPr="0065331E">
        <w:rPr>
          <w:rStyle w:val="highwire-cite-authors"/>
          <w:sz w:val="24"/>
          <w:szCs w:val="24"/>
          <w:lang w:val="en"/>
        </w:rPr>
        <w:t xml:space="preserve"> </w:t>
      </w:r>
      <w:r w:rsidRPr="0065331E">
        <w:rPr>
          <w:rStyle w:val="nlm-given-names"/>
          <w:sz w:val="24"/>
          <w:szCs w:val="24"/>
          <w:lang w:val="en"/>
        </w:rPr>
        <w:t>Caroline L</w:t>
      </w:r>
      <w:r w:rsidRPr="0065331E">
        <w:rPr>
          <w:rStyle w:val="highwire-cite-authors"/>
          <w:sz w:val="24"/>
          <w:szCs w:val="24"/>
          <w:lang w:val="en"/>
        </w:rPr>
        <w:t xml:space="preserve">, </w:t>
      </w:r>
      <w:r w:rsidRPr="0065331E">
        <w:rPr>
          <w:rStyle w:val="nlm-surname"/>
          <w:sz w:val="24"/>
          <w:szCs w:val="24"/>
          <w:lang w:val="en"/>
        </w:rPr>
        <w:t>Hickman</w:t>
      </w:r>
      <w:r w:rsidRPr="0065331E">
        <w:rPr>
          <w:rStyle w:val="highwire-cite-authors"/>
          <w:sz w:val="24"/>
          <w:szCs w:val="24"/>
          <w:lang w:val="en"/>
        </w:rPr>
        <w:t xml:space="preserve"> </w:t>
      </w:r>
      <w:r w:rsidRPr="0065331E">
        <w:rPr>
          <w:rStyle w:val="nlm-given-names"/>
          <w:sz w:val="24"/>
          <w:szCs w:val="24"/>
          <w:lang w:val="en"/>
        </w:rPr>
        <w:t>Matthew</w:t>
      </w:r>
      <w:r w:rsidRPr="0065331E">
        <w:rPr>
          <w:rStyle w:val="highwire-cite-authors"/>
          <w:sz w:val="24"/>
          <w:szCs w:val="24"/>
          <w:lang w:val="en"/>
        </w:rPr>
        <w:t xml:space="preserve">, </w:t>
      </w:r>
      <w:r w:rsidRPr="0065331E">
        <w:rPr>
          <w:rStyle w:val="nlm-surname"/>
          <w:sz w:val="24"/>
          <w:szCs w:val="24"/>
          <w:lang w:val="en"/>
        </w:rPr>
        <w:t>Edmunds</w:t>
      </w:r>
      <w:r w:rsidRPr="0065331E">
        <w:rPr>
          <w:rStyle w:val="highwire-cite-authors"/>
          <w:sz w:val="24"/>
          <w:szCs w:val="24"/>
          <w:lang w:val="en"/>
        </w:rPr>
        <w:t xml:space="preserve"> </w:t>
      </w:r>
      <w:r w:rsidRPr="0065331E">
        <w:rPr>
          <w:rStyle w:val="nlm-given-names"/>
          <w:sz w:val="24"/>
          <w:szCs w:val="24"/>
          <w:lang w:val="en"/>
        </w:rPr>
        <w:t>W John</w:t>
      </w:r>
      <w:r w:rsidRPr="0065331E">
        <w:rPr>
          <w:rStyle w:val="highwire-cite-authors"/>
          <w:sz w:val="24"/>
          <w:szCs w:val="24"/>
          <w:lang w:val="en"/>
        </w:rPr>
        <w:t xml:space="preserve">. </w:t>
      </w:r>
      <w:r w:rsidRPr="0065331E">
        <w:rPr>
          <w:rStyle w:val="highwire-cite-title2"/>
          <w:sz w:val="24"/>
          <w:szCs w:val="24"/>
          <w:lang w:val="en"/>
        </w:rPr>
        <w:t>Re-evaluating cost effectiveness of universal meningitis vaccination (Bexsero) in England: modelling study</w:t>
      </w:r>
      <w:r w:rsidRPr="0065331E">
        <w:rPr>
          <w:sz w:val="24"/>
          <w:szCs w:val="24"/>
          <w:lang w:val="en"/>
        </w:rPr>
        <w:t xml:space="preserve"> </w:t>
      </w:r>
      <w:r w:rsidRPr="0065331E">
        <w:rPr>
          <w:rStyle w:val="highwire-cite-metadata-journal"/>
          <w:sz w:val="24"/>
          <w:szCs w:val="24"/>
          <w:lang w:val="en"/>
        </w:rPr>
        <w:t xml:space="preserve">BMJ </w:t>
      </w:r>
      <w:r w:rsidRPr="0065331E">
        <w:rPr>
          <w:rStyle w:val="highwire-cite-metadata-date"/>
          <w:sz w:val="24"/>
          <w:szCs w:val="24"/>
          <w:lang w:val="en"/>
        </w:rPr>
        <w:t xml:space="preserve">2014; </w:t>
      </w:r>
      <w:r w:rsidRPr="0065331E">
        <w:rPr>
          <w:rStyle w:val="highwire-cite-metadata-volume"/>
          <w:sz w:val="24"/>
          <w:szCs w:val="24"/>
          <w:lang w:val="en"/>
        </w:rPr>
        <w:t xml:space="preserve">349:g5725  </w:t>
      </w:r>
    </w:p>
    <w:p w14:paraId="6F0F779F" w14:textId="77777777" w:rsidR="000E67AC" w:rsidRPr="00B81974" w:rsidRDefault="000E67AC" w:rsidP="000E67AC">
      <w:pPr>
        <w:spacing w:after="0" w:line="240" w:lineRule="auto"/>
        <w:rPr>
          <w:sz w:val="24"/>
          <w:szCs w:val="24"/>
        </w:rPr>
      </w:pPr>
    </w:p>
    <w:p w14:paraId="3F6CFBC8" w14:textId="77777777" w:rsidR="000E67AC" w:rsidRPr="00B81974" w:rsidRDefault="000E67AC" w:rsidP="000E67AC">
      <w:pPr>
        <w:spacing w:after="0" w:line="240" w:lineRule="auto"/>
        <w:rPr>
          <w:sz w:val="24"/>
          <w:szCs w:val="24"/>
        </w:rPr>
      </w:pPr>
      <w:r>
        <w:rPr>
          <w:sz w:val="24"/>
          <w:szCs w:val="24"/>
        </w:rPr>
        <w:t>12.</w:t>
      </w:r>
      <w:hyperlink r:id="rId12" w:history="1">
        <w:r w:rsidRPr="00B81974">
          <w:rPr>
            <w:rStyle w:val="Hyperlink"/>
            <w:sz w:val="24"/>
            <w:szCs w:val="24"/>
          </w:rPr>
          <w:t>https://petition.parliament.uk/archived/petitions/108072</w:t>
        </w:r>
      </w:hyperlink>
      <w:r>
        <w:rPr>
          <w:sz w:val="24"/>
          <w:szCs w:val="24"/>
        </w:rPr>
        <w:t xml:space="preserve"> (Accessed 27 July 2020)</w:t>
      </w:r>
    </w:p>
    <w:p w14:paraId="53040C95" w14:textId="77777777" w:rsidR="000E67AC" w:rsidRDefault="000E67AC" w:rsidP="000E67AC">
      <w:pPr>
        <w:spacing w:after="0" w:line="240" w:lineRule="auto"/>
        <w:rPr>
          <w:sz w:val="24"/>
          <w:szCs w:val="24"/>
        </w:rPr>
      </w:pPr>
    </w:p>
    <w:p w14:paraId="5D63A3AB" w14:textId="4FB8D9AF" w:rsidR="000E67AC" w:rsidRPr="00B81974" w:rsidRDefault="000E67AC" w:rsidP="000E67AC">
      <w:pPr>
        <w:spacing w:after="0" w:line="240" w:lineRule="auto"/>
        <w:rPr>
          <w:sz w:val="24"/>
          <w:szCs w:val="24"/>
        </w:rPr>
      </w:pPr>
      <w:r>
        <w:rPr>
          <w:sz w:val="24"/>
          <w:szCs w:val="24"/>
        </w:rPr>
        <w:t xml:space="preserve">13. </w:t>
      </w:r>
      <w:r w:rsidRPr="0065331E">
        <w:rPr>
          <w:sz w:val="24"/>
          <w:szCs w:val="24"/>
        </w:rPr>
        <w:t>Cost-effectiveness methodology for Immunisation Programmes and Procurements (CEMIPP) The government’s decision and summary of consultation responses</w:t>
      </w:r>
      <w:r>
        <w:rPr>
          <w:sz w:val="24"/>
          <w:szCs w:val="24"/>
        </w:rPr>
        <w:t xml:space="preserve">. Published 2019. Department of Health and social Care. </w:t>
      </w:r>
      <w:hyperlink r:id="rId13" w:history="1">
        <w:r w:rsidRPr="00B81974">
          <w:rPr>
            <w:rStyle w:val="Hyperlink"/>
            <w:sz w:val="24"/>
            <w:szCs w:val="24"/>
          </w:rPr>
          <w:t>https://assets.publishing.service.gov.uk/government/uploads/system/uploads/attachment_data/file/807856/CEMIPP_Consultation_Response_1.pdf</w:t>
        </w:r>
      </w:hyperlink>
      <w:r>
        <w:rPr>
          <w:sz w:val="24"/>
          <w:szCs w:val="24"/>
        </w:rPr>
        <w:t xml:space="preserve"> (Accessed 27 July 2020)</w:t>
      </w:r>
    </w:p>
    <w:p w14:paraId="528AB468" w14:textId="77777777" w:rsidR="000E67AC" w:rsidRDefault="000E67AC" w:rsidP="000E67AC">
      <w:pPr>
        <w:snapToGrid w:val="0"/>
        <w:spacing w:after="0" w:line="240" w:lineRule="auto"/>
        <w:rPr>
          <w:rFonts w:eastAsia="Times New Roman" w:cstheme="minorHAnsi"/>
          <w:color w:val="000000"/>
          <w:sz w:val="24"/>
          <w:szCs w:val="24"/>
        </w:rPr>
      </w:pPr>
    </w:p>
    <w:p w14:paraId="2E37D917" w14:textId="77777777" w:rsidR="000E67AC" w:rsidRPr="00A07A72" w:rsidRDefault="000E67AC" w:rsidP="000E67AC">
      <w:r>
        <w:rPr>
          <w:rFonts w:eastAsia="Times New Roman" w:cstheme="minorHAnsi"/>
          <w:sz w:val="24"/>
          <w:szCs w:val="24"/>
        </w:rPr>
        <w:t>14</w:t>
      </w:r>
      <w:r w:rsidRPr="00F307F6">
        <w:rPr>
          <w:rFonts w:eastAsia="Times New Roman" w:cstheme="minorHAnsi"/>
          <w:sz w:val="24"/>
          <w:szCs w:val="24"/>
        </w:rPr>
        <w:t xml:space="preserve">. </w:t>
      </w:r>
      <w:r w:rsidRPr="00A07A72">
        <w:rPr>
          <w:sz w:val="24"/>
        </w:rPr>
        <w:t xml:space="preserve">Datta S, Pink J, Medley G, Petrou S, Staniszewska S, Underwood M, Sonnernber P, Kelling M (2019). </w:t>
      </w:r>
      <w:hyperlink r:id="rId14" w:tgtFrame="_blank">
        <w:r>
          <w:rPr>
            <w:rStyle w:val="InternetLink"/>
            <w:rFonts w:cs="Calibri"/>
            <w:sz w:val="24"/>
            <w:szCs w:val="24"/>
          </w:rPr>
          <w:t>Assessing the cost-effectiveness of vaccination strategies for adolescent girls and boys.</w:t>
        </w:r>
      </w:hyperlink>
      <w:r w:rsidRPr="00A07A72">
        <w:rPr>
          <w:sz w:val="24"/>
        </w:rPr>
        <w:t> </w:t>
      </w:r>
      <w:r w:rsidRPr="00A07A72">
        <w:rPr>
          <w:rStyle w:val="Emphasis"/>
          <w:i w:val="0"/>
          <w:sz w:val="24"/>
        </w:rPr>
        <w:t xml:space="preserve">BMC Infectious Diseases </w:t>
      </w:r>
      <w:r w:rsidRPr="00A07A72">
        <w:rPr>
          <w:rStyle w:val="Strong"/>
          <w:b w:val="0"/>
          <w:i/>
          <w:sz w:val="24"/>
        </w:rPr>
        <w:t>19</w:t>
      </w:r>
      <w:r w:rsidRPr="00A07A72">
        <w:rPr>
          <w:b/>
          <w:sz w:val="24"/>
        </w:rPr>
        <w:t xml:space="preserve">: </w:t>
      </w:r>
      <w:r w:rsidRPr="00A07A72">
        <w:rPr>
          <w:sz w:val="24"/>
        </w:rPr>
        <w:t xml:space="preserve">552. doi: </w:t>
      </w:r>
      <w:hyperlink r:id="rId15" w:tgtFrame="_blank">
        <w:r>
          <w:rPr>
            <w:rStyle w:val="InternetLink"/>
            <w:rFonts w:cs="Calibri"/>
            <w:sz w:val="24"/>
            <w:szCs w:val="24"/>
          </w:rPr>
          <w:t>10.1186/s12879-019-4108-y</w:t>
        </w:r>
      </w:hyperlink>
      <w:r w:rsidRPr="00A07A72">
        <w:rPr>
          <w:sz w:val="24"/>
        </w:rPr>
        <w:t xml:space="preserve"> </w:t>
      </w:r>
    </w:p>
    <w:p w14:paraId="2F9022FE" w14:textId="77777777" w:rsidR="000E67AC" w:rsidRPr="006D7711" w:rsidRDefault="000E67AC" w:rsidP="000E67AC">
      <w:pPr>
        <w:snapToGrid w:val="0"/>
        <w:spacing w:after="0" w:line="240" w:lineRule="auto"/>
        <w:rPr>
          <w:rFonts w:cstheme="minorHAnsi"/>
          <w:sz w:val="24"/>
          <w:szCs w:val="24"/>
        </w:rPr>
      </w:pPr>
      <w:r>
        <w:rPr>
          <w:rFonts w:eastAsia="Times New Roman" w:cstheme="minorHAnsi"/>
          <w:sz w:val="24"/>
          <w:szCs w:val="24"/>
        </w:rPr>
        <w:t xml:space="preserve">15. </w:t>
      </w:r>
      <w:r w:rsidRPr="006D7711">
        <w:rPr>
          <w:rFonts w:eastAsia="Times New Roman" w:cstheme="minorHAnsi"/>
          <w:sz w:val="24"/>
          <w:szCs w:val="24"/>
        </w:rPr>
        <w:t xml:space="preserve"> </w:t>
      </w:r>
      <w:r w:rsidRPr="006D7711">
        <w:rPr>
          <w:rFonts w:cstheme="minorHAnsi"/>
          <w:sz w:val="24"/>
          <w:szCs w:val="24"/>
        </w:rPr>
        <w:t>Box, George E. P.; Norman R. Draper (1987). Empirical Model-Building and Response Surfaces, p. 424, Wiley. ISBN 0471810339.</w:t>
      </w:r>
    </w:p>
    <w:p w14:paraId="479B49BB" w14:textId="77777777" w:rsidR="000E67AC" w:rsidRPr="006D7711" w:rsidRDefault="000E67AC" w:rsidP="000E67AC">
      <w:pPr>
        <w:snapToGrid w:val="0"/>
        <w:spacing w:after="0" w:line="240" w:lineRule="auto"/>
        <w:rPr>
          <w:rFonts w:eastAsia="Times New Roman" w:cstheme="minorHAnsi"/>
          <w:sz w:val="24"/>
          <w:szCs w:val="24"/>
        </w:rPr>
      </w:pPr>
    </w:p>
    <w:p w14:paraId="2B687482" w14:textId="77777777" w:rsidR="000E67AC" w:rsidRPr="008F6320" w:rsidRDefault="000E67AC" w:rsidP="000E67AC">
      <w:pPr>
        <w:rPr>
          <w:rFonts w:cstheme="minorHAnsi"/>
          <w:b/>
          <w:sz w:val="24"/>
          <w:szCs w:val="24"/>
        </w:rPr>
      </w:pPr>
      <w:r w:rsidRPr="008F6320">
        <w:rPr>
          <w:rFonts w:eastAsia="Times New Roman" w:cstheme="minorHAnsi"/>
          <w:color w:val="000000"/>
          <w:sz w:val="24"/>
          <w:szCs w:val="24"/>
        </w:rPr>
        <w:t>1</w:t>
      </w:r>
      <w:r>
        <w:rPr>
          <w:rFonts w:eastAsia="Times New Roman" w:cstheme="minorHAnsi"/>
          <w:color w:val="000000"/>
          <w:sz w:val="24"/>
          <w:szCs w:val="24"/>
        </w:rPr>
        <w:t>6</w:t>
      </w:r>
      <w:r w:rsidRPr="008F6320">
        <w:rPr>
          <w:rFonts w:eastAsia="Times New Roman" w:cstheme="minorHAnsi"/>
          <w:color w:val="000000"/>
          <w:sz w:val="24"/>
          <w:szCs w:val="24"/>
        </w:rPr>
        <w:t xml:space="preserve">. </w:t>
      </w:r>
      <w:r w:rsidRPr="008F6320">
        <w:rPr>
          <w:rFonts w:cstheme="minorHAnsi"/>
          <w:sz w:val="24"/>
          <w:szCs w:val="24"/>
        </w:rPr>
        <w:t>Wilson P, Mathie E, Poland F, Keenan J, Howe A, Munday D, Kendall S, Cowe M, Staniszewska S, Goodman C (2018). How embedded is public involvement in mainstream health research in England a decade after policy implementation? A realist evaluation. Journal of Health Services Research &amp; Policy 2018, Vol. 23(2) 98–106</w:t>
      </w:r>
    </w:p>
    <w:p w14:paraId="614A7671" w14:textId="77777777" w:rsidR="000E67AC" w:rsidRPr="005302BE" w:rsidRDefault="000E67AC" w:rsidP="000E67AC">
      <w:pPr>
        <w:snapToGrid w:val="0"/>
        <w:spacing w:after="0" w:line="240" w:lineRule="auto"/>
        <w:rPr>
          <w:sz w:val="24"/>
          <w:szCs w:val="24"/>
        </w:rPr>
      </w:pPr>
      <w:r w:rsidRPr="008F6320">
        <w:rPr>
          <w:rFonts w:eastAsia="Times New Roman" w:cstheme="minorHAnsi"/>
          <w:sz w:val="24"/>
          <w:szCs w:val="24"/>
        </w:rPr>
        <w:t>1</w:t>
      </w:r>
      <w:r>
        <w:rPr>
          <w:rFonts w:eastAsia="Times New Roman" w:cstheme="minorHAnsi"/>
          <w:sz w:val="24"/>
          <w:szCs w:val="24"/>
        </w:rPr>
        <w:t>7</w:t>
      </w:r>
      <w:r w:rsidRPr="008F6320">
        <w:rPr>
          <w:rFonts w:eastAsia="Times New Roman" w:cstheme="minorHAnsi"/>
          <w:sz w:val="24"/>
          <w:szCs w:val="24"/>
        </w:rPr>
        <w:t xml:space="preserve">. </w:t>
      </w:r>
      <w:r w:rsidRPr="008F6320">
        <w:rPr>
          <w:rFonts w:eastAsia="Times New Roman" w:cstheme="minorHAnsi"/>
          <w:sz w:val="24"/>
          <w:szCs w:val="24"/>
          <w:lang w:val="x-none"/>
        </w:rPr>
        <w:t xml:space="preserve">Health Research Authority / INVOLVE (2016), Public involvement in research and </w:t>
      </w:r>
      <w:r w:rsidRPr="005302BE">
        <w:rPr>
          <w:rFonts w:eastAsia="Times New Roman" w:cstheme="minorHAnsi"/>
          <w:sz w:val="24"/>
          <w:szCs w:val="24"/>
          <w:lang w:val="x-none"/>
        </w:rPr>
        <w:t xml:space="preserve">research ethics committee review. </w:t>
      </w:r>
      <w:hyperlink r:id="rId16">
        <w:r w:rsidRPr="005302BE">
          <w:rPr>
            <w:rStyle w:val="InternetLink"/>
            <w:sz w:val="24"/>
            <w:szCs w:val="24"/>
          </w:rPr>
          <w:t>www.invo.org.uk/posttypepublication/patient-and-public-involvement-in-research-and-research-ethics-committee-review</w:t>
        </w:r>
      </w:hyperlink>
    </w:p>
    <w:p w14:paraId="00AEB761" w14:textId="77777777" w:rsidR="000E67AC" w:rsidRDefault="000E67AC" w:rsidP="000E67AC">
      <w:pPr>
        <w:pStyle w:val="NormalWeb"/>
        <w:spacing w:after="0"/>
        <w:rPr>
          <w:rFonts w:asciiTheme="minorHAnsi" w:hAnsiTheme="minorHAnsi" w:cstheme="minorHAnsi"/>
          <w:color w:val="000000"/>
        </w:rPr>
      </w:pPr>
    </w:p>
    <w:p w14:paraId="49BDAE0C" w14:textId="77777777" w:rsidR="000E67AC" w:rsidRPr="00B12D4A" w:rsidRDefault="000E67AC" w:rsidP="000E67AC">
      <w:pPr>
        <w:pStyle w:val="NormalWeb"/>
        <w:spacing w:after="0"/>
        <w:rPr>
          <w:rFonts w:asciiTheme="minorHAnsi" w:hAnsiTheme="minorHAnsi" w:cstheme="minorHAnsi"/>
          <w:lang w:val="en"/>
        </w:rPr>
      </w:pPr>
      <w:r w:rsidRPr="00B12D4A">
        <w:rPr>
          <w:rFonts w:asciiTheme="minorHAnsi" w:hAnsiTheme="minorHAnsi" w:cstheme="minorHAnsi"/>
        </w:rPr>
        <w:t>1</w:t>
      </w:r>
      <w:r>
        <w:rPr>
          <w:rFonts w:asciiTheme="minorHAnsi" w:hAnsiTheme="minorHAnsi" w:cstheme="minorHAnsi"/>
        </w:rPr>
        <w:t>8</w:t>
      </w:r>
      <w:r w:rsidRPr="00B12D4A">
        <w:rPr>
          <w:rFonts w:asciiTheme="minorHAnsi" w:hAnsiTheme="minorHAnsi" w:cstheme="minorHAnsi"/>
        </w:rPr>
        <w:t xml:space="preserve">. </w:t>
      </w:r>
      <w:r w:rsidRPr="00B12D4A">
        <w:rPr>
          <w:rFonts w:asciiTheme="minorHAnsi" w:hAnsiTheme="minorHAnsi" w:cstheme="minorHAnsi"/>
          <w:lang w:val="en"/>
        </w:rPr>
        <w:t xml:space="preserve">Pandya-Wood R, Barron DS, Elliott J (2017). A framework for public involvement at the design stage of NHS health and social care research: time to develop ethically conscious standards. </w:t>
      </w:r>
      <w:r w:rsidRPr="00B12D4A">
        <w:rPr>
          <w:rStyle w:val="Emphasis"/>
          <w:rFonts w:asciiTheme="minorHAnsi" w:hAnsiTheme="minorHAnsi" w:cstheme="minorHAnsi"/>
          <w:lang w:val="en"/>
        </w:rPr>
        <w:t>Research Involvement and Engagement</w:t>
      </w:r>
      <w:r w:rsidRPr="00B12D4A">
        <w:rPr>
          <w:rFonts w:asciiTheme="minorHAnsi" w:hAnsiTheme="minorHAnsi" w:cstheme="minorHAnsi"/>
          <w:lang w:val="en"/>
        </w:rPr>
        <w:t xml:space="preserve"> 2017 3:6 </w:t>
      </w:r>
    </w:p>
    <w:p w14:paraId="0CCAE9D7" w14:textId="77777777" w:rsidR="000E67AC" w:rsidRPr="008F6320" w:rsidRDefault="000E67AC" w:rsidP="000E67AC">
      <w:pPr>
        <w:snapToGrid w:val="0"/>
        <w:spacing w:after="0" w:line="240" w:lineRule="auto"/>
        <w:rPr>
          <w:rFonts w:eastAsia="Times New Roman" w:cstheme="minorHAnsi"/>
          <w:color w:val="000000"/>
          <w:sz w:val="24"/>
          <w:szCs w:val="24"/>
        </w:rPr>
      </w:pPr>
    </w:p>
    <w:p w14:paraId="5F799620" w14:textId="77777777" w:rsidR="000E67AC" w:rsidRPr="005E0B1B" w:rsidRDefault="000E67AC" w:rsidP="000E67AC">
      <w:pPr>
        <w:snapToGrid w:val="0"/>
        <w:spacing w:after="0" w:line="240" w:lineRule="auto"/>
      </w:pPr>
      <w:r w:rsidRPr="00000FA3">
        <w:rPr>
          <w:rFonts w:eastAsia="Times New Roman" w:cstheme="minorHAnsi"/>
          <w:color w:val="000000"/>
          <w:sz w:val="24"/>
          <w:szCs w:val="24"/>
        </w:rPr>
        <w:t>1</w:t>
      </w:r>
      <w:r>
        <w:rPr>
          <w:rFonts w:eastAsia="Times New Roman" w:cstheme="minorHAnsi"/>
          <w:color w:val="000000"/>
          <w:sz w:val="24"/>
          <w:szCs w:val="24"/>
        </w:rPr>
        <w:t>9</w:t>
      </w:r>
      <w:r w:rsidRPr="00000FA3">
        <w:rPr>
          <w:rFonts w:eastAsia="Times New Roman" w:cstheme="minorHAnsi"/>
          <w:color w:val="000000"/>
          <w:sz w:val="24"/>
          <w:szCs w:val="24"/>
        </w:rPr>
        <w:t>.</w:t>
      </w:r>
      <w:r w:rsidRPr="00000FA3">
        <w:rPr>
          <w:rFonts w:ascii="HelveticaNeueLTStd" w:eastAsia="Times New Roman" w:hAnsi="HelveticaNeueLTStd" w:cs="HelveticaNeueLTStd"/>
          <w:color w:val="000000"/>
          <w:sz w:val="24"/>
          <w:szCs w:val="24"/>
        </w:rPr>
        <w:t xml:space="preserve"> </w:t>
      </w:r>
      <w:r w:rsidRPr="005E0B1B">
        <w:rPr>
          <w:sz w:val="24"/>
        </w:rPr>
        <w:t xml:space="preserve">Staniszewska, S, Brett J, Simera I, Seers, K, Mockford, C, Goodlad S Altman DG Moher D Barber R Denegri S Entwistle A Littlejohns P Morris C Suleman R Thomas V Tysall C (2017) GRIPP2 reporting checklist: tools to improve reporting of patient and public involvement in research. BMJ 358:j3453. Doi: </w:t>
      </w:r>
      <w:hyperlink r:id="rId17">
        <w:r>
          <w:rPr>
            <w:rStyle w:val="ListLabel29"/>
          </w:rPr>
          <w:t>https://doi.org/10.1136/bmj.j3453</w:t>
        </w:r>
      </w:hyperlink>
      <w:r w:rsidRPr="005E0B1B">
        <w:rPr>
          <w:sz w:val="24"/>
          <w:shd w:val="clear" w:color="auto" w:fill="FFFFFF"/>
        </w:rPr>
        <w:t> </w:t>
      </w:r>
    </w:p>
    <w:p w14:paraId="56812C3B" w14:textId="77777777" w:rsidR="000E67AC" w:rsidRDefault="000E67AC" w:rsidP="000E67AC">
      <w:pPr>
        <w:snapToGrid w:val="0"/>
        <w:spacing w:after="0" w:line="240" w:lineRule="auto"/>
        <w:rPr>
          <w:rFonts w:ascii="HelveticaNeueLTStd" w:eastAsia="Times New Roman" w:hAnsi="HelveticaNeueLTStd" w:cs="HelveticaNeueLTStd"/>
          <w:color w:val="000000"/>
          <w:sz w:val="15"/>
          <w:szCs w:val="24"/>
          <w:lang w:val="x-none"/>
        </w:rPr>
      </w:pPr>
    </w:p>
    <w:p w14:paraId="348AAEC6" w14:textId="77777777" w:rsidR="000E67AC" w:rsidRPr="000B48C8" w:rsidRDefault="000E67AC" w:rsidP="000E67AC">
      <w:pPr>
        <w:snapToGrid w:val="0"/>
        <w:spacing w:after="0" w:line="240" w:lineRule="auto"/>
        <w:rPr>
          <w:rFonts w:eastAsia="Times New Roman" w:cstheme="minorHAnsi"/>
          <w:color w:val="000000"/>
          <w:sz w:val="24"/>
          <w:szCs w:val="24"/>
          <w:lang w:val="x-none"/>
        </w:rPr>
      </w:pPr>
      <w:r>
        <w:rPr>
          <w:rFonts w:eastAsia="Times New Roman" w:cstheme="minorHAnsi"/>
          <w:color w:val="000000"/>
          <w:sz w:val="24"/>
          <w:szCs w:val="24"/>
        </w:rPr>
        <w:t>20</w:t>
      </w:r>
      <w:r w:rsidRPr="000B48C8">
        <w:rPr>
          <w:rFonts w:eastAsia="Times New Roman" w:cstheme="minorHAnsi"/>
          <w:color w:val="000000"/>
          <w:sz w:val="24"/>
          <w:szCs w:val="24"/>
        </w:rPr>
        <w:t>. National Consu</w:t>
      </w:r>
      <w:r>
        <w:rPr>
          <w:rFonts w:eastAsia="Times New Roman" w:cstheme="minorHAnsi"/>
          <w:color w:val="000000"/>
          <w:sz w:val="24"/>
          <w:szCs w:val="24"/>
        </w:rPr>
        <w:t>mer Council and INVOLVE (2008).</w:t>
      </w:r>
      <w:r w:rsidRPr="000B48C8">
        <w:rPr>
          <w:rFonts w:eastAsia="Times New Roman" w:cstheme="minorHAnsi"/>
          <w:color w:val="000000"/>
          <w:sz w:val="24"/>
          <w:szCs w:val="24"/>
        </w:rPr>
        <w:t xml:space="preserve"> Deliberative public engagement: Nine Principles. London: National Consumer Council. </w:t>
      </w:r>
    </w:p>
    <w:p w14:paraId="475FA584" w14:textId="77777777" w:rsidR="000E67AC" w:rsidRDefault="000E67AC" w:rsidP="000E67AC">
      <w:pPr>
        <w:snapToGrid w:val="0"/>
        <w:spacing w:after="0" w:line="240" w:lineRule="auto"/>
        <w:rPr>
          <w:rFonts w:ascii="HelveticaNeueLTStd" w:eastAsia="Times New Roman" w:hAnsi="HelveticaNeueLTStd" w:cs="HelveticaNeueLTStd"/>
          <w:color w:val="000000"/>
          <w:sz w:val="15"/>
          <w:szCs w:val="24"/>
          <w:lang w:val="x-none"/>
        </w:rPr>
      </w:pPr>
    </w:p>
    <w:p w14:paraId="3B5D8CA6" w14:textId="77777777" w:rsidR="000E67AC" w:rsidRDefault="000E67AC" w:rsidP="000E67AC">
      <w:pPr>
        <w:snapToGrid w:val="0"/>
        <w:spacing w:after="0" w:line="240" w:lineRule="auto"/>
        <w:rPr>
          <w:rFonts w:ascii="HelveticaNeueLTStd" w:eastAsia="Times New Roman" w:hAnsi="HelveticaNeueLTStd" w:cs="HelveticaNeueLTStd"/>
          <w:color w:val="000000"/>
          <w:sz w:val="15"/>
          <w:szCs w:val="24"/>
          <w:lang w:val="x-none"/>
        </w:rPr>
      </w:pPr>
    </w:p>
    <w:p w14:paraId="0EE99207" w14:textId="77777777" w:rsidR="000E67AC" w:rsidRPr="009B6C0B" w:rsidRDefault="000E67AC" w:rsidP="000E67AC">
      <w:pPr>
        <w:shd w:val="clear" w:color="auto" w:fill="FFFFFF"/>
        <w:spacing w:after="0" w:line="240" w:lineRule="auto"/>
        <w:rPr>
          <w:rFonts w:eastAsia="Times New Roman" w:cstheme="minorHAnsi"/>
          <w:sz w:val="24"/>
          <w:szCs w:val="24"/>
          <w:lang w:val="en" w:eastAsia="en-GB"/>
        </w:rPr>
      </w:pPr>
      <w:r>
        <w:rPr>
          <w:rFonts w:eastAsia="Times New Roman" w:cstheme="minorHAnsi"/>
          <w:sz w:val="24"/>
          <w:szCs w:val="24"/>
          <w:lang w:val="en" w:eastAsia="en-GB"/>
        </w:rPr>
        <w:t>2</w:t>
      </w:r>
      <w:r w:rsidRPr="009B6C0B">
        <w:rPr>
          <w:rFonts w:eastAsia="Times New Roman" w:cstheme="minorHAnsi"/>
          <w:sz w:val="24"/>
          <w:szCs w:val="24"/>
          <w:lang w:val="en" w:eastAsia="en-GB"/>
        </w:rPr>
        <w:t>1</w:t>
      </w:r>
      <w:r w:rsidRPr="001D5220">
        <w:rPr>
          <w:rFonts w:eastAsia="Times New Roman" w:cstheme="minorHAnsi"/>
          <w:sz w:val="24"/>
          <w:szCs w:val="24"/>
          <w:lang w:val="en" w:eastAsia="en-GB"/>
        </w:rPr>
        <w:t xml:space="preserve">. </w:t>
      </w:r>
      <w:r w:rsidRPr="009B6C0B">
        <w:rPr>
          <w:rFonts w:eastAsia="Times New Roman" w:cstheme="minorHAnsi"/>
          <w:sz w:val="24"/>
          <w:szCs w:val="24"/>
          <w:lang w:val="en" w:eastAsia="en-GB"/>
        </w:rPr>
        <w:t>Elliott</w:t>
      </w:r>
      <w:r w:rsidRPr="001D5220">
        <w:rPr>
          <w:rFonts w:eastAsia="Times New Roman" w:cstheme="minorHAnsi"/>
          <w:sz w:val="24"/>
          <w:szCs w:val="24"/>
          <w:lang w:val="en" w:eastAsia="en-GB"/>
        </w:rPr>
        <w:t xml:space="preserve"> E, </w:t>
      </w:r>
      <w:r w:rsidRPr="009B6C0B">
        <w:rPr>
          <w:rFonts w:eastAsia="Times New Roman" w:cstheme="minorHAnsi"/>
          <w:sz w:val="24"/>
          <w:szCs w:val="24"/>
          <w:lang w:val="en" w:eastAsia="en-GB"/>
        </w:rPr>
        <w:t>Williams</w:t>
      </w:r>
      <w:r w:rsidRPr="001D5220">
        <w:rPr>
          <w:rFonts w:eastAsia="Times New Roman" w:cstheme="minorHAnsi"/>
          <w:sz w:val="24"/>
          <w:szCs w:val="24"/>
          <w:lang w:val="en" w:eastAsia="en-GB"/>
        </w:rPr>
        <w:t xml:space="preserve"> </w:t>
      </w:r>
      <w:r w:rsidRPr="009B6C0B">
        <w:rPr>
          <w:rFonts w:eastAsia="Times New Roman" w:cstheme="minorHAnsi"/>
          <w:sz w:val="24"/>
          <w:szCs w:val="24"/>
          <w:lang w:val="en" w:eastAsia="en-GB"/>
        </w:rPr>
        <w:t>G</w:t>
      </w:r>
      <w:r w:rsidRPr="001D5220">
        <w:rPr>
          <w:rFonts w:eastAsia="Times New Roman" w:cstheme="minorHAnsi"/>
          <w:sz w:val="24"/>
          <w:szCs w:val="24"/>
          <w:lang w:val="en" w:eastAsia="en-GB"/>
        </w:rPr>
        <w:t xml:space="preserve"> (2008). </w:t>
      </w:r>
      <w:r w:rsidRPr="009B6C0B">
        <w:rPr>
          <w:rFonts w:eastAsia="Times New Roman" w:cstheme="minorHAnsi"/>
          <w:sz w:val="24"/>
          <w:szCs w:val="24"/>
          <w:lang w:val="en" w:eastAsia="en-GB"/>
        </w:rPr>
        <w:t>Developing public sociology through health impact assessment</w:t>
      </w:r>
      <w:r w:rsidRPr="001D5220">
        <w:rPr>
          <w:rFonts w:eastAsia="Times New Roman" w:cstheme="minorHAnsi"/>
          <w:sz w:val="24"/>
          <w:szCs w:val="24"/>
          <w:lang w:val="en" w:eastAsia="en-GB"/>
        </w:rPr>
        <w:t xml:space="preserve"> </w:t>
      </w:r>
      <w:r w:rsidRPr="009B6C0B">
        <w:rPr>
          <w:rFonts w:eastAsia="Times New Roman" w:cstheme="minorHAnsi"/>
          <w:sz w:val="24"/>
          <w:szCs w:val="24"/>
          <w:lang w:val="en" w:eastAsia="en-GB"/>
        </w:rPr>
        <w:t>Sociol</w:t>
      </w:r>
      <w:r w:rsidRPr="001D5220">
        <w:rPr>
          <w:rFonts w:eastAsia="Times New Roman" w:cstheme="minorHAnsi"/>
          <w:sz w:val="24"/>
          <w:szCs w:val="24"/>
          <w:lang w:val="en" w:eastAsia="en-GB"/>
        </w:rPr>
        <w:t>ogy of</w:t>
      </w:r>
      <w:r w:rsidRPr="009B6C0B">
        <w:rPr>
          <w:rFonts w:eastAsia="Times New Roman" w:cstheme="minorHAnsi"/>
          <w:sz w:val="24"/>
          <w:szCs w:val="24"/>
          <w:lang w:val="en" w:eastAsia="en-GB"/>
        </w:rPr>
        <w:t xml:space="preserve"> Health Illn</w:t>
      </w:r>
      <w:r w:rsidRPr="001D5220">
        <w:rPr>
          <w:rFonts w:eastAsia="Times New Roman" w:cstheme="minorHAnsi"/>
          <w:sz w:val="24"/>
          <w:szCs w:val="24"/>
          <w:lang w:val="en" w:eastAsia="en-GB"/>
        </w:rPr>
        <w:t>ess, 3</w:t>
      </w:r>
      <w:r w:rsidRPr="009B6C0B">
        <w:rPr>
          <w:rFonts w:eastAsia="Times New Roman" w:cstheme="minorHAnsi"/>
          <w:sz w:val="24"/>
          <w:szCs w:val="24"/>
          <w:lang w:val="en" w:eastAsia="en-GB"/>
        </w:rPr>
        <w:t>0</w:t>
      </w:r>
      <w:r w:rsidRPr="001D5220">
        <w:rPr>
          <w:rFonts w:eastAsia="Times New Roman" w:cstheme="minorHAnsi"/>
          <w:sz w:val="24"/>
          <w:szCs w:val="24"/>
          <w:lang w:val="en" w:eastAsia="en-GB"/>
        </w:rPr>
        <w:t xml:space="preserve"> (</w:t>
      </w:r>
      <w:r w:rsidRPr="009B6C0B">
        <w:rPr>
          <w:rFonts w:eastAsia="Times New Roman" w:cstheme="minorHAnsi"/>
          <w:sz w:val="24"/>
          <w:szCs w:val="24"/>
          <w:lang w:val="en" w:eastAsia="en-GB"/>
        </w:rPr>
        <w:t>7)</w:t>
      </w:r>
      <w:r w:rsidRPr="001D5220">
        <w:rPr>
          <w:rFonts w:eastAsia="Times New Roman" w:cstheme="minorHAnsi"/>
          <w:sz w:val="24"/>
          <w:szCs w:val="24"/>
          <w:lang w:val="en" w:eastAsia="en-GB"/>
        </w:rPr>
        <w:t xml:space="preserve">: </w:t>
      </w:r>
      <w:r w:rsidRPr="009B6C0B">
        <w:rPr>
          <w:rFonts w:eastAsia="Times New Roman" w:cstheme="minorHAnsi"/>
          <w:sz w:val="24"/>
          <w:szCs w:val="24"/>
          <w:lang w:val="en" w:eastAsia="en-GB"/>
        </w:rPr>
        <w:t>1101–16</w:t>
      </w:r>
      <w:r w:rsidRPr="001D5220">
        <w:rPr>
          <w:rFonts w:eastAsia="Times New Roman" w:cstheme="minorHAnsi"/>
          <w:sz w:val="24"/>
          <w:szCs w:val="24"/>
          <w:lang w:val="en" w:eastAsia="en-GB"/>
        </w:rPr>
        <w:t xml:space="preserve">. </w:t>
      </w:r>
    </w:p>
    <w:p w14:paraId="3193C23A" w14:textId="77777777" w:rsidR="000E67AC" w:rsidRDefault="000E67AC" w:rsidP="000E67AC">
      <w:pPr>
        <w:snapToGrid w:val="0"/>
        <w:spacing w:after="0" w:line="240" w:lineRule="auto"/>
        <w:rPr>
          <w:rFonts w:ascii="HelveticaNeueLTStd" w:eastAsia="Times New Roman" w:hAnsi="HelveticaNeueLTStd" w:cs="HelveticaNeueLTStd"/>
          <w:color w:val="000000"/>
          <w:sz w:val="15"/>
          <w:szCs w:val="24"/>
          <w:lang w:val="x-none"/>
        </w:rPr>
      </w:pPr>
    </w:p>
    <w:p w14:paraId="0C8F00F1" w14:textId="77777777" w:rsidR="000E67AC" w:rsidRDefault="000E67AC" w:rsidP="000E67AC">
      <w:pPr>
        <w:snapToGrid w:val="0"/>
        <w:spacing w:after="0" w:line="240" w:lineRule="auto"/>
        <w:rPr>
          <w:rFonts w:ascii="HelveticaNeueLTStd" w:eastAsia="Times New Roman" w:hAnsi="HelveticaNeueLTStd" w:cs="HelveticaNeueLTStd"/>
          <w:color w:val="000000"/>
          <w:sz w:val="15"/>
          <w:szCs w:val="24"/>
          <w:lang w:val="x-none"/>
        </w:rPr>
      </w:pPr>
    </w:p>
    <w:p w14:paraId="6523D72B" w14:textId="77777777" w:rsidR="000E67AC" w:rsidRPr="0065331E" w:rsidRDefault="000E67AC" w:rsidP="000E67AC">
      <w:pPr>
        <w:pStyle w:val="Heading2"/>
        <w:rPr>
          <w:rFonts w:asciiTheme="minorHAnsi" w:hAnsiTheme="minorHAnsi"/>
          <w:sz w:val="24"/>
          <w:szCs w:val="24"/>
        </w:rPr>
      </w:pPr>
      <w:r w:rsidRPr="0065331E">
        <w:rPr>
          <w:rFonts w:asciiTheme="minorHAnsi" w:eastAsia="Times New Roman" w:hAnsiTheme="minorHAnsi" w:cs="HelveticaNeueLTStd"/>
          <w:color w:val="000000"/>
          <w:sz w:val="24"/>
          <w:szCs w:val="24"/>
        </w:rPr>
        <w:t>22.</w:t>
      </w:r>
      <w:hyperlink r:id="rId18">
        <w:r w:rsidRPr="0065331E">
          <w:rPr>
            <w:rStyle w:val="InternetLink"/>
            <w:rFonts w:asciiTheme="minorHAnsi" w:hAnsiTheme="minorHAnsi" w:cstheme="minorHAnsi"/>
            <w:color w:val="auto"/>
            <w:sz w:val="24"/>
            <w:szCs w:val="24"/>
            <w:u w:val="none"/>
            <w:lang w:val="en"/>
          </w:rPr>
          <w:t>Campbell, P.</w:t>
        </w:r>
      </w:hyperlink>
      <w:r w:rsidRPr="0065331E">
        <w:rPr>
          <w:rFonts w:asciiTheme="minorHAnsi" w:hAnsiTheme="minorHAnsi" w:cstheme="minorHAnsi"/>
          <w:color w:val="auto"/>
          <w:sz w:val="24"/>
          <w:szCs w:val="24"/>
          <w:lang w:val="en"/>
        </w:rPr>
        <w:t>, Struthers, C., Synnot, A., Nunn, J., Hill, S., Goodare, H., Morris, J., Watts, C. &amp; Morley, R., (</w:t>
      </w:r>
      <w:r w:rsidRPr="0065331E">
        <w:rPr>
          <w:rStyle w:val="Date1"/>
          <w:rFonts w:asciiTheme="minorHAnsi" w:hAnsiTheme="minorHAnsi" w:cstheme="minorHAnsi"/>
          <w:color w:val="auto"/>
          <w:sz w:val="24"/>
          <w:szCs w:val="24"/>
          <w:lang w:val="en"/>
        </w:rPr>
        <w:t>2019)</w:t>
      </w:r>
      <w:r w:rsidRPr="0065331E">
        <w:rPr>
          <w:rFonts w:asciiTheme="minorHAnsi" w:hAnsiTheme="minorHAnsi" w:cstheme="minorHAnsi"/>
          <w:color w:val="auto"/>
          <w:sz w:val="24"/>
          <w:szCs w:val="24"/>
          <w:lang w:val="en"/>
        </w:rPr>
        <w:t xml:space="preserve">. </w:t>
      </w:r>
      <w:hyperlink r:id="rId19">
        <w:r w:rsidRPr="0065331E">
          <w:rPr>
            <w:rStyle w:val="InternetLink"/>
            <w:rFonts w:asciiTheme="minorHAnsi" w:hAnsiTheme="minorHAnsi" w:cstheme="minorHAnsi"/>
            <w:color w:val="auto"/>
            <w:sz w:val="24"/>
            <w:szCs w:val="24"/>
            <w:u w:val="none"/>
            <w:lang w:val="en"/>
          </w:rPr>
          <w:t>Development of the ACTIVE framework to describe stakeholder involvement in systematic reviews</w:t>
        </w:r>
      </w:hyperlink>
      <w:r w:rsidRPr="0065331E">
        <w:rPr>
          <w:rFonts w:asciiTheme="minorHAnsi" w:hAnsiTheme="minorHAnsi" w:cstheme="minorHAnsi"/>
          <w:color w:val="auto"/>
          <w:sz w:val="24"/>
          <w:szCs w:val="24"/>
          <w:lang w:val="en"/>
        </w:rPr>
        <w:t xml:space="preserve">. </w:t>
      </w:r>
      <w:hyperlink r:id="rId20">
        <w:r w:rsidRPr="0065331E">
          <w:rPr>
            <w:rStyle w:val="InternetLink"/>
            <w:rFonts w:asciiTheme="minorHAnsi" w:hAnsiTheme="minorHAnsi" w:cstheme="minorHAnsi"/>
            <w:color w:val="auto"/>
            <w:sz w:val="24"/>
            <w:szCs w:val="24"/>
            <w:u w:val="none"/>
            <w:lang w:val="en"/>
          </w:rPr>
          <w:t>Journal of Health Services Research and Policy.</w:t>
        </w:r>
      </w:hyperlink>
      <w:r w:rsidRPr="0065331E">
        <w:rPr>
          <w:rFonts w:asciiTheme="minorHAnsi" w:hAnsiTheme="minorHAnsi" w:cstheme="minorHAnsi"/>
          <w:color w:val="auto"/>
          <w:sz w:val="24"/>
          <w:szCs w:val="24"/>
          <w:lang w:val="en"/>
        </w:rPr>
        <w:t xml:space="preserve"> </w:t>
      </w:r>
      <w:r w:rsidRPr="0065331E">
        <w:rPr>
          <w:rStyle w:val="volume"/>
          <w:rFonts w:asciiTheme="minorHAnsi" w:hAnsiTheme="minorHAnsi" w:cstheme="minorHAnsi"/>
          <w:color w:val="auto"/>
          <w:sz w:val="24"/>
          <w:szCs w:val="24"/>
          <w:lang w:val="en"/>
        </w:rPr>
        <w:t>24</w:t>
      </w:r>
      <w:r w:rsidRPr="0065331E">
        <w:rPr>
          <w:rFonts w:asciiTheme="minorHAnsi" w:hAnsiTheme="minorHAnsi" w:cstheme="minorHAnsi"/>
          <w:color w:val="auto"/>
          <w:sz w:val="24"/>
          <w:szCs w:val="24"/>
          <w:lang w:val="en"/>
        </w:rPr>
        <w:t xml:space="preserve">, </w:t>
      </w:r>
      <w:r w:rsidRPr="0065331E">
        <w:rPr>
          <w:rStyle w:val="journalnumber"/>
          <w:rFonts w:asciiTheme="minorHAnsi" w:hAnsiTheme="minorHAnsi" w:cstheme="minorHAnsi"/>
          <w:color w:val="auto"/>
          <w:sz w:val="24"/>
          <w:szCs w:val="24"/>
          <w:lang w:val="en"/>
        </w:rPr>
        <w:t>4</w:t>
      </w:r>
      <w:r w:rsidRPr="0065331E">
        <w:rPr>
          <w:rFonts w:asciiTheme="minorHAnsi" w:hAnsiTheme="minorHAnsi" w:cstheme="minorHAnsi"/>
          <w:color w:val="auto"/>
          <w:sz w:val="24"/>
          <w:szCs w:val="24"/>
          <w:lang w:val="en"/>
        </w:rPr>
        <w:t xml:space="preserve">, </w:t>
      </w:r>
      <w:r w:rsidRPr="0065331E">
        <w:rPr>
          <w:rStyle w:val="pages1"/>
          <w:rFonts w:asciiTheme="minorHAnsi" w:hAnsiTheme="minorHAnsi" w:cstheme="minorHAnsi"/>
          <w:color w:val="auto"/>
          <w:sz w:val="24"/>
          <w:szCs w:val="24"/>
          <w:lang w:val="en"/>
        </w:rPr>
        <w:t>p. 245-255</w:t>
      </w:r>
      <w:r w:rsidRPr="0065331E">
        <w:rPr>
          <w:rFonts w:asciiTheme="minorHAnsi" w:hAnsiTheme="minorHAnsi" w:cstheme="minorHAnsi"/>
          <w:color w:val="auto"/>
          <w:sz w:val="24"/>
          <w:szCs w:val="24"/>
          <w:lang w:val="en"/>
        </w:rPr>
        <w:t xml:space="preserve"> </w:t>
      </w:r>
      <w:r w:rsidRPr="0065331E">
        <w:rPr>
          <w:rStyle w:val="numberofpages"/>
          <w:rFonts w:asciiTheme="minorHAnsi" w:hAnsiTheme="minorHAnsi" w:cstheme="minorHAnsi"/>
          <w:color w:val="auto"/>
          <w:sz w:val="24"/>
          <w:szCs w:val="24"/>
          <w:lang w:val="en"/>
        </w:rPr>
        <w:t>11 p.</w:t>
      </w:r>
    </w:p>
    <w:p w14:paraId="2B02809D" w14:textId="77777777" w:rsidR="000E67AC" w:rsidRPr="0065331E" w:rsidRDefault="000E67AC" w:rsidP="000E67AC">
      <w:pPr>
        <w:snapToGrid w:val="0"/>
        <w:spacing w:after="0" w:line="240" w:lineRule="auto"/>
        <w:rPr>
          <w:rFonts w:eastAsia="Times New Roman" w:cs="HelveticaNeueLTStd"/>
          <w:color w:val="000000"/>
          <w:sz w:val="24"/>
          <w:szCs w:val="24"/>
        </w:rPr>
      </w:pPr>
    </w:p>
    <w:p w14:paraId="1A0CC168" w14:textId="77777777" w:rsidR="000E67AC" w:rsidRDefault="000E67AC" w:rsidP="000E67AC">
      <w:pPr>
        <w:snapToGrid w:val="0"/>
        <w:spacing w:after="0" w:line="240" w:lineRule="auto"/>
        <w:rPr>
          <w:rFonts w:ascii="HelveticaNeueLTStd" w:eastAsia="Times New Roman" w:hAnsi="HelveticaNeueLTStd" w:cs="HelveticaNeueLTStd"/>
          <w:color w:val="000000"/>
          <w:sz w:val="15"/>
          <w:szCs w:val="24"/>
          <w:lang w:val="x-none"/>
        </w:rPr>
      </w:pPr>
    </w:p>
    <w:p w14:paraId="7664795C" w14:textId="77777777" w:rsidR="000E67AC" w:rsidRPr="0065331E" w:rsidRDefault="000E67AC" w:rsidP="000E67AC">
      <w:pPr>
        <w:snapToGrid w:val="0"/>
        <w:spacing w:after="0" w:line="240" w:lineRule="auto"/>
        <w:rPr>
          <w:rFonts w:eastAsia="Times New Roman" w:cs="HelveticaNeueLTStd"/>
          <w:color w:val="000000"/>
          <w:sz w:val="24"/>
          <w:szCs w:val="24"/>
        </w:rPr>
      </w:pPr>
      <w:r w:rsidRPr="0065331E">
        <w:rPr>
          <w:rFonts w:eastAsia="Times New Roman" w:cs="HelveticaNeueLTStd"/>
          <w:color w:val="000000"/>
          <w:sz w:val="24"/>
          <w:szCs w:val="24"/>
        </w:rPr>
        <w:t xml:space="preserve">23. NIHR </w:t>
      </w:r>
      <w:r>
        <w:rPr>
          <w:rFonts w:eastAsia="Times New Roman" w:cs="HelveticaNeueLTStd"/>
          <w:color w:val="000000"/>
          <w:sz w:val="24"/>
          <w:szCs w:val="24"/>
        </w:rPr>
        <w:t xml:space="preserve">(2018). </w:t>
      </w:r>
      <w:r w:rsidRPr="0065331E">
        <w:rPr>
          <w:rFonts w:eastAsia="Times New Roman" w:cs="HelveticaNeueLTStd"/>
          <w:color w:val="000000"/>
          <w:sz w:val="24"/>
          <w:szCs w:val="24"/>
        </w:rPr>
        <w:t xml:space="preserve">National Standards for Public Involvement. </w:t>
      </w:r>
      <w:r>
        <w:rPr>
          <w:rFonts w:eastAsia="Times New Roman" w:cs="HelveticaNeueLTStd"/>
          <w:color w:val="000000"/>
          <w:sz w:val="24"/>
          <w:szCs w:val="24"/>
        </w:rPr>
        <w:t xml:space="preserve">Southampton. </w:t>
      </w:r>
    </w:p>
    <w:p w14:paraId="0790C2AD" w14:textId="77777777" w:rsidR="000E67AC" w:rsidRDefault="00AC0058" w:rsidP="000E67AC">
      <w:pPr>
        <w:snapToGrid w:val="0"/>
        <w:spacing w:after="0" w:line="240" w:lineRule="auto"/>
        <w:rPr>
          <w:rFonts w:eastAsia="Times New Roman" w:cs="HelveticaNeueLTStd"/>
          <w:color w:val="000000"/>
          <w:sz w:val="24"/>
          <w:szCs w:val="24"/>
        </w:rPr>
      </w:pPr>
      <w:hyperlink r:id="rId21" w:history="1">
        <w:r w:rsidR="000E67AC" w:rsidRPr="004C1433">
          <w:rPr>
            <w:rStyle w:val="Hyperlink"/>
            <w:rFonts w:eastAsia="Times New Roman" w:cs="HelveticaNeueLTStd"/>
            <w:sz w:val="24"/>
            <w:szCs w:val="24"/>
          </w:rPr>
          <w:t>https://www.invo.org.uk/wp-content/uploads/2019/02/71110_A4_Public_Involvement_Standards_v4_WEB.pdf (Accessed 27 July 2020</w:t>
        </w:r>
      </w:hyperlink>
      <w:r w:rsidR="000E67AC">
        <w:rPr>
          <w:rFonts w:eastAsia="Times New Roman" w:cs="HelveticaNeueLTStd"/>
          <w:color w:val="000000"/>
          <w:sz w:val="24"/>
          <w:szCs w:val="24"/>
        </w:rPr>
        <w:t xml:space="preserve">) </w:t>
      </w:r>
    </w:p>
    <w:p w14:paraId="57890AE3" w14:textId="77777777" w:rsidR="000E67AC" w:rsidRPr="005E0B1B" w:rsidRDefault="000E67AC" w:rsidP="000E67AC">
      <w:pPr>
        <w:snapToGrid w:val="0"/>
        <w:spacing w:after="0" w:line="240" w:lineRule="auto"/>
        <w:rPr>
          <w:rFonts w:eastAsia="Times New Roman" w:cs="HelveticaNeueLTStd"/>
          <w:color w:val="000000"/>
          <w:sz w:val="24"/>
          <w:szCs w:val="24"/>
        </w:rPr>
      </w:pPr>
    </w:p>
    <w:p w14:paraId="3F738E77" w14:textId="77777777" w:rsidR="000E67AC" w:rsidRPr="005E0B1B" w:rsidRDefault="000E67AC" w:rsidP="000E67AC">
      <w:pPr>
        <w:snapToGrid w:val="0"/>
        <w:spacing w:after="0" w:line="240" w:lineRule="auto"/>
        <w:rPr>
          <w:sz w:val="24"/>
          <w:szCs w:val="24"/>
        </w:rPr>
      </w:pPr>
      <w:r w:rsidRPr="005E0B1B">
        <w:rPr>
          <w:rFonts w:cstheme="minorHAnsi"/>
          <w:sz w:val="24"/>
          <w:szCs w:val="24"/>
          <w:lang w:val="en"/>
        </w:rPr>
        <w:t xml:space="preserve">24. </w:t>
      </w:r>
      <w:r w:rsidRPr="005E0B1B">
        <w:rPr>
          <w:rFonts w:cs="Helvetica"/>
          <w:color w:val="202020"/>
          <w:sz w:val="24"/>
          <w:szCs w:val="24"/>
          <w:lang w:val="en"/>
        </w:rPr>
        <w:t>Mossong J, Hens N, Jit M, Beutels P, Auranen K, Mikolajczyk R, et al. (2008) Social Contacts and Mixing Patterns Relevant to the Spread of Infectious Diseases. PLoS Med 5(3): e74. https://doi.org/10.1371/journal.pmed.0050074</w:t>
      </w:r>
    </w:p>
    <w:p w14:paraId="4F2D4991" w14:textId="77777777" w:rsidR="000E67AC" w:rsidRDefault="000E67AC" w:rsidP="000E67AC">
      <w:pPr>
        <w:snapToGrid w:val="0"/>
        <w:spacing w:after="0" w:line="240" w:lineRule="auto"/>
        <w:rPr>
          <w:rFonts w:cstheme="minorHAnsi"/>
          <w:sz w:val="24"/>
          <w:szCs w:val="24"/>
          <w:lang w:val="en"/>
        </w:rPr>
      </w:pPr>
    </w:p>
    <w:p w14:paraId="176C0D74" w14:textId="77777777" w:rsidR="000E67AC" w:rsidRDefault="000E67AC" w:rsidP="000E67AC">
      <w:pPr>
        <w:snapToGrid w:val="0"/>
        <w:spacing w:after="0" w:line="240" w:lineRule="auto"/>
        <w:rPr>
          <w:rFonts w:ascii="HelveticaNeueLTStd" w:eastAsia="Times New Roman" w:hAnsi="HelveticaNeueLTStd" w:cs="HelveticaNeueLTStd"/>
          <w:color w:val="000000"/>
          <w:sz w:val="15"/>
          <w:szCs w:val="24"/>
          <w:lang w:val="x-none"/>
        </w:rPr>
      </w:pPr>
    </w:p>
    <w:p w14:paraId="274CE373" w14:textId="77777777" w:rsidR="000E67AC" w:rsidRDefault="000E67AC" w:rsidP="000E67AC">
      <w:pPr>
        <w:rPr>
          <w:rFonts w:eastAsia="Times New Roman" w:cstheme="minorHAnsi"/>
          <w:color w:val="000000"/>
          <w:sz w:val="24"/>
          <w:szCs w:val="24"/>
        </w:rPr>
      </w:pPr>
      <w:r>
        <w:rPr>
          <w:rFonts w:eastAsia="Times New Roman" w:cstheme="minorHAnsi"/>
          <w:color w:val="000000"/>
          <w:sz w:val="24"/>
          <w:szCs w:val="24"/>
        </w:rPr>
        <w:t xml:space="preserve">25. </w:t>
      </w:r>
      <w:hyperlink r:id="rId22">
        <w:r>
          <w:rPr>
            <w:rStyle w:val="InternetLink"/>
            <w:rFonts w:cstheme="minorHAnsi"/>
            <w:sz w:val="24"/>
            <w:szCs w:val="24"/>
          </w:rPr>
          <w:t>http://www.natsal.ac.uk/home.aspx</w:t>
        </w:r>
      </w:hyperlink>
      <w:r>
        <w:rPr>
          <w:rFonts w:cstheme="minorHAnsi"/>
          <w:sz w:val="24"/>
          <w:szCs w:val="24"/>
        </w:rPr>
        <w:t xml:space="preserve">  (Accessed 27 July 2020)</w:t>
      </w:r>
    </w:p>
    <w:p w14:paraId="4BBE711E" w14:textId="77777777" w:rsidR="000E67AC" w:rsidRDefault="000E67AC" w:rsidP="000E67AC">
      <w:pPr>
        <w:rPr>
          <w:rFonts w:cstheme="minorHAnsi"/>
          <w:sz w:val="24"/>
          <w:szCs w:val="24"/>
          <w:lang w:val="en"/>
        </w:rPr>
      </w:pPr>
      <w:r>
        <w:rPr>
          <w:rFonts w:eastAsia="Times New Roman" w:cstheme="minorHAnsi"/>
          <w:color w:val="000000"/>
          <w:sz w:val="24"/>
          <w:szCs w:val="24"/>
        </w:rPr>
        <w:t>26</w:t>
      </w:r>
      <w:r w:rsidRPr="007B6A4D">
        <w:rPr>
          <w:rFonts w:eastAsia="Times New Roman" w:cstheme="minorHAnsi"/>
          <w:color w:val="000000"/>
          <w:sz w:val="24"/>
          <w:szCs w:val="24"/>
        </w:rPr>
        <w:t xml:space="preserve">. </w:t>
      </w:r>
      <w:r w:rsidRPr="007B6A4D">
        <w:rPr>
          <w:rFonts w:cstheme="minorHAnsi"/>
          <w:sz w:val="24"/>
          <w:szCs w:val="24"/>
          <w:lang w:val="en"/>
        </w:rPr>
        <w:t xml:space="preserve">Williams, G. and Popay, J. (2001) Lay health knowledge and the concept of the lifeworld. </w:t>
      </w:r>
    </w:p>
    <w:p w14:paraId="64066A88" w14:textId="77777777" w:rsidR="000E67AC" w:rsidRDefault="000E67AC" w:rsidP="000E67AC">
      <w:pPr>
        <w:rPr>
          <w:rFonts w:cstheme="minorHAnsi"/>
          <w:sz w:val="24"/>
          <w:szCs w:val="24"/>
          <w:lang w:val="en"/>
        </w:rPr>
      </w:pPr>
    </w:p>
    <w:p w14:paraId="53A3ED45" w14:textId="77777777" w:rsidR="000E67AC" w:rsidRPr="005E0B1B" w:rsidRDefault="000E67AC" w:rsidP="000E67AC"/>
    <w:p w14:paraId="52D2409D" w14:textId="77777777" w:rsidR="00BD1274" w:rsidRDefault="00BD1274" w:rsidP="000E67AC"/>
    <w:sectPr w:rsidR="00BD127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5010D" w14:textId="77777777" w:rsidR="00AC0058" w:rsidRDefault="00AC0058" w:rsidP="00E849AF">
      <w:pPr>
        <w:spacing w:after="0" w:line="240" w:lineRule="auto"/>
      </w:pPr>
      <w:r>
        <w:separator/>
      </w:r>
    </w:p>
  </w:endnote>
  <w:endnote w:type="continuationSeparator" w:id="0">
    <w:p w14:paraId="31D7FB18" w14:textId="77777777" w:rsidR="00AC0058" w:rsidRDefault="00AC0058" w:rsidP="00E8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NeueLTStd">
    <w:altName w:val="Arial"/>
    <w:charset w:val="01"/>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376994"/>
      <w:docPartObj>
        <w:docPartGallery w:val="Page Numbers (Bottom of Page)"/>
        <w:docPartUnique/>
      </w:docPartObj>
    </w:sdtPr>
    <w:sdtEndPr>
      <w:rPr>
        <w:noProof/>
      </w:rPr>
    </w:sdtEndPr>
    <w:sdtContent>
      <w:p w14:paraId="5524F1B8" w14:textId="1F02B413" w:rsidR="00E849AF" w:rsidRDefault="00E849AF">
        <w:pPr>
          <w:pStyle w:val="Footer"/>
          <w:jc w:val="right"/>
        </w:pPr>
        <w:r>
          <w:fldChar w:fldCharType="begin"/>
        </w:r>
        <w:r>
          <w:instrText xml:space="preserve"> PAGE   \* MERGEFORMAT </w:instrText>
        </w:r>
        <w:r>
          <w:fldChar w:fldCharType="separate"/>
        </w:r>
        <w:r w:rsidR="007D4464">
          <w:rPr>
            <w:noProof/>
          </w:rPr>
          <w:t>20</w:t>
        </w:r>
        <w:r>
          <w:rPr>
            <w:noProof/>
          </w:rPr>
          <w:fldChar w:fldCharType="end"/>
        </w:r>
      </w:p>
    </w:sdtContent>
  </w:sdt>
  <w:p w14:paraId="53AE53E1" w14:textId="77777777" w:rsidR="00E849AF" w:rsidRDefault="00E8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B33D6" w14:textId="77777777" w:rsidR="00AC0058" w:rsidRDefault="00AC0058" w:rsidP="00E849AF">
      <w:pPr>
        <w:spacing w:after="0" w:line="240" w:lineRule="auto"/>
      </w:pPr>
      <w:r>
        <w:separator/>
      </w:r>
    </w:p>
  </w:footnote>
  <w:footnote w:type="continuationSeparator" w:id="0">
    <w:p w14:paraId="51BF7C0B" w14:textId="77777777" w:rsidR="00AC0058" w:rsidRDefault="00AC0058" w:rsidP="00E84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3E70"/>
    <w:multiLevelType w:val="hybridMultilevel"/>
    <w:tmpl w:val="591CEF3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F3779"/>
    <w:multiLevelType w:val="hybridMultilevel"/>
    <w:tmpl w:val="354AB8F8"/>
    <w:lvl w:ilvl="0" w:tplc="8FF092E8">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C429A8"/>
    <w:multiLevelType w:val="multilevel"/>
    <w:tmpl w:val="83FC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143D4"/>
    <w:multiLevelType w:val="multilevel"/>
    <w:tmpl w:val="B50068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24C4FD8"/>
    <w:multiLevelType w:val="hybridMultilevel"/>
    <w:tmpl w:val="CC78C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F445F"/>
    <w:multiLevelType w:val="multilevel"/>
    <w:tmpl w:val="5CF47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3F1806"/>
    <w:multiLevelType w:val="hybridMultilevel"/>
    <w:tmpl w:val="C34E1B1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0649B"/>
    <w:multiLevelType w:val="hybridMultilevel"/>
    <w:tmpl w:val="91B6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235E4D"/>
    <w:multiLevelType w:val="hybridMultilevel"/>
    <w:tmpl w:val="3B5A4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672052"/>
    <w:multiLevelType w:val="hybridMultilevel"/>
    <w:tmpl w:val="A6266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A81C7E"/>
    <w:multiLevelType w:val="hybridMultilevel"/>
    <w:tmpl w:val="88188FF6"/>
    <w:lvl w:ilvl="0" w:tplc="2B9A2436">
      <w:start w:val="10"/>
      <w:numFmt w:val="decimal"/>
      <w:lvlText w:val="%1."/>
      <w:lvlJc w:val="left"/>
      <w:pPr>
        <w:ind w:left="720" w:hanging="360"/>
      </w:pPr>
      <w:rPr>
        <w:rFonts w:eastAsia="Times New Roman"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67FFB"/>
    <w:multiLevelType w:val="hybridMultilevel"/>
    <w:tmpl w:val="A8C2AB8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B514A"/>
    <w:multiLevelType w:val="hybridMultilevel"/>
    <w:tmpl w:val="A6266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47748"/>
    <w:multiLevelType w:val="hybridMultilevel"/>
    <w:tmpl w:val="019E8330"/>
    <w:lvl w:ilvl="0" w:tplc="6F36FE5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F6299"/>
    <w:multiLevelType w:val="multilevel"/>
    <w:tmpl w:val="B2D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80C27"/>
    <w:multiLevelType w:val="multilevel"/>
    <w:tmpl w:val="AC3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8"/>
  </w:num>
  <w:num w:numId="4">
    <w:abstractNumId w:val="12"/>
  </w:num>
  <w:num w:numId="5">
    <w:abstractNumId w:val="15"/>
  </w:num>
  <w:num w:numId="6">
    <w:abstractNumId w:val="7"/>
  </w:num>
  <w:num w:numId="7">
    <w:abstractNumId w:val="9"/>
  </w:num>
  <w:num w:numId="8">
    <w:abstractNumId w:val="2"/>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1"/>
  </w:num>
  <w:num w:numId="15">
    <w:abstractNumId w:val="10"/>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niszewska, Sophie">
    <w15:presenceInfo w15:providerId="AD" w15:userId="S-1-5-21-94802787-2259107539-412602403-50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AC"/>
    <w:rsid w:val="0008364F"/>
    <w:rsid w:val="0008526A"/>
    <w:rsid w:val="000E67AC"/>
    <w:rsid w:val="00126604"/>
    <w:rsid w:val="001978B4"/>
    <w:rsid w:val="001D063B"/>
    <w:rsid w:val="001E61D7"/>
    <w:rsid w:val="0027444D"/>
    <w:rsid w:val="00274AE0"/>
    <w:rsid w:val="0027508B"/>
    <w:rsid w:val="002922F0"/>
    <w:rsid w:val="002C7E37"/>
    <w:rsid w:val="003678E8"/>
    <w:rsid w:val="005302BE"/>
    <w:rsid w:val="00542841"/>
    <w:rsid w:val="005B65AF"/>
    <w:rsid w:val="005C2687"/>
    <w:rsid w:val="00604481"/>
    <w:rsid w:val="006B2998"/>
    <w:rsid w:val="006D61C0"/>
    <w:rsid w:val="00715478"/>
    <w:rsid w:val="00760322"/>
    <w:rsid w:val="007A6D61"/>
    <w:rsid w:val="007D4464"/>
    <w:rsid w:val="00845B7D"/>
    <w:rsid w:val="009864C6"/>
    <w:rsid w:val="009969F0"/>
    <w:rsid w:val="009B7E38"/>
    <w:rsid w:val="009C2562"/>
    <w:rsid w:val="00A156C9"/>
    <w:rsid w:val="00A3155F"/>
    <w:rsid w:val="00A562CF"/>
    <w:rsid w:val="00AC0058"/>
    <w:rsid w:val="00B72B81"/>
    <w:rsid w:val="00BD1274"/>
    <w:rsid w:val="00C30DEE"/>
    <w:rsid w:val="00CB1E75"/>
    <w:rsid w:val="00CF3859"/>
    <w:rsid w:val="00E1160D"/>
    <w:rsid w:val="00E849AF"/>
    <w:rsid w:val="00EE4A6B"/>
    <w:rsid w:val="00F3376A"/>
    <w:rsid w:val="00F5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D435"/>
  <w15:chartTrackingRefBased/>
  <w15:docId w15:val="{6E761D49-2668-4D15-B949-C587EC0D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AC"/>
  </w:style>
  <w:style w:type="paragraph" w:styleId="Heading1">
    <w:name w:val="heading 1"/>
    <w:basedOn w:val="Normal"/>
    <w:next w:val="Normal"/>
    <w:link w:val="Heading1Char"/>
    <w:uiPriority w:val="9"/>
    <w:qFormat/>
    <w:rsid w:val="000E67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67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E67AC"/>
    <w:pPr>
      <w:spacing w:after="168" w:line="240" w:lineRule="auto"/>
      <w:outlineLvl w:val="2"/>
    </w:pPr>
    <w:rPr>
      <w:rFonts w:ascii="Georgia" w:eastAsia="Times New Roman" w:hAnsi="Georgia" w:cs="Times New Roman"/>
      <w:sz w:val="27"/>
      <w:szCs w:val="27"/>
      <w:lang w:eastAsia="en-GB"/>
    </w:rPr>
  </w:style>
  <w:style w:type="paragraph" w:styleId="Heading4">
    <w:name w:val="heading 4"/>
    <w:basedOn w:val="Normal"/>
    <w:link w:val="Heading4Char"/>
    <w:uiPriority w:val="9"/>
    <w:qFormat/>
    <w:rsid w:val="000E67AC"/>
    <w:pPr>
      <w:spacing w:after="168" w:line="240" w:lineRule="auto"/>
      <w:outlineLvl w:val="3"/>
    </w:pPr>
    <w:rPr>
      <w:rFonts w:ascii="Georgia" w:eastAsia="Times New Roman" w:hAnsi="Georgia"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E67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0E67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0E67AC"/>
    <w:rPr>
      <w:rFonts w:ascii="Georgia" w:eastAsia="Times New Roman" w:hAnsi="Georgia" w:cs="Times New Roman"/>
      <w:sz w:val="27"/>
      <w:szCs w:val="27"/>
      <w:lang w:eastAsia="en-GB"/>
    </w:rPr>
  </w:style>
  <w:style w:type="character" w:customStyle="1" w:styleId="Heading4Char">
    <w:name w:val="Heading 4 Char"/>
    <w:basedOn w:val="DefaultParagraphFont"/>
    <w:link w:val="Heading4"/>
    <w:uiPriority w:val="9"/>
    <w:qFormat/>
    <w:rsid w:val="000E67AC"/>
    <w:rPr>
      <w:rFonts w:ascii="Georgia" w:eastAsia="Times New Roman" w:hAnsi="Georgia" w:cs="Times New Roman"/>
      <w:b/>
      <w:bCs/>
      <w:sz w:val="24"/>
      <w:szCs w:val="24"/>
      <w:lang w:eastAsia="en-GB"/>
    </w:rPr>
  </w:style>
  <w:style w:type="table" w:styleId="TableGrid">
    <w:name w:val="Table Grid"/>
    <w:basedOn w:val="TableNormal"/>
    <w:uiPriority w:val="39"/>
    <w:rsid w:val="000E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0E67AC"/>
    <w:rPr>
      <w:sz w:val="16"/>
      <w:szCs w:val="16"/>
    </w:rPr>
  </w:style>
  <w:style w:type="paragraph" w:styleId="CommentText">
    <w:name w:val="annotation text"/>
    <w:basedOn w:val="Normal"/>
    <w:link w:val="CommentTextChar"/>
    <w:uiPriority w:val="99"/>
    <w:unhideWhenUsed/>
    <w:qFormat/>
    <w:rsid w:val="000E67AC"/>
    <w:pPr>
      <w:spacing w:line="240" w:lineRule="auto"/>
    </w:pPr>
    <w:rPr>
      <w:sz w:val="20"/>
      <w:szCs w:val="20"/>
    </w:rPr>
  </w:style>
  <w:style w:type="character" w:customStyle="1" w:styleId="CommentTextChar">
    <w:name w:val="Comment Text Char"/>
    <w:basedOn w:val="DefaultParagraphFont"/>
    <w:link w:val="CommentText"/>
    <w:uiPriority w:val="99"/>
    <w:qFormat/>
    <w:rsid w:val="000E67AC"/>
    <w:rPr>
      <w:sz w:val="20"/>
      <w:szCs w:val="20"/>
    </w:rPr>
  </w:style>
  <w:style w:type="character" w:styleId="Hyperlink">
    <w:name w:val="Hyperlink"/>
    <w:basedOn w:val="DefaultParagraphFont"/>
    <w:uiPriority w:val="99"/>
    <w:unhideWhenUsed/>
    <w:rsid w:val="000E67AC"/>
    <w:rPr>
      <w:color w:val="0000FF"/>
      <w:u w:val="single"/>
    </w:rPr>
  </w:style>
  <w:style w:type="paragraph" w:styleId="ListParagraph">
    <w:name w:val="List Paragraph"/>
    <w:basedOn w:val="Normal"/>
    <w:uiPriority w:val="34"/>
    <w:qFormat/>
    <w:rsid w:val="000E67AC"/>
    <w:pPr>
      <w:ind w:left="720"/>
      <w:contextualSpacing/>
    </w:pPr>
  </w:style>
  <w:style w:type="paragraph" w:styleId="NormalWeb">
    <w:name w:val="Normal (Web)"/>
    <w:basedOn w:val="Normal"/>
    <w:uiPriority w:val="99"/>
    <w:semiHidden/>
    <w:unhideWhenUsed/>
    <w:qFormat/>
    <w:rsid w:val="000E67AC"/>
    <w:pPr>
      <w:spacing w:after="36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67AC"/>
    <w:rPr>
      <w:b/>
      <w:bCs/>
    </w:rPr>
  </w:style>
  <w:style w:type="character" w:styleId="Emphasis">
    <w:name w:val="Emphasis"/>
    <w:basedOn w:val="DefaultParagraphFont"/>
    <w:uiPriority w:val="20"/>
    <w:qFormat/>
    <w:rsid w:val="000E67AC"/>
    <w:rPr>
      <w:i/>
      <w:iCs/>
    </w:rPr>
  </w:style>
  <w:style w:type="character" w:customStyle="1" w:styleId="mixed-citation">
    <w:name w:val="mixed-citation"/>
    <w:basedOn w:val="DefaultParagraphFont"/>
    <w:qFormat/>
    <w:rsid w:val="000E67AC"/>
  </w:style>
  <w:style w:type="character" w:customStyle="1" w:styleId="ref-title">
    <w:name w:val="ref-title"/>
    <w:basedOn w:val="DefaultParagraphFont"/>
    <w:qFormat/>
    <w:rsid w:val="000E67AC"/>
  </w:style>
  <w:style w:type="character" w:customStyle="1" w:styleId="nowrap">
    <w:name w:val="nowrap"/>
    <w:basedOn w:val="DefaultParagraphFont"/>
    <w:qFormat/>
    <w:rsid w:val="000E67AC"/>
  </w:style>
  <w:style w:type="paragraph" w:styleId="CommentSubject">
    <w:name w:val="annotation subject"/>
    <w:basedOn w:val="CommentText"/>
    <w:link w:val="CommentSubjectChar"/>
    <w:uiPriority w:val="99"/>
    <w:semiHidden/>
    <w:unhideWhenUsed/>
    <w:qFormat/>
    <w:rsid w:val="000E67AC"/>
    <w:rPr>
      <w:b/>
      <w:bCs/>
    </w:rPr>
  </w:style>
  <w:style w:type="character" w:customStyle="1" w:styleId="CommentSubjectChar">
    <w:name w:val="Comment Subject Char"/>
    <w:basedOn w:val="CommentTextChar"/>
    <w:link w:val="CommentSubject"/>
    <w:uiPriority w:val="99"/>
    <w:semiHidden/>
    <w:qFormat/>
    <w:rsid w:val="000E67AC"/>
    <w:rPr>
      <w:b/>
      <w:bCs/>
      <w:sz w:val="20"/>
      <w:szCs w:val="20"/>
    </w:rPr>
  </w:style>
  <w:style w:type="paragraph" w:styleId="BalloonText">
    <w:name w:val="Balloon Text"/>
    <w:basedOn w:val="Normal"/>
    <w:link w:val="BalloonTextChar"/>
    <w:uiPriority w:val="99"/>
    <w:semiHidden/>
    <w:unhideWhenUsed/>
    <w:qFormat/>
    <w:rsid w:val="000E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0E67AC"/>
    <w:rPr>
      <w:rFonts w:ascii="Segoe UI" w:hAnsi="Segoe UI" w:cs="Segoe UI"/>
      <w:sz w:val="18"/>
      <w:szCs w:val="18"/>
    </w:rPr>
  </w:style>
  <w:style w:type="character" w:customStyle="1" w:styleId="cit">
    <w:name w:val="cit"/>
    <w:qFormat/>
    <w:rsid w:val="000E67AC"/>
  </w:style>
  <w:style w:type="character" w:customStyle="1" w:styleId="authors">
    <w:name w:val="authors"/>
    <w:basedOn w:val="DefaultParagraphFont"/>
    <w:qFormat/>
    <w:rsid w:val="000E67AC"/>
  </w:style>
  <w:style w:type="character" w:customStyle="1" w:styleId="publicationdate">
    <w:name w:val="publication_date"/>
    <w:basedOn w:val="DefaultParagraphFont"/>
    <w:qFormat/>
    <w:rsid w:val="000E67AC"/>
  </w:style>
  <w:style w:type="character" w:customStyle="1" w:styleId="Title1">
    <w:name w:val="Title1"/>
    <w:basedOn w:val="DefaultParagraphFont"/>
    <w:qFormat/>
    <w:rsid w:val="000E67AC"/>
  </w:style>
  <w:style w:type="character" w:customStyle="1" w:styleId="journal">
    <w:name w:val="journal"/>
    <w:basedOn w:val="DefaultParagraphFont"/>
    <w:qFormat/>
    <w:rsid w:val="000E67AC"/>
  </w:style>
  <w:style w:type="character" w:customStyle="1" w:styleId="volume">
    <w:name w:val="volume"/>
    <w:basedOn w:val="DefaultParagraphFont"/>
    <w:qFormat/>
    <w:rsid w:val="000E67AC"/>
  </w:style>
  <w:style w:type="character" w:customStyle="1" w:styleId="issue">
    <w:name w:val="issue"/>
    <w:basedOn w:val="DefaultParagraphFont"/>
    <w:qFormat/>
    <w:rsid w:val="000E67AC"/>
  </w:style>
  <w:style w:type="character" w:customStyle="1" w:styleId="pagenumbers">
    <w:name w:val="page_numbers"/>
    <w:basedOn w:val="DefaultParagraphFont"/>
    <w:qFormat/>
    <w:rsid w:val="000E67AC"/>
  </w:style>
  <w:style w:type="paragraph" w:customStyle="1" w:styleId="c-listingauthors">
    <w:name w:val="c-listing__authors"/>
    <w:basedOn w:val="Normal"/>
    <w:qFormat/>
    <w:rsid w:val="000E67AC"/>
    <w:pPr>
      <w:spacing w:beforeAutospacing="1" w:after="360" w:line="240" w:lineRule="auto"/>
    </w:pPr>
    <w:rPr>
      <w:rFonts w:ascii="Times New Roman" w:eastAsia="Times New Roman" w:hAnsi="Times New Roman" w:cs="Times New Roman"/>
      <w:b/>
      <w:bCs/>
      <w:sz w:val="24"/>
      <w:szCs w:val="24"/>
      <w:lang w:eastAsia="en-GB"/>
    </w:rPr>
  </w:style>
  <w:style w:type="paragraph" w:customStyle="1" w:styleId="c-listingtext">
    <w:name w:val="c-listing__text"/>
    <w:basedOn w:val="Normal"/>
    <w:qFormat/>
    <w:rsid w:val="000E67AC"/>
    <w:pPr>
      <w:spacing w:beforeAutospacing="1" w:after="120" w:line="240" w:lineRule="auto"/>
    </w:pPr>
    <w:rPr>
      <w:rFonts w:ascii="Times New Roman" w:eastAsia="Times New Roman" w:hAnsi="Times New Roman" w:cs="Times New Roman"/>
      <w:sz w:val="24"/>
      <w:szCs w:val="24"/>
      <w:lang w:eastAsia="en-GB"/>
    </w:rPr>
  </w:style>
  <w:style w:type="paragraph" w:customStyle="1" w:styleId="c-metaitem">
    <w:name w:val="c-meta__item"/>
    <w:basedOn w:val="Normal"/>
    <w:qFormat/>
    <w:rsid w:val="000E67AC"/>
    <w:pPr>
      <w:spacing w:beforeAutospacing="1" w:after="60" w:line="240" w:lineRule="auto"/>
    </w:pPr>
    <w:rPr>
      <w:rFonts w:ascii="Times New Roman" w:eastAsia="Times New Roman" w:hAnsi="Times New Roman" w:cs="Times New Roman"/>
      <w:sz w:val="24"/>
      <w:szCs w:val="24"/>
      <w:lang w:eastAsia="en-GB"/>
    </w:rPr>
  </w:style>
  <w:style w:type="character" w:customStyle="1" w:styleId="u-visually-hidden1">
    <w:name w:val="u-visually-hidden1"/>
    <w:basedOn w:val="DefaultParagraphFont"/>
    <w:qFormat/>
    <w:rsid w:val="000E67AC"/>
  </w:style>
  <w:style w:type="paragraph" w:styleId="NoSpacing">
    <w:name w:val="No Spacing"/>
    <w:uiPriority w:val="1"/>
    <w:qFormat/>
    <w:rsid w:val="000E67AC"/>
    <w:pPr>
      <w:spacing w:after="0" w:line="240" w:lineRule="auto"/>
    </w:pPr>
  </w:style>
  <w:style w:type="character" w:styleId="IntenseReference">
    <w:name w:val="Intense Reference"/>
    <w:basedOn w:val="DefaultParagraphFont"/>
    <w:uiPriority w:val="32"/>
    <w:qFormat/>
    <w:rsid w:val="000E67AC"/>
    <w:rPr>
      <w:b/>
      <w:bCs/>
      <w:smallCaps/>
      <w:color w:val="5B9BD5" w:themeColor="accent1"/>
      <w:spacing w:val="5"/>
    </w:rPr>
  </w:style>
  <w:style w:type="character" w:styleId="SubtleReference">
    <w:name w:val="Subtle Reference"/>
    <w:basedOn w:val="DefaultParagraphFont"/>
    <w:uiPriority w:val="31"/>
    <w:qFormat/>
    <w:rsid w:val="000E67AC"/>
    <w:rPr>
      <w:smallCaps/>
      <w:color w:val="5A5A5A" w:themeColor="text1" w:themeTint="A5"/>
    </w:rPr>
  </w:style>
  <w:style w:type="paragraph" w:styleId="IntenseQuote">
    <w:name w:val="Intense Quote"/>
    <w:basedOn w:val="Normal"/>
    <w:next w:val="Normal"/>
    <w:link w:val="IntenseQuoteChar"/>
    <w:uiPriority w:val="30"/>
    <w:qFormat/>
    <w:rsid w:val="000E67AC"/>
    <w:pPr>
      <w:pBdr>
        <w:top w:val="single" w:sz="4" w:space="10" w:color="5B9BD5"/>
        <w:bottom w:val="single" w:sz="4" w:space="10" w:color="5B9BD5"/>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qFormat/>
    <w:rsid w:val="000E67AC"/>
    <w:rPr>
      <w:i/>
      <w:iCs/>
      <w:color w:val="5B9BD5" w:themeColor="accent1"/>
    </w:rPr>
  </w:style>
  <w:style w:type="character" w:customStyle="1" w:styleId="Date1">
    <w:name w:val="Date1"/>
    <w:basedOn w:val="DefaultParagraphFont"/>
    <w:qFormat/>
    <w:rsid w:val="000E67AC"/>
  </w:style>
  <w:style w:type="character" w:customStyle="1" w:styleId="journalnumber">
    <w:name w:val="journalnumber"/>
    <w:basedOn w:val="DefaultParagraphFont"/>
    <w:qFormat/>
    <w:rsid w:val="000E67AC"/>
  </w:style>
  <w:style w:type="character" w:customStyle="1" w:styleId="pages1">
    <w:name w:val="pages1"/>
    <w:basedOn w:val="DefaultParagraphFont"/>
    <w:qFormat/>
    <w:rsid w:val="000E67AC"/>
  </w:style>
  <w:style w:type="character" w:customStyle="1" w:styleId="numberofpages">
    <w:name w:val="numberofpages"/>
    <w:basedOn w:val="DefaultParagraphFont"/>
    <w:qFormat/>
    <w:rsid w:val="000E67AC"/>
  </w:style>
  <w:style w:type="paragraph" w:styleId="Revision">
    <w:name w:val="Revision"/>
    <w:uiPriority w:val="99"/>
    <w:semiHidden/>
    <w:qFormat/>
    <w:rsid w:val="000E67AC"/>
    <w:pPr>
      <w:spacing w:after="0" w:line="240" w:lineRule="auto"/>
    </w:pPr>
  </w:style>
  <w:style w:type="paragraph" w:styleId="Header">
    <w:name w:val="header"/>
    <w:basedOn w:val="Normal"/>
    <w:link w:val="HeaderChar"/>
    <w:uiPriority w:val="99"/>
    <w:unhideWhenUsed/>
    <w:rsid w:val="000E67A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E67AC"/>
  </w:style>
  <w:style w:type="paragraph" w:styleId="Footer">
    <w:name w:val="footer"/>
    <w:basedOn w:val="Normal"/>
    <w:link w:val="FooterChar"/>
    <w:uiPriority w:val="99"/>
    <w:unhideWhenUsed/>
    <w:rsid w:val="000E67A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E67AC"/>
  </w:style>
  <w:style w:type="paragraph" w:styleId="PlainText">
    <w:name w:val="Plain Text"/>
    <w:basedOn w:val="Normal"/>
    <w:link w:val="PlainTextChar"/>
    <w:uiPriority w:val="99"/>
    <w:unhideWhenUsed/>
    <w:qFormat/>
    <w:rsid w:val="000E67AC"/>
    <w:pPr>
      <w:spacing w:after="0" w:line="240" w:lineRule="auto"/>
    </w:pPr>
    <w:rPr>
      <w:rFonts w:ascii="Calibri" w:hAnsi="Calibri"/>
      <w:szCs w:val="21"/>
    </w:rPr>
  </w:style>
  <w:style w:type="character" w:customStyle="1" w:styleId="PlainTextChar">
    <w:name w:val="Plain Text Char"/>
    <w:basedOn w:val="DefaultParagraphFont"/>
    <w:link w:val="PlainText"/>
    <w:uiPriority w:val="99"/>
    <w:qFormat/>
    <w:rsid w:val="000E67AC"/>
    <w:rPr>
      <w:rFonts w:ascii="Calibri" w:hAnsi="Calibri"/>
      <w:szCs w:val="21"/>
    </w:rPr>
  </w:style>
  <w:style w:type="character" w:styleId="FollowedHyperlink">
    <w:name w:val="FollowedHyperlink"/>
    <w:basedOn w:val="DefaultParagraphFont"/>
    <w:uiPriority w:val="99"/>
    <w:semiHidden/>
    <w:unhideWhenUsed/>
    <w:rsid w:val="000E67AC"/>
    <w:rPr>
      <w:color w:val="954F72" w:themeColor="followedHyperlink"/>
      <w:u w:val="single"/>
    </w:rPr>
  </w:style>
  <w:style w:type="character" w:customStyle="1" w:styleId="InternetLink">
    <w:name w:val="Internet Link"/>
    <w:basedOn w:val="DefaultParagraphFont"/>
    <w:uiPriority w:val="99"/>
    <w:unhideWhenUsed/>
    <w:rsid w:val="000E67AC"/>
    <w:rPr>
      <w:color w:val="0000FF"/>
      <w:u w:val="single"/>
    </w:rPr>
  </w:style>
  <w:style w:type="character" w:customStyle="1" w:styleId="ListLabel1">
    <w:name w:val="ListLabel 1"/>
    <w:qFormat/>
    <w:rsid w:val="000E67AC"/>
    <w:rPr>
      <w:rFonts w:eastAsia="Calibri" w:cs="Calibri"/>
    </w:rPr>
  </w:style>
  <w:style w:type="character" w:customStyle="1" w:styleId="ListLabel2">
    <w:name w:val="ListLabel 2"/>
    <w:qFormat/>
    <w:rsid w:val="000E67AC"/>
    <w:rPr>
      <w:rFonts w:cs="Courier New"/>
    </w:rPr>
  </w:style>
  <w:style w:type="character" w:customStyle="1" w:styleId="ListLabel3">
    <w:name w:val="ListLabel 3"/>
    <w:qFormat/>
    <w:rsid w:val="000E67AC"/>
    <w:rPr>
      <w:rFonts w:cs="Courier New"/>
    </w:rPr>
  </w:style>
  <w:style w:type="character" w:customStyle="1" w:styleId="ListLabel4">
    <w:name w:val="ListLabel 4"/>
    <w:qFormat/>
    <w:rsid w:val="000E67AC"/>
    <w:rPr>
      <w:rFonts w:cs="Courier New"/>
    </w:rPr>
  </w:style>
  <w:style w:type="character" w:customStyle="1" w:styleId="ListLabel5">
    <w:name w:val="ListLabel 5"/>
    <w:qFormat/>
    <w:rsid w:val="000E67AC"/>
    <w:rPr>
      <w:sz w:val="20"/>
    </w:rPr>
  </w:style>
  <w:style w:type="character" w:customStyle="1" w:styleId="ListLabel6">
    <w:name w:val="ListLabel 6"/>
    <w:qFormat/>
    <w:rsid w:val="000E67AC"/>
    <w:rPr>
      <w:sz w:val="20"/>
    </w:rPr>
  </w:style>
  <w:style w:type="character" w:customStyle="1" w:styleId="ListLabel7">
    <w:name w:val="ListLabel 7"/>
    <w:qFormat/>
    <w:rsid w:val="000E67AC"/>
    <w:rPr>
      <w:sz w:val="20"/>
    </w:rPr>
  </w:style>
  <w:style w:type="character" w:customStyle="1" w:styleId="ListLabel8">
    <w:name w:val="ListLabel 8"/>
    <w:qFormat/>
    <w:rsid w:val="000E67AC"/>
    <w:rPr>
      <w:sz w:val="20"/>
    </w:rPr>
  </w:style>
  <w:style w:type="character" w:customStyle="1" w:styleId="ListLabel9">
    <w:name w:val="ListLabel 9"/>
    <w:qFormat/>
    <w:rsid w:val="000E67AC"/>
    <w:rPr>
      <w:sz w:val="20"/>
    </w:rPr>
  </w:style>
  <w:style w:type="character" w:customStyle="1" w:styleId="ListLabel10">
    <w:name w:val="ListLabel 10"/>
    <w:qFormat/>
    <w:rsid w:val="000E67AC"/>
    <w:rPr>
      <w:sz w:val="20"/>
    </w:rPr>
  </w:style>
  <w:style w:type="character" w:customStyle="1" w:styleId="ListLabel11">
    <w:name w:val="ListLabel 11"/>
    <w:qFormat/>
    <w:rsid w:val="000E67AC"/>
    <w:rPr>
      <w:sz w:val="20"/>
    </w:rPr>
  </w:style>
  <w:style w:type="character" w:customStyle="1" w:styleId="ListLabel12">
    <w:name w:val="ListLabel 12"/>
    <w:qFormat/>
    <w:rsid w:val="000E67AC"/>
    <w:rPr>
      <w:sz w:val="20"/>
    </w:rPr>
  </w:style>
  <w:style w:type="character" w:customStyle="1" w:styleId="ListLabel13">
    <w:name w:val="ListLabel 13"/>
    <w:qFormat/>
    <w:rsid w:val="000E67AC"/>
    <w:rPr>
      <w:sz w:val="20"/>
    </w:rPr>
  </w:style>
  <w:style w:type="character" w:customStyle="1" w:styleId="ListLabel14">
    <w:name w:val="ListLabel 14"/>
    <w:qFormat/>
    <w:rsid w:val="000E67AC"/>
    <w:rPr>
      <w:sz w:val="20"/>
    </w:rPr>
  </w:style>
  <w:style w:type="character" w:customStyle="1" w:styleId="ListLabel15">
    <w:name w:val="ListLabel 15"/>
    <w:qFormat/>
    <w:rsid w:val="000E67AC"/>
    <w:rPr>
      <w:sz w:val="20"/>
    </w:rPr>
  </w:style>
  <w:style w:type="character" w:customStyle="1" w:styleId="ListLabel16">
    <w:name w:val="ListLabel 16"/>
    <w:qFormat/>
    <w:rsid w:val="000E67AC"/>
    <w:rPr>
      <w:sz w:val="20"/>
    </w:rPr>
  </w:style>
  <w:style w:type="character" w:customStyle="1" w:styleId="ListLabel17">
    <w:name w:val="ListLabel 17"/>
    <w:qFormat/>
    <w:rsid w:val="000E67AC"/>
    <w:rPr>
      <w:sz w:val="20"/>
    </w:rPr>
  </w:style>
  <w:style w:type="character" w:customStyle="1" w:styleId="ListLabel18">
    <w:name w:val="ListLabel 18"/>
    <w:qFormat/>
    <w:rsid w:val="000E67AC"/>
    <w:rPr>
      <w:sz w:val="20"/>
    </w:rPr>
  </w:style>
  <w:style w:type="character" w:customStyle="1" w:styleId="ListLabel19">
    <w:name w:val="ListLabel 19"/>
    <w:qFormat/>
    <w:rsid w:val="000E67AC"/>
    <w:rPr>
      <w:sz w:val="20"/>
    </w:rPr>
  </w:style>
  <w:style w:type="character" w:customStyle="1" w:styleId="ListLabel20">
    <w:name w:val="ListLabel 20"/>
    <w:qFormat/>
    <w:rsid w:val="000E67AC"/>
    <w:rPr>
      <w:sz w:val="20"/>
    </w:rPr>
  </w:style>
  <w:style w:type="character" w:customStyle="1" w:styleId="ListLabel21">
    <w:name w:val="ListLabel 21"/>
    <w:qFormat/>
    <w:rsid w:val="000E67AC"/>
    <w:rPr>
      <w:sz w:val="20"/>
    </w:rPr>
  </w:style>
  <w:style w:type="character" w:customStyle="1" w:styleId="ListLabel22">
    <w:name w:val="ListLabel 22"/>
    <w:qFormat/>
    <w:rsid w:val="000E67AC"/>
    <w:rPr>
      <w:sz w:val="20"/>
    </w:rPr>
  </w:style>
  <w:style w:type="character" w:customStyle="1" w:styleId="ListLabel23">
    <w:name w:val="ListLabel 23"/>
    <w:qFormat/>
    <w:rsid w:val="000E67AC"/>
    <w:rPr>
      <w:rFonts w:eastAsia="Times New Roman"/>
      <w:color w:val="auto"/>
      <w:sz w:val="24"/>
      <w:szCs w:val="24"/>
      <w:u w:val="none"/>
    </w:rPr>
  </w:style>
  <w:style w:type="character" w:customStyle="1" w:styleId="ListLabel24">
    <w:name w:val="ListLabel 24"/>
    <w:qFormat/>
    <w:rsid w:val="000E67AC"/>
    <w:rPr>
      <w:rFonts w:cstheme="minorHAnsi"/>
      <w:sz w:val="24"/>
      <w:szCs w:val="24"/>
    </w:rPr>
  </w:style>
  <w:style w:type="character" w:customStyle="1" w:styleId="ListLabel25">
    <w:name w:val="ListLabel 25"/>
    <w:qFormat/>
    <w:rsid w:val="000E67AC"/>
    <w:rPr>
      <w:rFonts w:ascii="Calibri" w:hAnsi="Calibri" w:cs="Calibri"/>
      <w:sz w:val="24"/>
      <w:szCs w:val="24"/>
      <w:lang w:val="en"/>
    </w:rPr>
  </w:style>
  <w:style w:type="character" w:customStyle="1" w:styleId="ListLabel26">
    <w:name w:val="ListLabel 26"/>
    <w:qFormat/>
    <w:rsid w:val="000E67AC"/>
    <w:rPr>
      <w:rFonts w:eastAsia="Times New Roman" w:cstheme="minorHAnsi"/>
      <w:sz w:val="24"/>
      <w:szCs w:val="24"/>
    </w:rPr>
  </w:style>
  <w:style w:type="character" w:customStyle="1" w:styleId="ListLabel27">
    <w:name w:val="ListLabel 27"/>
    <w:qFormat/>
    <w:rsid w:val="000E67AC"/>
    <w:rPr>
      <w:rFonts w:ascii="Calibri" w:hAnsi="Calibri" w:cs="Calibri"/>
      <w:color w:val="auto"/>
      <w:sz w:val="24"/>
      <w:szCs w:val="24"/>
      <w:u w:val="none"/>
    </w:rPr>
  </w:style>
  <w:style w:type="character" w:customStyle="1" w:styleId="ListLabel28">
    <w:name w:val="ListLabel 28"/>
    <w:qFormat/>
    <w:rsid w:val="000E67AC"/>
    <w:rPr>
      <w:rFonts w:eastAsia="Times New Roman" w:cstheme="minorHAnsi"/>
      <w:sz w:val="24"/>
      <w:szCs w:val="24"/>
      <w:lang w:val="x-none"/>
    </w:rPr>
  </w:style>
  <w:style w:type="character" w:customStyle="1" w:styleId="ListLabel29">
    <w:name w:val="ListLabel 29"/>
    <w:qFormat/>
    <w:rsid w:val="000E67AC"/>
    <w:rPr>
      <w:rFonts w:ascii="Calibri" w:hAnsi="Calibri" w:cs="Calibri"/>
      <w:sz w:val="24"/>
      <w:szCs w:val="24"/>
    </w:rPr>
  </w:style>
  <w:style w:type="character" w:customStyle="1" w:styleId="ListLabel30">
    <w:name w:val="ListLabel 30"/>
    <w:qFormat/>
    <w:rsid w:val="000E67AC"/>
    <w:rPr>
      <w:rFonts w:asciiTheme="minorHAnsi" w:hAnsiTheme="minorHAnsi" w:cstheme="minorHAnsi"/>
      <w:color w:val="auto"/>
      <w:sz w:val="24"/>
      <w:szCs w:val="24"/>
      <w:u w:val="none"/>
      <w:lang w:val="en"/>
    </w:rPr>
  </w:style>
  <w:style w:type="paragraph" w:customStyle="1" w:styleId="Heading">
    <w:name w:val="Heading"/>
    <w:basedOn w:val="Normal"/>
    <w:next w:val="BodyText"/>
    <w:qFormat/>
    <w:rsid w:val="000E67AC"/>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0E67AC"/>
    <w:pPr>
      <w:spacing w:after="140" w:line="276" w:lineRule="auto"/>
    </w:pPr>
  </w:style>
  <w:style w:type="character" w:customStyle="1" w:styleId="BodyTextChar">
    <w:name w:val="Body Text Char"/>
    <w:basedOn w:val="DefaultParagraphFont"/>
    <w:link w:val="BodyText"/>
    <w:rsid w:val="000E67AC"/>
  </w:style>
  <w:style w:type="paragraph" w:styleId="List">
    <w:name w:val="List"/>
    <w:basedOn w:val="BodyText"/>
    <w:rsid w:val="000E67AC"/>
    <w:rPr>
      <w:rFonts w:cs="Lohit Devanagari"/>
    </w:rPr>
  </w:style>
  <w:style w:type="paragraph" w:styleId="Caption">
    <w:name w:val="caption"/>
    <w:basedOn w:val="Normal"/>
    <w:qFormat/>
    <w:rsid w:val="000E67AC"/>
    <w:pPr>
      <w:suppressLineNumbers/>
      <w:spacing w:before="120" w:after="120"/>
    </w:pPr>
    <w:rPr>
      <w:rFonts w:cs="Lohit Devanagari"/>
      <w:i/>
      <w:iCs/>
      <w:sz w:val="24"/>
      <w:szCs w:val="24"/>
    </w:rPr>
  </w:style>
  <w:style w:type="paragraph" w:customStyle="1" w:styleId="Index">
    <w:name w:val="Index"/>
    <w:basedOn w:val="Normal"/>
    <w:qFormat/>
    <w:rsid w:val="000E67AC"/>
    <w:pPr>
      <w:suppressLineNumbers/>
    </w:pPr>
    <w:rPr>
      <w:rFonts w:cs="Lohit Devanagari"/>
    </w:rPr>
  </w:style>
  <w:style w:type="paragraph" w:customStyle="1" w:styleId="gem-c-lead-paragraph">
    <w:name w:val="gem-c-lead-paragraph"/>
    <w:basedOn w:val="Normal"/>
    <w:rsid w:val="000E6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c-publisher-metadatadefinition-sentence">
    <w:name w:val="app-c-publisher-metadata__definition-sentence"/>
    <w:basedOn w:val="DefaultParagraphFont"/>
    <w:rsid w:val="000E67AC"/>
  </w:style>
  <w:style w:type="character" w:customStyle="1" w:styleId="highwire-cite-authors">
    <w:name w:val="highwire-cite-authors"/>
    <w:basedOn w:val="DefaultParagraphFont"/>
    <w:rsid w:val="000E67AC"/>
  </w:style>
  <w:style w:type="character" w:customStyle="1" w:styleId="nlm-surname">
    <w:name w:val="nlm-surname"/>
    <w:basedOn w:val="DefaultParagraphFont"/>
    <w:rsid w:val="000E67AC"/>
  </w:style>
  <w:style w:type="character" w:customStyle="1" w:styleId="nlm-given-names">
    <w:name w:val="nlm-given-names"/>
    <w:basedOn w:val="DefaultParagraphFont"/>
    <w:rsid w:val="000E67AC"/>
  </w:style>
  <w:style w:type="character" w:customStyle="1" w:styleId="highwire-cite-title2">
    <w:name w:val="highwire-cite-title2"/>
    <w:basedOn w:val="DefaultParagraphFont"/>
    <w:rsid w:val="000E67AC"/>
  </w:style>
  <w:style w:type="character" w:customStyle="1" w:styleId="highwire-cite-metadata-journal">
    <w:name w:val="highwire-cite-metadata-journal"/>
    <w:basedOn w:val="DefaultParagraphFont"/>
    <w:rsid w:val="000E67AC"/>
  </w:style>
  <w:style w:type="character" w:customStyle="1" w:styleId="highwire-cite-metadata-date">
    <w:name w:val="highwire-cite-metadata-date"/>
    <w:basedOn w:val="DefaultParagraphFont"/>
    <w:rsid w:val="000E67AC"/>
  </w:style>
  <w:style w:type="character" w:customStyle="1" w:styleId="highwire-cite-metadata-volume">
    <w:name w:val="highwire-cite-metadata-volume"/>
    <w:basedOn w:val="DefaultParagraphFont"/>
    <w:rsid w:val="000E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5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fac/cross_fac/zeeman_institute/" TargetMode="External"/><Relationship Id="rId13" Type="http://schemas.openxmlformats.org/officeDocument/2006/relationships/hyperlink" Target="https://assets.publishing.service.gov.uk/government/uploads/system/uploads/attachment_data/file/807856/CEMIPP_Consultation_Response_1.pdf" TargetMode="External"/><Relationship Id="rId18" Type="http://schemas.openxmlformats.org/officeDocument/2006/relationships/hyperlink" Target="https://researchonline.gcu.ac.uk/en/persons/pauline-campb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vo.org.uk/wp-content/uploads/2019/02/71110_A4_Public_Involvement_Standards_v4_WEB.pdf%20(Accessed%2027%20July%202020" TargetMode="External"/><Relationship Id="rId7" Type="http://schemas.openxmlformats.org/officeDocument/2006/relationships/endnotes" Target="endnotes.xml"/><Relationship Id="rId12" Type="http://schemas.openxmlformats.org/officeDocument/2006/relationships/hyperlink" Target="https://petition.parliament.uk/archived/petitions/108072" TargetMode="External"/><Relationship Id="rId17" Type="http://schemas.openxmlformats.org/officeDocument/2006/relationships/hyperlink" Target="https://doi.org/10.1136/bmj.j3453"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nvo.org.uk/posttypepublication/patient-and-public-involvement-in-research-and-research-ethics-committee-review" TargetMode="External"/><Relationship Id="rId20" Type="http://schemas.openxmlformats.org/officeDocument/2006/relationships/hyperlink" Target="https://researchonline.gcu.ac.uk/en/persons/alex-pollock/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jcvi-interim-position-statement-on-the-use-of-bexsero-meningococcal-b-vaccine-in-the-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86/s12879-019-4108-y" TargetMode="External"/><Relationship Id="rId23" Type="http://schemas.openxmlformats.org/officeDocument/2006/relationships/footer" Target="footer1.xml"/><Relationship Id="rId10" Type="http://schemas.openxmlformats.org/officeDocument/2006/relationships/hyperlink" Target="https://www.gov.uk/government/organisations/department-of-health-and-social-care" TargetMode="External"/><Relationship Id="rId19" Type="http://schemas.openxmlformats.org/officeDocument/2006/relationships/hyperlink" Target="https://researchonline.gcu.ac.uk/en/publications/development-of-the-active-framework-to-describe-stakeholder-invol" TargetMode="External"/><Relationship Id="rId4" Type="http://schemas.openxmlformats.org/officeDocument/2006/relationships/settings" Target="settings.xml"/><Relationship Id="rId9" Type="http://schemas.openxmlformats.org/officeDocument/2006/relationships/hyperlink" Target="https://www.who.int/choice/en/" TargetMode="External"/><Relationship Id="rId14" Type="http://schemas.openxmlformats.org/officeDocument/2006/relationships/hyperlink" Target="https://bmcinfectdis.biomedcentral.com/articles/10.1186/s12879-019-4108-y" TargetMode="External"/><Relationship Id="rId22" Type="http://schemas.openxmlformats.org/officeDocument/2006/relationships/hyperlink" Target="http://www.natsal.ac.uk/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1BCB-A391-4147-8DE4-7108E673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7100</Words>
  <Characters>40475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Staniszewska, Sophie</dc:creator>
  <cp:keywords/>
  <dc:description/>
  <cp:lastModifiedBy>Tinevimbo Shiri</cp:lastModifiedBy>
  <cp:revision>2</cp:revision>
  <dcterms:created xsi:type="dcterms:W3CDTF">2021-01-19T13:01:00Z</dcterms:created>
  <dcterms:modified xsi:type="dcterms:W3CDTF">2021-01-19T13:01:00Z</dcterms:modified>
</cp:coreProperties>
</file>