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76C8C" w14:textId="053B657B" w:rsidR="00646351" w:rsidRPr="00965AAD" w:rsidRDefault="00736342" w:rsidP="004C2628">
      <w:pPr>
        <w:pStyle w:val="Normalwebb"/>
        <w:shd w:val="clear" w:color="auto" w:fill="FFFFFF"/>
        <w:spacing w:before="0" w:beforeAutospacing="0" w:after="0" w:afterAutospacing="0" w:line="480" w:lineRule="auto"/>
        <w:ind w:right="708"/>
        <w:jc w:val="both"/>
        <w:textAlignment w:val="baseline"/>
        <w:rPr>
          <w:rStyle w:val="Stark"/>
          <w:color w:val="000000" w:themeColor="text1"/>
          <w:bdr w:val="none" w:sz="0" w:space="0" w:color="auto" w:frame="1"/>
        </w:rPr>
      </w:pPr>
      <w:r w:rsidRPr="00965AAD">
        <w:rPr>
          <w:rStyle w:val="Stark"/>
          <w:color w:val="000000" w:themeColor="text1"/>
          <w:bdr w:val="none" w:sz="0" w:space="0" w:color="auto" w:frame="1"/>
        </w:rPr>
        <w:t>Key considerations on the p</w:t>
      </w:r>
      <w:r w:rsidR="00CB44A5" w:rsidRPr="00965AAD">
        <w:rPr>
          <w:rStyle w:val="Stark"/>
          <w:color w:val="000000" w:themeColor="text1"/>
          <w:bdr w:val="none" w:sz="0" w:space="0" w:color="auto" w:frame="1"/>
        </w:rPr>
        <w:t>otential impacts of the COVID-19 pandemic on AMR research</w:t>
      </w:r>
      <w:r w:rsidR="00793622" w:rsidRPr="00965AAD">
        <w:rPr>
          <w:rStyle w:val="Stark"/>
          <w:color w:val="000000" w:themeColor="text1"/>
          <w:bdr w:val="none" w:sz="0" w:space="0" w:color="auto" w:frame="1"/>
        </w:rPr>
        <w:t xml:space="preserve"> and surveillance</w:t>
      </w:r>
    </w:p>
    <w:p w14:paraId="52B0D76E" w14:textId="29A2A74D" w:rsidR="000B0F35" w:rsidRPr="00965AAD" w:rsidRDefault="000B0F35" w:rsidP="004C2628">
      <w:pPr>
        <w:pStyle w:val="Normalwebb"/>
        <w:shd w:val="clear" w:color="auto" w:fill="FFFFFF"/>
        <w:spacing w:before="0" w:beforeAutospacing="0" w:after="0" w:afterAutospacing="0" w:line="480" w:lineRule="auto"/>
        <w:ind w:right="708"/>
        <w:jc w:val="both"/>
        <w:textAlignment w:val="baseline"/>
        <w:rPr>
          <w:rStyle w:val="Stark"/>
          <w:color w:val="000000" w:themeColor="text1"/>
          <w:bdr w:val="none" w:sz="0" w:space="0" w:color="auto" w:frame="1"/>
        </w:rPr>
      </w:pPr>
    </w:p>
    <w:p w14:paraId="5FF906F1" w14:textId="5244363F" w:rsidR="000B0F35" w:rsidRPr="00965AAD" w:rsidRDefault="000B0F35" w:rsidP="004C2628">
      <w:pPr>
        <w:pStyle w:val="Normalwebb"/>
        <w:shd w:val="clear" w:color="auto" w:fill="FFFFFF"/>
        <w:spacing w:before="0" w:beforeAutospacing="0" w:after="0" w:afterAutospacing="0" w:line="480" w:lineRule="auto"/>
        <w:ind w:right="708"/>
        <w:jc w:val="both"/>
        <w:textAlignment w:val="baseline"/>
        <w:rPr>
          <w:rStyle w:val="Stark"/>
          <w:color w:val="000000" w:themeColor="text1"/>
          <w:bdr w:val="none" w:sz="0" w:space="0" w:color="auto" w:frame="1"/>
        </w:rPr>
      </w:pPr>
      <w:r w:rsidRPr="00965AAD">
        <w:rPr>
          <w:rStyle w:val="Stark"/>
          <w:color w:val="000000" w:themeColor="text1"/>
          <w:bdr w:val="none" w:sz="0" w:space="0" w:color="auto" w:frame="1"/>
        </w:rPr>
        <w:t>Short title: Considerations for AMR in the COVID-19 pandemic</w:t>
      </w:r>
    </w:p>
    <w:p w14:paraId="58093FC9" w14:textId="77777777" w:rsidR="003A7721" w:rsidRPr="00965AAD" w:rsidRDefault="003A7721" w:rsidP="004C2628">
      <w:pPr>
        <w:pStyle w:val="Normalwebb"/>
        <w:shd w:val="clear" w:color="auto" w:fill="FFFFFF"/>
        <w:spacing w:before="0" w:beforeAutospacing="0" w:after="0" w:afterAutospacing="0" w:line="480" w:lineRule="auto"/>
        <w:ind w:right="708"/>
        <w:jc w:val="both"/>
        <w:textAlignment w:val="baseline"/>
        <w:rPr>
          <w:rStyle w:val="Stark"/>
          <w:color w:val="000000" w:themeColor="text1"/>
          <w:bdr w:val="none" w:sz="0" w:space="0" w:color="auto" w:frame="1"/>
        </w:rPr>
      </w:pPr>
    </w:p>
    <w:p w14:paraId="75E0EB24" w14:textId="0CE11E52" w:rsidR="003A7721" w:rsidRPr="00965AAD" w:rsidRDefault="008833DA" w:rsidP="004C2628">
      <w:pPr>
        <w:pStyle w:val="Normalwebb"/>
        <w:shd w:val="clear" w:color="auto" w:fill="FFFFFF"/>
        <w:spacing w:before="0" w:beforeAutospacing="0" w:after="0" w:afterAutospacing="0" w:line="480" w:lineRule="auto"/>
        <w:ind w:right="708"/>
        <w:jc w:val="both"/>
        <w:textAlignment w:val="baseline"/>
        <w:rPr>
          <w:color w:val="000000" w:themeColor="text1"/>
          <w:vertAlign w:val="superscript"/>
        </w:rPr>
      </w:pPr>
      <w:r w:rsidRPr="00965AAD">
        <w:t>Jesús Rodr</w:t>
      </w:r>
      <w:r w:rsidR="00C05EDB" w:rsidRPr="00965AAD">
        <w:t>í</w:t>
      </w:r>
      <w:r w:rsidRPr="00965AAD">
        <w:t>guez</w:t>
      </w:r>
      <w:r w:rsidR="00C05EDB" w:rsidRPr="00965AAD">
        <w:t>-</w:t>
      </w:r>
      <w:r w:rsidRPr="00965AAD">
        <w:t>Baño</w:t>
      </w:r>
      <w:r w:rsidR="00C650B0" w:rsidRPr="00965AAD">
        <w:rPr>
          <w:vertAlign w:val="superscript"/>
        </w:rPr>
        <w:t>1 2 3</w:t>
      </w:r>
      <w:r w:rsidRPr="00965AAD">
        <w:t>, Gian Maria Rossolini</w:t>
      </w:r>
      <w:r w:rsidR="00C650B0" w:rsidRPr="00965AAD">
        <w:rPr>
          <w:vertAlign w:val="superscript"/>
        </w:rPr>
        <w:t>4 5</w:t>
      </w:r>
      <w:r w:rsidRPr="00965AAD">
        <w:t>, Constance Schultsz</w:t>
      </w:r>
      <w:r w:rsidR="00C650B0" w:rsidRPr="00965AAD">
        <w:rPr>
          <w:vertAlign w:val="superscript"/>
        </w:rPr>
        <w:t>6</w:t>
      </w:r>
      <w:r w:rsidRPr="00965AAD">
        <w:t>, Evelina Tacconelli</w:t>
      </w:r>
      <w:r w:rsidR="007C6C51" w:rsidRPr="00965AAD">
        <w:rPr>
          <w:vertAlign w:val="superscript"/>
        </w:rPr>
        <w:t>7</w:t>
      </w:r>
      <w:r w:rsidR="00BE692A" w:rsidRPr="00965AAD">
        <w:t>, Srinivas M</w:t>
      </w:r>
      <w:r w:rsidRPr="00965AAD">
        <w:t>urthy</w:t>
      </w:r>
      <w:r w:rsidR="007C6C51" w:rsidRPr="00965AAD">
        <w:rPr>
          <w:vertAlign w:val="superscript"/>
        </w:rPr>
        <w:t>8</w:t>
      </w:r>
      <w:r w:rsidRPr="00965AAD">
        <w:t>, Norio Ohmagari</w:t>
      </w:r>
      <w:r w:rsidR="007C6C51" w:rsidRPr="00965AAD">
        <w:rPr>
          <w:vertAlign w:val="superscript"/>
        </w:rPr>
        <w:t>9</w:t>
      </w:r>
      <w:r w:rsidR="00BE692A" w:rsidRPr="00965AAD">
        <w:t xml:space="preserve">, </w:t>
      </w:r>
      <w:r w:rsidRPr="00965AAD">
        <w:t>Alison Holmes</w:t>
      </w:r>
      <w:r w:rsidR="007C6C51" w:rsidRPr="00965AAD">
        <w:rPr>
          <w:vertAlign w:val="superscript"/>
        </w:rPr>
        <w:t>10</w:t>
      </w:r>
      <w:r w:rsidR="00BE692A" w:rsidRPr="00965AAD">
        <w:t xml:space="preserve">, </w:t>
      </w:r>
      <w:r w:rsidRPr="00965AAD">
        <w:rPr>
          <w:color w:val="000000" w:themeColor="text1"/>
        </w:rPr>
        <w:t>Till Bachmann</w:t>
      </w:r>
      <w:r w:rsidR="007C6C51" w:rsidRPr="00965AAD">
        <w:rPr>
          <w:color w:val="000000" w:themeColor="text1"/>
          <w:vertAlign w:val="superscript"/>
        </w:rPr>
        <w:t>11</w:t>
      </w:r>
      <w:r w:rsidR="00BE692A" w:rsidRPr="00965AAD">
        <w:rPr>
          <w:color w:val="000000" w:themeColor="text1"/>
        </w:rPr>
        <w:t xml:space="preserve">, </w:t>
      </w:r>
      <w:r w:rsidRPr="00965AAD">
        <w:rPr>
          <w:color w:val="000000" w:themeColor="text1"/>
        </w:rPr>
        <w:t>Herman Goossens</w:t>
      </w:r>
      <w:r w:rsidR="007C6C51" w:rsidRPr="00965AAD">
        <w:rPr>
          <w:color w:val="000000" w:themeColor="text1"/>
          <w:vertAlign w:val="superscript"/>
        </w:rPr>
        <w:t>12</w:t>
      </w:r>
      <w:r w:rsidRPr="00965AAD">
        <w:rPr>
          <w:color w:val="000000" w:themeColor="text1"/>
        </w:rPr>
        <w:t>, Rafael Canton</w:t>
      </w:r>
      <w:r w:rsidR="007C6C51" w:rsidRPr="00965AAD">
        <w:rPr>
          <w:color w:val="000000" w:themeColor="text1"/>
          <w:vertAlign w:val="superscript"/>
        </w:rPr>
        <w:t>13 14</w:t>
      </w:r>
      <w:r w:rsidRPr="00965AAD">
        <w:rPr>
          <w:color w:val="000000" w:themeColor="text1"/>
        </w:rPr>
        <w:t xml:space="preserve">, Adam </w:t>
      </w:r>
      <w:r w:rsidR="00E92A39" w:rsidRPr="00965AAD">
        <w:rPr>
          <w:color w:val="000000" w:themeColor="text1"/>
        </w:rPr>
        <w:t xml:space="preserve">P. </w:t>
      </w:r>
      <w:r w:rsidRPr="00965AAD">
        <w:rPr>
          <w:color w:val="000000" w:themeColor="text1"/>
        </w:rPr>
        <w:t>Roberts</w:t>
      </w:r>
      <w:r w:rsidR="007C6C51" w:rsidRPr="00965AAD">
        <w:rPr>
          <w:color w:val="000000" w:themeColor="text1"/>
          <w:vertAlign w:val="superscript"/>
        </w:rPr>
        <w:t>15</w:t>
      </w:r>
      <w:r w:rsidR="00BE692A" w:rsidRPr="00965AAD">
        <w:rPr>
          <w:color w:val="000000" w:themeColor="text1"/>
        </w:rPr>
        <w:t>,</w:t>
      </w:r>
      <w:r w:rsidRPr="00965AAD">
        <w:rPr>
          <w:color w:val="000000" w:themeColor="text1"/>
        </w:rPr>
        <w:t xml:space="preserve"> Birgitta Henriques</w:t>
      </w:r>
      <w:r w:rsidR="002B13D2" w:rsidRPr="00965AAD">
        <w:rPr>
          <w:color w:val="000000" w:themeColor="text1"/>
        </w:rPr>
        <w:t>-</w:t>
      </w:r>
      <w:r w:rsidRPr="00965AAD">
        <w:rPr>
          <w:color w:val="000000" w:themeColor="text1"/>
        </w:rPr>
        <w:t>Normark</w:t>
      </w:r>
      <w:r w:rsidR="007C6C51" w:rsidRPr="00965AAD">
        <w:rPr>
          <w:color w:val="000000" w:themeColor="text1"/>
          <w:vertAlign w:val="superscript"/>
        </w:rPr>
        <w:t>16 17</w:t>
      </w:r>
      <w:r w:rsidRPr="00965AAD">
        <w:rPr>
          <w:color w:val="000000" w:themeColor="text1"/>
        </w:rPr>
        <w:t xml:space="preserve">, </w:t>
      </w:r>
      <w:r w:rsidR="0039636A" w:rsidRPr="00965AAD">
        <w:rPr>
          <w:color w:val="000000" w:themeColor="text1"/>
        </w:rPr>
        <w:t>Cornelius J. Clancy</w:t>
      </w:r>
      <w:r w:rsidR="007C6C51" w:rsidRPr="00965AAD">
        <w:rPr>
          <w:color w:val="000000" w:themeColor="text1"/>
          <w:vertAlign w:val="superscript"/>
        </w:rPr>
        <w:t>18</w:t>
      </w:r>
      <w:r w:rsidRPr="00965AAD">
        <w:rPr>
          <w:color w:val="000000" w:themeColor="text1"/>
        </w:rPr>
        <w:t xml:space="preserve">, </w:t>
      </w:r>
      <w:r w:rsidR="00BE692A" w:rsidRPr="00965AAD">
        <w:rPr>
          <w:color w:val="000000" w:themeColor="text1"/>
        </w:rPr>
        <w:t xml:space="preserve">Benedikt </w:t>
      </w:r>
      <w:r w:rsidRPr="00965AAD">
        <w:rPr>
          <w:color w:val="000000" w:themeColor="text1"/>
        </w:rPr>
        <w:t>Huttner</w:t>
      </w:r>
      <w:r w:rsidR="003D4669" w:rsidRPr="00965AAD">
        <w:rPr>
          <w:color w:val="000000" w:themeColor="text1"/>
          <w:vertAlign w:val="superscript"/>
        </w:rPr>
        <w:t>19</w:t>
      </w:r>
      <w:r w:rsidR="00995DB7" w:rsidRPr="00965AAD">
        <w:rPr>
          <w:color w:val="000000" w:themeColor="text1"/>
        </w:rPr>
        <w:t>, Patriq Fagerstedt</w:t>
      </w:r>
      <w:r w:rsidR="003D4669" w:rsidRPr="00965AAD">
        <w:rPr>
          <w:color w:val="000000" w:themeColor="text1"/>
          <w:vertAlign w:val="superscript"/>
        </w:rPr>
        <w:t>20</w:t>
      </w:r>
      <w:r w:rsidR="00995DB7" w:rsidRPr="00965AAD">
        <w:rPr>
          <w:color w:val="000000" w:themeColor="text1"/>
        </w:rPr>
        <w:t>,</w:t>
      </w:r>
      <w:r w:rsidR="007E4D47" w:rsidRPr="00965AAD">
        <w:rPr>
          <w:color w:val="000000" w:themeColor="text1"/>
        </w:rPr>
        <w:t xml:space="preserve"> Shawon Lahiri</w:t>
      </w:r>
      <w:r w:rsidR="003D4669" w:rsidRPr="00965AAD">
        <w:rPr>
          <w:color w:val="000000" w:themeColor="text1"/>
          <w:vertAlign w:val="superscript"/>
        </w:rPr>
        <w:t>20</w:t>
      </w:r>
      <w:r w:rsidR="007E4D47" w:rsidRPr="00965AAD">
        <w:rPr>
          <w:color w:val="000000" w:themeColor="text1"/>
        </w:rPr>
        <w:t>,</w:t>
      </w:r>
      <w:r w:rsidR="00995DB7" w:rsidRPr="00965AAD">
        <w:rPr>
          <w:color w:val="000000" w:themeColor="text1"/>
        </w:rPr>
        <w:t xml:space="preserve"> </w:t>
      </w:r>
      <w:r w:rsidR="00793622" w:rsidRPr="00965AAD">
        <w:rPr>
          <w:color w:val="000000"/>
          <w:shd w:val="clear" w:color="auto" w:fill="FFFFFF"/>
        </w:rPr>
        <w:t>Charu Kaushic</w:t>
      </w:r>
      <w:r w:rsidR="003A7721" w:rsidRPr="00965AAD">
        <w:rPr>
          <w:color w:val="000000"/>
          <w:shd w:val="clear" w:color="auto" w:fill="FFFFFF"/>
          <w:vertAlign w:val="superscript"/>
        </w:rPr>
        <w:t>2</w:t>
      </w:r>
      <w:r w:rsidR="003D4669" w:rsidRPr="00965AAD">
        <w:rPr>
          <w:color w:val="000000"/>
          <w:shd w:val="clear" w:color="auto" w:fill="FFFFFF"/>
          <w:vertAlign w:val="superscript"/>
        </w:rPr>
        <w:t>1</w:t>
      </w:r>
      <w:r w:rsidR="003A7721" w:rsidRPr="00965AAD">
        <w:rPr>
          <w:color w:val="000000"/>
          <w:shd w:val="clear" w:color="auto" w:fill="FFFFFF"/>
          <w:vertAlign w:val="superscript"/>
        </w:rPr>
        <w:t xml:space="preserve"> 2</w:t>
      </w:r>
      <w:r w:rsidR="003D4669" w:rsidRPr="00965AAD">
        <w:rPr>
          <w:color w:val="000000"/>
          <w:shd w:val="clear" w:color="auto" w:fill="FFFFFF"/>
          <w:vertAlign w:val="superscript"/>
        </w:rPr>
        <w:t>2</w:t>
      </w:r>
      <w:r w:rsidR="00793622" w:rsidRPr="00965AAD">
        <w:rPr>
          <w:color w:val="000000"/>
          <w:shd w:val="clear" w:color="auto" w:fill="FFFFFF"/>
        </w:rPr>
        <w:t xml:space="preserve">, Steven </w:t>
      </w:r>
      <w:r w:rsidR="001F6872" w:rsidRPr="00965AAD">
        <w:rPr>
          <w:color w:val="000000"/>
          <w:shd w:val="clear" w:color="auto" w:fill="FFFFFF"/>
        </w:rPr>
        <w:t xml:space="preserve">J. </w:t>
      </w:r>
      <w:r w:rsidR="00793622" w:rsidRPr="00965AAD">
        <w:rPr>
          <w:color w:val="000000"/>
          <w:shd w:val="clear" w:color="auto" w:fill="FFFFFF"/>
        </w:rPr>
        <w:t>Hoffman</w:t>
      </w:r>
      <w:r w:rsidR="00FB00E7" w:rsidRPr="00965AAD">
        <w:rPr>
          <w:color w:val="000000"/>
          <w:shd w:val="clear" w:color="auto" w:fill="FFFFFF"/>
          <w:vertAlign w:val="superscript"/>
        </w:rPr>
        <w:t>2</w:t>
      </w:r>
      <w:r w:rsidR="003D4669" w:rsidRPr="00965AAD">
        <w:rPr>
          <w:color w:val="000000"/>
          <w:shd w:val="clear" w:color="auto" w:fill="FFFFFF"/>
          <w:vertAlign w:val="superscript"/>
        </w:rPr>
        <w:t>3</w:t>
      </w:r>
      <w:r w:rsidR="00FB00E7" w:rsidRPr="00965AAD">
        <w:rPr>
          <w:color w:val="000000"/>
          <w:shd w:val="clear" w:color="auto" w:fill="FFFFFF"/>
        </w:rPr>
        <w:t>,</w:t>
      </w:r>
      <w:r w:rsidR="00793622" w:rsidRPr="00965AAD">
        <w:rPr>
          <w:color w:val="000000"/>
          <w:shd w:val="clear" w:color="auto" w:fill="FFFFFF"/>
        </w:rPr>
        <w:t xml:space="preserve"> Margo Warren</w:t>
      </w:r>
      <w:r w:rsidR="003A7721" w:rsidRPr="00965AAD">
        <w:rPr>
          <w:color w:val="000000"/>
          <w:shd w:val="clear" w:color="auto" w:fill="FFFFFF"/>
          <w:vertAlign w:val="superscript"/>
        </w:rPr>
        <w:t>2</w:t>
      </w:r>
      <w:r w:rsidR="003D4669" w:rsidRPr="00965AAD">
        <w:rPr>
          <w:color w:val="000000"/>
          <w:shd w:val="clear" w:color="auto" w:fill="FFFFFF"/>
          <w:vertAlign w:val="superscript"/>
        </w:rPr>
        <w:t>4</w:t>
      </w:r>
      <w:r w:rsidR="00793622" w:rsidRPr="00965AAD">
        <w:rPr>
          <w:color w:val="000000"/>
          <w:shd w:val="clear" w:color="auto" w:fill="FFFFFF"/>
        </w:rPr>
        <w:t>, Ghada Zoubiane</w:t>
      </w:r>
      <w:r w:rsidR="003A7721" w:rsidRPr="00965AAD">
        <w:rPr>
          <w:color w:val="000000"/>
          <w:shd w:val="clear" w:color="auto" w:fill="FFFFFF"/>
          <w:vertAlign w:val="superscript"/>
        </w:rPr>
        <w:t>2</w:t>
      </w:r>
      <w:r w:rsidR="003D4669" w:rsidRPr="00965AAD">
        <w:rPr>
          <w:color w:val="000000"/>
          <w:shd w:val="clear" w:color="auto" w:fill="FFFFFF"/>
          <w:vertAlign w:val="superscript"/>
        </w:rPr>
        <w:t>5</w:t>
      </w:r>
      <w:r w:rsidR="00793622" w:rsidRPr="00965AAD">
        <w:rPr>
          <w:color w:val="000000"/>
          <w:shd w:val="clear" w:color="auto" w:fill="FFFFFF"/>
        </w:rPr>
        <w:t>, Sabiha Essack</w:t>
      </w:r>
      <w:r w:rsidR="003A7721" w:rsidRPr="00965AAD">
        <w:rPr>
          <w:color w:val="000000"/>
          <w:shd w:val="clear" w:color="auto" w:fill="FFFFFF"/>
          <w:vertAlign w:val="superscript"/>
        </w:rPr>
        <w:t>2</w:t>
      </w:r>
      <w:r w:rsidR="00610D1E" w:rsidRPr="00965AAD">
        <w:rPr>
          <w:color w:val="000000"/>
          <w:shd w:val="clear" w:color="auto" w:fill="FFFFFF"/>
          <w:vertAlign w:val="superscript"/>
        </w:rPr>
        <w:t>5</w:t>
      </w:r>
      <w:r w:rsidR="003D4669" w:rsidRPr="00965AAD">
        <w:rPr>
          <w:color w:val="000000"/>
          <w:shd w:val="clear" w:color="auto" w:fill="FFFFFF"/>
          <w:vertAlign w:val="superscript"/>
        </w:rPr>
        <w:t xml:space="preserve"> </w:t>
      </w:r>
      <w:r w:rsidR="00B741C1" w:rsidRPr="00965AAD">
        <w:rPr>
          <w:color w:val="000000"/>
          <w:shd w:val="clear" w:color="auto" w:fill="FFFFFF"/>
          <w:vertAlign w:val="superscript"/>
        </w:rPr>
        <w:t>26</w:t>
      </w:r>
      <w:r w:rsidR="00793622" w:rsidRPr="00965AAD">
        <w:rPr>
          <w:color w:val="000000"/>
          <w:shd w:val="clear" w:color="auto" w:fill="FFFFFF"/>
        </w:rPr>
        <w:t>, Ramanan Laxminarayan</w:t>
      </w:r>
      <w:r w:rsidR="00FB00E7" w:rsidRPr="00965AAD">
        <w:rPr>
          <w:color w:val="000000"/>
          <w:shd w:val="clear" w:color="auto" w:fill="FFFFFF"/>
          <w:vertAlign w:val="superscript"/>
        </w:rPr>
        <w:t>2</w:t>
      </w:r>
      <w:r w:rsidR="003D4669" w:rsidRPr="00965AAD">
        <w:rPr>
          <w:color w:val="000000"/>
          <w:shd w:val="clear" w:color="auto" w:fill="FFFFFF"/>
          <w:vertAlign w:val="superscript"/>
        </w:rPr>
        <w:t>7</w:t>
      </w:r>
      <w:r w:rsidR="003A7721" w:rsidRPr="00965AAD">
        <w:rPr>
          <w:color w:val="000000"/>
          <w:shd w:val="clear" w:color="auto" w:fill="FFFFFF"/>
        </w:rPr>
        <w:t xml:space="preserve">, </w:t>
      </w:r>
      <w:r w:rsidR="003A7721" w:rsidRPr="00965AAD">
        <w:rPr>
          <w:color w:val="000000" w:themeColor="text1"/>
        </w:rPr>
        <w:t>Laura Plant</w:t>
      </w:r>
      <w:r w:rsidR="00433FF6" w:rsidRPr="00965AAD">
        <w:rPr>
          <w:color w:val="000000" w:themeColor="text1"/>
        </w:rPr>
        <w:t>*</w:t>
      </w:r>
      <w:r w:rsidR="003A7721" w:rsidRPr="00965AAD">
        <w:rPr>
          <w:color w:val="000000" w:themeColor="text1"/>
          <w:vertAlign w:val="superscript"/>
        </w:rPr>
        <w:t>21</w:t>
      </w:r>
    </w:p>
    <w:p w14:paraId="50A9BE36" w14:textId="77777777" w:rsidR="006432AB" w:rsidRPr="00965AAD" w:rsidRDefault="006432AB" w:rsidP="004C2628">
      <w:pPr>
        <w:pStyle w:val="Normalwebb"/>
        <w:shd w:val="clear" w:color="auto" w:fill="FFFFFF"/>
        <w:spacing w:before="0" w:beforeAutospacing="0" w:after="0" w:afterAutospacing="0" w:line="480" w:lineRule="auto"/>
        <w:ind w:right="708"/>
        <w:jc w:val="both"/>
        <w:textAlignment w:val="baseline"/>
        <w:rPr>
          <w:color w:val="000000" w:themeColor="text1"/>
          <w:vertAlign w:val="superscript"/>
        </w:rPr>
      </w:pPr>
    </w:p>
    <w:p w14:paraId="1AF2FA75" w14:textId="77777777" w:rsidR="003A7721" w:rsidRPr="00965AAD" w:rsidRDefault="00C650B0" w:rsidP="004C2628">
      <w:pPr>
        <w:pStyle w:val="Normalwebb"/>
        <w:shd w:val="clear" w:color="auto" w:fill="FFFFFF"/>
        <w:spacing w:before="0" w:beforeAutospacing="0" w:after="0" w:afterAutospacing="0" w:line="480" w:lineRule="auto"/>
        <w:ind w:right="708"/>
        <w:jc w:val="both"/>
        <w:textAlignment w:val="baseline"/>
        <w:rPr>
          <w:color w:val="000000" w:themeColor="text1"/>
          <w:lang w:val="sv-SE"/>
        </w:rPr>
      </w:pPr>
      <w:r w:rsidRPr="00965AAD">
        <w:rPr>
          <w:vertAlign w:val="superscript"/>
          <w:lang w:val="sv-SE"/>
        </w:rPr>
        <w:t>1</w:t>
      </w:r>
      <w:r w:rsidR="00340600" w:rsidRPr="00965AAD">
        <w:rPr>
          <w:lang w:val="es-ES"/>
        </w:rPr>
        <w:t>Unidad Clínica de Enfermedades Infecciosas, Microbiología y Medicina Preventiva, Hospital Universitario Virgen Macarena</w:t>
      </w:r>
      <w:r w:rsidRPr="00965AAD">
        <w:rPr>
          <w:lang w:val="es-ES"/>
        </w:rPr>
        <w:t>, Sevilla, Spain</w:t>
      </w:r>
      <w:r w:rsidR="00B70391" w:rsidRPr="00965AAD">
        <w:rPr>
          <w:lang w:val="es-ES"/>
        </w:rPr>
        <w:t>.</w:t>
      </w:r>
    </w:p>
    <w:p w14:paraId="767F1000" w14:textId="77777777" w:rsidR="003A7721" w:rsidRPr="00965AAD" w:rsidRDefault="00C650B0" w:rsidP="004C2628">
      <w:pPr>
        <w:pStyle w:val="Normalwebb"/>
        <w:shd w:val="clear" w:color="auto" w:fill="FFFFFF"/>
        <w:spacing w:before="0" w:beforeAutospacing="0" w:after="0" w:afterAutospacing="0" w:line="480" w:lineRule="auto"/>
        <w:ind w:right="708"/>
        <w:jc w:val="both"/>
        <w:textAlignment w:val="baseline"/>
        <w:rPr>
          <w:lang w:val="es-ES"/>
        </w:rPr>
      </w:pPr>
      <w:r w:rsidRPr="00965AAD">
        <w:rPr>
          <w:vertAlign w:val="superscript"/>
          <w:lang w:val="es-ES"/>
        </w:rPr>
        <w:t>2</w:t>
      </w:r>
      <w:r w:rsidR="00340600" w:rsidRPr="00965AAD">
        <w:rPr>
          <w:lang w:val="es-ES"/>
        </w:rPr>
        <w:t>Departamento de Medicina, Universidad de Sevil</w:t>
      </w:r>
      <w:r w:rsidR="00C05EDB" w:rsidRPr="00965AAD">
        <w:rPr>
          <w:lang w:val="es-ES"/>
        </w:rPr>
        <w:t>la</w:t>
      </w:r>
      <w:r w:rsidR="003A7721" w:rsidRPr="00965AAD">
        <w:rPr>
          <w:lang w:val="es-ES"/>
        </w:rPr>
        <w:t>, Sevilla, Spain</w:t>
      </w:r>
      <w:r w:rsidR="00B70391" w:rsidRPr="00965AAD">
        <w:rPr>
          <w:lang w:val="es-ES"/>
        </w:rPr>
        <w:t>.</w:t>
      </w:r>
    </w:p>
    <w:p w14:paraId="0395C45E" w14:textId="77777777" w:rsidR="00332A68" w:rsidRPr="00965AAD" w:rsidRDefault="00730126" w:rsidP="004C2628">
      <w:pPr>
        <w:pStyle w:val="Normalwebb"/>
        <w:shd w:val="clear" w:color="auto" w:fill="FFFFFF"/>
        <w:spacing w:before="0" w:beforeAutospacing="0" w:after="0" w:afterAutospacing="0" w:line="480" w:lineRule="auto"/>
        <w:ind w:right="708"/>
        <w:jc w:val="both"/>
        <w:textAlignment w:val="baseline"/>
        <w:rPr>
          <w:lang w:val="es-ES"/>
        </w:rPr>
      </w:pPr>
      <w:r w:rsidRPr="00965AAD">
        <w:rPr>
          <w:vertAlign w:val="superscript"/>
          <w:lang w:val="es-ES"/>
        </w:rPr>
        <w:t>3</w:t>
      </w:r>
      <w:r w:rsidR="00C05EDB" w:rsidRPr="00965AAD">
        <w:rPr>
          <w:lang w:val="es-ES"/>
        </w:rPr>
        <w:t>Insti</w:t>
      </w:r>
      <w:r w:rsidR="00340600" w:rsidRPr="00965AAD">
        <w:rPr>
          <w:lang w:val="es-ES"/>
        </w:rPr>
        <w:t>tuto de Biomedicina de Sevilla (IBiS), Sevilla, Spain</w:t>
      </w:r>
      <w:r w:rsidR="00332A68" w:rsidRPr="00965AAD">
        <w:rPr>
          <w:lang w:val="es-ES"/>
        </w:rPr>
        <w:t>.</w:t>
      </w:r>
    </w:p>
    <w:p w14:paraId="239B0113" w14:textId="77777777" w:rsidR="00C650B0" w:rsidRPr="00965AAD" w:rsidRDefault="00730126" w:rsidP="004C2628">
      <w:pPr>
        <w:pStyle w:val="Normalwebb"/>
        <w:shd w:val="clear" w:color="auto" w:fill="FFFFFF"/>
        <w:spacing w:before="0" w:beforeAutospacing="0" w:after="0" w:afterAutospacing="0" w:line="480" w:lineRule="auto"/>
        <w:ind w:right="708"/>
        <w:jc w:val="both"/>
        <w:textAlignment w:val="baseline"/>
        <w:rPr>
          <w:lang w:val="en-GB"/>
        </w:rPr>
      </w:pPr>
      <w:r w:rsidRPr="00965AAD">
        <w:rPr>
          <w:vertAlign w:val="superscript"/>
        </w:rPr>
        <w:t>4</w:t>
      </w:r>
      <w:r w:rsidR="00C650B0" w:rsidRPr="00965AAD">
        <w:rPr>
          <w:color w:val="212121"/>
        </w:rPr>
        <w:t>Department of Exp</w:t>
      </w:r>
      <w:r w:rsidR="00CC6DF5" w:rsidRPr="00965AAD">
        <w:rPr>
          <w:color w:val="212121"/>
        </w:rPr>
        <w:t>erimental and Clinical Medicine</w:t>
      </w:r>
      <w:r w:rsidR="000E2EC4" w:rsidRPr="00965AAD">
        <w:rPr>
          <w:color w:val="212121"/>
        </w:rPr>
        <w:t>, University of Florence</w:t>
      </w:r>
      <w:r w:rsidR="00C650B0" w:rsidRPr="00965AAD">
        <w:rPr>
          <w:color w:val="212121"/>
        </w:rPr>
        <w:t>, Florence, Italy</w:t>
      </w:r>
      <w:r w:rsidR="00B70391" w:rsidRPr="00965AAD">
        <w:rPr>
          <w:color w:val="212121"/>
        </w:rPr>
        <w:t>.</w:t>
      </w:r>
    </w:p>
    <w:p w14:paraId="0C84EEDA" w14:textId="77777777" w:rsidR="00C650B0" w:rsidRPr="00965AAD" w:rsidRDefault="00C650B0" w:rsidP="004C2628">
      <w:pPr>
        <w:shd w:val="clear" w:color="auto" w:fill="FFFFFF"/>
        <w:spacing w:after="0" w:line="480" w:lineRule="auto"/>
        <w:ind w:right="708"/>
        <w:jc w:val="both"/>
        <w:rPr>
          <w:rFonts w:ascii="Times New Roman" w:eastAsia="Times New Roman" w:hAnsi="Times New Roman" w:cs="Times New Roman"/>
          <w:color w:val="212121"/>
          <w:sz w:val="24"/>
          <w:szCs w:val="24"/>
          <w:lang w:eastAsia="en-AU"/>
        </w:rPr>
      </w:pPr>
      <w:r w:rsidRPr="00965AAD">
        <w:rPr>
          <w:rFonts w:ascii="Times New Roman" w:eastAsia="Times New Roman" w:hAnsi="Times New Roman" w:cs="Times New Roman"/>
          <w:color w:val="212121"/>
          <w:sz w:val="24"/>
          <w:szCs w:val="24"/>
          <w:vertAlign w:val="superscript"/>
          <w:lang w:eastAsia="en-AU"/>
        </w:rPr>
        <w:t>5</w:t>
      </w:r>
      <w:r w:rsidRPr="00965AAD">
        <w:rPr>
          <w:rFonts w:ascii="Times New Roman" w:eastAsia="Times New Roman" w:hAnsi="Times New Roman" w:cs="Times New Roman"/>
          <w:color w:val="212121"/>
          <w:sz w:val="24"/>
          <w:szCs w:val="24"/>
          <w:lang w:eastAsia="en-AU"/>
        </w:rPr>
        <w:t>Clinical</w:t>
      </w:r>
      <w:r w:rsidR="00867524" w:rsidRPr="00965AAD">
        <w:rPr>
          <w:rFonts w:ascii="Times New Roman" w:eastAsia="Times New Roman" w:hAnsi="Times New Roman" w:cs="Times New Roman"/>
          <w:color w:val="212121"/>
          <w:sz w:val="24"/>
          <w:szCs w:val="24"/>
          <w:lang w:eastAsia="en-AU"/>
        </w:rPr>
        <w:t xml:space="preserve"> Microbiology and Virology Unit</w:t>
      </w:r>
      <w:r w:rsidRPr="00965AAD">
        <w:rPr>
          <w:rFonts w:ascii="Times New Roman" w:eastAsia="Times New Roman" w:hAnsi="Times New Roman" w:cs="Times New Roman"/>
          <w:color w:val="212121"/>
          <w:sz w:val="24"/>
          <w:szCs w:val="24"/>
          <w:lang w:eastAsia="en-AU"/>
        </w:rPr>
        <w:t>, Flore</w:t>
      </w:r>
      <w:r w:rsidR="00CC6DF5" w:rsidRPr="00965AAD">
        <w:rPr>
          <w:rFonts w:ascii="Times New Roman" w:eastAsia="Times New Roman" w:hAnsi="Times New Roman" w:cs="Times New Roman"/>
          <w:color w:val="212121"/>
          <w:sz w:val="24"/>
          <w:szCs w:val="24"/>
          <w:lang w:eastAsia="en-AU"/>
        </w:rPr>
        <w:t>nce Careggi University Hospital</w:t>
      </w:r>
      <w:r w:rsidR="000E2EC4" w:rsidRPr="00965AAD">
        <w:rPr>
          <w:rFonts w:ascii="Times New Roman" w:eastAsia="Times New Roman" w:hAnsi="Times New Roman" w:cs="Times New Roman"/>
          <w:color w:val="212121"/>
          <w:sz w:val="24"/>
          <w:szCs w:val="24"/>
          <w:lang w:eastAsia="en-AU"/>
        </w:rPr>
        <w:t>, Florence</w:t>
      </w:r>
      <w:r w:rsidRPr="00965AAD">
        <w:rPr>
          <w:rFonts w:ascii="Times New Roman" w:eastAsia="Times New Roman" w:hAnsi="Times New Roman" w:cs="Times New Roman"/>
          <w:color w:val="212121"/>
          <w:sz w:val="24"/>
          <w:szCs w:val="24"/>
          <w:lang w:eastAsia="en-AU"/>
        </w:rPr>
        <w:t>, Italy</w:t>
      </w:r>
      <w:r w:rsidR="00B70391" w:rsidRPr="00965AAD">
        <w:rPr>
          <w:rFonts w:ascii="Times New Roman" w:eastAsia="Times New Roman" w:hAnsi="Times New Roman" w:cs="Times New Roman"/>
          <w:color w:val="212121"/>
          <w:sz w:val="24"/>
          <w:szCs w:val="24"/>
          <w:lang w:eastAsia="en-AU"/>
        </w:rPr>
        <w:t>.</w:t>
      </w:r>
    </w:p>
    <w:p w14:paraId="62CBD678" w14:textId="77777777" w:rsidR="00C650B0" w:rsidRPr="00965AAD" w:rsidRDefault="00730126" w:rsidP="004C2628">
      <w:pPr>
        <w:shd w:val="clear" w:color="auto" w:fill="FFFFFF"/>
        <w:spacing w:after="0" w:line="480" w:lineRule="auto"/>
        <w:ind w:right="708"/>
        <w:jc w:val="both"/>
        <w:rPr>
          <w:rFonts w:ascii="Times New Roman" w:hAnsi="Times New Roman" w:cs="Times New Roman"/>
          <w:color w:val="212121"/>
          <w:sz w:val="24"/>
          <w:szCs w:val="24"/>
          <w:shd w:val="clear" w:color="auto" w:fill="FFFFFF"/>
        </w:rPr>
      </w:pPr>
      <w:r w:rsidRPr="00965AAD">
        <w:rPr>
          <w:rFonts w:ascii="Times New Roman" w:eastAsia="Times New Roman" w:hAnsi="Times New Roman" w:cs="Times New Roman"/>
          <w:color w:val="212121"/>
          <w:sz w:val="24"/>
          <w:szCs w:val="24"/>
          <w:vertAlign w:val="superscript"/>
          <w:lang w:eastAsia="en-AU"/>
        </w:rPr>
        <w:t>6</w:t>
      </w:r>
      <w:r w:rsidR="00C650B0" w:rsidRPr="00965AAD">
        <w:rPr>
          <w:rFonts w:ascii="Times New Roman" w:hAnsi="Times New Roman" w:cs="Times New Roman"/>
          <w:color w:val="212121"/>
          <w:sz w:val="24"/>
          <w:szCs w:val="24"/>
          <w:shd w:val="clear" w:color="auto" w:fill="FFFFFF"/>
        </w:rPr>
        <w:t>Department of Global Health - AIGHD Amsterdam UMC, Univ</w:t>
      </w:r>
      <w:r w:rsidR="00CC6DF5" w:rsidRPr="00965AAD">
        <w:rPr>
          <w:rFonts w:ascii="Times New Roman" w:hAnsi="Times New Roman" w:cs="Times New Roman"/>
          <w:color w:val="212121"/>
          <w:sz w:val="24"/>
          <w:szCs w:val="24"/>
          <w:shd w:val="clear" w:color="auto" w:fill="FFFFFF"/>
        </w:rPr>
        <w:t xml:space="preserve">ersity of Amsterdam, Amsterdam, </w:t>
      </w:r>
      <w:r w:rsidR="00C650B0" w:rsidRPr="00965AAD">
        <w:rPr>
          <w:rFonts w:ascii="Times New Roman" w:hAnsi="Times New Roman" w:cs="Times New Roman"/>
          <w:color w:val="212121"/>
          <w:sz w:val="24"/>
          <w:szCs w:val="24"/>
          <w:shd w:val="clear" w:color="auto" w:fill="FFFFFF"/>
        </w:rPr>
        <w:t>The Netherlands</w:t>
      </w:r>
      <w:r w:rsidR="001D1013" w:rsidRPr="00965AAD">
        <w:rPr>
          <w:rFonts w:ascii="Times New Roman" w:hAnsi="Times New Roman" w:cs="Times New Roman"/>
          <w:color w:val="212121"/>
          <w:sz w:val="24"/>
          <w:szCs w:val="24"/>
          <w:shd w:val="clear" w:color="auto" w:fill="FFFFFF"/>
        </w:rPr>
        <w:t>.</w:t>
      </w:r>
    </w:p>
    <w:p w14:paraId="40EF990D" w14:textId="77777777" w:rsidR="00C650B0" w:rsidRPr="00965AAD" w:rsidRDefault="007C6C51" w:rsidP="004C2628">
      <w:pPr>
        <w:shd w:val="clear" w:color="auto" w:fill="FFFFFF"/>
        <w:spacing w:after="0" w:line="480" w:lineRule="auto"/>
        <w:ind w:right="708"/>
        <w:jc w:val="both"/>
        <w:rPr>
          <w:rFonts w:ascii="Times New Roman" w:hAnsi="Times New Roman" w:cs="Times New Roman"/>
          <w:color w:val="212121"/>
          <w:sz w:val="24"/>
          <w:szCs w:val="24"/>
          <w:shd w:val="clear" w:color="auto" w:fill="FFFFFF"/>
        </w:rPr>
      </w:pPr>
      <w:r w:rsidRPr="00965AAD">
        <w:rPr>
          <w:rFonts w:ascii="Times New Roman" w:hAnsi="Times New Roman" w:cs="Times New Roman"/>
          <w:color w:val="212121"/>
          <w:sz w:val="24"/>
          <w:szCs w:val="24"/>
          <w:shd w:val="clear" w:color="auto" w:fill="FFFFFF"/>
          <w:vertAlign w:val="superscript"/>
        </w:rPr>
        <w:t>7</w:t>
      </w:r>
      <w:r w:rsidRPr="00965AAD">
        <w:rPr>
          <w:rFonts w:ascii="Times New Roman" w:hAnsi="Times New Roman" w:cs="Times New Roman"/>
          <w:color w:val="212121"/>
          <w:sz w:val="24"/>
          <w:szCs w:val="24"/>
          <w:shd w:val="clear" w:color="auto" w:fill="FFFFFF"/>
        </w:rPr>
        <w:t xml:space="preserve">Division of Infectious Diseases, Department of Diagnostic and Public Health, University of Verona, </w:t>
      </w:r>
      <w:r w:rsidR="00C8312F" w:rsidRPr="00965AAD">
        <w:rPr>
          <w:rFonts w:ascii="Times New Roman" w:hAnsi="Times New Roman" w:cs="Times New Roman"/>
          <w:color w:val="212121"/>
          <w:sz w:val="24"/>
          <w:szCs w:val="24"/>
          <w:shd w:val="clear" w:color="auto" w:fill="FFFFFF"/>
        </w:rPr>
        <w:t xml:space="preserve">Verona, </w:t>
      </w:r>
      <w:r w:rsidRPr="00965AAD">
        <w:rPr>
          <w:rFonts w:ascii="Times New Roman" w:hAnsi="Times New Roman" w:cs="Times New Roman"/>
          <w:color w:val="212121"/>
          <w:sz w:val="24"/>
          <w:szCs w:val="24"/>
          <w:shd w:val="clear" w:color="auto" w:fill="FFFFFF"/>
        </w:rPr>
        <w:t>Italy</w:t>
      </w:r>
    </w:p>
    <w:p w14:paraId="42CF714C" w14:textId="77777777" w:rsidR="007C6C51" w:rsidRPr="00965AAD" w:rsidRDefault="007C6C51" w:rsidP="004C2628">
      <w:pPr>
        <w:shd w:val="clear" w:color="auto" w:fill="FFFFFF"/>
        <w:spacing w:after="0" w:line="480" w:lineRule="auto"/>
        <w:ind w:right="708"/>
        <w:jc w:val="both"/>
        <w:rPr>
          <w:rFonts w:ascii="Times New Roman" w:hAnsi="Times New Roman" w:cs="Times New Roman"/>
          <w:color w:val="212121"/>
          <w:sz w:val="24"/>
          <w:szCs w:val="24"/>
          <w:shd w:val="clear" w:color="auto" w:fill="FFFFFF"/>
        </w:rPr>
      </w:pPr>
      <w:r w:rsidRPr="00965AAD">
        <w:rPr>
          <w:rFonts w:ascii="Times New Roman" w:hAnsi="Times New Roman" w:cs="Times New Roman"/>
          <w:color w:val="212121"/>
          <w:sz w:val="24"/>
          <w:szCs w:val="24"/>
          <w:shd w:val="clear" w:color="auto" w:fill="FFFFFF"/>
          <w:vertAlign w:val="superscript"/>
        </w:rPr>
        <w:t>8</w:t>
      </w:r>
      <w:r w:rsidRPr="00965AAD">
        <w:rPr>
          <w:rFonts w:ascii="Times New Roman" w:hAnsi="Times New Roman" w:cs="Times New Roman"/>
          <w:color w:val="212121"/>
          <w:sz w:val="24"/>
          <w:szCs w:val="24"/>
          <w:shd w:val="clear" w:color="auto" w:fill="FFFFFF"/>
        </w:rPr>
        <w:t xml:space="preserve">BC Children’s Hospital, University </w:t>
      </w:r>
      <w:r w:rsidR="00730126" w:rsidRPr="00965AAD">
        <w:rPr>
          <w:rFonts w:ascii="Times New Roman" w:hAnsi="Times New Roman" w:cs="Times New Roman"/>
          <w:color w:val="212121"/>
          <w:sz w:val="24"/>
          <w:szCs w:val="24"/>
          <w:shd w:val="clear" w:color="auto" w:fill="FFFFFF"/>
        </w:rPr>
        <w:t>of British Columbia, Vancouver</w:t>
      </w:r>
      <w:r w:rsidRPr="00965AAD">
        <w:rPr>
          <w:rFonts w:ascii="Times New Roman" w:hAnsi="Times New Roman" w:cs="Times New Roman"/>
          <w:color w:val="212121"/>
          <w:sz w:val="24"/>
          <w:szCs w:val="24"/>
          <w:shd w:val="clear" w:color="auto" w:fill="FFFFFF"/>
        </w:rPr>
        <w:t>, Canada</w:t>
      </w:r>
      <w:r w:rsidR="00B70391" w:rsidRPr="00965AAD">
        <w:rPr>
          <w:rFonts w:ascii="Times New Roman" w:hAnsi="Times New Roman" w:cs="Times New Roman"/>
          <w:color w:val="212121"/>
          <w:sz w:val="24"/>
          <w:szCs w:val="24"/>
          <w:shd w:val="clear" w:color="auto" w:fill="FFFFFF"/>
        </w:rPr>
        <w:t>.</w:t>
      </w:r>
    </w:p>
    <w:p w14:paraId="2B3A47D4" w14:textId="77777777" w:rsidR="007C6C51" w:rsidRPr="00965AAD" w:rsidRDefault="007C6C51" w:rsidP="004C2628">
      <w:pPr>
        <w:shd w:val="clear" w:color="auto" w:fill="FFFFFF"/>
        <w:spacing w:after="0" w:line="480" w:lineRule="auto"/>
        <w:ind w:right="708"/>
        <w:jc w:val="both"/>
        <w:rPr>
          <w:rFonts w:ascii="Times New Roman" w:hAnsi="Times New Roman" w:cs="Times New Roman"/>
          <w:color w:val="212121"/>
          <w:sz w:val="24"/>
          <w:szCs w:val="24"/>
          <w:shd w:val="clear" w:color="auto" w:fill="FFFFFF"/>
        </w:rPr>
      </w:pPr>
      <w:r w:rsidRPr="00965AAD">
        <w:rPr>
          <w:rFonts w:ascii="Times New Roman" w:hAnsi="Times New Roman" w:cs="Times New Roman"/>
          <w:color w:val="212121"/>
          <w:sz w:val="24"/>
          <w:szCs w:val="24"/>
          <w:shd w:val="clear" w:color="auto" w:fill="FFFFFF"/>
          <w:vertAlign w:val="superscript"/>
        </w:rPr>
        <w:lastRenderedPageBreak/>
        <w:t>9</w:t>
      </w:r>
      <w:r w:rsidRPr="00965AAD">
        <w:rPr>
          <w:rFonts w:ascii="Times New Roman" w:hAnsi="Times New Roman" w:cs="Times New Roman"/>
          <w:color w:val="212121"/>
          <w:sz w:val="24"/>
          <w:szCs w:val="24"/>
          <w:shd w:val="clear" w:color="auto" w:fill="FFFFFF"/>
        </w:rPr>
        <w:t xml:space="preserve">Disease Control and Prevention Center, National Center for Global Health and Medicine, </w:t>
      </w:r>
      <w:r w:rsidR="001275C0" w:rsidRPr="00965AAD">
        <w:rPr>
          <w:rFonts w:ascii="Times New Roman" w:hAnsi="Times New Roman" w:cs="Times New Roman"/>
          <w:color w:val="212121"/>
          <w:sz w:val="24"/>
          <w:szCs w:val="24"/>
          <w:shd w:val="clear" w:color="auto" w:fill="FFFFFF"/>
        </w:rPr>
        <w:t xml:space="preserve">Tokyo, </w:t>
      </w:r>
      <w:r w:rsidRPr="00965AAD">
        <w:rPr>
          <w:rFonts w:ascii="Times New Roman" w:hAnsi="Times New Roman" w:cs="Times New Roman"/>
          <w:color w:val="212121"/>
          <w:sz w:val="24"/>
          <w:szCs w:val="24"/>
          <w:shd w:val="clear" w:color="auto" w:fill="FFFFFF"/>
        </w:rPr>
        <w:t>Japan.</w:t>
      </w:r>
    </w:p>
    <w:p w14:paraId="75E253F9" w14:textId="77777777" w:rsidR="007C6C51" w:rsidRPr="00965AAD" w:rsidRDefault="007C6C51" w:rsidP="004C2628">
      <w:pPr>
        <w:shd w:val="clear" w:color="auto" w:fill="FFFFFF"/>
        <w:spacing w:after="0" w:line="480" w:lineRule="auto"/>
        <w:ind w:right="708"/>
        <w:jc w:val="both"/>
        <w:rPr>
          <w:rFonts w:ascii="Times New Roman" w:hAnsi="Times New Roman" w:cs="Times New Roman"/>
          <w:color w:val="212121"/>
          <w:sz w:val="24"/>
          <w:szCs w:val="24"/>
          <w:shd w:val="clear" w:color="auto" w:fill="FFFFFF"/>
        </w:rPr>
      </w:pPr>
      <w:r w:rsidRPr="00965AAD">
        <w:rPr>
          <w:rFonts w:ascii="Times New Roman" w:hAnsi="Times New Roman" w:cs="Times New Roman"/>
          <w:color w:val="212121"/>
          <w:sz w:val="24"/>
          <w:szCs w:val="24"/>
          <w:shd w:val="clear" w:color="auto" w:fill="FFFFFF"/>
          <w:vertAlign w:val="superscript"/>
        </w:rPr>
        <w:t>10</w:t>
      </w:r>
      <w:r w:rsidRPr="00965AAD">
        <w:rPr>
          <w:rFonts w:ascii="Times New Roman" w:hAnsi="Times New Roman" w:cs="Times New Roman"/>
          <w:color w:val="212121"/>
          <w:sz w:val="24"/>
          <w:szCs w:val="24"/>
          <w:shd w:val="clear" w:color="auto" w:fill="FFFFFF"/>
        </w:rPr>
        <w:t>Department of Medicine, Faculty of Medicine, Imperial College London, London, UK.</w:t>
      </w:r>
    </w:p>
    <w:p w14:paraId="06BC6DFF" w14:textId="77777777" w:rsidR="007C6C51" w:rsidRPr="00965AAD" w:rsidRDefault="007C6C51" w:rsidP="004C2628">
      <w:pPr>
        <w:shd w:val="clear" w:color="auto" w:fill="FFFFFF"/>
        <w:spacing w:after="0" w:line="480" w:lineRule="auto"/>
        <w:ind w:right="708"/>
        <w:jc w:val="both"/>
        <w:rPr>
          <w:rFonts w:ascii="Times New Roman" w:hAnsi="Times New Roman" w:cs="Times New Roman"/>
          <w:color w:val="212121"/>
          <w:sz w:val="24"/>
          <w:szCs w:val="24"/>
          <w:shd w:val="clear" w:color="auto" w:fill="FFFFFF"/>
        </w:rPr>
      </w:pPr>
      <w:r w:rsidRPr="00965AAD">
        <w:rPr>
          <w:rFonts w:ascii="Times New Roman" w:hAnsi="Times New Roman" w:cs="Times New Roman"/>
          <w:color w:val="212121"/>
          <w:sz w:val="24"/>
          <w:szCs w:val="24"/>
          <w:shd w:val="clear" w:color="auto" w:fill="FFFFFF"/>
          <w:vertAlign w:val="superscript"/>
        </w:rPr>
        <w:t>11</w:t>
      </w:r>
      <w:r w:rsidRPr="00965AAD">
        <w:rPr>
          <w:rFonts w:ascii="Times New Roman" w:hAnsi="Times New Roman" w:cs="Times New Roman"/>
          <w:color w:val="212121"/>
          <w:sz w:val="24"/>
          <w:szCs w:val="24"/>
          <w:shd w:val="clear" w:color="auto" w:fill="FFFFFF"/>
        </w:rPr>
        <w:t>The University of Edinburgh, Edinburgh Medical School, Division of Infection and Pathway Medicine, The Chancellor's Building, Edinburgh, UK.</w:t>
      </w:r>
    </w:p>
    <w:p w14:paraId="05D490E7" w14:textId="77777777" w:rsidR="007C6C51" w:rsidRPr="00965AAD" w:rsidRDefault="007C6C51" w:rsidP="004C2628">
      <w:pPr>
        <w:shd w:val="clear" w:color="auto" w:fill="FFFFFF"/>
        <w:spacing w:after="0" w:line="480" w:lineRule="auto"/>
        <w:ind w:right="708"/>
        <w:jc w:val="both"/>
        <w:rPr>
          <w:rFonts w:ascii="Times New Roman" w:eastAsia="Times New Roman" w:hAnsi="Times New Roman" w:cs="Times New Roman"/>
          <w:color w:val="212121"/>
          <w:sz w:val="24"/>
          <w:szCs w:val="24"/>
          <w:vertAlign w:val="superscript"/>
          <w:lang w:eastAsia="en-AU"/>
        </w:rPr>
      </w:pPr>
      <w:r w:rsidRPr="00965AAD">
        <w:rPr>
          <w:rFonts w:ascii="Times New Roman" w:hAnsi="Times New Roman" w:cs="Times New Roman"/>
          <w:color w:val="212121"/>
          <w:sz w:val="24"/>
          <w:szCs w:val="24"/>
          <w:shd w:val="clear" w:color="auto" w:fill="FFFFFF"/>
          <w:vertAlign w:val="superscript"/>
        </w:rPr>
        <w:t>12</w:t>
      </w:r>
      <w:r w:rsidRPr="00965AAD">
        <w:rPr>
          <w:rFonts w:ascii="Times New Roman" w:hAnsi="Times New Roman" w:cs="Times New Roman"/>
          <w:color w:val="212121"/>
          <w:sz w:val="24"/>
          <w:szCs w:val="24"/>
          <w:shd w:val="clear" w:color="auto" w:fill="FFFFFF"/>
        </w:rPr>
        <w:t>Laboratory of Medical Microbiology, Vaccine &amp; Infectious Disease Institute, University of Antwerp, Antwerp, Belgium.</w:t>
      </w:r>
    </w:p>
    <w:p w14:paraId="46C7A969" w14:textId="77777777" w:rsidR="00651137" w:rsidRPr="00965AAD" w:rsidRDefault="00651137" w:rsidP="004C2628">
      <w:pPr>
        <w:pStyle w:val="Normalwebb"/>
        <w:shd w:val="clear" w:color="auto" w:fill="FFFFFF"/>
        <w:spacing w:before="0" w:beforeAutospacing="0" w:after="0" w:afterAutospacing="0" w:line="480" w:lineRule="auto"/>
        <w:ind w:right="708"/>
        <w:jc w:val="both"/>
        <w:textAlignment w:val="baseline"/>
        <w:rPr>
          <w:lang w:val="es-ES"/>
        </w:rPr>
      </w:pPr>
      <w:r w:rsidRPr="00965AAD">
        <w:rPr>
          <w:vertAlign w:val="superscript"/>
          <w:lang w:val="es-ES"/>
        </w:rPr>
        <w:t>13</w:t>
      </w:r>
      <w:r w:rsidRPr="00965AAD">
        <w:rPr>
          <w:lang w:val="es-ES"/>
        </w:rPr>
        <w:t>Servicio de Microbiología. Hospital Universitario Ramón y Cajal and Instituto Ramón y Ca</w:t>
      </w:r>
      <w:r w:rsidR="00730126" w:rsidRPr="00965AAD">
        <w:rPr>
          <w:lang w:val="es-ES"/>
        </w:rPr>
        <w:t>jal de Investigación Sanitaria, Madrid, Spain.</w:t>
      </w:r>
    </w:p>
    <w:p w14:paraId="74BB0386" w14:textId="77777777" w:rsidR="00F34704" w:rsidRPr="00965AAD" w:rsidRDefault="007C6C51" w:rsidP="004C2628">
      <w:pPr>
        <w:pStyle w:val="Normalwebb"/>
        <w:shd w:val="clear" w:color="auto" w:fill="FFFFFF"/>
        <w:spacing w:before="0" w:beforeAutospacing="0" w:after="0" w:afterAutospacing="0" w:line="480" w:lineRule="auto"/>
        <w:ind w:right="708"/>
        <w:jc w:val="both"/>
        <w:textAlignment w:val="baseline"/>
        <w:rPr>
          <w:lang w:val="en-GB"/>
        </w:rPr>
      </w:pPr>
      <w:r w:rsidRPr="00965AAD">
        <w:rPr>
          <w:vertAlign w:val="superscript"/>
          <w:lang w:val="es-ES"/>
        </w:rPr>
        <w:t>14</w:t>
      </w:r>
      <w:r w:rsidR="00F34704" w:rsidRPr="00965AAD">
        <w:rPr>
          <w:lang w:val="es-ES"/>
        </w:rPr>
        <w:t xml:space="preserve">Red Española de Investigación en Patología Infecciosa (REIPI). </w:t>
      </w:r>
      <w:r w:rsidR="00F34704" w:rsidRPr="00965AAD">
        <w:rPr>
          <w:lang w:val="en-GB"/>
        </w:rPr>
        <w:t>Instituto de Salud Carlos III. Madrid</w:t>
      </w:r>
      <w:r w:rsidR="00730126" w:rsidRPr="00965AAD">
        <w:rPr>
          <w:lang w:val="en-GB"/>
        </w:rPr>
        <w:t>,</w:t>
      </w:r>
      <w:r w:rsidR="00F34704" w:rsidRPr="00965AAD">
        <w:rPr>
          <w:lang w:val="en-GB"/>
        </w:rPr>
        <w:t xml:space="preserve"> Spain. </w:t>
      </w:r>
    </w:p>
    <w:p w14:paraId="4583187A" w14:textId="77777777" w:rsidR="007C6C51" w:rsidRPr="00965AAD" w:rsidRDefault="007C6C51" w:rsidP="004C2628">
      <w:pPr>
        <w:pStyle w:val="Normalwebb"/>
        <w:shd w:val="clear" w:color="auto" w:fill="FFFFFF"/>
        <w:spacing w:before="0" w:beforeAutospacing="0" w:after="0" w:afterAutospacing="0" w:line="480" w:lineRule="auto"/>
        <w:ind w:right="708"/>
        <w:jc w:val="both"/>
        <w:textAlignment w:val="baseline"/>
        <w:rPr>
          <w:lang w:val="en-GB"/>
        </w:rPr>
      </w:pPr>
      <w:r w:rsidRPr="00965AAD">
        <w:rPr>
          <w:color w:val="000000" w:themeColor="text1"/>
          <w:vertAlign w:val="superscript"/>
          <w:lang w:val="en-GB"/>
        </w:rPr>
        <w:t>15</w:t>
      </w:r>
      <w:r w:rsidR="00F34704" w:rsidRPr="00965AAD">
        <w:rPr>
          <w:lang w:val="en-GB"/>
        </w:rPr>
        <w:t>Department of Tropical Disease Biology, Liverpool School of Tropical Medicine, Pembroke Place, Liverpool, UK</w:t>
      </w:r>
      <w:r w:rsidRPr="00965AAD">
        <w:rPr>
          <w:lang w:val="en-GB"/>
        </w:rPr>
        <w:t>.</w:t>
      </w:r>
    </w:p>
    <w:p w14:paraId="514ED045" w14:textId="77777777" w:rsidR="007C6C51" w:rsidRPr="00965AAD" w:rsidRDefault="007C6C51" w:rsidP="004C2628">
      <w:pPr>
        <w:pStyle w:val="Normalwebb"/>
        <w:shd w:val="clear" w:color="auto" w:fill="FFFFFF"/>
        <w:spacing w:before="0" w:beforeAutospacing="0" w:after="0" w:afterAutospacing="0" w:line="480" w:lineRule="auto"/>
        <w:ind w:right="708"/>
        <w:jc w:val="both"/>
        <w:textAlignment w:val="baseline"/>
        <w:rPr>
          <w:color w:val="000000"/>
        </w:rPr>
      </w:pPr>
      <w:r w:rsidRPr="00965AAD">
        <w:rPr>
          <w:color w:val="000000" w:themeColor="text1"/>
          <w:vertAlign w:val="superscript"/>
        </w:rPr>
        <w:t>16</w:t>
      </w:r>
      <w:r w:rsidR="00D05473" w:rsidRPr="00965AAD">
        <w:rPr>
          <w:color w:val="000000"/>
        </w:rPr>
        <w:t>Department of Microbiology, Tumor and Cell Biology, Karolinska Institutet</w:t>
      </w:r>
      <w:r w:rsidR="00B70391" w:rsidRPr="00965AAD">
        <w:rPr>
          <w:color w:val="000000"/>
        </w:rPr>
        <w:t xml:space="preserve">, </w:t>
      </w:r>
      <w:r w:rsidR="00D05473" w:rsidRPr="00965AAD">
        <w:rPr>
          <w:color w:val="000000"/>
        </w:rPr>
        <w:t>Stockholm, Sweden</w:t>
      </w:r>
      <w:r w:rsidR="005065B6" w:rsidRPr="00965AAD">
        <w:rPr>
          <w:color w:val="000000"/>
        </w:rPr>
        <w:t>.</w:t>
      </w:r>
      <w:r w:rsidR="00D05473" w:rsidRPr="00965AAD">
        <w:rPr>
          <w:color w:val="000000"/>
        </w:rPr>
        <w:t xml:space="preserve"> </w:t>
      </w:r>
    </w:p>
    <w:p w14:paraId="5798B9A3" w14:textId="77777777" w:rsidR="00D05473" w:rsidRPr="00965AAD" w:rsidRDefault="007C6C51" w:rsidP="004C2628">
      <w:pPr>
        <w:pStyle w:val="Normalwebb"/>
        <w:shd w:val="clear" w:color="auto" w:fill="FFFFFF"/>
        <w:spacing w:before="0" w:beforeAutospacing="0" w:after="0" w:afterAutospacing="0" w:line="480" w:lineRule="auto"/>
        <w:ind w:right="708"/>
        <w:jc w:val="both"/>
        <w:textAlignment w:val="baseline"/>
        <w:rPr>
          <w:lang w:val="en-GB"/>
        </w:rPr>
      </w:pPr>
      <w:r w:rsidRPr="00965AAD">
        <w:rPr>
          <w:color w:val="000000"/>
          <w:vertAlign w:val="superscript"/>
        </w:rPr>
        <w:t>17</w:t>
      </w:r>
      <w:r w:rsidR="00D05473" w:rsidRPr="00965AAD">
        <w:rPr>
          <w:color w:val="000000"/>
        </w:rPr>
        <w:t>Clinical Microbiology, Karolinska University Hospital</w:t>
      </w:r>
      <w:r w:rsidR="00FE2BBB" w:rsidRPr="00965AAD">
        <w:rPr>
          <w:color w:val="000000"/>
        </w:rPr>
        <w:t>, Stockholm, Sweden</w:t>
      </w:r>
      <w:r w:rsidR="00B70391" w:rsidRPr="00965AAD">
        <w:rPr>
          <w:color w:val="000000"/>
        </w:rPr>
        <w:t>.</w:t>
      </w:r>
    </w:p>
    <w:p w14:paraId="19168280" w14:textId="77777777" w:rsidR="00730126" w:rsidRPr="00965AAD" w:rsidRDefault="007C6C51" w:rsidP="004C2628">
      <w:pPr>
        <w:spacing w:after="0" w:line="480" w:lineRule="auto"/>
        <w:ind w:right="708"/>
        <w:jc w:val="both"/>
        <w:rPr>
          <w:rStyle w:val="Hyperlnk"/>
          <w:rFonts w:ascii="Times New Roman" w:eastAsia="Times New Roman" w:hAnsi="Times New Roman" w:cs="Times New Roman"/>
          <w:color w:val="auto"/>
          <w:sz w:val="24"/>
          <w:szCs w:val="24"/>
          <w:u w:val="none"/>
        </w:rPr>
      </w:pPr>
      <w:r w:rsidRPr="00965AAD">
        <w:rPr>
          <w:rFonts w:ascii="Times New Roman" w:hAnsi="Times New Roman" w:cs="Times New Roman"/>
          <w:sz w:val="24"/>
          <w:szCs w:val="24"/>
          <w:vertAlign w:val="superscript"/>
        </w:rPr>
        <w:t>18</w:t>
      </w:r>
      <w:r w:rsidR="00F34704" w:rsidRPr="00965AAD">
        <w:rPr>
          <w:rFonts w:ascii="Times New Roman" w:eastAsia="Times New Roman" w:hAnsi="Times New Roman" w:cs="Times New Roman"/>
          <w:sz w:val="24"/>
          <w:szCs w:val="24"/>
        </w:rPr>
        <w:t xml:space="preserve">University of Pittsburgh. 3550 Terrace St. Scaife Hall </w:t>
      </w:r>
      <w:r w:rsidR="00B70391" w:rsidRPr="00965AAD">
        <w:rPr>
          <w:rFonts w:ascii="Times New Roman" w:eastAsia="Times New Roman" w:hAnsi="Times New Roman" w:cs="Times New Roman"/>
          <w:sz w:val="24"/>
          <w:szCs w:val="24"/>
        </w:rPr>
        <w:t>867. Pittsburgh, USA.</w:t>
      </w:r>
    </w:p>
    <w:p w14:paraId="0F992BA4" w14:textId="77777777" w:rsidR="00F34704" w:rsidRPr="00965AAD" w:rsidRDefault="00730126" w:rsidP="004C2628">
      <w:pPr>
        <w:spacing w:after="0" w:line="480" w:lineRule="auto"/>
        <w:ind w:right="708"/>
        <w:jc w:val="both"/>
        <w:rPr>
          <w:rStyle w:val="Hyperlnk"/>
          <w:rFonts w:ascii="Times New Roman" w:eastAsia="Times New Roman" w:hAnsi="Times New Roman" w:cs="Times New Roman"/>
          <w:sz w:val="24"/>
          <w:szCs w:val="24"/>
          <w:lang w:val="en-GB"/>
        </w:rPr>
      </w:pPr>
      <w:r w:rsidRPr="00965AAD">
        <w:rPr>
          <w:rStyle w:val="Hyperlnk"/>
          <w:rFonts w:ascii="Times New Roman" w:eastAsia="Times New Roman" w:hAnsi="Times New Roman" w:cs="Times New Roman"/>
          <w:color w:val="auto"/>
          <w:sz w:val="24"/>
          <w:szCs w:val="24"/>
          <w:u w:val="none"/>
          <w:vertAlign w:val="superscript"/>
        </w:rPr>
        <w:t>19</w:t>
      </w:r>
      <w:r w:rsidR="00F34704" w:rsidRPr="00965AAD">
        <w:rPr>
          <w:rFonts w:ascii="Times New Roman" w:eastAsia="Times New Roman" w:hAnsi="Times New Roman" w:cs="Times New Roman"/>
          <w:sz w:val="24"/>
          <w:szCs w:val="24"/>
          <w:lang w:val="en-GB"/>
        </w:rPr>
        <w:t>Division of Infectious Diseases, Geneva, University Hospitals; Faculty of Medicine, University of Geneva</w:t>
      </w:r>
      <w:r w:rsidR="000D1D8E" w:rsidRPr="00965AAD">
        <w:rPr>
          <w:rFonts w:ascii="Times New Roman" w:eastAsia="Times New Roman" w:hAnsi="Times New Roman" w:cs="Times New Roman"/>
          <w:sz w:val="24"/>
          <w:szCs w:val="24"/>
          <w:lang w:val="en-GB"/>
        </w:rPr>
        <w:t>, Geneva, Switzerland</w:t>
      </w:r>
      <w:r w:rsidR="00B70391" w:rsidRPr="00965AAD">
        <w:rPr>
          <w:rFonts w:ascii="Times New Roman" w:eastAsia="Times New Roman" w:hAnsi="Times New Roman" w:cs="Times New Roman"/>
          <w:sz w:val="24"/>
          <w:szCs w:val="24"/>
          <w:lang w:val="en-GB"/>
        </w:rPr>
        <w:t>.</w:t>
      </w:r>
      <w:r w:rsidR="00B70391" w:rsidRPr="00965AAD">
        <w:rPr>
          <w:rStyle w:val="Hyperlnk"/>
          <w:rFonts w:ascii="Times New Roman" w:eastAsia="Times New Roman" w:hAnsi="Times New Roman" w:cs="Times New Roman"/>
          <w:sz w:val="24"/>
          <w:szCs w:val="24"/>
          <w:lang w:val="en-GB"/>
        </w:rPr>
        <w:t xml:space="preserve"> </w:t>
      </w:r>
    </w:p>
    <w:p w14:paraId="022BDC78" w14:textId="77777777" w:rsidR="003A7721" w:rsidRPr="00965AAD" w:rsidRDefault="007C6C51" w:rsidP="004C2628">
      <w:pPr>
        <w:pStyle w:val="Normalwebb"/>
        <w:shd w:val="clear" w:color="auto" w:fill="FFFFFF"/>
        <w:spacing w:before="0" w:beforeAutospacing="0" w:after="0" w:afterAutospacing="0" w:line="480" w:lineRule="auto"/>
        <w:ind w:right="709"/>
        <w:jc w:val="both"/>
        <w:textAlignment w:val="baseline"/>
        <w:rPr>
          <w:color w:val="000000" w:themeColor="text1"/>
        </w:rPr>
      </w:pPr>
      <w:r w:rsidRPr="00965AAD">
        <w:rPr>
          <w:color w:val="000000" w:themeColor="text1"/>
          <w:vertAlign w:val="superscript"/>
        </w:rPr>
        <w:t>2</w:t>
      </w:r>
      <w:r w:rsidR="003D4669" w:rsidRPr="00965AAD">
        <w:rPr>
          <w:color w:val="000000" w:themeColor="text1"/>
          <w:vertAlign w:val="superscript"/>
        </w:rPr>
        <w:t>0</w:t>
      </w:r>
      <w:r w:rsidR="00F34704" w:rsidRPr="00965AAD">
        <w:rPr>
          <w:color w:val="000000" w:themeColor="text1"/>
        </w:rPr>
        <w:t>JPIAMR Secretariat, Swedish Research Council, Stockholm, Sweden</w:t>
      </w:r>
      <w:r w:rsidR="00B70391" w:rsidRPr="00965AAD">
        <w:rPr>
          <w:color w:val="000000" w:themeColor="text1"/>
        </w:rPr>
        <w:t>.</w:t>
      </w:r>
    </w:p>
    <w:p w14:paraId="67B5894F" w14:textId="77777777" w:rsidR="00C32603" w:rsidRPr="00965AAD" w:rsidRDefault="00C32603" w:rsidP="004C2628">
      <w:pPr>
        <w:pStyle w:val="Normalwebb"/>
        <w:shd w:val="clear" w:color="auto" w:fill="FFFFFF"/>
        <w:spacing w:before="0" w:beforeAutospacing="0" w:after="0" w:afterAutospacing="0" w:line="480" w:lineRule="auto"/>
        <w:ind w:right="709"/>
        <w:jc w:val="both"/>
        <w:textAlignment w:val="baseline"/>
        <w:rPr>
          <w:color w:val="000000" w:themeColor="text1"/>
        </w:rPr>
      </w:pPr>
      <w:r w:rsidRPr="00965AAD">
        <w:rPr>
          <w:color w:val="000000" w:themeColor="text1"/>
          <w:vertAlign w:val="superscript"/>
        </w:rPr>
        <w:t>2</w:t>
      </w:r>
      <w:r w:rsidR="003D4669" w:rsidRPr="00965AAD">
        <w:rPr>
          <w:color w:val="000000" w:themeColor="text1"/>
          <w:vertAlign w:val="superscript"/>
        </w:rPr>
        <w:t>1</w:t>
      </w:r>
      <w:r w:rsidRPr="00965AAD">
        <w:rPr>
          <w:color w:val="000000" w:themeColor="text1"/>
        </w:rPr>
        <w:t>Institute of Infection and Immunity, Canadian Institutes of Health Research</w:t>
      </w:r>
    </w:p>
    <w:p w14:paraId="3A6191DD" w14:textId="77777777" w:rsidR="003A7721" w:rsidRPr="00965AAD" w:rsidRDefault="00730126" w:rsidP="004C2628">
      <w:pPr>
        <w:shd w:val="clear" w:color="auto" w:fill="FFFFFF"/>
        <w:spacing w:after="0" w:line="480" w:lineRule="auto"/>
        <w:ind w:right="709"/>
        <w:jc w:val="both"/>
        <w:rPr>
          <w:rFonts w:ascii="Times New Roman" w:eastAsia="Times New Roman" w:hAnsi="Times New Roman" w:cs="Times New Roman"/>
          <w:color w:val="212121"/>
          <w:sz w:val="24"/>
          <w:szCs w:val="24"/>
          <w:lang w:eastAsia="en-AU"/>
        </w:rPr>
      </w:pPr>
      <w:r w:rsidRPr="00965AAD">
        <w:rPr>
          <w:rFonts w:ascii="Times New Roman" w:hAnsi="Times New Roman" w:cs="Times New Roman"/>
          <w:color w:val="000000" w:themeColor="text1"/>
          <w:sz w:val="24"/>
          <w:szCs w:val="24"/>
          <w:vertAlign w:val="superscript"/>
        </w:rPr>
        <w:t>2</w:t>
      </w:r>
      <w:r w:rsidR="003D4669" w:rsidRPr="00965AAD">
        <w:rPr>
          <w:rFonts w:ascii="Times New Roman" w:hAnsi="Times New Roman" w:cs="Times New Roman"/>
          <w:color w:val="000000" w:themeColor="text1"/>
          <w:sz w:val="24"/>
          <w:szCs w:val="24"/>
          <w:vertAlign w:val="superscript"/>
        </w:rPr>
        <w:t>2</w:t>
      </w:r>
      <w:r w:rsidR="00C32603" w:rsidRPr="00965AAD">
        <w:rPr>
          <w:rFonts w:ascii="Times New Roman" w:hAnsi="Times New Roman" w:cs="Times New Roman"/>
          <w:color w:val="000000" w:themeColor="text1"/>
          <w:sz w:val="24"/>
          <w:szCs w:val="24"/>
        </w:rPr>
        <w:t>McMaster Immunology Research Center, Dept Pathology and Mol. Medicine, McMaster University, Hamilton, ON, Canada</w:t>
      </w:r>
    </w:p>
    <w:p w14:paraId="4C25A6EC" w14:textId="77777777" w:rsidR="00FB00E7" w:rsidRPr="00965AAD" w:rsidRDefault="00FB00E7" w:rsidP="004C2628">
      <w:pPr>
        <w:shd w:val="clear" w:color="auto" w:fill="FFFFFF"/>
        <w:spacing w:after="0" w:line="480" w:lineRule="auto"/>
        <w:ind w:right="708"/>
        <w:jc w:val="both"/>
        <w:rPr>
          <w:rFonts w:ascii="Times New Roman" w:eastAsia="Times New Roman" w:hAnsi="Times New Roman" w:cs="Times New Roman"/>
          <w:sz w:val="24"/>
          <w:szCs w:val="24"/>
        </w:rPr>
      </w:pPr>
      <w:r w:rsidRPr="00965AAD">
        <w:rPr>
          <w:rFonts w:ascii="Times New Roman" w:eastAsia="Times New Roman" w:hAnsi="Times New Roman" w:cs="Times New Roman"/>
          <w:sz w:val="24"/>
          <w:szCs w:val="24"/>
          <w:vertAlign w:val="superscript"/>
        </w:rPr>
        <w:t>2</w:t>
      </w:r>
      <w:r w:rsidR="003D4669" w:rsidRPr="00965AAD">
        <w:rPr>
          <w:rFonts w:ascii="Times New Roman" w:eastAsia="Times New Roman" w:hAnsi="Times New Roman" w:cs="Times New Roman"/>
          <w:sz w:val="24"/>
          <w:szCs w:val="24"/>
          <w:vertAlign w:val="superscript"/>
        </w:rPr>
        <w:t>3</w:t>
      </w:r>
      <w:r w:rsidRPr="00965AAD">
        <w:rPr>
          <w:rFonts w:ascii="Times New Roman" w:eastAsia="Times New Roman" w:hAnsi="Times New Roman" w:cs="Times New Roman"/>
          <w:sz w:val="24"/>
          <w:szCs w:val="24"/>
        </w:rPr>
        <w:t>Global Strategy Lab, Dahdaleh Institute for Global Health Research, Faculty of Health and Osgoode Hall Law School, York University, Toronto, M3J 1P3, Canada</w:t>
      </w:r>
    </w:p>
    <w:p w14:paraId="5B818B31" w14:textId="77777777" w:rsidR="003A7721" w:rsidRPr="00965AAD" w:rsidRDefault="00FB00E7" w:rsidP="004C2628">
      <w:pPr>
        <w:shd w:val="clear" w:color="auto" w:fill="FFFFFF"/>
        <w:spacing w:after="0" w:line="480" w:lineRule="auto"/>
        <w:ind w:right="708"/>
        <w:jc w:val="both"/>
        <w:rPr>
          <w:rFonts w:ascii="Times New Roman" w:eastAsia="Times New Roman" w:hAnsi="Times New Roman" w:cs="Times New Roman"/>
          <w:color w:val="212121"/>
          <w:sz w:val="24"/>
          <w:szCs w:val="24"/>
          <w:lang w:eastAsia="en-AU"/>
        </w:rPr>
      </w:pPr>
      <w:r w:rsidRPr="00965AAD">
        <w:rPr>
          <w:rFonts w:ascii="Times New Roman" w:hAnsi="Times New Roman" w:cs="Times New Roman"/>
          <w:color w:val="142935"/>
          <w:sz w:val="24"/>
          <w:szCs w:val="24"/>
          <w:vertAlign w:val="superscript"/>
        </w:rPr>
        <w:lastRenderedPageBreak/>
        <w:t>2</w:t>
      </w:r>
      <w:r w:rsidR="003D4669" w:rsidRPr="00965AAD">
        <w:rPr>
          <w:rFonts w:ascii="Times New Roman" w:hAnsi="Times New Roman" w:cs="Times New Roman"/>
          <w:color w:val="142935"/>
          <w:sz w:val="24"/>
          <w:szCs w:val="24"/>
          <w:vertAlign w:val="superscript"/>
        </w:rPr>
        <w:t>4</w:t>
      </w:r>
      <w:r w:rsidR="003A7721" w:rsidRPr="00965AAD">
        <w:rPr>
          <w:rFonts w:ascii="Times New Roman" w:hAnsi="Times New Roman" w:cs="Times New Roman"/>
          <w:color w:val="142935"/>
          <w:sz w:val="24"/>
          <w:szCs w:val="24"/>
        </w:rPr>
        <w:t xml:space="preserve">Access to Medicine Foundation, </w:t>
      </w:r>
      <w:r w:rsidR="003A7721" w:rsidRPr="00965AAD">
        <w:rPr>
          <w:rFonts w:ascii="Times New Roman" w:hAnsi="Times New Roman" w:cs="Times New Roman"/>
          <w:color w:val="374953"/>
          <w:sz w:val="24"/>
          <w:szCs w:val="24"/>
        </w:rPr>
        <w:t>Naritaweg 227-A, 1043 CB, Amsterdam, The Netherlands</w:t>
      </w:r>
      <w:r w:rsidR="00B70391" w:rsidRPr="00965AAD">
        <w:rPr>
          <w:rFonts w:ascii="Times New Roman" w:hAnsi="Times New Roman" w:cs="Times New Roman"/>
          <w:color w:val="374953"/>
          <w:sz w:val="24"/>
          <w:szCs w:val="24"/>
        </w:rPr>
        <w:t>.</w:t>
      </w:r>
    </w:p>
    <w:p w14:paraId="13C5C061" w14:textId="196DDE1B" w:rsidR="00FB00E7" w:rsidRPr="00965AAD" w:rsidRDefault="00FB00E7" w:rsidP="004C2628">
      <w:pPr>
        <w:shd w:val="clear" w:color="auto" w:fill="FFFFFF"/>
        <w:spacing w:after="0" w:line="480" w:lineRule="auto"/>
        <w:ind w:right="708"/>
        <w:jc w:val="both"/>
        <w:rPr>
          <w:rFonts w:ascii="Times New Roman" w:eastAsia="Times New Roman" w:hAnsi="Times New Roman" w:cs="Times New Roman"/>
          <w:color w:val="212121"/>
          <w:sz w:val="24"/>
          <w:szCs w:val="24"/>
          <w:lang w:eastAsia="en-AU"/>
        </w:rPr>
      </w:pPr>
      <w:r w:rsidRPr="00965AAD">
        <w:rPr>
          <w:rFonts w:ascii="Times New Roman" w:eastAsia="Times New Roman" w:hAnsi="Times New Roman" w:cs="Times New Roman"/>
          <w:color w:val="212121"/>
          <w:sz w:val="24"/>
          <w:szCs w:val="24"/>
          <w:vertAlign w:val="superscript"/>
          <w:lang w:eastAsia="en-AU"/>
        </w:rPr>
        <w:t>2</w:t>
      </w:r>
      <w:r w:rsidR="003D4669" w:rsidRPr="00965AAD">
        <w:rPr>
          <w:rFonts w:ascii="Times New Roman" w:eastAsia="Times New Roman" w:hAnsi="Times New Roman" w:cs="Times New Roman"/>
          <w:color w:val="212121"/>
          <w:sz w:val="24"/>
          <w:szCs w:val="24"/>
          <w:vertAlign w:val="superscript"/>
          <w:lang w:eastAsia="en-AU"/>
        </w:rPr>
        <w:t>5</w:t>
      </w:r>
      <w:r w:rsidR="003F3F59" w:rsidRPr="00965AAD">
        <w:rPr>
          <w:rFonts w:ascii="Times New Roman" w:eastAsia="Times New Roman" w:hAnsi="Times New Roman" w:cs="Times New Roman"/>
          <w:color w:val="212121"/>
          <w:sz w:val="24"/>
          <w:szCs w:val="24"/>
          <w:lang w:eastAsia="en-AU"/>
        </w:rPr>
        <w:t>International Centre for Antimicrobial Resistance Solutions</w:t>
      </w:r>
      <w:r w:rsidR="005065B6" w:rsidRPr="00965AAD">
        <w:rPr>
          <w:rFonts w:ascii="Times New Roman" w:eastAsia="Times New Roman" w:hAnsi="Times New Roman" w:cs="Times New Roman"/>
          <w:color w:val="212121"/>
          <w:sz w:val="24"/>
          <w:szCs w:val="24"/>
          <w:lang w:eastAsia="en-AU"/>
        </w:rPr>
        <w:t xml:space="preserve"> </w:t>
      </w:r>
      <w:r w:rsidR="003F3F59" w:rsidRPr="00965AAD">
        <w:rPr>
          <w:rFonts w:ascii="Times New Roman" w:eastAsia="Times New Roman" w:hAnsi="Times New Roman" w:cs="Times New Roman"/>
          <w:color w:val="212121"/>
          <w:sz w:val="24"/>
          <w:szCs w:val="24"/>
          <w:lang w:eastAsia="en-AU"/>
        </w:rPr>
        <w:t xml:space="preserve">(ICARS), </w:t>
      </w:r>
      <w:r w:rsidR="00B741C1" w:rsidRPr="00965AAD">
        <w:rPr>
          <w:rFonts w:ascii="Times New Roman" w:eastAsia="Times New Roman" w:hAnsi="Times New Roman" w:cs="Times New Roman"/>
          <w:color w:val="212121"/>
          <w:sz w:val="24"/>
          <w:szCs w:val="24"/>
          <w:lang w:eastAsia="en-AU"/>
        </w:rPr>
        <w:t>Copenhagen, Denmark</w:t>
      </w:r>
    </w:p>
    <w:p w14:paraId="2471FA18" w14:textId="77777777" w:rsidR="00793622" w:rsidRPr="00965AAD" w:rsidRDefault="003A7721" w:rsidP="004C2628">
      <w:pPr>
        <w:shd w:val="clear" w:color="auto" w:fill="FFFFFF"/>
        <w:spacing w:after="0" w:line="480" w:lineRule="auto"/>
        <w:ind w:right="708"/>
        <w:jc w:val="both"/>
        <w:rPr>
          <w:rFonts w:ascii="Times New Roman" w:eastAsia="Times New Roman" w:hAnsi="Times New Roman" w:cs="Times New Roman"/>
          <w:color w:val="212121"/>
          <w:sz w:val="24"/>
          <w:szCs w:val="24"/>
          <w:lang w:eastAsia="en-AU"/>
        </w:rPr>
      </w:pPr>
      <w:r w:rsidRPr="00965AAD">
        <w:rPr>
          <w:rFonts w:ascii="Times New Roman" w:hAnsi="Times New Roman" w:cs="Times New Roman"/>
          <w:color w:val="000000"/>
          <w:sz w:val="24"/>
          <w:szCs w:val="24"/>
          <w:shd w:val="clear" w:color="auto" w:fill="FFFFFF"/>
          <w:vertAlign w:val="superscript"/>
        </w:rPr>
        <w:t>2</w:t>
      </w:r>
      <w:r w:rsidR="003D4669" w:rsidRPr="00965AAD">
        <w:rPr>
          <w:rFonts w:ascii="Times New Roman" w:hAnsi="Times New Roman" w:cs="Times New Roman"/>
          <w:color w:val="000000"/>
          <w:sz w:val="24"/>
          <w:szCs w:val="24"/>
          <w:shd w:val="clear" w:color="auto" w:fill="FFFFFF"/>
          <w:vertAlign w:val="superscript"/>
        </w:rPr>
        <w:t>6</w:t>
      </w:r>
      <w:r w:rsidR="00492A73" w:rsidRPr="00965AAD">
        <w:rPr>
          <w:rFonts w:ascii="Times New Roman" w:hAnsi="Times New Roman" w:cs="Times New Roman"/>
          <w:color w:val="000000"/>
          <w:sz w:val="24"/>
          <w:szCs w:val="24"/>
          <w:shd w:val="clear" w:color="auto" w:fill="FFFFFF"/>
        </w:rPr>
        <w:t>Antimicrobial Research Unit, University of KwaZulu-Natal, Durban, South Africa</w:t>
      </w:r>
      <w:r w:rsidR="00B70391" w:rsidRPr="00965AAD">
        <w:rPr>
          <w:rFonts w:ascii="Times New Roman" w:hAnsi="Times New Roman" w:cs="Times New Roman"/>
          <w:color w:val="000000"/>
          <w:sz w:val="24"/>
          <w:szCs w:val="24"/>
          <w:shd w:val="clear" w:color="auto" w:fill="FFFFFF"/>
        </w:rPr>
        <w:t>.</w:t>
      </w:r>
    </w:p>
    <w:p w14:paraId="26CF9963" w14:textId="650EB774" w:rsidR="00730126" w:rsidRPr="00DA4064" w:rsidRDefault="00FB00E7" w:rsidP="00DA4064">
      <w:pPr>
        <w:pStyle w:val="Normalwebb"/>
        <w:shd w:val="clear" w:color="auto" w:fill="FFFFFF"/>
        <w:spacing w:before="0" w:beforeAutospacing="0" w:after="0" w:afterAutospacing="0" w:line="480" w:lineRule="auto"/>
        <w:ind w:right="708"/>
        <w:jc w:val="both"/>
        <w:textAlignment w:val="baseline"/>
        <w:rPr>
          <w:color w:val="000000"/>
          <w:shd w:val="clear" w:color="auto" w:fill="FFFFFF"/>
        </w:rPr>
      </w:pPr>
      <w:r w:rsidRPr="00965AAD">
        <w:rPr>
          <w:color w:val="212121"/>
          <w:shd w:val="clear" w:color="auto" w:fill="FFFFFF"/>
          <w:vertAlign w:val="superscript"/>
        </w:rPr>
        <w:t>2</w:t>
      </w:r>
      <w:r w:rsidR="003D4669" w:rsidRPr="00965AAD">
        <w:rPr>
          <w:color w:val="212121"/>
          <w:shd w:val="clear" w:color="auto" w:fill="FFFFFF"/>
          <w:vertAlign w:val="superscript"/>
        </w:rPr>
        <w:t>7</w:t>
      </w:r>
      <w:r w:rsidR="00867524" w:rsidRPr="00965AAD">
        <w:rPr>
          <w:color w:val="000000"/>
          <w:shd w:val="clear" w:color="auto" w:fill="FFFFFF"/>
        </w:rPr>
        <w:t>Center for Disease Dynamics, Economics &amp; Policy, New Delhi India.</w:t>
      </w:r>
    </w:p>
    <w:p w14:paraId="1A0656F2" w14:textId="09F9671C" w:rsidR="00171FAA" w:rsidRPr="00DA4064" w:rsidRDefault="00730126" w:rsidP="00DA4064">
      <w:pPr>
        <w:pStyle w:val="Normalwebb"/>
        <w:shd w:val="clear" w:color="auto" w:fill="FFFFFF"/>
        <w:spacing w:after="0" w:line="480" w:lineRule="auto"/>
        <w:ind w:right="708"/>
        <w:jc w:val="both"/>
        <w:textAlignment w:val="baseline"/>
        <w:rPr>
          <w:rStyle w:val="Stark"/>
          <w:b w:val="0"/>
          <w:bCs w:val="0"/>
          <w:color w:val="000000" w:themeColor="text1"/>
        </w:rPr>
      </w:pPr>
      <w:r w:rsidRPr="00965AAD">
        <w:rPr>
          <w:color w:val="000000" w:themeColor="text1"/>
          <w:vertAlign w:val="superscript"/>
        </w:rPr>
        <w:t>*</w:t>
      </w:r>
      <w:r w:rsidRPr="00965AAD">
        <w:rPr>
          <w:color w:val="000000" w:themeColor="text1"/>
        </w:rPr>
        <w:t xml:space="preserve">Corresponding Author: </w:t>
      </w:r>
      <w:r w:rsidR="00DA4064">
        <w:rPr>
          <w:color w:val="000000" w:themeColor="text1"/>
        </w:rPr>
        <w:t>Tel</w:t>
      </w:r>
      <w:r w:rsidRPr="00225FB4">
        <w:rPr>
          <w:color w:val="000000" w:themeColor="text1"/>
        </w:rPr>
        <w:t>: +46 (0) 733 1026 79</w:t>
      </w:r>
      <w:r w:rsidR="00DA4064">
        <w:rPr>
          <w:color w:val="000000" w:themeColor="text1"/>
        </w:rPr>
        <w:t xml:space="preserve">; E-mail: </w:t>
      </w:r>
      <w:hyperlink r:id="rId11" w:history="1">
        <w:r w:rsidR="00DA4064" w:rsidRPr="00176BA9">
          <w:rPr>
            <w:rStyle w:val="Hyperlnk"/>
          </w:rPr>
          <w:t>laura.plant@vr.se</w:t>
        </w:r>
      </w:hyperlink>
      <w:r w:rsidR="00DA4064">
        <w:rPr>
          <w:rFonts w:ascii="&amp;quot" w:hAnsi="&amp;quot"/>
          <w:color w:val="2A2A2A"/>
          <w:sz w:val="22"/>
          <w:szCs w:val="22"/>
        </w:rPr>
        <w:br/>
      </w:r>
      <w:r w:rsidR="00DA4064">
        <w:rPr>
          <w:rFonts w:ascii="inherit" w:hAnsi="inherit"/>
          <w:color w:val="2A2A2A"/>
          <w:shd w:val="clear" w:color="auto" w:fill="FFFFFF"/>
        </w:rPr>
        <w:t xml:space="preserve">20 Present address: </w:t>
      </w:r>
      <w:r w:rsidR="00DA4064" w:rsidRPr="00965AAD">
        <w:rPr>
          <w:color w:val="000000" w:themeColor="text1"/>
        </w:rPr>
        <w:t>JPIAMR Secretariat, Swedish Research Council, Stockholm, Sweden</w:t>
      </w:r>
      <w:r w:rsidR="00171FAA">
        <w:rPr>
          <w:rStyle w:val="Stark"/>
          <w:color w:val="000000"/>
          <w:bdr w:val="none" w:sz="0" w:space="0" w:color="auto" w:frame="1"/>
        </w:rPr>
        <w:br w:type="page"/>
      </w:r>
    </w:p>
    <w:p w14:paraId="1D7AD599" w14:textId="054F8B2E" w:rsidR="00443454" w:rsidRPr="00524E45" w:rsidRDefault="00443454" w:rsidP="004C2628">
      <w:pPr>
        <w:spacing w:line="480" w:lineRule="auto"/>
        <w:rPr>
          <w:rStyle w:val="Stark"/>
          <w:rFonts w:ascii="Times New Roman" w:hAnsi="Times New Roman" w:cs="Times New Roman"/>
          <w:color w:val="000000"/>
          <w:bdr w:val="none" w:sz="0" w:space="0" w:color="auto" w:frame="1"/>
        </w:rPr>
      </w:pPr>
      <w:r w:rsidRPr="00524E45">
        <w:rPr>
          <w:rStyle w:val="Stark"/>
          <w:rFonts w:ascii="Times New Roman" w:hAnsi="Times New Roman" w:cs="Times New Roman"/>
          <w:color w:val="000000"/>
          <w:bdr w:val="none" w:sz="0" w:space="0" w:color="auto" w:frame="1"/>
        </w:rPr>
        <w:lastRenderedPageBreak/>
        <w:t>ABSTRACT</w:t>
      </w:r>
    </w:p>
    <w:p w14:paraId="5AA33638" w14:textId="5FCFD03B" w:rsidR="003A6E58" w:rsidRDefault="00867524" w:rsidP="004C2628">
      <w:pPr>
        <w:pStyle w:val="Normalwebb"/>
        <w:shd w:val="clear" w:color="auto" w:fill="FFFFFF"/>
        <w:spacing w:before="0" w:beforeAutospacing="0" w:after="0" w:afterAutospacing="0" w:line="480" w:lineRule="auto"/>
        <w:ind w:right="708"/>
        <w:jc w:val="both"/>
        <w:textAlignment w:val="baseline"/>
        <w:rPr>
          <w:rStyle w:val="Stark"/>
          <w:b w:val="0"/>
          <w:color w:val="000000"/>
          <w:bdr w:val="none" w:sz="0" w:space="0" w:color="auto" w:frame="1"/>
        </w:rPr>
      </w:pPr>
      <w:r w:rsidRPr="00965AAD">
        <w:rPr>
          <w:rStyle w:val="Stark"/>
          <w:b w:val="0"/>
          <w:color w:val="000000"/>
          <w:bdr w:val="none" w:sz="0" w:space="0" w:color="auto" w:frame="1"/>
        </w:rPr>
        <w:t>Antibiotic</w:t>
      </w:r>
      <w:r w:rsidR="00C00C71" w:rsidRPr="00965AAD">
        <w:rPr>
          <w:rStyle w:val="Stark"/>
          <w:b w:val="0"/>
          <w:color w:val="000000"/>
          <w:bdr w:val="none" w:sz="0" w:space="0" w:color="auto" w:frame="1"/>
        </w:rPr>
        <w:t xml:space="preserve"> us</w:t>
      </w:r>
      <w:r w:rsidR="00443454" w:rsidRPr="00965AAD">
        <w:rPr>
          <w:rStyle w:val="Stark"/>
          <w:b w:val="0"/>
          <w:color w:val="000000"/>
          <w:bdr w:val="none" w:sz="0" w:space="0" w:color="auto" w:frame="1"/>
        </w:rPr>
        <w:t>e</w:t>
      </w:r>
      <w:r w:rsidR="00C00C71" w:rsidRPr="00965AAD">
        <w:rPr>
          <w:rStyle w:val="Stark"/>
          <w:b w:val="0"/>
          <w:color w:val="000000"/>
          <w:bdr w:val="none" w:sz="0" w:space="0" w:color="auto" w:frame="1"/>
        </w:rPr>
        <w:t xml:space="preserve"> </w:t>
      </w:r>
      <w:ins w:id="0" w:author="Laura Plant" w:date="2021-02-19T13:39:00Z">
        <w:r w:rsidR="002C297B">
          <w:rPr>
            <w:rStyle w:val="Stark"/>
            <w:b w:val="0"/>
            <w:color w:val="000000"/>
            <w:bdr w:val="none" w:sz="0" w:space="0" w:color="auto" w:frame="1"/>
          </w:rPr>
          <w:t xml:space="preserve">in </w:t>
        </w:r>
      </w:ins>
      <w:r w:rsidR="00C00C71" w:rsidRPr="00965AAD">
        <w:rPr>
          <w:rStyle w:val="Stark"/>
          <w:b w:val="0"/>
          <w:color w:val="000000"/>
          <w:bdr w:val="none" w:sz="0" w:space="0" w:color="auto" w:frame="1"/>
        </w:rPr>
        <w:t xml:space="preserve">SARS-CoV-2 </w:t>
      </w:r>
      <w:r w:rsidR="00311221">
        <w:rPr>
          <w:rStyle w:val="Stark"/>
          <w:b w:val="0"/>
          <w:color w:val="000000"/>
          <w:bdr w:val="none" w:sz="0" w:space="0" w:color="auto" w:frame="1"/>
        </w:rPr>
        <w:t xml:space="preserve">patients </w:t>
      </w:r>
      <w:r w:rsidR="00C00C71" w:rsidRPr="00965AAD">
        <w:rPr>
          <w:rStyle w:val="Stark"/>
          <w:b w:val="0"/>
          <w:color w:val="000000"/>
          <w:bdr w:val="none" w:sz="0" w:space="0" w:color="auto" w:frame="1"/>
        </w:rPr>
        <w:t xml:space="preserve">in the COVID-19 pandemic </w:t>
      </w:r>
      <w:r w:rsidR="00865878" w:rsidRPr="00965AAD">
        <w:rPr>
          <w:rStyle w:val="Stark"/>
          <w:b w:val="0"/>
          <w:color w:val="000000"/>
          <w:bdr w:val="none" w:sz="0" w:space="0" w:color="auto" w:frame="1"/>
        </w:rPr>
        <w:t>exceeded</w:t>
      </w:r>
      <w:r w:rsidR="00C00C71" w:rsidRPr="00965AAD">
        <w:rPr>
          <w:rStyle w:val="Stark"/>
          <w:b w:val="0"/>
          <w:color w:val="000000"/>
          <w:bdr w:val="none" w:sz="0" w:space="0" w:color="auto" w:frame="1"/>
        </w:rPr>
        <w:t xml:space="preserve"> the incidence of bacterial co</w:t>
      </w:r>
      <w:r w:rsidR="002227D1" w:rsidRPr="00965AAD">
        <w:rPr>
          <w:rStyle w:val="Stark"/>
          <w:b w:val="0"/>
          <w:color w:val="000000"/>
          <w:bdr w:val="none" w:sz="0" w:space="0" w:color="auto" w:frame="1"/>
        </w:rPr>
        <w:t>-</w:t>
      </w:r>
      <w:r w:rsidR="00C00C71" w:rsidRPr="00965AAD">
        <w:rPr>
          <w:rStyle w:val="Stark"/>
          <w:b w:val="0"/>
          <w:color w:val="000000"/>
          <w:bdr w:val="none" w:sz="0" w:space="0" w:color="auto" w:frame="1"/>
        </w:rPr>
        <w:t>infections</w:t>
      </w:r>
      <w:r w:rsidR="002227D1" w:rsidRPr="00965AAD">
        <w:rPr>
          <w:rStyle w:val="Stark"/>
          <w:b w:val="0"/>
          <w:color w:val="000000"/>
          <w:bdr w:val="none" w:sz="0" w:space="0" w:color="auto" w:frame="1"/>
        </w:rPr>
        <w:t xml:space="preserve"> and secondary infections</w:t>
      </w:r>
      <w:r w:rsidR="000B7C74" w:rsidRPr="00965AAD">
        <w:rPr>
          <w:rStyle w:val="Stark"/>
          <w:b w:val="0"/>
          <w:color w:val="000000"/>
          <w:bdr w:val="none" w:sz="0" w:space="0" w:color="auto" w:frame="1"/>
        </w:rPr>
        <w:t xml:space="preserve">, suggesting </w:t>
      </w:r>
      <w:r w:rsidR="00492A73" w:rsidRPr="00965AAD">
        <w:rPr>
          <w:rStyle w:val="Stark"/>
          <w:b w:val="0"/>
          <w:color w:val="000000"/>
          <w:bdr w:val="none" w:sz="0" w:space="0" w:color="auto" w:frame="1"/>
        </w:rPr>
        <w:t xml:space="preserve">inappropriate and </w:t>
      </w:r>
      <w:r w:rsidR="000B7C74" w:rsidRPr="00965AAD">
        <w:rPr>
          <w:rStyle w:val="Stark"/>
          <w:b w:val="0"/>
          <w:color w:val="000000"/>
          <w:bdr w:val="none" w:sz="0" w:space="0" w:color="auto" w:frame="1"/>
        </w:rPr>
        <w:t>excess</w:t>
      </w:r>
      <w:r w:rsidR="00492A73" w:rsidRPr="00965AAD">
        <w:rPr>
          <w:rStyle w:val="Stark"/>
          <w:b w:val="0"/>
          <w:color w:val="000000"/>
          <w:bdr w:val="none" w:sz="0" w:space="0" w:color="auto" w:frame="1"/>
        </w:rPr>
        <w:t>ive</w:t>
      </w:r>
      <w:r w:rsidR="000B7C74" w:rsidRPr="00965AAD">
        <w:rPr>
          <w:rStyle w:val="Stark"/>
          <w:b w:val="0"/>
          <w:color w:val="000000"/>
          <w:bdr w:val="none" w:sz="0" w:space="0" w:color="auto" w:frame="1"/>
        </w:rPr>
        <w:t xml:space="preserve"> prescribing</w:t>
      </w:r>
      <w:r w:rsidR="00C00C71" w:rsidRPr="00965AAD">
        <w:rPr>
          <w:rStyle w:val="Stark"/>
          <w:b w:val="0"/>
          <w:color w:val="000000"/>
          <w:bdr w:val="none" w:sz="0" w:space="0" w:color="auto" w:frame="1"/>
        </w:rPr>
        <w:t xml:space="preserve">. </w:t>
      </w:r>
      <w:r w:rsidR="00AA5A1F" w:rsidRPr="00965AAD">
        <w:rPr>
          <w:rStyle w:val="Stark"/>
          <w:b w:val="0"/>
          <w:color w:val="000000"/>
          <w:bdr w:val="none" w:sz="0" w:space="0" w:color="auto" w:frame="1"/>
        </w:rPr>
        <w:t xml:space="preserve">Even in settings </w:t>
      </w:r>
      <w:r w:rsidR="004A3282" w:rsidRPr="00965AAD">
        <w:rPr>
          <w:rStyle w:val="Stark"/>
          <w:b w:val="0"/>
          <w:color w:val="000000"/>
          <w:bdr w:val="none" w:sz="0" w:space="0" w:color="auto" w:frame="1"/>
        </w:rPr>
        <w:t xml:space="preserve">with established </w:t>
      </w:r>
      <w:r w:rsidR="00AA5A1F" w:rsidRPr="00965AAD">
        <w:rPr>
          <w:rStyle w:val="Stark"/>
          <w:b w:val="0"/>
          <w:color w:val="000000"/>
          <w:bdr w:val="none" w:sz="0" w:space="0" w:color="auto" w:frame="1"/>
        </w:rPr>
        <w:t>a</w:t>
      </w:r>
      <w:r w:rsidR="00C00C71" w:rsidRPr="00965AAD">
        <w:rPr>
          <w:rStyle w:val="Stark"/>
          <w:b w:val="0"/>
          <w:color w:val="000000"/>
          <w:bdr w:val="none" w:sz="0" w:space="0" w:color="auto" w:frame="1"/>
        </w:rPr>
        <w:t xml:space="preserve">ntimicrobial stewardship programmes, </w:t>
      </w:r>
      <w:r w:rsidR="004B463C" w:rsidRPr="00965AAD">
        <w:rPr>
          <w:rStyle w:val="Stark"/>
          <w:b w:val="0"/>
          <w:color w:val="000000"/>
          <w:bdr w:val="none" w:sz="0" w:space="0" w:color="auto" w:frame="1"/>
        </w:rPr>
        <w:t xml:space="preserve">there were </w:t>
      </w:r>
      <w:r w:rsidR="00AA5A1F" w:rsidRPr="00965AAD">
        <w:rPr>
          <w:rStyle w:val="Stark"/>
          <w:b w:val="0"/>
          <w:color w:val="000000"/>
          <w:bdr w:val="none" w:sz="0" w:space="0" w:color="auto" w:frame="1"/>
        </w:rPr>
        <w:t xml:space="preserve">weaknesses </w:t>
      </w:r>
      <w:r w:rsidR="004A3282" w:rsidRPr="00965AAD">
        <w:rPr>
          <w:rStyle w:val="Stark"/>
          <w:b w:val="0"/>
          <w:color w:val="000000"/>
          <w:bdr w:val="none" w:sz="0" w:space="0" w:color="auto" w:frame="1"/>
        </w:rPr>
        <w:t xml:space="preserve">exposed </w:t>
      </w:r>
      <w:r w:rsidR="004B463C" w:rsidRPr="00965AAD">
        <w:rPr>
          <w:rStyle w:val="Stark"/>
          <w:b w:val="0"/>
          <w:color w:val="000000"/>
          <w:bdr w:val="none" w:sz="0" w:space="0" w:color="auto" w:frame="1"/>
        </w:rPr>
        <w:t xml:space="preserve">regarding </w:t>
      </w:r>
      <w:r w:rsidR="0042142B" w:rsidRPr="00965AAD">
        <w:rPr>
          <w:rStyle w:val="Stark"/>
          <w:b w:val="0"/>
          <w:color w:val="000000"/>
          <w:bdr w:val="none" w:sz="0" w:space="0" w:color="auto" w:frame="1"/>
        </w:rPr>
        <w:t xml:space="preserve">appropriate </w:t>
      </w:r>
      <w:r w:rsidR="004B463C" w:rsidRPr="00965AAD">
        <w:rPr>
          <w:rStyle w:val="Stark"/>
          <w:b w:val="0"/>
          <w:color w:val="000000"/>
          <w:bdr w:val="none" w:sz="0" w:space="0" w:color="auto" w:frame="1"/>
        </w:rPr>
        <w:t xml:space="preserve">antibiotic </w:t>
      </w:r>
      <w:r w:rsidR="001D6A7A" w:rsidRPr="00965AAD">
        <w:rPr>
          <w:rStyle w:val="Stark"/>
          <w:b w:val="0"/>
          <w:color w:val="000000"/>
          <w:bdr w:val="none" w:sz="0" w:space="0" w:color="auto" w:frame="1"/>
        </w:rPr>
        <w:t xml:space="preserve">use in the context of the </w:t>
      </w:r>
      <w:r w:rsidR="00AA5A1F" w:rsidRPr="00965AAD">
        <w:rPr>
          <w:rStyle w:val="Stark"/>
          <w:b w:val="0"/>
          <w:color w:val="000000"/>
          <w:bdr w:val="none" w:sz="0" w:space="0" w:color="auto" w:frame="1"/>
        </w:rPr>
        <w:t>pandemic.</w:t>
      </w:r>
      <w:r w:rsidR="00C00C71" w:rsidRPr="00965AAD">
        <w:rPr>
          <w:rStyle w:val="Stark"/>
          <w:b w:val="0"/>
          <w:color w:val="000000"/>
          <w:bdr w:val="none" w:sz="0" w:space="0" w:color="auto" w:frame="1"/>
        </w:rPr>
        <w:t xml:space="preserve"> </w:t>
      </w:r>
      <w:r w:rsidR="005E7ED2" w:rsidRPr="00965AAD">
        <w:rPr>
          <w:rStyle w:val="Stark"/>
          <w:b w:val="0"/>
          <w:color w:val="000000"/>
          <w:bdr w:val="none" w:sz="0" w:space="0" w:color="auto" w:frame="1"/>
        </w:rPr>
        <w:t xml:space="preserve">Moreover, </w:t>
      </w:r>
      <w:r w:rsidR="00CC5AE4" w:rsidRPr="00965AAD">
        <w:rPr>
          <w:rStyle w:val="Stark"/>
          <w:b w:val="0"/>
          <w:color w:val="000000"/>
          <w:bdr w:val="none" w:sz="0" w:space="0" w:color="auto" w:frame="1"/>
        </w:rPr>
        <w:t xml:space="preserve">antimicrobial resistance (AMR) </w:t>
      </w:r>
      <w:r w:rsidR="00443454" w:rsidRPr="00965AAD">
        <w:rPr>
          <w:rStyle w:val="Stark"/>
          <w:b w:val="0"/>
          <w:color w:val="000000"/>
          <w:bdr w:val="none" w:sz="0" w:space="0" w:color="auto" w:frame="1"/>
        </w:rPr>
        <w:t xml:space="preserve">surveillance and </w:t>
      </w:r>
      <w:r w:rsidR="00CC5AE4" w:rsidRPr="00965AAD">
        <w:rPr>
          <w:rStyle w:val="Stark"/>
          <w:b w:val="0"/>
          <w:color w:val="000000"/>
          <w:bdr w:val="none" w:sz="0" w:space="0" w:color="auto" w:frame="1"/>
        </w:rPr>
        <w:t xml:space="preserve">antimicrobial stewardship </w:t>
      </w:r>
      <w:r w:rsidR="0086639A" w:rsidRPr="00965AAD">
        <w:rPr>
          <w:rStyle w:val="Stark"/>
          <w:b w:val="0"/>
          <w:color w:val="000000"/>
          <w:bdr w:val="none" w:sz="0" w:space="0" w:color="auto" w:frame="1"/>
        </w:rPr>
        <w:t xml:space="preserve">(AMS) </w:t>
      </w:r>
      <w:r w:rsidR="00492A73" w:rsidRPr="00965AAD">
        <w:rPr>
          <w:rStyle w:val="Stark"/>
          <w:b w:val="0"/>
          <w:color w:val="000000"/>
          <w:bdr w:val="none" w:sz="0" w:space="0" w:color="auto" w:frame="1"/>
        </w:rPr>
        <w:t>have been deprioriti</w:t>
      </w:r>
      <w:r w:rsidR="00332A68" w:rsidRPr="00965AAD">
        <w:rPr>
          <w:rStyle w:val="Stark"/>
          <w:b w:val="0"/>
          <w:color w:val="000000"/>
          <w:bdr w:val="none" w:sz="0" w:space="0" w:color="auto" w:frame="1"/>
        </w:rPr>
        <w:t>s</w:t>
      </w:r>
      <w:r w:rsidR="00492A73" w:rsidRPr="00965AAD">
        <w:rPr>
          <w:rStyle w:val="Stark"/>
          <w:b w:val="0"/>
          <w:color w:val="000000"/>
          <w:bdr w:val="none" w:sz="0" w:space="0" w:color="auto" w:frame="1"/>
        </w:rPr>
        <w:t xml:space="preserve">ed </w:t>
      </w:r>
      <w:r w:rsidR="00E5318F" w:rsidRPr="00965AAD">
        <w:rPr>
          <w:rStyle w:val="Stark"/>
          <w:b w:val="0"/>
          <w:color w:val="000000"/>
          <w:bdr w:val="none" w:sz="0" w:space="0" w:color="auto" w:frame="1"/>
        </w:rPr>
        <w:t xml:space="preserve">with diversion of </w:t>
      </w:r>
      <w:r w:rsidR="00492A73" w:rsidRPr="00965AAD">
        <w:rPr>
          <w:rStyle w:val="Stark"/>
          <w:b w:val="0"/>
          <w:color w:val="000000"/>
          <w:bdr w:val="none" w:sz="0" w:space="0" w:color="auto" w:frame="1"/>
        </w:rPr>
        <w:t>health system resources to t</w:t>
      </w:r>
      <w:r w:rsidR="0042142B" w:rsidRPr="00965AAD">
        <w:rPr>
          <w:rStyle w:val="Stark"/>
          <w:b w:val="0"/>
          <w:color w:val="000000"/>
          <w:bdr w:val="none" w:sz="0" w:space="0" w:color="auto" w:frame="1"/>
        </w:rPr>
        <w:t>h</w:t>
      </w:r>
      <w:r w:rsidR="00492A73" w:rsidRPr="00965AAD">
        <w:rPr>
          <w:rStyle w:val="Stark"/>
          <w:b w:val="0"/>
          <w:color w:val="000000"/>
          <w:bdr w:val="none" w:sz="0" w:space="0" w:color="auto" w:frame="1"/>
        </w:rPr>
        <w:t>e pandemic response</w:t>
      </w:r>
      <w:r w:rsidR="005E7ED2" w:rsidRPr="00965AAD">
        <w:rPr>
          <w:rStyle w:val="Stark"/>
          <w:b w:val="0"/>
          <w:color w:val="000000"/>
          <w:bdr w:val="none" w:sz="0" w:space="0" w:color="auto" w:frame="1"/>
        </w:rPr>
        <w:t xml:space="preserve">. </w:t>
      </w:r>
      <w:r w:rsidR="00AA5A1F" w:rsidRPr="00965AAD">
        <w:rPr>
          <w:rStyle w:val="Stark"/>
          <w:b w:val="0"/>
          <w:color w:val="000000"/>
          <w:bdr w:val="none" w:sz="0" w:space="0" w:color="auto" w:frame="1"/>
        </w:rPr>
        <w:t xml:space="preserve">This </w:t>
      </w:r>
      <w:r w:rsidR="005E7ED2" w:rsidRPr="00965AAD">
        <w:rPr>
          <w:rStyle w:val="Stark"/>
          <w:b w:val="0"/>
          <w:color w:val="000000"/>
          <w:bdr w:val="none" w:sz="0" w:space="0" w:color="auto" w:frame="1"/>
        </w:rPr>
        <w:t xml:space="preserve">experience </w:t>
      </w:r>
      <w:r w:rsidR="00C00C71" w:rsidRPr="00965AAD">
        <w:rPr>
          <w:rStyle w:val="Stark"/>
          <w:b w:val="0"/>
          <w:color w:val="000000"/>
          <w:bdr w:val="none" w:sz="0" w:space="0" w:color="auto" w:frame="1"/>
        </w:rPr>
        <w:t>highlight</w:t>
      </w:r>
      <w:r w:rsidR="00E5318F" w:rsidRPr="00965AAD">
        <w:rPr>
          <w:rStyle w:val="Stark"/>
          <w:b w:val="0"/>
          <w:color w:val="000000"/>
          <w:bdr w:val="none" w:sz="0" w:space="0" w:color="auto" w:frame="1"/>
        </w:rPr>
        <w:t>s</w:t>
      </w:r>
      <w:r w:rsidR="00DC618C" w:rsidRPr="00965AAD">
        <w:rPr>
          <w:rStyle w:val="Stark"/>
          <w:b w:val="0"/>
          <w:color w:val="000000"/>
          <w:bdr w:val="none" w:sz="0" w:space="0" w:color="auto" w:frame="1"/>
        </w:rPr>
        <w:t xml:space="preserve"> deficiencies in</w:t>
      </w:r>
      <w:r w:rsidR="00C00C71" w:rsidRPr="00965AAD">
        <w:rPr>
          <w:rStyle w:val="Stark"/>
          <w:b w:val="0"/>
          <w:color w:val="000000"/>
          <w:bdr w:val="none" w:sz="0" w:space="0" w:color="auto" w:frame="1"/>
        </w:rPr>
        <w:t xml:space="preserve"> </w:t>
      </w:r>
      <w:r w:rsidR="00CC5AE4" w:rsidRPr="00965AAD">
        <w:rPr>
          <w:rStyle w:val="Stark"/>
          <w:b w:val="0"/>
          <w:color w:val="000000"/>
          <w:bdr w:val="none" w:sz="0" w:space="0" w:color="auto" w:frame="1"/>
        </w:rPr>
        <w:t xml:space="preserve">AMR containment and mitigation strategies that require urgent attention from </w:t>
      </w:r>
      <w:r w:rsidR="00C00C71" w:rsidRPr="00965AAD">
        <w:rPr>
          <w:rStyle w:val="Stark"/>
          <w:b w:val="0"/>
          <w:color w:val="000000"/>
          <w:bdr w:val="none" w:sz="0" w:space="0" w:color="auto" w:frame="1"/>
        </w:rPr>
        <w:t>clinical and scientific communit</w:t>
      </w:r>
      <w:r w:rsidR="00CC5AE4" w:rsidRPr="00965AAD">
        <w:rPr>
          <w:rStyle w:val="Stark"/>
          <w:b w:val="0"/>
          <w:color w:val="000000"/>
          <w:bdr w:val="none" w:sz="0" w:space="0" w:color="auto" w:frame="1"/>
        </w:rPr>
        <w:t>ies</w:t>
      </w:r>
      <w:r w:rsidR="00DC618C" w:rsidRPr="00965AAD">
        <w:rPr>
          <w:rStyle w:val="Stark"/>
          <w:b w:val="0"/>
          <w:color w:val="000000"/>
          <w:bdr w:val="none" w:sz="0" w:space="0" w:color="auto" w:frame="1"/>
        </w:rPr>
        <w:t xml:space="preserve">. </w:t>
      </w:r>
      <w:r w:rsidR="00672308" w:rsidRPr="00965AAD">
        <w:rPr>
          <w:rStyle w:val="Stark"/>
          <w:b w:val="0"/>
          <w:color w:val="000000"/>
          <w:bdr w:val="none" w:sz="0" w:space="0" w:color="auto" w:frame="1"/>
        </w:rPr>
        <w:t>These include the need</w:t>
      </w:r>
      <w:r w:rsidR="0039636A" w:rsidRPr="00965AAD">
        <w:rPr>
          <w:rStyle w:val="Stark"/>
          <w:b w:val="0"/>
          <w:color w:val="000000"/>
          <w:bdr w:val="none" w:sz="0" w:space="0" w:color="auto" w:frame="1"/>
        </w:rPr>
        <w:t xml:space="preserve"> to </w:t>
      </w:r>
      <w:r w:rsidR="00CC5AE4" w:rsidRPr="00965AAD">
        <w:rPr>
          <w:rStyle w:val="Stark"/>
          <w:b w:val="0"/>
          <w:color w:val="000000"/>
          <w:bdr w:val="none" w:sz="0" w:space="0" w:color="auto" w:frame="1"/>
        </w:rPr>
        <w:t xml:space="preserve">implement diagnostic stewardship to </w:t>
      </w:r>
      <w:r w:rsidR="0039636A" w:rsidRPr="00965AAD">
        <w:rPr>
          <w:rStyle w:val="Stark"/>
          <w:b w:val="0"/>
          <w:color w:val="000000"/>
          <w:bdr w:val="none" w:sz="0" w:space="0" w:color="auto" w:frame="1"/>
        </w:rPr>
        <w:t xml:space="preserve">assess the </w:t>
      </w:r>
      <w:r w:rsidR="009B5036" w:rsidRPr="00965AAD">
        <w:rPr>
          <w:rStyle w:val="Stark"/>
          <w:b w:val="0"/>
          <w:color w:val="000000"/>
          <w:bdr w:val="none" w:sz="0" w:space="0" w:color="auto" w:frame="1"/>
        </w:rPr>
        <w:t xml:space="preserve">global </w:t>
      </w:r>
      <w:r w:rsidR="0039636A" w:rsidRPr="00965AAD">
        <w:rPr>
          <w:rStyle w:val="Stark"/>
          <w:b w:val="0"/>
          <w:color w:val="000000"/>
          <w:bdr w:val="none" w:sz="0" w:space="0" w:color="auto" w:frame="1"/>
        </w:rPr>
        <w:t>incidence of co-infections and secondary infections in COVID-19 patien</w:t>
      </w:r>
      <w:r w:rsidR="00311221">
        <w:rPr>
          <w:rStyle w:val="Stark"/>
          <w:b w:val="0"/>
          <w:color w:val="000000"/>
          <w:bdr w:val="none" w:sz="0" w:space="0" w:color="auto" w:frame="1"/>
        </w:rPr>
        <w:t xml:space="preserve">ts including those by multi-drug </w:t>
      </w:r>
      <w:r w:rsidR="0039636A" w:rsidRPr="00965AAD">
        <w:rPr>
          <w:rStyle w:val="Stark"/>
          <w:b w:val="0"/>
          <w:color w:val="000000"/>
          <w:bdr w:val="none" w:sz="0" w:space="0" w:color="auto" w:frame="1"/>
        </w:rPr>
        <w:t xml:space="preserve">resistant pathogens, </w:t>
      </w:r>
      <w:r w:rsidR="00672308" w:rsidRPr="00965AAD">
        <w:rPr>
          <w:rStyle w:val="Stark"/>
          <w:b w:val="0"/>
          <w:color w:val="000000"/>
          <w:bdr w:val="none" w:sz="0" w:space="0" w:color="auto" w:frame="1"/>
        </w:rPr>
        <w:t xml:space="preserve">identify </w:t>
      </w:r>
      <w:r w:rsidR="0039636A" w:rsidRPr="00965AAD">
        <w:rPr>
          <w:rStyle w:val="Stark"/>
          <w:b w:val="0"/>
          <w:color w:val="000000"/>
          <w:bdr w:val="none" w:sz="0" w:space="0" w:color="auto" w:frame="1"/>
        </w:rPr>
        <w:t>patients most likely to benefit from antibiotic treatment</w:t>
      </w:r>
      <w:r w:rsidR="00CC5AE4" w:rsidRPr="00965AAD">
        <w:rPr>
          <w:rStyle w:val="Stark"/>
          <w:b w:val="0"/>
          <w:color w:val="000000"/>
          <w:bdr w:val="none" w:sz="0" w:space="0" w:color="auto" w:frame="1"/>
        </w:rPr>
        <w:t>, and,</w:t>
      </w:r>
      <w:r w:rsidR="0039636A" w:rsidRPr="00965AAD">
        <w:rPr>
          <w:rStyle w:val="Stark"/>
          <w:b w:val="0"/>
          <w:color w:val="000000"/>
          <w:bdr w:val="none" w:sz="0" w:space="0" w:color="auto" w:frame="1"/>
        </w:rPr>
        <w:t xml:space="preserve"> </w:t>
      </w:r>
      <w:r w:rsidR="00672308" w:rsidRPr="00965AAD">
        <w:rPr>
          <w:rStyle w:val="Stark"/>
          <w:b w:val="0"/>
          <w:color w:val="000000"/>
          <w:bdr w:val="none" w:sz="0" w:space="0" w:color="auto" w:frame="1"/>
        </w:rPr>
        <w:t>identify when</w:t>
      </w:r>
      <w:r w:rsidR="0039636A" w:rsidRPr="00965AAD">
        <w:rPr>
          <w:rStyle w:val="Stark"/>
          <w:b w:val="0"/>
          <w:color w:val="000000"/>
          <w:bdr w:val="none" w:sz="0" w:space="0" w:color="auto" w:frame="1"/>
        </w:rPr>
        <w:t xml:space="preserve"> antibiotics can be safely withheld</w:t>
      </w:r>
      <w:r w:rsidR="001858E8" w:rsidRPr="00965AAD">
        <w:rPr>
          <w:rStyle w:val="Stark"/>
          <w:b w:val="0"/>
          <w:color w:val="000000"/>
          <w:bdr w:val="none" w:sz="0" w:space="0" w:color="auto" w:frame="1"/>
        </w:rPr>
        <w:t>, de-escalated</w:t>
      </w:r>
      <w:r w:rsidR="00672308" w:rsidRPr="00965AAD">
        <w:rPr>
          <w:rStyle w:val="Stark"/>
          <w:b w:val="0"/>
          <w:color w:val="000000"/>
          <w:bdr w:val="none" w:sz="0" w:space="0" w:color="auto" w:frame="1"/>
        </w:rPr>
        <w:t xml:space="preserve"> or discontinued</w:t>
      </w:r>
      <w:r w:rsidR="0039636A" w:rsidRPr="00965AAD">
        <w:rPr>
          <w:rStyle w:val="Stark"/>
          <w:b w:val="0"/>
          <w:color w:val="000000"/>
          <w:bdr w:val="none" w:sz="0" w:space="0" w:color="auto" w:frame="1"/>
        </w:rPr>
        <w:t xml:space="preserve">. </w:t>
      </w:r>
      <w:r w:rsidR="009B5036" w:rsidRPr="00965AAD">
        <w:rPr>
          <w:rStyle w:val="Stark"/>
          <w:b w:val="0"/>
          <w:color w:val="000000"/>
          <w:bdr w:val="none" w:sz="0" w:space="0" w:color="auto" w:frame="1"/>
        </w:rPr>
        <w:t>L</w:t>
      </w:r>
      <w:r w:rsidR="009F7D15" w:rsidRPr="00965AAD">
        <w:rPr>
          <w:rStyle w:val="Stark"/>
          <w:b w:val="0"/>
          <w:color w:val="000000"/>
          <w:bdr w:val="none" w:sz="0" w:space="0" w:color="auto" w:frame="1"/>
        </w:rPr>
        <w:t xml:space="preserve">ong-term </w:t>
      </w:r>
      <w:r w:rsidR="004A3282" w:rsidRPr="00965AAD">
        <w:rPr>
          <w:rStyle w:val="Stark"/>
          <w:b w:val="0"/>
          <w:color w:val="000000"/>
          <w:bdr w:val="none" w:sz="0" w:space="0" w:color="auto" w:frame="1"/>
        </w:rPr>
        <w:t xml:space="preserve">global </w:t>
      </w:r>
      <w:r w:rsidR="0039636A" w:rsidRPr="00965AAD">
        <w:rPr>
          <w:rStyle w:val="Stark"/>
          <w:b w:val="0"/>
          <w:color w:val="000000"/>
          <w:bdr w:val="none" w:sz="0" w:space="0" w:color="auto" w:frame="1"/>
        </w:rPr>
        <w:t>surveillance of clinical and s</w:t>
      </w:r>
      <w:r w:rsidRPr="00965AAD">
        <w:rPr>
          <w:rStyle w:val="Stark"/>
          <w:b w:val="0"/>
          <w:color w:val="000000"/>
          <w:bdr w:val="none" w:sz="0" w:space="0" w:color="auto" w:frame="1"/>
        </w:rPr>
        <w:t>ocietal antibiotic</w:t>
      </w:r>
      <w:r w:rsidR="0039636A" w:rsidRPr="00965AAD">
        <w:rPr>
          <w:rStyle w:val="Stark"/>
          <w:b w:val="0"/>
          <w:color w:val="000000"/>
          <w:bdr w:val="none" w:sz="0" w:space="0" w:color="auto" w:frame="1"/>
        </w:rPr>
        <w:t xml:space="preserve"> us</w:t>
      </w:r>
      <w:r w:rsidR="0042142B" w:rsidRPr="00965AAD">
        <w:rPr>
          <w:rStyle w:val="Stark"/>
          <w:b w:val="0"/>
          <w:color w:val="000000"/>
          <w:bdr w:val="none" w:sz="0" w:space="0" w:color="auto" w:frame="1"/>
        </w:rPr>
        <w:t>e</w:t>
      </w:r>
      <w:r w:rsidR="0039636A" w:rsidRPr="00965AAD">
        <w:rPr>
          <w:rStyle w:val="Stark"/>
          <w:b w:val="0"/>
          <w:color w:val="000000"/>
          <w:bdr w:val="none" w:sz="0" w:space="0" w:color="auto" w:frame="1"/>
        </w:rPr>
        <w:t xml:space="preserve"> and resistance </w:t>
      </w:r>
      <w:r w:rsidR="00CC5AE4" w:rsidRPr="00965AAD">
        <w:rPr>
          <w:rStyle w:val="Stark"/>
          <w:b w:val="0"/>
          <w:color w:val="000000"/>
          <w:bdr w:val="none" w:sz="0" w:space="0" w:color="auto" w:frame="1"/>
        </w:rPr>
        <w:t xml:space="preserve">trends </w:t>
      </w:r>
      <w:r w:rsidR="00311221">
        <w:rPr>
          <w:rStyle w:val="Stark"/>
          <w:b w:val="0"/>
          <w:color w:val="000000"/>
          <w:bdr w:val="none" w:sz="0" w:space="0" w:color="auto" w:frame="1"/>
        </w:rPr>
        <w:t xml:space="preserve">is required to prepare for </w:t>
      </w:r>
      <w:r w:rsidR="0039636A" w:rsidRPr="00965AAD">
        <w:rPr>
          <w:rStyle w:val="Stark"/>
          <w:b w:val="0"/>
          <w:color w:val="000000"/>
          <w:bdr w:val="none" w:sz="0" w:space="0" w:color="auto" w:frame="1"/>
        </w:rPr>
        <w:t xml:space="preserve">subsequent changes in </w:t>
      </w:r>
      <w:r w:rsidR="003F3F59" w:rsidRPr="00965AAD">
        <w:rPr>
          <w:rStyle w:val="Stark"/>
          <w:b w:val="0"/>
          <w:color w:val="000000"/>
          <w:bdr w:val="none" w:sz="0" w:space="0" w:color="auto" w:frame="1"/>
        </w:rPr>
        <w:t xml:space="preserve">AMR epidemiology, while ensuring uninterrupted supply chains and preventing drug shortages and </w:t>
      </w:r>
      <w:r w:rsidR="00053424" w:rsidRPr="00965AAD">
        <w:rPr>
          <w:rStyle w:val="Stark"/>
          <w:b w:val="0"/>
          <w:color w:val="000000"/>
          <w:bdr w:val="none" w:sz="0" w:space="0" w:color="auto" w:frame="1"/>
        </w:rPr>
        <w:t>stock outs</w:t>
      </w:r>
      <w:r w:rsidR="003F3F59" w:rsidRPr="00965AAD">
        <w:rPr>
          <w:rStyle w:val="Stark"/>
          <w:b w:val="0"/>
          <w:color w:val="000000"/>
          <w:bdr w:val="none" w:sz="0" w:space="0" w:color="auto" w:frame="1"/>
        </w:rPr>
        <w:t>. These interventions present implementation challenges in resource</w:t>
      </w:r>
      <w:r w:rsidR="000D4CE9" w:rsidRPr="00965AAD">
        <w:rPr>
          <w:rStyle w:val="Stark"/>
          <w:b w:val="0"/>
          <w:color w:val="000000"/>
          <w:bdr w:val="none" w:sz="0" w:space="0" w:color="auto" w:frame="1"/>
        </w:rPr>
        <w:t>-</w:t>
      </w:r>
      <w:r w:rsidR="003F3F59" w:rsidRPr="00965AAD">
        <w:rPr>
          <w:rStyle w:val="Stark"/>
          <w:b w:val="0"/>
          <w:color w:val="000000"/>
          <w:bdr w:val="none" w:sz="0" w:space="0" w:color="auto" w:frame="1"/>
        </w:rPr>
        <w:t xml:space="preserve">constrained settings, making a case for implementation research on AMR. </w:t>
      </w:r>
      <w:r w:rsidR="0039636A" w:rsidRPr="00965AAD">
        <w:rPr>
          <w:rStyle w:val="Stark"/>
          <w:b w:val="0"/>
          <w:color w:val="000000"/>
          <w:bdr w:val="none" w:sz="0" w:space="0" w:color="auto" w:frame="1"/>
        </w:rPr>
        <w:t xml:space="preserve">Knowledge and support for these practices will come from internationally coordinated, targeted research </w:t>
      </w:r>
      <w:r w:rsidR="00177855" w:rsidRPr="00965AAD">
        <w:rPr>
          <w:rStyle w:val="Stark"/>
          <w:b w:val="0"/>
          <w:color w:val="000000"/>
          <w:bdr w:val="none" w:sz="0" w:space="0" w:color="auto" w:frame="1"/>
        </w:rPr>
        <w:t xml:space="preserve">on AMR, </w:t>
      </w:r>
      <w:r w:rsidR="007D2C32">
        <w:rPr>
          <w:rStyle w:val="Stark"/>
          <w:b w:val="0"/>
          <w:color w:val="000000"/>
          <w:bdr w:val="none" w:sz="0" w:space="0" w:color="auto" w:frame="1"/>
        </w:rPr>
        <w:t>supporting the</w:t>
      </w:r>
      <w:r w:rsidR="00177855" w:rsidRPr="00965AAD">
        <w:rPr>
          <w:rStyle w:val="Stark"/>
          <w:b w:val="0"/>
          <w:color w:val="000000"/>
          <w:bdr w:val="none" w:sz="0" w:space="0" w:color="auto" w:frame="1"/>
        </w:rPr>
        <w:t xml:space="preserve"> preparation for future challenges from emerging </w:t>
      </w:r>
      <w:r w:rsidR="009B5036" w:rsidRPr="00965AAD">
        <w:rPr>
          <w:rStyle w:val="Stark"/>
          <w:b w:val="0"/>
          <w:color w:val="000000"/>
          <w:bdr w:val="none" w:sz="0" w:space="0" w:color="auto" w:frame="1"/>
        </w:rPr>
        <w:t>AMR</w:t>
      </w:r>
      <w:r w:rsidR="00432533" w:rsidRPr="00965AAD">
        <w:rPr>
          <w:rStyle w:val="Stark"/>
          <w:b w:val="0"/>
          <w:color w:val="000000"/>
          <w:bdr w:val="none" w:sz="0" w:space="0" w:color="auto" w:frame="1"/>
        </w:rPr>
        <w:t xml:space="preserve"> </w:t>
      </w:r>
      <w:r w:rsidR="007D2C32">
        <w:rPr>
          <w:rStyle w:val="Stark"/>
          <w:b w:val="0"/>
          <w:color w:val="000000"/>
          <w:bdr w:val="none" w:sz="0" w:space="0" w:color="auto" w:frame="1"/>
        </w:rPr>
        <w:t>in the context of the</w:t>
      </w:r>
      <w:r w:rsidR="00C527A6" w:rsidRPr="00965AAD">
        <w:rPr>
          <w:rStyle w:val="Stark"/>
          <w:b w:val="0"/>
          <w:color w:val="000000"/>
          <w:bdr w:val="none" w:sz="0" w:space="0" w:color="auto" w:frame="1"/>
        </w:rPr>
        <w:t xml:space="preserve"> current COVID-19 pandemic or future</w:t>
      </w:r>
      <w:r w:rsidR="00432533" w:rsidRPr="00965AAD">
        <w:rPr>
          <w:rStyle w:val="Stark"/>
          <w:b w:val="0"/>
          <w:color w:val="000000"/>
          <w:bdr w:val="none" w:sz="0" w:space="0" w:color="auto" w:frame="1"/>
        </w:rPr>
        <w:t xml:space="preserve"> pandemics</w:t>
      </w:r>
      <w:r w:rsidR="00177855" w:rsidRPr="00965AAD">
        <w:rPr>
          <w:rStyle w:val="Stark"/>
          <w:b w:val="0"/>
          <w:color w:val="000000"/>
          <w:bdr w:val="none" w:sz="0" w:space="0" w:color="auto" w:frame="1"/>
        </w:rPr>
        <w:t>.</w:t>
      </w:r>
    </w:p>
    <w:p w14:paraId="5FA3CA13" w14:textId="77777777" w:rsidR="003A6E58" w:rsidRDefault="003A6E58" w:rsidP="004C2628">
      <w:pPr>
        <w:pStyle w:val="Normalwebb"/>
        <w:shd w:val="clear" w:color="auto" w:fill="FFFFFF"/>
        <w:spacing w:before="0" w:beforeAutospacing="0" w:after="0" w:afterAutospacing="0" w:line="480" w:lineRule="auto"/>
        <w:ind w:right="708"/>
        <w:jc w:val="both"/>
        <w:textAlignment w:val="baseline"/>
        <w:rPr>
          <w:rStyle w:val="Stark"/>
          <w:b w:val="0"/>
          <w:color w:val="000000"/>
          <w:bdr w:val="none" w:sz="0" w:space="0" w:color="auto" w:frame="1"/>
        </w:rPr>
      </w:pPr>
    </w:p>
    <w:p w14:paraId="0C610522" w14:textId="0EFB7B49" w:rsidR="00053424" w:rsidRPr="00965AAD" w:rsidRDefault="003A6E58" w:rsidP="004C2628">
      <w:pPr>
        <w:pStyle w:val="Normalwebb"/>
        <w:shd w:val="clear" w:color="auto" w:fill="FFFFFF"/>
        <w:spacing w:before="0" w:beforeAutospacing="0" w:after="0" w:afterAutospacing="0" w:line="480" w:lineRule="auto"/>
        <w:ind w:right="708"/>
        <w:jc w:val="both"/>
        <w:textAlignment w:val="baseline"/>
        <w:rPr>
          <w:rStyle w:val="Stark"/>
          <w:color w:val="000000"/>
          <w:bdr w:val="none" w:sz="0" w:space="0" w:color="auto" w:frame="1"/>
        </w:rPr>
      </w:pPr>
      <w:r w:rsidRPr="003A6E58">
        <w:rPr>
          <w:rStyle w:val="Stark"/>
          <w:color w:val="000000"/>
          <w:bdr w:val="none" w:sz="0" w:space="0" w:color="auto" w:frame="1"/>
        </w:rPr>
        <w:t>Keywords</w:t>
      </w:r>
      <w:r>
        <w:rPr>
          <w:rStyle w:val="Stark"/>
          <w:b w:val="0"/>
          <w:color w:val="000000"/>
          <w:bdr w:val="none" w:sz="0" w:space="0" w:color="auto" w:frame="1"/>
        </w:rPr>
        <w:t>: Antimicrobial resistance, COVID-19, stewardship, surveillance, public health.</w:t>
      </w:r>
      <w:r w:rsidR="00053424" w:rsidRPr="00965AAD">
        <w:rPr>
          <w:rStyle w:val="Stark"/>
          <w:color w:val="000000"/>
          <w:bdr w:val="none" w:sz="0" w:space="0" w:color="auto" w:frame="1"/>
        </w:rPr>
        <w:br w:type="page"/>
      </w:r>
    </w:p>
    <w:p w14:paraId="010EA5D3" w14:textId="77777777" w:rsidR="00BE692A" w:rsidRPr="00965AAD" w:rsidRDefault="008833DA" w:rsidP="004C2628">
      <w:pPr>
        <w:pStyle w:val="Normalwebb"/>
        <w:shd w:val="clear" w:color="auto" w:fill="FFFFFF"/>
        <w:spacing w:before="0" w:beforeAutospacing="0" w:after="0" w:afterAutospacing="0" w:line="480" w:lineRule="auto"/>
        <w:ind w:right="708"/>
        <w:jc w:val="both"/>
        <w:textAlignment w:val="baseline"/>
        <w:rPr>
          <w:rStyle w:val="Stark"/>
          <w:color w:val="000000"/>
          <w:bdr w:val="none" w:sz="0" w:space="0" w:color="auto" w:frame="1"/>
        </w:rPr>
      </w:pPr>
      <w:r w:rsidRPr="00965AAD">
        <w:rPr>
          <w:rStyle w:val="Stark"/>
          <w:color w:val="000000"/>
          <w:bdr w:val="none" w:sz="0" w:space="0" w:color="auto" w:frame="1"/>
        </w:rPr>
        <w:lastRenderedPageBreak/>
        <w:t>INTRODUCTION</w:t>
      </w:r>
    </w:p>
    <w:p w14:paraId="29FC332C" w14:textId="741A5CCB" w:rsidR="00244AAF" w:rsidRPr="00965AAD" w:rsidRDefault="00BB408C" w:rsidP="004C2628">
      <w:pPr>
        <w:pStyle w:val="Normalwebb"/>
        <w:shd w:val="clear" w:color="auto" w:fill="FFFFFF"/>
        <w:spacing w:before="0" w:beforeAutospacing="0" w:after="0" w:afterAutospacing="0" w:line="480" w:lineRule="auto"/>
        <w:ind w:right="708"/>
        <w:jc w:val="both"/>
        <w:textAlignment w:val="baseline"/>
        <w:rPr>
          <w:color w:val="000000"/>
        </w:rPr>
      </w:pPr>
      <w:r w:rsidRPr="00965AAD">
        <w:rPr>
          <w:color w:val="000000"/>
        </w:rPr>
        <w:t xml:space="preserve">The COVID-19 pandemic </w:t>
      </w:r>
      <w:r w:rsidR="00CC5AE4" w:rsidRPr="00965AAD">
        <w:rPr>
          <w:color w:val="000000"/>
        </w:rPr>
        <w:t>caused by</w:t>
      </w:r>
      <w:r w:rsidR="002227D1" w:rsidRPr="00965AAD">
        <w:rPr>
          <w:color w:val="000000"/>
        </w:rPr>
        <w:t xml:space="preserve"> SARS-CoV-2 </w:t>
      </w:r>
      <w:r w:rsidR="000D4CE9" w:rsidRPr="00965AAD">
        <w:rPr>
          <w:color w:val="000000"/>
        </w:rPr>
        <w:t>affected</w:t>
      </w:r>
      <w:r w:rsidR="00AA5A1F" w:rsidRPr="00965AAD">
        <w:rPr>
          <w:color w:val="000000"/>
        </w:rPr>
        <w:t xml:space="preserve"> </w:t>
      </w:r>
      <w:r w:rsidR="00EE555F" w:rsidRPr="00965AAD">
        <w:rPr>
          <w:color w:val="000000"/>
        </w:rPr>
        <w:t>all aspects of society</w:t>
      </w:r>
      <w:r w:rsidR="00646351" w:rsidRPr="00965AAD">
        <w:rPr>
          <w:color w:val="000000"/>
        </w:rPr>
        <w:t xml:space="preserve">, including </w:t>
      </w:r>
      <w:r w:rsidR="000D4CE9" w:rsidRPr="00965AAD">
        <w:rPr>
          <w:color w:val="000000"/>
        </w:rPr>
        <w:t>actions to address</w:t>
      </w:r>
      <w:r w:rsidRPr="00965AAD">
        <w:rPr>
          <w:color w:val="000000"/>
        </w:rPr>
        <w:t xml:space="preserve"> antimicrobial resistance </w:t>
      </w:r>
      <w:r w:rsidR="0020589E" w:rsidRPr="00965AAD">
        <w:rPr>
          <w:color w:val="000000"/>
        </w:rPr>
        <w:t>(AMR)</w:t>
      </w:r>
      <w:r w:rsidR="00646351" w:rsidRPr="00965AAD">
        <w:rPr>
          <w:color w:val="000000"/>
        </w:rPr>
        <w:t>. The pandemic revealed that i</w:t>
      </w:r>
      <w:r w:rsidR="000D1D8E" w:rsidRPr="00965AAD">
        <w:rPr>
          <w:color w:val="000000"/>
        </w:rPr>
        <w:t xml:space="preserve">ncreased </w:t>
      </w:r>
      <w:r w:rsidR="00BB6D0E" w:rsidRPr="00965AAD">
        <w:rPr>
          <w:color w:val="000000"/>
        </w:rPr>
        <w:t xml:space="preserve">strain </w:t>
      </w:r>
      <w:r w:rsidR="0086639A" w:rsidRPr="00965AAD">
        <w:rPr>
          <w:color w:val="000000"/>
        </w:rPr>
        <w:t>o</w:t>
      </w:r>
      <w:r w:rsidR="00BB6D0E" w:rsidRPr="00965AAD">
        <w:rPr>
          <w:color w:val="000000"/>
        </w:rPr>
        <w:t>n health</w:t>
      </w:r>
      <w:r w:rsidR="00244AAF" w:rsidRPr="00965AAD">
        <w:rPr>
          <w:color w:val="000000"/>
        </w:rPr>
        <w:t xml:space="preserve">care </w:t>
      </w:r>
      <w:r w:rsidR="00BB6D0E" w:rsidRPr="00965AAD">
        <w:rPr>
          <w:color w:val="000000"/>
        </w:rPr>
        <w:t>systems</w:t>
      </w:r>
      <w:r w:rsidR="00BE22AC" w:rsidRPr="00965AAD">
        <w:rPr>
          <w:color w:val="000000"/>
        </w:rPr>
        <w:t xml:space="preserve"> </w:t>
      </w:r>
      <w:r w:rsidR="004B463C" w:rsidRPr="00965AAD">
        <w:rPr>
          <w:color w:val="000000"/>
        </w:rPr>
        <w:t xml:space="preserve">can </w:t>
      </w:r>
      <w:r w:rsidR="00646351" w:rsidRPr="00965AAD">
        <w:rPr>
          <w:color w:val="000000"/>
        </w:rPr>
        <w:t xml:space="preserve">lead </w:t>
      </w:r>
      <w:r w:rsidR="00BE22AC" w:rsidRPr="00965AAD">
        <w:rPr>
          <w:color w:val="000000"/>
        </w:rPr>
        <w:t>to increased</w:t>
      </w:r>
      <w:r w:rsidR="0086639A" w:rsidRPr="00965AAD">
        <w:rPr>
          <w:color w:val="000000"/>
        </w:rPr>
        <w:t xml:space="preserve">, </w:t>
      </w:r>
      <w:r w:rsidR="004B463C" w:rsidRPr="00965AAD">
        <w:rPr>
          <w:color w:val="000000"/>
        </w:rPr>
        <w:t>often-inappropriate</w:t>
      </w:r>
      <w:r w:rsidRPr="00965AAD">
        <w:rPr>
          <w:color w:val="000000"/>
        </w:rPr>
        <w:t xml:space="preserve"> </w:t>
      </w:r>
      <w:r w:rsidR="007C2B9B" w:rsidRPr="00965AAD">
        <w:rPr>
          <w:color w:val="000000"/>
        </w:rPr>
        <w:t xml:space="preserve">antibiotic </w:t>
      </w:r>
      <w:r w:rsidRPr="00965AAD">
        <w:rPr>
          <w:color w:val="000000"/>
        </w:rPr>
        <w:t>us</w:t>
      </w:r>
      <w:r w:rsidR="00A665CA" w:rsidRPr="00965AAD">
        <w:rPr>
          <w:color w:val="000000"/>
        </w:rPr>
        <w:t>e</w:t>
      </w:r>
      <w:r w:rsidR="00904589" w:rsidRPr="00965AAD">
        <w:rPr>
          <w:color w:val="000000"/>
        </w:rPr>
        <w:t xml:space="preserve"> </w:t>
      </w:r>
      <w:r w:rsidR="00904589" w:rsidRPr="00965AAD">
        <w:rPr>
          <w:color w:val="202020"/>
          <w:shd w:val="clear" w:color="auto" w:fill="FFFFFF"/>
        </w:rPr>
        <w:t>[</w:t>
      </w:r>
      <w:r w:rsidR="00904589" w:rsidRPr="00965AAD">
        <w:t>1-4</w:t>
      </w:r>
      <w:r w:rsidR="00904589" w:rsidRPr="00965AAD">
        <w:rPr>
          <w:color w:val="202020"/>
          <w:shd w:val="clear" w:color="auto" w:fill="FFFFFF"/>
        </w:rPr>
        <w:t>]</w:t>
      </w:r>
      <w:r w:rsidR="005E7ED2" w:rsidRPr="00965AAD">
        <w:rPr>
          <w:color w:val="000000"/>
        </w:rPr>
        <w:t xml:space="preserve">, </w:t>
      </w:r>
      <w:r w:rsidR="003C06F8" w:rsidRPr="00965AAD">
        <w:rPr>
          <w:color w:val="000000"/>
        </w:rPr>
        <w:t xml:space="preserve">and </w:t>
      </w:r>
      <w:r w:rsidR="005634C5" w:rsidRPr="00965AAD">
        <w:rPr>
          <w:color w:val="000000"/>
        </w:rPr>
        <w:t>de</w:t>
      </w:r>
      <w:r w:rsidR="003C06F8" w:rsidRPr="00965AAD">
        <w:rPr>
          <w:color w:val="000000"/>
        </w:rPr>
        <w:t>prioritisation of</w:t>
      </w:r>
      <w:r w:rsidR="005E7ED2" w:rsidRPr="00965AAD">
        <w:rPr>
          <w:color w:val="000000"/>
        </w:rPr>
        <w:t xml:space="preserve"> </w:t>
      </w:r>
      <w:r w:rsidR="003C06F8" w:rsidRPr="00965AAD">
        <w:rPr>
          <w:color w:val="000000"/>
        </w:rPr>
        <w:t xml:space="preserve">AMR </w:t>
      </w:r>
      <w:r w:rsidR="00E15FC9" w:rsidRPr="00965AAD">
        <w:rPr>
          <w:color w:val="000000"/>
        </w:rPr>
        <w:t>surveillance and</w:t>
      </w:r>
      <w:r w:rsidR="006C5840" w:rsidRPr="00965AAD">
        <w:rPr>
          <w:color w:val="000000"/>
        </w:rPr>
        <w:t xml:space="preserve"> </w:t>
      </w:r>
      <w:r w:rsidR="0086639A" w:rsidRPr="00965AAD">
        <w:rPr>
          <w:color w:val="000000"/>
        </w:rPr>
        <w:t>AMS</w:t>
      </w:r>
      <w:r w:rsidR="00904589" w:rsidRPr="00965AAD">
        <w:rPr>
          <w:color w:val="000000"/>
        </w:rPr>
        <w:t xml:space="preserve"> </w:t>
      </w:r>
      <w:r w:rsidR="00904589" w:rsidRPr="00965AAD">
        <w:rPr>
          <w:color w:val="202020"/>
          <w:shd w:val="clear" w:color="auto" w:fill="FFFFFF"/>
        </w:rPr>
        <w:t>[5]</w:t>
      </w:r>
      <w:r w:rsidR="006C5840" w:rsidRPr="00965AAD">
        <w:rPr>
          <w:color w:val="000000"/>
        </w:rPr>
        <w:t xml:space="preserve">. </w:t>
      </w:r>
    </w:p>
    <w:p w14:paraId="4B43D635" w14:textId="203769B2" w:rsidR="005E5A47" w:rsidRPr="00965AAD" w:rsidRDefault="00C32603" w:rsidP="004C2628">
      <w:pPr>
        <w:pStyle w:val="Normalwebb"/>
        <w:shd w:val="clear" w:color="auto" w:fill="FFFFFF"/>
        <w:spacing w:before="0" w:beforeAutospacing="0" w:after="0" w:afterAutospacing="0" w:line="480" w:lineRule="auto"/>
        <w:ind w:right="708"/>
        <w:jc w:val="both"/>
        <w:textAlignment w:val="baseline"/>
        <w:rPr>
          <w:color w:val="000000"/>
        </w:rPr>
      </w:pPr>
      <w:r w:rsidRPr="00965AAD">
        <w:rPr>
          <w:color w:val="000000"/>
        </w:rPr>
        <w:t>Widespread broad-spectrum antibiotic use in patients with COVID-19 has been reported</w:t>
      </w:r>
      <w:r w:rsidR="00904589" w:rsidRPr="00965AAD">
        <w:rPr>
          <w:color w:val="000000"/>
        </w:rPr>
        <w:t xml:space="preserve"> </w:t>
      </w:r>
      <w:r w:rsidR="00904589" w:rsidRPr="00965AAD">
        <w:rPr>
          <w:color w:val="202020"/>
          <w:shd w:val="clear" w:color="auto" w:fill="FFFFFF"/>
        </w:rPr>
        <w:t>[4]</w:t>
      </w:r>
      <w:r w:rsidRPr="00965AAD">
        <w:rPr>
          <w:color w:val="000000"/>
        </w:rPr>
        <w:t xml:space="preserve">. </w:t>
      </w:r>
      <w:r w:rsidR="00244AAF" w:rsidRPr="00965AAD">
        <w:rPr>
          <w:color w:val="000000"/>
        </w:rPr>
        <w:t xml:space="preserve"> </w:t>
      </w:r>
      <w:r w:rsidR="00E71103" w:rsidRPr="00965AAD">
        <w:rPr>
          <w:color w:val="000000"/>
        </w:rPr>
        <w:t>D</w:t>
      </w:r>
      <w:r w:rsidR="00244AAF" w:rsidRPr="00965AAD">
        <w:rPr>
          <w:color w:val="000000"/>
        </w:rPr>
        <w:t>etailed data are lacking</w:t>
      </w:r>
      <w:r w:rsidR="003C06F8" w:rsidRPr="00965AAD">
        <w:rPr>
          <w:color w:val="000000"/>
        </w:rPr>
        <w:t xml:space="preserve"> </w:t>
      </w:r>
      <w:del w:id="1" w:author="Laura Plant" w:date="2021-02-23T10:39:00Z">
        <w:r w:rsidR="003C06F8" w:rsidRPr="00965AAD" w:rsidDel="003E4D12">
          <w:rPr>
            <w:color w:val="000000"/>
          </w:rPr>
          <w:delText xml:space="preserve">and </w:delText>
        </w:r>
      </w:del>
      <w:ins w:id="2" w:author="Laura Plant" w:date="2021-02-23T10:39:00Z">
        <w:r w:rsidR="003E4D12">
          <w:rPr>
            <w:color w:val="000000"/>
          </w:rPr>
          <w:t>but</w:t>
        </w:r>
        <w:r w:rsidR="003E4D12" w:rsidRPr="00965AAD">
          <w:rPr>
            <w:color w:val="000000"/>
          </w:rPr>
          <w:t xml:space="preserve"> </w:t>
        </w:r>
      </w:ins>
      <w:r w:rsidR="00244AAF" w:rsidRPr="00965AAD">
        <w:rPr>
          <w:color w:val="000000"/>
        </w:rPr>
        <w:t xml:space="preserve">preliminary data </w:t>
      </w:r>
      <w:r w:rsidR="00DC74B0" w:rsidRPr="00965AAD">
        <w:rPr>
          <w:color w:val="000000"/>
        </w:rPr>
        <w:t xml:space="preserve">(reviewed below) </w:t>
      </w:r>
      <w:r w:rsidR="0086639A" w:rsidRPr="00965AAD">
        <w:rPr>
          <w:color w:val="000000"/>
        </w:rPr>
        <w:t xml:space="preserve">suggest </w:t>
      </w:r>
      <w:r w:rsidR="00244AAF" w:rsidRPr="00965AAD">
        <w:rPr>
          <w:color w:val="000000"/>
        </w:rPr>
        <w:t xml:space="preserve">that outpatient </w:t>
      </w:r>
      <w:r w:rsidR="007C2B9B" w:rsidRPr="00965AAD">
        <w:rPr>
          <w:color w:val="000000"/>
        </w:rPr>
        <w:t xml:space="preserve">antibiotic </w:t>
      </w:r>
      <w:r w:rsidR="00244AAF" w:rsidRPr="00965AAD">
        <w:rPr>
          <w:color w:val="000000"/>
        </w:rPr>
        <w:t xml:space="preserve">use may have decreased in </w:t>
      </w:r>
      <w:r w:rsidR="0039636A" w:rsidRPr="00965AAD">
        <w:rPr>
          <w:color w:val="000000"/>
        </w:rPr>
        <w:t xml:space="preserve">certain </w:t>
      </w:r>
      <w:r w:rsidR="00244AAF" w:rsidRPr="00965AAD">
        <w:rPr>
          <w:color w:val="000000"/>
        </w:rPr>
        <w:t>settings</w:t>
      </w:r>
      <w:ins w:id="3" w:author="Laura Plant" w:date="2021-02-23T10:40:00Z">
        <w:r w:rsidR="003E4D12">
          <w:rPr>
            <w:color w:val="000000"/>
          </w:rPr>
          <w:t>. This may be</w:t>
        </w:r>
      </w:ins>
      <w:del w:id="4" w:author="Laura Plant" w:date="2021-02-23T10:40:00Z">
        <w:r w:rsidR="00244AAF" w:rsidRPr="00965AAD" w:rsidDel="003E4D12">
          <w:rPr>
            <w:color w:val="000000"/>
          </w:rPr>
          <w:delText>, possibly</w:delText>
        </w:r>
      </w:del>
      <w:r w:rsidR="00244AAF" w:rsidRPr="00965AAD">
        <w:rPr>
          <w:color w:val="000000"/>
        </w:rPr>
        <w:t xml:space="preserve"> due to </w:t>
      </w:r>
      <w:r w:rsidR="00BE22AC" w:rsidRPr="00965AAD">
        <w:rPr>
          <w:color w:val="000000"/>
        </w:rPr>
        <w:t xml:space="preserve">diminished access to healthcare </w:t>
      </w:r>
      <w:r w:rsidR="009B5036" w:rsidRPr="00965AAD">
        <w:rPr>
          <w:color w:val="000000"/>
        </w:rPr>
        <w:t>because</w:t>
      </w:r>
      <w:r w:rsidR="00BE22AC" w:rsidRPr="00965AAD">
        <w:rPr>
          <w:color w:val="000000"/>
        </w:rPr>
        <w:t xml:space="preserve"> of </w:t>
      </w:r>
      <w:r w:rsidR="00A665CA" w:rsidRPr="00965AAD">
        <w:rPr>
          <w:color w:val="000000"/>
        </w:rPr>
        <w:t xml:space="preserve">lockdowns and </w:t>
      </w:r>
      <w:r w:rsidR="003F3F59" w:rsidRPr="00965AAD">
        <w:rPr>
          <w:color w:val="000000"/>
        </w:rPr>
        <w:t xml:space="preserve">physical </w:t>
      </w:r>
      <w:r w:rsidR="00A665CA" w:rsidRPr="00965AAD">
        <w:rPr>
          <w:color w:val="000000"/>
        </w:rPr>
        <w:t>distancing</w:t>
      </w:r>
      <w:r w:rsidR="003C06F8" w:rsidRPr="00965AAD">
        <w:rPr>
          <w:color w:val="000000"/>
        </w:rPr>
        <w:t>,</w:t>
      </w:r>
      <w:r w:rsidR="00BE22AC" w:rsidRPr="00965AAD">
        <w:rPr>
          <w:color w:val="000000"/>
        </w:rPr>
        <w:t xml:space="preserve"> </w:t>
      </w:r>
      <w:del w:id="5" w:author="Laura Plant" w:date="2021-02-23T10:40:00Z">
        <w:r w:rsidR="00BE22AC" w:rsidRPr="00965AAD" w:rsidDel="003E4D12">
          <w:rPr>
            <w:color w:val="000000"/>
          </w:rPr>
          <w:delText>and possibly</w:delText>
        </w:r>
      </w:del>
      <w:ins w:id="6" w:author="Laura Plant" w:date="2021-02-23T10:40:00Z">
        <w:r w:rsidR="003E4D12">
          <w:rPr>
            <w:color w:val="000000"/>
          </w:rPr>
          <w:t>or</w:t>
        </w:r>
      </w:ins>
      <w:r w:rsidR="00BE22AC" w:rsidRPr="00965AAD">
        <w:rPr>
          <w:color w:val="000000"/>
        </w:rPr>
        <w:t xml:space="preserve"> </w:t>
      </w:r>
      <w:del w:id="7" w:author="Laura Plant" w:date="2021-02-23T10:40:00Z">
        <w:r w:rsidR="00BE22AC" w:rsidRPr="00965AAD" w:rsidDel="003E4D12">
          <w:rPr>
            <w:color w:val="000000"/>
          </w:rPr>
          <w:delText xml:space="preserve">due </w:delText>
        </w:r>
      </w:del>
      <w:r w:rsidR="00BE22AC" w:rsidRPr="00965AAD">
        <w:rPr>
          <w:color w:val="000000"/>
        </w:rPr>
        <w:t>to decr</w:t>
      </w:r>
      <w:r w:rsidR="00A665CA" w:rsidRPr="00965AAD">
        <w:rPr>
          <w:color w:val="000000"/>
        </w:rPr>
        <w:t>eased community spread of other</w:t>
      </w:r>
      <w:r w:rsidR="00BE22AC" w:rsidRPr="00965AAD">
        <w:rPr>
          <w:color w:val="000000"/>
        </w:rPr>
        <w:t xml:space="preserve"> infections</w:t>
      </w:r>
      <w:r w:rsidR="00712C60" w:rsidRPr="00965AAD">
        <w:rPr>
          <w:color w:val="000000"/>
        </w:rPr>
        <w:t xml:space="preserve"> in </w:t>
      </w:r>
      <w:r w:rsidR="003C06F8" w:rsidRPr="00965AAD">
        <w:rPr>
          <w:color w:val="000000"/>
        </w:rPr>
        <w:t xml:space="preserve">some </w:t>
      </w:r>
      <w:r w:rsidR="00712C60" w:rsidRPr="00965AAD">
        <w:rPr>
          <w:color w:val="000000"/>
        </w:rPr>
        <w:t>settings</w:t>
      </w:r>
      <w:ins w:id="8" w:author="Laura Plant" w:date="2021-02-23T10:40:00Z">
        <w:r w:rsidR="003E4D12">
          <w:rPr>
            <w:color w:val="000000"/>
          </w:rPr>
          <w:t>, or a combination of both</w:t>
        </w:r>
      </w:ins>
      <w:r w:rsidR="00B42605" w:rsidRPr="00965AAD">
        <w:rPr>
          <w:color w:val="000000"/>
        </w:rPr>
        <w:t>.</w:t>
      </w:r>
      <w:r w:rsidR="005E5A47" w:rsidRPr="00965AAD">
        <w:rPr>
          <w:color w:val="000000"/>
        </w:rPr>
        <w:t xml:space="preserve"> </w:t>
      </w:r>
      <w:r w:rsidR="0080726F" w:rsidRPr="00965AAD">
        <w:rPr>
          <w:color w:val="000000"/>
        </w:rPr>
        <w:t>However</w:t>
      </w:r>
      <w:r w:rsidR="005E5A47" w:rsidRPr="00965AAD">
        <w:rPr>
          <w:color w:val="000000"/>
        </w:rPr>
        <w:t xml:space="preserve">, </w:t>
      </w:r>
      <w:r w:rsidR="00D636A1" w:rsidRPr="00965AAD">
        <w:rPr>
          <w:color w:val="000000"/>
        </w:rPr>
        <w:t xml:space="preserve">treatment of </w:t>
      </w:r>
      <w:r w:rsidR="00BE22AC" w:rsidRPr="00965AAD">
        <w:rPr>
          <w:color w:val="000000"/>
        </w:rPr>
        <w:t>the majority</w:t>
      </w:r>
      <w:r w:rsidR="0072372B" w:rsidRPr="00965AAD">
        <w:rPr>
          <w:color w:val="000000"/>
        </w:rPr>
        <w:t xml:space="preserve"> of hospitali</w:t>
      </w:r>
      <w:r w:rsidR="00332A68" w:rsidRPr="00965AAD">
        <w:rPr>
          <w:color w:val="000000"/>
        </w:rPr>
        <w:t>s</w:t>
      </w:r>
      <w:r w:rsidR="0072372B" w:rsidRPr="00965AAD">
        <w:rPr>
          <w:color w:val="000000"/>
        </w:rPr>
        <w:t>ed COVID-19 patients with antibiotics</w:t>
      </w:r>
      <w:r w:rsidR="00CB44A5" w:rsidRPr="00965AAD">
        <w:rPr>
          <w:color w:val="000000"/>
        </w:rPr>
        <w:t xml:space="preserve"> early in the COVID-19 pandemic</w:t>
      </w:r>
      <w:r w:rsidR="00D636A1" w:rsidRPr="00965AAD">
        <w:rPr>
          <w:color w:val="000000"/>
        </w:rPr>
        <w:t xml:space="preserve"> increased</w:t>
      </w:r>
      <w:r w:rsidR="0072372B" w:rsidRPr="00965AAD">
        <w:rPr>
          <w:color w:val="000000"/>
        </w:rPr>
        <w:t xml:space="preserve"> antibiotic </w:t>
      </w:r>
      <w:r w:rsidR="009E07B0" w:rsidRPr="00965AAD">
        <w:rPr>
          <w:color w:val="000000"/>
        </w:rPr>
        <w:t>use</w:t>
      </w:r>
      <w:r w:rsidR="0072372B" w:rsidRPr="00965AAD">
        <w:rPr>
          <w:color w:val="000000"/>
        </w:rPr>
        <w:t xml:space="preserve"> </w:t>
      </w:r>
      <w:r w:rsidR="00BE22AC" w:rsidRPr="00965AAD">
        <w:rPr>
          <w:color w:val="000000"/>
        </w:rPr>
        <w:t xml:space="preserve">compared to </w:t>
      </w:r>
      <w:r w:rsidR="004A3282" w:rsidRPr="00965AAD">
        <w:rPr>
          <w:color w:val="000000"/>
        </w:rPr>
        <w:t xml:space="preserve">the </w:t>
      </w:r>
      <w:r w:rsidR="00BE22AC" w:rsidRPr="00965AAD">
        <w:rPr>
          <w:color w:val="000000"/>
        </w:rPr>
        <w:t>pre-pandemic period</w:t>
      </w:r>
      <w:r w:rsidR="00904589" w:rsidRPr="00965AAD">
        <w:rPr>
          <w:color w:val="000000"/>
        </w:rPr>
        <w:t xml:space="preserve"> </w:t>
      </w:r>
      <w:r w:rsidR="00904589" w:rsidRPr="00965AAD">
        <w:rPr>
          <w:color w:val="202020"/>
          <w:shd w:val="clear" w:color="auto" w:fill="FFFFFF"/>
        </w:rPr>
        <w:t>[3,</w:t>
      </w:r>
      <w:r w:rsidR="0013701A">
        <w:rPr>
          <w:color w:val="202020"/>
          <w:shd w:val="clear" w:color="auto" w:fill="FFFFFF"/>
        </w:rPr>
        <w:t xml:space="preserve"> </w:t>
      </w:r>
      <w:r w:rsidR="00877708" w:rsidRPr="00965AAD">
        <w:rPr>
          <w:color w:val="202020"/>
          <w:shd w:val="clear" w:color="auto" w:fill="FFFFFF"/>
        </w:rPr>
        <w:t>6</w:t>
      </w:r>
      <w:r w:rsidR="00904589" w:rsidRPr="00965AAD">
        <w:rPr>
          <w:color w:val="202020"/>
          <w:shd w:val="clear" w:color="auto" w:fill="FFFFFF"/>
        </w:rPr>
        <w:t>-</w:t>
      </w:r>
      <w:r w:rsidR="00877708" w:rsidRPr="00965AAD">
        <w:rPr>
          <w:color w:val="202020"/>
          <w:shd w:val="clear" w:color="auto" w:fill="FFFFFF"/>
        </w:rPr>
        <w:t>8</w:t>
      </w:r>
      <w:r w:rsidR="00904589" w:rsidRPr="00965AAD">
        <w:rPr>
          <w:color w:val="202020"/>
          <w:shd w:val="clear" w:color="auto" w:fill="FFFFFF"/>
        </w:rPr>
        <w:t>]</w:t>
      </w:r>
      <w:r w:rsidR="0072372B" w:rsidRPr="00965AAD">
        <w:rPr>
          <w:color w:val="000000"/>
        </w:rPr>
        <w:t>.</w:t>
      </w:r>
    </w:p>
    <w:p w14:paraId="047D8F94" w14:textId="0242BB07" w:rsidR="00013F9C" w:rsidRPr="00965AAD" w:rsidRDefault="00013F9C" w:rsidP="004C2628">
      <w:pPr>
        <w:pStyle w:val="Normalwebb"/>
        <w:shd w:val="clear" w:color="auto" w:fill="FFFFFF"/>
        <w:spacing w:before="0" w:beforeAutospacing="0" w:after="0" w:afterAutospacing="0" w:line="480" w:lineRule="auto"/>
        <w:ind w:right="708"/>
        <w:jc w:val="both"/>
        <w:textAlignment w:val="baseline"/>
        <w:rPr>
          <w:color w:val="000000"/>
        </w:rPr>
      </w:pPr>
      <w:r w:rsidRPr="00965AAD">
        <w:rPr>
          <w:color w:val="000000"/>
        </w:rPr>
        <w:t xml:space="preserve">Globally there </w:t>
      </w:r>
      <w:r w:rsidR="00712C60" w:rsidRPr="00965AAD">
        <w:rPr>
          <w:color w:val="000000"/>
        </w:rPr>
        <w:t>has been a</w:t>
      </w:r>
      <w:r w:rsidRPr="00965AAD">
        <w:rPr>
          <w:color w:val="000000"/>
        </w:rPr>
        <w:t xml:space="preserve"> diverse response to SARS-CoV-2 due to differences in the severity of the outbreaks, local </w:t>
      </w:r>
      <w:r w:rsidR="0020589E" w:rsidRPr="00965AAD">
        <w:rPr>
          <w:color w:val="000000"/>
        </w:rPr>
        <w:t xml:space="preserve">and national </w:t>
      </w:r>
      <w:r w:rsidRPr="00965AAD">
        <w:rPr>
          <w:color w:val="000000"/>
        </w:rPr>
        <w:t>poli</w:t>
      </w:r>
      <w:ins w:id="9" w:author="Laura Plant" w:date="2021-02-23T10:41:00Z">
        <w:r w:rsidR="003E4D12">
          <w:rPr>
            <w:color w:val="000000"/>
          </w:rPr>
          <w:t>cies</w:t>
        </w:r>
      </w:ins>
      <w:del w:id="10" w:author="Laura Plant" w:date="2021-02-23T10:41:00Z">
        <w:r w:rsidRPr="00965AAD" w:rsidDel="003E4D12">
          <w:rPr>
            <w:color w:val="000000"/>
          </w:rPr>
          <w:delText>tics</w:delText>
        </w:r>
      </w:del>
      <w:r w:rsidR="00B31274" w:rsidRPr="00965AAD">
        <w:rPr>
          <w:color w:val="000000"/>
        </w:rPr>
        <w:t>,</w:t>
      </w:r>
      <w:r w:rsidRPr="00965AAD">
        <w:rPr>
          <w:color w:val="000000"/>
        </w:rPr>
        <w:t xml:space="preserve"> </w:t>
      </w:r>
      <w:r w:rsidR="000E477D" w:rsidRPr="00965AAD">
        <w:rPr>
          <w:color w:val="000000"/>
        </w:rPr>
        <w:t xml:space="preserve">available </w:t>
      </w:r>
      <w:r w:rsidR="00DC74B0" w:rsidRPr="00965AAD">
        <w:rPr>
          <w:color w:val="000000"/>
        </w:rPr>
        <w:t>resources</w:t>
      </w:r>
      <w:r w:rsidR="003F3F59" w:rsidRPr="00965AAD">
        <w:rPr>
          <w:color w:val="000000"/>
        </w:rPr>
        <w:t xml:space="preserve">, </w:t>
      </w:r>
      <w:r w:rsidRPr="00965AAD">
        <w:rPr>
          <w:color w:val="000000"/>
        </w:rPr>
        <w:t>cultural aspects</w:t>
      </w:r>
      <w:r w:rsidR="003F3F59" w:rsidRPr="00965AAD">
        <w:rPr>
          <w:color w:val="000000"/>
        </w:rPr>
        <w:t xml:space="preserve"> and social awareness</w:t>
      </w:r>
      <w:r w:rsidRPr="00965AAD">
        <w:rPr>
          <w:color w:val="000000"/>
        </w:rPr>
        <w:t xml:space="preserve">. However, most countries tried to ensure that their healthcare systems were able to cope with </w:t>
      </w:r>
      <w:r w:rsidR="009F7D15" w:rsidRPr="00965AAD">
        <w:rPr>
          <w:color w:val="000000"/>
        </w:rPr>
        <w:t xml:space="preserve">a high predicted </w:t>
      </w:r>
      <w:r w:rsidRPr="00965AAD">
        <w:rPr>
          <w:color w:val="000000"/>
        </w:rPr>
        <w:t xml:space="preserve">number of severe cases </w:t>
      </w:r>
      <w:del w:id="11" w:author="Laura Plant" w:date="2021-02-23T10:42:00Z">
        <w:r w:rsidRPr="00965AAD" w:rsidDel="003E4D12">
          <w:rPr>
            <w:color w:val="000000"/>
          </w:rPr>
          <w:delText xml:space="preserve">and </w:delText>
        </w:r>
      </w:del>
      <w:ins w:id="12" w:author="Laura Plant" w:date="2021-02-23T10:42:00Z">
        <w:r w:rsidR="003E4D12">
          <w:rPr>
            <w:color w:val="000000"/>
          </w:rPr>
          <w:t>but</w:t>
        </w:r>
        <w:r w:rsidR="003E4D12" w:rsidRPr="00965AAD">
          <w:rPr>
            <w:color w:val="000000"/>
          </w:rPr>
          <w:t xml:space="preserve"> </w:t>
        </w:r>
      </w:ins>
      <w:r w:rsidRPr="00965AAD">
        <w:rPr>
          <w:color w:val="000000"/>
        </w:rPr>
        <w:t xml:space="preserve">many </w:t>
      </w:r>
      <w:del w:id="13" w:author="Laura Plant" w:date="2021-02-23T10:42:00Z">
        <w:r w:rsidR="003C06F8" w:rsidRPr="00965AAD" w:rsidDel="003E4D12">
          <w:rPr>
            <w:color w:val="000000"/>
          </w:rPr>
          <w:delText xml:space="preserve">countries </w:delText>
        </w:r>
        <w:r w:rsidRPr="00965AAD" w:rsidDel="003E4D12">
          <w:rPr>
            <w:color w:val="000000"/>
          </w:rPr>
          <w:delText xml:space="preserve">enforced </w:delText>
        </w:r>
      </w:del>
      <w:r w:rsidRPr="00965AAD">
        <w:rPr>
          <w:color w:val="000000"/>
        </w:rPr>
        <w:t xml:space="preserve">different practices </w:t>
      </w:r>
      <w:ins w:id="14" w:author="Laura Plant" w:date="2021-02-23T10:42:00Z">
        <w:r w:rsidR="003E4D12">
          <w:rPr>
            <w:color w:val="000000"/>
          </w:rPr>
          <w:t xml:space="preserve">were employed, </w:t>
        </w:r>
      </w:ins>
      <w:r w:rsidRPr="00965AAD">
        <w:rPr>
          <w:color w:val="000000"/>
        </w:rPr>
        <w:t xml:space="preserve">ranging from strict, enforced lockdowns to </w:t>
      </w:r>
      <w:r w:rsidR="001863A5" w:rsidRPr="00965AAD">
        <w:rPr>
          <w:color w:val="000000"/>
        </w:rPr>
        <w:t xml:space="preserve">vague and suggestive </w:t>
      </w:r>
      <w:r w:rsidR="003F3F59" w:rsidRPr="00965AAD">
        <w:rPr>
          <w:color w:val="000000"/>
        </w:rPr>
        <w:t xml:space="preserve">physical </w:t>
      </w:r>
      <w:r w:rsidRPr="00965AAD">
        <w:rPr>
          <w:color w:val="000000"/>
        </w:rPr>
        <w:t>distancing recommendations.</w:t>
      </w:r>
      <w:r w:rsidR="00877708" w:rsidRPr="00965AAD">
        <w:rPr>
          <w:color w:val="000000"/>
        </w:rPr>
        <w:t xml:space="preserve"> </w:t>
      </w:r>
      <w:r w:rsidR="00291111" w:rsidRPr="00965AAD">
        <w:rPr>
          <w:color w:val="000000"/>
        </w:rPr>
        <w:t>S</w:t>
      </w:r>
      <w:r w:rsidR="00A73DA5" w:rsidRPr="00965AAD">
        <w:rPr>
          <w:color w:val="000000"/>
        </w:rPr>
        <w:t>ome of</w:t>
      </w:r>
      <w:r w:rsidR="00C659A8" w:rsidRPr="00965AAD">
        <w:rPr>
          <w:color w:val="000000"/>
        </w:rPr>
        <w:t xml:space="preserve"> the most prominent epicentres were in places where AMR </w:t>
      </w:r>
      <w:r w:rsidR="009E07B0" w:rsidRPr="00965AAD">
        <w:rPr>
          <w:color w:val="000000"/>
        </w:rPr>
        <w:t>i</w:t>
      </w:r>
      <w:r w:rsidR="00A665CA" w:rsidRPr="00965AAD">
        <w:rPr>
          <w:color w:val="000000"/>
        </w:rPr>
        <w:t>s</w:t>
      </w:r>
      <w:r w:rsidR="00C659A8" w:rsidRPr="00965AAD">
        <w:rPr>
          <w:color w:val="000000"/>
        </w:rPr>
        <w:t xml:space="preserve"> a challenge</w:t>
      </w:r>
      <w:r w:rsidR="00904589" w:rsidRPr="00965AAD">
        <w:rPr>
          <w:color w:val="000000"/>
        </w:rPr>
        <w:t xml:space="preserve"> </w:t>
      </w:r>
      <w:r w:rsidR="00904589" w:rsidRPr="00965AAD">
        <w:rPr>
          <w:color w:val="202020"/>
          <w:shd w:val="clear" w:color="auto" w:fill="FFFFFF"/>
        </w:rPr>
        <w:t>[</w:t>
      </w:r>
      <w:r w:rsidR="00877708" w:rsidRPr="00965AAD">
        <w:rPr>
          <w:color w:val="202020"/>
          <w:shd w:val="clear" w:color="auto" w:fill="FFFFFF"/>
        </w:rPr>
        <w:t>9</w:t>
      </w:r>
      <w:r w:rsidR="00904589" w:rsidRPr="00965AAD">
        <w:rPr>
          <w:color w:val="202020"/>
          <w:shd w:val="clear" w:color="auto" w:fill="FFFFFF"/>
        </w:rPr>
        <w:t>,</w:t>
      </w:r>
      <w:r w:rsidR="0013701A">
        <w:rPr>
          <w:color w:val="202020"/>
          <w:shd w:val="clear" w:color="auto" w:fill="FFFFFF"/>
        </w:rPr>
        <w:t xml:space="preserve"> </w:t>
      </w:r>
      <w:r w:rsidR="00904589" w:rsidRPr="00965AAD">
        <w:rPr>
          <w:color w:val="202020"/>
          <w:shd w:val="clear" w:color="auto" w:fill="FFFFFF"/>
        </w:rPr>
        <w:t>1</w:t>
      </w:r>
      <w:r w:rsidR="00877708" w:rsidRPr="00965AAD">
        <w:rPr>
          <w:color w:val="202020"/>
          <w:shd w:val="clear" w:color="auto" w:fill="FFFFFF"/>
        </w:rPr>
        <w:t>0</w:t>
      </w:r>
      <w:r w:rsidR="00904589" w:rsidRPr="00965AAD">
        <w:rPr>
          <w:color w:val="202020"/>
          <w:shd w:val="clear" w:color="auto" w:fill="FFFFFF"/>
        </w:rPr>
        <w:t>]</w:t>
      </w:r>
      <w:r w:rsidR="005D7704">
        <w:rPr>
          <w:color w:val="000000"/>
        </w:rPr>
        <w:t xml:space="preserve"> and </w:t>
      </w:r>
      <w:ins w:id="15" w:author="Laura Plant" w:date="2021-02-23T10:43:00Z">
        <w:r w:rsidR="003E4D12">
          <w:rPr>
            <w:color w:val="000000"/>
          </w:rPr>
          <w:t xml:space="preserve">where </w:t>
        </w:r>
      </w:ins>
      <w:r w:rsidR="00C659A8" w:rsidRPr="00965AAD">
        <w:rPr>
          <w:color w:val="000000"/>
        </w:rPr>
        <w:t xml:space="preserve">many of the factors that are associated with severe SARS-CoV-2 infection, including underlying </w:t>
      </w:r>
      <w:r w:rsidR="00C32603" w:rsidRPr="00965AAD">
        <w:rPr>
          <w:color w:val="000000"/>
        </w:rPr>
        <w:t>conditions</w:t>
      </w:r>
      <w:r w:rsidR="00C659A8" w:rsidRPr="00965AAD">
        <w:rPr>
          <w:color w:val="000000"/>
        </w:rPr>
        <w:t xml:space="preserve">, advanced age, group </w:t>
      </w:r>
      <w:r w:rsidR="00C32603" w:rsidRPr="00965AAD">
        <w:rPr>
          <w:color w:val="000000"/>
        </w:rPr>
        <w:t xml:space="preserve">housing </w:t>
      </w:r>
      <w:r w:rsidR="000D1D8E" w:rsidRPr="00965AAD">
        <w:rPr>
          <w:color w:val="000000"/>
        </w:rPr>
        <w:t>and residence in an elderly living facility</w:t>
      </w:r>
      <w:r w:rsidR="007D2C32">
        <w:rPr>
          <w:color w:val="000000"/>
        </w:rPr>
        <w:t>,</w:t>
      </w:r>
      <w:r w:rsidR="00C659A8" w:rsidRPr="00965AAD">
        <w:rPr>
          <w:color w:val="000000"/>
        </w:rPr>
        <w:t xml:space="preserve"> are </w:t>
      </w:r>
      <w:r w:rsidR="004A3282" w:rsidRPr="00965AAD">
        <w:rPr>
          <w:color w:val="000000"/>
        </w:rPr>
        <w:t xml:space="preserve">also </w:t>
      </w:r>
      <w:r w:rsidR="00C659A8" w:rsidRPr="00965AAD">
        <w:rPr>
          <w:color w:val="000000"/>
        </w:rPr>
        <w:t xml:space="preserve">linked to </w:t>
      </w:r>
      <w:r w:rsidR="004A3282" w:rsidRPr="00965AAD">
        <w:rPr>
          <w:color w:val="000000"/>
        </w:rPr>
        <w:t xml:space="preserve">an </w:t>
      </w:r>
      <w:r w:rsidR="00C659A8" w:rsidRPr="00965AAD">
        <w:rPr>
          <w:color w:val="000000"/>
        </w:rPr>
        <w:t>increased risk of multi</w:t>
      </w:r>
      <w:r w:rsidR="005D7704">
        <w:rPr>
          <w:color w:val="000000"/>
        </w:rPr>
        <w:t>-</w:t>
      </w:r>
      <w:r w:rsidR="00C659A8" w:rsidRPr="00965AAD">
        <w:rPr>
          <w:color w:val="000000"/>
        </w:rPr>
        <w:t>drug</w:t>
      </w:r>
      <w:r w:rsidR="005D7704">
        <w:rPr>
          <w:color w:val="000000"/>
        </w:rPr>
        <w:t xml:space="preserve"> </w:t>
      </w:r>
      <w:r w:rsidR="00C659A8" w:rsidRPr="00965AAD">
        <w:rPr>
          <w:color w:val="000000"/>
        </w:rPr>
        <w:t>resistant infections</w:t>
      </w:r>
      <w:r w:rsidR="00904589" w:rsidRPr="00965AAD">
        <w:rPr>
          <w:color w:val="000000"/>
        </w:rPr>
        <w:t xml:space="preserve"> </w:t>
      </w:r>
      <w:r w:rsidR="00904589" w:rsidRPr="00965AAD">
        <w:rPr>
          <w:color w:val="202020"/>
          <w:shd w:val="clear" w:color="auto" w:fill="FFFFFF"/>
        </w:rPr>
        <w:t>[</w:t>
      </w:r>
      <w:r w:rsidR="00877708" w:rsidRPr="00965AAD">
        <w:rPr>
          <w:color w:val="202020"/>
          <w:shd w:val="clear" w:color="auto" w:fill="FFFFFF"/>
        </w:rPr>
        <w:t>11</w:t>
      </w:r>
      <w:r w:rsidR="00904589" w:rsidRPr="00965AAD">
        <w:rPr>
          <w:color w:val="202020"/>
          <w:shd w:val="clear" w:color="auto" w:fill="FFFFFF"/>
        </w:rPr>
        <w:t>,</w:t>
      </w:r>
      <w:r w:rsidR="0013701A">
        <w:rPr>
          <w:color w:val="202020"/>
          <w:shd w:val="clear" w:color="auto" w:fill="FFFFFF"/>
        </w:rPr>
        <w:t xml:space="preserve"> </w:t>
      </w:r>
      <w:r w:rsidR="00877708" w:rsidRPr="00965AAD">
        <w:rPr>
          <w:color w:val="202020"/>
          <w:shd w:val="clear" w:color="auto" w:fill="FFFFFF"/>
        </w:rPr>
        <w:t>12</w:t>
      </w:r>
      <w:r w:rsidR="00904589" w:rsidRPr="00965AAD">
        <w:rPr>
          <w:color w:val="202020"/>
          <w:shd w:val="clear" w:color="auto" w:fill="FFFFFF"/>
        </w:rPr>
        <w:t>]</w:t>
      </w:r>
      <w:r w:rsidR="00C659A8" w:rsidRPr="00965AAD">
        <w:rPr>
          <w:color w:val="000000"/>
        </w:rPr>
        <w:t>.</w:t>
      </w:r>
    </w:p>
    <w:p w14:paraId="5FF9D42A" w14:textId="615422A9" w:rsidR="009D529D" w:rsidRPr="00965AAD" w:rsidRDefault="004A3282" w:rsidP="004C2628">
      <w:pPr>
        <w:pStyle w:val="Normalwebb"/>
        <w:shd w:val="clear" w:color="auto" w:fill="FFFFFF"/>
        <w:spacing w:before="0" w:beforeAutospacing="0" w:after="0" w:afterAutospacing="0" w:line="480" w:lineRule="auto"/>
        <w:ind w:right="708"/>
        <w:jc w:val="both"/>
        <w:textAlignment w:val="baseline"/>
        <w:rPr>
          <w:color w:val="000000"/>
        </w:rPr>
      </w:pPr>
      <w:r w:rsidRPr="00965AAD">
        <w:rPr>
          <w:color w:val="000000"/>
        </w:rPr>
        <w:lastRenderedPageBreak/>
        <w:t>W</w:t>
      </w:r>
      <w:r w:rsidR="00BD012A" w:rsidRPr="00965AAD">
        <w:rPr>
          <w:color w:val="000000"/>
        </w:rPr>
        <w:t>e</w:t>
      </w:r>
      <w:r w:rsidR="009D529D" w:rsidRPr="00965AAD">
        <w:rPr>
          <w:color w:val="000000"/>
        </w:rPr>
        <w:t xml:space="preserve"> </w:t>
      </w:r>
      <w:r w:rsidRPr="00965AAD">
        <w:rPr>
          <w:color w:val="000000"/>
        </w:rPr>
        <w:t xml:space="preserve">provide </w:t>
      </w:r>
      <w:r w:rsidR="009D529D" w:rsidRPr="00965AAD">
        <w:rPr>
          <w:color w:val="000000"/>
        </w:rPr>
        <w:t xml:space="preserve">an overview of </w:t>
      </w:r>
      <w:r w:rsidR="00CB44A5" w:rsidRPr="00965AAD">
        <w:rPr>
          <w:color w:val="000000"/>
        </w:rPr>
        <w:t>factors during</w:t>
      </w:r>
      <w:r w:rsidR="009D529D" w:rsidRPr="00965AAD">
        <w:rPr>
          <w:color w:val="000000"/>
        </w:rPr>
        <w:t xml:space="preserve"> the pandemic that may influence AMR</w:t>
      </w:r>
      <w:r w:rsidR="009B5036" w:rsidRPr="00965AAD">
        <w:rPr>
          <w:color w:val="000000"/>
        </w:rPr>
        <w:t xml:space="preserve"> and</w:t>
      </w:r>
      <w:r w:rsidR="009D529D" w:rsidRPr="00965AAD">
        <w:rPr>
          <w:color w:val="000000"/>
        </w:rPr>
        <w:t xml:space="preserve"> provid</w:t>
      </w:r>
      <w:r w:rsidR="0039636A" w:rsidRPr="00965AAD">
        <w:rPr>
          <w:color w:val="000000"/>
        </w:rPr>
        <w:t>e</w:t>
      </w:r>
      <w:r w:rsidR="009D529D" w:rsidRPr="00965AAD">
        <w:rPr>
          <w:color w:val="000000"/>
        </w:rPr>
        <w:t xml:space="preserve"> recommendations for </w:t>
      </w:r>
      <w:r w:rsidR="007C2B9B" w:rsidRPr="00965AAD">
        <w:rPr>
          <w:color w:val="000000"/>
        </w:rPr>
        <w:t xml:space="preserve">antibiotic </w:t>
      </w:r>
      <w:r w:rsidR="009D529D" w:rsidRPr="00965AAD">
        <w:rPr>
          <w:color w:val="000000"/>
        </w:rPr>
        <w:t>use, data collection</w:t>
      </w:r>
      <w:r w:rsidR="00A665CA" w:rsidRPr="00965AAD">
        <w:rPr>
          <w:color w:val="000000"/>
        </w:rPr>
        <w:t>,</w:t>
      </w:r>
      <w:r w:rsidR="009D529D" w:rsidRPr="00965AAD">
        <w:rPr>
          <w:color w:val="000000"/>
        </w:rPr>
        <w:t xml:space="preserve"> surveillance</w:t>
      </w:r>
      <w:r w:rsidR="009E07B0" w:rsidRPr="00965AAD">
        <w:rPr>
          <w:color w:val="000000"/>
        </w:rPr>
        <w:t xml:space="preserve"> and stewardship</w:t>
      </w:r>
      <w:r w:rsidR="005D7704">
        <w:rPr>
          <w:color w:val="000000"/>
        </w:rPr>
        <w:t>,</w:t>
      </w:r>
      <w:r w:rsidR="009D529D" w:rsidRPr="00965AAD">
        <w:rPr>
          <w:color w:val="000000"/>
        </w:rPr>
        <w:t xml:space="preserve"> research</w:t>
      </w:r>
      <w:r w:rsidR="005B1686" w:rsidRPr="00965AAD">
        <w:rPr>
          <w:color w:val="000000"/>
        </w:rPr>
        <w:t xml:space="preserve"> and policy</w:t>
      </w:r>
      <w:r w:rsidR="009D529D" w:rsidRPr="00965AAD">
        <w:rPr>
          <w:color w:val="000000"/>
        </w:rPr>
        <w:t xml:space="preserve">. </w:t>
      </w:r>
    </w:p>
    <w:p w14:paraId="0E4D4054" w14:textId="77777777" w:rsidR="00665EE4" w:rsidRPr="00965AAD" w:rsidRDefault="00665EE4" w:rsidP="004C2628">
      <w:pPr>
        <w:pStyle w:val="Normalwebb"/>
        <w:shd w:val="clear" w:color="auto" w:fill="FFFFFF"/>
        <w:spacing w:before="0" w:beforeAutospacing="0" w:after="0" w:afterAutospacing="0" w:line="480" w:lineRule="auto"/>
        <w:ind w:right="708"/>
        <w:jc w:val="both"/>
        <w:textAlignment w:val="baseline"/>
        <w:rPr>
          <w:color w:val="000000"/>
        </w:rPr>
      </w:pPr>
    </w:p>
    <w:p w14:paraId="146173C8" w14:textId="77777777" w:rsidR="00DB1D73" w:rsidRPr="00965AAD" w:rsidRDefault="00736342" w:rsidP="004C2628">
      <w:pPr>
        <w:pStyle w:val="Normalwebb"/>
        <w:shd w:val="clear" w:color="auto" w:fill="FFFFFF"/>
        <w:spacing w:before="0" w:beforeAutospacing="0" w:after="0" w:afterAutospacing="0" w:line="480" w:lineRule="auto"/>
        <w:ind w:right="708"/>
        <w:jc w:val="both"/>
        <w:textAlignment w:val="baseline"/>
        <w:rPr>
          <w:b/>
          <w:color w:val="000000"/>
          <w:lang w:val="en-GB"/>
        </w:rPr>
      </w:pPr>
      <w:r w:rsidRPr="00965AAD">
        <w:rPr>
          <w:b/>
          <w:color w:val="000000"/>
          <w:lang w:val="en-GB"/>
        </w:rPr>
        <w:t>E</w:t>
      </w:r>
      <w:r w:rsidR="00DB1D73" w:rsidRPr="00965AAD">
        <w:rPr>
          <w:b/>
          <w:color w:val="000000"/>
          <w:lang w:val="en-GB"/>
        </w:rPr>
        <w:t>xcessive hospital use of antibiotics did not align with microbiological investigation</w:t>
      </w:r>
    </w:p>
    <w:p w14:paraId="37AC809C" w14:textId="560565B2" w:rsidR="00332A68" w:rsidRPr="00965AAD" w:rsidRDefault="00BB408C" w:rsidP="004C2628">
      <w:pPr>
        <w:spacing w:line="480" w:lineRule="auto"/>
        <w:ind w:right="708"/>
        <w:jc w:val="both"/>
        <w:rPr>
          <w:rFonts w:ascii="Times New Roman" w:hAnsi="Times New Roman" w:cs="Times New Roman"/>
          <w:color w:val="000000"/>
          <w:sz w:val="24"/>
          <w:szCs w:val="24"/>
        </w:rPr>
      </w:pPr>
      <w:r w:rsidRPr="00965AAD">
        <w:rPr>
          <w:rFonts w:ascii="Times New Roman" w:hAnsi="Times New Roman" w:cs="Times New Roman"/>
          <w:color w:val="000000"/>
          <w:sz w:val="24"/>
          <w:szCs w:val="24"/>
        </w:rPr>
        <w:t xml:space="preserve">The interplay of </w:t>
      </w:r>
      <w:r w:rsidR="009E07B0" w:rsidRPr="00965AAD">
        <w:rPr>
          <w:rFonts w:ascii="Times New Roman" w:hAnsi="Times New Roman" w:cs="Times New Roman"/>
          <w:color w:val="000000"/>
          <w:sz w:val="24"/>
          <w:szCs w:val="24"/>
        </w:rPr>
        <w:t xml:space="preserve">inappropriate and </w:t>
      </w:r>
      <w:r w:rsidRPr="00965AAD">
        <w:rPr>
          <w:rFonts w:ascii="Times New Roman" w:hAnsi="Times New Roman" w:cs="Times New Roman"/>
          <w:color w:val="000000"/>
          <w:sz w:val="24"/>
          <w:szCs w:val="24"/>
        </w:rPr>
        <w:t>excess</w:t>
      </w:r>
      <w:r w:rsidR="009E07B0" w:rsidRPr="00965AAD">
        <w:rPr>
          <w:rFonts w:ascii="Times New Roman" w:hAnsi="Times New Roman" w:cs="Times New Roman"/>
          <w:color w:val="000000"/>
          <w:sz w:val="24"/>
          <w:szCs w:val="24"/>
        </w:rPr>
        <w:t>ive</w:t>
      </w:r>
      <w:r w:rsidRPr="00965AAD">
        <w:rPr>
          <w:rFonts w:ascii="Times New Roman" w:hAnsi="Times New Roman" w:cs="Times New Roman"/>
          <w:color w:val="000000"/>
          <w:sz w:val="24"/>
          <w:szCs w:val="24"/>
        </w:rPr>
        <w:t xml:space="preserve"> </w:t>
      </w:r>
      <w:r w:rsidR="00DC74B0" w:rsidRPr="00965AAD">
        <w:rPr>
          <w:rFonts w:ascii="Times New Roman" w:hAnsi="Times New Roman" w:cs="Times New Roman"/>
          <w:color w:val="000000"/>
          <w:sz w:val="24"/>
          <w:szCs w:val="24"/>
        </w:rPr>
        <w:t xml:space="preserve">antibiotic </w:t>
      </w:r>
      <w:r w:rsidRPr="00965AAD">
        <w:rPr>
          <w:rFonts w:ascii="Times New Roman" w:hAnsi="Times New Roman" w:cs="Times New Roman"/>
          <w:color w:val="000000"/>
          <w:sz w:val="24"/>
          <w:szCs w:val="24"/>
        </w:rPr>
        <w:t xml:space="preserve">use and </w:t>
      </w:r>
      <w:r w:rsidR="00BD1B88" w:rsidRPr="00965AAD">
        <w:rPr>
          <w:rFonts w:ascii="Times New Roman" w:hAnsi="Times New Roman" w:cs="Times New Roman"/>
          <w:color w:val="000000"/>
          <w:sz w:val="24"/>
          <w:szCs w:val="24"/>
        </w:rPr>
        <w:t xml:space="preserve">(lack of) </w:t>
      </w:r>
      <w:r w:rsidRPr="00965AAD">
        <w:rPr>
          <w:rFonts w:ascii="Times New Roman" w:hAnsi="Times New Roman" w:cs="Times New Roman"/>
          <w:color w:val="000000"/>
          <w:sz w:val="24"/>
          <w:szCs w:val="24"/>
        </w:rPr>
        <w:t xml:space="preserve">access to appropriate treatment </w:t>
      </w:r>
      <w:r w:rsidR="009E07B0" w:rsidRPr="00965AAD">
        <w:rPr>
          <w:rFonts w:ascii="Times New Roman" w:hAnsi="Times New Roman" w:cs="Times New Roman"/>
          <w:color w:val="000000"/>
          <w:sz w:val="24"/>
          <w:szCs w:val="24"/>
        </w:rPr>
        <w:t>was</w:t>
      </w:r>
      <w:r w:rsidRPr="00965AAD">
        <w:rPr>
          <w:rFonts w:ascii="Times New Roman" w:hAnsi="Times New Roman" w:cs="Times New Roman"/>
          <w:color w:val="000000"/>
          <w:sz w:val="24"/>
          <w:szCs w:val="24"/>
        </w:rPr>
        <w:t xml:space="preserve"> challenging in the initial stage of the pandemic. </w:t>
      </w:r>
      <w:r w:rsidR="00074785" w:rsidRPr="00965AAD">
        <w:rPr>
          <w:rFonts w:ascii="Times New Roman" w:hAnsi="Times New Roman" w:cs="Times New Roman"/>
          <w:color w:val="000000"/>
          <w:sz w:val="24"/>
          <w:szCs w:val="24"/>
        </w:rPr>
        <w:t>C</w:t>
      </w:r>
      <w:r w:rsidR="00977841" w:rsidRPr="00965AAD">
        <w:rPr>
          <w:rFonts w:ascii="Times New Roman" w:hAnsi="Times New Roman" w:cs="Times New Roman"/>
          <w:color w:val="000000"/>
          <w:sz w:val="24"/>
          <w:szCs w:val="24"/>
        </w:rPr>
        <w:t xml:space="preserve">o-infections are </w:t>
      </w:r>
      <w:r w:rsidR="00311D03" w:rsidRPr="00965AAD">
        <w:rPr>
          <w:rFonts w:ascii="Times New Roman" w:hAnsi="Times New Roman" w:cs="Times New Roman"/>
          <w:color w:val="000000"/>
          <w:sz w:val="24"/>
          <w:szCs w:val="24"/>
        </w:rPr>
        <w:t xml:space="preserve">infections caused by pathogens </w:t>
      </w:r>
      <w:r w:rsidR="00977841" w:rsidRPr="00965AAD">
        <w:rPr>
          <w:rFonts w:ascii="Times New Roman" w:hAnsi="Times New Roman" w:cs="Times New Roman"/>
          <w:color w:val="000000"/>
          <w:sz w:val="24"/>
          <w:szCs w:val="24"/>
        </w:rPr>
        <w:t>presentin</w:t>
      </w:r>
      <w:r w:rsidR="00311D03" w:rsidRPr="00965AAD">
        <w:rPr>
          <w:rFonts w:ascii="Times New Roman" w:hAnsi="Times New Roman" w:cs="Times New Roman"/>
          <w:color w:val="000000"/>
          <w:sz w:val="24"/>
          <w:szCs w:val="24"/>
        </w:rPr>
        <w:t>g concurrently with COVID-19 at hospital admission or at COVID-19 diagnosis</w:t>
      </w:r>
      <w:r w:rsidR="005D7704">
        <w:rPr>
          <w:rFonts w:ascii="Times New Roman" w:hAnsi="Times New Roman" w:cs="Times New Roman"/>
          <w:color w:val="000000"/>
          <w:sz w:val="24"/>
          <w:szCs w:val="24"/>
        </w:rPr>
        <w:t>,</w:t>
      </w:r>
      <w:r w:rsidR="00BF5A53" w:rsidRPr="00965AAD">
        <w:rPr>
          <w:rFonts w:ascii="Times New Roman" w:hAnsi="Times New Roman" w:cs="Times New Roman"/>
          <w:color w:val="000000"/>
          <w:sz w:val="24"/>
          <w:szCs w:val="24"/>
        </w:rPr>
        <w:t xml:space="preserve"> while s</w:t>
      </w:r>
      <w:r w:rsidR="00977841" w:rsidRPr="00965AAD">
        <w:rPr>
          <w:rFonts w:ascii="Times New Roman" w:hAnsi="Times New Roman" w:cs="Times New Roman"/>
          <w:color w:val="000000"/>
          <w:sz w:val="24"/>
          <w:szCs w:val="24"/>
        </w:rPr>
        <w:t xml:space="preserve">econdary infections are </w:t>
      </w:r>
      <w:r w:rsidR="00311D03" w:rsidRPr="00965AAD">
        <w:rPr>
          <w:rFonts w:ascii="Times New Roman" w:hAnsi="Times New Roman" w:cs="Times New Roman"/>
          <w:color w:val="000000"/>
          <w:sz w:val="24"/>
          <w:szCs w:val="24"/>
        </w:rPr>
        <w:t xml:space="preserve">infections occurring </w:t>
      </w:r>
      <w:r w:rsidR="00AF2853" w:rsidRPr="00965AAD">
        <w:rPr>
          <w:rFonts w:ascii="Times New Roman" w:hAnsi="Times New Roman" w:cs="Times New Roman"/>
          <w:color w:val="000000"/>
          <w:sz w:val="24"/>
          <w:szCs w:val="24"/>
        </w:rPr>
        <w:t xml:space="preserve">after </w:t>
      </w:r>
      <w:r w:rsidR="0039636A" w:rsidRPr="00965AAD">
        <w:rPr>
          <w:rFonts w:ascii="Times New Roman" w:hAnsi="Times New Roman" w:cs="Times New Roman"/>
          <w:color w:val="000000"/>
          <w:sz w:val="24"/>
          <w:szCs w:val="24"/>
        </w:rPr>
        <w:t xml:space="preserve">the </w:t>
      </w:r>
      <w:r w:rsidR="00505729" w:rsidRPr="00965AAD">
        <w:rPr>
          <w:rFonts w:ascii="Times New Roman" w:hAnsi="Times New Roman" w:cs="Times New Roman"/>
          <w:color w:val="000000"/>
          <w:sz w:val="24"/>
          <w:szCs w:val="24"/>
        </w:rPr>
        <w:t xml:space="preserve">start </w:t>
      </w:r>
      <w:r w:rsidR="0039636A" w:rsidRPr="00965AAD">
        <w:rPr>
          <w:rFonts w:ascii="Times New Roman" w:hAnsi="Times New Roman" w:cs="Times New Roman"/>
          <w:color w:val="000000"/>
          <w:sz w:val="24"/>
          <w:szCs w:val="24"/>
        </w:rPr>
        <w:t xml:space="preserve">of </w:t>
      </w:r>
      <w:r w:rsidR="00AF2853" w:rsidRPr="00965AAD">
        <w:rPr>
          <w:rFonts w:ascii="Times New Roman" w:hAnsi="Times New Roman" w:cs="Times New Roman"/>
          <w:color w:val="000000"/>
          <w:sz w:val="24"/>
          <w:szCs w:val="24"/>
        </w:rPr>
        <w:t>COVID-19</w:t>
      </w:r>
      <w:r w:rsidR="00505729" w:rsidRPr="00965AAD">
        <w:rPr>
          <w:rFonts w:ascii="Times New Roman" w:hAnsi="Times New Roman" w:cs="Times New Roman"/>
          <w:color w:val="000000"/>
          <w:sz w:val="24"/>
          <w:szCs w:val="24"/>
        </w:rPr>
        <w:t xml:space="preserve"> disease</w:t>
      </w:r>
      <w:r w:rsidR="003867E6" w:rsidRPr="00965AAD">
        <w:rPr>
          <w:rFonts w:ascii="Times New Roman" w:hAnsi="Times New Roman" w:cs="Times New Roman"/>
          <w:color w:val="000000"/>
          <w:sz w:val="24"/>
          <w:szCs w:val="24"/>
        </w:rPr>
        <w:t xml:space="preserve"> </w:t>
      </w:r>
      <w:r w:rsidR="00395324" w:rsidRPr="00965AAD">
        <w:rPr>
          <w:rFonts w:ascii="Times New Roman" w:hAnsi="Times New Roman" w:cs="Times New Roman"/>
          <w:color w:val="000000"/>
          <w:sz w:val="24"/>
          <w:szCs w:val="24"/>
        </w:rPr>
        <w:t xml:space="preserve">and are </w:t>
      </w:r>
      <w:r w:rsidR="000D1D8E" w:rsidRPr="00965AAD">
        <w:rPr>
          <w:rFonts w:ascii="Times New Roman" w:hAnsi="Times New Roman" w:cs="Times New Roman"/>
          <w:color w:val="000000"/>
          <w:sz w:val="24"/>
          <w:szCs w:val="24"/>
        </w:rPr>
        <w:t xml:space="preserve">usually healthcare-associated and </w:t>
      </w:r>
      <w:r w:rsidR="009E07B0" w:rsidRPr="00965AAD">
        <w:rPr>
          <w:rFonts w:ascii="Times New Roman" w:hAnsi="Times New Roman" w:cs="Times New Roman"/>
          <w:color w:val="000000"/>
          <w:sz w:val="24"/>
          <w:szCs w:val="24"/>
        </w:rPr>
        <w:t xml:space="preserve">exacerbated </w:t>
      </w:r>
      <w:r w:rsidR="000D1D8E" w:rsidRPr="00965AAD">
        <w:rPr>
          <w:rFonts w:ascii="Times New Roman" w:hAnsi="Times New Roman" w:cs="Times New Roman"/>
          <w:color w:val="000000"/>
          <w:sz w:val="24"/>
          <w:szCs w:val="24"/>
        </w:rPr>
        <w:t>by</w:t>
      </w:r>
      <w:r w:rsidR="005D7704">
        <w:rPr>
          <w:rFonts w:ascii="Times New Roman" w:hAnsi="Times New Roman" w:cs="Times New Roman"/>
          <w:color w:val="000000"/>
          <w:sz w:val="24"/>
          <w:szCs w:val="24"/>
        </w:rPr>
        <w:t xml:space="preserve"> invasive procedures</w:t>
      </w:r>
      <w:r w:rsidR="001863A5" w:rsidRPr="00965AAD">
        <w:rPr>
          <w:rFonts w:ascii="Times New Roman" w:hAnsi="Times New Roman" w:cs="Times New Roman"/>
          <w:color w:val="000000"/>
          <w:sz w:val="24"/>
          <w:szCs w:val="24"/>
        </w:rPr>
        <w:t xml:space="preserve"> and the</w:t>
      </w:r>
      <w:r w:rsidR="00FC637F" w:rsidRPr="00965AAD">
        <w:rPr>
          <w:rFonts w:ascii="Times New Roman" w:hAnsi="Times New Roman" w:cs="Times New Roman"/>
          <w:color w:val="000000"/>
          <w:sz w:val="24"/>
          <w:szCs w:val="24"/>
        </w:rPr>
        <w:t xml:space="preserve"> </w:t>
      </w:r>
      <w:r w:rsidR="00AF2853" w:rsidRPr="00965AAD">
        <w:rPr>
          <w:rFonts w:ascii="Times New Roman" w:hAnsi="Times New Roman" w:cs="Times New Roman"/>
          <w:color w:val="000000"/>
          <w:sz w:val="24"/>
          <w:szCs w:val="24"/>
        </w:rPr>
        <w:t xml:space="preserve">use of immunosuppressant </w:t>
      </w:r>
      <w:r w:rsidR="00877708" w:rsidRPr="00965AAD">
        <w:rPr>
          <w:rFonts w:ascii="Times New Roman" w:hAnsi="Times New Roman" w:cs="Times New Roman"/>
          <w:color w:val="000000"/>
          <w:sz w:val="24"/>
          <w:szCs w:val="24"/>
        </w:rPr>
        <w:t xml:space="preserve">drugs </w:t>
      </w:r>
      <w:r w:rsidR="00877708" w:rsidRPr="00965AAD">
        <w:rPr>
          <w:rFonts w:ascii="Times New Roman" w:hAnsi="Times New Roman" w:cs="Times New Roman"/>
          <w:color w:val="202020"/>
          <w:sz w:val="24"/>
          <w:szCs w:val="24"/>
          <w:shd w:val="clear" w:color="auto" w:fill="FFFFFF"/>
        </w:rPr>
        <w:t>[13,</w:t>
      </w:r>
      <w:r w:rsidR="0013701A">
        <w:rPr>
          <w:rFonts w:ascii="Times New Roman" w:hAnsi="Times New Roman" w:cs="Times New Roman"/>
          <w:color w:val="202020"/>
          <w:sz w:val="24"/>
          <w:szCs w:val="24"/>
          <w:shd w:val="clear" w:color="auto" w:fill="FFFFFF"/>
        </w:rPr>
        <w:t xml:space="preserve"> </w:t>
      </w:r>
      <w:r w:rsidR="00877708" w:rsidRPr="00965AAD">
        <w:rPr>
          <w:rFonts w:ascii="Times New Roman" w:hAnsi="Times New Roman" w:cs="Times New Roman"/>
          <w:color w:val="202020"/>
          <w:sz w:val="24"/>
          <w:szCs w:val="24"/>
          <w:shd w:val="clear" w:color="auto" w:fill="FFFFFF"/>
        </w:rPr>
        <w:t>14]</w:t>
      </w:r>
      <w:r w:rsidR="00877708" w:rsidRPr="00965AAD">
        <w:rPr>
          <w:rFonts w:ascii="Times New Roman" w:hAnsi="Times New Roman" w:cs="Times New Roman"/>
          <w:color w:val="000000"/>
          <w:sz w:val="24"/>
          <w:szCs w:val="24"/>
        </w:rPr>
        <w:t>.</w:t>
      </w:r>
      <w:r w:rsidR="00AF2853" w:rsidRPr="00965AAD">
        <w:rPr>
          <w:rFonts w:ascii="Times New Roman" w:hAnsi="Times New Roman" w:cs="Times New Roman"/>
          <w:color w:val="000000"/>
          <w:sz w:val="24"/>
          <w:szCs w:val="24"/>
        </w:rPr>
        <w:t xml:space="preserve"> </w:t>
      </w:r>
      <w:r w:rsidR="005D7704">
        <w:rPr>
          <w:rFonts w:ascii="Times New Roman" w:hAnsi="Times New Roman" w:cs="Times New Roman"/>
          <w:color w:val="000000"/>
          <w:sz w:val="24"/>
          <w:szCs w:val="24"/>
        </w:rPr>
        <w:t>S</w:t>
      </w:r>
      <w:r w:rsidR="00FE58DE" w:rsidRPr="00965AAD">
        <w:rPr>
          <w:rFonts w:ascii="Times New Roman" w:hAnsi="Times New Roman" w:cs="Times New Roman"/>
          <w:color w:val="000000"/>
          <w:sz w:val="24"/>
          <w:szCs w:val="24"/>
        </w:rPr>
        <w:t xml:space="preserve">uspected </w:t>
      </w:r>
      <w:r w:rsidR="00AF2853" w:rsidRPr="00965AAD">
        <w:rPr>
          <w:rFonts w:ascii="Times New Roman" w:hAnsi="Times New Roman" w:cs="Times New Roman"/>
          <w:color w:val="000000"/>
          <w:sz w:val="24"/>
          <w:szCs w:val="24"/>
        </w:rPr>
        <w:t xml:space="preserve">co-infections </w:t>
      </w:r>
      <w:r w:rsidR="00FE58DE" w:rsidRPr="00965AAD">
        <w:rPr>
          <w:rFonts w:ascii="Times New Roman" w:hAnsi="Times New Roman" w:cs="Times New Roman"/>
          <w:color w:val="000000"/>
          <w:sz w:val="24"/>
          <w:szCs w:val="24"/>
        </w:rPr>
        <w:t>drive</w:t>
      </w:r>
      <w:r w:rsidR="00AF2853" w:rsidRPr="00965AAD">
        <w:rPr>
          <w:rFonts w:ascii="Times New Roman" w:hAnsi="Times New Roman" w:cs="Times New Roman"/>
          <w:color w:val="000000"/>
          <w:sz w:val="24"/>
          <w:szCs w:val="24"/>
        </w:rPr>
        <w:t xml:space="preserve"> empirical therapy at hospital admission, while secondary infections </w:t>
      </w:r>
      <w:r w:rsidR="00FE58DE" w:rsidRPr="00965AAD">
        <w:rPr>
          <w:rFonts w:ascii="Times New Roman" w:hAnsi="Times New Roman" w:cs="Times New Roman"/>
          <w:color w:val="000000"/>
          <w:sz w:val="24"/>
          <w:szCs w:val="24"/>
        </w:rPr>
        <w:t>drive</w:t>
      </w:r>
      <w:r w:rsidR="006352D4" w:rsidRPr="00965AAD">
        <w:rPr>
          <w:rFonts w:ascii="Times New Roman" w:hAnsi="Times New Roman" w:cs="Times New Roman"/>
          <w:color w:val="000000"/>
          <w:sz w:val="24"/>
          <w:szCs w:val="24"/>
        </w:rPr>
        <w:t xml:space="preserve"> antibiotic use</w:t>
      </w:r>
      <w:r w:rsidR="00AF2853" w:rsidRPr="00965AAD">
        <w:rPr>
          <w:rFonts w:ascii="Times New Roman" w:hAnsi="Times New Roman" w:cs="Times New Roman"/>
          <w:color w:val="000000"/>
          <w:sz w:val="24"/>
          <w:szCs w:val="24"/>
        </w:rPr>
        <w:t xml:space="preserve"> after hospital admission</w:t>
      </w:r>
      <w:r w:rsidR="00FE58DE" w:rsidRPr="00965AAD">
        <w:rPr>
          <w:rFonts w:ascii="Times New Roman" w:hAnsi="Times New Roman" w:cs="Times New Roman"/>
          <w:color w:val="000000"/>
          <w:sz w:val="24"/>
          <w:szCs w:val="24"/>
        </w:rPr>
        <w:t xml:space="preserve"> </w:t>
      </w:r>
      <w:r w:rsidR="000D1D8E" w:rsidRPr="00965AAD">
        <w:rPr>
          <w:rFonts w:ascii="Times New Roman" w:hAnsi="Times New Roman" w:cs="Times New Roman"/>
          <w:color w:val="000000"/>
          <w:sz w:val="24"/>
          <w:szCs w:val="24"/>
        </w:rPr>
        <w:t>and are potentially more preventable through adeq</w:t>
      </w:r>
      <w:r w:rsidR="00FE58DE" w:rsidRPr="00965AAD">
        <w:rPr>
          <w:rFonts w:ascii="Times New Roman" w:hAnsi="Times New Roman" w:cs="Times New Roman"/>
          <w:color w:val="000000"/>
          <w:sz w:val="24"/>
          <w:szCs w:val="24"/>
        </w:rPr>
        <w:t xml:space="preserve">uate infection </w:t>
      </w:r>
      <w:r w:rsidR="00F94CA6" w:rsidRPr="00965AAD">
        <w:rPr>
          <w:rFonts w:ascii="Times New Roman" w:hAnsi="Times New Roman" w:cs="Times New Roman"/>
          <w:color w:val="000000"/>
          <w:sz w:val="24"/>
          <w:szCs w:val="24"/>
        </w:rPr>
        <w:t xml:space="preserve">prevention and </w:t>
      </w:r>
      <w:r w:rsidR="00FE58DE" w:rsidRPr="00965AAD">
        <w:rPr>
          <w:rFonts w:ascii="Times New Roman" w:hAnsi="Times New Roman" w:cs="Times New Roman"/>
          <w:color w:val="000000"/>
          <w:sz w:val="24"/>
          <w:szCs w:val="24"/>
        </w:rPr>
        <w:t>control measures</w:t>
      </w:r>
      <w:r w:rsidR="000D1D8E" w:rsidRPr="00965AAD">
        <w:rPr>
          <w:rFonts w:ascii="Times New Roman" w:hAnsi="Times New Roman" w:cs="Times New Roman"/>
          <w:color w:val="000000"/>
          <w:sz w:val="24"/>
          <w:szCs w:val="24"/>
        </w:rPr>
        <w:t>.</w:t>
      </w:r>
      <w:r w:rsidR="006432AB" w:rsidRPr="00965AAD">
        <w:rPr>
          <w:rFonts w:ascii="Times New Roman" w:hAnsi="Times New Roman" w:cs="Times New Roman"/>
          <w:color w:val="000000"/>
          <w:sz w:val="24"/>
          <w:szCs w:val="24"/>
        </w:rPr>
        <w:t xml:space="preserve"> </w:t>
      </w:r>
    </w:p>
    <w:p w14:paraId="6FCEAFF2" w14:textId="68D00367" w:rsidR="00332A68" w:rsidRPr="00965AAD" w:rsidRDefault="00094F80" w:rsidP="004C2628">
      <w:pPr>
        <w:spacing w:line="480" w:lineRule="auto"/>
        <w:ind w:right="708"/>
        <w:jc w:val="both"/>
        <w:rPr>
          <w:rFonts w:ascii="Times New Roman" w:hAnsi="Times New Roman" w:cs="Times New Roman"/>
          <w:color w:val="000000"/>
          <w:sz w:val="24"/>
          <w:szCs w:val="24"/>
        </w:rPr>
      </w:pPr>
      <w:r w:rsidRPr="00965AAD">
        <w:rPr>
          <w:rFonts w:ascii="Times New Roman" w:hAnsi="Times New Roman" w:cs="Times New Roman"/>
          <w:color w:val="000000"/>
          <w:sz w:val="24"/>
          <w:szCs w:val="24"/>
        </w:rPr>
        <w:t>Meta-analyses</w:t>
      </w:r>
      <w:r w:rsidR="00311D03" w:rsidRPr="00965AAD">
        <w:rPr>
          <w:rFonts w:ascii="Times New Roman" w:hAnsi="Times New Roman" w:cs="Times New Roman"/>
          <w:color w:val="000000"/>
          <w:sz w:val="24"/>
          <w:szCs w:val="24"/>
        </w:rPr>
        <w:t xml:space="preserve"> </w:t>
      </w:r>
      <w:r w:rsidRPr="00965AAD">
        <w:rPr>
          <w:rFonts w:ascii="Times New Roman" w:hAnsi="Times New Roman" w:cs="Times New Roman"/>
          <w:color w:val="000000"/>
          <w:sz w:val="24"/>
          <w:szCs w:val="24"/>
        </w:rPr>
        <w:t>revealed that</w:t>
      </w:r>
      <w:r w:rsidR="00311D03" w:rsidRPr="00965AAD">
        <w:rPr>
          <w:rFonts w:ascii="Times New Roman" w:hAnsi="Times New Roman" w:cs="Times New Roman"/>
          <w:color w:val="000000"/>
          <w:sz w:val="24"/>
          <w:szCs w:val="24"/>
        </w:rPr>
        <w:t xml:space="preserve"> 7-8% of admitted </w:t>
      </w:r>
      <w:r w:rsidR="007D2C32">
        <w:rPr>
          <w:rFonts w:ascii="Times New Roman" w:hAnsi="Times New Roman" w:cs="Times New Roman"/>
          <w:color w:val="000000"/>
          <w:sz w:val="24"/>
          <w:szCs w:val="24"/>
        </w:rPr>
        <w:t xml:space="preserve">COVID-19 </w:t>
      </w:r>
      <w:r w:rsidR="00311D03" w:rsidRPr="00965AAD">
        <w:rPr>
          <w:rFonts w:ascii="Times New Roman" w:hAnsi="Times New Roman" w:cs="Times New Roman"/>
          <w:color w:val="000000"/>
          <w:sz w:val="24"/>
          <w:szCs w:val="24"/>
        </w:rPr>
        <w:t xml:space="preserve">patients were diagnosed </w:t>
      </w:r>
      <w:r w:rsidR="00505729" w:rsidRPr="00965AAD">
        <w:rPr>
          <w:rFonts w:ascii="Times New Roman" w:hAnsi="Times New Roman" w:cs="Times New Roman"/>
          <w:color w:val="000000"/>
          <w:sz w:val="24"/>
          <w:szCs w:val="24"/>
        </w:rPr>
        <w:t xml:space="preserve">with </w:t>
      </w:r>
      <w:r w:rsidR="00311D03" w:rsidRPr="00965AAD">
        <w:rPr>
          <w:rFonts w:ascii="Times New Roman" w:hAnsi="Times New Roman" w:cs="Times New Roman"/>
          <w:color w:val="000000"/>
          <w:sz w:val="24"/>
          <w:szCs w:val="24"/>
        </w:rPr>
        <w:t>a bacterial or fungal infection</w:t>
      </w:r>
      <w:r w:rsidR="00904589" w:rsidRPr="00965AAD">
        <w:rPr>
          <w:rFonts w:ascii="Times New Roman" w:hAnsi="Times New Roman" w:cs="Times New Roman"/>
          <w:color w:val="000000"/>
          <w:sz w:val="24"/>
          <w:szCs w:val="24"/>
        </w:rPr>
        <w:t xml:space="preserve"> </w:t>
      </w:r>
      <w:r w:rsidR="00904589" w:rsidRPr="00965AAD">
        <w:rPr>
          <w:rFonts w:ascii="Times New Roman" w:hAnsi="Times New Roman" w:cs="Times New Roman"/>
          <w:color w:val="202020"/>
          <w:sz w:val="24"/>
          <w:szCs w:val="24"/>
          <w:shd w:val="clear" w:color="auto" w:fill="FFFFFF"/>
        </w:rPr>
        <w:t>[2,</w:t>
      </w:r>
      <w:r w:rsidR="0013701A">
        <w:rPr>
          <w:rFonts w:ascii="Times New Roman" w:hAnsi="Times New Roman" w:cs="Times New Roman"/>
          <w:color w:val="202020"/>
          <w:sz w:val="24"/>
          <w:szCs w:val="24"/>
          <w:shd w:val="clear" w:color="auto" w:fill="FFFFFF"/>
        </w:rPr>
        <w:t xml:space="preserve"> </w:t>
      </w:r>
      <w:r w:rsidR="00877708" w:rsidRPr="00965AAD">
        <w:rPr>
          <w:rFonts w:ascii="Times New Roman" w:hAnsi="Times New Roman" w:cs="Times New Roman"/>
          <w:color w:val="202020"/>
          <w:sz w:val="24"/>
          <w:szCs w:val="24"/>
          <w:shd w:val="clear" w:color="auto" w:fill="FFFFFF"/>
        </w:rPr>
        <w:t>15</w:t>
      </w:r>
      <w:r w:rsidR="00904589" w:rsidRPr="00965AAD">
        <w:rPr>
          <w:rFonts w:ascii="Times New Roman" w:hAnsi="Times New Roman" w:cs="Times New Roman"/>
          <w:color w:val="202020"/>
          <w:sz w:val="24"/>
          <w:szCs w:val="24"/>
          <w:shd w:val="clear" w:color="auto" w:fill="FFFFFF"/>
        </w:rPr>
        <w:t>,</w:t>
      </w:r>
      <w:r w:rsidR="0013701A">
        <w:rPr>
          <w:rFonts w:ascii="Times New Roman" w:hAnsi="Times New Roman" w:cs="Times New Roman"/>
          <w:color w:val="202020"/>
          <w:sz w:val="24"/>
          <w:szCs w:val="24"/>
          <w:shd w:val="clear" w:color="auto" w:fill="FFFFFF"/>
        </w:rPr>
        <w:t xml:space="preserve"> </w:t>
      </w:r>
      <w:r w:rsidR="00877708" w:rsidRPr="00965AAD">
        <w:rPr>
          <w:rFonts w:ascii="Times New Roman" w:hAnsi="Times New Roman" w:cs="Times New Roman"/>
          <w:color w:val="202020"/>
          <w:sz w:val="24"/>
          <w:szCs w:val="24"/>
          <w:shd w:val="clear" w:color="auto" w:fill="FFFFFF"/>
        </w:rPr>
        <w:t>16</w:t>
      </w:r>
      <w:r w:rsidR="00904589" w:rsidRPr="00965AAD">
        <w:rPr>
          <w:rFonts w:ascii="Times New Roman" w:hAnsi="Times New Roman" w:cs="Times New Roman"/>
          <w:color w:val="202020"/>
          <w:sz w:val="24"/>
          <w:szCs w:val="24"/>
          <w:shd w:val="clear" w:color="auto" w:fill="FFFFFF"/>
        </w:rPr>
        <w:t>]</w:t>
      </w:r>
      <w:r w:rsidR="007F39F9" w:rsidRPr="00965AAD">
        <w:rPr>
          <w:rFonts w:ascii="Times New Roman" w:hAnsi="Times New Roman" w:cs="Times New Roman"/>
          <w:color w:val="000000"/>
          <w:sz w:val="24"/>
          <w:szCs w:val="24"/>
        </w:rPr>
        <w:t>; these were more frequent in ICU patients (8</w:t>
      </w:r>
      <w:r w:rsidR="004B7C4E" w:rsidRPr="00965AAD">
        <w:rPr>
          <w:rFonts w:ascii="Times New Roman" w:hAnsi="Times New Roman" w:cs="Times New Roman"/>
          <w:color w:val="000000"/>
          <w:sz w:val="24"/>
          <w:szCs w:val="24"/>
        </w:rPr>
        <w:t>-14</w:t>
      </w:r>
      <w:r w:rsidR="007F39F9" w:rsidRPr="00965AAD">
        <w:rPr>
          <w:rFonts w:ascii="Times New Roman" w:hAnsi="Times New Roman" w:cs="Times New Roman"/>
          <w:color w:val="000000"/>
          <w:sz w:val="24"/>
          <w:szCs w:val="24"/>
        </w:rPr>
        <w:t xml:space="preserve">%) than in patients </w:t>
      </w:r>
      <w:r w:rsidR="00F94CA6" w:rsidRPr="00965AAD">
        <w:rPr>
          <w:rFonts w:ascii="Times New Roman" w:hAnsi="Times New Roman" w:cs="Times New Roman"/>
          <w:color w:val="000000"/>
          <w:sz w:val="24"/>
          <w:szCs w:val="24"/>
        </w:rPr>
        <w:t>in other ward</w:t>
      </w:r>
      <w:r w:rsidR="00BD1B88" w:rsidRPr="00965AAD">
        <w:rPr>
          <w:rFonts w:ascii="Times New Roman" w:hAnsi="Times New Roman" w:cs="Times New Roman"/>
          <w:color w:val="000000"/>
          <w:sz w:val="24"/>
          <w:szCs w:val="24"/>
        </w:rPr>
        <w:t>s</w:t>
      </w:r>
      <w:r w:rsidR="00F94CA6" w:rsidRPr="00965AAD">
        <w:rPr>
          <w:rFonts w:ascii="Times New Roman" w:hAnsi="Times New Roman" w:cs="Times New Roman"/>
          <w:color w:val="000000"/>
          <w:sz w:val="24"/>
          <w:szCs w:val="24"/>
        </w:rPr>
        <w:t xml:space="preserve"> </w:t>
      </w:r>
      <w:r w:rsidR="007F39F9" w:rsidRPr="00965AAD">
        <w:rPr>
          <w:rFonts w:ascii="Times New Roman" w:hAnsi="Times New Roman" w:cs="Times New Roman"/>
          <w:color w:val="000000"/>
          <w:sz w:val="24"/>
          <w:szCs w:val="24"/>
        </w:rPr>
        <w:t>(</w:t>
      </w:r>
      <w:r w:rsidR="004B7C4E" w:rsidRPr="00965AAD">
        <w:rPr>
          <w:rFonts w:ascii="Times New Roman" w:hAnsi="Times New Roman" w:cs="Times New Roman"/>
          <w:color w:val="000000"/>
          <w:sz w:val="24"/>
          <w:szCs w:val="24"/>
        </w:rPr>
        <w:t>4-6</w:t>
      </w:r>
      <w:r w:rsidR="007F39F9" w:rsidRPr="00965AAD">
        <w:rPr>
          <w:rFonts w:ascii="Times New Roman" w:hAnsi="Times New Roman" w:cs="Times New Roman"/>
          <w:color w:val="000000"/>
          <w:sz w:val="24"/>
          <w:szCs w:val="24"/>
        </w:rPr>
        <w:t>%)</w:t>
      </w:r>
      <w:r w:rsidR="00311D03" w:rsidRPr="00965AAD">
        <w:rPr>
          <w:rFonts w:ascii="Times New Roman" w:hAnsi="Times New Roman" w:cs="Times New Roman"/>
          <w:color w:val="000000"/>
          <w:sz w:val="24"/>
          <w:szCs w:val="24"/>
        </w:rPr>
        <w:t>.</w:t>
      </w:r>
      <w:r w:rsidR="007F39F9" w:rsidRPr="00965AAD">
        <w:rPr>
          <w:rFonts w:ascii="Times New Roman" w:hAnsi="Times New Roman" w:cs="Times New Roman"/>
          <w:color w:val="000000"/>
          <w:sz w:val="24"/>
          <w:szCs w:val="24"/>
        </w:rPr>
        <w:t xml:space="preserve"> </w:t>
      </w:r>
      <w:r w:rsidR="005D7704">
        <w:rPr>
          <w:rFonts w:ascii="Times New Roman" w:hAnsi="Times New Roman" w:cs="Times New Roman"/>
          <w:color w:val="000000"/>
          <w:sz w:val="24"/>
          <w:szCs w:val="24"/>
        </w:rPr>
        <w:t>C</w:t>
      </w:r>
      <w:r w:rsidR="007F39F9" w:rsidRPr="00965AAD">
        <w:rPr>
          <w:rFonts w:ascii="Times New Roman" w:hAnsi="Times New Roman" w:cs="Times New Roman"/>
          <w:color w:val="000000"/>
          <w:sz w:val="24"/>
          <w:szCs w:val="24"/>
        </w:rPr>
        <w:t>o-infections</w:t>
      </w:r>
      <w:r w:rsidR="00535C9B" w:rsidRPr="00965AAD">
        <w:rPr>
          <w:rFonts w:ascii="Times New Roman" w:hAnsi="Times New Roman" w:cs="Times New Roman"/>
          <w:color w:val="000000"/>
          <w:sz w:val="24"/>
          <w:szCs w:val="24"/>
        </w:rPr>
        <w:t xml:space="preserve"> </w:t>
      </w:r>
      <w:r w:rsidR="007F39F9" w:rsidRPr="00965AAD">
        <w:rPr>
          <w:rFonts w:ascii="Times New Roman" w:hAnsi="Times New Roman" w:cs="Times New Roman"/>
          <w:color w:val="000000"/>
          <w:sz w:val="24"/>
          <w:szCs w:val="24"/>
        </w:rPr>
        <w:t>occurred only in 3</w:t>
      </w:r>
      <w:r w:rsidR="00D636A1" w:rsidRPr="00965AAD">
        <w:rPr>
          <w:rFonts w:ascii="Times New Roman" w:hAnsi="Times New Roman" w:cs="Times New Roman"/>
          <w:sz w:val="24"/>
          <w:szCs w:val="24"/>
        </w:rPr>
        <w:t>.</w:t>
      </w:r>
      <w:r w:rsidR="007F39F9" w:rsidRPr="00965AAD">
        <w:rPr>
          <w:rFonts w:ascii="Times New Roman" w:hAnsi="Times New Roman" w:cs="Times New Roman"/>
          <w:color w:val="000000"/>
          <w:sz w:val="24"/>
          <w:szCs w:val="24"/>
        </w:rPr>
        <w:t>5% of patients (95% confidence interval [CI]</w:t>
      </w:r>
      <w:r w:rsidR="00BF6E0D" w:rsidRPr="00965AAD">
        <w:rPr>
          <w:rFonts w:ascii="Times New Roman" w:hAnsi="Times New Roman" w:cs="Times New Roman"/>
          <w:color w:val="000000"/>
          <w:sz w:val="24"/>
          <w:szCs w:val="24"/>
        </w:rPr>
        <w:t>:</w:t>
      </w:r>
      <w:r w:rsidR="007F39F9" w:rsidRPr="00965AAD">
        <w:rPr>
          <w:rFonts w:ascii="Times New Roman" w:hAnsi="Times New Roman" w:cs="Times New Roman"/>
          <w:color w:val="000000"/>
          <w:sz w:val="24"/>
          <w:szCs w:val="24"/>
        </w:rPr>
        <w:t xml:space="preserve"> 0</w:t>
      </w:r>
      <w:r w:rsidR="00D636A1" w:rsidRPr="00965AAD">
        <w:rPr>
          <w:rFonts w:ascii="Times New Roman" w:hAnsi="Times New Roman" w:cs="Times New Roman"/>
          <w:sz w:val="24"/>
          <w:szCs w:val="24"/>
        </w:rPr>
        <w:t>.</w:t>
      </w:r>
      <w:r w:rsidR="007F39F9" w:rsidRPr="00965AAD">
        <w:rPr>
          <w:rFonts w:ascii="Times New Roman" w:hAnsi="Times New Roman" w:cs="Times New Roman"/>
          <w:color w:val="000000"/>
          <w:sz w:val="24"/>
          <w:szCs w:val="24"/>
        </w:rPr>
        <w:t>4-6</w:t>
      </w:r>
      <w:r w:rsidR="00D636A1" w:rsidRPr="00965AAD">
        <w:rPr>
          <w:rFonts w:ascii="Times New Roman" w:hAnsi="Times New Roman" w:cs="Times New Roman"/>
          <w:sz w:val="24"/>
          <w:szCs w:val="24"/>
        </w:rPr>
        <w:t>.</w:t>
      </w:r>
      <w:r w:rsidR="007F39F9" w:rsidRPr="00965AAD">
        <w:rPr>
          <w:rFonts w:ascii="Times New Roman" w:hAnsi="Times New Roman" w:cs="Times New Roman"/>
          <w:color w:val="000000"/>
          <w:sz w:val="24"/>
          <w:szCs w:val="24"/>
        </w:rPr>
        <w:t xml:space="preserve">7), </w:t>
      </w:r>
      <w:r w:rsidR="00535C9B" w:rsidRPr="00965AAD">
        <w:rPr>
          <w:rFonts w:ascii="Times New Roman" w:hAnsi="Times New Roman" w:cs="Times New Roman"/>
          <w:color w:val="000000"/>
          <w:sz w:val="24"/>
          <w:szCs w:val="24"/>
        </w:rPr>
        <w:t xml:space="preserve">while </w:t>
      </w:r>
      <w:r w:rsidR="007F39F9" w:rsidRPr="00965AAD">
        <w:rPr>
          <w:rFonts w:ascii="Times New Roman" w:hAnsi="Times New Roman" w:cs="Times New Roman"/>
          <w:color w:val="000000"/>
          <w:sz w:val="24"/>
          <w:szCs w:val="24"/>
        </w:rPr>
        <w:t>secondary infections</w:t>
      </w:r>
      <w:r w:rsidR="00535C9B" w:rsidRPr="00965AAD">
        <w:rPr>
          <w:rFonts w:ascii="Times New Roman" w:hAnsi="Times New Roman" w:cs="Times New Roman"/>
          <w:color w:val="000000"/>
          <w:sz w:val="24"/>
          <w:szCs w:val="24"/>
        </w:rPr>
        <w:t xml:space="preserve"> </w:t>
      </w:r>
      <w:r w:rsidR="007F39F9" w:rsidRPr="00965AAD">
        <w:rPr>
          <w:rFonts w:ascii="Times New Roman" w:hAnsi="Times New Roman" w:cs="Times New Roman"/>
          <w:color w:val="000000"/>
          <w:sz w:val="24"/>
          <w:szCs w:val="24"/>
        </w:rPr>
        <w:t>occurred in 14</w:t>
      </w:r>
      <w:r w:rsidR="00D636A1" w:rsidRPr="00965AAD">
        <w:rPr>
          <w:rFonts w:ascii="Times New Roman" w:hAnsi="Times New Roman" w:cs="Times New Roman"/>
          <w:sz w:val="24"/>
          <w:szCs w:val="24"/>
        </w:rPr>
        <w:t>.</w:t>
      </w:r>
      <w:r w:rsidR="007F39F9" w:rsidRPr="00965AAD">
        <w:rPr>
          <w:rFonts w:ascii="Times New Roman" w:hAnsi="Times New Roman" w:cs="Times New Roman"/>
          <w:color w:val="000000"/>
          <w:sz w:val="24"/>
          <w:szCs w:val="24"/>
        </w:rPr>
        <w:t>3% (95%</w:t>
      </w:r>
      <w:r w:rsidR="009D529D" w:rsidRPr="00965AAD">
        <w:rPr>
          <w:rFonts w:ascii="Times New Roman" w:hAnsi="Times New Roman" w:cs="Times New Roman"/>
          <w:color w:val="000000"/>
          <w:sz w:val="24"/>
          <w:szCs w:val="24"/>
        </w:rPr>
        <w:t xml:space="preserve"> </w:t>
      </w:r>
      <w:r w:rsidR="007F39F9" w:rsidRPr="00965AAD">
        <w:rPr>
          <w:rFonts w:ascii="Times New Roman" w:hAnsi="Times New Roman" w:cs="Times New Roman"/>
          <w:color w:val="000000"/>
          <w:sz w:val="24"/>
          <w:szCs w:val="24"/>
        </w:rPr>
        <w:t>CI: 9</w:t>
      </w:r>
      <w:r w:rsidR="00D636A1" w:rsidRPr="00965AAD">
        <w:rPr>
          <w:rFonts w:ascii="Times New Roman" w:hAnsi="Times New Roman" w:cs="Times New Roman"/>
          <w:sz w:val="24"/>
          <w:szCs w:val="24"/>
        </w:rPr>
        <w:t>.</w:t>
      </w:r>
      <w:r w:rsidR="007F39F9" w:rsidRPr="00965AAD">
        <w:rPr>
          <w:rFonts w:ascii="Times New Roman" w:hAnsi="Times New Roman" w:cs="Times New Roman"/>
          <w:color w:val="000000"/>
          <w:sz w:val="24"/>
          <w:szCs w:val="24"/>
        </w:rPr>
        <w:t>6-18</w:t>
      </w:r>
      <w:r w:rsidR="00D636A1" w:rsidRPr="00965AAD">
        <w:rPr>
          <w:rFonts w:ascii="Times New Roman" w:hAnsi="Times New Roman" w:cs="Times New Roman"/>
          <w:sz w:val="24"/>
          <w:szCs w:val="24"/>
        </w:rPr>
        <w:t>.</w:t>
      </w:r>
      <w:r w:rsidR="007F39F9" w:rsidRPr="00965AAD">
        <w:rPr>
          <w:rFonts w:ascii="Times New Roman" w:hAnsi="Times New Roman" w:cs="Times New Roman"/>
          <w:color w:val="000000"/>
          <w:sz w:val="24"/>
          <w:szCs w:val="24"/>
        </w:rPr>
        <w:t>9)</w:t>
      </w:r>
      <w:r w:rsidR="00904589" w:rsidRPr="00965AAD">
        <w:rPr>
          <w:rFonts w:ascii="Times New Roman" w:hAnsi="Times New Roman" w:cs="Times New Roman"/>
          <w:color w:val="000000"/>
          <w:sz w:val="24"/>
          <w:szCs w:val="24"/>
        </w:rPr>
        <w:t xml:space="preserve"> </w:t>
      </w:r>
      <w:r w:rsidR="00904589" w:rsidRPr="00965AAD">
        <w:rPr>
          <w:rFonts w:ascii="Times New Roman" w:hAnsi="Times New Roman" w:cs="Times New Roman"/>
          <w:color w:val="202020"/>
          <w:sz w:val="24"/>
          <w:szCs w:val="24"/>
          <w:shd w:val="clear" w:color="auto" w:fill="FFFFFF"/>
        </w:rPr>
        <w:t>[</w:t>
      </w:r>
      <w:r w:rsidR="00877708" w:rsidRPr="00965AAD">
        <w:rPr>
          <w:rFonts w:ascii="Times New Roman" w:hAnsi="Times New Roman" w:cs="Times New Roman"/>
          <w:color w:val="202020"/>
          <w:sz w:val="24"/>
          <w:szCs w:val="24"/>
          <w:shd w:val="clear" w:color="auto" w:fill="FFFFFF"/>
        </w:rPr>
        <w:t>16</w:t>
      </w:r>
      <w:r w:rsidR="007D2C32">
        <w:rPr>
          <w:rFonts w:ascii="Times New Roman" w:hAnsi="Times New Roman" w:cs="Times New Roman"/>
          <w:color w:val="202020"/>
          <w:sz w:val="24"/>
          <w:szCs w:val="24"/>
          <w:shd w:val="clear" w:color="auto" w:fill="FFFFFF"/>
        </w:rPr>
        <w:t xml:space="preserve">, </w:t>
      </w:r>
      <w:r w:rsidR="00877708" w:rsidRPr="00965AAD">
        <w:rPr>
          <w:rFonts w:ascii="Times New Roman" w:hAnsi="Times New Roman" w:cs="Times New Roman"/>
          <w:color w:val="202020"/>
          <w:sz w:val="24"/>
          <w:szCs w:val="24"/>
          <w:shd w:val="clear" w:color="auto" w:fill="FFFFFF"/>
        </w:rPr>
        <w:t>17</w:t>
      </w:r>
      <w:r w:rsidR="00904589" w:rsidRPr="00965AAD">
        <w:rPr>
          <w:rFonts w:ascii="Times New Roman" w:hAnsi="Times New Roman" w:cs="Times New Roman"/>
          <w:color w:val="202020"/>
          <w:sz w:val="24"/>
          <w:szCs w:val="24"/>
          <w:shd w:val="clear" w:color="auto" w:fill="FFFFFF"/>
        </w:rPr>
        <w:t>]</w:t>
      </w:r>
      <w:r w:rsidR="00DB1D73" w:rsidRPr="00965AAD">
        <w:rPr>
          <w:rFonts w:ascii="Times New Roman" w:hAnsi="Times New Roman" w:cs="Times New Roman"/>
          <w:color w:val="000000"/>
          <w:sz w:val="24"/>
          <w:szCs w:val="24"/>
        </w:rPr>
        <w:t>.</w:t>
      </w:r>
      <w:r w:rsidR="00031BDD" w:rsidRPr="00965AAD">
        <w:rPr>
          <w:rFonts w:ascii="Times New Roman" w:hAnsi="Times New Roman" w:cs="Times New Roman"/>
          <w:color w:val="000000"/>
          <w:sz w:val="24"/>
          <w:szCs w:val="24"/>
        </w:rPr>
        <w:t xml:space="preserve"> </w:t>
      </w:r>
      <w:r w:rsidR="00535C9B" w:rsidRPr="00965AAD">
        <w:rPr>
          <w:rFonts w:ascii="Times New Roman" w:hAnsi="Times New Roman" w:cs="Times New Roman"/>
          <w:color w:val="000000"/>
          <w:sz w:val="24"/>
          <w:szCs w:val="24"/>
        </w:rPr>
        <w:t>T</w:t>
      </w:r>
      <w:r w:rsidR="007F39F9" w:rsidRPr="00965AAD">
        <w:rPr>
          <w:rFonts w:ascii="Times New Roman" w:hAnsi="Times New Roman" w:cs="Times New Roman"/>
          <w:color w:val="000000"/>
          <w:sz w:val="24"/>
          <w:szCs w:val="24"/>
        </w:rPr>
        <w:t>he most common</w:t>
      </w:r>
      <w:r w:rsidR="005D7704">
        <w:rPr>
          <w:rFonts w:ascii="Times New Roman" w:hAnsi="Times New Roman" w:cs="Times New Roman"/>
          <w:color w:val="000000"/>
          <w:sz w:val="24"/>
          <w:szCs w:val="24"/>
        </w:rPr>
        <w:t>ly reported</w:t>
      </w:r>
      <w:r w:rsidR="007F39F9" w:rsidRPr="00965AAD">
        <w:rPr>
          <w:rFonts w:ascii="Times New Roman" w:hAnsi="Times New Roman" w:cs="Times New Roman"/>
          <w:color w:val="000000"/>
          <w:sz w:val="24"/>
          <w:szCs w:val="24"/>
        </w:rPr>
        <w:t xml:space="preserve"> </w:t>
      </w:r>
      <w:r w:rsidR="00535C9B" w:rsidRPr="00965AAD">
        <w:rPr>
          <w:rFonts w:ascii="Times New Roman" w:hAnsi="Times New Roman" w:cs="Times New Roman"/>
          <w:color w:val="000000"/>
          <w:sz w:val="24"/>
          <w:szCs w:val="24"/>
        </w:rPr>
        <w:t xml:space="preserve">bacterial co-pathogens </w:t>
      </w:r>
      <w:r w:rsidR="007F39F9" w:rsidRPr="00965AAD">
        <w:rPr>
          <w:rFonts w:ascii="Times New Roman" w:hAnsi="Times New Roman" w:cs="Times New Roman"/>
          <w:color w:val="000000"/>
          <w:sz w:val="24"/>
          <w:szCs w:val="24"/>
        </w:rPr>
        <w:t xml:space="preserve">were </w:t>
      </w:r>
      <w:r w:rsidR="007F39F9" w:rsidRPr="00965AAD">
        <w:rPr>
          <w:rFonts w:ascii="Times New Roman" w:hAnsi="Times New Roman" w:cs="Times New Roman"/>
          <w:i/>
          <w:color w:val="000000"/>
          <w:sz w:val="24"/>
          <w:szCs w:val="24"/>
        </w:rPr>
        <w:t>Mycoplasma</w:t>
      </w:r>
      <w:r w:rsidR="007F39F9" w:rsidRPr="00965AAD">
        <w:rPr>
          <w:rFonts w:ascii="Times New Roman" w:hAnsi="Times New Roman" w:cs="Times New Roman"/>
          <w:color w:val="000000"/>
          <w:sz w:val="24"/>
          <w:szCs w:val="24"/>
        </w:rPr>
        <w:t xml:space="preserve"> species, </w:t>
      </w:r>
      <w:r w:rsidR="007F39F9" w:rsidRPr="00965AAD">
        <w:rPr>
          <w:rFonts w:ascii="Times New Roman" w:hAnsi="Times New Roman" w:cs="Times New Roman"/>
          <w:i/>
          <w:color w:val="000000"/>
          <w:sz w:val="24"/>
          <w:szCs w:val="24"/>
        </w:rPr>
        <w:t>Haemophilus influenzae</w:t>
      </w:r>
      <w:r w:rsidR="007F39F9" w:rsidRPr="00965AAD">
        <w:rPr>
          <w:rFonts w:ascii="Times New Roman" w:hAnsi="Times New Roman" w:cs="Times New Roman"/>
          <w:color w:val="000000"/>
          <w:sz w:val="24"/>
          <w:szCs w:val="24"/>
        </w:rPr>
        <w:t xml:space="preserve"> and </w:t>
      </w:r>
      <w:r w:rsidR="007F39F9" w:rsidRPr="00965AAD">
        <w:rPr>
          <w:rFonts w:ascii="Times New Roman" w:hAnsi="Times New Roman" w:cs="Times New Roman"/>
          <w:i/>
          <w:color w:val="000000"/>
          <w:sz w:val="24"/>
          <w:szCs w:val="24"/>
        </w:rPr>
        <w:t>Pseudomonas aeruginosa</w:t>
      </w:r>
      <w:r w:rsidR="00904589" w:rsidRPr="00965AAD">
        <w:rPr>
          <w:rFonts w:ascii="Times New Roman" w:hAnsi="Times New Roman" w:cs="Times New Roman"/>
          <w:color w:val="000000"/>
          <w:sz w:val="24"/>
          <w:szCs w:val="24"/>
          <w:vertAlign w:val="superscript"/>
        </w:rPr>
        <w:t xml:space="preserve"> </w:t>
      </w:r>
      <w:r w:rsidR="00904589" w:rsidRPr="00965AAD">
        <w:rPr>
          <w:rFonts w:ascii="Times New Roman" w:hAnsi="Times New Roman" w:cs="Times New Roman"/>
          <w:color w:val="202020"/>
          <w:sz w:val="24"/>
          <w:szCs w:val="24"/>
          <w:shd w:val="clear" w:color="auto" w:fill="FFFFFF"/>
        </w:rPr>
        <w:t>[</w:t>
      </w:r>
      <w:r w:rsidR="00877708" w:rsidRPr="00965AAD">
        <w:rPr>
          <w:rFonts w:ascii="Times New Roman" w:hAnsi="Times New Roman" w:cs="Times New Roman"/>
          <w:color w:val="202020"/>
          <w:sz w:val="24"/>
          <w:szCs w:val="24"/>
          <w:shd w:val="clear" w:color="auto" w:fill="FFFFFF"/>
        </w:rPr>
        <w:t>15</w:t>
      </w:r>
      <w:r w:rsidR="00904589" w:rsidRPr="00965AAD">
        <w:rPr>
          <w:rFonts w:ascii="Times New Roman" w:hAnsi="Times New Roman" w:cs="Times New Roman"/>
          <w:color w:val="202020"/>
          <w:sz w:val="24"/>
          <w:szCs w:val="24"/>
          <w:shd w:val="clear" w:color="auto" w:fill="FFFFFF"/>
        </w:rPr>
        <w:t>,</w:t>
      </w:r>
      <w:r w:rsidR="0013701A">
        <w:rPr>
          <w:rFonts w:ascii="Times New Roman" w:hAnsi="Times New Roman" w:cs="Times New Roman"/>
          <w:color w:val="202020"/>
          <w:sz w:val="24"/>
          <w:szCs w:val="24"/>
          <w:shd w:val="clear" w:color="auto" w:fill="FFFFFF"/>
        </w:rPr>
        <w:t xml:space="preserve"> </w:t>
      </w:r>
      <w:r w:rsidR="00877708" w:rsidRPr="00965AAD">
        <w:rPr>
          <w:rFonts w:ascii="Times New Roman" w:hAnsi="Times New Roman" w:cs="Times New Roman"/>
          <w:color w:val="202020"/>
          <w:sz w:val="24"/>
          <w:szCs w:val="24"/>
          <w:shd w:val="clear" w:color="auto" w:fill="FFFFFF"/>
        </w:rPr>
        <w:t>16</w:t>
      </w:r>
      <w:r w:rsidR="00904589" w:rsidRPr="00965AAD">
        <w:rPr>
          <w:rFonts w:ascii="Times New Roman" w:hAnsi="Times New Roman" w:cs="Times New Roman"/>
          <w:color w:val="202020"/>
          <w:sz w:val="24"/>
          <w:szCs w:val="24"/>
          <w:shd w:val="clear" w:color="auto" w:fill="FFFFFF"/>
        </w:rPr>
        <w:t>]</w:t>
      </w:r>
      <w:r w:rsidR="004B7C4E" w:rsidRPr="00965AAD">
        <w:rPr>
          <w:rFonts w:ascii="Times New Roman" w:hAnsi="Times New Roman" w:cs="Times New Roman"/>
          <w:color w:val="000000"/>
          <w:sz w:val="24"/>
          <w:szCs w:val="24"/>
        </w:rPr>
        <w:t xml:space="preserve">. </w:t>
      </w:r>
      <w:r w:rsidR="005D7704">
        <w:rPr>
          <w:rFonts w:ascii="Times New Roman" w:hAnsi="Times New Roman" w:cs="Times New Roman"/>
          <w:color w:val="000000"/>
          <w:sz w:val="24"/>
          <w:szCs w:val="24"/>
        </w:rPr>
        <w:t xml:space="preserve">In these </w:t>
      </w:r>
      <w:del w:id="16" w:author="Canton Moreno.Rafael" w:date="2021-02-20T08:54:00Z">
        <w:r w:rsidR="005D7704" w:rsidDel="004250F6">
          <w:rPr>
            <w:rFonts w:ascii="Times New Roman" w:hAnsi="Times New Roman" w:cs="Times New Roman"/>
            <w:color w:val="000000"/>
            <w:sz w:val="24"/>
            <w:szCs w:val="24"/>
          </w:rPr>
          <w:delText>s</w:delText>
        </w:r>
        <w:r w:rsidR="00BB1CCC" w:rsidRPr="00965AAD" w:rsidDel="004250F6">
          <w:rPr>
            <w:rFonts w:ascii="Times New Roman" w:hAnsi="Times New Roman" w:cs="Times New Roman"/>
            <w:color w:val="000000"/>
            <w:sz w:val="24"/>
            <w:szCs w:val="24"/>
          </w:rPr>
          <w:delText>tudies</w:delText>
        </w:r>
      </w:del>
      <w:ins w:id="17" w:author="Canton Moreno.Rafael" w:date="2021-02-20T08:54:00Z">
        <w:r w:rsidR="004250F6">
          <w:rPr>
            <w:rFonts w:ascii="Times New Roman" w:hAnsi="Times New Roman" w:cs="Times New Roman"/>
            <w:color w:val="000000"/>
            <w:sz w:val="24"/>
            <w:szCs w:val="24"/>
          </w:rPr>
          <w:t>s</w:t>
        </w:r>
        <w:r w:rsidR="004250F6" w:rsidRPr="00965AAD">
          <w:rPr>
            <w:rFonts w:ascii="Times New Roman" w:hAnsi="Times New Roman" w:cs="Times New Roman"/>
            <w:color w:val="000000"/>
            <w:sz w:val="24"/>
            <w:szCs w:val="24"/>
          </w:rPr>
          <w:t>tudies,</w:t>
        </w:r>
      </w:ins>
      <w:r w:rsidR="00BB1CCC" w:rsidRPr="00965AAD">
        <w:rPr>
          <w:rFonts w:ascii="Times New Roman" w:hAnsi="Times New Roman" w:cs="Times New Roman"/>
          <w:color w:val="000000"/>
          <w:sz w:val="24"/>
          <w:szCs w:val="24"/>
        </w:rPr>
        <w:t xml:space="preserve"> </w:t>
      </w:r>
      <w:r w:rsidR="005D7704">
        <w:rPr>
          <w:rFonts w:ascii="Times New Roman" w:hAnsi="Times New Roman" w:cs="Times New Roman"/>
          <w:color w:val="000000"/>
          <w:sz w:val="24"/>
          <w:szCs w:val="24"/>
        </w:rPr>
        <w:t>the</w:t>
      </w:r>
      <w:r w:rsidR="00BB1CCC" w:rsidRPr="00965AAD">
        <w:rPr>
          <w:rFonts w:ascii="Times New Roman" w:hAnsi="Times New Roman" w:cs="Times New Roman"/>
          <w:color w:val="000000"/>
          <w:sz w:val="24"/>
          <w:szCs w:val="24"/>
        </w:rPr>
        <w:t xml:space="preserve"> criteria for co-infections and sampling for co-pathogens were heterogeneous, </w:t>
      </w:r>
      <w:r w:rsidR="00DB1D73" w:rsidRPr="00965AAD">
        <w:rPr>
          <w:rFonts w:ascii="Times New Roman" w:hAnsi="Times New Roman" w:cs="Times New Roman"/>
          <w:color w:val="000000"/>
          <w:sz w:val="24"/>
          <w:szCs w:val="24"/>
        </w:rPr>
        <w:t xml:space="preserve">and </w:t>
      </w:r>
      <w:r w:rsidR="00BB1CCC" w:rsidRPr="00965AAD">
        <w:rPr>
          <w:rFonts w:ascii="Times New Roman" w:hAnsi="Times New Roman" w:cs="Times New Roman"/>
          <w:color w:val="000000"/>
          <w:sz w:val="24"/>
          <w:szCs w:val="24"/>
        </w:rPr>
        <w:t xml:space="preserve">prospective, </w:t>
      </w:r>
      <w:r w:rsidR="00D636A1" w:rsidRPr="00965AAD">
        <w:rPr>
          <w:rFonts w:ascii="Times New Roman" w:hAnsi="Times New Roman" w:cs="Times New Roman"/>
          <w:color w:val="000000"/>
          <w:sz w:val="24"/>
          <w:szCs w:val="24"/>
        </w:rPr>
        <w:t>well-designed</w:t>
      </w:r>
      <w:r w:rsidR="00BB1CCC" w:rsidRPr="00965AAD">
        <w:rPr>
          <w:rFonts w:ascii="Times New Roman" w:hAnsi="Times New Roman" w:cs="Times New Roman"/>
          <w:color w:val="000000"/>
          <w:sz w:val="24"/>
          <w:szCs w:val="24"/>
        </w:rPr>
        <w:t xml:space="preserve"> studies using appropriate definitions </w:t>
      </w:r>
      <w:r w:rsidR="00DB1D73" w:rsidRPr="00965AAD">
        <w:rPr>
          <w:rFonts w:ascii="Times New Roman" w:hAnsi="Times New Roman" w:cs="Times New Roman"/>
          <w:color w:val="000000"/>
          <w:sz w:val="24"/>
          <w:szCs w:val="24"/>
        </w:rPr>
        <w:t xml:space="preserve">are </w:t>
      </w:r>
      <w:r w:rsidR="00BB1CCC" w:rsidRPr="00965AAD">
        <w:rPr>
          <w:rFonts w:ascii="Times New Roman" w:hAnsi="Times New Roman" w:cs="Times New Roman"/>
          <w:color w:val="000000"/>
          <w:sz w:val="24"/>
          <w:szCs w:val="24"/>
        </w:rPr>
        <w:t xml:space="preserve">needed. </w:t>
      </w:r>
    </w:p>
    <w:p w14:paraId="6740B77F" w14:textId="6C37ECDB" w:rsidR="00222385" w:rsidRPr="00965AAD" w:rsidRDefault="00B47165" w:rsidP="004C2628">
      <w:pPr>
        <w:spacing w:line="480" w:lineRule="auto"/>
        <w:ind w:right="708"/>
        <w:jc w:val="both"/>
        <w:rPr>
          <w:rFonts w:ascii="Times New Roman" w:hAnsi="Times New Roman" w:cs="Times New Roman"/>
          <w:color w:val="000000"/>
          <w:sz w:val="24"/>
          <w:szCs w:val="24"/>
        </w:rPr>
      </w:pPr>
      <w:r w:rsidRPr="00965AAD">
        <w:rPr>
          <w:rFonts w:ascii="Times New Roman" w:hAnsi="Times New Roman" w:cs="Times New Roman"/>
          <w:color w:val="000000"/>
          <w:sz w:val="24"/>
          <w:szCs w:val="24"/>
        </w:rPr>
        <w:t xml:space="preserve">Despite low reported levels of bacterial infections, </w:t>
      </w:r>
      <w:r w:rsidR="004B7C4E" w:rsidRPr="00965AAD">
        <w:rPr>
          <w:rFonts w:ascii="Times New Roman" w:hAnsi="Times New Roman" w:cs="Times New Roman"/>
          <w:color w:val="000000"/>
          <w:sz w:val="24"/>
          <w:szCs w:val="24"/>
        </w:rPr>
        <w:t>antibiotic use in COVID-19 patients</w:t>
      </w:r>
      <w:r w:rsidRPr="00965AAD">
        <w:rPr>
          <w:rFonts w:ascii="Times New Roman" w:hAnsi="Times New Roman" w:cs="Times New Roman"/>
          <w:color w:val="000000"/>
          <w:sz w:val="24"/>
          <w:szCs w:val="24"/>
        </w:rPr>
        <w:t xml:space="preserve"> was considerably high</w:t>
      </w:r>
      <w:r w:rsidR="003867E6" w:rsidRPr="00965AAD">
        <w:rPr>
          <w:rFonts w:ascii="Times New Roman" w:hAnsi="Times New Roman" w:cs="Times New Roman"/>
          <w:color w:val="000000"/>
          <w:sz w:val="24"/>
          <w:szCs w:val="24"/>
        </w:rPr>
        <w:t>: 71</w:t>
      </w:r>
      <w:r w:rsidR="00D636A1" w:rsidRPr="00965AAD">
        <w:rPr>
          <w:rFonts w:ascii="Times New Roman" w:hAnsi="Times New Roman" w:cs="Times New Roman"/>
          <w:sz w:val="24"/>
          <w:szCs w:val="24"/>
        </w:rPr>
        <w:t>.</w:t>
      </w:r>
      <w:r w:rsidR="003867E6" w:rsidRPr="00965AAD">
        <w:rPr>
          <w:rFonts w:ascii="Times New Roman" w:hAnsi="Times New Roman" w:cs="Times New Roman"/>
          <w:color w:val="000000"/>
          <w:sz w:val="24"/>
          <w:szCs w:val="24"/>
        </w:rPr>
        <w:t>9% (95% CI: 56</w:t>
      </w:r>
      <w:r w:rsidR="00D636A1" w:rsidRPr="00965AAD">
        <w:rPr>
          <w:rFonts w:ascii="Times New Roman" w:hAnsi="Times New Roman" w:cs="Times New Roman"/>
          <w:sz w:val="24"/>
          <w:szCs w:val="24"/>
        </w:rPr>
        <w:t>.</w:t>
      </w:r>
      <w:r w:rsidR="003867E6" w:rsidRPr="00965AAD">
        <w:rPr>
          <w:rFonts w:ascii="Times New Roman" w:hAnsi="Times New Roman" w:cs="Times New Roman"/>
          <w:color w:val="000000"/>
          <w:sz w:val="24"/>
          <w:szCs w:val="24"/>
        </w:rPr>
        <w:t>1-87</w:t>
      </w:r>
      <w:r w:rsidR="00D636A1" w:rsidRPr="00965AAD">
        <w:rPr>
          <w:rFonts w:ascii="Times New Roman" w:hAnsi="Times New Roman" w:cs="Times New Roman"/>
          <w:sz w:val="24"/>
          <w:szCs w:val="24"/>
        </w:rPr>
        <w:t>.</w:t>
      </w:r>
      <w:r w:rsidR="003867E6" w:rsidRPr="00965AAD">
        <w:rPr>
          <w:rFonts w:ascii="Times New Roman" w:hAnsi="Times New Roman" w:cs="Times New Roman"/>
          <w:color w:val="000000"/>
          <w:sz w:val="24"/>
          <w:szCs w:val="24"/>
        </w:rPr>
        <w:t xml:space="preserve">7) of </w:t>
      </w:r>
      <w:r w:rsidR="005D7704">
        <w:rPr>
          <w:rFonts w:ascii="Times New Roman" w:hAnsi="Times New Roman" w:cs="Times New Roman"/>
          <w:color w:val="000000"/>
          <w:sz w:val="24"/>
          <w:szCs w:val="24"/>
        </w:rPr>
        <w:t xml:space="preserve">COVID-19 </w:t>
      </w:r>
      <w:r w:rsidR="003867E6" w:rsidRPr="00965AAD">
        <w:rPr>
          <w:rFonts w:ascii="Times New Roman" w:hAnsi="Times New Roman" w:cs="Times New Roman"/>
          <w:color w:val="000000"/>
          <w:sz w:val="24"/>
          <w:szCs w:val="24"/>
        </w:rPr>
        <w:t>patients received antibiotics</w:t>
      </w:r>
      <w:r w:rsidR="00904589" w:rsidRPr="00965AAD">
        <w:rPr>
          <w:rFonts w:ascii="Times New Roman" w:hAnsi="Times New Roman" w:cs="Times New Roman"/>
          <w:color w:val="000000"/>
          <w:sz w:val="24"/>
          <w:szCs w:val="24"/>
        </w:rPr>
        <w:t xml:space="preserve"> </w:t>
      </w:r>
      <w:r w:rsidR="00904589" w:rsidRPr="00965AAD">
        <w:rPr>
          <w:rFonts w:ascii="Times New Roman" w:hAnsi="Times New Roman" w:cs="Times New Roman"/>
          <w:color w:val="202020"/>
          <w:sz w:val="24"/>
          <w:szCs w:val="24"/>
          <w:shd w:val="clear" w:color="auto" w:fill="FFFFFF"/>
        </w:rPr>
        <w:lastRenderedPageBreak/>
        <w:t>[</w:t>
      </w:r>
      <w:r w:rsidR="00877708" w:rsidRPr="00965AAD">
        <w:rPr>
          <w:rFonts w:ascii="Times New Roman" w:hAnsi="Times New Roman" w:cs="Times New Roman"/>
          <w:color w:val="202020"/>
          <w:sz w:val="24"/>
          <w:szCs w:val="24"/>
          <w:shd w:val="clear" w:color="auto" w:fill="FFFFFF"/>
        </w:rPr>
        <w:t>16</w:t>
      </w:r>
      <w:r w:rsidR="00904589" w:rsidRPr="00965AAD">
        <w:rPr>
          <w:rFonts w:ascii="Times New Roman" w:hAnsi="Times New Roman" w:cs="Times New Roman"/>
          <w:color w:val="202020"/>
          <w:sz w:val="24"/>
          <w:szCs w:val="24"/>
          <w:shd w:val="clear" w:color="auto" w:fill="FFFFFF"/>
        </w:rPr>
        <w:t>]</w:t>
      </w:r>
      <w:r w:rsidR="00535C9B" w:rsidRPr="00965AAD">
        <w:rPr>
          <w:rFonts w:ascii="Times New Roman" w:hAnsi="Times New Roman" w:cs="Times New Roman"/>
          <w:color w:val="000000"/>
          <w:sz w:val="24"/>
          <w:szCs w:val="24"/>
        </w:rPr>
        <w:t>. I</w:t>
      </w:r>
      <w:r w:rsidR="003867E6" w:rsidRPr="00965AAD">
        <w:rPr>
          <w:rFonts w:ascii="Times New Roman" w:hAnsi="Times New Roman" w:cs="Times New Roman"/>
          <w:color w:val="000000"/>
          <w:sz w:val="24"/>
          <w:szCs w:val="24"/>
        </w:rPr>
        <w:t xml:space="preserve">mportantly, 74% of the antibiotics </w:t>
      </w:r>
      <w:r w:rsidR="007D2C32">
        <w:rPr>
          <w:rFonts w:ascii="Times New Roman" w:hAnsi="Times New Roman" w:cs="Times New Roman"/>
          <w:color w:val="000000"/>
          <w:sz w:val="24"/>
          <w:szCs w:val="24"/>
        </w:rPr>
        <w:t xml:space="preserve">reportedly </w:t>
      </w:r>
      <w:r w:rsidR="003867E6" w:rsidRPr="00965AAD">
        <w:rPr>
          <w:rFonts w:ascii="Times New Roman" w:hAnsi="Times New Roman" w:cs="Times New Roman"/>
          <w:color w:val="000000"/>
          <w:sz w:val="24"/>
          <w:szCs w:val="24"/>
        </w:rPr>
        <w:t xml:space="preserve">prescribed were fluoroquinolones and third generation cephalosporins. </w:t>
      </w:r>
      <w:r w:rsidR="004B6F2E">
        <w:rPr>
          <w:rFonts w:ascii="Times New Roman" w:hAnsi="Times New Roman" w:cs="Times New Roman"/>
          <w:color w:val="000000"/>
          <w:sz w:val="24"/>
          <w:szCs w:val="24"/>
        </w:rPr>
        <w:t>S</w:t>
      </w:r>
      <w:r w:rsidR="007D2C32">
        <w:rPr>
          <w:rFonts w:ascii="Times New Roman" w:hAnsi="Times New Roman" w:cs="Times New Roman"/>
          <w:color w:val="000000"/>
          <w:sz w:val="24"/>
          <w:szCs w:val="24"/>
        </w:rPr>
        <w:t>tudies</w:t>
      </w:r>
      <w:r w:rsidR="00F24C62" w:rsidRPr="00965AAD">
        <w:rPr>
          <w:rFonts w:ascii="Times New Roman" w:hAnsi="Times New Roman" w:cs="Times New Roman"/>
          <w:color w:val="000000"/>
          <w:sz w:val="24"/>
          <w:szCs w:val="24"/>
        </w:rPr>
        <w:t xml:space="preserve"> showed an increase in the consumption of amoxicillin-clavulanic acid during the first weeks of the pandemic, mostly to </w:t>
      </w:r>
      <w:r w:rsidR="00FE58DE" w:rsidRPr="00965AAD">
        <w:rPr>
          <w:rFonts w:ascii="Times New Roman" w:hAnsi="Times New Roman" w:cs="Times New Roman"/>
          <w:color w:val="000000"/>
          <w:sz w:val="24"/>
          <w:szCs w:val="24"/>
        </w:rPr>
        <w:t xml:space="preserve">empirically </w:t>
      </w:r>
      <w:r w:rsidR="00F24C62" w:rsidRPr="00965AAD">
        <w:rPr>
          <w:rFonts w:ascii="Times New Roman" w:hAnsi="Times New Roman" w:cs="Times New Roman"/>
          <w:color w:val="000000"/>
          <w:sz w:val="24"/>
          <w:szCs w:val="24"/>
        </w:rPr>
        <w:t>cover co</w:t>
      </w:r>
      <w:r w:rsidR="004E1440" w:rsidRPr="00965AAD">
        <w:rPr>
          <w:rFonts w:ascii="Times New Roman" w:hAnsi="Times New Roman" w:cs="Times New Roman"/>
          <w:color w:val="000000"/>
          <w:sz w:val="24"/>
          <w:szCs w:val="24"/>
        </w:rPr>
        <w:t>-</w:t>
      </w:r>
      <w:r w:rsidR="00F24C62" w:rsidRPr="00965AAD">
        <w:rPr>
          <w:rFonts w:ascii="Times New Roman" w:hAnsi="Times New Roman" w:cs="Times New Roman"/>
          <w:color w:val="000000"/>
          <w:sz w:val="24"/>
          <w:szCs w:val="24"/>
        </w:rPr>
        <w:t>infections, and a later increase in the consumption of broad</w:t>
      </w:r>
      <w:r w:rsidR="00FE58DE" w:rsidRPr="00965AAD">
        <w:rPr>
          <w:rFonts w:ascii="Times New Roman" w:hAnsi="Times New Roman" w:cs="Times New Roman"/>
          <w:color w:val="000000"/>
          <w:sz w:val="24"/>
          <w:szCs w:val="24"/>
        </w:rPr>
        <w:t xml:space="preserve">er </w:t>
      </w:r>
      <w:r w:rsidR="00F24C62" w:rsidRPr="00965AAD">
        <w:rPr>
          <w:rFonts w:ascii="Times New Roman" w:hAnsi="Times New Roman" w:cs="Times New Roman"/>
          <w:color w:val="000000"/>
          <w:sz w:val="24"/>
          <w:szCs w:val="24"/>
        </w:rPr>
        <w:t>spectrum drugs, mostly to cover secondary infections</w:t>
      </w:r>
      <w:r w:rsidR="00904589" w:rsidRPr="00965AAD">
        <w:rPr>
          <w:rFonts w:ascii="Times New Roman" w:hAnsi="Times New Roman" w:cs="Times New Roman"/>
          <w:color w:val="000000"/>
          <w:sz w:val="24"/>
          <w:szCs w:val="24"/>
        </w:rPr>
        <w:t xml:space="preserve"> </w:t>
      </w:r>
      <w:r w:rsidR="00904589" w:rsidRPr="00965AAD">
        <w:rPr>
          <w:rFonts w:ascii="Times New Roman" w:hAnsi="Times New Roman" w:cs="Times New Roman"/>
          <w:color w:val="202020"/>
          <w:sz w:val="24"/>
          <w:szCs w:val="24"/>
          <w:shd w:val="clear" w:color="auto" w:fill="FFFFFF"/>
        </w:rPr>
        <w:t>[3</w:t>
      </w:r>
      <w:r w:rsidR="007D2C32">
        <w:rPr>
          <w:rFonts w:ascii="Times New Roman" w:hAnsi="Times New Roman" w:cs="Times New Roman"/>
          <w:color w:val="202020"/>
          <w:sz w:val="24"/>
          <w:szCs w:val="24"/>
          <w:shd w:val="clear" w:color="auto" w:fill="FFFFFF"/>
        </w:rPr>
        <w:t xml:space="preserve">, </w:t>
      </w:r>
      <w:r w:rsidR="00877708" w:rsidRPr="00965AAD">
        <w:rPr>
          <w:rFonts w:ascii="Times New Roman" w:hAnsi="Times New Roman" w:cs="Times New Roman"/>
          <w:color w:val="202020"/>
          <w:sz w:val="24"/>
          <w:szCs w:val="24"/>
          <w:shd w:val="clear" w:color="auto" w:fill="FFFFFF"/>
        </w:rPr>
        <w:t>17</w:t>
      </w:r>
      <w:r w:rsidR="00904589" w:rsidRPr="00965AAD">
        <w:rPr>
          <w:rFonts w:ascii="Times New Roman" w:hAnsi="Times New Roman" w:cs="Times New Roman"/>
          <w:color w:val="202020"/>
          <w:sz w:val="24"/>
          <w:szCs w:val="24"/>
          <w:shd w:val="clear" w:color="auto" w:fill="FFFFFF"/>
        </w:rPr>
        <w:t>]</w:t>
      </w:r>
      <w:r w:rsidR="00F24C62" w:rsidRPr="00965AAD">
        <w:rPr>
          <w:rFonts w:ascii="Times New Roman" w:hAnsi="Times New Roman" w:cs="Times New Roman"/>
          <w:color w:val="000000"/>
          <w:sz w:val="24"/>
          <w:szCs w:val="24"/>
        </w:rPr>
        <w:t xml:space="preserve">. </w:t>
      </w:r>
      <w:r w:rsidR="00970C6F" w:rsidRPr="00965AAD">
        <w:rPr>
          <w:rFonts w:ascii="Times New Roman" w:hAnsi="Times New Roman" w:cs="Times New Roman"/>
          <w:color w:val="000000"/>
          <w:sz w:val="24"/>
          <w:szCs w:val="24"/>
        </w:rPr>
        <w:t>At a hospital outside of a COVID-19 epicentre in the US, antibiotic days of therapy per 1000 bed days of care sig</w:t>
      </w:r>
      <w:r w:rsidR="005D7704">
        <w:rPr>
          <w:rFonts w:ascii="Times New Roman" w:hAnsi="Times New Roman" w:cs="Times New Roman"/>
          <w:color w:val="000000"/>
          <w:sz w:val="24"/>
          <w:szCs w:val="24"/>
        </w:rPr>
        <w:t>nificantly increased from March</w:t>
      </w:r>
      <w:ins w:id="18" w:author="Laura Plant" w:date="2021-02-23T10:43:00Z">
        <w:r w:rsidR="003E4D12">
          <w:rPr>
            <w:rFonts w:ascii="Times New Roman" w:hAnsi="Times New Roman" w:cs="Times New Roman"/>
            <w:color w:val="000000"/>
            <w:sz w:val="24"/>
            <w:szCs w:val="24"/>
          </w:rPr>
          <w:t xml:space="preserve"> to</w:t>
        </w:r>
      </w:ins>
      <w:del w:id="19" w:author="Laura Plant" w:date="2021-02-23T10:43:00Z">
        <w:r w:rsidR="005D7704" w:rsidDel="003E4D12">
          <w:rPr>
            <w:rFonts w:ascii="Times New Roman" w:hAnsi="Times New Roman" w:cs="Times New Roman"/>
            <w:color w:val="000000"/>
            <w:sz w:val="24"/>
            <w:szCs w:val="24"/>
          </w:rPr>
          <w:delText>-</w:delText>
        </w:r>
      </w:del>
      <w:ins w:id="20" w:author="Laura Plant" w:date="2021-02-23T10:43:00Z">
        <w:r w:rsidR="003E4D12">
          <w:rPr>
            <w:rFonts w:ascii="Times New Roman" w:hAnsi="Times New Roman" w:cs="Times New Roman"/>
            <w:color w:val="000000"/>
            <w:sz w:val="24"/>
            <w:szCs w:val="24"/>
          </w:rPr>
          <w:t xml:space="preserve"> </w:t>
        </w:r>
      </w:ins>
      <w:r w:rsidR="00970C6F" w:rsidRPr="00965AAD">
        <w:rPr>
          <w:rFonts w:ascii="Times New Roman" w:hAnsi="Times New Roman" w:cs="Times New Roman"/>
          <w:color w:val="000000"/>
          <w:sz w:val="24"/>
          <w:szCs w:val="24"/>
        </w:rPr>
        <w:t>June 2020. Increases were most significant for macrolides and non-anti-</w:t>
      </w:r>
      <w:r w:rsidR="00BD1B88" w:rsidRPr="00965AAD">
        <w:rPr>
          <w:rFonts w:ascii="Times New Roman" w:hAnsi="Times New Roman" w:cs="Times New Roman"/>
          <w:color w:val="000000"/>
          <w:sz w:val="24"/>
          <w:szCs w:val="24"/>
        </w:rPr>
        <w:t>p</w:t>
      </w:r>
      <w:r w:rsidR="00970C6F" w:rsidRPr="00965AAD">
        <w:rPr>
          <w:rFonts w:ascii="Times New Roman" w:hAnsi="Times New Roman" w:cs="Times New Roman"/>
          <w:color w:val="000000"/>
          <w:sz w:val="24"/>
          <w:szCs w:val="24"/>
        </w:rPr>
        <w:t xml:space="preserve">seudomonal penicillins, agents recommended at the hospital as first-line treatment for </w:t>
      </w:r>
      <w:r w:rsidR="00E36087" w:rsidRPr="00965AAD">
        <w:rPr>
          <w:rFonts w:ascii="Times New Roman" w:hAnsi="Times New Roman" w:cs="Times New Roman"/>
          <w:color w:val="000000"/>
          <w:sz w:val="24"/>
          <w:szCs w:val="24"/>
        </w:rPr>
        <w:t>community-acquired</w:t>
      </w:r>
      <w:r w:rsidR="00970C6F" w:rsidRPr="00965AAD">
        <w:rPr>
          <w:rFonts w:ascii="Times New Roman" w:hAnsi="Times New Roman" w:cs="Times New Roman"/>
          <w:color w:val="000000"/>
          <w:sz w:val="24"/>
          <w:szCs w:val="24"/>
        </w:rPr>
        <w:t xml:space="preserve"> </w:t>
      </w:r>
      <w:r w:rsidR="00031BDD" w:rsidRPr="00965AAD">
        <w:rPr>
          <w:rFonts w:ascii="Times New Roman" w:hAnsi="Times New Roman" w:cs="Times New Roman"/>
          <w:color w:val="000000"/>
          <w:sz w:val="24"/>
          <w:szCs w:val="24"/>
        </w:rPr>
        <w:t>pneumonia</w:t>
      </w:r>
      <w:r w:rsidR="00904589" w:rsidRPr="00965AAD">
        <w:rPr>
          <w:rFonts w:ascii="Times New Roman" w:hAnsi="Times New Roman" w:cs="Times New Roman"/>
          <w:color w:val="000000"/>
          <w:sz w:val="24"/>
          <w:szCs w:val="24"/>
        </w:rPr>
        <w:t xml:space="preserve"> </w:t>
      </w:r>
      <w:r w:rsidR="00904589" w:rsidRPr="00965AAD">
        <w:rPr>
          <w:rFonts w:ascii="Times New Roman" w:hAnsi="Times New Roman" w:cs="Times New Roman"/>
          <w:color w:val="202020"/>
          <w:sz w:val="24"/>
          <w:szCs w:val="24"/>
          <w:shd w:val="clear" w:color="auto" w:fill="FFFFFF"/>
        </w:rPr>
        <w:t>[</w:t>
      </w:r>
      <w:r w:rsidR="00877708" w:rsidRPr="00965AAD">
        <w:rPr>
          <w:rFonts w:ascii="Times New Roman" w:hAnsi="Times New Roman" w:cs="Times New Roman"/>
          <w:color w:val="202020"/>
          <w:sz w:val="24"/>
          <w:szCs w:val="24"/>
          <w:shd w:val="clear" w:color="auto" w:fill="FFFFFF"/>
        </w:rPr>
        <w:t>8</w:t>
      </w:r>
      <w:r w:rsidR="00904589" w:rsidRPr="00965AAD">
        <w:rPr>
          <w:rFonts w:ascii="Times New Roman" w:hAnsi="Times New Roman" w:cs="Times New Roman"/>
          <w:color w:val="202020"/>
          <w:sz w:val="24"/>
          <w:szCs w:val="24"/>
          <w:shd w:val="clear" w:color="auto" w:fill="FFFFFF"/>
        </w:rPr>
        <w:t>]</w:t>
      </w:r>
      <w:r w:rsidR="00970C6F" w:rsidRPr="00965AAD">
        <w:rPr>
          <w:rFonts w:ascii="Times New Roman" w:hAnsi="Times New Roman" w:cs="Times New Roman"/>
          <w:color w:val="000000"/>
          <w:sz w:val="24"/>
          <w:szCs w:val="24"/>
        </w:rPr>
        <w:t xml:space="preserve">. </w:t>
      </w:r>
      <w:r w:rsidR="001A36AA" w:rsidRPr="00965AAD">
        <w:rPr>
          <w:rFonts w:ascii="Times New Roman" w:hAnsi="Times New Roman" w:cs="Times New Roman"/>
          <w:color w:val="000000"/>
          <w:sz w:val="24"/>
          <w:szCs w:val="24"/>
        </w:rPr>
        <w:t xml:space="preserve">Paradoxically, the </w:t>
      </w:r>
      <w:r w:rsidR="000C24C7" w:rsidRPr="00965AAD">
        <w:rPr>
          <w:rFonts w:ascii="Times New Roman" w:hAnsi="Times New Roman" w:cs="Times New Roman"/>
          <w:color w:val="000000"/>
          <w:sz w:val="24"/>
          <w:szCs w:val="24"/>
        </w:rPr>
        <w:t>empiric</w:t>
      </w:r>
      <w:r w:rsidR="001A36AA" w:rsidRPr="00965AAD">
        <w:rPr>
          <w:rFonts w:ascii="Times New Roman" w:hAnsi="Times New Roman" w:cs="Times New Roman"/>
          <w:color w:val="000000"/>
          <w:sz w:val="24"/>
          <w:szCs w:val="24"/>
        </w:rPr>
        <w:t xml:space="preserve"> and </w:t>
      </w:r>
      <w:r w:rsidR="00094F80" w:rsidRPr="00965AAD">
        <w:rPr>
          <w:rFonts w:ascii="Times New Roman" w:hAnsi="Times New Roman" w:cs="Times New Roman"/>
          <w:color w:val="000000"/>
          <w:sz w:val="24"/>
          <w:szCs w:val="24"/>
        </w:rPr>
        <w:t>wide</w:t>
      </w:r>
      <w:r w:rsidR="00D636A1" w:rsidRPr="00965AAD">
        <w:rPr>
          <w:rFonts w:ascii="Times New Roman" w:hAnsi="Times New Roman" w:cs="Times New Roman"/>
          <w:color w:val="000000"/>
          <w:sz w:val="24"/>
          <w:szCs w:val="24"/>
        </w:rPr>
        <w:t>-</w:t>
      </w:r>
      <w:r w:rsidR="00094F80" w:rsidRPr="00965AAD">
        <w:rPr>
          <w:rFonts w:ascii="Times New Roman" w:hAnsi="Times New Roman" w:cs="Times New Roman"/>
          <w:color w:val="000000"/>
          <w:sz w:val="24"/>
          <w:szCs w:val="24"/>
        </w:rPr>
        <w:t>scale</w:t>
      </w:r>
      <w:r w:rsidR="000C24C7" w:rsidRPr="00965AAD">
        <w:rPr>
          <w:rFonts w:ascii="Times New Roman" w:hAnsi="Times New Roman" w:cs="Times New Roman"/>
          <w:color w:val="000000"/>
          <w:sz w:val="24"/>
          <w:szCs w:val="24"/>
        </w:rPr>
        <w:t xml:space="preserve"> antibiotic use </w:t>
      </w:r>
      <w:r w:rsidR="001A36AA" w:rsidRPr="00965AAD">
        <w:rPr>
          <w:rFonts w:ascii="Times New Roman" w:hAnsi="Times New Roman" w:cs="Times New Roman"/>
          <w:color w:val="000000"/>
          <w:sz w:val="24"/>
          <w:szCs w:val="24"/>
        </w:rPr>
        <w:t xml:space="preserve">in COVID-19 patients </w:t>
      </w:r>
      <w:r w:rsidR="000C24C7" w:rsidRPr="00965AAD">
        <w:rPr>
          <w:rFonts w:ascii="Times New Roman" w:hAnsi="Times New Roman" w:cs="Times New Roman"/>
          <w:color w:val="000000"/>
          <w:sz w:val="24"/>
          <w:szCs w:val="24"/>
        </w:rPr>
        <w:t xml:space="preserve">may have </w:t>
      </w:r>
      <w:r w:rsidR="001A36AA" w:rsidRPr="00965AAD">
        <w:rPr>
          <w:rFonts w:ascii="Times New Roman" w:hAnsi="Times New Roman" w:cs="Times New Roman"/>
          <w:color w:val="000000"/>
          <w:sz w:val="24"/>
          <w:szCs w:val="24"/>
        </w:rPr>
        <w:t xml:space="preserve">led to </w:t>
      </w:r>
      <w:r w:rsidR="000C24C7" w:rsidRPr="00965AAD">
        <w:rPr>
          <w:rFonts w:ascii="Times New Roman" w:hAnsi="Times New Roman" w:cs="Times New Roman"/>
          <w:color w:val="000000"/>
          <w:sz w:val="24"/>
          <w:szCs w:val="24"/>
        </w:rPr>
        <w:t>under-estimat</w:t>
      </w:r>
      <w:r w:rsidR="001A36AA" w:rsidRPr="00965AAD">
        <w:rPr>
          <w:rFonts w:ascii="Times New Roman" w:hAnsi="Times New Roman" w:cs="Times New Roman"/>
          <w:color w:val="000000"/>
          <w:sz w:val="24"/>
          <w:szCs w:val="24"/>
        </w:rPr>
        <w:t xml:space="preserve">ion </w:t>
      </w:r>
      <w:r w:rsidR="000C24C7" w:rsidRPr="00965AAD">
        <w:rPr>
          <w:rFonts w:ascii="Times New Roman" w:hAnsi="Times New Roman" w:cs="Times New Roman"/>
          <w:color w:val="000000"/>
          <w:sz w:val="24"/>
          <w:szCs w:val="24"/>
        </w:rPr>
        <w:t>of co-infections</w:t>
      </w:r>
      <w:r w:rsidR="00291111" w:rsidRPr="00965AAD">
        <w:rPr>
          <w:rFonts w:ascii="Times New Roman" w:hAnsi="Times New Roman" w:cs="Times New Roman"/>
          <w:color w:val="000000"/>
          <w:sz w:val="24"/>
          <w:szCs w:val="24"/>
        </w:rPr>
        <w:t xml:space="preserve"> </w:t>
      </w:r>
      <w:r w:rsidR="00904589" w:rsidRPr="00965AAD">
        <w:rPr>
          <w:rFonts w:ascii="Times New Roman" w:hAnsi="Times New Roman" w:cs="Times New Roman"/>
          <w:color w:val="202020"/>
          <w:sz w:val="24"/>
          <w:szCs w:val="24"/>
          <w:shd w:val="clear" w:color="auto" w:fill="FFFFFF"/>
        </w:rPr>
        <w:t>[</w:t>
      </w:r>
      <w:r w:rsidR="00877708" w:rsidRPr="00965AAD">
        <w:rPr>
          <w:rFonts w:ascii="Times New Roman" w:hAnsi="Times New Roman" w:cs="Times New Roman"/>
          <w:color w:val="202020"/>
          <w:sz w:val="24"/>
          <w:szCs w:val="24"/>
          <w:shd w:val="clear" w:color="auto" w:fill="FFFFFF"/>
        </w:rPr>
        <w:t>18</w:t>
      </w:r>
      <w:r w:rsidR="00904589" w:rsidRPr="00965AAD">
        <w:rPr>
          <w:rFonts w:ascii="Times New Roman" w:hAnsi="Times New Roman" w:cs="Times New Roman"/>
          <w:color w:val="202020"/>
          <w:sz w:val="24"/>
          <w:szCs w:val="24"/>
          <w:shd w:val="clear" w:color="auto" w:fill="FFFFFF"/>
        </w:rPr>
        <w:t>]</w:t>
      </w:r>
      <w:r w:rsidR="00CC7D28" w:rsidRPr="00965AAD">
        <w:rPr>
          <w:rFonts w:ascii="Times New Roman" w:hAnsi="Times New Roman" w:cs="Times New Roman"/>
          <w:color w:val="000000"/>
          <w:sz w:val="24"/>
          <w:szCs w:val="24"/>
        </w:rPr>
        <w:t xml:space="preserve">. </w:t>
      </w:r>
      <w:r w:rsidR="00FE58DE" w:rsidRPr="00965AAD">
        <w:rPr>
          <w:rFonts w:ascii="Times New Roman" w:hAnsi="Times New Roman" w:cs="Times New Roman"/>
          <w:color w:val="000000"/>
          <w:sz w:val="24"/>
          <w:szCs w:val="24"/>
        </w:rPr>
        <w:t xml:space="preserve">Data from low and middle-income countries </w:t>
      </w:r>
      <w:ins w:id="21" w:author="Laura Plant" w:date="2021-02-23T10:44:00Z">
        <w:r w:rsidR="003E4D12">
          <w:rPr>
            <w:rFonts w:ascii="Times New Roman" w:hAnsi="Times New Roman" w:cs="Times New Roman"/>
            <w:color w:val="000000"/>
            <w:sz w:val="24"/>
            <w:szCs w:val="24"/>
          </w:rPr>
          <w:t xml:space="preserve">(LMICs) </w:t>
        </w:r>
      </w:ins>
      <w:r w:rsidR="00FE58DE" w:rsidRPr="00965AAD">
        <w:rPr>
          <w:rFonts w:ascii="Times New Roman" w:hAnsi="Times New Roman" w:cs="Times New Roman"/>
          <w:color w:val="000000"/>
          <w:sz w:val="24"/>
          <w:szCs w:val="24"/>
        </w:rPr>
        <w:t xml:space="preserve">reporting </w:t>
      </w:r>
      <w:r w:rsidR="000C24C7" w:rsidRPr="00965AAD">
        <w:rPr>
          <w:rFonts w:ascii="Times New Roman" w:hAnsi="Times New Roman" w:cs="Times New Roman"/>
          <w:color w:val="000000"/>
          <w:sz w:val="24"/>
          <w:szCs w:val="24"/>
        </w:rPr>
        <w:t xml:space="preserve">differences in </w:t>
      </w:r>
      <w:r w:rsidR="00FE58DE" w:rsidRPr="00965AAD">
        <w:rPr>
          <w:rFonts w:ascii="Times New Roman" w:hAnsi="Times New Roman" w:cs="Times New Roman"/>
          <w:color w:val="000000"/>
          <w:sz w:val="24"/>
          <w:szCs w:val="24"/>
        </w:rPr>
        <w:t>antibiotic use and the presence of co-infections are currently lacking.</w:t>
      </w:r>
      <w:ins w:id="22" w:author="Laura Plant" w:date="2021-02-19T14:02:00Z">
        <w:r w:rsidR="00FB39E5">
          <w:rPr>
            <w:rFonts w:ascii="Times New Roman" w:hAnsi="Times New Roman" w:cs="Times New Roman"/>
            <w:color w:val="000000"/>
            <w:sz w:val="24"/>
            <w:szCs w:val="24"/>
          </w:rPr>
          <w:t xml:space="preserve"> </w:t>
        </w:r>
      </w:ins>
      <w:ins w:id="23" w:author="Laura Plant" w:date="2021-02-19T14:07:00Z">
        <w:r w:rsidR="00FB39E5">
          <w:rPr>
            <w:rFonts w:ascii="Times New Roman" w:hAnsi="Times New Roman" w:cs="Times New Roman"/>
            <w:color w:val="000000"/>
            <w:sz w:val="24"/>
            <w:szCs w:val="24"/>
          </w:rPr>
          <w:t xml:space="preserve">The need to conduct studies on </w:t>
        </w:r>
      </w:ins>
      <w:ins w:id="24" w:author="Laura Plant" w:date="2021-02-19T14:08:00Z">
        <w:r w:rsidR="00FB39E5" w:rsidRPr="00FB39E5">
          <w:rPr>
            <w:rFonts w:ascii="Times New Roman" w:hAnsi="Times New Roman" w:cs="Times New Roman"/>
            <w:color w:val="000000"/>
            <w:sz w:val="24"/>
            <w:szCs w:val="24"/>
          </w:rPr>
          <w:t xml:space="preserve">the worldwide evolution of </w:t>
        </w:r>
      </w:ins>
      <w:ins w:id="25" w:author="Canton Moreno.Rafael" w:date="2021-02-20T08:55:00Z">
        <w:r w:rsidR="004250F6">
          <w:rPr>
            <w:rFonts w:ascii="Times New Roman" w:hAnsi="Times New Roman" w:cs="Times New Roman"/>
            <w:color w:val="000000"/>
            <w:sz w:val="24"/>
            <w:szCs w:val="24"/>
          </w:rPr>
          <w:t xml:space="preserve">AMR </w:t>
        </w:r>
      </w:ins>
      <w:ins w:id="26" w:author="Laura Plant" w:date="2021-02-19T14:08:00Z">
        <w:del w:id="27" w:author="Canton Moreno.Rafael" w:date="2021-02-20T08:55:00Z">
          <w:r w:rsidR="00FB39E5" w:rsidRPr="00FB39E5" w:rsidDel="004250F6">
            <w:rPr>
              <w:rFonts w:ascii="Times New Roman" w:hAnsi="Times New Roman" w:cs="Times New Roman"/>
              <w:color w:val="000000"/>
              <w:sz w:val="24"/>
              <w:szCs w:val="24"/>
            </w:rPr>
            <w:delText xml:space="preserve">antimicrobial resistance </w:delText>
          </w:r>
        </w:del>
        <w:r w:rsidR="00FB39E5" w:rsidRPr="00FB39E5">
          <w:rPr>
            <w:rFonts w:ascii="Times New Roman" w:hAnsi="Times New Roman" w:cs="Times New Roman"/>
            <w:color w:val="000000"/>
            <w:sz w:val="24"/>
            <w:szCs w:val="24"/>
          </w:rPr>
          <w:t>during the COVID-19 pandemic</w:t>
        </w:r>
        <w:r w:rsidR="00FB39E5">
          <w:rPr>
            <w:rFonts w:ascii="Times New Roman" w:hAnsi="Times New Roman" w:cs="Times New Roman"/>
            <w:color w:val="000000"/>
            <w:sz w:val="24"/>
            <w:szCs w:val="24"/>
          </w:rPr>
          <w:t xml:space="preserve"> </w:t>
        </w:r>
      </w:ins>
      <w:ins w:id="28" w:author="Laura Plant" w:date="2021-02-19T14:09:00Z">
        <w:r w:rsidR="00FB39E5">
          <w:rPr>
            <w:rFonts w:ascii="Times New Roman" w:hAnsi="Times New Roman" w:cs="Times New Roman"/>
            <w:color w:val="000000"/>
            <w:sz w:val="24"/>
            <w:szCs w:val="24"/>
          </w:rPr>
          <w:t>with a focus on the challenges of</w:t>
        </w:r>
      </w:ins>
      <w:ins w:id="29" w:author="Laura Plant" w:date="2021-02-19T14:08:00Z">
        <w:r w:rsidR="00FB39E5">
          <w:rPr>
            <w:rFonts w:ascii="Times New Roman" w:hAnsi="Times New Roman" w:cs="Times New Roman"/>
            <w:color w:val="000000"/>
            <w:sz w:val="24"/>
            <w:szCs w:val="24"/>
          </w:rPr>
          <w:t xml:space="preserve"> LMICs </w:t>
        </w:r>
      </w:ins>
      <w:ins w:id="30" w:author="Laura Plant" w:date="2021-02-19T14:09:00Z">
        <w:r w:rsidR="00FB39E5">
          <w:rPr>
            <w:rFonts w:ascii="Times New Roman" w:hAnsi="Times New Roman" w:cs="Times New Roman"/>
            <w:color w:val="000000"/>
            <w:sz w:val="24"/>
            <w:szCs w:val="24"/>
          </w:rPr>
          <w:t xml:space="preserve">was recently reviewed by Lucien et al. </w:t>
        </w:r>
        <w:r w:rsidR="00FB39E5" w:rsidRPr="00965AAD">
          <w:rPr>
            <w:rFonts w:ascii="Times New Roman" w:hAnsi="Times New Roman" w:cs="Times New Roman"/>
            <w:color w:val="202020"/>
            <w:sz w:val="24"/>
            <w:szCs w:val="24"/>
            <w:shd w:val="clear" w:color="auto" w:fill="FFFFFF"/>
          </w:rPr>
          <w:t>[1</w:t>
        </w:r>
        <w:r w:rsidR="00FB39E5">
          <w:rPr>
            <w:rFonts w:ascii="Times New Roman" w:hAnsi="Times New Roman" w:cs="Times New Roman"/>
            <w:color w:val="202020"/>
            <w:sz w:val="24"/>
            <w:szCs w:val="24"/>
            <w:shd w:val="clear" w:color="auto" w:fill="FFFFFF"/>
          </w:rPr>
          <w:t>9</w:t>
        </w:r>
        <w:r w:rsidR="00FB39E5" w:rsidRPr="00965AAD">
          <w:rPr>
            <w:rFonts w:ascii="Times New Roman" w:hAnsi="Times New Roman" w:cs="Times New Roman"/>
            <w:color w:val="202020"/>
            <w:sz w:val="24"/>
            <w:szCs w:val="24"/>
            <w:shd w:val="clear" w:color="auto" w:fill="FFFFFF"/>
          </w:rPr>
          <w:t>]</w:t>
        </w:r>
        <w:r w:rsidR="00FB39E5">
          <w:rPr>
            <w:rFonts w:ascii="Times New Roman" w:hAnsi="Times New Roman" w:cs="Times New Roman"/>
            <w:color w:val="202020"/>
            <w:sz w:val="24"/>
            <w:szCs w:val="24"/>
            <w:shd w:val="clear" w:color="auto" w:fill="FFFFFF"/>
          </w:rPr>
          <w:t>.</w:t>
        </w:r>
      </w:ins>
    </w:p>
    <w:p w14:paraId="38CC6239" w14:textId="236A8998" w:rsidR="002227D1" w:rsidRPr="00965AAD" w:rsidRDefault="00571BCE" w:rsidP="004C2628">
      <w:pPr>
        <w:spacing w:line="480" w:lineRule="auto"/>
        <w:ind w:right="708"/>
        <w:jc w:val="both"/>
        <w:rPr>
          <w:rFonts w:ascii="Times New Roman" w:hAnsi="Times New Roman" w:cs="Times New Roman"/>
          <w:color w:val="000000"/>
          <w:sz w:val="24"/>
          <w:szCs w:val="24"/>
        </w:rPr>
      </w:pPr>
      <w:r w:rsidRPr="00965AAD">
        <w:rPr>
          <w:rFonts w:ascii="Times New Roman" w:hAnsi="Times New Roman" w:cs="Times New Roman"/>
          <w:color w:val="000000"/>
          <w:sz w:val="24"/>
          <w:szCs w:val="24"/>
        </w:rPr>
        <w:t>T</w:t>
      </w:r>
      <w:r w:rsidR="00256722" w:rsidRPr="00965AAD">
        <w:rPr>
          <w:rFonts w:ascii="Times New Roman" w:hAnsi="Times New Roman" w:cs="Times New Roman"/>
          <w:color w:val="000000"/>
          <w:sz w:val="24"/>
          <w:szCs w:val="24"/>
        </w:rPr>
        <w:t>he dis</w:t>
      </w:r>
      <w:r w:rsidR="005D7704">
        <w:rPr>
          <w:rFonts w:ascii="Times New Roman" w:hAnsi="Times New Roman" w:cs="Times New Roman"/>
          <w:color w:val="000000"/>
          <w:sz w:val="24"/>
          <w:szCs w:val="24"/>
        </w:rPr>
        <w:t>crepancy between the proportion</w:t>
      </w:r>
      <w:r w:rsidR="00256722" w:rsidRPr="00965AAD">
        <w:rPr>
          <w:rFonts w:ascii="Times New Roman" w:hAnsi="Times New Roman" w:cs="Times New Roman"/>
          <w:color w:val="000000"/>
          <w:sz w:val="24"/>
          <w:szCs w:val="24"/>
        </w:rPr>
        <w:t xml:space="preserve"> of patients with bacterial co-infections or </w:t>
      </w:r>
      <w:r w:rsidR="00FE58DE" w:rsidRPr="00965AAD">
        <w:rPr>
          <w:rFonts w:ascii="Times New Roman" w:hAnsi="Times New Roman" w:cs="Times New Roman"/>
          <w:color w:val="000000"/>
          <w:sz w:val="24"/>
          <w:szCs w:val="24"/>
        </w:rPr>
        <w:t xml:space="preserve">secondary infections </w:t>
      </w:r>
      <w:r w:rsidR="00256722" w:rsidRPr="00965AAD">
        <w:rPr>
          <w:rFonts w:ascii="Times New Roman" w:hAnsi="Times New Roman" w:cs="Times New Roman"/>
          <w:color w:val="000000"/>
          <w:sz w:val="24"/>
          <w:szCs w:val="24"/>
        </w:rPr>
        <w:t>and those receiving antibacterial agents has several</w:t>
      </w:r>
      <w:r w:rsidR="004B6F2E">
        <w:rPr>
          <w:rFonts w:ascii="Times New Roman" w:hAnsi="Times New Roman" w:cs="Times New Roman"/>
          <w:color w:val="000000"/>
          <w:sz w:val="24"/>
          <w:szCs w:val="24"/>
        </w:rPr>
        <w:t xml:space="preserve"> </w:t>
      </w:r>
      <w:r w:rsidR="00256722" w:rsidRPr="00965AAD">
        <w:rPr>
          <w:rFonts w:ascii="Times New Roman" w:hAnsi="Times New Roman" w:cs="Times New Roman"/>
          <w:color w:val="000000"/>
          <w:sz w:val="24"/>
          <w:szCs w:val="24"/>
        </w:rPr>
        <w:t>hypothetical explanations</w:t>
      </w:r>
      <w:r w:rsidR="004B6F2E">
        <w:rPr>
          <w:rFonts w:ascii="Times New Roman" w:hAnsi="Times New Roman" w:cs="Times New Roman"/>
          <w:color w:val="000000"/>
          <w:sz w:val="24"/>
          <w:szCs w:val="24"/>
        </w:rPr>
        <w:t xml:space="preserve">, including the </w:t>
      </w:r>
      <w:r w:rsidR="00256722" w:rsidRPr="00965AAD">
        <w:rPr>
          <w:rFonts w:ascii="Times New Roman" w:hAnsi="Times New Roman" w:cs="Times New Roman"/>
          <w:color w:val="000000"/>
          <w:sz w:val="24"/>
          <w:szCs w:val="24"/>
        </w:rPr>
        <w:t xml:space="preserve">reaction </w:t>
      </w:r>
      <w:r w:rsidR="007710ED" w:rsidRPr="00965AAD">
        <w:rPr>
          <w:rFonts w:ascii="Times New Roman" w:hAnsi="Times New Roman" w:cs="Times New Roman"/>
          <w:color w:val="000000"/>
          <w:sz w:val="24"/>
          <w:szCs w:val="24"/>
        </w:rPr>
        <w:t>to</w:t>
      </w:r>
      <w:r w:rsidR="00256722" w:rsidRPr="00965AAD">
        <w:rPr>
          <w:rFonts w:ascii="Times New Roman" w:hAnsi="Times New Roman" w:cs="Times New Roman"/>
          <w:color w:val="000000"/>
          <w:sz w:val="24"/>
          <w:szCs w:val="24"/>
        </w:rPr>
        <w:t xml:space="preserve"> the medical uncertainties in the best management of COVID-19 patients during </w:t>
      </w:r>
      <w:r w:rsidR="005D7704">
        <w:rPr>
          <w:rFonts w:ascii="Times New Roman" w:hAnsi="Times New Roman" w:cs="Times New Roman"/>
          <w:color w:val="000000"/>
          <w:sz w:val="24"/>
          <w:szCs w:val="24"/>
        </w:rPr>
        <w:t>the first weeks of the pandemic</w:t>
      </w:r>
      <w:r w:rsidR="00256722" w:rsidRPr="00965AAD">
        <w:rPr>
          <w:rFonts w:ascii="Times New Roman" w:hAnsi="Times New Roman" w:cs="Times New Roman"/>
          <w:color w:val="000000"/>
          <w:sz w:val="24"/>
          <w:szCs w:val="24"/>
        </w:rPr>
        <w:t xml:space="preserve">. </w:t>
      </w:r>
      <w:r w:rsidR="00BB1CCC" w:rsidRPr="00965AAD">
        <w:rPr>
          <w:rFonts w:ascii="Times New Roman" w:hAnsi="Times New Roman" w:cs="Times New Roman"/>
          <w:color w:val="000000"/>
          <w:sz w:val="24"/>
          <w:szCs w:val="24"/>
        </w:rPr>
        <w:t xml:space="preserve">The risk of </w:t>
      </w:r>
      <w:r w:rsidR="007B61A0" w:rsidRPr="00965AAD">
        <w:rPr>
          <w:rFonts w:ascii="Times New Roman" w:hAnsi="Times New Roman" w:cs="Times New Roman"/>
          <w:color w:val="000000"/>
          <w:sz w:val="24"/>
          <w:szCs w:val="24"/>
        </w:rPr>
        <w:t xml:space="preserve">contracting </w:t>
      </w:r>
      <w:r w:rsidR="00BB1CCC" w:rsidRPr="00965AAD">
        <w:rPr>
          <w:rFonts w:ascii="Times New Roman" w:hAnsi="Times New Roman" w:cs="Times New Roman"/>
          <w:color w:val="000000"/>
          <w:sz w:val="24"/>
          <w:szCs w:val="24"/>
        </w:rPr>
        <w:t xml:space="preserve">SARS-CoV-2 by medical staff, the strained </w:t>
      </w:r>
      <w:r w:rsidR="00794F8E" w:rsidRPr="00965AAD">
        <w:rPr>
          <w:rFonts w:ascii="Times New Roman" w:hAnsi="Times New Roman" w:cs="Times New Roman"/>
          <w:color w:val="000000"/>
          <w:sz w:val="24"/>
          <w:szCs w:val="24"/>
        </w:rPr>
        <w:t xml:space="preserve">health </w:t>
      </w:r>
      <w:r w:rsidR="00BB1CCC" w:rsidRPr="00965AAD">
        <w:rPr>
          <w:rFonts w:ascii="Times New Roman" w:hAnsi="Times New Roman" w:cs="Times New Roman"/>
          <w:color w:val="000000"/>
          <w:sz w:val="24"/>
          <w:szCs w:val="24"/>
        </w:rPr>
        <w:t xml:space="preserve">resource and supply chain </w:t>
      </w:r>
      <w:r w:rsidR="005015E6" w:rsidRPr="00965AAD">
        <w:rPr>
          <w:rFonts w:ascii="Times New Roman" w:hAnsi="Times New Roman" w:cs="Times New Roman"/>
          <w:color w:val="000000"/>
          <w:sz w:val="24"/>
          <w:szCs w:val="24"/>
        </w:rPr>
        <w:t xml:space="preserve">challenges </w:t>
      </w:r>
      <w:r w:rsidR="00BB1CCC" w:rsidRPr="00965AAD">
        <w:rPr>
          <w:rFonts w:ascii="Times New Roman" w:hAnsi="Times New Roman" w:cs="Times New Roman"/>
          <w:color w:val="000000"/>
          <w:sz w:val="24"/>
          <w:szCs w:val="24"/>
        </w:rPr>
        <w:t>also reduced the collection of samples</w:t>
      </w:r>
      <w:r w:rsidR="005015E6" w:rsidRPr="00965AAD">
        <w:rPr>
          <w:rFonts w:ascii="Times New Roman" w:hAnsi="Times New Roman" w:cs="Times New Roman"/>
          <w:color w:val="000000"/>
          <w:sz w:val="24"/>
          <w:szCs w:val="24"/>
        </w:rPr>
        <w:t xml:space="preserve"> for microbiological evaluations</w:t>
      </w:r>
      <w:r w:rsidR="00904589" w:rsidRPr="00965AAD">
        <w:rPr>
          <w:rFonts w:ascii="Times New Roman" w:hAnsi="Times New Roman" w:cs="Times New Roman"/>
          <w:color w:val="000000"/>
          <w:sz w:val="24"/>
          <w:szCs w:val="24"/>
        </w:rPr>
        <w:t xml:space="preserve"> </w:t>
      </w:r>
      <w:r w:rsidR="00904589" w:rsidRPr="00965AAD">
        <w:rPr>
          <w:rFonts w:ascii="Times New Roman" w:hAnsi="Times New Roman" w:cs="Times New Roman"/>
          <w:color w:val="202020"/>
          <w:sz w:val="24"/>
          <w:szCs w:val="24"/>
          <w:shd w:val="clear" w:color="auto" w:fill="FFFFFF"/>
        </w:rPr>
        <w:t>[</w:t>
      </w:r>
      <w:del w:id="31" w:author="Laura Plant" w:date="2021-02-19T15:54:00Z">
        <w:r w:rsidR="00877708" w:rsidRPr="00965AAD" w:rsidDel="00E83D48">
          <w:rPr>
            <w:rFonts w:ascii="Times New Roman" w:hAnsi="Times New Roman" w:cs="Times New Roman"/>
            <w:color w:val="202020"/>
            <w:sz w:val="24"/>
            <w:szCs w:val="24"/>
            <w:shd w:val="clear" w:color="auto" w:fill="FFFFFF"/>
          </w:rPr>
          <w:delText>19</w:delText>
        </w:r>
      </w:del>
      <w:ins w:id="32" w:author="Laura Plant" w:date="2021-02-19T15:54:00Z">
        <w:r w:rsidR="00E83D48">
          <w:rPr>
            <w:rFonts w:ascii="Times New Roman" w:hAnsi="Times New Roman" w:cs="Times New Roman"/>
            <w:color w:val="202020"/>
            <w:sz w:val="24"/>
            <w:szCs w:val="24"/>
            <w:shd w:val="clear" w:color="auto" w:fill="FFFFFF"/>
          </w:rPr>
          <w:t>20</w:t>
        </w:r>
      </w:ins>
      <w:r w:rsidR="00904589" w:rsidRPr="00965AAD">
        <w:rPr>
          <w:rFonts w:ascii="Times New Roman" w:hAnsi="Times New Roman" w:cs="Times New Roman"/>
          <w:color w:val="202020"/>
          <w:sz w:val="24"/>
          <w:szCs w:val="24"/>
          <w:shd w:val="clear" w:color="auto" w:fill="FFFFFF"/>
        </w:rPr>
        <w:t>]</w:t>
      </w:r>
      <w:r w:rsidR="002227D1" w:rsidRPr="00965AAD">
        <w:rPr>
          <w:rFonts w:ascii="Times New Roman" w:hAnsi="Times New Roman" w:cs="Times New Roman"/>
          <w:color w:val="000000"/>
          <w:sz w:val="24"/>
          <w:szCs w:val="24"/>
        </w:rPr>
        <w:t>,</w:t>
      </w:r>
      <w:r w:rsidR="002B13D2" w:rsidRPr="00965AAD">
        <w:rPr>
          <w:rFonts w:ascii="Times New Roman" w:hAnsi="Times New Roman" w:cs="Times New Roman"/>
          <w:color w:val="000000"/>
          <w:sz w:val="24"/>
          <w:szCs w:val="24"/>
        </w:rPr>
        <w:t xml:space="preserve"> </w:t>
      </w:r>
      <w:r w:rsidR="002227D1" w:rsidRPr="00965AAD">
        <w:rPr>
          <w:rFonts w:ascii="Times New Roman" w:hAnsi="Times New Roman" w:cs="Times New Roman"/>
          <w:color w:val="000000"/>
          <w:sz w:val="24"/>
          <w:szCs w:val="24"/>
        </w:rPr>
        <w:t xml:space="preserve">reducing the opportunities for </w:t>
      </w:r>
      <w:r w:rsidR="005015E6" w:rsidRPr="00965AAD">
        <w:rPr>
          <w:rFonts w:ascii="Times New Roman" w:hAnsi="Times New Roman" w:cs="Times New Roman"/>
          <w:color w:val="000000"/>
          <w:sz w:val="24"/>
          <w:szCs w:val="24"/>
        </w:rPr>
        <w:t>informed therapy instead</w:t>
      </w:r>
      <w:r w:rsidR="002227D1" w:rsidRPr="00965AAD">
        <w:rPr>
          <w:rFonts w:ascii="Times New Roman" w:hAnsi="Times New Roman" w:cs="Times New Roman"/>
          <w:color w:val="000000"/>
          <w:sz w:val="24"/>
          <w:szCs w:val="24"/>
        </w:rPr>
        <w:t xml:space="preserve"> of </w:t>
      </w:r>
      <w:r w:rsidR="000F4E43" w:rsidRPr="00965AAD">
        <w:rPr>
          <w:rFonts w:ascii="Times New Roman" w:hAnsi="Times New Roman" w:cs="Times New Roman"/>
          <w:color w:val="000000"/>
          <w:sz w:val="24"/>
          <w:szCs w:val="24"/>
        </w:rPr>
        <w:t xml:space="preserve">empirical </w:t>
      </w:r>
      <w:r w:rsidR="002227D1" w:rsidRPr="00965AAD">
        <w:rPr>
          <w:rFonts w:ascii="Times New Roman" w:hAnsi="Times New Roman" w:cs="Times New Roman"/>
          <w:color w:val="000000"/>
          <w:sz w:val="24"/>
          <w:szCs w:val="24"/>
        </w:rPr>
        <w:t xml:space="preserve">antibiotics. </w:t>
      </w:r>
      <w:r w:rsidR="00225FB4">
        <w:rPr>
          <w:rFonts w:ascii="Times New Roman" w:hAnsi="Times New Roman" w:cs="Times New Roman"/>
          <w:color w:val="000000"/>
          <w:sz w:val="24"/>
          <w:szCs w:val="24"/>
        </w:rPr>
        <w:t>R</w:t>
      </w:r>
      <w:r w:rsidR="00385E66" w:rsidRPr="00965AAD">
        <w:rPr>
          <w:rFonts w:ascii="Times New Roman" w:hAnsi="Times New Roman" w:cs="Times New Roman"/>
          <w:color w:val="000000"/>
          <w:sz w:val="24"/>
          <w:szCs w:val="24"/>
        </w:rPr>
        <w:t>eduction in</w:t>
      </w:r>
      <w:r w:rsidRPr="00965AAD">
        <w:rPr>
          <w:rFonts w:ascii="Times New Roman" w:hAnsi="Times New Roman" w:cs="Times New Roman"/>
          <w:color w:val="000000"/>
          <w:sz w:val="24"/>
          <w:szCs w:val="24"/>
        </w:rPr>
        <w:t xml:space="preserve"> antibiotic stewardship activities</w:t>
      </w:r>
      <w:r w:rsidR="00904589" w:rsidRPr="00965AAD">
        <w:rPr>
          <w:rFonts w:ascii="Times New Roman" w:hAnsi="Times New Roman" w:cs="Times New Roman"/>
          <w:color w:val="000000"/>
          <w:sz w:val="24"/>
          <w:szCs w:val="24"/>
        </w:rPr>
        <w:t xml:space="preserve"> </w:t>
      </w:r>
      <w:r w:rsidR="00904589" w:rsidRPr="00965AAD">
        <w:rPr>
          <w:rFonts w:ascii="Times New Roman" w:hAnsi="Times New Roman" w:cs="Times New Roman"/>
          <w:color w:val="202020"/>
          <w:sz w:val="24"/>
          <w:szCs w:val="24"/>
          <w:shd w:val="clear" w:color="auto" w:fill="FFFFFF"/>
        </w:rPr>
        <w:t>[2,</w:t>
      </w:r>
      <w:r w:rsidR="0013701A">
        <w:rPr>
          <w:rFonts w:ascii="Times New Roman" w:hAnsi="Times New Roman" w:cs="Times New Roman"/>
          <w:color w:val="202020"/>
          <w:sz w:val="24"/>
          <w:szCs w:val="24"/>
          <w:shd w:val="clear" w:color="auto" w:fill="FFFFFF"/>
        </w:rPr>
        <w:t xml:space="preserve"> </w:t>
      </w:r>
      <w:del w:id="33" w:author="Laura Plant" w:date="2021-02-19T15:54:00Z">
        <w:r w:rsidR="00877708" w:rsidRPr="00965AAD" w:rsidDel="00E83D48">
          <w:rPr>
            <w:rFonts w:ascii="Times New Roman" w:hAnsi="Times New Roman" w:cs="Times New Roman"/>
            <w:color w:val="202020"/>
            <w:sz w:val="24"/>
            <w:szCs w:val="24"/>
            <w:shd w:val="clear" w:color="auto" w:fill="FFFFFF"/>
          </w:rPr>
          <w:delText>20</w:delText>
        </w:r>
      </w:del>
      <w:ins w:id="34" w:author="Laura Plant" w:date="2021-02-19T15:54:00Z">
        <w:r w:rsidR="00E83D48" w:rsidRPr="00965AAD">
          <w:rPr>
            <w:rFonts w:ascii="Times New Roman" w:hAnsi="Times New Roman" w:cs="Times New Roman"/>
            <w:color w:val="202020"/>
            <w:sz w:val="24"/>
            <w:szCs w:val="24"/>
            <w:shd w:val="clear" w:color="auto" w:fill="FFFFFF"/>
          </w:rPr>
          <w:t>2</w:t>
        </w:r>
        <w:r w:rsidR="00E83D48">
          <w:rPr>
            <w:rFonts w:ascii="Times New Roman" w:hAnsi="Times New Roman" w:cs="Times New Roman"/>
            <w:color w:val="202020"/>
            <w:sz w:val="24"/>
            <w:szCs w:val="24"/>
            <w:shd w:val="clear" w:color="auto" w:fill="FFFFFF"/>
          </w:rPr>
          <w:t>1</w:t>
        </w:r>
      </w:ins>
      <w:r w:rsidR="00904589" w:rsidRPr="00965AAD">
        <w:rPr>
          <w:rFonts w:ascii="Times New Roman" w:hAnsi="Times New Roman" w:cs="Times New Roman"/>
          <w:color w:val="202020"/>
          <w:sz w:val="24"/>
          <w:szCs w:val="24"/>
          <w:shd w:val="clear" w:color="auto" w:fill="FFFFFF"/>
        </w:rPr>
        <w:t>]</w:t>
      </w:r>
      <w:r w:rsidR="00A009ED" w:rsidRPr="00965AAD">
        <w:rPr>
          <w:rFonts w:ascii="Times New Roman" w:hAnsi="Times New Roman" w:cs="Times New Roman"/>
          <w:color w:val="000000"/>
          <w:sz w:val="24"/>
          <w:szCs w:val="24"/>
          <w:vertAlign w:val="superscript"/>
        </w:rPr>
        <w:t xml:space="preserve"> </w:t>
      </w:r>
      <w:r w:rsidR="005D7704">
        <w:rPr>
          <w:rFonts w:ascii="Times New Roman" w:hAnsi="Times New Roman" w:cs="Times New Roman"/>
          <w:color w:val="000000"/>
          <w:sz w:val="24"/>
          <w:szCs w:val="24"/>
        </w:rPr>
        <w:t>is l</w:t>
      </w:r>
      <w:r w:rsidR="00225FB4">
        <w:rPr>
          <w:rFonts w:ascii="Times New Roman" w:hAnsi="Times New Roman" w:cs="Times New Roman"/>
          <w:color w:val="000000"/>
          <w:sz w:val="24"/>
          <w:szCs w:val="24"/>
        </w:rPr>
        <w:t>ikely</w:t>
      </w:r>
      <w:r w:rsidR="00F24C62" w:rsidRPr="00965AAD">
        <w:rPr>
          <w:rFonts w:ascii="Times New Roman" w:hAnsi="Times New Roman" w:cs="Times New Roman"/>
          <w:color w:val="000000"/>
          <w:sz w:val="24"/>
          <w:szCs w:val="24"/>
        </w:rPr>
        <w:t xml:space="preserve"> </w:t>
      </w:r>
      <w:r w:rsidRPr="00965AAD">
        <w:rPr>
          <w:rFonts w:ascii="Times New Roman" w:hAnsi="Times New Roman" w:cs="Times New Roman"/>
          <w:color w:val="000000"/>
          <w:sz w:val="24"/>
          <w:szCs w:val="24"/>
        </w:rPr>
        <w:t xml:space="preserve">related to the </w:t>
      </w:r>
      <w:r w:rsidR="00101E0F">
        <w:rPr>
          <w:rFonts w:ascii="Times New Roman" w:hAnsi="Times New Roman" w:cs="Times New Roman"/>
          <w:color w:val="000000"/>
          <w:sz w:val="24"/>
          <w:szCs w:val="24"/>
        </w:rPr>
        <w:t>redirection of</w:t>
      </w:r>
      <w:r w:rsidRPr="00965AAD">
        <w:rPr>
          <w:rFonts w:ascii="Times New Roman" w:hAnsi="Times New Roman" w:cs="Times New Roman"/>
          <w:color w:val="000000"/>
          <w:sz w:val="24"/>
          <w:szCs w:val="24"/>
        </w:rPr>
        <w:t xml:space="preserve"> </w:t>
      </w:r>
      <w:r w:rsidR="003C39E8" w:rsidRPr="00965AAD">
        <w:rPr>
          <w:rFonts w:ascii="Times New Roman" w:hAnsi="Times New Roman" w:cs="Times New Roman"/>
          <w:color w:val="000000"/>
          <w:sz w:val="24"/>
          <w:szCs w:val="24"/>
        </w:rPr>
        <w:t>health</w:t>
      </w:r>
      <w:r w:rsidR="00D636A1" w:rsidRPr="00965AAD">
        <w:rPr>
          <w:rFonts w:ascii="Times New Roman" w:hAnsi="Times New Roman" w:cs="Times New Roman"/>
          <w:color w:val="000000"/>
          <w:sz w:val="24"/>
          <w:szCs w:val="24"/>
        </w:rPr>
        <w:t>care</w:t>
      </w:r>
      <w:r w:rsidR="003C39E8" w:rsidRPr="00965AAD">
        <w:rPr>
          <w:rFonts w:ascii="Times New Roman" w:hAnsi="Times New Roman" w:cs="Times New Roman"/>
          <w:color w:val="000000"/>
          <w:sz w:val="24"/>
          <w:szCs w:val="24"/>
        </w:rPr>
        <w:t xml:space="preserve"> resources</w:t>
      </w:r>
      <w:r w:rsidR="0013701A">
        <w:rPr>
          <w:rFonts w:ascii="Times New Roman" w:hAnsi="Times New Roman" w:cs="Times New Roman"/>
          <w:color w:val="000000"/>
          <w:sz w:val="24"/>
          <w:szCs w:val="24"/>
        </w:rPr>
        <w:t xml:space="preserve"> and </w:t>
      </w:r>
      <w:r w:rsidRPr="00965AAD">
        <w:rPr>
          <w:rFonts w:ascii="Times New Roman" w:hAnsi="Times New Roman" w:cs="Times New Roman"/>
          <w:color w:val="000000"/>
          <w:sz w:val="24"/>
          <w:szCs w:val="24"/>
        </w:rPr>
        <w:t xml:space="preserve">specialists </w:t>
      </w:r>
      <w:r w:rsidR="00002C31" w:rsidRPr="00965AAD">
        <w:rPr>
          <w:rFonts w:ascii="Times New Roman" w:hAnsi="Times New Roman" w:cs="Times New Roman"/>
          <w:color w:val="000000"/>
          <w:sz w:val="24"/>
          <w:szCs w:val="24"/>
        </w:rPr>
        <w:t xml:space="preserve">to </w:t>
      </w:r>
      <w:r w:rsidR="00535C9B" w:rsidRPr="00965AAD">
        <w:rPr>
          <w:rFonts w:ascii="Times New Roman" w:hAnsi="Times New Roman" w:cs="Times New Roman"/>
          <w:color w:val="000000"/>
          <w:sz w:val="24"/>
          <w:szCs w:val="24"/>
        </w:rPr>
        <w:t>the COVID</w:t>
      </w:r>
      <w:r w:rsidR="009F7D15" w:rsidRPr="00965AAD">
        <w:rPr>
          <w:rFonts w:ascii="Times New Roman" w:hAnsi="Times New Roman" w:cs="Times New Roman"/>
          <w:color w:val="000000"/>
          <w:sz w:val="24"/>
          <w:szCs w:val="24"/>
        </w:rPr>
        <w:t xml:space="preserve">-19 </w:t>
      </w:r>
      <w:r w:rsidR="00002C31" w:rsidRPr="00965AAD">
        <w:rPr>
          <w:rFonts w:ascii="Times New Roman" w:hAnsi="Times New Roman" w:cs="Times New Roman"/>
          <w:color w:val="000000"/>
          <w:sz w:val="24"/>
          <w:szCs w:val="24"/>
        </w:rPr>
        <w:t>response</w:t>
      </w:r>
      <w:r w:rsidR="009F7D15" w:rsidRPr="00965AAD">
        <w:rPr>
          <w:rFonts w:ascii="Times New Roman" w:hAnsi="Times New Roman" w:cs="Times New Roman"/>
          <w:color w:val="000000"/>
          <w:sz w:val="24"/>
          <w:szCs w:val="24"/>
        </w:rPr>
        <w:t xml:space="preserve">. </w:t>
      </w:r>
    </w:p>
    <w:p w14:paraId="13E0EB71" w14:textId="37794682" w:rsidR="00222385" w:rsidRPr="00965AAD" w:rsidRDefault="00BB408C" w:rsidP="004C2628">
      <w:pPr>
        <w:pStyle w:val="Normalwebb"/>
        <w:shd w:val="clear" w:color="auto" w:fill="FFFFFF"/>
        <w:spacing w:before="0" w:beforeAutospacing="0" w:after="0" w:afterAutospacing="0" w:line="480" w:lineRule="auto"/>
        <w:ind w:right="708"/>
        <w:jc w:val="both"/>
        <w:textAlignment w:val="baseline"/>
        <w:rPr>
          <w:color w:val="000000"/>
        </w:rPr>
      </w:pPr>
      <w:r w:rsidRPr="00965AAD">
        <w:rPr>
          <w:color w:val="000000"/>
        </w:rPr>
        <w:t xml:space="preserve">In order to </w:t>
      </w:r>
      <w:r w:rsidR="00347E17" w:rsidRPr="00965AAD">
        <w:rPr>
          <w:color w:val="000000"/>
        </w:rPr>
        <w:t>evaluate</w:t>
      </w:r>
      <w:r w:rsidRPr="00965AAD">
        <w:rPr>
          <w:color w:val="000000"/>
        </w:rPr>
        <w:t xml:space="preserve"> the </w:t>
      </w:r>
      <w:r w:rsidR="00FC01C0" w:rsidRPr="00965AAD">
        <w:rPr>
          <w:color w:val="000000"/>
        </w:rPr>
        <w:t xml:space="preserve">appropriateness of antibiotic </w:t>
      </w:r>
      <w:r w:rsidRPr="00965AAD">
        <w:rPr>
          <w:color w:val="000000"/>
        </w:rPr>
        <w:t xml:space="preserve">use in the first stage of the COVID-19 pandemic it is important to </w:t>
      </w:r>
      <w:r w:rsidR="00347E17" w:rsidRPr="00965AAD">
        <w:rPr>
          <w:color w:val="000000"/>
        </w:rPr>
        <w:t>consider specifi</w:t>
      </w:r>
      <w:r w:rsidR="00FC01C0" w:rsidRPr="00965AAD">
        <w:rPr>
          <w:color w:val="000000"/>
        </w:rPr>
        <w:t>c</w:t>
      </w:r>
      <w:r w:rsidR="00347E17" w:rsidRPr="00965AAD">
        <w:rPr>
          <w:color w:val="000000"/>
        </w:rPr>
        <w:t xml:space="preserve"> criteria for different patient populations, such as </w:t>
      </w:r>
      <w:r w:rsidRPr="00965AAD">
        <w:rPr>
          <w:color w:val="000000"/>
        </w:rPr>
        <w:lastRenderedPageBreak/>
        <w:t xml:space="preserve">ventilated </w:t>
      </w:r>
      <w:r w:rsidR="00535C9B" w:rsidRPr="00965AAD">
        <w:rPr>
          <w:color w:val="000000"/>
        </w:rPr>
        <w:t>critically ill</w:t>
      </w:r>
      <w:r w:rsidRPr="00965AAD">
        <w:rPr>
          <w:color w:val="000000"/>
        </w:rPr>
        <w:t xml:space="preserve"> patients, </w:t>
      </w:r>
      <w:r w:rsidR="000C24C7" w:rsidRPr="00965AAD">
        <w:rPr>
          <w:color w:val="000000"/>
        </w:rPr>
        <w:t>hospitali</w:t>
      </w:r>
      <w:r w:rsidR="00222385" w:rsidRPr="00965AAD">
        <w:rPr>
          <w:color w:val="000000"/>
        </w:rPr>
        <w:t>s</w:t>
      </w:r>
      <w:r w:rsidR="000C24C7" w:rsidRPr="00965AAD">
        <w:rPr>
          <w:color w:val="000000"/>
        </w:rPr>
        <w:t xml:space="preserve">ed but </w:t>
      </w:r>
      <w:r w:rsidRPr="00965AAD">
        <w:rPr>
          <w:color w:val="000000"/>
        </w:rPr>
        <w:t xml:space="preserve">non-ventilated patients, </w:t>
      </w:r>
      <w:r w:rsidR="00347E17" w:rsidRPr="00965AAD">
        <w:rPr>
          <w:color w:val="000000"/>
        </w:rPr>
        <w:t>outpatients</w:t>
      </w:r>
      <w:r w:rsidRPr="00965AAD">
        <w:rPr>
          <w:color w:val="000000"/>
        </w:rPr>
        <w:t xml:space="preserve">, and the COVID-19 naïve population. </w:t>
      </w:r>
      <w:r w:rsidR="00900131" w:rsidRPr="00965AAD">
        <w:rPr>
          <w:color w:val="000000"/>
        </w:rPr>
        <w:t>A</w:t>
      </w:r>
      <w:r w:rsidR="00015AFC" w:rsidRPr="00965AAD">
        <w:rPr>
          <w:color w:val="000000"/>
        </w:rPr>
        <w:t xml:space="preserve">lthough the incidence of bacterial co-infections in </w:t>
      </w:r>
      <w:r w:rsidR="00535C9B" w:rsidRPr="00965AAD">
        <w:rPr>
          <w:color w:val="000000"/>
        </w:rPr>
        <w:t>critically ill</w:t>
      </w:r>
      <w:r w:rsidR="00F24C62" w:rsidRPr="00965AAD">
        <w:rPr>
          <w:color w:val="000000"/>
        </w:rPr>
        <w:t xml:space="preserve"> </w:t>
      </w:r>
      <w:r w:rsidR="00015AFC" w:rsidRPr="00965AAD">
        <w:rPr>
          <w:color w:val="000000"/>
        </w:rPr>
        <w:t xml:space="preserve">COVID-19 patients is low, the infections tended to present at the later stages of the </w:t>
      </w:r>
      <w:r w:rsidR="00CC7D28" w:rsidRPr="00965AAD">
        <w:rPr>
          <w:color w:val="000000"/>
        </w:rPr>
        <w:t>hospitalisation</w:t>
      </w:r>
      <w:r w:rsidR="00F24C62" w:rsidRPr="00965AAD">
        <w:rPr>
          <w:color w:val="000000"/>
        </w:rPr>
        <w:t>,</w:t>
      </w:r>
      <w:r w:rsidR="00015AFC" w:rsidRPr="00965AAD">
        <w:rPr>
          <w:color w:val="000000"/>
        </w:rPr>
        <w:t xml:space="preserve"> and </w:t>
      </w:r>
      <w:r w:rsidR="001C371A" w:rsidRPr="00965AAD">
        <w:rPr>
          <w:color w:val="000000"/>
        </w:rPr>
        <w:t xml:space="preserve">these infections </w:t>
      </w:r>
      <w:r w:rsidR="00535C9B" w:rsidRPr="00965AAD">
        <w:rPr>
          <w:color w:val="000000"/>
        </w:rPr>
        <w:t>result from</w:t>
      </w:r>
      <w:r w:rsidR="001C371A" w:rsidRPr="00965AAD">
        <w:rPr>
          <w:color w:val="000000"/>
        </w:rPr>
        <w:t xml:space="preserve"> microbiota of the respiratory tract or from the nosocomial </w:t>
      </w:r>
      <w:r w:rsidR="00031BDD" w:rsidRPr="00965AAD">
        <w:rPr>
          <w:color w:val="000000"/>
        </w:rPr>
        <w:t>environment</w:t>
      </w:r>
      <w:r w:rsidR="00904589" w:rsidRPr="00965AAD">
        <w:rPr>
          <w:color w:val="000000"/>
        </w:rPr>
        <w:t xml:space="preserve"> </w:t>
      </w:r>
      <w:r w:rsidR="00904589" w:rsidRPr="00965AAD">
        <w:rPr>
          <w:color w:val="202020"/>
          <w:shd w:val="clear" w:color="auto" w:fill="FFFFFF"/>
        </w:rPr>
        <w:t>[</w:t>
      </w:r>
      <w:del w:id="35" w:author="Laura Plant" w:date="2021-02-19T15:54:00Z">
        <w:r w:rsidR="00877708" w:rsidRPr="00965AAD" w:rsidDel="00E83D48">
          <w:rPr>
            <w:color w:val="202020"/>
            <w:shd w:val="clear" w:color="auto" w:fill="FFFFFF"/>
          </w:rPr>
          <w:delText>21</w:delText>
        </w:r>
      </w:del>
      <w:ins w:id="36" w:author="Laura Plant" w:date="2021-02-19T15:54:00Z">
        <w:r w:rsidR="00E83D48" w:rsidRPr="00965AAD">
          <w:rPr>
            <w:color w:val="202020"/>
            <w:shd w:val="clear" w:color="auto" w:fill="FFFFFF"/>
          </w:rPr>
          <w:t>2</w:t>
        </w:r>
        <w:r w:rsidR="00E83D48">
          <w:rPr>
            <w:color w:val="202020"/>
            <w:shd w:val="clear" w:color="auto" w:fill="FFFFFF"/>
          </w:rPr>
          <w:t>2</w:t>
        </w:r>
      </w:ins>
      <w:r w:rsidR="00904589" w:rsidRPr="00965AAD">
        <w:rPr>
          <w:color w:val="202020"/>
          <w:shd w:val="clear" w:color="auto" w:fill="FFFFFF"/>
        </w:rPr>
        <w:t>]</w:t>
      </w:r>
      <w:r w:rsidR="001C371A" w:rsidRPr="00965AAD">
        <w:rPr>
          <w:color w:val="000000"/>
        </w:rPr>
        <w:t xml:space="preserve">. </w:t>
      </w:r>
      <w:r w:rsidR="00161FC2" w:rsidRPr="00965AAD">
        <w:rPr>
          <w:color w:val="000000"/>
        </w:rPr>
        <w:t xml:space="preserve">The diagnosis of ventilator-associated pneumonia </w:t>
      </w:r>
      <w:r w:rsidR="00535C9B" w:rsidRPr="00965AAD">
        <w:rPr>
          <w:color w:val="000000"/>
        </w:rPr>
        <w:t xml:space="preserve">(VAP) </w:t>
      </w:r>
      <w:r w:rsidR="00161FC2" w:rsidRPr="00965AAD">
        <w:rPr>
          <w:color w:val="000000"/>
        </w:rPr>
        <w:t>is complex, both from clinical and aetiological perspectives</w:t>
      </w:r>
      <w:r w:rsidR="000C24C7" w:rsidRPr="00965AAD">
        <w:rPr>
          <w:color w:val="000000"/>
        </w:rPr>
        <w:t>. S</w:t>
      </w:r>
      <w:r w:rsidR="00161FC2" w:rsidRPr="00965AAD">
        <w:rPr>
          <w:color w:val="000000"/>
        </w:rPr>
        <w:t xml:space="preserve">tarting early treatment with antibiotics after obtaining adequate samples has been recommended in patients with haemodynamic instability or severe hypoxemia, and patients with a high pre-test probability of VAP according to clinical </w:t>
      </w:r>
      <w:r w:rsidR="00031BDD" w:rsidRPr="00965AAD">
        <w:rPr>
          <w:color w:val="000000"/>
        </w:rPr>
        <w:t>criteria</w:t>
      </w:r>
      <w:r w:rsidR="00904589" w:rsidRPr="00965AAD">
        <w:rPr>
          <w:color w:val="000000"/>
        </w:rPr>
        <w:t xml:space="preserve"> </w:t>
      </w:r>
      <w:r w:rsidR="00904589" w:rsidRPr="00965AAD">
        <w:rPr>
          <w:color w:val="202020"/>
          <w:shd w:val="clear" w:color="auto" w:fill="FFFFFF"/>
        </w:rPr>
        <w:t>[</w:t>
      </w:r>
      <w:del w:id="37" w:author="Laura Plant" w:date="2021-02-19T15:54:00Z">
        <w:r w:rsidR="00877708" w:rsidRPr="00965AAD" w:rsidDel="00E83D48">
          <w:rPr>
            <w:color w:val="202020"/>
            <w:shd w:val="clear" w:color="auto" w:fill="FFFFFF"/>
          </w:rPr>
          <w:delText>22</w:delText>
        </w:r>
      </w:del>
      <w:ins w:id="38" w:author="Laura Plant" w:date="2021-02-19T15:54:00Z">
        <w:r w:rsidR="00E83D48" w:rsidRPr="00965AAD">
          <w:rPr>
            <w:color w:val="202020"/>
            <w:shd w:val="clear" w:color="auto" w:fill="FFFFFF"/>
          </w:rPr>
          <w:t>2</w:t>
        </w:r>
        <w:r w:rsidR="00E83D48">
          <w:rPr>
            <w:color w:val="202020"/>
            <w:shd w:val="clear" w:color="auto" w:fill="FFFFFF"/>
          </w:rPr>
          <w:t>3</w:t>
        </w:r>
      </w:ins>
      <w:r w:rsidR="00904589" w:rsidRPr="00965AAD">
        <w:rPr>
          <w:color w:val="202020"/>
          <w:shd w:val="clear" w:color="auto" w:fill="FFFFFF"/>
        </w:rPr>
        <w:t>]</w:t>
      </w:r>
      <w:r w:rsidR="00161FC2" w:rsidRPr="00965AAD">
        <w:rPr>
          <w:color w:val="000000"/>
        </w:rPr>
        <w:t xml:space="preserve">. </w:t>
      </w:r>
      <w:r w:rsidR="00347E17" w:rsidRPr="00965AAD">
        <w:rPr>
          <w:color w:val="000000"/>
        </w:rPr>
        <w:t xml:space="preserve">However, treatment can be delayed if these criteria are not present. </w:t>
      </w:r>
    </w:p>
    <w:p w14:paraId="79AF265E" w14:textId="4A97D61E" w:rsidR="004B6F2E" w:rsidRPr="00965AAD" w:rsidRDefault="001C371A" w:rsidP="004B6F2E">
      <w:pPr>
        <w:pStyle w:val="Normalwebb"/>
        <w:shd w:val="clear" w:color="auto" w:fill="FFFFFF"/>
        <w:spacing w:before="0" w:beforeAutospacing="0" w:after="0" w:afterAutospacing="0" w:line="480" w:lineRule="auto"/>
        <w:ind w:right="708"/>
        <w:jc w:val="both"/>
        <w:textAlignment w:val="baseline"/>
        <w:rPr>
          <w:color w:val="000000"/>
        </w:rPr>
      </w:pPr>
      <w:r w:rsidRPr="00965AAD">
        <w:rPr>
          <w:color w:val="000000"/>
        </w:rPr>
        <w:t xml:space="preserve">Further studies using molecular techniques on samples from ventilated and </w:t>
      </w:r>
      <w:r w:rsidR="00BB408C" w:rsidRPr="00965AAD">
        <w:rPr>
          <w:color w:val="000000"/>
        </w:rPr>
        <w:t xml:space="preserve">non-ventilated COVID-19 patients </w:t>
      </w:r>
      <w:r w:rsidR="00167DE7" w:rsidRPr="00965AAD">
        <w:rPr>
          <w:color w:val="000000"/>
        </w:rPr>
        <w:t>are</w:t>
      </w:r>
      <w:r w:rsidR="00BB408C" w:rsidRPr="00965AAD">
        <w:rPr>
          <w:color w:val="000000"/>
        </w:rPr>
        <w:t xml:space="preserve"> </w:t>
      </w:r>
      <w:r w:rsidRPr="00965AAD">
        <w:rPr>
          <w:color w:val="000000"/>
        </w:rPr>
        <w:t>needed</w:t>
      </w:r>
      <w:r w:rsidR="00D636A1" w:rsidRPr="00965AAD">
        <w:rPr>
          <w:color w:val="000000"/>
        </w:rPr>
        <w:t>,</w:t>
      </w:r>
      <w:r w:rsidR="00385E66" w:rsidRPr="00965AAD">
        <w:rPr>
          <w:color w:val="000000"/>
        </w:rPr>
        <w:t xml:space="preserve"> with current </w:t>
      </w:r>
      <w:r w:rsidR="00744E0B" w:rsidRPr="00965AAD">
        <w:rPr>
          <w:color w:val="000000"/>
        </w:rPr>
        <w:t xml:space="preserve">experience </w:t>
      </w:r>
      <w:r w:rsidRPr="00965AAD">
        <w:rPr>
          <w:color w:val="000000"/>
        </w:rPr>
        <w:t>suggest</w:t>
      </w:r>
      <w:r w:rsidR="00385E66" w:rsidRPr="00965AAD">
        <w:rPr>
          <w:color w:val="000000"/>
        </w:rPr>
        <w:t>ing</w:t>
      </w:r>
      <w:r w:rsidRPr="00965AAD">
        <w:rPr>
          <w:color w:val="000000"/>
        </w:rPr>
        <w:t xml:space="preserve"> that co</w:t>
      </w:r>
      <w:r w:rsidR="00347E17" w:rsidRPr="00965AAD">
        <w:rPr>
          <w:color w:val="000000"/>
        </w:rPr>
        <w:t>-</w:t>
      </w:r>
      <w:r w:rsidRPr="00965AAD">
        <w:rPr>
          <w:color w:val="000000"/>
        </w:rPr>
        <w:t>infections</w:t>
      </w:r>
      <w:r w:rsidR="009C4D14" w:rsidRPr="00965AAD">
        <w:rPr>
          <w:color w:val="000000"/>
        </w:rPr>
        <w:t xml:space="preserve"> and secondary infection</w:t>
      </w:r>
      <w:r w:rsidR="00385E66" w:rsidRPr="00965AAD">
        <w:rPr>
          <w:color w:val="000000"/>
        </w:rPr>
        <w:t xml:space="preserve">s </w:t>
      </w:r>
      <w:r w:rsidR="009C4D14" w:rsidRPr="00965AAD">
        <w:rPr>
          <w:color w:val="000000"/>
        </w:rPr>
        <w:t>are likely to reflect local microbiology and resistance patterns</w:t>
      </w:r>
      <w:r w:rsidR="00904589" w:rsidRPr="00965AAD">
        <w:rPr>
          <w:color w:val="000000"/>
        </w:rPr>
        <w:t xml:space="preserve"> </w:t>
      </w:r>
      <w:r w:rsidR="00904589" w:rsidRPr="00965AAD">
        <w:rPr>
          <w:color w:val="202020"/>
          <w:shd w:val="clear" w:color="auto" w:fill="FFFFFF"/>
        </w:rPr>
        <w:t>[</w:t>
      </w:r>
      <w:del w:id="39" w:author="Laura Plant" w:date="2021-02-19T15:54:00Z">
        <w:r w:rsidR="00877708" w:rsidRPr="00965AAD" w:rsidDel="00E83D48">
          <w:rPr>
            <w:color w:val="202020"/>
            <w:shd w:val="clear" w:color="auto" w:fill="FFFFFF"/>
          </w:rPr>
          <w:delText>23</w:delText>
        </w:r>
      </w:del>
      <w:ins w:id="40" w:author="Laura Plant" w:date="2021-02-19T15:54:00Z">
        <w:r w:rsidR="00E83D48" w:rsidRPr="00965AAD">
          <w:rPr>
            <w:color w:val="202020"/>
            <w:shd w:val="clear" w:color="auto" w:fill="FFFFFF"/>
          </w:rPr>
          <w:t>2</w:t>
        </w:r>
        <w:r w:rsidR="00E83D48">
          <w:rPr>
            <w:color w:val="202020"/>
            <w:shd w:val="clear" w:color="auto" w:fill="FFFFFF"/>
          </w:rPr>
          <w:t>4</w:t>
        </w:r>
      </w:ins>
      <w:r w:rsidR="004B6F2E">
        <w:rPr>
          <w:color w:val="202020"/>
          <w:shd w:val="clear" w:color="auto" w:fill="FFFFFF"/>
        </w:rPr>
        <w:t xml:space="preserve">, </w:t>
      </w:r>
      <w:del w:id="41" w:author="Laura Plant" w:date="2021-02-19T15:54:00Z">
        <w:r w:rsidR="00877708" w:rsidRPr="00965AAD" w:rsidDel="00E83D48">
          <w:rPr>
            <w:color w:val="202020"/>
            <w:shd w:val="clear" w:color="auto" w:fill="FFFFFF"/>
          </w:rPr>
          <w:delText>24</w:delText>
        </w:r>
      </w:del>
      <w:ins w:id="42" w:author="Laura Plant" w:date="2021-02-19T15:54:00Z">
        <w:r w:rsidR="00E83D48" w:rsidRPr="00965AAD">
          <w:rPr>
            <w:color w:val="202020"/>
            <w:shd w:val="clear" w:color="auto" w:fill="FFFFFF"/>
          </w:rPr>
          <w:t>2</w:t>
        </w:r>
        <w:r w:rsidR="00E83D48">
          <w:rPr>
            <w:color w:val="202020"/>
            <w:shd w:val="clear" w:color="auto" w:fill="FFFFFF"/>
          </w:rPr>
          <w:t>5</w:t>
        </w:r>
      </w:ins>
      <w:r w:rsidR="00904589" w:rsidRPr="00965AAD">
        <w:rPr>
          <w:color w:val="202020"/>
          <w:shd w:val="clear" w:color="auto" w:fill="FFFFFF"/>
        </w:rPr>
        <w:t>]</w:t>
      </w:r>
      <w:r w:rsidR="00965420" w:rsidRPr="00965AAD">
        <w:rPr>
          <w:color w:val="000000"/>
        </w:rPr>
        <w:t>.</w:t>
      </w:r>
      <w:r w:rsidRPr="00965AAD">
        <w:rPr>
          <w:color w:val="000000"/>
        </w:rPr>
        <w:t xml:space="preserve"> </w:t>
      </w:r>
      <w:r w:rsidR="004B6F2E">
        <w:rPr>
          <w:color w:val="000000"/>
        </w:rPr>
        <w:t>However, limitations in safe s</w:t>
      </w:r>
      <w:r w:rsidR="004B6F2E" w:rsidRPr="00965AAD">
        <w:rPr>
          <w:color w:val="000000"/>
        </w:rPr>
        <w:t xml:space="preserve">ampling methods on patients with severe COVID-19 </w:t>
      </w:r>
      <w:r w:rsidR="004B6F2E">
        <w:rPr>
          <w:color w:val="000000"/>
        </w:rPr>
        <w:t>inhibit</w:t>
      </w:r>
      <w:r w:rsidR="004B6F2E" w:rsidRPr="00965AAD">
        <w:rPr>
          <w:color w:val="000000"/>
        </w:rPr>
        <w:t xml:space="preserve"> the possibility of diagnosing respiratory infections, which is difficult without pulmonary lavage. </w:t>
      </w:r>
    </w:p>
    <w:p w14:paraId="36B51383" w14:textId="00259D63" w:rsidR="001C371A" w:rsidRPr="00965AAD" w:rsidRDefault="0013701A" w:rsidP="004C2628">
      <w:pPr>
        <w:pStyle w:val="Normalwebb"/>
        <w:shd w:val="clear" w:color="auto" w:fill="FFFFFF"/>
        <w:spacing w:before="0" w:beforeAutospacing="0" w:after="0" w:afterAutospacing="0" w:line="480" w:lineRule="auto"/>
        <w:ind w:right="708"/>
        <w:jc w:val="both"/>
        <w:textAlignment w:val="baseline"/>
        <w:rPr>
          <w:color w:val="000000"/>
        </w:rPr>
      </w:pPr>
      <w:r>
        <w:rPr>
          <w:color w:val="000000"/>
        </w:rPr>
        <w:t>It is currently unknown whether</w:t>
      </w:r>
      <w:r w:rsidR="001C371A" w:rsidRPr="00965AAD">
        <w:rPr>
          <w:color w:val="000000"/>
        </w:rPr>
        <w:t xml:space="preserve"> new or evolving anti</w:t>
      </w:r>
      <w:r w:rsidR="000C24C7" w:rsidRPr="00965AAD">
        <w:rPr>
          <w:color w:val="000000"/>
        </w:rPr>
        <w:t>biotic</w:t>
      </w:r>
      <w:r w:rsidR="001C371A" w:rsidRPr="00965AAD">
        <w:rPr>
          <w:color w:val="000000"/>
        </w:rPr>
        <w:t xml:space="preserve"> resistance</w:t>
      </w:r>
      <w:r w:rsidR="00535C9B" w:rsidRPr="00965AAD">
        <w:rPr>
          <w:color w:val="000000"/>
        </w:rPr>
        <w:t xml:space="preserve"> </w:t>
      </w:r>
      <w:r w:rsidR="001C371A" w:rsidRPr="00965AAD">
        <w:rPr>
          <w:color w:val="000000"/>
        </w:rPr>
        <w:t xml:space="preserve">in </w:t>
      </w:r>
      <w:r w:rsidR="00347E17" w:rsidRPr="00965AAD">
        <w:rPr>
          <w:color w:val="000000"/>
        </w:rPr>
        <w:t>areas with low previous rates</w:t>
      </w:r>
      <w:r w:rsidR="001C371A" w:rsidRPr="00965AAD">
        <w:rPr>
          <w:color w:val="000000"/>
        </w:rPr>
        <w:t xml:space="preserve"> will emerge in COVID-19 patients, but </w:t>
      </w:r>
      <w:r>
        <w:rPr>
          <w:color w:val="000000"/>
        </w:rPr>
        <w:t xml:space="preserve">this </w:t>
      </w:r>
      <w:r w:rsidR="001C371A" w:rsidRPr="00965AAD">
        <w:rPr>
          <w:color w:val="000000"/>
        </w:rPr>
        <w:t xml:space="preserve">should be examined </w:t>
      </w:r>
      <w:r w:rsidR="002227D1" w:rsidRPr="00965AAD">
        <w:rPr>
          <w:color w:val="000000"/>
        </w:rPr>
        <w:t xml:space="preserve">in retrospective and prospective </w:t>
      </w:r>
      <w:r w:rsidR="00C83224" w:rsidRPr="00965AAD">
        <w:rPr>
          <w:color w:val="000000"/>
        </w:rPr>
        <w:t xml:space="preserve">clinical and </w:t>
      </w:r>
      <w:r w:rsidR="002227D1" w:rsidRPr="00965AAD">
        <w:rPr>
          <w:color w:val="000000"/>
        </w:rPr>
        <w:t>microbiology studies.</w:t>
      </w:r>
      <w:r w:rsidR="00D02069" w:rsidRPr="00965AAD">
        <w:rPr>
          <w:color w:val="000000"/>
        </w:rPr>
        <w:t xml:space="preserve"> </w:t>
      </w:r>
    </w:p>
    <w:p w14:paraId="5BBA4AAD" w14:textId="77777777" w:rsidR="00BB1CCC" w:rsidRPr="00965AAD" w:rsidRDefault="00BB1CCC" w:rsidP="004C2628">
      <w:pPr>
        <w:pStyle w:val="Normalwebb"/>
        <w:shd w:val="clear" w:color="auto" w:fill="FFFFFF"/>
        <w:spacing w:before="0" w:beforeAutospacing="0" w:after="0" w:afterAutospacing="0" w:line="480" w:lineRule="auto"/>
        <w:ind w:right="708"/>
        <w:jc w:val="both"/>
        <w:textAlignment w:val="baseline"/>
        <w:rPr>
          <w:color w:val="000000"/>
        </w:rPr>
      </w:pPr>
    </w:p>
    <w:p w14:paraId="14CFB0A2" w14:textId="5BE45086" w:rsidR="00463896" w:rsidRPr="00965AAD" w:rsidRDefault="00463896" w:rsidP="004C2628">
      <w:pPr>
        <w:pStyle w:val="Normalwebb"/>
        <w:shd w:val="clear" w:color="auto" w:fill="FFFFFF"/>
        <w:spacing w:before="0" w:beforeAutospacing="0" w:after="0" w:afterAutospacing="0" w:line="480" w:lineRule="auto"/>
        <w:ind w:right="708"/>
        <w:jc w:val="both"/>
        <w:textAlignment w:val="baseline"/>
        <w:rPr>
          <w:b/>
          <w:color w:val="000000"/>
        </w:rPr>
      </w:pPr>
      <w:r w:rsidRPr="00965AAD">
        <w:rPr>
          <w:b/>
          <w:color w:val="000000"/>
        </w:rPr>
        <w:t>C</w:t>
      </w:r>
      <w:r w:rsidR="004B6F2E">
        <w:rPr>
          <w:b/>
          <w:color w:val="000000"/>
        </w:rPr>
        <w:t>ommunity c</w:t>
      </w:r>
      <w:r w:rsidR="00D636A1" w:rsidRPr="00965AAD">
        <w:rPr>
          <w:b/>
          <w:color w:val="000000"/>
        </w:rPr>
        <w:t xml:space="preserve">onsumption of antibiotics </w:t>
      </w:r>
      <w:r w:rsidR="004B6F2E">
        <w:rPr>
          <w:b/>
          <w:color w:val="000000"/>
        </w:rPr>
        <w:t>is</w:t>
      </w:r>
      <w:r w:rsidR="00D636A1" w:rsidRPr="00965AAD">
        <w:rPr>
          <w:b/>
          <w:color w:val="000000"/>
        </w:rPr>
        <w:t xml:space="preserve"> likely to have significantly changed during the pandemic</w:t>
      </w:r>
    </w:p>
    <w:p w14:paraId="7EB7EBE6" w14:textId="7ADD88D5" w:rsidR="007C2B9B" w:rsidRPr="00965AAD" w:rsidRDefault="007C2B9B" w:rsidP="004C2628">
      <w:pPr>
        <w:pStyle w:val="Normalwebb"/>
        <w:shd w:val="clear" w:color="auto" w:fill="FFFFFF"/>
        <w:spacing w:before="0" w:beforeAutospacing="0" w:after="0" w:afterAutospacing="0" w:line="480" w:lineRule="auto"/>
        <w:ind w:right="708"/>
        <w:jc w:val="both"/>
        <w:textAlignment w:val="baseline"/>
      </w:pPr>
      <w:r w:rsidRPr="00965AAD">
        <w:t xml:space="preserve">The vast majority of COVID-19 patients (80%) have uncomplicated illness and are managed on an outpatient basis. Although there is minimal literature on the management of COVID-19 cases in the community, </w:t>
      </w:r>
      <w:r w:rsidR="0013701A">
        <w:t xml:space="preserve">there exists well-documented </w:t>
      </w:r>
      <w:r w:rsidRPr="00965AAD">
        <w:t>inappropriate antibiotic use in self-</w:t>
      </w:r>
      <w:r w:rsidRPr="00965AAD">
        <w:lastRenderedPageBreak/>
        <w:t xml:space="preserve">limiting, viral upper respiratory tract infections (URTIs) in non-hospitalised settings </w:t>
      </w:r>
      <w:r w:rsidR="00904589" w:rsidRPr="00965AAD">
        <w:rPr>
          <w:color w:val="202020"/>
          <w:shd w:val="clear" w:color="auto" w:fill="FFFFFF"/>
        </w:rPr>
        <w:t>[</w:t>
      </w:r>
      <w:del w:id="43" w:author="Laura Plant" w:date="2021-02-19T15:54:00Z">
        <w:r w:rsidR="00877708" w:rsidRPr="00965AAD" w:rsidDel="00E83D48">
          <w:rPr>
            <w:color w:val="202020"/>
            <w:shd w:val="clear" w:color="auto" w:fill="FFFFFF"/>
          </w:rPr>
          <w:delText>25</w:delText>
        </w:r>
      </w:del>
      <w:ins w:id="44" w:author="Laura Plant" w:date="2021-02-19T15:54:00Z">
        <w:r w:rsidR="00E83D48" w:rsidRPr="00965AAD">
          <w:rPr>
            <w:color w:val="202020"/>
            <w:shd w:val="clear" w:color="auto" w:fill="FFFFFF"/>
          </w:rPr>
          <w:t>2</w:t>
        </w:r>
        <w:r w:rsidR="00E83D48">
          <w:rPr>
            <w:color w:val="202020"/>
            <w:shd w:val="clear" w:color="auto" w:fill="FFFFFF"/>
          </w:rPr>
          <w:t>6</w:t>
        </w:r>
      </w:ins>
      <w:r w:rsidR="00BF5A53" w:rsidRPr="00965AAD">
        <w:rPr>
          <w:color w:val="202020"/>
          <w:shd w:val="clear" w:color="auto" w:fill="FFFFFF"/>
        </w:rPr>
        <w:t>,</w:t>
      </w:r>
      <w:r w:rsidR="0013701A">
        <w:rPr>
          <w:color w:val="202020"/>
          <w:shd w:val="clear" w:color="auto" w:fill="FFFFFF"/>
        </w:rPr>
        <w:t xml:space="preserve"> </w:t>
      </w:r>
      <w:del w:id="45" w:author="Laura Plant" w:date="2021-02-19T15:55:00Z">
        <w:r w:rsidR="00877708" w:rsidRPr="00965AAD" w:rsidDel="00E83D48">
          <w:rPr>
            <w:color w:val="202020"/>
            <w:shd w:val="clear" w:color="auto" w:fill="FFFFFF"/>
          </w:rPr>
          <w:delText>26</w:delText>
        </w:r>
      </w:del>
      <w:ins w:id="46" w:author="Laura Plant" w:date="2021-02-19T15:55:00Z">
        <w:r w:rsidR="00E83D48" w:rsidRPr="00965AAD">
          <w:rPr>
            <w:color w:val="202020"/>
            <w:shd w:val="clear" w:color="auto" w:fill="FFFFFF"/>
          </w:rPr>
          <w:t>2</w:t>
        </w:r>
        <w:r w:rsidR="00E83D48">
          <w:rPr>
            <w:color w:val="202020"/>
            <w:shd w:val="clear" w:color="auto" w:fill="FFFFFF"/>
          </w:rPr>
          <w:t>7</w:t>
        </w:r>
      </w:ins>
      <w:r w:rsidR="00877708" w:rsidRPr="00965AAD">
        <w:rPr>
          <w:color w:val="202020"/>
          <w:shd w:val="clear" w:color="auto" w:fill="FFFFFF"/>
        </w:rPr>
        <w:t>]</w:t>
      </w:r>
      <w:r w:rsidRPr="00965AAD">
        <w:rPr>
          <w:color w:val="000000"/>
        </w:rPr>
        <w:t>.</w:t>
      </w:r>
      <w:r w:rsidRPr="00965AAD">
        <w:t xml:space="preserve"> Inappropriate antibiotic use is thus equally, if not more likely, in community settings, especially where antibiotics are accessible</w:t>
      </w:r>
      <w:r w:rsidR="00B47165" w:rsidRPr="00965AAD">
        <w:t xml:space="preserve"> online,</w:t>
      </w:r>
      <w:r w:rsidRPr="00965AAD">
        <w:t xml:space="preserve"> without prescription and from informal drug sellers.  </w:t>
      </w:r>
    </w:p>
    <w:p w14:paraId="2334A8AD" w14:textId="67E37D45" w:rsidR="004B6F2E" w:rsidRPr="00965AAD" w:rsidRDefault="00D42E42" w:rsidP="004B6F2E">
      <w:pPr>
        <w:pStyle w:val="Normalwebb"/>
        <w:shd w:val="clear" w:color="auto" w:fill="FFFFFF"/>
        <w:spacing w:before="0" w:beforeAutospacing="0" w:after="0" w:afterAutospacing="0" w:line="480" w:lineRule="auto"/>
        <w:ind w:right="708"/>
        <w:jc w:val="both"/>
        <w:textAlignment w:val="baseline"/>
      </w:pPr>
      <w:r w:rsidRPr="00965AAD">
        <w:t>Studies have reported decreased</w:t>
      </w:r>
      <w:r w:rsidR="00463896" w:rsidRPr="00965AAD">
        <w:t xml:space="preserve"> </w:t>
      </w:r>
      <w:r w:rsidR="00CC0A33" w:rsidRPr="00965AAD">
        <w:t>antibiotic use in COVID-19 outpatients</w:t>
      </w:r>
      <w:r w:rsidR="00904589" w:rsidRPr="00965AAD">
        <w:t xml:space="preserve"> </w:t>
      </w:r>
      <w:r w:rsidR="00904589" w:rsidRPr="00965AAD">
        <w:rPr>
          <w:color w:val="202020"/>
          <w:shd w:val="clear" w:color="auto" w:fill="FFFFFF"/>
        </w:rPr>
        <w:t>[</w:t>
      </w:r>
      <w:del w:id="47" w:author="Laura Plant" w:date="2021-02-19T15:55:00Z">
        <w:r w:rsidR="00877708" w:rsidRPr="00965AAD" w:rsidDel="00E83D48">
          <w:rPr>
            <w:color w:val="202020"/>
            <w:shd w:val="clear" w:color="auto" w:fill="FFFFFF"/>
          </w:rPr>
          <w:delText>27</w:delText>
        </w:r>
      </w:del>
      <w:ins w:id="48" w:author="Laura Plant" w:date="2021-02-19T15:55:00Z">
        <w:r w:rsidR="00E83D48" w:rsidRPr="00965AAD">
          <w:rPr>
            <w:color w:val="202020"/>
            <w:shd w:val="clear" w:color="auto" w:fill="FFFFFF"/>
          </w:rPr>
          <w:t>2</w:t>
        </w:r>
        <w:r w:rsidR="00E83D48">
          <w:rPr>
            <w:color w:val="202020"/>
            <w:shd w:val="clear" w:color="auto" w:fill="FFFFFF"/>
          </w:rPr>
          <w:t>8</w:t>
        </w:r>
      </w:ins>
      <w:r w:rsidR="00904589" w:rsidRPr="00965AAD">
        <w:rPr>
          <w:color w:val="202020"/>
          <w:shd w:val="clear" w:color="auto" w:fill="FFFFFF"/>
        </w:rPr>
        <w:t>]</w:t>
      </w:r>
      <w:r w:rsidR="00CC0A33" w:rsidRPr="00965AAD">
        <w:t xml:space="preserve">, and </w:t>
      </w:r>
      <w:r w:rsidR="00463896" w:rsidRPr="00965AAD">
        <w:t>in hospitals</w:t>
      </w:r>
      <w:r w:rsidRPr="00965AAD">
        <w:t xml:space="preserve"> </w:t>
      </w:r>
      <w:r w:rsidR="00463896" w:rsidRPr="00965AAD">
        <w:t xml:space="preserve">outside of </w:t>
      </w:r>
      <w:r w:rsidRPr="00965AAD">
        <w:t xml:space="preserve">COVID-19 </w:t>
      </w:r>
      <w:r w:rsidR="00463896" w:rsidRPr="00965AAD">
        <w:t>epicentres</w:t>
      </w:r>
      <w:r w:rsidR="00904589" w:rsidRPr="00965AAD">
        <w:t xml:space="preserve"> </w:t>
      </w:r>
      <w:r w:rsidR="00904589" w:rsidRPr="00965AAD">
        <w:rPr>
          <w:color w:val="202020"/>
          <w:shd w:val="clear" w:color="auto" w:fill="FFFFFF"/>
        </w:rPr>
        <w:t>[</w:t>
      </w:r>
      <w:del w:id="49" w:author="Laura Plant" w:date="2021-02-19T15:55:00Z">
        <w:r w:rsidR="00877708" w:rsidRPr="00965AAD" w:rsidDel="00E83D48">
          <w:rPr>
            <w:color w:val="202020"/>
            <w:shd w:val="clear" w:color="auto" w:fill="FFFFFF"/>
          </w:rPr>
          <w:delText>28</w:delText>
        </w:r>
      </w:del>
      <w:ins w:id="50" w:author="Laura Plant" w:date="2021-02-19T15:55:00Z">
        <w:r w:rsidR="00E83D48" w:rsidRPr="00965AAD">
          <w:rPr>
            <w:color w:val="202020"/>
            <w:shd w:val="clear" w:color="auto" w:fill="FFFFFF"/>
          </w:rPr>
          <w:t>2</w:t>
        </w:r>
        <w:r w:rsidR="00E83D48">
          <w:rPr>
            <w:color w:val="202020"/>
            <w:shd w:val="clear" w:color="auto" w:fill="FFFFFF"/>
          </w:rPr>
          <w:t>9</w:t>
        </w:r>
      </w:ins>
      <w:r w:rsidR="00904589" w:rsidRPr="00965AAD">
        <w:rPr>
          <w:color w:val="202020"/>
          <w:shd w:val="clear" w:color="auto" w:fill="FFFFFF"/>
        </w:rPr>
        <w:t>]</w:t>
      </w:r>
      <w:r w:rsidR="00463896" w:rsidRPr="00965AAD">
        <w:t xml:space="preserve">. </w:t>
      </w:r>
      <w:r w:rsidR="00463896" w:rsidRPr="00965AAD">
        <w:rPr>
          <w:color w:val="000000"/>
        </w:rPr>
        <w:t xml:space="preserve">There is a need to monitor the relationship between </w:t>
      </w:r>
      <w:r w:rsidR="003B43AD" w:rsidRPr="00965AAD">
        <w:rPr>
          <w:color w:val="000000"/>
        </w:rPr>
        <w:t xml:space="preserve">changes in </w:t>
      </w:r>
      <w:r w:rsidR="007C2B9B" w:rsidRPr="00965AAD">
        <w:rPr>
          <w:color w:val="000000"/>
        </w:rPr>
        <w:t xml:space="preserve">antibiotic </w:t>
      </w:r>
      <w:r w:rsidR="00463896" w:rsidRPr="00965AAD">
        <w:rPr>
          <w:color w:val="000000"/>
        </w:rPr>
        <w:t xml:space="preserve">use in the community and potential future adverse effects. </w:t>
      </w:r>
      <w:r w:rsidR="00101E0F">
        <w:rPr>
          <w:color w:val="000000"/>
        </w:rPr>
        <w:t>R</w:t>
      </w:r>
      <w:r w:rsidR="00614806" w:rsidRPr="00965AAD">
        <w:rPr>
          <w:color w:val="000000"/>
        </w:rPr>
        <w:t xml:space="preserve">emoval of </w:t>
      </w:r>
      <w:r w:rsidR="003F3F59" w:rsidRPr="00965AAD">
        <w:rPr>
          <w:color w:val="000000"/>
        </w:rPr>
        <w:t xml:space="preserve">physical </w:t>
      </w:r>
      <w:r w:rsidR="00463896" w:rsidRPr="00965AAD">
        <w:rPr>
          <w:color w:val="000000"/>
        </w:rPr>
        <w:t xml:space="preserve">distancing and lockdowns </w:t>
      </w:r>
      <w:r w:rsidR="00614806" w:rsidRPr="00965AAD">
        <w:rPr>
          <w:color w:val="000000"/>
        </w:rPr>
        <w:t xml:space="preserve">could lead to an increase in the </w:t>
      </w:r>
      <w:r w:rsidR="003B43AD" w:rsidRPr="00965AAD">
        <w:rPr>
          <w:color w:val="000000"/>
        </w:rPr>
        <w:t xml:space="preserve">overall incidence of infections and </w:t>
      </w:r>
      <w:r w:rsidR="00614806" w:rsidRPr="00965AAD">
        <w:rPr>
          <w:color w:val="000000"/>
        </w:rPr>
        <w:t xml:space="preserve">the number of </w:t>
      </w:r>
      <w:r w:rsidR="00463896" w:rsidRPr="00965AAD">
        <w:rPr>
          <w:color w:val="000000"/>
        </w:rPr>
        <w:t>individuals seek</w:t>
      </w:r>
      <w:r w:rsidR="00614806" w:rsidRPr="00965AAD">
        <w:rPr>
          <w:color w:val="000000"/>
        </w:rPr>
        <w:t>ing</w:t>
      </w:r>
      <w:r w:rsidR="00463896" w:rsidRPr="00965AAD">
        <w:rPr>
          <w:color w:val="000000"/>
        </w:rPr>
        <w:t xml:space="preserve"> healthcare, which </w:t>
      </w:r>
      <w:r w:rsidRPr="00965AAD">
        <w:rPr>
          <w:color w:val="000000"/>
        </w:rPr>
        <w:t xml:space="preserve">would </w:t>
      </w:r>
      <w:r w:rsidR="00463896" w:rsidRPr="00965AAD">
        <w:rPr>
          <w:color w:val="000000"/>
        </w:rPr>
        <w:t>likely result in an increase in anti</w:t>
      </w:r>
      <w:r w:rsidR="00CC7D28" w:rsidRPr="00965AAD">
        <w:rPr>
          <w:color w:val="000000"/>
        </w:rPr>
        <w:t>biotic</w:t>
      </w:r>
      <w:r w:rsidR="00463896" w:rsidRPr="00965AAD">
        <w:rPr>
          <w:color w:val="000000"/>
        </w:rPr>
        <w:t xml:space="preserve"> prescriptions. </w:t>
      </w:r>
      <w:r w:rsidR="00D636A1" w:rsidRPr="00965AAD">
        <w:rPr>
          <w:color w:val="000000"/>
        </w:rPr>
        <w:t>An increase in levels of seasonal influenza</w:t>
      </w:r>
      <w:r w:rsidR="00101E0F">
        <w:rPr>
          <w:color w:val="000000"/>
        </w:rPr>
        <w:t xml:space="preserve"> and other respiratory viruses </w:t>
      </w:r>
      <w:r w:rsidR="00D636A1" w:rsidRPr="00965AAD">
        <w:rPr>
          <w:color w:val="000000"/>
        </w:rPr>
        <w:t>would further accentuate this</w:t>
      </w:r>
      <w:r w:rsidR="00463896" w:rsidRPr="00965AAD">
        <w:rPr>
          <w:color w:val="000000"/>
        </w:rPr>
        <w:t xml:space="preserve">. </w:t>
      </w:r>
      <w:del w:id="51" w:author="Laura Plant" w:date="2021-02-19T14:12:00Z">
        <w:r w:rsidR="003B43AD" w:rsidRPr="00965AAD" w:rsidDel="00F80969">
          <w:rPr>
            <w:color w:val="000000"/>
          </w:rPr>
          <w:delText xml:space="preserve">Designing </w:delText>
        </w:r>
      </w:del>
      <w:ins w:id="52" w:author="Laura Plant" w:date="2021-02-19T14:14:00Z">
        <w:r w:rsidR="00F80969">
          <w:rPr>
            <w:color w:val="000000"/>
          </w:rPr>
          <w:t>The use of</w:t>
        </w:r>
      </w:ins>
      <w:ins w:id="53" w:author="Laura Plant" w:date="2021-02-19T14:12:00Z">
        <w:r w:rsidR="00F80969" w:rsidRPr="00965AAD">
          <w:rPr>
            <w:color w:val="000000"/>
          </w:rPr>
          <w:t xml:space="preserve"> </w:t>
        </w:r>
      </w:ins>
      <w:del w:id="54" w:author="Laura Plant" w:date="2021-02-19T15:42:00Z">
        <w:r w:rsidR="003B43AD" w:rsidRPr="00965AAD" w:rsidDel="003C4D3B">
          <w:rPr>
            <w:color w:val="000000"/>
          </w:rPr>
          <w:delText xml:space="preserve">a </w:delText>
        </w:r>
      </w:del>
      <w:r w:rsidR="003B43AD" w:rsidRPr="00965AAD">
        <w:rPr>
          <w:color w:val="000000"/>
        </w:rPr>
        <w:t>surveillance system</w:t>
      </w:r>
      <w:ins w:id="55" w:author="Laura Plant" w:date="2021-02-19T14:12:00Z">
        <w:r w:rsidR="00F80969">
          <w:rPr>
            <w:color w:val="000000"/>
          </w:rPr>
          <w:t>s</w:t>
        </w:r>
      </w:ins>
      <w:ins w:id="56" w:author="Laura Plant" w:date="2021-02-19T15:19:00Z">
        <w:r w:rsidR="007274BB">
          <w:rPr>
            <w:color w:val="000000"/>
          </w:rPr>
          <w:t xml:space="preserve"> and </w:t>
        </w:r>
      </w:ins>
      <w:del w:id="57" w:author="Laura Plant" w:date="2021-02-19T15:19:00Z">
        <w:r w:rsidR="005D3409" w:rsidRPr="00965AAD" w:rsidDel="007274BB">
          <w:rPr>
            <w:color w:val="000000"/>
          </w:rPr>
          <w:delText xml:space="preserve">, </w:delText>
        </w:r>
      </w:del>
      <w:r w:rsidR="005D3409" w:rsidRPr="00965AAD">
        <w:rPr>
          <w:color w:val="000000"/>
        </w:rPr>
        <w:t>differential diagnostics</w:t>
      </w:r>
      <w:ins w:id="58" w:author="Laura Plant" w:date="2021-02-19T15:19:00Z">
        <w:r w:rsidR="007274BB">
          <w:rPr>
            <w:color w:val="000000"/>
          </w:rPr>
          <w:t xml:space="preserve"> that are simple, affordable and time</w:t>
        </w:r>
      </w:ins>
      <w:r w:rsidR="006221FB">
        <w:rPr>
          <w:color w:val="000000"/>
        </w:rPr>
        <w:t>ly</w:t>
      </w:r>
      <w:del w:id="59" w:author="Laura Plant" w:date="2021-02-22T07:47:00Z">
        <w:r w:rsidR="006221FB" w:rsidDel="00524E45">
          <w:rPr>
            <w:color w:val="000000"/>
          </w:rPr>
          <w:delText xml:space="preserve"> </w:delText>
        </w:r>
      </w:del>
      <w:ins w:id="60" w:author="Laura Plant" w:date="2021-02-19T15:19:00Z">
        <w:r w:rsidR="007274BB">
          <w:rPr>
            <w:color w:val="000000"/>
          </w:rPr>
          <w:t>,</w:t>
        </w:r>
      </w:ins>
      <w:r w:rsidR="005D3409" w:rsidRPr="00965AAD">
        <w:rPr>
          <w:color w:val="000000"/>
        </w:rPr>
        <w:t xml:space="preserve"> </w:t>
      </w:r>
      <w:del w:id="61" w:author="Laura Plant" w:date="2021-02-19T15:19:00Z">
        <w:r w:rsidR="003B43AD" w:rsidRPr="00965AAD" w:rsidDel="007274BB">
          <w:rPr>
            <w:color w:val="000000"/>
          </w:rPr>
          <w:delText xml:space="preserve">and </w:delText>
        </w:r>
      </w:del>
      <w:ins w:id="62" w:author="Laura Plant" w:date="2021-02-19T16:10:00Z">
        <w:r w:rsidR="005C6634">
          <w:rPr>
            <w:color w:val="000000"/>
          </w:rPr>
          <w:t>combined with</w:t>
        </w:r>
      </w:ins>
      <w:ins w:id="63" w:author="Laura Plant" w:date="2021-02-19T15:20:00Z">
        <w:r w:rsidR="00813840">
          <w:rPr>
            <w:color w:val="000000"/>
          </w:rPr>
          <w:t xml:space="preserve"> support for</w:t>
        </w:r>
      </w:ins>
      <w:ins w:id="64" w:author="Laura Plant" w:date="2021-02-19T15:19:00Z">
        <w:r w:rsidR="007274BB" w:rsidRPr="00965AAD">
          <w:rPr>
            <w:color w:val="000000"/>
          </w:rPr>
          <w:t xml:space="preserve"> </w:t>
        </w:r>
      </w:ins>
      <w:r w:rsidR="003B43AD" w:rsidRPr="00965AAD">
        <w:rPr>
          <w:color w:val="000000"/>
        </w:rPr>
        <w:t>research projects</w:t>
      </w:r>
      <w:ins w:id="65" w:author="Laura Plant" w:date="2021-02-19T16:11:00Z">
        <w:r w:rsidR="005C6634">
          <w:rPr>
            <w:color w:val="000000"/>
          </w:rPr>
          <w:t>,</w:t>
        </w:r>
      </w:ins>
      <w:r w:rsidR="003B43AD" w:rsidRPr="00965AAD">
        <w:rPr>
          <w:color w:val="000000"/>
        </w:rPr>
        <w:t xml:space="preserve"> </w:t>
      </w:r>
      <w:r w:rsidR="00463896" w:rsidRPr="00965AAD">
        <w:rPr>
          <w:color w:val="000000"/>
        </w:rPr>
        <w:t xml:space="preserve">would </w:t>
      </w:r>
      <w:del w:id="66" w:author="Laura Plant" w:date="2021-02-19T14:12:00Z">
        <w:r w:rsidR="00463896" w:rsidRPr="00965AAD" w:rsidDel="00F80969">
          <w:rPr>
            <w:color w:val="000000"/>
          </w:rPr>
          <w:delText>present an opportunity to</w:delText>
        </w:r>
      </w:del>
      <w:ins w:id="67" w:author="Laura Plant" w:date="2021-02-19T14:12:00Z">
        <w:del w:id="68" w:author="Sabiha Yusuf Essack" w:date="2021-02-21T13:22:00Z">
          <w:r w:rsidR="00F80969" w:rsidDel="000C3967">
            <w:rPr>
              <w:color w:val="000000"/>
            </w:rPr>
            <w:delText xml:space="preserve">of </w:delText>
          </w:r>
        </w:del>
      </w:ins>
      <w:del w:id="69" w:author="Sabiha Yusuf Essack" w:date="2021-02-21T13:22:00Z">
        <w:r w:rsidR="00463896" w:rsidRPr="00965AAD" w:rsidDel="000C3967">
          <w:rPr>
            <w:color w:val="000000"/>
          </w:rPr>
          <w:delText xml:space="preserve"> recognise</w:delText>
        </w:r>
      </w:del>
      <w:ins w:id="70" w:author="Laura Plant" w:date="2021-02-22T07:47:00Z">
        <w:r w:rsidR="00524E45">
          <w:rPr>
            <w:color w:val="000000"/>
          </w:rPr>
          <w:t>determine</w:t>
        </w:r>
        <w:r w:rsidR="00524E45" w:rsidRPr="00965AAD">
          <w:rPr>
            <w:color w:val="000000"/>
          </w:rPr>
          <w:t xml:space="preserve"> where</w:t>
        </w:r>
      </w:ins>
      <w:r w:rsidR="00463896" w:rsidRPr="00965AAD">
        <w:rPr>
          <w:color w:val="000000"/>
        </w:rPr>
        <w:t xml:space="preserve"> anti</w:t>
      </w:r>
      <w:r w:rsidR="00D16F63" w:rsidRPr="00965AAD">
        <w:rPr>
          <w:color w:val="000000"/>
        </w:rPr>
        <w:t>biotic</w:t>
      </w:r>
      <w:ins w:id="71" w:author="Laura Plant" w:date="2021-02-19T14:13:00Z">
        <w:r w:rsidR="00F80969">
          <w:rPr>
            <w:color w:val="000000"/>
          </w:rPr>
          <w:t>s</w:t>
        </w:r>
      </w:ins>
      <w:r w:rsidRPr="00965AAD">
        <w:rPr>
          <w:color w:val="000000"/>
        </w:rPr>
        <w:t xml:space="preserve"> </w:t>
      </w:r>
      <w:ins w:id="72" w:author="Laura Plant" w:date="2021-02-19T16:09:00Z">
        <w:r w:rsidR="005C6634">
          <w:rPr>
            <w:color w:val="000000"/>
          </w:rPr>
          <w:t xml:space="preserve">are </w:t>
        </w:r>
      </w:ins>
      <w:r w:rsidRPr="00965AAD">
        <w:rPr>
          <w:color w:val="000000"/>
        </w:rPr>
        <w:t>overuse</w:t>
      </w:r>
      <w:ins w:id="73" w:author="Laura Plant" w:date="2021-02-19T14:13:00Z">
        <w:r w:rsidR="00F80969">
          <w:rPr>
            <w:color w:val="000000"/>
          </w:rPr>
          <w:t>d</w:t>
        </w:r>
      </w:ins>
      <w:ins w:id="74" w:author="Laura Plant" w:date="2021-02-19T14:14:00Z">
        <w:r w:rsidR="00F80969">
          <w:rPr>
            <w:color w:val="000000"/>
          </w:rPr>
          <w:t xml:space="preserve"> and</w:t>
        </w:r>
      </w:ins>
      <w:ins w:id="75" w:author="Laura Plant" w:date="2021-02-19T14:15:00Z">
        <w:r w:rsidR="00F80969">
          <w:rPr>
            <w:color w:val="000000"/>
          </w:rPr>
          <w:t xml:space="preserve"> </w:t>
        </w:r>
      </w:ins>
      <w:ins w:id="76" w:author="Laura Plant" w:date="2021-02-19T14:13:00Z">
        <w:r w:rsidR="00F80969">
          <w:rPr>
            <w:color w:val="000000"/>
          </w:rPr>
          <w:t xml:space="preserve">the </w:t>
        </w:r>
      </w:ins>
      <w:del w:id="77" w:author="Laura Plant" w:date="2021-02-19T14:13:00Z">
        <w:r w:rsidRPr="00965AAD" w:rsidDel="00F80969">
          <w:rPr>
            <w:color w:val="000000"/>
          </w:rPr>
          <w:delText xml:space="preserve"> and the</w:delText>
        </w:r>
      </w:del>
      <w:del w:id="78" w:author="Laura Plant" w:date="2021-02-19T14:15:00Z">
        <w:r w:rsidR="003B43AD" w:rsidRPr="00965AAD" w:rsidDel="00F80969">
          <w:rPr>
            <w:color w:val="000000"/>
          </w:rPr>
          <w:delText xml:space="preserve"> </w:delText>
        </w:r>
      </w:del>
      <w:r w:rsidR="003B43AD" w:rsidRPr="00965AAD">
        <w:rPr>
          <w:color w:val="000000"/>
        </w:rPr>
        <w:t xml:space="preserve">impact </w:t>
      </w:r>
      <w:ins w:id="79" w:author="Laura Plant" w:date="2021-02-19T14:13:00Z">
        <w:r w:rsidR="00F80969">
          <w:rPr>
            <w:color w:val="000000"/>
          </w:rPr>
          <w:t xml:space="preserve">of antibiotic use </w:t>
        </w:r>
      </w:ins>
      <w:r w:rsidR="003B43AD" w:rsidRPr="00965AAD">
        <w:rPr>
          <w:color w:val="000000"/>
        </w:rPr>
        <w:t>on the</w:t>
      </w:r>
      <w:r w:rsidR="00463896" w:rsidRPr="00965AAD">
        <w:rPr>
          <w:color w:val="000000"/>
        </w:rPr>
        <w:t xml:space="preserve"> epidemiology of </w:t>
      </w:r>
      <w:r w:rsidR="00D16F63" w:rsidRPr="00965AAD">
        <w:rPr>
          <w:color w:val="000000"/>
        </w:rPr>
        <w:t xml:space="preserve">drug-resistant </w:t>
      </w:r>
      <w:r w:rsidR="00463896" w:rsidRPr="00965AAD">
        <w:rPr>
          <w:color w:val="000000"/>
        </w:rPr>
        <w:t>infections</w:t>
      </w:r>
      <w:ins w:id="80" w:author="Laura Plant" w:date="2021-02-19T16:10:00Z">
        <w:r w:rsidR="005C6634">
          <w:rPr>
            <w:color w:val="000000"/>
          </w:rPr>
          <w:t>. This is p</w:t>
        </w:r>
      </w:ins>
      <w:del w:id="81" w:author="Laura Plant" w:date="2021-02-19T16:10:00Z">
        <w:r w:rsidR="004B6F2E" w:rsidDel="005C6634">
          <w:rPr>
            <w:color w:val="000000"/>
          </w:rPr>
          <w:delText>, p</w:delText>
        </w:r>
      </w:del>
      <w:r w:rsidR="004B6F2E">
        <w:rPr>
          <w:color w:val="000000"/>
        </w:rPr>
        <w:t xml:space="preserve">articularly </w:t>
      </w:r>
      <w:ins w:id="82" w:author="Laura Plant" w:date="2021-02-19T16:10:00Z">
        <w:r w:rsidR="005C6634">
          <w:rPr>
            <w:color w:val="000000"/>
          </w:rPr>
          <w:t xml:space="preserve">needed </w:t>
        </w:r>
      </w:ins>
      <w:r w:rsidR="004B6F2E">
        <w:rPr>
          <w:color w:val="000000"/>
        </w:rPr>
        <w:t>in L</w:t>
      </w:r>
      <w:r w:rsidR="004B6F2E" w:rsidRPr="00965AAD">
        <w:t xml:space="preserve">MICs where existing data on antibiotic use </w:t>
      </w:r>
      <w:ins w:id="83" w:author="Sabiha Yusuf Essack" w:date="2021-02-21T13:23:00Z">
        <w:r w:rsidR="000C3967">
          <w:t xml:space="preserve">and resistance </w:t>
        </w:r>
      </w:ins>
      <w:r w:rsidR="004B6F2E">
        <w:t>is</w:t>
      </w:r>
      <w:r w:rsidR="004B6F2E" w:rsidRPr="00965AAD">
        <w:t xml:space="preserve"> limited. </w:t>
      </w:r>
    </w:p>
    <w:p w14:paraId="5757E372" w14:textId="77777777" w:rsidR="00463896" w:rsidRPr="00965AAD" w:rsidRDefault="00463896" w:rsidP="004C2628">
      <w:pPr>
        <w:pStyle w:val="Normalwebb"/>
        <w:shd w:val="clear" w:color="auto" w:fill="FFFFFF"/>
        <w:spacing w:before="0" w:beforeAutospacing="0" w:after="0" w:afterAutospacing="0" w:line="480" w:lineRule="auto"/>
        <w:ind w:right="708"/>
        <w:jc w:val="both"/>
        <w:textAlignment w:val="baseline"/>
        <w:rPr>
          <w:color w:val="000000"/>
        </w:rPr>
      </w:pPr>
    </w:p>
    <w:p w14:paraId="61BD5DC9" w14:textId="32521BB7" w:rsidR="005428CC" w:rsidRPr="00965AAD" w:rsidRDefault="005428CC" w:rsidP="004C2628">
      <w:pPr>
        <w:pStyle w:val="Normalwebb"/>
        <w:shd w:val="clear" w:color="auto" w:fill="FFFFFF"/>
        <w:spacing w:before="0" w:beforeAutospacing="0" w:after="0" w:afterAutospacing="0" w:line="480" w:lineRule="auto"/>
        <w:ind w:right="708"/>
        <w:jc w:val="both"/>
        <w:textAlignment w:val="baseline"/>
        <w:rPr>
          <w:b/>
          <w:color w:val="000000"/>
        </w:rPr>
      </w:pPr>
      <w:r w:rsidRPr="00965AAD">
        <w:rPr>
          <w:b/>
          <w:color w:val="000000"/>
        </w:rPr>
        <w:t>F</w:t>
      </w:r>
      <w:r w:rsidR="00D636A1" w:rsidRPr="00965AAD">
        <w:rPr>
          <w:b/>
          <w:color w:val="000000"/>
        </w:rPr>
        <w:t xml:space="preserve">actors affecting the spread of bacterial pathogens and antimicrobial resistance </w:t>
      </w:r>
      <w:r w:rsidR="006D5049" w:rsidRPr="00965AAD">
        <w:rPr>
          <w:b/>
          <w:color w:val="000000"/>
        </w:rPr>
        <w:t xml:space="preserve"> </w:t>
      </w:r>
    </w:p>
    <w:p w14:paraId="33B9E012" w14:textId="53AB30E1" w:rsidR="003B43AD" w:rsidRPr="00965AAD" w:rsidDel="00B17E63" w:rsidRDefault="00D42E42" w:rsidP="004C2628">
      <w:pPr>
        <w:pStyle w:val="Normalwebb"/>
        <w:shd w:val="clear" w:color="auto" w:fill="FFFFFF"/>
        <w:spacing w:before="0" w:beforeAutospacing="0" w:after="0" w:afterAutospacing="0" w:line="480" w:lineRule="auto"/>
        <w:ind w:right="708"/>
        <w:jc w:val="both"/>
        <w:textAlignment w:val="baseline"/>
        <w:rPr>
          <w:del w:id="84" w:author="Laura Plant" w:date="2021-02-19T15:09:00Z"/>
          <w:color w:val="000000"/>
        </w:rPr>
      </w:pPr>
      <w:r w:rsidRPr="00965AAD">
        <w:rPr>
          <w:color w:val="000000"/>
        </w:rPr>
        <w:t>The impact of the</w:t>
      </w:r>
      <w:r w:rsidR="006A718A" w:rsidRPr="00965AAD">
        <w:rPr>
          <w:color w:val="000000"/>
        </w:rPr>
        <w:t xml:space="preserve"> COVID-19 pandemic </w:t>
      </w:r>
      <w:r w:rsidRPr="00965AAD">
        <w:rPr>
          <w:color w:val="000000"/>
        </w:rPr>
        <w:t xml:space="preserve">on </w:t>
      </w:r>
      <w:r w:rsidR="00F82BF8" w:rsidRPr="00965AAD">
        <w:rPr>
          <w:color w:val="000000"/>
        </w:rPr>
        <w:t>AMR is unknown</w:t>
      </w:r>
      <w:r w:rsidR="00904589" w:rsidRPr="00965AAD">
        <w:rPr>
          <w:color w:val="000000"/>
        </w:rPr>
        <w:t xml:space="preserve"> </w:t>
      </w:r>
      <w:r w:rsidR="00904589" w:rsidRPr="00965AAD">
        <w:rPr>
          <w:color w:val="202020"/>
          <w:shd w:val="clear" w:color="auto" w:fill="FFFFFF"/>
        </w:rPr>
        <w:t>[</w:t>
      </w:r>
      <w:del w:id="85" w:author="Laura Plant" w:date="2021-02-19T15:55:00Z">
        <w:r w:rsidR="00877708" w:rsidRPr="00965AAD" w:rsidDel="00E83D48">
          <w:rPr>
            <w:color w:val="202020"/>
            <w:shd w:val="clear" w:color="auto" w:fill="FFFFFF"/>
          </w:rPr>
          <w:delText>20</w:delText>
        </w:r>
      </w:del>
      <w:ins w:id="86" w:author="Laura Plant" w:date="2021-02-19T15:55:00Z">
        <w:r w:rsidR="00E83D48" w:rsidRPr="00965AAD">
          <w:rPr>
            <w:color w:val="202020"/>
            <w:shd w:val="clear" w:color="auto" w:fill="FFFFFF"/>
          </w:rPr>
          <w:t>2</w:t>
        </w:r>
        <w:r w:rsidR="00E83D48">
          <w:rPr>
            <w:color w:val="202020"/>
            <w:shd w:val="clear" w:color="auto" w:fill="FFFFFF"/>
          </w:rPr>
          <w:t>1</w:t>
        </w:r>
      </w:ins>
      <w:r w:rsidR="00904589" w:rsidRPr="00965AAD">
        <w:rPr>
          <w:color w:val="202020"/>
          <w:shd w:val="clear" w:color="auto" w:fill="FFFFFF"/>
        </w:rPr>
        <w:t>,</w:t>
      </w:r>
      <w:r w:rsidR="0013701A">
        <w:rPr>
          <w:color w:val="202020"/>
          <w:shd w:val="clear" w:color="auto" w:fill="FFFFFF"/>
        </w:rPr>
        <w:t xml:space="preserve"> </w:t>
      </w:r>
      <w:del w:id="87" w:author="Laura Plant" w:date="2021-02-19T15:55:00Z">
        <w:r w:rsidR="00877708" w:rsidRPr="00965AAD" w:rsidDel="00E83D48">
          <w:rPr>
            <w:color w:val="202020"/>
            <w:shd w:val="clear" w:color="auto" w:fill="FFFFFF"/>
          </w:rPr>
          <w:delText>25</w:delText>
        </w:r>
      </w:del>
      <w:ins w:id="88" w:author="Laura Plant" w:date="2021-02-19T15:55:00Z">
        <w:r w:rsidR="00E83D48" w:rsidRPr="00965AAD">
          <w:rPr>
            <w:color w:val="202020"/>
            <w:shd w:val="clear" w:color="auto" w:fill="FFFFFF"/>
          </w:rPr>
          <w:t>2</w:t>
        </w:r>
        <w:r w:rsidR="00E83D48">
          <w:rPr>
            <w:color w:val="202020"/>
            <w:shd w:val="clear" w:color="auto" w:fill="FFFFFF"/>
          </w:rPr>
          <w:t>6</w:t>
        </w:r>
      </w:ins>
      <w:r w:rsidR="00904589" w:rsidRPr="00965AAD">
        <w:rPr>
          <w:color w:val="202020"/>
          <w:shd w:val="clear" w:color="auto" w:fill="FFFFFF"/>
        </w:rPr>
        <w:t>-</w:t>
      </w:r>
      <w:del w:id="89" w:author="Laura Plant" w:date="2021-02-19T15:55:00Z">
        <w:r w:rsidR="00877708" w:rsidRPr="00965AAD" w:rsidDel="00E83D48">
          <w:rPr>
            <w:color w:val="202020"/>
            <w:shd w:val="clear" w:color="auto" w:fill="FFFFFF"/>
          </w:rPr>
          <w:delText>31</w:delText>
        </w:r>
      </w:del>
      <w:ins w:id="90" w:author="Laura Plant" w:date="2021-02-19T15:55:00Z">
        <w:r w:rsidR="00E83D48" w:rsidRPr="00965AAD">
          <w:rPr>
            <w:color w:val="202020"/>
            <w:shd w:val="clear" w:color="auto" w:fill="FFFFFF"/>
          </w:rPr>
          <w:t>3</w:t>
        </w:r>
        <w:r w:rsidR="00E83D48">
          <w:rPr>
            <w:color w:val="202020"/>
            <w:shd w:val="clear" w:color="auto" w:fill="FFFFFF"/>
          </w:rPr>
          <w:t>2</w:t>
        </w:r>
      </w:ins>
      <w:r w:rsidR="00904589" w:rsidRPr="00965AAD">
        <w:rPr>
          <w:color w:val="202020"/>
          <w:shd w:val="clear" w:color="auto" w:fill="FFFFFF"/>
        </w:rPr>
        <w:t>]</w:t>
      </w:r>
      <w:r w:rsidR="00EF0646" w:rsidRPr="00965AAD">
        <w:rPr>
          <w:color w:val="000000"/>
        </w:rPr>
        <w:t>.</w:t>
      </w:r>
      <w:r w:rsidR="00CA4BBA" w:rsidRPr="00965AAD">
        <w:rPr>
          <w:color w:val="000000"/>
        </w:rPr>
        <w:t xml:space="preserve"> </w:t>
      </w:r>
      <w:r w:rsidR="0013701A">
        <w:rPr>
          <w:color w:val="000000"/>
        </w:rPr>
        <w:t>An overview of factors</w:t>
      </w:r>
      <w:r w:rsidR="004A357F">
        <w:rPr>
          <w:color w:val="000000"/>
        </w:rPr>
        <w:t xml:space="preserve">, including changes in infection control practices, </w:t>
      </w:r>
      <w:r w:rsidR="0013701A">
        <w:rPr>
          <w:color w:val="000000"/>
        </w:rPr>
        <w:t>that could affect AMR</w:t>
      </w:r>
      <w:r w:rsidR="007710ED" w:rsidRPr="00965AAD">
        <w:rPr>
          <w:color w:val="000000"/>
        </w:rPr>
        <w:t xml:space="preserve"> are summarised in Table 1.</w:t>
      </w:r>
      <w:r w:rsidR="00F07D7E">
        <w:rPr>
          <w:color w:val="000000"/>
        </w:rPr>
        <w:t xml:space="preserve"> </w:t>
      </w:r>
      <w:r w:rsidR="00B335D7" w:rsidRPr="00965AAD">
        <w:rPr>
          <w:color w:val="000000"/>
        </w:rPr>
        <w:t>T</w:t>
      </w:r>
      <w:r w:rsidR="00C90C1D" w:rsidRPr="00965AAD">
        <w:rPr>
          <w:color w:val="000000"/>
        </w:rPr>
        <w:t xml:space="preserve">he focus </w:t>
      </w:r>
      <w:r w:rsidR="00262CED">
        <w:rPr>
          <w:color w:val="000000"/>
        </w:rPr>
        <w:t>on</w:t>
      </w:r>
      <w:r w:rsidR="00C90C1D" w:rsidRPr="00965AAD">
        <w:rPr>
          <w:color w:val="000000"/>
        </w:rPr>
        <w:t xml:space="preserve"> the importance of hand hygiene and the correct use of PPE </w:t>
      </w:r>
      <w:r w:rsidR="00262CED">
        <w:rPr>
          <w:color w:val="000000"/>
        </w:rPr>
        <w:t xml:space="preserve">would likely have positive impacts, while cohorting due to high patient numbers </w:t>
      </w:r>
      <w:r w:rsidR="00904589" w:rsidRPr="00965AAD">
        <w:rPr>
          <w:color w:val="202020"/>
          <w:shd w:val="clear" w:color="auto" w:fill="FFFFFF"/>
        </w:rPr>
        <w:t>[</w:t>
      </w:r>
      <w:del w:id="91" w:author="Laura Plant" w:date="2021-02-19T15:55:00Z">
        <w:r w:rsidR="00877708" w:rsidRPr="00965AAD" w:rsidDel="00E83D48">
          <w:rPr>
            <w:color w:val="202020"/>
            <w:shd w:val="clear" w:color="auto" w:fill="FFFFFF"/>
          </w:rPr>
          <w:delText>32</w:delText>
        </w:r>
      </w:del>
      <w:ins w:id="92" w:author="Laura Plant" w:date="2021-02-19T15:55:00Z">
        <w:r w:rsidR="00E83D48" w:rsidRPr="00965AAD">
          <w:rPr>
            <w:color w:val="202020"/>
            <w:shd w:val="clear" w:color="auto" w:fill="FFFFFF"/>
          </w:rPr>
          <w:t>3</w:t>
        </w:r>
        <w:r w:rsidR="00E83D48">
          <w:rPr>
            <w:color w:val="202020"/>
            <w:shd w:val="clear" w:color="auto" w:fill="FFFFFF"/>
          </w:rPr>
          <w:t>3</w:t>
        </w:r>
      </w:ins>
      <w:r w:rsidR="00904589" w:rsidRPr="00965AAD">
        <w:rPr>
          <w:color w:val="202020"/>
          <w:shd w:val="clear" w:color="auto" w:fill="FFFFFF"/>
        </w:rPr>
        <w:t>]</w:t>
      </w:r>
      <w:r w:rsidR="00262CED">
        <w:rPr>
          <w:color w:val="202020"/>
          <w:shd w:val="clear" w:color="auto" w:fill="FFFFFF"/>
        </w:rPr>
        <w:t xml:space="preserve"> and s</w:t>
      </w:r>
      <w:r w:rsidR="00A82AE3" w:rsidRPr="00965AAD">
        <w:rPr>
          <w:color w:val="000000"/>
        </w:rPr>
        <w:t xml:space="preserve">hortage in the availability of PPEs </w:t>
      </w:r>
      <w:r w:rsidR="00904589" w:rsidRPr="00965AAD">
        <w:rPr>
          <w:color w:val="202020"/>
          <w:shd w:val="clear" w:color="auto" w:fill="FFFFFF"/>
        </w:rPr>
        <w:t>[</w:t>
      </w:r>
      <w:del w:id="93" w:author="Laura Plant" w:date="2021-02-19T15:55:00Z">
        <w:r w:rsidR="00877708" w:rsidRPr="00965AAD" w:rsidDel="00E83D48">
          <w:rPr>
            <w:color w:val="202020"/>
            <w:shd w:val="clear" w:color="auto" w:fill="FFFFFF"/>
          </w:rPr>
          <w:delText>33</w:delText>
        </w:r>
      </w:del>
      <w:ins w:id="94" w:author="Laura Plant" w:date="2021-02-19T15:55:00Z">
        <w:r w:rsidR="00E83D48" w:rsidRPr="00965AAD">
          <w:rPr>
            <w:color w:val="202020"/>
            <w:shd w:val="clear" w:color="auto" w:fill="FFFFFF"/>
          </w:rPr>
          <w:t>3</w:t>
        </w:r>
        <w:r w:rsidR="00E83D48">
          <w:rPr>
            <w:color w:val="202020"/>
            <w:shd w:val="clear" w:color="auto" w:fill="FFFFFF"/>
          </w:rPr>
          <w:t>4</w:t>
        </w:r>
      </w:ins>
      <w:r w:rsidR="00904589" w:rsidRPr="00965AAD">
        <w:rPr>
          <w:color w:val="202020"/>
          <w:shd w:val="clear" w:color="auto" w:fill="FFFFFF"/>
        </w:rPr>
        <w:t>]</w:t>
      </w:r>
      <w:r w:rsidR="00C24A96">
        <w:rPr>
          <w:color w:val="000000"/>
        </w:rPr>
        <w:t xml:space="preserve"> likely promote the</w:t>
      </w:r>
      <w:r w:rsidR="00262CED">
        <w:rPr>
          <w:color w:val="000000"/>
        </w:rPr>
        <w:t xml:space="preserve"> transmission of multi-drug resistant bacteria</w:t>
      </w:r>
      <w:r w:rsidR="00C24A96">
        <w:rPr>
          <w:color w:val="000000"/>
        </w:rPr>
        <w:t>.</w:t>
      </w:r>
      <w:ins w:id="95" w:author="Laura Plant" w:date="2021-02-19T15:05:00Z">
        <w:r w:rsidR="00B17E63">
          <w:rPr>
            <w:color w:val="000000"/>
          </w:rPr>
          <w:t xml:space="preserve"> </w:t>
        </w:r>
      </w:ins>
      <w:ins w:id="96" w:author="Laura Plant" w:date="2021-02-22T16:18:00Z">
        <w:r w:rsidR="005118FE">
          <w:rPr>
            <w:color w:val="000000"/>
          </w:rPr>
          <w:t>Existing</w:t>
        </w:r>
      </w:ins>
      <w:ins w:id="97" w:author="Laura Plant" w:date="2021-02-19T15:06:00Z">
        <w:r w:rsidR="00B17E63">
          <w:rPr>
            <w:color w:val="000000"/>
          </w:rPr>
          <w:t xml:space="preserve"> data already available </w:t>
        </w:r>
      </w:ins>
      <w:ins w:id="98" w:author="Laura Plant" w:date="2021-02-19T15:07:00Z">
        <w:r w:rsidR="00B17E63">
          <w:rPr>
            <w:color w:val="000000"/>
          </w:rPr>
          <w:t xml:space="preserve">should be used to better inform </w:t>
        </w:r>
        <w:r w:rsidR="005118FE">
          <w:rPr>
            <w:color w:val="000000"/>
          </w:rPr>
          <w:t>antibiotic prescription</w:t>
        </w:r>
        <w:r w:rsidR="00B17E63">
          <w:rPr>
            <w:color w:val="000000"/>
          </w:rPr>
          <w:t xml:space="preserve"> in the COVID-19 pandemic. </w:t>
        </w:r>
      </w:ins>
      <w:ins w:id="99" w:author="Laura Plant" w:date="2021-02-19T15:09:00Z">
        <w:r w:rsidR="00B17E63">
          <w:rPr>
            <w:bCs/>
            <w:bdr w:val="none" w:sz="0" w:space="0" w:color="auto" w:frame="1"/>
          </w:rPr>
          <w:t xml:space="preserve">In a recent bulletin, the WHO </w:t>
        </w:r>
        <w:r w:rsidR="00B17E63">
          <w:rPr>
            <w:bCs/>
            <w:bdr w:val="none" w:sz="0" w:space="0" w:color="auto" w:frame="1"/>
          </w:rPr>
          <w:lastRenderedPageBreak/>
          <w:t>recommended that a</w:t>
        </w:r>
        <w:r w:rsidR="00B17E63">
          <w:t xml:space="preserve">ntimicrobial stewardship activities be integrated as a component of the COVID-19 pandemic response across the broader health system through five measures, including implementation of </w:t>
        </w:r>
      </w:ins>
      <w:ins w:id="100" w:author="Sabiha Yusuf Essack" w:date="2021-02-21T13:34:00Z">
        <w:r w:rsidR="00B403D4">
          <w:t xml:space="preserve">a </w:t>
        </w:r>
      </w:ins>
      <w:ins w:id="101" w:author="Laura Plant" w:date="2021-02-19T15:09:00Z">
        <w:r w:rsidR="00B17E63">
          <w:t xml:space="preserve">research agenda in order to stem the emergence of AMR infections and </w:t>
        </w:r>
        <w:r w:rsidR="00B17E63" w:rsidRPr="00E83D48">
          <w:t xml:space="preserve">diseases </w:t>
        </w:r>
        <w:r w:rsidR="00B17E63" w:rsidRPr="00E83D48">
          <w:rPr>
            <w:color w:val="202020"/>
            <w:shd w:val="clear" w:color="auto" w:fill="FFFFFF"/>
          </w:rPr>
          <w:t>[</w:t>
        </w:r>
      </w:ins>
      <w:ins w:id="102" w:author="Laura Plant" w:date="2021-02-19T15:58:00Z">
        <w:r w:rsidR="00E83D48" w:rsidRPr="00E83D48">
          <w:rPr>
            <w:color w:val="202020"/>
            <w:shd w:val="clear" w:color="auto" w:fill="FFFFFF"/>
          </w:rPr>
          <w:t>35</w:t>
        </w:r>
      </w:ins>
      <w:ins w:id="103" w:author="Laura Plant" w:date="2021-02-19T15:09:00Z">
        <w:r w:rsidR="00B17E63" w:rsidRPr="00E83D48">
          <w:rPr>
            <w:color w:val="202020"/>
            <w:shd w:val="clear" w:color="auto" w:fill="FFFFFF"/>
          </w:rPr>
          <w:t>].</w:t>
        </w:r>
      </w:ins>
    </w:p>
    <w:p w14:paraId="7CD5D2C0" w14:textId="77777777" w:rsidR="00463896" w:rsidRPr="00965AAD" w:rsidRDefault="00463896" w:rsidP="004C2628">
      <w:pPr>
        <w:pStyle w:val="Normalwebb"/>
        <w:shd w:val="clear" w:color="auto" w:fill="FFFFFF"/>
        <w:spacing w:before="0" w:beforeAutospacing="0" w:after="0" w:afterAutospacing="0" w:line="480" w:lineRule="auto"/>
        <w:ind w:right="708"/>
        <w:jc w:val="both"/>
        <w:textAlignment w:val="baseline"/>
        <w:rPr>
          <w:b/>
          <w:color w:val="000000"/>
        </w:rPr>
      </w:pPr>
    </w:p>
    <w:p w14:paraId="32030324" w14:textId="77777777" w:rsidR="00BB408C" w:rsidRPr="00965AAD" w:rsidRDefault="00BB408C" w:rsidP="004C2628">
      <w:pPr>
        <w:pStyle w:val="Normalwebb"/>
        <w:shd w:val="clear" w:color="auto" w:fill="FFFFFF"/>
        <w:spacing w:before="0" w:beforeAutospacing="0" w:after="0" w:afterAutospacing="0" w:line="480" w:lineRule="auto"/>
        <w:ind w:right="708"/>
        <w:jc w:val="both"/>
        <w:textAlignment w:val="baseline"/>
        <w:rPr>
          <w:b/>
          <w:color w:val="000000"/>
        </w:rPr>
      </w:pPr>
      <w:r w:rsidRPr="00965AAD">
        <w:rPr>
          <w:b/>
          <w:color w:val="000000"/>
        </w:rPr>
        <w:t>Disruption of surveillance of AMR in hospitals during the COVID-19 pandemic</w:t>
      </w:r>
    </w:p>
    <w:p w14:paraId="389C4B6E" w14:textId="7336753C" w:rsidR="00144694" w:rsidRPr="00965AAD" w:rsidRDefault="00C24A96" w:rsidP="004C2628">
      <w:pPr>
        <w:pStyle w:val="Kommentarer"/>
        <w:spacing w:line="480" w:lineRule="auto"/>
        <w:ind w:right="708"/>
        <w:jc w:val="both"/>
        <w:rPr>
          <w:rFonts w:ascii="Times New Roman" w:hAnsi="Times New Roman" w:cs="Times New Roman"/>
          <w:sz w:val="24"/>
          <w:szCs w:val="24"/>
        </w:rPr>
      </w:pPr>
      <w:r>
        <w:rPr>
          <w:rFonts w:ascii="Times New Roman" w:hAnsi="Times New Roman" w:cs="Times New Roman"/>
          <w:color w:val="000000"/>
          <w:sz w:val="24"/>
          <w:szCs w:val="24"/>
        </w:rPr>
        <w:t>P</w:t>
      </w:r>
      <w:r w:rsidR="00AA21A9" w:rsidRPr="00965AAD">
        <w:rPr>
          <w:rFonts w:ascii="Times New Roman" w:hAnsi="Times New Roman" w:cs="Times New Roman"/>
          <w:color w:val="000000"/>
          <w:sz w:val="24"/>
          <w:szCs w:val="24"/>
        </w:rPr>
        <w:t xml:space="preserve">ersonnel, resources and </w:t>
      </w:r>
      <w:r w:rsidR="000B6CE7" w:rsidRPr="00965AAD">
        <w:rPr>
          <w:rFonts w:ascii="Times New Roman" w:hAnsi="Times New Roman" w:cs="Times New Roman"/>
          <w:color w:val="000000"/>
          <w:sz w:val="24"/>
          <w:szCs w:val="24"/>
        </w:rPr>
        <w:t xml:space="preserve">attention </w:t>
      </w:r>
      <w:r>
        <w:rPr>
          <w:rFonts w:ascii="Times New Roman" w:hAnsi="Times New Roman" w:cs="Times New Roman"/>
          <w:color w:val="000000"/>
          <w:sz w:val="24"/>
          <w:szCs w:val="24"/>
        </w:rPr>
        <w:t xml:space="preserve">were redirected from AMR surveillance </w:t>
      </w:r>
      <w:r w:rsidR="000B6CE7" w:rsidRPr="00965AAD">
        <w:rPr>
          <w:rFonts w:ascii="Times New Roman" w:hAnsi="Times New Roman" w:cs="Times New Roman"/>
          <w:color w:val="000000"/>
          <w:sz w:val="24"/>
          <w:szCs w:val="24"/>
        </w:rPr>
        <w:t>to COVID-19</w:t>
      </w:r>
      <w:r w:rsidR="004C4350" w:rsidRPr="00965AAD">
        <w:rPr>
          <w:rFonts w:ascii="Times New Roman" w:hAnsi="Times New Roman" w:cs="Times New Roman"/>
          <w:color w:val="000000"/>
          <w:sz w:val="24"/>
          <w:szCs w:val="24"/>
        </w:rPr>
        <w:t xml:space="preserve"> diagnosis</w:t>
      </w:r>
      <w:r w:rsidR="00330280" w:rsidRPr="00965AAD">
        <w:rPr>
          <w:rFonts w:ascii="Times New Roman" w:hAnsi="Times New Roman" w:cs="Times New Roman"/>
          <w:color w:val="000000"/>
          <w:sz w:val="24"/>
          <w:szCs w:val="24"/>
        </w:rPr>
        <w:t>, tracking and tracing</w:t>
      </w:r>
      <w:r w:rsidR="005377AF" w:rsidRPr="00965AAD">
        <w:rPr>
          <w:rFonts w:ascii="Times New Roman" w:hAnsi="Times New Roman" w:cs="Times New Roman"/>
          <w:color w:val="000000"/>
          <w:sz w:val="24"/>
          <w:szCs w:val="24"/>
        </w:rPr>
        <w:t xml:space="preserve">. </w:t>
      </w:r>
      <w:r w:rsidR="00144694" w:rsidRPr="00965AAD">
        <w:rPr>
          <w:rFonts w:ascii="Times New Roman" w:hAnsi="Times New Roman" w:cs="Times New Roman"/>
          <w:sz w:val="24"/>
          <w:szCs w:val="24"/>
        </w:rPr>
        <w:t>The sharing of raw data from surveillance efforts</w:t>
      </w:r>
      <w:r>
        <w:rPr>
          <w:rFonts w:ascii="Times New Roman" w:hAnsi="Times New Roman" w:cs="Times New Roman"/>
          <w:sz w:val="24"/>
          <w:szCs w:val="24"/>
        </w:rPr>
        <w:t>, including</w:t>
      </w:r>
      <w:r w:rsidR="00144694" w:rsidRPr="00965AAD">
        <w:rPr>
          <w:rFonts w:ascii="Times New Roman" w:hAnsi="Times New Roman" w:cs="Times New Roman"/>
          <w:sz w:val="24"/>
          <w:szCs w:val="24"/>
        </w:rPr>
        <w:t xml:space="preserve"> by companies, </w:t>
      </w:r>
      <w:r>
        <w:rPr>
          <w:rFonts w:ascii="Times New Roman" w:hAnsi="Times New Roman" w:cs="Times New Roman"/>
          <w:sz w:val="24"/>
          <w:szCs w:val="24"/>
        </w:rPr>
        <w:t xml:space="preserve">such as </w:t>
      </w:r>
      <w:r w:rsidR="00144694" w:rsidRPr="00965AAD">
        <w:rPr>
          <w:rFonts w:ascii="Times New Roman" w:hAnsi="Times New Roman" w:cs="Times New Roman"/>
          <w:sz w:val="24"/>
          <w:szCs w:val="24"/>
        </w:rPr>
        <w:t xml:space="preserve">GSK’s SOAR programme, Merck &amp; Co, Inc’s SMART programme, </w:t>
      </w:r>
      <w:r w:rsidR="006D5049" w:rsidRPr="00965AAD">
        <w:rPr>
          <w:rFonts w:ascii="Times New Roman" w:hAnsi="Times New Roman" w:cs="Times New Roman"/>
          <w:sz w:val="24"/>
          <w:szCs w:val="24"/>
        </w:rPr>
        <w:t xml:space="preserve">and </w:t>
      </w:r>
      <w:r w:rsidR="00AA21A9" w:rsidRPr="00965AAD">
        <w:rPr>
          <w:rFonts w:ascii="Times New Roman" w:hAnsi="Times New Roman" w:cs="Times New Roman"/>
          <w:sz w:val="24"/>
          <w:szCs w:val="24"/>
        </w:rPr>
        <w:t>Shionogi's SIDERO-WT and the Shionogi Japanese Surveillance Studies Programme</w:t>
      </w:r>
      <w:r>
        <w:rPr>
          <w:rFonts w:ascii="Times New Roman" w:hAnsi="Times New Roman" w:cs="Times New Roman"/>
          <w:sz w:val="24"/>
          <w:szCs w:val="24"/>
        </w:rPr>
        <w:t>,</w:t>
      </w:r>
      <w:r w:rsidR="00AA21A9" w:rsidRPr="00965AAD">
        <w:rPr>
          <w:rFonts w:ascii="Times New Roman" w:hAnsi="Times New Roman" w:cs="Times New Roman"/>
          <w:sz w:val="24"/>
          <w:szCs w:val="24"/>
        </w:rPr>
        <w:t> </w:t>
      </w:r>
      <w:r w:rsidR="00144694" w:rsidRPr="00965AAD">
        <w:rPr>
          <w:rFonts w:ascii="Times New Roman" w:hAnsi="Times New Roman" w:cs="Times New Roman"/>
          <w:sz w:val="24"/>
          <w:szCs w:val="24"/>
        </w:rPr>
        <w:t>would enable open research and analysis pertai</w:t>
      </w:r>
      <w:r>
        <w:rPr>
          <w:rFonts w:ascii="Times New Roman" w:hAnsi="Times New Roman" w:cs="Times New Roman"/>
          <w:sz w:val="24"/>
          <w:szCs w:val="24"/>
        </w:rPr>
        <w:t>ning to global AMR surveillance</w:t>
      </w:r>
      <w:r w:rsidR="00144694" w:rsidRPr="00965AAD">
        <w:rPr>
          <w:rFonts w:ascii="Times New Roman" w:hAnsi="Times New Roman" w:cs="Times New Roman"/>
          <w:sz w:val="24"/>
          <w:szCs w:val="24"/>
        </w:rPr>
        <w:t>. This data could help researchers better understand potential disruptions in surveillance efforts</w:t>
      </w:r>
      <w:r w:rsidR="00F82BF8" w:rsidRPr="00965AAD">
        <w:rPr>
          <w:rFonts w:ascii="Times New Roman" w:hAnsi="Times New Roman" w:cs="Times New Roman"/>
          <w:sz w:val="24"/>
          <w:szCs w:val="24"/>
        </w:rPr>
        <w:t>,</w:t>
      </w:r>
      <w:r w:rsidR="00144694" w:rsidRPr="00965AAD">
        <w:rPr>
          <w:rFonts w:ascii="Times New Roman" w:hAnsi="Times New Roman" w:cs="Times New Roman"/>
          <w:sz w:val="24"/>
          <w:szCs w:val="24"/>
        </w:rPr>
        <w:t xml:space="preserve"> and highlight and analyse any potential resistance patterns that </w:t>
      </w:r>
      <w:r w:rsidR="00982F1F" w:rsidRPr="00965AAD">
        <w:rPr>
          <w:rFonts w:ascii="Times New Roman" w:hAnsi="Times New Roman" w:cs="Times New Roman"/>
          <w:sz w:val="24"/>
          <w:szCs w:val="24"/>
        </w:rPr>
        <w:t xml:space="preserve">might have </w:t>
      </w:r>
      <w:r w:rsidR="00144694" w:rsidRPr="00965AAD">
        <w:rPr>
          <w:rFonts w:ascii="Times New Roman" w:hAnsi="Times New Roman" w:cs="Times New Roman"/>
          <w:sz w:val="24"/>
          <w:szCs w:val="24"/>
        </w:rPr>
        <w:t>emerge</w:t>
      </w:r>
      <w:r w:rsidR="00982F1F" w:rsidRPr="00965AAD">
        <w:rPr>
          <w:rFonts w:ascii="Times New Roman" w:hAnsi="Times New Roman" w:cs="Times New Roman"/>
          <w:sz w:val="24"/>
          <w:szCs w:val="24"/>
        </w:rPr>
        <w:t>d</w:t>
      </w:r>
      <w:r w:rsidR="00144694" w:rsidRPr="00965AAD">
        <w:rPr>
          <w:rFonts w:ascii="Times New Roman" w:hAnsi="Times New Roman" w:cs="Times New Roman"/>
          <w:sz w:val="24"/>
          <w:szCs w:val="24"/>
        </w:rPr>
        <w:t xml:space="preserve"> </w:t>
      </w:r>
      <w:r w:rsidR="00B335D7" w:rsidRPr="00965AAD">
        <w:rPr>
          <w:rFonts w:ascii="Times New Roman" w:hAnsi="Times New Roman" w:cs="Times New Roman"/>
          <w:sz w:val="24"/>
          <w:szCs w:val="24"/>
        </w:rPr>
        <w:t>because</w:t>
      </w:r>
      <w:r w:rsidR="00144694" w:rsidRPr="00965AAD">
        <w:rPr>
          <w:rFonts w:ascii="Times New Roman" w:hAnsi="Times New Roman" w:cs="Times New Roman"/>
          <w:sz w:val="24"/>
          <w:szCs w:val="24"/>
        </w:rPr>
        <w:t xml:space="preserve"> of inappropriate use of antibiotics linked to COVID-19 and secondary infections. </w:t>
      </w:r>
      <w:r w:rsidR="00A476D0" w:rsidRPr="00A476D0">
        <w:rPr>
          <w:rFonts w:ascii="Times New Roman" w:hAnsi="Times New Roman" w:cs="Times New Roman"/>
          <w:sz w:val="24"/>
          <w:szCs w:val="24"/>
        </w:rPr>
        <w:t xml:space="preserve">While the WHO’s Global Antimicrobial Resistance Surveillance System (GLASS) helps analyse and report global data, the Access to Medicine Foundation’s AMR Benchmark found that companies included in its scope of research had data from 38 countries not covered by GLASS, at the time of publication, an essential piece of the global AMR surveillance puzzle and important for understanding the impact of COVID-19 on AMR </w:t>
      </w:r>
      <w:r w:rsidR="00655968" w:rsidRPr="00965AAD">
        <w:rPr>
          <w:rFonts w:ascii="Times New Roman" w:hAnsi="Times New Roman" w:cs="Times New Roman"/>
          <w:color w:val="202020"/>
          <w:sz w:val="24"/>
          <w:szCs w:val="24"/>
          <w:shd w:val="clear" w:color="auto" w:fill="FFFFFF"/>
        </w:rPr>
        <w:t>[</w:t>
      </w:r>
      <w:del w:id="104" w:author="Laura Plant" w:date="2021-02-19T15:58:00Z">
        <w:r w:rsidR="00877708" w:rsidRPr="00965AAD" w:rsidDel="00E83D48">
          <w:rPr>
            <w:rFonts w:ascii="Times New Roman" w:hAnsi="Times New Roman" w:cs="Times New Roman"/>
            <w:color w:val="202020"/>
            <w:sz w:val="24"/>
            <w:szCs w:val="24"/>
            <w:shd w:val="clear" w:color="auto" w:fill="FFFFFF"/>
          </w:rPr>
          <w:delText>34</w:delText>
        </w:r>
      </w:del>
      <w:ins w:id="105" w:author="Laura Plant" w:date="2021-02-19T15:58:00Z">
        <w:r w:rsidR="00E83D48" w:rsidRPr="00965AAD">
          <w:rPr>
            <w:rFonts w:ascii="Times New Roman" w:hAnsi="Times New Roman" w:cs="Times New Roman"/>
            <w:color w:val="202020"/>
            <w:sz w:val="24"/>
            <w:szCs w:val="24"/>
            <w:shd w:val="clear" w:color="auto" w:fill="FFFFFF"/>
          </w:rPr>
          <w:t>3</w:t>
        </w:r>
        <w:r w:rsidR="00E83D48">
          <w:rPr>
            <w:rFonts w:ascii="Times New Roman" w:hAnsi="Times New Roman" w:cs="Times New Roman"/>
            <w:color w:val="202020"/>
            <w:sz w:val="24"/>
            <w:szCs w:val="24"/>
            <w:shd w:val="clear" w:color="auto" w:fill="FFFFFF"/>
          </w:rPr>
          <w:t>6</w:t>
        </w:r>
      </w:ins>
      <w:r w:rsidR="00655968" w:rsidRPr="00965AAD">
        <w:rPr>
          <w:rFonts w:ascii="Times New Roman" w:hAnsi="Times New Roman" w:cs="Times New Roman"/>
          <w:color w:val="202020"/>
          <w:sz w:val="24"/>
          <w:szCs w:val="24"/>
          <w:shd w:val="clear" w:color="auto" w:fill="FFFFFF"/>
        </w:rPr>
        <w:t>]</w:t>
      </w:r>
      <w:r w:rsidR="00144694" w:rsidRPr="00965AAD">
        <w:rPr>
          <w:rFonts w:ascii="Times New Roman" w:hAnsi="Times New Roman" w:cs="Times New Roman"/>
          <w:sz w:val="24"/>
          <w:szCs w:val="24"/>
        </w:rPr>
        <w:t>.</w:t>
      </w:r>
    </w:p>
    <w:p w14:paraId="5F067C26" w14:textId="77777777" w:rsidR="00053424" w:rsidRPr="00965AAD" w:rsidRDefault="00053424" w:rsidP="004C2628">
      <w:pPr>
        <w:pStyle w:val="Kommentarer"/>
        <w:spacing w:line="480" w:lineRule="auto"/>
        <w:ind w:right="708"/>
        <w:jc w:val="both"/>
        <w:rPr>
          <w:rFonts w:ascii="Times New Roman" w:hAnsi="Times New Roman" w:cs="Times New Roman"/>
          <w:sz w:val="24"/>
          <w:szCs w:val="24"/>
        </w:rPr>
      </w:pPr>
    </w:p>
    <w:p w14:paraId="16D598B2" w14:textId="77777777" w:rsidR="00C90C1D" w:rsidRPr="00965AAD" w:rsidRDefault="00C90C1D" w:rsidP="004C2628">
      <w:pPr>
        <w:pStyle w:val="Normalwebb"/>
        <w:shd w:val="clear" w:color="auto" w:fill="FFFFFF"/>
        <w:spacing w:before="0" w:beforeAutospacing="0" w:after="0" w:afterAutospacing="0" w:line="480" w:lineRule="auto"/>
        <w:ind w:right="708"/>
        <w:jc w:val="both"/>
        <w:textAlignment w:val="baseline"/>
        <w:rPr>
          <w:b/>
          <w:color w:val="000000"/>
        </w:rPr>
      </w:pPr>
      <w:r w:rsidRPr="00965AAD">
        <w:rPr>
          <w:b/>
          <w:color w:val="000000"/>
        </w:rPr>
        <w:t>Disruption of research during the COVID-19 pandemic</w:t>
      </w:r>
    </w:p>
    <w:p w14:paraId="597238E5" w14:textId="75B35F0D" w:rsidR="00AC198E" w:rsidRPr="00965AAD" w:rsidRDefault="00661F24" w:rsidP="004C2628">
      <w:pPr>
        <w:pStyle w:val="Normalwebb"/>
        <w:shd w:val="clear" w:color="auto" w:fill="FFFFFF"/>
        <w:spacing w:before="0" w:beforeAutospacing="0" w:after="0" w:afterAutospacing="0" w:line="480" w:lineRule="auto"/>
        <w:ind w:right="708"/>
        <w:jc w:val="both"/>
        <w:textAlignment w:val="baseline"/>
        <w:rPr>
          <w:color w:val="000000"/>
        </w:rPr>
      </w:pPr>
      <w:r>
        <w:rPr>
          <w:color w:val="000000"/>
        </w:rPr>
        <w:t>R</w:t>
      </w:r>
      <w:r w:rsidR="003418EC" w:rsidRPr="00965AAD">
        <w:rPr>
          <w:color w:val="000000"/>
        </w:rPr>
        <w:t xml:space="preserve">esearch in </w:t>
      </w:r>
      <w:r>
        <w:rPr>
          <w:color w:val="000000"/>
        </w:rPr>
        <w:t>non-COVID-19 fields including AMR has</w:t>
      </w:r>
      <w:r w:rsidR="003418EC" w:rsidRPr="00965AAD">
        <w:rPr>
          <w:color w:val="000000"/>
        </w:rPr>
        <w:t xml:space="preserve"> been deprioritised, delayed and even halted.</w:t>
      </w:r>
      <w:r w:rsidR="005065B6" w:rsidRPr="00965AAD">
        <w:rPr>
          <w:color w:val="000000"/>
        </w:rPr>
        <w:t xml:space="preserve"> </w:t>
      </w:r>
      <w:r w:rsidR="00AC198E" w:rsidRPr="00965AAD">
        <w:rPr>
          <w:color w:val="000000"/>
        </w:rPr>
        <w:t>Delays in research projects limit the ability of scientists to</w:t>
      </w:r>
      <w:r w:rsidR="00A23B6D" w:rsidRPr="00965AAD">
        <w:rPr>
          <w:color w:val="000000"/>
        </w:rPr>
        <w:t xml:space="preserve"> meet contractual grant deadlines and targets within projects</w:t>
      </w:r>
      <w:r w:rsidR="00AC198E" w:rsidRPr="00965AAD">
        <w:rPr>
          <w:color w:val="000000"/>
        </w:rPr>
        <w:t>.</w:t>
      </w:r>
      <w:r>
        <w:rPr>
          <w:color w:val="000000"/>
        </w:rPr>
        <w:t xml:space="preserve"> L</w:t>
      </w:r>
      <w:r w:rsidR="000B7306" w:rsidRPr="00965AAD">
        <w:rPr>
          <w:color w:val="000000"/>
        </w:rPr>
        <w:t xml:space="preserve">imitations on international travel </w:t>
      </w:r>
      <w:r w:rsidR="00B335D7" w:rsidRPr="00965AAD">
        <w:rPr>
          <w:color w:val="000000"/>
        </w:rPr>
        <w:t>has</w:t>
      </w:r>
      <w:r w:rsidR="000B7306" w:rsidRPr="00965AAD">
        <w:rPr>
          <w:color w:val="000000"/>
        </w:rPr>
        <w:t xml:space="preserve"> halted sharing of information at workshops and conferences, and created delays in international networking </w:t>
      </w:r>
      <w:r w:rsidR="000B7306" w:rsidRPr="00965AAD">
        <w:rPr>
          <w:color w:val="000000"/>
        </w:rPr>
        <w:lastRenderedPageBreak/>
        <w:t xml:space="preserve">activities. </w:t>
      </w:r>
      <w:r w:rsidR="00B335D7" w:rsidRPr="00965AAD">
        <w:rPr>
          <w:color w:val="000000"/>
        </w:rPr>
        <w:t>T</w:t>
      </w:r>
      <w:r w:rsidR="000B7306" w:rsidRPr="00965AAD">
        <w:rPr>
          <w:color w:val="000000"/>
        </w:rPr>
        <w:t>here have been disruptions in review, processing and proofing of non-COVID 19 manuscripts</w:t>
      </w:r>
      <w:r w:rsidR="00982F1F" w:rsidRPr="00965AAD">
        <w:rPr>
          <w:color w:val="000000"/>
        </w:rPr>
        <w:t>.</w:t>
      </w:r>
      <w:r w:rsidR="000B7306" w:rsidRPr="00965AAD">
        <w:rPr>
          <w:color w:val="000000"/>
        </w:rPr>
        <w:t xml:space="preserve"> </w:t>
      </w:r>
      <w:r w:rsidR="00AC198E" w:rsidRPr="00965AAD">
        <w:rPr>
          <w:color w:val="000000"/>
        </w:rPr>
        <w:t>Many funding agencies across the globe have given research grant extensions</w:t>
      </w:r>
      <w:r w:rsidR="007710ED" w:rsidRPr="00965AAD">
        <w:rPr>
          <w:color w:val="000000"/>
        </w:rPr>
        <w:t xml:space="preserve">; </w:t>
      </w:r>
      <w:r w:rsidR="00AC198E" w:rsidRPr="00965AAD">
        <w:rPr>
          <w:color w:val="000000"/>
        </w:rPr>
        <w:t>however, the long</w:t>
      </w:r>
      <w:r w:rsidR="009850B7" w:rsidRPr="00965AAD">
        <w:rPr>
          <w:color w:val="000000"/>
        </w:rPr>
        <w:t>-</w:t>
      </w:r>
      <w:r w:rsidR="00AC198E" w:rsidRPr="00965AAD">
        <w:rPr>
          <w:color w:val="000000"/>
        </w:rPr>
        <w:t xml:space="preserve">term impact of the pandemic on AMR research </w:t>
      </w:r>
      <w:r w:rsidR="00B335D7" w:rsidRPr="00965AAD">
        <w:rPr>
          <w:color w:val="000000"/>
        </w:rPr>
        <w:t xml:space="preserve">is </w:t>
      </w:r>
      <w:r w:rsidR="00EC65B2" w:rsidRPr="00965AAD">
        <w:rPr>
          <w:color w:val="000000"/>
        </w:rPr>
        <w:t>yet to be</w:t>
      </w:r>
      <w:r w:rsidR="00AC198E" w:rsidRPr="00965AAD">
        <w:rPr>
          <w:color w:val="000000"/>
        </w:rPr>
        <w:t xml:space="preserve"> understood and factors such as the effect on early career</w:t>
      </w:r>
      <w:r w:rsidR="009850B7" w:rsidRPr="00965AAD">
        <w:rPr>
          <w:color w:val="000000"/>
        </w:rPr>
        <w:t xml:space="preserve"> researchers</w:t>
      </w:r>
      <w:r w:rsidR="00AC198E" w:rsidRPr="00965AAD">
        <w:rPr>
          <w:color w:val="000000"/>
        </w:rPr>
        <w:t xml:space="preserve"> </w:t>
      </w:r>
      <w:r w:rsidR="009850B7" w:rsidRPr="00965AAD">
        <w:rPr>
          <w:color w:val="000000"/>
        </w:rPr>
        <w:t>may take years to manifest</w:t>
      </w:r>
      <w:r w:rsidR="00AC198E" w:rsidRPr="00965AAD">
        <w:rPr>
          <w:color w:val="000000"/>
        </w:rPr>
        <w:t>. In order to ensure that AMR research continues to be adequately</w:t>
      </w:r>
      <w:r w:rsidR="009850B7" w:rsidRPr="00965AAD">
        <w:rPr>
          <w:color w:val="000000"/>
        </w:rPr>
        <w:t xml:space="preserve"> prioritised and financially</w:t>
      </w:r>
      <w:r w:rsidR="00AC198E" w:rsidRPr="00965AAD">
        <w:rPr>
          <w:color w:val="000000"/>
        </w:rPr>
        <w:t xml:space="preserve"> supported it </w:t>
      </w:r>
      <w:r w:rsidR="005463BD" w:rsidRPr="00965AAD">
        <w:rPr>
          <w:color w:val="000000"/>
        </w:rPr>
        <w:t xml:space="preserve">is important to prioritise </w:t>
      </w:r>
      <w:r w:rsidR="003418EC" w:rsidRPr="00965AAD">
        <w:rPr>
          <w:color w:val="000000"/>
        </w:rPr>
        <w:t xml:space="preserve">funds for </w:t>
      </w:r>
      <w:r w:rsidR="005463BD" w:rsidRPr="00965AAD">
        <w:rPr>
          <w:color w:val="000000"/>
        </w:rPr>
        <w:t>AMR research</w:t>
      </w:r>
      <w:r w:rsidR="003418EC" w:rsidRPr="00965AAD">
        <w:rPr>
          <w:color w:val="000000"/>
        </w:rPr>
        <w:t xml:space="preserve"> at both national and international scales</w:t>
      </w:r>
      <w:r w:rsidR="005463BD" w:rsidRPr="00965AAD">
        <w:rPr>
          <w:color w:val="000000"/>
        </w:rPr>
        <w:t xml:space="preserve">, and </w:t>
      </w:r>
      <w:r w:rsidR="007710ED" w:rsidRPr="00965AAD">
        <w:rPr>
          <w:color w:val="000000"/>
        </w:rPr>
        <w:t xml:space="preserve">it </w:t>
      </w:r>
      <w:r w:rsidR="00AC198E" w:rsidRPr="00965AAD">
        <w:rPr>
          <w:color w:val="000000"/>
        </w:rPr>
        <w:t>may be necessary to implement targeted AMR fellowship schemes</w:t>
      </w:r>
      <w:r w:rsidR="00A960E5" w:rsidRPr="00965AAD">
        <w:rPr>
          <w:color w:val="000000"/>
        </w:rPr>
        <w:t>, and new research support mechanisms,</w:t>
      </w:r>
      <w:r w:rsidR="00AC198E" w:rsidRPr="00965AAD">
        <w:rPr>
          <w:color w:val="000000"/>
        </w:rPr>
        <w:t xml:space="preserve"> to ensure career entry in the field. </w:t>
      </w:r>
    </w:p>
    <w:p w14:paraId="49342D73" w14:textId="77777777" w:rsidR="000976CB" w:rsidRPr="00965AAD" w:rsidRDefault="000976CB" w:rsidP="004C2628">
      <w:pPr>
        <w:pStyle w:val="Normalwebb"/>
        <w:shd w:val="clear" w:color="auto" w:fill="FFFFFF"/>
        <w:spacing w:before="0" w:beforeAutospacing="0" w:after="0" w:afterAutospacing="0" w:line="480" w:lineRule="auto"/>
        <w:ind w:right="708"/>
        <w:jc w:val="both"/>
        <w:textAlignment w:val="baseline"/>
        <w:rPr>
          <w:color w:val="000000"/>
        </w:rPr>
      </w:pPr>
    </w:p>
    <w:p w14:paraId="71C06985" w14:textId="10289EFD" w:rsidR="00135A44" w:rsidRPr="00965AAD" w:rsidRDefault="00135A44" w:rsidP="004C2628">
      <w:pPr>
        <w:pStyle w:val="Normalwebb"/>
        <w:shd w:val="clear" w:color="auto" w:fill="FFFFFF"/>
        <w:spacing w:before="0" w:beforeAutospacing="0" w:after="0" w:afterAutospacing="0" w:line="480" w:lineRule="auto"/>
        <w:ind w:right="992"/>
        <w:jc w:val="both"/>
        <w:textAlignment w:val="baseline"/>
        <w:rPr>
          <w:b/>
          <w:bCs/>
          <w:bdr w:val="none" w:sz="0" w:space="0" w:color="auto" w:frame="1"/>
        </w:rPr>
      </w:pPr>
      <w:r w:rsidRPr="00965AAD">
        <w:rPr>
          <w:b/>
          <w:bCs/>
          <w:bdr w:val="none" w:sz="0" w:space="0" w:color="auto" w:frame="1"/>
        </w:rPr>
        <w:t xml:space="preserve">The LMIC and </w:t>
      </w:r>
      <w:r w:rsidR="00AA3C7C" w:rsidRPr="00965AAD">
        <w:rPr>
          <w:b/>
          <w:bCs/>
          <w:bdr w:val="none" w:sz="0" w:space="0" w:color="auto" w:frame="1"/>
        </w:rPr>
        <w:t>Resource-</w:t>
      </w:r>
      <w:r w:rsidRPr="00965AAD">
        <w:rPr>
          <w:b/>
          <w:bCs/>
          <w:bdr w:val="none" w:sz="0" w:space="0" w:color="auto" w:frame="1"/>
        </w:rPr>
        <w:t>Constrained Settings</w:t>
      </w:r>
    </w:p>
    <w:p w14:paraId="76DDDA14" w14:textId="019684E6" w:rsidR="00736342" w:rsidRPr="00524E45" w:rsidDel="007466F1" w:rsidRDefault="00135A44" w:rsidP="007466F1">
      <w:pPr>
        <w:pStyle w:val="Normalwebb"/>
        <w:shd w:val="clear" w:color="auto" w:fill="FFFFFF"/>
        <w:spacing w:before="0" w:beforeAutospacing="0" w:after="0" w:afterAutospacing="0" w:line="480" w:lineRule="auto"/>
        <w:ind w:right="708"/>
        <w:jc w:val="both"/>
        <w:textAlignment w:val="baseline"/>
        <w:rPr>
          <w:del w:id="106" w:author="Laura Plant" w:date="2021-02-19T14:40:00Z"/>
        </w:rPr>
      </w:pPr>
      <w:r w:rsidRPr="00965AAD">
        <w:rPr>
          <w:bCs/>
          <w:bdr w:val="none" w:sz="0" w:space="0" w:color="auto" w:frame="1"/>
        </w:rPr>
        <w:t xml:space="preserve">COVID-19 has </w:t>
      </w:r>
      <w:r w:rsidR="00186CD0" w:rsidRPr="00965AAD">
        <w:rPr>
          <w:bCs/>
          <w:bdr w:val="none" w:sz="0" w:space="0" w:color="auto" w:frame="1"/>
        </w:rPr>
        <w:t>illustrated</w:t>
      </w:r>
      <w:r w:rsidRPr="00965AAD">
        <w:rPr>
          <w:bCs/>
          <w:bdr w:val="none" w:sz="0" w:space="0" w:color="auto" w:frame="1"/>
        </w:rPr>
        <w:t xml:space="preserve"> how vulnerable our healthcare systems are. This is even more noticeable in LMICs and in </w:t>
      </w:r>
      <w:r w:rsidR="00AA3C7C" w:rsidRPr="00965AAD">
        <w:rPr>
          <w:bCs/>
          <w:bdr w:val="none" w:sz="0" w:space="0" w:color="auto" w:frame="1"/>
        </w:rPr>
        <w:t>resource-</w:t>
      </w:r>
      <w:r w:rsidRPr="00965AAD">
        <w:rPr>
          <w:bCs/>
          <w:bdr w:val="none" w:sz="0" w:space="0" w:color="auto" w:frame="1"/>
        </w:rPr>
        <w:t xml:space="preserve">constrained </w:t>
      </w:r>
      <w:r w:rsidR="00EC65B2" w:rsidRPr="00965AAD">
        <w:rPr>
          <w:bCs/>
          <w:bdr w:val="none" w:sz="0" w:space="0" w:color="auto" w:frame="1"/>
        </w:rPr>
        <w:t>settings that</w:t>
      </w:r>
      <w:r w:rsidRPr="00965AAD">
        <w:rPr>
          <w:bCs/>
          <w:bdr w:val="none" w:sz="0" w:space="0" w:color="auto" w:frame="1"/>
        </w:rPr>
        <w:t xml:space="preserve"> lack infrastructure and personnel and are not well prepared to deal with pandemics or other emergencies</w:t>
      </w:r>
      <w:r w:rsidR="00655968" w:rsidRPr="00965AAD">
        <w:rPr>
          <w:bCs/>
          <w:bdr w:val="none" w:sz="0" w:space="0" w:color="auto" w:frame="1"/>
        </w:rPr>
        <w:t xml:space="preserve"> </w:t>
      </w:r>
      <w:r w:rsidR="00655968" w:rsidRPr="00965AAD">
        <w:rPr>
          <w:color w:val="202020"/>
          <w:shd w:val="clear" w:color="auto" w:fill="FFFFFF"/>
        </w:rPr>
        <w:t>[</w:t>
      </w:r>
      <w:del w:id="107" w:author="Laura Plant" w:date="2021-02-19T15:58:00Z">
        <w:r w:rsidR="00DD0E67" w:rsidRPr="00965AAD" w:rsidDel="00E83D48">
          <w:rPr>
            <w:color w:val="202020"/>
            <w:shd w:val="clear" w:color="auto" w:fill="FFFFFF"/>
          </w:rPr>
          <w:delText>34</w:delText>
        </w:r>
      </w:del>
      <w:ins w:id="108" w:author="Laura Plant" w:date="2021-02-19T15:58:00Z">
        <w:r w:rsidR="00E83D48" w:rsidRPr="00965AAD">
          <w:rPr>
            <w:color w:val="202020"/>
            <w:shd w:val="clear" w:color="auto" w:fill="FFFFFF"/>
          </w:rPr>
          <w:t>3</w:t>
        </w:r>
        <w:r w:rsidR="00E83D48">
          <w:rPr>
            <w:color w:val="202020"/>
            <w:shd w:val="clear" w:color="auto" w:fill="FFFFFF"/>
          </w:rPr>
          <w:t>6</w:t>
        </w:r>
      </w:ins>
      <w:r w:rsidR="00655968" w:rsidRPr="00965AAD">
        <w:rPr>
          <w:color w:val="202020"/>
          <w:shd w:val="clear" w:color="auto" w:fill="FFFFFF"/>
        </w:rPr>
        <w:t>-</w:t>
      </w:r>
      <w:del w:id="109" w:author="Laura Plant" w:date="2021-02-19T15:58:00Z">
        <w:r w:rsidR="00DD0E67" w:rsidRPr="00965AAD" w:rsidDel="00E83D48">
          <w:rPr>
            <w:color w:val="202020"/>
            <w:shd w:val="clear" w:color="auto" w:fill="FFFFFF"/>
          </w:rPr>
          <w:delText>36</w:delText>
        </w:r>
      </w:del>
      <w:ins w:id="110" w:author="Laura Plant" w:date="2021-02-19T15:58:00Z">
        <w:r w:rsidR="00E83D48" w:rsidRPr="00965AAD">
          <w:rPr>
            <w:color w:val="202020"/>
            <w:shd w:val="clear" w:color="auto" w:fill="FFFFFF"/>
          </w:rPr>
          <w:t>3</w:t>
        </w:r>
        <w:r w:rsidR="00E83D48">
          <w:rPr>
            <w:color w:val="202020"/>
            <w:shd w:val="clear" w:color="auto" w:fill="FFFFFF"/>
          </w:rPr>
          <w:t>8</w:t>
        </w:r>
      </w:ins>
      <w:r w:rsidR="00655968" w:rsidRPr="00965AAD">
        <w:rPr>
          <w:color w:val="202020"/>
          <w:shd w:val="clear" w:color="auto" w:fill="FFFFFF"/>
        </w:rPr>
        <w:t>]</w:t>
      </w:r>
      <w:r w:rsidRPr="00965AAD">
        <w:rPr>
          <w:bCs/>
          <w:bdr w:val="none" w:sz="0" w:space="0" w:color="auto" w:frame="1"/>
        </w:rPr>
        <w:t>. In many of these settings, infection rates, antibio</w:t>
      </w:r>
      <w:r w:rsidR="00EC65B2" w:rsidRPr="00965AAD">
        <w:rPr>
          <w:bCs/>
          <w:bdr w:val="none" w:sz="0" w:space="0" w:color="auto" w:frame="1"/>
        </w:rPr>
        <w:t>tic use and consequent increase or decrease</w:t>
      </w:r>
      <w:r w:rsidRPr="00965AAD">
        <w:rPr>
          <w:bCs/>
          <w:bdr w:val="none" w:sz="0" w:space="0" w:color="auto" w:frame="1"/>
        </w:rPr>
        <w:t xml:space="preserve"> in antibiotic resistance may be very different. In addition, laboratory infrastructure, surveillance and diagnostic capacity for both COVID-19 and AMR are unreliable</w:t>
      </w:r>
      <w:ins w:id="111" w:author="Laura Plant" w:date="2021-02-19T13:40:00Z">
        <w:r w:rsidR="002C297B">
          <w:rPr>
            <w:bCs/>
            <w:bdr w:val="none" w:sz="0" w:space="0" w:color="auto" w:frame="1"/>
          </w:rPr>
          <w:t xml:space="preserve">, and </w:t>
        </w:r>
      </w:ins>
      <w:ins w:id="112" w:author="Laura Plant" w:date="2021-02-22T16:19:00Z">
        <w:r w:rsidR="005118FE">
          <w:rPr>
            <w:bCs/>
            <w:bdr w:val="none" w:sz="0" w:space="0" w:color="auto" w:frame="1"/>
          </w:rPr>
          <w:t xml:space="preserve">at times </w:t>
        </w:r>
      </w:ins>
      <w:ins w:id="113" w:author="Laura Plant" w:date="2021-02-19T13:40:00Z">
        <w:r w:rsidR="002C297B">
          <w:rPr>
            <w:bCs/>
            <w:bdr w:val="none" w:sz="0" w:space="0" w:color="auto" w:frame="1"/>
          </w:rPr>
          <w:t xml:space="preserve">unavailable in many LMIC settings. </w:t>
        </w:r>
      </w:ins>
      <w:del w:id="114" w:author="Laura Plant" w:date="2021-02-19T13:40:00Z">
        <w:r w:rsidRPr="00965AAD" w:rsidDel="002C297B">
          <w:rPr>
            <w:bCs/>
            <w:bdr w:val="none" w:sz="0" w:space="0" w:color="auto" w:frame="1"/>
          </w:rPr>
          <w:delText xml:space="preserve"> </w:delText>
        </w:r>
      </w:del>
      <w:del w:id="115" w:author="Laura Plant" w:date="2021-02-19T13:41:00Z">
        <w:r w:rsidRPr="00965AAD" w:rsidDel="002C297B">
          <w:rPr>
            <w:bCs/>
            <w:bdr w:val="none" w:sz="0" w:space="0" w:color="auto" w:frame="1"/>
          </w:rPr>
          <w:delText>and i</w:delText>
        </w:r>
      </w:del>
      <w:ins w:id="116" w:author="Laura Plant" w:date="2021-02-19T13:41:00Z">
        <w:r w:rsidR="002C297B">
          <w:rPr>
            <w:bCs/>
            <w:bdr w:val="none" w:sz="0" w:space="0" w:color="auto" w:frame="1"/>
          </w:rPr>
          <w:t>In addition, i</w:t>
        </w:r>
      </w:ins>
      <w:r w:rsidRPr="00965AAD">
        <w:rPr>
          <w:bCs/>
          <w:bdr w:val="none" w:sz="0" w:space="0" w:color="auto" w:frame="1"/>
        </w:rPr>
        <w:t>nfection prevention and control policies, practice and personnel are noticeably sub-optimal and, in many instances, unsustainable</w:t>
      </w:r>
      <w:r w:rsidR="00655968" w:rsidRPr="00965AAD">
        <w:rPr>
          <w:bCs/>
          <w:bdr w:val="none" w:sz="0" w:space="0" w:color="auto" w:frame="1"/>
        </w:rPr>
        <w:t xml:space="preserve"> </w:t>
      </w:r>
      <w:r w:rsidR="00655968" w:rsidRPr="00965AAD">
        <w:rPr>
          <w:color w:val="202020"/>
          <w:shd w:val="clear" w:color="auto" w:fill="FFFFFF"/>
        </w:rPr>
        <w:t>[</w:t>
      </w:r>
      <w:del w:id="117" w:author="Laura Plant" w:date="2021-02-19T15:59:00Z">
        <w:r w:rsidR="00DD0E67" w:rsidRPr="00965AAD" w:rsidDel="00E83D48">
          <w:rPr>
            <w:color w:val="202020"/>
            <w:shd w:val="clear" w:color="auto" w:fill="FFFFFF"/>
          </w:rPr>
          <w:delText>37</w:delText>
        </w:r>
      </w:del>
      <w:ins w:id="118" w:author="Laura Plant" w:date="2021-02-19T15:59:00Z">
        <w:r w:rsidR="00E83D48" w:rsidRPr="00965AAD">
          <w:rPr>
            <w:color w:val="202020"/>
            <w:shd w:val="clear" w:color="auto" w:fill="FFFFFF"/>
          </w:rPr>
          <w:t>3</w:t>
        </w:r>
        <w:r w:rsidR="00E83D48">
          <w:rPr>
            <w:color w:val="202020"/>
            <w:shd w:val="clear" w:color="auto" w:fill="FFFFFF"/>
          </w:rPr>
          <w:t>9</w:t>
        </w:r>
      </w:ins>
      <w:r w:rsidR="00655968" w:rsidRPr="00965AAD">
        <w:rPr>
          <w:color w:val="202020"/>
          <w:shd w:val="clear" w:color="auto" w:fill="FFFFFF"/>
        </w:rPr>
        <w:t>]</w:t>
      </w:r>
      <w:r w:rsidRPr="00965AAD">
        <w:rPr>
          <w:bCs/>
          <w:bdr w:val="none" w:sz="0" w:space="0" w:color="auto" w:frame="1"/>
        </w:rPr>
        <w:t xml:space="preserve">. </w:t>
      </w:r>
      <w:r w:rsidR="00AA3C7C" w:rsidRPr="00965AAD">
        <w:rPr>
          <w:bCs/>
          <w:bdr w:val="none" w:sz="0" w:space="0" w:color="auto" w:frame="1"/>
        </w:rPr>
        <w:t>Expectations for regulated antibiotic use is difficult to enforce in these settings where there is poor access to antibiotics without prescription and sub-standard and counterfeit medicines are frequently available. Adding to this, s</w:t>
      </w:r>
      <w:r w:rsidR="00736342" w:rsidRPr="00965AAD">
        <w:rPr>
          <w:bCs/>
          <w:bdr w:val="none" w:sz="0" w:space="0" w:color="auto" w:frame="1"/>
        </w:rPr>
        <w:t xml:space="preserve">ocio-behavioural interventions such as physical distancing and hand hygiene are limited, </w:t>
      </w:r>
      <w:ins w:id="119" w:author="Laura Plant" w:date="2021-02-19T14:17:00Z">
        <w:r w:rsidR="00F80969">
          <w:rPr>
            <w:bCs/>
            <w:bdr w:val="none" w:sz="0" w:space="0" w:color="auto" w:frame="1"/>
          </w:rPr>
          <w:t xml:space="preserve">and </w:t>
        </w:r>
      </w:ins>
      <w:del w:id="120" w:author="Laura Plant" w:date="2021-02-19T14:16:00Z">
        <w:r w:rsidR="00736342" w:rsidRPr="00965AAD" w:rsidDel="00F80969">
          <w:rPr>
            <w:bCs/>
            <w:bdr w:val="none" w:sz="0" w:space="0" w:color="auto" w:frame="1"/>
          </w:rPr>
          <w:delText xml:space="preserve"> </w:delText>
        </w:r>
      </w:del>
      <w:r w:rsidR="00736342" w:rsidRPr="00965AAD">
        <w:rPr>
          <w:bCs/>
          <w:bdr w:val="none" w:sz="0" w:space="0" w:color="auto" w:frame="1"/>
        </w:rPr>
        <w:t xml:space="preserve">large proportions of the population are living hand to mouth, especially in areas with high population densities, such as informal settlements, where </w:t>
      </w:r>
      <w:ins w:id="121" w:author="Laura Plant" w:date="2021-02-19T14:17:00Z">
        <w:r w:rsidR="00F80969">
          <w:rPr>
            <w:bCs/>
            <w:bdr w:val="none" w:sz="0" w:space="0" w:color="auto" w:frame="1"/>
          </w:rPr>
          <w:t xml:space="preserve">there is </w:t>
        </w:r>
      </w:ins>
      <w:r w:rsidR="00736342" w:rsidRPr="00965AAD">
        <w:rPr>
          <w:bCs/>
          <w:bdr w:val="none" w:sz="0" w:space="0" w:color="auto" w:frame="1"/>
        </w:rPr>
        <w:t>sub-optimal access to clean water and sanitation services</w:t>
      </w:r>
      <w:ins w:id="122" w:author="Laura Plant" w:date="2021-02-19T14:17:00Z">
        <w:r w:rsidR="00F80969">
          <w:rPr>
            <w:bCs/>
            <w:bdr w:val="none" w:sz="0" w:space="0" w:color="auto" w:frame="1"/>
          </w:rPr>
          <w:t>.</w:t>
        </w:r>
      </w:ins>
      <w:r w:rsidR="00736342" w:rsidRPr="00965AAD">
        <w:rPr>
          <w:bCs/>
          <w:bdr w:val="none" w:sz="0" w:space="0" w:color="auto" w:frame="1"/>
        </w:rPr>
        <w:t xml:space="preserve"> </w:t>
      </w:r>
      <w:r w:rsidRPr="00965AAD">
        <w:rPr>
          <w:bCs/>
          <w:bdr w:val="none" w:sz="0" w:space="0" w:color="auto" w:frame="1"/>
        </w:rPr>
        <w:t xml:space="preserve">In addition, co-managing multiple infectious disease threats simultaneously is a </w:t>
      </w:r>
      <w:r w:rsidRPr="00965AAD">
        <w:rPr>
          <w:bCs/>
          <w:bdr w:val="none" w:sz="0" w:space="0" w:color="auto" w:frame="1"/>
        </w:rPr>
        <w:lastRenderedPageBreak/>
        <w:t>further challenge for LMICs. Initial reports show a more severe disease and higher death rate in patients co-infected with TB and COVID-</w:t>
      </w:r>
      <w:r w:rsidR="00031BDD" w:rsidRPr="00965AAD">
        <w:rPr>
          <w:bCs/>
          <w:bdr w:val="none" w:sz="0" w:space="0" w:color="auto" w:frame="1"/>
        </w:rPr>
        <w:t>19</w:t>
      </w:r>
      <w:r w:rsidR="00655968" w:rsidRPr="00965AAD">
        <w:rPr>
          <w:bCs/>
          <w:bdr w:val="none" w:sz="0" w:space="0" w:color="auto" w:frame="1"/>
        </w:rPr>
        <w:t xml:space="preserve"> </w:t>
      </w:r>
      <w:r w:rsidR="00655968" w:rsidRPr="00965AAD">
        <w:rPr>
          <w:color w:val="202020"/>
          <w:shd w:val="clear" w:color="auto" w:fill="FFFFFF"/>
        </w:rPr>
        <w:t>[</w:t>
      </w:r>
      <w:del w:id="123" w:author="Laura Plant" w:date="2021-02-19T15:59:00Z">
        <w:r w:rsidR="00DD0E67" w:rsidRPr="00965AAD" w:rsidDel="00E83D48">
          <w:rPr>
            <w:color w:val="202020"/>
            <w:shd w:val="clear" w:color="auto" w:fill="FFFFFF"/>
          </w:rPr>
          <w:delText>3</w:delText>
        </w:r>
        <w:r w:rsidR="00F07D7E" w:rsidDel="00E83D48">
          <w:rPr>
            <w:color w:val="202020"/>
            <w:shd w:val="clear" w:color="auto" w:fill="FFFFFF"/>
          </w:rPr>
          <w:delText>9</w:delText>
        </w:r>
      </w:del>
      <w:ins w:id="124" w:author="Laura Plant" w:date="2021-02-19T15:59:00Z">
        <w:r w:rsidR="00E83D48">
          <w:rPr>
            <w:color w:val="202020"/>
            <w:shd w:val="clear" w:color="auto" w:fill="FFFFFF"/>
          </w:rPr>
          <w:t>40</w:t>
        </w:r>
      </w:ins>
      <w:r w:rsidR="00655968" w:rsidRPr="00965AAD">
        <w:rPr>
          <w:color w:val="202020"/>
          <w:shd w:val="clear" w:color="auto" w:fill="FFFFFF"/>
        </w:rPr>
        <w:t>]</w:t>
      </w:r>
      <w:r w:rsidRPr="00965AAD">
        <w:rPr>
          <w:bCs/>
          <w:bdr w:val="none" w:sz="0" w:space="0" w:color="auto" w:frame="1"/>
        </w:rPr>
        <w:t xml:space="preserve">. Unless current trends are reversed, the increasing levels of MDR tuberculosis will likely have a similar impact on LMICs in the future, with estimates suggesting that by the year 2050 drug resistant tuberculosis will be responsible for 2.6 million of the total 10 million annual deaths associated with </w:t>
      </w:r>
      <w:r w:rsidR="00031BDD" w:rsidRPr="00965AAD">
        <w:rPr>
          <w:bCs/>
          <w:bdr w:val="none" w:sz="0" w:space="0" w:color="auto" w:frame="1"/>
        </w:rPr>
        <w:t>AMR</w:t>
      </w:r>
      <w:r w:rsidR="00655968" w:rsidRPr="00965AAD">
        <w:rPr>
          <w:bCs/>
          <w:bdr w:val="none" w:sz="0" w:space="0" w:color="auto" w:frame="1"/>
        </w:rPr>
        <w:t xml:space="preserve"> </w:t>
      </w:r>
      <w:r w:rsidR="00655968" w:rsidRPr="00965AAD">
        <w:rPr>
          <w:color w:val="202020"/>
          <w:shd w:val="clear" w:color="auto" w:fill="FFFFFF"/>
        </w:rPr>
        <w:t>[</w:t>
      </w:r>
      <w:del w:id="125" w:author="Laura Plant" w:date="2021-02-19T15:59:00Z">
        <w:r w:rsidR="00F07D7E" w:rsidDel="00E83D48">
          <w:rPr>
            <w:color w:val="202020"/>
            <w:shd w:val="clear" w:color="auto" w:fill="FFFFFF"/>
          </w:rPr>
          <w:delText>38</w:delText>
        </w:r>
      </w:del>
      <w:ins w:id="126" w:author="Laura Plant" w:date="2021-02-19T15:59:00Z">
        <w:r w:rsidR="00E83D48">
          <w:rPr>
            <w:color w:val="202020"/>
            <w:shd w:val="clear" w:color="auto" w:fill="FFFFFF"/>
          </w:rPr>
          <w:t>40</w:t>
        </w:r>
      </w:ins>
      <w:r w:rsidR="00F07D7E">
        <w:rPr>
          <w:color w:val="202020"/>
          <w:shd w:val="clear" w:color="auto" w:fill="FFFFFF"/>
        </w:rPr>
        <w:t xml:space="preserve">, </w:t>
      </w:r>
      <w:del w:id="127" w:author="Laura Plant" w:date="2021-02-19T15:59:00Z">
        <w:r w:rsidR="00F07D7E" w:rsidDel="00E83D48">
          <w:rPr>
            <w:color w:val="202020"/>
            <w:shd w:val="clear" w:color="auto" w:fill="FFFFFF"/>
          </w:rPr>
          <w:delText>39</w:delText>
        </w:r>
      </w:del>
      <w:ins w:id="128" w:author="Laura Plant" w:date="2021-02-19T15:59:00Z">
        <w:r w:rsidR="00E83D48">
          <w:rPr>
            <w:color w:val="202020"/>
            <w:shd w:val="clear" w:color="auto" w:fill="FFFFFF"/>
          </w:rPr>
          <w:t>41</w:t>
        </w:r>
      </w:ins>
      <w:r w:rsidR="00655968" w:rsidRPr="00965AAD">
        <w:rPr>
          <w:color w:val="202020"/>
          <w:shd w:val="clear" w:color="auto" w:fill="FFFFFF"/>
        </w:rPr>
        <w:t>]</w:t>
      </w:r>
      <w:r w:rsidRPr="00965AAD">
        <w:rPr>
          <w:bCs/>
          <w:bdr w:val="none" w:sz="0" w:space="0" w:color="auto" w:frame="1"/>
        </w:rPr>
        <w:t xml:space="preserve">. </w:t>
      </w:r>
      <w:r w:rsidR="00736342" w:rsidRPr="00965AAD">
        <w:rPr>
          <w:bCs/>
          <w:bdr w:val="none" w:sz="0" w:space="0" w:color="auto" w:frame="1"/>
        </w:rPr>
        <w:t xml:space="preserve">An exit strategy from COVID-19 for many LMICs may not be pharmacologically based in the short term and more </w:t>
      </w:r>
      <w:r w:rsidR="00031BDD" w:rsidRPr="00965AAD">
        <w:rPr>
          <w:bCs/>
          <w:bdr w:val="none" w:sz="0" w:space="0" w:color="auto" w:frame="1"/>
        </w:rPr>
        <w:t>community-based</w:t>
      </w:r>
      <w:r w:rsidR="00736342" w:rsidRPr="00965AAD">
        <w:rPr>
          <w:bCs/>
          <w:bdr w:val="none" w:sz="0" w:space="0" w:color="auto" w:frame="1"/>
        </w:rPr>
        <w:t xml:space="preserve"> strategies are currently being explored</w:t>
      </w:r>
      <w:r w:rsidR="00655968" w:rsidRPr="00965AAD">
        <w:rPr>
          <w:bCs/>
          <w:bdr w:val="none" w:sz="0" w:space="0" w:color="auto" w:frame="1"/>
        </w:rPr>
        <w:t xml:space="preserve"> </w:t>
      </w:r>
      <w:r w:rsidR="00655968" w:rsidRPr="00965AAD">
        <w:rPr>
          <w:color w:val="202020"/>
          <w:shd w:val="clear" w:color="auto" w:fill="FFFFFF"/>
        </w:rPr>
        <w:t>[</w:t>
      </w:r>
      <w:del w:id="129" w:author="Laura Plant" w:date="2021-02-19T15:59:00Z">
        <w:r w:rsidR="00F07D7E" w:rsidDel="00E83D48">
          <w:rPr>
            <w:color w:val="202020"/>
            <w:shd w:val="clear" w:color="auto" w:fill="FFFFFF"/>
          </w:rPr>
          <w:delText>40</w:delText>
        </w:r>
      </w:del>
      <w:ins w:id="130" w:author="Laura Plant" w:date="2021-02-19T15:59:00Z">
        <w:r w:rsidR="00E83D48">
          <w:rPr>
            <w:color w:val="202020"/>
            <w:shd w:val="clear" w:color="auto" w:fill="FFFFFF"/>
          </w:rPr>
          <w:t>42</w:t>
        </w:r>
      </w:ins>
      <w:r w:rsidR="00655968" w:rsidRPr="00965AAD">
        <w:rPr>
          <w:color w:val="202020"/>
          <w:shd w:val="clear" w:color="auto" w:fill="FFFFFF"/>
        </w:rPr>
        <w:t>]</w:t>
      </w:r>
      <w:r w:rsidR="00736342" w:rsidRPr="00965AAD">
        <w:rPr>
          <w:bCs/>
          <w:bdr w:val="none" w:sz="0" w:space="0" w:color="auto" w:frame="1"/>
        </w:rPr>
        <w:t xml:space="preserve">. </w:t>
      </w:r>
    </w:p>
    <w:p w14:paraId="0AC3EC84" w14:textId="77777777" w:rsidR="005F5DE6" w:rsidRPr="00965AAD" w:rsidRDefault="005F5DE6" w:rsidP="004C2628">
      <w:pPr>
        <w:pStyle w:val="Normalwebb"/>
        <w:shd w:val="clear" w:color="auto" w:fill="FFFFFF"/>
        <w:spacing w:before="0" w:beforeAutospacing="0" w:after="0" w:afterAutospacing="0" w:line="480" w:lineRule="auto"/>
        <w:ind w:right="708"/>
        <w:jc w:val="both"/>
        <w:textAlignment w:val="baseline"/>
        <w:rPr>
          <w:b/>
          <w:bCs/>
          <w:bdr w:val="none" w:sz="0" w:space="0" w:color="auto" w:frame="1"/>
        </w:rPr>
      </w:pPr>
    </w:p>
    <w:p w14:paraId="195546B8" w14:textId="77777777" w:rsidR="000E51E6" w:rsidRPr="00965AAD" w:rsidRDefault="004A590D" w:rsidP="004C2628">
      <w:pPr>
        <w:pStyle w:val="Normalwebb"/>
        <w:shd w:val="clear" w:color="auto" w:fill="FFFFFF"/>
        <w:spacing w:before="0" w:beforeAutospacing="0" w:after="0" w:afterAutospacing="0" w:line="480" w:lineRule="auto"/>
        <w:ind w:right="708"/>
        <w:jc w:val="both"/>
        <w:textAlignment w:val="baseline"/>
        <w:rPr>
          <w:b/>
          <w:bCs/>
          <w:bdr w:val="none" w:sz="0" w:space="0" w:color="auto" w:frame="1"/>
        </w:rPr>
      </w:pPr>
      <w:r w:rsidRPr="00965AAD">
        <w:rPr>
          <w:b/>
          <w:bCs/>
          <w:bdr w:val="none" w:sz="0" w:space="0" w:color="auto" w:frame="1"/>
        </w:rPr>
        <w:t>K</w:t>
      </w:r>
      <w:r w:rsidR="00EB58A3" w:rsidRPr="00965AAD">
        <w:rPr>
          <w:b/>
          <w:bCs/>
          <w:bdr w:val="none" w:sz="0" w:space="0" w:color="auto" w:frame="1"/>
        </w:rPr>
        <w:t>EY RECOMMENDATIONS FOR THE FUTURE</w:t>
      </w:r>
    </w:p>
    <w:p w14:paraId="7786AE3F" w14:textId="5A02DA01" w:rsidR="00E11C2B" w:rsidRPr="00965AAD" w:rsidRDefault="00AA3C7C" w:rsidP="004C2628">
      <w:pPr>
        <w:pStyle w:val="Normalwebb"/>
        <w:shd w:val="clear" w:color="auto" w:fill="FFFFFF"/>
        <w:spacing w:before="0" w:beforeAutospacing="0" w:after="0" w:afterAutospacing="0" w:line="480" w:lineRule="auto"/>
        <w:ind w:right="708"/>
        <w:jc w:val="both"/>
        <w:textAlignment w:val="baseline"/>
        <w:rPr>
          <w:bCs/>
          <w:bdr w:val="none" w:sz="0" w:space="0" w:color="auto" w:frame="1"/>
        </w:rPr>
      </w:pPr>
      <w:r w:rsidRPr="00965AAD">
        <w:rPr>
          <w:bCs/>
          <w:bdr w:val="none" w:sz="0" w:space="0" w:color="auto" w:frame="1"/>
        </w:rPr>
        <w:t xml:space="preserve">The </w:t>
      </w:r>
      <w:r w:rsidR="00C527A6" w:rsidRPr="00965AAD">
        <w:rPr>
          <w:bCs/>
          <w:bdr w:val="none" w:sz="0" w:space="0" w:color="auto" w:frame="1"/>
        </w:rPr>
        <w:t>COVID-19 pandemic has magnified weaknesses of fighting AMR</w:t>
      </w:r>
      <w:r w:rsidR="00E11C2B" w:rsidRPr="00965AAD">
        <w:rPr>
          <w:bCs/>
          <w:bdr w:val="none" w:sz="0" w:space="0" w:color="auto" w:frame="1"/>
        </w:rPr>
        <w:t xml:space="preserve"> and there are many lessons that can be learnt from the current situation that will </w:t>
      </w:r>
      <w:r w:rsidR="00F82BF8" w:rsidRPr="00965AAD">
        <w:rPr>
          <w:bCs/>
          <w:bdr w:val="none" w:sz="0" w:space="0" w:color="auto" w:frame="1"/>
        </w:rPr>
        <w:t>affect</w:t>
      </w:r>
      <w:r w:rsidR="00E11C2B" w:rsidRPr="00965AAD">
        <w:rPr>
          <w:bCs/>
          <w:bdr w:val="none" w:sz="0" w:space="0" w:color="auto" w:frame="1"/>
        </w:rPr>
        <w:t xml:space="preserve"> the ways </w:t>
      </w:r>
      <w:r w:rsidR="00933C6B" w:rsidRPr="00965AAD">
        <w:rPr>
          <w:bCs/>
          <w:bdr w:val="none" w:sz="0" w:space="0" w:color="auto" w:frame="1"/>
        </w:rPr>
        <w:t>that AMR can be</w:t>
      </w:r>
      <w:r w:rsidR="00E11C2B" w:rsidRPr="00965AAD">
        <w:rPr>
          <w:bCs/>
          <w:bdr w:val="none" w:sz="0" w:space="0" w:color="auto" w:frame="1"/>
        </w:rPr>
        <w:t xml:space="preserve"> address</w:t>
      </w:r>
      <w:r w:rsidR="00933C6B" w:rsidRPr="00965AAD">
        <w:rPr>
          <w:bCs/>
          <w:bdr w:val="none" w:sz="0" w:space="0" w:color="auto" w:frame="1"/>
        </w:rPr>
        <w:t>ed</w:t>
      </w:r>
      <w:r w:rsidR="00E11C2B" w:rsidRPr="00965AAD">
        <w:rPr>
          <w:bCs/>
          <w:bdr w:val="none" w:sz="0" w:space="0" w:color="auto" w:frame="1"/>
        </w:rPr>
        <w:t xml:space="preserve">. </w:t>
      </w:r>
      <w:ins w:id="131" w:author="Laura Plant" w:date="2021-02-22T08:04:00Z">
        <w:r w:rsidR="00DC3F00">
          <w:rPr>
            <w:bCs/>
            <w:bdr w:val="none" w:sz="0" w:space="0" w:color="auto" w:frame="1"/>
          </w:rPr>
          <w:t xml:space="preserve">Knight et al. </w:t>
        </w:r>
      </w:ins>
      <w:ins w:id="132" w:author="Laura Plant" w:date="2021-02-22T08:06:00Z">
        <w:r w:rsidR="00DC3F00">
          <w:rPr>
            <w:bCs/>
            <w:bdr w:val="none" w:sz="0" w:space="0" w:color="auto" w:frame="1"/>
          </w:rPr>
          <w:t xml:space="preserve">recently published an overview of the impact of </w:t>
        </w:r>
      </w:ins>
      <w:ins w:id="133" w:author="Laura Plant" w:date="2021-02-22T08:07:00Z">
        <w:r w:rsidR="00DC3F00">
          <w:rPr>
            <w:bCs/>
            <w:bdr w:val="none" w:sz="0" w:space="0" w:color="auto" w:frame="1"/>
          </w:rPr>
          <w:t xml:space="preserve">the COVID-19 pandemic on AMR and </w:t>
        </w:r>
      </w:ins>
      <w:ins w:id="134" w:author="Laura Plant" w:date="2021-02-22T08:05:00Z">
        <w:r w:rsidR="00DC3F00">
          <w:rPr>
            <w:bCs/>
            <w:bdr w:val="none" w:sz="0" w:space="0" w:color="auto" w:frame="1"/>
          </w:rPr>
          <w:t>made a call for action for the AMR community to</w:t>
        </w:r>
      </w:ins>
      <w:ins w:id="135" w:author="Laura Plant" w:date="2021-02-22T08:07:00Z">
        <w:r w:rsidR="00DC3F00">
          <w:rPr>
            <w:bCs/>
            <w:bdr w:val="none" w:sz="0" w:space="0" w:color="auto" w:frame="1"/>
          </w:rPr>
          <w:t xml:space="preserve"> consider the global perspective when dealing with this global health challenge</w:t>
        </w:r>
      </w:ins>
      <w:ins w:id="136" w:author="Laura Plant" w:date="2021-02-22T08:08:00Z">
        <w:r w:rsidR="00DC3F00">
          <w:rPr>
            <w:bCs/>
            <w:bdr w:val="none" w:sz="0" w:space="0" w:color="auto" w:frame="1"/>
          </w:rPr>
          <w:t xml:space="preserve"> </w:t>
        </w:r>
        <w:r w:rsidR="00DC3F00" w:rsidRPr="00965AAD">
          <w:rPr>
            <w:color w:val="202020"/>
            <w:shd w:val="clear" w:color="auto" w:fill="FFFFFF"/>
          </w:rPr>
          <w:t>[</w:t>
        </w:r>
        <w:r w:rsidR="00DC3F00">
          <w:rPr>
            <w:color w:val="202020"/>
            <w:shd w:val="clear" w:color="auto" w:fill="FFFFFF"/>
          </w:rPr>
          <w:t>43</w:t>
        </w:r>
        <w:r w:rsidR="00DC3F00" w:rsidRPr="00965AAD">
          <w:rPr>
            <w:color w:val="202020"/>
            <w:shd w:val="clear" w:color="auto" w:fill="FFFFFF"/>
          </w:rPr>
          <w:t>]</w:t>
        </w:r>
        <w:r w:rsidR="00DC3F00" w:rsidRPr="00965AAD">
          <w:rPr>
            <w:bCs/>
            <w:bdr w:val="none" w:sz="0" w:space="0" w:color="auto" w:frame="1"/>
          </w:rPr>
          <w:t xml:space="preserve">. </w:t>
        </w:r>
      </w:ins>
      <w:r w:rsidR="00E11C2B" w:rsidRPr="00965AAD">
        <w:rPr>
          <w:bCs/>
          <w:bdr w:val="none" w:sz="0" w:space="0" w:color="auto" w:frame="1"/>
        </w:rPr>
        <w:t>Below we describe rec</w:t>
      </w:r>
      <w:r w:rsidR="00933C6B" w:rsidRPr="00965AAD">
        <w:rPr>
          <w:bCs/>
          <w:bdr w:val="none" w:sz="0" w:space="0" w:color="auto" w:frame="1"/>
        </w:rPr>
        <w:t xml:space="preserve">ommendations </w:t>
      </w:r>
      <w:r w:rsidR="005F5DE6" w:rsidRPr="00965AAD">
        <w:rPr>
          <w:bCs/>
          <w:bdr w:val="none" w:sz="0" w:space="0" w:color="auto" w:frame="1"/>
        </w:rPr>
        <w:t>to define</w:t>
      </w:r>
      <w:r w:rsidR="00DF12BD" w:rsidRPr="00965AAD">
        <w:rPr>
          <w:bCs/>
          <w:bdr w:val="none" w:sz="0" w:space="0" w:color="auto" w:frame="1"/>
        </w:rPr>
        <w:t xml:space="preserve"> a strong research agenda </w:t>
      </w:r>
      <w:r w:rsidR="0070475F" w:rsidRPr="00965AAD">
        <w:rPr>
          <w:bCs/>
          <w:bdr w:val="none" w:sz="0" w:space="0" w:color="auto" w:frame="1"/>
        </w:rPr>
        <w:t>to</w:t>
      </w:r>
      <w:r w:rsidR="00E11C2B" w:rsidRPr="00965AAD">
        <w:rPr>
          <w:bCs/>
          <w:bdr w:val="none" w:sz="0" w:space="0" w:color="auto" w:frame="1"/>
        </w:rPr>
        <w:t xml:space="preserve"> facilitate this knowledge</w:t>
      </w:r>
      <w:r w:rsidR="0070475F" w:rsidRPr="00965AAD">
        <w:rPr>
          <w:bCs/>
          <w:bdr w:val="none" w:sz="0" w:space="0" w:color="auto" w:frame="1"/>
        </w:rPr>
        <w:t xml:space="preserve"> and enhance the understanding of beneficial and detrimental practices that drive or limit the spread of </w:t>
      </w:r>
      <w:r w:rsidR="00DF12BD" w:rsidRPr="00965AAD">
        <w:rPr>
          <w:bCs/>
          <w:bdr w:val="none" w:sz="0" w:space="0" w:color="auto" w:frame="1"/>
        </w:rPr>
        <w:t>AMR</w:t>
      </w:r>
      <w:r w:rsidR="0070475F" w:rsidRPr="00965AAD">
        <w:rPr>
          <w:bCs/>
          <w:bdr w:val="none" w:sz="0" w:space="0" w:color="auto" w:frame="1"/>
        </w:rPr>
        <w:t>.</w:t>
      </w:r>
      <w:r w:rsidR="00793622" w:rsidRPr="00965AAD">
        <w:rPr>
          <w:bCs/>
          <w:bdr w:val="none" w:sz="0" w:space="0" w:color="auto" w:frame="1"/>
        </w:rPr>
        <w:t xml:space="preserve"> These recommendations are summarised in Figure 1. </w:t>
      </w:r>
    </w:p>
    <w:p w14:paraId="04D7A9F1" w14:textId="77777777" w:rsidR="0070475F" w:rsidRPr="00965AAD" w:rsidRDefault="0070475F" w:rsidP="004C2628">
      <w:pPr>
        <w:pStyle w:val="Normalwebb"/>
        <w:shd w:val="clear" w:color="auto" w:fill="FFFFFF"/>
        <w:spacing w:before="0" w:beforeAutospacing="0" w:after="0" w:afterAutospacing="0" w:line="480" w:lineRule="auto"/>
        <w:ind w:right="708"/>
        <w:jc w:val="both"/>
        <w:textAlignment w:val="baseline"/>
        <w:rPr>
          <w:bCs/>
          <w:bdr w:val="none" w:sz="0" w:space="0" w:color="auto" w:frame="1"/>
        </w:rPr>
      </w:pPr>
    </w:p>
    <w:p w14:paraId="609F2A30" w14:textId="77777777" w:rsidR="00B510FF" w:rsidRPr="00965AAD" w:rsidRDefault="00944390" w:rsidP="004C2628">
      <w:pPr>
        <w:pStyle w:val="Normalwebb"/>
        <w:shd w:val="clear" w:color="auto" w:fill="FFFFFF"/>
        <w:spacing w:before="0" w:beforeAutospacing="0" w:after="0" w:afterAutospacing="0" w:line="480" w:lineRule="auto"/>
        <w:ind w:right="708"/>
        <w:jc w:val="both"/>
        <w:textAlignment w:val="baseline"/>
        <w:rPr>
          <w:rStyle w:val="Stark"/>
          <w:color w:val="000000"/>
          <w:bdr w:val="none" w:sz="0" w:space="0" w:color="auto" w:frame="1"/>
        </w:rPr>
      </w:pPr>
      <w:r w:rsidRPr="00965AAD">
        <w:rPr>
          <w:rStyle w:val="Stark"/>
          <w:color w:val="000000"/>
          <w:bdr w:val="none" w:sz="0" w:space="0" w:color="auto" w:frame="1"/>
        </w:rPr>
        <w:t xml:space="preserve">Microbiological diagnosis of co-infections and secondary infections </w:t>
      </w:r>
    </w:p>
    <w:p w14:paraId="552250A6" w14:textId="47222BD6" w:rsidR="00E42F65" w:rsidRPr="00965AAD" w:rsidRDefault="00933C6B" w:rsidP="004C2628">
      <w:pPr>
        <w:pStyle w:val="Normalwebb"/>
        <w:shd w:val="clear" w:color="auto" w:fill="FFFFFF"/>
        <w:spacing w:before="0" w:beforeAutospacing="0" w:after="0" w:afterAutospacing="0" w:line="480" w:lineRule="auto"/>
        <w:ind w:right="708"/>
        <w:jc w:val="both"/>
        <w:textAlignment w:val="baseline"/>
        <w:rPr>
          <w:color w:val="000000"/>
        </w:rPr>
      </w:pPr>
      <w:r w:rsidRPr="00965AAD">
        <w:rPr>
          <w:bCs/>
          <w:bdr w:val="none" w:sz="0" w:space="0" w:color="auto" w:frame="1"/>
        </w:rPr>
        <w:t xml:space="preserve">To study the impact of the </w:t>
      </w:r>
      <w:r w:rsidRPr="00965AAD">
        <w:rPr>
          <w:color w:val="000000"/>
        </w:rPr>
        <w:t>COVID-19 pandemic on AMR</w:t>
      </w:r>
      <w:r w:rsidR="00135A44" w:rsidRPr="00965AAD">
        <w:rPr>
          <w:color w:val="000000"/>
        </w:rPr>
        <w:t>,</w:t>
      </w:r>
      <w:r w:rsidRPr="00965AAD">
        <w:rPr>
          <w:color w:val="000000"/>
        </w:rPr>
        <w:t xml:space="preserve"> it is critical to </w:t>
      </w:r>
      <w:r w:rsidR="00337EF4" w:rsidRPr="00965AAD">
        <w:t>maintain</w:t>
      </w:r>
      <w:r w:rsidR="00AA3C7C" w:rsidRPr="00965AAD">
        <w:t xml:space="preserve"> </w:t>
      </w:r>
      <w:r w:rsidR="00DF12BD" w:rsidRPr="00965AAD">
        <w:t>existing screening and diagnostic systems</w:t>
      </w:r>
      <w:r w:rsidR="00AA3C7C" w:rsidRPr="00965AAD">
        <w:t xml:space="preserve">, and </w:t>
      </w:r>
      <w:r w:rsidR="00337EF4" w:rsidRPr="00965AAD">
        <w:t xml:space="preserve">ensure </w:t>
      </w:r>
      <w:r w:rsidR="00DF12BD" w:rsidRPr="00965AAD">
        <w:t>appropriate collection of microbiological samples</w:t>
      </w:r>
      <w:r w:rsidR="00DF12BD" w:rsidRPr="00965AAD" w:rsidDel="00DF12BD">
        <w:rPr>
          <w:color w:val="000000"/>
        </w:rPr>
        <w:t xml:space="preserve"> </w:t>
      </w:r>
      <w:r w:rsidR="0061128E" w:rsidRPr="00965AAD">
        <w:rPr>
          <w:color w:val="000000"/>
        </w:rPr>
        <w:t xml:space="preserve">for </w:t>
      </w:r>
      <w:r w:rsidR="00753FD9" w:rsidRPr="00965AAD">
        <w:rPr>
          <w:color w:val="000000"/>
        </w:rPr>
        <w:t xml:space="preserve">guiding </w:t>
      </w:r>
      <w:r w:rsidR="0061128E" w:rsidRPr="00965AAD">
        <w:rPr>
          <w:color w:val="000000"/>
        </w:rPr>
        <w:t>individual management of patients</w:t>
      </w:r>
      <w:r w:rsidR="00AA3C7C" w:rsidRPr="00965AAD">
        <w:rPr>
          <w:color w:val="000000"/>
        </w:rPr>
        <w:t>.</w:t>
      </w:r>
      <w:r w:rsidR="0088224A" w:rsidRPr="00965AAD">
        <w:rPr>
          <w:color w:val="000000"/>
        </w:rPr>
        <w:t xml:space="preserve"> </w:t>
      </w:r>
      <w:r w:rsidR="00E42F65" w:rsidRPr="00965AAD">
        <w:rPr>
          <w:color w:val="000000"/>
        </w:rPr>
        <w:t xml:space="preserve">Research and innovation focussed on developing </w:t>
      </w:r>
      <w:del w:id="137" w:author="Laura Plant" w:date="2021-02-19T13:42:00Z">
        <w:r w:rsidR="00E42F65" w:rsidRPr="00965AAD" w:rsidDel="002C297B">
          <w:rPr>
            <w:color w:val="000000"/>
          </w:rPr>
          <w:delText xml:space="preserve">differential </w:delText>
        </w:r>
      </w:del>
      <w:r w:rsidR="00E42F65" w:rsidRPr="00965AAD">
        <w:rPr>
          <w:color w:val="000000"/>
        </w:rPr>
        <w:t xml:space="preserve">diagnostic </w:t>
      </w:r>
      <w:r w:rsidR="00E42F65" w:rsidRPr="004250F6">
        <w:rPr>
          <w:color w:val="000000"/>
        </w:rPr>
        <w:t xml:space="preserve">tests </w:t>
      </w:r>
      <w:ins w:id="138" w:author="Laura Plant" w:date="2021-02-19T13:42:00Z">
        <w:r w:rsidR="002C297B" w:rsidRPr="004250F6">
          <w:rPr>
            <w:color w:val="000000"/>
          </w:rPr>
          <w:t>differentiating between bacterial infection and</w:t>
        </w:r>
      </w:ins>
      <w:del w:id="139" w:author="Laura Plant" w:date="2021-02-19T13:42:00Z">
        <w:r w:rsidR="00AA3C7C" w:rsidRPr="004250F6" w:rsidDel="002C297B">
          <w:rPr>
            <w:color w:val="000000"/>
          </w:rPr>
          <w:delText>for</w:delText>
        </w:r>
      </w:del>
      <w:r w:rsidR="00AA3C7C" w:rsidRPr="004250F6">
        <w:rPr>
          <w:color w:val="000000"/>
        </w:rPr>
        <w:t xml:space="preserve"> </w:t>
      </w:r>
      <w:r w:rsidR="00AA3C7C" w:rsidRPr="004250F6">
        <w:rPr>
          <w:color w:val="000000"/>
        </w:rPr>
        <w:lastRenderedPageBreak/>
        <w:t>S</w:t>
      </w:r>
      <w:ins w:id="140" w:author="Canton Moreno.Rafael" w:date="2021-02-20T08:57:00Z">
        <w:r w:rsidR="004250F6" w:rsidRPr="004250F6">
          <w:rPr>
            <w:color w:val="000000"/>
          </w:rPr>
          <w:t>ARS</w:t>
        </w:r>
      </w:ins>
      <w:del w:id="141" w:author="Canton Moreno.Rafael" w:date="2021-02-20T08:57:00Z">
        <w:r w:rsidR="00AA3C7C" w:rsidRPr="004250F6" w:rsidDel="004250F6">
          <w:rPr>
            <w:color w:val="000000"/>
          </w:rPr>
          <w:delText>ars</w:delText>
        </w:r>
      </w:del>
      <w:r w:rsidR="00AA3C7C" w:rsidRPr="004250F6">
        <w:rPr>
          <w:color w:val="000000"/>
        </w:rPr>
        <w:t xml:space="preserve">-CoV-2 infection </w:t>
      </w:r>
      <w:ins w:id="142" w:author="Canton Moreno.Rafael" w:date="2021-02-20T08:57:00Z">
        <w:r w:rsidR="004250F6" w:rsidRPr="004250F6">
          <w:rPr>
            <w:iCs/>
            <w:color w:val="2E74B5" w:themeColor="accent1" w:themeShade="BF"/>
          </w:rPr>
          <w:t>or the use of multiplex diagnostic test targeting virus and bacterial pathogens</w:t>
        </w:r>
      </w:ins>
      <w:ins w:id="143" w:author="Canton Moreno.Rafael" w:date="2021-02-20T08:58:00Z">
        <w:r w:rsidR="004250F6">
          <w:rPr>
            <w:iCs/>
            <w:color w:val="2E74B5" w:themeColor="accent1" w:themeShade="BF"/>
          </w:rPr>
          <w:t xml:space="preserve"> </w:t>
        </w:r>
      </w:ins>
      <w:r w:rsidR="00E42F65" w:rsidRPr="00965AAD">
        <w:rPr>
          <w:color w:val="000000"/>
        </w:rPr>
        <w:t>would prevent the overuse of antibiotics.</w:t>
      </w:r>
    </w:p>
    <w:p w14:paraId="51B1CC82" w14:textId="0C5C937B" w:rsidR="003C0AC0" w:rsidRPr="00965AAD" w:rsidRDefault="000F61B6" w:rsidP="004C2628">
      <w:pPr>
        <w:pStyle w:val="Normalwebb"/>
        <w:shd w:val="clear" w:color="auto" w:fill="FFFFFF"/>
        <w:spacing w:before="0" w:beforeAutospacing="0" w:after="0" w:afterAutospacing="0" w:line="480" w:lineRule="auto"/>
        <w:ind w:right="708"/>
        <w:jc w:val="both"/>
        <w:textAlignment w:val="baseline"/>
        <w:rPr>
          <w:color w:val="000000"/>
        </w:rPr>
      </w:pPr>
      <w:r w:rsidRPr="00965AAD">
        <w:rPr>
          <w:color w:val="000000"/>
        </w:rPr>
        <w:t>C</w:t>
      </w:r>
      <w:r w:rsidR="000C1F09" w:rsidRPr="00965AAD">
        <w:rPr>
          <w:color w:val="000000"/>
        </w:rPr>
        <w:t xml:space="preserve">ollection of microbiological samples </w:t>
      </w:r>
      <w:r w:rsidRPr="00965AAD">
        <w:rPr>
          <w:color w:val="000000"/>
        </w:rPr>
        <w:t>should be guided by clinical presentation and microbiological diagnostics</w:t>
      </w:r>
      <w:r w:rsidR="000C1F09" w:rsidRPr="00965AAD">
        <w:rPr>
          <w:color w:val="000000"/>
        </w:rPr>
        <w:t xml:space="preserve">. </w:t>
      </w:r>
      <w:r w:rsidR="00AA21A9" w:rsidRPr="00965AAD">
        <w:rPr>
          <w:color w:val="000000"/>
        </w:rPr>
        <w:t>Practices to collect samples should guarantee safety of healthcare workers to the best degree possible</w:t>
      </w:r>
      <w:r w:rsidR="008B2BEC" w:rsidRPr="00965AAD">
        <w:rPr>
          <w:color w:val="000000"/>
        </w:rPr>
        <w:t>.</w:t>
      </w:r>
      <w:r w:rsidRPr="00965AAD">
        <w:rPr>
          <w:color w:val="000000"/>
        </w:rPr>
        <w:t xml:space="preserve"> </w:t>
      </w:r>
      <w:r w:rsidR="000C1F09" w:rsidRPr="00965AAD">
        <w:rPr>
          <w:color w:val="000000"/>
        </w:rPr>
        <w:t>An important limitation of the available data is the heterogeneity in microbiological sampling</w:t>
      </w:r>
      <w:r w:rsidR="00CB4CB7" w:rsidRPr="00965AAD">
        <w:rPr>
          <w:color w:val="000000"/>
        </w:rPr>
        <w:t xml:space="preserve">, laboratory microbiological procedures </w:t>
      </w:r>
      <w:r w:rsidR="000C1F09" w:rsidRPr="00965AAD">
        <w:rPr>
          <w:color w:val="000000"/>
        </w:rPr>
        <w:t>and interpretation of results. Specifically</w:t>
      </w:r>
      <w:r w:rsidR="00CB4CB7" w:rsidRPr="00965AAD">
        <w:rPr>
          <w:color w:val="000000"/>
        </w:rPr>
        <w:t>,</w:t>
      </w:r>
      <w:r w:rsidR="000C1F09" w:rsidRPr="00965AAD">
        <w:rPr>
          <w:color w:val="000000"/>
        </w:rPr>
        <w:t xml:space="preserve"> designed studies with routine collection of samples, appropriate microbiological procedures and adequate criteria for etiological diagnosis should be performed.</w:t>
      </w:r>
      <w:ins w:id="144" w:author="Laura Plant" w:date="2021-02-19T15:02:00Z">
        <w:r w:rsidR="00B17E63" w:rsidRPr="00B17E63">
          <w:t xml:space="preserve"> </w:t>
        </w:r>
        <w:r w:rsidR="00B17E63">
          <w:rPr>
            <w:color w:val="000000"/>
          </w:rPr>
          <w:t>T</w:t>
        </w:r>
        <w:r w:rsidR="00B17E63" w:rsidRPr="00B17E63">
          <w:rPr>
            <w:color w:val="000000"/>
          </w:rPr>
          <w:t xml:space="preserve">he development of standardised protocol by the WHO or a network of interested investigators for microbiological diagnosis of COVID-19 associated co-infections and secondary infections </w:t>
        </w:r>
        <w:r w:rsidR="00B17E63">
          <w:rPr>
            <w:color w:val="000000"/>
          </w:rPr>
          <w:t xml:space="preserve">would be useful </w:t>
        </w:r>
        <w:r w:rsidR="00B17E63" w:rsidRPr="00B17E63">
          <w:rPr>
            <w:color w:val="000000"/>
          </w:rPr>
          <w:t>to ensure data integrity and comparability across study centres</w:t>
        </w:r>
        <w:r w:rsidR="00B17E63">
          <w:rPr>
            <w:color w:val="000000"/>
          </w:rPr>
          <w:t>.</w:t>
        </w:r>
      </w:ins>
    </w:p>
    <w:p w14:paraId="6E2A41B3" w14:textId="7C71B134" w:rsidR="000C1F09" w:rsidRPr="00965AAD" w:rsidRDefault="00337EF4" w:rsidP="004C2628">
      <w:pPr>
        <w:pStyle w:val="Normalwebb"/>
        <w:shd w:val="clear" w:color="auto" w:fill="FFFFFF"/>
        <w:spacing w:before="0" w:beforeAutospacing="0" w:after="0" w:afterAutospacing="0" w:line="480" w:lineRule="auto"/>
        <w:ind w:right="708"/>
        <w:jc w:val="both"/>
        <w:textAlignment w:val="baseline"/>
        <w:rPr>
          <w:color w:val="000000"/>
        </w:rPr>
      </w:pPr>
      <w:r w:rsidRPr="00965AAD">
        <w:rPr>
          <w:color w:val="000000"/>
        </w:rPr>
        <w:t>S</w:t>
      </w:r>
      <w:r w:rsidR="000C1F09" w:rsidRPr="00965AAD">
        <w:rPr>
          <w:color w:val="000000"/>
        </w:rPr>
        <w:t xml:space="preserve">amples for biobanks </w:t>
      </w:r>
      <w:r w:rsidRPr="00965AAD">
        <w:rPr>
          <w:color w:val="000000"/>
        </w:rPr>
        <w:t>should be collected</w:t>
      </w:r>
      <w:r w:rsidR="000C1F09" w:rsidRPr="00965AAD">
        <w:rPr>
          <w:color w:val="000000"/>
        </w:rPr>
        <w:t>, using the appropriate informed consent</w:t>
      </w:r>
      <w:r w:rsidRPr="00965AAD">
        <w:rPr>
          <w:color w:val="000000"/>
        </w:rPr>
        <w:t>, and m</w:t>
      </w:r>
      <w:r w:rsidR="000C1F09" w:rsidRPr="00965AAD">
        <w:rPr>
          <w:color w:val="000000"/>
        </w:rPr>
        <w:t xml:space="preserve">any institutions </w:t>
      </w:r>
      <w:r w:rsidRPr="00965AAD">
        <w:rPr>
          <w:color w:val="000000"/>
        </w:rPr>
        <w:t>are already collecting</w:t>
      </w:r>
      <w:r w:rsidR="000C1F09" w:rsidRPr="00965AAD">
        <w:rPr>
          <w:color w:val="000000"/>
        </w:rPr>
        <w:t xml:space="preserve"> samples from COVID-19 patients for future studies. Networking will be important for the greater good of </w:t>
      </w:r>
      <w:r w:rsidRPr="00965AAD">
        <w:rPr>
          <w:color w:val="000000"/>
        </w:rPr>
        <w:t>AMR research</w:t>
      </w:r>
      <w:r w:rsidR="000C1F09" w:rsidRPr="00965AAD">
        <w:rPr>
          <w:color w:val="000000"/>
        </w:rPr>
        <w:t>, with high quality data needed to link clinical case data to microbiology</w:t>
      </w:r>
      <w:r w:rsidR="00A960E5" w:rsidRPr="00965AAD">
        <w:rPr>
          <w:color w:val="000000"/>
        </w:rPr>
        <w:t xml:space="preserve"> and ensure comparability between hospitals within a</w:t>
      </w:r>
      <w:r w:rsidR="003C0AC0" w:rsidRPr="00965AAD">
        <w:rPr>
          <w:color w:val="000000"/>
        </w:rPr>
        <w:t>nd between</w:t>
      </w:r>
      <w:r w:rsidR="00A960E5" w:rsidRPr="00965AAD">
        <w:rPr>
          <w:color w:val="000000"/>
        </w:rPr>
        <w:t xml:space="preserve"> countries</w:t>
      </w:r>
      <w:r w:rsidR="000C1F09" w:rsidRPr="00965AAD">
        <w:rPr>
          <w:color w:val="000000"/>
        </w:rPr>
        <w:t>.</w:t>
      </w:r>
    </w:p>
    <w:p w14:paraId="0D12D259" w14:textId="65F2BAA1" w:rsidR="00B510FF" w:rsidRDefault="00DF12BD" w:rsidP="004C2628">
      <w:pPr>
        <w:pStyle w:val="Normalwebb"/>
        <w:shd w:val="clear" w:color="auto" w:fill="FFFFFF"/>
        <w:spacing w:before="0" w:beforeAutospacing="0" w:after="0" w:afterAutospacing="0" w:line="480" w:lineRule="auto"/>
        <w:ind w:right="708"/>
        <w:jc w:val="both"/>
        <w:textAlignment w:val="baseline"/>
        <w:rPr>
          <w:color w:val="000000"/>
        </w:rPr>
      </w:pPr>
      <w:r w:rsidRPr="00965AAD">
        <w:rPr>
          <w:color w:val="000000"/>
        </w:rPr>
        <w:t xml:space="preserve">Early in the COVID-19 pandemic, autopsies </w:t>
      </w:r>
      <w:r w:rsidR="0088224A" w:rsidRPr="00965AAD">
        <w:rPr>
          <w:color w:val="000000"/>
        </w:rPr>
        <w:t xml:space="preserve">were </w:t>
      </w:r>
      <w:r w:rsidR="007710ED" w:rsidRPr="00965AAD">
        <w:rPr>
          <w:color w:val="000000"/>
        </w:rPr>
        <w:t xml:space="preserve">infrequently </w:t>
      </w:r>
      <w:r w:rsidR="0088224A" w:rsidRPr="00965AAD">
        <w:rPr>
          <w:color w:val="000000"/>
        </w:rPr>
        <w:t xml:space="preserve">conducted </w:t>
      </w:r>
      <w:r w:rsidR="000C1F09" w:rsidRPr="00965AAD">
        <w:rPr>
          <w:color w:val="000000"/>
        </w:rPr>
        <w:t xml:space="preserve">in </w:t>
      </w:r>
      <w:r w:rsidR="0088224A" w:rsidRPr="00965AAD">
        <w:rPr>
          <w:color w:val="000000"/>
        </w:rPr>
        <w:t>patients</w:t>
      </w:r>
      <w:r w:rsidR="00A25B2E" w:rsidRPr="00965AAD">
        <w:rPr>
          <w:color w:val="000000"/>
        </w:rPr>
        <w:t xml:space="preserve"> who died with COVI</w:t>
      </w:r>
      <w:r w:rsidR="000C1F09" w:rsidRPr="00965AAD">
        <w:rPr>
          <w:color w:val="000000"/>
        </w:rPr>
        <w:t xml:space="preserve">D-19 </w:t>
      </w:r>
      <w:r w:rsidR="0088224A" w:rsidRPr="00965AAD">
        <w:rPr>
          <w:color w:val="000000"/>
        </w:rPr>
        <w:t xml:space="preserve">due to risk of infection to pathologists and ancillary </w:t>
      </w:r>
      <w:r w:rsidR="00031BDD" w:rsidRPr="00965AAD">
        <w:rPr>
          <w:color w:val="000000"/>
        </w:rPr>
        <w:t>personnel</w:t>
      </w:r>
      <w:r w:rsidR="00655968" w:rsidRPr="00965AAD">
        <w:rPr>
          <w:color w:val="000000"/>
        </w:rPr>
        <w:t xml:space="preserve"> </w:t>
      </w:r>
      <w:r w:rsidR="00655968" w:rsidRPr="00965AAD">
        <w:rPr>
          <w:color w:val="202020"/>
          <w:shd w:val="clear" w:color="auto" w:fill="FFFFFF"/>
        </w:rPr>
        <w:t>[</w:t>
      </w:r>
      <w:del w:id="145" w:author="Laura Plant" w:date="2021-02-19T15:59:00Z">
        <w:r w:rsidR="0001794E" w:rsidRPr="00965AAD" w:rsidDel="00E83D48">
          <w:rPr>
            <w:color w:val="202020"/>
            <w:shd w:val="clear" w:color="auto" w:fill="FFFFFF"/>
          </w:rPr>
          <w:delText>4</w:delText>
        </w:r>
        <w:r w:rsidR="00F07D7E" w:rsidDel="00E83D48">
          <w:rPr>
            <w:color w:val="202020"/>
            <w:shd w:val="clear" w:color="auto" w:fill="FFFFFF"/>
          </w:rPr>
          <w:delText>1</w:delText>
        </w:r>
      </w:del>
      <w:ins w:id="146" w:author="Laura Plant" w:date="2021-02-19T15:59:00Z">
        <w:r w:rsidR="00E83D48" w:rsidRPr="00965AAD">
          <w:rPr>
            <w:color w:val="202020"/>
            <w:shd w:val="clear" w:color="auto" w:fill="FFFFFF"/>
          </w:rPr>
          <w:t>4</w:t>
        </w:r>
      </w:ins>
      <w:ins w:id="147" w:author="Laura Plant" w:date="2021-02-22T08:14:00Z">
        <w:r w:rsidR="00DC3F00">
          <w:rPr>
            <w:color w:val="202020"/>
            <w:shd w:val="clear" w:color="auto" w:fill="FFFFFF"/>
          </w:rPr>
          <w:t>4</w:t>
        </w:r>
      </w:ins>
      <w:r w:rsidR="00655968" w:rsidRPr="00965AAD">
        <w:rPr>
          <w:color w:val="202020"/>
          <w:shd w:val="clear" w:color="auto" w:fill="FFFFFF"/>
        </w:rPr>
        <w:t>]</w:t>
      </w:r>
      <w:r w:rsidR="0088224A" w:rsidRPr="00965AAD">
        <w:rPr>
          <w:color w:val="000000"/>
        </w:rPr>
        <w:t xml:space="preserve">. As a result, limited </w:t>
      </w:r>
      <w:r w:rsidR="003C0AC0" w:rsidRPr="00965AAD">
        <w:rPr>
          <w:color w:val="000000"/>
        </w:rPr>
        <w:t xml:space="preserve">microbiological </w:t>
      </w:r>
      <w:r w:rsidR="0088224A" w:rsidRPr="00965AAD">
        <w:rPr>
          <w:color w:val="000000"/>
        </w:rPr>
        <w:t xml:space="preserve">information </w:t>
      </w:r>
      <w:r w:rsidR="00337EF4" w:rsidRPr="00965AAD">
        <w:rPr>
          <w:color w:val="000000"/>
        </w:rPr>
        <w:t xml:space="preserve">is available </w:t>
      </w:r>
      <w:r w:rsidR="0088224A" w:rsidRPr="00965AAD">
        <w:rPr>
          <w:color w:val="000000"/>
        </w:rPr>
        <w:t>in individual hospitals</w:t>
      </w:r>
      <w:r w:rsidR="003C0AC0" w:rsidRPr="00965AAD">
        <w:rPr>
          <w:color w:val="000000"/>
        </w:rPr>
        <w:t>.</w:t>
      </w:r>
      <w:r w:rsidR="000C1F09" w:rsidRPr="00965AAD">
        <w:rPr>
          <w:color w:val="000000"/>
        </w:rPr>
        <w:t xml:space="preserve"> A minority of autopsies showed inflammatory changes using histopathology that is potentially consistent with bacterial or fungal </w:t>
      </w:r>
      <w:r w:rsidR="00031BDD" w:rsidRPr="00965AAD">
        <w:rPr>
          <w:color w:val="000000"/>
        </w:rPr>
        <w:t>bronchopneumonia</w:t>
      </w:r>
      <w:r w:rsidR="00655968" w:rsidRPr="00965AAD">
        <w:rPr>
          <w:color w:val="000000"/>
        </w:rPr>
        <w:t xml:space="preserve"> </w:t>
      </w:r>
      <w:r w:rsidR="00655968" w:rsidRPr="00965AAD">
        <w:rPr>
          <w:color w:val="202020"/>
          <w:shd w:val="clear" w:color="auto" w:fill="FFFFFF"/>
        </w:rPr>
        <w:t>[</w:t>
      </w:r>
      <w:del w:id="148" w:author="Laura Plant" w:date="2021-02-19T15:59:00Z">
        <w:r w:rsidR="00C01044" w:rsidRPr="00965AAD" w:rsidDel="00E83D48">
          <w:rPr>
            <w:color w:val="202020"/>
            <w:shd w:val="clear" w:color="auto" w:fill="FFFFFF"/>
          </w:rPr>
          <w:delText>4</w:delText>
        </w:r>
        <w:r w:rsidR="00F07D7E" w:rsidDel="00E83D48">
          <w:rPr>
            <w:color w:val="202020"/>
            <w:shd w:val="clear" w:color="auto" w:fill="FFFFFF"/>
          </w:rPr>
          <w:delText>2</w:delText>
        </w:r>
      </w:del>
      <w:ins w:id="149" w:author="Laura Plant" w:date="2021-02-19T15:59:00Z">
        <w:r w:rsidR="00E83D48" w:rsidRPr="00965AAD">
          <w:rPr>
            <w:color w:val="202020"/>
            <w:shd w:val="clear" w:color="auto" w:fill="FFFFFF"/>
          </w:rPr>
          <w:t>4</w:t>
        </w:r>
      </w:ins>
      <w:ins w:id="150" w:author="Laura Plant" w:date="2021-02-22T08:14:00Z">
        <w:r w:rsidR="00DC3F00">
          <w:rPr>
            <w:color w:val="202020"/>
            <w:shd w:val="clear" w:color="auto" w:fill="FFFFFF"/>
          </w:rPr>
          <w:t>5</w:t>
        </w:r>
      </w:ins>
      <w:r w:rsidR="00655968" w:rsidRPr="00965AAD">
        <w:rPr>
          <w:color w:val="202020"/>
          <w:shd w:val="clear" w:color="auto" w:fill="FFFFFF"/>
        </w:rPr>
        <w:t>]</w:t>
      </w:r>
      <w:r w:rsidR="000C1F09" w:rsidRPr="00965AAD">
        <w:rPr>
          <w:color w:val="000000"/>
        </w:rPr>
        <w:t xml:space="preserve">, but in the absence of microbiological </w:t>
      </w:r>
      <w:r w:rsidR="00F82BF8" w:rsidRPr="00965AAD">
        <w:rPr>
          <w:color w:val="000000"/>
        </w:rPr>
        <w:t>studies,</w:t>
      </w:r>
      <w:r w:rsidR="000C1F09" w:rsidRPr="00965AAD">
        <w:rPr>
          <w:color w:val="000000"/>
        </w:rPr>
        <w:t xml:space="preserve"> it is impossible to interpret these findings. </w:t>
      </w:r>
      <w:r w:rsidR="00C24A96">
        <w:rPr>
          <w:color w:val="000000"/>
        </w:rPr>
        <w:t>P</w:t>
      </w:r>
      <w:r w:rsidR="0088224A" w:rsidRPr="00965AAD">
        <w:rPr>
          <w:color w:val="000000"/>
        </w:rPr>
        <w:t xml:space="preserve">ooling of data and samples </w:t>
      </w:r>
      <w:r w:rsidR="00337EF4" w:rsidRPr="00965AAD">
        <w:rPr>
          <w:color w:val="000000"/>
        </w:rPr>
        <w:t xml:space="preserve">are </w:t>
      </w:r>
      <w:del w:id="151" w:author="Canton Moreno.Rafael" w:date="2021-02-20T08:58:00Z">
        <w:r w:rsidR="00337EF4" w:rsidRPr="00965AAD" w:rsidDel="004250F6">
          <w:rPr>
            <w:color w:val="000000"/>
          </w:rPr>
          <w:delText>need</w:delText>
        </w:r>
      </w:del>
      <w:r w:rsidR="004250F6" w:rsidRPr="00965AAD">
        <w:rPr>
          <w:color w:val="000000"/>
        </w:rPr>
        <w:t>needed</w:t>
      </w:r>
      <w:r w:rsidR="00337EF4" w:rsidRPr="00965AAD">
        <w:rPr>
          <w:color w:val="000000"/>
        </w:rPr>
        <w:t xml:space="preserve"> </w:t>
      </w:r>
      <w:r w:rsidR="0088224A" w:rsidRPr="00965AAD">
        <w:rPr>
          <w:color w:val="000000"/>
        </w:rPr>
        <w:t>to draw accurate conclusions</w:t>
      </w:r>
      <w:r w:rsidR="00337EF4" w:rsidRPr="00965AAD">
        <w:rPr>
          <w:color w:val="000000"/>
        </w:rPr>
        <w:t xml:space="preserve"> regarding </w:t>
      </w:r>
      <w:r w:rsidR="0088224A" w:rsidRPr="00965AAD">
        <w:rPr>
          <w:color w:val="000000"/>
        </w:rPr>
        <w:t xml:space="preserve">the </w:t>
      </w:r>
      <w:r w:rsidR="000C1F09" w:rsidRPr="00965AAD">
        <w:rPr>
          <w:color w:val="000000"/>
        </w:rPr>
        <w:t xml:space="preserve">ultimate </w:t>
      </w:r>
      <w:r w:rsidR="0088224A" w:rsidRPr="00965AAD">
        <w:rPr>
          <w:color w:val="000000"/>
        </w:rPr>
        <w:t xml:space="preserve">causes of death, and </w:t>
      </w:r>
      <w:r w:rsidR="00337EF4" w:rsidRPr="00965AAD">
        <w:rPr>
          <w:color w:val="000000"/>
        </w:rPr>
        <w:t>to the role of</w:t>
      </w:r>
      <w:r w:rsidR="000C1F09" w:rsidRPr="00965AAD">
        <w:rPr>
          <w:color w:val="000000"/>
        </w:rPr>
        <w:t xml:space="preserve"> bacterial </w:t>
      </w:r>
      <w:r w:rsidRPr="00965AAD">
        <w:rPr>
          <w:color w:val="000000"/>
        </w:rPr>
        <w:t>co-</w:t>
      </w:r>
      <w:r w:rsidR="0088224A" w:rsidRPr="00965AAD">
        <w:rPr>
          <w:color w:val="000000"/>
        </w:rPr>
        <w:t xml:space="preserve">infections. </w:t>
      </w:r>
    </w:p>
    <w:p w14:paraId="21EB9FF9" w14:textId="77777777" w:rsidR="00C24A96" w:rsidRPr="00965AAD" w:rsidRDefault="00C24A96" w:rsidP="004C2628">
      <w:pPr>
        <w:pStyle w:val="Normalwebb"/>
        <w:shd w:val="clear" w:color="auto" w:fill="FFFFFF"/>
        <w:spacing w:before="0" w:beforeAutospacing="0" w:after="0" w:afterAutospacing="0" w:line="480" w:lineRule="auto"/>
        <w:ind w:right="708"/>
        <w:jc w:val="both"/>
        <w:textAlignment w:val="baseline"/>
        <w:rPr>
          <w:rStyle w:val="Stark"/>
          <w:color w:val="000000"/>
          <w:bdr w:val="none" w:sz="0" w:space="0" w:color="auto" w:frame="1"/>
        </w:rPr>
      </w:pPr>
    </w:p>
    <w:p w14:paraId="261C4666" w14:textId="77777777" w:rsidR="00B510FF" w:rsidRPr="00965AAD" w:rsidRDefault="00B510FF" w:rsidP="004C2628">
      <w:pPr>
        <w:pStyle w:val="Normalwebb"/>
        <w:shd w:val="clear" w:color="auto" w:fill="FFFFFF"/>
        <w:spacing w:before="0" w:beforeAutospacing="0" w:after="0" w:afterAutospacing="0" w:line="480" w:lineRule="auto"/>
        <w:ind w:right="708"/>
        <w:jc w:val="both"/>
        <w:textAlignment w:val="baseline"/>
        <w:rPr>
          <w:rStyle w:val="Stark"/>
          <w:color w:val="000000"/>
          <w:bdr w:val="none" w:sz="0" w:space="0" w:color="auto" w:frame="1"/>
        </w:rPr>
      </w:pPr>
      <w:r w:rsidRPr="00965AAD">
        <w:rPr>
          <w:rStyle w:val="Stark"/>
          <w:color w:val="000000"/>
          <w:bdr w:val="none" w:sz="0" w:space="0" w:color="auto" w:frame="1"/>
        </w:rPr>
        <w:t xml:space="preserve">Predictors (clinical, biomarkers) for bacterial co-infection </w:t>
      </w:r>
      <w:r w:rsidR="00944390" w:rsidRPr="00965AAD">
        <w:rPr>
          <w:rStyle w:val="Stark"/>
          <w:color w:val="000000"/>
          <w:bdr w:val="none" w:sz="0" w:space="0" w:color="auto" w:frame="1"/>
        </w:rPr>
        <w:t>and secondary infections</w:t>
      </w:r>
    </w:p>
    <w:p w14:paraId="25C57506" w14:textId="0101F68C" w:rsidR="00A25B2E" w:rsidRPr="00965AAD" w:rsidRDefault="00D55785" w:rsidP="004C2628">
      <w:pPr>
        <w:pStyle w:val="Normalwebb"/>
        <w:shd w:val="clear" w:color="auto" w:fill="FFFFFF"/>
        <w:spacing w:before="0" w:beforeAutospacing="0" w:after="0" w:afterAutospacing="0" w:line="480" w:lineRule="auto"/>
        <w:ind w:right="708"/>
        <w:jc w:val="both"/>
        <w:textAlignment w:val="baseline"/>
        <w:rPr>
          <w:rStyle w:val="Stark"/>
          <w:b w:val="0"/>
          <w:color w:val="000000"/>
          <w:bdr w:val="none" w:sz="0" w:space="0" w:color="auto" w:frame="1"/>
        </w:rPr>
      </w:pPr>
      <w:r w:rsidRPr="00965AAD">
        <w:rPr>
          <w:rStyle w:val="Stark"/>
          <w:b w:val="0"/>
          <w:color w:val="000000"/>
          <w:bdr w:val="none" w:sz="0" w:space="0" w:color="auto" w:frame="1"/>
        </w:rPr>
        <w:t>R</w:t>
      </w:r>
      <w:r w:rsidR="00944390" w:rsidRPr="00965AAD">
        <w:rPr>
          <w:rStyle w:val="Stark"/>
          <w:b w:val="0"/>
          <w:color w:val="000000"/>
          <w:bdr w:val="none" w:sz="0" w:space="0" w:color="auto" w:frame="1"/>
        </w:rPr>
        <w:t xml:space="preserve">esearch on the predictive ability of diverse clinical and laboratory </w:t>
      </w:r>
      <w:r w:rsidR="005F5DE6" w:rsidRPr="00965AAD">
        <w:rPr>
          <w:rStyle w:val="Stark"/>
          <w:b w:val="0"/>
          <w:color w:val="000000"/>
          <w:bdr w:val="none" w:sz="0" w:space="0" w:color="auto" w:frame="1"/>
        </w:rPr>
        <w:t xml:space="preserve">investigations </w:t>
      </w:r>
      <w:r w:rsidR="00944390" w:rsidRPr="00965AAD">
        <w:rPr>
          <w:rStyle w:val="Stark"/>
          <w:b w:val="0"/>
          <w:color w:val="000000"/>
          <w:bdr w:val="none" w:sz="0" w:space="0" w:color="auto" w:frame="1"/>
        </w:rPr>
        <w:t>at hospital admission for co</w:t>
      </w:r>
      <w:r w:rsidR="006D78DE" w:rsidRPr="00965AAD">
        <w:rPr>
          <w:rStyle w:val="Stark"/>
          <w:b w:val="0"/>
          <w:color w:val="000000"/>
          <w:bdr w:val="none" w:sz="0" w:space="0" w:color="auto" w:frame="1"/>
        </w:rPr>
        <w:t>-</w:t>
      </w:r>
      <w:r w:rsidR="00944390" w:rsidRPr="00965AAD">
        <w:rPr>
          <w:rStyle w:val="Stark"/>
          <w:b w:val="0"/>
          <w:color w:val="000000"/>
          <w:bdr w:val="none" w:sz="0" w:space="0" w:color="auto" w:frame="1"/>
        </w:rPr>
        <w:t>infection</w:t>
      </w:r>
      <w:r w:rsidR="006D78DE" w:rsidRPr="00965AAD">
        <w:rPr>
          <w:rStyle w:val="Stark"/>
          <w:b w:val="0"/>
          <w:color w:val="000000"/>
          <w:bdr w:val="none" w:sz="0" w:space="0" w:color="auto" w:frame="1"/>
        </w:rPr>
        <w:t>s</w:t>
      </w:r>
      <w:r w:rsidR="00944390" w:rsidRPr="00965AAD">
        <w:rPr>
          <w:rStyle w:val="Stark"/>
          <w:b w:val="0"/>
          <w:color w:val="000000"/>
          <w:bdr w:val="none" w:sz="0" w:space="0" w:color="auto" w:frame="1"/>
        </w:rPr>
        <w:t xml:space="preserve"> is needed. </w:t>
      </w:r>
      <w:r w:rsidR="003C0AC0" w:rsidRPr="00965AAD">
        <w:rPr>
          <w:rStyle w:val="Stark"/>
          <w:b w:val="0"/>
          <w:color w:val="000000"/>
          <w:bdr w:val="none" w:sz="0" w:space="0" w:color="auto" w:frame="1"/>
        </w:rPr>
        <w:t>C</w:t>
      </w:r>
      <w:r w:rsidR="00944390" w:rsidRPr="00965AAD">
        <w:rPr>
          <w:rStyle w:val="Stark"/>
          <w:b w:val="0"/>
          <w:color w:val="000000"/>
          <w:bdr w:val="none" w:sz="0" w:space="0" w:color="auto" w:frame="1"/>
        </w:rPr>
        <w:t xml:space="preserve">ollection of comprehensive data must be </w:t>
      </w:r>
      <w:r w:rsidR="005F5DE6" w:rsidRPr="00965AAD">
        <w:rPr>
          <w:rStyle w:val="Stark"/>
          <w:b w:val="0"/>
          <w:color w:val="000000"/>
          <w:bdr w:val="none" w:sz="0" w:space="0" w:color="auto" w:frame="1"/>
        </w:rPr>
        <w:t>standardi</w:t>
      </w:r>
      <w:r w:rsidR="00DB6C36" w:rsidRPr="00965AAD">
        <w:rPr>
          <w:rStyle w:val="Stark"/>
          <w:b w:val="0"/>
          <w:color w:val="000000"/>
          <w:bdr w:val="none" w:sz="0" w:space="0" w:color="auto" w:frame="1"/>
        </w:rPr>
        <w:t>s</w:t>
      </w:r>
      <w:r w:rsidR="005F5DE6" w:rsidRPr="00965AAD">
        <w:rPr>
          <w:rStyle w:val="Stark"/>
          <w:b w:val="0"/>
          <w:color w:val="000000"/>
          <w:bdr w:val="none" w:sz="0" w:space="0" w:color="auto" w:frame="1"/>
        </w:rPr>
        <w:t xml:space="preserve">ed </w:t>
      </w:r>
      <w:r w:rsidR="00944390" w:rsidRPr="00965AAD">
        <w:rPr>
          <w:rStyle w:val="Stark"/>
          <w:b w:val="0"/>
          <w:color w:val="000000"/>
          <w:bdr w:val="none" w:sz="0" w:space="0" w:color="auto" w:frame="1"/>
        </w:rPr>
        <w:t xml:space="preserve">in prospective studies and in different profiles of patients, in association with appropriate microbiological sampling. </w:t>
      </w:r>
      <w:r w:rsidRPr="00965AAD">
        <w:rPr>
          <w:rStyle w:val="Stark"/>
          <w:b w:val="0"/>
          <w:color w:val="000000"/>
          <w:bdr w:val="none" w:sz="0" w:space="0" w:color="auto" w:frame="1"/>
        </w:rPr>
        <w:t xml:space="preserve">This is critical for any retrospective research, including big data analysis; however, prospective collection of data with the objective of development and validation of predictive scores for bacterial co-infections are needed. Such scores might be useful in deciding which patients might be considered for antibacterial use at admission. </w:t>
      </w:r>
      <w:r w:rsidR="00AA3F69" w:rsidRPr="00965AAD">
        <w:rPr>
          <w:color w:val="333333"/>
          <w:shd w:val="clear" w:color="auto" w:fill="FFFFFF"/>
        </w:rPr>
        <w:t xml:space="preserve">Biomarkers such C-reactive protein (CRP) and procalcitonin (PCT) that have been used by clinicians to </w:t>
      </w:r>
      <w:r w:rsidR="00696EC8" w:rsidRPr="00965AAD">
        <w:rPr>
          <w:color w:val="333333"/>
          <w:shd w:val="clear" w:color="auto" w:fill="FFFFFF"/>
        </w:rPr>
        <w:t xml:space="preserve">help in </w:t>
      </w:r>
      <w:r w:rsidR="00AA3F69" w:rsidRPr="00965AAD">
        <w:rPr>
          <w:color w:val="333333"/>
          <w:shd w:val="clear" w:color="auto" w:fill="FFFFFF"/>
        </w:rPr>
        <w:t>diagnos</w:t>
      </w:r>
      <w:r w:rsidR="00696EC8" w:rsidRPr="00965AAD">
        <w:rPr>
          <w:color w:val="333333"/>
          <w:shd w:val="clear" w:color="auto" w:fill="FFFFFF"/>
        </w:rPr>
        <w:t>ing</w:t>
      </w:r>
      <w:r w:rsidR="00AA3F69" w:rsidRPr="00965AAD">
        <w:rPr>
          <w:color w:val="333333"/>
          <w:shd w:val="clear" w:color="auto" w:fill="FFFFFF"/>
        </w:rPr>
        <w:t xml:space="preserve"> bacterial infections, </w:t>
      </w:r>
      <w:r w:rsidR="00696EC8" w:rsidRPr="00965AAD">
        <w:rPr>
          <w:color w:val="333333"/>
          <w:shd w:val="clear" w:color="auto" w:fill="FFFFFF"/>
        </w:rPr>
        <w:t>may be</w:t>
      </w:r>
      <w:r w:rsidR="00AA3F69" w:rsidRPr="00965AAD">
        <w:rPr>
          <w:color w:val="333333"/>
          <w:shd w:val="clear" w:color="auto" w:fill="FFFFFF"/>
        </w:rPr>
        <w:t xml:space="preserve"> elevated in severe COVID-19 </w:t>
      </w:r>
      <w:r w:rsidR="00031BDD" w:rsidRPr="00965AAD">
        <w:rPr>
          <w:color w:val="333333"/>
          <w:shd w:val="clear" w:color="auto" w:fill="FFFFFF"/>
        </w:rPr>
        <w:t>patients</w:t>
      </w:r>
      <w:r w:rsidR="00655968" w:rsidRPr="00965AAD">
        <w:rPr>
          <w:color w:val="333333"/>
          <w:shd w:val="clear" w:color="auto" w:fill="FFFFFF"/>
        </w:rPr>
        <w:t xml:space="preserve"> </w:t>
      </w:r>
      <w:r w:rsidR="00655968" w:rsidRPr="00965AAD">
        <w:rPr>
          <w:color w:val="202020"/>
          <w:shd w:val="clear" w:color="auto" w:fill="FFFFFF"/>
        </w:rPr>
        <w:t>[</w:t>
      </w:r>
      <w:del w:id="152" w:author="Laura Plant" w:date="2021-02-19T16:00:00Z">
        <w:r w:rsidR="00C01044" w:rsidRPr="00965AAD" w:rsidDel="00E83D48">
          <w:rPr>
            <w:color w:val="202020"/>
            <w:shd w:val="clear" w:color="auto" w:fill="FFFFFF"/>
          </w:rPr>
          <w:delText>30</w:delText>
        </w:r>
      </w:del>
      <w:ins w:id="153" w:author="Laura Plant" w:date="2021-02-19T16:00:00Z">
        <w:r w:rsidR="00E83D48" w:rsidRPr="00965AAD">
          <w:rPr>
            <w:color w:val="202020"/>
            <w:shd w:val="clear" w:color="auto" w:fill="FFFFFF"/>
          </w:rPr>
          <w:t>3</w:t>
        </w:r>
        <w:r w:rsidR="00E83D48">
          <w:rPr>
            <w:color w:val="202020"/>
            <w:shd w:val="clear" w:color="auto" w:fill="FFFFFF"/>
          </w:rPr>
          <w:t>1</w:t>
        </w:r>
      </w:ins>
      <w:r w:rsidR="00655968" w:rsidRPr="00965AAD">
        <w:rPr>
          <w:color w:val="202020"/>
          <w:shd w:val="clear" w:color="auto" w:fill="FFFFFF"/>
        </w:rPr>
        <w:t>]</w:t>
      </w:r>
      <w:r w:rsidR="00AA3F69" w:rsidRPr="00965AAD">
        <w:rPr>
          <w:color w:val="333333"/>
          <w:shd w:val="clear" w:color="auto" w:fill="FFFFFF"/>
        </w:rPr>
        <w:t>, which limits their use in defining the proper use and duration of antibiotic therapy.</w:t>
      </w:r>
      <w:r w:rsidR="00DB6C36" w:rsidRPr="00965AAD">
        <w:rPr>
          <w:color w:val="333333"/>
          <w:shd w:val="clear" w:color="auto" w:fill="FFFFFF"/>
        </w:rPr>
        <w:t xml:space="preserve"> </w:t>
      </w:r>
      <w:r w:rsidR="00AA3F69" w:rsidRPr="00965AAD">
        <w:rPr>
          <w:color w:val="333333"/>
          <w:shd w:val="clear" w:color="auto" w:fill="FFFFFF"/>
        </w:rPr>
        <w:t>T</w:t>
      </w:r>
      <w:r w:rsidR="00AA3F69" w:rsidRPr="00965AAD">
        <w:rPr>
          <w:lang w:val="en-US" w:eastAsia="en-US"/>
        </w:rPr>
        <w:t>he clinical usefulness of PCT</w:t>
      </w:r>
      <w:ins w:id="154" w:author="Canton Moreno.Rafael" w:date="2021-02-20T08:59:00Z">
        <w:r w:rsidR="004250F6">
          <w:rPr>
            <w:lang w:val="en-US" w:eastAsia="en-US"/>
          </w:rPr>
          <w:t xml:space="preserve"> alone or in combination with other biomarkers</w:t>
        </w:r>
      </w:ins>
      <w:r w:rsidR="00AA3F69" w:rsidRPr="00965AAD">
        <w:rPr>
          <w:lang w:val="en-US" w:eastAsia="en-US"/>
        </w:rPr>
        <w:t xml:space="preserve"> </w:t>
      </w:r>
      <w:r w:rsidRPr="00965AAD">
        <w:rPr>
          <w:lang w:val="en-US" w:eastAsia="en-US"/>
        </w:rPr>
        <w:t xml:space="preserve">should be </w:t>
      </w:r>
      <w:r w:rsidR="00DE3DC0" w:rsidRPr="00965AAD">
        <w:rPr>
          <w:lang w:val="en-US" w:eastAsia="en-US"/>
        </w:rPr>
        <w:t>optimised</w:t>
      </w:r>
      <w:r w:rsidRPr="00965AAD">
        <w:rPr>
          <w:lang w:val="en-US" w:eastAsia="en-US"/>
        </w:rPr>
        <w:t xml:space="preserve"> in prospective studies </w:t>
      </w:r>
      <w:r w:rsidR="00AA3F69" w:rsidRPr="00965AAD">
        <w:rPr>
          <w:lang w:val="en-US" w:eastAsia="en-US"/>
        </w:rPr>
        <w:t xml:space="preserve">to </w:t>
      </w:r>
      <w:r w:rsidRPr="00965AAD">
        <w:rPr>
          <w:lang w:val="en-US" w:eastAsia="en-US"/>
        </w:rPr>
        <w:t xml:space="preserve">develop protocols guiding antibiotic treatment of COVID-19 patients. </w:t>
      </w:r>
      <w:r w:rsidR="00944390" w:rsidRPr="00965AAD">
        <w:rPr>
          <w:rStyle w:val="Stark"/>
          <w:b w:val="0"/>
          <w:color w:val="000000"/>
          <w:bdr w:val="none" w:sz="0" w:space="0" w:color="auto" w:frame="1"/>
        </w:rPr>
        <w:t xml:space="preserve">For secondary infections, the usual protocols for nosocomial infections may be used. In addition, studies addressing the impact on outcome of empirical antibacterial coverage </w:t>
      </w:r>
      <w:r w:rsidR="00A25B2E" w:rsidRPr="00965AAD">
        <w:rPr>
          <w:rStyle w:val="Stark"/>
          <w:b w:val="0"/>
          <w:color w:val="000000"/>
          <w:bdr w:val="none" w:sz="0" w:space="0" w:color="auto" w:frame="1"/>
        </w:rPr>
        <w:t xml:space="preserve">in different groups of patients </w:t>
      </w:r>
      <w:r w:rsidR="00944390" w:rsidRPr="00965AAD">
        <w:rPr>
          <w:rStyle w:val="Stark"/>
          <w:b w:val="0"/>
          <w:color w:val="000000"/>
          <w:bdr w:val="none" w:sz="0" w:space="0" w:color="auto" w:frame="1"/>
        </w:rPr>
        <w:t>must be designed and</w:t>
      </w:r>
      <w:r w:rsidR="00A25B2E" w:rsidRPr="00965AAD">
        <w:rPr>
          <w:rStyle w:val="Stark"/>
          <w:b w:val="0"/>
          <w:color w:val="000000"/>
          <w:bdr w:val="none" w:sz="0" w:space="0" w:color="auto" w:frame="1"/>
        </w:rPr>
        <w:t xml:space="preserve"> performed, as not all patients with co</w:t>
      </w:r>
      <w:r w:rsidR="006D78DE" w:rsidRPr="00965AAD">
        <w:rPr>
          <w:rStyle w:val="Stark"/>
          <w:b w:val="0"/>
          <w:color w:val="000000"/>
          <w:bdr w:val="none" w:sz="0" w:space="0" w:color="auto" w:frame="1"/>
        </w:rPr>
        <w:t>-</w:t>
      </w:r>
      <w:r w:rsidR="00A25B2E" w:rsidRPr="00965AAD">
        <w:rPr>
          <w:rStyle w:val="Stark"/>
          <w:b w:val="0"/>
          <w:color w:val="000000"/>
          <w:bdr w:val="none" w:sz="0" w:space="0" w:color="auto" w:frame="1"/>
        </w:rPr>
        <w:t>infection need empirical antibacterial treatment.</w:t>
      </w:r>
    </w:p>
    <w:p w14:paraId="232722F9" w14:textId="77777777" w:rsidR="00B510FF" w:rsidRPr="00965AAD" w:rsidRDefault="00B510FF" w:rsidP="004C2628">
      <w:pPr>
        <w:pStyle w:val="Normalwebb"/>
        <w:shd w:val="clear" w:color="auto" w:fill="FFFFFF"/>
        <w:spacing w:before="0" w:beforeAutospacing="0" w:after="0" w:afterAutospacing="0" w:line="480" w:lineRule="auto"/>
        <w:ind w:right="708"/>
        <w:jc w:val="both"/>
        <w:textAlignment w:val="baseline"/>
        <w:rPr>
          <w:bCs/>
          <w:bdr w:val="none" w:sz="0" w:space="0" w:color="auto" w:frame="1"/>
        </w:rPr>
      </w:pPr>
    </w:p>
    <w:p w14:paraId="2F758259" w14:textId="77777777" w:rsidR="00E90F59" w:rsidRPr="00965AAD" w:rsidRDefault="00E90F59" w:rsidP="004C2628">
      <w:pPr>
        <w:pStyle w:val="Normalwebb"/>
        <w:shd w:val="clear" w:color="auto" w:fill="FFFFFF"/>
        <w:spacing w:before="0" w:beforeAutospacing="0" w:after="0" w:afterAutospacing="0" w:line="480" w:lineRule="auto"/>
        <w:ind w:right="708"/>
        <w:jc w:val="both"/>
        <w:textAlignment w:val="baseline"/>
        <w:rPr>
          <w:b/>
          <w:color w:val="000000"/>
        </w:rPr>
      </w:pPr>
      <w:r w:rsidRPr="00965AAD">
        <w:rPr>
          <w:b/>
          <w:color w:val="000000"/>
        </w:rPr>
        <w:t xml:space="preserve">Collection and analysis of global data on the use of </w:t>
      </w:r>
      <w:r w:rsidR="007C2B9B" w:rsidRPr="00965AAD">
        <w:rPr>
          <w:b/>
          <w:color w:val="000000"/>
        </w:rPr>
        <w:t xml:space="preserve">antibiotics </w:t>
      </w:r>
      <w:r w:rsidRPr="00965AAD">
        <w:rPr>
          <w:b/>
          <w:color w:val="000000"/>
        </w:rPr>
        <w:t xml:space="preserve">during the COVID-19 pandemic </w:t>
      </w:r>
    </w:p>
    <w:p w14:paraId="4A166CA5" w14:textId="39E3B327" w:rsidR="00E90F59" w:rsidRPr="00965AAD" w:rsidRDefault="00753FD9" w:rsidP="004C2628">
      <w:pPr>
        <w:pStyle w:val="Normalwebb"/>
        <w:shd w:val="clear" w:color="auto" w:fill="FFFFFF"/>
        <w:spacing w:before="0" w:beforeAutospacing="0" w:after="0" w:afterAutospacing="0" w:line="480" w:lineRule="auto"/>
        <w:ind w:right="708"/>
        <w:jc w:val="both"/>
        <w:textAlignment w:val="baseline"/>
        <w:rPr>
          <w:color w:val="000000"/>
        </w:rPr>
      </w:pPr>
      <w:r w:rsidRPr="00965AAD">
        <w:rPr>
          <w:color w:val="000000"/>
        </w:rPr>
        <w:t>Collection of anti</w:t>
      </w:r>
      <w:r w:rsidR="00CC7D28" w:rsidRPr="00965AAD">
        <w:rPr>
          <w:color w:val="000000"/>
        </w:rPr>
        <w:t>biotic</w:t>
      </w:r>
      <w:r w:rsidRPr="00965AAD">
        <w:rPr>
          <w:color w:val="000000"/>
        </w:rPr>
        <w:t xml:space="preserve"> </w:t>
      </w:r>
      <w:r w:rsidR="00CC7D28" w:rsidRPr="00965AAD">
        <w:rPr>
          <w:color w:val="000000"/>
        </w:rPr>
        <w:t>use data</w:t>
      </w:r>
      <w:r w:rsidRPr="00965AAD">
        <w:rPr>
          <w:color w:val="000000"/>
        </w:rPr>
        <w:t xml:space="preserve"> </w:t>
      </w:r>
      <w:r w:rsidR="00D55785" w:rsidRPr="00965AAD">
        <w:rPr>
          <w:color w:val="000000"/>
        </w:rPr>
        <w:t>in</w:t>
      </w:r>
      <w:r w:rsidRPr="00965AAD">
        <w:rPr>
          <w:color w:val="000000"/>
        </w:rPr>
        <w:t xml:space="preserve"> COVID-19 and </w:t>
      </w:r>
      <w:r w:rsidR="00D55785" w:rsidRPr="00965AAD">
        <w:rPr>
          <w:color w:val="000000"/>
        </w:rPr>
        <w:t>non-COVID-19</w:t>
      </w:r>
      <w:r w:rsidRPr="00965AAD">
        <w:rPr>
          <w:color w:val="000000"/>
        </w:rPr>
        <w:t xml:space="preserve"> wards</w:t>
      </w:r>
      <w:r w:rsidR="009B4DF1" w:rsidRPr="00965AAD">
        <w:rPr>
          <w:color w:val="000000"/>
        </w:rPr>
        <w:t>, as well as in the community,</w:t>
      </w:r>
      <w:r w:rsidRPr="00965AAD">
        <w:rPr>
          <w:color w:val="000000"/>
        </w:rPr>
        <w:t xml:space="preserve"> is needed. </w:t>
      </w:r>
      <w:r w:rsidR="008373CE" w:rsidRPr="00965AAD">
        <w:rPr>
          <w:color w:val="000000"/>
        </w:rPr>
        <w:t xml:space="preserve">Recommended </w:t>
      </w:r>
      <w:r w:rsidRPr="00965AAD">
        <w:rPr>
          <w:color w:val="000000"/>
        </w:rPr>
        <w:t xml:space="preserve">methods and indicators, as well as stratification for specific families and drugs, </w:t>
      </w:r>
      <w:r w:rsidR="009B4DF1" w:rsidRPr="00965AAD">
        <w:rPr>
          <w:color w:val="000000"/>
        </w:rPr>
        <w:t xml:space="preserve">and for type of wards, </w:t>
      </w:r>
      <w:r w:rsidRPr="00965AAD">
        <w:rPr>
          <w:color w:val="000000"/>
        </w:rPr>
        <w:t xml:space="preserve">are to be </w:t>
      </w:r>
      <w:r w:rsidR="00031BDD" w:rsidRPr="00965AAD">
        <w:rPr>
          <w:color w:val="000000"/>
        </w:rPr>
        <w:t>followed</w:t>
      </w:r>
      <w:r w:rsidR="00655968" w:rsidRPr="00965AAD">
        <w:rPr>
          <w:color w:val="000000"/>
        </w:rPr>
        <w:t xml:space="preserve"> </w:t>
      </w:r>
      <w:r w:rsidR="00655968" w:rsidRPr="00965AAD">
        <w:rPr>
          <w:color w:val="202020"/>
          <w:shd w:val="clear" w:color="auto" w:fill="FFFFFF"/>
        </w:rPr>
        <w:t>[</w:t>
      </w:r>
      <w:del w:id="155" w:author="Laura Plant" w:date="2021-02-19T16:00:00Z">
        <w:r w:rsidR="00C01044" w:rsidRPr="00965AAD" w:rsidDel="00E83D48">
          <w:rPr>
            <w:color w:val="202020"/>
            <w:shd w:val="clear" w:color="auto" w:fill="FFFFFF"/>
          </w:rPr>
          <w:delText>4</w:delText>
        </w:r>
        <w:r w:rsidR="00F07D7E" w:rsidDel="00E83D48">
          <w:rPr>
            <w:color w:val="202020"/>
            <w:shd w:val="clear" w:color="auto" w:fill="FFFFFF"/>
          </w:rPr>
          <w:delText>3</w:delText>
        </w:r>
      </w:del>
      <w:ins w:id="156" w:author="Laura Plant" w:date="2021-02-19T16:00:00Z">
        <w:r w:rsidR="00E83D48" w:rsidRPr="00965AAD">
          <w:rPr>
            <w:color w:val="202020"/>
            <w:shd w:val="clear" w:color="auto" w:fill="FFFFFF"/>
          </w:rPr>
          <w:t>4</w:t>
        </w:r>
      </w:ins>
      <w:ins w:id="157" w:author="Laura Plant" w:date="2021-02-22T08:14:00Z">
        <w:r w:rsidR="00DC3F00">
          <w:rPr>
            <w:color w:val="202020"/>
            <w:shd w:val="clear" w:color="auto" w:fill="FFFFFF"/>
          </w:rPr>
          <w:t>6</w:t>
        </w:r>
      </w:ins>
      <w:r w:rsidR="00655968" w:rsidRPr="00965AAD">
        <w:rPr>
          <w:color w:val="202020"/>
          <w:shd w:val="clear" w:color="auto" w:fill="FFFFFF"/>
        </w:rPr>
        <w:t>-</w:t>
      </w:r>
      <w:del w:id="158" w:author="Laura Plant" w:date="2021-02-19T16:00:00Z">
        <w:r w:rsidR="00C01044" w:rsidRPr="00965AAD" w:rsidDel="00E83D48">
          <w:rPr>
            <w:color w:val="202020"/>
            <w:shd w:val="clear" w:color="auto" w:fill="FFFFFF"/>
          </w:rPr>
          <w:delText>4</w:delText>
        </w:r>
        <w:r w:rsidR="00F07D7E" w:rsidDel="00E83D48">
          <w:rPr>
            <w:color w:val="202020"/>
            <w:shd w:val="clear" w:color="auto" w:fill="FFFFFF"/>
          </w:rPr>
          <w:delText>9</w:delText>
        </w:r>
      </w:del>
      <w:ins w:id="159" w:author="Laura Plant" w:date="2021-02-19T16:00:00Z">
        <w:r w:rsidR="00E83D48">
          <w:rPr>
            <w:color w:val="202020"/>
            <w:shd w:val="clear" w:color="auto" w:fill="FFFFFF"/>
          </w:rPr>
          <w:t>5</w:t>
        </w:r>
      </w:ins>
      <w:ins w:id="160" w:author="Laura Plant" w:date="2021-02-22T08:14:00Z">
        <w:r w:rsidR="00DC3F00">
          <w:rPr>
            <w:color w:val="202020"/>
            <w:shd w:val="clear" w:color="auto" w:fill="FFFFFF"/>
          </w:rPr>
          <w:t>2</w:t>
        </w:r>
      </w:ins>
      <w:r w:rsidR="00655968" w:rsidRPr="00965AAD">
        <w:rPr>
          <w:color w:val="202020"/>
          <w:shd w:val="clear" w:color="auto" w:fill="FFFFFF"/>
        </w:rPr>
        <w:t>]</w:t>
      </w:r>
      <w:r w:rsidR="00DF12BD" w:rsidRPr="00965AAD">
        <w:rPr>
          <w:color w:val="000000"/>
        </w:rPr>
        <w:t xml:space="preserve">. </w:t>
      </w:r>
      <w:r w:rsidR="00F10A73" w:rsidRPr="00965AAD">
        <w:rPr>
          <w:color w:val="000000"/>
        </w:rPr>
        <w:t>Analysis according to the AWaRE categori</w:t>
      </w:r>
      <w:r w:rsidR="00DB6C36" w:rsidRPr="00965AAD">
        <w:rPr>
          <w:color w:val="000000"/>
        </w:rPr>
        <w:t>s</w:t>
      </w:r>
      <w:r w:rsidR="00F10A73" w:rsidRPr="00965AAD">
        <w:rPr>
          <w:color w:val="000000"/>
        </w:rPr>
        <w:t xml:space="preserve">ation of antibiotics would provide invaluable information </w:t>
      </w:r>
      <w:r w:rsidR="00F10A73" w:rsidRPr="00965AAD">
        <w:rPr>
          <w:color w:val="000000"/>
        </w:rPr>
        <w:lastRenderedPageBreak/>
        <w:t xml:space="preserve">on whether </w:t>
      </w:r>
      <w:r w:rsidR="001027BB" w:rsidRPr="00965AAD">
        <w:rPr>
          <w:color w:val="000000"/>
        </w:rPr>
        <w:t xml:space="preserve">choice and/or quantities of </w:t>
      </w:r>
      <w:r w:rsidR="00F10A73" w:rsidRPr="00965AAD">
        <w:rPr>
          <w:color w:val="000000"/>
        </w:rPr>
        <w:t>antibiotic</w:t>
      </w:r>
      <w:r w:rsidR="001027BB" w:rsidRPr="00965AAD">
        <w:rPr>
          <w:color w:val="000000"/>
        </w:rPr>
        <w:t xml:space="preserve">s prescribed </w:t>
      </w:r>
      <w:r w:rsidR="00F10A73" w:rsidRPr="00965AAD">
        <w:rPr>
          <w:color w:val="000000"/>
        </w:rPr>
        <w:t xml:space="preserve">could potentially escalate antibiotic resistance. </w:t>
      </w:r>
      <w:r w:rsidR="008373CE" w:rsidRPr="00965AAD">
        <w:rPr>
          <w:color w:val="000000"/>
        </w:rPr>
        <w:t>In order to detect variations in the consumption of some antimicrobials, monthly consumption comparison</w:t>
      </w:r>
      <w:r w:rsidR="003C0AC0" w:rsidRPr="00965AAD">
        <w:rPr>
          <w:color w:val="000000"/>
        </w:rPr>
        <w:t>s</w:t>
      </w:r>
      <w:r w:rsidR="008373CE" w:rsidRPr="00965AAD">
        <w:rPr>
          <w:color w:val="000000"/>
        </w:rPr>
        <w:t xml:space="preserve"> with data from </w:t>
      </w:r>
      <w:r w:rsidR="00A960E5" w:rsidRPr="00965AAD">
        <w:rPr>
          <w:color w:val="000000"/>
        </w:rPr>
        <w:t>preceding</w:t>
      </w:r>
      <w:r w:rsidR="008373CE" w:rsidRPr="00965AAD">
        <w:rPr>
          <w:color w:val="000000"/>
        </w:rPr>
        <w:t xml:space="preserve"> year</w:t>
      </w:r>
      <w:r w:rsidR="006D78DE" w:rsidRPr="00965AAD">
        <w:rPr>
          <w:color w:val="000000"/>
        </w:rPr>
        <w:t>s</w:t>
      </w:r>
      <w:r w:rsidR="009B4DF1" w:rsidRPr="00965AAD">
        <w:rPr>
          <w:color w:val="000000"/>
        </w:rPr>
        <w:t xml:space="preserve"> is </w:t>
      </w:r>
      <w:r w:rsidR="005065B6" w:rsidRPr="00965AAD">
        <w:rPr>
          <w:color w:val="000000"/>
        </w:rPr>
        <w:t>needed.</w:t>
      </w:r>
    </w:p>
    <w:p w14:paraId="5952C763" w14:textId="76AD44A6" w:rsidR="009B4DF1" w:rsidRPr="00965AAD" w:rsidRDefault="009B4DF1" w:rsidP="004C2628">
      <w:pPr>
        <w:pStyle w:val="Normalwebb"/>
        <w:shd w:val="clear" w:color="auto" w:fill="FFFFFF"/>
        <w:spacing w:before="0" w:beforeAutospacing="0" w:after="0" w:afterAutospacing="0" w:line="480" w:lineRule="auto"/>
        <w:ind w:right="708"/>
        <w:jc w:val="both"/>
        <w:textAlignment w:val="baseline"/>
        <w:rPr>
          <w:color w:val="000000"/>
        </w:rPr>
      </w:pPr>
      <w:r w:rsidRPr="00965AAD">
        <w:rPr>
          <w:color w:val="000000"/>
        </w:rPr>
        <w:t xml:space="preserve">When analysing changes in </w:t>
      </w:r>
      <w:r w:rsidR="003C0AC0" w:rsidRPr="00965AAD">
        <w:rPr>
          <w:color w:val="000000"/>
        </w:rPr>
        <w:t>AMU</w:t>
      </w:r>
      <w:r w:rsidRPr="00965AAD">
        <w:rPr>
          <w:color w:val="000000"/>
        </w:rPr>
        <w:t>, the confounding effect of changes in the case-mix occurring</w:t>
      </w:r>
      <w:r w:rsidR="00DF12BD" w:rsidRPr="00965AAD">
        <w:rPr>
          <w:color w:val="000000"/>
        </w:rPr>
        <w:t xml:space="preserve"> in hospitals</w:t>
      </w:r>
      <w:r w:rsidRPr="00965AAD">
        <w:rPr>
          <w:color w:val="000000"/>
        </w:rPr>
        <w:t xml:space="preserve"> particularly during periods of high rate of COVID-19 must be considered. Therefore, collection of data allowing the control of confounders is also needed. Adequate statistical management of the data </w:t>
      </w:r>
      <w:r w:rsidR="00DF12BD" w:rsidRPr="00965AAD">
        <w:rPr>
          <w:color w:val="000000"/>
        </w:rPr>
        <w:t xml:space="preserve">including the use of </w:t>
      </w:r>
      <w:r w:rsidRPr="00965AAD">
        <w:rPr>
          <w:color w:val="000000"/>
        </w:rPr>
        <w:t xml:space="preserve">time series analyses is </w:t>
      </w:r>
      <w:r w:rsidR="00A960E5" w:rsidRPr="00965AAD">
        <w:rPr>
          <w:color w:val="000000"/>
        </w:rPr>
        <w:t xml:space="preserve">required </w:t>
      </w:r>
      <w:r w:rsidRPr="00965AAD">
        <w:rPr>
          <w:color w:val="000000"/>
        </w:rPr>
        <w:t xml:space="preserve">to understand changes in </w:t>
      </w:r>
      <w:r w:rsidR="007C2B9B" w:rsidRPr="00965AAD">
        <w:rPr>
          <w:color w:val="000000"/>
        </w:rPr>
        <w:t xml:space="preserve">antibiotic </w:t>
      </w:r>
      <w:r w:rsidRPr="00965AAD">
        <w:rPr>
          <w:color w:val="000000"/>
        </w:rPr>
        <w:t>consumption</w:t>
      </w:r>
      <w:r w:rsidR="003418EC" w:rsidRPr="00965AAD">
        <w:rPr>
          <w:color w:val="000000"/>
        </w:rPr>
        <w:t xml:space="preserve"> amongst different healthcare and industrial sectors</w:t>
      </w:r>
      <w:r w:rsidRPr="00965AAD">
        <w:rPr>
          <w:color w:val="000000"/>
        </w:rPr>
        <w:t>.</w:t>
      </w:r>
    </w:p>
    <w:p w14:paraId="57B80BD0" w14:textId="3DF37D30" w:rsidR="009B4DF1" w:rsidRPr="00965AAD" w:rsidRDefault="00337EF4" w:rsidP="004C2628">
      <w:pPr>
        <w:pStyle w:val="Normalwebb"/>
        <w:shd w:val="clear" w:color="auto" w:fill="FFFFFF"/>
        <w:spacing w:before="0" w:beforeAutospacing="0" w:after="0" w:afterAutospacing="0" w:line="480" w:lineRule="auto"/>
        <w:ind w:right="708"/>
        <w:jc w:val="both"/>
        <w:textAlignment w:val="baseline"/>
        <w:rPr>
          <w:color w:val="000000"/>
        </w:rPr>
      </w:pPr>
      <w:r w:rsidRPr="00965AAD">
        <w:rPr>
          <w:color w:val="000000"/>
        </w:rPr>
        <w:t>D</w:t>
      </w:r>
      <w:r w:rsidR="009B4DF1" w:rsidRPr="00965AAD">
        <w:rPr>
          <w:color w:val="000000"/>
        </w:rPr>
        <w:t xml:space="preserve">ata on </w:t>
      </w:r>
      <w:r w:rsidR="0003064C" w:rsidRPr="00965AAD">
        <w:rPr>
          <w:color w:val="000000"/>
        </w:rPr>
        <w:t xml:space="preserve">appropriateness </w:t>
      </w:r>
      <w:r w:rsidR="009B4DF1" w:rsidRPr="00965AAD">
        <w:rPr>
          <w:color w:val="000000"/>
        </w:rPr>
        <w:t xml:space="preserve">of </w:t>
      </w:r>
      <w:r w:rsidR="0003064C" w:rsidRPr="00965AAD">
        <w:rPr>
          <w:color w:val="000000"/>
        </w:rPr>
        <w:t>prescribing practice</w:t>
      </w:r>
      <w:r w:rsidRPr="00965AAD">
        <w:rPr>
          <w:color w:val="000000"/>
        </w:rPr>
        <w:t>s</w:t>
      </w:r>
      <w:r w:rsidR="0003064C" w:rsidRPr="00965AAD">
        <w:rPr>
          <w:color w:val="000000"/>
        </w:rPr>
        <w:t xml:space="preserve"> </w:t>
      </w:r>
      <w:r w:rsidR="009B4DF1" w:rsidRPr="00965AAD">
        <w:rPr>
          <w:color w:val="000000"/>
        </w:rPr>
        <w:t>must also be considered</w:t>
      </w:r>
      <w:r w:rsidR="00F10A73" w:rsidRPr="00965AAD">
        <w:rPr>
          <w:color w:val="000000"/>
        </w:rPr>
        <w:t xml:space="preserve"> both in the context of treatment guidelines and stewardship principles</w:t>
      </w:r>
      <w:r w:rsidR="009B4DF1" w:rsidRPr="00965AAD">
        <w:rPr>
          <w:color w:val="000000"/>
        </w:rPr>
        <w:t xml:space="preserve">. To evaluate </w:t>
      </w:r>
      <w:r w:rsidR="006D78DE" w:rsidRPr="00965AAD">
        <w:rPr>
          <w:color w:val="000000"/>
        </w:rPr>
        <w:t xml:space="preserve">the </w:t>
      </w:r>
      <w:r w:rsidR="009B4DF1" w:rsidRPr="00965AAD">
        <w:rPr>
          <w:color w:val="000000"/>
        </w:rPr>
        <w:t>quality of prescription, national, regional or local guide</w:t>
      </w:r>
      <w:r w:rsidR="00CC7D28" w:rsidRPr="00965AAD">
        <w:rPr>
          <w:color w:val="000000"/>
        </w:rPr>
        <w:t>lines must exist as a reference</w:t>
      </w:r>
      <w:r w:rsidR="00A960E5" w:rsidRPr="00965AAD">
        <w:rPr>
          <w:color w:val="000000"/>
        </w:rPr>
        <w:t xml:space="preserve">. </w:t>
      </w:r>
      <w:r w:rsidR="009B4DF1" w:rsidRPr="00965AAD">
        <w:rPr>
          <w:color w:val="000000"/>
        </w:rPr>
        <w:t xml:space="preserve">Such guidelines would be </w:t>
      </w:r>
      <w:r w:rsidR="00A75390" w:rsidRPr="00965AAD">
        <w:rPr>
          <w:color w:val="000000"/>
        </w:rPr>
        <w:t xml:space="preserve">subject </w:t>
      </w:r>
      <w:r w:rsidR="009B4DF1" w:rsidRPr="00965AAD">
        <w:rPr>
          <w:color w:val="000000"/>
        </w:rPr>
        <w:t xml:space="preserve">to change as new evidence is available. </w:t>
      </w:r>
      <w:r w:rsidR="00F10A73" w:rsidRPr="00965AAD">
        <w:rPr>
          <w:color w:val="000000"/>
        </w:rPr>
        <w:t xml:space="preserve">In terms of </w:t>
      </w:r>
      <w:del w:id="161" w:author="Laura Plant" w:date="2021-02-23T10:45:00Z">
        <w:r w:rsidR="00F10A73" w:rsidRPr="00965AAD" w:rsidDel="003E4D12">
          <w:rPr>
            <w:color w:val="000000"/>
          </w:rPr>
          <w:delText>AMS</w:delText>
        </w:r>
      </w:del>
      <w:ins w:id="162" w:author="Laura Plant" w:date="2021-02-23T10:45:00Z">
        <w:r w:rsidR="003E4D12">
          <w:rPr>
            <w:color w:val="000000"/>
          </w:rPr>
          <w:t>antimicrobial stewardship</w:t>
        </w:r>
      </w:ins>
      <w:r w:rsidR="00F10A73" w:rsidRPr="00965AAD">
        <w:rPr>
          <w:color w:val="000000"/>
        </w:rPr>
        <w:t xml:space="preserve">, diagnosis confirming non-viral aetiology, </w:t>
      </w:r>
      <w:r w:rsidR="007C2B9B" w:rsidRPr="00965AAD">
        <w:rPr>
          <w:color w:val="000000"/>
        </w:rPr>
        <w:t xml:space="preserve">antibiotic </w:t>
      </w:r>
      <w:r w:rsidR="00F10A73" w:rsidRPr="00965AAD">
        <w:rPr>
          <w:color w:val="000000"/>
        </w:rPr>
        <w:t>choice, dose, dosing frequency, route, duration and de-escalation are important considerations</w:t>
      </w:r>
      <w:r w:rsidR="009B4DF1" w:rsidRPr="00965AAD">
        <w:rPr>
          <w:color w:val="000000"/>
        </w:rPr>
        <w:t>.</w:t>
      </w:r>
      <w:r w:rsidR="00F10A73" w:rsidRPr="00965AAD">
        <w:rPr>
          <w:color w:val="000000"/>
        </w:rPr>
        <w:t xml:space="preserve"> </w:t>
      </w:r>
    </w:p>
    <w:p w14:paraId="4AAA0527" w14:textId="77777777" w:rsidR="009B4DF1" w:rsidRPr="00965AAD" w:rsidRDefault="009B4DF1" w:rsidP="004C2628">
      <w:pPr>
        <w:pStyle w:val="Normalwebb"/>
        <w:shd w:val="clear" w:color="auto" w:fill="FFFFFF"/>
        <w:spacing w:before="0" w:beforeAutospacing="0" w:after="0" w:afterAutospacing="0" w:line="480" w:lineRule="auto"/>
        <w:ind w:right="708"/>
        <w:jc w:val="both"/>
        <w:textAlignment w:val="baseline"/>
        <w:rPr>
          <w:color w:val="000000"/>
        </w:rPr>
      </w:pPr>
    </w:p>
    <w:p w14:paraId="779473CB" w14:textId="77777777" w:rsidR="00F12712" w:rsidRPr="00965AAD" w:rsidRDefault="00F12712" w:rsidP="004C2628">
      <w:pPr>
        <w:pStyle w:val="Normalwebb"/>
        <w:shd w:val="clear" w:color="auto" w:fill="FFFFFF"/>
        <w:spacing w:before="0" w:beforeAutospacing="0" w:after="0" w:afterAutospacing="0" w:line="480" w:lineRule="auto"/>
        <w:ind w:right="708"/>
        <w:jc w:val="both"/>
        <w:textAlignment w:val="baseline"/>
        <w:rPr>
          <w:b/>
          <w:color w:val="000000"/>
        </w:rPr>
      </w:pPr>
      <w:r w:rsidRPr="00965AAD">
        <w:rPr>
          <w:b/>
          <w:color w:val="000000"/>
        </w:rPr>
        <w:t>Surveillance of antimicrobial resistance</w:t>
      </w:r>
    </w:p>
    <w:p w14:paraId="152B2FA8" w14:textId="5EDF1F47" w:rsidR="0070146A" w:rsidRPr="00965AAD" w:rsidRDefault="00661F24" w:rsidP="004C2628">
      <w:pPr>
        <w:pStyle w:val="Normalwebb"/>
        <w:shd w:val="clear" w:color="auto" w:fill="FFFFFF"/>
        <w:spacing w:before="0" w:beforeAutospacing="0" w:after="0" w:afterAutospacing="0" w:line="480" w:lineRule="auto"/>
        <w:ind w:right="708"/>
        <w:jc w:val="both"/>
        <w:textAlignment w:val="baseline"/>
        <w:rPr>
          <w:color w:val="000000"/>
        </w:rPr>
      </w:pPr>
      <w:r>
        <w:t>S</w:t>
      </w:r>
      <w:r w:rsidR="00F12712" w:rsidRPr="00965AAD">
        <w:rPr>
          <w:color w:val="000000"/>
        </w:rPr>
        <w:t xml:space="preserve">urveillance of resistance </w:t>
      </w:r>
      <w:r w:rsidR="0070146A" w:rsidRPr="00965AAD">
        <w:rPr>
          <w:color w:val="000000"/>
        </w:rPr>
        <w:t xml:space="preserve">must continue and </w:t>
      </w:r>
      <w:r w:rsidR="0042142B" w:rsidRPr="00965AAD">
        <w:rPr>
          <w:color w:val="000000"/>
        </w:rPr>
        <w:t xml:space="preserve">be </w:t>
      </w:r>
      <w:r w:rsidR="0070146A" w:rsidRPr="00965AAD">
        <w:rPr>
          <w:color w:val="000000"/>
        </w:rPr>
        <w:t xml:space="preserve">reinforced, in both COVID-19 and non-COVID-19 patients. The key bacteria, resistance and specific mechanisms of resistance </w:t>
      </w:r>
      <w:r w:rsidR="00C24A96">
        <w:rPr>
          <w:color w:val="000000"/>
        </w:rPr>
        <w:t>must</w:t>
      </w:r>
      <w:r w:rsidR="0070146A" w:rsidRPr="00965AAD">
        <w:rPr>
          <w:color w:val="000000"/>
        </w:rPr>
        <w:t xml:space="preserve"> be </w:t>
      </w:r>
      <w:r w:rsidR="00A75390" w:rsidRPr="00965AAD">
        <w:rPr>
          <w:color w:val="000000"/>
        </w:rPr>
        <w:t xml:space="preserve">recorded </w:t>
      </w:r>
      <w:r w:rsidR="0070146A" w:rsidRPr="00965AAD">
        <w:rPr>
          <w:color w:val="000000"/>
        </w:rPr>
        <w:t xml:space="preserve">with appropriate indicators (incidence density) on </w:t>
      </w:r>
      <w:r w:rsidR="002F4D77" w:rsidRPr="00965AAD">
        <w:rPr>
          <w:color w:val="000000"/>
        </w:rPr>
        <w:t xml:space="preserve">a </w:t>
      </w:r>
      <w:r w:rsidR="0070146A" w:rsidRPr="00965AAD">
        <w:rPr>
          <w:color w:val="000000"/>
        </w:rPr>
        <w:t xml:space="preserve">regular </w:t>
      </w:r>
      <w:r w:rsidR="00031BDD" w:rsidRPr="00965AAD">
        <w:rPr>
          <w:color w:val="000000"/>
        </w:rPr>
        <w:t>basis</w:t>
      </w:r>
      <w:r w:rsidR="00655968" w:rsidRPr="00965AAD">
        <w:rPr>
          <w:color w:val="000000"/>
        </w:rPr>
        <w:t xml:space="preserve"> </w:t>
      </w:r>
      <w:r w:rsidR="00655968" w:rsidRPr="00965AAD">
        <w:rPr>
          <w:color w:val="202020"/>
          <w:shd w:val="clear" w:color="auto" w:fill="FFFFFF"/>
        </w:rPr>
        <w:t>[</w:t>
      </w:r>
      <w:del w:id="163" w:author="Laura Plant" w:date="2021-02-19T16:00:00Z">
        <w:r w:rsidR="00C01044" w:rsidRPr="00965AAD" w:rsidDel="00E83D48">
          <w:rPr>
            <w:color w:val="202020"/>
            <w:shd w:val="clear" w:color="auto" w:fill="FFFFFF"/>
          </w:rPr>
          <w:delText>4</w:delText>
        </w:r>
        <w:r w:rsidR="00F07D7E" w:rsidDel="00E83D48">
          <w:rPr>
            <w:color w:val="202020"/>
            <w:shd w:val="clear" w:color="auto" w:fill="FFFFFF"/>
          </w:rPr>
          <w:delText>5</w:delText>
        </w:r>
      </w:del>
      <w:ins w:id="164" w:author="Laura Plant" w:date="2021-02-19T16:00:00Z">
        <w:r w:rsidR="00E83D48" w:rsidRPr="00965AAD">
          <w:rPr>
            <w:color w:val="202020"/>
            <w:shd w:val="clear" w:color="auto" w:fill="FFFFFF"/>
          </w:rPr>
          <w:t>4</w:t>
        </w:r>
      </w:ins>
      <w:ins w:id="165" w:author="Laura Plant" w:date="2021-02-22T08:15:00Z">
        <w:r w:rsidR="00DC3F00">
          <w:rPr>
            <w:color w:val="202020"/>
            <w:shd w:val="clear" w:color="auto" w:fill="FFFFFF"/>
          </w:rPr>
          <w:t>8</w:t>
        </w:r>
      </w:ins>
      <w:r w:rsidR="00655968" w:rsidRPr="00965AAD">
        <w:rPr>
          <w:color w:val="202020"/>
          <w:shd w:val="clear" w:color="auto" w:fill="FFFFFF"/>
        </w:rPr>
        <w:t>-</w:t>
      </w:r>
      <w:del w:id="166" w:author="Laura Plant" w:date="2021-02-19T16:00:00Z">
        <w:r w:rsidR="00965AAD" w:rsidRPr="00965AAD" w:rsidDel="00E83D48">
          <w:rPr>
            <w:color w:val="202020"/>
            <w:shd w:val="clear" w:color="auto" w:fill="FFFFFF"/>
          </w:rPr>
          <w:delText>4</w:delText>
        </w:r>
        <w:r w:rsidR="00F07D7E" w:rsidDel="00E83D48">
          <w:rPr>
            <w:color w:val="202020"/>
            <w:shd w:val="clear" w:color="auto" w:fill="FFFFFF"/>
          </w:rPr>
          <w:delText>9</w:delText>
        </w:r>
      </w:del>
      <w:ins w:id="167" w:author="Laura Plant" w:date="2021-02-19T16:00:00Z">
        <w:r w:rsidR="00E83D48">
          <w:rPr>
            <w:color w:val="202020"/>
            <w:shd w:val="clear" w:color="auto" w:fill="FFFFFF"/>
          </w:rPr>
          <w:t>5</w:t>
        </w:r>
      </w:ins>
      <w:ins w:id="168" w:author="Laura Plant" w:date="2021-02-22T08:15:00Z">
        <w:r w:rsidR="00DC3F00">
          <w:rPr>
            <w:color w:val="202020"/>
            <w:shd w:val="clear" w:color="auto" w:fill="FFFFFF"/>
          </w:rPr>
          <w:t>2</w:t>
        </w:r>
      </w:ins>
      <w:r w:rsidR="00655968" w:rsidRPr="00965AAD">
        <w:rPr>
          <w:color w:val="202020"/>
          <w:shd w:val="clear" w:color="auto" w:fill="FFFFFF"/>
        </w:rPr>
        <w:t>]</w:t>
      </w:r>
      <w:r w:rsidR="0070146A" w:rsidRPr="00965AAD">
        <w:rPr>
          <w:color w:val="000000"/>
        </w:rPr>
        <w:t>. Epidemiological data from patients coloni</w:t>
      </w:r>
      <w:r w:rsidR="00DB6C36" w:rsidRPr="00965AAD">
        <w:rPr>
          <w:color w:val="000000"/>
        </w:rPr>
        <w:t>s</w:t>
      </w:r>
      <w:r w:rsidR="0070146A" w:rsidRPr="00965AAD">
        <w:rPr>
          <w:color w:val="000000"/>
        </w:rPr>
        <w:t>ed or infected with high-risk or emerging multi</w:t>
      </w:r>
      <w:r>
        <w:rPr>
          <w:color w:val="000000"/>
        </w:rPr>
        <w:t xml:space="preserve">-drug </w:t>
      </w:r>
      <w:r w:rsidR="0070146A" w:rsidRPr="00965AAD">
        <w:rPr>
          <w:color w:val="000000"/>
        </w:rPr>
        <w:t>resistant bacteria must be collected. Active surveillance for coloni</w:t>
      </w:r>
      <w:r w:rsidR="00DB6C36" w:rsidRPr="00965AAD">
        <w:rPr>
          <w:color w:val="000000"/>
        </w:rPr>
        <w:t>s</w:t>
      </w:r>
      <w:r w:rsidR="0070146A" w:rsidRPr="00965AAD">
        <w:rPr>
          <w:color w:val="000000"/>
        </w:rPr>
        <w:t xml:space="preserve">ation must be continued in </w:t>
      </w:r>
      <w:r w:rsidR="00655968" w:rsidRPr="00965AAD">
        <w:rPr>
          <w:color w:val="000000"/>
        </w:rPr>
        <w:t>high-risk</w:t>
      </w:r>
      <w:r w:rsidR="0070146A" w:rsidRPr="00965AAD">
        <w:rPr>
          <w:color w:val="000000"/>
        </w:rPr>
        <w:t xml:space="preserve"> areas (ICU, haematological wards), and in </w:t>
      </w:r>
      <w:r w:rsidR="00655968" w:rsidRPr="00965AAD">
        <w:rPr>
          <w:color w:val="000000"/>
        </w:rPr>
        <w:t>high-risk</w:t>
      </w:r>
      <w:r w:rsidR="0070146A" w:rsidRPr="00965AAD">
        <w:rPr>
          <w:color w:val="000000"/>
        </w:rPr>
        <w:t xml:space="preserve"> patients</w:t>
      </w:r>
      <w:r>
        <w:rPr>
          <w:color w:val="000000"/>
        </w:rPr>
        <w:t>, particularly w</w:t>
      </w:r>
      <w:r w:rsidR="007049E4">
        <w:rPr>
          <w:color w:val="000000"/>
        </w:rPr>
        <w:t xml:space="preserve">hen </w:t>
      </w:r>
      <w:r w:rsidR="0070146A" w:rsidRPr="00965AAD">
        <w:rPr>
          <w:color w:val="000000"/>
        </w:rPr>
        <w:t>cohorting is used for COVID-19 patients</w:t>
      </w:r>
      <w:r>
        <w:rPr>
          <w:color w:val="000000"/>
        </w:rPr>
        <w:t>.</w:t>
      </w:r>
      <w:r w:rsidR="0070146A" w:rsidRPr="00965AAD">
        <w:rPr>
          <w:color w:val="000000"/>
        </w:rPr>
        <w:t xml:space="preserve"> </w:t>
      </w:r>
    </w:p>
    <w:p w14:paraId="34CFEBB7" w14:textId="6969F0F5" w:rsidR="00B72D94" w:rsidRPr="00965AAD" w:rsidRDefault="007C2B9B" w:rsidP="004C2628">
      <w:pPr>
        <w:pStyle w:val="Normalwebb"/>
        <w:shd w:val="clear" w:color="auto" w:fill="FFFFFF"/>
        <w:spacing w:before="0" w:beforeAutospacing="0" w:after="0" w:afterAutospacing="0" w:line="480" w:lineRule="auto"/>
        <w:ind w:right="708"/>
        <w:jc w:val="both"/>
        <w:textAlignment w:val="baseline"/>
        <w:rPr>
          <w:color w:val="000000"/>
        </w:rPr>
      </w:pPr>
      <w:r w:rsidRPr="00965AAD">
        <w:rPr>
          <w:color w:val="000000"/>
        </w:rPr>
        <w:lastRenderedPageBreak/>
        <w:t xml:space="preserve">Investigating the correlation between changes in antibiotic use during the pandemic and evolution and/or escalation of antibiotic </w:t>
      </w:r>
      <w:r w:rsidR="00B72D94" w:rsidRPr="00965AAD">
        <w:rPr>
          <w:color w:val="000000"/>
        </w:rPr>
        <w:t xml:space="preserve">resistance must be </w:t>
      </w:r>
      <w:r w:rsidR="00144694" w:rsidRPr="00965AAD">
        <w:rPr>
          <w:color w:val="000000"/>
        </w:rPr>
        <w:t>conducted</w:t>
      </w:r>
      <w:r w:rsidR="00337EF4" w:rsidRPr="00965AAD">
        <w:rPr>
          <w:color w:val="000000"/>
        </w:rPr>
        <w:t xml:space="preserve"> considering information on</w:t>
      </w:r>
      <w:r w:rsidR="0013573D" w:rsidRPr="00965AAD">
        <w:rPr>
          <w:color w:val="000000"/>
        </w:rPr>
        <w:t xml:space="preserve"> hospital structural changes, variations in the composition of the case-mix of the wards, and adjusted by changes in diagnostic procedures and clinical algorithms. </w:t>
      </w:r>
      <w:r w:rsidR="00144694" w:rsidRPr="00965AAD">
        <w:t>Carefully analysing global AMR surveillance data, particularly from surveillance programmes in LMICs where national efforts to monitor resistance may be limited, will be critical to understanding potential emerg</w:t>
      </w:r>
      <w:r w:rsidR="00C24A96">
        <w:t xml:space="preserve">ing patterns of resistance and </w:t>
      </w:r>
      <w:r w:rsidR="00144694" w:rsidRPr="00965AAD">
        <w:t>the contributing factors behind them.</w:t>
      </w:r>
      <w:r w:rsidR="00A476D0">
        <w:t xml:space="preserve"> </w:t>
      </w:r>
      <w:r w:rsidR="00A476D0" w:rsidRPr="00A476D0">
        <w:t xml:space="preserve">All partners collecting data, </w:t>
      </w:r>
      <w:r w:rsidR="00C24A96">
        <w:t>including</w:t>
      </w:r>
      <w:r w:rsidR="00A476D0" w:rsidRPr="00A476D0">
        <w:t xml:space="preserve"> pharmaceutical companies, should be encouraged to share the raw data of their programmes on open data platforms.</w:t>
      </w:r>
    </w:p>
    <w:p w14:paraId="2792A15A" w14:textId="77777777" w:rsidR="0070146A" w:rsidRPr="00965AAD" w:rsidRDefault="0070146A" w:rsidP="004C2628">
      <w:pPr>
        <w:pStyle w:val="Normalwebb"/>
        <w:shd w:val="clear" w:color="auto" w:fill="FFFFFF"/>
        <w:spacing w:before="0" w:beforeAutospacing="0" w:after="0" w:afterAutospacing="0" w:line="480" w:lineRule="auto"/>
        <w:ind w:right="708"/>
        <w:jc w:val="both"/>
        <w:textAlignment w:val="baseline"/>
        <w:rPr>
          <w:color w:val="000000"/>
        </w:rPr>
      </w:pPr>
    </w:p>
    <w:p w14:paraId="3F44B351" w14:textId="77777777" w:rsidR="0070146A" w:rsidRPr="00965AAD" w:rsidRDefault="001B4BB8" w:rsidP="004C2628">
      <w:pPr>
        <w:pStyle w:val="Normalwebb"/>
        <w:shd w:val="clear" w:color="auto" w:fill="FFFFFF"/>
        <w:spacing w:before="0" w:beforeAutospacing="0" w:after="0" w:afterAutospacing="0" w:line="480" w:lineRule="auto"/>
        <w:ind w:right="708"/>
        <w:jc w:val="both"/>
        <w:textAlignment w:val="baseline"/>
        <w:rPr>
          <w:rStyle w:val="Stark"/>
          <w:color w:val="000000"/>
          <w:bdr w:val="none" w:sz="0" w:space="0" w:color="auto" w:frame="1"/>
        </w:rPr>
      </w:pPr>
      <w:r w:rsidRPr="00965AAD">
        <w:rPr>
          <w:rStyle w:val="Stark"/>
          <w:color w:val="000000"/>
          <w:bdr w:val="none" w:sz="0" w:space="0" w:color="auto" w:frame="1"/>
        </w:rPr>
        <w:t>Antimicrobial s</w:t>
      </w:r>
      <w:r w:rsidR="0070146A" w:rsidRPr="00965AAD">
        <w:rPr>
          <w:rStyle w:val="Stark"/>
          <w:color w:val="000000"/>
          <w:bdr w:val="none" w:sz="0" w:space="0" w:color="auto" w:frame="1"/>
        </w:rPr>
        <w:t xml:space="preserve">tewardship </w:t>
      </w:r>
      <w:r w:rsidRPr="00965AAD">
        <w:rPr>
          <w:rStyle w:val="Stark"/>
          <w:color w:val="000000"/>
          <w:bdr w:val="none" w:sz="0" w:space="0" w:color="auto" w:frame="1"/>
        </w:rPr>
        <w:t>i</w:t>
      </w:r>
      <w:r w:rsidR="0070146A" w:rsidRPr="00965AAD">
        <w:rPr>
          <w:rStyle w:val="Stark"/>
          <w:color w:val="000000"/>
          <w:bdr w:val="none" w:sz="0" w:space="0" w:color="auto" w:frame="1"/>
        </w:rPr>
        <w:t>ntervention</w:t>
      </w:r>
      <w:r w:rsidRPr="00965AAD">
        <w:rPr>
          <w:rStyle w:val="Stark"/>
          <w:color w:val="000000"/>
          <w:bdr w:val="none" w:sz="0" w:space="0" w:color="auto" w:frame="1"/>
        </w:rPr>
        <w:t>s</w:t>
      </w:r>
      <w:r w:rsidR="0070146A" w:rsidRPr="00965AAD">
        <w:rPr>
          <w:rStyle w:val="Stark"/>
          <w:color w:val="000000"/>
          <w:bdr w:val="none" w:sz="0" w:space="0" w:color="auto" w:frame="1"/>
        </w:rPr>
        <w:t xml:space="preserve"> </w:t>
      </w:r>
    </w:p>
    <w:p w14:paraId="64175FE0" w14:textId="14D6E3A8" w:rsidR="004E13CB" w:rsidRPr="00965AAD" w:rsidRDefault="001B4BB8" w:rsidP="007049E4">
      <w:pPr>
        <w:pStyle w:val="Normalwebb"/>
        <w:shd w:val="clear" w:color="auto" w:fill="FFFFFF"/>
        <w:spacing w:before="0" w:beforeAutospacing="0" w:after="0" w:afterAutospacing="0" w:line="480" w:lineRule="auto"/>
        <w:ind w:right="708"/>
        <w:jc w:val="both"/>
        <w:textAlignment w:val="baseline"/>
      </w:pPr>
      <w:r w:rsidRPr="00965AAD">
        <w:rPr>
          <w:color w:val="000000"/>
        </w:rPr>
        <w:t xml:space="preserve">It is critical to ensure that antimicrobial stewardship programmes remain active. Due to the multidisciplinary approach implemented in many hospitals for the management of COVID-19 patients, stewardship programmes should be reinforced, with activities directed to non-infectious disease physicians including educational activities, </w:t>
      </w:r>
      <w:r w:rsidR="0042142B" w:rsidRPr="00965AAD">
        <w:rPr>
          <w:color w:val="000000"/>
        </w:rPr>
        <w:t xml:space="preserve">prospective </w:t>
      </w:r>
      <w:r w:rsidRPr="00965AAD">
        <w:rPr>
          <w:color w:val="000000"/>
        </w:rPr>
        <w:t xml:space="preserve">audits of prescriptions and feedback of data. </w:t>
      </w:r>
    </w:p>
    <w:p w14:paraId="1E13264C" w14:textId="4B2BD041" w:rsidR="00C527A6" w:rsidRPr="00965AAD" w:rsidRDefault="0013573D" w:rsidP="004C2628">
      <w:pPr>
        <w:pStyle w:val="Normalwebb"/>
        <w:shd w:val="clear" w:color="auto" w:fill="FFFFFF"/>
        <w:spacing w:before="0" w:beforeAutospacing="0" w:after="0" w:afterAutospacing="0" w:line="480" w:lineRule="auto"/>
        <w:ind w:right="708"/>
        <w:jc w:val="both"/>
        <w:textAlignment w:val="baseline"/>
        <w:rPr>
          <w:rStyle w:val="Stark"/>
          <w:b w:val="0"/>
          <w:color w:val="000000"/>
          <w:bdr w:val="none" w:sz="0" w:space="0" w:color="auto" w:frame="1"/>
        </w:rPr>
      </w:pPr>
      <w:r w:rsidRPr="00965AAD">
        <w:rPr>
          <w:rStyle w:val="Stark"/>
          <w:b w:val="0"/>
          <w:color w:val="000000"/>
          <w:bdr w:val="none" w:sz="0" w:space="0" w:color="auto" w:frame="1"/>
        </w:rPr>
        <w:t xml:space="preserve">Of particular </w:t>
      </w:r>
      <w:r w:rsidR="005F7AFE" w:rsidRPr="00965AAD">
        <w:rPr>
          <w:rStyle w:val="Stark"/>
          <w:b w:val="0"/>
          <w:color w:val="000000"/>
          <w:bdr w:val="none" w:sz="0" w:space="0" w:color="auto" w:frame="1"/>
        </w:rPr>
        <w:t xml:space="preserve">importance is </w:t>
      </w:r>
      <w:r w:rsidRPr="00965AAD">
        <w:rPr>
          <w:rStyle w:val="Stark"/>
          <w:b w:val="0"/>
          <w:color w:val="000000"/>
          <w:bdr w:val="none" w:sz="0" w:space="0" w:color="auto" w:frame="1"/>
        </w:rPr>
        <w:t xml:space="preserve">diagnostic stewardship of community-acquired pneumonia by general practitioners in order to control inappropriate usage of antibiotics not only in patients not infected by SARS-CoV-2 but even more importantly in those suffering from mild COVID-19 and treated at home. </w:t>
      </w:r>
      <w:r w:rsidR="0070146A" w:rsidRPr="00965AAD">
        <w:rPr>
          <w:rStyle w:val="Stark"/>
          <w:b w:val="0"/>
          <w:color w:val="000000"/>
          <w:bdr w:val="none" w:sz="0" w:space="0" w:color="auto" w:frame="1"/>
        </w:rPr>
        <w:t xml:space="preserve">Measuring </w:t>
      </w:r>
      <w:r w:rsidR="00B72D94" w:rsidRPr="00965AAD">
        <w:rPr>
          <w:rStyle w:val="Stark"/>
          <w:b w:val="0"/>
          <w:color w:val="000000"/>
          <w:bdr w:val="none" w:sz="0" w:space="0" w:color="auto" w:frame="1"/>
        </w:rPr>
        <w:t xml:space="preserve">the impact of the interventions should be performed using </w:t>
      </w:r>
      <w:r w:rsidR="0042142B" w:rsidRPr="00965AAD">
        <w:rPr>
          <w:rStyle w:val="Stark"/>
          <w:b w:val="0"/>
          <w:color w:val="000000"/>
          <w:bdr w:val="none" w:sz="0" w:space="0" w:color="auto" w:frame="1"/>
        </w:rPr>
        <w:t xml:space="preserve">suitable </w:t>
      </w:r>
      <w:r w:rsidR="00031BDD" w:rsidRPr="00965AAD">
        <w:rPr>
          <w:rStyle w:val="Stark"/>
          <w:b w:val="0"/>
          <w:color w:val="000000"/>
          <w:bdr w:val="none" w:sz="0" w:space="0" w:color="auto" w:frame="1"/>
        </w:rPr>
        <w:t>methods</w:t>
      </w:r>
      <w:r w:rsidR="00655968" w:rsidRPr="00965AAD">
        <w:rPr>
          <w:rStyle w:val="Stark"/>
          <w:b w:val="0"/>
          <w:color w:val="000000"/>
          <w:bdr w:val="none" w:sz="0" w:space="0" w:color="auto" w:frame="1"/>
        </w:rPr>
        <w:t xml:space="preserve"> </w:t>
      </w:r>
      <w:r w:rsidR="00655968" w:rsidRPr="00965AAD">
        <w:rPr>
          <w:color w:val="202020"/>
          <w:shd w:val="clear" w:color="auto" w:fill="FFFFFF"/>
        </w:rPr>
        <w:t>[</w:t>
      </w:r>
      <w:del w:id="169" w:author="Laura Plant" w:date="2021-02-19T16:00:00Z">
        <w:r w:rsidR="00F07D7E" w:rsidDel="00E83D48">
          <w:rPr>
            <w:color w:val="202020"/>
            <w:shd w:val="clear" w:color="auto" w:fill="FFFFFF"/>
          </w:rPr>
          <w:delText>50</w:delText>
        </w:r>
      </w:del>
      <w:ins w:id="170" w:author="Laura Plant" w:date="2021-02-19T16:00:00Z">
        <w:r w:rsidR="00E83D48">
          <w:rPr>
            <w:color w:val="202020"/>
            <w:shd w:val="clear" w:color="auto" w:fill="FFFFFF"/>
          </w:rPr>
          <w:t>5</w:t>
        </w:r>
      </w:ins>
      <w:ins w:id="171" w:author="Laura Plant" w:date="2021-02-22T08:15:00Z">
        <w:r w:rsidR="00DC3F00">
          <w:rPr>
            <w:color w:val="202020"/>
            <w:shd w:val="clear" w:color="auto" w:fill="FFFFFF"/>
          </w:rPr>
          <w:t>3</w:t>
        </w:r>
      </w:ins>
      <w:r w:rsidR="00655968" w:rsidRPr="00965AAD">
        <w:rPr>
          <w:color w:val="202020"/>
          <w:shd w:val="clear" w:color="auto" w:fill="FFFFFF"/>
        </w:rPr>
        <w:t>]</w:t>
      </w:r>
      <w:r w:rsidR="00B72D94" w:rsidRPr="00965AAD">
        <w:rPr>
          <w:rStyle w:val="Stark"/>
          <w:b w:val="0"/>
          <w:color w:val="000000"/>
          <w:bdr w:val="none" w:sz="0" w:space="0" w:color="auto" w:frame="1"/>
        </w:rPr>
        <w:t xml:space="preserve">. The endpoints may be antibiotic consumption, </w:t>
      </w:r>
      <w:r w:rsidR="00A75390" w:rsidRPr="00965AAD">
        <w:rPr>
          <w:rStyle w:val="Stark"/>
          <w:b w:val="0"/>
          <w:color w:val="000000"/>
          <w:bdr w:val="none" w:sz="0" w:space="0" w:color="auto" w:frame="1"/>
        </w:rPr>
        <w:t>a</w:t>
      </w:r>
      <w:r w:rsidR="00A75390" w:rsidRPr="00965AAD">
        <w:t>ppropriateness</w:t>
      </w:r>
      <w:r w:rsidR="00A75390" w:rsidRPr="00965AAD">
        <w:rPr>
          <w:rStyle w:val="Stark"/>
          <w:b w:val="0"/>
          <w:color w:val="000000"/>
          <w:bdr w:val="none" w:sz="0" w:space="0" w:color="auto" w:frame="1"/>
        </w:rPr>
        <w:t xml:space="preserve"> </w:t>
      </w:r>
      <w:r w:rsidR="00B72D94" w:rsidRPr="00965AAD">
        <w:rPr>
          <w:rStyle w:val="Stark"/>
          <w:b w:val="0"/>
          <w:color w:val="000000"/>
          <w:bdr w:val="none" w:sz="0" w:space="0" w:color="auto" w:frame="1"/>
        </w:rPr>
        <w:t>of use, rates of adverse</w:t>
      </w:r>
      <w:r w:rsidR="005914C1" w:rsidRPr="00965AAD">
        <w:rPr>
          <w:rStyle w:val="Stark"/>
          <w:b w:val="0"/>
          <w:color w:val="000000"/>
          <w:bdr w:val="none" w:sz="0" w:space="0" w:color="auto" w:frame="1"/>
        </w:rPr>
        <w:t xml:space="preserve"> events of </w:t>
      </w:r>
      <w:r w:rsidR="007C2B9B" w:rsidRPr="00965AAD">
        <w:rPr>
          <w:rStyle w:val="Stark"/>
          <w:b w:val="0"/>
          <w:color w:val="000000"/>
          <w:bdr w:val="none" w:sz="0" w:space="0" w:color="auto" w:frame="1"/>
        </w:rPr>
        <w:t>antibiotics</w:t>
      </w:r>
      <w:r w:rsidR="00B72D94" w:rsidRPr="00965AAD">
        <w:rPr>
          <w:rStyle w:val="Stark"/>
          <w:b w:val="0"/>
          <w:color w:val="000000"/>
          <w:bdr w:val="none" w:sz="0" w:space="0" w:color="auto" w:frame="1"/>
        </w:rPr>
        <w:t xml:space="preserve">, overall mortality, duration of </w:t>
      </w:r>
      <w:r w:rsidR="00063ECB" w:rsidRPr="00965AAD">
        <w:rPr>
          <w:rStyle w:val="Stark"/>
          <w:b w:val="0"/>
          <w:color w:val="000000"/>
          <w:bdr w:val="none" w:sz="0" w:space="0" w:color="auto" w:frame="1"/>
        </w:rPr>
        <w:t xml:space="preserve">hospital stay, rates of antibiotic resistance, and need of </w:t>
      </w:r>
      <w:r w:rsidR="005F7AFE" w:rsidRPr="00965AAD">
        <w:rPr>
          <w:rStyle w:val="Stark"/>
          <w:b w:val="0"/>
          <w:color w:val="000000"/>
          <w:bdr w:val="none" w:sz="0" w:space="0" w:color="auto" w:frame="1"/>
        </w:rPr>
        <w:t>re-admission</w:t>
      </w:r>
      <w:r w:rsidR="00063ECB" w:rsidRPr="00965AAD">
        <w:rPr>
          <w:rStyle w:val="Stark"/>
          <w:b w:val="0"/>
          <w:color w:val="000000"/>
          <w:bdr w:val="none" w:sz="0" w:space="0" w:color="auto" w:frame="1"/>
        </w:rPr>
        <w:t xml:space="preserve"> </w:t>
      </w:r>
      <w:r w:rsidR="00655968" w:rsidRPr="00965AAD">
        <w:rPr>
          <w:rStyle w:val="Stark"/>
          <w:b w:val="0"/>
          <w:color w:val="000000"/>
          <w:bdr w:val="none" w:sz="0" w:space="0" w:color="auto" w:frame="1"/>
        </w:rPr>
        <w:t>after discharge.</w:t>
      </w:r>
      <w:r w:rsidR="00B72D94" w:rsidRPr="00965AAD">
        <w:rPr>
          <w:rStyle w:val="Stark"/>
          <w:b w:val="0"/>
          <w:color w:val="000000"/>
          <w:bdr w:val="none" w:sz="0" w:space="0" w:color="auto" w:frame="1"/>
        </w:rPr>
        <w:t xml:space="preserve"> </w:t>
      </w:r>
      <w:r w:rsidR="000560CF" w:rsidRPr="00965AAD">
        <w:rPr>
          <w:rStyle w:val="Stark"/>
          <w:b w:val="0"/>
          <w:color w:val="000000"/>
          <w:bdr w:val="none" w:sz="0" w:space="0" w:color="auto" w:frame="1"/>
        </w:rPr>
        <w:t>It would be most suitable to design</w:t>
      </w:r>
      <w:r w:rsidR="00B72D94" w:rsidRPr="00965AAD">
        <w:rPr>
          <w:rStyle w:val="Stark"/>
          <w:b w:val="0"/>
          <w:color w:val="000000"/>
          <w:bdr w:val="none" w:sz="0" w:space="0" w:color="auto" w:frame="1"/>
        </w:rPr>
        <w:t xml:space="preserve"> multicentre cluster randomi</w:t>
      </w:r>
      <w:r w:rsidR="00DB6C36" w:rsidRPr="00965AAD">
        <w:rPr>
          <w:rStyle w:val="Stark"/>
          <w:b w:val="0"/>
          <w:color w:val="000000"/>
          <w:bdr w:val="none" w:sz="0" w:space="0" w:color="auto" w:frame="1"/>
        </w:rPr>
        <w:t>s</w:t>
      </w:r>
      <w:r w:rsidR="00B72D94" w:rsidRPr="00965AAD">
        <w:rPr>
          <w:rStyle w:val="Stark"/>
          <w:b w:val="0"/>
          <w:color w:val="000000"/>
          <w:bdr w:val="none" w:sz="0" w:space="0" w:color="auto" w:frame="1"/>
        </w:rPr>
        <w:t>ed trials</w:t>
      </w:r>
      <w:r w:rsidR="00965AAD" w:rsidRPr="00965AAD">
        <w:rPr>
          <w:rStyle w:val="Stark"/>
          <w:b w:val="0"/>
          <w:color w:val="000000"/>
          <w:bdr w:val="none" w:sz="0" w:space="0" w:color="auto" w:frame="1"/>
        </w:rPr>
        <w:t xml:space="preserve"> or</w:t>
      </w:r>
      <w:r w:rsidR="000560CF" w:rsidRPr="00965AAD">
        <w:rPr>
          <w:rStyle w:val="Stark"/>
          <w:b w:val="0"/>
          <w:color w:val="000000"/>
          <w:bdr w:val="none" w:sz="0" w:space="0" w:color="auto" w:frame="1"/>
        </w:rPr>
        <w:t xml:space="preserve"> </w:t>
      </w:r>
      <w:r w:rsidR="00B93EA4" w:rsidRPr="00965AAD">
        <w:rPr>
          <w:rStyle w:val="Stark"/>
          <w:b w:val="0"/>
          <w:color w:val="000000"/>
          <w:bdr w:val="none" w:sz="0" w:space="0" w:color="auto" w:frame="1"/>
        </w:rPr>
        <w:t xml:space="preserve">well-executed </w:t>
      </w:r>
      <w:r w:rsidR="00D03068" w:rsidRPr="00965AAD">
        <w:rPr>
          <w:rStyle w:val="Stark"/>
          <w:b w:val="0"/>
          <w:color w:val="000000"/>
          <w:bdr w:val="none" w:sz="0" w:space="0" w:color="auto" w:frame="1"/>
        </w:rPr>
        <w:t>quasi</w:t>
      </w:r>
      <w:r w:rsidR="0042142B" w:rsidRPr="00965AAD">
        <w:rPr>
          <w:rStyle w:val="Stark"/>
          <w:b w:val="0"/>
          <w:color w:val="000000"/>
          <w:bdr w:val="none" w:sz="0" w:space="0" w:color="auto" w:frame="1"/>
        </w:rPr>
        <w:t>-</w:t>
      </w:r>
      <w:r w:rsidR="00D03068" w:rsidRPr="00965AAD">
        <w:rPr>
          <w:rStyle w:val="Stark"/>
          <w:b w:val="0"/>
          <w:color w:val="000000"/>
          <w:bdr w:val="none" w:sz="0" w:space="0" w:color="auto" w:frame="1"/>
        </w:rPr>
        <w:t>experimental designs with time series analyses.</w:t>
      </w:r>
    </w:p>
    <w:p w14:paraId="1DBF3A61" w14:textId="77777777" w:rsidR="00C527A6" w:rsidRPr="00965AAD" w:rsidRDefault="00C527A6" w:rsidP="004C2628">
      <w:pPr>
        <w:pStyle w:val="Normalwebb"/>
        <w:shd w:val="clear" w:color="auto" w:fill="FFFFFF"/>
        <w:spacing w:before="0" w:beforeAutospacing="0" w:after="0" w:afterAutospacing="0" w:line="480" w:lineRule="auto"/>
        <w:ind w:right="708"/>
        <w:jc w:val="both"/>
        <w:textAlignment w:val="baseline"/>
        <w:rPr>
          <w:rStyle w:val="Stark"/>
          <w:b w:val="0"/>
          <w:color w:val="000000"/>
          <w:bdr w:val="none" w:sz="0" w:space="0" w:color="auto" w:frame="1"/>
        </w:rPr>
      </w:pPr>
    </w:p>
    <w:p w14:paraId="637943F9" w14:textId="6CF568B8" w:rsidR="00C527A6" w:rsidRPr="00965AAD" w:rsidRDefault="00C527A6" w:rsidP="004C2628">
      <w:pPr>
        <w:pStyle w:val="Normalwebb"/>
        <w:shd w:val="clear" w:color="auto" w:fill="FFFFFF"/>
        <w:spacing w:before="0" w:beforeAutospacing="0" w:after="0" w:afterAutospacing="0" w:line="480" w:lineRule="auto"/>
        <w:ind w:right="708"/>
        <w:jc w:val="both"/>
        <w:textAlignment w:val="baseline"/>
        <w:rPr>
          <w:b/>
          <w:color w:val="000000"/>
        </w:rPr>
      </w:pPr>
      <w:r w:rsidRPr="00965AAD">
        <w:rPr>
          <w:b/>
          <w:color w:val="000000"/>
        </w:rPr>
        <w:t>Using a multidisciplinary approach to support AMR stewardship and surveillance</w:t>
      </w:r>
    </w:p>
    <w:p w14:paraId="3E318618" w14:textId="26465CFC" w:rsidR="00C527A6" w:rsidRPr="00965AAD" w:rsidRDefault="007049E4" w:rsidP="004C2628">
      <w:pPr>
        <w:pStyle w:val="Normalwebb"/>
        <w:shd w:val="clear" w:color="auto" w:fill="FFFFFF"/>
        <w:spacing w:before="0" w:beforeAutospacing="0" w:after="0" w:afterAutospacing="0" w:line="480" w:lineRule="auto"/>
        <w:ind w:right="708"/>
        <w:jc w:val="both"/>
        <w:textAlignment w:val="baseline"/>
        <w:rPr>
          <w:color w:val="000000"/>
        </w:rPr>
      </w:pPr>
      <w:r>
        <w:rPr>
          <w:color w:val="000000"/>
        </w:rPr>
        <w:t>Sharing</w:t>
      </w:r>
      <w:r w:rsidR="00C527A6" w:rsidRPr="00965AAD">
        <w:rPr>
          <w:color w:val="000000"/>
        </w:rPr>
        <w:t xml:space="preserve"> of data and samples is strained by the academically driven weakness of ‘publish or perish’. Although there might have been a disruption of some AMR surveillance activities, the new multidisciplinary networks of infectious disease clinicians, microbiologists and other healthcare workers formed to attend COVID-19 patients, have the potential to continue working together to address AMR in the future. </w:t>
      </w:r>
      <w:r w:rsidR="000560CF" w:rsidRPr="00965AAD">
        <w:rPr>
          <w:color w:val="000000"/>
        </w:rPr>
        <w:t>L</w:t>
      </w:r>
      <w:r w:rsidR="00C527A6" w:rsidRPr="00965AAD">
        <w:rPr>
          <w:color w:val="000000"/>
        </w:rPr>
        <w:t xml:space="preserve">arge multinational registries that have been built to support COVID-19 research could be leveraged for AMR research. </w:t>
      </w:r>
    </w:p>
    <w:p w14:paraId="6FC60511" w14:textId="68C085FA" w:rsidR="0070146A" w:rsidRPr="00965AAD" w:rsidRDefault="00C527A6" w:rsidP="004C2628">
      <w:pPr>
        <w:pStyle w:val="Normalwebb"/>
        <w:shd w:val="clear" w:color="auto" w:fill="FFFFFF"/>
        <w:spacing w:before="0" w:beforeAutospacing="0" w:after="0" w:afterAutospacing="0" w:line="480" w:lineRule="auto"/>
        <w:ind w:right="708"/>
        <w:jc w:val="both"/>
        <w:textAlignment w:val="baseline"/>
        <w:rPr>
          <w:rStyle w:val="Stark"/>
          <w:b w:val="0"/>
          <w:color w:val="000000"/>
          <w:bdr w:val="none" w:sz="0" w:space="0" w:color="auto" w:frame="1"/>
        </w:rPr>
      </w:pPr>
      <w:r w:rsidRPr="00965AAD">
        <w:rPr>
          <w:rStyle w:val="Stark"/>
          <w:b w:val="0"/>
          <w:color w:val="000000"/>
          <w:bdr w:val="none" w:sz="0" w:space="0" w:color="auto" w:frame="1"/>
        </w:rPr>
        <w:t xml:space="preserve"> </w:t>
      </w:r>
    </w:p>
    <w:p w14:paraId="690859C8" w14:textId="2553208A" w:rsidR="001F6872" w:rsidRPr="00965AAD" w:rsidRDefault="001F6872" w:rsidP="004C2628">
      <w:pPr>
        <w:pStyle w:val="Normalwebb"/>
        <w:shd w:val="clear" w:color="auto" w:fill="FFFFFF"/>
        <w:spacing w:before="0" w:beforeAutospacing="0" w:after="0" w:afterAutospacing="0" w:line="480" w:lineRule="auto"/>
        <w:ind w:right="992"/>
        <w:jc w:val="both"/>
        <w:textAlignment w:val="baseline"/>
        <w:rPr>
          <w:b/>
          <w:color w:val="000000"/>
        </w:rPr>
      </w:pPr>
      <w:r w:rsidRPr="00965AAD">
        <w:rPr>
          <w:b/>
          <w:color w:val="000000"/>
        </w:rPr>
        <w:t>Continuing public and political engagement on infectious diseases and promotion of research</w:t>
      </w:r>
    </w:p>
    <w:p w14:paraId="00694865" w14:textId="72EB84D5" w:rsidR="00135A44" w:rsidRPr="00965AAD" w:rsidRDefault="00736342" w:rsidP="004C2628">
      <w:pPr>
        <w:pStyle w:val="Normalwebb"/>
        <w:shd w:val="clear" w:color="auto" w:fill="FFFFFF"/>
        <w:spacing w:before="0" w:beforeAutospacing="0" w:after="0" w:afterAutospacing="0" w:line="480" w:lineRule="auto"/>
        <w:ind w:right="992"/>
        <w:jc w:val="both"/>
        <w:textAlignment w:val="baseline"/>
        <w:rPr>
          <w:color w:val="000000"/>
        </w:rPr>
      </w:pPr>
      <w:r w:rsidRPr="00965AAD">
        <w:rPr>
          <w:color w:val="000000"/>
        </w:rPr>
        <w:t>C</w:t>
      </w:r>
      <w:r w:rsidR="00135A44" w:rsidRPr="00965AAD">
        <w:rPr>
          <w:color w:val="000000"/>
        </w:rPr>
        <w:t>ommunication between governments, healthcare professionals, scientists, the media and the public has been a key comp</w:t>
      </w:r>
      <w:r w:rsidR="007049E4">
        <w:rPr>
          <w:color w:val="000000"/>
        </w:rPr>
        <w:t xml:space="preserve">onent in the pandemic response </w:t>
      </w:r>
      <w:r w:rsidR="00655968" w:rsidRPr="00965AAD">
        <w:rPr>
          <w:color w:val="202020"/>
          <w:shd w:val="clear" w:color="auto" w:fill="FFFFFF"/>
        </w:rPr>
        <w:t>[</w:t>
      </w:r>
      <w:del w:id="172" w:author="Laura Plant" w:date="2021-02-19T16:01:00Z">
        <w:r w:rsidR="00965AAD" w:rsidRPr="00965AAD" w:rsidDel="00E83D48">
          <w:rPr>
            <w:color w:val="202020"/>
            <w:shd w:val="clear" w:color="auto" w:fill="FFFFFF"/>
          </w:rPr>
          <w:delText>5</w:delText>
        </w:r>
        <w:r w:rsidR="00F07D7E" w:rsidDel="00E83D48">
          <w:rPr>
            <w:color w:val="202020"/>
            <w:shd w:val="clear" w:color="auto" w:fill="FFFFFF"/>
          </w:rPr>
          <w:delText>1</w:delText>
        </w:r>
      </w:del>
      <w:ins w:id="173" w:author="Laura Plant" w:date="2021-02-19T16:01:00Z">
        <w:r w:rsidR="00E83D48" w:rsidRPr="00965AAD">
          <w:rPr>
            <w:color w:val="202020"/>
            <w:shd w:val="clear" w:color="auto" w:fill="FFFFFF"/>
          </w:rPr>
          <w:t>5</w:t>
        </w:r>
      </w:ins>
      <w:ins w:id="174" w:author="Laura Plant" w:date="2021-02-22T08:15:00Z">
        <w:r w:rsidR="00DC3F00">
          <w:rPr>
            <w:color w:val="202020"/>
            <w:shd w:val="clear" w:color="auto" w:fill="FFFFFF"/>
          </w:rPr>
          <w:t>4</w:t>
        </w:r>
      </w:ins>
      <w:r w:rsidR="00655968" w:rsidRPr="00965AAD">
        <w:rPr>
          <w:color w:val="202020"/>
          <w:shd w:val="clear" w:color="auto" w:fill="FFFFFF"/>
        </w:rPr>
        <w:t>]</w:t>
      </w:r>
      <w:r w:rsidR="00135A44" w:rsidRPr="00965AAD">
        <w:rPr>
          <w:color w:val="000000"/>
        </w:rPr>
        <w:t xml:space="preserve">. The AMR research community is in an ideal position to work with the media and policymakers to raise the awareness of the topic of AMR in the public arena and build on community engagement and awareness of the importance of interventions in sanitary </w:t>
      </w:r>
      <w:r w:rsidR="00031BDD" w:rsidRPr="00965AAD">
        <w:rPr>
          <w:color w:val="000000"/>
        </w:rPr>
        <w:t>infrastructures</w:t>
      </w:r>
      <w:r w:rsidR="00655968" w:rsidRPr="00965AAD">
        <w:rPr>
          <w:color w:val="000000"/>
        </w:rPr>
        <w:t xml:space="preserve"> </w:t>
      </w:r>
      <w:r w:rsidR="00655968" w:rsidRPr="00965AAD">
        <w:rPr>
          <w:color w:val="202020"/>
          <w:shd w:val="clear" w:color="auto" w:fill="FFFFFF"/>
        </w:rPr>
        <w:t>[</w:t>
      </w:r>
      <w:del w:id="175" w:author="Laura Plant" w:date="2021-02-19T16:01:00Z">
        <w:r w:rsidR="00AE2AD3" w:rsidRPr="00965AAD" w:rsidDel="00E83D48">
          <w:rPr>
            <w:color w:val="202020"/>
            <w:shd w:val="clear" w:color="auto" w:fill="FFFFFF"/>
          </w:rPr>
          <w:delText>5</w:delText>
        </w:r>
        <w:r w:rsidR="00F07D7E" w:rsidDel="00E83D48">
          <w:rPr>
            <w:color w:val="202020"/>
            <w:shd w:val="clear" w:color="auto" w:fill="FFFFFF"/>
          </w:rPr>
          <w:delText>2</w:delText>
        </w:r>
      </w:del>
      <w:ins w:id="176" w:author="Laura Plant" w:date="2021-02-19T16:01:00Z">
        <w:r w:rsidR="00E83D48" w:rsidRPr="00965AAD">
          <w:rPr>
            <w:color w:val="202020"/>
            <w:shd w:val="clear" w:color="auto" w:fill="FFFFFF"/>
          </w:rPr>
          <w:t>5</w:t>
        </w:r>
      </w:ins>
      <w:ins w:id="177" w:author="Laura Plant" w:date="2021-02-22T08:15:00Z">
        <w:r w:rsidR="00DC3F00">
          <w:rPr>
            <w:color w:val="202020"/>
            <w:shd w:val="clear" w:color="auto" w:fill="FFFFFF"/>
          </w:rPr>
          <w:t>5</w:t>
        </w:r>
      </w:ins>
      <w:r w:rsidR="00655968" w:rsidRPr="00965AAD">
        <w:rPr>
          <w:color w:val="202020"/>
          <w:shd w:val="clear" w:color="auto" w:fill="FFFFFF"/>
        </w:rPr>
        <w:t>]</w:t>
      </w:r>
      <w:r w:rsidR="00135A44" w:rsidRPr="00965AAD">
        <w:rPr>
          <w:color w:val="000000"/>
        </w:rPr>
        <w:t xml:space="preserve">, handwashing, disinfection, social distancing when ill or avoiding unnecessary use of antibiotics. Harnessing the public understanding of the relevance of infectious diseases towards the long-term pandemic of AMR could have major implications for promoting good practices </w:t>
      </w:r>
      <w:r w:rsidR="000560CF" w:rsidRPr="00965AAD">
        <w:rPr>
          <w:color w:val="000000"/>
        </w:rPr>
        <w:t>about</w:t>
      </w:r>
      <w:r w:rsidR="00135A44" w:rsidRPr="00965AAD">
        <w:rPr>
          <w:color w:val="000000"/>
        </w:rPr>
        <w:t xml:space="preserve"> antimicrobial resistance and control of transmission. </w:t>
      </w:r>
    </w:p>
    <w:p w14:paraId="620AEC08" w14:textId="691546CB" w:rsidR="00135A44" w:rsidRPr="00965AAD" w:rsidRDefault="007049E4" w:rsidP="004C2628">
      <w:pPr>
        <w:pStyle w:val="Kommentarer"/>
        <w:spacing w:line="480" w:lineRule="auto"/>
        <w:ind w:right="708"/>
        <w:jc w:val="both"/>
        <w:rPr>
          <w:rFonts w:ascii="Times New Roman" w:hAnsi="Times New Roman" w:cs="Times New Roman"/>
          <w:sz w:val="24"/>
          <w:szCs w:val="24"/>
        </w:rPr>
      </w:pPr>
      <w:r>
        <w:rPr>
          <w:rFonts w:ascii="Times New Roman" w:hAnsi="Times New Roman" w:cs="Times New Roman"/>
          <w:color w:val="000000"/>
          <w:sz w:val="24"/>
          <w:szCs w:val="24"/>
        </w:rPr>
        <w:t>A</w:t>
      </w:r>
      <w:r w:rsidR="00962741" w:rsidRPr="00965AAD">
        <w:rPr>
          <w:rFonts w:ascii="Times New Roman" w:hAnsi="Times New Roman" w:cs="Times New Roman"/>
          <w:color w:val="000000"/>
          <w:sz w:val="24"/>
          <w:szCs w:val="24"/>
        </w:rPr>
        <w:t xml:space="preserve"> critical lesson from the COVID-19 pandemic is the importance of </w:t>
      </w:r>
      <w:r w:rsidR="008B453E" w:rsidRPr="00965AAD">
        <w:rPr>
          <w:rFonts w:ascii="Times New Roman" w:hAnsi="Times New Roman" w:cs="Times New Roman"/>
          <w:color w:val="000000"/>
          <w:sz w:val="24"/>
          <w:szCs w:val="24"/>
        </w:rPr>
        <w:t xml:space="preserve">embedding </w:t>
      </w:r>
      <w:r w:rsidR="00962741" w:rsidRPr="00965AAD">
        <w:rPr>
          <w:rFonts w:ascii="Times New Roman" w:hAnsi="Times New Roman" w:cs="Times New Roman"/>
          <w:color w:val="000000"/>
          <w:sz w:val="24"/>
          <w:szCs w:val="24"/>
        </w:rPr>
        <w:t>research</w:t>
      </w:r>
      <w:r w:rsidR="008B453E" w:rsidRPr="00965AAD">
        <w:rPr>
          <w:rFonts w:ascii="Times New Roman" w:hAnsi="Times New Roman" w:cs="Times New Roman"/>
          <w:color w:val="000000"/>
          <w:sz w:val="24"/>
          <w:szCs w:val="24"/>
        </w:rPr>
        <w:t xml:space="preserve"> in the response</w:t>
      </w:r>
      <w:r w:rsidR="00962741" w:rsidRPr="00965AAD">
        <w:rPr>
          <w:rFonts w:ascii="Times New Roman" w:hAnsi="Times New Roman" w:cs="Times New Roman"/>
          <w:color w:val="000000"/>
          <w:sz w:val="24"/>
          <w:szCs w:val="24"/>
        </w:rPr>
        <w:t xml:space="preserve">, which is particularly challenging to perform in </w:t>
      </w:r>
      <w:r>
        <w:rPr>
          <w:rFonts w:ascii="Times New Roman" w:hAnsi="Times New Roman" w:cs="Times New Roman"/>
          <w:color w:val="000000"/>
          <w:sz w:val="24"/>
          <w:szCs w:val="24"/>
        </w:rPr>
        <w:t>the pandemic</w:t>
      </w:r>
      <w:r w:rsidR="00962741" w:rsidRPr="00965AAD">
        <w:rPr>
          <w:rFonts w:ascii="Times New Roman" w:hAnsi="Times New Roman" w:cs="Times New Roman"/>
          <w:color w:val="000000"/>
          <w:sz w:val="24"/>
          <w:szCs w:val="24"/>
        </w:rPr>
        <w:t xml:space="preserve"> situation. </w:t>
      </w:r>
      <w:r w:rsidR="00135A44" w:rsidRPr="00965AAD">
        <w:rPr>
          <w:rFonts w:ascii="Times New Roman" w:hAnsi="Times New Roman" w:cs="Times New Roman"/>
          <w:color w:val="000000"/>
          <w:sz w:val="24"/>
          <w:szCs w:val="24"/>
        </w:rPr>
        <w:t>Supporting good quality implementation research could help understand how and why an intervention has been successful.</w:t>
      </w:r>
      <w:r w:rsidR="00736342" w:rsidRPr="00965AAD">
        <w:rPr>
          <w:rFonts w:ascii="Times New Roman" w:hAnsi="Times New Roman" w:cs="Times New Roman"/>
          <w:color w:val="000000"/>
          <w:sz w:val="24"/>
          <w:szCs w:val="24"/>
        </w:rPr>
        <w:t xml:space="preserve"> </w:t>
      </w:r>
      <w:r w:rsidR="00144694" w:rsidRPr="00965AAD">
        <w:rPr>
          <w:rFonts w:ascii="Times New Roman" w:hAnsi="Times New Roman" w:cs="Times New Roman"/>
          <w:sz w:val="24"/>
          <w:szCs w:val="24"/>
        </w:rPr>
        <w:t xml:space="preserve">As global solidarity efforts and pledges emerge to address COVID-19, so too must efforts to openly share research and data. </w:t>
      </w:r>
      <w:r w:rsidR="000560CF" w:rsidRPr="00965AAD">
        <w:rPr>
          <w:rFonts w:ascii="Times New Roman" w:hAnsi="Times New Roman" w:cs="Times New Roman"/>
          <w:sz w:val="24"/>
          <w:szCs w:val="24"/>
        </w:rPr>
        <w:t>C</w:t>
      </w:r>
      <w:r w:rsidR="00144694" w:rsidRPr="00965AAD">
        <w:rPr>
          <w:rFonts w:ascii="Times New Roman" w:hAnsi="Times New Roman" w:cs="Times New Roman"/>
          <w:sz w:val="24"/>
          <w:szCs w:val="24"/>
        </w:rPr>
        <w:t xml:space="preserve">ooperation and </w:t>
      </w:r>
      <w:r w:rsidR="00144694" w:rsidRPr="00965AAD">
        <w:rPr>
          <w:rFonts w:ascii="Times New Roman" w:hAnsi="Times New Roman" w:cs="Times New Roman"/>
          <w:sz w:val="24"/>
          <w:szCs w:val="24"/>
        </w:rPr>
        <w:lastRenderedPageBreak/>
        <w:t>coordination on behalf of the private sector could contribute to a more fulsome picture of potential changes in antibiotic use in all corners of the world.</w:t>
      </w:r>
      <w:r w:rsidR="00135A44" w:rsidRPr="00965AAD">
        <w:rPr>
          <w:rFonts w:ascii="Times New Roman" w:hAnsi="Times New Roman" w:cs="Times New Roman"/>
          <w:sz w:val="24"/>
          <w:szCs w:val="24"/>
        </w:rPr>
        <w:t xml:space="preserve"> </w:t>
      </w:r>
      <w:r w:rsidR="000560CF" w:rsidRPr="00965AAD">
        <w:rPr>
          <w:rFonts w:ascii="Times New Roman" w:hAnsi="Times New Roman" w:cs="Times New Roman"/>
          <w:color w:val="000000"/>
          <w:sz w:val="24"/>
          <w:szCs w:val="24"/>
        </w:rPr>
        <w:t>W</w:t>
      </w:r>
      <w:r w:rsidR="00135A44" w:rsidRPr="00965AAD">
        <w:rPr>
          <w:rFonts w:ascii="Times New Roman" w:hAnsi="Times New Roman" w:cs="Times New Roman"/>
          <w:color w:val="000000"/>
          <w:sz w:val="24"/>
          <w:szCs w:val="24"/>
        </w:rPr>
        <w:t xml:space="preserve">hen it comes to AMR, a research agenda that can generate context specific solutions for decision makers </w:t>
      </w:r>
      <w:del w:id="178" w:author="Laura Plant" w:date="2021-02-19T13:44:00Z">
        <w:r w:rsidR="00135A44" w:rsidRPr="00965AAD" w:rsidDel="002C297B">
          <w:rPr>
            <w:rFonts w:ascii="Times New Roman" w:hAnsi="Times New Roman" w:cs="Times New Roman"/>
            <w:color w:val="000000"/>
            <w:sz w:val="24"/>
            <w:szCs w:val="24"/>
          </w:rPr>
          <w:delText xml:space="preserve">is </w:delText>
        </w:r>
      </w:del>
      <w:r w:rsidR="000560CF" w:rsidRPr="00965AAD">
        <w:rPr>
          <w:rFonts w:ascii="Times New Roman" w:hAnsi="Times New Roman" w:cs="Times New Roman"/>
          <w:color w:val="000000"/>
          <w:sz w:val="24"/>
          <w:szCs w:val="24"/>
        </w:rPr>
        <w:t>will</w:t>
      </w:r>
      <w:r w:rsidR="00135A44" w:rsidRPr="00965AAD">
        <w:rPr>
          <w:rFonts w:ascii="Times New Roman" w:hAnsi="Times New Roman" w:cs="Times New Roman"/>
          <w:color w:val="000000"/>
          <w:sz w:val="24"/>
          <w:szCs w:val="24"/>
        </w:rPr>
        <w:t xml:space="preserve"> be key to successful preparedness</w:t>
      </w:r>
      <w:ins w:id="179" w:author="Laura Plant" w:date="2021-02-19T13:44:00Z">
        <w:r w:rsidR="002C297B">
          <w:rPr>
            <w:rFonts w:ascii="Times New Roman" w:hAnsi="Times New Roman" w:cs="Times New Roman"/>
            <w:color w:val="000000"/>
            <w:sz w:val="24"/>
            <w:szCs w:val="24"/>
          </w:rPr>
          <w:t>.</w:t>
        </w:r>
      </w:ins>
    </w:p>
    <w:p w14:paraId="77CAAC67" w14:textId="77777777" w:rsidR="000C3967" w:rsidRPr="00965AAD" w:rsidRDefault="000C3967" w:rsidP="004C2628">
      <w:pPr>
        <w:pStyle w:val="Normalwebb"/>
        <w:shd w:val="clear" w:color="auto" w:fill="FFFFFF"/>
        <w:spacing w:before="0" w:beforeAutospacing="0" w:after="0" w:afterAutospacing="0" w:line="480" w:lineRule="auto"/>
        <w:ind w:right="708"/>
        <w:jc w:val="both"/>
        <w:textAlignment w:val="baseline"/>
      </w:pPr>
    </w:p>
    <w:p w14:paraId="28A0D07C" w14:textId="77777777" w:rsidR="00134369" w:rsidRPr="00965AAD" w:rsidRDefault="00134369" w:rsidP="004C2628">
      <w:pPr>
        <w:pStyle w:val="Normalwebb"/>
        <w:shd w:val="clear" w:color="auto" w:fill="FFFFFF"/>
        <w:tabs>
          <w:tab w:val="left" w:pos="2531"/>
        </w:tabs>
        <w:spacing w:before="0" w:beforeAutospacing="0" w:after="0" w:afterAutospacing="0" w:line="480" w:lineRule="auto"/>
        <w:ind w:right="708"/>
        <w:jc w:val="both"/>
        <w:textAlignment w:val="baseline"/>
        <w:rPr>
          <w:b/>
          <w:color w:val="000000"/>
        </w:rPr>
      </w:pPr>
      <w:r w:rsidRPr="00965AAD">
        <w:rPr>
          <w:b/>
          <w:color w:val="000000"/>
        </w:rPr>
        <w:t>CONCLUSIONS</w:t>
      </w:r>
    </w:p>
    <w:p w14:paraId="10506DAF" w14:textId="5ACD55D5" w:rsidR="009F5848" w:rsidRDefault="00A960E5" w:rsidP="004C2628">
      <w:pPr>
        <w:spacing w:line="480" w:lineRule="auto"/>
        <w:ind w:right="708"/>
        <w:jc w:val="both"/>
        <w:rPr>
          <w:rFonts w:ascii="Times New Roman" w:hAnsi="Times New Roman" w:cs="Times New Roman"/>
          <w:color w:val="000000"/>
          <w:sz w:val="24"/>
          <w:szCs w:val="24"/>
        </w:rPr>
      </w:pPr>
      <w:r w:rsidRPr="00965AAD">
        <w:rPr>
          <w:rFonts w:ascii="Times New Roman" w:hAnsi="Times New Roman" w:cs="Times New Roman"/>
          <w:color w:val="000000"/>
          <w:sz w:val="24"/>
          <w:szCs w:val="24"/>
        </w:rPr>
        <w:t>T</w:t>
      </w:r>
      <w:r w:rsidR="00E42F65" w:rsidRPr="00965AAD">
        <w:rPr>
          <w:rFonts w:ascii="Times New Roman" w:hAnsi="Times New Roman" w:cs="Times New Roman"/>
          <w:color w:val="000000"/>
          <w:sz w:val="24"/>
          <w:szCs w:val="24"/>
        </w:rPr>
        <w:t xml:space="preserve">he COVID-19 pandemic has </w:t>
      </w:r>
      <w:del w:id="180" w:author="Laura Plant" w:date="2021-02-23T10:45:00Z">
        <w:r w:rsidR="00E42F65" w:rsidRPr="00965AAD" w:rsidDel="003E4D12">
          <w:rPr>
            <w:rFonts w:ascii="Times New Roman" w:hAnsi="Times New Roman" w:cs="Times New Roman"/>
            <w:color w:val="000000"/>
            <w:sz w:val="24"/>
            <w:szCs w:val="24"/>
          </w:rPr>
          <w:delText xml:space="preserve">showed </w:delText>
        </w:r>
      </w:del>
      <w:ins w:id="181" w:author="Laura Plant" w:date="2021-02-23T10:45:00Z">
        <w:r w:rsidR="003E4D12">
          <w:rPr>
            <w:rFonts w:ascii="Times New Roman" w:hAnsi="Times New Roman" w:cs="Times New Roman"/>
            <w:color w:val="000000"/>
            <w:sz w:val="24"/>
            <w:szCs w:val="24"/>
          </w:rPr>
          <w:t>demonstrated</w:t>
        </w:r>
        <w:r w:rsidR="003E4D12" w:rsidRPr="00965AAD">
          <w:rPr>
            <w:rFonts w:ascii="Times New Roman" w:hAnsi="Times New Roman" w:cs="Times New Roman"/>
            <w:color w:val="000000"/>
            <w:sz w:val="24"/>
            <w:szCs w:val="24"/>
          </w:rPr>
          <w:t xml:space="preserve"> </w:t>
        </w:r>
      </w:ins>
      <w:r w:rsidR="00E42F65" w:rsidRPr="00965AAD">
        <w:rPr>
          <w:rFonts w:ascii="Times New Roman" w:hAnsi="Times New Roman" w:cs="Times New Roman"/>
          <w:color w:val="000000"/>
          <w:sz w:val="24"/>
          <w:szCs w:val="24"/>
        </w:rPr>
        <w:t xml:space="preserve">the economic and societal impact of an uncontrolled infectious disease, </w:t>
      </w:r>
      <w:ins w:id="182" w:author="Laura Plant" w:date="2021-02-23T10:46:00Z">
        <w:r w:rsidR="003E4D12">
          <w:rPr>
            <w:rFonts w:ascii="Times New Roman" w:hAnsi="Times New Roman" w:cs="Times New Roman"/>
            <w:color w:val="000000"/>
            <w:sz w:val="24"/>
            <w:szCs w:val="24"/>
          </w:rPr>
          <w:t xml:space="preserve">an impact </w:t>
        </w:r>
      </w:ins>
      <w:del w:id="183" w:author="Laura Plant" w:date="2021-02-23T10:46:00Z">
        <w:r w:rsidR="00E42F65" w:rsidRPr="00965AAD" w:rsidDel="003E4D12">
          <w:rPr>
            <w:rFonts w:ascii="Times New Roman" w:hAnsi="Times New Roman" w:cs="Times New Roman"/>
            <w:color w:val="000000"/>
            <w:sz w:val="24"/>
            <w:szCs w:val="24"/>
          </w:rPr>
          <w:delText>which</w:delText>
        </w:r>
      </w:del>
      <w:ins w:id="184" w:author="Laura Plant" w:date="2021-02-23T10:46:00Z">
        <w:r w:rsidR="003E4D12" w:rsidRPr="00965AAD">
          <w:rPr>
            <w:rFonts w:ascii="Times New Roman" w:hAnsi="Times New Roman" w:cs="Times New Roman"/>
            <w:color w:val="000000"/>
            <w:sz w:val="24"/>
            <w:szCs w:val="24"/>
          </w:rPr>
          <w:t>that</w:t>
        </w:r>
      </w:ins>
      <w:r w:rsidR="00E42F65" w:rsidRPr="00965AAD">
        <w:rPr>
          <w:rFonts w:ascii="Times New Roman" w:hAnsi="Times New Roman" w:cs="Times New Roman"/>
          <w:color w:val="000000"/>
          <w:sz w:val="24"/>
          <w:szCs w:val="24"/>
        </w:rPr>
        <w:t xml:space="preserve"> is similar to what has been predi</w:t>
      </w:r>
      <w:r w:rsidR="000560CF" w:rsidRPr="00965AAD">
        <w:rPr>
          <w:rFonts w:ascii="Times New Roman" w:hAnsi="Times New Roman" w:cs="Times New Roman"/>
          <w:color w:val="000000"/>
          <w:sz w:val="24"/>
          <w:szCs w:val="24"/>
        </w:rPr>
        <w:t>c</w:t>
      </w:r>
      <w:r w:rsidR="00E42F65" w:rsidRPr="00965AAD">
        <w:rPr>
          <w:rFonts w:ascii="Times New Roman" w:hAnsi="Times New Roman" w:cs="Times New Roman"/>
          <w:color w:val="000000"/>
          <w:sz w:val="24"/>
          <w:szCs w:val="24"/>
        </w:rPr>
        <w:t xml:space="preserve">ted for AMR </w:t>
      </w:r>
      <w:r w:rsidR="00736342" w:rsidRPr="00965AAD">
        <w:rPr>
          <w:rFonts w:ascii="Times New Roman" w:hAnsi="Times New Roman" w:cs="Times New Roman"/>
          <w:color w:val="000000"/>
          <w:sz w:val="24"/>
          <w:szCs w:val="24"/>
        </w:rPr>
        <w:t>in multiple</w:t>
      </w:r>
      <w:r w:rsidR="00E42F65" w:rsidRPr="00965AAD">
        <w:rPr>
          <w:rFonts w:ascii="Times New Roman" w:hAnsi="Times New Roman" w:cs="Times New Roman"/>
          <w:color w:val="000000"/>
          <w:sz w:val="24"/>
          <w:szCs w:val="24"/>
        </w:rPr>
        <w:t xml:space="preserve"> reports. </w:t>
      </w:r>
      <w:r w:rsidRPr="00965AAD">
        <w:rPr>
          <w:rFonts w:ascii="Times New Roman" w:hAnsi="Times New Roman" w:cs="Times New Roman"/>
          <w:color w:val="000000"/>
          <w:sz w:val="24"/>
          <w:szCs w:val="24"/>
        </w:rPr>
        <w:t xml:space="preserve">Among the </w:t>
      </w:r>
      <w:ins w:id="185" w:author="Laura Plant" w:date="2021-02-23T10:46:00Z">
        <w:r w:rsidR="003E4D12">
          <w:rPr>
            <w:rFonts w:ascii="Times New Roman" w:hAnsi="Times New Roman" w:cs="Times New Roman"/>
            <w:color w:val="000000"/>
            <w:sz w:val="24"/>
            <w:szCs w:val="24"/>
          </w:rPr>
          <w:t xml:space="preserve">many </w:t>
        </w:r>
      </w:ins>
      <w:r w:rsidRPr="00965AAD">
        <w:rPr>
          <w:rFonts w:ascii="Times New Roman" w:hAnsi="Times New Roman" w:cs="Times New Roman"/>
          <w:color w:val="000000"/>
          <w:sz w:val="24"/>
          <w:szCs w:val="24"/>
        </w:rPr>
        <w:t xml:space="preserve">consequences of the </w:t>
      </w:r>
      <w:r w:rsidR="00736342" w:rsidRPr="00965AAD">
        <w:rPr>
          <w:rFonts w:ascii="Times New Roman" w:hAnsi="Times New Roman" w:cs="Times New Roman"/>
          <w:color w:val="000000"/>
          <w:sz w:val="24"/>
          <w:szCs w:val="24"/>
        </w:rPr>
        <w:t xml:space="preserve">COVID-19 </w:t>
      </w:r>
      <w:r w:rsidR="000560CF" w:rsidRPr="00965AAD">
        <w:rPr>
          <w:rFonts w:ascii="Times New Roman" w:hAnsi="Times New Roman" w:cs="Times New Roman"/>
          <w:color w:val="000000"/>
          <w:sz w:val="24"/>
          <w:szCs w:val="24"/>
        </w:rPr>
        <w:t>pandemic,</w:t>
      </w:r>
      <w:r w:rsidRPr="00965AAD">
        <w:rPr>
          <w:rFonts w:ascii="Times New Roman" w:hAnsi="Times New Roman" w:cs="Times New Roman"/>
          <w:color w:val="000000"/>
          <w:sz w:val="24"/>
          <w:szCs w:val="24"/>
        </w:rPr>
        <w:t xml:space="preserve"> there </w:t>
      </w:r>
      <w:r w:rsidR="00385E66" w:rsidRPr="00965AAD">
        <w:rPr>
          <w:rFonts w:ascii="Times New Roman" w:hAnsi="Times New Roman" w:cs="Times New Roman"/>
          <w:color w:val="000000"/>
          <w:sz w:val="24"/>
          <w:szCs w:val="24"/>
        </w:rPr>
        <w:t xml:space="preserve">is the important potential impact on </w:t>
      </w:r>
      <w:r w:rsidR="005F5DE6" w:rsidRPr="00965AAD">
        <w:rPr>
          <w:rFonts w:ascii="Times New Roman" w:hAnsi="Times New Roman" w:cs="Times New Roman"/>
          <w:color w:val="000000"/>
          <w:sz w:val="24"/>
          <w:szCs w:val="24"/>
        </w:rPr>
        <w:t>AMR</w:t>
      </w:r>
      <w:r w:rsidRPr="00965AAD">
        <w:rPr>
          <w:rFonts w:ascii="Times New Roman" w:hAnsi="Times New Roman" w:cs="Times New Roman"/>
          <w:color w:val="000000"/>
          <w:sz w:val="24"/>
          <w:szCs w:val="24"/>
        </w:rPr>
        <w:t xml:space="preserve"> </w:t>
      </w:r>
      <w:r w:rsidR="00385E66" w:rsidRPr="00965AAD">
        <w:rPr>
          <w:rFonts w:ascii="Times New Roman" w:hAnsi="Times New Roman" w:cs="Times New Roman"/>
          <w:color w:val="000000"/>
          <w:sz w:val="24"/>
          <w:szCs w:val="24"/>
        </w:rPr>
        <w:t xml:space="preserve">through the </w:t>
      </w:r>
      <w:r w:rsidRPr="00965AAD">
        <w:rPr>
          <w:rFonts w:ascii="Times New Roman" w:hAnsi="Times New Roman" w:cs="Times New Roman"/>
          <w:color w:val="000000"/>
          <w:sz w:val="24"/>
          <w:szCs w:val="24"/>
        </w:rPr>
        <w:t>change in antibiotic use, health-seeking behaviour and infection</w:t>
      </w:r>
      <w:bookmarkStart w:id="186" w:name="_GoBack"/>
      <w:bookmarkEnd w:id="186"/>
      <w:r w:rsidRPr="00965AAD">
        <w:rPr>
          <w:rFonts w:ascii="Times New Roman" w:hAnsi="Times New Roman" w:cs="Times New Roman"/>
          <w:color w:val="000000"/>
          <w:sz w:val="24"/>
          <w:szCs w:val="24"/>
        </w:rPr>
        <w:t xml:space="preserve"> prevention and control practices. Determining these effects on AMR rapidly is critical </w:t>
      </w:r>
      <w:del w:id="187" w:author="Laura Plant" w:date="2021-02-23T10:46:00Z">
        <w:r w:rsidRPr="00965AAD" w:rsidDel="003E4D12">
          <w:rPr>
            <w:rFonts w:ascii="Times New Roman" w:hAnsi="Times New Roman" w:cs="Times New Roman"/>
            <w:color w:val="000000"/>
            <w:sz w:val="24"/>
            <w:szCs w:val="24"/>
          </w:rPr>
          <w:delText xml:space="preserve">in </w:delText>
        </w:r>
      </w:del>
      <w:ins w:id="188" w:author="Laura Plant" w:date="2021-02-23T10:46:00Z">
        <w:r w:rsidR="003E4D12">
          <w:rPr>
            <w:rFonts w:ascii="Times New Roman" w:hAnsi="Times New Roman" w:cs="Times New Roman"/>
            <w:color w:val="000000"/>
            <w:sz w:val="24"/>
            <w:szCs w:val="24"/>
          </w:rPr>
          <w:t>for both</w:t>
        </w:r>
        <w:r w:rsidR="003E4D12" w:rsidRPr="00965AAD">
          <w:rPr>
            <w:rFonts w:ascii="Times New Roman" w:hAnsi="Times New Roman" w:cs="Times New Roman"/>
            <w:color w:val="000000"/>
            <w:sz w:val="24"/>
            <w:szCs w:val="24"/>
          </w:rPr>
          <w:t xml:space="preserve"> </w:t>
        </w:r>
      </w:ins>
      <w:r w:rsidRPr="00965AAD">
        <w:rPr>
          <w:rFonts w:ascii="Times New Roman" w:hAnsi="Times New Roman" w:cs="Times New Roman"/>
          <w:color w:val="000000"/>
          <w:sz w:val="24"/>
          <w:szCs w:val="24"/>
        </w:rPr>
        <w:t xml:space="preserve">promoting good practices and prioritising </w:t>
      </w:r>
      <w:r w:rsidR="00055802" w:rsidRPr="00965AAD">
        <w:rPr>
          <w:rFonts w:ascii="Times New Roman" w:hAnsi="Times New Roman" w:cs="Times New Roman"/>
          <w:color w:val="000000"/>
          <w:sz w:val="24"/>
          <w:szCs w:val="24"/>
        </w:rPr>
        <w:t>research</w:t>
      </w:r>
      <w:r w:rsidRPr="00965AAD">
        <w:rPr>
          <w:rFonts w:ascii="Times New Roman" w:hAnsi="Times New Roman" w:cs="Times New Roman"/>
          <w:color w:val="000000"/>
          <w:sz w:val="24"/>
          <w:szCs w:val="24"/>
        </w:rPr>
        <w:t xml:space="preserve">. Being pro-active, in the context of predictable AMR will allow us the luxury of not having to be reactive in the </w:t>
      </w:r>
      <w:r w:rsidR="00E36087" w:rsidRPr="00965AAD">
        <w:rPr>
          <w:rFonts w:ascii="Times New Roman" w:hAnsi="Times New Roman" w:cs="Times New Roman"/>
          <w:color w:val="000000"/>
          <w:sz w:val="24"/>
          <w:szCs w:val="24"/>
        </w:rPr>
        <w:t>future,</w:t>
      </w:r>
      <w:r w:rsidRPr="00965AAD">
        <w:rPr>
          <w:rFonts w:ascii="Times New Roman" w:hAnsi="Times New Roman" w:cs="Times New Roman"/>
          <w:color w:val="000000"/>
          <w:sz w:val="24"/>
          <w:szCs w:val="24"/>
        </w:rPr>
        <w:t xml:space="preserve"> as we </w:t>
      </w:r>
      <w:r w:rsidR="00E36087" w:rsidRPr="00965AAD">
        <w:rPr>
          <w:rFonts w:ascii="Times New Roman" w:hAnsi="Times New Roman" w:cs="Times New Roman"/>
          <w:color w:val="000000"/>
          <w:sz w:val="24"/>
          <w:szCs w:val="24"/>
        </w:rPr>
        <w:t>currently have</w:t>
      </w:r>
      <w:r w:rsidRPr="00965AAD">
        <w:rPr>
          <w:rFonts w:ascii="Times New Roman" w:hAnsi="Times New Roman" w:cs="Times New Roman"/>
          <w:color w:val="000000"/>
          <w:sz w:val="24"/>
          <w:szCs w:val="24"/>
        </w:rPr>
        <w:t xml:space="preserve"> to be with COVID-19.</w:t>
      </w:r>
      <w:r w:rsidR="009136F9" w:rsidRPr="00965AAD">
        <w:rPr>
          <w:rFonts w:ascii="Times New Roman" w:hAnsi="Times New Roman" w:cs="Times New Roman"/>
          <w:color w:val="000000"/>
          <w:sz w:val="24"/>
          <w:szCs w:val="24"/>
        </w:rPr>
        <w:t xml:space="preserve"> However, if not addressed, </w:t>
      </w:r>
      <w:r w:rsidR="00736342" w:rsidRPr="00965AAD">
        <w:rPr>
          <w:rFonts w:ascii="Times New Roman" w:hAnsi="Times New Roman" w:cs="Times New Roman"/>
          <w:color w:val="000000"/>
          <w:sz w:val="24"/>
          <w:szCs w:val="24"/>
        </w:rPr>
        <w:t xml:space="preserve">AMR will likely have similar consequences but over a longer time scale. </w:t>
      </w:r>
    </w:p>
    <w:p w14:paraId="006C5086" w14:textId="77777777" w:rsidR="009F5848" w:rsidRPr="009F5848" w:rsidRDefault="009F5848" w:rsidP="004C2628">
      <w:pPr>
        <w:spacing w:line="480" w:lineRule="auto"/>
        <w:ind w:right="708"/>
        <w:jc w:val="both"/>
        <w:rPr>
          <w:rFonts w:ascii="Times New Roman" w:hAnsi="Times New Roman" w:cs="Times New Roman"/>
          <w:color w:val="000000"/>
          <w:sz w:val="24"/>
          <w:szCs w:val="24"/>
        </w:rPr>
      </w:pPr>
    </w:p>
    <w:p w14:paraId="177FCA5A" w14:textId="46667CFE" w:rsidR="00332BB2" w:rsidRDefault="00332BB2" w:rsidP="009F5848">
      <w:pPr>
        <w:spacing w:line="480" w:lineRule="auto"/>
        <w:ind w:right="708"/>
        <w:jc w:val="both"/>
        <w:rPr>
          <w:rFonts w:ascii="Times New Roman" w:hAnsi="Times New Roman" w:cs="Times New Roman"/>
          <w:sz w:val="24"/>
          <w:szCs w:val="24"/>
        </w:rPr>
      </w:pPr>
      <w:r>
        <w:rPr>
          <w:rFonts w:ascii="Times New Roman" w:hAnsi="Times New Roman" w:cs="Times New Roman"/>
          <w:b/>
          <w:sz w:val="24"/>
          <w:szCs w:val="24"/>
        </w:rPr>
        <w:t xml:space="preserve">Statement of authors’ contributions: </w:t>
      </w:r>
      <w:r>
        <w:rPr>
          <w:rFonts w:ascii="Times New Roman" w:hAnsi="Times New Roman" w:cs="Times New Roman"/>
          <w:sz w:val="24"/>
          <w:szCs w:val="24"/>
        </w:rPr>
        <w:t>all authors contributed to conceiving and writing of this manuscript.</w:t>
      </w:r>
    </w:p>
    <w:p w14:paraId="64D5FFA0" w14:textId="46B93A81" w:rsidR="00332BB2" w:rsidRPr="00332BB2" w:rsidRDefault="00332BB2" w:rsidP="00332BB2">
      <w:pPr>
        <w:spacing w:line="480" w:lineRule="auto"/>
        <w:ind w:right="708"/>
        <w:jc w:val="both"/>
        <w:rPr>
          <w:rFonts w:ascii="Times New Roman" w:hAnsi="Times New Roman" w:cs="Times New Roman"/>
          <w:sz w:val="24"/>
          <w:szCs w:val="24"/>
        </w:rPr>
      </w:pPr>
      <w:r>
        <w:rPr>
          <w:rFonts w:ascii="Times New Roman" w:hAnsi="Times New Roman" w:cs="Times New Roman"/>
          <w:b/>
          <w:sz w:val="24"/>
          <w:szCs w:val="24"/>
        </w:rPr>
        <w:t xml:space="preserve">Acknowledgements: </w:t>
      </w:r>
      <w:r w:rsidRPr="00965AAD">
        <w:rPr>
          <w:rFonts w:ascii="Times New Roman" w:hAnsi="Times New Roman" w:cs="Times New Roman"/>
          <w:sz w:val="24"/>
          <w:szCs w:val="24"/>
          <w:lang w:val="en-GB"/>
        </w:rPr>
        <w:t>This work was founded on the Joint Programming Initiative on Antimicrobial Resistance webinar series ‘AMR in a post-pandemic world’.</w:t>
      </w:r>
    </w:p>
    <w:p w14:paraId="784761E5" w14:textId="581A91CB" w:rsidR="009F5848" w:rsidRPr="00113601" w:rsidRDefault="009F5848" w:rsidP="009F5848">
      <w:pPr>
        <w:spacing w:line="480" w:lineRule="auto"/>
        <w:ind w:right="708"/>
        <w:jc w:val="both"/>
        <w:rPr>
          <w:rFonts w:ascii="inherit" w:hAnsi="inherit"/>
          <w:color w:val="2A2A2A"/>
        </w:rPr>
      </w:pPr>
      <w:r w:rsidRPr="009F5848">
        <w:rPr>
          <w:rFonts w:ascii="Times New Roman" w:hAnsi="Times New Roman" w:cs="Times New Roman"/>
          <w:b/>
          <w:sz w:val="24"/>
          <w:szCs w:val="24"/>
        </w:rPr>
        <w:t>Funding:</w:t>
      </w:r>
      <w:r w:rsidRPr="009F5848">
        <w:rPr>
          <w:rFonts w:ascii="Times New Roman" w:hAnsi="Times New Roman" w:cs="Times New Roman"/>
          <w:sz w:val="24"/>
          <w:szCs w:val="24"/>
        </w:rPr>
        <w:t xml:space="preserve"> </w:t>
      </w:r>
      <w:r w:rsidR="00424D98">
        <w:rPr>
          <w:rFonts w:ascii="Times New Roman" w:hAnsi="Times New Roman" w:cs="Times New Roman"/>
          <w:sz w:val="24"/>
          <w:szCs w:val="24"/>
        </w:rPr>
        <w:t xml:space="preserve">This work was supported by </w:t>
      </w:r>
      <w:r w:rsidRPr="009F5848">
        <w:rPr>
          <w:rFonts w:ascii="Times New Roman" w:hAnsi="Times New Roman" w:cs="Times New Roman"/>
          <w:sz w:val="24"/>
          <w:szCs w:val="24"/>
          <w:lang w:val="en-GB"/>
        </w:rPr>
        <w:t xml:space="preserve">Medical Research Council, UK Research and Innovation </w:t>
      </w:r>
      <w:r w:rsidR="00424D98">
        <w:rPr>
          <w:rFonts w:ascii="inherit" w:hAnsi="inherit"/>
          <w:color w:val="2A2A2A"/>
        </w:rPr>
        <w:t>[</w:t>
      </w:r>
      <w:r w:rsidRPr="009F5848">
        <w:rPr>
          <w:rFonts w:ascii="Times New Roman" w:hAnsi="Times New Roman" w:cs="Times New Roman"/>
          <w:sz w:val="24"/>
          <w:szCs w:val="24"/>
          <w:lang w:val="en-GB"/>
        </w:rPr>
        <w:t>Grant Number; MR/S004793/1</w:t>
      </w:r>
      <w:r w:rsidR="00113601">
        <w:rPr>
          <w:rFonts w:ascii="Times New Roman" w:hAnsi="Times New Roman" w:cs="Times New Roman"/>
          <w:sz w:val="24"/>
          <w:szCs w:val="24"/>
          <w:lang w:val="en-GB"/>
        </w:rPr>
        <w:t xml:space="preserve"> and </w:t>
      </w:r>
      <w:r w:rsidR="00113601" w:rsidRPr="009F5848">
        <w:rPr>
          <w:rFonts w:ascii="Times New Roman" w:hAnsi="Times New Roman" w:cs="Times New Roman"/>
          <w:sz w:val="24"/>
          <w:szCs w:val="24"/>
          <w:lang w:val="en-GB"/>
        </w:rPr>
        <w:t>MR/S037640/1</w:t>
      </w:r>
      <w:r w:rsidR="00113601">
        <w:rPr>
          <w:rFonts w:ascii="Times New Roman" w:hAnsi="Times New Roman" w:cs="Times New Roman"/>
          <w:sz w:val="24"/>
          <w:szCs w:val="24"/>
          <w:lang w:val="en-GB"/>
        </w:rPr>
        <w:t xml:space="preserve"> to A.R.</w:t>
      </w:r>
      <w:r w:rsidR="00113601">
        <w:rPr>
          <w:rFonts w:ascii="inherit" w:hAnsi="inherit"/>
          <w:color w:val="2A2A2A"/>
        </w:rPr>
        <w:t xml:space="preserve">], </w:t>
      </w:r>
      <w:r w:rsidRPr="009F5848">
        <w:rPr>
          <w:rFonts w:ascii="Times New Roman" w:hAnsi="Times New Roman" w:cs="Times New Roman"/>
          <w:sz w:val="24"/>
          <w:szCs w:val="24"/>
          <w:lang w:val="en-GB"/>
        </w:rPr>
        <w:t xml:space="preserve">National Institute for Health Research </w:t>
      </w:r>
      <w:r w:rsidR="00113601">
        <w:rPr>
          <w:rFonts w:ascii="inherit" w:hAnsi="inherit"/>
          <w:color w:val="2A2A2A"/>
        </w:rPr>
        <w:t>[</w:t>
      </w:r>
      <w:r w:rsidR="00113601" w:rsidRPr="009F5848">
        <w:rPr>
          <w:rFonts w:ascii="Times New Roman" w:hAnsi="Times New Roman" w:cs="Times New Roman"/>
          <w:sz w:val="24"/>
          <w:szCs w:val="24"/>
          <w:lang w:val="en-GB"/>
        </w:rPr>
        <w:t xml:space="preserve">Grant Number; </w:t>
      </w:r>
      <w:r w:rsidRPr="009F5848">
        <w:rPr>
          <w:rFonts w:ascii="Times New Roman" w:hAnsi="Times New Roman" w:cs="Times New Roman"/>
          <w:sz w:val="24"/>
          <w:szCs w:val="24"/>
          <w:lang w:val="en-GB"/>
        </w:rPr>
        <w:t>NIHR200632</w:t>
      </w:r>
      <w:r w:rsidR="00113601">
        <w:rPr>
          <w:rFonts w:ascii="Times New Roman" w:hAnsi="Times New Roman" w:cs="Times New Roman"/>
          <w:sz w:val="24"/>
          <w:szCs w:val="24"/>
          <w:lang w:val="en-GB"/>
        </w:rPr>
        <w:t xml:space="preserve"> to A.R.</w:t>
      </w:r>
      <w:r w:rsidR="00113601">
        <w:rPr>
          <w:rFonts w:ascii="inherit" w:hAnsi="inherit"/>
          <w:color w:val="2A2A2A"/>
        </w:rPr>
        <w:t xml:space="preserve">], </w:t>
      </w:r>
      <w:r w:rsidRPr="009F5848">
        <w:rPr>
          <w:rFonts w:ascii="Times New Roman" w:hAnsi="Times New Roman" w:cs="Times New Roman"/>
          <w:sz w:val="24"/>
          <w:szCs w:val="24"/>
          <w:lang w:val="en-GB"/>
        </w:rPr>
        <w:t xml:space="preserve">Plan Nacional de I+D+i 2013‐2016 and Instituto de Salud Carlos III, Subdirección General de Redes y Centros de </w:t>
      </w:r>
      <w:r w:rsidRPr="009F5848">
        <w:rPr>
          <w:rFonts w:ascii="Times New Roman" w:hAnsi="Times New Roman" w:cs="Times New Roman"/>
          <w:sz w:val="24"/>
          <w:szCs w:val="24"/>
          <w:lang w:val="en-GB"/>
        </w:rPr>
        <w:lastRenderedPageBreak/>
        <w:t>Investigación Cooperativa, Ministerio de Cienc</w:t>
      </w:r>
      <w:r w:rsidR="00113601">
        <w:rPr>
          <w:rFonts w:ascii="Times New Roman" w:hAnsi="Times New Roman" w:cs="Times New Roman"/>
          <w:sz w:val="24"/>
          <w:szCs w:val="24"/>
          <w:lang w:val="en-GB"/>
        </w:rPr>
        <w:t xml:space="preserve">ia, Innovación y Universidades </w:t>
      </w:r>
      <w:r w:rsidR="00113601">
        <w:rPr>
          <w:rFonts w:ascii="inherit" w:hAnsi="inherit"/>
          <w:color w:val="2A2A2A"/>
        </w:rPr>
        <w:t xml:space="preserve">[Grant Number; </w:t>
      </w:r>
      <w:r w:rsidRPr="009F5848">
        <w:rPr>
          <w:rFonts w:ascii="Times New Roman" w:hAnsi="Times New Roman" w:cs="Times New Roman"/>
          <w:sz w:val="24"/>
          <w:szCs w:val="24"/>
          <w:lang w:val="en-GB"/>
        </w:rPr>
        <w:t>REIPI RD16/0016/0001 and RD16/0016/0011</w:t>
      </w:r>
      <w:r w:rsidR="00113601">
        <w:rPr>
          <w:rFonts w:ascii="Times New Roman" w:hAnsi="Times New Roman" w:cs="Times New Roman"/>
          <w:sz w:val="24"/>
          <w:szCs w:val="24"/>
          <w:lang w:val="en-GB"/>
        </w:rPr>
        <w:t xml:space="preserve"> to J.R.B and R.C</w:t>
      </w:r>
      <w:r w:rsidR="00113601">
        <w:rPr>
          <w:rFonts w:ascii="inherit" w:hAnsi="inherit"/>
          <w:color w:val="2A2A2A"/>
        </w:rPr>
        <w:t>]</w:t>
      </w:r>
      <w:r w:rsidRPr="009F5848">
        <w:rPr>
          <w:rFonts w:ascii="Times New Roman" w:hAnsi="Times New Roman" w:cs="Times New Roman"/>
          <w:sz w:val="24"/>
          <w:szCs w:val="24"/>
          <w:lang w:val="en-GB"/>
        </w:rPr>
        <w:t xml:space="preserve">, Instituto de Salud Carlos III </w:t>
      </w:r>
      <w:r w:rsidR="00113601">
        <w:rPr>
          <w:rFonts w:ascii="inherit" w:hAnsi="inherit"/>
          <w:color w:val="2A2A2A"/>
        </w:rPr>
        <w:t>[</w:t>
      </w:r>
      <w:r w:rsidR="00113601">
        <w:rPr>
          <w:rFonts w:ascii="Times New Roman" w:hAnsi="Times New Roman" w:cs="Times New Roman"/>
          <w:sz w:val="24"/>
          <w:szCs w:val="24"/>
          <w:lang w:val="en-GB"/>
        </w:rPr>
        <w:t>Grant number;</w:t>
      </w:r>
      <w:r w:rsidRPr="009F5848">
        <w:rPr>
          <w:rFonts w:ascii="Times New Roman" w:hAnsi="Times New Roman" w:cs="Times New Roman"/>
          <w:sz w:val="24"/>
          <w:szCs w:val="24"/>
          <w:lang w:val="en-GB"/>
        </w:rPr>
        <w:t xml:space="preserve"> AC16/00076</w:t>
      </w:r>
      <w:r w:rsidR="00113601">
        <w:rPr>
          <w:rFonts w:ascii="Times New Roman" w:hAnsi="Times New Roman" w:cs="Times New Roman"/>
          <w:sz w:val="24"/>
          <w:szCs w:val="24"/>
          <w:lang w:val="en-GB"/>
        </w:rPr>
        <w:t xml:space="preserve"> to J.R.C</w:t>
      </w:r>
      <w:r w:rsidR="00113601">
        <w:rPr>
          <w:rFonts w:ascii="inherit" w:hAnsi="inherit"/>
          <w:color w:val="2A2A2A"/>
        </w:rPr>
        <w:t>]</w:t>
      </w:r>
      <w:r w:rsidRPr="009F5848">
        <w:rPr>
          <w:rFonts w:ascii="Times New Roman" w:hAnsi="Times New Roman" w:cs="Times New Roman"/>
          <w:sz w:val="24"/>
          <w:szCs w:val="24"/>
          <w:lang w:val="en-GB"/>
        </w:rPr>
        <w:t xml:space="preserve">. </w:t>
      </w:r>
      <w:r w:rsidRPr="009F5848">
        <w:rPr>
          <w:rFonts w:ascii="Times New Roman" w:hAnsi="Times New Roman" w:cs="Times New Roman"/>
          <w:sz w:val="24"/>
          <w:szCs w:val="24"/>
          <w:lang w:val="en-US"/>
        </w:rPr>
        <w:t xml:space="preserve">German Federal Ministry of Education and Research </w:t>
      </w:r>
      <w:r w:rsidR="00113601">
        <w:rPr>
          <w:rFonts w:ascii="inherit" w:hAnsi="inherit"/>
          <w:color w:val="2A2A2A"/>
        </w:rPr>
        <w:t>[</w:t>
      </w:r>
      <w:r w:rsidR="00113601">
        <w:rPr>
          <w:rFonts w:ascii="Times New Roman" w:hAnsi="Times New Roman" w:cs="Times New Roman"/>
          <w:sz w:val="24"/>
          <w:szCs w:val="24"/>
          <w:lang w:val="en-GB"/>
        </w:rPr>
        <w:t>grant number;</w:t>
      </w:r>
      <w:r w:rsidRPr="009F5848">
        <w:rPr>
          <w:rFonts w:ascii="Times New Roman" w:hAnsi="Times New Roman" w:cs="Times New Roman"/>
          <w:sz w:val="24"/>
          <w:szCs w:val="24"/>
          <w:lang w:val="en-GB"/>
        </w:rPr>
        <w:t xml:space="preserve"> </w:t>
      </w:r>
      <w:r w:rsidRPr="009F5848">
        <w:rPr>
          <w:rFonts w:ascii="Times New Roman" w:hAnsi="Times New Roman" w:cs="Times New Roman"/>
          <w:sz w:val="24"/>
          <w:szCs w:val="24"/>
          <w:lang w:val="en-US"/>
        </w:rPr>
        <w:t>01KI1830</w:t>
      </w:r>
      <w:r w:rsidR="00113601">
        <w:rPr>
          <w:rFonts w:ascii="Times New Roman" w:hAnsi="Times New Roman" w:cs="Times New Roman"/>
          <w:sz w:val="24"/>
          <w:szCs w:val="24"/>
          <w:lang w:val="en-US"/>
        </w:rPr>
        <w:t xml:space="preserve"> to E.T.</w:t>
      </w:r>
      <w:r w:rsidR="00113601">
        <w:rPr>
          <w:rFonts w:ascii="inherit" w:hAnsi="inherit"/>
          <w:color w:val="2A2A2A"/>
        </w:rPr>
        <w:t>]</w:t>
      </w:r>
      <w:r w:rsidRPr="009F5848">
        <w:rPr>
          <w:rFonts w:ascii="Times New Roman" w:hAnsi="Times New Roman" w:cs="Times New Roman"/>
          <w:sz w:val="24"/>
          <w:szCs w:val="24"/>
          <w:lang w:val="en-GB"/>
        </w:rPr>
        <w:t xml:space="preserve">, </w:t>
      </w:r>
      <w:r w:rsidRPr="009F5848">
        <w:rPr>
          <w:rFonts w:ascii="Times New Roman" w:hAnsi="Times New Roman" w:cs="Times New Roman"/>
          <w:sz w:val="24"/>
          <w:szCs w:val="24"/>
          <w:lang w:val="en-US"/>
        </w:rPr>
        <w:t xml:space="preserve">Innovative Medicines Initiative </w:t>
      </w:r>
      <w:r w:rsidRPr="009F5848">
        <w:rPr>
          <w:rFonts w:ascii="Times New Roman" w:hAnsi="Times New Roman" w:cs="Times New Roman"/>
          <w:sz w:val="24"/>
          <w:szCs w:val="24"/>
          <w:lang w:val="en-GB"/>
        </w:rPr>
        <w:t>1 and 2</w:t>
      </w:r>
      <w:r w:rsidRPr="009F5848">
        <w:rPr>
          <w:rFonts w:ascii="Times New Roman" w:hAnsi="Times New Roman" w:cs="Times New Roman"/>
          <w:sz w:val="24"/>
          <w:szCs w:val="24"/>
          <w:lang w:val="en-US"/>
        </w:rPr>
        <w:t xml:space="preserve"> Joint Undertaking </w:t>
      </w:r>
      <w:r w:rsidR="00113601">
        <w:rPr>
          <w:rFonts w:ascii="inherit" w:hAnsi="inherit"/>
          <w:color w:val="2A2A2A"/>
        </w:rPr>
        <w:t>[G</w:t>
      </w:r>
      <w:r w:rsidR="00113601">
        <w:rPr>
          <w:rFonts w:ascii="Times New Roman" w:hAnsi="Times New Roman" w:cs="Times New Roman"/>
          <w:sz w:val="24"/>
          <w:szCs w:val="24"/>
          <w:lang w:val="en-US"/>
        </w:rPr>
        <w:t>rant</w:t>
      </w:r>
      <w:r w:rsidRPr="009F5848">
        <w:rPr>
          <w:rFonts w:ascii="Times New Roman" w:hAnsi="Times New Roman" w:cs="Times New Roman"/>
          <w:sz w:val="24"/>
          <w:szCs w:val="24"/>
          <w:lang w:val="en-US"/>
        </w:rPr>
        <w:t xml:space="preserve"> number</w:t>
      </w:r>
      <w:r w:rsidR="00113601">
        <w:rPr>
          <w:rFonts w:ascii="Times New Roman" w:hAnsi="Times New Roman" w:cs="Times New Roman"/>
          <w:sz w:val="24"/>
          <w:szCs w:val="24"/>
          <w:lang w:val="en-US"/>
        </w:rPr>
        <w:t>; 115737, 115523, 820755</w:t>
      </w:r>
      <w:r w:rsidR="00113601" w:rsidRPr="00113601">
        <w:rPr>
          <w:rFonts w:ascii="Times New Roman" w:hAnsi="Times New Roman" w:cs="Times New Roman"/>
          <w:sz w:val="24"/>
          <w:szCs w:val="24"/>
          <w:lang w:val="en-US"/>
        </w:rPr>
        <w:t xml:space="preserve"> </w:t>
      </w:r>
      <w:r w:rsidR="00113601">
        <w:rPr>
          <w:rFonts w:ascii="Times New Roman" w:hAnsi="Times New Roman" w:cs="Times New Roman"/>
          <w:sz w:val="24"/>
          <w:szCs w:val="24"/>
          <w:lang w:val="en-US"/>
        </w:rPr>
        <w:t>to E.T.</w:t>
      </w:r>
      <w:r w:rsidR="00113601">
        <w:rPr>
          <w:rFonts w:ascii="inherit" w:hAnsi="inherit"/>
          <w:color w:val="2A2A2A"/>
        </w:rPr>
        <w:t>]</w:t>
      </w:r>
      <w:r w:rsidR="00113601">
        <w:rPr>
          <w:rFonts w:ascii="Times New Roman" w:hAnsi="Times New Roman" w:cs="Times New Roman"/>
          <w:sz w:val="24"/>
          <w:szCs w:val="24"/>
          <w:lang w:val="en-GB"/>
        </w:rPr>
        <w:t>,</w:t>
      </w:r>
      <w:r w:rsidRPr="009F5848">
        <w:rPr>
          <w:rFonts w:ascii="Times New Roman" w:hAnsi="Times New Roman" w:cs="Times New Roman"/>
          <w:sz w:val="24"/>
          <w:szCs w:val="24"/>
          <w:lang w:val="en-US"/>
        </w:rPr>
        <w:t xml:space="preserve"> and the Global Antibiotic Research and Development Partnership (GARDP)</w:t>
      </w:r>
      <w:r w:rsidR="00113601">
        <w:rPr>
          <w:rFonts w:ascii="Times New Roman" w:hAnsi="Times New Roman" w:cs="Times New Roman"/>
          <w:sz w:val="24"/>
          <w:szCs w:val="24"/>
          <w:lang w:val="en-US"/>
        </w:rPr>
        <w:t xml:space="preserve"> to E.T</w:t>
      </w:r>
      <w:r w:rsidRPr="009F5848">
        <w:rPr>
          <w:rFonts w:ascii="Times New Roman" w:hAnsi="Times New Roman" w:cs="Times New Roman"/>
          <w:sz w:val="24"/>
          <w:szCs w:val="24"/>
          <w:lang w:val="en-US"/>
        </w:rPr>
        <w:t>.</w:t>
      </w:r>
    </w:p>
    <w:p w14:paraId="6583766A" w14:textId="7C6090AE" w:rsidR="009F5848" w:rsidRPr="009F5848" w:rsidRDefault="00424D98" w:rsidP="009F5848">
      <w:pPr>
        <w:spacing w:line="480" w:lineRule="auto"/>
        <w:ind w:right="992"/>
        <w:jc w:val="both"/>
        <w:rPr>
          <w:rFonts w:ascii="Times New Roman" w:hAnsi="Times New Roman" w:cs="Times New Roman"/>
          <w:sz w:val="24"/>
          <w:szCs w:val="24"/>
        </w:rPr>
      </w:pPr>
      <w:r>
        <w:rPr>
          <w:rFonts w:ascii="Times New Roman" w:hAnsi="Times New Roman" w:cs="Times New Roman"/>
          <w:b/>
          <w:sz w:val="24"/>
          <w:szCs w:val="24"/>
        </w:rPr>
        <w:t>Competing interests</w:t>
      </w:r>
      <w:r w:rsidR="009F5848" w:rsidRPr="009F5848">
        <w:rPr>
          <w:rFonts w:ascii="Times New Roman" w:hAnsi="Times New Roman" w:cs="Times New Roman"/>
          <w:b/>
          <w:sz w:val="24"/>
          <w:szCs w:val="24"/>
        </w:rPr>
        <w:t>:</w:t>
      </w:r>
      <w:r w:rsidR="009F5848" w:rsidRPr="009F5848">
        <w:rPr>
          <w:rFonts w:ascii="Times New Roman" w:hAnsi="Times New Roman" w:cs="Times New Roman"/>
          <w:sz w:val="24"/>
          <w:szCs w:val="24"/>
        </w:rPr>
        <w:t xml:space="preserve"> SE is chairperson of the Global Respiratory Partnership and member of the Global Hygiene Council both sponsored by unrestricted educational grants from Reckitt and Benckiser Ltd., UK.</w:t>
      </w:r>
      <w:ins w:id="189" w:author="Laura Plant" w:date="2021-02-22T07:51:00Z">
        <w:r w:rsidR="00524E45">
          <w:rPr>
            <w:rFonts w:ascii="Times New Roman" w:hAnsi="Times New Roman" w:cs="Times New Roman"/>
            <w:sz w:val="24"/>
            <w:szCs w:val="24"/>
          </w:rPr>
          <w:t xml:space="preserve"> </w:t>
        </w:r>
        <w:r w:rsidR="00524E45" w:rsidRPr="00524E45">
          <w:rPr>
            <w:rFonts w:ascii="Times New Roman" w:hAnsi="Times New Roman" w:cs="Times New Roman"/>
            <w:sz w:val="24"/>
            <w:szCs w:val="24"/>
          </w:rPr>
          <w:t>APR is a policy advisor (Drug Resistance) for the RSTMH</w:t>
        </w:r>
      </w:ins>
    </w:p>
    <w:p w14:paraId="23FA14FA" w14:textId="149DE149" w:rsidR="00053424" w:rsidRPr="00332BB2" w:rsidRDefault="009F5848" w:rsidP="00332BB2">
      <w:pPr>
        <w:pStyle w:val="Oformateradtext"/>
        <w:rPr>
          <w:rFonts w:ascii="Times New Roman" w:hAnsi="Times New Roman" w:cs="Times New Roman"/>
          <w:sz w:val="24"/>
          <w:szCs w:val="24"/>
        </w:rPr>
      </w:pPr>
      <w:r w:rsidRPr="009F5848">
        <w:rPr>
          <w:rFonts w:ascii="Times New Roman" w:hAnsi="Times New Roman" w:cs="Times New Roman"/>
          <w:b/>
          <w:sz w:val="24"/>
          <w:szCs w:val="24"/>
        </w:rPr>
        <w:t>Ethical approval:</w:t>
      </w:r>
      <w:r w:rsidRPr="009F5848">
        <w:rPr>
          <w:rFonts w:ascii="Times New Roman" w:hAnsi="Times New Roman" w:cs="Times New Roman"/>
          <w:sz w:val="24"/>
          <w:szCs w:val="24"/>
        </w:rPr>
        <w:t xml:space="preserve"> Not required</w:t>
      </w:r>
      <w:r w:rsidR="00053424" w:rsidRPr="00965AAD">
        <w:rPr>
          <w:rFonts w:ascii="Times New Roman" w:hAnsi="Times New Roman" w:cs="Times New Roman"/>
          <w:b/>
          <w:sz w:val="24"/>
          <w:szCs w:val="24"/>
        </w:rPr>
        <w:br w:type="page"/>
      </w:r>
    </w:p>
    <w:p w14:paraId="4C037F74" w14:textId="77777777" w:rsidR="00443454" w:rsidRPr="00524E45" w:rsidRDefault="00443454" w:rsidP="004C2628">
      <w:pPr>
        <w:spacing w:line="480" w:lineRule="auto"/>
        <w:ind w:right="708"/>
        <w:jc w:val="both"/>
        <w:rPr>
          <w:rFonts w:ascii="Times New Roman" w:hAnsi="Times New Roman" w:cs="Times New Roman"/>
          <w:b/>
          <w:sz w:val="24"/>
          <w:szCs w:val="24"/>
          <w:lang w:val="en-US"/>
        </w:rPr>
      </w:pPr>
      <w:r w:rsidRPr="00524E45">
        <w:rPr>
          <w:rFonts w:ascii="Times New Roman" w:hAnsi="Times New Roman" w:cs="Times New Roman"/>
          <w:b/>
          <w:sz w:val="24"/>
          <w:szCs w:val="24"/>
          <w:lang w:val="en-US"/>
        </w:rPr>
        <w:lastRenderedPageBreak/>
        <w:t>REFERENCES</w:t>
      </w:r>
    </w:p>
    <w:p w14:paraId="3D3D6DAB" w14:textId="1B661B46" w:rsidR="00651137" w:rsidRPr="00965AAD" w:rsidRDefault="00694C16" w:rsidP="004C2628">
      <w:pPr>
        <w:spacing w:line="480" w:lineRule="auto"/>
        <w:ind w:right="708"/>
        <w:jc w:val="both"/>
        <w:rPr>
          <w:rFonts w:ascii="Times New Roman" w:hAnsi="Times New Roman" w:cs="Times New Roman"/>
          <w:sz w:val="24"/>
          <w:szCs w:val="24"/>
        </w:rPr>
      </w:pPr>
      <w:r w:rsidRPr="00524E45">
        <w:rPr>
          <w:rFonts w:ascii="Times New Roman" w:hAnsi="Times New Roman" w:cs="Times New Roman"/>
          <w:sz w:val="24"/>
          <w:szCs w:val="24"/>
          <w:lang w:val="en-US"/>
        </w:rPr>
        <w:t xml:space="preserve">1. </w:t>
      </w:r>
      <w:r w:rsidR="004C2628" w:rsidRPr="00524E45">
        <w:rPr>
          <w:rFonts w:ascii="Times New Roman" w:hAnsi="Times New Roman" w:cs="Times New Roman"/>
          <w:sz w:val="24"/>
          <w:szCs w:val="24"/>
          <w:lang w:val="en-US"/>
        </w:rPr>
        <w:t>Yang</w:t>
      </w:r>
      <w:r w:rsidR="00651137" w:rsidRPr="00524E45">
        <w:rPr>
          <w:rFonts w:ascii="Times New Roman" w:hAnsi="Times New Roman" w:cs="Times New Roman"/>
          <w:sz w:val="24"/>
          <w:szCs w:val="24"/>
          <w:lang w:val="en-US"/>
        </w:rPr>
        <w:t xml:space="preserve"> X, Yu</w:t>
      </w:r>
      <w:r w:rsidR="004C2628" w:rsidRPr="00524E45">
        <w:rPr>
          <w:rFonts w:ascii="Times New Roman" w:hAnsi="Times New Roman" w:cs="Times New Roman"/>
          <w:sz w:val="24"/>
          <w:szCs w:val="24"/>
          <w:lang w:val="en-US"/>
        </w:rPr>
        <w:t xml:space="preserve"> Y, Xu</w:t>
      </w:r>
      <w:r w:rsidR="00651137" w:rsidRPr="00524E45">
        <w:rPr>
          <w:rFonts w:ascii="Times New Roman" w:hAnsi="Times New Roman" w:cs="Times New Roman"/>
          <w:sz w:val="24"/>
          <w:szCs w:val="24"/>
          <w:lang w:val="en-US"/>
        </w:rPr>
        <w:t xml:space="preserve"> J, et al. </w:t>
      </w:r>
      <w:r w:rsidR="00651137" w:rsidRPr="00965AAD">
        <w:rPr>
          <w:rFonts w:ascii="Times New Roman" w:hAnsi="Times New Roman" w:cs="Times New Roman"/>
          <w:sz w:val="24"/>
          <w:szCs w:val="24"/>
        </w:rPr>
        <w:t>Clinical course and outcomes of critically ill patients with SARS-CoV-2 pneumonia in Wuhan, China: a single-centered, retrospective, observational study. Lancet Respir Med. 2020; 2600(20):1–7. doi: 10.1016/S2213-2600(20)30079-5.</w:t>
      </w:r>
    </w:p>
    <w:p w14:paraId="78A4FB81" w14:textId="77777777" w:rsidR="00651137" w:rsidRPr="00965AAD" w:rsidRDefault="00694C16" w:rsidP="004C2628">
      <w:pPr>
        <w:spacing w:line="480" w:lineRule="auto"/>
        <w:ind w:right="708"/>
        <w:jc w:val="both"/>
        <w:rPr>
          <w:rFonts w:ascii="Times New Roman" w:hAnsi="Times New Roman" w:cs="Times New Roman"/>
          <w:sz w:val="24"/>
          <w:szCs w:val="24"/>
        </w:rPr>
      </w:pPr>
      <w:r w:rsidRPr="00965AAD">
        <w:rPr>
          <w:rFonts w:ascii="Times New Roman" w:hAnsi="Times New Roman" w:cs="Times New Roman"/>
          <w:sz w:val="24"/>
          <w:szCs w:val="24"/>
        </w:rPr>
        <w:t xml:space="preserve">2. </w:t>
      </w:r>
      <w:r w:rsidR="00651137" w:rsidRPr="00965AAD">
        <w:rPr>
          <w:rFonts w:ascii="Times New Roman" w:hAnsi="Times New Roman" w:cs="Times New Roman"/>
          <w:sz w:val="24"/>
          <w:szCs w:val="24"/>
        </w:rPr>
        <w:t>Rawson TM, Moore LSP, Zhu N, et al. Bacterial and fungal co-infection in individuals with coronavirus: A rapid review to support COVID-19 antimicrobial prescribing. Clin Infect Dis. 2020 May 2:ciaa530. doi: 10.1093/cid/ciaa530.</w:t>
      </w:r>
    </w:p>
    <w:p w14:paraId="6C518184" w14:textId="77777777" w:rsidR="00651137" w:rsidRPr="00965AAD" w:rsidRDefault="00694C16" w:rsidP="004C2628">
      <w:pPr>
        <w:spacing w:line="480" w:lineRule="auto"/>
        <w:ind w:right="708"/>
        <w:jc w:val="both"/>
        <w:rPr>
          <w:rFonts w:ascii="Times New Roman" w:hAnsi="Times New Roman" w:cs="Times New Roman"/>
          <w:sz w:val="24"/>
          <w:szCs w:val="24"/>
        </w:rPr>
      </w:pPr>
      <w:r w:rsidRPr="00524E45">
        <w:rPr>
          <w:rFonts w:ascii="Times New Roman" w:hAnsi="Times New Roman" w:cs="Times New Roman"/>
          <w:sz w:val="24"/>
          <w:szCs w:val="24"/>
          <w:lang w:val="en-US"/>
        </w:rPr>
        <w:t xml:space="preserve">3. </w:t>
      </w:r>
      <w:r w:rsidR="00651137" w:rsidRPr="00524E45">
        <w:rPr>
          <w:rFonts w:ascii="Times New Roman" w:hAnsi="Times New Roman" w:cs="Times New Roman"/>
          <w:sz w:val="24"/>
          <w:szCs w:val="24"/>
          <w:lang w:val="en-US"/>
        </w:rPr>
        <w:t xml:space="preserve">Abelenda-Alonso G, Padullés A, Rombauts A, et al. </w:t>
      </w:r>
      <w:r w:rsidR="00651137" w:rsidRPr="00965AAD">
        <w:rPr>
          <w:rFonts w:ascii="Times New Roman" w:hAnsi="Times New Roman" w:cs="Times New Roman"/>
          <w:sz w:val="24"/>
          <w:szCs w:val="24"/>
        </w:rPr>
        <w:t>Antibiotic prescription during the COVID-19 pandemic: A biphasic pattern. Infect Control Hosp Epidemiol. 30 July 2020. doi: 10.1017/ice.2020.381.</w:t>
      </w:r>
    </w:p>
    <w:p w14:paraId="0DE29653" w14:textId="63EC37A3" w:rsidR="00651137" w:rsidRPr="00965AAD" w:rsidRDefault="00694C16" w:rsidP="004C2628">
      <w:pPr>
        <w:spacing w:line="480" w:lineRule="auto"/>
        <w:ind w:right="708"/>
        <w:jc w:val="both"/>
        <w:rPr>
          <w:rStyle w:val="Hyperlnk"/>
          <w:rFonts w:ascii="Times New Roman" w:hAnsi="Times New Roman" w:cs="Times New Roman"/>
          <w:sz w:val="24"/>
          <w:szCs w:val="24"/>
        </w:rPr>
      </w:pPr>
      <w:r w:rsidRPr="00965AAD">
        <w:rPr>
          <w:rFonts w:ascii="Times New Roman" w:hAnsi="Times New Roman" w:cs="Times New Roman"/>
          <w:sz w:val="24"/>
          <w:szCs w:val="24"/>
        </w:rPr>
        <w:t xml:space="preserve">4. </w:t>
      </w:r>
      <w:r w:rsidR="00651137" w:rsidRPr="00965AAD">
        <w:rPr>
          <w:rFonts w:ascii="Times New Roman" w:hAnsi="Times New Roman" w:cs="Times New Roman"/>
          <w:sz w:val="24"/>
          <w:szCs w:val="24"/>
        </w:rPr>
        <w:t xml:space="preserve">Beović B, Doušak M, Ferreira-Coimbra J, et al. Antibiotic use in patients with COVID-19: a ‘snapshot’ Infectious Diseases International Research Initiative (ID-IRI) survey. J Antimicrob. Chemother. 7 August 2020. </w:t>
      </w:r>
      <w:hyperlink r:id="rId12" w:history="1">
        <w:r w:rsidR="00651137" w:rsidRPr="00965AAD">
          <w:rPr>
            <w:rStyle w:val="Hyperlnk"/>
            <w:rFonts w:ascii="Times New Roman" w:hAnsi="Times New Roman" w:cs="Times New Roman"/>
            <w:sz w:val="24"/>
            <w:szCs w:val="24"/>
          </w:rPr>
          <w:t>https://doi.org/10.1093/jac/dkaa326</w:t>
        </w:r>
      </w:hyperlink>
    </w:p>
    <w:p w14:paraId="7A13B575" w14:textId="2C70C4F8" w:rsidR="000D4CE9" w:rsidRPr="00965AAD" w:rsidRDefault="000D4CE9" w:rsidP="004C2628">
      <w:pPr>
        <w:pStyle w:val="Kommentarer"/>
        <w:spacing w:line="480" w:lineRule="auto"/>
        <w:rPr>
          <w:rFonts w:ascii="Times New Roman" w:hAnsi="Times New Roman" w:cs="Times New Roman"/>
          <w:sz w:val="24"/>
          <w:szCs w:val="24"/>
        </w:rPr>
      </w:pPr>
      <w:r w:rsidRPr="00965AAD">
        <w:rPr>
          <w:rFonts w:ascii="Times New Roman" w:hAnsi="Times New Roman" w:cs="Times New Roman"/>
          <w:sz w:val="24"/>
          <w:szCs w:val="24"/>
        </w:rPr>
        <w:t xml:space="preserve">5. </w:t>
      </w:r>
      <w:r w:rsidR="00031BDD" w:rsidRPr="00965AAD">
        <w:rPr>
          <w:rFonts w:ascii="Times New Roman" w:hAnsi="Times New Roman" w:cs="Times New Roman"/>
          <w:sz w:val="24"/>
          <w:szCs w:val="24"/>
        </w:rPr>
        <w:t>Lynch C et al., Antimicrobial stewardship: a COVID casualty?, Journal of Hospital Infection, https://doi.org/10.1016/j.jhin.2020.10.002</w:t>
      </w:r>
    </w:p>
    <w:p w14:paraId="471BBACD" w14:textId="0D3566C3" w:rsidR="00651137" w:rsidRPr="00965AAD" w:rsidRDefault="008B2BEC" w:rsidP="004C2628">
      <w:pPr>
        <w:spacing w:line="480" w:lineRule="auto"/>
        <w:ind w:right="708"/>
        <w:jc w:val="both"/>
        <w:rPr>
          <w:rFonts w:ascii="Times New Roman" w:hAnsi="Times New Roman" w:cs="Times New Roman"/>
          <w:sz w:val="24"/>
          <w:szCs w:val="24"/>
          <w:lang w:val="sv-SE"/>
        </w:rPr>
      </w:pPr>
      <w:r w:rsidRPr="00965AAD">
        <w:rPr>
          <w:rFonts w:ascii="Times New Roman" w:hAnsi="Times New Roman" w:cs="Times New Roman"/>
          <w:sz w:val="24"/>
          <w:szCs w:val="24"/>
          <w:lang w:val="es-ES"/>
        </w:rPr>
        <w:t>6</w:t>
      </w:r>
      <w:r w:rsidR="00694C16" w:rsidRPr="00965AAD">
        <w:rPr>
          <w:rFonts w:ascii="Times New Roman" w:hAnsi="Times New Roman" w:cs="Times New Roman"/>
          <w:sz w:val="24"/>
          <w:szCs w:val="24"/>
          <w:lang w:val="es-ES"/>
        </w:rPr>
        <w:t xml:space="preserve">. </w:t>
      </w:r>
      <w:r w:rsidR="00651137" w:rsidRPr="00965AAD">
        <w:rPr>
          <w:rFonts w:ascii="Times New Roman" w:hAnsi="Times New Roman" w:cs="Times New Roman"/>
          <w:sz w:val="24"/>
          <w:szCs w:val="24"/>
          <w:lang w:val="es-ES"/>
        </w:rPr>
        <w:t xml:space="preserve">Velasco-Arnaiz E, López-Ramos MG, Simó-Nebot S, et al., Kids Corona Project. </w:t>
      </w:r>
      <w:r w:rsidR="00651137" w:rsidRPr="00965AAD">
        <w:rPr>
          <w:rFonts w:ascii="Times New Roman" w:hAnsi="Times New Roman" w:cs="Times New Roman"/>
          <w:sz w:val="24"/>
          <w:szCs w:val="24"/>
        </w:rPr>
        <w:t xml:space="preserve">Jun 2020. Pediatric 205 antimicrobial stewardship in the COVID-19 outbreak. Infect Control Hosp Epidemiol. </w:t>
      </w:r>
      <w:r w:rsidR="00651137" w:rsidRPr="00965AAD">
        <w:rPr>
          <w:rFonts w:ascii="Times New Roman" w:hAnsi="Times New Roman" w:cs="Times New Roman"/>
          <w:sz w:val="24"/>
          <w:szCs w:val="24"/>
          <w:lang w:val="sv-SE"/>
        </w:rPr>
        <w:t xml:space="preserve">206 </w:t>
      </w:r>
      <w:r w:rsidR="00766B80">
        <w:fldChar w:fldCharType="begin"/>
      </w:r>
      <w:r w:rsidR="00766B80" w:rsidRPr="005118FE">
        <w:rPr>
          <w:lang w:val="sv-SE"/>
          <w:rPrChange w:id="190" w:author="Laura Plant" w:date="2021-02-22T16:16:00Z">
            <w:rPr/>
          </w:rPrChange>
        </w:rPr>
        <w:instrText xml:space="preserve"> HYPERLINK "https://doi.org/10.1017/ice.2020.312%20207" </w:instrText>
      </w:r>
      <w:r w:rsidR="00766B80">
        <w:fldChar w:fldCharType="separate"/>
      </w:r>
      <w:r w:rsidR="00651137" w:rsidRPr="00965AAD">
        <w:rPr>
          <w:rStyle w:val="Hyperlnk"/>
          <w:rFonts w:ascii="Times New Roman" w:hAnsi="Times New Roman" w:cs="Times New Roman"/>
          <w:sz w:val="24"/>
          <w:szCs w:val="24"/>
          <w:lang w:val="sv-SE"/>
        </w:rPr>
        <w:t>https://doi.org/10.1017/ice.2020.312 207</w:t>
      </w:r>
      <w:r w:rsidR="00766B80">
        <w:rPr>
          <w:rStyle w:val="Hyperlnk"/>
          <w:rFonts w:ascii="Times New Roman" w:hAnsi="Times New Roman" w:cs="Times New Roman"/>
          <w:sz w:val="24"/>
          <w:szCs w:val="24"/>
          <w:lang w:val="sv-SE"/>
        </w:rPr>
        <w:fldChar w:fldCharType="end"/>
      </w:r>
    </w:p>
    <w:p w14:paraId="0DDA1721" w14:textId="0F2E5555" w:rsidR="00712C60" w:rsidRPr="00965AAD" w:rsidRDefault="008B2BEC" w:rsidP="004C2628">
      <w:pPr>
        <w:spacing w:line="480" w:lineRule="auto"/>
        <w:ind w:right="708"/>
        <w:jc w:val="both"/>
        <w:rPr>
          <w:rFonts w:ascii="Times New Roman" w:hAnsi="Times New Roman" w:cs="Times New Roman"/>
          <w:sz w:val="24"/>
          <w:szCs w:val="24"/>
        </w:rPr>
      </w:pPr>
      <w:r w:rsidRPr="00965AAD">
        <w:rPr>
          <w:rFonts w:ascii="Times New Roman" w:hAnsi="Times New Roman" w:cs="Times New Roman"/>
          <w:sz w:val="24"/>
          <w:szCs w:val="24"/>
          <w:lang w:val="sv-SE"/>
        </w:rPr>
        <w:t>7</w:t>
      </w:r>
      <w:r w:rsidR="00694C16" w:rsidRPr="00965AAD">
        <w:rPr>
          <w:rFonts w:ascii="Times New Roman" w:hAnsi="Times New Roman" w:cs="Times New Roman"/>
          <w:sz w:val="24"/>
          <w:szCs w:val="24"/>
          <w:lang w:val="sv-SE"/>
        </w:rPr>
        <w:t xml:space="preserve">. </w:t>
      </w:r>
      <w:r w:rsidR="00712C60" w:rsidRPr="00965AAD">
        <w:rPr>
          <w:rFonts w:ascii="Times New Roman" w:hAnsi="Times New Roman" w:cs="Times New Roman"/>
          <w:sz w:val="24"/>
          <w:szCs w:val="24"/>
          <w:lang w:val="sv-SE"/>
        </w:rPr>
        <w:t xml:space="preserve">Nestler M, Godbout E, Lee K, </w:t>
      </w:r>
      <w:r w:rsidR="006A5821" w:rsidRPr="00965AAD">
        <w:rPr>
          <w:rFonts w:ascii="Times New Roman" w:hAnsi="Times New Roman" w:cs="Times New Roman"/>
          <w:sz w:val="24"/>
          <w:szCs w:val="24"/>
          <w:lang w:val="sv-SE"/>
        </w:rPr>
        <w:t>et al</w:t>
      </w:r>
      <w:r w:rsidR="00712C60" w:rsidRPr="00965AAD">
        <w:rPr>
          <w:rFonts w:ascii="Times New Roman" w:hAnsi="Times New Roman" w:cs="Times New Roman"/>
          <w:sz w:val="24"/>
          <w:szCs w:val="24"/>
          <w:lang w:val="sv-SE"/>
        </w:rPr>
        <w:t xml:space="preserve">. </w:t>
      </w:r>
      <w:r w:rsidR="00712C60" w:rsidRPr="00965AAD">
        <w:rPr>
          <w:rFonts w:ascii="Times New Roman" w:hAnsi="Times New Roman" w:cs="Times New Roman"/>
          <w:sz w:val="24"/>
          <w:szCs w:val="24"/>
        </w:rPr>
        <w:t>Impact of COVID-19 on Pneumonia-Focused Antibiotic Use at an 209 Academic Medical Center. Infect Control Hosp Epidemiol.</w:t>
      </w:r>
      <w:r w:rsidR="006A5821" w:rsidRPr="00965AAD">
        <w:rPr>
          <w:rFonts w:ascii="Times New Roman" w:hAnsi="Times New Roman" w:cs="Times New Roman"/>
          <w:sz w:val="24"/>
          <w:szCs w:val="24"/>
        </w:rPr>
        <w:t xml:space="preserve"> 2020</w:t>
      </w:r>
      <w:r w:rsidR="00712C60" w:rsidRPr="00965AAD">
        <w:rPr>
          <w:rFonts w:ascii="Times New Roman" w:hAnsi="Times New Roman" w:cs="Times New Roman"/>
          <w:sz w:val="24"/>
          <w:szCs w:val="24"/>
        </w:rPr>
        <w:t xml:space="preserve"> </w:t>
      </w:r>
      <w:hyperlink r:id="rId13" w:history="1">
        <w:r w:rsidR="00712C60" w:rsidRPr="00965AAD">
          <w:rPr>
            <w:rStyle w:val="Hyperlnk"/>
            <w:rFonts w:ascii="Times New Roman" w:hAnsi="Times New Roman" w:cs="Times New Roman"/>
            <w:sz w:val="24"/>
            <w:szCs w:val="24"/>
          </w:rPr>
          <w:t>https://doi.org/10.1017/ice.2020.362</w:t>
        </w:r>
      </w:hyperlink>
    </w:p>
    <w:p w14:paraId="02B5F980" w14:textId="7408C4EE" w:rsidR="00712C60" w:rsidRPr="00965AAD" w:rsidRDefault="008B2BEC" w:rsidP="004C2628">
      <w:pPr>
        <w:spacing w:line="480" w:lineRule="auto"/>
        <w:ind w:right="708"/>
        <w:jc w:val="both"/>
        <w:rPr>
          <w:rFonts w:ascii="Times New Roman" w:hAnsi="Times New Roman" w:cs="Times New Roman"/>
          <w:sz w:val="24"/>
          <w:szCs w:val="24"/>
        </w:rPr>
      </w:pPr>
      <w:r w:rsidRPr="00225FB4">
        <w:rPr>
          <w:rFonts w:ascii="Times New Roman" w:eastAsia="Times New Roman" w:hAnsi="Times New Roman" w:cs="Times New Roman"/>
          <w:bCs/>
          <w:noProof/>
          <w:color w:val="212121"/>
          <w:kern w:val="36"/>
          <w:sz w:val="24"/>
          <w:szCs w:val="24"/>
        </w:rPr>
        <w:lastRenderedPageBreak/>
        <w:t>8</w:t>
      </w:r>
      <w:r w:rsidR="00694C16" w:rsidRPr="00225FB4">
        <w:rPr>
          <w:rFonts w:ascii="Times New Roman" w:eastAsia="Times New Roman" w:hAnsi="Times New Roman" w:cs="Times New Roman"/>
          <w:bCs/>
          <w:noProof/>
          <w:color w:val="212121"/>
          <w:kern w:val="36"/>
          <w:sz w:val="24"/>
          <w:szCs w:val="24"/>
        </w:rPr>
        <w:t xml:space="preserve">. </w:t>
      </w:r>
      <w:r w:rsidR="00712C60" w:rsidRPr="00225FB4">
        <w:rPr>
          <w:rFonts w:ascii="Times New Roman" w:eastAsia="Times New Roman" w:hAnsi="Times New Roman" w:cs="Times New Roman"/>
          <w:bCs/>
          <w:noProof/>
          <w:color w:val="212121"/>
          <w:kern w:val="36"/>
          <w:sz w:val="24"/>
          <w:szCs w:val="24"/>
        </w:rPr>
        <w:t xml:space="preserve">Buehrle DJ, Decker BK, Wagener MM, </w:t>
      </w:r>
      <w:r w:rsidR="006A5821" w:rsidRPr="00225FB4">
        <w:rPr>
          <w:rFonts w:ascii="Times New Roman" w:eastAsia="Times New Roman" w:hAnsi="Times New Roman" w:cs="Times New Roman"/>
          <w:bCs/>
          <w:noProof/>
          <w:color w:val="212121"/>
          <w:kern w:val="36"/>
          <w:sz w:val="24"/>
          <w:szCs w:val="24"/>
        </w:rPr>
        <w:t>et al</w:t>
      </w:r>
      <w:r w:rsidR="00712C60" w:rsidRPr="00225FB4">
        <w:rPr>
          <w:rFonts w:ascii="Times New Roman" w:eastAsia="Times New Roman" w:hAnsi="Times New Roman" w:cs="Times New Roman"/>
          <w:bCs/>
          <w:noProof/>
          <w:color w:val="212121"/>
          <w:kern w:val="36"/>
          <w:sz w:val="24"/>
          <w:szCs w:val="24"/>
        </w:rPr>
        <w:t xml:space="preserve">.  </w:t>
      </w:r>
      <w:r w:rsidR="00712C60" w:rsidRPr="00965AAD">
        <w:rPr>
          <w:rFonts w:ascii="Times New Roman" w:eastAsia="Times New Roman" w:hAnsi="Times New Roman" w:cs="Times New Roman"/>
          <w:bCs/>
          <w:color w:val="212121"/>
          <w:kern w:val="36"/>
          <w:sz w:val="24"/>
          <w:szCs w:val="24"/>
          <w:lang w:val="en-US"/>
        </w:rPr>
        <w:t>Antibiotic consumption and stewardship at a hospital outside of an early Coronavirus disease 2019 epicentre</w:t>
      </w:r>
      <w:r w:rsidR="00712C60" w:rsidRPr="00965AAD">
        <w:rPr>
          <w:rFonts w:ascii="Times New Roman" w:eastAsia="Times New Roman" w:hAnsi="Times New Roman" w:cs="Times New Roman"/>
          <w:bCs/>
          <w:noProof/>
          <w:color w:val="212121"/>
          <w:kern w:val="36"/>
          <w:sz w:val="24"/>
          <w:szCs w:val="24"/>
          <w:lang w:val="en-US"/>
        </w:rPr>
        <w:t xml:space="preserve">. Antimicrob Agents Chemother. 2020; </w:t>
      </w:r>
      <w:r w:rsidR="00712C60" w:rsidRPr="00965AAD">
        <w:rPr>
          <w:rFonts w:ascii="Times New Roman" w:eastAsia="Times New Roman" w:hAnsi="Times New Roman" w:cs="Times New Roman"/>
          <w:color w:val="212121"/>
          <w:sz w:val="24"/>
          <w:szCs w:val="24"/>
          <w:lang w:val="en-US"/>
        </w:rPr>
        <w:t>DOI: </w:t>
      </w:r>
      <w:hyperlink r:id="rId14" w:tgtFrame="_blank" w:history="1">
        <w:r w:rsidR="00712C60" w:rsidRPr="00965AAD">
          <w:rPr>
            <w:rFonts w:ascii="Times New Roman" w:eastAsia="Times New Roman" w:hAnsi="Times New Roman" w:cs="Times New Roman"/>
            <w:color w:val="0071BC"/>
            <w:sz w:val="24"/>
            <w:szCs w:val="24"/>
            <w:u w:val="single"/>
            <w:lang w:val="en-US"/>
          </w:rPr>
          <w:t>10.1128/AAC.01011-20</w:t>
        </w:r>
      </w:hyperlink>
    </w:p>
    <w:p w14:paraId="1A3152EF" w14:textId="68A1CE1C" w:rsidR="00395324" w:rsidRPr="00965AAD" w:rsidRDefault="008B2BEC" w:rsidP="004C2628">
      <w:pPr>
        <w:spacing w:line="480" w:lineRule="auto"/>
        <w:ind w:right="708"/>
        <w:jc w:val="both"/>
        <w:rPr>
          <w:rFonts w:ascii="Times New Roman" w:hAnsi="Times New Roman" w:cs="Times New Roman"/>
          <w:sz w:val="24"/>
          <w:szCs w:val="24"/>
        </w:rPr>
      </w:pPr>
      <w:r w:rsidRPr="00965AAD">
        <w:rPr>
          <w:rFonts w:ascii="Times New Roman" w:hAnsi="Times New Roman" w:cs="Times New Roman"/>
          <w:sz w:val="24"/>
          <w:szCs w:val="24"/>
        </w:rPr>
        <w:t>9</w:t>
      </w:r>
      <w:r w:rsidR="00F777CA" w:rsidRPr="00965AAD">
        <w:rPr>
          <w:rFonts w:ascii="Times New Roman" w:hAnsi="Times New Roman" w:cs="Times New Roman"/>
          <w:sz w:val="24"/>
          <w:szCs w:val="24"/>
        </w:rPr>
        <w:t xml:space="preserve">. </w:t>
      </w:r>
      <w:r w:rsidR="00395324" w:rsidRPr="00965AAD">
        <w:rPr>
          <w:rFonts w:ascii="Times New Roman" w:hAnsi="Times New Roman" w:cs="Times New Roman"/>
          <w:sz w:val="24"/>
          <w:szCs w:val="24"/>
        </w:rPr>
        <w:t>Clancy CJ, Nguyen MH. COVID-19, superinfections and antimicrobial development: What can we expect? Clin Infect Dis. 2020 May 1:ciaa524. doi: 10.1093/cid/ciaa524.</w:t>
      </w:r>
    </w:p>
    <w:p w14:paraId="33642D76" w14:textId="183B8B5C" w:rsidR="00031BDD" w:rsidRPr="00965AAD" w:rsidRDefault="008B2BEC" w:rsidP="004C2628">
      <w:pPr>
        <w:spacing w:line="480" w:lineRule="auto"/>
        <w:ind w:right="708"/>
        <w:jc w:val="both"/>
        <w:rPr>
          <w:rStyle w:val="Hyperlnk"/>
          <w:rFonts w:ascii="Times New Roman" w:hAnsi="Times New Roman" w:cs="Times New Roman"/>
          <w:sz w:val="24"/>
          <w:szCs w:val="24"/>
        </w:rPr>
      </w:pPr>
      <w:r w:rsidRPr="00965AAD">
        <w:rPr>
          <w:rFonts w:ascii="Times New Roman" w:hAnsi="Times New Roman" w:cs="Times New Roman"/>
          <w:sz w:val="24"/>
          <w:szCs w:val="24"/>
        </w:rPr>
        <w:t>10</w:t>
      </w:r>
      <w:r w:rsidR="00031BDD" w:rsidRPr="00965AAD">
        <w:rPr>
          <w:rFonts w:ascii="Times New Roman" w:hAnsi="Times New Roman" w:cs="Times New Roman"/>
          <w:sz w:val="24"/>
          <w:szCs w:val="24"/>
        </w:rPr>
        <w:t xml:space="preserve">. European Centre for Disease Prevention and Control. Surveillance of antimicrobial resistance in Europe 2018. Stockholm: ECDC; 2019.Stockholm, November 2019. Available at: </w:t>
      </w:r>
      <w:hyperlink r:id="rId15" w:history="1">
        <w:r w:rsidR="00031BDD" w:rsidRPr="00965AAD">
          <w:rPr>
            <w:rStyle w:val="Hyperlnk"/>
            <w:rFonts w:ascii="Times New Roman" w:hAnsi="Times New Roman" w:cs="Times New Roman"/>
            <w:sz w:val="24"/>
            <w:szCs w:val="24"/>
          </w:rPr>
          <w:t>https://www.ecdc.europa.eu/sites/default/files/documents/surveillance-antimicrobial-resistance-Europe-2018.pdf</w:t>
        </w:r>
      </w:hyperlink>
    </w:p>
    <w:p w14:paraId="15AE6216" w14:textId="3AFFE81C" w:rsidR="002A0362" w:rsidRPr="00965AAD" w:rsidRDefault="008B2BEC" w:rsidP="004C2628">
      <w:pPr>
        <w:pStyle w:val="Kommentarer"/>
        <w:spacing w:line="480" w:lineRule="auto"/>
        <w:rPr>
          <w:rFonts w:ascii="Times New Roman" w:hAnsi="Times New Roman" w:cs="Times New Roman"/>
          <w:sz w:val="24"/>
          <w:szCs w:val="24"/>
        </w:rPr>
      </w:pPr>
      <w:r w:rsidRPr="00965AAD">
        <w:rPr>
          <w:rFonts w:ascii="Times New Roman" w:hAnsi="Times New Roman" w:cs="Times New Roman"/>
          <w:sz w:val="24"/>
          <w:szCs w:val="24"/>
        </w:rPr>
        <w:t>11</w:t>
      </w:r>
      <w:r w:rsidR="002A0362" w:rsidRPr="00965AAD">
        <w:rPr>
          <w:rFonts w:ascii="Times New Roman" w:hAnsi="Times New Roman" w:cs="Times New Roman"/>
          <w:sz w:val="24"/>
          <w:szCs w:val="24"/>
        </w:rPr>
        <w:t>. Berenguer J, Ryan P, Rodríguez-Baño J, Jarrín I, Carratalà J, Pachón J, Yllescas M, Arribas JR; COVID-19@Spain Study Group. Characteristics and predictors of death among 4,035 consecutively hospitalized patients with COVID-19 in Spain. Clin Microbiol Infect. 2020 Aug 4:S1198-743X(20)30431-6. doi:10.1016/j.cmi.2020.07.024.</w:t>
      </w:r>
    </w:p>
    <w:p w14:paraId="35493D05" w14:textId="16B5C296" w:rsidR="002A0362" w:rsidRPr="00965AAD" w:rsidRDefault="002A0362" w:rsidP="004C2628">
      <w:pPr>
        <w:pStyle w:val="Kommentarer"/>
        <w:spacing w:line="480" w:lineRule="auto"/>
        <w:rPr>
          <w:rFonts w:ascii="Times New Roman" w:hAnsi="Times New Roman" w:cs="Times New Roman"/>
          <w:sz w:val="24"/>
          <w:szCs w:val="24"/>
        </w:rPr>
      </w:pPr>
      <w:r w:rsidRPr="00965AAD">
        <w:rPr>
          <w:rFonts w:ascii="Times New Roman" w:hAnsi="Times New Roman" w:cs="Times New Roman"/>
          <w:sz w:val="24"/>
          <w:szCs w:val="24"/>
        </w:rPr>
        <w:t>1</w:t>
      </w:r>
      <w:r w:rsidR="008B2BEC" w:rsidRPr="00965AAD">
        <w:rPr>
          <w:rFonts w:ascii="Times New Roman" w:hAnsi="Times New Roman" w:cs="Times New Roman"/>
          <w:sz w:val="24"/>
          <w:szCs w:val="24"/>
        </w:rPr>
        <w:t>2</w:t>
      </w:r>
      <w:r w:rsidRPr="00965AAD">
        <w:rPr>
          <w:rFonts w:ascii="Times New Roman" w:hAnsi="Times New Roman" w:cs="Times New Roman"/>
          <w:sz w:val="24"/>
          <w:szCs w:val="24"/>
        </w:rPr>
        <w:t>. Safdar N, Maki DG. The commonality of risk factors for nosocomial colonization and infection with antimicrobial-resistant Staphylococcus aureus, enterococcus, gram-negative bacilli, Clostridium difficile, and Candida. Ann Intern Med. 2002 Jun 4;136(11):834-44. doi: 10.7326/0003-4819-136-11-200206040-00013.</w:t>
      </w:r>
    </w:p>
    <w:p w14:paraId="71474D7A" w14:textId="319ED649" w:rsidR="00395324" w:rsidRPr="00965AAD" w:rsidRDefault="00DE3DC0" w:rsidP="004C2628">
      <w:pPr>
        <w:spacing w:line="480" w:lineRule="auto"/>
        <w:ind w:right="708"/>
        <w:jc w:val="both"/>
        <w:rPr>
          <w:rFonts w:ascii="Times New Roman" w:hAnsi="Times New Roman" w:cs="Times New Roman"/>
          <w:sz w:val="24"/>
          <w:szCs w:val="24"/>
        </w:rPr>
      </w:pPr>
      <w:r w:rsidRPr="00965AAD">
        <w:rPr>
          <w:rFonts w:ascii="Times New Roman" w:hAnsi="Times New Roman" w:cs="Times New Roman"/>
          <w:sz w:val="24"/>
          <w:szCs w:val="24"/>
        </w:rPr>
        <w:t>1</w:t>
      </w:r>
      <w:r w:rsidR="008B2BEC" w:rsidRPr="00965AAD">
        <w:rPr>
          <w:rFonts w:ascii="Times New Roman" w:hAnsi="Times New Roman" w:cs="Times New Roman"/>
          <w:sz w:val="24"/>
          <w:szCs w:val="24"/>
        </w:rPr>
        <w:t>3</w:t>
      </w:r>
      <w:r w:rsidR="00F777CA" w:rsidRPr="00965AAD">
        <w:rPr>
          <w:rFonts w:ascii="Times New Roman" w:hAnsi="Times New Roman" w:cs="Times New Roman"/>
          <w:sz w:val="24"/>
          <w:szCs w:val="24"/>
        </w:rPr>
        <w:t xml:space="preserve">. </w:t>
      </w:r>
      <w:r w:rsidR="00395324" w:rsidRPr="00965AAD">
        <w:rPr>
          <w:rFonts w:ascii="Times New Roman" w:hAnsi="Times New Roman" w:cs="Times New Roman"/>
          <w:sz w:val="24"/>
          <w:szCs w:val="24"/>
        </w:rPr>
        <w:t xml:space="preserve">Bengoechea JA, Bamford CGG. SARS-CoV-2, bacterial co-infections, and AMR: the deadly trio in COVID-19? </w:t>
      </w:r>
      <w:r w:rsidR="00395324" w:rsidRPr="00965AAD">
        <w:rPr>
          <w:rFonts w:ascii="Times New Roman" w:hAnsi="Times New Roman" w:cs="Times New Roman"/>
          <w:sz w:val="24"/>
          <w:szCs w:val="24"/>
          <w:lang w:val="it-IT"/>
        </w:rPr>
        <w:t>EMBO Mol Med 2020; 12: e12560. https://doi.org/10.15252/emmm.202012560</w:t>
      </w:r>
    </w:p>
    <w:p w14:paraId="57742A12" w14:textId="1FF07E2B" w:rsidR="00395324" w:rsidRPr="00965AAD" w:rsidRDefault="00DE3DC0" w:rsidP="004C2628">
      <w:pPr>
        <w:spacing w:line="480" w:lineRule="auto"/>
        <w:ind w:right="708"/>
        <w:jc w:val="both"/>
        <w:rPr>
          <w:rFonts w:ascii="Times New Roman" w:hAnsi="Times New Roman" w:cs="Times New Roman"/>
          <w:sz w:val="24"/>
          <w:szCs w:val="24"/>
        </w:rPr>
      </w:pPr>
      <w:r w:rsidRPr="00965AAD">
        <w:rPr>
          <w:rFonts w:ascii="Times New Roman" w:hAnsi="Times New Roman" w:cs="Times New Roman"/>
          <w:sz w:val="24"/>
          <w:szCs w:val="24"/>
        </w:rPr>
        <w:t>1</w:t>
      </w:r>
      <w:r w:rsidR="008B2BEC" w:rsidRPr="00965AAD">
        <w:rPr>
          <w:rFonts w:ascii="Times New Roman" w:hAnsi="Times New Roman" w:cs="Times New Roman"/>
          <w:sz w:val="24"/>
          <w:szCs w:val="24"/>
        </w:rPr>
        <w:t>4</w:t>
      </w:r>
      <w:r w:rsidR="00F777CA" w:rsidRPr="00965AAD">
        <w:rPr>
          <w:rFonts w:ascii="Times New Roman" w:hAnsi="Times New Roman" w:cs="Times New Roman"/>
          <w:sz w:val="24"/>
          <w:szCs w:val="24"/>
        </w:rPr>
        <w:t xml:space="preserve">. </w:t>
      </w:r>
      <w:r w:rsidR="00395324" w:rsidRPr="00965AAD">
        <w:rPr>
          <w:rFonts w:ascii="Times New Roman" w:hAnsi="Times New Roman" w:cs="Times New Roman"/>
          <w:sz w:val="24"/>
          <w:szCs w:val="24"/>
        </w:rPr>
        <w:t>Lansbury L, Lim B, Baskaran V, Lim WS. Co-infections in people with COVID-19: a systematic review and meta-analysis. J Infect. 2020 May 27:S0163-4453(20)30323-6. doi: 10.1016/j.jinf.2020.05.046.</w:t>
      </w:r>
    </w:p>
    <w:p w14:paraId="1E7ECBFC" w14:textId="2FD0AC0A" w:rsidR="00395324" w:rsidRPr="00965AAD" w:rsidRDefault="00DE3DC0" w:rsidP="004C2628">
      <w:pPr>
        <w:spacing w:line="480" w:lineRule="auto"/>
        <w:ind w:right="708"/>
        <w:jc w:val="both"/>
        <w:rPr>
          <w:rFonts w:ascii="Times New Roman" w:hAnsi="Times New Roman" w:cs="Times New Roman"/>
          <w:sz w:val="24"/>
          <w:szCs w:val="24"/>
        </w:rPr>
      </w:pPr>
      <w:r w:rsidRPr="00965AAD">
        <w:rPr>
          <w:rFonts w:ascii="Times New Roman" w:hAnsi="Times New Roman" w:cs="Times New Roman"/>
          <w:sz w:val="24"/>
          <w:szCs w:val="24"/>
        </w:rPr>
        <w:lastRenderedPageBreak/>
        <w:t>1</w:t>
      </w:r>
      <w:r w:rsidR="008B2BEC" w:rsidRPr="00965AAD">
        <w:rPr>
          <w:rFonts w:ascii="Times New Roman" w:hAnsi="Times New Roman" w:cs="Times New Roman"/>
          <w:sz w:val="24"/>
          <w:szCs w:val="24"/>
        </w:rPr>
        <w:t>5</w:t>
      </w:r>
      <w:r w:rsidR="00F777CA" w:rsidRPr="00965AAD">
        <w:rPr>
          <w:rFonts w:ascii="Times New Roman" w:hAnsi="Times New Roman" w:cs="Times New Roman"/>
          <w:sz w:val="24"/>
          <w:szCs w:val="24"/>
        </w:rPr>
        <w:t xml:space="preserve">. </w:t>
      </w:r>
      <w:r w:rsidR="00395324" w:rsidRPr="00965AAD">
        <w:rPr>
          <w:rFonts w:ascii="Times New Roman" w:hAnsi="Times New Roman" w:cs="Times New Roman"/>
          <w:sz w:val="24"/>
          <w:szCs w:val="24"/>
        </w:rPr>
        <w:t>Langford BJ, So M, Raybardhan S, et al. Bacterial co-infection and secondary infection in patients with COVID-19: a living rapid review and meta-analysis. Clin Microbiol Infect 2020. July 22. DOI:https://doi.org/10.1016/j.cmi.2020.07.016</w:t>
      </w:r>
    </w:p>
    <w:p w14:paraId="0164350D" w14:textId="4BF614B3" w:rsidR="007F0256" w:rsidRPr="00965AAD" w:rsidRDefault="00DE3DC0" w:rsidP="004C2628">
      <w:pPr>
        <w:spacing w:line="480" w:lineRule="auto"/>
        <w:ind w:right="708"/>
        <w:jc w:val="both"/>
        <w:rPr>
          <w:rStyle w:val="Hyperlnk"/>
          <w:rFonts w:ascii="Times New Roman" w:hAnsi="Times New Roman" w:cs="Times New Roman"/>
          <w:sz w:val="24"/>
          <w:szCs w:val="24"/>
        </w:rPr>
      </w:pPr>
      <w:r w:rsidRPr="00965AAD">
        <w:rPr>
          <w:rFonts w:ascii="Times New Roman" w:hAnsi="Times New Roman" w:cs="Times New Roman"/>
          <w:sz w:val="24"/>
          <w:szCs w:val="24"/>
        </w:rPr>
        <w:t>1</w:t>
      </w:r>
      <w:r w:rsidR="008B2BEC" w:rsidRPr="00965AAD">
        <w:rPr>
          <w:rFonts w:ascii="Times New Roman" w:hAnsi="Times New Roman" w:cs="Times New Roman"/>
          <w:sz w:val="24"/>
          <w:szCs w:val="24"/>
        </w:rPr>
        <w:t>6</w:t>
      </w:r>
      <w:r w:rsidR="00F777CA" w:rsidRPr="00965AAD">
        <w:rPr>
          <w:rFonts w:ascii="Times New Roman" w:hAnsi="Times New Roman" w:cs="Times New Roman"/>
          <w:sz w:val="24"/>
          <w:szCs w:val="24"/>
        </w:rPr>
        <w:t xml:space="preserve">. </w:t>
      </w:r>
      <w:r w:rsidR="007F0256" w:rsidRPr="00965AAD">
        <w:rPr>
          <w:rFonts w:ascii="Times New Roman" w:hAnsi="Times New Roman" w:cs="Times New Roman"/>
          <w:sz w:val="24"/>
          <w:szCs w:val="24"/>
        </w:rPr>
        <w:t xml:space="preserve">Garcia-Vidal C, Sanjuan G, Moreno-García E, Martínez JA, Soriano A and COVID19-researchers group. Incidence of co-infections and superinfections in hospitalised patients with COVID-19: a retrospective cohort study. Clin Microbiol Infect. 30 July 2020. DOI: </w:t>
      </w:r>
      <w:hyperlink r:id="rId16" w:history="1">
        <w:r w:rsidR="00A254BA" w:rsidRPr="00965AAD">
          <w:rPr>
            <w:rStyle w:val="Hyperlnk"/>
            <w:rFonts w:ascii="Times New Roman" w:hAnsi="Times New Roman" w:cs="Times New Roman"/>
            <w:sz w:val="24"/>
            <w:szCs w:val="24"/>
          </w:rPr>
          <w:t>https://doi.org/10.1016/j.cmi.2020.07.041</w:t>
        </w:r>
      </w:hyperlink>
    </w:p>
    <w:p w14:paraId="7C53F788" w14:textId="18A00C42" w:rsidR="00FE2BBB" w:rsidRPr="00965AAD" w:rsidRDefault="00DE3DC0" w:rsidP="004C2628">
      <w:pPr>
        <w:shd w:val="clear" w:color="auto" w:fill="FFFFFF"/>
        <w:spacing w:line="480" w:lineRule="auto"/>
        <w:ind w:right="708"/>
        <w:jc w:val="both"/>
        <w:rPr>
          <w:rFonts w:ascii="Times New Roman" w:hAnsi="Times New Roman" w:cs="Times New Roman"/>
          <w:color w:val="000000"/>
          <w:sz w:val="24"/>
          <w:szCs w:val="24"/>
        </w:rPr>
      </w:pPr>
      <w:r w:rsidRPr="00965AAD">
        <w:rPr>
          <w:rFonts w:ascii="Times New Roman" w:hAnsi="Times New Roman" w:cs="Times New Roman"/>
          <w:color w:val="000000"/>
          <w:sz w:val="24"/>
          <w:szCs w:val="24"/>
          <w:lang w:val="es-ES"/>
        </w:rPr>
        <w:t>1</w:t>
      </w:r>
      <w:r w:rsidR="008B2BEC" w:rsidRPr="00965AAD">
        <w:rPr>
          <w:rFonts w:ascii="Times New Roman" w:hAnsi="Times New Roman" w:cs="Times New Roman"/>
          <w:color w:val="000000"/>
          <w:sz w:val="24"/>
          <w:szCs w:val="24"/>
          <w:lang w:val="es-ES"/>
        </w:rPr>
        <w:t>7</w:t>
      </w:r>
      <w:r w:rsidR="00FE2BBB" w:rsidRPr="00965AAD">
        <w:rPr>
          <w:rFonts w:ascii="Times New Roman" w:hAnsi="Times New Roman" w:cs="Times New Roman"/>
          <w:color w:val="000000"/>
          <w:sz w:val="24"/>
          <w:szCs w:val="24"/>
          <w:lang w:val="es-ES"/>
        </w:rPr>
        <w:t xml:space="preserve">. Vaughn, V, Gandhi T, Petty LA et al. </w:t>
      </w:r>
      <w:r w:rsidR="00FE2BBB" w:rsidRPr="00965AAD">
        <w:rPr>
          <w:rFonts w:ascii="Times New Roman" w:hAnsi="Times New Roman" w:cs="Times New Roman"/>
          <w:color w:val="000000"/>
          <w:sz w:val="24"/>
          <w:szCs w:val="24"/>
        </w:rPr>
        <w:t xml:space="preserve">Empiric Antibacterial Therapy and Community-onset Bacterial Co-infection in Patients Hospitalized with COVID-19: A Multi-Hospital Cohort Study, Clinical Infectious Diseases, ciaa1239, </w:t>
      </w:r>
      <w:hyperlink r:id="rId17" w:history="1">
        <w:r w:rsidR="00FE2BBB" w:rsidRPr="00965AAD">
          <w:rPr>
            <w:rStyle w:val="Hyperlnk"/>
            <w:rFonts w:ascii="Times New Roman" w:hAnsi="Times New Roman" w:cs="Times New Roman"/>
            <w:sz w:val="24"/>
            <w:szCs w:val="24"/>
          </w:rPr>
          <w:t>https://doi.org/10.1093/cid/ciaa1239</w:t>
        </w:r>
      </w:hyperlink>
    </w:p>
    <w:p w14:paraId="3C4C0502" w14:textId="0C47158C" w:rsidR="000D4A07" w:rsidRPr="00524E45" w:rsidRDefault="00DE3DC0" w:rsidP="004C2628">
      <w:pPr>
        <w:shd w:val="clear" w:color="auto" w:fill="FFFFFF"/>
        <w:spacing w:line="480" w:lineRule="auto"/>
        <w:ind w:right="708"/>
        <w:jc w:val="both"/>
        <w:rPr>
          <w:ins w:id="191" w:author="Laura Plant" w:date="2021-02-19T14:10:00Z"/>
          <w:rStyle w:val="Hyperlnk"/>
          <w:rFonts w:ascii="Times New Roman" w:hAnsi="Times New Roman" w:cs="Times New Roman"/>
          <w:sz w:val="24"/>
          <w:szCs w:val="24"/>
          <w:lang w:val="es-ES"/>
        </w:rPr>
      </w:pPr>
      <w:r w:rsidRPr="00965AAD">
        <w:rPr>
          <w:rFonts w:ascii="Times New Roman" w:hAnsi="Times New Roman" w:cs="Times New Roman"/>
          <w:color w:val="000000"/>
          <w:sz w:val="24"/>
          <w:szCs w:val="24"/>
        </w:rPr>
        <w:t>1</w:t>
      </w:r>
      <w:r w:rsidR="008B2BEC" w:rsidRPr="00965AAD">
        <w:rPr>
          <w:rFonts w:ascii="Times New Roman" w:hAnsi="Times New Roman" w:cs="Times New Roman"/>
          <w:color w:val="000000"/>
          <w:sz w:val="24"/>
          <w:szCs w:val="24"/>
        </w:rPr>
        <w:t>8</w:t>
      </w:r>
      <w:r w:rsidR="00F777CA" w:rsidRPr="00965AAD">
        <w:rPr>
          <w:rFonts w:ascii="Times New Roman" w:hAnsi="Times New Roman" w:cs="Times New Roman"/>
          <w:color w:val="000000"/>
          <w:sz w:val="24"/>
          <w:szCs w:val="24"/>
        </w:rPr>
        <w:t xml:space="preserve">. </w:t>
      </w:r>
      <w:r w:rsidR="000D4A07" w:rsidRPr="00965AAD">
        <w:rPr>
          <w:rFonts w:ascii="Times New Roman" w:hAnsi="Times New Roman" w:cs="Times New Roman"/>
          <w:color w:val="000000"/>
          <w:sz w:val="24"/>
          <w:szCs w:val="24"/>
        </w:rPr>
        <w:t xml:space="preserve">Chang, C-Y, Chan K-G, Underestimation of co-infections in COVID-19 due to non-discriminatory use of antibiotics Journal of Infection. </w:t>
      </w:r>
      <w:r w:rsidR="000D4A07" w:rsidRPr="00524E45">
        <w:rPr>
          <w:rFonts w:ascii="Times New Roman" w:hAnsi="Times New Roman" w:cs="Times New Roman"/>
          <w:color w:val="000000"/>
          <w:sz w:val="24"/>
          <w:szCs w:val="24"/>
          <w:lang w:val="es-ES"/>
        </w:rPr>
        <w:t xml:space="preserve">81(2020), e29–e30, July 03, 2020 </w:t>
      </w:r>
      <w:hyperlink r:id="rId18" w:history="1">
        <w:r w:rsidR="000D4A07" w:rsidRPr="00524E45">
          <w:rPr>
            <w:rStyle w:val="Hyperlnk"/>
            <w:rFonts w:ascii="Times New Roman" w:hAnsi="Times New Roman" w:cs="Times New Roman"/>
            <w:sz w:val="24"/>
            <w:szCs w:val="24"/>
            <w:lang w:val="es-ES"/>
          </w:rPr>
          <w:t>https://doi.org/10.1016/j.jinf.2020.06.077</w:t>
        </w:r>
      </w:hyperlink>
    </w:p>
    <w:p w14:paraId="1E1253C2" w14:textId="45B9D3A4" w:rsidR="00FB39E5" w:rsidRPr="00965AAD" w:rsidRDefault="00FB39E5" w:rsidP="004C2628">
      <w:pPr>
        <w:shd w:val="clear" w:color="auto" w:fill="FFFFFF"/>
        <w:spacing w:line="480" w:lineRule="auto"/>
        <w:ind w:right="708"/>
        <w:jc w:val="both"/>
        <w:rPr>
          <w:rStyle w:val="Hyperlnk"/>
          <w:rFonts w:ascii="Times New Roman" w:hAnsi="Times New Roman" w:cs="Times New Roman"/>
          <w:sz w:val="24"/>
          <w:szCs w:val="24"/>
        </w:rPr>
      </w:pPr>
      <w:ins w:id="192" w:author="Laura Plant" w:date="2021-02-19T14:10:00Z">
        <w:r w:rsidRPr="00524E45">
          <w:rPr>
            <w:rStyle w:val="Hyperlnk"/>
            <w:rFonts w:ascii="Times New Roman" w:hAnsi="Times New Roman" w:cs="Times New Roman"/>
            <w:sz w:val="24"/>
            <w:szCs w:val="24"/>
            <w:lang w:val="es-ES"/>
          </w:rPr>
          <w:t xml:space="preserve">19. Lucien, Mentor Ali Ber et al. </w:t>
        </w:r>
        <w:r w:rsidRPr="00FB39E5">
          <w:rPr>
            <w:rStyle w:val="Hyperlnk"/>
            <w:rFonts w:ascii="Times New Roman" w:hAnsi="Times New Roman" w:cs="Times New Roman"/>
            <w:sz w:val="24"/>
            <w:szCs w:val="24"/>
          </w:rPr>
          <w:t>“Antibiotics and antimicrobial resistance in the COVID-19 era: Perspective from resource-limited settings.” International</w:t>
        </w:r>
        <w:r w:rsidR="00524E45">
          <w:rPr>
            <w:rStyle w:val="Hyperlnk"/>
            <w:rFonts w:ascii="Times New Roman" w:hAnsi="Times New Roman" w:cs="Times New Roman"/>
            <w:sz w:val="24"/>
            <w:szCs w:val="24"/>
          </w:rPr>
          <w:t xml:space="preserve"> journal of infectious diseases</w:t>
        </w:r>
        <w:r w:rsidRPr="00FB39E5">
          <w:rPr>
            <w:rStyle w:val="Hyperlnk"/>
            <w:rFonts w:ascii="Times New Roman" w:hAnsi="Times New Roman" w:cs="Times New Roman"/>
            <w:sz w:val="24"/>
            <w:szCs w:val="24"/>
          </w:rPr>
          <w:t>: IJID : official publication of the International Society for Infectious Diseases, vol. 104 250-254. 9 Jan. 2021, doi:10.1016/j.ijid.2020.12.087</w:t>
        </w:r>
      </w:ins>
    </w:p>
    <w:p w14:paraId="3984D4E8" w14:textId="176976EC" w:rsidR="00A009ED" w:rsidRPr="00965AAD" w:rsidRDefault="008B2BEC" w:rsidP="004C2628">
      <w:pPr>
        <w:pStyle w:val="Kommentarer"/>
        <w:spacing w:line="480" w:lineRule="auto"/>
        <w:rPr>
          <w:rFonts w:ascii="Times New Roman" w:hAnsi="Times New Roman" w:cs="Times New Roman"/>
          <w:sz w:val="24"/>
          <w:szCs w:val="24"/>
        </w:rPr>
      </w:pPr>
      <w:del w:id="193" w:author="Laura Plant" w:date="2021-02-19T15:56:00Z">
        <w:r w:rsidRPr="00965AAD" w:rsidDel="00E83D48">
          <w:rPr>
            <w:rFonts w:ascii="Times New Roman" w:hAnsi="Times New Roman" w:cs="Times New Roman"/>
            <w:sz w:val="24"/>
            <w:szCs w:val="24"/>
          </w:rPr>
          <w:delText>19</w:delText>
        </w:r>
      </w:del>
      <w:ins w:id="194" w:author="Laura Plant" w:date="2021-02-19T15:56:00Z">
        <w:r w:rsidR="00E83D48">
          <w:rPr>
            <w:rFonts w:ascii="Times New Roman" w:hAnsi="Times New Roman" w:cs="Times New Roman"/>
            <w:sz w:val="24"/>
            <w:szCs w:val="24"/>
          </w:rPr>
          <w:t>20</w:t>
        </w:r>
      </w:ins>
      <w:r w:rsidR="00A009ED" w:rsidRPr="00965AAD">
        <w:rPr>
          <w:rFonts w:ascii="Times New Roman" w:hAnsi="Times New Roman" w:cs="Times New Roman"/>
          <w:sz w:val="24"/>
          <w:szCs w:val="24"/>
        </w:rPr>
        <w:t>. Hughes S, Troise O, Donaldson H, Mughal N, Moore LSP. Bacterial and fungal coinfection among hospitalized patients with COVID-19: a retrospective cohort study in a UK secondary-care setting. Clin Microbiol Infect. 2020 Oct;26(10):1395-1399. doi: 10.1016/j.cmi.2020.06.025.</w:t>
      </w:r>
    </w:p>
    <w:p w14:paraId="4B68F29F" w14:textId="501D9E28" w:rsidR="00794F8E" w:rsidRPr="00965AAD" w:rsidRDefault="00DE3DC0" w:rsidP="004C2628">
      <w:pPr>
        <w:shd w:val="clear" w:color="auto" w:fill="FFFFFF"/>
        <w:spacing w:line="480" w:lineRule="auto"/>
        <w:ind w:right="708"/>
        <w:jc w:val="both"/>
        <w:rPr>
          <w:rFonts w:ascii="Times New Roman" w:hAnsi="Times New Roman" w:cs="Times New Roman"/>
          <w:sz w:val="24"/>
          <w:szCs w:val="24"/>
        </w:rPr>
      </w:pPr>
      <w:del w:id="195" w:author="Laura Plant" w:date="2021-02-19T15:56:00Z">
        <w:r w:rsidRPr="00965AAD" w:rsidDel="00E83D48">
          <w:rPr>
            <w:rFonts w:ascii="Times New Roman" w:hAnsi="Times New Roman" w:cs="Times New Roman"/>
            <w:sz w:val="24"/>
            <w:szCs w:val="24"/>
          </w:rPr>
          <w:delText>2</w:delText>
        </w:r>
        <w:r w:rsidR="008B2BEC" w:rsidRPr="00965AAD" w:rsidDel="00E83D48">
          <w:rPr>
            <w:rFonts w:ascii="Times New Roman" w:hAnsi="Times New Roman" w:cs="Times New Roman"/>
            <w:sz w:val="24"/>
            <w:szCs w:val="24"/>
          </w:rPr>
          <w:delText>0</w:delText>
        </w:r>
      </w:del>
      <w:ins w:id="196" w:author="Laura Plant" w:date="2021-02-19T15:56:00Z">
        <w:r w:rsidR="00E83D48" w:rsidRPr="00965AAD">
          <w:rPr>
            <w:rFonts w:ascii="Times New Roman" w:hAnsi="Times New Roman" w:cs="Times New Roman"/>
            <w:sz w:val="24"/>
            <w:szCs w:val="24"/>
          </w:rPr>
          <w:t>2</w:t>
        </w:r>
        <w:r w:rsidR="00E83D48">
          <w:rPr>
            <w:rFonts w:ascii="Times New Roman" w:hAnsi="Times New Roman" w:cs="Times New Roman"/>
            <w:sz w:val="24"/>
            <w:szCs w:val="24"/>
          </w:rPr>
          <w:t>1</w:t>
        </w:r>
      </w:ins>
      <w:r w:rsidR="00F777CA" w:rsidRPr="00965AAD">
        <w:rPr>
          <w:rFonts w:ascii="Times New Roman" w:hAnsi="Times New Roman" w:cs="Times New Roman"/>
          <w:sz w:val="24"/>
          <w:szCs w:val="24"/>
        </w:rPr>
        <w:t xml:space="preserve">. </w:t>
      </w:r>
      <w:r w:rsidR="00794F8E" w:rsidRPr="00965AAD">
        <w:rPr>
          <w:rFonts w:ascii="Times New Roman" w:hAnsi="Times New Roman" w:cs="Times New Roman"/>
          <w:sz w:val="24"/>
          <w:szCs w:val="24"/>
        </w:rPr>
        <w:t>Huttner BD, Catho G, Pano-Pardo JR, Pulcini C, Schouten J. COVID-19: don't neglect antimicrobial stewardship principles! Clin Microbiol Infect. 2020 Jul;26(7):808-810. doi: 10.1016/j.cmi.2020.04.024.</w:t>
      </w:r>
    </w:p>
    <w:p w14:paraId="14308FE3" w14:textId="364FCC4C" w:rsidR="00A254BA" w:rsidRPr="00965AAD" w:rsidRDefault="00DE3DC0" w:rsidP="004C2628">
      <w:pPr>
        <w:shd w:val="clear" w:color="auto" w:fill="FFFFFF"/>
        <w:spacing w:line="480" w:lineRule="auto"/>
        <w:ind w:right="708"/>
        <w:jc w:val="both"/>
        <w:rPr>
          <w:rFonts w:ascii="Times New Roman" w:hAnsi="Times New Roman" w:cs="Times New Roman"/>
          <w:sz w:val="24"/>
          <w:szCs w:val="24"/>
        </w:rPr>
      </w:pPr>
      <w:del w:id="197" w:author="Laura Plant" w:date="2021-02-19T15:56:00Z">
        <w:r w:rsidRPr="00524E45" w:rsidDel="00E83D48">
          <w:rPr>
            <w:rFonts w:ascii="Times New Roman" w:hAnsi="Times New Roman" w:cs="Times New Roman"/>
            <w:sz w:val="24"/>
            <w:szCs w:val="24"/>
            <w:lang w:val="en-US"/>
          </w:rPr>
          <w:lastRenderedPageBreak/>
          <w:delText>2</w:delText>
        </w:r>
        <w:r w:rsidR="008B2BEC" w:rsidRPr="00524E45" w:rsidDel="00E83D48">
          <w:rPr>
            <w:rFonts w:ascii="Times New Roman" w:hAnsi="Times New Roman" w:cs="Times New Roman"/>
            <w:sz w:val="24"/>
            <w:szCs w:val="24"/>
            <w:lang w:val="en-US"/>
          </w:rPr>
          <w:delText>1</w:delText>
        </w:r>
      </w:del>
      <w:ins w:id="198" w:author="Laura Plant" w:date="2021-02-19T15:56:00Z">
        <w:r w:rsidR="00E83D48" w:rsidRPr="00524E45">
          <w:rPr>
            <w:rFonts w:ascii="Times New Roman" w:hAnsi="Times New Roman" w:cs="Times New Roman"/>
            <w:sz w:val="24"/>
            <w:szCs w:val="24"/>
            <w:lang w:val="en-US"/>
          </w:rPr>
          <w:t>22</w:t>
        </w:r>
      </w:ins>
      <w:r w:rsidR="00F777CA" w:rsidRPr="00524E45">
        <w:rPr>
          <w:rFonts w:ascii="Times New Roman" w:hAnsi="Times New Roman" w:cs="Times New Roman"/>
          <w:sz w:val="24"/>
          <w:szCs w:val="24"/>
          <w:lang w:val="en-US"/>
        </w:rPr>
        <w:t xml:space="preserve">. </w:t>
      </w:r>
      <w:r w:rsidR="00BE71F3" w:rsidRPr="00524E45">
        <w:rPr>
          <w:rFonts w:ascii="Times New Roman" w:hAnsi="Times New Roman" w:cs="Times New Roman"/>
          <w:sz w:val="24"/>
          <w:szCs w:val="24"/>
          <w:lang w:val="en-US"/>
        </w:rPr>
        <w:t xml:space="preserve">Fu Y, Yang Q, Xu M, et al. </w:t>
      </w:r>
      <w:r w:rsidR="00BE71F3" w:rsidRPr="00965AAD">
        <w:rPr>
          <w:rFonts w:ascii="Times New Roman" w:hAnsi="Times New Roman" w:cs="Times New Roman"/>
          <w:sz w:val="24"/>
          <w:szCs w:val="24"/>
        </w:rPr>
        <w:t>Secondary Bacterial Infections in Critical Ill Patients With Coronavirus Disease 2019</w:t>
      </w:r>
      <w:r w:rsidR="004C2628" w:rsidRPr="00965AAD">
        <w:rPr>
          <w:rFonts w:ascii="Times New Roman" w:hAnsi="Times New Roman" w:cs="Times New Roman"/>
          <w:sz w:val="24"/>
          <w:szCs w:val="24"/>
        </w:rPr>
        <w:t>. Open Forum Infect Dis. 2020;7</w:t>
      </w:r>
      <w:r w:rsidR="00BE71F3" w:rsidRPr="00965AAD">
        <w:rPr>
          <w:rFonts w:ascii="Times New Roman" w:hAnsi="Times New Roman" w:cs="Times New Roman"/>
          <w:sz w:val="24"/>
          <w:szCs w:val="24"/>
        </w:rPr>
        <w:t>. doi: 10.1093/ofid/ofaa220.</w:t>
      </w:r>
    </w:p>
    <w:p w14:paraId="260CADF1" w14:textId="131094FC" w:rsidR="00BE71F3" w:rsidRPr="00965AAD" w:rsidRDefault="00DE3DC0" w:rsidP="004C2628">
      <w:pPr>
        <w:spacing w:line="480" w:lineRule="auto"/>
        <w:ind w:right="708"/>
        <w:jc w:val="both"/>
        <w:rPr>
          <w:rFonts w:ascii="Times New Roman" w:hAnsi="Times New Roman" w:cs="Times New Roman"/>
          <w:sz w:val="24"/>
          <w:szCs w:val="24"/>
        </w:rPr>
      </w:pPr>
      <w:del w:id="199" w:author="Laura Plant" w:date="2021-02-19T15:56:00Z">
        <w:r w:rsidRPr="00965AAD" w:rsidDel="00E83D48">
          <w:rPr>
            <w:rFonts w:ascii="Times New Roman" w:hAnsi="Times New Roman" w:cs="Times New Roman"/>
            <w:sz w:val="24"/>
            <w:szCs w:val="24"/>
          </w:rPr>
          <w:delText>2</w:delText>
        </w:r>
        <w:r w:rsidR="008B2BEC" w:rsidRPr="00965AAD" w:rsidDel="00E83D48">
          <w:rPr>
            <w:rFonts w:ascii="Times New Roman" w:hAnsi="Times New Roman" w:cs="Times New Roman"/>
            <w:sz w:val="24"/>
            <w:szCs w:val="24"/>
          </w:rPr>
          <w:delText>2</w:delText>
        </w:r>
      </w:del>
      <w:ins w:id="200" w:author="Laura Plant" w:date="2021-02-19T15:56:00Z">
        <w:r w:rsidR="00E83D48" w:rsidRPr="00965AAD">
          <w:rPr>
            <w:rFonts w:ascii="Times New Roman" w:hAnsi="Times New Roman" w:cs="Times New Roman"/>
            <w:sz w:val="24"/>
            <w:szCs w:val="24"/>
          </w:rPr>
          <w:t>2</w:t>
        </w:r>
        <w:r w:rsidR="00E83D48">
          <w:rPr>
            <w:rFonts w:ascii="Times New Roman" w:hAnsi="Times New Roman" w:cs="Times New Roman"/>
            <w:sz w:val="24"/>
            <w:szCs w:val="24"/>
          </w:rPr>
          <w:t>3</w:t>
        </w:r>
      </w:ins>
      <w:r w:rsidR="00F777CA" w:rsidRPr="00965AAD">
        <w:rPr>
          <w:rFonts w:ascii="Times New Roman" w:hAnsi="Times New Roman" w:cs="Times New Roman"/>
          <w:sz w:val="24"/>
          <w:szCs w:val="24"/>
        </w:rPr>
        <w:t xml:space="preserve">. </w:t>
      </w:r>
      <w:r w:rsidR="00BE71F3" w:rsidRPr="00965AAD">
        <w:rPr>
          <w:rFonts w:ascii="Times New Roman" w:hAnsi="Times New Roman" w:cs="Times New Roman"/>
          <w:sz w:val="24"/>
          <w:szCs w:val="24"/>
        </w:rPr>
        <w:t>François B, Laterre PF, Luyt CE, Chastre J. The challenge of ventilator-associated pneumonia diagnosis in COVID-19 patients. Version 2. Crit Care. 2020 Jun 5;24(1):289. doi: 10.1186/s13054-020-03013-2.</w:t>
      </w:r>
    </w:p>
    <w:p w14:paraId="4F79AC0D" w14:textId="773F83A9" w:rsidR="00BE71F3" w:rsidRPr="00965AAD" w:rsidRDefault="00DE3DC0" w:rsidP="004C2628">
      <w:pPr>
        <w:spacing w:line="480" w:lineRule="auto"/>
        <w:ind w:right="708"/>
        <w:jc w:val="both"/>
        <w:rPr>
          <w:rFonts w:ascii="Times New Roman" w:hAnsi="Times New Roman" w:cs="Times New Roman"/>
          <w:sz w:val="24"/>
          <w:szCs w:val="24"/>
        </w:rPr>
      </w:pPr>
      <w:del w:id="201" w:author="Laura Plant" w:date="2021-02-19T15:56:00Z">
        <w:r w:rsidRPr="00965AAD" w:rsidDel="00E83D48">
          <w:rPr>
            <w:rFonts w:ascii="Times New Roman" w:hAnsi="Times New Roman" w:cs="Times New Roman"/>
            <w:sz w:val="24"/>
            <w:szCs w:val="24"/>
          </w:rPr>
          <w:delText>2</w:delText>
        </w:r>
        <w:r w:rsidR="008B2BEC" w:rsidRPr="00965AAD" w:rsidDel="00E83D48">
          <w:rPr>
            <w:rFonts w:ascii="Times New Roman" w:hAnsi="Times New Roman" w:cs="Times New Roman"/>
            <w:sz w:val="24"/>
            <w:szCs w:val="24"/>
          </w:rPr>
          <w:delText>3</w:delText>
        </w:r>
      </w:del>
      <w:ins w:id="202" w:author="Laura Plant" w:date="2021-02-19T15:56:00Z">
        <w:r w:rsidR="00E83D48" w:rsidRPr="00965AAD">
          <w:rPr>
            <w:rFonts w:ascii="Times New Roman" w:hAnsi="Times New Roman" w:cs="Times New Roman"/>
            <w:sz w:val="24"/>
            <w:szCs w:val="24"/>
          </w:rPr>
          <w:t>2</w:t>
        </w:r>
        <w:r w:rsidR="00E83D48">
          <w:rPr>
            <w:rFonts w:ascii="Times New Roman" w:hAnsi="Times New Roman" w:cs="Times New Roman"/>
            <w:sz w:val="24"/>
            <w:szCs w:val="24"/>
          </w:rPr>
          <w:t>4</w:t>
        </w:r>
      </w:ins>
      <w:r w:rsidR="00F777CA" w:rsidRPr="00965AAD">
        <w:rPr>
          <w:rFonts w:ascii="Times New Roman" w:hAnsi="Times New Roman" w:cs="Times New Roman"/>
          <w:sz w:val="24"/>
          <w:szCs w:val="24"/>
        </w:rPr>
        <w:t xml:space="preserve">. </w:t>
      </w:r>
      <w:r w:rsidR="00BE71F3" w:rsidRPr="00965AAD">
        <w:rPr>
          <w:rFonts w:ascii="Times New Roman" w:hAnsi="Times New Roman" w:cs="Times New Roman"/>
          <w:sz w:val="24"/>
          <w:szCs w:val="24"/>
        </w:rPr>
        <w:t>Cantón R, Gijón D, Ruiz-Garbajosa P. Antimicrobial resistance in ICUs: an update in the light of the COVID-19 pandemic. Curr Opin Crit Care. 2020 Jul 27. doi: 10.1097/MCC.0000000000000755.</w:t>
      </w:r>
    </w:p>
    <w:p w14:paraId="09CA3CBA" w14:textId="0E53B4CC" w:rsidR="00BE71F3" w:rsidRPr="00965AAD" w:rsidRDefault="00DE3DC0" w:rsidP="004C2628">
      <w:pPr>
        <w:spacing w:line="480" w:lineRule="auto"/>
        <w:ind w:right="708"/>
        <w:jc w:val="both"/>
        <w:rPr>
          <w:rFonts w:ascii="Times New Roman" w:hAnsi="Times New Roman" w:cs="Times New Roman"/>
          <w:sz w:val="24"/>
          <w:szCs w:val="24"/>
          <w:lang w:val="sv-SE"/>
        </w:rPr>
      </w:pPr>
      <w:del w:id="203" w:author="Laura Plant" w:date="2021-02-19T15:56:00Z">
        <w:r w:rsidRPr="00965AAD" w:rsidDel="00E83D48">
          <w:rPr>
            <w:rFonts w:ascii="Times New Roman" w:hAnsi="Times New Roman" w:cs="Times New Roman"/>
            <w:sz w:val="24"/>
            <w:szCs w:val="24"/>
          </w:rPr>
          <w:delText>2</w:delText>
        </w:r>
        <w:r w:rsidR="008B2BEC" w:rsidRPr="00965AAD" w:rsidDel="00E83D48">
          <w:rPr>
            <w:rFonts w:ascii="Times New Roman" w:hAnsi="Times New Roman" w:cs="Times New Roman"/>
            <w:sz w:val="24"/>
            <w:szCs w:val="24"/>
          </w:rPr>
          <w:delText>4</w:delText>
        </w:r>
      </w:del>
      <w:ins w:id="204" w:author="Laura Plant" w:date="2021-02-19T15:56:00Z">
        <w:r w:rsidR="00E83D48" w:rsidRPr="00965AAD">
          <w:rPr>
            <w:rFonts w:ascii="Times New Roman" w:hAnsi="Times New Roman" w:cs="Times New Roman"/>
            <w:sz w:val="24"/>
            <w:szCs w:val="24"/>
          </w:rPr>
          <w:t>2</w:t>
        </w:r>
        <w:r w:rsidR="00E83D48">
          <w:rPr>
            <w:rFonts w:ascii="Times New Roman" w:hAnsi="Times New Roman" w:cs="Times New Roman"/>
            <w:sz w:val="24"/>
            <w:szCs w:val="24"/>
          </w:rPr>
          <w:t>5</w:t>
        </w:r>
      </w:ins>
      <w:r w:rsidR="00F777CA" w:rsidRPr="00965AAD">
        <w:rPr>
          <w:rFonts w:ascii="Times New Roman" w:hAnsi="Times New Roman" w:cs="Times New Roman"/>
          <w:sz w:val="24"/>
          <w:szCs w:val="24"/>
        </w:rPr>
        <w:t xml:space="preserve">. </w:t>
      </w:r>
      <w:r w:rsidR="00BE71F3" w:rsidRPr="00965AAD">
        <w:rPr>
          <w:rFonts w:ascii="Times New Roman" w:hAnsi="Times New Roman" w:cs="Times New Roman"/>
          <w:sz w:val="24"/>
          <w:szCs w:val="24"/>
        </w:rPr>
        <w:t xml:space="preserve">Porretta AD, Baggiani A, Arzilli G, et al. Increased Risk of Acquisition of New Delhi Metallo-Beta-Lactamase-Producing Carbapenem-Resistant Enterobacterales (NDM-CRE) among a Cohort of COVID-19 Patients in a Teaching Hospital in Tuscany, Italy. </w:t>
      </w:r>
      <w:r w:rsidR="00BE71F3" w:rsidRPr="00965AAD">
        <w:rPr>
          <w:rFonts w:ascii="Times New Roman" w:hAnsi="Times New Roman" w:cs="Times New Roman"/>
          <w:sz w:val="24"/>
          <w:szCs w:val="24"/>
          <w:lang w:val="sv-SE"/>
        </w:rPr>
        <w:t>Pathogens. 2020 Aug 5;9(8):E635. doi: 10.3390/pathogens9080635.</w:t>
      </w:r>
    </w:p>
    <w:p w14:paraId="2E88626B" w14:textId="344F8A5E" w:rsidR="00BE71F3" w:rsidRPr="00965AAD" w:rsidRDefault="00DE3DC0" w:rsidP="004C2628">
      <w:pPr>
        <w:spacing w:line="480" w:lineRule="auto"/>
        <w:ind w:right="708"/>
        <w:jc w:val="both"/>
        <w:rPr>
          <w:rFonts w:ascii="Times New Roman" w:hAnsi="Times New Roman" w:cs="Times New Roman"/>
          <w:sz w:val="24"/>
          <w:szCs w:val="24"/>
          <w:lang w:val="en-GB"/>
        </w:rPr>
      </w:pPr>
      <w:del w:id="205" w:author="Laura Plant" w:date="2021-02-19T15:56:00Z">
        <w:r w:rsidRPr="00965AAD" w:rsidDel="00E83D48">
          <w:rPr>
            <w:rFonts w:ascii="Times New Roman" w:hAnsi="Times New Roman" w:cs="Times New Roman"/>
            <w:sz w:val="24"/>
            <w:szCs w:val="24"/>
            <w:lang w:val="sv-SE"/>
          </w:rPr>
          <w:delText>2</w:delText>
        </w:r>
        <w:r w:rsidR="008B2BEC" w:rsidRPr="00965AAD" w:rsidDel="00E83D48">
          <w:rPr>
            <w:rFonts w:ascii="Times New Roman" w:hAnsi="Times New Roman" w:cs="Times New Roman"/>
            <w:sz w:val="24"/>
            <w:szCs w:val="24"/>
            <w:lang w:val="sv-SE"/>
          </w:rPr>
          <w:delText>5</w:delText>
        </w:r>
      </w:del>
      <w:ins w:id="206" w:author="Laura Plant" w:date="2021-02-19T15:56:00Z">
        <w:r w:rsidR="00E83D48" w:rsidRPr="00965AAD">
          <w:rPr>
            <w:rFonts w:ascii="Times New Roman" w:hAnsi="Times New Roman" w:cs="Times New Roman"/>
            <w:sz w:val="24"/>
            <w:szCs w:val="24"/>
            <w:lang w:val="sv-SE"/>
          </w:rPr>
          <w:t>2</w:t>
        </w:r>
        <w:r w:rsidR="00E83D48">
          <w:rPr>
            <w:rFonts w:ascii="Times New Roman" w:hAnsi="Times New Roman" w:cs="Times New Roman"/>
            <w:sz w:val="24"/>
            <w:szCs w:val="24"/>
            <w:lang w:val="sv-SE"/>
          </w:rPr>
          <w:t>6</w:t>
        </w:r>
      </w:ins>
      <w:r w:rsidR="00F777CA" w:rsidRPr="00965AAD">
        <w:rPr>
          <w:rFonts w:ascii="Times New Roman" w:hAnsi="Times New Roman" w:cs="Times New Roman"/>
          <w:sz w:val="24"/>
          <w:szCs w:val="24"/>
          <w:lang w:val="sv-SE"/>
        </w:rPr>
        <w:t xml:space="preserve">. </w:t>
      </w:r>
      <w:r w:rsidR="00BE71F3" w:rsidRPr="00965AAD">
        <w:rPr>
          <w:rFonts w:ascii="Times New Roman" w:hAnsi="Times New Roman" w:cs="Times New Roman"/>
          <w:sz w:val="24"/>
          <w:szCs w:val="24"/>
          <w:lang w:val="sv-SE"/>
        </w:rPr>
        <w:t xml:space="preserve">Dekker AR, Verheij TJ, van der Velden AW. </w:t>
      </w:r>
      <w:r w:rsidR="00BE71F3" w:rsidRPr="00965AAD">
        <w:rPr>
          <w:rFonts w:ascii="Times New Roman" w:hAnsi="Times New Roman" w:cs="Times New Roman"/>
          <w:sz w:val="24"/>
          <w:szCs w:val="24"/>
          <w:lang w:val="en-GB"/>
        </w:rPr>
        <w:t xml:space="preserve">Inappropriate antibiotic prescription for respiratory tract indications: most prominent in adult patients. </w:t>
      </w:r>
      <w:r w:rsidR="00BE71F3" w:rsidRPr="00965AAD">
        <w:rPr>
          <w:rFonts w:ascii="Times New Roman" w:hAnsi="Times New Roman" w:cs="Times New Roman"/>
          <w:i/>
          <w:sz w:val="24"/>
          <w:szCs w:val="24"/>
          <w:lang w:val="en-GB"/>
        </w:rPr>
        <w:t xml:space="preserve">Family Practice </w:t>
      </w:r>
      <w:r w:rsidR="00BE71F3" w:rsidRPr="00965AAD">
        <w:rPr>
          <w:rFonts w:ascii="Times New Roman" w:hAnsi="Times New Roman" w:cs="Times New Roman"/>
          <w:sz w:val="24"/>
          <w:szCs w:val="24"/>
          <w:lang w:val="en-GB"/>
        </w:rPr>
        <w:t>2015; 32(4):401-407.</w:t>
      </w:r>
    </w:p>
    <w:p w14:paraId="41347B36" w14:textId="5C2228E6" w:rsidR="00BE71F3" w:rsidRPr="00965AAD" w:rsidRDefault="00DE3DC0" w:rsidP="004C2628">
      <w:pPr>
        <w:spacing w:line="480" w:lineRule="auto"/>
        <w:ind w:right="708"/>
        <w:jc w:val="both"/>
        <w:rPr>
          <w:rFonts w:ascii="Times New Roman" w:hAnsi="Times New Roman" w:cs="Times New Roman"/>
          <w:sz w:val="24"/>
          <w:szCs w:val="24"/>
        </w:rPr>
      </w:pPr>
      <w:del w:id="207" w:author="Laura Plant" w:date="2021-02-19T15:56:00Z">
        <w:r w:rsidRPr="00965AAD" w:rsidDel="00E83D48">
          <w:rPr>
            <w:rFonts w:ascii="Times New Roman" w:hAnsi="Times New Roman" w:cs="Times New Roman"/>
            <w:sz w:val="24"/>
            <w:szCs w:val="24"/>
            <w:lang w:val="en-GB"/>
          </w:rPr>
          <w:delText>2</w:delText>
        </w:r>
        <w:r w:rsidR="008B2BEC" w:rsidRPr="00965AAD" w:rsidDel="00E83D48">
          <w:rPr>
            <w:rFonts w:ascii="Times New Roman" w:hAnsi="Times New Roman" w:cs="Times New Roman"/>
            <w:sz w:val="24"/>
            <w:szCs w:val="24"/>
            <w:lang w:val="en-GB"/>
          </w:rPr>
          <w:delText>6</w:delText>
        </w:r>
      </w:del>
      <w:ins w:id="208" w:author="Laura Plant" w:date="2021-02-19T15:56:00Z">
        <w:r w:rsidR="00E83D48" w:rsidRPr="00965AAD">
          <w:rPr>
            <w:rFonts w:ascii="Times New Roman" w:hAnsi="Times New Roman" w:cs="Times New Roman"/>
            <w:sz w:val="24"/>
            <w:szCs w:val="24"/>
            <w:lang w:val="en-GB"/>
          </w:rPr>
          <w:t>2</w:t>
        </w:r>
        <w:r w:rsidR="00E83D48">
          <w:rPr>
            <w:rFonts w:ascii="Times New Roman" w:hAnsi="Times New Roman" w:cs="Times New Roman"/>
            <w:sz w:val="24"/>
            <w:szCs w:val="24"/>
            <w:lang w:val="en-GB"/>
          </w:rPr>
          <w:t>7</w:t>
        </w:r>
      </w:ins>
      <w:r w:rsidR="00F777CA" w:rsidRPr="00965AAD">
        <w:rPr>
          <w:rFonts w:ascii="Times New Roman" w:hAnsi="Times New Roman" w:cs="Times New Roman"/>
          <w:sz w:val="24"/>
          <w:szCs w:val="24"/>
          <w:lang w:val="en-GB"/>
        </w:rPr>
        <w:t xml:space="preserve">. </w:t>
      </w:r>
      <w:r w:rsidR="00BE71F3" w:rsidRPr="00965AAD">
        <w:rPr>
          <w:rFonts w:ascii="Times New Roman" w:hAnsi="Times New Roman" w:cs="Times New Roman"/>
          <w:sz w:val="24"/>
          <w:szCs w:val="24"/>
          <w:lang w:val="en-GB"/>
        </w:rPr>
        <w:t xml:space="preserve">Gulliford MC, Dregan A, Moore MV, et al. Continued high rates of antibiotic prescribing to adults with respiratory tract infection: survey of 568 UK general practices. </w:t>
      </w:r>
      <w:r w:rsidR="00BE71F3" w:rsidRPr="00965AAD">
        <w:rPr>
          <w:rFonts w:ascii="Times New Roman" w:hAnsi="Times New Roman" w:cs="Times New Roman"/>
          <w:i/>
          <w:sz w:val="24"/>
          <w:szCs w:val="24"/>
          <w:lang w:val="en-GB"/>
        </w:rPr>
        <w:t xml:space="preserve">BMJ Open. </w:t>
      </w:r>
      <w:r w:rsidR="00BE71F3" w:rsidRPr="00965AAD">
        <w:rPr>
          <w:rFonts w:ascii="Times New Roman" w:hAnsi="Times New Roman" w:cs="Times New Roman"/>
          <w:sz w:val="24"/>
          <w:szCs w:val="24"/>
          <w:lang w:val="en-GB"/>
        </w:rPr>
        <w:t>2014; 4(10):e006245.</w:t>
      </w:r>
    </w:p>
    <w:p w14:paraId="1567A661" w14:textId="00B1030B" w:rsidR="003A6BA9" w:rsidRPr="00965AAD" w:rsidRDefault="00DE3DC0" w:rsidP="004C2628">
      <w:pPr>
        <w:spacing w:line="480" w:lineRule="auto"/>
        <w:ind w:right="708"/>
        <w:jc w:val="both"/>
        <w:rPr>
          <w:rFonts w:ascii="Times New Roman" w:hAnsi="Times New Roman" w:cs="Times New Roman"/>
          <w:sz w:val="24"/>
          <w:szCs w:val="24"/>
        </w:rPr>
      </w:pPr>
      <w:del w:id="209" w:author="Laura Plant" w:date="2021-02-19T15:56:00Z">
        <w:r w:rsidRPr="00965AAD" w:rsidDel="00E83D48">
          <w:rPr>
            <w:rFonts w:ascii="Times New Roman" w:hAnsi="Times New Roman" w:cs="Times New Roman"/>
            <w:sz w:val="24"/>
            <w:szCs w:val="24"/>
          </w:rPr>
          <w:delText>2</w:delText>
        </w:r>
        <w:r w:rsidR="008B2BEC" w:rsidRPr="00965AAD" w:rsidDel="00E83D48">
          <w:rPr>
            <w:rFonts w:ascii="Times New Roman" w:hAnsi="Times New Roman" w:cs="Times New Roman"/>
            <w:sz w:val="24"/>
            <w:szCs w:val="24"/>
          </w:rPr>
          <w:delText>7</w:delText>
        </w:r>
      </w:del>
      <w:ins w:id="210" w:author="Laura Plant" w:date="2021-02-19T15:56:00Z">
        <w:r w:rsidR="00E83D48" w:rsidRPr="00965AAD">
          <w:rPr>
            <w:rFonts w:ascii="Times New Roman" w:hAnsi="Times New Roman" w:cs="Times New Roman"/>
            <w:sz w:val="24"/>
            <w:szCs w:val="24"/>
          </w:rPr>
          <w:t>2</w:t>
        </w:r>
        <w:r w:rsidR="00E83D48">
          <w:rPr>
            <w:rFonts w:ascii="Times New Roman" w:hAnsi="Times New Roman" w:cs="Times New Roman"/>
            <w:sz w:val="24"/>
            <w:szCs w:val="24"/>
          </w:rPr>
          <w:t>8</w:t>
        </w:r>
      </w:ins>
      <w:r w:rsidR="00F777CA" w:rsidRPr="00965AAD">
        <w:rPr>
          <w:rFonts w:ascii="Times New Roman" w:hAnsi="Times New Roman" w:cs="Times New Roman"/>
          <w:sz w:val="24"/>
          <w:szCs w:val="24"/>
        </w:rPr>
        <w:t xml:space="preserve">. </w:t>
      </w:r>
      <w:r w:rsidR="003A6BA9" w:rsidRPr="00965AAD">
        <w:rPr>
          <w:rFonts w:ascii="Times New Roman" w:hAnsi="Times New Roman" w:cs="Times New Roman"/>
          <w:sz w:val="24"/>
          <w:szCs w:val="24"/>
        </w:rPr>
        <w:t>Stevens RW, Jensen K, O'Horo JC, Shah A. Antimicrobial prescribing practices at a tertiary care center in patients diagnosed with COVID-19 across the continuum of care. Infect Control Hosp Epidemiol. 2020 Jul 24:1-14. doi: 10.1017/ice.2020.370.</w:t>
      </w:r>
    </w:p>
    <w:p w14:paraId="44668FF6" w14:textId="6E8620F1" w:rsidR="003A6BA9" w:rsidRPr="00965AAD" w:rsidRDefault="00DE3DC0" w:rsidP="004C2628">
      <w:pPr>
        <w:spacing w:line="480" w:lineRule="auto"/>
        <w:ind w:right="708"/>
        <w:jc w:val="both"/>
        <w:rPr>
          <w:rFonts w:ascii="Times New Roman" w:hAnsi="Times New Roman" w:cs="Times New Roman"/>
          <w:sz w:val="24"/>
          <w:szCs w:val="24"/>
        </w:rPr>
      </w:pPr>
      <w:del w:id="211" w:author="Laura Plant" w:date="2021-02-19T15:56:00Z">
        <w:r w:rsidRPr="00965AAD" w:rsidDel="00E83D48">
          <w:rPr>
            <w:rFonts w:ascii="Times New Roman" w:hAnsi="Times New Roman" w:cs="Times New Roman"/>
            <w:sz w:val="24"/>
            <w:szCs w:val="24"/>
          </w:rPr>
          <w:lastRenderedPageBreak/>
          <w:delText>2</w:delText>
        </w:r>
        <w:r w:rsidR="008B2BEC" w:rsidRPr="00965AAD" w:rsidDel="00E83D48">
          <w:rPr>
            <w:rFonts w:ascii="Times New Roman" w:hAnsi="Times New Roman" w:cs="Times New Roman"/>
            <w:sz w:val="24"/>
            <w:szCs w:val="24"/>
          </w:rPr>
          <w:delText>8</w:delText>
        </w:r>
      </w:del>
      <w:ins w:id="212" w:author="Laura Plant" w:date="2021-02-19T15:56:00Z">
        <w:r w:rsidR="00E83D48" w:rsidRPr="00965AAD">
          <w:rPr>
            <w:rFonts w:ascii="Times New Roman" w:hAnsi="Times New Roman" w:cs="Times New Roman"/>
            <w:sz w:val="24"/>
            <w:szCs w:val="24"/>
          </w:rPr>
          <w:t>2</w:t>
        </w:r>
        <w:r w:rsidR="00E83D48">
          <w:rPr>
            <w:rFonts w:ascii="Times New Roman" w:hAnsi="Times New Roman" w:cs="Times New Roman"/>
            <w:sz w:val="24"/>
            <w:szCs w:val="24"/>
          </w:rPr>
          <w:t>9</w:t>
        </w:r>
      </w:ins>
      <w:r w:rsidR="00F777CA" w:rsidRPr="00965AAD">
        <w:rPr>
          <w:rFonts w:ascii="Times New Roman" w:hAnsi="Times New Roman" w:cs="Times New Roman"/>
          <w:sz w:val="24"/>
          <w:szCs w:val="24"/>
        </w:rPr>
        <w:t xml:space="preserve">. </w:t>
      </w:r>
      <w:r w:rsidR="003A6BA9" w:rsidRPr="00965AAD">
        <w:rPr>
          <w:rFonts w:ascii="Times New Roman" w:hAnsi="Times New Roman" w:cs="Times New Roman"/>
          <w:sz w:val="24"/>
          <w:szCs w:val="24"/>
        </w:rPr>
        <w:t>Vaduganathan M, van Meijgaard J, Mehra MR, Joseph J, O'Donnell CJ, Warraich HJ. Prescription Fill Patterns for Commonly Used Drugs During the COVID-19 Pandemic in the United States. JAMA. 2020 May 28;323(24):2524–6. doi: 10.1001/jama.2020.9184.</w:t>
      </w:r>
    </w:p>
    <w:p w14:paraId="2DAD971A" w14:textId="7591A933" w:rsidR="00712C60" w:rsidRPr="00965AAD" w:rsidRDefault="008B2BEC" w:rsidP="004C2628">
      <w:pPr>
        <w:spacing w:line="480" w:lineRule="auto"/>
        <w:ind w:right="708"/>
        <w:rPr>
          <w:rFonts w:ascii="Times New Roman" w:hAnsi="Times New Roman" w:cs="Times New Roman"/>
          <w:color w:val="212121"/>
          <w:sz w:val="24"/>
          <w:szCs w:val="24"/>
        </w:rPr>
      </w:pPr>
      <w:del w:id="213" w:author="Laura Plant" w:date="2021-02-19T15:56:00Z">
        <w:r w:rsidRPr="00965AAD" w:rsidDel="00E83D48">
          <w:rPr>
            <w:rFonts w:ascii="Times New Roman" w:hAnsi="Times New Roman" w:cs="Times New Roman"/>
            <w:color w:val="212121"/>
            <w:sz w:val="24"/>
            <w:szCs w:val="24"/>
          </w:rPr>
          <w:delText>29</w:delText>
        </w:r>
      </w:del>
      <w:ins w:id="214" w:author="Laura Plant" w:date="2021-02-19T15:56:00Z">
        <w:r w:rsidR="00E83D48">
          <w:rPr>
            <w:rFonts w:ascii="Times New Roman" w:hAnsi="Times New Roman" w:cs="Times New Roman"/>
            <w:color w:val="212121"/>
            <w:sz w:val="24"/>
            <w:szCs w:val="24"/>
          </w:rPr>
          <w:t>30</w:t>
        </w:r>
      </w:ins>
      <w:r w:rsidR="00F777CA" w:rsidRPr="00965AAD">
        <w:rPr>
          <w:rFonts w:ascii="Times New Roman" w:hAnsi="Times New Roman" w:cs="Times New Roman"/>
          <w:color w:val="212121"/>
          <w:sz w:val="24"/>
          <w:szCs w:val="24"/>
        </w:rPr>
        <w:t xml:space="preserve">. </w:t>
      </w:r>
      <w:r w:rsidR="00C63D4E" w:rsidRPr="00965AAD">
        <w:rPr>
          <w:rFonts w:ascii="Times New Roman" w:hAnsi="Times New Roman" w:cs="Times New Roman"/>
          <w:color w:val="212121"/>
          <w:sz w:val="24"/>
          <w:szCs w:val="24"/>
        </w:rPr>
        <w:t>Spernovasilis NA, Kofteridis DP. COVID-19 and antimicrobial stewardship: What is the interplay? Infect Control Hosp Epidemiol. 2020 May 15:1-2. doi: 10.1017/ice.2020.246.</w:t>
      </w:r>
    </w:p>
    <w:p w14:paraId="778A85E7" w14:textId="1349B9E6" w:rsidR="00C63D4E" w:rsidRPr="00965AAD" w:rsidRDefault="00DE3DC0" w:rsidP="004C2628">
      <w:pPr>
        <w:spacing w:line="480" w:lineRule="auto"/>
        <w:ind w:right="708"/>
        <w:jc w:val="both"/>
        <w:rPr>
          <w:rFonts w:ascii="Times New Roman" w:hAnsi="Times New Roman" w:cs="Times New Roman"/>
          <w:sz w:val="24"/>
          <w:szCs w:val="24"/>
        </w:rPr>
      </w:pPr>
      <w:del w:id="215" w:author="Laura Plant" w:date="2021-02-19T15:56:00Z">
        <w:r w:rsidRPr="00965AAD" w:rsidDel="00E83D48">
          <w:rPr>
            <w:rFonts w:ascii="Times New Roman" w:hAnsi="Times New Roman" w:cs="Times New Roman"/>
            <w:sz w:val="24"/>
            <w:szCs w:val="24"/>
          </w:rPr>
          <w:delText>3</w:delText>
        </w:r>
        <w:r w:rsidR="008B2BEC" w:rsidRPr="00965AAD" w:rsidDel="00E83D48">
          <w:rPr>
            <w:rFonts w:ascii="Times New Roman" w:hAnsi="Times New Roman" w:cs="Times New Roman"/>
            <w:sz w:val="24"/>
            <w:szCs w:val="24"/>
          </w:rPr>
          <w:delText>0</w:delText>
        </w:r>
      </w:del>
      <w:ins w:id="216" w:author="Laura Plant" w:date="2021-02-19T15:56:00Z">
        <w:r w:rsidR="00E83D48" w:rsidRPr="00965AAD">
          <w:rPr>
            <w:rFonts w:ascii="Times New Roman" w:hAnsi="Times New Roman" w:cs="Times New Roman"/>
            <w:sz w:val="24"/>
            <w:szCs w:val="24"/>
          </w:rPr>
          <w:t>3</w:t>
        </w:r>
        <w:r w:rsidR="00E83D48">
          <w:rPr>
            <w:rFonts w:ascii="Times New Roman" w:hAnsi="Times New Roman" w:cs="Times New Roman"/>
            <w:sz w:val="24"/>
            <w:szCs w:val="24"/>
          </w:rPr>
          <w:t>1</w:t>
        </w:r>
      </w:ins>
      <w:r w:rsidR="00E84B65" w:rsidRPr="00965AAD">
        <w:rPr>
          <w:rFonts w:ascii="Times New Roman" w:hAnsi="Times New Roman" w:cs="Times New Roman"/>
          <w:sz w:val="24"/>
          <w:szCs w:val="24"/>
        </w:rPr>
        <w:t xml:space="preserve">. </w:t>
      </w:r>
      <w:r w:rsidR="00C63D4E" w:rsidRPr="00965AAD">
        <w:rPr>
          <w:rFonts w:ascii="Times New Roman" w:hAnsi="Times New Roman" w:cs="Times New Roman"/>
          <w:sz w:val="24"/>
          <w:szCs w:val="24"/>
        </w:rPr>
        <w:t xml:space="preserve">Rawson TM, Moore LSP, Castro-Sanchez E, </w:t>
      </w:r>
      <w:r w:rsidR="00392F07" w:rsidRPr="00965AAD">
        <w:rPr>
          <w:rFonts w:ascii="Times New Roman" w:hAnsi="Times New Roman" w:cs="Times New Roman"/>
          <w:sz w:val="24"/>
          <w:szCs w:val="24"/>
        </w:rPr>
        <w:t>et al</w:t>
      </w:r>
      <w:r w:rsidR="00C63D4E" w:rsidRPr="00965AAD">
        <w:rPr>
          <w:rFonts w:ascii="Times New Roman" w:hAnsi="Times New Roman" w:cs="Times New Roman"/>
          <w:sz w:val="24"/>
          <w:szCs w:val="24"/>
        </w:rPr>
        <w:t>. COVID-19 and the potential long-term impact on antimicrobial resistance. J Antimicrob Chemother. 2020 Jul 1;75(7):1681-1684. doi: 10.1093/jac/dkaa194.</w:t>
      </w:r>
    </w:p>
    <w:p w14:paraId="183FD75F" w14:textId="49381E8C" w:rsidR="00C63D4E" w:rsidRPr="00965AAD" w:rsidRDefault="00DE3DC0" w:rsidP="004C2628">
      <w:pPr>
        <w:spacing w:line="480" w:lineRule="auto"/>
        <w:ind w:right="708"/>
        <w:jc w:val="both"/>
        <w:rPr>
          <w:rFonts w:ascii="Times New Roman" w:hAnsi="Times New Roman" w:cs="Times New Roman"/>
          <w:sz w:val="24"/>
          <w:szCs w:val="24"/>
        </w:rPr>
      </w:pPr>
      <w:del w:id="217" w:author="Laura Plant" w:date="2021-02-19T15:56:00Z">
        <w:r w:rsidRPr="00965AAD" w:rsidDel="00E83D48">
          <w:rPr>
            <w:rFonts w:ascii="Times New Roman" w:hAnsi="Times New Roman" w:cs="Times New Roman"/>
            <w:sz w:val="24"/>
            <w:szCs w:val="24"/>
          </w:rPr>
          <w:delText>3</w:delText>
        </w:r>
        <w:r w:rsidR="008B2BEC" w:rsidRPr="00965AAD" w:rsidDel="00E83D48">
          <w:rPr>
            <w:rFonts w:ascii="Times New Roman" w:hAnsi="Times New Roman" w:cs="Times New Roman"/>
            <w:sz w:val="24"/>
            <w:szCs w:val="24"/>
          </w:rPr>
          <w:delText>1</w:delText>
        </w:r>
      </w:del>
      <w:ins w:id="218" w:author="Laura Plant" w:date="2021-02-19T15:56:00Z">
        <w:r w:rsidR="00E83D48" w:rsidRPr="00965AAD">
          <w:rPr>
            <w:rFonts w:ascii="Times New Roman" w:hAnsi="Times New Roman" w:cs="Times New Roman"/>
            <w:sz w:val="24"/>
            <w:szCs w:val="24"/>
          </w:rPr>
          <w:t>3</w:t>
        </w:r>
        <w:r w:rsidR="00E83D48">
          <w:rPr>
            <w:rFonts w:ascii="Times New Roman" w:hAnsi="Times New Roman" w:cs="Times New Roman"/>
            <w:sz w:val="24"/>
            <w:szCs w:val="24"/>
          </w:rPr>
          <w:t>2</w:t>
        </w:r>
      </w:ins>
      <w:r w:rsidR="00E84B65" w:rsidRPr="00965AAD">
        <w:rPr>
          <w:rFonts w:ascii="Times New Roman" w:hAnsi="Times New Roman" w:cs="Times New Roman"/>
          <w:sz w:val="24"/>
          <w:szCs w:val="24"/>
        </w:rPr>
        <w:t xml:space="preserve">. </w:t>
      </w:r>
      <w:r w:rsidR="00C63D4E" w:rsidRPr="00965AAD">
        <w:rPr>
          <w:rFonts w:ascii="Times New Roman" w:hAnsi="Times New Roman" w:cs="Times New Roman"/>
          <w:sz w:val="24"/>
          <w:szCs w:val="24"/>
        </w:rPr>
        <w:t>Rawson TM, Ming D, Ahmad R, Moore LSP, Holmes AH. Antimicrobial use, drug-resistant infections and COVID-19. Nat Rev Microbiol. 2020 Aug;18(8):409-410. doi: 10.1038/s41579-020-0395-y.</w:t>
      </w:r>
    </w:p>
    <w:p w14:paraId="64361314" w14:textId="6F8A4F04" w:rsidR="00AA3F69" w:rsidRPr="00965AAD" w:rsidRDefault="00DE3DC0" w:rsidP="004C2628">
      <w:pPr>
        <w:spacing w:line="480" w:lineRule="auto"/>
        <w:ind w:right="708"/>
        <w:jc w:val="both"/>
        <w:rPr>
          <w:rFonts w:ascii="Times New Roman" w:hAnsi="Times New Roman" w:cs="Times New Roman"/>
          <w:sz w:val="24"/>
          <w:szCs w:val="24"/>
        </w:rPr>
      </w:pPr>
      <w:del w:id="219" w:author="Laura Plant" w:date="2021-02-19T15:56:00Z">
        <w:r w:rsidRPr="00965AAD" w:rsidDel="00E83D48">
          <w:rPr>
            <w:rFonts w:ascii="Times New Roman" w:hAnsi="Times New Roman" w:cs="Times New Roman"/>
            <w:sz w:val="24"/>
            <w:szCs w:val="24"/>
          </w:rPr>
          <w:delText>3</w:delText>
        </w:r>
        <w:r w:rsidR="008B2BEC" w:rsidRPr="00965AAD" w:rsidDel="00E83D48">
          <w:rPr>
            <w:rFonts w:ascii="Times New Roman" w:hAnsi="Times New Roman" w:cs="Times New Roman"/>
            <w:sz w:val="24"/>
            <w:szCs w:val="24"/>
          </w:rPr>
          <w:delText>2</w:delText>
        </w:r>
      </w:del>
      <w:ins w:id="220" w:author="Laura Plant" w:date="2021-02-19T15:56:00Z">
        <w:r w:rsidR="00E83D48" w:rsidRPr="00965AAD">
          <w:rPr>
            <w:rFonts w:ascii="Times New Roman" w:hAnsi="Times New Roman" w:cs="Times New Roman"/>
            <w:sz w:val="24"/>
            <w:szCs w:val="24"/>
          </w:rPr>
          <w:t>3</w:t>
        </w:r>
        <w:r w:rsidR="00E83D48">
          <w:rPr>
            <w:rFonts w:ascii="Times New Roman" w:hAnsi="Times New Roman" w:cs="Times New Roman"/>
            <w:sz w:val="24"/>
            <w:szCs w:val="24"/>
          </w:rPr>
          <w:t>3</w:t>
        </w:r>
      </w:ins>
      <w:r w:rsidR="00E84B65" w:rsidRPr="00965AAD">
        <w:rPr>
          <w:rFonts w:ascii="Times New Roman" w:hAnsi="Times New Roman" w:cs="Times New Roman"/>
          <w:sz w:val="24"/>
          <w:szCs w:val="24"/>
        </w:rPr>
        <w:t xml:space="preserve">. </w:t>
      </w:r>
      <w:r w:rsidR="00AA3F69" w:rsidRPr="00965AAD">
        <w:rPr>
          <w:rFonts w:ascii="Times New Roman" w:hAnsi="Times New Roman" w:cs="Times New Roman"/>
          <w:sz w:val="24"/>
          <w:szCs w:val="24"/>
        </w:rPr>
        <w:t>Condes E, Arribas JR; COVID19 MADRID-S.P.P.M. group. Impact of COVID-19 on Madrid hospital system. Enferm Infecc Microbiol Clin. 2020. 25 June 2020. doi: 10.1016/j.eimc.2020.06.005.</w:t>
      </w:r>
    </w:p>
    <w:p w14:paraId="0986CF9E" w14:textId="7E725CE1" w:rsidR="00AA3F69" w:rsidRDefault="00DE3DC0" w:rsidP="004C2628">
      <w:pPr>
        <w:spacing w:line="480" w:lineRule="auto"/>
        <w:ind w:right="708"/>
        <w:jc w:val="both"/>
        <w:rPr>
          <w:ins w:id="221" w:author="Laura Plant" w:date="2021-02-19T15:57:00Z"/>
          <w:rFonts w:ascii="Times New Roman" w:hAnsi="Times New Roman" w:cs="Times New Roman"/>
          <w:sz w:val="24"/>
          <w:szCs w:val="24"/>
        </w:rPr>
      </w:pPr>
      <w:del w:id="222" w:author="Laura Plant" w:date="2021-02-19T15:56:00Z">
        <w:r w:rsidRPr="005118FE" w:rsidDel="00E83D48">
          <w:rPr>
            <w:rFonts w:ascii="Times New Roman" w:hAnsi="Times New Roman" w:cs="Times New Roman"/>
            <w:sz w:val="24"/>
            <w:szCs w:val="24"/>
            <w:rPrChange w:id="223" w:author="Laura Plant" w:date="2021-02-22T16:16:00Z">
              <w:rPr>
                <w:rFonts w:ascii="Times New Roman" w:hAnsi="Times New Roman" w:cs="Times New Roman"/>
                <w:sz w:val="24"/>
                <w:szCs w:val="24"/>
                <w:lang w:val="sv-SE"/>
              </w:rPr>
            </w:rPrChange>
          </w:rPr>
          <w:delText>3</w:delText>
        </w:r>
        <w:r w:rsidR="008B2BEC" w:rsidRPr="005118FE" w:rsidDel="00E83D48">
          <w:rPr>
            <w:rFonts w:ascii="Times New Roman" w:hAnsi="Times New Roman" w:cs="Times New Roman"/>
            <w:sz w:val="24"/>
            <w:szCs w:val="24"/>
            <w:rPrChange w:id="224" w:author="Laura Plant" w:date="2021-02-22T16:16:00Z">
              <w:rPr>
                <w:rFonts w:ascii="Times New Roman" w:hAnsi="Times New Roman" w:cs="Times New Roman"/>
                <w:sz w:val="24"/>
                <w:szCs w:val="24"/>
                <w:lang w:val="sv-SE"/>
              </w:rPr>
            </w:rPrChange>
          </w:rPr>
          <w:delText>3</w:delText>
        </w:r>
      </w:del>
      <w:ins w:id="225" w:author="Laura Plant" w:date="2021-02-19T15:56:00Z">
        <w:r w:rsidR="00E83D48" w:rsidRPr="005118FE">
          <w:rPr>
            <w:rFonts w:ascii="Times New Roman" w:hAnsi="Times New Roman" w:cs="Times New Roman"/>
            <w:sz w:val="24"/>
            <w:szCs w:val="24"/>
            <w:rPrChange w:id="226" w:author="Laura Plant" w:date="2021-02-22T16:16:00Z">
              <w:rPr>
                <w:rFonts w:ascii="Times New Roman" w:hAnsi="Times New Roman" w:cs="Times New Roman"/>
                <w:sz w:val="24"/>
                <w:szCs w:val="24"/>
                <w:lang w:val="sv-SE"/>
              </w:rPr>
            </w:rPrChange>
          </w:rPr>
          <w:t>34</w:t>
        </w:r>
      </w:ins>
      <w:r w:rsidR="00E84B65" w:rsidRPr="005118FE">
        <w:rPr>
          <w:rFonts w:ascii="Times New Roman" w:hAnsi="Times New Roman" w:cs="Times New Roman"/>
          <w:sz w:val="24"/>
          <w:szCs w:val="24"/>
          <w:rPrChange w:id="227" w:author="Laura Plant" w:date="2021-02-22T16:16:00Z">
            <w:rPr>
              <w:rFonts w:ascii="Times New Roman" w:hAnsi="Times New Roman" w:cs="Times New Roman"/>
              <w:sz w:val="24"/>
              <w:szCs w:val="24"/>
              <w:lang w:val="sv-SE"/>
            </w:rPr>
          </w:rPrChange>
        </w:rPr>
        <w:t xml:space="preserve">. </w:t>
      </w:r>
      <w:r w:rsidR="00AA3F69" w:rsidRPr="005118FE">
        <w:rPr>
          <w:rFonts w:ascii="Times New Roman" w:hAnsi="Times New Roman" w:cs="Times New Roman"/>
          <w:sz w:val="24"/>
          <w:szCs w:val="24"/>
          <w:rPrChange w:id="228" w:author="Laura Plant" w:date="2021-02-22T16:16:00Z">
            <w:rPr>
              <w:rFonts w:ascii="Times New Roman" w:hAnsi="Times New Roman" w:cs="Times New Roman"/>
              <w:sz w:val="24"/>
              <w:szCs w:val="24"/>
              <w:lang w:val="sv-SE"/>
            </w:rPr>
          </w:rPrChange>
        </w:rPr>
        <w:t xml:space="preserve">Tartari E, Hopman J, Allegranzi B, </w:t>
      </w:r>
      <w:r w:rsidR="00392F07" w:rsidRPr="005118FE">
        <w:rPr>
          <w:rFonts w:ascii="Times New Roman" w:hAnsi="Times New Roman" w:cs="Times New Roman"/>
          <w:sz w:val="24"/>
          <w:szCs w:val="24"/>
          <w:rPrChange w:id="229" w:author="Laura Plant" w:date="2021-02-22T16:16:00Z">
            <w:rPr>
              <w:rFonts w:ascii="Times New Roman" w:hAnsi="Times New Roman" w:cs="Times New Roman"/>
              <w:sz w:val="24"/>
              <w:szCs w:val="24"/>
              <w:lang w:val="sv-SE"/>
            </w:rPr>
          </w:rPrChange>
        </w:rPr>
        <w:t>et al.</w:t>
      </w:r>
      <w:r w:rsidR="00AA3F69" w:rsidRPr="005118FE">
        <w:rPr>
          <w:rFonts w:ascii="Times New Roman" w:hAnsi="Times New Roman" w:cs="Times New Roman"/>
          <w:sz w:val="24"/>
          <w:szCs w:val="24"/>
          <w:rPrChange w:id="230" w:author="Laura Plant" w:date="2021-02-22T16:16:00Z">
            <w:rPr>
              <w:rFonts w:ascii="Times New Roman" w:hAnsi="Times New Roman" w:cs="Times New Roman"/>
              <w:sz w:val="24"/>
              <w:szCs w:val="24"/>
              <w:lang w:val="sv-SE"/>
            </w:rPr>
          </w:rPrChange>
        </w:rPr>
        <w:t xml:space="preserve"> </w:t>
      </w:r>
      <w:r w:rsidR="00AA3F69" w:rsidRPr="00965AAD">
        <w:rPr>
          <w:rFonts w:ascii="Times New Roman" w:hAnsi="Times New Roman" w:cs="Times New Roman"/>
          <w:sz w:val="24"/>
          <w:szCs w:val="24"/>
        </w:rPr>
        <w:t>International Society of Antimicrobial Chemotherapy Infection Prevention Control Working Group, (ISAC-IPC). Perceived Challenges of COVID-19 Infection Prevention and Control Preparedness: A Multinational Survey. J Glob Antimicrob Resist. 2020 Jul 10:S2213-7165(20)30177-6. doi: 10.1016/j.jgar.2020.07.002.</w:t>
      </w:r>
    </w:p>
    <w:p w14:paraId="0462102A" w14:textId="39E23DF6" w:rsidR="00E83D48" w:rsidRPr="00965AAD" w:rsidRDefault="00E83D48" w:rsidP="004C2628">
      <w:pPr>
        <w:spacing w:line="480" w:lineRule="auto"/>
        <w:ind w:right="708"/>
        <w:jc w:val="both"/>
        <w:rPr>
          <w:rFonts w:ascii="Times New Roman" w:hAnsi="Times New Roman" w:cs="Times New Roman"/>
          <w:sz w:val="24"/>
          <w:szCs w:val="24"/>
        </w:rPr>
      </w:pPr>
      <w:ins w:id="231" w:author="Laura Plant" w:date="2021-02-19T15:57:00Z">
        <w:r>
          <w:rPr>
            <w:rFonts w:ascii="Times New Roman" w:hAnsi="Times New Roman" w:cs="Times New Roman"/>
            <w:sz w:val="24"/>
            <w:szCs w:val="24"/>
          </w:rPr>
          <w:t xml:space="preserve">35. </w:t>
        </w:r>
        <w:r w:rsidRPr="00E83D48">
          <w:rPr>
            <w:rFonts w:ascii="Times New Roman" w:hAnsi="Times New Roman" w:cs="Times New Roman"/>
            <w:sz w:val="24"/>
            <w:szCs w:val="24"/>
          </w:rPr>
          <w:t>Getahun H,  Smith I, Trivedi K, Paulin S, Balkhy HH, Tackling antimicrobial resistance in the COVID-19 pandemic, Bulletin of the World Health Organization 2020;98:442-442A. doi: http://dx.doi.org/10.2471/BLT.20.268573</w:t>
        </w:r>
        <w:r>
          <w:rPr>
            <w:rFonts w:ascii="Times New Roman" w:hAnsi="Times New Roman" w:cs="Times New Roman"/>
            <w:sz w:val="24"/>
            <w:szCs w:val="24"/>
          </w:rPr>
          <w:t>.</w:t>
        </w:r>
      </w:ins>
    </w:p>
    <w:p w14:paraId="13D7A2B7" w14:textId="0DC6C545" w:rsidR="00144694" w:rsidRPr="00965AAD" w:rsidRDefault="00DE3DC0" w:rsidP="004C2628">
      <w:pPr>
        <w:pStyle w:val="Kommentarer"/>
        <w:spacing w:line="480" w:lineRule="auto"/>
        <w:ind w:right="708"/>
        <w:jc w:val="both"/>
        <w:rPr>
          <w:rFonts w:ascii="Times New Roman" w:hAnsi="Times New Roman" w:cs="Times New Roman"/>
          <w:sz w:val="24"/>
          <w:szCs w:val="24"/>
        </w:rPr>
      </w:pPr>
      <w:del w:id="232" w:author="Laura Plant" w:date="2021-02-19T16:01:00Z">
        <w:r w:rsidRPr="00965AAD" w:rsidDel="00E83D48">
          <w:rPr>
            <w:rFonts w:ascii="Times New Roman" w:hAnsi="Times New Roman" w:cs="Times New Roman"/>
            <w:sz w:val="24"/>
            <w:szCs w:val="24"/>
          </w:rPr>
          <w:lastRenderedPageBreak/>
          <w:delText>3</w:delText>
        </w:r>
        <w:r w:rsidR="008B2BEC" w:rsidRPr="00965AAD" w:rsidDel="00E83D48">
          <w:rPr>
            <w:rFonts w:ascii="Times New Roman" w:hAnsi="Times New Roman" w:cs="Times New Roman"/>
            <w:sz w:val="24"/>
            <w:szCs w:val="24"/>
          </w:rPr>
          <w:delText>4</w:delText>
        </w:r>
      </w:del>
      <w:ins w:id="233" w:author="Laura Plant" w:date="2021-02-19T16:01:00Z">
        <w:r w:rsidR="00E83D48" w:rsidRPr="00965AAD">
          <w:rPr>
            <w:rFonts w:ascii="Times New Roman" w:hAnsi="Times New Roman" w:cs="Times New Roman"/>
            <w:sz w:val="24"/>
            <w:szCs w:val="24"/>
          </w:rPr>
          <w:t>3</w:t>
        </w:r>
        <w:r w:rsidR="00E83D48">
          <w:rPr>
            <w:rFonts w:ascii="Times New Roman" w:hAnsi="Times New Roman" w:cs="Times New Roman"/>
            <w:sz w:val="24"/>
            <w:szCs w:val="24"/>
          </w:rPr>
          <w:t>6</w:t>
        </w:r>
      </w:ins>
      <w:r w:rsidR="00E84B65" w:rsidRPr="00965AAD">
        <w:rPr>
          <w:rFonts w:ascii="Times New Roman" w:hAnsi="Times New Roman" w:cs="Times New Roman"/>
          <w:sz w:val="24"/>
          <w:szCs w:val="24"/>
        </w:rPr>
        <w:t xml:space="preserve">. </w:t>
      </w:r>
      <w:r w:rsidR="00144694" w:rsidRPr="00965AAD">
        <w:rPr>
          <w:rFonts w:ascii="Times New Roman" w:hAnsi="Times New Roman" w:cs="Times New Roman"/>
          <w:sz w:val="24"/>
          <w:szCs w:val="24"/>
        </w:rPr>
        <w:t xml:space="preserve">Antimicrobial Resistance Benchmark 2020. </w:t>
      </w:r>
      <w:hyperlink r:id="rId19" w:history="1">
        <w:r w:rsidR="001F5132" w:rsidRPr="00965AAD">
          <w:rPr>
            <w:rStyle w:val="Hyperlnk"/>
            <w:rFonts w:ascii="Times New Roman" w:hAnsi="Times New Roman" w:cs="Times New Roman"/>
            <w:sz w:val="24"/>
            <w:szCs w:val="24"/>
          </w:rPr>
          <w:t>https://accesstomedicinefoundation.org/media/uploads/downloads/5e270aa36821a_Antimicrobial_Resistance_Benchmark_2020.pdf</w:t>
        </w:r>
      </w:hyperlink>
    </w:p>
    <w:p w14:paraId="6FFB62DC" w14:textId="268625B5" w:rsidR="001F5132" w:rsidRPr="00965AAD" w:rsidRDefault="001F5132" w:rsidP="004C2628">
      <w:pPr>
        <w:pStyle w:val="Kommentarer"/>
        <w:spacing w:line="480" w:lineRule="auto"/>
        <w:rPr>
          <w:rFonts w:ascii="Times New Roman" w:hAnsi="Times New Roman" w:cs="Times New Roman"/>
          <w:sz w:val="24"/>
          <w:szCs w:val="24"/>
        </w:rPr>
      </w:pPr>
      <w:del w:id="234" w:author="Laura Plant" w:date="2021-02-19T16:01:00Z">
        <w:r w:rsidRPr="00965AAD" w:rsidDel="00E83D48">
          <w:rPr>
            <w:rFonts w:ascii="Times New Roman" w:hAnsi="Times New Roman" w:cs="Times New Roman"/>
            <w:sz w:val="24"/>
            <w:szCs w:val="24"/>
          </w:rPr>
          <w:delText>3</w:delText>
        </w:r>
        <w:r w:rsidR="008B2BEC" w:rsidRPr="00965AAD" w:rsidDel="00E83D48">
          <w:rPr>
            <w:rFonts w:ascii="Times New Roman" w:hAnsi="Times New Roman" w:cs="Times New Roman"/>
            <w:sz w:val="24"/>
            <w:szCs w:val="24"/>
          </w:rPr>
          <w:delText>5</w:delText>
        </w:r>
      </w:del>
      <w:ins w:id="235" w:author="Laura Plant" w:date="2021-02-19T16:01:00Z">
        <w:r w:rsidR="00E83D48" w:rsidRPr="00965AAD">
          <w:rPr>
            <w:rFonts w:ascii="Times New Roman" w:hAnsi="Times New Roman" w:cs="Times New Roman"/>
            <w:sz w:val="24"/>
            <w:szCs w:val="24"/>
          </w:rPr>
          <w:t>3</w:t>
        </w:r>
        <w:r w:rsidR="00E83D48">
          <w:rPr>
            <w:rFonts w:ascii="Times New Roman" w:hAnsi="Times New Roman" w:cs="Times New Roman"/>
            <w:sz w:val="24"/>
            <w:szCs w:val="24"/>
          </w:rPr>
          <w:t>7</w:t>
        </w:r>
      </w:ins>
      <w:r w:rsidRPr="00965AAD">
        <w:rPr>
          <w:rFonts w:ascii="Times New Roman" w:hAnsi="Times New Roman" w:cs="Times New Roman"/>
          <w:sz w:val="24"/>
          <w:szCs w:val="24"/>
        </w:rPr>
        <w:t>. Lai CC, Wang CY, Wang YH, Hsueh SC, Ko WC, Hsueh PR. Global epidemiology of coronavirus disease 2019 (COVID-19): disease incidence, daily cumulative index, mortality, and their association with country healthcare resources and economic status. Int J Antimicrob Agents. 2020 Apr;55(4):105946. doi:10.1016/j.ijantimicag.2020.105946.</w:t>
      </w:r>
    </w:p>
    <w:p w14:paraId="3590E3CE" w14:textId="004D9407" w:rsidR="001F5132" w:rsidRPr="00965AAD" w:rsidRDefault="001F5132" w:rsidP="004C2628">
      <w:pPr>
        <w:pStyle w:val="Kommentarer"/>
        <w:spacing w:line="480" w:lineRule="auto"/>
        <w:rPr>
          <w:rFonts w:ascii="Times New Roman" w:hAnsi="Times New Roman" w:cs="Times New Roman"/>
          <w:sz w:val="24"/>
          <w:szCs w:val="24"/>
        </w:rPr>
      </w:pPr>
      <w:del w:id="236" w:author="Laura Plant" w:date="2021-02-19T16:01:00Z">
        <w:r w:rsidRPr="00965AAD" w:rsidDel="00E83D48">
          <w:rPr>
            <w:rFonts w:ascii="Times New Roman" w:hAnsi="Times New Roman" w:cs="Times New Roman"/>
            <w:sz w:val="24"/>
            <w:szCs w:val="24"/>
          </w:rPr>
          <w:delText>3</w:delText>
        </w:r>
        <w:r w:rsidR="008B2BEC" w:rsidRPr="00965AAD" w:rsidDel="00E83D48">
          <w:rPr>
            <w:rFonts w:ascii="Times New Roman" w:hAnsi="Times New Roman" w:cs="Times New Roman"/>
            <w:sz w:val="24"/>
            <w:szCs w:val="24"/>
          </w:rPr>
          <w:delText>6</w:delText>
        </w:r>
      </w:del>
      <w:ins w:id="237" w:author="Laura Plant" w:date="2021-02-19T16:01:00Z">
        <w:r w:rsidR="00E83D48" w:rsidRPr="00965AAD">
          <w:rPr>
            <w:rFonts w:ascii="Times New Roman" w:hAnsi="Times New Roman" w:cs="Times New Roman"/>
            <w:sz w:val="24"/>
            <w:szCs w:val="24"/>
          </w:rPr>
          <w:t>3</w:t>
        </w:r>
        <w:r w:rsidR="00E83D48">
          <w:rPr>
            <w:rFonts w:ascii="Times New Roman" w:hAnsi="Times New Roman" w:cs="Times New Roman"/>
            <w:sz w:val="24"/>
            <w:szCs w:val="24"/>
          </w:rPr>
          <w:t>8</w:t>
        </w:r>
      </w:ins>
      <w:r w:rsidRPr="00965AAD">
        <w:rPr>
          <w:rFonts w:ascii="Times New Roman" w:hAnsi="Times New Roman" w:cs="Times New Roman"/>
          <w:sz w:val="24"/>
          <w:szCs w:val="24"/>
        </w:rPr>
        <w:t>. Bong CL, Brasher C, Chikumba E, McDougall R, Mellin-Olsen J, Enright A. The COVID-19 Pandemic: Effects on Low- and Middle-Income Countries. Anesth Analg.</w:t>
      </w:r>
      <w:r w:rsidR="004C2628" w:rsidRPr="00965AAD">
        <w:rPr>
          <w:rFonts w:ascii="Times New Roman" w:hAnsi="Times New Roman" w:cs="Times New Roman"/>
          <w:sz w:val="24"/>
          <w:szCs w:val="24"/>
        </w:rPr>
        <w:t xml:space="preserve"> </w:t>
      </w:r>
      <w:r w:rsidRPr="00965AAD">
        <w:rPr>
          <w:rFonts w:ascii="Times New Roman" w:hAnsi="Times New Roman" w:cs="Times New Roman"/>
          <w:sz w:val="24"/>
          <w:szCs w:val="24"/>
        </w:rPr>
        <w:t>2020 Jul;131(1):86-92. doi: 10.1213/ANE.0000000000004846.</w:t>
      </w:r>
    </w:p>
    <w:p w14:paraId="6A7BDCBD" w14:textId="485B1AFF" w:rsidR="001F5132" w:rsidRPr="00965AAD" w:rsidRDefault="001F5132" w:rsidP="004C2628">
      <w:pPr>
        <w:pStyle w:val="Kommentarer"/>
        <w:spacing w:line="480" w:lineRule="auto"/>
        <w:ind w:right="708"/>
        <w:jc w:val="both"/>
        <w:rPr>
          <w:rFonts w:ascii="Times New Roman" w:hAnsi="Times New Roman" w:cs="Times New Roman"/>
          <w:color w:val="212121"/>
          <w:sz w:val="24"/>
          <w:szCs w:val="24"/>
          <w:shd w:val="clear" w:color="auto" w:fill="FFFFFF"/>
        </w:rPr>
      </w:pPr>
      <w:del w:id="238" w:author="Laura Plant" w:date="2021-02-19T16:01:00Z">
        <w:r w:rsidRPr="00965AAD" w:rsidDel="00E83D48">
          <w:rPr>
            <w:rFonts w:ascii="Times New Roman" w:hAnsi="Times New Roman" w:cs="Times New Roman"/>
            <w:sz w:val="24"/>
            <w:szCs w:val="24"/>
          </w:rPr>
          <w:delText>3</w:delText>
        </w:r>
        <w:r w:rsidR="008B2BEC" w:rsidRPr="00965AAD" w:rsidDel="00E83D48">
          <w:rPr>
            <w:rFonts w:ascii="Times New Roman" w:hAnsi="Times New Roman" w:cs="Times New Roman"/>
            <w:sz w:val="24"/>
            <w:szCs w:val="24"/>
          </w:rPr>
          <w:delText>7</w:delText>
        </w:r>
      </w:del>
      <w:ins w:id="239" w:author="Laura Plant" w:date="2021-02-19T16:01:00Z">
        <w:r w:rsidR="00E83D48" w:rsidRPr="00965AAD">
          <w:rPr>
            <w:rFonts w:ascii="Times New Roman" w:hAnsi="Times New Roman" w:cs="Times New Roman"/>
            <w:sz w:val="24"/>
            <w:szCs w:val="24"/>
          </w:rPr>
          <w:t>3</w:t>
        </w:r>
        <w:r w:rsidR="00E83D48">
          <w:rPr>
            <w:rFonts w:ascii="Times New Roman" w:hAnsi="Times New Roman" w:cs="Times New Roman"/>
            <w:sz w:val="24"/>
            <w:szCs w:val="24"/>
          </w:rPr>
          <w:t>9</w:t>
        </w:r>
      </w:ins>
      <w:r w:rsidRPr="00965AAD">
        <w:rPr>
          <w:rFonts w:ascii="Times New Roman" w:hAnsi="Times New Roman" w:cs="Times New Roman"/>
          <w:sz w:val="24"/>
          <w:szCs w:val="24"/>
        </w:rPr>
        <w:t xml:space="preserve">. </w:t>
      </w:r>
      <w:r w:rsidR="004C2628" w:rsidRPr="00965AAD">
        <w:rPr>
          <w:rFonts w:ascii="Times New Roman" w:hAnsi="Times New Roman" w:cs="Times New Roman"/>
          <w:color w:val="212121"/>
          <w:sz w:val="24"/>
          <w:szCs w:val="24"/>
          <w:shd w:val="clear" w:color="auto" w:fill="FFFFFF"/>
        </w:rPr>
        <w:t>Dubbink JH, Branco TM, Kamara KB, Bangura JS, Wehrens E, Falama AM, Goorhuis A, Jørgensen PB, Sevalie SS, Hanscheid T, Grobusch MP. COVID-19 treatment in sub-Saharan Africa: If the best is not available, the available becomes the best. Travel Med Infect Dis. 2020 Sep-Oct;37:101878. doi: 10.1016/j.tmaid.2020.101878. Epub 2020 Sep 11. PMID: 32927051; PMCID: PMC7485546.</w:t>
      </w:r>
    </w:p>
    <w:p w14:paraId="14A353CF" w14:textId="3BC6C3BF" w:rsidR="00DD0E67" w:rsidRPr="00965AAD" w:rsidRDefault="00DD0E67" w:rsidP="00DD0E67">
      <w:pPr>
        <w:shd w:val="clear" w:color="auto" w:fill="FFFFFF"/>
        <w:spacing w:after="0" w:line="480" w:lineRule="auto"/>
        <w:ind w:right="708"/>
        <w:jc w:val="both"/>
        <w:textAlignment w:val="baseline"/>
        <w:rPr>
          <w:rFonts w:ascii="Times New Roman" w:hAnsi="Times New Roman" w:cs="Times New Roman"/>
          <w:color w:val="333333"/>
          <w:sz w:val="24"/>
          <w:szCs w:val="24"/>
          <w:bdr w:val="none" w:sz="0" w:space="0" w:color="auto" w:frame="1"/>
          <w:shd w:val="clear" w:color="auto" w:fill="FFFFFF"/>
        </w:rPr>
      </w:pPr>
      <w:del w:id="240" w:author="Laura Plant" w:date="2021-02-19T16:01:00Z">
        <w:r w:rsidRPr="00965AAD" w:rsidDel="00E83D48">
          <w:rPr>
            <w:rFonts w:ascii="Times New Roman" w:hAnsi="Times New Roman" w:cs="Times New Roman"/>
            <w:sz w:val="24"/>
            <w:szCs w:val="24"/>
            <w:bdr w:val="none" w:sz="0" w:space="0" w:color="auto" w:frame="1"/>
            <w:shd w:val="clear" w:color="auto" w:fill="FFFFFF"/>
          </w:rPr>
          <w:delText>38</w:delText>
        </w:r>
      </w:del>
      <w:ins w:id="241" w:author="Laura Plant" w:date="2021-02-19T16:01:00Z">
        <w:r w:rsidR="00E83D48">
          <w:rPr>
            <w:rFonts w:ascii="Times New Roman" w:hAnsi="Times New Roman" w:cs="Times New Roman"/>
            <w:sz w:val="24"/>
            <w:szCs w:val="24"/>
            <w:bdr w:val="none" w:sz="0" w:space="0" w:color="auto" w:frame="1"/>
            <w:shd w:val="clear" w:color="auto" w:fill="FFFFFF"/>
          </w:rPr>
          <w:t>40</w:t>
        </w:r>
      </w:ins>
      <w:r w:rsidRPr="00965AAD">
        <w:rPr>
          <w:rFonts w:ascii="Times New Roman" w:hAnsi="Times New Roman" w:cs="Times New Roman"/>
          <w:sz w:val="24"/>
          <w:szCs w:val="24"/>
          <w:bdr w:val="none" w:sz="0" w:space="0" w:color="auto" w:frame="1"/>
          <w:shd w:val="clear" w:color="auto" w:fill="FFFFFF"/>
        </w:rPr>
        <w:t xml:space="preserve">. O’Neill J. Tackling drug-resistant </w:t>
      </w:r>
      <w:r w:rsidRPr="00965AAD">
        <w:rPr>
          <w:rFonts w:ascii="Times New Roman" w:hAnsi="Times New Roman" w:cs="Times New Roman"/>
          <w:color w:val="333333"/>
          <w:sz w:val="24"/>
          <w:szCs w:val="24"/>
          <w:bdr w:val="none" w:sz="0" w:space="0" w:color="auto" w:frame="1"/>
          <w:shd w:val="clear" w:color="auto" w:fill="FFFFFF"/>
        </w:rPr>
        <w:t>infections globally: final report and recommendations. London: Her Majesty’s Government and Welcome Trust; 2016. </w:t>
      </w:r>
    </w:p>
    <w:p w14:paraId="58D2E7C4" w14:textId="67583724" w:rsidR="00DD0E67" w:rsidRPr="00F07D7E" w:rsidRDefault="00DD0E67" w:rsidP="00DD0E67">
      <w:pPr>
        <w:shd w:val="clear" w:color="auto" w:fill="FFFFFF"/>
        <w:spacing w:after="0" w:line="480" w:lineRule="auto"/>
        <w:ind w:right="708"/>
        <w:jc w:val="both"/>
        <w:textAlignment w:val="baseline"/>
        <w:rPr>
          <w:rFonts w:ascii="Times New Roman" w:hAnsi="Times New Roman" w:cs="Times New Roman"/>
          <w:color w:val="333333"/>
          <w:sz w:val="24"/>
          <w:szCs w:val="24"/>
          <w:bdr w:val="none" w:sz="0" w:space="0" w:color="auto" w:frame="1"/>
        </w:rPr>
      </w:pPr>
      <w:del w:id="242" w:author="Laura Plant" w:date="2021-02-19T16:01:00Z">
        <w:r w:rsidRPr="00965AAD" w:rsidDel="00E83D48">
          <w:rPr>
            <w:rFonts w:ascii="Times New Roman" w:hAnsi="Times New Roman" w:cs="Times New Roman"/>
            <w:color w:val="333333"/>
            <w:sz w:val="24"/>
            <w:szCs w:val="24"/>
            <w:bdr w:val="none" w:sz="0" w:space="0" w:color="auto" w:frame="1"/>
            <w:shd w:val="clear" w:color="auto" w:fill="FFFFFF"/>
          </w:rPr>
          <w:delText>39</w:delText>
        </w:r>
      </w:del>
      <w:ins w:id="243" w:author="Laura Plant" w:date="2021-02-19T16:01:00Z">
        <w:r w:rsidR="00E83D48">
          <w:rPr>
            <w:rFonts w:ascii="Times New Roman" w:hAnsi="Times New Roman" w:cs="Times New Roman"/>
            <w:color w:val="333333"/>
            <w:sz w:val="24"/>
            <w:szCs w:val="24"/>
            <w:bdr w:val="none" w:sz="0" w:space="0" w:color="auto" w:frame="1"/>
            <w:shd w:val="clear" w:color="auto" w:fill="FFFFFF"/>
          </w:rPr>
          <w:t>41</w:t>
        </w:r>
      </w:ins>
      <w:r w:rsidRPr="00965AAD">
        <w:rPr>
          <w:rFonts w:ascii="Times New Roman" w:hAnsi="Times New Roman" w:cs="Times New Roman"/>
          <w:color w:val="333333"/>
          <w:sz w:val="24"/>
          <w:szCs w:val="24"/>
          <w:bdr w:val="none" w:sz="0" w:space="0" w:color="auto" w:frame="1"/>
          <w:shd w:val="clear" w:color="auto" w:fill="FFFFFF"/>
        </w:rPr>
        <w:t xml:space="preserve">. </w:t>
      </w:r>
      <w:r w:rsidRPr="00965AAD">
        <w:rPr>
          <w:rFonts w:ascii="Times New Roman" w:hAnsi="Times New Roman" w:cs="Times New Roman"/>
          <w:color w:val="333333"/>
          <w:sz w:val="24"/>
          <w:szCs w:val="24"/>
          <w:bdr w:val="none" w:sz="0" w:space="0" w:color="auto" w:frame="1"/>
        </w:rPr>
        <w:t xml:space="preserve">The urgent threat of TB drug resistance. Drug-resistant TB threatens to erase decades of </w:t>
      </w:r>
      <w:r w:rsidRPr="00F07D7E">
        <w:rPr>
          <w:rFonts w:ascii="Times New Roman" w:hAnsi="Times New Roman" w:cs="Times New Roman"/>
          <w:color w:val="333333"/>
          <w:sz w:val="24"/>
          <w:szCs w:val="24"/>
          <w:bdr w:val="none" w:sz="0" w:space="0" w:color="auto" w:frame="1"/>
        </w:rPr>
        <w:t xml:space="preserve">progress [Internet]. Atlanta: Centers for Disease Control and Prevention; [undated]. </w:t>
      </w:r>
    </w:p>
    <w:p w14:paraId="0FCC6914" w14:textId="19ACC7CD" w:rsidR="00DD0E67" w:rsidRPr="00DC3F00" w:rsidRDefault="00F07D7E" w:rsidP="00F07D7E">
      <w:pPr>
        <w:pStyle w:val="Kommentarer"/>
        <w:spacing w:line="480" w:lineRule="auto"/>
        <w:ind w:right="708"/>
        <w:jc w:val="both"/>
        <w:rPr>
          <w:rFonts w:ascii="Times New Roman" w:hAnsi="Times New Roman" w:cs="Times New Roman"/>
          <w:color w:val="212121"/>
          <w:sz w:val="22"/>
          <w:szCs w:val="22"/>
          <w:shd w:val="clear" w:color="auto" w:fill="FFFFFF"/>
        </w:rPr>
      </w:pPr>
      <w:del w:id="244" w:author="Laura Plant" w:date="2021-02-19T16:02:00Z">
        <w:r w:rsidRPr="00F07D7E" w:rsidDel="00E83D48">
          <w:rPr>
            <w:rFonts w:ascii="Times New Roman" w:hAnsi="Times New Roman" w:cs="Times New Roman"/>
            <w:color w:val="212121"/>
            <w:sz w:val="24"/>
            <w:szCs w:val="24"/>
            <w:shd w:val="clear" w:color="auto" w:fill="FFFFFF"/>
          </w:rPr>
          <w:delText>40</w:delText>
        </w:r>
      </w:del>
      <w:ins w:id="245" w:author="Laura Plant" w:date="2021-02-19T16:02:00Z">
        <w:r w:rsidR="00E83D48" w:rsidRPr="00F07D7E">
          <w:rPr>
            <w:rFonts w:ascii="Times New Roman" w:hAnsi="Times New Roman" w:cs="Times New Roman"/>
            <w:color w:val="212121"/>
            <w:sz w:val="24"/>
            <w:szCs w:val="24"/>
            <w:shd w:val="clear" w:color="auto" w:fill="FFFFFF"/>
          </w:rPr>
          <w:t>4</w:t>
        </w:r>
        <w:r w:rsidR="00E83D48">
          <w:rPr>
            <w:rFonts w:ascii="Times New Roman" w:hAnsi="Times New Roman" w:cs="Times New Roman"/>
            <w:color w:val="212121"/>
            <w:sz w:val="24"/>
            <w:szCs w:val="24"/>
            <w:shd w:val="clear" w:color="auto" w:fill="FFFFFF"/>
          </w:rPr>
          <w:t>2</w:t>
        </w:r>
      </w:ins>
      <w:r w:rsidRPr="00F07D7E">
        <w:rPr>
          <w:rFonts w:ascii="Times New Roman" w:hAnsi="Times New Roman" w:cs="Times New Roman"/>
          <w:color w:val="212121"/>
          <w:sz w:val="24"/>
          <w:szCs w:val="24"/>
          <w:shd w:val="clear" w:color="auto" w:fill="FFFFFF"/>
        </w:rPr>
        <w:t>. Walker PGT, Whittaker C, Watson OJ, Baguelin M, Winskill P, Hamlet A, Djafaara BA, Cucunubá Z, Olivera Mesa D, Green W, Thompson H, Nayagam S, Ainslie</w:t>
      </w:r>
      <w:r>
        <w:rPr>
          <w:rFonts w:ascii="Times New Roman" w:hAnsi="Times New Roman" w:cs="Times New Roman"/>
          <w:color w:val="212121"/>
          <w:sz w:val="24"/>
          <w:szCs w:val="24"/>
          <w:shd w:val="clear" w:color="auto" w:fill="FFFFFF"/>
        </w:rPr>
        <w:t xml:space="preserve"> </w:t>
      </w:r>
      <w:r w:rsidRPr="00F07D7E">
        <w:rPr>
          <w:rFonts w:ascii="Times New Roman" w:hAnsi="Times New Roman" w:cs="Times New Roman"/>
          <w:color w:val="212121"/>
          <w:sz w:val="24"/>
          <w:szCs w:val="24"/>
          <w:shd w:val="clear" w:color="auto" w:fill="FFFFFF"/>
        </w:rPr>
        <w:t xml:space="preserve">KEC, Bhatia S, Bhatt S, Boonyasiri A, Boyd O, Brazeau NF, Cattarino L, Cuomo-Dannenburg G, Dighe A, Donnelly CA, Dorigatti I, van Elsland SL, FitzJohn R, Fu H, Gaythorpe KAM, Geidelberg L, Grassly N, Haw D, Hayes S, Hinsley W, Imai N, Jorgensen D, Knock E, Laydon D, Mishra </w:t>
      </w:r>
      <w:r w:rsidRPr="00F07D7E">
        <w:rPr>
          <w:rFonts w:ascii="Times New Roman" w:hAnsi="Times New Roman" w:cs="Times New Roman"/>
          <w:color w:val="212121"/>
          <w:sz w:val="24"/>
          <w:szCs w:val="24"/>
          <w:shd w:val="clear" w:color="auto" w:fill="FFFFFF"/>
        </w:rPr>
        <w:lastRenderedPageBreak/>
        <w:t>S, Nedjati-Gilani G, Okell LC, Unwin HJ, Verity R, Vollmer M, Walters CE, Wang H, Wang Y, Xi X, Lalloo DG, Ferguson NM, Ghani AC. The impact of COVID-19 and strategies for mitigation and suppression in low- and middle-income countries. Science. 2020 Jul 24;</w:t>
      </w:r>
      <w:r w:rsidRPr="00DC3F00">
        <w:rPr>
          <w:rFonts w:ascii="Times New Roman" w:hAnsi="Times New Roman" w:cs="Times New Roman"/>
          <w:color w:val="212121"/>
          <w:sz w:val="22"/>
          <w:szCs w:val="22"/>
          <w:shd w:val="clear" w:color="auto" w:fill="FFFFFF"/>
        </w:rPr>
        <w:t>369(6502):413-422. doi: 10.1126/science.abc0035.</w:t>
      </w:r>
    </w:p>
    <w:p w14:paraId="28EC3AD7" w14:textId="722ADF95" w:rsidR="00DC3F00" w:rsidRPr="00DC3F00" w:rsidRDefault="00F07D7E" w:rsidP="00E00895">
      <w:pPr>
        <w:spacing w:line="480" w:lineRule="auto"/>
        <w:ind w:right="708"/>
        <w:jc w:val="both"/>
        <w:rPr>
          <w:ins w:id="246" w:author="Laura Plant" w:date="2021-02-22T08:09:00Z"/>
          <w:rFonts w:ascii="Times New Roman" w:hAnsi="Times New Roman" w:cs="Times New Roman"/>
        </w:rPr>
      </w:pPr>
      <w:del w:id="247" w:author="Laura Plant" w:date="2021-02-19T16:02:00Z">
        <w:r w:rsidRPr="00DC3F00" w:rsidDel="00E83D48">
          <w:rPr>
            <w:rFonts w:ascii="Times New Roman" w:hAnsi="Times New Roman" w:cs="Times New Roman"/>
          </w:rPr>
          <w:delText>41</w:delText>
        </w:r>
      </w:del>
      <w:ins w:id="248" w:author="Laura Plant" w:date="2021-02-19T16:02:00Z">
        <w:r w:rsidR="00E83D48" w:rsidRPr="00DC3F00">
          <w:rPr>
            <w:rFonts w:ascii="Times New Roman" w:hAnsi="Times New Roman" w:cs="Times New Roman"/>
          </w:rPr>
          <w:t>43</w:t>
        </w:r>
      </w:ins>
      <w:r w:rsidR="001F5132" w:rsidRPr="00DC3F00">
        <w:rPr>
          <w:rFonts w:ascii="Times New Roman" w:hAnsi="Times New Roman" w:cs="Times New Roman"/>
        </w:rPr>
        <w:t>.</w:t>
      </w:r>
      <w:ins w:id="249" w:author="Laura Plant" w:date="2021-02-22T08:10:00Z">
        <w:r w:rsidR="00DC3F00" w:rsidRPr="00DC3F00">
          <w:rPr>
            <w:rFonts w:ascii="Times New Roman" w:hAnsi="Times New Roman" w:cs="Times New Roman"/>
          </w:rPr>
          <w:t xml:space="preserve"> Knight GM, Glover</w:t>
        </w:r>
      </w:ins>
      <w:ins w:id="250" w:author="Laura Plant" w:date="2021-02-22T08:11:00Z">
        <w:r w:rsidR="00DC3F00" w:rsidRPr="00DC3F00">
          <w:rPr>
            <w:rFonts w:ascii="Times New Roman" w:hAnsi="Times New Roman" w:cs="Times New Roman"/>
          </w:rPr>
          <w:t xml:space="preserve"> RE</w:t>
        </w:r>
      </w:ins>
      <w:ins w:id="251" w:author="Laura Plant" w:date="2021-02-22T08:10:00Z">
        <w:r w:rsidR="00DC3F00" w:rsidRPr="00DC3F00">
          <w:rPr>
            <w:rFonts w:ascii="Times New Roman" w:hAnsi="Times New Roman" w:cs="Times New Roman"/>
          </w:rPr>
          <w:t>, McQuaid</w:t>
        </w:r>
      </w:ins>
      <w:ins w:id="252" w:author="Laura Plant" w:date="2021-02-22T08:11:00Z">
        <w:r w:rsidR="00DC3F00" w:rsidRPr="00DC3F00">
          <w:rPr>
            <w:rFonts w:ascii="Times New Roman" w:hAnsi="Times New Roman" w:cs="Times New Roman"/>
          </w:rPr>
          <w:t xml:space="preserve"> CF</w:t>
        </w:r>
      </w:ins>
      <w:ins w:id="253" w:author="Laura Plant" w:date="2021-02-22T08:10:00Z">
        <w:r w:rsidR="00DC3F00" w:rsidRPr="00DC3F00">
          <w:rPr>
            <w:rFonts w:ascii="Times New Roman" w:hAnsi="Times New Roman" w:cs="Times New Roman"/>
          </w:rPr>
          <w:t>, Olaru</w:t>
        </w:r>
      </w:ins>
      <w:ins w:id="254" w:author="Laura Plant" w:date="2021-02-22T08:11:00Z">
        <w:r w:rsidR="00DC3F00" w:rsidRPr="00DC3F00">
          <w:rPr>
            <w:rFonts w:ascii="Times New Roman" w:hAnsi="Times New Roman" w:cs="Times New Roman"/>
          </w:rPr>
          <w:t xml:space="preserve"> ID</w:t>
        </w:r>
      </w:ins>
      <w:ins w:id="255" w:author="Laura Plant" w:date="2021-02-22T08:10:00Z">
        <w:r w:rsidR="00DC3F00" w:rsidRPr="00DC3F00">
          <w:rPr>
            <w:rFonts w:ascii="Times New Roman" w:hAnsi="Times New Roman" w:cs="Times New Roman"/>
          </w:rPr>
          <w:t>, Gallandat</w:t>
        </w:r>
      </w:ins>
      <w:ins w:id="256" w:author="Laura Plant" w:date="2021-02-22T08:11:00Z">
        <w:r w:rsidR="00DC3F00" w:rsidRPr="00DC3F00">
          <w:rPr>
            <w:rFonts w:ascii="Times New Roman" w:hAnsi="Times New Roman" w:cs="Times New Roman"/>
          </w:rPr>
          <w:t xml:space="preserve"> K</w:t>
        </w:r>
      </w:ins>
      <w:ins w:id="257" w:author="Laura Plant" w:date="2021-02-22T08:10:00Z">
        <w:r w:rsidR="00DC3F00" w:rsidRPr="00DC3F00">
          <w:rPr>
            <w:rFonts w:ascii="Times New Roman" w:hAnsi="Times New Roman" w:cs="Times New Roman"/>
          </w:rPr>
          <w:t>, Leclerc</w:t>
        </w:r>
      </w:ins>
      <w:ins w:id="258" w:author="Laura Plant" w:date="2021-02-22T08:11:00Z">
        <w:r w:rsidR="00DC3F00" w:rsidRPr="00DC3F00">
          <w:rPr>
            <w:rFonts w:ascii="Times New Roman" w:hAnsi="Times New Roman" w:cs="Times New Roman"/>
          </w:rPr>
          <w:t xml:space="preserve"> QJ</w:t>
        </w:r>
      </w:ins>
      <w:ins w:id="259" w:author="Laura Plant" w:date="2021-02-22T08:10:00Z">
        <w:r w:rsidR="00DC3F00" w:rsidRPr="00DC3F00">
          <w:rPr>
            <w:rFonts w:ascii="Times New Roman" w:hAnsi="Times New Roman" w:cs="Times New Roman"/>
          </w:rPr>
          <w:t>, Fuller</w:t>
        </w:r>
      </w:ins>
      <w:ins w:id="260" w:author="Laura Plant" w:date="2021-02-22T08:11:00Z">
        <w:r w:rsidR="00DC3F00" w:rsidRPr="00DC3F00">
          <w:rPr>
            <w:rFonts w:ascii="Times New Roman" w:hAnsi="Times New Roman" w:cs="Times New Roman"/>
          </w:rPr>
          <w:t xml:space="preserve"> NM</w:t>
        </w:r>
      </w:ins>
      <w:ins w:id="261" w:author="Laura Plant" w:date="2021-02-22T08:10:00Z">
        <w:r w:rsidR="00DC3F00" w:rsidRPr="00DC3F00">
          <w:rPr>
            <w:rFonts w:ascii="Times New Roman" w:hAnsi="Times New Roman" w:cs="Times New Roman"/>
          </w:rPr>
          <w:t>, Willcocks</w:t>
        </w:r>
      </w:ins>
      <w:ins w:id="262" w:author="Laura Plant" w:date="2021-02-22T08:11:00Z">
        <w:r w:rsidR="00DC3F00" w:rsidRPr="00DC3F00">
          <w:rPr>
            <w:rFonts w:ascii="Times New Roman" w:hAnsi="Times New Roman" w:cs="Times New Roman"/>
          </w:rPr>
          <w:t xml:space="preserve"> SJ</w:t>
        </w:r>
      </w:ins>
      <w:ins w:id="263" w:author="Laura Plant" w:date="2021-02-22T08:10:00Z">
        <w:r w:rsidR="00DC3F00" w:rsidRPr="00DC3F00">
          <w:rPr>
            <w:rFonts w:ascii="Times New Roman" w:hAnsi="Times New Roman" w:cs="Times New Roman"/>
          </w:rPr>
          <w:t>, Hasan</w:t>
        </w:r>
      </w:ins>
      <w:ins w:id="264" w:author="Laura Plant" w:date="2021-02-22T08:11:00Z">
        <w:r w:rsidR="00DC3F00" w:rsidRPr="00DC3F00">
          <w:rPr>
            <w:rFonts w:ascii="Times New Roman" w:hAnsi="Times New Roman" w:cs="Times New Roman"/>
          </w:rPr>
          <w:t xml:space="preserve"> R</w:t>
        </w:r>
      </w:ins>
      <w:ins w:id="265" w:author="Laura Plant" w:date="2021-02-22T08:10:00Z">
        <w:r w:rsidR="00DC3F00" w:rsidRPr="00DC3F00">
          <w:rPr>
            <w:rFonts w:ascii="Times New Roman" w:hAnsi="Times New Roman" w:cs="Times New Roman"/>
          </w:rPr>
          <w:t xml:space="preserve">, </w:t>
        </w:r>
      </w:ins>
      <w:ins w:id="266" w:author="Laura Plant" w:date="2021-02-22T08:11:00Z">
        <w:r w:rsidR="00DC3F00" w:rsidRPr="00DC3F00">
          <w:rPr>
            <w:rFonts w:ascii="Times New Roman" w:hAnsi="Times New Roman" w:cs="Times New Roman"/>
          </w:rPr>
          <w:t>v</w:t>
        </w:r>
      </w:ins>
      <w:ins w:id="267" w:author="Laura Plant" w:date="2021-02-22T08:10:00Z">
        <w:r w:rsidR="00DC3F00" w:rsidRPr="00DC3F00">
          <w:rPr>
            <w:rFonts w:ascii="Times New Roman" w:hAnsi="Times New Roman" w:cs="Times New Roman"/>
          </w:rPr>
          <w:t>an Kleef</w:t>
        </w:r>
      </w:ins>
      <w:ins w:id="268" w:author="Laura Plant" w:date="2021-02-22T08:11:00Z">
        <w:r w:rsidR="00DC3F00" w:rsidRPr="00DC3F00">
          <w:rPr>
            <w:rFonts w:ascii="Times New Roman" w:hAnsi="Times New Roman" w:cs="Times New Roman"/>
          </w:rPr>
          <w:t xml:space="preserve"> E</w:t>
        </w:r>
      </w:ins>
      <w:ins w:id="269" w:author="Laura Plant" w:date="2021-02-22T08:10:00Z">
        <w:r w:rsidR="00DC3F00" w:rsidRPr="00DC3F00">
          <w:rPr>
            <w:rFonts w:ascii="Times New Roman" w:hAnsi="Times New Roman" w:cs="Times New Roman"/>
          </w:rPr>
          <w:t>, Chandler</w:t>
        </w:r>
      </w:ins>
      <w:ins w:id="270" w:author="Laura Plant" w:date="2021-02-22T08:12:00Z">
        <w:r w:rsidR="00DC3F00" w:rsidRPr="00DC3F00">
          <w:rPr>
            <w:rFonts w:ascii="Times New Roman" w:hAnsi="Times New Roman" w:cs="Times New Roman"/>
          </w:rPr>
          <w:t xml:space="preserve"> CI.</w:t>
        </w:r>
      </w:ins>
      <w:ins w:id="271" w:author="Laura Plant" w:date="2021-02-22T08:10:00Z">
        <w:r w:rsidR="00DC3F00" w:rsidRPr="00DC3F00">
          <w:rPr>
            <w:rFonts w:ascii="Times New Roman" w:hAnsi="Times New Roman" w:cs="Times New Roman"/>
          </w:rPr>
          <w:t xml:space="preserve"> Antimicrobial resistance and COVID-19: Intersections and implications</w:t>
        </w:r>
      </w:ins>
      <w:r w:rsidR="001F5132" w:rsidRPr="00DC3F00">
        <w:rPr>
          <w:rFonts w:ascii="Times New Roman" w:hAnsi="Times New Roman" w:cs="Times New Roman"/>
        </w:rPr>
        <w:t xml:space="preserve"> </w:t>
      </w:r>
      <w:ins w:id="272" w:author="Laura Plant" w:date="2021-02-22T08:09:00Z">
        <w:r w:rsidR="00DC3F00" w:rsidRPr="00DC3F00">
          <w:rPr>
            <w:rStyle w:val="contextual-datacite"/>
            <w:rFonts w:ascii="Times New Roman" w:hAnsi="Times New Roman" w:cs="Times New Roman"/>
            <w:color w:val="757575"/>
            <w:spacing w:val="3"/>
            <w:shd w:val="clear" w:color="auto" w:fill="FFFFFF"/>
          </w:rPr>
          <w:t>eLife 2021;10:e64139</w:t>
        </w:r>
        <w:r w:rsidR="00DC3F00" w:rsidRPr="00DC3F00">
          <w:rPr>
            <w:rFonts w:ascii="Times New Roman" w:hAnsi="Times New Roman" w:cs="Times New Roman"/>
            <w:color w:val="757575"/>
            <w:spacing w:val="3"/>
            <w:shd w:val="clear" w:color="auto" w:fill="FFFFFF"/>
          </w:rPr>
          <w:t> </w:t>
        </w:r>
        <w:r w:rsidR="00DC3F00" w:rsidRPr="00DC3F00">
          <w:rPr>
            <w:rStyle w:val="doi"/>
            <w:rFonts w:ascii="Times New Roman" w:hAnsi="Times New Roman" w:cs="Times New Roman"/>
            <w:caps/>
            <w:color w:val="757575"/>
            <w:spacing w:val="8"/>
            <w:shd w:val="clear" w:color="auto" w:fill="FFFFFF"/>
          </w:rPr>
          <w:t>DOI: </w:t>
        </w:r>
        <w:r w:rsidR="00DC3F00" w:rsidRPr="00DC3F00">
          <w:rPr>
            <w:rStyle w:val="doi"/>
            <w:rFonts w:ascii="Times New Roman" w:hAnsi="Times New Roman" w:cs="Times New Roman"/>
            <w:caps/>
            <w:color w:val="757575"/>
            <w:spacing w:val="8"/>
            <w:shd w:val="clear" w:color="auto" w:fill="FFFFFF"/>
          </w:rPr>
          <w:fldChar w:fldCharType="begin"/>
        </w:r>
        <w:r w:rsidR="00DC3F00" w:rsidRPr="00DC3F00">
          <w:rPr>
            <w:rStyle w:val="doi"/>
            <w:rFonts w:ascii="Times New Roman" w:hAnsi="Times New Roman" w:cs="Times New Roman"/>
            <w:caps/>
            <w:color w:val="757575"/>
            <w:spacing w:val="8"/>
            <w:shd w:val="clear" w:color="auto" w:fill="FFFFFF"/>
          </w:rPr>
          <w:instrText xml:space="preserve"> HYPERLINK "https://doi.org/10.7554/eLife.64139" </w:instrText>
        </w:r>
        <w:r w:rsidR="00DC3F00" w:rsidRPr="00DC3F00">
          <w:rPr>
            <w:rStyle w:val="doi"/>
            <w:rFonts w:ascii="Times New Roman" w:hAnsi="Times New Roman" w:cs="Times New Roman"/>
            <w:caps/>
            <w:color w:val="757575"/>
            <w:spacing w:val="8"/>
            <w:shd w:val="clear" w:color="auto" w:fill="FFFFFF"/>
          </w:rPr>
          <w:fldChar w:fldCharType="separate"/>
        </w:r>
        <w:r w:rsidR="00DC3F00" w:rsidRPr="00DC3F00">
          <w:rPr>
            <w:rStyle w:val="Hyperlnk"/>
            <w:rFonts w:ascii="Times New Roman" w:hAnsi="Times New Roman" w:cs="Times New Roman"/>
            <w:color w:val="757575"/>
            <w:spacing w:val="8"/>
          </w:rPr>
          <w:t>10.7554/eLife.64139</w:t>
        </w:r>
        <w:r w:rsidR="00DC3F00" w:rsidRPr="00DC3F00">
          <w:rPr>
            <w:rStyle w:val="doi"/>
            <w:rFonts w:ascii="Times New Roman" w:hAnsi="Times New Roman" w:cs="Times New Roman"/>
            <w:caps/>
            <w:color w:val="757575"/>
            <w:spacing w:val="8"/>
            <w:shd w:val="clear" w:color="auto" w:fill="FFFFFF"/>
          </w:rPr>
          <w:fldChar w:fldCharType="end"/>
        </w:r>
      </w:ins>
      <w:ins w:id="273" w:author="Laura Plant" w:date="2021-02-22T08:12:00Z">
        <w:r w:rsidR="00DC3F00" w:rsidRPr="00DC3F00">
          <w:rPr>
            <w:rStyle w:val="doi"/>
            <w:rFonts w:ascii="Times New Roman" w:hAnsi="Times New Roman" w:cs="Times New Roman"/>
            <w:caps/>
            <w:color w:val="757575"/>
            <w:spacing w:val="8"/>
            <w:shd w:val="clear" w:color="auto" w:fill="FFFFFF"/>
          </w:rPr>
          <w:t>.</w:t>
        </w:r>
      </w:ins>
    </w:p>
    <w:p w14:paraId="5B459586" w14:textId="4BDE0CE2" w:rsidR="00E00895" w:rsidRPr="00965AAD" w:rsidRDefault="00DC3F00" w:rsidP="00E00895">
      <w:pPr>
        <w:spacing w:line="480" w:lineRule="auto"/>
        <w:ind w:right="708"/>
        <w:jc w:val="both"/>
        <w:rPr>
          <w:rFonts w:ascii="Times New Roman" w:hAnsi="Times New Roman" w:cs="Times New Roman"/>
          <w:sz w:val="24"/>
          <w:szCs w:val="24"/>
        </w:rPr>
      </w:pPr>
      <w:ins w:id="274" w:author="Laura Plant" w:date="2021-02-22T08:12:00Z">
        <w:r>
          <w:rPr>
            <w:rFonts w:ascii="Times New Roman" w:hAnsi="Times New Roman" w:cs="Times New Roman"/>
          </w:rPr>
          <w:t xml:space="preserve">44. </w:t>
        </w:r>
      </w:ins>
      <w:r w:rsidR="00E00895" w:rsidRPr="00DC3F00">
        <w:rPr>
          <w:rFonts w:ascii="Times New Roman" w:hAnsi="Times New Roman" w:cs="Times New Roman"/>
        </w:rPr>
        <w:t>Hanley B, Lucas SB, Youd E, Swift B, Osborn M. Autopsy in suspected</w:t>
      </w:r>
      <w:r w:rsidR="00E00895" w:rsidRPr="00965AAD">
        <w:rPr>
          <w:rFonts w:ascii="Times New Roman" w:hAnsi="Times New Roman" w:cs="Times New Roman"/>
          <w:sz w:val="24"/>
          <w:szCs w:val="24"/>
        </w:rPr>
        <w:t xml:space="preserve"> COVID-19 cases. J Clin Pathol. 2020 May; 73(5):239-242. doi: 10.1136/jclinpath-2020-206522.</w:t>
      </w:r>
    </w:p>
    <w:p w14:paraId="6973EA99" w14:textId="390F646E" w:rsidR="00E00895" w:rsidRPr="00965AAD" w:rsidRDefault="00E00895" w:rsidP="00E00895">
      <w:pPr>
        <w:spacing w:line="480" w:lineRule="auto"/>
        <w:ind w:right="708"/>
        <w:jc w:val="both"/>
        <w:rPr>
          <w:rFonts w:ascii="Times New Roman" w:hAnsi="Times New Roman" w:cs="Times New Roman"/>
          <w:sz w:val="24"/>
          <w:szCs w:val="24"/>
        </w:rPr>
      </w:pPr>
      <w:del w:id="275" w:author="Laura Plant" w:date="2021-02-19T16:02:00Z">
        <w:r w:rsidRPr="00965AAD" w:rsidDel="00E83D48">
          <w:rPr>
            <w:rFonts w:ascii="Times New Roman" w:hAnsi="Times New Roman" w:cs="Times New Roman"/>
            <w:sz w:val="24"/>
            <w:szCs w:val="24"/>
          </w:rPr>
          <w:delText>4</w:delText>
        </w:r>
        <w:r w:rsidR="00F07D7E" w:rsidDel="00E83D48">
          <w:rPr>
            <w:rFonts w:ascii="Times New Roman" w:hAnsi="Times New Roman" w:cs="Times New Roman"/>
            <w:sz w:val="24"/>
            <w:szCs w:val="24"/>
          </w:rPr>
          <w:delText>2</w:delText>
        </w:r>
      </w:del>
      <w:ins w:id="276" w:author="Laura Plant" w:date="2021-02-19T16:02:00Z">
        <w:r w:rsidR="00E83D48" w:rsidRPr="00965AAD">
          <w:rPr>
            <w:rFonts w:ascii="Times New Roman" w:hAnsi="Times New Roman" w:cs="Times New Roman"/>
            <w:sz w:val="24"/>
            <w:szCs w:val="24"/>
          </w:rPr>
          <w:t>4</w:t>
        </w:r>
      </w:ins>
      <w:ins w:id="277" w:author="Laura Plant" w:date="2021-02-22T08:12:00Z">
        <w:r w:rsidR="00DC3F00">
          <w:rPr>
            <w:rFonts w:ascii="Times New Roman" w:hAnsi="Times New Roman" w:cs="Times New Roman"/>
            <w:sz w:val="24"/>
            <w:szCs w:val="24"/>
          </w:rPr>
          <w:t>5</w:t>
        </w:r>
      </w:ins>
      <w:r w:rsidRPr="00965AAD">
        <w:rPr>
          <w:rFonts w:ascii="Times New Roman" w:hAnsi="Times New Roman" w:cs="Times New Roman"/>
          <w:sz w:val="24"/>
          <w:szCs w:val="24"/>
        </w:rPr>
        <w:t>. Grosse C, Grosse A, Salzer HJF, Dünser MW, Motz R, Langer R. Analysis of cardiopulmonary findings in COVID-19 fatalities: High incidence of pulmonary artery thrombi and acute suppurative bronchopneumonia. Cardiovasc Pathol. 2020 Jul 16; 49:107263. doi: 10.1016/j.carpath.2020.107263.</w:t>
      </w:r>
    </w:p>
    <w:p w14:paraId="1EFBE96B" w14:textId="23B7CF0B" w:rsidR="00E00895" w:rsidRPr="00965AAD" w:rsidRDefault="00E00895" w:rsidP="00E00895">
      <w:pPr>
        <w:spacing w:line="480" w:lineRule="auto"/>
        <w:ind w:right="708"/>
        <w:jc w:val="both"/>
        <w:rPr>
          <w:rFonts w:ascii="Times New Roman" w:hAnsi="Times New Roman" w:cs="Times New Roman"/>
          <w:sz w:val="24"/>
          <w:szCs w:val="24"/>
        </w:rPr>
      </w:pPr>
      <w:del w:id="278" w:author="Laura Plant" w:date="2021-02-19T16:02:00Z">
        <w:r w:rsidRPr="00965AAD" w:rsidDel="00E83D48">
          <w:rPr>
            <w:rFonts w:ascii="Times New Roman" w:hAnsi="Times New Roman" w:cs="Times New Roman"/>
            <w:sz w:val="24"/>
            <w:szCs w:val="24"/>
          </w:rPr>
          <w:delText>4</w:delText>
        </w:r>
        <w:r w:rsidR="00F07D7E" w:rsidDel="00E83D48">
          <w:rPr>
            <w:rFonts w:ascii="Times New Roman" w:hAnsi="Times New Roman" w:cs="Times New Roman"/>
            <w:sz w:val="24"/>
            <w:szCs w:val="24"/>
          </w:rPr>
          <w:delText>3</w:delText>
        </w:r>
      </w:del>
      <w:ins w:id="279" w:author="Laura Plant" w:date="2021-02-19T16:02:00Z">
        <w:r w:rsidR="00E83D48" w:rsidRPr="00965AAD">
          <w:rPr>
            <w:rFonts w:ascii="Times New Roman" w:hAnsi="Times New Roman" w:cs="Times New Roman"/>
            <w:sz w:val="24"/>
            <w:szCs w:val="24"/>
          </w:rPr>
          <w:t>4</w:t>
        </w:r>
      </w:ins>
      <w:ins w:id="280" w:author="Laura Plant" w:date="2021-02-22T08:12:00Z">
        <w:r w:rsidR="00DC3F00">
          <w:rPr>
            <w:rFonts w:ascii="Times New Roman" w:hAnsi="Times New Roman" w:cs="Times New Roman"/>
            <w:sz w:val="24"/>
            <w:szCs w:val="24"/>
          </w:rPr>
          <w:t>6</w:t>
        </w:r>
      </w:ins>
      <w:r w:rsidRPr="00965AAD">
        <w:rPr>
          <w:rFonts w:ascii="Times New Roman" w:hAnsi="Times New Roman" w:cs="Times New Roman"/>
          <w:sz w:val="24"/>
          <w:szCs w:val="24"/>
        </w:rPr>
        <w:t xml:space="preserve">. Zheng F, Huang Y, Guo Y, Yin M, Chen X, Xiao L, Deng G. Association of inflammatory markers with the severity of COVID-19: A meta-analysis. Int. J. Infect. Dis. July 2020, 96: 467-474. </w:t>
      </w:r>
      <w:hyperlink r:id="rId20" w:tgtFrame="_blank" w:tooltip="Persistent link using digital object identifier" w:history="1">
        <w:r w:rsidRPr="00965AAD">
          <w:rPr>
            <w:rStyle w:val="Hyperlnk"/>
            <w:rFonts w:ascii="Times New Roman" w:hAnsi="Times New Roman" w:cs="Times New Roman"/>
            <w:color w:val="0C7DBB"/>
            <w:sz w:val="24"/>
            <w:szCs w:val="24"/>
          </w:rPr>
          <w:t>https://doi.org/10.1016/j.ijid.2020.05.055</w:t>
        </w:r>
      </w:hyperlink>
    </w:p>
    <w:p w14:paraId="41366EAF" w14:textId="75DD5A21" w:rsidR="00E00895" w:rsidRPr="00965AAD" w:rsidRDefault="00E00895" w:rsidP="00E00895">
      <w:pPr>
        <w:spacing w:line="480" w:lineRule="auto"/>
        <w:ind w:right="708"/>
        <w:jc w:val="both"/>
        <w:rPr>
          <w:rFonts w:ascii="Times New Roman" w:hAnsi="Times New Roman" w:cs="Times New Roman"/>
          <w:sz w:val="24"/>
          <w:szCs w:val="24"/>
        </w:rPr>
      </w:pPr>
      <w:del w:id="281" w:author="Laura Plant" w:date="2021-02-19T16:02:00Z">
        <w:r w:rsidRPr="00965AAD" w:rsidDel="00E83D48">
          <w:rPr>
            <w:rFonts w:ascii="Times New Roman" w:hAnsi="Times New Roman" w:cs="Times New Roman"/>
            <w:sz w:val="24"/>
            <w:szCs w:val="24"/>
          </w:rPr>
          <w:delText>4</w:delText>
        </w:r>
        <w:r w:rsidR="00F07D7E" w:rsidDel="00E83D48">
          <w:rPr>
            <w:rFonts w:ascii="Times New Roman" w:hAnsi="Times New Roman" w:cs="Times New Roman"/>
            <w:sz w:val="24"/>
            <w:szCs w:val="24"/>
          </w:rPr>
          <w:delText>4</w:delText>
        </w:r>
      </w:del>
      <w:ins w:id="282" w:author="Laura Plant" w:date="2021-02-19T16:02:00Z">
        <w:r w:rsidR="00E83D48" w:rsidRPr="00965AAD">
          <w:rPr>
            <w:rFonts w:ascii="Times New Roman" w:hAnsi="Times New Roman" w:cs="Times New Roman"/>
            <w:sz w:val="24"/>
            <w:szCs w:val="24"/>
          </w:rPr>
          <w:t>4</w:t>
        </w:r>
      </w:ins>
      <w:ins w:id="283" w:author="Laura Plant" w:date="2021-02-22T08:12:00Z">
        <w:r w:rsidR="00DC3F00">
          <w:rPr>
            <w:rFonts w:ascii="Times New Roman" w:hAnsi="Times New Roman" w:cs="Times New Roman"/>
            <w:sz w:val="24"/>
            <w:szCs w:val="24"/>
          </w:rPr>
          <w:t>7</w:t>
        </w:r>
      </w:ins>
      <w:r w:rsidRPr="00965AAD">
        <w:rPr>
          <w:rFonts w:ascii="Times New Roman" w:hAnsi="Times New Roman" w:cs="Times New Roman"/>
          <w:sz w:val="24"/>
          <w:szCs w:val="24"/>
        </w:rPr>
        <w:t>. Brotherton AL. Metrics of Antimicrobial Stewardship Programs. Med Clin North Am. 2018 Sep;102(5):965-976. doi: 10.1016/j.mcna.2018.05.008.</w:t>
      </w:r>
    </w:p>
    <w:p w14:paraId="60410DFB" w14:textId="74DBD8E1" w:rsidR="00E00895" w:rsidRPr="00965AAD" w:rsidRDefault="00E00895" w:rsidP="00E00895">
      <w:pPr>
        <w:spacing w:line="480" w:lineRule="auto"/>
        <w:ind w:right="708"/>
        <w:jc w:val="both"/>
        <w:rPr>
          <w:rFonts w:ascii="Times New Roman" w:hAnsi="Times New Roman" w:cs="Times New Roman"/>
          <w:sz w:val="24"/>
          <w:szCs w:val="24"/>
        </w:rPr>
      </w:pPr>
      <w:del w:id="284" w:author="Laura Plant" w:date="2021-02-19T16:02:00Z">
        <w:r w:rsidRPr="00965AAD" w:rsidDel="00E83D48">
          <w:rPr>
            <w:rFonts w:ascii="Times New Roman" w:hAnsi="Times New Roman" w:cs="Times New Roman"/>
            <w:sz w:val="24"/>
            <w:szCs w:val="24"/>
          </w:rPr>
          <w:delText>4</w:delText>
        </w:r>
        <w:r w:rsidR="00F07D7E" w:rsidDel="00E83D48">
          <w:rPr>
            <w:rFonts w:ascii="Times New Roman" w:hAnsi="Times New Roman" w:cs="Times New Roman"/>
            <w:sz w:val="24"/>
            <w:szCs w:val="24"/>
          </w:rPr>
          <w:delText>5</w:delText>
        </w:r>
      </w:del>
      <w:ins w:id="285" w:author="Laura Plant" w:date="2021-02-19T16:02:00Z">
        <w:r w:rsidR="00E83D48" w:rsidRPr="00965AAD">
          <w:rPr>
            <w:rFonts w:ascii="Times New Roman" w:hAnsi="Times New Roman" w:cs="Times New Roman"/>
            <w:sz w:val="24"/>
            <w:szCs w:val="24"/>
          </w:rPr>
          <w:t>4</w:t>
        </w:r>
      </w:ins>
      <w:ins w:id="286" w:author="Laura Plant" w:date="2021-02-22T08:12:00Z">
        <w:r w:rsidR="00DC3F00">
          <w:rPr>
            <w:rFonts w:ascii="Times New Roman" w:hAnsi="Times New Roman" w:cs="Times New Roman"/>
            <w:sz w:val="24"/>
            <w:szCs w:val="24"/>
          </w:rPr>
          <w:t>8</w:t>
        </w:r>
      </w:ins>
      <w:r w:rsidRPr="00965AAD">
        <w:rPr>
          <w:rFonts w:ascii="Times New Roman" w:hAnsi="Times New Roman" w:cs="Times New Roman"/>
          <w:sz w:val="24"/>
          <w:szCs w:val="24"/>
        </w:rPr>
        <w:t>. Barlam TF, Cosgrove SE, Abbo LM, MacDougall C, Schuetz AN, Septimus EJ, et al. Implementing an Antibiotic Stewardship Program: Guidelines by the Infectious Diseases Society of America and the Society for Healthcare Epidemiology of America. Clin Infect Dis. 2016 May 15;62(10):e51-77. doi: 10.1093/cid/ciw118.</w:t>
      </w:r>
    </w:p>
    <w:p w14:paraId="3AC2514B" w14:textId="3D773E8F" w:rsidR="00E00895" w:rsidRPr="00965AAD" w:rsidRDefault="00E00895" w:rsidP="00E00895">
      <w:pPr>
        <w:spacing w:line="480" w:lineRule="auto"/>
        <w:ind w:right="708"/>
        <w:jc w:val="both"/>
        <w:rPr>
          <w:rFonts w:ascii="Times New Roman" w:hAnsi="Times New Roman" w:cs="Times New Roman"/>
          <w:sz w:val="24"/>
          <w:szCs w:val="24"/>
        </w:rPr>
      </w:pPr>
      <w:del w:id="287" w:author="Laura Plant" w:date="2021-02-19T16:02:00Z">
        <w:r w:rsidRPr="00965AAD" w:rsidDel="00E83D48">
          <w:rPr>
            <w:rFonts w:ascii="Times New Roman" w:hAnsi="Times New Roman" w:cs="Times New Roman"/>
            <w:sz w:val="24"/>
            <w:szCs w:val="24"/>
          </w:rPr>
          <w:delText>4</w:delText>
        </w:r>
        <w:r w:rsidR="00F07D7E" w:rsidDel="00E83D48">
          <w:rPr>
            <w:rFonts w:ascii="Times New Roman" w:hAnsi="Times New Roman" w:cs="Times New Roman"/>
            <w:sz w:val="24"/>
            <w:szCs w:val="24"/>
          </w:rPr>
          <w:delText>6</w:delText>
        </w:r>
      </w:del>
      <w:ins w:id="288" w:author="Laura Plant" w:date="2021-02-19T16:02:00Z">
        <w:r w:rsidR="00E83D48" w:rsidRPr="00965AAD">
          <w:rPr>
            <w:rFonts w:ascii="Times New Roman" w:hAnsi="Times New Roman" w:cs="Times New Roman"/>
            <w:sz w:val="24"/>
            <w:szCs w:val="24"/>
          </w:rPr>
          <w:t>4</w:t>
        </w:r>
      </w:ins>
      <w:ins w:id="289" w:author="Laura Plant" w:date="2021-02-22T08:13:00Z">
        <w:r w:rsidR="00DC3F00">
          <w:rPr>
            <w:rFonts w:ascii="Times New Roman" w:hAnsi="Times New Roman" w:cs="Times New Roman"/>
            <w:sz w:val="24"/>
            <w:szCs w:val="24"/>
          </w:rPr>
          <w:t>9</w:t>
        </w:r>
      </w:ins>
      <w:r w:rsidRPr="00965AAD">
        <w:rPr>
          <w:rFonts w:ascii="Times New Roman" w:hAnsi="Times New Roman" w:cs="Times New Roman"/>
          <w:sz w:val="24"/>
          <w:szCs w:val="24"/>
        </w:rPr>
        <w:t xml:space="preserve">. British Society for Antimicrobial Chemotherapy. Antimicrobial Stewardship. From principles to practice. 2018. Available at: </w:t>
      </w:r>
      <w:r w:rsidRPr="00965AAD">
        <w:rPr>
          <w:rFonts w:ascii="Times New Roman" w:hAnsi="Times New Roman" w:cs="Times New Roman"/>
          <w:sz w:val="24"/>
          <w:szCs w:val="24"/>
        </w:rPr>
        <w:lastRenderedPageBreak/>
        <w:t xml:space="preserve">http://www.bsac.org.uk/antimicrobialstewardshipebook/BSAC-AntimicrobialStewardship-FromPrinciplestoPractice-eBook.pdf </w:t>
      </w:r>
    </w:p>
    <w:p w14:paraId="4BB56E6E" w14:textId="7AA4A111" w:rsidR="00E00895" w:rsidRPr="00965AAD" w:rsidRDefault="00E00895" w:rsidP="00E00895">
      <w:pPr>
        <w:spacing w:line="480" w:lineRule="auto"/>
        <w:ind w:right="708"/>
        <w:jc w:val="both"/>
        <w:rPr>
          <w:rFonts w:ascii="Times New Roman" w:hAnsi="Times New Roman" w:cs="Times New Roman"/>
          <w:sz w:val="24"/>
          <w:szCs w:val="24"/>
        </w:rPr>
      </w:pPr>
      <w:del w:id="290" w:author="Laura Plant" w:date="2021-02-19T16:02:00Z">
        <w:r w:rsidRPr="00965AAD" w:rsidDel="00E83D48">
          <w:rPr>
            <w:rFonts w:ascii="Times New Roman" w:hAnsi="Times New Roman" w:cs="Times New Roman"/>
            <w:sz w:val="24"/>
            <w:szCs w:val="24"/>
            <w:lang w:val="es-ES"/>
          </w:rPr>
          <w:delText>4</w:delText>
        </w:r>
        <w:r w:rsidR="00F07D7E" w:rsidDel="00E83D48">
          <w:rPr>
            <w:rFonts w:ascii="Times New Roman" w:hAnsi="Times New Roman" w:cs="Times New Roman"/>
            <w:sz w:val="24"/>
            <w:szCs w:val="24"/>
            <w:lang w:val="es-ES"/>
          </w:rPr>
          <w:delText>7</w:delText>
        </w:r>
      </w:del>
      <w:ins w:id="291" w:author="Laura Plant" w:date="2021-02-22T08:13:00Z">
        <w:r w:rsidR="00DC3F00">
          <w:rPr>
            <w:rFonts w:ascii="Times New Roman" w:hAnsi="Times New Roman" w:cs="Times New Roman"/>
            <w:sz w:val="24"/>
            <w:szCs w:val="24"/>
            <w:lang w:val="es-ES"/>
          </w:rPr>
          <w:t>50</w:t>
        </w:r>
      </w:ins>
      <w:r w:rsidRPr="00965AAD">
        <w:rPr>
          <w:rFonts w:ascii="Times New Roman" w:hAnsi="Times New Roman" w:cs="Times New Roman"/>
          <w:sz w:val="24"/>
          <w:szCs w:val="24"/>
          <w:lang w:val="es-ES"/>
        </w:rPr>
        <w:t xml:space="preserve">. Rodríguez-Baño J, Paño-Pardo JR, Alvarez-Rocha L, et al. </w:t>
      </w:r>
      <w:r w:rsidRPr="00965AAD">
        <w:rPr>
          <w:rFonts w:ascii="Times New Roman" w:hAnsi="Times New Roman" w:cs="Times New Roman"/>
          <w:sz w:val="24"/>
          <w:szCs w:val="24"/>
        </w:rPr>
        <w:t xml:space="preserve">Programs for optimizing the use of antibiotics (PROA) in Spanish hospitals: GEIH-SEIMC, SEFH and SEMPSPH consensus document. Enferm Infec Microbiol Clin. 2012 Jan;30(1):22.e1-22.e23. doi: 10.1016/j.eimc.2011.09.018. </w:t>
      </w:r>
    </w:p>
    <w:p w14:paraId="0A5A570B" w14:textId="7C280E9C" w:rsidR="00E00895" w:rsidRPr="00965AAD" w:rsidRDefault="00E00895" w:rsidP="00E00895">
      <w:pPr>
        <w:spacing w:line="480" w:lineRule="auto"/>
        <w:ind w:right="708"/>
        <w:jc w:val="both"/>
        <w:rPr>
          <w:rFonts w:ascii="Times New Roman" w:hAnsi="Times New Roman" w:cs="Times New Roman"/>
          <w:sz w:val="24"/>
          <w:szCs w:val="24"/>
        </w:rPr>
      </w:pPr>
      <w:del w:id="292" w:author="Laura Plant" w:date="2021-02-19T16:02:00Z">
        <w:r w:rsidRPr="00965AAD" w:rsidDel="00E83D48">
          <w:rPr>
            <w:rFonts w:ascii="Times New Roman" w:hAnsi="Times New Roman" w:cs="Times New Roman"/>
            <w:sz w:val="24"/>
            <w:szCs w:val="24"/>
          </w:rPr>
          <w:delText>4</w:delText>
        </w:r>
        <w:r w:rsidR="00F07D7E" w:rsidDel="00E83D48">
          <w:rPr>
            <w:rFonts w:ascii="Times New Roman" w:hAnsi="Times New Roman" w:cs="Times New Roman"/>
            <w:sz w:val="24"/>
            <w:szCs w:val="24"/>
          </w:rPr>
          <w:delText>8</w:delText>
        </w:r>
      </w:del>
      <w:ins w:id="293" w:author="Laura Plant" w:date="2021-02-19T16:02:00Z">
        <w:r w:rsidR="00E83D48">
          <w:rPr>
            <w:rFonts w:ascii="Times New Roman" w:hAnsi="Times New Roman" w:cs="Times New Roman"/>
            <w:sz w:val="24"/>
            <w:szCs w:val="24"/>
          </w:rPr>
          <w:t>5</w:t>
        </w:r>
      </w:ins>
      <w:ins w:id="294" w:author="Laura Plant" w:date="2021-02-22T08:13:00Z">
        <w:r w:rsidR="00DC3F00">
          <w:rPr>
            <w:rFonts w:ascii="Times New Roman" w:hAnsi="Times New Roman" w:cs="Times New Roman"/>
            <w:sz w:val="24"/>
            <w:szCs w:val="24"/>
          </w:rPr>
          <w:t>1</w:t>
        </w:r>
      </w:ins>
      <w:r w:rsidRPr="00965AAD">
        <w:rPr>
          <w:rFonts w:ascii="Times New Roman" w:hAnsi="Times New Roman" w:cs="Times New Roman"/>
          <w:sz w:val="24"/>
          <w:szCs w:val="24"/>
        </w:rPr>
        <w:t>. Kritsotakis EI, Gikas A. Surveillance of antibiotic use in hospitals: methods, trends and targets. Clin Microbiol Infect. 2006 Aug;12(8):701-4. doi: 10.1111/j.1469-0691.2006.01415.x.</w:t>
      </w:r>
    </w:p>
    <w:p w14:paraId="46C9F5BF" w14:textId="21EA5D6D" w:rsidR="00E00895" w:rsidRPr="00965AAD" w:rsidRDefault="00E00895" w:rsidP="00E00895">
      <w:pPr>
        <w:spacing w:line="480" w:lineRule="auto"/>
        <w:ind w:right="708"/>
        <w:jc w:val="both"/>
        <w:rPr>
          <w:rFonts w:ascii="Times New Roman" w:hAnsi="Times New Roman" w:cs="Times New Roman"/>
          <w:sz w:val="24"/>
          <w:szCs w:val="24"/>
        </w:rPr>
      </w:pPr>
      <w:del w:id="295" w:author="Laura Plant" w:date="2021-02-19T16:02:00Z">
        <w:r w:rsidRPr="00965AAD" w:rsidDel="00E83D48">
          <w:rPr>
            <w:rFonts w:ascii="Times New Roman" w:hAnsi="Times New Roman" w:cs="Times New Roman"/>
            <w:sz w:val="24"/>
            <w:szCs w:val="24"/>
          </w:rPr>
          <w:delText>4</w:delText>
        </w:r>
        <w:r w:rsidR="00F07D7E" w:rsidDel="00E83D48">
          <w:rPr>
            <w:rFonts w:ascii="Times New Roman" w:hAnsi="Times New Roman" w:cs="Times New Roman"/>
            <w:sz w:val="24"/>
            <w:szCs w:val="24"/>
          </w:rPr>
          <w:delText>9</w:delText>
        </w:r>
      </w:del>
      <w:ins w:id="296" w:author="Laura Plant" w:date="2021-02-19T16:02:00Z">
        <w:r w:rsidR="00E83D48">
          <w:rPr>
            <w:rFonts w:ascii="Times New Roman" w:hAnsi="Times New Roman" w:cs="Times New Roman"/>
            <w:sz w:val="24"/>
            <w:szCs w:val="24"/>
          </w:rPr>
          <w:t>5</w:t>
        </w:r>
      </w:ins>
      <w:ins w:id="297" w:author="Laura Plant" w:date="2021-02-22T08:13:00Z">
        <w:r w:rsidR="00DC3F00">
          <w:rPr>
            <w:rFonts w:ascii="Times New Roman" w:hAnsi="Times New Roman" w:cs="Times New Roman"/>
            <w:sz w:val="24"/>
            <w:szCs w:val="24"/>
          </w:rPr>
          <w:t>2</w:t>
        </w:r>
      </w:ins>
      <w:r w:rsidRPr="00965AAD">
        <w:rPr>
          <w:rFonts w:ascii="Times New Roman" w:hAnsi="Times New Roman" w:cs="Times New Roman"/>
          <w:sz w:val="24"/>
          <w:szCs w:val="24"/>
        </w:rPr>
        <w:t>. Tacconelli E, Sifakis F, Harbarth S, et al. EPI-Net COMBACTE-MAGNET Group. Surveillance for control of antimicrobial resistance. Lancet Infect Dis. 2018 Mar;18(3):e99-e106. doi: 10.1016/S1473-3099(17)30485-1.</w:t>
      </w:r>
    </w:p>
    <w:p w14:paraId="4CE5756E" w14:textId="34812AC8" w:rsidR="00E00895" w:rsidRPr="00965AAD" w:rsidRDefault="00F07D7E" w:rsidP="00E00895">
      <w:pPr>
        <w:spacing w:line="480" w:lineRule="auto"/>
        <w:ind w:right="708"/>
        <w:jc w:val="both"/>
        <w:rPr>
          <w:rFonts w:ascii="Times New Roman" w:hAnsi="Times New Roman" w:cs="Times New Roman"/>
          <w:sz w:val="24"/>
          <w:szCs w:val="24"/>
        </w:rPr>
      </w:pPr>
      <w:del w:id="298" w:author="Laura Plant" w:date="2021-02-19T16:02:00Z">
        <w:r w:rsidDel="00E83D48">
          <w:rPr>
            <w:rFonts w:ascii="Times New Roman" w:hAnsi="Times New Roman" w:cs="Times New Roman"/>
            <w:sz w:val="24"/>
            <w:szCs w:val="24"/>
            <w:lang w:val="es-ES"/>
          </w:rPr>
          <w:delText>50</w:delText>
        </w:r>
      </w:del>
      <w:ins w:id="299" w:author="Laura Plant" w:date="2021-02-19T16:02:00Z">
        <w:r w:rsidR="00E83D48">
          <w:rPr>
            <w:rFonts w:ascii="Times New Roman" w:hAnsi="Times New Roman" w:cs="Times New Roman"/>
            <w:sz w:val="24"/>
            <w:szCs w:val="24"/>
            <w:lang w:val="es-ES"/>
          </w:rPr>
          <w:t>5</w:t>
        </w:r>
      </w:ins>
      <w:ins w:id="300" w:author="Laura Plant" w:date="2021-02-22T08:13:00Z">
        <w:r w:rsidR="00DC3F00">
          <w:rPr>
            <w:rFonts w:ascii="Times New Roman" w:hAnsi="Times New Roman" w:cs="Times New Roman"/>
            <w:sz w:val="24"/>
            <w:szCs w:val="24"/>
            <w:lang w:val="es-ES"/>
          </w:rPr>
          <w:t>3</w:t>
        </w:r>
      </w:ins>
      <w:r w:rsidR="00E00895" w:rsidRPr="00965AAD">
        <w:rPr>
          <w:rFonts w:ascii="Times New Roman" w:hAnsi="Times New Roman" w:cs="Times New Roman"/>
          <w:sz w:val="24"/>
          <w:szCs w:val="24"/>
          <w:lang w:val="es-ES"/>
        </w:rPr>
        <w:t xml:space="preserve">. Schweitzer VA, van Werkhoven CH, Rodríguez Baño J, et al. </w:t>
      </w:r>
      <w:r w:rsidR="00E00895" w:rsidRPr="00965AAD">
        <w:rPr>
          <w:rFonts w:ascii="Times New Roman" w:hAnsi="Times New Roman" w:cs="Times New Roman"/>
          <w:sz w:val="24"/>
          <w:szCs w:val="24"/>
        </w:rPr>
        <w:t>Optimizing design of research to evaluate antibiotic stewardship interventions: consensus recommendations of a multinational working group. Clin Microbiol Infect. 2020 Jan;26(1):41-50. doi: 10.1016/j.cmi.2019.08.017.</w:t>
      </w:r>
    </w:p>
    <w:p w14:paraId="19D6DD06" w14:textId="24B2E1EE" w:rsidR="00E00895" w:rsidRPr="00965AAD" w:rsidRDefault="00E00895" w:rsidP="00E00895">
      <w:pPr>
        <w:spacing w:line="480" w:lineRule="auto"/>
        <w:ind w:right="708"/>
        <w:jc w:val="both"/>
        <w:rPr>
          <w:rFonts w:ascii="Times New Roman" w:hAnsi="Times New Roman" w:cs="Times New Roman"/>
          <w:sz w:val="24"/>
          <w:szCs w:val="24"/>
        </w:rPr>
      </w:pPr>
      <w:del w:id="301" w:author="Laura Plant" w:date="2021-02-19T16:02:00Z">
        <w:r w:rsidRPr="00965AAD" w:rsidDel="00E83D48">
          <w:rPr>
            <w:rFonts w:ascii="Times New Roman" w:hAnsi="Times New Roman" w:cs="Times New Roman"/>
            <w:sz w:val="24"/>
            <w:szCs w:val="24"/>
          </w:rPr>
          <w:delText>5</w:delText>
        </w:r>
        <w:r w:rsidR="00F07D7E" w:rsidDel="00E83D48">
          <w:rPr>
            <w:rFonts w:ascii="Times New Roman" w:hAnsi="Times New Roman" w:cs="Times New Roman"/>
            <w:sz w:val="24"/>
            <w:szCs w:val="24"/>
          </w:rPr>
          <w:delText>1</w:delText>
        </w:r>
      </w:del>
      <w:ins w:id="302" w:author="Laura Plant" w:date="2021-02-19T16:02:00Z">
        <w:r w:rsidR="00E83D48" w:rsidRPr="00965AAD">
          <w:rPr>
            <w:rFonts w:ascii="Times New Roman" w:hAnsi="Times New Roman" w:cs="Times New Roman"/>
            <w:sz w:val="24"/>
            <w:szCs w:val="24"/>
          </w:rPr>
          <w:t>5</w:t>
        </w:r>
      </w:ins>
      <w:ins w:id="303" w:author="Laura Plant" w:date="2021-02-22T08:13:00Z">
        <w:r w:rsidR="00DC3F00">
          <w:rPr>
            <w:rFonts w:ascii="Times New Roman" w:hAnsi="Times New Roman" w:cs="Times New Roman"/>
            <w:sz w:val="24"/>
            <w:szCs w:val="24"/>
          </w:rPr>
          <w:t>4</w:t>
        </w:r>
      </w:ins>
      <w:r w:rsidRPr="00965AAD">
        <w:rPr>
          <w:rFonts w:ascii="Times New Roman" w:hAnsi="Times New Roman" w:cs="Times New Roman"/>
          <w:sz w:val="24"/>
          <w:szCs w:val="24"/>
        </w:rPr>
        <w:t xml:space="preserve">. Wang H, Cleary PD, Little J, Auffrey C. Communicating in a public health crisis. The Lancet. 2020 Aug; </w:t>
      </w:r>
      <w:hyperlink r:id="rId21" w:history="1">
        <w:r w:rsidRPr="00965AAD">
          <w:rPr>
            <w:rStyle w:val="Hyperlnk"/>
            <w:rFonts w:ascii="Times New Roman" w:hAnsi="Times New Roman" w:cs="Times New Roman"/>
            <w:sz w:val="24"/>
            <w:szCs w:val="24"/>
          </w:rPr>
          <w:t>http://doi.org/10.1016/S2589-7500(20)30197-7</w:t>
        </w:r>
      </w:hyperlink>
    </w:p>
    <w:p w14:paraId="62E9DD69" w14:textId="3B6D0DDB" w:rsidR="00E00895" w:rsidRPr="00965AAD" w:rsidRDefault="00965AAD" w:rsidP="00E00895">
      <w:pPr>
        <w:spacing w:line="480" w:lineRule="auto"/>
        <w:ind w:right="708"/>
        <w:jc w:val="both"/>
        <w:rPr>
          <w:rFonts w:ascii="Times New Roman" w:hAnsi="Times New Roman" w:cs="Times New Roman"/>
          <w:sz w:val="24"/>
          <w:szCs w:val="24"/>
        </w:rPr>
      </w:pPr>
      <w:del w:id="304" w:author="Laura Plant" w:date="2021-02-19T16:03:00Z">
        <w:r w:rsidRPr="00965AAD" w:rsidDel="00E83D48">
          <w:rPr>
            <w:rFonts w:ascii="Times New Roman" w:hAnsi="Times New Roman" w:cs="Times New Roman"/>
            <w:sz w:val="24"/>
            <w:szCs w:val="24"/>
          </w:rPr>
          <w:delText>5</w:delText>
        </w:r>
        <w:r w:rsidR="00F07D7E" w:rsidDel="00E83D48">
          <w:rPr>
            <w:rFonts w:ascii="Times New Roman" w:hAnsi="Times New Roman" w:cs="Times New Roman"/>
            <w:sz w:val="24"/>
            <w:szCs w:val="24"/>
          </w:rPr>
          <w:delText>2</w:delText>
        </w:r>
      </w:del>
      <w:ins w:id="305" w:author="Laura Plant" w:date="2021-02-19T16:03:00Z">
        <w:r w:rsidR="00E83D48" w:rsidRPr="00965AAD">
          <w:rPr>
            <w:rFonts w:ascii="Times New Roman" w:hAnsi="Times New Roman" w:cs="Times New Roman"/>
            <w:sz w:val="24"/>
            <w:szCs w:val="24"/>
          </w:rPr>
          <w:t>5</w:t>
        </w:r>
      </w:ins>
      <w:ins w:id="306" w:author="Laura Plant" w:date="2021-02-22T08:13:00Z">
        <w:r w:rsidR="00DC3F00">
          <w:rPr>
            <w:rFonts w:ascii="Times New Roman" w:hAnsi="Times New Roman" w:cs="Times New Roman"/>
            <w:sz w:val="24"/>
            <w:szCs w:val="24"/>
          </w:rPr>
          <w:t>5</w:t>
        </w:r>
      </w:ins>
      <w:r w:rsidR="00E00895" w:rsidRPr="00965AAD">
        <w:rPr>
          <w:rFonts w:ascii="Times New Roman" w:hAnsi="Times New Roman" w:cs="Times New Roman"/>
          <w:sz w:val="24"/>
          <w:szCs w:val="24"/>
        </w:rPr>
        <w:t>. Collignon P, Beggs JJ, Walsh TR, Gandra S, Laxminarayan R. Anthropological and socioeconomic factors contributing to global antimicrobial resistance: a univariate and multivariable analysis. Lancet Planet Health. 2018 Sep;2(9):e398-e405. doi: 10.1016/S2542-5196(18)30186-4.</w:t>
      </w:r>
    </w:p>
    <w:p w14:paraId="2C2AA857" w14:textId="77777777" w:rsidR="006A565C" w:rsidRPr="00965AAD" w:rsidRDefault="006A565C" w:rsidP="004C2628">
      <w:pPr>
        <w:pStyle w:val="Normalwebb"/>
        <w:shd w:val="clear" w:color="auto" w:fill="FFFFFF"/>
        <w:spacing w:before="0" w:beforeAutospacing="0" w:after="0" w:afterAutospacing="0" w:line="480" w:lineRule="auto"/>
        <w:ind w:right="708"/>
        <w:jc w:val="both"/>
        <w:textAlignment w:val="baseline"/>
        <w:rPr>
          <w:b/>
          <w:color w:val="000000"/>
        </w:rPr>
        <w:sectPr w:rsidR="006A565C" w:rsidRPr="00965AAD" w:rsidSect="003D4669">
          <w:pgSz w:w="11906" w:h="16838" w:code="9"/>
          <w:pgMar w:top="1417" w:right="849" w:bottom="1417" w:left="1417" w:header="708" w:footer="708" w:gutter="0"/>
          <w:lnNumType w:countBy="1" w:restart="continuous"/>
          <w:cols w:space="708"/>
          <w:docGrid w:linePitch="360"/>
        </w:sectPr>
      </w:pPr>
    </w:p>
    <w:p w14:paraId="7B88EBBE" w14:textId="77777777" w:rsidR="00AE7F5C" w:rsidRPr="00965AAD" w:rsidRDefault="00AE7F5C" w:rsidP="004C2628">
      <w:pPr>
        <w:pStyle w:val="Normalwebb"/>
        <w:shd w:val="clear" w:color="auto" w:fill="FFFFFF"/>
        <w:spacing w:before="0" w:beforeAutospacing="0" w:after="0" w:afterAutospacing="0" w:line="480" w:lineRule="auto"/>
        <w:ind w:right="708"/>
        <w:jc w:val="both"/>
        <w:textAlignment w:val="baseline"/>
        <w:rPr>
          <w:b/>
          <w:color w:val="000000"/>
        </w:rPr>
      </w:pPr>
    </w:p>
    <w:p w14:paraId="4EC8C591" w14:textId="77777777" w:rsidR="00AE7F5C" w:rsidRPr="00965AAD" w:rsidRDefault="00AE7F5C" w:rsidP="004C2628">
      <w:pPr>
        <w:pStyle w:val="Normalwebb"/>
        <w:shd w:val="clear" w:color="auto" w:fill="FFFFFF"/>
        <w:spacing w:before="0" w:beforeAutospacing="0" w:after="0" w:afterAutospacing="0" w:line="480" w:lineRule="auto"/>
        <w:ind w:right="708"/>
        <w:jc w:val="both"/>
        <w:textAlignment w:val="baseline"/>
        <w:rPr>
          <w:color w:val="000000"/>
        </w:rPr>
      </w:pPr>
      <w:r w:rsidRPr="00965AAD">
        <w:rPr>
          <w:b/>
          <w:color w:val="000000"/>
        </w:rPr>
        <w:t>Table 1.</w:t>
      </w:r>
      <w:r w:rsidRPr="00965AAD">
        <w:rPr>
          <w:color w:val="000000"/>
        </w:rPr>
        <w:t xml:space="preserve"> Interventions implemented for COVID-19 </w:t>
      </w:r>
      <w:r w:rsidR="002C121C" w:rsidRPr="00965AAD">
        <w:rPr>
          <w:color w:val="000000"/>
        </w:rPr>
        <w:t>likely to</w:t>
      </w:r>
      <w:r w:rsidRPr="00965AAD">
        <w:rPr>
          <w:color w:val="000000"/>
        </w:rPr>
        <w:t xml:space="preserve"> have an impact on AMR</w:t>
      </w:r>
      <w:r w:rsidR="002C121C" w:rsidRPr="00965AAD">
        <w:rPr>
          <w:color w:val="000000"/>
        </w:rPr>
        <w:t xml:space="preserve"> in the future</w:t>
      </w:r>
    </w:p>
    <w:tbl>
      <w:tblPr>
        <w:tblStyle w:val="Tabellrutnt"/>
        <w:tblW w:w="9209" w:type="dxa"/>
        <w:tblLayout w:type="fixed"/>
        <w:tblLook w:val="04A0" w:firstRow="1" w:lastRow="0" w:firstColumn="1" w:lastColumn="0" w:noHBand="0" w:noVBand="1"/>
      </w:tblPr>
      <w:tblGrid>
        <w:gridCol w:w="552"/>
        <w:gridCol w:w="2885"/>
        <w:gridCol w:w="2886"/>
        <w:gridCol w:w="2886"/>
      </w:tblGrid>
      <w:tr w:rsidR="006A565C" w:rsidRPr="00965AAD" w14:paraId="74DEE543" w14:textId="77777777" w:rsidTr="009F48D7">
        <w:trPr>
          <w:trHeight w:val="237"/>
        </w:trPr>
        <w:tc>
          <w:tcPr>
            <w:tcW w:w="552" w:type="dxa"/>
          </w:tcPr>
          <w:p w14:paraId="2BF7E561" w14:textId="77777777" w:rsidR="00AE7F5C" w:rsidRPr="00965AAD" w:rsidRDefault="00AE7F5C" w:rsidP="00F07D7E">
            <w:pPr>
              <w:pStyle w:val="Normalwebb"/>
              <w:spacing w:before="0" w:beforeAutospacing="0" w:after="0" w:afterAutospacing="0"/>
              <w:ind w:right="708"/>
              <w:jc w:val="both"/>
              <w:textAlignment w:val="baseline"/>
              <w:rPr>
                <w:b/>
                <w:color w:val="000000"/>
              </w:rPr>
            </w:pPr>
          </w:p>
        </w:tc>
        <w:tc>
          <w:tcPr>
            <w:tcW w:w="2885" w:type="dxa"/>
          </w:tcPr>
          <w:p w14:paraId="60279606" w14:textId="77777777" w:rsidR="00AE7F5C" w:rsidRPr="00965AAD" w:rsidRDefault="00AE7F5C" w:rsidP="00F07D7E">
            <w:pPr>
              <w:pStyle w:val="Normalwebb"/>
              <w:spacing w:before="0" w:beforeAutospacing="0" w:after="0" w:afterAutospacing="0"/>
              <w:ind w:right="69"/>
              <w:jc w:val="both"/>
              <w:textAlignment w:val="baseline"/>
              <w:rPr>
                <w:b/>
                <w:color w:val="000000"/>
              </w:rPr>
            </w:pPr>
            <w:r w:rsidRPr="00965AAD">
              <w:rPr>
                <w:b/>
                <w:color w:val="000000"/>
              </w:rPr>
              <w:t>Patient-related factors</w:t>
            </w:r>
          </w:p>
        </w:tc>
        <w:tc>
          <w:tcPr>
            <w:tcW w:w="2886" w:type="dxa"/>
          </w:tcPr>
          <w:p w14:paraId="69B35193" w14:textId="77777777" w:rsidR="00AE7F5C" w:rsidRPr="00965AAD" w:rsidRDefault="00AE7F5C" w:rsidP="00F07D7E">
            <w:pPr>
              <w:pStyle w:val="Normalwebb"/>
              <w:spacing w:before="0" w:beforeAutospacing="0" w:after="0" w:afterAutospacing="0"/>
              <w:ind w:right="124"/>
              <w:jc w:val="both"/>
              <w:textAlignment w:val="baseline"/>
              <w:rPr>
                <w:b/>
                <w:color w:val="000000"/>
              </w:rPr>
            </w:pPr>
            <w:r w:rsidRPr="00965AAD">
              <w:rPr>
                <w:b/>
                <w:color w:val="000000"/>
              </w:rPr>
              <w:t>COVID-19 management-related factors</w:t>
            </w:r>
          </w:p>
        </w:tc>
        <w:tc>
          <w:tcPr>
            <w:tcW w:w="2886" w:type="dxa"/>
          </w:tcPr>
          <w:p w14:paraId="1F4D55BD" w14:textId="77777777" w:rsidR="00AE7F5C" w:rsidRPr="00965AAD" w:rsidRDefault="00AE7F5C" w:rsidP="00F07D7E">
            <w:pPr>
              <w:pStyle w:val="Normalwebb"/>
              <w:spacing w:before="0" w:beforeAutospacing="0" w:after="0" w:afterAutospacing="0"/>
              <w:ind w:right="179"/>
              <w:jc w:val="both"/>
              <w:textAlignment w:val="baseline"/>
              <w:rPr>
                <w:b/>
                <w:color w:val="000000"/>
              </w:rPr>
            </w:pPr>
            <w:r w:rsidRPr="00965AAD">
              <w:rPr>
                <w:b/>
                <w:color w:val="000000"/>
              </w:rPr>
              <w:t>Health-system related factors</w:t>
            </w:r>
          </w:p>
        </w:tc>
      </w:tr>
      <w:tr w:rsidR="00AE7F5C" w:rsidRPr="00965AAD" w14:paraId="4182E0D5" w14:textId="77777777" w:rsidTr="009F48D7">
        <w:trPr>
          <w:cantSplit/>
          <w:trHeight w:val="2617"/>
        </w:trPr>
        <w:tc>
          <w:tcPr>
            <w:tcW w:w="552" w:type="dxa"/>
            <w:textDirection w:val="btLr"/>
            <w:vAlign w:val="center"/>
          </w:tcPr>
          <w:p w14:paraId="260E1E9F" w14:textId="77777777" w:rsidR="00AE7F5C" w:rsidRPr="00965AAD" w:rsidRDefault="009F48D7" w:rsidP="00F07D7E">
            <w:pPr>
              <w:pStyle w:val="Normalwebb"/>
              <w:spacing w:before="0" w:beforeAutospacing="0" w:after="0" w:afterAutospacing="0"/>
              <w:ind w:left="113" w:right="708"/>
              <w:jc w:val="center"/>
              <w:textAlignment w:val="baseline"/>
            </w:pPr>
            <w:r w:rsidRPr="00965AAD">
              <w:t>Positive impact</w:t>
            </w:r>
          </w:p>
        </w:tc>
        <w:tc>
          <w:tcPr>
            <w:tcW w:w="2885" w:type="dxa"/>
          </w:tcPr>
          <w:p w14:paraId="06B9872B" w14:textId="77777777" w:rsidR="00963D27" w:rsidRPr="00965AAD" w:rsidRDefault="00AE7F5C" w:rsidP="00F07D7E">
            <w:pPr>
              <w:pStyle w:val="Normalwebb"/>
              <w:numPr>
                <w:ilvl w:val="0"/>
                <w:numId w:val="20"/>
              </w:numPr>
              <w:spacing w:before="0" w:beforeAutospacing="0" w:after="0" w:afterAutospacing="0"/>
              <w:ind w:left="181" w:right="69" w:hanging="142"/>
              <w:textAlignment w:val="baseline"/>
            </w:pPr>
            <w:r w:rsidRPr="00965AAD">
              <w:t>Personal hygiene /hand and respiratory hygiene</w:t>
            </w:r>
          </w:p>
          <w:p w14:paraId="16832217" w14:textId="77777777" w:rsidR="00963D27" w:rsidRPr="00965AAD" w:rsidRDefault="00055802" w:rsidP="00F07D7E">
            <w:pPr>
              <w:pStyle w:val="Normalwebb"/>
              <w:numPr>
                <w:ilvl w:val="0"/>
                <w:numId w:val="20"/>
              </w:numPr>
              <w:spacing w:before="0" w:beforeAutospacing="0" w:after="0" w:afterAutospacing="0"/>
              <w:ind w:left="181" w:right="69" w:hanging="142"/>
              <w:textAlignment w:val="baseline"/>
            </w:pPr>
            <w:r w:rsidRPr="00965AAD">
              <w:t>Environmental cleaning</w:t>
            </w:r>
          </w:p>
          <w:p w14:paraId="3FBF78F0" w14:textId="77777777" w:rsidR="00963D27" w:rsidRPr="00965AAD" w:rsidRDefault="003F3F59" w:rsidP="00F07D7E">
            <w:pPr>
              <w:pStyle w:val="Normalwebb"/>
              <w:numPr>
                <w:ilvl w:val="0"/>
                <w:numId w:val="20"/>
              </w:numPr>
              <w:spacing w:before="0" w:beforeAutospacing="0" w:after="0" w:afterAutospacing="0"/>
              <w:ind w:left="181" w:right="69" w:hanging="142"/>
              <w:textAlignment w:val="baseline"/>
            </w:pPr>
            <w:r w:rsidRPr="00965AAD">
              <w:t xml:space="preserve">Physical </w:t>
            </w:r>
            <w:r w:rsidR="00055802" w:rsidRPr="00965AAD">
              <w:t>distancing</w:t>
            </w:r>
          </w:p>
          <w:p w14:paraId="2F8F6BF3" w14:textId="77777777" w:rsidR="00963D27" w:rsidRPr="00965AAD" w:rsidRDefault="00055802" w:rsidP="00F07D7E">
            <w:pPr>
              <w:pStyle w:val="Normalwebb"/>
              <w:numPr>
                <w:ilvl w:val="0"/>
                <w:numId w:val="20"/>
              </w:numPr>
              <w:spacing w:before="0" w:beforeAutospacing="0" w:after="0" w:afterAutospacing="0"/>
              <w:ind w:left="181" w:right="69" w:hanging="142"/>
              <w:textAlignment w:val="baseline"/>
            </w:pPr>
            <w:r w:rsidRPr="00965AAD">
              <w:t>Altered health seeking behaviour</w:t>
            </w:r>
          </w:p>
          <w:p w14:paraId="2C2D1E2C" w14:textId="77777777" w:rsidR="006D78DE" w:rsidRPr="00965AAD" w:rsidRDefault="006D78DE" w:rsidP="00F07D7E">
            <w:pPr>
              <w:pStyle w:val="Normalwebb"/>
              <w:numPr>
                <w:ilvl w:val="0"/>
                <w:numId w:val="20"/>
              </w:numPr>
              <w:spacing w:before="0" w:beforeAutospacing="0" w:after="0" w:afterAutospacing="0"/>
              <w:ind w:left="181" w:right="69" w:hanging="142"/>
              <w:textAlignment w:val="baseline"/>
            </w:pPr>
            <w:r w:rsidRPr="00965AAD">
              <w:t>Decreased travel</w:t>
            </w:r>
          </w:p>
          <w:p w14:paraId="59EB501B" w14:textId="77777777" w:rsidR="00AE7F5C" w:rsidRPr="00965AAD" w:rsidRDefault="00AE7F5C" w:rsidP="00F07D7E">
            <w:pPr>
              <w:pStyle w:val="Normalwebb"/>
              <w:spacing w:before="0" w:beforeAutospacing="0" w:after="0" w:afterAutospacing="0"/>
              <w:ind w:right="69"/>
              <w:textAlignment w:val="baseline"/>
            </w:pPr>
          </w:p>
        </w:tc>
        <w:tc>
          <w:tcPr>
            <w:tcW w:w="2886" w:type="dxa"/>
          </w:tcPr>
          <w:p w14:paraId="336CF8A5" w14:textId="77777777" w:rsidR="00963D27" w:rsidRPr="00965AAD" w:rsidRDefault="006A565C" w:rsidP="00F07D7E">
            <w:pPr>
              <w:pStyle w:val="Normalwebb"/>
              <w:numPr>
                <w:ilvl w:val="0"/>
                <w:numId w:val="20"/>
              </w:numPr>
              <w:spacing w:before="0" w:beforeAutospacing="0" w:after="0" w:afterAutospacing="0"/>
              <w:ind w:left="161" w:right="124" w:hanging="142"/>
              <w:textAlignment w:val="baseline"/>
            </w:pPr>
            <w:r w:rsidRPr="00965AAD">
              <w:t>Hand hygiene by HCW</w:t>
            </w:r>
          </w:p>
          <w:p w14:paraId="768BADCD" w14:textId="77777777" w:rsidR="00963D27" w:rsidRPr="00965AAD" w:rsidRDefault="006A565C" w:rsidP="00F07D7E">
            <w:pPr>
              <w:pStyle w:val="Normalwebb"/>
              <w:numPr>
                <w:ilvl w:val="0"/>
                <w:numId w:val="20"/>
              </w:numPr>
              <w:spacing w:before="0" w:beforeAutospacing="0" w:after="0" w:afterAutospacing="0"/>
              <w:ind w:left="161" w:right="124" w:hanging="142"/>
              <w:textAlignment w:val="baseline"/>
            </w:pPr>
            <w:r w:rsidRPr="00965AAD">
              <w:t>Use of PPE</w:t>
            </w:r>
          </w:p>
          <w:p w14:paraId="679785D6" w14:textId="77777777" w:rsidR="00963D27" w:rsidRPr="00965AAD" w:rsidRDefault="003F3F59" w:rsidP="00F07D7E">
            <w:pPr>
              <w:pStyle w:val="Normalwebb"/>
              <w:numPr>
                <w:ilvl w:val="0"/>
                <w:numId w:val="20"/>
              </w:numPr>
              <w:spacing w:before="0" w:beforeAutospacing="0" w:after="0" w:afterAutospacing="0"/>
              <w:ind w:left="161" w:right="124" w:hanging="142"/>
              <w:textAlignment w:val="baseline"/>
            </w:pPr>
            <w:r w:rsidRPr="00965AAD">
              <w:t xml:space="preserve">Physical </w:t>
            </w:r>
            <w:r w:rsidR="006A565C" w:rsidRPr="00965AAD">
              <w:t>distancing</w:t>
            </w:r>
          </w:p>
          <w:p w14:paraId="3AF64007" w14:textId="77777777" w:rsidR="00963D27" w:rsidRPr="00965AAD" w:rsidRDefault="006A565C" w:rsidP="00F07D7E">
            <w:pPr>
              <w:pStyle w:val="Normalwebb"/>
              <w:numPr>
                <w:ilvl w:val="0"/>
                <w:numId w:val="20"/>
              </w:numPr>
              <w:spacing w:before="0" w:beforeAutospacing="0" w:after="0" w:afterAutospacing="0"/>
              <w:ind w:left="161" w:right="124" w:hanging="142"/>
              <w:textAlignment w:val="baseline"/>
            </w:pPr>
            <w:r w:rsidRPr="00965AAD">
              <w:t>Environmental cleaning</w:t>
            </w:r>
          </w:p>
          <w:p w14:paraId="14032BDB" w14:textId="77777777" w:rsidR="006A565C" w:rsidRPr="00965AAD" w:rsidRDefault="006A565C" w:rsidP="00F07D7E">
            <w:pPr>
              <w:pStyle w:val="Normalwebb"/>
              <w:numPr>
                <w:ilvl w:val="0"/>
                <w:numId w:val="20"/>
              </w:numPr>
              <w:spacing w:before="0" w:beforeAutospacing="0" w:after="0" w:afterAutospacing="0"/>
              <w:ind w:left="161" w:right="124" w:hanging="142"/>
              <w:textAlignment w:val="baseline"/>
            </w:pPr>
            <w:r w:rsidRPr="00965AAD">
              <w:t>Universal masking</w:t>
            </w:r>
          </w:p>
          <w:p w14:paraId="58B625D5" w14:textId="77777777" w:rsidR="00AE7F5C" w:rsidRPr="00965AAD" w:rsidRDefault="00AE7F5C" w:rsidP="00F07D7E">
            <w:pPr>
              <w:pStyle w:val="Normalwebb"/>
              <w:spacing w:before="0" w:beforeAutospacing="0" w:after="0" w:afterAutospacing="0"/>
              <w:ind w:right="124"/>
              <w:textAlignment w:val="baseline"/>
            </w:pPr>
          </w:p>
        </w:tc>
        <w:tc>
          <w:tcPr>
            <w:tcW w:w="2886" w:type="dxa"/>
          </w:tcPr>
          <w:p w14:paraId="5ED63BD6" w14:textId="77777777" w:rsidR="00963D27" w:rsidRPr="00965AAD" w:rsidRDefault="0021759E" w:rsidP="00F07D7E">
            <w:pPr>
              <w:pStyle w:val="Normalwebb"/>
              <w:numPr>
                <w:ilvl w:val="0"/>
                <w:numId w:val="20"/>
              </w:numPr>
              <w:tabs>
                <w:tab w:val="left" w:pos="1230"/>
              </w:tabs>
              <w:spacing w:before="0" w:beforeAutospacing="0" w:after="0" w:afterAutospacing="0"/>
              <w:ind w:left="131" w:right="179" w:hanging="142"/>
              <w:textAlignment w:val="baseline"/>
            </w:pPr>
            <w:r w:rsidRPr="00965AAD">
              <w:t>Implementation of IPC Policies</w:t>
            </w:r>
          </w:p>
          <w:p w14:paraId="5BC26A51" w14:textId="77777777" w:rsidR="00963D27" w:rsidRPr="00965AAD" w:rsidRDefault="0021759E" w:rsidP="00F07D7E">
            <w:pPr>
              <w:pStyle w:val="Normalwebb"/>
              <w:numPr>
                <w:ilvl w:val="0"/>
                <w:numId w:val="20"/>
              </w:numPr>
              <w:tabs>
                <w:tab w:val="left" w:pos="1230"/>
              </w:tabs>
              <w:spacing w:before="0" w:beforeAutospacing="0" w:after="0" w:afterAutospacing="0"/>
              <w:ind w:left="131" w:right="179" w:hanging="142"/>
              <w:textAlignment w:val="baseline"/>
            </w:pPr>
            <w:r w:rsidRPr="00965AAD">
              <w:t>Implementation of AMS Policies</w:t>
            </w:r>
          </w:p>
          <w:p w14:paraId="4C757CA4" w14:textId="77777777" w:rsidR="00963D27" w:rsidRPr="00965AAD" w:rsidRDefault="0021759E" w:rsidP="00F07D7E">
            <w:pPr>
              <w:pStyle w:val="Normalwebb"/>
              <w:numPr>
                <w:ilvl w:val="0"/>
                <w:numId w:val="20"/>
              </w:numPr>
              <w:tabs>
                <w:tab w:val="left" w:pos="1230"/>
              </w:tabs>
              <w:spacing w:before="0" w:beforeAutospacing="0" w:after="0" w:afterAutospacing="0"/>
              <w:ind w:left="131" w:right="179" w:hanging="142"/>
              <w:textAlignment w:val="baseline"/>
            </w:pPr>
            <w:r w:rsidRPr="00965AAD">
              <w:t>Microbiology and pathology laboratory infrastructure with EQA</w:t>
            </w:r>
          </w:p>
          <w:p w14:paraId="523B89E7" w14:textId="77777777" w:rsidR="00AE7F5C" w:rsidRPr="00965AAD" w:rsidRDefault="0021759E" w:rsidP="00F07D7E">
            <w:pPr>
              <w:pStyle w:val="Normalwebb"/>
              <w:numPr>
                <w:ilvl w:val="0"/>
                <w:numId w:val="20"/>
              </w:numPr>
              <w:tabs>
                <w:tab w:val="left" w:pos="1230"/>
              </w:tabs>
              <w:spacing w:before="0" w:beforeAutospacing="0" w:after="0" w:afterAutospacing="0"/>
              <w:ind w:left="131" w:right="179" w:hanging="142"/>
              <w:textAlignment w:val="baseline"/>
            </w:pPr>
            <w:r w:rsidRPr="00965AAD">
              <w:t>Isolation wards</w:t>
            </w:r>
          </w:p>
          <w:p w14:paraId="51263317" w14:textId="77777777" w:rsidR="00135A44" w:rsidRPr="00965AAD" w:rsidRDefault="00135A44" w:rsidP="00F07D7E">
            <w:pPr>
              <w:pStyle w:val="Normalwebb"/>
              <w:numPr>
                <w:ilvl w:val="0"/>
                <w:numId w:val="20"/>
              </w:numPr>
              <w:tabs>
                <w:tab w:val="left" w:pos="1230"/>
              </w:tabs>
              <w:spacing w:before="0" w:beforeAutospacing="0" w:after="0" w:afterAutospacing="0"/>
              <w:ind w:left="131" w:right="179" w:hanging="142"/>
              <w:textAlignment w:val="baseline"/>
            </w:pPr>
            <w:r w:rsidRPr="00965AAD">
              <w:t>Training of personnel on IPC measures</w:t>
            </w:r>
          </w:p>
        </w:tc>
      </w:tr>
      <w:tr w:rsidR="00AE7F5C" w:rsidRPr="00965AAD" w14:paraId="79C35091" w14:textId="77777777" w:rsidTr="009F48D7">
        <w:trPr>
          <w:cantSplit/>
          <w:trHeight w:val="3460"/>
        </w:trPr>
        <w:tc>
          <w:tcPr>
            <w:tcW w:w="552" w:type="dxa"/>
            <w:textDirection w:val="btLr"/>
            <w:vAlign w:val="center"/>
          </w:tcPr>
          <w:p w14:paraId="54F81F4C" w14:textId="77777777" w:rsidR="00AE7F5C" w:rsidRPr="00965AAD" w:rsidRDefault="00AE7F5C" w:rsidP="00F07D7E">
            <w:pPr>
              <w:pStyle w:val="Normalwebb"/>
              <w:spacing w:before="0" w:beforeAutospacing="0" w:after="0" w:afterAutospacing="0"/>
              <w:ind w:left="113" w:right="708"/>
              <w:jc w:val="center"/>
              <w:textAlignment w:val="baseline"/>
            </w:pPr>
            <w:r w:rsidRPr="00965AAD">
              <w:t>Negative impact</w:t>
            </w:r>
          </w:p>
        </w:tc>
        <w:tc>
          <w:tcPr>
            <w:tcW w:w="2885" w:type="dxa"/>
          </w:tcPr>
          <w:p w14:paraId="4DD5913B" w14:textId="77777777" w:rsidR="00AE7F5C" w:rsidRPr="00965AAD" w:rsidRDefault="00AE7F5C" w:rsidP="00F07D7E">
            <w:pPr>
              <w:pStyle w:val="Normalwebb"/>
              <w:numPr>
                <w:ilvl w:val="0"/>
                <w:numId w:val="20"/>
              </w:numPr>
              <w:spacing w:before="0" w:beforeAutospacing="0" w:after="0" w:afterAutospacing="0"/>
              <w:ind w:left="181" w:right="69" w:hanging="142"/>
              <w:textAlignment w:val="baseline"/>
            </w:pPr>
            <w:r w:rsidRPr="00965AAD">
              <w:t xml:space="preserve">Increased susceptibility to bacterial and fungal infections </w:t>
            </w:r>
          </w:p>
          <w:p w14:paraId="1531707C" w14:textId="77777777" w:rsidR="00AE7F5C" w:rsidRPr="00965AAD" w:rsidRDefault="00AE7F5C" w:rsidP="00F07D7E">
            <w:pPr>
              <w:pStyle w:val="Normalwebb"/>
              <w:spacing w:before="0" w:beforeAutospacing="0" w:after="0" w:afterAutospacing="0"/>
              <w:ind w:right="69"/>
              <w:jc w:val="both"/>
              <w:textAlignment w:val="baseline"/>
            </w:pPr>
          </w:p>
        </w:tc>
        <w:tc>
          <w:tcPr>
            <w:tcW w:w="2886" w:type="dxa"/>
          </w:tcPr>
          <w:p w14:paraId="24B4F5AD" w14:textId="77777777" w:rsidR="00963D27" w:rsidRPr="00965AAD" w:rsidRDefault="006A565C" w:rsidP="00F07D7E">
            <w:pPr>
              <w:pStyle w:val="Normalwebb"/>
              <w:numPr>
                <w:ilvl w:val="0"/>
                <w:numId w:val="20"/>
              </w:numPr>
              <w:spacing w:before="0" w:beforeAutospacing="0" w:after="0" w:afterAutospacing="0"/>
              <w:ind w:left="161" w:right="124" w:hanging="142"/>
              <w:textAlignment w:val="baseline"/>
            </w:pPr>
            <w:r w:rsidRPr="00965AAD">
              <w:t>Increased antibiotic exposure, and specifically broad</w:t>
            </w:r>
            <w:r w:rsidR="00651137" w:rsidRPr="00965AAD">
              <w:t>-</w:t>
            </w:r>
            <w:r w:rsidRPr="00965AAD">
              <w:t>spectrum drugs</w:t>
            </w:r>
          </w:p>
          <w:p w14:paraId="4D41C344" w14:textId="77777777" w:rsidR="00963D27" w:rsidRPr="00965AAD" w:rsidRDefault="006A565C" w:rsidP="00F07D7E">
            <w:pPr>
              <w:pStyle w:val="Normalwebb"/>
              <w:numPr>
                <w:ilvl w:val="0"/>
                <w:numId w:val="20"/>
              </w:numPr>
              <w:spacing w:before="0" w:beforeAutospacing="0" w:after="0" w:afterAutospacing="0"/>
              <w:ind w:left="161" w:right="124" w:hanging="142"/>
              <w:textAlignment w:val="baseline"/>
            </w:pPr>
            <w:r w:rsidRPr="00965AAD">
              <w:t>Increased risk of HAI due to invasive interventions and use of immunosuppressive agents</w:t>
            </w:r>
          </w:p>
          <w:p w14:paraId="6EECE43D" w14:textId="77777777" w:rsidR="00963D27" w:rsidRPr="00965AAD" w:rsidRDefault="0021759E" w:rsidP="00F07D7E">
            <w:pPr>
              <w:pStyle w:val="Normalwebb"/>
              <w:numPr>
                <w:ilvl w:val="0"/>
                <w:numId w:val="20"/>
              </w:numPr>
              <w:spacing w:before="0" w:beforeAutospacing="0" w:after="0" w:afterAutospacing="0"/>
              <w:ind w:left="161" w:right="124" w:hanging="142"/>
              <w:textAlignment w:val="baseline"/>
            </w:pPr>
            <w:r w:rsidRPr="00965AAD">
              <w:t>Reuse of PPE</w:t>
            </w:r>
          </w:p>
          <w:p w14:paraId="10FCDE84" w14:textId="77777777" w:rsidR="00963D27" w:rsidRPr="00965AAD" w:rsidRDefault="0021759E" w:rsidP="00F07D7E">
            <w:pPr>
              <w:pStyle w:val="Normalwebb"/>
              <w:numPr>
                <w:ilvl w:val="0"/>
                <w:numId w:val="20"/>
              </w:numPr>
              <w:spacing w:before="0" w:beforeAutospacing="0" w:after="0" w:afterAutospacing="0"/>
              <w:ind w:left="161" w:right="124" w:hanging="142"/>
              <w:textAlignment w:val="baseline"/>
            </w:pPr>
            <w:r w:rsidRPr="00965AAD">
              <w:t>Lack of isolation wards</w:t>
            </w:r>
          </w:p>
          <w:p w14:paraId="4FF12639" w14:textId="77777777" w:rsidR="00AE7F5C" w:rsidRPr="00965AAD" w:rsidRDefault="00AA3F69" w:rsidP="00F07D7E">
            <w:pPr>
              <w:pStyle w:val="Normalwebb"/>
              <w:numPr>
                <w:ilvl w:val="0"/>
                <w:numId w:val="20"/>
              </w:numPr>
              <w:spacing w:before="0" w:beforeAutospacing="0" w:after="0" w:afterAutospacing="0"/>
              <w:ind w:left="161" w:right="124" w:hanging="142"/>
              <w:textAlignment w:val="baseline"/>
            </w:pPr>
            <w:r w:rsidRPr="00965AAD">
              <w:t>Biocide use</w:t>
            </w:r>
          </w:p>
        </w:tc>
        <w:tc>
          <w:tcPr>
            <w:tcW w:w="2886" w:type="dxa"/>
          </w:tcPr>
          <w:p w14:paraId="7154425A" w14:textId="77777777" w:rsidR="007C2B9B" w:rsidRPr="00965AAD" w:rsidRDefault="007C2B9B" w:rsidP="00F07D7E">
            <w:pPr>
              <w:pStyle w:val="Normalwebb"/>
              <w:numPr>
                <w:ilvl w:val="0"/>
                <w:numId w:val="20"/>
              </w:numPr>
              <w:spacing w:before="0" w:beforeAutospacing="0" w:after="0" w:afterAutospacing="0"/>
              <w:ind w:left="273" w:right="179" w:hanging="142"/>
              <w:textAlignment w:val="baseline"/>
            </w:pPr>
            <w:r w:rsidRPr="00965AAD">
              <w:t>Non-compliance/ Breakdown of IPC and AMS policies</w:t>
            </w:r>
          </w:p>
          <w:p w14:paraId="48827B3E" w14:textId="77777777" w:rsidR="00963D27" w:rsidRPr="00965AAD" w:rsidRDefault="001027BB" w:rsidP="00F07D7E">
            <w:pPr>
              <w:pStyle w:val="Normalwebb"/>
              <w:numPr>
                <w:ilvl w:val="0"/>
                <w:numId w:val="20"/>
              </w:numPr>
              <w:spacing w:before="0" w:beforeAutospacing="0" w:after="0" w:afterAutospacing="0"/>
              <w:ind w:left="273" w:right="179" w:hanging="142"/>
              <w:textAlignment w:val="baseline"/>
            </w:pPr>
            <w:r w:rsidRPr="00965AAD">
              <w:t xml:space="preserve">Deprioritisation of antimicrobial </w:t>
            </w:r>
            <w:r w:rsidR="00963D27" w:rsidRPr="00965AAD">
              <w:t>use and resistance surveillance</w:t>
            </w:r>
          </w:p>
          <w:p w14:paraId="50BEDFCD" w14:textId="77777777" w:rsidR="00963D27" w:rsidRPr="00965AAD" w:rsidRDefault="006A565C" w:rsidP="00F07D7E">
            <w:pPr>
              <w:pStyle w:val="Normalwebb"/>
              <w:numPr>
                <w:ilvl w:val="0"/>
                <w:numId w:val="20"/>
              </w:numPr>
              <w:spacing w:before="0" w:beforeAutospacing="0" w:after="0" w:afterAutospacing="0"/>
              <w:ind w:left="273" w:right="179" w:hanging="142"/>
              <w:textAlignment w:val="baseline"/>
            </w:pPr>
            <w:r w:rsidRPr="00965AAD">
              <w:t>Overcrowding of patients</w:t>
            </w:r>
          </w:p>
          <w:p w14:paraId="459C92FD" w14:textId="77777777" w:rsidR="00963D27" w:rsidRPr="00965AAD" w:rsidRDefault="006A565C" w:rsidP="00F07D7E">
            <w:pPr>
              <w:pStyle w:val="Normalwebb"/>
              <w:numPr>
                <w:ilvl w:val="0"/>
                <w:numId w:val="20"/>
              </w:numPr>
              <w:spacing w:before="0" w:beforeAutospacing="0" w:after="0" w:afterAutospacing="0"/>
              <w:ind w:left="273" w:right="179" w:hanging="142"/>
              <w:textAlignment w:val="baseline"/>
            </w:pPr>
            <w:r w:rsidRPr="00965AAD">
              <w:t>Absence of clear guidelines</w:t>
            </w:r>
          </w:p>
          <w:p w14:paraId="22BFD3BF" w14:textId="77777777" w:rsidR="00963D27" w:rsidRPr="00965AAD" w:rsidRDefault="006A565C" w:rsidP="00F07D7E">
            <w:pPr>
              <w:pStyle w:val="Normalwebb"/>
              <w:numPr>
                <w:ilvl w:val="0"/>
                <w:numId w:val="20"/>
              </w:numPr>
              <w:spacing w:before="0" w:beforeAutospacing="0" w:after="0" w:afterAutospacing="0"/>
              <w:ind w:left="273" w:right="179" w:hanging="142"/>
              <w:textAlignment w:val="baseline"/>
            </w:pPr>
            <w:r w:rsidRPr="00965AAD">
              <w:t>Increase in telemedicine</w:t>
            </w:r>
          </w:p>
          <w:p w14:paraId="342B0614" w14:textId="77777777" w:rsidR="00963D27" w:rsidRPr="00965AAD" w:rsidRDefault="006A565C" w:rsidP="00F07D7E">
            <w:pPr>
              <w:pStyle w:val="Normalwebb"/>
              <w:numPr>
                <w:ilvl w:val="0"/>
                <w:numId w:val="20"/>
              </w:numPr>
              <w:spacing w:before="0" w:beforeAutospacing="0" w:after="0" w:afterAutospacing="0"/>
              <w:ind w:left="273" w:right="179" w:hanging="142"/>
              <w:textAlignment w:val="baseline"/>
            </w:pPr>
            <w:r w:rsidRPr="00965AAD">
              <w:t>Decreased laboratory capacity on AMR</w:t>
            </w:r>
            <w:r w:rsidR="008816CD" w:rsidRPr="00965AAD">
              <w:t xml:space="preserve"> (antimicrobial susceptibility testing, surveillance cultures, …)</w:t>
            </w:r>
          </w:p>
          <w:p w14:paraId="7194EFE0" w14:textId="77777777" w:rsidR="00AE7F5C" w:rsidRPr="00965AAD" w:rsidRDefault="006A565C" w:rsidP="00F07D7E">
            <w:pPr>
              <w:pStyle w:val="Normalwebb"/>
              <w:numPr>
                <w:ilvl w:val="0"/>
                <w:numId w:val="20"/>
              </w:numPr>
              <w:spacing w:before="0" w:beforeAutospacing="0" w:after="0" w:afterAutospacing="0"/>
              <w:ind w:left="273" w:right="179" w:hanging="142"/>
              <w:textAlignment w:val="baseline"/>
            </w:pPr>
            <w:r w:rsidRPr="00965AAD">
              <w:t>Excess stress of healthcare providers</w:t>
            </w:r>
          </w:p>
        </w:tc>
      </w:tr>
    </w:tbl>
    <w:p w14:paraId="54F6D5F7" w14:textId="77777777" w:rsidR="00AE7F5C" w:rsidRPr="00965AAD" w:rsidRDefault="00AE7F5C" w:rsidP="004C2628">
      <w:pPr>
        <w:pStyle w:val="Normalwebb"/>
        <w:shd w:val="clear" w:color="auto" w:fill="FFFFFF"/>
        <w:spacing w:before="0" w:beforeAutospacing="0" w:after="0" w:afterAutospacing="0" w:line="480" w:lineRule="auto"/>
        <w:ind w:right="708"/>
        <w:jc w:val="both"/>
        <w:textAlignment w:val="baseline"/>
        <w:rPr>
          <w:color w:val="000000"/>
        </w:rPr>
      </w:pPr>
    </w:p>
    <w:p w14:paraId="1C7B5859" w14:textId="77777777" w:rsidR="00AE7F5C" w:rsidRPr="00965AAD" w:rsidRDefault="00AE7F5C" w:rsidP="004C2628">
      <w:pPr>
        <w:spacing w:line="480" w:lineRule="auto"/>
        <w:ind w:right="708"/>
        <w:jc w:val="both"/>
        <w:rPr>
          <w:rFonts w:ascii="Times New Roman" w:hAnsi="Times New Roman" w:cs="Times New Roman"/>
          <w:sz w:val="24"/>
          <w:szCs w:val="24"/>
        </w:rPr>
      </w:pPr>
    </w:p>
    <w:p w14:paraId="42F90C39" w14:textId="77777777" w:rsidR="00F23931" w:rsidRPr="00965AAD" w:rsidRDefault="00F23931" w:rsidP="004C2628">
      <w:pPr>
        <w:spacing w:line="480" w:lineRule="auto"/>
        <w:ind w:right="708"/>
        <w:jc w:val="both"/>
        <w:rPr>
          <w:rFonts w:ascii="Times New Roman" w:hAnsi="Times New Roman" w:cs="Times New Roman"/>
          <w:sz w:val="24"/>
          <w:szCs w:val="24"/>
        </w:rPr>
      </w:pPr>
    </w:p>
    <w:p w14:paraId="6756C1E5" w14:textId="77777777" w:rsidR="00F23931" w:rsidRPr="00965AAD" w:rsidRDefault="00F23931" w:rsidP="004C2628">
      <w:pPr>
        <w:spacing w:line="480" w:lineRule="auto"/>
        <w:ind w:right="708"/>
        <w:jc w:val="both"/>
        <w:rPr>
          <w:rFonts w:ascii="Times New Roman" w:hAnsi="Times New Roman" w:cs="Times New Roman"/>
          <w:sz w:val="24"/>
          <w:szCs w:val="24"/>
        </w:rPr>
      </w:pPr>
    </w:p>
    <w:p w14:paraId="06594A35" w14:textId="77777777" w:rsidR="00F23931" w:rsidRPr="00965AAD" w:rsidRDefault="00F23931" w:rsidP="004C2628">
      <w:pPr>
        <w:spacing w:line="480" w:lineRule="auto"/>
        <w:ind w:right="708"/>
        <w:jc w:val="both"/>
        <w:rPr>
          <w:rFonts w:ascii="Times New Roman" w:hAnsi="Times New Roman" w:cs="Times New Roman"/>
          <w:sz w:val="24"/>
          <w:szCs w:val="24"/>
        </w:rPr>
      </w:pPr>
    </w:p>
    <w:p w14:paraId="200E01FD" w14:textId="74EDE950" w:rsidR="00F23931" w:rsidRPr="00965AAD" w:rsidRDefault="00793622" w:rsidP="004C2628">
      <w:pPr>
        <w:spacing w:line="480" w:lineRule="auto"/>
        <w:ind w:right="708"/>
        <w:rPr>
          <w:rFonts w:ascii="Times New Roman" w:hAnsi="Times New Roman" w:cs="Times New Roman"/>
          <w:sz w:val="24"/>
          <w:szCs w:val="24"/>
        </w:rPr>
      </w:pPr>
      <w:r w:rsidRPr="00965AAD">
        <w:rPr>
          <w:rFonts w:ascii="Times New Roman" w:hAnsi="Times New Roman" w:cs="Times New Roman"/>
          <w:sz w:val="24"/>
          <w:szCs w:val="24"/>
        </w:rPr>
        <w:lastRenderedPageBreak/>
        <w:t xml:space="preserve">Figure 1. </w:t>
      </w:r>
    </w:p>
    <w:p w14:paraId="546EF9A3" w14:textId="77777777" w:rsidR="00793622" w:rsidRPr="00965AAD" w:rsidRDefault="00793622" w:rsidP="004C2628">
      <w:pPr>
        <w:spacing w:line="480" w:lineRule="auto"/>
        <w:ind w:right="708"/>
        <w:jc w:val="both"/>
        <w:rPr>
          <w:rFonts w:ascii="Times New Roman" w:hAnsi="Times New Roman" w:cs="Times New Roman"/>
          <w:sz w:val="24"/>
          <w:szCs w:val="24"/>
        </w:rPr>
      </w:pPr>
    </w:p>
    <w:p w14:paraId="406BBAEE" w14:textId="77777777" w:rsidR="00793622" w:rsidRPr="00965AAD" w:rsidRDefault="008E1364" w:rsidP="004C2628">
      <w:pPr>
        <w:spacing w:line="480" w:lineRule="auto"/>
        <w:ind w:right="708"/>
        <w:jc w:val="both"/>
        <w:rPr>
          <w:rFonts w:ascii="Times New Roman" w:hAnsi="Times New Roman" w:cs="Times New Roman"/>
          <w:sz w:val="24"/>
          <w:szCs w:val="24"/>
        </w:rPr>
      </w:pPr>
      <w:r w:rsidRPr="00965AAD">
        <w:rPr>
          <w:rFonts w:ascii="Times New Roman" w:hAnsi="Times New Roman" w:cs="Times New Roman"/>
          <w:noProof/>
          <w:sz w:val="24"/>
          <w:szCs w:val="24"/>
          <w:lang w:eastAsia="en-AU"/>
        </w:rPr>
        <w:t xml:space="preserve"> </w:t>
      </w:r>
      <w:r w:rsidR="00135A44" w:rsidRPr="00965AAD">
        <w:rPr>
          <w:rFonts w:ascii="Times New Roman" w:hAnsi="Times New Roman" w:cs="Times New Roman"/>
          <w:noProof/>
          <w:sz w:val="24"/>
          <w:szCs w:val="24"/>
          <w:lang w:eastAsia="en-AU"/>
        </w:rPr>
        <w:drawing>
          <wp:inline distT="0" distB="0" distL="0" distR="0" wp14:anchorId="4E257972" wp14:editId="0EB0E814">
            <wp:extent cx="6120765" cy="309118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765" cy="3091180"/>
                    </a:xfrm>
                    <a:prstGeom prst="rect">
                      <a:avLst/>
                    </a:prstGeom>
                  </pic:spPr>
                </pic:pic>
              </a:graphicData>
            </a:graphic>
          </wp:inline>
        </w:drawing>
      </w:r>
      <w:r w:rsidRPr="00965AAD" w:rsidDel="008E1364">
        <w:rPr>
          <w:rFonts w:ascii="Times New Roman" w:hAnsi="Times New Roman" w:cs="Times New Roman"/>
          <w:noProof/>
          <w:sz w:val="24"/>
          <w:szCs w:val="24"/>
          <w:lang w:eastAsia="en-AU"/>
        </w:rPr>
        <w:t xml:space="preserve"> </w:t>
      </w:r>
    </w:p>
    <w:p w14:paraId="7FEF18B2" w14:textId="77777777" w:rsidR="002C121C" w:rsidRPr="00965AAD" w:rsidRDefault="002C121C" w:rsidP="004C2628">
      <w:pPr>
        <w:spacing w:line="480" w:lineRule="auto"/>
        <w:ind w:right="708"/>
        <w:jc w:val="both"/>
        <w:rPr>
          <w:rFonts w:ascii="Times New Roman" w:hAnsi="Times New Roman" w:cs="Times New Roman"/>
          <w:sz w:val="24"/>
          <w:szCs w:val="24"/>
        </w:rPr>
      </w:pPr>
    </w:p>
    <w:p w14:paraId="12935582" w14:textId="77777777" w:rsidR="008E1364" w:rsidRPr="00965AAD" w:rsidRDefault="008E1364" w:rsidP="004C2628">
      <w:pPr>
        <w:spacing w:line="480" w:lineRule="auto"/>
        <w:rPr>
          <w:rFonts w:ascii="Times New Roman" w:hAnsi="Times New Roman" w:cs="Times New Roman"/>
          <w:sz w:val="24"/>
          <w:szCs w:val="24"/>
        </w:rPr>
      </w:pPr>
      <w:r w:rsidRPr="00965AAD">
        <w:rPr>
          <w:rFonts w:ascii="Times New Roman" w:hAnsi="Times New Roman" w:cs="Times New Roman"/>
          <w:sz w:val="24"/>
          <w:szCs w:val="24"/>
        </w:rPr>
        <w:br w:type="page"/>
      </w:r>
    </w:p>
    <w:p w14:paraId="394424FC" w14:textId="77777777" w:rsidR="002C121C" w:rsidRPr="00965AAD" w:rsidRDefault="002C121C" w:rsidP="004C2628">
      <w:pPr>
        <w:spacing w:line="480" w:lineRule="auto"/>
        <w:ind w:right="708"/>
        <w:jc w:val="both"/>
        <w:rPr>
          <w:rFonts w:ascii="Times New Roman" w:hAnsi="Times New Roman" w:cs="Times New Roman"/>
          <w:b/>
          <w:sz w:val="24"/>
          <w:szCs w:val="24"/>
        </w:rPr>
      </w:pPr>
      <w:r w:rsidRPr="00965AAD">
        <w:rPr>
          <w:rFonts w:ascii="Times New Roman" w:hAnsi="Times New Roman" w:cs="Times New Roman"/>
          <w:b/>
          <w:sz w:val="24"/>
          <w:szCs w:val="24"/>
        </w:rPr>
        <w:lastRenderedPageBreak/>
        <w:t>Figure legends</w:t>
      </w:r>
    </w:p>
    <w:p w14:paraId="064B9956" w14:textId="77777777" w:rsidR="002C121C" w:rsidRDefault="002C121C" w:rsidP="004C2628">
      <w:pPr>
        <w:spacing w:line="480" w:lineRule="auto"/>
        <w:ind w:right="708"/>
        <w:jc w:val="both"/>
        <w:rPr>
          <w:rFonts w:ascii="Times New Roman" w:hAnsi="Times New Roman" w:cs="Times New Roman"/>
          <w:sz w:val="24"/>
          <w:szCs w:val="24"/>
        </w:rPr>
      </w:pPr>
      <w:r w:rsidRPr="00965AAD">
        <w:rPr>
          <w:rFonts w:ascii="Times New Roman" w:hAnsi="Times New Roman" w:cs="Times New Roman"/>
          <w:sz w:val="24"/>
          <w:szCs w:val="24"/>
        </w:rPr>
        <w:t xml:space="preserve">Figure 1. Key recommendations for continued support for AMR research for </w:t>
      </w:r>
      <w:r w:rsidR="001543F4" w:rsidRPr="00965AAD">
        <w:rPr>
          <w:rFonts w:ascii="Times New Roman" w:hAnsi="Times New Roman" w:cs="Times New Roman"/>
          <w:sz w:val="24"/>
          <w:szCs w:val="24"/>
        </w:rPr>
        <w:t>clinical, research and policy stakeholders.</w:t>
      </w:r>
    </w:p>
    <w:p w14:paraId="1D463E27" w14:textId="77777777" w:rsidR="005634C5" w:rsidRDefault="005634C5" w:rsidP="004C2628">
      <w:pPr>
        <w:spacing w:line="480" w:lineRule="auto"/>
        <w:ind w:right="708"/>
        <w:jc w:val="both"/>
        <w:rPr>
          <w:rFonts w:ascii="Times New Roman" w:hAnsi="Times New Roman" w:cs="Times New Roman"/>
          <w:sz w:val="24"/>
          <w:szCs w:val="24"/>
        </w:rPr>
      </w:pPr>
    </w:p>
    <w:p w14:paraId="2ACB23B4" w14:textId="77777777" w:rsidR="005634C5" w:rsidRPr="00C35BC2" w:rsidRDefault="005634C5" w:rsidP="004C2628">
      <w:pPr>
        <w:spacing w:line="480" w:lineRule="auto"/>
        <w:ind w:right="708"/>
        <w:jc w:val="both"/>
        <w:rPr>
          <w:rFonts w:ascii="Times New Roman" w:hAnsi="Times New Roman" w:cs="Times New Roman"/>
          <w:sz w:val="24"/>
          <w:szCs w:val="24"/>
        </w:rPr>
      </w:pPr>
    </w:p>
    <w:sectPr w:rsidR="005634C5" w:rsidRPr="00C35BC2" w:rsidSect="001D1013">
      <w:pgSz w:w="11906" w:h="16838" w:code="9"/>
      <w:pgMar w:top="1276"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E6D8" w14:textId="77777777" w:rsidR="001A6BC8" w:rsidRDefault="001A6BC8" w:rsidP="001C371A">
      <w:pPr>
        <w:spacing w:after="0" w:line="240" w:lineRule="auto"/>
      </w:pPr>
      <w:r>
        <w:separator/>
      </w:r>
    </w:p>
  </w:endnote>
  <w:endnote w:type="continuationSeparator" w:id="0">
    <w:p w14:paraId="5C28BDAF" w14:textId="77777777" w:rsidR="001A6BC8" w:rsidRDefault="001A6BC8" w:rsidP="001C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98EB6" w14:textId="77777777" w:rsidR="001A6BC8" w:rsidRDefault="001A6BC8" w:rsidP="001C371A">
      <w:pPr>
        <w:spacing w:after="0" w:line="240" w:lineRule="auto"/>
      </w:pPr>
      <w:r>
        <w:separator/>
      </w:r>
    </w:p>
  </w:footnote>
  <w:footnote w:type="continuationSeparator" w:id="0">
    <w:p w14:paraId="3A3FD067" w14:textId="77777777" w:rsidR="001A6BC8" w:rsidRDefault="001A6BC8" w:rsidP="001C3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766"/>
    <w:multiLevelType w:val="hybridMultilevel"/>
    <w:tmpl w:val="57D058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2C28A5"/>
    <w:multiLevelType w:val="hybridMultilevel"/>
    <w:tmpl w:val="DEFC0272"/>
    <w:lvl w:ilvl="0" w:tplc="67222400">
      <w:numFmt w:val="bullet"/>
      <w:lvlText w:val="-"/>
      <w:lvlJc w:val="left"/>
      <w:pPr>
        <w:ind w:left="720" w:hanging="360"/>
      </w:pPr>
      <w:rPr>
        <w:rFonts w:ascii="Cambria" w:eastAsia="Cambria"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35CA"/>
    <w:multiLevelType w:val="hybridMultilevel"/>
    <w:tmpl w:val="EF1EF1E8"/>
    <w:lvl w:ilvl="0" w:tplc="0BE6BCA2">
      <w:start w:val="3"/>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BF07F7"/>
    <w:multiLevelType w:val="hybridMultilevel"/>
    <w:tmpl w:val="6E74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C3368"/>
    <w:multiLevelType w:val="hybridMultilevel"/>
    <w:tmpl w:val="85CC4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F6125A"/>
    <w:multiLevelType w:val="hybridMultilevel"/>
    <w:tmpl w:val="7BF04D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B37573"/>
    <w:multiLevelType w:val="hybridMultilevel"/>
    <w:tmpl w:val="0DEA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808BE"/>
    <w:multiLevelType w:val="multilevel"/>
    <w:tmpl w:val="0FF48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9F1688"/>
    <w:multiLevelType w:val="multilevel"/>
    <w:tmpl w:val="2D46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340F3"/>
    <w:multiLevelType w:val="hybridMultilevel"/>
    <w:tmpl w:val="0C1AB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C85AEB"/>
    <w:multiLevelType w:val="hybridMultilevel"/>
    <w:tmpl w:val="5112B20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24A209E1"/>
    <w:multiLevelType w:val="multilevel"/>
    <w:tmpl w:val="793E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B4D25"/>
    <w:multiLevelType w:val="hybridMultilevel"/>
    <w:tmpl w:val="AD425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F26E39"/>
    <w:multiLevelType w:val="multilevel"/>
    <w:tmpl w:val="A2A0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BC3995"/>
    <w:multiLevelType w:val="hybridMultilevel"/>
    <w:tmpl w:val="2FDA0332"/>
    <w:lvl w:ilvl="0" w:tplc="79B8F6D0">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363023"/>
    <w:multiLevelType w:val="hybridMultilevel"/>
    <w:tmpl w:val="DBFAB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B67497"/>
    <w:multiLevelType w:val="multilevel"/>
    <w:tmpl w:val="4ED2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C2E28"/>
    <w:multiLevelType w:val="hybridMultilevel"/>
    <w:tmpl w:val="F92A7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8D11F8"/>
    <w:multiLevelType w:val="hybridMultilevel"/>
    <w:tmpl w:val="20EC4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4F2498"/>
    <w:multiLevelType w:val="hybridMultilevel"/>
    <w:tmpl w:val="38883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75146A"/>
    <w:multiLevelType w:val="hybridMultilevel"/>
    <w:tmpl w:val="B66A8DF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48954CC0"/>
    <w:multiLevelType w:val="hybridMultilevel"/>
    <w:tmpl w:val="61A0C1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EB7C7F"/>
    <w:multiLevelType w:val="multilevel"/>
    <w:tmpl w:val="E948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8F6448"/>
    <w:multiLevelType w:val="hybridMultilevel"/>
    <w:tmpl w:val="E084B988"/>
    <w:lvl w:ilvl="0" w:tplc="0C0A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FE31F8"/>
    <w:multiLevelType w:val="hybridMultilevel"/>
    <w:tmpl w:val="52446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29950CD"/>
    <w:multiLevelType w:val="hybridMultilevel"/>
    <w:tmpl w:val="12BA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A536A"/>
    <w:multiLevelType w:val="hybridMultilevel"/>
    <w:tmpl w:val="7BB6837C"/>
    <w:lvl w:ilvl="0" w:tplc="0C0A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FD768C"/>
    <w:multiLevelType w:val="hybridMultilevel"/>
    <w:tmpl w:val="6B88BFAC"/>
    <w:lvl w:ilvl="0" w:tplc="67222400">
      <w:numFmt w:val="bullet"/>
      <w:lvlText w:val="-"/>
      <w:lvlJc w:val="left"/>
      <w:pPr>
        <w:ind w:left="720" w:hanging="360"/>
      </w:pPr>
      <w:rPr>
        <w:rFonts w:ascii="Cambria" w:eastAsia="Cambria" w:hAnsi="Cambria" w:cs="Cambri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092930"/>
    <w:multiLevelType w:val="multilevel"/>
    <w:tmpl w:val="AD786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D27743"/>
    <w:multiLevelType w:val="hybridMultilevel"/>
    <w:tmpl w:val="A3C6789A"/>
    <w:lvl w:ilvl="0" w:tplc="F4609EE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EF5EEF"/>
    <w:multiLevelType w:val="hybridMultilevel"/>
    <w:tmpl w:val="A2AC1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2"/>
  </w:num>
  <w:num w:numId="4">
    <w:abstractNumId w:val="3"/>
  </w:num>
  <w:num w:numId="5">
    <w:abstractNumId w:val="6"/>
  </w:num>
  <w:num w:numId="6">
    <w:abstractNumId w:val="25"/>
  </w:num>
  <w:num w:numId="7">
    <w:abstractNumId w:val="1"/>
  </w:num>
  <w:num w:numId="8">
    <w:abstractNumId w:val="27"/>
  </w:num>
  <w:num w:numId="9">
    <w:abstractNumId w:val="5"/>
  </w:num>
  <w:num w:numId="10">
    <w:abstractNumId w:val="15"/>
  </w:num>
  <w:num w:numId="11">
    <w:abstractNumId w:val="9"/>
  </w:num>
  <w:num w:numId="12">
    <w:abstractNumId w:val="0"/>
  </w:num>
  <w:num w:numId="13">
    <w:abstractNumId w:val="29"/>
  </w:num>
  <w:num w:numId="14">
    <w:abstractNumId w:val="2"/>
  </w:num>
  <w:num w:numId="15">
    <w:abstractNumId w:val="4"/>
  </w:num>
  <w:num w:numId="16">
    <w:abstractNumId w:val="26"/>
  </w:num>
  <w:num w:numId="17">
    <w:abstractNumId w:val="23"/>
  </w:num>
  <w:num w:numId="18">
    <w:abstractNumId w:val="21"/>
  </w:num>
  <w:num w:numId="19">
    <w:abstractNumId w:val="14"/>
  </w:num>
  <w:num w:numId="20">
    <w:abstractNumId w:val="18"/>
  </w:num>
  <w:num w:numId="21">
    <w:abstractNumId w:val="24"/>
  </w:num>
  <w:num w:numId="22">
    <w:abstractNumId w:val="2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6"/>
  </w:num>
  <w:num w:numId="26">
    <w:abstractNumId w:val="13"/>
  </w:num>
  <w:num w:numId="27">
    <w:abstractNumId w:val="11"/>
  </w:num>
  <w:num w:numId="28">
    <w:abstractNumId w:val="8"/>
  </w:num>
  <w:num w:numId="29">
    <w:abstractNumId w:val="19"/>
  </w:num>
  <w:num w:numId="30">
    <w:abstractNumId w:val="28"/>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Plant">
    <w15:presenceInfo w15:providerId="None" w15:userId="Laura Plant"/>
  </w15:person>
  <w15:person w15:author="Canton Moreno.Rafael">
    <w15:presenceInfo w15:providerId="AD" w15:userId="S::rafael.canton@salud.madrid.org::a7532027-ba07-4ae8-a398-e8ddb0b0e687"/>
  </w15:person>
  <w15:person w15:author="Sabiha Yusuf Essack">
    <w15:presenceInfo w15:providerId="AD" w15:userId="S-1-5-21-2192172037-3510142257-2222540262-5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65"/>
    <w:rsid w:val="00002C31"/>
    <w:rsid w:val="000077F4"/>
    <w:rsid w:val="000118A5"/>
    <w:rsid w:val="00013F9C"/>
    <w:rsid w:val="00015AFC"/>
    <w:rsid w:val="0001794E"/>
    <w:rsid w:val="00025469"/>
    <w:rsid w:val="0003064C"/>
    <w:rsid w:val="00031BDD"/>
    <w:rsid w:val="00044D2C"/>
    <w:rsid w:val="00053424"/>
    <w:rsid w:val="00055719"/>
    <w:rsid w:val="00055802"/>
    <w:rsid w:val="000560CF"/>
    <w:rsid w:val="00063ECB"/>
    <w:rsid w:val="00070556"/>
    <w:rsid w:val="000739A6"/>
    <w:rsid w:val="00074785"/>
    <w:rsid w:val="00074F89"/>
    <w:rsid w:val="0007735D"/>
    <w:rsid w:val="00083715"/>
    <w:rsid w:val="0009331A"/>
    <w:rsid w:val="00094F80"/>
    <w:rsid w:val="000976CB"/>
    <w:rsid w:val="000A007D"/>
    <w:rsid w:val="000A08A3"/>
    <w:rsid w:val="000A62FA"/>
    <w:rsid w:val="000B0F35"/>
    <w:rsid w:val="000B4BA1"/>
    <w:rsid w:val="000B6CE7"/>
    <w:rsid w:val="000B7306"/>
    <w:rsid w:val="000B7C74"/>
    <w:rsid w:val="000C1F09"/>
    <w:rsid w:val="000C24C7"/>
    <w:rsid w:val="000C3967"/>
    <w:rsid w:val="000C496A"/>
    <w:rsid w:val="000D0113"/>
    <w:rsid w:val="000D1D8E"/>
    <w:rsid w:val="000D34ED"/>
    <w:rsid w:val="000D4A07"/>
    <w:rsid w:val="000D4CE9"/>
    <w:rsid w:val="000D7FE0"/>
    <w:rsid w:val="000E2EC4"/>
    <w:rsid w:val="000E477D"/>
    <w:rsid w:val="000E51E6"/>
    <w:rsid w:val="000F4E43"/>
    <w:rsid w:val="000F61B6"/>
    <w:rsid w:val="000F6D41"/>
    <w:rsid w:val="000F7E98"/>
    <w:rsid w:val="00101E0F"/>
    <w:rsid w:val="001027BB"/>
    <w:rsid w:val="00113601"/>
    <w:rsid w:val="001275C0"/>
    <w:rsid w:val="00134369"/>
    <w:rsid w:val="001346B5"/>
    <w:rsid w:val="0013573D"/>
    <w:rsid w:val="00135A44"/>
    <w:rsid w:val="0013701A"/>
    <w:rsid w:val="001412F5"/>
    <w:rsid w:val="0014313E"/>
    <w:rsid w:val="001432C0"/>
    <w:rsid w:val="00144694"/>
    <w:rsid w:val="001543F4"/>
    <w:rsid w:val="00157C54"/>
    <w:rsid w:val="00161FC2"/>
    <w:rsid w:val="0016705C"/>
    <w:rsid w:val="00167C5F"/>
    <w:rsid w:val="00167DE7"/>
    <w:rsid w:val="00171FAA"/>
    <w:rsid w:val="00174F88"/>
    <w:rsid w:val="00177855"/>
    <w:rsid w:val="001858E8"/>
    <w:rsid w:val="001863A5"/>
    <w:rsid w:val="00186CD0"/>
    <w:rsid w:val="0019064E"/>
    <w:rsid w:val="001928C4"/>
    <w:rsid w:val="00194CA9"/>
    <w:rsid w:val="001A00BF"/>
    <w:rsid w:val="001A1BE3"/>
    <w:rsid w:val="001A36AA"/>
    <w:rsid w:val="001A6BC8"/>
    <w:rsid w:val="001B4BB8"/>
    <w:rsid w:val="001C1D3E"/>
    <w:rsid w:val="001C371A"/>
    <w:rsid w:val="001D1013"/>
    <w:rsid w:val="001D4FD5"/>
    <w:rsid w:val="001D6A7A"/>
    <w:rsid w:val="001D7DC7"/>
    <w:rsid w:val="001E35CB"/>
    <w:rsid w:val="001E76D8"/>
    <w:rsid w:val="001F12E9"/>
    <w:rsid w:val="001F1A88"/>
    <w:rsid w:val="001F5132"/>
    <w:rsid w:val="001F6872"/>
    <w:rsid w:val="001F747C"/>
    <w:rsid w:val="002010FB"/>
    <w:rsid w:val="0020374D"/>
    <w:rsid w:val="0020589E"/>
    <w:rsid w:val="00215F3D"/>
    <w:rsid w:val="0021759E"/>
    <w:rsid w:val="00222385"/>
    <w:rsid w:val="002227D1"/>
    <w:rsid w:val="00225FB4"/>
    <w:rsid w:val="00241B68"/>
    <w:rsid w:val="00242BAB"/>
    <w:rsid w:val="00244AAF"/>
    <w:rsid w:val="00245737"/>
    <w:rsid w:val="002457C2"/>
    <w:rsid w:val="00255CB9"/>
    <w:rsid w:val="002566B7"/>
    <w:rsid w:val="00256722"/>
    <w:rsid w:val="00257BEB"/>
    <w:rsid w:val="00260A3A"/>
    <w:rsid w:val="00262CED"/>
    <w:rsid w:val="0026301C"/>
    <w:rsid w:val="00264D06"/>
    <w:rsid w:val="00273188"/>
    <w:rsid w:val="00273624"/>
    <w:rsid w:val="00291111"/>
    <w:rsid w:val="002918DC"/>
    <w:rsid w:val="0029432D"/>
    <w:rsid w:val="002A0362"/>
    <w:rsid w:val="002A25A2"/>
    <w:rsid w:val="002A276D"/>
    <w:rsid w:val="002A2AD0"/>
    <w:rsid w:val="002B13D2"/>
    <w:rsid w:val="002C121C"/>
    <w:rsid w:val="002C297B"/>
    <w:rsid w:val="002C5C37"/>
    <w:rsid w:val="002D30F7"/>
    <w:rsid w:val="002D799C"/>
    <w:rsid w:val="002E49C9"/>
    <w:rsid w:val="002F4D77"/>
    <w:rsid w:val="002F61DA"/>
    <w:rsid w:val="00301A32"/>
    <w:rsid w:val="003036F0"/>
    <w:rsid w:val="00307629"/>
    <w:rsid w:val="00311221"/>
    <w:rsid w:val="00311D03"/>
    <w:rsid w:val="003211BB"/>
    <w:rsid w:val="00326BD9"/>
    <w:rsid w:val="00330280"/>
    <w:rsid w:val="00332A68"/>
    <w:rsid w:val="00332BB2"/>
    <w:rsid w:val="0033717D"/>
    <w:rsid w:val="0033776F"/>
    <w:rsid w:val="00337EF4"/>
    <w:rsid w:val="00340600"/>
    <w:rsid w:val="003418EC"/>
    <w:rsid w:val="00345AD6"/>
    <w:rsid w:val="0034731B"/>
    <w:rsid w:val="00347E17"/>
    <w:rsid w:val="00353769"/>
    <w:rsid w:val="003821A4"/>
    <w:rsid w:val="003848B7"/>
    <w:rsid w:val="00385E66"/>
    <w:rsid w:val="003867E6"/>
    <w:rsid w:val="00392F07"/>
    <w:rsid w:val="00395324"/>
    <w:rsid w:val="00395AB3"/>
    <w:rsid w:val="0039636A"/>
    <w:rsid w:val="003A3A18"/>
    <w:rsid w:val="003A646C"/>
    <w:rsid w:val="003A6BA9"/>
    <w:rsid w:val="003A6E58"/>
    <w:rsid w:val="003A7721"/>
    <w:rsid w:val="003B0B49"/>
    <w:rsid w:val="003B185B"/>
    <w:rsid w:val="003B43AD"/>
    <w:rsid w:val="003C06F8"/>
    <w:rsid w:val="003C0AC0"/>
    <w:rsid w:val="003C251F"/>
    <w:rsid w:val="003C39E8"/>
    <w:rsid w:val="003C4D3B"/>
    <w:rsid w:val="003D2985"/>
    <w:rsid w:val="003D2B87"/>
    <w:rsid w:val="003D4669"/>
    <w:rsid w:val="003E22E5"/>
    <w:rsid w:val="003E4D12"/>
    <w:rsid w:val="003E7D33"/>
    <w:rsid w:val="003F0165"/>
    <w:rsid w:val="003F381C"/>
    <w:rsid w:val="003F3F59"/>
    <w:rsid w:val="0040717D"/>
    <w:rsid w:val="0042004A"/>
    <w:rsid w:val="0042142B"/>
    <w:rsid w:val="00422526"/>
    <w:rsid w:val="00424D98"/>
    <w:rsid w:val="004250F6"/>
    <w:rsid w:val="00432533"/>
    <w:rsid w:val="004335A1"/>
    <w:rsid w:val="00433FF6"/>
    <w:rsid w:val="00443454"/>
    <w:rsid w:val="00443947"/>
    <w:rsid w:val="004575E6"/>
    <w:rsid w:val="0045779B"/>
    <w:rsid w:val="00463896"/>
    <w:rsid w:val="004647E9"/>
    <w:rsid w:val="00477D32"/>
    <w:rsid w:val="00480817"/>
    <w:rsid w:val="00481120"/>
    <w:rsid w:val="00481B65"/>
    <w:rsid w:val="00484501"/>
    <w:rsid w:val="00486D01"/>
    <w:rsid w:val="00492A73"/>
    <w:rsid w:val="0049437D"/>
    <w:rsid w:val="004979A9"/>
    <w:rsid w:val="004A3282"/>
    <w:rsid w:val="004A357F"/>
    <w:rsid w:val="004A590D"/>
    <w:rsid w:val="004B0B7E"/>
    <w:rsid w:val="004B463C"/>
    <w:rsid w:val="004B5A93"/>
    <w:rsid w:val="004B65C4"/>
    <w:rsid w:val="004B6F2E"/>
    <w:rsid w:val="004B7C4E"/>
    <w:rsid w:val="004C2628"/>
    <w:rsid w:val="004C4350"/>
    <w:rsid w:val="004E13CB"/>
    <w:rsid w:val="004E1440"/>
    <w:rsid w:val="004F0212"/>
    <w:rsid w:val="004F0E0D"/>
    <w:rsid w:val="004F56EB"/>
    <w:rsid w:val="00501120"/>
    <w:rsid w:val="005015E6"/>
    <w:rsid w:val="00505729"/>
    <w:rsid w:val="00505B67"/>
    <w:rsid w:val="005065B6"/>
    <w:rsid w:val="0051092A"/>
    <w:rsid w:val="005118FE"/>
    <w:rsid w:val="00517164"/>
    <w:rsid w:val="00524E45"/>
    <w:rsid w:val="00535C9B"/>
    <w:rsid w:val="005377AF"/>
    <w:rsid w:val="0054113D"/>
    <w:rsid w:val="0054206D"/>
    <w:rsid w:val="005428CC"/>
    <w:rsid w:val="005443E8"/>
    <w:rsid w:val="005463BD"/>
    <w:rsid w:val="00552260"/>
    <w:rsid w:val="005634C5"/>
    <w:rsid w:val="00571BCE"/>
    <w:rsid w:val="00575D8B"/>
    <w:rsid w:val="005914C1"/>
    <w:rsid w:val="0059265A"/>
    <w:rsid w:val="0059775C"/>
    <w:rsid w:val="005A434C"/>
    <w:rsid w:val="005A54F1"/>
    <w:rsid w:val="005B1152"/>
    <w:rsid w:val="005B1686"/>
    <w:rsid w:val="005B4182"/>
    <w:rsid w:val="005B6941"/>
    <w:rsid w:val="005C1492"/>
    <w:rsid w:val="005C6634"/>
    <w:rsid w:val="005C6ABE"/>
    <w:rsid w:val="005D3409"/>
    <w:rsid w:val="005D7704"/>
    <w:rsid w:val="005E0CD2"/>
    <w:rsid w:val="005E5A47"/>
    <w:rsid w:val="005E7ED2"/>
    <w:rsid w:val="005F5DE6"/>
    <w:rsid w:val="005F7AFE"/>
    <w:rsid w:val="00602899"/>
    <w:rsid w:val="00610D1E"/>
    <w:rsid w:val="0061128E"/>
    <w:rsid w:val="00614806"/>
    <w:rsid w:val="00615B89"/>
    <w:rsid w:val="00616F4D"/>
    <w:rsid w:val="006221FB"/>
    <w:rsid w:val="006222B6"/>
    <w:rsid w:val="006352D4"/>
    <w:rsid w:val="006432AB"/>
    <w:rsid w:val="00646351"/>
    <w:rsid w:val="006478E8"/>
    <w:rsid w:val="00650BE0"/>
    <w:rsid w:val="00651137"/>
    <w:rsid w:val="00655968"/>
    <w:rsid w:val="00661F24"/>
    <w:rsid w:val="00665EE4"/>
    <w:rsid w:val="00672308"/>
    <w:rsid w:val="00674E53"/>
    <w:rsid w:val="00675323"/>
    <w:rsid w:val="00684AF0"/>
    <w:rsid w:val="006912ED"/>
    <w:rsid w:val="00694C16"/>
    <w:rsid w:val="00696EC8"/>
    <w:rsid w:val="006A23BD"/>
    <w:rsid w:val="006A43FE"/>
    <w:rsid w:val="006A565C"/>
    <w:rsid w:val="006A5821"/>
    <w:rsid w:val="006A718A"/>
    <w:rsid w:val="006C5658"/>
    <w:rsid w:val="006C5840"/>
    <w:rsid w:val="006D19C5"/>
    <w:rsid w:val="006D5049"/>
    <w:rsid w:val="006D6FB5"/>
    <w:rsid w:val="006D78DE"/>
    <w:rsid w:val="006E1C65"/>
    <w:rsid w:val="006F1542"/>
    <w:rsid w:val="006F2F11"/>
    <w:rsid w:val="006F5EDB"/>
    <w:rsid w:val="006F7BC3"/>
    <w:rsid w:val="0070146A"/>
    <w:rsid w:val="0070475F"/>
    <w:rsid w:val="007049E4"/>
    <w:rsid w:val="00712C60"/>
    <w:rsid w:val="007141A6"/>
    <w:rsid w:val="00720103"/>
    <w:rsid w:val="007224F2"/>
    <w:rsid w:val="0072372B"/>
    <w:rsid w:val="00723CB6"/>
    <w:rsid w:val="007274BB"/>
    <w:rsid w:val="00730126"/>
    <w:rsid w:val="00736342"/>
    <w:rsid w:val="00737CEB"/>
    <w:rsid w:val="00744E0B"/>
    <w:rsid w:val="007466F1"/>
    <w:rsid w:val="00753FD9"/>
    <w:rsid w:val="00757B4B"/>
    <w:rsid w:val="00766B80"/>
    <w:rsid w:val="007710ED"/>
    <w:rsid w:val="00793622"/>
    <w:rsid w:val="00793BA6"/>
    <w:rsid w:val="00794F8E"/>
    <w:rsid w:val="007B61A0"/>
    <w:rsid w:val="007C2B9B"/>
    <w:rsid w:val="007C60D3"/>
    <w:rsid w:val="007C6C51"/>
    <w:rsid w:val="007D2C32"/>
    <w:rsid w:val="007E0016"/>
    <w:rsid w:val="007E4B61"/>
    <w:rsid w:val="007E4D47"/>
    <w:rsid w:val="007E5310"/>
    <w:rsid w:val="007F0256"/>
    <w:rsid w:val="007F39F9"/>
    <w:rsid w:val="00805965"/>
    <w:rsid w:val="0080726F"/>
    <w:rsid w:val="008075CB"/>
    <w:rsid w:val="00813840"/>
    <w:rsid w:val="00820BF0"/>
    <w:rsid w:val="0083489F"/>
    <w:rsid w:val="0083580F"/>
    <w:rsid w:val="008373CE"/>
    <w:rsid w:val="008643E9"/>
    <w:rsid w:val="00865878"/>
    <w:rsid w:val="0086639A"/>
    <w:rsid w:val="00867524"/>
    <w:rsid w:val="0086788A"/>
    <w:rsid w:val="008756D9"/>
    <w:rsid w:val="00877708"/>
    <w:rsid w:val="008816CD"/>
    <w:rsid w:val="0088224A"/>
    <w:rsid w:val="008833DA"/>
    <w:rsid w:val="008B233A"/>
    <w:rsid w:val="008B2BEC"/>
    <w:rsid w:val="008B453E"/>
    <w:rsid w:val="008C71AE"/>
    <w:rsid w:val="008D2967"/>
    <w:rsid w:val="008E1364"/>
    <w:rsid w:val="008E6842"/>
    <w:rsid w:val="00900131"/>
    <w:rsid w:val="00901BF0"/>
    <w:rsid w:val="00901FA9"/>
    <w:rsid w:val="00904589"/>
    <w:rsid w:val="0091150E"/>
    <w:rsid w:val="009136F9"/>
    <w:rsid w:val="009236D2"/>
    <w:rsid w:val="0093392D"/>
    <w:rsid w:val="00933C6B"/>
    <w:rsid w:val="0094410F"/>
    <w:rsid w:val="00944390"/>
    <w:rsid w:val="00945CB9"/>
    <w:rsid w:val="00946948"/>
    <w:rsid w:val="00954234"/>
    <w:rsid w:val="009568AC"/>
    <w:rsid w:val="00962741"/>
    <w:rsid w:val="00963D27"/>
    <w:rsid w:val="00965212"/>
    <w:rsid w:val="00965420"/>
    <w:rsid w:val="00965AAD"/>
    <w:rsid w:val="00970C6F"/>
    <w:rsid w:val="00977841"/>
    <w:rsid w:val="0098272E"/>
    <w:rsid w:val="00982F1F"/>
    <w:rsid w:val="009850B7"/>
    <w:rsid w:val="00990A1D"/>
    <w:rsid w:val="0099150A"/>
    <w:rsid w:val="00995DB7"/>
    <w:rsid w:val="009A531F"/>
    <w:rsid w:val="009B4DF1"/>
    <w:rsid w:val="009B5036"/>
    <w:rsid w:val="009B5853"/>
    <w:rsid w:val="009C0257"/>
    <w:rsid w:val="009C4D14"/>
    <w:rsid w:val="009C58F1"/>
    <w:rsid w:val="009D01A4"/>
    <w:rsid w:val="009D0D70"/>
    <w:rsid w:val="009D529D"/>
    <w:rsid w:val="009D653A"/>
    <w:rsid w:val="009E07B0"/>
    <w:rsid w:val="009E699C"/>
    <w:rsid w:val="009F48D7"/>
    <w:rsid w:val="009F4E34"/>
    <w:rsid w:val="009F5848"/>
    <w:rsid w:val="009F7D15"/>
    <w:rsid w:val="00A007B4"/>
    <w:rsid w:val="00A009ED"/>
    <w:rsid w:val="00A20E99"/>
    <w:rsid w:val="00A22C66"/>
    <w:rsid w:val="00A23B6D"/>
    <w:rsid w:val="00A254BA"/>
    <w:rsid w:val="00A25B2E"/>
    <w:rsid w:val="00A26D08"/>
    <w:rsid w:val="00A26E1A"/>
    <w:rsid w:val="00A44890"/>
    <w:rsid w:val="00A465E9"/>
    <w:rsid w:val="00A476D0"/>
    <w:rsid w:val="00A51F55"/>
    <w:rsid w:val="00A55169"/>
    <w:rsid w:val="00A6101E"/>
    <w:rsid w:val="00A665CA"/>
    <w:rsid w:val="00A73DA5"/>
    <w:rsid w:val="00A7472F"/>
    <w:rsid w:val="00A75390"/>
    <w:rsid w:val="00A82AE3"/>
    <w:rsid w:val="00A92CA1"/>
    <w:rsid w:val="00A94083"/>
    <w:rsid w:val="00A947B7"/>
    <w:rsid w:val="00A960E5"/>
    <w:rsid w:val="00A9700E"/>
    <w:rsid w:val="00AA21A9"/>
    <w:rsid w:val="00AA3C7C"/>
    <w:rsid w:val="00AA3F69"/>
    <w:rsid w:val="00AA5A1F"/>
    <w:rsid w:val="00AC198E"/>
    <w:rsid w:val="00AC4FD1"/>
    <w:rsid w:val="00AE2AD3"/>
    <w:rsid w:val="00AE7F5C"/>
    <w:rsid w:val="00AF2853"/>
    <w:rsid w:val="00B0641C"/>
    <w:rsid w:val="00B06AE2"/>
    <w:rsid w:val="00B10FA4"/>
    <w:rsid w:val="00B17E63"/>
    <w:rsid w:val="00B22CE5"/>
    <w:rsid w:val="00B259DC"/>
    <w:rsid w:val="00B31274"/>
    <w:rsid w:val="00B335D7"/>
    <w:rsid w:val="00B344C9"/>
    <w:rsid w:val="00B403D4"/>
    <w:rsid w:val="00B42605"/>
    <w:rsid w:val="00B4285D"/>
    <w:rsid w:val="00B4462D"/>
    <w:rsid w:val="00B46A60"/>
    <w:rsid w:val="00B47165"/>
    <w:rsid w:val="00B510FF"/>
    <w:rsid w:val="00B62216"/>
    <w:rsid w:val="00B645FA"/>
    <w:rsid w:val="00B70391"/>
    <w:rsid w:val="00B72D94"/>
    <w:rsid w:val="00B741C1"/>
    <w:rsid w:val="00B81CDF"/>
    <w:rsid w:val="00B9220C"/>
    <w:rsid w:val="00B93EA4"/>
    <w:rsid w:val="00BB0A0D"/>
    <w:rsid w:val="00BB1CCC"/>
    <w:rsid w:val="00BB408C"/>
    <w:rsid w:val="00BB6D0E"/>
    <w:rsid w:val="00BC4311"/>
    <w:rsid w:val="00BC4DFE"/>
    <w:rsid w:val="00BD012A"/>
    <w:rsid w:val="00BD1B88"/>
    <w:rsid w:val="00BD2302"/>
    <w:rsid w:val="00BD43D2"/>
    <w:rsid w:val="00BD5673"/>
    <w:rsid w:val="00BE22AC"/>
    <w:rsid w:val="00BE2B6A"/>
    <w:rsid w:val="00BE6912"/>
    <w:rsid w:val="00BE692A"/>
    <w:rsid w:val="00BE71F3"/>
    <w:rsid w:val="00BF2042"/>
    <w:rsid w:val="00BF5A53"/>
    <w:rsid w:val="00BF6E0D"/>
    <w:rsid w:val="00C00C71"/>
    <w:rsid w:val="00C01044"/>
    <w:rsid w:val="00C05EDB"/>
    <w:rsid w:val="00C24A96"/>
    <w:rsid w:val="00C26755"/>
    <w:rsid w:val="00C32603"/>
    <w:rsid w:val="00C35BC2"/>
    <w:rsid w:val="00C40587"/>
    <w:rsid w:val="00C40B74"/>
    <w:rsid w:val="00C527A6"/>
    <w:rsid w:val="00C63D4E"/>
    <w:rsid w:val="00C650B0"/>
    <w:rsid w:val="00C659A8"/>
    <w:rsid w:val="00C67BF2"/>
    <w:rsid w:val="00C73C45"/>
    <w:rsid w:val="00C77293"/>
    <w:rsid w:val="00C806DD"/>
    <w:rsid w:val="00C83111"/>
    <w:rsid w:val="00C8312F"/>
    <w:rsid w:val="00C83224"/>
    <w:rsid w:val="00C83349"/>
    <w:rsid w:val="00C90C1D"/>
    <w:rsid w:val="00C9765A"/>
    <w:rsid w:val="00CA4BBA"/>
    <w:rsid w:val="00CB44A5"/>
    <w:rsid w:val="00CB4CB7"/>
    <w:rsid w:val="00CC0A33"/>
    <w:rsid w:val="00CC5AE4"/>
    <w:rsid w:val="00CC60CF"/>
    <w:rsid w:val="00CC6DF5"/>
    <w:rsid w:val="00CC7D28"/>
    <w:rsid w:val="00D02069"/>
    <w:rsid w:val="00D03068"/>
    <w:rsid w:val="00D05473"/>
    <w:rsid w:val="00D072A3"/>
    <w:rsid w:val="00D16F63"/>
    <w:rsid w:val="00D3276D"/>
    <w:rsid w:val="00D42E42"/>
    <w:rsid w:val="00D433C5"/>
    <w:rsid w:val="00D4672C"/>
    <w:rsid w:val="00D55785"/>
    <w:rsid w:val="00D636A1"/>
    <w:rsid w:val="00D83D96"/>
    <w:rsid w:val="00D93D55"/>
    <w:rsid w:val="00D944C7"/>
    <w:rsid w:val="00D963FC"/>
    <w:rsid w:val="00DA2036"/>
    <w:rsid w:val="00DA2848"/>
    <w:rsid w:val="00DA29E6"/>
    <w:rsid w:val="00DA4064"/>
    <w:rsid w:val="00DB1D73"/>
    <w:rsid w:val="00DB6C36"/>
    <w:rsid w:val="00DC3F00"/>
    <w:rsid w:val="00DC44A1"/>
    <w:rsid w:val="00DC618C"/>
    <w:rsid w:val="00DC74B0"/>
    <w:rsid w:val="00DD0A44"/>
    <w:rsid w:val="00DD0E67"/>
    <w:rsid w:val="00DE0C50"/>
    <w:rsid w:val="00DE3DC0"/>
    <w:rsid w:val="00DE510A"/>
    <w:rsid w:val="00DF12BD"/>
    <w:rsid w:val="00E00895"/>
    <w:rsid w:val="00E11C2B"/>
    <w:rsid w:val="00E15FC9"/>
    <w:rsid w:val="00E227CC"/>
    <w:rsid w:val="00E31145"/>
    <w:rsid w:val="00E36087"/>
    <w:rsid w:val="00E42F65"/>
    <w:rsid w:val="00E50BE1"/>
    <w:rsid w:val="00E50DAE"/>
    <w:rsid w:val="00E51285"/>
    <w:rsid w:val="00E5318F"/>
    <w:rsid w:val="00E6282A"/>
    <w:rsid w:val="00E6497A"/>
    <w:rsid w:val="00E65EB2"/>
    <w:rsid w:val="00E673C6"/>
    <w:rsid w:val="00E7041B"/>
    <w:rsid w:val="00E71103"/>
    <w:rsid w:val="00E7582A"/>
    <w:rsid w:val="00E83D48"/>
    <w:rsid w:val="00E8445B"/>
    <w:rsid w:val="00E84B65"/>
    <w:rsid w:val="00E90F59"/>
    <w:rsid w:val="00E92A39"/>
    <w:rsid w:val="00EB1904"/>
    <w:rsid w:val="00EB3CC8"/>
    <w:rsid w:val="00EB58A3"/>
    <w:rsid w:val="00EB6236"/>
    <w:rsid w:val="00EC65B2"/>
    <w:rsid w:val="00ED6566"/>
    <w:rsid w:val="00ED7691"/>
    <w:rsid w:val="00EE555F"/>
    <w:rsid w:val="00EF0646"/>
    <w:rsid w:val="00EF289A"/>
    <w:rsid w:val="00EF349F"/>
    <w:rsid w:val="00F0154E"/>
    <w:rsid w:val="00F03A2F"/>
    <w:rsid w:val="00F07D7E"/>
    <w:rsid w:val="00F10A73"/>
    <w:rsid w:val="00F12712"/>
    <w:rsid w:val="00F167B7"/>
    <w:rsid w:val="00F202DF"/>
    <w:rsid w:val="00F23931"/>
    <w:rsid w:val="00F23FBE"/>
    <w:rsid w:val="00F24C62"/>
    <w:rsid w:val="00F309CF"/>
    <w:rsid w:val="00F3404A"/>
    <w:rsid w:val="00F34704"/>
    <w:rsid w:val="00F40680"/>
    <w:rsid w:val="00F418DE"/>
    <w:rsid w:val="00F5043D"/>
    <w:rsid w:val="00F62C07"/>
    <w:rsid w:val="00F62FCC"/>
    <w:rsid w:val="00F6309D"/>
    <w:rsid w:val="00F65F73"/>
    <w:rsid w:val="00F75529"/>
    <w:rsid w:val="00F777CA"/>
    <w:rsid w:val="00F80969"/>
    <w:rsid w:val="00F82553"/>
    <w:rsid w:val="00F82BF8"/>
    <w:rsid w:val="00F86D65"/>
    <w:rsid w:val="00F94CA6"/>
    <w:rsid w:val="00F956DD"/>
    <w:rsid w:val="00F96FB9"/>
    <w:rsid w:val="00FA013B"/>
    <w:rsid w:val="00FA3FAF"/>
    <w:rsid w:val="00FB00E7"/>
    <w:rsid w:val="00FB39E5"/>
    <w:rsid w:val="00FC01C0"/>
    <w:rsid w:val="00FC0E99"/>
    <w:rsid w:val="00FC637F"/>
    <w:rsid w:val="00FD09C5"/>
    <w:rsid w:val="00FD200F"/>
    <w:rsid w:val="00FD2121"/>
    <w:rsid w:val="00FD4001"/>
    <w:rsid w:val="00FE2BBB"/>
    <w:rsid w:val="00FE58DE"/>
    <w:rsid w:val="00FF7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C3AB"/>
  <w15:chartTrackingRefBased/>
  <w15:docId w15:val="{D85AA054-E657-4574-B671-D6CFFE25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2C5C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Rubrik2">
    <w:name w:val="heading 2"/>
    <w:basedOn w:val="Normal"/>
    <w:link w:val="Rubrik2Char"/>
    <w:uiPriority w:val="9"/>
    <w:qFormat/>
    <w:rsid w:val="002C5C3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81B6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ark">
    <w:name w:val="Strong"/>
    <w:basedOn w:val="Standardstycketeckensnitt"/>
    <w:uiPriority w:val="22"/>
    <w:qFormat/>
    <w:rsid w:val="00481B65"/>
    <w:rPr>
      <w:b/>
      <w:bCs/>
    </w:rPr>
  </w:style>
  <w:style w:type="character" w:styleId="Betoning">
    <w:name w:val="Emphasis"/>
    <w:basedOn w:val="Standardstycketeckensnitt"/>
    <w:uiPriority w:val="20"/>
    <w:qFormat/>
    <w:rsid w:val="00481B65"/>
    <w:rPr>
      <w:i/>
      <w:iCs/>
    </w:rPr>
  </w:style>
  <w:style w:type="table" w:styleId="Tabellrutnt">
    <w:name w:val="Table Grid"/>
    <w:basedOn w:val="Normaltabell"/>
    <w:uiPriority w:val="39"/>
    <w:rsid w:val="00DE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901FA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01FA9"/>
    <w:rPr>
      <w:rFonts w:ascii="Segoe UI" w:hAnsi="Segoe UI" w:cs="Segoe UI"/>
      <w:sz w:val="18"/>
      <w:szCs w:val="18"/>
    </w:rPr>
  </w:style>
  <w:style w:type="character" w:styleId="Kommentarsreferens">
    <w:name w:val="annotation reference"/>
    <w:basedOn w:val="Standardstycketeckensnitt"/>
    <w:uiPriority w:val="99"/>
    <w:semiHidden/>
    <w:unhideWhenUsed/>
    <w:rsid w:val="00901FA9"/>
    <w:rPr>
      <w:sz w:val="16"/>
      <w:szCs w:val="16"/>
    </w:rPr>
  </w:style>
  <w:style w:type="paragraph" w:styleId="Kommentarer">
    <w:name w:val="annotation text"/>
    <w:basedOn w:val="Normal"/>
    <w:link w:val="KommentarerChar"/>
    <w:uiPriority w:val="99"/>
    <w:unhideWhenUsed/>
    <w:rsid w:val="00901FA9"/>
    <w:pPr>
      <w:spacing w:line="240" w:lineRule="auto"/>
    </w:pPr>
    <w:rPr>
      <w:sz w:val="20"/>
      <w:szCs w:val="20"/>
    </w:rPr>
  </w:style>
  <w:style w:type="character" w:customStyle="1" w:styleId="KommentarerChar">
    <w:name w:val="Kommentarer Char"/>
    <w:basedOn w:val="Standardstycketeckensnitt"/>
    <w:link w:val="Kommentarer"/>
    <w:uiPriority w:val="99"/>
    <w:rsid w:val="00901FA9"/>
    <w:rPr>
      <w:sz w:val="20"/>
      <w:szCs w:val="20"/>
    </w:rPr>
  </w:style>
  <w:style w:type="paragraph" w:styleId="Kommentarsmne">
    <w:name w:val="annotation subject"/>
    <w:basedOn w:val="Kommentarer"/>
    <w:next w:val="Kommentarer"/>
    <w:link w:val="KommentarsmneChar"/>
    <w:uiPriority w:val="99"/>
    <w:semiHidden/>
    <w:unhideWhenUsed/>
    <w:rsid w:val="00901FA9"/>
    <w:rPr>
      <w:b/>
      <w:bCs/>
    </w:rPr>
  </w:style>
  <w:style w:type="character" w:customStyle="1" w:styleId="KommentarsmneChar">
    <w:name w:val="Kommentarsämne Char"/>
    <w:basedOn w:val="KommentarerChar"/>
    <w:link w:val="Kommentarsmne"/>
    <w:uiPriority w:val="99"/>
    <w:semiHidden/>
    <w:rsid w:val="00901FA9"/>
    <w:rPr>
      <w:b/>
      <w:bCs/>
      <w:sz w:val="20"/>
      <w:szCs w:val="20"/>
    </w:rPr>
  </w:style>
  <w:style w:type="paragraph" w:styleId="Revision">
    <w:name w:val="Revision"/>
    <w:hidden/>
    <w:uiPriority w:val="99"/>
    <w:semiHidden/>
    <w:rsid w:val="004A590D"/>
    <w:pPr>
      <w:spacing w:after="0" w:line="240" w:lineRule="auto"/>
    </w:pPr>
  </w:style>
  <w:style w:type="paragraph" w:styleId="Liststycke">
    <w:name w:val="List Paragraph"/>
    <w:basedOn w:val="Normal"/>
    <w:uiPriority w:val="34"/>
    <w:qFormat/>
    <w:rsid w:val="00B4285D"/>
    <w:pPr>
      <w:ind w:left="720"/>
      <w:contextualSpacing/>
    </w:pPr>
  </w:style>
  <w:style w:type="paragraph" w:styleId="Fotnotstext">
    <w:name w:val="footnote text"/>
    <w:basedOn w:val="Normal"/>
    <w:link w:val="FotnotstextChar"/>
    <w:uiPriority w:val="99"/>
    <w:semiHidden/>
    <w:unhideWhenUsed/>
    <w:rsid w:val="001C371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C371A"/>
    <w:rPr>
      <w:sz w:val="20"/>
      <w:szCs w:val="20"/>
    </w:rPr>
  </w:style>
  <w:style w:type="character" w:styleId="Fotnotsreferens">
    <w:name w:val="footnote reference"/>
    <w:basedOn w:val="Standardstycketeckensnitt"/>
    <w:uiPriority w:val="99"/>
    <w:semiHidden/>
    <w:unhideWhenUsed/>
    <w:rsid w:val="001C371A"/>
    <w:rPr>
      <w:vertAlign w:val="superscript"/>
    </w:rPr>
  </w:style>
  <w:style w:type="character" w:styleId="Hyperlnk">
    <w:name w:val="Hyperlink"/>
    <w:basedOn w:val="Standardstycketeckensnitt"/>
    <w:uiPriority w:val="99"/>
    <w:unhideWhenUsed/>
    <w:rsid w:val="001C371A"/>
    <w:rPr>
      <w:color w:val="0000FF"/>
      <w:u w:val="single"/>
    </w:rPr>
  </w:style>
  <w:style w:type="character" w:customStyle="1" w:styleId="UnresolvedMention1">
    <w:name w:val="Unresolved Mention1"/>
    <w:basedOn w:val="Standardstycketeckensnitt"/>
    <w:uiPriority w:val="99"/>
    <w:semiHidden/>
    <w:unhideWhenUsed/>
    <w:rsid w:val="00805965"/>
    <w:rPr>
      <w:color w:val="605E5C"/>
      <w:shd w:val="clear" w:color="auto" w:fill="E1DFDD"/>
    </w:rPr>
  </w:style>
  <w:style w:type="character" w:styleId="AnvndHyperlnk">
    <w:name w:val="FollowedHyperlink"/>
    <w:basedOn w:val="Standardstycketeckensnitt"/>
    <w:uiPriority w:val="99"/>
    <w:semiHidden/>
    <w:unhideWhenUsed/>
    <w:rsid w:val="00074785"/>
    <w:rPr>
      <w:color w:val="954F72" w:themeColor="followedHyperlink"/>
      <w:u w:val="single"/>
    </w:rPr>
  </w:style>
  <w:style w:type="character" w:customStyle="1" w:styleId="citation-publication-date">
    <w:name w:val="citation-publication-date"/>
    <w:basedOn w:val="Standardstycketeckensnitt"/>
    <w:rsid w:val="00BB1CCC"/>
  </w:style>
  <w:style w:type="character" w:customStyle="1" w:styleId="doi">
    <w:name w:val="doi"/>
    <w:basedOn w:val="Standardstycketeckensnitt"/>
    <w:rsid w:val="00BB1CCC"/>
  </w:style>
  <w:style w:type="character" w:customStyle="1" w:styleId="Rubrik1Char">
    <w:name w:val="Rubrik 1 Char"/>
    <w:basedOn w:val="Standardstycketeckensnitt"/>
    <w:link w:val="Rubrik1"/>
    <w:uiPriority w:val="9"/>
    <w:rsid w:val="002C5C37"/>
    <w:rPr>
      <w:rFonts w:ascii="Times New Roman" w:eastAsia="Times New Roman" w:hAnsi="Times New Roman" w:cs="Times New Roman"/>
      <w:b/>
      <w:bCs/>
      <w:kern w:val="36"/>
      <w:sz w:val="48"/>
      <w:szCs w:val="48"/>
      <w:lang w:eastAsia="en-AU"/>
    </w:rPr>
  </w:style>
  <w:style w:type="character" w:customStyle="1" w:styleId="Rubrik2Char">
    <w:name w:val="Rubrik 2 Char"/>
    <w:basedOn w:val="Standardstycketeckensnitt"/>
    <w:link w:val="Rubrik2"/>
    <w:uiPriority w:val="9"/>
    <w:rsid w:val="002C5C37"/>
    <w:rPr>
      <w:rFonts w:ascii="Times New Roman" w:eastAsia="Times New Roman" w:hAnsi="Times New Roman" w:cs="Times New Roman"/>
      <w:b/>
      <w:bCs/>
      <w:sz w:val="36"/>
      <w:szCs w:val="36"/>
      <w:lang w:eastAsia="en-AU"/>
    </w:rPr>
  </w:style>
  <w:style w:type="character" w:customStyle="1" w:styleId="title-text">
    <w:name w:val="title-text"/>
    <w:basedOn w:val="Standardstycketeckensnitt"/>
    <w:rsid w:val="002C5C37"/>
  </w:style>
  <w:style w:type="character" w:customStyle="1" w:styleId="sr-only">
    <w:name w:val="sr-only"/>
    <w:basedOn w:val="Standardstycketeckensnitt"/>
    <w:rsid w:val="002C5C37"/>
  </w:style>
  <w:style w:type="character" w:customStyle="1" w:styleId="text">
    <w:name w:val="text"/>
    <w:basedOn w:val="Standardstycketeckensnitt"/>
    <w:rsid w:val="002C5C37"/>
  </w:style>
  <w:style w:type="character" w:customStyle="1" w:styleId="author-ref">
    <w:name w:val="author-ref"/>
    <w:basedOn w:val="Standardstycketeckensnitt"/>
    <w:rsid w:val="002C5C37"/>
  </w:style>
  <w:style w:type="paragraph" w:customStyle="1" w:styleId="li2">
    <w:name w:val="li2"/>
    <w:basedOn w:val="Normal"/>
    <w:rsid w:val="00DF12BD"/>
    <w:pPr>
      <w:spacing w:after="0" w:line="240" w:lineRule="auto"/>
    </w:pPr>
    <w:rPr>
      <w:rFonts w:ascii="Arial" w:eastAsia="Times New Roman" w:hAnsi="Arial" w:cs="Arial"/>
      <w:sz w:val="17"/>
      <w:szCs w:val="17"/>
      <w:lang w:val="en-GB" w:eastAsia="en-GB"/>
    </w:rPr>
  </w:style>
  <w:style w:type="character" w:customStyle="1" w:styleId="UnresolvedMention2">
    <w:name w:val="Unresolved Mention2"/>
    <w:basedOn w:val="Standardstycketeckensnitt"/>
    <w:uiPriority w:val="99"/>
    <w:semiHidden/>
    <w:unhideWhenUsed/>
    <w:rsid w:val="00D16F63"/>
    <w:rPr>
      <w:color w:val="605E5C"/>
      <w:shd w:val="clear" w:color="auto" w:fill="E1DFDD"/>
    </w:rPr>
  </w:style>
  <w:style w:type="paragraph" w:customStyle="1" w:styleId="EndNoteBibliography">
    <w:name w:val="EndNote Bibliography"/>
    <w:basedOn w:val="Normal"/>
    <w:link w:val="EndNoteBibliographyChar"/>
    <w:rsid w:val="00E65EB2"/>
    <w:pPr>
      <w:spacing w:after="0" w:line="240" w:lineRule="auto"/>
    </w:pPr>
    <w:rPr>
      <w:rFonts w:ascii="Tahoma" w:hAnsi="Tahoma" w:cs="Tahoma"/>
      <w:noProof/>
      <w:lang w:val="en-US"/>
    </w:rPr>
  </w:style>
  <w:style w:type="character" w:customStyle="1" w:styleId="EndNoteBibliographyChar">
    <w:name w:val="EndNote Bibliography Char"/>
    <w:basedOn w:val="Standardstycketeckensnitt"/>
    <w:link w:val="EndNoteBibliography"/>
    <w:rsid w:val="00E65EB2"/>
    <w:rPr>
      <w:rFonts w:ascii="Tahoma" w:hAnsi="Tahoma" w:cs="Tahoma"/>
      <w:noProof/>
      <w:lang w:val="en-US"/>
    </w:rPr>
  </w:style>
  <w:style w:type="character" w:customStyle="1" w:styleId="string-name">
    <w:name w:val="string-name"/>
    <w:basedOn w:val="Standardstycketeckensnitt"/>
    <w:rsid w:val="00DC44A1"/>
  </w:style>
  <w:style w:type="character" w:customStyle="1" w:styleId="surname">
    <w:name w:val="surname"/>
    <w:basedOn w:val="Standardstycketeckensnitt"/>
    <w:rsid w:val="00DC44A1"/>
  </w:style>
  <w:style w:type="character" w:customStyle="1" w:styleId="given-names">
    <w:name w:val="given-names"/>
    <w:basedOn w:val="Standardstycketeckensnitt"/>
    <w:rsid w:val="00DC44A1"/>
  </w:style>
  <w:style w:type="character" w:customStyle="1" w:styleId="article-headerdoilabel">
    <w:name w:val="article-header__doi__label"/>
    <w:basedOn w:val="Standardstycketeckensnitt"/>
    <w:rsid w:val="000D4A07"/>
  </w:style>
  <w:style w:type="character" w:customStyle="1" w:styleId="al-author-name-more">
    <w:name w:val="al-author-name-more"/>
    <w:basedOn w:val="Standardstycketeckensnitt"/>
    <w:rsid w:val="00501120"/>
  </w:style>
  <w:style w:type="character" w:customStyle="1" w:styleId="delimiter">
    <w:name w:val="delimiter"/>
    <w:basedOn w:val="Standardstycketeckensnitt"/>
    <w:rsid w:val="00501120"/>
  </w:style>
  <w:style w:type="paragraph" w:customStyle="1" w:styleId="yiv1606280829authors">
    <w:name w:val="yiv1606280829authors"/>
    <w:basedOn w:val="Normal"/>
    <w:rsid w:val="002A276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1606280829details">
    <w:name w:val="yiv1606280829details"/>
    <w:basedOn w:val="Normal"/>
    <w:rsid w:val="002A276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yiv1606280829date-pub">
    <w:name w:val="yiv1606280829date-pub"/>
    <w:basedOn w:val="Standardstycketeckensnitt"/>
    <w:rsid w:val="002A276D"/>
  </w:style>
  <w:style w:type="character" w:customStyle="1" w:styleId="yiv1606280829source">
    <w:name w:val="yiv1606280829source"/>
    <w:basedOn w:val="Standardstycketeckensnitt"/>
    <w:rsid w:val="002A276D"/>
  </w:style>
  <w:style w:type="character" w:customStyle="1" w:styleId="yiv1606280829type">
    <w:name w:val="yiv1606280829type"/>
    <w:basedOn w:val="Standardstycketeckensnitt"/>
    <w:rsid w:val="002A276D"/>
  </w:style>
  <w:style w:type="character" w:customStyle="1" w:styleId="cit">
    <w:name w:val="cit"/>
    <w:basedOn w:val="Standardstycketeckensnitt"/>
    <w:rsid w:val="00FF79F0"/>
  </w:style>
  <w:style w:type="character" w:customStyle="1" w:styleId="fm-vol-iss-date">
    <w:name w:val="fm-vol-iss-date"/>
    <w:basedOn w:val="Standardstycketeckensnitt"/>
    <w:rsid w:val="00FF79F0"/>
  </w:style>
  <w:style w:type="character" w:customStyle="1" w:styleId="fm-citation-ids-label">
    <w:name w:val="fm-citation-ids-label"/>
    <w:basedOn w:val="Standardstycketeckensnitt"/>
    <w:rsid w:val="00FF79F0"/>
  </w:style>
  <w:style w:type="paragraph" w:customStyle="1" w:styleId="wholerythm">
    <w:name w:val="whole_rythm"/>
    <w:basedOn w:val="Normal"/>
    <w:rsid w:val="00FF79F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Radnummer">
    <w:name w:val="line number"/>
    <w:basedOn w:val="Standardstycketeckensnitt"/>
    <w:uiPriority w:val="99"/>
    <w:semiHidden/>
    <w:unhideWhenUsed/>
    <w:rsid w:val="003D4669"/>
  </w:style>
  <w:style w:type="paragraph" w:styleId="Oformateradtext">
    <w:name w:val="Plain Text"/>
    <w:basedOn w:val="Normal"/>
    <w:link w:val="OformateradtextChar"/>
    <w:uiPriority w:val="99"/>
    <w:unhideWhenUsed/>
    <w:rsid w:val="005634C5"/>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5634C5"/>
    <w:rPr>
      <w:rFonts w:ascii="Calibri" w:hAnsi="Calibri"/>
      <w:szCs w:val="21"/>
    </w:rPr>
  </w:style>
  <w:style w:type="character" w:customStyle="1" w:styleId="contextual-datacite">
    <w:name w:val="contextual-data__cite"/>
    <w:basedOn w:val="Standardstycketeckensnitt"/>
    <w:rsid w:val="00DC3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1476">
      <w:bodyDiv w:val="1"/>
      <w:marLeft w:val="0"/>
      <w:marRight w:val="0"/>
      <w:marTop w:val="0"/>
      <w:marBottom w:val="0"/>
      <w:divBdr>
        <w:top w:val="none" w:sz="0" w:space="0" w:color="auto"/>
        <w:left w:val="none" w:sz="0" w:space="0" w:color="auto"/>
        <w:bottom w:val="none" w:sz="0" w:space="0" w:color="auto"/>
        <w:right w:val="none" w:sz="0" w:space="0" w:color="auto"/>
      </w:divBdr>
    </w:div>
    <w:div w:id="16783150">
      <w:bodyDiv w:val="1"/>
      <w:marLeft w:val="0"/>
      <w:marRight w:val="0"/>
      <w:marTop w:val="0"/>
      <w:marBottom w:val="0"/>
      <w:divBdr>
        <w:top w:val="none" w:sz="0" w:space="0" w:color="auto"/>
        <w:left w:val="none" w:sz="0" w:space="0" w:color="auto"/>
        <w:bottom w:val="none" w:sz="0" w:space="0" w:color="auto"/>
        <w:right w:val="none" w:sz="0" w:space="0" w:color="auto"/>
      </w:divBdr>
    </w:div>
    <w:div w:id="39718759">
      <w:bodyDiv w:val="1"/>
      <w:marLeft w:val="0"/>
      <w:marRight w:val="0"/>
      <w:marTop w:val="0"/>
      <w:marBottom w:val="0"/>
      <w:divBdr>
        <w:top w:val="none" w:sz="0" w:space="0" w:color="auto"/>
        <w:left w:val="none" w:sz="0" w:space="0" w:color="auto"/>
        <w:bottom w:val="none" w:sz="0" w:space="0" w:color="auto"/>
        <w:right w:val="none" w:sz="0" w:space="0" w:color="auto"/>
      </w:divBdr>
      <w:divsChild>
        <w:div w:id="1475829434">
          <w:marLeft w:val="0"/>
          <w:marRight w:val="0"/>
          <w:marTop w:val="0"/>
          <w:marBottom w:val="166"/>
          <w:divBdr>
            <w:top w:val="none" w:sz="0" w:space="0" w:color="auto"/>
            <w:left w:val="none" w:sz="0" w:space="0" w:color="auto"/>
            <w:bottom w:val="none" w:sz="0" w:space="0" w:color="auto"/>
            <w:right w:val="none" w:sz="0" w:space="0" w:color="auto"/>
          </w:divBdr>
          <w:divsChild>
            <w:div w:id="877935887">
              <w:marLeft w:val="0"/>
              <w:marRight w:val="0"/>
              <w:marTop w:val="0"/>
              <w:marBottom w:val="0"/>
              <w:divBdr>
                <w:top w:val="none" w:sz="0" w:space="0" w:color="auto"/>
                <w:left w:val="none" w:sz="0" w:space="0" w:color="auto"/>
                <w:bottom w:val="none" w:sz="0" w:space="0" w:color="auto"/>
                <w:right w:val="none" w:sz="0" w:space="0" w:color="auto"/>
              </w:divBdr>
              <w:divsChild>
                <w:div w:id="814570907">
                  <w:marLeft w:val="0"/>
                  <w:marRight w:val="0"/>
                  <w:marTop w:val="0"/>
                  <w:marBottom w:val="0"/>
                  <w:divBdr>
                    <w:top w:val="none" w:sz="0" w:space="0" w:color="auto"/>
                    <w:left w:val="none" w:sz="0" w:space="0" w:color="auto"/>
                    <w:bottom w:val="none" w:sz="0" w:space="0" w:color="auto"/>
                    <w:right w:val="none" w:sz="0" w:space="0" w:color="auto"/>
                  </w:divBdr>
                  <w:divsChild>
                    <w:div w:id="28336578">
                      <w:marLeft w:val="0"/>
                      <w:marRight w:val="0"/>
                      <w:marTop w:val="0"/>
                      <w:marBottom w:val="0"/>
                      <w:divBdr>
                        <w:top w:val="none" w:sz="0" w:space="0" w:color="auto"/>
                        <w:left w:val="none" w:sz="0" w:space="0" w:color="auto"/>
                        <w:bottom w:val="none" w:sz="0" w:space="0" w:color="auto"/>
                        <w:right w:val="none" w:sz="0" w:space="0" w:color="auto"/>
                      </w:divBdr>
                    </w:div>
                    <w:div w:id="18972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8818">
              <w:marLeft w:val="0"/>
              <w:marRight w:val="0"/>
              <w:marTop w:val="0"/>
              <w:marBottom w:val="0"/>
              <w:divBdr>
                <w:top w:val="none" w:sz="0" w:space="0" w:color="auto"/>
                <w:left w:val="none" w:sz="0" w:space="0" w:color="auto"/>
                <w:bottom w:val="none" w:sz="0" w:space="0" w:color="auto"/>
                <w:right w:val="none" w:sz="0" w:space="0" w:color="auto"/>
              </w:divBdr>
              <w:divsChild>
                <w:div w:id="356931141">
                  <w:marLeft w:val="0"/>
                  <w:marRight w:val="0"/>
                  <w:marTop w:val="0"/>
                  <w:marBottom w:val="0"/>
                  <w:divBdr>
                    <w:top w:val="none" w:sz="0" w:space="0" w:color="auto"/>
                    <w:left w:val="none" w:sz="0" w:space="0" w:color="auto"/>
                    <w:bottom w:val="none" w:sz="0" w:space="0" w:color="auto"/>
                    <w:right w:val="none" w:sz="0" w:space="0" w:color="auto"/>
                  </w:divBdr>
                </w:div>
                <w:div w:id="10736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7627">
          <w:marLeft w:val="0"/>
          <w:marRight w:val="0"/>
          <w:marTop w:val="166"/>
          <w:marBottom w:val="166"/>
          <w:divBdr>
            <w:top w:val="none" w:sz="0" w:space="0" w:color="auto"/>
            <w:left w:val="none" w:sz="0" w:space="0" w:color="auto"/>
            <w:bottom w:val="none" w:sz="0" w:space="0" w:color="auto"/>
            <w:right w:val="none" w:sz="0" w:space="0" w:color="auto"/>
          </w:divBdr>
          <w:divsChild>
            <w:div w:id="9749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3573">
      <w:bodyDiv w:val="1"/>
      <w:marLeft w:val="0"/>
      <w:marRight w:val="0"/>
      <w:marTop w:val="0"/>
      <w:marBottom w:val="0"/>
      <w:divBdr>
        <w:top w:val="none" w:sz="0" w:space="0" w:color="auto"/>
        <w:left w:val="none" w:sz="0" w:space="0" w:color="auto"/>
        <w:bottom w:val="none" w:sz="0" w:space="0" w:color="auto"/>
        <w:right w:val="none" w:sz="0" w:space="0" w:color="auto"/>
      </w:divBdr>
    </w:div>
    <w:div w:id="223414044">
      <w:bodyDiv w:val="1"/>
      <w:marLeft w:val="0"/>
      <w:marRight w:val="0"/>
      <w:marTop w:val="0"/>
      <w:marBottom w:val="0"/>
      <w:divBdr>
        <w:top w:val="none" w:sz="0" w:space="0" w:color="auto"/>
        <w:left w:val="none" w:sz="0" w:space="0" w:color="auto"/>
        <w:bottom w:val="none" w:sz="0" w:space="0" w:color="auto"/>
        <w:right w:val="none" w:sz="0" w:space="0" w:color="auto"/>
      </w:divBdr>
    </w:div>
    <w:div w:id="250823149">
      <w:bodyDiv w:val="1"/>
      <w:marLeft w:val="0"/>
      <w:marRight w:val="0"/>
      <w:marTop w:val="0"/>
      <w:marBottom w:val="0"/>
      <w:divBdr>
        <w:top w:val="none" w:sz="0" w:space="0" w:color="auto"/>
        <w:left w:val="none" w:sz="0" w:space="0" w:color="auto"/>
        <w:bottom w:val="none" w:sz="0" w:space="0" w:color="auto"/>
        <w:right w:val="none" w:sz="0" w:space="0" w:color="auto"/>
      </w:divBdr>
      <w:divsChild>
        <w:div w:id="153255660">
          <w:marLeft w:val="0"/>
          <w:marRight w:val="0"/>
          <w:marTop w:val="0"/>
          <w:marBottom w:val="0"/>
          <w:divBdr>
            <w:top w:val="none" w:sz="0" w:space="0" w:color="auto"/>
            <w:left w:val="none" w:sz="0" w:space="0" w:color="auto"/>
            <w:bottom w:val="none" w:sz="0" w:space="0" w:color="auto"/>
            <w:right w:val="none" w:sz="0" w:space="0" w:color="auto"/>
          </w:divBdr>
        </w:div>
        <w:div w:id="1314942911">
          <w:marLeft w:val="0"/>
          <w:marRight w:val="0"/>
          <w:marTop w:val="0"/>
          <w:marBottom w:val="0"/>
          <w:divBdr>
            <w:top w:val="none" w:sz="0" w:space="0" w:color="auto"/>
            <w:left w:val="none" w:sz="0" w:space="0" w:color="auto"/>
            <w:bottom w:val="none" w:sz="0" w:space="0" w:color="auto"/>
            <w:right w:val="none" w:sz="0" w:space="0" w:color="auto"/>
          </w:divBdr>
        </w:div>
      </w:divsChild>
    </w:div>
    <w:div w:id="329412319">
      <w:bodyDiv w:val="1"/>
      <w:marLeft w:val="0"/>
      <w:marRight w:val="0"/>
      <w:marTop w:val="0"/>
      <w:marBottom w:val="0"/>
      <w:divBdr>
        <w:top w:val="none" w:sz="0" w:space="0" w:color="auto"/>
        <w:left w:val="none" w:sz="0" w:space="0" w:color="auto"/>
        <w:bottom w:val="none" w:sz="0" w:space="0" w:color="auto"/>
        <w:right w:val="none" w:sz="0" w:space="0" w:color="auto"/>
      </w:divBdr>
    </w:div>
    <w:div w:id="527525392">
      <w:bodyDiv w:val="1"/>
      <w:marLeft w:val="0"/>
      <w:marRight w:val="0"/>
      <w:marTop w:val="0"/>
      <w:marBottom w:val="0"/>
      <w:divBdr>
        <w:top w:val="none" w:sz="0" w:space="0" w:color="auto"/>
        <w:left w:val="none" w:sz="0" w:space="0" w:color="auto"/>
        <w:bottom w:val="none" w:sz="0" w:space="0" w:color="auto"/>
        <w:right w:val="none" w:sz="0" w:space="0" w:color="auto"/>
      </w:divBdr>
    </w:div>
    <w:div w:id="535771916">
      <w:bodyDiv w:val="1"/>
      <w:marLeft w:val="0"/>
      <w:marRight w:val="0"/>
      <w:marTop w:val="0"/>
      <w:marBottom w:val="0"/>
      <w:divBdr>
        <w:top w:val="none" w:sz="0" w:space="0" w:color="auto"/>
        <w:left w:val="none" w:sz="0" w:space="0" w:color="auto"/>
        <w:bottom w:val="none" w:sz="0" w:space="0" w:color="auto"/>
        <w:right w:val="none" w:sz="0" w:space="0" w:color="auto"/>
      </w:divBdr>
    </w:div>
    <w:div w:id="578945610">
      <w:bodyDiv w:val="1"/>
      <w:marLeft w:val="0"/>
      <w:marRight w:val="0"/>
      <w:marTop w:val="0"/>
      <w:marBottom w:val="0"/>
      <w:divBdr>
        <w:top w:val="none" w:sz="0" w:space="0" w:color="auto"/>
        <w:left w:val="none" w:sz="0" w:space="0" w:color="auto"/>
        <w:bottom w:val="none" w:sz="0" w:space="0" w:color="auto"/>
        <w:right w:val="none" w:sz="0" w:space="0" w:color="auto"/>
      </w:divBdr>
    </w:div>
    <w:div w:id="586423734">
      <w:bodyDiv w:val="1"/>
      <w:marLeft w:val="0"/>
      <w:marRight w:val="0"/>
      <w:marTop w:val="0"/>
      <w:marBottom w:val="0"/>
      <w:divBdr>
        <w:top w:val="none" w:sz="0" w:space="0" w:color="auto"/>
        <w:left w:val="none" w:sz="0" w:space="0" w:color="auto"/>
        <w:bottom w:val="none" w:sz="0" w:space="0" w:color="auto"/>
        <w:right w:val="none" w:sz="0" w:space="0" w:color="auto"/>
      </w:divBdr>
      <w:divsChild>
        <w:div w:id="139659663">
          <w:marLeft w:val="0"/>
          <w:marRight w:val="0"/>
          <w:marTop w:val="0"/>
          <w:marBottom w:val="0"/>
          <w:divBdr>
            <w:top w:val="none" w:sz="0" w:space="0" w:color="auto"/>
            <w:left w:val="none" w:sz="0" w:space="0" w:color="auto"/>
            <w:bottom w:val="none" w:sz="0" w:space="0" w:color="auto"/>
            <w:right w:val="none" w:sz="0" w:space="0" w:color="auto"/>
          </w:divBdr>
          <w:divsChild>
            <w:div w:id="1550533580">
              <w:marLeft w:val="0"/>
              <w:marRight w:val="0"/>
              <w:marTop w:val="0"/>
              <w:marBottom w:val="165"/>
              <w:divBdr>
                <w:top w:val="none" w:sz="0" w:space="0" w:color="auto"/>
                <w:left w:val="none" w:sz="0" w:space="0" w:color="auto"/>
                <w:bottom w:val="none" w:sz="0" w:space="0" w:color="auto"/>
                <w:right w:val="none" w:sz="0" w:space="0" w:color="auto"/>
              </w:divBdr>
            </w:div>
          </w:divsChild>
        </w:div>
        <w:div w:id="1034888609">
          <w:marLeft w:val="0"/>
          <w:marRight w:val="0"/>
          <w:marTop w:val="165"/>
          <w:marBottom w:val="165"/>
          <w:divBdr>
            <w:top w:val="none" w:sz="0" w:space="0" w:color="auto"/>
            <w:left w:val="none" w:sz="0" w:space="0" w:color="auto"/>
            <w:bottom w:val="none" w:sz="0" w:space="0" w:color="auto"/>
            <w:right w:val="none" w:sz="0" w:space="0" w:color="auto"/>
          </w:divBdr>
          <w:divsChild>
            <w:div w:id="894662352">
              <w:marLeft w:val="0"/>
              <w:marRight w:val="0"/>
              <w:marTop w:val="0"/>
              <w:marBottom w:val="0"/>
              <w:divBdr>
                <w:top w:val="none" w:sz="0" w:space="0" w:color="auto"/>
                <w:left w:val="none" w:sz="0" w:space="0" w:color="auto"/>
                <w:bottom w:val="none" w:sz="0" w:space="0" w:color="auto"/>
                <w:right w:val="none" w:sz="0" w:space="0" w:color="auto"/>
              </w:divBdr>
              <w:divsChild>
                <w:div w:id="7912169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92346373">
      <w:bodyDiv w:val="1"/>
      <w:marLeft w:val="0"/>
      <w:marRight w:val="0"/>
      <w:marTop w:val="0"/>
      <w:marBottom w:val="0"/>
      <w:divBdr>
        <w:top w:val="none" w:sz="0" w:space="0" w:color="auto"/>
        <w:left w:val="none" w:sz="0" w:space="0" w:color="auto"/>
        <w:bottom w:val="none" w:sz="0" w:space="0" w:color="auto"/>
        <w:right w:val="none" w:sz="0" w:space="0" w:color="auto"/>
      </w:divBdr>
    </w:div>
    <w:div w:id="733895665">
      <w:bodyDiv w:val="1"/>
      <w:marLeft w:val="0"/>
      <w:marRight w:val="0"/>
      <w:marTop w:val="0"/>
      <w:marBottom w:val="0"/>
      <w:divBdr>
        <w:top w:val="none" w:sz="0" w:space="0" w:color="auto"/>
        <w:left w:val="none" w:sz="0" w:space="0" w:color="auto"/>
        <w:bottom w:val="none" w:sz="0" w:space="0" w:color="auto"/>
        <w:right w:val="none" w:sz="0" w:space="0" w:color="auto"/>
      </w:divBdr>
    </w:div>
    <w:div w:id="781997488">
      <w:bodyDiv w:val="1"/>
      <w:marLeft w:val="0"/>
      <w:marRight w:val="0"/>
      <w:marTop w:val="0"/>
      <w:marBottom w:val="0"/>
      <w:divBdr>
        <w:top w:val="none" w:sz="0" w:space="0" w:color="auto"/>
        <w:left w:val="none" w:sz="0" w:space="0" w:color="auto"/>
        <w:bottom w:val="none" w:sz="0" w:space="0" w:color="auto"/>
        <w:right w:val="none" w:sz="0" w:space="0" w:color="auto"/>
      </w:divBdr>
    </w:div>
    <w:div w:id="859658917">
      <w:bodyDiv w:val="1"/>
      <w:marLeft w:val="0"/>
      <w:marRight w:val="0"/>
      <w:marTop w:val="0"/>
      <w:marBottom w:val="0"/>
      <w:divBdr>
        <w:top w:val="none" w:sz="0" w:space="0" w:color="auto"/>
        <w:left w:val="none" w:sz="0" w:space="0" w:color="auto"/>
        <w:bottom w:val="none" w:sz="0" w:space="0" w:color="auto"/>
        <w:right w:val="none" w:sz="0" w:space="0" w:color="auto"/>
      </w:divBdr>
    </w:div>
    <w:div w:id="1035233039">
      <w:bodyDiv w:val="1"/>
      <w:marLeft w:val="0"/>
      <w:marRight w:val="0"/>
      <w:marTop w:val="0"/>
      <w:marBottom w:val="0"/>
      <w:divBdr>
        <w:top w:val="none" w:sz="0" w:space="0" w:color="auto"/>
        <w:left w:val="none" w:sz="0" w:space="0" w:color="auto"/>
        <w:bottom w:val="none" w:sz="0" w:space="0" w:color="auto"/>
        <w:right w:val="none" w:sz="0" w:space="0" w:color="auto"/>
      </w:divBdr>
    </w:div>
    <w:div w:id="1074399812">
      <w:bodyDiv w:val="1"/>
      <w:marLeft w:val="0"/>
      <w:marRight w:val="0"/>
      <w:marTop w:val="0"/>
      <w:marBottom w:val="0"/>
      <w:divBdr>
        <w:top w:val="none" w:sz="0" w:space="0" w:color="auto"/>
        <w:left w:val="none" w:sz="0" w:space="0" w:color="auto"/>
        <w:bottom w:val="none" w:sz="0" w:space="0" w:color="auto"/>
        <w:right w:val="none" w:sz="0" w:space="0" w:color="auto"/>
      </w:divBdr>
    </w:div>
    <w:div w:id="1075518062">
      <w:bodyDiv w:val="1"/>
      <w:marLeft w:val="0"/>
      <w:marRight w:val="0"/>
      <w:marTop w:val="0"/>
      <w:marBottom w:val="0"/>
      <w:divBdr>
        <w:top w:val="none" w:sz="0" w:space="0" w:color="auto"/>
        <w:left w:val="none" w:sz="0" w:space="0" w:color="auto"/>
        <w:bottom w:val="none" w:sz="0" w:space="0" w:color="auto"/>
        <w:right w:val="none" w:sz="0" w:space="0" w:color="auto"/>
      </w:divBdr>
    </w:div>
    <w:div w:id="1101487783">
      <w:bodyDiv w:val="1"/>
      <w:marLeft w:val="0"/>
      <w:marRight w:val="0"/>
      <w:marTop w:val="0"/>
      <w:marBottom w:val="0"/>
      <w:divBdr>
        <w:top w:val="none" w:sz="0" w:space="0" w:color="auto"/>
        <w:left w:val="none" w:sz="0" w:space="0" w:color="auto"/>
        <w:bottom w:val="none" w:sz="0" w:space="0" w:color="auto"/>
        <w:right w:val="none" w:sz="0" w:space="0" w:color="auto"/>
      </w:divBdr>
    </w:div>
    <w:div w:id="1269849241">
      <w:bodyDiv w:val="1"/>
      <w:marLeft w:val="0"/>
      <w:marRight w:val="0"/>
      <w:marTop w:val="0"/>
      <w:marBottom w:val="0"/>
      <w:divBdr>
        <w:top w:val="none" w:sz="0" w:space="0" w:color="auto"/>
        <w:left w:val="none" w:sz="0" w:space="0" w:color="auto"/>
        <w:bottom w:val="none" w:sz="0" w:space="0" w:color="auto"/>
        <w:right w:val="none" w:sz="0" w:space="0" w:color="auto"/>
      </w:divBdr>
    </w:div>
    <w:div w:id="1353609417">
      <w:bodyDiv w:val="1"/>
      <w:marLeft w:val="0"/>
      <w:marRight w:val="0"/>
      <w:marTop w:val="0"/>
      <w:marBottom w:val="0"/>
      <w:divBdr>
        <w:top w:val="none" w:sz="0" w:space="0" w:color="auto"/>
        <w:left w:val="none" w:sz="0" w:space="0" w:color="auto"/>
        <w:bottom w:val="none" w:sz="0" w:space="0" w:color="auto"/>
        <w:right w:val="none" w:sz="0" w:space="0" w:color="auto"/>
      </w:divBdr>
    </w:div>
    <w:div w:id="1435319457">
      <w:bodyDiv w:val="1"/>
      <w:marLeft w:val="0"/>
      <w:marRight w:val="0"/>
      <w:marTop w:val="0"/>
      <w:marBottom w:val="0"/>
      <w:divBdr>
        <w:top w:val="none" w:sz="0" w:space="0" w:color="auto"/>
        <w:left w:val="none" w:sz="0" w:space="0" w:color="auto"/>
        <w:bottom w:val="none" w:sz="0" w:space="0" w:color="auto"/>
        <w:right w:val="none" w:sz="0" w:space="0" w:color="auto"/>
      </w:divBdr>
    </w:div>
    <w:div w:id="1587576002">
      <w:bodyDiv w:val="1"/>
      <w:marLeft w:val="0"/>
      <w:marRight w:val="0"/>
      <w:marTop w:val="0"/>
      <w:marBottom w:val="0"/>
      <w:divBdr>
        <w:top w:val="none" w:sz="0" w:space="0" w:color="auto"/>
        <w:left w:val="none" w:sz="0" w:space="0" w:color="auto"/>
        <w:bottom w:val="none" w:sz="0" w:space="0" w:color="auto"/>
        <w:right w:val="none" w:sz="0" w:space="0" w:color="auto"/>
      </w:divBdr>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601646334">
          <w:marLeft w:val="0"/>
          <w:marRight w:val="0"/>
          <w:marTop w:val="34"/>
          <w:marBottom w:val="34"/>
          <w:divBdr>
            <w:top w:val="none" w:sz="0" w:space="0" w:color="auto"/>
            <w:left w:val="none" w:sz="0" w:space="0" w:color="auto"/>
            <w:bottom w:val="none" w:sz="0" w:space="0" w:color="auto"/>
            <w:right w:val="none" w:sz="0" w:space="0" w:color="auto"/>
          </w:divBdr>
          <w:divsChild>
            <w:div w:id="1237786333">
              <w:marLeft w:val="0"/>
              <w:marRight w:val="0"/>
              <w:marTop w:val="0"/>
              <w:marBottom w:val="0"/>
              <w:divBdr>
                <w:top w:val="none" w:sz="0" w:space="0" w:color="auto"/>
                <w:left w:val="none" w:sz="0" w:space="0" w:color="auto"/>
                <w:bottom w:val="none" w:sz="0" w:space="0" w:color="auto"/>
                <w:right w:val="none" w:sz="0" w:space="0" w:color="auto"/>
              </w:divBdr>
            </w:div>
            <w:div w:id="5870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9736">
      <w:bodyDiv w:val="1"/>
      <w:marLeft w:val="0"/>
      <w:marRight w:val="0"/>
      <w:marTop w:val="0"/>
      <w:marBottom w:val="0"/>
      <w:divBdr>
        <w:top w:val="none" w:sz="0" w:space="0" w:color="auto"/>
        <w:left w:val="none" w:sz="0" w:space="0" w:color="auto"/>
        <w:bottom w:val="none" w:sz="0" w:space="0" w:color="auto"/>
        <w:right w:val="none" w:sz="0" w:space="0" w:color="auto"/>
      </w:divBdr>
      <w:divsChild>
        <w:div w:id="1589775857">
          <w:marLeft w:val="0"/>
          <w:marRight w:val="0"/>
          <w:marTop w:val="0"/>
          <w:marBottom w:val="0"/>
          <w:divBdr>
            <w:top w:val="none" w:sz="0" w:space="0" w:color="auto"/>
            <w:left w:val="none" w:sz="0" w:space="0" w:color="auto"/>
            <w:bottom w:val="none" w:sz="0" w:space="0" w:color="auto"/>
            <w:right w:val="none" w:sz="0" w:space="0" w:color="auto"/>
          </w:divBdr>
          <w:divsChild>
            <w:div w:id="728115392">
              <w:marLeft w:val="0"/>
              <w:marRight w:val="225"/>
              <w:marTop w:val="0"/>
              <w:marBottom w:val="0"/>
              <w:divBdr>
                <w:top w:val="none" w:sz="0" w:space="0" w:color="auto"/>
                <w:left w:val="none" w:sz="0" w:space="0" w:color="auto"/>
                <w:bottom w:val="none" w:sz="0" w:space="0" w:color="auto"/>
                <w:right w:val="none" w:sz="0" w:space="0" w:color="auto"/>
              </w:divBdr>
            </w:div>
          </w:divsChild>
        </w:div>
        <w:div w:id="278996877">
          <w:marLeft w:val="0"/>
          <w:marRight w:val="0"/>
          <w:marTop w:val="0"/>
          <w:marBottom w:val="0"/>
          <w:divBdr>
            <w:top w:val="none" w:sz="0" w:space="0" w:color="auto"/>
            <w:left w:val="none" w:sz="0" w:space="0" w:color="auto"/>
            <w:bottom w:val="none" w:sz="0" w:space="0" w:color="auto"/>
            <w:right w:val="none" w:sz="0" w:space="0" w:color="auto"/>
          </w:divBdr>
          <w:divsChild>
            <w:div w:id="1559516260">
              <w:marLeft w:val="0"/>
              <w:marRight w:val="300"/>
              <w:marTop w:val="0"/>
              <w:marBottom w:val="0"/>
              <w:divBdr>
                <w:top w:val="none" w:sz="0" w:space="0" w:color="auto"/>
                <w:left w:val="none" w:sz="0" w:space="0" w:color="auto"/>
                <w:bottom w:val="none" w:sz="0" w:space="0" w:color="auto"/>
                <w:right w:val="none" w:sz="0" w:space="0" w:color="auto"/>
              </w:divBdr>
              <w:divsChild>
                <w:div w:id="1596135330">
                  <w:marLeft w:val="0"/>
                  <w:marRight w:val="75"/>
                  <w:marTop w:val="0"/>
                  <w:marBottom w:val="0"/>
                  <w:divBdr>
                    <w:top w:val="none" w:sz="0" w:space="0" w:color="auto"/>
                    <w:left w:val="none" w:sz="0" w:space="0" w:color="auto"/>
                    <w:bottom w:val="none" w:sz="0" w:space="0" w:color="auto"/>
                    <w:right w:val="none" w:sz="0" w:space="0" w:color="auto"/>
                  </w:divBdr>
                </w:div>
                <w:div w:id="6962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47140">
      <w:bodyDiv w:val="1"/>
      <w:marLeft w:val="0"/>
      <w:marRight w:val="0"/>
      <w:marTop w:val="0"/>
      <w:marBottom w:val="0"/>
      <w:divBdr>
        <w:top w:val="none" w:sz="0" w:space="0" w:color="auto"/>
        <w:left w:val="none" w:sz="0" w:space="0" w:color="auto"/>
        <w:bottom w:val="none" w:sz="0" w:space="0" w:color="auto"/>
        <w:right w:val="none" w:sz="0" w:space="0" w:color="auto"/>
      </w:divBdr>
      <w:divsChild>
        <w:div w:id="773284873">
          <w:marLeft w:val="0"/>
          <w:marRight w:val="0"/>
          <w:marTop w:val="0"/>
          <w:marBottom w:val="166"/>
          <w:divBdr>
            <w:top w:val="none" w:sz="0" w:space="0" w:color="auto"/>
            <w:left w:val="none" w:sz="0" w:space="0" w:color="auto"/>
            <w:bottom w:val="none" w:sz="0" w:space="0" w:color="auto"/>
            <w:right w:val="none" w:sz="0" w:space="0" w:color="auto"/>
          </w:divBdr>
          <w:divsChild>
            <w:div w:id="1528641711">
              <w:marLeft w:val="0"/>
              <w:marRight w:val="0"/>
              <w:marTop w:val="0"/>
              <w:marBottom w:val="0"/>
              <w:divBdr>
                <w:top w:val="none" w:sz="0" w:space="0" w:color="auto"/>
                <w:left w:val="none" w:sz="0" w:space="0" w:color="auto"/>
                <w:bottom w:val="none" w:sz="0" w:space="0" w:color="auto"/>
                <w:right w:val="none" w:sz="0" w:space="0" w:color="auto"/>
              </w:divBdr>
              <w:divsChild>
                <w:div w:id="763693579">
                  <w:marLeft w:val="0"/>
                  <w:marRight w:val="0"/>
                  <w:marTop w:val="0"/>
                  <w:marBottom w:val="0"/>
                  <w:divBdr>
                    <w:top w:val="none" w:sz="0" w:space="0" w:color="auto"/>
                    <w:left w:val="none" w:sz="0" w:space="0" w:color="auto"/>
                    <w:bottom w:val="none" w:sz="0" w:space="0" w:color="auto"/>
                    <w:right w:val="none" w:sz="0" w:space="0" w:color="auto"/>
                  </w:divBdr>
                  <w:divsChild>
                    <w:div w:id="1185898445">
                      <w:marLeft w:val="0"/>
                      <w:marRight w:val="0"/>
                      <w:marTop w:val="0"/>
                      <w:marBottom w:val="0"/>
                      <w:divBdr>
                        <w:top w:val="none" w:sz="0" w:space="0" w:color="auto"/>
                        <w:left w:val="none" w:sz="0" w:space="0" w:color="auto"/>
                        <w:bottom w:val="none" w:sz="0" w:space="0" w:color="auto"/>
                        <w:right w:val="none" w:sz="0" w:space="0" w:color="auto"/>
                      </w:divBdr>
                    </w:div>
                    <w:div w:id="16187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4005">
              <w:marLeft w:val="0"/>
              <w:marRight w:val="0"/>
              <w:marTop w:val="0"/>
              <w:marBottom w:val="0"/>
              <w:divBdr>
                <w:top w:val="none" w:sz="0" w:space="0" w:color="auto"/>
                <w:left w:val="none" w:sz="0" w:space="0" w:color="auto"/>
                <w:bottom w:val="none" w:sz="0" w:space="0" w:color="auto"/>
                <w:right w:val="none" w:sz="0" w:space="0" w:color="auto"/>
              </w:divBdr>
              <w:divsChild>
                <w:div w:id="861555185">
                  <w:marLeft w:val="0"/>
                  <w:marRight w:val="0"/>
                  <w:marTop w:val="0"/>
                  <w:marBottom w:val="0"/>
                  <w:divBdr>
                    <w:top w:val="none" w:sz="0" w:space="0" w:color="auto"/>
                    <w:left w:val="none" w:sz="0" w:space="0" w:color="auto"/>
                    <w:bottom w:val="none" w:sz="0" w:space="0" w:color="auto"/>
                    <w:right w:val="none" w:sz="0" w:space="0" w:color="auto"/>
                  </w:divBdr>
                </w:div>
                <w:div w:id="8761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2493">
          <w:marLeft w:val="0"/>
          <w:marRight w:val="0"/>
          <w:marTop w:val="166"/>
          <w:marBottom w:val="166"/>
          <w:divBdr>
            <w:top w:val="none" w:sz="0" w:space="0" w:color="auto"/>
            <w:left w:val="none" w:sz="0" w:space="0" w:color="auto"/>
            <w:bottom w:val="none" w:sz="0" w:space="0" w:color="auto"/>
            <w:right w:val="none" w:sz="0" w:space="0" w:color="auto"/>
          </w:divBdr>
          <w:divsChild>
            <w:div w:id="15333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85451">
      <w:bodyDiv w:val="1"/>
      <w:marLeft w:val="0"/>
      <w:marRight w:val="0"/>
      <w:marTop w:val="0"/>
      <w:marBottom w:val="0"/>
      <w:divBdr>
        <w:top w:val="none" w:sz="0" w:space="0" w:color="auto"/>
        <w:left w:val="none" w:sz="0" w:space="0" w:color="auto"/>
        <w:bottom w:val="none" w:sz="0" w:space="0" w:color="auto"/>
        <w:right w:val="none" w:sz="0" w:space="0" w:color="auto"/>
      </w:divBdr>
    </w:div>
    <w:div w:id="1963876152">
      <w:bodyDiv w:val="1"/>
      <w:marLeft w:val="0"/>
      <w:marRight w:val="0"/>
      <w:marTop w:val="0"/>
      <w:marBottom w:val="0"/>
      <w:divBdr>
        <w:top w:val="none" w:sz="0" w:space="0" w:color="auto"/>
        <w:left w:val="none" w:sz="0" w:space="0" w:color="auto"/>
        <w:bottom w:val="none" w:sz="0" w:space="0" w:color="auto"/>
        <w:right w:val="none" w:sz="0" w:space="0" w:color="auto"/>
      </w:divBdr>
    </w:div>
    <w:div w:id="2043096007">
      <w:bodyDiv w:val="1"/>
      <w:marLeft w:val="0"/>
      <w:marRight w:val="0"/>
      <w:marTop w:val="0"/>
      <w:marBottom w:val="0"/>
      <w:divBdr>
        <w:top w:val="none" w:sz="0" w:space="0" w:color="auto"/>
        <w:left w:val="none" w:sz="0" w:space="0" w:color="auto"/>
        <w:bottom w:val="none" w:sz="0" w:space="0" w:color="auto"/>
        <w:right w:val="none" w:sz="0" w:space="0" w:color="auto"/>
      </w:divBdr>
      <w:divsChild>
        <w:div w:id="791559416">
          <w:marLeft w:val="0"/>
          <w:marRight w:val="0"/>
          <w:marTop w:val="0"/>
          <w:marBottom w:val="120"/>
          <w:divBdr>
            <w:top w:val="none" w:sz="0" w:space="0" w:color="auto"/>
            <w:left w:val="none" w:sz="0" w:space="0" w:color="auto"/>
            <w:bottom w:val="single" w:sz="12" w:space="9" w:color="EBEBEB"/>
            <w:right w:val="none" w:sz="0" w:space="0" w:color="auto"/>
          </w:divBdr>
          <w:divsChild>
            <w:div w:id="1199321366">
              <w:marLeft w:val="0"/>
              <w:marRight w:val="0"/>
              <w:marTop w:val="100"/>
              <w:marBottom w:val="100"/>
              <w:divBdr>
                <w:top w:val="none" w:sz="0" w:space="0" w:color="auto"/>
                <w:left w:val="none" w:sz="0" w:space="0" w:color="auto"/>
                <w:bottom w:val="none" w:sz="0" w:space="0" w:color="auto"/>
                <w:right w:val="none" w:sz="0" w:space="0" w:color="auto"/>
              </w:divBdr>
              <w:divsChild>
                <w:div w:id="6504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467">
          <w:marLeft w:val="0"/>
          <w:marRight w:val="0"/>
          <w:marTop w:val="0"/>
          <w:marBottom w:val="120"/>
          <w:divBdr>
            <w:top w:val="none" w:sz="0" w:space="0" w:color="auto"/>
            <w:left w:val="none" w:sz="0" w:space="0" w:color="auto"/>
            <w:bottom w:val="none" w:sz="0" w:space="0" w:color="auto"/>
            <w:right w:val="none" w:sz="0" w:space="0" w:color="auto"/>
          </w:divBdr>
          <w:divsChild>
            <w:div w:id="702172387">
              <w:marLeft w:val="0"/>
              <w:marRight w:val="0"/>
              <w:marTop w:val="0"/>
              <w:marBottom w:val="0"/>
              <w:divBdr>
                <w:top w:val="none" w:sz="0" w:space="0" w:color="auto"/>
                <w:left w:val="none" w:sz="0" w:space="0" w:color="auto"/>
                <w:bottom w:val="none" w:sz="0" w:space="0" w:color="auto"/>
                <w:right w:val="none" w:sz="0" w:space="0" w:color="auto"/>
              </w:divBdr>
              <w:divsChild>
                <w:div w:id="1881669720">
                  <w:marLeft w:val="0"/>
                  <w:marRight w:val="0"/>
                  <w:marTop w:val="0"/>
                  <w:marBottom w:val="0"/>
                  <w:divBdr>
                    <w:top w:val="none" w:sz="0" w:space="0" w:color="auto"/>
                    <w:left w:val="none" w:sz="0" w:space="0" w:color="auto"/>
                    <w:bottom w:val="none" w:sz="0" w:space="0" w:color="auto"/>
                    <w:right w:val="none" w:sz="0" w:space="0" w:color="auto"/>
                  </w:divBdr>
                  <w:divsChild>
                    <w:div w:id="57921409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7/ice.2020.362" TargetMode="External"/><Relationship Id="rId18" Type="http://schemas.openxmlformats.org/officeDocument/2006/relationships/hyperlink" Target="https://doi.org/10.1016/j.jinf.2020.06.077" TargetMode="External"/><Relationship Id="rId3" Type="http://schemas.openxmlformats.org/officeDocument/2006/relationships/customXml" Target="../customXml/item3.xml"/><Relationship Id="rId21" Type="http://schemas.openxmlformats.org/officeDocument/2006/relationships/hyperlink" Target="http://doi.org/10.1016/S2589-7500(20)30197-7" TargetMode="External"/><Relationship Id="rId7" Type="http://schemas.openxmlformats.org/officeDocument/2006/relationships/settings" Target="settings.xml"/><Relationship Id="rId12" Type="http://schemas.openxmlformats.org/officeDocument/2006/relationships/hyperlink" Target="https://doi.org/10.1093/jac/dkaa326" TargetMode="External"/><Relationship Id="rId17" Type="http://schemas.openxmlformats.org/officeDocument/2006/relationships/hyperlink" Target="https://doi.org/10.1093/cid/ciaa123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016/j.cmi.2020.07.041" TargetMode="External"/><Relationship Id="rId20" Type="http://schemas.openxmlformats.org/officeDocument/2006/relationships/hyperlink" Target="https://doi.org/10.1016/j.ijid.2020.05.05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plant@vr.se"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ecdc.europa.eu/sites/default/files/documents/surveillance-antimicrobial-resistance-Europe-2018.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ccesstomedicinefoundation.org/media/uploads/downloads/5e270aa36821a_Antimicrobial_Resistance_Benchmark_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28/aac.01011-20" TargetMode="External"/><Relationship Id="rId22"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69B8F1E5D9B644A3CF5BA6C9EC43ED" ma:contentTypeVersion="9" ma:contentTypeDescription="Create a new document." ma:contentTypeScope="" ma:versionID="9df31b503b2d591cb4a6cb400b61ef02">
  <xsd:schema xmlns:xsd="http://www.w3.org/2001/XMLSchema" xmlns:xs="http://www.w3.org/2001/XMLSchema" xmlns:p="http://schemas.microsoft.com/office/2006/metadata/properties" xmlns:ns3="199e2e09-e828-4f1a-911e-3c5e6c20c988" xmlns:ns4="c492ed30-d72a-4880-bc3a-3659e0f18422" targetNamespace="http://schemas.microsoft.com/office/2006/metadata/properties" ma:root="true" ma:fieldsID="a80748b896ae77159baf3e1855e546a4" ns3:_="" ns4:_="">
    <xsd:import namespace="199e2e09-e828-4f1a-911e-3c5e6c20c988"/>
    <xsd:import namespace="c492ed30-d72a-4880-bc3a-3659e0f184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e2e09-e828-4f1a-911e-3c5e6c20c9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2ed30-d72a-4880-bc3a-3659e0f184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ECCE9-5E0D-4255-80A7-7B4F27F6F74C}">
  <ds:schemaRefs>
    <ds:schemaRef ds:uri="http://schemas.microsoft.com/sharepoint/v3/contenttype/forms"/>
  </ds:schemaRefs>
</ds:datastoreItem>
</file>

<file path=customXml/itemProps2.xml><?xml version="1.0" encoding="utf-8"?>
<ds:datastoreItem xmlns:ds="http://schemas.openxmlformats.org/officeDocument/2006/customXml" ds:itemID="{625B05AB-28BC-4AB8-8177-4A2EA06863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CB15DB-4DC7-448B-A50E-8818B41CD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e2e09-e828-4f1a-911e-3c5e6c20c988"/>
    <ds:schemaRef ds:uri="c492ed30-d72a-4880-bc3a-3659e0f18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934C67-6E92-4AE7-8FC4-7492CE8F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7298</Words>
  <Characters>41602</Characters>
  <Application>Microsoft Office Word</Application>
  <DocSecurity>0</DocSecurity>
  <Lines>346</Lines>
  <Paragraphs>97</Paragraphs>
  <ScaleCrop>false</ScaleCrop>
  <HeadingPairs>
    <vt:vector size="6" baseType="variant">
      <vt:variant>
        <vt:lpstr>Rubrik</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Plant</dc:creator>
  <cp:keywords/>
  <dc:description/>
  <cp:lastModifiedBy>Laura Plant</cp:lastModifiedBy>
  <cp:revision>3</cp:revision>
  <cp:lastPrinted>2020-07-07T18:32:00Z</cp:lastPrinted>
  <dcterms:created xsi:type="dcterms:W3CDTF">2021-02-22T15:59:00Z</dcterms:created>
  <dcterms:modified xsi:type="dcterms:W3CDTF">2021-02-23T09:48:00Z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0x010100B369B8F1E5D9B644A3CF5BA6C9EC43ED</vt:lpwstr>
  </property>
</Properties>
</file>