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DE90" w14:textId="45ECE8AB" w:rsidR="0F204B6B" w:rsidRDefault="0F204B6B" w:rsidP="55A42BDF">
      <w:pPr>
        <w:pStyle w:val="Heading1"/>
        <w:rPr>
          <w:rFonts w:ascii="Calibri Light" w:eastAsia="Calibri Light" w:hAnsi="Calibri Light" w:cs="Calibri Light"/>
          <w:color w:val="4472C4" w:themeColor="accent5"/>
        </w:rPr>
      </w:pPr>
      <w:r w:rsidRPr="55A42BDF">
        <w:rPr>
          <w:rFonts w:ascii="Calibri Light" w:eastAsia="Calibri Light" w:hAnsi="Calibri Light" w:cs="Calibri Light"/>
          <w:color w:val="4472C4" w:themeColor="accent5"/>
        </w:rPr>
        <w:t xml:space="preserve">Correlates of protection against </w:t>
      </w:r>
      <w:r w:rsidR="00DE25E6">
        <w:rPr>
          <w:rFonts w:ascii="Calibri Light" w:eastAsia="Calibri Light" w:hAnsi="Calibri Light" w:cs="Calibri Light"/>
          <w:color w:val="4472C4" w:themeColor="accent5"/>
        </w:rPr>
        <w:t xml:space="preserve">symptomatic and asymptomatic </w:t>
      </w:r>
      <w:r w:rsidRPr="55A42BDF">
        <w:rPr>
          <w:rFonts w:ascii="Calibri Light" w:eastAsia="Calibri Light" w:hAnsi="Calibri Light" w:cs="Calibri Light"/>
          <w:color w:val="4472C4" w:themeColor="accent5"/>
        </w:rPr>
        <w:t>SARS-CoV-2 infection</w:t>
      </w:r>
    </w:p>
    <w:p w14:paraId="273485F3" w14:textId="0F3C6AD5" w:rsidR="0F204B6B" w:rsidRDefault="0F204B6B" w:rsidP="00FE5AB2">
      <w:pPr>
        <w:spacing w:line="257" w:lineRule="auto"/>
        <w:rPr>
          <w:rFonts w:ascii="Calibri" w:eastAsia="Calibri" w:hAnsi="Calibri" w:cs="Calibri"/>
          <w:b/>
          <w:bCs/>
          <w:szCs w:val="24"/>
        </w:rPr>
      </w:pPr>
      <w:r w:rsidRPr="55A42BDF">
        <w:rPr>
          <w:rFonts w:ascii="Calibri" w:eastAsia="Calibri" w:hAnsi="Calibri" w:cs="Calibri"/>
          <w:b/>
          <w:bCs/>
          <w:szCs w:val="24"/>
        </w:rPr>
        <w:t xml:space="preserve"> </w:t>
      </w:r>
    </w:p>
    <w:p w14:paraId="4EF1478E" w14:textId="04159467" w:rsidR="008C09D9" w:rsidRPr="00775AB3" w:rsidRDefault="0F204B6B" w:rsidP="00775AB3">
      <w:pPr>
        <w:rPr>
          <w:szCs w:val="24"/>
        </w:rPr>
      </w:pPr>
      <w:r w:rsidRPr="00775AB3">
        <w:rPr>
          <w:rFonts w:ascii="Calibri" w:eastAsia="Calibri" w:hAnsi="Calibri" w:cs="Calibri"/>
        </w:rPr>
        <w:t xml:space="preserve">Shuo Feng </w:t>
      </w:r>
      <w:r w:rsidRPr="00775AB3">
        <w:rPr>
          <w:rFonts w:ascii="Calibri" w:eastAsia="Calibri" w:hAnsi="Calibri" w:cs="Calibri"/>
          <w:color w:val="000000" w:themeColor="text1"/>
          <w:vertAlign w:val="superscript"/>
        </w:rPr>
        <w:t>1</w:t>
      </w:r>
      <w:r w:rsidRPr="00775AB3">
        <w:rPr>
          <w:rFonts w:ascii="Calibri" w:eastAsia="Calibri" w:hAnsi="Calibri" w:cs="Calibri"/>
        </w:rPr>
        <w:t xml:space="preserve">, </w:t>
      </w:r>
      <w:r w:rsidRPr="00775AB3">
        <w:rPr>
          <w:rFonts w:ascii="Calibri" w:eastAsia="Calibri" w:hAnsi="Calibri" w:cs="Calibri"/>
          <w:color w:val="000000" w:themeColor="text1"/>
        </w:rPr>
        <w:t xml:space="preserve">Daniel J. Phillips </w:t>
      </w:r>
      <w:r w:rsidRPr="00775AB3">
        <w:rPr>
          <w:rFonts w:ascii="Calibri" w:eastAsia="Calibri" w:hAnsi="Calibri" w:cs="Calibri"/>
          <w:color w:val="000000" w:themeColor="text1"/>
          <w:vertAlign w:val="superscript"/>
        </w:rPr>
        <w:t>1</w:t>
      </w:r>
      <w:r w:rsidRPr="00775AB3">
        <w:rPr>
          <w:rFonts w:ascii="Calibri" w:eastAsia="Calibri" w:hAnsi="Calibri" w:cs="Calibri"/>
          <w:color w:val="000000" w:themeColor="text1"/>
        </w:rPr>
        <w:t xml:space="preserve">, Thomas White </w:t>
      </w:r>
      <w:r w:rsidR="00534E3E" w:rsidRPr="00775AB3">
        <w:rPr>
          <w:rFonts w:ascii="Calibri" w:eastAsia="Calibri" w:hAnsi="Calibri" w:cs="Calibri"/>
          <w:color w:val="000000" w:themeColor="text1"/>
          <w:vertAlign w:val="superscript"/>
        </w:rPr>
        <w:t>2</w:t>
      </w:r>
      <w:r w:rsidRPr="00775AB3">
        <w:rPr>
          <w:rFonts w:ascii="Calibri" w:eastAsia="Calibri" w:hAnsi="Calibri" w:cs="Calibri"/>
          <w:color w:val="000000" w:themeColor="text1"/>
        </w:rPr>
        <w:t xml:space="preserve">, </w:t>
      </w:r>
      <w:proofErr w:type="spellStart"/>
      <w:r w:rsidRPr="00775AB3">
        <w:rPr>
          <w:rFonts w:ascii="Calibri" w:eastAsia="Calibri" w:hAnsi="Calibri" w:cs="Calibri"/>
          <w:color w:val="000000" w:themeColor="text1"/>
        </w:rPr>
        <w:t>Homesh</w:t>
      </w:r>
      <w:proofErr w:type="spellEnd"/>
      <w:r w:rsidRPr="00775AB3">
        <w:rPr>
          <w:rFonts w:ascii="Calibri" w:eastAsia="Calibri" w:hAnsi="Calibri" w:cs="Calibri"/>
          <w:color w:val="000000" w:themeColor="text1"/>
        </w:rPr>
        <w:t xml:space="preserve"> </w:t>
      </w:r>
      <w:proofErr w:type="spellStart"/>
      <w:r w:rsidRPr="00775AB3">
        <w:rPr>
          <w:rFonts w:ascii="Calibri" w:eastAsia="Calibri" w:hAnsi="Calibri" w:cs="Calibri"/>
          <w:color w:val="000000" w:themeColor="text1"/>
        </w:rPr>
        <w:t>Sayal</w:t>
      </w:r>
      <w:proofErr w:type="spellEnd"/>
      <w:r w:rsidRPr="00775AB3">
        <w:rPr>
          <w:rFonts w:ascii="Calibri" w:eastAsia="Calibri" w:hAnsi="Calibri" w:cs="Calibri"/>
          <w:color w:val="000000" w:themeColor="text1"/>
        </w:rPr>
        <w:t xml:space="preserve"> </w:t>
      </w:r>
      <w:r w:rsidR="00534E3E" w:rsidRPr="00775AB3">
        <w:rPr>
          <w:rFonts w:ascii="Calibri" w:eastAsia="Calibri" w:hAnsi="Calibri" w:cs="Calibri"/>
          <w:color w:val="000000" w:themeColor="text1"/>
          <w:vertAlign w:val="superscript"/>
        </w:rPr>
        <w:t>2</w:t>
      </w:r>
      <w:r w:rsidRPr="00775AB3">
        <w:rPr>
          <w:rFonts w:ascii="Calibri" w:eastAsia="Calibri" w:hAnsi="Calibri" w:cs="Calibri"/>
          <w:color w:val="000000" w:themeColor="text1"/>
        </w:rPr>
        <w:t xml:space="preserve">, </w:t>
      </w:r>
      <w:proofErr w:type="spellStart"/>
      <w:r w:rsidRPr="00775AB3">
        <w:rPr>
          <w:rFonts w:ascii="Calibri" w:eastAsia="Calibri" w:hAnsi="Calibri" w:cs="Calibri"/>
          <w:color w:val="000000" w:themeColor="text1"/>
        </w:rPr>
        <w:t>Parvinder</w:t>
      </w:r>
      <w:proofErr w:type="spellEnd"/>
      <w:r w:rsidRPr="00775AB3">
        <w:rPr>
          <w:rFonts w:ascii="Calibri" w:eastAsia="Calibri" w:hAnsi="Calibri" w:cs="Calibri"/>
          <w:color w:val="000000" w:themeColor="text1"/>
        </w:rPr>
        <w:t xml:space="preserve"> K. Aley </w:t>
      </w:r>
      <w:r w:rsidRPr="00775AB3">
        <w:rPr>
          <w:rFonts w:ascii="Calibri" w:eastAsia="Calibri" w:hAnsi="Calibri" w:cs="Calibri"/>
          <w:color w:val="000000" w:themeColor="text1"/>
          <w:vertAlign w:val="superscript"/>
        </w:rPr>
        <w:t>1</w:t>
      </w:r>
      <w:r w:rsidRPr="00775AB3">
        <w:rPr>
          <w:rFonts w:ascii="Calibri" w:eastAsia="Calibri" w:hAnsi="Calibri" w:cs="Calibri"/>
          <w:color w:val="000000" w:themeColor="text1"/>
        </w:rPr>
        <w:t xml:space="preserve">, Sagida Bibi </w:t>
      </w:r>
      <w:r w:rsidRPr="00775AB3">
        <w:rPr>
          <w:rFonts w:ascii="Calibri" w:eastAsia="Calibri" w:hAnsi="Calibri" w:cs="Calibri"/>
          <w:color w:val="000000" w:themeColor="text1"/>
          <w:vertAlign w:val="superscript"/>
        </w:rPr>
        <w:t>1</w:t>
      </w:r>
      <w:r w:rsidRPr="00775AB3">
        <w:rPr>
          <w:rFonts w:ascii="Calibri" w:eastAsia="Calibri" w:hAnsi="Calibri" w:cs="Calibri"/>
          <w:color w:val="000000" w:themeColor="text1"/>
        </w:rPr>
        <w:t xml:space="preserve">, Christina Dold </w:t>
      </w:r>
      <w:r w:rsidRPr="00775AB3">
        <w:rPr>
          <w:rFonts w:ascii="Calibri" w:eastAsia="Calibri" w:hAnsi="Calibri" w:cs="Calibri"/>
          <w:color w:val="000000" w:themeColor="text1"/>
          <w:vertAlign w:val="superscript"/>
        </w:rPr>
        <w:t>1</w:t>
      </w:r>
      <w:r w:rsidRPr="00775AB3">
        <w:rPr>
          <w:rFonts w:ascii="Calibri" w:eastAsia="Calibri" w:hAnsi="Calibri" w:cs="Calibri"/>
          <w:color w:val="000000" w:themeColor="text1"/>
        </w:rPr>
        <w:t xml:space="preserve">, Michelle Fuskova </w:t>
      </w:r>
      <w:r w:rsidR="00534E3E" w:rsidRPr="00775AB3">
        <w:rPr>
          <w:rFonts w:ascii="Calibri" w:eastAsia="Calibri" w:hAnsi="Calibri" w:cs="Calibri"/>
          <w:color w:val="000000" w:themeColor="text1"/>
          <w:vertAlign w:val="superscript"/>
        </w:rPr>
        <w:t>3</w:t>
      </w:r>
      <w:r w:rsidRPr="00775AB3">
        <w:rPr>
          <w:rFonts w:ascii="Calibri" w:eastAsia="Calibri" w:hAnsi="Calibri" w:cs="Calibri"/>
          <w:color w:val="000000" w:themeColor="text1"/>
        </w:rPr>
        <w:t>, Sarah C. Gil</w:t>
      </w:r>
      <w:r w:rsidRPr="00775AB3">
        <w:rPr>
          <w:rFonts w:ascii="Calibri" w:eastAsia="Calibri" w:hAnsi="Calibri" w:cs="Calibri"/>
        </w:rPr>
        <w:t xml:space="preserve">bert </w:t>
      </w:r>
      <w:r w:rsidRPr="00775AB3">
        <w:rPr>
          <w:rFonts w:ascii="Calibri" w:eastAsia="Calibri" w:hAnsi="Calibri" w:cs="Calibri"/>
          <w:vertAlign w:val="superscript"/>
        </w:rPr>
        <w:t>3</w:t>
      </w:r>
      <w:r w:rsidRPr="00775AB3">
        <w:rPr>
          <w:rFonts w:ascii="Calibri" w:eastAsia="Calibri" w:hAnsi="Calibri" w:cs="Calibri"/>
          <w:color w:val="000000" w:themeColor="text1"/>
        </w:rPr>
        <w:t xml:space="preserve">, Ian Hirsch </w:t>
      </w:r>
      <w:r w:rsidR="00534E3E" w:rsidRPr="00775AB3">
        <w:rPr>
          <w:rFonts w:ascii="Calibri" w:eastAsia="Calibri" w:hAnsi="Calibri" w:cs="Calibri"/>
          <w:color w:val="000000" w:themeColor="text1"/>
          <w:vertAlign w:val="superscript"/>
        </w:rPr>
        <w:t>2</w:t>
      </w:r>
      <w:r w:rsidRPr="00775AB3">
        <w:rPr>
          <w:rFonts w:ascii="Calibri" w:eastAsia="Calibri" w:hAnsi="Calibri" w:cs="Calibri"/>
          <w:color w:val="000000" w:themeColor="text1"/>
        </w:rPr>
        <w:t xml:space="preserve">, Holly E. Humphries </w:t>
      </w:r>
      <w:proofErr w:type="gramStart"/>
      <w:r w:rsidR="00534E3E" w:rsidRPr="00775AB3">
        <w:rPr>
          <w:rFonts w:ascii="Calibri" w:eastAsia="Calibri" w:hAnsi="Calibri" w:cs="Calibri"/>
          <w:color w:val="000000" w:themeColor="text1"/>
          <w:vertAlign w:val="superscript"/>
        </w:rPr>
        <w:t>4</w:t>
      </w:r>
      <w:r w:rsidRPr="00775AB3">
        <w:rPr>
          <w:rFonts w:ascii="Calibri" w:eastAsia="Calibri" w:hAnsi="Calibri" w:cs="Calibri"/>
          <w:color w:val="000000" w:themeColor="text1"/>
        </w:rPr>
        <w:t>,  Brett</w:t>
      </w:r>
      <w:proofErr w:type="gramEnd"/>
      <w:r w:rsidRPr="00775AB3">
        <w:rPr>
          <w:rFonts w:ascii="Calibri" w:eastAsia="Calibri" w:hAnsi="Calibri" w:cs="Calibri"/>
          <w:color w:val="000000" w:themeColor="text1"/>
        </w:rPr>
        <w:t xml:space="preserve"> Jepson </w:t>
      </w:r>
      <w:r w:rsidR="00FC768D">
        <w:rPr>
          <w:rFonts w:ascii="Calibri" w:eastAsia="Calibri" w:hAnsi="Calibri" w:cs="Calibri"/>
          <w:color w:val="000000" w:themeColor="text1"/>
          <w:vertAlign w:val="superscript"/>
        </w:rPr>
        <w:t>5</w:t>
      </w:r>
      <w:r w:rsidRPr="00775AB3">
        <w:rPr>
          <w:rFonts w:ascii="Calibri" w:eastAsia="Calibri" w:hAnsi="Calibri" w:cs="Calibri"/>
          <w:color w:val="000000" w:themeColor="text1"/>
        </w:rPr>
        <w:t xml:space="preserve">, Elizabeth J. Kelly </w:t>
      </w:r>
      <w:r w:rsidR="00FC768D">
        <w:rPr>
          <w:rFonts w:ascii="Calibri" w:eastAsia="Calibri" w:hAnsi="Calibri" w:cs="Calibri"/>
          <w:color w:val="000000" w:themeColor="text1"/>
          <w:vertAlign w:val="superscript"/>
        </w:rPr>
        <w:t>6</w:t>
      </w:r>
      <w:r w:rsidRPr="00775AB3">
        <w:rPr>
          <w:rFonts w:ascii="Calibri" w:eastAsia="Calibri" w:hAnsi="Calibri" w:cs="Calibri"/>
          <w:color w:val="000000" w:themeColor="text1"/>
        </w:rPr>
        <w:t>, Emma Plested</w:t>
      </w:r>
      <w:r w:rsidRPr="00775AB3">
        <w:rPr>
          <w:rFonts w:ascii="Calibri" w:eastAsia="Calibri" w:hAnsi="Calibri" w:cs="Calibri"/>
          <w:color w:val="000000" w:themeColor="text1"/>
          <w:vertAlign w:val="superscript"/>
        </w:rPr>
        <w:t>1</w:t>
      </w:r>
      <w:r w:rsidRPr="00775AB3">
        <w:rPr>
          <w:rFonts w:ascii="Calibri" w:eastAsia="Calibri" w:hAnsi="Calibri" w:cs="Calibri"/>
          <w:color w:val="000000" w:themeColor="text1"/>
        </w:rPr>
        <w:t>, Kath</w:t>
      </w:r>
      <w:r w:rsidR="2731140A" w:rsidRPr="00775AB3">
        <w:rPr>
          <w:rFonts w:ascii="Calibri" w:eastAsia="Calibri" w:hAnsi="Calibri" w:cs="Calibri"/>
          <w:color w:val="000000" w:themeColor="text1"/>
        </w:rPr>
        <w:t>ryn</w:t>
      </w:r>
      <w:r w:rsidRPr="00775AB3">
        <w:rPr>
          <w:rFonts w:ascii="Calibri" w:eastAsia="Calibri" w:hAnsi="Calibri" w:cs="Calibri"/>
          <w:color w:val="000000" w:themeColor="text1"/>
        </w:rPr>
        <w:t xml:space="preserve"> Shoemaker </w:t>
      </w:r>
      <w:r w:rsidR="00FC768D">
        <w:rPr>
          <w:rFonts w:ascii="Calibri" w:eastAsia="Calibri" w:hAnsi="Calibri" w:cs="Calibri"/>
          <w:color w:val="000000" w:themeColor="text1"/>
          <w:vertAlign w:val="superscript"/>
        </w:rPr>
        <w:t>5</w:t>
      </w:r>
      <w:r w:rsidRPr="00775AB3">
        <w:rPr>
          <w:rFonts w:ascii="Calibri" w:eastAsia="Calibri" w:hAnsi="Calibri" w:cs="Calibri"/>
          <w:color w:val="000000" w:themeColor="text1"/>
        </w:rPr>
        <w:t xml:space="preserve">, Kelly M. Thomas </w:t>
      </w:r>
      <w:r w:rsidR="00534E3E" w:rsidRPr="00775AB3">
        <w:rPr>
          <w:rFonts w:ascii="Calibri" w:eastAsia="Calibri" w:hAnsi="Calibri" w:cs="Calibri"/>
          <w:color w:val="000000" w:themeColor="text1"/>
          <w:vertAlign w:val="superscript"/>
        </w:rPr>
        <w:t>4</w:t>
      </w:r>
      <w:r w:rsidRPr="00775AB3">
        <w:rPr>
          <w:rFonts w:ascii="Calibri" w:eastAsia="Calibri" w:hAnsi="Calibri" w:cs="Calibri"/>
          <w:color w:val="000000" w:themeColor="text1"/>
        </w:rPr>
        <w:t xml:space="preserve">, Johan </w:t>
      </w:r>
      <w:proofErr w:type="spellStart"/>
      <w:r w:rsidRPr="00775AB3">
        <w:rPr>
          <w:rFonts w:ascii="Calibri" w:eastAsia="Calibri" w:hAnsi="Calibri" w:cs="Calibri"/>
          <w:color w:val="000000" w:themeColor="text1"/>
        </w:rPr>
        <w:t>Vekemans</w:t>
      </w:r>
      <w:proofErr w:type="spellEnd"/>
      <w:r w:rsidRPr="00775AB3">
        <w:rPr>
          <w:rFonts w:ascii="Calibri" w:eastAsia="Calibri" w:hAnsi="Calibri" w:cs="Calibri"/>
          <w:color w:val="000000" w:themeColor="text1"/>
        </w:rPr>
        <w:t xml:space="preserve"> </w:t>
      </w:r>
      <w:r w:rsidR="00FC768D">
        <w:rPr>
          <w:rFonts w:ascii="Calibri" w:eastAsia="Calibri" w:hAnsi="Calibri" w:cs="Calibri"/>
          <w:color w:val="000000" w:themeColor="text1"/>
          <w:vertAlign w:val="superscript"/>
        </w:rPr>
        <w:t>7</w:t>
      </w:r>
      <w:r w:rsidRPr="00775AB3">
        <w:rPr>
          <w:rFonts w:ascii="Calibri" w:eastAsia="Calibri" w:hAnsi="Calibri" w:cs="Calibri"/>
          <w:color w:val="000000" w:themeColor="text1"/>
        </w:rPr>
        <w:t xml:space="preserve">, Tonya L. Villafana </w:t>
      </w:r>
      <w:r w:rsidR="00FC768D">
        <w:rPr>
          <w:rFonts w:ascii="Calibri" w:eastAsia="Calibri" w:hAnsi="Calibri" w:cs="Calibri"/>
          <w:color w:val="000000" w:themeColor="text1"/>
          <w:vertAlign w:val="superscript"/>
        </w:rPr>
        <w:t>8</w:t>
      </w:r>
      <w:r w:rsidRPr="00775AB3">
        <w:rPr>
          <w:rFonts w:ascii="Calibri" w:eastAsia="Calibri" w:hAnsi="Calibri" w:cs="Calibri"/>
          <w:color w:val="000000" w:themeColor="text1"/>
        </w:rPr>
        <w:t xml:space="preserve">, Teresa Lambe </w:t>
      </w:r>
      <w:r w:rsidRPr="00775AB3">
        <w:rPr>
          <w:rFonts w:ascii="Calibri" w:eastAsia="Calibri" w:hAnsi="Calibri" w:cs="Calibri"/>
          <w:color w:val="000000" w:themeColor="text1"/>
          <w:vertAlign w:val="superscript"/>
        </w:rPr>
        <w:t>3</w:t>
      </w:r>
      <w:r w:rsidR="00866208">
        <w:rPr>
          <w:rFonts w:ascii="Calibri" w:eastAsia="Calibri" w:hAnsi="Calibri" w:cs="Calibri"/>
          <w:color w:val="000000" w:themeColor="text1"/>
          <w:vertAlign w:val="superscript"/>
        </w:rPr>
        <w:t>,</w:t>
      </w:r>
      <w:r w:rsidR="00FC768D">
        <w:rPr>
          <w:rFonts w:ascii="Calibri" w:eastAsia="Calibri" w:hAnsi="Calibri" w:cs="Calibri"/>
          <w:color w:val="000000" w:themeColor="text1"/>
          <w:vertAlign w:val="superscript"/>
        </w:rPr>
        <w:t>8</w:t>
      </w:r>
      <w:r w:rsidR="00246D21">
        <w:rPr>
          <w:rFonts w:ascii="Calibri" w:eastAsia="Calibri" w:hAnsi="Calibri" w:cs="Calibri"/>
          <w:color w:val="000000" w:themeColor="text1"/>
          <w:vertAlign w:val="superscript"/>
        </w:rPr>
        <w:t>**</w:t>
      </w:r>
      <w:r w:rsidRPr="00775AB3">
        <w:rPr>
          <w:rFonts w:ascii="Calibri" w:eastAsia="Calibri" w:hAnsi="Calibri" w:cs="Calibri"/>
          <w:color w:val="000000" w:themeColor="text1"/>
        </w:rPr>
        <w:t xml:space="preserve">, Andrew J Pollard </w:t>
      </w:r>
      <w:r w:rsidRPr="00775AB3">
        <w:rPr>
          <w:rFonts w:ascii="Calibri" w:eastAsia="Calibri" w:hAnsi="Calibri" w:cs="Calibri"/>
          <w:color w:val="000000" w:themeColor="text1"/>
          <w:vertAlign w:val="superscript"/>
        </w:rPr>
        <w:t>1</w:t>
      </w:r>
      <w:r w:rsidR="007533E4" w:rsidRPr="00775AB3">
        <w:rPr>
          <w:rFonts w:ascii="Calibri" w:eastAsia="Calibri" w:hAnsi="Calibri" w:cs="Calibri"/>
          <w:color w:val="000000" w:themeColor="text1"/>
          <w:vertAlign w:val="superscript"/>
        </w:rPr>
        <w:t>,</w:t>
      </w:r>
      <w:r w:rsidR="00FC768D">
        <w:rPr>
          <w:rFonts w:ascii="Calibri" w:eastAsia="Calibri" w:hAnsi="Calibri" w:cs="Calibri"/>
          <w:color w:val="000000" w:themeColor="text1"/>
          <w:vertAlign w:val="superscript"/>
        </w:rPr>
        <w:t>9</w:t>
      </w:r>
      <w:r w:rsidR="00246D21">
        <w:rPr>
          <w:rFonts w:ascii="Calibri" w:eastAsia="Calibri" w:hAnsi="Calibri" w:cs="Calibri"/>
          <w:color w:val="000000" w:themeColor="text1"/>
          <w:vertAlign w:val="superscript"/>
        </w:rPr>
        <w:t>**</w:t>
      </w:r>
      <w:r w:rsidRPr="00775AB3">
        <w:rPr>
          <w:rFonts w:ascii="Calibri" w:eastAsia="Calibri" w:hAnsi="Calibri" w:cs="Calibri"/>
          <w:color w:val="000000" w:themeColor="text1"/>
        </w:rPr>
        <w:t>,</w:t>
      </w:r>
      <w:r w:rsidRPr="00775AB3">
        <w:rPr>
          <w:rFonts w:ascii="Calibri" w:eastAsia="Calibri" w:hAnsi="Calibri" w:cs="Calibri"/>
        </w:rPr>
        <w:t xml:space="preserve"> Merryn Voysey </w:t>
      </w:r>
      <w:r w:rsidRPr="00775AB3">
        <w:rPr>
          <w:rFonts w:ascii="Calibri" w:eastAsia="Calibri" w:hAnsi="Calibri" w:cs="Calibri"/>
          <w:color w:val="000000" w:themeColor="text1"/>
          <w:vertAlign w:val="superscript"/>
        </w:rPr>
        <w:t>1</w:t>
      </w:r>
      <w:r w:rsidR="007533E4" w:rsidRPr="00775AB3">
        <w:rPr>
          <w:rFonts w:ascii="Calibri" w:eastAsia="Calibri" w:hAnsi="Calibri" w:cs="Calibri"/>
          <w:color w:val="000000" w:themeColor="text1"/>
          <w:vertAlign w:val="superscript"/>
        </w:rPr>
        <w:t>,</w:t>
      </w:r>
      <w:r w:rsidR="00FC768D">
        <w:rPr>
          <w:rFonts w:ascii="Calibri" w:eastAsia="Calibri" w:hAnsi="Calibri" w:cs="Calibri"/>
          <w:color w:val="000000" w:themeColor="text1"/>
          <w:vertAlign w:val="superscript"/>
        </w:rPr>
        <w:t>9</w:t>
      </w:r>
      <w:r w:rsidR="00246D21">
        <w:rPr>
          <w:rFonts w:ascii="Times New Roman" w:eastAsia="Calibri" w:hAnsi="Times New Roman" w:cs="Times New Roman"/>
          <w:color w:val="000000" w:themeColor="text1"/>
        </w:rPr>
        <w:t>**</w:t>
      </w:r>
      <w:r w:rsidRPr="00775AB3">
        <w:rPr>
          <w:rFonts w:ascii="Calibri" w:eastAsia="Calibri" w:hAnsi="Calibri" w:cs="Calibri"/>
          <w:color w:val="000000" w:themeColor="text1"/>
        </w:rPr>
        <w:t xml:space="preserve"> and the Oxford COVID Vaccine Trial Group</w:t>
      </w:r>
      <w:r w:rsidR="00080D61">
        <w:rPr>
          <w:rFonts w:ascii="Calibri" w:eastAsia="Calibri" w:hAnsi="Calibri" w:cs="Calibri"/>
          <w:color w:val="000000" w:themeColor="text1"/>
        </w:rPr>
        <w:t>*</w:t>
      </w:r>
      <w:r w:rsidRPr="00775AB3">
        <w:rPr>
          <w:rFonts w:ascii="Calibri" w:eastAsia="Calibri" w:hAnsi="Calibri" w:cs="Calibri"/>
          <w:color w:val="000000" w:themeColor="text1"/>
        </w:rPr>
        <w:t>.</w:t>
      </w:r>
    </w:p>
    <w:p w14:paraId="517B3181" w14:textId="77777777" w:rsidR="008C09D9" w:rsidRPr="008C09D9" w:rsidRDefault="008C09D9" w:rsidP="008C09D9">
      <w:pPr>
        <w:pStyle w:val="ListParagraph"/>
        <w:spacing w:line="480" w:lineRule="auto"/>
        <w:rPr>
          <w:rFonts w:ascii="Calibri" w:eastAsia="Calibri" w:hAnsi="Calibri" w:cs="Calibri"/>
          <w:color w:val="000000" w:themeColor="text1"/>
        </w:rPr>
      </w:pPr>
    </w:p>
    <w:p w14:paraId="59A64D13" w14:textId="77777777" w:rsidR="008C09D9" w:rsidRPr="008C09D9" w:rsidRDefault="008C09D9" w:rsidP="008C09D9">
      <w:pPr>
        <w:pStyle w:val="ListParagraph"/>
        <w:rPr>
          <w:szCs w:val="24"/>
        </w:rPr>
      </w:pPr>
    </w:p>
    <w:p w14:paraId="12AD24A3" w14:textId="2818C1F9" w:rsidR="0F204B6B" w:rsidRPr="00942C7D" w:rsidRDefault="0F204B6B" w:rsidP="00942C7D">
      <w:pPr>
        <w:pStyle w:val="ListParagraph"/>
        <w:numPr>
          <w:ilvl w:val="0"/>
          <w:numId w:val="1"/>
        </w:numPr>
        <w:rPr>
          <w:szCs w:val="24"/>
        </w:rPr>
      </w:pPr>
      <w:r w:rsidRPr="00942C7D">
        <w:rPr>
          <w:rFonts w:ascii="Calibri" w:eastAsia="Calibri" w:hAnsi="Calibri" w:cs="Calibri"/>
          <w:szCs w:val="24"/>
        </w:rPr>
        <w:t>Oxford Vaccine Group, Department of Paediatrics, University of Oxford, UK</w:t>
      </w:r>
    </w:p>
    <w:p w14:paraId="4C5F4EBE" w14:textId="21ACED9D" w:rsidR="00FC768D" w:rsidRPr="00FC768D" w:rsidRDefault="00FC768D" w:rsidP="00534E3E">
      <w:pPr>
        <w:pStyle w:val="ListParagraph"/>
        <w:numPr>
          <w:ilvl w:val="0"/>
          <w:numId w:val="1"/>
        </w:numPr>
        <w:rPr>
          <w:szCs w:val="24"/>
        </w:rPr>
      </w:pPr>
      <w:r>
        <w:rPr>
          <w:lang w:eastAsia="en-US"/>
        </w:rPr>
        <w:t xml:space="preserve">Late-stage development, Respiratory and Immunology (R&amp;I), </w:t>
      </w:r>
      <w:proofErr w:type="spellStart"/>
      <w:r>
        <w:rPr>
          <w:lang w:eastAsia="en-US"/>
        </w:rPr>
        <w:t>BioPharmaceuticals</w:t>
      </w:r>
      <w:proofErr w:type="spellEnd"/>
      <w:r>
        <w:rPr>
          <w:lang w:eastAsia="en-US"/>
        </w:rPr>
        <w:t xml:space="preserve"> R&amp;D, AstraZeneca, Cambridge, UK</w:t>
      </w:r>
    </w:p>
    <w:p w14:paraId="3A7632F4" w14:textId="77777777" w:rsidR="00534E3E" w:rsidRDefault="00534E3E" w:rsidP="00534E3E">
      <w:pPr>
        <w:pStyle w:val="ListParagraph"/>
        <w:numPr>
          <w:ilvl w:val="0"/>
          <w:numId w:val="1"/>
        </w:numPr>
        <w:rPr>
          <w:szCs w:val="24"/>
        </w:rPr>
      </w:pPr>
      <w:r w:rsidRPr="55A42BDF">
        <w:rPr>
          <w:rFonts w:ascii="Calibri" w:eastAsia="Calibri" w:hAnsi="Calibri" w:cs="Calibri"/>
          <w:szCs w:val="24"/>
        </w:rPr>
        <w:t>The Jenner Institute, Nuffield Department of Medicine, University of Oxford, UK</w:t>
      </w:r>
    </w:p>
    <w:p w14:paraId="3434D3A7" w14:textId="32E1D742" w:rsidR="00FC768D" w:rsidRDefault="00534E3E" w:rsidP="005E6623">
      <w:pPr>
        <w:pStyle w:val="ListParagraph"/>
        <w:numPr>
          <w:ilvl w:val="0"/>
          <w:numId w:val="1"/>
        </w:numPr>
        <w:rPr>
          <w:szCs w:val="24"/>
        </w:rPr>
      </w:pPr>
      <w:r w:rsidRPr="55A42BDF">
        <w:rPr>
          <w:rFonts w:ascii="Calibri" w:eastAsia="Calibri" w:hAnsi="Calibri" w:cs="Calibri"/>
          <w:szCs w:val="24"/>
        </w:rPr>
        <w:t>National Infection Service, Public Health England, Salisbury, UK</w:t>
      </w:r>
    </w:p>
    <w:p w14:paraId="5EA45470" w14:textId="1848AC2E" w:rsidR="00FC768D" w:rsidRPr="00FC768D" w:rsidRDefault="00FC768D" w:rsidP="005E6623">
      <w:pPr>
        <w:pStyle w:val="ListParagraph"/>
        <w:numPr>
          <w:ilvl w:val="0"/>
          <w:numId w:val="1"/>
        </w:numPr>
        <w:rPr>
          <w:szCs w:val="24"/>
        </w:rPr>
      </w:pPr>
      <w:r>
        <w:rPr>
          <w:vertAlign w:val="superscript"/>
          <w:lang w:eastAsia="en-US"/>
        </w:rPr>
        <w:t>5</w:t>
      </w:r>
      <w:r>
        <w:rPr>
          <w:lang w:eastAsia="en-US"/>
        </w:rPr>
        <w:t xml:space="preserve">Late-stage development, Respiratory and Immunology (R&amp;I), </w:t>
      </w:r>
      <w:proofErr w:type="spellStart"/>
      <w:r>
        <w:rPr>
          <w:lang w:eastAsia="en-US"/>
        </w:rPr>
        <w:t>BioPharmaceuticals</w:t>
      </w:r>
      <w:proofErr w:type="spellEnd"/>
      <w:r>
        <w:rPr>
          <w:lang w:eastAsia="en-US"/>
        </w:rPr>
        <w:t xml:space="preserve"> R&amp;D, AstraZeneca, Gaithersburg, US</w:t>
      </w:r>
    </w:p>
    <w:p w14:paraId="370213E3" w14:textId="68BF7E36" w:rsidR="00FC768D" w:rsidRPr="00FC768D" w:rsidRDefault="00FC768D" w:rsidP="005E6623">
      <w:pPr>
        <w:pStyle w:val="ListParagraph"/>
        <w:numPr>
          <w:ilvl w:val="0"/>
          <w:numId w:val="1"/>
        </w:numPr>
        <w:rPr>
          <w:szCs w:val="24"/>
        </w:rPr>
      </w:pPr>
      <w:r>
        <w:rPr>
          <w:vertAlign w:val="superscript"/>
        </w:rPr>
        <w:t>6</w:t>
      </w:r>
      <w:r>
        <w:t xml:space="preserve">Microbial Sciences, </w:t>
      </w:r>
      <w:proofErr w:type="spellStart"/>
      <w:r>
        <w:rPr>
          <w:lang w:eastAsia="en-US"/>
        </w:rPr>
        <w:t>BioPharmaceuticals</w:t>
      </w:r>
      <w:proofErr w:type="spellEnd"/>
      <w:r>
        <w:rPr>
          <w:lang w:eastAsia="en-US"/>
        </w:rPr>
        <w:t xml:space="preserve"> R&amp;D, AstraZeneca, Gaithersburg, US</w:t>
      </w:r>
    </w:p>
    <w:p w14:paraId="1559BE81" w14:textId="67DF32B8" w:rsidR="00FC768D" w:rsidRPr="00FC768D" w:rsidRDefault="00FC768D" w:rsidP="005E6623">
      <w:pPr>
        <w:pStyle w:val="ListParagraph"/>
        <w:numPr>
          <w:ilvl w:val="0"/>
          <w:numId w:val="1"/>
        </w:numPr>
        <w:rPr>
          <w:szCs w:val="24"/>
        </w:rPr>
      </w:pPr>
      <w:r>
        <w:rPr>
          <w:vertAlign w:val="superscript"/>
          <w:lang w:eastAsia="en-US"/>
        </w:rPr>
        <w:t>7</w:t>
      </w:r>
      <w:r>
        <w:rPr>
          <w:lang w:eastAsia="en-US"/>
        </w:rPr>
        <w:t xml:space="preserve">Late-stage development Respiratory and Immunology (R&amp;I), </w:t>
      </w:r>
      <w:proofErr w:type="spellStart"/>
      <w:r>
        <w:rPr>
          <w:lang w:eastAsia="en-US"/>
        </w:rPr>
        <w:t>BioPharmaceuticals</w:t>
      </w:r>
      <w:proofErr w:type="spellEnd"/>
      <w:r>
        <w:rPr>
          <w:lang w:eastAsia="en-US"/>
        </w:rPr>
        <w:t xml:space="preserve"> R&amp;D, AstraZeneca, Gothenburg, Sweden</w:t>
      </w:r>
    </w:p>
    <w:p w14:paraId="54F4A6E6" w14:textId="77777777" w:rsidR="00FC768D" w:rsidRPr="005E6623" w:rsidRDefault="00FC768D" w:rsidP="00FC768D">
      <w:pPr>
        <w:pStyle w:val="ListParagraph"/>
        <w:numPr>
          <w:ilvl w:val="0"/>
          <w:numId w:val="1"/>
        </w:numPr>
        <w:rPr>
          <w:szCs w:val="24"/>
        </w:rPr>
      </w:pPr>
      <w:r w:rsidRPr="005E6623">
        <w:rPr>
          <w:szCs w:val="24"/>
        </w:rPr>
        <w:t>Chinese Academy of Medical Science (CAMS) Oxford Institute (COI), University of Oxford, Oxford, UK.</w:t>
      </w:r>
    </w:p>
    <w:p w14:paraId="0689DCBC" w14:textId="10A32A8E" w:rsidR="005E6623" w:rsidRPr="005E6623" w:rsidRDefault="0F204B6B" w:rsidP="005E6623">
      <w:pPr>
        <w:pStyle w:val="ListParagraph"/>
        <w:numPr>
          <w:ilvl w:val="0"/>
          <w:numId w:val="1"/>
        </w:numPr>
        <w:rPr>
          <w:szCs w:val="24"/>
        </w:rPr>
      </w:pPr>
      <w:r w:rsidRPr="55A42BDF">
        <w:rPr>
          <w:rFonts w:ascii="Calibri" w:eastAsia="Calibri" w:hAnsi="Calibri" w:cs="Calibri"/>
          <w:szCs w:val="24"/>
        </w:rPr>
        <w:t>NIHR Oxford Biomedical Centre, Oxford, UK</w:t>
      </w:r>
    </w:p>
    <w:p w14:paraId="26D1D653" w14:textId="2C5B2452" w:rsidR="0F204B6B" w:rsidRDefault="00080D61" w:rsidP="55A42BDF">
      <w:pPr>
        <w:spacing w:line="257" w:lineRule="auto"/>
        <w:rPr>
          <w:rFonts w:ascii="Calibri" w:eastAsia="Calibri" w:hAnsi="Calibri" w:cs="Calibri"/>
          <w:szCs w:val="24"/>
        </w:rPr>
      </w:pPr>
      <w:r w:rsidRPr="00080D61">
        <w:rPr>
          <w:rFonts w:ascii="Calibri" w:eastAsia="Calibri" w:hAnsi="Calibri" w:cs="Calibri"/>
          <w:szCs w:val="24"/>
        </w:rPr>
        <w:t>*A list of authors and their affiliations appears at the end of the paper.</w:t>
      </w:r>
    </w:p>
    <w:p w14:paraId="3EDB7FC5" w14:textId="54802DD6" w:rsidR="0F204B6B" w:rsidRDefault="00246D21" w:rsidP="55A42BDF">
      <w:pPr>
        <w:spacing w:line="257" w:lineRule="auto"/>
        <w:rPr>
          <w:rFonts w:ascii="Calibri" w:eastAsia="Calibri" w:hAnsi="Calibri" w:cs="Calibri"/>
          <w:szCs w:val="24"/>
        </w:rPr>
      </w:pPr>
      <w:r>
        <w:rPr>
          <w:rFonts w:ascii="Times New Roman" w:eastAsia="Calibri" w:hAnsi="Times New Roman" w:cs="Times New Roman"/>
          <w:color w:val="000000" w:themeColor="text1"/>
        </w:rPr>
        <w:t>** These authors</w:t>
      </w:r>
      <w:r w:rsidR="0F204B6B" w:rsidRPr="55A42BDF">
        <w:rPr>
          <w:rFonts w:ascii="Calibri" w:eastAsia="Calibri" w:hAnsi="Calibri" w:cs="Calibri"/>
          <w:szCs w:val="24"/>
        </w:rPr>
        <w:t xml:space="preserve"> </w:t>
      </w:r>
      <w:r>
        <w:rPr>
          <w:rFonts w:ascii="Calibri" w:eastAsia="Calibri" w:hAnsi="Calibri" w:cs="Calibri"/>
          <w:szCs w:val="24"/>
        </w:rPr>
        <w:t>c</w:t>
      </w:r>
      <w:r w:rsidR="0F204B6B" w:rsidRPr="55A42BDF">
        <w:rPr>
          <w:rFonts w:ascii="Calibri" w:eastAsia="Calibri" w:hAnsi="Calibri" w:cs="Calibri"/>
          <w:szCs w:val="24"/>
        </w:rPr>
        <w:t xml:space="preserve">ontributed </w:t>
      </w:r>
      <w:r>
        <w:rPr>
          <w:rFonts w:ascii="Calibri" w:eastAsia="Calibri" w:hAnsi="Calibri" w:cs="Calibri"/>
          <w:szCs w:val="24"/>
        </w:rPr>
        <w:t>e</w:t>
      </w:r>
      <w:r w:rsidR="0F204B6B" w:rsidRPr="55A42BDF">
        <w:rPr>
          <w:rFonts w:ascii="Calibri" w:eastAsia="Calibri" w:hAnsi="Calibri" w:cs="Calibri"/>
          <w:szCs w:val="24"/>
        </w:rPr>
        <w:t>qually</w:t>
      </w:r>
    </w:p>
    <w:p w14:paraId="0CE66FF0" w14:textId="25BDD541" w:rsidR="0F204B6B" w:rsidRDefault="0F204B6B" w:rsidP="55A42BDF">
      <w:pPr>
        <w:spacing w:line="257" w:lineRule="auto"/>
        <w:rPr>
          <w:rFonts w:ascii="Calibri" w:eastAsia="Calibri" w:hAnsi="Calibri" w:cs="Calibri"/>
          <w:szCs w:val="24"/>
        </w:rPr>
      </w:pPr>
      <w:r w:rsidRPr="55A42BDF">
        <w:rPr>
          <w:rFonts w:ascii="Calibri" w:eastAsia="Calibri" w:hAnsi="Calibri" w:cs="Calibri"/>
          <w:szCs w:val="24"/>
        </w:rPr>
        <w:t xml:space="preserve">Corresponding author: </w:t>
      </w:r>
    </w:p>
    <w:p w14:paraId="2C427716" w14:textId="3DFBBF6F" w:rsidR="0F204B6B" w:rsidRDefault="0F204B6B" w:rsidP="55A42BDF">
      <w:pPr>
        <w:spacing w:line="257" w:lineRule="auto"/>
        <w:rPr>
          <w:rStyle w:val="Hyperlink"/>
          <w:rFonts w:ascii="Calibri" w:eastAsia="Calibri" w:hAnsi="Calibri" w:cs="Calibri"/>
          <w:szCs w:val="24"/>
        </w:rPr>
      </w:pPr>
      <w:r w:rsidRPr="55A42BDF">
        <w:rPr>
          <w:rFonts w:ascii="Calibri" w:eastAsia="Calibri" w:hAnsi="Calibri" w:cs="Calibri"/>
          <w:szCs w:val="24"/>
        </w:rPr>
        <w:t xml:space="preserve">Merryn Voysey </w:t>
      </w:r>
      <w:hyperlink r:id="rId11" w:history="1">
        <w:r w:rsidRPr="55A42BDF">
          <w:rPr>
            <w:rStyle w:val="Hyperlink"/>
            <w:rFonts w:ascii="Calibri" w:eastAsia="Calibri" w:hAnsi="Calibri" w:cs="Calibri"/>
            <w:szCs w:val="24"/>
          </w:rPr>
          <w:t>merryn.voysey@paediatrics.ox.ac.uk</w:t>
        </w:r>
      </w:hyperlink>
    </w:p>
    <w:p w14:paraId="2934D506" w14:textId="2D89A836" w:rsidR="0F204B6B" w:rsidRDefault="0F204B6B" w:rsidP="55A42BDF">
      <w:pPr>
        <w:spacing w:line="257" w:lineRule="auto"/>
        <w:rPr>
          <w:rFonts w:ascii="Calibri" w:eastAsia="Calibri" w:hAnsi="Calibri" w:cs="Calibri"/>
          <w:szCs w:val="24"/>
        </w:rPr>
      </w:pPr>
      <w:r w:rsidRPr="55A42BDF">
        <w:rPr>
          <w:rFonts w:ascii="Calibri" w:eastAsia="Calibri" w:hAnsi="Calibri" w:cs="Calibri"/>
          <w:szCs w:val="24"/>
        </w:rPr>
        <w:t>Oxford Vaccine Group, Department of Paediatrics, University of Oxford,</w:t>
      </w:r>
    </w:p>
    <w:p w14:paraId="7B636D3D" w14:textId="15167B48" w:rsidR="0F204B6B" w:rsidRDefault="0F204B6B" w:rsidP="55A42BDF">
      <w:pPr>
        <w:spacing w:line="257" w:lineRule="auto"/>
        <w:rPr>
          <w:rFonts w:ascii="Calibri" w:eastAsia="Calibri" w:hAnsi="Calibri" w:cs="Calibri"/>
          <w:szCs w:val="24"/>
        </w:rPr>
      </w:pPr>
      <w:r w:rsidRPr="55A42BDF">
        <w:rPr>
          <w:rFonts w:ascii="Calibri" w:eastAsia="Calibri" w:hAnsi="Calibri" w:cs="Calibri"/>
          <w:szCs w:val="24"/>
        </w:rPr>
        <w:t>CCVTM, Churchill Road, Churchill Hospital,</w:t>
      </w:r>
    </w:p>
    <w:p w14:paraId="602DE28C" w14:textId="76D8816A" w:rsidR="0F204B6B" w:rsidRDefault="0F204B6B" w:rsidP="55A42BDF">
      <w:pPr>
        <w:spacing w:line="257" w:lineRule="auto"/>
        <w:rPr>
          <w:rFonts w:ascii="Calibri" w:eastAsia="Calibri" w:hAnsi="Calibri" w:cs="Calibri"/>
          <w:szCs w:val="24"/>
        </w:rPr>
      </w:pPr>
      <w:r w:rsidRPr="55A42BDF">
        <w:rPr>
          <w:rFonts w:ascii="Calibri" w:eastAsia="Calibri" w:hAnsi="Calibri" w:cs="Calibri"/>
          <w:szCs w:val="24"/>
        </w:rPr>
        <w:lastRenderedPageBreak/>
        <w:t>Oxford OX3 7LE United Kingdom</w:t>
      </w:r>
    </w:p>
    <w:p w14:paraId="261D103A" w14:textId="1743BE56" w:rsidR="55A42BDF" w:rsidRDefault="55A42BDF" w:rsidP="55A42BDF">
      <w:pPr>
        <w:rPr>
          <w:szCs w:val="24"/>
        </w:rPr>
      </w:pPr>
    </w:p>
    <w:p w14:paraId="2DF17684" w14:textId="77777777" w:rsidR="00B4377F" w:rsidRDefault="00B4377F" w:rsidP="00B4377F"/>
    <w:p w14:paraId="6FEBDA07" w14:textId="77777777" w:rsidR="00B4377F" w:rsidRPr="00B4377F" w:rsidRDefault="00B4377F" w:rsidP="00B4377F">
      <w:pPr>
        <w:sectPr w:rsidR="00B4377F" w:rsidRPr="00B4377F">
          <w:pgSz w:w="11906" w:h="16838"/>
          <w:pgMar w:top="1440" w:right="1440" w:bottom="1440" w:left="1440" w:header="708" w:footer="708" w:gutter="0"/>
          <w:cols w:space="708"/>
          <w:docGrid w:linePitch="360"/>
        </w:sectPr>
      </w:pPr>
    </w:p>
    <w:p w14:paraId="7BF73F7A" w14:textId="75985B71" w:rsidR="00C7489F" w:rsidRDefault="00C7489F" w:rsidP="00CE1312">
      <w:pPr>
        <w:pStyle w:val="Heading1"/>
      </w:pPr>
      <w:r>
        <w:lastRenderedPageBreak/>
        <w:t>Abstract</w:t>
      </w:r>
      <w:r w:rsidR="005A6714">
        <w:t xml:space="preserve"> </w:t>
      </w:r>
    </w:p>
    <w:p w14:paraId="38C98924" w14:textId="3E98DE43" w:rsidR="00237B7A" w:rsidRDefault="005A6714" w:rsidP="00237B7A">
      <w:r>
        <w:t>G</w:t>
      </w:r>
      <w:r w:rsidR="00EA6DC6">
        <w:t xml:space="preserve">lobal </w:t>
      </w:r>
      <w:r w:rsidR="00B840AE">
        <w:t xml:space="preserve">supply </w:t>
      </w:r>
      <w:r w:rsidR="001B0F82">
        <w:t xml:space="preserve">of COVID-19 vaccines </w:t>
      </w:r>
      <w:r w:rsidR="00AB3A01">
        <w:t>remains</w:t>
      </w:r>
      <w:r w:rsidR="00B840AE">
        <w:t xml:space="preserve"> limited. An understanding of the immune response </w:t>
      </w:r>
      <w:r w:rsidR="002537E8">
        <w:t>predictive of</w:t>
      </w:r>
      <w:r w:rsidR="00B840AE">
        <w:t xml:space="preserve"> protection </w:t>
      </w:r>
      <w:r w:rsidR="00AB3A01">
        <w:t>c</w:t>
      </w:r>
      <w:r w:rsidR="0014555D">
        <w:t xml:space="preserve">ould </w:t>
      </w:r>
      <w:r w:rsidR="00B840AE">
        <w:t xml:space="preserve">facilitate </w:t>
      </w:r>
      <w:r w:rsidR="00646095">
        <w:t xml:space="preserve">rapid licensure of </w:t>
      </w:r>
      <w:r w:rsidR="007533E4">
        <w:t>new</w:t>
      </w:r>
      <w:r w:rsidR="00646095">
        <w:t xml:space="preserve"> vaccines</w:t>
      </w:r>
      <w:r w:rsidR="00B840AE">
        <w:t>.</w:t>
      </w:r>
      <w:r w:rsidR="00394673">
        <w:rPr>
          <w:b/>
        </w:rPr>
        <w:t xml:space="preserve"> </w:t>
      </w:r>
      <w:r w:rsidR="00972319">
        <w:t>D</w:t>
      </w:r>
      <w:r w:rsidR="006E46AE">
        <w:t xml:space="preserve">ata from a randomised efficacy trial </w:t>
      </w:r>
      <w:r w:rsidR="00B840AE">
        <w:t xml:space="preserve">of ChAdOx1 nCoV-19 </w:t>
      </w:r>
      <w:r w:rsidR="001D2980">
        <w:t xml:space="preserve">(AZD1222) </w:t>
      </w:r>
      <w:r w:rsidR="00B840AE">
        <w:t xml:space="preserve">vaccine </w:t>
      </w:r>
      <w:r w:rsidR="006E46AE">
        <w:t>in the UK</w:t>
      </w:r>
      <w:r w:rsidR="0014555D">
        <w:t xml:space="preserve"> </w:t>
      </w:r>
      <w:r w:rsidR="00972319">
        <w:t xml:space="preserve">was analysed </w:t>
      </w:r>
      <w:r w:rsidR="0014555D">
        <w:t>to determine the antibody levels associated with protection against SARS-CoV-2</w:t>
      </w:r>
      <w:r w:rsidR="006E46AE">
        <w:t xml:space="preserve">. </w:t>
      </w:r>
      <w:r>
        <w:t>Binding and neutralising antibod</w:t>
      </w:r>
      <w:r w:rsidR="00AB4B1F">
        <w:t>ies</w:t>
      </w:r>
      <w:r>
        <w:t xml:space="preserve"> </w:t>
      </w:r>
      <w:r w:rsidR="00B840AE">
        <w:t>at</w:t>
      </w:r>
      <w:r w:rsidR="00847F27">
        <w:t xml:space="preserve"> 28 days </w:t>
      </w:r>
      <w:r w:rsidR="00B840AE">
        <w:t>after</w:t>
      </w:r>
      <w:r w:rsidR="00847F27">
        <w:t xml:space="preserve"> the second dose </w:t>
      </w:r>
      <w:r w:rsidR="00B840AE">
        <w:t xml:space="preserve">were measured in </w:t>
      </w:r>
      <w:r w:rsidR="00972319">
        <w:t xml:space="preserve">infected and non-infected </w:t>
      </w:r>
      <w:r w:rsidR="00B840AE">
        <w:t>vaccine recipients</w:t>
      </w:r>
      <w:r w:rsidR="00847F27">
        <w:t xml:space="preserve">. </w:t>
      </w:r>
      <w:r w:rsidR="00873985">
        <w:t>Higher</w:t>
      </w:r>
      <w:r w:rsidR="00237B7A">
        <w:t xml:space="preserve"> </w:t>
      </w:r>
      <w:r w:rsidR="00237B7A" w:rsidRPr="00614CF4">
        <w:rPr>
          <w:szCs w:val="24"/>
        </w:rPr>
        <w:t xml:space="preserve">levels of all immune markers were </w:t>
      </w:r>
      <w:r w:rsidR="0097621E" w:rsidRPr="00614CF4">
        <w:rPr>
          <w:szCs w:val="24"/>
        </w:rPr>
        <w:t xml:space="preserve">correlated with </w:t>
      </w:r>
      <w:r w:rsidR="00873985" w:rsidRPr="00614CF4">
        <w:rPr>
          <w:szCs w:val="24"/>
        </w:rPr>
        <w:t xml:space="preserve">a </w:t>
      </w:r>
      <w:r w:rsidR="0097621E" w:rsidRPr="00614CF4">
        <w:rPr>
          <w:szCs w:val="24"/>
        </w:rPr>
        <w:t>reduced risk of symptomatic infection</w:t>
      </w:r>
      <w:r w:rsidR="00A53135" w:rsidRPr="00614CF4">
        <w:rPr>
          <w:szCs w:val="24"/>
        </w:rPr>
        <w:t>.</w:t>
      </w:r>
      <w:r w:rsidR="00873985" w:rsidRPr="00614CF4">
        <w:rPr>
          <w:szCs w:val="24"/>
        </w:rPr>
        <w:t xml:space="preserve"> </w:t>
      </w:r>
      <w:r w:rsidR="00FA1FB0" w:rsidRPr="00614CF4">
        <w:rPr>
          <w:rFonts w:cstheme="minorHAnsi"/>
          <w:szCs w:val="24"/>
        </w:rPr>
        <w:t>V</w:t>
      </w:r>
      <w:r w:rsidR="009D4FC1" w:rsidRPr="00614CF4">
        <w:rPr>
          <w:rFonts w:cstheme="minorHAnsi"/>
          <w:szCs w:val="24"/>
        </w:rPr>
        <w:t>accine efficacy</w:t>
      </w:r>
      <w:r w:rsidR="00FA1FB0" w:rsidRPr="00614CF4">
        <w:rPr>
          <w:rFonts w:cstheme="minorHAnsi"/>
          <w:szCs w:val="24"/>
        </w:rPr>
        <w:t xml:space="preserve"> of 80%</w:t>
      </w:r>
      <w:r w:rsidR="009D4FC1" w:rsidRPr="00614CF4">
        <w:rPr>
          <w:rFonts w:cstheme="minorHAnsi"/>
          <w:szCs w:val="24"/>
        </w:rPr>
        <w:t xml:space="preserve"> </w:t>
      </w:r>
      <w:r w:rsidR="001D2980" w:rsidRPr="00614CF4">
        <w:rPr>
          <w:rFonts w:cstheme="minorHAnsi"/>
          <w:szCs w:val="24"/>
        </w:rPr>
        <w:t xml:space="preserve">against symptomatic </w:t>
      </w:r>
      <w:r>
        <w:rPr>
          <w:rFonts w:cstheme="minorHAnsi"/>
          <w:szCs w:val="24"/>
        </w:rPr>
        <w:t>infection</w:t>
      </w:r>
      <w:r w:rsidR="00DC77E6">
        <w:rPr>
          <w:rFonts w:cstheme="minorHAnsi"/>
          <w:szCs w:val="24"/>
        </w:rPr>
        <w:t xml:space="preserve"> </w:t>
      </w:r>
      <w:r w:rsidR="00935506">
        <w:rPr>
          <w:rFonts w:cstheme="minorHAnsi"/>
          <w:szCs w:val="24"/>
        </w:rPr>
        <w:t>with</w:t>
      </w:r>
      <w:r w:rsidR="00DC77E6">
        <w:rPr>
          <w:rFonts w:cstheme="minorHAnsi"/>
          <w:szCs w:val="24"/>
        </w:rPr>
        <w:t xml:space="preserve"> </w:t>
      </w:r>
      <w:r w:rsidR="00935506">
        <w:rPr>
          <w:rFonts w:cstheme="minorHAnsi"/>
          <w:szCs w:val="24"/>
        </w:rPr>
        <w:t>majority</w:t>
      </w:r>
      <w:r w:rsidR="00DC77E6">
        <w:rPr>
          <w:rFonts w:cstheme="minorHAnsi"/>
          <w:szCs w:val="24"/>
        </w:rPr>
        <w:t xml:space="preserve"> Alpha</w:t>
      </w:r>
      <w:r w:rsidR="005213BE">
        <w:rPr>
          <w:rFonts w:cstheme="minorHAnsi"/>
          <w:szCs w:val="24"/>
        </w:rPr>
        <w:t xml:space="preserve"> (B.1.1.7)</w:t>
      </w:r>
      <w:r w:rsidR="00DC77E6">
        <w:rPr>
          <w:rFonts w:cstheme="minorHAnsi"/>
          <w:szCs w:val="24"/>
        </w:rPr>
        <w:t xml:space="preserve"> </w:t>
      </w:r>
      <w:r w:rsidR="00935506">
        <w:rPr>
          <w:rFonts w:cstheme="minorHAnsi"/>
          <w:szCs w:val="24"/>
        </w:rPr>
        <w:t xml:space="preserve">variant of SARS-CoV-2 </w:t>
      </w:r>
      <w:r w:rsidR="009D4FC1" w:rsidRPr="00614CF4">
        <w:rPr>
          <w:rFonts w:cstheme="minorHAnsi"/>
          <w:szCs w:val="24"/>
        </w:rPr>
        <w:t>was</w:t>
      </w:r>
      <w:r w:rsidR="001426F1" w:rsidRPr="00614CF4">
        <w:rPr>
          <w:rFonts w:cstheme="minorHAnsi"/>
          <w:szCs w:val="24"/>
        </w:rPr>
        <w:t xml:space="preserve"> achieved with </w:t>
      </w:r>
      <w:r>
        <w:rPr>
          <w:rFonts w:cstheme="minorHAnsi"/>
          <w:color w:val="000000"/>
          <w:szCs w:val="24"/>
        </w:rPr>
        <w:t>264</w:t>
      </w:r>
      <w:r w:rsidRPr="00614CF4">
        <w:rPr>
          <w:rFonts w:cstheme="minorHAnsi"/>
          <w:color w:val="000000"/>
          <w:szCs w:val="24"/>
        </w:rPr>
        <w:t xml:space="preserve"> </w:t>
      </w:r>
      <w:r w:rsidR="009D4FC1" w:rsidRPr="00614CF4">
        <w:rPr>
          <w:rFonts w:cstheme="minorHAnsi"/>
          <w:szCs w:val="24"/>
        </w:rPr>
        <w:t xml:space="preserve">(95%CI: </w:t>
      </w:r>
      <w:r>
        <w:rPr>
          <w:rFonts w:cstheme="minorHAnsi"/>
          <w:color w:val="000000"/>
          <w:szCs w:val="24"/>
        </w:rPr>
        <w:t>108</w:t>
      </w:r>
      <w:r w:rsidR="001B18B8" w:rsidRPr="00614CF4">
        <w:rPr>
          <w:rFonts w:cstheme="minorHAnsi"/>
          <w:szCs w:val="24"/>
        </w:rPr>
        <w:t xml:space="preserve">, </w:t>
      </w:r>
      <w:r>
        <w:rPr>
          <w:rFonts w:cstheme="minorHAnsi"/>
          <w:color w:val="000000"/>
          <w:szCs w:val="24"/>
        </w:rPr>
        <w:t>806</w:t>
      </w:r>
      <w:r w:rsidR="009D4FC1" w:rsidRPr="00614CF4">
        <w:rPr>
          <w:rFonts w:cstheme="minorHAnsi"/>
          <w:szCs w:val="24"/>
        </w:rPr>
        <w:t xml:space="preserve">) </w:t>
      </w:r>
      <w:r w:rsidR="00961D7F">
        <w:rPr>
          <w:rFonts w:cstheme="minorHAnsi"/>
          <w:szCs w:val="24"/>
        </w:rPr>
        <w:t>Binding Arbitrary Units (</w:t>
      </w:r>
      <w:r>
        <w:rPr>
          <w:rFonts w:cstheme="minorHAnsi"/>
          <w:szCs w:val="24"/>
        </w:rPr>
        <w:t>BAU</w:t>
      </w:r>
      <w:r w:rsidR="00961D7F">
        <w:rPr>
          <w:rFonts w:cstheme="minorHAnsi"/>
          <w:szCs w:val="24"/>
        </w:rPr>
        <w:t>)</w:t>
      </w:r>
      <w:r>
        <w:rPr>
          <w:rFonts w:cstheme="minorHAnsi"/>
          <w:szCs w:val="24"/>
        </w:rPr>
        <w:t>/</w:t>
      </w:r>
      <w:r w:rsidR="00961D7F">
        <w:rPr>
          <w:rFonts w:cstheme="minorHAnsi"/>
          <w:szCs w:val="24"/>
        </w:rPr>
        <w:t>ml</w:t>
      </w:r>
      <w:r w:rsidR="00A63E69">
        <w:rPr>
          <w:rFonts w:ascii="Arial" w:hAnsi="Arial" w:cs="Arial"/>
          <w:color w:val="000000"/>
          <w:sz w:val="18"/>
          <w:szCs w:val="20"/>
        </w:rPr>
        <w:t xml:space="preserve"> </w:t>
      </w:r>
      <w:r w:rsidR="009D4FC1" w:rsidRPr="00614CF4">
        <w:rPr>
          <w:rFonts w:cstheme="minorHAnsi"/>
          <w:szCs w:val="24"/>
        </w:rPr>
        <w:t xml:space="preserve">and </w:t>
      </w:r>
      <w:r>
        <w:rPr>
          <w:rFonts w:cstheme="minorHAnsi"/>
          <w:color w:val="000000"/>
          <w:szCs w:val="24"/>
        </w:rPr>
        <w:t>506</w:t>
      </w:r>
      <w:r w:rsidRPr="00614CF4">
        <w:rPr>
          <w:rFonts w:cstheme="minorHAnsi"/>
          <w:color w:val="000000"/>
          <w:szCs w:val="24"/>
        </w:rPr>
        <w:t xml:space="preserve"> </w:t>
      </w:r>
      <w:r w:rsidR="009D4FC1" w:rsidRPr="00614CF4">
        <w:rPr>
          <w:rFonts w:cstheme="minorHAnsi"/>
          <w:szCs w:val="24"/>
        </w:rPr>
        <w:t xml:space="preserve">(95%CI: </w:t>
      </w:r>
      <w:r>
        <w:rPr>
          <w:rFonts w:cstheme="minorHAnsi"/>
          <w:color w:val="000000"/>
          <w:szCs w:val="24"/>
        </w:rPr>
        <w:t>135</w:t>
      </w:r>
      <w:r w:rsidR="001B18B8" w:rsidRPr="00614CF4">
        <w:rPr>
          <w:rFonts w:cstheme="minorHAnsi"/>
          <w:szCs w:val="24"/>
        </w:rPr>
        <w:t xml:space="preserve">, </w:t>
      </w:r>
      <w:r w:rsidR="007533E4">
        <w:rPr>
          <w:rFonts w:cstheme="minorHAnsi"/>
          <w:szCs w:val="24"/>
        </w:rPr>
        <w:t xml:space="preserve">not computed </w:t>
      </w:r>
      <w:r w:rsidR="00AB4B1F">
        <w:rPr>
          <w:rFonts w:cstheme="minorHAnsi"/>
          <w:szCs w:val="24"/>
        </w:rPr>
        <w:t>(</w:t>
      </w:r>
      <w:r w:rsidR="00B34EE2">
        <w:rPr>
          <w:rFonts w:cstheme="minorHAnsi"/>
          <w:szCs w:val="24"/>
        </w:rPr>
        <w:t xml:space="preserve">beyond </w:t>
      </w:r>
      <w:r w:rsidR="00AB4B1F">
        <w:rPr>
          <w:rFonts w:cstheme="minorHAnsi"/>
          <w:szCs w:val="24"/>
        </w:rPr>
        <w:t>data</w:t>
      </w:r>
      <w:r w:rsidR="00B34EE2">
        <w:rPr>
          <w:rFonts w:cstheme="minorHAnsi"/>
          <w:szCs w:val="24"/>
        </w:rPr>
        <w:t xml:space="preserve"> range</w:t>
      </w:r>
      <w:r w:rsidR="00AB4B1F">
        <w:rPr>
          <w:rFonts w:cstheme="minorHAnsi"/>
          <w:szCs w:val="24"/>
        </w:rPr>
        <w:t>) (</w:t>
      </w:r>
      <w:r w:rsidR="00AB4B1F" w:rsidRPr="00614CF4">
        <w:rPr>
          <w:rFonts w:cstheme="minorHAnsi"/>
          <w:szCs w:val="24"/>
        </w:rPr>
        <w:t>NC</w:t>
      </w:r>
      <w:r w:rsidR="00AB4B1F">
        <w:rPr>
          <w:rFonts w:cstheme="minorHAnsi"/>
          <w:szCs w:val="24"/>
        </w:rPr>
        <w:t>)</w:t>
      </w:r>
      <w:r w:rsidR="009D4FC1" w:rsidRPr="00614CF4">
        <w:rPr>
          <w:rFonts w:cstheme="minorHAnsi"/>
          <w:szCs w:val="24"/>
        </w:rPr>
        <w:t>)</w:t>
      </w:r>
      <w:r>
        <w:rPr>
          <w:rFonts w:ascii="Arial" w:hAnsi="Arial" w:cs="Arial"/>
          <w:color w:val="000000"/>
          <w:sz w:val="18"/>
          <w:szCs w:val="20"/>
        </w:rPr>
        <w:t xml:space="preserve"> </w:t>
      </w:r>
      <w:r w:rsidRPr="00394673">
        <w:rPr>
          <w:rFonts w:cstheme="minorHAnsi"/>
          <w:szCs w:val="24"/>
        </w:rPr>
        <w:t>BAU/</w:t>
      </w:r>
      <w:r w:rsidR="00961D7F">
        <w:rPr>
          <w:rFonts w:cstheme="minorHAnsi"/>
          <w:szCs w:val="24"/>
        </w:rPr>
        <w:t>ml</w:t>
      </w:r>
      <w:r w:rsidR="00A63E69">
        <w:rPr>
          <w:rFonts w:ascii="Arial" w:hAnsi="Arial" w:cs="Arial"/>
          <w:color w:val="000000"/>
          <w:sz w:val="18"/>
          <w:szCs w:val="20"/>
        </w:rPr>
        <w:t xml:space="preserve"> </w:t>
      </w:r>
      <w:r w:rsidR="009D4FC1" w:rsidRPr="00614CF4">
        <w:rPr>
          <w:rFonts w:cstheme="minorHAnsi"/>
          <w:szCs w:val="24"/>
        </w:rPr>
        <w:t>for anti-spike and anti-RBD</w:t>
      </w:r>
      <w:r w:rsidR="00961D7F">
        <w:rPr>
          <w:rFonts w:cstheme="minorHAnsi"/>
          <w:szCs w:val="24"/>
        </w:rPr>
        <w:t xml:space="preserve"> antibodies</w:t>
      </w:r>
      <w:r w:rsidR="001426F1" w:rsidRPr="00614CF4">
        <w:rPr>
          <w:rFonts w:cstheme="minorHAnsi"/>
          <w:szCs w:val="24"/>
        </w:rPr>
        <w:t xml:space="preserve">, and </w:t>
      </w:r>
      <w:r w:rsidR="00251713">
        <w:rPr>
          <w:rFonts w:cstheme="minorHAnsi"/>
          <w:color w:val="000000"/>
          <w:szCs w:val="24"/>
        </w:rPr>
        <w:t>26</w:t>
      </w:r>
      <w:r w:rsidR="00D1449E" w:rsidRPr="00614CF4">
        <w:rPr>
          <w:rFonts w:cstheme="minorHAnsi"/>
          <w:color w:val="000000"/>
          <w:szCs w:val="24"/>
        </w:rPr>
        <w:t xml:space="preserve"> </w:t>
      </w:r>
      <w:r w:rsidR="00D1449E" w:rsidRPr="00614CF4">
        <w:rPr>
          <w:rFonts w:cstheme="minorHAnsi"/>
          <w:szCs w:val="24"/>
        </w:rPr>
        <w:t xml:space="preserve">(95%CI: </w:t>
      </w:r>
      <w:r w:rsidR="00AA3FBC" w:rsidRPr="00614CF4">
        <w:rPr>
          <w:rFonts w:cstheme="minorHAnsi"/>
          <w:szCs w:val="24"/>
        </w:rPr>
        <w:t>NC</w:t>
      </w:r>
      <w:r w:rsidR="00D1449E" w:rsidRPr="00614CF4">
        <w:rPr>
          <w:rFonts w:cstheme="minorHAnsi"/>
          <w:szCs w:val="24"/>
        </w:rPr>
        <w:t>, NC)</w:t>
      </w:r>
      <w:r w:rsidR="001426F1" w:rsidRPr="00614CF4">
        <w:rPr>
          <w:rFonts w:cstheme="minorHAnsi"/>
          <w:szCs w:val="24"/>
        </w:rPr>
        <w:t xml:space="preserve"> </w:t>
      </w:r>
      <w:r w:rsidR="00B21685">
        <w:rPr>
          <w:rFonts w:cstheme="minorHAnsi"/>
          <w:szCs w:val="24"/>
        </w:rPr>
        <w:t>International Unit (</w:t>
      </w:r>
      <w:r w:rsidR="00394673">
        <w:rPr>
          <w:rFonts w:cstheme="minorHAnsi"/>
          <w:szCs w:val="24"/>
        </w:rPr>
        <w:t>IU</w:t>
      </w:r>
      <w:r w:rsidR="00B21685">
        <w:rPr>
          <w:rFonts w:cstheme="minorHAnsi"/>
          <w:szCs w:val="24"/>
        </w:rPr>
        <w:t>)</w:t>
      </w:r>
      <w:r w:rsidR="003E0072">
        <w:rPr>
          <w:rFonts w:cstheme="minorHAnsi"/>
          <w:szCs w:val="24"/>
        </w:rPr>
        <w:t xml:space="preserve">/ </w:t>
      </w:r>
      <w:r w:rsidR="00961D7F">
        <w:rPr>
          <w:rFonts w:cstheme="minorHAnsi"/>
          <w:szCs w:val="24"/>
        </w:rPr>
        <w:t>ml</w:t>
      </w:r>
      <w:r w:rsidR="00394673">
        <w:rPr>
          <w:rFonts w:cstheme="minorHAnsi"/>
          <w:szCs w:val="24"/>
        </w:rPr>
        <w:t xml:space="preserve"> </w:t>
      </w:r>
      <w:r w:rsidR="00251713" w:rsidRPr="00614CF4">
        <w:rPr>
          <w:rFonts w:cstheme="minorHAnsi"/>
          <w:szCs w:val="24"/>
        </w:rPr>
        <w:t xml:space="preserve">and </w:t>
      </w:r>
      <w:r w:rsidR="00251713">
        <w:rPr>
          <w:rFonts w:cstheme="minorHAnsi"/>
          <w:color w:val="000000"/>
          <w:szCs w:val="24"/>
        </w:rPr>
        <w:t>247</w:t>
      </w:r>
      <w:r w:rsidR="00251713" w:rsidRPr="00614CF4">
        <w:rPr>
          <w:rFonts w:cstheme="minorHAnsi"/>
          <w:color w:val="000000"/>
          <w:szCs w:val="24"/>
        </w:rPr>
        <w:t xml:space="preserve"> </w:t>
      </w:r>
      <w:r w:rsidR="00251713" w:rsidRPr="00614CF4">
        <w:rPr>
          <w:rFonts w:cstheme="minorHAnsi"/>
          <w:szCs w:val="24"/>
        </w:rPr>
        <w:t xml:space="preserve">(95%CI: </w:t>
      </w:r>
      <w:r w:rsidR="00251713">
        <w:rPr>
          <w:rFonts w:cstheme="minorHAnsi"/>
          <w:color w:val="000000"/>
          <w:szCs w:val="24"/>
        </w:rPr>
        <w:t>101</w:t>
      </w:r>
      <w:r w:rsidR="00251713" w:rsidRPr="00614CF4">
        <w:rPr>
          <w:rFonts w:cstheme="minorHAnsi"/>
          <w:szCs w:val="24"/>
        </w:rPr>
        <w:t xml:space="preserve">, NC) </w:t>
      </w:r>
      <w:r w:rsidR="00251713">
        <w:rPr>
          <w:rFonts w:cstheme="minorHAnsi"/>
          <w:szCs w:val="24"/>
        </w:rPr>
        <w:t>n</w:t>
      </w:r>
      <w:r w:rsidR="00251713" w:rsidRPr="00F562D1">
        <w:rPr>
          <w:rFonts w:cstheme="minorHAnsi"/>
          <w:szCs w:val="24"/>
        </w:rPr>
        <w:t xml:space="preserve">ormalised neutralisation titres </w:t>
      </w:r>
      <w:r w:rsidR="00251713">
        <w:rPr>
          <w:rFonts w:cstheme="minorHAnsi"/>
          <w:szCs w:val="24"/>
        </w:rPr>
        <w:t>(</w:t>
      </w:r>
      <w:r w:rsidR="00251713" w:rsidRPr="00F562D1">
        <w:rPr>
          <w:rFonts w:cstheme="minorHAnsi"/>
          <w:szCs w:val="24"/>
        </w:rPr>
        <w:t>NF</w:t>
      </w:r>
      <w:r w:rsidR="00251713" w:rsidRPr="00F562D1">
        <w:rPr>
          <w:rFonts w:cstheme="minorHAnsi"/>
          <w:szCs w:val="24"/>
          <w:vertAlign w:val="subscript"/>
        </w:rPr>
        <w:t>50</w:t>
      </w:r>
      <w:r w:rsidR="00251713" w:rsidRPr="00F562D1">
        <w:rPr>
          <w:rFonts w:cstheme="minorHAnsi"/>
          <w:szCs w:val="24"/>
        </w:rPr>
        <w:t>)</w:t>
      </w:r>
      <w:r w:rsidR="00251713">
        <w:rPr>
          <w:rFonts w:cstheme="minorHAnsi"/>
          <w:szCs w:val="24"/>
        </w:rPr>
        <w:t xml:space="preserve"> </w:t>
      </w:r>
      <w:r w:rsidR="001426F1" w:rsidRPr="00614CF4">
        <w:rPr>
          <w:rFonts w:cstheme="minorHAnsi"/>
          <w:szCs w:val="24"/>
        </w:rPr>
        <w:t>for pseudo- and live</w:t>
      </w:r>
      <w:r w:rsidR="00235A9B">
        <w:rPr>
          <w:rFonts w:cstheme="minorHAnsi"/>
          <w:szCs w:val="24"/>
        </w:rPr>
        <w:t xml:space="preserve"> </w:t>
      </w:r>
      <w:r w:rsidR="00961D7F">
        <w:rPr>
          <w:rFonts w:cstheme="minorHAnsi"/>
          <w:szCs w:val="24"/>
        </w:rPr>
        <w:t>virus-</w:t>
      </w:r>
      <w:r w:rsidR="001426F1" w:rsidRPr="00614CF4">
        <w:rPr>
          <w:rFonts w:cstheme="minorHAnsi"/>
          <w:szCs w:val="24"/>
        </w:rPr>
        <w:t>neut</w:t>
      </w:r>
      <w:r w:rsidR="0038698F" w:rsidRPr="00614CF4">
        <w:rPr>
          <w:rFonts w:cstheme="minorHAnsi"/>
          <w:szCs w:val="24"/>
        </w:rPr>
        <w:t>ralisation</w:t>
      </w:r>
      <w:r w:rsidR="00942C7D">
        <w:rPr>
          <w:rFonts w:cstheme="minorHAnsi"/>
          <w:szCs w:val="24"/>
        </w:rPr>
        <w:t xml:space="preserve"> </w:t>
      </w:r>
      <w:r w:rsidR="001426F1" w:rsidRPr="00614CF4">
        <w:rPr>
          <w:rFonts w:cstheme="minorHAnsi"/>
          <w:szCs w:val="24"/>
        </w:rPr>
        <w:t>respectively</w:t>
      </w:r>
      <w:r w:rsidR="009D4FC1" w:rsidRPr="00614CF4">
        <w:rPr>
          <w:rFonts w:cstheme="minorHAnsi"/>
          <w:szCs w:val="24"/>
        </w:rPr>
        <w:t>.</w:t>
      </w:r>
      <w:r w:rsidR="00A80886" w:rsidRPr="00614CF4">
        <w:rPr>
          <w:rFonts w:cstheme="minorHAnsi"/>
          <w:szCs w:val="24"/>
        </w:rPr>
        <w:t xml:space="preserve"> </w:t>
      </w:r>
      <w:r w:rsidR="00B95FA8">
        <w:rPr>
          <w:rFonts w:cstheme="minorHAnsi"/>
          <w:szCs w:val="24"/>
        </w:rPr>
        <w:t xml:space="preserve">Immune markers were not correlated with asymptomatic infections at 5% significance level. </w:t>
      </w:r>
      <w:r>
        <w:t>These data</w:t>
      </w:r>
      <w:r w:rsidR="00B15269">
        <w:t xml:space="preserve"> </w:t>
      </w:r>
      <w:r w:rsidR="00102C80">
        <w:t xml:space="preserve">can </w:t>
      </w:r>
      <w:r w:rsidR="00B15269">
        <w:t>be used to bridge to new populations using validated assays</w:t>
      </w:r>
      <w:r>
        <w:t xml:space="preserve">, </w:t>
      </w:r>
      <w:r w:rsidR="00961D7F">
        <w:t xml:space="preserve">and </w:t>
      </w:r>
      <w:r>
        <w:t xml:space="preserve">allow </w:t>
      </w:r>
      <w:r w:rsidR="00102C80">
        <w:t>extrapolat</w:t>
      </w:r>
      <w:r w:rsidR="00565FFC">
        <w:t>ion of</w:t>
      </w:r>
      <w:r w:rsidR="00102C80">
        <w:t xml:space="preserve"> efficacy estimates </w:t>
      </w:r>
      <w:r w:rsidR="00565FFC">
        <w:t xml:space="preserve">to </w:t>
      </w:r>
      <w:r w:rsidR="00A53135">
        <w:t xml:space="preserve">new </w:t>
      </w:r>
      <w:r w:rsidR="00961D7F">
        <w:t xml:space="preserve">COVID-19 </w:t>
      </w:r>
      <w:r w:rsidR="00A53135">
        <w:t xml:space="preserve">vaccines. </w:t>
      </w:r>
    </w:p>
    <w:p w14:paraId="3FEACC17" w14:textId="77777777" w:rsidR="00942C7D" w:rsidRDefault="00942C7D" w:rsidP="00CE1312">
      <w:pPr>
        <w:pStyle w:val="Heading1"/>
        <w:sectPr w:rsidR="00942C7D" w:rsidSect="003A7AA0">
          <w:pgSz w:w="11906" w:h="16838"/>
          <w:pgMar w:top="1440" w:right="1440" w:bottom="1440" w:left="1440" w:header="708" w:footer="708" w:gutter="0"/>
          <w:cols w:space="708"/>
          <w:docGrid w:linePitch="360"/>
        </w:sectPr>
      </w:pPr>
    </w:p>
    <w:p w14:paraId="3E7A9F1C" w14:textId="16A480B8" w:rsidR="00307E6F" w:rsidRDefault="007D2F4A" w:rsidP="00CE1312">
      <w:pPr>
        <w:pStyle w:val="Heading1"/>
      </w:pPr>
      <w:r>
        <w:lastRenderedPageBreak/>
        <w:t>Main</w:t>
      </w:r>
      <w:r w:rsidR="00C44BE7">
        <w:t xml:space="preserve"> text</w:t>
      </w:r>
    </w:p>
    <w:p w14:paraId="340F3403" w14:textId="6B1FB0A8" w:rsidR="006D314C" w:rsidRPr="006D314C" w:rsidRDefault="006D314C" w:rsidP="006D314C">
      <w:pPr>
        <w:pStyle w:val="Heading2"/>
      </w:pPr>
      <w:r>
        <w:t>Introduction</w:t>
      </w:r>
    </w:p>
    <w:p w14:paraId="076D2126" w14:textId="666BFD0E" w:rsidR="00307E6F" w:rsidRDefault="008A6BE0" w:rsidP="004160A5">
      <w:pPr>
        <w:rPr>
          <w:rFonts w:cstheme="minorHAnsi"/>
        </w:rPr>
      </w:pPr>
      <w:r w:rsidRPr="008A6BE0">
        <w:rPr>
          <w:rFonts w:cstheme="minorHAnsi"/>
        </w:rPr>
        <w:t xml:space="preserve">Within 17 months of the identification of </w:t>
      </w:r>
      <w:r w:rsidR="00D35D6E">
        <w:rPr>
          <w:rFonts w:cstheme="minorHAnsi"/>
        </w:rPr>
        <w:t>SARS-CoV-2</w:t>
      </w:r>
      <w:r w:rsidR="00307E6F">
        <w:rPr>
          <w:rFonts w:cstheme="minorHAnsi"/>
        </w:rPr>
        <w:t xml:space="preserve"> in Wuhan,</w:t>
      </w:r>
      <w:r w:rsidR="001901D2">
        <w:rPr>
          <w:rFonts w:cstheme="minorHAnsi"/>
        </w:rPr>
        <w:t xml:space="preserve"> China,</w:t>
      </w:r>
      <w:r w:rsidR="00307E6F">
        <w:rPr>
          <w:rFonts w:cstheme="minorHAnsi"/>
        </w:rPr>
        <w:t xml:space="preserve"> </w:t>
      </w:r>
      <w:r w:rsidR="00044D6A">
        <w:rPr>
          <w:rFonts w:cstheme="minorHAnsi"/>
        </w:rPr>
        <w:t>in response to the pandemic,</w:t>
      </w:r>
      <w:r w:rsidR="00717109">
        <w:rPr>
          <w:rFonts w:cstheme="minorHAnsi"/>
        </w:rPr>
        <w:t xml:space="preserve"> </w:t>
      </w:r>
      <w:r w:rsidR="00B90AC0">
        <w:rPr>
          <w:rFonts w:cstheme="minorHAnsi"/>
        </w:rPr>
        <w:t>six</w:t>
      </w:r>
      <w:r w:rsidR="00717109">
        <w:rPr>
          <w:rFonts w:cstheme="minorHAnsi"/>
        </w:rPr>
        <w:t xml:space="preserve"> </w:t>
      </w:r>
      <w:r w:rsidR="00307E6F">
        <w:rPr>
          <w:rFonts w:cstheme="minorHAnsi"/>
        </w:rPr>
        <w:t>COVID-19 vaccine</w:t>
      </w:r>
      <w:r w:rsidR="004246C5">
        <w:rPr>
          <w:rFonts w:cstheme="minorHAnsi"/>
        </w:rPr>
        <w:t>s</w:t>
      </w:r>
      <w:r w:rsidR="00307E6F">
        <w:rPr>
          <w:rFonts w:cstheme="minorHAnsi"/>
        </w:rPr>
        <w:t xml:space="preserve"> </w:t>
      </w:r>
      <w:r w:rsidR="00B90AC0">
        <w:rPr>
          <w:rFonts w:cstheme="minorHAnsi"/>
        </w:rPr>
        <w:t>were</w:t>
      </w:r>
      <w:r w:rsidR="00307E6F">
        <w:rPr>
          <w:rFonts w:cstheme="minorHAnsi"/>
        </w:rPr>
        <w:t xml:space="preserve"> </w:t>
      </w:r>
      <w:r w:rsidR="001B18F1">
        <w:rPr>
          <w:rFonts w:cstheme="minorHAnsi"/>
        </w:rPr>
        <w:t>recommended</w:t>
      </w:r>
      <w:r w:rsidR="00F07649">
        <w:rPr>
          <w:rFonts w:cstheme="minorHAnsi"/>
        </w:rPr>
        <w:t xml:space="preserve"> for use </w:t>
      </w:r>
      <w:r w:rsidR="00034A87">
        <w:rPr>
          <w:rFonts w:cstheme="minorHAnsi"/>
        </w:rPr>
        <w:t>by the WHO</w:t>
      </w:r>
      <w:r w:rsidR="00247D20">
        <w:rPr>
          <w:rFonts w:cstheme="minorHAnsi"/>
        </w:rPr>
        <w:t xml:space="preserve"> as of </w:t>
      </w:r>
      <w:r w:rsidR="00C21206">
        <w:rPr>
          <w:rFonts w:cstheme="minorHAnsi"/>
        </w:rPr>
        <w:t>16</w:t>
      </w:r>
      <w:r w:rsidR="000C614D" w:rsidRPr="000C614D">
        <w:rPr>
          <w:rFonts w:cstheme="minorHAnsi"/>
          <w:vertAlign w:val="superscript"/>
        </w:rPr>
        <w:t>th</w:t>
      </w:r>
      <w:r w:rsidR="000C614D">
        <w:rPr>
          <w:rFonts w:cstheme="minorHAnsi"/>
        </w:rPr>
        <w:t xml:space="preserve"> June</w:t>
      </w:r>
      <w:r w:rsidR="00247D20" w:rsidDel="00740ADC">
        <w:rPr>
          <w:rFonts w:cstheme="minorHAnsi"/>
        </w:rPr>
        <w:t xml:space="preserve"> </w:t>
      </w:r>
      <w:r w:rsidR="00247D20">
        <w:rPr>
          <w:rFonts w:cstheme="minorHAnsi"/>
        </w:rPr>
        <w:t>2021</w:t>
      </w:r>
      <w:r w:rsidR="006270FB">
        <w:rPr>
          <w:rFonts w:cstheme="minorHAnsi"/>
        </w:rPr>
        <w:t>.</w:t>
      </w:r>
      <w:r w:rsidR="00B90A8C">
        <w:rPr>
          <w:rFonts w:cstheme="minorHAnsi"/>
          <w:color w:val="2B579A"/>
          <w:shd w:val="clear" w:color="auto" w:fill="E6E6E6"/>
        </w:rPr>
        <w:fldChar w:fldCharType="begin"/>
      </w:r>
      <w:r w:rsidR="00B93C28">
        <w:rPr>
          <w:rFonts w:cstheme="minorHAnsi"/>
          <w:color w:val="2B579A"/>
          <w:shd w:val="clear" w:color="auto" w:fill="E6E6E6"/>
        </w:rPr>
        <w:instrText xml:space="preserve"> ADDIN EN.CITE &lt;EndNote&gt;&lt;Cite&gt;&lt;Author&gt;World Health Organisation&lt;/Author&gt;&lt;RecNum&gt;17&lt;/RecNum&gt;&lt;DisplayText&gt;&lt;style face="superscript"&gt;1&lt;/style&gt;&lt;/DisplayText&gt;&lt;record&gt;&lt;rec-number&gt;17&lt;/rec-number&gt;&lt;foreign-keys&gt;&lt;key app="EN" db-id="dr2sr0024vt2dgew59h5z228rvaarwp2pe2x" timestamp="1586163669"&gt;17&lt;/key&gt;&lt;/foreign-keys&gt;&lt;ref-type name="Web Page"&gt;12&lt;/ref-type&gt;&lt;contributors&gt;&lt;authors&gt;&lt;author&gt;World Health Organisation,&lt;/author&gt;&lt;/authors&gt;&lt;/contributors&gt;&lt;titles&gt;&lt;title&gt;The COVID-19 candidate vaccine landscape. https://www.who.int/publications/m/item/draft-landscape-of-covid-19-candidate-vaccines Last accessed on 13 May 2021.&lt;/title&gt;&lt;/titles&gt;&lt;number&gt;13 May 2021&lt;/number&gt;&lt;dates&gt;&lt;/dates&gt;&lt;urls&gt;&lt;related-urls&gt;&lt;url&gt;https://www.who.int/publications/m/item/draft-landscape-of-covid-19-candidate-vaccines&lt;/url&gt;&lt;/related-urls&gt;&lt;/urls&gt;&lt;/record&gt;&lt;/Cite&gt;&lt;/EndNote&gt;</w:instrText>
      </w:r>
      <w:r w:rsidR="00B90A8C">
        <w:rPr>
          <w:rFonts w:cstheme="minorHAnsi"/>
          <w:color w:val="2B579A"/>
          <w:shd w:val="clear" w:color="auto" w:fill="E6E6E6"/>
        </w:rPr>
        <w:fldChar w:fldCharType="separate"/>
      </w:r>
      <w:r w:rsidR="00B90A8C" w:rsidRPr="00B90A8C">
        <w:rPr>
          <w:rFonts w:cstheme="minorHAnsi"/>
          <w:noProof/>
          <w:vertAlign w:val="superscript"/>
        </w:rPr>
        <w:t>1</w:t>
      </w:r>
      <w:r w:rsidR="00B90A8C">
        <w:rPr>
          <w:rFonts w:cstheme="minorHAnsi"/>
          <w:color w:val="2B579A"/>
          <w:shd w:val="clear" w:color="auto" w:fill="E6E6E6"/>
        </w:rPr>
        <w:fldChar w:fldCharType="end"/>
      </w:r>
      <w:r w:rsidR="006270FB">
        <w:rPr>
          <w:rFonts w:cstheme="minorHAnsi"/>
        </w:rPr>
        <w:t xml:space="preserve"> </w:t>
      </w:r>
      <w:r w:rsidR="00722845">
        <w:rPr>
          <w:rFonts w:cstheme="minorHAnsi"/>
        </w:rPr>
        <w:t>V</w:t>
      </w:r>
      <w:r w:rsidR="00F70BFA">
        <w:rPr>
          <w:rFonts w:cstheme="minorHAnsi"/>
        </w:rPr>
        <w:t xml:space="preserve">accine efficacy </w:t>
      </w:r>
      <w:r w:rsidR="00D51F62">
        <w:rPr>
          <w:rFonts w:cstheme="minorHAnsi"/>
        </w:rPr>
        <w:t xml:space="preserve">ranging from </w:t>
      </w:r>
      <w:r w:rsidR="009E641C" w:rsidRPr="00E77E7F">
        <w:rPr>
          <w:rFonts w:cstheme="minorHAnsi"/>
        </w:rPr>
        <w:t xml:space="preserve"> </w:t>
      </w:r>
      <w:r w:rsidR="006270FB" w:rsidRPr="00E77E7F">
        <w:rPr>
          <w:rFonts w:cstheme="minorHAnsi"/>
        </w:rPr>
        <w:t xml:space="preserve">50% </w:t>
      </w:r>
      <w:r w:rsidR="00D51F62">
        <w:rPr>
          <w:rFonts w:cstheme="minorHAnsi"/>
        </w:rPr>
        <w:t>to</w:t>
      </w:r>
      <w:r w:rsidR="0030239D" w:rsidRPr="00E77E7F">
        <w:rPr>
          <w:rFonts w:cstheme="minorHAnsi"/>
        </w:rPr>
        <w:t xml:space="preserve"> </w:t>
      </w:r>
      <w:r w:rsidR="006270FB" w:rsidRPr="00E77E7F">
        <w:rPr>
          <w:rFonts w:cstheme="minorHAnsi"/>
        </w:rPr>
        <w:t>95%</w:t>
      </w:r>
      <w:r w:rsidR="00F70BFA">
        <w:rPr>
          <w:rFonts w:cstheme="minorHAnsi"/>
        </w:rPr>
        <w:t xml:space="preserve"> against symptomatic COVID</w:t>
      </w:r>
      <w:r w:rsidR="009E641C">
        <w:rPr>
          <w:rFonts w:cstheme="minorHAnsi"/>
        </w:rPr>
        <w:t>-19</w:t>
      </w:r>
      <w:r w:rsidR="00F70BFA">
        <w:rPr>
          <w:rFonts w:cstheme="minorHAnsi"/>
        </w:rPr>
        <w:t xml:space="preserve"> infections</w:t>
      </w:r>
      <w:r w:rsidR="009E641C">
        <w:rPr>
          <w:rFonts w:cstheme="minorHAnsi"/>
        </w:rPr>
        <w:t xml:space="preserve"> </w:t>
      </w:r>
      <w:r w:rsidR="00722845">
        <w:rPr>
          <w:rFonts w:cstheme="minorHAnsi"/>
        </w:rPr>
        <w:t xml:space="preserve">was reported </w:t>
      </w:r>
      <w:r w:rsidR="009E641C">
        <w:rPr>
          <w:rFonts w:cstheme="minorHAnsi"/>
        </w:rPr>
        <w:t xml:space="preserve">using varying </w:t>
      </w:r>
      <w:r w:rsidR="00CF6440">
        <w:rPr>
          <w:rFonts w:cstheme="minorHAnsi"/>
        </w:rPr>
        <w:t xml:space="preserve">endpoint </w:t>
      </w:r>
      <w:r w:rsidR="009E641C">
        <w:rPr>
          <w:rFonts w:cstheme="minorHAnsi"/>
        </w:rPr>
        <w:t>definitions</w:t>
      </w:r>
      <w:r w:rsidR="00307E6F">
        <w:rPr>
          <w:rFonts w:cstheme="minorHAnsi"/>
        </w:rPr>
        <w:t>.</w:t>
      </w:r>
      <w:r w:rsidR="00B90A8C">
        <w:rPr>
          <w:rFonts w:cstheme="minorHAnsi"/>
          <w:color w:val="2B579A"/>
          <w:shd w:val="clear" w:color="auto" w:fill="E6E6E6"/>
        </w:rPr>
        <w:fldChar w:fldCharType="begin">
          <w:fldData xml:space="preserve">PEVuZE5vdGU+PENpdGU+PEF1dGhvcj5Wb3lzZXk8L0F1dGhvcj48WWVhcj4yMDIxPC9ZZWFyPjxS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</w:fldData>
        </w:fldChar>
      </w:r>
      <w:r w:rsidR="00B93C28">
        <w:rPr>
          <w:rFonts w:cstheme="minorHAnsi"/>
          <w:color w:val="2B579A"/>
          <w:shd w:val="clear" w:color="auto" w:fill="E6E6E6"/>
        </w:rPr>
        <w:instrText xml:space="preserve"> ADDIN EN.CITE </w:instrText>
      </w:r>
      <w:r w:rsidR="00B93C28">
        <w:rPr>
          <w:rFonts w:cstheme="minorHAnsi"/>
          <w:color w:val="2B579A"/>
          <w:shd w:val="clear" w:color="auto" w:fill="E6E6E6"/>
        </w:rPr>
        <w:fldChar w:fldCharType="begin">
          <w:fldData xml:space="preserve">PEVuZE5vdGU+PENpdGU+PEF1dGhvcj5Wb3lzZXk8L0F1dGhvcj48WWVhcj4yMDIxPC9ZZWFyPjxS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</w:fldData>
        </w:fldChar>
      </w:r>
      <w:r w:rsidR="00B93C28">
        <w:rPr>
          <w:rFonts w:cstheme="minorHAnsi"/>
          <w:color w:val="2B579A"/>
          <w:shd w:val="clear" w:color="auto" w:fill="E6E6E6"/>
        </w:rPr>
        <w:instrText xml:space="preserve"> ADDIN EN.CITE.DATA </w:instrText>
      </w:r>
      <w:r w:rsidR="00B93C28">
        <w:rPr>
          <w:rFonts w:cstheme="minorHAnsi"/>
          <w:color w:val="2B579A"/>
          <w:shd w:val="clear" w:color="auto" w:fill="E6E6E6"/>
        </w:rPr>
      </w:r>
      <w:r w:rsidR="00B93C28">
        <w:rPr>
          <w:rFonts w:cstheme="minorHAnsi"/>
          <w:color w:val="2B579A"/>
          <w:shd w:val="clear" w:color="auto" w:fill="E6E6E6"/>
        </w:rPr>
        <w:fldChar w:fldCharType="end"/>
      </w:r>
      <w:r w:rsidR="00B90A8C">
        <w:rPr>
          <w:rFonts w:cstheme="minorHAnsi"/>
          <w:color w:val="2B579A"/>
          <w:shd w:val="clear" w:color="auto" w:fill="E6E6E6"/>
        </w:rPr>
      </w:r>
      <w:r w:rsidR="00B90A8C">
        <w:rPr>
          <w:rFonts w:cstheme="minorHAnsi"/>
          <w:color w:val="2B579A"/>
          <w:shd w:val="clear" w:color="auto" w:fill="E6E6E6"/>
        </w:rPr>
        <w:fldChar w:fldCharType="separate"/>
      </w:r>
      <w:r w:rsidR="00B93C28" w:rsidRPr="00B93C28">
        <w:rPr>
          <w:rFonts w:cstheme="minorHAnsi"/>
          <w:noProof/>
          <w:color w:val="2B579A"/>
          <w:shd w:val="clear" w:color="auto" w:fill="E6E6E6"/>
          <w:vertAlign w:val="superscript"/>
        </w:rPr>
        <w:t>2-7</w:t>
      </w:r>
      <w:r w:rsidR="00B90A8C">
        <w:rPr>
          <w:rFonts w:cstheme="minorHAnsi"/>
          <w:color w:val="2B579A"/>
          <w:shd w:val="clear" w:color="auto" w:fill="E6E6E6"/>
        </w:rPr>
        <w:fldChar w:fldCharType="end"/>
      </w:r>
      <w:r w:rsidR="00307E6F">
        <w:rPr>
          <w:rFonts w:cstheme="minorHAnsi"/>
        </w:rPr>
        <w:t xml:space="preserve"> </w:t>
      </w:r>
      <w:r w:rsidR="009E641C">
        <w:rPr>
          <w:rFonts w:cstheme="minorHAnsi"/>
        </w:rPr>
        <w:t xml:space="preserve"> Real world </w:t>
      </w:r>
      <w:r w:rsidR="0030239D">
        <w:rPr>
          <w:rFonts w:cstheme="minorHAnsi"/>
        </w:rPr>
        <w:t xml:space="preserve">evidence </w:t>
      </w:r>
      <w:r w:rsidR="009E641C">
        <w:rPr>
          <w:rFonts w:cstheme="minorHAnsi"/>
        </w:rPr>
        <w:t xml:space="preserve">from vaccine rollout programmes has shown that COVID-19 vaccines </w:t>
      </w:r>
      <w:r w:rsidR="004246C5">
        <w:rPr>
          <w:rFonts w:cstheme="minorHAnsi"/>
        </w:rPr>
        <w:t>are</w:t>
      </w:r>
      <w:r w:rsidR="00D51F62">
        <w:rPr>
          <w:rFonts w:cstheme="minorHAnsi"/>
        </w:rPr>
        <w:t xml:space="preserve"> highly</w:t>
      </w:r>
      <w:r w:rsidR="004246C5">
        <w:rPr>
          <w:rFonts w:cstheme="minorHAnsi"/>
        </w:rPr>
        <w:t xml:space="preserve"> effective</w:t>
      </w:r>
      <w:r w:rsidR="00704D81">
        <w:rPr>
          <w:rFonts w:cstheme="minorHAnsi"/>
        </w:rPr>
        <w:t xml:space="preserve"> against severe disease, hospitalisation</w:t>
      </w:r>
      <w:r w:rsidR="000E2CFE">
        <w:rPr>
          <w:rFonts w:cstheme="minorHAnsi"/>
        </w:rPr>
        <w:t>,</w:t>
      </w:r>
      <w:r w:rsidR="00704D81">
        <w:rPr>
          <w:rFonts w:cstheme="minorHAnsi"/>
        </w:rPr>
        <w:t xml:space="preserve"> and death</w:t>
      </w:r>
      <w:r w:rsidR="00717109">
        <w:rPr>
          <w:rFonts w:cstheme="minorHAnsi"/>
        </w:rPr>
        <w:t>, and reduce</w:t>
      </w:r>
      <w:r w:rsidR="001D2980">
        <w:rPr>
          <w:rFonts w:cstheme="minorHAnsi"/>
        </w:rPr>
        <w:t xml:space="preserve"> </w:t>
      </w:r>
      <w:r w:rsidR="00271706">
        <w:rPr>
          <w:rFonts w:cstheme="minorHAnsi"/>
        </w:rPr>
        <w:t xml:space="preserve">both asymptomatic infection and within household </w:t>
      </w:r>
      <w:r w:rsidR="001D2980" w:rsidDel="00271706">
        <w:rPr>
          <w:rFonts w:cstheme="minorHAnsi"/>
        </w:rPr>
        <w:t>transmission</w:t>
      </w:r>
      <w:r w:rsidR="00704D81">
        <w:rPr>
          <w:rFonts w:cstheme="minorHAnsi"/>
        </w:rPr>
        <w:t>.</w:t>
      </w:r>
      <w:r w:rsidR="00B90A8C">
        <w:rPr>
          <w:rFonts w:cstheme="minorHAnsi"/>
          <w:color w:val="2B579A"/>
          <w:shd w:val="clear" w:color="auto" w:fill="E6E6E6"/>
        </w:rPr>
        <w:fldChar w:fldCharType="begin">
          <w:fldData xml:space="preserve">PEVuZE5vdGU+PENpdGU+PEF1dGhvcj5UZW5mb3JkZTwvQXV0aG9yPjxZZWFyPjIwMjE8L1llYXI+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=
</w:fldData>
        </w:fldChar>
      </w:r>
      <w:r w:rsidR="00B93C28">
        <w:rPr>
          <w:rFonts w:cstheme="minorHAnsi"/>
          <w:color w:val="2B579A"/>
          <w:shd w:val="clear" w:color="auto" w:fill="E6E6E6"/>
        </w:rPr>
        <w:instrText xml:space="preserve"> ADDIN EN.CITE </w:instrText>
      </w:r>
      <w:r w:rsidR="00B93C28">
        <w:rPr>
          <w:rFonts w:cstheme="minorHAnsi"/>
          <w:color w:val="2B579A"/>
          <w:shd w:val="clear" w:color="auto" w:fill="E6E6E6"/>
        </w:rPr>
        <w:fldChar w:fldCharType="begin">
          <w:fldData xml:space="preserve">PEVuZE5vdGU+PENpdGU+PEF1dGhvcj5UZW5mb3JkZTwvQXV0aG9yPjxZZWFyPjIwMjE8L1llYXI+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=
</w:fldData>
        </w:fldChar>
      </w:r>
      <w:r w:rsidR="00B93C28">
        <w:rPr>
          <w:rFonts w:cstheme="minorHAnsi"/>
          <w:color w:val="2B579A"/>
          <w:shd w:val="clear" w:color="auto" w:fill="E6E6E6"/>
        </w:rPr>
        <w:instrText xml:space="preserve"> ADDIN EN.CITE.DATA </w:instrText>
      </w:r>
      <w:r w:rsidR="00B93C28">
        <w:rPr>
          <w:rFonts w:cstheme="minorHAnsi"/>
          <w:color w:val="2B579A"/>
          <w:shd w:val="clear" w:color="auto" w:fill="E6E6E6"/>
        </w:rPr>
      </w:r>
      <w:r w:rsidR="00B93C28">
        <w:rPr>
          <w:rFonts w:cstheme="minorHAnsi"/>
          <w:color w:val="2B579A"/>
          <w:shd w:val="clear" w:color="auto" w:fill="E6E6E6"/>
        </w:rPr>
        <w:fldChar w:fldCharType="end"/>
      </w:r>
      <w:r w:rsidR="00B90A8C">
        <w:rPr>
          <w:rFonts w:cstheme="minorHAnsi"/>
          <w:color w:val="2B579A"/>
          <w:shd w:val="clear" w:color="auto" w:fill="E6E6E6"/>
        </w:rPr>
      </w:r>
      <w:r w:rsidR="00B90A8C">
        <w:rPr>
          <w:rFonts w:cstheme="minorHAnsi"/>
          <w:color w:val="2B579A"/>
          <w:shd w:val="clear" w:color="auto" w:fill="E6E6E6"/>
        </w:rPr>
        <w:fldChar w:fldCharType="separate"/>
      </w:r>
      <w:r w:rsidR="00B93C28" w:rsidRPr="00B93C28">
        <w:rPr>
          <w:rFonts w:cstheme="minorHAnsi"/>
          <w:noProof/>
          <w:color w:val="2B579A"/>
          <w:shd w:val="clear" w:color="auto" w:fill="E6E6E6"/>
          <w:vertAlign w:val="superscript"/>
        </w:rPr>
        <w:t>8-13</w:t>
      </w:r>
      <w:r w:rsidR="00B90A8C">
        <w:rPr>
          <w:rFonts w:cstheme="minorHAnsi"/>
          <w:color w:val="2B579A"/>
          <w:shd w:val="clear" w:color="auto" w:fill="E6E6E6"/>
        </w:rPr>
        <w:fldChar w:fldCharType="end"/>
      </w:r>
    </w:p>
    <w:p w14:paraId="4C534EA0" w14:textId="57D7E6B7" w:rsidR="004246C5" w:rsidRDefault="001D2980" w:rsidP="000E71E3">
      <w:pPr>
        <w:rPr>
          <w:rFonts w:cstheme="minorHAnsi"/>
        </w:rPr>
      </w:pPr>
      <w:r>
        <w:rPr>
          <w:rFonts w:cstheme="minorHAnsi"/>
        </w:rPr>
        <w:t>Global s</w:t>
      </w:r>
      <w:r w:rsidR="00437EE2">
        <w:rPr>
          <w:rFonts w:cstheme="minorHAnsi"/>
        </w:rPr>
        <w:t xml:space="preserve">upply of </w:t>
      </w:r>
      <w:r w:rsidR="00634FBC">
        <w:rPr>
          <w:rFonts w:cstheme="minorHAnsi"/>
        </w:rPr>
        <w:t xml:space="preserve">COVID-19 vaccines </w:t>
      </w:r>
      <w:r w:rsidR="00437EE2">
        <w:rPr>
          <w:rFonts w:cstheme="minorHAnsi"/>
        </w:rPr>
        <w:t>remains l</w:t>
      </w:r>
      <w:r w:rsidR="00634FBC">
        <w:rPr>
          <w:rFonts w:cstheme="minorHAnsi"/>
        </w:rPr>
        <w:t xml:space="preserve">imited </w:t>
      </w:r>
      <w:r w:rsidR="005F03DC">
        <w:rPr>
          <w:rFonts w:cstheme="minorHAnsi"/>
        </w:rPr>
        <w:t xml:space="preserve">despite </w:t>
      </w:r>
      <w:r w:rsidR="00AB4B1F">
        <w:rPr>
          <w:rFonts w:cstheme="minorHAnsi"/>
        </w:rPr>
        <w:t xml:space="preserve">intense </w:t>
      </w:r>
      <w:r w:rsidR="005F03DC">
        <w:rPr>
          <w:rFonts w:cstheme="minorHAnsi"/>
        </w:rPr>
        <w:t>production efforts</w:t>
      </w:r>
      <w:r w:rsidR="00D871B3">
        <w:rPr>
          <w:rFonts w:cstheme="minorHAnsi"/>
        </w:rPr>
        <w:t>. Authorization of new</w:t>
      </w:r>
      <w:r w:rsidR="00301C4A">
        <w:rPr>
          <w:rFonts w:cstheme="minorHAnsi"/>
        </w:rPr>
        <w:t xml:space="preserve"> vaccines </w:t>
      </w:r>
      <w:r w:rsidR="00044994">
        <w:rPr>
          <w:rFonts w:cstheme="minorHAnsi"/>
        </w:rPr>
        <w:t>could help</w:t>
      </w:r>
      <w:r>
        <w:rPr>
          <w:rFonts w:cstheme="minorHAnsi"/>
        </w:rPr>
        <w:t xml:space="preserve"> meet demand</w:t>
      </w:r>
      <w:r w:rsidR="00301C4A">
        <w:rPr>
          <w:rFonts w:cstheme="minorHAnsi"/>
        </w:rPr>
        <w:t>. As more countries implement vaccine programmes it will become increasingly difficult to conduct clinical efficacy studies of</w:t>
      </w:r>
      <w:r w:rsidR="003746DA">
        <w:rPr>
          <w:rFonts w:cstheme="minorHAnsi"/>
        </w:rPr>
        <w:t xml:space="preserve"> new vaccines. </w:t>
      </w:r>
      <w:r w:rsidR="006270FB">
        <w:rPr>
          <w:rFonts w:cstheme="minorHAnsi"/>
        </w:rPr>
        <w:t>Understanding the</w:t>
      </w:r>
      <w:r w:rsidR="009C33A6">
        <w:rPr>
          <w:rFonts w:cstheme="minorHAnsi"/>
        </w:rPr>
        <w:t xml:space="preserve"> relationship between</w:t>
      </w:r>
      <w:r w:rsidR="006270FB">
        <w:rPr>
          <w:rFonts w:cstheme="minorHAnsi"/>
        </w:rPr>
        <w:t xml:space="preserve"> </w:t>
      </w:r>
      <w:r w:rsidR="009C33A6">
        <w:rPr>
          <w:rFonts w:cstheme="minorHAnsi"/>
        </w:rPr>
        <w:t>immune response</w:t>
      </w:r>
      <w:r w:rsidR="00CF6440">
        <w:rPr>
          <w:rFonts w:cstheme="minorHAnsi"/>
        </w:rPr>
        <w:t>s</w:t>
      </w:r>
      <w:r w:rsidR="009C33A6">
        <w:rPr>
          <w:rFonts w:cstheme="minorHAnsi"/>
        </w:rPr>
        <w:t xml:space="preserve"> </w:t>
      </w:r>
      <w:r w:rsidR="00EC7E27">
        <w:rPr>
          <w:rFonts w:cstheme="minorHAnsi"/>
        </w:rPr>
        <w:t xml:space="preserve">to vaccines </w:t>
      </w:r>
      <w:r w:rsidR="009C33A6">
        <w:rPr>
          <w:rFonts w:cstheme="minorHAnsi"/>
        </w:rPr>
        <w:t xml:space="preserve">and </w:t>
      </w:r>
      <w:r w:rsidR="00EC7E27">
        <w:rPr>
          <w:rFonts w:cstheme="minorHAnsi"/>
        </w:rPr>
        <w:t xml:space="preserve">protection against </w:t>
      </w:r>
      <w:r w:rsidR="009C33A6">
        <w:rPr>
          <w:rFonts w:cstheme="minorHAnsi"/>
        </w:rPr>
        <w:t>clinical outcomes</w:t>
      </w:r>
      <w:r w:rsidR="000E71E3">
        <w:rPr>
          <w:rFonts w:cstheme="minorHAnsi"/>
        </w:rPr>
        <w:t xml:space="preserve"> </w:t>
      </w:r>
      <w:r w:rsidR="00EC7E27">
        <w:rPr>
          <w:rFonts w:cstheme="minorHAnsi"/>
        </w:rPr>
        <w:t>is urgently needed</w:t>
      </w:r>
      <w:r w:rsidR="000E71E3">
        <w:rPr>
          <w:rFonts w:cstheme="minorHAnsi"/>
        </w:rPr>
        <w:t xml:space="preserve"> to </w:t>
      </w:r>
      <w:r w:rsidR="00EC7E27">
        <w:rPr>
          <w:rFonts w:cstheme="minorHAnsi"/>
        </w:rPr>
        <w:t xml:space="preserve">speed </w:t>
      </w:r>
      <w:r w:rsidR="001B4850">
        <w:rPr>
          <w:rFonts w:cstheme="minorHAnsi"/>
        </w:rPr>
        <w:t>vaccine development</w:t>
      </w:r>
      <w:r w:rsidR="00EC7E27">
        <w:rPr>
          <w:rFonts w:cstheme="minorHAnsi"/>
        </w:rPr>
        <w:t xml:space="preserve">. Knowledge of immune measures that are </w:t>
      </w:r>
      <w:r w:rsidR="00A64940">
        <w:rPr>
          <w:rFonts w:cstheme="minorHAnsi"/>
        </w:rPr>
        <w:t xml:space="preserve">statistically associated </w:t>
      </w:r>
      <w:r w:rsidR="00EC7E27">
        <w:rPr>
          <w:rFonts w:cstheme="minorHAnsi"/>
        </w:rPr>
        <w:t xml:space="preserve">with protection against disease (“correlates of protection”) </w:t>
      </w:r>
      <w:r w:rsidR="001E6392">
        <w:rPr>
          <w:rFonts w:cstheme="minorHAnsi"/>
        </w:rPr>
        <w:t xml:space="preserve">may allow </w:t>
      </w:r>
      <w:r w:rsidR="007533E4">
        <w:rPr>
          <w:rFonts w:cstheme="minorHAnsi"/>
        </w:rPr>
        <w:t xml:space="preserve">new </w:t>
      </w:r>
      <w:r w:rsidR="000E71E3">
        <w:rPr>
          <w:rFonts w:cstheme="minorHAnsi"/>
        </w:rPr>
        <w:t>v</w:t>
      </w:r>
      <w:r w:rsidR="000E71E3" w:rsidRPr="000E71E3">
        <w:rPr>
          <w:rFonts w:cstheme="minorHAnsi"/>
        </w:rPr>
        <w:t>accine</w:t>
      </w:r>
      <w:r w:rsidR="00EC7E27">
        <w:rPr>
          <w:rFonts w:cstheme="minorHAnsi"/>
        </w:rPr>
        <w:t>s to be</w:t>
      </w:r>
      <w:r w:rsidR="000E71E3" w:rsidRPr="000E71E3">
        <w:rPr>
          <w:rFonts w:cstheme="minorHAnsi"/>
        </w:rPr>
        <w:t xml:space="preserve"> </w:t>
      </w:r>
      <w:r w:rsidR="001E6392">
        <w:rPr>
          <w:rFonts w:cstheme="minorHAnsi"/>
        </w:rPr>
        <w:t xml:space="preserve">authorised for use </w:t>
      </w:r>
      <w:r w:rsidR="004246C5">
        <w:rPr>
          <w:rFonts w:cstheme="minorHAnsi"/>
        </w:rPr>
        <w:t xml:space="preserve">based on immunogenicity and safety data alone, </w:t>
      </w:r>
      <w:r w:rsidR="000E71E3">
        <w:rPr>
          <w:rFonts w:cstheme="minorHAnsi"/>
        </w:rPr>
        <w:t>when large efficacy</w:t>
      </w:r>
      <w:r w:rsidR="00DD3829">
        <w:rPr>
          <w:rFonts w:cstheme="minorHAnsi"/>
        </w:rPr>
        <w:t xml:space="preserve"> trials are </w:t>
      </w:r>
      <w:r w:rsidR="004246C5">
        <w:rPr>
          <w:rFonts w:cstheme="minorHAnsi"/>
        </w:rPr>
        <w:t>not feasible</w:t>
      </w:r>
      <w:r w:rsidR="00EC7E27">
        <w:rPr>
          <w:rFonts w:cstheme="minorHAnsi"/>
        </w:rPr>
        <w:t>. In addition,</w:t>
      </w:r>
      <w:r w:rsidR="00DD3829">
        <w:rPr>
          <w:rFonts w:cstheme="minorHAnsi"/>
        </w:rPr>
        <w:t xml:space="preserve"> </w:t>
      </w:r>
      <w:r w:rsidR="004246C5">
        <w:rPr>
          <w:rFonts w:cstheme="minorHAnsi"/>
        </w:rPr>
        <w:t xml:space="preserve">understanding </w:t>
      </w:r>
      <w:r w:rsidR="000E71E3">
        <w:rPr>
          <w:rFonts w:cstheme="minorHAnsi"/>
        </w:rPr>
        <w:t>the immune response</w:t>
      </w:r>
      <w:r w:rsidR="001B4850">
        <w:rPr>
          <w:rFonts w:cstheme="minorHAnsi"/>
        </w:rPr>
        <w:t xml:space="preserve"> </w:t>
      </w:r>
      <w:r w:rsidR="00EC7E27">
        <w:rPr>
          <w:rFonts w:cstheme="minorHAnsi"/>
        </w:rPr>
        <w:t xml:space="preserve">allows </w:t>
      </w:r>
      <w:r w:rsidR="000E71E3" w:rsidRPr="000E71E3">
        <w:rPr>
          <w:rFonts w:cstheme="minorHAnsi"/>
        </w:rPr>
        <w:t>vaccine</w:t>
      </w:r>
      <w:r w:rsidR="00813CE1">
        <w:rPr>
          <w:rFonts w:cstheme="minorHAnsi"/>
        </w:rPr>
        <w:t>s to be compared across</w:t>
      </w:r>
      <w:r w:rsidR="006A7675">
        <w:rPr>
          <w:rFonts w:cstheme="minorHAnsi"/>
        </w:rPr>
        <w:t xml:space="preserve"> </w:t>
      </w:r>
      <w:r w:rsidR="000E71E3" w:rsidRPr="000E71E3">
        <w:rPr>
          <w:rFonts w:cstheme="minorHAnsi"/>
        </w:rPr>
        <w:t>co</w:t>
      </w:r>
      <w:r w:rsidR="00DD3829">
        <w:rPr>
          <w:rFonts w:cstheme="minorHAnsi"/>
        </w:rPr>
        <w:t>hort</w:t>
      </w:r>
      <w:r w:rsidR="002D7D02">
        <w:rPr>
          <w:rFonts w:cstheme="minorHAnsi"/>
        </w:rPr>
        <w:t>s</w:t>
      </w:r>
      <w:r w:rsidR="004459CD">
        <w:rPr>
          <w:rFonts w:cstheme="minorHAnsi"/>
        </w:rPr>
        <w:t xml:space="preserve"> of </w:t>
      </w:r>
      <w:r w:rsidR="006A7675">
        <w:rPr>
          <w:rFonts w:cstheme="minorHAnsi"/>
        </w:rPr>
        <w:t>people who differ by age</w:t>
      </w:r>
      <w:r w:rsidR="000E71E3" w:rsidRPr="000E71E3">
        <w:rPr>
          <w:rFonts w:cstheme="minorHAnsi"/>
        </w:rPr>
        <w:t>, race</w:t>
      </w:r>
      <w:r w:rsidR="00D51F62">
        <w:rPr>
          <w:rFonts w:cstheme="minorHAnsi"/>
        </w:rPr>
        <w:t xml:space="preserve">, </w:t>
      </w:r>
      <w:r w:rsidR="000E71E3" w:rsidRPr="000E71E3">
        <w:rPr>
          <w:rFonts w:cstheme="minorHAnsi"/>
        </w:rPr>
        <w:t>ethnicit</w:t>
      </w:r>
      <w:r w:rsidR="001B4850">
        <w:rPr>
          <w:rFonts w:cstheme="minorHAnsi"/>
        </w:rPr>
        <w:t>y or</w:t>
      </w:r>
      <w:r w:rsidR="000E71E3">
        <w:rPr>
          <w:rFonts w:cstheme="minorHAnsi"/>
        </w:rPr>
        <w:t xml:space="preserve"> </w:t>
      </w:r>
      <w:r w:rsidR="005D04AA">
        <w:rPr>
          <w:rFonts w:cstheme="minorHAnsi"/>
        </w:rPr>
        <w:t>other factors</w:t>
      </w:r>
      <w:r w:rsidR="007533E4">
        <w:rPr>
          <w:rFonts w:cstheme="minorHAnsi"/>
        </w:rPr>
        <w:t>.</w:t>
      </w:r>
    </w:p>
    <w:p w14:paraId="71A049A8" w14:textId="6405089C" w:rsidR="009C3442" w:rsidRDefault="004246C5" w:rsidP="009C3442">
      <w:r w:rsidRPr="0E0613A7">
        <w:t>Both binding and neutralising antibodies are thought to be potential correlates of protection</w:t>
      </w:r>
      <w:r w:rsidR="005D7C69" w:rsidRPr="0E0613A7">
        <w:t xml:space="preserve"> </w:t>
      </w:r>
      <w:r w:rsidR="00D51F62">
        <w:t xml:space="preserve">against COVID-19 </w:t>
      </w:r>
      <w:r w:rsidR="005D7C69" w:rsidRPr="0E0613A7">
        <w:t>and are correlated with each other</w:t>
      </w:r>
      <w:r w:rsidRPr="0E0613A7">
        <w:t>.</w:t>
      </w:r>
      <w:r w:rsidR="00B90A8C">
        <w:rPr>
          <w:color w:val="2B579A"/>
          <w:shd w:val="clear" w:color="auto" w:fill="E6E6E6"/>
        </w:rPr>
        <w:fldChar w:fldCharType="begin">
          <w:fldData xml:space="preserve">PEVuZE5vdGU+PENpdGU+PEF1dGhvcj5Gb2xlZ2F0dGk8L0F1dGhvcj48WWVhcj4yMDIwPC9ZZWFy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PEVuZE5vdGU+PENpdGU+PEF1dGhvcj5Gb2xlZ2F0dGk8L0F1dGhvcj48WWVhcj4yMDIwPC9ZZWFy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Pr>
          <w:color w:val="2B579A"/>
          <w:shd w:val="clear" w:color="auto" w:fill="E6E6E6"/>
        </w:rPr>
      </w:r>
      <w:r w:rsidR="00B90A8C">
        <w:rPr>
          <w:color w:val="2B579A"/>
          <w:shd w:val="clear" w:color="auto" w:fill="E6E6E6"/>
        </w:rPr>
        <w:fldChar w:fldCharType="separate"/>
      </w:r>
      <w:r w:rsidR="00B93C28" w:rsidRPr="00B93C28">
        <w:rPr>
          <w:noProof/>
          <w:color w:val="2B579A"/>
          <w:shd w:val="clear" w:color="auto" w:fill="E6E6E6"/>
          <w:vertAlign w:val="superscript"/>
        </w:rPr>
        <w:t>3,14-16</w:t>
      </w:r>
      <w:r w:rsidR="00B90A8C">
        <w:rPr>
          <w:color w:val="2B579A"/>
          <w:shd w:val="clear" w:color="auto" w:fill="E6E6E6"/>
        </w:rPr>
        <w:fldChar w:fldCharType="end"/>
      </w:r>
      <w:r w:rsidRPr="0E0613A7">
        <w:t xml:space="preserve"> </w:t>
      </w:r>
      <w:r w:rsidR="009C3442" w:rsidRPr="0E0613A7">
        <w:t xml:space="preserve">Previous </w:t>
      </w:r>
      <w:r w:rsidR="001B1808">
        <w:t xml:space="preserve">human </w:t>
      </w:r>
      <w:r w:rsidR="009C3442" w:rsidRPr="0E0613A7">
        <w:t>challenge studies of seasonal coronaviruses reported high levels of baseline neutralising antibody in unin</w:t>
      </w:r>
      <w:r w:rsidR="00F1746D" w:rsidRPr="0E0613A7">
        <w:t>fected or asymptomatic persons</w:t>
      </w:r>
      <w:r w:rsidR="04C4A287" w:rsidRPr="0E0613A7">
        <w:t>.</w:t>
      </w:r>
      <w:r w:rsidR="00B90A8C">
        <w:rPr>
          <w:color w:val="2B579A"/>
          <w:shd w:val="clear" w:color="auto" w:fill="E6E6E6"/>
        </w:rPr>
        <w:fldChar w:fldCharType="begin"/>
      </w:r>
      <w:r w:rsidR="009C5A2B">
        <w:rPr>
          <w:color w:val="2B579A"/>
          <w:shd w:val="clear" w:color="auto" w:fill="E6E6E6"/>
        </w:rPr>
        <w:instrText xml:space="preserve"> ADDIN EN.CITE &lt;EndNote&gt;&lt;Cite&gt;&lt;Author&gt;Callow&lt;/Author&gt;&lt;Year&gt;1985&lt;/Year&gt;&lt;RecNum&gt;141&lt;/RecNum&gt;&lt;DisplayText&gt;&lt;style face="superscript"&gt;17&lt;/style&gt;&lt;/DisplayText&gt;&lt;record&gt;&lt;rec-number&gt;141&lt;/rec-number&gt;&lt;foreign-keys&gt;&lt;key app="EN" db-id="dr2sr0024vt2dgew59h5z228rvaarwp2pe2x" timestamp="1620912397"&gt;141&lt;/key&gt;&lt;/foreign-keys&gt;&lt;ref-type name="Journal Article"&gt;17&lt;/ref-type&gt;&lt;contributors&gt;&lt;authors&gt;&lt;author&gt;Callow, K. A.&lt;/author&gt;&lt;/authors&gt;&lt;/contributors&gt;&lt;titles&gt;&lt;title&gt;Effect of specific humoral immunity and some non-specific factors on resistance of volunteers to respiratory coronavirus infection&lt;/title&gt;&lt;secondary-title&gt;J Hyg (Lond)&lt;/secondary-title&gt;&lt;/titles&gt;&lt;periodical&gt;&lt;full-title&gt;J Hyg (Lond)&lt;/full-title&gt;&lt;/periodical&gt;&lt;pages&gt;173-89&lt;/pages&gt;&lt;volume&gt;95&lt;/volume&gt;&lt;number&gt;1&lt;/number&gt;&lt;edition&gt;1985/08/01&lt;/edition&gt;&lt;keywords&gt;&lt;keyword&gt;Adult&lt;/keyword&gt;&lt;keyword&gt;Antibodies, Viral/analysis/*immunology&lt;/keyword&gt;&lt;keyword&gt;Coronaviridae/*immunology&lt;/keyword&gt;&lt;keyword&gt;Coronaviridae Infections/*immunology&lt;/keyword&gt;&lt;keyword&gt;Enzyme-Linked Immunosorbent Assay&lt;/keyword&gt;&lt;keyword&gt;Female&lt;/keyword&gt;&lt;keyword&gt;Humans&lt;/keyword&gt;&lt;keyword&gt;Immunity, Innate&lt;/keyword&gt;&lt;keyword&gt;Immunoglobulin A/analysis/immunology&lt;/keyword&gt;&lt;keyword&gt;Immunoglobulin A, Secretory/analysis/*immunology&lt;/keyword&gt;&lt;keyword&gt;Immunoglobulin M/analysis/immunology&lt;/keyword&gt;&lt;keyword&gt;Male&lt;/keyword&gt;&lt;keyword&gt;Nasal Mucosa/metabolism&lt;/keyword&gt;&lt;keyword&gt;Neutralization Tests&lt;/keyword&gt;&lt;keyword&gt;Respiratory Tract Infections/*immunology&lt;/keyword&gt;&lt;keyword&gt;Sex Factors&lt;/keyword&gt;&lt;keyword&gt;Time Factors&lt;/keyword&gt;&lt;/keywords&gt;&lt;dates&gt;&lt;year&gt;1985&lt;/year&gt;&lt;pub-dates&gt;&lt;date&gt;Aug&lt;/date&gt;&lt;/pub-dates&gt;&lt;/dates&gt;&lt;isbn&gt;0022-1724 (Print)&amp;#xD;0022-1724&lt;/isbn&gt;&lt;accession-num&gt;2991366&lt;/accession-num&gt;&lt;urls&gt;&lt;/urls&gt;&lt;custom2&gt;PMC2129501&lt;/custom2&gt;&lt;electronic-resource-num&gt;10.1017/s0022172400062410&lt;/electronic-resource-num&gt;&lt;remote-database-provider&gt;NLM&lt;/remote-database-provider&gt;&lt;language&gt;eng&lt;/language&gt;&lt;/record&gt;&lt;/Cite&gt;&lt;/EndNote&gt;</w:instrText>
      </w:r>
      <w:r w:rsidR="00B90A8C">
        <w:rPr>
          <w:color w:val="2B579A"/>
          <w:shd w:val="clear" w:color="auto" w:fill="E6E6E6"/>
        </w:rPr>
        <w:fldChar w:fldCharType="separate"/>
      </w:r>
      <w:r w:rsidR="009C5A2B" w:rsidRPr="009C5A2B">
        <w:rPr>
          <w:noProof/>
          <w:color w:val="2B579A"/>
          <w:shd w:val="clear" w:color="auto" w:fill="E6E6E6"/>
          <w:vertAlign w:val="superscript"/>
        </w:rPr>
        <w:t>17</w:t>
      </w:r>
      <w:r w:rsidR="00B90A8C">
        <w:rPr>
          <w:color w:val="2B579A"/>
          <w:shd w:val="clear" w:color="auto" w:fill="E6E6E6"/>
        </w:rPr>
        <w:fldChar w:fldCharType="end"/>
      </w:r>
      <w:r w:rsidR="009C3442" w:rsidRPr="0E0613A7">
        <w:t xml:space="preserve"> </w:t>
      </w:r>
      <w:r w:rsidR="76901C20" w:rsidRPr="0E0613A7">
        <w:t>H</w:t>
      </w:r>
      <w:r w:rsidR="003B33CB" w:rsidRPr="0E0613A7">
        <w:t>owever</w:t>
      </w:r>
      <w:r w:rsidR="0026712B" w:rsidRPr="0E0613A7">
        <w:t xml:space="preserve"> </w:t>
      </w:r>
      <w:r w:rsidR="009C3442" w:rsidRPr="0E0613A7">
        <w:t xml:space="preserve">protection from infection with seasonal coronaviruses </w:t>
      </w:r>
      <w:r w:rsidRPr="0E0613A7">
        <w:t>is not long lasting</w:t>
      </w:r>
      <w:r w:rsidR="00F1746D" w:rsidRPr="0E0613A7">
        <w:t>.</w:t>
      </w:r>
      <w:r w:rsidR="00B90A8C">
        <w:rPr>
          <w:color w:val="2B579A"/>
          <w:shd w:val="clear" w:color="auto" w:fill="E6E6E6"/>
        </w:rPr>
        <w:fldChar w:fldCharType="begin">
          <w:fldData xml:space="preserve">PEVuZE5vdGU+PENpdGU+PEF1dGhvcj5FZHJpZGdlPC9BdXRob3I+PFllYXI+MjAyMDwvWWVhcj48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==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PEVuZE5vdGU+PENpdGU+PEF1dGhvcj5FZHJpZGdlPC9BdXRob3I+PFllYXI+MjAyMDwvWWVhcj48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==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Pr>
          <w:color w:val="2B579A"/>
          <w:shd w:val="clear" w:color="auto" w:fill="E6E6E6"/>
        </w:rPr>
      </w:r>
      <w:r w:rsidR="00B90A8C">
        <w:rPr>
          <w:color w:val="2B579A"/>
          <w:shd w:val="clear" w:color="auto" w:fill="E6E6E6"/>
        </w:rPr>
        <w:fldChar w:fldCharType="separate"/>
      </w:r>
      <w:r w:rsidR="00B93C28" w:rsidRPr="00B93C28">
        <w:rPr>
          <w:noProof/>
          <w:color w:val="2B579A"/>
          <w:shd w:val="clear" w:color="auto" w:fill="E6E6E6"/>
          <w:vertAlign w:val="superscript"/>
        </w:rPr>
        <w:t>17,18</w:t>
      </w:r>
      <w:r w:rsidR="00B90A8C">
        <w:rPr>
          <w:color w:val="2B579A"/>
          <w:shd w:val="clear" w:color="auto" w:fill="E6E6E6"/>
        </w:rPr>
        <w:fldChar w:fldCharType="end"/>
      </w:r>
    </w:p>
    <w:p w14:paraId="3E65F229" w14:textId="6C79CC6D" w:rsidR="000875E5" w:rsidRDefault="009827D0" w:rsidP="000E71E3">
      <w:r w:rsidRPr="0E0613A7">
        <w:t>Early</w:t>
      </w:r>
      <w:r w:rsidR="004459CD" w:rsidRPr="0E0613A7">
        <w:t xml:space="preserve"> evidence from a </w:t>
      </w:r>
      <w:r w:rsidR="001F0ADE">
        <w:t>f</w:t>
      </w:r>
      <w:r w:rsidR="001F0ADE" w:rsidRPr="001F0ADE">
        <w:t xml:space="preserve">ishery </w:t>
      </w:r>
      <w:r w:rsidR="001F0ADE">
        <w:t>v</w:t>
      </w:r>
      <w:r w:rsidR="001F0ADE" w:rsidRPr="001F0ADE">
        <w:t xml:space="preserve">essel </w:t>
      </w:r>
      <w:r w:rsidR="004459CD" w:rsidRPr="0E0613A7">
        <w:t xml:space="preserve">outbreak </w:t>
      </w:r>
      <w:r w:rsidR="009C3442" w:rsidRPr="0E0613A7">
        <w:t xml:space="preserve">of SARS-CoV-2 </w:t>
      </w:r>
      <w:r w:rsidR="004459CD" w:rsidRPr="0E0613A7">
        <w:t>suggested higher pre-existing neutralising antibodies were potential correlates of protection</w:t>
      </w:r>
      <w:r w:rsidR="0031635C" w:rsidRPr="0E0613A7">
        <w:t>.</w:t>
      </w:r>
      <w:r w:rsidR="00B90A8C">
        <w:rPr>
          <w:color w:val="2B579A"/>
          <w:shd w:val="clear" w:color="auto" w:fill="E6E6E6"/>
        </w:rPr>
        <w:fldChar w:fldCharType="begin">
          <w:fldData xml:space="preserve">PEVuZE5vdGU+PENpdGU+PEF1dGhvcj5BZGRldGlhPC9BdXRob3I+PFllYXI+MjAyMDwvWWVhcj48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PEVuZE5vdGU+PENpdGU+PEF1dGhvcj5BZGRldGlhPC9BdXRob3I+PFllYXI+MjAyMDwvWWVhcj48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Pr>
          <w:color w:val="2B579A"/>
          <w:shd w:val="clear" w:color="auto" w:fill="E6E6E6"/>
        </w:rPr>
      </w:r>
      <w:r w:rsidR="00B90A8C">
        <w:rPr>
          <w:color w:val="2B579A"/>
          <w:shd w:val="clear" w:color="auto" w:fill="E6E6E6"/>
        </w:rPr>
        <w:fldChar w:fldCharType="separate"/>
      </w:r>
      <w:r w:rsidR="00B93C28" w:rsidRPr="00B93C28">
        <w:rPr>
          <w:noProof/>
          <w:color w:val="2B579A"/>
          <w:shd w:val="clear" w:color="auto" w:fill="E6E6E6"/>
          <w:vertAlign w:val="superscript"/>
        </w:rPr>
        <w:t>18,19</w:t>
      </w:r>
      <w:r w:rsidR="00B90A8C">
        <w:rPr>
          <w:color w:val="2B579A"/>
          <w:shd w:val="clear" w:color="auto" w:fill="E6E6E6"/>
        </w:rPr>
        <w:fldChar w:fldCharType="end"/>
      </w:r>
      <w:r w:rsidR="00307F2C" w:rsidRPr="00307F2C">
        <w:rPr>
          <w:vertAlign w:val="superscript"/>
        </w:rPr>
        <w:t xml:space="preserve"> </w:t>
      </w:r>
      <w:r w:rsidR="004459CD" w:rsidRPr="0E0613A7">
        <w:t>A longitudinal</w:t>
      </w:r>
      <w:r w:rsidR="00633332" w:rsidRPr="0E0613A7">
        <w:t xml:space="preserve"> cohort study of healthcare workers </w:t>
      </w:r>
      <w:r w:rsidR="00B31E5E" w:rsidRPr="0E0613A7">
        <w:t>highlighted</w:t>
      </w:r>
      <w:r w:rsidR="004459CD" w:rsidRPr="0E0613A7">
        <w:t xml:space="preserve"> the</w:t>
      </w:r>
      <w:r w:rsidR="001E1746" w:rsidRPr="0E0613A7">
        <w:t xml:space="preserve"> association between</w:t>
      </w:r>
      <w:r w:rsidR="00633332" w:rsidRPr="0E0613A7">
        <w:t xml:space="preserve"> baseline anti-spike</w:t>
      </w:r>
      <w:r w:rsidR="001E1746" w:rsidRPr="0E0613A7">
        <w:t xml:space="preserve"> and anti-nucleocapsid</w:t>
      </w:r>
      <w:r w:rsidR="00633332" w:rsidRPr="0E0613A7">
        <w:t xml:space="preserve"> IgG </w:t>
      </w:r>
      <w:r w:rsidR="001E1746" w:rsidRPr="0E0613A7">
        <w:t xml:space="preserve">and decreased </w:t>
      </w:r>
      <w:r w:rsidR="00633332" w:rsidRPr="0E0613A7">
        <w:t>risk of SARS-CoV-2 infec</w:t>
      </w:r>
      <w:r w:rsidR="003B39A9" w:rsidRPr="0E0613A7">
        <w:t>tion in the following 6 months</w:t>
      </w:r>
      <w:r w:rsidR="00633332" w:rsidRPr="0E0613A7">
        <w:t>.</w:t>
      </w:r>
      <w:r w:rsidR="00B90A8C">
        <w:rPr>
          <w:color w:val="2B579A"/>
          <w:shd w:val="clear" w:color="auto" w:fill="E6E6E6"/>
        </w:rPr>
        <w:fldChar w:fldCharType="begin">
          <w:fldData xml:space="preserve">PEVuZE5vdGU+PENpdGU+PEF1dGhvcj5MdW1sZXk8L0F1dGhvcj48WWVhcj4yMDIxPC9ZZWFyPjxS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PEVuZE5vdGU+PENpdGU+PEF1dGhvcj5MdW1sZXk8L0F1dGhvcj48WWVhcj4yMDIxPC9ZZWFyPjxS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Pr>
          <w:color w:val="2B579A"/>
          <w:shd w:val="clear" w:color="auto" w:fill="E6E6E6"/>
        </w:rPr>
      </w:r>
      <w:r w:rsidR="00B90A8C">
        <w:rPr>
          <w:color w:val="2B579A"/>
          <w:shd w:val="clear" w:color="auto" w:fill="E6E6E6"/>
        </w:rPr>
        <w:fldChar w:fldCharType="separate"/>
      </w:r>
      <w:r w:rsidR="00B93C28" w:rsidRPr="00B93C28">
        <w:rPr>
          <w:noProof/>
          <w:color w:val="2B579A"/>
          <w:shd w:val="clear" w:color="auto" w:fill="E6E6E6"/>
          <w:vertAlign w:val="superscript"/>
        </w:rPr>
        <w:t>19,20</w:t>
      </w:r>
      <w:r w:rsidR="00B90A8C">
        <w:rPr>
          <w:color w:val="2B579A"/>
          <w:shd w:val="clear" w:color="auto" w:fill="E6E6E6"/>
        </w:rPr>
        <w:fldChar w:fldCharType="end"/>
      </w:r>
      <w:r w:rsidR="00307F2C" w:rsidRPr="00307F2C">
        <w:rPr>
          <w:vertAlign w:val="superscript"/>
        </w:rPr>
        <w:t xml:space="preserve"> </w:t>
      </w:r>
    </w:p>
    <w:p w14:paraId="7583F848" w14:textId="7A516D97" w:rsidR="00444C34" w:rsidRDefault="008920F4" w:rsidP="000E71E3">
      <w:r w:rsidRPr="0856895D">
        <w:lastRenderedPageBreak/>
        <w:t xml:space="preserve">Evidence </w:t>
      </w:r>
      <w:r w:rsidR="003B33CB" w:rsidRPr="0856895D">
        <w:t>that</w:t>
      </w:r>
      <w:r w:rsidRPr="0856895D">
        <w:t xml:space="preserve"> antibodies</w:t>
      </w:r>
      <w:r w:rsidR="003B33CB" w:rsidRPr="0856895D">
        <w:t xml:space="preserve"> may play a role in</w:t>
      </w:r>
      <w:r w:rsidRPr="0856895D">
        <w:t xml:space="preserve"> mediating protection against overt disease </w:t>
      </w:r>
      <w:r w:rsidR="00E11AE4" w:rsidRPr="0856895D">
        <w:t xml:space="preserve">has come from </w:t>
      </w:r>
      <w:r w:rsidR="00141466" w:rsidRPr="0856895D">
        <w:t xml:space="preserve">vaccination and </w:t>
      </w:r>
      <w:r w:rsidRPr="0856895D">
        <w:t xml:space="preserve">challenge studies </w:t>
      </w:r>
      <w:r w:rsidR="000D386D" w:rsidRPr="0856895D">
        <w:t>in animals</w:t>
      </w:r>
      <w:r w:rsidRPr="0856895D">
        <w:t>.</w:t>
      </w:r>
      <w:r w:rsidR="00E11AE4" w:rsidRPr="0856895D">
        <w:t xml:space="preserve"> B</w:t>
      </w:r>
      <w:r w:rsidRPr="0856895D">
        <w:t>oth neutrali</w:t>
      </w:r>
      <w:r w:rsidR="00A414E3" w:rsidRPr="0856895D">
        <w:t>s</w:t>
      </w:r>
      <w:r w:rsidRPr="0856895D">
        <w:t xml:space="preserve">ing antibody titres and </w:t>
      </w:r>
      <w:r w:rsidRPr="00500069">
        <w:t>Fc</w:t>
      </w:r>
      <w:r w:rsidR="001B1808" w:rsidRPr="00500069">
        <w:t>-dependent</w:t>
      </w:r>
      <w:r w:rsidR="00942C7D" w:rsidRPr="0856895D">
        <w:t xml:space="preserve"> </w:t>
      </w:r>
      <w:r w:rsidR="00942C7D">
        <w:t>f</w:t>
      </w:r>
      <w:r w:rsidRPr="0856895D">
        <w:t xml:space="preserve">unctional antibody responses correlate with protection induced by DNA and adenoviral vectored vaccines in </w:t>
      </w:r>
      <w:r w:rsidR="00915D3E">
        <w:t>rhesus macaques</w:t>
      </w:r>
      <w:r w:rsidR="00534AF9" w:rsidRPr="0856895D">
        <w:t>.</w:t>
      </w:r>
      <w:r w:rsidR="00B90A8C" w:rsidRPr="0856895D">
        <w:rPr>
          <w:color w:val="2B579A"/>
          <w:shd w:val="clear" w:color="auto" w:fill="E6E6E6"/>
        </w:rPr>
        <w:fldChar w:fldCharType="begin">
          <w:fldData xml:space="preserve">PEVuZE5vdGU+PENpdGU+PEF1dGhvcj5ZdTwvQXV0aG9yPjxZZWFyPjIwMjA8L1llYXI+PFJlY051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PEVuZE5vdGU+PENpdGU+PEF1dGhvcj5ZdTwvQXV0aG9yPjxZZWFyPjIwMjA8L1llYXI+PFJlY051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sidRPr="0856895D">
        <w:rPr>
          <w:color w:val="2B579A"/>
          <w:shd w:val="clear" w:color="auto" w:fill="E6E6E6"/>
        </w:rPr>
      </w:r>
      <w:r w:rsidR="00B90A8C" w:rsidRPr="0856895D">
        <w:rPr>
          <w:color w:val="2B579A"/>
          <w:shd w:val="clear" w:color="auto" w:fill="E6E6E6"/>
        </w:rPr>
        <w:fldChar w:fldCharType="separate"/>
      </w:r>
      <w:r w:rsidR="00B93C28" w:rsidRPr="00B93C28">
        <w:rPr>
          <w:noProof/>
          <w:color w:val="2B579A"/>
          <w:shd w:val="clear" w:color="auto" w:fill="E6E6E6"/>
          <w:vertAlign w:val="superscript"/>
        </w:rPr>
        <w:t>21,22</w:t>
      </w:r>
      <w:r w:rsidR="00B90A8C" w:rsidRPr="0856895D">
        <w:rPr>
          <w:color w:val="2B579A"/>
          <w:shd w:val="clear" w:color="auto" w:fill="E6E6E6"/>
        </w:rPr>
        <w:fldChar w:fldCharType="end"/>
      </w:r>
      <w:r w:rsidR="00E11AE4">
        <w:rPr>
          <w:rStyle w:val="CommentReference"/>
        </w:rPr>
        <w:t xml:space="preserve"> </w:t>
      </w:r>
      <w:r w:rsidR="0057062C" w:rsidRPr="0856895D">
        <w:t>Additionally,</w:t>
      </w:r>
      <w:r w:rsidR="00E11AE4" w:rsidRPr="0856895D">
        <w:t xml:space="preserve"> h</w:t>
      </w:r>
      <w:r w:rsidR="00FF00DE" w:rsidRPr="0856895D">
        <w:t xml:space="preserve">igher </w:t>
      </w:r>
      <w:r w:rsidR="009C21E3">
        <w:t>doses of</w:t>
      </w:r>
      <w:r w:rsidR="00FF00DE" w:rsidRPr="0856895D">
        <w:t xml:space="preserve"> passively transferred monoclonal antibodies </w:t>
      </w:r>
      <w:r w:rsidR="00E11AE4" w:rsidRPr="0856895D">
        <w:t xml:space="preserve">were </w:t>
      </w:r>
      <w:r w:rsidR="00FF00DE" w:rsidRPr="0856895D">
        <w:t xml:space="preserve">more protective </w:t>
      </w:r>
      <w:r w:rsidR="003C0C84" w:rsidRPr="0856895D">
        <w:t xml:space="preserve">than lower </w:t>
      </w:r>
      <w:r w:rsidR="003C0C84">
        <w:t>doses</w:t>
      </w:r>
      <w:r w:rsidR="003C0C84" w:rsidRPr="0856895D">
        <w:t xml:space="preserve"> </w:t>
      </w:r>
      <w:r w:rsidR="009C21E3">
        <w:t xml:space="preserve">in </w:t>
      </w:r>
      <w:r w:rsidR="00D76A24">
        <w:t xml:space="preserve">golden </w:t>
      </w:r>
      <w:r w:rsidR="009C21E3">
        <w:t>hamsters and rhesus macaques</w:t>
      </w:r>
      <w:r w:rsidR="003C0C84" w:rsidRPr="003C0C84">
        <w:t xml:space="preserve"> </w:t>
      </w:r>
      <w:r w:rsidR="003C0C84" w:rsidRPr="0856895D">
        <w:t>challenge</w:t>
      </w:r>
      <w:r w:rsidR="003C0C84">
        <w:t xml:space="preserve">d with the </w:t>
      </w:r>
      <w:r w:rsidR="003C0C84" w:rsidRPr="009C21E3">
        <w:t>SARS-CoV-2 virus</w:t>
      </w:r>
      <w:r w:rsidR="003C0C84">
        <w:t xml:space="preserve"> containing D614 in its spike protein</w:t>
      </w:r>
      <w:r w:rsidR="00534AF9" w:rsidRPr="0856895D">
        <w:t>.</w:t>
      </w:r>
      <w:r w:rsidR="00B90A8C" w:rsidRPr="0856895D">
        <w:rPr>
          <w:color w:val="2B579A"/>
          <w:shd w:val="clear" w:color="auto" w:fill="E6E6E6"/>
        </w:rPr>
        <w:fldChar w:fldCharType="begin">
          <w:fldData xml:space="preserve">PEVuZE5vdGU+PENpdGU+PEF1dGhvcj5CYXVtPC9BdXRob3I+PFllYXI+MjAyMDwvWWVhcj48UmVj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PEVuZE5vdGU+PENpdGU+PEF1dGhvcj5CYXVtPC9BdXRob3I+PFllYXI+MjAyMDwvWWVhcj48UmVj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sidRPr="0856895D">
        <w:rPr>
          <w:color w:val="2B579A"/>
          <w:shd w:val="clear" w:color="auto" w:fill="E6E6E6"/>
        </w:rPr>
      </w:r>
      <w:r w:rsidR="00B90A8C" w:rsidRPr="0856895D">
        <w:rPr>
          <w:color w:val="2B579A"/>
          <w:shd w:val="clear" w:color="auto" w:fill="E6E6E6"/>
        </w:rPr>
        <w:fldChar w:fldCharType="separate"/>
      </w:r>
      <w:r w:rsidR="00B93C28" w:rsidRPr="00B93C28">
        <w:rPr>
          <w:noProof/>
          <w:color w:val="2B579A"/>
          <w:shd w:val="clear" w:color="auto" w:fill="E6E6E6"/>
          <w:vertAlign w:val="superscript"/>
        </w:rPr>
        <w:t>23</w:t>
      </w:r>
      <w:r w:rsidR="00B90A8C" w:rsidRPr="0856895D">
        <w:rPr>
          <w:color w:val="2B579A"/>
          <w:shd w:val="clear" w:color="auto" w:fill="E6E6E6"/>
        </w:rPr>
        <w:fldChar w:fldCharType="end"/>
      </w:r>
      <w:r w:rsidR="002A735E" w:rsidRPr="0856895D">
        <w:t xml:space="preserve"> </w:t>
      </w:r>
    </w:p>
    <w:p w14:paraId="73F28020" w14:textId="3C479C23" w:rsidR="00575079" w:rsidRDefault="00264EAB" w:rsidP="000E71E3">
      <w:pPr>
        <w:rPr>
          <w:rFonts w:cstheme="minorHAnsi"/>
        </w:rPr>
      </w:pPr>
      <w:r>
        <w:rPr>
          <w:rStyle w:val="normaltextrun"/>
          <w:rFonts w:ascii="Calibri" w:hAnsi="Calibri" w:cs="Calibri"/>
          <w:color w:val="000000"/>
          <w:shd w:val="clear" w:color="auto" w:fill="FFFFFF"/>
        </w:rPr>
        <w:t>A</w:t>
      </w:r>
      <w:r w:rsidR="002A735E">
        <w:rPr>
          <w:rStyle w:val="normaltextrun"/>
          <w:rFonts w:ascii="Calibri" w:hAnsi="Calibri" w:cs="Calibri"/>
          <w:color w:val="000000"/>
          <w:shd w:val="clear" w:color="auto" w:fill="FFFFFF"/>
        </w:rPr>
        <w:t> meta-analysis modell</w:t>
      </w:r>
      <w:r w:rsidR="00444C34">
        <w:rPr>
          <w:rStyle w:val="normaltextrun"/>
          <w:rFonts w:ascii="Calibri" w:hAnsi="Calibri" w:cs="Calibri"/>
          <w:color w:val="000000"/>
          <w:shd w:val="clear" w:color="auto" w:fill="FFFFFF"/>
        </w:rPr>
        <w:t>ing</w:t>
      </w:r>
      <w:r w:rsidR="002A735E">
        <w:rPr>
          <w:rStyle w:val="normaltextrun"/>
          <w:rFonts w:ascii="Calibri" w:hAnsi="Calibri" w:cs="Calibri"/>
          <w:color w:val="000000"/>
          <w:shd w:val="clear" w:color="auto" w:fill="FFFFFF"/>
        </w:rPr>
        <w:t xml:space="preserve"> the relationship between vaccine efficacy </w:t>
      </w:r>
      <w:r>
        <w:rPr>
          <w:rStyle w:val="normaltextrun"/>
          <w:rFonts w:ascii="Calibri" w:hAnsi="Calibri" w:cs="Calibri"/>
          <w:color w:val="000000"/>
          <w:shd w:val="clear" w:color="auto" w:fill="FFFFFF"/>
        </w:rPr>
        <w:t xml:space="preserve">(VE) </w:t>
      </w:r>
      <w:r w:rsidR="00444C34">
        <w:rPr>
          <w:rStyle w:val="normaltextrun"/>
          <w:rFonts w:ascii="Calibri" w:hAnsi="Calibri" w:cs="Calibri"/>
          <w:color w:val="000000"/>
          <w:shd w:val="clear" w:color="auto" w:fill="FFFFFF"/>
        </w:rPr>
        <w:t xml:space="preserve">reported from phase 3 vaccine clinical trials </w:t>
      </w:r>
      <w:r w:rsidR="0063457C">
        <w:rPr>
          <w:rStyle w:val="normaltextrun"/>
          <w:rFonts w:ascii="Calibri" w:hAnsi="Calibri" w:cs="Calibri"/>
          <w:color w:val="000000"/>
          <w:shd w:val="clear" w:color="auto" w:fill="FFFFFF"/>
        </w:rPr>
        <w:t xml:space="preserve">and </w:t>
      </w:r>
      <w:r w:rsidR="002A735E">
        <w:rPr>
          <w:rStyle w:val="normaltextrun"/>
          <w:rFonts w:ascii="Calibri" w:hAnsi="Calibri" w:cs="Calibri"/>
          <w:color w:val="000000"/>
          <w:shd w:val="clear" w:color="auto" w:fill="FFFFFF"/>
        </w:rPr>
        <w:t xml:space="preserve">neutralisation titres in convalescent patients </w:t>
      </w:r>
      <w:r w:rsidR="00444C34">
        <w:rPr>
          <w:rStyle w:val="normaltextrun"/>
          <w:rFonts w:ascii="Calibri" w:hAnsi="Calibri" w:cs="Calibri"/>
          <w:color w:val="000000"/>
          <w:shd w:val="clear" w:color="auto" w:fill="FFFFFF"/>
        </w:rPr>
        <w:t xml:space="preserve">showed a </w:t>
      </w:r>
      <w:r w:rsidR="002A735E">
        <w:rPr>
          <w:rStyle w:val="normaltextrun"/>
          <w:rFonts w:ascii="Calibri" w:hAnsi="Calibri" w:cs="Calibri"/>
          <w:color w:val="000000"/>
          <w:shd w:val="clear" w:color="auto" w:fill="FFFFFF"/>
        </w:rPr>
        <w:t xml:space="preserve"> </w:t>
      </w:r>
      <w:r w:rsidR="0063457C">
        <w:rPr>
          <w:rStyle w:val="normaltextrun"/>
          <w:rFonts w:ascii="Calibri" w:hAnsi="Calibri" w:cs="Calibri"/>
          <w:color w:val="000000"/>
          <w:shd w:val="clear" w:color="auto" w:fill="FFFFFF"/>
        </w:rPr>
        <w:t>significant association</w:t>
      </w:r>
      <w:r>
        <w:rPr>
          <w:rStyle w:val="normaltextrun"/>
          <w:rFonts w:ascii="Calibri" w:hAnsi="Calibri" w:cs="Calibri"/>
          <w:color w:val="000000"/>
          <w:shd w:val="clear" w:color="auto" w:fill="FFFFFF"/>
        </w:rPr>
        <w:t xml:space="preserve"> </w:t>
      </w:r>
      <w:r w:rsidR="00A33F64">
        <w:rPr>
          <w:rStyle w:val="normaltextrun"/>
          <w:rFonts w:ascii="Calibri" w:hAnsi="Calibri" w:cs="Calibri"/>
          <w:color w:val="000000"/>
          <w:shd w:val="clear" w:color="auto" w:fill="FFFFFF"/>
        </w:rPr>
        <w:t>at the study level</w:t>
      </w:r>
      <w:r>
        <w:rPr>
          <w:rStyle w:val="normaltextrun"/>
          <w:rFonts w:ascii="Calibri" w:hAnsi="Calibri" w:cs="Calibri"/>
          <w:color w:val="000000"/>
          <w:shd w:val="clear" w:color="auto" w:fill="FFFFFF"/>
        </w:rPr>
        <w:t xml:space="preserve"> between VE and neutralising antibody levels </w:t>
      </w:r>
      <w:r w:rsidR="002A735E">
        <w:rPr>
          <w:rStyle w:val="normaltextrun"/>
          <w:rFonts w:ascii="Calibri" w:hAnsi="Calibri" w:cs="Calibri"/>
          <w:color w:val="000000"/>
          <w:shd w:val="clear" w:color="auto" w:fill="FFFFFF"/>
        </w:rPr>
        <w:t>.</w:t>
      </w:r>
      <w:r w:rsidR="00B90A8C">
        <w:rPr>
          <w:rStyle w:val="normaltextrun"/>
          <w:rFonts w:ascii="Calibri" w:hAnsi="Calibri" w:cs="Calibri"/>
          <w:color w:val="000000"/>
          <w:shd w:val="clear" w:color="auto" w:fill="FFFFFF"/>
        </w:rPr>
        <w:fldChar w:fldCharType="begin"/>
      </w:r>
      <w:r w:rsidR="009F7499">
        <w:rPr>
          <w:rStyle w:val="normaltextrun"/>
          <w:rFonts w:ascii="Calibri" w:hAnsi="Calibri" w:cs="Calibri"/>
          <w:color w:val="000000"/>
          <w:shd w:val="clear" w:color="auto" w:fill="FFFFFF"/>
        </w:rPr>
        <w:instrText xml:space="preserve"> ADDIN EN.CITE &lt;EndNote&gt;&lt;Cite&gt;&lt;Author&gt;Khoury&lt;/Author&gt;&lt;Year&gt;2021&lt;/Year&gt;&lt;RecNum&gt;165&lt;/RecNum&gt;&lt;DisplayText&gt;&lt;style face="superscript"&gt;24&lt;/style&gt;&lt;/DisplayText&gt;&lt;record&gt;&lt;rec-number&gt;165&lt;/rec-number&gt;&lt;foreign-keys&gt;&lt;key app="EN" db-id="dr2sr0024vt2dgew59h5z228rvaarwp2pe2x" timestamp="1622558624"&gt;165&lt;/key&gt;&lt;/foreign-keys&gt;&lt;ref-type name="Journal Article"&gt;17&lt;/ref-type&gt;&lt;contributors&gt;&lt;authors&gt;&lt;author&gt;Khoury, David S.&lt;/author&gt;&lt;author&gt;Cromer, Deborah&lt;/author&gt;&lt;author&gt;Reynaldi, Arnold&lt;/author&gt;&lt;author&gt;Schlub, Timothy E.&lt;/author&gt;&lt;author&gt;Wheatley, Adam K.&lt;/author&gt;&lt;author&gt;Juno, Jennifer A.&lt;/author&gt;&lt;author&gt;Subbarao, Kanta&lt;/author&gt;&lt;author&gt;Kent, Stephen J.&lt;/author&gt;&lt;author&gt;Triccas, James A.&lt;/author&gt;&lt;author&gt;Davenport, Miles P.&lt;/author&gt;&lt;/authors&gt;&lt;/contributors&gt;&lt;titles&gt;&lt;title&gt;Neutralizing antibody levels are highly predictive of immune protection from symptomatic SARS-CoV-2 infection&lt;/title&gt;&lt;secondary-title&gt;Nature Medicine&lt;/secondary-title&gt;&lt;/titles&gt;&lt;periodical&gt;&lt;full-title&gt;Nature Medicine&lt;/full-title&gt;&lt;/periodical&gt;&lt;pages&gt;1205-1211&lt;/pages&gt;&lt;volume&gt;27&lt;/volume&gt;&lt;number&gt;7&lt;/number&gt;&lt;dates&gt;&lt;year&gt;2021&lt;/year&gt;&lt;pub-dates&gt;&lt;date&gt;2021/05/17&lt;/date&gt;&lt;/pub-dates&gt;&lt;/dates&gt;&lt;isbn&gt;1546-170X&lt;/isbn&gt;&lt;urls&gt;&lt;related-urls&gt;&lt;url&gt;https://doi.org/10.1038/s41591-021-01377-8&lt;/url&gt;&lt;/related-urls&gt;&lt;/urls&gt;&lt;electronic-resource-num&gt;10.1038/s41591-021-01377-8&lt;/electronic-resource-num&gt;&lt;/record&gt;&lt;/Cite&gt;&lt;/EndNote&gt;</w:instrText>
      </w:r>
      <w:r w:rsidR="00B90A8C">
        <w:rPr>
          <w:rStyle w:val="normaltextrun"/>
          <w:rFonts w:ascii="Calibri" w:hAnsi="Calibri" w:cs="Calibri"/>
          <w:color w:val="000000"/>
          <w:shd w:val="clear" w:color="auto" w:fill="FFFFFF"/>
        </w:rPr>
        <w:fldChar w:fldCharType="separate"/>
      </w:r>
      <w:r w:rsidR="009C5A2B" w:rsidRPr="009C5A2B">
        <w:rPr>
          <w:rStyle w:val="normaltextrun"/>
          <w:rFonts w:ascii="Calibri" w:hAnsi="Calibri" w:cs="Calibri"/>
          <w:noProof/>
          <w:color w:val="000000"/>
          <w:shd w:val="clear" w:color="auto" w:fill="FFFFFF"/>
          <w:vertAlign w:val="superscript"/>
        </w:rPr>
        <w:t>24</w:t>
      </w:r>
      <w:r w:rsidR="00B90A8C">
        <w:rPr>
          <w:rStyle w:val="normaltextrun"/>
          <w:rFonts w:ascii="Calibri" w:hAnsi="Calibri" w:cs="Calibri"/>
          <w:color w:val="000000"/>
          <w:shd w:val="clear" w:color="auto" w:fill="FFFFFF"/>
        </w:rPr>
        <w:fldChar w:fldCharType="end"/>
      </w:r>
      <w:r w:rsidR="00307F2C">
        <w:rPr>
          <w:rFonts w:cstheme="minorHAnsi"/>
        </w:rPr>
        <w:t xml:space="preserve"> </w:t>
      </w:r>
      <w:r w:rsidR="002A735E">
        <w:rPr>
          <w:rStyle w:val="normaltextrun"/>
          <w:rFonts w:ascii="Calibri" w:hAnsi="Calibri" w:cs="Calibri"/>
          <w:color w:val="000000"/>
          <w:shd w:val="clear" w:color="auto" w:fill="FFFFFF"/>
        </w:rPr>
        <w:t>Nevertheless, no study </w:t>
      </w:r>
      <w:r>
        <w:rPr>
          <w:rStyle w:val="normaltextrun"/>
          <w:rFonts w:ascii="Calibri" w:hAnsi="Calibri" w:cs="Calibri"/>
          <w:color w:val="000000"/>
          <w:shd w:val="clear" w:color="auto" w:fill="FFFFFF"/>
        </w:rPr>
        <w:t xml:space="preserve">to date </w:t>
      </w:r>
      <w:r w:rsidR="00444C34">
        <w:rPr>
          <w:rStyle w:val="normaltextrun"/>
          <w:rFonts w:ascii="Calibri" w:hAnsi="Calibri" w:cs="Calibri"/>
          <w:color w:val="000000"/>
          <w:shd w:val="clear" w:color="auto" w:fill="FFFFFF"/>
        </w:rPr>
        <w:t xml:space="preserve">has </w:t>
      </w:r>
      <w:r w:rsidR="002A735E">
        <w:rPr>
          <w:rStyle w:val="normaltextrun"/>
          <w:rFonts w:ascii="Calibri" w:hAnsi="Calibri" w:cs="Calibri"/>
          <w:color w:val="000000"/>
          <w:shd w:val="clear" w:color="auto" w:fill="FFFFFF"/>
        </w:rPr>
        <w:t>defined a correlate of protection against SARS-CoV-2 infection or disease</w:t>
      </w:r>
      <w:r w:rsidR="00444C34">
        <w:rPr>
          <w:rStyle w:val="normaltextrun"/>
          <w:rFonts w:ascii="Calibri" w:hAnsi="Calibri" w:cs="Calibri"/>
          <w:color w:val="000000"/>
          <w:shd w:val="clear" w:color="auto" w:fill="FFFFFF"/>
        </w:rPr>
        <w:t xml:space="preserve"> that can be used by regulators and vaccine developers</w:t>
      </w:r>
      <w:r w:rsidR="002A735E">
        <w:rPr>
          <w:rStyle w:val="normaltextrun"/>
          <w:rFonts w:ascii="Calibri" w:hAnsi="Calibri" w:cs="Calibri"/>
          <w:color w:val="000000"/>
          <w:shd w:val="clear" w:color="auto" w:fill="FFFFFF"/>
        </w:rPr>
        <w:t>. </w:t>
      </w:r>
      <w:r w:rsidR="00307F2C">
        <w:rPr>
          <w:rFonts w:cstheme="minorHAnsi"/>
        </w:rPr>
        <w:t xml:space="preserve"> </w:t>
      </w:r>
    </w:p>
    <w:p w14:paraId="0C8A42EF" w14:textId="68593955" w:rsidR="00BC7F0F" w:rsidRDefault="006E2CC1" w:rsidP="000E71E3">
      <w:pPr>
        <w:rPr>
          <w:rFonts w:cstheme="minorHAnsi"/>
        </w:rPr>
      </w:pPr>
      <w:r w:rsidRPr="006E2CC1">
        <w:rPr>
          <w:rFonts w:cstheme="minorHAnsi"/>
        </w:rPr>
        <w:t>The ChAdOx1 nCoV-19 vaccine (AZD1222) is a chimpanzee adenoviral vectored vaccine with full length SAR</w:t>
      </w:r>
      <w:r w:rsidR="000A1728">
        <w:rPr>
          <w:rFonts w:cstheme="minorHAnsi"/>
        </w:rPr>
        <w:t>S</w:t>
      </w:r>
      <w:r w:rsidRPr="006E2CC1">
        <w:rPr>
          <w:rFonts w:cstheme="minorHAnsi"/>
        </w:rPr>
        <w:t>-CoV-2 spike insert which was developed at the University of Oxford</w:t>
      </w:r>
      <w:r>
        <w:rPr>
          <w:rFonts w:cstheme="minorHAnsi"/>
        </w:rPr>
        <w:t xml:space="preserve"> and </w:t>
      </w:r>
      <w:r w:rsidR="00466E07">
        <w:rPr>
          <w:rFonts w:cstheme="minorHAnsi"/>
        </w:rPr>
        <w:t xml:space="preserve">is in widespread </w:t>
      </w:r>
      <w:r w:rsidR="00264EAB">
        <w:rPr>
          <w:rFonts w:cstheme="minorHAnsi"/>
        </w:rPr>
        <w:t xml:space="preserve">global </w:t>
      </w:r>
      <w:r w:rsidR="00466E07">
        <w:rPr>
          <w:rFonts w:cstheme="minorHAnsi"/>
        </w:rPr>
        <w:t>use</w:t>
      </w:r>
      <w:r w:rsidR="00264EAB">
        <w:rPr>
          <w:rFonts w:cstheme="minorHAnsi"/>
        </w:rPr>
        <w:t xml:space="preserve"> and</w:t>
      </w:r>
      <w:r w:rsidR="00466E07" w:rsidDel="00264EAB">
        <w:rPr>
          <w:rFonts w:cstheme="minorHAnsi"/>
        </w:rPr>
        <w:t xml:space="preserve"> </w:t>
      </w:r>
      <w:r w:rsidR="00296BEA">
        <w:rPr>
          <w:rFonts w:cstheme="minorHAnsi"/>
        </w:rPr>
        <w:t>produced by AstraZeneca</w:t>
      </w:r>
      <w:r w:rsidR="004B4686">
        <w:rPr>
          <w:rFonts w:cstheme="minorHAnsi"/>
        </w:rPr>
        <w:t xml:space="preserve"> and their manufacturing partners</w:t>
      </w:r>
      <w:r w:rsidRPr="006E2CC1">
        <w:rPr>
          <w:rFonts w:cstheme="minorHAnsi"/>
        </w:rPr>
        <w:t xml:space="preserve">. </w:t>
      </w:r>
      <w:r w:rsidR="003475A1">
        <w:rPr>
          <w:rFonts w:cstheme="minorHAnsi"/>
        </w:rPr>
        <w:t xml:space="preserve">Using data from </w:t>
      </w:r>
      <w:r w:rsidR="00264EAB">
        <w:rPr>
          <w:rFonts w:cstheme="minorHAnsi"/>
        </w:rPr>
        <w:t xml:space="preserve">the </w:t>
      </w:r>
      <w:r w:rsidR="003475A1">
        <w:rPr>
          <w:rFonts w:cstheme="minorHAnsi"/>
        </w:rPr>
        <w:t>UK and Brazil, we</w:t>
      </w:r>
      <w:r w:rsidR="00C71512">
        <w:rPr>
          <w:rFonts w:cstheme="minorHAnsi"/>
        </w:rPr>
        <w:t xml:space="preserve"> previously</w:t>
      </w:r>
      <w:r w:rsidR="003475A1">
        <w:rPr>
          <w:rFonts w:cstheme="minorHAnsi"/>
        </w:rPr>
        <w:t xml:space="preserve"> </w:t>
      </w:r>
      <w:r w:rsidR="00942C7D">
        <w:rPr>
          <w:rFonts w:cstheme="minorHAnsi"/>
        </w:rPr>
        <w:t>e</w:t>
      </w:r>
      <w:r w:rsidR="003475A1">
        <w:rPr>
          <w:rFonts w:cstheme="minorHAnsi"/>
        </w:rPr>
        <w:t>stimated an overall</w:t>
      </w:r>
      <w:r w:rsidR="001862C4">
        <w:rPr>
          <w:rFonts w:cstheme="minorHAnsi"/>
        </w:rPr>
        <w:t xml:space="preserve"> </w:t>
      </w:r>
      <w:r w:rsidR="00942C7D">
        <w:rPr>
          <w:rFonts w:cstheme="minorHAnsi"/>
        </w:rPr>
        <w:t>v</w:t>
      </w:r>
      <w:r w:rsidR="003475A1">
        <w:rPr>
          <w:rFonts w:cstheme="minorHAnsi"/>
        </w:rPr>
        <w:t xml:space="preserve">accine efficacy of </w:t>
      </w:r>
      <w:r w:rsidR="00EE5A41">
        <w:rPr>
          <w:rFonts w:cstheme="minorHAnsi"/>
        </w:rPr>
        <w:t>66.7</w:t>
      </w:r>
      <w:r w:rsidR="00A85B8D">
        <w:rPr>
          <w:rFonts w:cstheme="minorHAnsi"/>
        </w:rPr>
        <w:t>%</w:t>
      </w:r>
      <w:r w:rsidR="00EE5A41">
        <w:rPr>
          <w:rFonts w:cstheme="minorHAnsi"/>
        </w:rPr>
        <w:t xml:space="preserve"> (95% CI: 57.4 to 74.0</w:t>
      </w:r>
      <w:r w:rsidR="001862C4">
        <w:rPr>
          <w:rFonts w:cstheme="minorHAnsi"/>
        </w:rPr>
        <w:t>)</w:t>
      </w:r>
      <w:r w:rsidR="003475A1">
        <w:rPr>
          <w:rFonts w:cstheme="minorHAnsi"/>
        </w:rPr>
        <w:t xml:space="preserve"> against symptomatic infection and</w:t>
      </w:r>
      <w:r w:rsidR="001862C4">
        <w:rPr>
          <w:rFonts w:cstheme="minorHAnsi"/>
        </w:rPr>
        <w:t xml:space="preserve"> 27.3% (95% CI: −17.2 to 54.9)</w:t>
      </w:r>
      <w:r w:rsidR="003475A1">
        <w:rPr>
          <w:rFonts w:cstheme="minorHAnsi"/>
        </w:rPr>
        <w:t xml:space="preserve"> against asymptomatic infection.</w:t>
      </w:r>
      <w:r w:rsidR="00B90A8C">
        <w:rPr>
          <w:rFonts w:cstheme="minorHAnsi"/>
          <w:color w:val="2B579A"/>
          <w:shd w:val="clear" w:color="auto" w:fill="E6E6E6"/>
        </w:rPr>
        <w:fldChar w:fldCharType="begin">
          <w:fldData xml:space="preserve">PEVuZE5vdGU+PENpdGU+PEF1dGhvcj5Wb3lzZXk8L0F1dGhvcj48WWVhcj4yMDIxPC9ZZWFyPjxS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</w:fldData>
        </w:fldChar>
      </w:r>
      <w:r w:rsidR="00B90A8C">
        <w:rPr>
          <w:rFonts w:cstheme="minorHAnsi"/>
        </w:rPr>
        <w:instrText xml:space="preserve"> ADDIN EN.CITE </w:instrText>
      </w:r>
      <w:r w:rsidR="00B90A8C">
        <w:rPr>
          <w:rFonts w:cstheme="minorHAnsi"/>
          <w:color w:val="2B579A"/>
          <w:shd w:val="clear" w:color="auto" w:fill="E6E6E6"/>
        </w:rPr>
        <w:fldChar w:fldCharType="begin">
          <w:fldData xml:space="preserve">PEVuZE5vdGU+PENpdGU+PEF1dGhvcj5Wb3lzZXk8L0F1dGhvcj48WWVhcj4yMDIxPC9ZZWFyPjxS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</w:fldData>
        </w:fldChar>
      </w:r>
      <w:r w:rsidR="00B90A8C">
        <w:rPr>
          <w:rFonts w:cstheme="minorHAnsi"/>
        </w:rPr>
        <w:instrText xml:space="preserve"> ADDIN EN.CITE.DATA </w:instrText>
      </w:r>
      <w:r w:rsidR="00B90A8C">
        <w:rPr>
          <w:rFonts w:cstheme="minorHAnsi"/>
          <w:color w:val="2B579A"/>
          <w:shd w:val="clear" w:color="auto" w:fill="E6E6E6"/>
        </w:rPr>
      </w:r>
      <w:r w:rsidR="00B90A8C">
        <w:rPr>
          <w:rFonts w:cstheme="minorHAnsi"/>
          <w:color w:val="2B579A"/>
          <w:shd w:val="clear" w:color="auto" w:fill="E6E6E6"/>
        </w:rPr>
        <w:fldChar w:fldCharType="end"/>
      </w:r>
      <w:r w:rsidR="00B90A8C">
        <w:rPr>
          <w:rFonts w:cstheme="minorHAnsi"/>
          <w:color w:val="2B579A"/>
          <w:shd w:val="clear" w:color="auto" w:fill="E6E6E6"/>
        </w:rPr>
      </w:r>
      <w:r w:rsidR="00B90A8C">
        <w:rPr>
          <w:rFonts w:cstheme="minorHAnsi"/>
          <w:color w:val="2B579A"/>
          <w:shd w:val="clear" w:color="auto" w:fill="E6E6E6"/>
        </w:rPr>
        <w:fldChar w:fldCharType="separate"/>
      </w:r>
      <w:r w:rsidR="00B90A8C" w:rsidRPr="00B90A8C">
        <w:rPr>
          <w:rFonts w:cstheme="minorHAnsi"/>
          <w:noProof/>
          <w:vertAlign w:val="superscript"/>
        </w:rPr>
        <w:t>2,3</w:t>
      </w:r>
      <w:r w:rsidR="00B90A8C">
        <w:rPr>
          <w:rFonts w:cstheme="minorHAnsi"/>
          <w:color w:val="2B579A"/>
          <w:shd w:val="clear" w:color="auto" w:fill="E6E6E6"/>
        </w:rPr>
        <w:fldChar w:fldCharType="end"/>
      </w:r>
      <w:r w:rsidR="003475A1">
        <w:rPr>
          <w:rFonts w:cstheme="minorHAnsi"/>
        </w:rPr>
        <w:t xml:space="preserve"> </w:t>
      </w:r>
      <w:r w:rsidR="00D96005">
        <w:rPr>
          <w:rFonts w:cstheme="minorHAnsi"/>
        </w:rPr>
        <w:t xml:space="preserve">We previously </w:t>
      </w:r>
      <w:r w:rsidR="00EB3655">
        <w:rPr>
          <w:rFonts w:cstheme="minorHAnsi"/>
        </w:rPr>
        <w:t xml:space="preserve">showed that </w:t>
      </w:r>
      <w:r w:rsidR="00760EE7">
        <w:rPr>
          <w:rFonts w:cstheme="minorHAnsi"/>
        </w:rPr>
        <w:t xml:space="preserve">estimates of </w:t>
      </w:r>
      <w:r w:rsidR="00D96005">
        <w:rPr>
          <w:rFonts w:cstheme="minorHAnsi"/>
        </w:rPr>
        <w:t>vaccine</w:t>
      </w:r>
      <w:r w:rsidR="004B4686">
        <w:rPr>
          <w:rFonts w:cstheme="minorHAnsi"/>
        </w:rPr>
        <w:t xml:space="preserve"> efficacy</w:t>
      </w:r>
      <w:r w:rsidR="00D96005">
        <w:rPr>
          <w:rFonts w:cstheme="minorHAnsi"/>
        </w:rPr>
        <w:t xml:space="preserve"> against symptomatic COVID-19 infection were higher in subgroups with higher </w:t>
      </w:r>
      <w:proofErr w:type="spellStart"/>
      <w:r w:rsidR="00D96005">
        <w:rPr>
          <w:rFonts w:cstheme="minorHAnsi"/>
        </w:rPr>
        <w:t>pseudo</w:t>
      </w:r>
      <w:r w:rsidR="0089564A">
        <w:rPr>
          <w:rFonts w:cstheme="minorHAnsi"/>
        </w:rPr>
        <w:t>virus</w:t>
      </w:r>
      <w:proofErr w:type="spellEnd"/>
      <w:r w:rsidR="0089564A">
        <w:rPr>
          <w:rFonts w:cstheme="minorHAnsi"/>
        </w:rPr>
        <w:t xml:space="preserve"> </w:t>
      </w:r>
      <w:r w:rsidR="00D96005">
        <w:rPr>
          <w:rFonts w:cstheme="minorHAnsi"/>
        </w:rPr>
        <w:t>neutralis</w:t>
      </w:r>
      <w:r w:rsidR="0089564A">
        <w:rPr>
          <w:rFonts w:cstheme="minorHAnsi"/>
        </w:rPr>
        <w:t>ation</w:t>
      </w:r>
      <w:r w:rsidR="00D96005">
        <w:rPr>
          <w:rFonts w:cstheme="minorHAnsi"/>
        </w:rPr>
        <w:t xml:space="preserve"> antibody titres, or </w:t>
      </w:r>
      <w:r w:rsidR="00264EAB">
        <w:rPr>
          <w:rFonts w:cstheme="minorHAnsi"/>
        </w:rPr>
        <w:t>higher</w:t>
      </w:r>
      <w:r w:rsidR="00D96005">
        <w:rPr>
          <w:rFonts w:cstheme="minorHAnsi"/>
        </w:rPr>
        <w:t xml:space="preserve"> anti-spike IgG </w:t>
      </w:r>
      <w:r w:rsidR="00264EAB">
        <w:rPr>
          <w:rFonts w:cstheme="minorHAnsi"/>
        </w:rPr>
        <w:t xml:space="preserve">levels </w:t>
      </w:r>
      <w:r w:rsidR="00D96005">
        <w:rPr>
          <w:rFonts w:cstheme="minorHAnsi"/>
        </w:rPr>
        <w:t>in vaccine clinical trials of ChAdOx1 nCoV-19 in adults</w:t>
      </w:r>
      <w:r w:rsidR="00B11FB4">
        <w:rPr>
          <w:rFonts w:cstheme="minorHAnsi"/>
        </w:rPr>
        <w:t xml:space="preserve"> using summarised data</w:t>
      </w:r>
      <w:r w:rsidR="00D96005">
        <w:rPr>
          <w:rFonts w:cstheme="minorHAnsi"/>
        </w:rPr>
        <w:t>.</w:t>
      </w:r>
      <w:r w:rsidR="00B90A8C">
        <w:rPr>
          <w:rFonts w:cstheme="minorHAnsi"/>
          <w:color w:val="2B579A"/>
          <w:shd w:val="clear" w:color="auto" w:fill="E6E6E6"/>
        </w:rPr>
        <w:fldChar w:fldCharType="begin">
          <w:fldData xml:space="preserve">PEVuZE5vdGU+PENpdGU+PEF1dGhvcj5Wb3lzZXk8L0F1dGhvcj48WWVhcj4yMDIxPC9ZZWFyPjxS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</w:fldData>
        </w:fldChar>
      </w:r>
      <w:r w:rsidR="00B90A8C">
        <w:rPr>
          <w:rFonts w:cstheme="minorHAnsi"/>
        </w:rPr>
        <w:instrText xml:space="preserve"> ADDIN EN.CITE </w:instrText>
      </w:r>
      <w:r w:rsidR="00B90A8C">
        <w:rPr>
          <w:rFonts w:cstheme="minorHAnsi"/>
          <w:color w:val="2B579A"/>
          <w:shd w:val="clear" w:color="auto" w:fill="E6E6E6"/>
        </w:rPr>
        <w:fldChar w:fldCharType="begin">
          <w:fldData xml:space="preserve">PEVuZE5vdGU+PENpdGU+PEF1dGhvcj5Wb3lzZXk8L0F1dGhvcj48WWVhcj4yMDIxPC9ZZWFyPjxS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</w:fldData>
        </w:fldChar>
      </w:r>
      <w:r w:rsidR="00B90A8C">
        <w:rPr>
          <w:rFonts w:cstheme="minorHAnsi"/>
        </w:rPr>
        <w:instrText xml:space="preserve"> ADDIN EN.CITE.DATA </w:instrText>
      </w:r>
      <w:r w:rsidR="00B90A8C">
        <w:rPr>
          <w:rFonts w:cstheme="minorHAnsi"/>
          <w:color w:val="2B579A"/>
          <w:shd w:val="clear" w:color="auto" w:fill="E6E6E6"/>
        </w:rPr>
      </w:r>
      <w:r w:rsidR="00B90A8C">
        <w:rPr>
          <w:rFonts w:cstheme="minorHAnsi"/>
          <w:color w:val="2B579A"/>
          <w:shd w:val="clear" w:color="auto" w:fill="E6E6E6"/>
        </w:rPr>
        <w:fldChar w:fldCharType="end"/>
      </w:r>
      <w:r w:rsidR="00B90A8C">
        <w:rPr>
          <w:rFonts w:cstheme="minorHAnsi"/>
          <w:color w:val="2B579A"/>
          <w:shd w:val="clear" w:color="auto" w:fill="E6E6E6"/>
        </w:rPr>
      </w:r>
      <w:r w:rsidR="00B90A8C">
        <w:rPr>
          <w:rFonts w:cstheme="minorHAnsi"/>
          <w:color w:val="2B579A"/>
          <w:shd w:val="clear" w:color="auto" w:fill="E6E6E6"/>
        </w:rPr>
        <w:fldChar w:fldCharType="separate"/>
      </w:r>
      <w:r w:rsidR="00B90A8C" w:rsidRPr="00B90A8C">
        <w:rPr>
          <w:rFonts w:cstheme="minorHAnsi"/>
          <w:noProof/>
          <w:vertAlign w:val="superscript"/>
        </w:rPr>
        <w:t>3</w:t>
      </w:r>
      <w:r w:rsidR="00B90A8C">
        <w:rPr>
          <w:rFonts w:cstheme="minorHAnsi"/>
          <w:color w:val="2B579A"/>
          <w:shd w:val="clear" w:color="auto" w:fill="E6E6E6"/>
        </w:rPr>
        <w:fldChar w:fldCharType="end"/>
      </w:r>
      <w:r w:rsidR="00D96005">
        <w:rPr>
          <w:rFonts w:cstheme="minorHAnsi"/>
        </w:rPr>
        <w:t xml:space="preserve"> </w:t>
      </w:r>
      <w:r>
        <w:rPr>
          <w:rFonts w:cstheme="minorHAnsi"/>
        </w:rPr>
        <w:t xml:space="preserve">Here we </w:t>
      </w:r>
      <w:r w:rsidR="005B288B">
        <w:rPr>
          <w:rFonts w:cstheme="minorHAnsi"/>
        </w:rPr>
        <w:t xml:space="preserve">report the relationship between </w:t>
      </w:r>
      <w:r w:rsidR="00242EA2">
        <w:rPr>
          <w:rFonts w:cstheme="minorHAnsi"/>
        </w:rPr>
        <w:t xml:space="preserve">a continuous measure of the </w:t>
      </w:r>
      <w:r w:rsidR="001C2C09">
        <w:rPr>
          <w:rFonts w:cstheme="minorHAnsi"/>
        </w:rPr>
        <w:t xml:space="preserve">humoral </w:t>
      </w:r>
      <w:r w:rsidR="00CB1B1B">
        <w:rPr>
          <w:rFonts w:cstheme="minorHAnsi"/>
        </w:rPr>
        <w:t xml:space="preserve">immune </w:t>
      </w:r>
      <w:r w:rsidR="005B288B">
        <w:rPr>
          <w:rFonts w:cstheme="minorHAnsi"/>
        </w:rPr>
        <w:t>response</w:t>
      </w:r>
      <w:r w:rsidR="00401102">
        <w:rPr>
          <w:rFonts w:cstheme="minorHAnsi"/>
        </w:rPr>
        <w:t>s</w:t>
      </w:r>
      <w:r w:rsidR="005B288B">
        <w:rPr>
          <w:rFonts w:cstheme="minorHAnsi"/>
        </w:rPr>
        <w:t xml:space="preserve"> to vaccination and protection</w:t>
      </w:r>
      <w:r>
        <w:rPr>
          <w:rFonts w:cstheme="minorHAnsi"/>
        </w:rPr>
        <w:t xml:space="preserve"> </w:t>
      </w:r>
      <w:r w:rsidR="005B288B">
        <w:rPr>
          <w:rFonts w:cstheme="minorHAnsi"/>
        </w:rPr>
        <w:t>afforded by</w:t>
      </w:r>
      <w:r>
        <w:rPr>
          <w:rFonts w:cstheme="minorHAnsi"/>
        </w:rPr>
        <w:t xml:space="preserve"> this vaccine </w:t>
      </w:r>
      <w:r w:rsidR="009F4FD0">
        <w:rPr>
          <w:rFonts w:cstheme="minorHAnsi"/>
        </w:rPr>
        <w:t xml:space="preserve">which may </w:t>
      </w:r>
      <w:r>
        <w:rPr>
          <w:rFonts w:cstheme="minorHAnsi"/>
        </w:rPr>
        <w:t>facilitate further vaccine development.</w:t>
      </w:r>
      <w:r w:rsidR="00AE1D0B">
        <w:rPr>
          <w:rFonts w:cstheme="minorHAnsi"/>
        </w:rPr>
        <w:t xml:space="preserve"> </w:t>
      </w:r>
      <w:r w:rsidR="0050765B">
        <w:rPr>
          <w:rFonts w:cstheme="minorHAnsi"/>
        </w:rPr>
        <w:t>Specifically, w</w:t>
      </w:r>
      <w:r w:rsidR="00AE1D0B">
        <w:rPr>
          <w:rFonts w:cstheme="minorHAnsi"/>
        </w:rPr>
        <w:t xml:space="preserve">e </w:t>
      </w:r>
      <w:r w:rsidR="00364F73">
        <w:rPr>
          <w:rFonts w:cstheme="minorHAnsi"/>
        </w:rPr>
        <w:t xml:space="preserve">used </w:t>
      </w:r>
      <w:r w:rsidR="00B11FB4">
        <w:rPr>
          <w:rFonts w:cstheme="minorHAnsi"/>
        </w:rPr>
        <w:t>individual</w:t>
      </w:r>
      <w:r w:rsidR="00364F73">
        <w:rPr>
          <w:rFonts w:cstheme="minorHAnsi"/>
        </w:rPr>
        <w:t xml:space="preserve"> </w:t>
      </w:r>
      <w:r w:rsidR="004D307B">
        <w:rPr>
          <w:rFonts w:cstheme="minorHAnsi"/>
        </w:rPr>
        <w:t xml:space="preserve">data from </w:t>
      </w:r>
      <w:r w:rsidR="00235A9B">
        <w:rPr>
          <w:rFonts w:cstheme="minorHAnsi"/>
        </w:rPr>
        <w:t xml:space="preserve">the </w:t>
      </w:r>
      <w:r w:rsidR="004D307B">
        <w:rPr>
          <w:rFonts w:cstheme="minorHAnsi"/>
        </w:rPr>
        <w:t xml:space="preserve">UK and </w:t>
      </w:r>
      <w:r w:rsidR="00AE1D0B">
        <w:rPr>
          <w:rFonts w:cstheme="minorHAnsi"/>
        </w:rPr>
        <w:t>identified the thresholds for</w:t>
      </w:r>
      <w:r w:rsidR="0039781D">
        <w:rPr>
          <w:rFonts w:cstheme="minorHAnsi"/>
        </w:rPr>
        <w:t xml:space="preserve"> four</w:t>
      </w:r>
      <w:r w:rsidR="00AE1D0B">
        <w:rPr>
          <w:rFonts w:cstheme="minorHAnsi"/>
        </w:rPr>
        <w:t xml:space="preserve"> immune markers associated with </w:t>
      </w:r>
      <w:r w:rsidR="001C69E1">
        <w:rPr>
          <w:rFonts w:cstheme="minorHAnsi"/>
        </w:rPr>
        <w:t>protection against symptomatic infection</w:t>
      </w:r>
      <w:r w:rsidR="00751FDB">
        <w:rPr>
          <w:rFonts w:cstheme="minorHAnsi"/>
        </w:rPr>
        <w:t>. T</w:t>
      </w:r>
      <w:r w:rsidR="007A64A8">
        <w:rPr>
          <w:rFonts w:cstheme="minorHAnsi"/>
        </w:rPr>
        <w:t>he WHO</w:t>
      </w:r>
      <w:r w:rsidR="007B4809">
        <w:rPr>
          <w:rFonts w:cstheme="minorHAnsi"/>
        </w:rPr>
        <w:t xml:space="preserve"> international</w:t>
      </w:r>
      <w:r w:rsidR="007A64A8">
        <w:rPr>
          <w:rFonts w:cstheme="minorHAnsi"/>
        </w:rPr>
        <w:t xml:space="preserve"> </w:t>
      </w:r>
      <w:r w:rsidR="00A30CDB">
        <w:rPr>
          <w:rFonts w:cstheme="minorHAnsi"/>
        </w:rPr>
        <w:t>standard</w:t>
      </w:r>
      <w:r w:rsidR="00751FDB">
        <w:rPr>
          <w:rFonts w:cstheme="minorHAnsi"/>
        </w:rPr>
        <w:t xml:space="preserve"> units were reported</w:t>
      </w:r>
      <w:r w:rsidR="00E242F9">
        <w:rPr>
          <w:rFonts w:cstheme="minorHAnsi"/>
        </w:rPr>
        <w:t xml:space="preserve"> for all assays</w:t>
      </w:r>
      <w:r w:rsidR="00235A9B">
        <w:rPr>
          <w:rFonts w:cstheme="minorHAnsi"/>
        </w:rPr>
        <w:t>,</w:t>
      </w:r>
      <w:r w:rsidR="00751FDB">
        <w:rPr>
          <w:rFonts w:cstheme="minorHAnsi"/>
        </w:rPr>
        <w:t xml:space="preserve"> </w:t>
      </w:r>
      <w:r w:rsidR="00E242F9">
        <w:rPr>
          <w:rFonts w:cstheme="minorHAnsi"/>
        </w:rPr>
        <w:t>to</w:t>
      </w:r>
      <w:r w:rsidR="00751FDB">
        <w:rPr>
          <w:rFonts w:cstheme="minorHAnsi"/>
        </w:rPr>
        <w:t xml:space="preserve"> allow</w:t>
      </w:r>
      <w:r w:rsidR="00E242F9">
        <w:rPr>
          <w:rFonts w:cstheme="minorHAnsi"/>
        </w:rPr>
        <w:t xml:space="preserve"> </w:t>
      </w:r>
      <w:r w:rsidR="00751FDB">
        <w:rPr>
          <w:rFonts w:cstheme="minorHAnsi"/>
        </w:rPr>
        <w:t>comparisons across studies and platforms</w:t>
      </w:r>
      <w:r w:rsidR="007A64A8">
        <w:rPr>
          <w:rFonts w:cstheme="minorHAnsi"/>
        </w:rPr>
        <w:t>.</w:t>
      </w:r>
      <w:r w:rsidR="00AE1D0B">
        <w:rPr>
          <w:rFonts w:cstheme="minorHAnsi"/>
        </w:rPr>
        <w:t xml:space="preserve"> </w:t>
      </w:r>
    </w:p>
    <w:p w14:paraId="0A37501D" w14:textId="77777777" w:rsidR="00C64748" w:rsidRDefault="00C64748" w:rsidP="004160A5">
      <w:pPr>
        <w:rPr>
          <w:rFonts w:cstheme="minorHAnsi"/>
          <w:b/>
        </w:rPr>
      </w:pPr>
    </w:p>
    <w:p w14:paraId="36704A0D" w14:textId="2CB01917" w:rsidR="000A28C8" w:rsidRDefault="000A28C8" w:rsidP="00D95A53">
      <w:pPr>
        <w:pStyle w:val="Heading2"/>
      </w:pPr>
      <w:r w:rsidRPr="00D95A53">
        <w:lastRenderedPageBreak/>
        <w:t>Results</w:t>
      </w:r>
    </w:p>
    <w:p w14:paraId="18503357" w14:textId="18724EA0" w:rsidR="001E3D73" w:rsidRDefault="00611200" w:rsidP="001E3D73">
      <w:pPr>
        <w:rPr>
          <w:rFonts w:cstheme="minorHAnsi"/>
        </w:rPr>
      </w:pPr>
      <w:r>
        <w:rPr>
          <w:rFonts w:cstheme="minorHAnsi"/>
        </w:rPr>
        <w:t xml:space="preserve">Using the COV002 data </w:t>
      </w:r>
      <w:r w:rsidR="00235A9B">
        <w:rPr>
          <w:rFonts w:cstheme="minorHAnsi"/>
        </w:rPr>
        <w:t>from</w:t>
      </w:r>
      <w:r>
        <w:rPr>
          <w:rFonts w:cstheme="minorHAnsi"/>
        </w:rPr>
        <w:t xml:space="preserve"> the UK, </w:t>
      </w:r>
      <w:r w:rsidR="00BE1118">
        <w:rPr>
          <w:rFonts w:cstheme="minorHAnsi"/>
        </w:rPr>
        <w:t>w</w:t>
      </w:r>
      <w:r w:rsidR="00597511">
        <w:rPr>
          <w:rFonts w:cstheme="minorHAnsi"/>
        </w:rPr>
        <w:t>e assessed</w:t>
      </w:r>
      <w:r w:rsidR="006B7F37">
        <w:rPr>
          <w:rFonts w:cstheme="minorHAnsi"/>
        </w:rPr>
        <w:t xml:space="preserve"> the correlation between</w:t>
      </w:r>
      <w:r w:rsidR="00597511">
        <w:rPr>
          <w:rFonts w:cstheme="minorHAnsi"/>
        </w:rPr>
        <w:t xml:space="preserve"> immune marker</w:t>
      </w:r>
      <w:r w:rsidR="00B719CC">
        <w:rPr>
          <w:rFonts w:cstheme="minorHAnsi"/>
        </w:rPr>
        <w:t>s</w:t>
      </w:r>
      <w:r w:rsidR="00597511">
        <w:rPr>
          <w:rFonts w:cstheme="minorHAnsi"/>
        </w:rPr>
        <w:t xml:space="preserve"> at 28 days post the second dose (PB28) </w:t>
      </w:r>
      <w:r w:rsidR="00235A9B">
        <w:rPr>
          <w:rFonts w:cstheme="minorHAnsi"/>
        </w:rPr>
        <w:t xml:space="preserve">of ChAdOx1 </w:t>
      </w:r>
      <w:r w:rsidR="00235A9B">
        <w:t>nCoV-19</w:t>
      </w:r>
      <w:r w:rsidR="00235A9B">
        <w:rPr>
          <w:rFonts w:cstheme="minorHAnsi"/>
        </w:rPr>
        <w:t xml:space="preserve"> </w:t>
      </w:r>
      <w:r w:rsidR="00B72BB8">
        <w:rPr>
          <w:rFonts w:cstheme="minorHAnsi"/>
        </w:rPr>
        <w:t xml:space="preserve">and symptomatic and asymptomatic infections. </w:t>
      </w:r>
      <w:r w:rsidR="001E3D73">
        <w:t xml:space="preserve">Participants were reminded weekly to contact their study site if they experienced any of the primary symptoms of COVID-19 </w:t>
      </w:r>
      <w:r w:rsidR="001E3D73" w:rsidRPr="00E4591C">
        <w:rPr>
          <w:rFonts w:cstheme="minorHAnsi"/>
        </w:rPr>
        <w:t>(fever </w:t>
      </w:r>
      <w:r w:rsidR="001E3D73" w:rsidRPr="00B845B4">
        <w:rPr>
          <w:rFonts w:cstheme="minorHAnsi"/>
        </w:rPr>
        <w:t>≥</w:t>
      </w:r>
      <w:r w:rsidR="001E3D73">
        <w:rPr>
          <w:rFonts w:cstheme="minorHAnsi"/>
        </w:rPr>
        <w:t xml:space="preserve"> </w:t>
      </w:r>
      <w:r w:rsidR="001E3D73" w:rsidRPr="00E4591C">
        <w:rPr>
          <w:rFonts w:cstheme="minorHAnsi"/>
        </w:rPr>
        <w:t>37.8</w:t>
      </w:r>
      <w:r w:rsidR="001E3D73" w:rsidRPr="005756D7">
        <w:rPr>
          <w:rFonts w:cstheme="minorHAnsi"/>
          <w:vertAlign w:val="superscript"/>
        </w:rPr>
        <w:t>o</w:t>
      </w:r>
      <w:r w:rsidR="001E3D73" w:rsidRPr="00E4591C">
        <w:rPr>
          <w:rFonts w:cstheme="minorHAnsi"/>
        </w:rPr>
        <w:t>C; cough; shortness of breath; anosmia or ageusia)</w:t>
      </w:r>
      <w:r w:rsidR="001E3D73">
        <w:rPr>
          <w:rFonts w:cstheme="minorHAnsi"/>
        </w:rPr>
        <w:t xml:space="preserve"> and were assessed in clinic, with a nose and throat swab taken for nucleic acid amplification testing (NAAT). Additionally, participants were asked to complete a nose and throat swab at home each week</w:t>
      </w:r>
      <w:r w:rsidR="00235A9B">
        <w:rPr>
          <w:rFonts w:cstheme="minorHAnsi"/>
        </w:rPr>
        <w:t>,</w:t>
      </w:r>
      <w:r w:rsidR="001E3D73">
        <w:rPr>
          <w:rFonts w:cstheme="minorHAnsi"/>
        </w:rPr>
        <w:t xml:space="preserve"> which was used to </w:t>
      </w:r>
      <w:r w:rsidR="00052608">
        <w:rPr>
          <w:rFonts w:cstheme="minorHAnsi"/>
        </w:rPr>
        <w:t>detect</w:t>
      </w:r>
      <w:r w:rsidR="001E3D73">
        <w:rPr>
          <w:rFonts w:cstheme="minorHAnsi"/>
        </w:rPr>
        <w:t xml:space="preserve"> asymptomatic infections. NAAT+ participants who had symptoms other than the main five COVID-19 symptoms were categorised as non-primary symptomatic and were not included in correlates analysis.</w:t>
      </w:r>
    </w:p>
    <w:p w14:paraId="0FEC4E91" w14:textId="369841D6" w:rsidR="001E4C36" w:rsidRPr="00603F6A" w:rsidRDefault="0026472B" w:rsidP="0097630A">
      <w:pPr>
        <w:rPr>
          <w:rFonts w:cstheme="minorHAnsi"/>
        </w:rPr>
      </w:pPr>
      <w:r>
        <w:rPr>
          <w:rFonts w:cstheme="minorHAnsi"/>
        </w:rPr>
        <w:t>Table 1 summarise</w:t>
      </w:r>
      <w:r w:rsidR="001C12EB">
        <w:rPr>
          <w:rFonts w:cstheme="minorHAnsi"/>
        </w:rPr>
        <w:t>s</w:t>
      </w:r>
      <w:r>
        <w:rPr>
          <w:rFonts w:cstheme="minorHAnsi"/>
        </w:rPr>
        <w:t xml:space="preserve"> baseline characteristi</w:t>
      </w:r>
      <w:r w:rsidR="007D6E4D">
        <w:rPr>
          <w:rFonts w:cstheme="minorHAnsi"/>
        </w:rPr>
        <w:t>cs for</w:t>
      </w:r>
      <w:r w:rsidR="006D67A9">
        <w:rPr>
          <w:rFonts w:cstheme="minorHAnsi"/>
        </w:rPr>
        <w:t xml:space="preserve"> the</w:t>
      </w:r>
      <w:r w:rsidR="007D6E4D">
        <w:rPr>
          <w:rFonts w:cstheme="minorHAnsi"/>
        </w:rPr>
        <w:t xml:space="preserve"> </w:t>
      </w:r>
      <w:r w:rsidR="00E8473C">
        <w:rPr>
          <w:rFonts w:cstheme="minorHAnsi"/>
        </w:rPr>
        <w:t xml:space="preserve">defined </w:t>
      </w:r>
      <w:r w:rsidR="001C12EB">
        <w:rPr>
          <w:rFonts w:cstheme="minorHAnsi"/>
        </w:rPr>
        <w:t>C</w:t>
      </w:r>
      <w:r w:rsidR="00633449" w:rsidRPr="00633449">
        <w:rPr>
          <w:rFonts w:cstheme="minorHAnsi"/>
        </w:rPr>
        <w:t xml:space="preserve">orrelates </w:t>
      </w:r>
      <w:r w:rsidR="001C12EB">
        <w:rPr>
          <w:rFonts w:cstheme="minorHAnsi"/>
        </w:rPr>
        <w:t>P</w:t>
      </w:r>
      <w:r w:rsidR="00633449" w:rsidRPr="00633449">
        <w:rPr>
          <w:rFonts w:cstheme="minorHAnsi"/>
        </w:rPr>
        <w:t xml:space="preserve">opulation, </w:t>
      </w:r>
      <w:r w:rsidR="001C12EB">
        <w:rPr>
          <w:rFonts w:cstheme="minorHAnsi"/>
        </w:rPr>
        <w:t>C</w:t>
      </w:r>
      <w:r w:rsidR="00633449" w:rsidRPr="00633449">
        <w:rPr>
          <w:rFonts w:cstheme="minorHAnsi"/>
        </w:rPr>
        <w:t xml:space="preserve">ontrol </w:t>
      </w:r>
      <w:r w:rsidR="001C12EB">
        <w:rPr>
          <w:rFonts w:cstheme="minorHAnsi"/>
        </w:rPr>
        <w:t>P</w:t>
      </w:r>
      <w:r w:rsidR="00633449" w:rsidRPr="00633449">
        <w:rPr>
          <w:rFonts w:cstheme="minorHAnsi"/>
        </w:rPr>
        <w:t xml:space="preserve">opulation, and </w:t>
      </w:r>
      <w:r w:rsidR="001C12EB">
        <w:rPr>
          <w:rFonts w:cstheme="minorHAnsi"/>
        </w:rPr>
        <w:t>C</w:t>
      </w:r>
      <w:r w:rsidR="00633449" w:rsidRPr="00633449">
        <w:rPr>
          <w:rFonts w:cstheme="minorHAnsi"/>
        </w:rPr>
        <w:t xml:space="preserve">orrelates </w:t>
      </w:r>
      <w:r w:rsidR="001C12EB">
        <w:rPr>
          <w:rFonts w:cstheme="minorHAnsi"/>
        </w:rPr>
        <w:t>C</w:t>
      </w:r>
      <w:r w:rsidR="00633449" w:rsidRPr="00633449">
        <w:rPr>
          <w:rFonts w:cstheme="minorHAnsi"/>
        </w:rPr>
        <w:t>ohort</w:t>
      </w:r>
      <w:r w:rsidR="00633449">
        <w:rPr>
          <w:rFonts w:cstheme="minorHAnsi"/>
        </w:rPr>
        <w:t xml:space="preserve"> by cases and non-cases</w:t>
      </w:r>
      <w:r w:rsidR="00957CF1">
        <w:rPr>
          <w:rFonts w:cstheme="minorHAnsi"/>
        </w:rPr>
        <w:t xml:space="preserve"> status</w:t>
      </w:r>
      <w:r w:rsidR="009C158D">
        <w:rPr>
          <w:rFonts w:cstheme="minorHAnsi"/>
        </w:rPr>
        <w:t xml:space="preserve">. </w:t>
      </w:r>
      <w:r w:rsidR="004D5660">
        <w:rPr>
          <w:rFonts w:cstheme="minorHAnsi"/>
        </w:rPr>
        <w:t>Extended Data Fig.1</w:t>
      </w:r>
      <w:r w:rsidR="00E23181">
        <w:rPr>
          <w:rFonts w:cstheme="minorHAnsi"/>
        </w:rPr>
        <w:t xml:space="preserve"> summarise</w:t>
      </w:r>
      <w:r w:rsidR="00BD43E1">
        <w:rPr>
          <w:rFonts w:cstheme="minorHAnsi"/>
        </w:rPr>
        <w:t>s</w:t>
      </w:r>
      <w:r w:rsidR="00E23181">
        <w:rPr>
          <w:rFonts w:cstheme="minorHAnsi"/>
        </w:rPr>
        <w:t xml:space="preserve"> the exclusions </w:t>
      </w:r>
      <w:r w:rsidR="00B90AC0">
        <w:rPr>
          <w:rFonts w:cstheme="minorHAnsi"/>
        </w:rPr>
        <w:t>for</w:t>
      </w:r>
      <w:r w:rsidR="00E23181">
        <w:rPr>
          <w:rFonts w:cstheme="minorHAnsi"/>
        </w:rPr>
        <w:t xml:space="preserve"> each study group. </w:t>
      </w:r>
      <w:r w:rsidR="0030163B">
        <w:rPr>
          <w:rFonts w:cstheme="minorHAnsi"/>
        </w:rPr>
        <w:t xml:space="preserve">Participants were followed </w:t>
      </w:r>
      <w:r w:rsidR="001C12EB">
        <w:rPr>
          <w:rFonts w:cstheme="minorHAnsi"/>
        </w:rPr>
        <w:t>for a</w:t>
      </w:r>
      <w:r w:rsidR="007805B7">
        <w:rPr>
          <w:rFonts w:cstheme="minorHAnsi"/>
        </w:rPr>
        <w:t xml:space="preserve"> median of 88</w:t>
      </w:r>
      <w:r w:rsidR="005A2732">
        <w:rPr>
          <w:rFonts w:cstheme="minorHAnsi"/>
        </w:rPr>
        <w:t xml:space="preserve"> and 85 days</w:t>
      </w:r>
      <w:r w:rsidR="001C12EB">
        <w:rPr>
          <w:rFonts w:cstheme="minorHAnsi"/>
        </w:rPr>
        <w:t xml:space="preserve"> counting from</w:t>
      </w:r>
      <w:r w:rsidR="000845E9">
        <w:rPr>
          <w:rFonts w:cstheme="minorHAnsi"/>
        </w:rPr>
        <w:t xml:space="preserve"> 7 days </w:t>
      </w:r>
      <w:r w:rsidR="001C12EB">
        <w:rPr>
          <w:rFonts w:cstheme="minorHAnsi"/>
        </w:rPr>
        <w:t>after the</w:t>
      </w:r>
      <w:r w:rsidR="000845E9">
        <w:rPr>
          <w:rFonts w:cstheme="minorHAnsi"/>
        </w:rPr>
        <w:t xml:space="preserve"> </w:t>
      </w:r>
      <w:r w:rsidR="00AB4B1F">
        <w:rPr>
          <w:rFonts w:cstheme="minorHAnsi"/>
        </w:rPr>
        <w:t>post-boost + 28 days (</w:t>
      </w:r>
      <w:r w:rsidR="000845E9">
        <w:rPr>
          <w:rFonts w:cstheme="minorHAnsi"/>
        </w:rPr>
        <w:t>PB28</w:t>
      </w:r>
      <w:r w:rsidR="00AB4B1F">
        <w:rPr>
          <w:rFonts w:cstheme="minorHAnsi"/>
        </w:rPr>
        <w:t>)</w:t>
      </w:r>
      <w:r w:rsidR="000845E9">
        <w:rPr>
          <w:rFonts w:cstheme="minorHAnsi"/>
        </w:rPr>
        <w:t xml:space="preserve"> visit</w:t>
      </w:r>
      <w:r w:rsidR="001C12EB">
        <w:rPr>
          <w:rFonts w:cstheme="minorHAnsi"/>
        </w:rPr>
        <w:t>,</w:t>
      </w:r>
      <w:r w:rsidR="000845E9">
        <w:rPr>
          <w:rFonts w:cstheme="minorHAnsi"/>
        </w:rPr>
        <w:t xml:space="preserve"> </w:t>
      </w:r>
      <w:r w:rsidR="00D81390">
        <w:rPr>
          <w:rFonts w:cstheme="minorHAnsi"/>
        </w:rPr>
        <w:t>among</w:t>
      </w:r>
      <w:r w:rsidR="009553DB">
        <w:rPr>
          <w:rFonts w:cstheme="minorHAnsi"/>
        </w:rPr>
        <w:t xml:space="preserve"> </w:t>
      </w:r>
      <w:r w:rsidR="001C12EB">
        <w:rPr>
          <w:rFonts w:cstheme="minorHAnsi"/>
        </w:rPr>
        <w:t>C</w:t>
      </w:r>
      <w:r w:rsidR="00DA6921" w:rsidRPr="00633449">
        <w:rPr>
          <w:rFonts w:cstheme="minorHAnsi"/>
        </w:rPr>
        <w:t xml:space="preserve">orrelates </w:t>
      </w:r>
      <w:r w:rsidR="00D81390">
        <w:rPr>
          <w:rFonts w:cstheme="minorHAnsi"/>
        </w:rPr>
        <w:t>and</w:t>
      </w:r>
      <w:r w:rsidR="00DA6921" w:rsidRPr="00633449">
        <w:rPr>
          <w:rFonts w:cstheme="minorHAnsi"/>
        </w:rPr>
        <w:t xml:space="preserve"> </w:t>
      </w:r>
      <w:r w:rsidR="001C12EB">
        <w:rPr>
          <w:rFonts w:cstheme="minorHAnsi"/>
        </w:rPr>
        <w:t>C</w:t>
      </w:r>
      <w:r w:rsidR="00DA6921" w:rsidRPr="00633449">
        <w:rPr>
          <w:rFonts w:cstheme="minorHAnsi"/>
        </w:rPr>
        <w:t xml:space="preserve">ontrol </w:t>
      </w:r>
      <w:r w:rsidR="001C12EB">
        <w:rPr>
          <w:rFonts w:cstheme="minorHAnsi"/>
        </w:rPr>
        <w:t>P</w:t>
      </w:r>
      <w:r w:rsidR="00DA6921" w:rsidRPr="00633449">
        <w:rPr>
          <w:rFonts w:cstheme="minorHAnsi"/>
        </w:rPr>
        <w:t>opulation</w:t>
      </w:r>
      <w:r w:rsidR="001C12EB">
        <w:rPr>
          <w:rFonts w:cstheme="minorHAnsi"/>
        </w:rPr>
        <w:t>s respectively</w:t>
      </w:r>
      <w:r w:rsidR="00DA6921">
        <w:rPr>
          <w:rFonts w:cstheme="minorHAnsi"/>
        </w:rPr>
        <w:t>.</w:t>
      </w:r>
      <w:r w:rsidR="00B801D5">
        <w:rPr>
          <w:rFonts w:cstheme="minorHAnsi"/>
        </w:rPr>
        <w:t xml:space="preserve"> The follow-up time was censored at the earliest timing of infection, withdrawal, unblinding or cut-off date February 28</w:t>
      </w:r>
      <w:r w:rsidR="00B801D5" w:rsidRPr="00B801D5">
        <w:rPr>
          <w:rFonts w:cstheme="minorHAnsi"/>
          <w:vertAlign w:val="superscript"/>
        </w:rPr>
        <w:t>th</w:t>
      </w:r>
      <w:r w:rsidR="00446CCB">
        <w:rPr>
          <w:rFonts w:cstheme="minorHAnsi"/>
          <w:vertAlign w:val="superscript"/>
        </w:rPr>
        <w:t xml:space="preserve"> </w:t>
      </w:r>
      <w:r w:rsidR="00446CCB">
        <w:rPr>
          <w:rFonts w:cstheme="minorHAnsi"/>
        </w:rPr>
        <w:t>2021.</w:t>
      </w:r>
      <w:r w:rsidR="007805B7">
        <w:rPr>
          <w:rFonts w:cstheme="minorHAnsi"/>
        </w:rPr>
        <w:t xml:space="preserve"> </w:t>
      </w:r>
      <w:r w:rsidR="00C40234">
        <w:rPr>
          <w:rFonts w:cstheme="minorHAnsi"/>
          <w:lang w:val="en-US"/>
        </w:rPr>
        <w:t>Among 4,3</w:t>
      </w:r>
      <w:r w:rsidR="0027580C">
        <w:rPr>
          <w:rFonts w:cstheme="minorHAnsi"/>
          <w:lang w:val="en-US"/>
        </w:rPr>
        <w:t>72</w:t>
      </w:r>
      <w:r w:rsidR="00633449">
        <w:rPr>
          <w:rFonts w:cstheme="minorHAnsi"/>
          <w:lang w:val="en-US"/>
        </w:rPr>
        <w:t xml:space="preserve"> </w:t>
      </w:r>
      <w:r w:rsidR="001C12EB">
        <w:rPr>
          <w:rFonts w:cstheme="minorHAnsi"/>
        </w:rPr>
        <w:t>C</w:t>
      </w:r>
      <w:r w:rsidR="00633449" w:rsidRPr="00633449">
        <w:rPr>
          <w:rFonts w:cstheme="minorHAnsi"/>
        </w:rPr>
        <w:t xml:space="preserve">orrelates </w:t>
      </w:r>
      <w:r w:rsidR="001C12EB">
        <w:rPr>
          <w:rFonts w:cstheme="minorHAnsi"/>
        </w:rPr>
        <w:t>P</w:t>
      </w:r>
      <w:r w:rsidR="00633449" w:rsidRPr="00633449">
        <w:rPr>
          <w:rFonts w:cstheme="minorHAnsi"/>
        </w:rPr>
        <w:t>opulation</w:t>
      </w:r>
      <w:r w:rsidR="006828B4">
        <w:rPr>
          <w:rFonts w:cstheme="minorHAnsi"/>
        </w:rPr>
        <w:t xml:space="preserve"> participants</w:t>
      </w:r>
      <w:r w:rsidR="00C40234">
        <w:rPr>
          <w:rFonts w:cstheme="minorHAnsi"/>
          <w:lang w:val="en-US"/>
        </w:rPr>
        <w:t xml:space="preserve">, there were </w:t>
      </w:r>
      <w:r w:rsidR="00C9617F">
        <w:rPr>
          <w:rFonts w:cstheme="minorHAnsi"/>
          <w:lang w:val="en-US"/>
        </w:rPr>
        <w:t xml:space="preserve">a total of 174 breakthrough </w:t>
      </w:r>
      <w:r w:rsidR="00AB4B1F">
        <w:rPr>
          <w:rFonts w:cstheme="minorHAnsi"/>
          <w:lang w:val="en-US"/>
        </w:rPr>
        <w:t>nucleic acid amplification test positive (</w:t>
      </w:r>
      <w:r w:rsidR="00B85D17">
        <w:rPr>
          <w:rFonts w:cstheme="minorHAnsi"/>
          <w:lang w:val="en-US"/>
        </w:rPr>
        <w:t>NAAT+</w:t>
      </w:r>
      <w:r w:rsidR="00AB4B1F">
        <w:rPr>
          <w:rFonts w:cstheme="minorHAnsi"/>
          <w:lang w:val="en-US"/>
        </w:rPr>
        <w:t>)</w:t>
      </w:r>
      <w:r w:rsidR="00B85D17">
        <w:rPr>
          <w:rFonts w:cstheme="minorHAnsi"/>
          <w:lang w:val="en-US"/>
        </w:rPr>
        <w:t xml:space="preserve"> </w:t>
      </w:r>
      <w:r w:rsidR="00C9617F">
        <w:rPr>
          <w:rFonts w:cstheme="minorHAnsi"/>
          <w:lang w:val="en-US"/>
        </w:rPr>
        <w:t>cases</w:t>
      </w:r>
      <w:r w:rsidR="00853A26">
        <w:rPr>
          <w:rFonts w:cstheme="minorHAnsi"/>
          <w:lang w:val="en-US"/>
        </w:rPr>
        <w:t xml:space="preserve"> of SARS-CoV-2 infection</w:t>
      </w:r>
      <w:r w:rsidR="00C9617F">
        <w:rPr>
          <w:rFonts w:cstheme="minorHAnsi"/>
          <w:lang w:val="en-US"/>
        </w:rPr>
        <w:t>.</w:t>
      </w:r>
      <w:r w:rsidR="00C40234">
        <w:rPr>
          <w:rFonts w:cstheme="minorHAnsi"/>
          <w:lang w:val="en-US"/>
        </w:rPr>
        <w:t xml:space="preserve"> </w:t>
      </w:r>
      <w:r w:rsidR="00020535">
        <w:rPr>
          <w:rFonts w:cstheme="minorHAnsi"/>
        </w:rPr>
        <w:t>D</w:t>
      </w:r>
      <w:r w:rsidR="00AE18ED" w:rsidRPr="00603F6A">
        <w:rPr>
          <w:rFonts w:cstheme="minorHAnsi"/>
        </w:rPr>
        <w:t>ata</w:t>
      </w:r>
      <w:r w:rsidR="00020535">
        <w:rPr>
          <w:rFonts w:cstheme="minorHAnsi"/>
        </w:rPr>
        <w:t xml:space="preserve"> w</w:t>
      </w:r>
      <w:r w:rsidR="006305F7">
        <w:rPr>
          <w:rFonts w:cstheme="minorHAnsi"/>
        </w:rPr>
        <w:t>ere</w:t>
      </w:r>
      <w:r w:rsidR="00AE18ED" w:rsidRPr="00603F6A">
        <w:rPr>
          <w:rFonts w:cstheme="minorHAnsi"/>
        </w:rPr>
        <w:t xml:space="preserve"> </w:t>
      </w:r>
      <w:r w:rsidR="00C63F51" w:rsidRPr="00603F6A">
        <w:rPr>
          <w:rFonts w:cstheme="minorHAnsi"/>
        </w:rPr>
        <w:t xml:space="preserve">available </w:t>
      </w:r>
      <w:r w:rsidR="00AE18ED" w:rsidRPr="00603F6A">
        <w:rPr>
          <w:rFonts w:cstheme="minorHAnsi"/>
        </w:rPr>
        <w:t>for at least one</w:t>
      </w:r>
      <w:r w:rsidR="00766178" w:rsidRPr="00603F6A">
        <w:rPr>
          <w:rFonts w:cstheme="minorHAnsi"/>
        </w:rPr>
        <w:t xml:space="preserve"> </w:t>
      </w:r>
      <w:r w:rsidR="00792ABA">
        <w:rPr>
          <w:rFonts w:cstheme="minorHAnsi"/>
        </w:rPr>
        <w:t xml:space="preserve">of four </w:t>
      </w:r>
      <w:r w:rsidR="00CB1B1B">
        <w:rPr>
          <w:rFonts w:cstheme="minorHAnsi"/>
        </w:rPr>
        <w:t>assay</w:t>
      </w:r>
      <w:r w:rsidR="00792ABA">
        <w:rPr>
          <w:rFonts w:cstheme="minorHAnsi"/>
        </w:rPr>
        <w:t xml:space="preserve"> readouts</w:t>
      </w:r>
      <w:r w:rsidR="003A4C77">
        <w:rPr>
          <w:rFonts w:cstheme="minorHAnsi"/>
        </w:rPr>
        <w:t xml:space="preserve"> </w:t>
      </w:r>
      <w:r w:rsidR="00792ABA">
        <w:rPr>
          <w:rFonts w:cstheme="minorHAnsi"/>
        </w:rPr>
        <w:t>(a</w:t>
      </w:r>
      <w:r w:rsidR="00242CC0">
        <w:rPr>
          <w:rFonts w:cstheme="minorHAnsi"/>
        </w:rPr>
        <w:t>nti-spike I</w:t>
      </w:r>
      <w:proofErr w:type="spellStart"/>
      <w:r w:rsidR="00242CC0">
        <w:rPr>
          <w:rFonts w:cstheme="minorHAnsi"/>
          <w:lang w:val="en-US"/>
        </w:rPr>
        <w:t>gG</w:t>
      </w:r>
      <w:proofErr w:type="spellEnd"/>
      <w:r w:rsidR="00242CC0">
        <w:rPr>
          <w:rFonts w:cstheme="minorHAnsi"/>
          <w:lang w:val="en-US"/>
        </w:rPr>
        <w:t xml:space="preserve">, anti-RBD IgG, </w:t>
      </w:r>
      <w:proofErr w:type="spellStart"/>
      <w:r w:rsidR="00242CC0">
        <w:rPr>
          <w:rFonts w:cstheme="minorHAnsi"/>
          <w:lang w:val="en-US"/>
        </w:rPr>
        <w:t>pseudovirus</w:t>
      </w:r>
      <w:proofErr w:type="spellEnd"/>
      <w:r w:rsidR="00242CC0">
        <w:rPr>
          <w:rFonts w:cstheme="minorHAnsi"/>
          <w:lang w:val="en-US"/>
        </w:rPr>
        <w:t xml:space="preserve"> neutralization assay and live virus neutralization</w:t>
      </w:r>
      <w:r w:rsidR="00792ABA">
        <w:rPr>
          <w:rFonts w:cstheme="minorHAnsi"/>
          <w:lang w:val="en-US"/>
        </w:rPr>
        <w:t>)</w:t>
      </w:r>
      <w:r w:rsidR="00242CC0">
        <w:rPr>
          <w:rFonts w:cstheme="minorHAnsi"/>
          <w:lang w:val="en-US"/>
        </w:rPr>
        <w:t xml:space="preserve"> </w:t>
      </w:r>
      <w:r w:rsidR="00020535">
        <w:rPr>
          <w:rFonts w:cstheme="minorHAnsi"/>
        </w:rPr>
        <w:t xml:space="preserve">for </w:t>
      </w:r>
      <w:r w:rsidR="00020535" w:rsidRPr="00603F6A">
        <w:rPr>
          <w:rFonts w:cstheme="minorHAnsi"/>
        </w:rPr>
        <w:t>171</w:t>
      </w:r>
      <w:r w:rsidR="00020535">
        <w:rPr>
          <w:rFonts w:cstheme="minorHAnsi"/>
        </w:rPr>
        <w:t>/174 (98.3%)</w:t>
      </w:r>
      <w:r w:rsidR="00020535" w:rsidRPr="00603F6A">
        <w:rPr>
          <w:rFonts w:cstheme="minorHAnsi"/>
        </w:rPr>
        <w:t xml:space="preserve"> cases and 1404</w:t>
      </w:r>
      <w:r w:rsidR="002E711A">
        <w:rPr>
          <w:rFonts w:cstheme="minorHAnsi"/>
        </w:rPr>
        <w:t>/4195</w:t>
      </w:r>
      <w:r w:rsidR="00EA2DF8">
        <w:rPr>
          <w:rFonts w:cstheme="minorHAnsi"/>
        </w:rPr>
        <w:t xml:space="preserve"> (33.5%)</w:t>
      </w:r>
      <w:r w:rsidR="00020535" w:rsidRPr="00603F6A">
        <w:rPr>
          <w:rFonts w:cstheme="minorHAnsi"/>
        </w:rPr>
        <w:t xml:space="preserve"> non-cases</w:t>
      </w:r>
      <w:r w:rsidR="003614AE" w:rsidRPr="00603F6A">
        <w:rPr>
          <w:rFonts w:cstheme="minorHAnsi"/>
        </w:rPr>
        <w:t xml:space="preserve">. </w:t>
      </w:r>
      <w:r w:rsidR="0097630A" w:rsidRPr="00603F6A">
        <w:rPr>
          <w:rFonts w:cstheme="minorHAnsi"/>
        </w:rPr>
        <w:t xml:space="preserve">Data </w:t>
      </w:r>
      <w:r w:rsidR="00095E71" w:rsidRPr="00603F6A">
        <w:rPr>
          <w:rFonts w:cstheme="minorHAnsi"/>
        </w:rPr>
        <w:t>w</w:t>
      </w:r>
      <w:r w:rsidR="006305F7">
        <w:rPr>
          <w:rFonts w:cstheme="minorHAnsi"/>
        </w:rPr>
        <w:t>ere</w:t>
      </w:r>
      <w:r w:rsidR="00095E71" w:rsidRPr="00603F6A">
        <w:rPr>
          <w:rFonts w:cstheme="minorHAnsi"/>
        </w:rPr>
        <w:t xml:space="preserve"> </w:t>
      </w:r>
      <w:r w:rsidR="0097630A" w:rsidRPr="00603F6A">
        <w:rPr>
          <w:rFonts w:cstheme="minorHAnsi"/>
        </w:rPr>
        <w:t>available for anti-spike and ant</w:t>
      </w:r>
      <w:r w:rsidR="00A43E96" w:rsidRPr="00603F6A">
        <w:rPr>
          <w:rFonts w:cstheme="minorHAnsi"/>
        </w:rPr>
        <w:t>i</w:t>
      </w:r>
      <w:r w:rsidR="0097630A" w:rsidRPr="00603F6A">
        <w:rPr>
          <w:rFonts w:cstheme="minorHAnsi"/>
        </w:rPr>
        <w:t xml:space="preserve">-RBD IgG from </w:t>
      </w:r>
      <w:r w:rsidR="003614AE" w:rsidRPr="00603F6A">
        <w:rPr>
          <w:rFonts w:cstheme="minorHAnsi"/>
        </w:rPr>
        <w:t>1</w:t>
      </w:r>
      <w:r w:rsidR="00633601" w:rsidRPr="00603F6A">
        <w:rPr>
          <w:rFonts w:cstheme="minorHAnsi"/>
        </w:rPr>
        <w:t>3</w:t>
      </w:r>
      <w:r w:rsidR="003614AE" w:rsidRPr="00603F6A">
        <w:rPr>
          <w:rFonts w:cstheme="minorHAnsi"/>
        </w:rPr>
        <w:t>1</w:t>
      </w:r>
      <w:r w:rsidR="008C3C0A" w:rsidRPr="00603F6A">
        <w:rPr>
          <w:rFonts w:cstheme="minorHAnsi"/>
        </w:rPr>
        <w:t>8</w:t>
      </w:r>
      <w:r w:rsidR="0097630A" w:rsidRPr="00603F6A">
        <w:rPr>
          <w:rFonts w:cstheme="minorHAnsi"/>
        </w:rPr>
        <w:t xml:space="preserve"> PB28 samples (</w:t>
      </w:r>
      <w:r w:rsidR="003614AE" w:rsidRPr="00603F6A">
        <w:rPr>
          <w:rFonts w:cstheme="minorHAnsi"/>
        </w:rPr>
        <w:t>16</w:t>
      </w:r>
      <w:r w:rsidR="00AC7E18" w:rsidRPr="00603F6A">
        <w:rPr>
          <w:rFonts w:cstheme="minorHAnsi"/>
        </w:rPr>
        <w:t>3</w:t>
      </w:r>
      <w:r w:rsidR="0097630A" w:rsidRPr="00603F6A">
        <w:rPr>
          <w:rFonts w:cstheme="minorHAnsi"/>
        </w:rPr>
        <w:t xml:space="preserve"> cases and </w:t>
      </w:r>
      <w:r w:rsidR="003614AE" w:rsidRPr="00603F6A">
        <w:rPr>
          <w:rFonts w:cstheme="minorHAnsi"/>
        </w:rPr>
        <w:t>1</w:t>
      </w:r>
      <w:r w:rsidR="00633601" w:rsidRPr="00603F6A">
        <w:rPr>
          <w:rFonts w:cstheme="minorHAnsi"/>
        </w:rPr>
        <w:t>15</w:t>
      </w:r>
      <w:r w:rsidR="005E31EE" w:rsidRPr="00603F6A">
        <w:rPr>
          <w:rFonts w:cstheme="minorHAnsi"/>
        </w:rPr>
        <w:t>5</w:t>
      </w:r>
      <w:r w:rsidR="0097630A" w:rsidRPr="00603F6A">
        <w:rPr>
          <w:rFonts w:cstheme="minorHAnsi"/>
        </w:rPr>
        <w:t xml:space="preserve"> </w:t>
      </w:r>
      <w:r w:rsidR="00633601" w:rsidRPr="00603F6A">
        <w:rPr>
          <w:rFonts w:cstheme="minorHAnsi"/>
        </w:rPr>
        <w:t>non-cases</w:t>
      </w:r>
      <w:r w:rsidR="003614AE" w:rsidRPr="00603F6A">
        <w:rPr>
          <w:rFonts w:cstheme="minorHAnsi"/>
        </w:rPr>
        <w:t xml:space="preserve">, </w:t>
      </w:r>
      <w:r w:rsidR="00633601" w:rsidRPr="00603F6A">
        <w:rPr>
          <w:rFonts w:cstheme="minorHAnsi"/>
        </w:rPr>
        <w:t xml:space="preserve">Table </w:t>
      </w:r>
      <w:r w:rsidR="009618BF">
        <w:rPr>
          <w:rFonts w:cstheme="minorHAnsi"/>
        </w:rPr>
        <w:t>S</w:t>
      </w:r>
      <w:r w:rsidR="00CA56BF">
        <w:rPr>
          <w:rFonts w:cstheme="minorHAnsi"/>
        </w:rPr>
        <w:t>2</w:t>
      </w:r>
      <w:r w:rsidR="0097630A" w:rsidRPr="00603F6A">
        <w:rPr>
          <w:rFonts w:cstheme="minorHAnsi"/>
        </w:rPr>
        <w:t xml:space="preserve">). </w:t>
      </w:r>
      <w:r w:rsidR="00CB1B1B" w:rsidRPr="00603F6A">
        <w:rPr>
          <w:rFonts w:cstheme="minorHAnsi"/>
        </w:rPr>
        <w:t>A smaller set of data w</w:t>
      </w:r>
      <w:r w:rsidR="001C12EB">
        <w:rPr>
          <w:rFonts w:cstheme="minorHAnsi"/>
        </w:rPr>
        <w:t>as</w:t>
      </w:r>
      <w:r w:rsidR="00CB1B1B" w:rsidRPr="00603F6A">
        <w:rPr>
          <w:rFonts w:cstheme="minorHAnsi"/>
        </w:rPr>
        <w:t xml:space="preserve"> available for analysis for </w:t>
      </w:r>
      <w:proofErr w:type="spellStart"/>
      <w:r w:rsidR="00927E69">
        <w:rPr>
          <w:rFonts w:cstheme="minorHAnsi"/>
        </w:rPr>
        <w:t>pseudovirus</w:t>
      </w:r>
      <w:proofErr w:type="spellEnd"/>
      <w:r w:rsidR="00927E69">
        <w:rPr>
          <w:rFonts w:cstheme="minorHAnsi"/>
        </w:rPr>
        <w:t xml:space="preserve"> neutralisation</w:t>
      </w:r>
      <w:r w:rsidR="00CB1B1B" w:rsidRPr="00603F6A">
        <w:rPr>
          <w:rFonts w:cstheme="minorHAnsi"/>
        </w:rPr>
        <w:t xml:space="preserve"> titres (149 cases, 828 non-cases) and for live </w:t>
      </w:r>
      <w:r w:rsidR="00853A26">
        <w:rPr>
          <w:rFonts w:cstheme="minorHAnsi"/>
        </w:rPr>
        <w:t xml:space="preserve">virus </w:t>
      </w:r>
      <w:r w:rsidR="00CB1B1B" w:rsidRPr="00603F6A">
        <w:rPr>
          <w:rFonts w:cstheme="minorHAnsi"/>
        </w:rPr>
        <w:t xml:space="preserve">neutralisation (110 cases and 412 non-cases) (Table </w:t>
      </w:r>
      <w:r w:rsidR="009618BF">
        <w:rPr>
          <w:rFonts w:cstheme="minorHAnsi"/>
        </w:rPr>
        <w:t>S</w:t>
      </w:r>
      <w:r w:rsidR="00CA56BF">
        <w:rPr>
          <w:rFonts w:cstheme="minorHAnsi"/>
        </w:rPr>
        <w:t>2</w:t>
      </w:r>
      <w:r w:rsidR="00CB1B1B" w:rsidRPr="00603F6A">
        <w:rPr>
          <w:rFonts w:cstheme="minorHAnsi"/>
        </w:rPr>
        <w:t xml:space="preserve">). </w:t>
      </w:r>
      <w:r w:rsidR="00A43E96" w:rsidRPr="00603F6A">
        <w:rPr>
          <w:rFonts w:cstheme="minorHAnsi"/>
        </w:rPr>
        <w:t>C</w:t>
      </w:r>
      <w:r w:rsidR="00C83F61" w:rsidRPr="00603F6A">
        <w:rPr>
          <w:rFonts w:cstheme="minorHAnsi"/>
        </w:rPr>
        <w:t xml:space="preserve">ases </w:t>
      </w:r>
      <w:r w:rsidR="00A43E96" w:rsidRPr="00603F6A">
        <w:rPr>
          <w:rFonts w:cstheme="minorHAnsi"/>
        </w:rPr>
        <w:t>were younger, with</w:t>
      </w:r>
      <w:r w:rsidR="00C83F61" w:rsidRPr="00603F6A">
        <w:rPr>
          <w:rFonts w:cstheme="minorHAnsi"/>
        </w:rPr>
        <w:t xml:space="preserve"> </w:t>
      </w:r>
      <w:r w:rsidR="00102D2E" w:rsidRPr="00603F6A">
        <w:rPr>
          <w:rFonts w:cstheme="minorHAnsi"/>
        </w:rPr>
        <w:t>8</w:t>
      </w:r>
      <w:r w:rsidR="008C3C0A" w:rsidRPr="00603F6A">
        <w:rPr>
          <w:rFonts w:cstheme="minorHAnsi"/>
        </w:rPr>
        <w:t>4.2</w:t>
      </w:r>
      <w:r w:rsidR="00102D2E" w:rsidRPr="00603F6A">
        <w:rPr>
          <w:rFonts w:cstheme="minorHAnsi"/>
        </w:rPr>
        <w:t xml:space="preserve">% of cases being </w:t>
      </w:r>
      <w:r w:rsidR="00C83F61" w:rsidRPr="00603F6A">
        <w:rPr>
          <w:rFonts w:cstheme="minorHAnsi"/>
        </w:rPr>
        <w:t xml:space="preserve">18-55 years compared </w:t>
      </w:r>
      <w:r w:rsidR="00102D2E" w:rsidRPr="00603F6A">
        <w:rPr>
          <w:rFonts w:cstheme="minorHAnsi"/>
        </w:rPr>
        <w:t>with 71.</w:t>
      </w:r>
      <w:r w:rsidR="008C3C0A" w:rsidRPr="00603F6A">
        <w:rPr>
          <w:rFonts w:cstheme="minorHAnsi"/>
        </w:rPr>
        <w:t>6</w:t>
      </w:r>
      <w:r w:rsidR="00102D2E" w:rsidRPr="00603F6A">
        <w:rPr>
          <w:rFonts w:cstheme="minorHAnsi"/>
        </w:rPr>
        <w:t>% of</w:t>
      </w:r>
      <w:r w:rsidR="00C83F61" w:rsidRPr="00603F6A">
        <w:rPr>
          <w:rFonts w:cstheme="minorHAnsi"/>
        </w:rPr>
        <w:t xml:space="preserve"> </w:t>
      </w:r>
      <w:r w:rsidR="00AE18ED" w:rsidRPr="00603F6A">
        <w:rPr>
          <w:rFonts w:cstheme="minorHAnsi"/>
        </w:rPr>
        <w:t>non-cases</w:t>
      </w:r>
      <w:r w:rsidR="00C83F61" w:rsidRPr="00603F6A">
        <w:rPr>
          <w:rFonts w:cstheme="minorHAnsi"/>
        </w:rPr>
        <w:t>, and more likely to be healthcare workers (</w:t>
      </w:r>
      <w:r w:rsidR="00766178" w:rsidRPr="00603F6A">
        <w:rPr>
          <w:rFonts w:cstheme="minorHAnsi"/>
        </w:rPr>
        <w:t>62.</w:t>
      </w:r>
      <w:r w:rsidR="00FE73F1" w:rsidRPr="00603F6A">
        <w:rPr>
          <w:rFonts w:cstheme="minorHAnsi"/>
        </w:rPr>
        <w:t>0</w:t>
      </w:r>
      <w:r w:rsidR="00C83F61" w:rsidRPr="00603F6A">
        <w:rPr>
          <w:rFonts w:cstheme="minorHAnsi"/>
        </w:rPr>
        <w:t xml:space="preserve">% </w:t>
      </w:r>
      <w:r w:rsidR="00102D2E" w:rsidRPr="00603F6A">
        <w:rPr>
          <w:rFonts w:cstheme="minorHAnsi"/>
        </w:rPr>
        <w:t xml:space="preserve">of cases were </w:t>
      </w:r>
      <w:r w:rsidR="00C83F61" w:rsidRPr="00603F6A">
        <w:rPr>
          <w:rFonts w:cstheme="minorHAnsi"/>
        </w:rPr>
        <w:t>healthcare worker</w:t>
      </w:r>
      <w:r w:rsidR="00102D2E" w:rsidRPr="00603F6A">
        <w:rPr>
          <w:rFonts w:cstheme="minorHAnsi"/>
        </w:rPr>
        <w:t xml:space="preserve">s compared with </w:t>
      </w:r>
      <w:r w:rsidR="00766178" w:rsidRPr="00603F6A">
        <w:rPr>
          <w:rFonts w:cstheme="minorHAnsi"/>
        </w:rPr>
        <w:t>57.</w:t>
      </w:r>
      <w:r w:rsidR="00FE73F1" w:rsidRPr="00603F6A">
        <w:rPr>
          <w:rFonts w:cstheme="minorHAnsi"/>
        </w:rPr>
        <w:t>5</w:t>
      </w:r>
      <w:r w:rsidR="00C83F61" w:rsidRPr="00603F6A">
        <w:rPr>
          <w:rFonts w:cstheme="minorHAnsi"/>
        </w:rPr>
        <w:t xml:space="preserve">% </w:t>
      </w:r>
      <w:r w:rsidR="00102D2E" w:rsidRPr="00603F6A">
        <w:rPr>
          <w:rFonts w:cstheme="minorHAnsi"/>
        </w:rPr>
        <w:t>of non-cases</w:t>
      </w:r>
      <w:r w:rsidR="00B5569B">
        <w:rPr>
          <w:rFonts w:cstheme="minorHAnsi"/>
        </w:rPr>
        <w:t xml:space="preserve">, </w:t>
      </w:r>
      <w:r w:rsidR="00CB1B1B">
        <w:rPr>
          <w:rFonts w:cstheme="minorHAnsi"/>
        </w:rPr>
        <w:t>Table 1</w:t>
      </w:r>
      <w:r w:rsidR="00B5569B">
        <w:rPr>
          <w:rFonts w:cstheme="minorHAnsi"/>
        </w:rPr>
        <w:t>)</w:t>
      </w:r>
      <w:r w:rsidR="00CB1B1B">
        <w:rPr>
          <w:rFonts w:cstheme="minorHAnsi"/>
        </w:rPr>
        <w:t>.</w:t>
      </w:r>
      <w:r w:rsidR="008C44DB">
        <w:rPr>
          <w:rFonts w:cstheme="minorHAnsi"/>
        </w:rPr>
        <w:t xml:space="preserve"> </w:t>
      </w:r>
      <w:r w:rsidR="005721CD">
        <w:rPr>
          <w:rFonts w:cstheme="minorHAnsi"/>
        </w:rPr>
        <w:t>In our</w:t>
      </w:r>
      <w:r w:rsidR="008C44DB">
        <w:rPr>
          <w:rFonts w:cstheme="minorHAnsi"/>
        </w:rPr>
        <w:t xml:space="preserve"> baseline exposure model developed among </w:t>
      </w:r>
      <w:r w:rsidR="005721CD">
        <w:rPr>
          <w:rFonts w:cstheme="minorHAnsi"/>
        </w:rPr>
        <w:t xml:space="preserve">the </w:t>
      </w:r>
      <w:proofErr w:type="spellStart"/>
      <w:r w:rsidR="008C44DB">
        <w:rPr>
          <w:rFonts w:cstheme="minorHAnsi"/>
        </w:rPr>
        <w:t>MenACWY</w:t>
      </w:r>
      <w:proofErr w:type="spellEnd"/>
      <w:r w:rsidR="008C44DB">
        <w:rPr>
          <w:rFonts w:cstheme="minorHAnsi"/>
        </w:rPr>
        <w:t xml:space="preserve"> group, </w:t>
      </w:r>
      <w:r w:rsidR="00152DC3">
        <w:rPr>
          <w:rFonts w:cstheme="minorHAnsi"/>
        </w:rPr>
        <w:t xml:space="preserve">younger </w:t>
      </w:r>
      <w:r w:rsidR="008C44DB">
        <w:rPr>
          <w:rFonts w:cstheme="minorHAnsi"/>
        </w:rPr>
        <w:t xml:space="preserve">age </w:t>
      </w:r>
      <w:r w:rsidR="00BF1EE9">
        <w:rPr>
          <w:rFonts w:cstheme="minorHAnsi"/>
        </w:rPr>
        <w:t xml:space="preserve">and being </w:t>
      </w:r>
      <w:r w:rsidR="00AB4B1F">
        <w:rPr>
          <w:rFonts w:cstheme="minorHAnsi"/>
        </w:rPr>
        <w:t>a</w:t>
      </w:r>
      <w:r w:rsidR="00BF1EE9">
        <w:rPr>
          <w:rFonts w:cstheme="minorHAnsi"/>
        </w:rPr>
        <w:t xml:space="preserve"> healthcare worker facing more than 1 COVID patient per day</w:t>
      </w:r>
      <w:r w:rsidR="008C44DB">
        <w:rPr>
          <w:rFonts w:cstheme="minorHAnsi"/>
        </w:rPr>
        <w:t xml:space="preserve"> w</w:t>
      </w:r>
      <w:r w:rsidR="001D48EC">
        <w:rPr>
          <w:rFonts w:cstheme="minorHAnsi"/>
        </w:rPr>
        <w:t>ere</w:t>
      </w:r>
      <w:r w:rsidR="008C44DB">
        <w:rPr>
          <w:rFonts w:cstheme="minorHAnsi"/>
        </w:rPr>
        <w:t xml:space="preserve"> associated with </w:t>
      </w:r>
      <w:r w:rsidR="00B90AC0">
        <w:rPr>
          <w:rFonts w:cstheme="minorHAnsi"/>
        </w:rPr>
        <w:t xml:space="preserve">a </w:t>
      </w:r>
      <w:r w:rsidR="008C44DB">
        <w:rPr>
          <w:rFonts w:cstheme="minorHAnsi"/>
        </w:rPr>
        <w:t xml:space="preserve">higher risk of being NAAT+. </w:t>
      </w:r>
      <w:r w:rsidR="005721CD">
        <w:rPr>
          <w:rFonts w:cstheme="minorHAnsi"/>
        </w:rPr>
        <w:t>Other variables were not significant</w:t>
      </w:r>
      <w:r w:rsidR="0065084E">
        <w:rPr>
          <w:rFonts w:cstheme="minorHAnsi"/>
        </w:rPr>
        <w:t xml:space="preserve"> (see </w:t>
      </w:r>
      <w:r w:rsidR="0065084E">
        <w:rPr>
          <w:rFonts w:cstheme="minorHAnsi"/>
        </w:rPr>
        <w:lastRenderedPageBreak/>
        <w:t xml:space="preserve">model output in Table </w:t>
      </w:r>
      <w:r w:rsidR="003A663A">
        <w:rPr>
          <w:rFonts w:cstheme="minorHAnsi"/>
        </w:rPr>
        <w:t>S3</w:t>
      </w:r>
      <w:r w:rsidR="0065084E">
        <w:rPr>
          <w:rFonts w:cstheme="minorHAnsi"/>
        </w:rPr>
        <w:t>)</w:t>
      </w:r>
      <w:r w:rsidR="005721CD">
        <w:rPr>
          <w:rFonts w:cstheme="minorHAnsi"/>
        </w:rPr>
        <w:t>.</w:t>
      </w:r>
      <w:r w:rsidR="008C44DB">
        <w:rPr>
          <w:rFonts w:cstheme="minorHAnsi"/>
        </w:rPr>
        <w:t xml:space="preserve"> </w:t>
      </w:r>
      <w:r w:rsidR="005721CD">
        <w:rPr>
          <w:rFonts w:cstheme="minorHAnsi"/>
        </w:rPr>
        <w:t>The distribution of b</w:t>
      </w:r>
      <w:r w:rsidR="008C44DB">
        <w:rPr>
          <w:rFonts w:cstheme="minorHAnsi"/>
        </w:rPr>
        <w:t xml:space="preserve">aseline risk was similar </w:t>
      </w:r>
      <w:r w:rsidR="005721CD">
        <w:rPr>
          <w:rFonts w:cstheme="minorHAnsi"/>
        </w:rPr>
        <w:t>for</w:t>
      </w:r>
      <w:r w:rsidR="008C44DB">
        <w:rPr>
          <w:rFonts w:cstheme="minorHAnsi"/>
        </w:rPr>
        <w:t xml:space="preserve"> cases and non-cases</w:t>
      </w:r>
      <w:r w:rsidR="005721CD">
        <w:rPr>
          <w:rFonts w:cstheme="minorHAnsi"/>
        </w:rPr>
        <w:t xml:space="preserve"> (Table 1)</w:t>
      </w:r>
      <w:r w:rsidR="008C44DB">
        <w:rPr>
          <w:rFonts w:cstheme="minorHAnsi"/>
        </w:rPr>
        <w:t>.</w:t>
      </w:r>
    </w:p>
    <w:p w14:paraId="6BC0656B" w14:textId="50200F71" w:rsidR="00024972" w:rsidRPr="00603F6A" w:rsidRDefault="0097630A" w:rsidP="0097630A">
      <w:pPr>
        <w:rPr>
          <w:rFonts w:cstheme="minorHAnsi"/>
        </w:rPr>
      </w:pPr>
      <w:r w:rsidRPr="00603F6A">
        <w:rPr>
          <w:rFonts w:cstheme="minorHAnsi"/>
        </w:rPr>
        <w:t xml:space="preserve">Antibody levels at </w:t>
      </w:r>
      <w:r w:rsidR="00AB4B1F">
        <w:rPr>
          <w:rFonts w:cstheme="minorHAnsi"/>
        </w:rPr>
        <w:t>PB</w:t>
      </w:r>
      <w:r w:rsidRPr="00603F6A">
        <w:rPr>
          <w:rFonts w:cstheme="minorHAnsi"/>
        </w:rPr>
        <w:t xml:space="preserve">28 </w:t>
      </w:r>
      <w:r w:rsidR="001C12EB">
        <w:rPr>
          <w:rFonts w:cstheme="minorHAnsi"/>
        </w:rPr>
        <w:t>in</w:t>
      </w:r>
      <w:r w:rsidR="00DB576B" w:rsidRPr="00603F6A">
        <w:rPr>
          <w:rFonts w:cstheme="minorHAnsi"/>
        </w:rPr>
        <w:t xml:space="preserve"> cases and </w:t>
      </w:r>
      <w:r w:rsidR="00FC08A9" w:rsidRPr="00603F6A">
        <w:rPr>
          <w:rFonts w:cstheme="minorHAnsi"/>
        </w:rPr>
        <w:t xml:space="preserve">non-cases </w:t>
      </w:r>
      <w:r w:rsidR="00DB576B" w:rsidRPr="00603F6A">
        <w:rPr>
          <w:rFonts w:cstheme="minorHAnsi"/>
        </w:rPr>
        <w:t xml:space="preserve">across four </w:t>
      </w:r>
      <w:r w:rsidR="004716F6">
        <w:rPr>
          <w:rFonts w:cstheme="minorHAnsi"/>
        </w:rPr>
        <w:t xml:space="preserve">immune </w:t>
      </w:r>
      <w:r w:rsidR="00DB576B" w:rsidRPr="00603F6A">
        <w:rPr>
          <w:rFonts w:cstheme="minorHAnsi"/>
        </w:rPr>
        <w:t>markers</w:t>
      </w:r>
      <w:r w:rsidR="00942C7D">
        <w:rPr>
          <w:rFonts w:cstheme="minorHAnsi"/>
        </w:rPr>
        <w:t xml:space="preserve"> </w:t>
      </w:r>
      <w:r w:rsidR="001C12EB">
        <w:rPr>
          <w:rFonts w:cstheme="minorHAnsi"/>
        </w:rPr>
        <w:t>a</w:t>
      </w:r>
      <w:r w:rsidR="001C12EB" w:rsidRPr="00603F6A">
        <w:rPr>
          <w:rFonts w:cstheme="minorHAnsi"/>
        </w:rPr>
        <w:t xml:space="preserve">re </w:t>
      </w:r>
      <w:r w:rsidR="00DB576B" w:rsidRPr="00603F6A">
        <w:rPr>
          <w:rFonts w:cstheme="minorHAnsi"/>
        </w:rPr>
        <w:t>shown in</w:t>
      </w:r>
      <w:r w:rsidR="00913027" w:rsidRPr="00603F6A">
        <w:rPr>
          <w:rFonts w:cstheme="minorHAnsi"/>
        </w:rPr>
        <w:t xml:space="preserve"> </w:t>
      </w:r>
      <w:r w:rsidR="004D5660">
        <w:rPr>
          <w:rFonts w:cstheme="minorHAnsi"/>
        </w:rPr>
        <w:t>Extended Data Fig.2</w:t>
      </w:r>
      <w:r w:rsidR="00DB576B" w:rsidRPr="00603F6A">
        <w:rPr>
          <w:rFonts w:cstheme="minorHAnsi"/>
        </w:rPr>
        <w:t>.</w:t>
      </w:r>
      <w:r w:rsidR="00EA719D" w:rsidRPr="00603F6A">
        <w:rPr>
          <w:rFonts w:cstheme="minorHAnsi"/>
        </w:rPr>
        <w:t xml:space="preserve"> </w:t>
      </w:r>
      <w:r w:rsidR="000D3214" w:rsidRPr="00603F6A">
        <w:rPr>
          <w:rFonts w:cstheme="minorHAnsi"/>
        </w:rPr>
        <w:t>Anti-</w:t>
      </w:r>
      <w:r w:rsidR="00FD4D36" w:rsidRPr="00603F6A">
        <w:rPr>
          <w:rFonts w:cstheme="minorHAnsi"/>
        </w:rPr>
        <w:t>s</w:t>
      </w:r>
      <w:r w:rsidR="000D3214" w:rsidRPr="00603F6A">
        <w:rPr>
          <w:rFonts w:cstheme="minorHAnsi"/>
        </w:rPr>
        <w:t>pike IgG and anti-RBD IgG were highly correlated with each other (</w:t>
      </w:r>
      <w:r w:rsidR="00B8354F" w:rsidRPr="00603F6A">
        <w:rPr>
          <w:rFonts w:cstheme="minorHAnsi"/>
        </w:rPr>
        <w:t>P</w:t>
      </w:r>
      <w:r w:rsidR="000D3214" w:rsidRPr="00603F6A">
        <w:rPr>
          <w:rFonts w:cstheme="minorHAnsi"/>
        </w:rPr>
        <w:t xml:space="preserve">earson correlation </w:t>
      </w:r>
      <w:r w:rsidR="00726B70">
        <w:rPr>
          <w:rFonts w:cstheme="minorHAnsi"/>
        </w:rPr>
        <w:t xml:space="preserve">coefficient </w:t>
      </w:r>
      <w:r w:rsidR="00726B70" w:rsidRPr="00024972">
        <w:rPr>
          <w:rFonts w:ascii="Times New Roman Symbol" w:hAnsi="Times New Roman Symbol" w:cstheme="minorHAnsi"/>
          <w:i/>
        </w:rPr>
        <w:t>r</w:t>
      </w:r>
      <w:r w:rsidR="00726B70" w:rsidRPr="00024972">
        <w:rPr>
          <w:rFonts w:cstheme="minorHAnsi"/>
          <w:i/>
        </w:rPr>
        <w:t xml:space="preserve"> </w:t>
      </w:r>
      <w:r w:rsidR="000D3214" w:rsidRPr="00603F6A">
        <w:rPr>
          <w:rFonts w:cstheme="minorHAnsi"/>
        </w:rPr>
        <w:t>= 0.92</w:t>
      </w:r>
      <w:r w:rsidR="00995F41" w:rsidRPr="00603F6A">
        <w:rPr>
          <w:rFonts w:cstheme="minorHAnsi"/>
        </w:rPr>
        <w:t>6</w:t>
      </w:r>
      <w:r w:rsidR="000D3214" w:rsidRPr="00603F6A">
        <w:rPr>
          <w:rFonts w:cstheme="minorHAnsi"/>
        </w:rPr>
        <w:t xml:space="preserve">) while the correlation between </w:t>
      </w:r>
      <w:proofErr w:type="spellStart"/>
      <w:r w:rsidR="000D3214" w:rsidRPr="00603F6A">
        <w:rPr>
          <w:rFonts w:cstheme="minorHAnsi"/>
        </w:rPr>
        <w:t>pseudo</w:t>
      </w:r>
      <w:r w:rsidR="00995F41" w:rsidRPr="00603F6A">
        <w:rPr>
          <w:rFonts w:cstheme="minorHAnsi"/>
        </w:rPr>
        <w:t>virus</w:t>
      </w:r>
      <w:proofErr w:type="spellEnd"/>
      <w:r w:rsidR="00995F41" w:rsidRPr="00603F6A">
        <w:rPr>
          <w:rFonts w:cstheme="minorHAnsi"/>
        </w:rPr>
        <w:t xml:space="preserve"> </w:t>
      </w:r>
      <w:r w:rsidR="000D3214" w:rsidRPr="00603F6A">
        <w:rPr>
          <w:rFonts w:cstheme="minorHAnsi"/>
        </w:rPr>
        <w:t xml:space="preserve">neutralisation titre and </w:t>
      </w:r>
      <w:r w:rsidR="00024972">
        <w:rPr>
          <w:rFonts w:cstheme="minorHAnsi"/>
        </w:rPr>
        <w:t xml:space="preserve">normalised </w:t>
      </w:r>
      <w:r w:rsidR="000D3214" w:rsidRPr="00603F6A">
        <w:rPr>
          <w:rFonts w:cstheme="minorHAnsi"/>
        </w:rPr>
        <w:t xml:space="preserve">live </w:t>
      </w:r>
      <w:r w:rsidR="00CE4781">
        <w:rPr>
          <w:rFonts w:cstheme="minorHAnsi"/>
        </w:rPr>
        <w:t xml:space="preserve">virus </w:t>
      </w:r>
      <w:r w:rsidR="000D3214" w:rsidRPr="00603F6A">
        <w:rPr>
          <w:rFonts w:cstheme="minorHAnsi"/>
        </w:rPr>
        <w:t xml:space="preserve">neutralisation titre </w:t>
      </w:r>
      <w:r w:rsidR="00024972">
        <w:rPr>
          <w:rFonts w:cstheme="minorHAnsi"/>
        </w:rPr>
        <w:t xml:space="preserve">(NF50) </w:t>
      </w:r>
      <w:r w:rsidR="000D3214" w:rsidRPr="00603F6A">
        <w:rPr>
          <w:rFonts w:cstheme="minorHAnsi"/>
        </w:rPr>
        <w:t>was mode</w:t>
      </w:r>
      <w:r w:rsidR="00AB4B1F">
        <w:rPr>
          <w:rFonts w:cstheme="minorHAnsi"/>
        </w:rPr>
        <w:t>rate</w:t>
      </w:r>
      <w:r w:rsidR="000D3214" w:rsidRPr="00603F6A">
        <w:rPr>
          <w:rFonts w:cstheme="minorHAnsi"/>
        </w:rPr>
        <w:t xml:space="preserve"> (</w:t>
      </w:r>
      <w:r w:rsidR="00726B70" w:rsidRPr="00024972">
        <w:rPr>
          <w:rFonts w:ascii="Times New Roman Symbol" w:hAnsi="Times New Roman Symbol" w:cstheme="minorHAnsi"/>
          <w:i/>
        </w:rPr>
        <w:t>r</w:t>
      </w:r>
      <w:r w:rsidR="000D3214" w:rsidRPr="00603F6A">
        <w:rPr>
          <w:rFonts w:cstheme="minorHAnsi"/>
        </w:rPr>
        <w:t>= 0.5</w:t>
      </w:r>
      <w:r w:rsidR="00D31984" w:rsidRPr="00603F6A">
        <w:rPr>
          <w:rFonts w:cstheme="minorHAnsi"/>
        </w:rPr>
        <w:t>7</w:t>
      </w:r>
      <w:r w:rsidR="004B3CE2" w:rsidRPr="00603F6A">
        <w:rPr>
          <w:rFonts w:cstheme="minorHAnsi"/>
        </w:rPr>
        <w:t>2</w:t>
      </w:r>
      <w:r w:rsidR="000D3214" w:rsidRPr="00603F6A">
        <w:rPr>
          <w:rFonts w:cstheme="minorHAnsi"/>
        </w:rPr>
        <w:t xml:space="preserve">). </w:t>
      </w:r>
      <w:r w:rsidR="00995F41" w:rsidRPr="00603F6A">
        <w:rPr>
          <w:rFonts w:cstheme="minorHAnsi"/>
        </w:rPr>
        <w:t>Anti-</w:t>
      </w:r>
      <w:r w:rsidR="009D0FCF" w:rsidRPr="00603F6A">
        <w:rPr>
          <w:rFonts w:cstheme="minorHAnsi"/>
        </w:rPr>
        <w:t>s</w:t>
      </w:r>
      <w:r w:rsidR="00995F41" w:rsidRPr="00603F6A">
        <w:rPr>
          <w:rFonts w:cstheme="minorHAnsi"/>
        </w:rPr>
        <w:t xml:space="preserve">pike </w:t>
      </w:r>
      <w:r w:rsidR="009743A4" w:rsidRPr="00603F6A">
        <w:rPr>
          <w:rFonts w:cstheme="minorHAnsi"/>
        </w:rPr>
        <w:t>IgG values</w:t>
      </w:r>
      <w:r w:rsidR="00995F41" w:rsidRPr="00603F6A">
        <w:rPr>
          <w:rFonts w:cstheme="minorHAnsi"/>
        </w:rPr>
        <w:t xml:space="preserve"> were also correlated with </w:t>
      </w:r>
      <w:proofErr w:type="spellStart"/>
      <w:r w:rsidR="00995F41" w:rsidRPr="00603F6A">
        <w:rPr>
          <w:rFonts w:cstheme="minorHAnsi"/>
        </w:rPr>
        <w:t>pseudovirus</w:t>
      </w:r>
      <w:proofErr w:type="spellEnd"/>
      <w:r w:rsidR="00995F41" w:rsidRPr="00603F6A">
        <w:rPr>
          <w:rFonts w:cstheme="minorHAnsi"/>
        </w:rPr>
        <w:t xml:space="preserve"> neutralisation titre</w:t>
      </w:r>
      <w:r w:rsidR="009743A4" w:rsidRPr="00603F6A">
        <w:rPr>
          <w:rFonts w:cstheme="minorHAnsi"/>
        </w:rPr>
        <w:t>s</w:t>
      </w:r>
      <w:r w:rsidR="00995F41" w:rsidRPr="00603F6A">
        <w:rPr>
          <w:rFonts w:cstheme="minorHAnsi"/>
        </w:rPr>
        <w:t xml:space="preserve"> (</w:t>
      </w:r>
      <w:r w:rsidR="00024972" w:rsidRPr="00024972">
        <w:rPr>
          <w:rFonts w:ascii="Times New Roman Symbol" w:hAnsi="Times New Roman Symbol" w:cstheme="minorHAnsi"/>
          <w:i/>
        </w:rPr>
        <w:t>r</w:t>
      </w:r>
      <w:r w:rsidR="00024972" w:rsidRPr="00603F6A">
        <w:rPr>
          <w:rFonts w:cstheme="minorHAnsi"/>
        </w:rPr>
        <w:t xml:space="preserve"> </w:t>
      </w:r>
      <w:r w:rsidR="00995F41" w:rsidRPr="00603F6A">
        <w:rPr>
          <w:rFonts w:cstheme="minorHAnsi"/>
        </w:rPr>
        <w:t>= 0.6</w:t>
      </w:r>
      <w:r w:rsidR="004B3CE2" w:rsidRPr="00603F6A">
        <w:rPr>
          <w:rFonts w:cstheme="minorHAnsi"/>
        </w:rPr>
        <w:t>57</w:t>
      </w:r>
      <w:r w:rsidR="00995F41" w:rsidRPr="00603F6A">
        <w:rPr>
          <w:rFonts w:cstheme="minorHAnsi"/>
        </w:rPr>
        <w:t xml:space="preserve">) and </w:t>
      </w:r>
      <w:r w:rsidR="00024972">
        <w:rPr>
          <w:rFonts w:cstheme="minorHAnsi"/>
        </w:rPr>
        <w:t xml:space="preserve">normalised </w:t>
      </w:r>
      <w:r w:rsidR="00CE4781">
        <w:rPr>
          <w:rFonts w:cstheme="minorHAnsi"/>
        </w:rPr>
        <w:t>live virus neutralisation</w:t>
      </w:r>
      <w:r w:rsidR="00995F41" w:rsidRPr="00603F6A">
        <w:rPr>
          <w:rFonts w:cstheme="minorHAnsi"/>
        </w:rPr>
        <w:t xml:space="preserve"> titre</w:t>
      </w:r>
      <w:r w:rsidR="009743A4" w:rsidRPr="00603F6A">
        <w:rPr>
          <w:rFonts w:cstheme="minorHAnsi"/>
        </w:rPr>
        <w:t>s</w:t>
      </w:r>
      <w:r w:rsidR="00995F41" w:rsidRPr="00603F6A">
        <w:rPr>
          <w:rFonts w:cstheme="minorHAnsi"/>
        </w:rPr>
        <w:t xml:space="preserve"> (</w:t>
      </w:r>
      <w:r w:rsidR="00024972">
        <w:rPr>
          <w:rFonts w:cstheme="minorHAnsi"/>
        </w:rPr>
        <w:t>NF50)</w:t>
      </w:r>
      <w:r w:rsidR="00995F41" w:rsidRPr="00603F6A">
        <w:rPr>
          <w:rFonts w:cstheme="minorHAnsi"/>
        </w:rPr>
        <w:t xml:space="preserve"> (</w:t>
      </w:r>
      <w:r w:rsidR="00024972" w:rsidRPr="00024972">
        <w:rPr>
          <w:rFonts w:ascii="Times New Roman Symbol" w:hAnsi="Times New Roman Symbol" w:cstheme="minorHAnsi"/>
          <w:i/>
        </w:rPr>
        <w:t>r</w:t>
      </w:r>
      <w:r w:rsidR="00024972" w:rsidRPr="00024972">
        <w:rPr>
          <w:rFonts w:cstheme="minorHAnsi"/>
          <w:i/>
        </w:rPr>
        <w:t xml:space="preserve"> </w:t>
      </w:r>
      <w:r w:rsidR="00995F41" w:rsidRPr="00603F6A">
        <w:rPr>
          <w:rFonts w:cstheme="minorHAnsi"/>
        </w:rPr>
        <w:t>= 0.</w:t>
      </w:r>
      <w:r w:rsidR="00D31984" w:rsidRPr="00603F6A">
        <w:rPr>
          <w:rFonts w:cstheme="minorHAnsi"/>
        </w:rPr>
        <w:t>60</w:t>
      </w:r>
      <w:r w:rsidR="004B3CE2" w:rsidRPr="00603F6A">
        <w:rPr>
          <w:rFonts w:cstheme="minorHAnsi"/>
        </w:rPr>
        <w:t>0</w:t>
      </w:r>
      <w:r w:rsidR="00995F41" w:rsidRPr="00603F6A">
        <w:rPr>
          <w:rFonts w:cstheme="minorHAnsi"/>
        </w:rPr>
        <w:t>)</w:t>
      </w:r>
      <w:r w:rsidR="009743A4" w:rsidRPr="00603F6A">
        <w:rPr>
          <w:rFonts w:cstheme="minorHAnsi"/>
        </w:rPr>
        <w:t xml:space="preserve"> (</w:t>
      </w:r>
      <w:r w:rsidR="004D5660">
        <w:rPr>
          <w:rFonts w:cstheme="minorHAnsi"/>
        </w:rPr>
        <w:t>Extended Data Fig.3</w:t>
      </w:r>
      <w:r w:rsidR="00995F41" w:rsidRPr="00603F6A">
        <w:rPr>
          <w:rFonts w:cstheme="minorHAnsi"/>
        </w:rPr>
        <w:t>).</w:t>
      </w:r>
      <w:r w:rsidR="00024972">
        <w:rPr>
          <w:rFonts w:cstheme="minorHAnsi"/>
        </w:rPr>
        <w:t xml:space="preserve"> Non-normalised </w:t>
      </w:r>
      <w:r w:rsidR="00CE4781">
        <w:rPr>
          <w:rFonts w:cstheme="minorHAnsi"/>
        </w:rPr>
        <w:t>live virus neutralisation</w:t>
      </w:r>
      <w:r w:rsidR="00024972">
        <w:rPr>
          <w:rFonts w:cstheme="minorHAnsi"/>
        </w:rPr>
        <w:t xml:space="preserve"> titres (ND50) were less highly correlated with anti-spike IgG (</w:t>
      </w:r>
      <w:r w:rsidR="00024972" w:rsidRPr="00024972">
        <w:rPr>
          <w:rFonts w:ascii="Times New Roman Symbol" w:hAnsi="Times New Roman Symbol" w:cstheme="minorHAnsi"/>
          <w:i/>
        </w:rPr>
        <w:t>r</w:t>
      </w:r>
      <w:r w:rsidR="00024972" w:rsidRPr="00603F6A">
        <w:rPr>
          <w:rFonts w:cstheme="minorHAnsi"/>
        </w:rPr>
        <w:t xml:space="preserve"> </w:t>
      </w:r>
      <w:r w:rsidR="00024972">
        <w:rPr>
          <w:rFonts w:cstheme="minorHAnsi"/>
        </w:rPr>
        <w:t xml:space="preserve">=0.411) and </w:t>
      </w:r>
      <w:proofErr w:type="spellStart"/>
      <w:r w:rsidR="00024972">
        <w:rPr>
          <w:rFonts w:cstheme="minorHAnsi"/>
        </w:rPr>
        <w:t>pseudovirus</w:t>
      </w:r>
      <w:proofErr w:type="spellEnd"/>
      <w:r w:rsidR="00024972">
        <w:rPr>
          <w:rFonts w:cstheme="minorHAnsi"/>
        </w:rPr>
        <w:t xml:space="preserve"> neutralisation titres (</w:t>
      </w:r>
      <w:r w:rsidR="00024972" w:rsidRPr="00024972">
        <w:rPr>
          <w:rFonts w:ascii="Times New Roman Symbol" w:hAnsi="Times New Roman Symbol" w:cstheme="minorHAnsi"/>
          <w:i/>
        </w:rPr>
        <w:t>r</w:t>
      </w:r>
      <w:r w:rsidR="00024972" w:rsidRPr="00603F6A">
        <w:rPr>
          <w:rFonts w:cstheme="minorHAnsi"/>
        </w:rPr>
        <w:t xml:space="preserve"> </w:t>
      </w:r>
      <w:r w:rsidR="00024972">
        <w:rPr>
          <w:rFonts w:cstheme="minorHAnsi"/>
        </w:rPr>
        <w:t xml:space="preserve">=0.305). </w:t>
      </w:r>
    </w:p>
    <w:p w14:paraId="1FE95702" w14:textId="61D805BA" w:rsidR="00B8354F" w:rsidRPr="00603F6A" w:rsidRDefault="00EA719D" w:rsidP="00F00D14">
      <w:pPr>
        <w:rPr>
          <w:rFonts w:cstheme="minorHAnsi"/>
        </w:rPr>
      </w:pPr>
      <w:r w:rsidRPr="00603F6A">
        <w:rPr>
          <w:rFonts w:cstheme="minorHAnsi"/>
        </w:rPr>
        <w:t>T</w:t>
      </w:r>
      <w:r w:rsidR="00373332" w:rsidRPr="00603F6A">
        <w:rPr>
          <w:rFonts w:cstheme="minorHAnsi"/>
        </w:rPr>
        <w:t>he</w:t>
      </w:r>
      <w:r w:rsidR="005B7939" w:rsidRPr="00603F6A" w:rsidDel="00FD4D36">
        <w:rPr>
          <w:rFonts w:cstheme="minorHAnsi"/>
        </w:rPr>
        <w:t xml:space="preserve"> </w:t>
      </w:r>
      <w:r w:rsidR="005B7939" w:rsidRPr="00603F6A">
        <w:rPr>
          <w:rFonts w:cstheme="minorHAnsi"/>
        </w:rPr>
        <w:t xml:space="preserve">risk </w:t>
      </w:r>
      <w:r w:rsidR="00373332" w:rsidRPr="00603F6A">
        <w:rPr>
          <w:rFonts w:cstheme="minorHAnsi"/>
        </w:rPr>
        <w:t xml:space="preserve">of symptomatic COVID-19 decreased with increasing </w:t>
      </w:r>
      <w:r w:rsidR="00B8354F" w:rsidRPr="00603F6A">
        <w:rPr>
          <w:rFonts w:cstheme="minorHAnsi"/>
        </w:rPr>
        <w:t xml:space="preserve">levels </w:t>
      </w:r>
      <w:r w:rsidR="00373332" w:rsidRPr="00603F6A">
        <w:rPr>
          <w:rFonts w:cstheme="minorHAnsi"/>
        </w:rPr>
        <w:t>of anti-</w:t>
      </w:r>
      <w:r w:rsidR="00B8354F" w:rsidRPr="00603F6A">
        <w:rPr>
          <w:rFonts w:cstheme="minorHAnsi"/>
        </w:rPr>
        <w:t>s</w:t>
      </w:r>
      <w:r w:rsidR="00373332" w:rsidRPr="00603F6A">
        <w:rPr>
          <w:rFonts w:cstheme="minorHAnsi"/>
        </w:rPr>
        <w:t>pike IgG (p=0.00</w:t>
      </w:r>
      <w:r w:rsidR="004B3CE2" w:rsidRPr="00603F6A">
        <w:rPr>
          <w:rFonts w:cstheme="minorHAnsi"/>
        </w:rPr>
        <w:t>3</w:t>
      </w:r>
      <w:r w:rsidR="00373332" w:rsidRPr="00603F6A">
        <w:rPr>
          <w:rFonts w:cstheme="minorHAnsi"/>
        </w:rPr>
        <w:t>), anti-RBD IgG (p=0.01</w:t>
      </w:r>
      <w:r w:rsidR="004B3CE2" w:rsidRPr="00603F6A">
        <w:rPr>
          <w:rFonts w:cstheme="minorHAnsi"/>
        </w:rPr>
        <w:t>8</w:t>
      </w:r>
      <w:r w:rsidR="00373332" w:rsidRPr="00603F6A">
        <w:rPr>
          <w:rFonts w:cstheme="minorHAnsi"/>
        </w:rPr>
        <w:t xml:space="preserve">), </w:t>
      </w:r>
      <w:proofErr w:type="spellStart"/>
      <w:r w:rsidR="00927E69">
        <w:rPr>
          <w:rFonts w:cstheme="minorHAnsi"/>
        </w:rPr>
        <w:t>pseudovirus</w:t>
      </w:r>
      <w:proofErr w:type="spellEnd"/>
      <w:r w:rsidR="00927E69">
        <w:rPr>
          <w:rFonts w:cstheme="minorHAnsi"/>
        </w:rPr>
        <w:t xml:space="preserve"> neutralisation</w:t>
      </w:r>
      <w:r w:rsidR="00373332" w:rsidRPr="00603F6A">
        <w:rPr>
          <w:rFonts w:cstheme="minorHAnsi"/>
        </w:rPr>
        <w:t xml:space="preserve"> titre (p=0.0</w:t>
      </w:r>
      <w:r w:rsidR="005B7939" w:rsidRPr="00603F6A">
        <w:rPr>
          <w:rFonts w:cstheme="minorHAnsi"/>
        </w:rPr>
        <w:t>0</w:t>
      </w:r>
      <w:r w:rsidR="004B3CE2" w:rsidRPr="00603F6A">
        <w:rPr>
          <w:rFonts w:cstheme="minorHAnsi"/>
        </w:rPr>
        <w:t>5</w:t>
      </w:r>
      <w:r w:rsidR="00373332" w:rsidRPr="00603F6A">
        <w:rPr>
          <w:rFonts w:cstheme="minorHAnsi"/>
        </w:rPr>
        <w:t xml:space="preserve">) and </w:t>
      </w:r>
      <w:r w:rsidR="00CE4781">
        <w:rPr>
          <w:rFonts w:cstheme="minorHAnsi"/>
        </w:rPr>
        <w:t>live virus neutralisation</w:t>
      </w:r>
      <w:r w:rsidR="00373332" w:rsidRPr="00603F6A">
        <w:rPr>
          <w:rFonts w:cstheme="minorHAnsi"/>
        </w:rPr>
        <w:t xml:space="preserve"> titre (p</w:t>
      </w:r>
      <w:r w:rsidR="005B7939" w:rsidRPr="00603F6A">
        <w:rPr>
          <w:rFonts w:cstheme="minorHAnsi"/>
        </w:rPr>
        <w:t>&lt;0.001</w:t>
      </w:r>
      <w:r w:rsidR="00373332" w:rsidRPr="00603F6A">
        <w:rPr>
          <w:rFonts w:cstheme="minorHAnsi"/>
        </w:rPr>
        <w:t>)</w:t>
      </w:r>
      <w:r w:rsidR="00320D7C" w:rsidRPr="00603F6A">
        <w:rPr>
          <w:rFonts w:cstheme="minorHAnsi"/>
        </w:rPr>
        <w:t xml:space="preserve"> (</w:t>
      </w:r>
      <w:r w:rsidR="004D5660">
        <w:rPr>
          <w:rFonts w:cstheme="minorHAnsi"/>
        </w:rPr>
        <w:t>Figure 1</w:t>
      </w:r>
      <w:r w:rsidR="00ED015A" w:rsidRPr="00603F6A">
        <w:rPr>
          <w:rFonts w:cstheme="minorHAnsi"/>
        </w:rPr>
        <w:t>,</w:t>
      </w:r>
      <w:r w:rsidR="009618BF">
        <w:rPr>
          <w:rFonts w:cstheme="minorHAnsi"/>
        </w:rPr>
        <w:t xml:space="preserve"> </w:t>
      </w:r>
      <w:r w:rsidR="004D5660">
        <w:rPr>
          <w:rFonts w:cstheme="minorHAnsi"/>
        </w:rPr>
        <w:t>Figure 2</w:t>
      </w:r>
      <w:r w:rsidR="00922CE7" w:rsidRPr="00603F6A">
        <w:rPr>
          <w:rFonts w:cstheme="minorHAnsi"/>
        </w:rPr>
        <w:t xml:space="preserve">, </w:t>
      </w:r>
      <w:r w:rsidR="00F00D14" w:rsidRPr="00603F6A">
        <w:rPr>
          <w:rFonts w:cstheme="minorHAnsi"/>
        </w:rPr>
        <w:t>Table 2</w:t>
      </w:r>
      <w:r w:rsidR="00922CE7" w:rsidRPr="00603F6A">
        <w:rPr>
          <w:rFonts w:cstheme="minorHAnsi"/>
        </w:rPr>
        <w:t>)</w:t>
      </w:r>
      <w:r w:rsidR="00373332" w:rsidRPr="00603F6A">
        <w:rPr>
          <w:rFonts w:cstheme="minorHAnsi"/>
        </w:rPr>
        <w:t xml:space="preserve">. </w:t>
      </w:r>
      <w:r w:rsidR="00FD4D36" w:rsidRPr="00603F6A">
        <w:rPr>
          <w:rFonts w:cstheme="minorHAnsi"/>
        </w:rPr>
        <w:t>In contrast, t</w:t>
      </w:r>
      <w:r w:rsidR="00B8354F" w:rsidRPr="00603F6A">
        <w:rPr>
          <w:rFonts w:cstheme="minorHAnsi"/>
        </w:rPr>
        <w:t xml:space="preserve">here </w:t>
      </w:r>
      <w:r w:rsidR="00735796" w:rsidRPr="00603F6A">
        <w:rPr>
          <w:rFonts w:cstheme="minorHAnsi"/>
        </w:rPr>
        <w:t>were</w:t>
      </w:r>
      <w:r w:rsidR="00B8354F" w:rsidRPr="00603F6A">
        <w:rPr>
          <w:rFonts w:cstheme="minorHAnsi"/>
        </w:rPr>
        <w:t xml:space="preserve"> no significant association</w:t>
      </w:r>
      <w:r w:rsidR="00FD4D36" w:rsidRPr="00603F6A">
        <w:rPr>
          <w:rFonts w:cstheme="minorHAnsi"/>
        </w:rPr>
        <w:t>s</w:t>
      </w:r>
      <w:r w:rsidR="00B8354F" w:rsidRPr="00603F6A">
        <w:rPr>
          <w:rFonts w:cstheme="minorHAnsi"/>
        </w:rPr>
        <w:t xml:space="preserve"> between any of the assays and protection against asymptomatic infection</w:t>
      </w:r>
      <w:r w:rsidR="001F7827" w:rsidRPr="00603F6A">
        <w:rPr>
          <w:rFonts w:cstheme="minorHAnsi"/>
        </w:rPr>
        <w:t xml:space="preserve"> </w:t>
      </w:r>
      <w:r w:rsidR="0041262B" w:rsidRPr="00603F6A">
        <w:rPr>
          <w:rFonts w:cstheme="minorHAnsi"/>
        </w:rPr>
        <w:t xml:space="preserve">including </w:t>
      </w:r>
      <w:r w:rsidR="00614CF4">
        <w:rPr>
          <w:rFonts w:cstheme="minorHAnsi"/>
        </w:rPr>
        <w:t xml:space="preserve">for </w:t>
      </w:r>
      <w:r w:rsidR="001F7827" w:rsidRPr="00603F6A">
        <w:rPr>
          <w:rFonts w:cstheme="minorHAnsi"/>
        </w:rPr>
        <w:t xml:space="preserve">sensitivity </w:t>
      </w:r>
      <w:r w:rsidR="001F7827" w:rsidRPr="00603F6A" w:rsidDel="00FD4D36">
        <w:rPr>
          <w:rFonts w:cstheme="minorHAnsi"/>
        </w:rPr>
        <w:t xml:space="preserve">analysis </w:t>
      </w:r>
      <w:r w:rsidR="0041262B" w:rsidRPr="00603F6A">
        <w:rPr>
          <w:rFonts w:cstheme="minorHAnsi"/>
        </w:rPr>
        <w:t>restricting to high</w:t>
      </w:r>
      <w:r w:rsidR="00FD4D36" w:rsidRPr="00603F6A">
        <w:rPr>
          <w:rFonts w:cstheme="minorHAnsi"/>
        </w:rPr>
        <w:t xml:space="preserve"> viral load (</w:t>
      </w:r>
      <w:r w:rsidR="001F7827" w:rsidRPr="00603F6A">
        <w:rPr>
          <w:rFonts w:cstheme="minorHAnsi"/>
        </w:rPr>
        <w:t xml:space="preserve">all p&gt;0.05, </w:t>
      </w:r>
      <w:r w:rsidR="004D5660">
        <w:rPr>
          <w:rFonts w:cstheme="minorHAnsi"/>
        </w:rPr>
        <w:t xml:space="preserve">Figure </w:t>
      </w:r>
      <w:r w:rsidR="004716F6">
        <w:rPr>
          <w:rFonts w:cstheme="minorHAnsi"/>
        </w:rPr>
        <w:t>3</w:t>
      </w:r>
      <w:r w:rsidR="00942C7D">
        <w:rPr>
          <w:rFonts w:cstheme="minorHAnsi"/>
        </w:rPr>
        <w:t>,</w:t>
      </w:r>
      <w:r w:rsidR="00F968BC">
        <w:rPr>
          <w:rFonts w:cstheme="minorHAnsi"/>
        </w:rPr>
        <w:t xml:space="preserve"> </w:t>
      </w:r>
      <w:r w:rsidR="007B4F23">
        <w:rPr>
          <w:rFonts w:cstheme="minorHAnsi"/>
        </w:rPr>
        <w:t>Extended Data Fig.4, Extended Data Fig.5</w:t>
      </w:r>
      <w:r w:rsidR="00A23599" w:rsidRPr="00603F6A">
        <w:rPr>
          <w:rFonts w:cstheme="minorHAnsi"/>
        </w:rPr>
        <w:t xml:space="preserve">, Table </w:t>
      </w:r>
      <w:r w:rsidR="00A23599">
        <w:rPr>
          <w:rFonts w:cstheme="minorHAnsi"/>
        </w:rPr>
        <w:t>S4</w:t>
      </w:r>
      <w:r w:rsidR="001F7827" w:rsidRPr="00603F6A">
        <w:rPr>
          <w:rFonts w:cstheme="minorHAnsi"/>
        </w:rPr>
        <w:t>)</w:t>
      </w:r>
      <w:r w:rsidR="00FD4D36" w:rsidRPr="00603F6A">
        <w:rPr>
          <w:rFonts w:cstheme="minorHAnsi"/>
        </w:rPr>
        <w:t xml:space="preserve">. When primary symptomatic COVID-19 cases were classified according to </w:t>
      </w:r>
      <w:r w:rsidR="001C12EB">
        <w:rPr>
          <w:rFonts w:cstheme="minorHAnsi"/>
        </w:rPr>
        <w:t xml:space="preserve">the presence of </w:t>
      </w:r>
      <w:r w:rsidR="00FD4D36" w:rsidRPr="00603F6A">
        <w:rPr>
          <w:rFonts w:cstheme="minorHAnsi"/>
        </w:rPr>
        <w:t xml:space="preserve">shortness of breath, we observed a similar trend </w:t>
      </w:r>
      <w:r w:rsidR="00F917EC" w:rsidRPr="00603F6A">
        <w:rPr>
          <w:rFonts w:cstheme="minorHAnsi"/>
        </w:rPr>
        <w:t>with</w:t>
      </w:r>
      <w:r w:rsidR="00FD4D36" w:rsidRPr="00603F6A">
        <w:rPr>
          <w:rFonts w:cstheme="minorHAnsi"/>
        </w:rPr>
        <w:t xml:space="preserve"> increasing immune marker levels associated with lower risk of infection (all p&lt;0.05</w:t>
      </w:r>
      <w:r w:rsidR="00ED015A" w:rsidRPr="00603F6A">
        <w:rPr>
          <w:rFonts w:cstheme="minorHAnsi"/>
        </w:rPr>
        <w:t xml:space="preserve">, </w:t>
      </w:r>
      <w:r w:rsidR="007B4F23">
        <w:rPr>
          <w:rFonts w:cstheme="minorHAnsi"/>
        </w:rPr>
        <w:t>Table S4, Extended Data Fig.6</w:t>
      </w:r>
      <w:r w:rsidR="00FD4D36" w:rsidRPr="00603F6A">
        <w:rPr>
          <w:rFonts w:cstheme="minorHAnsi"/>
        </w:rPr>
        <w:t xml:space="preserve">), but not for </w:t>
      </w:r>
      <w:r w:rsidR="00F917EC" w:rsidRPr="00603F6A">
        <w:rPr>
          <w:rFonts w:cstheme="minorHAnsi"/>
        </w:rPr>
        <w:t xml:space="preserve">those with no shortness of breath </w:t>
      </w:r>
      <w:r w:rsidR="00FD4D36" w:rsidRPr="00603F6A">
        <w:rPr>
          <w:rFonts w:cstheme="minorHAnsi"/>
        </w:rPr>
        <w:t xml:space="preserve">(all p&gt;0.05, Table </w:t>
      </w:r>
      <w:r w:rsidR="007B4F23">
        <w:rPr>
          <w:rFonts w:cstheme="minorHAnsi"/>
        </w:rPr>
        <w:t>S4</w:t>
      </w:r>
      <w:r w:rsidR="00F968BC">
        <w:rPr>
          <w:rFonts w:cstheme="minorHAnsi"/>
        </w:rPr>
        <w:t>,</w:t>
      </w:r>
      <w:r w:rsidR="007B4F23" w:rsidRPr="007B4F23">
        <w:rPr>
          <w:rFonts w:cstheme="minorHAnsi"/>
        </w:rPr>
        <w:t xml:space="preserve"> </w:t>
      </w:r>
      <w:r w:rsidR="007B4F23">
        <w:rPr>
          <w:rFonts w:cstheme="minorHAnsi"/>
        </w:rPr>
        <w:t>Extended Data Fig.7</w:t>
      </w:r>
      <w:r w:rsidR="00FD4D36" w:rsidRPr="00603F6A">
        <w:rPr>
          <w:rFonts w:cstheme="minorHAnsi"/>
        </w:rPr>
        <w:t xml:space="preserve">). </w:t>
      </w:r>
      <w:r w:rsidR="00951FB7">
        <w:rPr>
          <w:rFonts w:cstheme="minorHAnsi"/>
        </w:rPr>
        <w:t xml:space="preserve">Higher </w:t>
      </w:r>
      <w:proofErr w:type="spellStart"/>
      <w:r w:rsidR="00951FB7">
        <w:rPr>
          <w:rFonts w:cstheme="minorHAnsi"/>
        </w:rPr>
        <w:t>p</w:t>
      </w:r>
      <w:r w:rsidR="009B0500">
        <w:rPr>
          <w:rFonts w:cstheme="minorHAnsi"/>
        </w:rPr>
        <w:t>seudovirus</w:t>
      </w:r>
      <w:proofErr w:type="spellEnd"/>
      <w:r w:rsidR="009B0500">
        <w:rPr>
          <w:rFonts w:cstheme="minorHAnsi"/>
        </w:rPr>
        <w:t xml:space="preserve"> </w:t>
      </w:r>
      <w:r w:rsidR="009B0500" w:rsidRPr="00603F6A">
        <w:rPr>
          <w:rFonts w:cstheme="minorHAnsi"/>
        </w:rPr>
        <w:t xml:space="preserve">and </w:t>
      </w:r>
      <w:r w:rsidR="00CE4781">
        <w:rPr>
          <w:rFonts w:cstheme="minorHAnsi"/>
        </w:rPr>
        <w:t>live virus neutralisation</w:t>
      </w:r>
      <w:r w:rsidR="009B0500" w:rsidRPr="00603F6A">
        <w:rPr>
          <w:rFonts w:cstheme="minorHAnsi"/>
        </w:rPr>
        <w:t xml:space="preserve"> titre</w:t>
      </w:r>
      <w:r w:rsidR="00B90AC0">
        <w:rPr>
          <w:rFonts w:cstheme="minorHAnsi"/>
        </w:rPr>
        <w:t>s</w:t>
      </w:r>
      <w:r w:rsidR="009B0500">
        <w:rPr>
          <w:rFonts w:cstheme="minorHAnsi"/>
        </w:rPr>
        <w:t xml:space="preserve"> were associated with lower risk of infection for those who had 3 or more COVID symptoms (</w:t>
      </w:r>
      <w:r w:rsidR="007B4F23">
        <w:rPr>
          <w:rFonts w:cstheme="minorHAnsi"/>
        </w:rPr>
        <w:t>Table S4, Extended Data Fig.8</w:t>
      </w:r>
      <w:r w:rsidR="009B0500">
        <w:rPr>
          <w:rFonts w:cstheme="minorHAnsi"/>
        </w:rPr>
        <w:t>).</w:t>
      </w:r>
      <w:r w:rsidR="00B56BBB">
        <w:rPr>
          <w:rFonts w:cstheme="minorHAnsi"/>
        </w:rPr>
        <w:t xml:space="preserve"> The </w:t>
      </w:r>
      <w:r w:rsidR="0055243C">
        <w:rPr>
          <w:rFonts w:cstheme="minorHAnsi"/>
        </w:rPr>
        <w:t>n</w:t>
      </w:r>
      <w:r w:rsidR="00B56BBB">
        <w:rPr>
          <w:rFonts w:cstheme="minorHAnsi"/>
        </w:rPr>
        <w:t xml:space="preserve">umber of cases and non-cases included for </w:t>
      </w:r>
      <w:r w:rsidR="00F13FB1">
        <w:rPr>
          <w:rFonts w:cstheme="minorHAnsi"/>
        </w:rPr>
        <w:t xml:space="preserve">correlates </w:t>
      </w:r>
      <w:r w:rsidR="00B56BBB">
        <w:rPr>
          <w:rFonts w:cstheme="minorHAnsi"/>
        </w:rPr>
        <w:t>analysis by each immune-marker and outcome has been summarised in Table 2</w:t>
      </w:r>
      <w:r w:rsidR="007B4F23">
        <w:rPr>
          <w:rFonts w:cstheme="minorHAnsi"/>
        </w:rPr>
        <w:t xml:space="preserve"> and Table S4</w:t>
      </w:r>
      <w:r w:rsidR="00B56BBB">
        <w:rPr>
          <w:rFonts w:cstheme="minorHAnsi"/>
        </w:rPr>
        <w:t>.</w:t>
      </w:r>
    </w:p>
    <w:p w14:paraId="33B9D6EB" w14:textId="39F43D0C" w:rsidR="0084594D" w:rsidRPr="00603F6A" w:rsidRDefault="003077F9" w:rsidP="00252858">
      <w:pPr>
        <w:rPr>
          <w:rFonts w:cstheme="minorHAnsi"/>
        </w:rPr>
      </w:pPr>
      <w:r w:rsidRPr="00603F6A">
        <w:rPr>
          <w:rFonts w:cstheme="minorHAnsi"/>
        </w:rPr>
        <w:t>T</w:t>
      </w:r>
      <w:r w:rsidR="00F00D14" w:rsidRPr="00603F6A">
        <w:rPr>
          <w:rFonts w:cstheme="minorHAnsi"/>
        </w:rPr>
        <w:t xml:space="preserve">he </w:t>
      </w:r>
      <w:r w:rsidR="00AF323B" w:rsidRPr="00603F6A">
        <w:rPr>
          <w:rFonts w:cstheme="minorHAnsi"/>
        </w:rPr>
        <w:t>antibody</w:t>
      </w:r>
      <w:r w:rsidR="00182216" w:rsidRPr="00603F6A">
        <w:rPr>
          <w:rFonts w:cstheme="minorHAnsi"/>
        </w:rPr>
        <w:t xml:space="preserve"> </w:t>
      </w:r>
      <w:r w:rsidR="00B8354F" w:rsidRPr="00603F6A">
        <w:rPr>
          <w:rFonts w:cstheme="minorHAnsi"/>
        </w:rPr>
        <w:t>level</w:t>
      </w:r>
      <w:r w:rsidR="00F00D14" w:rsidRPr="00603F6A">
        <w:rPr>
          <w:rFonts w:cstheme="minorHAnsi"/>
        </w:rPr>
        <w:t xml:space="preserve"> associated with </w:t>
      </w:r>
      <w:r w:rsidR="00182216" w:rsidRPr="00603F6A">
        <w:rPr>
          <w:rFonts w:cstheme="minorHAnsi"/>
        </w:rPr>
        <w:t>80% VE</w:t>
      </w:r>
      <w:r w:rsidR="00FF2123" w:rsidRPr="00603F6A">
        <w:rPr>
          <w:rFonts w:cstheme="minorHAnsi"/>
        </w:rPr>
        <w:t xml:space="preserve"> </w:t>
      </w:r>
      <w:r w:rsidR="00182216" w:rsidRPr="00603F6A">
        <w:rPr>
          <w:rFonts w:cstheme="minorHAnsi"/>
        </w:rPr>
        <w:t>against primary symptomatic COVID-19</w:t>
      </w:r>
      <w:r w:rsidR="00FF2123" w:rsidRPr="00603F6A" w:rsidDel="003077F9">
        <w:rPr>
          <w:rFonts w:cstheme="minorHAnsi"/>
        </w:rPr>
        <w:t>,</w:t>
      </w:r>
      <w:r w:rsidR="00F00D14" w:rsidRPr="00603F6A" w:rsidDel="003077F9">
        <w:rPr>
          <w:rFonts w:cstheme="minorHAnsi"/>
        </w:rPr>
        <w:t xml:space="preserve"> </w:t>
      </w:r>
      <w:r w:rsidR="00182216" w:rsidRPr="00603F6A">
        <w:rPr>
          <w:rFonts w:cstheme="minorHAnsi"/>
        </w:rPr>
        <w:t>was</w:t>
      </w:r>
      <w:r w:rsidR="00FF2123" w:rsidRPr="00603F6A">
        <w:rPr>
          <w:rFonts w:cstheme="minorHAnsi"/>
        </w:rPr>
        <w:t xml:space="preserve"> </w:t>
      </w:r>
      <w:r w:rsidR="0041262B" w:rsidRPr="00603F6A">
        <w:rPr>
          <w:rFonts w:cstheme="minorHAnsi"/>
        </w:rPr>
        <w:t>40923</w:t>
      </w:r>
      <w:r w:rsidR="001B18B8" w:rsidRPr="00603F6A">
        <w:rPr>
          <w:rFonts w:cstheme="minorHAnsi"/>
        </w:rPr>
        <w:t xml:space="preserve"> (95% CI: </w:t>
      </w:r>
      <w:r w:rsidR="0041262B" w:rsidRPr="00603F6A">
        <w:rPr>
          <w:rFonts w:cstheme="minorHAnsi"/>
        </w:rPr>
        <w:t>16748</w:t>
      </w:r>
      <w:r w:rsidR="001B18B8" w:rsidRPr="00603F6A">
        <w:rPr>
          <w:rFonts w:cstheme="minorHAnsi"/>
        </w:rPr>
        <w:t xml:space="preserve">, </w:t>
      </w:r>
      <w:r w:rsidR="0041262B" w:rsidRPr="00603F6A">
        <w:rPr>
          <w:rFonts w:cstheme="minorHAnsi"/>
        </w:rPr>
        <w:t>125017</w:t>
      </w:r>
      <w:r w:rsidR="001B18B8" w:rsidRPr="00603F6A">
        <w:rPr>
          <w:rFonts w:cstheme="minorHAnsi"/>
        </w:rPr>
        <w:t xml:space="preserve">) </w:t>
      </w:r>
      <w:r w:rsidR="00892818">
        <w:rPr>
          <w:rFonts w:cstheme="minorHAnsi"/>
        </w:rPr>
        <w:t>arbitrary units (</w:t>
      </w:r>
      <w:r w:rsidR="00FF2123" w:rsidRPr="00603F6A">
        <w:rPr>
          <w:rFonts w:cstheme="minorHAnsi"/>
        </w:rPr>
        <w:t>AU</w:t>
      </w:r>
      <w:r w:rsidR="00892818">
        <w:rPr>
          <w:rFonts w:cstheme="minorHAnsi"/>
        </w:rPr>
        <w:t>)</w:t>
      </w:r>
      <w:r w:rsidR="00FF2123" w:rsidRPr="00603F6A">
        <w:rPr>
          <w:rFonts w:cstheme="minorHAnsi"/>
        </w:rPr>
        <w:t>/</w:t>
      </w:r>
      <w:r w:rsidR="00961D7F">
        <w:rPr>
          <w:rFonts w:cstheme="minorHAnsi"/>
        </w:rPr>
        <w:t>ml</w:t>
      </w:r>
      <w:r w:rsidR="00FF2123" w:rsidRPr="00603F6A">
        <w:rPr>
          <w:rFonts w:cstheme="minorHAnsi"/>
        </w:rPr>
        <w:t xml:space="preserve"> </w:t>
      </w:r>
      <w:r w:rsidR="00182216" w:rsidRPr="00603F6A">
        <w:rPr>
          <w:rFonts w:cstheme="minorHAnsi"/>
        </w:rPr>
        <w:t xml:space="preserve">for anti-spike </w:t>
      </w:r>
      <w:r w:rsidR="00892818">
        <w:rPr>
          <w:rFonts w:cstheme="minorHAnsi"/>
        </w:rPr>
        <w:t>IgG, equivalent to 264 binding antibody units (BAU)/</w:t>
      </w:r>
      <w:r w:rsidR="00961D7F">
        <w:rPr>
          <w:rFonts w:cstheme="minorHAnsi"/>
        </w:rPr>
        <w:t>ml</w:t>
      </w:r>
      <w:r w:rsidR="00892818">
        <w:rPr>
          <w:rFonts w:cstheme="minorHAnsi"/>
        </w:rPr>
        <w:t xml:space="preserve"> (95% CI 108, 806) using the WHO international standard</w:t>
      </w:r>
      <w:r w:rsidR="00182216" w:rsidRPr="00603F6A">
        <w:rPr>
          <w:rFonts w:cstheme="minorHAnsi"/>
        </w:rPr>
        <w:t xml:space="preserve"> </w:t>
      </w:r>
      <w:r w:rsidR="00892818" w:rsidRPr="0004568B">
        <w:rPr>
          <w:szCs w:val="24"/>
        </w:rPr>
        <w:t>(NIBSC code 20/136). For anti-RBD IgG</w:t>
      </w:r>
      <w:r w:rsidR="00CE4781">
        <w:rPr>
          <w:szCs w:val="24"/>
        </w:rPr>
        <w:t>,</w:t>
      </w:r>
      <w:r w:rsidR="00892818" w:rsidRPr="0004568B">
        <w:rPr>
          <w:szCs w:val="24"/>
        </w:rPr>
        <w:t xml:space="preserve"> 80% efficacy was achieved with </w:t>
      </w:r>
      <w:r w:rsidR="00892818" w:rsidRPr="0004568B">
        <w:rPr>
          <w:rFonts w:cstheme="minorHAnsi"/>
          <w:szCs w:val="24"/>
        </w:rPr>
        <w:t xml:space="preserve">median antibody </w:t>
      </w:r>
      <w:r w:rsidR="00CE4781">
        <w:rPr>
          <w:rFonts w:cstheme="minorHAnsi"/>
          <w:szCs w:val="24"/>
        </w:rPr>
        <w:t xml:space="preserve">level </w:t>
      </w:r>
      <w:r w:rsidR="00892818" w:rsidRPr="0004568B">
        <w:rPr>
          <w:rFonts w:cstheme="minorHAnsi"/>
          <w:szCs w:val="24"/>
        </w:rPr>
        <w:t>of</w:t>
      </w:r>
      <w:r w:rsidR="00182216" w:rsidRPr="00603F6A">
        <w:rPr>
          <w:rFonts w:cstheme="minorHAnsi"/>
        </w:rPr>
        <w:t xml:space="preserve"> </w:t>
      </w:r>
      <w:r w:rsidR="00A23599" w:rsidRPr="00A23599">
        <w:rPr>
          <w:rFonts w:cstheme="minorHAnsi"/>
        </w:rPr>
        <w:t>506</w:t>
      </w:r>
      <w:r w:rsidR="00A23599">
        <w:rPr>
          <w:rFonts w:cstheme="minorHAnsi"/>
        </w:rPr>
        <w:t xml:space="preserve"> </w:t>
      </w:r>
      <w:r w:rsidR="001B18B8" w:rsidRPr="00603F6A">
        <w:rPr>
          <w:rFonts w:cstheme="minorHAnsi"/>
        </w:rPr>
        <w:t xml:space="preserve">(95% CI: </w:t>
      </w:r>
      <w:r w:rsidR="00A23599" w:rsidRPr="00A23599">
        <w:rPr>
          <w:rFonts w:cstheme="minorHAnsi"/>
        </w:rPr>
        <w:t>135</w:t>
      </w:r>
      <w:r w:rsidR="001B18B8" w:rsidRPr="00603F6A">
        <w:rPr>
          <w:rFonts w:cstheme="minorHAnsi"/>
        </w:rPr>
        <w:t xml:space="preserve">, </w:t>
      </w:r>
      <w:r w:rsidR="00614CF4">
        <w:rPr>
          <w:rFonts w:cstheme="minorHAnsi"/>
        </w:rPr>
        <w:t>not computed (</w:t>
      </w:r>
      <w:r w:rsidR="0041262B" w:rsidRPr="00603F6A">
        <w:rPr>
          <w:rFonts w:cstheme="minorHAnsi"/>
        </w:rPr>
        <w:t>NC</w:t>
      </w:r>
      <w:r w:rsidR="00614CF4">
        <w:rPr>
          <w:rFonts w:cstheme="minorHAnsi"/>
        </w:rPr>
        <w:t>)</w:t>
      </w:r>
      <w:r w:rsidR="001B18B8" w:rsidRPr="00603F6A">
        <w:rPr>
          <w:rFonts w:cstheme="minorHAnsi"/>
        </w:rPr>
        <w:t xml:space="preserve">) </w:t>
      </w:r>
      <w:r w:rsidR="00A23599">
        <w:rPr>
          <w:rFonts w:cstheme="minorHAnsi"/>
        </w:rPr>
        <w:t>B</w:t>
      </w:r>
      <w:r w:rsidR="00892818">
        <w:rPr>
          <w:rFonts w:cstheme="minorHAnsi"/>
        </w:rPr>
        <w:t>AU/</w:t>
      </w:r>
      <w:r w:rsidR="00961D7F">
        <w:rPr>
          <w:rFonts w:cstheme="minorHAnsi"/>
        </w:rPr>
        <w:t>ml</w:t>
      </w:r>
      <w:r w:rsidR="00892818">
        <w:rPr>
          <w:rFonts w:cstheme="minorHAnsi"/>
        </w:rPr>
        <w:t xml:space="preserve"> </w:t>
      </w:r>
      <w:r w:rsidR="008C2C1B">
        <w:rPr>
          <w:rFonts w:cstheme="minorHAnsi"/>
        </w:rPr>
        <w:t>(</w:t>
      </w:r>
      <w:r w:rsidR="004D5660">
        <w:rPr>
          <w:rFonts w:cstheme="minorHAnsi"/>
        </w:rPr>
        <w:t>Figure 2</w:t>
      </w:r>
      <w:r w:rsidR="008C2C1B">
        <w:rPr>
          <w:rFonts w:cstheme="minorHAnsi"/>
        </w:rPr>
        <w:t xml:space="preserve">, </w:t>
      </w:r>
      <w:r w:rsidR="004D5660">
        <w:rPr>
          <w:rFonts w:cstheme="minorHAnsi"/>
        </w:rPr>
        <w:t xml:space="preserve">Figure </w:t>
      </w:r>
      <w:r w:rsidR="004716F6">
        <w:rPr>
          <w:rFonts w:cstheme="minorHAnsi"/>
        </w:rPr>
        <w:t>4</w:t>
      </w:r>
      <w:r w:rsidR="00FF2123" w:rsidRPr="00603F6A">
        <w:rPr>
          <w:rFonts w:cstheme="minorHAnsi"/>
        </w:rPr>
        <w:t>, Table 2</w:t>
      </w:r>
      <w:r w:rsidR="00182216" w:rsidRPr="00603F6A">
        <w:rPr>
          <w:rFonts w:cstheme="minorHAnsi"/>
        </w:rPr>
        <w:t xml:space="preserve">). </w:t>
      </w:r>
    </w:p>
    <w:p w14:paraId="47DE641C" w14:textId="50093F49" w:rsidR="0058019A" w:rsidRPr="00603F6A" w:rsidRDefault="00AF323B" w:rsidP="0058019A">
      <w:pPr>
        <w:rPr>
          <w:rFonts w:cstheme="minorHAnsi"/>
        </w:rPr>
      </w:pPr>
      <w:r w:rsidRPr="00603F6A">
        <w:rPr>
          <w:rFonts w:cstheme="minorHAnsi"/>
        </w:rPr>
        <w:lastRenderedPageBreak/>
        <w:t>For pseudo</w:t>
      </w:r>
      <w:r w:rsidR="00AB6AE2">
        <w:rPr>
          <w:rFonts w:cstheme="minorHAnsi"/>
        </w:rPr>
        <w:t>-</w:t>
      </w:r>
      <w:r w:rsidRPr="00603F6A">
        <w:rPr>
          <w:rFonts w:cstheme="minorHAnsi"/>
        </w:rPr>
        <w:t xml:space="preserve"> and live</w:t>
      </w:r>
      <w:r w:rsidR="00CE4781">
        <w:rPr>
          <w:rFonts w:cstheme="minorHAnsi"/>
        </w:rPr>
        <w:t xml:space="preserve"> virus-</w:t>
      </w:r>
      <w:r w:rsidRPr="00603F6A">
        <w:rPr>
          <w:rFonts w:cstheme="minorHAnsi"/>
        </w:rPr>
        <w:t xml:space="preserve">neutralising antibody titres, </w:t>
      </w:r>
      <w:r w:rsidR="00AB6AE2">
        <w:rPr>
          <w:rFonts w:cstheme="minorHAnsi"/>
        </w:rPr>
        <w:t>values of</w:t>
      </w:r>
      <w:r w:rsidRPr="00603F6A">
        <w:rPr>
          <w:rFonts w:cstheme="minorHAnsi"/>
        </w:rPr>
        <w:t xml:space="preserve"> </w:t>
      </w:r>
      <w:r w:rsidR="000C6520">
        <w:rPr>
          <w:rFonts w:cstheme="minorHAnsi"/>
        </w:rPr>
        <w:t xml:space="preserve">26 </w:t>
      </w:r>
      <w:r w:rsidR="001B18B8" w:rsidRPr="00603F6A">
        <w:rPr>
          <w:rFonts w:cstheme="minorHAnsi"/>
        </w:rPr>
        <w:t xml:space="preserve">(95% CI: </w:t>
      </w:r>
      <w:r w:rsidR="00A26B7F" w:rsidRPr="00603F6A">
        <w:rPr>
          <w:rFonts w:cstheme="minorHAnsi"/>
        </w:rPr>
        <w:t>NC</w:t>
      </w:r>
      <w:r w:rsidR="001B18B8" w:rsidRPr="00603F6A">
        <w:rPr>
          <w:rFonts w:cstheme="minorHAnsi"/>
        </w:rPr>
        <w:t>, NC)</w:t>
      </w:r>
      <w:r w:rsidR="00DF138A" w:rsidRPr="00603F6A">
        <w:rPr>
          <w:rFonts w:cstheme="minorHAnsi"/>
        </w:rPr>
        <w:t xml:space="preserve"> </w:t>
      </w:r>
      <w:r w:rsidR="000C6520">
        <w:rPr>
          <w:rFonts w:cstheme="minorHAnsi"/>
        </w:rPr>
        <w:t>IU</w:t>
      </w:r>
      <w:r w:rsidR="006E690D">
        <w:rPr>
          <w:rFonts w:cstheme="minorHAnsi"/>
        </w:rPr>
        <w:t>/</w:t>
      </w:r>
      <w:r w:rsidR="00961D7F">
        <w:rPr>
          <w:rFonts w:cstheme="minorHAnsi"/>
        </w:rPr>
        <w:t>ml</w:t>
      </w:r>
      <w:r w:rsidR="00A23599">
        <w:rPr>
          <w:rFonts w:cstheme="minorHAnsi"/>
        </w:rPr>
        <w:t xml:space="preserve"> </w:t>
      </w:r>
      <w:r w:rsidRPr="00603F6A">
        <w:rPr>
          <w:rFonts w:cstheme="minorHAnsi"/>
        </w:rPr>
        <w:t xml:space="preserve">and </w:t>
      </w:r>
      <w:r w:rsidR="00A26B7F" w:rsidRPr="00603F6A" w:rsidDel="00A23599">
        <w:rPr>
          <w:rFonts w:cstheme="minorHAnsi"/>
        </w:rPr>
        <w:t>247</w:t>
      </w:r>
      <w:r w:rsidR="001B18B8" w:rsidRPr="00603F6A">
        <w:rPr>
          <w:rFonts w:cstheme="minorHAnsi"/>
        </w:rPr>
        <w:t xml:space="preserve"> (95% CI: </w:t>
      </w:r>
      <w:r w:rsidR="001B18B8" w:rsidRPr="00603F6A" w:rsidDel="00A23599">
        <w:rPr>
          <w:rFonts w:cstheme="minorHAnsi"/>
        </w:rPr>
        <w:t>1</w:t>
      </w:r>
      <w:r w:rsidR="00A26B7F" w:rsidRPr="00603F6A" w:rsidDel="00A23599">
        <w:rPr>
          <w:rFonts w:cstheme="minorHAnsi"/>
        </w:rPr>
        <w:t>01</w:t>
      </w:r>
      <w:r w:rsidR="001B18B8" w:rsidRPr="00603F6A">
        <w:rPr>
          <w:rFonts w:cstheme="minorHAnsi"/>
        </w:rPr>
        <w:t>, NC)</w:t>
      </w:r>
      <w:r w:rsidR="00A23599">
        <w:rPr>
          <w:rFonts w:cstheme="minorHAnsi"/>
        </w:rPr>
        <w:t xml:space="preserve"> </w:t>
      </w:r>
      <w:r w:rsidR="001811E6">
        <w:rPr>
          <w:rFonts w:cstheme="minorHAnsi"/>
        </w:rPr>
        <w:t>n</w:t>
      </w:r>
      <w:r w:rsidR="001811E6" w:rsidRPr="001811E6">
        <w:rPr>
          <w:rFonts w:cstheme="minorHAnsi"/>
        </w:rPr>
        <w:t xml:space="preserve">ormalised neutralisation titres </w:t>
      </w:r>
      <w:r w:rsidR="001811E6">
        <w:rPr>
          <w:rFonts w:cstheme="minorHAnsi"/>
        </w:rPr>
        <w:t>(</w:t>
      </w:r>
      <w:r w:rsidR="00856C0F">
        <w:rPr>
          <w:rFonts w:cstheme="minorHAnsi"/>
        </w:rPr>
        <w:t>NF</w:t>
      </w:r>
      <w:r w:rsidR="00856C0F" w:rsidRPr="000C6520">
        <w:rPr>
          <w:rFonts w:cstheme="minorHAnsi"/>
          <w:vertAlign w:val="subscript"/>
        </w:rPr>
        <w:t>50</w:t>
      </w:r>
      <w:r w:rsidR="001811E6">
        <w:rPr>
          <w:rFonts w:cstheme="minorHAnsi"/>
        </w:rPr>
        <w:t xml:space="preserve">) </w:t>
      </w:r>
      <w:r w:rsidR="00A619BF" w:rsidRPr="00603F6A">
        <w:rPr>
          <w:rFonts w:cstheme="minorHAnsi"/>
        </w:rPr>
        <w:t xml:space="preserve">respectively </w:t>
      </w:r>
      <w:r w:rsidRPr="00603F6A">
        <w:rPr>
          <w:rFonts w:cstheme="minorHAnsi"/>
        </w:rPr>
        <w:t>were associated with 80% VE</w:t>
      </w:r>
      <w:r w:rsidR="00F7326D" w:rsidRPr="00603F6A">
        <w:rPr>
          <w:rFonts w:cstheme="minorHAnsi"/>
        </w:rPr>
        <w:t xml:space="preserve"> against symptomatic infection</w:t>
      </w:r>
      <w:r w:rsidRPr="00603F6A">
        <w:rPr>
          <w:rFonts w:cstheme="minorHAnsi"/>
        </w:rPr>
        <w:t xml:space="preserve"> </w:t>
      </w:r>
      <w:r w:rsidR="00AB6AE2">
        <w:rPr>
          <w:rFonts w:cstheme="minorHAnsi"/>
        </w:rPr>
        <w:t>(Table 2)</w:t>
      </w:r>
      <w:r w:rsidR="00AB6AE2" w:rsidRPr="00603F6A">
        <w:rPr>
          <w:rFonts w:cstheme="minorHAnsi"/>
        </w:rPr>
        <w:t>.</w:t>
      </w:r>
      <w:r w:rsidRPr="00603F6A">
        <w:rPr>
          <w:rFonts w:cstheme="minorHAnsi"/>
        </w:rPr>
        <w:t xml:space="preserve"> No values </w:t>
      </w:r>
      <w:r w:rsidR="00CE4781">
        <w:rPr>
          <w:rFonts w:cstheme="minorHAnsi"/>
        </w:rPr>
        <w:t>from</w:t>
      </w:r>
      <w:r w:rsidRPr="00603F6A">
        <w:rPr>
          <w:rFonts w:cstheme="minorHAnsi"/>
        </w:rPr>
        <w:t xml:space="preserve"> these assays were associated with protection against asymptomatic infection</w:t>
      </w:r>
      <w:r w:rsidR="00911D28">
        <w:rPr>
          <w:rFonts w:cstheme="minorHAnsi"/>
        </w:rPr>
        <w:t xml:space="preserve"> (</w:t>
      </w:r>
      <w:r w:rsidR="006E690D" w:rsidRPr="00B61BDC">
        <w:rPr>
          <w:rFonts w:cstheme="minorHAnsi"/>
        </w:rPr>
        <w:t>Table S4</w:t>
      </w:r>
      <w:r w:rsidR="00AB6AE2">
        <w:rPr>
          <w:rFonts w:cstheme="minorHAnsi"/>
        </w:rPr>
        <w:t>)</w:t>
      </w:r>
    </w:p>
    <w:p w14:paraId="5105A23E" w14:textId="277F81D1" w:rsidR="00AF323B" w:rsidRPr="00603F6A" w:rsidRDefault="00AF323B" w:rsidP="0058019A">
      <w:pPr>
        <w:rPr>
          <w:rFonts w:cstheme="minorHAnsi"/>
        </w:rPr>
      </w:pPr>
      <w:r w:rsidRPr="00603F6A">
        <w:rPr>
          <w:rFonts w:cstheme="minorHAnsi"/>
        </w:rPr>
        <w:t xml:space="preserve">For all assays, when the analysis was restricted to symptomatic cases with </w:t>
      </w:r>
      <w:r w:rsidR="004878E7" w:rsidRPr="00603F6A">
        <w:rPr>
          <w:rFonts w:cstheme="minorHAnsi"/>
        </w:rPr>
        <w:t>shortness of breath</w:t>
      </w:r>
      <w:r w:rsidRPr="00603F6A">
        <w:rPr>
          <w:rFonts w:cstheme="minorHAnsi"/>
        </w:rPr>
        <w:t>, 80% VE was achieved at lower levels of immune markers</w:t>
      </w:r>
      <w:r w:rsidR="00A73CA2" w:rsidRPr="00603F6A">
        <w:rPr>
          <w:rFonts w:cstheme="minorHAnsi"/>
        </w:rPr>
        <w:t xml:space="preserve"> than for symptomatic cases in general.</w:t>
      </w:r>
      <w:r w:rsidR="00697983">
        <w:rPr>
          <w:rFonts w:cstheme="minorHAnsi"/>
        </w:rPr>
        <w:t xml:space="preserve"> </w:t>
      </w:r>
      <w:r w:rsidR="00184EBC">
        <w:rPr>
          <w:rFonts w:cstheme="minorHAnsi"/>
        </w:rPr>
        <w:t>Higher b</w:t>
      </w:r>
      <w:r w:rsidR="00697983" w:rsidRPr="00697983">
        <w:rPr>
          <w:rFonts w:cstheme="minorHAnsi"/>
        </w:rPr>
        <w:t xml:space="preserve">aseline exposure risk </w:t>
      </w:r>
      <w:r w:rsidR="00AE3388">
        <w:rPr>
          <w:rFonts w:cstheme="minorHAnsi"/>
        </w:rPr>
        <w:t>of</w:t>
      </w:r>
      <w:r w:rsidR="00942C7D">
        <w:rPr>
          <w:rFonts w:cstheme="minorHAnsi"/>
        </w:rPr>
        <w:t xml:space="preserve"> </w:t>
      </w:r>
      <w:r w:rsidR="00697983" w:rsidRPr="00697983">
        <w:rPr>
          <w:rFonts w:cstheme="minorHAnsi"/>
        </w:rPr>
        <w:t>SARS-CoV-2 infections</w:t>
      </w:r>
      <w:r w:rsidR="000C572B">
        <w:rPr>
          <w:rFonts w:cstheme="minorHAnsi"/>
        </w:rPr>
        <w:t xml:space="preserve"> predict</w:t>
      </w:r>
      <w:r w:rsidR="00184EBC">
        <w:rPr>
          <w:rFonts w:cstheme="minorHAnsi"/>
        </w:rPr>
        <w:t xml:space="preserve"> higher probability of</w:t>
      </w:r>
      <w:r w:rsidR="00697983">
        <w:rPr>
          <w:rFonts w:cstheme="minorHAnsi"/>
        </w:rPr>
        <w:t xml:space="preserve"> </w:t>
      </w:r>
      <w:r w:rsidR="00676A2A">
        <w:rPr>
          <w:rFonts w:cstheme="minorHAnsi"/>
        </w:rPr>
        <w:t xml:space="preserve">all outcomes </w:t>
      </w:r>
      <w:r w:rsidR="001D3FB9">
        <w:rPr>
          <w:rFonts w:cstheme="minorHAnsi"/>
        </w:rPr>
        <w:t>(all p &lt; 0.05, Table 2</w:t>
      </w:r>
      <w:r w:rsidR="007B4F23">
        <w:rPr>
          <w:rFonts w:cstheme="minorHAnsi"/>
        </w:rPr>
        <w:t>, Table S4</w:t>
      </w:r>
      <w:r w:rsidR="001D3FB9">
        <w:rPr>
          <w:rFonts w:cstheme="minorHAnsi" w:hint="eastAsia"/>
        </w:rPr>
        <w:t>)</w:t>
      </w:r>
      <w:r w:rsidR="001D3FB9">
        <w:rPr>
          <w:rFonts w:cstheme="minorHAnsi"/>
        </w:rPr>
        <w:t xml:space="preserve"> </w:t>
      </w:r>
      <w:r w:rsidR="00676A2A">
        <w:rPr>
          <w:rFonts w:cstheme="minorHAnsi"/>
        </w:rPr>
        <w:t xml:space="preserve">except </w:t>
      </w:r>
      <w:proofErr w:type="gramStart"/>
      <w:r w:rsidR="00676A2A">
        <w:rPr>
          <w:rFonts w:cstheme="minorHAnsi"/>
        </w:rPr>
        <w:t xml:space="preserve">for </w:t>
      </w:r>
      <w:r w:rsidR="001C12EB">
        <w:rPr>
          <w:rFonts w:cstheme="minorHAnsi"/>
        </w:rPr>
        <w:t xml:space="preserve"> </w:t>
      </w:r>
      <w:r w:rsidR="00676A2A">
        <w:rPr>
          <w:rFonts w:cstheme="minorHAnsi"/>
        </w:rPr>
        <w:t>asymptomatic</w:t>
      </w:r>
      <w:proofErr w:type="gramEnd"/>
      <w:r w:rsidR="00676A2A">
        <w:rPr>
          <w:rFonts w:cstheme="minorHAnsi"/>
        </w:rPr>
        <w:t xml:space="preserve"> </w:t>
      </w:r>
      <w:r w:rsidR="007F38E1">
        <w:rPr>
          <w:rFonts w:cstheme="minorHAnsi"/>
        </w:rPr>
        <w:t>infection</w:t>
      </w:r>
      <w:r w:rsidR="0097670F">
        <w:rPr>
          <w:rFonts w:cstheme="minorHAnsi"/>
        </w:rPr>
        <w:t>s</w:t>
      </w:r>
      <w:r w:rsidR="00184EBC">
        <w:rPr>
          <w:rFonts w:cstheme="minorHAnsi"/>
        </w:rPr>
        <w:t xml:space="preserve"> (p&gt;0.05)</w:t>
      </w:r>
      <w:r w:rsidR="000C572B">
        <w:rPr>
          <w:rFonts w:cstheme="minorHAnsi"/>
        </w:rPr>
        <w:t xml:space="preserve"> in generalised additive models</w:t>
      </w:r>
      <w:r w:rsidR="00184EBC">
        <w:rPr>
          <w:rFonts w:cstheme="minorHAnsi"/>
        </w:rPr>
        <w:t>.</w:t>
      </w:r>
      <w:r w:rsidR="007F38E1">
        <w:rPr>
          <w:rFonts w:cstheme="minorHAnsi"/>
        </w:rPr>
        <w:t xml:space="preserve"> </w:t>
      </w:r>
    </w:p>
    <w:p w14:paraId="41C8F396" w14:textId="77777777" w:rsidR="00196B8F" w:rsidRDefault="00196B8F" w:rsidP="000A28C8">
      <w:pPr>
        <w:pStyle w:val="Heading2"/>
      </w:pPr>
    </w:p>
    <w:p w14:paraId="4AFE23A4" w14:textId="5656991D" w:rsidR="00136BDA" w:rsidRPr="00B23035" w:rsidRDefault="00136BDA" w:rsidP="000A28C8">
      <w:pPr>
        <w:pStyle w:val="Heading2"/>
      </w:pPr>
      <w:r w:rsidRPr="00B23035">
        <w:t>Discussion</w:t>
      </w:r>
    </w:p>
    <w:p w14:paraId="55209BC9" w14:textId="5D8BBFDD" w:rsidR="00667A21" w:rsidRDefault="00445432" w:rsidP="00A619BF">
      <w:pPr>
        <w:rPr>
          <w:rFonts w:cstheme="minorHAnsi"/>
        </w:rPr>
      </w:pPr>
      <w:r>
        <w:rPr>
          <w:rFonts w:cstheme="minorHAnsi"/>
        </w:rPr>
        <w:t xml:space="preserve">Here, we report </w:t>
      </w:r>
      <w:r w:rsidR="00726008">
        <w:rPr>
          <w:rFonts w:cstheme="minorHAnsi"/>
        </w:rPr>
        <w:t>an</w:t>
      </w:r>
      <w:r w:rsidR="003230D6" w:rsidDel="00425CE9">
        <w:rPr>
          <w:rFonts w:cstheme="minorHAnsi"/>
        </w:rPr>
        <w:t xml:space="preserve"> analysis </w:t>
      </w:r>
      <w:r w:rsidDel="00425CE9">
        <w:rPr>
          <w:rFonts w:cstheme="minorHAnsi"/>
        </w:rPr>
        <w:t xml:space="preserve">of </w:t>
      </w:r>
      <w:r w:rsidR="00E2565E">
        <w:rPr>
          <w:rFonts w:cstheme="minorHAnsi"/>
        </w:rPr>
        <w:t xml:space="preserve">potential </w:t>
      </w:r>
      <w:r w:rsidDel="00EC23E9">
        <w:rPr>
          <w:rFonts w:cstheme="minorHAnsi"/>
        </w:rPr>
        <w:t>correlates of protection</w:t>
      </w:r>
      <w:r w:rsidR="00EC23E9">
        <w:rPr>
          <w:rFonts w:cstheme="minorHAnsi"/>
        </w:rPr>
        <w:t xml:space="preserve"> </w:t>
      </w:r>
      <w:r w:rsidR="00726008">
        <w:rPr>
          <w:rFonts w:cstheme="minorHAnsi"/>
        </w:rPr>
        <w:t>using data from</w:t>
      </w:r>
      <w:r w:rsidR="00A73CA2">
        <w:rPr>
          <w:rFonts w:cstheme="minorHAnsi"/>
        </w:rPr>
        <w:t xml:space="preserve"> </w:t>
      </w:r>
      <w:r w:rsidR="00F06F79">
        <w:rPr>
          <w:rFonts w:cstheme="minorHAnsi"/>
        </w:rPr>
        <w:t>1</w:t>
      </w:r>
      <w:r w:rsidR="00A26B7F">
        <w:rPr>
          <w:rFonts w:cstheme="minorHAnsi"/>
        </w:rPr>
        <w:t>71</w:t>
      </w:r>
      <w:r w:rsidR="00E2565E">
        <w:rPr>
          <w:rFonts w:cstheme="minorHAnsi"/>
        </w:rPr>
        <w:t xml:space="preserve"> SARS-CoV-2 infection</w:t>
      </w:r>
      <w:r w:rsidR="003230D6">
        <w:rPr>
          <w:rFonts w:cstheme="minorHAnsi"/>
        </w:rPr>
        <w:t xml:space="preserve"> cases </w:t>
      </w:r>
      <w:r w:rsidR="00F06F79">
        <w:rPr>
          <w:rFonts w:cstheme="minorHAnsi"/>
        </w:rPr>
        <w:t>and 1</w:t>
      </w:r>
      <w:r w:rsidR="00A25776">
        <w:rPr>
          <w:rFonts w:cstheme="minorHAnsi"/>
        </w:rPr>
        <w:t>4</w:t>
      </w:r>
      <w:r w:rsidR="00F06F79">
        <w:rPr>
          <w:rFonts w:cstheme="minorHAnsi"/>
        </w:rPr>
        <w:t>0</w:t>
      </w:r>
      <w:r w:rsidR="00A26B7F">
        <w:rPr>
          <w:rFonts w:cstheme="minorHAnsi"/>
        </w:rPr>
        <w:t>4</w:t>
      </w:r>
      <w:r w:rsidR="00F06F79">
        <w:rPr>
          <w:rFonts w:cstheme="minorHAnsi"/>
        </w:rPr>
        <w:t xml:space="preserve"> </w:t>
      </w:r>
      <w:r w:rsidR="00A61EEF">
        <w:rPr>
          <w:rFonts w:cstheme="minorHAnsi"/>
        </w:rPr>
        <w:t>non-cases</w:t>
      </w:r>
      <w:r w:rsidR="00425CE9">
        <w:rPr>
          <w:rFonts w:cstheme="minorHAnsi"/>
        </w:rPr>
        <w:t>, showing</w:t>
      </w:r>
      <w:r w:rsidR="00A61EEF">
        <w:rPr>
          <w:rFonts w:cstheme="minorHAnsi"/>
        </w:rPr>
        <w:t xml:space="preserve"> </w:t>
      </w:r>
      <w:r w:rsidR="002F0D9E">
        <w:rPr>
          <w:rFonts w:cstheme="minorHAnsi"/>
        </w:rPr>
        <w:t xml:space="preserve">that </w:t>
      </w:r>
      <w:r w:rsidR="00BB40A1">
        <w:rPr>
          <w:rFonts w:cstheme="minorHAnsi"/>
        </w:rPr>
        <w:t xml:space="preserve">higher </w:t>
      </w:r>
      <w:r w:rsidR="006B0E96">
        <w:rPr>
          <w:rFonts w:cstheme="minorHAnsi"/>
        </w:rPr>
        <w:t>anti-s</w:t>
      </w:r>
      <w:r w:rsidR="00F06F79">
        <w:rPr>
          <w:rFonts w:cstheme="minorHAnsi"/>
        </w:rPr>
        <w:t>pike</w:t>
      </w:r>
      <w:r w:rsidR="006B0E96">
        <w:rPr>
          <w:rFonts w:cstheme="minorHAnsi"/>
        </w:rPr>
        <w:t>,</w:t>
      </w:r>
      <w:r w:rsidR="00F06F79">
        <w:rPr>
          <w:rFonts w:cstheme="minorHAnsi"/>
        </w:rPr>
        <w:t xml:space="preserve"> </w:t>
      </w:r>
      <w:r w:rsidR="006B0E96">
        <w:rPr>
          <w:rFonts w:cstheme="minorHAnsi"/>
        </w:rPr>
        <w:t>anti-</w:t>
      </w:r>
      <w:r w:rsidR="00F06F79">
        <w:rPr>
          <w:rFonts w:cstheme="minorHAnsi"/>
        </w:rPr>
        <w:t xml:space="preserve">RBD IgG, </w:t>
      </w:r>
      <w:r w:rsidR="006B0E96">
        <w:rPr>
          <w:rFonts w:cstheme="minorHAnsi"/>
        </w:rPr>
        <w:t xml:space="preserve">and </w:t>
      </w:r>
      <w:r w:rsidR="002F0D9E">
        <w:rPr>
          <w:rFonts w:cstheme="minorHAnsi"/>
        </w:rPr>
        <w:t>neutralising</w:t>
      </w:r>
      <w:r w:rsidR="00BB40A1">
        <w:rPr>
          <w:rFonts w:cstheme="minorHAnsi"/>
        </w:rPr>
        <w:t xml:space="preserve"> antibody titres</w:t>
      </w:r>
      <w:r w:rsidR="006A1F11">
        <w:rPr>
          <w:rFonts w:cstheme="minorHAnsi"/>
        </w:rPr>
        <w:t xml:space="preserve"> are</w:t>
      </w:r>
      <w:r w:rsidR="0012753B">
        <w:rPr>
          <w:rFonts w:cstheme="minorHAnsi"/>
        </w:rPr>
        <w:t xml:space="preserve"> all</w:t>
      </w:r>
      <w:r w:rsidR="006A1F11">
        <w:rPr>
          <w:rFonts w:cstheme="minorHAnsi"/>
        </w:rPr>
        <w:t xml:space="preserve"> associated with</w:t>
      </w:r>
      <w:r w:rsidR="006A1F11" w:rsidDel="00425CE9">
        <w:rPr>
          <w:rFonts w:cstheme="minorHAnsi"/>
        </w:rPr>
        <w:t xml:space="preserve"> </w:t>
      </w:r>
      <w:r w:rsidR="00BB40A1">
        <w:rPr>
          <w:rFonts w:cstheme="minorHAnsi"/>
        </w:rPr>
        <w:t xml:space="preserve">lower risk of symptomatic </w:t>
      </w:r>
      <w:r w:rsidR="00526683">
        <w:rPr>
          <w:rFonts w:cstheme="minorHAnsi"/>
        </w:rPr>
        <w:t>disease</w:t>
      </w:r>
      <w:r w:rsidR="00AD5AB7">
        <w:rPr>
          <w:rFonts w:cstheme="minorHAnsi"/>
        </w:rPr>
        <w:t xml:space="preserve">. </w:t>
      </w:r>
      <w:r w:rsidR="00EC23E9">
        <w:rPr>
          <w:rFonts w:cstheme="minorHAnsi"/>
        </w:rPr>
        <w:t>W</w:t>
      </w:r>
      <w:r w:rsidR="00667A21">
        <w:rPr>
          <w:rFonts w:cstheme="minorHAnsi"/>
        </w:rPr>
        <w:t xml:space="preserve">e used </w:t>
      </w:r>
      <w:r w:rsidR="00873D21">
        <w:rPr>
          <w:rFonts w:cstheme="minorHAnsi"/>
        </w:rPr>
        <w:t>immune responses in a phase</w:t>
      </w:r>
      <w:r w:rsidR="00667A21">
        <w:rPr>
          <w:rFonts w:cstheme="minorHAnsi"/>
        </w:rPr>
        <w:t xml:space="preserve"> </w:t>
      </w:r>
      <w:r w:rsidR="0004568B">
        <w:rPr>
          <w:rFonts w:cstheme="minorHAnsi"/>
        </w:rPr>
        <w:t>2/3</w:t>
      </w:r>
      <w:r w:rsidR="00667A21">
        <w:rPr>
          <w:rFonts w:cstheme="minorHAnsi"/>
        </w:rPr>
        <w:t xml:space="preserve"> clinical </w:t>
      </w:r>
      <w:r w:rsidR="00343A98">
        <w:rPr>
          <w:rFonts w:cstheme="minorHAnsi"/>
        </w:rPr>
        <w:t xml:space="preserve">trial </w:t>
      </w:r>
      <w:r w:rsidR="00667A21">
        <w:rPr>
          <w:rFonts w:cstheme="minorHAnsi"/>
        </w:rPr>
        <w:t>to derive a model to predict absolute risk of infection</w:t>
      </w:r>
      <w:r w:rsidR="000805E4">
        <w:rPr>
          <w:rFonts w:cstheme="minorHAnsi"/>
        </w:rPr>
        <w:t>, with appropriate adjustment for bias</w:t>
      </w:r>
      <w:r w:rsidR="00667A21">
        <w:rPr>
          <w:rFonts w:cstheme="minorHAnsi"/>
        </w:rPr>
        <w:t xml:space="preserve">, assigning </w:t>
      </w:r>
      <w:r w:rsidR="007B1B52">
        <w:rPr>
          <w:rFonts w:cstheme="minorHAnsi"/>
        </w:rPr>
        <w:t>estimates</w:t>
      </w:r>
      <w:r w:rsidR="00873D21">
        <w:rPr>
          <w:rFonts w:cstheme="minorHAnsi"/>
        </w:rPr>
        <w:t xml:space="preserve"> for each</w:t>
      </w:r>
      <w:r w:rsidR="00667A21">
        <w:rPr>
          <w:rFonts w:cstheme="minorHAnsi"/>
        </w:rPr>
        <w:t xml:space="preserve"> </w:t>
      </w:r>
      <w:r w:rsidR="00DF4538">
        <w:rPr>
          <w:rFonts w:cstheme="minorHAnsi"/>
        </w:rPr>
        <w:t xml:space="preserve">level of antibody </w:t>
      </w:r>
      <w:r w:rsidR="00667A21">
        <w:rPr>
          <w:rFonts w:cstheme="minorHAnsi"/>
        </w:rPr>
        <w:t xml:space="preserve">in the </w:t>
      </w:r>
      <w:r w:rsidR="00DF4538">
        <w:rPr>
          <w:rFonts w:cstheme="minorHAnsi"/>
        </w:rPr>
        <w:t>dataset</w:t>
      </w:r>
      <w:r w:rsidR="00667A21">
        <w:rPr>
          <w:rFonts w:cstheme="minorHAnsi"/>
        </w:rPr>
        <w:t>.</w:t>
      </w:r>
      <w:r w:rsidR="000805E4">
        <w:rPr>
          <w:rFonts w:cstheme="minorHAnsi"/>
        </w:rPr>
        <w:t xml:space="preserve"> </w:t>
      </w:r>
      <w:r w:rsidR="005B55BC">
        <w:rPr>
          <w:rFonts w:cstheme="minorHAnsi"/>
        </w:rPr>
        <w:t xml:space="preserve">The relative risk of infection </w:t>
      </w:r>
      <w:r w:rsidR="002D5021">
        <w:rPr>
          <w:rFonts w:cstheme="minorHAnsi"/>
        </w:rPr>
        <w:t xml:space="preserve">was then derived by </w:t>
      </w:r>
      <w:r w:rsidR="002C6764">
        <w:rPr>
          <w:rFonts w:cstheme="minorHAnsi"/>
        </w:rPr>
        <w:t>reference to risk of infection in the control group.</w:t>
      </w:r>
      <w:r w:rsidR="005737F3">
        <w:rPr>
          <w:rFonts w:cstheme="minorHAnsi"/>
        </w:rPr>
        <w:t xml:space="preserve"> </w:t>
      </w:r>
      <w:r w:rsidR="002F505B">
        <w:rPr>
          <w:rFonts w:cstheme="minorHAnsi"/>
        </w:rPr>
        <w:t>This is a robust approach</w:t>
      </w:r>
      <w:r w:rsidR="00F2118E">
        <w:rPr>
          <w:rFonts w:cstheme="minorHAnsi"/>
        </w:rPr>
        <w:t xml:space="preserve"> to </w:t>
      </w:r>
      <w:r w:rsidR="003F74BB">
        <w:rPr>
          <w:rFonts w:cstheme="minorHAnsi"/>
        </w:rPr>
        <w:t>derive</w:t>
      </w:r>
      <w:r w:rsidR="00F2118E">
        <w:rPr>
          <w:rFonts w:cstheme="minorHAnsi"/>
        </w:rPr>
        <w:t xml:space="preserve"> population estimates and adapted from recently described methods.</w:t>
      </w:r>
      <w:r w:rsidR="00B90A8C">
        <w:rPr>
          <w:rFonts w:cstheme="minorHAnsi"/>
          <w:color w:val="2B579A"/>
          <w:shd w:val="clear" w:color="auto" w:fill="E6E6E6"/>
        </w:rPr>
        <w:fldChar w:fldCharType="begin"/>
      </w:r>
      <w:r w:rsidR="009F7499">
        <w:rPr>
          <w:rFonts w:cstheme="minorHAnsi"/>
          <w:color w:val="2B579A"/>
          <w:shd w:val="clear" w:color="auto" w:fill="E6E6E6"/>
        </w:rPr>
        <w:instrText xml:space="preserve"> ADDIN EN.CITE &lt;EndNote&gt;&lt;Cite&gt;&lt;Author&gt;Qin&lt;/Author&gt;&lt;Year&gt;2007&lt;/Year&gt;&lt;RecNum&gt;154&lt;/RecNum&gt;&lt;DisplayText&gt;&lt;style face="superscript"&gt;25,26&lt;/style&gt;&lt;/DisplayText&gt;&lt;record&gt;&lt;rec-number&gt;154&lt;/rec-number&gt;&lt;foreign-keys&gt;&lt;key app="EN" db-id="dr2sr0024vt2dgew59h5z228rvaarwp2pe2x" timestamp="1621161722"&gt;154&lt;/key&gt;&lt;/foreign-keys&gt;&lt;ref-type name="Journal Article"&gt;17&lt;/ref-type&gt;&lt;contributors&gt;&lt;authors&gt;&lt;author&gt;Qin, Li&lt;/author&gt;&lt;author&gt;Gilbert, Peter B.&lt;/author&gt;&lt;author&gt;Corey, Lawrence&lt;/author&gt;&lt;author&gt;McElrath, M. Juliana&lt;/author&gt;&lt;author&gt;Self, Steven G.&lt;/author&gt;&lt;/authors&gt;&lt;/contributors&gt;&lt;titles&gt;&lt;title&gt;A Framework for Assessing Immunological Correlates of Protection in Vaccine Trials&lt;/title&gt;&lt;secondary-title&gt;The Journal of Infectious Diseases&lt;/secondary-title&gt;&lt;/titles&gt;&lt;periodical&gt;&lt;full-title&gt;The Journal of infectious diseases&lt;/full-title&gt;&lt;/periodical&gt;&lt;pages&gt;1304-1312&lt;/pages&gt;&lt;volume&gt;196&lt;/volume&gt;&lt;number&gt;9&lt;/number&gt;&lt;dates&gt;&lt;year&gt;2007&lt;/year&gt;&lt;/dates&gt;&lt;isbn&gt;0022-1899&lt;/isbn&gt;&lt;urls&gt;&lt;related-urls&gt;&lt;url&gt;https://doi.org/10.1086/522428&lt;/url&gt;&lt;/related-urls&gt;&lt;/urls&gt;&lt;electronic-resource-num&gt;10.1086/522428&lt;/electronic-resource-num&gt;&lt;access-date&gt;5/16/2021&lt;/access-date&gt;&lt;/record&gt;&lt;/Cite&gt;&lt;Cite ExcludeAuth="1" ExcludeYear="1"&gt;&lt;RecNum&gt;158&lt;/RecNum&gt;&lt;record&gt;&lt;rec-number&gt;158&lt;/rec-number&gt;&lt;foreign-keys&gt;&lt;key app="EN" db-id="dr2sr0024vt2dgew59h5z228rvaarwp2pe2x" timestamp="1621243995"&gt;158&lt;/key&gt;&lt;/foreign-keys&gt;&lt;ref-type name="Web Page"&gt;12&lt;/ref-type&gt;&lt;contributors&gt;&lt;/contributors&gt;&lt;titles&gt;&lt;title&gt;Team UC-19 RT / CPN (CoVPN) B, Gilbert PB, Fong Y, et al. USG COVID-19 Response Team / CoVPN Vaccine Efficacy Trial Immune Correlates Statistical Analysis Plan [Internet]. Available from: https://figshare.com/articles/online_resource/CoVPN_OWS_COVID-19_Vaccine_Efficacy_Trial_Immune_Correlates_SAP/13198595/11 Last accessed on 2021 May 17.&lt;/title&gt;&lt;/titles&gt;&lt;dates&gt;&lt;/dates&gt;&lt;urls&gt;&lt;/urls&gt;&lt;/record&gt;&lt;/Cite&gt;&lt;/EndNote&gt;</w:instrText>
      </w:r>
      <w:r w:rsidR="00B90A8C">
        <w:rPr>
          <w:rFonts w:cstheme="minorHAnsi"/>
          <w:color w:val="2B579A"/>
          <w:shd w:val="clear" w:color="auto" w:fill="E6E6E6"/>
        </w:rPr>
        <w:fldChar w:fldCharType="separate"/>
      </w:r>
      <w:r w:rsidR="009C5A2B" w:rsidRPr="009C5A2B">
        <w:rPr>
          <w:rFonts w:cstheme="minorHAnsi"/>
          <w:noProof/>
          <w:color w:val="2B579A"/>
          <w:shd w:val="clear" w:color="auto" w:fill="E6E6E6"/>
          <w:vertAlign w:val="superscript"/>
        </w:rPr>
        <w:t>25,26</w:t>
      </w:r>
      <w:r w:rsidR="00B90A8C">
        <w:rPr>
          <w:rFonts w:cstheme="minorHAnsi"/>
          <w:color w:val="2B579A"/>
          <w:shd w:val="clear" w:color="auto" w:fill="E6E6E6"/>
        </w:rPr>
        <w:fldChar w:fldCharType="end"/>
      </w:r>
    </w:p>
    <w:p w14:paraId="2F7D281A" w14:textId="656E56CE" w:rsidR="00F4136D" w:rsidRDefault="005836F3" w:rsidP="00A619BF">
      <w:pPr>
        <w:rPr>
          <w:rFonts w:cstheme="minorHAnsi"/>
        </w:rPr>
      </w:pPr>
      <w:r>
        <w:rPr>
          <w:rFonts w:cstheme="minorHAnsi"/>
        </w:rPr>
        <w:t xml:space="preserve">We previously published overall aggregate-level </w:t>
      </w:r>
      <w:r w:rsidR="00E42B97">
        <w:rPr>
          <w:rFonts w:cstheme="minorHAnsi"/>
        </w:rPr>
        <w:t>summaries</w:t>
      </w:r>
      <w:r>
        <w:rPr>
          <w:rFonts w:cstheme="minorHAnsi"/>
        </w:rPr>
        <w:t xml:space="preserve"> of antibody levels </w:t>
      </w:r>
      <w:r w:rsidR="00E42B97">
        <w:rPr>
          <w:rFonts w:cstheme="minorHAnsi"/>
        </w:rPr>
        <w:t xml:space="preserve">in participants </w:t>
      </w:r>
      <w:r>
        <w:rPr>
          <w:rFonts w:cstheme="minorHAnsi"/>
        </w:rPr>
        <w:t>with different prime-boost intervals</w:t>
      </w:r>
      <w:r w:rsidR="00E42B97">
        <w:rPr>
          <w:rFonts w:cstheme="minorHAnsi"/>
        </w:rPr>
        <w:t>. Vaccination prime-boost intervals</w:t>
      </w:r>
      <w:r>
        <w:rPr>
          <w:rFonts w:cstheme="minorHAnsi"/>
        </w:rPr>
        <w:t xml:space="preserve"> were associated with varying levels of vaccine efficacy</w:t>
      </w:r>
      <w:r w:rsidR="00E42B97">
        <w:rPr>
          <w:rFonts w:cstheme="minorHAnsi"/>
        </w:rPr>
        <w:t xml:space="preserve"> and there are some intriguing similarities between the </w:t>
      </w:r>
      <w:r>
        <w:rPr>
          <w:rFonts w:cstheme="minorHAnsi"/>
        </w:rPr>
        <w:t xml:space="preserve">aggregate level data with the </w:t>
      </w:r>
      <w:r w:rsidR="00E42B97">
        <w:rPr>
          <w:rFonts w:cstheme="minorHAnsi"/>
        </w:rPr>
        <w:t xml:space="preserve">estimate provided from analysis of </w:t>
      </w:r>
      <w:r>
        <w:rPr>
          <w:rFonts w:cstheme="minorHAnsi"/>
        </w:rPr>
        <w:t xml:space="preserve">individual participant level </w:t>
      </w:r>
      <w:r w:rsidR="00E42B97">
        <w:rPr>
          <w:rFonts w:cstheme="minorHAnsi"/>
        </w:rPr>
        <w:t>data</w:t>
      </w:r>
      <w:r>
        <w:rPr>
          <w:rFonts w:cstheme="minorHAnsi"/>
        </w:rPr>
        <w:t xml:space="preserve"> in this report. </w:t>
      </w:r>
      <w:r w:rsidR="00A619BF">
        <w:rPr>
          <w:rFonts w:cstheme="minorHAnsi"/>
        </w:rPr>
        <w:t xml:space="preserve">The estimated anti-spike IgG level of </w:t>
      </w:r>
      <w:r w:rsidR="00A26B7F" w:rsidRPr="00A26B7F">
        <w:rPr>
          <w:rFonts w:cstheme="minorHAnsi"/>
        </w:rPr>
        <w:t>40923</w:t>
      </w:r>
      <w:r w:rsidR="00A619BF">
        <w:rPr>
          <w:rFonts w:cstheme="minorHAnsi"/>
        </w:rPr>
        <w:t xml:space="preserve"> AU/</w:t>
      </w:r>
      <w:r w:rsidR="00961D7F">
        <w:rPr>
          <w:rFonts w:cstheme="minorHAnsi"/>
        </w:rPr>
        <w:t>ml</w:t>
      </w:r>
      <w:r w:rsidR="00A619BF">
        <w:rPr>
          <w:rFonts w:cstheme="minorHAnsi"/>
        </w:rPr>
        <w:t xml:space="preserve"> </w:t>
      </w:r>
      <w:r w:rsidR="00D66597">
        <w:rPr>
          <w:rFonts w:cstheme="minorHAnsi"/>
        </w:rPr>
        <w:t xml:space="preserve">and the pseudo neutralising antibody titre of </w:t>
      </w:r>
      <w:r w:rsidR="00A26B7F">
        <w:rPr>
          <w:rFonts w:cstheme="minorHAnsi"/>
        </w:rPr>
        <w:t>185</w:t>
      </w:r>
      <w:r w:rsidR="00D66597">
        <w:rPr>
          <w:rFonts w:cstheme="minorHAnsi"/>
        </w:rPr>
        <w:t xml:space="preserve"> </w:t>
      </w:r>
      <w:r w:rsidR="00A619BF">
        <w:rPr>
          <w:rFonts w:cstheme="minorHAnsi"/>
        </w:rPr>
        <w:t xml:space="preserve">associated with 80% VE in our models, were </w:t>
      </w:r>
      <w:r w:rsidR="00614CF4">
        <w:rPr>
          <w:rFonts w:cstheme="minorHAnsi"/>
        </w:rPr>
        <w:t>similar to</w:t>
      </w:r>
      <w:r w:rsidR="00A619BF">
        <w:rPr>
          <w:rFonts w:cstheme="minorHAnsi"/>
        </w:rPr>
        <w:t xml:space="preserve"> the GMTs of </w:t>
      </w:r>
      <w:r w:rsidR="00A619BF" w:rsidRPr="00296018">
        <w:rPr>
          <w:rFonts w:cstheme="minorHAnsi"/>
        </w:rPr>
        <w:t>48961</w:t>
      </w:r>
      <w:r w:rsidR="00A619BF">
        <w:rPr>
          <w:rFonts w:cstheme="minorHAnsi"/>
        </w:rPr>
        <w:t xml:space="preserve"> AU/</w:t>
      </w:r>
      <w:r w:rsidR="00961D7F">
        <w:rPr>
          <w:rFonts w:cstheme="minorHAnsi"/>
        </w:rPr>
        <w:t>ml</w:t>
      </w:r>
      <w:r w:rsidR="00A619BF" w:rsidRPr="00296018">
        <w:rPr>
          <w:rFonts w:cstheme="minorHAnsi"/>
        </w:rPr>
        <w:t xml:space="preserve"> </w:t>
      </w:r>
      <w:r w:rsidR="00A619BF">
        <w:rPr>
          <w:rFonts w:cstheme="minorHAnsi"/>
        </w:rPr>
        <w:t xml:space="preserve">and </w:t>
      </w:r>
      <w:r w:rsidR="00A619BF" w:rsidRPr="00A619BF">
        <w:rPr>
          <w:rFonts w:cstheme="minorHAnsi"/>
        </w:rPr>
        <w:t xml:space="preserve">237.0 </w:t>
      </w:r>
      <w:r w:rsidR="00A619BF">
        <w:rPr>
          <w:rFonts w:cstheme="minorHAnsi"/>
        </w:rPr>
        <w:t xml:space="preserve">respectively, previously reported in </w:t>
      </w:r>
      <w:r>
        <w:rPr>
          <w:rFonts w:cstheme="minorHAnsi"/>
        </w:rPr>
        <w:t>the</w:t>
      </w:r>
      <w:r w:rsidR="00A619BF">
        <w:rPr>
          <w:rFonts w:cstheme="minorHAnsi"/>
        </w:rPr>
        <w:t xml:space="preserve"> subgroup of participants </w:t>
      </w:r>
      <w:r w:rsidR="00235BD0">
        <w:rPr>
          <w:rFonts w:cstheme="minorHAnsi"/>
        </w:rPr>
        <w:t>vaccinated with Ch</w:t>
      </w:r>
      <w:r w:rsidR="004878E7">
        <w:rPr>
          <w:rFonts w:cstheme="minorHAnsi"/>
        </w:rPr>
        <w:t>A</w:t>
      </w:r>
      <w:r w:rsidR="00235BD0">
        <w:rPr>
          <w:rFonts w:cstheme="minorHAnsi"/>
        </w:rPr>
        <w:t>dOx1 nCoV</w:t>
      </w:r>
      <w:r w:rsidR="004878E7">
        <w:rPr>
          <w:rFonts w:cstheme="minorHAnsi"/>
        </w:rPr>
        <w:t>-</w:t>
      </w:r>
      <w:r w:rsidR="00235BD0">
        <w:rPr>
          <w:rFonts w:cstheme="minorHAnsi"/>
        </w:rPr>
        <w:t xml:space="preserve">19 </w:t>
      </w:r>
      <w:r w:rsidR="00A619BF">
        <w:rPr>
          <w:rFonts w:cstheme="minorHAnsi"/>
        </w:rPr>
        <w:t xml:space="preserve">with </w:t>
      </w:r>
      <w:r w:rsidR="00235BD0">
        <w:rPr>
          <w:rFonts w:cstheme="minorHAnsi"/>
        </w:rPr>
        <w:t xml:space="preserve">a dose </w:t>
      </w:r>
      <w:r w:rsidR="00A619BF">
        <w:rPr>
          <w:rFonts w:cstheme="minorHAnsi"/>
        </w:rPr>
        <w:t>interval of at least 12 weeks between their 1</w:t>
      </w:r>
      <w:r w:rsidR="00A619BF" w:rsidRPr="008D18C9">
        <w:rPr>
          <w:rFonts w:cstheme="minorHAnsi"/>
          <w:vertAlign w:val="superscript"/>
        </w:rPr>
        <w:t>st</w:t>
      </w:r>
      <w:r w:rsidR="00A619BF">
        <w:rPr>
          <w:rFonts w:cstheme="minorHAnsi"/>
        </w:rPr>
        <w:t xml:space="preserve"> and 2</w:t>
      </w:r>
      <w:r w:rsidR="00A619BF" w:rsidRPr="008D18C9">
        <w:rPr>
          <w:rFonts w:cstheme="minorHAnsi"/>
          <w:vertAlign w:val="superscript"/>
        </w:rPr>
        <w:t>nd</w:t>
      </w:r>
      <w:r w:rsidR="00A619BF">
        <w:rPr>
          <w:rFonts w:cstheme="minorHAnsi"/>
        </w:rPr>
        <w:t xml:space="preserve"> dose </w:t>
      </w:r>
      <w:r w:rsidR="00317375">
        <w:rPr>
          <w:rFonts w:cstheme="minorHAnsi"/>
        </w:rPr>
        <w:t>–</w:t>
      </w:r>
      <w:r w:rsidR="00A619BF">
        <w:rPr>
          <w:rFonts w:cstheme="minorHAnsi"/>
        </w:rPr>
        <w:t xml:space="preserve"> a regimen tha</w:t>
      </w:r>
      <w:r w:rsidR="00F5361B">
        <w:rPr>
          <w:rFonts w:cstheme="minorHAnsi"/>
        </w:rPr>
        <w:t>t</w:t>
      </w:r>
      <w:r w:rsidR="00A619BF">
        <w:rPr>
          <w:rFonts w:cstheme="minorHAnsi"/>
        </w:rPr>
        <w:t xml:space="preserve"> provided </w:t>
      </w:r>
      <w:r w:rsidR="008452FA">
        <w:rPr>
          <w:rFonts w:cstheme="minorHAnsi"/>
        </w:rPr>
        <w:t>80.</w:t>
      </w:r>
      <w:r w:rsidR="00A619BF" w:rsidRPr="00296018">
        <w:rPr>
          <w:rFonts w:cstheme="minorHAnsi"/>
        </w:rPr>
        <w:t>0% (</w:t>
      </w:r>
      <w:r w:rsidR="00A619BF">
        <w:rPr>
          <w:rFonts w:cstheme="minorHAnsi"/>
        </w:rPr>
        <w:t xml:space="preserve">95% CI </w:t>
      </w:r>
      <w:r w:rsidR="008452FA">
        <w:rPr>
          <w:rFonts w:cstheme="minorHAnsi"/>
        </w:rPr>
        <w:t>65.2 to 88.</w:t>
      </w:r>
      <w:r w:rsidR="00A619BF" w:rsidRPr="00296018">
        <w:rPr>
          <w:rFonts w:cstheme="minorHAnsi"/>
        </w:rPr>
        <w:t xml:space="preserve">5) </w:t>
      </w:r>
      <w:r w:rsidR="00A619BF">
        <w:rPr>
          <w:rFonts w:cstheme="minorHAnsi"/>
        </w:rPr>
        <w:t xml:space="preserve">vaccine efficacy in the </w:t>
      </w:r>
      <w:r w:rsidR="00D16CB7">
        <w:rPr>
          <w:rFonts w:cstheme="minorHAnsi"/>
        </w:rPr>
        <w:t xml:space="preserve">pooled </w:t>
      </w:r>
      <w:r w:rsidR="0004568B">
        <w:rPr>
          <w:rFonts w:cstheme="minorHAnsi"/>
        </w:rPr>
        <w:t xml:space="preserve">analysis </w:t>
      </w:r>
      <w:r w:rsidR="00BA2532">
        <w:rPr>
          <w:rFonts w:cstheme="minorHAnsi"/>
        </w:rPr>
        <w:t>of</w:t>
      </w:r>
      <w:r w:rsidR="0004568B">
        <w:rPr>
          <w:rFonts w:cstheme="minorHAnsi"/>
        </w:rPr>
        <w:t xml:space="preserve"> </w:t>
      </w:r>
      <w:r w:rsidR="00E2565E">
        <w:rPr>
          <w:rFonts w:cstheme="minorHAnsi"/>
        </w:rPr>
        <w:t xml:space="preserve">clinical </w:t>
      </w:r>
      <w:proofErr w:type="spellStart"/>
      <w:r w:rsidR="00E2565E">
        <w:rPr>
          <w:rFonts w:cstheme="minorHAnsi"/>
        </w:rPr>
        <w:t>trial</w:t>
      </w:r>
      <w:r w:rsidR="0004568B">
        <w:rPr>
          <w:rFonts w:cstheme="minorHAnsi"/>
        </w:rPr>
        <w:t>data</w:t>
      </w:r>
      <w:proofErr w:type="spellEnd"/>
      <w:r w:rsidR="0004568B">
        <w:rPr>
          <w:rFonts w:cstheme="minorHAnsi"/>
        </w:rPr>
        <w:t xml:space="preserve"> from the</w:t>
      </w:r>
      <w:r w:rsidR="005757F5">
        <w:rPr>
          <w:rFonts w:cstheme="minorHAnsi"/>
        </w:rPr>
        <w:t xml:space="preserve"> UK</w:t>
      </w:r>
      <w:r w:rsidR="0004568B">
        <w:rPr>
          <w:rFonts w:cstheme="minorHAnsi"/>
        </w:rPr>
        <w:t>,</w:t>
      </w:r>
      <w:r w:rsidR="005757F5">
        <w:rPr>
          <w:rFonts w:cstheme="minorHAnsi"/>
        </w:rPr>
        <w:t xml:space="preserve"> Brazil</w:t>
      </w:r>
      <w:r w:rsidR="0004568B">
        <w:rPr>
          <w:rFonts w:cstheme="minorHAnsi"/>
        </w:rPr>
        <w:t xml:space="preserve"> and South Africa</w:t>
      </w:r>
      <w:r w:rsidR="00A619BF">
        <w:rPr>
          <w:rFonts w:cstheme="minorHAnsi"/>
        </w:rPr>
        <w:t>.</w:t>
      </w:r>
      <w:r w:rsidR="00B90A8C">
        <w:rPr>
          <w:rFonts w:cstheme="minorHAnsi"/>
          <w:color w:val="2B579A"/>
          <w:shd w:val="clear" w:color="auto" w:fill="E6E6E6"/>
        </w:rPr>
        <w:fldChar w:fldCharType="begin">
          <w:fldData xml:space="preserve">PEVuZE5vdGU+PENpdGU+PEF1dGhvcj5Wb3lzZXk8L0F1dGhvcj48WWVhcj4yMDIxPC9ZZWFyPjxS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</w:fldData>
        </w:fldChar>
      </w:r>
      <w:r w:rsidR="00B90A8C">
        <w:rPr>
          <w:rFonts w:cstheme="minorHAnsi"/>
        </w:rPr>
        <w:instrText xml:space="preserve"> ADDIN EN.CITE </w:instrText>
      </w:r>
      <w:r w:rsidR="00B90A8C">
        <w:rPr>
          <w:rFonts w:cstheme="minorHAnsi"/>
          <w:color w:val="2B579A"/>
          <w:shd w:val="clear" w:color="auto" w:fill="E6E6E6"/>
        </w:rPr>
        <w:fldChar w:fldCharType="begin">
          <w:fldData xml:space="preserve">PEVuZE5vdGU+PENpdGU+PEF1dGhvcj5Wb3lzZXk8L0F1dGhvcj48WWVhcj4yMDIxPC9ZZWFyPjxS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</w:fldData>
        </w:fldChar>
      </w:r>
      <w:r w:rsidR="00B90A8C">
        <w:rPr>
          <w:rFonts w:cstheme="minorHAnsi"/>
        </w:rPr>
        <w:instrText xml:space="preserve"> ADDIN EN.CITE.DATA </w:instrText>
      </w:r>
      <w:r w:rsidR="00B90A8C">
        <w:rPr>
          <w:rFonts w:cstheme="minorHAnsi"/>
          <w:color w:val="2B579A"/>
          <w:shd w:val="clear" w:color="auto" w:fill="E6E6E6"/>
        </w:rPr>
      </w:r>
      <w:r w:rsidR="00B90A8C">
        <w:rPr>
          <w:rFonts w:cstheme="minorHAnsi"/>
          <w:color w:val="2B579A"/>
          <w:shd w:val="clear" w:color="auto" w:fill="E6E6E6"/>
        </w:rPr>
        <w:fldChar w:fldCharType="end"/>
      </w:r>
      <w:r w:rsidR="00B90A8C">
        <w:rPr>
          <w:rFonts w:cstheme="minorHAnsi"/>
          <w:color w:val="2B579A"/>
          <w:shd w:val="clear" w:color="auto" w:fill="E6E6E6"/>
        </w:rPr>
      </w:r>
      <w:r w:rsidR="00B90A8C">
        <w:rPr>
          <w:rFonts w:cstheme="minorHAnsi"/>
          <w:color w:val="2B579A"/>
          <w:shd w:val="clear" w:color="auto" w:fill="E6E6E6"/>
        </w:rPr>
        <w:fldChar w:fldCharType="separate"/>
      </w:r>
      <w:r w:rsidR="00B90A8C" w:rsidRPr="00B90A8C">
        <w:rPr>
          <w:rFonts w:cstheme="minorHAnsi"/>
          <w:noProof/>
          <w:vertAlign w:val="superscript"/>
        </w:rPr>
        <w:t>3</w:t>
      </w:r>
      <w:r w:rsidR="00B90A8C">
        <w:rPr>
          <w:rFonts w:cstheme="minorHAnsi"/>
          <w:color w:val="2B579A"/>
          <w:shd w:val="clear" w:color="auto" w:fill="E6E6E6"/>
        </w:rPr>
        <w:fldChar w:fldCharType="end"/>
      </w:r>
      <w:r w:rsidR="00A619BF">
        <w:rPr>
          <w:rFonts w:cstheme="minorHAnsi"/>
        </w:rPr>
        <w:t xml:space="preserve"> </w:t>
      </w:r>
      <w:r w:rsidR="00E42B97">
        <w:rPr>
          <w:rFonts w:cstheme="minorHAnsi"/>
        </w:rPr>
        <w:t xml:space="preserve">The aggregate level results previously published included all eligible participants in </w:t>
      </w:r>
      <w:r w:rsidR="00E42B97">
        <w:rPr>
          <w:rFonts w:cstheme="minorHAnsi"/>
        </w:rPr>
        <w:lastRenderedPageBreak/>
        <w:t xml:space="preserve">the assessment of vaccine efficacy but only those with available antibody data were included in the summaries of immunogenicity meaning that direct comparisons of efficacy with immunogenicity were not in the same populations. Our current </w:t>
      </w:r>
      <w:r w:rsidR="00A529A9">
        <w:rPr>
          <w:rFonts w:cstheme="minorHAnsi"/>
        </w:rPr>
        <w:t>approach</w:t>
      </w:r>
      <w:r w:rsidR="00E42B97">
        <w:rPr>
          <w:rFonts w:cstheme="minorHAnsi"/>
        </w:rPr>
        <w:t xml:space="preserve"> analyse</w:t>
      </w:r>
      <w:r w:rsidR="00A529A9">
        <w:rPr>
          <w:rFonts w:cstheme="minorHAnsi"/>
        </w:rPr>
        <w:t>s</w:t>
      </w:r>
      <w:r w:rsidR="00E42B97">
        <w:rPr>
          <w:rFonts w:cstheme="minorHAnsi"/>
        </w:rPr>
        <w:t xml:space="preserve"> the relationship between infections and antibody levels at the individual level in a single set of participants, with appropriate adjustment for confounding, providing robust outputs.</w:t>
      </w:r>
      <w:r w:rsidR="00D74A13">
        <w:rPr>
          <w:rFonts w:cstheme="minorHAnsi"/>
        </w:rPr>
        <w:t xml:space="preserve"> In addition, the current work provides outputs in WHO standard units which are necessary for comparisons with data from other laboratories with different assays.</w:t>
      </w:r>
    </w:p>
    <w:p w14:paraId="595D20F9" w14:textId="55051253" w:rsidR="00F23DF7" w:rsidRDefault="003110BE" w:rsidP="00A619BF">
      <w:pPr>
        <w:rPr>
          <w:rFonts w:cstheme="minorHAnsi"/>
        </w:rPr>
      </w:pPr>
      <w:r>
        <w:rPr>
          <w:rFonts w:cstheme="minorHAnsi"/>
        </w:rPr>
        <w:t xml:space="preserve">In </w:t>
      </w:r>
      <w:r w:rsidR="0019441F">
        <w:rPr>
          <w:rFonts w:cstheme="minorHAnsi"/>
        </w:rPr>
        <w:t>a</w:t>
      </w:r>
      <w:r>
        <w:rPr>
          <w:rFonts w:cstheme="minorHAnsi"/>
        </w:rPr>
        <w:t xml:space="preserve"> preprint by </w:t>
      </w:r>
      <w:r w:rsidR="00AB6AE2">
        <w:rPr>
          <w:rFonts w:cstheme="minorHAnsi"/>
        </w:rPr>
        <w:t>Gilbert et al</w:t>
      </w:r>
      <w:r w:rsidR="00E2565E">
        <w:rPr>
          <w:rFonts w:cstheme="minorHAnsi"/>
        </w:rPr>
        <w:t xml:space="preserve">., </w:t>
      </w:r>
      <w:r w:rsidR="00AB6AE2">
        <w:rPr>
          <w:rFonts w:cstheme="minorHAnsi"/>
        </w:rPr>
        <w:t xml:space="preserve"> correlates of protection </w:t>
      </w:r>
      <w:r w:rsidR="00C84DDF">
        <w:rPr>
          <w:rFonts w:cstheme="minorHAnsi"/>
        </w:rPr>
        <w:t>derived from the M</w:t>
      </w:r>
      <w:r>
        <w:rPr>
          <w:rFonts w:cstheme="minorHAnsi"/>
        </w:rPr>
        <w:t xml:space="preserve">oderna phase 3 efficacy trial are reported </w:t>
      </w:r>
      <w:r w:rsidR="00AB6AE2">
        <w:rPr>
          <w:rFonts w:cstheme="minorHAnsi"/>
        </w:rPr>
        <w:t>using similar methodology.</w:t>
      </w:r>
      <w:r w:rsidR="005B4101">
        <w:rPr>
          <w:rFonts w:cstheme="minorHAnsi"/>
          <w:color w:val="2B579A"/>
          <w:shd w:val="clear" w:color="auto" w:fill="E6E6E6"/>
        </w:rPr>
        <w:fldChar w:fldCharType="begin">
          <w:fldData xml:space="preserve">PEVuZE5vdGU+PENpdGU+PEF1dGhvcj5HaWxiZXJ0PC9BdXRob3I+PFllYXI+MjAyMTwvWWVhcj48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</w:fldData>
        </w:fldChar>
      </w:r>
      <w:r w:rsidR="00B93C28">
        <w:rPr>
          <w:rFonts w:cstheme="minorHAnsi"/>
          <w:color w:val="2B579A"/>
          <w:shd w:val="clear" w:color="auto" w:fill="E6E6E6"/>
        </w:rPr>
        <w:instrText xml:space="preserve"> ADDIN EN.CITE </w:instrText>
      </w:r>
      <w:r w:rsidR="00B93C28">
        <w:rPr>
          <w:rFonts w:cstheme="minorHAnsi"/>
          <w:color w:val="2B579A"/>
          <w:shd w:val="clear" w:color="auto" w:fill="E6E6E6"/>
        </w:rPr>
        <w:fldChar w:fldCharType="begin">
          <w:fldData xml:space="preserve">PEVuZE5vdGU+PENpdGU+PEF1dGhvcj5HaWxiZXJ0PC9BdXRob3I+PFllYXI+MjAyMTwvWWVhcj48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</w:fldData>
        </w:fldChar>
      </w:r>
      <w:r w:rsidR="00B93C28">
        <w:rPr>
          <w:rFonts w:cstheme="minorHAnsi"/>
          <w:color w:val="2B579A"/>
          <w:shd w:val="clear" w:color="auto" w:fill="E6E6E6"/>
        </w:rPr>
        <w:instrText xml:space="preserve"> ADDIN EN.CITE.DATA </w:instrText>
      </w:r>
      <w:r w:rsidR="00B93C28">
        <w:rPr>
          <w:rFonts w:cstheme="minorHAnsi"/>
          <w:color w:val="2B579A"/>
          <w:shd w:val="clear" w:color="auto" w:fill="E6E6E6"/>
        </w:rPr>
      </w:r>
      <w:r w:rsidR="00B93C28">
        <w:rPr>
          <w:rFonts w:cstheme="minorHAnsi"/>
          <w:color w:val="2B579A"/>
          <w:shd w:val="clear" w:color="auto" w:fill="E6E6E6"/>
        </w:rPr>
        <w:fldChar w:fldCharType="end"/>
      </w:r>
      <w:r w:rsidR="005B4101">
        <w:rPr>
          <w:rFonts w:cstheme="minorHAnsi"/>
          <w:color w:val="2B579A"/>
          <w:shd w:val="clear" w:color="auto" w:fill="E6E6E6"/>
        </w:rPr>
      </w:r>
      <w:r w:rsidR="005B4101">
        <w:rPr>
          <w:rFonts w:cstheme="minorHAnsi"/>
          <w:color w:val="2B579A"/>
          <w:shd w:val="clear" w:color="auto" w:fill="E6E6E6"/>
        </w:rPr>
        <w:fldChar w:fldCharType="separate"/>
      </w:r>
      <w:r w:rsidR="00B93C28" w:rsidRPr="00B93C28">
        <w:rPr>
          <w:rFonts w:cstheme="minorHAnsi"/>
          <w:noProof/>
          <w:color w:val="2B579A"/>
          <w:shd w:val="clear" w:color="auto" w:fill="E6E6E6"/>
          <w:vertAlign w:val="superscript"/>
        </w:rPr>
        <w:t>27</w:t>
      </w:r>
      <w:r w:rsidR="005B4101">
        <w:rPr>
          <w:rFonts w:cstheme="minorHAnsi"/>
          <w:color w:val="2B579A"/>
          <w:shd w:val="clear" w:color="auto" w:fill="E6E6E6"/>
        </w:rPr>
        <w:fldChar w:fldCharType="end"/>
      </w:r>
      <w:r w:rsidR="00F23DF7">
        <w:rPr>
          <w:rFonts w:cstheme="minorHAnsi"/>
        </w:rPr>
        <w:t xml:space="preserve"> Although overall binding and </w:t>
      </w:r>
      <w:proofErr w:type="spellStart"/>
      <w:r w:rsidR="005244DA">
        <w:rPr>
          <w:rFonts w:cstheme="minorHAnsi"/>
        </w:rPr>
        <w:t>pseudovirus</w:t>
      </w:r>
      <w:proofErr w:type="spellEnd"/>
      <w:r w:rsidR="005244DA">
        <w:rPr>
          <w:rFonts w:cstheme="minorHAnsi"/>
        </w:rPr>
        <w:t xml:space="preserve"> </w:t>
      </w:r>
      <w:r w:rsidR="00F23DF7">
        <w:rPr>
          <w:rFonts w:cstheme="minorHAnsi"/>
        </w:rPr>
        <w:t xml:space="preserve">neutralising antibody titres </w:t>
      </w:r>
      <w:r w:rsidR="0019441F">
        <w:rPr>
          <w:rFonts w:cstheme="minorHAnsi"/>
        </w:rPr>
        <w:t xml:space="preserve">after vaccination were higher </w:t>
      </w:r>
      <w:r w:rsidR="00F23DF7">
        <w:rPr>
          <w:rFonts w:cstheme="minorHAnsi"/>
        </w:rPr>
        <w:t xml:space="preserve">in that study than those </w:t>
      </w:r>
      <w:r w:rsidR="0019441F">
        <w:rPr>
          <w:rFonts w:cstheme="minorHAnsi"/>
        </w:rPr>
        <w:t>measured after</w:t>
      </w:r>
      <w:r w:rsidR="00F23DF7">
        <w:rPr>
          <w:rFonts w:cstheme="minorHAnsi"/>
        </w:rPr>
        <w:t xml:space="preserve"> the ChAdOx1 nCoV-19 vaccine, </w:t>
      </w:r>
      <w:r w:rsidR="0045396E">
        <w:rPr>
          <w:rFonts w:cstheme="minorHAnsi"/>
        </w:rPr>
        <w:t>the</w:t>
      </w:r>
      <w:r w:rsidR="0019441F">
        <w:rPr>
          <w:rFonts w:cstheme="minorHAnsi"/>
        </w:rPr>
        <w:t xml:space="preserve"> correlates of protection</w:t>
      </w:r>
      <w:r w:rsidR="0045396E">
        <w:rPr>
          <w:rFonts w:cstheme="minorHAnsi"/>
        </w:rPr>
        <w:t xml:space="preserve"> findings </w:t>
      </w:r>
      <w:r w:rsidR="007C0803">
        <w:rPr>
          <w:rFonts w:cstheme="minorHAnsi"/>
        </w:rPr>
        <w:t>appear</w:t>
      </w:r>
      <w:r w:rsidR="0045396E">
        <w:rPr>
          <w:rFonts w:cstheme="minorHAnsi"/>
        </w:rPr>
        <w:t xml:space="preserve"> similar</w:t>
      </w:r>
      <w:r w:rsidR="00E2565E">
        <w:rPr>
          <w:rFonts w:cstheme="minorHAnsi"/>
        </w:rPr>
        <w:t xml:space="preserve"> to those we report here</w:t>
      </w:r>
      <w:r w:rsidR="00F23DF7">
        <w:rPr>
          <w:rFonts w:cstheme="minorHAnsi"/>
        </w:rPr>
        <w:t xml:space="preserve"> </w:t>
      </w:r>
    </w:p>
    <w:p w14:paraId="1A17D0FF" w14:textId="6E85A835" w:rsidR="00E24593" w:rsidRDefault="009C6E69" w:rsidP="009E0CC6">
      <w:r w:rsidRPr="7638F53B">
        <w:t>N</w:t>
      </w:r>
      <w:r w:rsidR="0012753B" w:rsidRPr="7638F53B">
        <w:t xml:space="preserve">o </w:t>
      </w:r>
      <w:r w:rsidR="0015508A" w:rsidRPr="7638F53B">
        <w:t xml:space="preserve">serological measurements </w:t>
      </w:r>
      <w:r w:rsidRPr="7638F53B">
        <w:t xml:space="preserve">in our data </w:t>
      </w:r>
      <w:r w:rsidR="0012753B" w:rsidRPr="7638F53B">
        <w:t xml:space="preserve">were shown to </w:t>
      </w:r>
      <w:r w:rsidR="00317375" w:rsidRPr="7638F53B">
        <w:t xml:space="preserve">correlate with </w:t>
      </w:r>
      <w:r w:rsidR="0012753B" w:rsidRPr="7638F53B">
        <w:t>protect</w:t>
      </w:r>
      <w:r w:rsidR="00317375" w:rsidRPr="7638F53B">
        <w:t>ion</w:t>
      </w:r>
      <w:r w:rsidR="0012753B" w:rsidRPr="7638F53B">
        <w:t xml:space="preserve"> against asymptomatic infection or against symptomatic illness with only mild upper respiratory symptoms</w:t>
      </w:r>
      <w:r w:rsidR="00F95F91" w:rsidRPr="7638F53B">
        <w:t>.</w:t>
      </w:r>
      <w:r w:rsidR="0012753B" w:rsidRPr="7638F53B">
        <w:t xml:space="preserve"> </w:t>
      </w:r>
      <w:r w:rsidR="000A41CE" w:rsidRPr="7638F53B">
        <w:t xml:space="preserve">This </w:t>
      </w:r>
      <w:r w:rsidR="00BC7175" w:rsidRPr="7638F53B">
        <w:t>i</w:t>
      </w:r>
      <w:r w:rsidR="000A41CE" w:rsidRPr="7638F53B">
        <w:t xml:space="preserve">s consistent with our interim analysis that vaccine efficacy against asymptomatic infection was </w:t>
      </w:r>
      <w:r w:rsidR="00B62149" w:rsidRPr="7638F53B">
        <w:t>27.3% (</w:t>
      </w:r>
      <w:r w:rsidR="001862C4" w:rsidRPr="7638F53B">
        <w:t xml:space="preserve">95% CI: </w:t>
      </w:r>
      <w:r w:rsidR="00B62149" w:rsidRPr="7638F53B">
        <w:t xml:space="preserve">−17.2 to 54.9) and was </w:t>
      </w:r>
      <w:r w:rsidR="000A41CE" w:rsidRPr="7638F53B">
        <w:t xml:space="preserve">not significant at </w:t>
      </w:r>
      <w:r w:rsidR="00836755" w:rsidRPr="7638F53B">
        <w:t>the</w:t>
      </w:r>
      <w:r w:rsidR="000A41CE" w:rsidRPr="7638F53B">
        <w:t xml:space="preserve"> 5% level.</w:t>
      </w:r>
      <w:r w:rsidR="00B90A8C" w:rsidRPr="7638F53B">
        <w:rPr>
          <w:color w:val="2B579A"/>
          <w:shd w:val="clear" w:color="auto" w:fill="E6E6E6"/>
        </w:rPr>
        <w:fldChar w:fldCharType="begin">
          <w:fldData xml:space="preserve">PEVuZE5vdGU+PENpdGU+PEF1dGhvcj5Wb3lzZXk8L0F1dGhvcj48WWVhcj4yMDIxPC9ZZWFyPjxS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</w:fldData>
        </w:fldChar>
      </w:r>
      <w:r w:rsidR="00B90A8C" w:rsidRPr="7638F53B">
        <w:instrText xml:space="preserve"> ADDIN EN.CITE </w:instrText>
      </w:r>
      <w:r w:rsidR="00B90A8C" w:rsidRPr="7638F53B">
        <w:rPr>
          <w:color w:val="2B579A"/>
          <w:shd w:val="clear" w:color="auto" w:fill="E6E6E6"/>
        </w:rPr>
        <w:fldChar w:fldCharType="begin">
          <w:fldData xml:space="preserve">PEVuZE5vdGU+PENpdGU+PEF1dGhvcj5Wb3lzZXk8L0F1dGhvcj48WWVhcj4yMDIxPC9ZZWFyPjxS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</w:fldData>
        </w:fldChar>
      </w:r>
      <w:r w:rsidR="00B90A8C" w:rsidRPr="7638F53B">
        <w:instrText xml:space="preserve"> ADDIN EN.CITE.DATA </w:instrText>
      </w:r>
      <w:r w:rsidR="00B90A8C" w:rsidRPr="7638F53B">
        <w:rPr>
          <w:color w:val="2B579A"/>
          <w:shd w:val="clear" w:color="auto" w:fill="E6E6E6"/>
        </w:rPr>
      </w:r>
      <w:r w:rsidR="00B90A8C" w:rsidRPr="7638F53B">
        <w:rPr>
          <w:color w:val="2B579A"/>
          <w:shd w:val="clear" w:color="auto" w:fill="E6E6E6"/>
        </w:rPr>
        <w:fldChar w:fldCharType="end"/>
      </w:r>
      <w:r w:rsidR="00B90A8C" w:rsidRPr="7638F53B">
        <w:rPr>
          <w:color w:val="2B579A"/>
          <w:shd w:val="clear" w:color="auto" w:fill="E6E6E6"/>
        </w:rPr>
      </w:r>
      <w:r w:rsidR="00B90A8C" w:rsidRPr="7638F53B">
        <w:rPr>
          <w:color w:val="2B579A"/>
          <w:shd w:val="clear" w:color="auto" w:fill="E6E6E6"/>
        </w:rPr>
        <w:fldChar w:fldCharType="separate"/>
      </w:r>
      <w:r w:rsidR="00B90A8C" w:rsidRPr="7638F53B">
        <w:rPr>
          <w:vertAlign w:val="superscript"/>
        </w:rPr>
        <w:t>2</w:t>
      </w:r>
      <w:r w:rsidR="00B90A8C" w:rsidRPr="7638F53B">
        <w:rPr>
          <w:color w:val="2B579A"/>
          <w:shd w:val="clear" w:color="auto" w:fill="E6E6E6"/>
        </w:rPr>
        <w:fldChar w:fldCharType="end"/>
      </w:r>
      <w:r w:rsidR="000A41CE" w:rsidRPr="7638F53B">
        <w:t xml:space="preserve"> </w:t>
      </w:r>
      <w:r w:rsidR="00500069">
        <w:rPr>
          <w:lang w:eastAsia="en-US"/>
        </w:rPr>
        <w:t>These results are consistent with the real world observation that infection remains possible in fully vaccinated individuals, despite high effectiveness against severe disease</w:t>
      </w:r>
      <w:r w:rsidR="00942C7D">
        <w:rPr>
          <w:lang w:eastAsia="en-US"/>
        </w:rPr>
        <w:t>.</w:t>
      </w:r>
    </w:p>
    <w:p w14:paraId="0500C12E" w14:textId="371E64F7" w:rsidR="009D4B2B" w:rsidRDefault="009D4B2B" w:rsidP="009D4B2B">
      <w:pPr>
        <w:rPr>
          <w:rFonts w:cstheme="minorHAnsi"/>
        </w:rPr>
      </w:pPr>
      <w:r>
        <w:rPr>
          <w:rFonts w:cstheme="minorHAnsi"/>
        </w:rPr>
        <w:t xml:space="preserve">Antibody correlates </w:t>
      </w:r>
      <w:r w:rsidR="00F95F91">
        <w:rPr>
          <w:rFonts w:cstheme="minorHAnsi"/>
        </w:rPr>
        <w:t>presented</w:t>
      </w:r>
      <w:r>
        <w:rPr>
          <w:rFonts w:cstheme="minorHAnsi"/>
        </w:rPr>
        <w:t xml:space="preserve"> in this report, relate to protection against mild disease, defined as a </w:t>
      </w:r>
      <w:r w:rsidR="00B011F2">
        <w:rPr>
          <w:rFonts w:cstheme="minorHAnsi"/>
        </w:rPr>
        <w:t xml:space="preserve">NAAT </w:t>
      </w:r>
      <w:r>
        <w:rPr>
          <w:rFonts w:cstheme="minorHAnsi"/>
        </w:rPr>
        <w:t>positive test with at least one symptom present. Weekly self-swabbing in the trial enabled detection of many mild cases</w:t>
      </w:r>
      <w:r w:rsidR="00942C7D">
        <w:rPr>
          <w:rFonts w:cstheme="minorHAnsi"/>
        </w:rPr>
        <w:t xml:space="preserve">. </w:t>
      </w:r>
      <w:r w:rsidR="001E1ABE">
        <w:rPr>
          <w:rFonts w:cstheme="minorHAnsi"/>
        </w:rPr>
        <w:t xml:space="preserve">At these </w:t>
      </w:r>
      <w:r w:rsidR="00BC1BEB">
        <w:rPr>
          <w:rFonts w:cstheme="minorHAnsi"/>
        </w:rPr>
        <w:t>antibody titres, e</w:t>
      </w:r>
      <w:r>
        <w:rPr>
          <w:rFonts w:cstheme="minorHAnsi"/>
        </w:rPr>
        <w:t>fficacy against more severe endpoints</w:t>
      </w:r>
      <w:r w:rsidR="00BC1BEB">
        <w:rPr>
          <w:rFonts w:cstheme="minorHAnsi"/>
        </w:rPr>
        <w:t>,</w:t>
      </w:r>
      <w:r>
        <w:rPr>
          <w:rFonts w:cstheme="minorHAnsi"/>
        </w:rPr>
        <w:t xml:space="preserve"> used in other trials</w:t>
      </w:r>
      <w:r w:rsidR="00BC1BEB">
        <w:rPr>
          <w:rFonts w:cstheme="minorHAnsi"/>
        </w:rPr>
        <w:t>,</w:t>
      </w:r>
      <w:r>
        <w:rPr>
          <w:rFonts w:cstheme="minorHAnsi"/>
        </w:rPr>
        <w:t xml:space="preserve"> would be</w:t>
      </w:r>
      <w:r w:rsidR="00942C7D">
        <w:rPr>
          <w:rFonts w:cstheme="minorHAnsi"/>
        </w:rPr>
        <w:t xml:space="preserve"> </w:t>
      </w:r>
      <w:r>
        <w:rPr>
          <w:rFonts w:cstheme="minorHAnsi"/>
        </w:rPr>
        <w:t xml:space="preserve">higher than the estimates in this analysis. </w:t>
      </w:r>
      <w:r w:rsidR="004111B1">
        <w:rPr>
          <w:rFonts w:cstheme="minorHAnsi"/>
        </w:rPr>
        <w:t>Notably, t</w:t>
      </w:r>
      <w:r>
        <w:rPr>
          <w:rFonts w:cstheme="minorHAnsi"/>
        </w:rPr>
        <w:t xml:space="preserve">his has been </w:t>
      </w:r>
      <w:r w:rsidR="000E2E5D">
        <w:rPr>
          <w:rFonts w:cstheme="minorHAnsi"/>
        </w:rPr>
        <w:t xml:space="preserve">confirmed </w:t>
      </w:r>
      <w:r>
        <w:rPr>
          <w:rFonts w:cstheme="minorHAnsi"/>
        </w:rPr>
        <w:t>in the analysis of real world effectiveness</w:t>
      </w:r>
      <w:r w:rsidR="00F13E66">
        <w:rPr>
          <w:rFonts w:cstheme="minorHAnsi"/>
        </w:rPr>
        <w:t xml:space="preserve">, </w:t>
      </w:r>
      <w:r w:rsidR="00AC3379">
        <w:rPr>
          <w:rFonts w:cstheme="minorHAnsi"/>
        </w:rPr>
        <w:t>in which the milder cases are not detected,</w:t>
      </w:r>
      <w:r>
        <w:rPr>
          <w:rFonts w:cstheme="minorHAnsi"/>
        </w:rPr>
        <w:t xml:space="preserve"> after two doses </w:t>
      </w:r>
      <w:r w:rsidR="00AC3379">
        <w:rPr>
          <w:rFonts w:cstheme="minorHAnsi"/>
        </w:rPr>
        <w:t xml:space="preserve">of </w:t>
      </w:r>
      <w:r w:rsidR="000E2E5D">
        <w:rPr>
          <w:rFonts w:cstheme="minorHAnsi"/>
        </w:rPr>
        <w:t xml:space="preserve">the </w:t>
      </w:r>
      <w:r w:rsidR="00AC3379">
        <w:rPr>
          <w:rFonts w:cstheme="minorHAnsi"/>
        </w:rPr>
        <w:t xml:space="preserve">vaccines </w:t>
      </w:r>
      <w:r>
        <w:rPr>
          <w:rFonts w:cstheme="minorHAnsi"/>
        </w:rPr>
        <w:t xml:space="preserve">in older adults in England </w:t>
      </w:r>
      <w:r w:rsidR="000E2E5D">
        <w:rPr>
          <w:rFonts w:cstheme="minorHAnsi"/>
        </w:rPr>
        <w:t>where VE</w:t>
      </w:r>
      <w:r>
        <w:rPr>
          <w:rFonts w:cstheme="minorHAnsi"/>
        </w:rPr>
        <w:t xml:space="preserve"> was 90% for Pfizer and 89% for ChAdOx1 nCoV-19 against symptomatic disease</w:t>
      </w:r>
      <w:r w:rsidR="00A931BF">
        <w:rPr>
          <w:rFonts w:cstheme="minorHAnsi"/>
        </w:rPr>
        <w:t xml:space="preserve"> using the same case definition</w:t>
      </w:r>
      <w:r w:rsidR="00AC3379">
        <w:rPr>
          <w:rFonts w:cstheme="minorHAnsi"/>
        </w:rPr>
        <w:t xml:space="preserve"> for both vaccines</w:t>
      </w:r>
      <w:r w:rsidR="00DF4538">
        <w:rPr>
          <w:rFonts w:cstheme="minorHAnsi"/>
        </w:rPr>
        <w:t>,</w:t>
      </w:r>
      <w:r w:rsidR="00B90A8C">
        <w:rPr>
          <w:rFonts w:cstheme="minorHAnsi"/>
          <w:color w:val="2B579A"/>
          <w:shd w:val="clear" w:color="auto" w:fill="E6E6E6"/>
        </w:rPr>
        <w:fldChar w:fldCharType="begin"/>
      </w:r>
      <w:r w:rsidR="00DF7D2C">
        <w:rPr>
          <w:rFonts w:cstheme="minorHAnsi"/>
          <w:color w:val="2B579A"/>
          <w:shd w:val="clear" w:color="auto" w:fill="E6E6E6"/>
        </w:rPr>
        <w:instrText xml:space="preserve"> ADDIN EN.CITE &lt;EndNote&gt;&lt;Cite ExcludeAuth="1" ExcludeYear="1"&gt;&lt;RecNum&gt;161&lt;/RecNum&gt;&lt;DisplayText&gt;&lt;style face="superscript"&gt;11&lt;/style&gt;&lt;/DisplayText&gt;&lt;record&gt;&lt;rec-number&gt;161&lt;/rec-number&gt;&lt;foreign-keys&gt;&lt;key app="EN" db-id="dr2sr0024vt2dgew59h5z228rvaarwp2pe2x" timestamp="1621847386"&gt;161&lt;/key&gt;&lt;/foreign-keys&gt;&lt;ref-type name="Web Page"&gt;12&lt;/ref-type&gt;&lt;contributors&gt;&lt;/contributors&gt;&lt;titles&gt;&lt;title&gt;Public Health England. COVID-19 vaccine surveillance report Week 20. https://assets.publishing.service.gov.uk/government/uploads/system/uploads/attachment_data/file/988193/Vaccine_surveillance_report_-_week_20.pdf Last accessed on 24 May 2021&lt;/title&gt;&lt;/titles&gt;&lt;dates&gt;&lt;/dates&gt;&lt;urls&gt;&lt;/urls&gt;&lt;/record&gt;&lt;/Cite&gt;&lt;/EndNote&gt;</w:instrText>
      </w:r>
      <w:r w:rsidR="00B90A8C">
        <w:rPr>
          <w:rFonts w:cstheme="minorHAnsi"/>
          <w:color w:val="2B579A"/>
          <w:shd w:val="clear" w:color="auto" w:fill="E6E6E6"/>
        </w:rPr>
        <w:fldChar w:fldCharType="separate"/>
      </w:r>
      <w:r w:rsidR="009C5A2B" w:rsidRPr="009C5A2B">
        <w:rPr>
          <w:rFonts w:cstheme="minorHAnsi"/>
          <w:noProof/>
          <w:color w:val="2B579A"/>
          <w:shd w:val="clear" w:color="auto" w:fill="E6E6E6"/>
          <w:vertAlign w:val="superscript"/>
        </w:rPr>
        <w:t>11</w:t>
      </w:r>
      <w:r w:rsidR="00B90A8C">
        <w:rPr>
          <w:rFonts w:cstheme="minorHAnsi"/>
          <w:color w:val="2B579A"/>
          <w:shd w:val="clear" w:color="auto" w:fill="E6E6E6"/>
        </w:rPr>
        <w:fldChar w:fldCharType="end"/>
      </w:r>
      <w:r w:rsidR="003F45F6">
        <w:rPr>
          <w:rFonts w:cstheme="minorHAnsi"/>
        </w:rPr>
        <w:t xml:space="preserve"> while lower efficacy estimates were measured in our </w:t>
      </w:r>
      <w:r w:rsidR="00060304">
        <w:rPr>
          <w:rFonts w:cstheme="minorHAnsi"/>
        </w:rPr>
        <w:t xml:space="preserve">previously reported efficacy </w:t>
      </w:r>
      <w:r w:rsidR="00997DDE">
        <w:rPr>
          <w:rFonts w:cstheme="minorHAnsi"/>
        </w:rPr>
        <w:t xml:space="preserve">analysis </w:t>
      </w:r>
      <w:r w:rsidR="003F45F6">
        <w:rPr>
          <w:rFonts w:cstheme="minorHAnsi"/>
        </w:rPr>
        <w:t>with a milder disease endpoint.</w:t>
      </w:r>
      <w:r w:rsidR="00B90A8C">
        <w:rPr>
          <w:rFonts w:cstheme="minorHAnsi"/>
          <w:color w:val="2B579A"/>
          <w:shd w:val="clear" w:color="auto" w:fill="E6E6E6"/>
        </w:rPr>
        <w:fldChar w:fldCharType="begin">
          <w:fldData xml:space="preserve">PEVuZE5vdGU+PENpdGU+PEF1dGhvcj5Wb3lzZXk8L0F1dGhvcj48WWVhcj4yMDIxPC9ZZWFyPjxS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</w:fldData>
        </w:fldChar>
      </w:r>
      <w:r w:rsidR="00B90A8C">
        <w:rPr>
          <w:rFonts w:cstheme="minorHAnsi"/>
        </w:rPr>
        <w:instrText xml:space="preserve"> ADDIN EN.CITE </w:instrText>
      </w:r>
      <w:r w:rsidR="00B90A8C">
        <w:rPr>
          <w:rFonts w:cstheme="minorHAnsi"/>
          <w:color w:val="2B579A"/>
          <w:shd w:val="clear" w:color="auto" w:fill="E6E6E6"/>
        </w:rPr>
        <w:fldChar w:fldCharType="begin">
          <w:fldData xml:space="preserve">PEVuZE5vdGU+PENpdGU+PEF1dGhvcj5Wb3lzZXk8L0F1dGhvcj48WWVhcj4yMDIxPC9ZZWFyPjxS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</w:fldData>
        </w:fldChar>
      </w:r>
      <w:r w:rsidR="00B90A8C">
        <w:rPr>
          <w:rFonts w:cstheme="minorHAnsi"/>
        </w:rPr>
        <w:instrText xml:space="preserve"> ADDIN EN.CITE.DATA </w:instrText>
      </w:r>
      <w:r w:rsidR="00B90A8C">
        <w:rPr>
          <w:rFonts w:cstheme="minorHAnsi"/>
          <w:color w:val="2B579A"/>
          <w:shd w:val="clear" w:color="auto" w:fill="E6E6E6"/>
        </w:rPr>
      </w:r>
      <w:r w:rsidR="00B90A8C">
        <w:rPr>
          <w:rFonts w:cstheme="minorHAnsi"/>
          <w:color w:val="2B579A"/>
          <w:shd w:val="clear" w:color="auto" w:fill="E6E6E6"/>
        </w:rPr>
        <w:fldChar w:fldCharType="end"/>
      </w:r>
      <w:r w:rsidR="00B90A8C">
        <w:rPr>
          <w:rFonts w:cstheme="minorHAnsi"/>
          <w:color w:val="2B579A"/>
          <w:shd w:val="clear" w:color="auto" w:fill="E6E6E6"/>
        </w:rPr>
      </w:r>
      <w:r w:rsidR="00B90A8C">
        <w:rPr>
          <w:rFonts w:cstheme="minorHAnsi"/>
          <w:color w:val="2B579A"/>
          <w:shd w:val="clear" w:color="auto" w:fill="E6E6E6"/>
        </w:rPr>
        <w:fldChar w:fldCharType="separate"/>
      </w:r>
      <w:r w:rsidR="00B90A8C" w:rsidRPr="00B90A8C">
        <w:rPr>
          <w:rFonts w:cstheme="minorHAnsi"/>
          <w:noProof/>
          <w:vertAlign w:val="superscript"/>
        </w:rPr>
        <w:t>2</w:t>
      </w:r>
      <w:r w:rsidR="00B90A8C">
        <w:rPr>
          <w:rFonts w:cstheme="minorHAnsi"/>
          <w:color w:val="2B579A"/>
          <w:shd w:val="clear" w:color="auto" w:fill="E6E6E6"/>
        </w:rPr>
        <w:fldChar w:fldCharType="end"/>
      </w:r>
    </w:p>
    <w:p w14:paraId="6C871F80" w14:textId="5F35F2F4" w:rsidR="00976B9E" w:rsidRDefault="00976B9E" w:rsidP="009D4B2B">
      <w:pPr>
        <w:rPr>
          <w:rFonts w:cstheme="minorHAnsi"/>
        </w:rPr>
      </w:pPr>
      <w:r>
        <w:rPr>
          <w:rFonts w:cstheme="minorHAnsi"/>
        </w:rPr>
        <w:t xml:space="preserve">The correlates of vaccine efficacy reported here </w:t>
      </w:r>
      <w:r w:rsidR="00C26F77">
        <w:rPr>
          <w:rFonts w:cstheme="minorHAnsi"/>
        </w:rPr>
        <w:t>could</w:t>
      </w:r>
      <w:r>
        <w:rPr>
          <w:rFonts w:cstheme="minorHAnsi"/>
        </w:rPr>
        <w:t xml:space="preserve"> be used to extrapolate efficacy to </w:t>
      </w:r>
      <w:r w:rsidR="00FE3CD2">
        <w:rPr>
          <w:rFonts w:cstheme="minorHAnsi"/>
        </w:rPr>
        <w:t>immunogenicity data for novel vaccines</w:t>
      </w:r>
      <w:r w:rsidR="0019441F">
        <w:rPr>
          <w:rFonts w:cstheme="minorHAnsi"/>
        </w:rPr>
        <w:t xml:space="preserve"> </w:t>
      </w:r>
      <w:r>
        <w:rPr>
          <w:rFonts w:cstheme="minorHAnsi"/>
        </w:rPr>
        <w:t>where clinical efficacy results are</w:t>
      </w:r>
      <w:r w:rsidR="003C3D33">
        <w:rPr>
          <w:rFonts w:cstheme="minorHAnsi"/>
        </w:rPr>
        <w:t xml:space="preserve"> unavailable</w:t>
      </w:r>
      <w:r>
        <w:rPr>
          <w:rFonts w:cstheme="minorHAnsi"/>
        </w:rPr>
        <w:t>. A trial of a new vaccine</w:t>
      </w:r>
      <w:r w:rsidR="0019441F" w:rsidRPr="0019441F">
        <w:rPr>
          <w:rFonts w:cstheme="minorHAnsi"/>
        </w:rPr>
        <w:t xml:space="preserve"> </w:t>
      </w:r>
      <w:r w:rsidR="0019441F">
        <w:rPr>
          <w:rFonts w:cstheme="minorHAnsi"/>
        </w:rPr>
        <w:t>that work</w:t>
      </w:r>
      <w:r w:rsidR="002A6826">
        <w:rPr>
          <w:rFonts w:cstheme="minorHAnsi"/>
        </w:rPr>
        <w:t>s</w:t>
      </w:r>
      <w:r w:rsidR="0019441F">
        <w:rPr>
          <w:rFonts w:cstheme="minorHAnsi"/>
        </w:rPr>
        <w:t xml:space="preserve"> through similar immune mechanisms</w:t>
      </w:r>
      <w:r>
        <w:rPr>
          <w:rFonts w:cstheme="minorHAnsi"/>
        </w:rPr>
        <w:t xml:space="preserve"> </w:t>
      </w:r>
      <w:r w:rsidR="0019441F">
        <w:rPr>
          <w:rFonts w:cstheme="minorHAnsi"/>
        </w:rPr>
        <w:t xml:space="preserve">and which </w:t>
      </w:r>
      <w:r>
        <w:rPr>
          <w:rFonts w:cstheme="minorHAnsi"/>
        </w:rPr>
        <w:t xml:space="preserve">produces </w:t>
      </w:r>
      <w:r>
        <w:rPr>
          <w:rFonts w:cstheme="minorHAnsi"/>
        </w:rPr>
        <w:lastRenderedPageBreak/>
        <w:t>antibody responses that are above the correlate values reported here, in at least 50% of participants</w:t>
      </w:r>
      <w:r w:rsidR="00C50735">
        <w:rPr>
          <w:rFonts w:cstheme="minorHAnsi"/>
        </w:rPr>
        <w:t xml:space="preserve"> (i.e. has a similar or higher median)</w:t>
      </w:r>
      <w:r>
        <w:rPr>
          <w:rFonts w:cstheme="minorHAnsi"/>
        </w:rPr>
        <w:t xml:space="preserve">, might be expected to have similar efficacy </w:t>
      </w:r>
      <w:r w:rsidR="00C50735">
        <w:rPr>
          <w:rFonts w:cstheme="minorHAnsi"/>
        </w:rPr>
        <w:t>against the</w:t>
      </w:r>
      <w:r>
        <w:rPr>
          <w:rFonts w:cstheme="minorHAnsi"/>
        </w:rPr>
        <w:t xml:space="preserve"> clinical endpoints </w:t>
      </w:r>
      <w:r w:rsidR="00C50735">
        <w:rPr>
          <w:rFonts w:cstheme="minorHAnsi"/>
        </w:rPr>
        <w:t>used in</w:t>
      </w:r>
      <w:r>
        <w:rPr>
          <w:rFonts w:cstheme="minorHAnsi"/>
        </w:rPr>
        <w:t xml:space="preserve"> our UK trial</w:t>
      </w:r>
      <w:r w:rsidR="00997DDE">
        <w:rPr>
          <w:rFonts w:cstheme="minorHAnsi"/>
        </w:rPr>
        <w:t>, and higher efficacy against more severe endpoints</w:t>
      </w:r>
      <w:r>
        <w:rPr>
          <w:rFonts w:cstheme="minorHAnsi"/>
        </w:rPr>
        <w:t>.</w:t>
      </w:r>
      <w:r w:rsidR="0093027C">
        <w:rPr>
          <w:rFonts w:cstheme="minorHAnsi"/>
        </w:rPr>
        <w:t xml:space="preserve"> </w:t>
      </w:r>
      <w:r w:rsidR="00997DDE">
        <w:rPr>
          <w:rFonts w:cstheme="minorHAnsi"/>
        </w:rPr>
        <w:t>We provide correlates for vaccine efficacy estimates ranging from 50% to 90% to allow flexibility in the way these estimates are utilised by the regulators and policy-makers.</w:t>
      </w:r>
    </w:p>
    <w:p w14:paraId="65595506" w14:textId="43DC5138" w:rsidR="00E0574A" w:rsidRDefault="007C77F9" w:rsidP="004B4ACA">
      <w:pPr>
        <w:rPr>
          <w:vertAlign w:val="superscript"/>
        </w:rPr>
      </w:pPr>
      <w:r>
        <w:rPr>
          <w:rFonts w:cstheme="minorHAnsi"/>
        </w:rPr>
        <w:t xml:space="preserve">It has </w:t>
      </w:r>
      <w:r w:rsidR="00A619BF">
        <w:rPr>
          <w:rFonts w:cstheme="minorHAnsi"/>
        </w:rPr>
        <w:t xml:space="preserve">previously </w:t>
      </w:r>
      <w:r>
        <w:rPr>
          <w:rFonts w:cstheme="minorHAnsi"/>
        </w:rPr>
        <w:t xml:space="preserve">been </w:t>
      </w:r>
      <w:r w:rsidR="00A619BF">
        <w:rPr>
          <w:rFonts w:cstheme="minorHAnsi"/>
        </w:rPr>
        <w:t>shown</w:t>
      </w:r>
      <w:r>
        <w:rPr>
          <w:rFonts w:cstheme="minorHAnsi"/>
        </w:rPr>
        <w:t xml:space="preserve"> that protect</w:t>
      </w:r>
      <w:r w:rsidR="00B10553">
        <w:rPr>
          <w:rFonts w:cstheme="minorHAnsi"/>
        </w:rPr>
        <w:t>ion</w:t>
      </w:r>
      <w:r>
        <w:rPr>
          <w:rFonts w:cstheme="minorHAnsi"/>
        </w:rPr>
        <w:t xml:space="preserve"> against </w:t>
      </w:r>
      <w:r>
        <w:t xml:space="preserve">lower respiratory tract </w:t>
      </w:r>
      <w:r w:rsidR="00B03DEA">
        <w:t>infection</w:t>
      </w:r>
      <w:r w:rsidR="00556E15">
        <w:t xml:space="preserve"> (LRTI)</w:t>
      </w:r>
      <w:r w:rsidR="00B03DEA">
        <w:t xml:space="preserve"> </w:t>
      </w:r>
      <w:r w:rsidR="00B10553">
        <w:t xml:space="preserve">may be easier to achieve </w:t>
      </w:r>
      <w:r>
        <w:t xml:space="preserve">than against </w:t>
      </w:r>
      <w:r w:rsidR="00494655">
        <w:t>upper respiratory tract infection</w:t>
      </w:r>
      <w:r w:rsidR="00556E15">
        <w:t xml:space="preserve"> (URTI)</w:t>
      </w:r>
      <w:r w:rsidR="00AD7590">
        <w:t xml:space="preserve"> as challenge studies in </w:t>
      </w:r>
      <w:r w:rsidR="00D72E7C">
        <w:t>rhesus macaques</w:t>
      </w:r>
      <w:r w:rsidR="00AD7590">
        <w:t xml:space="preserve"> have shown stronger correlation between </w:t>
      </w:r>
      <w:r w:rsidR="00532E60">
        <w:t xml:space="preserve">neutralising titres and the level of </w:t>
      </w:r>
      <w:proofErr w:type="spellStart"/>
      <w:r w:rsidR="00AD7590">
        <w:t>subgenomic</w:t>
      </w:r>
      <w:proofErr w:type="spellEnd"/>
      <w:r w:rsidR="00AD7590">
        <w:t xml:space="preserve"> mRNA</w:t>
      </w:r>
      <w:r w:rsidR="00B715BE">
        <w:t xml:space="preserve"> in </w:t>
      </w:r>
      <w:r w:rsidR="00C412DB" w:rsidRPr="00C412DB">
        <w:t>bronchoalveolar lavage</w:t>
      </w:r>
      <w:r w:rsidR="00C412DB">
        <w:t xml:space="preserve"> samples than in nasal swab</w:t>
      </w:r>
      <w:r w:rsidR="00532E60">
        <w:t xml:space="preserve"> samples.</w:t>
      </w:r>
      <w:r w:rsidR="00B90A8C">
        <w:rPr>
          <w:color w:val="2B579A"/>
          <w:shd w:val="clear" w:color="auto" w:fill="E6E6E6"/>
        </w:rPr>
        <w:fldChar w:fldCharType="begin">
          <w:fldData xml:space="preserve">PEVuZE5vdGU+PENpdGU+PEF1dGhvcj52YW4gRG9yZW1hbGVuPC9BdXRob3I+PFllYXI+MjAyMDwv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PEVuZE5vdGU+PENpdGU+PEF1dGhvcj52YW4gRG9yZW1hbGVuPC9BdXRob3I+PFllYXI+MjAyMDwv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Pr>
          <w:color w:val="2B579A"/>
          <w:shd w:val="clear" w:color="auto" w:fill="E6E6E6"/>
        </w:rPr>
      </w:r>
      <w:r w:rsidR="00B90A8C">
        <w:rPr>
          <w:color w:val="2B579A"/>
          <w:shd w:val="clear" w:color="auto" w:fill="E6E6E6"/>
        </w:rPr>
        <w:fldChar w:fldCharType="separate"/>
      </w:r>
      <w:r w:rsidR="00B93C28" w:rsidRPr="00B93C28">
        <w:rPr>
          <w:noProof/>
          <w:color w:val="2B579A"/>
          <w:shd w:val="clear" w:color="auto" w:fill="E6E6E6"/>
          <w:vertAlign w:val="superscript"/>
        </w:rPr>
        <w:t>28</w:t>
      </w:r>
      <w:r w:rsidR="00B90A8C">
        <w:rPr>
          <w:color w:val="2B579A"/>
          <w:shd w:val="clear" w:color="auto" w:fill="E6E6E6"/>
        </w:rPr>
        <w:fldChar w:fldCharType="end"/>
      </w:r>
      <w:r w:rsidR="00307F2C" w:rsidRPr="00307F2C">
        <w:rPr>
          <w:vertAlign w:val="superscript"/>
        </w:rPr>
        <w:t xml:space="preserve"> </w:t>
      </w:r>
    </w:p>
    <w:p w14:paraId="0EB79F66" w14:textId="5921F8E8" w:rsidR="004B4ACA" w:rsidRDefault="00622558" w:rsidP="004B4ACA">
      <w:pPr>
        <w:rPr>
          <w:rFonts w:cstheme="minorHAnsi"/>
        </w:rPr>
      </w:pPr>
      <w:r>
        <w:t>Similarly, Ch</w:t>
      </w:r>
      <w:r w:rsidR="00322DDD">
        <w:t>A</w:t>
      </w:r>
      <w:r>
        <w:t>dO</w:t>
      </w:r>
      <w:r w:rsidR="002D70D8">
        <w:t>x</w:t>
      </w:r>
      <w:r>
        <w:t xml:space="preserve">1 </w:t>
      </w:r>
      <w:r w:rsidR="00B350B2">
        <w:t>nCoV</w:t>
      </w:r>
      <w:r w:rsidR="00572567">
        <w:t>-</w:t>
      </w:r>
      <w:r w:rsidR="00B350B2">
        <w:t>19</w:t>
      </w:r>
      <w:r>
        <w:t xml:space="preserve"> </w:t>
      </w:r>
      <w:r w:rsidR="001D2C94">
        <w:t>[</w:t>
      </w:r>
      <w:r>
        <w:t>vaccinated hamsters</w:t>
      </w:r>
      <w:r w:rsidR="0085785A">
        <w:t>,</w:t>
      </w:r>
      <w:r>
        <w:t xml:space="preserve"> </w:t>
      </w:r>
      <w:r w:rsidR="0085785A">
        <w:t xml:space="preserve">with low neutralising titres against </w:t>
      </w:r>
      <w:r w:rsidR="00E81D7E">
        <w:t>B</w:t>
      </w:r>
      <w:r w:rsidR="00EA6DC6">
        <w:t>.</w:t>
      </w:r>
      <w:r w:rsidR="00E81D7E">
        <w:t>1.351</w:t>
      </w:r>
      <w:r w:rsidR="0085785A">
        <w:t xml:space="preserve">, </w:t>
      </w:r>
      <w:r w:rsidR="00B350B2">
        <w:t xml:space="preserve">were fully protected against </w:t>
      </w:r>
      <w:r w:rsidR="00572567">
        <w:t>LRTI</w:t>
      </w:r>
      <w:r w:rsidR="00B350B2">
        <w:t xml:space="preserve"> </w:t>
      </w:r>
      <w:r w:rsidR="002E2B1A">
        <w:t>following challenge with B</w:t>
      </w:r>
      <w:r w:rsidR="006003D4">
        <w:t>.</w:t>
      </w:r>
      <w:r w:rsidR="002E2B1A">
        <w:t>1.351</w:t>
      </w:r>
      <w:r w:rsidR="00FA3046">
        <w:t xml:space="preserve">, despite </w:t>
      </w:r>
      <w:r w:rsidR="0085785A">
        <w:t xml:space="preserve">no evidence of protection against shedding of </w:t>
      </w:r>
      <w:r w:rsidR="00323AEE">
        <w:t>v</w:t>
      </w:r>
      <w:r w:rsidR="0085785A">
        <w:t>irus from the upper airway</w:t>
      </w:r>
      <w:r w:rsidR="00386D98">
        <w:t>.</w:t>
      </w:r>
      <w:r w:rsidR="00B90A8C">
        <w:rPr>
          <w:color w:val="2B579A"/>
          <w:shd w:val="clear" w:color="auto" w:fill="E6E6E6"/>
        </w:rPr>
        <w:fldChar w:fldCharType="begin">
          <w:fldData xml:space="preserve">PEVuZE5vdGU+PENpdGU+PEF1dGhvcj5GaXNjaGVyPC9BdXRob3I+PFllYXI+MjAyMTwvWWVhcj48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PEVuZE5vdGU+PENpdGU+PEF1dGhvcj5GaXNjaGVyPC9BdXRob3I+PFllYXI+MjAyMTwvWWVhcj48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Pr>
          <w:color w:val="2B579A"/>
          <w:shd w:val="clear" w:color="auto" w:fill="E6E6E6"/>
        </w:rPr>
      </w:r>
      <w:r w:rsidR="00B90A8C">
        <w:rPr>
          <w:color w:val="2B579A"/>
          <w:shd w:val="clear" w:color="auto" w:fill="E6E6E6"/>
        </w:rPr>
        <w:fldChar w:fldCharType="separate"/>
      </w:r>
      <w:r w:rsidR="00B93C28" w:rsidRPr="00B93C28">
        <w:rPr>
          <w:noProof/>
          <w:color w:val="2B579A"/>
          <w:shd w:val="clear" w:color="auto" w:fill="E6E6E6"/>
          <w:vertAlign w:val="superscript"/>
        </w:rPr>
        <w:t>29</w:t>
      </w:r>
      <w:r w:rsidR="00B90A8C">
        <w:rPr>
          <w:color w:val="2B579A"/>
          <w:shd w:val="clear" w:color="auto" w:fill="E6E6E6"/>
        </w:rPr>
        <w:fldChar w:fldCharType="end"/>
      </w:r>
      <w:r w:rsidR="001465EA">
        <w:t xml:space="preserve"> </w:t>
      </w:r>
      <w:r w:rsidR="004B4ACA">
        <w:rPr>
          <w:rFonts w:cstheme="minorHAnsi"/>
        </w:rPr>
        <w:t xml:space="preserve">Protection against </w:t>
      </w:r>
      <w:r w:rsidR="00BC7175">
        <w:rPr>
          <w:rFonts w:cstheme="minorHAnsi"/>
        </w:rPr>
        <w:t xml:space="preserve">upper respiratory tract or asymptomatic infections </w:t>
      </w:r>
      <w:r w:rsidR="004B4ACA">
        <w:rPr>
          <w:rFonts w:cstheme="minorHAnsi"/>
        </w:rPr>
        <w:t>may be more closely associated with the presence of secretory IgA on the mucosal surface</w:t>
      </w:r>
      <w:r w:rsidR="00133528">
        <w:rPr>
          <w:rFonts w:cstheme="minorHAnsi"/>
        </w:rPr>
        <w:t xml:space="preserve"> </w:t>
      </w:r>
      <w:r w:rsidR="00A24103">
        <w:rPr>
          <w:rFonts w:cstheme="minorHAnsi"/>
        </w:rPr>
        <w:t>which was not measured in this study</w:t>
      </w:r>
      <w:r w:rsidR="004B4ACA">
        <w:rPr>
          <w:rFonts w:cstheme="minorHAnsi"/>
        </w:rPr>
        <w:t>.</w:t>
      </w:r>
      <w:r w:rsidR="00B90A8C">
        <w:rPr>
          <w:rFonts w:cstheme="minorHAnsi"/>
          <w:color w:val="2B579A"/>
          <w:shd w:val="clear" w:color="auto" w:fill="E6E6E6"/>
        </w:rPr>
        <w:fldChar w:fldCharType="begin">
          <w:fldData xml:space="preserve">PEVuZE5vdGU+PENpdGU+PEF1dGhvcj5XYW5nPC9BdXRob3I+PFllYXI+MjAyMTwvWWVhcj48UmVj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</w:fldData>
        </w:fldChar>
      </w:r>
      <w:r w:rsidR="00B93C28">
        <w:rPr>
          <w:rFonts w:cstheme="minorHAnsi"/>
          <w:color w:val="2B579A"/>
          <w:shd w:val="clear" w:color="auto" w:fill="E6E6E6"/>
        </w:rPr>
        <w:instrText xml:space="preserve"> ADDIN EN.CITE </w:instrText>
      </w:r>
      <w:r w:rsidR="00B93C28">
        <w:rPr>
          <w:rFonts w:cstheme="minorHAnsi"/>
          <w:color w:val="2B579A"/>
          <w:shd w:val="clear" w:color="auto" w:fill="E6E6E6"/>
        </w:rPr>
        <w:fldChar w:fldCharType="begin">
          <w:fldData xml:space="preserve">PEVuZE5vdGU+PENpdGU+PEF1dGhvcj5XYW5nPC9BdXRob3I+PFllYXI+MjAyMTwvWWVhcj48UmVj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</w:fldData>
        </w:fldChar>
      </w:r>
      <w:r w:rsidR="00B93C28">
        <w:rPr>
          <w:rFonts w:cstheme="minorHAnsi"/>
          <w:color w:val="2B579A"/>
          <w:shd w:val="clear" w:color="auto" w:fill="E6E6E6"/>
        </w:rPr>
        <w:instrText xml:space="preserve"> ADDIN EN.CITE.DATA </w:instrText>
      </w:r>
      <w:r w:rsidR="00B93C28">
        <w:rPr>
          <w:rFonts w:cstheme="minorHAnsi"/>
          <w:color w:val="2B579A"/>
          <w:shd w:val="clear" w:color="auto" w:fill="E6E6E6"/>
        </w:rPr>
      </w:r>
      <w:r w:rsidR="00B93C28">
        <w:rPr>
          <w:rFonts w:cstheme="minorHAnsi"/>
          <w:color w:val="2B579A"/>
          <w:shd w:val="clear" w:color="auto" w:fill="E6E6E6"/>
        </w:rPr>
        <w:fldChar w:fldCharType="end"/>
      </w:r>
      <w:r w:rsidR="00B90A8C">
        <w:rPr>
          <w:rFonts w:cstheme="minorHAnsi"/>
          <w:color w:val="2B579A"/>
          <w:shd w:val="clear" w:color="auto" w:fill="E6E6E6"/>
        </w:rPr>
      </w:r>
      <w:r w:rsidR="00B90A8C">
        <w:rPr>
          <w:rFonts w:cstheme="minorHAnsi"/>
          <w:color w:val="2B579A"/>
          <w:shd w:val="clear" w:color="auto" w:fill="E6E6E6"/>
        </w:rPr>
        <w:fldChar w:fldCharType="separate"/>
      </w:r>
      <w:r w:rsidR="00B93C28" w:rsidRPr="00B93C28">
        <w:rPr>
          <w:rFonts w:cstheme="minorHAnsi"/>
          <w:noProof/>
          <w:color w:val="2B579A"/>
          <w:shd w:val="clear" w:color="auto" w:fill="E6E6E6"/>
          <w:vertAlign w:val="superscript"/>
        </w:rPr>
        <w:t>30</w:t>
      </w:r>
      <w:r w:rsidR="00B90A8C">
        <w:rPr>
          <w:rFonts w:cstheme="minorHAnsi"/>
          <w:color w:val="2B579A"/>
          <w:shd w:val="clear" w:color="auto" w:fill="E6E6E6"/>
        </w:rPr>
        <w:fldChar w:fldCharType="end"/>
      </w:r>
      <w:r w:rsidR="00307F2C" w:rsidRPr="00307F2C">
        <w:rPr>
          <w:rFonts w:cstheme="minorHAnsi"/>
          <w:vertAlign w:val="superscript"/>
        </w:rPr>
        <w:t xml:space="preserve"> </w:t>
      </w:r>
    </w:p>
    <w:p w14:paraId="7578A2B4" w14:textId="16B3B380" w:rsidR="00AD5AB7" w:rsidRDefault="0085785A" w:rsidP="009E0CC6">
      <w:pPr>
        <w:rPr>
          <w:rFonts w:cstheme="minorHAnsi"/>
        </w:rPr>
      </w:pPr>
      <w:r>
        <w:t xml:space="preserve">These observations </w:t>
      </w:r>
      <w:r w:rsidR="00F66D42">
        <w:t>indicat</w:t>
      </w:r>
      <w:r>
        <w:t>e</w:t>
      </w:r>
      <w:r w:rsidR="00F66D42">
        <w:t xml:space="preserve"> that reduced neutralising capacity against B</w:t>
      </w:r>
      <w:r w:rsidR="0000074A">
        <w:t>.</w:t>
      </w:r>
      <w:r w:rsidR="00F66D42">
        <w:t>1.351</w:t>
      </w:r>
      <w:r>
        <w:t>, and other variants of concern,</w:t>
      </w:r>
      <w:r w:rsidR="00F66D42">
        <w:t xml:space="preserve"> might </w:t>
      </w:r>
      <w:r w:rsidR="000C396D">
        <w:t xml:space="preserve">drive reduced protection against </w:t>
      </w:r>
      <w:r w:rsidR="008A0F08">
        <w:t xml:space="preserve">initial </w:t>
      </w:r>
      <w:r w:rsidR="000C396D">
        <w:t>infection</w:t>
      </w:r>
      <w:r w:rsidR="000467E5">
        <w:t>,</w:t>
      </w:r>
      <w:r w:rsidR="008A0F08">
        <w:t xml:space="preserve"> and perhaps transmission</w:t>
      </w:r>
      <w:r w:rsidR="000467E5">
        <w:t>,</w:t>
      </w:r>
      <w:r w:rsidR="008A0F08">
        <w:t xml:space="preserve"> but </w:t>
      </w:r>
      <w:r w:rsidR="003D3BC8">
        <w:t>protection against sever</w:t>
      </w:r>
      <w:r w:rsidR="00C561EB">
        <w:t>e</w:t>
      </w:r>
      <w:r w:rsidR="003D3BC8">
        <w:t xml:space="preserve"> disease is maintained</w:t>
      </w:r>
      <w:r w:rsidR="00F007B1">
        <w:t>.</w:t>
      </w:r>
      <w:r w:rsidR="00386D98">
        <w:t xml:space="preserve"> </w:t>
      </w:r>
      <w:r w:rsidR="0047674A">
        <w:t>Clinical trials of SARS</w:t>
      </w:r>
      <w:r w:rsidR="00E16B7A">
        <w:t>-</w:t>
      </w:r>
      <w:r w:rsidR="0047674A">
        <w:t>CoV</w:t>
      </w:r>
      <w:r w:rsidR="00E16B7A">
        <w:t>-</w:t>
      </w:r>
      <w:r w:rsidR="0047674A">
        <w:t xml:space="preserve">2 vaccines have consistently </w:t>
      </w:r>
      <w:r w:rsidR="003720C6">
        <w:t xml:space="preserve">shown </w:t>
      </w:r>
      <w:r w:rsidR="006D37CB">
        <w:t>higher efficacy against more severe forms of disease such as hospitalisation</w:t>
      </w:r>
      <w:r w:rsidR="00C43FEA">
        <w:t xml:space="preserve"> or death, than against mild </w:t>
      </w:r>
      <w:r w:rsidR="006D37CB">
        <w:t>infections</w:t>
      </w:r>
      <w:r w:rsidR="006D37CB" w:rsidRPr="006337B6">
        <w:t>.</w:t>
      </w:r>
      <w:r w:rsidR="00B90A8C">
        <w:rPr>
          <w:color w:val="2B579A"/>
          <w:shd w:val="clear" w:color="auto" w:fill="E6E6E6"/>
        </w:rPr>
        <w:fldChar w:fldCharType="begin">
          <w:fldData xml:space="preserve">PEVuZE5vdGU+PENpdGU+PEF1dGhvcj5Nb2Rlcm5hPC9BdXRob3I+PFJlY051bT44NTwvUmVjTnVt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PEVuZE5vdGU+PENpdGU+PEF1dGhvcj5Nb2Rlcm5hPC9BdXRob3I+PFJlY051bT44NTwvUmVjTnVt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Pr>
          <w:color w:val="2B579A"/>
          <w:shd w:val="clear" w:color="auto" w:fill="E6E6E6"/>
        </w:rPr>
      </w:r>
      <w:r w:rsidR="00B90A8C">
        <w:rPr>
          <w:color w:val="2B579A"/>
          <w:shd w:val="clear" w:color="auto" w:fill="E6E6E6"/>
        </w:rPr>
        <w:fldChar w:fldCharType="separate"/>
      </w:r>
      <w:r w:rsidR="00B93C28" w:rsidRPr="00B93C28">
        <w:rPr>
          <w:noProof/>
          <w:color w:val="2B579A"/>
          <w:shd w:val="clear" w:color="auto" w:fill="E6E6E6"/>
          <w:vertAlign w:val="superscript"/>
        </w:rPr>
        <w:t>2-5,15,31</w:t>
      </w:r>
      <w:r w:rsidR="00B90A8C">
        <w:rPr>
          <w:color w:val="2B579A"/>
          <w:shd w:val="clear" w:color="auto" w:fill="E6E6E6"/>
        </w:rPr>
        <w:fldChar w:fldCharType="end"/>
      </w:r>
      <w:r w:rsidR="006628D8">
        <w:t xml:space="preserve"> We are unable to assess correlates of protection against severe disease</w:t>
      </w:r>
      <w:r w:rsidR="009C551A">
        <w:t xml:space="preserve"> or hospitalisation</w:t>
      </w:r>
      <w:r w:rsidR="006628D8">
        <w:t xml:space="preserve"> as there were </w:t>
      </w:r>
      <w:r w:rsidR="006628D8" w:rsidDel="00253A23">
        <w:t xml:space="preserve">no </w:t>
      </w:r>
      <w:r w:rsidR="00BC3BA4">
        <w:t>vaccinated participants</w:t>
      </w:r>
      <w:r w:rsidR="00253A23">
        <w:t xml:space="preserve"> hospitalised</w:t>
      </w:r>
      <w:r w:rsidR="000D15EC">
        <w:t xml:space="preserve"> in the COV002 study</w:t>
      </w:r>
      <w:r w:rsidR="006628D8">
        <w:t>.</w:t>
      </w:r>
    </w:p>
    <w:p w14:paraId="71F35C4E" w14:textId="06F9FBDD" w:rsidR="00A73CA2" w:rsidRDefault="00D41009" w:rsidP="00A73CA2">
      <w:pPr>
        <w:rPr>
          <w:rFonts w:cstheme="minorHAnsi"/>
        </w:rPr>
      </w:pPr>
      <w:r>
        <w:rPr>
          <w:rFonts w:cstheme="minorHAnsi"/>
        </w:rPr>
        <w:t>Although l</w:t>
      </w:r>
      <w:r w:rsidR="00A73CA2">
        <w:rPr>
          <w:rFonts w:cstheme="minorHAnsi"/>
        </w:rPr>
        <w:t>ive</w:t>
      </w:r>
      <w:r w:rsidR="000D15EC">
        <w:rPr>
          <w:rFonts w:cstheme="minorHAnsi"/>
        </w:rPr>
        <w:t xml:space="preserve"> virus</w:t>
      </w:r>
      <w:r w:rsidR="00A73CA2">
        <w:rPr>
          <w:rFonts w:cstheme="minorHAnsi"/>
        </w:rPr>
        <w:t xml:space="preserve"> and </w:t>
      </w:r>
      <w:proofErr w:type="spellStart"/>
      <w:r w:rsidR="00A73CA2">
        <w:rPr>
          <w:rFonts w:cstheme="minorHAnsi"/>
        </w:rPr>
        <w:t>pseudovirus</w:t>
      </w:r>
      <w:proofErr w:type="spellEnd"/>
      <w:r w:rsidR="00A73CA2">
        <w:rPr>
          <w:rFonts w:cstheme="minorHAnsi"/>
        </w:rPr>
        <w:t xml:space="preserve"> neutralisation assays were modestly correlated with each other</w:t>
      </w:r>
      <w:r w:rsidR="00A73CA2" w:rsidDel="00D41009">
        <w:rPr>
          <w:rFonts w:cstheme="minorHAnsi"/>
        </w:rPr>
        <w:t xml:space="preserve">, </w:t>
      </w:r>
      <w:r w:rsidR="00A73CA2">
        <w:rPr>
          <w:rFonts w:cstheme="minorHAnsi"/>
        </w:rPr>
        <w:t xml:space="preserve">the live virus </w:t>
      </w:r>
      <w:r>
        <w:rPr>
          <w:rFonts w:cstheme="minorHAnsi"/>
        </w:rPr>
        <w:t>assay was</w:t>
      </w:r>
      <w:r w:rsidR="00A73CA2">
        <w:rPr>
          <w:rFonts w:cstheme="minorHAnsi"/>
        </w:rPr>
        <w:t xml:space="preserve"> more closely associated with protection against symptomatic COVID-19 than</w:t>
      </w:r>
      <w:r w:rsidR="00232C93">
        <w:rPr>
          <w:rFonts w:cstheme="minorHAnsi"/>
        </w:rPr>
        <w:t xml:space="preserve"> the</w:t>
      </w:r>
      <w:r w:rsidR="00A73CA2">
        <w:rPr>
          <w:rFonts w:cstheme="minorHAnsi"/>
        </w:rPr>
        <w:t xml:space="preserve"> </w:t>
      </w:r>
      <w:proofErr w:type="spellStart"/>
      <w:r w:rsidR="00A73CA2">
        <w:rPr>
          <w:rFonts w:cstheme="minorHAnsi"/>
        </w:rPr>
        <w:t>pseudovirus</w:t>
      </w:r>
      <w:proofErr w:type="spellEnd"/>
      <w:r w:rsidR="00A73CA2">
        <w:rPr>
          <w:rFonts w:cstheme="minorHAnsi"/>
        </w:rPr>
        <w:t xml:space="preserve"> </w:t>
      </w:r>
      <w:r>
        <w:rPr>
          <w:rFonts w:cstheme="minorHAnsi"/>
        </w:rPr>
        <w:t>assay</w:t>
      </w:r>
      <w:r w:rsidR="00A73CA2">
        <w:rPr>
          <w:rFonts w:cstheme="minorHAnsi"/>
        </w:rPr>
        <w:t>. This may reflect the sensitivity and dynamic range of the assays.</w:t>
      </w:r>
      <w:r w:rsidR="00054CF4" w:rsidDel="00D41009">
        <w:rPr>
          <w:rFonts w:cstheme="minorHAnsi"/>
        </w:rPr>
        <w:t xml:space="preserve"> </w:t>
      </w:r>
    </w:p>
    <w:p w14:paraId="57219E49" w14:textId="409EDDBF" w:rsidR="009E7F23" w:rsidRDefault="006628D8" w:rsidP="006628D8">
      <w:pPr>
        <w:rPr>
          <w:rFonts w:cstheme="minorHAnsi"/>
        </w:rPr>
      </w:pPr>
      <w:r>
        <w:rPr>
          <w:rFonts w:cstheme="minorHAnsi"/>
        </w:rPr>
        <w:t xml:space="preserve">Protection against symptomatic COVID-19 is not absolute with any vaccine, and the results presented here show that there is no single threshold value for any of the assays </w:t>
      </w:r>
      <w:r w:rsidR="00BC3BA4">
        <w:rPr>
          <w:rFonts w:cstheme="minorHAnsi"/>
        </w:rPr>
        <w:t>investigated</w:t>
      </w:r>
      <w:r>
        <w:rPr>
          <w:rFonts w:cstheme="minorHAnsi"/>
        </w:rPr>
        <w:t xml:space="preserve"> that </w:t>
      </w:r>
      <w:r w:rsidR="003E7114">
        <w:rPr>
          <w:rFonts w:cstheme="minorHAnsi"/>
        </w:rPr>
        <w:t>wa</w:t>
      </w:r>
      <w:r>
        <w:rPr>
          <w:rFonts w:cstheme="minorHAnsi"/>
        </w:rPr>
        <w:t>s indicative of sterilising immunity</w:t>
      </w:r>
      <w:r w:rsidR="003E7114">
        <w:rPr>
          <w:rFonts w:cstheme="minorHAnsi"/>
        </w:rPr>
        <w:t xml:space="preserve"> in our data</w:t>
      </w:r>
      <w:r>
        <w:rPr>
          <w:rFonts w:cstheme="minorHAnsi"/>
        </w:rPr>
        <w:t xml:space="preserve">. Instead, the probability of </w:t>
      </w:r>
      <w:r w:rsidR="003C7F3A">
        <w:rPr>
          <w:rFonts w:cstheme="minorHAnsi"/>
        </w:rPr>
        <w:t xml:space="preserve">infection </w:t>
      </w:r>
      <w:r>
        <w:rPr>
          <w:rFonts w:cstheme="minorHAnsi"/>
        </w:rPr>
        <w:t>decreases</w:t>
      </w:r>
      <w:r w:rsidR="00BD26BE">
        <w:rPr>
          <w:rFonts w:cstheme="minorHAnsi"/>
        </w:rPr>
        <w:t xml:space="preserve"> on average</w:t>
      </w:r>
      <w:r>
        <w:rPr>
          <w:rFonts w:cstheme="minorHAnsi"/>
        </w:rPr>
        <w:t xml:space="preserve"> with higher immune responses </w:t>
      </w:r>
      <w:r w:rsidR="00E709DF">
        <w:rPr>
          <w:rFonts w:cstheme="minorHAnsi"/>
        </w:rPr>
        <w:t xml:space="preserve">but </w:t>
      </w:r>
      <w:r>
        <w:rPr>
          <w:rFonts w:cstheme="minorHAnsi"/>
        </w:rPr>
        <w:t xml:space="preserve">substantial variation </w:t>
      </w:r>
      <w:r>
        <w:rPr>
          <w:rFonts w:cstheme="minorHAnsi"/>
        </w:rPr>
        <w:lastRenderedPageBreak/>
        <w:t>exists between individuals</w:t>
      </w:r>
      <w:r w:rsidR="00D41009">
        <w:rPr>
          <w:rFonts w:cstheme="minorHAnsi"/>
        </w:rPr>
        <w:t xml:space="preserve">. This is similar to studies of </w:t>
      </w:r>
      <w:r w:rsidR="00AA5575">
        <w:rPr>
          <w:rFonts w:cstheme="minorHAnsi"/>
        </w:rPr>
        <w:t xml:space="preserve">respiratory syncytial virus </w:t>
      </w:r>
      <w:r w:rsidR="00D41009">
        <w:rPr>
          <w:rFonts w:cstheme="minorHAnsi"/>
        </w:rPr>
        <w:t xml:space="preserve">where </w:t>
      </w:r>
      <w:r w:rsidR="00E13EAD">
        <w:rPr>
          <w:rFonts w:cstheme="minorHAnsi"/>
        </w:rPr>
        <w:t xml:space="preserve">risk of infection </w:t>
      </w:r>
      <w:r w:rsidR="00AA5575">
        <w:rPr>
          <w:rFonts w:cstheme="minorHAnsi"/>
        </w:rPr>
        <w:t xml:space="preserve">decreased with higher antibody levels, although infections </w:t>
      </w:r>
      <w:r w:rsidR="00E13EAD">
        <w:rPr>
          <w:rFonts w:cstheme="minorHAnsi"/>
        </w:rPr>
        <w:t xml:space="preserve">were still </w:t>
      </w:r>
      <w:r w:rsidR="00AA5575">
        <w:rPr>
          <w:rFonts w:cstheme="minorHAnsi"/>
        </w:rPr>
        <w:t>observed</w:t>
      </w:r>
      <w:r w:rsidR="00AA5575" w:rsidDel="00D41009">
        <w:rPr>
          <w:rFonts w:cstheme="minorHAnsi"/>
        </w:rPr>
        <w:t xml:space="preserve"> </w:t>
      </w:r>
      <w:r w:rsidR="00D41009">
        <w:rPr>
          <w:rFonts w:cstheme="minorHAnsi"/>
        </w:rPr>
        <w:t xml:space="preserve">at </w:t>
      </w:r>
      <w:r w:rsidR="00AA5575">
        <w:rPr>
          <w:rFonts w:cstheme="minorHAnsi"/>
        </w:rPr>
        <w:t>high level</w:t>
      </w:r>
      <w:r w:rsidR="00E13EAD">
        <w:rPr>
          <w:rFonts w:cstheme="minorHAnsi"/>
        </w:rPr>
        <w:t>s of antibody</w:t>
      </w:r>
      <w:r w:rsidR="00AA5575">
        <w:rPr>
          <w:rFonts w:cstheme="minorHAnsi"/>
        </w:rPr>
        <w:t xml:space="preserve">, suggesting </w:t>
      </w:r>
      <w:r w:rsidR="00E13EAD">
        <w:rPr>
          <w:rFonts w:cstheme="minorHAnsi"/>
        </w:rPr>
        <w:t xml:space="preserve">a </w:t>
      </w:r>
      <w:r w:rsidR="00AA5575">
        <w:rPr>
          <w:rFonts w:cstheme="minorHAnsi"/>
        </w:rPr>
        <w:t xml:space="preserve">definitive </w:t>
      </w:r>
      <w:r w:rsidR="00E709DF">
        <w:rPr>
          <w:rFonts w:cstheme="minorHAnsi"/>
        </w:rPr>
        <w:t xml:space="preserve">individual </w:t>
      </w:r>
      <w:r w:rsidR="00AA5575">
        <w:rPr>
          <w:rFonts w:cstheme="minorHAnsi"/>
        </w:rPr>
        <w:t xml:space="preserve">threshold </w:t>
      </w:r>
      <w:r w:rsidR="00E13EAD">
        <w:rPr>
          <w:rFonts w:cstheme="minorHAnsi"/>
        </w:rPr>
        <w:t>of protection does</w:t>
      </w:r>
      <w:r w:rsidR="00AA5575">
        <w:rPr>
          <w:rFonts w:cstheme="minorHAnsi"/>
        </w:rPr>
        <w:t xml:space="preserve"> not exist.</w:t>
      </w:r>
      <w:r w:rsidR="00B90A8C">
        <w:rPr>
          <w:rFonts w:cstheme="minorHAnsi"/>
          <w:color w:val="2B579A"/>
          <w:shd w:val="clear" w:color="auto" w:fill="E6E6E6"/>
        </w:rPr>
        <w:fldChar w:fldCharType="begin"/>
      </w:r>
      <w:r w:rsidR="009C5A2B">
        <w:rPr>
          <w:rFonts w:cstheme="minorHAnsi"/>
          <w:color w:val="2B579A"/>
          <w:shd w:val="clear" w:color="auto" w:fill="E6E6E6"/>
        </w:rPr>
        <w:instrText xml:space="preserve"> ADDIN EN.CITE &lt;EndNote&gt;&lt;Cite&gt;&lt;Author&gt;Walsh&lt;/Author&gt;&lt;Year&gt;2004&lt;/Year&gt;&lt;RecNum&gt;152&lt;/RecNum&gt;&lt;DisplayText&gt;&lt;style face="superscript"&gt;32&lt;/style&gt;&lt;/DisplayText&gt;&lt;record&gt;&lt;rec-number&gt;152&lt;/rec-number&gt;&lt;foreign-keys&gt;&lt;key app="EN" db-id="dr2sr0024vt2dgew59h5z228rvaarwp2pe2x" timestamp="1620922972"&gt;152&lt;/key&gt;&lt;/foreign-keys&gt;&lt;ref-type name="Journal Article"&gt;17&lt;/ref-type&gt;&lt;contributors&gt;&lt;authors&gt;&lt;author&gt;Walsh, Edward&lt;/author&gt;&lt;author&gt;Falsey, Ann R.&lt;/author&gt;&lt;/authors&gt;&lt;/contributors&gt;&lt;titles&gt;&lt;title&gt;Humoral and Mucosal Immunity in Protection from Natural Respiratory Syncytial Virus Infection in Adults&lt;/title&gt;&lt;secondary-title&gt;The Journal of Infectious Diseases&lt;/secondary-title&gt;&lt;/titles&gt;&lt;periodical&gt;&lt;full-title&gt;The Journal of infectious diseases&lt;/full-title&gt;&lt;/periodical&gt;&lt;pages&gt;373-378&lt;/pages&gt;&lt;volume&gt;190&lt;/volume&gt;&lt;number&gt;2&lt;/number&gt;&lt;dates&gt;&lt;year&gt;2004&lt;/year&gt;&lt;/dates&gt;&lt;isbn&gt;0022-1899&lt;/isbn&gt;&lt;urls&gt;&lt;related-urls&gt;&lt;url&gt;https://doi.org/10.1086/421524&lt;/url&gt;&lt;/related-urls&gt;&lt;/urls&gt;&lt;electronic-resource-num&gt;10.1086/421524&lt;/electronic-resource-num&gt;&lt;access-date&gt;5/13/2021&lt;/access-date&gt;&lt;/record&gt;&lt;/Cite&gt;&lt;/EndNote&gt;</w:instrText>
      </w:r>
      <w:r w:rsidR="00B90A8C">
        <w:rPr>
          <w:rFonts w:cstheme="minorHAnsi"/>
          <w:color w:val="2B579A"/>
          <w:shd w:val="clear" w:color="auto" w:fill="E6E6E6"/>
        </w:rPr>
        <w:fldChar w:fldCharType="separate"/>
      </w:r>
      <w:r w:rsidR="009C5A2B" w:rsidRPr="009C5A2B">
        <w:rPr>
          <w:rFonts w:cstheme="minorHAnsi"/>
          <w:noProof/>
          <w:color w:val="2B579A"/>
          <w:shd w:val="clear" w:color="auto" w:fill="E6E6E6"/>
          <w:vertAlign w:val="superscript"/>
        </w:rPr>
        <w:t>32</w:t>
      </w:r>
      <w:r w:rsidR="00B90A8C">
        <w:rPr>
          <w:rFonts w:cstheme="minorHAnsi"/>
          <w:color w:val="2B579A"/>
          <w:shd w:val="clear" w:color="auto" w:fill="E6E6E6"/>
        </w:rPr>
        <w:fldChar w:fldCharType="end"/>
      </w:r>
      <w:r w:rsidR="00AA5575">
        <w:rPr>
          <w:rFonts w:cstheme="minorHAnsi"/>
        </w:rPr>
        <w:t xml:space="preserve"> </w:t>
      </w:r>
      <w:r>
        <w:rPr>
          <w:rFonts w:cstheme="minorHAnsi"/>
        </w:rPr>
        <w:t xml:space="preserve">We provide </w:t>
      </w:r>
      <w:r w:rsidR="00BD26BE">
        <w:rPr>
          <w:rFonts w:cstheme="minorHAnsi"/>
        </w:rPr>
        <w:t xml:space="preserve">antibody </w:t>
      </w:r>
      <w:r>
        <w:rPr>
          <w:rFonts w:cstheme="minorHAnsi"/>
        </w:rPr>
        <w:t xml:space="preserve">estimates that correspond with 50% </w:t>
      </w:r>
      <w:r w:rsidR="005B556F">
        <w:rPr>
          <w:rFonts w:cstheme="minorHAnsi"/>
        </w:rPr>
        <w:t>to 90%</w:t>
      </w:r>
      <w:r>
        <w:rPr>
          <w:rFonts w:cstheme="minorHAnsi"/>
        </w:rPr>
        <w:t xml:space="preserve"> VE however the wide confidence intervals around these estimates should be noted.</w:t>
      </w:r>
      <w:r w:rsidRPr="006628D8">
        <w:rPr>
          <w:rFonts w:cstheme="minorHAnsi"/>
        </w:rPr>
        <w:t xml:space="preserve"> </w:t>
      </w:r>
    </w:p>
    <w:p w14:paraId="7BD27694" w14:textId="693A3913" w:rsidR="006628D8" w:rsidRDefault="006B0E96" w:rsidP="006628D8">
      <w:pPr>
        <w:rPr>
          <w:rFonts w:cstheme="minorHAnsi"/>
        </w:rPr>
      </w:pPr>
      <w:r>
        <w:rPr>
          <w:rFonts w:cstheme="minorHAnsi"/>
        </w:rPr>
        <w:t xml:space="preserve">These estimates represent the antibody </w:t>
      </w:r>
      <w:r w:rsidR="00246ED6">
        <w:rPr>
          <w:rFonts w:cstheme="minorHAnsi"/>
        </w:rPr>
        <w:t>level observed</w:t>
      </w:r>
      <w:r>
        <w:rPr>
          <w:rFonts w:cstheme="minorHAnsi"/>
        </w:rPr>
        <w:t xml:space="preserve"> 28 days after a </w:t>
      </w:r>
      <w:r w:rsidRPr="001D2796">
        <w:rPr>
          <w:rFonts w:cstheme="minorHAnsi"/>
          <w:i/>
          <w:iCs/>
        </w:rPr>
        <w:t>second</w:t>
      </w:r>
      <w:r>
        <w:rPr>
          <w:rFonts w:cstheme="minorHAnsi"/>
        </w:rPr>
        <w:t xml:space="preserve"> dose of vaccine that provide </w:t>
      </w:r>
      <w:r w:rsidR="00D41009">
        <w:rPr>
          <w:rFonts w:cstheme="minorHAnsi"/>
        </w:rPr>
        <w:t>protection during</w:t>
      </w:r>
      <w:r w:rsidDel="00D41009">
        <w:rPr>
          <w:rFonts w:cstheme="minorHAnsi"/>
        </w:rPr>
        <w:t xml:space="preserve"> </w:t>
      </w:r>
      <w:r w:rsidR="00D41009">
        <w:rPr>
          <w:rFonts w:cstheme="minorHAnsi"/>
        </w:rPr>
        <w:t>t</w:t>
      </w:r>
      <w:r>
        <w:rPr>
          <w:rFonts w:cstheme="minorHAnsi"/>
        </w:rPr>
        <w:t xml:space="preserve">he subsequent </w:t>
      </w:r>
      <w:proofErr w:type="gramStart"/>
      <w:r>
        <w:rPr>
          <w:rFonts w:cstheme="minorHAnsi"/>
        </w:rPr>
        <w:t>4-6 month</w:t>
      </w:r>
      <w:proofErr w:type="gramEnd"/>
      <w:r>
        <w:rPr>
          <w:rFonts w:cstheme="minorHAnsi"/>
        </w:rPr>
        <w:t xml:space="preserve"> period</w:t>
      </w:r>
      <w:r w:rsidR="00174685">
        <w:rPr>
          <w:rFonts w:cstheme="minorHAnsi"/>
        </w:rPr>
        <w:t xml:space="preserve"> </w:t>
      </w:r>
      <w:r w:rsidR="003E5EEA">
        <w:rPr>
          <w:rFonts w:cstheme="minorHAnsi"/>
        </w:rPr>
        <w:t xml:space="preserve">among UK </w:t>
      </w:r>
      <w:r w:rsidR="00D273FC">
        <w:rPr>
          <w:rFonts w:cstheme="minorHAnsi"/>
        </w:rPr>
        <w:t>COV002 efficacy and immunogenicity cohort</w:t>
      </w:r>
      <w:r w:rsidR="00262902">
        <w:rPr>
          <w:rFonts w:cstheme="minorHAnsi"/>
        </w:rPr>
        <w:t>s</w:t>
      </w:r>
      <w:r>
        <w:rPr>
          <w:rFonts w:cstheme="minorHAnsi"/>
        </w:rPr>
        <w:t xml:space="preserve">. This is different </w:t>
      </w:r>
      <w:r w:rsidR="00605EDC">
        <w:rPr>
          <w:rFonts w:cstheme="minorHAnsi"/>
        </w:rPr>
        <w:t xml:space="preserve">from </w:t>
      </w:r>
      <w:r>
        <w:rPr>
          <w:rFonts w:cstheme="minorHAnsi"/>
        </w:rPr>
        <w:t xml:space="preserve">the antibody level that would protect an individual at the time </w:t>
      </w:r>
      <w:r w:rsidR="00D41009">
        <w:rPr>
          <w:rFonts w:cstheme="minorHAnsi"/>
        </w:rPr>
        <w:t>of</w:t>
      </w:r>
      <w:r>
        <w:rPr>
          <w:rFonts w:cstheme="minorHAnsi"/>
        </w:rPr>
        <w:t xml:space="preserve"> expos</w:t>
      </w:r>
      <w:r w:rsidR="00D41009">
        <w:rPr>
          <w:rFonts w:cstheme="minorHAnsi"/>
        </w:rPr>
        <w:t>ure</w:t>
      </w:r>
      <w:r>
        <w:rPr>
          <w:rFonts w:cstheme="minorHAnsi"/>
        </w:rPr>
        <w:t xml:space="preserve"> to the virus</w:t>
      </w:r>
      <w:r w:rsidR="00246ED6">
        <w:rPr>
          <w:rFonts w:cstheme="minorHAnsi"/>
        </w:rPr>
        <w:t>.</w:t>
      </w:r>
      <w:r w:rsidR="00246ED6" w:rsidDel="00D41009">
        <w:rPr>
          <w:rFonts w:cstheme="minorHAnsi"/>
        </w:rPr>
        <w:t xml:space="preserve"> </w:t>
      </w:r>
      <w:r w:rsidR="00246ED6">
        <w:rPr>
          <w:rFonts w:cstheme="minorHAnsi"/>
        </w:rPr>
        <w:t xml:space="preserve">Further work is needed to determine the </w:t>
      </w:r>
      <w:r w:rsidR="002B2668">
        <w:rPr>
          <w:rFonts w:cstheme="minorHAnsi"/>
        </w:rPr>
        <w:t>dura</w:t>
      </w:r>
      <w:r w:rsidR="005C2917">
        <w:rPr>
          <w:rFonts w:cstheme="minorHAnsi"/>
        </w:rPr>
        <w:t>bility</w:t>
      </w:r>
      <w:r w:rsidR="002B2668">
        <w:rPr>
          <w:rFonts w:cstheme="minorHAnsi"/>
        </w:rPr>
        <w:t xml:space="preserve"> </w:t>
      </w:r>
      <w:r w:rsidR="00246ED6">
        <w:rPr>
          <w:rFonts w:cstheme="minorHAnsi"/>
        </w:rPr>
        <w:t xml:space="preserve">of antibody </w:t>
      </w:r>
      <w:r w:rsidR="009E7F23">
        <w:rPr>
          <w:rFonts w:cstheme="minorHAnsi"/>
        </w:rPr>
        <w:t xml:space="preserve">and </w:t>
      </w:r>
      <w:proofErr w:type="gramStart"/>
      <w:r w:rsidR="00D41009">
        <w:rPr>
          <w:rFonts w:cstheme="minorHAnsi"/>
        </w:rPr>
        <w:t>long term</w:t>
      </w:r>
      <w:proofErr w:type="gramEnd"/>
      <w:r w:rsidR="00D41009">
        <w:rPr>
          <w:rFonts w:cstheme="minorHAnsi"/>
        </w:rPr>
        <w:t xml:space="preserve"> </w:t>
      </w:r>
      <w:r w:rsidR="009E7F23">
        <w:rPr>
          <w:rFonts w:cstheme="minorHAnsi"/>
        </w:rPr>
        <w:t>protection</w:t>
      </w:r>
      <w:r w:rsidR="00246ED6">
        <w:rPr>
          <w:rFonts w:cstheme="minorHAnsi"/>
        </w:rPr>
        <w:t xml:space="preserve"> after vaccination.</w:t>
      </w:r>
    </w:p>
    <w:p w14:paraId="63AEFC94" w14:textId="34DBD791" w:rsidR="007D185B" w:rsidRPr="00B93F27" w:rsidRDefault="000E1E0B" w:rsidP="00091F6C">
      <w:pPr>
        <w:rPr>
          <w:rFonts w:cstheme="minorHAnsi"/>
        </w:rPr>
      </w:pPr>
      <w:r w:rsidRPr="00444A75">
        <w:rPr>
          <w:rFonts w:cstheme="minorHAnsi"/>
          <w:szCs w:val="24"/>
          <w:lang w:val="en-US"/>
        </w:rPr>
        <w:t xml:space="preserve">High levels of protection were noted </w:t>
      </w:r>
      <w:r w:rsidR="002B6423" w:rsidRPr="00444A75">
        <w:rPr>
          <w:rFonts w:cstheme="minorHAnsi"/>
          <w:szCs w:val="24"/>
          <w:lang w:val="en-US"/>
        </w:rPr>
        <w:t>after vaccination with</w:t>
      </w:r>
      <w:r w:rsidR="00DF0615" w:rsidRPr="00444A75">
        <w:rPr>
          <w:rFonts w:cstheme="minorHAnsi"/>
          <w:szCs w:val="24"/>
          <w:lang w:val="en-US"/>
        </w:rPr>
        <w:t xml:space="preserve"> one dose of</w:t>
      </w:r>
      <w:r w:rsidR="002B6423" w:rsidRPr="00444A75">
        <w:rPr>
          <w:rFonts w:cstheme="minorHAnsi"/>
          <w:szCs w:val="24"/>
          <w:lang w:val="en-US"/>
        </w:rPr>
        <w:t xml:space="preserve"> </w:t>
      </w:r>
      <w:r w:rsidR="00265502" w:rsidRPr="00444A75">
        <w:rPr>
          <w:rFonts w:cstheme="minorHAnsi"/>
          <w:szCs w:val="24"/>
          <w:lang w:val="en-US"/>
        </w:rPr>
        <w:t xml:space="preserve">a lipid nanoparticle RNA vaccine, despite modest levels of </w:t>
      </w:r>
      <w:proofErr w:type="spellStart"/>
      <w:r w:rsidR="00265502" w:rsidRPr="00444A75">
        <w:rPr>
          <w:rFonts w:cstheme="minorHAnsi"/>
          <w:szCs w:val="24"/>
          <w:lang w:val="en-US"/>
        </w:rPr>
        <w:t>neutrali</w:t>
      </w:r>
      <w:r w:rsidR="00E31F3D">
        <w:rPr>
          <w:rFonts w:cstheme="minorHAnsi"/>
          <w:szCs w:val="24"/>
          <w:lang w:val="en-US"/>
        </w:rPr>
        <w:t>s</w:t>
      </w:r>
      <w:r w:rsidR="00265502" w:rsidRPr="00444A75">
        <w:rPr>
          <w:rFonts w:cstheme="minorHAnsi"/>
          <w:szCs w:val="24"/>
          <w:lang w:val="en-US"/>
        </w:rPr>
        <w:t>ing</w:t>
      </w:r>
      <w:proofErr w:type="spellEnd"/>
      <w:r w:rsidR="00265502" w:rsidRPr="00444A75">
        <w:rPr>
          <w:rFonts w:cstheme="minorHAnsi"/>
          <w:szCs w:val="24"/>
          <w:lang w:val="en-US"/>
        </w:rPr>
        <w:t xml:space="preserve"> antibody, strongly supporting the concept that other </w:t>
      </w:r>
      <w:r w:rsidR="00E24593" w:rsidRPr="00444A75">
        <w:rPr>
          <w:rFonts w:cstheme="minorHAnsi"/>
          <w:szCs w:val="24"/>
          <w:lang w:val="en-US"/>
        </w:rPr>
        <w:t>mechanisms</w:t>
      </w:r>
      <w:r w:rsidR="00265502" w:rsidRPr="00444A75">
        <w:rPr>
          <w:rFonts w:cstheme="minorHAnsi"/>
          <w:szCs w:val="24"/>
          <w:lang w:val="en-US"/>
        </w:rPr>
        <w:t xml:space="preserve"> </w:t>
      </w:r>
      <w:r w:rsidR="00E24593" w:rsidRPr="00444A75">
        <w:rPr>
          <w:rFonts w:cstheme="minorHAnsi"/>
          <w:szCs w:val="24"/>
          <w:lang w:val="en-US"/>
        </w:rPr>
        <w:t>are at play as co-correlates of protection.</w:t>
      </w:r>
      <w:r w:rsidR="00B90A8C">
        <w:rPr>
          <w:rFonts w:cstheme="minorHAnsi"/>
          <w:color w:val="2B579A"/>
          <w:szCs w:val="24"/>
          <w:shd w:val="clear" w:color="auto" w:fill="E6E6E6"/>
          <w:lang w:val="en-US"/>
        </w:rPr>
        <w:fldChar w:fldCharType="begin">
          <w:fldData xml:space="preserve">PEVuZE5vdGU+PENpdGU+PEF1dGhvcj5NdWxsaWdhbjwvQXV0aG9yPjxZZWFyPjIwMjA8L1llYXI+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</w:fldData>
        </w:fldChar>
      </w:r>
      <w:r w:rsidR="00B93C28">
        <w:rPr>
          <w:rFonts w:cstheme="minorHAnsi"/>
          <w:color w:val="2B579A"/>
          <w:szCs w:val="24"/>
          <w:shd w:val="clear" w:color="auto" w:fill="E6E6E6"/>
          <w:lang w:val="en-US"/>
        </w:rPr>
        <w:instrText xml:space="preserve"> ADDIN EN.CITE </w:instrText>
      </w:r>
      <w:r w:rsidR="00B93C28">
        <w:rPr>
          <w:rFonts w:cstheme="minorHAnsi"/>
          <w:color w:val="2B579A"/>
          <w:szCs w:val="24"/>
          <w:shd w:val="clear" w:color="auto" w:fill="E6E6E6"/>
          <w:lang w:val="en-US"/>
        </w:rPr>
        <w:fldChar w:fldCharType="begin">
          <w:fldData xml:space="preserve">PEVuZE5vdGU+PENpdGU+PEF1dGhvcj5NdWxsaWdhbjwvQXV0aG9yPjxZZWFyPjIwMjA8L1llYXI+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</w:fldData>
        </w:fldChar>
      </w:r>
      <w:r w:rsidR="00B93C28">
        <w:rPr>
          <w:rFonts w:cstheme="minorHAnsi"/>
          <w:color w:val="2B579A"/>
          <w:szCs w:val="24"/>
          <w:shd w:val="clear" w:color="auto" w:fill="E6E6E6"/>
          <w:lang w:val="en-US"/>
        </w:rPr>
        <w:instrText xml:space="preserve"> ADDIN EN.CITE.DATA </w:instrText>
      </w:r>
      <w:r w:rsidR="00B93C28">
        <w:rPr>
          <w:rFonts w:cstheme="minorHAnsi"/>
          <w:color w:val="2B579A"/>
          <w:szCs w:val="24"/>
          <w:shd w:val="clear" w:color="auto" w:fill="E6E6E6"/>
          <w:lang w:val="en-US"/>
        </w:rPr>
      </w:r>
      <w:r w:rsidR="00B93C28">
        <w:rPr>
          <w:rFonts w:cstheme="minorHAnsi"/>
          <w:color w:val="2B579A"/>
          <w:szCs w:val="24"/>
          <w:shd w:val="clear" w:color="auto" w:fill="E6E6E6"/>
          <w:lang w:val="en-US"/>
        </w:rPr>
        <w:fldChar w:fldCharType="end"/>
      </w:r>
      <w:r w:rsidR="00B90A8C">
        <w:rPr>
          <w:rFonts w:cstheme="minorHAnsi"/>
          <w:color w:val="2B579A"/>
          <w:szCs w:val="24"/>
          <w:shd w:val="clear" w:color="auto" w:fill="E6E6E6"/>
          <w:lang w:val="en-US"/>
        </w:rPr>
      </w:r>
      <w:r w:rsidR="00B90A8C">
        <w:rPr>
          <w:rFonts w:cstheme="minorHAnsi"/>
          <w:color w:val="2B579A"/>
          <w:szCs w:val="24"/>
          <w:shd w:val="clear" w:color="auto" w:fill="E6E6E6"/>
          <w:lang w:val="en-US"/>
        </w:rPr>
        <w:fldChar w:fldCharType="separate"/>
      </w:r>
      <w:r w:rsidR="00B93C28" w:rsidRPr="00B93C28">
        <w:rPr>
          <w:rFonts w:cstheme="minorHAnsi"/>
          <w:noProof/>
          <w:color w:val="2B579A"/>
          <w:szCs w:val="24"/>
          <w:shd w:val="clear" w:color="auto" w:fill="E6E6E6"/>
          <w:vertAlign w:val="superscript"/>
          <w:lang w:val="en-US"/>
        </w:rPr>
        <w:t>5,33</w:t>
      </w:r>
      <w:r w:rsidR="00B90A8C">
        <w:rPr>
          <w:rFonts w:cstheme="minorHAnsi"/>
          <w:color w:val="2B579A"/>
          <w:szCs w:val="24"/>
          <w:shd w:val="clear" w:color="auto" w:fill="E6E6E6"/>
          <w:lang w:val="en-US"/>
        </w:rPr>
        <w:fldChar w:fldCharType="end"/>
      </w:r>
      <w:r w:rsidR="008416C9" w:rsidRPr="00444A75">
        <w:rPr>
          <w:rFonts w:cstheme="minorHAnsi"/>
          <w:szCs w:val="24"/>
          <w:lang w:val="en-US"/>
        </w:rPr>
        <w:t xml:space="preserve"> </w:t>
      </w:r>
      <w:r w:rsidR="00896DB0" w:rsidRPr="00444A75">
        <w:rPr>
          <w:rFonts w:cstheme="minorHAnsi"/>
          <w:szCs w:val="24"/>
          <w:lang w:val="en-US"/>
        </w:rPr>
        <w:t xml:space="preserve">We have previously shown that a wide range </w:t>
      </w:r>
      <w:r w:rsidR="005F18D6">
        <w:rPr>
          <w:rFonts w:cstheme="minorHAnsi"/>
          <w:szCs w:val="24"/>
          <w:lang w:val="en-US"/>
        </w:rPr>
        <w:t xml:space="preserve">of </w:t>
      </w:r>
      <w:r w:rsidR="00B60E1D" w:rsidRPr="00444A75">
        <w:rPr>
          <w:rFonts w:cstheme="minorHAnsi"/>
          <w:szCs w:val="24"/>
          <w:lang w:val="en-US"/>
        </w:rPr>
        <w:t>Fc-</w:t>
      </w:r>
      <w:r w:rsidR="00896DB0" w:rsidRPr="00444A75">
        <w:rPr>
          <w:rFonts w:cstheme="minorHAnsi"/>
          <w:szCs w:val="24"/>
          <w:lang w:val="en-US"/>
        </w:rPr>
        <w:t xml:space="preserve">mediated </w:t>
      </w:r>
      <w:r w:rsidR="00B60E1D" w:rsidRPr="00444A75">
        <w:rPr>
          <w:rFonts w:cstheme="minorHAnsi"/>
          <w:szCs w:val="24"/>
          <w:lang w:val="en-US"/>
        </w:rPr>
        <w:t>antibody functions are induced by vaccination</w:t>
      </w:r>
      <w:r w:rsidR="0082793E">
        <w:rPr>
          <w:rFonts w:cstheme="minorHAnsi"/>
          <w:szCs w:val="24"/>
          <w:lang w:val="en-US"/>
        </w:rPr>
        <w:t>,</w:t>
      </w:r>
      <w:r w:rsidR="00B60E1D" w:rsidRPr="00444A75">
        <w:rPr>
          <w:rFonts w:cstheme="minorHAnsi"/>
          <w:szCs w:val="24"/>
          <w:lang w:val="en-US"/>
        </w:rPr>
        <w:t xml:space="preserve"> and </w:t>
      </w:r>
      <w:r w:rsidR="00220BC1" w:rsidRPr="00444A75">
        <w:rPr>
          <w:rFonts w:cstheme="minorHAnsi"/>
          <w:szCs w:val="24"/>
          <w:lang w:val="en-US"/>
        </w:rPr>
        <w:t xml:space="preserve">it is possible that </w:t>
      </w:r>
      <w:r w:rsidR="0078148E" w:rsidRPr="00444A75">
        <w:rPr>
          <w:rFonts w:cstheme="minorHAnsi"/>
          <w:szCs w:val="24"/>
          <w:lang w:val="en-US"/>
        </w:rPr>
        <w:t xml:space="preserve">these functions may be important in the absence of </w:t>
      </w:r>
      <w:proofErr w:type="spellStart"/>
      <w:r w:rsidR="0078148E" w:rsidRPr="00444A75">
        <w:rPr>
          <w:rFonts w:cstheme="minorHAnsi"/>
          <w:szCs w:val="24"/>
          <w:lang w:val="en-US"/>
        </w:rPr>
        <w:t>neutrali</w:t>
      </w:r>
      <w:r w:rsidR="00A414E3">
        <w:rPr>
          <w:rFonts w:cstheme="minorHAnsi"/>
          <w:szCs w:val="24"/>
          <w:lang w:val="en-US"/>
        </w:rPr>
        <w:t>s</w:t>
      </w:r>
      <w:r w:rsidR="0078148E" w:rsidRPr="00444A75">
        <w:rPr>
          <w:rFonts w:cstheme="minorHAnsi"/>
          <w:szCs w:val="24"/>
          <w:lang w:val="en-US"/>
        </w:rPr>
        <w:t>ing</w:t>
      </w:r>
      <w:proofErr w:type="spellEnd"/>
      <w:r w:rsidR="0078148E" w:rsidRPr="00444A75">
        <w:rPr>
          <w:rFonts w:cstheme="minorHAnsi"/>
          <w:szCs w:val="24"/>
          <w:lang w:val="en-US"/>
        </w:rPr>
        <w:t xml:space="preserve"> antibody</w:t>
      </w:r>
      <w:r w:rsidR="0078148E" w:rsidRPr="0055142A">
        <w:rPr>
          <w:rFonts w:cstheme="minorHAnsi"/>
          <w:szCs w:val="24"/>
          <w:lang w:val="en-US"/>
        </w:rPr>
        <w:t>.</w:t>
      </w:r>
      <w:r w:rsidR="00B90A8C">
        <w:rPr>
          <w:rFonts w:cstheme="minorHAnsi"/>
          <w:color w:val="2B579A"/>
          <w:szCs w:val="24"/>
          <w:shd w:val="clear" w:color="auto" w:fill="E6E6E6"/>
          <w:lang w:val="en-US"/>
        </w:rPr>
        <w:fldChar w:fldCharType="begin">
          <w:fldData xml:space="preserve">PEVuZE5vdGU+PENpdGU+PEF1dGhvcj5CYXJyZXR0PC9BdXRob3I+PFllYXI+MjAyMDwvWWVhcj48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</w:fldData>
        </w:fldChar>
      </w:r>
      <w:r w:rsidR="00B93C28">
        <w:rPr>
          <w:rFonts w:cstheme="minorHAnsi"/>
          <w:color w:val="2B579A"/>
          <w:szCs w:val="24"/>
          <w:shd w:val="clear" w:color="auto" w:fill="E6E6E6"/>
          <w:lang w:val="en-US"/>
        </w:rPr>
        <w:instrText xml:space="preserve"> ADDIN EN.CITE </w:instrText>
      </w:r>
      <w:r w:rsidR="00B93C28">
        <w:rPr>
          <w:rFonts w:cstheme="minorHAnsi"/>
          <w:color w:val="2B579A"/>
          <w:szCs w:val="24"/>
          <w:shd w:val="clear" w:color="auto" w:fill="E6E6E6"/>
          <w:lang w:val="en-US"/>
        </w:rPr>
        <w:fldChar w:fldCharType="begin">
          <w:fldData xml:space="preserve">PEVuZE5vdGU+PENpdGU+PEF1dGhvcj5CYXJyZXR0PC9BdXRob3I+PFllYXI+MjAyMDwvWWVhcj48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</w:fldData>
        </w:fldChar>
      </w:r>
      <w:r w:rsidR="00B93C28">
        <w:rPr>
          <w:rFonts w:cstheme="minorHAnsi"/>
          <w:color w:val="2B579A"/>
          <w:szCs w:val="24"/>
          <w:shd w:val="clear" w:color="auto" w:fill="E6E6E6"/>
          <w:lang w:val="en-US"/>
        </w:rPr>
        <w:instrText xml:space="preserve"> ADDIN EN.CITE.DATA </w:instrText>
      </w:r>
      <w:r w:rsidR="00B93C28">
        <w:rPr>
          <w:rFonts w:cstheme="minorHAnsi"/>
          <w:color w:val="2B579A"/>
          <w:szCs w:val="24"/>
          <w:shd w:val="clear" w:color="auto" w:fill="E6E6E6"/>
          <w:lang w:val="en-US"/>
        </w:rPr>
      </w:r>
      <w:r w:rsidR="00B93C28">
        <w:rPr>
          <w:rFonts w:cstheme="minorHAnsi"/>
          <w:color w:val="2B579A"/>
          <w:szCs w:val="24"/>
          <w:shd w:val="clear" w:color="auto" w:fill="E6E6E6"/>
          <w:lang w:val="en-US"/>
        </w:rPr>
        <w:fldChar w:fldCharType="end"/>
      </w:r>
      <w:r w:rsidR="00B90A8C">
        <w:rPr>
          <w:rFonts w:cstheme="minorHAnsi"/>
          <w:color w:val="2B579A"/>
          <w:szCs w:val="24"/>
          <w:shd w:val="clear" w:color="auto" w:fill="E6E6E6"/>
          <w:lang w:val="en-US"/>
        </w:rPr>
      </w:r>
      <w:r w:rsidR="00B90A8C">
        <w:rPr>
          <w:rFonts w:cstheme="minorHAnsi"/>
          <w:color w:val="2B579A"/>
          <w:szCs w:val="24"/>
          <w:shd w:val="clear" w:color="auto" w:fill="E6E6E6"/>
          <w:lang w:val="en-US"/>
        </w:rPr>
        <w:fldChar w:fldCharType="separate"/>
      </w:r>
      <w:r w:rsidR="00B93C28" w:rsidRPr="00B93C28">
        <w:rPr>
          <w:rFonts w:cstheme="minorHAnsi"/>
          <w:noProof/>
          <w:color w:val="2B579A"/>
          <w:szCs w:val="24"/>
          <w:shd w:val="clear" w:color="auto" w:fill="E6E6E6"/>
          <w:vertAlign w:val="superscript"/>
          <w:lang w:val="en-US"/>
        </w:rPr>
        <w:t>34</w:t>
      </w:r>
      <w:r w:rsidR="00B90A8C">
        <w:rPr>
          <w:rFonts w:cstheme="minorHAnsi"/>
          <w:color w:val="2B579A"/>
          <w:szCs w:val="24"/>
          <w:shd w:val="clear" w:color="auto" w:fill="E6E6E6"/>
          <w:lang w:val="en-US"/>
        </w:rPr>
        <w:fldChar w:fldCharType="end"/>
      </w:r>
      <w:r w:rsidR="0063457C" w:rsidRPr="0063457C">
        <w:rPr>
          <w:rFonts w:cstheme="minorHAnsi"/>
          <w:szCs w:val="24"/>
          <w:vertAlign w:val="superscript"/>
          <w:lang w:val="en-US"/>
        </w:rPr>
        <w:t xml:space="preserve"> </w:t>
      </w:r>
      <w:r w:rsidR="0078148E" w:rsidRPr="0055142A">
        <w:rPr>
          <w:rFonts w:cstheme="minorHAnsi"/>
          <w:szCs w:val="24"/>
          <w:lang w:val="en-US"/>
        </w:rPr>
        <w:t xml:space="preserve">Furthermore, strong T cell responses induced by </w:t>
      </w:r>
      <w:r w:rsidR="0078148E" w:rsidRPr="0055142A">
        <w:rPr>
          <w:szCs w:val="24"/>
        </w:rPr>
        <w:t>Ch</w:t>
      </w:r>
      <w:r w:rsidR="00E13EAD" w:rsidRPr="0055142A">
        <w:rPr>
          <w:szCs w:val="24"/>
        </w:rPr>
        <w:t>A</w:t>
      </w:r>
      <w:r w:rsidR="0078148E" w:rsidRPr="0055142A">
        <w:rPr>
          <w:szCs w:val="24"/>
        </w:rPr>
        <w:t>dO</w:t>
      </w:r>
      <w:r w:rsidR="00E13EAD" w:rsidRPr="0055142A">
        <w:rPr>
          <w:szCs w:val="24"/>
        </w:rPr>
        <w:t>x</w:t>
      </w:r>
      <w:r w:rsidR="0078148E" w:rsidRPr="0055142A">
        <w:rPr>
          <w:szCs w:val="24"/>
        </w:rPr>
        <w:t>1 nCoV</w:t>
      </w:r>
      <w:r w:rsidR="00E13EAD" w:rsidRPr="0055142A">
        <w:rPr>
          <w:szCs w:val="24"/>
        </w:rPr>
        <w:t>-</w:t>
      </w:r>
      <w:r w:rsidR="0078148E" w:rsidRPr="0055142A">
        <w:rPr>
          <w:szCs w:val="24"/>
        </w:rPr>
        <w:t>19</w:t>
      </w:r>
      <w:r w:rsidR="009053DE" w:rsidRPr="0055142A">
        <w:t xml:space="preserve"> </w:t>
      </w:r>
      <w:r w:rsidR="00C82DAE" w:rsidRPr="0055142A">
        <w:t xml:space="preserve">may </w:t>
      </w:r>
      <w:r w:rsidR="00A62C30" w:rsidRPr="0055142A">
        <w:t>contribute to protection</w:t>
      </w:r>
      <w:r w:rsidR="00B90A8C">
        <w:rPr>
          <w:color w:val="2B579A"/>
          <w:shd w:val="clear" w:color="auto" w:fill="E6E6E6"/>
        </w:rPr>
        <w:fldChar w:fldCharType="begin">
          <w:fldData xml:space="preserve">PEVuZE5vdGU+PENpdGU+PEF1dGhvcj5Fd2VyPC9BdXRob3I+PFllYXI+MjAyMDwvWWVhcj48UmVj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PEVuZE5vdGU+PENpdGU+PEF1dGhvcj5Fd2VyPC9BdXRob3I+PFllYXI+MjAyMDwvWWVhcj48UmVj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Pr>
          <w:color w:val="2B579A"/>
          <w:shd w:val="clear" w:color="auto" w:fill="E6E6E6"/>
        </w:rPr>
      </w:r>
      <w:r w:rsidR="00B90A8C">
        <w:rPr>
          <w:color w:val="2B579A"/>
          <w:shd w:val="clear" w:color="auto" w:fill="E6E6E6"/>
        </w:rPr>
        <w:fldChar w:fldCharType="separate"/>
      </w:r>
      <w:r w:rsidR="00B93C28" w:rsidRPr="00B93C28">
        <w:rPr>
          <w:noProof/>
          <w:color w:val="2B579A"/>
          <w:shd w:val="clear" w:color="auto" w:fill="E6E6E6"/>
          <w:vertAlign w:val="superscript"/>
        </w:rPr>
        <w:t>14,16</w:t>
      </w:r>
      <w:r w:rsidR="00B90A8C">
        <w:rPr>
          <w:color w:val="2B579A"/>
          <w:shd w:val="clear" w:color="auto" w:fill="E6E6E6"/>
        </w:rPr>
        <w:fldChar w:fldCharType="end"/>
      </w:r>
      <w:r w:rsidR="00307F2C">
        <w:rPr>
          <w:vertAlign w:val="superscript"/>
        </w:rPr>
        <w:t xml:space="preserve"> </w:t>
      </w:r>
      <w:r w:rsidR="00A8048C">
        <w:t>and have been associated with recovery from COVID</w:t>
      </w:r>
      <w:r w:rsidR="00E13EAD">
        <w:t>-</w:t>
      </w:r>
      <w:r w:rsidR="00A8048C">
        <w:t>19 disease</w:t>
      </w:r>
      <w:r w:rsidR="00596FC1">
        <w:t>.</w:t>
      </w:r>
      <w:r w:rsidR="00B90A8C">
        <w:rPr>
          <w:color w:val="2B579A"/>
          <w:shd w:val="clear" w:color="auto" w:fill="E6E6E6"/>
        </w:rPr>
        <w:fldChar w:fldCharType="begin">
          <w:fldData xml:space="preserve">PEVuZE5vdGU+PENpdGU+PEF1dGhvcj5NY01haGFuPC9BdXRob3I+PFllYXI+MjAyMTwvWWVhcj48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PEVuZE5vdGU+PENpdGU+PEF1dGhvcj5NY01haGFuPC9BdXRob3I+PFllYXI+MjAyMTwvWWVhcj48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0A8C">
        <w:rPr>
          <w:color w:val="2B579A"/>
          <w:shd w:val="clear" w:color="auto" w:fill="E6E6E6"/>
        </w:rPr>
      </w:r>
      <w:r w:rsidR="00B90A8C">
        <w:rPr>
          <w:color w:val="2B579A"/>
          <w:shd w:val="clear" w:color="auto" w:fill="E6E6E6"/>
        </w:rPr>
        <w:fldChar w:fldCharType="separate"/>
      </w:r>
      <w:r w:rsidR="00B93C28" w:rsidRPr="00B93C28">
        <w:rPr>
          <w:noProof/>
          <w:color w:val="2B579A"/>
          <w:shd w:val="clear" w:color="auto" w:fill="E6E6E6"/>
          <w:vertAlign w:val="superscript"/>
        </w:rPr>
        <w:t>35-37</w:t>
      </w:r>
      <w:r w:rsidR="00B90A8C">
        <w:rPr>
          <w:color w:val="2B579A"/>
          <w:shd w:val="clear" w:color="auto" w:fill="E6E6E6"/>
        </w:rPr>
        <w:fldChar w:fldCharType="end"/>
      </w:r>
      <w:r w:rsidR="00B90A8C">
        <w:rPr>
          <w:vertAlign w:val="superscript"/>
        </w:rPr>
        <w:t xml:space="preserve"> </w:t>
      </w:r>
      <w:r w:rsidR="00440004">
        <w:t xml:space="preserve">The relationship between antibody and T cell responses may differ depending on the type of vaccine used, and care should be taken in interpreting data from clinical testing of </w:t>
      </w:r>
      <w:r w:rsidR="006A4189">
        <w:t>different</w:t>
      </w:r>
      <w:r w:rsidR="00440004">
        <w:t xml:space="preserve"> vaccine technologies.</w:t>
      </w:r>
      <w:r w:rsidR="00C94160">
        <w:t xml:space="preserve"> </w:t>
      </w:r>
    </w:p>
    <w:p w14:paraId="566C5BD0" w14:textId="343F0B95" w:rsidR="009B5CB1" w:rsidRDefault="009B5CB1" w:rsidP="009D4B2B">
      <w:pPr>
        <w:rPr>
          <w:rFonts w:cstheme="minorHAnsi"/>
          <w:lang w:val="en-US"/>
        </w:rPr>
      </w:pPr>
      <w:r>
        <w:rPr>
          <w:rFonts w:cstheme="minorHAnsi"/>
        </w:rPr>
        <w:t xml:space="preserve">There are some limitations to </w:t>
      </w:r>
      <w:r w:rsidR="001748F3">
        <w:rPr>
          <w:rFonts w:cstheme="minorHAnsi"/>
        </w:rPr>
        <w:t>our</w:t>
      </w:r>
      <w:r>
        <w:rPr>
          <w:rFonts w:cstheme="minorHAnsi"/>
        </w:rPr>
        <w:t xml:space="preserve"> analysis. </w:t>
      </w:r>
      <w:r w:rsidR="00D22845">
        <w:rPr>
          <w:rFonts w:cstheme="minorHAnsi"/>
        </w:rPr>
        <w:t>These analyses are based on cases of</w:t>
      </w:r>
      <w:r w:rsidR="009F2B49">
        <w:rPr>
          <w:rFonts w:cstheme="minorHAnsi"/>
        </w:rPr>
        <w:t xml:space="preserve"> COVID-19 </w:t>
      </w:r>
      <w:r w:rsidR="00B93F27">
        <w:rPr>
          <w:rFonts w:cstheme="minorHAnsi"/>
        </w:rPr>
        <w:t xml:space="preserve">detected in </w:t>
      </w:r>
      <w:r w:rsidR="00BC7175">
        <w:rPr>
          <w:rFonts w:cstheme="minorHAnsi"/>
        </w:rPr>
        <w:t xml:space="preserve">a mainly white population in </w:t>
      </w:r>
      <w:r w:rsidR="00B93F27">
        <w:rPr>
          <w:rFonts w:cstheme="minorHAnsi"/>
        </w:rPr>
        <w:t xml:space="preserve">the UK, which were </w:t>
      </w:r>
      <w:r w:rsidR="009F2B49">
        <w:rPr>
          <w:rFonts w:cstheme="minorHAnsi"/>
        </w:rPr>
        <w:t xml:space="preserve">mostly </w:t>
      </w:r>
      <w:r w:rsidR="00B93F27">
        <w:rPr>
          <w:rFonts w:cstheme="minorHAnsi"/>
        </w:rPr>
        <w:t xml:space="preserve">due </w:t>
      </w:r>
      <w:r w:rsidR="009F2B49">
        <w:rPr>
          <w:rFonts w:cstheme="minorHAnsi"/>
        </w:rPr>
        <w:t>to B.1.177 and B.1.1.7 variants</w:t>
      </w:r>
      <w:r w:rsidR="00B93F27">
        <w:rPr>
          <w:rFonts w:cstheme="minorHAnsi"/>
        </w:rPr>
        <w:t xml:space="preserve">. In settings where these are not the dominant variants causing disease, or where neutralisation assays use different strains of the virus, the modelled relationships between immune markers and disease outcomes shown here may not apply. </w:t>
      </w:r>
      <w:r>
        <w:rPr>
          <w:rFonts w:cstheme="minorHAnsi"/>
        </w:rPr>
        <w:t xml:space="preserve">In addition, we </w:t>
      </w:r>
      <w:r w:rsidR="0003174A">
        <w:rPr>
          <w:rFonts w:cstheme="minorHAnsi"/>
        </w:rPr>
        <w:t>have conducted a large number of analys</w:t>
      </w:r>
      <w:r w:rsidR="000D15EC">
        <w:rPr>
          <w:rFonts w:cstheme="minorHAnsi"/>
        </w:rPr>
        <w:t>e</w:t>
      </w:r>
      <w:r w:rsidR="0003174A">
        <w:rPr>
          <w:rFonts w:cstheme="minorHAnsi"/>
        </w:rPr>
        <w:t xml:space="preserve">s </w:t>
      </w:r>
      <w:r w:rsidR="000D15EC">
        <w:rPr>
          <w:rFonts w:cstheme="minorHAnsi"/>
        </w:rPr>
        <w:t xml:space="preserve">and </w:t>
      </w:r>
      <w:r w:rsidR="0003174A">
        <w:rPr>
          <w:rFonts w:cstheme="minorHAnsi"/>
        </w:rPr>
        <w:t>therefore</w:t>
      </w:r>
      <w:r>
        <w:rPr>
          <w:rFonts w:cstheme="minorHAnsi"/>
        </w:rPr>
        <w:t xml:space="preserve"> some </w:t>
      </w:r>
      <w:r w:rsidR="002C7A2C">
        <w:rPr>
          <w:rFonts w:cstheme="minorHAnsi"/>
        </w:rPr>
        <w:t xml:space="preserve">caution should be taken </w:t>
      </w:r>
      <w:r w:rsidR="0003174A">
        <w:rPr>
          <w:rFonts w:cstheme="minorHAnsi"/>
        </w:rPr>
        <w:t>when drawing</w:t>
      </w:r>
      <w:r w:rsidR="002C7A2C">
        <w:rPr>
          <w:rFonts w:cstheme="minorHAnsi"/>
        </w:rPr>
        <w:t xml:space="preserve"> </w:t>
      </w:r>
      <w:r w:rsidR="0003174A">
        <w:rPr>
          <w:rFonts w:cstheme="minorHAnsi"/>
        </w:rPr>
        <w:t>conclusions based on single p values alone as these are presented unadjusted for multiple comparisons</w:t>
      </w:r>
      <w:r>
        <w:rPr>
          <w:rFonts w:cstheme="minorHAnsi"/>
        </w:rPr>
        <w:t>.</w:t>
      </w:r>
      <w:r w:rsidR="0003174A">
        <w:rPr>
          <w:rFonts w:cstheme="minorHAnsi"/>
        </w:rPr>
        <w:t xml:space="preserve"> </w:t>
      </w:r>
      <w:r>
        <w:rPr>
          <w:rFonts w:cstheme="minorHAnsi"/>
        </w:rPr>
        <w:t xml:space="preserve"> </w:t>
      </w:r>
      <w:r w:rsidR="005909BF">
        <w:rPr>
          <w:rFonts w:cstheme="minorHAnsi"/>
        </w:rPr>
        <w:t xml:space="preserve">Furthermore, these analyses have been conducted on samples taken after 2 doses of </w:t>
      </w:r>
      <w:r w:rsidR="005909BF">
        <w:rPr>
          <w:rFonts w:cstheme="minorHAnsi"/>
          <w:lang w:val="en-US"/>
        </w:rPr>
        <w:t>Ch</w:t>
      </w:r>
      <w:r w:rsidR="00444A75">
        <w:rPr>
          <w:rFonts w:cstheme="minorHAnsi"/>
          <w:lang w:val="en-US"/>
        </w:rPr>
        <w:t>A</w:t>
      </w:r>
      <w:r w:rsidR="005909BF">
        <w:rPr>
          <w:rFonts w:cstheme="minorHAnsi"/>
          <w:lang w:val="en-US"/>
        </w:rPr>
        <w:t>dOx1 nCoV</w:t>
      </w:r>
      <w:r w:rsidR="00444A75">
        <w:rPr>
          <w:rFonts w:cstheme="minorHAnsi"/>
          <w:lang w:val="en-US"/>
        </w:rPr>
        <w:t>-</w:t>
      </w:r>
      <w:r w:rsidR="005909BF">
        <w:rPr>
          <w:rFonts w:cstheme="minorHAnsi"/>
          <w:lang w:val="en-US"/>
        </w:rPr>
        <w:t>19 and might not apply to protection afforded by a single dose of the same vaccine or other COVID</w:t>
      </w:r>
      <w:r w:rsidR="00444A75">
        <w:rPr>
          <w:rFonts w:cstheme="minorHAnsi"/>
          <w:lang w:val="en-US"/>
        </w:rPr>
        <w:t>-</w:t>
      </w:r>
      <w:r w:rsidR="005909BF">
        <w:rPr>
          <w:rFonts w:cstheme="minorHAnsi"/>
          <w:lang w:val="en-US"/>
        </w:rPr>
        <w:t xml:space="preserve">19 vaccines. </w:t>
      </w:r>
      <w:r w:rsidR="004845A7">
        <w:rPr>
          <w:rFonts w:cstheme="minorHAnsi"/>
          <w:lang w:val="en-US"/>
        </w:rPr>
        <w:t>Correlates may also vary according to age profile</w:t>
      </w:r>
      <w:r w:rsidR="000D15EC">
        <w:rPr>
          <w:rFonts w:cstheme="minorHAnsi"/>
          <w:lang w:val="en-US"/>
        </w:rPr>
        <w:t>,</w:t>
      </w:r>
      <w:r w:rsidR="004845A7">
        <w:rPr>
          <w:rFonts w:cstheme="minorHAnsi"/>
          <w:lang w:val="en-US"/>
        </w:rPr>
        <w:t xml:space="preserve"> but this </w:t>
      </w:r>
      <w:r w:rsidR="00F67301">
        <w:rPr>
          <w:rFonts w:cstheme="minorHAnsi"/>
          <w:lang w:val="en-US"/>
        </w:rPr>
        <w:t>not</w:t>
      </w:r>
      <w:r w:rsidR="004845A7">
        <w:rPr>
          <w:rFonts w:cstheme="minorHAnsi"/>
          <w:lang w:val="en-US"/>
        </w:rPr>
        <w:t xml:space="preserve"> explored in our study due to the small number of older </w:t>
      </w:r>
      <w:r w:rsidR="004845A7">
        <w:rPr>
          <w:rFonts w:cstheme="minorHAnsi"/>
          <w:lang w:val="en-US"/>
        </w:rPr>
        <w:lastRenderedPageBreak/>
        <w:t xml:space="preserve">adults recruited. </w:t>
      </w:r>
      <w:r w:rsidR="008F0238">
        <w:rPr>
          <w:rFonts w:cstheme="minorHAnsi"/>
          <w:lang w:val="en-US"/>
        </w:rPr>
        <w:t xml:space="preserve">The potential role of T cells and interaction between humoral and cellular immunity has not been evaluated in this study. </w:t>
      </w:r>
      <w:r w:rsidR="003177CF">
        <w:rPr>
          <w:rFonts w:cstheme="minorHAnsi"/>
          <w:lang w:val="en-US"/>
        </w:rPr>
        <w:t xml:space="preserve">It is not possible to determine in this study if </w:t>
      </w:r>
      <w:r w:rsidR="002C7A2C">
        <w:rPr>
          <w:rFonts w:cstheme="minorHAnsi"/>
          <w:lang w:val="en-US"/>
        </w:rPr>
        <w:t>our results</w:t>
      </w:r>
      <w:r w:rsidR="009A6016">
        <w:rPr>
          <w:rFonts w:cstheme="minorHAnsi"/>
          <w:lang w:val="en-US"/>
        </w:rPr>
        <w:t xml:space="preserve"> represent</w:t>
      </w:r>
      <w:r w:rsidR="003177CF">
        <w:rPr>
          <w:rFonts w:cstheme="minorHAnsi"/>
          <w:lang w:val="en-US"/>
        </w:rPr>
        <w:t xml:space="preserve"> </w:t>
      </w:r>
      <w:r w:rsidR="00F05AA0">
        <w:rPr>
          <w:rFonts w:cstheme="minorHAnsi"/>
          <w:lang w:val="en-US"/>
        </w:rPr>
        <w:t xml:space="preserve">mechanistic </w:t>
      </w:r>
      <w:r w:rsidR="003177CF">
        <w:rPr>
          <w:rFonts w:cstheme="minorHAnsi"/>
          <w:lang w:val="en-US"/>
        </w:rPr>
        <w:t xml:space="preserve">or non-mechanistic </w:t>
      </w:r>
      <w:r w:rsidR="00F05AA0">
        <w:rPr>
          <w:rFonts w:cstheme="minorHAnsi"/>
          <w:lang w:val="en-US"/>
        </w:rPr>
        <w:t>correlates of protection</w:t>
      </w:r>
      <w:r w:rsidR="003177CF">
        <w:rPr>
          <w:rFonts w:cstheme="minorHAnsi"/>
          <w:lang w:val="en-US"/>
        </w:rPr>
        <w:t>, as many immune responses are highly correlated</w:t>
      </w:r>
      <w:r w:rsidR="00F05AA0">
        <w:rPr>
          <w:rFonts w:cstheme="minorHAnsi"/>
          <w:lang w:val="en-US"/>
        </w:rPr>
        <w:t xml:space="preserve">. </w:t>
      </w:r>
    </w:p>
    <w:p w14:paraId="63BE6A6F" w14:textId="77777777" w:rsidR="009B5CB1" w:rsidRDefault="009B5CB1" w:rsidP="009D4B2B">
      <w:pPr>
        <w:rPr>
          <w:rFonts w:cstheme="minorHAnsi"/>
          <w:lang w:val="en-US"/>
        </w:rPr>
      </w:pPr>
    </w:p>
    <w:p w14:paraId="4DE5EA9F" w14:textId="0E311F2A" w:rsidR="009D4B2B" w:rsidRDefault="009D4B2B" w:rsidP="009D4B2B">
      <w:r>
        <w:t xml:space="preserve">Correlates of protection can be used to bridge to new populations </w:t>
      </w:r>
      <w:r w:rsidR="004E2803">
        <w:t>and new vaccines</w:t>
      </w:r>
      <w:r>
        <w:t xml:space="preserve"> using validated assays. The</w:t>
      </w:r>
      <w:r w:rsidR="009B5CB1">
        <w:t>se</w:t>
      </w:r>
      <w:r>
        <w:t xml:space="preserve"> data can be used to extrapolate efficacy estimates for new vaccines </w:t>
      </w:r>
      <w:r w:rsidR="00F67A71">
        <w:t xml:space="preserve">that use similar immune mechanisms and </w:t>
      </w:r>
      <w:r>
        <w:t xml:space="preserve">where efficacy </w:t>
      </w:r>
      <w:r w:rsidR="004E2803">
        <w:t>data is unavailable</w:t>
      </w:r>
      <w:r>
        <w:t xml:space="preserve">. </w:t>
      </w:r>
    </w:p>
    <w:p w14:paraId="30F57E00" w14:textId="3ED1A0E7" w:rsidR="00B011F2" w:rsidRDefault="00B011F2" w:rsidP="00CE1312">
      <w:pPr>
        <w:pStyle w:val="Heading1"/>
      </w:pPr>
    </w:p>
    <w:p w14:paraId="0B16A061" w14:textId="5C5BC9B5" w:rsidR="00D77CEC" w:rsidRDefault="00D77CEC" w:rsidP="00D77CEC"/>
    <w:p w14:paraId="26D47914" w14:textId="77777777" w:rsidR="00D77CEC" w:rsidRDefault="00D77CEC" w:rsidP="00D77C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Acknowledgments</w:t>
      </w:r>
      <w:r>
        <w:rPr>
          <w:rStyle w:val="eop"/>
          <w:rFonts w:ascii="Calibri" w:hAnsi="Calibri" w:cs="Calibri"/>
        </w:rPr>
        <w:t> </w:t>
      </w:r>
    </w:p>
    <w:p w14:paraId="65F24FE0" w14:textId="06F9B625" w:rsidR="00D77CEC" w:rsidRDefault="00D77CEC" w:rsidP="00D77CE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This Article reports independent research funded by UK Research and Innovation</w:t>
      </w:r>
      <w:r w:rsidR="00022343" w:rsidRPr="00022343">
        <w:rPr>
          <w:rStyle w:val="normaltextrun"/>
          <w:rFonts w:ascii="Calibri" w:hAnsi="Calibri" w:cs="Calibri"/>
        </w:rPr>
        <w:t xml:space="preserve"> (MC_PC_19055</w:t>
      </w:r>
      <w:r w:rsidR="00085231">
        <w:rPr>
          <w:rStyle w:val="normaltextrun"/>
          <w:rFonts w:ascii="Calibri" w:hAnsi="Calibri" w:cs="Calibri"/>
        </w:rPr>
        <w:t>: SG, AJP, TL</w:t>
      </w:r>
      <w:r w:rsidR="00022343" w:rsidRPr="00022343">
        <w:rPr>
          <w:rStyle w:val="normaltextrun"/>
          <w:rFonts w:ascii="Calibri" w:hAnsi="Calibri" w:cs="Calibri"/>
        </w:rPr>
        <w:t>), Engineering and Physical Sciences Research Council (EP/R013756/1</w:t>
      </w:r>
      <w:r w:rsidR="00085231">
        <w:rPr>
          <w:rStyle w:val="normaltextrun"/>
          <w:rFonts w:ascii="Calibri" w:hAnsi="Calibri" w:cs="Calibri"/>
        </w:rPr>
        <w:t>: SG, AJP, TL</w:t>
      </w:r>
      <w:r w:rsidR="00022343" w:rsidRPr="00022343">
        <w:rPr>
          <w:rStyle w:val="normaltextrun"/>
          <w:rFonts w:ascii="Calibri" w:hAnsi="Calibri" w:cs="Calibri"/>
        </w:rPr>
        <w:t>), National Institute for Health Research (COV19 OxfordVacc-01</w:t>
      </w:r>
      <w:r w:rsidR="00085231">
        <w:rPr>
          <w:rStyle w:val="normaltextrun"/>
          <w:rFonts w:ascii="Calibri" w:hAnsi="Calibri" w:cs="Calibri"/>
        </w:rPr>
        <w:t>: SG, AJP, TL</w:t>
      </w:r>
      <w:r w:rsidR="00022343" w:rsidRPr="00022343">
        <w:rPr>
          <w:rStyle w:val="normaltextrun"/>
          <w:rFonts w:ascii="Calibri" w:hAnsi="Calibri" w:cs="Calibri"/>
        </w:rPr>
        <w:t>),</w:t>
      </w:r>
      <w:r>
        <w:rPr>
          <w:rStyle w:val="normaltextrun"/>
          <w:rFonts w:ascii="Calibri" w:hAnsi="Calibri" w:cs="Calibri"/>
        </w:rPr>
        <w:t xml:space="preserve"> Coalition for Epidemic Preparedness Innovations</w:t>
      </w:r>
      <w:r w:rsidR="00022343" w:rsidRPr="00022343">
        <w:rPr>
          <w:rStyle w:val="normaltextrun"/>
          <w:rFonts w:ascii="Calibri" w:hAnsi="Calibri" w:cs="Calibri"/>
        </w:rPr>
        <w:t xml:space="preserve"> (Outbreak Response To Novel Coronavirus (COVID-19</w:t>
      </w:r>
      <w:r w:rsidR="00085231">
        <w:rPr>
          <w:rStyle w:val="normaltextrun"/>
          <w:rFonts w:ascii="Calibri" w:hAnsi="Calibri" w:cs="Calibri"/>
        </w:rPr>
        <w:t>: SG, AJP, TL</w:t>
      </w:r>
      <w:r w:rsidR="00022343" w:rsidRPr="00022343">
        <w:rPr>
          <w:rStyle w:val="normaltextrun"/>
          <w:rFonts w:ascii="Calibri" w:hAnsi="Calibri" w:cs="Calibri"/>
        </w:rPr>
        <w:t xml:space="preserve">)), National Institute for Health Research Oxford Biomedical Research Centre (BRC4 Vaccines Theme), Thames Valley and South Midland’s NIHR Clinical Research Network, and AstraZeneca.  The views expressed in this publication are those of the authors and not necessarily those of the NIHR or the UK Department of Health and Social Care. </w:t>
      </w:r>
      <w:r>
        <w:rPr>
          <w:rStyle w:val="normaltextrun"/>
          <w:rFonts w:ascii="Calibri" w:hAnsi="Calibri" w:cs="Calibri"/>
        </w:rPr>
        <w:t xml:space="preserve"> We acknowledge support from Thames Valley and South Midland’s NIHR Clinical Research Network and the staff and resources of NIHR Southampton Clinical Research Facility and the NIHR Oxford Biomedical Research Centre. AJP is a NIHR senior investigator. </w:t>
      </w:r>
    </w:p>
    <w:p w14:paraId="2FC0DF2F" w14:textId="77777777" w:rsidR="005527FE" w:rsidRDefault="005527FE" w:rsidP="00D77CEC">
      <w:pPr>
        <w:pStyle w:val="paragraph"/>
        <w:spacing w:before="0" w:beforeAutospacing="0" w:after="0" w:afterAutospacing="0"/>
        <w:textAlignment w:val="baseline"/>
        <w:rPr>
          <w:rStyle w:val="eop"/>
          <w:rFonts w:ascii="Calibri" w:hAnsi="Calibri" w:cs="Calibri"/>
        </w:rPr>
      </w:pPr>
    </w:p>
    <w:p w14:paraId="6DFCD272" w14:textId="77B8EB62" w:rsidR="005527FE" w:rsidRPr="005527FE" w:rsidRDefault="005527FE" w:rsidP="005527FE">
      <w:pPr>
        <w:pStyle w:val="paragraph"/>
        <w:spacing w:before="0" w:beforeAutospacing="0" w:after="0" w:afterAutospacing="0"/>
        <w:textAlignment w:val="baseline"/>
      </w:pPr>
      <w:r>
        <w:rPr>
          <w:rStyle w:val="normaltextrun"/>
          <w:rFonts w:ascii="Calibri" w:hAnsi="Calibri" w:cs="Calibri"/>
        </w:rPr>
        <w:t>The views expressed in this publication are those of the authors and not necessarily those of the NIHR or the UK Department of Health and Social Care. AstraZeneca reviewed the final manuscript but the academic authors retained editorial control.</w:t>
      </w:r>
      <w:r w:rsidRPr="005527FE">
        <w:t xml:space="preserve"> </w:t>
      </w:r>
      <w:r w:rsidR="00100018">
        <w:t>Other F</w:t>
      </w:r>
      <w:r w:rsidRPr="005527FE">
        <w:rPr>
          <w:rStyle w:val="normaltextrun"/>
          <w:rFonts w:ascii="Calibri" w:hAnsi="Calibri" w:cs="Calibri"/>
        </w:rPr>
        <w:t xml:space="preserve">unders had no role in study design, data collection and analysis, </w:t>
      </w:r>
      <w:r w:rsidR="00100018">
        <w:rPr>
          <w:rStyle w:val="normaltextrun"/>
          <w:rFonts w:ascii="Calibri" w:hAnsi="Calibri" w:cs="Calibri"/>
        </w:rPr>
        <w:t xml:space="preserve">or </w:t>
      </w:r>
      <w:r w:rsidRPr="005527FE">
        <w:rPr>
          <w:rStyle w:val="normaltextrun"/>
          <w:rFonts w:ascii="Calibri" w:hAnsi="Calibri" w:cs="Calibri"/>
        </w:rPr>
        <w:t>decision to publish</w:t>
      </w:r>
      <w:r w:rsidR="00100018">
        <w:rPr>
          <w:rStyle w:val="normaltextrun"/>
          <w:rFonts w:ascii="Calibri" w:hAnsi="Calibri" w:cs="Calibri"/>
        </w:rPr>
        <w:t xml:space="preserve">. </w:t>
      </w:r>
    </w:p>
    <w:p w14:paraId="0AF65AFA" w14:textId="77777777" w:rsidR="005527FE" w:rsidRDefault="005527FE" w:rsidP="00D77CEC">
      <w:pPr>
        <w:pStyle w:val="paragraph"/>
        <w:spacing w:before="0" w:beforeAutospacing="0" w:after="0" w:afterAutospacing="0"/>
        <w:textAlignment w:val="baseline"/>
        <w:rPr>
          <w:rStyle w:val="eop"/>
          <w:rFonts w:ascii="Calibri" w:hAnsi="Calibri" w:cs="Calibri"/>
        </w:rPr>
      </w:pPr>
    </w:p>
    <w:p w14:paraId="41FE6E92" w14:textId="3363E69A" w:rsidR="005527FE" w:rsidRDefault="005527FE" w:rsidP="005527FE">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We thank the volunteers who participated in this study.</w:t>
      </w:r>
      <w:r>
        <w:rPr>
          <w:rStyle w:val="eop"/>
          <w:rFonts w:ascii="Calibri" w:hAnsi="Calibri" w:cs="Calibri"/>
        </w:rPr>
        <w:t xml:space="preserve"> We thank Professor Peter B. Gilbert and Dr Peter Dull for their advice and contributions to the methodology.</w:t>
      </w:r>
    </w:p>
    <w:p w14:paraId="1BEF2423" w14:textId="77777777" w:rsidR="00D77CEC" w:rsidRDefault="00D77CEC" w:rsidP="00D77CEC">
      <w:pPr>
        <w:pStyle w:val="paragraph"/>
        <w:spacing w:before="0" w:beforeAutospacing="0" w:after="0" w:afterAutospacing="0"/>
        <w:textAlignment w:val="baseline"/>
        <w:rPr>
          <w:rFonts w:ascii="Segoe UI" w:hAnsi="Segoe UI" w:cs="Segoe UI"/>
          <w:sz w:val="18"/>
          <w:szCs w:val="18"/>
        </w:rPr>
      </w:pPr>
    </w:p>
    <w:p w14:paraId="404A0B70" w14:textId="77777777" w:rsidR="00D77CEC" w:rsidRDefault="00D77CEC" w:rsidP="00D77C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Author Contributions Statement</w:t>
      </w:r>
      <w:r>
        <w:rPr>
          <w:rStyle w:val="eop"/>
          <w:rFonts w:ascii="Calibri" w:hAnsi="Calibri" w:cs="Calibri"/>
        </w:rPr>
        <w:t> </w:t>
      </w:r>
    </w:p>
    <w:p w14:paraId="73A58E6B" w14:textId="77777777" w:rsidR="00D77CEC" w:rsidRDefault="00D77CEC" w:rsidP="00D77CEC">
      <w:pPr>
        <w:pStyle w:val="paragraph"/>
        <w:spacing w:before="0" w:beforeAutospacing="0" w:after="0" w:afterAutospacing="0"/>
        <w:textAlignment w:val="baseline"/>
        <w:rPr>
          <w:rStyle w:val="normaltextrun"/>
        </w:rPr>
      </w:pPr>
      <w:r>
        <w:rPr>
          <w:rStyle w:val="normaltextrun"/>
          <w:rFonts w:ascii="Calibri" w:hAnsi="Calibri" w:cs="Calibri"/>
        </w:rPr>
        <w:t xml:space="preserve">MV and </w:t>
      </w:r>
      <w:r w:rsidRPr="00450D54">
        <w:rPr>
          <w:rStyle w:val="normaltextrun"/>
          <w:rFonts w:ascii="Calibri" w:hAnsi="Calibri" w:cs="Calibri"/>
        </w:rPr>
        <w:t>SF designed the study. SF, DJP, TW, HS, BJ, KS,</w:t>
      </w:r>
      <w:r>
        <w:rPr>
          <w:rStyle w:val="normaltextrun"/>
          <w:rFonts w:ascii="Calibri" w:hAnsi="Calibri" w:cs="Calibri"/>
        </w:rPr>
        <w:t xml:space="preserve"> MV and IH</w:t>
      </w:r>
      <w:r w:rsidRPr="00450D54">
        <w:rPr>
          <w:rStyle w:val="normaltextrun"/>
          <w:rFonts w:ascii="Calibri" w:hAnsi="Calibri" w:cs="Calibri"/>
        </w:rPr>
        <w:t xml:space="preserve"> contributed to the data analysis and methods. PKA, SB, CD, MF, </w:t>
      </w:r>
      <w:r>
        <w:rPr>
          <w:rStyle w:val="normaltextrun"/>
          <w:rFonts w:ascii="Calibri" w:hAnsi="Calibri" w:cs="Calibri"/>
        </w:rPr>
        <w:t>HEH, EJK,</w:t>
      </w:r>
      <w:r w:rsidRPr="00450D54">
        <w:rPr>
          <w:rStyle w:val="normaltextrun"/>
          <w:rFonts w:ascii="Calibri" w:hAnsi="Calibri" w:cs="Calibri"/>
        </w:rPr>
        <w:t xml:space="preserve"> EP, </w:t>
      </w:r>
      <w:r>
        <w:rPr>
          <w:rStyle w:val="normaltextrun"/>
          <w:rFonts w:ascii="Calibri" w:hAnsi="Calibri" w:cs="Calibri"/>
        </w:rPr>
        <w:t xml:space="preserve">KMT, </w:t>
      </w:r>
      <w:r w:rsidRPr="00450D54">
        <w:rPr>
          <w:rStyle w:val="normaltextrun"/>
          <w:rFonts w:ascii="Calibri" w:hAnsi="Calibri" w:cs="Calibri"/>
        </w:rPr>
        <w:t>TL</w:t>
      </w:r>
      <w:r>
        <w:rPr>
          <w:rStyle w:val="normaltextrun"/>
          <w:rFonts w:ascii="Calibri" w:hAnsi="Calibri" w:cs="Calibri"/>
        </w:rPr>
        <w:t>V, and JV</w:t>
      </w:r>
      <w:r w:rsidRPr="00450D54">
        <w:rPr>
          <w:rStyle w:val="normaltextrun"/>
          <w:rFonts w:ascii="Calibri" w:hAnsi="Calibri" w:cs="Calibri"/>
        </w:rPr>
        <w:t xml:space="preserve"> contributed to implementation of the study and/or laboratory experimentation. </w:t>
      </w:r>
      <w:r>
        <w:rPr>
          <w:rStyle w:val="normaltextrun"/>
          <w:rFonts w:ascii="Calibri" w:hAnsi="Calibri" w:cs="Calibri"/>
        </w:rPr>
        <w:t>SF, </w:t>
      </w:r>
      <w:proofErr w:type="gramStart"/>
      <w:r>
        <w:rPr>
          <w:rStyle w:val="normaltextrun"/>
          <w:rFonts w:ascii="Calibri" w:hAnsi="Calibri" w:cs="Calibri"/>
        </w:rPr>
        <w:t>MV,  TL</w:t>
      </w:r>
      <w:proofErr w:type="gramEnd"/>
      <w:r>
        <w:rPr>
          <w:rStyle w:val="normaltextrun"/>
          <w:rFonts w:ascii="Calibri" w:hAnsi="Calibri" w:cs="Calibri"/>
        </w:rPr>
        <w:t>, and AJP contributed to the preparation of the report. All authors critically reviewed and approved the final version.</w:t>
      </w:r>
      <w:r w:rsidRPr="00450D54">
        <w:rPr>
          <w:rStyle w:val="normaltextrun"/>
        </w:rPr>
        <w:t> </w:t>
      </w:r>
    </w:p>
    <w:p w14:paraId="31558AB2" w14:textId="77777777" w:rsidR="00D77CEC" w:rsidRDefault="00D77CEC" w:rsidP="00D77CEC">
      <w:pPr>
        <w:pStyle w:val="paragraph"/>
        <w:spacing w:before="0" w:beforeAutospacing="0" w:after="0" w:afterAutospacing="0"/>
        <w:textAlignment w:val="baseline"/>
        <w:rPr>
          <w:rStyle w:val="normaltextrun"/>
          <w:rFonts w:ascii="Calibri" w:hAnsi="Calibri" w:cs="Calibri"/>
        </w:rPr>
      </w:pPr>
    </w:p>
    <w:p w14:paraId="39B690D4" w14:textId="2E16BBF7" w:rsidR="00D77CEC" w:rsidRDefault="00D77CEC" w:rsidP="00D77CEC">
      <w:pPr>
        <w:pStyle w:val="paragraph"/>
        <w:spacing w:before="0" w:beforeAutospacing="0" w:after="0" w:afterAutospacing="0"/>
        <w:textAlignment w:val="baseline"/>
        <w:rPr>
          <w:rStyle w:val="eop"/>
          <w:rFonts w:ascii="Calibri" w:hAnsi="Calibri" w:cs="Calibri"/>
        </w:rPr>
      </w:pPr>
      <w:r w:rsidRPr="00FB4BCF">
        <w:rPr>
          <w:rStyle w:val="normaltextrun"/>
          <w:rFonts w:ascii="Calibri" w:hAnsi="Calibri" w:cs="Calibri"/>
          <w:b/>
          <w:bCs/>
        </w:rPr>
        <w:lastRenderedPageBreak/>
        <w:t xml:space="preserve">Competing Interests </w:t>
      </w:r>
      <w:r>
        <w:rPr>
          <w:rStyle w:val="normaltextrun"/>
          <w:rFonts w:ascii="Calibri" w:hAnsi="Calibri" w:cs="Calibri"/>
          <w:b/>
          <w:bCs/>
        </w:rPr>
        <w:t>Statement</w:t>
      </w:r>
      <w:r>
        <w:rPr>
          <w:rStyle w:val="eop"/>
          <w:rFonts w:ascii="Calibri" w:hAnsi="Calibri" w:cs="Calibri"/>
        </w:rPr>
        <w:t> </w:t>
      </w:r>
    </w:p>
    <w:p w14:paraId="47D573DB" w14:textId="0E2D74B4" w:rsidR="00F3188B" w:rsidRDefault="00F3188B" w:rsidP="00D77CEC">
      <w:pPr>
        <w:pStyle w:val="paragraph"/>
        <w:spacing w:before="0" w:beforeAutospacing="0" w:after="0" w:afterAutospacing="0"/>
        <w:textAlignment w:val="baseline"/>
        <w:rPr>
          <w:rStyle w:val="normaltextrun"/>
          <w:rFonts w:ascii="Calibri" w:hAnsi="Calibri" w:cs="Calibri"/>
        </w:rPr>
      </w:pPr>
      <w:r w:rsidRPr="00F3188B">
        <w:rPr>
          <w:rStyle w:val="normaltextrun"/>
          <w:rFonts w:ascii="Calibri" w:hAnsi="Calibri" w:cs="Calibri"/>
        </w:rPr>
        <w:t xml:space="preserve">Oxford University has entered into a partnership with AstraZeneca for further development of ChAdOx1 nCoV-19. SCG is co-founder of </w:t>
      </w:r>
      <w:proofErr w:type="spellStart"/>
      <w:r w:rsidRPr="00F3188B">
        <w:rPr>
          <w:rStyle w:val="normaltextrun"/>
          <w:rFonts w:ascii="Calibri" w:hAnsi="Calibri" w:cs="Calibri"/>
        </w:rPr>
        <w:t>Vaccitech</w:t>
      </w:r>
      <w:proofErr w:type="spellEnd"/>
      <w:r w:rsidRPr="00F3188B">
        <w:rPr>
          <w:rStyle w:val="normaltextrun"/>
          <w:rFonts w:ascii="Calibri" w:hAnsi="Calibri" w:cs="Calibri"/>
        </w:rPr>
        <w:t xml:space="preserve"> (collaborators in the early development of this vaccine candidate) and named as an inventor on a patent covering use of ChAdOx1 vectored vaccines and a patent application covering this SARS-CoV-2 vaccine (PCT/GB2012/000467). TL is named as an inventor on a patent application covering this SARS-CoV-2 vaccine and was a consultant to </w:t>
      </w:r>
      <w:proofErr w:type="spellStart"/>
      <w:r w:rsidRPr="00F3188B">
        <w:rPr>
          <w:rStyle w:val="normaltextrun"/>
          <w:rFonts w:ascii="Calibri" w:hAnsi="Calibri" w:cs="Calibri"/>
        </w:rPr>
        <w:t>Vaccitech</w:t>
      </w:r>
      <w:proofErr w:type="spellEnd"/>
      <w:r w:rsidRPr="00F3188B">
        <w:rPr>
          <w:rStyle w:val="normaltextrun"/>
          <w:rFonts w:ascii="Calibri" w:hAnsi="Calibri" w:cs="Calibri"/>
        </w:rPr>
        <w:t xml:space="preserve"> for an unrelated project during the conduct of the study. AJP is chair of the UK Department of Health and Social Care (DHSC) Joint Committee on Vaccination &amp; Immunisation (JCVI) but does not participate in discussions on COVID-19 vaccines, and is a member of WHO SAGE. AJP is a National Institute for Health Research (NIHR) Senior Investigator. The views expressed in this article do not necessarily represent the views of the DHSC</w:t>
      </w:r>
      <w:r w:rsidR="005527FE">
        <w:rPr>
          <w:rStyle w:val="normaltextrun"/>
          <w:rFonts w:ascii="Calibri" w:hAnsi="Calibri" w:cs="Calibri"/>
        </w:rPr>
        <w:t>,</w:t>
      </w:r>
      <w:r w:rsidRPr="00F3188B">
        <w:rPr>
          <w:rStyle w:val="normaltextrun"/>
          <w:rFonts w:ascii="Calibri" w:hAnsi="Calibri" w:cs="Calibri"/>
        </w:rPr>
        <w:t xml:space="preserve"> JCVI</w:t>
      </w:r>
      <w:r w:rsidR="005527FE">
        <w:rPr>
          <w:rStyle w:val="normaltextrun"/>
          <w:rFonts w:ascii="Calibri" w:hAnsi="Calibri" w:cs="Calibri"/>
        </w:rPr>
        <w:t>,</w:t>
      </w:r>
      <w:r w:rsidRPr="00F3188B">
        <w:rPr>
          <w:rStyle w:val="normaltextrun"/>
          <w:rFonts w:ascii="Calibri" w:hAnsi="Calibri" w:cs="Calibri"/>
        </w:rPr>
        <w:t xml:space="preserve"> NIHR</w:t>
      </w:r>
      <w:r w:rsidR="005527FE">
        <w:rPr>
          <w:rStyle w:val="normaltextrun"/>
          <w:rFonts w:ascii="Calibri" w:hAnsi="Calibri" w:cs="Calibri"/>
        </w:rPr>
        <w:t>,</w:t>
      </w:r>
      <w:r w:rsidRPr="00F3188B">
        <w:rPr>
          <w:rStyle w:val="normaltextrun"/>
          <w:rFonts w:ascii="Calibri" w:hAnsi="Calibri" w:cs="Calibri"/>
        </w:rPr>
        <w:t xml:space="preserve"> or WHO. TW, HS, IH, JB, EJK, KS, JV, TLV are employees of AstraZeneca. The other authors declare no competing interests.</w:t>
      </w:r>
    </w:p>
    <w:p w14:paraId="2BDED767" w14:textId="77777777" w:rsidR="00D77CEC" w:rsidRPr="00450D54" w:rsidRDefault="00D77CEC" w:rsidP="00D77CEC">
      <w:pPr>
        <w:pStyle w:val="paragraph"/>
        <w:spacing w:before="0" w:beforeAutospacing="0" w:after="0" w:afterAutospacing="0"/>
        <w:textAlignment w:val="baseline"/>
        <w:rPr>
          <w:rStyle w:val="normaltextrun"/>
          <w:rFonts w:ascii="Calibri" w:hAnsi="Calibri" w:cs="Calibri"/>
        </w:rPr>
      </w:pPr>
    </w:p>
    <w:p w14:paraId="79AC46EC" w14:textId="77777777" w:rsidR="003A7AA0" w:rsidRDefault="003A7AA0" w:rsidP="00D77CEC">
      <w:pPr>
        <w:pStyle w:val="paragraph"/>
        <w:spacing w:before="0" w:beforeAutospacing="0" w:after="0" w:afterAutospacing="0"/>
        <w:textAlignment w:val="baseline"/>
        <w:rPr>
          <w:rStyle w:val="normaltextrun"/>
          <w:rFonts w:ascii="Calibri" w:hAnsi="Calibri" w:cs="Calibri"/>
        </w:rPr>
      </w:pPr>
    </w:p>
    <w:p w14:paraId="54CD6E06" w14:textId="77777777" w:rsidR="003A7AA0" w:rsidRDefault="003A7AA0" w:rsidP="00D77CEC">
      <w:pPr>
        <w:pStyle w:val="paragraph"/>
        <w:spacing w:before="0" w:beforeAutospacing="0" w:after="0" w:afterAutospacing="0"/>
        <w:textAlignment w:val="baseline"/>
        <w:rPr>
          <w:rStyle w:val="normaltextrun"/>
          <w:rFonts w:ascii="Calibri" w:hAnsi="Calibri" w:cs="Calibri"/>
        </w:rPr>
      </w:pPr>
    </w:p>
    <w:p w14:paraId="6B082FBA" w14:textId="77777777" w:rsidR="003A7AA0" w:rsidRPr="00C66F9F" w:rsidRDefault="003A7AA0" w:rsidP="003A7AA0">
      <w:pPr>
        <w:pStyle w:val="paragraph"/>
        <w:spacing w:before="0" w:beforeAutospacing="0" w:after="0" w:afterAutospacing="0"/>
        <w:textAlignment w:val="baseline"/>
        <w:rPr>
          <w:rStyle w:val="normaltextrun"/>
          <w:rFonts w:ascii="Calibri" w:hAnsi="Calibri" w:cs="Calibri"/>
        </w:rPr>
      </w:pPr>
      <w:r w:rsidRPr="00BD150D">
        <w:rPr>
          <w:rFonts w:ascii="Calibri" w:eastAsia="Calibri" w:hAnsi="Calibri" w:cs="Calibri"/>
          <w:b/>
          <w:color w:val="000000" w:themeColor="text1"/>
        </w:rPr>
        <w:t>Oxford COVID Vaccine Trial Group</w:t>
      </w:r>
      <w:r>
        <w:rPr>
          <w:rFonts w:ascii="Calibri" w:eastAsia="Calibri" w:hAnsi="Calibri" w:cs="Calibri"/>
          <w:color w:val="000000" w:themeColor="text1"/>
        </w:rPr>
        <w:t xml:space="preserve"> Authorship List</w:t>
      </w:r>
    </w:p>
    <w:p w14:paraId="2D8E3B14" w14:textId="74FA4DCD" w:rsidR="003A7AA0" w:rsidRDefault="003A7AA0" w:rsidP="003A7AA0">
      <w:pPr>
        <w:pStyle w:val="paragraph"/>
        <w:textAlignment w:val="baseline"/>
        <w:rPr>
          <w:rStyle w:val="normaltextrun"/>
          <w:rFonts w:ascii="Calibri" w:hAnsi="Calibri" w:cs="Calibri"/>
        </w:rPr>
      </w:pPr>
      <w:bookmarkStart w:id="0" w:name="_Hlk82159123"/>
      <w:r w:rsidRPr="00534E3E">
        <w:rPr>
          <w:rStyle w:val="normaltextrun"/>
          <w:rFonts w:ascii="Calibri" w:hAnsi="Calibri" w:cs="Calibri"/>
        </w:rPr>
        <w:t>Syed Adlou </w:t>
      </w:r>
      <w:r w:rsidRPr="00B41535">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Lauren Allen </w:t>
      </w:r>
      <w:r w:rsidRPr="00B41535">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Brian  Angus </w:t>
      </w:r>
      <w:r w:rsidRPr="00B41535">
        <w:rPr>
          <w:rStyle w:val="normaltextrun"/>
          <w:rFonts w:ascii="Calibri" w:hAnsi="Calibri" w:cs="Calibri"/>
          <w:vertAlign w:val="superscript"/>
        </w:rPr>
        <w:t>3</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Rachel Anslow </w:t>
      </w:r>
      <w:r w:rsidRPr="00B41535">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Marie-Claude  Asselin </w:t>
      </w:r>
      <w:r w:rsidRPr="00B41535">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Natalie Baker </w:t>
      </w:r>
      <w:r w:rsidRPr="00B41535">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Philip Baker </w:t>
      </w:r>
      <w:r w:rsidRPr="00B41535">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Thomas  Barlow </w:t>
      </w:r>
      <w:r w:rsidRPr="00B41535">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Amy Beveridge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Kevin R. </w:t>
      </w:r>
      <w:r w:rsidRPr="00534E3E">
        <w:rPr>
          <w:rStyle w:val="normaltextrun"/>
          <w:rFonts w:ascii="Calibri" w:hAnsi="Calibri" w:cs="Calibri"/>
        </w:rPr>
        <w:t>Bewley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Phillip Brown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Emily  Brunt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Karen R. Buttigieg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Susana Camara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Sue Charlton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Emily </w:t>
      </w:r>
      <w:proofErr w:type="spellStart"/>
      <w:r w:rsidRPr="00534E3E">
        <w:rPr>
          <w:rStyle w:val="normaltextrun"/>
          <w:rFonts w:ascii="Calibri" w:hAnsi="Calibri" w:cs="Calibri"/>
        </w:rPr>
        <w:t>Chiplin</w:t>
      </w:r>
      <w:proofErr w:type="spellEnd"/>
      <w:r w:rsidRPr="00534E3E">
        <w:rPr>
          <w:rStyle w:val="normaltextrun"/>
          <w:rFonts w:ascii="Calibri" w:hAnsi="Calibri" w:cs="Calibri"/>
        </w:rPr>
        <w:t>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 xml:space="preserve">Paola </w:t>
      </w:r>
      <w:proofErr w:type="spellStart"/>
      <w:r w:rsidRPr="00534E3E">
        <w:rPr>
          <w:rStyle w:val="normaltextrun"/>
          <w:rFonts w:ascii="Calibri" w:hAnsi="Calibri" w:cs="Calibri"/>
        </w:rPr>
        <w:t>Cicconi</w:t>
      </w:r>
      <w:proofErr w:type="spellEnd"/>
      <w:r w:rsidRPr="00534E3E">
        <w:rPr>
          <w:rStyle w:val="normaltextrun"/>
          <w:rFonts w:ascii="Calibri" w:hAnsi="Calibri" w:cs="Calibri"/>
        </w:rPr>
        <w:t> </w:t>
      </w:r>
      <w:r w:rsidRPr="00355D7D">
        <w:rPr>
          <w:rStyle w:val="normaltextrun"/>
          <w:rFonts w:ascii="Calibri" w:hAnsi="Calibri" w:cs="Calibri"/>
          <w:vertAlign w:val="superscript"/>
        </w:rPr>
        <w:t>3</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Elizabeth A. Clutterbuck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Andrea M. Collins </w:t>
      </w:r>
      <w:r w:rsidR="00FC768D">
        <w:rPr>
          <w:rStyle w:val="normaltextrun"/>
          <w:rFonts w:ascii="Calibri" w:hAnsi="Calibri" w:cs="Calibri"/>
          <w:vertAlign w:val="superscript"/>
        </w:rPr>
        <w:t>10</w:t>
      </w:r>
      <w:r w:rsidR="00DE5807">
        <w:rPr>
          <w:rStyle w:val="normaltextrun"/>
          <w:rFonts w:ascii="Calibri" w:hAnsi="Calibri" w:cs="Calibri"/>
          <w:vertAlign w:val="superscript"/>
        </w:rPr>
        <w:t>,</w:t>
      </w:r>
      <w:r w:rsidR="00FC768D">
        <w:rPr>
          <w:rStyle w:val="normaltextrun"/>
          <w:rFonts w:ascii="Calibri" w:hAnsi="Calibri" w:cs="Calibri"/>
          <w:vertAlign w:val="superscript"/>
        </w:rPr>
        <w:t>11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Naomi S. Coombes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Sue Ann Costa Clemens </w:t>
      </w:r>
      <w:r w:rsidRPr="00355D7D">
        <w:rPr>
          <w:rStyle w:val="normaltextrun"/>
          <w:rFonts w:ascii="Calibri" w:hAnsi="Calibri" w:cs="Calibri"/>
          <w:vertAlign w:val="superscript"/>
        </w:rPr>
        <w:t>1</w:t>
      </w:r>
      <w:r w:rsidR="00DE5807">
        <w:rPr>
          <w:rStyle w:val="normaltextrun"/>
          <w:rFonts w:ascii="Calibri" w:hAnsi="Calibri" w:cs="Calibri"/>
          <w:vertAlign w:val="superscript"/>
        </w:rPr>
        <w:t>,</w:t>
      </w:r>
      <w:r w:rsidR="00FC768D">
        <w:rPr>
          <w:rStyle w:val="normaltextrun"/>
          <w:rFonts w:ascii="Calibri" w:hAnsi="Calibri" w:cs="Calibri"/>
          <w:vertAlign w:val="superscript"/>
        </w:rPr>
        <w:t>12</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Melanie Davison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Tesfaye Demissie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Tanya Dinesh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Alexander D. Douglas </w:t>
      </w:r>
      <w:r w:rsidRPr="00355D7D">
        <w:rPr>
          <w:rStyle w:val="normaltextrun"/>
          <w:rFonts w:ascii="Calibri" w:hAnsi="Calibri" w:cs="Calibri"/>
          <w:vertAlign w:val="superscript"/>
        </w:rPr>
        <w:t>3</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Christopher J. A.  Duncan </w:t>
      </w:r>
      <w:r w:rsidRPr="00355D7D">
        <w:rPr>
          <w:rStyle w:val="normaltextrun"/>
          <w:rFonts w:ascii="Calibri" w:hAnsi="Calibri" w:cs="Calibri"/>
          <w:vertAlign w:val="superscript"/>
        </w:rPr>
        <w:t>1</w:t>
      </w:r>
      <w:r w:rsidR="00510E71">
        <w:rPr>
          <w:rStyle w:val="normaltextrun"/>
          <w:rFonts w:ascii="Calibri" w:hAnsi="Calibri" w:cs="Calibri"/>
          <w:vertAlign w:val="superscript"/>
        </w:rPr>
        <w:t>3</w:t>
      </w:r>
      <w:r w:rsidR="00DE5807">
        <w:rPr>
          <w:rStyle w:val="normaltextrun"/>
          <w:rFonts w:ascii="Calibri" w:hAnsi="Calibri" w:cs="Calibri"/>
          <w:vertAlign w:val="superscript"/>
        </w:rPr>
        <w:t>,1</w:t>
      </w:r>
      <w:r w:rsidR="00510E71">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Katherine R. W. Emary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Katie J. Ewer </w:t>
      </w:r>
      <w:r w:rsidRPr="00355D7D">
        <w:rPr>
          <w:rStyle w:val="normaltextrun"/>
          <w:rFonts w:ascii="Calibri" w:hAnsi="Calibri" w:cs="Calibri"/>
          <w:vertAlign w:val="superscript"/>
        </w:rPr>
        <w:t>3</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Sally  Felle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Daniela </w:t>
      </w:r>
      <w:r w:rsidR="002812C8">
        <w:rPr>
          <w:rStyle w:val="normaltextrun"/>
          <w:rFonts w:ascii="Calibri" w:hAnsi="Calibri" w:cs="Calibri"/>
        </w:rPr>
        <w:t xml:space="preserve">M. </w:t>
      </w:r>
      <w:r w:rsidRPr="00534E3E">
        <w:rPr>
          <w:rStyle w:val="normaltextrun"/>
          <w:rFonts w:ascii="Calibri" w:hAnsi="Calibri" w:cs="Calibri"/>
        </w:rPr>
        <w:t>Ferreira </w:t>
      </w:r>
      <w:r w:rsidR="00DE5807" w:rsidRPr="00DE5807">
        <w:rPr>
          <w:rStyle w:val="normaltextrun"/>
          <w:rFonts w:ascii="Calibri" w:hAnsi="Calibri" w:cs="Calibri"/>
          <w:vertAlign w:val="superscript"/>
        </w:rPr>
        <w:t>7</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Adam  Finn </w:t>
      </w:r>
      <w:r w:rsidRPr="00355D7D">
        <w:rPr>
          <w:rStyle w:val="normaltextrun"/>
          <w:rFonts w:ascii="Calibri" w:hAnsi="Calibri" w:cs="Calibri"/>
          <w:vertAlign w:val="superscript"/>
        </w:rPr>
        <w:t>1</w:t>
      </w:r>
      <w:r w:rsidR="00510E71">
        <w:rPr>
          <w:rStyle w:val="normaltextrun"/>
          <w:rFonts w:ascii="Calibri" w:hAnsi="Calibri" w:cs="Calibri"/>
          <w:vertAlign w:val="superscript"/>
        </w:rPr>
        <w:t>5</w:t>
      </w:r>
      <w:r w:rsidR="00DE5807">
        <w:rPr>
          <w:rStyle w:val="normaltextrun"/>
          <w:rFonts w:ascii="Calibri" w:hAnsi="Calibri" w:cs="Calibri"/>
          <w:vertAlign w:val="superscript"/>
        </w:rPr>
        <w:t>,1</w:t>
      </w:r>
      <w:r w:rsidR="00510E71">
        <w:rPr>
          <w:rStyle w:val="normaltextrun"/>
          <w:rFonts w:ascii="Calibri" w:hAnsi="Calibri" w:cs="Calibri"/>
          <w:vertAlign w:val="superscript"/>
        </w:rPr>
        <w:t>6</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Pedro </w:t>
      </w:r>
      <w:r w:rsidR="002812C8">
        <w:rPr>
          <w:rStyle w:val="normaltextrun"/>
          <w:rFonts w:ascii="Calibri" w:hAnsi="Calibri" w:cs="Calibri"/>
        </w:rPr>
        <w:t xml:space="preserve">M. </w:t>
      </w:r>
      <w:r w:rsidRPr="00534E3E">
        <w:rPr>
          <w:rStyle w:val="normaltextrun"/>
          <w:rFonts w:ascii="Calibri" w:hAnsi="Calibri" w:cs="Calibri"/>
        </w:rPr>
        <w:t>Folegatti </w:t>
      </w:r>
      <w:r w:rsidRPr="00355D7D">
        <w:rPr>
          <w:rStyle w:val="normaltextrun"/>
          <w:rFonts w:ascii="Calibri" w:hAnsi="Calibri" w:cs="Calibri"/>
          <w:vertAlign w:val="superscript"/>
        </w:rPr>
        <w:t>3</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Ross Fothergill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Sara  Fraser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 xml:space="preserve">Harriet </w:t>
      </w:r>
      <w:proofErr w:type="spellStart"/>
      <w:r w:rsidRPr="00534E3E">
        <w:rPr>
          <w:rStyle w:val="normaltextrun"/>
          <w:rFonts w:ascii="Calibri" w:hAnsi="Calibri" w:cs="Calibri"/>
        </w:rPr>
        <w:t>Garlant</w:t>
      </w:r>
      <w:proofErr w:type="spellEnd"/>
      <w:r w:rsidRPr="00534E3E">
        <w:rPr>
          <w:rStyle w:val="normaltextrun"/>
          <w:rFonts w:ascii="Calibri" w:hAnsi="Calibri" w:cs="Calibri"/>
        </w:rPr>
        <w:t>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Laura Gatcombe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Kerry J. Godwin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Anna L. Goodman </w:t>
      </w:r>
      <w:r w:rsidRPr="00355D7D">
        <w:rPr>
          <w:rStyle w:val="normaltextrun"/>
          <w:rFonts w:ascii="Calibri" w:hAnsi="Calibri" w:cs="Calibri"/>
          <w:vertAlign w:val="superscript"/>
        </w:rPr>
        <w:t>1</w:t>
      </w:r>
      <w:r w:rsidR="00510E71">
        <w:rPr>
          <w:rStyle w:val="normaltextrun"/>
          <w:rFonts w:ascii="Calibri" w:hAnsi="Calibri" w:cs="Calibri"/>
          <w:vertAlign w:val="superscript"/>
        </w:rPr>
        <w:t>7</w:t>
      </w:r>
      <w:r w:rsidR="00DE5807">
        <w:rPr>
          <w:rStyle w:val="normaltextrun"/>
          <w:rFonts w:ascii="Calibri" w:hAnsi="Calibri" w:cs="Calibri"/>
          <w:vertAlign w:val="superscript"/>
        </w:rPr>
        <w:t>,1</w:t>
      </w:r>
      <w:r w:rsidR="00510E71">
        <w:rPr>
          <w:rStyle w:val="normaltextrun"/>
          <w:rFonts w:ascii="Calibri" w:hAnsi="Calibri" w:cs="Calibri"/>
          <w:vertAlign w:val="superscript"/>
        </w:rPr>
        <w:t>8</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Christopher A. Green </w:t>
      </w:r>
      <w:r w:rsidRPr="00355D7D">
        <w:rPr>
          <w:rStyle w:val="normaltextrun"/>
          <w:rFonts w:ascii="Calibri" w:hAnsi="Calibri" w:cs="Calibri"/>
          <w:vertAlign w:val="superscript"/>
        </w:rPr>
        <w:t>1</w:t>
      </w:r>
      <w:r w:rsidR="00510E71">
        <w:rPr>
          <w:rStyle w:val="normaltextrun"/>
          <w:rFonts w:ascii="Calibri" w:hAnsi="Calibri" w:cs="Calibri"/>
          <w:vertAlign w:val="superscript"/>
        </w:rPr>
        <w:t>9</w:t>
      </w:r>
      <w:r w:rsidR="00DE5807">
        <w:rPr>
          <w:rStyle w:val="normaltextrun"/>
          <w:rFonts w:ascii="Calibri" w:hAnsi="Calibri" w:cs="Calibri"/>
          <w:vertAlign w:val="superscript"/>
        </w:rPr>
        <w:t>,</w:t>
      </w:r>
      <w:r w:rsidR="00510E71">
        <w:rPr>
          <w:rStyle w:val="normaltextrun"/>
          <w:rFonts w:ascii="Calibri" w:hAnsi="Calibri" w:cs="Calibri"/>
          <w:vertAlign w:val="superscript"/>
        </w:rPr>
        <w:t>20</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Bassam  Hallis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Thomas C. Hart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Paul T. Heath </w:t>
      </w:r>
      <w:r w:rsidR="00510E71">
        <w:rPr>
          <w:rStyle w:val="normaltextrun"/>
          <w:rFonts w:ascii="Calibri" w:hAnsi="Calibri" w:cs="Calibri"/>
          <w:vertAlign w:val="superscript"/>
        </w:rPr>
        <w:t>21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Helen  Hill </w:t>
      </w:r>
      <w:r w:rsidR="00510E71">
        <w:rPr>
          <w:rStyle w:val="normaltextrun"/>
          <w:rFonts w:ascii="Calibri" w:hAnsi="Calibri" w:cs="Calibri"/>
          <w:vertAlign w:val="superscript"/>
        </w:rPr>
        <w:t>10</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Adrian V. S. Hill </w:t>
      </w:r>
      <w:r w:rsidRPr="00355D7D">
        <w:rPr>
          <w:rStyle w:val="normaltextrun"/>
          <w:rFonts w:ascii="Calibri" w:hAnsi="Calibri" w:cs="Calibri"/>
          <w:vertAlign w:val="superscript"/>
        </w:rPr>
        <w:t>3</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Daniel  Jenkin </w:t>
      </w:r>
      <w:r w:rsidRPr="00355D7D">
        <w:rPr>
          <w:rStyle w:val="normaltextrun"/>
          <w:rFonts w:ascii="Calibri" w:hAnsi="Calibri" w:cs="Calibri"/>
          <w:vertAlign w:val="superscript"/>
        </w:rPr>
        <w:t>3</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Mwila Kasanyinga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Simon Kerridge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proofErr w:type="spellStart"/>
      <w:r w:rsidRPr="00534E3E">
        <w:rPr>
          <w:rStyle w:val="normaltextrun"/>
          <w:rFonts w:ascii="Calibri" w:hAnsi="Calibri" w:cs="Calibri"/>
        </w:rPr>
        <w:t>Chanice</w:t>
      </w:r>
      <w:proofErr w:type="spellEnd"/>
      <w:r w:rsidRPr="00534E3E">
        <w:rPr>
          <w:rStyle w:val="normaltextrun"/>
          <w:rFonts w:ascii="Calibri" w:hAnsi="Calibri" w:cs="Calibri"/>
        </w:rPr>
        <w:t xml:space="preserve"> Knight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Stephanie  Leung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Vincenzo  Libri </w:t>
      </w:r>
      <w:r w:rsidR="00510E71">
        <w:rPr>
          <w:rStyle w:val="normaltextrun"/>
          <w:rFonts w:ascii="Calibri" w:hAnsi="Calibri" w:cs="Calibri"/>
          <w:vertAlign w:val="superscript"/>
        </w:rPr>
        <w:t>22</w:t>
      </w:r>
      <w:r w:rsidR="00DE5807">
        <w:rPr>
          <w:rStyle w:val="normaltextrun"/>
          <w:rFonts w:ascii="Calibri" w:hAnsi="Calibri" w:cs="Calibri"/>
          <w:vertAlign w:val="superscript"/>
        </w:rPr>
        <w:t>,2</w:t>
      </w:r>
      <w:r w:rsidR="00510E71">
        <w:rPr>
          <w:rStyle w:val="normaltextrun"/>
          <w:rFonts w:ascii="Calibri" w:hAnsi="Calibri" w:cs="Calibri"/>
          <w:vertAlign w:val="superscript"/>
        </w:rPr>
        <w:t>3</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Patrick J.  Lillie </w:t>
      </w:r>
      <w:r w:rsidRPr="00355D7D">
        <w:rPr>
          <w:rStyle w:val="normaltextrun"/>
          <w:rFonts w:ascii="Calibri" w:hAnsi="Calibri" w:cs="Calibri"/>
          <w:vertAlign w:val="superscript"/>
        </w:rPr>
        <w:t>2</w:t>
      </w:r>
      <w:r w:rsidR="00510E71">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Spyridoula Marinou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Joanna McGlashan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Alastair C. McGregor </w:t>
      </w:r>
      <w:r w:rsidRPr="00355D7D">
        <w:rPr>
          <w:rStyle w:val="normaltextrun"/>
          <w:rFonts w:ascii="Calibri" w:hAnsi="Calibri" w:cs="Calibri"/>
          <w:vertAlign w:val="superscript"/>
        </w:rPr>
        <w:t>2</w:t>
      </w:r>
      <w:r w:rsidR="00510E71">
        <w:rPr>
          <w:rStyle w:val="normaltextrun"/>
          <w:rFonts w:ascii="Calibri" w:hAnsi="Calibri" w:cs="Calibri"/>
          <w:vertAlign w:val="superscript"/>
        </w:rPr>
        <w:t>5</w:t>
      </w:r>
      <w:r w:rsidR="00DE5807">
        <w:rPr>
          <w:rStyle w:val="normaltextrun"/>
          <w:rFonts w:ascii="Calibri" w:hAnsi="Calibri" w:cs="Calibri"/>
          <w:vertAlign w:val="superscript"/>
        </w:rPr>
        <w:t>,2</w:t>
      </w:r>
      <w:r w:rsidR="00510E71">
        <w:rPr>
          <w:rStyle w:val="normaltextrun"/>
          <w:rFonts w:ascii="Calibri" w:hAnsi="Calibri" w:cs="Calibri"/>
          <w:vertAlign w:val="superscript"/>
        </w:rPr>
        <w:t>6</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Lorna  McInroy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 xml:space="preserve">Angela  </w:t>
      </w:r>
      <w:r w:rsidR="002812C8">
        <w:rPr>
          <w:rStyle w:val="normaltextrun"/>
          <w:rFonts w:ascii="Calibri" w:hAnsi="Calibri" w:cs="Calibri"/>
        </w:rPr>
        <w:t xml:space="preserve">M. </w:t>
      </w:r>
      <w:r w:rsidRPr="00534E3E">
        <w:rPr>
          <w:rStyle w:val="normaltextrun"/>
          <w:rFonts w:ascii="Calibri" w:hAnsi="Calibri" w:cs="Calibri"/>
        </w:rPr>
        <w:t>Minassian</w:t>
      </w:r>
      <w:r w:rsidRPr="00355D7D">
        <w:rPr>
          <w:rStyle w:val="normaltextrun"/>
          <w:rFonts w:ascii="Calibri" w:hAnsi="Calibri" w:cs="Calibri"/>
          <w:vertAlign w:val="superscript"/>
        </w:rPr>
        <w:t> 3</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Yama F. Mujadidi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Elizabeth J. Penn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Katrina </w:t>
      </w:r>
      <w:r w:rsidR="002812C8">
        <w:rPr>
          <w:rStyle w:val="normaltextrun"/>
          <w:rFonts w:ascii="Calibri" w:hAnsi="Calibri" w:cs="Calibri"/>
        </w:rPr>
        <w:t xml:space="preserve">M. </w:t>
      </w:r>
      <w:r w:rsidRPr="00534E3E">
        <w:rPr>
          <w:rStyle w:val="normaltextrun"/>
          <w:rFonts w:ascii="Calibri" w:hAnsi="Calibri" w:cs="Calibri"/>
        </w:rPr>
        <w:t>Pollock </w:t>
      </w:r>
      <w:r w:rsidR="00DE5807">
        <w:rPr>
          <w:rStyle w:val="normaltextrun"/>
          <w:rFonts w:ascii="Calibri" w:hAnsi="Calibri" w:cs="Calibri"/>
          <w:vertAlign w:val="superscript"/>
        </w:rPr>
        <w:t>2</w:t>
      </w:r>
      <w:r w:rsidR="00510E71">
        <w:rPr>
          <w:rStyle w:val="normaltextrun"/>
          <w:rFonts w:ascii="Calibri" w:hAnsi="Calibri" w:cs="Calibri"/>
          <w:vertAlign w:val="superscript"/>
        </w:rPr>
        <w:t>7</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Pamela C. Proud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 xml:space="preserve">Samuel </w:t>
      </w:r>
      <w:proofErr w:type="spellStart"/>
      <w:r w:rsidRPr="00534E3E">
        <w:rPr>
          <w:rStyle w:val="normaltextrun"/>
          <w:rFonts w:ascii="Calibri" w:hAnsi="Calibri" w:cs="Calibri"/>
        </w:rPr>
        <w:t>Provstgaard-Morys</w:t>
      </w:r>
      <w:proofErr w:type="spellEnd"/>
      <w:r w:rsidRPr="00534E3E">
        <w:rPr>
          <w:rStyle w:val="normaltextrun"/>
          <w:rFonts w:ascii="Calibri" w:hAnsi="Calibri" w:cs="Calibri"/>
        </w:rPr>
        <w:t>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Durga </w:t>
      </w:r>
      <w:proofErr w:type="spellStart"/>
      <w:r w:rsidRPr="00534E3E">
        <w:rPr>
          <w:rStyle w:val="normaltextrun"/>
          <w:rFonts w:ascii="Calibri" w:hAnsi="Calibri" w:cs="Calibri"/>
        </w:rPr>
        <w:t>Rajapaska</w:t>
      </w:r>
      <w:proofErr w:type="spellEnd"/>
      <w:r w:rsidRPr="00534E3E">
        <w:rPr>
          <w:rStyle w:val="normaltextrun"/>
          <w:rFonts w:ascii="Calibri" w:hAnsi="Calibri" w:cs="Calibri"/>
        </w:rPr>
        <w:t>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proofErr w:type="spellStart"/>
      <w:r w:rsidRPr="00534E3E">
        <w:rPr>
          <w:rStyle w:val="normaltextrun"/>
          <w:rFonts w:ascii="Calibri" w:hAnsi="Calibri" w:cs="Calibri"/>
        </w:rPr>
        <w:t>Maheshi</w:t>
      </w:r>
      <w:proofErr w:type="spellEnd"/>
      <w:r w:rsidRPr="00534E3E">
        <w:rPr>
          <w:rStyle w:val="normaltextrun"/>
          <w:rFonts w:ascii="Calibri" w:hAnsi="Calibri" w:cs="Calibri"/>
        </w:rPr>
        <w:t> </w:t>
      </w:r>
      <w:r w:rsidR="002812C8">
        <w:rPr>
          <w:rStyle w:val="normaltextrun"/>
          <w:rFonts w:ascii="Calibri" w:hAnsi="Calibri" w:cs="Calibri"/>
        </w:rPr>
        <w:t xml:space="preserve">N. </w:t>
      </w:r>
      <w:r w:rsidRPr="00534E3E">
        <w:rPr>
          <w:rStyle w:val="normaltextrun"/>
          <w:rFonts w:ascii="Calibri" w:hAnsi="Calibri" w:cs="Calibri"/>
        </w:rPr>
        <w:t>Ramasamy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Katherine Sanders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Imam Shaik </w:t>
      </w:r>
      <w:r w:rsidRPr="00355D7D">
        <w:rPr>
          <w:rStyle w:val="normaltextrun"/>
          <w:rFonts w:ascii="Calibri" w:hAnsi="Calibri" w:cs="Calibri"/>
          <w:vertAlign w:val="superscript"/>
        </w:rPr>
        <w:t>4</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Nisha Singh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Andrew Smith </w:t>
      </w:r>
      <w:r w:rsidRPr="00355D7D">
        <w:rPr>
          <w:rStyle w:val="normaltextrun"/>
          <w:rFonts w:ascii="Calibri" w:hAnsi="Calibri" w:cs="Calibri"/>
          <w:vertAlign w:val="superscript"/>
        </w:rPr>
        <w:t>2</w:t>
      </w:r>
      <w:r w:rsidR="00510E71">
        <w:rPr>
          <w:rStyle w:val="normaltextrun"/>
          <w:rFonts w:ascii="Calibri" w:hAnsi="Calibri" w:cs="Calibri"/>
          <w:vertAlign w:val="superscript"/>
        </w:rPr>
        <w:t>8</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Matthew</w:t>
      </w:r>
      <w:r w:rsidR="002812C8">
        <w:rPr>
          <w:rStyle w:val="normaltextrun"/>
          <w:rFonts w:ascii="Calibri" w:hAnsi="Calibri" w:cs="Calibri"/>
        </w:rPr>
        <w:t xml:space="preserve"> D.</w:t>
      </w:r>
      <w:r w:rsidRPr="00534E3E">
        <w:rPr>
          <w:rStyle w:val="normaltextrun"/>
          <w:rFonts w:ascii="Calibri" w:hAnsi="Calibri" w:cs="Calibri"/>
        </w:rPr>
        <w:t> Snape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Rinn Song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Sonu S</w:t>
      </w:r>
      <w:r>
        <w:rPr>
          <w:rStyle w:val="normaltextrun"/>
          <w:rFonts w:ascii="Calibri" w:hAnsi="Calibri" w:cs="Calibri"/>
        </w:rPr>
        <w:t>h</w:t>
      </w:r>
      <w:r w:rsidRPr="00534E3E">
        <w:rPr>
          <w:rStyle w:val="normaltextrun"/>
          <w:rFonts w:ascii="Calibri" w:hAnsi="Calibri" w:cs="Calibri"/>
        </w:rPr>
        <w:t>restha </w:t>
      </w:r>
      <w:r w:rsidRPr="00355D7D">
        <w:rPr>
          <w:rStyle w:val="normaltextrun"/>
          <w:rFonts w:ascii="Calibri" w:hAnsi="Calibri" w:cs="Calibri"/>
          <w:vertAlign w:val="superscript"/>
        </w:rPr>
        <w:t>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Rebecca </w:t>
      </w:r>
      <w:r w:rsidR="002812C8">
        <w:rPr>
          <w:rStyle w:val="normaltextrun"/>
          <w:rFonts w:ascii="Calibri" w:hAnsi="Calibri" w:cs="Calibri"/>
        </w:rPr>
        <w:t xml:space="preserve">K. </w:t>
      </w:r>
      <w:r w:rsidRPr="00534E3E">
        <w:rPr>
          <w:rStyle w:val="normaltextrun"/>
          <w:rFonts w:ascii="Calibri" w:hAnsi="Calibri" w:cs="Calibri"/>
        </w:rPr>
        <w:t>Sutherland </w:t>
      </w:r>
      <w:r w:rsidRPr="00355D7D">
        <w:rPr>
          <w:rStyle w:val="normaltextrun"/>
          <w:rFonts w:ascii="Calibri" w:hAnsi="Calibri" w:cs="Calibri"/>
          <w:vertAlign w:val="superscript"/>
        </w:rPr>
        <w:t>2</w:t>
      </w:r>
      <w:r w:rsidR="00510E71">
        <w:rPr>
          <w:rStyle w:val="normaltextrun"/>
          <w:rFonts w:ascii="Calibri" w:hAnsi="Calibri" w:cs="Calibri"/>
          <w:vertAlign w:val="superscript"/>
        </w:rPr>
        <w:t>9</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Emma C. Thomson </w:t>
      </w:r>
      <w:r w:rsidR="00510E71">
        <w:rPr>
          <w:rStyle w:val="normaltextrun"/>
          <w:rFonts w:ascii="Calibri" w:hAnsi="Calibri" w:cs="Calibri"/>
          <w:vertAlign w:val="superscript"/>
        </w:rPr>
        <w:t>30</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David P. J. Turner </w:t>
      </w:r>
      <w:r w:rsidR="00510E71">
        <w:rPr>
          <w:rStyle w:val="normaltextrun"/>
          <w:rFonts w:ascii="Calibri" w:hAnsi="Calibri" w:cs="Calibri"/>
          <w:vertAlign w:val="superscript"/>
        </w:rPr>
        <w:t>31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Alice Webb-Bridges</w:t>
      </w:r>
      <w:r w:rsidRPr="00355D7D">
        <w:rPr>
          <w:rStyle w:val="normaltextrun"/>
          <w:rFonts w:ascii="Calibri" w:hAnsi="Calibri" w:cs="Calibri"/>
          <w:vertAlign w:val="superscript"/>
        </w:rPr>
        <w:t> 1</w:t>
      </w:r>
      <w:r w:rsidRPr="00534E3E">
        <w:rPr>
          <w:rStyle w:val="normaltextrun"/>
          <w:rFonts w:ascii="Calibri" w:hAnsi="Calibri" w:cs="Calibri"/>
        </w:rPr>
        <w:t>,</w:t>
      </w:r>
      <w:r>
        <w:rPr>
          <w:rStyle w:val="normaltextrun"/>
          <w:rFonts w:ascii="Calibri" w:hAnsi="Calibri" w:cs="Calibri"/>
        </w:rPr>
        <w:t xml:space="preserve"> </w:t>
      </w:r>
      <w:r w:rsidRPr="00534E3E">
        <w:rPr>
          <w:rStyle w:val="normaltextrun"/>
          <w:rFonts w:ascii="Calibri" w:hAnsi="Calibri" w:cs="Calibri"/>
        </w:rPr>
        <w:t>Chris</w:t>
      </w:r>
      <w:r w:rsidR="002812C8">
        <w:rPr>
          <w:rStyle w:val="normaltextrun"/>
          <w:rFonts w:ascii="Calibri" w:hAnsi="Calibri" w:cs="Calibri"/>
        </w:rPr>
        <w:t>topher J.</w:t>
      </w:r>
      <w:r w:rsidRPr="00534E3E">
        <w:rPr>
          <w:rStyle w:val="normaltextrun"/>
          <w:rFonts w:ascii="Calibri" w:hAnsi="Calibri" w:cs="Calibri"/>
        </w:rPr>
        <w:t> Williams </w:t>
      </w:r>
      <w:r w:rsidR="00510E71">
        <w:rPr>
          <w:rStyle w:val="normaltextrun"/>
          <w:rFonts w:ascii="Calibri" w:hAnsi="Calibri" w:cs="Calibri"/>
          <w:vertAlign w:val="superscript"/>
        </w:rPr>
        <w:t>32</w:t>
      </w:r>
    </w:p>
    <w:bookmarkEnd w:id="0"/>
    <w:p w14:paraId="36D24A3B" w14:textId="77777777" w:rsidR="00FC768D" w:rsidRDefault="00FC768D" w:rsidP="00FC768D"/>
    <w:p w14:paraId="0AEA4953" w14:textId="444380F2" w:rsidR="003A7AA0" w:rsidRPr="003D7D87" w:rsidRDefault="003A7AA0" w:rsidP="00FC768D">
      <w:pPr>
        <w:pStyle w:val="ListParagraph"/>
        <w:numPr>
          <w:ilvl w:val="0"/>
          <w:numId w:val="11"/>
        </w:numPr>
      </w:pPr>
      <w:r w:rsidRPr="003D7D87">
        <w:t>Department of Clinical Sciences, Liverpool School of Tropical Medicine, UK </w:t>
      </w:r>
    </w:p>
    <w:p w14:paraId="590B9F56" w14:textId="361DA7AF" w:rsidR="003A7AA0" w:rsidRPr="00FC768D" w:rsidRDefault="003A7AA0" w:rsidP="00FC768D">
      <w:pPr>
        <w:pStyle w:val="ListParagraph"/>
        <w:numPr>
          <w:ilvl w:val="0"/>
          <w:numId w:val="11"/>
        </w:numPr>
        <w:spacing w:line="240" w:lineRule="auto"/>
        <w:rPr>
          <w:sz w:val="22"/>
        </w:rPr>
      </w:pPr>
      <w:r w:rsidRPr="00FC768D">
        <w:rPr>
          <w:sz w:val="22"/>
        </w:rPr>
        <w:t>Liverpool University Hospitals NHS Foundation Trust, Liverpool, UK </w:t>
      </w:r>
    </w:p>
    <w:p w14:paraId="2DEC8A33" w14:textId="3C27630C" w:rsidR="003A7AA0" w:rsidRPr="00FC768D" w:rsidRDefault="003A7AA0" w:rsidP="00FC768D">
      <w:pPr>
        <w:pStyle w:val="ListParagraph"/>
        <w:numPr>
          <w:ilvl w:val="0"/>
          <w:numId w:val="11"/>
        </w:numPr>
        <w:spacing w:line="240" w:lineRule="auto"/>
        <w:rPr>
          <w:sz w:val="22"/>
        </w:rPr>
      </w:pPr>
      <w:r w:rsidRPr="00FC768D">
        <w:rPr>
          <w:sz w:val="22"/>
        </w:rPr>
        <w:t>Institute of Global Health, University of Siena, Italy </w:t>
      </w:r>
    </w:p>
    <w:p w14:paraId="667E85D7" w14:textId="47ACC399" w:rsidR="003A7AA0" w:rsidRPr="00FC768D" w:rsidRDefault="003A7AA0" w:rsidP="00FC768D">
      <w:pPr>
        <w:pStyle w:val="ListParagraph"/>
        <w:numPr>
          <w:ilvl w:val="0"/>
          <w:numId w:val="11"/>
        </w:numPr>
        <w:spacing w:line="240" w:lineRule="auto"/>
        <w:rPr>
          <w:sz w:val="22"/>
        </w:rPr>
      </w:pPr>
      <w:r w:rsidRPr="00FC768D">
        <w:rPr>
          <w:sz w:val="22"/>
        </w:rPr>
        <w:t xml:space="preserve">Department of Infection and Tropical Medicine, Newcastle upon Tyne Hospitals NHS Foundation Trust; </w:t>
      </w:r>
    </w:p>
    <w:p w14:paraId="1EE1759B" w14:textId="14317EB5" w:rsidR="003A7AA0" w:rsidRPr="00FC768D" w:rsidRDefault="003A7AA0" w:rsidP="00FC768D">
      <w:pPr>
        <w:pStyle w:val="ListParagraph"/>
        <w:numPr>
          <w:ilvl w:val="0"/>
          <w:numId w:val="11"/>
        </w:numPr>
        <w:spacing w:line="240" w:lineRule="auto"/>
        <w:rPr>
          <w:sz w:val="22"/>
        </w:rPr>
      </w:pPr>
      <w:r w:rsidRPr="00FC768D">
        <w:rPr>
          <w:sz w:val="22"/>
        </w:rPr>
        <w:t>Translational and Clinical Research Institute, Immunity and Inflammation Theme, Newcastle University </w:t>
      </w:r>
    </w:p>
    <w:p w14:paraId="4A696F62" w14:textId="47570E66" w:rsidR="003A7AA0" w:rsidRPr="00FC768D" w:rsidRDefault="003A7AA0" w:rsidP="00FC768D">
      <w:pPr>
        <w:pStyle w:val="ListParagraph"/>
        <w:numPr>
          <w:ilvl w:val="0"/>
          <w:numId w:val="11"/>
        </w:numPr>
        <w:spacing w:line="240" w:lineRule="auto"/>
        <w:rPr>
          <w:sz w:val="22"/>
        </w:rPr>
      </w:pPr>
      <w:r w:rsidRPr="00FC768D">
        <w:rPr>
          <w:sz w:val="22"/>
        </w:rPr>
        <w:t>School of Population Health Sciences, University of Bristol, UK</w:t>
      </w:r>
    </w:p>
    <w:p w14:paraId="49E2E5A8" w14:textId="5F25D834" w:rsidR="003A7AA0" w:rsidRPr="00FC768D" w:rsidRDefault="003A7AA0" w:rsidP="00FC768D">
      <w:pPr>
        <w:pStyle w:val="ListParagraph"/>
        <w:numPr>
          <w:ilvl w:val="0"/>
          <w:numId w:val="11"/>
        </w:numPr>
        <w:spacing w:line="240" w:lineRule="auto"/>
        <w:rPr>
          <w:sz w:val="22"/>
        </w:rPr>
      </w:pPr>
      <w:r w:rsidRPr="00FC768D">
        <w:rPr>
          <w:sz w:val="22"/>
        </w:rPr>
        <w:t>University Hospitals Bristol and Weston NHS Foundation Trust, UK </w:t>
      </w:r>
    </w:p>
    <w:p w14:paraId="20913CD1" w14:textId="5059F628" w:rsidR="003A7AA0" w:rsidRPr="00FC768D" w:rsidRDefault="003A7AA0" w:rsidP="00FC768D">
      <w:pPr>
        <w:pStyle w:val="ListParagraph"/>
        <w:numPr>
          <w:ilvl w:val="0"/>
          <w:numId w:val="11"/>
        </w:numPr>
        <w:spacing w:line="240" w:lineRule="auto"/>
        <w:rPr>
          <w:sz w:val="22"/>
        </w:rPr>
      </w:pPr>
      <w:r w:rsidRPr="00FC768D">
        <w:rPr>
          <w:sz w:val="22"/>
        </w:rPr>
        <w:lastRenderedPageBreak/>
        <w:t xml:space="preserve">Department of Infectious Diseases, Guy's and St Thomas' NHS Foundation Trust, St Thomas' Hospital, London, UK and </w:t>
      </w:r>
    </w:p>
    <w:p w14:paraId="7ED6EF25" w14:textId="47357857" w:rsidR="003A7AA0" w:rsidRPr="00FC768D" w:rsidRDefault="003A7AA0" w:rsidP="00FC768D">
      <w:pPr>
        <w:pStyle w:val="ListParagraph"/>
        <w:numPr>
          <w:ilvl w:val="0"/>
          <w:numId w:val="11"/>
        </w:numPr>
        <w:spacing w:line="240" w:lineRule="auto"/>
        <w:rPr>
          <w:sz w:val="22"/>
        </w:rPr>
      </w:pPr>
      <w:r w:rsidRPr="00FC768D">
        <w:rPr>
          <w:sz w:val="22"/>
        </w:rPr>
        <w:t>MRC Clinical Trials Unit at University College London, UK </w:t>
      </w:r>
    </w:p>
    <w:p w14:paraId="16A15AC0" w14:textId="36491065" w:rsidR="003A7AA0" w:rsidRPr="00FC768D" w:rsidRDefault="003A7AA0" w:rsidP="00FC768D">
      <w:pPr>
        <w:pStyle w:val="ListParagraph"/>
        <w:numPr>
          <w:ilvl w:val="0"/>
          <w:numId w:val="11"/>
        </w:numPr>
        <w:spacing w:line="240" w:lineRule="auto"/>
        <w:rPr>
          <w:sz w:val="22"/>
        </w:rPr>
      </w:pPr>
      <w:r w:rsidRPr="00FC768D">
        <w:rPr>
          <w:sz w:val="22"/>
        </w:rPr>
        <w:t>NIHR/</w:t>
      </w:r>
      <w:proofErr w:type="spellStart"/>
      <w:r w:rsidRPr="00FC768D">
        <w:rPr>
          <w:sz w:val="22"/>
        </w:rPr>
        <w:t>Wellcome</w:t>
      </w:r>
      <w:proofErr w:type="spellEnd"/>
      <w:r w:rsidRPr="00FC768D">
        <w:rPr>
          <w:sz w:val="22"/>
        </w:rPr>
        <w:t> Trust Clinical Research Facility, University Hospitals Birmingham NHS Foundation Trust and  </w:t>
      </w:r>
    </w:p>
    <w:p w14:paraId="4723386A" w14:textId="1D627DC0" w:rsidR="003A7AA0" w:rsidRPr="00FC768D" w:rsidRDefault="003A7AA0" w:rsidP="00FC768D">
      <w:pPr>
        <w:pStyle w:val="ListParagraph"/>
        <w:numPr>
          <w:ilvl w:val="0"/>
          <w:numId w:val="11"/>
        </w:numPr>
        <w:spacing w:line="240" w:lineRule="auto"/>
        <w:rPr>
          <w:sz w:val="22"/>
        </w:rPr>
      </w:pPr>
      <w:r w:rsidRPr="00FC768D">
        <w:rPr>
          <w:sz w:val="22"/>
        </w:rPr>
        <w:t>Institute of Microbiology &amp; Infection, University of Birmingham, UK</w:t>
      </w:r>
    </w:p>
    <w:p w14:paraId="2D380AFB" w14:textId="5B5CBD2C" w:rsidR="003A7AA0" w:rsidRPr="00FC768D" w:rsidRDefault="003A7AA0" w:rsidP="00FC768D">
      <w:pPr>
        <w:pStyle w:val="ListParagraph"/>
        <w:numPr>
          <w:ilvl w:val="0"/>
          <w:numId w:val="11"/>
        </w:numPr>
        <w:spacing w:line="240" w:lineRule="auto"/>
        <w:rPr>
          <w:sz w:val="22"/>
        </w:rPr>
      </w:pPr>
      <w:r w:rsidRPr="00FC768D">
        <w:rPr>
          <w:sz w:val="22"/>
        </w:rPr>
        <w:t>St George's Vaccine Institute, St George's, University of London, UK </w:t>
      </w:r>
    </w:p>
    <w:p w14:paraId="5A0A1C2B" w14:textId="0E30163A" w:rsidR="003A7AA0" w:rsidRPr="00FC768D" w:rsidRDefault="003A7AA0" w:rsidP="00FC768D">
      <w:pPr>
        <w:pStyle w:val="ListParagraph"/>
        <w:numPr>
          <w:ilvl w:val="0"/>
          <w:numId w:val="11"/>
        </w:numPr>
        <w:spacing w:line="240" w:lineRule="auto"/>
        <w:rPr>
          <w:sz w:val="22"/>
        </w:rPr>
      </w:pPr>
      <w:r w:rsidRPr="00FC768D">
        <w:rPr>
          <w:sz w:val="22"/>
        </w:rPr>
        <w:t xml:space="preserve">NIHR UCLH Clinical Research Facility and </w:t>
      </w:r>
    </w:p>
    <w:p w14:paraId="50E7876B" w14:textId="2ECC6EDE" w:rsidR="003A7AA0" w:rsidRPr="00FC768D" w:rsidRDefault="003A7AA0" w:rsidP="00FC768D">
      <w:pPr>
        <w:pStyle w:val="ListParagraph"/>
        <w:numPr>
          <w:ilvl w:val="0"/>
          <w:numId w:val="11"/>
        </w:numPr>
        <w:spacing w:line="240" w:lineRule="auto"/>
        <w:rPr>
          <w:sz w:val="22"/>
        </w:rPr>
      </w:pPr>
      <w:r w:rsidRPr="00FC768D">
        <w:rPr>
          <w:sz w:val="22"/>
        </w:rPr>
        <w:t>NIHR UCLH Biomedical Research Centre, London, UK </w:t>
      </w:r>
    </w:p>
    <w:p w14:paraId="5D42FFFE" w14:textId="0D32DD72" w:rsidR="003A7AA0" w:rsidRPr="00FC768D" w:rsidRDefault="003A7AA0" w:rsidP="00FC768D">
      <w:pPr>
        <w:pStyle w:val="ListParagraph"/>
        <w:numPr>
          <w:ilvl w:val="0"/>
          <w:numId w:val="11"/>
        </w:numPr>
        <w:spacing w:line="240" w:lineRule="auto"/>
        <w:rPr>
          <w:sz w:val="22"/>
        </w:rPr>
      </w:pPr>
      <w:r w:rsidRPr="00FC768D">
        <w:rPr>
          <w:sz w:val="22"/>
        </w:rPr>
        <w:t>Hull University Teaching Hospitals NHS Trust and Hull York Medical School, UK </w:t>
      </w:r>
    </w:p>
    <w:p w14:paraId="6E63913B" w14:textId="6A2F2E39" w:rsidR="003A7AA0" w:rsidRPr="00FC768D" w:rsidRDefault="003A7AA0" w:rsidP="00FC768D">
      <w:pPr>
        <w:pStyle w:val="ListParagraph"/>
        <w:numPr>
          <w:ilvl w:val="0"/>
          <w:numId w:val="11"/>
        </w:numPr>
        <w:spacing w:line="240" w:lineRule="auto"/>
        <w:rPr>
          <w:sz w:val="22"/>
        </w:rPr>
      </w:pPr>
      <w:r w:rsidRPr="00FC768D">
        <w:rPr>
          <w:sz w:val="22"/>
        </w:rPr>
        <w:t xml:space="preserve">London North West University Healthcare NHS Trust </w:t>
      </w:r>
    </w:p>
    <w:p w14:paraId="7CC77C17" w14:textId="2621CEA0" w:rsidR="003A7AA0" w:rsidRPr="00FC768D" w:rsidRDefault="003A7AA0" w:rsidP="00FC768D">
      <w:pPr>
        <w:pStyle w:val="ListParagraph"/>
        <w:numPr>
          <w:ilvl w:val="0"/>
          <w:numId w:val="11"/>
        </w:numPr>
        <w:spacing w:line="240" w:lineRule="auto"/>
        <w:rPr>
          <w:sz w:val="22"/>
        </w:rPr>
      </w:pPr>
      <w:r w:rsidRPr="00FC768D">
        <w:rPr>
          <w:sz w:val="22"/>
        </w:rPr>
        <w:t>Department of Medicine, Imperial College London, UK </w:t>
      </w:r>
    </w:p>
    <w:p w14:paraId="0BF081B5" w14:textId="053AA947" w:rsidR="003A7AA0" w:rsidRPr="00FC768D" w:rsidRDefault="003A7AA0" w:rsidP="00FC768D">
      <w:pPr>
        <w:pStyle w:val="ListParagraph"/>
        <w:numPr>
          <w:ilvl w:val="0"/>
          <w:numId w:val="11"/>
        </w:numPr>
        <w:spacing w:line="240" w:lineRule="auto"/>
        <w:rPr>
          <w:sz w:val="22"/>
        </w:rPr>
      </w:pPr>
      <w:r w:rsidRPr="00FC768D">
        <w:rPr>
          <w:sz w:val="22"/>
        </w:rPr>
        <w:t>NIHR Imperial Clinical Research Facility and NIHR Imperial Biomedical Research Centre, London, UK </w:t>
      </w:r>
    </w:p>
    <w:p w14:paraId="24ACC044" w14:textId="6C495DF9" w:rsidR="003A7AA0" w:rsidRPr="00FC768D" w:rsidRDefault="003A7AA0" w:rsidP="00FC768D">
      <w:pPr>
        <w:pStyle w:val="ListParagraph"/>
        <w:numPr>
          <w:ilvl w:val="0"/>
          <w:numId w:val="11"/>
        </w:numPr>
        <w:spacing w:line="240" w:lineRule="auto"/>
        <w:rPr>
          <w:sz w:val="22"/>
        </w:rPr>
      </w:pPr>
      <w:r w:rsidRPr="00FC768D">
        <w:rPr>
          <w:sz w:val="22"/>
        </w:rPr>
        <w:t>College of Medical, Veterinary &amp; Life Sciences, Glasgow Dental Hospital &amp; School, University of Glasgow, UK </w:t>
      </w:r>
    </w:p>
    <w:p w14:paraId="1258BD6F" w14:textId="0708F4B7" w:rsidR="003A7AA0" w:rsidRPr="00FC768D" w:rsidRDefault="003A7AA0" w:rsidP="00FC768D">
      <w:pPr>
        <w:pStyle w:val="ListParagraph"/>
        <w:numPr>
          <w:ilvl w:val="0"/>
          <w:numId w:val="11"/>
        </w:numPr>
        <w:spacing w:line="240" w:lineRule="auto"/>
        <w:rPr>
          <w:sz w:val="22"/>
        </w:rPr>
      </w:pPr>
      <w:r w:rsidRPr="00FC768D">
        <w:rPr>
          <w:sz w:val="22"/>
        </w:rPr>
        <w:t>Clinical Infection Research Group, Regional Infectious Diseases Unit, NHS Lothian, Edinburgh, UK </w:t>
      </w:r>
    </w:p>
    <w:p w14:paraId="7167FECC" w14:textId="4462E672" w:rsidR="003A7AA0" w:rsidRPr="00FC768D" w:rsidRDefault="003A7AA0" w:rsidP="00FC768D">
      <w:pPr>
        <w:pStyle w:val="ListParagraph"/>
        <w:numPr>
          <w:ilvl w:val="0"/>
          <w:numId w:val="11"/>
        </w:numPr>
        <w:spacing w:line="240" w:lineRule="auto"/>
        <w:rPr>
          <w:sz w:val="22"/>
        </w:rPr>
      </w:pPr>
      <w:r w:rsidRPr="00FC768D">
        <w:rPr>
          <w:sz w:val="22"/>
        </w:rPr>
        <w:t>MRC - University of Glasgow Centre for Virus Research &amp; Department of Infectious Diseases, Queen Elizabeth University Hospital, Glasgow, UK </w:t>
      </w:r>
    </w:p>
    <w:p w14:paraId="3DA6D025" w14:textId="36DF0D09" w:rsidR="003A7AA0" w:rsidRPr="00FC768D" w:rsidRDefault="003A7AA0" w:rsidP="00FC768D">
      <w:pPr>
        <w:pStyle w:val="ListParagraph"/>
        <w:numPr>
          <w:ilvl w:val="0"/>
          <w:numId w:val="11"/>
        </w:numPr>
        <w:spacing w:line="240" w:lineRule="auto"/>
        <w:rPr>
          <w:sz w:val="22"/>
        </w:rPr>
      </w:pPr>
      <w:r w:rsidRPr="00FC768D">
        <w:rPr>
          <w:sz w:val="22"/>
        </w:rPr>
        <w:t>University of Nottingham and Nottingham University Hospitals NHS Trust, UK </w:t>
      </w:r>
    </w:p>
    <w:p w14:paraId="438BF4FB" w14:textId="7D77B782" w:rsidR="003A7AA0" w:rsidRPr="00FC768D" w:rsidRDefault="003A7AA0" w:rsidP="00FC768D">
      <w:pPr>
        <w:pStyle w:val="ListParagraph"/>
        <w:numPr>
          <w:ilvl w:val="0"/>
          <w:numId w:val="11"/>
        </w:numPr>
        <w:spacing w:line="240" w:lineRule="auto"/>
        <w:rPr>
          <w:sz w:val="22"/>
        </w:rPr>
      </w:pPr>
      <w:r w:rsidRPr="00FC768D">
        <w:rPr>
          <w:sz w:val="22"/>
        </w:rPr>
        <w:t>Aneurin Bevan University Health Board, Newport, Wales </w:t>
      </w:r>
    </w:p>
    <w:p w14:paraId="5FF8A408" w14:textId="77777777" w:rsidR="003A7AA0" w:rsidRDefault="003A7AA0" w:rsidP="00D77CEC">
      <w:pPr>
        <w:pStyle w:val="paragraph"/>
        <w:spacing w:before="0" w:beforeAutospacing="0" w:after="0" w:afterAutospacing="0"/>
        <w:textAlignment w:val="baseline"/>
        <w:rPr>
          <w:rStyle w:val="normaltextrun"/>
          <w:rFonts w:ascii="Calibri" w:hAnsi="Calibri" w:cs="Calibri"/>
        </w:rPr>
      </w:pPr>
    </w:p>
    <w:p w14:paraId="3935C334" w14:textId="77777777" w:rsidR="00D77CEC" w:rsidRDefault="00D77CEC" w:rsidP="00D77CEC"/>
    <w:p w14:paraId="2CDB25F0" w14:textId="77777777" w:rsidR="00F23B9A" w:rsidRDefault="00F23B9A" w:rsidP="00D77CEC"/>
    <w:p w14:paraId="1C6D8A57" w14:textId="77777777" w:rsidR="003A7AA0" w:rsidRDefault="003A7AA0" w:rsidP="00F23B9A">
      <w:pPr>
        <w:pStyle w:val="Heading1"/>
        <w:sectPr w:rsidR="003A7AA0" w:rsidSect="003A7AA0">
          <w:pgSz w:w="11906" w:h="16838"/>
          <w:pgMar w:top="1440" w:right="1440" w:bottom="1440" w:left="1440" w:header="708" w:footer="708" w:gutter="0"/>
          <w:cols w:space="708"/>
          <w:docGrid w:linePitch="360"/>
        </w:sectPr>
      </w:pPr>
    </w:p>
    <w:p w14:paraId="504416EC" w14:textId="71AC19C9" w:rsidR="00F23B9A" w:rsidRDefault="00F23B9A" w:rsidP="00F23B9A">
      <w:pPr>
        <w:pStyle w:val="Heading1"/>
      </w:pPr>
      <w:r>
        <w:lastRenderedPageBreak/>
        <w:t xml:space="preserve">Tables </w:t>
      </w:r>
    </w:p>
    <w:p w14:paraId="5F303BDE" w14:textId="77777777" w:rsidR="00F23B9A" w:rsidRPr="00D920A0" w:rsidRDefault="00F23B9A" w:rsidP="00F23B9A">
      <w:pPr>
        <w:spacing w:after="0" w:line="480" w:lineRule="auto"/>
        <w:rPr>
          <w:b/>
        </w:rPr>
      </w:pPr>
      <w:r w:rsidRPr="00AB4969">
        <w:rPr>
          <w:b/>
        </w:rPr>
        <w:t>Table 1 Baseline characteristics of</w:t>
      </w:r>
      <w:r>
        <w:rPr>
          <w:b/>
        </w:rPr>
        <w:t xml:space="preserve"> correlates population, control population, and </w:t>
      </w:r>
      <w:r w:rsidRPr="00AB4969">
        <w:rPr>
          <w:b/>
        </w:rPr>
        <w:t xml:space="preserve">cases and </w:t>
      </w:r>
      <w:r>
        <w:rPr>
          <w:b/>
        </w:rPr>
        <w:t>non-cases among correlates cohort.</w:t>
      </w:r>
    </w:p>
    <w:tbl>
      <w:tblPr>
        <w:tblStyle w:val="PlainTable2"/>
        <w:tblW w:w="12899" w:type="dxa"/>
        <w:jc w:val="center"/>
        <w:tblLayout w:type="fixed"/>
        <w:tblLook w:val="06A0" w:firstRow="1" w:lastRow="0" w:firstColumn="1" w:lastColumn="0" w:noHBand="1" w:noVBand="1"/>
      </w:tblPr>
      <w:tblGrid>
        <w:gridCol w:w="3827"/>
        <w:gridCol w:w="2410"/>
        <w:gridCol w:w="2126"/>
        <w:gridCol w:w="2268"/>
        <w:gridCol w:w="2268"/>
      </w:tblGrid>
      <w:tr w:rsidR="00F23B9A" w:rsidRPr="00DA4ACA" w14:paraId="6D5816E5" w14:textId="77777777" w:rsidTr="00942C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vMerge w:val="restart"/>
          </w:tcPr>
          <w:p w14:paraId="58758F36" w14:textId="77777777" w:rsidR="00F23B9A" w:rsidRPr="00DA4ACA" w:rsidRDefault="00F23B9A" w:rsidP="00242EA2">
            <w:pPr>
              <w:spacing w:before="40" w:after="40"/>
              <w:ind w:left="100" w:right="100"/>
              <w:rPr>
                <w:b w:val="0"/>
              </w:rPr>
            </w:pPr>
          </w:p>
        </w:tc>
        <w:tc>
          <w:tcPr>
            <w:tcW w:w="2410" w:type="dxa"/>
            <w:vMerge w:val="restart"/>
            <w:vAlign w:val="center"/>
          </w:tcPr>
          <w:p w14:paraId="3103E31C" w14:textId="77777777" w:rsidR="00F23B9A" w:rsidRPr="00DA4ACA" w:rsidRDefault="00F23B9A" w:rsidP="00242EA2">
            <w:pPr>
              <w:spacing w:before="40" w:after="40"/>
              <w:ind w:left="100" w:right="10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111111"/>
                <w:sz w:val="22"/>
              </w:rPr>
            </w:pPr>
            <w:r w:rsidRPr="00DA4ACA">
              <w:rPr>
                <w:rFonts w:ascii="Arial" w:eastAsia="Arial" w:hAnsi="Arial" w:cs="Arial"/>
                <w:b w:val="0"/>
                <w:color w:val="111111"/>
                <w:sz w:val="22"/>
              </w:rPr>
              <w:t>ChAdOx1 nCoV-19 Correlates population</w:t>
            </w:r>
          </w:p>
          <w:p w14:paraId="7D2C7080" w14:textId="77777777" w:rsidR="00F23B9A" w:rsidRPr="00DA4ACA" w:rsidRDefault="00F23B9A" w:rsidP="00242EA2">
            <w:pPr>
              <w:spacing w:before="40" w:after="40"/>
              <w:ind w:left="100" w:right="10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111111"/>
                <w:sz w:val="22"/>
              </w:rPr>
            </w:pPr>
            <w:r w:rsidRPr="00DA4ACA">
              <w:rPr>
                <w:rFonts w:ascii="Arial" w:eastAsia="Arial" w:hAnsi="Arial" w:cs="Arial"/>
                <w:b w:val="0"/>
                <w:color w:val="111111"/>
                <w:sz w:val="22"/>
              </w:rPr>
              <w:t>(N = 4,372)</w:t>
            </w:r>
          </w:p>
        </w:tc>
        <w:tc>
          <w:tcPr>
            <w:tcW w:w="2126" w:type="dxa"/>
            <w:vMerge w:val="restart"/>
            <w:vAlign w:val="center"/>
          </w:tcPr>
          <w:p w14:paraId="2CE4DBB5" w14:textId="322A0611" w:rsidR="00F23B9A" w:rsidRPr="00DA4ACA" w:rsidRDefault="00F23B9A" w:rsidP="00242EA2">
            <w:pPr>
              <w:spacing w:before="40" w:after="40"/>
              <w:ind w:left="100" w:right="10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111111"/>
                <w:sz w:val="22"/>
              </w:rPr>
            </w:pPr>
            <w:proofErr w:type="spellStart"/>
            <w:r w:rsidRPr="00DA4ACA">
              <w:rPr>
                <w:rFonts w:ascii="Arial" w:eastAsia="Arial" w:hAnsi="Arial" w:cs="Arial"/>
                <w:b w:val="0"/>
                <w:color w:val="111111"/>
                <w:sz w:val="22"/>
              </w:rPr>
              <w:t>MenACWY</w:t>
            </w:r>
            <w:proofErr w:type="spellEnd"/>
            <w:r w:rsidRPr="00DA4ACA">
              <w:rPr>
                <w:rFonts w:ascii="Arial" w:eastAsia="Arial" w:hAnsi="Arial" w:cs="Arial"/>
                <w:b w:val="0"/>
                <w:color w:val="111111"/>
                <w:sz w:val="22"/>
              </w:rPr>
              <w:t xml:space="preserve"> Control population</w:t>
            </w:r>
          </w:p>
          <w:p w14:paraId="62CD764F" w14:textId="77777777" w:rsidR="00F23B9A" w:rsidRPr="00DA4ACA" w:rsidRDefault="00F23B9A" w:rsidP="00242EA2">
            <w:pPr>
              <w:spacing w:before="40" w:after="40"/>
              <w:ind w:left="100" w:right="10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111111"/>
                <w:sz w:val="22"/>
              </w:rPr>
            </w:pPr>
            <w:r w:rsidRPr="00DA4ACA">
              <w:rPr>
                <w:rFonts w:ascii="Arial" w:eastAsia="Arial" w:hAnsi="Arial" w:cs="Arial"/>
                <w:b w:val="0"/>
                <w:color w:val="111111"/>
                <w:sz w:val="22"/>
              </w:rPr>
              <w:t>(N = 4,194)</w:t>
            </w:r>
          </w:p>
        </w:tc>
        <w:tc>
          <w:tcPr>
            <w:tcW w:w="4536" w:type="dxa"/>
            <w:gridSpan w:val="2"/>
            <w:tcBorders>
              <w:bottom w:val="nil"/>
            </w:tcBorders>
          </w:tcPr>
          <w:p w14:paraId="7F40A071" w14:textId="77777777" w:rsidR="00F23B9A" w:rsidRPr="00DA4ACA" w:rsidRDefault="00F23B9A" w:rsidP="00242EA2">
            <w:pPr>
              <w:spacing w:before="40" w:after="40"/>
              <w:ind w:left="100" w:right="10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111111"/>
                <w:sz w:val="22"/>
              </w:rPr>
            </w:pPr>
            <w:r w:rsidRPr="00DA4ACA">
              <w:rPr>
                <w:b w:val="0"/>
              </w:rPr>
              <w:t>ChAdOx1 nCoV-19 Correlates cohort*</w:t>
            </w:r>
          </w:p>
        </w:tc>
      </w:tr>
      <w:tr w:rsidR="00F23B9A" w:rsidRPr="00DA4ACA" w14:paraId="270C30C3" w14:textId="77777777" w:rsidTr="00942C7D">
        <w:trPr>
          <w:jc w:val="center"/>
        </w:trPr>
        <w:tc>
          <w:tcPr>
            <w:cnfStyle w:val="001000000000" w:firstRow="0" w:lastRow="0" w:firstColumn="1" w:lastColumn="0" w:oddVBand="0" w:evenVBand="0" w:oddHBand="0" w:evenHBand="0" w:firstRowFirstColumn="0" w:firstRowLastColumn="0" w:lastRowFirstColumn="0" w:lastRowLastColumn="0"/>
            <w:tcW w:w="3827" w:type="dxa"/>
            <w:vMerge/>
            <w:tcBorders>
              <w:bottom w:val="single" w:sz="4" w:space="0" w:color="auto"/>
            </w:tcBorders>
            <w:hideMark/>
          </w:tcPr>
          <w:p w14:paraId="6773352B" w14:textId="77777777" w:rsidR="00F23B9A" w:rsidRPr="00DA4ACA" w:rsidRDefault="00F23B9A" w:rsidP="00242EA2">
            <w:pPr>
              <w:spacing w:before="40" w:after="40"/>
              <w:ind w:left="100" w:right="100"/>
              <w:rPr>
                <w:b w:val="0"/>
              </w:rPr>
            </w:pPr>
          </w:p>
        </w:tc>
        <w:tc>
          <w:tcPr>
            <w:tcW w:w="2410" w:type="dxa"/>
            <w:vMerge/>
            <w:tcBorders>
              <w:bottom w:val="single" w:sz="4" w:space="0" w:color="auto"/>
            </w:tcBorders>
          </w:tcPr>
          <w:p w14:paraId="49CB94B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p>
        </w:tc>
        <w:tc>
          <w:tcPr>
            <w:tcW w:w="2126" w:type="dxa"/>
            <w:vMerge/>
            <w:tcBorders>
              <w:bottom w:val="single" w:sz="4" w:space="0" w:color="auto"/>
            </w:tcBorders>
          </w:tcPr>
          <w:p w14:paraId="22148E5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p>
        </w:tc>
        <w:tc>
          <w:tcPr>
            <w:tcW w:w="2268" w:type="dxa"/>
            <w:tcBorders>
              <w:top w:val="nil"/>
              <w:bottom w:val="single" w:sz="4" w:space="0" w:color="auto"/>
            </w:tcBorders>
            <w:hideMark/>
          </w:tcPr>
          <w:p w14:paraId="09A47380" w14:textId="77777777" w:rsidR="00F23B9A" w:rsidRPr="00DA4ACA" w:rsidRDefault="00F23B9A" w:rsidP="00242EA2">
            <w:pPr>
              <w:spacing w:before="40" w:after="40"/>
              <w:ind w:left="100" w:right="10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111111"/>
                <w:sz w:val="22"/>
              </w:rPr>
            </w:pPr>
            <w:r w:rsidRPr="00DA4ACA">
              <w:rPr>
                <w:rFonts w:ascii="Arial" w:eastAsia="Arial" w:hAnsi="Arial" w:cs="Arial"/>
                <w:bCs/>
                <w:color w:val="111111"/>
                <w:sz w:val="22"/>
              </w:rPr>
              <w:t>Cases</w:t>
            </w:r>
          </w:p>
          <w:p w14:paraId="04EFA037" w14:textId="77777777" w:rsidR="00F23B9A" w:rsidRPr="00DA4ACA" w:rsidRDefault="00F23B9A" w:rsidP="00242EA2">
            <w:pPr>
              <w:spacing w:before="40" w:after="40"/>
              <w:ind w:left="100" w:right="100"/>
              <w:jc w:val="center"/>
              <w:cnfStyle w:val="000000000000" w:firstRow="0" w:lastRow="0" w:firstColumn="0" w:lastColumn="0" w:oddVBand="0" w:evenVBand="0" w:oddHBand="0" w:evenHBand="0" w:firstRowFirstColumn="0" w:firstRowLastColumn="0" w:lastRowFirstColumn="0" w:lastRowLastColumn="0"/>
            </w:pPr>
            <w:r w:rsidRPr="00DA4ACA">
              <w:rPr>
                <w:rFonts w:ascii="Arial" w:eastAsia="Arial" w:hAnsi="Arial" w:cs="Arial"/>
                <w:bCs/>
                <w:color w:val="111111"/>
                <w:sz w:val="22"/>
              </w:rPr>
              <w:t>(N = 171)</w:t>
            </w:r>
          </w:p>
        </w:tc>
        <w:tc>
          <w:tcPr>
            <w:tcW w:w="2268" w:type="dxa"/>
            <w:tcBorders>
              <w:top w:val="nil"/>
              <w:bottom w:val="single" w:sz="4" w:space="0" w:color="auto"/>
            </w:tcBorders>
            <w:hideMark/>
          </w:tcPr>
          <w:p w14:paraId="77E1FF9F" w14:textId="77777777" w:rsidR="00F23B9A" w:rsidRPr="00DA4ACA" w:rsidRDefault="00F23B9A" w:rsidP="00242EA2">
            <w:pPr>
              <w:spacing w:before="40" w:after="40"/>
              <w:ind w:left="100" w:right="10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111111"/>
                <w:sz w:val="22"/>
              </w:rPr>
            </w:pPr>
            <w:r w:rsidRPr="00DA4ACA">
              <w:rPr>
                <w:rFonts w:ascii="Arial" w:eastAsia="Arial" w:hAnsi="Arial" w:cs="Arial"/>
                <w:bCs/>
                <w:color w:val="111111"/>
                <w:sz w:val="22"/>
              </w:rPr>
              <w:t>Non-cases</w:t>
            </w:r>
          </w:p>
          <w:p w14:paraId="341865F5" w14:textId="77777777" w:rsidR="00F23B9A" w:rsidRPr="00DA4ACA" w:rsidRDefault="00F23B9A" w:rsidP="00242EA2">
            <w:pPr>
              <w:spacing w:before="40" w:after="40"/>
              <w:ind w:left="100" w:right="100"/>
              <w:jc w:val="center"/>
              <w:cnfStyle w:val="000000000000" w:firstRow="0" w:lastRow="0" w:firstColumn="0" w:lastColumn="0" w:oddVBand="0" w:evenVBand="0" w:oddHBand="0" w:evenHBand="0" w:firstRowFirstColumn="0" w:firstRowLastColumn="0" w:lastRowFirstColumn="0" w:lastRowLastColumn="0"/>
            </w:pPr>
            <w:r w:rsidRPr="00DA4ACA">
              <w:rPr>
                <w:rFonts w:ascii="Arial" w:eastAsia="Arial" w:hAnsi="Arial" w:cs="Arial"/>
                <w:bCs/>
                <w:color w:val="111111"/>
                <w:sz w:val="22"/>
              </w:rPr>
              <w:t>(N = 1404)</w:t>
            </w:r>
          </w:p>
        </w:tc>
      </w:tr>
      <w:tr w:rsidR="00F23B9A" w:rsidRPr="00DA4ACA" w14:paraId="2841D346"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Borders>
              <w:top w:val="single" w:sz="4" w:space="0" w:color="auto"/>
            </w:tcBorders>
          </w:tcPr>
          <w:p w14:paraId="19B76AA1" w14:textId="77777777" w:rsidR="00F23B9A" w:rsidRPr="00DA4ACA" w:rsidRDefault="00F23B9A" w:rsidP="00242EA2">
            <w:pPr>
              <w:spacing w:before="40" w:after="40"/>
              <w:ind w:left="100" w:right="100"/>
              <w:rPr>
                <w:rFonts w:ascii="Arial" w:eastAsia="Arial" w:hAnsi="Arial" w:cs="Arial"/>
                <w:b w:val="0"/>
                <w:color w:val="111111"/>
                <w:sz w:val="22"/>
              </w:rPr>
            </w:pPr>
            <w:r w:rsidRPr="00DA4ACA">
              <w:rPr>
                <w:rFonts w:ascii="Arial" w:eastAsia="Arial" w:hAnsi="Arial" w:cs="Arial"/>
                <w:b w:val="0"/>
                <w:color w:val="111111"/>
                <w:sz w:val="22"/>
              </w:rPr>
              <w:t>Age group</w:t>
            </w:r>
          </w:p>
        </w:tc>
        <w:tc>
          <w:tcPr>
            <w:tcW w:w="2410" w:type="dxa"/>
            <w:tcBorders>
              <w:top w:val="single" w:sz="4" w:space="0" w:color="auto"/>
            </w:tcBorders>
          </w:tcPr>
          <w:p w14:paraId="2C82686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p>
        </w:tc>
        <w:tc>
          <w:tcPr>
            <w:tcW w:w="2126" w:type="dxa"/>
            <w:tcBorders>
              <w:top w:val="single" w:sz="4" w:space="0" w:color="auto"/>
            </w:tcBorders>
          </w:tcPr>
          <w:p w14:paraId="21EBD697"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p>
        </w:tc>
        <w:tc>
          <w:tcPr>
            <w:tcW w:w="2268" w:type="dxa"/>
            <w:tcBorders>
              <w:top w:val="single" w:sz="4" w:space="0" w:color="auto"/>
            </w:tcBorders>
          </w:tcPr>
          <w:p w14:paraId="6F9427E8"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p>
        </w:tc>
        <w:tc>
          <w:tcPr>
            <w:tcW w:w="2268" w:type="dxa"/>
            <w:tcBorders>
              <w:top w:val="single" w:sz="4" w:space="0" w:color="auto"/>
            </w:tcBorders>
          </w:tcPr>
          <w:p w14:paraId="21CBF34F"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p>
        </w:tc>
      </w:tr>
      <w:tr w:rsidR="00F23B9A" w:rsidRPr="00DA4ACA" w14:paraId="39E373A8"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0052F967" w14:textId="77777777" w:rsidR="00F23B9A" w:rsidRPr="00DA4ACA" w:rsidRDefault="00F23B9A" w:rsidP="00242EA2">
            <w:pPr>
              <w:spacing w:before="40" w:after="40"/>
              <w:ind w:left="100" w:right="100" w:firstLine="184"/>
              <w:rPr>
                <w:b w:val="0"/>
              </w:rPr>
            </w:pPr>
            <w:r w:rsidRPr="00DA4ACA">
              <w:rPr>
                <w:rFonts w:ascii="Arial" w:eastAsia="Arial" w:hAnsi="Arial" w:cs="Arial"/>
                <w:b w:val="0"/>
                <w:color w:val="111111"/>
                <w:sz w:val="22"/>
              </w:rPr>
              <w:t>18-55 years</w:t>
            </w:r>
          </w:p>
        </w:tc>
        <w:tc>
          <w:tcPr>
            <w:tcW w:w="2410" w:type="dxa"/>
            <w:vAlign w:val="bottom"/>
          </w:tcPr>
          <w:p w14:paraId="0A36972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3240 (74.1%)</w:t>
            </w:r>
          </w:p>
        </w:tc>
        <w:tc>
          <w:tcPr>
            <w:tcW w:w="2126" w:type="dxa"/>
            <w:vAlign w:val="bottom"/>
          </w:tcPr>
          <w:p w14:paraId="6B513F28"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3229 (77%)</w:t>
            </w:r>
          </w:p>
        </w:tc>
        <w:tc>
          <w:tcPr>
            <w:tcW w:w="2268" w:type="dxa"/>
            <w:vAlign w:val="bottom"/>
            <w:hideMark/>
          </w:tcPr>
          <w:p w14:paraId="26F0CC2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144 (84.2%)</w:t>
            </w:r>
          </w:p>
        </w:tc>
        <w:tc>
          <w:tcPr>
            <w:tcW w:w="2268" w:type="dxa"/>
            <w:vAlign w:val="bottom"/>
            <w:hideMark/>
          </w:tcPr>
          <w:p w14:paraId="7ED4844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1005 (71.6%)</w:t>
            </w:r>
          </w:p>
        </w:tc>
      </w:tr>
      <w:tr w:rsidR="00F23B9A" w:rsidRPr="00DA4ACA" w14:paraId="4C838B0C"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65D8C22E" w14:textId="77777777" w:rsidR="00F23B9A" w:rsidRPr="00DA4ACA" w:rsidRDefault="00F23B9A" w:rsidP="00242EA2">
            <w:pPr>
              <w:spacing w:before="40" w:after="40"/>
              <w:ind w:left="100" w:right="100" w:firstLine="184"/>
              <w:rPr>
                <w:b w:val="0"/>
              </w:rPr>
            </w:pPr>
            <w:r w:rsidRPr="00DA4ACA">
              <w:rPr>
                <w:rFonts w:ascii="Arial" w:eastAsia="Arial" w:hAnsi="Arial" w:cs="Arial"/>
                <w:b w:val="0"/>
                <w:color w:val="111111"/>
                <w:sz w:val="22"/>
              </w:rPr>
              <w:t>56-69 years</w:t>
            </w:r>
          </w:p>
        </w:tc>
        <w:tc>
          <w:tcPr>
            <w:tcW w:w="2410" w:type="dxa"/>
            <w:vAlign w:val="bottom"/>
          </w:tcPr>
          <w:p w14:paraId="479E49DC"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542 (12.4%)</w:t>
            </w:r>
          </w:p>
        </w:tc>
        <w:tc>
          <w:tcPr>
            <w:tcW w:w="2126" w:type="dxa"/>
            <w:vAlign w:val="bottom"/>
          </w:tcPr>
          <w:p w14:paraId="1E844D0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482 (11.5%)</w:t>
            </w:r>
          </w:p>
        </w:tc>
        <w:tc>
          <w:tcPr>
            <w:tcW w:w="2268" w:type="dxa"/>
            <w:vAlign w:val="bottom"/>
            <w:hideMark/>
          </w:tcPr>
          <w:p w14:paraId="548B9953"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10 (5.8%)</w:t>
            </w:r>
          </w:p>
        </w:tc>
        <w:tc>
          <w:tcPr>
            <w:tcW w:w="2268" w:type="dxa"/>
            <w:vAlign w:val="bottom"/>
            <w:hideMark/>
          </w:tcPr>
          <w:p w14:paraId="0A85DD32"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194 (13.8%)</w:t>
            </w:r>
          </w:p>
        </w:tc>
      </w:tr>
      <w:tr w:rsidR="00F23B9A" w:rsidRPr="00DA4ACA" w14:paraId="2A43A417"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6D7A3AED" w14:textId="77777777" w:rsidR="00F23B9A" w:rsidRPr="00DA4ACA" w:rsidRDefault="00F23B9A" w:rsidP="00242EA2">
            <w:pPr>
              <w:spacing w:before="40" w:after="40"/>
              <w:ind w:left="100" w:right="100" w:firstLine="184"/>
              <w:rPr>
                <w:b w:val="0"/>
              </w:rPr>
            </w:pPr>
            <w:r w:rsidRPr="00DA4ACA">
              <w:rPr>
                <w:rFonts w:ascii="Arial" w:eastAsia="Arial" w:hAnsi="Arial" w:cs="Arial"/>
                <w:b w:val="0"/>
                <w:color w:val="111111"/>
                <w:sz w:val="22"/>
              </w:rPr>
              <w:t>≥70 years</w:t>
            </w:r>
          </w:p>
        </w:tc>
        <w:tc>
          <w:tcPr>
            <w:tcW w:w="2410" w:type="dxa"/>
            <w:vAlign w:val="bottom"/>
          </w:tcPr>
          <w:p w14:paraId="053381B3"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590 (13.5%)</w:t>
            </w:r>
          </w:p>
        </w:tc>
        <w:tc>
          <w:tcPr>
            <w:tcW w:w="2126" w:type="dxa"/>
            <w:vAlign w:val="bottom"/>
          </w:tcPr>
          <w:p w14:paraId="24035D3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483 (11.5%)</w:t>
            </w:r>
          </w:p>
        </w:tc>
        <w:tc>
          <w:tcPr>
            <w:tcW w:w="2268" w:type="dxa"/>
            <w:vAlign w:val="bottom"/>
            <w:hideMark/>
          </w:tcPr>
          <w:p w14:paraId="301BA86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17 (9.9%)</w:t>
            </w:r>
          </w:p>
        </w:tc>
        <w:tc>
          <w:tcPr>
            <w:tcW w:w="2268" w:type="dxa"/>
            <w:vAlign w:val="bottom"/>
            <w:hideMark/>
          </w:tcPr>
          <w:p w14:paraId="30182B58"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205 (14.6%)</w:t>
            </w:r>
          </w:p>
        </w:tc>
      </w:tr>
      <w:tr w:rsidR="00F23B9A" w:rsidRPr="00DA4ACA" w14:paraId="299F0B23"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7FFAC704" w14:textId="77777777" w:rsidR="00F23B9A" w:rsidRPr="00DA4ACA" w:rsidRDefault="00F23B9A" w:rsidP="00242EA2">
            <w:pPr>
              <w:spacing w:before="40" w:after="40"/>
              <w:ind w:left="100" w:right="100"/>
              <w:rPr>
                <w:rFonts w:ascii="Arial" w:eastAsia="Arial" w:hAnsi="Arial" w:cs="Arial"/>
                <w:b w:val="0"/>
                <w:color w:val="111111"/>
                <w:sz w:val="22"/>
              </w:rPr>
            </w:pPr>
            <w:r w:rsidRPr="00DA4ACA">
              <w:rPr>
                <w:rFonts w:ascii="Arial" w:eastAsia="Arial" w:hAnsi="Arial" w:cs="Arial"/>
                <w:b w:val="0"/>
                <w:color w:val="111111"/>
                <w:sz w:val="22"/>
              </w:rPr>
              <w:t>Sex (Female)</w:t>
            </w:r>
          </w:p>
        </w:tc>
        <w:tc>
          <w:tcPr>
            <w:tcW w:w="2410" w:type="dxa"/>
            <w:vAlign w:val="bottom"/>
          </w:tcPr>
          <w:p w14:paraId="52B1DB4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2533 (57.9%)</w:t>
            </w:r>
          </w:p>
        </w:tc>
        <w:tc>
          <w:tcPr>
            <w:tcW w:w="2126" w:type="dxa"/>
            <w:vAlign w:val="bottom"/>
          </w:tcPr>
          <w:p w14:paraId="0C36830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2526 (60.2%)</w:t>
            </w:r>
          </w:p>
        </w:tc>
        <w:tc>
          <w:tcPr>
            <w:tcW w:w="2268" w:type="dxa"/>
            <w:vAlign w:val="bottom"/>
          </w:tcPr>
          <w:p w14:paraId="224D283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r w:rsidRPr="00DA4ACA">
              <w:rPr>
                <w:rFonts w:ascii="Calibri" w:hAnsi="Calibri" w:cs="Calibri"/>
                <w:color w:val="000000"/>
              </w:rPr>
              <w:t>102 (59.6%)</w:t>
            </w:r>
          </w:p>
        </w:tc>
        <w:tc>
          <w:tcPr>
            <w:tcW w:w="2268" w:type="dxa"/>
            <w:vAlign w:val="bottom"/>
          </w:tcPr>
          <w:p w14:paraId="050B9D52"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r w:rsidRPr="00DA4ACA">
              <w:rPr>
                <w:rFonts w:ascii="Calibri" w:hAnsi="Calibri" w:cs="Calibri"/>
                <w:color w:val="000000"/>
              </w:rPr>
              <w:t>780 (55.6%)</w:t>
            </w:r>
          </w:p>
        </w:tc>
      </w:tr>
      <w:tr w:rsidR="00F23B9A" w:rsidRPr="00DA4ACA" w14:paraId="115118D2"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557B07F8" w14:textId="77777777" w:rsidR="00F23B9A" w:rsidRPr="00DA4ACA" w:rsidRDefault="00F23B9A" w:rsidP="00242EA2">
            <w:pPr>
              <w:spacing w:before="40" w:after="40"/>
              <w:ind w:left="100" w:right="100"/>
              <w:rPr>
                <w:b w:val="0"/>
              </w:rPr>
            </w:pPr>
            <w:r w:rsidRPr="00DA4ACA">
              <w:rPr>
                <w:rFonts w:ascii="Arial" w:eastAsia="Arial" w:hAnsi="Arial" w:cs="Arial"/>
                <w:b w:val="0"/>
                <w:color w:val="111111"/>
                <w:sz w:val="22"/>
              </w:rPr>
              <w:t>Ethnicity</w:t>
            </w:r>
          </w:p>
        </w:tc>
        <w:tc>
          <w:tcPr>
            <w:tcW w:w="2410" w:type="dxa"/>
          </w:tcPr>
          <w:p w14:paraId="6BED8F28"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p>
        </w:tc>
        <w:tc>
          <w:tcPr>
            <w:tcW w:w="2126" w:type="dxa"/>
          </w:tcPr>
          <w:p w14:paraId="1399D81C"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p>
        </w:tc>
        <w:tc>
          <w:tcPr>
            <w:tcW w:w="2268" w:type="dxa"/>
          </w:tcPr>
          <w:p w14:paraId="10047747"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p>
        </w:tc>
        <w:tc>
          <w:tcPr>
            <w:tcW w:w="2268" w:type="dxa"/>
          </w:tcPr>
          <w:p w14:paraId="16608EC0"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p>
        </w:tc>
      </w:tr>
      <w:tr w:rsidR="00F23B9A" w:rsidRPr="00DA4ACA" w14:paraId="67EB08E1"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6F31E530" w14:textId="77777777" w:rsidR="00F23B9A" w:rsidRPr="00DA4ACA" w:rsidRDefault="00F23B9A" w:rsidP="00242EA2">
            <w:pPr>
              <w:spacing w:before="40" w:after="40"/>
              <w:ind w:left="100" w:right="100" w:firstLine="184"/>
              <w:rPr>
                <w:b w:val="0"/>
              </w:rPr>
            </w:pPr>
            <w:r w:rsidRPr="00DA4ACA">
              <w:rPr>
                <w:rFonts w:ascii="Arial" w:eastAsia="Arial" w:hAnsi="Arial" w:cs="Arial"/>
                <w:b w:val="0"/>
                <w:color w:val="111111"/>
                <w:sz w:val="22"/>
              </w:rPr>
              <w:t>White</w:t>
            </w:r>
          </w:p>
        </w:tc>
        <w:tc>
          <w:tcPr>
            <w:tcW w:w="2410" w:type="dxa"/>
            <w:vAlign w:val="bottom"/>
          </w:tcPr>
          <w:p w14:paraId="6832456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4036 (92.3%)</w:t>
            </w:r>
          </w:p>
        </w:tc>
        <w:tc>
          <w:tcPr>
            <w:tcW w:w="2126" w:type="dxa"/>
            <w:vAlign w:val="bottom"/>
          </w:tcPr>
          <w:p w14:paraId="6B9DF1C2"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3914 (93.3%)</w:t>
            </w:r>
          </w:p>
        </w:tc>
        <w:tc>
          <w:tcPr>
            <w:tcW w:w="2268" w:type="dxa"/>
            <w:vAlign w:val="bottom"/>
            <w:hideMark/>
          </w:tcPr>
          <w:p w14:paraId="2550A227"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160 (93.6%)</w:t>
            </w:r>
          </w:p>
        </w:tc>
        <w:tc>
          <w:tcPr>
            <w:tcW w:w="2268" w:type="dxa"/>
            <w:vAlign w:val="bottom"/>
            <w:hideMark/>
          </w:tcPr>
          <w:p w14:paraId="2169839E"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1293 (92.1%)</w:t>
            </w:r>
          </w:p>
        </w:tc>
      </w:tr>
      <w:tr w:rsidR="00F23B9A" w:rsidRPr="00DA4ACA" w14:paraId="14380A13"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3EC0A0B1" w14:textId="77777777" w:rsidR="00F23B9A" w:rsidRPr="00DA4ACA" w:rsidRDefault="00F23B9A" w:rsidP="00242EA2">
            <w:pPr>
              <w:spacing w:before="40" w:after="40"/>
              <w:ind w:left="100" w:right="100" w:firstLine="184"/>
              <w:rPr>
                <w:b w:val="0"/>
              </w:rPr>
            </w:pPr>
            <w:r w:rsidRPr="00DA4ACA">
              <w:rPr>
                <w:rFonts w:ascii="Arial" w:eastAsia="Arial" w:hAnsi="Arial" w:cs="Arial"/>
                <w:b w:val="0"/>
                <w:color w:val="111111"/>
                <w:sz w:val="22"/>
              </w:rPr>
              <w:t>Asian</w:t>
            </w:r>
          </w:p>
        </w:tc>
        <w:tc>
          <w:tcPr>
            <w:tcW w:w="2410" w:type="dxa"/>
            <w:vAlign w:val="bottom"/>
          </w:tcPr>
          <w:p w14:paraId="7EE170ED"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220 (5.0%)</w:t>
            </w:r>
          </w:p>
        </w:tc>
        <w:tc>
          <w:tcPr>
            <w:tcW w:w="2126" w:type="dxa"/>
            <w:vAlign w:val="bottom"/>
          </w:tcPr>
          <w:p w14:paraId="29B6310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184 (4.4%)</w:t>
            </w:r>
          </w:p>
        </w:tc>
        <w:tc>
          <w:tcPr>
            <w:tcW w:w="2268" w:type="dxa"/>
            <w:vAlign w:val="bottom"/>
            <w:hideMark/>
          </w:tcPr>
          <w:p w14:paraId="4D82C569"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8 (4.7%)</w:t>
            </w:r>
          </w:p>
        </w:tc>
        <w:tc>
          <w:tcPr>
            <w:tcW w:w="2268" w:type="dxa"/>
            <w:vAlign w:val="bottom"/>
            <w:hideMark/>
          </w:tcPr>
          <w:p w14:paraId="2CDC230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71 (5.1%)</w:t>
            </w:r>
          </w:p>
        </w:tc>
      </w:tr>
      <w:tr w:rsidR="00F23B9A" w:rsidRPr="00DA4ACA" w14:paraId="24580ACF"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44E74887" w14:textId="77777777" w:rsidR="00F23B9A" w:rsidRPr="00DA4ACA" w:rsidRDefault="00F23B9A" w:rsidP="00242EA2">
            <w:pPr>
              <w:spacing w:before="40" w:after="40"/>
              <w:ind w:left="100" w:right="100" w:firstLine="184"/>
              <w:rPr>
                <w:b w:val="0"/>
              </w:rPr>
            </w:pPr>
            <w:r w:rsidRPr="00DA4ACA">
              <w:rPr>
                <w:rFonts w:ascii="Arial" w:eastAsia="Arial" w:hAnsi="Arial" w:cs="Arial"/>
                <w:b w:val="0"/>
                <w:color w:val="111111"/>
                <w:sz w:val="22"/>
              </w:rPr>
              <w:t>Black</w:t>
            </w:r>
          </w:p>
        </w:tc>
        <w:tc>
          <w:tcPr>
            <w:tcW w:w="2410" w:type="dxa"/>
            <w:vAlign w:val="bottom"/>
          </w:tcPr>
          <w:p w14:paraId="77D643C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21 (0.5%)</w:t>
            </w:r>
          </w:p>
        </w:tc>
        <w:tc>
          <w:tcPr>
            <w:tcW w:w="2126" w:type="dxa"/>
            <w:vAlign w:val="bottom"/>
          </w:tcPr>
          <w:p w14:paraId="71F2EFDF"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15 (0.4%)</w:t>
            </w:r>
          </w:p>
        </w:tc>
        <w:tc>
          <w:tcPr>
            <w:tcW w:w="2268" w:type="dxa"/>
            <w:vAlign w:val="bottom"/>
            <w:hideMark/>
          </w:tcPr>
          <w:p w14:paraId="0FE9426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 (0.6%)</w:t>
            </w:r>
          </w:p>
        </w:tc>
        <w:tc>
          <w:tcPr>
            <w:tcW w:w="2268" w:type="dxa"/>
            <w:vAlign w:val="bottom"/>
            <w:hideMark/>
          </w:tcPr>
          <w:p w14:paraId="02A58E7D"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10 (0.7%)</w:t>
            </w:r>
          </w:p>
        </w:tc>
      </w:tr>
      <w:tr w:rsidR="00F23B9A" w:rsidRPr="00DA4ACA" w14:paraId="75296FAE"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60A35FEC" w14:textId="7ECCD111" w:rsidR="00F23B9A" w:rsidRPr="00DA4ACA" w:rsidRDefault="00F23B9A" w:rsidP="00242EA2">
            <w:pPr>
              <w:spacing w:before="40" w:after="40"/>
              <w:ind w:left="100" w:right="100" w:firstLine="184"/>
              <w:rPr>
                <w:b w:val="0"/>
              </w:rPr>
            </w:pPr>
            <w:r w:rsidRPr="00DA4ACA">
              <w:rPr>
                <w:rFonts w:ascii="Arial" w:eastAsia="Arial" w:hAnsi="Arial" w:cs="Arial"/>
                <w:b w:val="0"/>
                <w:color w:val="111111"/>
                <w:sz w:val="22"/>
              </w:rPr>
              <w:t>Other</w:t>
            </w:r>
            <w:r w:rsidR="00C16B69" w:rsidRPr="00DA4ACA">
              <w:rPr>
                <w:rFonts w:ascii="Arial" w:eastAsia="Arial" w:hAnsi="Arial" w:cs="Arial"/>
                <w:b w:val="0"/>
                <w:color w:val="111111"/>
                <w:sz w:val="22"/>
              </w:rPr>
              <w:t>†</w:t>
            </w:r>
          </w:p>
        </w:tc>
        <w:tc>
          <w:tcPr>
            <w:tcW w:w="2410" w:type="dxa"/>
            <w:vAlign w:val="bottom"/>
          </w:tcPr>
          <w:p w14:paraId="76A3BE77"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95 (2.2%)</w:t>
            </w:r>
          </w:p>
        </w:tc>
        <w:tc>
          <w:tcPr>
            <w:tcW w:w="2126" w:type="dxa"/>
            <w:vAlign w:val="bottom"/>
          </w:tcPr>
          <w:p w14:paraId="02CEE45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81 (1.9%)</w:t>
            </w:r>
          </w:p>
        </w:tc>
        <w:tc>
          <w:tcPr>
            <w:tcW w:w="2268" w:type="dxa"/>
            <w:vAlign w:val="bottom"/>
            <w:hideMark/>
          </w:tcPr>
          <w:p w14:paraId="561B13C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2 (1.2%)</w:t>
            </w:r>
          </w:p>
        </w:tc>
        <w:tc>
          <w:tcPr>
            <w:tcW w:w="2268" w:type="dxa"/>
            <w:vAlign w:val="bottom"/>
            <w:hideMark/>
          </w:tcPr>
          <w:p w14:paraId="67D1C2C2"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30 (2.1%)</w:t>
            </w:r>
          </w:p>
        </w:tc>
      </w:tr>
      <w:tr w:rsidR="00F23B9A" w:rsidRPr="00DA4ACA" w14:paraId="13D780D6"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51AE52EE" w14:textId="77777777" w:rsidR="00F23B9A" w:rsidRPr="00DA4ACA" w:rsidRDefault="00F23B9A" w:rsidP="00242EA2">
            <w:pPr>
              <w:spacing w:before="40" w:after="40"/>
              <w:ind w:left="100" w:right="100"/>
              <w:rPr>
                <w:rFonts w:ascii="Arial" w:eastAsia="Arial" w:hAnsi="Arial" w:cs="Arial"/>
                <w:b w:val="0"/>
                <w:color w:val="111111"/>
                <w:sz w:val="22"/>
              </w:rPr>
            </w:pPr>
            <w:r w:rsidRPr="00DA4ACA">
              <w:rPr>
                <w:rFonts w:ascii="Arial" w:eastAsia="Arial" w:hAnsi="Arial" w:cs="Arial"/>
                <w:b w:val="0"/>
                <w:color w:val="111111"/>
                <w:sz w:val="22"/>
              </w:rPr>
              <w:t>BMI (mean (SD))</w:t>
            </w:r>
          </w:p>
        </w:tc>
        <w:tc>
          <w:tcPr>
            <w:tcW w:w="2410" w:type="dxa"/>
            <w:vAlign w:val="bottom"/>
          </w:tcPr>
          <w:p w14:paraId="27B063E2"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26.4 (5)</w:t>
            </w:r>
          </w:p>
        </w:tc>
        <w:tc>
          <w:tcPr>
            <w:tcW w:w="2126" w:type="dxa"/>
            <w:vAlign w:val="bottom"/>
          </w:tcPr>
          <w:p w14:paraId="34F48C6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26.5 (5.2)</w:t>
            </w:r>
          </w:p>
        </w:tc>
        <w:tc>
          <w:tcPr>
            <w:tcW w:w="2268" w:type="dxa"/>
            <w:vAlign w:val="bottom"/>
          </w:tcPr>
          <w:p w14:paraId="24BB00D8"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r w:rsidRPr="00DA4ACA">
              <w:rPr>
                <w:rFonts w:ascii="Calibri" w:hAnsi="Calibri" w:cs="Calibri"/>
                <w:color w:val="000000"/>
              </w:rPr>
              <w:t>27 (5.2)</w:t>
            </w:r>
          </w:p>
        </w:tc>
        <w:tc>
          <w:tcPr>
            <w:tcW w:w="2268" w:type="dxa"/>
            <w:vAlign w:val="bottom"/>
          </w:tcPr>
          <w:p w14:paraId="351C2580"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r w:rsidRPr="00DA4ACA">
              <w:rPr>
                <w:rFonts w:ascii="Calibri" w:hAnsi="Calibri" w:cs="Calibri"/>
                <w:color w:val="000000"/>
              </w:rPr>
              <w:t>26.5 (5.1)</w:t>
            </w:r>
          </w:p>
        </w:tc>
      </w:tr>
      <w:tr w:rsidR="00F23B9A" w:rsidRPr="00DA4ACA" w14:paraId="20C5810F"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4D764358" w14:textId="77777777" w:rsidR="00F23B9A" w:rsidRPr="00DA4ACA" w:rsidRDefault="00F23B9A" w:rsidP="00242EA2">
            <w:pPr>
              <w:spacing w:before="40" w:after="40"/>
              <w:ind w:left="316" w:right="100"/>
              <w:rPr>
                <w:rFonts w:ascii="Arial" w:eastAsia="Arial" w:hAnsi="Arial" w:cs="Arial"/>
                <w:b w:val="0"/>
                <w:color w:val="111111"/>
                <w:sz w:val="22"/>
              </w:rPr>
            </w:pPr>
            <w:r w:rsidRPr="00DA4ACA">
              <w:rPr>
                <w:rFonts w:ascii="Arial" w:eastAsia="Arial" w:hAnsi="Arial" w:cs="Arial"/>
                <w:b w:val="0"/>
                <w:color w:val="111111"/>
                <w:sz w:val="22"/>
              </w:rPr>
              <w:lastRenderedPageBreak/>
              <w:t>BMI&lt;30</w:t>
            </w:r>
          </w:p>
        </w:tc>
        <w:tc>
          <w:tcPr>
            <w:tcW w:w="2410" w:type="dxa"/>
            <w:vAlign w:val="bottom"/>
          </w:tcPr>
          <w:p w14:paraId="4D026A40"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3519 (80.5%)</w:t>
            </w:r>
          </w:p>
        </w:tc>
        <w:tc>
          <w:tcPr>
            <w:tcW w:w="2126" w:type="dxa"/>
            <w:vAlign w:val="bottom"/>
          </w:tcPr>
          <w:p w14:paraId="70B2E693"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3347 (79.8%)</w:t>
            </w:r>
          </w:p>
        </w:tc>
        <w:tc>
          <w:tcPr>
            <w:tcW w:w="2268" w:type="dxa"/>
            <w:vAlign w:val="bottom"/>
          </w:tcPr>
          <w:p w14:paraId="1A4480A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r w:rsidRPr="00DA4ACA">
              <w:rPr>
                <w:rFonts w:ascii="Calibri" w:hAnsi="Calibri" w:cs="Calibri"/>
                <w:color w:val="000000"/>
              </w:rPr>
              <w:t>130 (76.0%)</w:t>
            </w:r>
          </w:p>
        </w:tc>
        <w:tc>
          <w:tcPr>
            <w:tcW w:w="2268" w:type="dxa"/>
            <w:vAlign w:val="bottom"/>
          </w:tcPr>
          <w:p w14:paraId="5107514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r w:rsidRPr="00DA4ACA">
              <w:rPr>
                <w:rFonts w:ascii="Calibri" w:hAnsi="Calibri" w:cs="Calibri"/>
                <w:color w:val="000000"/>
              </w:rPr>
              <w:t>1124 (80.1%)</w:t>
            </w:r>
          </w:p>
        </w:tc>
      </w:tr>
      <w:tr w:rsidR="00F23B9A" w:rsidRPr="00DA4ACA" w14:paraId="2D084233"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53F4F0BE" w14:textId="77777777" w:rsidR="00F23B9A" w:rsidRPr="00DA4ACA" w:rsidRDefault="00F23B9A" w:rsidP="00242EA2">
            <w:pPr>
              <w:spacing w:before="40" w:after="40"/>
              <w:ind w:left="316" w:right="100"/>
              <w:rPr>
                <w:rFonts w:ascii="Arial" w:eastAsia="Arial" w:hAnsi="Arial" w:cs="Arial"/>
                <w:b w:val="0"/>
                <w:color w:val="111111"/>
                <w:sz w:val="22"/>
              </w:rPr>
            </w:pPr>
            <w:r w:rsidRPr="00DA4ACA">
              <w:rPr>
                <w:rFonts w:ascii="Arial" w:eastAsia="Arial" w:hAnsi="Arial" w:cs="Arial"/>
                <w:b w:val="0"/>
                <w:color w:val="111111"/>
                <w:sz w:val="22"/>
              </w:rPr>
              <w:t>BMI≥30</w:t>
            </w:r>
          </w:p>
        </w:tc>
        <w:tc>
          <w:tcPr>
            <w:tcW w:w="2410" w:type="dxa"/>
            <w:vAlign w:val="bottom"/>
          </w:tcPr>
          <w:p w14:paraId="76C4901F"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852 (19.5%)</w:t>
            </w:r>
          </w:p>
        </w:tc>
        <w:tc>
          <w:tcPr>
            <w:tcW w:w="2126" w:type="dxa"/>
            <w:vAlign w:val="bottom"/>
          </w:tcPr>
          <w:p w14:paraId="6DD9F310"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846 (20.2%)</w:t>
            </w:r>
          </w:p>
        </w:tc>
        <w:tc>
          <w:tcPr>
            <w:tcW w:w="2268" w:type="dxa"/>
            <w:vAlign w:val="bottom"/>
          </w:tcPr>
          <w:p w14:paraId="5D4EAC1D"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r w:rsidRPr="00DA4ACA">
              <w:rPr>
                <w:rFonts w:ascii="Calibri" w:hAnsi="Calibri" w:cs="Calibri"/>
                <w:color w:val="000000"/>
              </w:rPr>
              <w:t>41 (24.0%)</w:t>
            </w:r>
          </w:p>
        </w:tc>
        <w:tc>
          <w:tcPr>
            <w:tcW w:w="2268" w:type="dxa"/>
            <w:vAlign w:val="bottom"/>
          </w:tcPr>
          <w:p w14:paraId="2E2DC5C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r w:rsidRPr="00DA4ACA">
              <w:rPr>
                <w:rFonts w:ascii="Calibri" w:hAnsi="Calibri" w:cs="Calibri"/>
                <w:color w:val="000000"/>
              </w:rPr>
              <w:t>280 (19.9%)</w:t>
            </w:r>
          </w:p>
        </w:tc>
      </w:tr>
      <w:tr w:rsidR="00F23B9A" w:rsidRPr="00DA4ACA" w14:paraId="4799DB4A"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30E06423" w14:textId="77777777" w:rsidR="00F23B9A" w:rsidRPr="00DA4ACA" w:rsidRDefault="00F23B9A" w:rsidP="00242EA2">
            <w:pPr>
              <w:spacing w:before="40" w:after="40"/>
              <w:ind w:left="100" w:right="100"/>
              <w:rPr>
                <w:b w:val="0"/>
              </w:rPr>
            </w:pPr>
            <w:r w:rsidRPr="00DA4ACA">
              <w:rPr>
                <w:rFonts w:ascii="Arial" w:eastAsia="Arial" w:hAnsi="Arial" w:cs="Arial"/>
                <w:b w:val="0"/>
                <w:color w:val="111111"/>
                <w:sz w:val="22"/>
              </w:rPr>
              <w:t>Co-morbidities</w:t>
            </w:r>
          </w:p>
        </w:tc>
        <w:tc>
          <w:tcPr>
            <w:tcW w:w="2410" w:type="dxa"/>
            <w:vAlign w:val="bottom"/>
          </w:tcPr>
          <w:p w14:paraId="2B6E62BD"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1088 (24.9%)</w:t>
            </w:r>
          </w:p>
        </w:tc>
        <w:tc>
          <w:tcPr>
            <w:tcW w:w="2126" w:type="dxa"/>
            <w:vAlign w:val="bottom"/>
          </w:tcPr>
          <w:p w14:paraId="44CEC633"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1032 (24.6%)</w:t>
            </w:r>
          </w:p>
        </w:tc>
        <w:tc>
          <w:tcPr>
            <w:tcW w:w="2268" w:type="dxa"/>
            <w:vAlign w:val="bottom"/>
          </w:tcPr>
          <w:p w14:paraId="4B966EB0"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44 (25.7%)</w:t>
            </w:r>
          </w:p>
        </w:tc>
        <w:tc>
          <w:tcPr>
            <w:tcW w:w="2268" w:type="dxa"/>
            <w:vAlign w:val="bottom"/>
          </w:tcPr>
          <w:p w14:paraId="65213FCF"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360 (25.6%)</w:t>
            </w:r>
          </w:p>
        </w:tc>
      </w:tr>
      <w:tr w:rsidR="00F23B9A" w:rsidRPr="00DA4ACA" w14:paraId="6B9AAFAD"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747E7FB8" w14:textId="77777777" w:rsidR="00F23B9A" w:rsidRPr="00DA4ACA" w:rsidRDefault="00F23B9A" w:rsidP="00242EA2">
            <w:pPr>
              <w:spacing w:before="40" w:after="40"/>
              <w:ind w:left="100" w:right="100" w:firstLine="184"/>
              <w:rPr>
                <w:b w:val="0"/>
              </w:rPr>
            </w:pPr>
            <w:r w:rsidRPr="00DA4ACA">
              <w:rPr>
                <w:rFonts w:ascii="Arial" w:eastAsia="Arial" w:hAnsi="Arial" w:cs="Arial"/>
                <w:b w:val="0"/>
                <w:color w:val="111111"/>
                <w:sz w:val="22"/>
              </w:rPr>
              <w:t>Respiratory disease</w:t>
            </w:r>
          </w:p>
        </w:tc>
        <w:tc>
          <w:tcPr>
            <w:tcW w:w="2410" w:type="dxa"/>
            <w:vAlign w:val="bottom"/>
          </w:tcPr>
          <w:p w14:paraId="33F6ADE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547 (12.5%)</w:t>
            </w:r>
          </w:p>
        </w:tc>
        <w:tc>
          <w:tcPr>
            <w:tcW w:w="2126" w:type="dxa"/>
            <w:vAlign w:val="bottom"/>
          </w:tcPr>
          <w:p w14:paraId="19796A48"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537 (12.8%)</w:t>
            </w:r>
          </w:p>
        </w:tc>
        <w:tc>
          <w:tcPr>
            <w:tcW w:w="2268" w:type="dxa"/>
            <w:vAlign w:val="bottom"/>
            <w:hideMark/>
          </w:tcPr>
          <w:p w14:paraId="61EF01F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20 (11.7%)</w:t>
            </w:r>
          </w:p>
        </w:tc>
        <w:tc>
          <w:tcPr>
            <w:tcW w:w="2268" w:type="dxa"/>
            <w:vAlign w:val="bottom"/>
            <w:hideMark/>
          </w:tcPr>
          <w:p w14:paraId="292AD78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178 (12.7%)</w:t>
            </w:r>
          </w:p>
        </w:tc>
      </w:tr>
      <w:tr w:rsidR="00F23B9A" w:rsidRPr="00DA4ACA" w14:paraId="26480CE0"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2852800D" w14:textId="77777777" w:rsidR="00F23B9A" w:rsidRPr="00DA4ACA" w:rsidRDefault="00F23B9A" w:rsidP="00242EA2">
            <w:pPr>
              <w:spacing w:before="40" w:after="40"/>
              <w:ind w:left="100" w:right="100" w:firstLine="184"/>
              <w:rPr>
                <w:b w:val="0"/>
              </w:rPr>
            </w:pPr>
            <w:r w:rsidRPr="00DA4ACA">
              <w:rPr>
                <w:rFonts w:ascii="Arial" w:eastAsia="Arial" w:hAnsi="Arial" w:cs="Arial"/>
                <w:b w:val="0"/>
                <w:color w:val="111111"/>
                <w:sz w:val="22"/>
              </w:rPr>
              <w:t>Cardiovascular disease</w:t>
            </w:r>
          </w:p>
        </w:tc>
        <w:tc>
          <w:tcPr>
            <w:tcW w:w="2410" w:type="dxa"/>
            <w:vAlign w:val="bottom"/>
          </w:tcPr>
          <w:p w14:paraId="00074479"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572 (13.1%)</w:t>
            </w:r>
          </w:p>
        </w:tc>
        <w:tc>
          <w:tcPr>
            <w:tcW w:w="2126" w:type="dxa"/>
            <w:vAlign w:val="bottom"/>
          </w:tcPr>
          <w:p w14:paraId="31DA8FF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514 (12.3%)</w:t>
            </w:r>
          </w:p>
        </w:tc>
        <w:tc>
          <w:tcPr>
            <w:tcW w:w="2268" w:type="dxa"/>
            <w:vAlign w:val="bottom"/>
            <w:hideMark/>
          </w:tcPr>
          <w:p w14:paraId="28D14DBF"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24 (14.0%)</w:t>
            </w:r>
          </w:p>
        </w:tc>
        <w:tc>
          <w:tcPr>
            <w:tcW w:w="2268" w:type="dxa"/>
            <w:vAlign w:val="bottom"/>
            <w:hideMark/>
          </w:tcPr>
          <w:p w14:paraId="00A07228"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192 (13.7%)</w:t>
            </w:r>
          </w:p>
        </w:tc>
      </w:tr>
      <w:tr w:rsidR="00F23B9A" w:rsidRPr="00DA4ACA" w14:paraId="7FBAF3F4"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3522A486" w14:textId="77777777" w:rsidR="00F23B9A" w:rsidRPr="00DA4ACA" w:rsidRDefault="00F23B9A" w:rsidP="00242EA2">
            <w:pPr>
              <w:spacing w:before="40" w:after="40"/>
              <w:ind w:left="100" w:right="100" w:firstLine="184"/>
              <w:rPr>
                <w:b w:val="0"/>
              </w:rPr>
            </w:pPr>
            <w:r w:rsidRPr="00DA4ACA">
              <w:rPr>
                <w:rFonts w:ascii="Arial" w:eastAsia="Arial" w:hAnsi="Arial" w:cs="Arial"/>
                <w:b w:val="0"/>
                <w:color w:val="111111"/>
                <w:sz w:val="22"/>
              </w:rPr>
              <w:t>Diabetes</w:t>
            </w:r>
          </w:p>
        </w:tc>
        <w:tc>
          <w:tcPr>
            <w:tcW w:w="2410" w:type="dxa"/>
            <w:vAlign w:val="bottom"/>
          </w:tcPr>
          <w:p w14:paraId="0D0E8209"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99 (2.3%)</w:t>
            </w:r>
          </w:p>
        </w:tc>
        <w:tc>
          <w:tcPr>
            <w:tcW w:w="2126" w:type="dxa"/>
            <w:vAlign w:val="bottom"/>
          </w:tcPr>
          <w:p w14:paraId="009F4AD5"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85 (2%)</w:t>
            </w:r>
          </w:p>
        </w:tc>
        <w:tc>
          <w:tcPr>
            <w:tcW w:w="2268" w:type="dxa"/>
            <w:vAlign w:val="bottom"/>
            <w:hideMark/>
          </w:tcPr>
          <w:p w14:paraId="7A068802"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3 (1.8%)</w:t>
            </w:r>
          </w:p>
        </w:tc>
        <w:tc>
          <w:tcPr>
            <w:tcW w:w="2268" w:type="dxa"/>
            <w:vAlign w:val="bottom"/>
            <w:hideMark/>
          </w:tcPr>
          <w:p w14:paraId="679CA6E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36 (2.6%)</w:t>
            </w:r>
          </w:p>
        </w:tc>
      </w:tr>
      <w:tr w:rsidR="00F23B9A" w:rsidRPr="00DA4ACA" w14:paraId="4279CA3B"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422DDF43" w14:textId="77777777" w:rsidR="00F23B9A" w:rsidRPr="00DA4ACA" w:rsidRDefault="00F23B9A" w:rsidP="00242EA2">
            <w:pPr>
              <w:spacing w:before="40" w:after="40"/>
              <w:ind w:left="100" w:right="100"/>
              <w:rPr>
                <w:rFonts w:ascii="Arial" w:eastAsia="Arial" w:hAnsi="Arial" w:cs="Arial"/>
                <w:b w:val="0"/>
                <w:color w:val="111111"/>
                <w:sz w:val="22"/>
              </w:rPr>
            </w:pPr>
            <w:r w:rsidRPr="00DA4ACA">
              <w:rPr>
                <w:rFonts w:ascii="Arial" w:eastAsia="Arial" w:hAnsi="Arial" w:cs="Arial"/>
                <w:b w:val="0"/>
                <w:color w:val="111111"/>
                <w:sz w:val="22"/>
              </w:rPr>
              <w:t>Healthcare worker status</w:t>
            </w:r>
          </w:p>
        </w:tc>
        <w:tc>
          <w:tcPr>
            <w:tcW w:w="2410" w:type="dxa"/>
          </w:tcPr>
          <w:p w14:paraId="74DADE7C"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p>
        </w:tc>
        <w:tc>
          <w:tcPr>
            <w:tcW w:w="2126" w:type="dxa"/>
          </w:tcPr>
          <w:p w14:paraId="0B963063"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p>
        </w:tc>
        <w:tc>
          <w:tcPr>
            <w:tcW w:w="2268" w:type="dxa"/>
          </w:tcPr>
          <w:p w14:paraId="1BCB0AD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p>
        </w:tc>
        <w:tc>
          <w:tcPr>
            <w:tcW w:w="2268" w:type="dxa"/>
          </w:tcPr>
          <w:p w14:paraId="576B17B8"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p>
        </w:tc>
      </w:tr>
      <w:tr w:rsidR="00F23B9A" w:rsidRPr="00DA4ACA" w14:paraId="0331F151"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555011D9" w14:textId="77777777" w:rsidR="00F23B9A" w:rsidRPr="00DA4ACA" w:rsidRDefault="00F23B9A" w:rsidP="00242EA2">
            <w:pPr>
              <w:spacing w:before="40" w:after="40"/>
              <w:ind w:left="284" w:right="100"/>
              <w:rPr>
                <w:rFonts w:ascii="Arial" w:eastAsia="Arial" w:hAnsi="Arial" w:cs="Arial"/>
                <w:b w:val="0"/>
                <w:color w:val="111111"/>
                <w:sz w:val="22"/>
              </w:rPr>
            </w:pPr>
            <w:r w:rsidRPr="00DA4ACA">
              <w:rPr>
                <w:rFonts w:ascii="Arial" w:eastAsia="Arial" w:hAnsi="Arial" w:cs="Arial"/>
                <w:b w:val="0"/>
                <w:color w:val="111111"/>
                <w:sz w:val="22"/>
              </w:rPr>
              <w:t>Non-healthcare worker</w:t>
            </w:r>
          </w:p>
        </w:tc>
        <w:tc>
          <w:tcPr>
            <w:tcW w:w="2410" w:type="dxa"/>
            <w:vAlign w:val="bottom"/>
          </w:tcPr>
          <w:p w14:paraId="7BC9988E"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1652 (37.8%)</w:t>
            </w:r>
          </w:p>
        </w:tc>
        <w:tc>
          <w:tcPr>
            <w:tcW w:w="2126" w:type="dxa"/>
            <w:vAlign w:val="bottom"/>
          </w:tcPr>
          <w:p w14:paraId="7FEE80E9"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1456 (34.7%)</w:t>
            </w:r>
          </w:p>
        </w:tc>
        <w:tc>
          <w:tcPr>
            <w:tcW w:w="2268" w:type="dxa"/>
            <w:vAlign w:val="bottom"/>
          </w:tcPr>
          <w:p w14:paraId="7BD45843"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r w:rsidRPr="00DA4ACA">
              <w:rPr>
                <w:rFonts w:ascii="Calibri" w:hAnsi="Calibri" w:cs="Calibri"/>
                <w:color w:val="000000"/>
              </w:rPr>
              <w:t>65 (38.0%)</w:t>
            </w:r>
          </w:p>
        </w:tc>
        <w:tc>
          <w:tcPr>
            <w:tcW w:w="2268" w:type="dxa"/>
            <w:vAlign w:val="bottom"/>
          </w:tcPr>
          <w:p w14:paraId="1C4AF8A7"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1111"/>
                <w:sz w:val="22"/>
              </w:rPr>
            </w:pPr>
            <w:r w:rsidRPr="00DA4ACA">
              <w:rPr>
                <w:rFonts w:ascii="Calibri" w:hAnsi="Calibri" w:cs="Calibri"/>
                <w:color w:val="000000"/>
              </w:rPr>
              <w:t>597 (42.5%)</w:t>
            </w:r>
          </w:p>
        </w:tc>
      </w:tr>
      <w:tr w:rsidR="00F23B9A" w:rsidRPr="00DA4ACA" w14:paraId="15E40C5D"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2E037151" w14:textId="77777777" w:rsidR="00F23B9A" w:rsidRPr="00DA4ACA" w:rsidRDefault="00F23B9A" w:rsidP="00242EA2">
            <w:pPr>
              <w:spacing w:before="40" w:after="40"/>
              <w:ind w:left="284" w:right="100"/>
              <w:rPr>
                <w:b w:val="0"/>
              </w:rPr>
            </w:pPr>
            <w:r w:rsidRPr="00DA4ACA">
              <w:rPr>
                <w:rFonts w:ascii="Arial" w:eastAsia="Arial" w:hAnsi="Arial" w:cs="Arial"/>
                <w:b w:val="0"/>
                <w:color w:val="111111"/>
                <w:sz w:val="22"/>
              </w:rPr>
              <w:t>Healthcare worker facing no more than 1 COVID patient per day</w:t>
            </w:r>
          </w:p>
        </w:tc>
        <w:tc>
          <w:tcPr>
            <w:tcW w:w="2410" w:type="dxa"/>
            <w:vAlign w:val="bottom"/>
          </w:tcPr>
          <w:p w14:paraId="551EEF7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1904 (43.6%)</w:t>
            </w:r>
          </w:p>
        </w:tc>
        <w:tc>
          <w:tcPr>
            <w:tcW w:w="2126" w:type="dxa"/>
            <w:vAlign w:val="bottom"/>
          </w:tcPr>
          <w:p w14:paraId="1ED4A9AE"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1938 (46.2%)</w:t>
            </w:r>
          </w:p>
        </w:tc>
        <w:tc>
          <w:tcPr>
            <w:tcW w:w="2268" w:type="dxa"/>
            <w:vAlign w:val="bottom"/>
            <w:hideMark/>
          </w:tcPr>
          <w:p w14:paraId="5F7E33B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74 (43.3%)</w:t>
            </w:r>
          </w:p>
        </w:tc>
        <w:tc>
          <w:tcPr>
            <w:tcW w:w="2268" w:type="dxa"/>
            <w:vAlign w:val="bottom"/>
            <w:hideMark/>
          </w:tcPr>
          <w:p w14:paraId="079262C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587 (41.8%)</w:t>
            </w:r>
          </w:p>
        </w:tc>
      </w:tr>
      <w:tr w:rsidR="00F23B9A" w:rsidRPr="00DA4ACA" w14:paraId="0E8B3460"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hideMark/>
          </w:tcPr>
          <w:p w14:paraId="68BB1BBB" w14:textId="77777777" w:rsidR="00F23B9A" w:rsidRPr="00DA4ACA" w:rsidRDefault="00F23B9A" w:rsidP="00242EA2">
            <w:pPr>
              <w:spacing w:before="40" w:after="40"/>
              <w:ind w:left="284" w:right="100"/>
              <w:rPr>
                <w:b w:val="0"/>
              </w:rPr>
            </w:pPr>
            <w:r w:rsidRPr="00DA4ACA">
              <w:rPr>
                <w:rFonts w:ascii="Arial" w:eastAsia="Arial" w:hAnsi="Arial" w:cs="Arial"/>
                <w:b w:val="0"/>
                <w:color w:val="111111"/>
                <w:sz w:val="22"/>
              </w:rPr>
              <w:t>Healthcare worker facing at least 1 COVID patient per day</w:t>
            </w:r>
          </w:p>
        </w:tc>
        <w:tc>
          <w:tcPr>
            <w:tcW w:w="2410" w:type="dxa"/>
            <w:vAlign w:val="bottom"/>
          </w:tcPr>
          <w:p w14:paraId="6D23CDDE"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816 (18.7%)</w:t>
            </w:r>
          </w:p>
        </w:tc>
        <w:tc>
          <w:tcPr>
            <w:tcW w:w="2126" w:type="dxa"/>
            <w:vAlign w:val="bottom"/>
          </w:tcPr>
          <w:p w14:paraId="119D9DEF"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800 (19.1%)</w:t>
            </w:r>
          </w:p>
        </w:tc>
        <w:tc>
          <w:tcPr>
            <w:tcW w:w="2268" w:type="dxa"/>
            <w:vAlign w:val="bottom"/>
            <w:hideMark/>
          </w:tcPr>
          <w:p w14:paraId="66C09D08"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32 (18.7%)</w:t>
            </w:r>
          </w:p>
        </w:tc>
        <w:tc>
          <w:tcPr>
            <w:tcW w:w="2268" w:type="dxa"/>
            <w:vAlign w:val="bottom"/>
            <w:hideMark/>
          </w:tcPr>
          <w:p w14:paraId="0655397D"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pPr>
            <w:r w:rsidRPr="00DA4ACA">
              <w:rPr>
                <w:rFonts w:ascii="Calibri" w:hAnsi="Calibri" w:cs="Calibri"/>
                <w:color w:val="000000"/>
              </w:rPr>
              <w:t>220 (15.7%)</w:t>
            </w:r>
          </w:p>
        </w:tc>
      </w:tr>
      <w:tr w:rsidR="00F23B9A" w:rsidRPr="00DA4ACA" w14:paraId="73561B64"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0D64F0B0" w14:textId="77777777" w:rsidR="00F23B9A" w:rsidRPr="00DA4ACA" w:rsidRDefault="00F23B9A" w:rsidP="00242EA2">
            <w:pPr>
              <w:spacing w:before="40" w:after="40"/>
              <w:ind w:left="284" w:right="100" w:hanging="142"/>
              <w:rPr>
                <w:rFonts w:ascii="Arial" w:eastAsia="Arial" w:hAnsi="Arial" w:cs="Arial"/>
                <w:b w:val="0"/>
                <w:color w:val="111111"/>
                <w:sz w:val="22"/>
              </w:rPr>
            </w:pPr>
            <w:r w:rsidRPr="00DA4ACA">
              <w:rPr>
                <w:rFonts w:ascii="Arial" w:eastAsia="Arial" w:hAnsi="Arial" w:cs="Arial"/>
                <w:b w:val="0"/>
                <w:color w:val="111111"/>
                <w:sz w:val="22"/>
              </w:rPr>
              <w:t xml:space="preserve">Baseline risk probabilities^ </w:t>
            </w:r>
          </w:p>
        </w:tc>
        <w:tc>
          <w:tcPr>
            <w:tcW w:w="2410" w:type="dxa"/>
            <w:vAlign w:val="bottom"/>
          </w:tcPr>
          <w:p w14:paraId="7472510C"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126" w:type="dxa"/>
            <w:vAlign w:val="bottom"/>
          </w:tcPr>
          <w:p w14:paraId="609C33A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68" w:type="dxa"/>
            <w:vAlign w:val="bottom"/>
          </w:tcPr>
          <w:p w14:paraId="63760533"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268" w:type="dxa"/>
            <w:vAlign w:val="bottom"/>
          </w:tcPr>
          <w:p w14:paraId="41B26193"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F23B9A" w:rsidRPr="00DA4ACA" w14:paraId="40EFD66E"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4965C71C" w14:textId="77777777" w:rsidR="00F23B9A" w:rsidRPr="00DA4ACA" w:rsidRDefault="00F23B9A" w:rsidP="00242EA2">
            <w:pPr>
              <w:spacing w:before="40" w:after="40"/>
              <w:ind w:left="284" w:right="100" w:firstLine="34"/>
              <w:rPr>
                <w:rFonts w:ascii="Arial" w:eastAsia="Arial" w:hAnsi="Arial" w:cs="Arial"/>
                <w:b w:val="0"/>
                <w:color w:val="111111"/>
                <w:sz w:val="22"/>
              </w:rPr>
            </w:pPr>
            <w:r w:rsidRPr="00DA4ACA">
              <w:rPr>
                <w:rFonts w:ascii="Arial" w:eastAsia="Arial" w:hAnsi="Arial" w:cs="Arial"/>
                <w:b w:val="0"/>
                <w:color w:val="111111"/>
                <w:sz w:val="22"/>
              </w:rPr>
              <w:t>Mean (SD)</w:t>
            </w:r>
          </w:p>
        </w:tc>
        <w:tc>
          <w:tcPr>
            <w:tcW w:w="2410" w:type="dxa"/>
            <w:vAlign w:val="center"/>
          </w:tcPr>
          <w:p w14:paraId="609459B5"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rPr>
                <w:rStyle w:val="cl-8f3f25a7"/>
                <w:rFonts w:ascii="Arial" w:hAnsi="Arial" w:cs="Arial"/>
                <w:color w:val="000000"/>
                <w:sz w:val="22"/>
              </w:rPr>
              <w:t>0.0786 (0.0303)</w:t>
            </w:r>
          </w:p>
        </w:tc>
        <w:tc>
          <w:tcPr>
            <w:tcW w:w="2126" w:type="dxa"/>
            <w:vAlign w:val="center"/>
          </w:tcPr>
          <w:p w14:paraId="36425B1B"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rPr>
                <w:rStyle w:val="cl-8f3f25a7"/>
                <w:rFonts w:ascii="Arial" w:hAnsi="Arial" w:cs="Arial"/>
                <w:color w:val="000000"/>
                <w:sz w:val="22"/>
              </w:rPr>
              <w:t>0.0794 (0.0296)</w:t>
            </w:r>
          </w:p>
        </w:tc>
        <w:tc>
          <w:tcPr>
            <w:tcW w:w="2268" w:type="dxa"/>
          </w:tcPr>
          <w:p w14:paraId="2AADF94B"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s="Calibri"/>
                <w:color w:val="000000"/>
              </w:rPr>
              <w:t>0.0824 (0.0283)</w:t>
            </w:r>
          </w:p>
        </w:tc>
        <w:tc>
          <w:tcPr>
            <w:tcW w:w="2268" w:type="dxa"/>
          </w:tcPr>
          <w:p w14:paraId="6F418DF5"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s="Calibri"/>
                <w:color w:val="000000"/>
              </w:rPr>
              <w:t>0.0774 (0.0306)</w:t>
            </w:r>
          </w:p>
        </w:tc>
      </w:tr>
      <w:tr w:rsidR="00F23B9A" w:rsidRPr="00DA4ACA" w14:paraId="62799B31"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4C021F7D" w14:textId="77777777" w:rsidR="00F23B9A" w:rsidRPr="00DA4ACA" w:rsidRDefault="00F23B9A" w:rsidP="00242EA2">
            <w:pPr>
              <w:spacing w:before="40" w:after="40"/>
              <w:ind w:left="284" w:right="100" w:hanging="142"/>
              <w:rPr>
                <w:rFonts w:ascii="Arial" w:eastAsia="Arial" w:hAnsi="Arial" w:cs="Arial"/>
                <w:b w:val="0"/>
                <w:color w:val="111111"/>
                <w:sz w:val="22"/>
              </w:rPr>
            </w:pPr>
            <w:r w:rsidRPr="00DA4ACA">
              <w:rPr>
                <w:rFonts w:ascii="Arial" w:eastAsia="Arial" w:hAnsi="Arial" w:cs="Arial"/>
                <w:b w:val="0"/>
                <w:color w:val="111111"/>
                <w:sz w:val="22"/>
              </w:rPr>
              <w:t>Dosage schedule</w:t>
            </w:r>
          </w:p>
        </w:tc>
        <w:tc>
          <w:tcPr>
            <w:tcW w:w="2410" w:type="dxa"/>
            <w:vAlign w:val="bottom"/>
          </w:tcPr>
          <w:p w14:paraId="087EDCF9"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126" w:type="dxa"/>
            <w:vAlign w:val="bottom"/>
          </w:tcPr>
          <w:p w14:paraId="05EFF8C7"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68" w:type="dxa"/>
            <w:vAlign w:val="bottom"/>
          </w:tcPr>
          <w:p w14:paraId="6227A63C"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268" w:type="dxa"/>
            <w:vAlign w:val="bottom"/>
          </w:tcPr>
          <w:p w14:paraId="262131A0"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F23B9A" w:rsidRPr="00DA4ACA" w14:paraId="0B91A47A"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6E439F5C" w14:textId="77777777" w:rsidR="00F23B9A" w:rsidRPr="00DA4ACA" w:rsidRDefault="00F23B9A" w:rsidP="00242EA2">
            <w:pPr>
              <w:spacing w:before="40" w:after="40"/>
              <w:ind w:left="284" w:right="100" w:firstLine="34"/>
              <w:rPr>
                <w:rFonts w:ascii="Arial" w:eastAsia="Arial" w:hAnsi="Arial" w:cs="Arial"/>
                <w:b w:val="0"/>
                <w:color w:val="111111"/>
                <w:sz w:val="22"/>
              </w:rPr>
            </w:pPr>
            <w:r w:rsidRPr="00DA4ACA">
              <w:rPr>
                <w:rFonts w:ascii="Arial" w:eastAsia="Arial" w:hAnsi="Arial" w:cs="Arial"/>
                <w:b w:val="0"/>
                <w:color w:val="111111"/>
                <w:sz w:val="22"/>
              </w:rPr>
              <w:t>LD/LD</w:t>
            </w:r>
          </w:p>
        </w:tc>
        <w:tc>
          <w:tcPr>
            <w:tcW w:w="2410" w:type="dxa"/>
          </w:tcPr>
          <w:p w14:paraId="3345703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125 (2.9%)</w:t>
            </w:r>
          </w:p>
        </w:tc>
        <w:tc>
          <w:tcPr>
            <w:tcW w:w="2126" w:type="dxa"/>
          </w:tcPr>
          <w:p w14:paraId="09EF38D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69 (1.6%)</w:t>
            </w:r>
          </w:p>
        </w:tc>
        <w:tc>
          <w:tcPr>
            <w:tcW w:w="2268" w:type="dxa"/>
          </w:tcPr>
          <w:p w14:paraId="396351F0"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7 (4.1%)</w:t>
            </w:r>
          </w:p>
        </w:tc>
        <w:tc>
          <w:tcPr>
            <w:tcW w:w="2268" w:type="dxa"/>
          </w:tcPr>
          <w:p w14:paraId="324B3DE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114 (8.1%)</w:t>
            </w:r>
          </w:p>
        </w:tc>
      </w:tr>
      <w:tr w:rsidR="00F23B9A" w:rsidRPr="00DA4ACA" w14:paraId="4539B38A"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6D5F9796" w14:textId="77777777" w:rsidR="00F23B9A" w:rsidRPr="00DA4ACA" w:rsidRDefault="00F23B9A" w:rsidP="00242EA2">
            <w:pPr>
              <w:spacing w:before="40" w:after="40"/>
              <w:ind w:left="284" w:right="100" w:firstLine="34"/>
              <w:rPr>
                <w:rFonts w:ascii="Arial" w:eastAsia="Arial" w:hAnsi="Arial" w:cs="Arial"/>
                <w:b w:val="0"/>
                <w:color w:val="111111"/>
                <w:sz w:val="22"/>
              </w:rPr>
            </w:pPr>
            <w:r w:rsidRPr="00DA4ACA">
              <w:rPr>
                <w:rFonts w:ascii="Arial" w:eastAsia="Arial" w:hAnsi="Arial" w:cs="Arial"/>
                <w:b w:val="0"/>
                <w:color w:val="111111"/>
                <w:sz w:val="22"/>
              </w:rPr>
              <w:t>LD/SD</w:t>
            </w:r>
          </w:p>
        </w:tc>
        <w:tc>
          <w:tcPr>
            <w:tcW w:w="2410" w:type="dxa"/>
          </w:tcPr>
          <w:p w14:paraId="0747495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1420 (32.5%)</w:t>
            </w:r>
          </w:p>
        </w:tc>
        <w:tc>
          <w:tcPr>
            <w:tcW w:w="2126" w:type="dxa"/>
          </w:tcPr>
          <w:p w14:paraId="54D514D3"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1361 (32.5%)</w:t>
            </w:r>
          </w:p>
        </w:tc>
        <w:tc>
          <w:tcPr>
            <w:tcW w:w="2268" w:type="dxa"/>
          </w:tcPr>
          <w:p w14:paraId="0D8CBF6B"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46 (26.9%)</w:t>
            </w:r>
          </w:p>
        </w:tc>
        <w:tc>
          <w:tcPr>
            <w:tcW w:w="2268" w:type="dxa"/>
          </w:tcPr>
          <w:p w14:paraId="6B981A6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320 (22.8%)</w:t>
            </w:r>
          </w:p>
        </w:tc>
      </w:tr>
      <w:tr w:rsidR="00F23B9A" w:rsidRPr="00DA4ACA" w14:paraId="20D30BAD"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51A991F8" w14:textId="77777777" w:rsidR="00F23B9A" w:rsidRPr="00DA4ACA" w:rsidRDefault="00F23B9A" w:rsidP="00242EA2">
            <w:pPr>
              <w:spacing w:before="40" w:after="40"/>
              <w:ind w:left="284" w:right="100" w:firstLine="34"/>
              <w:rPr>
                <w:rFonts w:ascii="Arial" w:eastAsia="Arial" w:hAnsi="Arial" w:cs="Arial"/>
                <w:b w:val="0"/>
                <w:color w:val="111111"/>
                <w:sz w:val="22"/>
              </w:rPr>
            </w:pPr>
            <w:r w:rsidRPr="00DA4ACA">
              <w:rPr>
                <w:rFonts w:ascii="Arial" w:eastAsia="Arial" w:hAnsi="Arial" w:cs="Arial"/>
                <w:b w:val="0"/>
                <w:color w:val="111111"/>
                <w:sz w:val="22"/>
              </w:rPr>
              <w:lastRenderedPageBreak/>
              <w:t>SD/SD</w:t>
            </w:r>
          </w:p>
        </w:tc>
        <w:tc>
          <w:tcPr>
            <w:tcW w:w="2410" w:type="dxa"/>
          </w:tcPr>
          <w:p w14:paraId="7151B2F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2827 (64.7%)</w:t>
            </w:r>
          </w:p>
        </w:tc>
        <w:tc>
          <w:tcPr>
            <w:tcW w:w="2126" w:type="dxa"/>
          </w:tcPr>
          <w:p w14:paraId="664B2F0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2764 (65.9%)</w:t>
            </w:r>
          </w:p>
        </w:tc>
        <w:tc>
          <w:tcPr>
            <w:tcW w:w="2268" w:type="dxa"/>
          </w:tcPr>
          <w:p w14:paraId="6D5716A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118 (69%)</w:t>
            </w:r>
          </w:p>
        </w:tc>
        <w:tc>
          <w:tcPr>
            <w:tcW w:w="2268" w:type="dxa"/>
          </w:tcPr>
          <w:p w14:paraId="410CBD9D"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970 (69.1%)</w:t>
            </w:r>
          </w:p>
        </w:tc>
      </w:tr>
      <w:tr w:rsidR="00F23B9A" w:rsidRPr="00DA4ACA" w14:paraId="03C702D5"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5B73A4F1" w14:textId="77777777" w:rsidR="00F23B9A" w:rsidRPr="00DA4ACA" w:rsidRDefault="00F23B9A" w:rsidP="00242EA2">
            <w:pPr>
              <w:spacing w:before="40" w:after="40"/>
              <w:ind w:left="284" w:right="100" w:hanging="142"/>
              <w:rPr>
                <w:rFonts w:ascii="Arial" w:eastAsia="Arial" w:hAnsi="Arial" w:cs="Arial"/>
                <w:b w:val="0"/>
                <w:color w:val="111111"/>
                <w:sz w:val="22"/>
              </w:rPr>
            </w:pPr>
            <w:r w:rsidRPr="00DA4ACA">
              <w:rPr>
                <w:rFonts w:ascii="Arial" w:eastAsia="Arial" w:hAnsi="Arial" w:cs="Arial"/>
                <w:b w:val="0"/>
                <w:color w:val="111111"/>
                <w:sz w:val="22"/>
              </w:rPr>
              <w:t>Prime boost interval</w:t>
            </w:r>
          </w:p>
        </w:tc>
        <w:tc>
          <w:tcPr>
            <w:tcW w:w="2410" w:type="dxa"/>
            <w:vAlign w:val="bottom"/>
          </w:tcPr>
          <w:p w14:paraId="7E8B9B1F"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126" w:type="dxa"/>
            <w:vAlign w:val="bottom"/>
          </w:tcPr>
          <w:p w14:paraId="4CCAF1D7"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68" w:type="dxa"/>
            <w:vAlign w:val="bottom"/>
          </w:tcPr>
          <w:p w14:paraId="20ACAF6E"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268" w:type="dxa"/>
            <w:vAlign w:val="bottom"/>
          </w:tcPr>
          <w:p w14:paraId="1BD2DF23"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F23B9A" w:rsidRPr="00DA4ACA" w14:paraId="7D3B39EB"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04C452F0" w14:textId="77777777" w:rsidR="00F23B9A" w:rsidRPr="00DA4ACA" w:rsidRDefault="00F23B9A" w:rsidP="00242EA2">
            <w:pPr>
              <w:spacing w:before="40" w:after="40"/>
              <w:ind w:left="284" w:right="100" w:firstLine="34"/>
              <w:rPr>
                <w:rFonts w:ascii="Arial" w:eastAsia="Arial" w:hAnsi="Arial" w:cs="Arial"/>
                <w:b w:val="0"/>
                <w:color w:val="111111"/>
                <w:sz w:val="22"/>
              </w:rPr>
            </w:pPr>
            <w:r w:rsidRPr="00DA4ACA">
              <w:rPr>
                <w:b w:val="0"/>
              </w:rPr>
              <w:t>&lt;6 weeks</w:t>
            </w:r>
          </w:p>
        </w:tc>
        <w:tc>
          <w:tcPr>
            <w:tcW w:w="2410" w:type="dxa"/>
          </w:tcPr>
          <w:p w14:paraId="7AAE8572"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1078 (24.7%)</w:t>
            </w:r>
          </w:p>
        </w:tc>
        <w:tc>
          <w:tcPr>
            <w:tcW w:w="2126" w:type="dxa"/>
          </w:tcPr>
          <w:p w14:paraId="14425277"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931 (22.2%)</w:t>
            </w:r>
          </w:p>
        </w:tc>
        <w:tc>
          <w:tcPr>
            <w:tcW w:w="2268" w:type="dxa"/>
          </w:tcPr>
          <w:p w14:paraId="4F625002"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28 (16.4%)</w:t>
            </w:r>
          </w:p>
        </w:tc>
        <w:tc>
          <w:tcPr>
            <w:tcW w:w="2268" w:type="dxa"/>
          </w:tcPr>
          <w:p w14:paraId="09A4401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456 (32.5%)</w:t>
            </w:r>
          </w:p>
        </w:tc>
      </w:tr>
      <w:tr w:rsidR="00F23B9A" w:rsidRPr="00DA4ACA" w14:paraId="0F862F8A"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6429F9D5" w14:textId="77777777" w:rsidR="00F23B9A" w:rsidRPr="00DA4ACA" w:rsidRDefault="00F23B9A" w:rsidP="00242EA2">
            <w:pPr>
              <w:spacing w:before="40" w:after="40"/>
              <w:ind w:left="284" w:right="100" w:firstLine="34"/>
              <w:rPr>
                <w:rFonts w:ascii="Arial" w:eastAsia="Arial" w:hAnsi="Arial" w:cs="Arial"/>
                <w:b w:val="0"/>
                <w:color w:val="111111"/>
                <w:sz w:val="22"/>
              </w:rPr>
            </w:pPr>
            <w:r w:rsidRPr="00DA4ACA">
              <w:rPr>
                <w:b w:val="0"/>
              </w:rPr>
              <w:t>6-8 weeks</w:t>
            </w:r>
          </w:p>
        </w:tc>
        <w:tc>
          <w:tcPr>
            <w:tcW w:w="2410" w:type="dxa"/>
          </w:tcPr>
          <w:p w14:paraId="39625E2F"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538 (12.3%)</w:t>
            </w:r>
          </w:p>
        </w:tc>
        <w:tc>
          <w:tcPr>
            <w:tcW w:w="2126" w:type="dxa"/>
          </w:tcPr>
          <w:p w14:paraId="0DC409F1"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478 (11.4%)</w:t>
            </w:r>
          </w:p>
        </w:tc>
        <w:tc>
          <w:tcPr>
            <w:tcW w:w="2268" w:type="dxa"/>
          </w:tcPr>
          <w:p w14:paraId="34BE265D"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43 (25.1%)</w:t>
            </w:r>
          </w:p>
        </w:tc>
        <w:tc>
          <w:tcPr>
            <w:tcW w:w="2268" w:type="dxa"/>
          </w:tcPr>
          <w:p w14:paraId="7DD28005"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197 (14%)</w:t>
            </w:r>
          </w:p>
        </w:tc>
      </w:tr>
      <w:tr w:rsidR="00F23B9A" w:rsidRPr="00DA4ACA" w14:paraId="051D79AA"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29DA6E04" w14:textId="77777777" w:rsidR="00F23B9A" w:rsidRPr="00DA4ACA" w:rsidRDefault="00F23B9A" w:rsidP="00242EA2">
            <w:pPr>
              <w:spacing w:before="40" w:after="40"/>
              <w:ind w:left="284" w:right="100" w:firstLine="34"/>
              <w:rPr>
                <w:rFonts w:ascii="Arial" w:eastAsia="Arial" w:hAnsi="Arial" w:cs="Arial"/>
                <w:b w:val="0"/>
                <w:color w:val="111111"/>
                <w:sz w:val="22"/>
              </w:rPr>
            </w:pPr>
            <w:r w:rsidRPr="00DA4ACA">
              <w:rPr>
                <w:b w:val="0"/>
              </w:rPr>
              <w:t>9-11 weeks</w:t>
            </w:r>
          </w:p>
        </w:tc>
        <w:tc>
          <w:tcPr>
            <w:tcW w:w="2410" w:type="dxa"/>
          </w:tcPr>
          <w:p w14:paraId="3BBB61B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1158 (26.5%)</w:t>
            </w:r>
          </w:p>
        </w:tc>
        <w:tc>
          <w:tcPr>
            <w:tcW w:w="2126" w:type="dxa"/>
          </w:tcPr>
          <w:p w14:paraId="1EA0E0FB"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1236 (29.5%)</w:t>
            </w:r>
          </w:p>
        </w:tc>
        <w:tc>
          <w:tcPr>
            <w:tcW w:w="2268" w:type="dxa"/>
          </w:tcPr>
          <w:p w14:paraId="1CE3D0CE"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42 (24.6%)</w:t>
            </w:r>
          </w:p>
        </w:tc>
        <w:tc>
          <w:tcPr>
            <w:tcW w:w="2268" w:type="dxa"/>
          </w:tcPr>
          <w:p w14:paraId="6ACE3D95"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398 (28.3%)</w:t>
            </w:r>
          </w:p>
        </w:tc>
      </w:tr>
      <w:tr w:rsidR="00F23B9A" w:rsidRPr="00DA4ACA" w14:paraId="7C8613CA"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56D11E09" w14:textId="77777777" w:rsidR="00F23B9A" w:rsidRPr="00DA4ACA" w:rsidRDefault="00F23B9A" w:rsidP="00242EA2">
            <w:pPr>
              <w:spacing w:before="40" w:after="40"/>
              <w:ind w:left="284" w:right="100" w:firstLine="34"/>
              <w:rPr>
                <w:rFonts w:ascii="Arial" w:eastAsia="Arial" w:hAnsi="Arial" w:cs="Arial"/>
                <w:b w:val="0"/>
                <w:color w:val="111111"/>
                <w:sz w:val="22"/>
              </w:rPr>
            </w:pPr>
            <w:r w:rsidRPr="00DA4ACA">
              <w:rPr>
                <w:rFonts w:cstheme="minorHAnsi"/>
                <w:b w:val="0"/>
              </w:rPr>
              <w:t>≥</w:t>
            </w:r>
            <w:r w:rsidRPr="00DA4ACA">
              <w:rPr>
                <w:b w:val="0"/>
              </w:rPr>
              <w:t>12 weeks</w:t>
            </w:r>
          </w:p>
        </w:tc>
        <w:tc>
          <w:tcPr>
            <w:tcW w:w="2410" w:type="dxa"/>
          </w:tcPr>
          <w:p w14:paraId="2F7A30B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1598 (36.6%)</w:t>
            </w:r>
          </w:p>
        </w:tc>
        <w:tc>
          <w:tcPr>
            <w:tcW w:w="2126" w:type="dxa"/>
          </w:tcPr>
          <w:p w14:paraId="7DAB901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t>1549 (36.9%)</w:t>
            </w:r>
          </w:p>
        </w:tc>
        <w:tc>
          <w:tcPr>
            <w:tcW w:w="2268" w:type="dxa"/>
          </w:tcPr>
          <w:p w14:paraId="39C43B6B"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58 (33.9%)</w:t>
            </w:r>
          </w:p>
        </w:tc>
        <w:tc>
          <w:tcPr>
            <w:tcW w:w="2268" w:type="dxa"/>
          </w:tcPr>
          <w:p w14:paraId="38284905"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t>353 (25.1%)</w:t>
            </w:r>
          </w:p>
        </w:tc>
      </w:tr>
      <w:tr w:rsidR="00F23B9A" w:rsidRPr="00DA4ACA" w14:paraId="6AFC879F"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3EB21775" w14:textId="77777777" w:rsidR="00F23B9A" w:rsidRPr="00DA4ACA" w:rsidRDefault="00F23B9A" w:rsidP="00242EA2">
            <w:pPr>
              <w:spacing w:before="40" w:after="40"/>
              <w:ind w:left="284" w:right="100" w:hanging="142"/>
              <w:rPr>
                <w:rFonts w:ascii="Arial" w:eastAsia="Arial" w:hAnsi="Arial" w:cs="Arial"/>
                <w:b w:val="0"/>
                <w:color w:val="111111"/>
                <w:sz w:val="22"/>
              </w:rPr>
            </w:pPr>
            <w:r w:rsidRPr="00DA4ACA">
              <w:rPr>
                <w:rFonts w:ascii="Arial" w:eastAsia="Arial" w:hAnsi="Arial" w:cs="Arial"/>
                <w:b w:val="0"/>
                <w:color w:val="111111"/>
                <w:sz w:val="22"/>
              </w:rPr>
              <w:t>Length of follow-up (days) from 7 days post PB28 until infection occurred or Feb 28 2021 (median (IQR))</w:t>
            </w:r>
          </w:p>
        </w:tc>
        <w:tc>
          <w:tcPr>
            <w:tcW w:w="2410" w:type="dxa"/>
            <w:vAlign w:val="bottom"/>
          </w:tcPr>
          <w:p w14:paraId="513AACB5"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88 (64, 113)</w:t>
            </w:r>
          </w:p>
        </w:tc>
        <w:tc>
          <w:tcPr>
            <w:tcW w:w="2126" w:type="dxa"/>
            <w:vAlign w:val="bottom"/>
          </w:tcPr>
          <w:p w14:paraId="5300875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olor w:val="000000"/>
              </w:rPr>
              <w:t>85 (62, 108)</w:t>
            </w:r>
          </w:p>
        </w:tc>
        <w:tc>
          <w:tcPr>
            <w:tcW w:w="2268" w:type="dxa"/>
            <w:vAlign w:val="bottom"/>
          </w:tcPr>
          <w:p w14:paraId="56555B3D"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s="Calibri"/>
                <w:color w:val="000000"/>
              </w:rPr>
              <w:t>53 (29, 81)</w:t>
            </w:r>
          </w:p>
        </w:tc>
        <w:tc>
          <w:tcPr>
            <w:tcW w:w="2268" w:type="dxa"/>
            <w:vAlign w:val="bottom"/>
          </w:tcPr>
          <w:p w14:paraId="239A214F"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s="Calibri"/>
                <w:color w:val="000000"/>
              </w:rPr>
              <w:t>105 (81, 135)</w:t>
            </w:r>
          </w:p>
        </w:tc>
      </w:tr>
      <w:tr w:rsidR="00F23B9A" w:rsidRPr="00DA4ACA" w14:paraId="487A9CD8"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74EBDA3E" w14:textId="77777777" w:rsidR="00F23B9A" w:rsidRPr="00DA4ACA" w:rsidRDefault="00F23B9A" w:rsidP="00242EA2">
            <w:pPr>
              <w:spacing w:before="40" w:after="40"/>
              <w:ind w:left="284" w:right="100" w:hanging="142"/>
              <w:rPr>
                <w:rFonts w:ascii="Arial" w:eastAsia="Arial" w:hAnsi="Arial" w:cs="Arial"/>
                <w:b w:val="0"/>
                <w:color w:val="111111"/>
                <w:sz w:val="22"/>
              </w:rPr>
            </w:pPr>
            <w:r w:rsidRPr="00DA4ACA">
              <w:rPr>
                <w:rFonts w:ascii="Arial" w:eastAsia="Arial" w:hAnsi="Arial" w:cs="Arial"/>
                <w:b w:val="0"/>
                <w:color w:val="111111"/>
                <w:sz w:val="22"/>
              </w:rPr>
              <w:t>NAAT+ cases</w:t>
            </w:r>
          </w:p>
        </w:tc>
        <w:tc>
          <w:tcPr>
            <w:tcW w:w="2410" w:type="dxa"/>
            <w:vAlign w:val="bottom"/>
          </w:tcPr>
          <w:p w14:paraId="1720638D"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rPr>
                <w:rFonts w:ascii="Calibri" w:hAnsi="Calibri"/>
                <w:color w:val="000000"/>
              </w:rPr>
              <w:t>174</w:t>
            </w:r>
          </w:p>
        </w:tc>
        <w:tc>
          <w:tcPr>
            <w:tcW w:w="2126" w:type="dxa"/>
            <w:vAlign w:val="bottom"/>
          </w:tcPr>
          <w:p w14:paraId="5097E8C5"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rPr>
                <w:rFonts w:ascii="Calibri" w:hAnsi="Calibri"/>
                <w:color w:val="000000"/>
              </w:rPr>
              <w:t>333</w:t>
            </w:r>
          </w:p>
        </w:tc>
        <w:tc>
          <w:tcPr>
            <w:tcW w:w="2268" w:type="dxa"/>
            <w:vAlign w:val="bottom"/>
          </w:tcPr>
          <w:p w14:paraId="6EC9B185"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s="Calibri"/>
                <w:color w:val="000000"/>
              </w:rPr>
              <w:t>171</w:t>
            </w:r>
          </w:p>
        </w:tc>
        <w:tc>
          <w:tcPr>
            <w:tcW w:w="2268" w:type="dxa"/>
            <w:vAlign w:val="bottom"/>
          </w:tcPr>
          <w:p w14:paraId="4AAC20FE"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F23B9A" w:rsidRPr="00DA4ACA" w14:paraId="5F56BBB1"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22DFEBE1" w14:textId="77777777" w:rsidR="00F23B9A" w:rsidRPr="00DA4ACA" w:rsidRDefault="00F23B9A" w:rsidP="00242EA2">
            <w:pPr>
              <w:spacing w:before="40" w:after="40"/>
              <w:ind w:left="284" w:right="100" w:firstLine="142"/>
              <w:rPr>
                <w:rFonts w:ascii="Arial" w:eastAsia="Arial" w:hAnsi="Arial" w:cs="Arial"/>
                <w:b w:val="0"/>
                <w:bCs w:val="0"/>
                <w:color w:val="111111"/>
                <w:sz w:val="22"/>
              </w:rPr>
            </w:pPr>
            <w:r w:rsidRPr="00DA4ACA">
              <w:rPr>
                <w:rFonts w:ascii="Arial" w:eastAsia="Arial" w:hAnsi="Arial" w:cs="Arial"/>
                <w:b w:val="0"/>
                <w:bCs w:val="0"/>
                <w:color w:val="111111"/>
                <w:sz w:val="22"/>
              </w:rPr>
              <w:t>Symptomatic</w:t>
            </w:r>
          </w:p>
        </w:tc>
        <w:tc>
          <w:tcPr>
            <w:tcW w:w="2410" w:type="dxa"/>
            <w:vAlign w:val="bottom"/>
          </w:tcPr>
          <w:p w14:paraId="0368CF50"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rPr>
                <w:rFonts w:ascii="Calibri" w:hAnsi="Calibri"/>
                <w:color w:val="000000"/>
              </w:rPr>
              <w:t>55 (31.6%)</w:t>
            </w:r>
          </w:p>
        </w:tc>
        <w:tc>
          <w:tcPr>
            <w:tcW w:w="2126" w:type="dxa"/>
            <w:vAlign w:val="bottom"/>
          </w:tcPr>
          <w:p w14:paraId="66E5E8DB"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rPr>
                <w:rFonts w:ascii="Calibri" w:hAnsi="Calibri"/>
                <w:color w:val="000000"/>
              </w:rPr>
              <w:t xml:space="preserve">196 (58.9%) </w:t>
            </w:r>
          </w:p>
        </w:tc>
        <w:tc>
          <w:tcPr>
            <w:tcW w:w="2268" w:type="dxa"/>
            <w:vAlign w:val="bottom"/>
          </w:tcPr>
          <w:p w14:paraId="1D230DA0"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s="Calibri"/>
                <w:color w:val="000000"/>
              </w:rPr>
              <w:t>54 (31.6%)</w:t>
            </w:r>
          </w:p>
        </w:tc>
        <w:tc>
          <w:tcPr>
            <w:tcW w:w="2268" w:type="dxa"/>
            <w:vAlign w:val="bottom"/>
          </w:tcPr>
          <w:p w14:paraId="64CE7476"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F23B9A" w:rsidRPr="00DA4ACA" w14:paraId="05DC14F7"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1D6B5390" w14:textId="77777777" w:rsidR="00F23B9A" w:rsidRPr="00DA4ACA" w:rsidRDefault="00F23B9A" w:rsidP="00242EA2">
            <w:pPr>
              <w:spacing w:before="40" w:after="40"/>
              <w:ind w:left="284" w:right="100" w:firstLine="142"/>
              <w:rPr>
                <w:rFonts w:ascii="Arial" w:eastAsia="Arial" w:hAnsi="Arial" w:cs="Arial"/>
                <w:b w:val="0"/>
                <w:bCs w:val="0"/>
                <w:color w:val="111111"/>
                <w:sz w:val="22"/>
              </w:rPr>
            </w:pPr>
            <w:r w:rsidRPr="00DA4ACA">
              <w:rPr>
                <w:rFonts w:ascii="Arial" w:eastAsia="Arial" w:hAnsi="Arial" w:cs="Arial"/>
                <w:b w:val="0"/>
                <w:bCs w:val="0"/>
                <w:color w:val="111111"/>
                <w:sz w:val="22"/>
              </w:rPr>
              <w:t>Asymptomatic</w:t>
            </w:r>
          </w:p>
        </w:tc>
        <w:tc>
          <w:tcPr>
            <w:tcW w:w="2410" w:type="dxa"/>
            <w:vAlign w:val="bottom"/>
          </w:tcPr>
          <w:p w14:paraId="3971821F"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rPr>
                <w:rFonts w:ascii="Calibri" w:hAnsi="Calibri"/>
                <w:color w:val="000000"/>
              </w:rPr>
              <w:t>99 (56.9%)</w:t>
            </w:r>
          </w:p>
        </w:tc>
        <w:tc>
          <w:tcPr>
            <w:tcW w:w="2126" w:type="dxa"/>
            <w:vAlign w:val="bottom"/>
          </w:tcPr>
          <w:p w14:paraId="5299ABB0"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rPr>
                <w:rFonts w:ascii="Calibri" w:hAnsi="Calibri"/>
                <w:color w:val="000000"/>
              </w:rPr>
              <w:t>112 (33.6%)</w:t>
            </w:r>
          </w:p>
        </w:tc>
        <w:tc>
          <w:tcPr>
            <w:tcW w:w="2268" w:type="dxa"/>
            <w:vAlign w:val="bottom"/>
          </w:tcPr>
          <w:p w14:paraId="6C5C6344"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s="Calibri"/>
                <w:color w:val="000000"/>
              </w:rPr>
              <w:t>97 (56.7%)</w:t>
            </w:r>
          </w:p>
        </w:tc>
        <w:tc>
          <w:tcPr>
            <w:tcW w:w="2268" w:type="dxa"/>
            <w:vAlign w:val="bottom"/>
          </w:tcPr>
          <w:p w14:paraId="2F5909DC"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F23B9A" w:rsidRPr="00DA4ACA" w14:paraId="3E2F8D74" w14:textId="77777777" w:rsidTr="00242EA2">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671D0B9D" w14:textId="77777777" w:rsidR="00F23B9A" w:rsidRPr="00DA4ACA" w:rsidRDefault="00F23B9A" w:rsidP="00242EA2">
            <w:pPr>
              <w:spacing w:before="40" w:after="40"/>
              <w:ind w:left="284" w:right="100" w:firstLine="142"/>
              <w:rPr>
                <w:rFonts w:ascii="Arial" w:eastAsia="Arial" w:hAnsi="Arial" w:cs="Arial"/>
                <w:b w:val="0"/>
                <w:bCs w:val="0"/>
                <w:color w:val="111111"/>
                <w:sz w:val="22"/>
              </w:rPr>
            </w:pPr>
            <w:r w:rsidRPr="00DA4ACA">
              <w:rPr>
                <w:rFonts w:ascii="Arial" w:eastAsia="Arial" w:hAnsi="Arial" w:cs="Arial"/>
                <w:b w:val="0"/>
                <w:bCs w:val="0"/>
                <w:color w:val="111111"/>
                <w:sz w:val="22"/>
              </w:rPr>
              <w:t>Non-primary symptomatic</w:t>
            </w:r>
          </w:p>
        </w:tc>
        <w:tc>
          <w:tcPr>
            <w:tcW w:w="2410" w:type="dxa"/>
            <w:vAlign w:val="bottom"/>
          </w:tcPr>
          <w:p w14:paraId="6053759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rPr>
                <w:rFonts w:ascii="Calibri" w:hAnsi="Calibri"/>
                <w:color w:val="000000"/>
              </w:rPr>
              <w:t>20 (11.5%)</w:t>
            </w:r>
          </w:p>
        </w:tc>
        <w:tc>
          <w:tcPr>
            <w:tcW w:w="2126" w:type="dxa"/>
            <w:vAlign w:val="bottom"/>
          </w:tcPr>
          <w:p w14:paraId="7CD3808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A4ACA">
              <w:rPr>
                <w:rFonts w:ascii="Calibri" w:hAnsi="Calibri"/>
                <w:color w:val="000000"/>
              </w:rPr>
              <w:t>25 (7.5%)</w:t>
            </w:r>
          </w:p>
        </w:tc>
        <w:tc>
          <w:tcPr>
            <w:tcW w:w="2268" w:type="dxa"/>
            <w:vAlign w:val="bottom"/>
          </w:tcPr>
          <w:p w14:paraId="58F7280A"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A4ACA">
              <w:rPr>
                <w:rFonts w:ascii="Calibri" w:hAnsi="Calibri" w:cs="Calibri"/>
                <w:color w:val="000000"/>
              </w:rPr>
              <w:t>20 (11.7%)</w:t>
            </w:r>
          </w:p>
        </w:tc>
        <w:tc>
          <w:tcPr>
            <w:tcW w:w="2268" w:type="dxa"/>
            <w:vAlign w:val="bottom"/>
          </w:tcPr>
          <w:p w14:paraId="1CC7F5DB" w14:textId="77777777" w:rsidR="00F23B9A" w:rsidRPr="00DA4ACA" w:rsidRDefault="00F23B9A" w:rsidP="00242EA2">
            <w:pPr>
              <w:spacing w:before="40" w:after="40"/>
              <w:ind w:left="100" w:right="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14:paraId="41526C23" w14:textId="77777777" w:rsidR="00F23B9A" w:rsidRPr="00EA4893" w:rsidRDefault="00F23B9A" w:rsidP="007B1A11">
      <w:pPr>
        <w:spacing w:after="0" w:line="240" w:lineRule="auto"/>
        <w:rPr>
          <w:sz w:val="22"/>
        </w:rPr>
      </w:pPr>
      <w:r w:rsidRPr="00EA4893">
        <w:rPr>
          <w:sz w:val="22"/>
        </w:rPr>
        <w:t>PB28: Study visit occurring 28 days after the second dose of vaccine; NAAT: nucleic acid amplification test; BMI: body mass index</w:t>
      </w:r>
      <w:r>
        <w:rPr>
          <w:sz w:val="22"/>
        </w:rPr>
        <w:t>; LD: low dose; SD: standard dose</w:t>
      </w:r>
    </w:p>
    <w:p w14:paraId="120B621E" w14:textId="77777777" w:rsidR="00F23B9A" w:rsidRDefault="00F23B9A" w:rsidP="007B1A11">
      <w:pPr>
        <w:spacing w:after="0" w:line="240" w:lineRule="auto"/>
        <w:rPr>
          <w:sz w:val="22"/>
        </w:rPr>
      </w:pPr>
      <w:r w:rsidRPr="00EA4893">
        <w:rPr>
          <w:sz w:val="22"/>
        </w:rPr>
        <w:t>* The correlates cohort is a subset of all eligible participants in the ChAdOx1 nCoV-19 correlates populations who have samples processed for at least one assay.</w:t>
      </w:r>
    </w:p>
    <w:p w14:paraId="59BFE5D9" w14:textId="127D8465" w:rsidR="00F23B9A" w:rsidRDefault="00F23B9A" w:rsidP="007B1A11">
      <w:pPr>
        <w:spacing w:after="0" w:line="240" w:lineRule="auto"/>
        <w:rPr>
          <w:sz w:val="22"/>
        </w:rPr>
      </w:pPr>
      <w:r>
        <w:rPr>
          <w:sz w:val="22"/>
        </w:rPr>
        <w:t xml:space="preserve">^ The baseline risk exposure score summarises predicted probability of having NAAT+ outcome from the risk model developed using the </w:t>
      </w:r>
      <w:proofErr w:type="spellStart"/>
      <w:r>
        <w:rPr>
          <w:sz w:val="22"/>
        </w:rPr>
        <w:t>MenACWY</w:t>
      </w:r>
      <w:proofErr w:type="spellEnd"/>
      <w:r>
        <w:rPr>
          <w:sz w:val="22"/>
        </w:rPr>
        <w:t xml:space="preserve"> Control Population</w:t>
      </w:r>
    </w:p>
    <w:p w14:paraId="744CDD0C" w14:textId="4C5A5B05" w:rsidR="00C16B69" w:rsidRPr="00EA4893" w:rsidRDefault="00C16B69" w:rsidP="007B1A11">
      <w:pPr>
        <w:spacing w:after="0" w:line="240" w:lineRule="auto"/>
        <w:rPr>
          <w:sz w:val="22"/>
        </w:rPr>
        <w:sectPr w:rsidR="00C16B69" w:rsidRPr="00EA4893" w:rsidSect="00341A31">
          <w:pgSz w:w="16838" w:h="11906" w:orient="landscape"/>
          <w:pgMar w:top="1440" w:right="1440" w:bottom="1440" w:left="1440" w:header="708" w:footer="708" w:gutter="0"/>
          <w:cols w:space="708"/>
          <w:docGrid w:linePitch="360"/>
        </w:sectPr>
      </w:pPr>
      <w:r>
        <w:rPr>
          <w:rFonts w:cstheme="minorHAnsi"/>
          <w:sz w:val="22"/>
        </w:rPr>
        <w:t>†</w:t>
      </w:r>
      <w:r>
        <w:rPr>
          <w:sz w:val="22"/>
        </w:rPr>
        <w:t xml:space="preserve"> Options included in ‘Other’ are as follows: ‘Mixed</w:t>
      </w:r>
      <w:proofErr w:type="gramStart"/>
      <w:r>
        <w:rPr>
          <w:sz w:val="22"/>
        </w:rPr>
        <w:t>’</w:t>
      </w:r>
      <w:r w:rsidDel="003D66D4">
        <w:rPr>
          <w:sz w:val="22"/>
        </w:rPr>
        <w:t xml:space="preserve">, </w:t>
      </w:r>
      <w:r>
        <w:rPr>
          <w:sz w:val="22"/>
        </w:rPr>
        <w:t xml:space="preserve"> ‘</w:t>
      </w:r>
      <w:proofErr w:type="gramEnd"/>
      <w:r>
        <w:rPr>
          <w:sz w:val="22"/>
        </w:rPr>
        <w:t>Other – Free text’, or ‘prefers not to give’</w:t>
      </w:r>
    </w:p>
    <w:p w14:paraId="31E1A494" w14:textId="77777777" w:rsidR="00F23B9A" w:rsidRDefault="00F23B9A" w:rsidP="00F23B9A">
      <w:pPr>
        <w:spacing w:line="480" w:lineRule="auto"/>
        <w:rPr>
          <w:rFonts w:ascii="Arial" w:eastAsia="Arial" w:hAnsi="Arial" w:cs="Arial"/>
          <w:b/>
          <w:color w:val="111111"/>
          <w:sz w:val="22"/>
        </w:rPr>
      </w:pPr>
      <w:r w:rsidRPr="00393437">
        <w:rPr>
          <w:b/>
        </w:rPr>
        <w:lastRenderedPageBreak/>
        <w:t xml:space="preserve">Table 2. </w:t>
      </w:r>
      <w:r>
        <w:rPr>
          <w:b/>
        </w:rPr>
        <w:t>Outputs from generalised additive models, with immune marker values</w:t>
      </w:r>
      <w:r w:rsidRPr="00393437">
        <w:rPr>
          <w:b/>
        </w:rPr>
        <w:t xml:space="preserve"> associated with 50%</w:t>
      </w:r>
      <w:r>
        <w:rPr>
          <w:b/>
        </w:rPr>
        <w:t>, 60%, 70%, 80% and 90% vaccine efficacy</w:t>
      </w:r>
      <w:r w:rsidRPr="00393437">
        <w:rPr>
          <w:b/>
        </w:rPr>
        <w:t xml:space="preserve"> </w:t>
      </w:r>
      <w:r>
        <w:rPr>
          <w:b/>
        </w:rPr>
        <w:t>against symptomatic infection</w:t>
      </w:r>
    </w:p>
    <w:tbl>
      <w:tblPr>
        <w:tblStyle w:val="GridTable6Colorful"/>
        <w:tblW w:w="14422" w:type="dxa"/>
        <w:tblInd w:w="-289" w:type="dxa"/>
        <w:tblLayout w:type="fixed"/>
        <w:tblCellMar>
          <w:left w:w="28" w:type="dxa"/>
          <w:right w:w="28" w:type="dxa"/>
        </w:tblCellMar>
        <w:tblLook w:val="06A0" w:firstRow="1" w:lastRow="0" w:firstColumn="1" w:lastColumn="0" w:noHBand="1" w:noVBand="1"/>
      </w:tblPr>
      <w:tblGrid>
        <w:gridCol w:w="6"/>
        <w:gridCol w:w="1702"/>
        <w:gridCol w:w="1081"/>
        <w:gridCol w:w="759"/>
        <w:gridCol w:w="885"/>
        <w:gridCol w:w="633"/>
        <w:gridCol w:w="968"/>
        <w:gridCol w:w="1713"/>
        <w:gridCol w:w="1635"/>
        <w:gridCol w:w="1635"/>
        <w:gridCol w:w="1635"/>
        <w:gridCol w:w="1764"/>
        <w:gridCol w:w="6"/>
      </w:tblGrid>
      <w:tr w:rsidR="00F23B9A" w:rsidRPr="00DA4ACA" w14:paraId="1F604910" w14:textId="77777777" w:rsidTr="002E78B8">
        <w:trPr>
          <w:gridAfter w:val="1"/>
          <w:cnfStyle w:val="100000000000" w:firstRow="1" w:lastRow="0" w:firstColumn="0" w:lastColumn="0" w:oddVBand="0" w:evenVBand="0" w:oddHBand="0" w:evenHBand="0" w:firstRowFirstColumn="0" w:firstRowLastColumn="0" w:lastRowFirstColumn="0" w:lastRowLastColumn="0"/>
          <w:wAfter w:w="6" w:type="dxa"/>
          <w:trHeight w:val="600"/>
        </w:trPr>
        <w:tc>
          <w:tcPr>
            <w:cnfStyle w:val="001000000000" w:firstRow="0" w:lastRow="0" w:firstColumn="1" w:lastColumn="0" w:oddVBand="0" w:evenVBand="0" w:oddHBand="0" w:evenHBand="0" w:firstRowFirstColumn="0" w:firstRowLastColumn="0" w:lastRowFirstColumn="0" w:lastRowLastColumn="0"/>
            <w:tcW w:w="1708" w:type="dxa"/>
            <w:gridSpan w:val="2"/>
          </w:tcPr>
          <w:p w14:paraId="38738713" w14:textId="77777777" w:rsidR="00F23B9A" w:rsidRPr="00DA4ACA" w:rsidRDefault="00F23B9A" w:rsidP="00242EA2">
            <w:pPr>
              <w:spacing w:line="240" w:lineRule="auto"/>
              <w:rPr>
                <w:rFonts w:ascii="Arial" w:eastAsia="Times New Roman" w:hAnsi="Arial" w:cs="Arial"/>
                <w:b w:val="0"/>
                <w:color w:val="000000"/>
                <w:sz w:val="18"/>
                <w:szCs w:val="20"/>
              </w:rPr>
            </w:pPr>
          </w:p>
        </w:tc>
        <w:tc>
          <w:tcPr>
            <w:tcW w:w="1081" w:type="dxa"/>
            <w:vAlign w:val="center"/>
          </w:tcPr>
          <w:p w14:paraId="4311BE6A"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Assay Units</w:t>
            </w:r>
          </w:p>
        </w:tc>
        <w:tc>
          <w:tcPr>
            <w:tcW w:w="759" w:type="dxa"/>
            <w:noWrap/>
            <w:vAlign w:val="center"/>
            <w:hideMark/>
          </w:tcPr>
          <w:p w14:paraId="1AC2D289"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 xml:space="preserve">p value </w:t>
            </w:r>
            <w:r w:rsidRPr="00DA4ACA">
              <w:rPr>
                <w:rFonts w:ascii="Arial" w:eastAsia="Times New Roman" w:hAnsi="Arial" w:cs="Arial"/>
                <w:b w:val="0"/>
                <w:color w:val="000000"/>
                <w:sz w:val="18"/>
                <w:szCs w:val="20"/>
                <w:vertAlign w:val="subscript"/>
              </w:rPr>
              <w:t>immune marker</w:t>
            </w:r>
          </w:p>
        </w:tc>
        <w:tc>
          <w:tcPr>
            <w:tcW w:w="885" w:type="dxa"/>
            <w:vAlign w:val="center"/>
          </w:tcPr>
          <w:p w14:paraId="3F138612"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 xml:space="preserve">p value </w:t>
            </w:r>
            <w:r w:rsidRPr="00DA4ACA">
              <w:rPr>
                <w:rFonts w:ascii="Arial" w:eastAsia="Times New Roman" w:hAnsi="Arial" w:cs="Arial"/>
                <w:b w:val="0"/>
                <w:color w:val="000000"/>
                <w:sz w:val="18"/>
                <w:szCs w:val="20"/>
                <w:vertAlign w:val="subscript"/>
              </w:rPr>
              <w:t>baseline</w:t>
            </w:r>
            <w:r w:rsidRPr="00DA4ACA">
              <w:rPr>
                <w:rFonts w:ascii="Arial" w:eastAsia="Times New Roman" w:hAnsi="Arial" w:cs="Arial"/>
                <w:b w:val="0"/>
                <w:color w:val="000000"/>
                <w:sz w:val="18"/>
                <w:szCs w:val="20"/>
              </w:rPr>
              <w:t xml:space="preserve"> </w:t>
            </w:r>
            <w:r w:rsidRPr="00DA4ACA">
              <w:rPr>
                <w:rFonts w:ascii="Arial" w:eastAsia="Times New Roman" w:hAnsi="Arial" w:cs="Arial"/>
                <w:b w:val="0"/>
                <w:color w:val="000000"/>
                <w:sz w:val="18"/>
                <w:szCs w:val="20"/>
                <w:vertAlign w:val="subscript"/>
              </w:rPr>
              <w:t>risk score</w:t>
            </w:r>
          </w:p>
        </w:tc>
        <w:tc>
          <w:tcPr>
            <w:tcW w:w="633" w:type="dxa"/>
            <w:noWrap/>
            <w:vAlign w:val="center"/>
            <w:hideMark/>
          </w:tcPr>
          <w:p w14:paraId="6B0B3222"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No.</w:t>
            </w:r>
          </w:p>
          <w:p w14:paraId="278F3B23"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case</w:t>
            </w:r>
          </w:p>
        </w:tc>
        <w:tc>
          <w:tcPr>
            <w:tcW w:w="968" w:type="dxa"/>
            <w:noWrap/>
            <w:vAlign w:val="center"/>
            <w:hideMark/>
          </w:tcPr>
          <w:p w14:paraId="3CDC8010"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No.</w:t>
            </w:r>
          </w:p>
          <w:p w14:paraId="7229B130"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Non case</w:t>
            </w:r>
          </w:p>
        </w:tc>
        <w:tc>
          <w:tcPr>
            <w:tcW w:w="1713" w:type="dxa"/>
            <w:noWrap/>
            <w:vAlign w:val="center"/>
            <w:hideMark/>
          </w:tcPr>
          <w:p w14:paraId="447F744D"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50% VE (95% CI)</w:t>
            </w:r>
          </w:p>
        </w:tc>
        <w:tc>
          <w:tcPr>
            <w:tcW w:w="1635" w:type="dxa"/>
            <w:noWrap/>
            <w:vAlign w:val="center"/>
          </w:tcPr>
          <w:p w14:paraId="689D7D2B"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60% VE (95% CI)</w:t>
            </w:r>
          </w:p>
        </w:tc>
        <w:tc>
          <w:tcPr>
            <w:tcW w:w="1635" w:type="dxa"/>
            <w:noWrap/>
            <w:vAlign w:val="center"/>
          </w:tcPr>
          <w:p w14:paraId="7CD7DA98"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70% VE (95% CI)</w:t>
            </w:r>
          </w:p>
        </w:tc>
        <w:tc>
          <w:tcPr>
            <w:tcW w:w="1635" w:type="dxa"/>
            <w:noWrap/>
            <w:vAlign w:val="center"/>
          </w:tcPr>
          <w:p w14:paraId="7FEA02B5"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80% VE (95% CI)</w:t>
            </w:r>
          </w:p>
        </w:tc>
        <w:tc>
          <w:tcPr>
            <w:tcW w:w="1764" w:type="dxa"/>
            <w:noWrap/>
            <w:vAlign w:val="center"/>
          </w:tcPr>
          <w:p w14:paraId="4F76E5F2" w14:textId="77777777" w:rsidR="00F23B9A" w:rsidRPr="00DA4ACA" w:rsidRDefault="00F23B9A" w:rsidP="00242EA2">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rPr>
            </w:pPr>
            <w:r w:rsidRPr="00DA4ACA">
              <w:rPr>
                <w:rFonts w:ascii="Arial" w:eastAsia="Times New Roman" w:hAnsi="Arial" w:cs="Arial"/>
                <w:b w:val="0"/>
                <w:color w:val="000000"/>
                <w:sz w:val="18"/>
                <w:szCs w:val="20"/>
              </w:rPr>
              <w:t>90% VE (95% CI)</w:t>
            </w:r>
          </w:p>
        </w:tc>
      </w:tr>
      <w:tr w:rsidR="00F83B77" w:rsidRPr="00DA4ACA" w14:paraId="79F8CD73" w14:textId="77777777" w:rsidTr="00942C7D">
        <w:trPr>
          <w:gridAfter w:val="1"/>
          <w:wAfter w:w="6" w:type="dxa"/>
          <w:trHeight w:val="600"/>
        </w:trPr>
        <w:tc>
          <w:tcPr>
            <w:cnfStyle w:val="001000000000" w:firstRow="0" w:lastRow="0" w:firstColumn="1" w:lastColumn="0" w:oddVBand="0" w:evenVBand="0" w:oddHBand="0" w:evenHBand="0" w:firstRowFirstColumn="0" w:firstRowLastColumn="0" w:lastRowFirstColumn="0" w:lastRowLastColumn="0"/>
            <w:tcW w:w="1708" w:type="dxa"/>
            <w:gridSpan w:val="2"/>
            <w:vMerge w:val="restart"/>
          </w:tcPr>
          <w:p w14:paraId="4BDF9D9D" w14:textId="77777777" w:rsidR="00F83B77" w:rsidRPr="00DA4ACA" w:rsidRDefault="00F83B77" w:rsidP="00242EA2">
            <w:pPr>
              <w:spacing w:line="240" w:lineRule="auto"/>
              <w:rPr>
                <w:rFonts w:ascii="Arial" w:eastAsia="Times New Roman" w:hAnsi="Arial" w:cs="Arial"/>
                <w:b w:val="0"/>
                <w:color w:val="000000"/>
                <w:sz w:val="18"/>
                <w:szCs w:val="20"/>
              </w:rPr>
            </w:pPr>
            <w:r w:rsidRPr="00DA4ACA">
              <w:rPr>
                <w:rFonts w:ascii="Arial" w:hAnsi="Arial" w:cs="Arial"/>
                <w:b w:val="0"/>
                <w:color w:val="000000"/>
                <w:sz w:val="18"/>
                <w:szCs w:val="20"/>
              </w:rPr>
              <w:t xml:space="preserve">Anti-Spike IgG </w:t>
            </w:r>
          </w:p>
          <w:p w14:paraId="5CAE6FB8" w14:textId="77777777" w:rsidR="00F83B77" w:rsidRPr="00DA4ACA" w:rsidRDefault="00F83B77" w:rsidP="00242EA2">
            <w:pPr>
              <w:spacing w:line="240" w:lineRule="auto"/>
              <w:rPr>
                <w:rFonts w:ascii="Arial" w:hAnsi="Arial" w:cs="Arial"/>
                <w:b w:val="0"/>
                <w:bCs w:val="0"/>
                <w:color w:val="000000"/>
                <w:sz w:val="18"/>
                <w:szCs w:val="20"/>
              </w:rPr>
            </w:pPr>
          </w:p>
          <w:p w14:paraId="2B00BDF6" w14:textId="77777777" w:rsidR="00F83B77" w:rsidRPr="00DA4ACA" w:rsidRDefault="00F83B77" w:rsidP="00242EA2">
            <w:pPr>
              <w:spacing w:line="240" w:lineRule="auto"/>
              <w:rPr>
                <w:rFonts w:ascii="Arial" w:hAnsi="Arial" w:cs="Arial"/>
                <w:b w:val="0"/>
                <w:color w:val="000000"/>
                <w:sz w:val="18"/>
                <w:szCs w:val="20"/>
              </w:rPr>
            </w:pPr>
          </w:p>
        </w:tc>
        <w:tc>
          <w:tcPr>
            <w:tcW w:w="1081" w:type="dxa"/>
            <w:vAlign w:val="center"/>
          </w:tcPr>
          <w:p w14:paraId="56845138" w14:textId="51D50FBB"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AU/ml</w:t>
            </w:r>
          </w:p>
        </w:tc>
        <w:tc>
          <w:tcPr>
            <w:tcW w:w="759" w:type="dxa"/>
            <w:noWrap/>
            <w:vAlign w:val="center"/>
            <w:hideMark/>
          </w:tcPr>
          <w:p w14:paraId="2D2CBCCB"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0.003</w:t>
            </w:r>
          </w:p>
        </w:tc>
        <w:tc>
          <w:tcPr>
            <w:tcW w:w="885" w:type="dxa"/>
            <w:vAlign w:val="center"/>
          </w:tcPr>
          <w:p w14:paraId="28537D5B"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&lt;0.001</w:t>
            </w:r>
          </w:p>
        </w:tc>
        <w:tc>
          <w:tcPr>
            <w:tcW w:w="633" w:type="dxa"/>
            <w:noWrap/>
            <w:vAlign w:val="center"/>
            <w:hideMark/>
          </w:tcPr>
          <w:p w14:paraId="25FCDC15"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52</w:t>
            </w:r>
          </w:p>
        </w:tc>
        <w:tc>
          <w:tcPr>
            <w:tcW w:w="968" w:type="dxa"/>
            <w:noWrap/>
            <w:vAlign w:val="center"/>
            <w:hideMark/>
          </w:tcPr>
          <w:p w14:paraId="7093EB2A"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1155</w:t>
            </w:r>
          </w:p>
        </w:tc>
        <w:tc>
          <w:tcPr>
            <w:tcW w:w="1713" w:type="dxa"/>
            <w:noWrap/>
            <w:vAlign w:val="center"/>
            <w:hideMark/>
          </w:tcPr>
          <w:p w14:paraId="3C3E5EAE" w14:textId="75C96859"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4446 (NC, 12822)</w:t>
            </w:r>
          </w:p>
        </w:tc>
        <w:tc>
          <w:tcPr>
            <w:tcW w:w="1635" w:type="dxa"/>
            <w:noWrap/>
            <w:vAlign w:val="center"/>
            <w:hideMark/>
          </w:tcPr>
          <w:p w14:paraId="787CCC5F"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8413</w:t>
            </w:r>
          </w:p>
          <w:p w14:paraId="39E129D8" w14:textId="7B86ABE1"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(NC, 22232)</w:t>
            </w:r>
          </w:p>
        </w:tc>
        <w:tc>
          <w:tcPr>
            <w:tcW w:w="1635" w:type="dxa"/>
            <w:noWrap/>
            <w:vAlign w:val="center"/>
            <w:hideMark/>
          </w:tcPr>
          <w:p w14:paraId="100E86A1"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17538</w:t>
            </w:r>
          </w:p>
          <w:p w14:paraId="73298549" w14:textId="60B80E6E"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(NC, 37929)</w:t>
            </w:r>
          </w:p>
        </w:tc>
        <w:tc>
          <w:tcPr>
            <w:tcW w:w="1635" w:type="dxa"/>
            <w:noWrap/>
            <w:vAlign w:val="center"/>
            <w:hideMark/>
          </w:tcPr>
          <w:p w14:paraId="76EDCB5C"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40923</w:t>
            </w:r>
          </w:p>
          <w:p w14:paraId="4B9346FE" w14:textId="19A2002F"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(16748, 125017)</w:t>
            </w:r>
          </w:p>
        </w:tc>
        <w:tc>
          <w:tcPr>
            <w:tcW w:w="1764" w:type="dxa"/>
            <w:noWrap/>
            <w:vAlign w:val="center"/>
            <w:hideMark/>
          </w:tcPr>
          <w:p w14:paraId="1A9ADE17"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139306</w:t>
            </w:r>
          </w:p>
          <w:p w14:paraId="56544570" w14:textId="70E19EED"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(57276, NC)</w:t>
            </w:r>
          </w:p>
        </w:tc>
      </w:tr>
      <w:tr w:rsidR="00F83B77" w:rsidRPr="00DA4ACA" w14:paraId="3CFA2837" w14:textId="77777777" w:rsidTr="00942C7D">
        <w:trPr>
          <w:gridAfter w:val="1"/>
          <w:wAfter w:w="6" w:type="dxa"/>
          <w:trHeight w:val="600"/>
        </w:trPr>
        <w:tc>
          <w:tcPr>
            <w:cnfStyle w:val="001000000000" w:firstRow="0" w:lastRow="0" w:firstColumn="1" w:lastColumn="0" w:oddVBand="0" w:evenVBand="0" w:oddHBand="0" w:evenHBand="0" w:firstRowFirstColumn="0" w:firstRowLastColumn="0" w:lastRowFirstColumn="0" w:lastRowLastColumn="0"/>
            <w:tcW w:w="1708" w:type="dxa"/>
            <w:gridSpan w:val="2"/>
            <w:vMerge/>
          </w:tcPr>
          <w:p w14:paraId="58EEA6F8" w14:textId="77777777" w:rsidR="00F83B77" w:rsidRPr="00DA4ACA" w:rsidRDefault="00F83B77" w:rsidP="00242EA2">
            <w:pPr>
              <w:spacing w:line="240" w:lineRule="auto"/>
              <w:rPr>
                <w:rFonts w:ascii="Arial" w:hAnsi="Arial" w:cs="Arial"/>
                <w:b w:val="0"/>
                <w:color w:val="000000"/>
                <w:sz w:val="18"/>
                <w:szCs w:val="20"/>
              </w:rPr>
            </w:pPr>
          </w:p>
        </w:tc>
        <w:tc>
          <w:tcPr>
            <w:tcW w:w="1081" w:type="dxa"/>
            <w:vAlign w:val="center"/>
          </w:tcPr>
          <w:p w14:paraId="56884B0A" w14:textId="21F3D8FF"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BAU/ml</w:t>
            </w:r>
          </w:p>
        </w:tc>
        <w:tc>
          <w:tcPr>
            <w:tcW w:w="759" w:type="dxa"/>
            <w:noWrap/>
            <w:vAlign w:val="center"/>
          </w:tcPr>
          <w:p w14:paraId="45B39B65"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885" w:type="dxa"/>
            <w:vAlign w:val="center"/>
          </w:tcPr>
          <w:p w14:paraId="165D4697"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633" w:type="dxa"/>
            <w:noWrap/>
            <w:vAlign w:val="center"/>
          </w:tcPr>
          <w:p w14:paraId="1369BA9E"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968" w:type="dxa"/>
            <w:noWrap/>
            <w:vAlign w:val="center"/>
          </w:tcPr>
          <w:p w14:paraId="5A28F5DF"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713" w:type="dxa"/>
            <w:noWrap/>
            <w:vAlign w:val="center"/>
          </w:tcPr>
          <w:p w14:paraId="0CE2B011"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29</w:t>
            </w:r>
          </w:p>
          <w:p w14:paraId="2B6B2A60" w14:textId="789F288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(NC, 83)</w:t>
            </w:r>
          </w:p>
        </w:tc>
        <w:tc>
          <w:tcPr>
            <w:tcW w:w="1635" w:type="dxa"/>
            <w:noWrap/>
            <w:vAlign w:val="center"/>
          </w:tcPr>
          <w:p w14:paraId="7A2DDE9D"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54</w:t>
            </w:r>
          </w:p>
          <w:p w14:paraId="0A9F3E35" w14:textId="0FEC600F"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(NC, 143)</w:t>
            </w:r>
          </w:p>
        </w:tc>
        <w:tc>
          <w:tcPr>
            <w:tcW w:w="1635" w:type="dxa"/>
            <w:noWrap/>
            <w:vAlign w:val="center"/>
          </w:tcPr>
          <w:p w14:paraId="38143DEA"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113</w:t>
            </w:r>
          </w:p>
          <w:p w14:paraId="2C131681" w14:textId="61BD5935"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(NC, 245)</w:t>
            </w:r>
          </w:p>
        </w:tc>
        <w:tc>
          <w:tcPr>
            <w:tcW w:w="1635" w:type="dxa"/>
            <w:noWrap/>
            <w:vAlign w:val="center"/>
          </w:tcPr>
          <w:p w14:paraId="0667A385"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264</w:t>
            </w:r>
          </w:p>
          <w:p w14:paraId="5582AE1E" w14:textId="270859BE"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(108, 806)</w:t>
            </w:r>
          </w:p>
        </w:tc>
        <w:tc>
          <w:tcPr>
            <w:tcW w:w="1764" w:type="dxa"/>
            <w:noWrap/>
            <w:vAlign w:val="center"/>
          </w:tcPr>
          <w:p w14:paraId="7BC965E6"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899</w:t>
            </w:r>
          </w:p>
          <w:p w14:paraId="760F1DE1" w14:textId="24C6DAEC"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(369, NC)</w:t>
            </w:r>
          </w:p>
        </w:tc>
      </w:tr>
      <w:tr w:rsidR="00F83B77" w:rsidRPr="00DA4ACA" w14:paraId="10FAFB38" w14:textId="77777777" w:rsidTr="00942C7D">
        <w:trPr>
          <w:gridAfter w:val="1"/>
          <w:wAfter w:w="6" w:type="dxa"/>
          <w:trHeight w:val="600"/>
        </w:trPr>
        <w:tc>
          <w:tcPr>
            <w:cnfStyle w:val="001000000000" w:firstRow="0" w:lastRow="0" w:firstColumn="1" w:lastColumn="0" w:oddVBand="0" w:evenVBand="0" w:oddHBand="0" w:evenHBand="0" w:firstRowFirstColumn="0" w:firstRowLastColumn="0" w:lastRowFirstColumn="0" w:lastRowLastColumn="0"/>
            <w:tcW w:w="1708" w:type="dxa"/>
            <w:gridSpan w:val="2"/>
            <w:vMerge w:val="restart"/>
          </w:tcPr>
          <w:p w14:paraId="63E599F9" w14:textId="77777777" w:rsidR="00F83B77" w:rsidRPr="00DA4ACA" w:rsidRDefault="00F83B77" w:rsidP="00242EA2">
            <w:pPr>
              <w:spacing w:line="240" w:lineRule="auto"/>
              <w:rPr>
                <w:rFonts w:ascii="Arial" w:hAnsi="Arial" w:cs="Arial"/>
                <w:b w:val="0"/>
                <w:bCs w:val="0"/>
                <w:color w:val="000000"/>
                <w:sz w:val="18"/>
                <w:szCs w:val="20"/>
              </w:rPr>
            </w:pPr>
            <w:r w:rsidRPr="00DA4ACA">
              <w:rPr>
                <w:rFonts w:ascii="Arial" w:hAnsi="Arial" w:cs="Arial"/>
                <w:b w:val="0"/>
                <w:color w:val="000000"/>
                <w:sz w:val="18"/>
                <w:szCs w:val="20"/>
                <w:lang w:val="fr-FR"/>
              </w:rPr>
              <w:t>Anti-RBD IgG</w:t>
            </w:r>
          </w:p>
          <w:p w14:paraId="7A50D70C" w14:textId="77777777" w:rsidR="00F83B77" w:rsidRPr="00DA4ACA" w:rsidRDefault="00F83B77" w:rsidP="00242EA2">
            <w:pPr>
              <w:spacing w:line="240" w:lineRule="auto"/>
              <w:rPr>
                <w:rFonts w:ascii="Arial" w:hAnsi="Arial" w:cs="Arial"/>
                <w:b w:val="0"/>
                <w:color w:val="000000"/>
                <w:sz w:val="18"/>
                <w:szCs w:val="20"/>
              </w:rPr>
            </w:pPr>
          </w:p>
        </w:tc>
        <w:tc>
          <w:tcPr>
            <w:tcW w:w="1081" w:type="dxa"/>
            <w:vAlign w:val="center"/>
          </w:tcPr>
          <w:p w14:paraId="0A56CF4A" w14:textId="673DAA65"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AU/ml</w:t>
            </w:r>
          </w:p>
        </w:tc>
        <w:tc>
          <w:tcPr>
            <w:tcW w:w="759" w:type="dxa"/>
            <w:noWrap/>
            <w:vAlign w:val="center"/>
            <w:hideMark/>
          </w:tcPr>
          <w:p w14:paraId="3F5AFAF6"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0.018</w:t>
            </w:r>
          </w:p>
        </w:tc>
        <w:tc>
          <w:tcPr>
            <w:tcW w:w="885" w:type="dxa"/>
            <w:vAlign w:val="center"/>
          </w:tcPr>
          <w:p w14:paraId="205A883C"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&lt;0.001</w:t>
            </w:r>
          </w:p>
        </w:tc>
        <w:tc>
          <w:tcPr>
            <w:tcW w:w="633" w:type="dxa"/>
            <w:noWrap/>
            <w:vAlign w:val="center"/>
            <w:hideMark/>
          </w:tcPr>
          <w:p w14:paraId="4C29299B"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52</w:t>
            </w:r>
          </w:p>
        </w:tc>
        <w:tc>
          <w:tcPr>
            <w:tcW w:w="968" w:type="dxa"/>
            <w:noWrap/>
            <w:vAlign w:val="center"/>
            <w:hideMark/>
          </w:tcPr>
          <w:p w14:paraId="622E07E8"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1155</w:t>
            </w:r>
          </w:p>
        </w:tc>
        <w:tc>
          <w:tcPr>
            <w:tcW w:w="1713" w:type="dxa"/>
            <w:noWrap/>
            <w:vAlign w:val="center"/>
            <w:hideMark/>
          </w:tcPr>
          <w:p w14:paraId="5D191194"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2193</w:t>
            </w:r>
          </w:p>
          <w:p w14:paraId="5A67B62B" w14:textId="71DA41BE"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(NC, 13614)</w:t>
            </w:r>
          </w:p>
        </w:tc>
        <w:tc>
          <w:tcPr>
            <w:tcW w:w="1635" w:type="dxa"/>
            <w:noWrap/>
            <w:vAlign w:val="center"/>
            <w:hideMark/>
          </w:tcPr>
          <w:p w14:paraId="1C9B1DC1"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6266</w:t>
            </w:r>
          </w:p>
          <w:p w14:paraId="28A0BC6A" w14:textId="6F11E56B"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(NC, 29105)</w:t>
            </w:r>
          </w:p>
        </w:tc>
        <w:tc>
          <w:tcPr>
            <w:tcW w:w="1635" w:type="dxa"/>
            <w:noWrap/>
            <w:vAlign w:val="center"/>
            <w:hideMark/>
          </w:tcPr>
          <w:p w14:paraId="6A7F4A0C"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20700</w:t>
            </w:r>
          </w:p>
          <w:p w14:paraId="0C751B63" w14:textId="08D4E5C4"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(NC, 56620)</w:t>
            </w:r>
          </w:p>
        </w:tc>
        <w:tc>
          <w:tcPr>
            <w:tcW w:w="1635" w:type="dxa"/>
            <w:noWrap/>
            <w:vAlign w:val="center"/>
            <w:hideMark/>
          </w:tcPr>
          <w:p w14:paraId="1C3D4170"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63383</w:t>
            </w:r>
          </w:p>
          <w:p w14:paraId="6EDF5B7E" w14:textId="1CA5B5D4"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(16903, NC)</w:t>
            </w:r>
          </w:p>
        </w:tc>
        <w:tc>
          <w:tcPr>
            <w:tcW w:w="1764" w:type="dxa"/>
            <w:noWrap/>
            <w:vAlign w:val="center"/>
            <w:hideMark/>
          </w:tcPr>
          <w:p w14:paraId="7856AA8C"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295781</w:t>
            </w:r>
          </w:p>
          <w:p w14:paraId="08110BB6" w14:textId="11C9733D"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(90567, NC)</w:t>
            </w:r>
          </w:p>
        </w:tc>
      </w:tr>
      <w:tr w:rsidR="00F83B77" w:rsidRPr="00DA4ACA" w14:paraId="047A4740" w14:textId="77777777" w:rsidTr="00942C7D">
        <w:trPr>
          <w:gridAfter w:val="1"/>
          <w:wAfter w:w="6" w:type="dxa"/>
          <w:trHeight w:val="600"/>
        </w:trPr>
        <w:tc>
          <w:tcPr>
            <w:cnfStyle w:val="001000000000" w:firstRow="0" w:lastRow="0" w:firstColumn="1" w:lastColumn="0" w:oddVBand="0" w:evenVBand="0" w:oddHBand="0" w:evenHBand="0" w:firstRowFirstColumn="0" w:firstRowLastColumn="0" w:lastRowFirstColumn="0" w:lastRowLastColumn="0"/>
            <w:tcW w:w="1708" w:type="dxa"/>
            <w:gridSpan w:val="2"/>
            <w:vMerge/>
          </w:tcPr>
          <w:p w14:paraId="07844C5E" w14:textId="77777777" w:rsidR="00F83B77" w:rsidRPr="00DA4ACA" w:rsidRDefault="00F83B77" w:rsidP="00242EA2">
            <w:pPr>
              <w:spacing w:line="240" w:lineRule="auto"/>
              <w:rPr>
                <w:rFonts w:ascii="Arial" w:hAnsi="Arial" w:cs="Arial"/>
                <w:b w:val="0"/>
                <w:color w:val="000000"/>
                <w:sz w:val="18"/>
                <w:szCs w:val="20"/>
              </w:rPr>
            </w:pPr>
          </w:p>
        </w:tc>
        <w:tc>
          <w:tcPr>
            <w:tcW w:w="1081" w:type="dxa"/>
            <w:vAlign w:val="center"/>
          </w:tcPr>
          <w:p w14:paraId="79726E63" w14:textId="0D34D8CE"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lang w:val="fr-FR"/>
              </w:rPr>
            </w:pPr>
            <w:r w:rsidRPr="00DA4ACA">
              <w:rPr>
                <w:rFonts w:ascii="Arial" w:hAnsi="Arial" w:cs="Arial"/>
                <w:color w:val="000000"/>
                <w:sz w:val="18"/>
                <w:szCs w:val="20"/>
              </w:rPr>
              <w:t>BAU/ml</w:t>
            </w:r>
          </w:p>
        </w:tc>
        <w:tc>
          <w:tcPr>
            <w:tcW w:w="759" w:type="dxa"/>
            <w:noWrap/>
            <w:vAlign w:val="center"/>
          </w:tcPr>
          <w:p w14:paraId="3601CDAB"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885" w:type="dxa"/>
            <w:vAlign w:val="center"/>
          </w:tcPr>
          <w:p w14:paraId="7E3BDCC7"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633" w:type="dxa"/>
            <w:noWrap/>
            <w:vAlign w:val="center"/>
          </w:tcPr>
          <w:p w14:paraId="5991BF51"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968" w:type="dxa"/>
            <w:noWrap/>
            <w:vAlign w:val="center"/>
          </w:tcPr>
          <w:p w14:paraId="47657E89"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713" w:type="dxa"/>
            <w:noWrap/>
            <w:vAlign w:val="center"/>
          </w:tcPr>
          <w:p w14:paraId="73FE8F26"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A4ACA">
              <w:rPr>
                <w:rFonts w:ascii="Arial" w:hAnsi="Arial" w:cs="Arial"/>
                <w:color w:val="000000"/>
                <w:sz w:val="18"/>
                <w:szCs w:val="20"/>
              </w:rPr>
              <w:t>17</w:t>
            </w:r>
          </w:p>
          <w:p w14:paraId="6A5A7217" w14:textId="4E0369CC"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A4ACA">
              <w:rPr>
                <w:rFonts w:ascii="Arial" w:hAnsi="Arial" w:cs="Arial"/>
                <w:color w:val="000000"/>
                <w:sz w:val="18"/>
                <w:szCs w:val="20"/>
              </w:rPr>
              <w:t>(NC, 109)</w:t>
            </w:r>
          </w:p>
        </w:tc>
        <w:tc>
          <w:tcPr>
            <w:tcW w:w="1635" w:type="dxa"/>
            <w:noWrap/>
            <w:vAlign w:val="center"/>
          </w:tcPr>
          <w:p w14:paraId="41D3757D"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A4ACA">
              <w:rPr>
                <w:rFonts w:ascii="Arial" w:hAnsi="Arial" w:cs="Arial"/>
                <w:color w:val="000000"/>
                <w:sz w:val="18"/>
                <w:szCs w:val="20"/>
              </w:rPr>
              <w:t>50</w:t>
            </w:r>
          </w:p>
          <w:p w14:paraId="3427234A" w14:textId="4B8B80A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A4ACA">
              <w:rPr>
                <w:rFonts w:ascii="Arial" w:hAnsi="Arial" w:cs="Arial"/>
                <w:color w:val="000000"/>
                <w:sz w:val="18"/>
                <w:szCs w:val="20"/>
              </w:rPr>
              <w:t>(NC, 232)</w:t>
            </w:r>
          </w:p>
        </w:tc>
        <w:tc>
          <w:tcPr>
            <w:tcW w:w="1635" w:type="dxa"/>
            <w:noWrap/>
            <w:vAlign w:val="center"/>
          </w:tcPr>
          <w:p w14:paraId="68859061"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A4ACA">
              <w:rPr>
                <w:rFonts w:ascii="Arial" w:hAnsi="Arial" w:cs="Arial"/>
                <w:color w:val="000000"/>
                <w:sz w:val="18"/>
                <w:szCs w:val="20"/>
              </w:rPr>
              <w:t>165</w:t>
            </w:r>
          </w:p>
          <w:p w14:paraId="7303ED49" w14:textId="57CCD7F4"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A4ACA">
              <w:rPr>
                <w:rFonts w:ascii="Arial" w:hAnsi="Arial" w:cs="Arial"/>
                <w:color w:val="000000"/>
                <w:sz w:val="18"/>
                <w:szCs w:val="20"/>
              </w:rPr>
              <w:t>(NC, 452)</w:t>
            </w:r>
          </w:p>
        </w:tc>
        <w:tc>
          <w:tcPr>
            <w:tcW w:w="1635" w:type="dxa"/>
            <w:noWrap/>
            <w:vAlign w:val="center"/>
          </w:tcPr>
          <w:p w14:paraId="38BB6B22"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A4ACA">
              <w:rPr>
                <w:rFonts w:ascii="Arial" w:hAnsi="Arial" w:cs="Arial"/>
                <w:color w:val="000000"/>
                <w:sz w:val="18"/>
                <w:szCs w:val="20"/>
              </w:rPr>
              <w:t>506</w:t>
            </w:r>
          </w:p>
          <w:p w14:paraId="04445584" w14:textId="4B2A819E"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A4ACA">
              <w:rPr>
                <w:rFonts w:ascii="Arial" w:hAnsi="Arial" w:cs="Arial"/>
                <w:color w:val="000000"/>
                <w:sz w:val="18"/>
                <w:szCs w:val="20"/>
              </w:rPr>
              <w:t>(135, NC)</w:t>
            </w:r>
          </w:p>
        </w:tc>
        <w:tc>
          <w:tcPr>
            <w:tcW w:w="1764" w:type="dxa"/>
            <w:noWrap/>
            <w:vAlign w:val="center"/>
          </w:tcPr>
          <w:p w14:paraId="17C84278"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A4ACA">
              <w:rPr>
                <w:rFonts w:ascii="Arial" w:hAnsi="Arial" w:cs="Arial"/>
                <w:color w:val="000000"/>
                <w:sz w:val="18"/>
                <w:szCs w:val="20"/>
              </w:rPr>
              <w:t>2360</w:t>
            </w:r>
          </w:p>
          <w:p w14:paraId="0103A915" w14:textId="056F3EC8"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A4ACA">
              <w:rPr>
                <w:rFonts w:ascii="Arial" w:hAnsi="Arial" w:cs="Arial"/>
                <w:color w:val="000000"/>
                <w:sz w:val="18"/>
                <w:szCs w:val="20"/>
              </w:rPr>
              <w:t>(723, NC)</w:t>
            </w:r>
          </w:p>
        </w:tc>
      </w:tr>
      <w:tr w:rsidR="00F83B77" w:rsidRPr="00DA4ACA" w14:paraId="62EE49C4" w14:textId="77777777" w:rsidTr="00533067">
        <w:trPr>
          <w:gridAfter w:val="1"/>
          <w:wAfter w:w="6" w:type="dxa"/>
          <w:trHeight w:val="600"/>
        </w:trPr>
        <w:tc>
          <w:tcPr>
            <w:cnfStyle w:val="001000000000" w:firstRow="0" w:lastRow="0" w:firstColumn="1" w:lastColumn="0" w:oddVBand="0" w:evenVBand="0" w:oddHBand="0" w:evenHBand="0" w:firstRowFirstColumn="0" w:firstRowLastColumn="0" w:lastRowFirstColumn="0" w:lastRowLastColumn="0"/>
            <w:tcW w:w="1708" w:type="dxa"/>
            <w:gridSpan w:val="2"/>
          </w:tcPr>
          <w:p w14:paraId="620C13B4" w14:textId="7F00E907" w:rsidR="00F83B77" w:rsidRPr="00DA4ACA" w:rsidRDefault="00F83B77" w:rsidP="00242EA2">
            <w:pPr>
              <w:spacing w:line="240" w:lineRule="auto"/>
              <w:rPr>
                <w:rFonts w:ascii="Arial" w:hAnsi="Arial" w:cs="Arial"/>
                <w:b w:val="0"/>
                <w:bCs w:val="0"/>
                <w:color w:val="000000"/>
                <w:sz w:val="18"/>
                <w:szCs w:val="20"/>
              </w:rPr>
            </w:pPr>
            <w:r w:rsidRPr="00DA4ACA">
              <w:rPr>
                <w:rFonts w:ascii="Arial" w:hAnsi="Arial" w:cs="Arial"/>
                <w:b w:val="0"/>
                <w:color w:val="000000"/>
                <w:sz w:val="18"/>
                <w:szCs w:val="20"/>
              </w:rPr>
              <w:t>Normalised live virus neutralisation assay</w:t>
            </w:r>
          </w:p>
          <w:p w14:paraId="045CC13C" w14:textId="77777777" w:rsidR="00F83B77" w:rsidRPr="00DA4ACA" w:rsidRDefault="00F83B77" w:rsidP="00242EA2">
            <w:pPr>
              <w:spacing w:line="240" w:lineRule="auto"/>
              <w:rPr>
                <w:rFonts w:ascii="Arial" w:hAnsi="Arial" w:cs="Arial"/>
                <w:b w:val="0"/>
                <w:color w:val="000000"/>
                <w:sz w:val="18"/>
                <w:szCs w:val="20"/>
              </w:rPr>
            </w:pPr>
          </w:p>
        </w:tc>
        <w:tc>
          <w:tcPr>
            <w:tcW w:w="1081" w:type="dxa"/>
            <w:vAlign w:val="center"/>
          </w:tcPr>
          <w:p w14:paraId="756DD10B"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NF</w:t>
            </w:r>
            <w:r w:rsidRPr="00DA4ACA">
              <w:rPr>
                <w:rFonts w:ascii="Arial" w:hAnsi="Arial" w:cs="Arial"/>
                <w:color w:val="000000"/>
                <w:sz w:val="18"/>
                <w:szCs w:val="20"/>
                <w:vertAlign w:val="subscript"/>
              </w:rPr>
              <w:t>50</w:t>
            </w:r>
          </w:p>
        </w:tc>
        <w:tc>
          <w:tcPr>
            <w:tcW w:w="759" w:type="dxa"/>
            <w:noWrap/>
            <w:vAlign w:val="center"/>
            <w:hideMark/>
          </w:tcPr>
          <w:p w14:paraId="10F98052"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&lt;0.001</w:t>
            </w:r>
          </w:p>
        </w:tc>
        <w:tc>
          <w:tcPr>
            <w:tcW w:w="885" w:type="dxa"/>
            <w:vAlign w:val="center"/>
          </w:tcPr>
          <w:p w14:paraId="4EBC7DDD"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&lt;0.001</w:t>
            </w:r>
          </w:p>
        </w:tc>
        <w:tc>
          <w:tcPr>
            <w:tcW w:w="633" w:type="dxa"/>
            <w:noWrap/>
            <w:vAlign w:val="center"/>
            <w:hideMark/>
          </w:tcPr>
          <w:p w14:paraId="30356A57"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36</w:t>
            </w:r>
          </w:p>
        </w:tc>
        <w:tc>
          <w:tcPr>
            <w:tcW w:w="968" w:type="dxa"/>
            <w:noWrap/>
            <w:vAlign w:val="center"/>
            <w:hideMark/>
          </w:tcPr>
          <w:p w14:paraId="0C3D6A65"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412</w:t>
            </w:r>
          </w:p>
        </w:tc>
        <w:tc>
          <w:tcPr>
            <w:tcW w:w="1713" w:type="dxa"/>
            <w:noWrap/>
            <w:vAlign w:val="center"/>
            <w:hideMark/>
          </w:tcPr>
          <w:p w14:paraId="0EB58FBE"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68</w:t>
            </w:r>
          </w:p>
          <w:p w14:paraId="1E23AA2B" w14:textId="5A411AFF"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(NC, 129)</w:t>
            </w:r>
          </w:p>
        </w:tc>
        <w:tc>
          <w:tcPr>
            <w:tcW w:w="1635" w:type="dxa"/>
            <w:noWrap/>
            <w:vAlign w:val="center"/>
            <w:hideMark/>
          </w:tcPr>
          <w:p w14:paraId="5761EB1E"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91</w:t>
            </w:r>
          </w:p>
          <w:p w14:paraId="1EFC8520" w14:textId="76849556"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(NC, 175)</w:t>
            </w:r>
          </w:p>
        </w:tc>
        <w:tc>
          <w:tcPr>
            <w:tcW w:w="1635" w:type="dxa"/>
            <w:noWrap/>
            <w:vAlign w:val="center"/>
            <w:hideMark/>
          </w:tcPr>
          <w:p w14:paraId="239671D9"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135</w:t>
            </w:r>
          </w:p>
          <w:p w14:paraId="07D21A94" w14:textId="5B59EAED"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(48, 267)</w:t>
            </w:r>
          </w:p>
        </w:tc>
        <w:tc>
          <w:tcPr>
            <w:tcW w:w="1635" w:type="dxa"/>
            <w:noWrap/>
            <w:vAlign w:val="center"/>
            <w:hideMark/>
          </w:tcPr>
          <w:p w14:paraId="6A1660BB"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247</w:t>
            </w:r>
          </w:p>
          <w:p w14:paraId="48D4FFC7" w14:textId="07232385"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(101, NC)</w:t>
            </w:r>
          </w:p>
        </w:tc>
        <w:tc>
          <w:tcPr>
            <w:tcW w:w="1764" w:type="dxa"/>
            <w:noWrap/>
            <w:vAlign w:val="center"/>
            <w:hideMark/>
          </w:tcPr>
          <w:p w14:paraId="751C1EDB"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938</w:t>
            </w:r>
          </w:p>
          <w:p w14:paraId="7E0A0EFF" w14:textId="0D1B8DD0"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(294, NC)</w:t>
            </w:r>
          </w:p>
        </w:tc>
      </w:tr>
      <w:tr w:rsidR="00F83B77" w:rsidRPr="00DA4ACA" w14:paraId="149A01DC" w14:textId="77777777" w:rsidTr="00533067">
        <w:trPr>
          <w:gridAfter w:val="1"/>
          <w:wAfter w:w="6" w:type="dxa"/>
          <w:trHeight w:val="600"/>
        </w:trPr>
        <w:tc>
          <w:tcPr>
            <w:cnfStyle w:val="001000000000" w:firstRow="0" w:lastRow="0" w:firstColumn="1" w:lastColumn="0" w:oddVBand="0" w:evenVBand="0" w:oddHBand="0" w:evenHBand="0" w:firstRowFirstColumn="0" w:firstRowLastColumn="0" w:lastRowFirstColumn="0" w:lastRowLastColumn="0"/>
            <w:tcW w:w="1708" w:type="dxa"/>
            <w:gridSpan w:val="2"/>
          </w:tcPr>
          <w:p w14:paraId="6A90CB3A" w14:textId="77777777" w:rsidR="00F83B77" w:rsidRPr="00DA4ACA" w:rsidRDefault="00F83B77" w:rsidP="00242EA2">
            <w:pPr>
              <w:spacing w:line="240" w:lineRule="auto"/>
              <w:rPr>
                <w:rFonts w:ascii="Arial" w:hAnsi="Arial" w:cs="Arial"/>
                <w:b w:val="0"/>
                <w:color w:val="000000"/>
                <w:sz w:val="18"/>
                <w:szCs w:val="20"/>
              </w:rPr>
            </w:pPr>
            <w:proofErr w:type="spellStart"/>
            <w:r w:rsidRPr="00DA4ACA">
              <w:rPr>
                <w:rFonts w:ascii="Arial" w:hAnsi="Arial" w:cs="Arial"/>
                <w:b w:val="0"/>
                <w:color w:val="000000"/>
                <w:sz w:val="18"/>
                <w:szCs w:val="20"/>
              </w:rPr>
              <w:t>Pseudovirus</w:t>
            </w:r>
            <w:proofErr w:type="spellEnd"/>
            <w:r w:rsidRPr="00DA4ACA">
              <w:rPr>
                <w:rFonts w:ascii="Arial" w:hAnsi="Arial" w:cs="Arial"/>
                <w:b w:val="0"/>
                <w:color w:val="000000"/>
                <w:sz w:val="18"/>
                <w:szCs w:val="20"/>
              </w:rPr>
              <w:t xml:space="preserve"> neutralisation assay </w:t>
            </w:r>
          </w:p>
          <w:p w14:paraId="4FD166E8" w14:textId="77777777" w:rsidR="00F83B77" w:rsidRPr="00DA4ACA" w:rsidRDefault="00F83B77" w:rsidP="00242EA2">
            <w:pPr>
              <w:spacing w:line="240" w:lineRule="auto"/>
              <w:rPr>
                <w:rFonts w:ascii="Arial" w:hAnsi="Arial" w:cs="Arial"/>
                <w:b w:val="0"/>
                <w:color w:val="000000"/>
                <w:sz w:val="18"/>
                <w:szCs w:val="20"/>
              </w:rPr>
            </w:pPr>
          </w:p>
        </w:tc>
        <w:tc>
          <w:tcPr>
            <w:tcW w:w="1081" w:type="dxa"/>
            <w:vAlign w:val="center"/>
          </w:tcPr>
          <w:p w14:paraId="2F65AF45"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ID</w:t>
            </w:r>
            <w:r w:rsidRPr="00DA4ACA">
              <w:rPr>
                <w:rFonts w:ascii="Arial" w:hAnsi="Arial" w:cs="Arial"/>
                <w:color w:val="000000"/>
                <w:sz w:val="18"/>
                <w:szCs w:val="20"/>
                <w:vertAlign w:val="subscript"/>
              </w:rPr>
              <w:t>50</w:t>
            </w:r>
          </w:p>
        </w:tc>
        <w:tc>
          <w:tcPr>
            <w:tcW w:w="759" w:type="dxa"/>
            <w:noWrap/>
            <w:vAlign w:val="center"/>
            <w:hideMark/>
          </w:tcPr>
          <w:p w14:paraId="6B01AD80"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0.005</w:t>
            </w:r>
          </w:p>
        </w:tc>
        <w:tc>
          <w:tcPr>
            <w:tcW w:w="885" w:type="dxa"/>
            <w:vAlign w:val="center"/>
          </w:tcPr>
          <w:p w14:paraId="3A69F39F"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&lt;0.001</w:t>
            </w:r>
          </w:p>
        </w:tc>
        <w:tc>
          <w:tcPr>
            <w:tcW w:w="633" w:type="dxa"/>
            <w:noWrap/>
            <w:vAlign w:val="center"/>
            <w:hideMark/>
          </w:tcPr>
          <w:p w14:paraId="0DB3F8CD"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47</w:t>
            </w:r>
          </w:p>
        </w:tc>
        <w:tc>
          <w:tcPr>
            <w:tcW w:w="968" w:type="dxa"/>
            <w:noWrap/>
            <w:vAlign w:val="center"/>
            <w:hideMark/>
          </w:tcPr>
          <w:p w14:paraId="4C5C8260"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828</w:t>
            </w:r>
          </w:p>
        </w:tc>
        <w:tc>
          <w:tcPr>
            <w:tcW w:w="1713" w:type="dxa"/>
            <w:noWrap/>
            <w:vAlign w:val="center"/>
            <w:hideMark/>
          </w:tcPr>
          <w:p w14:paraId="2EB03C96"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rPr>
            </w:pPr>
            <w:r w:rsidRPr="00DA4ACA">
              <w:rPr>
                <w:rFonts w:ascii="Arial" w:hAnsi="Arial" w:cs="Arial"/>
                <w:color w:val="000000"/>
                <w:sz w:val="18"/>
                <w:szCs w:val="20"/>
              </w:rPr>
              <w:t>NC</w:t>
            </w:r>
          </w:p>
          <w:p w14:paraId="3D68DDF7" w14:textId="578544E0"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sidDel="00E87AEA">
              <w:rPr>
                <w:rFonts w:ascii="Arial" w:hAnsi="Arial" w:cs="Arial"/>
                <w:color w:val="000000"/>
                <w:sz w:val="18"/>
                <w:szCs w:val="20"/>
              </w:rPr>
              <w:t xml:space="preserve"> </w:t>
            </w:r>
          </w:p>
        </w:tc>
        <w:tc>
          <w:tcPr>
            <w:tcW w:w="1635" w:type="dxa"/>
            <w:noWrap/>
            <w:vAlign w:val="center"/>
            <w:hideMark/>
          </w:tcPr>
          <w:p w14:paraId="41CF9BFE"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22</w:t>
            </w:r>
          </w:p>
          <w:p w14:paraId="65A12255" w14:textId="342D1D73"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(NC, 76)</w:t>
            </w:r>
          </w:p>
        </w:tc>
        <w:tc>
          <w:tcPr>
            <w:tcW w:w="1635" w:type="dxa"/>
            <w:noWrap/>
            <w:vAlign w:val="center"/>
            <w:hideMark/>
          </w:tcPr>
          <w:p w14:paraId="51D18CBE"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57</w:t>
            </w:r>
          </w:p>
          <w:p w14:paraId="64A25779" w14:textId="5505927C"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(NC, 183)</w:t>
            </w:r>
          </w:p>
        </w:tc>
        <w:tc>
          <w:tcPr>
            <w:tcW w:w="1635" w:type="dxa"/>
            <w:noWrap/>
            <w:vAlign w:val="center"/>
            <w:hideMark/>
          </w:tcPr>
          <w:p w14:paraId="061605A3"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185</w:t>
            </w:r>
          </w:p>
          <w:p w14:paraId="57094EA4" w14:textId="2FDE8160"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(NC, NC)</w:t>
            </w:r>
          </w:p>
        </w:tc>
        <w:tc>
          <w:tcPr>
            <w:tcW w:w="1764" w:type="dxa"/>
            <w:noWrap/>
            <w:vAlign w:val="center"/>
            <w:hideMark/>
          </w:tcPr>
          <w:p w14:paraId="03882E73"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982</w:t>
            </w:r>
          </w:p>
          <w:p w14:paraId="6D4BEB97" w14:textId="5F3B5DBE"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rPr>
            </w:pPr>
            <w:r w:rsidRPr="00DA4ACA">
              <w:rPr>
                <w:rFonts w:ascii="Arial" w:hAnsi="Arial" w:cs="Arial"/>
                <w:color w:val="000000"/>
                <w:sz w:val="18"/>
                <w:szCs w:val="20"/>
              </w:rPr>
              <w:t>(303, NC)</w:t>
            </w:r>
          </w:p>
        </w:tc>
      </w:tr>
      <w:tr w:rsidR="00F83B77" w:rsidRPr="00DA4ACA" w14:paraId="38E0819C" w14:textId="77777777" w:rsidTr="00533067">
        <w:trPr>
          <w:gridBefore w:val="1"/>
          <w:wBefore w:w="6" w:type="dxa"/>
          <w:trHeight w:val="600"/>
        </w:trPr>
        <w:tc>
          <w:tcPr>
            <w:cnfStyle w:val="001000000000" w:firstRow="0" w:lastRow="0" w:firstColumn="1" w:lastColumn="0" w:oddVBand="0" w:evenVBand="0" w:oddHBand="0" w:evenHBand="0" w:firstRowFirstColumn="0" w:firstRowLastColumn="0" w:lastRowFirstColumn="0" w:lastRowLastColumn="0"/>
            <w:tcW w:w="1702" w:type="dxa"/>
          </w:tcPr>
          <w:p w14:paraId="73460E17" w14:textId="77777777" w:rsidR="00F83B77" w:rsidRPr="00DA4ACA" w:rsidDel="005C6EE6" w:rsidRDefault="00F83B77" w:rsidP="00242EA2">
            <w:pPr>
              <w:spacing w:line="240" w:lineRule="auto"/>
              <w:rPr>
                <w:rFonts w:ascii="Arial" w:hAnsi="Arial" w:cs="Arial"/>
                <w:b w:val="0"/>
                <w:color w:val="000000"/>
                <w:sz w:val="18"/>
                <w:szCs w:val="20"/>
              </w:rPr>
            </w:pPr>
          </w:p>
        </w:tc>
        <w:tc>
          <w:tcPr>
            <w:tcW w:w="1081" w:type="dxa"/>
            <w:vAlign w:val="center"/>
          </w:tcPr>
          <w:p w14:paraId="619778E5" w14:textId="60F8B21E"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highlight w:val="yellow"/>
              </w:rPr>
            </w:pPr>
            <w:r w:rsidRPr="00DA4ACA">
              <w:rPr>
                <w:rFonts w:ascii="Arial" w:hAnsi="Arial" w:cs="Arial"/>
                <w:color w:val="000000"/>
                <w:sz w:val="18"/>
                <w:szCs w:val="20"/>
              </w:rPr>
              <w:t>IU/ml</w:t>
            </w:r>
          </w:p>
        </w:tc>
        <w:tc>
          <w:tcPr>
            <w:tcW w:w="759" w:type="dxa"/>
            <w:noWrap/>
            <w:vAlign w:val="center"/>
          </w:tcPr>
          <w:p w14:paraId="0B05E2CE"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885" w:type="dxa"/>
            <w:vAlign w:val="center"/>
          </w:tcPr>
          <w:p w14:paraId="7BDAA4BE"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633" w:type="dxa"/>
            <w:noWrap/>
            <w:vAlign w:val="center"/>
          </w:tcPr>
          <w:p w14:paraId="0DEEF7CD"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968" w:type="dxa"/>
            <w:noWrap/>
            <w:vAlign w:val="center"/>
          </w:tcPr>
          <w:p w14:paraId="23A520CE"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713" w:type="dxa"/>
            <w:noWrap/>
            <w:vAlign w:val="center"/>
          </w:tcPr>
          <w:p w14:paraId="3C009DA2" w14:textId="1EAF8B63" w:rsidR="00F83B77" w:rsidRPr="00DA4ACA" w:rsidDel="00E87AE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hint="eastAsia"/>
                <w:color w:val="000000"/>
                <w:sz w:val="18"/>
                <w:szCs w:val="20"/>
              </w:rPr>
              <w:t>NC</w:t>
            </w:r>
          </w:p>
        </w:tc>
        <w:tc>
          <w:tcPr>
            <w:tcW w:w="1635" w:type="dxa"/>
            <w:noWrap/>
            <w:vAlign w:val="center"/>
          </w:tcPr>
          <w:p w14:paraId="38C6FFCC"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3</w:t>
            </w:r>
          </w:p>
          <w:p w14:paraId="2D2FE3D4" w14:textId="2835F364"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(NC, 11)</w:t>
            </w:r>
          </w:p>
        </w:tc>
        <w:tc>
          <w:tcPr>
            <w:tcW w:w="1635" w:type="dxa"/>
            <w:noWrap/>
            <w:vAlign w:val="center"/>
          </w:tcPr>
          <w:p w14:paraId="3C79D21A"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8</w:t>
            </w:r>
          </w:p>
          <w:p w14:paraId="4A35992E" w14:textId="72FF0543"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(NC, 26)</w:t>
            </w:r>
          </w:p>
        </w:tc>
        <w:tc>
          <w:tcPr>
            <w:tcW w:w="1635" w:type="dxa"/>
            <w:noWrap/>
            <w:vAlign w:val="center"/>
          </w:tcPr>
          <w:p w14:paraId="62035E40"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26</w:t>
            </w:r>
          </w:p>
          <w:p w14:paraId="5ECB0007" w14:textId="5F307B9F"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(NC, NC)</w:t>
            </w:r>
          </w:p>
        </w:tc>
        <w:tc>
          <w:tcPr>
            <w:tcW w:w="1770" w:type="dxa"/>
            <w:gridSpan w:val="2"/>
            <w:noWrap/>
            <w:vAlign w:val="center"/>
          </w:tcPr>
          <w:p w14:paraId="01DFB902" w14:textId="77777777"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140</w:t>
            </w:r>
          </w:p>
          <w:p w14:paraId="4E94ADE8" w14:textId="424C3D7D" w:rsidR="00F83B77" w:rsidRPr="00DA4ACA" w:rsidRDefault="00F83B77" w:rsidP="00242EA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DA4ACA">
              <w:rPr>
                <w:rFonts w:ascii="Arial" w:hAnsi="Arial" w:cs="Arial"/>
                <w:color w:val="000000"/>
                <w:sz w:val="18"/>
                <w:szCs w:val="20"/>
              </w:rPr>
              <w:t>(43, NC)</w:t>
            </w:r>
          </w:p>
        </w:tc>
      </w:tr>
    </w:tbl>
    <w:p w14:paraId="17D91FD5" w14:textId="0AD07D59" w:rsidR="00F23B9A" w:rsidRDefault="00F23B9A" w:rsidP="00F23B9A">
      <w:pPr>
        <w:spacing w:line="240" w:lineRule="auto"/>
        <w:rPr>
          <w:sz w:val="22"/>
        </w:rPr>
      </w:pPr>
      <w:r w:rsidRPr="00124832">
        <w:rPr>
          <w:sz w:val="22"/>
        </w:rPr>
        <w:t>ID</w:t>
      </w:r>
      <w:r w:rsidRPr="00124832">
        <w:rPr>
          <w:sz w:val="22"/>
          <w:vertAlign w:val="subscript"/>
        </w:rPr>
        <w:t>50</w:t>
      </w:r>
      <w:r w:rsidRPr="00124832">
        <w:rPr>
          <w:sz w:val="22"/>
          <w:vertAlign w:val="superscript"/>
        </w:rPr>
        <w:t>:</w:t>
      </w:r>
      <w:r w:rsidRPr="00124832">
        <w:rPr>
          <w:sz w:val="22"/>
        </w:rPr>
        <w:t xml:space="preserve"> neutralisation dilution</w:t>
      </w:r>
      <w:r>
        <w:rPr>
          <w:sz w:val="22"/>
        </w:rPr>
        <w:t xml:space="preserve"> for 50% virus inhibition; NF</w:t>
      </w:r>
      <w:r w:rsidRPr="009F2BCB">
        <w:rPr>
          <w:sz w:val="22"/>
          <w:vertAlign w:val="subscript"/>
        </w:rPr>
        <w:t>50</w:t>
      </w:r>
      <w:r>
        <w:rPr>
          <w:sz w:val="22"/>
        </w:rPr>
        <w:t xml:space="preserve">: Normalised neutralisation </w:t>
      </w:r>
      <w:proofErr w:type="gramStart"/>
      <w:r>
        <w:rPr>
          <w:sz w:val="22"/>
        </w:rPr>
        <w:t>titres;</w:t>
      </w:r>
      <w:r w:rsidRPr="00B1130A">
        <w:rPr>
          <w:sz w:val="22"/>
        </w:rPr>
        <w:t xml:space="preserve"> </w:t>
      </w:r>
      <w:r>
        <w:rPr>
          <w:sz w:val="22"/>
        </w:rPr>
        <w:t xml:space="preserve"> </w:t>
      </w:r>
      <w:r w:rsidRPr="00B1130A">
        <w:rPr>
          <w:sz w:val="22"/>
        </w:rPr>
        <w:t>NC</w:t>
      </w:r>
      <w:proofErr w:type="gramEnd"/>
      <w:r w:rsidRPr="00B1130A">
        <w:rPr>
          <w:sz w:val="22"/>
        </w:rPr>
        <w:t>: not computed; IgG: Immunoglobulin G; RBD: receptor binding domain</w:t>
      </w:r>
      <w:r>
        <w:rPr>
          <w:sz w:val="22"/>
        </w:rPr>
        <w:t>, VE: vaccine efficacy, CI: confidence interval. AU/ml: arbitrary units per millilitre; BAU/ml: Binding antibody units (WHO international standard 20/136), IU/ml: international units per millilitre (WHO international standard 20/136).</w:t>
      </w:r>
    </w:p>
    <w:p w14:paraId="3FE8A398" w14:textId="282A54BF" w:rsidR="00F23B9A" w:rsidRPr="00AA3794" w:rsidRDefault="00F23B9A" w:rsidP="00F23B9A">
      <w:pPr>
        <w:spacing w:line="240" w:lineRule="auto"/>
      </w:pPr>
      <w:r w:rsidRPr="00E34147">
        <w:rPr>
          <w:sz w:val="22"/>
        </w:rPr>
        <w:t xml:space="preserve">Where CIs were outside the range of values of the assay the </w:t>
      </w:r>
      <w:r>
        <w:rPr>
          <w:sz w:val="22"/>
        </w:rPr>
        <w:t xml:space="preserve">limits </w:t>
      </w:r>
      <w:r w:rsidRPr="00E34147">
        <w:rPr>
          <w:sz w:val="22"/>
        </w:rPr>
        <w:t>are reported as ‘not computed’ (NC).</w:t>
      </w:r>
      <w:r w:rsidR="00C2626D" w:rsidDel="00C2626D">
        <w:rPr>
          <w:sz w:val="22"/>
        </w:rPr>
        <w:t xml:space="preserve"> </w:t>
      </w:r>
      <w:r>
        <w:rPr>
          <w:sz w:val="22"/>
        </w:rPr>
        <w:t xml:space="preserve">Vaccine efficacy estimates and confidence intervals are those shown in Figure 4, at every 10% increment in the y axis. </w:t>
      </w:r>
      <w:bookmarkStart w:id="1" w:name="_Hlk81834706"/>
      <w:r>
        <w:rPr>
          <w:sz w:val="22"/>
        </w:rPr>
        <w:t xml:space="preserve">The </w:t>
      </w:r>
      <w:r w:rsidR="00CF1959">
        <w:rPr>
          <w:sz w:val="22"/>
        </w:rPr>
        <w:t xml:space="preserve">two-sided </w:t>
      </w:r>
      <w:r>
        <w:rPr>
          <w:sz w:val="22"/>
        </w:rPr>
        <w:t xml:space="preserve">p value for each immune marker (column 3) is from the </w:t>
      </w:r>
      <w:r w:rsidR="003A7FF8">
        <w:rPr>
          <w:sz w:val="22"/>
        </w:rPr>
        <w:t>generalised additive models</w:t>
      </w:r>
      <w:r>
        <w:rPr>
          <w:sz w:val="22"/>
        </w:rPr>
        <w:t xml:space="preserve"> in Figure 1, showing the strength of the relationship between the antibody value and infection.</w:t>
      </w:r>
      <w:r w:rsidR="00991FB2">
        <w:rPr>
          <w:sz w:val="22"/>
        </w:rPr>
        <w:t xml:space="preserve"> </w:t>
      </w:r>
      <w:r w:rsidR="00CF1959">
        <w:rPr>
          <w:sz w:val="22"/>
        </w:rPr>
        <w:t xml:space="preserve">The p-values </w:t>
      </w:r>
      <w:r w:rsidR="00991FB2">
        <w:rPr>
          <w:sz w:val="22"/>
        </w:rPr>
        <w:t>were not adjusted</w:t>
      </w:r>
      <w:r w:rsidR="00CF1959" w:rsidRPr="00CF1959">
        <w:rPr>
          <w:sz w:val="22"/>
        </w:rPr>
        <w:t xml:space="preserve"> </w:t>
      </w:r>
      <w:r w:rsidR="00CF1959">
        <w:rPr>
          <w:sz w:val="22"/>
        </w:rPr>
        <w:t>for multiple comparisons</w:t>
      </w:r>
      <w:r w:rsidR="009E0C91">
        <w:rPr>
          <w:sz w:val="22"/>
        </w:rPr>
        <w:t xml:space="preserve">. </w:t>
      </w:r>
      <w:bookmarkEnd w:id="1"/>
    </w:p>
    <w:p w14:paraId="5ABD83B2" w14:textId="77777777" w:rsidR="00F23B9A" w:rsidRPr="00D77CEC" w:rsidRDefault="00F23B9A" w:rsidP="00D77CEC">
      <w:pPr>
        <w:sectPr w:rsidR="00F23B9A" w:rsidRPr="00D77CEC" w:rsidSect="004C333B">
          <w:pgSz w:w="16838" w:h="11906" w:orient="landscape"/>
          <w:pgMar w:top="1440" w:right="1440" w:bottom="1440" w:left="1440" w:header="708" w:footer="708" w:gutter="0"/>
          <w:cols w:space="708"/>
          <w:docGrid w:linePitch="360"/>
        </w:sectPr>
      </w:pPr>
    </w:p>
    <w:p w14:paraId="373B32C7" w14:textId="2B3E3D7A" w:rsidR="006A78F9" w:rsidRDefault="006A78F9" w:rsidP="00450D54">
      <w:pPr>
        <w:pStyle w:val="paragraph"/>
        <w:spacing w:before="0" w:beforeAutospacing="0" w:after="0" w:afterAutospacing="0"/>
        <w:textAlignment w:val="baseline"/>
        <w:rPr>
          <w:rStyle w:val="normaltextrun"/>
          <w:rFonts w:ascii="Calibri" w:hAnsi="Calibri" w:cs="Calibri"/>
        </w:rPr>
      </w:pPr>
    </w:p>
    <w:p w14:paraId="60FCBF21" w14:textId="1A37859A" w:rsidR="003A7AA0" w:rsidRDefault="003A7AA0" w:rsidP="003A7AA0">
      <w:pPr>
        <w:spacing w:after="0"/>
        <w:rPr>
          <w:b/>
        </w:rPr>
      </w:pPr>
      <w:r>
        <w:rPr>
          <w:b/>
        </w:rPr>
        <w:t xml:space="preserve">Figure Legends </w:t>
      </w:r>
    </w:p>
    <w:p w14:paraId="5B3D35CB" w14:textId="77777777" w:rsidR="003A7AA0" w:rsidRDefault="003A7AA0" w:rsidP="003A7AA0">
      <w:pPr>
        <w:spacing w:after="0"/>
        <w:rPr>
          <w:b/>
        </w:rPr>
      </w:pPr>
      <w:r w:rsidRPr="00393437">
        <w:rPr>
          <w:b/>
        </w:rPr>
        <w:t xml:space="preserve">Figure </w:t>
      </w:r>
      <w:r>
        <w:rPr>
          <w:b/>
        </w:rPr>
        <w:t>1: Predicted absolute risk</w:t>
      </w:r>
      <w:r w:rsidRPr="00393437">
        <w:rPr>
          <w:b/>
        </w:rPr>
        <w:t xml:space="preserve"> of primary symptomatic </w:t>
      </w:r>
      <w:r>
        <w:rPr>
          <w:b/>
        </w:rPr>
        <w:t xml:space="preserve">COVID-19 as a function of immune markers measured 28 days post second dose by generalised additive regression. </w:t>
      </w:r>
    </w:p>
    <w:p w14:paraId="5645A0A9" w14:textId="77777777" w:rsidR="003A7AA0" w:rsidRDefault="003A7AA0" w:rsidP="003A7AA0">
      <w:pPr>
        <w:spacing w:after="0" w:line="240" w:lineRule="auto"/>
        <w:rPr>
          <w:sz w:val="22"/>
        </w:rPr>
      </w:pPr>
      <w:r w:rsidRPr="00FB6228">
        <w:rPr>
          <w:sz w:val="22"/>
        </w:rPr>
        <w:t>Predicted absolute risk of primary symptomatic COVID-19 as a function of</w:t>
      </w:r>
      <w:r>
        <w:rPr>
          <w:sz w:val="22"/>
        </w:rPr>
        <w:t>:</w:t>
      </w:r>
      <w:r w:rsidRPr="00FB6228">
        <w:rPr>
          <w:sz w:val="22"/>
        </w:rPr>
        <w:t xml:space="preserve"> </w:t>
      </w:r>
    </w:p>
    <w:p w14:paraId="48314D29" w14:textId="77777777" w:rsidR="003A7AA0" w:rsidRDefault="003A7AA0" w:rsidP="003A7AA0">
      <w:pPr>
        <w:spacing w:after="0" w:line="240" w:lineRule="auto"/>
        <w:rPr>
          <w:sz w:val="22"/>
        </w:rPr>
      </w:pPr>
      <w:r>
        <w:rPr>
          <w:sz w:val="22"/>
        </w:rPr>
        <w:t>a: A</w:t>
      </w:r>
      <w:r w:rsidRPr="0018545B">
        <w:rPr>
          <w:sz w:val="22"/>
        </w:rPr>
        <w:t>nti-</w:t>
      </w:r>
      <w:r>
        <w:rPr>
          <w:sz w:val="22"/>
        </w:rPr>
        <w:t>s</w:t>
      </w:r>
      <w:r w:rsidRPr="0018545B">
        <w:rPr>
          <w:sz w:val="22"/>
        </w:rPr>
        <w:t xml:space="preserve">pike IgG </w:t>
      </w:r>
      <w:r>
        <w:rPr>
          <w:sz w:val="22"/>
        </w:rPr>
        <w:t xml:space="preserve">measured at </w:t>
      </w:r>
      <w:r w:rsidRPr="0018545B">
        <w:rPr>
          <w:sz w:val="22"/>
        </w:rPr>
        <w:t xml:space="preserve">28 days post boost </w:t>
      </w:r>
      <w:r>
        <w:rPr>
          <w:sz w:val="22"/>
        </w:rPr>
        <w:t>(52 cases, 1155 non-cases included in the analysis)</w:t>
      </w:r>
    </w:p>
    <w:p w14:paraId="2669E89A" w14:textId="77777777" w:rsidR="003A7AA0" w:rsidRPr="0018545B" w:rsidRDefault="003A7AA0" w:rsidP="003A7AA0">
      <w:pPr>
        <w:spacing w:after="0" w:line="240" w:lineRule="auto"/>
        <w:rPr>
          <w:sz w:val="22"/>
        </w:rPr>
      </w:pPr>
      <w:r>
        <w:rPr>
          <w:sz w:val="22"/>
        </w:rPr>
        <w:t>b</w:t>
      </w:r>
      <w:r w:rsidRPr="0018545B">
        <w:rPr>
          <w:sz w:val="22"/>
        </w:rPr>
        <w:t xml:space="preserve">: </w:t>
      </w:r>
      <w:r>
        <w:rPr>
          <w:sz w:val="22"/>
        </w:rPr>
        <w:t>A</w:t>
      </w:r>
      <w:r w:rsidRPr="0018545B">
        <w:rPr>
          <w:sz w:val="22"/>
        </w:rPr>
        <w:t>nti-</w:t>
      </w:r>
      <w:r>
        <w:rPr>
          <w:sz w:val="22"/>
        </w:rPr>
        <w:t>RBD</w:t>
      </w:r>
      <w:r w:rsidRPr="0018545B">
        <w:rPr>
          <w:sz w:val="22"/>
        </w:rPr>
        <w:t xml:space="preserve"> IgG </w:t>
      </w:r>
      <w:r>
        <w:rPr>
          <w:sz w:val="22"/>
        </w:rPr>
        <w:t xml:space="preserve">measured at </w:t>
      </w:r>
      <w:r w:rsidRPr="0018545B">
        <w:rPr>
          <w:sz w:val="22"/>
        </w:rPr>
        <w:t xml:space="preserve">28 days post boost </w:t>
      </w:r>
      <w:r>
        <w:rPr>
          <w:sz w:val="22"/>
        </w:rPr>
        <w:t>(52 cases, 1155 non-cases included in the analysis)</w:t>
      </w:r>
    </w:p>
    <w:p w14:paraId="480D1318" w14:textId="77777777" w:rsidR="003A7AA0" w:rsidRPr="0018545B" w:rsidRDefault="003A7AA0" w:rsidP="003A7AA0">
      <w:pPr>
        <w:spacing w:after="0" w:line="240" w:lineRule="auto"/>
        <w:rPr>
          <w:sz w:val="22"/>
        </w:rPr>
      </w:pPr>
      <w:r>
        <w:rPr>
          <w:sz w:val="22"/>
        </w:rPr>
        <w:t>c</w:t>
      </w:r>
      <w:r w:rsidRPr="0018545B">
        <w:rPr>
          <w:sz w:val="22"/>
        </w:rPr>
        <w:t xml:space="preserve">: </w:t>
      </w:r>
      <w:proofErr w:type="spellStart"/>
      <w:r>
        <w:rPr>
          <w:sz w:val="22"/>
        </w:rPr>
        <w:t>P</w:t>
      </w:r>
      <w:r w:rsidRPr="0018545B">
        <w:rPr>
          <w:sz w:val="22"/>
        </w:rPr>
        <w:t>seudovirus</w:t>
      </w:r>
      <w:proofErr w:type="spellEnd"/>
      <w:r w:rsidRPr="0018545B">
        <w:rPr>
          <w:sz w:val="22"/>
        </w:rPr>
        <w:t xml:space="preserve"> neutralisation antibody titres 28 days post boost</w:t>
      </w:r>
      <w:r>
        <w:rPr>
          <w:sz w:val="22"/>
        </w:rPr>
        <w:t xml:space="preserve"> (47 cases, 828 non-cases included in the analysis)</w:t>
      </w:r>
    </w:p>
    <w:p w14:paraId="38A24D92" w14:textId="7E34E8D1" w:rsidR="003A7AA0" w:rsidRDefault="003A7AA0" w:rsidP="003A7AA0">
      <w:pPr>
        <w:spacing w:after="0" w:line="240" w:lineRule="auto"/>
        <w:rPr>
          <w:sz w:val="22"/>
        </w:rPr>
      </w:pPr>
      <w:r>
        <w:rPr>
          <w:sz w:val="22"/>
        </w:rPr>
        <w:t>d</w:t>
      </w:r>
      <w:r w:rsidRPr="0018545B">
        <w:rPr>
          <w:sz w:val="22"/>
        </w:rPr>
        <w:t xml:space="preserve">: </w:t>
      </w:r>
      <w:r>
        <w:rPr>
          <w:sz w:val="22"/>
        </w:rPr>
        <w:t>Live virus neutralisation</w:t>
      </w:r>
      <w:r w:rsidRPr="0018545B">
        <w:rPr>
          <w:sz w:val="22"/>
        </w:rPr>
        <w:t xml:space="preserve"> antibody titres 28 days post boost</w:t>
      </w:r>
      <w:r>
        <w:rPr>
          <w:sz w:val="22"/>
        </w:rPr>
        <w:t xml:space="preserve"> (36 cases, 412 non-cases included in the analysis)</w:t>
      </w:r>
      <w:r w:rsidRPr="0018545B">
        <w:rPr>
          <w:sz w:val="22"/>
        </w:rPr>
        <w:t xml:space="preserve">. </w:t>
      </w:r>
    </w:p>
    <w:p w14:paraId="4586A950" w14:textId="77777777" w:rsidR="003A7AA0" w:rsidRPr="0018545B" w:rsidRDefault="003A7AA0" w:rsidP="003A7AA0">
      <w:pPr>
        <w:spacing w:after="0" w:line="240" w:lineRule="auto"/>
        <w:rPr>
          <w:sz w:val="22"/>
        </w:rPr>
      </w:pPr>
    </w:p>
    <w:p w14:paraId="5A1A42A5" w14:textId="77777777" w:rsidR="003A7AA0" w:rsidRPr="0018545B" w:rsidRDefault="003A7AA0" w:rsidP="003A7AA0">
      <w:pPr>
        <w:spacing w:after="0" w:line="240" w:lineRule="auto"/>
        <w:rPr>
          <w:sz w:val="22"/>
        </w:rPr>
      </w:pPr>
      <w:r w:rsidRPr="0018545B">
        <w:rPr>
          <w:sz w:val="22"/>
        </w:rPr>
        <w:t>Grey</w:t>
      </w:r>
      <w:r>
        <w:rPr>
          <w:sz w:val="22"/>
        </w:rPr>
        <w:t xml:space="preserve"> horizontal</w:t>
      </w:r>
      <w:r w:rsidRPr="0018545B">
        <w:rPr>
          <w:sz w:val="22"/>
        </w:rPr>
        <w:t xml:space="preserve"> lines show </w:t>
      </w:r>
      <w:r>
        <w:rPr>
          <w:sz w:val="22"/>
        </w:rPr>
        <w:t xml:space="preserve">the overall risk of </w:t>
      </w:r>
      <w:r w:rsidRPr="009F3295">
        <w:rPr>
          <w:sz w:val="22"/>
        </w:rPr>
        <w:t xml:space="preserve">primary symptomatic COVID-19 </w:t>
      </w:r>
      <w:r>
        <w:rPr>
          <w:sz w:val="22"/>
        </w:rPr>
        <w:t xml:space="preserve">in the </w:t>
      </w:r>
      <w:r w:rsidRPr="0018545B">
        <w:rPr>
          <w:sz w:val="22"/>
        </w:rPr>
        <w:t xml:space="preserve">control </w:t>
      </w:r>
      <w:r>
        <w:rPr>
          <w:sz w:val="22"/>
        </w:rPr>
        <w:t xml:space="preserve">group </w:t>
      </w:r>
      <w:r w:rsidRPr="0018545B">
        <w:rPr>
          <w:sz w:val="22"/>
        </w:rPr>
        <w:t>(</w:t>
      </w:r>
      <w:proofErr w:type="spellStart"/>
      <w:r w:rsidRPr="0018545B">
        <w:rPr>
          <w:sz w:val="22"/>
        </w:rPr>
        <w:t>MenACWY</w:t>
      </w:r>
      <w:proofErr w:type="spellEnd"/>
      <w:r w:rsidRPr="0018545B">
        <w:rPr>
          <w:sz w:val="22"/>
        </w:rPr>
        <w:t>) and vaccine</w:t>
      </w:r>
      <w:r>
        <w:rPr>
          <w:sz w:val="22"/>
        </w:rPr>
        <w:t xml:space="preserve"> groups</w:t>
      </w:r>
      <w:r w:rsidRPr="0018545B">
        <w:rPr>
          <w:sz w:val="22"/>
        </w:rPr>
        <w:t xml:space="preserve"> (</w:t>
      </w:r>
      <w:r w:rsidRPr="0018545B">
        <w:rPr>
          <w:rFonts w:cstheme="minorHAnsi"/>
          <w:sz w:val="22"/>
        </w:rPr>
        <w:t>ChAdOx1 nCoV-19</w:t>
      </w:r>
      <w:proofErr w:type="gramStart"/>
      <w:r w:rsidRPr="0018545B">
        <w:rPr>
          <w:sz w:val="22"/>
        </w:rPr>
        <w:t>) .</w:t>
      </w:r>
      <w:proofErr w:type="gramEnd"/>
      <w:r w:rsidRPr="0018545B">
        <w:rPr>
          <w:sz w:val="22"/>
        </w:rPr>
        <w:t xml:space="preserve"> </w:t>
      </w:r>
    </w:p>
    <w:p w14:paraId="3C7B92F3" w14:textId="77777777" w:rsidR="003A7AA0" w:rsidRDefault="003A7AA0" w:rsidP="003A7AA0">
      <w:pPr>
        <w:spacing w:after="0" w:line="240" w:lineRule="auto"/>
        <w:rPr>
          <w:sz w:val="22"/>
        </w:rPr>
      </w:pPr>
      <w:r w:rsidRPr="0018545B">
        <w:rPr>
          <w:sz w:val="22"/>
        </w:rPr>
        <w:t xml:space="preserve">Blue dots show the </w:t>
      </w:r>
      <w:r>
        <w:rPr>
          <w:sz w:val="22"/>
        </w:rPr>
        <w:t xml:space="preserve">absolute </w:t>
      </w:r>
      <w:r w:rsidRPr="0018545B">
        <w:rPr>
          <w:sz w:val="22"/>
        </w:rPr>
        <w:t>risk predict</w:t>
      </w:r>
      <w:r>
        <w:rPr>
          <w:sz w:val="22"/>
        </w:rPr>
        <w:t>ed from the model</w:t>
      </w:r>
      <w:r w:rsidRPr="0018545B">
        <w:rPr>
          <w:sz w:val="22"/>
        </w:rPr>
        <w:t xml:space="preserve"> </w:t>
      </w:r>
      <w:r>
        <w:rPr>
          <w:sz w:val="22"/>
        </w:rPr>
        <w:t>across the range of antibody values</w:t>
      </w:r>
      <w:r w:rsidRPr="0018545B">
        <w:rPr>
          <w:sz w:val="22"/>
        </w:rPr>
        <w:t xml:space="preserve"> included in the analysis</w:t>
      </w:r>
      <w:r>
        <w:rPr>
          <w:sz w:val="22"/>
        </w:rPr>
        <w:t>, adjusting for baseline exposure risk to SARS-CoV-2 infection</w:t>
      </w:r>
      <w:r w:rsidRPr="0018545B">
        <w:rPr>
          <w:sz w:val="22"/>
        </w:rPr>
        <w:t xml:space="preserve">. </w:t>
      </w:r>
      <w:r>
        <w:rPr>
          <w:sz w:val="22"/>
        </w:rPr>
        <w:t>G</w:t>
      </w:r>
      <w:r w:rsidRPr="0018545B">
        <w:rPr>
          <w:sz w:val="22"/>
        </w:rPr>
        <w:t xml:space="preserve">reen shaded </w:t>
      </w:r>
      <w:r w:rsidRPr="00792B04">
        <w:rPr>
          <w:sz w:val="22"/>
        </w:rPr>
        <w:t>area</w:t>
      </w:r>
      <w:r>
        <w:rPr>
          <w:sz w:val="22"/>
        </w:rPr>
        <w:t>s</w:t>
      </w:r>
      <w:r w:rsidRPr="0018545B">
        <w:rPr>
          <w:sz w:val="22"/>
        </w:rPr>
        <w:t xml:space="preserve"> show the confidence interval around the predicted mean probability (green line)</w:t>
      </w:r>
      <w:r>
        <w:rPr>
          <w:sz w:val="22"/>
        </w:rPr>
        <w:t xml:space="preserve"> </w:t>
      </w:r>
    </w:p>
    <w:p w14:paraId="6BC15A67" w14:textId="77777777" w:rsidR="003A7AA0" w:rsidRDefault="003A7AA0" w:rsidP="003A7AA0">
      <w:pPr>
        <w:spacing w:after="0" w:line="240" w:lineRule="auto"/>
        <w:rPr>
          <w:sz w:val="22"/>
        </w:rPr>
      </w:pPr>
    </w:p>
    <w:p w14:paraId="73B6115C" w14:textId="77777777" w:rsidR="003A7AA0" w:rsidRPr="00792B04" w:rsidRDefault="003A7AA0" w:rsidP="003A7AA0">
      <w:pPr>
        <w:rPr>
          <w:b/>
          <w:sz w:val="22"/>
        </w:rPr>
      </w:pPr>
    </w:p>
    <w:p w14:paraId="2AC4DEA6" w14:textId="77777777" w:rsidR="003A7AA0" w:rsidRDefault="003A7AA0" w:rsidP="003A7AA0">
      <w:pPr>
        <w:rPr>
          <w:b/>
        </w:rPr>
      </w:pPr>
      <w:r>
        <w:rPr>
          <w:b/>
        </w:rPr>
        <w:t>Figure 2:</w:t>
      </w:r>
      <w:r w:rsidRPr="00CE59A3">
        <w:rPr>
          <w:b/>
        </w:rPr>
        <w:t xml:space="preserve"> </w:t>
      </w:r>
      <w:r>
        <w:rPr>
          <w:b/>
        </w:rPr>
        <w:t>Relative risk of</w:t>
      </w:r>
      <w:r w:rsidRPr="00CE59A3">
        <w:rPr>
          <w:b/>
        </w:rPr>
        <w:t xml:space="preserve"> primary </w:t>
      </w:r>
      <w:r>
        <w:rPr>
          <w:b/>
        </w:rPr>
        <w:t xml:space="preserve">symptomatic COVID-19 among vaccine recipients compared with </w:t>
      </w:r>
      <w:proofErr w:type="spellStart"/>
      <w:r>
        <w:rPr>
          <w:b/>
        </w:rPr>
        <w:t>MenACWY</w:t>
      </w:r>
      <w:proofErr w:type="spellEnd"/>
      <w:r>
        <w:rPr>
          <w:b/>
        </w:rPr>
        <w:t xml:space="preserve"> control arm participants as a function of immune markers measured at day 28 post-second dose</w:t>
      </w:r>
      <w:r w:rsidDel="00384CEE">
        <w:rPr>
          <w:b/>
        </w:rPr>
        <w:t xml:space="preserve"> </w:t>
      </w:r>
    </w:p>
    <w:p w14:paraId="2DB8DC64" w14:textId="77777777" w:rsidR="0093071D" w:rsidRDefault="0093071D" w:rsidP="0093071D">
      <w:pPr>
        <w:spacing w:after="0" w:line="276" w:lineRule="auto"/>
        <w:rPr>
          <w:sz w:val="22"/>
        </w:rPr>
      </w:pPr>
      <w:r>
        <w:rPr>
          <w:sz w:val="22"/>
        </w:rPr>
        <w:t>Results are shown for:</w:t>
      </w:r>
    </w:p>
    <w:p w14:paraId="27EBA1A6" w14:textId="77777777" w:rsidR="0093071D" w:rsidRDefault="0093071D" w:rsidP="0093071D">
      <w:pPr>
        <w:spacing w:after="0" w:line="276" w:lineRule="auto"/>
        <w:rPr>
          <w:sz w:val="22"/>
        </w:rPr>
      </w:pPr>
      <w:r>
        <w:rPr>
          <w:sz w:val="22"/>
        </w:rPr>
        <w:t>a: A</w:t>
      </w:r>
      <w:r w:rsidRPr="0018545B">
        <w:rPr>
          <w:sz w:val="22"/>
        </w:rPr>
        <w:t>nti-</w:t>
      </w:r>
      <w:r>
        <w:rPr>
          <w:sz w:val="22"/>
        </w:rPr>
        <w:t>s</w:t>
      </w:r>
      <w:r w:rsidRPr="0018545B">
        <w:rPr>
          <w:sz w:val="22"/>
        </w:rPr>
        <w:t xml:space="preserve">pike IgG </w:t>
      </w:r>
      <w:r>
        <w:rPr>
          <w:sz w:val="22"/>
        </w:rPr>
        <w:t xml:space="preserve">measured at </w:t>
      </w:r>
      <w:r w:rsidRPr="0018545B">
        <w:rPr>
          <w:sz w:val="22"/>
        </w:rPr>
        <w:t xml:space="preserve">28 days post boost </w:t>
      </w:r>
      <w:r>
        <w:rPr>
          <w:sz w:val="22"/>
        </w:rPr>
        <w:t>(52 cases, 1155 non-cases included in the analysis)</w:t>
      </w:r>
    </w:p>
    <w:p w14:paraId="15A5356C" w14:textId="77777777" w:rsidR="0093071D" w:rsidRPr="0018545B" w:rsidRDefault="0093071D" w:rsidP="0093071D">
      <w:pPr>
        <w:spacing w:after="0" w:line="276" w:lineRule="auto"/>
        <w:rPr>
          <w:sz w:val="22"/>
        </w:rPr>
      </w:pPr>
      <w:r>
        <w:rPr>
          <w:sz w:val="22"/>
        </w:rPr>
        <w:t>b</w:t>
      </w:r>
      <w:r w:rsidRPr="0018545B">
        <w:rPr>
          <w:sz w:val="22"/>
        </w:rPr>
        <w:t xml:space="preserve">: </w:t>
      </w:r>
      <w:r>
        <w:rPr>
          <w:sz w:val="22"/>
        </w:rPr>
        <w:t>A</w:t>
      </w:r>
      <w:r w:rsidRPr="0018545B">
        <w:rPr>
          <w:sz w:val="22"/>
        </w:rPr>
        <w:t>nti-</w:t>
      </w:r>
      <w:r>
        <w:rPr>
          <w:sz w:val="22"/>
        </w:rPr>
        <w:t>RBD</w:t>
      </w:r>
      <w:r w:rsidRPr="0018545B">
        <w:rPr>
          <w:sz w:val="22"/>
        </w:rPr>
        <w:t xml:space="preserve"> IgG </w:t>
      </w:r>
      <w:r>
        <w:rPr>
          <w:sz w:val="22"/>
        </w:rPr>
        <w:t xml:space="preserve">measured at </w:t>
      </w:r>
      <w:r w:rsidRPr="0018545B">
        <w:rPr>
          <w:sz w:val="22"/>
        </w:rPr>
        <w:t xml:space="preserve">28 days post boost </w:t>
      </w:r>
      <w:r>
        <w:rPr>
          <w:sz w:val="22"/>
        </w:rPr>
        <w:t>(52 cases, 1155 non-cases included in the analysis)</w:t>
      </w:r>
    </w:p>
    <w:p w14:paraId="7DFF3B16" w14:textId="77777777" w:rsidR="0093071D" w:rsidRPr="0018545B" w:rsidRDefault="0093071D" w:rsidP="0093071D">
      <w:pPr>
        <w:spacing w:after="0" w:line="276" w:lineRule="auto"/>
        <w:rPr>
          <w:sz w:val="22"/>
        </w:rPr>
      </w:pPr>
      <w:r>
        <w:rPr>
          <w:sz w:val="22"/>
        </w:rPr>
        <w:t>c</w:t>
      </w:r>
      <w:r w:rsidRPr="0018545B">
        <w:rPr>
          <w:sz w:val="22"/>
        </w:rPr>
        <w:t xml:space="preserve">: </w:t>
      </w:r>
      <w:proofErr w:type="spellStart"/>
      <w:r>
        <w:rPr>
          <w:sz w:val="22"/>
        </w:rPr>
        <w:t>P</w:t>
      </w:r>
      <w:r w:rsidRPr="0018545B">
        <w:rPr>
          <w:sz w:val="22"/>
        </w:rPr>
        <w:t>seudovirus</w:t>
      </w:r>
      <w:proofErr w:type="spellEnd"/>
      <w:r w:rsidRPr="0018545B">
        <w:rPr>
          <w:sz w:val="22"/>
        </w:rPr>
        <w:t xml:space="preserve"> neutralisation antibody titres 28 days post boost</w:t>
      </w:r>
      <w:r>
        <w:rPr>
          <w:sz w:val="22"/>
        </w:rPr>
        <w:t xml:space="preserve"> (47 cases, 828 non-cases included in the analysis)</w:t>
      </w:r>
    </w:p>
    <w:p w14:paraId="438AA671" w14:textId="77777777" w:rsidR="0093071D" w:rsidRDefault="0093071D" w:rsidP="0093071D">
      <w:pPr>
        <w:spacing w:after="0" w:line="276" w:lineRule="auto"/>
        <w:rPr>
          <w:sz w:val="22"/>
        </w:rPr>
      </w:pPr>
      <w:r>
        <w:rPr>
          <w:sz w:val="22"/>
        </w:rPr>
        <w:t>d</w:t>
      </w:r>
      <w:r w:rsidRPr="0018545B">
        <w:rPr>
          <w:sz w:val="22"/>
        </w:rPr>
        <w:t xml:space="preserve">: </w:t>
      </w:r>
      <w:r>
        <w:rPr>
          <w:sz w:val="22"/>
        </w:rPr>
        <w:t>Live virus neutralisation</w:t>
      </w:r>
      <w:r w:rsidRPr="0018545B">
        <w:rPr>
          <w:sz w:val="22"/>
        </w:rPr>
        <w:t xml:space="preserve"> antibody titres 28 days post boost</w:t>
      </w:r>
      <w:r>
        <w:rPr>
          <w:sz w:val="22"/>
        </w:rPr>
        <w:t xml:space="preserve"> (36 cases, 412 non-cases included in the analysis)</w:t>
      </w:r>
      <w:r w:rsidRPr="0018545B">
        <w:rPr>
          <w:sz w:val="22"/>
        </w:rPr>
        <w:t xml:space="preserve">. </w:t>
      </w:r>
    </w:p>
    <w:p w14:paraId="1C189D29" w14:textId="77777777" w:rsidR="0093071D" w:rsidRDefault="0093071D" w:rsidP="003A7AA0">
      <w:pPr>
        <w:rPr>
          <w:sz w:val="22"/>
        </w:rPr>
      </w:pPr>
    </w:p>
    <w:p w14:paraId="5D9E5341" w14:textId="1B52604F" w:rsidR="003A7AA0" w:rsidRDefault="000F2D46" w:rsidP="003A7AA0">
      <w:pPr>
        <w:rPr>
          <w:sz w:val="22"/>
        </w:rPr>
      </w:pPr>
      <w:r>
        <w:rPr>
          <w:sz w:val="22"/>
        </w:rPr>
        <w:t>Blue shaded areas</w:t>
      </w:r>
      <w:r w:rsidR="003A7AA0" w:rsidRPr="0018545B">
        <w:rPr>
          <w:sz w:val="22"/>
        </w:rPr>
        <w:t xml:space="preserve"> represent the immune marker density distribution. Green lines show the relative risk of infection among vaccine recipients compared to the </w:t>
      </w:r>
      <w:proofErr w:type="spellStart"/>
      <w:r w:rsidR="003A7AA0" w:rsidRPr="0018545B">
        <w:rPr>
          <w:sz w:val="22"/>
        </w:rPr>
        <w:t>MenACWY</w:t>
      </w:r>
      <w:proofErr w:type="spellEnd"/>
      <w:r w:rsidR="003A7AA0" w:rsidRPr="0018545B">
        <w:rPr>
          <w:sz w:val="22"/>
        </w:rPr>
        <w:t xml:space="preserve"> control arm participants</w:t>
      </w:r>
      <w:r w:rsidR="003A7AA0">
        <w:rPr>
          <w:sz w:val="22"/>
        </w:rPr>
        <w:t xml:space="preserve">, derived by dividing the output curve from Figure 1 by the overall risk of infection in the </w:t>
      </w:r>
      <w:proofErr w:type="spellStart"/>
      <w:r w:rsidR="003A7AA0">
        <w:rPr>
          <w:sz w:val="22"/>
        </w:rPr>
        <w:t>MenACWY</w:t>
      </w:r>
      <w:proofErr w:type="spellEnd"/>
      <w:r w:rsidR="003A7AA0">
        <w:rPr>
          <w:sz w:val="22"/>
        </w:rPr>
        <w:t xml:space="preserve"> control group</w:t>
      </w:r>
      <w:r w:rsidR="00D20D66">
        <w:rPr>
          <w:sz w:val="22"/>
        </w:rPr>
        <w:t>.</w:t>
      </w:r>
      <w:r w:rsidR="00784E36">
        <w:rPr>
          <w:sz w:val="22"/>
        </w:rPr>
        <w:t xml:space="preserve"> </w:t>
      </w:r>
      <w:r w:rsidR="00D20D66">
        <w:rPr>
          <w:sz w:val="22"/>
        </w:rPr>
        <w:t>The green lines are</w:t>
      </w:r>
      <w:r w:rsidR="00784E36">
        <w:rPr>
          <w:sz w:val="22"/>
        </w:rPr>
        <w:t xml:space="preserve"> </w:t>
      </w:r>
      <w:r w:rsidR="00D20D66">
        <w:rPr>
          <w:sz w:val="22"/>
        </w:rPr>
        <w:t xml:space="preserve">the median </w:t>
      </w:r>
      <w:r w:rsidR="00E00CBB">
        <w:rPr>
          <w:sz w:val="22"/>
        </w:rPr>
        <w:t>relative risk</w:t>
      </w:r>
      <w:r w:rsidR="00D20D66">
        <w:rPr>
          <w:sz w:val="22"/>
        </w:rPr>
        <w:t xml:space="preserve"> obtained from 10,000 bootstrap</w:t>
      </w:r>
      <w:r w:rsidR="00E00CBB">
        <w:rPr>
          <w:sz w:val="22"/>
        </w:rPr>
        <w:t xml:space="preserve"> samples</w:t>
      </w:r>
      <w:r w:rsidR="003A7AA0" w:rsidRPr="0018545B">
        <w:rPr>
          <w:sz w:val="22"/>
        </w:rPr>
        <w:t xml:space="preserve">. Green shaded areas are 95% bootstrapped confidence intervals for the relative risk. The arrows point to the immune marker values at </w:t>
      </w:r>
      <w:r w:rsidR="00242652">
        <w:rPr>
          <w:sz w:val="22"/>
        </w:rPr>
        <w:t>0.20</w:t>
      </w:r>
      <w:r w:rsidR="003A7AA0" w:rsidRPr="0018545B">
        <w:rPr>
          <w:sz w:val="22"/>
        </w:rPr>
        <w:t xml:space="preserve"> and </w:t>
      </w:r>
      <w:r w:rsidR="00242652">
        <w:rPr>
          <w:sz w:val="22"/>
        </w:rPr>
        <w:t>0.50</w:t>
      </w:r>
      <w:r w:rsidR="003A7AA0" w:rsidRPr="0018545B">
        <w:rPr>
          <w:sz w:val="22"/>
        </w:rPr>
        <w:t xml:space="preserve"> relative risk, i.e., 80% and 50% vaccine efficacy</w:t>
      </w:r>
      <w:r w:rsidR="003A7AA0">
        <w:rPr>
          <w:sz w:val="22"/>
        </w:rPr>
        <w:t xml:space="preserve"> for illustrative purpose</w:t>
      </w:r>
      <w:r w:rsidR="003A7AA0" w:rsidRPr="0018545B">
        <w:rPr>
          <w:sz w:val="22"/>
        </w:rPr>
        <w:t xml:space="preserve">. </w:t>
      </w:r>
      <w:r w:rsidR="003A7AA0">
        <w:rPr>
          <w:sz w:val="22"/>
        </w:rPr>
        <w:t xml:space="preserve"> The full range of VE estimates from 50 to 90% are shown in Table 2.</w:t>
      </w:r>
    </w:p>
    <w:p w14:paraId="3BB0614B" w14:textId="77777777" w:rsidR="003A7AA0" w:rsidRDefault="003A7AA0" w:rsidP="003A7AA0">
      <w:pPr>
        <w:rPr>
          <w:sz w:val="22"/>
        </w:rPr>
      </w:pPr>
    </w:p>
    <w:p w14:paraId="78914CBD" w14:textId="77777777" w:rsidR="003A7AA0" w:rsidRDefault="003A7AA0" w:rsidP="003A7AA0">
      <w:r>
        <w:rPr>
          <w:b/>
        </w:rPr>
        <w:lastRenderedPageBreak/>
        <w:t>Figure 3 Relative risk of</w:t>
      </w:r>
      <w:r w:rsidRPr="00CE59A3">
        <w:rPr>
          <w:b/>
        </w:rPr>
        <w:t xml:space="preserve"> </w:t>
      </w:r>
      <w:r>
        <w:rPr>
          <w:b/>
        </w:rPr>
        <w:t xml:space="preserve">asymptomatic SARS-CoV-2 infection among vaccine recipients compared with the </w:t>
      </w:r>
      <w:proofErr w:type="spellStart"/>
      <w:r>
        <w:rPr>
          <w:b/>
        </w:rPr>
        <w:t>MenACWY</w:t>
      </w:r>
      <w:proofErr w:type="spellEnd"/>
      <w:r>
        <w:rPr>
          <w:b/>
        </w:rPr>
        <w:t xml:space="preserve"> control </w:t>
      </w:r>
      <w:r w:rsidDel="001E7A4A">
        <w:rPr>
          <w:b/>
        </w:rPr>
        <w:t>arm</w:t>
      </w:r>
      <w:r>
        <w:rPr>
          <w:b/>
        </w:rPr>
        <w:t xml:space="preserve"> participants as a function of immune markers measured at 28 days post second dose </w:t>
      </w:r>
    </w:p>
    <w:p w14:paraId="4C3D43CD" w14:textId="77777777" w:rsidR="009C783A" w:rsidRDefault="009C783A" w:rsidP="009C783A">
      <w:pPr>
        <w:spacing w:after="0" w:line="276" w:lineRule="auto"/>
        <w:rPr>
          <w:sz w:val="22"/>
        </w:rPr>
      </w:pPr>
      <w:r>
        <w:rPr>
          <w:sz w:val="22"/>
        </w:rPr>
        <w:t>Results are shown for:</w:t>
      </w:r>
    </w:p>
    <w:p w14:paraId="655EE3C4" w14:textId="77777777" w:rsidR="009C783A" w:rsidRDefault="009C783A" w:rsidP="009C783A">
      <w:pPr>
        <w:spacing w:after="0" w:line="276" w:lineRule="auto"/>
        <w:rPr>
          <w:sz w:val="22"/>
        </w:rPr>
      </w:pPr>
      <w:r>
        <w:rPr>
          <w:sz w:val="22"/>
        </w:rPr>
        <w:t>a: A</w:t>
      </w:r>
      <w:r w:rsidRPr="0018545B">
        <w:rPr>
          <w:sz w:val="22"/>
        </w:rPr>
        <w:t>nti-</w:t>
      </w:r>
      <w:r>
        <w:rPr>
          <w:sz w:val="22"/>
        </w:rPr>
        <w:t>s</w:t>
      </w:r>
      <w:r w:rsidRPr="0018545B">
        <w:rPr>
          <w:sz w:val="22"/>
        </w:rPr>
        <w:t xml:space="preserve">pike IgG </w:t>
      </w:r>
      <w:r>
        <w:rPr>
          <w:sz w:val="22"/>
        </w:rPr>
        <w:t xml:space="preserve">measured at </w:t>
      </w:r>
      <w:r w:rsidRPr="0018545B">
        <w:rPr>
          <w:sz w:val="22"/>
        </w:rPr>
        <w:t xml:space="preserve">28 days post boost </w:t>
      </w:r>
      <w:r>
        <w:rPr>
          <w:sz w:val="22"/>
        </w:rPr>
        <w:t>(91 cases, 1155 non-cases included in the analysis)</w:t>
      </w:r>
    </w:p>
    <w:p w14:paraId="0454BD4F" w14:textId="77777777" w:rsidR="009C783A" w:rsidRPr="0018545B" w:rsidRDefault="009C783A" w:rsidP="009C783A">
      <w:pPr>
        <w:spacing w:after="0" w:line="276" w:lineRule="auto"/>
        <w:rPr>
          <w:sz w:val="22"/>
        </w:rPr>
      </w:pPr>
      <w:r>
        <w:rPr>
          <w:sz w:val="22"/>
        </w:rPr>
        <w:t>b</w:t>
      </w:r>
      <w:r w:rsidRPr="0018545B">
        <w:rPr>
          <w:sz w:val="22"/>
        </w:rPr>
        <w:t xml:space="preserve">: </w:t>
      </w:r>
      <w:r>
        <w:rPr>
          <w:sz w:val="22"/>
        </w:rPr>
        <w:t>A</w:t>
      </w:r>
      <w:r w:rsidRPr="0018545B">
        <w:rPr>
          <w:sz w:val="22"/>
        </w:rPr>
        <w:t>nti-</w:t>
      </w:r>
      <w:r>
        <w:rPr>
          <w:sz w:val="22"/>
        </w:rPr>
        <w:t>RBD</w:t>
      </w:r>
      <w:r w:rsidRPr="0018545B">
        <w:rPr>
          <w:sz w:val="22"/>
        </w:rPr>
        <w:t xml:space="preserve"> IgG </w:t>
      </w:r>
      <w:r>
        <w:rPr>
          <w:sz w:val="22"/>
        </w:rPr>
        <w:t xml:space="preserve">measured at </w:t>
      </w:r>
      <w:r w:rsidRPr="0018545B">
        <w:rPr>
          <w:sz w:val="22"/>
        </w:rPr>
        <w:t xml:space="preserve">28 days post boost </w:t>
      </w:r>
      <w:r>
        <w:rPr>
          <w:sz w:val="22"/>
        </w:rPr>
        <w:t>(91 cases, 1155 non-cases included in the analysis)</w:t>
      </w:r>
    </w:p>
    <w:p w14:paraId="41EF30C7" w14:textId="77777777" w:rsidR="009C783A" w:rsidRPr="0018545B" w:rsidRDefault="009C783A" w:rsidP="009C783A">
      <w:pPr>
        <w:spacing w:after="0" w:line="276" w:lineRule="auto"/>
        <w:rPr>
          <w:sz w:val="22"/>
        </w:rPr>
      </w:pPr>
      <w:r>
        <w:rPr>
          <w:sz w:val="22"/>
        </w:rPr>
        <w:t>c</w:t>
      </w:r>
      <w:r w:rsidRPr="0018545B">
        <w:rPr>
          <w:sz w:val="22"/>
        </w:rPr>
        <w:t xml:space="preserve">: </w:t>
      </w:r>
      <w:proofErr w:type="spellStart"/>
      <w:r>
        <w:rPr>
          <w:sz w:val="22"/>
        </w:rPr>
        <w:t>P</w:t>
      </w:r>
      <w:r w:rsidRPr="0018545B">
        <w:rPr>
          <w:sz w:val="22"/>
        </w:rPr>
        <w:t>seudovirus</w:t>
      </w:r>
      <w:proofErr w:type="spellEnd"/>
      <w:r w:rsidRPr="0018545B">
        <w:rPr>
          <w:sz w:val="22"/>
        </w:rPr>
        <w:t xml:space="preserve"> neutralisation antibody titres 28 days post boost</w:t>
      </w:r>
      <w:r>
        <w:rPr>
          <w:sz w:val="22"/>
        </w:rPr>
        <w:t xml:space="preserve"> (86 cases, 828 non-cases included in the analysis)</w:t>
      </w:r>
    </w:p>
    <w:p w14:paraId="102F1B29" w14:textId="77777777" w:rsidR="009C783A" w:rsidRDefault="009C783A" w:rsidP="009C783A">
      <w:pPr>
        <w:spacing w:after="0" w:line="276" w:lineRule="auto"/>
        <w:rPr>
          <w:sz w:val="22"/>
        </w:rPr>
      </w:pPr>
      <w:r>
        <w:rPr>
          <w:sz w:val="22"/>
        </w:rPr>
        <w:t>d</w:t>
      </w:r>
      <w:r w:rsidRPr="0018545B">
        <w:rPr>
          <w:sz w:val="22"/>
        </w:rPr>
        <w:t xml:space="preserve">: </w:t>
      </w:r>
      <w:r>
        <w:rPr>
          <w:sz w:val="22"/>
        </w:rPr>
        <w:t>Live virus neutralisation</w:t>
      </w:r>
      <w:r w:rsidRPr="0018545B">
        <w:rPr>
          <w:sz w:val="22"/>
        </w:rPr>
        <w:t xml:space="preserve"> antibody titres 28 days post boost</w:t>
      </w:r>
      <w:r>
        <w:rPr>
          <w:sz w:val="22"/>
        </w:rPr>
        <w:t xml:space="preserve"> (62 cases, 412 non-cases included in the analysis)</w:t>
      </w:r>
      <w:r w:rsidRPr="0018545B">
        <w:rPr>
          <w:sz w:val="22"/>
        </w:rPr>
        <w:t xml:space="preserve">. </w:t>
      </w:r>
    </w:p>
    <w:p w14:paraId="60615CFD" w14:textId="77777777" w:rsidR="009C783A" w:rsidRDefault="009C783A" w:rsidP="003A7AA0">
      <w:pPr>
        <w:rPr>
          <w:sz w:val="22"/>
        </w:rPr>
      </w:pPr>
    </w:p>
    <w:p w14:paraId="7939EE56" w14:textId="74A6F717" w:rsidR="003A7AA0" w:rsidRPr="0080352B" w:rsidRDefault="000F2D46" w:rsidP="003A7AA0">
      <w:pPr>
        <w:rPr>
          <w:sz w:val="22"/>
        </w:rPr>
      </w:pPr>
      <w:r>
        <w:rPr>
          <w:sz w:val="22"/>
        </w:rPr>
        <w:t>Blue shaded areas</w:t>
      </w:r>
      <w:r w:rsidR="003A7AA0" w:rsidRPr="001E7A4A">
        <w:rPr>
          <w:sz w:val="22"/>
        </w:rPr>
        <w:t xml:space="preserve"> represent the immune marker density distribution. Green lines show the relative risk of infection among vaccine </w:t>
      </w:r>
      <w:r w:rsidR="003A7AA0" w:rsidRPr="0018545B">
        <w:rPr>
          <w:sz w:val="22"/>
        </w:rPr>
        <w:t xml:space="preserve">recipients compared to the </w:t>
      </w:r>
      <w:proofErr w:type="spellStart"/>
      <w:r w:rsidR="003A7AA0" w:rsidRPr="0018545B">
        <w:rPr>
          <w:sz w:val="22"/>
        </w:rPr>
        <w:t>MenACWY</w:t>
      </w:r>
      <w:proofErr w:type="spellEnd"/>
      <w:r w:rsidR="003A7AA0" w:rsidRPr="0018545B">
        <w:rPr>
          <w:sz w:val="22"/>
        </w:rPr>
        <w:t xml:space="preserve"> control arm participants</w:t>
      </w:r>
      <w:r w:rsidR="003A7AA0" w:rsidRPr="001E7A4A">
        <w:rPr>
          <w:sz w:val="22"/>
        </w:rPr>
        <w:t xml:space="preserve">. </w:t>
      </w:r>
      <w:r w:rsidR="00131FE6">
        <w:rPr>
          <w:sz w:val="22"/>
        </w:rPr>
        <w:t>The green lines are the median relative risk obtained from 10,000 bootstrap samples</w:t>
      </w:r>
      <w:r w:rsidR="00131FE6" w:rsidRPr="0018545B">
        <w:rPr>
          <w:sz w:val="22"/>
        </w:rPr>
        <w:t>.</w:t>
      </w:r>
      <w:r w:rsidR="00131FE6">
        <w:rPr>
          <w:sz w:val="22"/>
        </w:rPr>
        <w:t xml:space="preserve"> </w:t>
      </w:r>
      <w:r w:rsidR="003A7AA0" w:rsidRPr="001E7A4A">
        <w:rPr>
          <w:sz w:val="22"/>
        </w:rPr>
        <w:t xml:space="preserve">Green shaded areas are </w:t>
      </w:r>
      <w:r w:rsidR="003A7AA0" w:rsidRPr="0086785B">
        <w:rPr>
          <w:sz w:val="22"/>
        </w:rPr>
        <w:t xml:space="preserve">bootstrapped </w:t>
      </w:r>
      <w:r w:rsidR="003A7AA0" w:rsidRPr="001E7A4A">
        <w:rPr>
          <w:sz w:val="22"/>
        </w:rPr>
        <w:t>95% confiden</w:t>
      </w:r>
      <w:r w:rsidR="003A7AA0">
        <w:rPr>
          <w:sz w:val="22"/>
        </w:rPr>
        <w:t xml:space="preserve">ce intervals. </w:t>
      </w:r>
    </w:p>
    <w:p w14:paraId="726F821D" w14:textId="77777777" w:rsidR="003A7AA0" w:rsidRDefault="003A7AA0" w:rsidP="003A7AA0">
      <w:pPr>
        <w:rPr>
          <w:sz w:val="22"/>
        </w:rPr>
      </w:pPr>
    </w:p>
    <w:p w14:paraId="3ADF80FB" w14:textId="00CADEAD" w:rsidR="003A7AA0" w:rsidRDefault="003A7AA0" w:rsidP="003A7AA0">
      <w:pPr>
        <w:rPr>
          <w:b/>
        </w:rPr>
      </w:pPr>
      <w:r>
        <w:rPr>
          <w:b/>
        </w:rPr>
        <w:t>Figure 4:</w:t>
      </w:r>
      <w:r w:rsidRPr="00CE59A3">
        <w:rPr>
          <w:b/>
        </w:rPr>
        <w:t xml:space="preserve"> </w:t>
      </w:r>
      <w:r>
        <w:rPr>
          <w:b/>
        </w:rPr>
        <w:t>Vaccine efficacy against</w:t>
      </w:r>
      <w:r w:rsidRPr="00CE59A3">
        <w:rPr>
          <w:b/>
        </w:rPr>
        <w:t xml:space="preserve"> primary </w:t>
      </w:r>
      <w:r>
        <w:rPr>
          <w:b/>
        </w:rPr>
        <w:t>symptomatic COVID-19 as a function of immune markers measured at day 28 post-second dose</w:t>
      </w:r>
    </w:p>
    <w:p w14:paraId="175587B2" w14:textId="77777777" w:rsidR="008C7CE3" w:rsidRDefault="008C7CE3" w:rsidP="008C7CE3">
      <w:pPr>
        <w:spacing w:after="0" w:line="276" w:lineRule="auto"/>
        <w:rPr>
          <w:sz w:val="22"/>
        </w:rPr>
      </w:pPr>
      <w:r>
        <w:rPr>
          <w:sz w:val="22"/>
        </w:rPr>
        <w:t>Results are shown for:</w:t>
      </w:r>
    </w:p>
    <w:p w14:paraId="474369B7" w14:textId="77777777" w:rsidR="008C7CE3" w:rsidRDefault="008C7CE3" w:rsidP="008C7CE3">
      <w:pPr>
        <w:spacing w:after="0" w:line="276" w:lineRule="auto"/>
        <w:rPr>
          <w:sz w:val="22"/>
        </w:rPr>
      </w:pPr>
      <w:r>
        <w:rPr>
          <w:sz w:val="22"/>
        </w:rPr>
        <w:t>a: A</w:t>
      </w:r>
      <w:r w:rsidRPr="0018545B">
        <w:rPr>
          <w:sz w:val="22"/>
        </w:rPr>
        <w:t>nti-</w:t>
      </w:r>
      <w:r>
        <w:rPr>
          <w:sz w:val="22"/>
        </w:rPr>
        <w:t>s</w:t>
      </w:r>
      <w:r w:rsidRPr="0018545B">
        <w:rPr>
          <w:sz w:val="22"/>
        </w:rPr>
        <w:t xml:space="preserve">pike IgG </w:t>
      </w:r>
      <w:r>
        <w:rPr>
          <w:sz w:val="22"/>
        </w:rPr>
        <w:t xml:space="preserve">measured at </w:t>
      </w:r>
      <w:r w:rsidRPr="0018545B">
        <w:rPr>
          <w:sz w:val="22"/>
        </w:rPr>
        <w:t xml:space="preserve">28 days post boost </w:t>
      </w:r>
      <w:r>
        <w:rPr>
          <w:sz w:val="22"/>
        </w:rPr>
        <w:t>(52 cases, 1155 non-cases included in the analysis)</w:t>
      </w:r>
    </w:p>
    <w:p w14:paraId="003B7836" w14:textId="77777777" w:rsidR="008C7CE3" w:rsidRPr="0018545B" w:rsidRDefault="008C7CE3" w:rsidP="008C7CE3">
      <w:pPr>
        <w:spacing w:after="0" w:line="276" w:lineRule="auto"/>
        <w:rPr>
          <w:sz w:val="22"/>
        </w:rPr>
      </w:pPr>
      <w:r>
        <w:rPr>
          <w:sz w:val="22"/>
        </w:rPr>
        <w:t>b</w:t>
      </w:r>
      <w:r w:rsidRPr="0018545B">
        <w:rPr>
          <w:sz w:val="22"/>
        </w:rPr>
        <w:t xml:space="preserve">: </w:t>
      </w:r>
      <w:r>
        <w:rPr>
          <w:sz w:val="22"/>
        </w:rPr>
        <w:t>A</w:t>
      </w:r>
      <w:r w:rsidRPr="0018545B">
        <w:rPr>
          <w:sz w:val="22"/>
        </w:rPr>
        <w:t>nti-</w:t>
      </w:r>
      <w:r>
        <w:rPr>
          <w:sz w:val="22"/>
        </w:rPr>
        <w:t>RBD</w:t>
      </w:r>
      <w:r w:rsidRPr="0018545B">
        <w:rPr>
          <w:sz w:val="22"/>
        </w:rPr>
        <w:t xml:space="preserve"> IgG </w:t>
      </w:r>
      <w:r>
        <w:rPr>
          <w:sz w:val="22"/>
        </w:rPr>
        <w:t xml:space="preserve">measured at </w:t>
      </w:r>
      <w:r w:rsidRPr="0018545B">
        <w:rPr>
          <w:sz w:val="22"/>
        </w:rPr>
        <w:t xml:space="preserve">28 days post boost </w:t>
      </w:r>
      <w:r>
        <w:rPr>
          <w:sz w:val="22"/>
        </w:rPr>
        <w:t>(52 cases, 1155 non-cases included in the analysis)</w:t>
      </w:r>
    </w:p>
    <w:p w14:paraId="047F6439" w14:textId="77777777" w:rsidR="008C7CE3" w:rsidRPr="0018545B" w:rsidRDefault="008C7CE3" w:rsidP="008C7CE3">
      <w:pPr>
        <w:spacing w:after="0" w:line="276" w:lineRule="auto"/>
        <w:rPr>
          <w:sz w:val="22"/>
        </w:rPr>
      </w:pPr>
      <w:r>
        <w:rPr>
          <w:sz w:val="22"/>
        </w:rPr>
        <w:t>c</w:t>
      </w:r>
      <w:r w:rsidRPr="0018545B">
        <w:rPr>
          <w:sz w:val="22"/>
        </w:rPr>
        <w:t xml:space="preserve">: </w:t>
      </w:r>
      <w:proofErr w:type="spellStart"/>
      <w:r>
        <w:rPr>
          <w:sz w:val="22"/>
        </w:rPr>
        <w:t>P</w:t>
      </w:r>
      <w:r w:rsidRPr="0018545B">
        <w:rPr>
          <w:sz w:val="22"/>
        </w:rPr>
        <w:t>seudovirus</w:t>
      </w:r>
      <w:proofErr w:type="spellEnd"/>
      <w:r w:rsidRPr="0018545B">
        <w:rPr>
          <w:sz w:val="22"/>
        </w:rPr>
        <w:t xml:space="preserve"> neutralisation antibody titres 28 days post boost</w:t>
      </w:r>
      <w:r>
        <w:rPr>
          <w:sz w:val="22"/>
        </w:rPr>
        <w:t xml:space="preserve"> (47 cases, 828 non-cases included in the analysis)</w:t>
      </w:r>
    </w:p>
    <w:p w14:paraId="26347F74" w14:textId="77777777" w:rsidR="008C7CE3" w:rsidRDefault="008C7CE3" w:rsidP="008C7CE3">
      <w:pPr>
        <w:spacing w:after="0" w:line="276" w:lineRule="auto"/>
        <w:rPr>
          <w:sz w:val="22"/>
        </w:rPr>
      </w:pPr>
      <w:r>
        <w:rPr>
          <w:sz w:val="22"/>
        </w:rPr>
        <w:t>d</w:t>
      </w:r>
      <w:r w:rsidRPr="0018545B">
        <w:rPr>
          <w:sz w:val="22"/>
        </w:rPr>
        <w:t xml:space="preserve">: </w:t>
      </w:r>
      <w:r>
        <w:rPr>
          <w:sz w:val="22"/>
        </w:rPr>
        <w:t>Live virus neutralisation</w:t>
      </w:r>
      <w:r w:rsidRPr="0018545B">
        <w:rPr>
          <w:sz w:val="22"/>
        </w:rPr>
        <w:t xml:space="preserve"> antibody titres 28 days post boost</w:t>
      </w:r>
      <w:r>
        <w:rPr>
          <w:sz w:val="22"/>
        </w:rPr>
        <w:t xml:space="preserve"> (36 cases, 412 non-cases included in the analysis)</w:t>
      </w:r>
      <w:r w:rsidRPr="0018545B">
        <w:rPr>
          <w:sz w:val="22"/>
        </w:rPr>
        <w:t xml:space="preserve">. </w:t>
      </w:r>
    </w:p>
    <w:p w14:paraId="727CFB4C" w14:textId="77777777" w:rsidR="008C7CE3" w:rsidRDefault="008C7CE3" w:rsidP="003A7AA0">
      <w:pPr>
        <w:rPr>
          <w:sz w:val="22"/>
        </w:rPr>
      </w:pPr>
    </w:p>
    <w:p w14:paraId="2B63ED22" w14:textId="01CD3924" w:rsidR="003A7AA0" w:rsidRDefault="000F2D46" w:rsidP="003A7AA0">
      <w:pPr>
        <w:rPr>
          <w:sz w:val="22"/>
        </w:rPr>
      </w:pPr>
      <w:r>
        <w:rPr>
          <w:sz w:val="22"/>
        </w:rPr>
        <w:t>Blue shaded areas</w:t>
      </w:r>
      <w:r w:rsidR="003A7AA0" w:rsidRPr="0018545B">
        <w:rPr>
          <w:sz w:val="22"/>
        </w:rPr>
        <w:t xml:space="preserve"> represent the immune marker density distribution. Green lines show the </w:t>
      </w:r>
      <w:r w:rsidR="003A7AA0">
        <w:rPr>
          <w:sz w:val="22"/>
        </w:rPr>
        <w:t>vaccine efficacy and</w:t>
      </w:r>
      <w:r w:rsidR="003A7AA0" w:rsidRPr="0018545B">
        <w:rPr>
          <w:sz w:val="22"/>
        </w:rPr>
        <w:t xml:space="preserve"> </w:t>
      </w:r>
      <w:r w:rsidR="003A7AA0">
        <w:rPr>
          <w:sz w:val="22"/>
        </w:rPr>
        <w:t>g</w:t>
      </w:r>
      <w:r w:rsidR="003A7AA0" w:rsidRPr="0018545B">
        <w:rPr>
          <w:sz w:val="22"/>
        </w:rPr>
        <w:t xml:space="preserve">reen </w:t>
      </w:r>
      <w:r w:rsidR="003A7AA0">
        <w:rPr>
          <w:sz w:val="22"/>
        </w:rPr>
        <w:t>dotted lines</w:t>
      </w:r>
      <w:r w:rsidR="003A7AA0" w:rsidRPr="0018545B">
        <w:rPr>
          <w:sz w:val="22"/>
        </w:rPr>
        <w:t xml:space="preserve"> are 95% bootstrapped confidence intervals for </w:t>
      </w:r>
      <w:r w:rsidR="003A7AA0">
        <w:rPr>
          <w:sz w:val="22"/>
        </w:rPr>
        <w:t>vaccine efficacy</w:t>
      </w:r>
      <w:r w:rsidR="003A7AA0" w:rsidRPr="0018545B">
        <w:rPr>
          <w:sz w:val="22"/>
        </w:rPr>
        <w:t>.</w:t>
      </w:r>
      <w:r w:rsidR="003A7AA0">
        <w:rPr>
          <w:sz w:val="22"/>
        </w:rPr>
        <w:t xml:space="preserve"> Vaccine efficacy is computed as 1 minus the relative risks shown in Figure 2. These results are also shown in Table 2 at 10% increments on the y axis.</w:t>
      </w:r>
    </w:p>
    <w:p w14:paraId="48B8D350" w14:textId="77777777" w:rsidR="003A7AA0" w:rsidRDefault="003A7AA0" w:rsidP="003A7AA0">
      <w:pPr>
        <w:rPr>
          <w:sz w:val="22"/>
        </w:rPr>
      </w:pPr>
    </w:p>
    <w:p w14:paraId="758F8AF0" w14:textId="77777777" w:rsidR="003A7AA0" w:rsidRDefault="003A7AA0" w:rsidP="003A7AA0">
      <w:pPr>
        <w:rPr>
          <w:b/>
        </w:rPr>
      </w:pPr>
    </w:p>
    <w:p w14:paraId="1CCF5686" w14:textId="77777777" w:rsidR="00133528" w:rsidRDefault="00133528" w:rsidP="003A7AA0">
      <w:pPr>
        <w:rPr>
          <w:b/>
        </w:rPr>
        <w:sectPr w:rsidR="00133528">
          <w:pgSz w:w="11906" w:h="16838"/>
          <w:pgMar w:top="1440" w:right="1440" w:bottom="1440" w:left="1440" w:header="708" w:footer="708" w:gutter="0"/>
          <w:cols w:space="708"/>
          <w:docGrid w:linePitch="360"/>
        </w:sectPr>
      </w:pPr>
    </w:p>
    <w:p w14:paraId="04A92F66" w14:textId="5B606A00" w:rsidR="003A7AA0" w:rsidRDefault="003A7AA0" w:rsidP="003A7AA0">
      <w:pPr>
        <w:rPr>
          <w:b/>
        </w:rPr>
      </w:pPr>
      <w:r>
        <w:rPr>
          <w:b/>
        </w:rPr>
        <w:lastRenderedPageBreak/>
        <w:t>Extended data figure legends</w:t>
      </w:r>
    </w:p>
    <w:p w14:paraId="698C0809" w14:textId="77777777" w:rsidR="003A7AA0" w:rsidRPr="005F2EC0" w:rsidRDefault="003A7AA0" w:rsidP="003A7AA0">
      <w:pPr>
        <w:spacing w:before="240"/>
        <w:rPr>
          <w:b/>
          <w:bCs/>
          <w:sz w:val="22"/>
        </w:rPr>
      </w:pPr>
      <w:r>
        <w:rPr>
          <w:b/>
        </w:rPr>
        <w:t xml:space="preserve">Extended data Figure 1. </w:t>
      </w:r>
      <w:r>
        <w:rPr>
          <w:b/>
          <w:bCs/>
        </w:rPr>
        <w:t>Participant f</w:t>
      </w:r>
      <w:r w:rsidRPr="2F797EB6">
        <w:rPr>
          <w:b/>
          <w:bCs/>
        </w:rPr>
        <w:t>low chart showing inclusion in correlates models</w:t>
      </w:r>
      <w:r>
        <w:rPr>
          <w:b/>
          <w:bCs/>
        </w:rPr>
        <w:t xml:space="preserve">. </w:t>
      </w:r>
      <w:r w:rsidRPr="005F2EC0">
        <w:rPr>
          <w:bCs/>
          <w:sz w:val="22"/>
        </w:rPr>
        <w:t>Eligible participants comprised the Correlates Population and those with samples processed comprised the Correlates Cohort.</w:t>
      </w:r>
    </w:p>
    <w:p w14:paraId="3C1D3E82" w14:textId="77777777" w:rsidR="003A7AA0" w:rsidRDefault="003A7AA0" w:rsidP="003A7AA0">
      <w:pPr>
        <w:rPr>
          <w:b/>
        </w:rPr>
      </w:pPr>
      <w:r>
        <w:rPr>
          <w:b/>
        </w:rPr>
        <w:t>Extended data Figure 2. Immune markers measured at day 28 post-second dose,</w:t>
      </w:r>
      <w:r w:rsidRPr="00393437">
        <w:rPr>
          <w:b/>
        </w:rPr>
        <w:t xml:space="preserve"> </w:t>
      </w:r>
      <w:r>
        <w:rPr>
          <w:b/>
        </w:rPr>
        <w:t>in</w:t>
      </w:r>
      <w:r w:rsidRPr="00393437">
        <w:rPr>
          <w:b/>
        </w:rPr>
        <w:t xml:space="preserve"> primary symptomatic, asymptomatic, non-primary cases, NAAT</w:t>
      </w:r>
      <w:r>
        <w:rPr>
          <w:b/>
        </w:rPr>
        <w:t xml:space="preserve"> </w:t>
      </w:r>
      <w:r w:rsidRPr="00393437">
        <w:rPr>
          <w:b/>
        </w:rPr>
        <w:t xml:space="preserve">positive cases and </w:t>
      </w:r>
      <w:r>
        <w:rPr>
          <w:b/>
        </w:rPr>
        <w:t xml:space="preserve">NAAT </w:t>
      </w:r>
      <w:r w:rsidRPr="00393437">
        <w:rPr>
          <w:b/>
        </w:rPr>
        <w:t xml:space="preserve">negative </w:t>
      </w:r>
      <w:r>
        <w:rPr>
          <w:b/>
        </w:rPr>
        <w:t>non-cases</w:t>
      </w:r>
    </w:p>
    <w:p w14:paraId="48F3D7C5" w14:textId="77777777" w:rsidR="003A7AA0" w:rsidRDefault="003A7AA0" w:rsidP="003A7AA0">
      <w:pPr>
        <w:rPr>
          <w:sz w:val="22"/>
        </w:rPr>
      </w:pPr>
      <w:r>
        <w:rPr>
          <w:sz w:val="22"/>
        </w:rPr>
        <w:t xml:space="preserve">a: </w:t>
      </w:r>
      <w:r w:rsidRPr="0081489C">
        <w:rPr>
          <w:sz w:val="22"/>
        </w:rPr>
        <w:t xml:space="preserve">N = 1155 </w:t>
      </w:r>
      <w:r>
        <w:rPr>
          <w:sz w:val="22"/>
        </w:rPr>
        <w:t>NAAT n</w:t>
      </w:r>
      <w:r w:rsidRPr="0081489C">
        <w:rPr>
          <w:sz w:val="22"/>
        </w:rPr>
        <w:t xml:space="preserve">egative, </w:t>
      </w:r>
      <w:r>
        <w:rPr>
          <w:sz w:val="22"/>
        </w:rPr>
        <w:t>52 p</w:t>
      </w:r>
      <w:r w:rsidRPr="0081489C">
        <w:rPr>
          <w:sz w:val="22"/>
        </w:rPr>
        <w:t xml:space="preserve">rimary, 91 </w:t>
      </w:r>
      <w:r>
        <w:rPr>
          <w:sz w:val="22"/>
        </w:rPr>
        <w:t>a</w:t>
      </w:r>
      <w:r w:rsidRPr="0081489C">
        <w:rPr>
          <w:sz w:val="22"/>
        </w:rPr>
        <w:t xml:space="preserve">symptomatic and 20 </w:t>
      </w:r>
      <w:r>
        <w:rPr>
          <w:sz w:val="22"/>
        </w:rPr>
        <w:t>n</w:t>
      </w:r>
      <w:r w:rsidRPr="0081489C">
        <w:rPr>
          <w:sz w:val="22"/>
        </w:rPr>
        <w:t>on-primary</w:t>
      </w:r>
      <w:r>
        <w:rPr>
          <w:sz w:val="22"/>
        </w:rPr>
        <w:t>, b: N = 163 NAAT positive</w:t>
      </w:r>
      <w:r w:rsidRPr="0081489C">
        <w:rPr>
          <w:sz w:val="22"/>
        </w:rPr>
        <w:t xml:space="preserve"> participants’ </w:t>
      </w:r>
      <w:r>
        <w:rPr>
          <w:sz w:val="22"/>
        </w:rPr>
        <w:t>a</w:t>
      </w:r>
      <w:r w:rsidRPr="005F2EC0">
        <w:rPr>
          <w:sz w:val="22"/>
        </w:rPr>
        <w:t>nti-spike IgG measured at 28 days post boost</w:t>
      </w:r>
      <w:r>
        <w:rPr>
          <w:sz w:val="22"/>
        </w:rPr>
        <w:t xml:space="preserve">; c: </w:t>
      </w:r>
      <w:r w:rsidRPr="0081489C">
        <w:rPr>
          <w:sz w:val="22"/>
        </w:rPr>
        <w:t xml:space="preserve">N = 1155 </w:t>
      </w:r>
      <w:r>
        <w:rPr>
          <w:sz w:val="22"/>
        </w:rPr>
        <w:t>n</w:t>
      </w:r>
      <w:r w:rsidRPr="0081489C">
        <w:rPr>
          <w:sz w:val="22"/>
        </w:rPr>
        <w:t xml:space="preserve">egative, 52 </w:t>
      </w:r>
      <w:r>
        <w:rPr>
          <w:sz w:val="22"/>
        </w:rPr>
        <w:t>p</w:t>
      </w:r>
      <w:r w:rsidRPr="0081489C">
        <w:rPr>
          <w:sz w:val="22"/>
        </w:rPr>
        <w:t xml:space="preserve">rimary, 91 </w:t>
      </w:r>
      <w:r>
        <w:rPr>
          <w:sz w:val="22"/>
        </w:rPr>
        <w:t>a</w:t>
      </w:r>
      <w:r w:rsidRPr="0081489C">
        <w:rPr>
          <w:sz w:val="22"/>
        </w:rPr>
        <w:t xml:space="preserve">symptomatic and 20 </w:t>
      </w:r>
      <w:r>
        <w:rPr>
          <w:sz w:val="22"/>
        </w:rPr>
        <w:t>n</w:t>
      </w:r>
      <w:r w:rsidRPr="0081489C">
        <w:rPr>
          <w:sz w:val="22"/>
        </w:rPr>
        <w:t>on-primary</w:t>
      </w:r>
      <w:r>
        <w:rPr>
          <w:sz w:val="22"/>
        </w:rPr>
        <w:t>, d: N = 163 NAAT positive</w:t>
      </w:r>
      <w:r w:rsidRPr="0081489C">
        <w:rPr>
          <w:sz w:val="22"/>
        </w:rPr>
        <w:t xml:space="preserve"> participants’ </w:t>
      </w:r>
      <w:r>
        <w:rPr>
          <w:sz w:val="22"/>
        </w:rPr>
        <w:t>a</w:t>
      </w:r>
      <w:r w:rsidRPr="005F2EC0">
        <w:rPr>
          <w:sz w:val="22"/>
        </w:rPr>
        <w:t>nti-</w:t>
      </w:r>
      <w:r>
        <w:rPr>
          <w:sz w:val="22"/>
        </w:rPr>
        <w:t>RBD</w:t>
      </w:r>
      <w:r w:rsidRPr="005F2EC0">
        <w:rPr>
          <w:sz w:val="22"/>
        </w:rPr>
        <w:t xml:space="preserve"> IgG measured at 28 days post boost</w:t>
      </w:r>
      <w:r>
        <w:rPr>
          <w:sz w:val="22"/>
        </w:rPr>
        <w:t xml:space="preserve">; e: </w:t>
      </w:r>
      <w:r w:rsidRPr="0081489C">
        <w:rPr>
          <w:sz w:val="22"/>
        </w:rPr>
        <w:t xml:space="preserve">N = </w:t>
      </w:r>
      <w:r>
        <w:rPr>
          <w:sz w:val="22"/>
        </w:rPr>
        <w:t>828</w:t>
      </w:r>
      <w:r w:rsidRPr="0081489C">
        <w:rPr>
          <w:sz w:val="22"/>
        </w:rPr>
        <w:t xml:space="preserve"> </w:t>
      </w:r>
      <w:r>
        <w:rPr>
          <w:sz w:val="22"/>
        </w:rPr>
        <w:t>NAAT n</w:t>
      </w:r>
      <w:r w:rsidRPr="0081489C">
        <w:rPr>
          <w:sz w:val="22"/>
        </w:rPr>
        <w:t xml:space="preserve">egative, </w:t>
      </w:r>
      <w:r>
        <w:rPr>
          <w:sz w:val="22"/>
        </w:rPr>
        <w:t>47 p</w:t>
      </w:r>
      <w:r w:rsidRPr="0081489C">
        <w:rPr>
          <w:sz w:val="22"/>
        </w:rPr>
        <w:t xml:space="preserve">rimary, </w:t>
      </w:r>
      <w:r>
        <w:rPr>
          <w:sz w:val="22"/>
        </w:rPr>
        <w:t>86</w:t>
      </w:r>
      <w:r w:rsidRPr="0081489C">
        <w:rPr>
          <w:sz w:val="22"/>
        </w:rPr>
        <w:t xml:space="preserve"> </w:t>
      </w:r>
      <w:r>
        <w:rPr>
          <w:sz w:val="22"/>
        </w:rPr>
        <w:t>a</w:t>
      </w:r>
      <w:r w:rsidRPr="0081489C">
        <w:rPr>
          <w:sz w:val="22"/>
        </w:rPr>
        <w:t xml:space="preserve">symptomatic and </w:t>
      </w:r>
      <w:r>
        <w:rPr>
          <w:sz w:val="22"/>
        </w:rPr>
        <w:t>16</w:t>
      </w:r>
      <w:r w:rsidRPr="0081489C">
        <w:rPr>
          <w:sz w:val="22"/>
        </w:rPr>
        <w:t xml:space="preserve"> </w:t>
      </w:r>
      <w:r>
        <w:rPr>
          <w:sz w:val="22"/>
        </w:rPr>
        <w:t>n</w:t>
      </w:r>
      <w:r w:rsidRPr="0081489C">
        <w:rPr>
          <w:sz w:val="22"/>
        </w:rPr>
        <w:t>on-primary</w:t>
      </w:r>
      <w:r>
        <w:rPr>
          <w:sz w:val="22"/>
        </w:rPr>
        <w:t>, f: N = 149 NAAT positive</w:t>
      </w:r>
      <w:r w:rsidRPr="0081489C">
        <w:rPr>
          <w:sz w:val="22"/>
        </w:rPr>
        <w:t xml:space="preserve"> participants’ </w:t>
      </w:r>
      <w:proofErr w:type="spellStart"/>
      <w:r>
        <w:rPr>
          <w:sz w:val="22"/>
        </w:rPr>
        <w:t>pseudovirus</w:t>
      </w:r>
      <w:proofErr w:type="spellEnd"/>
      <w:r>
        <w:rPr>
          <w:sz w:val="22"/>
        </w:rPr>
        <w:t xml:space="preserve"> neutralisation titre </w:t>
      </w:r>
      <w:r w:rsidRPr="005F2EC0">
        <w:rPr>
          <w:sz w:val="22"/>
        </w:rPr>
        <w:t>measured at 28 days post boost</w:t>
      </w:r>
      <w:r>
        <w:rPr>
          <w:sz w:val="22"/>
        </w:rPr>
        <w:t xml:space="preserve">; g: </w:t>
      </w:r>
      <w:r w:rsidRPr="0081489C">
        <w:rPr>
          <w:sz w:val="22"/>
        </w:rPr>
        <w:t xml:space="preserve">N = </w:t>
      </w:r>
      <w:r>
        <w:rPr>
          <w:sz w:val="22"/>
        </w:rPr>
        <w:t>412</w:t>
      </w:r>
      <w:r w:rsidRPr="0081489C">
        <w:rPr>
          <w:sz w:val="22"/>
        </w:rPr>
        <w:t xml:space="preserve"> </w:t>
      </w:r>
      <w:r>
        <w:rPr>
          <w:sz w:val="22"/>
        </w:rPr>
        <w:t>n</w:t>
      </w:r>
      <w:r w:rsidRPr="0081489C">
        <w:rPr>
          <w:sz w:val="22"/>
        </w:rPr>
        <w:t xml:space="preserve">egative, </w:t>
      </w:r>
      <w:r>
        <w:rPr>
          <w:sz w:val="22"/>
        </w:rPr>
        <w:t>36</w:t>
      </w:r>
      <w:r w:rsidRPr="0081489C">
        <w:rPr>
          <w:sz w:val="22"/>
        </w:rPr>
        <w:t xml:space="preserve"> </w:t>
      </w:r>
      <w:r>
        <w:rPr>
          <w:sz w:val="22"/>
        </w:rPr>
        <w:t>p</w:t>
      </w:r>
      <w:r w:rsidRPr="0081489C">
        <w:rPr>
          <w:sz w:val="22"/>
        </w:rPr>
        <w:t xml:space="preserve">rimary, </w:t>
      </w:r>
      <w:r>
        <w:rPr>
          <w:sz w:val="22"/>
        </w:rPr>
        <w:t>62</w:t>
      </w:r>
      <w:r w:rsidRPr="0081489C">
        <w:rPr>
          <w:sz w:val="22"/>
        </w:rPr>
        <w:t xml:space="preserve"> </w:t>
      </w:r>
      <w:r>
        <w:rPr>
          <w:sz w:val="22"/>
        </w:rPr>
        <w:t>a</w:t>
      </w:r>
      <w:r w:rsidRPr="0081489C">
        <w:rPr>
          <w:sz w:val="22"/>
        </w:rPr>
        <w:t xml:space="preserve">symptomatic and </w:t>
      </w:r>
      <w:r>
        <w:rPr>
          <w:sz w:val="22"/>
        </w:rPr>
        <w:t>12</w:t>
      </w:r>
      <w:r w:rsidRPr="0081489C">
        <w:rPr>
          <w:sz w:val="22"/>
        </w:rPr>
        <w:t xml:space="preserve"> </w:t>
      </w:r>
      <w:r>
        <w:rPr>
          <w:sz w:val="22"/>
        </w:rPr>
        <w:t>n</w:t>
      </w:r>
      <w:r w:rsidRPr="0081489C">
        <w:rPr>
          <w:sz w:val="22"/>
        </w:rPr>
        <w:t>on-primary</w:t>
      </w:r>
      <w:r>
        <w:rPr>
          <w:sz w:val="22"/>
        </w:rPr>
        <w:t>, h: N = 110 NAAT positive</w:t>
      </w:r>
      <w:r w:rsidRPr="0081489C">
        <w:rPr>
          <w:sz w:val="22"/>
        </w:rPr>
        <w:t xml:space="preserve"> participants’ </w:t>
      </w:r>
      <w:r>
        <w:rPr>
          <w:sz w:val="22"/>
        </w:rPr>
        <w:t>live neutralisation titre</w:t>
      </w:r>
      <w:r w:rsidRPr="005F2EC0">
        <w:rPr>
          <w:sz w:val="22"/>
        </w:rPr>
        <w:t xml:space="preserve"> measured at 28 days post boost</w:t>
      </w:r>
    </w:p>
    <w:p w14:paraId="4D3A96A3" w14:textId="26EEDADE" w:rsidR="00FB0B8E" w:rsidRPr="003063E1" w:rsidRDefault="00FB0B8E" w:rsidP="003A7AA0">
      <w:r>
        <w:t>a-h: minima</w:t>
      </w:r>
      <w:r w:rsidR="006F58FC">
        <w:t>: smallest value</w:t>
      </w:r>
      <w:r w:rsidR="000A384A">
        <w:t>; maxima</w:t>
      </w:r>
      <w:r w:rsidR="006F58FC">
        <w:t>: largest value</w:t>
      </w:r>
      <w:r w:rsidR="000A384A">
        <w:t>; centre</w:t>
      </w:r>
      <w:r w:rsidR="006F58FC">
        <w:t>: median value</w:t>
      </w:r>
      <w:r w:rsidR="000A384A">
        <w:t>; bounds of box</w:t>
      </w:r>
      <w:r w:rsidR="006F58FC">
        <w:t xml:space="preserve">: </w:t>
      </w:r>
      <w:r w:rsidR="001772AA">
        <w:t>25% and 75% qua</w:t>
      </w:r>
      <w:r w:rsidR="00B373CC">
        <w:t>r</w:t>
      </w:r>
      <w:r w:rsidR="001772AA">
        <w:t>tile</w:t>
      </w:r>
      <w:r w:rsidR="00B373CC">
        <w:t xml:space="preserve"> value</w:t>
      </w:r>
      <w:r w:rsidR="000A384A">
        <w:t xml:space="preserve">; </w:t>
      </w:r>
      <w:r w:rsidR="00B373CC" w:rsidRPr="00B373CC">
        <w:t>upper</w:t>
      </w:r>
      <w:r w:rsidR="00B373CC">
        <w:t>/lower</w:t>
      </w:r>
      <w:r w:rsidR="00B373CC" w:rsidRPr="00B373CC">
        <w:t xml:space="preserve"> whisker extends from the hinge to the largest</w:t>
      </w:r>
      <w:r w:rsidR="00B373CC">
        <w:t>/smallest</w:t>
      </w:r>
      <w:r w:rsidR="00B373CC" w:rsidRPr="00B373CC">
        <w:t xml:space="preserve"> value no further than 1.5 * </w:t>
      </w:r>
      <w:r w:rsidR="00B373CC">
        <w:t>inter-quartile range</w:t>
      </w:r>
      <w:r w:rsidR="00B373CC" w:rsidRPr="00B373CC">
        <w:t xml:space="preserve"> from the hinge</w:t>
      </w:r>
      <w:r w:rsidR="00B373CC">
        <w:t>.</w:t>
      </w:r>
    </w:p>
    <w:p w14:paraId="4DA9728A" w14:textId="77777777" w:rsidR="003A7AA0" w:rsidRDefault="003A7AA0" w:rsidP="003A7AA0">
      <w:pPr>
        <w:rPr>
          <w:sz w:val="22"/>
        </w:rPr>
      </w:pPr>
      <w:r w:rsidRPr="00B1130A">
        <w:rPr>
          <w:sz w:val="22"/>
        </w:rPr>
        <w:t>IgG: Immunoglobulin G; RBD: receptor binding domain.</w:t>
      </w:r>
    </w:p>
    <w:p w14:paraId="789BE707" w14:textId="77777777" w:rsidR="003A7AA0" w:rsidRPr="005F2EC0" w:rsidRDefault="003A7AA0" w:rsidP="003A7AA0">
      <w:pPr>
        <w:rPr>
          <w:b/>
          <w:bCs/>
          <w:sz w:val="22"/>
        </w:rPr>
      </w:pPr>
      <w:r w:rsidRPr="005F2EC0">
        <w:rPr>
          <w:sz w:val="22"/>
        </w:rPr>
        <w:t xml:space="preserve">Primary symptomatic cases: NAAT+ with at least one COVID symptom (cough, fever, shortness of breath, anosmia, </w:t>
      </w:r>
      <w:proofErr w:type="spellStart"/>
      <w:r w:rsidRPr="005F2EC0">
        <w:rPr>
          <w:sz w:val="22"/>
        </w:rPr>
        <w:t>aguesia</w:t>
      </w:r>
      <w:proofErr w:type="spellEnd"/>
      <w:r w:rsidRPr="005F2EC0">
        <w:rPr>
          <w:sz w:val="22"/>
        </w:rPr>
        <w:t>). Asymptomatic cases: NAAT+ on weekly self-swab with no symptoms recorded. Non-primary cases: NAAT+ with only non-primary COVID symptoms (e.g. nausea, diarrhoea). P-value estimated by one-way ANOVA test comparing between primary, asymptomatic, non-primary cases and NAAT negative non-cases and by two sample t-test comparing between NAAT positive cases and NAAT negative non-cases (two-sided).</w:t>
      </w:r>
    </w:p>
    <w:p w14:paraId="0FFB0204" w14:textId="5EA36546" w:rsidR="003A7AA0" w:rsidRDefault="003A7AA0" w:rsidP="003A7AA0">
      <w:pPr>
        <w:rPr>
          <w:b/>
        </w:rPr>
      </w:pPr>
      <w:r>
        <w:rPr>
          <w:b/>
        </w:rPr>
        <w:t>Extended data Figure 3. Correlations between a,</w:t>
      </w:r>
      <w:r w:rsidRPr="000C0D07">
        <w:rPr>
          <w:b/>
        </w:rPr>
        <w:t xml:space="preserve"> An</w:t>
      </w:r>
      <w:r>
        <w:rPr>
          <w:b/>
        </w:rPr>
        <w:t>ti-SARS-CoV-2 spike and RBD IgG.</w:t>
      </w:r>
      <w:r w:rsidRPr="000C0D07">
        <w:rPr>
          <w:b/>
        </w:rPr>
        <w:t xml:space="preserve"> </w:t>
      </w:r>
      <w:r>
        <w:rPr>
          <w:b/>
        </w:rPr>
        <w:t>b,</w:t>
      </w:r>
      <w:r w:rsidRPr="000C0D07">
        <w:rPr>
          <w:b/>
        </w:rPr>
        <w:t xml:space="preserve"> Anti-SARS-CoV-2 Spike IgG and </w:t>
      </w:r>
      <w:proofErr w:type="spellStart"/>
      <w:r w:rsidRPr="000C3D3F">
        <w:rPr>
          <w:b/>
        </w:rPr>
        <w:t>pseudovirus</w:t>
      </w:r>
      <w:proofErr w:type="spellEnd"/>
      <w:r w:rsidRPr="000C3D3F">
        <w:rPr>
          <w:b/>
        </w:rPr>
        <w:t xml:space="preserve"> neutralisation </w:t>
      </w:r>
      <w:r>
        <w:rPr>
          <w:b/>
        </w:rPr>
        <w:t>titre. c,</w:t>
      </w:r>
      <w:r w:rsidRPr="000C0D07">
        <w:rPr>
          <w:b/>
        </w:rPr>
        <w:t xml:space="preserve"> Anti-SARS-CoV-2 Spike IgG a</w:t>
      </w:r>
      <w:r>
        <w:rPr>
          <w:b/>
        </w:rPr>
        <w:t>nd live virus neutralisation titre. d,</w:t>
      </w:r>
      <w:r w:rsidRPr="000C0D07">
        <w:rPr>
          <w:b/>
        </w:rPr>
        <w:t xml:space="preserve"> </w:t>
      </w:r>
      <w:proofErr w:type="spellStart"/>
      <w:r w:rsidRPr="000C3D3F">
        <w:rPr>
          <w:b/>
        </w:rPr>
        <w:t>pseudovirus</w:t>
      </w:r>
      <w:proofErr w:type="spellEnd"/>
      <w:r w:rsidRPr="000C3D3F">
        <w:rPr>
          <w:b/>
        </w:rPr>
        <w:t xml:space="preserve"> neutralisation </w:t>
      </w:r>
      <w:r w:rsidRPr="000C0D07">
        <w:rPr>
          <w:b/>
        </w:rPr>
        <w:t>titre</w:t>
      </w:r>
      <w:r>
        <w:rPr>
          <w:b/>
        </w:rPr>
        <w:t>s</w:t>
      </w:r>
      <w:r w:rsidRPr="000C0D07">
        <w:rPr>
          <w:b/>
        </w:rPr>
        <w:t xml:space="preserve"> and </w:t>
      </w:r>
      <w:r>
        <w:rPr>
          <w:b/>
        </w:rPr>
        <w:t>live virus neutralisation</w:t>
      </w:r>
      <w:r w:rsidRPr="000C0D07">
        <w:rPr>
          <w:b/>
        </w:rPr>
        <w:t xml:space="preserve"> titre</w:t>
      </w:r>
      <w:r>
        <w:rPr>
          <w:b/>
        </w:rPr>
        <w:t>s</w:t>
      </w:r>
      <w:r w:rsidRPr="000C0D07">
        <w:rPr>
          <w:b/>
        </w:rPr>
        <w:t>.</w:t>
      </w:r>
    </w:p>
    <w:p w14:paraId="2B88FA58" w14:textId="77777777" w:rsidR="003A7AA0" w:rsidRPr="005F2EC0" w:rsidRDefault="003A7AA0" w:rsidP="003A7AA0">
      <w:pPr>
        <w:rPr>
          <w:sz w:val="22"/>
        </w:rPr>
      </w:pPr>
      <w:r w:rsidRPr="005F2EC0">
        <w:rPr>
          <w:sz w:val="22"/>
        </w:rPr>
        <w:t xml:space="preserve">95% confidence ellipses assuming a t-distribution are shown for each outcome (primary symptomatic cases, asymptomatic cases and negative controls). Pearson correlation coefficients </w:t>
      </w:r>
      <w:r w:rsidRPr="005F2EC0">
        <w:rPr>
          <w:sz w:val="22"/>
        </w:rPr>
        <w:lastRenderedPageBreak/>
        <w:t xml:space="preserve">shown as r values using all available data. Primary symptomatic cases: NAAT+ with at least one COVID symptom (cough, fever, shortness of breath, anosmia, </w:t>
      </w:r>
      <w:proofErr w:type="spellStart"/>
      <w:r w:rsidRPr="005F2EC0">
        <w:rPr>
          <w:sz w:val="22"/>
        </w:rPr>
        <w:t>aguesia</w:t>
      </w:r>
      <w:proofErr w:type="spellEnd"/>
      <w:r w:rsidRPr="005F2EC0">
        <w:rPr>
          <w:sz w:val="22"/>
        </w:rPr>
        <w:t xml:space="preserve">). Asymptomatic cases: NAAT+ on weekly self-swab with no symptoms recorded. </w:t>
      </w:r>
    </w:p>
    <w:p w14:paraId="40F8BFDC" w14:textId="77777777" w:rsidR="003A7AA0" w:rsidRDefault="003A7AA0" w:rsidP="003A7AA0">
      <w:pPr>
        <w:rPr>
          <w:b/>
        </w:rPr>
        <w:sectPr w:rsidR="003A7AA0">
          <w:pgSz w:w="11906" w:h="16838"/>
          <w:pgMar w:top="1440" w:right="1440" w:bottom="1440" w:left="1440" w:header="708" w:footer="708" w:gutter="0"/>
          <w:cols w:space="708"/>
          <w:docGrid w:linePitch="360"/>
        </w:sectPr>
      </w:pPr>
    </w:p>
    <w:p w14:paraId="21E5361D" w14:textId="77777777" w:rsidR="003A7AA0" w:rsidRDefault="003A7AA0" w:rsidP="003A7AA0">
      <w:pPr>
        <w:rPr>
          <w:b/>
        </w:rPr>
      </w:pPr>
      <w:r>
        <w:rPr>
          <w:b/>
        </w:rPr>
        <w:lastRenderedPageBreak/>
        <w:t>Extended data Figure 4. Predicted absolute risk</w:t>
      </w:r>
      <w:r w:rsidRPr="00393437">
        <w:rPr>
          <w:b/>
        </w:rPr>
        <w:t xml:space="preserve"> of </w:t>
      </w:r>
      <w:r>
        <w:rPr>
          <w:b/>
        </w:rPr>
        <w:t>a</w:t>
      </w:r>
      <w:r w:rsidRPr="00393437">
        <w:rPr>
          <w:b/>
        </w:rPr>
        <w:t xml:space="preserve">symptomatic </w:t>
      </w:r>
      <w:r>
        <w:rPr>
          <w:b/>
        </w:rPr>
        <w:t>SARS-CoV-2 infection as a function of immune markers measured 28 days post second dose.</w:t>
      </w:r>
    </w:p>
    <w:p w14:paraId="7159AC2E" w14:textId="77777777" w:rsidR="003A7AA0" w:rsidRDefault="003A7AA0" w:rsidP="003A7AA0">
      <w:pPr>
        <w:spacing w:after="0" w:line="240" w:lineRule="auto"/>
        <w:rPr>
          <w:sz w:val="22"/>
        </w:rPr>
      </w:pPr>
      <w:r w:rsidRPr="00FB6228">
        <w:rPr>
          <w:sz w:val="22"/>
        </w:rPr>
        <w:t xml:space="preserve">Predicted absolute risk of </w:t>
      </w:r>
      <w:r>
        <w:rPr>
          <w:sz w:val="22"/>
        </w:rPr>
        <w:t>a</w:t>
      </w:r>
      <w:r w:rsidRPr="00FB6228">
        <w:rPr>
          <w:sz w:val="22"/>
        </w:rPr>
        <w:t xml:space="preserve">symptomatic </w:t>
      </w:r>
      <w:r>
        <w:rPr>
          <w:sz w:val="22"/>
        </w:rPr>
        <w:t>infection</w:t>
      </w:r>
      <w:r w:rsidRPr="00FB6228">
        <w:rPr>
          <w:sz w:val="22"/>
        </w:rPr>
        <w:t xml:space="preserve"> as a function of</w:t>
      </w:r>
      <w:r>
        <w:rPr>
          <w:sz w:val="22"/>
        </w:rPr>
        <w:t>:</w:t>
      </w:r>
      <w:r w:rsidRPr="00FB6228">
        <w:rPr>
          <w:sz w:val="22"/>
        </w:rPr>
        <w:t xml:space="preserve"> </w:t>
      </w:r>
    </w:p>
    <w:p w14:paraId="182F6304" w14:textId="77777777" w:rsidR="003A7AA0" w:rsidRDefault="003A7AA0" w:rsidP="003A7AA0">
      <w:pPr>
        <w:spacing w:after="0" w:line="276" w:lineRule="auto"/>
        <w:rPr>
          <w:sz w:val="22"/>
        </w:rPr>
      </w:pPr>
      <w:r>
        <w:rPr>
          <w:sz w:val="22"/>
        </w:rPr>
        <w:t>a: A</w:t>
      </w:r>
      <w:r w:rsidRPr="0018545B">
        <w:rPr>
          <w:sz w:val="22"/>
        </w:rPr>
        <w:t>nti-</w:t>
      </w:r>
      <w:r>
        <w:rPr>
          <w:sz w:val="22"/>
        </w:rPr>
        <w:t>s</w:t>
      </w:r>
      <w:r w:rsidRPr="0018545B">
        <w:rPr>
          <w:sz w:val="22"/>
        </w:rPr>
        <w:t xml:space="preserve">pike IgG </w:t>
      </w:r>
      <w:r>
        <w:rPr>
          <w:sz w:val="22"/>
        </w:rPr>
        <w:t xml:space="preserve">measured at </w:t>
      </w:r>
      <w:r w:rsidRPr="0018545B">
        <w:rPr>
          <w:sz w:val="22"/>
        </w:rPr>
        <w:t xml:space="preserve">28 days post boost </w:t>
      </w:r>
      <w:r>
        <w:rPr>
          <w:sz w:val="22"/>
        </w:rPr>
        <w:t>(91 cases, 1155 non-cases included in the analysis)</w:t>
      </w:r>
    </w:p>
    <w:p w14:paraId="6CF63F22" w14:textId="77777777" w:rsidR="003A7AA0" w:rsidRPr="0018545B" w:rsidRDefault="003A7AA0" w:rsidP="003A7AA0">
      <w:pPr>
        <w:spacing w:after="0" w:line="276" w:lineRule="auto"/>
        <w:rPr>
          <w:sz w:val="22"/>
        </w:rPr>
      </w:pPr>
      <w:r>
        <w:rPr>
          <w:sz w:val="22"/>
        </w:rPr>
        <w:t>b</w:t>
      </w:r>
      <w:r w:rsidRPr="0018545B">
        <w:rPr>
          <w:sz w:val="22"/>
        </w:rPr>
        <w:t xml:space="preserve">: </w:t>
      </w:r>
      <w:r>
        <w:rPr>
          <w:sz w:val="22"/>
        </w:rPr>
        <w:t>A</w:t>
      </w:r>
      <w:r w:rsidRPr="0018545B">
        <w:rPr>
          <w:sz w:val="22"/>
        </w:rPr>
        <w:t>nti-</w:t>
      </w:r>
      <w:r>
        <w:rPr>
          <w:sz w:val="22"/>
        </w:rPr>
        <w:t>RBD</w:t>
      </w:r>
      <w:r w:rsidRPr="0018545B">
        <w:rPr>
          <w:sz w:val="22"/>
        </w:rPr>
        <w:t xml:space="preserve"> IgG </w:t>
      </w:r>
      <w:r>
        <w:rPr>
          <w:sz w:val="22"/>
        </w:rPr>
        <w:t xml:space="preserve">measured at </w:t>
      </w:r>
      <w:r w:rsidRPr="0018545B">
        <w:rPr>
          <w:sz w:val="22"/>
        </w:rPr>
        <w:t xml:space="preserve">28 days post boost </w:t>
      </w:r>
      <w:r>
        <w:rPr>
          <w:sz w:val="22"/>
        </w:rPr>
        <w:t>(91 cases, 1155 non-cases included in the analysis)</w:t>
      </w:r>
    </w:p>
    <w:p w14:paraId="3DE0DB69" w14:textId="77777777" w:rsidR="003A7AA0" w:rsidRPr="0018545B" w:rsidRDefault="003A7AA0" w:rsidP="003A7AA0">
      <w:pPr>
        <w:spacing w:after="0" w:line="276" w:lineRule="auto"/>
        <w:rPr>
          <w:sz w:val="22"/>
        </w:rPr>
      </w:pPr>
      <w:r>
        <w:rPr>
          <w:sz w:val="22"/>
        </w:rPr>
        <w:t>c</w:t>
      </w:r>
      <w:r w:rsidRPr="0018545B">
        <w:rPr>
          <w:sz w:val="22"/>
        </w:rPr>
        <w:t xml:space="preserve">: </w:t>
      </w:r>
      <w:proofErr w:type="spellStart"/>
      <w:r>
        <w:rPr>
          <w:sz w:val="22"/>
        </w:rPr>
        <w:t>P</w:t>
      </w:r>
      <w:r w:rsidRPr="0018545B">
        <w:rPr>
          <w:sz w:val="22"/>
        </w:rPr>
        <w:t>seudovirus</w:t>
      </w:r>
      <w:proofErr w:type="spellEnd"/>
      <w:r w:rsidRPr="0018545B">
        <w:rPr>
          <w:sz w:val="22"/>
        </w:rPr>
        <w:t xml:space="preserve"> neutralisation antibody titres 28 days post boost</w:t>
      </w:r>
      <w:r>
        <w:rPr>
          <w:sz w:val="22"/>
        </w:rPr>
        <w:t xml:space="preserve"> (86 cases, 828 non-cases included in the analysis)</w:t>
      </w:r>
    </w:p>
    <w:p w14:paraId="764E1FE3" w14:textId="36EC32FF" w:rsidR="003A7AA0" w:rsidRDefault="003A7AA0" w:rsidP="003A7AA0">
      <w:pPr>
        <w:spacing w:after="0" w:line="276" w:lineRule="auto"/>
        <w:rPr>
          <w:sz w:val="22"/>
        </w:rPr>
      </w:pPr>
      <w:r>
        <w:rPr>
          <w:sz w:val="22"/>
        </w:rPr>
        <w:t>d</w:t>
      </w:r>
      <w:r w:rsidRPr="0018545B">
        <w:rPr>
          <w:sz w:val="22"/>
        </w:rPr>
        <w:t xml:space="preserve">: </w:t>
      </w:r>
      <w:r>
        <w:rPr>
          <w:sz w:val="22"/>
        </w:rPr>
        <w:t>Live virus neutralisation</w:t>
      </w:r>
      <w:r w:rsidRPr="0018545B">
        <w:rPr>
          <w:sz w:val="22"/>
        </w:rPr>
        <w:t xml:space="preserve"> antibody titres 28 days post boost</w:t>
      </w:r>
      <w:r>
        <w:rPr>
          <w:sz w:val="22"/>
        </w:rPr>
        <w:t xml:space="preserve"> (62 cases, 412 non-cases included in the analysis)</w:t>
      </w:r>
      <w:r w:rsidRPr="0018545B">
        <w:rPr>
          <w:sz w:val="22"/>
        </w:rPr>
        <w:t xml:space="preserve">. </w:t>
      </w:r>
    </w:p>
    <w:p w14:paraId="2E2A3204" w14:textId="77777777" w:rsidR="003A7AA0" w:rsidRPr="0018545B" w:rsidRDefault="003A7AA0" w:rsidP="003A7AA0">
      <w:pPr>
        <w:spacing w:after="0" w:line="240" w:lineRule="auto"/>
        <w:rPr>
          <w:sz w:val="22"/>
        </w:rPr>
      </w:pPr>
    </w:p>
    <w:p w14:paraId="23CD8252" w14:textId="1E6D1EE8" w:rsidR="003A7AA0" w:rsidRPr="0018545B" w:rsidRDefault="003A7AA0" w:rsidP="003A7AA0">
      <w:pPr>
        <w:spacing w:after="0" w:line="240" w:lineRule="auto"/>
        <w:rPr>
          <w:sz w:val="22"/>
        </w:rPr>
      </w:pPr>
      <w:r w:rsidRPr="0018545B">
        <w:rPr>
          <w:sz w:val="22"/>
        </w:rPr>
        <w:t>Grey</w:t>
      </w:r>
      <w:r>
        <w:rPr>
          <w:sz w:val="22"/>
        </w:rPr>
        <w:t xml:space="preserve"> horizontal</w:t>
      </w:r>
      <w:r w:rsidRPr="0018545B">
        <w:rPr>
          <w:sz w:val="22"/>
        </w:rPr>
        <w:t xml:space="preserve"> lines show </w:t>
      </w:r>
      <w:r>
        <w:rPr>
          <w:sz w:val="22"/>
        </w:rPr>
        <w:t xml:space="preserve">the overall risk of </w:t>
      </w:r>
      <w:r w:rsidRPr="009F3295">
        <w:rPr>
          <w:sz w:val="22"/>
        </w:rPr>
        <w:t xml:space="preserve">primary symptomatic COVID-19 </w:t>
      </w:r>
      <w:r>
        <w:rPr>
          <w:sz w:val="22"/>
        </w:rPr>
        <w:t xml:space="preserve">in the </w:t>
      </w:r>
      <w:r w:rsidRPr="0018545B">
        <w:rPr>
          <w:sz w:val="22"/>
        </w:rPr>
        <w:t xml:space="preserve">control </w:t>
      </w:r>
      <w:r>
        <w:rPr>
          <w:sz w:val="22"/>
        </w:rPr>
        <w:t xml:space="preserve">group </w:t>
      </w:r>
      <w:r w:rsidRPr="0018545B">
        <w:rPr>
          <w:sz w:val="22"/>
        </w:rPr>
        <w:t>(</w:t>
      </w:r>
      <w:proofErr w:type="spellStart"/>
      <w:r w:rsidRPr="0018545B">
        <w:rPr>
          <w:sz w:val="22"/>
        </w:rPr>
        <w:t>MenACWY</w:t>
      </w:r>
      <w:proofErr w:type="spellEnd"/>
      <w:r w:rsidRPr="0018545B">
        <w:rPr>
          <w:sz w:val="22"/>
        </w:rPr>
        <w:t>) and vaccine</w:t>
      </w:r>
      <w:r>
        <w:rPr>
          <w:sz w:val="22"/>
        </w:rPr>
        <w:t xml:space="preserve"> groups</w:t>
      </w:r>
      <w:r w:rsidRPr="0018545B">
        <w:rPr>
          <w:sz w:val="22"/>
        </w:rPr>
        <w:t xml:space="preserve"> (</w:t>
      </w:r>
      <w:r w:rsidRPr="0018545B">
        <w:rPr>
          <w:rFonts w:cstheme="minorHAnsi"/>
          <w:sz w:val="22"/>
        </w:rPr>
        <w:t>ChAdOx1 nCoV-19</w:t>
      </w:r>
      <w:r w:rsidRPr="0018545B">
        <w:rPr>
          <w:sz w:val="22"/>
        </w:rPr>
        <w:t xml:space="preserve">). </w:t>
      </w:r>
    </w:p>
    <w:p w14:paraId="1E0D467A" w14:textId="77777777" w:rsidR="003A7AA0" w:rsidRDefault="003A7AA0" w:rsidP="003A7AA0">
      <w:pPr>
        <w:spacing w:after="0" w:line="240" w:lineRule="auto"/>
        <w:rPr>
          <w:sz w:val="22"/>
        </w:rPr>
      </w:pPr>
      <w:r w:rsidRPr="0018545B">
        <w:rPr>
          <w:sz w:val="22"/>
        </w:rPr>
        <w:t xml:space="preserve">Blue dots show the </w:t>
      </w:r>
      <w:r>
        <w:rPr>
          <w:sz w:val="22"/>
        </w:rPr>
        <w:t xml:space="preserve">absolute </w:t>
      </w:r>
      <w:r w:rsidRPr="0018545B">
        <w:rPr>
          <w:sz w:val="22"/>
        </w:rPr>
        <w:t>risk predict</w:t>
      </w:r>
      <w:r>
        <w:rPr>
          <w:sz w:val="22"/>
        </w:rPr>
        <w:t>ed from the model</w:t>
      </w:r>
      <w:r w:rsidRPr="0018545B">
        <w:rPr>
          <w:sz w:val="22"/>
        </w:rPr>
        <w:t xml:space="preserve"> </w:t>
      </w:r>
      <w:r>
        <w:rPr>
          <w:sz w:val="22"/>
        </w:rPr>
        <w:t>across the range of antibody values</w:t>
      </w:r>
      <w:r w:rsidRPr="0018545B">
        <w:rPr>
          <w:sz w:val="22"/>
        </w:rPr>
        <w:t xml:space="preserve"> included in the analysis</w:t>
      </w:r>
      <w:r>
        <w:rPr>
          <w:sz w:val="22"/>
        </w:rPr>
        <w:t>, adjusting for baseline exposure risk to SARS-CoV-2 infection</w:t>
      </w:r>
      <w:r w:rsidRPr="0018545B">
        <w:rPr>
          <w:sz w:val="22"/>
        </w:rPr>
        <w:t xml:space="preserve">. </w:t>
      </w:r>
      <w:r>
        <w:rPr>
          <w:sz w:val="22"/>
        </w:rPr>
        <w:t>G</w:t>
      </w:r>
      <w:r w:rsidRPr="0018545B">
        <w:rPr>
          <w:sz w:val="22"/>
        </w:rPr>
        <w:t xml:space="preserve">reen shaded </w:t>
      </w:r>
      <w:r w:rsidRPr="00792B04">
        <w:rPr>
          <w:sz w:val="22"/>
        </w:rPr>
        <w:t>area</w:t>
      </w:r>
      <w:r>
        <w:rPr>
          <w:sz w:val="22"/>
        </w:rPr>
        <w:t>s</w:t>
      </w:r>
      <w:r w:rsidRPr="0018545B">
        <w:rPr>
          <w:sz w:val="22"/>
        </w:rPr>
        <w:t xml:space="preserve"> show the confidence interval around the predicted mean probability (green line)</w:t>
      </w:r>
      <w:r>
        <w:rPr>
          <w:sz w:val="22"/>
        </w:rPr>
        <w:t xml:space="preserve"> </w:t>
      </w:r>
    </w:p>
    <w:p w14:paraId="7E55831E" w14:textId="77777777" w:rsidR="003A7AA0" w:rsidRDefault="003A7AA0" w:rsidP="003A7AA0">
      <w:pPr>
        <w:rPr>
          <w:b/>
        </w:rPr>
      </w:pPr>
    </w:p>
    <w:p w14:paraId="31941D12" w14:textId="77777777" w:rsidR="003A7AA0" w:rsidRDefault="003A7AA0" w:rsidP="003A7AA0">
      <w:r>
        <w:rPr>
          <w:b/>
        </w:rPr>
        <w:t>Extended data Figure 5. Sensitivity analysis showing absolute and relative risk of</w:t>
      </w:r>
      <w:r w:rsidRPr="00CE59A3">
        <w:rPr>
          <w:b/>
        </w:rPr>
        <w:t xml:space="preserve"> </w:t>
      </w:r>
      <w:r>
        <w:rPr>
          <w:b/>
        </w:rPr>
        <w:t>asymptomatic SARS-CoV-2 infection as a function of immune markers measured at 28 days post second dose excluding cases with low viral load (Ct </w:t>
      </w:r>
      <w:r>
        <w:rPr>
          <w:rFonts w:cstheme="minorHAnsi"/>
          <w:b/>
        </w:rPr>
        <w:t>≥ </w:t>
      </w:r>
      <w:r>
        <w:rPr>
          <w:b/>
        </w:rPr>
        <w:t>30)</w:t>
      </w:r>
    </w:p>
    <w:p w14:paraId="1A2C0918" w14:textId="77777777" w:rsidR="003A7AA0" w:rsidRPr="005F2EC0" w:rsidRDefault="003A7AA0" w:rsidP="003A7AA0">
      <w:pPr>
        <w:spacing w:after="0" w:line="276" w:lineRule="auto"/>
        <w:rPr>
          <w:sz w:val="22"/>
        </w:rPr>
      </w:pPr>
      <w:r w:rsidRPr="005F2EC0">
        <w:rPr>
          <w:sz w:val="22"/>
        </w:rPr>
        <w:t xml:space="preserve">Results are shown for: </w:t>
      </w:r>
    </w:p>
    <w:p w14:paraId="2665911F" w14:textId="77777777" w:rsidR="003A7AA0" w:rsidRPr="005F2EC0" w:rsidRDefault="003A7AA0" w:rsidP="003A7AA0">
      <w:pPr>
        <w:spacing w:after="0" w:line="276" w:lineRule="auto"/>
        <w:rPr>
          <w:sz w:val="22"/>
        </w:rPr>
      </w:pPr>
      <w:r w:rsidRPr="005F2EC0">
        <w:rPr>
          <w:sz w:val="22"/>
        </w:rPr>
        <w:t>a and b: Anti-spike IgG measured at 28 days post boost (</w:t>
      </w:r>
      <w:r>
        <w:rPr>
          <w:sz w:val="22"/>
        </w:rPr>
        <w:t>39</w:t>
      </w:r>
      <w:r w:rsidRPr="005F2EC0">
        <w:rPr>
          <w:sz w:val="22"/>
        </w:rPr>
        <w:t xml:space="preserve"> cases, 1</w:t>
      </w:r>
      <w:r>
        <w:rPr>
          <w:sz w:val="22"/>
        </w:rPr>
        <w:t>207</w:t>
      </w:r>
      <w:r w:rsidRPr="005F2EC0">
        <w:rPr>
          <w:sz w:val="22"/>
        </w:rPr>
        <w:t xml:space="preserve"> non-cases included in the analysis)</w:t>
      </w:r>
    </w:p>
    <w:p w14:paraId="217D1CF8" w14:textId="77777777" w:rsidR="003A7AA0" w:rsidRPr="005F2EC0" w:rsidRDefault="003A7AA0" w:rsidP="003A7AA0">
      <w:pPr>
        <w:spacing w:after="0" w:line="276" w:lineRule="auto"/>
        <w:rPr>
          <w:sz w:val="22"/>
        </w:rPr>
      </w:pPr>
      <w:r w:rsidRPr="005F2EC0">
        <w:rPr>
          <w:sz w:val="22"/>
        </w:rPr>
        <w:t>c and d: Anti-RBD IgG measured at 28 days post boost (</w:t>
      </w:r>
      <w:r>
        <w:rPr>
          <w:sz w:val="22"/>
        </w:rPr>
        <w:t>39</w:t>
      </w:r>
      <w:r w:rsidRPr="005F2EC0">
        <w:rPr>
          <w:sz w:val="22"/>
        </w:rPr>
        <w:t xml:space="preserve"> cases, 1</w:t>
      </w:r>
      <w:r>
        <w:rPr>
          <w:sz w:val="22"/>
        </w:rPr>
        <w:t>207</w:t>
      </w:r>
      <w:r w:rsidRPr="005F2EC0">
        <w:rPr>
          <w:sz w:val="22"/>
        </w:rPr>
        <w:t xml:space="preserve"> non-cases included in the analysis)</w:t>
      </w:r>
    </w:p>
    <w:p w14:paraId="57CD0D3D" w14:textId="77777777" w:rsidR="003A7AA0" w:rsidRPr="005F2EC0" w:rsidRDefault="003A7AA0" w:rsidP="003A7AA0">
      <w:pPr>
        <w:spacing w:after="0" w:line="276" w:lineRule="auto"/>
        <w:rPr>
          <w:sz w:val="22"/>
        </w:rPr>
      </w:pPr>
      <w:r w:rsidRPr="005F2EC0">
        <w:rPr>
          <w:sz w:val="22"/>
        </w:rPr>
        <w:t xml:space="preserve">e and f: </w:t>
      </w:r>
      <w:proofErr w:type="spellStart"/>
      <w:r w:rsidRPr="005F2EC0">
        <w:rPr>
          <w:sz w:val="22"/>
        </w:rPr>
        <w:t>Pseudovirus</w:t>
      </w:r>
      <w:proofErr w:type="spellEnd"/>
      <w:r w:rsidRPr="005F2EC0">
        <w:rPr>
          <w:sz w:val="22"/>
        </w:rPr>
        <w:t xml:space="preserve"> neutralisation antibody titres 28 days post boost (</w:t>
      </w:r>
      <w:r>
        <w:rPr>
          <w:sz w:val="22"/>
        </w:rPr>
        <w:t>37</w:t>
      </w:r>
      <w:r w:rsidRPr="005F2EC0">
        <w:rPr>
          <w:sz w:val="22"/>
        </w:rPr>
        <w:t xml:space="preserve"> cases, 8</w:t>
      </w:r>
      <w:r>
        <w:rPr>
          <w:sz w:val="22"/>
        </w:rPr>
        <w:t>77</w:t>
      </w:r>
      <w:r w:rsidRPr="005F2EC0">
        <w:rPr>
          <w:sz w:val="22"/>
        </w:rPr>
        <w:t xml:space="preserve"> non-cases included in the analysis)</w:t>
      </w:r>
    </w:p>
    <w:p w14:paraId="7081D15F" w14:textId="5B475B95" w:rsidR="003A7AA0" w:rsidRPr="005F2EC0" w:rsidRDefault="003A7AA0" w:rsidP="003A7AA0">
      <w:pPr>
        <w:rPr>
          <w:sz w:val="22"/>
        </w:rPr>
      </w:pPr>
      <w:r w:rsidRPr="005F2EC0">
        <w:rPr>
          <w:sz w:val="22"/>
        </w:rPr>
        <w:t xml:space="preserve">g and h: </w:t>
      </w:r>
      <w:r>
        <w:rPr>
          <w:sz w:val="22"/>
        </w:rPr>
        <w:t>Live virus neutralisation</w:t>
      </w:r>
      <w:r w:rsidRPr="005F2EC0">
        <w:rPr>
          <w:sz w:val="22"/>
        </w:rPr>
        <w:t xml:space="preserve"> antibody titres 28 days post boost (</w:t>
      </w:r>
      <w:r>
        <w:rPr>
          <w:sz w:val="22"/>
        </w:rPr>
        <w:t>29</w:t>
      </w:r>
      <w:r w:rsidRPr="005F2EC0">
        <w:rPr>
          <w:sz w:val="22"/>
        </w:rPr>
        <w:t xml:space="preserve"> cases, 4</w:t>
      </w:r>
      <w:r>
        <w:rPr>
          <w:sz w:val="22"/>
        </w:rPr>
        <w:t>45</w:t>
      </w:r>
      <w:r w:rsidRPr="005F2EC0">
        <w:rPr>
          <w:sz w:val="22"/>
        </w:rPr>
        <w:t xml:space="preserve"> non-cases included in the analysis).</w:t>
      </w:r>
    </w:p>
    <w:p w14:paraId="3F4A1F26" w14:textId="5B9150E6" w:rsidR="003A7AA0" w:rsidRPr="005F2EC0" w:rsidRDefault="003A7AA0" w:rsidP="003A7AA0">
      <w:pPr>
        <w:spacing w:after="0" w:line="276" w:lineRule="auto"/>
        <w:rPr>
          <w:sz w:val="22"/>
        </w:rPr>
      </w:pPr>
      <w:r w:rsidRPr="005F2EC0">
        <w:rPr>
          <w:b/>
          <w:sz w:val="22"/>
        </w:rPr>
        <w:t>a,</w:t>
      </w:r>
      <w:r w:rsidR="005D0D82">
        <w:rPr>
          <w:b/>
          <w:sz w:val="22"/>
        </w:rPr>
        <w:t xml:space="preserve"> </w:t>
      </w:r>
      <w:r w:rsidRPr="005F2EC0">
        <w:rPr>
          <w:b/>
          <w:sz w:val="22"/>
        </w:rPr>
        <w:t>c,</w:t>
      </w:r>
      <w:r w:rsidR="005D0D82">
        <w:rPr>
          <w:b/>
          <w:sz w:val="22"/>
        </w:rPr>
        <w:t xml:space="preserve"> </w:t>
      </w:r>
      <w:r w:rsidRPr="005F2EC0">
        <w:rPr>
          <w:b/>
          <w:sz w:val="22"/>
        </w:rPr>
        <w:t>e,</w:t>
      </w:r>
      <w:r w:rsidR="005D0D82">
        <w:rPr>
          <w:b/>
          <w:sz w:val="22"/>
        </w:rPr>
        <w:t xml:space="preserve"> </w:t>
      </w:r>
      <w:r w:rsidRPr="005F2EC0">
        <w:rPr>
          <w:b/>
          <w:sz w:val="22"/>
        </w:rPr>
        <w:t>g</w:t>
      </w:r>
      <w:r w:rsidRPr="005F2EC0">
        <w:rPr>
          <w:sz w:val="22"/>
        </w:rPr>
        <w:t>: Grey horizontal lines show the overall risk of primary symptomatic COVID-19 in the control group (</w:t>
      </w:r>
      <w:proofErr w:type="spellStart"/>
      <w:r w:rsidRPr="005F2EC0">
        <w:rPr>
          <w:sz w:val="22"/>
        </w:rPr>
        <w:t>MenACWY</w:t>
      </w:r>
      <w:proofErr w:type="spellEnd"/>
      <w:r w:rsidRPr="005F2EC0">
        <w:rPr>
          <w:sz w:val="22"/>
        </w:rPr>
        <w:t>) and vaccine groups (</w:t>
      </w:r>
      <w:r w:rsidRPr="005F2EC0">
        <w:rPr>
          <w:rFonts w:cstheme="minorHAnsi"/>
          <w:sz w:val="22"/>
        </w:rPr>
        <w:t>ChAdOx1 nCoV-19</w:t>
      </w:r>
      <w:r w:rsidRPr="005F2EC0">
        <w:rPr>
          <w:sz w:val="22"/>
        </w:rPr>
        <w:t xml:space="preserve">). </w:t>
      </w:r>
    </w:p>
    <w:p w14:paraId="1999D58A" w14:textId="77777777" w:rsidR="003A7AA0" w:rsidRPr="005F2EC0" w:rsidRDefault="003A7AA0" w:rsidP="003A7AA0">
      <w:pPr>
        <w:spacing w:after="0" w:line="276" w:lineRule="auto"/>
        <w:rPr>
          <w:sz w:val="22"/>
        </w:rPr>
      </w:pPr>
      <w:r w:rsidRPr="005F2EC0">
        <w:rPr>
          <w:sz w:val="22"/>
        </w:rPr>
        <w:t xml:space="preserve">Blue dots show the absolute risk predicted from the model across the range of antibody values included in the analysis, adjusting for baseline exposure risk to SARS-CoV-2 infection. Green shaded areas show the confidence interval around the predicted mean probability (green line) </w:t>
      </w:r>
    </w:p>
    <w:p w14:paraId="3DA1D5B7" w14:textId="70D9655D" w:rsidR="003A7AA0" w:rsidRPr="005F2EC0" w:rsidRDefault="003A7AA0" w:rsidP="003A7AA0">
      <w:pPr>
        <w:spacing w:line="276" w:lineRule="auto"/>
        <w:rPr>
          <w:sz w:val="22"/>
        </w:rPr>
      </w:pPr>
      <w:r w:rsidRPr="005F2EC0">
        <w:rPr>
          <w:b/>
          <w:sz w:val="22"/>
        </w:rPr>
        <w:t>b, d, f, h</w:t>
      </w:r>
      <w:r w:rsidRPr="005F2EC0">
        <w:rPr>
          <w:sz w:val="22"/>
        </w:rPr>
        <w:t xml:space="preserve">: </w:t>
      </w:r>
      <w:r w:rsidR="000F2D46">
        <w:rPr>
          <w:sz w:val="22"/>
        </w:rPr>
        <w:t>Blue shaded areas</w:t>
      </w:r>
      <w:r w:rsidRPr="005F2EC0">
        <w:rPr>
          <w:sz w:val="22"/>
        </w:rPr>
        <w:t xml:space="preserve"> represent the immune marker density distribution. Green lines show the relative risk of infection among vaccine recipients compared to the </w:t>
      </w:r>
      <w:proofErr w:type="spellStart"/>
      <w:r w:rsidRPr="005F2EC0">
        <w:rPr>
          <w:sz w:val="22"/>
        </w:rPr>
        <w:t>MenACWY</w:t>
      </w:r>
      <w:proofErr w:type="spellEnd"/>
      <w:r w:rsidRPr="005F2EC0">
        <w:rPr>
          <w:sz w:val="22"/>
        </w:rPr>
        <w:t xml:space="preserve"> control arm participants. </w:t>
      </w:r>
      <w:r w:rsidR="003276B8">
        <w:rPr>
          <w:sz w:val="22"/>
        </w:rPr>
        <w:t>The green lines are the median relative risk obtained from 10,000 bootstrap samples</w:t>
      </w:r>
      <w:r w:rsidR="003276B8" w:rsidRPr="0018545B">
        <w:rPr>
          <w:sz w:val="22"/>
        </w:rPr>
        <w:t>.</w:t>
      </w:r>
      <w:r w:rsidR="003276B8">
        <w:rPr>
          <w:sz w:val="22"/>
        </w:rPr>
        <w:t xml:space="preserve"> </w:t>
      </w:r>
      <w:r w:rsidRPr="005F2EC0">
        <w:rPr>
          <w:sz w:val="22"/>
        </w:rPr>
        <w:t>Green shaded areas are 95% bootstrapped confidence intervals for the relative risk.</w:t>
      </w:r>
    </w:p>
    <w:p w14:paraId="0490AB5F" w14:textId="77777777" w:rsidR="003A7AA0" w:rsidRDefault="003A7AA0" w:rsidP="003A7AA0">
      <w:pPr>
        <w:rPr>
          <w:b/>
        </w:rPr>
      </w:pPr>
    </w:p>
    <w:p w14:paraId="3D0AFF7A" w14:textId="77777777" w:rsidR="003A7AA0" w:rsidRDefault="003A7AA0" w:rsidP="003A7AA0">
      <w:pPr>
        <w:rPr>
          <w:b/>
        </w:rPr>
        <w:sectPr w:rsidR="003A7AA0">
          <w:pgSz w:w="11906" w:h="16838"/>
          <w:pgMar w:top="1440" w:right="1440" w:bottom="1440" w:left="1440" w:header="708" w:footer="708" w:gutter="0"/>
          <w:cols w:space="708"/>
          <w:docGrid w:linePitch="360"/>
        </w:sectPr>
      </w:pPr>
    </w:p>
    <w:p w14:paraId="69F7CC5A" w14:textId="77777777" w:rsidR="003A7AA0" w:rsidRDefault="003A7AA0" w:rsidP="003A7AA0">
      <w:pPr>
        <w:rPr>
          <w:b/>
          <w:bCs/>
        </w:rPr>
      </w:pPr>
      <w:r>
        <w:rPr>
          <w:b/>
        </w:rPr>
        <w:lastRenderedPageBreak/>
        <w:t>Extended data Figure 6. Sensitivity analysis showing a</w:t>
      </w:r>
      <w:r>
        <w:rPr>
          <w:b/>
          <w:bCs/>
        </w:rPr>
        <w:t xml:space="preserve">bsolute and </w:t>
      </w:r>
      <w:r>
        <w:rPr>
          <w:b/>
        </w:rPr>
        <w:t>relative risk of</w:t>
      </w:r>
      <w:r w:rsidRPr="00CE59A3">
        <w:rPr>
          <w:b/>
        </w:rPr>
        <w:t xml:space="preserve"> </w:t>
      </w:r>
      <w:r>
        <w:rPr>
          <w:b/>
        </w:rPr>
        <w:t>primary symptomatic SARS-CoV-2 infection in participants with symptoms of shortness of breath as a function of immune markers measured at day 28 post-second dose</w:t>
      </w:r>
      <w:r w:rsidDel="00384CEE">
        <w:rPr>
          <w:b/>
        </w:rPr>
        <w:t xml:space="preserve"> </w:t>
      </w:r>
    </w:p>
    <w:p w14:paraId="62677B26" w14:textId="77777777" w:rsidR="003A7AA0" w:rsidRPr="005F2EC0" w:rsidRDefault="003A7AA0" w:rsidP="003A7AA0">
      <w:pPr>
        <w:spacing w:after="0" w:line="276" w:lineRule="auto"/>
        <w:rPr>
          <w:sz w:val="22"/>
        </w:rPr>
      </w:pPr>
      <w:r w:rsidRPr="005F2EC0">
        <w:rPr>
          <w:sz w:val="22"/>
        </w:rPr>
        <w:t xml:space="preserve">Results are shown for: </w:t>
      </w:r>
    </w:p>
    <w:p w14:paraId="36EC5492" w14:textId="77777777" w:rsidR="003A7AA0" w:rsidRPr="005F2EC0" w:rsidRDefault="003A7AA0" w:rsidP="003A7AA0">
      <w:pPr>
        <w:spacing w:after="0" w:line="276" w:lineRule="auto"/>
        <w:rPr>
          <w:sz w:val="22"/>
        </w:rPr>
      </w:pPr>
      <w:r w:rsidRPr="005F2EC0">
        <w:rPr>
          <w:sz w:val="22"/>
        </w:rPr>
        <w:t>a and b: Anti-spike IgG measured at 28 days post boost (</w:t>
      </w:r>
      <w:r>
        <w:rPr>
          <w:sz w:val="22"/>
        </w:rPr>
        <w:t>28</w:t>
      </w:r>
      <w:r w:rsidRPr="005F2EC0">
        <w:rPr>
          <w:sz w:val="22"/>
        </w:rPr>
        <w:t xml:space="preserve"> cases, 1155 non-cases included in the analysis)</w:t>
      </w:r>
    </w:p>
    <w:p w14:paraId="237530DE" w14:textId="77777777" w:rsidR="003A7AA0" w:rsidRPr="005F2EC0" w:rsidRDefault="003A7AA0" w:rsidP="003A7AA0">
      <w:pPr>
        <w:spacing w:after="0" w:line="276" w:lineRule="auto"/>
        <w:rPr>
          <w:sz w:val="22"/>
        </w:rPr>
      </w:pPr>
      <w:r w:rsidRPr="005F2EC0">
        <w:rPr>
          <w:sz w:val="22"/>
        </w:rPr>
        <w:t>c and d: Anti-RBD IgG measured at 28 days post boost (</w:t>
      </w:r>
      <w:r>
        <w:rPr>
          <w:sz w:val="22"/>
        </w:rPr>
        <w:t>28</w:t>
      </w:r>
      <w:r w:rsidRPr="005F2EC0">
        <w:rPr>
          <w:sz w:val="22"/>
        </w:rPr>
        <w:t xml:space="preserve"> cases, 1155 non-cases included in the analysis)</w:t>
      </w:r>
    </w:p>
    <w:p w14:paraId="61E08798" w14:textId="77777777" w:rsidR="003A7AA0" w:rsidRPr="005F2EC0" w:rsidRDefault="003A7AA0" w:rsidP="003A7AA0">
      <w:pPr>
        <w:spacing w:after="0" w:line="276" w:lineRule="auto"/>
        <w:rPr>
          <w:sz w:val="22"/>
        </w:rPr>
      </w:pPr>
      <w:r w:rsidRPr="005F2EC0">
        <w:rPr>
          <w:sz w:val="22"/>
        </w:rPr>
        <w:t xml:space="preserve">e and f: </w:t>
      </w:r>
      <w:proofErr w:type="spellStart"/>
      <w:r w:rsidRPr="005F2EC0">
        <w:rPr>
          <w:sz w:val="22"/>
        </w:rPr>
        <w:t>Pseudovirus</w:t>
      </w:r>
      <w:proofErr w:type="spellEnd"/>
      <w:r w:rsidRPr="005F2EC0">
        <w:rPr>
          <w:sz w:val="22"/>
        </w:rPr>
        <w:t xml:space="preserve"> neutralisation antibody titres 28 days post boost (</w:t>
      </w:r>
      <w:r>
        <w:rPr>
          <w:sz w:val="22"/>
        </w:rPr>
        <w:t>27</w:t>
      </w:r>
      <w:r w:rsidRPr="005F2EC0">
        <w:rPr>
          <w:sz w:val="22"/>
        </w:rPr>
        <w:t xml:space="preserve"> cases, 828 non-cases included in the analysis)</w:t>
      </w:r>
    </w:p>
    <w:p w14:paraId="7DBEAEFA" w14:textId="5F128A82" w:rsidR="003A7AA0" w:rsidRPr="005F2EC0" w:rsidRDefault="003A7AA0" w:rsidP="003A7AA0">
      <w:pPr>
        <w:rPr>
          <w:sz w:val="22"/>
        </w:rPr>
      </w:pPr>
      <w:r w:rsidRPr="005F2EC0">
        <w:rPr>
          <w:sz w:val="22"/>
        </w:rPr>
        <w:t xml:space="preserve">g and h: </w:t>
      </w:r>
      <w:r>
        <w:rPr>
          <w:sz w:val="22"/>
        </w:rPr>
        <w:t>Live virus neutralisation</w:t>
      </w:r>
      <w:r w:rsidRPr="005F2EC0">
        <w:rPr>
          <w:sz w:val="22"/>
        </w:rPr>
        <w:t xml:space="preserve"> antibody titres 28 days post boost (</w:t>
      </w:r>
      <w:r>
        <w:rPr>
          <w:sz w:val="22"/>
        </w:rPr>
        <w:t>2</w:t>
      </w:r>
      <w:r w:rsidRPr="005F2EC0">
        <w:rPr>
          <w:sz w:val="22"/>
        </w:rPr>
        <w:t>2 cases, 412 non-cases included in the analysis).</w:t>
      </w:r>
    </w:p>
    <w:p w14:paraId="174BA815" w14:textId="65588274" w:rsidR="003A7AA0" w:rsidRPr="005F2EC0" w:rsidRDefault="003A7AA0" w:rsidP="003A7AA0">
      <w:pPr>
        <w:spacing w:after="0" w:line="276" w:lineRule="auto"/>
        <w:rPr>
          <w:sz w:val="22"/>
        </w:rPr>
      </w:pPr>
      <w:r w:rsidRPr="005F2EC0">
        <w:rPr>
          <w:b/>
          <w:sz w:val="22"/>
        </w:rPr>
        <w:t>a,</w:t>
      </w:r>
      <w:r w:rsidR="00F023B6">
        <w:rPr>
          <w:b/>
          <w:sz w:val="22"/>
        </w:rPr>
        <w:t xml:space="preserve"> </w:t>
      </w:r>
      <w:r w:rsidRPr="005F2EC0">
        <w:rPr>
          <w:b/>
          <w:sz w:val="22"/>
        </w:rPr>
        <w:t>c,</w:t>
      </w:r>
      <w:r w:rsidR="00F023B6">
        <w:rPr>
          <w:b/>
          <w:sz w:val="22"/>
        </w:rPr>
        <w:t xml:space="preserve"> </w:t>
      </w:r>
      <w:r w:rsidRPr="005F2EC0">
        <w:rPr>
          <w:b/>
          <w:sz w:val="22"/>
        </w:rPr>
        <w:t>e,</w:t>
      </w:r>
      <w:r w:rsidR="00F023B6">
        <w:rPr>
          <w:b/>
          <w:sz w:val="22"/>
        </w:rPr>
        <w:t xml:space="preserve"> </w:t>
      </w:r>
      <w:r w:rsidRPr="005F2EC0">
        <w:rPr>
          <w:b/>
          <w:sz w:val="22"/>
        </w:rPr>
        <w:t>g</w:t>
      </w:r>
      <w:r w:rsidRPr="005F2EC0">
        <w:rPr>
          <w:sz w:val="22"/>
        </w:rPr>
        <w:t>: Grey horizontal lines show the overall risk of primary symptomatic COVID-19 in the control group (</w:t>
      </w:r>
      <w:proofErr w:type="spellStart"/>
      <w:r w:rsidRPr="005F2EC0">
        <w:rPr>
          <w:sz w:val="22"/>
        </w:rPr>
        <w:t>MenACWY</w:t>
      </w:r>
      <w:proofErr w:type="spellEnd"/>
      <w:r w:rsidRPr="005F2EC0">
        <w:rPr>
          <w:sz w:val="22"/>
        </w:rPr>
        <w:t>) and vaccine groups (</w:t>
      </w:r>
      <w:r w:rsidRPr="005F2EC0">
        <w:rPr>
          <w:rFonts w:cstheme="minorHAnsi"/>
          <w:sz w:val="22"/>
        </w:rPr>
        <w:t>ChAdOx1 nCoV-19</w:t>
      </w:r>
      <w:r w:rsidRPr="005F2EC0">
        <w:rPr>
          <w:sz w:val="22"/>
        </w:rPr>
        <w:t xml:space="preserve">). </w:t>
      </w:r>
    </w:p>
    <w:p w14:paraId="4C7BD976" w14:textId="77777777" w:rsidR="003A7AA0" w:rsidRPr="005F2EC0" w:rsidRDefault="003A7AA0" w:rsidP="003A7AA0">
      <w:pPr>
        <w:spacing w:after="0" w:line="276" w:lineRule="auto"/>
        <w:rPr>
          <w:sz w:val="22"/>
        </w:rPr>
      </w:pPr>
      <w:r w:rsidRPr="005F2EC0">
        <w:rPr>
          <w:sz w:val="22"/>
        </w:rPr>
        <w:t xml:space="preserve">Blue dots show the absolute risk predicted from the model across the range of antibody values included in the analysis, adjusting for baseline exposure risk to SARS-CoV-2 infection. Green shaded areas show the confidence interval around the predicted mean probability (green line) </w:t>
      </w:r>
    </w:p>
    <w:p w14:paraId="465267AC" w14:textId="0F918532" w:rsidR="003A7AA0" w:rsidRPr="005F2EC0" w:rsidRDefault="003A7AA0" w:rsidP="003A7AA0">
      <w:pPr>
        <w:spacing w:line="276" w:lineRule="auto"/>
        <w:rPr>
          <w:sz w:val="22"/>
        </w:rPr>
      </w:pPr>
      <w:r w:rsidRPr="005F2EC0">
        <w:rPr>
          <w:b/>
          <w:sz w:val="22"/>
        </w:rPr>
        <w:t>b, d, f, h</w:t>
      </w:r>
      <w:r w:rsidRPr="005F2EC0">
        <w:rPr>
          <w:sz w:val="22"/>
        </w:rPr>
        <w:t xml:space="preserve">: </w:t>
      </w:r>
      <w:r w:rsidR="000F2D46">
        <w:rPr>
          <w:sz w:val="22"/>
        </w:rPr>
        <w:t>Blue shaded areas</w:t>
      </w:r>
      <w:r w:rsidRPr="005F2EC0">
        <w:rPr>
          <w:sz w:val="22"/>
        </w:rPr>
        <w:t xml:space="preserve"> represent the immune marker density distribution. Green lines show the relative risk of infection among vaccine recipients compared to the </w:t>
      </w:r>
      <w:proofErr w:type="spellStart"/>
      <w:r w:rsidRPr="005F2EC0">
        <w:rPr>
          <w:sz w:val="22"/>
        </w:rPr>
        <w:t>MenACWY</w:t>
      </w:r>
      <w:proofErr w:type="spellEnd"/>
      <w:r w:rsidRPr="005F2EC0">
        <w:rPr>
          <w:sz w:val="22"/>
        </w:rPr>
        <w:t xml:space="preserve"> control arm participants.</w:t>
      </w:r>
      <w:r w:rsidR="003276B8" w:rsidRPr="003276B8">
        <w:rPr>
          <w:sz w:val="22"/>
        </w:rPr>
        <w:t xml:space="preserve"> </w:t>
      </w:r>
      <w:r w:rsidR="003276B8">
        <w:rPr>
          <w:sz w:val="22"/>
        </w:rPr>
        <w:t>The green lines are the median relative risk obtained from 10,000 bootstrap samples</w:t>
      </w:r>
      <w:r w:rsidR="003276B8" w:rsidRPr="0018545B">
        <w:rPr>
          <w:sz w:val="22"/>
        </w:rPr>
        <w:t>.</w:t>
      </w:r>
      <w:r w:rsidRPr="005F2EC0">
        <w:rPr>
          <w:sz w:val="22"/>
        </w:rPr>
        <w:t xml:space="preserve"> Green shaded areas are 95% bootstrapped confidence intervals for the relative risk.</w:t>
      </w:r>
    </w:p>
    <w:p w14:paraId="62600939" w14:textId="77777777" w:rsidR="003A7AA0" w:rsidRDefault="003A7AA0" w:rsidP="003A7AA0">
      <w:pPr>
        <w:rPr>
          <w:b/>
        </w:rPr>
      </w:pPr>
    </w:p>
    <w:p w14:paraId="194EC473" w14:textId="77777777" w:rsidR="003A7AA0" w:rsidRDefault="003A7AA0" w:rsidP="003A7AA0">
      <w:pPr>
        <w:rPr>
          <w:b/>
          <w:bCs/>
        </w:rPr>
      </w:pPr>
      <w:r>
        <w:rPr>
          <w:b/>
        </w:rPr>
        <w:t>Extended data Figure 7. Sensitivity analysis showing a</w:t>
      </w:r>
      <w:r>
        <w:rPr>
          <w:b/>
          <w:bCs/>
        </w:rPr>
        <w:t xml:space="preserve">bsolute and </w:t>
      </w:r>
      <w:r>
        <w:rPr>
          <w:b/>
        </w:rPr>
        <w:t>relative risk of</w:t>
      </w:r>
      <w:r w:rsidRPr="00CE59A3">
        <w:rPr>
          <w:b/>
        </w:rPr>
        <w:t xml:space="preserve"> </w:t>
      </w:r>
      <w:r>
        <w:rPr>
          <w:b/>
        </w:rPr>
        <w:t>primary symptomatic SARS-CoV-2 infection in participants with no symptoms of shortness of breath as a function of immune markers measured at day 28 post-second dose</w:t>
      </w:r>
      <w:r w:rsidDel="00384CEE">
        <w:rPr>
          <w:b/>
        </w:rPr>
        <w:t xml:space="preserve"> </w:t>
      </w:r>
    </w:p>
    <w:p w14:paraId="7DD3231A" w14:textId="77777777" w:rsidR="003A7AA0" w:rsidRPr="005F2EC0" w:rsidRDefault="003A7AA0" w:rsidP="003A7AA0">
      <w:pPr>
        <w:spacing w:after="0" w:line="276" w:lineRule="auto"/>
        <w:rPr>
          <w:sz w:val="22"/>
        </w:rPr>
      </w:pPr>
      <w:r w:rsidRPr="005F2EC0">
        <w:rPr>
          <w:sz w:val="22"/>
        </w:rPr>
        <w:t xml:space="preserve">Results are shown for: </w:t>
      </w:r>
    </w:p>
    <w:p w14:paraId="27F6868C" w14:textId="77777777" w:rsidR="003A7AA0" w:rsidRPr="005F2EC0" w:rsidRDefault="003A7AA0" w:rsidP="003A7AA0">
      <w:pPr>
        <w:spacing w:after="0" w:line="276" w:lineRule="auto"/>
        <w:rPr>
          <w:sz w:val="22"/>
        </w:rPr>
      </w:pPr>
      <w:r w:rsidRPr="005F2EC0">
        <w:rPr>
          <w:sz w:val="22"/>
        </w:rPr>
        <w:t>a and b: Anti-spike IgG measured at 28 days post boost (</w:t>
      </w:r>
      <w:r>
        <w:rPr>
          <w:sz w:val="22"/>
        </w:rPr>
        <w:t>24</w:t>
      </w:r>
      <w:r w:rsidRPr="005F2EC0">
        <w:rPr>
          <w:sz w:val="22"/>
        </w:rPr>
        <w:t xml:space="preserve"> cases, 1155 non-cases included in the analysis)</w:t>
      </w:r>
    </w:p>
    <w:p w14:paraId="37946421" w14:textId="77777777" w:rsidR="003A7AA0" w:rsidRPr="005F2EC0" w:rsidRDefault="003A7AA0" w:rsidP="003A7AA0">
      <w:pPr>
        <w:spacing w:after="0" w:line="276" w:lineRule="auto"/>
        <w:rPr>
          <w:sz w:val="22"/>
        </w:rPr>
      </w:pPr>
      <w:r w:rsidRPr="005F2EC0">
        <w:rPr>
          <w:sz w:val="22"/>
        </w:rPr>
        <w:t>c and d: Anti-RBD IgG measured at 28 days post boost (</w:t>
      </w:r>
      <w:r>
        <w:rPr>
          <w:sz w:val="22"/>
        </w:rPr>
        <w:t>24</w:t>
      </w:r>
      <w:r w:rsidRPr="005F2EC0">
        <w:rPr>
          <w:sz w:val="22"/>
        </w:rPr>
        <w:t xml:space="preserve"> cases, 1155 non-cases included in the analysis)</w:t>
      </w:r>
    </w:p>
    <w:p w14:paraId="52D21377" w14:textId="77777777" w:rsidR="003A7AA0" w:rsidRPr="005F2EC0" w:rsidRDefault="003A7AA0" w:rsidP="003A7AA0">
      <w:pPr>
        <w:spacing w:after="0" w:line="276" w:lineRule="auto"/>
        <w:rPr>
          <w:sz w:val="22"/>
        </w:rPr>
      </w:pPr>
      <w:r w:rsidRPr="005F2EC0">
        <w:rPr>
          <w:sz w:val="22"/>
        </w:rPr>
        <w:t xml:space="preserve">e and f: </w:t>
      </w:r>
      <w:proofErr w:type="spellStart"/>
      <w:r w:rsidRPr="005F2EC0">
        <w:rPr>
          <w:sz w:val="22"/>
        </w:rPr>
        <w:t>Pseudovirus</w:t>
      </w:r>
      <w:proofErr w:type="spellEnd"/>
      <w:r w:rsidRPr="005F2EC0">
        <w:rPr>
          <w:sz w:val="22"/>
        </w:rPr>
        <w:t xml:space="preserve"> neutralisation antibody titres 28 days post boost (</w:t>
      </w:r>
      <w:r>
        <w:rPr>
          <w:sz w:val="22"/>
        </w:rPr>
        <w:t>20</w:t>
      </w:r>
      <w:r w:rsidRPr="005F2EC0">
        <w:rPr>
          <w:sz w:val="22"/>
        </w:rPr>
        <w:t xml:space="preserve"> cases, 828 non-cases included in the analysis)</w:t>
      </w:r>
    </w:p>
    <w:p w14:paraId="60418F06" w14:textId="5CAF759A" w:rsidR="003A7AA0" w:rsidRPr="005F2EC0" w:rsidRDefault="003A7AA0" w:rsidP="003A7AA0">
      <w:pPr>
        <w:rPr>
          <w:sz w:val="22"/>
        </w:rPr>
      </w:pPr>
      <w:r w:rsidRPr="005F2EC0">
        <w:rPr>
          <w:sz w:val="22"/>
        </w:rPr>
        <w:t xml:space="preserve">g and h: </w:t>
      </w:r>
      <w:r>
        <w:rPr>
          <w:sz w:val="22"/>
        </w:rPr>
        <w:t>Live virus neutralisation</w:t>
      </w:r>
      <w:r w:rsidRPr="005F2EC0">
        <w:rPr>
          <w:sz w:val="22"/>
        </w:rPr>
        <w:t xml:space="preserve"> antibody titres 28 days post boost (</w:t>
      </w:r>
      <w:r>
        <w:rPr>
          <w:sz w:val="22"/>
        </w:rPr>
        <w:t>14</w:t>
      </w:r>
      <w:r w:rsidRPr="005F2EC0">
        <w:rPr>
          <w:sz w:val="22"/>
        </w:rPr>
        <w:t xml:space="preserve"> cases, 412 non-cases included in the analysis).</w:t>
      </w:r>
    </w:p>
    <w:p w14:paraId="4E18CE5E" w14:textId="523F75C0" w:rsidR="003A7AA0" w:rsidRPr="005F2EC0" w:rsidRDefault="003A7AA0" w:rsidP="003A7AA0">
      <w:pPr>
        <w:spacing w:after="0" w:line="276" w:lineRule="auto"/>
        <w:rPr>
          <w:sz w:val="22"/>
        </w:rPr>
      </w:pPr>
      <w:r w:rsidRPr="005F2EC0">
        <w:rPr>
          <w:b/>
          <w:sz w:val="22"/>
        </w:rPr>
        <w:t>a,</w:t>
      </w:r>
      <w:r w:rsidR="00F023B6">
        <w:rPr>
          <w:b/>
          <w:sz w:val="22"/>
        </w:rPr>
        <w:t xml:space="preserve"> </w:t>
      </w:r>
      <w:r w:rsidRPr="005F2EC0">
        <w:rPr>
          <w:b/>
          <w:sz w:val="22"/>
        </w:rPr>
        <w:t>c,</w:t>
      </w:r>
      <w:r w:rsidR="00F023B6">
        <w:rPr>
          <w:b/>
          <w:sz w:val="22"/>
        </w:rPr>
        <w:t xml:space="preserve"> </w:t>
      </w:r>
      <w:r w:rsidRPr="005F2EC0">
        <w:rPr>
          <w:b/>
          <w:sz w:val="22"/>
        </w:rPr>
        <w:t>e,</w:t>
      </w:r>
      <w:r w:rsidR="00F023B6">
        <w:rPr>
          <w:b/>
          <w:sz w:val="22"/>
        </w:rPr>
        <w:t xml:space="preserve"> </w:t>
      </w:r>
      <w:r w:rsidRPr="005F2EC0">
        <w:rPr>
          <w:b/>
          <w:sz w:val="22"/>
        </w:rPr>
        <w:t>g</w:t>
      </w:r>
      <w:r w:rsidRPr="005F2EC0">
        <w:rPr>
          <w:sz w:val="22"/>
        </w:rPr>
        <w:t>: Grey horizontal lines show the overall risk of primary symptomatic COVID-19 in the control group (</w:t>
      </w:r>
      <w:proofErr w:type="spellStart"/>
      <w:r w:rsidRPr="005F2EC0">
        <w:rPr>
          <w:sz w:val="22"/>
        </w:rPr>
        <w:t>MenACWY</w:t>
      </w:r>
      <w:proofErr w:type="spellEnd"/>
      <w:r w:rsidRPr="005F2EC0">
        <w:rPr>
          <w:sz w:val="22"/>
        </w:rPr>
        <w:t>) and vaccine groups (</w:t>
      </w:r>
      <w:r w:rsidRPr="005F2EC0">
        <w:rPr>
          <w:rFonts w:cstheme="minorHAnsi"/>
          <w:sz w:val="22"/>
        </w:rPr>
        <w:t>ChAdOx1 nCoV-19</w:t>
      </w:r>
      <w:r w:rsidRPr="005F2EC0">
        <w:rPr>
          <w:sz w:val="22"/>
        </w:rPr>
        <w:t xml:space="preserve">). </w:t>
      </w:r>
    </w:p>
    <w:p w14:paraId="28B1C949" w14:textId="77777777" w:rsidR="003A7AA0" w:rsidRPr="005F2EC0" w:rsidRDefault="003A7AA0" w:rsidP="003A7AA0">
      <w:pPr>
        <w:spacing w:after="0" w:line="276" w:lineRule="auto"/>
        <w:rPr>
          <w:sz w:val="22"/>
        </w:rPr>
      </w:pPr>
      <w:r w:rsidRPr="005F2EC0">
        <w:rPr>
          <w:sz w:val="22"/>
        </w:rPr>
        <w:lastRenderedPageBreak/>
        <w:t xml:space="preserve">Blue dots show the absolute risk predicted from the model across the range of antibody values included in the analysis, adjusting for baseline exposure risk to SARS-CoV-2 infection. Green shaded areas show the confidence interval around the predicted mean probability (green line) </w:t>
      </w:r>
    </w:p>
    <w:p w14:paraId="4783C6E4" w14:textId="67953AA9" w:rsidR="003A7AA0" w:rsidRPr="005F2EC0" w:rsidRDefault="003A7AA0" w:rsidP="003A7AA0">
      <w:pPr>
        <w:spacing w:line="276" w:lineRule="auto"/>
        <w:rPr>
          <w:sz w:val="22"/>
        </w:rPr>
      </w:pPr>
      <w:r w:rsidRPr="005F2EC0">
        <w:rPr>
          <w:b/>
          <w:sz w:val="22"/>
        </w:rPr>
        <w:t>b, d, f, h</w:t>
      </w:r>
      <w:r w:rsidRPr="005F2EC0">
        <w:rPr>
          <w:sz w:val="22"/>
        </w:rPr>
        <w:t xml:space="preserve">: </w:t>
      </w:r>
      <w:r w:rsidR="000F2D46">
        <w:rPr>
          <w:sz w:val="22"/>
        </w:rPr>
        <w:t>Blue shaded areas</w:t>
      </w:r>
      <w:r w:rsidRPr="005F2EC0">
        <w:rPr>
          <w:sz w:val="22"/>
        </w:rPr>
        <w:t xml:space="preserve"> represent the immune marker density distribution. Green lines show the relative risk of infection among vaccine recipients compared to the </w:t>
      </w:r>
      <w:proofErr w:type="spellStart"/>
      <w:r w:rsidRPr="005F2EC0">
        <w:rPr>
          <w:sz w:val="22"/>
        </w:rPr>
        <w:t>MenACWY</w:t>
      </w:r>
      <w:proofErr w:type="spellEnd"/>
      <w:r w:rsidRPr="005F2EC0">
        <w:rPr>
          <w:sz w:val="22"/>
        </w:rPr>
        <w:t xml:space="preserve"> control arm participants.</w:t>
      </w:r>
      <w:r w:rsidR="003276B8" w:rsidRPr="003276B8">
        <w:rPr>
          <w:sz w:val="22"/>
        </w:rPr>
        <w:t xml:space="preserve"> </w:t>
      </w:r>
      <w:r w:rsidR="003276B8">
        <w:rPr>
          <w:sz w:val="22"/>
        </w:rPr>
        <w:t>The green lines are the median relative risk obtained from 10,000 bootstrap samples</w:t>
      </w:r>
      <w:r w:rsidR="003276B8" w:rsidRPr="0018545B">
        <w:rPr>
          <w:sz w:val="22"/>
        </w:rPr>
        <w:t>.</w:t>
      </w:r>
      <w:r w:rsidRPr="005F2EC0">
        <w:rPr>
          <w:sz w:val="22"/>
        </w:rPr>
        <w:t xml:space="preserve"> Green shaded areas are 95% bootstrapped confidence intervals for the relative risk.</w:t>
      </w:r>
    </w:p>
    <w:p w14:paraId="2571FCB6" w14:textId="77777777" w:rsidR="003A7AA0" w:rsidRDefault="003A7AA0" w:rsidP="003A7AA0">
      <w:pPr>
        <w:rPr>
          <w:b/>
        </w:rPr>
      </w:pPr>
    </w:p>
    <w:p w14:paraId="20F88A77" w14:textId="77777777" w:rsidR="003A7AA0" w:rsidRDefault="003A7AA0" w:rsidP="003A7AA0">
      <w:pPr>
        <w:rPr>
          <w:b/>
        </w:rPr>
      </w:pPr>
      <w:r>
        <w:rPr>
          <w:b/>
        </w:rPr>
        <w:t>Extended data Figure 8. Sensitivity analysis showing a</w:t>
      </w:r>
      <w:r>
        <w:rPr>
          <w:b/>
          <w:bCs/>
        </w:rPr>
        <w:t xml:space="preserve">bsolute and </w:t>
      </w:r>
      <w:r>
        <w:rPr>
          <w:b/>
        </w:rPr>
        <w:t>relative risk primary symptomatic SARS-CoV-2 infection with 3 or more COVID-19 symptoms as a function of immune markers measured at day 28 post-second dose</w:t>
      </w:r>
    </w:p>
    <w:p w14:paraId="79E4C17B" w14:textId="77777777" w:rsidR="003A7AA0" w:rsidRPr="005F2EC0" w:rsidRDefault="003A7AA0" w:rsidP="003A7AA0">
      <w:pPr>
        <w:spacing w:after="0" w:line="276" w:lineRule="auto"/>
        <w:rPr>
          <w:sz w:val="22"/>
        </w:rPr>
      </w:pPr>
      <w:r w:rsidRPr="005F2EC0">
        <w:rPr>
          <w:sz w:val="22"/>
        </w:rPr>
        <w:t xml:space="preserve">Results are shown for: </w:t>
      </w:r>
    </w:p>
    <w:p w14:paraId="57DF8C1C" w14:textId="77777777" w:rsidR="003A7AA0" w:rsidRPr="005F2EC0" w:rsidRDefault="003A7AA0" w:rsidP="003A7AA0">
      <w:pPr>
        <w:spacing w:after="0" w:line="276" w:lineRule="auto"/>
        <w:rPr>
          <w:sz w:val="22"/>
        </w:rPr>
      </w:pPr>
      <w:r w:rsidRPr="005F2EC0">
        <w:rPr>
          <w:sz w:val="22"/>
        </w:rPr>
        <w:t>a and b: Anti-spike IgG measured at 28 days post boost (</w:t>
      </w:r>
      <w:r>
        <w:rPr>
          <w:sz w:val="22"/>
        </w:rPr>
        <w:t>32</w:t>
      </w:r>
      <w:r w:rsidRPr="005F2EC0">
        <w:rPr>
          <w:sz w:val="22"/>
        </w:rPr>
        <w:t xml:space="preserve"> cases, 1155 non-cases included in the analysis)</w:t>
      </w:r>
    </w:p>
    <w:p w14:paraId="360EF4E6" w14:textId="77777777" w:rsidR="003A7AA0" w:rsidRPr="005F2EC0" w:rsidRDefault="003A7AA0" w:rsidP="003A7AA0">
      <w:pPr>
        <w:spacing w:after="0" w:line="276" w:lineRule="auto"/>
        <w:rPr>
          <w:sz w:val="22"/>
        </w:rPr>
      </w:pPr>
      <w:r w:rsidRPr="005F2EC0">
        <w:rPr>
          <w:sz w:val="22"/>
        </w:rPr>
        <w:t>c and d: Anti-RBD IgG measured at 28 days post boost (</w:t>
      </w:r>
      <w:r>
        <w:rPr>
          <w:sz w:val="22"/>
        </w:rPr>
        <w:t>32</w:t>
      </w:r>
      <w:r w:rsidRPr="005F2EC0">
        <w:rPr>
          <w:sz w:val="22"/>
        </w:rPr>
        <w:t xml:space="preserve"> cases, 1155 non-cases included in the analysis)</w:t>
      </w:r>
    </w:p>
    <w:p w14:paraId="76D5F684" w14:textId="77777777" w:rsidR="003A7AA0" w:rsidRPr="005F2EC0" w:rsidRDefault="003A7AA0" w:rsidP="003A7AA0">
      <w:pPr>
        <w:spacing w:after="0" w:line="276" w:lineRule="auto"/>
        <w:rPr>
          <w:sz w:val="22"/>
        </w:rPr>
      </w:pPr>
      <w:r w:rsidRPr="005F2EC0">
        <w:rPr>
          <w:sz w:val="22"/>
        </w:rPr>
        <w:t xml:space="preserve">e and f: </w:t>
      </w:r>
      <w:proofErr w:type="spellStart"/>
      <w:r w:rsidRPr="005F2EC0">
        <w:rPr>
          <w:sz w:val="22"/>
        </w:rPr>
        <w:t>Pseudovirus</w:t>
      </w:r>
      <w:proofErr w:type="spellEnd"/>
      <w:r w:rsidRPr="005F2EC0">
        <w:rPr>
          <w:sz w:val="22"/>
        </w:rPr>
        <w:t xml:space="preserve"> neutralisation antibody titres 28 days post boost (</w:t>
      </w:r>
      <w:r>
        <w:rPr>
          <w:sz w:val="22"/>
        </w:rPr>
        <w:t>28</w:t>
      </w:r>
      <w:r w:rsidRPr="005F2EC0">
        <w:rPr>
          <w:sz w:val="22"/>
        </w:rPr>
        <w:t xml:space="preserve"> cases, 828 non-cases included in the analysis)</w:t>
      </w:r>
    </w:p>
    <w:p w14:paraId="095F136D" w14:textId="62F86585" w:rsidR="003A7AA0" w:rsidRPr="005F2EC0" w:rsidRDefault="003A7AA0" w:rsidP="003A7AA0">
      <w:pPr>
        <w:rPr>
          <w:sz w:val="22"/>
        </w:rPr>
      </w:pPr>
      <w:r w:rsidRPr="005F2EC0">
        <w:rPr>
          <w:sz w:val="22"/>
        </w:rPr>
        <w:t xml:space="preserve">g and h: </w:t>
      </w:r>
      <w:r>
        <w:rPr>
          <w:sz w:val="22"/>
        </w:rPr>
        <w:t>Live virus neutralisation</w:t>
      </w:r>
      <w:r w:rsidRPr="005F2EC0">
        <w:rPr>
          <w:sz w:val="22"/>
        </w:rPr>
        <w:t xml:space="preserve"> antibody titres 28 days post boost (</w:t>
      </w:r>
      <w:r>
        <w:rPr>
          <w:sz w:val="22"/>
        </w:rPr>
        <w:t>21</w:t>
      </w:r>
      <w:r w:rsidRPr="005F2EC0">
        <w:rPr>
          <w:sz w:val="22"/>
        </w:rPr>
        <w:t xml:space="preserve"> cases, 412 non-cases included in the analysis).</w:t>
      </w:r>
    </w:p>
    <w:p w14:paraId="1F78FE9D" w14:textId="6E5B9061" w:rsidR="003A7AA0" w:rsidRPr="005F2EC0" w:rsidRDefault="003A7AA0" w:rsidP="003A7AA0">
      <w:pPr>
        <w:spacing w:after="0" w:line="276" w:lineRule="auto"/>
        <w:rPr>
          <w:sz w:val="22"/>
        </w:rPr>
      </w:pPr>
      <w:r w:rsidRPr="005F2EC0">
        <w:rPr>
          <w:b/>
          <w:sz w:val="22"/>
        </w:rPr>
        <w:t>a,</w:t>
      </w:r>
      <w:r w:rsidR="00F023B6">
        <w:rPr>
          <w:b/>
          <w:sz w:val="22"/>
        </w:rPr>
        <w:t xml:space="preserve"> </w:t>
      </w:r>
      <w:r w:rsidRPr="005F2EC0">
        <w:rPr>
          <w:b/>
          <w:sz w:val="22"/>
        </w:rPr>
        <w:t>c,</w:t>
      </w:r>
      <w:r w:rsidR="00F023B6">
        <w:rPr>
          <w:b/>
          <w:sz w:val="22"/>
        </w:rPr>
        <w:t xml:space="preserve"> </w:t>
      </w:r>
      <w:r w:rsidRPr="005F2EC0">
        <w:rPr>
          <w:b/>
          <w:sz w:val="22"/>
        </w:rPr>
        <w:t>e,</w:t>
      </w:r>
      <w:r w:rsidR="00F023B6">
        <w:rPr>
          <w:b/>
          <w:sz w:val="22"/>
        </w:rPr>
        <w:t xml:space="preserve"> </w:t>
      </w:r>
      <w:r w:rsidRPr="005F2EC0">
        <w:rPr>
          <w:b/>
          <w:sz w:val="22"/>
        </w:rPr>
        <w:t>g</w:t>
      </w:r>
      <w:r w:rsidRPr="005F2EC0">
        <w:rPr>
          <w:sz w:val="22"/>
        </w:rPr>
        <w:t>: Grey horizontal lines show the overall risk of primary symptomatic COVID-19 in the control group (</w:t>
      </w:r>
      <w:proofErr w:type="spellStart"/>
      <w:r w:rsidRPr="005F2EC0">
        <w:rPr>
          <w:sz w:val="22"/>
        </w:rPr>
        <w:t>MenACWY</w:t>
      </w:r>
      <w:proofErr w:type="spellEnd"/>
      <w:r w:rsidRPr="005F2EC0">
        <w:rPr>
          <w:sz w:val="22"/>
        </w:rPr>
        <w:t>) and vaccine groups (</w:t>
      </w:r>
      <w:r w:rsidRPr="005F2EC0">
        <w:rPr>
          <w:rFonts w:cstheme="minorHAnsi"/>
          <w:sz w:val="22"/>
        </w:rPr>
        <w:t>ChAdOx1 nCoV-19</w:t>
      </w:r>
      <w:r w:rsidRPr="005F2EC0">
        <w:rPr>
          <w:sz w:val="22"/>
        </w:rPr>
        <w:t xml:space="preserve">). </w:t>
      </w:r>
    </w:p>
    <w:p w14:paraId="7FCC817B" w14:textId="77777777" w:rsidR="003A7AA0" w:rsidRPr="005F2EC0" w:rsidRDefault="003A7AA0" w:rsidP="003A7AA0">
      <w:pPr>
        <w:spacing w:after="0" w:line="276" w:lineRule="auto"/>
        <w:rPr>
          <w:sz w:val="22"/>
        </w:rPr>
      </w:pPr>
      <w:r w:rsidRPr="005F2EC0">
        <w:rPr>
          <w:sz w:val="22"/>
        </w:rPr>
        <w:t xml:space="preserve">Blue dots show the absolute risk predicted from the model across the range of antibody values included in the analysis, adjusting for baseline exposure risk to SARS-CoV-2 infection. Green shaded areas show the confidence interval around the predicted mean probability (green line) </w:t>
      </w:r>
    </w:p>
    <w:p w14:paraId="63905194" w14:textId="49BEDD1D" w:rsidR="003A7AA0" w:rsidRPr="005F2EC0" w:rsidRDefault="003A7AA0" w:rsidP="003A7AA0">
      <w:pPr>
        <w:spacing w:line="276" w:lineRule="auto"/>
        <w:rPr>
          <w:sz w:val="22"/>
        </w:rPr>
      </w:pPr>
      <w:r w:rsidRPr="005F2EC0">
        <w:rPr>
          <w:b/>
          <w:sz w:val="22"/>
        </w:rPr>
        <w:t>b, d, f, h</w:t>
      </w:r>
      <w:r w:rsidRPr="005F2EC0">
        <w:rPr>
          <w:sz w:val="22"/>
        </w:rPr>
        <w:t xml:space="preserve">: </w:t>
      </w:r>
      <w:r w:rsidR="000F2D46">
        <w:rPr>
          <w:sz w:val="22"/>
        </w:rPr>
        <w:t>Blue shaded areas</w:t>
      </w:r>
      <w:r w:rsidRPr="005F2EC0">
        <w:rPr>
          <w:sz w:val="22"/>
        </w:rPr>
        <w:t xml:space="preserve"> represent the immune marker density distribution. Green lines show the relative risk of infection among vaccine recipients compared to the </w:t>
      </w:r>
      <w:proofErr w:type="spellStart"/>
      <w:r w:rsidRPr="005F2EC0">
        <w:rPr>
          <w:sz w:val="22"/>
        </w:rPr>
        <w:t>MenACWY</w:t>
      </w:r>
      <w:proofErr w:type="spellEnd"/>
      <w:r w:rsidRPr="005F2EC0">
        <w:rPr>
          <w:sz w:val="22"/>
        </w:rPr>
        <w:t xml:space="preserve"> control arm participants. </w:t>
      </w:r>
      <w:r w:rsidR="003276B8">
        <w:rPr>
          <w:sz w:val="22"/>
        </w:rPr>
        <w:t>The green lines are the median relative risk obtained from 10,000 bootstrap samples</w:t>
      </w:r>
      <w:r w:rsidR="003276B8" w:rsidRPr="0018545B">
        <w:rPr>
          <w:sz w:val="22"/>
        </w:rPr>
        <w:t>.</w:t>
      </w:r>
      <w:r w:rsidR="003276B8">
        <w:rPr>
          <w:sz w:val="22"/>
        </w:rPr>
        <w:t xml:space="preserve"> </w:t>
      </w:r>
      <w:r w:rsidRPr="005F2EC0">
        <w:rPr>
          <w:sz w:val="22"/>
        </w:rPr>
        <w:t>Green shaded areas are 95% bootstrapped confidence intervals for the relative risk.</w:t>
      </w:r>
    </w:p>
    <w:p w14:paraId="32968B62" w14:textId="77777777" w:rsidR="003A7AA0" w:rsidRDefault="003A7AA0" w:rsidP="003A7AA0">
      <w:pPr>
        <w:pStyle w:val="paragraph"/>
        <w:spacing w:before="0" w:beforeAutospacing="0" w:after="0" w:afterAutospacing="0"/>
        <w:textAlignment w:val="baseline"/>
        <w:rPr>
          <w:rStyle w:val="normaltextrun"/>
          <w:rFonts w:ascii="Calibri" w:hAnsi="Calibri" w:cs="Calibri"/>
        </w:rPr>
      </w:pPr>
    </w:p>
    <w:p w14:paraId="546E08AA" w14:textId="77777777" w:rsidR="003A7AA0" w:rsidRDefault="003A7AA0" w:rsidP="003A7AA0">
      <w:pPr>
        <w:pStyle w:val="paragraph"/>
        <w:spacing w:before="0" w:beforeAutospacing="0" w:after="0" w:afterAutospacing="0"/>
        <w:textAlignment w:val="baseline"/>
        <w:rPr>
          <w:rStyle w:val="normaltextrun"/>
          <w:rFonts w:ascii="Calibri" w:hAnsi="Calibri" w:cs="Calibri"/>
        </w:rPr>
      </w:pPr>
    </w:p>
    <w:p w14:paraId="1C4F4856" w14:textId="77777777" w:rsidR="003A7AA0" w:rsidRDefault="003A7AA0" w:rsidP="003A7AA0">
      <w:pPr>
        <w:pStyle w:val="paragraph"/>
        <w:spacing w:before="0" w:beforeAutospacing="0" w:after="0" w:afterAutospacing="0"/>
        <w:textAlignment w:val="baseline"/>
        <w:rPr>
          <w:rStyle w:val="normaltextrun"/>
          <w:rFonts w:ascii="Calibri" w:hAnsi="Calibri" w:cs="Calibri"/>
        </w:rPr>
      </w:pPr>
    </w:p>
    <w:p w14:paraId="153FB48F" w14:textId="77777777" w:rsidR="006A78F9" w:rsidRDefault="006A78F9" w:rsidP="00450D54">
      <w:pPr>
        <w:pStyle w:val="paragraph"/>
        <w:spacing w:before="0" w:beforeAutospacing="0" w:after="0" w:afterAutospacing="0"/>
        <w:textAlignment w:val="baseline"/>
        <w:rPr>
          <w:rStyle w:val="normaltextrun"/>
          <w:rFonts w:ascii="Calibri" w:hAnsi="Calibri" w:cs="Calibri"/>
        </w:rPr>
        <w:sectPr w:rsidR="006A78F9">
          <w:pgSz w:w="11906" w:h="16838"/>
          <w:pgMar w:top="1440" w:right="1440" w:bottom="1440" w:left="1440" w:header="708" w:footer="708" w:gutter="0"/>
          <w:cols w:space="708"/>
          <w:docGrid w:linePitch="360"/>
        </w:sectPr>
      </w:pPr>
    </w:p>
    <w:p w14:paraId="1D8FB97F" w14:textId="77777777" w:rsidR="00BD150D" w:rsidRDefault="00BD150D" w:rsidP="00513FD0">
      <w:pPr>
        <w:pStyle w:val="paragraph"/>
        <w:spacing w:after="0"/>
        <w:textAlignment w:val="baseline"/>
        <w:rPr>
          <w:rStyle w:val="normaltextrun"/>
          <w:rFonts w:ascii="Calibri" w:hAnsi="Calibri" w:cs="Calibri"/>
        </w:rPr>
        <w:sectPr w:rsidR="00BD150D">
          <w:pgSz w:w="11906" w:h="16838"/>
          <w:pgMar w:top="1440" w:right="1440" w:bottom="1440" w:left="1440" w:header="708" w:footer="708" w:gutter="0"/>
          <w:cols w:space="708"/>
          <w:docGrid w:linePitch="360"/>
        </w:sectPr>
      </w:pPr>
    </w:p>
    <w:p w14:paraId="39C24C15" w14:textId="77777777" w:rsidR="006F60FC" w:rsidRDefault="006F60FC" w:rsidP="006F60FC">
      <w:pPr>
        <w:pStyle w:val="Heading1"/>
      </w:pPr>
      <w:r>
        <w:lastRenderedPageBreak/>
        <w:t>References:</w:t>
      </w:r>
    </w:p>
    <w:p w14:paraId="6627CA8F" w14:textId="262FAF6C" w:rsidR="00B06006" w:rsidRPr="00B06006" w:rsidRDefault="00B90A8C" w:rsidP="00B06006">
      <w:pPr>
        <w:pStyle w:val="EndNoteBibliography"/>
        <w:spacing w:after="0"/>
        <w:ind w:left="720" w:hanging="720"/>
      </w:pPr>
      <w:r>
        <w:rPr>
          <w:color w:val="2B579A"/>
          <w:shd w:val="clear" w:color="auto" w:fill="E6E6E6"/>
        </w:rPr>
        <w:fldChar w:fldCharType="begin"/>
      </w:r>
      <w:r>
        <w:instrText xml:space="preserve"> ADDIN EN.REFLIST </w:instrText>
      </w:r>
      <w:r>
        <w:rPr>
          <w:color w:val="2B579A"/>
          <w:shd w:val="clear" w:color="auto" w:fill="E6E6E6"/>
        </w:rPr>
        <w:fldChar w:fldCharType="separate"/>
      </w:r>
      <w:r w:rsidR="00B06006" w:rsidRPr="00B06006">
        <w:t>1.</w:t>
      </w:r>
      <w:r w:rsidR="00B06006" w:rsidRPr="00B06006">
        <w:tab/>
        <w:t xml:space="preserve">World Health Organisation. The COVID-19 candidate vaccine landscape. </w:t>
      </w:r>
      <w:hyperlink r:id="rId12" w:history="1">
        <w:r w:rsidR="00B06006" w:rsidRPr="00B06006">
          <w:rPr>
            <w:rStyle w:val="Hyperlink"/>
          </w:rPr>
          <w:t>https://www.who.int/publications/m/item/draft-landscape-of-covid-19-candidate-vaccines</w:t>
        </w:r>
      </w:hyperlink>
      <w:r w:rsidR="00B06006" w:rsidRPr="00B06006">
        <w:t xml:space="preserve"> Last accessed on 13 May 2021.</w:t>
      </w:r>
    </w:p>
    <w:p w14:paraId="7CAFBE68" w14:textId="77777777" w:rsidR="00B06006" w:rsidRPr="00B06006" w:rsidRDefault="00B06006" w:rsidP="00B06006">
      <w:pPr>
        <w:pStyle w:val="EndNoteBibliography"/>
        <w:spacing w:after="0"/>
        <w:ind w:left="720" w:hanging="720"/>
      </w:pPr>
      <w:r w:rsidRPr="00B06006">
        <w:t>2.</w:t>
      </w:r>
      <w:r w:rsidRPr="00B06006">
        <w:tab/>
        <w:t>Voysey, M.</w:t>
      </w:r>
      <w:r w:rsidRPr="00B06006">
        <w:rPr>
          <w:i/>
        </w:rPr>
        <w:t>, et al.</w:t>
      </w:r>
      <w:r w:rsidRPr="00B06006">
        <w:t xml:space="preserve"> Safety and efficacy of the ChAdOx1 nCoV-19 vaccine (AZD1222) against SARS-CoV-2: an interim analysis of four randomised controlled trials in Brazil, South Africa, and the UK. </w:t>
      </w:r>
      <w:r w:rsidRPr="00B06006">
        <w:rPr>
          <w:i/>
        </w:rPr>
        <w:t>Lancet</w:t>
      </w:r>
      <w:r w:rsidRPr="00B06006">
        <w:t xml:space="preserve"> </w:t>
      </w:r>
      <w:r w:rsidRPr="00B06006">
        <w:rPr>
          <w:b/>
        </w:rPr>
        <w:t>397</w:t>
      </w:r>
      <w:r w:rsidRPr="00B06006">
        <w:t>, 99-111 (2021).</w:t>
      </w:r>
    </w:p>
    <w:p w14:paraId="43FC3C3B" w14:textId="77777777" w:rsidR="00B06006" w:rsidRPr="00B06006" w:rsidRDefault="00B06006" w:rsidP="00B06006">
      <w:pPr>
        <w:pStyle w:val="EndNoteBibliography"/>
        <w:spacing w:after="0"/>
        <w:ind w:left="720" w:hanging="720"/>
      </w:pPr>
      <w:r w:rsidRPr="00B06006">
        <w:t>3.</w:t>
      </w:r>
      <w:r w:rsidRPr="00B06006">
        <w:tab/>
        <w:t>Voysey, M.</w:t>
      </w:r>
      <w:r w:rsidRPr="00B06006">
        <w:rPr>
          <w:i/>
        </w:rPr>
        <w:t>, et al.</w:t>
      </w:r>
      <w:r w:rsidRPr="00B06006">
        <w:t xml:space="preserve"> Single-dose administration and the influence of the timing of the booster dose on immunogenicity and efficacy of ChAdOx1 nCoV-19 (AZD1222) vaccine: a pooled analysis of four randomised trials. </w:t>
      </w:r>
      <w:r w:rsidRPr="00B06006">
        <w:rPr>
          <w:i/>
        </w:rPr>
        <w:t>Lancet</w:t>
      </w:r>
      <w:r w:rsidRPr="00B06006">
        <w:t xml:space="preserve"> </w:t>
      </w:r>
      <w:r w:rsidRPr="00B06006">
        <w:rPr>
          <w:b/>
        </w:rPr>
        <w:t>397</w:t>
      </w:r>
      <w:r w:rsidRPr="00B06006">
        <w:t>, 881-891 (2021).</w:t>
      </w:r>
    </w:p>
    <w:p w14:paraId="3B7BFE70" w14:textId="00E1245E" w:rsidR="00B06006" w:rsidRPr="00B06006" w:rsidRDefault="00B06006" w:rsidP="00B06006">
      <w:pPr>
        <w:pStyle w:val="EndNoteBibliography"/>
        <w:spacing w:after="0"/>
        <w:ind w:left="720" w:hanging="720"/>
      </w:pPr>
      <w:r w:rsidRPr="00B06006">
        <w:t>4.</w:t>
      </w:r>
      <w:r w:rsidRPr="00B06006">
        <w:tab/>
        <w:t xml:space="preserve">Moderna. Moderna’s COVID-19 Vaccine Candidate Meets its Primary Efficacy Endpoint in the First Interim Analysis of the Phase 3 COVE Study. </w:t>
      </w:r>
      <w:hyperlink r:id="rId13" w:history="1">
        <w:r w:rsidRPr="00B06006">
          <w:rPr>
            <w:rStyle w:val="Hyperlink"/>
          </w:rPr>
          <w:t>https://investors.modernatx.com/news-releases/news-release-details/modernas-covid-19-vaccine-candidate-meets-its-primary-efficacy</w:t>
        </w:r>
      </w:hyperlink>
      <w:r w:rsidRPr="00B06006">
        <w:t xml:space="preserve"> Last accessed on 17 Nov 2020.</w:t>
      </w:r>
    </w:p>
    <w:p w14:paraId="5A4642DF" w14:textId="77777777" w:rsidR="00B06006" w:rsidRPr="00B06006" w:rsidRDefault="00B06006" w:rsidP="00B06006">
      <w:pPr>
        <w:pStyle w:val="EndNoteBibliography"/>
        <w:spacing w:after="0"/>
        <w:ind w:left="720" w:hanging="720"/>
      </w:pPr>
      <w:r w:rsidRPr="00B06006">
        <w:t>5.</w:t>
      </w:r>
      <w:r w:rsidRPr="00B06006">
        <w:tab/>
        <w:t>Polack, F.P.</w:t>
      </w:r>
      <w:r w:rsidRPr="00B06006">
        <w:rPr>
          <w:i/>
        </w:rPr>
        <w:t>, et al.</w:t>
      </w:r>
      <w:r w:rsidRPr="00B06006">
        <w:t xml:space="preserve"> Safety and efficacy of the BNT162b2 mRNA Covid-19 vaccine. </w:t>
      </w:r>
      <w:r w:rsidRPr="00B06006">
        <w:rPr>
          <w:i/>
        </w:rPr>
        <w:t>New England Journal of Medicine</w:t>
      </w:r>
      <w:r w:rsidRPr="00B06006">
        <w:t xml:space="preserve"> </w:t>
      </w:r>
      <w:r w:rsidRPr="00B06006">
        <w:rPr>
          <w:b/>
        </w:rPr>
        <w:t>383</w:t>
      </w:r>
      <w:r w:rsidRPr="00B06006">
        <w:t>, 2603-2615 (2020).</w:t>
      </w:r>
    </w:p>
    <w:p w14:paraId="16F51800" w14:textId="5F8560D9" w:rsidR="00B06006" w:rsidRPr="00B06006" w:rsidRDefault="00B06006" w:rsidP="00B06006">
      <w:pPr>
        <w:pStyle w:val="EndNoteBibliography"/>
        <w:spacing w:after="0"/>
        <w:ind w:left="720" w:hanging="720"/>
      </w:pPr>
      <w:r w:rsidRPr="00B06006">
        <w:t>6.</w:t>
      </w:r>
      <w:r w:rsidRPr="00B06006">
        <w:tab/>
        <w:t xml:space="preserve">Centers for Disease Control and Prevention. Johnson &amp; Johnson’s Janssen COVID-19 Vaccine Overview and Safety. </w:t>
      </w:r>
      <w:hyperlink r:id="rId14" w:history="1">
        <w:r w:rsidRPr="00B06006">
          <w:rPr>
            <w:rStyle w:val="Hyperlink"/>
          </w:rPr>
          <w:t>https://www.cdc.gov/coronavirus/2019-ncov/vaccines/different-vaccines/janssen.html</w:t>
        </w:r>
      </w:hyperlink>
      <w:r w:rsidRPr="00B06006">
        <w:t xml:space="preserve"> Last accessed on 13 May 2021.</w:t>
      </w:r>
    </w:p>
    <w:p w14:paraId="343C248F" w14:textId="77777777" w:rsidR="00B06006" w:rsidRPr="00B06006" w:rsidRDefault="00B06006" w:rsidP="00B06006">
      <w:pPr>
        <w:pStyle w:val="EndNoteBibliography"/>
        <w:spacing w:after="0"/>
        <w:ind w:left="720" w:hanging="720"/>
      </w:pPr>
      <w:r w:rsidRPr="00B06006">
        <w:t>7.</w:t>
      </w:r>
      <w:r w:rsidRPr="00B06006">
        <w:tab/>
        <w:t>Al Kaabi, N.</w:t>
      </w:r>
      <w:r w:rsidRPr="00B06006">
        <w:rPr>
          <w:i/>
        </w:rPr>
        <w:t>, et al.</w:t>
      </w:r>
      <w:r w:rsidRPr="00B06006">
        <w:t xml:space="preserve"> Effect of 2 Inactivated SARS-CoV-2 Vaccines on Symptomatic COVID-19 Infection in Adults: A Randomized Clinical Trial. </w:t>
      </w:r>
      <w:r w:rsidRPr="00B06006">
        <w:rPr>
          <w:i/>
        </w:rPr>
        <w:t>JAMA</w:t>
      </w:r>
      <w:r w:rsidRPr="00B06006">
        <w:t xml:space="preserve"> </w:t>
      </w:r>
      <w:r w:rsidRPr="00B06006">
        <w:rPr>
          <w:b/>
        </w:rPr>
        <w:t>326</w:t>
      </w:r>
      <w:r w:rsidRPr="00B06006">
        <w:t>, 35-45 (2021).</w:t>
      </w:r>
    </w:p>
    <w:p w14:paraId="13F50F9B" w14:textId="77777777" w:rsidR="00B06006" w:rsidRPr="00B06006" w:rsidRDefault="00B06006" w:rsidP="00B06006">
      <w:pPr>
        <w:pStyle w:val="EndNoteBibliography"/>
        <w:spacing w:after="0"/>
        <w:ind w:left="720" w:hanging="720"/>
      </w:pPr>
      <w:r w:rsidRPr="00B06006">
        <w:lastRenderedPageBreak/>
        <w:t>8.</w:t>
      </w:r>
      <w:r w:rsidRPr="00B06006">
        <w:tab/>
        <w:t>Tenforde, M.W.</w:t>
      </w:r>
      <w:r w:rsidRPr="00B06006">
        <w:rPr>
          <w:i/>
        </w:rPr>
        <w:t>, et al.</w:t>
      </w:r>
      <w:r w:rsidRPr="00B06006">
        <w:t xml:space="preserve"> Effectiveness of</w:t>
      </w:r>
      <w:r w:rsidRPr="00B06006">
        <w:rPr>
          <w:rFonts w:hint="eastAsia"/>
        </w:rPr>
        <w:t xml:space="preserve"> Pfizer-BioNTech and Moderna Vaccines Against COVID-19 Among Hospitalized Adults Aged </w:t>
      </w:r>
      <w:r w:rsidRPr="00B06006">
        <w:rPr>
          <w:rFonts w:hint="eastAsia"/>
        </w:rPr>
        <w:t>≥</w:t>
      </w:r>
      <w:r w:rsidRPr="00B06006">
        <w:rPr>
          <w:rFonts w:hint="eastAsia"/>
        </w:rPr>
        <w:t xml:space="preserve">65 Years - United States, January-March 2021. </w:t>
      </w:r>
      <w:r w:rsidRPr="00B06006">
        <w:rPr>
          <w:rFonts w:hint="eastAsia"/>
          <w:i/>
        </w:rPr>
        <w:t>MMWR Morb Mortal Wkly Rep</w:t>
      </w:r>
      <w:r w:rsidRPr="00B06006">
        <w:rPr>
          <w:rFonts w:hint="eastAsia"/>
        </w:rPr>
        <w:t xml:space="preserve"> </w:t>
      </w:r>
      <w:r w:rsidRPr="00B06006">
        <w:rPr>
          <w:rFonts w:hint="eastAsia"/>
          <w:b/>
        </w:rPr>
        <w:t>70</w:t>
      </w:r>
      <w:r w:rsidRPr="00B06006">
        <w:rPr>
          <w:rFonts w:hint="eastAsia"/>
        </w:rPr>
        <w:t>, 674-679 (2021).</w:t>
      </w:r>
    </w:p>
    <w:p w14:paraId="6ADF5AB2" w14:textId="77777777" w:rsidR="00B06006" w:rsidRPr="00B06006" w:rsidRDefault="00B06006" w:rsidP="00B06006">
      <w:pPr>
        <w:pStyle w:val="EndNoteBibliography"/>
        <w:spacing w:after="0"/>
        <w:ind w:left="720" w:hanging="720"/>
      </w:pPr>
      <w:r w:rsidRPr="00B06006">
        <w:t>9.</w:t>
      </w:r>
      <w:r w:rsidRPr="00B06006">
        <w:tab/>
        <w:t>Haas, E.J.</w:t>
      </w:r>
      <w:r w:rsidRPr="00B06006">
        <w:rPr>
          <w:i/>
        </w:rPr>
        <w:t>, et al.</w:t>
      </w:r>
      <w:r w:rsidRPr="00B06006">
        <w:t xml:space="preserve"> Impact and effectiveness of mRNA BNT162b2 vaccine against SARS-CoV-2 infections and COVID-19 cases, hospitalisations, and deaths following a nationwide vaccination campaign in Israel: an observational study using national surveillance data. </w:t>
      </w:r>
      <w:r w:rsidRPr="00B06006">
        <w:rPr>
          <w:i/>
        </w:rPr>
        <w:t>Lancet</w:t>
      </w:r>
      <w:r w:rsidRPr="00B06006">
        <w:t xml:space="preserve"> </w:t>
      </w:r>
      <w:r w:rsidRPr="00B06006">
        <w:rPr>
          <w:b/>
        </w:rPr>
        <w:t>397</w:t>
      </w:r>
      <w:r w:rsidRPr="00B06006">
        <w:t>, 1819-1829 (2021).</w:t>
      </w:r>
    </w:p>
    <w:p w14:paraId="2EAD5920" w14:textId="77777777" w:rsidR="00B06006" w:rsidRPr="00B06006" w:rsidRDefault="00B06006" w:rsidP="00B06006">
      <w:pPr>
        <w:pStyle w:val="EndNoteBibliography"/>
        <w:spacing w:after="0"/>
        <w:ind w:left="720" w:hanging="720"/>
      </w:pPr>
      <w:r w:rsidRPr="00B06006">
        <w:t>10.</w:t>
      </w:r>
      <w:r w:rsidRPr="00B06006">
        <w:tab/>
        <w:t>Vasileiou, E.</w:t>
      </w:r>
      <w:r w:rsidRPr="00B06006">
        <w:rPr>
          <w:i/>
        </w:rPr>
        <w:t>, et al.</w:t>
      </w:r>
      <w:r w:rsidRPr="00B06006">
        <w:t xml:space="preserve"> Effectiveness of first dose of COVID-19 vaccines against hospital admissions in Scotland: national prospective cohort study of 5.4 million people. in </w:t>
      </w:r>
      <w:r w:rsidRPr="00B06006">
        <w:rPr>
          <w:i/>
        </w:rPr>
        <w:t>SSRN</w:t>
      </w:r>
      <w:r w:rsidRPr="00B06006">
        <w:t xml:space="preserve"> (2021).</w:t>
      </w:r>
    </w:p>
    <w:p w14:paraId="3C629405" w14:textId="1C3039BC" w:rsidR="00B06006" w:rsidRPr="00B06006" w:rsidRDefault="00B06006" w:rsidP="00B06006">
      <w:pPr>
        <w:pStyle w:val="EndNoteBibliography"/>
        <w:spacing w:after="0"/>
        <w:ind w:left="720" w:hanging="720"/>
      </w:pPr>
      <w:r w:rsidRPr="00B06006">
        <w:t>11.</w:t>
      </w:r>
      <w:r w:rsidRPr="00B06006">
        <w:tab/>
        <w:t xml:space="preserve">Public Health England. COVID-19 vaccine surveillance report Week 20. </w:t>
      </w:r>
      <w:hyperlink r:id="rId15" w:history="1">
        <w:r w:rsidRPr="00B06006">
          <w:rPr>
            <w:rStyle w:val="Hyperlink"/>
          </w:rPr>
          <w:t>https://assets.publishing.service.gov.uk/government/uploads/system/uploads/attachment_data/file/988193/Vaccine_surveillance_report_-_week_20.pdf</w:t>
        </w:r>
      </w:hyperlink>
      <w:r w:rsidRPr="00B06006">
        <w:t xml:space="preserve"> Last accessed on 24 May 2021.</w:t>
      </w:r>
    </w:p>
    <w:p w14:paraId="4A0E2851" w14:textId="77777777" w:rsidR="00B06006" w:rsidRPr="00B06006" w:rsidRDefault="00B06006" w:rsidP="00B06006">
      <w:pPr>
        <w:pStyle w:val="EndNoteBibliography"/>
        <w:spacing w:after="0"/>
        <w:ind w:left="720" w:hanging="720"/>
      </w:pPr>
      <w:r w:rsidRPr="00B06006">
        <w:t>12.</w:t>
      </w:r>
      <w:r w:rsidRPr="00B06006">
        <w:tab/>
        <w:t>Lopez Bernal, J.</w:t>
      </w:r>
      <w:r w:rsidRPr="00B06006">
        <w:rPr>
          <w:i/>
        </w:rPr>
        <w:t>, et al.</w:t>
      </w:r>
      <w:r w:rsidRPr="00B06006">
        <w:t xml:space="preserve"> Effectiveness of the Pfizer-BioNTech and Oxford-AstraZeneca vaccines on covid-19 related symptoms, hospital admissions, and mortality in older adults in England: test negative case-control study. </w:t>
      </w:r>
      <w:r w:rsidRPr="00B06006">
        <w:rPr>
          <w:i/>
        </w:rPr>
        <w:t>BMJ</w:t>
      </w:r>
      <w:r w:rsidRPr="00B06006">
        <w:t xml:space="preserve"> </w:t>
      </w:r>
      <w:r w:rsidRPr="00B06006">
        <w:rPr>
          <w:b/>
        </w:rPr>
        <w:t>373</w:t>
      </w:r>
      <w:r w:rsidRPr="00B06006">
        <w:t>, n1088 (2021).</w:t>
      </w:r>
    </w:p>
    <w:p w14:paraId="0F98D2F5" w14:textId="77777777" w:rsidR="00B06006" w:rsidRPr="00B06006" w:rsidRDefault="00B06006" w:rsidP="00B06006">
      <w:pPr>
        <w:pStyle w:val="EndNoteBibliography"/>
        <w:spacing w:after="0"/>
        <w:ind w:left="720" w:hanging="720"/>
      </w:pPr>
      <w:r w:rsidRPr="00B06006">
        <w:t>13.</w:t>
      </w:r>
      <w:r w:rsidRPr="00B06006">
        <w:tab/>
        <w:t>Pritchard, E.</w:t>
      </w:r>
      <w:r w:rsidRPr="00B06006">
        <w:rPr>
          <w:i/>
        </w:rPr>
        <w:t>, et al.</w:t>
      </w:r>
      <w:r w:rsidRPr="00B06006">
        <w:t xml:space="preserve"> Impact of vaccination on new SARS-CoV-2 infections in the United Kingdom. </w:t>
      </w:r>
      <w:r w:rsidRPr="00B06006">
        <w:rPr>
          <w:i/>
        </w:rPr>
        <w:t>Nature Medicine</w:t>
      </w:r>
      <w:r w:rsidRPr="00B06006">
        <w:t xml:space="preserve"> </w:t>
      </w:r>
      <w:r w:rsidRPr="00B06006">
        <w:rPr>
          <w:b/>
        </w:rPr>
        <w:t>27</w:t>
      </w:r>
      <w:r w:rsidRPr="00B06006">
        <w:t>, 1370-1378 (2021).</w:t>
      </w:r>
    </w:p>
    <w:p w14:paraId="145C6743" w14:textId="77777777" w:rsidR="00B06006" w:rsidRPr="00B06006" w:rsidRDefault="00B06006" w:rsidP="00B06006">
      <w:pPr>
        <w:pStyle w:val="EndNoteBibliography"/>
        <w:spacing w:after="0"/>
        <w:ind w:left="720" w:hanging="720"/>
      </w:pPr>
      <w:r w:rsidRPr="00B06006">
        <w:t>14.</w:t>
      </w:r>
      <w:r w:rsidRPr="00B06006">
        <w:tab/>
        <w:t>Folegatti, P.M.</w:t>
      </w:r>
      <w:r w:rsidRPr="00B06006">
        <w:rPr>
          <w:i/>
        </w:rPr>
        <w:t>, et al.</w:t>
      </w:r>
      <w:r w:rsidRPr="00B06006">
        <w:t xml:space="preserve"> Safety and immunogenicity of the ChAdOx1 nCoV-19 vaccine against SARS-CoV-2: a preliminary report of a phase 1/2, single-blind, randomised controlled trial. </w:t>
      </w:r>
      <w:r w:rsidRPr="00B06006">
        <w:rPr>
          <w:i/>
        </w:rPr>
        <w:t>Lancet</w:t>
      </w:r>
      <w:r w:rsidRPr="00B06006">
        <w:t xml:space="preserve"> </w:t>
      </w:r>
      <w:r w:rsidRPr="00B06006">
        <w:rPr>
          <w:b/>
        </w:rPr>
        <w:t>396</w:t>
      </w:r>
      <w:r w:rsidRPr="00B06006">
        <w:t>, 467-478 (2020).</w:t>
      </w:r>
    </w:p>
    <w:p w14:paraId="72B9D807" w14:textId="77777777" w:rsidR="00B06006" w:rsidRPr="00B06006" w:rsidRDefault="00B06006" w:rsidP="00B06006">
      <w:pPr>
        <w:pStyle w:val="EndNoteBibliography"/>
        <w:spacing w:after="0"/>
        <w:ind w:left="720" w:hanging="720"/>
      </w:pPr>
      <w:r w:rsidRPr="00B06006">
        <w:lastRenderedPageBreak/>
        <w:t>15.</w:t>
      </w:r>
      <w:r w:rsidRPr="00B06006">
        <w:tab/>
        <w:t>Emary, K.R.W.</w:t>
      </w:r>
      <w:r w:rsidRPr="00B06006">
        <w:rPr>
          <w:i/>
        </w:rPr>
        <w:t>, et al.</w:t>
      </w:r>
      <w:r w:rsidRPr="00B06006">
        <w:t xml:space="preserve"> Efficacy of ChAdOx1 nCoV-19 (AZD1222) vaccine against SARS-CoV-2 variant of concern 202012/01 (B.1.1.7): an exploratory analysis of a randomised controlled trial. </w:t>
      </w:r>
      <w:r w:rsidRPr="00B06006">
        <w:rPr>
          <w:i/>
        </w:rPr>
        <w:t>Lancet</w:t>
      </w:r>
      <w:r w:rsidRPr="00B06006">
        <w:t xml:space="preserve"> </w:t>
      </w:r>
      <w:r w:rsidRPr="00B06006">
        <w:rPr>
          <w:b/>
        </w:rPr>
        <w:t>397</w:t>
      </w:r>
      <w:r w:rsidRPr="00B06006">
        <w:t>, 1351-1362 (2021).</w:t>
      </w:r>
    </w:p>
    <w:p w14:paraId="48D32F1A" w14:textId="77777777" w:rsidR="00B06006" w:rsidRPr="00B06006" w:rsidRDefault="00B06006" w:rsidP="00B06006">
      <w:pPr>
        <w:pStyle w:val="EndNoteBibliography"/>
        <w:spacing w:after="0"/>
        <w:ind w:left="720" w:hanging="720"/>
      </w:pPr>
      <w:r w:rsidRPr="00B06006">
        <w:t>16.</w:t>
      </w:r>
      <w:r w:rsidRPr="00B06006">
        <w:tab/>
        <w:t>Ewer, K.J.</w:t>
      </w:r>
      <w:r w:rsidRPr="00B06006">
        <w:rPr>
          <w:i/>
        </w:rPr>
        <w:t>, et al.</w:t>
      </w:r>
      <w:r w:rsidRPr="00B06006">
        <w:t xml:space="preserve"> T cell and antibody responses induced by a single dose of ChAdOx1 nCoV-19 (AZD1222) vaccine in a phase 1/2 clinical trial. </w:t>
      </w:r>
      <w:r w:rsidRPr="00B06006">
        <w:rPr>
          <w:i/>
        </w:rPr>
        <w:t>Nat Med</w:t>
      </w:r>
      <w:r w:rsidRPr="00B06006">
        <w:t xml:space="preserve"> </w:t>
      </w:r>
      <w:r w:rsidRPr="00B06006">
        <w:rPr>
          <w:b/>
        </w:rPr>
        <w:t>27</w:t>
      </w:r>
      <w:r w:rsidRPr="00B06006">
        <w:t>, 270–278 (2020).</w:t>
      </w:r>
    </w:p>
    <w:p w14:paraId="0A9A0640" w14:textId="77777777" w:rsidR="00B06006" w:rsidRPr="00B06006" w:rsidRDefault="00B06006" w:rsidP="00B06006">
      <w:pPr>
        <w:pStyle w:val="EndNoteBibliography"/>
        <w:spacing w:after="0"/>
        <w:ind w:left="720" w:hanging="720"/>
      </w:pPr>
      <w:r w:rsidRPr="00B06006">
        <w:t>17.</w:t>
      </w:r>
      <w:r w:rsidRPr="00B06006">
        <w:tab/>
        <w:t xml:space="preserve">Callow, K.A. Effect of specific humoral immunity and some non-specific factors on resistance of volunteers to respiratory coronavirus infection. </w:t>
      </w:r>
      <w:r w:rsidRPr="00B06006">
        <w:rPr>
          <w:i/>
        </w:rPr>
        <w:t>J Hyg (Lond)</w:t>
      </w:r>
      <w:r w:rsidRPr="00B06006">
        <w:t xml:space="preserve"> </w:t>
      </w:r>
      <w:r w:rsidRPr="00B06006">
        <w:rPr>
          <w:b/>
        </w:rPr>
        <w:t>95</w:t>
      </w:r>
      <w:r w:rsidRPr="00B06006">
        <w:t>, 173-189 (1985).</w:t>
      </w:r>
    </w:p>
    <w:p w14:paraId="459A1DBB" w14:textId="77777777" w:rsidR="00B06006" w:rsidRPr="00B06006" w:rsidRDefault="00B06006" w:rsidP="00B06006">
      <w:pPr>
        <w:pStyle w:val="EndNoteBibliography"/>
        <w:spacing w:after="0"/>
        <w:ind w:left="720" w:hanging="720"/>
      </w:pPr>
      <w:r w:rsidRPr="00B06006">
        <w:t>18.</w:t>
      </w:r>
      <w:r w:rsidRPr="00B06006">
        <w:tab/>
        <w:t>Edridge, A.W.D.</w:t>
      </w:r>
      <w:r w:rsidRPr="00B06006">
        <w:rPr>
          <w:i/>
        </w:rPr>
        <w:t>, et al.</w:t>
      </w:r>
      <w:r w:rsidRPr="00B06006">
        <w:t xml:space="preserve"> Seasonal coronavirus protective immunity is short-lasting. </w:t>
      </w:r>
      <w:r w:rsidRPr="00B06006">
        <w:rPr>
          <w:i/>
        </w:rPr>
        <w:t>Nat Med</w:t>
      </w:r>
      <w:r w:rsidRPr="00B06006">
        <w:t xml:space="preserve"> </w:t>
      </w:r>
      <w:r w:rsidRPr="00B06006">
        <w:rPr>
          <w:b/>
        </w:rPr>
        <w:t>26</w:t>
      </w:r>
      <w:r w:rsidRPr="00B06006">
        <w:t>, 1691-1693 (2020).</w:t>
      </w:r>
    </w:p>
    <w:p w14:paraId="28C29464" w14:textId="77777777" w:rsidR="00B06006" w:rsidRPr="00B06006" w:rsidRDefault="00B06006" w:rsidP="00B06006">
      <w:pPr>
        <w:pStyle w:val="EndNoteBibliography"/>
        <w:spacing w:after="0"/>
        <w:ind w:left="720" w:hanging="720"/>
      </w:pPr>
      <w:r w:rsidRPr="00B06006">
        <w:t>19.</w:t>
      </w:r>
      <w:r w:rsidRPr="00B06006">
        <w:tab/>
        <w:t>Addetia, A.</w:t>
      </w:r>
      <w:r w:rsidRPr="00B06006">
        <w:rPr>
          <w:i/>
        </w:rPr>
        <w:t>, et al.</w:t>
      </w:r>
      <w:r w:rsidRPr="00B06006">
        <w:t xml:space="preserve"> Neutralizing Antibodies Correlate with Protection from SARS-CoV-2 in Humans during a Fishery Vessel Outbreak with a High Attack Rate. </w:t>
      </w:r>
      <w:r w:rsidRPr="00B06006">
        <w:rPr>
          <w:i/>
        </w:rPr>
        <w:t>J Clin Microbiol</w:t>
      </w:r>
      <w:r w:rsidRPr="00B06006">
        <w:t xml:space="preserve"> </w:t>
      </w:r>
      <w:r w:rsidRPr="00B06006">
        <w:rPr>
          <w:b/>
        </w:rPr>
        <w:t>58</w:t>
      </w:r>
      <w:r w:rsidRPr="00B06006">
        <w:t>, e02107-02120 (2020).</w:t>
      </w:r>
    </w:p>
    <w:p w14:paraId="290CC028" w14:textId="77777777" w:rsidR="00B06006" w:rsidRPr="00B06006" w:rsidRDefault="00B06006" w:rsidP="00B06006">
      <w:pPr>
        <w:pStyle w:val="EndNoteBibliography"/>
        <w:spacing w:after="0"/>
        <w:ind w:left="720" w:hanging="720"/>
      </w:pPr>
      <w:r w:rsidRPr="00B06006">
        <w:t>20.</w:t>
      </w:r>
      <w:r w:rsidRPr="00B06006">
        <w:tab/>
        <w:t>Lumley, S.F.</w:t>
      </w:r>
      <w:r w:rsidRPr="00B06006">
        <w:rPr>
          <w:i/>
        </w:rPr>
        <w:t>, et al.</w:t>
      </w:r>
      <w:r w:rsidRPr="00B06006">
        <w:t xml:space="preserve"> Antibody Status and Incidence of SARS-CoV-2 Infection in Health Care Workers. </w:t>
      </w:r>
      <w:r w:rsidRPr="00B06006">
        <w:rPr>
          <w:i/>
        </w:rPr>
        <w:t>N Engl J Med</w:t>
      </w:r>
      <w:r w:rsidRPr="00B06006">
        <w:t xml:space="preserve"> </w:t>
      </w:r>
      <w:r w:rsidRPr="00B06006">
        <w:rPr>
          <w:b/>
        </w:rPr>
        <w:t>384</w:t>
      </w:r>
      <w:r w:rsidRPr="00B06006">
        <w:t>, 533-540 (2021).</w:t>
      </w:r>
    </w:p>
    <w:p w14:paraId="6425CDCE" w14:textId="77777777" w:rsidR="00B06006" w:rsidRPr="00B06006" w:rsidRDefault="00B06006" w:rsidP="00B06006">
      <w:pPr>
        <w:pStyle w:val="EndNoteBibliography"/>
        <w:spacing w:after="0"/>
        <w:ind w:left="720" w:hanging="720"/>
      </w:pPr>
      <w:r w:rsidRPr="00B06006">
        <w:t>21.</w:t>
      </w:r>
      <w:r w:rsidRPr="00B06006">
        <w:tab/>
        <w:t>Yu, J.</w:t>
      </w:r>
      <w:r w:rsidRPr="00B06006">
        <w:rPr>
          <w:i/>
        </w:rPr>
        <w:t>, et al.</w:t>
      </w:r>
      <w:r w:rsidRPr="00B06006">
        <w:t xml:space="preserve"> DNA vaccine protection against SARS-CoV-2 in rhesus macaques. </w:t>
      </w:r>
      <w:r w:rsidRPr="00B06006">
        <w:rPr>
          <w:i/>
        </w:rPr>
        <w:t>Science</w:t>
      </w:r>
      <w:r w:rsidRPr="00B06006">
        <w:t xml:space="preserve"> </w:t>
      </w:r>
      <w:r w:rsidRPr="00B06006">
        <w:rPr>
          <w:b/>
        </w:rPr>
        <w:t>369</w:t>
      </w:r>
      <w:r w:rsidRPr="00B06006">
        <w:t>, 806-811 (2020).</w:t>
      </w:r>
    </w:p>
    <w:p w14:paraId="78B7F978" w14:textId="77777777" w:rsidR="00B06006" w:rsidRPr="00B06006" w:rsidRDefault="00B06006" w:rsidP="00B06006">
      <w:pPr>
        <w:pStyle w:val="EndNoteBibliography"/>
        <w:spacing w:after="0"/>
        <w:ind w:left="720" w:hanging="720"/>
      </w:pPr>
      <w:r w:rsidRPr="00B06006">
        <w:t>22.</w:t>
      </w:r>
      <w:r w:rsidRPr="00B06006">
        <w:tab/>
        <w:t>Mercado, N.B.</w:t>
      </w:r>
      <w:r w:rsidRPr="00B06006">
        <w:rPr>
          <w:i/>
        </w:rPr>
        <w:t>, et al.</w:t>
      </w:r>
      <w:r w:rsidRPr="00B06006">
        <w:t xml:space="preserve"> Single-shot Ad26 vaccine protects against SARS-CoV-2 in rhesus macaques. </w:t>
      </w:r>
      <w:r w:rsidRPr="00B06006">
        <w:rPr>
          <w:i/>
        </w:rPr>
        <w:t>Nature</w:t>
      </w:r>
      <w:r w:rsidRPr="00B06006">
        <w:t xml:space="preserve"> </w:t>
      </w:r>
      <w:r w:rsidRPr="00B06006">
        <w:rPr>
          <w:b/>
        </w:rPr>
        <w:t>586</w:t>
      </w:r>
      <w:r w:rsidRPr="00B06006">
        <w:t>, 583-588 (2020).</w:t>
      </w:r>
    </w:p>
    <w:p w14:paraId="5F240BBC" w14:textId="77777777" w:rsidR="00B06006" w:rsidRPr="00B06006" w:rsidRDefault="00B06006" w:rsidP="00B06006">
      <w:pPr>
        <w:pStyle w:val="EndNoteBibliography"/>
        <w:spacing w:after="0"/>
        <w:ind w:left="720" w:hanging="720"/>
      </w:pPr>
      <w:r w:rsidRPr="00B06006">
        <w:t>23.</w:t>
      </w:r>
      <w:r w:rsidRPr="00B06006">
        <w:tab/>
        <w:t>Baum, A.</w:t>
      </w:r>
      <w:r w:rsidRPr="00B06006">
        <w:rPr>
          <w:i/>
        </w:rPr>
        <w:t>, et al.</w:t>
      </w:r>
      <w:r w:rsidRPr="00B06006">
        <w:t xml:space="preserve"> REGN-COV2 antibodies prevent and treat SARS-CoV-2 infection in rhesus macaques and hamsters. </w:t>
      </w:r>
      <w:r w:rsidRPr="00B06006">
        <w:rPr>
          <w:i/>
        </w:rPr>
        <w:t>Science</w:t>
      </w:r>
      <w:r w:rsidRPr="00B06006">
        <w:t xml:space="preserve"> </w:t>
      </w:r>
      <w:r w:rsidRPr="00B06006">
        <w:rPr>
          <w:b/>
        </w:rPr>
        <w:t>370</w:t>
      </w:r>
      <w:r w:rsidRPr="00B06006">
        <w:t>, 1110-1115 (2020).</w:t>
      </w:r>
    </w:p>
    <w:p w14:paraId="1900E09F" w14:textId="77777777" w:rsidR="00B06006" w:rsidRPr="00B06006" w:rsidRDefault="00B06006" w:rsidP="00B06006">
      <w:pPr>
        <w:pStyle w:val="EndNoteBibliography"/>
        <w:spacing w:after="0"/>
        <w:ind w:left="720" w:hanging="720"/>
      </w:pPr>
      <w:r w:rsidRPr="00B06006">
        <w:t>24.</w:t>
      </w:r>
      <w:r w:rsidRPr="00B06006">
        <w:tab/>
        <w:t>Khoury, D.S.</w:t>
      </w:r>
      <w:r w:rsidRPr="00B06006">
        <w:rPr>
          <w:i/>
        </w:rPr>
        <w:t>, et al.</w:t>
      </w:r>
      <w:r w:rsidRPr="00B06006">
        <w:t xml:space="preserve"> Neutralizing antibody levels are highly predictive of immune protection from symptomatic SARS-CoV-2 infection. </w:t>
      </w:r>
      <w:r w:rsidRPr="00B06006">
        <w:rPr>
          <w:i/>
        </w:rPr>
        <w:t>Nature Medicine</w:t>
      </w:r>
      <w:r w:rsidRPr="00B06006">
        <w:t xml:space="preserve"> </w:t>
      </w:r>
      <w:r w:rsidRPr="00B06006">
        <w:rPr>
          <w:b/>
        </w:rPr>
        <w:t>27</w:t>
      </w:r>
      <w:r w:rsidRPr="00B06006">
        <w:t>, 1205-1211 (2021).</w:t>
      </w:r>
    </w:p>
    <w:p w14:paraId="4DED18DF" w14:textId="77777777" w:rsidR="00B06006" w:rsidRPr="00B06006" w:rsidRDefault="00B06006" w:rsidP="00B06006">
      <w:pPr>
        <w:pStyle w:val="EndNoteBibliography"/>
        <w:spacing w:after="0"/>
        <w:ind w:left="720" w:hanging="720"/>
      </w:pPr>
      <w:r w:rsidRPr="00B06006">
        <w:lastRenderedPageBreak/>
        <w:t>25.</w:t>
      </w:r>
      <w:r w:rsidRPr="00B06006">
        <w:tab/>
        <w:t xml:space="preserve">Qin, L., Gilbert, P.B., Corey, L., McElrath, M.J. &amp; Self, S.G. A Framework for Assessing Immunological Correlates of Protection in Vaccine Trials. </w:t>
      </w:r>
      <w:r w:rsidRPr="00B06006">
        <w:rPr>
          <w:i/>
        </w:rPr>
        <w:t>The Journal of Infectious Diseases</w:t>
      </w:r>
      <w:r w:rsidRPr="00B06006">
        <w:t xml:space="preserve"> </w:t>
      </w:r>
      <w:r w:rsidRPr="00B06006">
        <w:rPr>
          <w:b/>
        </w:rPr>
        <w:t>196</w:t>
      </w:r>
      <w:r w:rsidRPr="00B06006">
        <w:t>, 1304-1312 (2007).</w:t>
      </w:r>
    </w:p>
    <w:p w14:paraId="24789692" w14:textId="65A1E94B" w:rsidR="00B06006" w:rsidRPr="00B06006" w:rsidRDefault="00B06006" w:rsidP="00B06006">
      <w:pPr>
        <w:pStyle w:val="EndNoteBibliography"/>
        <w:spacing w:after="0"/>
        <w:ind w:left="720" w:hanging="720"/>
      </w:pPr>
      <w:r w:rsidRPr="00B06006">
        <w:t>26.</w:t>
      </w:r>
      <w:r w:rsidRPr="00B06006">
        <w:tab/>
        <w:t xml:space="preserve">Team UC-19 RT / CPN (CoVPN) B, Gilbert PB, Fong Y, et al. USG COVID-19 Response Team / CoVPN Vaccine Efficacy Trial Immune Correlates Statistical Analysis Plan [Internet]. Available from: </w:t>
      </w:r>
      <w:hyperlink r:id="rId16" w:history="1">
        <w:r w:rsidRPr="00B06006">
          <w:rPr>
            <w:rStyle w:val="Hyperlink"/>
          </w:rPr>
          <w:t>https://figshare.com/articles/online_resource/CoVPN_OWS_COVID-19_Vaccine_Efficacy_Trial_Immune_Correlates_SAP/13198595/11</w:t>
        </w:r>
      </w:hyperlink>
      <w:r w:rsidRPr="00B06006">
        <w:t xml:space="preserve"> Last accessed on 2021 May 17.</w:t>
      </w:r>
    </w:p>
    <w:p w14:paraId="2DA3B1A6" w14:textId="77777777" w:rsidR="00B06006" w:rsidRPr="00B06006" w:rsidRDefault="00B06006" w:rsidP="00B06006">
      <w:pPr>
        <w:pStyle w:val="EndNoteBibliography"/>
        <w:spacing w:after="0"/>
        <w:ind w:left="720" w:hanging="720"/>
      </w:pPr>
      <w:r w:rsidRPr="00B06006">
        <w:t>27.</w:t>
      </w:r>
      <w:r w:rsidRPr="00B06006">
        <w:tab/>
        <w:t>Gilbert, P.B.</w:t>
      </w:r>
      <w:r w:rsidRPr="00B06006">
        <w:rPr>
          <w:i/>
        </w:rPr>
        <w:t>, et al.</w:t>
      </w:r>
      <w:r w:rsidRPr="00B06006">
        <w:t xml:space="preserve"> Immune Correlates Analysis of the mRNA-1273 COVID-19 Vaccine Efficacy Trial. </w:t>
      </w:r>
      <w:r w:rsidRPr="00B06006">
        <w:rPr>
          <w:i/>
        </w:rPr>
        <w:t>medRxiv</w:t>
      </w:r>
      <w:r w:rsidRPr="00B06006">
        <w:t>, 2021.2008.2009.21261290 (2021).</w:t>
      </w:r>
    </w:p>
    <w:p w14:paraId="42F078D4" w14:textId="77777777" w:rsidR="00B06006" w:rsidRPr="00B06006" w:rsidRDefault="00B06006" w:rsidP="00B06006">
      <w:pPr>
        <w:pStyle w:val="EndNoteBibliography"/>
        <w:spacing w:after="0"/>
        <w:ind w:left="720" w:hanging="720"/>
      </w:pPr>
      <w:r w:rsidRPr="00B06006">
        <w:t>28.</w:t>
      </w:r>
      <w:r w:rsidRPr="00B06006">
        <w:tab/>
        <w:t>van Doremalen, N.</w:t>
      </w:r>
      <w:r w:rsidRPr="00B06006">
        <w:rPr>
          <w:i/>
        </w:rPr>
        <w:t>, et al.</w:t>
      </w:r>
      <w:r w:rsidRPr="00B06006">
        <w:t xml:space="preserve"> ChAdOx1 nCoV-19 vaccine prevents SARS-CoV-2 pneumonia in rhesus macaques. </w:t>
      </w:r>
      <w:r w:rsidRPr="00B06006">
        <w:rPr>
          <w:i/>
        </w:rPr>
        <w:t>Nature</w:t>
      </w:r>
      <w:r w:rsidRPr="00B06006">
        <w:t xml:space="preserve"> </w:t>
      </w:r>
      <w:r w:rsidRPr="00B06006">
        <w:rPr>
          <w:b/>
        </w:rPr>
        <w:t>586</w:t>
      </w:r>
      <w:r w:rsidRPr="00B06006">
        <w:t>, 578-582 (2020).</w:t>
      </w:r>
    </w:p>
    <w:p w14:paraId="3A2BD67F" w14:textId="77777777" w:rsidR="00B06006" w:rsidRPr="00B06006" w:rsidRDefault="00B06006" w:rsidP="00B06006">
      <w:pPr>
        <w:pStyle w:val="EndNoteBibliography"/>
        <w:spacing w:after="0"/>
        <w:ind w:left="720" w:hanging="720"/>
      </w:pPr>
      <w:r w:rsidRPr="00B06006">
        <w:t>29.</w:t>
      </w:r>
      <w:r w:rsidRPr="00B06006">
        <w:tab/>
        <w:t>Fischer, R.J.</w:t>
      </w:r>
      <w:r w:rsidRPr="00B06006">
        <w:rPr>
          <w:i/>
        </w:rPr>
        <w:t>, et al.</w:t>
      </w:r>
      <w:r w:rsidRPr="00B06006">
        <w:t xml:space="preserve"> ChAdOx1 nCoV-19 (AZD1222) protects hamsters against SARS-CoV-2 B.1.351 and B.1.1.7 disease. </w:t>
      </w:r>
      <w:r w:rsidRPr="00B06006">
        <w:rPr>
          <w:i/>
        </w:rPr>
        <w:t>bioRxiv</w:t>
      </w:r>
      <w:r w:rsidRPr="00B06006">
        <w:t xml:space="preserve"> (2021).</w:t>
      </w:r>
    </w:p>
    <w:p w14:paraId="5B71081E" w14:textId="77777777" w:rsidR="00B06006" w:rsidRPr="00B06006" w:rsidRDefault="00B06006" w:rsidP="00B06006">
      <w:pPr>
        <w:pStyle w:val="EndNoteBibliography"/>
        <w:spacing w:after="0"/>
        <w:ind w:left="720" w:hanging="720"/>
      </w:pPr>
      <w:r w:rsidRPr="00B06006">
        <w:t>30.</w:t>
      </w:r>
      <w:r w:rsidRPr="00B06006">
        <w:tab/>
        <w:t>Wang, Z.</w:t>
      </w:r>
      <w:r w:rsidRPr="00B06006">
        <w:rPr>
          <w:i/>
        </w:rPr>
        <w:t>, et al.</w:t>
      </w:r>
      <w:r w:rsidRPr="00B06006">
        <w:t xml:space="preserve"> Enhanced SARS-CoV-2 neutralization by dimeric IgA. </w:t>
      </w:r>
      <w:r w:rsidRPr="00B06006">
        <w:rPr>
          <w:i/>
        </w:rPr>
        <w:t>Sci Transl Med</w:t>
      </w:r>
      <w:r w:rsidRPr="00B06006">
        <w:t xml:space="preserve"> </w:t>
      </w:r>
      <w:r w:rsidRPr="00B06006">
        <w:rPr>
          <w:b/>
        </w:rPr>
        <w:t>13</w:t>
      </w:r>
      <w:r w:rsidRPr="00B06006">
        <w:t>, eabf1555 (2021).</w:t>
      </w:r>
    </w:p>
    <w:p w14:paraId="66AF52FC" w14:textId="336E4B5D" w:rsidR="00B06006" w:rsidRPr="00B06006" w:rsidRDefault="00B06006" w:rsidP="00B06006">
      <w:pPr>
        <w:pStyle w:val="EndNoteBibliography"/>
        <w:spacing w:after="0"/>
        <w:ind w:left="720" w:hanging="720"/>
      </w:pPr>
      <w:r w:rsidRPr="00B06006">
        <w:t>31.</w:t>
      </w:r>
      <w:r w:rsidRPr="00B06006">
        <w:tab/>
        <w:t xml:space="preserve">AZD1222 US Phase III trial met primary efficacy endpoint in preventing COVID-19 at interim analysis. Available from: </w:t>
      </w:r>
      <w:hyperlink r:id="rId17" w:history="1">
        <w:r w:rsidRPr="00B06006">
          <w:rPr>
            <w:rStyle w:val="Hyperlink"/>
          </w:rPr>
          <w:t>https://www.astrazeneca.com/media-centre/press-releases/2021/astrazeneca-us-vaccine-trial-met-primary-endpoint.html</w:t>
        </w:r>
      </w:hyperlink>
      <w:r w:rsidRPr="00B06006">
        <w:t xml:space="preserve"> Last accessed on 13 May 2021.</w:t>
      </w:r>
    </w:p>
    <w:p w14:paraId="5F91873E" w14:textId="77777777" w:rsidR="00B06006" w:rsidRPr="00B06006" w:rsidRDefault="00B06006" w:rsidP="00B06006">
      <w:pPr>
        <w:pStyle w:val="EndNoteBibliography"/>
        <w:spacing w:after="0"/>
        <w:ind w:left="720" w:hanging="720"/>
      </w:pPr>
      <w:r w:rsidRPr="00B06006">
        <w:t>32.</w:t>
      </w:r>
      <w:r w:rsidRPr="00B06006">
        <w:tab/>
        <w:t xml:space="preserve">Walsh, E. &amp; Falsey, A.R. Humoral and Mucosal Immunity in Protection from Natural Respiratory Syncytial Virus Infection in Adults. </w:t>
      </w:r>
      <w:r w:rsidRPr="00B06006">
        <w:rPr>
          <w:i/>
        </w:rPr>
        <w:t>The Journal of Infectious Diseases</w:t>
      </w:r>
      <w:r w:rsidRPr="00B06006">
        <w:t xml:space="preserve"> </w:t>
      </w:r>
      <w:r w:rsidRPr="00B06006">
        <w:rPr>
          <w:b/>
        </w:rPr>
        <w:t>190</w:t>
      </w:r>
      <w:r w:rsidRPr="00B06006">
        <w:t>, 373-378 (2004).</w:t>
      </w:r>
    </w:p>
    <w:p w14:paraId="73317D7E" w14:textId="77777777" w:rsidR="00B06006" w:rsidRPr="00B06006" w:rsidRDefault="00B06006" w:rsidP="00B06006">
      <w:pPr>
        <w:pStyle w:val="EndNoteBibliography"/>
        <w:spacing w:after="0"/>
        <w:ind w:left="720" w:hanging="720"/>
      </w:pPr>
      <w:r w:rsidRPr="00B06006">
        <w:lastRenderedPageBreak/>
        <w:t>33.</w:t>
      </w:r>
      <w:r w:rsidRPr="00B06006">
        <w:tab/>
        <w:t>Mulligan, M.J.</w:t>
      </w:r>
      <w:r w:rsidRPr="00B06006">
        <w:rPr>
          <w:i/>
        </w:rPr>
        <w:t>, et al.</w:t>
      </w:r>
      <w:r w:rsidRPr="00B06006">
        <w:t xml:space="preserve"> Phase I/II study of COVID-19 RNA vaccine BNT162b1 in adults. </w:t>
      </w:r>
      <w:r w:rsidRPr="00B06006">
        <w:rPr>
          <w:i/>
        </w:rPr>
        <w:t>Nature</w:t>
      </w:r>
      <w:r w:rsidRPr="00B06006">
        <w:t xml:space="preserve"> </w:t>
      </w:r>
      <w:r w:rsidRPr="00B06006">
        <w:rPr>
          <w:b/>
        </w:rPr>
        <w:t>586</w:t>
      </w:r>
      <w:r w:rsidRPr="00B06006">
        <w:t>, 589-593 (2020).</w:t>
      </w:r>
    </w:p>
    <w:p w14:paraId="22563A36" w14:textId="77777777" w:rsidR="00B06006" w:rsidRPr="00B06006" w:rsidRDefault="00B06006" w:rsidP="00B06006">
      <w:pPr>
        <w:pStyle w:val="EndNoteBibliography"/>
        <w:spacing w:after="0"/>
        <w:ind w:left="720" w:hanging="720"/>
      </w:pPr>
      <w:r w:rsidRPr="00B06006">
        <w:t>34.</w:t>
      </w:r>
      <w:r w:rsidRPr="00B06006">
        <w:tab/>
        <w:t>Barrett, J.R.</w:t>
      </w:r>
      <w:r w:rsidRPr="00B06006">
        <w:rPr>
          <w:i/>
        </w:rPr>
        <w:t>, et al.</w:t>
      </w:r>
      <w:r w:rsidRPr="00B06006">
        <w:t xml:space="preserve"> Phase 1/2 trial of SARS-CoV-2 vaccine ChAdOx1 nCoV-19 with a booster dose induces multifunctional antibody responses. </w:t>
      </w:r>
      <w:r w:rsidRPr="00B06006">
        <w:rPr>
          <w:i/>
        </w:rPr>
        <w:t>Nat Med</w:t>
      </w:r>
      <w:r w:rsidRPr="00B06006">
        <w:t xml:space="preserve"> </w:t>
      </w:r>
      <w:r w:rsidRPr="00B06006">
        <w:rPr>
          <w:b/>
        </w:rPr>
        <w:t>27</w:t>
      </w:r>
      <w:r w:rsidRPr="00B06006">
        <w:t>, 279-288 (2020).</w:t>
      </w:r>
    </w:p>
    <w:p w14:paraId="6DD82148" w14:textId="77777777" w:rsidR="00B06006" w:rsidRPr="00B06006" w:rsidRDefault="00B06006" w:rsidP="00B06006">
      <w:pPr>
        <w:pStyle w:val="EndNoteBibliography"/>
        <w:spacing w:after="0"/>
        <w:ind w:left="720" w:hanging="720"/>
      </w:pPr>
      <w:r w:rsidRPr="00B06006">
        <w:t>35.</w:t>
      </w:r>
      <w:r w:rsidRPr="00B06006">
        <w:tab/>
        <w:t>McMahan, K.</w:t>
      </w:r>
      <w:r w:rsidRPr="00B06006">
        <w:rPr>
          <w:i/>
        </w:rPr>
        <w:t>, et al.</w:t>
      </w:r>
      <w:r w:rsidRPr="00B06006">
        <w:t xml:space="preserve"> Correlates of protection against SARS-CoV-2 in rhesus macaques. </w:t>
      </w:r>
      <w:r w:rsidRPr="00B06006">
        <w:rPr>
          <w:i/>
        </w:rPr>
        <w:t>Nature</w:t>
      </w:r>
      <w:r w:rsidRPr="00B06006">
        <w:t xml:space="preserve"> </w:t>
      </w:r>
      <w:r w:rsidRPr="00B06006">
        <w:rPr>
          <w:b/>
        </w:rPr>
        <w:t>590</w:t>
      </w:r>
      <w:r w:rsidRPr="00B06006">
        <w:t>, 630-634 (2021).</w:t>
      </w:r>
    </w:p>
    <w:p w14:paraId="71691ED2" w14:textId="77777777" w:rsidR="00B06006" w:rsidRPr="00B06006" w:rsidRDefault="00B06006" w:rsidP="00B06006">
      <w:pPr>
        <w:pStyle w:val="EndNoteBibliography"/>
        <w:spacing w:after="0"/>
        <w:ind w:left="720" w:hanging="720"/>
      </w:pPr>
      <w:r w:rsidRPr="00B06006">
        <w:t>36.</w:t>
      </w:r>
      <w:r w:rsidRPr="00B06006">
        <w:tab/>
        <w:t>Yang, P.-H.</w:t>
      </w:r>
      <w:r w:rsidRPr="00B06006">
        <w:rPr>
          <w:i/>
        </w:rPr>
        <w:t>, et al.</w:t>
      </w:r>
      <w:r w:rsidRPr="00B06006">
        <w:t xml:space="preserve"> Increased circulating level of interleukin-6 and CD8+ T cell exhaustion are associated with progression of COVID-19. </w:t>
      </w:r>
      <w:r w:rsidRPr="00B06006">
        <w:rPr>
          <w:i/>
        </w:rPr>
        <w:t>Infectious Diseases of Poverty</w:t>
      </w:r>
      <w:r w:rsidRPr="00B06006">
        <w:t xml:space="preserve"> </w:t>
      </w:r>
      <w:r w:rsidRPr="00B06006">
        <w:rPr>
          <w:b/>
        </w:rPr>
        <w:t>9</w:t>
      </w:r>
      <w:r w:rsidRPr="00B06006">
        <w:t>, 161 (2020).</w:t>
      </w:r>
    </w:p>
    <w:p w14:paraId="77B200D8" w14:textId="77777777" w:rsidR="00B06006" w:rsidRPr="00B06006" w:rsidRDefault="00B06006" w:rsidP="00B06006">
      <w:pPr>
        <w:pStyle w:val="EndNoteBibliography"/>
        <w:spacing w:after="0"/>
        <w:ind w:left="720" w:hanging="720"/>
      </w:pPr>
      <w:r w:rsidRPr="00B06006">
        <w:t>37.</w:t>
      </w:r>
      <w:r w:rsidRPr="00B06006">
        <w:tab/>
        <w:t xml:space="preserve">Urra, J.M., Cabrera, C.M., Porras, L. &amp; Ródenas, I. Selective CD8 cell reduction by SARS-CoV-2 is associated with a worse prognosis and systemic inflammation in COVID-19 patients. </w:t>
      </w:r>
      <w:r w:rsidRPr="00B06006">
        <w:rPr>
          <w:i/>
        </w:rPr>
        <w:t>Clin Immunol</w:t>
      </w:r>
      <w:r w:rsidRPr="00B06006">
        <w:t xml:space="preserve"> </w:t>
      </w:r>
      <w:r w:rsidRPr="00B06006">
        <w:rPr>
          <w:b/>
        </w:rPr>
        <w:t>217</w:t>
      </w:r>
      <w:r w:rsidRPr="00B06006">
        <w:t>, 108486-108486 (2020).</w:t>
      </w:r>
    </w:p>
    <w:p w14:paraId="021ED2B6" w14:textId="77777777" w:rsidR="00B06006" w:rsidRPr="00B06006" w:rsidRDefault="00B06006" w:rsidP="00B06006">
      <w:pPr>
        <w:pStyle w:val="EndNoteBibliography"/>
        <w:spacing w:after="0"/>
        <w:ind w:left="720" w:hanging="720"/>
      </w:pPr>
      <w:r w:rsidRPr="00B06006">
        <w:t>38.</w:t>
      </w:r>
      <w:r w:rsidRPr="00B06006">
        <w:tab/>
        <w:t>Ramasamy, M.N.</w:t>
      </w:r>
      <w:r w:rsidRPr="00B06006">
        <w:rPr>
          <w:i/>
        </w:rPr>
        <w:t>, et al.</w:t>
      </w:r>
      <w:r w:rsidRPr="00B06006">
        <w:t xml:space="preserve"> Safety and immunogenicity of ChAdOx1 nCoV-19 vaccine administered in a prime-boost regimen in young and old adults (COV002): a single-blind, randomised, controlled, phase 2/3 trial. </w:t>
      </w:r>
      <w:r w:rsidRPr="00B06006">
        <w:rPr>
          <w:i/>
        </w:rPr>
        <w:t>The Lancet</w:t>
      </w:r>
      <w:r w:rsidRPr="00B06006">
        <w:t xml:space="preserve"> </w:t>
      </w:r>
      <w:r w:rsidRPr="00B06006">
        <w:rPr>
          <w:b/>
        </w:rPr>
        <w:t>396</w:t>
      </w:r>
      <w:r w:rsidRPr="00B06006">
        <w:t>, 1979-1993 (2020).</w:t>
      </w:r>
    </w:p>
    <w:p w14:paraId="7E32AE8A" w14:textId="77777777" w:rsidR="00B06006" w:rsidRPr="00B06006" w:rsidRDefault="00B06006" w:rsidP="00B06006">
      <w:pPr>
        <w:pStyle w:val="EndNoteBibliography"/>
        <w:spacing w:after="0"/>
        <w:ind w:left="720" w:hanging="720"/>
      </w:pPr>
      <w:r w:rsidRPr="00B06006">
        <w:t>39.</w:t>
      </w:r>
      <w:r w:rsidRPr="00B06006">
        <w:tab/>
        <w:t>Sterne, J.A.C.</w:t>
      </w:r>
      <w:r w:rsidRPr="00B06006">
        <w:rPr>
          <w:i/>
        </w:rPr>
        <w:t>, et al.</w:t>
      </w:r>
      <w:r w:rsidRPr="00B06006">
        <w:t xml:space="preserve"> Multiple imputation for missing data in epidemiological and clinical research: potential and pitfalls. </w:t>
      </w:r>
      <w:r w:rsidRPr="00B06006">
        <w:rPr>
          <w:i/>
        </w:rPr>
        <w:t>BMJ</w:t>
      </w:r>
      <w:r w:rsidRPr="00B06006">
        <w:t xml:space="preserve"> </w:t>
      </w:r>
      <w:r w:rsidRPr="00B06006">
        <w:rPr>
          <w:b/>
        </w:rPr>
        <w:t>338</w:t>
      </w:r>
      <w:r w:rsidRPr="00B06006">
        <w:t>, b2393 (2009).</w:t>
      </w:r>
    </w:p>
    <w:p w14:paraId="4FBDAFE8" w14:textId="77777777" w:rsidR="00B06006" w:rsidRPr="00B06006" w:rsidRDefault="00B06006" w:rsidP="00B06006">
      <w:pPr>
        <w:pStyle w:val="EndNoteBibliography"/>
        <w:spacing w:after="0"/>
        <w:ind w:left="720" w:hanging="720"/>
      </w:pPr>
      <w:r w:rsidRPr="00B06006">
        <w:t>40.</w:t>
      </w:r>
      <w:r w:rsidRPr="00B06006">
        <w:tab/>
        <w:t>World Health Organization - National Institute for Biological Standards and Control. (17-December-2020). WHO International Standard First WHO International Standard for anti-SARS-CoV-2 immunoglobulin (human) – NIBSC code: 20/136: Instructions for Use, v2.0. Potters Bar, Hertfordshire, EN6 3QG: WHO International Laboratory for Biological Standards, UK Official Medicines Control Laboratory.</w:t>
      </w:r>
    </w:p>
    <w:p w14:paraId="214452A1" w14:textId="77777777" w:rsidR="00B06006" w:rsidRPr="00B06006" w:rsidRDefault="00B06006" w:rsidP="00B06006">
      <w:pPr>
        <w:pStyle w:val="EndNoteBibliography"/>
        <w:spacing w:after="0"/>
        <w:ind w:left="720" w:hanging="720"/>
      </w:pPr>
      <w:r w:rsidRPr="00B06006">
        <w:lastRenderedPageBreak/>
        <w:t>41.</w:t>
      </w:r>
      <w:r w:rsidRPr="00B06006">
        <w:tab/>
        <w:t>Lubin, J.H.</w:t>
      </w:r>
      <w:r w:rsidRPr="00B06006">
        <w:rPr>
          <w:i/>
        </w:rPr>
        <w:t>, et al.</w:t>
      </w:r>
      <w:r w:rsidRPr="00B06006">
        <w:t xml:space="preserve"> Epidemiologic evaluation of measurement data in the presence of detection limits. </w:t>
      </w:r>
      <w:r w:rsidRPr="00B06006">
        <w:rPr>
          <w:i/>
        </w:rPr>
        <w:t>Environmental health perspectives</w:t>
      </w:r>
      <w:r w:rsidRPr="00B06006">
        <w:t xml:space="preserve"> </w:t>
      </w:r>
      <w:r w:rsidRPr="00B06006">
        <w:rPr>
          <w:b/>
        </w:rPr>
        <w:t>112</w:t>
      </w:r>
      <w:r w:rsidRPr="00B06006">
        <w:t>, 1691-1696 (2004).</w:t>
      </w:r>
    </w:p>
    <w:p w14:paraId="2E20E6BD" w14:textId="77777777" w:rsidR="00B06006" w:rsidRPr="00B06006" w:rsidRDefault="00B06006" w:rsidP="00B06006">
      <w:pPr>
        <w:pStyle w:val="EndNoteBibliography"/>
        <w:spacing w:after="0"/>
        <w:ind w:left="720" w:hanging="720"/>
      </w:pPr>
      <w:r w:rsidRPr="00B06006">
        <w:t>42.</w:t>
      </w:r>
      <w:r w:rsidRPr="00B06006">
        <w:tab/>
        <w:t xml:space="preserve">Chen, H., Quandt, S.A., Grzywacz, J.G. &amp; Arcury, T.A. A Bayesian multiple imputation method for handling longitudinal pesticide data with values below the limit of detection. </w:t>
      </w:r>
      <w:r w:rsidRPr="00B06006">
        <w:rPr>
          <w:i/>
        </w:rPr>
        <w:t>Environmetrics</w:t>
      </w:r>
      <w:r w:rsidRPr="00B06006">
        <w:t xml:space="preserve"> </w:t>
      </w:r>
      <w:r w:rsidRPr="00B06006">
        <w:rPr>
          <w:b/>
        </w:rPr>
        <w:t>24</w:t>
      </w:r>
      <w:r w:rsidRPr="00B06006">
        <w:t>, 132-142 (2013).</w:t>
      </w:r>
    </w:p>
    <w:p w14:paraId="2E7F9AE1" w14:textId="77777777" w:rsidR="00B06006" w:rsidRPr="00B06006" w:rsidRDefault="00B06006" w:rsidP="00B06006">
      <w:pPr>
        <w:pStyle w:val="EndNoteBibliography"/>
        <w:spacing w:after="0"/>
        <w:ind w:left="720" w:hanging="720"/>
      </w:pPr>
      <w:r w:rsidRPr="00B06006">
        <w:t>43.</w:t>
      </w:r>
      <w:r w:rsidRPr="00B06006">
        <w:tab/>
        <w:t>Brand, J., van Buuren</w:t>
      </w:r>
      <w:r w:rsidRPr="00B06006">
        <w:rPr>
          <w:rFonts w:hint="eastAsia"/>
        </w:rPr>
        <w:t>, S., le Cessie, S. &amp; van den Hout, W. Combining multiple imputation and bootstrap in the analysis of cost</w:t>
      </w:r>
      <w:r w:rsidRPr="00B06006">
        <w:rPr>
          <w:rFonts w:hint="eastAsia"/>
        </w:rPr>
        <w:t>‐</w:t>
      </w:r>
      <w:r w:rsidRPr="00B06006">
        <w:rPr>
          <w:rFonts w:hint="eastAsia"/>
        </w:rPr>
        <w:t xml:space="preserve">effectiveness trial data. </w:t>
      </w:r>
      <w:r w:rsidRPr="00B06006">
        <w:rPr>
          <w:rFonts w:hint="eastAsia"/>
          <w:i/>
        </w:rPr>
        <w:t>Statistics in medicine</w:t>
      </w:r>
      <w:r w:rsidRPr="00B06006">
        <w:rPr>
          <w:rFonts w:hint="eastAsia"/>
        </w:rPr>
        <w:t xml:space="preserve"> </w:t>
      </w:r>
      <w:r w:rsidRPr="00B06006">
        <w:rPr>
          <w:rFonts w:hint="eastAsia"/>
          <w:b/>
        </w:rPr>
        <w:t>38</w:t>
      </w:r>
      <w:r w:rsidRPr="00B06006">
        <w:rPr>
          <w:rFonts w:hint="eastAsia"/>
        </w:rPr>
        <w:t>, 210-220 (2019).</w:t>
      </w:r>
    </w:p>
    <w:p w14:paraId="373AF899" w14:textId="77777777" w:rsidR="00B06006" w:rsidRPr="00B06006" w:rsidRDefault="00B06006" w:rsidP="00B06006">
      <w:pPr>
        <w:pStyle w:val="EndNoteBibliography"/>
        <w:spacing w:after="0"/>
        <w:ind w:left="720" w:hanging="720"/>
      </w:pPr>
      <w:r w:rsidRPr="00B06006">
        <w:t>44.</w:t>
      </w:r>
      <w:r w:rsidRPr="00B06006">
        <w:tab/>
        <w:t xml:space="preserve">Box, G.E. &amp; Tiao, G.C. </w:t>
      </w:r>
      <w:r w:rsidRPr="00B06006">
        <w:rPr>
          <w:i/>
        </w:rPr>
        <w:t>Bayesian inference in statistical analysis</w:t>
      </w:r>
      <w:r w:rsidRPr="00B06006">
        <w:t>, (John Wiley &amp; Sons, 2011).</w:t>
      </w:r>
    </w:p>
    <w:p w14:paraId="31CF2927" w14:textId="77777777" w:rsidR="00B06006" w:rsidRPr="00B06006" w:rsidRDefault="00B06006" w:rsidP="00B06006">
      <w:pPr>
        <w:pStyle w:val="EndNoteBibliography"/>
        <w:spacing w:after="0"/>
        <w:ind w:left="720" w:hanging="720"/>
      </w:pPr>
      <w:r w:rsidRPr="00B06006">
        <w:t>45.</w:t>
      </w:r>
      <w:r w:rsidRPr="00B06006">
        <w:tab/>
        <w:t xml:space="preserve">R Core Team. R: A language and environment for statistical computing. in </w:t>
      </w:r>
      <w:r w:rsidRPr="00B06006">
        <w:rPr>
          <w:i/>
        </w:rPr>
        <w:t xml:space="preserve">R Foundation for Statistical Computing. </w:t>
      </w:r>
      <w:r w:rsidRPr="00B06006">
        <w:t>(2020).</w:t>
      </w:r>
    </w:p>
    <w:p w14:paraId="5898B387" w14:textId="77777777" w:rsidR="00B06006" w:rsidRPr="00B06006" w:rsidRDefault="00B06006" w:rsidP="00B06006">
      <w:pPr>
        <w:pStyle w:val="EndNoteBibliography"/>
        <w:ind w:left="720" w:hanging="720"/>
      </w:pPr>
      <w:r w:rsidRPr="00B06006">
        <w:t>46.</w:t>
      </w:r>
      <w:r w:rsidRPr="00B06006">
        <w:tab/>
        <w:t xml:space="preserve">Wood, S.N. Fast stable restricted maximum likelihood and marginal likelihood estimation of semiparametric generalized linear models. </w:t>
      </w:r>
      <w:r w:rsidRPr="00B06006">
        <w:rPr>
          <w:i/>
        </w:rPr>
        <w:t>Journal of the Royal Statistical Society: Series B (Statistical Methodology)</w:t>
      </w:r>
      <w:r w:rsidRPr="00B06006">
        <w:t xml:space="preserve"> </w:t>
      </w:r>
      <w:r w:rsidRPr="00B06006">
        <w:rPr>
          <w:b/>
        </w:rPr>
        <w:t>73</w:t>
      </w:r>
      <w:r w:rsidRPr="00B06006">
        <w:t>, 3-36 (2011).</w:t>
      </w:r>
    </w:p>
    <w:p w14:paraId="3D52A467" w14:textId="5AC87E0E" w:rsidR="006F60FC" w:rsidRDefault="00B90A8C" w:rsidP="00B90A8C">
      <w:pPr>
        <w:pStyle w:val="EndNoteBibliography"/>
      </w:pPr>
      <w:r>
        <w:rPr>
          <w:color w:val="2B579A"/>
          <w:shd w:val="clear" w:color="auto" w:fill="E6E6E6"/>
        </w:rPr>
        <w:fldChar w:fldCharType="end"/>
      </w:r>
    </w:p>
    <w:p w14:paraId="7FBB4B65" w14:textId="61EF472E" w:rsidR="004C333B" w:rsidRPr="00B011F2" w:rsidRDefault="004C333B" w:rsidP="004C333B">
      <w:pPr>
        <w:pStyle w:val="Heading1"/>
        <w:rPr>
          <w:b/>
        </w:rPr>
      </w:pPr>
      <w:r w:rsidRPr="00B011F2">
        <w:rPr>
          <w:b/>
        </w:rPr>
        <w:t>Online Methods</w:t>
      </w:r>
      <w:r>
        <w:rPr>
          <w:b/>
        </w:rPr>
        <w:t xml:space="preserve"> </w:t>
      </w:r>
    </w:p>
    <w:p w14:paraId="4F486617" w14:textId="77777777" w:rsidR="004C333B" w:rsidRPr="00B011F2" w:rsidRDefault="004C333B" w:rsidP="004C333B">
      <w:pPr>
        <w:pStyle w:val="Heading2"/>
        <w:rPr>
          <w:b/>
        </w:rPr>
      </w:pPr>
      <w:r w:rsidRPr="00B011F2">
        <w:rPr>
          <w:b/>
        </w:rPr>
        <w:t>Study description</w:t>
      </w:r>
    </w:p>
    <w:p w14:paraId="278158B3" w14:textId="16CF6235" w:rsidR="004C333B" w:rsidRDefault="004C333B" w:rsidP="004C333B">
      <w:r>
        <w:t xml:space="preserve">The data included in this analysis comes from participants enrolled in COV002 (registration </w:t>
      </w:r>
      <w:r w:rsidRPr="00373904">
        <w:t>NCT04400838</w:t>
      </w:r>
      <w:r>
        <w:t>), a phase 2/3 randomised single blind vaccine efficacy trial conducted across 19 sites in the UK. A full description of the trial including immunogenicity, efficacy, and safety data, and the protocol has been previously published</w:t>
      </w:r>
      <w:r w:rsidRPr="00D5713F">
        <w:t>.</w:t>
      </w:r>
      <w:r>
        <w:rPr>
          <w:color w:val="2B579A"/>
          <w:shd w:val="clear" w:color="auto" w:fill="E6E6E6"/>
        </w:rPr>
        <w:fldChar w:fldCharType="begin">
          <w:fldData xml:space="preserve">bmF2aXJ1cyB2YWNjaW5lcywgYW5kIGlzIGEgbWVtYmVyIG9mIHRoZSBXSE8gU3RyYXRlZ2ljIEFk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</w:fldData>
        </w:fldChar>
      </w:r>
      <w:r w:rsidR="00B93C28">
        <w:rPr>
          <w:color w:val="2B579A"/>
          <w:shd w:val="clear" w:color="auto" w:fill="E6E6E6"/>
        </w:rPr>
        <w:instrText xml:space="preserve"> ADDIN EN.CITE </w:instrText>
      </w:r>
      <w:r w:rsidR="00B93C28">
        <w:rPr>
          <w:color w:val="2B579A"/>
          <w:shd w:val="clear" w:color="auto" w:fill="E6E6E6"/>
        </w:rPr>
        <w:fldChar w:fldCharType="begin">
          <w:fldData xml:space="preserve">PEVuZE5vdGU+PENpdGU+PEF1dGhvcj5Gb2xlZ2F0dGk8L0F1dGhvcj48WWVhcj4yMDIwPC9ZZWFy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==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sidR="00B93C28">
        <w:rPr>
          <w:color w:val="2B579A"/>
          <w:shd w:val="clear" w:color="auto" w:fill="E6E6E6"/>
        </w:rPr>
        <w:fldChar w:fldCharType="begin">
          <w:fldData xml:space="preserve">bmF2aXJ1cyB2YWNjaW5lcywgYW5kIGlzIGEgbWVtYmVyIG9mIHRoZSBXSE8gU3RyYXRlZ2ljIEFk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</w:fldData>
        </w:fldChar>
      </w:r>
      <w:r w:rsidR="00B93C28">
        <w:rPr>
          <w:color w:val="2B579A"/>
          <w:shd w:val="clear" w:color="auto" w:fill="E6E6E6"/>
        </w:rPr>
        <w:instrText xml:space="preserve"> ADDIN EN.CITE.DATA </w:instrText>
      </w:r>
      <w:r w:rsidR="00B93C28">
        <w:rPr>
          <w:color w:val="2B579A"/>
          <w:shd w:val="clear" w:color="auto" w:fill="E6E6E6"/>
        </w:rPr>
      </w:r>
      <w:r w:rsidR="00B93C28">
        <w:rPr>
          <w:color w:val="2B579A"/>
          <w:shd w:val="clear" w:color="auto" w:fill="E6E6E6"/>
        </w:rPr>
        <w:fldChar w:fldCharType="end"/>
      </w:r>
      <w:r>
        <w:rPr>
          <w:color w:val="2B579A"/>
          <w:shd w:val="clear" w:color="auto" w:fill="E6E6E6"/>
        </w:rPr>
      </w:r>
      <w:r>
        <w:rPr>
          <w:color w:val="2B579A"/>
          <w:shd w:val="clear" w:color="auto" w:fill="E6E6E6"/>
        </w:rPr>
        <w:fldChar w:fldCharType="separate"/>
      </w:r>
      <w:r w:rsidR="00B93C28" w:rsidRPr="00B93C28">
        <w:rPr>
          <w:noProof/>
          <w:color w:val="2B579A"/>
          <w:shd w:val="clear" w:color="auto" w:fill="E6E6E6"/>
          <w:vertAlign w:val="superscript"/>
        </w:rPr>
        <w:t>2,3,14,15,38</w:t>
      </w:r>
      <w:r>
        <w:rPr>
          <w:color w:val="2B579A"/>
          <w:shd w:val="clear" w:color="auto" w:fill="E6E6E6"/>
        </w:rPr>
        <w:fldChar w:fldCharType="end"/>
      </w:r>
      <w:r w:rsidRPr="00D5713F">
        <w:t xml:space="preserve"> </w:t>
      </w:r>
    </w:p>
    <w:p w14:paraId="2834846D" w14:textId="2A0E2713" w:rsidR="004C333B" w:rsidRDefault="004C333B" w:rsidP="004C333B">
      <w:r w:rsidRPr="006C0D99">
        <w:lastRenderedPageBreak/>
        <w:t>This study was approved in the UK by the Medicines and Healthcare products Regulatory Agency (MHRA), reference 21584/0428/001 0001, and the South-Central Berkshire Research Ethics Committee, reference 20/SC/0179.</w:t>
      </w:r>
      <w:r w:rsidR="005114BC">
        <w:t xml:space="preserve"> All participants provided informed consent.</w:t>
      </w:r>
    </w:p>
    <w:p w14:paraId="01C90253" w14:textId="77777777" w:rsidR="004C333B" w:rsidRDefault="004C333B" w:rsidP="004C333B">
      <w:r>
        <w:t xml:space="preserve">Briefly, participants in the study were randomised to receive ChAdOx1 nCoV-19 or a </w:t>
      </w:r>
      <w:proofErr w:type="spellStart"/>
      <w:r>
        <w:t>MenACWY</w:t>
      </w:r>
      <w:proofErr w:type="spellEnd"/>
      <w:r>
        <w:t xml:space="preserve"> control vaccine. The randomisation ratio (ChAdOx1 nCoV-</w:t>
      </w:r>
      <w:proofErr w:type="gramStart"/>
      <w:r>
        <w:t>19:MenACWY</w:t>
      </w:r>
      <w:proofErr w:type="gramEnd"/>
      <w:r>
        <w:t>) differed by study cohort, and was either 1:1, 5:1, or 3:1. (</w:t>
      </w:r>
      <w:r w:rsidRPr="00913BA5">
        <w:t>see CONSORT diagram</w:t>
      </w:r>
      <w:r>
        <w:t xml:space="preserve">, Extended Data Fig.1). Open label groups and are not included in this report. </w:t>
      </w:r>
    </w:p>
    <w:p w14:paraId="46580A2B" w14:textId="77777777" w:rsidR="004C333B" w:rsidRPr="00B011F2" w:rsidRDefault="004C333B" w:rsidP="004C333B">
      <w:pPr>
        <w:pStyle w:val="Heading2"/>
        <w:rPr>
          <w:b/>
        </w:rPr>
      </w:pPr>
      <w:r w:rsidRPr="00B011F2">
        <w:rPr>
          <w:b/>
        </w:rPr>
        <w:t>Study endpoints and outcomes</w:t>
      </w:r>
    </w:p>
    <w:p w14:paraId="3A8AEC69" w14:textId="77777777" w:rsidR="004C333B" w:rsidRPr="00BD0858" w:rsidRDefault="004C333B" w:rsidP="004C333B">
      <w:r>
        <w:t xml:space="preserve">Participants were reminded weekly to contact their study site if they experienced any of the primary symptoms of COVID-19 </w:t>
      </w:r>
      <w:r w:rsidRPr="00E4591C">
        <w:rPr>
          <w:rFonts w:cstheme="minorHAnsi"/>
        </w:rPr>
        <w:t>(fever </w:t>
      </w:r>
      <w:r w:rsidRPr="00B845B4">
        <w:rPr>
          <w:rFonts w:cstheme="minorHAnsi"/>
        </w:rPr>
        <w:t>≥</w:t>
      </w:r>
      <w:r>
        <w:rPr>
          <w:rFonts w:cstheme="minorHAnsi"/>
        </w:rPr>
        <w:t xml:space="preserve"> </w:t>
      </w:r>
      <w:r w:rsidRPr="00E4591C">
        <w:rPr>
          <w:rFonts w:cstheme="minorHAnsi"/>
        </w:rPr>
        <w:t>37.8</w:t>
      </w:r>
      <w:r w:rsidRPr="005756D7">
        <w:rPr>
          <w:rFonts w:cstheme="minorHAnsi"/>
          <w:vertAlign w:val="superscript"/>
        </w:rPr>
        <w:t>o</w:t>
      </w:r>
      <w:r w:rsidRPr="00E4591C">
        <w:rPr>
          <w:rFonts w:cstheme="minorHAnsi"/>
        </w:rPr>
        <w:t>C; cough; shortness of breath; anosmia or ageusia)</w:t>
      </w:r>
      <w:r>
        <w:rPr>
          <w:rFonts w:cstheme="minorHAnsi"/>
        </w:rPr>
        <w:t xml:space="preserve"> and were assessed in clinic, with a nose and throat swab taken for nucleic acid amplification testing (NAAT). Additionally, participants were asked to complete a nose and throat swab at home each week. </w:t>
      </w:r>
    </w:p>
    <w:p w14:paraId="7E9C5B59" w14:textId="77777777" w:rsidR="004C333B" w:rsidRDefault="004C333B" w:rsidP="004C333B">
      <w:pPr>
        <w:rPr>
          <w:rFonts w:cstheme="minorHAnsi"/>
        </w:rPr>
      </w:pPr>
      <w:r w:rsidRPr="00E4591C">
        <w:rPr>
          <w:rFonts w:cstheme="minorHAnsi"/>
        </w:rPr>
        <w:t xml:space="preserve">The </w:t>
      </w:r>
      <w:r>
        <w:rPr>
          <w:rFonts w:cstheme="minorHAnsi"/>
        </w:rPr>
        <w:t>outcomes for this analysis were 1)</w:t>
      </w:r>
      <w:r w:rsidRPr="00E4591C">
        <w:rPr>
          <w:rFonts w:cstheme="minorHAnsi"/>
        </w:rPr>
        <w:t xml:space="preserve"> </w:t>
      </w:r>
      <w:r>
        <w:rPr>
          <w:rFonts w:cstheme="minorHAnsi"/>
        </w:rPr>
        <w:t xml:space="preserve">primary symptomatic COVID-19: a NAAT+ swab </w:t>
      </w:r>
      <w:r w:rsidRPr="00E4591C">
        <w:rPr>
          <w:rFonts w:cstheme="minorHAnsi"/>
        </w:rPr>
        <w:t>with at least one qualifying symptom</w:t>
      </w:r>
      <w:r>
        <w:rPr>
          <w:rFonts w:cstheme="minorHAnsi"/>
        </w:rPr>
        <w:t>,</w:t>
      </w:r>
      <w:r w:rsidRPr="00E4591C">
        <w:rPr>
          <w:rFonts w:cstheme="minorHAnsi"/>
        </w:rPr>
        <w:t xml:space="preserve"> </w:t>
      </w:r>
      <w:r>
        <w:rPr>
          <w:rFonts w:cstheme="minorHAnsi"/>
        </w:rPr>
        <w:t>and 2) asymptomatic infections identified from weekly self-administered swabs and defined as a NAAT+ swab with no symptom reported. Sensitivity analysis of asymptomatic infections removed potential false-positive cases by restricting to those with higher viral load (Ct value &lt; 30)</w:t>
      </w:r>
      <w:r w:rsidRPr="00E4591C">
        <w:rPr>
          <w:rFonts w:cstheme="minorHAnsi"/>
        </w:rPr>
        <w:t>. </w:t>
      </w:r>
      <w:r>
        <w:rPr>
          <w:rFonts w:cstheme="minorHAnsi"/>
        </w:rPr>
        <w:t>NAAT+ participants who had symptoms other than the main five COVID-19 symptoms were categorised as non-primary symptomatic and were not included in correlates analysis.</w:t>
      </w:r>
    </w:p>
    <w:p w14:paraId="4F69520D" w14:textId="77777777" w:rsidR="004C333B" w:rsidRDefault="004C333B" w:rsidP="004C333B">
      <w:pPr>
        <w:rPr>
          <w:rFonts w:cstheme="minorHAnsi"/>
        </w:rPr>
      </w:pPr>
      <w:r>
        <w:rPr>
          <w:rFonts w:cstheme="minorHAnsi"/>
        </w:rPr>
        <w:t xml:space="preserve">Primary symptomatic COVID-19 outcomes were further classified according to whether a symptomatic participant reported shortness of breath or not, and whether 3 or more COVID-19 symptoms among 5 were present, indicators of more severe disease. </w:t>
      </w:r>
    </w:p>
    <w:p w14:paraId="167DAC25" w14:textId="77777777" w:rsidR="004C333B" w:rsidRDefault="004C333B" w:rsidP="004C333B">
      <w:pPr>
        <w:rPr>
          <w:rFonts w:cstheme="minorHAnsi"/>
        </w:rPr>
      </w:pPr>
      <w:r>
        <w:rPr>
          <w:rFonts w:cstheme="minorHAnsi"/>
        </w:rPr>
        <w:t xml:space="preserve">All endpoints were evaluated by a blinded independent clinical review committee. </w:t>
      </w:r>
    </w:p>
    <w:p w14:paraId="6E41BEBC" w14:textId="77777777" w:rsidR="004C333B" w:rsidRPr="00B011F2" w:rsidRDefault="004C333B" w:rsidP="004C333B">
      <w:pPr>
        <w:pStyle w:val="Heading2"/>
        <w:rPr>
          <w:b/>
        </w:rPr>
      </w:pPr>
      <w:r w:rsidRPr="00B011F2">
        <w:rPr>
          <w:b/>
        </w:rPr>
        <w:t>Immune markers and time points</w:t>
      </w:r>
    </w:p>
    <w:p w14:paraId="6B3F3472" w14:textId="67D23573" w:rsidR="004C333B" w:rsidRDefault="004C333B" w:rsidP="004C333B">
      <w:pPr>
        <w:autoSpaceDE w:val="0"/>
        <w:autoSpaceDN w:val="0"/>
        <w:adjustRightInd w:val="0"/>
      </w:pPr>
      <w:r>
        <w:t xml:space="preserve">A proportion of serum samples from vaccine recipients at the 28-day post-boost visit (PB28) were tested on three different assays with four assay readouts. All NAAT+ cases were tested if sample volume allowed, while a proportion of non-cases were tested. Samples were tested blinded to case status. The data from non-cases was obtained first, and consisted </w:t>
      </w:r>
      <w:r>
        <w:lastRenderedPageBreak/>
        <w:t>mainly of the samples processed for the initial application for emergency use which needed 15% of samples included in the efficacy cohort to be processed on validated assays. Subsequent to this NAAT+ cases were sent for testing as they occurred, if not already including the 15%. We assume the mechanism of missingness for samples that were not tested to be missing at random.</w:t>
      </w:r>
      <w:r>
        <w:rPr>
          <w:color w:val="2B579A"/>
          <w:shd w:val="clear" w:color="auto" w:fill="E6E6E6"/>
        </w:rPr>
        <w:fldChar w:fldCharType="begin"/>
      </w:r>
      <w:r w:rsidR="009C5A2B">
        <w:rPr>
          <w:color w:val="2B579A"/>
          <w:shd w:val="clear" w:color="auto" w:fill="E6E6E6"/>
        </w:rPr>
        <w:instrText xml:space="preserve"> ADDIN EN.CITE &lt;EndNote&gt;&lt;Cite&gt;&lt;Author&gt;Sterne&lt;/Author&gt;&lt;Year&gt;2009&lt;/Year&gt;&lt;RecNum&gt;166&lt;/RecNum&gt;&lt;DisplayText&gt;&lt;style face="superscript"&gt;39&lt;/style&gt;&lt;/DisplayText&gt;&lt;record&gt;&lt;rec-number&gt;166&lt;/rec-number&gt;&lt;foreign-keys&gt;&lt;key app="EN" db-id="dr2sr0024vt2dgew59h5z228rvaarwp2pe2x" timestamp="1623935862"&gt;166&lt;/key&gt;&lt;/foreign-keys&gt;&lt;ref-type name="Journal Article"&gt;17&lt;/ref-type&gt;&lt;contributors&gt;&lt;authors&gt;&lt;author&gt;Sterne, Jonathan A C&lt;/author&gt;&lt;author&gt;White, Ian R&lt;/author&gt;&lt;author&gt;Carlin, John B&lt;/author&gt;&lt;author&gt;Spratt, Michael&lt;/author&gt;&lt;author&gt;Royston, Patrick&lt;/author&gt;&lt;author&gt;Kenward, Michael G&lt;/author&gt;&lt;author&gt;Wood, Angela M&lt;/author&gt;&lt;author&gt;Carpenter, James R&lt;/author&gt;&lt;/authors&gt;&lt;/contributors&gt;&lt;titles&gt;&lt;title&gt;Multiple imputation for missing data in epidemiological and clinical research: potential and pitfalls&lt;/title&gt;&lt;secondary-title&gt;BMJ&lt;/secondary-title&gt;&lt;/titles&gt;&lt;periodical&gt;&lt;full-title&gt;BMJ&lt;/full-title&gt;&lt;/periodical&gt;&lt;pages&gt;b2393&lt;/pages&gt;&lt;volume&gt;338&lt;/volume&gt;&lt;dates&gt;&lt;year&gt;2009&lt;/year&gt;&lt;/dates&gt;&lt;urls&gt;&lt;/urls&gt;&lt;electronic-resource-num&gt;10.1136/bmj.b2393&lt;/electronic-resource-num&gt;&lt;/record&gt;&lt;/Cite&gt;&lt;/EndNote&gt;</w:instrText>
      </w:r>
      <w:r>
        <w:rPr>
          <w:color w:val="2B579A"/>
          <w:shd w:val="clear" w:color="auto" w:fill="E6E6E6"/>
        </w:rPr>
        <w:fldChar w:fldCharType="separate"/>
      </w:r>
      <w:r w:rsidR="009C5A2B" w:rsidRPr="009C5A2B">
        <w:rPr>
          <w:noProof/>
          <w:color w:val="2B579A"/>
          <w:shd w:val="clear" w:color="auto" w:fill="E6E6E6"/>
          <w:vertAlign w:val="superscript"/>
        </w:rPr>
        <w:t>39</w:t>
      </w:r>
      <w:r>
        <w:rPr>
          <w:color w:val="2B579A"/>
          <w:shd w:val="clear" w:color="auto" w:fill="E6E6E6"/>
        </w:rPr>
        <w:fldChar w:fldCharType="end"/>
      </w:r>
      <w:r>
        <w:t xml:space="preserve"> To account for the missing data, factors associated with sample availability were controlled as weights in the analysis (see Correlates of risk and </w:t>
      </w:r>
      <w:r w:rsidRPr="0042083A">
        <w:t xml:space="preserve">Inverse probability weighting </w:t>
      </w:r>
      <w:r>
        <w:rPr>
          <w:rFonts w:hint="eastAsia"/>
        </w:rPr>
        <w:t>below</w:t>
      </w:r>
      <w:r>
        <w:t>).</w:t>
      </w:r>
    </w:p>
    <w:p w14:paraId="72CBE6E2" w14:textId="33B65647" w:rsidR="004C333B" w:rsidRDefault="004C333B" w:rsidP="004C333B">
      <w:pPr>
        <w:autoSpaceDE w:val="0"/>
        <w:autoSpaceDN w:val="0"/>
        <w:adjustRightInd w:val="0"/>
      </w:pPr>
      <w:r>
        <w:t>Anti-SARS-CoV-2</w:t>
      </w:r>
      <w:r w:rsidRPr="667F72F5">
        <w:t xml:space="preserve"> Spike</w:t>
      </w:r>
      <w:r>
        <w:t xml:space="preserve"> and RBD</w:t>
      </w:r>
      <w:r w:rsidRPr="667F72F5">
        <w:t xml:space="preserve"> </w:t>
      </w:r>
      <w:r>
        <w:t xml:space="preserve">IgG were measured by a multiplex immunoassay on the MSD platform at PPD. The assay </w:t>
      </w:r>
      <w:r w:rsidRPr="00552154">
        <w:t xml:space="preserve">sequences were based on the </w:t>
      </w:r>
      <w:r>
        <w:t>a</w:t>
      </w:r>
      <w:r w:rsidRPr="00552154">
        <w:t>ncestral Wuhan sequences</w:t>
      </w:r>
      <w:r>
        <w:t>. Antigen information and sequence information are provided in Table S1.</w:t>
      </w:r>
      <w:r w:rsidRPr="667F72F5">
        <w:t xml:space="preserve"> </w:t>
      </w:r>
      <w:r>
        <w:t xml:space="preserve">Assay validation included precision and ruggedness, dilutional linearity, selectivity, and relative accuracy for each SARS-CoV-2 antigens. Post validation studies for stability and for conversion to the WHO standard, as well as the establishment of a cut-point were performed.  The LLOQs for anti-spike and anti-RBD are 33 and 204 AU/ml, respectively. </w:t>
      </w:r>
    </w:p>
    <w:p w14:paraId="1365547B" w14:textId="77777777" w:rsidR="004C333B" w:rsidRDefault="004C333B" w:rsidP="004C333B">
      <w:r>
        <w:t>A</w:t>
      </w:r>
      <w:r w:rsidRPr="00E40142">
        <w:t>ntibody neutralisation was measured with a lentivirus-based </w:t>
      </w:r>
      <w:proofErr w:type="spellStart"/>
      <w:r w:rsidRPr="00E40142">
        <w:t>pseudovirus</w:t>
      </w:r>
      <w:proofErr w:type="spellEnd"/>
      <w:r w:rsidRPr="00E40142">
        <w:t xml:space="preserve"> particle expressing the </w:t>
      </w:r>
      <w:r>
        <w:t xml:space="preserve">D614 </w:t>
      </w:r>
      <w:r w:rsidRPr="00E40142">
        <w:t>SARS</w:t>
      </w:r>
      <w:r>
        <w:t>-</w:t>
      </w:r>
      <w:r w:rsidRPr="00E40142">
        <w:t>CoV-2 spike protein.</w:t>
      </w:r>
      <w:r w:rsidRPr="667F72F5">
        <w:t xml:space="preserve"> </w:t>
      </w:r>
      <w:r>
        <w:t xml:space="preserve">The </w:t>
      </w:r>
      <w:proofErr w:type="spellStart"/>
      <w:r>
        <w:t>pseudovirus</w:t>
      </w:r>
      <w:proofErr w:type="spellEnd"/>
      <w:r>
        <w:t xml:space="preserve"> neutralizing antibody assay was validated at Monogram Biosciences (South San Francisco, CA, USA).  Validation included accuracy, repeatability, intermediate precision, linearity, specificity/selectivity, sensitivity, and stability utilising pooled sera from high-titre, intermediate-titre, and low-titre pooled convalescent SARS-CoV-2 sera, as well as historical negative samples collected in the year 2017 (prior to SARS-CoV-2 circulation).  The LLOQ for </w:t>
      </w:r>
      <w:proofErr w:type="spellStart"/>
      <w:r>
        <w:t>pseudovirus</w:t>
      </w:r>
      <w:proofErr w:type="spellEnd"/>
      <w:r>
        <w:t xml:space="preserve"> neutralizing antibody is 40 (ID</w:t>
      </w:r>
      <w:r w:rsidRPr="0003486A">
        <w:rPr>
          <w:vertAlign w:val="subscript"/>
        </w:rPr>
        <w:t>50</w:t>
      </w:r>
      <w:r>
        <w:t>).</w:t>
      </w:r>
      <w:r w:rsidRPr="0000698F">
        <w:t xml:space="preserve"> </w:t>
      </w:r>
    </w:p>
    <w:p w14:paraId="3166A736" w14:textId="679533C0" w:rsidR="004C333B" w:rsidRDefault="004C333B" w:rsidP="004C333B">
      <w:r>
        <w:t>A</w:t>
      </w:r>
      <w:r w:rsidRPr="00E40142">
        <w:t>ntibody neutralisation was</w:t>
      </w:r>
      <w:r>
        <w:t xml:space="preserve"> also</w:t>
      </w:r>
      <w:r w:rsidRPr="00E40142">
        <w:t xml:space="preserve"> measured by a live </w:t>
      </w:r>
      <w:proofErr w:type="spellStart"/>
      <w:r w:rsidRPr="00E40142">
        <w:t>microneutralisation</w:t>
      </w:r>
      <w:proofErr w:type="spellEnd"/>
      <w:r w:rsidRPr="00E40142">
        <w:t xml:space="preserve"> assay </w:t>
      </w:r>
      <w:r w:rsidR="00AC5F6A">
        <w:t xml:space="preserve">using the </w:t>
      </w:r>
      <w:r w:rsidR="00AC5F6A">
        <w:rPr>
          <w:lang w:eastAsia="en-US"/>
        </w:rPr>
        <w:t>Victoria/01/2020 strain of the virus</w:t>
      </w:r>
      <w:r w:rsidR="00AC5F6A" w:rsidRPr="00E40142">
        <w:t xml:space="preserve"> </w:t>
      </w:r>
      <w:r w:rsidRPr="00E40142">
        <w:t>(Public Health England).</w:t>
      </w:r>
      <w:r w:rsidRPr="667F72F5">
        <w:t xml:space="preserve"> </w:t>
      </w:r>
      <w:r>
        <w:t>Qualification of the assay included assessment of specificity, parallelism, dilutional linearity, repeatability, intermediate precision and assessment of the assay range. A formal validation has since been completed (after the testing of clinical study samples in this manuscript). Normalised values (NF</w:t>
      </w:r>
      <w:r w:rsidRPr="00411899">
        <w:rPr>
          <w:vertAlign w:val="subscript"/>
        </w:rPr>
        <w:t>50</w:t>
      </w:r>
      <w:r>
        <w:t xml:space="preserve">) were used for the main analyses as the normalisation process removes the plate to plate variability and normalised values are more highly correlated with binding antibody and </w:t>
      </w:r>
      <w:proofErr w:type="spellStart"/>
      <w:r>
        <w:t>pseudovirus</w:t>
      </w:r>
      <w:proofErr w:type="spellEnd"/>
      <w:r>
        <w:t xml:space="preserve"> neutralisation assays. However, normalised values cannot be converted into WHO standard units. A sensitivity analysis is provided in the Table S4 using </w:t>
      </w:r>
      <w:r>
        <w:lastRenderedPageBreak/>
        <w:t xml:space="preserve">non-normalised values (ND50) which are also presented as IU/ml using the WHO standard, but are less highly correlated with other assays. </w:t>
      </w:r>
      <w:r w:rsidRPr="00D213DA">
        <w:t xml:space="preserve">The LLOQ of the assay is </w:t>
      </w:r>
      <w:r>
        <w:t>58 (ND</w:t>
      </w:r>
      <w:r w:rsidRPr="000F3D1F">
        <w:rPr>
          <w:vertAlign w:val="subscript"/>
        </w:rPr>
        <w:t>50</w:t>
      </w:r>
      <w:r>
        <w:t xml:space="preserve">) and </w:t>
      </w:r>
      <w:r w:rsidRPr="00D213DA">
        <w:t>8.6 (NF</w:t>
      </w:r>
      <w:r w:rsidRPr="00D213DA">
        <w:rPr>
          <w:vertAlign w:val="subscript"/>
        </w:rPr>
        <w:t>50</w:t>
      </w:r>
      <w:r w:rsidRPr="00D213DA">
        <w:t>).</w:t>
      </w:r>
    </w:p>
    <w:p w14:paraId="4A2982C1" w14:textId="77777777" w:rsidR="004C333B" w:rsidRDefault="004C333B" w:rsidP="004C333B">
      <w:r>
        <w:t>Due to the limitations of laboratory capacity fewer samples were tested for virus neutralisation than were tested using the quicker multiplex assay.</w:t>
      </w:r>
    </w:p>
    <w:p w14:paraId="358A1289" w14:textId="77777777" w:rsidR="004C333B" w:rsidRPr="00B011F2" w:rsidRDefault="004C333B" w:rsidP="004C333B">
      <w:pPr>
        <w:pStyle w:val="Heading3"/>
        <w:rPr>
          <w:b/>
          <w:sz w:val="26"/>
        </w:rPr>
      </w:pPr>
      <w:r w:rsidRPr="00B011F2">
        <w:rPr>
          <w:b/>
        </w:rPr>
        <w:t>Imputation on censored immune marker data in main analysis</w:t>
      </w:r>
    </w:p>
    <w:p w14:paraId="0CF5E53E" w14:textId="77777777" w:rsidR="004C333B" w:rsidRDefault="004C333B" w:rsidP="004C333B">
      <w:pPr>
        <w:autoSpaceDE w:val="0"/>
        <w:autoSpaceDN w:val="0"/>
        <w:adjustRightInd w:val="0"/>
      </w:pPr>
      <w:r>
        <w:t>Immune marker values were log</w:t>
      </w:r>
      <w:r w:rsidRPr="00CE1312">
        <w:t>10</w:t>
      </w:r>
      <w:r>
        <w:t xml:space="preserve">-transformed prior to analysis. Values which were censored at the lower limit of quantification (LLOQ) were imputed with the value LLOQ/2. Approximately 10% of the </w:t>
      </w:r>
      <w:proofErr w:type="spellStart"/>
      <w:r>
        <w:t>pseudovirus</w:t>
      </w:r>
      <w:proofErr w:type="spellEnd"/>
      <w:r>
        <w:t xml:space="preserve"> neutralisation titre were censored at the LLOQ, and sensitivity analysis were conducted by imputing these values using a Gibbs sampler.</w:t>
      </w:r>
    </w:p>
    <w:p w14:paraId="50683C56" w14:textId="77777777" w:rsidR="004C333B" w:rsidRDefault="004C333B" w:rsidP="004C333B">
      <w:pPr>
        <w:autoSpaceDE w:val="0"/>
        <w:autoSpaceDN w:val="0"/>
        <w:adjustRightInd w:val="0"/>
        <w:rPr>
          <w:b/>
        </w:rPr>
      </w:pPr>
      <w:r w:rsidRPr="0055385E">
        <w:rPr>
          <w:b/>
        </w:rPr>
        <w:t>Conversion</w:t>
      </w:r>
      <w:r>
        <w:rPr>
          <w:b/>
        </w:rPr>
        <w:t xml:space="preserve"> to WHO International Standard </w:t>
      </w:r>
      <w:r>
        <w:rPr>
          <w:rFonts w:ascii="Arial" w:eastAsia="Times New Roman" w:hAnsi="Arial" w:cs="Arial"/>
          <w:b/>
          <w:color w:val="000000" w:themeColor="text1"/>
          <w:sz w:val="20"/>
          <w:szCs w:val="20"/>
        </w:rPr>
        <w:t>(20/136)</w:t>
      </w:r>
    </w:p>
    <w:p w14:paraId="49DF8DA7" w14:textId="7CCE5C01" w:rsidR="004C333B" w:rsidRDefault="004C333B" w:rsidP="004C333B">
      <w:pPr>
        <w:autoSpaceDE w:val="0"/>
        <w:autoSpaceDN w:val="0"/>
        <w:adjustRightInd w:val="0"/>
      </w:pPr>
      <w:r>
        <w:t>Each assay was analysed in its original scale and results were then converted to the WHO international standard units using the conversion factors supplied by each laboratory. WHO standard units are Binding Antibody Units per millilitre (BAU/ml) for anti-spike and anti-RBD IgG, and International Units per millilitre (IU/ml) for neutralisation titres.</w:t>
      </w:r>
      <w:r>
        <w:rPr>
          <w:color w:val="2B579A"/>
          <w:shd w:val="clear" w:color="auto" w:fill="E6E6E6"/>
        </w:rPr>
        <w:fldChar w:fldCharType="begin"/>
      </w:r>
      <w:r w:rsidR="00B06006">
        <w:rPr>
          <w:color w:val="2B579A"/>
          <w:shd w:val="clear" w:color="auto" w:fill="E6E6E6"/>
        </w:rPr>
        <w:instrText xml:space="preserve"> ADDIN EN.CITE &lt;EndNote&gt;&lt;Cite ExcludeAuth="1" ExcludeYear="1"&gt;&lt;RecNum&gt;174&lt;/RecNum&gt;&lt;DisplayText&gt;&lt;style face="superscript"&gt;40&lt;/style&gt;&lt;/DisplayText&gt;&lt;record&gt;&lt;rec-number&gt;174&lt;/rec-number&gt;&lt;foreign-keys&gt;&lt;key app="EN" db-id="dr2sr0024vt2dgew59h5z228rvaarwp2pe2x" timestamp="1628767195"&gt;174&lt;/key&gt;&lt;/foreign-keys&gt;&lt;ref-type name="Journal Article"&gt;17&lt;/ref-type&gt;&lt;contributors&gt;&lt;/contributors&gt;&lt;titles&gt;&lt;title&gt;World Health Organization - National Institute for Biological Standards and Control. (17-December-2020). WHO International Standard First WHO International Standard for anti-SARS-CoV-2 immunoglobulin (human) – NIBSC code: 20/136: Instructions for Use, v2.0. Potters Bar, Hertfordshire, EN6 3QG: WHO International Laboratory for Biological Standards, UK Official Medicines Control Laboratory.&lt;/title&gt;&lt;/titles&gt;&lt;dates&gt;&lt;/dates&gt;&lt;urls&gt;&lt;/urls&gt;&lt;/record&gt;&lt;/Cite&gt;&lt;/EndNote&gt;</w:instrText>
      </w:r>
      <w:r>
        <w:rPr>
          <w:color w:val="2B579A"/>
          <w:shd w:val="clear" w:color="auto" w:fill="E6E6E6"/>
        </w:rPr>
        <w:fldChar w:fldCharType="separate"/>
      </w:r>
      <w:r w:rsidR="009C5A2B" w:rsidRPr="009C5A2B">
        <w:rPr>
          <w:noProof/>
          <w:color w:val="2B579A"/>
          <w:shd w:val="clear" w:color="auto" w:fill="E6E6E6"/>
          <w:vertAlign w:val="superscript"/>
        </w:rPr>
        <w:t>40</w:t>
      </w:r>
      <w:r>
        <w:rPr>
          <w:color w:val="2B579A"/>
          <w:shd w:val="clear" w:color="auto" w:fill="E6E6E6"/>
        </w:rPr>
        <w:fldChar w:fldCharType="end"/>
      </w:r>
      <w:r>
        <w:t xml:space="preserve"> For PPD conversion factors are supplied with confidence intervals. These are not able to be applied to the converted data as it is a one-to-one conversion. For the Monogram assay multiple forms of the conversion factor were supplied and all three are implemented. </w:t>
      </w:r>
    </w:p>
    <w:p w14:paraId="204A146A" w14:textId="77777777" w:rsidR="004C333B" w:rsidRDefault="004C333B" w:rsidP="004C333B">
      <w:pPr>
        <w:autoSpaceDE w:val="0"/>
        <w:autoSpaceDN w:val="0"/>
        <w:adjustRightInd w:val="0"/>
      </w:pPr>
      <w:r>
        <w:t>Conversion factors were as follows:</w:t>
      </w:r>
    </w:p>
    <w:p w14:paraId="54FDEAB1" w14:textId="77777777" w:rsidR="004C333B" w:rsidRDefault="004C333B" w:rsidP="004C333B">
      <w:pPr>
        <w:autoSpaceDE w:val="0"/>
        <w:autoSpaceDN w:val="0"/>
        <w:adjustRightInd w:val="0"/>
      </w:pPr>
      <w:r>
        <w:t>PPD:</w:t>
      </w:r>
      <w:r w:rsidRPr="00714CD7">
        <w:t xml:space="preserve"> Conversion from Arbitrary Units (AU/ml) per ml to Binding Antibody Units per ml (BAU/ml)</w:t>
      </w:r>
    </w:p>
    <w:p w14:paraId="2C216D61" w14:textId="77777777" w:rsidR="004C333B" w:rsidRPr="00714CD7" w:rsidRDefault="004C333B" w:rsidP="004C333B">
      <w:pPr>
        <w:pStyle w:val="ListParagraph"/>
        <w:numPr>
          <w:ilvl w:val="0"/>
          <w:numId w:val="5"/>
        </w:numPr>
      </w:pPr>
      <w:r w:rsidRPr="00714CD7">
        <w:t>Anti-spike IgG 0.00645, 95% CI (0.00594, 0.00701)</w:t>
      </w:r>
    </w:p>
    <w:p w14:paraId="196DFD5B" w14:textId="77777777" w:rsidR="004C333B" w:rsidRPr="00714CD7" w:rsidRDefault="004C333B" w:rsidP="004C333B">
      <w:pPr>
        <w:pStyle w:val="ListParagraph"/>
        <w:numPr>
          <w:ilvl w:val="0"/>
          <w:numId w:val="5"/>
        </w:numPr>
      </w:pPr>
      <w:r w:rsidRPr="00714CD7">
        <w:t>Anti-RBD IgG 0.00798, 95% CI (0.00735, 0.00866)</w:t>
      </w:r>
    </w:p>
    <w:p w14:paraId="2B9D3ABE" w14:textId="77777777" w:rsidR="004C333B" w:rsidRDefault="004C333B" w:rsidP="004C333B">
      <w:pPr>
        <w:autoSpaceDE w:val="0"/>
        <w:autoSpaceDN w:val="0"/>
        <w:adjustRightInd w:val="0"/>
      </w:pPr>
      <w:r>
        <w:t xml:space="preserve">Monogram </w:t>
      </w:r>
      <w:proofErr w:type="spellStart"/>
      <w:r w:rsidRPr="00714CD7">
        <w:t>pseudovirus</w:t>
      </w:r>
      <w:proofErr w:type="spellEnd"/>
      <w:r w:rsidRPr="00714CD7">
        <w:t xml:space="preserve"> neutralisation assay (D614)</w:t>
      </w:r>
      <w:r>
        <w:t xml:space="preserve"> conversion from ND</w:t>
      </w:r>
      <w:r w:rsidRPr="00EF2490">
        <w:rPr>
          <w:vertAlign w:val="subscript"/>
        </w:rPr>
        <w:t>50</w:t>
      </w:r>
      <w:r>
        <w:t xml:space="preserve"> to international units per ml (IU/ml)</w:t>
      </w:r>
    </w:p>
    <w:p w14:paraId="49E344B8" w14:textId="77777777" w:rsidR="004C333B" w:rsidRDefault="004C333B" w:rsidP="004C333B">
      <w:pPr>
        <w:pStyle w:val="ListParagraph"/>
        <w:numPr>
          <w:ilvl w:val="0"/>
          <w:numId w:val="6"/>
        </w:numPr>
        <w:autoSpaceDE w:val="0"/>
        <w:autoSpaceDN w:val="0"/>
        <w:adjustRightInd w:val="0"/>
      </w:pPr>
      <w:r>
        <w:t>0.1428 (mean</w:t>
      </w:r>
    </w:p>
    <w:p w14:paraId="2ED01B70" w14:textId="77777777" w:rsidR="004C333B" w:rsidRDefault="004C333B" w:rsidP="004C333B">
      <w:pPr>
        <w:pStyle w:val="ListParagraph"/>
        <w:numPr>
          <w:ilvl w:val="0"/>
          <w:numId w:val="6"/>
        </w:numPr>
        <w:autoSpaceDE w:val="0"/>
        <w:autoSpaceDN w:val="0"/>
        <w:adjustRightInd w:val="0"/>
      </w:pPr>
      <w:r>
        <w:t>0.1458 (</w:t>
      </w:r>
      <w:proofErr w:type="spellStart"/>
      <w:r>
        <w:t>Geo.mean</w:t>
      </w:r>
      <w:proofErr w:type="spellEnd"/>
      <w:r>
        <w:t>)</w:t>
      </w:r>
    </w:p>
    <w:p w14:paraId="00B9744E" w14:textId="77777777" w:rsidR="004C333B" w:rsidRDefault="004C333B" w:rsidP="004C333B">
      <w:pPr>
        <w:pStyle w:val="ListParagraph"/>
        <w:numPr>
          <w:ilvl w:val="0"/>
          <w:numId w:val="6"/>
        </w:numPr>
        <w:autoSpaceDE w:val="0"/>
        <w:autoSpaceDN w:val="0"/>
        <w:adjustRightInd w:val="0"/>
      </w:pPr>
      <w:r>
        <w:t>0.1534 (median)</w:t>
      </w:r>
    </w:p>
    <w:p w14:paraId="65AF74EE" w14:textId="77777777" w:rsidR="004C333B" w:rsidRDefault="004C333B" w:rsidP="004C333B">
      <w:pPr>
        <w:autoSpaceDE w:val="0"/>
        <w:autoSpaceDN w:val="0"/>
        <w:adjustRightInd w:val="0"/>
      </w:pPr>
      <w:r>
        <w:lastRenderedPageBreak/>
        <w:t>PHE live virus neutralisation assay conversion from ID</w:t>
      </w:r>
      <w:r w:rsidRPr="00EF2490">
        <w:rPr>
          <w:vertAlign w:val="subscript"/>
        </w:rPr>
        <w:t>50</w:t>
      </w:r>
      <w:r>
        <w:t xml:space="preserve"> to IU/mL</w:t>
      </w:r>
    </w:p>
    <w:p w14:paraId="1725A8D4" w14:textId="77777777" w:rsidR="004C333B" w:rsidRDefault="004C333B" w:rsidP="004C333B">
      <w:pPr>
        <w:pStyle w:val="ListParagraph"/>
        <w:numPr>
          <w:ilvl w:val="0"/>
          <w:numId w:val="7"/>
        </w:numPr>
        <w:autoSpaceDE w:val="0"/>
        <w:autoSpaceDN w:val="0"/>
        <w:adjustRightInd w:val="0"/>
      </w:pPr>
      <w:r>
        <w:t>0.2461 (1/4.064)</w:t>
      </w:r>
    </w:p>
    <w:p w14:paraId="1ACA8E35" w14:textId="77777777" w:rsidR="004C333B" w:rsidRDefault="004C333B" w:rsidP="004C333B">
      <w:pPr>
        <w:autoSpaceDE w:val="0"/>
        <w:autoSpaceDN w:val="0"/>
        <w:adjustRightInd w:val="0"/>
      </w:pPr>
    </w:p>
    <w:p w14:paraId="1BCED95A" w14:textId="77777777" w:rsidR="004C333B" w:rsidRDefault="004C333B" w:rsidP="004C333B">
      <w:pPr>
        <w:autoSpaceDE w:val="0"/>
        <w:autoSpaceDN w:val="0"/>
        <w:adjustRightInd w:val="0"/>
      </w:pPr>
    </w:p>
    <w:p w14:paraId="69752503" w14:textId="77777777" w:rsidR="004C333B" w:rsidRPr="00B011F2" w:rsidRDefault="004C333B" w:rsidP="004C333B">
      <w:pPr>
        <w:pStyle w:val="Heading2"/>
        <w:rPr>
          <w:rFonts w:cstheme="minorBidi"/>
          <w:b/>
        </w:rPr>
      </w:pPr>
      <w:r w:rsidRPr="00B011F2">
        <w:rPr>
          <w:b/>
        </w:rPr>
        <w:t>Study design and analysis populations</w:t>
      </w:r>
    </w:p>
    <w:p w14:paraId="4E19E3B1" w14:textId="77777777" w:rsidR="004C333B" w:rsidRDefault="004C333B" w:rsidP="004C333B">
      <w:r>
        <w:t>We first defined the Correlates Population by restricting to participants who met the eligibility criteria and received ChAdOx1 nCoV-19: p</w:t>
      </w:r>
      <w:r w:rsidRPr="667F72F5">
        <w:t xml:space="preserve">articipants were </w:t>
      </w:r>
      <w:r>
        <w:t xml:space="preserve">eligible for </w:t>
      </w:r>
      <w:r w:rsidRPr="667F72F5">
        <w:t>inclu</w:t>
      </w:r>
      <w:r>
        <w:t>sion</w:t>
      </w:r>
      <w:r w:rsidRPr="667F72F5">
        <w:t xml:space="preserve"> if they were baseline seronegative to the SARS-CoV-2 N protein</w:t>
      </w:r>
      <w:r>
        <w:t xml:space="preserve"> at first vaccination, had their PB28 visit within a </w:t>
      </w:r>
      <w:proofErr w:type="gramStart"/>
      <w:r>
        <w:t>14 to 42 day</w:t>
      </w:r>
      <w:proofErr w:type="gramEnd"/>
      <w:r>
        <w:t xml:space="preserve"> window after the second dose,</w:t>
      </w:r>
      <w:r w:rsidRPr="667F72F5">
        <w:t xml:space="preserve"> </w:t>
      </w:r>
      <w:r>
        <w:t>and</w:t>
      </w:r>
      <w:r w:rsidRPr="667F72F5">
        <w:t xml:space="preserve"> </w:t>
      </w:r>
      <w:r>
        <w:t xml:space="preserve">were </w:t>
      </w:r>
      <w:r w:rsidRPr="667F72F5">
        <w:t xml:space="preserve">followed up to </w:t>
      </w:r>
      <w:r>
        <w:t xml:space="preserve">at least </w:t>
      </w:r>
      <w:r w:rsidRPr="667F72F5">
        <w:t xml:space="preserve">7 days </w:t>
      </w:r>
      <w:r>
        <w:t>after PB28 with no prior evidence of infection</w:t>
      </w:r>
      <w:r w:rsidRPr="667F72F5">
        <w:t xml:space="preserve">. </w:t>
      </w:r>
      <w:r>
        <w:t xml:space="preserve">Participants were excluded from analysis if infection occurred before PB28. </w:t>
      </w:r>
      <w:r w:rsidRPr="667F72F5">
        <w:t xml:space="preserve">Participants </w:t>
      </w:r>
      <w:r w:rsidRPr="667F72F5" w:rsidDel="00382270">
        <w:t xml:space="preserve">who </w:t>
      </w:r>
      <w:r w:rsidRPr="667F72F5">
        <w:t>received two doses were included in</w:t>
      </w:r>
      <w:r>
        <w:t xml:space="preserve"> the</w:t>
      </w:r>
      <w:r w:rsidRPr="667F72F5" w:rsidDel="00382270">
        <w:t xml:space="preserve"> </w:t>
      </w:r>
      <w:r w:rsidRPr="667F72F5">
        <w:t>analysis, either standard dose followed by standard dose (SDSD), or low dose followed by low or standard dose (LDSD or LDLD)</w:t>
      </w:r>
      <w:r>
        <w:t>.</w:t>
      </w:r>
      <w:r w:rsidRPr="00797F4A">
        <w:t xml:space="preserve"> </w:t>
      </w:r>
      <w:r>
        <w:t>9</w:t>
      </w:r>
      <w:r w:rsidRPr="667F72F5">
        <w:t xml:space="preserve"> </w:t>
      </w:r>
      <w:r>
        <w:t>participants</w:t>
      </w:r>
      <w:r w:rsidRPr="667F72F5">
        <w:t xml:space="preserve"> </w:t>
      </w:r>
      <w:r>
        <w:t xml:space="preserve">who received mixed schedules (one dose of ChAdOx1 nCoV-19 and one dose of </w:t>
      </w:r>
      <w:proofErr w:type="spellStart"/>
      <w:r>
        <w:t>MenACWY</w:t>
      </w:r>
      <w:proofErr w:type="spellEnd"/>
      <w:r>
        <w:t xml:space="preserve"> control) in error</w:t>
      </w:r>
      <w:r w:rsidRPr="00797F4A">
        <w:t xml:space="preserve"> </w:t>
      </w:r>
      <w:r w:rsidRPr="667F72F5">
        <w:t>were excluded from analysis</w:t>
      </w:r>
      <w:r>
        <w:t xml:space="preserve"> (Extended Data Fig.1)</w:t>
      </w:r>
      <w:r w:rsidRPr="667F72F5">
        <w:t>.</w:t>
      </w:r>
      <w:r>
        <w:t xml:space="preserve"> The same eligibility criteria were applied to define a Control Population of </w:t>
      </w:r>
      <w:proofErr w:type="spellStart"/>
      <w:r>
        <w:t>MenACWY</w:t>
      </w:r>
      <w:proofErr w:type="spellEnd"/>
      <w:r>
        <w:t xml:space="preserve"> recipients</w:t>
      </w:r>
      <w:r w:rsidRPr="006B4535">
        <w:t>.</w:t>
      </w:r>
    </w:p>
    <w:p w14:paraId="5240E3F4" w14:textId="77777777" w:rsidR="004C333B" w:rsidRDefault="004C333B" w:rsidP="004C333B">
      <w:r>
        <w:t>Among the ChAdOx1 nCoV-19 Correlates Population, those who had biomarker data available comprised the Correlates Cohort. Participants who tested NAAT positive more than 7 days after PB28 were defined as cases while those who did not have a positive test were defined as non-cases.</w:t>
      </w:r>
      <w:r w:rsidRPr="00967404">
        <w:t xml:space="preserve"> </w:t>
      </w:r>
      <w:r>
        <w:t>The</w:t>
      </w:r>
      <w:r w:rsidRPr="00967404">
        <w:t xml:space="preserve"> </w:t>
      </w:r>
      <w:proofErr w:type="gramStart"/>
      <w:r w:rsidRPr="00967404">
        <w:t>7 day</w:t>
      </w:r>
      <w:proofErr w:type="gramEnd"/>
      <w:r w:rsidRPr="00967404">
        <w:t xml:space="preserve"> window </w:t>
      </w:r>
      <w:r>
        <w:t>wa</w:t>
      </w:r>
      <w:r w:rsidRPr="00967404">
        <w:t xml:space="preserve">s implemented to exclude cases in which exposure is likely to have occurred before a blood sample was taken. </w:t>
      </w:r>
      <w:r>
        <w:t xml:space="preserve"> </w:t>
      </w:r>
    </w:p>
    <w:p w14:paraId="1E75DBA3" w14:textId="77777777" w:rsidR="004C333B" w:rsidRDefault="004C333B" w:rsidP="004C333B">
      <w:pPr>
        <w:pStyle w:val="Heading2"/>
        <w:rPr>
          <w:b/>
        </w:rPr>
      </w:pPr>
      <w:r>
        <w:rPr>
          <w:b/>
        </w:rPr>
        <w:t>Statistical Analysis</w:t>
      </w:r>
    </w:p>
    <w:p w14:paraId="2A77C772" w14:textId="77777777" w:rsidR="004C333B" w:rsidRPr="00C2407D" w:rsidRDefault="004C333B" w:rsidP="004C333B">
      <w:pPr>
        <w:pStyle w:val="Heading2"/>
        <w:rPr>
          <w:b/>
        </w:rPr>
      </w:pPr>
      <w:r w:rsidRPr="00C2407D">
        <w:rPr>
          <w:b/>
        </w:rPr>
        <w:t xml:space="preserve">Baseline exposure risk to SARS-CoV-2 infections </w:t>
      </w:r>
    </w:p>
    <w:p w14:paraId="502B21FA" w14:textId="77777777" w:rsidR="004C333B" w:rsidRDefault="004C333B" w:rsidP="004C333B">
      <w:r>
        <w:t xml:space="preserve">To control for potential confounding due to variation in exposure risk among participants with available immune marker data, a logistic regression risk model was developed among the Control Population of </w:t>
      </w:r>
      <w:proofErr w:type="spellStart"/>
      <w:r>
        <w:t>MenACWY</w:t>
      </w:r>
      <w:proofErr w:type="spellEnd"/>
      <w:r>
        <w:t xml:space="preserve"> recipients. Baseline factors associated with exposure risk were used to model the probability of being NAAT positive in this population</w:t>
      </w:r>
      <w:r>
        <w:rPr>
          <w:rFonts w:hint="eastAsia"/>
        </w:rPr>
        <w:t xml:space="preserve">. Baseline variables for the risk model included age in years, ethnicity (white and non-white), BMI (&lt;30 kg/m2, </w:t>
      </w:r>
      <w:r>
        <w:rPr>
          <w:rFonts w:hint="eastAsia"/>
        </w:rPr>
        <w:t>≥</w:t>
      </w:r>
      <w:r>
        <w:rPr>
          <w:rFonts w:hint="eastAsia"/>
        </w:rPr>
        <w:t xml:space="preserve">30 kg/m2), co-morbidities (having any of: respiratory disease; cardiovascular </w:t>
      </w:r>
      <w:r>
        <w:rPr>
          <w:rFonts w:hint="eastAsia"/>
        </w:rPr>
        <w:lastRenderedPageBreak/>
        <w:t>disease; or diabetes) and healt</w:t>
      </w:r>
      <w:r>
        <w:t xml:space="preserve">hcare worker status (non-healthcare worker, healthcare worker exposed to no more than 1 COVID patient on an average day, healthcare worker exposed to 1 or more COVID patients on an average day). Output is shown in Table S3. The linear predictor from the risk model developed using the </w:t>
      </w:r>
      <w:proofErr w:type="spellStart"/>
      <w:r>
        <w:t>MenACWY</w:t>
      </w:r>
      <w:proofErr w:type="spellEnd"/>
      <w:r>
        <w:t xml:space="preserve"> Control Population was used to predict the baseline risk of exposure in the</w:t>
      </w:r>
      <w:r w:rsidRPr="00DD0CDE">
        <w:t xml:space="preserve"> </w:t>
      </w:r>
      <w:r>
        <w:t xml:space="preserve">ChAdOx1 nCoV-19 Correlates Cohort. </w:t>
      </w:r>
    </w:p>
    <w:p w14:paraId="21C34B30" w14:textId="77777777" w:rsidR="004C333B" w:rsidRPr="004D500F" w:rsidRDefault="004C333B" w:rsidP="004C333B">
      <w:pPr>
        <w:pStyle w:val="Heading2"/>
        <w:rPr>
          <w:b/>
        </w:rPr>
      </w:pPr>
      <w:r w:rsidRPr="004D500F">
        <w:rPr>
          <w:b/>
        </w:rPr>
        <w:t>Correlates or risk (</w:t>
      </w:r>
      <w:proofErr w:type="spellStart"/>
      <w:r w:rsidRPr="004D500F">
        <w:rPr>
          <w:b/>
        </w:rPr>
        <w:t>CoR</w:t>
      </w:r>
      <w:proofErr w:type="spellEnd"/>
      <w:r w:rsidRPr="004D500F">
        <w:rPr>
          <w:b/>
        </w:rPr>
        <w:t>)</w:t>
      </w:r>
    </w:p>
    <w:p w14:paraId="5C284255" w14:textId="526A8C2B" w:rsidR="004C333B" w:rsidRDefault="004C333B" w:rsidP="004C333B">
      <w:pPr>
        <w:rPr>
          <w:rFonts w:cstheme="minorHAnsi"/>
        </w:rPr>
      </w:pPr>
      <w:r>
        <w:rPr>
          <w:rFonts w:cstheme="minorHAnsi"/>
        </w:rPr>
        <w:t xml:space="preserve">The </w:t>
      </w:r>
      <w:proofErr w:type="spellStart"/>
      <w:r>
        <w:rPr>
          <w:rFonts w:cstheme="minorHAnsi"/>
        </w:rPr>
        <w:t>CoR</w:t>
      </w:r>
      <w:proofErr w:type="spellEnd"/>
      <w:r>
        <w:rPr>
          <w:rFonts w:cstheme="minorHAnsi"/>
        </w:rPr>
        <w:t xml:space="preserve"> analysis was conducted within the Correlates Cohort. Log-transformed immune marker values were analysed using</w:t>
      </w:r>
      <w:r w:rsidRPr="00327A64">
        <w:rPr>
          <w:rFonts w:cstheme="minorHAnsi"/>
        </w:rPr>
        <w:t xml:space="preserve"> generalised additive models</w:t>
      </w:r>
      <w:r>
        <w:rPr>
          <w:rFonts w:cstheme="minorHAnsi"/>
        </w:rPr>
        <w:t xml:space="preserve"> (GAM) for binary data with a cubic spline smooth applied to immune marker values to allow a non-linear effect. </w:t>
      </w:r>
      <w:r>
        <w:t>The logit-transformed predicted baseline exposure risk was included as a linear covariate in the GAM model.</w:t>
      </w:r>
      <w:r>
        <w:rPr>
          <w:rFonts w:cstheme="minorHAnsi"/>
        </w:rPr>
        <w:t xml:space="preserve"> A p value &lt;0.05 from the approximate significance test from the smooth GAM was used to determine if an immune marker was associated with protection. There was no adjustment for multiple comparison. Separate models were</w:t>
      </w:r>
      <w:r w:rsidRPr="00327A64">
        <w:rPr>
          <w:rFonts w:cstheme="minorHAnsi"/>
        </w:rPr>
        <w:t xml:space="preserve"> </w:t>
      </w:r>
      <w:r>
        <w:rPr>
          <w:rFonts w:cstheme="minorHAnsi"/>
        </w:rPr>
        <w:t xml:space="preserve">fitted for each immune marker controlling for baseline exposure risk, and weighted by inverse probability weights as described below. </w:t>
      </w:r>
    </w:p>
    <w:p w14:paraId="0F85A52D" w14:textId="77777777" w:rsidR="004C333B" w:rsidRPr="004D500F" w:rsidRDefault="004C333B" w:rsidP="004C333B">
      <w:pPr>
        <w:pStyle w:val="Heading2"/>
        <w:rPr>
          <w:b/>
        </w:rPr>
      </w:pPr>
      <w:r w:rsidRPr="004D500F">
        <w:rPr>
          <w:b/>
        </w:rPr>
        <w:t xml:space="preserve">Inverse probability weighting </w:t>
      </w:r>
    </w:p>
    <w:p w14:paraId="151E7136" w14:textId="77777777" w:rsidR="004C333B" w:rsidRDefault="004C333B" w:rsidP="004C333B">
      <w:pPr>
        <w:rPr>
          <w:rFonts w:cstheme="minorHAnsi"/>
        </w:rPr>
      </w:pPr>
      <w:r>
        <w:rPr>
          <w:rFonts w:cstheme="minorHAnsi"/>
        </w:rPr>
        <w:t xml:space="preserve">Immune marker data were not available for everyone in the </w:t>
      </w:r>
      <w:proofErr w:type="gramStart"/>
      <w:r>
        <w:rPr>
          <w:rFonts w:cstheme="minorHAnsi"/>
        </w:rPr>
        <w:t>correlates</w:t>
      </w:r>
      <w:proofErr w:type="gramEnd"/>
      <w:r>
        <w:rPr>
          <w:rFonts w:cstheme="minorHAnsi"/>
        </w:rPr>
        <w:t xml:space="preserve"> population, and cases are over-represented in the immune marker datasets as these were preferentially processed over non-cases. Unadjusted estimates of absolute risk of infection will therefore be inflated and result in bias to correlates estimates. We used a logistic regression model to predict the probability that a participant will have immune marker data available to the analysis. The outcome variables were each immune marker, and predictors were age group (18-55 years, 56-69 years, 70 years or above), whether the participant is a case or non-case, the type of case (primary symptomatic, non-primary symptomatic, asymptomatic), prime-boost interval, and dosage (LD/LD, LD/SD, SD/SD). The inverse probability from this model was used to weight the correlates of risk models for each immune marker to remove this source of bias. (Table S3)</w:t>
      </w:r>
    </w:p>
    <w:p w14:paraId="4BE9F17E" w14:textId="77777777" w:rsidR="004C333B" w:rsidRPr="00C2407D" w:rsidRDefault="004C333B" w:rsidP="004C333B">
      <w:pPr>
        <w:pStyle w:val="Heading2"/>
        <w:rPr>
          <w:b/>
        </w:rPr>
      </w:pPr>
      <w:r w:rsidRPr="00C2407D">
        <w:rPr>
          <w:b/>
        </w:rPr>
        <w:t>Correlates of vaccine efficacy (</w:t>
      </w:r>
      <w:proofErr w:type="spellStart"/>
      <w:r w:rsidRPr="00C2407D">
        <w:rPr>
          <w:b/>
        </w:rPr>
        <w:t>CoVE</w:t>
      </w:r>
      <w:proofErr w:type="spellEnd"/>
      <w:r w:rsidRPr="00C2407D">
        <w:rPr>
          <w:b/>
        </w:rPr>
        <w:t>)</w:t>
      </w:r>
    </w:p>
    <w:p w14:paraId="68E2568C" w14:textId="77777777" w:rsidR="004C333B" w:rsidRDefault="004C333B" w:rsidP="004C333B">
      <w:pPr>
        <w:rPr>
          <w:rFonts w:cstheme="minorHAnsi"/>
        </w:rPr>
      </w:pPr>
      <w:r>
        <w:rPr>
          <w:rFonts w:cstheme="minorHAnsi"/>
        </w:rPr>
        <w:t>For each</w:t>
      </w:r>
      <w:r w:rsidDel="00EC23E9">
        <w:rPr>
          <w:rFonts w:cstheme="minorHAnsi"/>
        </w:rPr>
        <w:t xml:space="preserve"> </w:t>
      </w:r>
      <w:r>
        <w:rPr>
          <w:rFonts w:cstheme="minorHAnsi"/>
        </w:rPr>
        <w:t xml:space="preserve">outcome, to derive the relative risk (RR) and </w:t>
      </w:r>
      <w:proofErr w:type="spellStart"/>
      <w:r>
        <w:rPr>
          <w:rFonts w:cstheme="minorHAnsi"/>
        </w:rPr>
        <w:t>CoVE</w:t>
      </w:r>
      <w:proofErr w:type="spellEnd"/>
      <w:r>
        <w:rPr>
          <w:rFonts w:cstheme="minorHAnsi"/>
        </w:rPr>
        <w:t xml:space="preserve">, an estimate of the absolute averaged predicted risk from the </w:t>
      </w:r>
      <w:proofErr w:type="spellStart"/>
      <w:r>
        <w:rPr>
          <w:rFonts w:cstheme="minorHAnsi"/>
        </w:rPr>
        <w:t>CoR</w:t>
      </w:r>
      <w:proofErr w:type="spellEnd"/>
      <w:r>
        <w:rPr>
          <w:rFonts w:cstheme="minorHAnsi"/>
        </w:rPr>
        <w:t xml:space="preserve"> model was computed. The averaged absolute risk was </w:t>
      </w:r>
      <w:r>
        <w:rPr>
          <w:rFonts w:cstheme="minorHAnsi"/>
        </w:rPr>
        <w:lastRenderedPageBreak/>
        <w:t xml:space="preserve">then compared to the overall risk among </w:t>
      </w:r>
      <w:proofErr w:type="spellStart"/>
      <w:r>
        <w:rPr>
          <w:rFonts w:cstheme="minorHAnsi"/>
        </w:rPr>
        <w:t>MenACWY</w:t>
      </w:r>
      <w:proofErr w:type="spellEnd"/>
      <w:r>
        <w:rPr>
          <w:rFonts w:cstheme="minorHAnsi"/>
        </w:rPr>
        <w:t xml:space="preserve"> Correlates Population, which was itself </w:t>
      </w:r>
      <w:r w:rsidRPr="00C420DA">
        <w:rPr>
          <w:rFonts w:cstheme="minorHAnsi"/>
        </w:rPr>
        <w:t xml:space="preserve">weighted by the randomisation ratio </w:t>
      </w:r>
      <w:r>
        <w:rPr>
          <w:rFonts w:cstheme="minorHAnsi"/>
        </w:rPr>
        <w:t>for study groups not randomised 1:1</w:t>
      </w:r>
      <w:r w:rsidRPr="00C420DA">
        <w:rPr>
          <w:rFonts w:cstheme="minorHAnsi"/>
        </w:rPr>
        <w:t xml:space="preserve">. </w:t>
      </w:r>
    </w:p>
    <w:p w14:paraId="4E1F28A7" w14:textId="77777777" w:rsidR="004C333B" w:rsidRDefault="004C333B" w:rsidP="004C333B">
      <w:pPr>
        <w:rPr>
          <w:rFonts w:cstheme="minorHAnsi"/>
        </w:rPr>
      </w:pPr>
      <w:r>
        <w:rPr>
          <w:rFonts w:cstheme="minorHAnsi"/>
        </w:rPr>
        <w:t xml:space="preserve">Vaccine efficacy (VE) was defined as 100% x (1 – RR). Mean estimate of VE at each level of antibody in the dataset, as well as </w:t>
      </w:r>
      <w:r w:rsidRPr="00C420DA">
        <w:rPr>
          <w:rFonts w:cstheme="minorHAnsi"/>
        </w:rPr>
        <w:t xml:space="preserve">95% confidence intervals </w:t>
      </w:r>
      <w:r>
        <w:rPr>
          <w:rFonts w:cstheme="minorHAnsi"/>
        </w:rPr>
        <w:t>were</w:t>
      </w:r>
      <w:r w:rsidRPr="00C420DA">
        <w:rPr>
          <w:rFonts w:cstheme="minorHAnsi"/>
        </w:rPr>
        <w:t xml:space="preserve"> </w:t>
      </w:r>
      <w:r>
        <w:rPr>
          <w:rFonts w:cstheme="minorHAnsi"/>
        </w:rPr>
        <w:t>calculated</w:t>
      </w:r>
      <w:r w:rsidRPr="00C420DA">
        <w:rPr>
          <w:rFonts w:cstheme="minorHAnsi"/>
        </w:rPr>
        <w:t xml:space="preserve"> </w:t>
      </w:r>
      <w:r>
        <w:rPr>
          <w:rFonts w:cstheme="minorHAnsi"/>
        </w:rPr>
        <w:t>from 10,000 bootstrap samples</w:t>
      </w:r>
      <w:r w:rsidRPr="00C420DA">
        <w:rPr>
          <w:rFonts w:cstheme="minorHAnsi"/>
        </w:rPr>
        <w:t>.</w:t>
      </w:r>
      <w:r>
        <w:rPr>
          <w:rFonts w:cstheme="minorHAnsi"/>
        </w:rPr>
        <w:t xml:space="preserve"> </w:t>
      </w:r>
    </w:p>
    <w:p w14:paraId="1C6768CF" w14:textId="5C901E05" w:rsidR="004C333B" w:rsidRDefault="004C333B" w:rsidP="004C333B">
      <w:pPr>
        <w:rPr>
          <w:rFonts w:cstheme="minorHAnsi"/>
        </w:rPr>
      </w:pPr>
      <w:r>
        <w:rPr>
          <w:rFonts w:cstheme="minorHAnsi"/>
        </w:rPr>
        <w:t xml:space="preserve">Further analysis details are provided with the original trial statistical analysis plan (SAP) and the separate SAP developed for immune correlates analyses. The immune correlates SAP leant heavily on the methods proposed in the publicly available SAP by the </w:t>
      </w:r>
      <w:r>
        <w:rPr>
          <w:rStyle w:val="referencesnote"/>
          <w:lang w:val="en-CA"/>
        </w:rPr>
        <w:t xml:space="preserve">Coronavirus Prevention </w:t>
      </w:r>
      <w:r w:rsidRPr="006E3CBB">
        <w:rPr>
          <w:rStyle w:val="referencesnote"/>
          <w:lang w:val="en-CA"/>
        </w:rPr>
        <w:t>Network (</w:t>
      </w:r>
      <w:proofErr w:type="spellStart"/>
      <w:r w:rsidRPr="006E3CBB">
        <w:rPr>
          <w:rStyle w:val="referencesnote"/>
          <w:lang w:val="en-CA"/>
        </w:rPr>
        <w:t>CoVPN</w:t>
      </w:r>
      <w:proofErr w:type="spellEnd"/>
      <w:r w:rsidRPr="006E3CBB">
        <w:rPr>
          <w:rStyle w:val="referencesnote"/>
          <w:lang w:val="en-CA"/>
        </w:rPr>
        <w:t>) Biostatistics Team.</w:t>
      </w:r>
      <w:r>
        <w:rPr>
          <w:rStyle w:val="referencesnote"/>
          <w:lang w:val="en-CA"/>
        </w:rPr>
        <w:fldChar w:fldCharType="begin"/>
      </w:r>
      <w:r w:rsidR="009F7499">
        <w:rPr>
          <w:rStyle w:val="referencesnote"/>
          <w:lang w:val="en-CA"/>
        </w:rPr>
        <w:instrText xml:space="preserve"> ADDIN EN.CITE &lt;EndNote&gt;&lt;Cite ExcludeAuth="1" ExcludeYear="1"&gt;&lt;RecNum&gt;158&lt;/RecNum&gt;&lt;DisplayText&gt;&lt;style face="superscript"&gt;26&lt;/style&gt;&lt;/DisplayText&gt;&lt;record&gt;&lt;rec-number&gt;158&lt;/rec-number&gt;&lt;foreign-keys&gt;&lt;key app="EN" db-id="dr2sr0024vt2dgew59h5z228rvaarwp2pe2x" timestamp="1621243995"&gt;158&lt;/key&gt;&lt;/foreign-keys&gt;&lt;ref-type name="Web Page"&gt;12&lt;/ref-type&gt;&lt;contributors&gt;&lt;/contributors&gt;&lt;titles&gt;&lt;title&gt;Team UC-19 RT / CPN (CoVPN) B, Gilbert PB, Fong Y, et al. USG COVID-19 Response Team / CoVPN Vaccine Efficacy Trial Immune Correlates Statistical Analysis Plan [Internet]. Available from: https://figshare.com/articles/online_resource/CoVPN_OWS_COVID-19_Vaccine_Efficacy_Trial_Immune_Correlates_SAP/13198595/11 Last accessed on 2021 May 17.&lt;/title&gt;&lt;/titles&gt;&lt;dates&gt;&lt;/dates&gt;&lt;urls&gt;&lt;/urls&gt;&lt;/record&gt;&lt;/Cite&gt;&lt;/EndNote&gt;</w:instrText>
      </w:r>
      <w:r>
        <w:rPr>
          <w:rStyle w:val="referencesnote"/>
          <w:lang w:val="en-CA"/>
        </w:rPr>
        <w:fldChar w:fldCharType="separate"/>
      </w:r>
      <w:r w:rsidR="009C5A2B" w:rsidRPr="009C5A2B">
        <w:rPr>
          <w:rStyle w:val="referencesnote"/>
          <w:noProof/>
          <w:vertAlign w:val="superscript"/>
          <w:lang w:val="en-CA"/>
        </w:rPr>
        <w:t>26</w:t>
      </w:r>
      <w:r>
        <w:rPr>
          <w:rStyle w:val="referencesnote"/>
          <w:lang w:val="en-CA"/>
        </w:rPr>
        <w:fldChar w:fldCharType="end"/>
      </w:r>
      <w:r>
        <w:rPr>
          <w:rFonts w:cstheme="minorHAnsi"/>
        </w:rPr>
        <w:t xml:space="preserve"> </w:t>
      </w:r>
    </w:p>
    <w:p w14:paraId="462C9462" w14:textId="77777777" w:rsidR="004C333B" w:rsidRPr="00C2407D" w:rsidRDefault="004C333B" w:rsidP="004C333B">
      <w:pPr>
        <w:pStyle w:val="Heading2"/>
        <w:rPr>
          <w:b/>
        </w:rPr>
      </w:pPr>
      <w:r w:rsidRPr="00C2407D">
        <w:rPr>
          <w:b/>
        </w:rPr>
        <w:t>Bootstrap</w:t>
      </w:r>
    </w:p>
    <w:p w14:paraId="37453C82" w14:textId="77777777" w:rsidR="004C333B" w:rsidRDefault="004C333B" w:rsidP="004C333B">
      <w:pPr>
        <w:rPr>
          <w:rFonts w:cstheme="minorHAnsi"/>
        </w:rPr>
      </w:pPr>
      <w:r>
        <w:rPr>
          <w:rFonts w:cstheme="minorHAnsi"/>
        </w:rPr>
        <w:t xml:space="preserve">We resampled from all participants enrolled in the study. For each bootstrap sample, we calculated the inverse probability weights to account for sampling bias. We then estimated the </w:t>
      </w:r>
      <w:proofErr w:type="spellStart"/>
      <w:r>
        <w:rPr>
          <w:rFonts w:cstheme="minorHAnsi"/>
        </w:rPr>
        <w:t>CoR</w:t>
      </w:r>
      <w:proofErr w:type="spellEnd"/>
      <w:r>
        <w:rPr>
          <w:rFonts w:cstheme="minorHAnsi"/>
        </w:rPr>
        <w:t xml:space="preserve"> by GAM, adjusting for the baseline risk exposure and weighting by inverse probability weights. We compared the predicted absolute risk from the GAM across the full range of antibody values, with the resampled </w:t>
      </w:r>
      <w:proofErr w:type="spellStart"/>
      <w:r>
        <w:rPr>
          <w:rFonts w:cstheme="minorHAnsi"/>
        </w:rPr>
        <w:t>MenACWY</w:t>
      </w:r>
      <w:proofErr w:type="spellEnd"/>
      <w:r>
        <w:rPr>
          <w:rFonts w:cstheme="minorHAnsi"/>
        </w:rPr>
        <w:t xml:space="preserve"> control population weighted overall risk. 10,000 bootstrap samples were used for each immune marker and outcome. The overall estimates for correlates of risk and correlates of vaccine efficacy were given by the median value in the bootstrap. 95% confidence intervals were calculated using the bootstrap percentile method, i.e., the 2.5% and 97.5% quantiles from the bootstrap. </w:t>
      </w:r>
    </w:p>
    <w:p w14:paraId="762F16F3" w14:textId="77777777" w:rsidR="004C333B" w:rsidRDefault="004C333B" w:rsidP="004C333B">
      <w:pPr>
        <w:rPr>
          <w:rFonts w:cstheme="minorHAnsi"/>
        </w:rPr>
      </w:pPr>
      <w:r>
        <w:rPr>
          <w:rFonts w:cstheme="minorHAnsi"/>
        </w:rPr>
        <w:t>Correlates and their CIs were not computed for assays in which the relationship between antibody and outcome was non-significant. Where CIs were outside the range of values of the assay these are reported as ‘not computed’ (NC).</w:t>
      </w:r>
    </w:p>
    <w:p w14:paraId="07904C4F" w14:textId="77777777" w:rsidR="004C333B" w:rsidRPr="00C2407D" w:rsidRDefault="004C333B" w:rsidP="004C333B">
      <w:pPr>
        <w:pStyle w:val="Heading2"/>
        <w:rPr>
          <w:b/>
        </w:rPr>
      </w:pPr>
      <w:r w:rsidRPr="00C2407D">
        <w:rPr>
          <w:b/>
        </w:rPr>
        <w:t>Sensitivity analyses</w:t>
      </w:r>
    </w:p>
    <w:p w14:paraId="45CC390F" w14:textId="77777777" w:rsidR="004C333B" w:rsidRPr="00C2407D" w:rsidRDefault="004C333B" w:rsidP="004C333B">
      <w:pPr>
        <w:pStyle w:val="Heading3"/>
        <w:rPr>
          <w:b/>
        </w:rPr>
      </w:pPr>
      <w:r w:rsidRPr="00C2407D">
        <w:rPr>
          <w:b/>
        </w:rPr>
        <w:t>Viral load</w:t>
      </w:r>
    </w:p>
    <w:p w14:paraId="46B5BD6E" w14:textId="77777777" w:rsidR="004C333B" w:rsidRDefault="004C333B" w:rsidP="004C333B">
      <w:pPr>
        <w:rPr>
          <w:rFonts w:cstheme="minorHAnsi"/>
        </w:rPr>
      </w:pPr>
      <w:r>
        <w:rPr>
          <w:rFonts w:cstheme="minorHAnsi"/>
        </w:rPr>
        <w:t xml:space="preserve">To account for potential of misclassification in asymptomatic infections, a sensitivity analysis was conducted excluding cases with lower viral loads (defined as those for whom all returned PCR positive tests had a Ct value ≥ 30) as these are potential false positives. </w:t>
      </w:r>
    </w:p>
    <w:p w14:paraId="4530FBA7" w14:textId="77777777" w:rsidR="004C333B" w:rsidRPr="00C2407D" w:rsidRDefault="004C333B" w:rsidP="004C333B">
      <w:pPr>
        <w:pStyle w:val="Heading3"/>
        <w:rPr>
          <w:b/>
        </w:rPr>
      </w:pPr>
      <w:r w:rsidRPr="00C2407D">
        <w:rPr>
          <w:b/>
        </w:rPr>
        <w:lastRenderedPageBreak/>
        <w:t>Imputation of censored antibody values</w:t>
      </w:r>
    </w:p>
    <w:p w14:paraId="03331595" w14:textId="7E91E660" w:rsidR="004C333B" w:rsidRDefault="004C333B" w:rsidP="004C333B">
      <w:pPr>
        <w:rPr>
          <w:rFonts w:cstheme="minorHAnsi"/>
        </w:rPr>
      </w:pPr>
      <w:r>
        <w:t xml:space="preserve">Approximately 10% of the </w:t>
      </w:r>
      <w:proofErr w:type="spellStart"/>
      <w:r>
        <w:t>pseudovirus</w:t>
      </w:r>
      <w:proofErr w:type="spellEnd"/>
      <w:r>
        <w:t xml:space="preserve"> neutralisation antibody titre were below the LLOQ. We performed a sensitivity analysis to account for the potential bias caused by imputing LLOQ/2</w:t>
      </w:r>
      <w:r>
        <w:rPr>
          <w:rFonts w:cstheme="minorHAnsi"/>
        </w:rPr>
        <w:t>. Studies have shown that imputing LLOQ/2 can lead to bias and confidence intervals with poor coverage when a significant proportion of the data are censored</w:t>
      </w:r>
      <w:r>
        <w:rPr>
          <w:rFonts w:cstheme="minorHAnsi"/>
          <w:color w:val="2B579A"/>
          <w:shd w:val="clear" w:color="auto" w:fill="E6E6E6"/>
        </w:rPr>
        <w:fldChar w:fldCharType="begin">
          <w:fldData xml:space="preserve">PEVuZE5vdGU+PENpdGU+PEF1dGhvcj5MdWJpbjwvQXV0aG9yPjxZZWFyPjIwMDQ8L1llYXI+PFJl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</w:fldData>
        </w:fldChar>
      </w:r>
      <w:r w:rsidR="00B93C28">
        <w:rPr>
          <w:rFonts w:cstheme="minorHAnsi"/>
          <w:color w:val="2B579A"/>
          <w:shd w:val="clear" w:color="auto" w:fill="E6E6E6"/>
        </w:rPr>
        <w:instrText xml:space="preserve"> ADDIN EN.CITE </w:instrText>
      </w:r>
      <w:r w:rsidR="00B93C28">
        <w:rPr>
          <w:rFonts w:cstheme="minorHAnsi"/>
          <w:color w:val="2B579A"/>
          <w:shd w:val="clear" w:color="auto" w:fill="E6E6E6"/>
        </w:rPr>
        <w:fldChar w:fldCharType="begin">
          <w:fldData xml:space="preserve">PEVuZE5vdGU+PENpdGU+PEF1dGhvcj5MdWJpbjwvQXV0aG9yPjxZZWFyPjIwMDQ8L1llYXI+PFJl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</w:fldData>
        </w:fldChar>
      </w:r>
      <w:r w:rsidR="00B93C28">
        <w:rPr>
          <w:rFonts w:cstheme="minorHAnsi"/>
          <w:color w:val="2B579A"/>
          <w:shd w:val="clear" w:color="auto" w:fill="E6E6E6"/>
        </w:rPr>
        <w:instrText xml:space="preserve"> ADDIN EN.CITE.DATA </w:instrText>
      </w:r>
      <w:r w:rsidR="00B93C28">
        <w:rPr>
          <w:rFonts w:cstheme="minorHAnsi"/>
          <w:color w:val="2B579A"/>
          <w:shd w:val="clear" w:color="auto" w:fill="E6E6E6"/>
        </w:rPr>
      </w:r>
      <w:r w:rsidR="00B93C28">
        <w:rPr>
          <w:rFonts w:cstheme="minorHAnsi"/>
          <w:color w:val="2B579A"/>
          <w:shd w:val="clear" w:color="auto" w:fill="E6E6E6"/>
        </w:rPr>
        <w:fldChar w:fldCharType="end"/>
      </w:r>
      <w:r>
        <w:rPr>
          <w:rFonts w:cstheme="minorHAnsi"/>
          <w:color w:val="2B579A"/>
          <w:shd w:val="clear" w:color="auto" w:fill="E6E6E6"/>
        </w:rPr>
      </w:r>
      <w:r>
        <w:rPr>
          <w:rFonts w:cstheme="minorHAnsi"/>
          <w:color w:val="2B579A"/>
          <w:shd w:val="clear" w:color="auto" w:fill="E6E6E6"/>
        </w:rPr>
        <w:fldChar w:fldCharType="separate"/>
      </w:r>
      <w:r w:rsidR="00B93C28" w:rsidRPr="00B93C28">
        <w:rPr>
          <w:rFonts w:cstheme="minorHAnsi"/>
          <w:noProof/>
          <w:color w:val="2B579A"/>
          <w:shd w:val="clear" w:color="auto" w:fill="E6E6E6"/>
          <w:vertAlign w:val="superscript"/>
        </w:rPr>
        <w:t>41-43</w:t>
      </w:r>
      <w:r>
        <w:rPr>
          <w:rFonts w:cstheme="minorHAnsi"/>
          <w:color w:val="2B579A"/>
          <w:shd w:val="clear" w:color="auto" w:fill="E6E6E6"/>
        </w:rPr>
        <w:fldChar w:fldCharType="end"/>
      </w:r>
      <w:r>
        <w:rPr>
          <w:rFonts w:cstheme="minorHAnsi"/>
        </w:rPr>
        <w:t>. When a bootstrap is required for missing data, Brand et al. (2019) found single imputation embedded inside a bootstrap showed better statistical properties than other methods</w:t>
      </w:r>
      <w:r>
        <w:rPr>
          <w:rFonts w:cstheme="minorHAnsi"/>
          <w:color w:val="2B579A"/>
          <w:shd w:val="clear" w:color="auto" w:fill="E6E6E6"/>
        </w:rPr>
        <w:fldChar w:fldCharType="begin"/>
      </w:r>
      <w:r w:rsidR="009C5A2B">
        <w:rPr>
          <w:rFonts w:cstheme="minorHAnsi"/>
          <w:color w:val="2B579A"/>
          <w:shd w:val="clear" w:color="auto" w:fill="E6E6E6"/>
        </w:rPr>
        <w:instrText xml:space="preserve"> ADDIN EN.CITE &lt;EndNote&gt;&lt;Cite&gt;&lt;Author&gt;Brand&lt;/Author&gt;&lt;Year&gt;2019&lt;/Year&gt;&lt;RecNum&gt;169&lt;/RecNum&gt;&lt;DisplayText&gt;&lt;style face="superscript"&gt;43&lt;/style&gt;&lt;/DisplayText&gt;&lt;record&gt;&lt;rec-number&gt;169&lt;/rec-number&gt;&lt;foreign-keys&gt;&lt;key app="EN" db-id="dr2sr0024vt2dgew59h5z228rvaarwp2pe2x" timestamp="1627571590"&gt;169&lt;/key&gt;&lt;/foreign-keys&gt;&lt;ref-type name="Journal Article"&gt;17&lt;/ref-type&gt;&lt;contributors&gt;&lt;authors&gt;&lt;author&gt;Brand, Jaap&lt;/author&gt;&lt;author&gt;van Buuren, Stef&lt;/author&gt;&lt;author&gt;le Cessie, Saskia&lt;/author&gt;&lt;author&gt;van den Hout, Wilbert&lt;/author&gt;</w:instrText>
      </w:r>
      <w:r w:rsidR="009C5A2B">
        <w:rPr>
          <w:rFonts w:cstheme="minorHAnsi" w:hint="eastAsia"/>
          <w:color w:val="2B579A"/>
          <w:shd w:val="clear" w:color="auto" w:fill="E6E6E6"/>
        </w:rPr>
        <w:instrText>&lt;/authors&gt;&lt;/contributors&gt;&lt;titles&gt;&lt;title&gt;Combining multiple imputation and bootstrap in the analysis of cost</w:instrText>
      </w:r>
      <w:r w:rsidR="009C5A2B">
        <w:rPr>
          <w:rFonts w:cstheme="minorHAnsi" w:hint="eastAsia"/>
          <w:color w:val="2B579A"/>
          <w:shd w:val="clear" w:color="auto" w:fill="E6E6E6"/>
        </w:rPr>
        <w:instrText>‐</w:instrText>
      </w:r>
      <w:r w:rsidR="009C5A2B">
        <w:rPr>
          <w:rFonts w:cstheme="minorHAnsi" w:hint="eastAsia"/>
          <w:color w:val="2B579A"/>
          <w:shd w:val="clear" w:color="auto" w:fill="E6E6E6"/>
        </w:rPr>
        <w:instrText>effectiveness trial data&lt;/title&gt;&lt;secondary-title&gt;Statistics in medicine&lt;/secondary-title&gt;&lt;/titles&gt;&lt;periodical&gt;&lt;full-title&gt;Statistics in medicine&lt;/f</w:instrText>
      </w:r>
      <w:r w:rsidR="009C5A2B">
        <w:rPr>
          <w:rFonts w:cstheme="minorHAnsi"/>
          <w:color w:val="2B579A"/>
          <w:shd w:val="clear" w:color="auto" w:fill="E6E6E6"/>
        </w:rPr>
        <w:instrText>ull-title&gt;&lt;/periodical&gt;&lt;pages&gt;210-220&lt;/pages&gt;&lt;volume&gt;38&lt;/volume&gt;&lt;number&gt;2&lt;/number&gt;&lt;dates&gt;&lt;year&gt;2019&lt;/year&gt;&lt;/dates&gt;&lt;isbn&gt;0277-6715&lt;/isbn&gt;&lt;urls&gt;&lt;/urls&gt;&lt;/record&gt;&lt;/Cite&gt;&lt;/EndNote&gt;</w:instrText>
      </w:r>
      <w:r>
        <w:rPr>
          <w:rFonts w:cstheme="minorHAnsi"/>
          <w:color w:val="2B579A"/>
          <w:shd w:val="clear" w:color="auto" w:fill="E6E6E6"/>
        </w:rPr>
        <w:fldChar w:fldCharType="separate"/>
      </w:r>
      <w:r w:rsidR="009C5A2B" w:rsidRPr="009C5A2B">
        <w:rPr>
          <w:rFonts w:cstheme="minorHAnsi"/>
          <w:noProof/>
          <w:color w:val="2B579A"/>
          <w:shd w:val="clear" w:color="auto" w:fill="E6E6E6"/>
          <w:vertAlign w:val="superscript"/>
        </w:rPr>
        <w:t>43</w:t>
      </w:r>
      <w:r>
        <w:rPr>
          <w:rFonts w:cstheme="minorHAnsi"/>
          <w:color w:val="2B579A"/>
          <w:shd w:val="clear" w:color="auto" w:fill="E6E6E6"/>
        </w:rPr>
        <w:fldChar w:fldCharType="end"/>
      </w:r>
      <w:r>
        <w:rPr>
          <w:rFonts w:cstheme="minorHAnsi"/>
        </w:rPr>
        <w:t xml:space="preserve">. We used an iterative Gibbs sampler proposed by Chen et al. (2013) to impute the </w:t>
      </w:r>
      <w:r>
        <w:t xml:space="preserve">censored log </w:t>
      </w:r>
      <w:proofErr w:type="spellStart"/>
      <w:r>
        <w:t>pseudovirus</w:t>
      </w:r>
      <w:proofErr w:type="spellEnd"/>
      <w:r>
        <w:t xml:space="preserve"> neutralisation antibody values</w:t>
      </w:r>
      <w:r>
        <w:rPr>
          <w:color w:val="2B579A"/>
          <w:shd w:val="clear" w:color="auto" w:fill="E6E6E6"/>
        </w:rPr>
        <w:fldChar w:fldCharType="begin"/>
      </w:r>
      <w:r w:rsidR="009C5A2B">
        <w:rPr>
          <w:color w:val="2B579A"/>
          <w:shd w:val="clear" w:color="auto" w:fill="E6E6E6"/>
        </w:rPr>
        <w:instrText xml:space="preserve"> ADDIN EN.CITE &lt;EndNote&gt;&lt;Cite&gt;&lt;Author&gt;Chen&lt;/Author&gt;&lt;Year&gt;2013&lt;/Year&gt;&lt;RecNum&gt;168&lt;/RecNum&gt;&lt;DisplayText&gt;&lt;style face="superscript"&gt;42&lt;/style&gt;&lt;/DisplayText&gt;&lt;record&gt;&lt;rec-number&gt;168&lt;/rec-number&gt;&lt;foreign-keys&gt;&lt;key app="EN" db-id="dr2sr0024vt2dgew59h5z228rvaarwp2pe2x" timestamp="1627571587"&gt;168&lt;/key&gt;&lt;/foreign-keys&gt;&lt;ref-type name="Journal Article"&gt;17&lt;/ref-type&gt;&lt;contributors&gt;&lt;authors&gt;&lt;author&gt;Chen, Haiying&lt;/author&gt;&lt;author&gt;Quandt, Sara A.&lt;/author&gt;&lt;author&gt;Grzywacz, Joseph G.&lt;/author&gt;&lt;author&gt;Arcury, Thomas A.&lt;/author&gt;&lt;/authors&gt;&lt;/contributors&gt;&lt;titles&gt;&lt;title&gt;A Bayesian multiple imputation method for handling longitudinal pesticide data with values below the limit of detection&lt;/title&gt;&lt;secondary-title&gt;Environmetrics&lt;/secondary-title&gt;&lt;/titles&gt;&lt;periodical&gt;&lt;full-title&gt;Environmetrics&lt;/full-title&gt;&lt;/periodical&gt;&lt;pages&gt;132-142&lt;/pages&gt;&lt;volume&gt;24&lt;/volume&gt;&lt;number&gt;2&lt;/number&gt;&lt;dates&gt;&lt;year&gt;2013&lt;/year&gt;&lt;/dates&gt;&lt;isbn&gt;1180-4009&lt;/isbn&gt;&lt;urls&gt;&lt;related-urls&gt;&lt;url&gt;https://onlinelibrary.wiley.com/doi/abs/10.1002/env.2193&lt;/url&gt;&lt;/related-urls&gt;&lt;/urls&gt;&lt;electronic-resource-num&gt;https://doi.org/10.1002/env.2193&lt;/electronic-resource-num&gt;&lt;/record&gt;&lt;/Cite&gt;&lt;/EndNote&gt;</w:instrText>
      </w:r>
      <w:r>
        <w:rPr>
          <w:color w:val="2B579A"/>
          <w:shd w:val="clear" w:color="auto" w:fill="E6E6E6"/>
        </w:rPr>
        <w:fldChar w:fldCharType="separate"/>
      </w:r>
      <w:r w:rsidR="009C5A2B" w:rsidRPr="009C5A2B">
        <w:rPr>
          <w:noProof/>
          <w:color w:val="2B579A"/>
          <w:shd w:val="clear" w:color="auto" w:fill="E6E6E6"/>
          <w:vertAlign w:val="superscript"/>
        </w:rPr>
        <w:t>42</w:t>
      </w:r>
      <w:r>
        <w:rPr>
          <w:color w:val="2B579A"/>
          <w:shd w:val="clear" w:color="auto" w:fill="E6E6E6"/>
        </w:rPr>
        <w:fldChar w:fldCharType="end"/>
      </w:r>
      <w:r>
        <w:t>.</w:t>
      </w:r>
    </w:p>
    <w:p w14:paraId="59CF956C" w14:textId="77777777" w:rsidR="004C333B" w:rsidRDefault="004C333B" w:rsidP="004C333B">
      <w:r>
        <w:t xml:space="preserve">Not all participants with results from the </w:t>
      </w:r>
      <w:proofErr w:type="spellStart"/>
      <w:r>
        <w:t>pseudovirus</w:t>
      </w:r>
      <w:proofErr w:type="spellEnd"/>
      <w:r>
        <w:t xml:space="preserve"> neutralisation titre also have results from the anti-spike, anti-RBD and live neutralising antibody titres. For each bootstrap sample, we iteratively predicted the missing and censored values for each antibody titre in a Gibbs sampler, constraining the predictions for the censored values to be less than or equal to the LLOQ. The antibody titres were iteratively predicted by a sequence of Bayesian linear regressions. For each regression, the independent variables were the current prediction for all other titres, the baseline risk score and all variables used in the inverse probability weighting model.</w:t>
      </w:r>
    </w:p>
    <w:p w14:paraId="0BA43518" w14:textId="5127B6A8" w:rsidR="004C333B" w:rsidRDefault="004C333B" w:rsidP="004C333B">
      <w:r>
        <w:t xml:space="preserve">Let </w:t>
      </w:r>
      <m:oMath>
        <m:sSub>
          <m:sSubPr>
            <m:ctrlPr>
              <w:rPr>
                <w:rFonts w:ascii="Cambria Math" w:hAnsi="Cambria Math"/>
                <w:i/>
              </w:rPr>
            </m:ctrlPr>
          </m:sSubPr>
          <m:e>
            <m:r>
              <m:rPr>
                <m:sty m:val="p"/>
              </m:rPr>
              <w:rPr>
                <w:rFonts w:ascii="Cambria Math" w:hAnsi="Cambria Math"/>
              </w:rPr>
              <m:t>Z</m:t>
            </m:r>
            <m:ctrlPr>
              <w:rPr>
                <w:rFonts w:ascii="Cambria Math" w:hAnsi="Cambria Math"/>
              </w:rPr>
            </m:ctrlPr>
          </m:e>
          <m:sub>
            <m:r>
              <m:rPr>
                <m:sty m:val="p"/>
              </m:rPr>
              <w:rPr>
                <w:rFonts w:ascii="Cambria Math" w:hAnsi="Cambria Math"/>
              </w:rPr>
              <m:t>j</m:t>
            </m:r>
          </m:sub>
        </m:sSub>
      </m:oMath>
      <w:r>
        <w:t xml:space="preserve">, j = 1, 2, 3, 4 be the vector of the </w:t>
      </w:r>
      <w:proofErr w:type="spellStart"/>
      <w:r>
        <w:t>j</w:t>
      </w:r>
      <w:r>
        <w:rPr>
          <w:vertAlign w:val="superscript"/>
        </w:rPr>
        <w:t>th</w:t>
      </w:r>
      <w:proofErr w:type="spellEnd"/>
      <w:r>
        <w:t xml:space="preserve"> antibody titre values. Let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j</m:t>
            </m:r>
          </m:sub>
          <m:sup>
            <m:r>
              <m:rPr>
                <m:sty m:val="p"/>
              </m:rPr>
              <w:rPr>
                <w:rFonts w:ascii="Cambria Math" w:hAnsi="Cambria Math"/>
              </w:rPr>
              <m:t>2</m:t>
            </m:r>
          </m:sup>
        </m:sSubSup>
      </m:oMath>
      <w:r>
        <w:t xml:space="preserve"> and </w:t>
      </w:r>
      <m:oMath>
        <m:sSub>
          <m:sSubPr>
            <m:ctrlPr>
              <w:rPr>
                <w:rFonts w:ascii="Cambria Math" w:hAnsi="Cambria Math"/>
                <w:b/>
                <w:i/>
              </w:rPr>
            </m:ctrlPr>
          </m:sSubPr>
          <m:e>
            <m:r>
              <m:rPr>
                <m:sty m:val="b"/>
              </m:rPr>
              <w:rPr>
                <w:rFonts w:ascii="Cambria Math" w:hAnsi="Cambria Math"/>
              </w:rPr>
              <m:t>β</m:t>
            </m:r>
            <m:ctrlPr>
              <w:rPr>
                <w:rFonts w:ascii="Cambria Math" w:hAnsi="Cambria Math"/>
                <w:b/>
              </w:rPr>
            </m:ctrlPr>
          </m:e>
          <m:sub>
            <m:r>
              <w:rPr>
                <w:rFonts w:ascii="Cambria Math" w:hAnsi="Cambria Math"/>
              </w:rPr>
              <m:t>j</m:t>
            </m:r>
          </m:sub>
        </m:sSub>
      </m:oMath>
      <w:r>
        <w:t xml:space="preserve"> be the variance and vector of regression parameters for the </w:t>
      </w:r>
      <w:proofErr w:type="spellStart"/>
      <w:r>
        <w:t>j</w:t>
      </w:r>
      <w:r>
        <w:rPr>
          <w:vertAlign w:val="superscript"/>
        </w:rPr>
        <w:t>th</w:t>
      </w:r>
      <w:proofErr w:type="spellEnd"/>
      <w:r>
        <w:t xml:space="preserve"> linear regression update respectively. We chose a non-informative prior</w:t>
      </w:r>
      <w:r>
        <w:rPr>
          <w:color w:val="2B579A"/>
          <w:shd w:val="clear" w:color="auto" w:fill="E6E6E6"/>
        </w:rPr>
        <w:fldChar w:fldCharType="begin"/>
      </w:r>
      <w:r w:rsidR="009C5A2B">
        <w:rPr>
          <w:color w:val="2B579A"/>
          <w:shd w:val="clear" w:color="auto" w:fill="E6E6E6"/>
        </w:rPr>
        <w:instrText xml:space="preserve"> ADDIN EN.CITE &lt;EndNote&gt;&lt;Cite&gt;&lt;Author&gt;Chen&lt;/Author&gt;&lt;Year&gt;2013&lt;/Year&gt;&lt;RecNum&gt;168&lt;/RecNum&gt;&lt;DisplayText&gt;&lt;style face="superscript"&gt;42,44&lt;/style&gt;&lt;/DisplayText&gt;&lt;record&gt;&lt;rec-number&gt;168&lt;/rec-number&gt;&lt;foreign-keys&gt;&lt;key app="EN" db-id="dr2sr0024vt2dgew59h5z228rvaarwp2pe2x" timestamp="1627571587"&gt;168&lt;/key&gt;&lt;/foreign-keys&gt;&lt;ref-type name="Journal Article"&gt;17&lt;/ref-type&gt;&lt;contributors&gt;&lt;authors&gt;&lt;author&gt;Chen, Haiying&lt;/author&gt;&lt;author&gt;Quandt, Sara A.&lt;/author&gt;&lt;author&gt;Grzywacz, Joseph G.&lt;/author&gt;&lt;author&gt;Arcury, Thomas A.&lt;/author&gt;&lt;/authors&gt;&lt;/contributors&gt;&lt;titles&gt;&lt;title&gt;A Bayesian multiple imputation method for handling longitudinal pesticide data with values below the limit of detection&lt;/title&gt;&lt;secondary-title&gt;Environmetrics&lt;/secondary-title&gt;&lt;/titles&gt;&lt;periodical&gt;&lt;full-title&gt;Environmetrics&lt;/full-title&gt;&lt;/periodical&gt;&lt;pages&gt;132-142&lt;/pages&gt;&lt;volume&gt;24&lt;/volume&gt;&lt;number&gt;2&lt;/number&gt;&lt;dates&gt;&lt;year&gt;2013&lt;/year&gt;&lt;/dates&gt;&lt;isbn&gt;1180-4009&lt;/isbn&gt;&lt;urls&gt;&lt;related-urls&gt;&lt;url&gt;https://onlinelibrary.wiley.com/doi/abs/10.1002/env.2193&lt;/url&gt;&lt;/related-urls&gt;&lt;/urls&gt;&lt;electronic-resource-num&gt;https://doi.org/10.1002/env.2193&lt;/electronic-resource-num&gt;&lt;/record&gt;&lt;/Cite&gt;&lt;Cite&gt;&lt;Author&gt;Box&lt;/Author&gt;&lt;Year&gt;2011&lt;/Year&gt;&lt;RecNum&gt;170&lt;/RecNum&gt;&lt;record&gt;&lt;rec-number&gt;170&lt;/rec-number&gt;&lt;foreign-keys&gt;&lt;key app="EN" db-id="dr2sr0024vt2dgew59h5z228rvaarwp2pe2x" timestamp="1627571593"&gt;170&lt;/key&gt;&lt;/foreign-keys&gt;&lt;ref-type name="Book"&gt;6&lt;/ref-type&gt;&lt;contributors&gt;&lt;authors&gt;&lt;author&gt;Box, George EP&lt;/author&gt;&lt;author&gt;Tiao, George C&lt;/author&gt;&lt;/authors&gt;&lt;/contributors&gt;&lt;titles&gt;&lt;title&gt;Bayesian inference in statistical analysis&lt;/title&gt;&lt;/titles&gt;&lt;volume&gt;40&lt;/volume&gt;&lt;dates&gt;&lt;year&gt;2011&lt;/year&gt;&lt;/dates&gt;&lt;publisher&gt;John Wiley &amp;amp; Sons&lt;/publisher&gt;&lt;isbn&gt;111803144X&lt;/isbn&gt;&lt;urls&gt;&lt;/urls&gt;&lt;/record&gt;&lt;/Cite&gt;&lt;/EndNote&gt;</w:instrText>
      </w:r>
      <w:r>
        <w:rPr>
          <w:color w:val="2B579A"/>
          <w:shd w:val="clear" w:color="auto" w:fill="E6E6E6"/>
        </w:rPr>
        <w:fldChar w:fldCharType="separate"/>
      </w:r>
      <w:r w:rsidR="009C5A2B" w:rsidRPr="009C5A2B">
        <w:rPr>
          <w:noProof/>
          <w:color w:val="2B579A"/>
          <w:shd w:val="clear" w:color="auto" w:fill="E6E6E6"/>
          <w:vertAlign w:val="superscript"/>
        </w:rPr>
        <w:t>42,44</w:t>
      </w:r>
      <w:r>
        <w:rPr>
          <w:color w:val="2B579A"/>
          <w:shd w:val="clear" w:color="auto" w:fill="E6E6E6"/>
        </w:rPr>
        <w:fldChar w:fldCharType="end"/>
      </w:r>
      <w:r>
        <w:t xml:space="preserve"> for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j</m:t>
            </m:r>
          </m:sub>
          <m:sup>
            <m:r>
              <m:rPr>
                <m:sty m:val="p"/>
              </m:rPr>
              <w:rPr>
                <w:rFonts w:ascii="Cambria Math" w:hAnsi="Cambria Math"/>
              </w:rPr>
              <m:t>2</m:t>
            </m:r>
          </m:sup>
        </m:sSubSup>
      </m:oMath>
      <w:r>
        <w:t xml:space="preserve"> and </w:t>
      </w:r>
      <m:oMath>
        <m:sSub>
          <m:sSubPr>
            <m:ctrlPr>
              <w:rPr>
                <w:rFonts w:ascii="Cambria Math" w:hAnsi="Cambria Math"/>
                <w:b/>
                <w:i/>
              </w:rPr>
            </m:ctrlPr>
          </m:sSubPr>
          <m:e>
            <m:r>
              <m:rPr>
                <m:sty m:val="b"/>
              </m:rPr>
              <w:rPr>
                <w:rFonts w:ascii="Cambria Math" w:hAnsi="Cambria Math"/>
              </w:rPr>
              <m:t>β</m:t>
            </m:r>
            <m:ctrlPr>
              <w:rPr>
                <w:rFonts w:ascii="Cambria Math" w:hAnsi="Cambria Math"/>
                <w:b/>
              </w:rPr>
            </m:ctrlPr>
          </m:e>
          <m:sub>
            <m:r>
              <w:rPr>
                <w:rFonts w:ascii="Cambria Math" w:hAnsi="Cambria Math"/>
              </w:rPr>
              <m:t>j</m:t>
            </m:r>
          </m:sub>
        </m:sSub>
      </m:oMath>
      <w:r>
        <w:t>, namely</w:t>
      </w:r>
    </w:p>
    <w:p w14:paraId="35959091" w14:textId="77777777" w:rsidR="004C333B" w:rsidRDefault="00022343" w:rsidP="004C333B">
      <m:oMathPara>
        <m:oMath>
          <m:r>
            <w:rPr>
              <w:rFonts w:ascii="Cambria Math" w:hAnsi="Cambria Math"/>
            </w:rPr>
            <m:t>p</m:t>
          </m:r>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j</m:t>
                  </m:r>
                </m:sub>
                <m:sup>
                  <m:r>
                    <m:rPr>
                      <m:sty m:val="p"/>
                    </m:rPr>
                    <w:rPr>
                      <w:rFonts w:ascii="Cambria Math" w:hAnsi="Cambria Math"/>
                    </w:rPr>
                    <m:t>2</m:t>
                  </m:r>
                </m:sup>
              </m:sSubSup>
              <m:r>
                <w:rPr>
                  <w:rFonts w:ascii="Cambria Math" w:hAnsi="Cambria Math"/>
                </w:rPr>
                <m:t>,</m:t>
              </m:r>
              <m:sSub>
                <m:sSubPr>
                  <m:ctrlPr>
                    <w:rPr>
                      <w:rFonts w:ascii="Cambria Math" w:hAnsi="Cambria Math"/>
                      <w:b/>
                      <w:i/>
                    </w:rPr>
                  </m:ctrlPr>
                </m:sSubPr>
                <m:e>
                  <m:r>
                    <m:rPr>
                      <m:sty m:val="b"/>
                    </m:rPr>
                    <w:rPr>
                      <w:rFonts w:ascii="Cambria Math" w:hAnsi="Cambria Math"/>
                    </w:rPr>
                    <m:t>β</m:t>
                  </m:r>
                  <m:ctrlPr>
                    <w:rPr>
                      <w:rFonts w:ascii="Cambria Math" w:hAnsi="Cambria Math"/>
                      <w:b/>
                    </w:rPr>
                  </m:ctrlPr>
                </m:e>
                <m:sub>
                  <m:r>
                    <w:rPr>
                      <w:rFonts w:ascii="Cambria Math" w:hAnsi="Cambria Math"/>
                    </w:rPr>
                    <m:t>j</m:t>
                  </m:r>
                </m:sub>
              </m:sSub>
            </m:e>
          </m:d>
          <m:r>
            <m:rPr>
              <m:sty m:val="p"/>
            </m:rPr>
            <w:rPr>
              <w:rFonts w:ascii="Cambria Math" w:hAnsi="Cambria Math" w:hint="eastAsia"/>
            </w:rPr>
            <m:t>∝</m:t>
          </m:r>
          <m:f>
            <m:fPr>
              <m:ctrlPr>
                <w:rPr>
                  <w:rFonts w:ascii="Cambria Math" w:hAnsi="Cambria Math"/>
                </w:rPr>
              </m:ctrlPr>
            </m:fPr>
            <m:num>
              <m:r>
                <w:rPr>
                  <w:rFonts w:ascii="Cambria Math" w:hAnsi="Cambria Math"/>
                </w:rPr>
                <m:t>1</m:t>
              </m:r>
              <m:ctrlPr>
                <w:rPr>
                  <w:rFonts w:ascii="Cambria Math" w:hAnsi="Cambria Math"/>
                  <w:i/>
                </w:rPr>
              </m:ctrlPr>
            </m:num>
            <m:den>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j</m:t>
                  </m:r>
                </m:sub>
                <m:sup>
                  <m:r>
                    <m:rPr>
                      <m:sty m:val="p"/>
                    </m:rPr>
                    <w:rPr>
                      <w:rFonts w:ascii="Cambria Math" w:hAnsi="Cambria Math"/>
                    </w:rPr>
                    <m:t>2</m:t>
                  </m:r>
                </m:sup>
              </m:sSubSup>
              <m:ctrlPr>
                <w:rPr>
                  <w:rFonts w:ascii="Cambria Math" w:hAnsi="Cambria Math"/>
                  <w:i/>
                </w:rPr>
              </m:ctrlPr>
            </m:den>
          </m:f>
        </m:oMath>
      </m:oMathPara>
    </w:p>
    <w:p w14:paraId="45D7E304" w14:textId="49E320F2" w:rsidR="004C333B" w:rsidRDefault="004C333B" w:rsidP="004C333B">
      <w:r>
        <w:t xml:space="preserve">Then the Gibbs sampler proposed by </w:t>
      </w:r>
      <w:r>
        <w:rPr>
          <w:rFonts w:cstheme="minorHAnsi"/>
        </w:rPr>
        <w:t>Chen et al. (2013)</w:t>
      </w:r>
      <w:r>
        <w:t xml:space="preserve"> is as follows</w:t>
      </w:r>
      <w:r>
        <w:rPr>
          <w:color w:val="2B579A"/>
          <w:shd w:val="clear" w:color="auto" w:fill="E6E6E6"/>
        </w:rPr>
        <w:fldChar w:fldCharType="begin"/>
      </w:r>
      <w:r w:rsidR="009C5A2B">
        <w:rPr>
          <w:color w:val="2B579A"/>
          <w:shd w:val="clear" w:color="auto" w:fill="E6E6E6"/>
        </w:rPr>
        <w:instrText xml:space="preserve"> ADDIN EN.CITE &lt;EndNote&gt;&lt;Cite&gt;&lt;Author&gt;Chen&lt;/Author&gt;&lt;Year&gt;2013&lt;/Year&gt;&lt;RecNum&gt;168&lt;/RecNum&gt;&lt;DisplayText&gt;&lt;style face="superscript"&gt;42&lt;/style&gt;&lt;/DisplayText&gt;&lt;record&gt;&lt;rec-number&gt;168&lt;/rec-number&gt;&lt;foreign-keys&gt;&lt;key app="EN" db-id="dr2sr0024vt2dgew59h5z228rvaarwp2pe2x" timestamp="1627571587"&gt;168&lt;/key&gt;&lt;/foreign-keys&gt;&lt;ref-type name="Journal Article"&gt;17&lt;/ref-type&gt;&lt;contributors&gt;&lt;authors&gt;&lt;author&gt;Chen, Haiying&lt;/author&gt;&lt;author&gt;Quandt, Sara A.&lt;/author&gt;&lt;author&gt;Grzywacz, Joseph G.&lt;/author&gt;&lt;author&gt;Arcury, Thomas A.&lt;/author&gt;&lt;/authors&gt;&lt;/contributors&gt;&lt;titles&gt;&lt;title&gt;A Bayesian multiple imputation method for handling longitudinal pesticide data with values below the limit of detection&lt;/title&gt;&lt;secondary-title&gt;Environmetrics&lt;/secondary-title&gt;&lt;/titles&gt;&lt;periodical&gt;&lt;full-title&gt;Environmetrics&lt;/full-title&gt;&lt;/periodical&gt;&lt;pages&gt;132-142&lt;/pages&gt;&lt;volume&gt;24&lt;/volume&gt;&lt;number&gt;2&lt;/number&gt;&lt;dates&gt;&lt;year&gt;2013&lt;/year&gt;&lt;/dates&gt;&lt;isbn&gt;1180-4009&lt;/isbn&gt;&lt;urls&gt;&lt;related-urls&gt;&lt;url&gt;https://onlinelibrary.wiley.com/doi/abs/10.1002/env.2193&lt;/url&gt;&lt;/related-urls&gt;&lt;/urls&gt;&lt;electronic-resource-num&gt;https://doi.org/10.1002/env.2193&lt;/electronic-resource-num&gt;&lt;/record&gt;&lt;/Cite&gt;&lt;/EndNote&gt;</w:instrText>
      </w:r>
      <w:r>
        <w:rPr>
          <w:color w:val="2B579A"/>
          <w:shd w:val="clear" w:color="auto" w:fill="E6E6E6"/>
        </w:rPr>
        <w:fldChar w:fldCharType="separate"/>
      </w:r>
      <w:r w:rsidR="009C5A2B" w:rsidRPr="009C5A2B">
        <w:rPr>
          <w:noProof/>
          <w:color w:val="2B579A"/>
          <w:shd w:val="clear" w:color="auto" w:fill="E6E6E6"/>
          <w:vertAlign w:val="superscript"/>
        </w:rPr>
        <w:t>42</w:t>
      </w:r>
      <w:r>
        <w:rPr>
          <w:color w:val="2B579A"/>
          <w:shd w:val="clear" w:color="auto" w:fill="E6E6E6"/>
        </w:rPr>
        <w:fldChar w:fldCharType="end"/>
      </w:r>
      <w:r>
        <w:t>:</w:t>
      </w:r>
    </w:p>
    <w:p w14:paraId="062CF037" w14:textId="77777777" w:rsidR="004C333B" w:rsidRDefault="004C333B" w:rsidP="004C333B">
      <w:pPr>
        <w:spacing w:after="80"/>
        <w:ind w:left="360"/>
      </w:pPr>
      <w:r>
        <w:t xml:space="preserve">Initialise the missing and censored values </w:t>
      </w:r>
      <m:oMath>
        <m:sSubSup>
          <m:sSubSupPr>
            <m:ctrlPr>
              <w:rPr>
                <w:rFonts w:ascii="Cambria Math" w:hAnsi="Cambria Math"/>
                <w:i/>
              </w:rPr>
            </m:ctrlPr>
          </m:sSubSupPr>
          <m:e>
            <m:r>
              <m:rPr>
                <m:sty m:val="p"/>
              </m:rPr>
              <w:rPr>
                <w:rFonts w:ascii="Cambria Math" w:hAnsi="Cambria Math"/>
              </w:rPr>
              <m:t>Z</m:t>
            </m:r>
            <m:ctrlPr>
              <w:rPr>
                <w:rFonts w:ascii="Cambria Math" w:hAnsi="Cambria Math"/>
              </w:rPr>
            </m:ctrlPr>
          </m:e>
          <m:sub>
            <m:r>
              <m:rPr>
                <m:sty m:val="p"/>
              </m:rPr>
              <w:rPr>
                <w:rFonts w:ascii="Cambria Math" w:hAnsi="Cambria Math"/>
              </w:rPr>
              <m:t>j</m:t>
            </m:r>
            <m:ctrlPr>
              <w:rPr>
                <w:rFonts w:ascii="Cambria Math" w:hAnsi="Cambria Math"/>
              </w:rPr>
            </m:ctrlPr>
          </m:sub>
          <m:sup>
            <m:r>
              <w:rPr>
                <w:rFonts w:ascii="Cambria Math" w:hAnsi="Cambria Math"/>
              </w:rPr>
              <m:t>(0)</m:t>
            </m:r>
          </m:sup>
        </m:sSubSup>
      </m:oMath>
      <w:r>
        <w:t xml:space="preserve"> for each </w:t>
      </w:r>
      <m:oMath>
        <m:sSub>
          <m:sSubPr>
            <m:ctrlPr>
              <w:rPr>
                <w:rFonts w:ascii="Cambria Math" w:hAnsi="Cambria Math"/>
                <w:i/>
              </w:rPr>
            </m:ctrlPr>
          </m:sSubPr>
          <m:e>
            <m:r>
              <m:rPr>
                <m:sty m:val="p"/>
              </m:rPr>
              <w:rPr>
                <w:rFonts w:ascii="Cambria Math" w:hAnsi="Cambria Math"/>
              </w:rPr>
              <m:t>Z</m:t>
            </m:r>
            <m:ctrlPr>
              <w:rPr>
                <w:rFonts w:ascii="Cambria Math" w:hAnsi="Cambria Math"/>
              </w:rPr>
            </m:ctrlPr>
          </m:e>
          <m:sub>
            <m:r>
              <m:rPr>
                <m:sty m:val="p"/>
              </m:rPr>
              <w:rPr>
                <w:rFonts w:ascii="Cambria Math" w:hAnsi="Cambria Math"/>
              </w:rPr>
              <m:t>j</m:t>
            </m:r>
          </m:sub>
        </m:sSub>
      </m:oMath>
      <w:r>
        <w:t>, j = 1, 2, 3, 4.</w:t>
      </w:r>
    </w:p>
    <w:p w14:paraId="050826B5" w14:textId="77777777" w:rsidR="004C333B" w:rsidRDefault="004C333B" w:rsidP="004C333B">
      <w:pPr>
        <w:spacing w:after="80"/>
        <w:ind w:left="360"/>
      </w:pPr>
      <w:r>
        <w:t xml:space="preserve">For i = 1, </w:t>
      </w:r>
      <w:proofErr w:type="gramStart"/>
      <w:r>
        <w:t>… ,</w:t>
      </w:r>
      <w:proofErr w:type="gramEnd"/>
      <w:r>
        <w:t xml:space="preserve"> N</w:t>
      </w:r>
    </w:p>
    <w:p w14:paraId="24C18E20" w14:textId="77777777" w:rsidR="004C333B" w:rsidRDefault="004C333B" w:rsidP="004C333B">
      <w:pPr>
        <w:spacing w:after="80"/>
        <w:ind w:left="1080"/>
      </w:pPr>
      <w:r>
        <w:t>For j = 1, 2, 3, 4</w:t>
      </w:r>
    </w:p>
    <w:p w14:paraId="30762716" w14:textId="77777777" w:rsidR="004C333B" w:rsidRDefault="004C333B" w:rsidP="004C333B">
      <w:pPr>
        <w:spacing w:after="80"/>
        <w:ind w:left="1980"/>
      </w:pPr>
      <w:r>
        <w:t xml:space="preserve">Update </w:t>
      </w:r>
      <m:oMath>
        <m:sSubSup>
          <m:sSubSupPr>
            <m:ctrlPr>
              <w:rPr>
                <w:rFonts w:ascii="Cambria Math" w:hAnsi="Cambria Math"/>
              </w:rPr>
            </m:ctrlPr>
          </m:sSubSupPr>
          <m:e>
            <m:r>
              <w:rPr>
                <w:rFonts w:ascii="Cambria Math" w:hAnsi="Cambria Math"/>
              </w:rPr>
              <m:t>σ</m:t>
            </m:r>
          </m:e>
          <m:sub>
            <m:r>
              <w:rPr>
                <w:rFonts w:ascii="Cambria Math" w:hAnsi="Cambria Math"/>
              </w:rPr>
              <m:t>j</m:t>
            </m:r>
          </m:sub>
          <m:sup>
            <m:r>
              <m:rPr>
                <m:sty m:val="p"/>
              </m:rPr>
              <w:rPr>
                <w:rFonts w:ascii="Cambria Math" w:hAnsi="Cambria Math"/>
              </w:rPr>
              <m:t>2</m:t>
            </m:r>
          </m:sup>
        </m:sSubSup>
      </m:oMath>
      <w:r>
        <w:t xml:space="preserve"> and </w:t>
      </w:r>
      <m:oMath>
        <m:sSub>
          <m:sSubPr>
            <m:ctrlPr>
              <w:rPr>
                <w:rFonts w:ascii="Cambria Math" w:hAnsi="Cambria Math"/>
                <w:b/>
                <w:i/>
              </w:rPr>
            </m:ctrlPr>
          </m:sSubPr>
          <m:e>
            <m:r>
              <m:rPr>
                <m:sty m:val="b"/>
              </m:rPr>
              <w:rPr>
                <w:rFonts w:ascii="Cambria Math" w:hAnsi="Cambria Math"/>
              </w:rPr>
              <m:t>β</m:t>
            </m:r>
            <m:ctrlPr>
              <w:rPr>
                <w:rFonts w:ascii="Cambria Math" w:hAnsi="Cambria Math"/>
                <w:b/>
              </w:rPr>
            </m:ctrlPr>
          </m:e>
          <m:sub>
            <m:r>
              <w:rPr>
                <w:rFonts w:ascii="Cambria Math" w:hAnsi="Cambria Math"/>
              </w:rPr>
              <m:t>j</m:t>
            </m:r>
          </m:sub>
        </m:sSub>
      </m:oMath>
      <w:r>
        <w:t xml:space="preserve"> from the posterior distribution given the current predictors for all other antibody values </w:t>
      </w:r>
      <m:oMath>
        <m:sSubSup>
          <m:sSubSupPr>
            <m:ctrlPr>
              <w:rPr>
                <w:rFonts w:ascii="Cambria Math" w:hAnsi="Cambria Math"/>
                <w:i/>
              </w:rPr>
            </m:ctrlPr>
          </m:sSubSupPr>
          <m:e>
            <m:r>
              <m:rPr>
                <m:sty m:val="p"/>
              </m:rPr>
              <w:rPr>
                <w:rFonts w:ascii="Cambria Math" w:hAnsi="Cambria Math"/>
              </w:rPr>
              <m:t>Z</m:t>
            </m:r>
            <m:ctrlPr>
              <w:rPr>
                <w:rFonts w:ascii="Cambria Math" w:hAnsi="Cambria Math"/>
              </w:rPr>
            </m:ctrlPr>
          </m:e>
          <m:sub>
            <m:r>
              <m:rPr>
                <m:sty m:val="p"/>
              </m:rPr>
              <w:rPr>
                <w:rFonts w:ascii="Cambria Math" w:hAnsi="Cambria Math"/>
              </w:rPr>
              <m:t>k</m:t>
            </m:r>
            <m:ctrlPr>
              <w:rPr>
                <w:rFonts w:ascii="Cambria Math" w:hAnsi="Cambria Math"/>
              </w:rPr>
            </m:ctrlPr>
          </m:sub>
          <m:sup>
            <m:d>
              <m:dPr>
                <m:ctrlPr>
                  <w:rPr>
                    <w:rFonts w:ascii="Cambria Math" w:hAnsi="Cambria Math"/>
                    <w:i/>
                  </w:rPr>
                </m:ctrlPr>
              </m:dPr>
              <m:e>
                <m:r>
                  <w:rPr>
                    <w:rFonts w:ascii="Cambria Math" w:hAnsi="Cambria Math"/>
                  </w:rPr>
                  <m:t>i</m:t>
                </m:r>
              </m:e>
            </m:d>
          </m:sup>
        </m:sSubSup>
      </m:oMath>
      <w:r>
        <w:t xml:space="preserve">, k &lt; j;  </w:t>
      </w:r>
      <m:oMath>
        <m:sSubSup>
          <m:sSubSupPr>
            <m:ctrlPr>
              <w:rPr>
                <w:rFonts w:ascii="Cambria Math" w:hAnsi="Cambria Math"/>
                <w:i/>
              </w:rPr>
            </m:ctrlPr>
          </m:sSubSupPr>
          <m:e>
            <m:r>
              <m:rPr>
                <m:sty m:val="p"/>
              </m:rPr>
              <w:rPr>
                <w:rFonts w:ascii="Cambria Math" w:hAnsi="Cambria Math"/>
              </w:rPr>
              <m:t>Z</m:t>
            </m:r>
            <m:ctrlPr>
              <w:rPr>
                <w:rFonts w:ascii="Cambria Math" w:hAnsi="Cambria Math"/>
              </w:rPr>
            </m:ctrlPr>
          </m:e>
          <m:sub>
            <m:r>
              <m:rPr>
                <m:sty m:val="p"/>
              </m:rPr>
              <w:rPr>
                <w:rFonts w:ascii="Cambria Math" w:hAnsi="Cambria Math"/>
              </w:rPr>
              <m:t>k</m:t>
            </m:r>
            <m:ctrlPr>
              <w:rPr>
                <w:rFonts w:ascii="Cambria Math" w:hAnsi="Cambria Math"/>
              </w:rPr>
            </m:ctrlPr>
          </m:sub>
          <m:sup>
            <m:d>
              <m:dPr>
                <m:ctrlPr>
                  <w:rPr>
                    <w:rFonts w:ascii="Cambria Math" w:hAnsi="Cambria Math"/>
                    <w:i/>
                  </w:rPr>
                </m:ctrlPr>
              </m:dPr>
              <m:e>
                <m:r>
                  <w:rPr>
                    <w:rFonts w:ascii="Cambria Math" w:hAnsi="Cambria Math"/>
                  </w:rPr>
                  <m:t>i-1</m:t>
                </m:r>
              </m:e>
            </m:d>
          </m:sup>
        </m:sSubSup>
      </m:oMath>
      <w:r>
        <w:t>, k &gt; j and the fixed covariates.</w:t>
      </w:r>
    </w:p>
    <w:p w14:paraId="3FC63914" w14:textId="77777777" w:rsidR="004C333B" w:rsidRDefault="004C333B" w:rsidP="004C333B">
      <w:pPr>
        <w:spacing w:after="80"/>
        <w:ind w:left="1980"/>
      </w:pPr>
      <w:r>
        <w:lastRenderedPageBreak/>
        <w:t xml:space="preserve">Update </w:t>
      </w:r>
      <m:oMath>
        <m:sSubSup>
          <m:sSubSupPr>
            <m:ctrlPr>
              <w:rPr>
                <w:rFonts w:ascii="Cambria Math" w:hAnsi="Cambria Math"/>
                <w:i/>
              </w:rPr>
            </m:ctrlPr>
          </m:sSubSupPr>
          <m:e>
            <m:r>
              <m:rPr>
                <m:sty m:val="p"/>
              </m:rPr>
              <w:rPr>
                <w:rFonts w:ascii="Cambria Math" w:hAnsi="Cambria Math"/>
              </w:rPr>
              <m:t>Z</m:t>
            </m:r>
            <m:ctrlPr>
              <w:rPr>
                <w:rFonts w:ascii="Cambria Math" w:hAnsi="Cambria Math"/>
              </w:rPr>
            </m:ctrlPr>
          </m:e>
          <m:sub>
            <m:r>
              <m:rPr>
                <m:sty m:val="p"/>
              </m:rPr>
              <w:rPr>
                <w:rFonts w:ascii="Cambria Math" w:hAnsi="Cambria Math"/>
              </w:rPr>
              <m:t>j</m:t>
            </m:r>
            <m:ctrlPr>
              <w:rPr>
                <w:rFonts w:ascii="Cambria Math" w:hAnsi="Cambria Math"/>
              </w:rPr>
            </m:ctrlPr>
          </m:sub>
          <m:sup>
            <m:d>
              <m:dPr>
                <m:ctrlPr>
                  <w:rPr>
                    <w:rFonts w:ascii="Cambria Math" w:hAnsi="Cambria Math"/>
                    <w:i/>
                  </w:rPr>
                </m:ctrlPr>
              </m:dPr>
              <m:e>
                <m:r>
                  <w:rPr>
                    <w:rFonts w:ascii="Cambria Math" w:hAnsi="Cambria Math"/>
                  </w:rPr>
                  <m:t>i</m:t>
                </m:r>
              </m:e>
            </m:d>
          </m:sup>
        </m:sSubSup>
      </m:oMath>
      <w:r>
        <w:t xml:space="preserve"> from the posterior predictive distribution given </w:t>
      </w:r>
      <m:oMath>
        <m:sSubSup>
          <m:sSubSupPr>
            <m:ctrlPr>
              <w:rPr>
                <w:rFonts w:ascii="Cambria Math" w:hAnsi="Cambria Math"/>
              </w:rPr>
            </m:ctrlPr>
          </m:sSubSupPr>
          <m:e>
            <m:r>
              <w:rPr>
                <w:rFonts w:ascii="Cambria Math" w:hAnsi="Cambria Math"/>
              </w:rPr>
              <m:t>σ</m:t>
            </m:r>
          </m:e>
          <m:sub>
            <m:r>
              <w:rPr>
                <w:rFonts w:ascii="Cambria Math" w:hAnsi="Cambria Math"/>
              </w:rPr>
              <m:t>j</m:t>
            </m:r>
          </m:sub>
          <m:sup>
            <m:r>
              <m:rPr>
                <m:sty m:val="p"/>
              </m:rPr>
              <w:rPr>
                <w:rFonts w:ascii="Cambria Math" w:hAnsi="Cambria Math"/>
              </w:rPr>
              <m:t>2</m:t>
            </m:r>
          </m:sup>
        </m:sSubSup>
      </m:oMath>
      <w:r>
        <w:t xml:space="preserve"> and </w:t>
      </w:r>
      <m:oMath>
        <m:sSub>
          <m:sSubPr>
            <m:ctrlPr>
              <w:rPr>
                <w:rFonts w:ascii="Cambria Math" w:hAnsi="Cambria Math"/>
                <w:b/>
                <w:i/>
              </w:rPr>
            </m:ctrlPr>
          </m:sSubPr>
          <m:e>
            <m:r>
              <m:rPr>
                <m:sty m:val="b"/>
              </m:rPr>
              <w:rPr>
                <w:rFonts w:ascii="Cambria Math" w:hAnsi="Cambria Math"/>
              </w:rPr>
              <m:t>β</m:t>
            </m:r>
            <m:ctrlPr>
              <w:rPr>
                <w:rFonts w:ascii="Cambria Math" w:hAnsi="Cambria Math"/>
                <w:b/>
              </w:rPr>
            </m:ctrlPr>
          </m:e>
          <m:sub>
            <m:r>
              <w:rPr>
                <w:rFonts w:ascii="Cambria Math" w:hAnsi="Cambria Math"/>
              </w:rPr>
              <m:t>j</m:t>
            </m:r>
          </m:sub>
        </m:sSub>
      </m:oMath>
      <w:r>
        <w:rPr>
          <w:b/>
        </w:rPr>
        <w:t xml:space="preserve"> </w:t>
      </w:r>
      <w:r>
        <w:t>and the current values of the predictor variables.</w:t>
      </w:r>
    </w:p>
    <w:p w14:paraId="3288960C" w14:textId="77777777" w:rsidR="004C333B" w:rsidRDefault="004C333B" w:rsidP="004C333B">
      <w:pPr>
        <w:pStyle w:val="ListParagraph"/>
        <w:spacing w:after="80"/>
        <w:ind w:left="2160"/>
      </w:pPr>
    </w:p>
    <w:p w14:paraId="3CF125C6" w14:textId="77777777" w:rsidR="004C333B" w:rsidRDefault="004C333B" w:rsidP="004C333B">
      <w:r>
        <w:t xml:space="preserve">We imputed a single value for each of the censored log </w:t>
      </w:r>
      <w:proofErr w:type="spellStart"/>
      <w:r>
        <w:t>pseudovirus</w:t>
      </w:r>
      <w:proofErr w:type="spellEnd"/>
      <w:r>
        <w:t xml:space="preserve"> neutralisation antibody values from the N = 100</w:t>
      </w:r>
      <w:r>
        <w:rPr>
          <w:vertAlign w:val="superscript"/>
        </w:rPr>
        <w:t>th</w:t>
      </w:r>
      <w:r>
        <w:t xml:space="preserve"> iteration of the Gibbs sampler. Note participants with missing log </w:t>
      </w:r>
      <w:proofErr w:type="spellStart"/>
      <w:r>
        <w:t>pseudovirus</w:t>
      </w:r>
      <w:proofErr w:type="spellEnd"/>
      <w:r>
        <w:t xml:space="preserve"> neutralisation antibody titre values were excluded from the sensitivity analysis. The sensitivity analysis was then run on the imputed dataset for the bootstrap sample.</w:t>
      </w:r>
    </w:p>
    <w:p w14:paraId="0A42E77D" w14:textId="77777777" w:rsidR="004C333B" w:rsidRDefault="004C333B" w:rsidP="004C333B">
      <w:r>
        <w:t xml:space="preserve">We initialised the Gibbs sampler by predicting the missing and censored values from a sequence of linear regressions on the non-missing data. This sequence was developed with the data structure in mind, aiming to initialise the chain as close to the posterior mode as possible. </w:t>
      </w:r>
    </w:p>
    <w:p w14:paraId="43B74F9F" w14:textId="77777777" w:rsidR="004C333B" w:rsidRDefault="004C333B" w:rsidP="004C333B">
      <w:r>
        <w:t xml:space="preserve">We ran multiple chains on bootstrap samples and tested for convergence by inspecting trace plots of the censored log </w:t>
      </w:r>
      <w:proofErr w:type="spellStart"/>
      <w:r>
        <w:t>pseudovirus</w:t>
      </w:r>
      <w:proofErr w:type="spellEnd"/>
      <w:r>
        <w:t xml:space="preserve"> neutralisation titres. From these plots we determined the 100</w:t>
      </w:r>
      <w:r>
        <w:rPr>
          <w:vertAlign w:val="superscript"/>
        </w:rPr>
        <w:t>th</w:t>
      </w:r>
      <w:r>
        <w:t xml:space="preserve"> iteration to be approximately converged.</w:t>
      </w:r>
    </w:p>
    <w:p w14:paraId="6A765CDA" w14:textId="77777777" w:rsidR="004C333B" w:rsidRPr="00C2407D" w:rsidRDefault="004C333B" w:rsidP="004C333B">
      <w:pPr>
        <w:pStyle w:val="Heading2"/>
        <w:rPr>
          <w:b/>
        </w:rPr>
      </w:pPr>
      <w:r w:rsidRPr="00C2407D">
        <w:rPr>
          <w:b/>
        </w:rPr>
        <w:t>Data cut-off</w:t>
      </w:r>
    </w:p>
    <w:p w14:paraId="59D50C15" w14:textId="77777777" w:rsidR="004C333B" w:rsidRDefault="004C333B" w:rsidP="004C333B">
      <w:r>
        <w:t>The data cut-off date for inclusion in this analysis was Feb 28, 2021. Cases occurring after this date are not included in the analysis.</w:t>
      </w:r>
    </w:p>
    <w:p w14:paraId="5D3D6941" w14:textId="77777777" w:rsidR="004C333B" w:rsidRPr="001E602F" w:rsidRDefault="004C333B" w:rsidP="004C333B">
      <w:pPr>
        <w:pStyle w:val="Heading2"/>
        <w:rPr>
          <w:b/>
        </w:rPr>
      </w:pPr>
      <w:r w:rsidRPr="001E602F">
        <w:rPr>
          <w:b/>
        </w:rPr>
        <w:t xml:space="preserve">Software </w:t>
      </w:r>
    </w:p>
    <w:p w14:paraId="17FBC479" w14:textId="248B7F7E" w:rsidR="004C333B" w:rsidRDefault="004C333B" w:rsidP="004C333B">
      <w:pPr>
        <w:rPr>
          <w:rFonts w:cstheme="minorHAnsi"/>
        </w:rPr>
      </w:pPr>
      <w:r>
        <w:t>Data analysis was done using R version 3.6.1 .</w:t>
      </w:r>
      <w:r>
        <w:rPr>
          <w:color w:val="2B579A"/>
          <w:shd w:val="clear" w:color="auto" w:fill="E6E6E6"/>
        </w:rPr>
        <w:fldChar w:fldCharType="begin"/>
      </w:r>
      <w:r w:rsidR="009C5A2B">
        <w:rPr>
          <w:color w:val="2B579A"/>
          <w:shd w:val="clear" w:color="auto" w:fill="E6E6E6"/>
        </w:rPr>
        <w:instrText xml:space="preserve"> ADDIN EN.CITE &lt;EndNote&gt;&lt;Cite&gt;&lt;Author&gt;R Core Team&lt;/Author&gt;&lt;Year&gt;2020&lt;/Year&gt;&lt;RecNum&gt;171&lt;/RecNum&gt;&lt;DisplayText&gt;&lt;style face="superscript"&gt;45&lt;/style&gt;&lt;/DisplayText&gt;&lt;record&gt;&lt;rec-number&gt;171&lt;/rec-number&gt;&lt;foreign-keys&gt;&lt;key app="EN" db-id="dr2sr0024vt2dgew59h5z228rvaarwp2pe2x" timestamp="1627571596"&gt;171&lt;/key&gt;&lt;/foreign-keys&gt;&lt;ref-type name="Computer Program"&gt;9&lt;/ref-type&gt;&lt;contributors&gt;&lt;authors&gt;&lt;author&gt;R Core Team,&lt;/author&gt;&lt;/authors&gt;&lt;/contributors&gt;&lt;auth-address&gt;Vienna, Austria&lt;/auth-address&gt;&lt;titles&gt;&lt;title&gt;R: A language and environment for statistical computing&lt;/title&gt;&lt;secondary-title&gt;R Foundation for Statistical Computing. &lt;/secondary-title&gt;&lt;/titles&gt;&lt;dates&gt;&lt;year&gt;2020&lt;/year&gt;&lt;/dates&gt;&lt;urls&gt;&lt;related-urls&gt;&lt;url&gt;https://www.R-project.org/&lt;/url&gt;&lt;/related-urls&gt;&lt;/urls&gt;&lt;/record&gt;&lt;/Cite&gt;&lt;/EndNote&gt;</w:instrText>
      </w:r>
      <w:r>
        <w:rPr>
          <w:color w:val="2B579A"/>
          <w:shd w:val="clear" w:color="auto" w:fill="E6E6E6"/>
        </w:rPr>
        <w:fldChar w:fldCharType="separate"/>
      </w:r>
      <w:r w:rsidR="009C5A2B" w:rsidRPr="009C5A2B">
        <w:rPr>
          <w:noProof/>
          <w:color w:val="2B579A"/>
          <w:shd w:val="clear" w:color="auto" w:fill="E6E6E6"/>
          <w:vertAlign w:val="superscript"/>
        </w:rPr>
        <w:t>45</w:t>
      </w:r>
      <w:r>
        <w:rPr>
          <w:color w:val="2B579A"/>
          <w:shd w:val="clear" w:color="auto" w:fill="E6E6E6"/>
        </w:rPr>
        <w:fldChar w:fldCharType="end"/>
      </w:r>
      <w:r>
        <w:t xml:space="preserve"> The </w:t>
      </w:r>
      <w:r>
        <w:rPr>
          <w:lang w:val="en-US"/>
        </w:rPr>
        <w:t xml:space="preserve">GAM was coded using the </w:t>
      </w:r>
      <w:proofErr w:type="spellStart"/>
      <w:r>
        <w:rPr>
          <w:lang w:val="en-US"/>
        </w:rPr>
        <w:t>mgcv</w:t>
      </w:r>
      <w:proofErr w:type="spellEnd"/>
      <w:r>
        <w:rPr>
          <w:lang w:val="en-US"/>
        </w:rPr>
        <w:t xml:space="preserve"> package.</w:t>
      </w:r>
      <w:r>
        <w:rPr>
          <w:color w:val="2B579A"/>
          <w:shd w:val="clear" w:color="auto" w:fill="E6E6E6"/>
          <w:lang w:val="en-US"/>
        </w:rPr>
        <w:fldChar w:fldCharType="begin"/>
      </w:r>
      <w:r w:rsidR="009C5A2B">
        <w:rPr>
          <w:color w:val="2B579A"/>
          <w:shd w:val="clear" w:color="auto" w:fill="E6E6E6"/>
          <w:lang w:val="en-US"/>
        </w:rPr>
        <w:instrText xml:space="preserve"> ADDIN EN.CITE &lt;EndNote&gt;&lt;Cite&gt;&lt;Author&gt;Wood&lt;/Author&gt;&lt;Year&gt;2011&lt;/Year&gt;&lt;RecNum&gt;172&lt;/RecNum&gt;&lt;DisplayText&gt;&lt;style face="superscript"&gt;46&lt;/style&gt;&lt;/DisplayText&gt;&lt;record&gt;&lt;rec-number&gt;172&lt;/rec-number&gt;&lt;foreign-keys&gt;&lt;key app="EN" db-id="dr2sr0024vt2dgew59h5z228rvaarwp2pe2x" timestamp="1627571598"&gt;172&lt;/key&gt;&lt;/foreign-keys&gt;&lt;ref-type name="Journal Article"&gt;17&lt;/ref-type&gt;&lt;contributors&gt;&lt;authors&gt;&lt;author&gt;Wood, Simon N.&lt;/author&gt;&lt;/authors&gt;&lt;/contributors&gt;&lt;titles&gt;&lt;title&gt;Fast stable restricted maximum likelihood and marginal likelihood estimation of semiparametric generalized linear models&lt;/title&gt;&lt;secondary-title&gt;Journal of the Royal Statistical Society: Series B (Statistical Methodology)&lt;/secondary-title&gt;&lt;/titles&gt;&lt;periodical&gt;&lt;full-title&gt;Journal of the Royal Statistical Society: Series B (Statistical Methodology)&lt;/full-title&gt;&lt;/periodical&gt;&lt;pages&gt;3-36&lt;/pages&gt;&lt;volume&gt;73&lt;/volume&gt;&lt;number&gt;1&lt;/number&gt;&lt;dates&gt;&lt;year&gt;2011&lt;/year&gt;&lt;/dates&gt;&lt;isbn&gt;1369-7412&lt;/isbn&gt;&lt;urls&gt;&lt;related-urls&gt;&lt;url&gt;https://rss.onlinelibrary.wiley.com/doi/abs/10.1111/j.1467-9868.2010.00749.x&lt;/url&gt;&lt;/related-urls&gt;&lt;/urls&gt;&lt;electronic-resource-num&gt;https://doi.org/10.1111/j.1467-9868.2010.00749.x&lt;/electronic-resource-num&gt;&lt;/record&gt;&lt;/Cite&gt;&lt;/EndNote&gt;</w:instrText>
      </w:r>
      <w:r>
        <w:rPr>
          <w:color w:val="2B579A"/>
          <w:shd w:val="clear" w:color="auto" w:fill="E6E6E6"/>
          <w:lang w:val="en-US"/>
        </w:rPr>
        <w:fldChar w:fldCharType="separate"/>
      </w:r>
      <w:r w:rsidR="009C5A2B" w:rsidRPr="009C5A2B">
        <w:rPr>
          <w:noProof/>
          <w:color w:val="2B579A"/>
          <w:shd w:val="clear" w:color="auto" w:fill="E6E6E6"/>
          <w:vertAlign w:val="superscript"/>
          <w:lang w:val="en-US"/>
        </w:rPr>
        <w:t>46</w:t>
      </w:r>
      <w:r>
        <w:rPr>
          <w:color w:val="2B579A"/>
          <w:shd w:val="clear" w:color="auto" w:fill="E6E6E6"/>
          <w:lang w:val="en-US"/>
        </w:rPr>
        <w:fldChar w:fldCharType="end"/>
      </w:r>
      <w:r>
        <w:rPr>
          <w:lang w:val="en-US"/>
        </w:rPr>
        <w:t xml:space="preserve"> Three knots were used for each GAM, and the smoothing parameter was estimated by generalized cross validation.</w:t>
      </w:r>
    </w:p>
    <w:p w14:paraId="7B87A447" w14:textId="77777777" w:rsidR="004C333B" w:rsidRPr="003A7AA0" w:rsidRDefault="004C333B" w:rsidP="003A7AA0">
      <w:pPr>
        <w:pStyle w:val="Heading2"/>
        <w:rPr>
          <w:b/>
        </w:rPr>
      </w:pPr>
      <w:r w:rsidRPr="003A7AA0">
        <w:rPr>
          <w:b/>
        </w:rPr>
        <w:t>Data availability statement</w:t>
      </w:r>
    </w:p>
    <w:p w14:paraId="1DB623C4" w14:textId="77777777" w:rsidR="004C333B" w:rsidRPr="003A7AA0" w:rsidRDefault="004C333B" w:rsidP="003A7AA0">
      <w:pPr>
        <w:pStyle w:val="paragraph"/>
        <w:spacing w:before="0" w:beforeAutospacing="0" w:line="360" w:lineRule="auto"/>
        <w:textAlignment w:val="baseline"/>
        <w:rPr>
          <w:rFonts w:asciiTheme="minorHAnsi" w:eastAsiaTheme="minorEastAsia" w:hAnsiTheme="minorHAnsi" w:cstheme="minorBidi"/>
          <w:szCs w:val="22"/>
          <w:lang w:val="en-US" w:eastAsia="zh-CN"/>
        </w:rPr>
      </w:pPr>
      <w:proofErr w:type="spellStart"/>
      <w:r w:rsidRPr="003A7AA0">
        <w:rPr>
          <w:rFonts w:asciiTheme="minorHAnsi" w:eastAsiaTheme="minorEastAsia" w:hAnsiTheme="minorHAnsi" w:cstheme="minorBidi"/>
          <w:szCs w:val="22"/>
          <w:lang w:val="en-US" w:eastAsia="zh-CN"/>
        </w:rPr>
        <w:t>Anonymised</w:t>
      </w:r>
      <w:proofErr w:type="spellEnd"/>
      <w:r w:rsidRPr="003A7AA0">
        <w:rPr>
          <w:rFonts w:asciiTheme="minorHAnsi" w:eastAsiaTheme="minorEastAsia" w:hAnsiTheme="minorHAnsi" w:cstheme="minorBidi"/>
          <w:szCs w:val="22"/>
          <w:lang w:val="en-US" w:eastAsia="zh-CN"/>
        </w:rPr>
        <w:t xml:space="preserve"> participant data will be made available when the trials are complete, upon requests directed to the corresponding author. Proposals will be reviewed and approved by the sponsor, investigator, and collaborators on the basis of scientific merit. After approval of a proposal, data can be shared through a secure online platform after signing a data access agreement. All data will be made available for a minimum of 5 years from the end of the trial.</w:t>
      </w:r>
    </w:p>
    <w:p w14:paraId="6F86E64D" w14:textId="77777777" w:rsidR="004C333B" w:rsidRPr="003A7AA0" w:rsidRDefault="004C333B" w:rsidP="003A7AA0">
      <w:pPr>
        <w:pStyle w:val="Heading2"/>
        <w:rPr>
          <w:b/>
        </w:rPr>
      </w:pPr>
      <w:r w:rsidRPr="003A7AA0">
        <w:rPr>
          <w:b/>
        </w:rPr>
        <w:lastRenderedPageBreak/>
        <w:t>Code availability statement</w:t>
      </w:r>
    </w:p>
    <w:p w14:paraId="253DF87B" w14:textId="1FDC874D" w:rsidR="004C333B" w:rsidDel="002812C8" w:rsidRDefault="004C333B" w:rsidP="004C333B">
      <w:pPr>
        <w:pStyle w:val="paragraph"/>
        <w:spacing w:before="0" w:beforeAutospacing="0" w:after="0" w:afterAutospacing="0"/>
        <w:textAlignment w:val="baseline"/>
        <w:rPr>
          <w:del w:id="2" w:author="lbates" w:date="2021-09-10T09:30:00Z"/>
          <w:rStyle w:val="normaltextrun"/>
          <w:rFonts w:ascii="Calibri" w:hAnsi="Calibri" w:cs="Calibri"/>
        </w:rPr>
      </w:pPr>
      <w:r>
        <w:rPr>
          <w:rStyle w:val="normaltextrun"/>
          <w:rFonts w:ascii="Calibri" w:hAnsi="Calibri" w:cs="Calibri"/>
        </w:rPr>
        <w:t xml:space="preserve">The R code for the main correlates estimates is available in supplementary </w:t>
      </w:r>
      <w:r w:rsidR="005F16F8">
        <w:rPr>
          <w:rStyle w:val="normaltextrun"/>
          <w:rFonts w:ascii="Calibri" w:hAnsi="Calibri" w:cs="Calibri"/>
        </w:rPr>
        <w:t>file (item 5, page 8)</w:t>
      </w:r>
      <w:r>
        <w:rPr>
          <w:rStyle w:val="normaltextrun"/>
          <w:rFonts w:ascii="Calibri" w:hAnsi="Calibri" w:cs="Calibri"/>
        </w:rPr>
        <w:t xml:space="preserve">. </w:t>
      </w:r>
    </w:p>
    <w:p w14:paraId="55725EB9" w14:textId="77777777" w:rsidR="004C333B" w:rsidDel="002812C8" w:rsidRDefault="004C333B" w:rsidP="004C333B">
      <w:pPr>
        <w:pStyle w:val="paragraph"/>
        <w:spacing w:before="0" w:beforeAutospacing="0" w:after="0" w:afterAutospacing="0"/>
        <w:textAlignment w:val="baseline"/>
        <w:rPr>
          <w:del w:id="3" w:author="lbates" w:date="2021-09-10T09:30:00Z"/>
          <w:rStyle w:val="normaltextrun"/>
          <w:rFonts w:ascii="Calibri" w:hAnsi="Calibri" w:cs="Calibri"/>
        </w:rPr>
      </w:pPr>
    </w:p>
    <w:p w14:paraId="76132563" w14:textId="77777777" w:rsidR="006F60FC" w:rsidRDefault="006F60FC" w:rsidP="006F60FC">
      <w:pPr>
        <w:spacing w:after="0"/>
        <w:rPr>
          <w:b/>
        </w:rPr>
        <w:sectPr w:rsidR="006F60FC" w:rsidSect="00BD19E7">
          <w:pgSz w:w="11906" w:h="16838"/>
          <w:pgMar w:top="1440" w:right="1440" w:bottom="1440" w:left="1440" w:header="708" w:footer="708" w:gutter="0"/>
          <w:cols w:space="708"/>
          <w:docGrid w:linePitch="360"/>
        </w:sectPr>
      </w:pPr>
    </w:p>
    <w:p w14:paraId="50079128" w14:textId="77777777" w:rsidR="008452FA" w:rsidRDefault="008452FA" w:rsidP="00450D54">
      <w:pPr>
        <w:pStyle w:val="paragraph"/>
        <w:spacing w:before="0" w:beforeAutospacing="0" w:after="0" w:afterAutospacing="0"/>
        <w:textAlignment w:val="baseline"/>
        <w:rPr>
          <w:rFonts w:cstheme="minorHAnsi"/>
        </w:rPr>
        <w:sectPr w:rsidR="008452FA">
          <w:pgSz w:w="11906" w:h="16838"/>
          <w:pgMar w:top="1440" w:right="1440" w:bottom="1440" w:left="1440" w:header="708" w:footer="708" w:gutter="0"/>
          <w:cols w:space="708"/>
          <w:docGrid w:linePitch="360"/>
        </w:sectPr>
      </w:pPr>
    </w:p>
    <w:p w14:paraId="505B7336" w14:textId="3C66E638" w:rsidR="00B95AF5" w:rsidRPr="00AA3794" w:rsidRDefault="00B95AF5" w:rsidP="00F23B9A">
      <w:pPr>
        <w:pStyle w:val="Heading1"/>
      </w:pPr>
    </w:p>
    <w:sectPr w:rsidR="00B95AF5" w:rsidRPr="00AA3794" w:rsidSect="006F60F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68C9" w14:textId="77777777" w:rsidR="003F164E" w:rsidRDefault="003F164E" w:rsidP="00E5185B">
      <w:pPr>
        <w:spacing w:after="0" w:line="240" w:lineRule="auto"/>
      </w:pPr>
      <w:r>
        <w:separator/>
      </w:r>
    </w:p>
  </w:endnote>
  <w:endnote w:type="continuationSeparator" w:id="0">
    <w:p w14:paraId="2D2D56AC" w14:textId="77777777" w:rsidR="003F164E" w:rsidRDefault="003F164E" w:rsidP="00E5185B">
      <w:pPr>
        <w:spacing w:after="0" w:line="240" w:lineRule="auto"/>
      </w:pPr>
      <w:r>
        <w:continuationSeparator/>
      </w:r>
    </w:p>
  </w:endnote>
  <w:endnote w:type="continuationNotice" w:id="1">
    <w:p w14:paraId="4F0EE6CA" w14:textId="77777777" w:rsidR="003F164E" w:rsidRDefault="003F1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Symbol">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D69E" w14:textId="77777777" w:rsidR="003F164E" w:rsidRDefault="003F164E" w:rsidP="00E5185B">
      <w:pPr>
        <w:spacing w:after="0" w:line="240" w:lineRule="auto"/>
      </w:pPr>
      <w:r>
        <w:separator/>
      </w:r>
    </w:p>
  </w:footnote>
  <w:footnote w:type="continuationSeparator" w:id="0">
    <w:p w14:paraId="01873EE0" w14:textId="77777777" w:rsidR="003F164E" w:rsidRDefault="003F164E" w:rsidP="00E5185B">
      <w:pPr>
        <w:spacing w:after="0" w:line="240" w:lineRule="auto"/>
      </w:pPr>
      <w:r>
        <w:continuationSeparator/>
      </w:r>
    </w:p>
  </w:footnote>
  <w:footnote w:type="continuationNotice" w:id="1">
    <w:p w14:paraId="25DC0C73" w14:textId="77777777" w:rsidR="003F164E" w:rsidRDefault="003F16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5949"/>
    <w:multiLevelType w:val="hybridMultilevel"/>
    <w:tmpl w:val="7E0AB3E8"/>
    <w:lvl w:ilvl="0" w:tplc="9CD4184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D6FE9"/>
    <w:multiLevelType w:val="hybridMultilevel"/>
    <w:tmpl w:val="388A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07187"/>
    <w:multiLevelType w:val="hybridMultilevel"/>
    <w:tmpl w:val="136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E770B"/>
    <w:multiLevelType w:val="hybridMultilevel"/>
    <w:tmpl w:val="65DE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B0EAA"/>
    <w:multiLevelType w:val="hybridMultilevel"/>
    <w:tmpl w:val="686C6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237FD"/>
    <w:multiLevelType w:val="hybridMultilevel"/>
    <w:tmpl w:val="686C6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7802EA"/>
    <w:multiLevelType w:val="hybridMultilevel"/>
    <w:tmpl w:val="F1B2E6B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31169"/>
    <w:multiLevelType w:val="hybridMultilevel"/>
    <w:tmpl w:val="3784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45C90"/>
    <w:multiLevelType w:val="hybridMultilevel"/>
    <w:tmpl w:val="E0C20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40BBC"/>
    <w:multiLevelType w:val="hybridMultilevel"/>
    <w:tmpl w:val="B1AA5EDC"/>
    <w:lvl w:ilvl="0" w:tplc="7A9E8104">
      <w:start w:val="1"/>
      <w:numFmt w:val="decimal"/>
      <w:lvlText w:val="%1."/>
      <w:lvlJc w:val="left"/>
      <w:pPr>
        <w:ind w:left="720" w:hanging="360"/>
      </w:pPr>
      <w:rPr>
        <w:rFonts w:ascii="Calibri" w:eastAsia="Calibri" w:hAnsi="Calibri" w:cs="Calibri"/>
      </w:rPr>
    </w:lvl>
    <w:lvl w:ilvl="1" w:tplc="31B42634">
      <w:start w:val="1"/>
      <w:numFmt w:val="lowerLetter"/>
      <w:lvlText w:val="%2."/>
      <w:lvlJc w:val="left"/>
      <w:pPr>
        <w:ind w:left="1440" w:hanging="360"/>
      </w:pPr>
    </w:lvl>
    <w:lvl w:ilvl="2" w:tplc="24E4C8A8">
      <w:start w:val="1"/>
      <w:numFmt w:val="lowerRoman"/>
      <w:lvlText w:val="%3."/>
      <w:lvlJc w:val="right"/>
      <w:pPr>
        <w:ind w:left="2160" w:hanging="180"/>
      </w:pPr>
    </w:lvl>
    <w:lvl w:ilvl="3" w:tplc="80F47E06">
      <w:start w:val="1"/>
      <w:numFmt w:val="decimal"/>
      <w:lvlText w:val="%4."/>
      <w:lvlJc w:val="left"/>
      <w:pPr>
        <w:ind w:left="2880" w:hanging="360"/>
      </w:pPr>
    </w:lvl>
    <w:lvl w:ilvl="4" w:tplc="0952F248">
      <w:start w:val="1"/>
      <w:numFmt w:val="lowerLetter"/>
      <w:lvlText w:val="%5."/>
      <w:lvlJc w:val="left"/>
      <w:pPr>
        <w:ind w:left="3600" w:hanging="360"/>
      </w:pPr>
    </w:lvl>
    <w:lvl w:ilvl="5" w:tplc="570CE12E">
      <w:start w:val="1"/>
      <w:numFmt w:val="lowerRoman"/>
      <w:lvlText w:val="%6."/>
      <w:lvlJc w:val="right"/>
      <w:pPr>
        <w:ind w:left="4320" w:hanging="180"/>
      </w:pPr>
    </w:lvl>
    <w:lvl w:ilvl="6" w:tplc="22F8E024">
      <w:start w:val="1"/>
      <w:numFmt w:val="decimal"/>
      <w:lvlText w:val="%7."/>
      <w:lvlJc w:val="left"/>
      <w:pPr>
        <w:ind w:left="5040" w:hanging="360"/>
      </w:pPr>
    </w:lvl>
    <w:lvl w:ilvl="7" w:tplc="8604E39C">
      <w:start w:val="1"/>
      <w:numFmt w:val="lowerLetter"/>
      <w:lvlText w:val="%8."/>
      <w:lvlJc w:val="left"/>
      <w:pPr>
        <w:ind w:left="5760" w:hanging="360"/>
      </w:pPr>
    </w:lvl>
    <w:lvl w:ilvl="8" w:tplc="6FF477E6">
      <w:start w:val="1"/>
      <w:numFmt w:val="lowerRoman"/>
      <w:lvlText w:val="%9."/>
      <w:lvlJc w:val="right"/>
      <w:pPr>
        <w:ind w:left="6480" w:hanging="180"/>
      </w:pPr>
    </w:lvl>
  </w:abstractNum>
  <w:abstractNum w:abstractNumId="10" w15:restartNumberingAfterBreak="0">
    <w:nsid w:val="62257191"/>
    <w:multiLevelType w:val="hybridMultilevel"/>
    <w:tmpl w:val="CD1E87E0"/>
    <w:lvl w:ilvl="0" w:tplc="16FC066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3"/>
  </w:num>
  <w:num w:numId="5">
    <w:abstractNumId w:val="1"/>
  </w:num>
  <w:num w:numId="6">
    <w:abstractNumId w:val="2"/>
  </w:num>
  <w:num w:numId="7">
    <w:abstractNumId w:val="7"/>
  </w:num>
  <w:num w:numId="8">
    <w:abstractNumId w:val="5"/>
  </w:num>
  <w:num w:numId="9">
    <w:abstractNumId w:val="4"/>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bates">
    <w15:presenceInfo w15:providerId="None" w15:userId="lb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HK" w:vendorID="64" w:dllVersion="6" w:nlCheck="1" w:checkStyle="1"/>
  <w:activeWritingStyle w:appName="MSWord" w:lang="en-GB" w:vendorID="64" w:dllVersion="6" w:nlCheck="1" w:checkStyle="0"/>
  <w:activeWritingStyle w:appName="MSWord" w:lang="en-CA" w:vendorID="64" w:dllVersion="6" w:nlCheck="1" w:checkStyle="1"/>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HK"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r2sr0024vt2dgew59h5z228rvaarwp2pe2x&quot;&gt;Coronavirus-new&lt;record-ids&gt;&lt;item&gt;17&lt;/item&gt;&lt;item&gt;51&lt;/item&gt;&lt;item&gt;64&lt;/item&gt;&lt;item&gt;85&lt;/item&gt;&lt;item&gt;91&lt;/item&gt;&lt;item&gt;100&lt;/item&gt;&lt;item&gt;103&lt;/item&gt;&lt;item&gt;104&lt;/item&gt;&lt;item&gt;105&lt;/item&gt;&lt;item&gt;112&lt;/item&gt;&lt;item&gt;136&lt;/item&gt;&lt;item&gt;137&lt;/item&gt;&lt;item&gt;138&lt;/item&gt;&lt;item&gt;139&lt;/item&gt;&lt;item&gt;141&lt;/item&gt;&lt;item&gt;142&lt;/item&gt;&lt;item&gt;143&lt;/item&gt;&lt;item&gt;144&lt;/item&gt;&lt;item&gt;145&lt;/item&gt;&lt;item&gt;147&lt;/item&gt;&lt;item&gt;148&lt;/item&gt;&lt;item&gt;149&lt;/item&gt;&lt;item&gt;150&lt;/item&gt;&lt;item&gt;151&lt;/item&gt;&lt;item&gt;152&lt;/item&gt;&lt;item&gt;153&lt;/item&gt;&lt;item&gt;154&lt;/item&gt;&lt;item&gt;157&lt;/item&gt;&lt;item&gt;158&lt;/item&gt;&lt;item&gt;159&lt;/item&gt;&lt;item&gt;160&lt;/item&gt;&lt;item&gt;161&lt;/item&gt;&lt;item&gt;163&lt;/item&gt;&lt;item&gt;164&lt;/item&gt;&lt;item&gt;165&lt;/item&gt;&lt;item&gt;166&lt;/item&gt;&lt;item&gt;167&lt;/item&gt;&lt;item&gt;168&lt;/item&gt;&lt;item&gt;169&lt;/item&gt;&lt;item&gt;170&lt;/item&gt;&lt;item&gt;171&lt;/item&gt;&lt;item&gt;172&lt;/item&gt;&lt;item&gt;173&lt;/item&gt;&lt;item&gt;174&lt;/item&gt;&lt;item&gt;175&lt;/item&gt;&lt;item&gt;176&lt;/item&gt;&lt;/record-ids&gt;&lt;/item&gt;&lt;/Libraries&gt;"/>
  </w:docVars>
  <w:rsids>
    <w:rsidRoot w:val="004160A5"/>
    <w:rsid w:val="000003FA"/>
    <w:rsid w:val="000006F6"/>
    <w:rsid w:val="0000074A"/>
    <w:rsid w:val="00003187"/>
    <w:rsid w:val="00005D91"/>
    <w:rsid w:val="0000698F"/>
    <w:rsid w:val="00006CC3"/>
    <w:rsid w:val="0000736B"/>
    <w:rsid w:val="000076E1"/>
    <w:rsid w:val="00007B2A"/>
    <w:rsid w:val="000101BD"/>
    <w:rsid w:val="00010D07"/>
    <w:rsid w:val="00011A7D"/>
    <w:rsid w:val="000125FC"/>
    <w:rsid w:val="00012D1C"/>
    <w:rsid w:val="00013191"/>
    <w:rsid w:val="000132CD"/>
    <w:rsid w:val="0001379B"/>
    <w:rsid w:val="000137C1"/>
    <w:rsid w:val="000144BC"/>
    <w:rsid w:val="000144DA"/>
    <w:rsid w:val="000151EE"/>
    <w:rsid w:val="00016325"/>
    <w:rsid w:val="000165A4"/>
    <w:rsid w:val="00017A65"/>
    <w:rsid w:val="00017D50"/>
    <w:rsid w:val="00020535"/>
    <w:rsid w:val="00020798"/>
    <w:rsid w:val="00021031"/>
    <w:rsid w:val="00021492"/>
    <w:rsid w:val="00022343"/>
    <w:rsid w:val="00022854"/>
    <w:rsid w:val="00022F18"/>
    <w:rsid w:val="00023902"/>
    <w:rsid w:val="00024697"/>
    <w:rsid w:val="0002487E"/>
    <w:rsid w:val="00024972"/>
    <w:rsid w:val="00025A87"/>
    <w:rsid w:val="00026501"/>
    <w:rsid w:val="00026AF2"/>
    <w:rsid w:val="00026C0C"/>
    <w:rsid w:val="00027930"/>
    <w:rsid w:val="00030E76"/>
    <w:rsid w:val="0003139E"/>
    <w:rsid w:val="0003174A"/>
    <w:rsid w:val="00032EE0"/>
    <w:rsid w:val="00033E07"/>
    <w:rsid w:val="00034A87"/>
    <w:rsid w:val="000350E2"/>
    <w:rsid w:val="00035322"/>
    <w:rsid w:val="00035E09"/>
    <w:rsid w:val="00036C66"/>
    <w:rsid w:val="00036E97"/>
    <w:rsid w:val="00040546"/>
    <w:rsid w:val="00040D00"/>
    <w:rsid w:val="0004190F"/>
    <w:rsid w:val="00042192"/>
    <w:rsid w:val="00042B82"/>
    <w:rsid w:val="00042CEC"/>
    <w:rsid w:val="00042F57"/>
    <w:rsid w:val="00042F5C"/>
    <w:rsid w:val="00043382"/>
    <w:rsid w:val="000444AC"/>
    <w:rsid w:val="0004470D"/>
    <w:rsid w:val="00044994"/>
    <w:rsid w:val="00044D6A"/>
    <w:rsid w:val="0004513B"/>
    <w:rsid w:val="0004568B"/>
    <w:rsid w:val="00045CC0"/>
    <w:rsid w:val="000462B2"/>
    <w:rsid w:val="000462C0"/>
    <w:rsid w:val="000467E5"/>
    <w:rsid w:val="000475E5"/>
    <w:rsid w:val="00050681"/>
    <w:rsid w:val="000506EF"/>
    <w:rsid w:val="00051884"/>
    <w:rsid w:val="00052608"/>
    <w:rsid w:val="00052B32"/>
    <w:rsid w:val="000530F8"/>
    <w:rsid w:val="0005374A"/>
    <w:rsid w:val="00053C7F"/>
    <w:rsid w:val="00054CF4"/>
    <w:rsid w:val="00055703"/>
    <w:rsid w:val="000557FB"/>
    <w:rsid w:val="000558F3"/>
    <w:rsid w:val="00055A63"/>
    <w:rsid w:val="000560D0"/>
    <w:rsid w:val="000562BB"/>
    <w:rsid w:val="000567CD"/>
    <w:rsid w:val="00057B64"/>
    <w:rsid w:val="00057C95"/>
    <w:rsid w:val="00060304"/>
    <w:rsid w:val="00060C3D"/>
    <w:rsid w:val="00060CF9"/>
    <w:rsid w:val="00061818"/>
    <w:rsid w:val="00062A88"/>
    <w:rsid w:val="000633AD"/>
    <w:rsid w:val="00063D08"/>
    <w:rsid w:val="00064213"/>
    <w:rsid w:val="00064328"/>
    <w:rsid w:val="0006439D"/>
    <w:rsid w:val="00064DFA"/>
    <w:rsid w:val="000652F7"/>
    <w:rsid w:val="00066406"/>
    <w:rsid w:val="000667FA"/>
    <w:rsid w:val="000718E5"/>
    <w:rsid w:val="00072B00"/>
    <w:rsid w:val="00073F0D"/>
    <w:rsid w:val="00074487"/>
    <w:rsid w:val="00074A52"/>
    <w:rsid w:val="00074DFA"/>
    <w:rsid w:val="00075221"/>
    <w:rsid w:val="000805E4"/>
    <w:rsid w:val="00080AA5"/>
    <w:rsid w:val="00080D61"/>
    <w:rsid w:val="00081A4A"/>
    <w:rsid w:val="0008291A"/>
    <w:rsid w:val="000845E9"/>
    <w:rsid w:val="0008464B"/>
    <w:rsid w:val="00085231"/>
    <w:rsid w:val="00085D8F"/>
    <w:rsid w:val="00085F25"/>
    <w:rsid w:val="00085FED"/>
    <w:rsid w:val="00086724"/>
    <w:rsid w:val="000875E5"/>
    <w:rsid w:val="00087B1E"/>
    <w:rsid w:val="00087F86"/>
    <w:rsid w:val="000902F2"/>
    <w:rsid w:val="00091376"/>
    <w:rsid w:val="000915A3"/>
    <w:rsid w:val="00091F6C"/>
    <w:rsid w:val="00093A8A"/>
    <w:rsid w:val="00094DD7"/>
    <w:rsid w:val="0009561A"/>
    <w:rsid w:val="00095E71"/>
    <w:rsid w:val="00095F9A"/>
    <w:rsid w:val="000964A7"/>
    <w:rsid w:val="0009674B"/>
    <w:rsid w:val="000979F3"/>
    <w:rsid w:val="000A0786"/>
    <w:rsid w:val="000A1113"/>
    <w:rsid w:val="000A1728"/>
    <w:rsid w:val="000A28C8"/>
    <w:rsid w:val="000A33B2"/>
    <w:rsid w:val="000A384A"/>
    <w:rsid w:val="000A3ED4"/>
    <w:rsid w:val="000A3F2E"/>
    <w:rsid w:val="000A4012"/>
    <w:rsid w:val="000A41CE"/>
    <w:rsid w:val="000A4786"/>
    <w:rsid w:val="000A4804"/>
    <w:rsid w:val="000A5C79"/>
    <w:rsid w:val="000A6DC5"/>
    <w:rsid w:val="000A6E12"/>
    <w:rsid w:val="000A7B12"/>
    <w:rsid w:val="000B0138"/>
    <w:rsid w:val="000B0DF8"/>
    <w:rsid w:val="000B0FB9"/>
    <w:rsid w:val="000B3215"/>
    <w:rsid w:val="000B3878"/>
    <w:rsid w:val="000B3B38"/>
    <w:rsid w:val="000B41DE"/>
    <w:rsid w:val="000B4ECD"/>
    <w:rsid w:val="000B5368"/>
    <w:rsid w:val="000B55CC"/>
    <w:rsid w:val="000B5C06"/>
    <w:rsid w:val="000B5F6B"/>
    <w:rsid w:val="000B61E3"/>
    <w:rsid w:val="000B7722"/>
    <w:rsid w:val="000C02C0"/>
    <w:rsid w:val="000C0372"/>
    <w:rsid w:val="000C0D07"/>
    <w:rsid w:val="000C11B7"/>
    <w:rsid w:val="000C17C8"/>
    <w:rsid w:val="000C21FD"/>
    <w:rsid w:val="000C2ACB"/>
    <w:rsid w:val="000C359D"/>
    <w:rsid w:val="000C396D"/>
    <w:rsid w:val="000C3F58"/>
    <w:rsid w:val="000C4492"/>
    <w:rsid w:val="000C492A"/>
    <w:rsid w:val="000C572B"/>
    <w:rsid w:val="000C614D"/>
    <w:rsid w:val="000C6520"/>
    <w:rsid w:val="000C69EA"/>
    <w:rsid w:val="000D0660"/>
    <w:rsid w:val="000D077A"/>
    <w:rsid w:val="000D15EC"/>
    <w:rsid w:val="000D1A99"/>
    <w:rsid w:val="000D3214"/>
    <w:rsid w:val="000D386D"/>
    <w:rsid w:val="000D39FD"/>
    <w:rsid w:val="000D48E7"/>
    <w:rsid w:val="000D4A99"/>
    <w:rsid w:val="000D53BE"/>
    <w:rsid w:val="000D573F"/>
    <w:rsid w:val="000D5936"/>
    <w:rsid w:val="000D5E13"/>
    <w:rsid w:val="000D6B46"/>
    <w:rsid w:val="000D74CE"/>
    <w:rsid w:val="000D7695"/>
    <w:rsid w:val="000D7699"/>
    <w:rsid w:val="000D7E37"/>
    <w:rsid w:val="000E00D7"/>
    <w:rsid w:val="000E0BA0"/>
    <w:rsid w:val="000E1BCF"/>
    <w:rsid w:val="000E1E0B"/>
    <w:rsid w:val="000E2A7A"/>
    <w:rsid w:val="000E2CFE"/>
    <w:rsid w:val="000E2E1F"/>
    <w:rsid w:val="000E2E5D"/>
    <w:rsid w:val="000E4772"/>
    <w:rsid w:val="000E520B"/>
    <w:rsid w:val="000E55A0"/>
    <w:rsid w:val="000E6C0B"/>
    <w:rsid w:val="000E6D2F"/>
    <w:rsid w:val="000E71E3"/>
    <w:rsid w:val="000E7A06"/>
    <w:rsid w:val="000E7D9E"/>
    <w:rsid w:val="000F2D46"/>
    <w:rsid w:val="000F2F30"/>
    <w:rsid w:val="000F3D1F"/>
    <w:rsid w:val="000F5390"/>
    <w:rsid w:val="000F6648"/>
    <w:rsid w:val="000F704E"/>
    <w:rsid w:val="000F70D1"/>
    <w:rsid w:val="00100018"/>
    <w:rsid w:val="001003FA"/>
    <w:rsid w:val="00101D46"/>
    <w:rsid w:val="001023DC"/>
    <w:rsid w:val="00102C80"/>
    <w:rsid w:val="00102D2E"/>
    <w:rsid w:val="00103B7A"/>
    <w:rsid w:val="001054B4"/>
    <w:rsid w:val="001055B3"/>
    <w:rsid w:val="001078B2"/>
    <w:rsid w:val="00110668"/>
    <w:rsid w:val="00111269"/>
    <w:rsid w:val="00111AB9"/>
    <w:rsid w:val="0011229B"/>
    <w:rsid w:val="001128FA"/>
    <w:rsid w:val="00112B21"/>
    <w:rsid w:val="0011352E"/>
    <w:rsid w:val="00113827"/>
    <w:rsid w:val="0011389F"/>
    <w:rsid w:val="001139EC"/>
    <w:rsid w:val="00113D48"/>
    <w:rsid w:val="0011411E"/>
    <w:rsid w:val="0011440A"/>
    <w:rsid w:val="00116005"/>
    <w:rsid w:val="00117768"/>
    <w:rsid w:val="00117C23"/>
    <w:rsid w:val="00120BD0"/>
    <w:rsid w:val="00121617"/>
    <w:rsid w:val="00121FF9"/>
    <w:rsid w:val="00122772"/>
    <w:rsid w:val="0012375D"/>
    <w:rsid w:val="00124832"/>
    <w:rsid w:val="00124C0A"/>
    <w:rsid w:val="001259C5"/>
    <w:rsid w:val="00125FAC"/>
    <w:rsid w:val="0012753B"/>
    <w:rsid w:val="00130068"/>
    <w:rsid w:val="0013047E"/>
    <w:rsid w:val="00130BC0"/>
    <w:rsid w:val="00131FD3"/>
    <w:rsid w:val="00131FE6"/>
    <w:rsid w:val="0013273D"/>
    <w:rsid w:val="00132802"/>
    <w:rsid w:val="0013297C"/>
    <w:rsid w:val="00133528"/>
    <w:rsid w:val="0013432D"/>
    <w:rsid w:val="0013446D"/>
    <w:rsid w:val="0013551A"/>
    <w:rsid w:val="00136352"/>
    <w:rsid w:val="00136BDA"/>
    <w:rsid w:val="00136E2A"/>
    <w:rsid w:val="00137110"/>
    <w:rsid w:val="00141466"/>
    <w:rsid w:val="001416F9"/>
    <w:rsid w:val="00141BC9"/>
    <w:rsid w:val="001420B9"/>
    <w:rsid w:val="001426F1"/>
    <w:rsid w:val="00144DED"/>
    <w:rsid w:val="0014555D"/>
    <w:rsid w:val="00145908"/>
    <w:rsid w:val="0014609F"/>
    <w:rsid w:val="001465EA"/>
    <w:rsid w:val="001466A7"/>
    <w:rsid w:val="001472B1"/>
    <w:rsid w:val="0014799A"/>
    <w:rsid w:val="00147DAE"/>
    <w:rsid w:val="001500A4"/>
    <w:rsid w:val="001515E9"/>
    <w:rsid w:val="0015177F"/>
    <w:rsid w:val="00151F4A"/>
    <w:rsid w:val="0015242C"/>
    <w:rsid w:val="0015261A"/>
    <w:rsid w:val="00152D91"/>
    <w:rsid w:val="00152DC3"/>
    <w:rsid w:val="001544D3"/>
    <w:rsid w:val="00154E3E"/>
    <w:rsid w:val="0015508A"/>
    <w:rsid w:val="001565F3"/>
    <w:rsid w:val="001575CC"/>
    <w:rsid w:val="00160F6B"/>
    <w:rsid w:val="00161ABD"/>
    <w:rsid w:val="00161C15"/>
    <w:rsid w:val="001620E8"/>
    <w:rsid w:val="00162A5A"/>
    <w:rsid w:val="00162F19"/>
    <w:rsid w:val="00163567"/>
    <w:rsid w:val="00163DBE"/>
    <w:rsid w:val="00164EA3"/>
    <w:rsid w:val="001651DF"/>
    <w:rsid w:val="00169EC1"/>
    <w:rsid w:val="00170261"/>
    <w:rsid w:val="00170A92"/>
    <w:rsid w:val="001716BD"/>
    <w:rsid w:val="00172104"/>
    <w:rsid w:val="00172154"/>
    <w:rsid w:val="00172ABC"/>
    <w:rsid w:val="00172FF4"/>
    <w:rsid w:val="00173884"/>
    <w:rsid w:val="00173F15"/>
    <w:rsid w:val="00174685"/>
    <w:rsid w:val="001748F3"/>
    <w:rsid w:val="00175A33"/>
    <w:rsid w:val="001766F7"/>
    <w:rsid w:val="001772AA"/>
    <w:rsid w:val="00177BED"/>
    <w:rsid w:val="001811E6"/>
    <w:rsid w:val="00181E77"/>
    <w:rsid w:val="00182216"/>
    <w:rsid w:val="00182DE0"/>
    <w:rsid w:val="00183441"/>
    <w:rsid w:val="0018355C"/>
    <w:rsid w:val="00183587"/>
    <w:rsid w:val="00184219"/>
    <w:rsid w:val="0018477B"/>
    <w:rsid w:val="00184D87"/>
    <w:rsid w:val="00184EBC"/>
    <w:rsid w:val="00184F75"/>
    <w:rsid w:val="001850E4"/>
    <w:rsid w:val="0018545B"/>
    <w:rsid w:val="001862C4"/>
    <w:rsid w:val="00187C72"/>
    <w:rsid w:val="001901D2"/>
    <w:rsid w:val="001913D6"/>
    <w:rsid w:val="001914FD"/>
    <w:rsid w:val="0019154D"/>
    <w:rsid w:val="00193FFC"/>
    <w:rsid w:val="0019441F"/>
    <w:rsid w:val="0019466F"/>
    <w:rsid w:val="001948F8"/>
    <w:rsid w:val="00194A6E"/>
    <w:rsid w:val="001954FA"/>
    <w:rsid w:val="00195DAA"/>
    <w:rsid w:val="00196307"/>
    <w:rsid w:val="00196B8F"/>
    <w:rsid w:val="00197057"/>
    <w:rsid w:val="0019728D"/>
    <w:rsid w:val="00197BDF"/>
    <w:rsid w:val="001A06AF"/>
    <w:rsid w:val="001A0D66"/>
    <w:rsid w:val="001A0E38"/>
    <w:rsid w:val="001A1761"/>
    <w:rsid w:val="001A2DE2"/>
    <w:rsid w:val="001A3383"/>
    <w:rsid w:val="001A345E"/>
    <w:rsid w:val="001A4351"/>
    <w:rsid w:val="001A4786"/>
    <w:rsid w:val="001A4E04"/>
    <w:rsid w:val="001A5578"/>
    <w:rsid w:val="001A5DE9"/>
    <w:rsid w:val="001A7C48"/>
    <w:rsid w:val="001B016D"/>
    <w:rsid w:val="001B0AAB"/>
    <w:rsid w:val="001B0F82"/>
    <w:rsid w:val="001B11A5"/>
    <w:rsid w:val="001B13D1"/>
    <w:rsid w:val="001B1808"/>
    <w:rsid w:val="001B18B8"/>
    <w:rsid w:val="001B18F1"/>
    <w:rsid w:val="001B3D80"/>
    <w:rsid w:val="001B411E"/>
    <w:rsid w:val="001B4850"/>
    <w:rsid w:val="001B6159"/>
    <w:rsid w:val="001B7CC6"/>
    <w:rsid w:val="001C026A"/>
    <w:rsid w:val="001C12EB"/>
    <w:rsid w:val="001C1392"/>
    <w:rsid w:val="001C184A"/>
    <w:rsid w:val="001C2C09"/>
    <w:rsid w:val="001C3CAA"/>
    <w:rsid w:val="001C5150"/>
    <w:rsid w:val="001C5487"/>
    <w:rsid w:val="001C565A"/>
    <w:rsid w:val="001C665E"/>
    <w:rsid w:val="001C69E1"/>
    <w:rsid w:val="001C6D01"/>
    <w:rsid w:val="001C7805"/>
    <w:rsid w:val="001D0052"/>
    <w:rsid w:val="001D0D31"/>
    <w:rsid w:val="001D134D"/>
    <w:rsid w:val="001D26CB"/>
    <w:rsid w:val="001D2796"/>
    <w:rsid w:val="001D2980"/>
    <w:rsid w:val="001D2BA8"/>
    <w:rsid w:val="001D2C94"/>
    <w:rsid w:val="001D3FB9"/>
    <w:rsid w:val="001D410C"/>
    <w:rsid w:val="001D48EC"/>
    <w:rsid w:val="001D4979"/>
    <w:rsid w:val="001D5247"/>
    <w:rsid w:val="001D5784"/>
    <w:rsid w:val="001D65EF"/>
    <w:rsid w:val="001D677A"/>
    <w:rsid w:val="001D756F"/>
    <w:rsid w:val="001E0829"/>
    <w:rsid w:val="001E0C57"/>
    <w:rsid w:val="001E1746"/>
    <w:rsid w:val="001E1ABE"/>
    <w:rsid w:val="001E2BC8"/>
    <w:rsid w:val="001E3D73"/>
    <w:rsid w:val="001E4C36"/>
    <w:rsid w:val="001E4C83"/>
    <w:rsid w:val="001E53BF"/>
    <w:rsid w:val="001E5F70"/>
    <w:rsid w:val="001E602F"/>
    <w:rsid w:val="001E6392"/>
    <w:rsid w:val="001E65D0"/>
    <w:rsid w:val="001E74FF"/>
    <w:rsid w:val="001E7794"/>
    <w:rsid w:val="001E7A4A"/>
    <w:rsid w:val="001E7A9B"/>
    <w:rsid w:val="001F021B"/>
    <w:rsid w:val="001F0585"/>
    <w:rsid w:val="001F0ADE"/>
    <w:rsid w:val="001F0CA1"/>
    <w:rsid w:val="001F1E8C"/>
    <w:rsid w:val="001F27FA"/>
    <w:rsid w:val="001F3736"/>
    <w:rsid w:val="001F4EB0"/>
    <w:rsid w:val="001F5DB5"/>
    <w:rsid w:val="001F6825"/>
    <w:rsid w:val="001F7827"/>
    <w:rsid w:val="0020033B"/>
    <w:rsid w:val="002011D1"/>
    <w:rsid w:val="00201D57"/>
    <w:rsid w:val="00201DF5"/>
    <w:rsid w:val="00202441"/>
    <w:rsid w:val="00202BB2"/>
    <w:rsid w:val="00204633"/>
    <w:rsid w:val="00204B12"/>
    <w:rsid w:val="00204D1F"/>
    <w:rsid w:val="00206466"/>
    <w:rsid w:val="00206A13"/>
    <w:rsid w:val="002075AD"/>
    <w:rsid w:val="00207F05"/>
    <w:rsid w:val="00211901"/>
    <w:rsid w:val="002120E0"/>
    <w:rsid w:val="0021268F"/>
    <w:rsid w:val="00213E51"/>
    <w:rsid w:val="0021456A"/>
    <w:rsid w:val="0021468D"/>
    <w:rsid w:val="00214851"/>
    <w:rsid w:val="00214F10"/>
    <w:rsid w:val="00215968"/>
    <w:rsid w:val="0021780C"/>
    <w:rsid w:val="00217D62"/>
    <w:rsid w:val="00217D68"/>
    <w:rsid w:val="002206AC"/>
    <w:rsid w:val="002209A7"/>
    <w:rsid w:val="00220A49"/>
    <w:rsid w:val="00220BC1"/>
    <w:rsid w:val="00220D64"/>
    <w:rsid w:val="002221FB"/>
    <w:rsid w:val="00223188"/>
    <w:rsid w:val="0022342C"/>
    <w:rsid w:val="00223B78"/>
    <w:rsid w:val="0022536C"/>
    <w:rsid w:val="00225622"/>
    <w:rsid w:val="002258FE"/>
    <w:rsid w:val="00226668"/>
    <w:rsid w:val="0022668F"/>
    <w:rsid w:val="0022797B"/>
    <w:rsid w:val="0023081E"/>
    <w:rsid w:val="00230984"/>
    <w:rsid w:val="00230ACD"/>
    <w:rsid w:val="00231119"/>
    <w:rsid w:val="00232C93"/>
    <w:rsid w:val="002348AD"/>
    <w:rsid w:val="00234933"/>
    <w:rsid w:val="00234F4A"/>
    <w:rsid w:val="00235A9B"/>
    <w:rsid w:val="00235BD0"/>
    <w:rsid w:val="002365A1"/>
    <w:rsid w:val="00236FE8"/>
    <w:rsid w:val="0023731A"/>
    <w:rsid w:val="00237B7A"/>
    <w:rsid w:val="00237EF7"/>
    <w:rsid w:val="0024095F"/>
    <w:rsid w:val="002424F1"/>
    <w:rsid w:val="00242652"/>
    <w:rsid w:val="00242984"/>
    <w:rsid w:val="00242CC0"/>
    <w:rsid w:val="00242EA2"/>
    <w:rsid w:val="0024345E"/>
    <w:rsid w:val="00243EC2"/>
    <w:rsid w:val="00244AAF"/>
    <w:rsid w:val="00246AF3"/>
    <w:rsid w:val="00246D21"/>
    <w:rsid w:val="00246ED6"/>
    <w:rsid w:val="002470DA"/>
    <w:rsid w:val="00247618"/>
    <w:rsid w:val="002477DD"/>
    <w:rsid w:val="00247D20"/>
    <w:rsid w:val="00250084"/>
    <w:rsid w:val="00251713"/>
    <w:rsid w:val="00252858"/>
    <w:rsid w:val="00252F7C"/>
    <w:rsid w:val="002537E8"/>
    <w:rsid w:val="00253A23"/>
    <w:rsid w:val="00253C26"/>
    <w:rsid w:val="00253DDF"/>
    <w:rsid w:val="00254FC6"/>
    <w:rsid w:val="002556A1"/>
    <w:rsid w:val="00257129"/>
    <w:rsid w:val="00260713"/>
    <w:rsid w:val="00262015"/>
    <w:rsid w:val="00262191"/>
    <w:rsid w:val="00262478"/>
    <w:rsid w:val="00262902"/>
    <w:rsid w:val="00262A37"/>
    <w:rsid w:val="00263B15"/>
    <w:rsid w:val="00263EAF"/>
    <w:rsid w:val="00264318"/>
    <w:rsid w:val="0026472B"/>
    <w:rsid w:val="00264EAB"/>
    <w:rsid w:val="002652D8"/>
    <w:rsid w:val="00265502"/>
    <w:rsid w:val="00265DFD"/>
    <w:rsid w:val="0026712B"/>
    <w:rsid w:val="00267824"/>
    <w:rsid w:val="0027078A"/>
    <w:rsid w:val="00270986"/>
    <w:rsid w:val="00270C7F"/>
    <w:rsid w:val="002711E0"/>
    <w:rsid w:val="00271616"/>
    <w:rsid w:val="00271706"/>
    <w:rsid w:val="0027227D"/>
    <w:rsid w:val="0027240C"/>
    <w:rsid w:val="002724F7"/>
    <w:rsid w:val="002755AD"/>
    <w:rsid w:val="002757D3"/>
    <w:rsid w:val="0027580C"/>
    <w:rsid w:val="00275B20"/>
    <w:rsid w:val="00280A7A"/>
    <w:rsid w:val="00280DC5"/>
    <w:rsid w:val="00280E0A"/>
    <w:rsid w:val="00280FBA"/>
    <w:rsid w:val="002812C8"/>
    <w:rsid w:val="0028154A"/>
    <w:rsid w:val="0028193A"/>
    <w:rsid w:val="002827B8"/>
    <w:rsid w:val="0028566F"/>
    <w:rsid w:val="00285B79"/>
    <w:rsid w:val="002863B0"/>
    <w:rsid w:val="002878BC"/>
    <w:rsid w:val="00287F56"/>
    <w:rsid w:val="00291DBE"/>
    <w:rsid w:val="0029269A"/>
    <w:rsid w:val="00292BC9"/>
    <w:rsid w:val="002948E3"/>
    <w:rsid w:val="00296018"/>
    <w:rsid w:val="002963F8"/>
    <w:rsid w:val="0029650B"/>
    <w:rsid w:val="00296BEA"/>
    <w:rsid w:val="00296F11"/>
    <w:rsid w:val="002A1867"/>
    <w:rsid w:val="002A2539"/>
    <w:rsid w:val="002A3988"/>
    <w:rsid w:val="002A39AE"/>
    <w:rsid w:val="002A4F4F"/>
    <w:rsid w:val="002A5FBE"/>
    <w:rsid w:val="002A61C0"/>
    <w:rsid w:val="002A6826"/>
    <w:rsid w:val="002A6D6F"/>
    <w:rsid w:val="002A7176"/>
    <w:rsid w:val="002A735E"/>
    <w:rsid w:val="002B0536"/>
    <w:rsid w:val="002B05AB"/>
    <w:rsid w:val="002B1DF6"/>
    <w:rsid w:val="002B22DC"/>
    <w:rsid w:val="002B2668"/>
    <w:rsid w:val="002B2782"/>
    <w:rsid w:val="002B47CC"/>
    <w:rsid w:val="002B4E60"/>
    <w:rsid w:val="002B5578"/>
    <w:rsid w:val="002B58E8"/>
    <w:rsid w:val="002B5A0D"/>
    <w:rsid w:val="002B6203"/>
    <w:rsid w:val="002B6423"/>
    <w:rsid w:val="002B6972"/>
    <w:rsid w:val="002B6A06"/>
    <w:rsid w:val="002B78AA"/>
    <w:rsid w:val="002B7C39"/>
    <w:rsid w:val="002B7C43"/>
    <w:rsid w:val="002B7EBA"/>
    <w:rsid w:val="002C1000"/>
    <w:rsid w:val="002C2D28"/>
    <w:rsid w:val="002C501E"/>
    <w:rsid w:val="002C56E7"/>
    <w:rsid w:val="002C6359"/>
    <w:rsid w:val="002C6662"/>
    <w:rsid w:val="002C6764"/>
    <w:rsid w:val="002C7A2C"/>
    <w:rsid w:val="002C7A40"/>
    <w:rsid w:val="002D0021"/>
    <w:rsid w:val="002D186B"/>
    <w:rsid w:val="002D1973"/>
    <w:rsid w:val="002D1BA0"/>
    <w:rsid w:val="002D1BC7"/>
    <w:rsid w:val="002D2D7B"/>
    <w:rsid w:val="002D322F"/>
    <w:rsid w:val="002D3B24"/>
    <w:rsid w:val="002D3B99"/>
    <w:rsid w:val="002D49D9"/>
    <w:rsid w:val="002D5021"/>
    <w:rsid w:val="002D58F7"/>
    <w:rsid w:val="002D63AA"/>
    <w:rsid w:val="002D6BD1"/>
    <w:rsid w:val="002D70D8"/>
    <w:rsid w:val="002D7808"/>
    <w:rsid w:val="002D7C65"/>
    <w:rsid w:val="002D7CE1"/>
    <w:rsid w:val="002D7D02"/>
    <w:rsid w:val="002E01EB"/>
    <w:rsid w:val="002E12EE"/>
    <w:rsid w:val="002E27A9"/>
    <w:rsid w:val="002E2B1A"/>
    <w:rsid w:val="002E4754"/>
    <w:rsid w:val="002E55D6"/>
    <w:rsid w:val="002E5883"/>
    <w:rsid w:val="002E5918"/>
    <w:rsid w:val="002E5930"/>
    <w:rsid w:val="002E711A"/>
    <w:rsid w:val="002E78B8"/>
    <w:rsid w:val="002F03D1"/>
    <w:rsid w:val="002F07CB"/>
    <w:rsid w:val="002F0D9E"/>
    <w:rsid w:val="002F132A"/>
    <w:rsid w:val="002F2604"/>
    <w:rsid w:val="002F2945"/>
    <w:rsid w:val="002F416F"/>
    <w:rsid w:val="002F4957"/>
    <w:rsid w:val="002F505B"/>
    <w:rsid w:val="002F55E8"/>
    <w:rsid w:val="002F5D63"/>
    <w:rsid w:val="002F5E88"/>
    <w:rsid w:val="002F7910"/>
    <w:rsid w:val="002F7F23"/>
    <w:rsid w:val="0030129C"/>
    <w:rsid w:val="0030163B"/>
    <w:rsid w:val="003019DB"/>
    <w:rsid w:val="00301C4A"/>
    <w:rsid w:val="0030239D"/>
    <w:rsid w:val="0030266F"/>
    <w:rsid w:val="003031AF"/>
    <w:rsid w:val="00303FA6"/>
    <w:rsid w:val="0030458A"/>
    <w:rsid w:val="003056FA"/>
    <w:rsid w:val="00306098"/>
    <w:rsid w:val="003063E1"/>
    <w:rsid w:val="00307461"/>
    <w:rsid w:val="003077F9"/>
    <w:rsid w:val="00307E6F"/>
    <w:rsid w:val="00307F2C"/>
    <w:rsid w:val="003102D8"/>
    <w:rsid w:val="00310C91"/>
    <w:rsid w:val="00310E63"/>
    <w:rsid w:val="00310F67"/>
    <w:rsid w:val="003110BE"/>
    <w:rsid w:val="00311B0C"/>
    <w:rsid w:val="00312BF2"/>
    <w:rsid w:val="00313523"/>
    <w:rsid w:val="003153A0"/>
    <w:rsid w:val="00315F36"/>
    <w:rsid w:val="0031635C"/>
    <w:rsid w:val="00317300"/>
    <w:rsid w:val="00317375"/>
    <w:rsid w:val="003174A3"/>
    <w:rsid w:val="003177CF"/>
    <w:rsid w:val="00317CD9"/>
    <w:rsid w:val="00317D56"/>
    <w:rsid w:val="00320B24"/>
    <w:rsid w:val="00320D7C"/>
    <w:rsid w:val="00321C45"/>
    <w:rsid w:val="00322BDE"/>
    <w:rsid w:val="00322DDD"/>
    <w:rsid w:val="003230D6"/>
    <w:rsid w:val="003231FB"/>
    <w:rsid w:val="00323AEE"/>
    <w:rsid w:val="0032404B"/>
    <w:rsid w:val="00324396"/>
    <w:rsid w:val="003249E4"/>
    <w:rsid w:val="0032616C"/>
    <w:rsid w:val="00326261"/>
    <w:rsid w:val="00326525"/>
    <w:rsid w:val="00326841"/>
    <w:rsid w:val="003268DC"/>
    <w:rsid w:val="003276B8"/>
    <w:rsid w:val="00327A64"/>
    <w:rsid w:val="003302D7"/>
    <w:rsid w:val="003303BD"/>
    <w:rsid w:val="003303E4"/>
    <w:rsid w:val="003317B0"/>
    <w:rsid w:val="00331E07"/>
    <w:rsid w:val="00332D83"/>
    <w:rsid w:val="00336771"/>
    <w:rsid w:val="00341493"/>
    <w:rsid w:val="00341A31"/>
    <w:rsid w:val="003426F4"/>
    <w:rsid w:val="00342BFE"/>
    <w:rsid w:val="00342D22"/>
    <w:rsid w:val="0034347E"/>
    <w:rsid w:val="00343A43"/>
    <w:rsid w:val="00343A98"/>
    <w:rsid w:val="00343BDA"/>
    <w:rsid w:val="00344A64"/>
    <w:rsid w:val="00344CC5"/>
    <w:rsid w:val="00346196"/>
    <w:rsid w:val="00347158"/>
    <w:rsid w:val="003475A1"/>
    <w:rsid w:val="003501A7"/>
    <w:rsid w:val="00350A68"/>
    <w:rsid w:val="00350F77"/>
    <w:rsid w:val="003521FE"/>
    <w:rsid w:val="00352912"/>
    <w:rsid w:val="00353991"/>
    <w:rsid w:val="00353F67"/>
    <w:rsid w:val="0035476E"/>
    <w:rsid w:val="00355143"/>
    <w:rsid w:val="003558EE"/>
    <w:rsid w:val="00355D2B"/>
    <w:rsid w:val="00355D7D"/>
    <w:rsid w:val="00357025"/>
    <w:rsid w:val="003573B6"/>
    <w:rsid w:val="00357D43"/>
    <w:rsid w:val="00360F56"/>
    <w:rsid w:val="003614AE"/>
    <w:rsid w:val="00362152"/>
    <w:rsid w:val="00362932"/>
    <w:rsid w:val="00362D9D"/>
    <w:rsid w:val="00363380"/>
    <w:rsid w:val="00364C33"/>
    <w:rsid w:val="00364F73"/>
    <w:rsid w:val="003651E9"/>
    <w:rsid w:val="00365EAE"/>
    <w:rsid w:val="00366B48"/>
    <w:rsid w:val="0036701B"/>
    <w:rsid w:val="003671EE"/>
    <w:rsid w:val="0036765B"/>
    <w:rsid w:val="00367F4A"/>
    <w:rsid w:val="0037078A"/>
    <w:rsid w:val="00370E0E"/>
    <w:rsid w:val="003718ED"/>
    <w:rsid w:val="003720C6"/>
    <w:rsid w:val="00373332"/>
    <w:rsid w:val="003735F4"/>
    <w:rsid w:val="00373904"/>
    <w:rsid w:val="003746DA"/>
    <w:rsid w:val="00374896"/>
    <w:rsid w:val="003749E0"/>
    <w:rsid w:val="003759BF"/>
    <w:rsid w:val="0037634E"/>
    <w:rsid w:val="00380481"/>
    <w:rsid w:val="00381C77"/>
    <w:rsid w:val="00382270"/>
    <w:rsid w:val="00382F1F"/>
    <w:rsid w:val="00384C65"/>
    <w:rsid w:val="00384CEE"/>
    <w:rsid w:val="00385D54"/>
    <w:rsid w:val="003863F6"/>
    <w:rsid w:val="003864B6"/>
    <w:rsid w:val="00386603"/>
    <w:rsid w:val="0038698F"/>
    <w:rsid w:val="00386D98"/>
    <w:rsid w:val="00390F81"/>
    <w:rsid w:val="003910FE"/>
    <w:rsid w:val="00391F9B"/>
    <w:rsid w:val="00393437"/>
    <w:rsid w:val="0039431C"/>
    <w:rsid w:val="00394673"/>
    <w:rsid w:val="00394BC8"/>
    <w:rsid w:val="00394C90"/>
    <w:rsid w:val="00395086"/>
    <w:rsid w:val="00395599"/>
    <w:rsid w:val="00395A00"/>
    <w:rsid w:val="0039612B"/>
    <w:rsid w:val="00396DE1"/>
    <w:rsid w:val="00396E43"/>
    <w:rsid w:val="00397037"/>
    <w:rsid w:val="0039711A"/>
    <w:rsid w:val="0039740F"/>
    <w:rsid w:val="0039781D"/>
    <w:rsid w:val="00397D2B"/>
    <w:rsid w:val="00397EF6"/>
    <w:rsid w:val="003A0AC2"/>
    <w:rsid w:val="003A1BF8"/>
    <w:rsid w:val="003A23AB"/>
    <w:rsid w:val="003A2B50"/>
    <w:rsid w:val="003A31DD"/>
    <w:rsid w:val="003A3954"/>
    <w:rsid w:val="003A451E"/>
    <w:rsid w:val="003A4C77"/>
    <w:rsid w:val="003A4E8C"/>
    <w:rsid w:val="003A5816"/>
    <w:rsid w:val="003A663A"/>
    <w:rsid w:val="003A74C4"/>
    <w:rsid w:val="003A78FA"/>
    <w:rsid w:val="003A7AA0"/>
    <w:rsid w:val="003A7EA2"/>
    <w:rsid w:val="003A7FF8"/>
    <w:rsid w:val="003B0B8F"/>
    <w:rsid w:val="003B0DCC"/>
    <w:rsid w:val="003B1BBD"/>
    <w:rsid w:val="003B1FDD"/>
    <w:rsid w:val="003B2435"/>
    <w:rsid w:val="003B329E"/>
    <w:rsid w:val="003B33CB"/>
    <w:rsid w:val="003B39A9"/>
    <w:rsid w:val="003B4C81"/>
    <w:rsid w:val="003B51AE"/>
    <w:rsid w:val="003B5957"/>
    <w:rsid w:val="003B60D3"/>
    <w:rsid w:val="003B62DF"/>
    <w:rsid w:val="003B63A5"/>
    <w:rsid w:val="003B70CD"/>
    <w:rsid w:val="003C0C84"/>
    <w:rsid w:val="003C1E1B"/>
    <w:rsid w:val="003C35E3"/>
    <w:rsid w:val="003C3D33"/>
    <w:rsid w:val="003C3ED6"/>
    <w:rsid w:val="003C4817"/>
    <w:rsid w:val="003C484A"/>
    <w:rsid w:val="003C4FF5"/>
    <w:rsid w:val="003C5533"/>
    <w:rsid w:val="003C7193"/>
    <w:rsid w:val="003C77E2"/>
    <w:rsid w:val="003C7920"/>
    <w:rsid w:val="003C7E19"/>
    <w:rsid w:val="003C7F3A"/>
    <w:rsid w:val="003D0C0B"/>
    <w:rsid w:val="003D0F4B"/>
    <w:rsid w:val="003D14C7"/>
    <w:rsid w:val="003D17DA"/>
    <w:rsid w:val="003D3241"/>
    <w:rsid w:val="003D387B"/>
    <w:rsid w:val="003D3BC8"/>
    <w:rsid w:val="003D4322"/>
    <w:rsid w:val="003D66D4"/>
    <w:rsid w:val="003D6ADE"/>
    <w:rsid w:val="003D76FE"/>
    <w:rsid w:val="003D7D87"/>
    <w:rsid w:val="003E0072"/>
    <w:rsid w:val="003E0333"/>
    <w:rsid w:val="003E18D3"/>
    <w:rsid w:val="003E1A99"/>
    <w:rsid w:val="003E279A"/>
    <w:rsid w:val="003E2A41"/>
    <w:rsid w:val="003E4616"/>
    <w:rsid w:val="003E4704"/>
    <w:rsid w:val="003E51C2"/>
    <w:rsid w:val="003E5EEA"/>
    <w:rsid w:val="003E6376"/>
    <w:rsid w:val="003E7114"/>
    <w:rsid w:val="003E7469"/>
    <w:rsid w:val="003E75D4"/>
    <w:rsid w:val="003F0785"/>
    <w:rsid w:val="003F0CD8"/>
    <w:rsid w:val="003F11E7"/>
    <w:rsid w:val="003F164E"/>
    <w:rsid w:val="003F17D6"/>
    <w:rsid w:val="003F26CC"/>
    <w:rsid w:val="003F4578"/>
    <w:rsid w:val="003F45F6"/>
    <w:rsid w:val="003F60E4"/>
    <w:rsid w:val="003F6F75"/>
    <w:rsid w:val="003F74BB"/>
    <w:rsid w:val="003F7F0A"/>
    <w:rsid w:val="00400C9B"/>
    <w:rsid w:val="00401102"/>
    <w:rsid w:val="00401CCF"/>
    <w:rsid w:val="00402635"/>
    <w:rsid w:val="004027B5"/>
    <w:rsid w:val="00402C3C"/>
    <w:rsid w:val="004035EF"/>
    <w:rsid w:val="0040698D"/>
    <w:rsid w:val="00406EE1"/>
    <w:rsid w:val="00407CB3"/>
    <w:rsid w:val="00407F2D"/>
    <w:rsid w:val="0041055A"/>
    <w:rsid w:val="004111B1"/>
    <w:rsid w:val="0041163B"/>
    <w:rsid w:val="0041176D"/>
    <w:rsid w:val="00411899"/>
    <w:rsid w:val="0041262B"/>
    <w:rsid w:val="0041367F"/>
    <w:rsid w:val="004145D8"/>
    <w:rsid w:val="00414DCF"/>
    <w:rsid w:val="004156E2"/>
    <w:rsid w:val="0041597A"/>
    <w:rsid w:val="00415A34"/>
    <w:rsid w:val="004160A5"/>
    <w:rsid w:val="0041610F"/>
    <w:rsid w:val="004162A9"/>
    <w:rsid w:val="004174E4"/>
    <w:rsid w:val="00417C13"/>
    <w:rsid w:val="0042083A"/>
    <w:rsid w:val="0042219D"/>
    <w:rsid w:val="00422BF7"/>
    <w:rsid w:val="00423212"/>
    <w:rsid w:val="0042406F"/>
    <w:rsid w:val="004246C5"/>
    <w:rsid w:val="00424912"/>
    <w:rsid w:val="00424A62"/>
    <w:rsid w:val="00425060"/>
    <w:rsid w:val="00425469"/>
    <w:rsid w:val="00425484"/>
    <w:rsid w:val="00425541"/>
    <w:rsid w:val="0042586F"/>
    <w:rsid w:val="004259DB"/>
    <w:rsid w:val="00425CE9"/>
    <w:rsid w:val="004269DF"/>
    <w:rsid w:val="004273E4"/>
    <w:rsid w:val="004273F7"/>
    <w:rsid w:val="004300B0"/>
    <w:rsid w:val="00431576"/>
    <w:rsid w:val="00432437"/>
    <w:rsid w:val="00432F6D"/>
    <w:rsid w:val="004343FB"/>
    <w:rsid w:val="004370BD"/>
    <w:rsid w:val="00437EE2"/>
    <w:rsid w:val="00440004"/>
    <w:rsid w:val="0044101B"/>
    <w:rsid w:val="004413B7"/>
    <w:rsid w:val="004414CB"/>
    <w:rsid w:val="004419E6"/>
    <w:rsid w:val="00442963"/>
    <w:rsid w:val="004438CF"/>
    <w:rsid w:val="00443D4D"/>
    <w:rsid w:val="00444A75"/>
    <w:rsid w:val="00444C34"/>
    <w:rsid w:val="00445432"/>
    <w:rsid w:val="00445944"/>
    <w:rsid w:val="004459CD"/>
    <w:rsid w:val="00445A70"/>
    <w:rsid w:val="004461B0"/>
    <w:rsid w:val="00446CCB"/>
    <w:rsid w:val="004473C7"/>
    <w:rsid w:val="0044756F"/>
    <w:rsid w:val="00447655"/>
    <w:rsid w:val="00447757"/>
    <w:rsid w:val="004504A8"/>
    <w:rsid w:val="00450732"/>
    <w:rsid w:val="00450D54"/>
    <w:rsid w:val="004510AF"/>
    <w:rsid w:val="004520E8"/>
    <w:rsid w:val="0045236F"/>
    <w:rsid w:val="00452FFB"/>
    <w:rsid w:val="00453805"/>
    <w:rsid w:val="0045396E"/>
    <w:rsid w:val="0045409F"/>
    <w:rsid w:val="00456672"/>
    <w:rsid w:val="00456EA2"/>
    <w:rsid w:val="00460490"/>
    <w:rsid w:val="00460AAC"/>
    <w:rsid w:val="004616F0"/>
    <w:rsid w:val="00461E7F"/>
    <w:rsid w:val="00463658"/>
    <w:rsid w:val="00463D0E"/>
    <w:rsid w:val="0046408F"/>
    <w:rsid w:val="00464148"/>
    <w:rsid w:val="004647F3"/>
    <w:rsid w:val="0046554A"/>
    <w:rsid w:val="00465836"/>
    <w:rsid w:val="00466E07"/>
    <w:rsid w:val="00467259"/>
    <w:rsid w:val="00467646"/>
    <w:rsid w:val="00470BE6"/>
    <w:rsid w:val="004716F6"/>
    <w:rsid w:val="004719A2"/>
    <w:rsid w:val="00471E42"/>
    <w:rsid w:val="00472321"/>
    <w:rsid w:val="00472511"/>
    <w:rsid w:val="0047284B"/>
    <w:rsid w:val="00474357"/>
    <w:rsid w:val="00474B78"/>
    <w:rsid w:val="004759BE"/>
    <w:rsid w:val="0047674A"/>
    <w:rsid w:val="004824B8"/>
    <w:rsid w:val="00482E56"/>
    <w:rsid w:val="004833D7"/>
    <w:rsid w:val="00483895"/>
    <w:rsid w:val="00484306"/>
    <w:rsid w:val="004845A7"/>
    <w:rsid w:val="004849F2"/>
    <w:rsid w:val="00486976"/>
    <w:rsid w:val="004878E7"/>
    <w:rsid w:val="00487D2E"/>
    <w:rsid w:val="00490468"/>
    <w:rsid w:val="00494655"/>
    <w:rsid w:val="004958A7"/>
    <w:rsid w:val="00495F35"/>
    <w:rsid w:val="004960E5"/>
    <w:rsid w:val="004975AB"/>
    <w:rsid w:val="004978CA"/>
    <w:rsid w:val="004A229B"/>
    <w:rsid w:val="004A2367"/>
    <w:rsid w:val="004A2C2C"/>
    <w:rsid w:val="004A6A41"/>
    <w:rsid w:val="004A7230"/>
    <w:rsid w:val="004B1903"/>
    <w:rsid w:val="004B1AA6"/>
    <w:rsid w:val="004B2415"/>
    <w:rsid w:val="004B249F"/>
    <w:rsid w:val="004B2761"/>
    <w:rsid w:val="004B3CE2"/>
    <w:rsid w:val="004B3CF5"/>
    <w:rsid w:val="004B3EB9"/>
    <w:rsid w:val="004B4686"/>
    <w:rsid w:val="004B4ACA"/>
    <w:rsid w:val="004B683F"/>
    <w:rsid w:val="004B7E1D"/>
    <w:rsid w:val="004C120A"/>
    <w:rsid w:val="004C333B"/>
    <w:rsid w:val="004C3C6E"/>
    <w:rsid w:val="004C3EC1"/>
    <w:rsid w:val="004C5DCC"/>
    <w:rsid w:val="004C5F5C"/>
    <w:rsid w:val="004C61AA"/>
    <w:rsid w:val="004C63EA"/>
    <w:rsid w:val="004C7EDF"/>
    <w:rsid w:val="004C7F26"/>
    <w:rsid w:val="004D0A6B"/>
    <w:rsid w:val="004D0B27"/>
    <w:rsid w:val="004D17F7"/>
    <w:rsid w:val="004D1A1E"/>
    <w:rsid w:val="004D230D"/>
    <w:rsid w:val="004D27BF"/>
    <w:rsid w:val="004D307B"/>
    <w:rsid w:val="004D37D7"/>
    <w:rsid w:val="004D40F9"/>
    <w:rsid w:val="004D4B1B"/>
    <w:rsid w:val="004D4E8C"/>
    <w:rsid w:val="004D500F"/>
    <w:rsid w:val="004D52D6"/>
    <w:rsid w:val="004D5660"/>
    <w:rsid w:val="004D5814"/>
    <w:rsid w:val="004D589C"/>
    <w:rsid w:val="004D5D0F"/>
    <w:rsid w:val="004D641B"/>
    <w:rsid w:val="004D692D"/>
    <w:rsid w:val="004D74B4"/>
    <w:rsid w:val="004D7911"/>
    <w:rsid w:val="004E0C55"/>
    <w:rsid w:val="004E1990"/>
    <w:rsid w:val="004E2803"/>
    <w:rsid w:val="004E40D2"/>
    <w:rsid w:val="004E42CA"/>
    <w:rsid w:val="004E4DF0"/>
    <w:rsid w:val="004E5B0F"/>
    <w:rsid w:val="004E5FA8"/>
    <w:rsid w:val="004E722D"/>
    <w:rsid w:val="004F04A8"/>
    <w:rsid w:val="004F0BAB"/>
    <w:rsid w:val="004F2B3A"/>
    <w:rsid w:val="004F2BD7"/>
    <w:rsid w:val="004F30BA"/>
    <w:rsid w:val="004F3441"/>
    <w:rsid w:val="004F35B2"/>
    <w:rsid w:val="004F46AB"/>
    <w:rsid w:val="004F4A9C"/>
    <w:rsid w:val="004F5625"/>
    <w:rsid w:val="004F56E5"/>
    <w:rsid w:val="004F6536"/>
    <w:rsid w:val="004F79C5"/>
    <w:rsid w:val="004F7BF3"/>
    <w:rsid w:val="00500069"/>
    <w:rsid w:val="00500CAB"/>
    <w:rsid w:val="00501147"/>
    <w:rsid w:val="00502218"/>
    <w:rsid w:val="005024A7"/>
    <w:rsid w:val="00502F27"/>
    <w:rsid w:val="005035E9"/>
    <w:rsid w:val="005039E4"/>
    <w:rsid w:val="00503CEC"/>
    <w:rsid w:val="005057DA"/>
    <w:rsid w:val="0050765B"/>
    <w:rsid w:val="00510123"/>
    <w:rsid w:val="00510DC7"/>
    <w:rsid w:val="00510E71"/>
    <w:rsid w:val="00511382"/>
    <w:rsid w:val="005114BC"/>
    <w:rsid w:val="00512765"/>
    <w:rsid w:val="00512990"/>
    <w:rsid w:val="00512A76"/>
    <w:rsid w:val="00513BA7"/>
    <w:rsid w:val="00513FD0"/>
    <w:rsid w:val="00515BB0"/>
    <w:rsid w:val="0051600A"/>
    <w:rsid w:val="005168C1"/>
    <w:rsid w:val="00520CE6"/>
    <w:rsid w:val="00520F1D"/>
    <w:rsid w:val="005213BE"/>
    <w:rsid w:val="00521900"/>
    <w:rsid w:val="00522425"/>
    <w:rsid w:val="005225D0"/>
    <w:rsid w:val="005244DA"/>
    <w:rsid w:val="005263F8"/>
    <w:rsid w:val="00526683"/>
    <w:rsid w:val="00526890"/>
    <w:rsid w:val="0053060D"/>
    <w:rsid w:val="00531387"/>
    <w:rsid w:val="005317E6"/>
    <w:rsid w:val="00531B08"/>
    <w:rsid w:val="005320DD"/>
    <w:rsid w:val="00532DBF"/>
    <w:rsid w:val="00532E60"/>
    <w:rsid w:val="00533067"/>
    <w:rsid w:val="00533093"/>
    <w:rsid w:val="00534AF9"/>
    <w:rsid w:val="00534E3E"/>
    <w:rsid w:val="005357F4"/>
    <w:rsid w:val="00537489"/>
    <w:rsid w:val="00540C74"/>
    <w:rsid w:val="00542198"/>
    <w:rsid w:val="005439BE"/>
    <w:rsid w:val="00544F5A"/>
    <w:rsid w:val="00544FE3"/>
    <w:rsid w:val="0054541D"/>
    <w:rsid w:val="005459A3"/>
    <w:rsid w:val="005461C3"/>
    <w:rsid w:val="00546541"/>
    <w:rsid w:val="005502E9"/>
    <w:rsid w:val="00550804"/>
    <w:rsid w:val="005511B1"/>
    <w:rsid w:val="0055142A"/>
    <w:rsid w:val="00551662"/>
    <w:rsid w:val="00551AF5"/>
    <w:rsid w:val="00552384"/>
    <w:rsid w:val="0055243C"/>
    <w:rsid w:val="005527FE"/>
    <w:rsid w:val="0055385E"/>
    <w:rsid w:val="005542D7"/>
    <w:rsid w:val="00554B4A"/>
    <w:rsid w:val="00555CC7"/>
    <w:rsid w:val="00556798"/>
    <w:rsid w:val="00556C1A"/>
    <w:rsid w:val="00556E15"/>
    <w:rsid w:val="0055786F"/>
    <w:rsid w:val="005578C2"/>
    <w:rsid w:val="00560852"/>
    <w:rsid w:val="005613A5"/>
    <w:rsid w:val="005626EB"/>
    <w:rsid w:val="005636C6"/>
    <w:rsid w:val="005636CC"/>
    <w:rsid w:val="00563D9C"/>
    <w:rsid w:val="00564112"/>
    <w:rsid w:val="005641C9"/>
    <w:rsid w:val="00564EAD"/>
    <w:rsid w:val="005651C6"/>
    <w:rsid w:val="005657BB"/>
    <w:rsid w:val="00565D23"/>
    <w:rsid w:val="00565FFC"/>
    <w:rsid w:val="005667D0"/>
    <w:rsid w:val="00566ABB"/>
    <w:rsid w:val="00566B1E"/>
    <w:rsid w:val="00566DCC"/>
    <w:rsid w:val="00567420"/>
    <w:rsid w:val="00567E84"/>
    <w:rsid w:val="0057052B"/>
    <w:rsid w:val="0057062C"/>
    <w:rsid w:val="0057093B"/>
    <w:rsid w:val="00570B71"/>
    <w:rsid w:val="005721CD"/>
    <w:rsid w:val="00572567"/>
    <w:rsid w:val="00572CA5"/>
    <w:rsid w:val="00572CB7"/>
    <w:rsid w:val="0057314A"/>
    <w:rsid w:val="005731F7"/>
    <w:rsid w:val="005737F3"/>
    <w:rsid w:val="00573996"/>
    <w:rsid w:val="00573E8A"/>
    <w:rsid w:val="00574503"/>
    <w:rsid w:val="00574B81"/>
    <w:rsid w:val="00575079"/>
    <w:rsid w:val="005756D7"/>
    <w:rsid w:val="005757F5"/>
    <w:rsid w:val="0057609E"/>
    <w:rsid w:val="00576344"/>
    <w:rsid w:val="0057770B"/>
    <w:rsid w:val="005779C4"/>
    <w:rsid w:val="0058003A"/>
    <w:rsid w:val="0058012A"/>
    <w:rsid w:val="0058019A"/>
    <w:rsid w:val="00581109"/>
    <w:rsid w:val="00581F60"/>
    <w:rsid w:val="005825B5"/>
    <w:rsid w:val="005836F3"/>
    <w:rsid w:val="00585867"/>
    <w:rsid w:val="005909BF"/>
    <w:rsid w:val="0059142D"/>
    <w:rsid w:val="0059165D"/>
    <w:rsid w:val="00592897"/>
    <w:rsid w:val="00593A94"/>
    <w:rsid w:val="00594A4E"/>
    <w:rsid w:val="00594D62"/>
    <w:rsid w:val="00595A5C"/>
    <w:rsid w:val="00595E87"/>
    <w:rsid w:val="0059693E"/>
    <w:rsid w:val="005969AD"/>
    <w:rsid w:val="00596B26"/>
    <w:rsid w:val="00596B2D"/>
    <w:rsid w:val="00596FC1"/>
    <w:rsid w:val="00597318"/>
    <w:rsid w:val="00597511"/>
    <w:rsid w:val="005A1A2E"/>
    <w:rsid w:val="005A250C"/>
    <w:rsid w:val="005A25CE"/>
    <w:rsid w:val="005A25F5"/>
    <w:rsid w:val="005A2732"/>
    <w:rsid w:val="005A2D05"/>
    <w:rsid w:val="005A2E81"/>
    <w:rsid w:val="005A3512"/>
    <w:rsid w:val="005A3C34"/>
    <w:rsid w:val="005A50AB"/>
    <w:rsid w:val="005A5A36"/>
    <w:rsid w:val="005A6595"/>
    <w:rsid w:val="005A6714"/>
    <w:rsid w:val="005A771E"/>
    <w:rsid w:val="005A79A6"/>
    <w:rsid w:val="005A7B33"/>
    <w:rsid w:val="005B01A6"/>
    <w:rsid w:val="005B0433"/>
    <w:rsid w:val="005B0E3D"/>
    <w:rsid w:val="005B1111"/>
    <w:rsid w:val="005B288B"/>
    <w:rsid w:val="005B2A21"/>
    <w:rsid w:val="005B2D2E"/>
    <w:rsid w:val="005B382F"/>
    <w:rsid w:val="005B4101"/>
    <w:rsid w:val="005B4EA7"/>
    <w:rsid w:val="005B4F6D"/>
    <w:rsid w:val="005B556F"/>
    <w:rsid w:val="005B55BC"/>
    <w:rsid w:val="005B70CB"/>
    <w:rsid w:val="005B7939"/>
    <w:rsid w:val="005B7967"/>
    <w:rsid w:val="005B7B44"/>
    <w:rsid w:val="005C14A9"/>
    <w:rsid w:val="005C260C"/>
    <w:rsid w:val="005C2917"/>
    <w:rsid w:val="005C3C52"/>
    <w:rsid w:val="005C3C92"/>
    <w:rsid w:val="005C3C9E"/>
    <w:rsid w:val="005C53B9"/>
    <w:rsid w:val="005C5927"/>
    <w:rsid w:val="005C6EE6"/>
    <w:rsid w:val="005C6F20"/>
    <w:rsid w:val="005C7050"/>
    <w:rsid w:val="005C7C83"/>
    <w:rsid w:val="005C7D25"/>
    <w:rsid w:val="005D0273"/>
    <w:rsid w:val="005D04AA"/>
    <w:rsid w:val="005D0D82"/>
    <w:rsid w:val="005D0DBA"/>
    <w:rsid w:val="005D1491"/>
    <w:rsid w:val="005D319F"/>
    <w:rsid w:val="005D542F"/>
    <w:rsid w:val="005D69C4"/>
    <w:rsid w:val="005D7C69"/>
    <w:rsid w:val="005E091C"/>
    <w:rsid w:val="005E167F"/>
    <w:rsid w:val="005E2C84"/>
    <w:rsid w:val="005E2D53"/>
    <w:rsid w:val="005E2F6B"/>
    <w:rsid w:val="005E31EE"/>
    <w:rsid w:val="005E320B"/>
    <w:rsid w:val="005E340D"/>
    <w:rsid w:val="005E4498"/>
    <w:rsid w:val="005E4840"/>
    <w:rsid w:val="005E487E"/>
    <w:rsid w:val="005E4E8D"/>
    <w:rsid w:val="005E512E"/>
    <w:rsid w:val="005E6623"/>
    <w:rsid w:val="005F025F"/>
    <w:rsid w:val="005F03DC"/>
    <w:rsid w:val="005F10F7"/>
    <w:rsid w:val="005F16F8"/>
    <w:rsid w:val="005F18D6"/>
    <w:rsid w:val="005F2A0A"/>
    <w:rsid w:val="005F2EC0"/>
    <w:rsid w:val="005F4771"/>
    <w:rsid w:val="005F5254"/>
    <w:rsid w:val="005F5323"/>
    <w:rsid w:val="005F5381"/>
    <w:rsid w:val="005F6CAC"/>
    <w:rsid w:val="005F6EEA"/>
    <w:rsid w:val="006003D4"/>
    <w:rsid w:val="00600817"/>
    <w:rsid w:val="00603CA8"/>
    <w:rsid w:val="00603F6A"/>
    <w:rsid w:val="00605320"/>
    <w:rsid w:val="0060548D"/>
    <w:rsid w:val="00605EDC"/>
    <w:rsid w:val="0060623D"/>
    <w:rsid w:val="0060684A"/>
    <w:rsid w:val="006074D7"/>
    <w:rsid w:val="00607F89"/>
    <w:rsid w:val="00610653"/>
    <w:rsid w:val="00610AC5"/>
    <w:rsid w:val="006110AA"/>
    <w:rsid w:val="00611200"/>
    <w:rsid w:val="00611D93"/>
    <w:rsid w:val="006127B2"/>
    <w:rsid w:val="006128F4"/>
    <w:rsid w:val="00612EC2"/>
    <w:rsid w:val="00613008"/>
    <w:rsid w:val="006135C2"/>
    <w:rsid w:val="006136A7"/>
    <w:rsid w:val="00614A06"/>
    <w:rsid w:val="00614CF4"/>
    <w:rsid w:val="006161A8"/>
    <w:rsid w:val="006161BD"/>
    <w:rsid w:val="00620A3C"/>
    <w:rsid w:val="00621FDB"/>
    <w:rsid w:val="00622558"/>
    <w:rsid w:val="00622AAC"/>
    <w:rsid w:val="0062341D"/>
    <w:rsid w:val="00623931"/>
    <w:rsid w:val="00624047"/>
    <w:rsid w:val="006243AA"/>
    <w:rsid w:val="006244A2"/>
    <w:rsid w:val="006248D3"/>
    <w:rsid w:val="00625739"/>
    <w:rsid w:val="00626183"/>
    <w:rsid w:val="006270FB"/>
    <w:rsid w:val="00627A22"/>
    <w:rsid w:val="00627ED1"/>
    <w:rsid w:val="006305F7"/>
    <w:rsid w:val="00630735"/>
    <w:rsid w:val="0063124C"/>
    <w:rsid w:val="00631BED"/>
    <w:rsid w:val="00633332"/>
    <w:rsid w:val="00633449"/>
    <w:rsid w:val="00633601"/>
    <w:rsid w:val="006337B6"/>
    <w:rsid w:val="0063404F"/>
    <w:rsid w:val="0063457C"/>
    <w:rsid w:val="00634CE7"/>
    <w:rsid w:val="00634DD7"/>
    <w:rsid w:val="00634FBC"/>
    <w:rsid w:val="0063530A"/>
    <w:rsid w:val="00636A6A"/>
    <w:rsid w:val="006371BB"/>
    <w:rsid w:val="00641AC7"/>
    <w:rsid w:val="00641F6E"/>
    <w:rsid w:val="00642A37"/>
    <w:rsid w:val="00644DC0"/>
    <w:rsid w:val="00644F89"/>
    <w:rsid w:val="00645C0D"/>
    <w:rsid w:val="00645C5D"/>
    <w:rsid w:val="00646095"/>
    <w:rsid w:val="006468A5"/>
    <w:rsid w:val="00646DFB"/>
    <w:rsid w:val="00647F2D"/>
    <w:rsid w:val="00650049"/>
    <w:rsid w:val="006506A1"/>
    <w:rsid w:val="0065084E"/>
    <w:rsid w:val="006509CA"/>
    <w:rsid w:val="006519AC"/>
    <w:rsid w:val="0065220E"/>
    <w:rsid w:val="006535E8"/>
    <w:rsid w:val="006548D8"/>
    <w:rsid w:val="00654D4A"/>
    <w:rsid w:val="00655813"/>
    <w:rsid w:val="006558AD"/>
    <w:rsid w:val="006559FE"/>
    <w:rsid w:val="00655E71"/>
    <w:rsid w:val="0065757F"/>
    <w:rsid w:val="0065788D"/>
    <w:rsid w:val="0066277F"/>
    <w:rsid w:val="006628D8"/>
    <w:rsid w:val="00663191"/>
    <w:rsid w:val="00663642"/>
    <w:rsid w:val="0066388B"/>
    <w:rsid w:val="00665703"/>
    <w:rsid w:val="00665A11"/>
    <w:rsid w:val="00665F80"/>
    <w:rsid w:val="006670E7"/>
    <w:rsid w:val="0066743C"/>
    <w:rsid w:val="006677A5"/>
    <w:rsid w:val="00667A21"/>
    <w:rsid w:val="00667BE9"/>
    <w:rsid w:val="006703B0"/>
    <w:rsid w:val="00670E6A"/>
    <w:rsid w:val="006714F3"/>
    <w:rsid w:val="00671F14"/>
    <w:rsid w:val="00671F50"/>
    <w:rsid w:val="006723EA"/>
    <w:rsid w:val="00672E18"/>
    <w:rsid w:val="006733A0"/>
    <w:rsid w:val="006749F2"/>
    <w:rsid w:val="00675133"/>
    <w:rsid w:val="00675E67"/>
    <w:rsid w:val="00676A2A"/>
    <w:rsid w:val="00677D49"/>
    <w:rsid w:val="00680644"/>
    <w:rsid w:val="0068089B"/>
    <w:rsid w:val="00680B5A"/>
    <w:rsid w:val="00681C69"/>
    <w:rsid w:val="00681F37"/>
    <w:rsid w:val="00682056"/>
    <w:rsid w:val="006822B0"/>
    <w:rsid w:val="00682806"/>
    <w:rsid w:val="006828B4"/>
    <w:rsid w:val="00682AC6"/>
    <w:rsid w:val="00682E0E"/>
    <w:rsid w:val="006845E8"/>
    <w:rsid w:val="00685306"/>
    <w:rsid w:val="00687552"/>
    <w:rsid w:val="00690DF8"/>
    <w:rsid w:val="00691725"/>
    <w:rsid w:val="006924C7"/>
    <w:rsid w:val="00693CC2"/>
    <w:rsid w:val="006942CA"/>
    <w:rsid w:val="006944EF"/>
    <w:rsid w:val="00695950"/>
    <w:rsid w:val="006964C3"/>
    <w:rsid w:val="00696C22"/>
    <w:rsid w:val="00697983"/>
    <w:rsid w:val="00697C42"/>
    <w:rsid w:val="006A100A"/>
    <w:rsid w:val="006A1244"/>
    <w:rsid w:val="006A1E05"/>
    <w:rsid w:val="006A1F11"/>
    <w:rsid w:val="006A291D"/>
    <w:rsid w:val="006A3A5E"/>
    <w:rsid w:val="006A3CBD"/>
    <w:rsid w:val="006A4189"/>
    <w:rsid w:val="006A4FC1"/>
    <w:rsid w:val="006A520E"/>
    <w:rsid w:val="006A58B1"/>
    <w:rsid w:val="006A5A61"/>
    <w:rsid w:val="006A5C0B"/>
    <w:rsid w:val="006A6581"/>
    <w:rsid w:val="006A7675"/>
    <w:rsid w:val="006A78F9"/>
    <w:rsid w:val="006A790E"/>
    <w:rsid w:val="006B0530"/>
    <w:rsid w:val="006B0E96"/>
    <w:rsid w:val="006B105C"/>
    <w:rsid w:val="006B202C"/>
    <w:rsid w:val="006B3BE3"/>
    <w:rsid w:val="006B4535"/>
    <w:rsid w:val="006B47ED"/>
    <w:rsid w:val="006B4F97"/>
    <w:rsid w:val="006B50FC"/>
    <w:rsid w:val="006B6296"/>
    <w:rsid w:val="006B6B67"/>
    <w:rsid w:val="006B771D"/>
    <w:rsid w:val="006B782C"/>
    <w:rsid w:val="006B7953"/>
    <w:rsid w:val="006B7F37"/>
    <w:rsid w:val="006C01E7"/>
    <w:rsid w:val="006C05DF"/>
    <w:rsid w:val="006C0D99"/>
    <w:rsid w:val="006C5FF4"/>
    <w:rsid w:val="006C7374"/>
    <w:rsid w:val="006C7A84"/>
    <w:rsid w:val="006D0AE6"/>
    <w:rsid w:val="006D0AE9"/>
    <w:rsid w:val="006D0E77"/>
    <w:rsid w:val="006D0E99"/>
    <w:rsid w:val="006D1C25"/>
    <w:rsid w:val="006D1C2C"/>
    <w:rsid w:val="006D2143"/>
    <w:rsid w:val="006D22BA"/>
    <w:rsid w:val="006D2AD4"/>
    <w:rsid w:val="006D314C"/>
    <w:rsid w:val="006D319B"/>
    <w:rsid w:val="006D37CB"/>
    <w:rsid w:val="006D442A"/>
    <w:rsid w:val="006D67A9"/>
    <w:rsid w:val="006D733D"/>
    <w:rsid w:val="006D744F"/>
    <w:rsid w:val="006E07AE"/>
    <w:rsid w:val="006E088B"/>
    <w:rsid w:val="006E0FE5"/>
    <w:rsid w:val="006E26D5"/>
    <w:rsid w:val="006E2A29"/>
    <w:rsid w:val="006E2CC1"/>
    <w:rsid w:val="006E3CBB"/>
    <w:rsid w:val="006E46AE"/>
    <w:rsid w:val="006E6135"/>
    <w:rsid w:val="006E632F"/>
    <w:rsid w:val="006E690D"/>
    <w:rsid w:val="006E6D6F"/>
    <w:rsid w:val="006E7659"/>
    <w:rsid w:val="006E7970"/>
    <w:rsid w:val="006E7EE1"/>
    <w:rsid w:val="006F132D"/>
    <w:rsid w:val="006F3E8D"/>
    <w:rsid w:val="006F3FCC"/>
    <w:rsid w:val="006F4179"/>
    <w:rsid w:val="006F5134"/>
    <w:rsid w:val="006F5243"/>
    <w:rsid w:val="006F5751"/>
    <w:rsid w:val="006F58FC"/>
    <w:rsid w:val="006F60FC"/>
    <w:rsid w:val="00700551"/>
    <w:rsid w:val="00701763"/>
    <w:rsid w:val="00701E0D"/>
    <w:rsid w:val="007034BB"/>
    <w:rsid w:val="00704D81"/>
    <w:rsid w:val="00705394"/>
    <w:rsid w:val="007053A5"/>
    <w:rsid w:val="00706174"/>
    <w:rsid w:val="00707A0F"/>
    <w:rsid w:val="00711BCB"/>
    <w:rsid w:val="007120A2"/>
    <w:rsid w:val="00712AA1"/>
    <w:rsid w:val="00713245"/>
    <w:rsid w:val="00713517"/>
    <w:rsid w:val="00713673"/>
    <w:rsid w:val="007137BC"/>
    <w:rsid w:val="00714260"/>
    <w:rsid w:val="00714CD7"/>
    <w:rsid w:val="0071511E"/>
    <w:rsid w:val="00715F9F"/>
    <w:rsid w:val="0071605F"/>
    <w:rsid w:val="007167CA"/>
    <w:rsid w:val="00717109"/>
    <w:rsid w:val="007171C9"/>
    <w:rsid w:val="007175AC"/>
    <w:rsid w:val="00720448"/>
    <w:rsid w:val="007205B4"/>
    <w:rsid w:val="007207EE"/>
    <w:rsid w:val="00720BE1"/>
    <w:rsid w:val="00720BE6"/>
    <w:rsid w:val="007215C6"/>
    <w:rsid w:val="00722845"/>
    <w:rsid w:val="00723DA3"/>
    <w:rsid w:val="007244D4"/>
    <w:rsid w:val="007247BD"/>
    <w:rsid w:val="00724FEB"/>
    <w:rsid w:val="007258C3"/>
    <w:rsid w:val="00725FC0"/>
    <w:rsid w:val="00726008"/>
    <w:rsid w:val="00726B70"/>
    <w:rsid w:val="00727012"/>
    <w:rsid w:val="00730179"/>
    <w:rsid w:val="00730AE2"/>
    <w:rsid w:val="007322D1"/>
    <w:rsid w:val="00732353"/>
    <w:rsid w:val="007329D0"/>
    <w:rsid w:val="007334AC"/>
    <w:rsid w:val="00733A0E"/>
    <w:rsid w:val="00733D24"/>
    <w:rsid w:val="0073472E"/>
    <w:rsid w:val="00735796"/>
    <w:rsid w:val="007362D7"/>
    <w:rsid w:val="00736385"/>
    <w:rsid w:val="0073682C"/>
    <w:rsid w:val="00736BB4"/>
    <w:rsid w:val="007375E8"/>
    <w:rsid w:val="00737D32"/>
    <w:rsid w:val="0074012B"/>
    <w:rsid w:val="00740ADC"/>
    <w:rsid w:val="00740E53"/>
    <w:rsid w:val="00741840"/>
    <w:rsid w:val="00741972"/>
    <w:rsid w:val="00741A88"/>
    <w:rsid w:val="00741D03"/>
    <w:rsid w:val="007422B3"/>
    <w:rsid w:val="00742A9C"/>
    <w:rsid w:val="00742D44"/>
    <w:rsid w:val="00742F80"/>
    <w:rsid w:val="007440DA"/>
    <w:rsid w:val="007444C4"/>
    <w:rsid w:val="00744FDE"/>
    <w:rsid w:val="0074500C"/>
    <w:rsid w:val="0074504D"/>
    <w:rsid w:val="00745148"/>
    <w:rsid w:val="00746DAE"/>
    <w:rsid w:val="00746DCE"/>
    <w:rsid w:val="0075154D"/>
    <w:rsid w:val="007517B1"/>
    <w:rsid w:val="00751A11"/>
    <w:rsid w:val="00751DB4"/>
    <w:rsid w:val="00751FDB"/>
    <w:rsid w:val="0075267D"/>
    <w:rsid w:val="00752E9F"/>
    <w:rsid w:val="00753191"/>
    <w:rsid w:val="007533E4"/>
    <w:rsid w:val="00753AA6"/>
    <w:rsid w:val="00753D97"/>
    <w:rsid w:val="0075422B"/>
    <w:rsid w:val="00755049"/>
    <w:rsid w:val="00757B07"/>
    <w:rsid w:val="00760EE7"/>
    <w:rsid w:val="00761080"/>
    <w:rsid w:val="00761D01"/>
    <w:rsid w:val="00762885"/>
    <w:rsid w:val="00764E08"/>
    <w:rsid w:val="00765491"/>
    <w:rsid w:val="0076566B"/>
    <w:rsid w:val="0076584A"/>
    <w:rsid w:val="00765C97"/>
    <w:rsid w:val="00766178"/>
    <w:rsid w:val="0076639F"/>
    <w:rsid w:val="0077042C"/>
    <w:rsid w:val="00770B2F"/>
    <w:rsid w:val="00772632"/>
    <w:rsid w:val="007735D6"/>
    <w:rsid w:val="00773C45"/>
    <w:rsid w:val="00773FB5"/>
    <w:rsid w:val="0077460C"/>
    <w:rsid w:val="0077493D"/>
    <w:rsid w:val="00775AB3"/>
    <w:rsid w:val="00775C21"/>
    <w:rsid w:val="00777C5C"/>
    <w:rsid w:val="00777C67"/>
    <w:rsid w:val="007805B7"/>
    <w:rsid w:val="0078094D"/>
    <w:rsid w:val="007809E5"/>
    <w:rsid w:val="0078148E"/>
    <w:rsid w:val="00783F8B"/>
    <w:rsid w:val="00784E36"/>
    <w:rsid w:val="00785285"/>
    <w:rsid w:val="007852AE"/>
    <w:rsid w:val="00785422"/>
    <w:rsid w:val="00785E1E"/>
    <w:rsid w:val="00785ED4"/>
    <w:rsid w:val="00787309"/>
    <w:rsid w:val="00790F3B"/>
    <w:rsid w:val="0079140F"/>
    <w:rsid w:val="00791596"/>
    <w:rsid w:val="00792059"/>
    <w:rsid w:val="00792700"/>
    <w:rsid w:val="00792A61"/>
    <w:rsid w:val="00792ABA"/>
    <w:rsid w:val="00792B04"/>
    <w:rsid w:val="0079399A"/>
    <w:rsid w:val="0079499C"/>
    <w:rsid w:val="0079561A"/>
    <w:rsid w:val="00795696"/>
    <w:rsid w:val="00795D1C"/>
    <w:rsid w:val="00796095"/>
    <w:rsid w:val="00796A05"/>
    <w:rsid w:val="0079719B"/>
    <w:rsid w:val="00797771"/>
    <w:rsid w:val="00797F4A"/>
    <w:rsid w:val="007A037C"/>
    <w:rsid w:val="007A0827"/>
    <w:rsid w:val="007A0C1A"/>
    <w:rsid w:val="007A3D5F"/>
    <w:rsid w:val="007A64A8"/>
    <w:rsid w:val="007A6D7D"/>
    <w:rsid w:val="007B036B"/>
    <w:rsid w:val="007B0497"/>
    <w:rsid w:val="007B0867"/>
    <w:rsid w:val="007B1A11"/>
    <w:rsid w:val="007B1B52"/>
    <w:rsid w:val="007B2512"/>
    <w:rsid w:val="007B2696"/>
    <w:rsid w:val="007B2795"/>
    <w:rsid w:val="007B2801"/>
    <w:rsid w:val="007B2919"/>
    <w:rsid w:val="007B299C"/>
    <w:rsid w:val="007B2B42"/>
    <w:rsid w:val="007B2B5A"/>
    <w:rsid w:val="007B3345"/>
    <w:rsid w:val="007B3FEF"/>
    <w:rsid w:val="007B410F"/>
    <w:rsid w:val="007B463C"/>
    <w:rsid w:val="007B4809"/>
    <w:rsid w:val="007B4F23"/>
    <w:rsid w:val="007B5F15"/>
    <w:rsid w:val="007B65D2"/>
    <w:rsid w:val="007B6B29"/>
    <w:rsid w:val="007B6C14"/>
    <w:rsid w:val="007B7277"/>
    <w:rsid w:val="007C0803"/>
    <w:rsid w:val="007C1912"/>
    <w:rsid w:val="007C1BF3"/>
    <w:rsid w:val="007C27FE"/>
    <w:rsid w:val="007C3398"/>
    <w:rsid w:val="007C3B45"/>
    <w:rsid w:val="007C3F87"/>
    <w:rsid w:val="007C4235"/>
    <w:rsid w:val="007C45DB"/>
    <w:rsid w:val="007C5113"/>
    <w:rsid w:val="007C5F3C"/>
    <w:rsid w:val="007C60AE"/>
    <w:rsid w:val="007C6E9D"/>
    <w:rsid w:val="007C706F"/>
    <w:rsid w:val="007C77F9"/>
    <w:rsid w:val="007C7F7E"/>
    <w:rsid w:val="007D00B5"/>
    <w:rsid w:val="007D161C"/>
    <w:rsid w:val="007D185B"/>
    <w:rsid w:val="007D1D5D"/>
    <w:rsid w:val="007D1F6B"/>
    <w:rsid w:val="007D2A4F"/>
    <w:rsid w:val="007D2F4A"/>
    <w:rsid w:val="007D2FDA"/>
    <w:rsid w:val="007D3603"/>
    <w:rsid w:val="007D3B2F"/>
    <w:rsid w:val="007D4B8A"/>
    <w:rsid w:val="007D5C45"/>
    <w:rsid w:val="007D668B"/>
    <w:rsid w:val="007D6E4D"/>
    <w:rsid w:val="007D7DF9"/>
    <w:rsid w:val="007E0507"/>
    <w:rsid w:val="007E0949"/>
    <w:rsid w:val="007E09CF"/>
    <w:rsid w:val="007E1592"/>
    <w:rsid w:val="007E2001"/>
    <w:rsid w:val="007E20B7"/>
    <w:rsid w:val="007E20BE"/>
    <w:rsid w:val="007E27C1"/>
    <w:rsid w:val="007E2877"/>
    <w:rsid w:val="007E3777"/>
    <w:rsid w:val="007E4F10"/>
    <w:rsid w:val="007E4FD5"/>
    <w:rsid w:val="007E5C40"/>
    <w:rsid w:val="007E73A2"/>
    <w:rsid w:val="007E7B0D"/>
    <w:rsid w:val="007F00BB"/>
    <w:rsid w:val="007F0262"/>
    <w:rsid w:val="007F0356"/>
    <w:rsid w:val="007F0E31"/>
    <w:rsid w:val="007F0FAD"/>
    <w:rsid w:val="007F19D9"/>
    <w:rsid w:val="007F259D"/>
    <w:rsid w:val="007F2DA4"/>
    <w:rsid w:val="007F2EE7"/>
    <w:rsid w:val="007F38E1"/>
    <w:rsid w:val="007F43BE"/>
    <w:rsid w:val="007F4FF3"/>
    <w:rsid w:val="007F4FFA"/>
    <w:rsid w:val="007F6BA6"/>
    <w:rsid w:val="007F79E3"/>
    <w:rsid w:val="007F7ABD"/>
    <w:rsid w:val="00800545"/>
    <w:rsid w:val="00801DFC"/>
    <w:rsid w:val="0080304E"/>
    <w:rsid w:val="0080352B"/>
    <w:rsid w:val="008036C9"/>
    <w:rsid w:val="00803A1C"/>
    <w:rsid w:val="00804E3E"/>
    <w:rsid w:val="0080552A"/>
    <w:rsid w:val="00805659"/>
    <w:rsid w:val="008057E2"/>
    <w:rsid w:val="00806CC5"/>
    <w:rsid w:val="00806E02"/>
    <w:rsid w:val="00807414"/>
    <w:rsid w:val="008074C6"/>
    <w:rsid w:val="0081056E"/>
    <w:rsid w:val="00811699"/>
    <w:rsid w:val="00811FB2"/>
    <w:rsid w:val="00812B2B"/>
    <w:rsid w:val="00813910"/>
    <w:rsid w:val="00813CE1"/>
    <w:rsid w:val="00814529"/>
    <w:rsid w:val="0081476D"/>
    <w:rsid w:val="0081489C"/>
    <w:rsid w:val="00815324"/>
    <w:rsid w:val="00815BF8"/>
    <w:rsid w:val="00816264"/>
    <w:rsid w:val="008174BB"/>
    <w:rsid w:val="00820EA4"/>
    <w:rsid w:val="0082104F"/>
    <w:rsid w:val="008235C4"/>
    <w:rsid w:val="00823C14"/>
    <w:rsid w:val="008257F2"/>
    <w:rsid w:val="00825AC3"/>
    <w:rsid w:val="008273F9"/>
    <w:rsid w:val="00827520"/>
    <w:rsid w:val="0082756D"/>
    <w:rsid w:val="0082793E"/>
    <w:rsid w:val="008307AA"/>
    <w:rsid w:val="00830D60"/>
    <w:rsid w:val="0083575C"/>
    <w:rsid w:val="008358AA"/>
    <w:rsid w:val="00836755"/>
    <w:rsid w:val="008368E6"/>
    <w:rsid w:val="008371B6"/>
    <w:rsid w:val="008416C9"/>
    <w:rsid w:val="00842081"/>
    <w:rsid w:val="00842955"/>
    <w:rsid w:val="00842AC4"/>
    <w:rsid w:val="008433A0"/>
    <w:rsid w:val="00843C89"/>
    <w:rsid w:val="00843E91"/>
    <w:rsid w:val="00843FEE"/>
    <w:rsid w:val="0084513D"/>
    <w:rsid w:val="00845296"/>
    <w:rsid w:val="008452FA"/>
    <w:rsid w:val="008458DA"/>
    <w:rsid w:val="0084594D"/>
    <w:rsid w:val="008459AE"/>
    <w:rsid w:val="00847955"/>
    <w:rsid w:val="00847E24"/>
    <w:rsid w:val="00847F27"/>
    <w:rsid w:val="00852B49"/>
    <w:rsid w:val="008539FE"/>
    <w:rsid w:val="00853A26"/>
    <w:rsid w:val="00853DEF"/>
    <w:rsid w:val="00856204"/>
    <w:rsid w:val="00856C0F"/>
    <w:rsid w:val="008576B2"/>
    <w:rsid w:val="0085785A"/>
    <w:rsid w:val="008607F3"/>
    <w:rsid w:val="00860A61"/>
    <w:rsid w:val="00860E6C"/>
    <w:rsid w:val="00861174"/>
    <w:rsid w:val="008628EF"/>
    <w:rsid w:val="00863161"/>
    <w:rsid w:val="00863343"/>
    <w:rsid w:val="00864E2A"/>
    <w:rsid w:val="00865014"/>
    <w:rsid w:val="00866208"/>
    <w:rsid w:val="008669A3"/>
    <w:rsid w:val="0086785B"/>
    <w:rsid w:val="0086799F"/>
    <w:rsid w:val="00867F5F"/>
    <w:rsid w:val="00870222"/>
    <w:rsid w:val="00870497"/>
    <w:rsid w:val="008708D1"/>
    <w:rsid w:val="00870B7E"/>
    <w:rsid w:val="00873985"/>
    <w:rsid w:val="00873D21"/>
    <w:rsid w:val="008751F3"/>
    <w:rsid w:val="008767B0"/>
    <w:rsid w:val="00876FD2"/>
    <w:rsid w:val="00877081"/>
    <w:rsid w:val="0087710B"/>
    <w:rsid w:val="00881350"/>
    <w:rsid w:val="008826E0"/>
    <w:rsid w:val="00882980"/>
    <w:rsid w:val="00882BF1"/>
    <w:rsid w:val="00882DDA"/>
    <w:rsid w:val="00882E64"/>
    <w:rsid w:val="00882F39"/>
    <w:rsid w:val="0088341D"/>
    <w:rsid w:val="00883C56"/>
    <w:rsid w:val="00883C5F"/>
    <w:rsid w:val="00884F74"/>
    <w:rsid w:val="00887633"/>
    <w:rsid w:val="008903E1"/>
    <w:rsid w:val="00891002"/>
    <w:rsid w:val="00891E4B"/>
    <w:rsid w:val="008920F4"/>
    <w:rsid w:val="008927A7"/>
    <w:rsid w:val="00892818"/>
    <w:rsid w:val="0089323E"/>
    <w:rsid w:val="008938E7"/>
    <w:rsid w:val="00893B90"/>
    <w:rsid w:val="0089564A"/>
    <w:rsid w:val="008961C8"/>
    <w:rsid w:val="00896CDB"/>
    <w:rsid w:val="00896DB0"/>
    <w:rsid w:val="00897168"/>
    <w:rsid w:val="008973C2"/>
    <w:rsid w:val="008978B3"/>
    <w:rsid w:val="00897F1B"/>
    <w:rsid w:val="008A0175"/>
    <w:rsid w:val="008A03E3"/>
    <w:rsid w:val="008A044F"/>
    <w:rsid w:val="008A060D"/>
    <w:rsid w:val="008A0F08"/>
    <w:rsid w:val="008A26DA"/>
    <w:rsid w:val="008A3656"/>
    <w:rsid w:val="008A3B77"/>
    <w:rsid w:val="008A3C20"/>
    <w:rsid w:val="008A5CFD"/>
    <w:rsid w:val="008A5F91"/>
    <w:rsid w:val="008A6BE0"/>
    <w:rsid w:val="008A7906"/>
    <w:rsid w:val="008B0970"/>
    <w:rsid w:val="008B098A"/>
    <w:rsid w:val="008B0D28"/>
    <w:rsid w:val="008B2199"/>
    <w:rsid w:val="008B2A23"/>
    <w:rsid w:val="008B2C84"/>
    <w:rsid w:val="008B2CD5"/>
    <w:rsid w:val="008B465B"/>
    <w:rsid w:val="008B4AD2"/>
    <w:rsid w:val="008B4BC1"/>
    <w:rsid w:val="008B4CD3"/>
    <w:rsid w:val="008B4FB1"/>
    <w:rsid w:val="008B5C54"/>
    <w:rsid w:val="008B5E92"/>
    <w:rsid w:val="008B6986"/>
    <w:rsid w:val="008B6CFF"/>
    <w:rsid w:val="008C09D9"/>
    <w:rsid w:val="008C1514"/>
    <w:rsid w:val="008C17ED"/>
    <w:rsid w:val="008C2C1B"/>
    <w:rsid w:val="008C37E3"/>
    <w:rsid w:val="008C39EB"/>
    <w:rsid w:val="008C3C0A"/>
    <w:rsid w:val="008C3ED1"/>
    <w:rsid w:val="008C43E6"/>
    <w:rsid w:val="008C44DB"/>
    <w:rsid w:val="008C51FC"/>
    <w:rsid w:val="008C5988"/>
    <w:rsid w:val="008C5CEF"/>
    <w:rsid w:val="008C6BB8"/>
    <w:rsid w:val="008C753B"/>
    <w:rsid w:val="008C7A51"/>
    <w:rsid w:val="008C7CE3"/>
    <w:rsid w:val="008C7D11"/>
    <w:rsid w:val="008D02F9"/>
    <w:rsid w:val="008D0698"/>
    <w:rsid w:val="008D18C9"/>
    <w:rsid w:val="008D59CB"/>
    <w:rsid w:val="008D5BE0"/>
    <w:rsid w:val="008D7F63"/>
    <w:rsid w:val="008E0471"/>
    <w:rsid w:val="008E1AD8"/>
    <w:rsid w:val="008E27D1"/>
    <w:rsid w:val="008E2E07"/>
    <w:rsid w:val="008E3771"/>
    <w:rsid w:val="008E44BE"/>
    <w:rsid w:val="008E44CA"/>
    <w:rsid w:val="008E46ED"/>
    <w:rsid w:val="008E4CC4"/>
    <w:rsid w:val="008E5361"/>
    <w:rsid w:val="008E582D"/>
    <w:rsid w:val="008F0238"/>
    <w:rsid w:val="008F1E07"/>
    <w:rsid w:val="008F213F"/>
    <w:rsid w:val="008F2221"/>
    <w:rsid w:val="008F333C"/>
    <w:rsid w:val="008F43E2"/>
    <w:rsid w:val="008F5660"/>
    <w:rsid w:val="008F5A90"/>
    <w:rsid w:val="008F67DD"/>
    <w:rsid w:val="008F6F48"/>
    <w:rsid w:val="008F70BC"/>
    <w:rsid w:val="00900490"/>
    <w:rsid w:val="0090055B"/>
    <w:rsid w:val="00902644"/>
    <w:rsid w:val="00902985"/>
    <w:rsid w:val="00903E33"/>
    <w:rsid w:val="00903E5E"/>
    <w:rsid w:val="00904CC8"/>
    <w:rsid w:val="009053DE"/>
    <w:rsid w:val="0090548E"/>
    <w:rsid w:val="00905A36"/>
    <w:rsid w:val="0090632D"/>
    <w:rsid w:val="00906476"/>
    <w:rsid w:val="00906ACE"/>
    <w:rsid w:val="00907344"/>
    <w:rsid w:val="00907632"/>
    <w:rsid w:val="009077AD"/>
    <w:rsid w:val="0090794A"/>
    <w:rsid w:val="009105A0"/>
    <w:rsid w:val="00911320"/>
    <w:rsid w:val="0091184D"/>
    <w:rsid w:val="00911D28"/>
    <w:rsid w:val="00913027"/>
    <w:rsid w:val="00913BA5"/>
    <w:rsid w:val="00915190"/>
    <w:rsid w:val="00915695"/>
    <w:rsid w:val="00915D3E"/>
    <w:rsid w:val="00916C36"/>
    <w:rsid w:val="0092177C"/>
    <w:rsid w:val="0092214B"/>
    <w:rsid w:val="00922151"/>
    <w:rsid w:val="00922CE7"/>
    <w:rsid w:val="00922D01"/>
    <w:rsid w:val="00923349"/>
    <w:rsid w:val="00923A34"/>
    <w:rsid w:val="00925871"/>
    <w:rsid w:val="00926100"/>
    <w:rsid w:val="009268C7"/>
    <w:rsid w:val="00926A74"/>
    <w:rsid w:val="00926E29"/>
    <w:rsid w:val="00927714"/>
    <w:rsid w:val="00927831"/>
    <w:rsid w:val="009278B2"/>
    <w:rsid w:val="00927ADA"/>
    <w:rsid w:val="00927E17"/>
    <w:rsid w:val="00927E69"/>
    <w:rsid w:val="0093021C"/>
    <w:rsid w:val="0093027C"/>
    <w:rsid w:val="0093071D"/>
    <w:rsid w:val="00931353"/>
    <w:rsid w:val="00931690"/>
    <w:rsid w:val="00934317"/>
    <w:rsid w:val="00934A90"/>
    <w:rsid w:val="00935506"/>
    <w:rsid w:val="009369CF"/>
    <w:rsid w:val="00936D5D"/>
    <w:rsid w:val="009409D2"/>
    <w:rsid w:val="009419A2"/>
    <w:rsid w:val="009427E3"/>
    <w:rsid w:val="009429D0"/>
    <w:rsid w:val="00942A8A"/>
    <w:rsid w:val="00942C7D"/>
    <w:rsid w:val="00942F65"/>
    <w:rsid w:val="00942F8A"/>
    <w:rsid w:val="00942FB7"/>
    <w:rsid w:val="00944635"/>
    <w:rsid w:val="00945470"/>
    <w:rsid w:val="00946C29"/>
    <w:rsid w:val="00947338"/>
    <w:rsid w:val="00951FB7"/>
    <w:rsid w:val="00952217"/>
    <w:rsid w:val="00953007"/>
    <w:rsid w:val="0095331E"/>
    <w:rsid w:val="00954309"/>
    <w:rsid w:val="009544D8"/>
    <w:rsid w:val="00954609"/>
    <w:rsid w:val="009551EB"/>
    <w:rsid w:val="009553DB"/>
    <w:rsid w:val="009566F5"/>
    <w:rsid w:val="00956974"/>
    <w:rsid w:val="0095752C"/>
    <w:rsid w:val="00957CF1"/>
    <w:rsid w:val="00960938"/>
    <w:rsid w:val="00960E2F"/>
    <w:rsid w:val="009613BE"/>
    <w:rsid w:val="00961472"/>
    <w:rsid w:val="009618BF"/>
    <w:rsid w:val="00961D7F"/>
    <w:rsid w:val="00961E62"/>
    <w:rsid w:val="0096486C"/>
    <w:rsid w:val="009658B8"/>
    <w:rsid w:val="009658C2"/>
    <w:rsid w:val="009660BB"/>
    <w:rsid w:val="00966F29"/>
    <w:rsid w:val="00967404"/>
    <w:rsid w:val="009705DB"/>
    <w:rsid w:val="00971386"/>
    <w:rsid w:val="00971BF0"/>
    <w:rsid w:val="00972143"/>
    <w:rsid w:val="00972319"/>
    <w:rsid w:val="00972605"/>
    <w:rsid w:val="009731B6"/>
    <w:rsid w:val="009743A4"/>
    <w:rsid w:val="00974901"/>
    <w:rsid w:val="0097621E"/>
    <w:rsid w:val="0097630A"/>
    <w:rsid w:val="00976642"/>
    <w:rsid w:val="0097670F"/>
    <w:rsid w:val="009769CF"/>
    <w:rsid w:val="00976B9E"/>
    <w:rsid w:val="0097784C"/>
    <w:rsid w:val="0098044C"/>
    <w:rsid w:val="009818F8"/>
    <w:rsid w:val="0098230A"/>
    <w:rsid w:val="009827D0"/>
    <w:rsid w:val="00982817"/>
    <w:rsid w:val="00983D4B"/>
    <w:rsid w:val="00983EEE"/>
    <w:rsid w:val="0098461B"/>
    <w:rsid w:val="009879EA"/>
    <w:rsid w:val="00987C4D"/>
    <w:rsid w:val="00987F5A"/>
    <w:rsid w:val="0099055C"/>
    <w:rsid w:val="00990582"/>
    <w:rsid w:val="00991359"/>
    <w:rsid w:val="00991535"/>
    <w:rsid w:val="00991CFF"/>
    <w:rsid w:val="00991FB2"/>
    <w:rsid w:val="0099228A"/>
    <w:rsid w:val="00992559"/>
    <w:rsid w:val="009927A3"/>
    <w:rsid w:val="00992EC0"/>
    <w:rsid w:val="00993563"/>
    <w:rsid w:val="00994693"/>
    <w:rsid w:val="00995455"/>
    <w:rsid w:val="0099547E"/>
    <w:rsid w:val="00995E42"/>
    <w:rsid w:val="00995F41"/>
    <w:rsid w:val="00996BC4"/>
    <w:rsid w:val="0099754D"/>
    <w:rsid w:val="00997DDE"/>
    <w:rsid w:val="00997FFB"/>
    <w:rsid w:val="009A0021"/>
    <w:rsid w:val="009A00C4"/>
    <w:rsid w:val="009A09B2"/>
    <w:rsid w:val="009A0CE5"/>
    <w:rsid w:val="009A14F1"/>
    <w:rsid w:val="009A1CCB"/>
    <w:rsid w:val="009A1F62"/>
    <w:rsid w:val="009A24A1"/>
    <w:rsid w:val="009A354C"/>
    <w:rsid w:val="009A4BDF"/>
    <w:rsid w:val="009A4CDD"/>
    <w:rsid w:val="009A4F32"/>
    <w:rsid w:val="009A6016"/>
    <w:rsid w:val="009A6575"/>
    <w:rsid w:val="009A75EB"/>
    <w:rsid w:val="009A793A"/>
    <w:rsid w:val="009A7AC5"/>
    <w:rsid w:val="009B00C2"/>
    <w:rsid w:val="009B0500"/>
    <w:rsid w:val="009B1F36"/>
    <w:rsid w:val="009B2297"/>
    <w:rsid w:val="009B2621"/>
    <w:rsid w:val="009B27CC"/>
    <w:rsid w:val="009B3C37"/>
    <w:rsid w:val="009B416D"/>
    <w:rsid w:val="009B43C9"/>
    <w:rsid w:val="009B4C77"/>
    <w:rsid w:val="009B4D30"/>
    <w:rsid w:val="009B5CB1"/>
    <w:rsid w:val="009B5DEE"/>
    <w:rsid w:val="009B6121"/>
    <w:rsid w:val="009B7FD0"/>
    <w:rsid w:val="009C0E78"/>
    <w:rsid w:val="009C1248"/>
    <w:rsid w:val="009C158D"/>
    <w:rsid w:val="009C21E3"/>
    <w:rsid w:val="009C27EB"/>
    <w:rsid w:val="009C30DF"/>
    <w:rsid w:val="009C33A6"/>
    <w:rsid w:val="009C3442"/>
    <w:rsid w:val="009C551A"/>
    <w:rsid w:val="009C5A2B"/>
    <w:rsid w:val="009C5C3E"/>
    <w:rsid w:val="009C6E69"/>
    <w:rsid w:val="009C7068"/>
    <w:rsid w:val="009C781D"/>
    <w:rsid w:val="009C783A"/>
    <w:rsid w:val="009D00C5"/>
    <w:rsid w:val="009D0189"/>
    <w:rsid w:val="009D0465"/>
    <w:rsid w:val="009D0FB5"/>
    <w:rsid w:val="009D0FCF"/>
    <w:rsid w:val="009D1BF2"/>
    <w:rsid w:val="009D2C8F"/>
    <w:rsid w:val="009D31D5"/>
    <w:rsid w:val="009D4B2B"/>
    <w:rsid w:val="009D4FC1"/>
    <w:rsid w:val="009D50D6"/>
    <w:rsid w:val="009D527B"/>
    <w:rsid w:val="009D52F7"/>
    <w:rsid w:val="009D5D60"/>
    <w:rsid w:val="009E0723"/>
    <w:rsid w:val="009E0C91"/>
    <w:rsid w:val="009E0CC6"/>
    <w:rsid w:val="009E1D68"/>
    <w:rsid w:val="009E2AE5"/>
    <w:rsid w:val="009E2FCD"/>
    <w:rsid w:val="009E3B50"/>
    <w:rsid w:val="009E5153"/>
    <w:rsid w:val="009E58EF"/>
    <w:rsid w:val="009E5A26"/>
    <w:rsid w:val="009E641C"/>
    <w:rsid w:val="009E69EF"/>
    <w:rsid w:val="009E7F23"/>
    <w:rsid w:val="009F0911"/>
    <w:rsid w:val="009F0DF2"/>
    <w:rsid w:val="009F2748"/>
    <w:rsid w:val="009F2B49"/>
    <w:rsid w:val="009F2BA6"/>
    <w:rsid w:val="009F2D73"/>
    <w:rsid w:val="009F3295"/>
    <w:rsid w:val="009F388D"/>
    <w:rsid w:val="009F3A1F"/>
    <w:rsid w:val="009F4379"/>
    <w:rsid w:val="009F4ABB"/>
    <w:rsid w:val="009F4B23"/>
    <w:rsid w:val="009F4FD0"/>
    <w:rsid w:val="009F64A7"/>
    <w:rsid w:val="009F6874"/>
    <w:rsid w:val="009F68B8"/>
    <w:rsid w:val="009F6C6B"/>
    <w:rsid w:val="009F71FA"/>
    <w:rsid w:val="009F7499"/>
    <w:rsid w:val="009F7E18"/>
    <w:rsid w:val="00A001D3"/>
    <w:rsid w:val="00A001D8"/>
    <w:rsid w:val="00A00845"/>
    <w:rsid w:val="00A00D27"/>
    <w:rsid w:val="00A013E9"/>
    <w:rsid w:val="00A02580"/>
    <w:rsid w:val="00A02C60"/>
    <w:rsid w:val="00A02CEE"/>
    <w:rsid w:val="00A02FD3"/>
    <w:rsid w:val="00A045C6"/>
    <w:rsid w:val="00A0465E"/>
    <w:rsid w:val="00A064EA"/>
    <w:rsid w:val="00A0723A"/>
    <w:rsid w:val="00A07379"/>
    <w:rsid w:val="00A10254"/>
    <w:rsid w:val="00A1038F"/>
    <w:rsid w:val="00A10A19"/>
    <w:rsid w:val="00A11F6F"/>
    <w:rsid w:val="00A1238F"/>
    <w:rsid w:val="00A12FA3"/>
    <w:rsid w:val="00A13285"/>
    <w:rsid w:val="00A13C74"/>
    <w:rsid w:val="00A13E53"/>
    <w:rsid w:val="00A15388"/>
    <w:rsid w:val="00A17312"/>
    <w:rsid w:val="00A178C7"/>
    <w:rsid w:val="00A17F75"/>
    <w:rsid w:val="00A203C2"/>
    <w:rsid w:val="00A20F68"/>
    <w:rsid w:val="00A22132"/>
    <w:rsid w:val="00A22EAA"/>
    <w:rsid w:val="00A22EEE"/>
    <w:rsid w:val="00A23599"/>
    <w:rsid w:val="00A24103"/>
    <w:rsid w:val="00A25776"/>
    <w:rsid w:val="00A26B7F"/>
    <w:rsid w:val="00A276EF"/>
    <w:rsid w:val="00A30CDB"/>
    <w:rsid w:val="00A3218B"/>
    <w:rsid w:val="00A32256"/>
    <w:rsid w:val="00A32527"/>
    <w:rsid w:val="00A32A0A"/>
    <w:rsid w:val="00A3315D"/>
    <w:rsid w:val="00A33F64"/>
    <w:rsid w:val="00A369B5"/>
    <w:rsid w:val="00A37E85"/>
    <w:rsid w:val="00A414E3"/>
    <w:rsid w:val="00A41954"/>
    <w:rsid w:val="00A42E91"/>
    <w:rsid w:val="00A43E96"/>
    <w:rsid w:val="00A4626B"/>
    <w:rsid w:val="00A46A87"/>
    <w:rsid w:val="00A46E3C"/>
    <w:rsid w:val="00A47A57"/>
    <w:rsid w:val="00A50F60"/>
    <w:rsid w:val="00A51027"/>
    <w:rsid w:val="00A51F62"/>
    <w:rsid w:val="00A529A9"/>
    <w:rsid w:val="00A53135"/>
    <w:rsid w:val="00A53B49"/>
    <w:rsid w:val="00A542A3"/>
    <w:rsid w:val="00A548DF"/>
    <w:rsid w:val="00A54A5B"/>
    <w:rsid w:val="00A616F9"/>
    <w:rsid w:val="00A619BF"/>
    <w:rsid w:val="00A61EEF"/>
    <w:rsid w:val="00A621B2"/>
    <w:rsid w:val="00A62788"/>
    <w:rsid w:val="00A62C30"/>
    <w:rsid w:val="00A62D43"/>
    <w:rsid w:val="00A63E69"/>
    <w:rsid w:val="00A644E3"/>
    <w:rsid w:val="00A64940"/>
    <w:rsid w:val="00A64C77"/>
    <w:rsid w:val="00A6541E"/>
    <w:rsid w:val="00A66526"/>
    <w:rsid w:val="00A66899"/>
    <w:rsid w:val="00A67A52"/>
    <w:rsid w:val="00A703C0"/>
    <w:rsid w:val="00A708E7"/>
    <w:rsid w:val="00A70B5B"/>
    <w:rsid w:val="00A72878"/>
    <w:rsid w:val="00A72CE6"/>
    <w:rsid w:val="00A739AF"/>
    <w:rsid w:val="00A73CA2"/>
    <w:rsid w:val="00A765DF"/>
    <w:rsid w:val="00A76AD1"/>
    <w:rsid w:val="00A77ABD"/>
    <w:rsid w:val="00A8048C"/>
    <w:rsid w:val="00A80886"/>
    <w:rsid w:val="00A80A48"/>
    <w:rsid w:val="00A80BCA"/>
    <w:rsid w:val="00A813AD"/>
    <w:rsid w:val="00A81BF5"/>
    <w:rsid w:val="00A81F6B"/>
    <w:rsid w:val="00A820B9"/>
    <w:rsid w:val="00A82DB0"/>
    <w:rsid w:val="00A83465"/>
    <w:rsid w:val="00A83EC1"/>
    <w:rsid w:val="00A840D4"/>
    <w:rsid w:val="00A84380"/>
    <w:rsid w:val="00A84608"/>
    <w:rsid w:val="00A84D7F"/>
    <w:rsid w:val="00A851C7"/>
    <w:rsid w:val="00A85426"/>
    <w:rsid w:val="00A85773"/>
    <w:rsid w:val="00A85B8D"/>
    <w:rsid w:val="00A86B3B"/>
    <w:rsid w:val="00A86F21"/>
    <w:rsid w:val="00A8796F"/>
    <w:rsid w:val="00A91409"/>
    <w:rsid w:val="00A91FAD"/>
    <w:rsid w:val="00A91FDB"/>
    <w:rsid w:val="00A931BF"/>
    <w:rsid w:val="00A94570"/>
    <w:rsid w:val="00A9481E"/>
    <w:rsid w:val="00A9544A"/>
    <w:rsid w:val="00A95B38"/>
    <w:rsid w:val="00A96586"/>
    <w:rsid w:val="00AA0997"/>
    <w:rsid w:val="00AA0C9F"/>
    <w:rsid w:val="00AA1493"/>
    <w:rsid w:val="00AA2393"/>
    <w:rsid w:val="00AA3510"/>
    <w:rsid w:val="00AA3794"/>
    <w:rsid w:val="00AA3FBC"/>
    <w:rsid w:val="00AA4138"/>
    <w:rsid w:val="00AA47A7"/>
    <w:rsid w:val="00AA4C7E"/>
    <w:rsid w:val="00AA5575"/>
    <w:rsid w:val="00AA5A1C"/>
    <w:rsid w:val="00AA7D5C"/>
    <w:rsid w:val="00AB07DC"/>
    <w:rsid w:val="00AB1815"/>
    <w:rsid w:val="00AB2882"/>
    <w:rsid w:val="00AB2C03"/>
    <w:rsid w:val="00AB2C9B"/>
    <w:rsid w:val="00AB3A01"/>
    <w:rsid w:val="00AB3D3A"/>
    <w:rsid w:val="00AB3D95"/>
    <w:rsid w:val="00AB4969"/>
    <w:rsid w:val="00AB4B1F"/>
    <w:rsid w:val="00AB6AE2"/>
    <w:rsid w:val="00AB71A1"/>
    <w:rsid w:val="00AC134F"/>
    <w:rsid w:val="00AC24FB"/>
    <w:rsid w:val="00AC3379"/>
    <w:rsid w:val="00AC3859"/>
    <w:rsid w:val="00AC38DD"/>
    <w:rsid w:val="00AC4CE5"/>
    <w:rsid w:val="00AC50F3"/>
    <w:rsid w:val="00AC5F6A"/>
    <w:rsid w:val="00AC67D8"/>
    <w:rsid w:val="00AC6A00"/>
    <w:rsid w:val="00AC7709"/>
    <w:rsid w:val="00AC7BE3"/>
    <w:rsid w:val="00AC7E18"/>
    <w:rsid w:val="00AD0CE9"/>
    <w:rsid w:val="00AD15E3"/>
    <w:rsid w:val="00AD24C1"/>
    <w:rsid w:val="00AD2DD3"/>
    <w:rsid w:val="00AD3CDF"/>
    <w:rsid w:val="00AD4122"/>
    <w:rsid w:val="00AD5AB7"/>
    <w:rsid w:val="00AD7590"/>
    <w:rsid w:val="00AD75CE"/>
    <w:rsid w:val="00AD781F"/>
    <w:rsid w:val="00AE0650"/>
    <w:rsid w:val="00AE18ED"/>
    <w:rsid w:val="00AE1D0B"/>
    <w:rsid w:val="00AE241D"/>
    <w:rsid w:val="00AE29DA"/>
    <w:rsid w:val="00AE3388"/>
    <w:rsid w:val="00AE34E6"/>
    <w:rsid w:val="00AE4277"/>
    <w:rsid w:val="00AE5507"/>
    <w:rsid w:val="00AE570B"/>
    <w:rsid w:val="00AE7327"/>
    <w:rsid w:val="00AE76FC"/>
    <w:rsid w:val="00AF0409"/>
    <w:rsid w:val="00AF22FF"/>
    <w:rsid w:val="00AF24CC"/>
    <w:rsid w:val="00AF2753"/>
    <w:rsid w:val="00AF323B"/>
    <w:rsid w:val="00AF38B9"/>
    <w:rsid w:val="00AF3942"/>
    <w:rsid w:val="00AF3BA3"/>
    <w:rsid w:val="00AF45A8"/>
    <w:rsid w:val="00AF48A1"/>
    <w:rsid w:val="00AF4F85"/>
    <w:rsid w:val="00AF531F"/>
    <w:rsid w:val="00AF5CA9"/>
    <w:rsid w:val="00AF6931"/>
    <w:rsid w:val="00AF7669"/>
    <w:rsid w:val="00B00616"/>
    <w:rsid w:val="00B011F2"/>
    <w:rsid w:val="00B03B4D"/>
    <w:rsid w:val="00B03DEA"/>
    <w:rsid w:val="00B0550E"/>
    <w:rsid w:val="00B055E9"/>
    <w:rsid w:val="00B05762"/>
    <w:rsid w:val="00B05E9A"/>
    <w:rsid w:val="00B06006"/>
    <w:rsid w:val="00B07295"/>
    <w:rsid w:val="00B103CF"/>
    <w:rsid w:val="00B10553"/>
    <w:rsid w:val="00B1130A"/>
    <w:rsid w:val="00B11843"/>
    <w:rsid w:val="00B11B0A"/>
    <w:rsid w:val="00B11FB4"/>
    <w:rsid w:val="00B12B86"/>
    <w:rsid w:val="00B13B66"/>
    <w:rsid w:val="00B13DF6"/>
    <w:rsid w:val="00B14C81"/>
    <w:rsid w:val="00B15269"/>
    <w:rsid w:val="00B15891"/>
    <w:rsid w:val="00B158B1"/>
    <w:rsid w:val="00B15E8E"/>
    <w:rsid w:val="00B16CCB"/>
    <w:rsid w:val="00B17EA0"/>
    <w:rsid w:val="00B21685"/>
    <w:rsid w:val="00B21743"/>
    <w:rsid w:val="00B23035"/>
    <w:rsid w:val="00B235A3"/>
    <w:rsid w:val="00B24694"/>
    <w:rsid w:val="00B246EA"/>
    <w:rsid w:val="00B24C60"/>
    <w:rsid w:val="00B24E22"/>
    <w:rsid w:val="00B30E33"/>
    <w:rsid w:val="00B31E5E"/>
    <w:rsid w:val="00B32515"/>
    <w:rsid w:val="00B339FC"/>
    <w:rsid w:val="00B3409F"/>
    <w:rsid w:val="00B34D90"/>
    <w:rsid w:val="00B34EE2"/>
    <w:rsid w:val="00B350B2"/>
    <w:rsid w:val="00B36250"/>
    <w:rsid w:val="00B365E6"/>
    <w:rsid w:val="00B373CC"/>
    <w:rsid w:val="00B40F15"/>
    <w:rsid w:val="00B41535"/>
    <w:rsid w:val="00B4224A"/>
    <w:rsid w:val="00B42261"/>
    <w:rsid w:val="00B425FE"/>
    <w:rsid w:val="00B42CB6"/>
    <w:rsid w:val="00B4377F"/>
    <w:rsid w:val="00B44B34"/>
    <w:rsid w:val="00B44DC4"/>
    <w:rsid w:val="00B452DF"/>
    <w:rsid w:val="00B4565F"/>
    <w:rsid w:val="00B4594E"/>
    <w:rsid w:val="00B479AC"/>
    <w:rsid w:val="00B47B86"/>
    <w:rsid w:val="00B514E3"/>
    <w:rsid w:val="00B524DF"/>
    <w:rsid w:val="00B52B19"/>
    <w:rsid w:val="00B5569B"/>
    <w:rsid w:val="00B5650B"/>
    <w:rsid w:val="00B56BBB"/>
    <w:rsid w:val="00B57B59"/>
    <w:rsid w:val="00B60538"/>
    <w:rsid w:val="00B608CD"/>
    <w:rsid w:val="00B60E1D"/>
    <w:rsid w:val="00B6141F"/>
    <w:rsid w:val="00B61670"/>
    <w:rsid w:val="00B61BDC"/>
    <w:rsid w:val="00B62149"/>
    <w:rsid w:val="00B62681"/>
    <w:rsid w:val="00B630D3"/>
    <w:rsid w:val="00B633C5"/>
    <w:rsid w:val="00B65624"/>
    <w:rsid w:val="00B65C70"/>
    <w:rsid w:val="00B66DDD"/>
    <w:rsid w:val="00B66F5C"/>
    <w:rsid w:val="00B70A2A"/>
    <w:rsid w:val="00B715BE"/>
    <w:rsid w:val="00B71771"/>
    <w:rsid w:val="00B719CC"/>
    <w:rsid w:val="00B71CD3"/>
    <w:rsid w:val="00B72BB8"/>
    <w:rsid w:val="00B7409F"/>
    <w:rsid w:val="00B7474F"/>
    <w:rsid w:val="00B749DA"/>
    <w:rsid w:val="00B75113"/>
    <w:rsid w:val="00B755F3"/>
    <w:rsid w:val="00B75A46"/>
    <w:rsid w:val="00B76888"/>
    <w:rsid w:val="00B7773B"/>
    <w:rsid w:val="00B77FA0"/>
    <w:rsid w:val="00B801D5"/>
    <w:rsid w:val="00B82CB5"/>
    <w:rsid w:val="00B8354F"/>
    <w:rsid w:val="00B840AE"/>
    <w:rsid w:val="00B845B4"/>
    <w:rsid w:val="00B84A43"/>
    <w:rsid w:val="00B850A9"/>
    <w:rsid w:val="00B859F4"/>
    <w:rsid w:val="00B85B80"/>
    <w:rsid w:val="00B85D17"/>
    <w:rsid w:val="00B86E0B"/>
    <w:rsid w:val="00B9059E"/>
    <w:rsid w:val="00B90A8C"/>
    <w:rsid w:val="00B90AC0"/>
    <w:rsid w:val="00B913AF"/>
    <w:rsid w:val="00B9196B"/>
    <w:rsid w:val="00B93445"/>
    <w:rsid w:val="00B934FA"/>
    <w:rsid w:val="00B93C28"/>
    <w:rsid w:val="00B93F27"/>
    <w:rsid w:val="00B93FE2"/>
    <w:rsid w:val="00B94131"/>
    <w:rsid w:val="00B95301"/>
    <w:rsid w:val="00B95623"/>
    <w:rsid w:val="00B95AF5"/>
    <w:rsid w:val="00B95FA8"/>
    <w:rsid w:val="00B964AC"/>
    <w:rsid w:val="00B96B97"/>
    <w:rsid w:val="00B96BA7"/>
    <w:rsid w:val="00B977B4"/>
    <w:rsid w:val="00B979CF"/>
    <w:rsid w:val="00BA0688"/>
    <w:rsid w:val="00BA0924"/>
    <w:rsid w:val="00BA1799"/>
    <w:rsid w:val="00BA179B"/>
    <w:rsid w:val="00BA2532"/>
    <w:rsid w:val="00BA39E4"/>
    <w:rsid w:val="00BA43C6"/>
    <w:rsid w:val="00BA4E05"/>
    <w:rsid w:val="00BA5271"/>
    <w:rsid w:val="00BA54FE"/>
    <w:rsid w:val="00BA571C"/>
    <w:rsid w:val="00BA679E"/>
    <w:rsid w:val="00BA67C9"/>
    <w:rsid w:val="00BA6F41"/>
    <w:rsid w:val="00BA6F63"/>
    <w:rsid w:val="00BB1050"/>
    <w:rsid w:val="00BB22BD"/>
    <w:rsid w:val="00BB357B"/>
    <w:rsid w:val="00BB35D4"/>
    <w:rsid w:val="00BB40A1"/>
    <w:rsid w:val="00BB5419"/>
    <w:rsid w:val="00BB5496"/>
    <w:rsid w:val="00BB54C2"/>
    <w:rsid w:val="00BB66B4"/>
    <w:rsid w:val="00BB69D8"/>
    <w:rsid w:val="00BB6BCE"/>
    <w:rsid w:val="00BB6FC3"/>
    <w:rsid w:val="00BC026E"/>
    <w:rsid w:val="00BC1BEB"/>
    <w:rsid w:val="00BC3697"/>
    <w:rsid w:val="00BC370D"/>
    <w:rsid w:val="00BC3BA4"/>
    <w:rsid w:val="00BC405D"/>
    <w:rsid w:val="00BC4CA4"/>
    <w:rsid w:val="00BC5309"/>
    <w:rsid w:val="00BC569C"/>
    <w:rsid w:val="00BC5B86"/>
    <w:rsid w:val="00BC6964"/>
    <w:rsid w:val="00BC6EC5"/>
    <w:rsid w:val="00BC7175"/>
    <w:rsid w:val="00BC7F0F"/>
    <w:rsid w:val="00BC7FD5"/>
    <w:rsid w:val="00BD0451"/>
    <w:rsid w:val="00BD0858"/>
    <w:rsid w:val="00BD150D"/>
    <w:rsid w:val="00BD172F"/>
    <w:rsid w:val="00BD19E7"/>
    <w:rsid w:val="00BD1ED8"/>
    <w:rsid w:val="00BD26BE"/>
    <w:rsid w:val="00BD43E1"/>
    <w:rsid w:val="00BD446A"/>
    <w:rsid w:val="00BD5B53"/>
    <w:rsid w:val="00BD634F"/>
    <w:rsid w:val="00BD65F7"/>
    <w:rsid w:val="00BE047A"/>
    <w:rsid w:val="00BE1118"/>
    <w:rsid w:val="00BE179C"/>
    <w:rsid w:val="00BE45E1"/>
    <w:rsid w:val="00BE4BEB"/>
    <w:rsid w:val="00BE5BD6"/>
    <w:rsid w:val="00BE5DD6"/>
    <w:rsid w:val="00BE7868"/>
    <w:rsid w:val="00BE7C7F"/>
    <w:rsid w:val="00BF0A29"/>
    <w:rsid w:val="00BF0E1A"/>
    <w:rsid w:val="00BF0EC8"/>
    <w:rsid w:val="00BF121C"/>
    <w:rsid w:val="00BF1EE9"/>
    <w:rsid w:val="00BF2718"/>
    <w:rsid w:val="00BF273E"/>
    <w:rsid w:val="00BF2FDF"/>
    <w:rsid w:val="00BF391D"/>
    <w:rsid w:val="00BF3D34"/>
    <w:rsid w:val="00BF5479"/>
    <w:rsid w:val="00BF55DA"/>
    <w:rsid w:val="00BF59F0"/>
    <w:rsid w:val="00BF6A9D"/>
    <w:rsid w:val="00C01234"/>
    <w:rsid w:val="00C0148F"/>
    <w:rsid w:val="00C03326"/>
    <w:rsid w:val="00C05061"/>
    <w:rsid w:val="00C06179"/>
    <w:rsid w:val="00C06238"/>
    <w:rsid w:val="00C07263"/>
    <w:rsid w:val="00C0735D"/>
    <w:rsid w:val="00C07793"/>
    <w:rsid w:val="00C105CF"/>
    <w:rsid w:val="00C13E03"/>
    <w:rsid w:val="00C1433D"/>
    <w:rsid w:val="00C152DE"/>
    <w:rsid w:val="00C1608B"/>
    <w:rsid w:val="00C16B69"/>
    <w:rsid w:val="00C16F31"/>
    <w:rsid w:val="00C1725D"/>
    <w:rsid w:val="00C17848"/>
    <w:rsid w:val="00C178E6"/>
    <w:rsid w:val="00C17D10"/>
    <w:rsid w:val="00C2042F"/>
    <w:rsid w:val="00C20910"/>
    <w:rsid w:val="00C209D3"/>
    <w:rsid w:val="00C21013"/>
    <w:rsid w:val="00C21206"/>
    <w:rsid w:val="00C21DDC"/>
    <w:rsid w:val="00C2407D"/>
    <w:rsid w:val="00C24BF7"/>
    <w:rsid w:val="00C24C35"/>
    <w:rsid w:val="00C25577"/>
    <w:rsid w:val="00C25668"/>
    <w:rsid w:val="00C2626D"/>
    <w:rsid w:val="00C26F77"/>
    <w:rsid w:val="00C30E80"/>
    <w:rsid w:val="00C310D1"/>
    <w:rsid w:val="00C321BF"/>
    <w:rsid w:val="00C32363"/>
    <w:rsid w:val="00C337BD"/>
    <w:rsid w:val="00C346E1"/>
    <w:rsid w:val="00C348F2"/>
    <w:rsid w:val="00C34C2D"/>
    <w:rsid w:val="00C352A9"/>
    <w:rsid w:val="00C35401"/>
    <w:rsid w:val="00C35F69"/>
    <w:rsid w:val="00C40234"/>
    <w:rsid w:val="00C40435"/>
    <w:rsid w:val="00C412DB"/>
    <w:rsid w:val="00C41AD2"/>
    <w:rsid w:val="00C420DA"/>
    <w:rsid w:val="00C43FEA"/>
    <w:rsid w:val="00C4440B"/>
    <w:rsid w:val="00C44BE7"/>
    <w:rsid w:val="00C455F5"/>
    <w:rsid w:val="00C461B5"/>
    <w:rsid w:val="00C46353"/>
    <w:rsid w:val="00C46711"/>
    <w:rsid w:val="00C4682A"/>
    <w:rsid w:val="00C46BED"/>
    <w:rsid w:val="00C50735"/>
    <w:rsid w:val="00C5103C"/>
    <w:rsid w:val="00C52F57"/>
    <w:rsid w:val="00C5333F"/>
    <w:rsid w:val="00C54136"/>
    <w:rsid w:val="00C54357"/>
    <w:rsid w:val="00C54A6A"/>
    <w:rsid w:val="00C559D1"/>
    <w:rsid w:val="00C561EB"/>
    <w:rsid w:val="00C573AB"/>
    <w:rsid w:val="00C57DBD"/>
    <w:rsid w:val="00C60CA3"/>
    <w:rsid w:val="00C60E72"/>
    <w:rsid w:val="00C616F9"/>
    <w:rsid w:val="00C617BA"/>
    <w:rsid w:val="00C6253A"/>
    <w:rsid w:val="00C62964"/>
    <w:rsid w:val="00C6343C"/>
    <w:rsid w:val="00C63F51"/>
    <w:rsid w:val="00C64538"/>
    <w:rsid w:val="00C64748"/>
    <w:rsid w:val="00C66E20"/>
    <w:rsid w:val="00C66F9F"/>
    <w:rsid w:val="00C67199"/>
    <w:rsid w:val="00C67C94"/>
    <w:rsid w:val="00C67D3A"/>
    <w:rsid w:val="00C67FE9"/>
    <w:rsid w:val="00C71512"/>
    <w:rsid w:val="00C718C8"/>
    <w:rsid w:val="00C73024"/>
    <w:rsid w:val="00C740F9"/>
    <w:rsid w:val="00C7425C"/>
    <w:rsid w:val="00C7489F"/>
    <w:rsid w:val="00C75FB5"/>
    <w:rsid w:val="00C76F93"/>
    <w:rsid w:val="00C76FB7"/>
    <w:rsid w:val="00C81FA4"/>
    <w:rsid w:val="00C82C09"/>
    <w:rsid w:val="00C82C4B"/>
    <w:rsid w:val="00C82D6D"/>
    <w:rsid w:val="00C82DAE"/>
    <w:rsid w:val="00C83F61"/>
    <w:rsid w:val="00C84590"/>
    <w:rsid w:val="00C845FE"/>
    <w:rsid w:val="00C84BAC"/>
    <w:rsid w:val="00C84DDF"/>
    <w:rsid w:val="00C84DFE"/>
    <w:rsid w:val="00C85283"/>
    <w:rsid w:val="00C8757C"/>
    <w:rsid w:val="00C8792A"/>
    <w:rsid w:val="00C87F35"/>
    <w:rsid w:val="00C90E10"/>
    <w:rsid w:val="00C91A6D"/>
    <w:rsid w:val="00C91D81"/>
    <w:rsid w:val="00C91D9D"/>
    <w:rsid w:val="00C92331"/>
    <w:rsid w:val="00C9369A"/>
    <w:rsid w:val="00C93C91"/>
    <w:rsid w:val="00C94160"/>
    <w:rsid w:val="00C94D80"/>
    <w:rsid w:val="00C9534D"/>
    <w:rsid w:val="00C95702"/>
    <w:rsid w:val="00C9617F"/>
    <w:rsid w:val="00C975AC"/>
    <w:rsid w:val="00C9761E"/>
    <w:rsid w:val="00C977CA"/>
    <w:rsid w:val="00CA0DB8"/>
    <w:rsid w:val="00CA187C"/>
    <w:rsid w:val="00CA1B88"/>
    <w:rsid w:val="00CA226E"/>
    <w:rsid w:val="00CA2B4A"/>
    <w:rsid w:val="00CA3BC6"/>
    <w:rsid w:val="00CA4542"/>
    <w:rsid w:val="00CA56BF"/>
    <w:rsid w:val="00CA63BE"/>
    <w:rsid w:val="00CA6D53"/>
    <w:rsid w:val="00CA6F88"/>
    <w:rsid w:val="00CB1076"/>
    <w:rsid w:val="00CB13A9"/>
    <w:rsid w:val="00CB1B1B"/>
    <w:rsid w:val="00CB1B34"/>
    <w:rsid w:val="00CB2243"/>
    <w:rsid w:val="00CB2A0E"/>
    <w:rsid w:val="00CB37D9"/>
    <w:rsid w:val="00CB4B14"/>
    <w:rsid w:val="00CB4EF5"/>
    <w:rsid w:val="00CB4FAC"/>
    <w:rsid w:val="00CB5E69"/>
    <w:rsid w:val="00CB606C"/>
    <w:rsid w:val="00CB7185"/>
    <w:rsid w:val="00CC006B"/>
    <w:rsid w:val="00CC0665"/>
    <w:rsid w:val="00CC60F4"/>
    <w:rsid w:val="00CC7CAD"/>
    <w:rsid w:val="00CC7E6C"/>
    <w:rsid w:val="00CC7F93"/>
    <w:rsid w:val="00CD06C3"/>
    <w:rsid w:val="00CD0896"/>
    <w:rsid w:val="00CD0B30"/>
    <w:rsid w:val="00CD26EB"/>
    <w:rsid w:val="00CD3120"/>
    <w:rsid w:val="00CD43E4"/>
    <w:rsid w:val="00CD534A"/>
    <w:rsid w:val="00CD66F9"/>
    <w:rsid w:val="00CD6D5A"/>
    <w:rsid w:val="00CD731B"/>
    <w:rsid w:val="00CD7AE9"/>
    <w:rsid w:val="00CE091F"/>
    <w:rsid w:val="00CE1312"/>
    <w:rsid w:val="00CE13AA"/>
    <w:rsid w:val="00CE1571"/>
    <w:rsid w:val="00CE1D94"/>
    <w:rsid w:val="00CE1E80"/>
    <w:rsid w:val="00CE4781"/>
    <w:rsid w:val="00CE59A3"/>
    <w:rsid w:val="00CE6A05"/>
    <w:rsid w:val="00CE7C28"/>
    <w:rsid w:val="00CF05A3"/>
    <w:rsid w:val="00CF1959"/>
    <w:rsid w:val="00CF4511"/>
    <w:rsid w:val="00CF4CCD"/>
    <w:rsid w:val="00CF52A1"/>
    <w:rsid w:val="00CF5C91"/>
    <w:rsid w:val="00CF6440"/>
    <w:rsid w:val="00CF7D72"/>
    <w:rsid w:val="00CF7DDD"/>
    <w:rsid w:val="00CF7F4D"/>
    <w:rsid w:val="00D008B9"/>
    <w:rsid w:val="00D00EDA"/>
    <w:rsid w:val="00D029E2"/>
    <w:rsid w:val="00D03280"/>
    <w:rsid w:val="00D03361"/>
    <w:rsid w:val="00D037BC"/>
    <w:rsid w:val="00D03D96"/>
    <w:rsid w:val="00D03E65"/>
    <w:rsid w:val="00D0564F"/>
    <w:rsid w:val="00D06051"/>
    <w:rsid w:val="00D063E7"/>
    <w:rsid w:val="00D06C19"/>
    <w:rsid w:val="00D11A1E"/>
    <w:rsid w:val="00D12164"/>
    <w:rsid w:val="00D137F9"/>
    <w:rsid w:val="00D14147"/>
    <w:rsid w:val="00D1449E"/>
    <w:rsid w:val="00D15E9D"/>
    <w:rsid w:val="00D15FE1"/>
    <w:rsid w:val="00D161AA"/>
    <w:rsid w:val="00D16CB7"/>
    <w:rsid w:val="00D17E3B"/>
    <w:rsid w:val="00D17EA9"/>
    <w:rsid w:val="00D2021C"/>
    <w:rsid w:val="00D2049B"/>
    <w:rsid w:val="00D204C2"/>
    <w:rsid w:val="00D20954"/>
    <w:rsid w:val="00D20D66"/>
    <w:rsid w:val="00D213DA"/>
    <w:rsid w:val="00D217EF"/>
    <w:rsid w:val="00D218EC"/>
    <w:rsid w:val="00D22418"/>
    <w:rsid w:val="00D224DC"/>
    <w:rsid w:val="00D22845"/>
    <w:rsid w:val="00D22EC3"/>
    <w:rsid w:val="00D23A06"/>
    <w:rsid w:val="00D24362"/>
    <w:rsid w:val="00D243A3"/>
    <w:rsid w:val="00D246D3"/>
    <w:rsid w:val="00D25A53"/>
    <w:rsid w:val="00D26561"/>
    <w:rsid w:val="00D26973"/>
    <w:rsid w:val="00D271EE"/>
    <w:rsid w:val="00D273FC"/>
    <w:rsid w:val="00D3171C"/>
    <w:rsid w:val="00D318D0"/>
    <w:rsid w:val="00D31984"/>
    <w:rsid w:val="00D31F0C"/>
    <w:rsid w:val="00D32392"/>
    <w:rsid w:val="00D33533"/>
    <w:rsid w:val="00D353FD"/>
    <w:rsid w:val="00D355CA"/>
    <w:rsid w:val="00D357C0"/>
    <w:rsid w:val="00D35C5E"/>
    <w:rsid w:val="00D35D6E"/>
    <w:rsid w:val="00D35F75"/>
    <w:rsid w:val="00D3611D"/>
    <w:rsid w:val="00D3646A"/>
    <w:rsid w:val="00D36F39"/>
    <w:rsid w:val="00D36F96"/>
    <w:rsid w:val="00D378C3"/>
    <w:rsid w:val="00D404B1"/>
    <w:rsid w:val="00D41009"/>
    <w:rsid w:val="00D41276"/>
    <w:rsid w:val="00D42F32"/>
    <w:rsid w:val="00D4323A"/>
    <w:rsid w:val="00D43C7A"/>
    <w:rsid w:val="00D44454"/>
    <w:rsid w:val="00D4458D"/>
    <w:rsid w:val="00D44A85"/>
    <w:rsid w:val="00D45070"/>
    <w:rsid w:val="00D459AC"/>
    <w:rsid w:val="00D46FF7"/>
    <w:rsid w:val="00D47B18"/>
    <w:rsid w:val="00D47E73"/>
    <w:rsid w:val="00D515E3"/>
    <w:rsid w:val="00D51F62"/>
    <w:rsid w:val="00D52FD0"/>
    <w:rsid w:val="00D53BC5"/>
    <w:rsid w:val="00D545AF"/>
    <w:rsid w:val="00D55C69"/>
    <w:rsid w:val="00D5633D"/>
    <w:rsid w:val="00D565B5"/>
    <w:rsid w:val="00D5713F"/>
    <w:rsid w:val="00D57506"/>
    <w:rsid w:val="00D60CED"/>
    <w:rsid w:val="00D62202"/>
    <w:rsid w:val="00D62590"/>
    <w:rsid w:val="00D62E7F"/>
    <w:rsid w:val="00D636D3"/>
    <w:rsid w:val="00D649E2"/>
    <w:rsid w:val="00D66597"/>
    <w:rsid w:val="00D669B1"/>
    <w:rsid w:val="00D673AF"/>
    <w:rsid w:val="00D67AAE"/>
    <w:rsid w:val="00D70A65"/>
    <w:rsid w:val="00D70C0D"/>
    <w:rsid w:val="00D718BB"/>
    <w:rsid w:val="00D72E7C"/>
    <w:rsid w:val="00D73687"/>
    <w:rsid w:val="00D746D2"/>
    <w:rsid w:val="00D74A13"/>
    <w:rsid w:val="00D7693B"/>
    <w:rsid w:val="00D76A24"/>
    <w:rsid w:val="00D76F82"/>
    <w:rsid w:val="00D77195"/>
    <w:rsid w:val="00D775D6"/>
    <w:rsid w:val="00D777A0"/>
    <w:rsid w:val="00D77BF6"/>
    <w:rsid w:val="00D77CEC"/>
    <w:rsid w:val="00D77DD3"/>
    <w:rsid w:val="00D77DEE"/>
    <w:rsid w:val="00D802AD"/>
    <w:rsid w:val="00D810C1"/>
    <w:rsid w:val="00D81390"/>
    <w:rsid w:val="00D82982"/>
    <w:rsid w:val="00D833D9"/>
    <w:rsid w:val="00D83DBA"/>
    <w:rsid w:val="00D85382"/>
    <w:rsid w:val="00D85ABB"/>
    <w:rsid w:val="00D86438"/>
    <w:rsid w:val="00D871B3"/>
    <w:rsid w:val="00D879CB"/>
    <w:rsid w:val="00D90150"/>
    <w:rsid w:val="00D90935"/>
    <w:rsid w:val="00D90C99"/>
    <w:rsid w:val="00D920A0"/>
    <w:rsid w:val="00D939BF"/>
    <w:rsid w:val="00D9473E"/>
    <w:rsid w:val="00D95930"/>
    <w:rsid w:val="00D95A53"/>
    <w:rsid w:val="00D95ABB"/>
    <w:rsid w:val="00D96005"/>
    <w:rsid w:val="00D97F14"/>
    <w:rsid w:val="00DA4ACA"/>
    <w:rsid w:val="00DA4FE2"/>
    <w:rsid w:val="00DA541F"/>
    <w:rsid w:val="00DA56BE"/>
    <w:rsid w:val="00DA5DCF"/>
    <w:rsid w:val="00DA5E0E"/>
    <w:rsid w:val="00DA6118"/>
    <w:rsid w:val="00DA6921"/>
    <w:rsid w:val="00DA6E83"/>
    <w:rsid w:val="00DA75BD"/>
    <w:rsid w:val="00DA7F6B"/>
    <w:rsid w:val="00DB09E9"/>
    <w:rsid w:val="00DB4775"/>
    <w:rsid w:val="00DB576B"/>
    <w:rsid w:val="00DB592F"/>
    <w:rsid w:val="00DB6648"/>
    <w:rsid w:val="00DB6964"/>
    <w:rsid w:val="00DB70FC"/>
    <w:rsid w:val="00DB7A20"/>
    <w:rsid w:val="00DB7C3D"/>
    <w:rsid w:val="00DC010E"/>
    <w:rsid w:val="00DC0D82"/>
    <w:rsid w:val="00DC1FDF"/>
    <w:rsid w:val="00DC283A"/>
    <w:rsid w:val="00DC2972"/>
    <w:rsid w:val="00DC34D7"/>
    <w:rsid w:val="00DC3CCE"/>
    <w:rsid w:val="00DC3D73"/>
    <w:rsid w:val="00DC4A6E"/>
    <w:rsid w:val="00DC4BEE"/>
    <w:rsid w:val="00DC508C"/>
    <w:rsid w:val="00DC51CE"/>
    <w:rsid w:val="00DC681F"/>
    <w:rsid w:val="00DC71F1"/>
    <w:rsid w:val="00DC77E6"/>
    <w:rsid w:val="00DC7A9F"/>
    <w:rsid w:val="00DD03B1"/>
    <w:rsid w:val="00DD0737"/>
    <w:rsid w:val="00DD08BE"/>
    <w:rsid w:val="00DD0CDE"/>
    <w:rsid w:val="00DD10CD"/>
    <w:rsid w:val="00DD222A"/>
    <w:rsid w:val="00DD2650"/>
    <w:rsid w:val="00DD3829"/>
    <w:rsid w:val="00DD3950"/>
    <w:rsid w:val="00DD3C12"/>
    <w:rsid w:val="00DD46C7"/>
    <w:rsid w:val="00DD4898"/>
    <w:rsid w:val="00DD6860"/>
    <w:rsid w:val="00DD71CE"/>
    <w:rsid w:val="00DD7759"/>
    <w:rsid w:val="00DE03BF"/>
    <w:rsid w:val="00DE19A9"/>
    <w:rsid w:val="00DE1B94"/>
    <w:rsid w:val="00DE2200"/>
    <w:rsid w:val="00DE25E6"/>
    <w:rsid w:val="00DE3EF3"/>
    <w:rsid w:val="00DE4158"/>
    <w:rsid w:val="00DE43CC"/>
    <w:rsid w:val="00DE5807"/>
    <w:rsid w:val="00DE5999"/>
    <w:rsid w:val="00DF0615"/>
    <w:rsid w:val="00DF138A"/>
    <w:rsid w:val="00DF15B4"/>
    <w:rsid w:val="00DF2F60"/>
    <w:rsid w:val="00DF3B2A"/>
    <w:rsid w:val="00DF3B6C"/>
    <w:rsid w:val="00DF4538"/>
    <w:rsid w:val="00DF5A6E"/>
    <w:rsid w:val="00DF5F78"/>
    <w:rsid w:val="00DF6310"/>
    <w:rsid w:val="00DF6DED"/>
    <w:rsid w:val="00DF6F87"/>
    <w:rsid w:val="00DF766E"/>
    <w:rsid w:val="00DF7927"/>
    <w:rsid w:val="00DF7D2C"/>
    <w:rsid w:val="00E002ED"/>
    <w:rsid w:val="00E0048C"/>
    <w:rsid w:val="00E0071B"/>
    <w:rsid w:val="00E00CBB"/>
    <w:rsid w:val="00E01600"/>
    <w:rsid w:val="00E0162A"/>
    <w:rsid w:val="00E01852"/>
    <w:rsid w:val="00E01F42"/>
    <w:rsid w:val="00E0287E"/>
    <w:rsid w:val="00E0307B"/>
    <w:rsid w:val="00E03731"/>
    <w:rsid w:val="00E05710"/>
    <w:rsid w:val="00E0574A"/>
    <w:rsid w:val="00E059BD"/>
    <w:rsid w:val="00E061F2"/>
    <w:rsid w:val="00E06617"/>
    <w:rsid w:val="00E06FA3"/>
    <w:rsid w:val="00E07774"/>
    <w:rsid w:val="00E104EF"/>
    <w:rsid w:val="00E10A72"/>
    <w:rsid w:val="00E10AFB"/>
    <w:rsid w:val="00E10DB5"/>
    <w:rsid w:val="00E10F84"/>
    <w:rsid w:val="00E1114F"/>
    <w:rsid w:val="00E11AE4"/>
    <w:rsid w:val="00E11FD3"/>
    <w:rsid w:val="00E12C3A"/>
    <w:rsid w:val="00E1398D"/>
    <w:rsid w:val="00E13DB8"/>
    <w:rsid w:val="00E13EAD"/>
    <w:rsid w:val="00E13F30"/>
    <w:rsid w:val="00E1527D"/>
    <w:rsid w:val="00E152A7"/>
    <w:rsid w:val="00E1572D"/>
    <w:rsid w:val="00E16B7A"/>
    <w:rsid w:val="00E20382"/>
    <w:rsid w:val="00E207F3"/>
    <w:rsid w:val="00E20CA8"/>
    <w:rsid w:val="00E20F96"/>
    <w:rsid w:val="00E213C2"/>
    <w:rsid w:val="00E215F9"/>
    <w:rsid w:val="00E21A16"/>
    <w:rsid w:val="00E21CF4"/>
    <w:rsid w:val="00E2233C"/>
    <w:rsid w:val="00E2272C"/>
    <w:rsid w:val="00E22D14"/>
    <w:rsid w:val="00E23181"/>
    <w:rsid w:val="00E23433"/>
    <w:rsid w:val="00E242F9"/>
    <w:rsid w:val="00E24593"/>
    <w:rsid w:val="00E25317"/>
    <w:rsid w:val="00E2565E"/>
    <w:rsid w:val="00E256DD"/>
    <w:rsid w:val="00E258A4"/>
    <w:rsid w:val="00E25C92"/>
    <w:rsid w:val="00E2750D"/>
    <w:rsid w:val="00E279EF"/>
    <w:rsid w:val="00E27B91"/>
    <w:rsid w:val="00E27CF4"/>
    <w:rsid w:val="00E27FEF"/>
    <w:rsid w:val="00E31DE6"/>
    <w:rsid w:val="00E31F3D"/>
    <w:rsid w:val="00E32B4E"/>
    <w:rsid w:val="00E33060"/>
    <w:rsid w:val="00E34147"/>
    <w:rsid w:val="00E34A05"/>
    <w:rsid w:val="00E34DB1"/>
    <w:rsid w:val="00E359EE"/>
    <w:rsid w:val="00E3630E"/>
    <w:rsid w:val="00E40142"/>
    <w:rsid w:val="00E40B58"/>
    <w:rsid w:val="00E42784"/>
    <w:rsid w:val="00E42B97"/>
    <w:rsid w:val="00E43909"/>
    <w:rsid w:val="00E454C9"/>
    <w:rsid w:val="00E4591C"/>
    <w:rsid w:val="00E46487"/>
    <w:rsid w:val="00E472F0"/>
    <w:rsid w:val="00E47332"/>
    <w:rsid w:val="00E47FB1"/>
    <w:rsid w:val="00E50287"/>
    <w:rsid w:val="00E50382"/>
    <w:rsid w:val="00E51669"/>
    <w:rsid w:val="00E5185B"/>
    <w:rsid w:val="00E5267E"/>
    <w:rsid w:val="00E52ABD"/>
    <w:rsid w:val="00E52F53"/>
    <w:rsid w:val="00E53A74"/>
    <w:rsid w:val="00E5583E"/>
    <w:rsid w:val="00E55E2A"/>
    <w:rsid w:val="00E57516"/>
    <w:rsid w:val="00E57FB8"/>
    <w:rsid w:val="00E60A6B"/>
    <w:rsid w:val="00E60B6F"/>
    <w:rsid w:val="00E61C94"/>
    <w:rsid w:val="00E62FBC"/>
    <w:rsid w:val="00E6368C"/>
    <w:rsid w:val="00E63E74"/>
    <w:rsid w:val="00E64C75"/>
    <w:rsid w:val="00E65109"/>
    <w:rsid w:val="00E65C00"/>
    <w:rsid w:val="00E665C5"/>
    <w:rsid w:val="00E6712D"/>
    <w:rsid w:val="00E671F4"/>
    <w:rsid w:val="00E67316"/>
    <w:rsid w:val="00E67F2E"/>
    <w:rsid w:val="00E709DF"/>
    <w:rsid w:val="00E72745"/>
    <w:rsid w:val="00E73A1A"/>
    <w:rsid w:val="00E74DD3"/>
    <w:rsid w:val="00E7692B"/>
    <w:rsid w:val="00E77B87"/>
    <w:rsid w:val="00E77E7F"/>
    <w:rsid w:val="00E80688"/>
    <w:rsid w:val="00E81513"/>
    <w:rsid w:val="00E81D7E"/>
    <w:rsid w:val="00E82A76"/>
    <w:rsid w:val="00E83E04"/>
    <w:rsid w:val="00E8457E"/>
    <w:rsid w:val="00E8473C"/>
    <w:rsid w:val="00E85456"/>
    <w:rsid w:val="00E85F80"/>
    <w:rsid w:val="00E86AF5"/>
    <w:rsid w:val="00E8740D"/>
    <w:rsid w:val="00E87AEA"/>
    <w:rsid w:val="00E902F9"/>
    <w:rsid w:val="00E91306"/>
    <w:rsid w:val="00E93321"/>
    <w:rsid w:val="00E93880"/>
    <w:rsid w:val="00E96742"/>
    <w:rsid w:val="00EA0CFF"/>
    <w:rsid w:val="00EA1D7F"/>
    <w:rsid w:val="00EA2DF8"/>
    <w:rsid w:val="00EA3157"/>
    <w:rsid w:val="00EA3CFE"/>
    <w:rsid w:val="00EA438F"/>
    <w:rsid w:val="00EA4893"/>
    <w:rsid w:val="00EA5BA7"/>
    <w:rsid w:val="00EA665B"/>
    <w:rsid w:val="00EA682F"/>
    <w:rsid w:val="00EA6DC6"/>
    <w:rsid w:val="00EA7189"/>
    <w:rsid w:val="00EA719D"/>
    <w:rsid w:val="00EA7A32"/>
    <w:rsid w:val="00EB0263"/>
    <w:rsid w:val="00EB15B7"/>
    <w:rsid w:val="00EB190D"/>
    <w:rsid w:val="00EB20B7"/>
    <w:rsid w:val="00EB2BE2"/>
    <w:rsid w:val="00EB2ECD"/>
    <w:rsid w:val="00EB3655"/>
    <w:rsid w:val="00EB3F60"/>
    <w:rsid w:val="00EB42C1"/>
    <w:rsid w:val="00EB5B5B"/>
    <w:rsid w:val="00EB6502"/>
    <w:rsid w:val="00EB6E04"/>
    <w:rsid w:val="00EB7AB2"/>
    <w:rsid w:val="00EB7C43"/>
    <w:rsid w:val="00EC005F"/>
    <w:rsid w:val="00EC04B3"/>
    <w:rsid w:val="00EC13B5"/>
    <w:rsid w:val="00EC23E9"/>
    <w:rsid w:val="00EC284D"/>
    <w:rsid w:val="00EC2A71"/>
    <w:rsid w:val="00EC2F25"/>
    <w:rsid w:val="00EC3761"/>
    <w:rsid w:val="00EC41D7"/>
    <w:rsid w:val="00EC4F91"/>
    <w:rsid w:val="00EC4FF6"/>
    <w:rsid w:val="00EC5043"/>
    <w:rsid w:val="00EC55BE"/>
    <w:rsid w:val="00EC5992"/>
    <w:rsid w:val="00EC5B60"/>
    <w:rsid w:val="00EC5D7F"/>
    <w:rsid w:val="00EC5F1E"/>
    <w:rsid w:val="00EC6635"/>
    <w:rsid w:val="00EC6A0A"/>
    <w:rsid w:val="00EC7E27"/>
    <w:rsid w:val="00ED015A"/>
    <w:rsid w:val="00ED0494"/>
    <w:rsid w:val="00ED15A3"/>
    <w:rsid w:val="00ED1B59"/>
    <w:rsid w:val="00ED2582"/>
    <w:rsid w:val="00ED335F"/>
    <w:rsid w:val="00ED3A90"/>
    <w:rsid w:val="00ED4355"/>
    <w:rsid w:val="00ED4811"/>
    <w:rsid w:val="00ED5E23"/>
    <w:rsid w:val="00ED6AEA"/>
    <w:rsid w:val="00ED7009"/>
    <w:rsid w:val="00ED72C3"/>
    <w:rsid w:val="00EE2A73"/>
    <w:rsid w:val="00EE2C36"/>
    <w:rsid w:val="00EE2E01"/>
    <w:rsid w:val="00EE331C"/>
    <w:rsid w:val="00EE3398"/>
    <w:rsid w:val="00EE3A15"/>
    <w:rsid w:val="00EE3A1D"/>
    <w:rsid w:val="00EE4C07"/>
    <w:rsid w:val="00EE52F7"/>
    <w:rsid w:val="00EE56AC"/>
    <w:rsid w:val="00EE5A41"/>
    <w:rsid w:val="00EE7D0E"/>
    <w:rsid w:val="00EE7D1C"/>
    <w:rsid w:val="00EF0269"/>
    <w:rsid w:val="00EF0BA5"/>
    <w:rsid w:val="00EF16E0"/>
    <w:rsid w:val="00EF2490"/>
    <w:rsid w:val="00EF2D4A"/>
    <w:rsid w:val="00EF2DC5"/>
    <w:rsid w:val="00EF3964"/>
    <w:rsid w:val="00EF4168"/>
    <w:rsid w:val="00EF429D"/>
    <w:rsid w:val="00EF4AC8"/>
    <w:rsid w:val="00EF61C9"/>
    <w:rsid w:val="00EF7296"/>
    <w:rsid w:val="00EF7826"/>
    <w:rsid w:val="00F007B1"/>
    <w:rsid w:val="00F00D14"/>
    <w:rsid w:val="00F01414"/>
    <w:rsid w:val="00F023B6"/>
    <w:rsid w:val="00F02718"/>
    <w:rsid w:val="00F027BD"/>
    <w:rsid w:val="00F02875"/>
    <w:rsid w:val="00F03C0D"/>
    <w:rsid w:val="00F05AA0"/>
    <w:rsid w:val="00F06847"/>
    <w:rsid w:val="00F06F79"/>
    <w:rsid w:val="00F07094"/>
    <w:rsid w:val="00F07649"/>
    <w:rsid w:val="00F10A95"/>
    <w:rsid w:val="00F13E66"/>
    <w:rsid w:val="00F13FB1"/>
    <w:rsid w:val="00F14D3D"/>
    <w:rsid w:val="00F1746D"/>
    <w:rsid w:val="00F20249"/>
    <w:rsid w:val="00F20908"/>
    <w:rsid w:val="00F2112E"/>
    <w:rsid w:val="00F2118E"/>
    <w:rsid w:val="00F21A22"/>
    <w:rsid w:val="00F22C0B"/>
    <w:rsid w:val="00F23460"/>
    <w:rsid w:val="00F23B9A"/>
    <w:rsid w:val="00F23DF7"/>
    <w:rsid w:val="00F240AB"/>
    <w:rsid w:val="00F25123"/>
    <w:rsid w:val="00F26E94"/>
    <w:rsid w:val="00F27083"/>
    <w:rsid w:val="00F27168"/>
    <w:rsid w:val="00F272D4"/>
    <w:rsid w:val="00F278FA"/>
    <w:rsid w:val="00F27E49"/>
    <w:rsid w:val="00F27F17"/>
    <w:rsid w:val="00F3041D"/>
    <w:rsid w:val="00F30BD0"/>
    <w:rsid w:val="00F30C29"/>
    <w:rsid w:val="00F3188B"/>
    <w:rsid w:val="00F32A85"/>
    <w:rsid w:val="00F3351A"/>
    <w:rsid w:val="00F33A8F"/>
    <w:rsid w:val="00F34044"/>
    <w:rsid w:val="00F36818"/>
    <w:rsid w:val="00F3699C"/>
    <w:rsid w:val="00F36AF9"/>
    <w:rsid w:val="00F36F07"/>
    <w:rsid w:val="00F37A3D"/>
    <w:rsid w:val="00F37AB4"/>
    <w:rsid w:val="00F4054C"/>
    <w:rsid w:val="00F4136D"/>
    <w:rsid w:val="00F41551"/>
    <w:rsid w:val="00F41860"/>
    <w:rsid w:val="00F43134"/>
    <w:rsid w:val="00F43AA9"/>
    <w:rsid w:val="00F44202"/>
    <w:rsid w:val="00F44F10"/>
    <w:rsid w:val="00F452E4"/>
    <w:rsid w:val="00F457AF"/>
    <w:rsid w:val="00F461A0"/>
    <w:rsid w:val="00F47713"/>
    <w:rsid w:val="00F47B61"/>
    <w:rsid w:val="00F50654"/>
    <w:rsid w:val="00F50773"/>
    <w:rsid w:val="00F50A02"/>
    <w:rsid w:val="00F50D18"/>
    <w:rsid w:val="00F5361B"/>
    <w:rsid w:val="00F543A2"/>
    <w:rsid w:val="00F546B1"/>
    <w:rsid w:val="00F54763"/>
    <w:rsid w:val="00F559A1"/>
    <w:rsid w:val="00F567A0"/>
    <w:rsid w:val="00F57276"/>
    <w:rsid w:val="00F57CFB"/>
    <w:rsid w:val="00F60B6F"/>
    <w:rsid w:val="00F62166"/>
    <w:rsid w:val="00F621D4"/>
    <w:rsid w:val="00F6257A"/>
    <w:rsid w:val="00F631D3"/>
    <w:rsid w:val="00F63C0B"/>
    <w:rsid w:val="00F63ECB"/>
    <w:rsid w:val="00F64753"/>
    <w:rsid w:val="00F64B59"/>
    <w:rsid w:val="00F652DA"/>
    <w:rsid w:val="00F6603E"/>
    <w:rsid w:val="00F6646D"/>
    <w:rsid w:val="00F66D42"/>
    <w:rsid w:val="00F67301"/>
    <w:rsid w:val="00F67A71"/>
    <w:rsid w:val="00F706AC"/>
    <w:rsid w:val="00F70A38"/>
    <w:rsid w:val="00F70BFA"/>
    <w:rsid w:val="00F72F4E"/>
    <w:rsid w:val="00F7326D"/>
    <w:rsid w:val="00F7371A"/>
    <w:rsid w:val="00F75090"/>
    <w:rsid w:val="00F76366"/>
    <w:rsid w:val="00F7716E"/>
    <w:rsid w:val="00F77E56"/>
    <w:rsid w:val="00F80528"/>
    <w:rsid w:val="00F80D02"/>
    <w:rsid w:val="00F80EEE"/>
    <w:rsid w:val="00F81D56"/>
    <w:rsid w:val="00F833FD"/>
    <w:rsid w:val="00F83832"/>
    <w:rsid w:val="00F83B77"/>
    <w:rsid w:val="00F83F3C"/>
    <w:rsid w:val="00F84242"/>
    <w:rsid w:val="00F8453E"/>
    <w:rsid w:val="00F855E9"/>
    <w:rsid w:val="00F85820"/>
    <w:rsid w:val="00F864D2"/>
    <w:rsid w:val="00F87080"/>
    <w:rsid w:val="00F870F2"/>
    <w:rsid w:val="00F90260"/>
    <w:rsid w:val="00F90C39"/>
    <w:rsid w:val="00F914A8"/>
    <w:rsid w:val="00F917EC"/>
    <w:rsid w:val="00F91FD0"/>
    <w:rsid w:val="00F929E4"/>
    <w:rsid w:val="00F95174"/>
    <w:rsid w:val="00F95983"/>
    <w:rsid w:val="00F95F91"/>
    <w:rsid w:val="00F968BC"/>
    <w:rsid w:val="00F97C6F"/>
    <w:rsid w:val="00FA03C6"/>
    <w:rsid w:val="00FA079E"/>
    <w:rsid w:val="00FA0995"/>
    <w:rsid w:val="00FA14F9"/>
    <w:rsid w:val="00FA161E"/>
    <w:rsid w:val="00FA1FB0"/>
    <w:rsid w:val="00FA236E"/>
    <w:rsid w:val="00FA2C33"/>
    <w:rsid w:val="00FA3046"/>
    <w:rsid w:val="00FA32AB"/>
    <w:rsid w:val="00FA3B08"/>
    <w:rsid w:val="00FA3D94"/>
    <w:rsid w:val="00FA4506"/>
    <w:rsid w:val="00FA6421"/>
    <w:rsid w:val="00FA7350"/>
    <w:rsid w:val="00FA76AA"/>
    <w:rsid w:val="00FA7904"/>
    <w:rsid w:val="00FB0060"/>
    <w:rsid w:val="00FB02EF"/>
    <w:rsid w:val="00FB0B8E"/>
    <w:rsid w:val="00FB13B4"/>
    <w:rsid w:val="00FB19EB"/>
    <w:rsid w:val="00FB241A"/>
    <w:rsid w:val="00FB333B"/>
    <w:rsid w:val="00FB452A"/>
    <w:rsid w:val="00FB49A1"/>
    <w:rsid w:val="00FB4BCF"/>
    <w:rsid w:val="00FB4E97"/>
    <w:rsid w:val="00FB5075"/>
    <w:rsid w:val="00FB55A7"/>
    <w:rsid w:val="00FB6228"/>
    <w:rsid w:val="00FB6E2D"/>
    <w:rsid w:val="00FB7279"/>
    <w:rsid w:val="00FB74DE"/>
    <w:rsid w:val="00FC08A9"/>
    <w:rsid w:val="00FC0FA2"/>
    <w:rsid w:val="00FC13E2"/>
    <w:rsid w:val="00FC18C3"/>
    <w:rsid w:val="00FC1978"/>
    <w:rsid w:val="00FC2234"/>
    <w:rsid w:val="00FC22F5"/>
    <w:rsid w:val="00FC3A34"/>
    <w:rsid w:val="00FC3DA3"/>
    <w:rsid w:val="00FC440F"/>
    <w:rsid w:val="00FC46B5"/>
    <w:rsid w:val="00FC4EEA"/>
    <w:rsid w:val="00FC4FA2"/>
    <w:rsid w:val="00FC54C5"/>
    <w:rsid w:val="00FC566D"/>
    <w:rsid w:val="00FC6FA7"/>
    <w:rsid w:val="00FC768D"/>
    <w:rsid w:val="00FC7B3F"/>
    <w:rsid w:val="00FC7C15"/>
    <w:rsid w:val="00FD164B"/>
    <w:rsid w:val="00FD1AF6"/>
    <w:rsid w:val="00FD1BC5"/>
    <w:rsid w:val="00FD1BEF"/>
    <w:rsid w:val="00FD4D36"/>
    <w:rsid w:val="00FD64B5"/>
    <w:rsid w:val="00FD6A30"/>
    <w:rsid w:val="00FD7108"/>
    <w:rsid w:val="00FD73BE"/>
    <w:rsid w:val="00FD77B5"/>
    <w:rsid w:val="00FD7EFC"/>
    <w:rsid w:val="00FE39E6"/>
    <w:rsid w:val="00FE3CD2"/>
    <w:rsid w:val="00FE40E5"/>
    <w:rsid w:val="00FE457F"/>
    <w:rsid w:val="00FE540B"/>
    <w:rsid w:val="00FE542D"/>
    <w:rsid w:val="00FE5AB2"/>
    <w:rsid w:val="00FE73F1"/>
    <w:rsid w:val="00FF00DE"/>
    <w:rsid w:val="00FF0DF0"/>
    <w:rsid w:val="00FF0E44"/>
    <w:rsid w:val="00FF2123"/>
    <w:rsid w:val="00FF2DDB"/>
    <w:rsid w:val="00FF2EB2"/>
    <w:rsid w:val="00FF4842"/>
    <w:rsid w:val="00FF4FA6"/>
    <w:rsid w:val="00FF66E4"/>
    <w:rsid w:val="01C269DB"/>
    <w:rsid w:val="023BD729"/>
    <w:rsid w:val="03E20A35"/>
    <w:rsid w:val="0417F397"/>
    <w:rsid w:val="04C4A287"/>
    <w:rsid w:val="05254C27"/>
    <w:rsid w:val="05D757E2"/>
    <w:rsid w:val="079F0C54"/>
    <w:rsid w:val="082F7211"/>
    <w:rsid w:val="0856895D"/>
    <w:rsid w:val="08AE88CA"/>
    <w:rsid w:val="09021FBF"/>
    <w:rsid w:val="0912B270"/>
    <w:rsid w:val="0B30FD06"/>
    <w:rsid w:val="0CB5755B"/>
    <w:rsid w:val="0E0613A7"/>
    <w:rsid w:val="0E541F32"/>
    <w:rsid w:val="0F12ECC1"/>
    <w:rsid w:val="0F204B6B"/>
    <w:rsid w:val="10182800"/>
    <w:rsid w:val="11038E55"/>
    <w:rsid w:val="116975A9"/>
    <w:rsid w:val="126C893D"/>
    <w:rsid w:val="14C1B21E"/>
    <w:rsid w:val="15E05E9A"/>
    <w:rsid w:val="188D0F82"/>
    <w:rsid w:val="1A8A91D3"/>
    <w:rsid w:val="1C9928FD"/>
    <w:rsid w:val="1CAB68ED"/>
    <w:rsid w:val="1D38D08A"/>
    <w:rsid w:val="1E1A473D"/>
    <w:rsid w:val="1E21F8ED"/>
    <w:rsid w:val="1F2AF203"/>
    <w:rsid w:val="201B6549"/>
    <w:rsid w:val="2153AEFF"/>
    <w:rsid w:val="223DFC62"/>
    <w:rsid w:val="23D86990"/>
    <w:rsid w:val="25E95898"/>
    <w:rsid w:val="26439E78"/>
    <w:rsid w:val="27189924"/>
    <w:rsid w:val="2731140A"/>
    <w:rsid w:val="27F21098"/>
    <w:rsid w:val="27F4EDB6"/>
    <w:rsid w:val="2800D30E"/>
    <w:rsid w:val="28602E3F"/>
    <w:rsid w:val="29E58E84"/>
    <w:rsid w:val="2D2E7B1C"/>
    <w:rsid w:val="3281DA5A"/>
    <w:rsid w:val="33A3EAC8"/>
    <w:rsid w:val="353A99F8"/>
    <w:rsid w:val="3548E670"/>
    <w:rsid w:val="35630814"/>
    <w:rsid w:val="3A100ED3"/>
    <w:rsid w:val="3A270128"/>
    <w:rsid w:val="3A9D8265"/>
    <w:rsid w:val="3B0E9311"/>
    <w:rsid w:val="3B247F78"/>
    <w:rsid w:val="3CD7B7DE"/>
    <w:rsid w:val="40EC4299"/>
    <w:rsid w:val="40FE38D9"/>
    <w:rsid w:val="41B0E279"/>
    <w:rsid w:val="41F5AC56"/>
    <w:rsid w:val="42013C66"/>
    <w:rsid w:val="429004CA"/>
    <w:rsid w:val="436911C1"/>
    <w:rsid w:val="4483D95F"/>
    <w:rsid w:val="4507DFE0"/>
    <w:rsid w:val="45470716"/>
    <w:rsid w:val="48003699"/>
    <w:rsid w:val="485A38D9"/>
    <w:rsid w:val="48ED5086"/>
    <w:rsid w:val="499C06FA"/>
    <w:rsid w:val="4BF66262"/>
    <w:rsid w:val="4C202BAE"/>
    <w:rsid w:val="4CE08664"/>
    <w:rsid w:val="4F9E35A9"/>
    <w:rsid w:val="4FC99B58"/>
    <w:rsid w:val="508D9010"/>
    <w:rsid w:val="511E2A4C"/>
    <w:rsid w:val="53EC1EE0"/>
    <w:rsid w:val="54507E92"/>
    <w:rsid w:val="55028596"/>
    <w:rsid w:val="55A42BDF"/>
    <w:rsid w:val="55AEEDC5"/>
    <w:rsid w:val="57F4800F"/>
    <w:rsid w:val="58F2A910"/>
    <w:rsid w:val="5A98F940"/>
    <w:rsid w:val="5C19B8A2"/>
    <w:rsid w:val="5CA13233"/>
    <w:rsid w:val="5CC80BF3"/>
    <w:rsid w:val="5E0EB937"/>
    <w:rsid w:val="601CA9A9"/>
    <w:rsid w:val="632C9816"/>
    <w:rsid w:val="63566246"/>
    <w:rsid w:val="64A6E0A9"/>
    <w:rsid w:val="64F43F31"/>
    <w:rsid w:val="6538AFCE"/>
    <w:rsid w:val="667F4B9E"/>
    <w:rsid w:val="667F72F5"/>
    <w:rsid w:val="6712F903"/>
    <w:rsid w:val="688C41B0"/>
    <w:rsid w:val="68F8BC62"/>
    <w:rsid w:val="6E73B885"/>
    <w:rsid w:val="71718251"/>
    <w:rsid w:val="7262A625"/>
    <w:rsid w:val="7638F53B"/>
    <w:rsid w:val="76901C20"/>
    <w:rsid w:val="794D166A"/>
    <w:rsid w:val="7BBDCF90"/>
    <w:rsid w:val="7D22FE2E"/>
    <w:rsid w:val="7D2F0D8C"/>
    <w:rsid w:val="7D6F83E6"/>
    <w:rsid w:val="7FC781E0"/>
    <w:rsid w:val="7FD604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88E30"/>
  <w15:chartTrackingRefBased/>
  <w15:docId w15:val="{BCF2450E-6A0B-4BD2-80E1-F65237E6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C0"/>
    <w:pPr>
      <w:spacing w:line="360" w:lineRule="auto"/>
    </w:pPr>
    <w:rPr>
      <w:sz w:val="24"/>
    </w:rPr>
  </w:style>
  <w:style w:type="paragraph" w:styleId="Heading1">
    <w:name w:val="heading 1"/>
    <w:basedOn w:val="Normal"/>
    <w:next w:val="Normal"/>
    <w:link w:val="Heading1Char"/>
    <w:uiPriority w:val="9"/>
    <w:qFormat/>
    <w:rsid w:val="00671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4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95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143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4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14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95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C7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27"/>
    <w:rPr>
      <w:rFonts w:ascii="Segoe UI" w:hAnsi="Segoe UI" w:cs="Segoe UI"/>
      <w:sz w:val="18"/>
      <w:szCs w:val="18"/>
    </w:rPr>
  </w:style>
  <w:style w:type="character" w:styleId="CommentReference">
    <w:name w:val="annotation reference"/>
    <w:basedOn w:val="DefaultParagraphFont"/>
    <w:uiPriority w:val="99"/>
    <w:semiHidden/>
    <w:unhideWhenUsed/>
    <w:rsid w:val="00EC7E27"/>
    <w:rPr>
      <w:sz w:val="16"/>
      <w:szCs w:val="16"/>
    </w:rPr>
  </w:style>
  <w:style w:type="paragraph" w:styleId="CommentText">
    <w:name w:val="annotation text"/>
    <w:basedOn w:val="Normal"/>
    <w:link w:val="CommentTextChar"/>
    <w:uiPriority w:val="99"/>
    <w:semiHidden/>
    <w:unhideWhenUsed/>
    <w:rsid w:val="00EC7E27"/>
    <w:pPr>
      <w:spacing w:line="240" w:lineRule="auto"/>
    </w:pPr>
    <w:rPr>
      <w:sz w:val="20"/>
      <w:szCs w:val="20"/>
    </w:rPr>
  </w:style>
  <w:style w:type="character" w:customStyle="1" w:styleId="CommentTextChar">
    <w:name w:val="Comment Text Char"/>
    <w:basedOn w:val="DefaultParagraphFont"/>
    <w:link w:val="CommentText"/>
    <w:uiPriority w:val="99"/>
    <w:semiHidden/>
    <w:rsid w:val="00EC7E27"/>
    <w:rPr>
      <w:sz w:val="20"/>
      <w:szCs w:val="20"/>
    </w:rPr>
  </w:style>
  <w:style w:type="paragraph" w:styleId="CommentSubject">
    <w:name w:val="annotation subject"/>
    <w:basedOn w:val="CommentText"/>
    <w:next w:val="CommentText"/>
    <w:link w:val="CommentSubjectChar"/>
    <w:uiPriority w:val="99"/>
    <w:semiHidden/>
    <w:unhideWhenUsed/>
    <w:rsid w:val="00EC7E27"/>
    <w:rPr>
      <w:b/>
      <w:bCs/>
    </w:rPr>
  </w:style>
  <w:style w:type="character" w:customStyle="1" w:styleId="CommentSubjectChar">
    <w:name w:val="Comment Subject Char"/>
    <w:basedOn w:val="CommentTextChar"/>
    <w:link w:val="CommentSubject"/>
    <w:uiPriority w:val="99"/>
    <w:semiHidden/>
    <w:rsid w:val="00EC7E27"/>
    <w:rPr>
      <w:b/>
      <w:bCs/>
      <w:sz w:val="20"/>
      <w:szCs w:val="20"/>
    </w:rPr>
  </w:style>
  <w:style w:type="paragraph" w:styleId="Revision">
    <w:name w:val="Revision"/>
    <w:hidden/>
    <w:uiPriority w:val="99"/>
    <w:semiHidden/>
    <w:rsid w:val="009A793A"/>
    <w:pPr>
      <w:spacing w:after="0" w:line="240" w:lineRule="auto"/>
    </w:pPr>
  </w:style>
  <w:style w:type="table" w:styleId="TableGrid">
    <w:name w:val="Table Grid"/>
    <w:basedOn w:val="TableNormal"/>
    <w:uiPriority w:val="39"/>
    <w:rsid w:val="00AB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29B"/>
    <w:rPr>
      <w:color w:val="0563C1" w:themeColor="hyperlink"/>
      <w:u w:val="single"/>
    </w:rPr>
  </w:style>
  <w:style w:type="character" w:customStyle="1" w:styleId="normaltextrun">
    <w:name w:val="normaltextrun"/>
    <w:basedOn w:val="DefaultParagraphFont"/>
    <w:rsid w:val="004F30BA"/>
  </w:style>
  <w:style w:type="table" w:customStyle="1" w:styleId="Table">
    <w:name w:val="Table"/>
    <w:semiHidden/>
    <w:qFormat/>
    <w:rsid w:val="009D50D6"/>
    <w:pPr>
      <w:spacing w:after="200" w:line="240" w:lineRule="auto"/>
    </w:pPr>
    <w:rPr>
      <w:rFonts w:eastAsiaTheme="minorHAnsi"/>
      <w:sz w:val="24"/>
      <w:szCs w:val="24"/>
      <w:lang w:val="en-US" w:eastAsia="en-US"/>
    </w:rPr>
    <w:tblPr>
      <w:tblCellMar>
        <w:top w:w="0" w:type="dxa"/>
        <w:left w:w="108" w:type="dxa"/>
        <w:bottom w:w="0" w:type="dxa"/>
        <w:right w:w="108" w:type="dxa"/>
      </w:tblCellMar>
    </w:tblPr>
  </w:style>
  <w:style w:type="table" w:styleId="ListTable6Colorful">
    <w:name w:val="List Table 6 Colorful"/>
    <w:basedOn w:val="TableNormal"/>
    <w:uiPriority w:val="51"/>
    <w:rsid w:val="00B514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7E73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rsid w:val="00C1433D"/>
    <w:rPr>
      <w:rFonts w:asciiTheme="majorHAnsi" w:eastAsiaTheme="majorEastAsia" w:hAnsiTheme="majorHAnsi" w:cstheme="majorBidi"/>
      <w:i/>
      <w:iCs/>
      <w:color w:val="2E74B5" w:themeColor="accent1" w:themeShade="BF"/>
      <w:sz w:val="24"/>
    </w:rPr>
  </w:style>
  <w:style w:type="table" w:styleId="GridTable6Colorful">
    <w:name w:val="Grid Table 6 Colorful"/>
    <w:basedOn w:val="TableNormal"/>
    <w:uiPriority w:val="51"/>
    <w:rsid w:val="00C256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B95301"/>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EndNoteBibliographyTitle">
    <w:name w:val="EndNote Bibliography Title"/>
    <w:basedOn w:val="Normal"/>
    <w:link w:val="EndNoteBibliographyTitleChar"/>
    <w:rsid w:val="00CF644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F6440"/>
    <w:rPr>
      <w:rFonts w:ascii="Calibri" w:hAnsi="Calibri" w:cs="Calibri"/>
      <w:noProof/>
      <w:sz w:val="24"/>
    </w:rPr>
  </w:style>
  <w:style w:type="paragraph" w:customStyle="1" w:styleId="EndNoteBibliography">
    <w:name w:val="EndNote Bibliography"/>
    <w:basedOn w:val="Normal"/>
    <w:link w:val="EndNoteBibliographyChar"/>
    <w:rsid w:val="00CF6440"/>
    <w:pPr>
      <w:spacing w:line="480" w:lineRule="auto"/>
    </w:pPr>
    <w:rPr>
      <w:rFonts w:ascii="Calibri" w:hAnsi="Calibri" w:cs="Calibri"/>
      <w:noProof/>
    </w:rPr>
  </w:style>
  <w:style w:type="character" w:customStyle="1" w:styleId="EndNoteBibliographyChar">
    <w:name w:val="EndNote Bibliography Char"/>
    <w:basedOn w:val="DefaultParagraphFont"/>
    <w:link w:val="EndNoteBibliography"/>
    <w:rsid w:val="00CF6440"/>
    <w:rPr>
      <w:rFonts w:ascii="Calibri" w:hAnsi="Calibri" w:cs="Calibri"/>
      <w:noProof/>
      <w:sz w:val="24"/>
    </w:rPr>
  </w:style>
  <w:style w:type="paragraph" w:styleId="ListParagraph">
    <w:name w:val="List Paragraph"/>
    <w:basedOn w:val="Normal"/>
    <w:uiPriority w:val="34"/>
    <w:qFormat/>
    <w:rsid w:val="004E42CA"/>
    <w:pPr>
      <w:ind w:left="720"/>
      <w:contextualSpacing/>
    </w:pPr>
  </w:style>
  <w:style w:type="character" w:customStyle="1" w:styleId="UnresolvedMention1">
    <w:name w:val="Unresolved Mention1"/>
    <w:basedOn w:val="DefaultParagraphFont"/>
    <w:uiPriority w:val="99"/>
    <w:unhideWhenUsed/>
    <w:rsid w:val="006161A8"/>
    <w:rPr>
      <w:color w:val="605E5C"/>
      <w:shd w:val="clear" w:color="auto" w:fill="E1DFDD"/>
    </w:rPr>
  </w:style>
  <w:style w:type="character" w:customStyle="1" w:styleId="UnresolvedMention10">
    <w:name w:val="Unresolved Mention10"/>
    <w:basedOn w:val="DefaultParagraphFont"/>
    <w:uiPriority w:val="99"/>
    <w:unhideWhenUsed/>
    <w:rsid w:val="00D24362"/>
    <w:rPr>
      <w:color w:val="605E5C"/>
      <w:shd w:val="clear" w:color="auto" w:fill="E1DFDD"/>
    </w:rPr>
  </w:style>
  <w:style w:type="character" w:customStyle="1" w:styleId="Mention1">
    <w:name w:val="Mention1"/>
    <w:basedOn w:val="DefaultParagraphFont"/>
    <w:uiPriority w:val="99"/>
    <w:unhideWhenUsed/>
    <w:rsid w:val="00D24362"/>
    <w:rPr>
      <w:color w:val="2B579A"/>
      <w:shd w:val="clear" w:color="auto" w:fill="E1DFDD"/>
    </w:rPr>
  </w:style>
  <w:style w:type="paragraph" w:customStyle="1" w:styleId="paragraph">
    <w:name w:val="paragraph"/>
    <w:basedOn w:val="Normal"/>
    <w:rsid w:val="00450D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450D54"/>
  </w:style>
  <w:style w:type="character" w:customStyle="1" w:styleId="label">
    <w:name w:val="label"/>
    <w:basedOn w:val="DefaultParagraphFont"/>
    <w:rsid w:val="00EF16E0"/>
  </w:style>
  <w:style w:type="character" w:styleId="FollowedHyperlink">
    <w:name w:val="FollowedHyperlink"/>
    <w:basedOn w:val="DefaultParagraphFont"/>
    <w:uiPriority w:val="99"/>
    <w:semiHidden/>
    <w:unhideWhenUsed/>
    <w:rsid w:val="00EF16E0"/>
    <w:rPr>
      <w:color w:val="954F72" w:themeColor="followedHyperlink"/>
      <w:u w:val="single"/>
    </w:rPr>
  </w:style>
  <w:style w:type="character" w:customStyle="1" w:styleId="UnresolvedMention100">
    <w:name w:val="Unresolved Mention100"/>
    <w:basedOn w:val="DefaultParagraphFont"/>
    <w:uiPriority w:val="99"/>
    <w:unhideWhenUsed/>
    <w:rsid w:val="006F5751"/>
    <w:rPr>
      <w:color w:val="605E5C"/>
      <w:shd w:val="clear" w:color="auto" w:fill="E1DFDD"/>
    </w:rPr>
  </w:style>
  <w:style w:type="character" w:customStyle="1" w:styleId="UnresolvedMention1000">
    <w:name w:val="Unresolved Mention1000"/>
    <w:basedOn w:val="DefaultParagraphFont"/>
    <w:uiPriority w:val="99"/>
    <w:unhideWhenUsed/>
    <w:rsid w:val="0046408F"/>
    <w:rPr>
      <w:color w:val="605E5C"/>
      <w:shd w:val="clear" w:color="auto" w:fill="E1DFDD"/>
    </w:rPr>
  </w:style>
  <w:style w:type="character" w:customStyle="1" w:styleId="UnresolvedMention2">
    <w:name w:val="Unresolved Mention2"/>
    <w:basedOn w:val="DefaultParagraphFont"/>
    <w:uiPriority w:val="99"/>
    <w:semiHidden/>
    <w:unhideWhenUsed/>
    <w:rsid w:val="008938E7"/>
    <w:rPr>
      <w:color w:val="605E5C"/>
      <w:shd w:val="clear" w:color="auto" w:fill="E1DFDD"/>
    </w:rPr>
  </w:style>
  <w:style w:type="character" w:customStyle="1" w:styleId="UnresolvedMention3">
    <w:name w:val="Unresolved Mention3"/>
    <w:basedOn w:val="DefaultParagraphFont"/>
    <w:uiPriority w:val="99"/>
    <w:unhideWhenUsed/>
    <w:rsid w:val="002E27A9"/>
    <w:rPr>
      <w:color w:val="605E5C"/>
      <w:shd w:val="clear" w:color="auto" w:fill="E1DFDD"/>
    </w:rPr>
  </w:style>
  <w:style w:type="character" w:customStyle="1" w:styleId="Mention2">
    <w:name w:val="Mention2"/>
    <w:basedOn w:val="DefaultParagraphFont"/>
    <w:uiPriority w:val="99"/>
    <w:unhideWhenUsed/>
    <w:rsid w:val="002E27A9"/>
    <w:rPr>
      <w:color w:val="2B579A"/>
      <w:shd w:val="clear" w:color="auto" w:fill="E1DFDD"/>
    </w:rPr>
  </w:style>
  <w:style w:type="paragraph" w:styleId="Header">
    <w:name w:val="header"/>
    <w:basedOn w:val="Normal"/>
    <w:link w:val="HeaderChar"/>
    <w:uiPriority w:val="99"/>
    <w:unhideWhenUsed/>
    <w:rsid w:val="00E51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85B"/>
    <w:rPr>
      <w:sz w:val="24"/>
    </w:rPr>
  </w:style>
  <w:style w:type="paragraph" w:styleId="Footer">
    <w:name w:val="footer"/>
    <w:basedOn w:val="Normal"/>
    <w:link w:val="FooterChar"/>
    <w:uiPriority w:val="99"/>
    <w:unhideWhenUsed/>
    <w:rsid w:val="00E51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85B"/>
    <w:rPr>
      <w:sz w:val="24"/>
    </w:rPr>
  </w:style>
  <w:style w:type="character" w:customStyle="1" w:styleId="referencesnote">
    <w:name w:val="references__note"/>
    <w:basedOn w:val="DefaultParagraphFont"/>
    <w:rsid w:val="0021468D"/>
  </w:style>
  <w:style w:type="paragraph" w:customStyle="1" w:styleId="norm">
    <w:name w:val="norm"/>
    <w:basedOn w:val="Normal"/>
    <w:rsid w:val="0051600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l-8f3f25a7">
    <w:name w:val="cl-8f3f25a7"/>
    <w:basedOn w:val="DefaultParagraphFont"/>
    <w:rsid w:val="00F27168"/>
  </w:style>
  <w:style w:type="character" w:customStyle="1" w:styleId="cl-f95a1bd1">
    <w:name w:val="cl-f95a1bd1"/>
    <w:basedOn w:val="DefaultParagraphFont"/>
    <w:rsid w:val="00F27168"/>
  </w:style>
  <w:style w:type="character" w:customStyle="1" w:styleId="Mention3">
    <w:name w:val="Mention3"/>
    <w:basedOn w:val="DefaultParagraphFont"/>
    <w:uiPriority w:val="99"/>
    <w:unhideWhenUsed/>
    <w:rsid w:val="006670E7"/>
    <w:rPr>
      <w:color w:val="2B579A"/>
      <w:shd w:val="clear" w:color="auto" w:fill="E6E6E6"/>
    </w:rPr>
  </w:style>
  <w:style w:type="character" w:styleId="Emphasis">
    <w:name w:val="Emphasis"/>
    <w:basedOn w:val="DefaultParagraphFont"/>
    <w:uiPriority w:val="20"/>
    <w:qFormat/>
    <w:rsid w:val="00A1238F"/>
    <w:rPr>
      <w:i/>
      <w:iCs/>
    </w:rPr>
  </w:style>
  <w:style w:type="character" w:customStyle="1" w:styleId="UnresolvedMention4">
    <w:name w:val="Unresolved Mention4"/>
    <w:basedOn w:val="DefaultParagraphFont"/>
    <w:uiPriority w:val="99"/>
    <w:semiHidden/>
    <w:unhideWhenUsed/>
    <w:rsid w:val="00F57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988">
      <w:bodyDiv w:val="1"/>
      <w:marLeft w:val="0"/>
      <w:marRight w:val="0"/>
      <w:marTop w:val="0"/>
      <w:marBottom w:val="0"/>
      <w:divBdr>
        <w:top w:val="none" w:sz="0" w:space="0" w:color="auto"/>
        <w:left w:val="none" w:sz="0" w:space="0" w:color="auto"/>
        <w:bottom w:val="none" w:sz="0" w:space="0" w:color="auto"/>
        <w:right w:val="none" w:sz="0" w:space="0" w:color="auto"/>
      </w:divBdr>
    </w:div>
    <w:div w:id="51933216">
      <w:bodyDiv w:val="1"/>
      <w:marLeft w:val="0"/>
      <w:marRight w:val="0"/>
      <w:marTop w:val="0"/>
      <w:marBottom w:val="0"/>
      <w:divBdr>
        <w:top w:val="none" w:sz="0" w:space="0" w:color="auto"/>
        <w:left w:val="none" w:sz="0" w:space="0" w:color="auto"/>
        <w:bottom w:val="none" w:sz="0" w:space="0" w:color="auto"/>
        <w:right w:val="none" w:sz="0" w:space="0" w:color="auto"/>
      </w:divBdr>
    </w:div>
    <w:div w:id="59789468">
      <w:bodyDiv w:val="1"/>
      <w:marLeft w:val="0"/>
      <w:marRight w:val="0"/>
      <w:marTop w:val="0"/>
      <w:marBottom w:val="0"/>
      <w:divBdr>
        <w:top w:val="none" w:sz="0" w:space="0" w:color="auto"/>
        <w:left w:val="none" w:sz="0" w:space="0" w:color="auto"/>
        <w:bottom w:val="none" w:sz="0" w:space="0" w:color="auto"/>
        <w:right w:val="none" w:sz="0" w:space="0" w:color="auto"/>
      </w:divBdr>
    </w:div>
    <w:div w:id="81723464">
      <w:bodyDiv w:val="1"/>
      <w:marLeft w:val="0"/>
      <w:marRight w:val="0"/>
      <w:marTop w:val="0"/>
      <w:marBottom w:val="0"/>
      <w:divBdr>
        <w:top w:val="none" w:sz="0" w:space="0" w:color="auto"/>
        <w:left w:val="none" w:sz="0" w:space="0" w:color="auto"/>
        <w:bottom w:val="none" w:sz="0" w:space="0" w:color="auto"/>
        <w:right w:val="none" w:sz="0" w:space="0" w:color="auto"/>
      </w:divBdr>
    </w:div>
    <w:div w:id="95256261">
      <w:bodyDiv w:val="1"/>
      <w:marLeft w:val="0"/>
      <w:marRight w:val="0"/>
      <w:marTop w:val="0"/>
      <w:marBottom w:val="0"/>
      <w:divBdr>
        <w:top w:val="none" w:sz="0" w:space="0" w:color="auto"/>
        <w:left w:val="none" w:sz="0" w:space="0" w:color="auto"/>
        <w:bottom w:val="none" w:sz="0" w:space="0" w:color="auto"/>
        <w:right w:val="none" w:sz="0" w:space="0" w:color="auto"/>
      </w:divBdr>
    </w:div>
    <w:div w:id="321471972">
      <w:bodyDiv w:val="1"/>
      <w:marLeft w:val="0"/>
      <w:marRight w:val="0"/>
      <w:marTop w:val="0"/>
      <w:marBottom w:val="0"/>
      <w:divBdr>
        <w:top w:val="none" w:sz="0" w:space="0" w:color="auto"/>
        <w:left w:val="none" w:sz="0" w:space="0" w:color="auto"/>
        <w:bottom w:val="none" w:sz="0" w:space="0" w:color="auto"/>
        <w:right w:val="none" w:sz="0" w:space="0" w:color="auto"/>
      </w:divBdr>
    </w:div>
    <w:div w:id="378745771">
      <w:bodyDiv w:val="1"/>
      <w:marLeft w:val="0"/>
      <w:marRight w:val="0"/>
      <w:marTop w:val="0"/>
      <w:marBottom w:val="0"/>
      <w:divBdr>
        <w:top w:val="none" w:sz="0" w:space="0" w:color="auto"/>
        <w:left w:val="none" w:sz="0" w:space="0" w:color="auto"/>
        <w:bottom w:val="none" w:sz="0" w:space="0" w:color="auto"/>
        <w:right w:val="none" w:sz="0" w:space="0" w:color="auto"/>
      </w:divBdr>
    </w:div>
    <w:div w:id="382565665">
      <w:bodyDiv w:val="1"/>
      <w:marLeft w:val="0"/>
      <w:marRight w:val="0"/>
      <w:marTop w:val="0"/>
      <w:marBottom w:val="0"/>
      <w:divBdr>
        <w:top w:val="none" w:sz="0" w:space="0" w:color="auto"/>
        <w:left w:val="none" w:sz="0" w:space="0" w:color="auto"/>
        <w:bottom w:val="none" w:sz="0" w:space="0" w:color="auto"/>
        <w:right w:val="none" w:sz="0" w:space="0" w:color="auto"/>
      </w:divBdr>
    </w:div>
    <w:div w:id="556936489">
      <w:bodyDiv w:val="1"/>
      <w:marLeft w:val="0"/>
      <w:marRight w:val="0"/>
      <w:marTop w:val="0"/>
      <w:marBottom w:val="0"/>
      <w:divBdr>
        <w:top w:val="none" w:sz="0" w:space="0" w:color="auto"/>
        <w:left w:val="none" w:sz="0" w:space="0" w:color="auto"/>
        <w:bottom w:val="none" w:sz="0" w:space="0" w:color="auto"/>
        <w:right w:val="none" w:sz="0" w:space="0" w:color="auto"/>
      </w:divBdr>
      <w:divsChild>
        <w:div w:id="899362324">
          <w:marLeft w:val="0"/>
          <w:marRight w:val="0"/>
          <w:marTop w:val="0"/>
          <w:marBottom w:val="0"/>
          <w:divBdr>
            <w:top w:val="none" w:sz="0" w:space="0" w:color="auto"/>
            <w:left w:val="none" w:sz="0" w:space="0" w:color="auto"/>
            <w:bottom w:val="none" w:sz="0" w:space="0" w:color="auto"/>
            <w:right w:val="none" w:sz="0" w:space="0" w:color="auto"/>
          </w:divBdr>
          <w:divsChild>
            <w:div w:id="1401714">
              <w:marLeft w:val="0"/>
              <w:marRight w:val="0"/>
              <w:marTop w:val="0"/>
              <w:marBottom w:val="0"/>
              <w:divBdr>
                <w:top w:val="none" w:sz="0" w:space="0" w:color="auto"/>
                <w:left w:val="none" w:sz="0" w:space="0" w:color="auto"/>
                <w:bottom w:val="none" w:sz="0" w:space="0" w:color="auto"/>
                <w:right w:val="none" w:sz="0" w:space="0" w:color="auto"/>
              </w:divBdr>
            </w:div>
          </w:divsChild>
        </w:div>
        <w:div w:id="1970628980">
          <w:marLeft w:val="0"/>
          <w:marRight w:val="0"/>
          <w:marTop w:val="0"/>
          <w:marBottom w:val="0"/>
          <w:divBdr>
            <w:top w:val="none" w:sz="0" w:space="0" w:color="auto"/>
            <w:left w:val="none" w:sz="0" w:space="0" w:color="auto"/>
            <w:bottom w:val="none" w:sz="0" w:space="0" w:color="auto"/>
            <w:right w:val="none" w:sz="0" w:space="0" w:color="auto"/>
          </w:divBdr>
          <w:divsChild>
            <w:div w:id="9841930">
              <w:marLeft w:val="0"/>
              <w:marRight w:val="0"/>
              <w:marTop w:val="0"/>
              <w:marBottom w:val="0"/>
              <w:divBdr>
                <w:top w:val="none" w:sz="0" w:space="0" w:color="auto"/>
                <w:left w:val="none" w:sz="0" w:space="0" w:color="auto"/>
                <w:bottom w:val="none" w:sz="0" w:space="0" w:color="auto"/>
                <w:right w:val="none" w:sz="0" w:space="0" w:color="auto"/>
              </w:divBdr>
            </w:div>
          </w:divsChild>
        </w:div>
        <w:div w:id="1646349470">
          <w:marLeft w:val="0"/>
          <w:marRight w:val="0"/>
          <w:marTop w:val="0"/>
          <w:marBottom w:val="0"/>
          <w:divBdr>
            <w:top w:val="none" w:sz="0" w:space="0" w:color="auto"/>
            <w:left w:val="none" w:sz="0" w:space="0" w:color="auto"/>
            <w:bottom w:val="none" w:sz="0" w:space="0" w:color="auto"/>
            <w:right w:val="none" w:sz="0" w:space="0" w:color="auto"/>
          </w:divBdr>
          <w:divsChild>
            <w:div w:id="11154568">
              <w:marLeft w:val="0"/>
              <w:marRight w:val="0"/>
              <w:marTop w:val="0"/>
              <w:marBottom w:val="0"/>
              <w:divBdr>
                <w:top w:val="none" w:sz="0" w:space="0" w:color="auto"/>
                <w:left w:val="none" w:sz="0" w:space="0" w:color="auto"/>
                <w:bottom w:val="none" w:sz="0" w:space="0" w:color="auto"/>
                <w:right w:val="none" w:sz="0" w:space="0" w:color="auto"/>
              </w:divBdr>
            </w:div>
          </w:divsChild>
        </w:div>
        <w:div w:id="14239147">
          <w:marLeft w:val="0"/>
          <w:marRight w:val="0"/>
          <w:marTop w:val="0"/>
          <w:marBottom w:val="0"/>
          <w:divBdr>
            <w:top w:val="none" w:sz="0" w:space="0" w:color="auto"/>
            <w:left w:val="none" w:sz="0" w:space="0" w:color="auto"/>
            <w:bottom w:val="none" w:sz="0" w:space="0" w:color="auto"/>
            <w:right w:val="none" w:sz="0" w:space="0" w:color="auto"/>
          </w:divBdr>
          <w:divsChild>
            <w:div w:id="101927444">
              <w:marLeft w:val="0"/>
              <w:marRight w:val="0"/>
              <w:marTop w:val="0"/>
              <w:marBottom w:val="0"/>
              <w:divBdr>
                <w:top w:val="none" w:sz="0" w:space="0" w:color="auto"/>
                <w:left w:val="none" w:sz="0" w:space="0" w:color="auto"/>
                <w:bottom w:val="none" w:sz="0" w:space="0" w:color="auto"/>
                <w:right w:val="none" w:sz="0" w:space="0" w:color="auto"/>
              </w:divBdr>
            </w:div>
          </w:divsChild>
        </w:div>
        <w:div w:id="614949687">
          <w:marLeft w:val="0"/>
          <w:marRight w:val="0"/>
          <w:marTop w:val="0"/>
          <w:marBottom w:val="0"/>
          <w:divBdr>
            <w:top w:val="none" w:sz="0" w:space="0" w:color="auto"/>
            <w:left w:val="none" w:sz="0" w:space="0" w:color="auto"/>
            <w:bottom w:val="none" w:sz="0" w:space="0" w:color="auto"/>
            <w:right w:val="none" w:sz="0" w:space="0" w:color="auto"/>
          </w:divBdr>
          <w:divsChild>
            <w:div w:id="14816742">
              <w:marLeft w:val="0"/>
              <w:marRight w:val="0"/>
              <w:marTop w:val="0"/>
              <w:marBottom w:val="0"/>
              <w:divBdr>
                <w:top w:val="none" w:sz="0" w:space="0" w:color="auto"/>
                <w:left w:val="none" w:sz="0" w:space="0" w:color="auto"/>
                <w:bottom w:val="none" w:sz="0" w:space="0" w:color="auto"/>
                <w:right w:val="none" w:sz="0" w:space="0" w:color="auto"/>
              </w:divBdr>
            </w:div>
          </w:divsChild>
        </w:div>
        <w:div w:id="876357871">
          <w:marLeft w:val="0"/>
          <w:marRight w:val="0"/>
          <w:marTop w:val="0"/>
          <w:marBottom w:val="0"/>
          <w:divBdr>
            <w:top w:val="none" w:sz="0" w:space="0" w:color="auto"/>
            <w:left w:val="none" w:sz="0" w:space="0" w:color="auto"/>
            <w:bottom w:val="none" w:sz="0" w:space="0" w:color="auto"/>
            <w:right w:val="none" w:sz="0" w:space="0" w:color="auto"/>
          </w:divBdr>
          <w:divsChild>
            <w:div w:id="15229069">
              <w:marLeft w:val="0"/>
              <w:marRight w:val="0"/>
              <w:marTop w:val="0"/>
              <w:marBottom w:val="0"/>
              <w:divBdr>
                <w:top w:val="none" w:sz="0" w:space="0" w:color="auto"/>
                <w:left w:val="none" w:sz="0" w:space="0" w:color="auto"/>
                <w:bottom w:val="none" w:sz="0" w:space="0" w:color="auto"/>
                <w:right w:val="none" w:sz="0" w:space="0" w:color="auto"/>
              </w:divBdr>
            </w:div>
          </w:divsChild>
        </w:div>
        <w:div w:id="19672540">
          <w:marLeft w:val="0"/>
          <w:marRight w:val="0"/>
          <w:marTop w:val="0"/>
          <w:marBottom w:val="0"/>
          <w:divBdr>
            <w:top w:val="none" w:sz="0" w:space="0" w:color="auto"/>
            <w:left w:val="none" w:sz="0" w:space="0" w:color="auto"/>
            <w:bottom w:val="none" w:sz="0" w:space="0" w:color="auto"/>
            <w:right w:val="none" w:sz="0" w:space="0" w:color="auto"/>
          </w:divBdr>
          <w:divsChild>
            <w:div w:id="1838031771">
              <w:marLeft w:val="0"/>
              <w:marRight w:val="0"/>
              <w:marTop w:val="0"/>
              <w:marBottom w:val="0"/>
              <w:divBdr>
                <w:top w:val="none" w:sz="0" w:space="0" w:color="auto"/>
                <w:left w:val="none" w:sz="0" w:space="0" w:color="auto"/>
                <w:bottom w:val="none" w:sz="0" w:space="0" w:color="auto"/>
                <w:right w:val="none" w:sz="0" w:space="0" w:color="auto"/>
              </w:divBdr>
            </w:div>
          </w:divsChild>
        </w:div>
        <w:div w:id="24059783">
          <w:marLeft w:val="0"/>
          <w:marRight w:val="0"/>
          <w:marTop w:val="0"/>
          <w:marBottom w:val="0"/>
          <w:divBdr>
            <w:top w:val="none" w:sz="0" w:space="0" w:color="auto"/>
            <w:left w:val="none" w:sz="0" w:space="0" w:color="auto"/>
            <w:bottom w:val="none" w:sz="0" w:space="0" w:color="auto"/>
            <w:right w:val="none" w:sz="0" w:space="0" w:color="auto"/>
          </w:divBdr>
          <w:divsChild>
            <w:div w:id="1320577381">
              <w:marLeft w:val="0"/>
              <w:marRight w:val="0"/>
              <w:marTop w:val="0"/>
              <w:marBottom w:val="0"/>
              <w:divBdr>
                <w:top w:val="none" w:sz="0" w:space="0" w:color="auto"/>
                <w:left w:val="none" w:sz="0" w:space="0" w:color="auto"/>
                <w:bottom w:val="none" w:sz="0" w:space="0" w:color="auto"/>
                <w:right w:val="none" w:sz="0" w:space="0" w:color="auto"/>
              </w:divBdr>
            </w:div>
          </w:divsChild>
        </w:div>
        <w:div w:id="1991788131">
          <w:marLeft w:val="0"/>
          <w:marRight w:val="0"/>
          <w:marTop w:val="0"/>
          <w:marBottom w:val="0"/>
          <w:divBdr>
            <w:top w:val="none" w:sz="0" w:space="0" w:color="auto"/>
            <w:left w:val="none" w:sz="0" w:space="0" w:color="auto"/>
            <w:bottom w:val="none" w:sz="0" w:space="0" w:color="auto"/>
            <w:right w:val="none" w:sz="0" w:space="0" w:color="auto"/>
          </w:divBdr>
          <w:divsChild>
            <w:div w:id="28528899">
              <w:marLeft w:val="0"/>
              <w:marRight w:val="0"/>
              <w:marTop w:val="0"/>
              <w:marBottom w:val="0"/>
              <w:divBdr>
                <w:top w:val="none" w:sz="0" w:space="0" w:color="auto"/>
                <w:left w:val="none" w:sz="0" w:space="0" w:color="auto"/>
                <w:bottom w:val="none" w:sz="0" w:space="0" w:color="auto"/>
                <w:right w:val="none" w:sz="0" w:space="0" w:color="auto"/>
              </w:divBdr>
            </w:div>
          </w:divsChild>
        </w:div>
        <w:div w:id="341779519">
          <w:marLeft w:val="0"/>
          <w:marRight w:val="0"/>
          <w:marTop w:val="0"/>
          <w:marBottom w:val="0"/>
          <w:divBdr>
            <w:top w:val="none" w:sz="0" w:space="0" w:color="auto"/>
            <w:left w:val="none" w:sz="0" w:space="0" w:color="auto"/>
            <w:bottom w:val="none" w:sz="0" w:space="0" w:color="auto"/>
            <w:right w:val="none" w:sz="0" w:space="0" w:color="auto"/>
          </w:divBdr>
          <w:divsChild>
            <w:div w:id="36976351">
              <w:marLeft w:val="0"/>
              <w:marRight w:val="0"/>
              <w:marTop w:val="0"/>
              <w:marBottom w:val="0"/>
              <w:divBdr>
                <w:top w:val="none" w:sz="0" w:space="0" w:color="auto"/>
                <w:left w:val="none" w:sz="0" w:space="0" w:color="auto"/>
                <w:bottom w:val="none" w:sz="0" w:space="0" w:color="auto"/>
                <w:right w:val="none" w:sz="0" w:space="0" w:color="auto"/>
              </w:divBdr>
            </w:div>
          </w:divsChild>
        </w:div>
        <w:div w:id="141624213">
          <w:marLeft w:val="0"/>
          <w:marRight w:val="0"/>
          <w:marTop w:val="0"/>
          <w:marBottom w:val="0"/>
          <w:divBdr>
            <w:top w:val="none" w:sz="0" w:space="0" w:color="auto"/>
            <w:left w:val="none" w:sz="0" w:space="0" w:color="auto"/>
            <w:bottom w:val="none" w:sz="0" w:space="0" w:color="auto"/>
            <w:right w:val="none" w:sz="0" w:space="0" w:color="auto"/>
          </w:divBdr>
          <w:divsChild>
            <w:div w:id="40981266">
              <w:marLeft w:val="0"/>
              <w:marRight w:val="0"/>
              <w:marTop w:val="0"/>
              <w:marBottom w:val="0"/>
              <w:divBdr>
                <w:top w:val="none" w:sz="0" w:space="0" w:color="auto"/>
                <w:left w:val="none" w:sz="0" w:space="0" w:color="auto"/>
                <w:bottom w:val="none" w:sz="0" w:space="0" w:color="auto"/>
                <w:right w:val="none" w:sz="0" w:space="0" w:color="auto"/>
              </w:divBdr>
            </w:div>
          </w:divsChild>
        </w:div>
        <w:div w:id="324162292">
          <w:marLeft w:val="0"/>
          <w:marRight w:val="0"/>
          <w:marTop w:val="0"/>
          <w:marBottom w:val="0"/>
          <w:divBdr>
            <w:top w:val="none" w:sz="0" w:space="0" w:color="auto"/>
            <w:left w:val="none" w:sz="0" w:space="0" w:color="auto"/>
            <w:bottom w:val="none" w:sz="0" w:space="0" w:color="auto"/>
            <w:right w:val="none" w:sz="0" w:space="0" w:color="auto"/>
          </w:divBdr>
          <w:divsChild>
            <w:div w:id="60950519">
              <w:marLeft w:val="0"/>
              <w:marRight w:val="0"/>
              <w:marTop w:val="0"/>
              <w:marBottom w:val="0"/>
              <w:divBdr>
                <w:top w:val="none" w:sz="0" w:space="0" w:color="auto"/>
                <w:left w:val="none" w:sz="0" w:space="0" w:color="auto"/>
                <w:bottom w:val="none" w:sz="0" w:space="0" w:color="auto"/>
                <w:right w:val="none" w:sz="0" w:space="0" w:color="auto"/>
              </w:divBdr>
            </w:div>
          </w:divsChild>
        </w:div>
        <w:div w:id="1653831436">
          <w:marLeft w:val="0"/>
          <w:marRight w:val="0"/>
          <w:marTop w:val="0"/>
          <w:marBottom w:val="0"/>
          <w:divBdr>
            <w:top w:val="none" w:sz="0" w:space="0" w:color="auto"/>
            <w:left w:val="none" w:sz="0" w:space="0" w:color="auto"/>
            <w:bottom w:val="none" w:sz="0" w:space="0" w:color="auto"/>
            <w:right w:val="none" w:sz="0" w:space="0" w:color="auto"/>
          </w:divBdr>
          <w:divsChild>
            <w:div w:id="62608843">
              <w:marLeft w:val="0"/>
              <w:marRight w:val="0"/>
              <w:marTop w:val="0"/>
              <w:marBottom w:val="0"/>
              <w:divBdr>
                <w:top w:val="none" w:sz="0" w:space="0" w:color="auto"/>
                <w:left w:val="none" w:sz="0" w:space="0" w:color="auto"/>
                <w:bottom w:val="none" w:sz="0" w:space="0" w:color="auto"/>
                <w:right w:val="none" w:sz="0" w:space="0" w:color="auto"/>
              </w:divBdr>
            </w:div>
          </w:divsChild>
        </w:div>
        <w:div w:id="860631906">
          <w:marLeft w:val="0"/>
          <w:marRight w:val="0"/>
          <w:marTop w:val="0"/>
          <w:marBottom w:val="0"/>
          <w:divBdr>
            <w:top w:val="none" w:sz="0" w:space="0" w:color="auto"/>
            <w:left w:val="none" w:sz="0" w:space="0" w:color="auto"/>
            <w:bottom w:val="none" w:sz="0" w:space="0" w:color="auto"/>
            <w:right w:val="none" w:sz="0" w:space="0" w:color="auto"/>
          </w:divBdr>
          <w:divsChild>
            <w:div w:id="69471481">
              <w:marLeft w:val="0"/>
              <w:marRight w:val="0"/>
              <w:marTop w:val="0"/>
              <w:marBottom w:val="0"/>
              <w:divBdr>
                <w:top w:val="none" w:sz="0" w:space="0" w:color="auto"/>
                <w:left w:val="none" w:sz="0" w:space="0" w:color="auto"/>
                <w:bottom w:val="none" w:sz="0" w:space="0" w:color="auto"/>
                <w:right w:val="none" w:sz="0" w:space="0" w:color="auto"/>
              </w:divBdr>
            </w:div>
          </w:divsChild>
        </w:div>
        <w:div w:id="127288469">
          <w:marLeft w:val="0"/>
          <w:marRight w:val="0"/>
          <w:marTop w:val="0"/>
          <w:marBottom w:val="0"/>
          <w:divBdr>
            <w:top w:val="none" w:sz="0" w:space="0" w:color="auto"/>
            <w:left w:val="none" w:sz="0" w:space="0" w:color="auto"/>
            <w:bottom w:val="none" w:sz="0" w:space="0" w:color="auto"/>
            <w:right w:val="none" w:sz="0" w:space="0" w:color="auto"/>
          </w:divBdr>
          <w:divsChild>
            <w:div w:id="71437933">
              <w:marLeft w:val="0"/>
              <w:marRight w:val="0"/>
              <w:marTop w:val="0"/>
              <w:marBottom w:val="0"/>
              <w:divBdr>
                <w:top w:val="none" w:sz="0" w:space="0" w:color="auto"/>
                <w:left w:val="none" w:sz="0" w:space="0" w:color="auto"/>
                <w:bottom w:val="none" w:sz="0" w:space="0" w:color="auto"/>
                <w:right w:val="none" w:sz="0" w:space="0" w:color="auto"/>
              </w:divBdr>
            </w:div>
          </w:divsChild>
        </w:div>
        <w:div w:id="199320070">
          <w:marLeft w:val="0"/>
          <w:marRight w:val="0"/>
          <w:marTop w:val="0"/>
          <w:marBottom w:val="0"/>
          <w:divBdr>
            <w:top w:val="none" w:sz="0" w:space="0" w:color="auto"/>
            <w:left w:val="none" w:sz="0" w:space="0" w:color="auto"/>
            <w:bottom w:val="none" w:sz="0" w:space="0" w:color="auto"/>
            <w:right w:val="none" w:sz="0" w:space="0" w:color="auto"/>
          </w:divBdr>
          <w:divsChild>
            <w:div w:id="78602647">
              <w:marLeft w:val="0"/>
              <w:marRight w:val="0"/>
              <w:marTop w:val="0"/>
              <w:marBottom w:val="0"/>
              <w:divBdr>
                <w:top w:val="none" w:sz="0" w:space="0" w:color="auto"/>
                <w:left w:val="none" w:sz="0" w:space="0" w:color="auto"/>
                <w:bottom w:val="none" w:sz="0" w:space="0" w:color="auto"/>
                <w:right w:val="none" w:sz="0" w:space="0" w:color="auto"/>
              </w:divBdr>
            </w:div>
          </w:divsChild>
        </w:div>
        <w:div w:id="79063339">
          <w:marLeft w:val="0"/>
          <w:marRight w:val="0"/>
          <w:marTop w:val="0"/>
          <w:marBottom w:val="0"/>
          <w:divBdr>
            <w:top w:val="none" w:sz="0" w:space="0" w:color="auto"/>
            <w:left w:val="none" w:sz="0" w:space="0" w:color="auto"/>
            <w:bottom w:val="none" w:sz="0" w:space="0" w:color="auto"/>
            <w:right w:val="none" w:sz="0" w:space="0" w:color="auto"/>
          </w:divBdr>
          <w:divsChild>
            <w:div w:id="2130707233">
              <w:marLeft w:val="0"/>
              <w:marRight w:val="0"/>
              <w:marTop w:val="0"/>
              <w:marBottom w:val="0"/>
              <w:divBdr>
                <w:top w:val="none" w:sz="0" w:space="0" w:color="auto"/>
                <w:left w:val="none" w:sz="0" w:space="0" w:color="auto"/>
                <w:bottom w:val="none" w:sz="0" w:space="0" w:color="auto"/>
                <w:right w:val="none" w:sz="0" w:space="0" w:color="auto"/>
              </w:divBdr>
            </w:div>
          </w:divsChild>
        </w:div>
        <w:div w:id="247738789">
          <w:marLeft w:val="0"/>
          <w:marRight w:val="0"/>
          <w:marTop w:val="0"/>
          <w:marBottom w:val="0"/>
          <w:divBdr>
            <w:top w:val="none" w:sz="0" w:space="0" w:color="auto"/>
            <w:left w:val="none" w:sz="0" w:space="0" w:color="auto"/>
            <w:bottom w:val="none" w:sz="0" w:space="0" w:color="auto"/>
            <w:right w:val="none" w:sz="0" w:space="0" w:color="auto"/>
          </w:divBdr>
          <w:divsChild>
            <w:div w:id="81033498">
              <w:marLeft w:val="0"/>
              <w:marRight w:val="0"/>
              <w:marTop w:val="0"/>
              <w:marBottom w:val="0"/>
              <w:divBdr>
                <w:top w:val="none" w:sz="0" w:space="0" w:color="auto"/>
                <w:left w:val="none" w:sz="0" w:space="0" w:color="auto"/>
                <w:bottom w:val="none" w:sz="0" w:space="0" w:color="auto"/>
                <w:right w:val="none" w:sz="0" w:space="0" w:color="auto"/>
              </w:divBdr>
            </w:div>
          </w:divsChild>
        </w:div>
        <w:div w:id="1787693251">
          <w:marLeft w:val="0"/>
          <w:marRight w:val="0"/>
          <w:marTop w:val="0"/>
          <w:marBottom w:val="0"/>
          <w:divBdr>
            <w:top w:val="none" w:sz="0" w:space="0" w:color="auto"/>
            <w:left w:val="none" w:sz="0" w:space="0" w:color="auto"/>
            <w:bottom w:val="none" w:sz="0" w:space="0" w:color="auto"/>
            <w:right w:val="none" w:sz="0" w:space="0" w:color="auto"/>
          </w:divBdr>
          <w:divsChild>
            <w:div w:id="85735267">
              <w:marLeft w:val="0"/>
              <w:marRight w:val="0"/>
              <w:marTop w:val="0"/>
              <w:marBottom w:val="0"/>
              <w:divBdr>
                <w:top w:val="none" w:sz="0" w:space="0" w:color="auto"/>
                <w:left w:val="none" w:sz="0" w:space="0" w:color="auto"/>
                <w:bottom w:val="none" w:sz="0" w:space="0" w:color="auto"/>
                <w:right w:val="none" w:sz="0" w:space="0" w:color="auto"/>
              </w:divBdr>
            </w:div>
          </w:divsChild>
        </w:div>
        <w:div w:id="372005201">
          <w:marLeft w:val="0"/>
          <w:marRight w:val="0"/>
          <w:marTop w:val="0"/>
          <w:marBottom w:val="0"/>
          <w:divBdr>
            <w:top w:val="none" w:sz="0" w:space="0" w:color="auto"/>
            <w:left w:val="none" w:sz="0" w:space="0" w:color="auto"/>
            <w:bottom w:val="none" w:sz="0" w:space="0" w:color="auto"/>
            <w:right w:val="none" w:sz="0" w:space="0" w:color="auto"/>
          </w:divBdr>
          <w:divsChild>
            <w:div w:id="87164452">
              <w:marLeft w:val="0"/>
              <w:marRight w:val="0"/>
              <w:marTop w:val="0"/>
              <w:marBottom w:val="0"/>
              <w:divBdr>
                <w:top w:val="none" w:sz="0" w:space="0" w:color="auto"/>
                <w:left w:val="none" w:sz="0" w:space="0" w:color="auto"/>
                <w:bottom w:val="none" w:sz="0" w:space="0" w:color="auto"/>
                <w:right w:val="none" w:sz="0" w:space="0" w:color="auto"/>
              </w:divBdr>
            </w:div>
          </w:divsChild>
        </w:div>
        <w:div w:id="1814056657">
          <w:marLeft w:val="0"/>
          <w:marRight w:val="0"/>
          <w:marTop w:val="0"/>
          <w:marBottom w:val="0"/>
          <w:divBdr>
            <w:top w:val="none" w:sz="0" w:space="0" w:color="auto"/>
            <w:left w:val="none" w:sz="0" w:space="0" w:color="auto"/>
            <w:bottom w:val="none" w:sz="0" w:space="0" w:color="auto"/>
            <w:right w:val="none" w:sz="0" w:space="0" w:color="auto"/>
          </w:divBdr>
          <w:divsChild>
            <w:div w:id="90320004">
              <w:marLeft w:val="0"/>
              <w:marRight w:val="0"/>
              <w:marTop w:val="0"/>
              <w:marBottom w:val="0"/>
              <w:divBdr>
                <w:top w:val="none" w:sz="0" w:space="0" w:color="auto"/>
                <w:left w:val="none" w:sz="0" w:space="0" w:color="auto"/>
                <w:bottom w:val="none" w:sz="0" w:space="0" w:color="auto"/>
                <w:right w:val="none" w:sz="0" w:space="0" w:color="auto"/>
              </w:divBdr>
            </w:div>
          </w:divsChild>
        </w:div>
        <w:div w:id="93786964">
          <w:marLeft w:val="0"/>
          <w:marRight w:val="0"/>
          <w:marTop w:val="0"/>
          <w:marBottom w:val="0"/>
          <w:divBdr>
            <w:top w:val="none" w:sz="0" w:space="0" w:color="auto"/>
            <w:left w:val="none" w:sz="0" w:space="0" w:color="auto"/>
            <w:bottom w:val="none" w:sz="0" w:space="0" w:color="auto"/>
            <w:right w:val="none" w:sz="0" w:space="0" w:color="auto"/>
          </w:divBdr>
          <w:divsChild>
            <w:div w:id="1664502909">
              <w:marLeft w:val="0"/>
              <w:marRight w:val="0"/>
              <w:marTop w:val="0"/>
              <w:marBottom w:val="0"/>
              <w:divBdr>
                <w:top w:val="none" w:sz="0" w:space="0" w:color="auto"/>
                <w:left w:val="none" w:sz="0" w:space="0" w:color="auto"/>
                <w:bottom w:val="none" w:sz="0" w:space="0" w:color="auto"/>
                <w:right w:val="none" w:sz="0" w:space="0" w:color="auto"/>
              </w:divBdr>
            </w:div>
          </w:divsChild>
        </w:div>
        <w:div w:id="2105374518">
          <w:marLeft w:val="0"/>
          <w:marRight w:val="0"/>
          <w:marTop w:val="0"/>
          <w:marBottom w:val="0"/>
          <w:divBdr>
            <w:top w:val="none" w:sz="0" w:space="0" w:color="auto"/>
            <w:left w:val="none" w:sz="0" w:space="0" w:color="auto"/>
            <w:bottom w:val="none" w:sz="0" w:space="0" w:color="auto"/>
            <w:right w:val="none" w:sz="0" w:space="0" w:color="auto"/>
          </w:divBdr>
          <w:divsChild>
            <w:div w:id="94445196">
              <w:marLeft w:val="0"/>
              <w:marRight w:val="0"/>
              <w:marTop w:val="0"/>
              <w:marBottom w:val="0"/>
              <w:divBdr>
                <w:top w:val="none" w:sz="0" w:space="0" w:color="auto"/>
                <w:left w:val="none" w:sz="0" w:space="0" w:color="auto"/>
                <w:bottom w:val="none" w:sz="0" w:space="0" w:color="auto"/>
                <w:right w:val="none" w:sz="0" w:space="0" w:color="auto"/>
              </w:divBdr>
            </w:div>
          </w:divsChild>
        </w:div>
        <w:div w:id="1761246817">
          <w:marLeft w:val="0"/>
          <w:marRight w:val="0"/>
          <w:marTop w:val="0"/>
          <w:marBottom w:val="0"/>
          <w:divBdr>
            <w:top w:val="none" w:sz="0" w:space="0" w:color="auto"/>
            <w:left w:val="none" w:sz="0" w:space="0" w:color="auto"/>
            <w:bottom w:val="none" w:sz="0" w:space="0" w:color="auto"/>
            <w:right w:val="none" w:sz="0" w:space="0" w:color="auto"/>
          </w:divBdr>
          <w:divsChild>
            <w:div w:id="95560906">
              <w:marLeft w:val="0"/>
              <w:marRight w:val="0"/>
              <w:marTop w:val="0"/>
              <w:marBottom w:val="0"/>
              <w:divBdr>
                <w:top w:val="none" w:sz="0" w:space="0" w:color="auto"/>
                <w:left w:val="none" w:sz="0" w:space="0" w:color="auto"/>
                <w:bottom w:val="none" w:sz="0" w:space="0" w:color="auto"/>
                <w:right w:val="none" w:sz="0" w:space="0" w:color="auto"/>
              </w:divBdr>
            </w:div>
          </w:divsChild>
        </w:div>
        <w:div w:id="101994827">
          <w:marLeft w:val="0"/>
          <w:marRight w:val="0"/>
          <w:marTop w:val="0"/>
          <w:marBottom w:val="0"/>
          <w:divBdr>
            <w:top w:val="none" w:sz="0" w:space="0" w:color="auto"/>
            <w:left w:val="none" w:sz="0" w:space="0" w:color="auto"/>
            <w:bottom w:val="none" w:sz="0" w:space="0" w:color="auto"/>
            <w:right w:val="none" w:sz="0" w:space="0" w:color="auto"/>
          </w:divBdr>
          <w:divsChild>
            <w:div w:id="1311910601">
              <w:marLeft w:val="0"/>
              <w:marRight w:val="0"/>
              <w:marTop w:val="0"/>
              <w:marBottom w:val="0"/>
              <w:divBdr>
                <w:top w:val="none" w:sz="0" w:space="0" w:color="auto"/>
                <w:left w:val="none" w:sz="0" w:space="0" w:color="auto"/>
                <w:bottom w:val="none" w:sz="0" w:space="0" w:color="auto"/>
                <w:right w:val="none" w:sz="0" w:space="0" w:color="auto"/>
              </w:divBdr>
            </w:div>
          </w:divsChild>
        </w:div>
        <w:div w:id="103841653">
          <w:marLeft w:val="0"/>
          <w:marRight w:val="0"/>
          <w:marTop w:val="0"/>
          <w:marBottom w:val="0"/>
          <w:divBdr>
            <w:top w:val="none" w:sz="0" w:space="0" w:color="auto"/>
            <w:left w:val="none" w:sz="0" w:space="0" w:color="auto"/>
            <w:bottom w:val="none" w:sz="0" w:space="0" w:color="auto"/>
            <w:right w:val="none" w:sz="0" w:space="0" w:color="auto"/>
          </w:divBdr>
          <w:divsChild>
            <w:div w:id="289896193">
              <w:marLeft w:val="0"/>
              <w:marRight w:val="0"/>
              <w:marTop w:val="0"/>
              <w:marBottom w:val="0"/>
              <w:divBdr>
                <w:top w:val="none" w:sz="0" w:space="0" w:color="auto"/>
                <w:left w:val="none" w:sz="0" w:space="0" w:color="auto"/>
                <w:bottom w:val="none" w:sz="0" w:space="0" w:color="auto"/>
                <w:right w:val="none" w:sz="0" w:space="0" w:color="auto"/>
              </w:divBdr>
            </w:div>
          </w:divsChild>
        </w:div>
        <w:div w:id="105664635">
          <w:marLeft w:val="0"/>
          <w:marRight w:val="0"/>
          <w:marTop w:val="0"/>
          <w:marBottom w:val="0"/>
          <w:divBdr>
            <w:top w:val="none" w:sz="0" w:space="0" w:color="auto"/>
            <w:left w:val="none" w:sz="0" w:space="0" w:color="auto"/>
            <w:bottom w:val="none" w:sz="0" w:space="0" w:color="auto"/>
            <w:right w:val="none" w:sz="0" w:space="0" w:color="auto"/>
          </w:divBdr>
          <w:divsChild>
            <w:div w:id="744572433">
              <w:marLeft w:val="0"/>
              <w:marRight w:val="0"/>
              <w:marTop w:val="0"/>
              <w:marBottom w:val="0"/>
              <w:divBdr>
                <w:top w:val="none" w:sz="0" w:space="0" w:color="auto"/>
                <w:left w:val="none" w:sz="0" w:space="0" w:color="auto"/>
                <w:bottom w:val="none" w:sz="0" w:space="0" w:color="auto"/>
                <w:right w:val="none" w:sz="0" w:space="0" w:color="auto"/>
              </w:divBdr>
            </w:div>
          </w:divsChild>
        </w:div>
        <w:div w:id="1068459574">
          <w:marLeft w:val="0"/>
          <w:marRight w:val="0"/>
          <w:marTop w:val="0"/>
          <w:marBottom w:val="0"/>
          <w:divBdr>
            <w:top w:val="none" w:sz="0" w:space="0" w:color="auto"/>
            <w:left w:val="none" w:sz="0" w:space="0" w:color="auto"/>
            <w:bottom w:val="none" w:sz="0" w:space="0" w:color="auto"/>
            <w:right w:val="none" w:sz="0" w:space="0" w:color="auto"/>
          </w:divBdr>
          <w:divsChild>
            <w:div w:id="106899924">
              <w:marLeft w:val="0"/>
              <w:marRight w:val="0"/>
              <w:marTop w:val="0"/>
              <w:marBottom w:val="0"/>
              <w:divBdr>
                <w:top w:val="none" w:sz="0" w:space="0" w:color="auto"/>
                <w:left w:val="none" w:sz="0" w:space="0" w:color="auto"/>
                <w:bottom w:val="none" w:sz="0" w:space="0" w:color="auto"/>
                <w:right w:val="none" w:sz="0" w:space="0" w:color="auto"/>
              </w:divBdr>
            </w:div>
          </w:divsChild>
        </w:div>
        <w:div w:id="118034873">
          <w:marLeft w:val="0"/>
          <w:marRight w:val="0"/>
          <w:marTop w:val="0"/>
          <w:marBottom w:val="0"/>
          <w:divBdr>
            <w:top w:val="none" w:sz="0" w:space="0" w:color="auto"/>
            <w:left w:val="none" w:sz="0" w:space="0" w:color="auto"/>
            <w:bottom w:val="none" w:sz="0" w:space="0" w:color="auto"/>
            <w:right w:val="none" w:sz="0" w:space="0" w:color="auto"/>
          </w:divBdr>
          <w:divsChild>
            <w:div w:id="630130542">
              <w:marLeft w:val="0"/>
              <w:marRight w:val="0"/>
              <w:marTop w:val="0"/>
              <w:marBottom w:val="0"/>
              <w:divBdr>
                <w:top w:val="none" w:sz="0" w:space="0" w:color="auto"/>
                <w:left w:val="none" w:sz="0" w:space="0" w:color="auto"/>
                <w:bottom w:val="none" w:sz="0" w:space="0" w:color="auto"/>
                <w:right w:val="none" w:sz="0" w:space="0" w:color="auto"/>
              </w:divBdr>
            </w:div>
          </w:divsChild>
        </w:div>
        <w:div w:id="118913915">
          <w:marLeft w:val="0"/>
          <w:marRight w:val="0"/>
          <w:marTop w:val="0"/>
          <w:marBottom w:val="0"/>
          <w:divBdr>
            <w:top w:val="none" w:sz="0" w:space="0" w:color="auto"/>
            <w:left w:val="none" w:sz="0" w:space="0" w:color="auto"/>
            <w:bottom w:val="none" w:sz="0" w:space="0" w:color="auto"/>
            <w:right w:val="none" w:sz="0" w:space="0" w:color="auto"/>
          </w:divBdr>
          <w:divsChild>
            <w:div w:id="1185940090">
              <w:marLeft w:val="0"/>
              <w:marRight w:val="0"/>
              <w:marTop w:val="0"/>
              <w:marBottom w:val="0"/>
              <w:divBdr>
                <w:top w:val="none" w:sz="0" w:space="0" w:color="auto"/>
                <w:left w:val="none" w:sz="0" w:space="0" w:color="auto"/>
                <w:bottom w:val="none" w:sz="0" w:space="0" w:color="auto"/>
                <w:right w:val="none" w:sz="0" w:space="0" w:color="auto"/>
              </w:divBdr>
            </w:div>
          </w:divsChild>
        </w:div>
        <w:div w:id="126557878">
          <w:marLeft w:val="0"/>
          <w:marRight w:val="0"/>
          <w:marTop w:val="0"/>
          <w:marBottom w:val="0"/>
          <w:divBdr>
            <w:top w:val="none" w:sz="0" w:space="0" w:color="auto"/>
            <w:left w:val="none" w:sz="0" w:space="0" w:color="auto"/>
            <w:bottom w:val="none" w:sz="0" w:space="0" w:color="auto"/>
            <w:right w:val="none" w:sz="0" w:space="0" w:color="auto"/>
          </w:divBdr>
          <w:divsChild>
            <w:div w:id="897671862">
              <w:marLeft w:val="0"/>
              <w:marRight w:val="0"/>
              <w:marTop w:val="0"/>
              <w:marBottom w:val="0"/>
              <w:divBdr>
                <w:top w:val="none" w:sz="0" w:space="0" w:color="auto"/>
                <w:left w:val="none" w:sz="0" w:space="0" w:color="auto"/>
                <w:bottom w:val="none" w:sz="0" w:space="0" w:color="auto"/>
                <w:right w:val="none" w:sz="0" w:space="0" w:color="auto"/>
              </w:divBdr>
            </w:div>
          </w:divsChild>
        </w:div>
        <w:div w:id="131334430">
          <w:marLeft w:val="0"/>
          <w:marRight w:val="0"/>
          <w:marTop w:val="0"/>
          <w:marBottom w:val="0"/>
          <w:divBdr>
            <w:top w:val="none" w:sz="0" w:space="0" w:color="auto"/>
            <w:left w:val="none" w:sz="0" w:space="0" w:color="auto"/>
            <w:bottom w:val="none" w:sz="0" w:space="0" w:color="auto"/>
            <w:right w:val="none" w:sz="0" w:space="0" w:color="auto"/>
          </w:divBdr>
          <w:divsChild>
            <w:div w:id="820540784">
              <w:marLeft w:val="0"/>
              <w:marRight w:val="0"/>
              <w:marTop w:val="0"/>
              <w:marBottom w:val="0"/>
              <w:divBdr>
                <w:top w:val="none" w:sz="0" w:space="0" w:color="auto"/>
                <w:left w:val="none" w:sz="0" w:space="0" w:color="auto"/>
                <w:bottom w:val="none" w:sz="0" w:space="0" w:color="auto"/>
                <w:right w:val="none" w:sz="0" w:space="0" w:color="auto"/>
              </w:divBdr>
            </w:div>
          </w:divsChild>
        </w:div>
        <w:div w:id="1094781625">
          <w:marLeft w:val="0"/>
          <w:marRight w:val="0"/>
          <w:marTop w:val="0"/>
          <w:marBottom w:val="0"/>
          <w:divBdr>
            <w:top w:val="none" w:sz="0" w:space="0" w:color="auto"/>
            <w:left w:val="none" w:sz="0" w:space="0" w:color="auto"/>
            <w:bottom w:val="none" w:sz="0" w:space="0" w:color="auto"/>
            <w:right w:val="none" w:sz="0" w:space="0" w:color="auto"/>
          </w:divBdr>
          <w:divsChild>
            <w:div w:id="139730688">
              <w:marLeft w:val="0"/>
              <w:marRight w:val="0"/>
              <w:marTop w:val="0"/>
              <w:marBottom w:val="0"/>
              <w:divBdr>
                <w:top w:val="none" w:sz="0" w:space="0" w:color="auto"/>
                <w:left w:val="none" w:sz="0" w:space="0" w:color="auto"/>
                <w:bottom w:val="none" w:sz="0" w:space="0" w:color="auto"/>
                <w:right w:val="none" w:sz="0" w:space="0" w:color="auto"/>
              </w:divBdr>
            </w:div>
          </w:divsChild>
        </w:div>
        <w:div w:id="1150101973">
          <w:marLeft w:val="0"/>
          <w:marRight w:val="0"/>
          <w:marTop w:val="0"/>
          <w:marBottom w:val="0"/>
          <w:divBdr>
            <w:top w:val="none" w:sz="0" w:space="0" w:color="auto"/>
            <w:left w:val="none" w:sz="0" w:space="0" w:color="auto"/>
            <w:bottom w:val="none" w:sz="0" w:space="0" w:color="auto"/>
            <w:right w:val="none" w:sz="0" w:space="0" w:color="auto"/>
          </w:divBdr>
          <w:divsChild>
            <w:div w:id="146634105">
              <w:marLeft w:val="0"/>
              <w:marRight w:val="0"/>
              <w:marTop w:val="0"/>
              <w:marBottom w:val="0"/>
              <w:divBdr>
                <w:top w:val="none" w:sz="0" w:space="0" w:color="auto"/>
                <w:left w:val="none" w:sz="0" w:space="0" w:color="auto"/>
                <w:bottom w:val="none" w:sz="0" w:space="0" w:color="auto"/>
                <w:right w:val="none" w:sz="0" w:space="0" w:color="auto"/>
              </w:divBdr>
            </w:div>
          </w:divsChild>
        </w:div>
        <w:div w:id="147289590">
          <w:marLeft w:val="0"/>
          <w:marRight w:val="0"/>
          <w:marTop w:val="0"/>
          <w:marBottom w:val="0"/>
          <w:divBdr>
            <w:top w:val="none" w:sz="0" w:space="0" w:color="auto"/>
            <w:left w:val="none" w:sz="0" w:space="0" w:color="auto"/>
            <w:bottom w:val="none" w:sz="0" w:space="0" w:color="auto"/>
            <w:right w:val="none" w:sz="0" w:space="0" w:color="auto"/>
          </w:divBdr>
          <w:divsChild>
            <w:div w:id="1165435369">
              <w:marLeft w:val="0"/>
              <w:marRight w:val="0"/>
              <w:marTop w:val="0"/>
              <w:marBottom w:val="0"/>
              <w:divBdr>
                <w:top w:val="none" w:sz="0" w:space="0" w:color="auto"/>
                <w:left w:val="none" w:sz="0" w:space="0" w:color="auto"/>
                <w:bottom w:val="none" w:sz="0" w:space="0" w:color="auto"/>
                <w:right w:val="none" w:sz="0" w:space="0" w:color="auto"/>
              </w:divBdr>
            </w:div>
          </w:divsChild>
        </w:div>
        <w:div w:id="2083602125">
          <w:marLeft w:val="0"/>
          <w:marRight w:val="0"/>
          <w:marTop w:val="0"/>
          <w:marBottom w:val="0"/>
          <w:divBdr>
            <w:top w:val="none" w:sz="0" w:space="0" w:color="auto"/>
            <w:left w:val="none" w:sz="0" w:space="0" w:color="auto"/>
            <w:bottom w:val="none" w:sz="0" w:space="0" w:color="auto"/>
            <w:right w:val="none" w:sz="0" w:space="0" w:color="auto"/>
          </w:divBdr>
          <w:divsChild>
            <w:div w:id="147332335">
              <w:marLeft w:val="0"/>
              <w:marRight w:val="0"/>
              <w:marTop w:val="0"/>
              <w:marBottom w:val="0"/>
              <w:divBdr>
                <w:top w:val="none" w:sz="0" w:space="0" w:color="auto"/>
                <w:left w:val="none" w:sz="0" w:space="0" w:color="auto"/>
                <w:bottom w:val="none" w:sz="0" w:space="0" w:color="auto"/>
                <w:right w:val="none" w:sz="0" w:space="0" w:color="auto"/>
              </w:divBdr>
            </w:div>
          </w:divsChild>
        </w:div>
        <w:div w:id="798768458">
          <w:marLeft w:val="0"/>
          <w:marRight w:val="0"/>
          <w:marTop w:val="0"/>
          <w:marBottom w:val="0"/>
          <w:divBdr>
            <w:top w:val="none" w:sz="0" w:space="0" w:color="auto"/>
            <w:left w:val="none" w:sz="0" w:space="0" w:color="auto"/>
            <w:bottom w:val="none" w:sz="0" w:space="0" w:color="auto"/>
            <w:right w:val="none" w:sz="0" w:space="0" w:color="auto"/>
          </w:divBdr>
          <w:divsChild>
            <w:div w:id="151869150">
              <w:marLeft w:val="0"/>
              <w:marRight w:val="0"/>
              <w:marTop w:val="0"/>
              <w:marBottom w:val="0"/>
              <w:divBdr>
                <w:top w:val="none" w:sz="0" w:space="0" w:color="auto"/>
                <w:left w:val="none" w:sz="0" w:space="0" w:color="auto"/>
                <w:bottom w:val="none" w:sz="0" w:space="0" w:color="auto"/>
                <w:right w:val="none" w:sz="0" w:space="0" w:color="auto"/>
              </w:divBdr>
            </w:div>
          </w:divsChild>
        </w:div>
        <w:div w:id="1656911153">
          <w:marLeft w:val="0"/>
          <w:marRight w:val="0"/>
          <w:marTop w:val="0"/>
          <w:marBottom w:val="0"/>
          <w:divBdr>
            <w:top w:val="none" w:sz="0" w:space="0" w:color="auto"/>
            <w:left w:val="none" w:sz="0" w:space="0" w:color="auto"/>
            <w:bottom w:val="none" w:sz="0" w:space="0" w:color="auto"/>
            <w:right w:val="none" w:sz="0" w:space="0" w:color="auto"/>
          </w:divBdr>
          <w:divsChild>
            <w:div w:id="170604087">
              <w:marLeft w:val="0"/>
              <w:marRight w:val="0"/>
              <w:marTop w:val="0"/>
              <w:marBottom w:val="0"/>
              <w:divBdr>
                <w:top w:val="none" w:sz="0" w:space="0" w:color="auto"/>
                <w:left w:val="none" w:sz="0" w:space="0" w:color="auto"/>
                <w:bottom w:val="none" w:sz="0" w:space="0" w:color="auto"/>
                <w:right w:val="none" w:sz="0" w:space="0" w:color="auto"/>
              </w:divBdr>
            </w:div>
          </w:divsChild>
        </w:div>
        <w:div w:id="173543395">
          <w:marLeft w:val="0"/>
          <w:marRight w:val="0"/>
          <w:marTop w:val="0"/>
          <w:marBottom w:val="0"/>
          <w:divBdr>
            <w:top w:val="none" w:sz="0" w:space="0" w:color="auto"/>
            <w:left w:val="none" w:sz="0" w:space="0" w:color="auto"/>
            <w:bottom w:val="none" w:sz="0" w:space="0" w:color="auto"/>
            <w:right w:val="none" w:sz="0" w:space="0" w:color="auto"/>
          </w:divBdr>
          <w:divsChild>
            <w:div w:id="534461728">
              <w:marLeft w:val="0"/>
              <w:marRight w:val="0"/>
              <w:marTop w:val="0"/>
              <w:marBottom w:val="0"/>
              <w:divBdr>
                <w:top w:val="none" w:sz="0" w:space="0" w:color="auto"/>
                <w:left w:val="none" w:sz="0" w:space="0" w:color="auto"/>
                <w:bottom w:val="none" w:sz="0" w:space="0" w:color="auto"/>
                <w:right w:val="none" w:sz="0" w:space="0" w:color="auto"/>
              </w:divBdr>
            </w:div>
          </w:divsChild>
        </w:div>
        <w:div w:id="175728107">
          <w:marLeft w:val="0"/>
          <w:marRight w:val="0"/>
          <w:marTop w:val="0"/>
          <w:marBottom w:val="0"/>
          <w:divBdr>
            <w:top w:val="none" w:sz="0" w:space="0" w:color="auto"/>
            <w:left w:val="none" w:sz="0" w:space="0" w:color="auto"/>
            <w:bottom w:val="none" w:sz="0" w:space="0" w:color="auto"/>
            <w:right w:val="none" w:sz="0" w:space="0" w:color="auto"/>
          </w:divBdr>
          <w:divsChild>
            <w:div w:id="619455577">
              <w:marLeft w:val="0"/>
              <w:marRight w:val="0"/>
              <w:marTop w:val="0"/>
              <w:marBottom w:val="0"/>
              <w:divBdr>
                <w:top w:val="none" w:sz="0" w:space="0" w:color="auto"/>
                <w:left w:val="none" w:sz="0" w:space="0" w:color="auto"/>
                <w:bottom w:val="none" w:sz="0" w:space="0" w:color="auto"/>
                <w:right w:val="none" w:sz="0" w:space="0" w:color="auto"/>
              </w:divBdr>
            </w:div>
          </w:divsChild>
        </w:div>
        <w:div w:id="188446497">
          <w:marLeft w:val="0"/>
          <w:marRight w:val="0"/>
          <w:marTop w:val="0"/>
          <w:marBottom w:val="0"/>
          <w:divBdr>
            <w:top w:val="none" w:sz="0" w:space="0" w:color="auto"/>
            <w:left w:val="none" w:sz="0" w:space="0" w:color="auto"/>
            <w:bottom w:val="none" w:sz="0" w:space="0" w:color="auto"/>
            <w:right w:val="none" w:sz="0" w:space="0" w:color="auto"/>
          </w:divBdr>
          <w:divsChild>
            <w:div w:id="1961105263">
              <w:marLeft w:val="0"/>
              <w:marRight w:val="0"/>
              <w:marTop w:val="0"/>
              <w:marBottom w:val="0"/>
              <w:divBdr>
                <w:top w:val="none" w:sz="0" w:space="0" w:color="auto"/>
                <w:left w:val="none" w:sz="0" w:space="0" w:color="auto"/>
                <w:bottom w:val="none" w:sz="0" w:space="0" w:color="auto"/>
                <w:right w:val="none" w:sz="0" w:space="0" w:color="auto"/>
              </w:divBdr>
            </w:div>
          </w:divsChild>
        </w:div>
        <w:div w:id="1677340252">
          <w:marLeft w:val="0"/>
          <w:marRight w:val="0"/>
          <w:marTop w:val="0"/>
          <w:marBottom w:val="0"/>
          <w:divBdr>
            <w:top w:val="none" w:sz="0" w:space="0" w:color="auto"/>
            <w:left w:val="none" w:sz="0" w:space="0" w:color="auto"/>
            <w:bottom w:val="none" w:sz="0" w:space="0" w:color="auto"/>
            <w:right w:val="none" w:sz="0" w:space="0" w:color="auto"/>
          </w:divBdr>
          <w:divsChild>
            <w:div w:id="194387856">
              <w:marLeft w:val="0"/>
              <w:marRight w:val="0"/>
              <w:marTop w:val="0"/>
              <w:marBottom w:val="0"/>
              <w:divBdr>
                <w:top w:val="none" w:sz="0" w:space="0" w:color="auto"/>
                <w:left w:val="none" w:sz="0" w:space="0" w:color="auto"/>
                <w:bottom w:val="none" w:sz="0" w:space="0" w:color="auto"/>
                <w:right w:val="none" w:sz="0" w:space="0" w:color="auto"/>
              </w:divBdr>
            </w:div>
          </w:divsChild>
        </w:div>
        <w:div w:id="537016020">
          <w:marLeft w:val="0"/>
          <w:marRight w:val="0"/>
          <w:marTop w:val="0"/>
          <w:marBottom w:val="0"/>
          <w:divBdr>
            <w:top w:val="none" w:sz="0" w:space="0" w:color="auto"/>
            <w:left w:val="none" w:sz="0" w:space="0" w:color="auto"/>
            <w:bottom w:val="none" w:sz="0" w:space="0" w:color="auto"/>
            <w:right w:val="none" w:sz="0" w:space="0" w:color="auto"/>
          </w:divBdr>
          <w:divsChild>
            <w:div w:id="195778977">
              <w:marLeft w:val="0"/>
              <w:marRight w:val="0"/>
              <w:marTop w:val="0"/>
              <w:marBottom w:val="0"/>
              <w:divBdr>
                <w:top w:val="none" w:sz="0" w:space="0" w:color="auto"/>
                <w:left w:val="none" w:sz="0" w:space="0" w:color="auto"/>
                <w:bottom w:val="none" w:sz="0" w:space="0" w:color="auto"/>
                <w:right w:val="none" w:sz="0" w:space="0" w:color="auto"/>
              </w:divBdr>
            </w:div>
          </w:divsChild>
        </w:div>
        <w:div w:id="198207117">
          <w:marLeft w:val="0"/>
          <w:marRight w:val="0"/>
          <w:marTop w:val="0"/>
          <w:marBottom w:val="0"/>
          <w:divBdr>
            <w:top w:val="none" w:sz="0" w:space="0" w:color="auto"/>
            <w:left w:val="none" w:sz="0" w:space="0" w:color="auto"/>
            <w:bottom w:val="none" w:sz="0" w:space="0" w:color="auto"/>
            <w:right w:val="none" w:sz="0" w:space="0" w:color="auto"/>
          </w:divBdr>
          <w:divsChild>
            <w:div w:id="1458331468">
              <w:marLeft w:val="0"/>
              <w:marRight w:val="0"/>
              <w:marTop w:val="0"/>
              <w:marBottom w:val="0"/>
              <w:divBdr>
                <w:top w:val="none" w:sz="0" w:space="0" w:color="auto"/>
                <w:left w:val="none" w:sz="0" w:space="0" w:color="auto"/>
                <w:bottom w:val="none" w:sz="0" w:space="0" w:color="auto"/>
                <w:right w:val="none" w:sz="0" w:space="0" w:color="auto"/>
              </w:divBdr>
            </w:div>
          </w:divsChild>
        </w:div>
        <w:div w:id="198931108">
          <w:marLeft w:val="0"/>
          <w:marRight w:val="0"/>
          <w:marTop w:val="0"/>
          <w:marBottom w:val="0"/>
          <w:divBdr>
            <w:top w:val="none" w:sz="0" w:space="0" w:color="auto"/>
            <w:left w:val="none" w:sz="0" w:space="0" w:color="auto"/>
            <w:bottom w:val="none" w:sz="0" w:space="0" w:color="auto"/>
            <w:right w:val="none" w:sz="0" w:space="0" w:color="auto"/>
          </w:divBdr>
          <w:divsChild>
            <w:div w:id="632716701">
              <w:marLeft w:val="0"/>
              <w:marRight w:val="0"/>
              <w:marTop w:val="0"/>
              <w:marBottom w:val="0"/>
              <w:divBdr>
                <w:top w:val="none" w:sz="0" w:space="0" w:color="auto"/>
                <w:left w:val="none" w:sz="0" w:space="0" w:color="auto"/>
                <w:bottom w:val="none" w:sz="0" w:space="0" w:color="auto"/>
                <w:right w:val="none" w:sz="0" w:space="0" w:color="auto"/>
              </w:divBdr>
            </w:div>
          </w:divsChild>
        </w:div>
        <w:div w:id="413283625">
          <w:marLeft w:val="0"/>
          <w:marRight w:val="0"/>
          <w:marTop w:val="0"/>
          <w:marBottom w:val="0"/>
          <w:divBdr>
            <w:top w:val="none" w:sz="0" w:space="0" w:color="auto"/>
            <w:left w:val="none" w:sz="0" w:space="0" w:color="auto"/>
            <w:bottom w:val="none" w:sz="0" w:space="0" w:color="auto"/>
            <w:right w:val="none" w:sz="0" w:space="0" w:color="auto"/>
          </w:divBdr>
          <w:divsChild>
            <w:div w:id="216863662">
              <w:marLeft w:val="0"/>
              <w:marRight w:val="0"/>
              <w:marTop w:val="0"/>
              <w:marBottom w:val="0"/>
              <w:divBdr>
                <w:top w:val="none" w:sz="0" w:space="0" w:color="auto"/>
                <w:left w:val="none" w:sz="0" w:space="0" w:color="auto"/>
                <w:bottom w:val="none" w:sz="0" w:space="0" w:color="auto"/>
                <w:right w:val="none" w:sz="0" w:space="0" w:color="auto"/>
              </w:divBdr>
            </w:div>
          </w:divsChild>
        </w:div>
        <w:div w:id="1952475312">
          <w:marLeft w:val="0"/>
          <w:marRight w:val="0"/>
          <w:marTop w:val="0"/>
          <w:marBottom w:val="0"/>
          <w:divBdr>
            <w:top w:val="none" w:sz="0" w:space="0" w:color="auto"/>
            <w:left w:val="none" w:sz="0" w:space="0" w:color="auto"/>
            <w:bottom w:val="none" w:sz="0" w:space="0" w:color="auto"/>
            <w:right w:val="none" w:sz="0" w:space="0" w:color="auto"/>
          </w:divBdr>
          <w:divsChild>
            <w:div w:id="227037453">
              <w:marLeft w:val="0"/>
              <w:marRight w:val="0"/>
              <w:marTop w:val="0"/>
              <w:marBottom w:val="0"/>
              <w:divBdr>
                <w:top w:val="none" w:sz="0" w:space="0" w:color="auto"/>
                <w:left w:val="none" w:sz="0" w:space="0" w:color="auto"/>
                <w:bottom w:val="none" w:sz="0" w:space="0" w:color="auto"/>
                <w:right w:val="none" w:sz="0" w:space="0" w:color="auto"/>
              </w:divBdr>
            </w:div>
          </w:divsChild>
        </w:div>
        <w:div w:id="1312060616">
          <w:marLeft w:val="0"/>
          <w:marRight w:val="0"/>
          <w:marTop w:val="0"/>
          <w:marBottom w:val="0"/>
          <w:divBdr>
            <w:top w:val="none" w:sz="0" w:space="0" w:color="auto"/>
            <w:left w:val="none" w:sz="0" w:space="0" w:color="auto"/>
            <w:bottom w:val="none" w:sz="0" w:space="0" w:color="auto"/>
            <w:right w:val="none" w:sz="0" w:space="0" w:color="auto"/>
          </w:divBdr>
          <w:divsChild>
            <w:div w:id="229583093">
              <w:marLeft w:val="0"/>
              <w:marRight w:val="0"/>
              <w:marTop w:val="0"/>
              <w:marBottom w:val="0"/>
              <w:divBdr>
                <w:top w:val="none" w:sz="0" w:space="0" w:color="auto"/>
                <w:left w:val="none" w:sz="0" w:space="0" w:color="auto"/>
                <w:bottom w:val="none" w:sz="0" w:space="0" w:color="auto"/>
                <w:right w:val="none" w:sz="0" w:space="0" w:color="auto"/>
              </w:divBdr>
            </w:div>
          </w:divsChild>
        </w:div>
        <w:div w:id="740061352">
          <w:marLeft w:val="0"/>
          <w:marRight w:val="0"/>
          <w:marTop w:val="0"/>
          <w:marBottom w:val="0"/>
          <w:divBdr>
            <w:top w:val="none" w:sz="0" w:space="0" w:color="auto"/>
            <w:left w:val="none" w:sz="0" w:space="0" w:color="auto"/>
            <w:bottom w:val="none" w:sz="0" w:space="0" w:color="auto"/>
            <w:right w:val="none" w:sz="0" w:space="0" w:color="auto"/>
          </w:divBdr>
          <w:divsChild>
            <w:div w:id="231503881">
              <w:marLeft w:val="0"/>
              <w:marRight w:val="0"/>
              <w:marTop w:val="0"/>
              <w:marBottom w:val="0"/>
              <w:divBdr>
                <w:top w:val="none" w:sz="0" w:space="0" w:color="auto"/>
                <w:left w:val="none" w:sz="0" w:space="0" w:color="auto"/>
                <w:bottom w:val="none" w:sz="0" w:space="0" w:color="auto"/>
                <w:right w:val="none" w:sz="0" w:space="0" w:color="auto"/>
              </w:divBdr>
            </w:div>
          </w:divsChild>
        </w:div>
        <w:div w:id="235938932">
          <w:marLeft w:val="0"/>
          <w:marRight w:val="0"/>
          <w:marTop w:val="0"/>
          <w:marBottom w:val="0"/>
          <w:divBdr>
            <w:top w:val="none" w:sz="0" w:space="0" w:color="auto"/>
            <w:left w:val="none" w:sz="0" w:space="0" w:color="auto"/>
            <w:bottom w:val="none" w:sz="0" w:space="0" w:color="auto"/>
            <w:right w:val="none" w:sz="0" w:space="0" w:color="auto"/>
          </w:divBdr>
          <w:divsChild>
            <w:div w:id="1857770108">
              <w:marLeft w:val="0"/>
              <w:marRight w:val="0"/>
              <w:marTop w:val="0"/>
              <w:marBottom w:val="0"/>
              <w:divBdr>
                <w:top w:val="none" w:sz="0" w:space="0" w:color="auto"/>
                <w:left w:val="none" w:sz="0" w:space="0" w:color="auto"/>
                <w:bottom w:val="none" w:sz="0" w:space="0" w:color="auto"/>
                <w:right w:val="none" w:sz="0" w:space="0" w:color="auto"/>
              </w:divBdr>
            </w:div>
          </w:divsChild>
        </w:div>
        <w:div w:id="242423601">
          <w:marLeft w:val="0"/>
          <w:marRight w:val="0"/>
          <w:marTop w:val="0"/>
          <w:marBottom w:val="0"/>
          <w:divBdr>
            <w:top w:val="none" w:sz="0" w:space="0" w:color="auto"/>
            <w:left w:val="none" w:sz="0" w:space="0" w:color="auto"/>
            <w:bottom w:val="none" w:sz="0" w:space="0" w:color="auto"/>
            <w:right w:val="none" w:sz="0" w:space="0" w:color="auto"/>
          </w:divBdr>
          <w:divsChild>
            <w:div w:id="2090345201">
              <w:marLeft w:val="0"/>
              <w:marRight w:val="0"/>
              <w:marTop w:val="0"/>
              <w:marBottom w:val="0"/>
              <w:divBdr>
                <w:top w:val="none" w:sz="0" w:space="0" w:color="auto"/>
                <w:left w:val="none" w:sz="0" w:space="0" w:color="auto"/>
                <w:bottom w:val="none" w:sz="0" w:space="0" w:color="auto"/>
                <w:right w:val="none" w:sz="0" w:space="0" w:color="auto"/>
              </w:divBdr>
            </w:div>
          </w:divsChild>
        </w:div>
        <w:div w:id="359673034">
          <w:marLeft w:val="0"/>
          <w:marRight w:val="0"/>
          <w:marTop w:val="0"/>
          <w:marBottom w:val="0"/>
          <w:divBdr>
            <w:top w:val="none" w:sz="0" w:space="0" w:color="auto"/>
            <w:left w:val="none" w:sz="0" w:space="0" w:color="auto"/>
            <w:bottom w:val="none" w:sz="0" w:space="0" w:color="auto"/>
            <w:right w:val="none" w:sz="0" w:space="0" w:color="auto"/>
          </w:divBdr>
          <w:divsChild>
            <w:div w:id="249395639">
              <w:marLeft w:val="0"/>
              <w:marRight w:val="0"/>
              <w:marTop w:val="0"/>
              <w:marBottom w:val="0"/>
              <w:divBdr>
                <w:top w:val="none" w:sz="0" w:space="0" w:color="auto"/>
                <w:left w:val="none" w:sz="0" w:space="0" w:color="auto"/>
                <w:bottom w:val="none" w:sz="0" w:space="0" w:color="auto"/>
                <w:right w:val="none" w:sz="0" w:space="0" w:color="auto"/>
              </w:divBdr>
            </w:div>
          </w:divsChild>
        </w:div>
        <w:div w:id="1421833744">
          <w:marLeft w:val="0"/>
          <w:marRight w:val="0"/>
          <w:marTop w:val="0"/>
          <w:marBottom w:val="0"/>
          <w:divBdr>
            <w:top w:val="none" w:sz="0" w:space="0" w:color="auto"/>
            <w:left w:val="none" w:sz="0" w:space="0" w:color="auto"/>
            <w:bottom w:val="none" w:sz="0" w:space="0" w:color="auto"/>
            <w:right w:val="none" w:sz="0" w:space="0" w:color="auto"/>
          </w:divBdr>
          <w:divsChild>
            <w:div w:id="250551850">
              <w:marLeft w:val="0"/>
              <w:marRight w:val="0"/>
              <w:marTop w:val="0"/>
              <w:marBottom w:val="0"/>
              <w:divBdr>
                <w:top w:val="none" w:sz="0" w:space="0" w:color="auto"/>
                <w:left w:val="none" w:sz="0" w:space="0" w:color="auto"/>
                <w:bottom w:val="none" w:sz="0" w:space="0" w:color="auto"/>
                <w:right w:val="none" w:sz="0" w:space="0" w:color="auto"/>
              </w:divBdr>
            </w:div>
          </w:divsChild>
        </w:div>
        <w:div w:id="250622572">
          <w:marLeft w:val="0"/>
          <w:marRight w:val="0"/>
          <w:marTop w:val="0"/>
          <w:marBottom w:val="0"/>
          <w:divBdr>
            <w:top w:val="none" w:sz="0" w:space="0" w:color="auto"/>
            <w:left w:val="none" w:sz="0" w:space="0" w:color="auto"/>
            <w:bottom w:val="none" w:sz="0" w:space="0" w:color="auto"/>
            <w:right w:val="none" w:sz="0" w:space="0" w:color="auto"/>
          </w:divBdr>
          <w:divsChild>
            <w:div w:id="515653874">
              <w:marLeft w:val="0"/>
              <w:marRight w:val="0"/>
              <w:marTop w:val="0"/>
              <w:marBottom w:val="0"/>
              <w:divBdr>
                <w:top w:val="none" w:sz="0" w:space="0" w:color="auto"/>
                <w:left w:val="none" w:sz="0" w:space="0" w:color="auto"/>
                <w:bottom w:val="none" w:sz="0" w:space="0" w:color="auto"/>
                <w:right w:val="none" w:sz="0" w:space="0" w:color="auto"/>
              </w:divBdr>
            </w:div>
          </w:divsChild>
        </w:div>
        <w:div w:id="267976936">
          <w:marLeft w:val="0"/>
          <w:marRight w:val="0"/>
          <w:marTop w:val="0"/>
          <w:marBottom w:val="0"/>
          <w:divBdr>
            <w:top w:val="none" w:sz="0" w:space="0" w:color="auto"/>
            <w:left w:val="none" w:sz="0" w:space="0" w:color="auto"/>
            <w:bottom w:val="none" w:sz="0" w:space="0" w:color="auto"/>
            <w:right w:val="none" w:sz="0" w:space="0" w:color="auto"/>
          </w:divBdr>
          <w:divsChild>
            <w:div w:id="922421279">
              <w:marLeft w:val="0"/>
              <w:marRight w:val="0"/>
              <w:marTop w:val="0"/>
              <w:marBottom w:val="0"/>
              <w:divBdr>
                <w:top w:val="none" w:sz="0" w:space="0" w:color="auto"/>
                <w:left w:val="none" w:sz="0" w:space="0" w:color="auto"/>
                <w:bottom w:val="none" w:sz="0" w:space="0" w:color="auto"/>
                <w:right w:val="none" w:sz="0" w:space="0" w:color="auto"/>
              </w:divBdr>
            </w:div>
          </w:divsChild>
        </w:div>
        <w:div w:id="273445874">
          <w:marLeft w:val="0"/>
          <w:marRight w:val="0"/>
          <w:marTop w:val="0"/>
          <w:marBottom w:val="0"/>
          <w:divBdr>
            <w:top w:val="none" w:sz="0" w:space="0" w:color="auto"/>
            <w:left w:val="none" w:sz="0" w:space="0" w:color="auto"/>
            <w:bottom w:val="none" w:sz="0" w:space="0" w:color="auto"/>
            <w:right w:val="none" w:sz="0" w:space="0" w:color="auto"/>
          </w:divBdr>
          <w:divsChild>
            <w:div w:id="1267426588">
              <w:marLeft w:val="0"/>
              <w:marRight w:val="0"/>
              <w:marTop w:val="0"/>
              <w:marBottom w:val="0"/>
              <w:divBdr>
                <w:top w:val="none" w:sz="0" w:space="0" w:color="auto"/>
                <w:left w:val="none" w:sz="0" w:space="0" w:color="auto"/>
                <w:bottom w:val="none" w:sz="0" w:space="0" w:color="auto"/>
                <w:right w:val="none" w:sz="0" w:space="0" w:color="auto"/>
              </w:divBdr>
            </w:div>
          </w:divsChild>
        </w:div>
        <w:div w:id="1785612435">
          <w:marLeft w:val="0"/>
          <w:marRight w:val="0"/>
          <w:marTop w:val="0"/>
          <w:marBottom w:val="0"/>
          <w:divBdr>
            <w:top w:val="none" w:sz="0" w:space="0" w:color="auto"/>
            <w:left w:val="none" w:sz="0" w:space="0" w:color="auto"/>
            <w:bottom w:val="none" w:sz="0" w:space="0" w:color="auto"/>
            <w:right w:val="none" w:sz="0" w:space="0" w:color="auto"/>
          </w:divBdr>
          <w:divsChild>
            <w:div w:id="273560475">
              <w:marLeft w:val="0"/>
              <w:marRight w:val="0"/>
              <w:marTop w:val="0"/>
              <w:marBottom w:val="0"/>
              <w:divBdr>
                <w:top w:val="none" w:sz="0" w:space="0" w:color="auto"/>
                <w:left w:val="none" w:sz="0" w:space="0" w:color="auto"/>
                <w:bottom w:val="none" w:sz="0" w:space="0" w:color="auto"/>
                <w:right w:val="none" w:sz="0" w:space="0" w:color="auto"/>
              </w:divBdr>
            </w:div>
          </w:divsChild>
        </w:div>
        <w:div w:id="278613741">
          <w:marLeft w:val="0"/>
          <w:marRight w:val="0"/>
          <w:marTop w:val="0"/>
          <w:marBottom w:val="0"/>
          <w:divBdr>
            <w:top w:val="none" w:sz="0" w:space="0" w:color="auto"/>
            <w:left w:val="none" w:sz="0" w:space="0" w:color="auto"/>
            <w:bottom w:val="none" w:sz="0" w:space="0" w:color="auto"/>
            <w:right w:val="none" w:sz="0" w:space="0" w:color="auto"/>
          </w:divBdr>
          <w:divsChild>
            <w:div w:id="632910793">
              <w:marLeft w:val="0"/>
              <w:marRight w:val="0"/>
              <w:marTop w:val="0"/>
              <w:marBottom w:val="0"/>
              <w:divBdr>
                <w:top w:val="none" w:sz="0" w:space="0" w:color="auto"/>
                <w:left w:val="none" w:sz="0" w:space="0" w:color="auto"/>
                <w:bottom w:val="none" w:sz="0" w:space="0" w:color="auto"/>
                <w:right w:val="none" w:sz="0" w:space="0" w:color="auto"/>
              </w:divBdr>
            </w:div>
          </w:divsChild>
        </w:div>
        <w:div w:id="278797700">
          <w:marLeft w:val="0"/>
          <w:marRight w:val="0"/>
          <w:marTop w:val="0"/>
          <w:marBottom w:val="0"/>
          <w:divBdr>
            <w:top w:val="none" w:sz="0" w:space="0" w:color="auto"/>
            <w:left w:val="none" w:sz="0" w:space="0" w:color="auto"/>
            <w:bottom w:val="none" w:sz="0" w:space="0" w:color="auto"/>
            <w:right w:val="none" w:sz="0" w:space="0" w:color="auto"/>
          </w:divBdr>
          <w:divsChild>
            <w:div w:id="728966554">
              <w:marLeft w:val="0"/>
              <w:marRight w:val="0"/>
              <w:marTop w:val="0"/>
              <w:marBottom w:val="0"/>
              <w:divBdr>
                <w:top w:val="none" w:sz="0" w:space="0" w:color="auto"/>
                <w:left w:val="none" w:sz="0" w:space="0" w:color="auto"/>
                <w:bottom w:val="none" w:sz="0" w:space="0" w:color="auto"/>
                <w:right w:val="none" w:sz="0" w:space="0" w:color="auto"/>
              </w:divBdr>
            </w:div>
          </w:divsChild>
        </w:div>
        <w:div w:id="279266732">
          <w:marLeft w:val="0"/>
          <w:marRight w:val="0"/>
          <w:marTop w:val="0"/>
          <w:marBottom w:val="0"/>
          <w:divBdr>
            <w:top w:val="none" w:sz="0" w:space="0" w:color="auto"/>
            <w:left w:val="none" w:sz="0" w:space="0" w:color="auto"/>
            <w:bottom w:val="none" w:sz="0" w:space="0" w:color="auto"/>
            <w:right w:val="none" w:sz="0" w:space="0" w:color="auto"/>
          </w:divBdr>
          <w:divsChild>
            <w:div w:id="1752001437">
              <w:marLeft w:val="0"/>
              <w:marRight w:val="0"/>
              <w:marTop w:val="0"/>
              <w:marBottom w:val="0"/>
              <w:divBdr>
                <w:top w:val="none" w:sz="0" w:space="0" w:color="auto"/>
                <w:left w:val="none" w:sz="0" w:space="0" w:color="auto"/>
                <w:bottom w:val="none" w:sz="0" w:space="0" w:color="auto"/>
                <w:right w:val="none" w:sz="0" w:space="0" w:color="auto"/>
              </w:divBdr>
            </w:div>
          </w:divsChild>
        </w:div>
        <w:div w:id="282420429">
          <w:marLeft w:val="0"/>
          <w:marRight w:val="0"/>
          <w:marTop w:val="0"/>
          <w:marBottom w:val="0"/>
          <w:divBdr>
            <w:top w:val="none" w:sz="0" w:space="0" w:color="auto"/>
            <w:left w:val="none" w:sz="0" w:space="0" w:color="auto"/>
            <w:bottom w:val="none" w:sz="0" w:space="0" w:color="auto"/>
            <w:right w:val="none" w:sz="0" w:space="0" w:color="auto"/>
          </w:divBdr>
          <w:divsChild>
            <w:div w:id="2069647783">
              <w:marLeft w:val="0"/>
              <w:marRight w:val="0"/>
              <w:marTop w:val="0"/>
              <w:marBottom w:val="0"/>
              <w:divBdr>
                <w:top w:val="none" w:sz="0" w:space="0" w:color="auto"/>
                <w:left w:val="none" w:sz="0" w:space="0" w:color="auto"/>
                <w:bottom w:val="none" w:sz="0" w:space="0" w:color="auto"/>
                <w:right w:val="none" w:sz="0" w:space="0" w:color="auto"/>
              </w:divBdr>
            </w:div>
          </w:divsChild>
        </w:div>
        <w:div w:id="283510554">
          <w:marLeft w:val="0"/>
          <w:marRight w:val="0"/>
          <w:marTop w:val="0"/>
          <w:marBottom w:val="0"/>
          <w:divBdr>
            <w:top w:val="none" w:sz="0" w:space="0" w:color="auto"/>
            <w:left w:val="none" w:sz="0" w:space="0" w:color="auto"/>
            <w:bottom w:val="none" w:sz="0" w:space="0" w:color="auto"/>
            <w:right w:val="none" w:sz="0" w:space="0" w:color="auto"/>
          </w:divBdr>
          <w:divsChild>
            <w:div w:id="767887805">
              <w:marLeft w:val="0"/>
              <w:marRight w:val="0"/>
              <w:marTop w:val="0"/>
              <w:marBottom w:val="0"/>
              <w:divBdr>
                <w:top w:val="none" w:sz="0" w:space="0" w:color="auto"/>
                <w:left w:val="none" w:sz="0" w:space="0" w:color="auto"/>
                <w:bottom w:val="none" w:sz="0" w:space="0" w:color="auto"/>
                <w:right w:val="none" w:sz="0" w:space="0" w:color="auto"/>
              </w:divBdr>
            </w:div>
          </w:divsChild>
        </w:div>
        <w:div w:id="1336616287">
          <w:marLeft w:val="0"/>
          <w:marRight w:val="0"/>
          <w:marTop w:val="0"/>
          <w:marBottom w:val="0"/>
          <w:divBdr>
            <w:top w:val="none" w:sz="0" w:space="0" w:color="auto"/>
            <w:left w:val="none" w:sz="0" w:space="0" w:color="auto"/>
            <w:bottom w:val="none" w:sz="0" w:space="0" w:color="auto"/>
            <w:right w:val="none" w:sz="0" w:space="0" w:color="auto"/>
          </w:divBdr>
          <w:divsChild>
            <w:div w:id="293410880">
              <w:marLeft w:val="0"/>
              <w:marRight w:val="0"/>
              <w:marTop w:val="0"/>
              <w:marBottom w:val="0"/>
              <w:divBdr>
                <w:top w:val="none" w:sz="0" w:space="0" w:color="auto"/>
                <w:left w:val="none" w:sz="0" w:space="0" w:color="auto"/>
                <w:bottom w:val="none" w:sz="0" w:space="0" w:color="auto"/>
                <w:right w:val="none" w:sz="0" w:space="0" w:color="auto"/>
              </w:divBdr>
            </w:div>
          </w:divsChild>
        </w:div>
        <w:div w:id="316420142">
          <w:marLeft w:val="0"/>
          <w:marRight w:val="0"/>
          <w:marTop w:val="0"/>
          <w:marBottom w:val="0"/>
          <w:divBdr>
            <w:top w:val="none" w:sz="0" w:space="0" w:color="auto"/>
            <w:left w:val="none" w:sz="0" w:space="0" w:color="auto"/>
            <w:bottom w:val="none" w:sz="0" w:space="0" w:color="auto"/>
            <w:right w:val="none" w:sz="0" w:space="0" w:color="auto"/>
          </w:divBdr>
          <w:divsChild>
            <w:div w:id="1955283569">
              <w:marLeft w:val="0"/>
              <w:marRight w:val="0"/>
              <w:marTop w:val="0"/>
              <w:marBottom w:val="0"/>
              <w:divBdr>
                <w:top w:val="none" w:sz="0" w:space="0" w:color="auto"/>
                <w:left w:val="none" w:sz="0" w:space="0" w:color="auto"/>
                <w:bottom w:val="none" w:sz="0" w:space="0" w:color="auto"/>
                <w:right w:val="none" w:sz="0" w:space="0" w:color="auto"/>
              </w:divBdr>
            </w:div>
          </w:divsChild>
        </w:div>
        <w:div w:id="318769505">
          <w:marLeft w:val="0"/>
          <w:marRight w:val="0"/>
          <w:marTop w:val="0"/>
          <w:marBottom w:val="0"/>
          <w:divBdr>
            <w:top w:val="none" w:sz="0" w:space="0" w:color="auto"/>
            <w:left w:val="none" w:sz="0" w:space="0" w:color="auto"/>
            <w:bottom w:val="none" w:sz="0" w:space="0" w:color="auto"/>
            <w:right w:val="none" w:sz="0" w:space="0" w:color="auto"/>
          </w:divBdr>
          <w:divsChild>
            <w:div w:id="1667780737">
              <w:marLeft w:val="0"/>
              <w:marRight w:val="0"/>
              <w:marTop w:val="0"/>
              <w:marBottom w:val="0"/>
              <w:divBdr>
                <w:top w:val="none" w:sz="0" w:space="0" w:color="auto"/>
                <w:left w:val="none" w:sz="0" w:space="0" w:color="auto"/>
                <w:bottom w:val="none" w:sz="0" w:space="0" w:color="auto"/>
                <w:right w:val="none" w:sz="0" w:space="0" w:color="auto"/>
              </w:divBdr>
            </w:div>
          </w:divsChild>
        </w:div>
        <w:div w:id="367610729">
          <w:marLeft w:val="0"/>
          <w:marRight w:val="0"/>
          <w:marTop w:val="0"/>
          <w:marBottom w:val="0"/>
          <w:divBdr>
            <w:top w:val="none" w:sz="0" w:space="0" w:color="auto"/>
            <w:left w:val="none" w:sz="0" w:space="0" w:color="auto"/>
            <w:bottom w:val="none" w:sz="0" w:space="0" w:color="auto"/>
            <w:right w:val="none" w:sz="0" w:space="0" w:color="auto"/>
          </w:divBdr>
          <w:divsChild>
            <w:div w:id="329524721">
              <w:marLeft w:val="0"/>
              <w:marRight w:val="0"/>
              <w:marTop w:val="0"/>
              <w:marBottom w:val="0"/>
              <w:divBdr>
                <w:top w:val="none" w:sz="0" w:space="0" w:color="auto"/>
                <w:left w:val="none" w:sz="0" w:space="0" w:color="auto"/>
                <w:bottom w:val="none" w:sz="0" w:space="0" w:color="auto"/>
                <w:right w:val="none" w:sz="0" w:space="0" w:color="auto"/>
              </w:divBdr>
            </w:div>
          </w:divsChild>
        </w:div>
        <w:div w:id="876550319">
          <w:marLeft w:val="0"/>
          <w:marRight w:val="0"/>
          <w:marTop w:val="0"/>
          <w:marBottom w:val="0"/>
          <w:divBdr>
            <w:top w:val="none" w:sz="0" w:space="0" w:color="auto"/>
            <w:left w:val="none" w:sz="0" w:space="0" w:color="auto"/>
            <w:bottom w:val="none" w:sz="0" w:space="0" w:color="auto"/>
            <w:right w:val="none" w:sz="0" w:space="0" w:color="auto"/>
          </w:divBdr>
          <w:divsChild>
            <w:div w:id="342900268">
              <w:marLeft w:val="0"/>
              <w:marRight w:val="0"/>
              <w:marTop w:val="0"/>
              <w:marBottom w:val="0"/>
              <w:divBdr>
                <w:top w:val="none" w:sz="0" w:space="0" w:color="auto"/>
                <w:left w:val="none" w:sz="0" w:space="0" w:color="auto"/>
                <w:bottom w:val="none" w:sz="0" w:space="0" w:color="auto"/>
                <w:right w:val="none" w:sz="0" w:space="0" w:color="auto"/>
              </w:divBdr>
            </w:div>
          </w:divsChild>
        </w:div>
        <w:div w:id="2082171532">
          <w:marLeft w:val="0"/>
          <w:marRight w:val="0"/>
          <w:marTop w:val="0"/>
          <w:marBottom w:val="0"/>
          <w:divBdr>
            <w:top w:val="none" w:sz="0" w:space="0" w:color="auto"/>
            <w:left w:val="none" w:sz="0" w:space="0" w:color="auto"/>
            <w:bottom w:val="none" w:sz="0" w:space="0" w:color="auto"/>
            <w:right w:val="none" w:sz="0" w:space="0" w:color="auto"/>
          </w:divBdr>
          <w:divsChild>
            <w:div w:id="347752253">
              <w:marLeft w:val="0"/>
              <w:marRight w:val="0"/>
              <w:marTop w:val="0"/>
              <w:marBottom w:val="0"/>
              <w:divBdr>
                <w:top w:val="none" w:sz="0" w:space="0" w:color="auto"/>
                <w:left w:val="none" w:sz="0" w:space="0" w:color="auto"/>
                <w:bottom w:val="none" w:sz="0" w:space="0" w:color="auto"/>
                <w:right w:val="none" w:sz="0" w:space="0" w:color="auto"/>
              </w:divBdr>
            </w:div>
          </w:divsChild>
        </w:div>
        <w:div w:id="1595358373">
          <w:marLeft w:val="0"/>
          <w:marRight w:val="0"/>
          <w:marTop w:val="0"/>
          <w:marBottom w:val="0"/>
          <w:divBdr>
            <w:top w:val="none" w:sz="0" w:space="0" w:color="auto"/>
            <w:left w:val="none" w:sz="0" w:space="0" w:color="auto"/>
            <w:bottom w:val="none" w:sz="0" w:space="0" w:color="auto"/>
            <w:right w:val="none" w:sz="0" w:space="0" w:color="auto"/>
          </w:divBdr>
          <w:divsChild>
            <w:div w:id="350648678">
              <w:marLeft w:val="0"/>
              <w:marRight w:val="0"/>
              <w:marTop w:val="0"/>
              <w:marBottom w:val="0"/>
              <w:divBdr>
                <w:top w:val="none" w:sz="0" w:space="0" w:color="auto"/>
                <w:left w:val="none" w:sz="0" w:space="0" w:color="auto"/>
                <w:bottom w:val="none" w:sz="0" w:space="0" w:color="auto"/>
                <w:right w:val="none" w:sz="0" w:space="0" w:color="auto"/>
              </w:divBdr>
            </w:div>
          </w:divsChild>
        </w:div>
        <w:div w:id="355275873">
          <w:marLeft w:val="0"/>
          <w:marRight w:val="0"/>
          <w:marTop w:val="0"/>
          <w:marBottom w:val="0"/>
          <w:divBdr>
            <w:top w:val="none" w:sz="0" w:space="0" w:color="auto"/>
            <w:left w:val="none" w:sz="0" w:space="0" w:color="auto"/>
            <w:bottom w:val="none" w:sz="0" w:space="0" w:color="auto"/>
            <w:right w:val="none" w:sz="0" w:space="0" w:color="auto"/>
          </w:divBdr>
          <w:divsChild>
            <w:div w:id="596256244">
              <w:marLeft w:val="0"/>
              <w:marRight w:val="0"/>
              <w:marTop w:val="0"/>
              <w:marBottom w:val="0"/>
              <w:divBdr>
                <w:top w:val="none" w:sz="0" w:space="0" w:color="auto"/>
                <w:left w:val="none" w:sz="0" w:space="0" w:color="auto"/>
                <w:bottom w:val="none" w:sz="0" w:space="0" w:color="auto"/>
                <w:right w:val="none" w:sz="0" w:space="0" w:color="auto"/>
              </w:divBdr>
            </w:div>
          </w:divsChild>
        </w:div>
        <w:div w:id="358315945">
          <w:marLeft w:val="0"/>
          <w:marRight w:val="0"/>
          <w:marTop w:val="0"/>
          <w:marBottom w:val="0"/>
          <w:divBdr>
            <w:top w:val="none" w:sz="0" w:space="0" w:color="auto"/>
            <w:left w:val="none" w:sz="0" w:space="0" w:color="auto"/>
            <w:bottom w:val="none" w:sz="0" w:space="0" w:color="auto"/>
            <w:right w:val="none" w:sz="0" w:space="0" w:color="auto"/>
          </w:divBdr>
          <w:divsChild>
            <w:div w:id="1121919469">
              <w:marLeft w:val="0"/>
              <w:marRight w:val="0"/>
              <w:marTop w:val="0"/>
              <w:marBottom w:val="0"/>
              <w:divBdr>
                <w:top w:val="none" w:sz="0" w:space="0" w:color="auto"/>
                <w:left w:val="none" w:sz="0" w:space="0" w:color="auto"/>
                <w:bottom w:val="none" w:sz="0" w:space="0" w:color="auto"/>
                <w:right w:val="none" w:sz="0" w:space="0" w:color="auto"/>
              </w:divBdr>
            </w:div>
          </w:divsChild>
        </w:div>
        <w:div w:id="909388774">
          <w:marLeft w:val="0"/>
          <w:marRight w:val="0"/>
          <w:marTop w:val="0"/>
          <w:marBottom w:val="0"/>
          <w:divBdr>
            <w:top w:val="none" w:sz="0" w:space="0" w:color="auto"/>
            <w:left w:val="none" w:sz="0" w:space="0" w:color="auto"/>
            <w:bottom w:val="none" w:sz="0" w:space="0" w:color="auto"/>
            <w:right w:val="none" w:sz="0" w:space="0" w:color="auto"/>
          </w:divBdr>
          <w:divsChild>
            <w:div w:id="359166952">
              <w:marLeft w:val="0"/>
              <w:marRight w:val="0"/>
              <w:marTop w:val="0"/>
              <w:marBottom w:val="0"/>
              <w:divBdr>
                <w:top w:val="none" w:sz="0" w:space="0" w:color="auto"/>
                <w:left w:val="none" w:sz="0" w:space="0" w:color="auto"/>
                <w:bottom w:val="none" w:sz="0" w:space="0" w:color="auto"/>
                <w:right w:val="none" w:sz="0" w:space="0" w:color="auto"/>
              </w:divBdr>
            </w:div>
          </w:divsChild>
        </w:div>
        <w:div w:id="366444215">
          <w:marLeft w:val="0"/>
          <w:marRight w:val="0"/>
          <w:marTop w:val="0"/>
          <w:marBottom w:val="0"/>
          <w:divBdr>
            <w:top w:val="none" w:sz="0" w:space="0" w:color="auto"/>
            <w:left w:val="none" w:sz="0" w:space="0" w:color="auto"/>
            <w:bottom w:val="none" w:sz="0" w:space="0" w:color="auto"/>
            <w:right w:val="none" w:sz="0" w:space="0" w:color="auto"/>
          </w:divBdr>
          <w:divsChild>
            <w:div w:id="1248422523">
              <w:marLeft w:val="0"/>
              <w:marRight w:val="0"/>
              <w:marTop w:val="0"/>
              <w:marBottom w:val="0"/>
              <w:divBdr>
                <w:top w:val="none" w:sz="0" w:space="0" w:color="auto"/>
                <w:left w:val="none" w:sz="0" w:space="0" w:color="auto"/>
                <w:bottom w:val="none" w:sz="0" w:space="0" w:color="auto"/>
                <w:right w:val="none" w:sz="0" w:space="0" w:color="auto"/>
              </w:divBdr>
            </w:div>
          </w:divsChild>
        </w:div>
        <w:div w:id="470367733">
          <w:marLeft w:val="0"/>
          <w:marRight w:val="0"/>
          <w:marTop w:val="0"/>
          <w:marBottom w:val="0"/>
          <w:divBdr>
            <w:top w:val="none" w:sz="0" w:space="0" w:color="auto"/>
            <w:left w:val="none" w:sz="0" w:space="0" w:color="auto"/>
            <w:bottom w:val="none" w:sz="0" w:space="0" w:color="auto"/>
            <w:right w:val="none" w:sz="0" w:space="0" w:color="auto"/>
          </w:divBdr>
          <w:divsChild>
            <w:div w:id="381489821">
              <w:marLeft w:val="0"/>
              <w:marRight w:val="0"/>
              <w:marTop w:val="0"/>
              <w:marBottom w:val="0"/>
              <w:divBdr>
                <w:top w:val="none" w:sz="0" w:space="0" w:color="auto"/>
                <w:left w:val="none" w:sz="0" w:space="0" w:color="auto"/>
                <w:bottom w:val="none" w:sz="0" w:space="0" w:color="auto"/>
                <w:right w:val="none" w:sz="0" w:space="0" w:color="auto"/>
              </w:divBdr>
            </w:div>
          </w:divsChild>
        </w:div>
        <w:div w:id="394816541">
          <w:marLeft w:val="0"/>
          <w:marRight w:val="0"/>
          <w:marTop w:val="0"/>
          <w:marBottom w:val="0"/>
          <w:divBdr>
            <w:top w:val="none" w:sz="0" w:space="0" w:color="auto"/>
            <w:left w:val="none" w:sz="0" w:space="0" w:color="auto"/>
            <w:bottom w:val="none" w:sz="0" w:space="0" w:color="auto"/>
            <w:right w:val="none" w:sz="0" w:space="0" w:color="auto"/>
          </w:divBdr>
          <w:divsChild>
            <w:div w:id="706443917">
              <w:marLeft w:val="0"/>
              <w:marRight w:val="0"/>
              <w:marTop w:val="0"/>
              <w:marBottom w:val="0"/>
              <w:divBdr>
                <w:top w:val="none" w:sz="0" w:space="0" w:color="auto"/>
                <w:left w:val="none" w:sz="0" w:space="0" w:color="auto"/>
                <w:bottom w:val="none" w:sz="0" w:space="0" w:color="auto"/>
                <w:right w:val="none" w:sz="0" w:space="0" w:color="auto"/>
              </w:divBdr>
            </w:div>
          </w:divsChild>
        </w:div>
        <w:div w:id="963539877">
          <w:marLeft w:val="0"/>
          <w:marRight w:val="0"/>
          <w:marTop w:val="0"/>
          <w:marBottom w:val="0"/>
          <w:divBdr>
            <w:top w:val="none" w:sz="0" w:space="0" w:color="auto"/>
            <w:left w:val="none" w:sz="0" w:space="0" w:color="auto"/>
            <w:bottom w:val="none" w:sz="0" w:space="0" w:color="auto"/>
            <w:right w:val="none" w:sz="0" w:space="0" w:color="auto"/>
          </w:divBdr>
          <w:divsChild>
            <w:div w:id="408507453">
              <w:marLeft w:val="0"/>
              <w:marRight w:val="0"/>
              <w:marTop w:val="0"/>
              <w:marBottom w:val="0"/>
              <w:divBdr>
                <w:top w:val="none" w:sz="0" w:space="0" w:color="auto"/>
                <w:left w:val="none" w:sz="0" w:space="0" w:color="auto"/>
                <w:bottom w:val="none" w:sz="0" w:space="0" w:color="auto"/>
                <w:right w:val="none" w:sz="0" w:space="0" w:color="auto"/>
              </w:divBdr>
            </w:div>
          </w:divsChild>
        </w:div>
        <w:div w:id="410852116">
          <w:marLeft w:val="0"/>
          <w:marRight w:val="0"/>
          <w:marTop w:val="0"/>
          <w:marBottom w:val="0"/>
          <w:divBdr>
            <w:top w:val="none" w:sz="0" w:space="0" w:color="auto"/>
            <w:left w:val="none" w:sz="0" w:space="0" w:color="auto"/>
            <w:bottom w:val="none" w:sz="0" w:space="0" w:color="auto"/>
            <w:right w:val="none" w:sz="0" w:space="0" w:color="auto"/>
          </w:divBdr>
          <w:divsChild>
            <w:div w:id="1215000344">
              <w:marLeft w:val="0"/>
              <w:marRight w:val="0"/>
              <w:marTop w:val="0"/>
              <w:marBottom w:val="0"/>
              <w:divBdr>
                <w:top w:val="none" w:sz="0" w:space="0" w:color="auto"/>
                <w:left w:val="none" w:sz="0" w:space="0" w:color="auto"/>
                <w:bottom w:val="none" w:sz="0" w:space="0" w:color="auto"/>
                <w:right w:val="none" w:sz="0" w:space="0" w:color="auto"/>
              </w:divBdr>
            </w:div>
          </w:divsChild>
        </w:div>
        <w:div w:id="412121571">
          <w:marLeft w:val="0"/>
          <w:marRight w:val="0"/>
          <w:marTop w:val="0"/>
          <w:marBottom w:val="0"/>
          <w:divBdr>
            <w:top w:val="none" w:sz="0" w:space="0" w:color="auto"/>
            <w:left w:val="none" w:sz="0" w:space="0" w:color="auto"/>
            <w:bottom w:val="none" w:sz="0" w:space="0" w:color="auto"/>
            <w:right w:val="none" w:sz="0" w:space="0" w:color="auto"/>
          </w:divBdr>
          <w:divsChild>
            <w:div w:id="1814177945">
              <w:marLeft w:val="0"/>
              <w:marRight w:val="0"/>
              <w:marTop w:val="0"/>
              <w:marBottom w:val="0"/>
              <w:divBdr>
                <w:top w:val="none" w:sz="0" w:space="0" w:color="auto"/>
                <w:left w:val="none" w:sz="0" w:space="0" w:color="auto"/>
                <w:bottom w:val="none" w:sz="0" w:space="0" w:color="auto"/>
                <w:right w:val="none" w:sz="0" w:space="0" w:color="auto"/>
              </w:divBdr>
            </w:div>
          </w:divsChild>
        </w:div>
        <w:div w:id="777944883">
          <w:marLeft w:val="0"/>
          <w:marRight w:val="0"/>
          <w:marTop w:val="0"/>
          <w:marBottom w:val="0"/>
          <w:divBdr>
            <w:top w:val="none" w:sz="0" w:space="0" w:color="auto"/>
            <w:left w:val="none" w:sz="0" w:space="0" w:color="auto"/>
            <w:bottom w:val="none" w:sz="0" w:space="0" w:color="auto"/>
            <w:right w:val="none" w:sz="0" w:space="0" w:color="auto"/>
          </w:divBdr>
          <w:divsChild>
            <w:div w:id="420563801">
              <w:marLeft w:val="0"/>
              <w:marRight w:val="0"/>
              <w:marTop w:val="0"/>
              <w:marBottom w:val="0"/>
              <w:divBdr>
                <w:top w:val="none" w:sz="0" w:space="0" w:color="auto"/>
                <w:left w:val="none" w:sz="0" w:space="0" w:color="auto"/>
                <w:bottom w:val="none" w:sz="0" w:space="0" w:color="auto"/>
                <w:right w:val="none" w:sz="0" w:space="0" w:color="auto"/>
              </w:divBdr>
            </w:div>
          </w:divsChild>
        </w:div>
        <w:div w:id="534198381">
          <w:marLeft w:val="0"/>
          <w:marRight w:val="0"/>
          <w:marTop w:val="0"/>
          <w:marBottom w:val="0"/>
          <w:divBdr>
            <w:top w:val="none" w:sz="0" w:space="0" w:color="auto"/>
            <w:left w:val="none" w:sz="0" w:space="0" w:color="auto"/>
            <w:bottom w:val="none" w:sz="0" w:space="0" w:color="auto"/>
            <w:right w:val="none" w:sz="0" w:space="0" w:color="auto"/>
          </w:divBdr>
          <w:divsChild>
            <w:div w:id="434322824">
              <w:marLeft w:val="0"/>
              <w:marRight w:val="0"/>
              <w:marTop w:val="0"/>
              <w:marBottom w:val="0"/>
              <w:divBdr>
                <w:top w:val="none" w:sz="0" w:space="0" w:color="auto"/>
                <w:left w:val="none" w:sz="0" w:space="0" w:color="auto"/>
                <w:bottom w:val="none" w:sz="0" w:space="0" w:color="auto"/>
                <w:right w:val="none" w:sz="0" w:space="0" w:color="auto"/>
              </w:divBdr>
            </w:div>
          </w:divsChild>
        </w:div>
        <w:div w:id="435710484">
          <w:marLeft w:val="0"/>
          <w:marRight w:val="0"/>
          <w:marTop w:val="0"/>
          <w:marBottom w:val="0"/>
          <w:divBdr>
            <w:top w:val="none" w:sz="0" w:space="0" w:color="auto"/>
            <w:left w:val="none" w:sz="0" w:space="0" w:color="auto"/>
            <w:bottom w:val="none" w:sz="0" w:space="0" w:color="auto"/>
            <w:right w:val="none" w:sz="0" w:space="0" w:color="auto"/>
          </w:divBdr>
          <w:divsChild>
            <w:div w:id="1759910377">
              <w:marLeft w:val="0"/>
              <w:marRight w:val="0"/>
              <w:marTop w:val="0"/>
              <w:marBottom w:val="0"/>
              <w:divBdr>
                <w:top w:val="none" w:sz="0" w:space="0" w:color="auto"/>
                <w:left w:val="none" w:sz="0" w:space="0" w:color="auto"/>
                <w:bottom w:val="none" w:sz="0" w:space="0" w:color="auto"/>
                <w:right w:val="none" w:sz="0" w:space="0" w:color="auto"/>
              </w:divBdr>
            </w:div>
          </w:divsChild>
        </w:div>
        <w:div w:id="448940752">
          <w:marLeft w:val="0"/>
          <w:marRight w:val="0"/>
          <w:marTop w:val="0"/>
          <w:marBottom w:val="0"/>
          <w:divBdr>
            <w:top w:val="none" w:sz="0" w:space="0" w:color="auto"/>
            <w:left w:val="none" w:sz="0" w:space="0" w:color="auto"/>
            <w:bottom w:val="none" w:sz="0" w:space="0" w:color="auto"/>
            <w:right w:val="none" w:sz="0" w:space="0" w:color="auto"/>
          </w:divBdr>
          <w:divsChild>
            <w:div w:id="788547540">
              <w:marLeft w:val="0"/>
              <w:marRight w:val="0"/>
              <w:marTop w:val="0"/>
              <w:marBottom w:val="0"/>
              <w:divBdr>
                <w:top w:val="none" w:sz="0" w:space="0" w:color="auto"/>
                <w:left w:val="none" w:sz="0" w:space="0" w:color="auto"/>
                <w:bottom w:val="none" w:sz="0" w:space="0" w:color="auto"/>
                <w:right w:val="none" w:sz="0" w:space="0" w:color="auto"/>
              </w:divBdr>
            </w:div>
          </w:divsChild>
        </w:div>
        <w:div w:id="453838445">
          <w:marLeft w:val="0"/>
          <w:marRight w:val="0"/>
          <w:marTop w:val="0"/>
          <w:marBottom w:val="0"/>
          <w:divBdr>
            <w:top w:val="none" w:sz="0" w:space="0" w:color="auto"/>
            <w:left w:val="none" w:sz="0" w:space="0" w:color="auto"/>
            <w:bottom w:val="none" w:sz="0" w:space="0" w:color="auto"/>
            <w:right w:val="none" w:sz="0" w:space="0" w:color="auto"/>
          </w:divBdr>
          <w:divsChild>
            <w:div w:id="2101757784">
              <w:marLeft w:val="0"/>
              <w:marRight w:val="0"/>
              <w:marTop w:val="0"/>
              <w:marBottom w:val="0"/>
              <w:divBdr>
                <w:top w:val="none" w:sz="0" w:space="0" w:color="auto"/>
                <w:left w:val="none" w:sz="0" w:space="0" w:color="auto"/>
                <w:bottom w:val="none" w:sz="0" w:space="0" w:color="auto"/>
                <w:right w:val="none" w:sz="0" w:space="0" w:color="auto"/>
              </w:divBdr>
            </w:div>
          </w:divsChild>
        </w:div>
        <w:div w:id="458260287">
          <w:marLeft w:val="0"/>
          <w:marRight w:val="0"/>
          <w:marTop w:val="0"/>
          <w:marBottom w:val="0"/>
          <w:divBdr>
            <w:top w:val="none" w:sz="0" w:space="0" w:color="auto"/>
            <w:left w:val="none" w:sz="0" w:space="0" w:color="auto"/>
            <w:bottom w:val="none" w:sz="0" w:space="0" w:color="auto"/>
            <w:right w:val="none" w:sz="0" w:space="0" w:color="auto"/>
          </w:divBdr>
          <w:divsChild>
            <w:div w:id="1160654175">
              <w:marLeft w:val="0"/>
              <w:marRight w:val="0"/>
              <w:marTop w:val="0"/>
              <w:marBottom w:val="0"/>
              <w:divBdr>
                <w:top w:val="none" w:sz="0" w:space="0" w:color="auto"/>
                <w:left w:val="none" w:sz="0" w:space="0" w:color="auto"/>
                <w:bottom w:val="none" w:sz="0" w:space="0" w:color="auto"/>
                <w:right w:val="none" w:sz="0" w:space="0" w:color="auto"/>
              </w:divBdr>
            </w:div>
          </w:divsChild>
        </w:div>
        <w:div w:id="1170481260">
          <w:marLeft w:val="0"/>
          <w:marRight w:val="0"/>
          <w:marTop w:val="0"/>
          <w:marBottom w:val="0"/>
          <w:divBdr>
            <w:top w:val="none" w:sz="0" w:space="0" w:color="auto"/>
            <w:left w:val="none" w:sz="0" w:space="0" w:color="auto"/>
            <w:bottom w:val="none" w:sz="0" w:space="0" w:color="auto"/>
            <w:right w:val="none" w:sz="0" w:space="0" w:color="auto"/>
          </w:divBdr>
          <w:divsChild>
            <w:div w:id="463622555">
              <w:marLeft w:val="0"/>
              <w:marRight w:val="0"/>
              <w:marTop w:val="0"/>
              <w:marBottom w:val="0"/>
              <w:divBdr>
                <w:top w:val="none" w:sz="0" w:space="0" w:color="auto"/>
                <w:left w:val="none" w:sz="0" w:space="0" w:color="auto"/>
                <w:bottom w:val="none" w:sz="0" w:space="0" w:color="auto"/>
                <w:right w:val="none" w:sz="0" w:space="0" w:color="auto"/>
              </w:divBdr>
            </w:div>
          </w:divsChild>
        </w:div>
        <w:div w:id="463885009">
          <w:marLeft w:val="0"/>
          <w:marRight w:val="0"/>
          <w:marTop w:val="0"/>
          <w:marBottom w:val="0"/>
          <w:divBdr>
            <w:top w:val="none" w:sz="0" w:space="0" w:color="auto"/>
            <w:left w:val="none" w:sz="0" w:space="0" w:color="auto"/>
            <w:bottom w:val="none" w:sz="0" w:space="0" w:color="auto"/>
            <w:right w:val="none" w:sz="0" w:space="0" w:color="auto"/>
          </w:divBdr>
          <w:divsChild>
            <w:div w:id="1835341079">
              <w:marLeft w:val="0"/>
              <w:marRight w:val="0"/>
              <w:marTop w:val="0"/>
              <w:marBottom w:val="0"/>
              <w:divBdr>
                <w:top w:val="none" w:sz="0" w:space="0" w:color="auto"/>
                <w:left w:val="none" w:sz="0" w:space="0" w:color="auto"/>
                <w:bottom w:val="none" w:sz="0" w:space="0" w:color="auto"/>
                <w:right w:val="none" w:sz="0" w:space="0" w:color="auto"/>
              </w:divBdr>
            </w:div>
          </w:divsChild>
        </w:div>
        <w:div w:id="466168273">
          <w:marLeft w:val="0"/>
          <w:marRight w:val="0"/>
          <w:marTop w:val="0"/>
          <w:marBottom w:val="0"/>
          <w:divBdr>
            <w:top w:val="none" w:sz="0" w:space="0" w:color="auto"/>
            <w:left w:val="none" w:sz="0" w:space="0" w:color="auto"/>
            <w:bottom w:val="none" w:sz="0" w:space="0" w:color="auto"/>
            <w:right w:val="none" w:sz="0" w:space="0" w:color="auto"/>
          </w:divBdr>
          <w:divsChild>
            <w:div w:id="1087579579">
              <w:marLeft w:val="0"/>
              <w:marRight w:val="0"/>
              <w:marTop w:val="0"/>
              <w:marBottom w:val="0"/>
              <w:divBdr>
                <w:top w:val="none" w:sz="0" w:space="0" w:color="auto"/>
                <w:left w:val="none" w:sz="0" w:space="0" w:color="auto"/>
                <w:bottom w:val="none" w:sz="0" w:space="0" w:color="auto"/>
                <w:right w:val="none" w:sz="0" w:space="0" w:color="auto"/>
              </w:divBdr>
            </w:div>
          </w:divsChild>
        </w:div>
        <w:div w:id="475756389">
          <w:marLeft w:val="0"/>
          <w:marRight w:val="0"/>
          <w:marTop w:val="0"/>
          <w:marBottom w:val="0"/>
          <w:divBdr>
            <w:top w:val="none" w:sz="0" w:space="0" w:color="auto"/>
            <w:left w:val="none" w:sz="0" w:space="0" w:color="auto"/>
            <w:bottom w:val="none" w:sz="0" w:space="0" w:color="auto"/>
            <w:right w:val="none" w:sz="0" w:space="0" w:color="auto"/>
          </w:divBdr>
          <w:divsChild>
            <w:div w:id="941883666">
              <w:marLeft w:val="0"/>
              <w:marRight w:val="0"/>
              <w:marTop w:val="0"/>
              <w:marBottom w:val="0"/>
              <w:divBdr>
                <w:top w:val="none" w:sz="0" w:space="0" w:color="auto"/>
                <w:left w:val="none" w:sz="0" w:space="0" w:color="auto"/>
                <w:bottom w:val="none" w:sz="0" w:space="0" w:color="auto"/>
                <w:right w:val="none" w:sz="0" w:space="0" w:color="auto"/>
              </w:divBdr>
            </w:div>
          </w:divsChild>
        </w:div>
        <w:div w:id="476147510">
          <w:marLeft w:val="0"/>
          <w:marRight w:val="0"/>
          <w:marTop w:val="0"/>
          <w:marBottom w:val="0"/>
          <w:divBdr>
            <w:top w:val="none" w:sz="0" w:space="0" w:color="auto"/>
            <w:left w:val="none" w:sz="0" w:space="0" w:color="auto"/>
            <w:bottom w:val="none" w:sz="0" w:space="0" w:color="auto"/>
            <w:right w:val="none" w:sz="0" w:space="0" w:color="auto"/>
          </w:divBdr>
          <w:divsChild>
            <w:div w:id="1742288737">
              <w:marLeft w:val="0"/>
              <w:marRight w:val="0"/>
              <w:marTop w:val="0"/>
              <w:marBottom w:val="0"/>
              <w:divBdr>
                <w:top w:val="none" w:sz="0" w:space="0" w:color="auto"/>
                <w:left w:val="none" w:sz="0" w:space="0" w:color="auto"/>
                <w:bottom w:val="none" w:sz="0" w:space="0" w:color="auto"/>
                <w:right w:val="none" w:sz="0" w:space="0" w:color="auto"/>
              </w:divBdr>
            </w:div>
          </w:divsChild>
        </w:div>
        <w:div w:id="492180811">
          <w:marLeft w:val="0"/>
          <w:marRight w:val="0"/>
          <w:marTop w:val="0"/>
          <w:marBottom w:val="0"/>
          <w:divBdr>
            <w:top w:val="none" w:sz="0" w:space="0" w:color="auto"/>
            <w:left w:val="none" w:sz="0" w:space="0" w:color="auto"/>
            <w:bottom w:val="none" w:sz="0" w:space="0" w:color="auto"/>
            <w:right w:val="none" w:sz="0" w:space="0" w:color="auto"/>
          </w:divBdr>
          <w:divsChild>
            <w:div w:id="968314456">
              <w:marLeft w:val="0"/>
              <w:marRight w:val="0"/>
              <w:marTop w:val="0"/>
              <w:marBottom w:val="0"/>
              <w:divBdr>
                <w:top w:val="none" w:sz="0" w:space="0" w:color="auto"/>
                <w:left w:val="none" w:sz="0" w:space="0" w:color="auto"/>
                <w:bottom w:val="none" w:sz="0" w:space="0" w:color="auto"/>
                <w:right w:val="none" w:sz="0" w:space="0" w:color="auto"/>
              </w:divBdr>
            </w:div>
          </w:divsChild>
        </w:div>
        <w:div w:id="1020932334">
          <w:marLeft w:val="0"/>
          <w:marRight w:val="0"/>
          <w:marTop w:val="0"/>
          <w:marBottom w:val="0"/>
          <w:divBdr>
            <w:top w:val="none" w:sz="0" w:space="0" w:color="auto"/>
            <w:left w:val="none" w:sz="0" w:space="0" w:color="auto"/>
            <w:bottom w:val="none" w:sz="0" w:space="0" w:color="auto"/>
            <w:right w:val="none" w:sz="0" w:space="0" w:color="auto"/>
          </w:divBdr>
          <w:divsChild>
            <w:div w:id="502745592">
              <w:marLeft w:val="0"/>
              <w:marRight w:val="0"/>
              <w:marTop w:val="0"/>
              <w:marBottom w:val="0"/>
              <w:divBdr>
                <w:top w:val="none" w:sz="0" w:space="0" w:color="auto"/>
                <w:left w:val="none" w:sz="0" w:space="0" w:color="auto"/>
                <w:bottom w:val="none" w:sz="0" w:space="0" w:color="auto"/>
                <w:right w:val="none" w:sz="0" w:space="0" w:color="auto"/>
              </w:divBdr>
            </w:div>
          </w:divsChild>
        </w:div>
        <w:div w:id="1950240612">
          <w:marLeft w:val="0"/>
          <w:marRight w:val="0"/>
          <w:marTop w:val="0"/>
          <w:marBottom w:val="0"/>
          <w:divBdr>
            <w:top w:val="none" w:sz="0" w:space="0" w:color="auto"/>
            <w:left w:val="none" w:sz="0" w:space="0" w:color="auto"/>
            <w:bottom w:val="none" w:sz="0" w:space="0" w:color="auto"/>
            <w:right w:val="none" w:sz="0" w:space="0" w:color="auto"/>
          </w:divBdr>
          <w:divsChild>
            <w:div w:id="510490081">
              <w:marLeft w:val="0"/>
              <w:marRight w:val="0"/>
              <w:marTop w:val="0"/>
              <w:marBottom w:val="0"/>
              <w:divBdr>
                <w:top w:val="none" w:sz="0" w:space="0" w:color="auto"/>
                <w:left w:val="none" w:sz="0" w:space="0" w:color="auto"/>
                <w:bottom w:val="none" w:sz="0" w:space="0" w:color="auto"/>
                <w:right w:val="none" w:sz="0" w:space="0" w:color="auto"/>
              </w:divBdr>
            </w:div>
          </w:divsChild>
        </w:div>
        <w:div w:id="1433013685">
          <w:marLeft w:val="0"/>
          <w:marRight w:val="0"/>
          <w:marTop w:val="0"/>
          <w:marBottom w:val="0"/>
          <w:divBdr>
            <w:top w:val="none" w:sz="0" w:space="0" w:color="auto"/>
            <w:left w:val="none" w:sz="0" w:space="0" w:color="auto"/>
            <w:bottom w:val="none" w:sz="0" w:space="0" w:color="auto"/>
            <w:right w:val="none" w:sz="0" w:space="0" w:color="auto"/>
          </w:divBdr>
          <w:divsChild>
            <w:div w:id="514807729">
              <w:marLeft w:val="0"/>
              <w:marRight w:val="0"/>
              <w:marTop w:val="0"/>
              <w:marBottom w:val="0"/>
              <w:divBdr>
                <w:top w:val="none" w:sz="0" w:space="0" w:color="auto"/>
                <w:left w:val="none" w:sz="0" w:space="0" w:color="auto"/>
                <w:bottom w:val="none" w:sz="0" w:space="0" w:color="auto"/>
                <w:right w:val="none" w:sz="0" w:space="0" w:color="auto"/>
              </w:divBdr>
            </w:div>
          </w:divsChild>
        </w:div>
        <w:div w:id="1090590617">
          <w:marLeft w:val="0"/>
          <w:marRight w:val="0"/>
          <w:marTop w:val="0"/>
          <w:marBottom w:val="0"/>
          <w:divBdr>
            <w:top w:val="none" w:sz="0" w:space="0" w:color="auto"/>
            <w:left w:val="none" w:sz="0" w:space="0" w:color="auto"/>
            <w:bottom w:val="none" w:sz="0" w:space="0" w:color="auto"/>
            <w:right w:val="none" w:sz="0" w:space="0" w:color="auto"/>
          </w:divBdr>
          <w:divsChild>
            <w:div w:id="525406070">
              <w:marLeft w:val="0"/>
              <w:marRight w:val="0"/>
              <w:marTop w:val="0"/>
              <w:marBottom w:val="0"/>
              <w:divBdr>
                <w:top w:val="none" w:sz="0" w:space="0" w:color="auto"/>
                <w:left w:val="none" w:sz="0" w:space="0" w:color="auto"/>
                <w:bottom w:val="none" w:sz="0" w:space="0" w:color="auto"/>
                <w:right w:val="none" w:sz="0" w:space="0" w:color="auto"/>
              </w:divBdr>
            </w:div>
          </w:divsChild>
        </w:div>
        <w:div w:id="531653151">
          <w:marLeft w:val="0"/>
          <w:marRight w:val="0"/>
          <w:marTop w:val="0"/>
          <w:marBottom w:val="0"/>
          <w:divBdr>
            <w:top w:val="none" w:sz="0" w:space="0" w:color="auto"/>
            <w:left w:val="none" w:sz="0" w:space="0" w:color="auto"/>
            <w:bottom w:val="none" w:sz="0" w:space="0" w:color="auto"/>
            <w:right w:val="none" w:sz="0" w:space="0" w:color="auto"/>
          </w:divBdr>
          <w:divsChild>
            <w:div w:id="1709720314">
              <w:marLeft w:val="0"/>
              <w:marRight w:val="0"/>
              <w:marTop w:val="0"/>
              <w:marBottom w:val="0"/>
              <w:divBdr>
                <w:top w:val="none" w:sz="0" w:space="0" w:color="auto"/>
                <w:left w:val="none" w:sz="0" w:space="0" w:color="auto"/>
                <w:bottom w:val="none" w:sz="0" w:space="0" w:color="auto"/>
                <w:right w:val="none" w:sz="0" w:space="0" w:color="auto"/>
              </w:divBdr>
            </w:div>
          </w:divsChild>
        </w:div>
        <w:div w:id="883713264">
          <w:marLeft w:val="0"/>
          <w:marRight w:val="0"/>
          <w:marTop w:val="0"/>
          <w:marBottom w:val="0"/>
          <w:divBdr>
            <w:top w:val="none" w:sz="0" w:space="0" w:color="auto"/>
            <w:left w:val="none" w:sz="0" w:space="0" w:color="auto"/>
            <w:bottom w:val="none" w:sz="0" w:space="0" w:color="auto"/>
            <w:right w:val="none" w:sz="0" w:space="0" w:color="auto"/>
          </w:divBdr>
          <w:divsChild>
            <w:div w:id="535504960">
              <w:marLeft w:val="0"/>
              <w:marRight w:val="0"/>
              <w:marTop w:val="0"/>
              <w:marBottom w:val="0"/>
              <w:divBdr>
                <w:top w:val="none" w:sz="0" w:space="0" w:color="auto"/>
                <w:left w:val="none" w:sz="0" w:space="0" w:color="auto"/>
                <w:bottom w:val="none" w:sz="0" w:space="0" w:color="auto"/>
                <w:right w:val="none" w:sz="0" w:space="0" w:color="auto"/>
              </w:divBdr>
            </w:div>
          </w:divsChild>
        </w:div>
        <w:div w:id="763108444">
          <w:marLeft w:val="0"/>
          <w:marRight w:val="0"/>
          <w:marTop w:val="0"/>
          <w:marBottom w:val="0"/>
          <w:divBdr>
            <w:top w:val="none" w:sz="0" w:space="0" w:color="auto"/>
            <w:left w:val="none" w:sz="0" w:space="0" w:color="auto"/>
            <w:bottom w:val="none" w:sz="0" w:space="0" w:color="auto"/>
            <w:right w:val="none" w:sz="0" w:space="0" w:color="auto"/>
          </w:divBdr>
          <w:divsChild>
            <w:div w:id="537817764">
              <w:marLeft w:val="0"/>
              <w:marRight w:val="0"/>
              <w:marTop w:val="0"/>
              <w:marBottom w:val="0"/>
              <w:divBdr>
                <w:top w:val="none" w:sz="0" w:space="0" w:color="auto"/>
                <w:left w:val="none" w:sz="0" w:space="0" w:color="auto"/>
                <w:bottom w:val="none" w:sz="0" w:space="0" w:color="auto"/>
                <w:right w:val="none" w:sz="0" w:space="0" w:color="auto"/>
              </w:divBdr>
            </w:div>
          </w:divsChild>
        </w:div>
        <w:div w:id="1817917929">
          <w:marLeft w:val="0"/>
          <w:marRight w:val="0"/>
          <w:marTop w:val="0"/>
          <w:marBottom w:val="0"/>
          <w:divBdr>
            <w:top w:val="none" w:sz="0" w:space="0" w:color="auto"/>
            <w:left w:val="none" w:sz="0" w:space="0" w:color="auto"/>
            <w:bottom w:val="none" w:sz="0" w:space="0" w:color="auto"/>
            <w:right w:val="none" w:sz="0" w:space="0" w:color="auto"/>
          </w:divBdr>
          <w:divsChild>
            <w:div w:id="557984407">
              <w:marLeft w:val="0"/>
              <w:marRight w:val="0"/>
              <w:marTop w:val="0"/>
              <w:marBottom w:val="0"/>
              <w:divBdr>
                <w:top w:val="none" w:sz="0" w:space="0" w:color="auto"/>
                <w:left w:val="none" w:sz="0" w:space="0" w:color="auto"/>
                <w:bottom w:val="none" w:sz="0" w:space="0" w:color="auto"/>
                <w:right w:val="none" w:sz="0" w:space="0" w:color="auto"/>
              </w:divBdr>
            </w:div>
          </w:divsChild>
        </w:div>
        <w:div w:id="575169415">
          <w:marLeft w:val="0"/>
          <w:marRight w:val="0"/>
          <w:marTop w:val="0"/>
          <w:marBottom w:val="0"/>
          <w:divBdr>
            <w:top w:val="none" w:sz="0" w:space="0" w:color="auto"/>
            <w:left w:val="none" w:sz="0" w:space="0" w:color="auto"/>
            <w:bottom w:val="none" w:sz="0" w:space="0" w:color="auto"/>
            <w:right w:val="none" w:sz="0" w:space="0" w:color="auto"/>
          </w:divBdr>
          <w:divsChild>
            <w:div w:id="1035613746">
              <w:marLeft w:val="0"/>
              <w:marRight w:val="0"/>
              <w:marTop w:val="0"/>
              <w:marBottom w:val="0"/>
              <w:divBdr>
                <w:top w:val="none" w:sz="0" w:space="0" w:color="auto"/>
                <w:left w:val="none" w:sz="0" w:space="0" w:color="auto"/>
                <w:bottom w:val="none" w:sz="0" w:space="0" w:color="auto"/>
                <w:right w:val="none" w:sz="0" w:space="0" w:color="auto"/>
              </w:divBdr>
            </w:div>
          </w:divsChild>
        </w:div>
        <w:div w:id="577327485">
          <w:marLeft w:val="0"/>
          <w:marRight w:val="0"/>
          <w:marTop w:val="0"/>
          <w:marBottom w:val="0"/>
          <w:divBdr>
            <w:top w:val="none" w:sz="0" w:space="0" w:color="auto"/>
            <w:left w:val="none" w:sz="0" w:space="0" w:color="auto"/>
            <w:bottom w:val="none" w:sz="0" w:space="0" w:color="auto"/>
            <w:right w:val="none" w:sz="0" w:space="0" w:color="auto"/>
          </w:divBdr>
          <w:divsChild>
            <w:div w:id="1401715685">
              <w:marLeft w:val="0"/>
              <w:marRight w:val="0"/>
              <w:marTop w:val="0"/>
              <w:marBottom w:val="0"/>
              <w:divBdr>
                <w:top w:val="none" w:sz="0" w:space="0" w:color="auto"/>
                <w:left w:val="none" w:sz="0" w:space="0" w:color="auto"/>
                <w:bottom w:val="none" w:sz="0" w:space="0" w:color="auto"/>
                <w:right w:val="none" w:sz="0" w:space="0" w:color="auto"/>
              </w:divBdr>
            </w:div>
          </w:divsChild>
        </w:div>
        <w:div w:id="622080208">
          <w:marLeft w:val="0"/>
          <w:marRight w:val="0"/>
          <w:marTop w:val="0"/>
          <w:marBottom w:val="0"/>
          <w:divBdr>
            <w:top w:val="none" w:sz="0" w:space="0" w:color="auto"/>
            <w:left w:val="none" w:sz="0" w:space="0" w:color="auto"/>
            <w:bottom w:val="none" w:sz="0" w:space="0" w:color="auto"/>
            <w:right w:val="none" w:sz="0" w:space="0" w:color="auto"/>
          </w:divBdr>
          <w:divsChild>
            <w:div w:id="582035520">
              <w:marLeft w:val="0"/>
              <w:marRight w:val="0"/>
              <w:marTop w:val="0"/>
              <w:marBottom w:val="0"/>
              <w:divBdr>
                <w:top w:val="none" w:sz="0" w:space="0" w:color="auto"/>
                <w:left w:val="none" w:sz="0" w:space="0" w:color="auto"/>
                <w:bottom w:val="none" w:sz="0" w:space="0" w:color="auto"/>
                <w:right w:val="none" w:sz="0" w:space="0" w:color="auto"/>
              </w:divBdr>
            </w:div>
          </w:divsChild>
        </w:div>
        <w:div w:id="2122525100">
          <w:marLeft w:val="0"/>
          <w:marRight w:val="0"/>
          <w:marTop w:val="0"/>
          <w:marBottom w:val="0"/>
          <w:divBdr>
            <w:top w:val="none" w:sz="0" w:space="0" w:color="auto"/>
            <w:left w:val="none" w:sz="0" w:space="0" w:color="auto"/>
            <w:bottom w:val="none" w:sz="0" w:space="0" w:color="auto"/>
            <w:right w:val="none" w:sz="0" w:space="0" w:color="auto"/>
          </w:divBdr>
          <w:divsChild>
            <w:div w:id="587616318">
              <w:marLeft w:val="0"/>
              <w:marRight w:val="0"/>
              <w:marTop w:val="0"/>
              <w:marBottom w:val="0"/>
              <w:divBdr>
                <w:top w:val="none" w:sz="0" w:space="0" w:color="auto"/>
                <w:left w:val="none" w:sz="0" w:space="0" w:color="auto"/>
                <w:bottom w:val="none" w:sz="0" w:space="0" w:color="auto"/>
                <w:right w:val="none" w:sz="0" w:space="0" w:color="auto"/>
              </w:divBdr>
            </w:div>
          </w:divsChild>
        </w:div>
        <w:div w:id="595863688">
          <w:marLeft w:val="0"/>
          <w:marRight w:val="0"/>
          <w:marTop w:val="0"/>
          <w:marBottom w:val="0"/>
          <w:divBdr>
            <w:top w:val="none" w:sz="0" w:space="0" w:color="auto"/>
            <w:left w:val="none" w:sz="0" w:space="0" w:color="auto"/>
            <w:bottom w:val="none" w:sz="0" w:space="0" w:color="auto"/>
            <w:right w:val="none" w:sz="0" w:space="0" w:color="auto"/>
          </w:divBdr>
          <w:divsChild>
            <w:div w:id="988555735">
              <w:marLeft w:val="0"/>
              <w:marRight w:val="0"/>
              <w:marTop w:val="0"/>
              <w:marBottom w:val="0"/>
              <w:divBdr>
                <w:top w:val="none" w:sz="0" w:space="0" w:color="auto"/>
                <w:left w:val="none" w:sz="0" w:space="0" w:color="auto"/>
                <w:bottom w:val="none" w:sz="0" w:space="0" w:color="auto"/>
                <w:right w:val="none" w:sz="0" w:space="0" w:color="auto"/>
              </w:divBdr>
            </w:div>
          </w:divsChild>
        </w:div>
        <w:div w:id="628316297">
          <w:marLeft w:val="0"/>
          <w:marRight w:val="0"/>
          <w:marTop w:val="0"/>
          <w:marBottom w:val="0"/>
          <w:divBdr>
            <w:top w:val="none" w:sz="0" w:space="0" w:color="auto"/>
            <w:left w:val="none" w:sz="0" w:space="0" w:color="auto"/>
            <w:bottom w:val="none" w:sz="0" w:space="0" w:color="auto"/>
            <w:right w:val="none" w:sz="0" w:space="0" w:color="auto"/>
          </w:divBdr>
          <w:divsChild>
            <w:div w:id="1450784049">
              <w:marLeft w:val="0"/>
              <w:marRight w:val="0"/>
              <w:marTop w:val="0"/>
              <w:marBottom w:val="0"/>
              <w:divBdr>
                <w:top w:val="none" w:sz="0" w:space="0" w:color="auto"/>
                <w:left w:val="none" w:sz="0" w:space="0" w:color="auto"/>
                <w:bottom w:val="none" w:sz="0" w:space="0" w:color="auto"/>
                <w:right w:val="none" w:sz="0" w:space="0" w:color="auto"/>
              </w:divBdr>
            </w:div>
          </w:divsChild>
        </w:div>
        <w:div w:id="639724567">
          <w:marLeft w:val="0"/>
          <w:marRight w:val="0"/>
          <w:marTop w:val="0"/>
          <w:marBottom w:val="0"/>
          <w:divBdr>
            <w:top w:val="none" w:sz="0" w:space="0" w:color="auto"/>
            <w:left w:val="none" w:sz="0" w:space="0" w:color="auto"/>
            <w:bottom w:val="none" w:sz="0" w:space="0" w:color="auto"/>
            <w:right w:val="none" w:sz="0" w:space="0" w:color="auto"/>
          </w:divBdr>
          <w:divsChild>
            <w:div w:id="736825079">
              <w:marLeft w:val="0"/>
              <w:marRight w:val="0"/>
              <w:marTop w:val="0"/>
              <w:marBottom w:val="0"/>
              <w:divBdr>
                <w:top w:val="none" w:sz="0" w:space="0" w:color="auto"/>
                <w:left w:val="none" w:sz="0" w:space="0" w:color="auto"/>
                <w:bottom w:val="none" w:sz="0" w:space="0" w:color="auto"/>
                <w:right w:val="none" w:sz="0" w:space="0" w:color="auto"/>
              </w:divBdr>
            </w:div>
          </w:divsChild>
        </w:div>
        <w:div w:id="646321898">
          <w:marLeft w:val="0"/>
          <w:marRight w:val="0"/>
          <w:marTop w:val="0"/>
          <w:marBottom w:val="0"/>
          <w:divBdr>
            <w:top w:val="none" w:sz="0" w:space="0" w:color="auto"/>
            <w:left w:val="none" w:sz="0" w:space="0" w:color="auto"/>
            <w:bottom w:val="none" w:sz="0" w:space="0" w:color="auto"/>
            <w:right w:val="none" w:sz="0" w:space="0" w:color="auto"/>
          </w:divBdr>
          <w:divsChild>
            <w:div w:id="1938252024">
              <w:marLeft w:val="0"/>
              <w:marRight w:val="0"/>
              <w:marTop w:val="0"/>
              <w:marBottom w:val="0"/>
              <w:divBdr>
                <w:top w:val="none" w:sz="0" w:space="0" w:color="auto"/>
                <w:left w:val="none" w:sz="0" w:space="0" w:color="auto"/>
                <w:bottom w:val="none" w:sz="0" w:space="0" w:color="auto"/>
                <w:right w:val="none" w:sz="0" w:space="0" w:color="auto"/>
              </w:divBdr>
            </w:div>
          </w:divsChild>
        </w:div>
        <w:div w:id="646974936">
          <w:marLeft w:val="0"/>
          <w:marRight w:val="0"/>
          <w:marTop w:val="0"/>
          <w:marBottom w:val="0"/>
          <w:divBdr>
            <w:top w:val="none" w:sz="0" w:space="0" w:color="auto"/>
            <w:left w:val="none" w:sz="0" w:space="0" w:color="auto"/>
            <w:bottom w:val="none" w:sz="0" w:space="0" w:color="auto"/>
            <w:right w:val="none" w:sz="0" w:space="0" w:color="auto"/>
          </w:divBdr>
          <w:divsChild>
            <w:div w:id="1164316921">
              <w:marLeft w:val="0"/>
              <w:marRight w:val="0"/>
              <w:marTop w:val="0"/>
              <w:marBottom w:val="0"/>
              <w:divBdr>
                <w:top w:val="none" w:sz="0" w:space="0" w:color="auto"/>
                <w:left w:val="none" w:sz="0" w:space="0" w:color="auto"/>
                <w:bottom w:val="none" w:sz="0" w:space="0" w:color="auto"/>
                <w:right w:val="none" w:sz="0" w:space="0" w:color="auto"/>
              </w:divBdr>
            </w:div>
          </w:divsChild>
        </w:div>
        <w:div w:id="651904928">
          <w:marLeft w:val="0"/>
          <w:marRight w:val="0"/>
          <w:marTop w:val="0"/>
          <w:marBottom w:val="0"/>
          <w:divBdr>
            <w:top w:val="none" w:sz="0" w:space="0" w:color="auto"/>
            <w:left w:val="none" w:sz="0" w:space="0" w:color="auto"/>
            <w:bottom w:val="none" w:sz="0" w:space="0" w:color="auto"/>
            <w:right w:val="none" w:sz="0" w:space="0" w:color="auto"/>
          </w:divBdr>
          <w:divsChild>
            <w:div w:id="1695182780">
              <w:marLeft w:val="0"/>
              <w:marRight w:val="0"/>
              <w:marTop w:val="0"/>
              <w:marBottom w:val="0"/>
              <w:divBdr>
                <w:top w:val="none" w:sz="0" w:space="0" w:color="auto"/>
                <w:left w:val="none" w:sz="0" w:space="0" w:color="auto"/>
                <w:bottom w:val="none" w:sz="0" w:space="0" w:color="auto"/>
                <w:right w:val="none" w:sz="0" w:space="0" w:color="auto"/>
              </w:divBdr>
            </w:div>
          </w:divsChild>
        </w:div>
        <w:div w:id="1112359918">
          <w:marLeft w:val="0"/>
          <w:marRight w:val="0"/>
          <w:marTop w:val="0"/>
          <w:marBottom w:val="0"/>
          <w:divBdr>
            <w:top w:val="none" w:sz="0" w:space="0" w:color="auto"/>
            <w:left w:val="none" w:sz="0" w:space="0" w:color="auto"/>
            <w:bottom w:val="none" w:sz="0" w:space="0" w:color="auto"/>
            <w:right w:val="none" w:sz="0" w:space="0" w:color="auto"/>
          </w:divBdr>
          <w:divsChild>
            <w:div w:id="653215927">
              <w:marLeft w:val="0"/>
              <w:marRight w:val="0"/>
              <w:marTop w:val="0"/>
              <w:marBottom w:val="0"/>
              <w:divBdr>
                <w:top w:val="none" w:sz="0" w:space="0" w:color="auto"/>
                <w:left w:val="none" w:sz="0" w:space="0" w:color="auto"/>
                <w:bottom w:val="none" w:sz="0" w:space="0" w:color="auto"/>
                <w:right w:val="none" w:sz="0" w:space="0" w:color="auto"/>
              </w:divBdr>
            </w:div>
          </w:divsChild>
        </w:div>
        <w:div w:id="655916022">
          <w:marLeft w:val="0"/>
          <w:marRight w:val="0"/>
          <w:marTop w:val="0"/>
          <w:marBottom w:val="0"/>
          <w:divBdr>
            <w:top w:val="none" w:sz="0" w:space="0" w:color="auto"/>
            <w:left w:val="none" w:sz="0" w:space="0" w:color="auto"/>
            <w:bottom w:val="none" w:sz="0" w:space="0" w:color="auto"/>
            <w:right w:val="none" w:sz="0" w:space="0" w:color="auto"/>
          </w:divBdr>
          <w:divsChild>
            <w:div w:id="1243561983">
              <w:marLeft w:val="0"/>
              <w:marRight w:val="0"/>
              <w:marTop w:val="0"/>
              <w:marBottom w:val="0"/>
              <w:divBdr>
                <w:top w:val="none" w:sz="0" w:space="0" w:color="auto"/>
                <w:left w:val="none" w:sz="0" w:space="0" w:color="auto"/>
                <w:bottom w:val="none" w:sz="0" w:space="0" w:color="auto"/>
                <w:right w:val="none" w:sz="0" w:space="0" w:color="auto"/>
              </w:divBdr>
            </w:div>
          </w:divsChild>
        </w:div>
        <w:div w:id="658658368">
          <w:marLeft w:val="0"/>
          <w:marRight w:val="0"/>
          <w:marTop w:val="0"/>
          <w:marBottom w:val="0"/>
          <w:divBdr>
            <w:top w:val="none" w:sz="0" w:space="0" w:color="auto"/>
            <w:left w:val="none" w:sz="0" w:space="0" w:color="auto"/>
            <w:bottom w:val="none" w:sz="0" w:space="0" w:color="auto"/>
            <w:right w:val="none" w:sz="0" w:space="0" w:color="auto"/>
          </w:divBdr>
          <w:divsChild>
            <w:div w:id="1518808749">
              <w:marLeft w:val="0"/>
              <w:marRight w:val="0"/>
              <w:marTop w:val="0"/>
              <w:marBottom w:val="0"/>
              <w:divBdr>
                <w:top w:val="none" w:sz="0" w:space="0" w:color="auto"/>
                <w:left w:val="none" w:sz="0" w:space="0" w:color="auto"/>
                <w:bottom w:val="none" w:sz="0" w:space="0" w:color="auto"/>
                <w:right w:val="none" w:sz="0" w:space="0" w:color="auto"/>
              </w:divBdr>
            </w:div>
          </w:divsChild>
        </w:div>
        <w:div w:id="1444379757">
          <w:marLeft w:val="0"/>
          <w:marRight w:val="0"/>
          <w:marTop w:val="0"/>
          <w:marBottom w:val="0"/>
          <w:divBdr>
            <w:top w:val="none" w:sz="0" w:space="0" w:color="auto"/>
            <w:left w:val="none" w:sz="0" w:space="0" w:color="auto"/>
            <w:bottom w:val="none" w:sz="0" w:space="0" w:color="auto"/>
            <w:right w:val="none" w:sz="0" w:space="0" w:color="auto"/>
          </w:divBdr>
          <w:divsChild>
            <w:div w:id="658923899">
              <w:marLeft w:val="0"/>
              <w:marRight w:val="0"/>
              <w:marTop w:val="0"/>
              <w:marBottom w:val="0"/>
              <w:divBdr>
                <w:top w:val="none" w:sz="0" w:space="0" w:color="auto"/>
                <w:left w:val="none" w:sz="0" w:space="0" w:color="auto"/>
                <w:bottom w:val="none" w:sz="0" w:space="0" w:color="auto"/>
                <w:right w:val="none" w:sz="0" w:space="0" w:color="auto"/>
              </w:divBdr>
            </w:div>
          </w:divsChild>
        </w:div>
        <w:div w:id="668749717">
          <w:marLeft w:val="0"/>
          <w:marRight w:val="0"/>
          <w:marTop w:val="0"/>
          <w:marBottom w:val="0"/>
          <w:divBdr>
            <w:top w:val="none" w:sz="0" w:space="0" w:color="auto"/>
            <w:left w:val="none" w:sz="0" w:space="0" w:color="auto"/>
            <w:bottom w:val="none" w:sz="0" w:space="0" w:color="auto"/>
            <w:right w:val="none" w:sz="0" w:space="0" w:color="auto"/>
          </w:divBdr>
          <w:divsChild>
            <w:div w:id="751508550">
              <w:marLeft w:val="0"/>
              <w:marRight w:val="0"/>
              <w:marTop w:val="0"/>
              <w:marBottom w:val="0"/>
              <w:divBdr>
                <w:top w:val="none" w:sz="0" w:space="0" w:color="auto"/>
                <w:left w:val="none" w:sz="0" w:space="0" w:color="auto"/>
                <w:bottom w:val="none" w:sz="0" w:space="0" w:color="auto"/>
                <w:right w:val="none" w:sz="0" w:space="0" w:color="auto"/>
              </w:divBdr>
            </w:div>
          </w:divsChild>
        </w:div>
        <w:div w:id="1484816151">
          <w:marLeft w:val="0"/>
          <w:marRight w:val="0"/>
          <w:marTop w:val="0"/>
          <w:marBottom w:val="0"/>
          <w:divBdr>
            <w:top w:val="none" w:sz="0" w:space="0" w:color="auto"/>
            <w:left w:val="none" w:sz="0" w:space="0" w:color="auto"/>
            <w:bottom w:val="none" w:sz="0" w:space="0" w:color="auto"/>
            <w:right w:val="none" w:sz="0" w:space="0" w:color="auto"/>
          </w:divBdr>
          <w:divsChild>
            <w:div w:id="671378599">
              <w:marLeft w:val="0"/>
              <w:marRight w:val="0"/>
              <w:marTop w:val="0"/>
              <w:marBottom w:val="0"/>
              <w:divBdr>
                <w:top w:val="none" w:sz="0" w:space="0" w:color="auto"/>
                <w:left w:val="none" w:sz="0" w:space="0" w:color="auto"/>
                <w:bottom w:val="none" w:sz="0" w:space="0" w:color="auto"/>
                <w:right w:val="none" w:sz="0" w:space="0" w:color="auto"/>
              </w:divBdr>
            </w:div>
          </w:divsChild>
        </w:div>
        <w:div w:id="688798588">
          <w:marLeft w:val="0"/>
          <w:marRight w:val="0"/>
          <w:marTop w:val="0"/>
          <w:marBottom w:val="0"/>
          <w:divBdr>
            <w:top w:val="none" w:sz="0" w:space="0" w:color="auto"/>
            <w:left w:val="none" w:sz="0" w:space="0" w:color="auto"/>
            <w:bottom w:val="none" w:sz="0" w:space="0" w:color="auto"/>
            <w:right w:val="none" w:sz="0" w:space="0" w:color="auto"/>
          </w:divBdr>
          <w:divsChild>
            <w:div w:id="1194345314">
              <w:marLeft w:val="0"/>
              <w:marRight w:val="0"/>
              <w:marTop w:val="0"/>
              <w:marBottom w:val="0"/>
              <w:divBdr>
                <w:top w:val="none" w:sz="0" w:space="0" w:color="auto"/>
                <w:left w:val="none" w:sz="0" w:space="0" w:color="auto"/>
                <w:bottom w:val="none" w:sz="0" w:space="0" w:color="auto"/>
                <w:right w:val="none" w:sz="0" w:space="0" w:color="auto"/>
              </w:divBdr>
            </w:div>
          </w:divsChild>
        </w:div>
        <w:div w:id="983659355">
          <w:marLeft w:val="0"/>
          <w:marRight w:val="0"/>
          <w:marTop w:val="0"/>
          <w:marBottom w:val="0"/>
          <w:divBdr>
            <w:top w:val="none" w:sz="0" w:space="0" w:color="auto"/>
            <w:left w:val="none" w:sz="0" w:space="0" w:color="auto"/>
            <w:bottom w:val="none" w:sz="0" w:space="0" w:color="auto"/>
            <w:right w:val="none" w:sz="0" w:space="0" w:color="auto"/>
          </w:divBdr>
          <w:divsChild>
            <w:div w:id="692994154">
              <w:marLeft w:val="0"/>
              <w:marRight w:val="0"/>
              <w:marTop w:val="0"/>
              <w:marBottom w:val="0"/>
              <w:divBdr>
                <w:top w:val="none" w:sz="0" w:space="0" w:color="auto"/>
                <w:left w:val="none" w:sz="0" w:space="0" w:color="auto"/>
                <w:bottom w:val="none" w:sz="0" w:space="0" w:color="auto"/>
                <w:right w:val="none" w:sz="0" w:space="0" w:color="auto"/>
              </w:divBdr>
            </w:div>
          </w:divsChild>
        </w:div>
        <w:div w:id="2093773215">
          <w:marLeft w:val="0"/>
          <w:marRight w:val="0"/>
          <w:marTop w:val="0"/>
          <w:marBottom w:val="0"/>
          <w:divBdr>
            <w:top w:val="none" w:sz="0" w:space="0" w:color="auto"/>
            <w:left w:val="none" w:sz="0" w:space="0" w:color="auto"/>
            <w:bottom w:val="none" w:sz="0" w:space="0" w:color="auto"/>
            <w:right w:val="none" w:sz="0" w:space="0" w:color="auto"/>
          </w:divBdr>
          <w:divsChild>
            <w:div w:id="701366315">
              <w:marLeft w:val="0"/>
              <w:marRight w:val="0"/>
              <w:marTop w:val="0"/>
              <w:marBottom w:val="0"/>
              <w:divBdr>
                <w:top w:val="none" w:sz="0" w:space="0" w:color="auto"/>
                <w:left w:val="none" w:sz="0" w:space="0" w:color="auto"/>
                <w:bottom w:val="none" w:sz="0" w:space="0" w:color="auto"/>
                <w:right w:val="none" w:sz="0" w:space="0" w:color="auto"/>
              </w:divBdr>
            </w:div>
          </w:divsChild>
        </w:div>
        <w:div w:id="1780367443">
          <w:marLeft w:val="0"/>
          <w:marRight w:val="0"/>
          <w:marTop w:val="0"/>
          <w:marBottom w:val="0"/>
          <w:divBdr>
            <w:top w:val="none" w:sz="0" w:space="0" w:color="auto"/>
            <w:left w:val="none" w:sz="0" w:space="0" w:color="auto"/>
            <w:bottom w:val="none" w:sz="0" w:space="0" w:color="auto"/>
            <w:right w:val="none" w:sz="0" w:space="0" w:color="auto"/>
          </w:divBdr>
          <w:divsChild>
            <w:div w:id="703210368">
              <w:marLeft w:val="0"/>
              <w:marRight w:val="0"/>
              <w:marTop w:val="0"/>
              <w:marBottom w:val="0"/>
              <w:divBdr>
                <w:top w:val="none" w:sz="0" w:space="0" w:color="auto"/>
                <w:left w:val="none" w:sz="0" w:space="0" w:color="auto"/>
                <w:bottom w:val="none" w:sz="0" w:space="0" w:color="auto"/>
                <w:right w:val="none" w:sz="0" w:space="0" w:color="auto"/>
              </w:divBdr>
            </w:div>
          </w:divsChild>
        </w:div>
        <w:div w:id="1005941741">
          <w:marLeft w:val="0"/>
          <w:marRight w:val="0"/>
          <w:marTop w:val="0"/>
          <w:marBottom w:val="0"/>
          <w:divBdr>
            <w:top w:val="none" w:sz="0" w:space="0" w:color="auto"/>
            <w:left w:val="none" w:sz="0" w:space="0" w:color="auto"/>
            <w:bottom w:val="none" w:sz="0" w:space="0" w:color="auto"/>
            <w:right w:val="none" w:sz="0" w:space="0" w:color="auto"/>
          </w:divBdr>
          <w:divsChild>
            <w:div w:id="704909768">
              <w:marLeft w:val="0"/>
              <w:marRight w:val="0"/>
              <w:marTop w:val="0"/>
              <w:marBottom w:val="0"/>
              <w:divBdr>
                <w:top w:val="none" w:sz="0" w:space="0" w:color="auto"/>
                <w:left w:val="none" w:sz="0" w:space="0" w:color="auto"/>
                <w:bottom w:val="none" w:sz="0" w:space="0" w:color="auto"/>
                <w:right w:val="none" w:sz="0" w:space="0" w:color="auto"/>
              </w:divBdr>
            </w:div>
          </w:divsChild>
        </w:div>
        <w:div w:id="1552493966">
          <w:marLeft w:val="0"/>
          <w:marRight w:val="0"/>
          <w:marTop w:val="0"/>
          <w:marBottom w:val="0"/>
          <w:divBdr>
            <w:top w:val="none" w:sz="0" w:space="0" w:color="auto"/>
            <w:left w:val="none" w:sz="0" w:space="0" w:color="auto"/>
            <w:bottom w:val="none" w:sz="0" w:space="0" w:color="auto"/>
            <w:right w:val="none" w:sz="0" w:space="0" w:color="auto"/>
          </w:divBdr>
          <w:divsChild>
            <w:div w:id="706292007">
              <w:marLeft w:val="0"/>
              <w:marRight w:val="0"/>
              <w:marTop w:val="0"/>
              <w:marBottom w:val="0"/>
              <w:divBdr>
                <w:top w:val="none" w:sz="0" w:space="0" w:color="auto"/>
                <w:left w:val="none" w:sz="0" w:space="0" w:color="auto"/>
                <w:bottom w:val="none" w:sz="0" w:space="0" w:color="auto"/>
                <w:right w:val="none" w:sz="0" w:space="0" w:color="auto"/>
              </w:divBdr>
            </w:div>
          </w:divsChild>
        </w:div>
        <w:div w:id="709039660">
          <w:marLeft w:val="0"/>
          <w:marRight w:val="0"/>
          <w:marTop w:val="0"/>
          <w:marBottom w:val="0"/>
          <w:divBdr>
            <w:top w:val="none" w:sz="0" w:space="0" w:color="auto"/>
            <w:left w:val="none" w:sz="0" w:space="0" w:color="auto"/>
            <w:bottom w:val="none" w:sz="0" w:space="0" w:color="auto"/>
            <w:right w:val="none" w:sz="0" w:space="0" w:color="auto"/>
          </w:divBdr>
          <w:divsChild>
            <w:div w:id="803815186">
              <w:marLeft w:val="0"/>
              <w:marRight w:val="0"/>
              <w:marTop w:val="0"/>
              <w:marBottom w:val="0"/>
              <w:divBdr>
                <w:top w:val="none" w:sz="0" w:space="0" w:color="auto"/>
                <w:left w:val="none" w:sz="0" w:space="0" w:color="auto"/>
                <w:bottom w:val="none" w:sz="0" w:space="0" w:color="auto"/>
                <w:right w:val="none" w:sz="0" w:space="0" w:color="auto"/>
              </w:divBdr>
            </w:div>
          </w:divsChild>
        </w:div>
        <w:div w:id="1582567215">
          <w:marLeft w:val="0"/>
          <w:marRight w:val="0"/>
          <w:marTop w:val="0"/>
          <w:marBottom w:val="0"/>
          <w:divBdr>
            <w:top w:val="none" w:sz="0" w:space="0" w:color="auto"/>
            <w:left w:val="none" w:sz="0" w:space="0" w:color="auto"/>
            <w:bottom w:val="none" w:sz="0" w:space="0" w:color="auto"/>
            <w:right w:val="none" w:sz="0" w:space="0" w:color="auto"/>
          </w:divBdr>
          <w:divsChild>
            <w:div w:id="720399683">
              <w:marLeft w:val="0"/>
              <w:marRight w:val="0"/>
              <w:marTop w:val="0"/>
              <w:marBottom w:val="0"/>
              <w:divBdr>
                <w:top w:val="none" w:sz="0" w:space="0" w:color="auto"/>
                <w:left w:val="none" w:sz="0" w:space="0" w:color="auto"/>
                <w:bottom w:val="none" w:sz="0" w:space="0" w:color="auto"/>
                <w:right w:val="none" w:sz="0" w:space="0" w:color="auto"/>
              </w:divBdr>
            </w:div>
          </w:divsChild>
        </w:div>
        <w:div w:id="1566987410">
          <w:marLeft w:val="0"/>
          <w:marRight w:val="0"/>
          <w:marTop w:val="0"/>
          <w:marBottom w:val="0"/>
          <w:divBdr>
            <w:top w:val="none" w:sz="0" w:space="0" w:color="auto"/>
            <w:left w:val="none" w:sz="0" w:space="0" w:color="auto"/>
            <w:bottom w:val="none" w:sz="0" w:space="0" w:color="auto"/>
            <w:right w:val="none" w:sz="0" w:space="0" w:color="auto"/>
          </w:divBdr>
          <w:divsChild>
            <w:div w:id="722600979">
              <w:marLeft w:val="0"/>
              <w:marRight w:val="0"/>
              <w:marTop w:val="0"/>
              <w:marBottom w:val="0"/>
              <w:divBdr>
                <w:top w:val="none" w:sz="0" w:space="0" w:color="auto"/>
                <w:left w:val="none" w:sz="0" w:space="0" w:color="auto"/>
                <w:bottom w:val="none" w:sz="0" w:space="0" w:color="auto"/>
                <w:right w:val="none" w:sz="0" w:space="0" w:color="auto"/>
              </w:divBdr>
            </w:div>
          </w:divsChild>
        </w:div>
        <w:div w:id="732047711">
          <w:marLeft w:val="0"/>
          <w:marRight w:val="0"/>
          <w:marTop w:val="0"/>
          <w:marBottom w:val="0"/>
          <w:divBdr>
            <w:top w:val="none" w:sz="0" w:space="0" w:color="auto"/>
            <w:left w:val="none" w:sz="0" w:space="0" w:color="auto"/>
            <w:bottom w:val="none" w:sz="0" w:space="0" w:color="auto"/>
            <w:right w:val="none" w:sz="0" w:space="0" w:color="auto"/>
          </w:divBdr>
          <w:divsChild>
            <w:div w:id="1500467854">
              <w:marLeft w:val="0"/>
              <w:marRight w:val="0"/>
              <w:marTop w:val="0"/>
              <w:marBottom w:val="0"/>
              <w:divBdr>
                <w:top w:val="none" w:sz="0" w:space="0" w:color="auto"/>
                <w:left w:val="none" w:sz="0" w:space="0" w:color="auto"/>
                <w:bottom w:val="none" w:sz="0" w:space="0" w:color="auto"/>
                <w:right w:val="none" w:sz="0" w:space="0" w:color="auto"/>
              </w:divBdr>
            </w:div>
          </w:divsChild>
        </w:div>
        <w:div w:id="743265100">
          <w:marLeft w:val="0"/>
          <w:marRight w:val="0"/>
          <w:marTop w:val="0"/>
          <w:marBottom w:val="0"/>
          <w:divBdr>
            <w:top w:val="none" w:sz="0" w:space="0" w:color="auto"/>
            <w:left w:val="none" w:sz="0" w:space="0" w:color="auto"/>
            <w:bottom w:val="none" w:sz="0" w:space="0" w:color="auto"/>
            <w:right w:val="none" w:sz="0" w:space="0" w:color="auto"/>
          </w:divBdr>
          <w:divsChild>
            <w:div w:id="1519537138">
              <w:marLeft w:val="0"/>
              <w:marRight w:val="0"/>
              <w:marTop w:val="0"/>
              <w:marBottom w:val="0"/>
              <w:divBdr>
                <w:top w:val="none" w:sz="0" w:space="0" w:color="auto"/>
                <w:left w:val="none" w:sz="0" w:space="0" w:color="auto"/>
                <w:bottom w:val="none" w:sz="0" w:space="0" w:color="auto"/>
                <w:right w:val="none" w:sz="0" w:space="0" w:color="auto"/>
              </w:divBdr>
            </w:div>
          </w:divsChild>
        </w:div>
        <w:div w:id="747339172">
          <w:marLeft w:val="0"/>
          <w:marRight w:val="0"/>
          <w:marTop w:val="0"/>
          <w:marBottom w:val="0"/>
          <w:divBdr>
            <w:top w:val="none" w:sz="0" w:space="0" w:color="auto"/>
            <w:left w:val="none" w:sz="0" w:space="0" w:color="auto"/>
            <w:bottom w:val="none" w:sz="0" w:space="0" w:color="auto"/>
            <w:right w:val="none" w:sz="0" w:space="0" w:color="auto"/>
          </w:divBdr>
          <w:divsChild>
            <w:div w:id="1280844230">
              <w:marLeft w:val="0"/>
              <w:marRight w:val="0"/>
              <w:marTop w:val="0"/>
              <w:marBottom w:val="0"/>
              <w:divBdr>
                <w:top w:val="none" w:sz="0" w:space="0" w:color="auto"/>
                <w:left w:val="none" w:sz="0" w:space="0" w:color="auto"/>
                <w:bottom w:val="none" w:sz="0" w:space="0" w:color="auto"/>
                <w:right w:val="none" w:sz="0" w:space="0" w:color="auto"/>
              </w:divBdr>
            </w:div>
          </w:divsChild>
        </w:div>
        <w:div w:id="1481077874">
          <w:marLeft w:val="0"/>
          <w:marRight w:val="0"/>
          <w:marTop w:val="0"/>
          <w:marBottom w:val="0"/>
          <w:divBdr>
            <w:top w:val="none" w:sz="0" w:space="0" w:color="auto"/>
            <w:left w:val="none" w:sz="0" w:space="0" w:color="auto"/>
            <w:bottom w:val="none" w:sz="0" w:space="0" w:color="auto"/>
            <w:right w:val="none" w:sz="0" w:space="0" w:color="auto"/>
          </w:divBdr>
          <w:divsChild>
            <w:div w:id="748576437">
              <w:marLeft w:val="0"/>
              <w:marRight w:val="0"/>
              <w:marTop w:val="0"/>
              <w:marBottom w:val="0"/>
              <w:divBdr>
                <w:top w:val="none" w:sz="0" w:space="0" w:color="auto"/>
                <w:left w:val="none" w:sz="0" w:space="0" w:color="auto"/>
                <w:bottom w:val="none" w:sz="0" w:space="0" w:color="auto"/>
                <w:right w:val="none" w:sz="0" w:space="0" w:color="auto"/>
              </w:divBdr>
            </w:div>
          </w:divsChild>
        </w:div>
        <w:div w:id="1740709592">
          <w:marLeft w:val="0"/>
          <w:marRight w:val="0"/>
          <w:marTop w:val="0"/>
          <w:marBottom w:val="0"/>
          <w:divBdr>
            <w:top w:val="none" w:sz="0" w:space="0" w:color="auto"/>
            <w:left w:val="none" w:sz="0" w:space="0" w:color="auto"/>
            <w:bottom w:val="none" w:sz="0" w:space="0" w:color="auto"/>
            <w:right w:val="none" w:sz="0" w:space="0" w:color="auto"/>
          </w:divBdr>
          <w:divsChild>
            <w:div w:id="751779110">
              <w:marLeft w:val="0"/>
              <w:marRight w:val="0"/>
              <w:marTop w:val="0"/>
              <w:marBottom w:val="0"/>
              <w:divBdr>
                <w:top w:val="none" w:sz="0" w:space="0" w:color="auto"/>
                <w:left w:val="none" w:sz="0" w:space="0" w:color="auto"/>
                <w:bottom w:val="none" w:sz="0" w:space="0" w:color="auto"/>
                <w:right w:val="none" w:sz="0" w:space="0" w:color="auto"/>
              </w:divBdr>
            </w:div>
          </w:divsChild>
        </w:div>
        <w:div w:id="1766657116">
          <w:marLeft w:val="0"/>
          <w:marRight w:val="0"/>
          <w:marTop w:val="0"/>
          <w:marBottom w:val="0"/>
          <w:divBdr>
            <w:top w:val="none" w:sz="0" w:space="0" w:color="auto"/>
            <w:left w:val="none" w:sz="0" w:space="0" w:color="auto"/>
            <w:bottom w:val="none" w:sz="0" w:space="0" w:color="auto"/>
            <w:right w:val="none" w:sz="0" w:space="0" w:color="auto"/>
          </w:divBdr>
          <w:divsChild>
            <w:div w:id="759370976">
              <w:marLeft w:val="0"/>
              <w:marRight w:val="0"/>
              <w:marTop w:val="0"/>
              <w:marBottom w:val="0"/>
              <w:divBdr>
                <w:top w:val="none" w:sz="0" w:space="0" w:color="auto"/>
                <w:left w:val="none" w:sz="0" w:space="0" w:color="auto"/>
                <w:bottom w:val="none" w:sz="0" w:space="0" w:color="auto"/>
                <w:right w:val="none" w:sz="0" w:space="0" w:color="auto"/>
              </w:divBdr>
            </w:div>
          </w:divsChild>
        </w:div>
        <w:div w:id="761343955">
          <w:marLeft w:val="0"/>
          <w:marRight w:val="0"/>
          <w:marTop w:val="0"/>
          <w:marBottom w:val="0"/>
          <w:divBdr>
            <w:top w:val="none" w:sz="0" w:space="0" w:color="auto"/>
            <w:left w:val="none" w:sz="0" w:space="0" w:color="auto"/>
            <w:bottom w:val="none" w:sz="0" w:space="0" w:color="auto"/>
            <w:right w:val="none" w:sz="0" w:space="0" w:color="auto"/>
          </w:divBdr>
          <w:divsChild>
            <w:div w:id="1613366807">
              <w:marLeft w:val="0"/>
              <w:marRight w:val="0"/>
              <w:marTop w:val="0"/>
              <w:marBottom w:val="0"/>
              <w:divBdr>
                <w:top w:val="none" w:sz="0" w:space="0" w:color="auto"/>
                <w:left w:val="none" w:sz="0" w:space="0" w:color="auto"/>
                <w:bottom w:val="none" w:sz="0" w:space="0" w:color="auto"/>
                <w:right w:val="none" w:sz="0" w:space="0" w:color="auto"/>
              </w:divBdr>
            </w:div>
          </w:divsChild>
        </w:div>
        <w:div w:id="762335522">
          <w:marLeft w:val="0"/>
          <w:marRight w:val="0"/>
          <w:marTop w:val="0"/>
          <w:marBottom w:val="0"/>
          <w:divBdr>
            <w:top w:val="none" w:sz="0" w:space="0" w:color="auto"/>
            <w:left w:val="none" w:sz="0" w:space="0" w:color="auto"/>
            <w:bottom w:val="none" w:sz="0" w:space="0" w:color="auto"/>
            <w:right w:val="none" w:sz="0" w:space="0" w:color="auto"/>
          </w:divBdr>
          <w:divsChild>
            <w:div w:id="1986740787">
              <w:marLeft w:val="0"/>
              <w:marRight w:val="0"/>
              <w:marTop w:val="0"/>
              <w:marBottom w:val="0"/>
              <w:divBdr>
                <w:top w:val="none" w:sz="0" w:space="0" w:color="auto"/>
                <w:left w:val="none" w:sz="0" w:space="0" w:color="auto"/>
                <w:bottom w:val="none" w:sz="0" w:space="0" w:color="auto"/>
                <w:right w:val="none" w:sz="0" w:space="0" w:color="auto"/>
              </w:divBdr>
            </w:div>
          </w:divsChild>
        </w:div>
        <w:div w:id="763916205">
          <w:marLeft w:val="0"/>
          <w:marRight w:val="0"/>
          <w:marTop w:val="0"/>
          <w:marBottom w:val="0"/>
          <w:divBdr>
            <w:top w:val="none" w:sz="0" w:space="0" w:color="auto"/>
            <w:left w:val="none" w:sz="0" w:space="0" w:color="auto"/>
            <w:bottom w:val="none" w:sz="0" w:space="0" w:color="auto"/>
            <w:right w:val="none" w:sz="0" w:space="0" w:color="auto"/>
          </w:divBdr>
          <w:divsChild>
            <w:div w:id="1595935853">
              <w:marLeft w:val="0"/>
              <w:marRight w:val="0"/>
              <w:marTop w:val="0"/>
              <w:marBottom w:val="0"/>
              <w:divBdr>
                <w:top w:val="none" w:sz="0" w:space="0" w:color="auto"/>
                <w:left w:val="none" w:sz="0" w:space="0" w:color="auto"/>
                <w:bottom w:val="none" w:sz="0" w:space="0" w:color="auto"/>
                <w:right w:val="none" w:sz="0" w:space="0" w:color="auto"/>
              </w:divBdr>
            </w:div>
          </w:divsChild>
        </w:div>
        <w:div w:id="1731924404">
          <w:marLeft w:val="0"/>
          <w:marRight w:val="0"/>
          <w:marTop w:val="0"/>
          <w:marBottom w:val="0"/>
          <w:divBdr>
            <w:top w:val="none" w:sz="0" w:space="0" w:color="auto"/>
            <w:left w:val="none" w:sz="0" w:space="0" w:color="auto"/>
            <w:bottom w:val="none" w:sz="0" w:space="0" w:color="auto"/>
            <w:right w:val="none" w:sz="0" w:space="0" w:color="auto"/>
          </w:divBdr>
          <w:divsChild>
            <w:div w:id="775054272">
              <w:marLeft w:val="0"/>
              <w:marRight w:val="0"/>
              <w:marTop w:val="0"/>
              <w:marBottom w:val="0"/>
              <w:divBdr>
                <w:top w:val="none" w:sz="0" w:space="0" w:color="auto"/>
                <w:left w:val="none" w:sz="0" w:space="0" w:color="auto"/>
                <w:bottom w:val="none" w:sz="0" w:space="0" w:color="auto"/>
                <w:right w:val="none" w:sz="0" w:space="0" w:color="auto"/>
              </w:divBdr>
            </w:div>
          </w:divsChild>
        </w:div>
        <w:div w:id="781730239">
          <w:marLeft w:val="0"/>
          <w:marRight w:val="0"/>
          <w:marTop w:val="0"/>
          <w:marBottom w:val="0"/>
          <w:divBdr>
            <w:top w:val="none" w:sz="0" w:space="0" w:color="auto"/>
            <w:left w:val="none" w:sz="0" w:space="0" w:color="auto"/>
            <w:bottom w:val="none" w:sz="0" w:space="0" w:color="auto"/>
            <w:right w:val="none" w:sz="0" w:space="0" w:color="auto"/>
          </w:divBdr>
          <w:divsChild>
            <w:div w:id="1606569947">
              <w:marLeft w:val="0"/>
              <w:marRight w:val="0"/>
              <w:marTop w:val="0"/>
              <w:marBottom w:val="0"/>
              <w:divBdr>
                <w:top w:val="none" w:sz="0" w:space="0" w:color="auto"/>
                <w:left w:val="none" w:sz="0" w:space="0" w:color="auto"/>
                <w:bottom w:val="none" w:sz="0" w:space="0" w:color="auto"/>
                <w:right w:val="none" w:sz="0" w:space="0" w:color="auto"/>
              </w:divBdr>
            </w:div>
          </w:divsChild>
        </w:div>
        <w:div w:id="786387799">
          <w:marLeft w:val="0"/>
          <w:marRight w:val="0"/>
          <w:marTop w:val="0"/>
          <w:marBottom w:val="0"/>
          <w:divBdr>
            <w:top w:val="none" w:sz="0" w:space="0" w:color="auto"/>
            <w:left w:val="none" w:sz="0" w:space="0" w:color="auto"/>
            <w:bottom w:val="none" w:sz="0" w:space="0" w:color="auto"/>
            <w:right w:val="none" w:sz="0" w:space="0" w:color="auto"/>
          </w:divBdr>
          <w:divsChild>
            <w:div w:id="1985622254">
              <w:marLeft w:val="0"/>
              <w:marRight w:val="0"/>
              <w:marTop w:val="0"/>
              <w:marBottom w:val="0"/>
              <w:divBdr>
                <w:top w:val="none" w:sz="0" w:space="0" w:color="auto"/>
                <w:left w:val="none" w:sz="0" w:space="0" w:color="auto"/>
                <w:bottom w:val="none" w:sz="0" w:space="0" w:color="auto"/>
                <w:right w:val="none" w:sz="0" w:space="0" w:color="auto"/>
              </w:divBdr>
            </w:div>
          </w:divsChild>
        </w:div>
        <w:div w:id="791871591">
          <w:marLeft w:val="0"/>
          <w:marRight w:val="0"/>
          <w:marTop w:val="0"/>
          <w:marBottom w:val="0"/>
          <w:divBdr>
            <w:top w:val="none" w:sz="0" w:space="0" w:color="auto"/>
            <w:left w:val="none" w:sz="0" w:space="0" w:color="auto"/>
            <w:bottom w:val="none" w:sz="0" w:space="0" w:color="auto"/>
            <w:right w:val="none" w:sz="0" w:space="0" w:color="auto"/>
          </w:divBdr>
          <w:divsChild>
            <w:div w:id="1814788826">
              <w:marLeft w:val="0"/>
              <w:marRight w:val="0"/>
              <w:marTop w:val="0"/>
              <w:marBottom w:val="0"/>
              <w:divBdr>
                <w:top w:val="none" w:sz="0" w:space="0" w:color="auto"/>
                <w:left w:val="none" w:sz="0" w:space="0" w:color="auto"/>
                <w:bottom w:val="none" w:sz="0" w:space="0" w:color="auto"/>
                <w:right w:val="none" w:sz="0" w:space="0" w:color="auto"/>
              </w:divBdr>
            </w:div>
          </w:divsChild>
        </w:div>
        <w:div w:id="792139841">
          <w:marLeft w:val="0"/>
          <w:marRight w:val="0"/>
          <w:marTop w:val="0"/>
          <w:marBottom w:val="0"/>
          <w:divBdr>
            <w:top w:val="none" w:sz="0" w:space="0" w:color="auto"/>
            <w:left w:val="none" w:sz="0" w:space="0" w:color="auto"/>
            <w:bottom w:val="none" w:sz="0" w:space="0" w:color="auto"/>
            <w:right w:val="none" w:sz="0" w:space="0" w:color="auto"/>
          </w:divBdr>
          <w:divsChild>
            <w:div w:id="1866013829">
              <w:marLeft w:val="0"/>
              <w:marRight w:val="0"/>
              <w:marTop w:val="0"/>
              <w:marBottom w:val="0"/>
              <w:divBdr>
                <w:top w:val="none" w:sz="0" w:space="0" w:color="auto"/>
                <w:left w:val="none" w:sz="0" w:space="0" w:color="auto"/>
                <w:bottom w:val="none" w:sz="0" w:space="0" w:color="auto"/>
                <w:right w:val="none" w:sz="0" w:space="0" w:color="auto"/>
              </w:divBdr>
            </w:div>
          </w:divsChild>
        </w:div>
        <w:div w:id="1541894426">
          <w:marLeft w:val="0"/>
          <w:marRight w:val="0"/>
          <w:marTop w:val="0"/>
          <w:marBottom w:val="0"/>
          <w:divBdr>
            <w:top w:val="none" w:sz="0" w:space="0" w:color="auto"/>
            <w:left w:val="none" w:sz="0" w:space="0" w:color="auto"/>
            <w:bottom w:val="none" w:sz="0" w:space="0" w:color="auto"/>
            <w:right w:val="none" w:sz="0" w:space="0" w:color="auto"/>
          </w:divBdr>
          <w:divsChild>
            <w:div w:id="797801810">
              <w:marLeft w:val="0"/>
              <w:marRight w:val="0"/>
              <w:marTop w:val="0"/>
              <w:marBottom w:val="0"/>
              <w:divBdr>
                <w:top w:val="none" w:sz="0" w:space="0" w:color="auto"/>
                <w:left w:val="none" w:sz="0" w:space="0" w:color="auto"/>
                <w:bottom w:val="none" w:sz="0" w:space="0" w:color="auto"/>
                <w:right w:val="none" w:sz="0" w:space="0" w:color="auto"/>
              </w:divBdr>
            </w:div>
          </w:divsChild>
        </w:div>
        <w:div w:id="1091126892">
          <w:marLeft w:val="0"/>
          <w:marRight w:val="0"/>
          <w:marTop w:val="0"/>
          <w:marBottom w:val="0"/>
          <w:divBdr>
            <w:top w:val="none" w:sz="0" w:space="0" w:color="auto"/>
            <w:left w:val="none" w:sz="0" w:space="0" w:color="auto"/>
            <w:bottom w:val="none" w:sz="0" w:space="0" w:color="auto"/>
            <w:right w:val="none" w:sz="0" w:space="0" w:color="auto"/>
          </w:divBdr>
          <w:divsChild>
            <w:div w:id="802961647">
              <w:marLeft w:val="0"/>
              <w:marRight w:val="0"/>
              <w:marTop w:val="0"/>
              <w:marBottom w:val="0"/>
              <w:divBdr>
                <w:top w:val="none" w:sz="0" w:space="0" w:color="auto"/>
                <w:left w:val="none" w:sz="0" w:space="0" w:color="auto"/>
                <w:bottom w:val="none" w:sz="0" w:space="0" w:color="auto"/>
                <w:right w:val="none" w:sz="0" w:space="0" w:color="auto"/>
              </w:divBdr>
            </w:div>
          </w:divsChild>
        </w:div>
        <w:div w:id="2146583067">
          <w:marLeft w:val="0"/>
          <w:marRight w:val="0"/>
          <w:marTop w:val="0"/>
          <w:marBottom w:val="0"/>
          <w:divBdr>
            <w:top w:val="none" w:sz="0" w:space="0" w:color="auto"/>
            <w:left w:val="none" w:sz="0" w:space="0" w:color="auto"/>
            <w:bottom w:val="none" w:sz="0" w:space="0" w:color="auto"/>
            <w:right w:val="none" w:sz="0" w:space="0" w:color="auto"/>
          </w:divBdr>
          <w:divsChild>
            <w:div w:id="805320925">
              <w:marLeft w:val="0"/>
              <w:marRight w:val="0"/>
              <w:marTop w:val="0"/>
              <w:marBottom w:val="0"/>
              <w:divBdr>
                <w:top w:val="none" w:sz="0" w:space="0" w:color="auto"/>
                <w:left w:val="none" w:sz="0" w:space="0" w:color="auto"/>
                <w:bottom w:val="none" w:sz="0" w:space="0" w:color="auto"/>
                <w:right w:val="none" w:sz="0" w:space="0" w:color="auto"/>
              </w:divBdr>
            </w:div>
          </w:divsChild>
        </w:div>
        <w:div w:id="1927953429">
          <w:marLeft w:val="0"/>
          <w:marRight w:val="0"/>
          <w:marTop w:val="0"/>
          <w:marBottom w:val="0"/>
          <w:divBdr>
            <w:top w:val="none" w:sz="0" w:space="0" w:color="auto"/>
            <w:left w:val="none" w:sz="0" w:space="0" w:color="auto"/>
            <w:bottom w:val="none" w:sz="0" w:space="0" w:color="auto"/>
            <w:right w:val="none" w:sz="0" w:space="0" w:color="auto"/>
          </w:divBdr>
          <w:divsChild>
            <w:div w:id="820270582">
              <w:marLeft w:val="0"/>
              <w:marRight w:val="0"/>
              <w:marTop w:val="0"/>
              <w:marBottom w:val="0"/>
              <w:divBdr>
                <w:top w:val="none" w:sz="0" w:space="0" w:color="auto"/>
                <w:left w:val="none" w:sz="0" w:space="0" w:color="auto"/>
                <w:bottom w:val="none" w:sz="0" w:space="0" w:color="auto"/>
                <w:right w:val="none" w:sz="0" w:space="0" w:color="auto"/>
              </w:divBdr>
            </w:div>
          </w:divsChild>
        </w:div>
        <w:div w:id="822359554">
          <w:marLeft w:val="0"/>
          <w:marRight w:val="0"/>
          <w:marTop w:val="0"/>
          <w:marBottom w:val="0"/>
          <w:divBdr>
            <w:top w:val="none" w:sz="0" w:space="0" w:color="auto"/>
            <w:left w:val="none" w:sz="0" w:space="0" w:color="auto"/>
            <w:bottom w:val="none" w:sz="0" w:space="0" w:color="auto"/>
            <w:right w:val="none" w:sz="0" w:space="0" w:color="auto"/>
          </w:divBdr>
          <w:divsChild>
            <w:div w:id="1425300534">
              <w:marLeft w:val="0"/>
              <w:marRight w:val="0"/>
              <w:marTop w:val="0"/>
              <w:marBottom w:val="0"/>
              <w:divBdr>
                <w:top w:val="none" w:sz="0" w:space="0" w:color="auto"/>
                <w:left w:val="none" w:sz="0" w:space="0" w:color="auto"/>
                <w:bottom w:val="none" w:sz="0" w:space="0" w:color="auto"/>
                <w:right w:val="none" w:sz="0" w:space="0" w:color="auto"/>
              </w:divBdr>
            </w:div>
          </w:divsChild>
        </w:div>
        <w:div w:id="825166074">
          <w:marLeft w:val="0"/>
          <w:marRight w:val="0"/>
          <w:marTop w:val="0"/>
          <w:marBottom w:val="0"/>
          <w:divBdr>
            <w:top w:val="none" w:sz="0" w:space="0" w:color="auto"/>
            <w:left w:val="none" w:sz="0" w:space="0" w:color="auto"/>
            <w:bottom w:val="none" w:sz="0" w:space="0" w:color="auto"/>
            <w:right w:val="none" w:sz="0" w:space="0" w:color="auto"/>
          </w:divBdr>
          <w:divsChild>
            <w:div w:id="1873225555">
              <w:marLeft w:val="0"/>
              <w:marRight w:val="0"/>
              <w:marTop w:val="0"/>
              <w:marBottom w:val="0"/>
              <w:divBdr>
                <w:top w:val="none" w:sz="0" w:space="0" w:color="auto"/>
                <w:left w:val="none" w:sz="0" w:space="0" w:color="auto"/>
                <w:bottom w:val="none" w:sz="0" w:space="0" w:color="auto"/>
                <w:right w:val="none" w:sz="0" w:space="0" w:color="auto"/>
              </w:divBdr>
            </w:div>
          </w:divsChild>
        </w:div>
        <w:div w:id="827206951">
          <w:marLeft w:val="0"/>
          <w:marRight w:val="0"/>
          <w:marTop w:val="0"/>
          <w:marBottom w:val="0"/>
          <w:divBdr>
            <w:top w:val="none" w:sz="0" w:space="0" w:color="auto"/>
            <w:left w:val="none" w:sz="0" w:space="0" w:color="auto"/>
            <w:bottom w:val="none" w:sz="0" w:space="0" w:color="auto"/>
            <w:right w:val="none" w:sz="0" w:space="0" w:color="auto"/>
          </w:divBdr>
          <w:divsChild>
            <w:div w:id="1691446094">
              <w:marLeft w:val="0"/>
              <w:marRight w:val="0"/>
              <w:marTop w:val="0"/>
              <w:marBottom w:val="0"/>
              <w:divBdr>
                <w:top w:val="none" w:sz="0" w:space="0" w:color="auto"/>
                <w:left w:val="none" w:sz="0" w:space="0" w:color="auto"/>
                <w:bottom w:val="none" w:sz="0" w:space="0" w:color="auto"/>
                <w:right w:val="none" w:sz="0" w:space="0" w:color="auto"/>
              </w:divBdr>
            </w:div>
          </w:divsChild>
        </w:div>
        <w:div w:id="1504082745">
          <w:marLeft w:val="0"/>
          <w:marRight w:val="0"/>
          <w:marTop w:val="0"/>
          <w:marBottom w:val="0"/>
          <w:divBdr>
            <w:top w:val="none" w:sz="0" w:space="0" w:color="auto"/>
            <w:left w:val="none" w:sz="0" w:space="0" w:color="auto"/>
            <w:bottom w:val="none" w:sz="0" w:space="0" w:color="auto"/>
            <w:right w:val="none" w:sz="0" w:space="0" w:color="auto"/>
          </w:divBdr>
          <w:divsChild>
            <w:div w:id="830680309">
              <w:marLeft w:val="0"/>
              <w:marRight w:val="0"/>
              <w:marTop w:val="0"/>
              <w:marBottom w:val="0"/>
              <w:divBdr>
                <w:top w:val="none" w:sz="0" w:space="0" w:color="auto"/>
                <w:left w:val="none" w:sz="0" w:space="0" w:color="auto"/>
                <w:bottom w:val="none" w:sz="0" w:space="0" w:color="auto"/>
                <w:right w:val="none" w:sz="0" w:space="0" w:color="auto"/>
              </w:divBdr>
            </w:div>
          </w:divsChild>
        </w:div>
        <w:div w:id="1584102992">
          <w:marLeft w:val="0"/>
          <w:marRight w:val="0"/>
          <w:marTop w:val="0"/>
          <w:marBottom w:val="0"/>
          <w:divBdr>
            <w:top w:val="none" w:sz="0" w:space="0" w:color="auto"/>
            <w:left w:val="none" w:sz="0" w:space="0" w:color="auto"/>
            <w:bottom w:val="none" w:sz="0" w:space="0" w:color="auto"/>
            <w:right w:val="none" w:sz="0" w:space="0" w:color="auto"/>
          </w:divBdr>
          <w:divsChild>
            <w:div w:id="832571612">
              <w:marLeft w:val="0"/>
              <w:marRight w:val="0"/>
              <w:marTop w:val="0"/>
              <w:marBottom w:val="0"/>
              <w:divBdr>
                <w:top w:val="none" w:sz="0" w:space="0" w:color="auto"/>
                <w:left w:val="none" w:sz="0" w:space="0" w:color="auto"/>
                <w:bottom w:val="none" w:sz="0" w:space="0" w:color="auto"/>
                <w:right w:val="none" w:sz="0" w:space="0" w:color="auto"/>
              </w:divBdr>
            </w:div>
          </w:divsChild>
        </w:div>
        <w:div w:id="865825603">
          <w:marLeft w:val="0"/>
          <w:marRight w:val="0"/>
          <w:marTop w:val="0"/>
          <w:marBottom w:val="0"/>
          <w:divBdr>
            <w:top w:val="none" w:sz="0" w:space="0" w:color="auto"/>
            <w:left w:val="none" w:sz="0" w:space="0" w:color="auto"/>
            <w:bottom w:val="none" w:sz="0" w:space="0" w:color="auto"/>
            <w:right w:val="none" w:sz="0" w:space="0" w:color="auto"/>
          </w:divBdr>
          <w:divsChild>
            <w:div w:id="839855896">
              <w:marLeft w:val="0"/>
              <w:marRight w:val="0"/>
              <w:marTop w:val="0"/>
              <w:marBottom w:val="0"/>
              <w:divBdr>
                <w:top w:val="none" w:sz="0" w:space="0" w:color="auto"/>
                <w:left w:val="none" w:sz="0" w:space="0" w:color="auto"/>
                <w:bottom w:val="none" w:sz="0" w:space="0" w:color="auto"/>
                <w:right w:val="none" w:sz="0" w:space="0" w:color="auto"/>
              </w:divBdr>
            </w:div>
          </w:divsChild>
        </w:div>
        <w:div w:id="2023051344">
          <w:marLeft w:val="0"/>
          <w:marRight w:val="0"/>
          <w:marTop w:val="0"/>
          <w:marBottom w:val="0"/>
          <w:divBdr>
            <w:top w:val="none" w:sz="0" w:space="0" w:color="auto"/>
            <w:left w:val="none" w:sz="0" w:space="0" w:color="auto"/>
            <w:bottom w:val="none" w:sz="0" w:space="0" w:color="auto"/>
            <w:right w:val="none" w:sz="0" w:space="0" w:color="auto"/>
          </w:divBdr>
          <w:divsChild>
            <w:div w:id="841238099">
              <w:marLeft w:val="0"/>
              <w:marRight w:val="0"/>
              <w:marTop w:val="0"/>
              <w:marBottom w:val="0"/>
              <w:divBdr>
                <w:top w:val="none" w:sz="0" w:space="0" w:color="auto"/>
                <w:left w:val="none" w:sz="0" w:space="0" w:color="auto"/>
                <w:bottom w:val="none" w:sz="0" w:space="0" w:color="auto"/>
                <w:right w:val="none" w:sz="0" w:space="0" w:color="auto"/>
              </w:divBdr>
            </w:div>
          </w:divsChild>
        </w:div>
        <w:div w:id="1862476829">
          <w:marLeft w:val="0"/>
          <w:marRight w:val="0"/>
          <w:marTop w:val="0"/>
          <w:marBottom w:val="0"/>
          <w:divBdr>
            <w:top w:val="none" w:sz="0" w:space="0" w:color="auto"/>
            <w:left w:val="none" w:sz="0" w:space="0" w:color="auto"/>
            <w:bottom w:val="none" w:sz="0" w:space="0" w:color="auto"/>
            <w:right w:val="none" w:sz="0" w:space="0" w:color="auto"/>
          </w:divBdr>
          <w:divsChild>
            <w:div w:id="845873185">
              <w:marLeft w:val="0"/>
              <w:marRight w:val="0"/>
              <w:marTop w:val="0"/>
              <w:marBottom w:val="0"/>
              <w:divBdr>
                <w:top w:val="none" w:sz="0" w:space="0" w:color="auto"/>
                <w:left w:val="none" w:sz="0" w:space="0" w:color="auto"/>
                <w:bottom w:val="none" w:sz="0" w:space="0" w:color="auto"/>
                <w:right w:val="none" w:sz="0" w:space="0" w:color="auto"/>
              </w:divBdr>
            </w:div>
          </w:divsChild>
        </w:div>
        <w:div w:id="849829151">
          <w:marLeft w:val="0"/>
          <w:marRight w:val="0"/>
          <w:marTop w:val="0"/>
          <w:marBottom w:val="0"/>
          <w:divBdr>
            <w:top w:val="none" w:sz="0" w:space="0" w:color="auto"/>
            <w:left w:val="none" w:sz="0" w:space="0" w:color="auto"/>
            <w:bottom w:val="none" w:sz="0" w:space="0" w:color="auto"/>
            <w:right w:val="none" w:sz="0" w:space="0" w:color="auto"/>
          </w:divBdr>
          <w:divsChild>
            <w:div w:id="1764834740">
              <w:marLeft w:val="0"/>
              <w:marRight w:val="0"/>
              <w:marTop w:val="0"/>
              <w:marBottom w:val="0"/>
              <w:divBdr>
                <w:top w:val="none" w:sz="0" w:space="0" w:color="auto"/>
                <w:left w:val="none" w:sz="0" w:space="0" w:color="auto"/>
                <w:bottom w:val="none" w:sz="0" w:space="0" w:color="auto"/>
                <w:right w:val="none" w:sz="0" w:space="0" w:color="auto"/>
              </w:divBdr>
            </w:div>
          </w:divsChild>
        </w:div>
        <w:div w:id="849880234">
          <w:marLeft w:val="0"/>
          <w:marRight w:val="0"/>
          <w:marTop w:val="0"/>
          <w:marBottom w:val="0"/>
          <w:divBdr>
            <w:top w:val="none" w:sz="0" w:space="0" w:color="auto"/>
            <w:left w:val="none" w:sz="0" w:space="0" w:color="auto"/>
            <w:bottom w:val="none" w:sz="0" w:space="0" w:color="auto"/>
            <w:right w:val="none" w:sz="0" w:space="0" w:color="auto"/>
          </w:divBdr>
          <w:divsChild>
            <w:div w:id="1681815195">
              <w:marLeft w:val="0"/>
              <w:marRight w:val="0"/>
              <w:marTop w:val="0"/>
              <w:marBottom w:val="0"/>
              <w:divBdr>
                <w:top w:val="none" w:sz="0" w:space="0" w:color="auto"/>
                <w:left w:val="none" w:sz="0" w:space="0" w:color="auto"/>
                <w:bottom w:val="none" w:sz="0" w:space="0" w:color="auto"/>
                <w:right w:val="none" w:sz="0" w:space="0" w:color="auto"/>
              </w:divBdr>
            </w:div>
          </w:divsChild>
        </w:div>
        <w:div w:id="1984117059">
          <w:marLeft w:val="0"/>
          <w:marRight w:val="0"/>
          <w:marTop w:val="0"/>
          <w:marBottom w:val="0"/>
          <w:divBdr>
            <w:top w:val="none" w:sz="0" w:space="0" w:color="auto"/>
            <w:left w:val="none" w:sz="0" w:space="0" w:color="auto"/>
            <w:bottom w:val="none" w:sz="0" w:space="0" w:color="auto"/>
            <w:right w:val="none" w:sz="0" w:space="0" w:color="auto"/>
          </w:divBdr>
          <w:divsChild>
            <w:div w:id="850220118">
              <w:marLeft w:val="0"/>
              <w:marRight w:val="0"/>
              <w:marTop w:val="0"/>
              <w:marBottom w:val="0"/>
              <w:divBdr>
                <w:top w:val="none" w:sz="0" w:space="0" w:color="auto"/>
                <w:left w:val="none" w:sz="0" w:space="0" w:color="auto"/>
                <w:bottom w:val="none" w:sz="0" w:space="0" w:color="auto"/>
                <w:right w:val="none" w:sz="0" w:space="0" w:color="auto"/>
              </w:divBdr>
            </w:div>
          </w:divsChild>
        </w:div>
        <w:div w:id="2009744448">
          <w:marLeft w:val="0"/>
          <w:marRight w:val="0"/>
          <w:marTop w:val="0"/>
          <w:marBottom w:val="0"/>
          <w:divBdr>
            <w:top w:val="none" w:sz="0" w:space="0" w:color="auto"/>
            <w:left w:val="none" w:sz="0" w:space="0" w:color="auto"/>
            <w:bottom w:val="none" w:sz="0" w:space="0" w:color="auto"/>
            <w:right w:val="none" w:sz="0" w:space="0" w:color="auto"/>
          </w:divBdr>
          <w:divsChild>
            <w:div w:id="873420365">
              <w:marLeft w:val="0"/>
              <w:marRight w:val="0"/>
              <w:marTop w:val="0"/>
              <w:marBottom w:val="0"/>
              <w:divBdr>
                <w:top w:val="none" w:sz="0" w:space="0" w:color="auto"/>
                <w:left w:val="none" w:sz="0" w:space="0" w:color="auto"/>
                <w:bottom w:val="none" w:sz="0" w:space="0" w:color="auto"/>
                <w:right w:val="none" w:sz="0" w:space="0" w:color="auto"/>
              </w:divBdr>
            </w:div>
          </w:divsChild>
        </w:div>
        <w:div w:id="877082395">
          <w:marLeft w:val="0"/>
          <w:marRight w:val="0"/>
          <w:marTop w:val="0"/>
          <w:marBottom w:val="0"/>
          <w:divBdr>
            <w:top w:val="none" w:sz="0" w:space="0" w:color="auto"/>
            <w:left w:val="none" w:sz="0" w:space="0" w:color="auto"/>
            <w:bottom w:val="none" w:sz="0" w:space="0" w:color="auto"/>
            <w:right w:val="none" w:sz="0" w:space="0" w:color="auto"/>
          </w:divBdr>
          <w:divsChild>
            <w:div w:id="2103139546">
              <w:marLeft w:val="0"/>
              <w:marRight w:val="0"/>
              <w:marTop w:val="0"/>
              <w:marBottom w:val="0"/>
              <w:divBdr>
                <w:top w:val="none" w:sz="0" w:space="0" w:color="auto"/>
                <w:left w:val="none" w:sz="0" w:space="0" w:color="auto"/>
                <w:bottom w:val="none" w:sz="0" w:space="0" w:color="auto"/>
                <w:right w:val="none" w:sz="0" w:space="0" w:color="auto"/>
              </w:divBdr>
            </w:div>
          </w:divsChild>
        </w:div>
        <w:div w:id="2105419826">
          <w:marLeft w:val="0"/>
          <w:marRight w:val="0"/>
          <w:marTop w:val="0"/>
          <w:marBottom w:val="0"/>
          <w:divBdr>
            <w:top w:val="none" w:sz="0" w:space="0" w:color="auto"/>
            <w:left w:val="none" w:sz="0" w:space="0" w:color="auto"/>
            <w:bottom w:val="none" w:sz="0" w:space="0" w:color="auto"/>
            <w:right w:val="none" w:sz="0" w:space="0" w:color="auto"/>
          </w:divBdr>
          <w:divsChild>
            <w:div w:id="880753775">
              <w:marLeft w:val="0"/>
              <w:marRight w:val="0"/>
              <w:marTop w:val="0"/>
              <w:marBottom w:val="0"/>
              <w:divBdr>
                <w:top w:val="none" w:sz="0" w:space="0" w:color="auto"/>
                <w:left w:val="none" w:sz="0" w:space="0" w:color="auto"/>
                <w:bottom w:val="none" w:sz="0" w:space="0" w:color="auto"/>
                <w:right w:val="none" w:sz="0" w:space="0" w:color="auto"/>
              </w:divBdr>
            </w:div>
          </w:divsChild>
        </w:div>
        <w:div w:id="891892156">
          <w:marLeft w:val="0"/>
          <w:marRight w:val="0"/>
          <w:marTop w:val="0"/>
          <w:marBottom w:val="0"/>
          <w:divBdr>
            <w:top w:val="none" w:sz="0" w:space="0" w:color="auto"/>
            <w:left w:val="none" w:sz="0" w:space="0" w:color="auto"/>
            <w:bottom w:val="none" w:sz="0" w:space="0" w:color="auto"/>
            <w:right w:val="none" w:sz="0" w:space="0" w:color="auto"/>
          </w:divBdr>
          <w:divsChild>
            <w:div w:id="1164780748">
              <w:marLeft w:val="0"/>
              <w:marRight w:val="0"/>
              <w:marTop w:val="0"/>
              <w:marBottom w:val="0"/>
              <w:divBdr>
                <w:top w:val="none" w:sz="0" w:space="0" w:color="auto"/>
                <w:left w:val="none" w:sz="0" w:space="0" w:color="auto"/>
                <w:bottom w:val="none" w:sz="0" w:space="0" w:color="auto"/>
                <w:right w:val="none" w:sz="0" w:space="0" w:color="auto"/>
              </w:divBdr>
            </w:div>
          </w:divsChild>
        </w:div>
        <w:div w:id="894976085">
          <w:marLeft w:val="0"/>
          <w:marRight w:val="0"/>
          <w:marTop w:val="0"/>
          <w:marBottom w:val="0"/>
          <w:divBdr>
            <w:top w:val="none" w:sz="0" w:space="0" w:color="auto"/>
            <w:left w:val="none" w:sz="0" w:space="0" w:color="auto"/>
            <w:bottom w:val="none" w:sz="0" w:space="0" w:color="auto"/>
            <w:right w:val="none" w:sz="0" w:space="0" w:color="auto"/>
          </w:divBdr>
          <w:divsChild>
            <w:div w:id="1618296224">
              <w:marLeft w:val="0"/>
              <w:marRight w:val="0"/>
              <w:marTop w:val="0"/>
              <w:marBottom w:val="0"/>
              <w:divBdr>
                <w:top w:val="none" w:sz="0" w:space="0" w:color="auto"/>
                <w:left w:val="none" w:sz="0" w:space="0" w:color="auto"/>
                <w:bottom w:val="none" w:sz="0" w:space="0" w:color="auto"/>
                <w:right w:val="none" w:sz="0" w:space="0" w:color="auto"/>
              </w:divBdr>
            </w:div>
          </w:divsChild>
        </w:div>
        <w:div w:id="1775591713">
          <w:marLeft w:val="0"/>
          <w:marRight w:val="0"/>
          <w:marTop w:val="0"/>
          <w:marBottom w:val="0"/>
          <w:divBdr>
            <w:top w:val="none" w:sz="0" w:space="0" w:color="auto"/>
            <w:left w:val="none" w:sz="0" w:space="0" w:color="auto"/>
            <w:bottom w:val="none" w:sz="0" w:space="0" w:color="auto"/>
            <w:right w:val="none" w:sz="0" w:space="0" w:color="auto"/>
          </w:divBdr>
          <w:divsChild>
            <w:div w:id="899025660">
              <w:marLeft w:val="0"/>
              <w:marRight w:val="0"/>
              <w:marTop w:val="0"/>
              <w:marBottom w:val="0"/>
              <w:divBdr>
                <w:top w:val="none" w:sz="0" w:space="0" w:color="auto"/>
                <w:left w:val="none" w:sz="0" w:space="0" w:color="auto"/>
                <w:bottom w:val="none" w:sz="0" w:space="0" w:color="auto"/>
                <w:right w:val="none" w:sz="0" w:space="0" w:color="auto"/>
              </w:divBdr>
            </w:div>
          </w:divsChild>
        </w:div>
        <w:div w:id="937906424">
          <w:marLeft w:val="0"/>
          <w:marRight w:val="0"/>
          <w:marTop w:val="0"/>
          <w:marBottom w:val="0"/>
          <w:divBdr>
            <w:top w:val="none" w:sz="0" w:space="0" w:color="auto"/>
            <w:left w:val="none" w:sz="0" w:space="0" w:color="auto"/>
            <w:bottom w:val="none" w:sz="0" w:space="0" w:color="auto"/>
            <w:right w:val="none" w:sz="0" w:space="0" w:color="auto"/>
          </w:divBdr>
          <w:divsChild>
            <w:div w:id="913513238">
              <w:marLeft w:val="0"/>
              <w:marRight w:val="0"/>
              <w:marTop w:val="0"/>
              <w:marBottom w:val="0"/>
              <w:divBdr>
                <w:top w:val="none" w:sz="0" w:space="0" w:color="auto"/>
                <w:left w:val="none" w:sz="0" w:space="0" w:color="auto"/>
                <w:bottom w:val="none" w:sz="0" w:space="0" w:color="auto"/>
                <w:right w:val="none" w:sz="0" w:space="0" w:color="auto"/>
              </w:divBdr>
            </w:div>
          </w:divsChild>
        </w:div>
        <w:div w:id="1566407433">
          <w:marLeft w:val="0"/>
          <w:marRight w:val="0"/>
          <w:marTop w:val="0"/>
          <w:marBottom w:val="0"/>
          <w:divBdr>
            <w:top w:val="none" w:sz="0" w:space="0" w:color="auto"/>
            <w:left w:val="none" w:sz="0" w:space="0" w:color="auto"/>
            <w:bottom w:val="none" w:sz="0" w:space="0" w:color="auto"/>
            <w:right w:val="none" w:sz="0" w:space="0" w:color="auto"/>
          </w:divBdr>
          <w:divsChild>
            <w:div w:id="918751195">
              <w:marLeft w:val="0"/>
              <w:marRight w:val="0"/>
              <w:marTop w:val="0"/>
              <w:marBottom w:val="0"/>
              <w:divBdr>
                <w:top w:val="none" w:sz="0" w:space="0" w:color="auto"/>
                <w:left w:val="none" w:sz="0" w:space="0" w:color="auto"/>
                <w:bottom w:val="none" w:sz="0" w:space="0" w:color="auto"/>
                <w:right w:val="none" w:sz="0" w:space="0" w:color="auto"/>
              </w:divBdr>
            </w:div>
          </w:divsChild>
        </w:div>
        <w:div w:id="929314144">
          <w:marLeft w:val="0"/>
          <w:marRight w:val="0"/>
          <w:marTop w:val="0"/>
          <w:marBottom w:val="0"/>
          <w:divBdr>
            <w:top w:val="none" w:sz="0" w:space="0" w:color="auto"/>
            <w:left w:val="none" w:sz="0" w:space="0" w:color="auto"/>
            <w:bottom w:val="none" w:sz="0" w:space="0" w:color="auto"/>
            <w:right w:val="none" w:sz="0" w:space="0" w:color="auto"/>
          </w:divBdr>
          <w:divsChild>
            <w:div w:id="1390112961">
              <w:marLeft w:val="0"/>
              <w:marRight w:val="0"/>
              <w:marTop w:val="0"/>
              <w:marBottom w:val="0"/>
              <w:divBdr>
                <w:top w:val="none" w:sz="0" w:space="0" w:color="auto"/>
                <w:left w:val="none" w:sz="0" w:space="0" w:color="auto"/>
                <w:bottom w:val="none" w:sz="0" w:space="0" w:color="auto"/>
                <w:right w:val="none" w:sz="0" w:space="0" w:color="auto"/>
              </w:divBdr>
            </w:div>
          </w:divsChild>
        </w:div>
        <w:div w:id="1543596951">
          <w:marLeft w:val="0"/>
          <w:marRight w:val="0"/>
          <w:marTop w:val="0"/>
          <w:marBottom w:val="0"/>
          <w:divBdr>
            <w:top w:val="none" w:sz="0" w:space="0" w:color="auto"/>
            <w:left w:val="none" w:sz="0" w:space="0" w:color="auto"/>
            <w:bottom w:val="none" w:sz="0" w:space="0" w:color="auto"/>
            <w:right w:val="none" w:sz="0" w:space="0" w:color="auto"/>
          </w:divBdr>
          <w:divsChild>
            <w:div w:id="934246311">
              <w:marLeft w:val="0"/>
              <w:marRight w:val="0"/>
              <w:marTop w:val="0"/>
              <w:marBottom w:val="0"/>
              <w:divBdr>
                <w:top w:val="none" w:sz="0" w:space="0" w:color="auto"/>
                <w:left w:val="none" w:sz="0" w:space="0" w:color="auto"/>
                <w:bottom w:val="none" w:sz="0" w:space="0" w:color="auto"/>
                <w:right w:val="none" w:sz="0" w:space="0" w:color="auto"/>
              </w:divBdr>
            </w:div>
          </w:divsChild>
        </w:div>
        <w:div w:id="938760725">
          <w:marLeft w:val="0"/>
          <w:marRight w:val="0"/>
          <w:marTop w:val="0"/>
          <w:marBottom w:val="0"/>
          <w:divBdr>
            <w:top w:val="none" w:sz="0" w:space="0" w:color="auto"/>
            <w:left w:val="none" w:sz="0" w:space="0" w:color="auto"/>
            <w:bottom w:val="none" w:sz="0" w:space="0" w:color="auto"/>
            <w:right w:val="none" w:sz="0" w:space="0" w:color="auto"/>
          </w:divBdr>
          <w:divsChild>
            <w:div w:id="1048800145">
              <w:marLeft w:val="0"/>
              <w:marRight w:val="0"/>
              <w:marTop w:val="0"/>
              <w:marBottom w:val="0"/>
              <w:divBdr>
                <w:top w:val="none" w:sz="0" w:space="0" w:color="auto"/>
                <w:left w:val="none" w:sz="0" w:space="0" w:color="auto"/>
                <w:bottom w:val="none" w:sz="0" w:space="0" w:color="auto"/>
                <w:right w:val="none" w:sz="0" w:space="0" w:color="auto"/>
              </w:divBdr>
            </w:div>
          </w:divsChild>
        </w:div>
        <w:div w:id="940915819">
          <w:marLeft w:val="0"/>
          <w:marRight w:val="0"/>
          <w:marTop w:val="0"/>
          <w:marBottom w:val="0"/>
          <w:divBdr>
            <w:top w:val="none" w:sz="0" w:space="0" w:color="auto"/>
            <w:left w:val="none" w:sz="0" w:space="0" w:color="auto"/>
            <w:bottom w:val="none" w:sz="0" w:space="0" w:color="auto"/>
            <w:right w:val="none" w:sz="0" w:space="0" w:color="auto"/>
          </w:divBdr>
          <w:divsChild>
            <w:div w:id="1594513789">
              <w:marLeft w:val="0"/>
              <w:marRight w:val="0"/>
              <w:marTop w:val="0"/>
              <w:marBottom w:val="0"/>
              <w:divBdr>
                <w:top w:val="none" w:sz="0" w:space="0" w:color="auto"/>
                <w:left w:val="none" w:sz="0" w:space="0" w:color="auto"/>
                <w:bottom w:val="none" w:sz="0" w:space="0" w:color="auto"/>
                <w:right w:val="none" w:sz="0" w:space="0" w:color="auto"/>
              </w:divBdr>
            </w:div>
          </w:divsChild>
        </w:div>
        <w:div w:id="945422820">
          <w:marLeft w:val="0"/>
          <w:marRight w:val="0"/>
          <w:marTop w:val="0"/>
          <w:marBottom w:val="0"/>
          <w:divBdr>
            <w:top w:val="none" w:sz="0" w:space="0" w:color="auto"/>
            <w:left w:val="none" w:sz="0" w:space="0" w:color="auto"/>
            <w:bottom w:val="none" w:sz="0" w:space="0" w:color="auto"/>
            <w:right w:val="none" w:sz="0" w:space="0" w:color="auto"/>
          </w:divBdr>
          <w:divsChild>
            <w:div w:id="1608734724">
              <w:marLeft w:val="0"/>
              <w:marRight w:val="0"/>
              <w:marTop w:val="0"/>
              <w:marBottom w:val="0"/>
              <w:divBdr>
                <w:top w:val="none" w:sz="0" w:space="0" w:color="auto"/>
                <w:left w:val="none" w:sz="0" w:space="0" w:color="auto"/>
                <w:bottom w:val="none" w:sz="0" w:space="0" w:color="auto"/>
                <w:right w:val="none" w:sz="0" w:space="0" w:color="auto"/>
              </w:divBdr>
            </w:div>
          </w:divsChild>
        </w:div>
        <w:div w:id="1909072035">
          <w:marLeft w:val="0"/>
          <w:marRight w:val="0"/>
          <w:marTop w:val="0"/>
          <w:marBottom w:val="0"/>
          <w:divBdr>
            <w:top w:val="none" w:sz="0" w:space="0" w:color="auto"/>
            <w:left w:val="none" w:sz="0" w:space="0" w:color="auto"/>
            <w:bottom w:val="none" w:sz="0" w:space="0" w:color="auto"/>
            <w:right w:val="none" w:sz="0" w:space="0" w:color="auto"/>
          </w:divBdr>
          <w:divsChild>
            <w:div w:id="963316793">
              <w:marLeft w:val="0"/>
              <w:marRight w:val="0"/>
              <w:marTop w:val="0"/>
              <w:marBottom w:val="0"/>
              <w:divBdr>
                <w:top w:val="none" w:sz="0" w:space="0" w:color="auto"/>
                <w:left w:val="none" w:sz="0" w:space="0" w:color="auto"/>
                <w:bottom w:val="none" w:sz="0" w:space="0" w:color="auto"/>
                <w:right w:val="none" w:sz="0" w:space="0" w:color="auto"/>
              </w:divBdr>
            </w:div>
          </w:divsChild>
        </w:div>
        <w:div w:id="1480732802">
          <w:marLeft w:val="0"/>
          <w:marRight w:val="0"/>
          <w:marTop w:val="0"/>
          <w:marBottom w:val="0"/>
          <w:divBdr>
            <w:top w:val="none" w:sz="0" w:space="0" w:color="auto"/>
            <w:left w:val="none" w:sz="0" w:space="0" w:color="auto"/>
            <w:bottom w:val="none" w:sz="0" w:space="0" w:color="auto"/>
            <w:right w:val="none" w:sz="0" w:space="0" w:color="auto"/>
          </w:divBdr>
          <w:divsChild>
            <w:div w:id="972826379">
              <w:marLeft w:val="0"/>
              <w:marRight w:val="0"/>
              <w:marTop w:val="0"/>
              <w:marBottom w:val="0"/>
              <w:divBdr>
                <w:top w:val="none" w:sz="0" w:space="0" w:color="auto"/>
                <w:left w:val="none" w:sz="0" w:space="0" w:color="auto"/>
                <w:bottom w:val="none" w:sz="0" w:space="0" w:color="auto"/>
                <w:right w:val="none" w:sz="0" w:space="0" w:color="auto"/>
              </w:divBdr>
            </w:div>
          </w:divsChild>
        </w:div>
        <w:div w:id="1702586229">
          <w:marLeft w:val="0"/>
          <w:marRight w:val="0"/>
          <w:marTop w:val="0"/>
          <w:marBottom w:val="0"/>
          <w:divBdr>
            <w:top w:val="none" w:sz="0" w:space="0" w:color="auto"/>
            <w:left w:val="none" w:sz="0" w:space="0" w:color="auto"/>
            <w:bottom w:val="none" w:sz="0" w:space="0" w:color="auto"/>
            <w:right w:val="none" w:sz="0" w:space="0" w:color="auto"/>
          </w:divBdr>
          <w:divsChild>
            <w:div w:id="973635022">
              <w:marLeft w:val="0"/>
              <w:marRight w:val="0"/>
              <w:marTop w:val="0"/>
              <w:marBottom w:val="0"/>
              <w:divBdr>
                <w:top w:val="none" w:sz="0" w:space="0" w:color="auto"/>
                <w:left w:val="none" w:sz="0" w:space="0" w:color="auto"/>
                <w:bottom w:val="none" w:sz="0" w:space="0" w:color="auto"/>
                <w:right w:val="none" w:sz="0" w:space="0" w:color="auto"/>
              </w:divBdr>
            </w:div>
          </w:divsChild>
        </w:div>
        <w:div w:id="1444955814">
          <w:marLeft w:val="0"/>
          <w:marRight w:val="0"/>
          <w:marTop w:val="0"/>
          <w:marBottom w:val="0"/>
          <w:divBdr>
            <w:top w:val="none" w:sz="0" w:space="0" w:color="auto"/>
            <w:left w:val="none" w:sz="0" w:space="0" w:color="auto"/>
            <w:bottom w:val="none" w:sz="0" w:space="0" w:color="auto"/>
            <w:right w:val="none" w:sz="0" w:space="0" w:color="auto"/>
          </w:divBdr>
          <w:divsChild>
            <w:div w:id="993798623">
              <w:marLeft w:val="0"/>
              <w:marRight w:val="0"/>
              <w:marTop w:val="0"/>
              <w:marBottom w:val="0"/>
              <w:divBdr>
                <w:top w:val="none" w:sz="0" w:space="0" w:color="auto"/>
                <w:left w:val="none" w:sz="0" w:space="0" w:color="auto"/>
                <w:bottom w:val="none" w:sz="0" w:space="0" w:color="auto"/>
                <w:right w:val="none" w:sz="0" w:space="0" w:color="auto"/>
              </w:divBdr>
            </w:div>
          </w:divsChild>
        </w:div>
        <w:div w:id="1009913663">
          <w:marLeft w:val="0"/>
          <w:marRight w:val="0"/>
          <w:marTop w:val="0"/>
          <w:marBottom w:val="0"/>
          <w:divBdr>
            <w:top w:val="none" w:sz="0" w:space="0" w:color="auto"/>
            <w:left w:val="none" w:sz="0" w:space="0" w:color="auto"/>
            <w:bottom w:val="none" w:sz="0" w:space="0" w:color="auto"/>
            <w:right w:val="none" w:sz="0" w:space="0" w:color="auto"/>
          </w:divBdr>
          <w:divsChild>
            <w:div w:id="1177034145">
              <w:marLeft w:val="0"/>
              <w:marRight w:val="0"/>
              <w:marTop w:val="0"/>
              <w:marBottom w:val="0"/>
              <w:divBdr>
                <w:top w:val="none" w:sz="0" w:space="0" w:color="auto"/>
                <w:left w:val="none" w:sz="0" w:space="0" w:color="auto"/>
                <w:bottom w:val="none" w:sz="0" w:space="0" w:color="auto"/>
                <w:right w:val="none" w:sz="0" w:space="0" w:color="auto"/>
              </w:divBdr>
            </w:div>
          </w:divsChild>
        </w:div>
        <w:div w:id="1024668507">
          <w:marLeft w:val="0"/>
          <w:marRight w:val="0"/>
          <w:marTop w:val="0"/>
          <w:marBottom w:val="0"/>
          <w:divBdr>
            <w:top w:val="none" w:sz="0" w:space="0" w:color="auto"/>
            <w:left w:val="none" w:sz="0" w:space="0" w:color="auto"/>
            <w:bottom w:val="none" w:sz="0" w:space="0" w:color="auto"/>
            <w:right w:val="none" w:sz="0" w:space="0" w:color="auto"/>
          </w:divBdr>
          <w:divsChild>
            <w:div w:id="1730957789">
              <w:marLeft w:val="0"/>
              <w:marRight w:val="0"/>
              <w:marTop w:val="0"/>
              <w:marBottom w:val="0"/>
              <w:divBdr>
                <w:top w:val="none" w:sz="0" w:space="0" w:color="auto"/>
                <w:left w:val="none" w:sz="0" w:space="0" w:color="auto"/>
                <w:bottom w:val="none" w:sz="0" w:space="0" w:color="auto"/>
                <w:right w:val="none" w:sz="0" w:space="0" w:color="auto"/>
              </w:divBdr>
            </w:div>
          </w:divsChild>
        </w:div>
        <w:div w:id="2069457243">
          <w:marLeft w:val="0"/>
          <w:marRight w:val="0"/>
          <w:marTop w:val="0"/>
          <w:marBottom w:val="0"/>
          <w:divBdr>
            <w:top w:val="none" w:sz="0" w:space="0" w:color="auto"/>
            <w:left w:val="none" w:sz="0" w:space="0" w:color="auto"/>
            <w:bottom w:val="none" w:sz="0" w:space="0" w:color="auto"/>
            <w:right w:val="none" w:sz="0" w:space="0" w:color="auto"/>
          </w:divBdr>
          <w:divsChild>
            <w:div w:id="1026176133">
              <w:marLeft w:val="0"/>
              <w:marRight w:val="0"/>
              <w:marTop w:val="0"/>
              <w:marBottom w:val="0"/>
              <w:divBdr>
                <w:top w:val="none" w:sz="0" w:space="0" w:color="auto"/>
                <w:left w:val="none" w:sz="0" w:space="0" w:color="auto"/>
                <w:bottom w:val="none" w:sz="0" w:space="0" w:color="auto"/>
                <w:right w:val="none" w:sz="0" w:space="0" w:color="auto"/>
              </w:divBdr>
            </w:div>
          </w:divsChild>
        </w:div>
        <w:div w:id="1393502428">
          <w:marLeft w:val="0"/>
          <w:marRight w:val="0"/>
          <w:marTop w:val="0"/>
          <w:marBottom w:val="0"/>
          <w:divBdr>
            <w:top w:val="none" w:sz="0" w:space="0" w:color="auto"/>
            <w:left w:val="none" w:sz="0" w:space="0" w:color="auto"/>
            <w:bottom w:val="none" w:sz="0" w:space="0" w:color="auto"/>
            <w:right w:val="none" w:sz="0" w:space="0" w:color="auto"/>
          </w:divBdr>
          <w:divsChild>
            <w:div w:id="1054158683">
              <w:marLeft w:val="0"/>
              <w:marRight w:val="0"/>
              <w:marTop w:val="0"/>
              <w:marBottom w:val="0"/>
              <w:divBdr>
                <w:top w:val="none" w:sz="0" w:space="0" w:color="auto"/>
                <w:left w:val="none" w:sz="0" w:space="0" w:color="auto"/>
                <w:bottom w:val="none" w:sz="0" w:space="0" w:color="auto"/>
                <w:right w:val="none" w:sz="0" w:space="0" w:color="auto"/>
              </w:divBdr>
            </w:div>
          </w:divsChild>
        </w:div>
        <w:div w:id="1067268982">
          <w:marLeft w:val="0"/>
          <w:marRight w:val="0"/>
          <w:marTop w:val="0"/>
          <w:marBottom w:val="0"/>
          <w:divBdr>
            <w:top w:val="none" w:sz="0" w:space="0" w:color="auto"/>
            <w:left w:val="none" w:sz="0" w:space="0" w:color="auto"/>
            <w:bottom w:val="none" w:sz="0" w:space="0" w:color="auto"/>
            <w:right w:val="none" w:sz="0" w:space="0" w:color="auto"/>
          </w:divBdr>
          <w:divsChild>
            <w:div w:id="1558394312">
              <w:marLeft w:val="0"/>
              <w:marRight w:val="0"/>
              <w:marTop w:val="0"/>
              <w:marBottom w:val="0"/>
              <w:divBdr>
                <w:top w:val="none" w:sz="0" w:space="0" w:color="auto"/>
                <w:left w:val="none" w:sz="0" w:space="0" w:color="auto"/>
                <w:bottom w:val="none" w:sz="0" w:space="0" w:color="auto"/>
                <w:right w:val="none" w:sz="0" w:space="0" w:color="auto"/>
              </w:divBdr>
            </w:div>
          </w:divsChild>
        </w:div>
        <w:div w:id="1078939993">
          <w:marLeft w:val="0"/>
          <w:marRight w:val="0"/>
          <w:marTop w:val="0"/>
          <w:marBottom w:val="0"/>
          <w:divBdr>
            <w:top w:val="none" w:sz="0" w:space="0" w:color="auto"/>
            <w:left w:val="none" w:sz="0" w:space="0" w:color="auto"/>
            <w:bottom w:val="none" w:sz="0" w:space="0" w:color="auto"/>
            <w:right w:val="none" w:sz="0" w:space="0" w:color="auto"/>
          </w:divBdr>
          <w:divsChild>
            <w:div w:id="2003466260">
              <w:marLeft w:val="0"/>
              <w:marRight w:val="0"/>
              <w:marTop w:val="0"/>
              <w:marBottom w:val="0"/>
              <w:divBdr>
                <w:top w:val="none" w:sz="0" w:space="0" w:color="auto"/>
                <w:left w:val="none" w:sz="0" w:space="0" w:color="auto"/>
                <w:bottom w:val="none" w:sz="0" w:space="0" w:color="auto"/>
                <w:right w:val="none" w:sz="0" w:space="0" w:color="auto"/>
              </w:divBdr>
            </w:div>
          </w:divsChild>
        </w:div>
        <w:div w:id="1090853013">
          <w:marLeft w:val="0"/>
          <w:marRight w:val="0"/>
          <w:marTop w:val="0"/>
          <w:marBottom w:val="0"/>
          <w:divBdr>
            <w:top w:val="none" w:sz="0" w:space="0" w:color="auto"/>
            <w:left w:val="none" w:sz="0" w:space="0" w:color="auto"/>
            <w:bottom w:val="none" w:sz="0" w:space="0" w:color="auto"/>
            <w:right w:val="none" w:sz="0" w:space="0" w:color="auto"/>
          </w:divBdr>
          <w:divsChild>
            <w:div w:id="1091586772">
              <w:marLeft w:val="0"/>
              <w:marRight w:val="0"/>
              <w:marTop w:val="0"/>
              <w:marBottom w:val="0"/>
              <w:divBdr>
                <w:top w:val="none" w:sz="0" w:space="0" w:color="auto"/>
                <w:left w:val="none" w:sz="0" w:space="0" w:color="auto"/>
                <w:bottom w:val="none" w:sz="0" w:space="0" w:color="auto"/>
                <w:right w:val="none" w:sz="0" w:space="0" w:color="auto"/>
              </w:divBdr>
            </w:div>
          </w:divsChild>
        </w:div>
        <w:div w:id="1495143639">
          <w:marLeft w:val="0"/>
          <w:marRight w:val="0"/>
          <w:marTop w:val="0"/>
          <w:marBottom w:val="0"/>
          <w:divBdr>
            <w:top w:val="none" w:sz="0" w:space="0" w:color="auto"/>
            <w:left w:val="none" w:sz="0" w:space="0" w:color="auto"/>
            <w:bottom w:val="none" w:sz="0" w:space="0" w:color="auto"/>
            <w:right w:val="none" w:sz="0" w:space="0" w:color="auto"/>
          </w:divBdr>
          <w:divsChild>
            <w:div w:id="1095904158">
              <w:marLeft w:val="0"/>
              <w:marRight w:val="0"/>
              <w:marTop w:val="0"/>
              <w:marBottom w:val="0"/>
              <w:divBdr>
                <w:top w:val="none" w:sz="0" w:space="0" w:color="auto"/>
                <w:left w:val="none" w:sz="0" w:space="0" w:color="auto"/>
                <w:bottom w:val="none" w:sz="0" w:space="0" w:color="auto"/>
                <w:right w:val="none" w:sz="0" w:space="0" w:color="auto"/>
              </w:divBdr>
            </w:div>
          </w:divsChild>
        </w:div>
        <w:div w:id="2109229449">
          <w:marLeft w:val="0"/>
          <w:marRight w:val="0"/>
          <w:marTop w:val="0"/>
          <w:marBottom w:val="0"/>
          <w:divBdr>
            <w:top w:val="none" w:sz="0" w:space="0" w:color="auto"/>
            <w:left w:val="none" w:sz="0" w:space="0" w:color="auto"/>
            <w:bottom w:val="none" w:sz="0" w:space="0" w:color="auto"/>
            <w:right w:val="none" w:sz="0" w:space="0" w:color="auto"/>
          </w:divBdr>
          <w:divsChild>
            <w:div w:id="1122772231">
              <w:marLeft w:val="0"/>
              <w:marRight w:val="0"/>
              <w:marTop w:val="0"/>
              <w:marBottom w:val="0"/>
              <w:divBdr>
                <w:top w:val="none" w:sz="0" w:space="0" w:color="auto"/>
                <w:left w:val="none" w:sz="0" w:space="0" w:color="auto"/>
                <w:bottom w:val="none" w:sz="0" w:space="0" w:color="auto"/>
                <w:right w:val="none" w:sz="0" w:space="0" w:color="auto"/>
              </w:divBdr>
            </w:div>
          </w:divsChild>
        </w:div>
        <w:div w:id="1858546070">
          <w:marLeft w:val="0"/>
          <w:marRight w:val="0"/>
          <w:marTop w:val="0"/>
          <w:marBottom w:val="0"/>
          <w:divBdr>
            <w:top w:val="none" w:sz="0" w:space="0" w:color="auto"/>
            <w:left w:val="none" w:sz="0" w:space="0" w:color="auto"/>
            <w:bottom w:val="none" w:sz="0" w:space="0" w:color="auto"/>
            <w:right w:val="none" w:sz="0" w:space="0" w:color="auto"/>
          </w:divBdr>
          <w:divsChild>
            <w:div w:id="1125805043">
              <w:marLeft w:val="0"/>
              <w:marRight w:val="0"/>
              <w:marTop w:val="0"/>
              <w:marBottom w:val="0"/>
              <w:divBdr>
                <w:top w:val="none" w:sz="0" w:space="0" w:color="auto"/>
                <w:left w:val="none" w:sz="0" w:space="0" w:color="auto"/>
                <w:bottom w:val="none" w:sz="0" w:space="0" w:color="auto"/>
                <w:right w:val="none" w:sz="0" w:space="0" w:color="auto"/>
              </w:divBdr>
            </w:div>
          </w:divsChild>
        </w:div>
        <w:div w:id="1138962416">
          <w:marLeft w:val="0"/>
          <w:marRight w:val="0"/>
          <w:marTop w:val="0"/>
          <w:marBottom w:val="0"/>
          <w:divBdr>
            <w:top w:val="none" w:sz="0" w:space="0" w:color="auto"/>
            <w:left w:val="none" w:sz="0" w:space="0" w:color="auto"/>
            <w:bottom w:val="none" w:sz="0" w:space="0" w:color="auto"/>
            <w:right w:val="none" w:sz="0" w:space="0" w:color="auto"/>
          </w:divBdr>
          <w:divsChild>
            <w:div w:id="1565989151">
              <w:marLeft w:val="0"/>
              <w:marRight w:val="0"/>
              <w:marTop w:val="0"/>
              <w:marBottom w:val="0"/>
              <w:divBdr>
                <w:top w:val="none" w:sz="0" w:space="0" w:color="auto"/>
                <w:left w:val="none" w:sz="0" w:space="0" w:color="auto"/>
                <w:bottom w:val="none" w:sz="0" w:space="0" w:color="auto"/>
                <w:right w:val="none" w:sz="0" w:space="0" w:color="auto"/>
              </w:divBdr>
            </w:div>
          </w:divsChild>
        </w:div>
        <w:div w:id="1672098677">
          <w:marLeft w:val="0"/>
          <w:marRight w:val="0"/>
          <w:marTop w:val="0"/>
          <w:marBottom w:val="0"/>
          <w:divBdr>
            <w:top w:val="none" w:sz="0" w:space="0" w:color="auto"/>
            <w:left w:val="none" w:sz="0" w:space="0" w:color="auto"/>
            <w:bottom w:val="none" w:sz="0" w:space="0" w:color="auto"/>
            <w:right w:val="none" w:sz="0" w:space="0" w:color="auto"/>
          </w:divBdr>
          <w:divsChild>
            <w:div w:id="1141196831">
              <w:marLeft w:val="0"/>
              <w:marRight w:val="0"/>
              <w:marTop w:val="0"/>
              <w:marBottom w:val="0"/>
              <w:divBdr>
                <w:top w:val="none" w:sz="0" w:space="0" w:color="auto"/>
                <w:left w:val="none" w:sz="0" w:space="0" w:color="auto"/>
                <w:bottom w:val="none" w:sz="0" w:space="0" w:color="auto"/>
                <w:right w:val="none" w:sz="0" w:space="0" w:color="auto"/>
              </w:divBdr>
            </w:div>
          </w:divsChild>
        </w:div>
        <w:div w:id="1159073703">
          <w:marLeft w:val="0"/>
          <w:marRight w:val="0"/>
          <w:marTop w:val="0"/>
          <w:marBottom w:val="0"/>
          <w:divBdr>
            <w:top w:val="none" w:sz="0" w:space="0" w:color="auto"/>
            <w:left w:val="none" w:sz="0" w:space="0" w:color="auto"/>
            <w:bottom w:val="none" w:sz="0" w:space="0" w:color="auto"/>
            <w:right w:val="none" w:sz="0" w:space="0" w:color="auto"/>
          </w:divBdr>
          <w:divsChild>
            <w:div w:id="1740131629">
              <w:marLeft w:val="0"/>
              <w:marRight w:val="0"/>
              <w:marTop w:val="0"/>
              <w:marBottom w:val="0"/>
              <w:divBdr>
                <w:top w:val="none" w:sz="0" w:space="0" w:color="auto"/>
                <w:left w:val="none" w:sz="0" w:space="0" w:color="auto"/>
                <w:bottom w:val="none" w:sz="0" w:space="0" w:color="auto"/>
                <w:right w:val="none" w:sz="0" w:space="0" w:color="auto"/>
              </w:divBdr>
            </w:div>
          </w:divsChild>
        </w:div>
        <w:div w:id="1164398382">
          <w:marLeft w:val="0"/>
          <w:marRight w:val="0"/>
          <w:marTop w:val="0"/>
          <w:marBottom w:val="0"/>
          <w:divBdr>
            <w:top w:val="none" w:sz="0" w:space="0" w:color="auto"/>
            <w:left w:val="none" w:sz="0" w:space="0" w:color="auto"/>
            <w:bottom w:val="none" w:sz="0" w:space="0" w:color="auto"/>
            <w:right w:val="none" w:sz="0" w:space="0" w:color="auto"/>
          </w:divBdr>
          <w:divsChild>
            <w:div w:id="1377506631">
              <w:marLeft w:val="0"/>
              <w:marRight w:val="0"/>
              <w:marTop w:val="0"/>
              <w:marBottom w:val="0"/>
              <w:divBdr>
                <w:top w:val="none" w:sz="0" w:space="0" w:color="auto"/>
                <w:left w:val="none" w:sz="0" w:space="0" w:color="auto"/>
                <w:bottom w:val="none" w:sz="0" w:space="0" w:color="auto"/>
                <w:right w:val="none" w:sz="0" w:space="0" w:color="auto"/>
              </w:divBdr>
            </w:div>
          </w:divsChild>
        </w:div>
        <w:div w:id="1492675689">
          <w:marLeft w:val="0"/>
          <w:marRight w:val="0"/>
          <w:marTop w:val="0"/>
          <w:marBottom w:val="0"/>
          <w:divBdr>
            <w:top w:val="none" w:sz="0" w:space="0" w:color="auto"/>
            <w:left w:val="none" w:sz="0" w:space="0" w:color="auto"/>
            <w:bottom w:val="none" w:sz="0" w:space="0" w:color="auto"/>
            <w:right w:val="none" w:sz="0" w:space="0" w:color="auto"/>
          </w:divBdr>
          <w:divsChild>
            <w:div w:id="1168322215">
              <w:marLeft w:val="0"/>
              <w:marRight w:val="0"/>
              <w:marTop w:val="0"/>
              <w:marBottom w:val="0"/>
              <w:divBdr>
                <w:top w:val="none" w:sz="0" w:space="0" w:color="auto"/>
                <w:left w:val="none" w:sz="0" w:space="0" w:color="auto"/>
                <w:bottom w:val="none" w:sz="0" w:space="0" w:color="auto"/>
                <w:right w:val="none" w:sz="0" w:space="0" w:color="auto"/>
              </w:divBdr>
            </w:div>
          </w:divsChild>
        </w:div>
        <w:div w:id="1175732243">
          <w:marLeft w:val="0"/>
          <w:marRight w:val="0"/>
          <w:marTop w:val="0"/>
          <w:marBottom w:val="0"/>
          <w:divBdr>
            <w:top w:val="none" w:sz="0" w:space="0" w:color="auto"/>
            <w:left w:val="none" w:sz="0" w:space="0" w:color="auto"/>
            <w:bottom w:val="none" w:sz="0" w:space="0" w:color="auto"/>
            <w:right w:val="none" w:sz="0" w:space="0" w:color="auto"/>
          </w:divBdr>
          <w:divsChild>
            <w:div w:id="1335231323">
              <w:marLeft w:val="0"/>
              <w:marRight w:val="0"/>
              <w:marTop w:val="0"/>
              <w:marBottom w:val="0"/>
              <w:divBdr>
                <w:top w:val="none" w:sz="0" w:space="0" w:color="auto"/>
                <w:left w:val="none" w:sz="0" w:space="0" w:color="auto"/>
                <w:bottom w:val="none" w:sz="0" w:space="0" w:color="auto"/>
                <w:right w:val="none" w:sz="0" w:space="0" w:color="auto"/>
              </w:divBdr>
            </w:div>
          </w:divsChild>
        </w:div>
        <w:div w:id="1177764706">
          <w:marLeft w:val="0"/>
          <w:marRight w:val="0"/>
          <w:marTop w:val="0"/>
          <w:marBottom w:val="0"/>
          <w:divBdr>
            <w:top w:val="none" w:sz="0" w:space="0" w:color="auto"/>
            <w:left w:val="none" w:sz="0" w:space="0" w:color="auto"/>
            <w:bottom w:val="none" w:sz="0" w:space="0" w:color="auto"/>
            <w:right w:val="none" w:sz="0" w:space="0" w:color="auto"/>
          </w:divBdr>
          <w:divsChild>
            <w:div w:id="1624729108">
              <w:marLeft w:val="0"/>
              <w:marRight w:val="0"/>
              <w:marTop w:val="0"/>
              <w:marBottom w:val="0"/>
              <w:divBdr>
                <w:top w:val="none" w:sz="0" w:space="0" w:color="auto"/>
                <w:left w:val="none" w:sz="0" w:space="0" w:color="auto"/>
                <w:bottom w:val="none" w:sz="0" w:space="0" w:color="auto"/>
                <w:right w:val="none" w:sz="0" w:space="0" w:color="auto"/>
              </w:divBdr>
            </w:div>
          </w:divsChild>
        </w:div>
        <w:div w:id="1805653390">
          <w:marLeft w:val="0"/>
          <w:marRight w:val="0"/>
          <w:marTop w:val="0"/>
          <w:marBottom w:val="0"/>
          <w:divBdr>
            <w:top w:val="none" w:sz="0" w:space="0" w:color="auto"/>
            <w:left w:val="none" w:sz="0" w:space="0" w:color="auto"/>
            <w:bottom w:val="none" w:sz="0" w:space="0" w:color="auto"/>
            <w:right w:val="none" w:sz="0" w:space="0" w:color="auto"/>
          </w:divBdr>
          <w:divsChild>
            <w:div w:id="1177961786">
              <w:marLeft w:val="0"/>
              <w:marRight w:val="0"/>
              <w:marTop w:val="0"/>
              <w:marBottom w:val="0"/>
              <w:divBdr>
                <w:top w:val="none" w:sz="0" w:space="0" w:color="auto"/>
                <w:left w:val="none" w:sz="0" w:space="0" w:color="auto"/>
                <w:bottom w:val="none" w:sz="0" w:space="0" w:color="auto"/>
                <w:right w:val="none" w:sz="0" w:space="0" w:color="auto"/>
              </w:divBdr>
            </w:div>
          </w:divsChild>
        </w:div>
        <w:div w:id="2130738191">
          <w:marLeft w:val="0"/>
          <w:marRight w:val="0"/>
          <w:marTop w:val="0"/>
          <w:marBottom w:val="0"/>
          <w:divBdr>
            <w:top w:val="none" w:sz="0" w:space="0" w:color="auto"/>
            <w:left w:val="none" w:sz="0" w:space="0" w:color="auto"/>
            <w:bottom w:val="none" w:sz="0" w:space="0" w:color="auto"/>
            <w:right w:val="none" w:sz="0" w:space="0" w:color="auto"/>
          </w:divBdr>
          <w:divsChild>
            <w:div w:id="1187711614">
              <w:marLeft w:val="0"/>
              <w:marRight w:val="0"/>
              <w:marTop w:val="0"/>
              <w:marBottom w:val="0"/>
              <w:divBdr>
                <w:top w:val="none" w:sz="0" w:space="0" w:color="auto"/>
                <w:left w:val="none" w:sz="0" w:space="0" w:color="auto"/>
                <w:bottom w:val="none" w:sz="0" w:space="0" w:color="auto"/>
                <w:right w:val="none" w:sz="0" w:space="0" w:color="auto"/>
              </w:divBdr>
            </w:div>
          </w:divsChild>
        </w:div>
        <w:div w:id="1929970579">
          <w:marLeft w:val="0"/>
          <w:marRight w:val="0"/>
          <w:marTop w:val="0"/>
          <w:marBottom w:val="0"/>
          <w:divBdr>
            <w:top w:val="none" w:sz="0" w:space="0" w:color="auto"/>
            <w:left w:val="none" w:sz="0" w:space="0" w:color="auto"/>
            <w:bottom w:val="none" w:sz="0" w:space="0" w:color="auto"/>
            <w:right w:val="none" w:sz="0" w:space="0" w:color="auto"/>
          </w:divBdr>
          <w:divsChild>
            <w:div w:id="1195384624">
              <w:marLeft w:val="0"/>
              <w:marRight w:val="0"/>
              <w:marTop w:val="0"/>
              <w:marBottom w:val="0"/>
              <w:divBdr>
                <w:top w:val="none" w:sz="0" w:space="0" w:color="auto"/>
                <w:left w:val="none" w:sz="0" w:space="0" w:color="auto"/>
                <w:bottom w:val="none" w:sz="0" w:space="0" w:color="auto"/>
                <w:right w:val="none" w:sz="0" w:space="0" w:color="auto"/>
              </w:divBdr>
            </w:div>
          </w:divsChild>
        </w:div>
        <w:div w:id="2143494188">
          <w:marLeft w:val="0"/>
          <w:marRight w:val="0"/>
          <w:marTop w:val="0"/>
          <w:marBottom w:val="0"/>
          <w:divBdr>
            <w:top w:val="none" w:sz="0" w:space="0" w:color="auto"/>
            <w:left w:val="none" w:sz="0" w:space="0" w:color="auto"/>
            <w:bottom w:val="none" w:sz="0" w:space="0" w:color="auto"/>
            <w:right w:val="none" w:sz="0" w:space="0" w:color="auto"/>
          </w:divBdr>
          <w:divsChild>
            <w:div w:id="1195848681">
              <w:marLeft w:val="0"/>
              <w:marRight w:val="0"/>
              <w:marTop w:val="0"/>
              <w:marBottom w:val="0"/>
              <w:divBdr>
                <w:top w:val="none" w:sz="0" w:space="0" w:color="auto"/>
                <w:left w:val="none" w:sz="0" w:space="0" w:color="auto"/>
                <w:bottom w:val="none" w:sz="0" w:space="0" w:color="auto"/>
                <w:right w:val="none" w:sz="0" w:space="0" w:color="auto"/>
              </w:divBdr>
            </w:div>
          </w:divsChild>
        </w:div>
        <w:div w:id="2006471060">
          <w:marLeft w:val="0"/>
          <w:marRight w:val="0"/>
          <w:marTop w:val="0"/>
          <w:marBottom w:val="0"/>
          <w:divBdr>
            <w:top w:val="none" w:sz="0" w:space="0" w:color="auto"/>
            <w:left w:val="none" w:sz="0" w:space="0" w:color="auto"/>
            <w:bottom w:val="none" w:sz="0" w:space="0" w:color="auto"/>
            <w:right w:val="none" w:sz="0" w:space="0" w:color="auto"/>
          </w:divBdr>
          <w:divsChild>
            <w:div w:id="1211185216">
              <w:marLeft w:val="0"/>
              <w:marRight w:val="0"/>
              <w:marTop w:val="0"/>
              <w:marBottom w:val="0"/>
              <w:divBdr>
                <w:top w:val="none" w:sz="0" w:space="0" w:color="auto"/>
                <w:left w:val="none" w:sz="0" w:space="0" w:color="auto"/>
                <w:bottom w:val="none" w:sz="0" w:space="0" w:color="auto"/>
                <w:right w:val="none" w:sz="0" w:space="0" w:color="auto"/>
              </w:divBdr>
            </w:div>
          </w:divsChild>
        </w:div>
        <w:div w:id="1232035966">
          <w:marLeft w:val="0"/>
          <w:marRight w:val="0"/>
          <w:marTop w:val="0"/>
          <w:marBottom w:val="0"/>
          <w:divBdr>
            <w:top w:val="none" w:sz="0" w:space="0" w:color="auto"/>
            <w:left w:val="none" w:sz="0" w:space="0" w:color="auto"/>
            <w:bottom w:val="none" w:sz="0" w:space="0" w:color="auto"/>
            <w:right w:val="none" w:sz="0" w:space="0" w:color="auto"/>
          </w:divBdr>
          <w:divsChild>
            <w:div w:id="2066294535">
              <w:marLeft w:val="0"/>
              <w:marRight w:val="0"/>
              <w:marTop w:val="0"/>
              <w:marBottom w:val="0"/>
              <w:divBdr>
                <w:top w:val="none" w:sz="0" w:space="0" w:color="auto"/>
                <w:left w:val="none" w:sz="0" w:space="0" w:color="auto"/>
                <w:bottom w:val="none" w:sz="0" w:space="0" w:color="auto"/>
                <w:right w:val="none" w:sz="0" w:space="0" w:color="auto"/>
              </w:divBdr>
            </w:div>
          </w:divsChild>
        </w:div>
        <w:div w:id="1233273498">
          <w:marLeft w:val="0"/>
          <w:marRight w:val="0"/>
          <w:marTop w:val="0"/>
          <w:marBottom w:val="0"/>
          <w:divBdr>
            <w:top w:val="none" w:sz="0" w:space="0" w:color="auto"/>
            <w:left w:val="none" w:sz="0" w:space="0" w:color="auto"/>
            <w:bottom w:val="none" w:sz="0" w:space="0" w:color="auto"/>
            <w:right w:val="none" w:sz="0" w:space="0" w:color="auto"/>
          </w:divBdr>
          <w:divsChild>
            <w:div w:id="2004428434">
              <w:marLeft w:val="0"/>
              <w:marRight w:val="0"/>
              <w:marTop w:val="0"/>
              <w:marBottom w:val="0"/>
              <w:divBdr>
                <w:top w:val="none" w:sz="0" w:space="0" w:color="auto"/>
                <w:left w:val="none" w:sz="0" w:space="0" w:color="auto"/>
                <w:bottom w:val="none" w:sz="0" w:space="0" w:color="auto"/>
                <w:right w:val="none" w:sz="0" w:space="0" w:color="auto"/>
              </w:divBdr>
            </w:div>
          </w:divsChild>
        </w:div>
        <w:div w:id="1239482442">
          <w:marLeft w:val="0"/>
          <w:marRight w:val="0"/>
          <w:marTop w:val="0"/>
          <w:marBottom w:val="0"/>
          <w:divBdr>
            <w:top w:val="none" w:sz="0" w:space="0" w:color="auto"/>
            <w:left w:val="none" w:sz="0" w:space="0" w:color="auto"/>
            <w:bottom w:val="none" w:sz="0" w:space="0" w:color="auto"/>
            <w:right w:val="none" w:sz="0" w:space="0" w:color="auto"/>
          </w:divBdr>
          <w:divsChild>
            <w:div w:id="2119058222">
              <w:marLeft w:val="0"/>
              <w:marRight w:val="0"/>
              <w:marTop w:val="0"/>
              <w:marBottom w:val="0"/>
              <w:divBdr>
                <w:top w:val="none" w:sz="0" w:space="0" w:color="auto"/>
                <w:left w:val="none" w:sz="0" w:space="0" w:color="auto"/>
                <w:bottom w:val="none" w:sz="0" w:space="0" w:color="auto"/>
                <w:right w:val="none" w:sz="0" w:space="0" w:color="auto"/>
              </w:divBdr>
            </w:div>
          </w:divsChild>
        </w:div>
        <w:div w:id="1771124301">
          <w:marLeft w:val="0"/>
          <w:marRight w:val="0"/>
          <w:marTop w:val="0"/>
          <w:marBottom w:val="0"/>
          <w:divBdr>
            <w:top w:val="none" w:sz="0" w:space="0" w:color="auto"/>
            <w:left w:val="none" w:sz="0" w:space="0" w:color="auto"/>
            <w:bottom w:val="none" w:sz="0" w:space="0" w:color="auto"/>
            <w:right w:val="none" w:sz="0" w:space="0" w:color="auto"/>
          </w:divBdr>
          <w:divsChild>
            <w:div w:id="1248929737">
              <w:marLeft w:val="0"/>
              <w:marRight w:val="0"/>
              <w:marTop w:val="0"/>
              <w:marBottom w:val="0"/>
              <w:divBdr>
                <w:top w:val="none" w:sz="0" w:space="0" w:color="auto"/>
                <w:left w:val="none" w:sz="0" w:space="0" w:color="auto"/>
                <w:bottom w:val="none" w:sz="0" w:space="0" w:color="auto"/>
                <w:right w:val="none" w:sz="0" w:space="0" w:color="auto"/>
              </w:divBdr>
            </w:div>
          </w:divsChild>
        </w:div>
        <w:div w:id="2042976391">
          <w:marLeft w:val="0"/>
          <w:marRight w:val="0"/>
          <w:marTop w:val="0"/>
          <w:marBottom w:val="0"/>
          <w:divBdr>
            <w:top w:val="none" w:sz="0" w:space="0" w:color="auto"/>
            <w:left w:val="none" w:sz="0" w:space="0" w:color="auto"/>
            <w:bottom w:val="none" w:sz="0" w:space="0" w:color="auto"/>
            <w:right w:val="none" w:sz="0" w:space="0" w:color="auto"/>
          </w:divBdr>
          <w:divsChild>
            <w:div w:id="1252355186">
              <w:marLeft w:val="0"/>
              <w:marRight w:val="0"/>
              <w:marTop w:val="0"/>
              <w:marBottom w:val="0"/>
              <w:divBdr>
                <w:top w:val="none" w:sz="0" w:space="0" w:color="auto"/>
                <w:left w:val="none" w:sz="0" w:space="0" w:color="auto"/>
                <w:bottom w:val="none" w:sz="0" w:space="0" w:color="auto"/>
                <w:right w:val="none" w:sz="0" w:space="0" w:color="auto"/>
              </w:divBdr>
            </w:div>
          </w:divsChild>
        </w:div>
        <w:div w:id="1263605831">
          <w:marLeft w:val="0"/>
          <w:marRight w:val="0"/>
          <w:marTop w:val="0"/>
          <w:marBottom w:val="0"/>
          <w:divBdr>
            <w:top w:val="none" w:sz="0" w:space="0" w:color="auto"/>
            <w:left w:val="none" w:sz="0" w:space="0" w:color="auto"/>
            <w:bottom w:val="none" w:sz="0" w:space="0" w:color="auto"/>
            <w:right w:val="none" w:sz="0" w:space="0" w:color="auto"/>
          </w:divBdr>
          <w:divsChild>
            <w:div w:id="1575623737">
              <w:marLeft w:val="0"/>
              <w:marRight w:val="0"/>
              <w:marTop w:val="0"/>
              <w:marBottom w:val="0"/>
              <w:divBdr>
                <w:top w:val="none" w:sz="0" w:space="0" w:color="auto"/>
                <w:left w:val="none" w:sz="0" w:space="0" w:color="auto"/>
                <w:bottom w:val="none" w:sz="0" w:space="0" w:color="auto"/>
                <w:right w:val="none" w:sz="0" w:space="0" w:color="auto"/>
              </w:divBdr>
            </w:div>
          </w:divsChild>
        </w:div>
        <w:div w:id="1953439612">
          <w:marLeft w:val="0"/>
          <w:marRight w:val="0"/>
          <w:marTop w:val="0"/>
          <w:marBottom w:val="0"/>
          <w:divBdr>
            <w:top w:val="none" w:sz="0" w:space="0" w:color="auto"/>
            <w:left w:val="none" w:sz="0" w:space="0" w:color="auto"/>
            <w:bottom w:val="none" w:sz="0" w:space="0" w:color="auto"/>
            <w:right w:val="none" w:sz="0" w:space="0" w:color="auto"/>
          </w:divBdr>
          <w:divsChild>
            <w:div w:id="1266382285">
              <w:marLeft w:val="0"/>
              <w:marRight w:val="0"/>
              <w:marTop w:val="0"/>
              <w:marBottom w:val="0"/>
              <w:divBdr>
                <w:top w:val="none" w:sz="0" w:space="0" w:color="auto"/>
                <w:left w:val="none" w:sz="0" w:space="0" w:color="auto"/>
                <w:bottom w:val="none" w:sz="0" w:space="0" w:color="auto"/>
                <w:right w:val="none" w:sz="0" w:space="0" w:color="auto"/>
              </w:divBdr>
            </w:div>
          </w:divsChild>
        </w:div>
        <w:div w:id="1360468580">
          <w:marLeft w:val="0"/>
          <w:marRight w:val="0"/>
          <w:marTop w:val="0"/>
          <w:marBottom w:val="0"/>
          <w:divBdr>
            <w:top w:val="none" w:sz="0" w:space="0" w:color="auto"/>
            <w:left w:val="none" w:sz="0" w:space="0" w:color="auto"/>
            <w:bottom w:val="none" w:sz="0" w:space="0" w:color="auto"/>
            <w:right w:val="none" w:sz="0" w:space="0" w:color="auto"/>
          </w:divBdr>
          <w:divsChild>
            <w:div w:id="1273199787">
              <w:marLeft w:val="0"/>
              <w:marRight w:val="0"/>
              <w:marTop w:val="0"/>
              <w:marBottom w:val="0"/>
              <w:divBdr>
                <w:top w:val="none" w:sz="0" w:space="0" w:color="auto"/>
                <w:left w:val="none" w:sz="0" w:space="0" w:color="auto"/>
                <w:bottom w:val="none" w:sz="0" w:space="0" w:color="auto"/>
                <w:right w:val="none" w:sz="0" w:space="0" w:color="auto"/>
              </w:divBdr>
            </w:div>
          </w:divsChild>
        </w:div>
        <w:div w:id="1888296982">
          <w:marLeft w:val="0"/>
          <w:marRight w:val="0"/>
          <w:marTop w:val="0"/>
          <w:marBottom w:val="0"/>
          <w:divBdr>
            <w:top w:val="none" w:sz="0" w:space="0" w:color="auto"/>
            <w:left w:val="none" w:sz="0" w:space="0" w:color="auto"/>
            <w:bottom w:val="none" w:sz="0" w:space="0" w:color="auto"/>
            <w:right w:val="none" w:sz="0" w:space="0" w:color="auto"/>
          </w:divBdr>
          <w:divsChild>
            <w:div w:id="1312979856">
              <w:marLeft w:val="0"/>
              <w:marRight w:val="0"/>
              <w:marTop w:val="0"/>
              <w:marBottom w:val="0"/>
              <w:divBdr>
                <w:top w:val="none" w:sz="0" w:space="0" w:color="auto"/>
                <w:left w:val="none" w:sz="0" w:space="0" w:color="auto"/>
                <w:bottom w:val="none" w:sz="0" w:space="0" w:color="auto"/>
                <w:right w:val="none" w:sz="0" w:space="0" w:color="auto"/>
              </w:divBdr>
            </w:div>
          </w:divsChild>
        </w:div>
        <w:div w:id="1324577575">
          <w:marLeft w:val="0"/>
          <w:marRight w:val="0"/>
          <w:marTop w:val="0"/>
          <w:marBottom w:val="0"/>
          <w:divBdr>
            <w:top w:val="none" w:sz="0" w:space="0" w:color="auto"/>
            <w:left w:val="none" w:sz="0" w:space="0" w:color="auto"/>
            <w:bottom w:val="none" w:sz="0" w:space="0" w:color="auto"/>
            <w:right w:val="none" w:sz="0" w:space="0" w:color="auto"/>
          </w:divBdr>
          <w:divsChild>
            <w:div w:id="2079787471">
              <w:marLeft w:val="0"/>
              <w:marRight w:val="0"/>
              <w:marTop w:val="0"/>
              <w:marBottom w:val="0"/>
              <w:divBdr>
                <w:top w:val="none" w:sz="0" w:space="0" w:color="auto"/>
                <w:left w:val="none" w:sz="0" w:space="0" w:color="auto"/>
                <w:bottom w:val="none" w:sz="0" w:space="0" w:color="auto"/>
                <w:right w:val="none" w:sz="0" w:space="0" w:color="auto"/>
              </w:divBdr>
            </w:div>
          </w:divsChild>
        </w:div>
        <w:div w:id="1797067058">
          <w:marLeft w:val="0"/>
          <w:marRight w:val="0"/>
          <w:marTop w:val="0"/>
          <w:marBottom w:val="0"/>
          <w:divBdr>
            <w:top w:val="none" w:sz="0" w:space="0" w:color="auto"/>
            <w:left w:val="none" w:sz="0" w:space="0" w:color="auto"/>
            <w:bottom w:val="none" w:sz="0" w:space="0" w:color="auto"/>
            <w:right w:val="none" w:sz="0" w:space="0" w:color="auto"/>
          </w:divBdr>
          <w:divsChild>
            <w:div w:id="1353187494">
              <w:marLeft w:val="0"/>
              <w:marRight w:val="0"/>
              <w:marTop w:val="0"/>
              <w:marBottom w:val="0"/>
              <w:divBdr>
                <w:top w:val="none" w:sz="0" w:space="0" w:color="auto"/>
                <w:left w:val="none" w:sz="0" w:space="0" w:color="auto"/>
                <w:bottom w:val="none" w:sz="0" w:space="0" w:color="auto"/>
                <w:right w:val="none" w:sz="0" w:space="0" w:color="auto"/>
              </w:divBdr>
            </w:div>
          </w:divsChild>
        </w:div>
        <w:div w:id="1358579147">
          <w:marLeft w:val="0"/>
          <w:marRight w:val="0"/>
          <w:marTop w:val="0"/>
          <w:marBottom w:val="0"/>
          <w:divBdr>
            <w:top w:val="none" w:sz="0" w:space="0" w:color="auto"/>
            <w:left w:val="none" w:sz="0" w:space="0" w:color="auto"/>
            <w:bottom w:val="none" w:sz="0" w:space="0" w:color="auto"/>
            <w:right w:val="none" w:sz="0" w:space="0" w:color="auto"/>
          </w:divBdr>
          <w:divsChild>
            <w:div w:id="2111506134">
              <w:marLeft w:val="0"/>
              <w:marRight w:val="0"/>
              <w:marTop w:val="0"/>
              <w:marBottom w:val="0"/>
              <w:divBdr>
                <w:top w:val="none" w:sz="0" w:space="0" w:color="auto"/>
                <w:left w:val="none" w:sz="0" w:space="0" w:color="auto"/>
                <w:bottom w:val="none" w:sz="0" w:space="0" w:color="auto"/>
                <w:right w:val="none" w:sz="0" w:space="0" w:color="auto"/>
              </w:divBdr>
            </w:div>
          </w:divsChild>
        </w:div>
        <w:div w:id="1361472356">
          <w:marLeft w:val="0"/>
          <w:marRight w:val="0"/>
          <w:marTop w:val="0"/>
          <w:marBottom w:val="0"/>
          <w:divBdr>
            <w:top w:val="none" w:sz="0" w:space="0" w:color="auto"/>
            <w:left w:val="none" w:sz="0" w:space="0" w:color="auto"/>
            <w:bottom w:val="none" w:sz="0" w:space="0" w:color="auto"/>
            <w:right w:val="none" w:sz="0" w:space="0" w:color="auto"/>
          </w:divBdr>
          <w:divsChild>
            <w:div w:id="1587767122">
              <w:marLeft w:val="0"/>
              <w:marRight w:val="0"/>
              <w:marTop w:val="0"/>
              <w:marBottom w:val="0"/>
              <w:divBdr>
                <w:top w:val="none" w:sz="0" w:space="0" w:color="auto"/>
                <w:left w:val="none" w:sz="0" w:space="0" w:color="auto"/>
                <w:bottom w:val="none" w:sz="0" w:space="0" w:color="auto"/>
                <w:right w:val="none" w:sz="0" w:space="0" w:color="auto"/>
              </w:divBdr>
            </w:div>
          </w:divsChild>
        </w:div>
        <w:div w:id="1369647394">
          <w:marLeft w:val="0"/>
          <w:marRight w:val="0"/>
          <w:marTop w:val="0"/>
          <w:marBottom w:val="0"/>
          <w:divBdr>
            <w:top w:val="none" w:sz="0" w:space="0" w:color="auto"/>
            <w:left w:val="none" w:sz="0" w:space="0" w:color="auto"/>
            <w:bottom w:val="none" w:sz="0" w:space="0" w:color="auto"/>
            <w:right w:val="none" w:sz="0" w:space="0" w:color="auto"/>
          </w:divBdr>
          <w:divsChild>
            <w:div w:id="1635139570">
              <w:marLeft w:val="0"/>
              <w:marRight w:val="0"/>
              <w:marTop w:val="0"/>
              <w:marBottom w:val="0"/>
              <w:divBdr>
                <w:top w:val="none" w:sz="0" w:space="0" w:color="auto"/>
                <w:left w:val="none" w:sz="0" w:space="0" w:color="auto"/>
                <w:bottom w:val="none" w:sz="0" w:space="0" w:color="auto"/>
                <w:right w:val="none" w:sz="0" w:space="0" w:color="auto"/>
              </w:divBdr>
            </w:div>
          </w:divsChild>
        </w:div>
        <w:div w:id="1383287319">
          <w:marLeft w:val="0"/>
          <w:marRight w:val="0"/>
          <w:marTop w:val="0"/>
          <w:marBottom w:val="0"/>
          <w:divBdr>
            <w:top w:val="none" w:sz="0" w:space="0" w:color="auto"/>
            <w:left w:val="none" w:sz="0" w:space="0" w:color="auto"/>
            <w:bottom w:val="none" w:sz="0" w:space="0" w:color="auto"/>
            <w:right w:val="none" w:sz="0" w:space="0" w:color="auto"/>
          </w:divBdr>
          <w:divsChild>
            <w:div w:id="2018579192">
              <w:marLeft w:val="0"/>
              <w:marRight w:val="0"/>
              <w:marTop w:val="0"/>
              <w:marBottom w:val="0"/>
              <w:divBdr>
                <w:top w:val="none" w:sz="0" w:space="0" w:color="auto"/>
                <w:left w:val="none" w:sz="0" w:space="0" w:color="auto"/>
                <w:bottom w:val="none" w:sz="0" w:space="0" w:color="auto"/>
                <w:right w:val="none" w:sz="0" w:space="0" w:color="auto"/>
              </w:divBdr>
            </w:div>
          </w:divsChild>
        </w:div>
        <w:div w:id="1708681695">
          <w:marLeft w:val="0"/>
          <w:marRight w:val="0"/>
          <w:marTop w:val="0"/>
          <w:marBottom w:val="0"/>
          <w:divBdr>
            <w:top w:val="none" w:sz="0" w:space="0" w:color="auto"/>
            <w:left w:val="none" w:sz="0" w:space="0" w:color="auto"/>
            <w:bottom w:val="none" w:sz="0" w:space="0" w:color="auto"/>
            <w:right w:val="none" w:sz="0" w:space="0" w:color="auto"/>
          </w:divBdr>
          <w:divsChild>
            <w:div w:id="1400522986">
              <w:marLeft w:val="0"/>
              <w:marRight w:val="0"/>
              <w:marTop w:val="0"/>
              <w:marBottom w:val="0"/>
              <w:divBdr>
                <w:top w:val="none" w:sz="0" w:space="0" w:color="auto"/>
                <w:left w:val="none" w:sz="0" w:space="0" w:color="auto"/>
                <w:bottom w:val="none" w:sz="0" w:space="0" w:color="auto"/>
                <w:right w:val="none" w:sz="0" w:space="0" w:color="auto"/>
              </w:divBdr>
            </w:div>
          </w:divsChild>
        </w:div>
        <w:div w:id="1512453709">
          <w:marLeft w:val="0"/>
          <w:marRight w:val="0"/>
          <w:marTop w:val="0"/>
          <w:marBottom w:val="0"/>
          <w:divBdr>
            <w:top w:val="none" w:sz="0" w:space="0" w:color="auto"/>
            <w:left w:val="none" w:sz="0" w:space="0" w:color="auto"/>
            <w:bottom w:val="none" w:sz="0" w:space="0" w:color="auto"/>
            <w:right w:val="none" w:sz="0" w:space="0" w:color="auto"/>
          </w:divBdr>
          <w:divsChild>
            <w:div w:id="1422919676">
              <w:marLeft w:val="0"/>
              <w:marRight w:val="0"/>
              <w:marTop w:val="0"/>
              <w:marBottom w:val="0"/>
              <w:divBdr>
                <w:top w:val="none" w:sz="0" w:space="0" w:color="auto"/>
                <w:left w:val="none" w:sz="0" w:space="0" w:color="auto"/>
                <w:bottom w:val="none" w:sz="0" w:space="0" w:color="auto"/>
                <w:right w:val="none" w:sz="0" w:space="0" w:color="auto"/>
              </w:divBdr>
            </w:div>
          </w:divsChild>
        </w:div>
        <w:div w:id="1634290271">
          <w:marLeft w:val="0"/>
          <w:marRight w:val="0"/>
          <w:marTop w:val="0"/>
          <w:marBottom w:val="0"/>
          <w:divBdr>
            <w:top w:val="none" w:sz="0" w:space="0" w:color="auto"/>
            <w:left w:val="none" w:sz="0" w:space="0" w:color="auto"/>
            <w:bottom w:val="none" w:sz="0" w:space="0" w:color="auto"/>
            <w:right w:val="none" w:sz="0" w:space="0" w:color="auto"/>
          </w:divBdr>
          <w:divsChild>
            <w:div w:id="1433361033">
              <w:marLeft w:val="0"/>
              <w:marRight w:val="0"/>
              <w:marTop w:val="0"/>
              <w:marBottom w:val="0"/>
              <w:divBdr>
                <w:top w:val="none" w:sz="0" w:space="0" w:color="auto"/>
                <w:left w:val="none" w:sz="0" w:space="0" w:color="auto"/>
                <w:bottom w:val="none" w:sz="0" w:space="0" w:color="auto"/>
                <w:right w:val="none" w:sz="0" w:space="0" w:color="auto"/>
              </w:divBdr>
            </w:div>
          </w:divsChild>
        </w:div>
        <w:div w:id="1450587414">
          <w:marLeft w:val="0"/>
          <w:marRight w:val="0"/>
          <w:marTop w:val="0"/>
          <w:marBottom w:val="0"/>
          <w:divBdr>
            <w:top w:val="none" w:sz="0" w:space="0" w:color="auto"/>
            <w:left w:val="none" w:sz="0" w:space="0" w:color="auto"/>
            <w:bottom w:val="none" w:sz="0" w:space="0" w:color="auto"/>
            <w:right w:val="none" w:sz="0" w:space="0" w:color="auto"/>
          </w:divBdr>
          <w:divsChild>
            <w:div w:id="1910529386">
              <w:marLeft w:val="0"/>
              <w:marRight w:val="0"/>
              <w:marTop w:val="0"/>
              <w:marBottom w:val="0"/>
              <w:divBdr>
                <w:top w:val="none" w:sz="0" w:space="0" w:color="auto"/>
                <w:left w:val="none" w:sz="0" w:space="0" w:color="auto"/>
                <w:bottom w:val="none" w:sz="0" w:space="0" w:color="auto"/>
                <w:right w:val="none" w:sz="0" w:space="0" w:color="auto"/>
              </w:divBdr>
            </w:div>
          </w:divsChild>
        </w:div>
        <w:div w:id="1488399698">
          <w:marLeft w:val="0"/>
          <w:marRight w:val="0"/>
          <w:marTop w:val="0"/>
          <w:marBottom w:val="0"/>
          <w:divBdr>
            <w:top w:val="none" w:sz="0" w:space="0" w:color="auto"/>
            <w:left w:val="none" w:sz="0" w:space="0" w:color="auto"/>
            <w:bottom w:val="none" w:sz="0" w:space="0" w:color="auto"/>
            <w:right w:val="none" w:sz="0" w:space="0" w:color="auto"/>
          </w:divBdr>
          <w:divsChild>
            <w:div w:id="1458186108">
              <w:marLeft w:val="0"/>
              <w:marRight w:val="0"/>
              <w:marTop w:val="0"/>
              <w:marBottom w:val="0"/>
              <w:divBdr>
                <w:top w:val="none" w:sz="0" w:space="0" w:color="auto"/>
                <w:left w:val="none" w:sz="0" w:space="0" w:color="auto"/>
                <w:bottom w:val="none" w:sz="0" w:space="0" w:color="auto"/>
                <w:right w:val="none" w:sz="0" w:space="0" w:color="auto"/>
              </w:divBdr>
            </w:div>
          </w:divsChild>
        </w:div>
        <w:div w:id="1459254869">
          <w:marLeft w:val="0"/>
          <w:marRight w:val="0"/>
          <w:marTop w:val="0"/>
          <w:marBottom w:val="0"/>
          <w:divBdr>
            <w:top w:val="none" w:sz="0" w:space="0" w:color="auto"/>
            <w:left w:val="none" w:sz="0" w:space="0" w:color="auto"/>
            <w:bottom w:val="none" w:sz="0" w:space="0" w:color="auto"/>
            <w:right w:val="none" w:sz="0" w:space="0" w:color="auto"/>
          </w:divBdr>
          <w:divsChild>
            <w:div w:id="1930962038">
              <w:marLeft w:val="0"/>
              <w:marRight w:val="0"/>
              <w:marTop w:val="0"/>
              <w:marBottom w:val="0"/>
              <w:divBdr>
                <w:top w:val="none" w:sz="0" w:space="0" w:color="auto"/>
                <w:left w:val="none" w:sz="0" w:space="0" w:color="auto"/>
                <w:bottom w:val="none" w:sz="0" w:space="0" w:color="auto"/>
                <w:right w:val="none" w:sz="0" w:space="0" w:color="auto"/>
              </w:divBdr>
            </w:div>
          </w:divsChild>
        </w:div>
        <w:div w:id="1541161102">
          <w:marLeft w:val="0"/>
          <w:marRight w:val="0"/>
          <w:marTop w:val="0"/>
          <w:marBottom w:val="0"/>
          <w:divBdr>
            <w:top w:val="none" w:sz="0" w:space="0" w:color="auto"/>
            <w:left w:val="none" w:sz="0" w:space="0" w:color="auto"/>
            <w:bottom w:val="none" w:sz="0" w:space="0" w:color="auto"/>
            <w:right w:val="none" w:sz="0" w:space="0" w:color="auto"/>
          </w:divBdr>
          <w:divsChild>
            <w:div w:id="1463956860">
              <w:marLeft w:val="0"/>
              <w:marRight w:val="0"/>
              <w:marTop w:val="0"/>
              <w:marBottom w:val="0"/>
              <w:divBdr>
                <w:top w:val="none" w:sz="0" w:space="0" w:color="auto"/>
                <w:left w:val="none" w:sz="0" w:space="0" w:color="auto"/>
                <w:bottom w:val="none" w:sz="0" w:space="0" w:color="auto"/>
                <w:right w:val="none" w:sz="0" w:space="0" w:color="auto"/>
              </w:divBdr>
            </w:div>
          </w:divsChild>
        </w:div>
        <w:div w:id="1903439472">
          <w:marLeft w:val="0"/>
          <w:marRight w:val="0"/>
          <w:marTop w:val="0"/>
          <w:marBottom w:val="0"/>
          <w:divBdr>
            <w:top w:val="none" w:sz="0" w:space="0" w:color="auto"/>
            <w:left w:val="none" w:sz="0" w:space="0" w:color="auto"/>
            <w:bottom w:val="none" w:sz="0" w:space="0" w:color="auto"/>
            <w:right w:val="none" w:sz="0" w:space="0" w:color="auto"/>
          </w:divBdr>
          <w:divsChild>
            <w:div w:id="1480918840">
              <w:marLeft w:val="0"/>
              <w:marRight w:val="0"/>
              <w:marTop w:val="0"/>
              <w:marBottom w:val="0"/>
              <w:divBdr>
                <w:top w:val="none" w:sz="0" w:space="0" w:color="auto"/>
                <w:left w:val="none" w:sz="0" w:space="0" w:color="auto"/>
                <w:bottom w:val="none" w:sz="0" w:space="0" w:color="auto"/>
                <w:right w:val="none" w:sz="0" w:space="0" w:color="auto"/>
              </w:divBdr>
            </w:div>
          </w:divsChild>
        </w:div>
        <w:div w:id="1482042780">
          <w:marLeft w:val="0"/>
          <w:marRight w:val="0"/>
          <w:marTop w:val="0"/>
          <w:marBottom w:val="0"/>
          <w:divBdr>
            <w:top w:val="none" w:sz="0" w:space="0" w:color="auto"/>
            <w:left w:val="none" w:sz="0" w:space="0" w:color="auto"/>
            <w:bottom w:val="none" w:sz="0" w:space="0" w:color="auto"/>
            <w:right w:val="none" w:sz="0" w:space="0" w:color="auto"/>
          </w:divBdr>
          <w:divsChild>
            <w:div w:id="2082093656">
              <w:marLeft w:val="0"/>
              <w:marRight w:val="0"/>
              <w:marTop w:val="0"/>
              <w:marBottom w:val="0"/>
              <w:divBdr>
                <w:top w:val="none" w:sz="0" w:space="0" w:color="auto"/>
                <w:left w:val="none" w:sz="0" w:space="0" w:color="auto"/>
                <w:bottom w:val="none" w:sz="0" w:space="0" w:color="auto"/>
                <w:right w:val="none" w:sz="0" w:space="0" w:color="auto"/>
              </w:divBdr>
            </w:div>
          </w:divsChild>
        </w:div>
        <w:div w:id="1510951728">
          <w:marLeft w:val="0"/>
          <w:marRight w:val="0"/>
          <w:marTop w:val="0"/>
          <w:marBottom w:val="0"/>
          <w:divBdr>
            <w:top w:val="none" w:sz="0" w:space="0" w:color="auto"/>
            <w:left w:val="none" w:sz="0" w:space="0" w:color="auto"/>
            <w:bottom w:val="none" w:sz="0" w:space="0" w:color="auto"/>
            <w:right w:val="none" w:sz="0" w:space="0" w:color="auto"/>
          </w:divBdr>
          <w:divsChild>
            <w:div w:id="1846048972">
              <w:marLeft w:val="0"/>
              <w:marRight w:val="0"/>
              <w:marTop w:val="0"/>
              <w:marBottom w:val="0"/>
              <w:divBdr>
                <w:top w:val="none" w:sz="0" w:space="0" w:color="auto"/>
                <w:left w:val="none" w:sz="0" w:space="0" w:color="auto"/>
                <w:bottom w:val="none" w:sz="0" w:space="0" w:color="auto"/>
                <w:right w:val="none" w:sz="0" w:space="0" w:color="auto"/>
              </w:divBdr>
            </w:div>
          </w:divsChild>
        </w:div>
        <w:div w:id="1711487808">
          <w:marLeft w:val="0"/>
          <w:marRight w:val="0"/>
          <w:marTop w:val="0"/>
          <w:marBottom w:val="0"/>
          <w:divBdr>
            <w:top w:val="none" w:sz="0" w:space="0" w:color="auto"/>
            <w:left w:val="none" w:sz="0" w:space="0" w:color="auto"/>
            <w:bottom w:val="none" w:sz="0" w:space="0" w:color="auto"/>
            <w:right w:val="none" w:sz="0" w:space="0" w:color="auto"/>
          </w:divBdr>
          <w:divsChild>
            <w:div w:id="1524589601">
              <w:marLeft w:val="0"/>
              <w:marRight w:val="0"/>
              <w:marTop w:val="0"/>
              <w:marBottom w:val="0"/>
              <w:divBdr>
                <w:top w:val="none" w:sz="0" w:space="0" w:color="auto"/>
                <w:left w:val="none" w:sz="0" w:space="0" w:color="auto"/>
                <w:bottom w:val="none" w:sz="0" w:space="0" w:color="auto"/>
                <w:right w:val="none" w:sz="0" w:space="0" w:color="auto"/>
              </w:divBdr>
            </w:div>
          </w:divsChild>
        </w:div>
        <w:div w:id="1672877193">
          <w:marLeft w:val="0"/>
          <w:marRight w:val="0"/>
          <w:marTop w:val="0"/>
          <w:marBottom w:val="0"/>
          <w:divBdr>
            <w:top w:val="none" w:sz="0" w:space="0" w:color="auto"/>
            <w:left w:val="none" w:sz="0" w:space="0" w:color="auto"/>
            <w:bottom w:val="none" w:sz="0" w:space="0" w:color="auto"/>
            <w:right w:val="none" w:sz="0" w:space="0" w:color="auto"/>
          </w:divBdr>
          <w:divsChild>
            <w:div w:id="1960994282">
              <w:marLeft w:val="0"/>
              <w:marRight w:val="0"/>
              <w:marTop w:val="0"/>
              <w:marBottom w:val="0"/>
              <w:divBdr>
                <w:top w:val="none" w:sz="0" w:space="0" w:color="auto"/>
                <w:left w:val="none" w:sz="0" w:space="0" w:color="auto"/>
                <w:bottom w:val="none" w:sz="0" w:space="0" w:color="auto"/>
                <w:right w:val="none" w:sz="0" w:space="0" w:color="auto"/>
              </w:divBdr>
            </w:div>
          </w:divsChild>
        </w:div>
        <w:div w:id="1676836544">
          <w:marLeft w:val="0"/>
          <w:marRight w:val="0"/>
          <w:marTop w:val="0"/>
          <w:marBottom w:val="0"/>
          <w:divBdr>
            <w:top w:val="none" w:sz="0" w:space="0" w:color="auto"/>
            <w:left w:val="none" w:sz="0" w:space="0" w:color="auto"/>
            <w:bottom w:val="none" w:sz="0" w:space="0" w:color="auto"/>
            <w:right w:val="none" w:sz="0" w:space="0" w:color="auto"/>
          </w:divBdr>
          <w:divsChild>
            <w:div w:id="1936211027">
              <w:marLeft w:val="0"/>
              <w:marRight w:val="0"/>
              <w:marTop w:val="0"/>
              <w:marBottom w:val="0"/>
              <w:divBdr>
                <w:top w:val="none" w:sz="0" w:space="0" w:color="auto"/>
                <w:left w:val="none" w:sz="0" w:space="0" w:color="auto"/>
                <w:bottom w:val="none" w:sz="0" w:space="0" w:color="auto"/>
                <w:right w:val="none" w:sz="0" w:space="0" w:color="auto"/>
              </w:divBdr>
            </w:div>
          </w:divsChild>
        </w:div>
        <w:div w:id="1739092319">
          <w:marLeft w:val="0"/>
          <w:marRight w:val="0"/>
          <w:marTop w:val="0"/>
          <w:marBottom w:val="0"/>
          <w:divBdr>
            <w:top w:val="none" w:sz="0" w:space="0" w:color="auto"/>
            <w:left w:val="none" w:sz="0" w:space="0" w:color="auto"/>
            <w:bottom w:val="none" w:sz="0" w:space="0" w:color="auto"/>
            <w:right w:val="none" w:sz="0" w:space="0" w:color="auto"/>
          </w:divBdr>
          <w:divsChild>
            <w:div w:id="1964268173">
              <w:marLeft w:val="0"/>
              <w:marRight w:val="0"/>
              <w:marTop w:val="0"/>
              <w:marBottom w:val="0"/>
              <w:divBdr>
                <w:top w:val="none" w:sz="0" w:space="0" w:color="auto"/>
                <w:left w:val="none" w:sz="0" w:space="0" w:color="auto"/>
                <w:bottom w:val="none" w:sz="0" w:space="0" w:color="auto"/>
                <w:right w:val="none" w:sz="0" w:space="0" w:color="auto"/>
              </w:divBdr>
            </w:div>
          </w:divsChild>
        </w:div>
        <w:div w:id="1761366357">
          <w:marLeft w:val="0"/>
          <w:marRight w:val="0"/>
          <w:marTop w:val="0"/>
          <w:marBottom w:val="0"/>
          <w:divBdr>
            <w:top w:val="none" w:sz="0" w:space="0" w:color="auto"/>
            <w:left w:val="none" w:sz="0" w:space="0" w:color="auto"/>
            <w:bottom w:val="none" w:sz="0" w:space="0" w:color="auto"/>
            <w:right w:val="none" w:sz="0" w:space="0" w:color="auto"/>
          </w:divBdr>
          <w:divsChild>
            <w:div w:id="1945459331">
              <w:marLeft w:val="0"/>
              <w:marRight w:val="0"/>
              <w:marTop w:val="0"/>
              <w:marBottom w:val="0"/>
              <w:divBdr>
                <w:top w:val="none" w:sz="0" w:space="0" w:color="auto"/>
                <w:left w:val="none" w:sz="0" w:space="0" w:color="auto"/>
                <w:bottom w:val="none" w:sz="0" w:space="0" w:color="auto"/>
                <w:right w:val="none" w:sz="0" w:space="0" w:color="auto"/>
              </w:divBdr>
            </w:div>
          </w:divsChild>
        </w:div>
        <w:div w:id="1861431738">
          <w:marLeft w:val="0"/>
          <w:marRight w:val="0"/>
          <w:marTop w:val="0"/>
          <w:marBottom w:val="0"/>
          <w:divBdr>
            <w:top w:val="none" w:sz="0" w:space="0" w:color="auto"/>
            <w:left w:val="none" w:sz="0" w:space="0" w:color="auto"/>
            <w:bottom w:val="none" w:sz="0" w:space="0" w:color="auto"/>
            <w:right w:val="none" w:sz="0" w:space="0" w:color="auto"/>
          </w:divBdr>
          <w:divsChild>
            <w:div w:id="1899241333">
              <w:marLeft w:val="0"/>
              <w:marRight w:val="0"/>
              <w:marTop w:val="0"/>
              <w:marBottom w:val="0"/>
              <w:divBdr>
                <w:top w:val="none" w:sz="0" w:space="0" w:color="auto"/>
                <w:left w:val="none" w:sz="0" w:space="0" w:color="auto"/>
                <w:bottom w:val="none" w:sz="0" w:space="0" w:color="auto"/>
                <w:right w:val="none" w:sz="0" w:space="0" w:color="auto"/>
              </w:divBdr>
            </w:div>
          </w:divsChild>
        </w:div>
        <w:div w:id="2129161855">
          <w:marLeft w:val="0"/>
          <w:marRight w:val="0"/>
          <w:marTop w:val="0"/>
          <w:marBottom w:val="0"/>
          <w:divBdr>
            <w:top w:val="none" w:sz="0" w:space="0" w:color="auto"/>
            <w:left w:val="none" w:sz="0" w:space="0" w:color="auto"/>
            <w:bottom w:val="none" w:sz="0" w:space="0" w:color="auto"/>
            <w:right w:val="none" w:sz="0" w:space="0" w:color="auto"/>
          </w:divBdr>
          <w:divsChild>
            <w:div w:id="1954092744">
              <w:marLeft w:val="0"/>
              <w:marRight w:val="0"/>
              <w:marTop w:val="0"/>
              <w:marBottom w:val="0"/>
              <w:divBdr>
                <w:top w:val="none" w:sz="0" w:space="0" w:color="auto"/>
                <w:left w:val="none" w:sz="0" w:space="0" w:color="auto"/>
                <w:bottom w:val="none" w:sz="0" w:space="0" w:color="auto"/>
                <w:right w:val="none" w:sz="0" w:space="0" w:color="auto"/>
              </w:divBdr>
            </w:div>
          </w:divsChild>
        </w:div>
        <w:div w:id="2013214436">
          <w:marLeft w:val="0"/>
          <w:marRight w:val="0"/>
          <w:marTop w:val="0"/>
          <w:marBottom w:val="0"/>
          <w:divBdr>
            <w:top w:val="none" w:sz="0" w:space="0" w:color="auto"/>
            <w:left w:val="none" w:sz="0" w:space="0" w:color="auto"/>
            <w:bottom w:val="none" w:sz="0" w:space="0" w:color="auto"/>
            <w:right w:val="none" w:sz="0" w:space="0" w:color="auto"/>
          </w:divBdr>
          <w:divsChild>
            <w:div w:id="1959332190">
              <w:marLeft w:val="0"/>
              <w:marRight w:val="0"/>
              <w:marTop w:val="0"/>
              <w:marBottom w:val="0"/>
              <w:divBdr>
                <w:top w:val="none" w:sz="0" w:space="0" w:color="auto"/>
                <w:left w:val="none" w:sz="0" w:space="0" w:color="auto"/>
                <w:bottom w:val="none" w:sz="0" w:space="0" w:color="auto"/>
                <w:right w:val="none" w:sz="0" w:space="0" w:color="auto"/>
              </w:divBdr>
            </w:div>
          </w:divsChild>
        </w:div>
        <w:div w:id="2085298468">
          <w:marLeft w:val="0"/>
          <w:marRight w:val="0"/>
          <w:marTop w:val="0"/>
          <w:marBottom w:val="0"/>
          <w:divBdr>
            <w:top w:val="none" w:sz="0" w:space="0" w:color="auto"/>
            <w:left w:val="none" w:sz="0" w:space="0" w:color="auto"/>
            <w:bottom w:val="none" w:sz="0" w:space="0" w:color="auto"/>
            <w:right w:val="none" w:sz="0" w:space="0" w:color="auto"/>
          </w:divBdr>
          <w:divsChild>
            <w:div w:id="20615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6167">
      <w:bodyDiv w:val="1"/>
      <w:marLeft w:val="0"/>
      <w:marRight w:val="0"/>
      <w:marTop w:val="0"/>
      <w:marBottom w:val="0"/>
      <w:divBdr>
        <w:top w:val="none" w:sz="0" w:space="0" w:color="auto"/>
        <w:left w:val="none" w:sz="0" w:space="0" w:color="auto"/>
        <w:bottom w:val="none" w:sz="0" w:space="0" w:color="auto"/>
        <w:right w:val="none" w:sz="0" w:space="0" w:color="auto"/>
      </w:divBdr>
    </w:div>
    <w:div w:id="626009927">
      <w:bodyDiv w:val="1"/>
      <w:marLeft w:val="0"/>
      <w:marRight w:val="0"/>
      <w:marTop w:val="0"/>
      <w:marBottom w:val="0"/>
      <w:divBdr>
        <w:top w:val="none" w:sz="0" w:space="0" w:color="auto"/>
        <w:left w:val="none" w:sz="0" w:space="0" w:color="auto"/>
        <w:bottom w:val="none" w:sz="0" w:space="0" w:color="auto"/>
        <w:right w:val="none" w:sz="0" w:space="0" w:color="auto"/>
      </w:divBdr>
    </w:div>
    <w:div w:id="696275367">
      <w:bodyDiv w:val="1"/>
      <w:marLeft w:val="0"/>
      <w:marRight w:val="0"/>
      <w:marTop w:val="0"/>
      <w:marBottom w:val="0"/>
      <w:divBdr>
        <w:top w:val="none" w:sz="0" w:space="0" w:color="auto"/>
        <w:left w:val="none" w:sz="0" w:space="0" w:color="auto"/>
        <w:bottom w:val="none" w:sz="0" w:space="0" w:color="auto"/>
        <w:right w:val="none" w:sz="0" w:space="0" w:color="auto"/>
      </w:divBdr>
    </w:div>
    <w:div w:id="719400738">
      <w:bodyDiv w:val="1"/>
      <w:marLeft w:val="0"/>
      <w:marRight w:val="0"/>
      <w:marTop w:val="0"/>
      <w:marBottom w:val="0"/>
      <w:divBdr>
        <w:top w:val="none" w:sz="0" w:space="0" w:color="auto"/>
        <w:left w:val="none" w:sz="0" w:space="0" w:color="auto"/>
        <w:bottom w:val="none" w:sz="0" w:space="0" w:color="auto"/>
        <w:right w:val="none" w:sz="0" w:space="0" w:color="auto"/>
      </w:divBdr>
    </w:div>
    <w:div w:id="721828704">
      <w:bodyDiv w:val="1"/>
      <w:marLeft w:val="0"/>
      <w:marRight w:val="0"/>
      <w:marTop w:val="0"/>
      <w:marBottom w:val="0"/>
      <w:divBdr>
        <w:top w:val="none" w:sz="0" w:space="0" w:color="auto"/>
        <w:left w:val="none" w:sz="0" w:space="0" w:color="auto"/>
        <w:bottom w:val="none" w:sz="0" w:space="0" w:color="auto"/>
        <w:right w:val="none" w:sz="0" w:space="0" w:color="auto"/>
      </w:divBdr>
    </w:div>
    <w:div w:id="741412082">
      <w:bodyDiv w:val="1"/>
      <w:marLeft w:val="0"/>
      <w:marRight w:val="0"/>
      <w:marTop w:val="0"/>
      <w:marBottom w:val="0"/>
      <w:divBdr>
        <w:top w:val="none" w:sz="0" w:space="0" w:color="auto"/>
        <w:left w:val="none" w:sz="0" w:space="0" w:color="auto"/>
        <w:bottom w:val="none" w:sz="0" w:space="0" w:color="auto"/>
        <w:right w:val="none" w:sz="0" w:space="0" w:color="auto"/>
      </w:divBdr>
      <w:divsChild>
        <w:div w:id="190732726">
          <w:marLeft w:val="0"/>
          <w:marRight w:val="0"/>
          <w:marTop w:val="0"/>
          <w:marBottom w:val="0"/>
          <w:divBdr>
            <w:top w:val="none" w:sz="0" w:space="0" w:color="auto"/>
            <w:left w:val="none" w:sz="0" w:space="0" w:color="auto"/>
            <w:bottom w:val="none" w:sz="0" w:space="0" w:color="auto"/>
            <w:right w:val="none" w:sz="0" w:space="0" w:color="auto"/>
          </w:divBdr>
        </w:div>
        <w:div w:id="758405967">
          <w:marLeft w:val="0"/>
          <w:marRight w:val="0"/>
          <w:marTop w:val="0"/>
          <w:marBottom w:val="0"/>
          <w:divBdr>
            <w:top w:val="none" w:sz="0" w:space="0" w:color="auto"/>
            <w:left w:val="none" w:sz="0" w:space="0" w:color="auto"/>
            <w:bottom w:val="none" w:sz="0" w:space="0" w:color="auto"/>
            <w:right w:val="none" w:sz="0" w:space="0" w:color="auto"/>
          </w:divBdr>
        </w:div>
        <w:div w:id="1921018131">
          <w:marLeft w:val="0"/>
          <w:marRight w:val="0"/>
          <w:marTop w:val="0"/>
          <w:marBottom w:val="0"/>
          <w:divBdr>
            <w:top w:val="none" w:sz="0" w:space="0" w:color="auto"/>
            <w:left w:val="none" w:sz="0" w:space="0" w:color="auto"/>
            <w:bottom w:val="none" w:sz="0" w:space="0" w:color="auto"/>
            <w:right w:val="none" w:sz="0" w:space="0" w:color="auto"/>
          </w:divBdr>
        </w:div>
      </w:divsChild>
    </w:div>
    <w:div w:id="743600590">
      <w:bodyDiv w:val="1"/>
      <w:marLeft w:val="0"/>
      <w:marRight w:val="0"/>
      <w:marTop w:val="0"/>
      <w:marBottom w:val="0"/>
      <w:divBdr>
        <w:top w:val="none" w:sz="0" w:space="0" w:color="auto"/>
        <w:left w:val="none" w:sz="0" w:space="0" w:color="auto"/>
        <w:bottom w:val="none" w:sz="0" w:space="0" w:color="auto"/>
        <w:right w:val="none" w:sz="0" w:space="0" w:color="auto"/>
      </w:divBdr>
    </w:div>
    <w:div w:id="749696694">
      <w:bodyDiv w:val="1"/>
      <w:marLeft w:val="0"/>
      <w:marRight w:val="0"/>
      <w:marTop w:val="0"/>
      <w:marBottom w:val="0"/>
      <w:divBdr>
        <w:top w:val="none" w:sz="0" w:space="0" w:color="auto"/>
        <w:left w:val="none" w:sz="0" w:space="0" w:color="auto"/>
        <w:bottom w:val="none" w:sz="0" w:space="0" w:color="auto"/>
        <w:right w:val="none" w:sz="0" w:space="0" w:color="auto"/>
      </w:divBdr>
    </w:div>
    <w:div w:id="812602122">
      <w:bodyDiv w:val="1"/>
      <w:marLeft w:val="0"/>
      <w:marRight w:val="0"/>
      <w:marTop w:val="0"/>
      <w:marBottom w:val="0"/>
      <w:divBdr>
        <w:top w:val="none" w:sz="0" w:space="0" w:color="auto"/>
        <w:left w:val="none" w:sz="0" w:space="0" w:color="auto"/>
        <w:bottom w:val="none" w:sz="0" w:space="0" w:color="auto"/>
        <w:right w:val="none" w:sz="0" w:space="0" w:color="auto"/>
      </w:divBdr>
    </w:div>
    <w:div w:id="840196390">
      <w:bodyDiv w:val="1"/>
      <w:marLeft w:val="0"/>
      <w:marRight w:val="0"/>
      <w:marTop w:val="0"/>
      <w:marBottom w:val="0"/>
      <w:divBdr>
        <w:top w:val="none" w:sz="0" w:space="0" w:color="auto"/>
        <w:left w:val="none" w:sz="0" w:space="0" w:color="auto"/>
        <w:bottom w:val="none" w:sz="0" w:space="0" w:color="auto"/>
        <w:right w:val="none" w:sz="0" w:space="0" w:color="auto"/>
      </w:divBdr>
    </w:div>
    <w:div w:id="930817609">
      <w:bodyDiv w:val="1"/>
      <w:marLeft w:val="0"/>
      <w:marRight w:val="0"/>
      <w:marTop w:val="0"/>
      <w:marBottom w:val="0"/>
      <w:divBdr>
        <w:top w:val="none" w:sz="0" w:space="0" w:color="auto"/>
        <w:left w:val="none" w:sz="0" w:space="0" w:color="auto"/>
        <w:bottom w:val="none" w:sz="0" w:space="0" w:color="auto"/>
        <w:right w:val="none" w:sz="0" w:space="0" w:color="auto"/>
      </w:divBdr>
    </w:div>
    <w:div w:id="1126240528">
      <w:bodyDiv w:val="1"/>
      <w:marLeft w:val="0"/>
      <w:marRight w:val="0"/>
      <w:marTop w:val="0"/>
      <w:marBottom w:val="0"/>
      <w:divBdr>
        <w:top w:val="none" w:sz="0" w:space="0" w:color="auto"/>
        <w:left w:val="none" w:sz="0" w:space="0" w:color="auto"/>
        <w:bottom w:val="none" w:sz="0" w:space="0" w:color="auto"/>
        <w:right w:val="none" w:sz="0" w:space="0" w:color="auto"/>
      </w:divBdr>
    </w:div>
    <w:div w:id="1231189736">
      <w:bodyDiv w:val="1"/>
      <w:marLeft w:val="0"/>
      <w:marRight w:val="0"/>
      <w:marTop w:val="0"/>
      <w:marBottom w:val="0"/>
      <w:divBdr>
        <w:top w:val="none" w:sz="0" w:space="0" w:color="auto"/>
        <w:left w:val="none" w:sz="0" w:space="0" w:color="auto"/>
        <w:bottom w:val="none" w:sz="0" w:space="0" w:color="auto"/>
        <w:right w:val="none" w:sz="0" w:space="0" w:color="auto"/>
      </w:divBdr>
    </w:div>
    <w:div w:id="1274046595">
      <w:bodyDiv w:val="1"/>
      <w:marLeft w:val="0"/>
      <w:marRight w:val="0"/>
      <w:marTop w:val="0"/>
      <w:marBottom w:val="0"/>
      <w:divBdr>
        <w:top w:val="none" w:sz="0" w:space="0" w:color="auto"/>
        <w:left w:val="none" w:sz="0" w:space="0" w:color="auto"/>
        <w:bottom w:val="none" w:sz="0" w:space="0" w:color="auto"/>
        <w:right w:val="none" w:sz="0" w:space="0" w:color="auto"/>
      </w:divBdr>
    </w:div>
    <w:div w:id="1314522767">
      <w:bodyDiv w:val="1"/>
      <w:marLeft w:val="0"/>
      <w:marRight w:val="0"/>
      <w:marTop w:val="0"/>
      <w:marBottom w:val="0"/>
      <w:divBdr>
        <w:top w:val="none" w:sz="0" w:space="0" w:color="auto"/>
        <w:left w:val="none" w:sz="0" w:space="0" w:color="auto"/>
        <w:bottom w:val="none" w:sz="0" w:space="0" w:color="auto"/>
        <w:right w:val="none" w:sz="0" w:space="0" w:color="auto"/>
      </w:divBdr>
    </w:div>
    <w:div w:id="1366557579">
      <w:bodyDiv w:val="1"/>
      <w:marLeft w:val="0"/>
      <w:marRight w:val="0"/>
      <w:marTop w:val="0"/>
      <w:marBottom w:val="0"/>
      <w:divBdr>
        <w:top w:val="none" w:sz="0" w:space="0" w:color="auto"/>
        <w:left w:val="none" w:sz="0" w:space="0" w:color="auto"/>
        <w:bottom w:val="none" w:sz="0" w:space="0" w:color="auto"/>
        <w:right w:val="none" w:sz="0" w:space="0" w:color="auto"/>
      </w:divBdr>
    </w:div>
    <w:div w:id="1375810184">
      <w:bodyDiv w:val="1"/>
      <w:marLeft w:val="0"/>
      <w:marRight w:val="0"/>
      <w:marTop w:val="0"/>
      <w:marBottom w:val="0"/>
      <w:divBdr>
        <w:top w:val="none" w:sz="0" w:space="0" w:color="auto"/>
        <w:left w:val="none" w:sz="0" w:space="0" w:color="auto"/>
        <w:bottom w:val="none" w:sz="0" w:space="0" w:color="auto"/>
        <w:right w:val="none" w:sz="0" w:space="0" w:color="auto"/>
      </w:divBdr>
    </w:div>
    <w:div w:id="1397053204">
      <w:bodyDiv w:val="1"/>
      <w:marLeft w:val="0"/>
      <w:marRight w:val="0"/>
      <w:marTop w:val="0"/>
      <w:marBottom w:val="0"/>
      <w:divBdr>
        <w:top w:val="none" w:sz="0" w:space="0" w:color="auto"/>
        <w:left w:val="none" w:sz="0" w:space="0" w:color="auto"/>
        <w:bottom w:val="none" w:sz="0" w:space="0" w:color="auto"/>
        <w:right w:val="none" w:sz="0" w:space="0" w:color="auto"/>
      </w:divBdr>
      <w:divsChild>
        <w:div w:id="34276334">
          <w:marLeft w:val="0"/>
          <w:marRight w:val="0"/>
          <w:marTop w:val="0"/>
          <w:marBottom w:val="0"/>
          <w:divBdr>
            <w:top w:val="none" w:sz="0" w:space="0" w:color="auto"/>
            <w:left w:val="none" w:sz="0" w:space="0" w:color="auto"/>
            <w:bottom w:val="none" w:sz="0" w:space="0" w:color="auto"/>
            <w:right w:val="none" w:sz="0" w:space="0" w:color="auto"/>
          </w:divBdr>
        </w:div>
        <w:div w:id="520626038">
          <w:marLeft w:val="0"/>
          <w:marRight w:val="0"/>
          <w:marTop w:val="0"/>
          <w:marBottom w:val="0"/>
          <w:divBdr>
            <w:top w:val="none" w:sz="0" w:space="0" w:color="auto"/>
            <w:left w:val="none" w:sz="0" w:space="0" w:color="auto"/>
            <w:bottom w:val="none" w:sz="0" w:space="0" w:color="auto"/>
            <w:right w:val="none" w:sz="0" w:space="0" w:color="auto"/>
          </w:divBdr>
        </w:div>
      </w:divsChild>
    </w:div>
    <w:div w:id="1416169940">
      <w:bodyDiv w:val="1"/>
      <w:marLeft w:val="0"/>
      <w:marRight w:val="0"/>
      <w:marTop w:val="0"/>
      <w:marBottom w:val="0"/>
      <w:divBdr>
        <w:top w:val="none" w:sz="0" w:space="0" w:color="auto"/>
        <w:left w:val="none" w:sz="0" w:space="0" w:color="auto"/>
        <w:bottom w:val="none" w:sz="0" w:space="0" w:color="auto"/>
        <w:right w:val="none" w:sz="0" w:space="0" w:color="auto"/>
      </w:divBdr>
    </w:div>
    <w:div w:id="1426609200">
      <w:bodyDiv w:val="1"/>
      <w:marLeft w:val="0"/>
      <w:marRight w:val="0"/>
      <w:marTop w:val="0"/>
      <w:marBottom w:val="0"/>
      <w:divBdr>
        <w:top w:val="none" w:sz="0" w:space="0" w:color="auto"/>
        <w:left w:val="none" w:sz="0" w:space="0" w:color="auto"/>
        <w:bottom w:val="none" w:sz="0" w:space="0" w:color="auto"/>
        <w:right w:val="none" w:sz="0" w:space="0" w:color="auto"/>
      </w:divBdr>
    </w:div>
    <w:div w:id="1469475186">
      <w:bodyDiv w:val="1"/>
      <w:marLeft w:val="0"/>
      <w:marRight w:val="0"/>
      <w:marTop w:val="0"/>
      <w:marBottom w:val="0"/>
      <w:divBdr>
        <w:top w:val="none" w:sz="0" w:space="0" w:color="auto"/>
        <w:left w:val="none" w:sz="0" w:space="0" w:color="auto"/>
        <w:bottom w:val="none" w:sz="0" w:space="0" w:color="auto"/>
        <w:right w:val="none" w:sz="0" w:space="0" w:color="auto"/>
      </w:divBdr>
    </w:div>
    <w:div w:id="1479881920">
      <w:bodyDiv w:val="1"/>
      <w:marLeft w:val="0"/>
      <w:marRight w:val="0"/>
      <w:marTop w:val="0"/>
      <w:marBottom w:val="0"/>
      <w:divBdr>
        <w:top w:val="none" w:sz="0" w:space="0" w:color="auto"/>
        <w:left w:val="none" w:sz="0" w:space="0" w:color="auto"/>
        <w:bottom w:val="none" w:sz="0" w:space="0" w:color="auto"/>
        <w:right w:val="none" w:sz="0" w:space="0" w:color="auto"/>
      </w:divBdr>
    </w:div>
    <w:div w:id="1489595766">
      <w:bodyDiv w:val="1"/>
      <w:marLeft w:val="0"/>
      <w:marRight w:val="0"/>
      <w:marTop w:val="0"/>
      <w:marBottom w:val="0"/>
      <w:divBdr>
        <w:top w:val="none" w:sz="0" w:space="0" w:color="auto"/>
        <w:left w:val="none" w:sz="0" w:space="0" w:color="auto"/>
        <w:bottom w:val="none" w:sz="0" w:space="0" w:color="auto"/>
        <w:right w:val="none" w:sz="0" w:space="0" w:color="auto"/>
      </w:divBdr>
    </w:div>
    <w:div w:id="1518543232">
      <w:bodyDiv w:val="1"/>
      <w:marLeft w:val="0"/>
      <w:marRight w:val="0"/>
      <w:marTop w:val="0"/>
      <w:marBottom w:val="0"/>
      <w:divBdr>
        <w:top w:val="none" w:sz="0" w:space="0" w:color="auto"/>
        <w:left w:val="none" w:sz="0" w:space="0" w:color="auto"/>
        <w:bottom w:val="none" w:sz="0" w:space="0" w:color="auto"/>
        <w:right w:val="none" w:sz="0" w:space="0" w:color="auto"/>
      </w:divBdr>
    </w:div>
    <w:div w:id="1538007763">
      <w:bodyDiv w:val="1"/>
      <w:marLeft w:val="0"/>
      <w:marRight w:val="0"/>
      <w:marTop w:val="0"/>
      <w:marBottom w:val="0"/>
      <w:divBdr>
        <w:top w:val="none" w:sz="0" w:space="0" w:color="auto"/>
        <w:left w:val="none" w:sz="0" w:space="0" w:color="auto"/>
        <w:bottom w:val="none" w:sz="0" w:space="0" w:color="auto"/>
        <w:right w:val="none" w:sz="0" w:space="0" w:color="auto"/>
      </w:divBdr>
    </w:div>
    <w:div w:id="1544251031">
      <w:bodyDiv w:val="1"/>
      <w:marLeft w:val="0"/>
      <w:marRight w:val="0"/>
      <w:marTop w:val="0"/>
      <w:marBottom w:val="0"/>
      <w:divBdr>
        <w:top w:val="none" w:sz="0" w:space="0" w:color="auto"/>
        <w:left w:val="none" w:sz="0" w:space="0" w:color="auto"/>
        <w:bottom w:val="none" w:sz="0" w:space="0" w:color="auto"/>
        <w:right w:val="none" w:sz="0" w:space="0" w:color="auto"/>
      </w:divBdr>
    </w:div>
    <w:div w:id="1582835408">
      <w:bodyDiv w:val="1"/>
      <w:marLeft w:val="0"/>
      <w:marRight w:val="0"/>
      <w:marTop w:val="0"/>
      <w:marBottom w:val="0"/>
      <w:divBdr>
        <w:top w:val="none" w:sz="0" w:space="0" w:color="auto"/>
        <w:left w:val="none" w:sz="0" w:space="0" w:color="auto"/>
        <w:bottom w:val="none" w:sz="0" w:space="0" w:color="auto"/>
        <w:right w:val="none" w:sz="0" w:space="0" w:color="auto"/>
      </w:divBdr>
    </w:div>
    <w:div w:id="1647395306">
      <w:bodyDiv w:val="1"/>
      <w:marLeft w:val="0"/>
      <w:marRight w:val="0"/>
      <w:marTop w:val="0"/>
      <w:marBottom w:val="0"/>
      <w:divBdr>
        <w:top w:val="none" w:sz="0" w:space="0" w:color="auto"/>
        <w:left w:val="none" w:sz="0" w:space="0" w:color="auto"/>
        <w:bottom w:val="none" w:sz="0" w:space="0" w:color="auto"/>
        <w:right w:val="none" w:sz="0" w:space="0" w:color="auto"/>
      </w:divBdr>
    </w:div>
    <w:div w:id="1661884520">
      <w:bodyDiv w:val="1"/>
      <w:marLeft w:val="0"/>
      <w:marRight w:val="0"/>
      <w:marTop w:val="0"/>
      <w:marBottom w:val="0"/>
      <w:divBdr>
        <w:top w:val="none" w:sz="0" w:space="0" w:color="auto"/>
        <w:left w:val="none" w:sz="0" w:space="0" w:color="auto"/>
        <w:bottom w:val="none" w:sz="0" w:space="0" w:color="auto"/>
        <w:right w:val="none" w:sz="0" w:space="0" w:color="auto"/>
      </w:divBdr>
    </w:div>
    <w:div w:id="1727295900">
      <w:bodyDiv w:val="1"/>
      <w:marLeft w:val="0"/>
      <w:marRight w:val="0"/>
      <w:marTop w:val="0"/>
      <w:marBottom w:val="0"/>
      <w:divBdr>
        <w:top w:val="none" w:sz="0" w:space="0" w:color="auto"/>
        <w:left w:val="none" w:sz="0" w:space="0" w:color="auto"/>
        <w:bottom w:val="none" w:sz="0" w:space="0" w:color="auto"/>
        <w:right w:val="none" w:sz="0" w:space="0" w:color="auto"/>
      </w:divBdr>
    </w:div>
    <w:div w:id="1765612409">
      <w:bodyDiv w:val="1"/>
      <w:marLeft w:val="0"/>
      <w:marRight w:val="0"/>
      <w:marTop w:val="0"/>
      <w:marBottom w:val="0"/>
      <w:divBdr>
        <w:top w:val="none" w:sz="0" w:space="0" w:color="auto"/>
        <w:left w:val="none" w:sz="0" w:space="0" w:color="auto"/>
        <w:bottom w:val="none" w:sz="0" w:space="0" w:color="auto"/>
        <w:right w:val="none" w:sz="0" w:space="0" w:color="auto"/>
      </w:divBdr>
    </w:div>
    <w:div w:id="1785999900">
      <w:bodyDiv w:val="1"/>
      <w:marLeft w:val="0"/>
      <w:marRight w:val="0"/>
      <w:marTop w:val="0"/>
      <w:marBottom w:val="0"/>
      <w:divBdr>
        <w:top w:val="none" w:sz="0" w:space="0" w:color="auto"/>
        <w:left w:val="none" w:sz="0" w:space="0" w:color="auto"/>
        <w:bottom w:val="none" w:sz="0" w:space="0" w:color="auto"/>
        <w:right w:val="none" w:sz="0" w:space="0" w:color="auto"/>
      </w:divBdr>
      <w:divsChild>
        <w:div w:id="466581765">
          <w:marLeft w:val="0"/>
          <w:marRight w:val="0"/>
          <w:marTop w:val="0"/>
          <w:marBottom w:val="0"/>
          <w:divBdr>
            <w:top w:val="none" w:sz="0" w:space="0" w:color="auto"/>
            <w:left w:val="none" w:sz="0" w:space="0" w:color="auto"/>
            <w:bottom w:val="none" w:sz="0" w:space="0" w:color="auto"/>
            <w:right w:val="none" w:sz="0" w:space="0" w:color="auto"/>
          </w:divBdr>
        </w:div>
        <w:div w:id="875314832">
          <w:marLeft w:val="0"/>
          <w:marRight w:val="0"/>
          <w:marTop w:val="0"/>
          <w:marBottom w:val="0"/>
          <w:divBdr>
            <w:top w:val="none" w:sz="0" w:space="0" w:color="auto"/>
            <w:left w:val="none" w:sz="0" w:space="0" w:color="auto"/>
            <w:bottom w:val="none" w:sz="0" w:space="0" w:color="auto"/>
            <w:right w:val="none" w:sz="0" w:space="0" w:color="auto"/>
          </w:divBdr>
        </w:div>
        <w:div w:id="1026058120">
          <w:marLeft w:val="0"/>
          <w:marRight w:val="0"/>
          <w:marTop w:val="0"/>
          <w:marBottom w:val="0"/>
          <w:divBdr>
            <w:top w:val="none" w:sz="0" w:space="0" w:color="auto"/>
            <w:left w:val="none" w:sz="0" w:space="0" w:color="auto"/>
            <w:bottom w:val="none" w:sz="0" w:space="0" w:color="auto"/>
            <w:right w:val="none" w:sz="0" w:space="0" w:color="auto"/>
          </w:divBdr>
        </w:div>
        <w:div w:id="1079474354">
          <w:marLeft w:val="0"/>
          <w:marRight w:val="0"/>
          <w:marTop w:val="0"/>
          <w:marBottom w:val="0"/>
          <w:divBdr>
            <w:top w:val="none" w:sz="0" w:space="0" w:color="auto"/>
            <w:left w:val="none" w:sz="0" w:space="0" w:color="auto"/>
            <w:bottom w:val="none" w:sz="0" w:space="0" w:color="auto"/>
            <w:right w:val="none" w:sz="0" w:space="0" w:color="auto"/>
          </w:divBdr>
        </w:div>
        <w:div w:id="1631134604">
          <w:marLeft w:val="0"/>
          <w:marRight w:val="0"/>
          <w:marTop w:val="0"/>
          <w:marBottom w:val="0"/>
          <w:divBdr>
            <w:top w:val="none" w:sz="0" w:space="0" w:color="auto"/>
            <w:left w:val="none" w:sz="0" w:space="0" w:color="auto"/>
            <w:bottom w:val="none" w:sz="0" w:space="0" w:color="auto"/>
            <w:right w:val="none" w:sz="0" w:space="0" w:color="auto"/>
          </w:divBdr>
        </w:div>
        <w:div w:id="2066830119">
          <w:marLeft w:val="0"/>
          <w:marRight w:val="0"/>
          <w:marTop w:val="0"/>
          <w:marBottom w:val="0"/>
          <w:divBdr>
            <w:top w:val="none" w:sz="0" w:space="0" w:color="auto"/>
            <w:left w:val="none" w:sz="0" w:space="0" w:color="auto"/>
            <w:bottom w:val="none" w:sz="0" w:space="0" w:color="auto"/>
            <w:right w:val="none" w:sz="0" w:space="0" w:color="auto"/>
          </w:divBdr>
        </w:div>
      </w:divsChild>
    </w:div>
    <w:div w:id="1802504002">
      <w:bodyDiv w:val="1"/>
      <w:marLeft w:val="0"/>
      <w:marRight w:val="0"/>
      <w:marTop w:val="0"/>
      <w:marBottom w:val="0"/>
      <w:divBdr>
        <w:top w:val="none" w:sz="0" w:space="0" w:color="auto"/>
        <w:left w:val="none" w:sz="0" w:space="0" w:color="auto"/>
        <w:bottom w:val="none" w:sz="0" w:space="0" w:color="auto"/>
        <w:right w:val="none" w:sz="0" w:space="0" w:color="auto"/>
      </w:divBdr>
    </w:div>
    <w:div w:id="1806387992">
      <w:bodyDiv w:val="1"/>
      <w:marLeft w:val="0"/>
      <w:marRight w:val="0"/>
      <w:marTop w:val="0"/>
      <w:marBottom w:val="0"/>
      <w:divBdr>
        <w:top w:val="none" w:sz="0" w:space="0" w:color="auto"/>
        <w:left w:val="none" w:sz="0" w:space="0" w:color="auto"/>
        <w:bottom w:val="none" w:sz="0" w:space="0" w:color="auto"/>
        <w:right w:val="none" w:sz="0" w:space="0" w:color="auto"/>
      </w:divBdr>
    </w:div>
    <w:div w:id="1995646804">
      <w:bodyDiv w:val="1"/>
      <w:marLeft w:val="0"/>
      <w:marRight w:val="0"/>
      <w:marTop w:val="0"/>
      <w:marBottom w:val="0"/>
      <w:divBdr>
        <w:top w:val="none" w:sz="0" w:space="0" w:color="auto"/>
        <w:left w:val="none" w:sz="0" w:space="0" w:color="auto"/>
        <w:bottom w:val="none" w:sz="0" w:space="0" w:color="auto"/>
        <w:right w:val="none" w:sz="0" w:space="0" w:color="auto"/>
      </w:divBdr>
    </w:div>
    <w:div w:id="2050715374">
      <w:bodyDiv w:val="1"/>
      <w:marLeft w:val="0"/>
      <w:marRight w:val="0"/>
      <w:marTop w:val="0"/>
      <w:marBottom w:val="0"/>
      <w:divBdr>
        <w:top w:val="none" w:sz="0" w:space="0" w:color="auto"/>
        <w:left w:val="none" w:sz="0" w:space="0" w:color="auto"/>
        <w:bottom w:val="none" w:sz="0" w:space="0" w:color="auto"/>
        <w:right w:val="none" w:sz="0" w:space="0" w:color="auto"/>
      </w:divBdr>
    </w:div>
    <w:div w:id="20902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vestors.modernatx.com/news-releases/news-release-details/modernas-covid-19-vaccine-candidate-meets-its-primary-effic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publications/m/item/draft-landscape-of-covid-19-candidate-vaccines" TargetMode="External"/><Relationship Id="rId17" Type="http://schemas.openxmlformats.org/officeDocument/2006/relationships/hyperlink" Target="https://www.astrazeneca.com/media-centre/press-releases/2021/astrazeneca-us-vaccine-trial-met-primary-endpoint.html" TargetMode="External"/><Relationship Id="rId2" Type="http://schemas.openxmlformats.org/officeDocument/2006/relationships/customXml" Target="../customXml/item2.xml"/><Relationship Id="rId16" Type="http://schemas.openxmlformats.org/officeDocument/2006/relationships/hyperlink" Target="https://figshare.com/articles/online_resource/CoVPN_OWS_COVID-19_Vaccine_Efficacy_Trial_Immune_Correlates_SAP/13198595/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ryn.voysey@paediatrics.ox.ac.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88193/Vaccine_surveillance_report_-_week_20.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vaccines/different-vaccines/janss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65F803CA5D7E40B7263C7136814C73" ma:contentTypeVersion="4" ma:contentTypeDescription="Create a new document." ma:contentTypeScope="" ma:versionID="54e927935bb9255cb23b2fc7bbe91393">
  <xsd:schema xmlns:xsd="http://www.w3.org/2001/XMLSchema" xmlns:xs="http://www.w3.org/2001/XMLSchema" xmlns:p="http://schemas.microsoft.com/office/2006/metadata/properties" xmlns:ns2="3e1d2d2e-03cf-4e41-af16-1fe3c4b4c447" targetNamespace="http://schemas.microsoft.com/office/2006/metadata/properties" ma:root="true" ma:fieldsID="1fd107cc694b884d125735181fe12a0d" ns2:_="">
    <xsd:import namespace="3e1d2d2e-03cf-4e41-af16-1fe3c4b4c4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d2d2e-03cf-4e41-af16-1fe3c4b4c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CD855-A60B-400D-AEAA-0255EFD1E3E3}">
  <ds:schemaRefs>
    <ds:schemaRef ds:uri="http://schemas.openxmlformats.org/officeDocument/2006/bibliography"/>
  </ds:schemaRefs>
</ds:datastoreItem>
</file>

<file path=customXml/itemProps2.xml><?xml version="1.0" encoding="utf-8"?>
<ds:datastoreItem xmlns:ds="http://schemas.openxmlformats.org/officeDocument/2006/customXml" ds:itemID="{584FCFDD-00DA-47CF-B868-E7966932F590}">
  <ds:schemaRefs>
    <ds:schemaRef ds:uri="http://schemas.microsoft.com/sharepoint/v3/contenttype/forms"/>
  </ds:schemaRefs>
</ds:datastoreItem>
</file>

<file path=customXml/itemProps3.xml><?xml version="1.0" encoding="utf-8"?>
<ds:datastoreItem xmlns:ds="http://schemas.openxmlformats.org/officeDocument/2006/customXml" ds:itemID="{E0512CA0-4E0F-4983-9AE5-A90E68196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BBE47-BBF8-4933-9749-FB215C7E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d2d2e-03cf-4e41-af16-1fe3c4b4c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14058</Words>
  <Characters>80134</Characters>
  <Application>Microsoft Office Word</Application>
  <DocSecurity>4</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Shuo Feng</dc:creator>
  <cp:keywords/>
  <dc:description/>
  <cp:lastModifiedBy>Julie Franco</cp:lastModifiedBy>
  <cp:revision>2</cp:revision>
  <cp:lastPrinted>2021-06-21T08:57:00Z</cp:lastPrinted>
  <dcterms:created xsi:type="dcterms:W3CDTF">2021-11-30T14:50:00Z</dcterms:created>
  <dcterms:modified xsi:type="dcterms:W3CDTF">2021-11-30T14:50:00Z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0x0101009965F803CA5D7E40B7263C7136814C73</vt:lpwstr>
  </property>
</Properties>
</file>