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CEB1" w14:textId="4275ECC4" w:rsidR="007818B5" w:rsidRPr="00EB14BA" w:rsidRDefault="007818B5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  <w:r w:rsidRPr="00EB14BA">
        <w:rPr>
          <w:rFonts w:ascii="Arial" w:eastAsia="Klee Medium" w:hAnsi="Arial" w:cs="Arial"/>
          <w:b/>
          <w:bCs/>
          <w:lang w:val="en-GB"/>
        </w:rPr>
        <w:t xml:space="preserve">Cutaneous </w:t>
      </w:r>
      <w:proofErr w:type="spellStart"/>
      <w:r w:rsidRPr="00EB14BA">
        <w:rPr>
          <w:rFonts w:ascii="Arial" w:eastAsia="Klee Medium" w:hAnsi="Arial" w:cs="Arial"/>
          <w:b/>
          <w:bCs/>
          <w:lang w:val="en-GB"/>
        </w:rPr>
        <w:t>Leishmaniasis</w:t>
      </w:r>
      <w:proofErr w:type="spellEnd"/>
      <w:r w:rsidRPr="00EB14BA">
        <w:rPr>
          <w:rFonts w:ascii="Arial" w:eastAsia="Klee Medium" w:hAnsi="Arial" w:cs="Arial"/>
          <w:b/>
          <w:bCs/>
          <w:lang w:val="en-GB"/>
        </w:rPr>
        <w:t xml:space="preserve">: The truth about the </w:t>
      </w:r>
      <w:r w:rsidR="00935920" w:rsidRPr="00EB14BA">
        <w:rPr>
          <w:rFonts w:ascii="Arial" w:eastAsia="Klee Medium" w:hAnsi="Arial" w:cs="Arial"/>
          <w:b/>
          <w:bCs/>
          <w:lang w:val="en-GB"/>
        </w:rPr>
        <w:t>‘</w:t>
      </w:r>
      <w:r w:rsidRPr="00EB14BA">
        <w:rPr>
          <w:rFonts w:ascii="Arial" w:eastAsia="Klee Medium" w:hAnsi="Arial" w:cs="Arial"/>
          <w:b/>
          <w:bCs/>
          <w:lang w:val="en-GB"/>
        </w:rPr>
        <w:t>flesh-eating disease</w:t>
      </w:r>
      <w:r w:rsidR="00935920" w:rsidRPr="00EB14BA">
        <w:rPr>
          <w:rFonts w:ascii="Arial" w:eastAsia="Klee Medium" w:hAnsi="Arial" w:cs="Arial"/>
          <w:b/>
          <w:bCs/>
          <w:lang w:val="en-GB"/>
        </w:rPr>
        <w:t>’</w:t>
      </w:r>
      <w:r w:rsidRPr="00EB14BA">
        <w:rPr>
          <w:rFonts w:ascii="Arial" w:eastAsia="Klee Medium" w:hAnsi="Arial" w:cs="Arial"/>
          <w:b/>
          <w:bCs/>
          <w:lang w:val="en-GB"/>
        </w:rPr>
        <w:t xml:space="preserve"> in Syria</w:t>
      </w:r>
    </w:p>
    <w:p w14:paraId="22C1A6DA" w14:textId="5A2F00EF" w:rsidR="00421EEE" w:rsidRPr="00EB14BA" w:rsidRDefault="00421EEE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>Karina Mondragon-Shem</w:t>
      </w:r>
      <w:r w:rsidRPr="00EB14BA">
        <w:rPr>
          <w:rFonts w:ascii="Arial" w:eastAsia="Klee Medium" w:hAnsi="Arial" w:cs="Arial"/>
          <w:bCs/>
          <w:vertAlign w:val="superscript"/>
          <w:lang w:val="en-GB"/>
        </w:rPr>
        <w:t>1</w:t>
      </w:r>
      <w:r w:rsidR="00355F45" w:rsidRPr="00EB14BA">
        <w:rPr>
          <w:rFonts w:ascii="Arial" w:eastAsia="Klee Medium" w:hAnsi="Arial" w:cs="Arial"/>
          <w:bCs/>
          <w:vertAlign w:val="superscript"/>
          <w:lang w:val="en-GB"/>
        </w:rPr>
        <w:t>*</w:t>
      </w:r>
      <w:r w:rsidRPr="00EB14BA">
        <w:rPr>
          <w:rFonts w:ascii="Arial" w:eastAsia="Klee Medium" w:hAnsi="Arial" w:cs="Arial"/>
          <w:bCs/>
          <w:lang w:val="en-GB"/>
        </w:rPr>
        <w:t xml:space="preserve"> and Alvaro Acosta-Serrano</w:t>
      </w:r>
      <w:r w:rsidRPr="00EB14BA">
        <w:rPr>
          <w:rFonts w:ascii="Arial" w:eastAsia="Klee Medium" w:hAnsi="Arial" w:cs="Arial"/>
          <w:bCs/>
          <w:vertAlign w:val="superscript"/>
          <w:lang w:val="en-GB"/>
        </w:rPr>
        <w:t>1</w:t>
      </w:r>
      <w:proofErr w:type="gramStart"/>
      <w:r w:rsidRPr="00EB14BA">
        <w:rPr>
          <w:rFonts w:ascii="Arial" w:eastAsia="Klee Medium" w:hAnsi="Arial" w:cs="Arial"/>
          <w:bCs/>
          <w:vertAlign w:val="superscript"/>
          <w:lang w:val="en-GB"/>
        </w:rPr>
        <w:t>,2</w:t>
      </w:r>
      <w:proofErr w:type="gramEnd"/>
      <w:r w:rsidR="009304EB" w:rsidRPr="00EB14BA">
        <w:rPr>
          <w:rFonts w:ascii="Arial" w:eastAsia="Klee Medium" w:hAnsi="Arial" w:cs="Arial"/>
          <w:bCs/>
          <w:vertAlign w:val="superscript"/>
          <w:lang w:val="en-GB"/>
        </w:rPr>
        <w:t>*</w:t>
      </w:r>
    </w:p>
    <w:p w14:paraId="7A2AAE77" w14:textId="77777777" w:rsidR="00421EEE" w:rsidRPr="00EB14BA" w:rsidRDefault="00421EEE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</w:p>
    <w:p w14:paraId="06FE277D" w14:textId="032F6F93" w:rsidR="00421EEE" w:rsidRPr="00EB14BA" w:rsidRDefault="00421EEE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proofErr w:type="gramStart"/>
      <w:r w:rsidRPr="00EB14BA">
        <w:rPr>
          <w:rFonts w:ascii="Arial" w:eastAsia="Klee Medium" w:hAnsi="Arial" w:cs="Arial"/>
          <w:bCs/>
          <w:vertAlign w:val="superscript"/>
          <w:lang w:val="en-GB"/>
        </w:rPr>
        <w:t>1</w:t>
      </w:r>
      <w:r w:rsidRPr="00EB14BA">
        <w:rPr>
          <w:rFonts w:ascii="Arial" w:eastAsia="Klee Medium" w:hAnsi="Arial" w:cs="Arial"/>
          <w:bCs/>
          <w:lang w:val="en-GB"/>
        </w:rPr>
        <w:t xml:space="preserve">Department of Parasitology and </w:t>
      </w:r>
      <w:r w:rsidRPr="00EB14BA">
        <w:rPr>
          <w:rFonts w:ascii="Arial" w:eastAsia="Klee Medium" w:hAnsi="Arial" w:cs="Arial"/>
          <w:bCs/>
          <w:vertAlign w:val="superscript"/>
          <w:lang w:val="en-GB"/>
        </w:rPr>
        <w:t>2</w:t>
      </w:r>
      <w:r w:rsidRPr="00EB14BA">
        <w:rPr>
          <w:rFonts w:ascii="Arial" w:eastAsia="Klee Medium" w:hAnsi="Arial" w:cs="Arial"/>
          <w:bCs/>
          <w:lang w:val="en-GB"/>
        </w:rPr>
        <w:t>Department of Vector Biology,</w:t>
      </w:r>
      <w:r w:rsidR="003A3ACF" w:rsidRPr="00EB14BA">
        <w:rPr>
          <w:rFonts w:ascii="Arial" w:eastAsia="Klee Medium" w:hAnsi="Arial" w:cs="Arial"/>
          <w:bCs/>
          <w:lang w:val="en-GB"/>
        </w:rPr>
        <w:t xml:space="preserve"> </w:t>
      </w:r>
      <w:r w:rsidRPr="00EB14BA">
        <w:rPr>
          <w:rFonts w:ascii="Arial" w:eastAsia="Klee Medium" w:hAnsi="Arial" w:cs="Arial"/>
          <w:bCs/>
          <w:lang w:val="en-GB"/>
        </w:rPr>
        <w:t>Liverpool School of Tropical Medicine, England, UK.</w:t>
      </w:r>
      <w:proofErr w:type="gramEnd"/>
    </w:p>
    <w:p w14:paraId="4370830A" w14:textId="77777777" w:rsidR="00355F45" w:rsidRPr="00EB14BA" w:rsidRDefault="00355F45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3EE8F26F" w14:textId="2DEF2793" w:rsidR="00355F45" w:rsidRPr="00EB14BA" w:rsidRDefault="009304EB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/>
          <w:bCs/>
          <w:lang w:val="en-GB"/>
        </w:rPr>
        <w:t>*Correspondence:</w:t>
      </w:r>
      <w:r w:rsidR="00355F45" w:rsidRPr="00EB14BA">
        <w:rPr>
          <w:rFonts w:ascii="Arial" w:eastAsia="Klee Medium" w:hAnsi="Arial" w:cs="Arial"/>
          <w:b/>
          <w:bCs/>
          <w:lang w:val="en-GB"/>
        </w:rPr>
        <w:t xml:space="preserve"> </w:t>
      </w:r>
      <w:r w:rsidRPr="00EB14BA">
        <w:rPr>
          <w:rFonts w:ascii="Arial" w:hAnsi="Arial" w:cs="Arial"/>
          <w:lang w:val="en-GB"/>
        </w:rPr>
        <w:t>Karina.MondragonShem@lstmed.ac.uk; alvaro.acosta-serrano@lstmed.ac.uk</w:t>
      </w:r>
    </w:p>
    <w:p w14:paraId="3DCE9C60" w14:textId="77777777" w:rsidR="00421EEE" w:rsidRPr="00EB14BA" w:rsidRDefault="00421EEE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</w:p>
    <w:p w14:paraId="4B454F1B" w14:textId="77777777" w:rsidR="00421EEE" w:rsidRPr="00EB14BA" w:rsidRDefault="00421EEE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  <w:r w:rsidRPr="00EB14BA">
        <w:rPr>
          <w:rFonts w:ascii="Arial" w:eastAsia="Klee Medium" w:hAnsi="Arial" w:cs="Arial"/>
          <w:b/>
          <w:bCs/>
          <w:lang w:val="en-GB"/>
        </w:rPr>
        <w:t xml:space="preserve">Keywords: </w:t>
      </w:r>
      <w:r w:rsidRPr="00EB14BA">
        <w:rPr>
          <w:rFonts w:ascii="Arial" w:eastAsia="Klee Medium" w:hAnsi="Arial" w:cs="Arial"/>
          <w:bCs/>
          <w:lang w:val="en-GB"/>
        </w:rPr>
        <w:t xml:space="preserve">Cutaneous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Pr="00EB14BA">
        <w:rPr>
          <w:rFonts w:ascii="Arial" w:eastAsia="Klee Medium" w:hAnsi="Arial" w:cs="Arial"/>
          <w:b/>
          <w:bCs/>
          <w:lang w:val="en-GB"/>
        </w:rPr>
        <w:t xml:space="preserve">, </w:t>
      </w:r>
      <w:r w:rsidRPr="00EB14BA">
        <w:rPr>
          <w:rFonts w:ascii="Arial" w:eastAsia="Klee Medium" w:hAnsi="Arial" w:cs="Arial"/>
          <w:bCs/>
          <w:lang w:val="en-GB"/>
        </w:rPr>
        <w:t>Syria Conflict</w:t>
      </w:r>
      <w:r w:rsidRPr="00EB14BA">
        <w:rPr>
          <w:rFonts w:ascii="Arial" w:eastAsia="Klee Medium" w:hAnsi="Arial" w:cs="Arial"/>
          <w:b/>
          <w:bCs/>
          <w:lang w:val="en-GB"/>
        </w:rPr>
        <w:t xml:space="preserve">,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Sandflies</w:t>
      </w:r>
      <w:proofErr w:type="spellEnd"/>
      <w:r w:rsidRPr="00EB14BA">
        <w:rPr>
          <w:rFonts w:ascii="Arial" w:eastAsia="Klee Medium" w:hAnsi="Arial" w:cs="Arial"/>
          <w:b/>
          <w:bCs/>
          <w:lang w:val="en-GB"/>
        </w:rPr>
        <w:t xml:space="preserve">, </w:t>
      </w:r>
      <w:r w:rsidRPr="00EB14BA">
        <w:rPr>
          <w:rFonts w:ascii="Arial" w:eastAsia="Klee Medium" w:hAnsi="Arial" w:cs="Arial"/>
          <w:bCs/>
          <w:lang w:val="en-GB"/>
        </w:rPr>
        <w:t>Middle East</w:t>
      </w:r>
      <w:r w:rsidRPr="00EB14BA">
        <w:rPr>
          <w:rFonts w:ascii="Arial" w:eastAsia="Klee Medium" w:hAnsi="Arial" w:cs="Arial"/>
          <w:b/>
          <w:bCs/>
          <w:lang w:val="en-GB"/>
        </w:rPr>
        <w:t xml:space="preserve">, </w:t>
      </w:r>
      <w:r w:rsidRPr="00EB14BA">
        <w:rPr>
          <w:rFonts w:ascii="Arial" w:eastAsia="Klee Medium" w:hAnsi="Arial" w:cs="Arial"/>
          <w:bCs/>
          <w:lang w:val="en-GB"/>
        </w:rPr>
        <w:t>Neglected Disease</w:t>
      </w:r>
      <w:r w:rsidRPr="00EB14BA">
        <w:rPr>
          <w:rFonts w:ascii="Arial" w:eastAsia="Klee Medium" w:hAnsi="Arial" w:cs="Arial"/>
          <w:b/>
          <w:bCs/>
          <w:lang w:val="en-GB"/>
        </w:rPr>
        <w:t xml:space="preserve">, </w:t>
      </w:r>
      <w:r w:rsidRPr="00EB14BA">
        <w:rPr>
          <w:rFonts w:ascii="Arial" w:eastAsia="Klee Medium" w:hAnsi="Arial" w:cs="Arial"/>
          <w:bCs/>
          <w:lang w:val="en-GB"/>
        </w:rPr>
        <w:t>Disease Outbreak</w:t>
      </w:r>
    </w:p>
    <w:p w14:paraId="329DEC6D" w14:textId="77777777" w:rsidR="00421EEE" w:rsidRPr="00EB14BA" w:rsidRDefault="00421EEE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</w:p>
    <w:p w14:paraId="6F83DAA6" w14:textId="77777777" w:rsidR="00421EEE" w:rsidRPr="00EB14BA" w:rsidRDefault="00421EEE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</w:p>
    <w:p w14:paraId="077A30CF" w14:textId="4EA614B6" w:rsidR="00421EEE" w:rsidRPr="00EB14BA" w:rsidRDefault="003F6F02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  <w:r w:rsidRPr="00EB14BA">
        <w:rPr>
          <w:rFonts w:ascii="Arial" w:eastAsia="Klee Medium" w:hAnsi="Arial" w:cs="Arial"/>
          <w:b/>
          <w:bCs/>
          <w:lang w:val="en-GB"/>
        </w:rPr>
        <w:t>Abstract</w:t>
      </w:r>
    </w:p>
    <w:p w14:paraId="75AF1C3C" w14:textId="6BD54ED6" w:rsidR="00421EEE" w:rsidRPr="00EB14BA" w:rsidRDefault="00F13B85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 xml:space="preserve">Recent </w:t>
      </w:r>
      <w:r w:rsidR="00421EEE" w:rsidRPr="00EB14BA">
        <w:rPr>
          <w:rFonts w:ascii="Arial" w:eastAsia="Klee Medium" w:hAnsi="Arial" w:cs="Arial"/>
          <w:bCs/>
          <w:lang w:val="en-GB"/>
        </w:rPr>
        <w:t xml:space="preserve">news headlines </w:t>
      </w:r>
      <w:r w:rsidRPr="00EB14BA">
        <w:rPr>
          <w:rFonts w:ascii="Arial" w:eastAsia="Klee Medium" w:hAnsi="Arial" w:cs="Arial"/>
          <w:bCs/>
          <w:lang w:val="en-GB"/>
        </w:rPr>
        <w:t>claimed</w:t>
      </w:r>
      <w:r w:rsidR="00421EEE" w:rsidRPr="00EB14BA">
        <w:rPr>
          <w:rFonts w:ascii="Arial" w:eastAsia="Klee Medium" w:hAnsi="Arial" w:cs="Arial"/>
          <w:bCs/>
          <w:lang w:val="en-GB"/>
        </w:rPr>
        <w:t xml:space="preserve"> that corpses thrown into Syrian streets </w:t>
      </w:r>
      <w:r w:rsidR="00840DA0" w:rsidRPr="00EB14BA">
        <w:rPr>
          <w:rFonts w:ascii="Arial" w:eastAsia="Klee Medium" w:hAnsi="Arial" w:cs="Arial"/>
          <w:bCs/>
          <w:lang w:val="en-GB"/>
        </w:rPr>
        <w:t>are causing</w:t>
      </w:r>
      <w:r w:rsidR="00421EEE" w:rsidRPr="00EB14BA">
        <w:rPr>
          <w:rFonts w:ascii="Arial" w:eastAsia="Klee Medium" w:hAnsi="Arial" w:cs="Arial"/>
          <w:bCs/>
          <w:lang w:val="en-GB"/>
        </w:rPr>
        <w:t xml:space="preserve"> cutaneous </w:t>
      </w:r>
      <w:proofErr w:type="spellStart"/>
      <w:r w:rsidR="00421EEE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421EEE" w:rsidRPr="00EB14BA">
        <w:rPr>
          <w:rFonts w:ascii="Arial" w:eastAsia="Klee Medium" w:hAnsi="Arial" w:cs="Arial"/>
          <w:bCs/>
          <w:lang w:val="en-GB"/>
        </w:rPr>
        <w:t xml:space="preserve"> (CL) outbreaks. </w:t>
      </w:r>
      <w:r w:rsidR="00ED7D57" w:rsidRPr="00EB14BA">
        <w:rPr>
          <w:rFonts w:ascii="Arial" w:eastAsia="Klee Medium" w:hAnsi="Arial" w:cs="Arial"/>
          <w:bCs/>
          <w:lang w:val="en-GB"/>
        </w:rPr>
        <w:t xml:space="preserve">However, </w:t>
      </w:r>
      <w:proofErr w:type="spellStart"/>
      <w:r w:rsidR="00ED7D57" w:rsidRPr="00EB14BA">
        <w:rPr>
          <w:rFonts w:ascii="Arial" w:eastAsia="Klee Medium" w:hAnsi="Arial" w:cs="Arial"/>
          <w:bCs/>
          <w:lang w:val="en-GB"/>
        </w:rPr>
        <w:t>l</w:t>
      </w:r>
      <w:r w:rsidR="00421EEE" w:rsidRPr="00EB14BA">
        <w:rPr>
          <w:rFonts w:ascii="Arial" w:eastAsia="Klee Medium" w:hAnsi="Arial" w:cs="Arial"/>
          <w:bCs/>
          <w:lang w:val="en-GB"/>
        </w:rPr>
        <w:t>eishmaniasis</w:t>
      </w:r>
      <w:proofErr w:type="spellEnd"/>
      <w:r w:rsidR="00421EEE" w:rsidRPr="00EB14BA">
        <w:rPr>
          <w:rFonts w:ascii="Arial" w:eastAsia="Klee Medium" w:hAnsi="Arial" w:cs="Arial"/>
          <w:bCs/>
          <w:lang w:val="en-GB"/>
        </w:rPr>
        <w:t xml:space="preserve"> is only transmitted by </w:t>
      </w:r>
      <w:r w:rsidR="003A3ACF" w:rsidRPr="00EB14BA">
        <w:rPr>
          <w:rFonts w:ascii="Arial" w:eastAsia="Klee Medium" w:hAnsi="Arial" w:cs="Arial"/>
          <w:bCs/>
          <w:lang w:val="en-GB"/>
        </w:rPr>
        <w:t>blood</w:t>
      </w:r>
      <w:r w:rsidR="00840DA0" w:rsidRPr="00EB14BA">
        <w:rPr>
          <w:rFonts w:ascii="Arial" w:eastAsia="Klee Medium" w:hAnsi="Arial" w:cs="Arial"/>
          <w:bCs/>
          <w:lang w:val="en-GB"/>
        </w:rPr>
        <w:t>-</w:t>
      </w:r>
      <w:r w:rsidR="00001782" w:rsidRPr="00EB14BA">
        <w:rPr>
          <w:rFonts w:ascii="Arial" w:eastAsia="Klee Medium" w:hAnsi="Arial" w:cs="Arial"/>
          <w:bCs/>
          <w:lang w:val="en-GB"/>
        </w:rPr>
        <w:t>feeding</w:t>
      </w:r>
      <w:r w:rsidR="003A3ACF" w:rsidRPr="00EB14BA">
        <w:rPr>
          <w:rFonts w:ascii="Arial" w:eastAsia="Klee Medium" w:hAnsi="Arial" w:cs="Arial"/>
          <w:bCs/>
          <w:lang w:val="en-GB"/>
        </w:rPr>
        <w:t xml:space="preserve"> </w:t>
      </w:r>
      <w:proofErr w:type="spellStart"/>
      <w:r w:rsidR="00421EEE" w:rsidRPr="00EB14BA">
        <w:rPr>
          <w:rFonts w:ascii="Arial" w:eastAsia="Klee Medium" w:hAnsi="Arial" w:cs="Arial"/>
          <w:bCs/>
          <w:lang w:val="en-GB"/>
        </w:rPr>
        <w:t>sandflies</w:t>
      </w:r>
      <w:proofErr w:type="spellEnd"/>
      <w:r w:rsidR="00421EEE" w:rsidRPr="00EB14BA">
        <w:rPr>
          <w:rFonts w:ascii="Arial" w:eastAsia="Klee Medium" w:hAnsi="Arial" w:cs="Arial"/>
          <w:bCs/>
          <w:lang w:val="en-GB"/>
        </w:rPr>
        <w:t xml:space="preserve">, not </w:t>
      </w:r>
      <w:r w:rsidR="00CD67AA" w:rsidRPr="00EB14BA">
        <w:rPr>
          <w:rFonts w:ascii="Arial" w:eastAsia="Klee Medium" w:hAnsi="Arial" w:cs="Arial"/>
          <w:bCs/>
          <w:lang w:val="en-GB"/>
        </w:rPr>
        <w:t>through</w:t>
      </w:r>
      <w:r w:rsidRPr="00EB14BA">
        <w:rPr>
          <w:rFonts w:ascii="Arial" w:eastAsia="Klee Medium" w:hAnsi="Arial" w:cs="Arial"/>
          <w:bCs/>
          <w:lang w:val="en-GB"/>
        </w:rPr>
        <w:t xml:space="preserve"> human remains. </w:t>
      </w:r>
      <w:r w:rsidR="00CD67AA" w:rsidRPr="00EB14BA">
        <w:rPr>
          <w:rFonts w:ascii="Arial" w:eastAsia="Klee Medium" w:hAnsi="Arial" w:cs="Arial"/>
          <w:bCs/>
          <w:lang w:val="en-GB"/>
        </w:rPr>
        <w:t>H</w:t>
      </w:r>
      <w:r w:rsidRPr="00EB14BA">
        <w:rPr>
          <w:rFonts w:ascii="Arial" w:eastAsia="Klee Medium" w:hAnsi="Arial" w:cs="Arial"/>
          <w:bCs/>
          <w:lang w:val="en-GB"/>
        </w:rPr>
        <w:t>igh</w:t>
      </w:r>
      <w:r w:rsidR="00421EEE" w:rsidRPr="00EB14BA">
        <w:rPr>
          <w:rFonts w:ascii="Arial" w:eastAsia="Klee Medium" w:hAnsi="Arial" w:cs="Arial"/>
          <w:bCs/>
          <w:lang w:val="en-GB"/>
        </w:rPr>
        <w:t xml:space="preserve"> CL </w:t>
      </w:r>
      <w:r w:rsidRPr="00EB14BA">
        <w:rPr>
          <w:rFonts w:ascii="Arial" w:eastAsia="Klee Medium" w:hAnsi="Arial" w:cs="Arial"/>
          <w:bCs/>
          <w:lang w:val="en-GB"/>
        </w:rPr>
        <w:t xml:space="preserve">prevalence in Syria </w:t>
      </w:r>
      <w:r w:rsidR="00840DA0" w:rsidRPr="00EB14BA">
        <w:rPr>
          <w:rFonts w:ascii="Arial" w:eastAsia="Klee Medium" w:hAnsi="Arial" w:cs="Arial"/>
          <w:bCs/>
          <w:lang w:val="en-GB"/>
        </w:rPr>
        <w:t>may instead be</w:t>
      </w:r>
      <w:r w:rsidR="003464C4" w:rsidRPr="00EB14BA">
        <w:rPr>
          <w:rFonts w:ascii="Arial" w:eastAsia="Klee Medium" w:hAnsi="Arial" w:cs="Arial"/>
          <w:bCs/>
          <w:lang w:val="en-GB"/>
        </w:rPr>
        <w:t xml:space="preserve"> </w:t>
      </w:r>
      <w:r w:rsidR="00421EEE" w:rsidRPr="00EB14BA">
        <w:rPr>
          <w:rFonts w:ascii="Arial" w:eastAsia="Klee Medium" w:hAnsi="Arial" w:cs="Arial"/>
          <w:bCs/>
          <w:lang w:val="en-GB"/>
        </w:rPr>
        <w:t>attributed to the absence of disease</w:t>
      </w:r>
      <w:r w:rsidR="003464C4" w:rsidRPr="00EB14BA">
        <w:rPr>
          <w:rFonts w:ascii="Arial" w:eastAsia="Klee Medium" w:hAnsi="Arial" w:cs="Arial"/>
          <w:bCs/>
          <w:lang w:val="en-GB"/>
        </w:rPr>
        <w:t xml:space="preserve"> </w:t>
      </w:r>
      <w:r w:rsidR="00421EEE" w:rsidRPr="00EB14BA">
        <w:rPr>
          <w:rFonts w:ascii="Arial" w:eastAsia="Klee Medium" w:hAnsi="Arial" w:cs="Arial"/>
          <w:bCs/>
          <w:lang w:val="en-GB"/>
        </w:rPr>
        <w:t>control programs</w:t>
      </w:r>
      <w:r w:rsidR="00521D79" w:rsidRPr="00EB14BA">
        <w:rPr>
          <w:rFonts w:ascii="Arial" w:eastAsia="Klee Medium" w:hAnsi="Arial" w:cs="Arial"/>
          <w:bCs/>
          <w:lang w:val="en-GB"/>
        </w:rPr>
        <w:t xml:space="preserve"> </w:t>
      </w:r>
      <w:r w:rsidR="003464C4" w:rsidRPr="00EB14BA">
        <w:rPr>
          <w:rFonts w:ascii="Arial" w:eastAsia="Klee Medium" w:hAnsi="Arial" w:cs="Arial"/>
          <w:bCs/>
          <w:lang w:val="en-GB"/>
        </w:rPr>
        <w:t xml:space="preserve">due to </w:t>
      </w:r>
      <w:r w:rsidR="00521D79" w:rsidRPr="00EB14BA">
        <w:rPr>
          <w:rFonts w:ascii="Arial" w:eastAsia="Klee Medium" w:hAnsi="Arial" w:cs="Arial"/>
          <w:bCs/>
          <w:lang w:val="en-GB"/>
        </w:rPr>
        <w:t>disruption of health services</w:t>
      </w:r>
      <w:r w:rsidR="00CD67AA" w:rsidRPr="00EB14BA">
        <w:rPr>
          <w:rFonts w:ascii="Arial" w:eastAsia="Klee Medium" w:hAnsi="Arial" w:cs="Arial"/>
          <w:bCs/>
          <w:lang w:val="en-GB"/>
        </w:rPr>
        <w:t>.</w:t>
      </w:r>
      <w:r w:rsidR="00521D79" w:rsidRPr="00EB14BA">
        <w:rPr>
          <w:rFonts w:ascii="Arial" w:eastAsia="Klee Medium" w:hAnsi="Arial" w:cs="Arial"/>
          <w:bCs/>
          <w:lang w:val="en-GB"/>
        </w:rPr>
        <w:t xml:space="preserve"> </w:t>
      </w:r>
    </w:p>
    <w:p w14:paraId="59DB1BFD" w14:textId="77777777" w:rsidR="00421EEE" w:rsidRPr="00EB14BA" w:rsidRDefault="00421EEE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36DC6BF2" w14:textId="77777777" w:rsidR="00421EEE" w:rsidRPr="00EB14BA" w:rsidRDefault="00421EEE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36C682EB" w14:textId="77777777" w:rsidR="00001782" w:rsidRPr="00EB14BA" w:rsidRDefault="00001782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789941C4" w14:textId="77777777" w:rsidR="00001782" w:rsidRPr="00EB14BA" w:rsidRDefault="00001782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2A7CF896" w14:textId="77777777" w:rsidR="00001782" w:rsidRPr="00EB14BA" w:rsidRDefault="00001782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17595A0D" w14:textId="77777777" w:rsidR="00001782" w:rsidRPr="00EB14BA" w:rsidRDefault="00001782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59E06A1B" w14:textId="77777777" w:rsidR="00001782" w:rsidRPr="00EB14BA" w:rsidRDefault="00001782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5E5FBB9B" w14:textId="1F5AE82E" w:rsidR="00255933" w:rsidRPr="00EB14BA" w:rsidRDefault="00BF3F16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proofErr w:type="spellStart"/>
      <w:r w:rsidRPr="00EB14BA">
        <w:rPr>
          <w:rFonts w:ascii="Arial" w:eastAsia="Klee Medium" w:hAnsi="Arial" w:cs="Arial"/>
          <w:bCs/>
          <w:lang w:val="en-GB"/>
        </w:rPr>
        <w:lastRenderedPageBreak/>
        <w:t>Leishmaniasis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is caused by parasites of the genus </w:t>
      </w:r>
      <w:proofErr w:type="spellStart"/>
      <w:r w:rsidRPr="00EB14BA">
        <w:rPr>
          <w:rFonts w:ascii="Arial" w:eastAsia="Klee Medium" w:hAnsi="Arial" w:cs="Arial"/>
          <w:bCs/>
          <w:i/>
          <w:lang w:val="en-GB"/>
        </w:rPr>
        <w:t>Leishmania</w:t>
      </w:r>
      <w:proofErr w:type="spellEnd"/>
      <w:r w:rsidR="00B816EE" w:rsidRPr="00EB14BA">
        <w:rPr>
          <w:rFonts w:ascii="Arial" w:eastAsia="Klee Medium" w:hAnsi="Arial" w:cs="Arial"/>
          <w:bCs/>
          <w:lang w:val="en-GB"/>
        </w:rPr>
        <w:t>,</w:t>
      </w:r>
      <w:r w:rsidRPr="00EB14BA">
        <w:rPr>
          <w:rFonts w:ascii="Arial" w:eastAsia="Klee Medium" w:hAnsi="Arial" w:cs="Arial"/>
          <w:bCs/>
          <w:lang w:val="en-GB"/>
        </w:rPr>
        <w:t xml:space="preserve"> and not by bacteria or viruses. </w:t>
      </w:r>
      <w:r w:rsidR="00521D79" w:rsidRPr="00EB14BA">
        <w:rPr>
          <w:rFonts w:ascii="Arial" w:eastAsia="Klee Medium" w:hAnsi="Arial" w:cs="Arial"/>
          <w:bCs/>
          <w:lang w:val="en-GB"/>
        </w:rPr>
        <w:t xml:space="preserve">Infection and consequent </w:t>
      </w:r>
      <w:r w:rsidR="00266F0C" w:rsidRPr="00EB14BA">
        <w:rPr>
          <w:rFonts w:ascii="Arial" w:eastAsia="Klee Medium" w:hAnsi="Arial" w:cs="Arial"/>
          <w:bCs/>
          <w:lang w:val="en-GB"/>
        </w:rPr>
        <w:t>d</w:t>
      </w:r>
      <w:r w:rsidR="008139B8" w:rsidRPr="00EB14BA">
        <w:rPr>
          <w:rFonts w:ascii="Arial" w:eastAsia="Klee Medium" w:hAnsi="Arial" w:cs="Arial"/>
          <w:bCs/>
          <w:lang w:val="en-GB"/>
        </w:rPr>
        <w:t>isease</w:t>
      </w:r>
      <w:r w:rsidRPr="00EB14BA">
        <w:rPr>
          <w:rFonts w:ascii="Arial" w:eastAsia="Klee Medium" w:hAnsi="Arial" w:cs="Arial"/>
          <w:bCs/>
          <w:lang w:val="en-GB"/>
        </w:rPr>
        <w:t xml:space="preserve"> can only </w:t>
      </w:r>
      <w:r w:rsidR="009D29F5" w:rsidRPr="00EB14BA">
        <w:rPr>
          <w:rFonts w:ascii="Arial" w:eastAsia="Klee Medium" w:hAnsi="Arial" w:cs="Arial"/>
          <w:bCs/>
          <w:lang w:val="en-GB"/>
        </w:rPr>
        <w:t>be acquired</w:t>
      </w:r>
      <w:r w:rsidRPr="00EB14BA">
        <w:rPr>
          <w:rFonts w:ascii="Arial" w:eastAsia="Klee Medium" w:hAnsi="Arial" w:cs="Arial"/>
          <w:bCs/>
          <w:lang w:val="en-GB"/>
        </w:rPr>
        <w:t xml:space="preserve"> through the bite of female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sandflies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infected with </w:t>
      </w:r>
      <w:r w:rsidR="00EC6A7F" w:rsidRPr="00EB14BA">
        <w:rPr>
          <w:rFonts w:ascii="Arial" w:eastAsia="Klee Medium" w:hAnsi="Arial" w:cs="Arial"/>
          <w:bCs/>
          <w:lang w:val="en-GB"/>
        </w:rPr>
        <w:t>this parasite</w:t>
      </w:r>
      <w:r w:rsidR="009304EB" w:rsidRPr="00EB14BA">
        <w:rPr>
          <w:rFonts w:ascii="Arial" w:eastAsia="Klee Medium" w:hAnsi="Arial" w:cs="Arial"/>
          <w:bCs/>
          <w:lang w:val="en-GB"/>
        </w:rPr>
        <w:t xml:space="preserve"> (Figure 1)</w:t>
      </w:r>
      <w:r w:rsidRPr="00EB14BA">
        <w:rPr>
          <w:rFonts w:ascii="Arial" w:eastAsia="Klee Medium" w:hAnsi="Arial" w:cs="Arial"/>
          <w:bCs/>
          <w:lang w:val="en-GB"/>
        </w:rPr>
        <w:t xml:space="preserve">.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Sandflies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are small insects half the size of a mosquito but with a </w:t>
      </w:r>
      <w:r w:rsidR="00521D79" w:rsidRPr="00EB14BA">
        <w:rPr>
          <w:rFonts w:ascii="Arial" w:eastAsia="Klee Medium" w:hAnsi="Arial" w:cs="Arial"/>
          <w:bCs/>
          <w:lang w:val="en-GB"/>
        </w:rPr>
        <w:t>more painful bite;</w:t>
      </w:r>
      <w:r w:rsidRPr="00EB14BA">
        <w:rPr>
          <w:rFonts w:ascii="Arial" w:eastAsia="Klee Medium" w:hAnsi="Arial" w:cs="Arial"/>
          <w:bCs/>
          <w:lang w:val="en-GB"/>
        </w:rPr>
        <w:t xml:space="preserve"> females require the blood of living animals to develop their eggs. </w:t>
      </w:r>
      <w:r w:rsidR="00B830F6" w:rsidRPr="00EB14BA">
        <w:rPr>
          <w:rFonts w:ascii="Arial" w:eastAsia="Klee Medium" w:hAnsi="Arial" w:cs="Arial"/>
          <w:bCs/>
          <w:lang w:val="en-GB"/>
        </w:rPr>
        <w:t>T</w:t>
      </w:r>
      <w:r w:rsidRPr="00EB14BA">
        <w:rPr>
          <w:rFonts w:ascii="Arial" w:eastAsia="Klee Medium" w:hAnsi="Arial" w:cs="Arial"/>
          <w:bCs/>
          <w:lang w:val="en-GB"/>
        </w:rPr>
        <w:t xml:space="preserve">hey do not feed on human remains. </w:t>
      </w:r>
      <w:r w:rsidR="003233EB" w:rsidRPr="00EB14BA">
        <w:rPr>
          <w:rFonts w:ascii="Arial" w:eastAsia="Klee Medium" w:hAnsi="Arial" w:cs="Arial"/>
          <w:bCs/>
          <w:lang w:val="en-GB"/>
        </w:rPr>
        <w:t>D</w:t>
      </w:r>
      <w:r w:rsidR="00255933" w:rsidRPr="00EB14BA">
        <w:rPr>
          <w:rFonts w:ascii="Arial" w:eastAsia="Klee Medium" w:hAnsi="Arial" w:cs="Arial"/>
          <w:bCs/>
          <w:lang w:val="en-GB"/>
        </w:rPr>
        <w:t xml:space="preserve">ifferent </w:t>
      </w:r>
      <w:proofErr w:type="spellStart"/>
      <w:r w:rsidR="00255933" w:rsidRPr="00EB14BA">
        <w:rPr>
          <w:rFonts w:ascii="Arial" w:eastAsia="Klee Medium" w:hAnsi="Arial" w:cs="Arial"/>
          <w:bCs/>
          <w:lang w:val="en-GB"/>
        </w:rPr>
        <w:t>sandfly</w:t>
      </w:r>
      <w:proofErr w:type="spellEnd"/>
      <w:r w:rsidR="00255933" w:rsidRPr="00EB14BA">
        <w:rPr>
          <w:rFonts w:ascii="Arial" w:eastAsia="Klee Medium" w:hAnsi="Arial" w:cs="Arial"/>
          <w:bCs/>
          <w:lang w:val="en-GB"/>
        </w:rPr>
        <w:t xml:space="preserve"> species act as vectors</w:t>
      </w:r>
      <w:r w:rsidR="004702E9" w:rsidRPr="00EB14BA">
        <w:rPr>
          <w:rFonts w:ascii="Arial" w:eastAsia="Klee Medium" w:hAnsi="Arial" w:cs="Arial"/>
          <w:bCs/>
          <w:lang w:val="en-GB"/>
        </w:rPr>
        <w:t xml:space="preserve"> for Old World CL</w:t>
      </w:r>
      <w:r w:rsidR="00243A45" w:rsidRPr="00EB14BA">
        <w:rPr>
          <w:rFonts w:ascii="Arial" w:eastAsia="Klee Medium" w:hAnsi="Arial" w:cs="Arial"/>
          <w:bCs/>
          <w:lang w:val="en-GB"/>
        </w:rPr>
        <w:t xml:space="preserve">, depending on whether transmission is </w:t>
      </w:r>
      <w:proofErr w:type="spellStart"/>
      <w:r w:rsidR="00243A45" w:rsidRPr="00EB14BA">
        <w:rPr>
          <w:rFonts w:ascii="Arial" w:eastAsia="Klee Medium" w:hAnsi="Arial" w:cs="Arial"/>
          <w:bCs/>
          <w:lang w:val="en-GB"/>
        </w:rPr>
        <w:t>anthroponotic</w:t>
      </w:r>
      <w:proofErr w:type="spellEnd"/>
      <w:r w:rsidR="003233EB" w:rsidRPr="00EB14BA">
        <w:rPr>
          <w:rFonts w:ascii="Arial" w:eastAsia="Klee Medium" w:hAnsi="Arial" w:cs="Arial"/>
          <w:bCs/>
          <w:lang w:val="en-GB"/>
        </w:rPr>
        <w:t xml:space="preserve"> (humans as reservoirs</w:t>
      </w:r>
      <w:r w:rsidR="004702E9" w:rsidRPr="00EB14BA">
        <w:rPr>
          <w:rFonts w:ascii="Arial" w:eastAsia="Klee Medium" w:hAnsi="Arial" w:cs="Arial"/>
          <w:bCs/>
          <w:lang w:val="en-GB"/>
        </w:rPr>
        <w:t xml:space="preserve">; caused by </w:t>
      </w:r>
      <w:r w:rsidR="004702E9" w:rsidRPr="00EB14BA">
        <w:rPr>
          <w:rFonts w:ascii="Arial" w:eastAsia="Klee Medium" w:hAnsi="Arial" w:cs="Arial"/>
          <w:bCs/>
          <w:i/>
          <w:lang w:val="en-GB"/>
        </w:rPr>
        <w:t xml:space="preserve">L. </w:t>
      </w:r>
      <w:proofErr w:type="spellStart"/>
      <w:r w:rsidR="004702E9" w:rsidRPr="00EB14BA">
        <w:rPr>
          <w:rFonts w:ascii="Arial" w:eastAsia="Klee Medium" w:hAnsi="Arial" w:cs="Arial"/>
          <w:bCs/>
          <w:i/>
          <w:lang w:val="en-GB"/>
        </w:rPr>
        <w:t>tropica</w:t>
      </w:r>
      <w:proofErr w:type="spellEnd"/>
      <w:r w:rsidR="003233EB" w:rsidRPr="00EB14BA">
        <w:rPr>
          <w:rFonts w:ascii="Arial" w:eastAsia="Klee Medium" w:hAnsi="Arial" w:cs="Arial"/>
          <w:bCs/>
          <w:lang w:val="en-GB"/>
        </w:rPr>
        <w:t>)</w:t>
      </w:r>
      <w:r w:rsidR="00243A45" w:rsidRPr="00EB14BA">
        <w:rPr>
          <w:rFonts w:ascii="Arial" w:eastAsia="Klee Medium" w:hAnsi="Arial" w:cs="Arial"/>
          <w:bCs/>
          <w:lang w:val="en-GB"/>
        </w:rPr>
        <w:t xml:space="preserve"> or zoonotic</w:t>
      </w:r>
      <w:r w:rsidR="00255933" w:rsidRPr="00EB14BA">
        <w:rPr>
          <w:rFonts w:ascii="Arial" w:eastAsia="Klee Medium" w:hAnsi="Arial" w:cs="Arial"/>
          <w:bCs/>
          <w:lang w:val="en-GB"/>
        </w:rPr>
        <w:t xml:space="preserve"> </w:t>
      </w:r>
      <w:r w:rsidR="003233EB" w:rsidRPr="00EB14BA">
        <w:rPr>
          <w:rFonts w:ascii="Arial" w:eastAsia="Klee Medium" w:hAnsi="Arial" w:cs="Arial"/>
          <w:bCs/>
          <w:lang w:val="en-GB"/>
        </w:rPr>
        <w:t>(other mammals as reservoirs</w:t>
      </w:r>
      <w:r w:rsidR="004702E9" w:rsidRPr="00EB14BA">
        <w:rPr>
          <w:rFonts w:ascii="Arial" w:eastAsia="Klee Medium" w:hAnsi="Arial" w:cs="Arial"/>
          <w:bCs/>
          <w:lang w:val="en-GB"/>
        </w:rPr>
        <w:t xml:space="preserve">; caused by </w:t>
      </w:r>
      <w:r w:rsidR="004702E9" w:rsidRPr="00EB14BA">
        <w:rPr>
          <w:rFonts w:ascii="Arial" w:eastAsia="Klee Medium" w:hAnsi="Arial" w:cs="Arial"/>
          <w:bCs/>
          <w:i/>
          <w:lang w:val="en-GB"/>
        </w:rPr>
        <w:t>L. major</w:t>
      </w:r>
      <w:r w:rsidR="003233EB" w:rsidRPr="00EB14BA">
        <w:rPr>
          <w:rFonts w:ascii="Arial" w:eastAsia="Klee Medium" w:hAnsi="Arial" w:cs="Arial"/>
          <w:bCs/>
          <w:lang w:val="en-GB"/>
        </w:rPr>
        <w:t xml:space="preserve">) </w:t>
      </w:r>
      <w:r w:rsidR="003464C4" w:rsidRPr="00EB14BA">
        <w:rPr>
          <w:rFonts w:ascii="Arial" w:eastAsia="Klee Medium" w:hAnsi="Arial" w:cs="Arial"/>
          <w:bCs/>
          <w:lang w:val="en-GB"/>
        </w:rPr>
        <w:t xml:space="preserve">(Figure </w:t>
      </w:r>
      <w:r w:rsidR="009304EB" w:rsidRPr="00EB14BA">
        <w:rPr>
          <w:rFonts w:ascii="Arial" w:eastAsia="Klee Medium" w:hAnsi="Arial" w:cs="Arial"/>
          <w:bCs/>
          <w:lang w:val="en-GB"/>
        </w:rPr>
        <w:t>2</w:t>
      </w:r>
      <w:r w:rsidR="003464C4" w:rsidRPr="00EB14BA">
        <w:rPr>
          <w:rFonts w:ascii="Arial" w:eastAsia="Klee Medium" w:hAnsi="Arial" w:cs="Arial"/>
          <w:bCs/>
          <w:lang w:val="en-GB"/>
        </w:rPr>
        <w:t>)</w:t>
      </w:r>
      <w:r w:rsidR="001244AF" w:rsidRPr="00EB14BA">
        <w:rPr>
          <w:rFonts w:ascii="Arial" w:eastAsia="Klee Medium" w:hAnsi="Arial" w:cs="Arial"/>
          <w:bCs/>
          <w:lang w:val="en-GB"/>
        </w:rPr>
        <w:t>.</w:t>
      </w:r>
    </w:p>
    <w:p w14:paraId="2AE3A5F2" w14:textId="77777777" w:rsidR="00940926" w:rsidRPr="00EB14BA" w:rsidRDefault="00940926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7EFDEF8C" w14:textId="11594A1B" w:rsidR="00BF3F16" w:rsidRPr="00EB14BA" w:rsidRDefault="00521D79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 xml:space="preserve">During the </w:t>
      </w:r>
      <w:r w:rsidR="00BF3F16" w:rsidRPr="00EB14BA">
        <w:rPr>
          <w:rFonts w:ascii="Arial" w:eastAsia="Klee Medium" w:hAnsi="Arial" w:cs="Arial"/>
          <w:bCs/>
          <w:lang w:val="en-GB"/>
        </w:rPr>
        <w:t>biting</w:t>
      </w:r>
      <w:r w:rsidRPr="00EB14BA">
        <w:rPr>
          <w:rFonts w:ascii="Arial" w:eastAsia="Klee Medium" w:hAnsi="Arial" w:cs="Arial"/>
          <w:bCs/>
          <w:lang w:val="en-GB"/>
        </w:rPr>
        <w:t xml:space="preserve"> process</w:t>
      </w:r>
      <w:r w:rsidR="00BF3F16" w:rsidRPr="00EB14BA">
        <w:rPr>
          <w:rFonts w:ascii="Arial" w:eastAsia="Klee Medium" w:hAnsi="Arial" w:cs="Arial"/>
          <w:bCs/>
          <w:lang w:val="en-GB"/>
        </w:rPr>
        <w:t>, parasite</w:t>
      </w:r>
      <w:r w:rsidR="006C68A8" w:rsidRPr="00EB14BA">
        <w:rPr>
          <w:rFonts w:ascii="Arial" w:eastAsia="Klee Medium" w:hAnsi="Arial" w:cs="Arial"/>
          <w:bCs/>
          <w:lang w:val="en-GB"/>
        </w:rPr>
        <w:t>s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 </w:t>
      </w:r>
      <w:r w:rsidRPr="00EB14BA">
        <w:rPr>
          <w:rFonts w:ascii="Arial" w:eastAsia="Klee Medium" w:hAnsi="Arial" w:cs="Arial"/>
          <w:bCs/>
          <w:lang w:val="en-GB"/>
        </w:rPr>
        <w:t xml:space="preserve">from infected female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sandflies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are</w:t>
      </w:r>
      <w:r w:rsidR="00D175BD" w:rsidRPr="00EB14BA">
        <w:rPr>
          <w:rFonts w:ascii="Arial" w:eastAsia="Klee Medium" w:hAnsi="Arial" w:cs="Arial"/>
          <w:bCs/>
          <w:lang w:val="en-GB"/>
        </w:rPr>
        <w:t xml:space="preserve"> injected into the skin where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 depending on the species</w:t>
      </w:r>
      <w:r w:rsidRPr="00EB14BA">
        <w:rPr>
          <w:rFonts w:ascii="Arial" w:eastAsia="Klee Medium" w:hAnsi="Arial" w:cs="Arial"/>
          <w:bCs/>
          <w:lang w:val="en-GB"/>
        </w:rPr>
        <w:t xml:space="preserve"> of </w:t>
      </w:r>
      <w:proofErr w:type="spellStart"/>
      <w:r w:rsidRPr="00EB14BA">
        <w:rPr>
          <w:rFonts w:ascii="Arial" w:eastAsia="Klee Medium" w:hAnsi="Arial" w:cs="Arial"/>
          <w:bCs/>
          <w:i/>
          <w:lang w:val="en-GB"/>
        </w:rPr>
        <w:t>Leishmania</w:t>
      </w:r>
      <w:proofErr w:type="spellEnd"/>
      <w:r w:rsidR="00BF3F16" w:rsidRPr="00EB14BA">
        <w:rPr>
          <w:rFonts w:ascii="Arial" w:eastAsia="Klee Medium" w:hAnsi="Arial" w:cs="Arial"/>
          <w:bCs/>
          <w:lang w:val="en-GB"/>
        </w:rPr>
        <w:t xml:space="preserve">, either a lesion starts to develop (cutaneous </w:t>
      </w:r>
      <w:proofErr w:type="spellStart"/>
      <w:r w:rsidR="00BF3F16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BF3F16" w:rsidRPr="00EB14BA">
        <w:rPr>
          <w:rFonts w:ascii="Arial" w:eastAsia="Klee Medium" w:hAnsi="Arial" w:cs="Arial"/>
          <w:bCs/>
          <w:lang w:val="en-GB"/>
        </w:rPr>
        <w:t>), or the parasite</w:t>
      </w:r>
      <w:r w:rsidR="004374EF" w:rsidRPr="00EB14BA">
        <w:rPr>
          <w:rFonts w:ascii="Arial" w:eastAsia="Klee Medium" w:hAnsi="Arial" w:cs="Arial"/>
          <w:bCs/>
          <w:lang w:val="en-GB"/>
        </w:rPr>
        <w:t>s invade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 organs such as the liver and spleen (visceral </w:t>
      </w:r>
      <w:proofErr w:type="spellStart"/>
      <w:r w:rsidR="00BF3F16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BF3F16" w:rsidRPr="00EB14BA">
        <w:rPr>
          <w:rFonts w:ascii="Arial" w:eastAsia="Klee Medium" w:hAnsi="Arial" w:cs="Arial"/>
          <w:bCs/>
          <w:lang w:val="en-GB"/>
        </w:rPr>
        <w:t>). Since the</w:t>
      </w:r>
      <w:r w:rsidR="000F1935" w:rsidRPr="00EB14BA">
        <w:rPr>
          <w:rFonts w:ascii="Arial" w:eastAsia="Klee Medium" w:hAnsi="Arial" w:cs="Arial"/>
          <w:bCs/>
          <w:lang w:val="en-GB"/>
        </w:rPr>
        <w:t>se obligate intracellular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 parasites require living hosts to multiply, the disease cannot be spread through corpses</w:t>
      </w:r>
      <w:r w:rsidR="00823CBE" w:rsidRPr="00EB14BA">
        <w:rPr>
          <w:rFonts w:ascii="Arial" w:eastAsia="Klee Medium" w:hAnsi="Arial" w:cs="Arial"/>
          <w:bCs/>
          <w:lang w:val="en-GB"/>
        </w:rPr>
        <w:t>;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 as</w:t>
      </w:r>
      <w:r w:rsidR="00823CBE" w:rsidRPr="00EB14BA">
        <w:rPr>
          <w:rFonts w:ascii="Arial" w:eastAsia="Klee Medium" w:hAnsi="Arial" w:cs="Arial"/>
          <w:bCs/>
          <w:lang w:val="en-GB"/>
        </w:rPr>
        <w:t xml:space="preserve"> with many other pathogens,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 </w:t>
      </w:r>
      <w:proofErr w:type="spellStart"/>
      <w:r w:rsidR="00ED7D57" w:rsidRPr="00EB14BA">
        <w:rPr>
          <w:rFonts w:ascii="Arial" w:eastAsia="Klee Medium" w:hAnsi="Arial" w:cs="Arial"/>
          <w:bCs/>
          <w:i/>
          <w:lang w:val="en-GB"/>
        </w:rPr>
        <w:t>Leishmania</w:t>
      </w:r>
      <w:proofErr w:type="spellEnd"/>
      <w:r w:rsidR="00BF3F16" w:rsidRPr="00EB14BA">
        <w:rPr>
          <w:rFonts w:ascii="Arial" w:eastAsia="Klee Medium" w:hAnsi="Arial" w:cs="Arial"/>
          <w:bCs/>
          <w:lang w:val="en-GB"/>
        </w:rPr>
        <w:t xml:space="preserve"> </w:t>
      </w:r>
      <w:r w:rsidR="00ED7D57" w:rsidRPr="00EB14BA">
        <w:rPr>
          <w:rFonts w:ascii="Arial" w:eastAsia="Klee Medium" w:hAnsi="Arial" w:cs="Arial"/>
          <w:bCs/>
          <w:lang w:val="en-GB"/>
        </w:rPr>
        <w:t>would not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 survive</w:t>
      </w:r>
      <w:r w:rsidR="00D175BD" w:rsidRPr="00EB14BA">
        <w:rPr>
          <w:rFonts w:ascii="Arial" w:eastAsia="Klee Medium" w:hAnsi="Arial" w:cs="Arial"/>
          <w:bCs/>
          <w:lang w:val="en-GB"/>
        </w:rPr>
        <w:t xml:space="preserve"> long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 in the human body after death</w:t>
      </w:r>
      <w:r w:rsidR="00823CBE" w:rsidRPr="00EB14BA">
        <w:rPr>
          <w:rFonts w:ascii="Arial" w:eastAsia="Klee Medium" w:hAnsi="Arial" w:cs="Arial"/>
          <w:bCs/>
          <w:lang w:val="en-GB"/>
        </w:rPr>
        <w:t xml:space="preserve"> [</w:t>
      </w:r>
      <w:r w:rsidR="001244AF" w:rsidRPr="00EB14BA">
        <w:rPr>
          <w:rFonts w:ascii="Arial" w:eastAsia="Klee Medium" w:hAnsi="Arial" w:cs="Arial"/>
          <w:bCs/>
          <w:lang w:val="en-GB"/>
        </w:rPr>
        <w:t>1</w:t>
      </w:r>
      <w:r w:rsidR="00823CBE" w:rsidRPr="00EB14BA">
        <w:rPr>
          <w:rFonts w:ascii="Arial" w:eastAsia="Klee Medium" w:hAnsi="Arial" w:cs="Arial"/>
          <w:bCs/>
          <w:lang w:val="en-GB"/>
        </w:rPr>
        <w:t>]</w:t>
      </w:r>
      <w:r w:rsidR="00BF3F16" w:rsidRPr="00EB14BA">
        <w:rPr>
          <w:rFonts w:ascii="Arial" w:eastAsia="Klee Medium" w:hAnsi="Arial" w:cs="Arial"/>
          <w:bCs/>
          <w:lang w:val="en-GB"/>
        </w:rPr>
        <w:t xml:space="preserve">. </w:t>
      </w:r>
    </w:p>
    <w:p w14:paraId="01399592" w14:textId="77777777" w:rsidR="00C63A01" w:rsidRPr="00EB14BA" w:rsidRDefault="00C63A01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1F932FA6" w14:textId="6C1CB344" w:rsidR="002B03E1" w:rsidRPr="00EB14BA" w:rsidRDefault="00A53483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>The c</w:t>
      </w:r>
      <w:r w:rsidR="00940926" w:rsidRPr="00EB14BA">
        <w:rPr>
          <w:rFonts w:ascii="Arial" w:eastAsia="Klee Medium" w:hAnsi="Arial" w:cs="Arial"/>
          <w:bCs/>
          <w:lang w:val="en-GB"/>
        </w:rPr>
        <w:t>utaneous</w:t>
      </w:r>
      <w:r w:rsidRPr="00EB14BA">
        <w:rPr>
          <w:rFonts w:ascii="Arial" w:eastAsia="Klee Medium" w:hAnsi="Arial" w:cs="Arial"/>
          <w:bCs/>
          <w:lang w:val="en-GB"/>
        </w:rPr>
        <w:t xml:space="preserve"> form of the disease</w:t>
      </w:r>
      <w:r w:rsidR="00940926" w:rsidRPr="00EB14BA">
        <w:rPr>
          <w:rFonts w:ascii="Arial" w:eastAsia="Klee Medium" w:hAnsi="Arial" w:cs="Arial"/>
          <w:bCs/>
          <w:lang w:val="en-GB"/>
        </w:rPr>
        <w:t xml:space="preserve"> (CL)</w:t>
      </w:r>
      <w:r w:rsidR="00535953" w:rsidRPr="00EB14BA">
        <w:rPr>
          <w:rFonts w:ascii="Arial" w:eastAsia="Klee Medium" w:hAnsi="Arial" w:cs="Arial"/>
          <w:bCs/>
          <w:lang w:val="en-GB"/>
        </w:rPr>
        <w:t xml:space="preserve"> </w:t>
      </w:r>
      <w:r w:rsidR="007946A9" w:rsidRPr="00EB14BA">
        <w:rPr>
          <w:rFonts w:ascii="Arial" w:eastAsia="Klee Medium" w:hAnsi="Arial" w:cs="Arial"/>
          <w:bCs/>
          <w:lang w:val="en-GB"/>
        </w:rPr>
        <w:t>causes</w:t>
      </w:r>
      <w:r w:rsidR="005641B5" w:rsidRPr="00EB14BA">
        <w:rPr>
          <w:rFonts w:ascii="Arial" w:eastAsia="Klee Medium" w:hAnsi="Arial" w:cs="Arial"/>
          <w:bCs/>
          <w:lang w:val="en-GB"/>
        </w:rPr>
        <w:t xml:space="preserve"> over 1</w:t>
      </w:r>
      <w:r w:rsidR="007854AF" w:rsidRPr="00EB14BA">
        <w:rPr>
          <w:rFonts w:ascii="Arial" w:eastAsia="Klee Medium" w:hAnsi="Arial" w:cs="Arial"/>
          <w:bCs/>
          <w:lang w:val="en-GB"/>
        </w:rPr>
        <w:t>.</w:t>
      </w:r>
      <w:r w:rsidR="005641B5" w:rsidRPr="00EB14BA">
        <w:rPr>
          <w:rFonts w:ascii="Arial" w:eastAsia="Klee Medium" w:hAnsi="Arial" w:cs="Arial"/>
          <w:bCs/>
          <w:lang w:val="en-GB"/>
        </w:rPr>
        <w:t xml:space="preserve">5 million new cases </w:t>
      </w:r>
      <w:r w:rsidR="007818B5" w:rsidRPr="00EB14BA">
        <w:rPr>
          <w:rFonts w:ascii="Arial" w:eastAsia="Klee Medium" w:hAnsi="Arial" w:cs="Arial"/>
          <w:bCs/>
          <w:lang w:val="en-GB"/>
        </w:rPr>
        <w:t>every</w:t>
      </w:r>
      <w:r w:rsidR="005641B5" w:rsidRPr="00EB14BA">
        <w:rPr>
          <w:rFonts w:ascii="Arial" w:eastAsia="Klee Medium" w:hAnsi="Arial" w:cs="Arial"/>
          <w:bCs/>
          <w:lang w:val="en-GB"/>
        </w:rPr>
        <w:t xml:space="preserve"> year –</w:t>
      </w:r>
      <w:r w:rsidR="007854AF" w:rsidRPr="00EB14BA">
        <w:rPr>
          <w:rFonts w:ascii="Arial" w:eastAsia="Klee Medium" w:hAnsi="Arial" w:cs="Arial"/>
          <w:bCs/>
          <w:lang w:val="en-GB"/>
        </w:rPr>
        <w:t xml:space="preserve"> </w:t>
      </w:r>
      <w:r w:rsidR="005641B5" w:rsidRPr="00EB14BA">
        <w:rPr>
          <w:rFonts w:ascii="Arial" w:eastAsia="Klee Medium" w:hAnsi="Arial" w:cs="Arial"/>
          <w:bCs/>
          <w:lang w:val="en-GB"/>
        </w:rPr>
        <w:t xml:space="preserve">severely underestimated figures by some accounts </w:t>
      </w:r>
      <w:r w:rsidR="00341F23" w:rsidRPr="00EB14BA">
        <w:rPr>
          <w:rFonts w:ascii="Arial" w:eastAsia="Klee Medium" w:hAnsi="Arial" w:cs="Arial"/>
          <w:bCs/>
          <w:lang w:val="en-GB"/>
        </w:rPr>
        <w:t>[</w:t>
      </w:r>
      <w:r w:rsidR="009271D4" w:rsidRPr="00EB14BA">
        <w:rPr>
          <w:rFonts w:ascii="Arial" w:eastAsia="Klee Medium" w:hAnsi="Arial" w:cs="Arial"/>
          <w:bCs/>
          <w:lang w:val="en-GB"/>
        </w:rPr>
        <w:t>2</w:t>
      </w:r>
      <w:r w:rsidR="00341F23" w:rsidRPr="00EB14BA">
        <w:rPr>
          <w:rFonts w:ascii="Arial" w:eastAsia="Klee Medium" w:hAnsi="Arial" w:cs="Arial"/>
          <w:bCs/>
          <w:lang w:val="en-GB"/>
        </w:rPr>
        <w:t>]</w:t>
      </w:r>
      <w:r w:rsidR="005641B5" w:rsidRPr="00EB14BA">
        <w:rPr>
          <w:rFonts w:ascii="Arial" w:eastAsia="Klee Medium" w:hAnsi="Arial" w:cs="Arial"/>
          <w:bCs/>
          <w:lang w:val="en-GB"/>
        </w:rPr>
        <w:t xml:space="preserve">. </w:t>
      </w:r>
      <w:r w:rsidR="00255933" w:rsidRPr="00EB14BA">
        <w:rPr>
          <w:rFonts w:ascii="Arial" w:eastAsia="Klee Medium" w:hAnsi="Arial" w:cs="Arial"/>
          <w:bCs/>
          <w:lang w:val="en-GB"/>
        </w:rPr>
        <w:t>It</w:t>
      </w:r>
      <w:r w:rsidR="005641B5" w:rsidRPr="00EB14BA">
        <w:rPr>
          <w:rFonts w:ascii="Arial" w:eastAsia="Klee Medium" w:hAnsi="Arial" w:cs="Arial"/>
          <w:bCs/>
          <w:lang w:val="en-GB"/>
        </w:rPr>
        <w:t xml:space="preserve"> has remained </w:t>
      </w:r>
      <w:r w:rsidR="007854AF" w:rsidRPr="00EB14BA">
        <w:rPr>
          <w:rFonts w:ascii="Arial" w:eastAsia="Klee Medium" w:hAnsi="Arial" w:cs="Arial"/>
          <w:bCs/>
          <w:lang w:val="en-GB"/>
        </w:rPr>
        <w:t>on the</w:t>
      </w:r>
      <w:r w:rsidR="005641B5" w:rsidRPr="00EB14BA">
        <w:rPr>
          <w:rFonts w:ascii="Arial" w:eastAsia="Klee Medium" w:hAnsi="Arial" w:cs="Arial"/>
          <w:bCs/>
          <w:lang w:val="en-GB"/>
        </w:rPr>
        <w:t xml:space="preserve"> neglected tropical diseases list</w:t>
      </w:r>
      <w:r w:rsidR="007854AF" w:rsidRPr="00EB14BA">
        <w:rPr>
          <w:rFonts w:ascii="Arial" w:eastAsia="Klee Medium" w:hAnsi="Arial" w:cs="Arial"/>
          <w:bCs/>
          <w:lang w:val="en-GB"/>
        </w:rPr>
        <w:t xml:space="preserve"> for a long time</w:t>
      </w:r>
      <w:r w:rsidR="00EF21BD" w:rsidRPr="00EB14BA">
        <w:rPr>
          <w:rFonts w:ascii="Arial" w:eastAsia="Klee Medium" w:hAnsi="Arial" w:cs="Arial"/>
          <w:bCs/>
          <w:lang w:val="en-GB"/>
        </w:rPr>
        <w:t>,</w:t>
      </w:r>
      <w:r w:rsidR="00604441" w:rsidRPr="00EB14BA">
        <w:rPr>
          <w:rFonts w:ascii="Arial" w:eastAsia="Klee Medium" w:hAnsi="Arial" w:cs="Arial"/>
          <w:bCs/>
          <w:lang w:val="en-GB"/>
        </w:rPr>
        <w:t xml:space="preserve"> </w:t>
      </w:r>
      <w:r w:rsidR="00EF21BD" w:rsidRPr="00EB14BA">
        <w:rPr>
          <w:rFonts w:ascii="Arial" w:eastAsia="Klee Medium" w:hAnsi="Arial" w:cs="Arial"/>
          <w:bCs/>
          <w:lang w:val="en-GB"/>
        </w:rPr>
        <w:t>so</w:t>
      </w:r>
      <w:r w:rsidR="00521D79" w:rsidRPr="00EB14BA">
        <w:rPr>
          <w:rFonts w:ascii="Arial" w:eastAsia="Klee Medium" w:hAnsi="Arial" w:cs="Arial"/>
          <w:bCs/>
          <w:lang w:val="en-GB"/>
        </w:rPr>
        <w:t xml:space="preserve"> </w:t>
      </w:r>
      <w:r w:rsidR="00EF21BD" w:rsidRPr="00EB14BA">
        <w:rPr>
          <w:rFonts w:ascii="Arial" w:eastAsia="Klee Medium" w:hAnsi="Arial" w:cs="Arial"/>
          <w:bCs/>
          <w:lang w:val="en-GB"/>
        </w:rPr>
        <w:t>unfortunately</w:t>
      </w:r>
      <w:r w:rsidR="00255933" w:rsidRPr="00EB14BA">
        <w:rPr>
          <w:rFonts w:ascii="Arial" w:eastAsia="Klee Medium" w:hAnsi="Arial" w:cs="Arial"/>
          <w:bCs/>
          <w:lang w:val="en-GB"/>
        </w:rPr>
        <w:t xml:space="preserve"> </w:t>
      </w:r>
      <w:r w:rsidR="00521D79" w:rsidRPr="00EB14BA">
        <w:rPr>
          <w:rFonts w:ascii="Arial" w:eastAsia="Klee Medium" w:hAnsi="Arial" w:cs="Arial"/>
          <w:bCs/>
          <w:lang w:val="en-GB"/>
        </w:rPr>
        <w:t xml:space="preserve">few </w:t>
      </w:r>
      <w:r w:rsidR="007854AF" w:rsidRPr="00EB14BA">
        <w:rPr>
          <w:rFonts w:ascii="Arial" w:eastAsia="Klee Medium" w:hAnsi="Arial" w:cs="Arial"/>
          <w:bCs/>
          <w:lang w:val="en-GB"/>
        </w:rPr>
        <w:t>people</w:t>
      </w:r>
      <w:r w:rsidR="00D00BEE" w:rsidRPr="00EB14BA">
        <w:rPr>
          <w:rFonts w:ascii="Arial" w:eastAsia="Klee Medium" w:hAnsi="Arial" w:cs="Arial"/>
          <w:bCs/>
          <w:lang w:val="en-GB"/>
        </w:rPr>
        <w:t xml:space="preserve"> </w:t>
      </w:r>
      <w:r w:rsidR="00521D79" w:rsidRPr="00EB14BA">
        <w:rPr>
          <w:rFonts w:ascii="Arial" w:eastAsia="Klee Medium" w:hAnsi="Arial" w:cs="Arial"/>
          <w:bCs/>
          <w:lang w:val="en-GB"/>
        </w:rPr>
        <w:t>are aware of it</w:t>
      </w:r>
      <w:r w:rsidR="00550E37" w:rsidRPr="00EB14BA">
        <w:rPr>
          <w:rFonts w:ascii="Arial" w:eastAsia="Klee Medium" w:hAnsi="Arial" w:cs="Arial"/>
          <w:bCs/>
          <w:lang w:val="en-GB"/>
        </w:rPr>
        <w:t xml:space="preserve">. </w:t>
      </w:r>
      <w:r w:rsidR="002B03E1" w:rsidRPr="00EB14BA">
        <w:rPr>
          <w:rFonts w:ascii="Arial" w:eastAsia="Klee Medium" w:hAnsi="Arial" w:cs="Arial"/>
          <w:bCs/>
          <w:lang w:val="en-GB"/>
        </w:rPr>
        <w:t>However, as the world news focuses on the Middle East in the midst of its devastating wars, civil unrest and the consequent refugee crisis</w:t>
      </w:r>
      <w:r w:rsidR="009271D4" w:rsidRPr="00EB14BA">
        <w:rPr>
          <w:rFonts w:ascii="Arial" w:eastAsia="Klee Medium" w:hAnsi="Arial" w:cs="Arial"/>
          <w:bCs/>
          <w:lang w:val="en-GB"/>
        </w:rPr>
        <w:t xml:space="preserve"> [3,4]</w:t>
      </w:r>
      <w:r w:rsidR="002B03E1" w:rsidRPr="00EB14BA">
        <w:rPr>
          <w:rFonts w:ascii="Arial" w:eastAsia="Klee Medium" w:hAnsi="Arial" w:cs="Arial"/>
          <w:bCs/>
          <w:lang w:val="en-GB"/>
        </w:rPr>
        <w:t>, recent news headlines have claimed that corpses thrown into the streets of Syrian towns are causing CL outbreaks in the region. This is an example of ill- informed, sensationalised journalism</w:t>
      </w:r>
      <w:r w:rsidR="00AA220B" w:rsidRPr="00EB14BA">
        <w:rPr>
          <w:rFonts w:ascii="Arial" w:eastAsia="Klee Medium" w:hAnsi="Arial" w:cs="Arial"/>
          <w:bCs/>
          <w:lang w:val="en-GB"/>
        </w:rPr>
        <w:t>,</w:t>
      </w:r>
      <w:r w:rsidR="002B03E1" w:rsidRPr="00EB14BA">
        <w:rPr>
          <w:rFonts w:ascii="Arial" w:eastAsia="Klee Medium" w:hAnsi="Arial" w:cs="Arial"/>
          <w:bCs/>
          <w:lang w:val="en-GB"/>
        </w:rPr>
        <w:t xml:space="preserve"> which is not only grossly distorted and inaccurate but could have been easily checked through reference to any search engine to ascertain the basic biology of a common tropical parasitic infection.</w:t>
      </w:r>
    </w:p>
    <w:p w14:paraId="1A7F484C" w14:textId="7D0C9583" w:rsidR="002B03E1" w:rsidRPr="00EB14BA" w:rsidRDefault="00D53A5F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lastRenderedPageBreak/>
        <w:t xml:space="preserve">As a consequence of the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ongoing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tragedy, CL</w:t>
      </w:r>
      <w:r w:rsidR="00D470A6" w:rsidRPr="00EB14BA">
        <w:rPr>
          <w:rFonts w:ascii="Arial" w:eastAsia="Klee Medium" w:hAnsi="Arial" w:cs="Arial"/>
          <w:bCs/>
          <w:lang w:val="en-GB"/>
        </w:rPr>
        <w:t xml:space="preserve"> is a particularly severe problem in the Middle East, infecting and stigmatising</w:t>
      </w:r>
      <w:r w:rsidR="002B03E1" w:rsidRPr="00EB14BA">
        <w:rPr>
          <w:rFonts w:ascii="Arial" w:eastAsia="Klee Medium" w:hAnsi="Arial" w:cs="Arial"/>
          <w:bCs/>
          <w:lang w:val="en-GB"/>
        </w:rPr>
        <w:t xml:space="preserve"> hundreds of thousands of people </w:t>
      </w:r>
      <w:r w:rsidR="00D470A6" w:rsidRPr="00EB14BA">
        <w:rPr>
          <w:rFonts w:ascii="Arial" w:eastAsia="Klee Medium" w:hAnsi="Arial" w:cs="Arial"/>
          <w:bCs/>
          <w:lang w:val="en-GB"/>
        </w:rPr>
        <w:t>[</w:t>
      </w:r>
      <w:r w:rsidR="009271D4" w:rsidRPr="00EB14BA">
        <w:rPr>
          <w:rFonts w:ascii="Arial" w:eastAsia="Klee Medium" w:hAnsi="Arial" w:cs="Arial"/>
          <w:bCs/>
          <w:lang w:val="en-GB"/>
        </w:rPr>
        <w:t>5</w:t>
      </w:r>
      <w:r w:rsidR="00D470A6" w:rsidRPr="00EB14BA">
        <w:rPr>
          <w:rFonts w:ascii="Arial" w:eastAsia="Klee Medium" w:hAnsi="Arial" w:cs="Arial"/>
          <w:bCs/>
          <w:lang w:val="en-GB"/>
        </w:rPr>
        <w:t xml:space="preserve">, </w:t>
      </w:r>
      <w:r w:rsidR="009271D4" w:rsidRPr="00EB14BA">
        <w:rPr>
          <w:rFonts w:ascii="Arial" w:eastAsia="Klee Medium" w:hAnsi="Arial" w:cs="Arial"/>
          <w:bCs/>
          <w:lang w:val="en-GB"/>
        </w:rPr>
        <w:t>6</w:t>
      </w:r>
      <w:r w:rsidR="00D470A6" w:rsidRPr="00EB14BA">
        <w:rPr>
          <w:rFonts w:ascii="Arial" w:eastAsia="Klee Medium" w:hAnsi="Arial" w:cs="Arial"/>
          <w:bCs/>
          <w:lang w:val="en-GB"/>
        </w:rPr>
        <w:t>].</w:t>
      </w:r>
      <w:r w:rsidR="002B03E1" w:rsidRPr="00EB14BA">
        <w:rPr>
          <w:rFonts w:ascii="Arial" w:eastAsia="Klee Medium" w:hAnsi="Arial" w:cs="Arial"/>
          <w:bCs/>
          <w:lang w:val="en-GB"/>
        </w:rPr>
        <w:t xml:space="preserve"> </w:t>
      </w:r>
      <w:r w:rsidR="00D470A6" w:rsidRPr="00EB14BA">
        <w:rPr>
          <w:rFonts w:ascii="Arial" w:eastAsia="Klee Medium" w:hAnsi="Arial" w:cs="Arial"/>
          <w:bCs/>
          <w:lang w:val="en-GB"/>
        </w:rPr>
        <w:t>I</w:t>
      </w:r>
      <w:r w:rsidRPr="00EB14BA">
        <w:rPr>
          <w:rFonts w:ascii="Arial" w:eastAsia="Klee Medium" w:hAnsi="Arial" w:cs="Arial"/>
          <w:bCs/>
          <w:lang w:val="en-GB"/>
        </w:rPr>
        <w:t>t is</w:t>
      </w:r>
      <w:r w:rsidR="002B03E1" w:rsidRPr="00EB14BA">
        <w:rPr>
          <w:rFonts w:ascii="Arial" w:eastAsia="Klee Medium" w:hAnsi="Arial" w:cs="Arial"/>
          <w:bCs/>
          <w:lang w:val="en-GB"/>
        </w:rPr>
        <w:t xml:space="preserve"> primarily noticed during severe outbreaks </w:t>
      </w:r>
      <w:r w:rsidRPr="00EB14BA">
        <w:rPr>
          <w:rFonts w:ascii="Arial" w:eastAsia="Klee Medium" w:hAnsi="Arial" w:cs="Arial"/>
          <w:bCs/>
          <w:lang w:val="en-GB"/>
        </w:rPr>
        <w:t>due to the</w:t>
      </w:r>
      <w:r w:rsidR="002B03E1" w:rsidRPr="00EB14BA">
        <w:rPr>
          <w:rFonts w:ascii="Arial" w:eastAsia="Klee Medium" w:hAnsi="Arial" w:cs="Arial"/>
          <w:bCs/>
          <w:lang w:val="en-GB"/>
        </w:rPr>
        <w:t xml:space="preserve"> large, unsightly lesions </w:t>
      </w:r>
      <w:r w:rsidRPr="00EB14BA">
        <w:rPr>
          <w:rFonts w:ascii="Arial" w:eastAsia="Klee Medium" w:hAnsi="Arial" w:cs="Arial"/>
          <w:bCs/>
          <w:lang w:val="en-GB"/>
        </w:rPr>
        <w:t xml:space="preserve">that </w:t>
      </w:r>
      <w:r w:rsidR="002B03E1" w:rsidRPr="00EB14BA">
        <w:rPr>
          <w:rFonts w:ascii="Arial" w:eastAsia="Klee Medium" w:hAnsi="Arial" w:cs="Arial"/>
          <w:bCs/>
          <w:lang w:val="en-GB"/>
        </w:rPr>
        <w:t xml:space="preserve">typically develop on the face and limbs. </w:t>
      </w:r>
      <w:r w:rsidR="0071692B" w:rsidRPr="00EB14BA">
        <w:rPr>
          <w:rFonts w:ascii="Arial" w:eastAsia="Klee Medium" w:hAnsi="Arial" w:cs="Arial"/>
          <w:bCs/>
          <w:lang w:val="en-GB"/>
        </w:rPr>
        <w:t xml:space="preserve">Interestingly, CL lesions caused by </w:t>
      </w:r>
      <w:r w:rsidR="0071692B" w:rsidRPr="00EB14BA">
        <w:rPr>
          <w:rFonts w:ascii="Arial" w:eastAsia="Klee Medium" w:hAnsi="Arial" w:cs="Arial"/>
          <w:bCs/>
          <w:i/>
          <w:lang w:val="en-GB"/>
        </w:rPr>
        <w:t>L. major</w:t>
      </w:r>
      <w:r w:rsidR="0071692B" w:rsidRPr="00EB14BA">
        <w:rPr>
          <w:rFonts w:ascii="Arial" w:eastAsia="Klee Medium" w:hAnsi="Arial" w:cs="Arial"/>
          <w:bCs/>
          <w:lang w:val="en-GB"/>
        </w:rPr>
        <w:t xml:space="preserve"> are usually self-healing, although there is a risk of severe scarring and disfigurement [</w:t>
      </w:r>
      <w:r w:rsidR="009271D4" w:rsidRPr="00EB14BA">
        <w:rPr>
          <w:rFonts w:ascii="Arial" w:eastAsia="Klee Medium" w:hAnsi="Arial" w:cs="Arial"/>
          <w:bCs/>
          <w:lang w:val="en-GB"/>
        </w:rPr>
        <w:t>7</w:t>
      </w:r>
      <w:r w:rsidR="0071692B" w:rsidRPr="00EB14BA">
        <w:rPr>
          <w:rFonts w:ascii="Arial" w:eastAsia="Klee Medium" w:hAnsi="Arial" w:cs="Arial"/>
          <w:bCs/>
          <w:lang w:val="en-GB"/>
        </w:rPr>
        <w:t xml:space="preserve">], especially with </w:t>
      </w:r>
      <w:r w:rsidR="0071692B" w:rsidRPr="00EB14BA">
        <w:rPr>
          <w:rFonts w:ascii="Arial" w:eastAsia="Klee Medium" w:hAnsi="Arial" w:cs="Arial"/>
          <w:bCs/>
          <w:i/>
          <w:lang w:val="en-GB"/>
        </w:rPr>
        <w:t xml:space="preserve">L. </w:t>
      </w:r>
      <w:proofErr w:type="spellStart"/>
      <w:r w:rsidR="0071692B" w:rsidRPr="00EB14BA">
        <w:rPr>
          <w:rFonts w:ascii="Arial" w:eastAsia="Klee Medium" w:hAnsi="Arial" w:cs="Arial"/>
          <w:bCs/>
          <w:i/>
          <w:lang w:val="en-GB"/>
        </w:rPr>
        <w:t>tropica</w:t>
      </w:r>
      <w:proofErr w:type="spellEnd"/>
      <w:r w:rsidR="0071692B" w:rsidRPr="00EB14BA">
        <w:rPr>
          <w:rFonts w:ascii="Arial" w:eastAsia="Klee Medium" w:hAnsi="Arial" w:cs="Arial"/>
          <w:bCs/>
          <w:lang w:val="en-GB"/>
        </w:rPr>
        <w:t xml:space="preserve"> infections. Once healed from CL, a person is usually protected from further lesions. </w:t>
      </w:r>
      <w:r w:rsidR="00550E37" w:rsidRPr="00EB14BA">
        <w:rPr>
          <w:rFonts w:ascii="Arial" w:eastAsia="Klee Medium" w:hAnsi="Arial" w:cs="Arial"/>
          <w:bCs/>
          <w:lang w:val="en-GB"/>
        </w:rPr>
        <w:t>Although t</w:t>
      </w:r>
      <w:r w:rsidR="002B03E1" w:rsidRPr="00EB14BA">
        <w:rPr>
          <w:rFonts w:ascii="Arial" w:eastAsia="Klee Medium" w:hAnsi="Arial" w:cs="Arial"/>
          <w:bCs/>
          <w:lang w:val="en-GB"/>
        </w:rPr>
        <w:t>reatment is available, resistance to current drugs has already been reported in some countries [</w:t>
      </w:r>
      <w:r w:rsidR="009271D4" w:rsidRPr="00EB14BA">
        <w:rPr>
          <w:rFonts w:ascii="Arial" w:eastAsia="Klee Medium" w:hAnsi="Arial" w:cs="Arial"/>
          <w:bCs/>
          <w:lang w:val="en-GB"/>
        </w:rPr>
        <w:t>8</w:t>
      </w:r>
      <w:r w:rsidR="002B03E1" w:rsidRPr="00EB14BA">
        <w:rPr>
          <w:rFonts w:ascii="Arial" w:eastAsia="Klee Medium" w:hAnsi="Arial" w:cs="Arial"/>
          <w:bCs/>
          <w:lang w:val="en-GB"/>
        </w:rPr>
        <w:t>].</w:t>
      </w:r>
      <w:r w:rsidR="00D70925" w:rsidRPr="00EB14BA">
        <w:rPr>
          <w:rFonts w:ascii="Arial" w:eastAsia="Klee Medium" w:hAnsi="Arial" w:cs="Arial"/>
          <w:bCs/>
          <w:lang w:val="en-GB"/>
        </w:rPr>
        <w:t xml:space="preserve"> </w:t>
      </w:r>
      <w:r w:rsidR="00135FEC" w:rsidRPr="00EB14BA">
        <w:rPr>
          <w:rFonts w:ascii="Arial" w:eastAsia="Klee Medium" w:hAnsi="Arial" w:cs="Arial"/>
          <w:bCs/>
          <w:lang w:val="en-GB"/>
        </w:rPr>
        <w:t>Furthermore</w:t>
      </w:r>
      <w:r w:rsidR="00DC4EB2" w:rsidRPr="00EB14BA">
        <w:rPr>
          <w:rFonts w:ascii="Arial" w:eastAsia="Klee Medium" w:hAnsi="Arial" w:cs="Arial"/>
          <w:bCs/>
          <w:lang w:val="en-GB"/>
        </w:rPr>
        <w:t xml:space="preserve">, there is currently no acceptable vaccine to prevent CL. </w:t>
      </w:r>
      <w:r w:rsidR="004A007D" w:rsidRPr="00EB14BA">
        <w:rPr>
          <w:rFonts w:ascii="Arial" w:eastAsia="Klee Medium" w:hAnsi="Arial" w:cs="Arial"/>
          <w:bCs/>
          <w:lang w:val="en-GB"/>
        </w:rPr>
        <w:t>In s</w:t>
      </w:r>
      <w:r w:rsidR="007F5C1C" w:rsidRPr="00EB14BA">
        <w:rPr>
          <w:rFonts w:ascii="Arial" w:eastAsia="Klee Medium" w:hAnsi="Arial" w:cs="Arial"/>
          <w:bCs/>
          <w:lang w:val="en-GB"/>
        </w:rPr>
        <w:t>ome countries ‘</w:t>
      </w:r>
      <w:proofErr w:type="spellStart"/>
      <w:r w:rsidR="007F5C1C" w:rsidRPr="00EB14BA">
        <w:rPr>
          <w:rFonts w:ascii="Arial" w:eastAsia="Klee Medium" w:hAnsi="Arial" w:cs="Arial"/>
          <w:bCs/>
          <w:lang w:val="en-GB"/>
        </w:rPr>
        <w:t>leishmanization</w:t>
      </w:r>
      <w:proofErr w:type="spellEnd"/>
      <w:r w:rsidR="007F5C1C" w:rsidRPr="00EB14BA">
        <w:rPr>
          <w:rFonts w:ascii="Arial" w:eastAsia="Klee Medium" w:hAnsi="Arial" w:cs="Arial"/>
          <w:bCs/>
          <w:lang w:val="en-GB"/>
        </w:rPr>
        <w:t>’</w:t>
      </w:r>
      <w:r w:rsidR="004A007D" w:rsidRPr="00EB14BA">
        <w:rPr>
          <w:rFonts w:ascii="Arial" w:eastAsia="Klee Medium" w:hAnsi="Arial" w:cs="Arial"/>
          <w:bCs/>
          <w:lang w:val="en-GB"/>
        </w:rPr>
        <w:t xml:space="preserve"> –</w:t>
      </w:r>
      <w:r w:rsidR="007F5C1C" w:rsidRPr="00EB14BA">
        <w:rPr>
          <w:rFonts w:ascii="Arial" w:eastAsia="Klee Medium" w:hAnsi="Arial" w:cs="Arial"/>
          <w:bCs/>
          <w:lang w:val="en-GB"/>
        </w:rPr>
        <w:t xml:space="preserve">the deliberate infection of children with parasites in areas of the body where lesions are less conspicuous, in order to avoid visible </w:t>
      </w:r>
      <w:proofErr w:type="spellStart"/>
      <w:r w:rsidR="007F5C1C" w:rsidRPr="00EB14BA">
        <w:rPr>
          <w:rFonts w:ascii="Arial" w:eastAsia="Klee Medium" w:hAnsi="Arial" w:cs="Arial"/>
          <w:bCs/>
          <w:lang w:val="en-GB"/>
        </w:rPr>
        <w:t>sequela</w:t>
      </w:r>
      <w:proofErr w:type="spellEnd"/>
      <w:r w:rsidR="009271D4" w:rsidRPr="00EB14BA">
        <w:rPr>
          <w:rFonts w:ascii="Arial" w:eastAsia="Klee Medium" w:hAnsi="Arial" w:cs="Arial"/>
          <w:bCs/>
          <w:lang w:val="en-GB"/>
        </w:rPr>
        <w:t xml:space="preserve"> [9</w:t>
      </w:r>
      <w:r w:rsidR="007F5C1C" w:rsidRPr="00EB14BA">
        <w:rPr>
          <w:rFonts w:ascii="Arial" w:eastAsia="Klee Medium" w:hAnsi="Arial" w:cs="Arial"/>
          <w:bCs/>
          <w:lang w:val="en-GB"/>
        </w:rPr>
        <w:t>]</w:t>
      </w:r>
      <w:r w:rsidR="009271D4" w:rsidRPr="00EB14BA">
        <w:rPr>
          <w:rFonts w:ascii="Arial" w:eastAsia="Klee Medium" w:hAnsi="Arial" w:cs="Arial"/>
          <w:bCs/>
          <w:lang w:val="en-GB"/>
        </w:rPr>
        <w:t>– is still practiced, although more studies are needed to determine its efficacy</w:t>
      </w:r>
      <w:r w:rsidR="007F5C1C" w:rsidRPr="00EB14BA">
        <w:rPr>
          <w:rFonts w:ascii="Arial" w:eastAsia="Klee Medium" w:hAnsi="Arial" w:cs="Arial"/>
          <w:bCs/>
          <w:lang w:val="en-GB"/>
        </w:rPr>
        <w:t xml:space="preserve">. </w:t>
      </w:r>
    </w:p>
    <w:p w14:paraId="3AB77375" w14:textId="77777777" w:rsidR="00C63A01" w:rsidRPr="00EB14BA" w:rsidRDefault="00C63A01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123053E3" w14:textId="62D16013" w:rsidR="00D913B7" w:rsidRPr="00EB14BA" w:rsidRDefault="0049060A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>In CL, a slow incubation period of weeks to months gives rise to one or multiple</w:t>
      </w:r>
      <w:r w:rsidR="00115C6D" w:rsidRPr="00EB14BA">
        <w:rPr>
          <w:rFonts w:ascii="Arial" w:eastAsia="Klee Medium" w:hAnsi="Arial" w:cs="Arial"/>
          <w:bCs/>
          <w:lang w:val="en-GB"/>
        </w:rPr>
        <w:t xml:space="preserve"> painless (unless </w:t>
      </w:r>
      <w:r w:rsidR="00945526" w:rsidRPr="00EB14BA">
        <w:rPr>
          <w:rFonts w:ascii="Arial" w:eastAsia="Klee Medium" w:hAnsi="Arial" w:cs="Arial"/>
          <w:bCs/>
          <w:lang w:val="en-GB"/>
        </w:rPr>
        <w:t>secondary infections occur)</w:t>
      </w:r>
      <w:r w:rsidRPr="00EB14BA">
        <w:rPr>
          <w:rFonts w:ascii="Arial" w:eastAsia="Klee Medium" w:hAnsi="Arial" w:cs="Arial"/>
          <w:bCs/>
          <w:lang w:val="en-GB"/>
        </w:rPr>
        <w:t xml:space="preserve"> lesions that </w:t>
      </w:r>
      <w:r w:rsidR="00945526" w:rsidRPr="00EB14BA">
        <w:rPr>
          <w:rFonts w:ascii="Arial" w:eastAsia="Klee Medium" w:hAnsi="Arial" w:cs="Arial"/>
          <w:bCs/>
          <w:lang w:val="en-GB"/>
        </w:rPr>
        <w:t xml:space="preserve">grow </w:t>
      </w:r>
      <w:r w:rsidRPr="00EB14BA">
        <w:rPr>
          <w:rFonts w:ascii="Arial" w:eastAsia="Klee Medium" w:hAnsi="Arial" w:cs="Arial"/>
          <w:bCs/>
          <w:lang w:val="en-GB"/>
        </w:rPr>
        <w:t>gradually</w:t>
      </w:r>
      <w:r w:rsidR="00374B04" w:rsidRPr="00EB14BA">
        <w:rPr>
          <w:rFonts w:ascii="Arial" w:eastAsia="Klee Medium" w:hAnsi="Arial" w:cs="Arial"/>
          <w:bCs/>
          <w:lang w:val="en-GB"/>
        </w:rPr>
        <w:t xml:space="preserve"> [</w:t>
      </w:r>
      <w:r w:rsidR="009271D4" w:rsidRPr="00EB14BA">
        <w:rPr>
          <w:rFonts w:ascii="Arial" w:eastAsia="Klee Medium" w:hAnsi="Arial" w:cs="Arial"/>
          <w:bCs/>
          <w:lang w:val="en-GB"/>
        </w:rPr>
        <w:t>7</w:t>
      </w:r>
      <w:r w:rsidR="00374B04" w:rsidRPr="00EB14BA">
        <w:rPr>
          <w:rFonts w:ascii="Arial" w:eastAsia="Klee Medium" w:hAnsi="Arial" w:cs="Arial"/>
          <w:bCs/>
          <w:lang w:val="en-GB"/>
        </w:rPr>
        <w:t>]</w:t>
      </w:r>
      <w:r w:rsidR="00B60D59" w:rsidRPr="00EB14BA">
        <w:rPr>
          <w:rFonts w:ascii="Arial" w:eastAsia="Klee Medium" w:hAnsi="Arial" w:cs="Arial"/>
          <w:bCs/>
          <w:lang w:val="en-GB"/>
        </w:rPr>
        <w:t xml:space="preserve">. It is due to these lesions that </w:t>
      </w:r>
      <w:proofErr w:type="spellStart"/>
      <w:r w:rsidR="00B60D59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B60D59" w:rsidRPr="00EB14BA">
        <w:rPr>
          <w:rFonts w:ascii="Arial" w:eastAsia="Klee Medium" w:hAnsi="Arial" w:cs="Arial"/>
          <w:bCs/>
          <w:lang w:val="en-GB"/>
        </w:rPr>
        <w:t xml:space="preserve"> </w:t>
      </w:r>
      <w:r w:rsidR="007860C9" w:rsidRPr="00EB14BA">
        <w:rPr>
          <w:rFonts w:ascii="Arial" w:eastAsia="Klee Medium" w:hAnsi="Arial" w:cs="Arial"/>
          <w:bCs/>
          <w:lang w:val="en-GB"/>
        </w:rPr>
        <w:t>is referred to as a</w:t>
      </w:r>
      <w:r w:rsidR="007D52F3" w:rsidRPr="00EB14BA">
        <w:rPr>
          <w:rFonts w:ascii="Arial" w:eastAsia="Klee Medium" w:hAnsi="Arial" w:cs="Arial"/>
          <w:bCs/>
          <w:lang w:val="en-GB"/>
        </w:rPr>
        <w:t xml:space="preserve"> </w:t>
      </w:r>
      <w:r w:rsidR="007F5C1C" w:rsidRPr="00EB14BA">
        <w:rPr>
          <w:rFonts w:ascii="Arial" w:eastAsia="Klee Medium" w:hAnsi="Arial" w:cs="Arial"/>
          <w:bCs/>
          <w:lang w:val="en-GB"/>
        </w:rPr>
        <w:t>‘</w:t>
      </w:r>
      <w:r w:rsidR="00B60D59" w:rsidRPr="00EB14BA">
        <w:rPr>
          <w:rFonts w:ascii="Arial" w:eastAsia="Klee Medium" w:hAnsi="Arial" w:cs="Arial"/>
          <w:bCs/>
          <w:lang w:val="en-GB"/>
        </w:rPr>
        <w:t>flesh-eating</w:t>
      </w:r>
      <w:r w:rsidR="007F5C1C" w:rsidRPr="00EB14BA">
        <w:rPr>
          <w:rFonts w:ascii="Arial" w:eastAsia="Klee Medium" w:hAnsi="Arial" w:cs="Arial"/>
          <w:bCs/>
          <w:lang w:val="en-GB"/>
        </w:rPr>
        <w:t>’</w:t>
      </w:r>
      <w:r w:rsidR="00B60D59" w:rsidRPr="00EB14BA">
        <w:rPr>
          <w:rFonts w:ascii="Arial" w:eastAsia="Klee Medium" w:hAnsi="Arial" w:cs="Arial"/>
          <w:bCs/>
          <w:i/>
          <w:lang w:val="en-GB"/>
        </w:rPr>
        <w:t xml:space="preserve"> </w:t>
      </w:r>
      <w:r w:rsidR="007860C9" w:rsidRPr="00EB14BA">
        <w:rPr>
          <w:rFonts w:ascii="Arial" w:eastAsia="Klee Medium" w:hAnsi="Arial" w:cs="Arial"/>
          <w:bCs/>
          <w:lang w:val="en-GB"/>
        </w:rPr>
        <w:t>disease</w:t>
      </w:r>
      <w:r w:rsidRPr="00EB14BA">
        <w:rPr>
          <w:rFonts w:ascii="Arial" w:eastAsia="Klee Medium" w:hAnsi="Arial" w:cs="Arial"/>
          <w:bCs/>
          <w:lang w:val="en-GB"/>
        </w:rPr>
        <w:t xml:space="preserve">. </w:t>
      </w:r>
      <w:r w:rsidR="00B60D59" w:rsidRPr="00EB14BA">
        <w:rPr>
          <w:rFonts w:ascii="Arial" w:eastAsia="Klee Medium" w:hAnsi="Arial" w:cs="Arial"/>
          <w:bCs/>
          <w:lang w:val="en-GB"/>
        </w:rPr>
        <w:t>However</w:t>
      </w:r>
      <w:r w:rsidR="00D913B7" w:rsidRPr="00EB14BA">
        <w:rPr>
          <w:rFonts w:ascii="Arial" w:eastAsia="Klee Medium" w:hAnsi="Arial" w:cs="Arial"/>
          <w:bCs/>
          <w:lang w:val="en-GB"/>
        </w:rPr>
        <w:t xml:space="preserve">, </w:t>
      </w:r>
      <w:r w:rsidR="007860C9" w:rsidRPr="00EB14BA">
        <w:rPr>
          <w:rFonts w:ascii="Arial" w:eastAsia="Klee Medium" w:hAnsi="Arial" w:cs="Arial"/>
          <w:bCs/>
          <w:lang w:val="en-GB"/>
        </w:rPr>
        <w:t>this term</w:t>
      </w:r>
      <w:r w:rsidR="00D913B7" w:rsidRPr="00EB14BA">
        <w:rPr>
          <w:rFonts w:ascii="Arial" w:eastAsia="Klee Medium" w:hAnsi="Arial" w:cs="Arial"/>
          <w:bCs/>
          <w:lang w:val="en-GB"/>
        </w:rPr>
        <w:t xml:space="preserve"> more commonly refers to a rare infection known as necrotizing fasci</w:t>
      </w:r>
      <w:r w:rsidR="00D44534" w:rsidRPr="00EB14BA">
        <w:rPr>
          <w:rFonts w:ascii="Arial" w:eastAsia="Klee Medium" w:hAnsi="Arial" w:cs="Arial"/>
          <w:bCs/>
          <w:lang w:val="en-GB"/>
        </w:rPr>
        <w:t xml:space="preserve">itis, in which certain </w:t>
      </w:r>
      <w:r w:rsidR="00882FA8" w:rsidRPr="00EB14BA">
        <w:rPr>
          <w:rFonts w:ascii="Arial" w:eastAsia="Klee Medium" w:hAnsi="Arial" w:cs="Arial"/>
          <w:bCs/>
          <w:lang w:val="en-GB"/>
        </w:rPr>
        <w:t xml:space="preserve">pathogenic </w:t>
      </w:r>
      <w:r w:rsidR="00D44534" w:rsidRPr="00EB14BA">
        <w:rPr>
          <w:rFonts w:ascii="Arial" w:eastAsia="Klee Medium" w:hAnsi="Arial" w:cs="Arial"/>
          <w:bCs/>
          <w:lang w:val="en-GB"/>
        </w:rPr>
        <w:t>bacteria</w:t>
      </w:r>
      <w:r w:rsidR="00755452" w:rsidRPr="00EB14BA">
        <w:rPr>
          <w:rFonts w:ascii="Arial" w:eastAsia="Klee Medium" w:hAnsi="Arial" w:cs="Arial"/>
          <w:bCs/>
          <w:lang w:val="en-GB"/>
        </w:rPr>
        <w:t xml:space="preserve"> (e.g.</w:t>
      </w:r>
      <w:r w:rsidR="00D44534" w:rsidRPr="00EB14BA">
        <w:rPr>
          <w:rFonts w:ascii="Arial" w:eastAsia="Klee Medium" w:hAnsi="Arial" w:cs="Arial"/>
          <w:bCs/>
          <w:lang w:val="en-GB"/>
        </w:rPr>
        <w:t xml:space="preserve"> </w:t>
      </w:r>
      <w:r w:rsidR="00D44534" w:rsidRPr="00EB14BA">
        <w:rPr>
          <w:rFonts w:ascii="Arial" w:eastAsia="Klee Medium" w:hAnsi="Arial" w:cs="Arial"/>
          <w:bCs/>
          <w:i/>
          <w:lang w:val="en-GB"/>
        </w:rPr>
        <w:t xml:space="preserve">Staphylococcus </w:t>
      </w:r>
      <w:proofErr w:type="spellStart"/>
      <w:r w:rsidR="00D44534" w:rsidRPr="00EB14BA">
        <w:rPr>
          <w:rFonts w:ascii="Arial" w:eastAsia="Klee Medium" w:hAnsi="Arial" w:cs="Arial"/>
          <w:bCs/>
          <w:i/>
          <w:lang w:val="en-GB"/>
        </w:rPr>
        <w:t>aureus</w:t>
      </w:r>
      <w:proofErr w:type="spellEnd"/>
      <w:proofErr w:type="gramStart"/>
      <w:r w:rsidR="00755452" w:rsidRPr="00EB14BA">
        <w:rPr>
          <w:rFonts w:ascii="Arial" w:eastAsia="Klee Medium" w:hAnsi="Arial" w:cs="Arial"/>
          <w:bCs/>
          <w:lang w:val="en-GB"/>
        </w:rPr>
        <w:t>)</w:t>
      </w:r>
      <w:r w:rsidR="00D44534" w:rsidRPr="00EB14BA">
        <w:rPr>
          <w:rFonts w:ascii="Arial" w:eastAsia="Klee Medium" w:hAnsi="Arial" w:cs="Arial"/>
          <w:bCs/>
          <w:lang w:val="en-GB"/>
        </w:rPr>
        <w:t>,</w:t>
      </w:r>
      <w:proofErr w:type="gramEnd"/>
      <w:r w:rsidR="00D44534" w:rsidRPr="00EB14BA">
        <w:rPr>
          <w:rFonts w:ascii="Arial" w:eastAsia="Klee Medium" w:hAnsi="Arial" w:cs="Arial"/>
          <w:bCs/>
          <w:lang w:val="en-GB"/>
        </w:rPr>
        <w:t xml:space="preserve"> </w:t>
      </w:r>
      <w:r w:rsidR="00D913B7" w:rsidRPr="00EB14BA">
        <w:rPr>
          <w:rFonts w:ascii="Arial" w:eastAsia="Klee Medium" w:hAnsi="Arial" w:cs="Arial"/>
          <w:bCs/>
          <w:lang w:val="en-GB"/>
        </w:rPr>
        <w:t>quickly spread throughout the body destroying soft tissues such as muscles, nerves and blood vessels</w:t>
      </w:r>
      <w:r w:rsidR="00806DA2" w:rsidRPr="00EB14BA">
        <w:rPr>
          <w:rFonts w:ascii="Arial" w:eastAsia="Klee Medium" w:hAnsi="Arial" w:cs="Arial"/>
          <w:bCs/>
          <w:lang w:val="en-GB"/>
        </w:rPr>
        <w:t xml:space="preserve"> [</w:t>
      </w:r>
      <w:r w:rsidR="009271D4" w:rsidRPr="00EB14BA">
        <w:rPr>
          <w:rFonts w:ascii="Arial" w:eastAsia="Klee Medium" w:hAnsi="Arial" w:cs="Arial"/>
          <w:bCs/>
          <w:lang w:val="en-GB"/>
        </w:rPr>
        <w:t>10</w:t>
      </w:r>
      <w:r w:rsidR="00806DA2" w:rsidRPr="00EB14BA">
        <w:rPr>
          <w:rFonts w:ascii="Arial" w:eastAsia="Klee Medium" w:hAnsi="Arial" w:cs="Arial"/>
          <w:bCs/>
          <w:lang w:val="en-GB"/>
        </w:rPr>
        <w:t>]</w:t>
      </w:r>
      <w:r w:rsidR="00D913B7" w:rsidRPr="00EB14BA">
        <w:rPr>
          <w:rFonts w:ascii="Arial" w:eastAsia="Klee Medium" w:hAnsi="Arial" w:cs="Arial"/>
          <w:bCs/>
          <w:lang w:val="en-GB"/>
        </w:rPr>
        <w:t>.</w:t>
      </w:r>
      <w:ins w:id="0" w:author="Ana Camejo" w:date="2016-02-08T16:35:00Z">
        <w:r w:rsidR="00935920" w:rsidRPr="00EB14BA">
          <w:rPr>
            <w:rFonts w:ascii="Arial" w:eastAsia="Klee Medium" w:hAnsi="Arial" w:cs="Arial"/>
            <w:bCs/>
            <w:lang w:val="en-GB"/>
          </w:rPr>
          <w:t xml:space="preserve"> </w:t>
        </w:r>
      </w:ins>
      <w:r w:rsidR="00011517" w:rsidRPr="00EB14BA">
        <w:rPr>
          <w:rFonts w:ascii="Arial" w:eastAsia="Klee Medium" w:hAnsi="Arial" w:cs="Arial"/>
          <w:bCs/>
          <w:lang w:val="en-GB"/>
        </w:rPr>
        <w:t>Necrotizing fasciitis s</w:t>
      </w:r>
      <w:r w:rsidR="00D913B7" w:rsidRPr="00EB14BA">
        <w:rPr>
          <w:rFonts w:ascii="Arial" w:eastAsia="Klee Medium" w:hAnsi="Arial" w:cs="Arial"/>
          <w:bCs/>
          <w:lang w:val="en-GB"/>
        </w:rPr>
        <w:t xml:space="preserve">ymptoms include </w:t>
      </w:r>
      <w:r w:rsidR="00755452" w:rsidRPr="00EB14BA">
        <w:rPr>
          <w:rFonts w:ascii="Arial" w:eastAsia="Klee Medium" w:hAnsi="Arial" w:cs="Arial"/>
          <w:bCs/>
          <w:lang w:val="en-GB"/>
        </w:rPr>
        <w:t>extreme</w:t>
      </w:r>
      <w:r w:rsidR="00D913B7" w:rsidRPr="00EB14BA">
        <w:rPr>
          <w:rFonts w:ascii="Arial" w:eastAsia="Klee Medium" w:hAnsi="Arial" w:cs="Arial"/>
          <w:bCs/>
          <w:lang w:val="en-GB"/>
        </w:rPr>
        <w:t xml:space="preserve"> pain, ulcers</w:t>
      </w:r>
      <w:r w:rsidR="00A05DBE" w:rsidRPr="00EB14BA">
        <w:rPr>
          <w:rFonts w:ascii="Arial" w:eastAsia="Klee Medium" w:hAnsi="Arial" w:cs="Arial"/>
          <w:bCs/>
          <w:lang w:val="en-GB"/>
        </w:rPr>
        <w:t>,</w:t>
      </w:r>
      <w:r w:rsidR="00D913B7" w:rsidRPr="00EB14BA">
        <w:rPr>
          <w:rFonts w:ascii="Arial" w:eastAsia="Klee Medium" w:hAnsi="Arial" w:cs="Arial"/>
          <w:bCs/>
          <w:lang w:val="en-GB"/>
        </w:rPr>
        <w:t xml:space="preserve"> blisters and black spots on the skin, </w:t>
      </w:r>
      <w:r w:rsidR="00861441" w:rsidRPr="00EB14BA">
        <w:rPr>
          <w:rFonts w:ascii="Arial" w:eastAsia="Klee Medium" w:hAnsi="Arial" w:cs="Arial"/>
          <w:bCs/>
          <w:lang w:val="en-GB"/>
        </w:rPr>
        <w:t xml:space="preserve">all of </w:t>
      </w:r>
      <w:r w:rsidR="00A50661" w:rsidRPr="00EB14BA">
        <w:rPr>
          <w:rFonts w:ascii="Arial" w:eastAsia="Klee Medium" w:hAnsi="Arial" w:cs="Arial"/>
          <w:bCs/>
          <w:lang w:val="en-GB"/>
        </w:rPr>
        <w:t xml:space="preserve">which are </w:t>
      </w:r>
      <w:r w:rsidR="00D44534" w:rsidRPr="00EB14BA">
        <w:rPr>
          <w:rFonts w:ascii="Arial" w:eastAsia="Klee Medium" w:hAnsi="Arial" w:cs="Arial"/>
          <w:bCs/>
          <w:lang w:val="en-GB"/>
        </w:rPr>
        <w:t xml:space="preserve">classic </w:t>
      </w:r>
      <w:r w:rsidR="00D913B7" w:rsidRPr="00EB14BA">
        <w:rPr>
          <w:rFonts w:ascii="Arial" w:eastAsia="Klee Medium" w:hAnsi="Arial" w:cs="Arial"/>
          <w:bCs/>
          <w:lang w:val="en-GB"/>
        </w:rPr>
        <w:t xml:space="preserve">signs of necrosis. </w:t>
      </w:r>
      <w:r w:rsidR="00B945A6" w:rsidRPr="00EB14BA">
        <w:rPr>
          <w:rFonts w:ascii="Arial" w:eastAsia="Klee Medium" w:hAnsi="Arial" w:cs="Arial"/>
          <w:bCs/>
          <w:lang w:val="en-GB"/>
        </w:rPr>
        <w:t xml:space="preserve"> </w:t>
      </w:r>
    </w:p>
    <w:p w14:paraId="24273159" w14:textId="77777777" w:rsidR="00A60DB1" w:rsidRPr="00EB14BA" w:rsidRDefault="00A60DB1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2329BEAE" w14:textId="052AEB87" w:rsidR="00EF40AE" w:rsidRPr="00EB14BA" w:rsidRDefault="00A60DB1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 xml:space="preserve">Historically known as the </w:t>
      </w:r>
      <w:r w:rsidR="00882FA8" w:rsidRPr="00EB14BA">
        <w:rPr>
          <w:rFonts w:ascii="Arial" w:eastAsia="Klee Medium" w:hAnsi="Arial" w:cs="Arial"/>
          <w:bCs/>
          <w:lang w:val="en-GB"/>
        </w:rPr>
        <w:t>‘</w:t>
      </w:r>
      <w:r w:rsidR="00F142DA" w:rsidRPr="00EB14BA">
        <w:rPr>
          <w:rFonts w:ascii="Arial" w:eastAsia="Klee Medium" w:hAnsi="Arial" w:cs="Arial"/>
          <w:bCs/>
          <w:lang w:val="en-GB"/>
        </w:rPr>
        <w:t>Aleppo Evil</w:t>
      </w:r>
      <w:r w:rsidR="00882FA8" w:rsidRPr="00EB14BA">
        <w:rPr>
          <w:rFonts w:ascii="Arial" w:eastAsia="Klee Medium" w:hAnsi="Arial" w:cs="Arial"/>
          <w:bCs/>
          <w:lang w:val="en-GB"/>
        </w:rPr>
        <w:t>’</w:t>
      </w:r>
      <w:r w:rsidR="00F142DA" w:rsidRPr="00EB14BA">
        <w:rPr>
          <w:rFonts w:ascii="Arial" w:eastAsia="Klee Medium" w:hAnsi="Arial" w:cs="Arial"/>
          <w:bCs/>
          <w:lang w:val="en-GB"/>
        </w:rPr>
        <w:t xml:space="preserve"> or the </w:t>
      </w:r>
      <w:r w:rsidR="00882FA8" w:rsidRPr="00EB14BA">
        <w:rPr>
          <w:rFonts w:ascii="Arial" w:eastAsia="Klee Medium" w:hAnsi="Arial" w:cs="Arial"/>
          <w:bCs/>
          <w:lang w:val="en-GB"/>
        </w:rPr>
        <w:t>‘</w:t>
      </w:r>
      <w:r w:rsidR="00F142DA" w:rsidRPr="00EB14BA">
        <w:rPr>
          <w:rFonts w:ascii="Arial" w:eastAsia="Klee Medium" w:hAnsi="Arial" w:cs="Arial"/>
          <w:bCs/>
          <w:lang w:val="en-GB"/>
        </w:rPr>
        <w:t>Aleppo boil</w:t>
      </w:r>
      <w:r w:rsidR="00882FA8" w:rsidRPr="00EB14BA">
        <w:rPr>
          <w:rFonts w:ascii="Arial" w:eastAsia="Klee Medium" w:hAnsi="Arial" w:cs="Arial"/>
          <w:bCs/>
          <w:lang w:val="en-GB"/>
        </w:rPr>
        <w:t>’</w:t>
      </w:r>
      <w:r w:rsidRPr="00EB14BA">
        <w:rPr>
          <w:rFonts w:ascii="Arial" w:eastAsia="Klee Medium" w:hAnsi="Arial" w:cs="Arial"/>
          <w:bCs/>
          <w:lang w:val="en-GB"/>
        </w:rPr>
        <w:t xml:space="preserve">, </w:t>
      </w:r>
      <w:proofErr w:type="spellStart"/>
      <w:r w:rsidR="00FD7AC0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FD7AC0" w:rsidRPr="00EB14BA">
        <w:rPr>
          <w:rFonts w:ascii="Arial" w:eastAsia="Klee Medium" w:hAnsi="Arial" w:cs="Arial"/>
          <w:bCs/>
          <w:lang w:val="en-GB"/>
        </w:rPr>
        <w:t xml:space="preserve"> has always maintained a high incidence in </w:t>
      </w:r>
      <w:r w:rsidRPr="00EB14BA">
        <w:rPr>
          <w:rFonts w:ascii="Arial" w:eastAsia="Klee Medium" w:hAnsi="Arial" w:cs="Arial"/>
          <w:bCs/>
          <w:lang w:val="en-GB"/>
        </w:rPr>
        <w:t>Syria, with an average of 23,000 cases in the years leading up to 2008 [</w:t>
      </w:r>
      <w:r w:rsidR="009271D4" w:rsidRPr="00EB14BA">
        <w:rPr>
          <w:rFonts w:ascii="Arial" w:eastAsia="Klee Medium" w:hAnsi="Arial" w:cs="Arial"/>
          <w:bCs/>
          <w:lang w:val="en-GB"/>
        </w:rPr>
        <w:t>5</w:t>
      </w:r>
      <w:r w:rsidRPr="00EB14BA">
        <w:rPr>
          <w:rFonts w:ascii="Arial" w:eastAsia="Klee Medium" w:hAnsi="Arial" w:cs="Arial"/>
          <w:bCs/>
          <w:lang w:val="en-GB"/>
        </w:rPr>
        <w:t xml:space="preserve">]. </w:t>
      </w:r>
      <w:r w:rsidR="00E22844" w:rsidRPr="00EB14BA">
        <w:rPr>
          <w:rFonts w:ascii="Arial" w:eastAsia="Klee Medium" w:hAnsi="Arial" w:cs="Arial"/>
          <w:bCs/>
          <w:lang w:val="en-GB"/>
        </w:rPr>
        <w:t>Syria’s national CL control programme</w:t>
      </w:r>
      <w:r w:rsidR="00F01F91" w:rsidRPr="00EB14BA">
        <w:rPr>
          <w:rFonts w:ascii="Arial" w:eastAsia="Klee Medium" w:hAnsi="Arial" w:cs="Arial"/>
          <w:bCs/>
          <w:lang w:val="en-GB"/>
        </w:rPr>
        <w:t xml:space="preserve"> consisted of </w:t>
      </w:r>
      <w:r w:rsidR="0013073A" w:rsidRPr="00EB14BA">
        <w:rPr>
          <w:rFonts w:ascii="Arial" w:eastAsia="Klee Medium" w:hAnsi="Arial" w:cs="Arial"/>
          <w:bCs/>
          <w:lang w:val="en-GB"/>
        </w:rPr>
        <w:t>a</w:t>
      </w:r>
      <w:r w:rsidR="00F01F91" w:rsidRPr="00EB14BA">
        <w:rPr>
          <w:rFonts w:ascii="Arial" w:eastAsia="Klee Medium" w:hAnsi="Arial" w:cs="Arial"/>
          <w:bCs/>
          <w:lang w:val="en-GB"/>
        </w:rPr>
        <w:t xml:space="preserve"> combination of passive and active case detection through primary</w:t>
      </w:r>
      <w:r w:rsidR="008406DF" w:rsidRPr="00EB14BA">
        <w:rPr>
          <w:rFonts w:ascii="Arial" w:eastAsia="Klee Medium" w:hAnsi="Arial" w:cs="Arial"/>
          <w:bCs/>
          <w:lang w:val="en-GB"/>
        </w:rPr>
        <w:t xml:space="preserve"> health care centres and schools</w:t>
      </w:r>
      <w:r w:rsidR="005D7DDA" w:rsidRPr="00EB14BA">
        <w:rPr>
          <w:rFonts w:ascii="Arial" w:eastAsia="Klee Medium" w:hAnsi="Arial" w:cs="Arial"/>
          <w:bCs/>
          <w:lang w:val="en-GB"/>
        </w:rPr>
        <w:t xml:space="preserve">, with </w:t>
      </w:r>
      <w:r w:rsidR="00F01F91" w:rsidRPr="00EB14BA">
        <w:rPr>
          <w:rFonts w:ascii="Arial" w:eastAsia="Klee Medium" w:hAnsi="Arial" w:cs="Arial"/>
          <w:bCs/>
          <w:lang w:val="en-GB"/>
        </w:rPr>
        <w:t xml:space="preserve">treatment provided </w:t>
      </w:r>
      <w:r w:rsidRPr="00EB14BA">
        <w:rPr>
          <w:rFonts w:ascii="Arial" w:eastAsia="Klee Medium" w:hAnsi="Arial" w:cs="Arial"/>
          <w:bCs/>
          <w:lang w:val="en-GB"/>
        </w:rPr>
        <w:t>at no cost</w:t>
      </w:r>
      <w:r w:rsidR="008406DF" w:rsidRPr="00EB14BA">
        <w:rPr>
          <w:rFonts w:ascii="Arial" w:eastAsia="Klee Medium" w:hAnsi="Arial" w:cs="Arial"/>
          <w:bCs/>
          <w:lang w:val="en-GB"/>
        </w:rPr>
        <w:t>;</w:t>
      </w:r>
      <w:r w:rsidRPr="00EB14BA">
        <w:rPr>
          <w:rFonts w:ascii="Arial" w:eastAsia="Klee Medium" w:hAnsi="Arial" w:cs="Arial"/>
          <w:bCs/>
          <w:lang w:val="en-GB"/>
        </w:rPr>
        <w:t xml:space="preserve"> vector control</w:t>
      </w:r>
      <w:r w:rsidR="008406DF" w:rsidRPr="00EB14BA">
        <w:rPr>
          <w:rFonts w:ascii="Arial" w:eastAsia="Klee Medium" w:hAnsi="Arial" w:cs="Arial"/>
          <w:bCs/>
          <w:lang w:val="en-GB"/>
        </w:rPr>
        <w:t xml:space="preserve"> </w:t>
      </w:r>
      <w:r w:rsidR="00845C4D" w:rsidRPr="00EB14BA">
        <w:rPr>
          <w:rFonts w:ascii="Arial" w:eastAsia="Klee Medium" w:hAnsi="Arial" w:cs="Arial"/>
          <w:bCs/>
          <w:lang w:val="en-GB"/>
        </w:rPr>
        <w:t>rel</w:t>
      </w:r>
      <w:r w:rsidR="00C55262" w:rsidRPr="00EB14BA">
        <w:rPr>
          <w:rFonts w:ascii="Arial" w:eastAsia="Klee Medium" w:hAnsi="Arial" w:cs="Arial"/>
          <w:bCs/>
          <w:lang w:val="en-GB"/>
        </w:rPr>
        <w:t>ied on</w:t>
      </w:r>
      <w:r w:rsidR="008406DF" w:rsidRPr="00EB14BA">
        <w:rPr>
          <w:rFonts w:ascii="Arial" w:eastAsia="Klee Medium" w:hAnsi="Arial" w:cs="Arial"/>
          <w:bCs/>
          <w:lang w:val="en-GB"/>
        </w:rPr>
        <w:t xml:space="preserve"> </w:t>
      </w:r>
      <w:r w:rsidRPr="00EB14BA">
        <w:rPr>
          <w:rFonts w:ascii="Arial" w:eastAsia="Klee Medium" w:hAnsi="Arial" w:cs="Arial"/>
          <w:bCs/>
          <w:lang w:val="en-GB"/>
        </w:rPr>
        <w:t>insecticide residual sprayin</w:t>
      </w:r>
      <w:r w:rsidR="008406DF" w:rsidRPr="00EB14BA">
        <w:rPr>
          <w:rFonts w:ascii="Arial" w:eastAsia="Klee Medium" w:hAnsi="Arial" w:cs="Arial"/>
          <w:bCs/>
          <w:lang w:val="en-GB"/>
        </w:rPr>
        <w:t>g</w:t>
      </w:r>
      <w:r w:rsidRPr="00EB14BA">
        <w:rPr>
          <w:rFonts w:ascii="Arial" w:eastAsia="Klee Medium" w:hAnsi="Arial" w:cs="Arial"/>
          <w:bCs/>
          <w:lang w:val="en-GB"/>
        </w:rPr>
        <w:t xml:space="preserve"> twice a year [</w:t>
      </w:r>
      <w:r w:rsidR="00374B04" w:rsidRPr="00EB14BA">
        <w:rPr>
          <w:rFonts w:ascii="Arial" w:eastAsia="Klee Medium" w:hAnsi="Arial" w:cs="Arial"/>
          <w:bCs/>
          <w:lang w:val="en-GB"/>
        </w:rPr>
        <w:t>2</w:t>
      </w:r>
      <w:r w:rsidRPr="00EB14BA">
        <w:rPr>
          <w:rFonts w:ascii="Arial" w:eastAsia="Klee Medium" w:hAnsi="Arial" w:cs="Arial"/>
          <w:bCs/>
          <w:lang w:val="en-GB"/>
        </w:rPr>
        <w:t xml:space="preserve">]. </w:t>
      </w:r>
      <w:r w:rsidR="00FC366E" w:rsidRPr="00EB14BA">
        <w:rPr>
          <w:rFonts w:ascii="Arial" w:eastAsia="Klee Medium" w:hAnsi="Arial" w:cs="Arial"/>
          <w:bCs/>
          <w:lang w:val="en-GB"/>
        </w:rPr>
        <w:t>However, i</w:t>
      </w:r>
      <w:r w:rsidR="009B1EEA" w:rsidRPr="00EB14BA">
        <w:rPr>
          <w:rFonts w:ascii="Arial" w:eastAsia="Klee Medium" w:hAnsi="Arial" w:cs="Arial"/>
          <w:bCs/>
          <w:lang w:val="en-GB"/>
        </w:rPr>
        <w:t>n</w:t>
      </w:r>
      <w:r w:rsidRPr="00EB14BA">
        <w:rPr>
          <w:rFonts w:ascii="Arial" w:eastAsia="Klee Medium" w:hAnsi="Arial" w:cs="Arial"/>
          <w:bCs/>
          <w:lang w:val="en-GB"/>
        </w:rPr>
        <w:t xml:space="preserve"> 2012 the government </w:t>
      </w:r>
      <w:r w:rsidR="0013073A" w:rsidRPr="00EB14BA">
        <w:rPr>
          <w:rFonts w:ascii="Arial" w:eastAsia="Klee Medium" w:hAnsi="Arial" w:cs="Arial"/>
          <w:bCs/>
          <w:lang w:val="en-GB"/>
        </w:rPr>
        <w:t>lost</w:t>
      </w:r>
      <w:r w:rsidRPr="00EB14BA">
        <w:rPr>
          <w:rFonts w:ascii="Arial" w:eastAsia="Klee Medium" w:hAnsi="Arial" w:cs="Arial"/>
          <w:bCs/>
          <w:lang w:val="en-GB"/>
        </w:rPr>
        <w:t xml:space="preserve"> control</w:t>
      </w:r>
      <w:r w:rsidR="0013073A" w:rsidRPr="00EB14BA">
        <w:rPr>
          <w:rFonts w:ascii="Arial" w:eastAsia="Klee Medium" w:hAnsi="Arial" w:cs="Arial"/>
          <w:bCs/>
          <w:lang w:val="en-GB"/>
        </w:rPr>
        <w:t xml:space="preserve"> of </w:t>
      </w:r>
      <w:r w:rsidRPr="00EB14BA">
        <w:rPr>
          <w:rFonts w:ascii="Arial" w:eastAsia="Klee Medium" w:hAnsi="Arial" w:cs="Arial"/>
          <w:bCs/>
          <w:lang w:val="en-GB"/>
        </w:rPr>
        <w:t xml:space="preserve">part </w:t>
      </w:r>
      <w:r w:rsidR="0013073A" w:rsidRPr="00EB14BA">
        <w:rPr>
          <w:rFonts w:ascii="Arial" w:eastAsia="Klee Medium" w:hAnsi="Arial" w:cs="Arial"/>
          <w:bCs/>
          <w:lang w:val="en-GB"/>
        </w:rPr>
        <w:t xml:space="preserve">of </w:t>
      </w:r>
      <w:r w:rsidRPr="00EB14BA">
        <w:rPr>
          <w:rFonts w:ascii="Arial" w:eastAsia="Klee Medium" w:hAnsi="Arial" w:cs="Arial"/>
          <w:bCs/>
          <w:lang w:val="en-GB"/>
        </w:rPr>
        <w:t xml:space="preserve">Aleppo, the largest city in Syria, leading to the interruption of CL </w:t>
      </w:r>
      <w:r w:rsidRPr="00EB14BA">
        <w:rPr>
          <w:rFonts w:ascii="Arial" w:eastAsia="Klee Medium" w:hAnsi="Arial" w:cs="Arial"/>
          <w:bCs/>
          <w:lang w:val="en-GB"/>
        </w:rPr>
        <w:lastRenderedPageBreak/>
        <w:t>control programmes [</w:t>
      </w:r>
      <w:r w:rsidR="00032E8E" w:rsidRPr="00EB14BA">
        <w:rPr>
          <w:rFonts w:ascii="Arial" w:eastAsia="Klee Medium" w:hAnsi="Arial" w:cs="Arial"/>
          <w:bCs/>
          <w:lang w:val="en-GB"/>
        </w:rPr>
        <w:t>3,</w:t>
      </w:r>
      <w:r w:rsidR="009271D4" w:rsidRPr="00EB14BA">
        <w:rPr>
          <w:rFonts w:ascii="Arial" w:eastAsia="Klee Medium" w:hAnsi="Arial" w:cs="Arial"/>
          <w:bCs/>
          <w:lang w:val="en-GB"/>
        </w:rPr>
        <w:t>5</w:t>
      </w:r>
      <w:r w:rsidRPr="00EB14BA">
        <w:rPr>
          <w:rFonts w:ascii="Arial" w:eastAsia="Klee Medium" w:hAnsi="Arial" w:cs="Arial"/>
          <w:bCs/>
          <w:lang w:val="en-GB"/>
        </w:rPr>
        <w:t>].</w:t>
      </w:r>
      <w:r w:rsidR="00FD7AC0" w:rsidRPr="00EB14BA">
        <w:rPr>
          <w:rFonts w:ascii="Arial" w:eastAsia="Klee Medium" w:hAnsi="Arial" w:cs="Arial"/>
          <w:bCs/>
          <w:lang w:val="en-GB"/>
        </w:rPr>
        <w:t xml:space="preserve"> The situation has since worsened in different parts of the country, and t</w:t>
      </w:r>
      <w:r w:rsidR="00171519" w:rsidRPr="00EB14BA">
        <w:rPr>
          <w:rFonts w:ascii="Arial" w:eastAsia="Klee Medium" w:hAnsi="Arial" w:cs="Arial"/>
          <w:bCs/>
          <w:lang w:val="en-GB"/>
        </w:rPr>
        <w:t>he government, NGOs or other institutions</w:t>
      </w:r>
      <w:r w:rsidR="009B1EEA" w:rsidRPr="00EB14BA">
        <w:rPr>
          <w:rFonts w:ascii="Arial" w:eastAsia="Klee Medium" w:hAnsi="Arial" w:cs="Arial"/>
          <w:bCs/>
          <w:lang w:val="en-GB"/>
        </w:rPr>
        <w:t xml:space="preserve"> continue to </w:t>
      </w:r>
      <w:r w:rsidR="00723D5F" w:rsidRPr="00EB14BA">
        <w:rPr>
          <w:rFonts w:ascii="Arial" w:eastAsia="Klee Medium" w:hAnsi="Arial" w:cs="Arial"/>
          <w:bCs/>
          <w:lang w:val="en-GB"/>
        </w:rPr>
        <w:t>face considerable difficult</w:t>
      </w:r>
      <w:r w:rsidR="0013073A" w:rsidRPr="00EB14BA">
        <w:rPr>
          <w:rFonts w:ascii="Arial" w:eastAsia="Klee Medium" w:hAnsi="Arial" w:cs="Arial"/>
          <w:bCs/>
          <w:lang w:val="en-GB"/>
        </w:rPr>
        <w:t>ies</w:t>
      </w:r>
      <w:r w:rsidR="00723D5F" w:rsidRPr="00EB14BA">
        <w:rPr>
          <w:rFonts w:ascii="Arial" w:eastAsia="Klee Medium" w:hAnsi="Arial" w:cs="Arial"/>
          <w:bCs/>
          <w:lang w:val="en-GB"/>
        </w:rPr>
        <w:t xml:space="preserve"> in terms of access and security</w:t>
      </w:r>
      <w:r w:rsidR="00171519" w:rsidRPr="00EB14BA">
        <w:rPr>
          <w:rFonts w:ascii="Arial" w:eastAsia="Klee Medium" w:hAnsi="Arial" w:cs="Arial"/>
          <w:bCs/>
          <w:lang w:val="en-GB"/>
        </w:rPr>
        <w:t xml:space="preserve"> due to the </w:t>
      </w:r>
      <w:proofErr w:type="spellStart"/>
      <w:r w:rsidR="00171519" w:rsidRPr="00EB14BA">
        <w:rPr>
          <w:rFonts w:ascii="Arial" w:eastAsia="Klee Medium" w:hAnsi="Arial" w:cs="Arial"/>
          <w:bCs/>
          <w:lang w:val="en-GB"/>
        </w:rPr>
        <w:t>ongoing</w:t>
      </w:r>
      <w:proofErr w:type="spellEnd"/>
      <w:r w:rsidR="00171519" w:rsidRPr="00EB14BA">
        <w:rPr>
          <w:rFonts w:ascii="Arial" w:eastAsia="Klee Medium" w:hAnsi="Arial" w:cs="Arial"/>
          <w:bCs/>
          <w:lang w:val="en-GB"/>
        </w:rPr>
        <w:t xml:space="preserve"> conflict</w:t>
      </w:r>
      <w:r w:rsidR="00B5345D" w:rsidRPr="00EB14BA">
        <w:rPr>
          <w:rFonts w:ascii="Arial" w:eastAsia="Klee Medium" w:hAnsi="Arial" w:cs="Arial"/>
          <w:bCs/>
          <w:lang w:val="en-GB"/>
        </w:rPr>
        <w:t xml:space="preserve"> (</w:t>
      </w:r>
      <w:hyperlink r:id="rId9" w:history="1">
        <w:r w:rsidR="00DC334E" w:rsidRPr="00EB14BA">
          <w:rPr>
            <w:rStyle w:val="Hyperlink"/>
            <w:rFonts w:ascii="Arial" w:eastAsia="Klee Medium" w:hAnsi="Arial" w:cs="Arial"/>
            <w:bCs/>
            <w:color w:val="auto"/>
            <w:lang w:val="en-GB"/>
          </w:rPr>
          <w:t>http://www.doctorswithoutborders.org/country-region/syria</w:t>
        </w:r>
      </w:hyperlink>
      <w:r w:rsidR="00B5345D" w:rsidRPr="00EB14BA">
        <w:rPr>
          <w:rFonts w:ascii="Arial" w:eastAsia="Klee Medium" w:hAnsi="Arial" w:cs="Arial"/>
          <w:bCs/>
          <w:lang w:val="en-GB"/>
        </w:rPr>
        <w:t>)</w:t>
      </w:r>
      <w:r w:rsidR="00171519" w:rsidRPr="00EB14BA">
        <w:rPr>
          <w:rFonts w:ascii="Arial" w:eastAsia="Klee Medium" w:hAnsi="Arial" w:cs="Arial"/>
          <w:bCs/>
          <w:lang w:val="en-GB"/>
        </w:rPr>
        <w:t>.</w:t>
      </w:r>
      <w:r w:rsidRPr="00EB14BA">
        <w:rPr>
          <w:rFonts w:ascii="Arial" w:eastAsia="Klee Medium" w:hAnsi="Arial" w:cs="Arial"/>
          <w:bCs/>
          <w:lang w:val="en-GB"/>
        </w:rPr>
        <w:t xml:space="preserve"> </w:t>
      </w:r>
      <w:r w:rsidR="0013073A" w:rsidRPr="00EB14BA">
        <w:rPr>
          <w:rFonts w:ascii="Arial" w:eastAsia="Klee Medium" w:hAnsi="Arial" w:cs="Arial"/>
          <w:bCs/>
          <w:lang w:val="en-GB"/>
        </w:rPr>
        <w:t xml:space="preserve">The high prevalence of cases is likely due to the </w:t>
      </w:r>
      <w:r w:rsidR="00374B04" w:rsidRPr="00EB14BA">
        <w:rPr>
          <w:rFonts w:ascii="Arial" w:eastAsia="Klee Medium" w:hAnsi="Arial" w:cs="Arial"/>
          <w:bCs/>
          <w:lang w:val="en-GB"/>
        </w:rPr>
        <w:t>interruption</w:t>
      </w:r>
      <w:r w:rsidR="0013073A" w:rsidRPr="00EB14BA">
        <w:rPr>
          <w:rFonts w:ascii="Arial" w:eastAsia="Klee Medium" w:hAnsi="Arial" w:cs="Arial"/>
          <w:bCs/>
          <w:lang w:val="en-GB"/>
        </w:rPr>
        <w:t xml:space="preserve"> of disease control programmes</w:t>
      </w:r>
      <w:r w:rsidR="00F142DA" w:rsidRPr="00EB14BA">
        <w:rPr>
          <w:rFonts w:ascii="Arial" w:eastAsia="Klee Medium" w:hAnsi="Arial" w:cs="Arial"/>
          <w:bCs/>
          <w:lang w:val="en-GB"/>
        </w:rPr>
        <w:t>.</w:t>
      </w:r>
      <w:r w:rsidR="0013073A" w:rsidRPr="00EB14BA">
        <w:rPr>
          <w:rFonts w:ascii="Arial" w:eastAsia="Klee Medium" w:hAnsi="Arial" w:cs="Arial"/>
          <w:bCs/>
          <w:lang w:val="en-GB"/>
        </w:rPr>
        <w:t xml:space="preserve"> </w:t>
      </w:r>
      <w:r w:rsidR="00C55262" w:rsidRPr="00EB14BA">
        <w:rPr>
          <w:rFonts w:ascii="Arial" w:eastAsia="Klee Medium" w:hAnsi="Arial" w:cs="Arial"/>
          <w:bCs/>
          <w:lang w:val="en-GB"/>
        </w:rPr>
        <w:t>T</w:t>
      </w:r>
      <w:r w:rsidR="004272EB" w:rsidRPr="00EB14BA">
        <w:rPr>
          <w:rFonts w:ascii="Arial" w:eastAsia="Klee Medium" w:hAnsi="Arial" w:cs="Arial"/>
          <w:bCs/>
          <w:lang w:val="en-GB"/>
        </w:rPr>
        <w:t>he Syrian Ministry of Health reported 53,000 cases</w:t>
      </w:r>
      <w:r w:rsidR="00C55262" w:rsidRPr="00EB14BA">
        <w:rPr>
          <w:rFonts w:ascii="Arial" w:eastAsia="Klee Medium" w:hAnsi="Arial" w:cs="Arial"/>
          <w:bCs/>
          <w:lang w:val="en-GB"/>
        </w:rPr>
        <w:t xml:space="preserve"> in 2012,</w:t>
      </w:r>
      <w:r w:rsidR="004272EB" w:rsidRPr="00EB14BA">
        <w:rPr>
          <w:rFonts w:ascii="Arial" w:eastAsia="Klee Medium" w:hAnsi="Arial" w:cs="Arial"/>
          <w:bCs/>
          <w:lang w:val="en-GB"/>
        </w:rPr>
        <w:t xml:space="preserve"> </w:t>
      </w:r>
      <w:r w:rsidR="00C55262" w:rsidRPr="00EB14BA">
        <w:rPr>
          <w:rFonts w:ascii="Arial" w:eastAsia="Klee Medium" w:hAnsi="Arial" w:cs="Arial"/>
          <w:bCs/>
          <w:lang w:val="en-GB"/>
        </w:rPr>
        <w:t>which rose to</w:t>
      </w:r>
      <w:r w:rsidR="004272EB" w:rsidRPr="00EB14BA">
        <w:rPr>
          <w:rFonts w:ascii="Arial" w:eastAsia="Klee Medium" w:hAnsi="Arial" w:cs="Arial"/>
          <w:bCs/>
          <w:lang w:val="en-GB"/>
        </w:rPr>
        <w:t xml:space="preserve"> 41,000 cases for the first part of 2013 alone [</w:t>
      </w:r>
      <w:r w:rsidR="009271D4" w:rsidRPr="00EB14BA">
        <w:rPr>
          <w:rFonts w:ascii="Arial" w:eastAsia="Klee Medium" w:hAnsi="Arial" w:cs="Arial"/>
          <w:bCs/>
          <w:lang w:val="en-GB"/>
        </w:rPr>
        <w:t>5</w:t>
      </w:r>
      <w:r w:rsidR="004272EB" w:rsidRPr="00EB14BA">
        <w:rPr>
          <w:rFonts w:ascii="Arial" w:eastAsia="Klee Medium" w:hAnsi="Arial" w:cs="Arial"/>
          <w:bCs/>
          <w:lang w:val="en-GB"/>
        </w:rPr>
        <w:t>]</w:t>
      </w:r>
      <w:r w:rsidR="00A81BB5" w:rsidRPr="00EB14BA">
        <w:rPr>
          <w:rFonts w:ascii="Arial" w:eastAsia="Klee Medium" w:hAnsi="Arial" w:cs="Arial"/>
          <w:bCs/>
          <w:lang w:val="en-GB"/>
        </w:rPr>
        <w:t>; s</w:t>
      </w:r>
      <w:r w:rsidR="00716633" w:rsidRPr="00EB14BA">
        <w:rPr>
          <w:rFonts w:ascii="Arial" w:eastAsia="Klee Medium" w:hAnsi="Arial" w:cs="Arial"/>
          <w:bCs/>
          <w:lang w:val="en-GB"/>
        </w:rPr>
        <w:t>evere underreporting</w:t>
      </w:r>
      <w:r w:rsidR="00A15071" w:rsidRPr="00EB14BA">
        <w:rPr>
          <w:rFonts w:ascii="Arial" w:eastAsia="Klee Medium" w:hAnsi="Arial" w:cs="Arial"/>
          <w:bCs/>
          <w:lang w:val="en-GB"/>
        </w:rPr>
        <w:t xml:space="preserve"> </w:t>
      </w:r>
      <w:r w:rsidR="00607228" w:rsidRPr="00EB14BA">
        <w:rPr>
          <w:rFonts w:ascii="Arial" w:eastAsia="Klee Medium" w:hAnsi="Arial" w:cs="Arial"/>
          <w:bCs/>
          <w:lang w:val="en-GB"/>
        </w:rPr>
        <w:t>is</w:t>
      </w:r>
      <w:r w:rsidR="00716633" w:rsidRPr="00EB14BA">
        <w:rPr>
          <w:rFonts w:ascii="Arial" w:eastAsia="Klee Medium" w:hAnsi="Arial" w:cs="Arial"/>
          <w:bCs/>
          <w:lang w:val="en-GB"/>
        </w:rPr>
        <w:t xml:space="preserve"> </w:t>
      </w:r>
      <w:r w:rsidR="0091063B" w:rsidRPr="00EB14BA">
        <w:rPr>
          <w:rFonts w:ascii="Arial" w:eastAsia="Klee Medium" w:hAnsi="Arial" w:cs="Arial"/>
          <w:bCs/>
          <w:lang w:val="en-GB"/>
        </w:rPr>
        <w:t xml:space="preserve">common </w:t>
      </w:r>
      <w:r w:rsidR="00BB2923" w:rsidRPr="00EB14BA">
        <w:rPr>
          <w:rFonts w:ascii="Arial" w:eastAsia="Klee Medium" w:hAnsi="Arial" w:cs="Arial"/>
          <w:bCs/>
          <w:lang w:val="en-GB"/>
        </w:rPr>
        <w:t xml:space="preserve">in these situations. </w:t>
      </w:r>
      <w:r w:rsidR="008D344A" w:rsidRPr="00EB14BA">
        <w:rPr>
          <w:rFonts w:ascii="Arial" w:eastAsia="Klee Medium" w:hAnsi="Arial" w:cs="Arial"/>
          <w:bCs/>
          <w:lang w:val="en-GB"/>
        </w:rPr>
        <w:t>Syria’s collapsed healthcare system is (understandably) struggling to cope with overwhelming case numbers</w:t>
      </w:r>
      <w:r w:rsidR="00030F37" w:rsidRPr="00EB14BA">
        <w:rPr>
          <w:rFonts w:ascii="Arial" w:eastAsia="Klee Medium" w:hAnsi="Arial" w:cs="Arial"/>
          <w:bCs/>
          <w:lang w:val="en-GB"/>
        </w:rPr>
        <w:t>, as p</w:t>
      </w:r>
      <w:r w:rsidR="008D344A" w:rsidRPr="00EB14BA">
        <w:rPr>
          <w:rFonts w:ascii="Arial" w:eastAsia="Klee Medium" w:hAnsi="Arial" w:cs="Arial"/>
          <w:bCs/>
          <w:lang w:val="en-GB"/>
        </w:rPr>
        <w:t xml:space="preserve">riorities in these settings are greatly shifted, </w:t>
      </w:r>
      <w:r w:rsidR="00030F37" w:rsidRPr="00EB14BA">
        <w:rPr>
          <w:rFonts w:ascii="Arial" w:eastAsia="Klee Medium" w:hAnsi="Arial" w:cs="Arial"/>
          <w:bCs/>
          <w:lang w:val="en-GB"/>
        </w:rPr>
        <w:t>and</w:t>
      </w:r>
      <w:r w:rsidR="00991762" w:rsidRPr="00EB14BA">
        <w:rPr>
          <w:rFonts w:ascii="Arial" w:eastAsia="Klee Medium" w:hAnsi="Arial" w:cs="Arial"/>
          <w:bCs/>
          <w:lang w:val="en-GB"/>
        </w:rPr>
        <w:t xml:space="preserve"> resources focus</w:t>
      </w:r>
      <w:r w:rsidR="008D344A" w:rsidRPr="00EB14BA">
        <w:rPr>
          <w:rFonts w:ascii="Arial" w:eastAsia="Klee Medium" w:hAnsi="Arial" w:cs="Arial"/>
          <w:bCs/>
          <w:lang w:val="en-GB"/>
        </w:rPr>
        <w:t xml:space="preserve"> </w:t>
      </w:r>
      <w:r w:rsidR="00FE009B" w:rsidRPr="00EB14BA">
        <w:rPr>
          <w:rFonts w:ascii="Arial" w:eastAsia="Klee Medium" w:hAnsi="Arial" w:cs="Arial"/>
          <w:bCs/>
          <w:lang w:val="en-GB"/>
        </w:rPr>
        <w:t xml:space="preserve">on </w:t>
      </w:r>
      <w:r w:rsidR="008D344A" w:rsidRPr="00EB14BA">
        <w:rPr>
          <w:rFonts w:ascii="Arial" w:eastAsia="Klee Medium" w:hAnsi="Arial" w:cs="Arial"/>
          <w:bCs/>
          <w:lang w:val="en-GB"/>
        </w:rPr>
        <w:t>more immediate health concerns.</w:t>
      </w:r>
    </w:p>
    <w:p w14:paraId="6C7BC1C4" w14:textId="77777777" w:rsidR="00EF40AE" w:rsidRPr="00EB14BA" w:rsidRDefault="00EF40AE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7DA84D2C" w14:textId="2C338601" w:rsidR="00DA6A6C" w:rsidRPr="00EB14BA" w:rsidRDefault="00256EB1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>Another commonly cited fear from</w:t>
      </w:r>
      <w:r w:rsidR="00B86589" w:rsidRPr="00EB14BA">
        <w:rPr>
          <w:rFonts w:ascii="Arial" w:eastAsia="Klee Medium" w:hAnsi="Arial" w:cs="Arial"/>
          <w:bCs/>
          <w:lang w:val="en-GB"/>
        </w:rPr>
        <w:t xml:space="preserve"> those unfamiliar with </w:t>
      </w:r>
      <w:r w:rsidR="0041434B" w:rsidRPr="00EB14BA">
        <w:rPr>
          <w:rFonts w:ascii="Arial" w:eastAsia="Klee Medium" w:hAnsi="Arial" w:cs="Arial"/>
          <w:bCs/>
          <w:lang w:val="en-GB"/>
        </w:rPr>
        <w:t>this disease</w:t>
      </w:r>
      <w:r w:rsidR="00702126" w:rsidRPr="00EB14BA">
        <w:rPr>
          <w:rFonts w:ascii="Arial" w:eastAsia="Klee Medium" w:hAnsi="Arial" w:cs="Arial"/>
          <w:bCs/>
          <w:lang w:val="en-GB"/>
        </w:rPr>
        <w:t xml:space="preserve"> is that migrants</w:t>
      </w:r>
      <w:r w:rsidR="00B4345C" w:rsidRPr="00EB14BA">
        <w:rPr>
          <w:rFonts w:ascii="Arial" w:eastAsia="Klee Medium" w:hAnsi="Arial" w:cs="Arial"/>
          <w:bCs/>
          <w:lang w:val="en-GB"/>
        </w:rPr>
        <w:t xml:space="preserve"> from </w:t>
      </w:r>
      <w:proofErr w:type="spellStart"/>
      <w:r w:rsidR="00B4345C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B4345C" w:rsidRPr="00EB14BA">
        <w:rPr>
          <w:rFonts w:ascii="Arial" w:eastAsia="Klee Medium" w:hAnsi="Arial" w:cs="Arial"/>
          <w:bCs/>
          <w:lang w:val="en-GB"/>
        </w:rPr>
        <w:t>-endemic areas</w:t>
      </w:r>
      <w:r w:rsidR="00702126" w:rsidRPr="00EB14BA">
        <w:rPr>
          <w:rFonts w:ascii="Arial" w:eastAsia="Klee Medium" w:hAnsi="Arial" w:cs="Arial"/>
          <w:bCs/>
          <w:lang w:val="en-GB"/>
        </w:rPr>
        <w:t xml:space="preserve"> </w:t>
      </w:r>
      <w:r w:rsidR="00F414FC" w:rsidRPr="00EB14BA">
        <w:rPr>
          <w:rFonts w:ascii="Arial" w:eastAsia="Klee Medium" w:hAnsi="Arial" w:cs="Arial"/>
          <w:bCs/>
          <w:lang w:val="en-GB"/>
        </w:rPr>
        <w:t>may</w:t>
      </w:r>
      <w:r w:rsidR="00702126" w:rsidRPr="00EB14BA">
        <w:rPr>
          <w:rFonts w:ascii="Arial" w:eastAsia="Klee Medium" w:hAnsi="Arial" w:cs="Arial"/>
          <w:bCs/>
          <w:lang w:val="en-GB"/>
        </w:rPr>
        <w:t xml:space="preserve"> import</w:t>
      </w:r>
      <w:r w:rsidR="00B86589" w:rsidRPr="00EB14BA">
        <w:rPr>
          <w:rFonts w:ascii="Arial" w:eastAsia="Klee Medium" w:hAnsi="Arial" w:cs="Arial"/>
          <w:bCs/>
          <w:lang w:val="en-GB"/>
        </w:rPr>
        <w:t xml:space="preserve"> the disease into other countries. </w:t>
      </w:r>
      <w:r w:rsidR="00E525BB" w:rsidRPr="00EB14BA">
        <w:rPr>
          <w:rFonts w:ascii="Arial" w:eastAsia="Klee Medium" w:hAnsi="Arial" w:cs="Arial"/>
          <w:bCs/>
          <w:lang w:val="en-GB"/>
        </w:rPr>
        <w:t xml:space="preserve">Importantly, </w:t>
      </w:r>
      <w:r w:rsidRPr="00EB14BA">
        <w:rPr>
          <w:rFonts w:ascii="Arial" w:eastAsia="Klee Medium" w:hAnsi="Arial" w:cs="Arial"/>
          <w:bCs/>
          <w:lang w:val="en-GB"/>
        </w:rPr>
        <w:t>CL</w:t>
      </w:r>
      <w:r w:rsidR="00E525BB" w:rsidRPr="00EB14BA">
        <w:rPr>
          <w:rFonts w:ascii="Arial" w:eastAsia="Klee Medium" w:hAnsi="Arial" w:cs="Arial"/>
          <w:bCs/>
          <w:lang w:val="en-GB"/>
        </w:rPr>
        <w:t xml:space="preserve"> transmission</w:t>
      </w:r>
      <w:r w:rsidR="00991762" w:rsidRPr="00EB14BA">
        <w:rPr>
          <w:rFonts w:ascii="Arial" w:eastAsia="Klee Medium" w:hAnsi="Arial" w:cs="Arial"/>
          <w:bCs/>
          <w:lang w:val="en-GB"/>
        </w:rPr>
        <w:t xml:space="preserve"> </w:t>
      </w:r>
      <w:r w:rsidR="002C0303" w:rsidRPr="00EB14BA">
        <w:rPr>
          <w:rFonts w:ascii="Arial" w:eastAsia="Klee Medium" w:hAnsi="Arial" w:cs="Arial"/>
          <w:bCs/>
          <w:lang w:val="en-GB"/>
        </w:rPr>
        <w:t>cannot occur</w:t>
      </w:r>
      <w:r w:rsidR="00D92D24" w:rsidRPr="00EB14BA">
        <w:rPr>
          <w:rFonts w:ascii="Arial" w:eastAsia="Klee Medium" w:hAnsi="Arial" w:cs="Arial"/>
          <w:bCs/>
          <w:lang w:val="en-GB"/>
        </w:rPr>
        <w:t xml:space="preserve"> </w:t>
      </w:r>
      <w:r w:rsidR="002C0303" w:rsidRPr="00EB14BA">
        <w:rPr>
          <w:rFonts w:ascii="Arial" w:eastAsia="Klee Medium" w:hAnsi="Arial" w:cs="Arial"/>
          <w:bCs/>
          <w:lang w:val="en-GB"/>
        </w:rPr>
        <w:t>without</w:t>
      </w:r>
      <w:r w:rsidR="00B86589" w:rsidRPr="00EB14BA">
        <w:rPr>
          <w:rFonts w:ascii="Arial" w:eastAsia="Klee Medium" w:hAnsi="Arial" w:cs="Arial"/>
          <w:bCs/>
          <w:lang w:val="en-GB"/>
        </w:rPr>
        <w:t xml:space="preserve"> </w:t>
      </w:r>
      <w:r w:rsidR="00967205" w:rsidRPr="00EB14BA">
        <w:rPr>
          <w:rFonts w:ascii="Arial" w:eastAsia="Klee Medium" w:hAnsi="Arial" w:cs="Arial"/>
          <w:bCs/>
          <w:lang w:val="en-GB"/>
        </w:rPr>
        <w:t>the</w:t>
      </w:r>
      <w:r w:rsidR="00B86589" w:rsidRPr="00EB14BA">
        <w:rPr>
          <w:rFonts w:ascii="Arial" w:eastAsia="Klee Medium" w:hAnsi="Arial" w:cs="Arial"/>
          <w:bCs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sandfly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</w:t>
      </w:r>
      <w:r w:rsidR="00B86589" w:rsidRPr="00EB14BA">
        <w:rPr>
          <w:rFonts w:ascii="Arial" w:eastAsia="Klee Medium" w:hAnsi="Arial" w:cs="Arial"/>
          <w:bCs/>
          <w:lang w:val="en-GB"/>
        </w:rPr>
        <w:t>vector</w:t>
      </w:r>
      <w:r w:rsidR="000F55F9" w:rsidRPr="00EB14BA">
        <w:rPr>
          <w:rFonts w:ascii="Arial" w:eastAsia="Klee Medium" w:hAnsi="Arial" w:cs="Arial"/>
          <w:bCs/>
          <w:lang w:val="en-GB"/>
        </w:rPr>
        <w:t>.</w:t>
      </w:r>
      <w:r w:rsidR="00C917E9" w:rsidRPr="00EB14BA">
        <w:rPr>
          <w:rFonts w:ascii="Arial" w:eastAsia="Klee Medium" w:hAnsi="Arial" w:cs="Arial"/>
          <w:bCs/>
          <w:lang w:val="en-GB"/>
        </w:rPr>
        <w:t xml:space="preserve"> </w:t>
      </w:r>
      <w:r w:rsidR="0050085F" w:rsidRPr="00EB14BA">
        <w:rPr>
          <w:rFonts w:ascii="Arial" w:eastAsia="Klee Medium" w:hAnsi="Arial" w:cs="Arial"/>
          <w:bCs/>
          <w:lang w:val="en-GB"/>
        </w:rPr>
        <w:t>I</w:t>
      </w:r>
      <w:r w:rsidR="00C917E9" w:rsidRPr="00EB14BA">
        <w:rPr>
          <w:rFonts w:ascii="Arial" w:eastAsia="Klee Medium" w:hAnsi="Arial" w:cs="Arial"/>
          <w:bCs/>
          <w:lang w:val="en-GB"/>
        </w:rPr>
        <w:t xml:space="preserve">n many European countries </w:t>
      </w:r>
      <w:proofErr w:type="spellStart"/>
      <w:r w:rsidR="00C917E9" w:rsidRPr="00EB14BA">
        <w:rPr>
          <w:rFonts w:ascii="Arial" w:eastAsia="Klee Medium" w:hAnsi="Arial" w:cs="Arial"/>
          <w:bCs/>
          <w:lang w:val="en-GB"/>
        </w:rPr>
        <w:t>sandflies</w:t>
      </w:r>
      <w:proofErr w:type="spellEnd"/>
      <w:r w:rsidR="00C917E9" w:rsidRPr="00EB14BA">
        <w:rPr>
          <w:rFonts w:ascii="Arial" w:eastAsia="Klee Medium" w:hAnsi="Arial" w:cs="Arial"/>
          <w:bCs/>
          <w:lang w:val="en-GB"/>
        </w:rPr>
        <w:t xml:space="preserve"> are anticipated to be absent</w:t>
      </w:r>
      <w:r w:rsidR="00145DED" w:rsidRPr="00EB14BA">
        <w:rPr>
          <w:rFonts w:ascii="Arial" w:eastAsia="Klee Medium" w:hAnsi="Arial" w:cs="Arial"/>
          <w:bCs/>
          <w:lang w:val="en-GB"/>
        </w:rPr>
        <w:t>; however, some</w:t>
      </w:r>
      <w:r w:rsidR="00C917E9" w:rsidRPr="00EB14BA">
        <w:rPr>
          <w:rFonts w:ascii="Arial" w:eastAsia="Klee Medium" w:hAnsi="Arial" w:cs="Arial"/>
          <w:bCs/>
          <w:lang w:val="en-GB"/>
        </w:rPr>
        <w:t xml:space="preserve"> </w:t>
      </w:r>
      <w:r w:rsidR="00F161C4" w:rsidRPr="00EB14BA">
        <w:rPr>
          <w:rFonts w:ascii="Arial" w:eastAsia="Klee Medium" w:hAnsi="Arial" w:cs="Arial"/>
          <w:bCs/>
          <w:lang w:val="en-GB"/>
        </w:rPr>
        <w:t>species</w:t>
      </w:r>
      <w:r w:rsidR="005F01D9" w:rsidRPr="00EB14BA">
        <w:rPr>
          <w:rFonts w:ascii="Arial" w:eastAsia="Klee Medium" w:hAnsi="Arial" w:cs="Arial"/>
          <w:bCs/>
          <w:lang w:val="en-GB"/>
        </w:rPr>
        <w:t xml:space="preserve"> such as </w:t>
      </w:r>
      <w:r w:rsidR="005F01D9" w:rsidRPr="00EB14BA">
        <w:rPr>
          <w:rFonts w:ascii="Arial" w:eastAsia="Klee Medium" w:hAnsi="Arial" w:cs="Arial"/>
          <w:bCs/>
          <w:i/>
          <w:lang w:val="en-GB"/>
        </w:rPr>
        <w:t xml:space="preserve">Ph. </w:t>
      </w:r>
      <w:proofErr w:type="spellStart"/>
      <w:r w:rsidR="005F01D9" w:rsidRPr="00EB14BA">
        <w:rPr>
          <w:rFonts w:ascii="Arial" w:eastAsia="Klee Medium" w:hAnsi="Arial" w:cs="Arial"/>
          <w:bCs/>
          <w:i/>
          <w:lang w:val="en-GB"/>
        </w:rPr>
        <w:t>papatasi</w:t>
      </w:r>
      <w:proofErr w:type="spellEnd"/>
      <w:r w:rsidR="005F01D9" w:rsidRPr="00EB14BA">
        <w:rPr>
          <w:rFonts w:ascii="Arial" w:eastAsia="Klee Medium" w:hAnsi="Arial" w:cs="Arial"/>
          <w:bCs/>
          <w:lang w:val="en-GB"/>
        </w:rPr>
        <w:t xml:space="preserve"> </w:t>
      </w:r>
      <w:r w:rsidR="00145DED" w:rsidRPr="00EB14BA">
        <w:rPr>
          <w:rFonts w:ascii="Arial" w:eastAsia="Klee Medium" w:hAnsi="Arial" w:cs="Arial"/>
          <w:bCs/>
          <w:lang w:val="en-GB"/>
        </w:rPr>
        <w:t xml:space="preserve">(vector of </w:t>
      </w:r>
      <w:r w:rsidR="00145DED" w:rsidRPr="00EB14BA">
        <w:rPr>
          <w:rFonts w:ascii="Arial" w:eastAsia="Klee Medium" w:hAnsi="Arial" w:cs="Arial"/>
          <w:bCs/>
          <w:i/>
          <w:lang w:val="en-GB"/>
        </w:rPr>
        <w:t>L. major</w:t>
      </w:r>
      <w:r w:rsidR="00145DED" w:rsidRPr="00EB14BA">
        <w:rPr>
          <w:rFonts w:ascii="Arial" w:eastAsia="Klee Medium" w:hAnsi="Arial" w:cs="Arial"/>
          <w:bCs/>
          <w:lang w:val="en-GB"/>
        </w:rPr>
        <w:t xml:space="preserve">), </w:t>
      </w:r>
      <w:r w:rsidR="005F01D9" w:rsidRPr="00EB14BA">
        <w:rPr>
          <w:rFonts w:ascii="Arial" w:eastAsia="Klee Medium" w:hAnsi="Arial" w:cs="Arial"/>
          <w:bCs/>
          <w:i/>
          <w:lang w:val="en-GB"/>
        </w:rPr>
        <w:t xml:space="preserve">Ph. </w:t>
      </w:r>
      <w:proofErr w:type="spellStart"/>
      <w:r w:rsidR="005F01D9" w:rsidRPr="00EB14BA">
        <w:rPr>
          <w:rFonts w:ascii="Arial" w:eastAsia="Klee Medium" w:hAnsi="Arial" w:cs="Arial"/>
          <w:bCs/>
          <w:i/>
          <w:lang w:val="en-GB"/>
        </w:rPr>
        <w:t>sergenti</w:t>
      </w:r>
      <w:proofErr w:type="spellEnd"/>
      <w:r w:rsidR="00145DED" w:rsidRPr="00EB14BA">
        <w:rPr>
          <w:rFonts w:ascii="Arial" w:eastAsia="Klee Medium" w:hAnsi="Arial" w:cs="Arial"/>
          <w:bCs/>
          <w:lang w:val="en-GB"/>
        </w:rPr>
        <w:t xml:space="preserve"> and </w:t>
      </w:r>
      <w:r w:rsidR="00145DED" w:rsidRPr="00EB14BA">
        <w:rPr>
          <w:rFonts w:ascii="Arial" w:eastAsia="Klee Medium" w:hAnsi="Arial" w:cs="Arial"/>
          <w:bCs/>
          <w:i/>
          <w:lang w:val="en-GB"/>
        </w:rPr>
        <w:t xml:space="preserve">Ph. </w:t>
      </w:r>
      <w:proofErr w:type="spellStart"/>
      <w:r w:rsidR="00145DED" w:rsidRPr="00EB14BA">
        <w:rPr>
          <w:rFonts w:ascii="Arial" w:eastAsia="Klee Medium" w:hAnsi="Arial" w:cs="Arial"/>
          <w:bCs/>
          <w:i/>
          <w:lang w:val="en-GB"/>
        </w:rPr>
        <w:t>similis</w:t>
      </w:r>
      <w:proofErr w:type="spellEnd"/>
      <w:r w:rsidR="00145DED" w:rsidRPr="00EB14BA">
        <w:rPr>
          <w:rFonts w:ascii="Arial" w:eastAsia="Klee Medium" w:hAnsi="Arial" w:cs="Arial"/>
          <w:bCs/>
          <w:lang w:val="en-GB"/>
        </w:rPr>
        <w:t xml:space="preserve"> (vectors of </w:t>
      </w:r>
      <w:r w:rsidR="00D61001" w:rsidRPr="00EB14BA">
        <w:rPr>
          <w:rFonts w:ascii="Arial" w:eastAsia="Klee Medium" w:hAnsi="Arial" w:cs="Arial"/>
          <w:bCs/>
          <w:i/>
          <w:lang w:val="en-GB"/>
        </w:rPr>
        <w:t xml:space="preserve">L. </w:t>
      </w:r>
      <w:proofErr w:type="spellStart"/>
      <w:r w:rsidR="00D61001" w:rsidRPr="00EB14BA">
        <w:rPr>
          <w:rFonts w:ascii="Arial" w:eastAsia="Klee Medium" w:hAnsi="Arial" w:cs="Arial"/>
          <w:bCs/>
          <w:i/>
          <w:lang w:val="en-GB"/>
        </w:rPr>
        <w:t>tropica</w:t>
      </w:r>
      <w:proofErr w:type="spellEnd"/>
      <w:r w:rsidR="00C917E9" w:rsidRPr="00EB14BA">
        <w:rPr>
          <w:rFonts w:ascii="Arial" w:eastAsia="Klee Medium" w:hAnsi="Arial" w:cs="Arial"/>
          <w:bCs/>
          <w:lang w:val="en-GB"/>
        </w:rPr>
        <w:t>)</w:t>
      </w:r>
      <w:r w:rsidR="00D61001" w:rsidRPr="00EB14BA">
        <w:rPr>
          <w:rFonts w:ascii="Arial" w:eastAsia="Klee Medium" w:hAnsi="Arial" w:cs="Arial"/>
          <w:bCs/>
          <w:lang w:val="en-GB"/>
        </w:rPr>
        <w:t>,</w:t>
      </w:r>
      <w:r w:rsidR="000F55F9" w:rsidRPr="00EB14BA">
        <w:rPr>
          <w:rFonts w:ascii="Arial" w:eastAsia="Klee Medium" w:hAnsi="Arial" w:cs="Arial"/>
          <w:bCs/>
          <w:lang w:val="en-GB"/>
        </w:rPr>
        <w:t xml:space="preserve"> are </w:t>
      </w:r>
      <w:r w:rsidR="00991762" w:rsidRPr="00EB14BA">
        <w:rPr>
          <w:rFonts w:ascii="Arial" w:eastAsia="Klee Medium" w:hAnsi="Arial" w:cs="Arial"/>
          <w:bCs/>
          <w:lang w:val="en-GB"/>
        </w:rPr>
        <w:t>present</w:t>
      </w:r>
      <w:r w:rsidR="000F55F9" w:rsidRPr="00EB14BA">
        <w:rPr>
          <w:rFonts w:ascii="Arial" w:eastAsia="Klee Medium" w:hAnsi="Arial" w:cs="Arial"/>
          <w:bCs/>
          <w:lang w:val="en-GB"/>
        </w:rPr>
        <w:t xml:space="preserve"> in </w:t>
      </w:r>
      <w:r w:rsidR="00C917E9" w:rsidRPr="00EB14BA">
        <w:rPr>
          <w:rFonts w:ascii="Arial" w:eastAsia="Klee Medium" w:hAnsi="Arial" w:cs="Arial"/>
          <w:bCs/>
          <w:lang w:val="en-GB"/>
        </w:rPr>
        <w:t xml:space="preserve">some </w:t>
      </w:r>
      <w:r w:rsidR="000F55F9" w:rsidRPr="00EB14BA">
        <w:rPr>
          <w:rFonts w:ascii="Arial" w:eastAsia="Klee Medium" w:hAnsi="Arial" w:cs="Arial"/>
          <w:bCs/>
          <w:lang w:val="en-GB"/>
        </w:rPr>
        <w:t>parts of Southern Europe</w:t>
      </w:r>
      <w:r w:rsidR="008D0DC6" w:rsidRPr="00EB14BA">
        <w:rPr>
          <w:rFonts w:ascii="Arial" w:eastAsia="Klee Medium" w:hAnsi="Arial" w:cs="Arial"/>
          <w:bCs/>
          <w:lang w:val="en-GB"/>
        </w:rPr>
        <w:t xml:space="preserve"> </w:t>
      </w:r>
      <w:r w:rsidR="005560D2" w:rsidRPr="00EB14BA">
        <w:rPr>
          <w:rFonts w:ascii="Arial" w:eastAsia="Klee Medium" w:hAnsi="Arial" w:cs="Arial"/>
          <w:bCs/>
          <w:lang w:val="en-GB"/>
        </w:rPr>
        <w:t>[</w:t>
      </w:r>
      <w:r w:rsidR="009271D4" w:rsidRPr="00EB14BA">
        <w:rPr>
          <w:rFonts w:ascii="Arial" w:eastAsia="Klee Medium" w:hAnsi="Arial" w:cs="Arial"/>
          <w:bCs/>
          <w:lang w:val="en-GB"/>
        </w:rPr>
        <w:t>11</w:t>
      </w:r>
      <w:r w:rsidR="005560D2" w:rsidRPr="00EB14BA">
        <w:rPr>
          <w:rFonts w:ascii="Arial" w:eastAsia="Klee Medium" w:hAnsi="Arial" w:cs="Arial"/>
          <w:bCs/>
          <w:lang w:val="en-GB"/>
        </w:rPr>
        <w:t>]</w:t>
      </w:r>
      <w:r w:rsidR="005F01D9" w:rsidRPr="00EB14BA">
        <w:rPr>
          <w:rFonts w:ascii="Arial" w:eastAsia="Klee Medium" w:hAnsi="Arial" w:cs="Arial"/>
          <w:bCs/>
          <w:lang w:val="en-GB"/>
        </w:rPr>
        <w:t>.</w:t>
      </w:r>
      <w:r w:rsidR="00D61001" w:rsidRPr="00EB14BA">
        <w:rPr>
          <w:rFonts w:ascii="Arial" w:eastAsia="Klee Medium" w:hAnsi="Arial" w:cs="Arial"/>
          <w:bCs/>
          <w:lang w:val="en-GB"/>
        </w:rPr>
        <w:t xml:space="preserve"> </w:t>
      </w:r>
      <w:proofErr w:type="spellStart"/>
      <w:r w:rsidR="00D92D24" w:rsidRPr="00EB14BA">
        <w:rPr>
          <w:rFonts w:ascii="Arial" w:eastAsia="Klee Medium" w:hAnsi="Arial" w:cs="Arial"/>
          <w:bCs/>
          <w:i/>
          <w:lang w:val="en-GB"/>
        </w:rPr>
        <w:t>Phlebotomus</w:t>
      </w:r>
      <w:proofErr w:type="spellEnd"/>
      <w:r w:rsidR="00D92D24" w:rsidRPr="00EB14BA">
        <w:rPr>
          <w:rFonts w:ascii="Arial" w:eastAsia="Klee Medium" w:hAnsi="Arial" w:cs="Arial"/>
          <w:bCs/>
          <w:i/>
          <w:lang w:val="en-GB"/>
        </w:rPr>
        <w:t xml:space="preserve"> </w:t>
      </w:r>
      <w:r w:rsidR="00D61001" w:rsidRPr="00EB14BA">
        <w:rPr>
          <w:rFonts w:ascii="Arial" w:eastAsia="Klee Medium" w:hAnsi="Arial" w:cs="Arial"/>
          <w:bCs/>
          <w:i/>
          <w:lang w:val="en-GB"/>
        </w:rPr>
        <w:t>pernicious</w:t>
      </w:r>
      <w:r w:rsidR="00634428" w:rsidRPr="00EB14BA">
        <w:rPr>
          <w:rFonts w:ascii="Arial" w:eastAsia="Klee Medium" w:hAnsi="Arial" w:cs="Arial"/>
          <w:bCs/>
          <w:lang w:val="en-GB"/>
        </w:rPr>
        <w:t xml:space="preserve"> </w:t>
      </w:r>
      <w:r w:rsidR="00145DED" w:rsidRPr="00EB14BA">
        <w:rPr>
          <w:rFonts w:ascii="Arial" w:eastAsia="Klee Medium" w:hAnsi="Arial" w:cs="Arial"/>
          <w:bCs/>
          <w:lang w:val="en-GB"/>
        </w:rPr>
        <w:t>(vector of</w:t>
      </w:r>
      <w:r w:rsidR="00C917E9" w:rsidRPr="00EB14BA">
        <w:rPr>
          <w:rFonts w:ascii="Arial" w:eastAsia="Klee Medium" w:hAnsi="Arial" w:cs="Arial"/>
          <w:bCs/>
          <w:lang w:val="en-GB"/>
        </w:rPr>
        <w:t xml:space="preserve"> </w:t>
      </w:r>
      <w:r w:rsidR="00C917E9" w:rsidRPr="00EB14BA">
        <w:rPr>
          <w:rFonts w:ascii="Arial" w:eastAsia="Klee Medium" w:hAnsi="Arial" w:cs="Arial"/>
          <w:bCs/>
          <w:i/>
          <w:lang w:val="en-GB"/>
        </w:rPr>
        <w:t xml:space="preserve">L. </w:t>
      </w:r>
      <w:proofErr w:type="spellStart"/>
      <w:r w:rsidR="00C917E9" w:rsidRPr="00EB14BA">
        <w:rPr>
          <w:rFonts w:ascii="Arial" w:eastAsia="Klee Medium" w:hAnsi="Arial" w:cs="Arial"/>
          <w:bCs/>
          <w:i/>
          <w:lang w:val="en-GB"/>
        </w:rPr>
        <w:t>infantum</w:t>
      </w:r>
      <w:proofErr w:type="spellEnd"/>
      <w:r w:rsidR="00145DED" w:rsidRPr="00EB14BA">
        <w:rPr>
          <w:rFonts w:ascii="Arial" w:eastAsia="Klee Medium" w:hAnsi="Arial" w:cs="Arial"/>
          <w:bCs/>
          <w:lang w:val="en-GB"/>
        </w:rPr>
        <w:t>)</w:t>
      </w:r>
      <w:r w:rsidR="00C917E9" w:rsidRPr="00EB14BA">
        <w:rPr>
          <w:rFonts w:ascii="Arial" w:eastAsia="Klee Medium" w:hAnsi="Arial" w:cs="Arial"/>
          <w:bCs/>
          <w:lang w:val="en-GB"/>
        </w:rPr>
        <w:t xml:space="preserve">, a permissive vector that can allow the development of other </w:t>
      </w:r>
      <w:proofErr w:type="spellStart"/>
      <w:r w:rsidR="00C917E9" w:rsidRPr="00EB14BA">
        <w:rPr>
          <w:rFonts w:ascii="Arial" w:eastAsia="Klee Medium" w:hAnsi="Arial" w:cs="Arial"/>
          <w:bCs/>
          <w:i/>
          <w:lang w:val="en-GB"/>
        </w:rPr>
        <w:t>Leishmania</w:t>
      </w:r>
      <w:proofErr w:type="spellEnd"/>
      <w:r w:rsidR="00C917E9" w:rsidRPr="00EB14BA">
        <w:rPr>
          <w:rFonts w:ascii="Arial" w:eastAsia="Klee Medium" w:hAnsi="Arial" w:cs="Arial"/>
          <w:bCs/>
          <w:lang w:val="en-GB"/>
        </w:rPr>
        <w:t xml:space="preserve"> species</w:t>
      </w:r>
      <w:r w:rsidR="006F37C6" w:rsidRPr="00EB14BA">
        <w:rPr>
          <w:rFonts w:ascii="Arial" w:eastAsia="Klee Medium" w:hAnsi="Arial" w:cs="Arial"/>
          <w:bCs/>
          <w:lang w:val="en-GB"/>
        </w:rPr>
        <w:t xml:space="preserve"> [</w:t>
      </w:r>
      <w:r w:rsidR="009271D4" w:rsidRPr="00EB14BA">
        <w:rPr>
          <w:rFonts w:ascii="Arial" w:eastAsia="Klee Medium" w:hAnsi="Arial" w:cs="Arial"/>
          <w:bCs/>
          <w:lang w:val="en-GB"/>
        </w:rPr>
        <w:t>12</w:t>
      </w:r>
      <w:r w:rsidR="006F37C6" w:rsidRPr="00EB14BA">
        <w:rPr>
          <w:rFonts w:ascii="Arial" w:eastAsia="Klee Medium" w:hAnsi="Arial" w:cs="Arial"/>
          <w:bCs/>
          <w:lang w:val="en-GB"/>
        </w:rPr>
        <w:t>], is also found in these regions.</w:t>
      </w:r>
      <w:r w:rsidR="00ED46BF" w:rsidRPr="00EB14BA">
        <w:rPr>
          <w:rFonts w:ascii="Arial" w:eastAsia="Klee Medium" w:hAnsi="Arial" w:cs="Arial"/>
          <w:bCs/>
          <w:lang w:val="en-GB"/>
        </w:rPr>
        <w:t xml:space="preserve"> </w:t>
      </w:r>
      <w:r w:rsidR="00692849" w:rsidRPr="00EB14BA">
        <w:rPr>
          <w:rFonts w:ascii="Arial" w:eastAsia="Klee Medium" w:hAnsi="Arial" w:cs="Arial"/>
          <w:bCs/>
          <w:lang w:val="en-GB"/>
        </w:rPr>
        <w:t>The</w:t>
      </w:r>
      <w:r w:rsidR="00FF6D4E" w:rsidRPr="00EB14BA">
        <w:rPr>
          <w:rFonts w:ascii="Arial" w:eastAsia="Klee Medium" w:hAnsi="Arial" w:cs="Arial"/>
          <w:bCs/>
          <w:lang w:val="en-GB"/>
        </w:rPr>
        <w:t>re</w:t>
      </w:r>
      <w:r w:rsidR="00692849" w:rsidRPr="00EB14BA">
        <w:rPr>
          <w:rFonts w:ascii="Arial" w:eastAsia="Klee Medium" w:hAnsi="Arial" w:cs="Arial"/>
          <w:bCs/>
          <w:lang w:val="en-GB"/>
        </w:rPr>
        <w:t xml:space="preserve"> is a</w:t>
      </w:r>
      <w:r w:rsidR="00FF6D4E" w:rsidRPr="00EB14BA">
        <w:rPr>
          <w:rFonts w:ascii="Arial" w:eastAsia="Klee Medium" w:hAnsi="Arial" w:cs="Arial"/>
          <w:bCs/>
          <w:lang w:val="en-GB"/>
        </w:rPr>
        <w:t xml:space="preserve"> </w:t>
      </w:r>
      <w:r w:rsidR="00692849" w:rsidRPr="00EB14BA">
        <w:rPr>
          <w:rFonts w:ascii="Arial" w:eastAsia="Klee Medium" w:hAnsi="Arial" w:cs="Arial"/>
          <w:bCs/>
          <w:lang w:val="en-GB"/>
        </w:rPr>
        <w:t xml:space="preserve">risk associated with the migration of </w:t>
      </w:r>
      <w:r w:rsidR="00EE2395" w:rsidRPr="00EB14BA">
        <w:rPr>
          <w:rFonts w:ascii="Arial" w:eastAsia="Klee Medium" w:hAnsi="Arial" w:cs="Arial"/>
          <w:bCs/>
          <w:lang w:val="en-GB"/>
        </w:rPr>
        <w:t xml:space="preserve">populations affected with </w:t>
      </w:r>
      <w:proofErr w:type="spellStart"/>
      <w:r w:rsidR="00EE2395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EE2395" w:rsidRPr="00EB14BA">
        <w:rPr>
          <w:rFonts w:ascii="Arial" w:eastAsia="Klee Medium" w:hAnsi="Arial" w:cs="Arial"/>
          <w:bCs/>
          <w:lang w:val="en-GB"/>
        </w:rPr>
        <w:t xml:space="preserve">, particularly those with </w:t>
      </w:r>
      <w:r w:rsidR="00EE2395" w:rsidRPr="00EB14BA">
        <w:rPr>
          <w:rFonts w:ascii="Arial" w:eastAsia="Klee Medium" w:hAnsi="Arial" w:cs="Arial"/>
          <w:bCs/>
          <w:i/>
          <w:lang w:val="en-GB"/>
        </w:rPr>
        <w:t xml:space="preserve">L. </w:t>
      </w:r>
      <w:proofErr w:type="spellStart"/>
      <w:r w:rsidR="00EE2395" w:rsidRPr="00EB14BA">
        <w:rPr>
          <w:rFonts w:ascii="Arial" w:eastAsia="Klee Medium" w:hAnsi="Arial" w:cs="Arial"/>
          <w:bCs/>
          <w:i/>
          <w:lang w:val="en-GB"/>
        </w:rPr>
        <w:t>tropica</w:t>
      </w:r>
      <w:proofErr w:type="spellEnd"/>
      <w:r w:rsidR="00EE2395" w:rsidRPr="00EB14BA">
        <w:rPr>
          <w:rFonts w:ascii="Arial" w:eastAsia="Klee Medium" w:hAnsi="Arial" w:cs="Arial"/>
          <w:bCs/>
          <w:lang w:val="en-GB"/>
        </w:rPr>
        <w:t xml:space="preserve"> (</w:t>
      </w:r>
      <w:proofErr w:type="spellStart"/>
      <w:r w:rsidR="00EE2395" w:rsidRPr="00EB14BA">
        <w:rPr>
          <w:rFonts w:ascii="Arial" w:eastAsia="Klee Medium" w:hAnsi="Arial" w:cs="Arial"/>
          <w:bCs/>
          <w:lang w:val="en-GB"/>
        </w:rPr>
        <w:t>anthroponosis</w:t>
      </w:r>
      <w:proofErr w:type="spellEnd"/>
      <w:r w:rsidR="00EE2395" w:rsidRPr="00EB14BA">
        <w:rPr>
          <w:rFonts w:ascii="Arial" w:eastAsia="Klee Medium" w:hAnsi="Arial" w:cs="Arial"/>
          <w:bCs/>
          <w:lang w:val="en-GB"/>
        </w:rPr>
        <w:t xml:space="preserve">). </w:t>
      </w:r>
      <w:r w:rsidR="00A3008B" w:rsidRPr="00EB14BA">
        <w:rPr>
          <w:rFonts w:ascii="Arial" w:eastAsia="Klee Medium" w:hAnsi="Arial" w:cs="Arial"/>
          <w:bCs/>
          <w:lang w:val="en-GB"/>
        </w:rPr>
        <w:t>U</w:t>
      </w:r>
      <w:r w:rsidR="005A49CA" w:rsidRPr="00EB14BA">
        <w:rPr>
          <w:rFonts w:ascii="Arial" w:eastAsia="Klee Medium" w:hAnsi="Arial" w:cs="Arial"/>
          <w:bCs/>
          <w:lang w:val="en-GB"/>
        </w:rPr>
        <w:t>p to 2012 [2</w:t>
      </w:r>
      <w:r w:rsidR="00A3008B" w:rsidRPr="00EB14BA">
        <w:rPr>
          <w:rFonts w:ascii="Arial" w:eastAsia="Klee Medium" w:hAnsi="Arial" w:cs="Arial"/>
          <w:bCs/>
          <w:lang w:val="en-GB"/>
        </w:rPr>
        <w:t xml:space="preserve">] most European countries did not have </w:t>
      </w:r>
      <w:proofErr w:type="spellStart"/>
      <w:r w:rsidR="00A3008B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A3008B" w:rsidRPr="00EB14BA">
        <w:rPr>
          <w:rFonts w:ascii="Arial" w:eastAsia="Klee Medium" w:hAnsi="Arial" w:cs="Arial"/>
          <w:bCs/>
          <w:lang w:val="en-GB"/>
        </w:rPr>
        <w:t xml:space="preserve"> or </w:t>
      </w:r>
      <w:proofErr w:type="spellStart"/>
      <w:r w:rsidR="00A3008B" w:rsidRPr="00EB14BA">
        <w:rPr>
          <w:rFonts w:ascii="Arial" w:eastAsia="Klee Medium" w:hAnsi="Arial" w:cs="Arial"/>
          <w:bCs/>
          <w:lang w:val="en-GB"/>
        </w:rPr>
        <w:t>sandfly</w:t>
      </w:r>
      <w:proofErr w:type="spellEnd"/>
      <w:r w:rsidR="00A3008B" w:rsidRPr="00EB14BA">
        <w:rPr>
          <w:rFonts w:ascii="Arial" w:eastAsia="Klee Medium" w:hAnsi="Arial" w:cs="Arial"/>
          <w:bCs/>
          <w:lang w:val="en-GB"/>
        </w:rPr>
        <w:t xml:space="preserve"> control programmes in place</w:t>
      </w:r>
      <w:r w:rsidR="00014405" w:rsidRPr="00EB14BA">
        <w:rPr>
          <w:rFonts w:ascii="Arial" w:eastAsia="Klee Medium" w:hAnsi="Arial" w:cs="Arial"/>
          <w:bCs/>
          <w:lang w:val="en-GB"/>
        </w:rPr>
        <w:t xml:space="preserve">. Open-access and real-time sharing of </w:t>
      </w:r>
      <w:proofErr w:type="spellStart"/>
      <w:r w:rsidR="00014405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014405" w:rsidRPr="00EB14BA">
        <w:rPr>
          <w:rFonts w:ascii="Arial" w:eastAsia="Klee Medium" w:hAnsi="Arial" w:cs="Arial"/>
          <w:bCs/>
          <w:lang w:val="en-GB"/>
        </w:rPr>
        <w:t xml:space="preserve"> data from both the Middle East and Europe will serve to demystify any effects of migration on disease incidence, and help joint efforts of</w:t>
      </w:r>
      <w:r w:rsidR="00A3008B" w:rsidRPr="00EB14BA">
        <w:rPr>
          <w:rFonts w:ascii="Arial" w:eastAsia="Klee Medium" w:hAnsi="Arial" w:cs="Arial"/>
          <w:bCs/>
          <w:lang w:val="en-GB"/>
        </w:rPr>
        <w:t xml:space="preserve"> </w:t>
      </w:r>
      <w:r w:rsidR="009E38AA" w:rsidRPr="00EB14BA">
        <w:rPr>
          <w:rFonts w:ascii="Arial" w:eastAsia="Klee Medium" w:hAnsi="Arial" w:cs="Arial"/>
          <w:bCs/>
          <w:lang w:val="en-GB"/>
        </w:rPr>
        <w:t>a</w:t>
      </w:r>
      <w:r w:rsidR="00A3008B" w:rsidRPr="00EB14BA">
        <w:rPr>
          <w:rFonts w:ascii="Arial" w:eastAsia="Klee Medium" w:hAnsi="Arial" w:cs="Arial"/>
          <w:bCs/>
          <w:lang w:val="en-GB"/>
        </w:rPr>
        <w:t>ctive case detection and vector surveillance</w:t>
      </w:r>
      <w:r w:rsidR="00014405" w:rsidRPr="00EB14BA">
        <w:rPr>
          <w:rFonts w:ascii="Arial" w:eastAsia="Klee Medium" w:hAnsi="Arial" w:cs="Arial"/>
          <w:bCs/>
          <w:lang w:val="en-GB"/>
        </w:rPr>
        <w:t>,</w:t>
      </w:r>
      <w:r w:rsidR="00A3008B" w:rsidRPr="00EB14BA">
        <w:rPr>
          <w:rFonts w:ascii="Arial" w:eastAsia="Klee Medium" w:hAnsi="Arial" w:cs="Arial"/>
          <w:bCs/>
          <w:lang w:val="en-GB"/>
        </w:rPr>
        <w:t xml:space="preserve"> essential for continued </w:t>
      </w:r>
      <w:proofErr w:type="spellStart"/>
      <w:r w:rsidR="00A3008B" w:rsidRPr="00EB14BA">
        <w:rPr>
          <w:rFonts w:ascii="Arial" w:eastAsia="Klee Medium" w:hAnsi="Arial" w:cs="Arial"/>
          <w:bCs/>
          <w:lang w:val="en-GB"/>
        </w:rPr>
        <w:t>leishmaniasis</w:t>
      </w:r>
      <w:proofErr w:type="spellEnd"/>
      <w:r w:rsidR="00A3008B" w:rsidRPr="00EB14BA">
        <w:rPr>
          <w:rFonts w:ascii="Arial" w:eastAsia="Klee Medium" w:hAnsi="Arial" w:cs="Arial"/>
          <w:bCs/>
          <w:lang w:val="en-GB"/>
        </w:rPr>
        <w:t xml:space="preserve"> control. </w:t>
      </w:r>
    </w:p>
    <w:p w14:paraId="54D7BBCC" w14:textId="77777777" w:rsidR="00CE01BD" w:rsidRPr="00EB14BA" w:rsidRDefault="00CE01BD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7EEDDABB" w14:textId="14F93506" w:rsidR="008B2E3B" w:rsidRPr="00EB14BA" w:rsidRDefault="00B42564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lastRenderedPageBreak/>
        <w:t>I</w:t>
      </w:r>
      <w:r w:rsidR="00335C80" w:rsidRPr="00EB14BA">
        <w:rPr>
          <w:rFonts w:ascii="Arial" w:eastAsia="Klee Medium" w:hAnsi="Arial" w:cs="Arial"/>
          <w:bCs/>
          <w:lang w:val="en-GB"/>
        </w:rPr>
        <w:t>ncreased global awareness of</w:t>
      </w:r>
      <w:r w:rsidR="00C363E8" w:rsidRPr="00EB14BA">
        <w:rPr>
          <w:rFonts w:ascii="Arial" w:eastAsia="Klee Medium" w:hAnsi="Arial" w:cs="Arial"/>
          <w:bCs/>
          <w:lang w:val="en-GB"/>
        </w:rPr>
        <w:t xml:space="preserve"> a neglected disease such as</w:t>
      </w:r>
      <w:r w:rsidR="00335C80" w:rsidRPr="00EB14BA">
        <w:rPr>
          <w:rFonts w:ascii="Arial" w:eastAsia="Klee Medium" w:hAnsi="Arial" w:cs="Arial"/>
          <w:bCs/>
          <w:lang w:val="en-GB"/>
        </w:rPr>
        <w:t xml:space="preserve"> </w:t>
      </w:r>
      <w:r w:rsidR="00DC59D6" w:rsidRPr="00EB14BA">
        <w:rPr>
          <w:rFonts w:ascii="Arial" w:eastAsia="Klee Medium" w:hAnsi="Arial" w:cs="Arial"/>
          <w:bCs/>
          <w:lang w:val="en-GB"/>
        </w:rPr>
        <w:t>CL</w:t>
      </w:r>
      <w:r w:rsidRPr="00EB14BA">
        <w:rPr>
          <w:rFonts w:ascii="Arial" w:eastAsia="Klee Medium" w:hAnsi="Arial" w:cs="Arial"/>
          <w:bCs/>
          <w:lang w:val="en-GB"/>
        </w:rPr>
        <w:t xml:space="preserve"> is</w:t>
      </w:r>
      <w:r w:rsidR="002414B5" w:rsidRPr="00EB14BA">
        <w:rPr>
          <w:rFonts w:ascii="Arial" w:eastAsia="Klee Medium" w:hAnsi="Arial" w:cs="Arial"/>
          <w:bCs/>
          <w:lang w:val="en-GB"/>
        </w:rPr>
        <w:t xml:space="preserve"> </w:t>
      </w:r>
      <w:r w:rsidRPr="00EB14BA">
        <w:rPr>
          <w:rFonts w:ascii="Arial" w:eastAsia="Klee Medium" w:hAnsi="Arial" w:cs="Arial"/>
          <w:bCs/>
          <w:lang w:val="en-GB"/>
        </w:rPr>
        <w:t>welcome.</w:t>
      </w:r>
      <w:r w:rsidR="001F0ACD" w:rsidRPr="00EB14BA">
        <w:rPr>
          <w:rFonts w:ascii="Arial" w:eastAsia="Klee Medium" w:hAnsi="Arial" w:cs="Arial"/>
          <w:bCs/>
          <w:lang w:val="en-GB"/>
        </w:rPr>
        <w:t xml:space="preserve"> </w:t>
      </w:r>
      <w:r w:rsidRPr="00EB14BA">
        <w:rPr>
          <w:rFonts w:ascii="Arial" w:eastAsia="Klee Medium" w:hAnsi="Arial" w:cs="Arial"/>
          <w:bCs/>
          <w:lang w:val="en-GB"/>
        </w:rPr>
        <w:t>However,</w:t>
      </w:r>
      <w:r w:rsidR="00335C80" w:rsidRPr="00EB14BA">
        <w:rPr>
          <w:rFonts w:ascii="Arial" w:eastAsia="Klee Medium" w:hAnsi="Arial" w:cs="Arial"/>
          <w:bCs/>
          <w:lang w:val="en-GB"/>
        </w:rPr>
        <w:t xml:space="preserve"> media coverage that </w:t>
      </w:r>
      <w:r w:rsidRPr="00EB14BA">
        <w:rPr>
          <w:rFonts w:ascii="Arial" w:eastAsia="Klee Medium" w:hAnsi="Arial" w:cs="Arial"/>
          <w:bCs/>
          <w:lang w:val="en-GB"/>
        </w:rPr>
        <w:t xml:space="preserve">severely </w:t>
      </w:r>
      <w:r w:rsidR="00335C80" w:rsidRPr="00EB14BA">
        <w:rPr>
          <w:rFonts w:ascii="Arial" w:eastAsia="Klee Medium" w:hAnsi="Arial" w:cs="Arial"/>
          <w:bCs/>
          <w:lang w:val="en-GB"/>
        </w:rPr>
        <w:t xml:space="preserve">distorts the facts surrounding disease risk and transmission only serves to confuse and further </w:t>
      </w:r>
      <w:r w:rsidR="00AA220B" w:rsidRPr="00EB14BA">
        <w:rPr>
          <w:rFonts w:ascii="Arial" w:eastAsia="Klee Medium" w:hAnsi="Arial" w:cs="Arial"/>
          <w:bCs/>
          <w:lang w:val="en-GB"/>
        </w:rPr>
        <w:t>stigmatis</w:t>
      </w:r>
      <w:r w:rsidR="00F13557" w:rsidRPr="00EB14BA">
        <w:rPr>
          <w:rFonts w:ascii="Arial" w:eastAsia="Klee Medium" w:hAnsi="Arial" w:cs="Arial"/>
          <w:bCs/>
          <w:lang w:val="en-GB"/>
        </w:rPr>
        <w:t>e</w:t>
      </w:r>
      <w:r w:rsidR="00335C80" w:rsidRPr="00EB14BA">
        <w:rPr>
          <w:rFonts w:ascii="Arial" w:eastAsia="Klee Medium" w:hAnsi="Arial" w:cs="Arial"/>
          <w:bCs/>
          <w:lang w:val="en-GB"/>
        </w:rPr>
        <w:t xml:space="preserve"> those </w:t>
      </w:r>
      <w:r w:rsidR="00535A89" w:rsidRPr="00EB14BA">
        <w:rPr>
          <w:rFonts w:ascii="Arial" w:eastAsia="Klee Medium" w:hAnsi="Arial" w:cs="Arial"/>
          <w:bCs/>
          <w:lang w:val="en-GB"/>
        </w:rPr>
        <w:t>remaining</w:t>
      </w:r>
      <w:r w:rsidR="00335C80" w:rsidRPr="00EB14BA">
        <w:rPr>
          <w:rFonts w:ascii="Arial" w:eastAsia="Klee Medium" w:hAnsi="Arial" w:cs="Arial"/>
          <w:bCs/>
          <w:lang w:val="en-GB"/>
        </w:rPr>
        <w:t xml:space="preserve"> </w:t>
      </w:r>
      <w:r w:rsidR="00D33ABA" w:rsidRPr="00EB14BA">
        <w:rPr>
          <w:rFonts w:ascii="Arial" w:eastAsia="Klee Medium" w:hAnsi="Arial" w:cs="Arial"/>
          <w:bCs/>
          <w:lang w:val="en-GB"/>
        </w:rPr>
        <w:t xml:space="preserve">in </w:t>
      </w:r>
      <w:r w:rsidR="00EA17D5" w:rsidRPr="00EB14BA">
        <w:rPr>
          <w:rFonts w:ascii="Arial" w:eastAsia="Klee Medium" w:hAnsi="Arial" w:cs="Arial"/>
          <w:bCs/>
          <w:lang w:val="en-GB"/>
        </w:rPr>
        <w:t>disease</w:t>
      </w:r>
      <w:r w:rsidR="00D33ABA" w:rsidRPr="00EB14BA">
        <w:rPr>
          <w:rFonts w:ascii="Arial" w:eastAsia="Klee Medium" w:hAnsi="Arial" w:cs="Arial"/>
          <w:bCs/>
          <w:lang w:val="en-GB"/>
        </w:rPr>
        <w:t xml:space="preserve">-endemic areas. </w:t>
      </w:r>
      <w:r w:rsidR="00256EB1" w:rsidRPr="00EB14BA">
        <w:rPr>
          <w:rFonts w:ascii="Arial" w:eastAsia="Klee Medium" w:hAnsi="Arial" w:cs="Arial"/>
          <w:bCs/>
          <w:lang w:val="en-GB"/>
        </w:rPr>
        <w:t>Misreporting distracts</w:t>
      </w:r>
      <w:r w:rsidR="003B7036" w:rsidRPr="00EB14BA">
        <w:rPr>
          <w:rFonts w:ascii="Arial" w:eastAsia="Klee Medium" w:hAnsi="Arial" w:cs="Arial"/>
          <w:bCs/>
          <w:lang w:val="en-GB"/>
        </w:rPr>
        <w:t xml:space="preserve"> from </w:t>
      </w:r>
      <w:r w:rsidR="0067139A" w:rsidRPr="00EB14BA">
        <w:rPr>
          <w:rFonts w:ascii="Arial" w:eastAsia="Klee Medium" w:hAnsi="Arial" w:cs="Arial"/>
          <w:bCs/>
          <w:lang w:val="en-GB"/>
        </w:rPr>
        <w:t>any</w:t>
      </w:r>
      <w:r w:rsidR="003B7036" w:rsidRPr="00EB14BA">
        <w:rPr>
          <w:rFonts w:ascii="Arial" w:eastAsia="Klee Medium" w:hAnsi="Arial" w:cs="Arial"/>
          <w:bCs/>
          <w:lang w:val="en-GB"/>
        </w:rPr>
        <w:t xml:space="preserve"> </w:t>
      </w:r>
      <w:r w:rsidR="00072088" w:rsidRPr="00EB14BA">
        <w:rPr>
          <w:rFonts w:ascii="Arial" w:eastAsia="Klee Medium" w:hAnsi="Arial" w:cs="Arial"/>
          <w:bCs/>
          <w:lang w:val="en-GB"/>
        </w:rPr>
        <w:t xml:space="preserve">real </w:t>
      </w:r>
      <w:r w:rsidR="003B7036" w:rsidRPr="00EB14BA">
        <w:rPr>
          <w:rFonts w:ascii="Arial" w:eastAsia="Klee Medium" w:hAnsi="Arial" w:cs="Arial"/>
          <w:bCs/>
          <w:lang w:val="en-GB"/>
        </w:rPr>
        <w:t xml:space="preserve">health </w:t>
      </w:r>
      <w:r w:rsidR="00A6767C" w:rsidRPr="00EB14BA">
        <w:rPr>
          <w:rFonts w:ascii="Arial" w:eastAsia="Klee Medium" w:hAnsi="Arial" w:cs="Arial"/>
          <w:bCs/>
          <w:lang w:val="en-GB"/>
        </w:rPr>
        <w:t>implications</w:t>
      </w:r>
      <w:r w:rsidR="003B7036" w:rsidRPr="00EB14BA">
        <w:rPr>
          <w:rFonts w:ascii="Arial" w:eastAsia="Klee Medium" w:hAnsi="Arial" w:cs="Arial"/>
          <w:bCs/>
          <w:lang w:val="en-GB"/>
        </w:rPr>
        <w:t xml:space="preserve"> of openly decomposing bodies</w:t>
      </w:r>
      <w:r w:rsidR="006B55F3" w:rsidRPr="00EB14BA">
        <w:rPr>
          <w:rFonts w:ascii="Arial" w:eastAsia="Klee Medium" w:hAnsi="Arial" w:cs="Arial"/>
          <w:bCs/>
          <w:lang w:val="en-GB"/>
        </w:rPr>
        <w:t xml:space="preserve">, which are also </w:t>
      </w:r>
      <w:r w:rsidR="008C2B89" w:rsidRPr="00EB14BA">
        <w:rPr>
          <w:rFonts w:ascii="Arial" w:eastAsia="Klee Medium" w:hAnsi="Arial" w:cs="Arial"/>
          <w:bCs/>
          <w:lang w:val="en-GB"/>
        </w:rPr>
        <w:t xml:space="preserve">commonly </w:t>
      </w:r>
      <w:r w:rsidR="006B55F3" w:rsidRPr="00EB14BA">
        <w:rPr>
          <w:rFonts w:ascii="Arial" w:eastAsia="Klee Medium" w:hAnsi="Arial" w:cs="Arial"/>
          <w:bCs/>
          <w:lang w:val="en-GB"/>
        </w:rPr>
        <w:t xml:space="preserve">exaggerated </w:t>
      </w:r>
      <w:r w:rsidR="000036FA" w:rsidRPr="00EB14BA">
        <w:rPr>
          <w:rFonts w:ascii="Arial" w:eastAsia="Klee Medium" w:hAnsi="Arial" w:cs="Arial"/>
          <w:bCs/>
          <w:lang w:val="en-GB"/>
        </w:rPr>
        <w:t>by</w:t>
      </w:r>
      <w:r w:rsidR="006B55F3" w:rsidRPr="00EB14BA">
        <w:rPr>
          <w:rFonts w:ascii="Arial" w:eastAsia="Klee Medium" w:hAnsi="Arial" w:cs="Arial"/>
          <w:bCs/>
          <w:lang w:val="en-GB"/>
        </w:rPr>
        <w:t xml:space="preserve"> the media.</w:t>
      </w:r>
      <w:r w:rsidR="008C2B89" w:rsidRPr="00EB14BA">
        <w:rPr>
          <w:rFonts w:ascii="Arial" w:eastAsia="Klee Medium" w:hAnsi="Arial" w:cs="Arial"/>
          <w:bCs/>
          <w:lang w:val="en-GB"/>
        </w:rPr>
        <w:t xml:space="preserve"> Any</w:t>
      </w:r>
      <w:r w:rsidR="00AA52ED" w:rsidRPr="00EB14BA">
        <w:rPr>
          <w:rFonts w:ascii="Arial" w:eastAsia="Klee Medium" w:hAnsi="Arial" w:cs="Arial"/>
          <w:bCs/>
          <w:lang w:val="en-GB"/>
        </w:rPr>
        <w:t xml:space="preserve"> </w:t>
      </w:r>
      <w:r w:rsidR="00A6767C" w:rsidRPr="00EB14BA">
        <w:rPr>
          <w:rFonts w:ascii="Arial" w:eastAsia="Klee Medium" w:hAnsi="Arial" w:cs="Arial"/>
          <w:bCs/>
          <w:lang w:val="en-GB"/>
        </w:rPr>
        <w:t>temporary risks</w:t>
      </w:r>
      <w:r w:rsidR="00AA52ED" w:rsidRPr="00EB14BA">
        <w:rPr>
          <w:rFonts w:ascii="Arial" w:eastAsia="Klee Medium" w:hAnsi="Arial" w:cs="Arial"/>
          <w:bCs/>
          <w:lang w:val="en-GB"/>
        </w:rPr>
        <w:t xml:space="preserve"> </w:t>
      </w:r>
      <w:r w:rsidR="00FF34DE" w:rsidRPr="00EB14BA">
        <w:rPr>
          <w:rFonts w:ascii="Arial" w:eastAsia="Klee Medium" w:hAnsi="Arial" w:cs="Arial"/>
          <w:bCs/>
          <w:lang w:val="en-GB"/>
        </w:rPr>
        <w:t xml:space="preserve">are </w:t>
      </w:r>
      <w:r w:rsidR="00A6767C" w:rsidRPr="00EB14BA">
        <w:rPr>
          <w:rFonts w:ascii="Arial" w:eastAsia="Klee Medium" w:hAnsi="Arial" w:cs="Arial"/>
          <w:bCs/>
          <w:lang w:val="en-GB"/>
        </w:rPr>
        <w:t>restricted</w:t>
      </w:r>
      <w:r w:rsidR="007650B1" w:rsidRPr="00EB14BA">
        <w:rPr>
          <w:rFonts w:ascii="Arial" w:eastAsia="Klee Medium" w:hAnsi="Arial" w:cs="Arial"/>
          <w:bCs/>
          <w:lang w:val="en-GB"/>
        </w:rPr>
        <w:t xml:space="preserve"> mainly </w:t>
      </w:r>
      <w:r w:rsidR="00A6767C" w:rsidRPr="00EB14BA">
        <w:rPr>
          <w:rFonts w:ascii="Arial" w:eastAsia="Klee Medium" w:hAnsi="Arial" w:cs="Arial"/>
          <w:bCs/>
          <w:lang w:val="en-GB"/>
        </w:rPr>
        <w:t>to</w:t>
      </w:r>
      <w:r w:rsidR="00CB1F0A" w:rsidRPr="00EB14BA">
        <w:rPr>
          <w:rFonts w:ascii="Arial" w:eastAsia="Klee Medium" w:hAnsi="Arial" w:cs="Arial"/>
          <w:bCs/>
          <w:lang w:val="en-GB"/>
        </w:rPr>
        <w:t xml:space="preserve"> those </w:t>
      </w:r>
      <w:r w:rsidR="000036FA" w:rsidRPr="00EB14BA">
        <w:rPr>
          <w:rFonts w:ascii="Arial" w:eastAsia="Klee Medium" w:hAnsi="Arial" w:cs="Arial"/>
          <w:bCs/>
          <w:lang w:val="en-GB"/>
        </w:rPr>
        <w:t>handling</w:t>
      </w:r>
      <w:r w:rsidR="00CB1F0A" w:rsidRPr="00EB14BA">
        <w:rPr>
          <w:rFonts w:ascii="Arial" w:eastAsia="Klee Medium" w:hAnsi="Arial" w:cs="Arial"/>
          <w:bCs/>
          <w:lang w:val="en-GB"/>
        </w:rPr>
        <w:t xml:space="preserve"> th</w:t>
      </w:r>
      <w:r w:rsidR="008435F9" w:rsidRPr="00EB14BA">
        <w:rPr>
          <w:rFonts w:ascii="Arial" w:eastAsia="Klee Medium" w:hAnsi="Arial" w:cs="Arial"/>
          <w:bCs/>
          <w:lang w:val="en-GB"/>
        </w:rPr>
        <w:t>e</w:t>
      </w:r>
      <w:r w:rsidR="00A6767C" w:rsidRPr="00EB14BA">
        <w:rPr>
          <w:rFonts w:ascii="Arial" w:eastAsia="Klee Medium" w:hAnsi="Arial" w:cs="Arial"/>
          <w:bCs/>
          <w:lang w:val="en-GB"/>
        </w:rPr>
        <w:t xml:space="preserve"> </w:t>
      </w:r>
      <w:r w:rsidR="008C2B89" w:rsidRPr="00EB14BA">
        <w:rPr>
          <w:rFonts w:ascii="Arial" w:eastAsia="Klee Medium" w:hAnsi="Arial" w:cs="Arial"/>
          <w:bCs/>
          <w:lang w:val="en-GB"/>
        </w:rPr>
        <w:t>bodies</w:t>
      </w:r>
      <w:r w:rsidR="00FF34DE" w:rsidRPr="00EB14BA">
        <w:rPr>
          <w:rFonts w:ascii="Arial" w:eastAsia="Klee Medium" w:hAnsi="Arial" w:cs="Arial"/>
          <w:bCs/>
          <w:lang w:val="en-GB"/>
        </w:rPr>
        <w:t xml:space="preserve">, and </w:t>
      </w:r>
      <w:r w:rsidR="008C2B89" w:rsidRPr="00EB14BA">
        <w:rPr>
          <w:rFonts w:ascii="Arial" w:eastAsia="Klee Medium" w:hAnsi="Arial" w:cs="Arial"/>
          <w:bCs/>
          <w:lang w:val="en-GB"/>
        </w:rPr>
        <w:t>depend on previous infections</w:t>
      </w:r>
      <w:r w:rsidR="000036FA" w:rsidRPr="00EB14BA">
        <w:rPr>
          <w:rFonts w:ascii="Arial" w:eastAsia="Klee Medium" w:hAnsi="Arial" w:cs="Arial"/>
          <w:bCs/>
          <w:lang w:val="en-GB"/>
        </w:rPr>
        <w:t xml:space="preserve"> (e.g. tuberculosis, gastrointestinal infections, etc.)</w:t>
      </w:r>
      <w:r w:rsidR="008C2B89" w:rsidRPr="00EB14BA">
        <w:rPr>
          <w:rFonts w:ascii="Arial" w:eastAsia="Klee Medium" w:hAnsi="Arial" w:cs="Arial"/>
          <w:bCs/>
          <w:lang w:val="en-GB"/>
        </w:rPr>
        <w:t xml:space="preserve"> the victims may have had</w:t>
      </w:r>
      <w:r w:rsidR="00FF34DE" w:rsidRPr="00EB14BA">
        <w:rPr>
          <w:rFonts w:ascii="Arial" w:eastAsia="Klee Medium" w:hAnsi="Arial" w:cs="Arial"/>
          <w:bCs/>
          <w:lang w:val="en-GB"/>
        </w:rPr>
        <w:t xml:space="preserve"> </w:t>
      </w:r>
      <w:r w:rsidR="009F554A" w:rsidRPr="00EB14BA">
        <w:rPr>
          <w:rFonts w:ascii="Arial" w:eastAsia="Klee Medium" w:hAnsi="Arial" w:cs="Arial"/>
          <w:bCs/>
          <w:lang w:val="en-GB"/>
        </w:rPr>
        <w:t>[</w:t>
      </w:r>
      <w:r w:rsidR="009E38AA" w:rsidRPr="00EB14BA">
        <w:rPr>
          <w:rFonts w:ascii="Arial" w:eastAsia="Klee Medium" w:hAnsi="Arial" w:cs="Arial"/>
          <w:bCs/>
          <w:lang w:val="en-GB"/>
        </w:rPr>
        <w:t>1</w:t>
      </w:r>
      <w:r w:rsidR="009F554A" w:rsidRPr="00EB14BA">
        <w:rPr>
          <w:rFonts w:ascii="Arial" w:eastAsia="Klee Medium" w:hAnsi="Arial" w:cs="Arial"/>
          <w:bCs/>
          <w:lang w:val="en-GB"/>
        </w:rPr>
        <w:t>]</w:t>
      </w:r>
      <w:r w:rsidR="00D87EB5" w:rsidRPr="00EB14BA">
        <w:rPr>
          <w:rFonts w:ascii="Arial" w:eastAsia="Klee Medium" w:hAnsi="Arial" w:cs="Arial"/>
          <w:bCs/>
          <w:lang w:val="en-GB"/>
        </w:rPr>
        <w:t>.</w:t>
      </w:r>
      <w:r w:rsidR="007F6ECE" w:rsidRPr="00EB14BA">
        <w:rPr>
          <w:rFonts w:ascii="Arial" w:eastAsia="Klee Medium" w:hAnsi="Arial" w:cs="Arial"/>
          <w:bCs/>
          <w:lang w:val="en-GB"/>
        </w:rPr>
        <w:t xml:space="preserve"> Perhaps equally worrying is how often the </w:t>
      </w:r>
      <w:r w:rsidR="007F6ECE" w:rsidRPr="00EB14BA">
        <w:rPr>
          <w:rFonts w:ascii="Arial" w:eastAsia="Klee Medium" w:hAnsi="Arial" w:cs="Arial"/>
          <w:bCs/>
          <w:i/>
          <w:lang w:val="en-GB"/>
        </w:rPr>
        <w:t>flesh</w:t>
      </w:r>
      <w:r w:rsidR="00FD315C" w:rsidRPr="00EB14BA">
        <w:rPr>
          <w:rFonts w:ascii="Arial" w:eastAsia="Klee Medium" w:hAnsi="Arial" w:cs="Arial"/>
          <w:bCs/>
          <w:i/>
          <w:lang w:val="en-GB"/>
        </w:rPr>
        <w:t>-</w:t>
      </w:r>
      <w:r w:rsidR="007F6ECE" w:rsidRPr="00EB14BA">
        <w:rPr>
          <w:rFonts w:ascii="Arial" w:eastAsia="Klee Medium" w:hAnsi="Arial" w:cs="Arial"/>
          <w:bCs/>
          <w:i/>
          <w:lang w:val="en-GB"/>
        </w:rPr>
        <w:t xml:space="preserve">eating </w:t>
      </w:r>
      <w:r w:rsidR="007F6ECE" w:rsidRPr="00EB14BA">
        <w:rPr>
          <w:rFonts w:ascii="Arial" w:eastAsia="Klee Medium" w:hAnsi="Arial" w:cs="Arial"/>
          <w:bCs/>
          <w:lang w:val="en-GB"/>
        </w:rPr>
        <w:t xml:space="preserve">story has been shared in social media without the accuracy of the news content having been confirmed. </w:t>
      </w:r>
      <w:r w:rsidR="008B2E3B" w:rsidRPr="00EB14BA">
        <w:rPr>
          <w:rFonts w:ascii="Arial" w:eastAsia="Klee Medium" w:hAnsi="Arial" w:cs="Arial"/>
          <w:bCs/>
          <w:lang w:val="en-GB"/>
        </w:rPr>
        <w:t>The importance of responsible on</w:t>
      </w:r>
      <w:r w:rsidR="003F76EF" w:rsidRPr="00EB14BA">
        <w:rPr>
          <w:rFonts w:ascii="Arial" w:eastAsia="Klee Medium" w:hAnsi="Arial" w:cs="Arial"/>
          <w:bCs/>
          <w:lang w:val="en-GB"/>
        </w:rPr>
        <w:t>line media cannot be overstated</w:t>
      </w:r>
      <w:r w:rsidR="00447284" w:rsidRPr="00EB14BA">
        <w:rPr>
          <w:rFonts w:ascii="Arial" w:eastAsia="Klee Medium" w:hAnsi="Arial" w:cs="Arial"/>
          <w:bCs/>
          <w:lang w:val="en-GB"/>
        </w:rPr>
        <w:t xml:space="preserve">: </w:t>
      </w:r>
      <w:r w:rsidR="008B2E3B" w:rsidRPr="00EB14BA">
        <w:rPr>
          <w:rFonts w:ascii="Arial" w:eastAsia="Klee Medium" w:hAnsi="Arial" w:cs="Arial"/>
          <w:bCs/>
          <w:lang w:val="en-GB"/>
        </w:rPr>
        <w:t>“</w:t>
      </w:r>
      <w:r w:rsidR="008B2E3B" w:rsidRPr="00EB14BA">
        <w:rPr>
          <w:rFonts w:ascii="Arial" w:eastAsia="Klee Medium" w:hAnsi="Arial" w:cs="Arial"/>
          <w:bCs/>
          <w:i/>
          <w:lang w:val="en-GB"/>
        </w:rPr>
        <w:t>the World Wide Web is a fruitful environment for the massive diffusion of unverified rumo</w:t>
      </w:r>
      <w:r w:rsidR="00FA0579" w:rsidRPr="00EB14BA">
        <w:rPr>
          <w:rFonts w:ascii="Arial" w:eastAsia="Klee Medium" w:hAnsi="Arial" w:cs="Arial"/>
          <w:bCs/>
          <w:i/>
          <w:lang w:val="en-GB"/>
        </w:rPr>
        <w:t>u</w:t>
      </w:r>
      <w:r w:rsidR="008B2E3B" w:rsidRPr="00EB14BA">
        <w:rPr>
          <w:rFonts w:ascii="Arial" w:eastAsia="Klee Medium" w:hAnsi="Arial" w:cs="Arial"/>
          <w:bCs/>
          <w:i/>
          <w:lang w:val="en-GB"/>
        </w:rPr>
        <w:t>rs</w:t>
      </w:r>
      <w:r w:rsidR="008B2E3B" w:rsidRPr="00EB14BA">
        <w:rPr>
          <w:rFonts w:ascii="Arial" w:eastAsia="Klee Medium" w:hAnsi="Arial" w:cs="Arial"/>
          <w:bCs/>
          <w:lang w:val="en-GB"/>
        </w:rPr>
        <w:t>” [</w:t>
      </w:r>
      <w:r w:rsidR="009E38AA" w:rsidRPr="00EB14BA">
        <w:rPr>
          <w:rFonts w:ascii="Arial" w:eastAsia="Klee Medium" w:hAnsi="Arial" w:cs="Arial"/>
          <w:bCs/>
          <w:lang w:val="en-GB"/>
        </w:rPr>
        <w:t>1</w:t>
      </w:r>
      <w:r w:rsidR="005A49CA" w:rsidRPr="00EB14BA">
        <w:rPr>
          <w:rFonts w:ascii="Arial" w:eastAsia="Klee Medium" w:hAnsi="Arial" w:cs="Arial"/>
          <w:bCs/>
          <w:lang w:val="en-GB"/>
        </w:rPr>
        <w:t>3</w:t>
      </w:r>
      <w:r w:rsidR="008B2E3B" w:rsidRPr="00EB14BA">
        <w:rPr>
          <w:rFonts w:ascii="Arial" w:eastAsia="Klee Medium" w:hAnsi="Arial" w:cs="Arial"/>
          <w:bCs/>
          <w:lang w:val="en-GB"/>
        </w:rPr>
        <w:t xml:space="preserve">]. </w:t>
      </w:r>
    </w:p>
    <w:p w14:paraId="05269B3A" w14:textId="77777777" w:rsidR="003F76EF" w:rsidRPr="00EB14BA" w:rsidRDefault="003F76EF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60C4BD46" w14:textId="14BB9B37" w:rsidR="00762B3C" w:rsidRPr="00EB14BA" w:rsidRDefault="00762B3C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>We (as scientists and science communicators) have a resp</w:t>
      </w:r>
      <w:r w:rsidR="001156E8" w:rsidRPr="00EB14BA">
        <w:rPr>
          <w:rFonts w:ascii="Arial" w:eastAsia="Klee Medium" w:hAnsi="Arial" w:cs="Arial"/>
          <w:bCs/>
          <w:lang w:val="en-GB"/>
        </w:rPr>
        <w:t>onsibility to advise the public</w:t>
      </w:r>
      <w:r w:rsidRPr="00EB14BA">
        <w:rPr>
          <w:rFonts w:ascii="Arial" w:eastAsia="Klee Medium" w:hAnsi="Arial" w:cs="Arial"/>
          <w:bCs/>
          <w:lang w:val="en-GB"/>
        </w:rPr>
        <w:t xml:space="preserve"> on the evidence that supports these news stories.  </w:t>
      </w:r>
      <w:r w:rsidR="00301A57" w:rsidRPr="00EB14BA">
        <w:rPr>
          <w:rFonts w:ascii="Arial" w:eastAsia="Klee Medium" w:hAnsi="Arial" w:cs="Arial"/>
          <w:bCs/>
          <w:lang w:val="en-GB"/>
        </w:rPr>
        <w:t>This also</w:t>
      </w:r>
      <w:r w:rsidRPr="00EB14BA">
        <w:rPr>
          <w:rFonts w:ascii="Arial" w:eastAsia="Klee Medium" w:hAnsi="Arial" w:cs="Arial"/>
          <w:bCs/>
          <w:lang w:val="en-GB"/>
        </w:rPr>
        <w:t xml:space="preserve"> includes encouraging the </w:t>
      </w:r>
      <w:r w:rsidR="00243A45" w:rsidRPr="00EB14BA">
        <w:rPr>
          <w:rFonts w:ascii="Arial" w:eastAsia="Klee Medium" w:hAnsi="Arial" w:cs="Arial"/>
          <w:bCs/>
          <w:lang w:val="en-GB"/>
        </w:rPr>
        <w:t>general public</w:t>
      </w:r>
      <w:r w:rsidRPr="00EB14BA">
        <w:rPr>
          <w:rFonts w:ascii="Arial" w:eastAsia="Klee Medium" w:hAnsi="Arial" w:cs="Arial"/>
          <w:bCs/>
          <w:lang w:val="en-GB"/>
        </w:rPr>
        <w:t xml:space="preserve"> to </w:t>
      </w:r>
      <w:r w:rsidR="002961E1" w:rsidRPr="00EB14BA">
        <w:rPr>
          <w:rFonts w:ascii="Arial" w:eastAsia="Klee Medium" w:hAnsi="Arial" w:cs="Arial"/>
          <w:bCs/>
          <w:lang w:val="en-GB"/>
        </w:rPr>
        <w:t>verify the facts themselves before believing what has been reported.</w:t>
      </w:r>
    </w:p>
    <w:p w14:paraId="70DDD58D" w14:textId="65C7F176" w:rsidR="00376103" w:rsidRPr="00EB14BA" w:rsidRDefault="00376103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19437727" w14:textId="77777777" w:rsidR="008774A3" w:rsidRPr="00EB14BA" w:rsidRDefault="008774A3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  <w:r w:rsidRPr="00EB14BA">
        <w:rPr>
          <w:rFonts w:ascii="Arial" w:eastAsia="Klee Medium" w:hAnsi="Arial" w:cs="Arial"/>
          <w:b/>
          <w:bCs/>
          <w:lang w:val="en-GB"/>
        </w:rPr>
        <w:t>Acknowledgements</w:t>
      </w:r>
    </w:p>
    <w:p w14:paraId="32DD407D" w14:textId="7FEC4EE5" w:rsidR="0057752B" w:rsidRPr="00EB14BA" w:rsidRDefault="00843C8D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Cs/>
          <w:lang w:val="en-GB"/>
        </w:rPr>
        <w:t xml:space="preserve">KMS is supported by </w:t>
      </w:r>
      <w:r w:rsidR="00987BB7" w:rsidRPr="00EB14BA">
        <w:rPr>
          <w:rFonts w:ascii="Arial" w:eastAsia="Klee Medium" w:hAnsi="Arial" w:cs="Arial"/>
          <w:bCs/>
          <w:lang w:val="en-GB"/>
        </w:rPr>
        <w:t xml:space="preserve">a Ph.D. scholarship </w:t>
      </w:r>
      <w:r w:rsidRPr="00EB14BA">
        <w:rPr>
          <w:rFonts w:ascii="Arial" w:eastAsia="Klee Medium" w:hAnsi="Arial" w:cs="Arial"/>
          <w:bCs/>
          <w:lang w:val="en-GB"/>
        </w:rPr>
        <w:t>from the Colombian Department of Science, Technology and Innovation (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Colciencias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>).</w:t>
      </w:r>
      <w:r w:rsidR="008139B8" w:rsidRPr="00EB14BA">
        <w:rPr>
          <w:rFonts w:ascii="Arial" w:eastAsia="Klee Medium" w:hAnsi="Arial" w:cs="Arial"/>
          <w:bCs/>
          <w:lang w:val="en-GB"/>
        </w:rPr>
        <w:t xml:space="preserve"> We would like to thank </w:t>
      </w:r>
      <w:proofErr w:type="spellStart"/>
      <w:r w:rsidR="008139B8" w:rsidRPr="00EB14BA">
        <w:rPr>
          <w:rFonts w:ascii="Arial" w:eastAsia="Klee Medium" w:hAnsi="Arial" w:cs="Arial"/>
          <w:bCs/>
          <w:lang w:val="en-GB"/>
        </w:rPr>
        <w:t>Dr</w:t>
      </w:r>
      <w:r w:rsidR="00922801" w:rsidRPr="00EB14BA">
        <w:rPr>
          <w:rFonts w:ascii="Arial" w:eastAsia="Klee Medium" w:hAnsi="Arial" w:cs="Arial"/>
          <w:bCs/>
          <w:lang w:val="en-GB"/>
        </w:rPr>
        <w:t>.</w:t>
      </w:r>
      <w:proofErr w:type="spellEnd"/>
      <w:r w:rsidR="008139B8" w:rsidRPr="00EB14BA">
        <w:rPr>
          <w:rFonts w:ascii="Arial" w:eastAsia="Klee Medium" w:hAnsi="Arial" w:cs="Arial"/>
          <w:bCs/>
          <w:lang w:val="en-GB"/>
        </w:rPr>
        <w:t xml:space="preserve"> Lee Haines, </w:t>
      </w:r>
      <w:proofErr w:type="spellStart"/>
      <w:r w:rsidR="008139B8" w:rsidRPr="00EB14BA">
        <w:rPr>
          <w:rFonts w:ascii="Arial" w:eastAsia="Klee Medium" w:hAnsi="Arial" w:cs="Arial"/>
          <w:bCs/>
          <w:lang w:val="en-GB"/>
        </w:rPr>
        <w:t>Dr.</w:t>
      </w:r>
      <w:proofErr w:type="spellEnd"/>
      <w:r w:rsidR="008139B8" w:rsidRPr="00EB14BA">
        <w:rPr>
          <w:rFonts w:ascii="Arial" w:eastAsia="Klee Medium" w:hAnsi="Arial" w:cs="Arial"/>
          <w:bCs/>
          <w:lang w:val="en-GB"/>
        </w:rPr>
        <w:t xml:space="preserve"> </w:t>
      </w:r>
      <w:proofErr w:type="spellStart"/>
      <w:r w:rsidR="008139B8" w:rsidRPr="00EB14BA">
        <w:rPr>
          <w:rFonts w:ascii="Arial" w:eastAsia="Klee Medium" w:hAnsi="Arial" w:cs="Arial"/>
          <w:bCs/>
          <w:lang w:val="en-GB"/>
        </w:rPr>
        <w:t>Krishanthi</w:t>
      </w:r>
      <w:proofErr w:type="spellEnd"/>
      <w:r w:rsidR="008139B8" w:rsidRPr="00EB14BA">
        <w:rPr>
          <w:rFonts w:ascii="Arial" w:eastAsia="Klee Medium" w:hAnsi="Arial" w:cs="Arial"/>
          <w:bCs/>
          <w:lang w:val="en-GB"/>
        </w:rPr>
        <w:t xml:space="preserve"> </w:t>
      </w:r>
      <w:proofErr w:type="spellStart"/>
      <w:r w:rsidR="008139B8" w:rsidRPr="00EB14BA">
        <w:rPr>
          <w:rFonts w:ascii="Arial" w:eastAsia="Klee Medium" w:hAnsi="Arial" w:cs="Arial"/>
          <w:bCs/>
          <w:lang w:val="en-GB"/>
        </w:rPr>
        <w:t>Subramaniam</w:t>
      </w:r>
      <w:proofErr w:type="spellEnd"/>
      <w:r w:rsidR="008139B8" w:rsidRPr="00EB14BA">
        <w:rPr>
          <w:rFonts w:ascii="Arial" w:eastAsia="Klee Medium" w:hAnsi="Arial" w:cs="Arial"/>
          <w:bCs/>
          <w:lang w:val="en-GB"/>
        </w:rPr>
        <w:t xml:space="preserve"> and </w:t>
      </w:r>
      <w:proofErr w:type="spellStart"/>
      <w:r w:rsidR="008139B8" w:rsidRPr="00EB14BA">
        <w:rPr>
          <w:rFonts w:ascii="Arial" w:eastAsia="Klee Medium" w:hAnsi="Arial" w:cs="Arial"/>
          <w:bCs/>
          <w:lang w:val="en-GB"/>
        </w:rPr>
        <w:t>Prof.</w:t>
      </w:r>
      <w:proofErr w:type="spellEnd"/>
      <w:r w:rsidR="008139B8" w:rsidRPr="00EB14BA">
        <w:rPr>
          <w:rFonts w:ascii="Arial" w:eastAsia="Klee Medium" w:hAnsi="Arial" w:cs="Arial"/>
          <w:bCs/>
          <w:lang w:val="en-GB"/>
        </w:rPr>
        <w:t xml:space="preserve"> David </w:t>
      </w:r>
      <w:proofErr w:type="spellStart"/>
      <w:r w:rsidR="008139B8" w:rsidRPr="00EB14BA">
        <w:rPr>
          <w:rFonts w:ascii="Arial" w:eastAsia="Klee Medium" w:hAnsi="Arial" w:cs="Arial"/>
          <w:bCs/>
          <w:lang w:val="en-GB"/>
        </w:rPr>
        <w:t>Molyneux</w:t>
      </w:r>
      <w:proofErr w:type="spellEnd"/>
      <w:r w:rsidR="008139B8" w:rsidRPr="00EB14BA">
        <w:rPr>
          <w:rFonts w:ascii="Arial" w:eastAsia="Klee Medium" w:hAnsi="Arial" w:cs="Arial"/>
          <w:bCs/>
          <w:lang w:val="en-GB"/>
        </w:rPr>
        <w:t xml:space="preserve"> for </w:t>
      </w:r>
      <w:r w:rsidR="00F67479" w:rsidRPr="00EB14BA">
        <w:rPr>
          <w:rFonts w:ascii="Arial" w:eastAsia="Klee Medium" w:hAnsi="Arial" w:cs="Arial"/>
          <w:bCs/>
          <w:lang w:val="en-GB"/>
        </w:rPr>
        <w:t>valuable comments and suggestions</w:t>
      </w:r>
      <w:r w:rsidR="008139B8" w:rsidRPr="00EB14BA">
        <w:rPr>
          <w:rFonts w:ascii="Arial" w:eastAsia="Klee Medium" w:hAnsi="Arial" w:cs="Arial"/>
          <w:bCs/>
          <w:lang w:val="en-GB"/>
        </w:rPr>
        <w:t>.</w:t>
      </w:r>
      <w:r w:rsidR="00F67479" w:rsidRPr="00EB14BA">
        <w:rPr>
          <w:rFonts w:ascii="Arial" w:eastAsia="Klee Medium" w:hAnsi="Arial" w:cs="Arial"/>
          <w:bCs/>
          <w:lang w:val="en-GB"/>
        </w:rPr>
        <w:t xml:space="preserve"> </w:t>
      </w:r>
    </w:p>
    <w:p w14:paraId="2C7D5B2C" w14:textId="77777777" w:rsidR="00843C8D" w:rsidRPr="00EB14BA" w:rsidRDefault="00843C8D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652D988E" w14:textId="40520737" w:rsidR="007E4C74" w:rsidRPr="00EB14BA" w:rsidRDefault="007E4C74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  <w:r w:rsidRPr="00EB14BA">
        <w:rPr>
          <w:rFonts w:ascii="Arial" w:eastAsia="Klee Medium" w:hAnsi="Arial" w:cs="Arial"/>
          <w:b/>
          <w:bCs/>
          <w:lang w:val="en-GB"/>
        </w:rPr>
        <w:t>References</w:t>
      </w:r>
    </w:p>
    <w:p w14:paraId="35AB7FAD" w14:textId="77777777" w:rsidR="001244AF" w:rsidRPr="00EB14BA" w:rsidRDefault="001244AF" w:rsidP="001244AF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Morgan, O. (2004) Infectious disease risks from dead bodies following natural disasters. </w:t>
      </w:r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Rev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Panam</w:t>
      </w:r>
      <w:proofErr w:type="spellEnd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Salud</w:t>
      </w:r>
      <w:proofErr w:type="spellEnd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Publica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. 15(5): 307-12.</w:t>
      </w:r>
    </w:p>
    <w:p w14:paraId="334F2746" w14:textId="5B0304B1" w:rsidR="00031C4C" w:rsidRPr="00EB14BA" w:rsidRDefault="00031C4C" w:rsidP="00FF7117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Alvar</w:t>
      </w:r>
      <w:proofErr w:type="spellEnd"/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, J.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</w:t>
      </w:r>
      <w:r w:rsidR="00AA220B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et al. </w:t>
      </w:r>
      <w:r w:rsidR="00FF7117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(2012) </w:t>
      </w:r>
      <w:proofErr w:type="spellStart"/>
      <w:r w:rsidR="00AA220B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Leishmaniasis</w:t>
      </w:r>
      <w:proofErr w:type="spellEnd"/>
      <w:r w:rsidR="00AA220B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worldwide and global estimates of its i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ncidence.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PLoS</w:t>
      </w:r>
      <w:proofErr w:type="spellEnd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 ONE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7(5): e35671.</w:t>
      </w:r>
      <w:r w:rsidR="00F83F19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</w:t>
      </w:r>
    </w:p>
    <w:p w14:paraId="788DC62B" w14:textId="77777777" w:rsidR="0030492A" w:rsidRPr="00EB14BA" w:rsidRDefault="00B03834" w:rsidP="00B03834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r w:rsidRPr="00EB14BA">
        <w:rPr>
          <w:rFonts w:ascii="Arial" w:hAnsi="Arial"/>
          <w:color w:val="auto"/>
          <w:sz w:val="24"/>
          <w:szCs w:val="24"/>
        </w:rPr>
        <w:lastRenderedPageBreak/>
        <w:t xml:space="preserve">Al-Salem, W.S. et al. (2016) Cutaneous </w:t>
      </w:r>
      <w:proofErr w:type="spellStart"/>
      <w:r w:rsidRPr="00EB14BA">
        <w:rPr>
          <w:rFonts w:ascii="Arial" w:hAnsi="Arial"/>
          <w:color w:val="auto"/>
          <w:sz w:val="24"/>
          <w:szCs w:val="24"/>
        </w:rPr>
        <w:t>leishmaniasis</w:t>
      </w:r>
      <w:proofErr w:type="spellEnd"/>
      <w:r w:rsidRPr="00EB14BA">
        <w:rPr>
          <w:rFonts w:ascii="Arial" w:hAnsi="Arial"/>
          <w:color w:val="auto"/>
          <w:sz w:val="24"/>
          <w:szCs w:val="24"/>
        </w:rPr>
        <w:t xml:space="preserve"> and conflict in Syria. </w:t>
      </w:r>
      <w:proofErr w:type="spellStart"/>
      <w:r w:rsidRPr="00EB14BA">
        <w:rPr>
          <w:rFonts w:ascii="Arial" w:hAnsi="Arial"/>
          <w:i/>
          <w:color w:val="auto"/>
          <w:sz w:val="24"/>
          <w:szCs w:val="24"/>
        </w:rPr>
        <w:t>Emerg</w:t>
      </w:r>
      <w:proofErr w:type="spellEnd"/>
      <w:r w:rsidRPr="00EB14BA">
        <w:rPr>
          <w:rFonts w:ascii="Arial" w:hAnsi="Arial"/>
          <w:i/>
          <w:color w:val="auto"/>
          <w:sz w:val="24"/>
          <w:szCs w:val="24"/>
        </w:rPr>
        <w:t>. Infect. Dis</w:t>
      </w:r>
      <w:r w:rsidRPr="00EB14BA">
        <w:rPr>
          <w:rFonts w:ascii="Arial" w:hAnsi="Arial"/>
          <w:color w:val="auto"/>
          <w:sz w:val="24"/>
          <w:szCs w:val="24"/>
        </w:rPr>
        <w:t>. 22(5): in press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</w:t>
      </w:r>
    </w:p>
    <w:p w14:paraId="6692728B" w14:textId="72685506" w:rsidR="009271D4" w:rsidRPr="00EB14BA" w:rsidRDefault="009271D4" w:rsidP="0030492A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Du</w:t>
      </w:r>
      <w:r w:rsidR="00B03834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, R. et al. (2016) </w:t>
      </w:r>
      <w:r w:rsidR="0030492A" w:rsidRPr="00EB14BA">
        <w:rPr>
          <w:rFonts w:ascii="Arial" w:hAnsi="Arial" w:cs="Arial"/>
          <w:color w:val="auto"/>
          <w:sz w:val="24"/>
          <w:szCs w:val="24"/>
        </w:rPr>
        <w:t>Old World c</w:t>
      </w:r>
      <w:r w:rsidR="00B03834" w:rsidRPr="00EB14BA">
        <w:rPr>
          <w:rFonts w:ascii="Arial" w:hAnsi="Arial" w:cs="Arial"/>
          <w:color w:val="auto"/>
          <w:sz w:val="24"/>
          <w:szCs w:val="24"/>
        </w:rPr>
        <w:t xml:space="preserve">utaneous </w:t>
      </w:r>
      <w:proofErr w:type="spellStart"/>
      <w:r w:rsidR="0030492A" w:rsidRPr="00EB14BA">
        <w:rPr>
          <w:rFonts w:ascii="Arial" w:hAnsi="Arial" w:cs="Arial"/>
          <w:color w:val="auto"/>
          <w:sz w:val="24"/>
          <w:szCs w:val="24"/>
        </w:rPr>
        <w:t>l</w:t>
      </w:r>
      <w:r w:rsidR="00B03834" w:rsidRPr="00EB14BA">
        <w:rPr>
          <w:rFonts w:ascii="Arial" w:hAnsi="Arial" w:cs="Arial"/>
          <w:color w:val="auto"/>
          <w:sz w:val="24"/>
          <w:szCs w:val="24"/>
        </w:rPr>
        <w:t>eishmaniasis</w:t>
      </w:r>
      <w:proofErr w:type="spellEnd"/>
      <w:r w:rsidR="00B03834" w:rsidRPr="00EB14BA">
        <w:rPr>
          <w:rFonts w:ascii="Arial" w:hAnsi="Arial" w:cs="Arial"/>
          <w:color w:val="auto"/>
          <w:sz w:val="24"/>
          <w:szCs w:val="24"/>
        </w:rPr>
        <w:t xml:space="preserve"> and </w:t>
      </w:r>
      <w:r w:rsidR="0030492A" w:rsidRPr="00EB14BA">
        <w:rPr>
          <w:rFonts w:ascii="Arial" w:hAnsi="Arial" w:cs="Arial"/>
          <w:color w:val="auto"/>
          <w:sz w:val="24"/>
          <w:szCs w:val="24"/>
        </w:rPr>
        <w:t>refugee c</w:t>
      </w:r>
      <w:r w:rsidR="00B03834" w:rsidRPr="00EB14BA">
        <w:rPr>
          <w:rFonts w:ascii="Arial" w:hAnsi="Arial" w:cs="Arial"/>
          <w:color w:val="auto"/>
          <w:sz w:val="24"/>
          <w:szCs w:val="24"/>
        </w:rPr>
        <w:t>rises in the Middle East and North Africa</w:t>
      </w:r>
      <w:r w:rsidR="0030492A" w:rsidRPr="00EB14BA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="0030492A"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PLoS</w:t>
      </w:r>
      <w:proofErr w:type="spellEnd"/>
      <w:r w:rsidR="0030492A"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 </w:t>
      </w:r>
      <w:proofErr w:type="spellStart"/>
      <w:r w:rsidR="0030492A"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Negl</w:t>
      </w:r>
      <w:proofErr w:type="spellEnd"/>
      <w:r w:rsidR="0030492A"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. Trop. Dis</w:t>
      </w:r>
      <w:r w:rsidR="0030492A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. In press.</w:t>
      </w:r>
    </w:p>
    <w:p w14:paraId="3959B21A" w14:textId="7BE78D9D" w:rsidR="00031C4C" w:rsidRPr="00EB14BA" w:rsidRDefault="00031C4C" w:rsidP="00FF7117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Hayani</w:t>
      </w:r>
      <w:proofErr w:type="spellEnd"/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, K.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</w:t>
      </w:r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et al. </w:t>
      </w:r>
      <w:r w:rsidR="00FF7117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(2015) </w:t>
      </w:r>
      <w:r w:rsidR="00AA220B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Cutaneous </w:t>
      </w:r>
      <w:proofErr w:type="spellStart"/>
      <w:r w:rsidR="00AA220B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leishmaniasis</w:t>
      </w:r>
      <w:proofErr w:type="spellEnd"/>
      <w:r w:rsidR="00AA220B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in Syria: clinical features, current status and the effects of w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ar.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Acta</w:t>
      </w:r>
      <w:proofErr w:type="spellEnd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Derm</w:t>
      </w:r>
      <w:proofErr w:type="spellEnd"/>
      <w:r w:rsidR="00AA220B"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.</w:t>
      </w:r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Venereol</w:t>
      </w:r>
      <w:proofErr w:type="spellEnd"/>
      <w:r w:rsidR="00FF7117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. 95:62–6 </w:t>
      </w:r>
    </w:p>
    <w:p w14:paraId="41124EE9" w14:textId="325CCA0B" w:rsidR="00031C4C" w:rsidRPr="00EB14BA" w:rsidRDefault="00AA220B" w:rsidP="00FF7117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Stamm</w:t>
      </w:r>
      <w:proofErr w:type="spellEnd"/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, L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. </w:t>
      </w:r>
      <w:r w:rsidR="00FF7117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(2015) 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Human migration and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leishmaniasis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-on the m</w:t>
      </w:r>
      <w:r w:rsidR="00031C4C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ove. </w:t>
      </w:r>
      <w:r w:rsidR="00031C4C"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JAMA </w:t>
      </w:r>
      <w:proofErr w:type="spellStart"/>
      <w:r w:rsidR="00031C4C"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Dermatol</w:t>
      </w:r>
      <w:proofErr w:type="spellEnd"/>
      <w:r w:rsidR="00031C4C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. 25:1-2 </w:t>
      </w:r>
    </w:p>
    <w:p w14:paraId="0A95A32A" w14:textId="77777777" w:rsidR="009271D4" w:rsidRPr="00EB14BA" w:rsidRDefault="009271D4" w:rsidP="009271D4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lang w:val="en-GB"/>
        </w:rPr>
      </w:pP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Kassi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, M. et al. (2008) </w:t>
      </w:r>
      <w:proofErr w:type="gram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Marring</w:t>
      </w:r>
      <w:proofErr w:type="gram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leishmaniasis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: the stigmatization and the impact of cutaneous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leishmaniasis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in Pakistan and Afghanistan.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PLoS</w:t>
      </w:r>
      <w:proofErr w:type="spellEnd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Negl</w:t>
      </w:r>
      <w:proofErr w:type="spellEnd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. Trop. Dis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. 2(10): e259.</w:t>
      </w:r>
    </w:p>
    <w:p w14:paraId="69DDA585" w14:textId="77777777" w:rsidR="00CC03AE" w:rsidRPr="00EB14BA" w:rsidRDefault="00FF7117" w:rsidP="001B0FC6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lang w:val="en-GB"/>
        </w:rPr>
      </w:pP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World Health Organisation (2010) </w:t>
      </w:r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Control of the </w:t>
      </w:r>
      <w:proofErr w:type="spellStart"/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leishmaniasis</w:t>
      </w:r>
      <w:proofErr w:type="spellEnd"/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: </w:t>
      </w:r>
      <w:r w:rsidR="001B0FC6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report of a meeting of the WHO expert committee on the control of </w:t>
      </w:r>
      <w:proofErr w:type="spellStart"/>
      <w:r w:rsidR="001B0FC6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leishmaniase</w:t>
      </w:r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s</w:t>
      </w:r>
      <w:proofErr w:type="spellEnd"/>
      <w:r w:rsidR="001B0FC6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.</w:t>
      </w:r>
      <w:r w:rsidR="001B0FC6" w:rsidRPr="00EB14BA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0FC6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(WHO technical report series; no. 949)</w:t>
      </w:r>
      <w:r w:rsidR="001B0FC6" w:rsidRPr="00EB14BA">
        <w:rPr>
          <w:rFonts w:ascii="Arial" w:eastAsia="Klee Medium" w:hAnsi="Arial" w:cs="Arial"/>
          <w:bCs/>
          <w:color w:val="auto"/>
          <w:lang w:val="en-GB"/>
        </w:rPr>
        <w:t xml:space="preserve"> </w:t>
      </w:r>
    </w:p>
    <w:p w14:paraId="361B0565" w14:textId="33FAB725" w:rsidR="00244351" w:rsidRPr="00EB14BA" w:rsidRDefault="00D33B68" w:rsidP="00806DA2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Khamesipour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, A. et al. (2005).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Leishmanization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: use of an old method for evaluation of candidate vaccines against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leishmaniasis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. </w:t>
      </w:r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Vaccine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. 23(28): 3642-8</w:t>
      </w:r>
    </w:p>
    <w:p w14:paraId="31E62335" w14:textId="67FCE7E3" w:rsidR="00806DA2" w:rsidRPr="00EB14BA" w:rsidRDefault="00806DA2" w:rsidP="00806DA2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Hasham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, S. et al. (2005) Necrotising fasciitis. </w:t>
      </w:r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BMJ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. 330:830</w:t>
      </w:r>
    </w:p>
    <w:p w14:paraId="05E83CF0" w14:textId="4337E434" w:rsidR="007E5C5F" w:rsidRPr="00EB14BA" w:rsidRDefault="007E5C5F" w:rsidP="00806DA2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Antoniou, M. et al. (2013) </w:t>
      </w:r>
      <w:proofErr w:type="gram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The</w:t>
      </w:r>
      <w:proofErr w:type="gram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role of indigenous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phlebotomine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sandflies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and mammals in the spreading of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leishmaniasis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agents in the Mediterranean region. </w:t>
      </w:r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Euro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Surveill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. 18(30): pii20540</w:t>
      </w:r>
    </w:p>
    <w:p w14:paraId="3A913E7A" w14:textId="05846FAE" w:rsidR="008D0DC6" w:rsidRPr="00EB14BA" w:rsidRDefault="008D0DC6" w:rsidP="00806DA2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Dostálová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, A. and </w:t>
      </w:r>
      <w:proofErr w:type="spell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Volf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, P. (2012).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Leishmania</w:t>
      </w:r>
      <w:proofErr w:type="spell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development in sand flies: parasite-vector interactions overview. </w:t>
      </w:r>
      <w:proofErr w:type="spellStart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Parasit</w:t>
      </w:r>
      <w:proofErr w:type="spellEnd"/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 xml:space="preserve"> Vectors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. 5:276</w:t>
      </w:r>
    </w:p>
    <w:p w14:paraId="31336048" w14:textId="44BBD3B8" w:rsidR="00031C4C" w:rsidRPr="00EB14BA" w:rsidRDefault="00031C4C" w:rsidP="00FF7117">
      <w:pPr>
        <w:pStyle w:val="ListParagraph"/>
        <w:numPr>
          <w:ilvl w:val="0"/>
          <w:numId w:val="6"/>
        </w:numPr>
        <w:spacing w:line="480" w:lineRule="auto"/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</w:pP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Del Vicario,</w:t>
      </w:r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M.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</w:t>
      </w:r>
      <w:r w:rsidR="007E5C5F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et al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. </w:t>
      </w:r>
      <w:r w:rsidR="00FF7117"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(2016) </w:t>
      </w:r>
      <w:proofErr w:type="gramStart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>The</w:t>
      </w:r>
      <w:proofErr w:type="gramEnd"/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 spreading of misinformation online. </w:t>
      </w:r>
      <w:r w:rsidRPr="00EB14BA">
        <w:rPr>
          <w:rFonts w:ascii="Arial" w:eastAsia="Klee Medium" w:hAnsi="Arial" w:cs="Arial"/>
          <w:bCs/>
          <w:i/>
          <w:color w:val="auto"/>
          <w:sz w:val="24"/>
          <w:szCs w:val="24"/>
          <w:lang w:val="en-GB"/>
        </w:rPr>
        <w:t>PNAS</w:t>
      </w:r>
      <w:r w:rsidRPr="00EB14BA">
        <w:rPr>
          <w:rFonts w:ascii="Arial" w:eastAsia="Klee Medium" w:hAnsi="Arial" w:cs="Arial"/>
          <w:bCs/>
          <w:color w:val="auto"/>
          <w:sz w:val="24"/>
          <w:szCs w:val="24"/>
          <w:lang w:val="en-GB"/>
        </w:rPr>
        <w:t xml:space="preserve">. 113 (3) 554-559 </w:t>
      </w:r>
    </w:p>
    <w:p w14:paraId="23CC2E00" w14:textId="77777777" w:rsidR="00D5023A" w:rsidRPr="00EB14BA" w:rsidRDefault="00D5023A" w:rsidP="005560D2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2D6FCE46" w14:textId="57480BD1" w:rsidR="007E5C5F" w:rsidRPr="00EB14BA" w:rsidRDefault="00D5023A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  <w:r w:rsidRPr="00EB14BA">
        <w:rPr>
          <w:rFonts w:ascii="Arial" w:eastAsia="Klee Medium" w:hAnsi="Arial" w:cs="Arial"/>
          <w:b/>
          <w:bCs/>
          <w:lang w:val="en-GB"/>
        </w:rPr>
        <w:t>Figure legends</w:t>
      </w:r>
    </w:p>
    <w:p w14:paraId="0E9E1613" w14:textId="5BD15602" w:rsidR="00ED169B" w:rsidRPr="00EB14BA" w:rsidRDefault="00D5023A" w:rsidP="00ED169B">
      <w:pPr>
        <w:spacing w:line="480" w:lineRule="auto"/>
        <w:rPr>
          <w:rFonts w:ascii="Arial" w:eastAsia="Klee Medium" w:hAnsi="Arial" w:cs="Arial"/>
          <w:bCs/>
        </w:rPr>
      </w:pPr>
      <w:r w:rsidRPr="00EB14BA">
        <w:rPr>
          <w:rFonts w:ascii="Arial" w:eastAsia="Klee Medium" w:hAnsi="Arial" w:cs="Arial"/>
          <w:b/>
          <w:bCs/>
          <w:lang w:val="en-GB"/>
        </w:rPr>
        <w:t>Fig</w:t>
      </w:r>
      <w:r w:rsidR="00243A45" w:rsidRPr="00EB14BA">
        <w:rPr>
          <w:rFonts w:ascii="Arial" w:eastAsia="Klee Medium" w:hAnsi="Arial" w:cs="Arial"/>
          <w:b/>
          <w:bCs/>
          <w:lang w:val="en-GB"/>
        </w:rPr>
        <w:t>ure</w:t>
      </w:r>
      <w:r w:rsidRPr="00EB14BA">
        <w:rPr>
          <w:rFonts w:ascii="Arial" w:eastAsia="Klee Medium" w:hAnsi="Arial" w:cs="Arial"/>
          <w:b/>
          <w:bCs/>
          <w:lang w:val="en-GB"/>
        </w:rPr>
        <w:t xml:space="preserve"> 1.</w:t>
      </w:r>
      <w:r w:rsidR="00150193" w:rsidRPr="00EB14BA">
        <w:rPr>
          <w:rFonts w:ascii="Arial" w:eastAsia="Klee Medium" w:hAnsi="Arial" w:cs="Arial"/>
          <w:b/>
          <w:bCs/>
          <w:lang w:val="en-GB"/>
        </w:rPr>
        <w:t xml:space="preserve"> </w:t>
      </w:r>
      <w:proofErr w:type="spellStart"/>
      <w:proofErr w:type="gramStart"/>
      <w:r w:rsidR="00ED169B" w:rsidRPr="00EB14BA">
        <w:rPr>
          <w:rFonts w:ascii="Arial" w:eastAsia="Klee Medium" w:hAnsi="Arial" w:cs="Arial"/>
          <w:b/>
          <w:bCs/>
          <w:i/>
          <w:iCs/>
        </w:rPr>
        <w:t>Leishmania</w:t>
      </w:r>
      <w:proofErr w:type="spellEnd"/>
      <w:r w:rsidR="00ED169B" w:rsidRPr="00EB14BA">
        <w:rPr>
          <w:rFonts w:ascii="Arial" w:eastAsia="Klee Medium" w:hAnsi="Arial" w:cs="Arial"/>
          <w:b/>
          <w:bCs/>
        </w:rPr>
        <w:t xml:space="preserve"> transmission by a female </w:t>
      </w:r>
      <w:proofErr w:type="spellStart"/>
      <w:r w:rsidR="00ED169B" w:rsidRPr="00EB14BA">
        <w:rPr>
          <w:rFonts w:ascii="Arial" w:eastAsia="Klee Medium" w:hAnsi="Arial" w:cs="Arial"/>
          <w:b/>
          <w:bCs/>
        </w:rPr>
        <w:t>sandfly</w:t>
      </w:r>
      <w:proofErr w:type="spellEnd"/>
      <w:r w:rsidR="00ED169B" w:rsidRPr="00EB14BA">
        <w:rPr>
          <w:rFonts w:ascii="Arial" w:eastAsia="Klee Medium" w:hAnsi="Arial" w:cs="Arial"/>
          <w:b/>
          <w:bCs/>
        </w:rPr>
        <w:t>.</w:t>
      </w:r>
      <w:proofErr w:type="gramEnd"/>
      <w:r w:rsidR="00ED169B" w:rsidRPr="00EB14BA">
        <w:rPr>
          <w:rFonts w:ascii="Arial" w:eastAsia="Klee Medium" w:hAnsi="Arial" w:cs="Arial"/>
          <w:b/>
          <w:bCs/>
        </w:rPr>
        <w:t xml:space="preserve"> </w:t>
      </w:r>
      <w:proofErr w:type="spellStart"/>
      <w:r w:rsidR="00971646" w:rsidRPr="00EB14BA">
        <w:rPr>
          <w:rFonts w:ascii="Arial" w:eastAsia="Klee Medium" w:hAnsi="Arial" w:cs="Arial"/>
          <w:bCs/>
        </w:rPr>
        <w:t>Amast</w:t>
      </w:r>
      <w:r w:rsidR="00ED169B" w:rsidRPr="00EB14BA">
        <w:rPr>
          <w:rFonts w:ascii="Arial" w:eastAsia="Klee Medium" w:hAnsi="Arial" w:cs="Arial"/>
          <w:bCs/>
        </w:rPr>
        <w:t>i</w:t>
      </w:r>
      <w:r w:rsidR="00971646" w:rsidRPr="00EB14BA">
        <w:rPr>
          <w:rFonts w:ascii="Arial" w:eastAsia="Klee Medium" w:hAnsi="Arial" w:cs="Arial"/>
          <w:bCs/>
        </w:rPr>
        <w:t>go</w:t>
      </w:r>
      <w:r w:rsidR="00ED169B" w:rsidRPr="00EB14BA">
        <w:rPr>
          <w:rFonts w:ascii="Arial" w:eastAsia="Klee Medium" w:hAnsi="Arial" w:cs="Arial"/>
          <w:bCs/>
        </w:rPr>
        <w:t>tes</w:t>
      </w:r>
      <w:proofErr w:type="spellEnd"/>
      <w:r w:rsidR="00ED169B" w:rsidRPr="00EB14BA">
        <w:rPr>
          <w:rFonts w:ascii="Arial" w:eastAsia="Klee Medium" w:hAnsi="Arial" w:cs="Arial"/>
          <w:bCs/>
        </w:rPr>
        <w:t xml:space="preserve"> are ingested when the </w:t>
      </w:r>
      <w:proofErr w:type="spellStart"/>
      <w:r w:rsidR="00ED169B" w:rsidRPr="00EB14BA">
        <w:rPr>
          <w:rFonts w:ascii="Arial" w:eastAsia="Klee Medium" w:hAnsi="Arial" w:cs="Arial"/>
          <w:bCs/>
        </w:rPr>
        <w:t>sandfly</w:t>
      </w:r>
      <w:proofErr w:type="spellEnd"/>
      <w:r w:rsidR="00ED169B" w:rsidRPr="00EB14BA">
        <w:rPr>
          <w:rFonts w:ascii="Arial" w:eastAsia="Klee Medium" w:hAnsi="Arial" w:cs="Arial"/>
          <w:bCs/>
        </w:rPr>
        <w:t xml:space="preserve"> </w:t>
      </w:r>
      <w:r w:rsidR="00971646" w:rsidRPr="00EB14BA">
        <w:rPr>
          <w:rFonts w:ascii="Arial" w:eastAsia="Klee Medium" w:hAnsi="Arial" w:cs="Arial"/>
          <w:bCs/>
        </w:rPr>
        <w:t>feeds</w:t>
      </w:r>
      <w:r w:rsidR="00ED169B" w:rsidRPr="00EB14BA">
        <w:rPr>
          <w:rFonts w:ascii="Arial" w:eastAsia="Klee Medium" w:hAnsi="Arial" w:cs="Arial"/>
          <w:bCs/>
        </w:rPr>
        <w:t xml:space="preserve"> from an infected host </w:t>
      </w:r>
      <w:r w:rsidR="00EE6001" w:rsidRPr="00EB14BA">
        <w:rPr>
          <w:rFonts w:ascii="Arial" w:eastAsia="Klee Medium" w:hAnsi="Arial" w:cs="Arial"/>
          <w:bCs/>
        </w:rPr>
        <w:t>(1)</w:t>
      </w:r>
      <w:r w:rsidR="00971646" w:rsidRPr="00EB14BA">
        <w:rPr>
          <w:rFonts w:ascii="Arial" w:eastAsia="Klee Medium" w:hAnsi="Arial" w:cs="Arial"/>
          <w:bCs/>
        </w:rPr>
        <w:t>, and</w:t>
      </w:r>
      <w:r w:rsidR="00ED169B" w:rsidRPr="00EB14BA">
        <w:rPr>
          <w:rFonts w:ascii="Arial" w:eastAsia="Klee Medium" w:hAnsi="Arial" w:cs="Arial"/>
          <w:bCs/>
        </w:rPr>
        <w:t xml:space="preserve"> </w:t>
      </w:r>
      <w:r w:rsidR="00EE6001" w:rsidRPr="00EB14BA">
        <w:rPr>
          <w:rFonts w:ascii="Arial" w:eastAsia="Klee Medium" w:hAnsi="Arial" w:cs="Arial"/>
          <w:bCs/>
        </w:rPr>
        <w:t xml:space="preserve">then </w:t>
      </w:r>
      <w:r w:rsidR="00ED169B" w:rsidRPr="00EB14BA">
        <w:rPr>
          <w:rFonts w:ascii="Arial" w:eastAsia="Klee Medium" w:hAnsi="Arial" w:cs="Arial"/>
          <w:bCs/>
        </w:rPr>
        <w:t xml:space="preserve">taken into the </w:t>
      </w:r>
      <w:proofErr w:type="spellStart"/>
      <w:r w:rsidR="00ED169B" w:rsidRPr="00EB14BA">
        <w:rPr>
          <w:rFonts w:ascii="Arial" w:eastAsia="Klee Medium" w:hAnsi="Arial" w:cs="Arial"/>
          <w:bCs/>
        </w:rPr>
        <w:t>midgut</w:t>
      </w:r>
      <w:proofErr w:type="spellEnd"/>
      <w:r w:rsidR="00ED169B" w:rsidRPr="00EB14BA">
        <w:rPr>
          <w:rFonts w:ascii="Arial" w:eastAsia="Klee Medium" w:hAnsi="Arial" w:cs="Arial"/>
          <w:bCs/>
        </w:rPr>
        <w:t xml:space="preserve"> with the </w:t>
      </w:r>
      <w:proofErr w:type="spellStart"/>
      <w:r w:rsidR="00ED169B" w:rsidRPr="00EB14BA">
        <w:rPr>
          <w:rFonts w:ascii="Arial" w:eastAsia="Klee Medium" w:hAnsi="Arial" w:cs="Arial"/>
          <w:bCs/>
        </w:rPr>
        <w:t>blood</w:t>
      </w:r>
      <w:r w:rsidR="00971646" w:rsidRPr="00EB14BA">
        <w:rPr>
          <w:rFonts w:ascii="Arial" w:eastAsia="Klee Medium" w:hAnsi="Arial" w:cs="Arial"/>
          <w:bCs/>
        </w:rPr>
        <w:t>meal</w:t>
      </w:r>
      <w:proofErr w:type="spellEnd"/>
      <w:r w:rsidR="00ED169B" w:rsidRPr="00EB14BA">
        <w:rPr>
          <w:rFonts w:ascii="Arial" w:eastAsia="Klee Medium" w:hAnsi="Arial" w:cs="Arial"/>
          <w:bCs/>
        </w:rPr>
        <w:t xml:space="preserve"> </w:t>
      </w:r>
      <w:r w:rsidR="00EE6001" w:rsidRPr="00EB14BA">
        <w:rPr>
          <w:rFonts w:ascii="Arial" w:eastAsia="Klee Medium" w:hAnsi="Arial" w:cs="Arial"/>
          <w:bCs/>
        </w:rPr>
        <w:t>(2)</w:t>
      </w:r>
      <w:r w:rsidR="00971646" w:rsidRPr="00EB14BA">
        <w:rPr>
          <w:rFonts w:ascii="Arial" w:eastAsia="Klee Medium" w:hAnsi="Arial" w:cs="Arial"/>
          <w:bCs/>
        </w:rPr>
        <w:t>.</w:t>
      </w:r>
      <w:r w:rsidR="00EE6001" w:rsidRPr="00EB14BA">
        <w:rPr>
          <w:rFonts w:ascii="Arial" w:eastAsia="Klee Medium" w:hAnsi="Arial" w:cs="Arial"/>
          <w:bCs/>
        </w:rPr>
        <w:t xml:space="preserve"> </w:t>
      </w:r>
      <w:r w:rsidR="00971646" w:rsidRPr="00EB14BA">
        <w:rPr>
          <w:rFonts w:ascii="Arial" w:eastAsia="Klee Medium" w:hAnsi="Arial" w:cs="Arial"/>
          <w:bCs/>
        </w:rPr>
        <w:t xml:space="preserve">There, they </w:t>
      </w:r>
      <w:r w:rsidR="00ED169B" w:rsidRPr="00EB14BA">
        <w:rPr>
          <w:rFonts w:ascii="Arial" w:eastAsia="Klee Medium" w:hAnsi="Arial" w:cs="Arial"/>
          <w:bCs/>
        </w:rPr>
        <w:t>transform</w:t>
      </w:r>
      <w:r w:rsidR="00971646" w:rsidRPr="00EB14BA">
        <w:rPr>
          <w:rFonts w:ascii="Arial" w:eastAsia="Klee Medium" w:hAnsi="Arial" w:cs="Arial"/>
          <w:bCs/>
        </w:rPr>
        <w:t xml:space="preserve"> into the next life stage</w:t>
      </w:r>
      <w:r w:rsidR="00A97779" w:rsidRPr="00EB14BA">
        <w:rPr>
          <w:rFonts w:ascii="Arial" w:eastAsia="Klee Medium" w:hAnsi="Arial" w:cs="Arial"/>
          <w:bCs/>
        </w:rPr>
        <w:t xml:space="preserve">s [12], </w:t>
      </w:r>
      <w:r w:rsidR="00EE6001" w:rsidRPr="00EB14BA">
        <w:rPr>
          <w:rFonts w:ascii="Arial" w:eastAsia="Klee Medium" w:hAnsi="Arial" w:cs="Arial"/>
          <w:bCs/>
        </w:rPr>
        <w:t xml:space="preserve">divide and escape from the </w:t>
      </w:r>
      <w:proofErr w:type="spellStart"/>
      <w:r w:rsidR="00EE6001" w:rsidRPr="00EB14BA">
        <w:rPr>
          <w:rFonts w:ascii="Arial" w:eastAsia="Klee Medium" w:hAnsi="Arial" w:cs="Arial"/>
          <w:bCs/>
        </w:rPr>
        <w:t>peritrophic</w:t>
      </w:r>
      <w:proofErr w:type="spellEnd"/>
      <w:r w:rsidR="00EE6001" w:rsidRPr="00EB14BA">
        <w:rPr>
          <w:rFonts w:ascii="Arial" w:eastAsia="Klee Medium" w:hAnsi="Arial" w:cs="Arial"/>
          <w:bCs/>
        </w:rPr>
        <w:t xml:space="preserve"> matrix</w:t>
      </w:r>
      <w:r w:rsidR="003915EF" w:rsidRPr="00EB14BA">
        <w:rPr>
          <w:rFonts w:ascii="Arial" w:eastAsia="Klee Medium" w:hAnsi="Arial" w:cs="Arial"/>
          <w:bCs/>
        </w:rPr>
        <w:t xml:space="preserve"> (discontinuous line)</w:t>
      </w:r>
      <w:r w:rsidR="00971646" w:rsidRPr="00EB14BA">
        <w:rPr>
          <w:rFonts w:ascii="Arial" w:eastAsia="Klee Medium" w:hAnsi="Arial" w:cs="Arial"/>
          <w:bCs/>
        </w:rPr>
        <w:t xml:space="preserve">, a non-cellular tissue that compartmentalizes the </w:t>
      </w:r>
      <w:proofErr w:type="spellStart"/>
      <w:r w:rsidR="00971646" w:rsidRPr="00EB14BA">
        <w:rPr>
          <w:rFonts w:ascii="Arial" w:eastAsia="Klee Medium" w:hAnsi="Arial" w:cs="Arial"/>
          <w:bCs/>
        </w:rPr>
        <w:t>bloodmeal</w:t>
      </w:r>
      <w:proofErr w:type="spellEnd"/>
      <w:r w:rsidR="00971646" w:rsidRPr="00EB14BA">
        <w:rPr>
          <w:rFonts w:ascii="Arial" w:eastAsia="Klee Medium" w:hAnsi="Arial" w:cs="Arial"/>
          <w:bCs/>
        </w:rPr>
        <w:t xml:space="preserve"> </w:t>
      </w:r>
      <w:r w:rsidR="00EE6001" w:rsidRPr="00EB14BA">
        <w:rPr>
          <w:rFonts w:ascii="Arial" w:eastAsia="Klee Medium" w:hAnsi="Arial" w:cs="Arial"/>
          <w:bCs/>
        </w:rPr>
        <w:t xml:space="preserve">(3). </w:t>
      </w:r>
      <w:proofErr w:type="spellStart"/>
      <w:r w:rsidR="00ED169B" w:rsidRPr="00EB14BA">
        <w:rPr>
          <w:rFonts w:ascii="Arial" w:eastAsia="Klee Medium" w:hAnsi="Arial" w:cs="Arial"/>
          <w:bCs/>
        </w:rPr>
        <w:t>Metacyclic</w:t>
      </w:r>
      <w:proofErr w:type="spellEnd"/>
      <w:r w:rsidR="00ED169B" w:rsidRPr="00EB14BA">
        <w:rPr>
          <w:rFonts w:ascii="Arial" w:eastAsia="Klee Medium" w:hAnsi="Arial" w:cs="Arial"/>
          <w:bCs/>
        </w:rPr>
        <w:t xml:space="preserve"> </w:t>
      </w:r>
      <w:proofErr w:type="spellStart"/>
      <w:r w:rsidR="00ED169B" w:rsidRPr="00EB14BA">
        <w:rPr>
          <w:rFonts w:ascii="Arial" w:eastAsia="Klee Medium" w:hAnsi="Arial" w:cs="Arial"/>
          <w:bCs/>
        </w:rPr>
        <w:lastRenderedPageBreak/>
        <w:t>p</w:t>
      </w:r>
      <w:r w:rsidR="003915EF" w:rsidRPr="00EB14BA">
        <w:rPr>
          <w:rFonts w:ascii="Arial" w:eastAsia="Klee Medium" w:hAnsi="Arial" w:cs="Arial"/>
          <w:bCs/>
        </w:rPr>
        <w:t>romastigotes</w:t>
      </w:r>
      <w:proofErr w:type="spellEnd"/>
      <w:r w:rsidR="003915EF" w:rsidRPr="00EB14BA">
        <w:rPr>
          <w:rFonts w:ascii="Arial" w:eastAsia="Klee Medium" w:hAnsi="Arial" w:cs="Arial"/>
          <w:bCs/>
        </w:rPr>
        <w:t xml:space="preserve"> (infectious stage)</w:t>
      </w:r>
      <w:r w:rsidR="00A97779" w:rsidRPr="00EB14BA">
        <w:rPr>
          <w:rFonts w:ascii="Arial" w:eastAsia="Klee Medium" w:hAnsi="Arial" w:cs="Arial"/>
          <w:bCs/>
        </w:rPr>
        <w:t xml:space="preserve"> (4)</w:t>
      </w:r>
      <w:r w:rsidR="003915EF" w:rsidRPr="00EB14BA">
        <w:rPr>
          <w:rFonts w:ascii="Arial" w:eastAsia="Klee Medium" w:hAnsi="Arial" w:cs="Arial"/>
          <w:bCs/>
        </w:rPr>
        <w:t xml:space="preserve">, </w:t>
      </w:r>
      <w:r w:rsidR="00A97779" w:rsidRPr="00EB14BA">
        <w:rPr>
          <w:rFonts w:ascii="Arial" w:eastAsia="Klee Medium" w:hAnsi="Arial" w:cs="Arial"/>
          <w:bCs/>
        </w:rPr>
        <w:t xml:space="preserve">together with released parasite virulence factors and </w:t>
      </w:r>
      <w:proofErr w:type="spellStart"/>
      <w:r w:rsidR="00A97779" w:rsidRPr="00EB14BA">
        <w:rPr>
          <w:rFonts w:ascii="Arial" w:eastAsia="Klee Medium" w:hAnsi="Arial" w:cs="Arial"/>
          <w:bCs/>
        </w:rPr>
        <w:t>sandfly</w:t>
      </w:r>
      <w:proofErr w:type="spellEnd"/>
      <w:r w:rsidR="00A97779" w:rsidRPr="00EB14BA">
        <w:rPr>
          <w:rFonts w:ascii="Arial" w:eastAsia="Klee Medium" w:hAnsi="Arial" w:cs="Arial"/>
          <w:bCs/>
        </w:rPr>
        <w:t xml:space="preserve"> saliva, are</w:t>
      </w:r>
      <w:r w:rsidR="00ED169B" w:rsidRPr="00EB14BA">
        <w:rPr>
          <w:rFonts w:ascii="Arial" w:eastAsia="Klee Medium" w:hAnsi="Arial" w:cs="Arial"/>
          <w:bCs/>
        </w:rPr>
        <w:t xml:space="preserve"> transmitted to a susceptible host </w:t>
      </w:r>
      <w:r w:rsidR="00A97779" w:rsidRPr="00EB14BA">
        <w:rPr>
          <w:rFonts w:ascii="Arial" w:eastAsia="Klee Medium" w:hAnsi="Arial" w:cs="Arial"/>
          <w:bCs/>
        </w:rPr>
        <w:t xml:space="preserve">when the </w:t>
      </w:r>
      <w:proofErr w:type="spellStart"/>
      <w:r w:rsidR="00A97779" w:rsidRPr="00EB14BA">
        <w:rPr>
          <w:rFonts w:ascii="Arial" w:eastAsia="Klee Medium" w:hAnsi="Arial" w:cs="Arial"/>
          <w:bCs/>
        </w:rPr>
        <w:t>sandfly</w:t>
      </w:r>
      <w:proofErr w:type="spellEnd"/>
      <w:r w:rsidR="00ED169B" w:rsidRPr="00EB14BA">
        <w:rPr>
          <w:rFonts w:ascii="Arial" w:eastAsia="Klee Medium" w:hAnsi="Arial" w:cs="Arial"/>
          <w:bCs/>
        </w:rPr>
        <w:t xml:space="preserve"> </w:t>
      </w:r>
      <w:r w:rsidR="00A97779" w:rsidRPr="00EB14BA">
        <w:rPr>
          <w:rFonts w:ascii="Arial" w:eastAsia="Klee Medium" w:hAnsi="Arial" w:cs="Arial"/>
          <w:bCs/>
        </w:rPr>
        <w:t>feeds again</w:t>
      </w:r>
      <w:r w:rsidR="00EE6001" w:rsidRPr="00EB14BA">
        <w:rPr>
          <w:rFonts w:ascii="Arial" w:eastAsia="Klee Medium" w:hAnsi="Arial" w:cs="Arial"/>
          <w:bCs/>
        </w:rPr>
        <w:t xml:space="preserve"> (5)</w:t>
      </w:r>
      <w:r w:rsidR="00ED169B" w:rsidRPr="00EB14BA">
        <w:rPr>
          <w:rFonts w:ascii="Arial" w:eastAsia="Klee Medium" w:hAnsi="Arial" w:cs="Arial"/>
          <w:bCs/>
        </w:rPr>
        <w:t>.</w:t>
      </w:r>
    </w:p>
    <w:p w14:paraId="61C1885A" w14:textId="77777777" w:rsidR="00ED169B" w:rsidRPr="00EB14BA" w:rsidRDefault="00ED169B" w:rsidP="00ED169B">
      <w:pPr>
        <w:spacing w:line="480" w:lineRule="auto"/>
        <w:rPr>
          <w:rFonts w:ascii="Arial" w:eastAsia="Klee Medium" w:hAnsi="Arial" w:cs="Arial"/>
          <w:bCs/>
        </w:rPr>
      </w:pPr>
      <w:r w:rsidRPr="00EB14BA">
        <w:rPr>
          <w:rFonts w:ascii="Arial" w:eastAsia="Klee Medium" w:hAnsi="Arial" w:cs="Arial"/>
          <w:bCs/>
          <w:lang w:val="en-GB"/>
        </w:rPr>
        <w:t xml:space="preserve">Background image: </w:t>
      </w:r>
      <w:proofErr w:type="spellStart"/>
      <w:r w:rsidRPr="00EB14BA">
        <w:rPr>
          <w:rFonts w:ascii="Arial" w:eastAsia="Klee Medium" w:hAnsi="Arial" w:cs="Arial"/>
          <w:bCs/>
          <w:i/>
          <w:iCs/>
          <w:lang w:val="en-GB"/>
        </w:rPr>
        <w:t>Phlebotomus</w:t>
      </w:r>
      <w:proofErr w:type="spellEnd"/>
      <w:r w:rsidRPr="00EB14BA">
        <w:rPr>
          <w:rFonts w:ascii="Arial" w:eastAsia="Klee Medium" w:hAnsi="Arial" w:cs="Arial"/>
          <w:bCs/>
          <w:i/>
          <w:iCs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iCs/>
          <w:lang w:val="en-GB"/>
        </w:rPr>
        <w:t>papatasi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female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sandfly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taking a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bloodmeal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>. Taken from CDC/ Frank Collins. </w:t>
      </w:r>
      <w:proofErr w:type="spellStart"/>
      <w:proofErr w:type="gramStart"/>
      <w:r w:rsidRPr="00EB14BA">
        <w:rPr>
          <w:rFonts w:ascii="Arial" w:eastAsia="Klee Medium" w:hAnsi="Arial" w:cs="Arial"/>
          <w:bCs/>
          <w:lang w:val="en-GB"/>
        </w:rPr>
        <w:t>Centers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for Disease Control and Prevention's Public Health Image Library.</w:t>
      </w:r>
      <w:proofErr w:type="gramEnd"/>
      <w:r w:rsidRPr="00EB14BA">
        <w:rPr>
          <w:rFonts w:ascii="Arial" w:eastAsia="Klee Medium" w:hAnsi="Arial" w:cs="Arial"/>
          <w:bCs/>
        </w:rPr>
        <w:t xml:space="preserve"> </w:t>
      </w:r>
    </w:p>
    <w:p w14:paraId="7C87D7E1" w14:textId="4F47C003" w:rsidR="00D5023A" w:rsidRPr="00EB14BA" w:rsidRDefault="00D5023A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bookmarkStart w:id="1" w:name="_GoBack"/>
      <w:bookmarkEnd w:id="1"/>
    </w:p>
    <w:p w14:paraId="441FC3D3" w14:textId="1CF76518" w:rsidR="00D5023A" w:rsidRPr="00EB14BA" w:rsidRDefault="00D5023A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  <w:r w:rsidRPr="00EB14BA">
        <w:rPr>
          <w:rFonts w:ascii="Arial" w:eastAsia="Klee Medium" w:hAnsi="Arial" w:cs="Arial"/>
          <w:b/>
          <w:bCs/>
          <w:lang w:val="en-GB"/>
        </w:rPr>
        <w:t>Fig</w:t>
      </w:r>
      <w:r w:rsidR="009E1FD4" w:rsidRPr="00EB14BA">
        <w:rPr>
          <w:rFonts w:ascii="Arial" w:eastAsia="Klee Medium" w:hAnsi="Arial" w:cs="Arial"/>
          <w:b/>
          <w:bCs/>
          <w:lang w:val="en-GB"/>
        </w:rPr>
        <w:t>ure</w:t>
      </w:r>
      <w:r w:rsidRPr="00EB14BA">
        <w:rPr>
          <w:rFonts w:ascii="Arial" w:eastAsia="Klee Medium" w:hAnsi="Arial" w:cs="Arial"/>
          <w:b/>
          <w:bCs/>
          <w:lang w:val="en-GB"/>
        </w:rPr>
        <w:t xml:space="preserve"> 2. </w:t>
      </w:r>
      <w:proofErr w:type="gramStart"/>
      <w:r w:rsidRPr="00EB14BA">
        <w:rPr>
          <w:rFonts w:ascii="Arial" w:eastAsia="Klee Medium" w:hAnsi="Arial" w:cs="Arial"/>
          <w:b/>
          <w:bCs/>
          <w:lang w:val="en-GB"/>
        </w:rPr>
        <w:t xml:space="preserve">Illustration of Old World </w:t>
      </w:r>
      <w:r w:rsidR="009E1FD4" w:rsidRPr="00EB14BA">
        <w:rPr>
          <w:rFonts w:ascii="Arial" w:eastAsia="Klee Medium" w:hAnsi="Arial" w:cs="Arial"/>
          <w:b/>
          <w:bCs/>
          <w:lang w:val="en-GB"/>
        </w:rPr>
        <w:t>C</w:t>
      </w:r>
      <w:r w:rsidRPr="00EB14BA">
        <w:rPr>
          <w:rFonts w:ascii="Arial" w:eastAsia="Klee Medium" w:hAnsi="Arial" w:cs="Arial"/>
          <w:b/>
          <w:bCs/>
          <w:lang w:val="en-GB"/>
        </w:rPr>
        <w:t xml:space="preserve">utaneous </w:t>
      </w:r>
      <w:proofErr w:type="spellStart"/>
      <w:r w:rsidR="009E1FD4" w:rsidRPr="00EB14BA">
        <w:rPr>
          <w:rFonts w:ascii="Arial" w:eastAsia="Klee Medium" w:hAnsi="Arial" w:cs="Arial"/>
          <w:b/>
          <w:bCs/>
          <w:lang w:val="en-GB"/>
        </w:rPr>
        <w:t>L</w:t>
      </w:r>
      <w:r w:rsidRPr="00EB14BA">
        <w:rPr>
          <w:rFonts w:ascii="Arial" w:eastAsia="Klee Medium" w:hAnsi="Arial" w:cs="Arial"/>
          <w:b/>
          <w:bCs/>
          <w:lang w:val="en-GB"/>
        </w:rPr>
        <w:t>eishmaniasis</w:t>
      </w:r>
      <w:proofErr w:type="spellEnd"/>
      <w:r w:rsidRPr="00EB14BA">
        <w:rPr>
          <w:rFonts w:ascii="Arial" w:eastAsia="Klee Medium" w:hAnsi="Arial" w:cs="Arial"/>
          <w:b/>
          <w:bCs/>
          <w:lang w:val="en-GB"/>
        </w:rPr>
        <w:t xml:space="preserve"> </w:t>
      </w:r>
      <w:r w:rsidR="009E1FD4" w:rsidRPr="00EB14BA">
        <w:rPr>
          <w:rFonts w:ascii="Arial" w:eastAsia="Klee Medium" w:hAnsi="Arial" w:cs="Arial"/>
          <w:b/>
          <w:bCs/>
          <w:lang w:val="en-GB"/>
        </w:rPr>
        <w:t>T</w:t>
      </w:r>
      <w:r w:rsidRPr="00EB14BA">
        <w:rPr>
          <w:rFonts w:ascii="Arial" w:eastAsia="Klee Medium" w:hAnsi="Arial" w:cs="Arial"/>
          <w:b/>
          <w:bCs/>
          <w:lang w:val="en-GB"/>
        </w:rPr>
        <w:t xml:space="preserve">ransmission </w:t>
      </w:r>
      <w:r w:rsidR="009E1FD4" w:rsidRPr="00EB14BA">
        <w:rPr>
          <w:rFonts w:ascii="Arial" w:eastAsia="Klee Medium" w:hAnsi="Arial" w:cs="Arial"/>
          <w:b/>
          <w:bCs/>
          <w:lang w:val="en-GB"/>
        </w:rPr>
        <w:t>C</w:t>
      </w:r>
      <w:r w:rsidRPr="00EB14BA">
        <w:rPr>
          <w:rFonts w:ascii="Arial" w:eastAsia="Klee Medium" w:hAnsi="Arial" w:cs="Arial"/>
          <w:b/>
          <w:bCs/>
          <w:lang w:val="en-GB"/>
        </w:rPr>
        <w:t>ycles.</w:t>
      </w:r>
      <w:proofErr w:type="gramEnd"/>
      <w:r w:rsidRPr="00EB14BA">
        <w:rPr>
          <w:rFonts w:ascii="Arial" w:eastAsia="Klee Medium" w:hAnsi="Arial" w:cs="Arial"/>
          <w:bCs/>
          <w:lang w:val="en-GB"/>
        </w:rPr>
        <w:t xml:space="preserve"> In</w:t>
      </w:r>
      <w:r w:rsidR="00A97779" w:rsidRPr="00EB14BA">
        <w:rPr>
          <w:rFonts w:ascii="Arial" w:eastAsia="Klee Medium" w:hAnsi="Arial" w:cs="Arial"/>
          <w:bCs/>
          <w:lang w:val="en-GB"/>
        </w:rPr>
        <w:t xml:space="preserve"> the </w:t>
      </w:r>
      <w:proofErr w:type="spellStart"/>
      <w:r w:rsidR="00A97779" w:rsidRPr="00EB14BA">
        <w:rPr>
          <w:rFonts w:ascii="Arial" w:eastAsia="Klee Medium" w:hAnsi="Arial" w:cs="Arial"/>
          <w:bCs/>
          <w:lang w:val="en-GB"/>
        </w:rPr>
        <w:t>anthroponotic</w:t>
      </w:r>
      <w:proofErr w:type="spellEnd"/>
      <w:r w:rsidR="00A97779" w:rsidRPr="00EB14BA">
        <w:rPr>
          <w:rFonts w:ascii="Arial" w:eastAsia="Klee Medium" w:hAnsi="Arial" w:cs="Arial"/>
          <w:bCs/>
          <w:lang w:val="en-GB"/>
        </w:rPr>
        <w:t xml:space="preserve"> cycle</w:t>
      </w:r>
      <w:r w:rsidRPr="00EB14BA">
        <w:rPr>
          <w:rFonts w:ascii="Arial" w:eastAsia="Klee Medium" w:hAnsi="Arial" w:cs="Arial"/>
          <w:bCs/>
          <w:lang w:val="en-GB"/>
        </w:rPr>
        <w:t xml:space="preserve">, </w:t>
      </w:r>
      <w:proofErr w:type="spellStart"/>
      <w:r w:rsidRPr="00EB14BA">
        <w:rPr>
          <w:rFonts w:ascii="Arial" w:eastAsia="Klee Medium" w:hAnsi="Arial" w:cs="Arial"/>
          <w:bCs/>
          <w:i/>
          <w:lang w:val="en-GB"/>
        </w:rPr>
        <w:t>Phlebotomus</w:t>
      </w:r>
      <w:proofErr w:type="spellEnd"/>
      <w:r w:rsidRPr="00EB14BA">
        <w:rPr>
          <w:rFonts w:ascii="Arial" w:eastAsia="Klee Medium" w:hAnsi="Arial" w:cs="Arial"/>
          <w:bCs/>
          <w:i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lang w:val="en-GB"/>
        </w:rPr>
        <w:t>sergenti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is the </w:t>
      </w:r>
      <w:r w:rsidR="00395D96" w:rsidRPr="00EB14BA">
        <w:rPr>
          <w:rFonts w:ascii="Arial" w:eastAsia="Klee Medium" w:hAnsi="Arial" w:cs="Arial"/>
          <w:bCs/>
          <w:lang w:val="en-GB"/>
        </w:rPr>
        <w:t xml:space="preserve">main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sandfly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species able to transmit </w:t>
      </w:r>
      <w:proofErr w:type="spellStart"/>
      <w:r w:rsidRPr="00EB14BA">
        <w:rPr>
          <w:rFonts w:ascii="Arial" w:eastAsia="Klee Medium" w:hAnsi="Arial" w:cs="Arial"/>
          <w:bCs/>
          <w:i/>
          <w:lang w:val="en-GB"/>
        </w:rPr>
        <w:t>Leishmania</w:t>
      </w:r>
      <w:proofErr w:type="spellEnd"/>
      <w:r w:rsidRPr="00EB14BA">
        <w:rPr>
          <w:rFonts w:ascii="Arial" w:eastAsia="Klee Medium" w:hAnsi="Arial" w:cs="Arial"/>
          <w:bCs/>
          <w:i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lang w:val="en-GB"/>
        </w:rPr>
        <w:t>tropica</w:t>
      </w:r>
      <w:proofErr w:type="spellEnd"/>
      <w:r w:rsidR="00A97779" w:rsidRPr="00EB14BA">
        <w:rPr>
          <w:rFonts w:ascii="Arial" w:eastAsia="Klee Medium" w:hAnsi="Arial" w:cs="Arial"/>
          <w:bCs/>
          <w:lang w:val="en-GB"/>
        </w:rPr>
        <w:t xml:space="preserve"> (green)</w:t>
      </w:r>
      <w:r w:rsidRPr="00EB14BA">
        <w:rPr>
          <w:rFonts w:ascii="Arial" w:eastAsia="Klee Medium" w:hAnsi="Arial" w:cs="Arial"/>
          <w:bCs/>
          <w:lang w:val="en-GB"/>
        </w:rPr>
        <w:t>, with humans acting as reservoirs for the para</w:t>
      </w:r>
      <w:r w:rsidR="00395D96" w:rsidRPr="00EB14BA">
        <w:rPr>
          <w:rFonts w:ascii="Arial" w:eastAsia="Klee Medium" w:hAnsi="Arial" w:cs="Arial"/>
          <w:bCs/>
          <w:lang w:val="en-GB"/>
        </w:rPr>
        <w:t>site. In the zoonotic cycle</w:t>
      </w:r>
      <w:r w:rsidRPr="00EB14BA">
        <w:rPr>
          <w:rFonts w:ascii="Arial" w:eastAsia="Klee Medium" w:hAnsi="Arial" w:cs="Arial"/>
          <w:bCs/>
          <w:lang w:val="en-GB"/>
        </w:rPr>
        <w:t xml:space="preserve">, the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sandfly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</w:t>
      </w:r>
      <w:proofErr w:type="spellStart"/>
      <w:r w:rsidR="009E1FD4" w:rsidRPr="00EB14BA">
        <w:rPr>
          <w:rFonts w:ascii="Arial" w:eastAsia="Klee Medium" w:hAnsi="Arial" w:cs="Arial"/>
          <w:bCs/>
          <w:i/>
          <w:lang w:val="en-GB"/>
        </w:rPr>
        <w:t>Phlebotomus</w:t>
      </w:r>
      <w:proofErr w:type="spellEnd"/>
      <w:r w:rsidRPr="00EB14BA">
        <w:rPr>
          <w:rFonts w:ascii="Arial" w:eastAsia="Klee Medium" w:hAnsi="Arial" w:cs="Arial"/>
          <w:bCs/>
          <w:i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i/>
          <w:lang w:val="en-GB"/>
        </w:rPr>
        <w:t>papatasi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transmits </w:t>
      </w:r>
      <w:r w:rsidRPr="00EB14BA">
        <w:rPr>
          <w:rFonts w:ascii="Arial" w:eastAsia="Klee Medium" w:hAnsi="Arial" w:cs="Arial"/>
          <w:bCs/>
          <w:i/>
          <w:lang w:val="en-GB"/>
        </w:rPr>
        <w:t>L. major</w:t>
      </w:r>
      <w:r w:rsidRPr="00EB14BA">
        <w:rPr>
          <w:rFonts w:ascii="Arial" w:eastAsia="Klee Medium" w:hAnsi="Arial" w:cs="Arial"/>
          <w:bCs/>
          <w:lang w:val="en-GB"/>
        </w:rPr>
        <w:t xml:space="preserve"> </w:t>
      </w:r>
      <w:r w:rsidR="00395D96" w:rsidRPr="00EB14BA">
        <w:rPr>
          <w:rFonts w:ascii="Arial" w:eastAsia="Klee Medium" w:hAnsi="Arial" w:cs="Arial"/>
          <w:bCs/>
          <w:lang w:val="en-GB"/>
        </w:rPr>
        <w:t xml:space="preserve">(yellow) </w:t>
      </w:r>
      <w:r w:rsidRPr="00EB14BA">
        <w:rPr>
          <w:rFonts w:ascii="Arial" w:eastAsia="Klee Medium" w:hAnsi="Arial" w:cs="Arial"/>
          <w:bCs/>
          <w:lang w:val="en-GB"/>
        </w:rPr>
        <w:t xml:space="preserve">and other mammals act as reservoirs, including some species of rodents. </w:t>
      </w:r>
      <w:proofErr w:type="spellStart"/>
      <w:r w:rsidRPr="00EB14BA">
        <w:rPr>
          <w:rFonts w:ascii="Arial" w:eastAsia="Klee Medium" w:hAnsi="Arial" w:cs="Arial"/>
          <w:bCs/>
          <w:i/>
          <w:lang w:val="en-GB"/>
        </w:rPr>
        <w:t>Leishmania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parasites are shown in both stages: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amastigote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(rounded, mammalian form) and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metacyclic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</w:t>
      </w:r>
      <w:proofErr w:type="spellStart"/>
      <w:r w:rsidRPr="00EB14BA">
        <w:rPr>
          <w:rFonts w:ascii="Arial" w:eastAsia="Klee Medium" w:hAnsi="Arial" w:cs="Arial"/>
          <w:bCs/>
          <w:lang w:val="en-GB"/>
        </w:rPr>
        <w:t>promastigote</w:t>
      </w:r>
      <w:proofErr w:type="spellEnd"/>
      <w:r w:rsidRPr="00EB14BA">
        <w:rPr>
          <w:rFonts w:ascii="Arial" w:eastAsia="Klee Medium" w:hAnsi="Arial" w:cs="Arial"/>
          <w:bCs/>
          <w:lang w:val="en-GB"/>
        </w:rPr>
        <w:t xml:space="preserve"> (flagellated, infectious bite form).</w:t>
      </w:r>
    </w:p>
    <w:p w14:paraId="684AF79F" w14:textId="77777777" w:rsidR="00CC78B4" w:rsidRPr="00EB14BA" w:rsidRDefault="00CC78B4" w:rsidP="005D48D9">
      <w:pPr>
        <w:spacing w:line="480" w:lineRule="auto"/>
        <w:rPr>
          <w:rFonts w:ascii="Arial" w:eastAsia="Klee Medium" w:hAnsi="Arial" w:cs="Arial"/>
          <w:bCs/>
          <w:lang w:val="en-GB"/>
        </w:rPr>
      </w:pPr>
    </w:p>
    <w:p w14:paraId="5FBE182B" w14:textId="77777777" w:rsidR="00CC78B4" w:rsidRPr="00EB14BA" w:rsidRDefault="00CC78B4" w:rsidP="005D48D9">
      <w:pPr>
        <w:spacing w:line="480" w:lineRule="auto"/>
        <w:rPr>
          <w:rFonts w:ascii="Arial" w:eastAsia="Klee Medium" w:hAnsi="Arial" w:cs="Arial"/>
          <w:b/>
          <w:bCs/>
          <w:lang w:val="en-GB"/>
        </w:rPr>
      </w:pPr>
    </w:p>
    <w:sectPr w:rsidR="00CC78B4" w:rsidRPr="00EB14BA" w:rsidSect="005C40C3">
      <w:footerReference w:type="even" r:id="rId10"/>
      <w:footerReference w:type="default" r:id="rId11"/>
      <w:pgSz w:w="12240" w:h="15840"/>
      <w:pgMar w:top="936" w:right="860" w:bottom="736" w:left="87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26ADCD" w15:done="0"/>
  <w15:commentEx w15:paraId="35F738F1" w15:done="0"/>
  <w15:commentEx w15:paraId="2BE18386" w15:done="0"/>
  <w15:commentEx w15:paraId="26E05C9B" w15:done="0"/>
  <w15:commentEx w15:paraId="45826178" w15:done="0"/>
  <w15:commentEx w15:paraId="4ABB8505" w15:done="0"/>
  <w15:commentEx w15:paraId="620BB5AC" w15:done="0"/>
  <w15:commentEx w15:paraId="764580DD" w15:done="0"/>
  <w15:commentEx w15:paraId="0DFE9B3A" w15:done="0"/>
  <w15:commentEx w15:paraId="7725C06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6CAC0" w14:textId="77777777" w:rsidR="00A97779" w:rsidRDefault="00A97779" w:rsidP="00B42564">
      <w:r>
        <w:separator/>
      </w:r>
    </w:p>
  </w:endnote>
  <w:endnote w:type="continuationSeparator" w:id="0">
    <w:p w14:paraId="37E5376C" w14:textId="77777777" w:rsidR="00A97779" w:rsidRDefault="00A97779" w:rsidP="00B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lee Medium">
    <w:altName w:val="ＭＳ 明朝"/>
    <w:charset w:val="80"/>
    <w:family w:val="auto"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64D1" w14:textId="77777777" w:rsidR="00A97779" w:rsidRDefault="00A97779" w:rsidP="003464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3FDB9" w14:textId="77777777" w:rsidR="00A97779" w:rsidRDefault="00A97779" w:rsidP="00355F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E8FB" w14:textId="77777777" w:rsidR="00A97779" w:rsidRDefault="00A97779" w:rsidP="003464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4B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2B9431" w14:textId="77777777" w:rsidR="00A97779" w:rsidRDefault="00A97779" w:rsidP="00355F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ADFCE" w14:textId="77777777" w:rsidR="00A97779" w:rsidRDefault="00A97779" w:rsidP="00B42564">
      <w:r>
        <w:separator/>
      </w:r>
    </w:p>
  </w:footnote>
  <w:footnote w:type="continuationSeparator" w:id="0">
    <w:p w14:paraId="6FA9C55F" w14:textId="77777777" w:rsidR="00A97779" w:rsidRDefault="00A97779" w:rsidP="00B4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F153ED"/>
    <w:multiLevelType w:val="hybridMultilevel"/>
    <w:tmpl w:val="F514B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96AEA"/>
    <w:multiLevelType w:val="hybridMultilevel"/>
    <w:tmpl w:val="E4C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C5886"/>
    <w:multiLevelType w:val="hybridMultilevel"/>
    <w:tmpl w:val="8E7496C0"/>
    <w:lvl w:ilvl="0" w:tplc="DF428234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7601E"/>
    <w:multiLevelType w:val="hybridMultilevel"/>
    <w:tmpl w:val="E96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7605"/>
    <w:multiLevelType w:val="hybridMultilevel"/>
    <w:tmpl w:val="5FC47828"/>
    <w:lvl w:ilvl="0" w:tplc="F9C242C4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495503"/>
    <w:multiLevelType w:val="hybridMultilevel"/>
    <w:tmpl w:val="21D64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na MondragonShem">
    <w15:presenceInfo w15:providerId="None" w15:userId="Karina MondragonSh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AB"/>
    <w:rsid w:val="0000055F"/>
    <w:rsid w:val="00001782"/>
    <w:rsid w:val="0000310D"/>
    <w:rsid w:val="000036FA"/>
    <w:rsid w:val="00010E3C"/>
    <w:rsid w:val="00011517"/>
    <w:rsid w:val="00014405"/>
    <w:rsid w:val="000235A2"/>
    <w:rsid w:val="0002424C"/>
    <w:rsid w:val="00030F37"/>
    <w:rsid w:val="00031C4C"/>
    <w:rsid w:val="00031E72"/>
    <w:rsid w:val="00031ECD"/>
    <w:rsid w:val="00032E8E"/>
    <w:rsid w:val="00042D12"/>
    <w:rsid w:val="00053C8C"/>
    <w:rsid w:val="00055D25"/>
    <w:rsid w:val="00056602"/>
    <w:rsid w:val="00057EF5"/>
    <w:rsid w:val="000609D0"/>
    <w:rsid w:val="00065CF9"/>
    <w:rsid w:val="000662F3"/>
    <w:rsid w:val="00071F2B"/>
    <w:rsid w:val="00072088"/>
    <w:rsid w:val="000772A4"/>
    <w:rsid w:val="00077BB1"/>
    <w:rsid w:val="000A2D2F"/>
    <w:rsid w:val="000A6B58"/>
    <w:rsid w:val="000B6FA4"/>
    <w:rsid w:val="000C68F5"/>
    <w:rsid w:val="000C7EE1"/>
    <w:rsid w:val="000E23A1"/>
    <w:rsid w:val="000E4235"/>
    <w:rsid w:val="000F1935"/>
    <w:rsid w:val="000F55F9"/>
    <w:rsid w:val="000F7CD2"/>
    <w:rsid w:val="00103B6F"/>
    <w:rsid w:val="00110E95"/>
    <w:rsid w:val="001156E8"/>
    <w:rsid w:val="00115C6D"/>
    <w:rsid w:val="00116584"/>
    <w:rsid w:val="0012090A"/>
    <w:rsid w:val="001244AF"/>
    <w:rsid w:val="00124821"/>
    <w:rsid w:val="001249CB"/>
    <w:rsid w:val="0013073A"/>
    <w:rsid w:val="00133DDB"/>
    <w:rsid w:val="00135064"/>
    <w:rsid w:val="00135FEC"/>
    <w:rsid w:val="00144B92"/>
    <w:rsid w:val="00145DED"/>
    <w:rsid w:val="0014784B"/>
    <w:rsid w:val="00150193"/>
    <w:rsid w:val="00161CC9"/>
    <w:rsid w:val="00161DF4"/>
    <w:rsid w:val="001624A4"/>
    <w:rsid w:val="001676D5"/>
    <w:rsid w:val="00171519"/>
    <w:rsid w:val="00171A69"/>
    <w:rsid w:val="00171C6B"/>
    <w:rsid w:val="00174374"/>
    <w:rsid w:val="0017448A"/>
    <w:rsid w:val="00175A7C"/>
    <w:rsid w:val="00186D9A"/>
    <w:rsid w:val="00190738"/>
    <w:rsid w:val="001931A3"/>
    <w:rsid w:val="00195E04"/>
    <w:rsid w:val="00196837"/>
    <w:rsid w:val="001A3B22"/>
    <w:rsid w:val="001B0FC6"/>
    <w:rsid w:val="001C18B3"/>
    <w:rsid w:val="001C2889"/>
    <w:rsid w:val="001C29B5"/>
    <w:rsid w:val="001C687D"/>
    <w:rsid w:val="001C7DDA"/>
    <w:rsid w:val="001C7F22"/>
    <w:rsid w:val="001D52DB"/>
    <w:rsid w:val="001E1BE2"/>
    <w:rsid w:val="001F0ACD"/>
    <w:rsid w:val="0020300E"/>
    <w:rsid w:val="00203465"/>
    <w:rsid w:val="00206892"/>
    <w:rsid w:val="002142F6"/>
    <w:rsid w:val="00215460"/>
    <w:rsid w:val="00222317"/>
    <w:rsid w:val="0022762F"/>
    <w:rsid w:val="00233A7F"/>
    <w:rsid w:val="00236C15"/>
    <w:rsid w:val="00237863"/>
    <w:rsid w:val="00240D13"/>
    <w:rsid w:val="002414B5"/>
    <w:rsid w:val="00243A45"/>
    <w:rsid w:val="00244351"/>
    <w:rsid w:val="00255933"/>
    <w:rsid w:val="00256EB1"/>
    <w:rsid w:val="00266DCF"/>
    <w:rsid w:val="00266F0C"/>
    <w:rsid w:val="00276A84"/>
    <w:rsid w:val="00285125"/>
    <w:rsid w:val="00295980"/>
    <w:rsid w:val="00296027"/>
    <w:rsid w:val="002961E1"/>
    <w:rsid w:val="002973EF"/>
    <w:rsid w:val="002978BE"/>
    <w:rsid w:val="002A1AD7"/>
    <w:rsid w:val="002A363B"/>
    <w:rsid w:val="002A3B7E"/>
    <w:rsid w:val="002A4382"/>
    <w:rsid w:val="002A639C"/>
    <w:rsid w:val="002B03E1"/>
    <w:rsid w:val="002B0862"/>
    <w:rsid w:val="002B0AC4"/>
    <w:rsid w:val="002B0BB3"/>
    <w:rsid w:val="002B149F"/>
    <w:rsid w:val="002B2DEA"/>
    <w:rsid w:val="002B3768"/>
    <w:rsid w:val="002C0303"/>
    <w:rsid w:val="002C757D"/>
    <w:rsid w:val="002D3A60"/>
    <w:rsid w:val="002D552B"/>
    <w:rsid w:val="002D5ABE"/>
    <w:rsid w:val="002E4565"/>
    <w:rsid w:val="002F17FA"/>
    <w:rsid w:val="002F1F24"/>
    <w:rsid w:val="002F440C"/>
    <w:rsid w:val="002F473A"/>
    <w:rsid w:val="002F7341"/>
    <w:rsid w:val="002F7378"/>
    <w:rsid w:val="00301A57"/>
    <w:rsid w:val="0030492A"/>
    <w:rsid w:val="003067B7"/>
    <w:rsid w:val="00307E68"/>
    <w:rsid w:val="003222A9"/>
    <w:rsid w:val="003224D7"/>
    <w:rsid w:val="003233EB"/>
    <w:rsid w:val="00335C80"/>
    <w:rsid w:val="00341301"/>
    <w:rsid w:val="00341F23"/>
    <w:rsid w:val="003464C4"/>
    <w:rsid w:val="003515C0"/>
    <w:rsid w:val="00355F45"/>
    <w:rsid w:val="00357B2A"/>
    <w:rsid w:val="00363F52"/>
    <w:rsid w:val="00366DAC"/>
    <w:rsid w:val="0037125B"/>
    <w:rsid w:val="00371AB6"/>
    <w:rsid w:val="00371FD8"/>
    <w:rsid w:val="00374369"/>
    <w:rsid w:val="0037490B"/>
    <w:rsid w:val="00374B04"/>
    <w:rsid w:val="00376103"/>
    <w:rsid w:val="00380F61"/>
    <w:rsid w:val="00381040"/>
    <w:rsid w:val="0038797A"/>
    <w:rsid w:val="0039155F"/>
    <w:rsid w:val="003915EF"/>
    <w:rsid w:val="00391B4A"/>
    <w:rsid w:val="00393DF4"/>
    <w:rsid w:val="00395D96"/>
    <w:rsid w:val="003A3ACF"/>
    <w:rsid w:val="003A4231"/>
    <w:rsid w:val="003A6FA0"/>
    <w:rsid w:val="003B243E"/>
    <w:rsid w:val="003B37E9"/>
    <w:rsid w:val="003B3BE2"/>
    <w:rsid w:val="003B7036"/>
    <w:rsid w:val="003C0896"/>
    <w:rsid w:val="003C2505"/>
    <w:rsid w:val="003C33FA"/>
    <w:rsid w:val="003D057F"/>
    <w:rsid w:val="003D2EE9"/>
    <w:rsid w:val="003E3B52"/>
    <w:rsid w:val="003E3F2E"/>
    <w:rsid w:val="003F186C"/>
    <w:rsid w:val="003F6F02"/>
    <w:rsid w:val="003F76EF"/>
    <w:rsid w:val="0040136C"/>
    <w:rsid w:val="004038E1"/>
    <w:rsid w:val="00404E8E"/>
    <w:rsid w:val="0040551D"/>
    <w:rsid w:val="0040656F"/>
    <w:rsid w:val="0041434B"/>
    <w:rsid w:val="004154BB"/>
    <w:rsid w:val="0041580B"/>
    <w:rsid w:val="004166F1"/>
    <w:rsid w:val="00417FB7"/>
    <w:rsid w:val="00421EEE"/>
    <w:rsid w:val="0042288D"/>
    <w:rsid w:val="004272EB"/>
    <w:rsid w:val="00436C0A"/>
    <w:rsid w:val="004374EF"/>
    <w:rsid w:val="004407F9"/>
    <w:rsid w:val="004450DC"/>
    <w:rsid w:val="00445F5E"/>
    <w:rsid w:val="00446594"/>
    <w:rsid w:val="00447284"/>
    <w:rsid w:val="004511E8"/>
    <w:rsid w:val="00453A5A"/>
    <w:rsid w:val="004560E2"/>
    <w:rsid w:val="00460605"/>
    <w:rsid w:val="00461DC2"/>
    <w:rsid w:val="00462024"/>
    <w:rsid w:val="0046572A"/>
    <w:rsid w:val="004702E9"/>
    <w:rsid w:val="0048188A"/>
    <w:rsid w:val="0049060A"/>
    <w:rsid w:val="00492926"/>
    <w:rsid w:val="004960D7"/>
    <w:rsid w:val="004A007D"/>
    <w:rsid w:val="004A3F10"/>
    <w:rsid w:val="004A61AB"/>
    <w:rsid w:val="004B3C78"/>
    <w:rsid w:val="004C6725"/>
    <w:rsid w:val="004C6AB5"/>
    <w:rsid w:val="004D028E"/>
    <w:rsid w:val="004D6FBF"/>
    <w:rsid w:val="004E3ACE"/>
    <w:rsid w:val="004E70DA"/>
    <w:rsid w:val="004F5CC8"/>
    <w:rsid w:val="004F6518"/>
    <w:rsid w:val="0050085F"/>
    <w:rsid w:val="00501A20"/>
    <w:rsid w:val="005119DC"/>
    <w:rsid w:val="005125E2"/>
    <w:rsid w:val="0051462B"/>
    <w:rsid w:val="00515D8D"/>
    <w:rsid w:val="00521D79"/>
    <w:rsid w:val="005223C0"/>
    <w:rsid w:val="005244AA"/>
    <w:rsid w:val="00530B5B"/>
    <w:rsid w:val="00534B87"/>
    <w:rsid w:val="00535953"/>
    <w:rsid w:val="00535A89"/>
    <w:rsid w:val="00542035"/>
    <w:rsid w:val="00547156"/>
    <w:rsid w:val="0055084C"/>
    <w:rsid w:val="00550E37"/>
    <w:rsid w:val="005560D2"/>
    <w:rsid w:val="0056046C"/>
    <w:rsid w:val="00561829"/>
    <w:rsid w:val="005641B5"/>
    <w:rsid w:val="00564C4A"/>
    <w:rsid w:val="00567939"/>
    <w:rsid w:val="005700CF"/>
    <w:rsid w:val="00570FA1"/>
    <w:rsid w:val="0057752B"/>
    <w:rsid w:val="00581A36"/>
    <w:rsid w:val="00584B4B"/>
    <w:rsid w:val="00586512"/>
    <w:rsid w:val="00586F16"/>
    <w:rsid w:val="00591638"/>
    <w:rsid w:val="00591F5E"/>
    <w:rsid w:val="00595CAE"/>
    <w:rsid w:val="00596EE5"/>
    <w:rsid w:val="005A49CA"/>
    <w:rsid w:val="005B1026"/>
    <w:rsid w:val="005C40C3"/>
    <w:rsid w:val="005C6A5F"/>
    <w:rsid w:val="005C6D0F"/>
    <w:rsid w:val="005D2868"/>
    <w:rsid w:val="005D3745"/>
    <w:rsid w:val="005D43AB"/>
    <w:rsid w:val="005D48D9"/>
    <w:rsid w:val="005D7229"/>
    <w:rsid w:val="005D7DDA"/>
    <w:rsid w:val="005E15BF"/>
    <w:rsid w:val="005E190E"/>
    <w:rsid w:val="005E1DA6"/>
    <w:rsid w:val="005E6BF5"/>
    <w:rsid w:val="005F01D9"/>
    <w:rsid w:val="005F214B"/>
    <w:rsid w:val="005F2824"/>
    <w:rsid w:val="00602514"/>
    <w:rsid w:val="00604441"/>
    <w:rsid w:val="00607228"/>
    <w:rsid w:val="00617937"/>
    <w:rsid w:val="00625AF8"/>
    <w:rsid w:val="00625E00"/>
    <w:rsid w:val="00631A25"/>
    <w:rsid w:val="006331DC"/>
    <w:rsid w:val="0063352D"/>
    <w:rsid w:val="00634428"/>
    <w:rsid w:val="006473FF"/>
    <w:rsid w:val="00653F93"/>
    <w:rsid w:val="00661DDC"/>
    <w:rsid w:val="00670B38"/>
    <w:rsid w:val="0067139A"/>
    <w:rsid w:val="006765A0"/>
    <w:rsid w:val="00680DA7"/>
    <w:rsid w:val="006924C4"/>
    <w:rsid w:val="00692849"/>
    <w:rsid w:val="00694433"/>
    <w:rsid w:val="006A1B9A"/>
    <w:rsid w:val="006A3181"/>
    <w:rsid w:val="006B55F3"/>
    <w:rsid w:val="006B62A7"/>
    <w:rsid w:val="006C389F"/>
    <w:rsid w:val="006C68A8"/>
    <w:rsid w:val="006D11D6"/>
    <w:rsid w:val="006D212F"/>
    <w:rsid w:val="006F0BBF"/>
    <w:rsid w:val="006F37C6"/>
    <w:rsid w:val="006F63D1"/>
    <w:rsid w:val="00702126"/>
    <w:rsid w:val="00703DE4"/>
    <w:rsid w:val="0070485C"/>
    <w:rsid w:val="007061D3"/>
    <w:rsid w:val="007144FA"/>
    <w:rsid w:val="00716633"/>
    <w:rsid w:val="0071692B"/>
    <w:rsid w:val="00722591"/>
    <w:rsid w:val="00723029"/>
    <w:rsid w:val="00723D5F"/>
    <w:rsid w:val="00730E7F"/>
    <w:rsid w:val="00734E69"/>
    <w:rsid w:val="00742CBD"/>
    <w:rsid w:val="007553D1"/>
    <w:rsid w:val="00755452"/>
    <w:rsid w:val="00762B3C"/>
    <w:rsid w:val="00764CDE"/>
    <w:rsid w:val="007650B1"/>
    <w:rsid w:val="007658C3"/>
    <w:rsid w:val="00777E60"/>
    <w:rsid w:val="007818B5"/>
    <w:rsid w:val="00781F21"/>
    <w:rsid w:val="007854AF"/>
    <w:rsid w:val="007860C9"/>
    <w:rsid w:val="00787241"/>
    <w:rsid w:val="00791F7B"/>
    <w:rsid w:val="007946A9"/>
    <w:rsid w:val="007952F1"/>
    <w:rsid w:val="00797CF0"/>
    <w:rsid w:val="007A737F"/>
    <w:rsid w:val="007B228A"/>
    <w:rsid w:val="007B3C00"/>
    <w:rsid w:val="007B78C9"/>
    <w:rsid w:val="007C438C"/>
    <w:rsid w:val="007C64BF"/>
    <w:rsid w:val="007D3E09"/>
    <w:rsid w:val="007D4F8A"/>
    <w:rsid w:val="007D518D"/>
    <w:rsid w:val="007D52F3"/>
    <w:rsid w:val="007D61D8"/>
    <w:rsid w:val="007E4C74"/>
    <w:rsid w:val="007E5795"/>
    <w:rsid w:val="007E5C5F"/>
    <w:rsid w:val="007F0055"/>
    <w:rsid w:val="007F29C5"/>
    <w:rsid w:val="007F467A"/>
    <w:rsid w:val="007F5C1C"/>
    <w:rsid w:val="007F6ECE"/>
    <w:rsid w:val="00800F09"/>
    <w:rsid w:val="00801D6D"/>
    <w:rsid w:val="008050D1"/>
    <w:rsid w:val="00806DA2"/>
    <w:rsid w:val="008139B8"/>
    <w:rsid w:val="00814A01"/>
    <w:rsid w:val="00814D48"/>
    <w:rsid w:val="00817991"/>
    <w:rsid w:val="00823CBE"/>
    <w:rsid w:val="00833BB4"/>
    <w:rsid w:val="008406DF"/>
    <w:rsid w:val="00840DA0"/>
    <w:rsid w:val="008435F9"/>
    <w:rsid w:val="00843C8D"/>
    <w:rsid w:val="00845C4D"/>
    <w:rsid w:val="00852A71"/>
    <w:rsid w:val="008555C2"/>
    <w:rsid w:val="00857EEB"/>
    <w:rsid w:val="00861441"/>
    <w:rsid w:val="00865BFE"/>
    <w:rsid w:val="00865C57"/>
    <w:rsid w:val="00873591"/>
    <w:rsid w:val="0087360E"/>
    <w:rsid w:val="00875CF9"/>
    <w:rsid w:val="00875E12"/>
    <w:rsid w:val="0087601A"/>
    <w:rsid w:val="008774A3"/>
    <w:rsid w:val="00882FA8"/>
    <w:rsid w:val="0088474B"/>
    <w:rsid w:val="00891327"/>
    <w:rsid w:val="00892C67"/>
    <w:rsid w:val="00896004"/>
    <w:rsid w:val="00896C64"/>
    <w:rsid w:val="008A2905"/>
    <w:rsid w:val="008A6A9E"/>
    <w:rsid w:val="008A6E57"/>
    <w:rsid w:val="008B0960"/>
    <w:rsid w:val="008B259D"/>
    <w:rsid w:val="008B2E3B"/>
    <w:rsid w:val="008B4BB2"/>
    <w:rsid w:val="008B52FC"/>
    <w:rsid w:val="008B57A6"/>
    <w:rsid w:val="008C2B89"/>
    <w:rsid w:val="008C38BE"/>
    <w:rsid w:val="008C5CC4"/>
    <w:rsid w:val="008C7227"/>
    <w:rsid w:val="008D0DC6"/>
    <w:rsid w:val="008D1B4F"/>
    <w:rsid w:val="008D344A"/>
    <w:rsid w:val="008D36DC"/>
    <w:rsid w:val="008E0DBF"/>
    <w:rsid w:val="008E341E"/>
    <w:rsid w:val="008E4295"/>
    <w:rsid w:val="008E75C0"/>
    <w:rsid w:val="008E76BA"/>
    <w:rsid w:val="008F588C"/>
    <w:rsid w:val="008F7C8D"/>
    <w:rsid w:val="00901520"/>
    <w:rsid w:val="00904150"/>
    <w:rsid w:val="00904525"/>
    <w:rsid w:val="00905EDB"/>
    <w:rsid w:val="0091063B"/>
    <w:rsid w:val="00922801"/>
    <w:rsid w:val="009271D4"/>
    <w:rsid w:val="009304EB"/>
    <w:rsid w:val="00931C55"/>
    <w:rsid w:val="009339D3"/>
    <w:rsid w:val="009342FD"/>
    <w:rsid w:val="00935920"/>
    <w:rsid w:val="00940926"/>
    <w:rsid w:val="009431D0"/>
    <w:rsid w:val="00945526"/>
    <w:rsid w:val="00953C44"/>
    <w:rsid w:val="0095529D"/>
    <w:rsid w:val="00965B41"/>
    <w:rsid w:val="00967205"/>
    <w:rsid w:val="0097112A"/>
    <w:rsid w:val="00971555"/>
    <w:rsid w:val="00971646"/>
    <w:rsid w:val="00971F84"/>
    <w:rsid w:val="00972C5C"/>
    <w:rsid w:val="009736E9"/>
    <w:rsid w:val="00974894"/>
    <w:rsid w:val="00983A54"/>
    <w:rsid w:val="00987BB7"/>
    <w:rsid w:val="00991762"/>
    <w:rsid w:val="00991CC6"/>
    <w:rsid w:val="009977CC"/>
    <w:rsid w:val="009A1F49"/>
    <w:rsid w:val="009A21F0"/>
    <w:rsid w:val="009A2383"/>
    <w:rsid w:val="009A516E"/>
    <w:rsid w:val="009B1EEA"/>
    <w:rsid w:val="009B34DA"/>
    <w:rsid w:val="009C0A6E"/>
    <w:rsid w:val="009D29F5"/>
    <w:rsid w:val="009D4F67"/>
    <w:rsid w:val="009D6153"/>
    <w:rsid w:val="009D615F"/>
    <w:rsid w:val="009E1FD4"/>
    <w:rsid w:val="009E38AA"/>
    <w:rsid w:val="009F0364"/>
    <w:rsid w:val="009F51A7"/>
    <w:rsid w:val="009F554A"/>
    <w:rsid w:val="00A0451D"/>
    <w:rsid w:val="00A05DBE"/>
    <w:rsid w:val="00A07184"/>
    <w:rsid w:val="00A14235"/>
    <w:rsid w:val="00A15071"/>
    <w:rsid w:val="00A17B2D"/>
    <w:rsid w:val="00A244B6"/>
    <w:rsid w:val="00A24D87"/>
    <w:rsid w:val="00A25E94"/>
    <w:rsid w:val="00A3008B"/>
    <w:rsid w:val="00A30B77"/>
    <w:rsid w:val="00A32FD1"/>
    <w:rsid w:val="00A43532"/>
    <w:rsid w:val="00A50661"/>
    <w:rsid w:val="00A53483"/>
    <w:rsid w:val="00A56C5F"/>
    <w:rsid w:val="00A56CAD"/>
    <w:rsid w:val="00A60DB1"/>
    <w:rsid w:val="00A61BC8"/>
    <w:rsid w:val="00A6767C"/>
    <w:rsid w:val="00A73DA0"/>
    <w:rsid w:val="00A81BB5"/>
    <w:rsid w:val="00A853F1"/>
    <w:rsid w:val="00A91293"/>
    <w:rsid w:val="00A92C80"/>
    <w:rsid w:val="00A92F00"/>
    <w:rsid w:val="00A96198"/>
    <w:rsid w:val="00A97779"/>
    <w:rsid w:val="00AA220B"/>
    <w:rsid w:val="00AA2AB9"/>
    <w:rsid w:val="00AA52ED"/>
    <w:rsid w:val="00AA683F"/>
    <w:rsid w:val="00AB616F"/>
    <w:rsid w:val="00AB6F14"/>
    <w:rsid w:val="00AD01CA"/>
    <w:rsid w:val="00AD03D1"/>
    <w:rsid w:val="00AD0653"/>
    <w:rsid w:val="00AD36DF"/>
    <w:rsid w:val="00AD62B4"/>
    <w:rsid w:val="00AE718B"/>
    <w:rsid w:val="00AF025E"/>
    <w:rsid w:val="00AF04A6"/>
    <w:rsid w:val="00AF087F"/>
    <w:rsid w:val="00AF75D5"/>
    <w:rsid w:val="00B003D9"/>
    <w:rsid w:val="00B02BAF"/>
    <w:rsid w:val="00B03834"/>
    <w:rsid w:val="00B11C3C"/>
    <w:rsid w:val="00B13513"/>
    <w:rsid w:val="00B1440C"/>
    <w:rsid w:val="00B1454A"/>
    <w:rsid w:val="00B16FA3"/>
    <w:rsid w:val="00B20692"/>
    <w:rsid w:val="00B24ABA"/>
    <w:rsid w:val="00B3096E"/>
    <w:rsid w:val="00B33140"/>
    <w:rsid w:val="00B42564"/>
    <w:rsid w:val="00B42A9B"/>
    <w:rsid w:val="00B4345C"/>
    <w:rsid w:val="00B453BB"/>
    <w:rsid w:val="00B45446"/>
    <w:rsid w:val="00B47DD0"/>
    <w:rsid w:val="00B5345D"/>
    <w:rsid w:val="00B56F39"/>
    <w:rsid w:val="00B60D59"/>
    <w:rsid w:val="00B65B42"/>
    <w:rsid w:val="00B70264"/>
    <w:rsid w:val="00B717E2"/>
    <w:rsid w:val="00B816EE"/>
    <w:rsid w:val="00B830F6"/>
    <w:rsid w:val="00B85498"/>
    <w:rsid w:val="00B86589"/>
    <w:rsid w:val="00B94447"/>
    <w:rsid w:val="00B945A6"/>
    <w:rsid w:val="00B9668A"/>
    <w:rsid w:val="00B971A4"/>
    <w:rsid w:val="00BA2DF8"/>
    <w:rsid w:val="00BA3D25"/>
    <w:rsid w:val="00BA703B"/>
    <w:rsid w:val="00BB2923"/>
    <w:rsid w:val="00BB5E16"/>
    <w:rsid w:val="00BC197C"/>
    <w:rsid w:val="00BC3131"/>
    <w:rsid w:val="00BC577D"/>
    <w:rsid w:val="00BD7844"/>
    <w:rsid w:val="00BE115C"/>
    <w:rsid w:val="00BE2E26"/>
    <w:rsid w:val="00BF06D6"/>
    <w:rsid w:val="00BF3F16"/>
    <w:rsid w:val="00C026DE"/>
    <w:rsid w:val="00C029BC"/>
    <w:rsid w:val="00C04266"/>
    <w:rsid w:val="00C0440F"/>
    <w:rsid w:val="00C11E41"/>
    <w:rsid w:val="00C13ED4"/>
    <w:rsid w:val="00C21857"/>
    <w:rsid w:val="00C21A01"/>
    <w:rsid w:val="00C2287B"/>
    <w:rsid w:val="00C24BDF"/>
    <w:rsid w:val="00C25D41"/>
    <w:rsid w:val="00C25FD6"/>
    <w:rsid w:val="00C26CCF"/>
    <w:rsid w:val="00C3199D"/>
    <w:rsid w:val="00C363E8"/>
    <w:rsid w:val="00C4186E"/>
    <w:rsid w:val="00C4665F"/>
    <w:rsid w:val="00C47456"/>
    <w:rsid w:val="00C51F8F"/>
    <w:rsid w:val="00C55262"/>
    <w:rsid w:val="00C6185E"/>
    <w:rsid w:val="00C63A01"/>
    <w:rsid w:val="00C66B81"/>
    <w:rsid w:val="00C67FAB"/>
    <w:rsid w:val="00C71099"/>
    <w:rsid w:val="00C720DD"/>
    <w:rsid w:val="00C74351"/>
    <w:rsid w:val="00C80792"/>
    <w:rsid w:val="00C84E4A"/>
    <w:rsid w:val="00C917E9"/>
    <w:rsid w:val="00C960AC"/>
    <w:rsid w:val="00C97626"/>
    <w:rsid w:val="00CA2BA4"/>
    <w:rsid w:val="00CA52D2"/>
    <w:rsid w:val="00CB1F0A"/>
    <w:rsid w:val="00CB653E"/>
    <w:rsid w:val="00CC03AE"/>
    <w:rsid w:val="00CC1477"/>
    <w:rsid w:val="00CC78B4"/>
    <w:rsid w:val="00CC7C49"/>
    <w:rsid w:val="00CD67AA"/>
    <w:rsid w:val="00CD7878"/>
    <w:rsid w:val="00CE01BD"/>
    <w:rsid w:val="00CE158C"/>
    <w:rsid w:val="00CE6E10"/>
    <w:rsid w:val="00CF1023"/>
    <w:rsid w:val="00CF7B5C"/>
    <w:rsid w:val="00D001E7"/>
    <w:rsid w:val="00D00BEE"/>
    <w:rsid w:val="00D02305"/>
    <w:rsid w:val="00D03462"/>
    <w:rsid w:val="00D1143E"/>
    <w:rsid w:val="00D12C8E"/>
    <w:rsid w:val="00D175BD"/>
    <w:rsid w:val="00D22EAA"/>
    <w:rsid w:val="00D308AB"/>
    <w:rsid w:val="00D32129"/>
    <w:rsid w:val="00D33ABA"/>
    <w:rsid w:val="00D33B68"/>
    <w:rsid w:val="00D3458C"/>
    <w:rsid w:val="00D359D7"/>
    <w:rsid w:val="00D407A8"/>
    <w:rsid w:val="00D44534"/>
    <w:rsid w:val="00D4586C"/>
    <w:rsid w:val="00D470A6"/>
    <w:rsid w:val="00D5023A"/>
    <w:rsid w:val="00D53A5F"/>
    <w:rsid w:val="00D5514C"/>
    <w:rsid w:val="00D61001"/>
    <w:rsid w:val="00D61391"/>
    <w:rsid w:val="00D70925"/>
    <w:rsid w:val="00D7692B"/>
    <w:rsid w:val="00D81F7A"/>
    <w:rsid w:val="00D844FD"/>
    <w:rsid w:val="00D87EB5"/>
    <w:rsid w:val="00D913B7"/>
    <w:rsid w:val="00D92D24"/>
    <w:rsid w:val="00D95930"/>
    <w:rsid w:val="00DA3ED4"/>
    <w:rsid w:val="00DA6A6C"/>
    <w:rsid w:val="00DA78F8"/>
    <w:rsid w:val="00DB5483"/>
    <w:rsid w:val="00DB55FD"/>
    <w:rsid w:val="00DC038D"/>
    <w:rsid w:val="00DC042F"/>
    <w:rsid w:val="00DC334E"/>
    <w:rsid w:val="00DC4EB2"/>
    <w:rsid w:val="00DC59D6"/>
    <w:rsid w:val="00DC7C4A"/>
    <w:rsid w:val="00DD625F"/>
    <w:rsid w:val="00DD6F46"/>
    <w:rsid w:val="00DD7F3F"/>
    <w:rsid w:val="00DE323B"/>
    <w:rsid w:val="00DF1D41"/>
    <w:rsid w:val="00DF33B5"/>
    <w:rsid w:val="00DF4D69"/>
    <w:rsid w:val="00DF570D"/>
    <w:rsid w:val="00DF6BF9"/>
    <w:rsid w:val="00E0420F"/>
    <w:rsid w:val="00E10998"/>
    <w:rsid w:val="00E17729"/>
    <w:rsid w:val="00E22844"/>
    <w:rsid w:val="00E24B0F"/>
    <w:rsid w:val="00E25D19"/>
    <w:rsid w:val="00E31F08"/>
    <w:rsid w:val="00E32F0C"/>
    <w:rsid w:val="00E36B37"/>
    <w:rsid w:val="00E37107"/>
    <w:rsid w:val="00E412CA"/>
    <w:rsid w:val="00E441F1"/>
    <w:rsid w:val="00E4594D"/>
    <w:rsid w:val="00E512E5"/>
    <w:rsid w:val="00E525BB"/>
    <w:rsid w:val="00E545D0"/>
    <w:rsid w:val="00E56AAA"/>
    <w:rsid w:val="00E57407"/>
    <w:rsid w:val="00E62A4D"/>
    <w:rsid w:val="00E6302B"/>
    <w:rsid w:val="00E73BE7"/>
    <w:rsid w:val="00E7434A"/>
    <w:rsid w:val="00E747E2"/>
    <w:rsid w:val="00E86B97"/>
    <w:rsid w:val="00EA17D5"/>
    <w:rsid w:val="00EA195F"/>
    <w:rsid w:val="00EA1DDF"/>
    <w:rsid w:val="00EB14BA"/>
    <w:rsid w:val="00EB57AD"/>
    <w:rsid w:val="00EB5948"/>
    <w:rsid w:val="00EB7DD9"/>
    <w:rsid w:val="00EC1665"/>
    <w:rsid w:val="00EC1EFC"/>
    <w:rsid w:val="00EC4C08"/>
    <w:rsid w:val="00EC60FD"/>
    <w:rsid w:val="00EC6A7F"/>
    <w:rsid w:val="00ED169B"/>
    <w:rsid w:val="00ED46BF"/>
    <w:rsid w:val="00ED7C17"/>
    <w:rsid w:val="00ED7D57"/>
    <w:rsid w:val="00EE0277"/>
    <w:rsid w:val="00EE0CCB"/>
    <w:rsid w:val="00EE2395"/>
    <w:rsid w:val="00EE6001"/>
    <w:rsid w:val="00EE6554"/>
    <w:rsid w:val="00EF0E44"/>
    <w:rsid w:val="00EF21BD"/>
    <w:rsid w:val="00EF40AE"/>
    <w:rsid w:val="00EF6E2A"/>
    <w:rsid w:val="00F01F91"/>
    <w:rsid w:val="00F02B82"/>
    <w:rsid w:val="00F05B5D"/>
    <w:rsid w:val="00F074FE"/>
    <w:rsid w:val="00F11C40"/>
    <w:rsid w:val="00F13557"/>
    <w:rsid w:val="00F13B85"/>
    <w:rsid w:val="00F142DA"/>
    <w:rsid w:val="00F161C4"/>
    <w:rsid w:val="00F24261"/>
    <w:rsid w:val="00F25D34"/>
    <w:rsid w:val="00F37C55"/>
    <w:rsid w:val="00F414FC"/>
    <w:rsid w:val="00F55E49"/>
    <w:rsid w:val="00F67479"/>
    <w:rsid w:val="00F82F26"/>
    <w:rsid w:val="00F83E08"/>
    <w:rsid w:val="00F83F19"/>
    <w:rsid w:val="00F8406A"/>
    <w:rsid w:val="00F8495D"/>
    <w:rsid w:val="00F85A0B"/>
    <w:rsid w:val="00F87783"/>
    <w:rsid w:val="00F91F0A"/>
    <w:rsid w:val="00F9459D"/>
    <w:rsid w:val="00FA0579"/>
    <w:rsid w:val="00FA5111"/>
    <w:rsid w:val="00FA68BA"/>
    <w:rsid w:val="00FB1644"/>
    <w:rsid w:val="00FB7680"/>
    <w:rsid w:val="00FC366E"/>
    <w:rsid w:val="00FC6C63"/>
    <w:rsid w:val="00FC71CF"/>
    <w:rsid w:val="00FD1AD9"/>
    <w:rsid w:val="00FD315C"/>
    <w:rsid w:val="00FD545A"/>
    <w:rsid w:val="00FD7AC0"/>
    <w:rsid w:val="00FE009B"/>
    <w:rsid w:val="00FE0A1F"/>
    <w:rsid w:val="00FE0EB4"/>
    <w:rsid w:val="00FE45FD"/>
    <w:rsid w:val="00FF33C6"/>
    <w:rsid w:val="00FF34DE"/>
    <w:rsid w:val="00FF6553"/>
    <w:rsid w:val="00FF6D4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CB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8C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8C9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8C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8C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8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8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8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8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8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564"/>
    <w:pPr>
      <w:tabs>
        <w:tab w:val="center" w:pos="4320"/>
        <w:tab w:val="right" w:pos="8640"/>
      </w:tabs>
      <w:spacing w:after="180" w:line="274" w:lineRule="auto"/>
    </w:pPr>
    <w:rPr>
      <w:rFonts w:asciiTheme="minorHAnsi" w:hAnsiTheme="minorHAnsi" w:cstheme="minorBidi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2564"/>
  </w:style>
  <w:style w:type="paragraph" w:styleId="Footer">
    <w:name w:val="footer"/>
    <w:basedOn w:val="Normal"/>
    <w:link w:val="FooterChar"/>
    <w:uiPriority w:val="99"/>
    <w:unhideWhenUsed/>
    <w:rsid w:val="00B42564"/>
    <w:pPr>
      <w:tabs>
        <w:tab w:val="center" w:pos="4320"/>
        <w:tab w:val="right" w:pos="8640"/>
      </w:tabs>
      <w:spacing w:after="180" w:line="274" w:lineRule="auto"/>
    </w:pPr>
    <w:rPr>
      <w:rFonts w:asciiTheme="minorHAnsi" w:hAnsiTheme="minorHAnsi" w:cstheme="minorBidi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2564"/>
  </w:style>
  <w:style w:type="paragraph" w:styleId="ListParagraph">
    <w:name w:val="List Paragraph"/>
    <w:basedOn w:val="Normal"/>
    <w:uiPriority w:val="34"/>
    <w:qFormat/>
    <w:rsid w:val="007B78C9"/>
    <w:pPr>
      <w:spacing w:after="180"/>
      <w:ind w:left="720" w:hanging="288"/>
      <w:contextualSpacing/>
    </w:pPr>
    <w:rPr>
      <w:rFonts w:asciiTheme="minorHAnsi" w:hAnsiTheme="minorHAnsi" w:cstheme="minorBidi"/>
      <w:color w:val="44546A" w:themeColor="text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78C9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apple-converted-space">
    <w:name w:val="apple-converted-space"/>
    <w:basedOn w:val="DefaultParagraphFont"/>
    <w:rsid w:val="002A639C"/>
  </w:style>
  <w:style w:type="character" w:customStyle="1" w:styleId="highlight">
    <w:name w:val="highlight"/>
    <w:basedOn w:val="DefaultParagraphFont"/>
    <w:rsid w:val="002A639C"/>
  </w:style>
  <w:style w:type="character" w:customStyle="1" w:styleId="Heading2Char">
    <w:name w:val="Heading 2 Char"/>
    <w:basedOn w:val="DefaultParagraphFont"/>
    <w:link w:val="Heading2"/>
    <w:uiPriority w:val="9"/>
    <w:semiHidden/>
    <w:rsid w:val="007B78C9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8C9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8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8C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8C9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8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8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8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8C9"/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B78C9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8C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8C9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44546A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B78C9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B78C9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7B78C9"/>
    <w:rPr>
      <w:b/>
      <w:i/>
      <w:iCs/>
    </w:rPr>
  </w:style>
  <w:style w:type="paragraph" w:styleId="NoSpacing">
    <w:name w:val="No Spacing"/>
    <w:link w:val="NoSpacingChar"/>
    <w:uiPriority w:val="1"/>
    <w:qFormat/>
    <w:rsid w:val="007B78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78C9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5B9BD5" w:themeColor="accent1"/>
      <w:sz w:val="26"/>
      <w:szCs w:val="22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B78C9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8C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8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B78C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B78C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B78C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B78C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78C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8C9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7B78C9"/>
  </w:style>
  <w:style w:type="paragraph" w:customStyle="1" w:styleId="PersonalName">
    <w:name w:val="Personal Name"/>
    <w:basedOn w:val="Title"/>
    <w:qFormat/>
    <w:rsid w:val="007B78C9"/>
    <w:rPr>
      <w:b/>
      <w:cap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5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953"/>
    <w:pPr>
      <w:spacing w:after="18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9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95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5F45"/>
  </w:style>
  <w:style w:type="paragraph" w:styleId="NormalWeb">
    <w:name w:val="Normal (Web)"/>
    <w:basedOn w:val="Normal"/>
    <w:uiPriority w:val="99"/>
    <w:semiHidden/>
    <w:unhideWhenUsed/>
    <w:rsid w:val="001B0FC6"/>
  </w:style>
  <w:style w:type="character" w:customStyle="1" w:styleId="italic">
    <w:name w:val="italic"/>
    <w:basedOn w:val="DefaultParagraphFont"/>
    <w:rsid w:val="00806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8C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8C9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8C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8C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78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78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8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8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8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8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564"/>
    <w:pPr>
      <w:tabs>
        <w:tab w:val="center" w:pos="4320"/>
        <w:tab w:val="right" w:pos="8640"/>
      </w:tabs>
      <w:spacing w:after="180" w:line="274" w:lineRule="auto"/>
    </w:pPr>
    <w:rPr>
      <w:rFonts w:asciiTheme="minorHAnsi" w:hAnsiTheme="minorHAnsi" w:cstheme="minorBidi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2564"/>
  </w:style>
  <w:style w:type="paragraph" w:styleId="Footer">
    <w:name w:val="footer"/>
    <w:basedOn w:val="Normal"/>
    <w:link w:val="FooterChar"/>
    <w:uiPriority w:val="99"/>
    <w:unhideWhenUsed/>
    <w:rsid w:val="00B42564"/>
    <w:pPr>
      <w:tabs>
        <w:tab w:val="center" w:pos="4320"/>
        <w:tab w:val="right" w:pos="8640"/>
      </w:tabs>
      <w:spacing w:after="180" w:line="274" w:lineRule="auto"/>
    </w:pPr>
    <w:rPr>
      <w:rFonts w:asciiTheme="minorHAnsi" w:hAnsiTheme="minorHAnsi" w:cstheme="minorBidi"/>
      <w:sz w:val="21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2564"/>
  </w:style>
  <w:style w:type="paragraph" w:styleId="ListParagraph">
    <w:name w:val="List Paragraph"/>
    <w:basedOn w:val="Normal"/>
    <w:uiPriority w:val="34"/>
    <w:qFormat/>
    <w:rsid w:val="007B78C9"/>
    <w:pPr>
      <w:spacing w:after="180"/>
      <w:ind w:left="720" w:hanging="288"/>
      <w:contextualSpacing/>
    </w:pPr>
    <w:rPr>
      <w:rFonts w:asciiTheme="minorHAnsi" w:hAnsiTheme="minorHAnsi" w:cstheme="minorBidi"/>
      <w:color w:val="44546A" w:themeColor="text2"/>
      <w:sz w:val="2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78C9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apple-converted-space">
    <w:name w:val="apple-converted-space"/>
    <w:basedOn w:val="DefaultParagraphFont"/>
    <w:rsid w:val="002A639C"/>
  </w:style>
  <w:style w:type="character" w:customStyle="1" w:styleId="highlight">
    <w:name w:val="highlight"/>
    <w:basedOn w:val="DefaultParagraphFont"/>
    <w:rsid w:val="002A639C"/>
  </w:style>
  <w:style w:type="character" w:customStyle="1" w:styleId="Heading2Char">
    <w:name w:val="Heading 2 Char"/>
    <w:basedOn w:val="DefaultParagraphFont"/>
    <w:link w:val="Heading2"/>
    <w:uiPriority w:val="9"/>
    <w:semiHidden/>
    <w:rsid w:val="007B78C9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8C9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8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78C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78C9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8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8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8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78C9"/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B78C9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8C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8C9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44546A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7B78C9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7B78C9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7B78C9"/>
    <w:rPr>
      <w:b/>
      <w:i/>
      <w:iCs/>
    </w:rPr>
  </w:style>
  <w:style w:type="paragraph" w:styleId="NoSpacing">
    <w:name w:val="No Spacing"/>
    <w:link w:val="NoSpacingChar"/>
    <w:uiPriority w:val="1"/>
    <w:qFormat/>
    <w:rsid w:val="007B78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78C9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5B9BD5" w:themeColor="accent1"/>
      <w:sz w:val="26"/>
      <w:szCs w:val="22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B78C9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8C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8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7B78C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B78C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B78C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7B78C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B78C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8C9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7B78C9"/>
  </w:style>
  <w:style w:type="paragraph" w:customStyle="1" w:styleId="PersonalName">
    <w:name w:val="Personal Name"/>
    <w:basedOn w:val="Title"/>
    <w:qFormat/>
    <w:rsid w:val="007B78C9"/>
    <w:rPr>
      <w:b/>
      <w:cap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5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953"/>
    <w:pPr>
      <w:spacing w:after="18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9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953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5F45"/>
  </w:style>
  <w:style w:type="paragraph" w:styleId="NormalWeb">
    <w:name w:val="Normal (Web)"/>
    <w:basedOn w:val="Normal"/>
    <w:uiPriority w:val="99"/>
    <w:semiHidden/>
    <w:unhideWhenUsed/>
    <w:rsid w:val="001B0FC6"/>
  </w:style>
  <w:style w:type="character" w:customStyle="1" w:styleId="italic">
    <w:name w:val="italic"/>
    <w:basedOn w:val="DefaultParagraphFont"/>
    <w:rsid w:val="0080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octorswithoutborders.org/country-region/syri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F3E421-4978-5444-B490-2A23F74B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1721</Words>
  <Characters>9812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LSTM - UK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MondragonShem</dc:creator>
  <cp:keywords/>
  <dc:description/>
  <cp:lastModifiedBy>Alvaro Acosta-Serrano</cp:lastModifiedBy>
  <cp:revision>2</cp:revision>
  <cp:lastPrinted>2016-02-01T20:43:00Z</cp:lastPrinted>
  <dcterms:created xsi:type="dcterms:W3CDTF">2016-02-24T20:06:00Z</dcterms:created>
  <dcterms:modified xsi:type="dcterms:W3CDTF">2016-02-24T20:06:00Z</dcterms:modified>
</cp:coreProperties>
</file>