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483C" w14:textId="43C69D09" w:rsidR="00E5068F" w:rsidRPr="00E22194" w:rsidRDefault="00A8571A" w:rsidP="00427312">
      <w:pPr>
        <w:spacing w:line="480" w:lineRule="auto"/>
        <w:rPr>
          <w:rFonts w:ascii="Calibri" w:hAnsi="Calibri"/>
          <w:sz w:val="40"/>
          <w:szCs w:val="40"/>
          <w:rPrChange w:id="0" w:author="Leigh Bowman" w:date="2016-06-10T15:54:00Z">
            <w:rPr>
              <w:rFonts w:ascii="Calibri" w:hAnsi="Calibri"/>
              <w:sz w:val="32"/>
              <w:szCs w:val="32"/>
            </w:rPr>
          </w:rPrChange>
        </w:rPr>
      </w:pPr>
      <w:bookmarkStart w:id="1" w:name="_GoBack"/>
      <w:bookmarkEnd w:id="1"/>
      <w:r w:rsidRPr="00E22194">
        <w:rPr>
          <w:rFonts w:ascii="Calibri" w:hAnsi="Calibri"/>
          <w:b/>
          <w:bCs/>
          <w:sz w:val="40"/>
          <w:szCs w:val="40"/>
          <w:rPrChange w:id="2" w:author="Leigh Bowman" w:date="2016-06-10T15:54:00Z">
            <w:rPr>
              <w:rFonts w:ascii="Calibri" w:hAnsi="Calibri"/>
              <w:b/>
              <w:bCs/>
              <w:sz w:val="32"/>
              <w:szCs w:val="32"/>
            </w:rPr>
          </w:rPrChange>
        </w:rPr>
        <w:t xml:space="preserve">Alarm </w:t>
      </w:r>
      <w:r w:rsidR="00EF040B" w:rsidRPr="00E22194">
        <w:rPr>
          <w:rFonts w:ascii="Calibri" w:hAnsi="Calibri"/>
          <w:b/>
          <w:bCs/>
          <w:sz w:val="40"/>
          <w:szCs w:val="40"/>
          <w:rPrChange w:id="3" w:author="Leigh Bowman" w:date="2016-06-10T15:54:00Z">
            <w:rPr>
              <w:rFonts w:ascii="Calibri" w:hAnsi="Calibri"/>
              <w:b/>
              <w:bCs/>
              <w:sz w:val="32"/>
              <w:szCs w:val="32"/>
            </w:rPr>
          </w:rPrChange>
        </w:rPr>
        <w:t>variables</w:t>
      </w:r>
      <w:r w:rsidR="00E5068F" w:rsidRPr="00E22194">
        <w:rPr>
          <w:rFonts w:ascii="Calibri" w:hAnsi="Calibri"/>
          <w:b/>
          <w:bCs/>
          <w:sz w:val="40"/>
          <w:szCs w:val="40"/>
          <w:rPrChange w:id="4" w:author="Leigh Bowman" w:date="2016-06-10T15:54:00Z">
            <w:rPr>
              <w:rFonts w:ascii="Calibri" w:hAnsi="Calibri"/>
              <w:b/>
              <w:bCs/>
              <w:sz w:val="32"/>
              <w:szCs w:val="32"/>
            </w:rPr>
          </w:rPrChange>
        </w:rPr>
        <w:t xml:space="preserve"> for dengue outbreaks: a multi-centre study in Asia and Latin America </w:t>
      </w:r>
    </w:p>
    <w:p w14:paraId="34CEF48C" w14:textId="77777777" w:rsidR="00E5068F" w:rsidRPr="00D32734" w:rsidRDefault="00E5068F" w:rsidP="00427312">
      <w:pPr>
        <w:spacing w:line="480" w:lineRule="auto"/>
        <w:rPr>
          <w:rFonts w:ascii="Calibri" w:hAnsi="Calibri"/>
          <w:sz w:val="32"/>
          <w:szCs w:val="32"/>
        </w:rPr>
      </w:pPr>
    </w:p>
    <w:p w14:paraId="02887508" w14:textId="7B970D2C" w:rsidR="00E5068F" w:rsidRPr="00D32734" w:rsidRDefault="00E5068F" w:rsidP="00427312">
      <w:pPr>
        <w:spacing w:line="480" w:lineRule="auto"/>
        <w:rPr>
          <w:rFonts w:ascii="Calibri" w:hAnsi="Calibri"/>
        </w:rPr>
      </w:pPr>
      <w:r w:rsidRPr="00D32734">
        <w:rPr>
          <w:rFonts w:ascii="Calibri" w:hAnsi="Calibri"/>
        </w:rPr>
        <w:t>Leigh R. Bowman</w:t>
      </w:r>
      <w:ins w:id="5" w:author="Leigh Bowman" w:date="2016-06-10T15:32:00Z">
        <w:r w:rsidR="001224C2">
          <w:rPr>
            <w:rFonts w:ascii="Calibri" w:hAnsi="Calibri"/>
            <w:vertAlign w:val="superscript"/>
          </w:rPr>
          <w:t>1</w:t>
        </w:r>
      </w:ins>
      <w:del w:id="6" w:author="Leigh Bowman" w:date="2016-06-10T15:32:00Z">
        <w:r w:rsidRPr="00D32734" w:rsidDel="001224C2">
          <w:rPr>
            <w:rFonts w:ascii="Calibri" w:hAnsi="Calibri"/>
            <w:vertAlign w:val="superscript"/>
          </w:rPr>
          <w:delText>a</w:delText>
        </w:r>
      </w:del>
      <w:r w:rsidR="00427312">
        <w:rPr>
          <w:rFonts w:ascii="Calibri" w:hAnsi="Calibri"/>
          <w:vertAlign w:val="superscript"/>
        </w:rPr>
        <w:t>,</w:t>
      </w:r>
      <w:ins w:id="7" w:author="Leigh Bowman" w:date="2016-06-10T15:32:00Z">
        <w:r w:rsidR="001224C2">
          <w:rPr>
            <w:rFonts w:ascii="Calibri" w:hAnsi="Calibri"/>
            <w:vertAlign w:val="superscript"/>
          </w:rPr>
          <w:t>5</w:t>
        </w:r>
      </w:ins>
      <w:del w:id="8" w:author="Leigh Bowman" w:date="2016-06-10T15:32:00Z">
        <w:r w:rsidR="00427312" w:rsidDel="001224C2">
          <w:rPr>
            <w:rFonts w:ascii="Calibri" w:hAnsi="Calibri"/>
            <w:vertAlign w:val="superscript"/>
          </w:rPr>
          <w:delText>e</w:delText>
        </w:r>
      </w:del>
      <w:r w:rsidRPr="00D32734">
        <w:rPr>
          <w:rFonts w:ascii="Calibri" w:hAnsi="Calibri"/>
          <w:vertAlign w:val="superscript"/>
        </w:rPr>
        <w:t>*</w:t>
      </w:r>
      <w:r w:rsidRPr="00D32734">
        <w:rPr>
          <w:rFonts w:ascii="Calibri" w:hAnsi="Calibri"/>
        </w:rPr>
        <w:t>, Gustavo S</w:t>
      </w:r>
      <w:ins w:id="9" w:author="Leigh Bowman" w:date="2016-06-10T15:34:00Z">
        <w:r w:rsidR="001224C2">
          <w:rPr>
            <w:rFonts w:ascii="Calibri" w:hAnsi="Calibri"/>
          </w:rPr>
          <w:t>.</w:t>
        </w:r>
      </w:ins>
      <w:del w:id="10" w:author="Leigh Bowman" w:date="2016-06-10T15:34:00Z">
        <w:r w:rsidRPr="00D32734" w:rsidDel="001224C2">
          <w:rPr>
            <w:rFonts w:ascii="Calibri" w:hAnsi="Calibri"/>
          </w:rPr>
          <w:delText>ánchez</w:delText>
        </w:r>
      </w:del>
      <w:r w:rsidRPr="00D32734">
        <w:rPr>
          <w:rFonts w:ascii="Calibri" w:hAnsi="Calibri"/>
        </w:rPr>
        <w:t xml:space="preserve"> Tejeda</w:t>
      </w:r>
      <w:ins w:id="11" w:author="Leigh Bowman" w:date="2016-06-10T15:32:00Z">
        <w:r w:rsidR="001224C2">
          <w:rPr>
            <w:rFonts w:ascii="Calibri" w:hAnsi="Calibri"/>
            <w:vertAlign w:val="superscript"/>
          </w:rPr>
          <w:t>2</w:t>
        </w:r>
      </w:ins>
      <w:del w:id="12" w:author="Leigh Bowman" w:date="2016-06-10T15:32:00Z">
        <w:r w:rsidRPr="00D32734" w:rsidDel="001224C2">
          <w:rPr>
            <w:rFonts w:ascii="Calibri" w:hAnsi="Calibri"/>
            <w:vertAlign w:val="superscript"/>
          </w:rPr>
          <w:delText>b</w:delText>
        </w:r>
      </w:del>
      <w:r w:rsidRPr="00D32734">
        <w:rPr>
          <w:rFonts w:ascii="Calibri" w:hAnsi="Calibri"/>
        </w:rPr>
        <w:t xml:space="preserve">, Giovanini </w:t>
      </w:r>
      <w:ins w:id="13" w:author="Leigh Bowman" w:date="2016-06-10T15:38:00Z">
        <w:r w:rsidR="001224C2">
          <w:rPr>
            <w:rFonts w:ascii="Calibri" w:hAnsi="Calibri"/>
          </w:rPr>
          <w:t xml:space="preserve">E. </w:t>
        </w:r>
      </w:ins>
      <w:r w:rsidRPr="00D32734">
        <w:rPr>
          <w:rFonts w:ascii="Calibri" w:hAnsi="Calibri"/>
        </w:rPr>
        <w:t>Coelho</w:t>
      </w:r>
      <w:ins w:id="14" w:author="Leigh Bowman" w:date="2016-06-10T15:32:00Z">
        <w:r w:rsidR="001224C2">
          <w:rPr>
            <w:rFonts w:ascii="Calibri" w:hAnsi="Calibri"/>
            <w:vertAlign w:val="superscript"/>
          </w:rPr>
          <w:t>3</w:t>
        </w:r>
      </w:ins>
      <w:del w:id="15" w:author="Leigh Bowman" w:date="2016-06-10T15:32:00Z">
        <w:r w:rsidRPr="00D32734" w:rsidDel="001224C2">
          <w:rPr>
            <w:rFonts w:ascii="Calibri" w:hAnsi="Calibri"/>
            <w:vertAlign w:val="superscript"/>
          </w:rPr>
          <w:delText>c</w:delText>
        </w:r>
      </w:del>
      <w:r w:rsidRPr="00D32734">
        <w:rPr>
          <w:rFonts w:ascii="Calibri" w:hAnsi="Calibri"/>
        </w:rPr>
        <w:t>, Lokman H</w:t>
      </w:r>
      <w:ins w:id="16" w:author="Leigh Bowman" w:date="2016-06-10T15:35:00Z">
        <w:r w:rsidR="001224C2">
          <w:rPr>
            <w:rFonts w:ascii="Calibri" w:hAnsi="Calibri"/>
          </w:rPr>
          <w:t>.</w:t>
        </w:r>
      </w:ins>
      <w:del w:id="17" w:author="Leigh Bowman" w:date="2016-06-10T15:35:00Z">
        <w:r w:rsidRPr="00D32734" w:rsidDel="001224C2">
          <w:rPr>
            <w:rFonts w:ascii="Calibri" w:hAnsi="Calibri"/>
          </w:rPr>
          <w:delText>akim</w:delText>
        </w:r>
      </w:del>
      <w:r w:rsidR="000E077C">
        <w:rPr>
          <w:rFonts w:ascii="Calibri" w:hAnsi="Calibri"/>
        </w:rPr>
        <w:t xml:space="preserve"> Sulaiman</w:t>
      </w:r>
      <w:ins w:id="18" w:author="Leigh Bowman" w:date="2016-06-10T15:32:00Z">
        <w:r w:rsidR="001224C2">
          <w:rPr>
            <w:rFonts w:ascii="Calibri" w:hAnsi="Calibri"/>
            <w:vertAlign w:val="superscript"/>
          </w:rPr>
          <w:t>4</w:t>
        </w:r>
      </w:ins>
      <w:del w:id="19" w:author="Leigh Bowman" w:date="2016-06-10T15:32:00Z">
        <w:r w:rsidRPr="00D32734" w:rsidDel="001224C2">
          <w:rPr>
            <w:rFonts w:ascii="Calibri" w:hAnsi="Calibri"/>
            <w:vertAlign w:val="superscript"/>
          </w:rPr>
          <w:delText>d</w:delText>
        </w:r>
      </w:del>
      <w:r w:rsidRPr="00D32734">
        <w:rPr>
          <w:rFonts w:ascii="Calibri" w:hAnsi="Calibri"/>
        </w:rPr>
        <w:t>, Balvinder S</w:t>
      </w:r>
      <w:ins w:id="20" w:author="Leigh Bowman" w:date="2016-06-10T15:38:00Z">
        <w:r w:rsidR="001224C2">
          <w:rPr>
            <w:rFonts w:ascii="Calibri" w:hAnsi="Calibri"/>
          </w:rPr>
          <w:t>.</w:t>
        </w:r>
      </w:ins>
      <w:del w:id="21" w:author="Leigh Bowman" w:date="2016-06-10T15:36:00Z">
        <w:r w:rsidRPr="00D32734" w:rsidDel="001224C2">
          <w:rPr>
            <w:rFonts w:ascii="Calibri" w:hAnsi="Calibri"/>
          </w:rPr>
          <w:delText>ingh</w:delText>
        </w:r>
      </w:del>
      <w:r w:rsidRPr="00D32734">
        <w:rPr>
          <w:rFonts w:ascii="Calibri" w:hAnsi="Calibri"/>
        </w:rPr>
        <w:t xml:space="preserve"> Gill</w:t>
      </w:r>
      <w:ins w:id="22" w:author="Leigh Bowman" w:date="2016-06-10T15:32:00Z">
        <w:r w:rsidR="001224C2">
          <w:rPr>
            <w:rFonts w:ascii="Calibri" w:hAnsi="Calibri"/>
            <w:vertAlign w:val="superscript"/>
          </w:rPr>
          <w:t>4</w:t>
        </w:r>
      </w:ins>
      <w:del w:id="23" w:author="Leigh Bowman" w:date="2016-06-10T15:32:00Z">
        <w:r w:rsidRPr="00D32734" w:rsidDel="001224C2">
          <w:rPr>
            <w:rFonts w:ascii="Calibri" w:hAnsi="Calibri"/>
            <w:vertAlign w:val="superscript"/>
          </w:rPr>
          <w:delText>d</w:delText>
        </w:r>
      </w:del>
      <w:r w:rsidRPr="00D32734">
        <w:rPr>
          <w:rFonts w:ascii="Calibri" w:hAnsi="Calibri"/>
        </w:rPr>
        <w:t>, Philip J. McCall</w:t>
      </w:r>
      <w:ins w:id="24" w:author="Leigh Bowman" w:date="2016-06-10T15:33:00Z">
        <w:r w:rsidR="001224C2">
          <w:rPr>
            <w:rFonts w:ascii="Calibri" w:hAnsi="Calibri"/>
            <w:vertAlign w:val="superscript"/>
          </w:rPr>
          <w:t>1</w:t>
        </w:r>
      </w:ins>
      <w:del w:id="25" w:author="Leigh Bowman" w:date="2016-06-10T15:33:00Z">
        <w:r w:rsidRPr="00D32734" w:rsidDel="001224C2">
          <w:rPr>
            <w:rFonts w:ascii="Calibri" w:hAnsi="Calibri"/>
            <w:vertAlign w:val="superscript"/>
          </w:rPr>
          <w:delText>a</w:delText>
        </w:r>
      </w:del>
      <w:r w:rsidRPr="00D32734">
        <w:rPr>
          <w:rFonts w:ascii="Calibri" w:hAnsi="Calibri"/>
        </w:rPr>
        <w:t xml:space="preserve">, Piero </w:t>
      </w:r>
      <w:ins w:id="26" w:author="Leigh Bowman" w:date="2016-06-10T15:39:00Z">
        <w:r w:rsidR="001224C2">
          <w:rPr>
            <w:rFonts w:ascii="Calibri" w:hAnsi="Calibri"/>
          </w:rPr>
          <w:t xml:space="preserve">L. </w:t>
        </w:r>
      </w:ins>
      <w:r w:rsidRPr="00D32734">
        <w:rPr>
          <w:rFonts w:ascii="Calibri" w:hAnsi="Calibri"/>
        </w:rPr>
        <w:t>Olliaro</w:t>
      </w:r>
      <w:ins w:id="27" w:author="Leigh Bowman" w:date="2016-06-10T15:33:00Z">
        <w:r w:rsidR="001224C2">
          <w:rPr>
            <w:rFonts w:ascii="Calibri" w:hAnsi="Calibri"/>
            <w:vertAlign w:val="superscript"/>
          </w:rPr>
          <w:t>5</w:t>
        </w:r>
      </w:ins>
      <w:del w:id="28" w:author="Leigh Bowman" w:date="2016-06-10T15:33:00Z">
        <w:r w:rsidRPr="00D32734" w:rsidDel="001224C2">
          <w:rPr>
            <w:rFonts w:ascii="Calibri" w:hAnsi="Calibri"/>
            <w:vertAlign w:val="superscript"/>
          </w:rPr>
          <w:delText>e</w:delText>
        </w:r>
      </w:del>
      <w:r w:rsidRPr="00D32734">
        <w:rPr>
          <w:rFonts w:ascii="Calibri" w:hAnsi="Calibri"/>
        </w:rPr>
        <w:t>, Silvia R</w:t>
      </w:r>
      <w:ins w:id="29" w:author="Leigh Bowman" w:date="2016-06-10T15:39:00Z">
        <w:r w:rsidR="001224C2">
          <w:rPr>
            <w:rFonts w:ascii="Calibri" w:hAnsi="Calibri"/>
          </w:rPr>
          <w:t xml:space="preserve">. </w:t>
        </w:r>
      </w:ins>
      <w:del w:id="30" w:author="Leigh Bowman" w:date="2016-06-10T15:39:00Z">
        <w:r w:rsidRPr="00D32734" w:rsidDel="001224C2">
          <w:rPr>
            <w:rFonts w:ascii="Calibri" w:hAnsi="Calibri"/>
          </w:rPr>
          <w:delText>unge-</w:delText>
        </w:r>
      </w:del>
      <w:r w:rsidRPr="00D32734">
        <w:rPr>
          <w:rFonts w:ascii="Calibri" w:hAnsi="Calibri"/>
        </w:rPr>
        <w:t>Ranzinger</w:t>
      </w:r>
      <w:ins w:id="31" w:author="Leigh Bowman" w:date="2016-06-10T15:33:00Z">
        <w:r w:rsidR="001224C2">
          <w:rPr>
            <w:rFonts w:ascii="Calibri" w:hAnsi="Calibri"/>
            <w:vertAlign w:val="superscript"/>
          </w:rPr>
          <w:t>5,6</w:t>
        </w:r>
      </w:ins>
      <w:del w:id="32" w:author="Leigh Bowman" w:date="2016-06-10T15:33:00Z">
        <w:r w:rsidRPr="00D32734" w:rsidDel="001224C2">
          <w:rPr>
            <w:rFonts w:ascii="Calibri" w:hAnsi="Calibri"/>
            <w:vertAlign w:val="superscript"/>
          </w:rPr>
          <w:delText>f</w:delText>
        </w:r>
        <w:r w:rsidR="00427312" w:rsidDel="001224C2">
          <w:rPr>
            <w:rFonts w:ascii="Calibri" w:hAnsi="Calibri"/>
            <w:vertAlign w:val="superscript"/>
          </w:rPr>
          <w:delText>,e</w:delText>
        </w:r>
      </w:del>
      <w:r w:rsidRPr="00D32734">
        <w:rPr>
          <w:rFonts w:ascii="Calibri" w:hAnsi="Calibri"/>
        </w:rPr>
        <w:t>, Luong C</w:t>
      </w:r>
      <w:ins w:id="33" w:author="Leigh Bowman" w:date="2016-06-10T15:35:00Z">
        <w:r w:rsidR="001224C2">
          <w:rPr>
            <w:rFonts w:ascii="Calibri" w:hAnsi="Calibri"/>
          </w:rPr>
          <w:t>.</w:t>
        </w:r>
      </w:ins>
      <w:del w:id="34" w:author="Leigh Bowman" w:date="2016-06-10T15:35:00Z">
        <w:r w:rsidRPr="00D32734" w:rsidDel="001224C2">
          <w:rPr>
            <w:rFonts w:ascii="Calibri" w:hAnsi="Calibri"/>
          </w:rPr>
          <w:delText>han</w:delText>
        </w:r>
      </w:del>
      <w:r w:rsidRPr="00D32734">
        <w:rPr>
          <w:rFonts w:ascii="Calibri" w:hAnsi="Calibri"/>
        </w:rPr>
        <w:t xml:space="preserve"> Quang</w:t>
      </w:r>
      <w:ins w:id="35" w:author="Leigh Bowman" w:date="2016-06-10T15:33:00Z">
        <w:r w:rsidR="001224C2">
          <w:rPr>
            <w:rFonts w:ascii="Calibri" w:hAnsi="Calibri"/>
            <w:vertAlign w:val="superscript"/>
          </w:rPr>
          <w:t>7</w:t>
        </w:r>
      </w:ins>
      <w:del w:id="36" w:author="Leigh Bowman" w:date="2016-06-10T15:33:00Z">
        <w:r w:rsidRPr="00D32734" w:rsidDel="001224C2">
          <w:rPr>
            <w:rFonts w:ascii="Calibri" w:hAnsi="Calibri"/>
            <w:vertAlign w:val="superscript"/>
          </w:rPr>
          <w:delText>g</w:delText>
        </w:r>
      </w:del>
      <w:r w:rsidRPr="00D32734">
        <w:rPr>
          <w:rFonts w:ascii="Calibri" w:hAnsi="Calibri"/>
        </w:rPr>
        <w:t>, Ronald S</w:t>
      </w:r>
      <w:ins w:id="37" w:author="Leigh Bowman" w:date="2016-06-10T15:36:00Z">
        <w:r w:rsidR="001224C2">
          <w:rPr>
            <w:rFonts w:ascii="Calibri" w:hAnsi="Calibri"/>
          </w:rPr>
          <w:t>.</w:t>
        </w:r>
      </w:ins>
      <w:del w:id="38" w:author="Leigh Bowman" w:date="2016-06-10T15:36:00Z">
        <w:r w:rsidRPr="00D32734" w:rsidDel="001224C2">
          <w:rPr>
            <w:rFonts w:ascii="Calibri" w:hAnsi="Calibri"/>
          </w:rPr>
          <w:delText>kewes</w:delText>
        </w:r>
      </w:del>
      <w:r w:rsidRPr="00D32734">
        <w:rPr>
          <w:rFonts w:ascii="Calibri" w:hAnsi="Calibri"/>
        </w:rPr>
        <w:t xml:space="preserve"> Ramm</w:t>
      </w:r>
      <w:ins w:id="39" w:author="Leigh Bowman" w:date="2016-06-10T16:26:00Z">
        <w:r w:rsidR="00836431">
          <w:rPr>
            <w:rFonts w:ascii="Calibri" w:hAnsi="Calibri"/>
            <w:vertAlign w:val="superscript"/>
          </w:rPr>
          <w:t>8</w:t>
        </w:r>
      </w:ins>
      <w:del w:id="40" w:author="Leigh Bowman" w:date="2016-06-10T16:26:00Z">
        <w:r w:rsidRPr="00D32734" w:rsidDel="00836431">
          <w:rPr>
            <w:rFonts w:ascii="Calibri" w:hAnsi="Calibri"/>
            <w:vertAlign w:val="superscript"/>
          </w:rPr>
          <w:delText>h</w:delText>
        </w:r>
      </w:del>
      <w:r w:rsidRPr="00D32734">
        <w:rPr>
          <w:rFonts w:ascii="Calibri" w:hAnsi="Calibri"/>
        </w:rPr>
        <w:t>, Axel Kroeger</w:t>
      </w:r>
      <w:ins w:id="41" w:author="Leigh Bowman" w:date="2016-06-10T15:33:00Z">
        <w:r w:rsidR="001224C2">
          <w:rPr>
            <w:rFonts w:ascii="Calibri" w:hAnsi="Calibri"/>
            <w:vertAlign w:val="superscript"/>
          </w:rPr>
          <w:t>1,5</w:t>
        </w:r>
      </w:ins>
      <w:del w:id="42" w:author="Leigh Bowman" w:date="2016-06-10T15:33:00Z">
        <w:r w:rsidRPr="00D32734" w:rsidDel="001224C2">
          <w:rPr>
            <w:rFonts w:ascii="Calibri" w:hAnsi="Calibri"/>
            <w:vertAlign w:val="superscript"/>
          </w:rPr>
          <w:delText>a</w:delText>
        </w:r>
        <w:r w:rsidDel="001224C2">
          <w:rPr>
            <w:rFonts w:ascii="Calibri" w:hAnsi="Calibri"/>
            <w:vertAlign w:val="superscript"/>
          </w:rPr>
          <w:delText>,</w:delText>
        </w:r>
        <w:r w:rsidRPr="00D32734" w:rsidDel="001224C2">
          <w:rPr>
            <w:rFonts w:ascii="Calibri" w:hAnsi="Calibri"/>
            <w:vertAlign w:val="superscript"/>
          </w:rPr>
          <w:delText>e</w:delText>
        </w:r>
      </w:del>
      <w:r w:rsidRPr="00D32734">
        <w:rPr>
          <w:rFonts w:ascii="Calibri" w:hAnsi="Calibri"/>
        </w:rPr>
        <w:t>, Max</w:t>
      </w:r>
      <w:ins w:id="43" w:author="Leigh Bowman" w:date="2016-06-10T15:43:00Z">
        <w:r w:rsidR="007A3E0D">
          <w:rPr>
            <w:rFonts w:ascii="Calibri" w:hAnsi="Calibri"/>
          </w:rPr>
          <w:t xml:space="preserve"> G.</w:t>
        </w:r>
      </w:ins>
      <w:r w:rsidRPr="00D32734">
        <w:rPr>
          <w:rFonts w:ascii="Calibri" w:hAnsi="Calibri"/>
        </w:rPr>
        <w:t xml:space="preserve"> Petzold</w:t>
      </w:r>
      <w:ins w:id="44" w:author="Leigh Bowman" w:date="2016-06-10T15:33:00Z">
        <w:r w:rsidR="001224C2">
          <w:rPr>
            <w:rFonts w:ascii="Calibri" w:hAnsi="Calibri"/>
            <w:vertAlign w:val="superscript"/>
          </w:rPr>
          <w:t>5,9</w:t>
        </w:r>
      </w:ins>
      <w:del w:id="45" w:author="Leigh Bowman" w:date="2016-06-10T15:33:00Z">
        <w:r w:rsidRPr="00D32734" w:rsidDel="001224C2">
          <w:rPr>
            <w:rFonts w:ascii="Calibri" w:hAnsi="Calibri"/>
            <w:vertAlign w:val="superscript"/>
          </w:rPr>
          <w:delText>i</w:delText>
        </w:r>
        <w:r w:rsidR="00427312" w:rsidDel="001224C2">
          <w:rPr>
            <w:rFonts w:ascii="Calibri" w:hAnsi="Calibri"/>
            <w:vertAlign w:val="superscript"/>
          </w:rPr>
          <w:delText>,e</w:delText>
        </w:r>
      </w:del>
    </w:p>
    <w:p w14:paraId="47FE6309" w14:textId="77777777" w:rsidR="00E5068F" w:rsidRPr="00D32734" w:rsidRDefault="00E5068F" w:rsidP="00427312">
      <w:pPr>
        <w:spacing w:line="480" w:lineRule="auto"/>
        <w:rPr>
          <w:rFonts w:ascii="Calibri" w:hAnsi="Calibri"/>
        </w:rPr>
      </w:pPr>
    </w:p>
    <w:p w14:paraId="052A33C8" w14:textId="19CA9C37" w:rsidR="00E5068F" w:rsidRPr="00D32734" w:rsidRDefault="001224C2" w:rsidP="00427312">
      <w:pPr>
        <w:widowControl w:val="0"/>
        <w:autoSpaceDE w:val="0"/>
        <w:autoSpaceDN w:val="0"/>
        <w:adjustRightInd w:val="0"/>
        <w:spacing w:after="120" w:line="480" w:lineRule="auto"/>
        <w:rPr>
          <w:rFonts w:ascii="Calibri" w:hAnsi="Calibri"/>
        </w:rPr>
      </w:pPr>
      <w:ins w:id="46" w:author="Leigh Bowman" w:date="2016-06-10T15:32:00Z">
        <w:r>
          <w:rPr>
            <w:rFonts w:ascii="Calibri" w:hAnsi="Calibri"/>
            <w:vertAlign w:val="superscript"/>
          </w:rPr>
          <w:t>1</w:t>
        </w:r>
      </w:ins>
      <w:del w:id="47" w:author="Leigh Bowman" w:date="2016-06-10T15:32:00Z">
        <w:r w:rsidR="00E5068F" w:rsidRPr="00D32734" w:rsidDel="001224C2">
          <w:rPr>
            <w:rFonts w:ascii="Calibri" w:hAnsi="Calibri"/>
            <w:vertAlign w:val="superscript"/>
          </w:rPr>
          <w:delText>a</w:delText>
        </w:r>
      </w:del>
      <w:r w:rsidR="00E5068F" w:rsidRPr="00D32734">
        <w:rPr>
          <w:rFonts w:ascii="Calibri" w:hAnsi="Calibri"/>
        </w:rPr>
        <w:t>Department of Vector Biology, Liverpool School of Tropical Medicine,</w:t>
      </w:r>
      <w:ins w:id="48" w:author="Leigh Bowman" w:date="2016-06-10T15:30:00Z">
        <w:r>
          <w:rPr>
            <w:rFonts w:ascii="Calibri" w:hAnsi="Calibri"/>
          </w:rPr>
          <w:t xml:space="preserve"> Liverpool,</w:t>
        </w:r>
      </w:ins>
      <w:r w:rsidR="00E5068F" w:rsidRPr="00D32734">
        <w:rPr>
          <w:rFonts w:ascii="Calibri" w:hAnsi="Calibri"/>
        </w:rPr>
        <w:t xml:space="preserve"> UK; </w:t>
      </w:r>
      <w:ins w:id="49" w:author="Leigh Bowman" w:date="2016-06-10T15:32:00Z">
        <w:r>
          <w:rPr>
            <w:rFonts w:ascii="Calibri" w:hAnsi="Calibri"/>
            <w:vertAlign w:val="superscript"/>
          </w:rPr>
          <w:t>2</w:t>
        </w:r>
      </w:ins>
      <w:del w:id="50" w:author="Leigh Bowman" w:date="2016-06-10T15:32:00Z">
        <w:r w:rsidR="00E5068F" w:rsidRPr="00D32734" w:rsidDel="001224C2">
          <w:rPr>
            <w:rFonts w:ascii="Calibri" w:hAnsi="Calibri"/>
            <w:vertAlign w:val="superscript"/>
          </w:rPr>
          <w:delText>b</w:delText>
        </w:r>
      </w:del>
      <w:r w:rsidR="00E5068F" w:rsidRPr="00D32734">
        <w:rPr>
          <w:rFonts w:ascii="Calibri" w:hAnsi="Calibri"/>
        </w:rPr>
        <w:t xml:space="preserve">Ministry of Health, </w:t>
      </w:r>
      <w:ins w:id="51" w:author="Leigh Bowman" w:date="2016-06-10T15:25:00Z">
        <w:r>
          <w:rPr>
            <w:rFonts w:ascii="Calibri" w:hAnsi="Calibri"/>
          </w:rPr>
          <w:t xml:space="preserve">Mexico City, </w:t>
        </w:r>
      </w:ins>
      <w:r w:rsidR="00E5068F" w:rsidRPr="00D32734">
        <w:rPr>
          <w:rFonts w:ascii="Calibri" w:hAnsi="Calibri"/>
        </w:rPr>
        <w:t xml:space="preserve">Mexico; </w:t>
      </w:r>
      <w:ins w:id="52" w:author="Leigh Bowman" w:date="2016-06-10T15:32:00Z">
        <w:r>
          <w:rPr>
            <w:rFonts w:ascii="Calibri" w:hAnsi="Calibri"/>
            <w:vertAlign w:val="superscript"/>
          </w:rPr>
          <w:t>3</w:t>
        </w:r>
      </w:ins>
      <w:del w:id="53" w:author="Leigh Bowman" w:date="2016-06-10T15:32:00Z">
        <w:r w:rsidR="00E5068F" w:rsidRPr="00D32734" w:rsidDel="001224C2">
          <w:rPr>
            <w:rFonts w:ascii="Calibri" w:hAnsi="Calibri"/>
            <w:vertAlign w:val="superscript"/>
          </w:rPr>
          <w:delText>c</w:delText>
        </w:r>
      </w:del>
      <w:r w:rsidR="00E5068F" w:rsidRPr="00D32734">
        <w:rPr>
          <w:rFonts w:ascii="Calibri" w:hAnsi="Calibri"/>
        </w:rPr>
        <w:t xml:space="preserve">Ministry of Health, </w:t>
      </w:r>
      <w:ins w:id="54" w:author="Leigh Bowman" w:date="2016-06-10T15:25:00Z">
        <w:r>
          <w:rPr>
            <w:rFonts w:ascii="Calibri" w:hAnsi="Calibri"/>
          </w:rPr>
          <w:t xml:space="preserve">Brasilia, </w:t>
        </w:r>
      </w:ins>
      <w:r w:rsidR="00E5068F" w:rsidRPr="00D32734">
        <w:rPr>
          <w:rFonts w:ascii="Calibri" w:hAnsi="Calibri"/>
        </w:rPr>
        <w:t xml:space="preserve">Brazil; </w:t>
      </w:r>
      <w:ins w:id="55" w:author="Leigh Bowman" w:date="2016-06-10T15:32:00Z">
        <w:r>
          <w:rPr>
            <w:rFonts w:ascii="Calibri" w:hAnsi="Calibri"/>
            <w:vertAlign w:val="superscript"/>
          </w:rPr>
          <w:t>4</w:t>
        </w:r>
      </w:ins>
      <w:del w:id="56" w:author="Leigh Bowman" w:date="2016-06-10T15:32:00Z">
        <w:r w:rsidR="00E5068F" w:rsidRPr="00D32734" w:rsidDel="001224C2">
          <w:rPr>
            <w:rFonts w:ascii="Calibri" w:hAnsi="Calibri"/>
            <w:vertAlign w:val="superscript"/>
          </w:rPr>
          <w:delText>d</w:delText>
        </w:r>
      </w:del>
      <w:r w:rsidR="00E5068F" w:rsidRPr="00D32734">
        <w:rPr>
          <w:rFonts w:ascii="Calibri" w:hAnsi="Calibri"/>
        </w:rPr>
        <w:t xml:space="preserve">Ministry of Health, </w:t>
      </w:r>
      <w:ins w:id="57" w:author="Leigh Bowman" w:date="2016-06-10T15:30:00Z">
        <w:r>
          <w:rPr>
            <w:rFonts w:ascii="Calibri" w:hAnsi="Calibri"/>
          </w:rPr>
          <w:t xml:space="preserve">Kuala Lumpur, </w:t>
        </w:r>
      </w:ins>
      <w:r w:rsidR="00E5068F" w:rsidRPr="00D32734">
        <w:rPr>
          <w:rFonts w:ascii="Calibri" w:hAnsi="Calibri"/>
        </w:rPr>
        <w:t xml:space="preserve">Malaysia; </w:t>
      </w:r>
      <w:ins w:id="58" w:author="Leigh Bowman" w:date="2016-06-10T15:32:00Z">
        <w:r>
          <w:rPr>
            <w:rFonts w:ascii="Calibri" w:hAnsi="Calibri"/>
            <w:vertAlign w:val="superscript"/>
          </w:rPr>
          <w:t>5</w:t>
        </w:r>
      </w:ins>
      <w:del w:id="59" w:author="Leigh Bowman" w:date="2016-06-10T15:32:00Z">
        <w:r w:rsidR="00755EFA" w:rsidRPr="00D32734" w:rsidDel="001224C2">
          <w:rPr>
            <w:rFonts w:ascii="Calibri" w:hAnsi="Calibri"/>
            <w:vertAlign w:val="superscript"/>
          </w:rPr>
          <w:delText>e</w:delText>
        </w:r>
      </w:del>
      <w:r w:rsidR="00755EFA">
        <w:rPr>
          <w:rFonts w:ascii="Calibri" w:hAnsi="Calibri"/>
        </w:rPr>
        <w:t>UNICEF/UNDP/World Bank/WHO S</w:t>
      </w:r>
      <w:r w:rsidR="00755EFA" w:rsidRPr="00D32734">
        <w:rPr>
          <w:rFonts w:ascii="Calibri" w:hAnsi="Calibri"/>
        </w:rPr>
        <w:t>pecial Programme for Research and Training</w:t>
      </w:r>
      <w:r w:rsidR="00755EFA">
        <w:rPr>
          <w:rFonts w:ascii="Calibri" w:hAnsi="Calibri"/>
        </w:rPr>
        <w:t xml:space="preserve"> in Tropical Diseases (</w:t>
      </w:r>
      <w:r w:rsidR="00755EFA" w:rsidRPr="00D32734">
        <w:rPr>
          <w:rFonts w:ascii="Calibri" w:hAnsi="Calibri"/>
        </w:rPr>
        <w:t>TDR</w:t>
      </w:r>
      <w:r w:rsidR="00755EFA">
        <w:rPr>
          <w:rFonts w:ascii="Calibri" w:hAnsi="Calibri"/>
        </w:rPr>
        <w:t>)</w:t>
      </w:r>
      <w:r w:rsidR="00755EFA" w:rsidRPr="00D32734">
        <w:rPr>
          <w:rFonts w:ascii="Calibri" w:hAnsi="Calibri"/>
        </w:rPr>
        <w:t xml:space="preserve">, </w:t>
      </w:r>
      <w:r w:rsidR="00755EFA">
        <w:rPr>
          <w:rFonts w:ascii="Calibri" w:hAnsi="Calibri"/>
        </w:rPr>
        <w:t xml:space="preserve">Geneva, </w:t>
      </w:r>
      <w:ins w:id="60" w:author="Leigh Bowman" w:date="2016-06-10T15:30:00Z">
        <w:r>
          <w:rPr>
            <w:rFonts w:ascii="Calibri" w:hAnsi="Calibri"/>
          </w:rPr>
          <w:t xml:space="preserve">Switzerland; </w:t>
        </w:r>
      </w:ins>
      <w:ins w:id="61" w:author="Leigh Bowman" w:date="2016-06-10T15:32:00Z">
        <w:r>
          <w:rPr>
            <w:rFonts w:ascii="Calibri" w:hAnsi="Calibri"/>
            <w:vertAlign w:val="superscript"/>
          </w:rPr>
          <w:t>6</w:t>
        </w:r>
      </w:ins>
      <w:del w:id="62" w:author="Leigh Bowman" w:date="2016-06-10T15:32:00Z">
        <w:r w:rsidR="00E5068F" w:rsidDel="001224C2">
          <w:rPr>
            <w:rFonts w:ascii="Calibri" w:hAnsi="Calibri"/>
            <w:vertAlign w:val="superscript"/>
          </w:rPr>
          <w:delText>f</w:delText>
        </w:r>
      </w:del>
      <w:r w:rsidR="00E5068F" w:rsidRPr="004B34A1">
        <w:rPr>
          <w:rFonts w:ascii="Calibri" w:hAnsi="Calibri"/>
        </w:rPr>
        <w:t>Institute of Public Health, University of Heidelberg,</w:t>
      </w:r>
      <w:ins w:id="63" w:author="Leigh Bowman" w:date="2016-06-10T15:30:00Z">
        <w:r>
          <w:rPr>
            <w:rFonts w:ascii="Calibri" w:hAnsi="Calibri"/>
          </w:rPr>
          <w:t xml:space="preserve"> Heidelberg,</w:t>
        </w:r>
      </w:ins>
      <w:r w:rsidR="00E5068F" w:rsidRPr="004B34A1">
        <w:rPr>
          <w:rFonts w:ascii="Calibri" w:hAnsi="Calibri"/>
        </w:rPr>
        <w:t xml:space="preserve"> Germany</w:t>
      </w:r>
      <w:r w:rsidR="00E5068F" w:rsidRPr="00D32734">
        <w:rPr>
          <w:rFonts w:ascii="Calibri" w:hAnsi="Calibri"/>
        </w:rPr>
        <w:t xml:space="preserve">; </w:t>
      </w:r>
      <w:ins w:id="64" w:author="Leigh Bowman" w:date="2016-06-10T15:32:00Z">
        <w:r>
          <w:rPr>
            <w:rFonts w:ascii="Calibri" w:hAnsi="Calibri"/>
            <w:vertAlign w:val="superscript"/>
          </w:rPr>
          <w:t>7</w:t>
        </w:r>
      </w:ins>
      <w:del w:id="65" w:author="Leigh Bowman" w:date="2016-06-10T15:32:00Z">
        <w:r w:rsidR="00E5068F" w:rsidRPr="00D32734" w:rsidDel="001224C2">
          <w:rPr>
            <w:rFonts w:ascii="Calibri" w:hAnsi="Calibri"/>
            <w:vertAlign w:val="superscript"/>
          </w:rPr>
          <w:delText>g</w:delText>
        </w:r>
      </w:del>
      <w:r w:rsidR="00E5068F" w:rsidRPr="00D32734">
        <w:rPr>
          <w:rFonts w:ascii="Calibri" w:hAnsi="Calibri"/>
        </w:rPr>
        <w:t xml:space="preserve">Pasteur Institute, Ho Chi Minh City, Vietnam; </w:t>
      </w:r>
      <w:ins w:id="66" w:author="Leigh Bowman" w:date="2016-06-10T15:33:00Z">
        <w:r>
          <w:rPr>
            <w:rFonts w:ascii="Calibri" w:hAnsi="Calibri"/>
            <w:vertAlign w:val="superscript"/>
          </w:rPr>
          <w:t>8</w:t>
        </w:r>
      </w:ins>
      <w:del w:id="67" w:author="Leigh Bowman" w:date="2016-06-10T15:33:00Z">
        <w:r w:rsidR="00E5068F" w:rsidRPr="00D32734" w:rsidDel="001224C2">
          <w:rPr>
            <w:rFonts w:ascii="Calibri" w:hAnsi="Calibri"/>
            <w:vertAlign w:val="superscript"/>
          </w:rPr>
          <w:delText>h</w:delText>
        </w:r>
      </w:del>
      <w:r w:rsidR="00E5068F" w:rsidRPr="00D32734">
        <w:rPr>
          <w:rFonts w:ascii="Calibri" w:hAnsi="Calibri"/>
        </w:rPr>
        <w:t xml:space="preserve">Ministry of Health, </w:t>
      </w:r>
      <w:ins w:id="68" w:author="Leigh Bowman" w:date="2016-06-10T15:31:00Z">
        <w:r>
          <w:rPr>
            <w:rFonts w:ascii="Calibri" w:hAnsi="Calibri"/>
          </w:rPr>
          <w:t xml:space="preserve">Santo Domingo, </w:t>
        </w:r>
      </w:ins>
      <w:r w:rsidR="00E5068F" w:rsidRPr="00D32734">
        <w:rPr>
          <w:rFonts w:ascii="Calibri" w:hAnsi="Calibri"/>
        </w:rPr>
        <w:t xml:space="preserve">Dominican Republic; </w:t>
      </w:r>
      <w:ins w:id="69" w:author="Leigh Bowman" w:date="2016-06-10T15:32:00Z">
        <w:r>
          <w:rPr>
            <w:rFonts w:ascii="Calibri" w:hAnsi="Calibri"/>
            <w:vertAlign w:val="superscript"/>
          </w:rPr>
          <w:t>9</w:t>
        </w:r>
      </w:ins>
      <w:del w:id="70" w:author="Leigh Bowman" w:date="2016-06-10T15:32:00Z">
        <w:r w:rsidR="00E5068F" w:rsidRPr="00D32734" w:rsidDel="001224C2">
          <w:rPr>
            <w:rFonts w:ascii="Calibri" w:hAnsi="Calibri"/>
            <w:vertAlign w:val="superscript"/>
          </w:rPr>
          <w:delText>i</w:delText>
        </w:r>
      </w:del>
      <w:r w:rsidR="00E5068F" w:rsidRPr="00D32734">
        <w:rPr>
          <w:rFonts w:ascii="Calibri" w:hAnsi="Calibri"/>
        </w:rPr>
        <w:t xml:space="preserve">University of Gothenburg, </w:t>
      </w:r>
      <w:ins w:id="71" w:author="Leigh Bowman" w:date="2016-06-10T15:31:00Z">
        <w:r>
          <w:rPr>
            <w:rFonts w:ascii="Calibri" w:hAnsi="Calibri"/>
          </w:rPr>
          <w:t xml:space="preserve">Gothenburg, </w:t>
        </w:r>
      </w:ins>
      <w:r w:rsidR="00E5068F" w:rsidRPr="00D32734">
        <w:rPr>
          <w:rFonts w:ascii="Calibri" w:hAnsi="Calibri"/>
        </w:rPr>
        <w:t>Sweden</w:t>
      </w:r>
    </w:p>
    <w:p w14:paraId="3F112C2A" w14:textId="77777777" w:rsidR="00E5068F" w:rsidRPr="00D32734" w:rsidRDefault="00E5068F" w:rsidP="00427312">
      <w:pPr>
        <w:widowControl w:val="0"/>
        <w:autoSpaceDE w:val="0"/>
        <w:autoSpaceDN w:val="0"/>
        <w:adjustRightInd w:val="0"/>
        <w:spacing w:after="120" w:line="480" w:lineRule="auto"/>
        <w:rPr>
          <w:rFonts w:ascii="Calibri" w:hAnsi="Calibri"/>
        </w:rPr>
      </w:pPr>
    </w:p>
    <w:p w14:paraId="10D81D0E" w14:textId="77777777" w:rsidR="00E5068F" w:rsidRPr="00D32734" w:rsidRDefault="00E5068F" w:rsidP="00427312">
      <w:pPr>
        <w:widowControl w:val="0"/>
        <w:autoSpaceDE w:val="0"/>
        <w:autoSpaceDN w:val="0"/>
        <w:adjustRightInd w:val="0"/>
        <w:spacing w:after="120" w:line="480" w:lineRule="auto"/>
        <w:rPr>
          <w:rFonts w:ascii="Calibri" w:hAnsi="Calibri"/>
        </w:rPr>
      </w:pPr>
      <w:r w:rsidRPr="00D32734">
        <w:rPr>
          <w:rFonts w:ascii="Calibri" w:hAnsi="Calibri"/>
        </w:rPr>
        <w:t>*Corresponding author: leigh.bowman@</w:t>
      </w:r>
      <w:r>
        <w:rPr>
          <w:rFonts w:ascii="Calibri" w:hAnsi="Calibri"/>
        </w:rPr>
        <w:t>gmail.com</w:t>
      </w:r>
    </w:p>
    <w:p w14:paraId="4DDF54BD" w14:textId="77777777" w:rsidR="00E5068F" w:rsidRPr="00D32734" w:rsidRDefault="00E5068F" w:rsidP="00427312">
      <w:pPr>
        <w:widowControl w:val="0"/>
        <w:autoSpaceDE w:val="0"/>
        <w:autoSpaceDN w:val="0"/>
        <w:adjustRightInd w:val="0"/>
        <w:spacing w:after="120" w:line="480" w:lineRule="auto"/>
        <w:rPr>
          <w:rFonts w:ascii="Calibri" w:hAnsi="Calibri"/>
        </w:rPr>
      </w:pPr>
    </w:p>
    <w:p w14:paraId="0BC2A869" w14:textId="4F99CC7B" w:rsidR="00E5068F" w:rsidRPr="001E13DC" w:rsidRDefault="00E5068F" w:rsidP="00427312">
      <w:pPr>
        <w:spacing w:after="120" w:line="480" w:lineRule="auto"/>
        <w:rPr>
          <w:rFonts w:ascii="Calibri" w:hAnsi="Calibri"/>
          <w:sz w:val="32"/>
          <w:szCs w:val="32"/>
          <w:rPrChange w:id="72" w:author="Leigh Bowman" w:date="2016-06-10T16:31:00Z">
            <w:rPr>
              <w:rFonts w:ascii="Calibri" w:hAnsi="Calibri"/>
            </w:rPr>
          </w:rPrChange>
        </w:rPr>
      </w:pPr>
      <w:del w:id="73" w:author="Leigh Bowman" w:date="2016-06-10T16:31:00Z">
        <w:r w:rsidRPr="001E13DC" w:rsidDel="001E13DC">
          <w:rPr>
            <w:rFonts w:ascii="Calibri" w:hAnsi="Calibri"/>
            <w:b/>
            <w:sz w:val="32"/>
            <w:szCs w:val="32"/>
            <w:rPrChange w:id="74" w:author="Leigh Bowman" w:date="2016-06-10T16:31:00Z">
              <w:rPr>
                <w:rFonts w:ascii="Calibri" w:hAnsi="Calibri"/>
                <w:b/>
              </w:rPr>
            </w:rPrChange>
          </w:rPr>
          <w:delText>SHORT TITLE</w:delText>
        </w:r>
      </w:del>
      <w:ins w:id="75" w:author="Leigh Bowman" w:date="2016-06-10T16:31:00Z">
        <w:r w:rsidR="001E13DC" w:rsidRPr="001E13DC">
          <w:rPr>
            <w:rFonts w:ascii="Calibri" w:hAnsi="Calibri"/>
            <w:b/>
            <w:sz w:val="32"/>
            <w:szCs w:val="32"/>
            <w:rPrChange w:id="76" w:author="Leigh Bowman" w:date="2016-06-10T16:31:00Z">
              <w:rPr>
                <w:rFonts w:ascii="Calibri" w:hAnsi="Calibri"/>
                <w:b/>
              </w:rPr>
            </w:rPrChange>
          </w:rPr>
          <w:t>Short Title</w:t>
        </w:r>
      </w:ins>
    </w:p>
    <w:p w14:paraId="45C37E24" w14:textId="35834939" w:rsidR="00E5068F" w:rsidRPr="00D32734" w:rsidRDefault="00C62EF2" w:rsidP="00427312">
      <w:pPr>
        <w:spacing w:after="120" w:line="480" w:lineRule="auto"/>
        <w:rPr>
          <w:rFonts w:ascii="Calibri" w:hAnsi="Calibri"/>
          <w:bCs/>
        </w:rPr>
      </w:pPr>
      <w:r>
        <w:rPr>
          <w:rFonts w:ascii="Calibri" w:hAnsi="Calibri"/>
          <w:bCs/>
        </w:rPr>
        <w:t xml:space="preserve">Alarm </w:t>
      </w:r>
      <w:r w:rsidR="00EF040B">
        <w:rPr>
          <w:rFonts w:ascii="Calibri" w:hAnsi="Calibri"/>
          <w:bCs/>
        </w:rPr>
        <w:t>variables</w:t>
      </w:r>
      <w:r w:rsidR="00E5068F" w:rsidRPr="00D32734">
        <w:rPr>
          <w:rFonts w:ascii="Calibri" w:hAnsi="Calibri"/>
          <w:bCs/>
        </w:rPr>
        <w:t xml:space="preserve"> for dengue outbreaks</w:t>
      </w:r>
    </w:p>
    <w:p w14:paraId="77CAF52E" w14:textId="77777777" w:rsidR="00E5068F" w:rsidRPr="00D32734" w:rsidRDefault="00E5068F" w:rsidP="00427312">
      <w:pPr>
        <w:spacing w:line="480" w:lineRule="auto"/>
        <w:rPr>
          <w:rFonts w:ascii="Calibri" w:hAnsi="Calibri"/>
        </w:rPr>
      </w:pPr>
      <w:r w:rsidRPr="00D32734">
        <w:rPr>
          <w:rFonts w:ascii="Calibri" w:hAnsi="Calibri"/>
        </w:rPr>
        <w:br w:type="page"/>
      </w:r>
    </w:p>
    <w:p w14:paraId="49F9BC8E" w14:textId="77777777" w:rsidR="005F6180" w:rsidRPr="004752F3" w:rsidRDefault="005F6180" w:rsidP="00427312">
      <w:pPr>
        <w:widowControl w:val="0"/>
        <w:spacing w:line="480" w:lineRule="auto"/>
        <w:contextualSpacing/>
        <w:rPr>
          <w:rFonts w:ascii="Calibri" w:hAnsi="Calibri"/>
        </w:rPr>
      </w:pPr>
    </w:p>
    <w:p w14:paraId="0CC363C3" w14:textId="14A547AC" w:rsidR="005F6180" w:rsidRPr="007A3E0D" w:rsidRDefault="005F6180" w:rsidP="00427312">
      <w:pPr>
        <w:widowControl w:val="0"/>
        <w:spacing w:after="120" w:line="480" w:lineRule="auto"/>
        <w:contextualSpacing/>
        <w:rPr>
          <w:rFonts w:ascii="Calibri" w:hAnsi="Calibri"/>
          <w:b/>
          <w:sz w:val="36"/>
          <w:szCs w:val="36"/>
          <w:rPrChange w:id="77" w:author="Leigh Bowman" w:date="2016-06-10T15:48:00Z">
            <w:rPr>
              <w:rFonts w:ascii="Calibri" w:hAnsi="Calibri"/>
              <w:b/>
            </w:rPr>
          </w:rPrChange>
        </w:rPr>
      </w:pPr>
      <w:del w:id="78" w:author="Leigh Bowman" w:date="2016-06-10T15:48:00Z">
        <w:r w:rsidRPr="007A3E0D" w:rsidDel="007A3E0D">
          <w:rPr>
            <w:rFonts w:ascii="Calibri" w:hAnsi="Calibri"/>
            <w:b/>
            <w:sz w:val="36"/>
            <w:szCs w:val="36"/>
            <w:rPrChange w:id="79" w:author="Leigh Bowman" w:date="2016-06-10T15:48:00Z">
              <w:rPr>
                <w:rFonts w:ascii="Calibri" w:hAnsi="Calibri"/>
                <w:b/>
              </w:rPr>
            </w:rPrChange>
          </w:rPr>
          <w:delText>ABSTRACT</w:delText>
        </w:r>
      </w:del>
      <w:ins w:id="80" w:author="Leigh Bowman" w:date="2016-06-10T15:48:00Z">
        <w:r w:rsidR="007A3E0D" w:rsidRPr="007A3E0D">
          <w:rPr>
            <w:rFonts w:ascii="Calibri" w:hAnsi="Calibri"/>
            <w:b/>
            <w:sz w:val="36"/>
            <w:szCs w:val="36"/>
            <w:rPrChange w:id="81" w:author="Leigh Bowman" w:date="2016-06-10T15:48:00Z">
              <w:rPr>
                <w:rFonts w:ascii="Calibri" w:hAnsi="Calibri"/>
                <w:b/>
              </w:rPr>
            </w:rPrChange>
          </w:rPr>
          <w:t>Abstract</w:t>
        </w:r>
      </w:ins>
    </w:p>
    <w:p w14:paraId="26F36B9B" w14:textId="77777777" w:rsidR="00A23652" w:rsidRPr="004752F3" w:rsidRDefault="00A23652" w:rsidP="00427312">
      <w:pPr>
        <w:widowControl w:val="0"/>
        <w:spacing w:after="120" w:line="480" w:lineRule="auto"/>
        <w:contextualSpacing/>
        <w:rPr>
          <w:rFonts w:ascii="Calibri" w:hAnsi="Calibri"/>
          <w:b/>
        </w:rPr>
      </w:pPr>
    </w:p>
    <w:p w14:paraId="56E6948F" w14:textId="77777777" w:rsidR="005F6180" w:rsidRPr="007A3E0D" w:rsidRDefault="005F6180" w:rsidP="00427312">
      <w:pPr>
        <w:widowControl w:val="0"/>
        <w:spacing w:after="120" w:line="480" w:lineRule="auto"/>
        <w:contextualSpacing/>
        <w:rPr>
          <w:rFonts w:ascii="Calibri" w:hAnsi="Calibri" w:cs="Futura"/>
          <w:b/>
          <w:sz w:val="32"/>
          <w:szCs w:val="32"/>
          <w:rPrChange w:id="82" w:author="Leigh Bowman" w:date="2016-06-10T15:48:00Z">
            <w:rPr>
              <w:rFonts w:ascii="Calibri" w:hAnsi="Calibri" w:cs="Futura"/>
              <w:b/>
            </w:rPr>
          </w:rPrChange>
        </w:rPr>
      </w:pPr>
      <w:r w:rsidRPr="007A3E0D">
        <w:rPr>
          <w:rFonts w:ascii="Calibri" w:hAnsi="Calibri" w:cs="Futura"/>
          <w:b/>
          <w:sz w:val="32"/>
          <w:szCs w:val="32"/>
          <w:rPrChange w:id="83" w:author="Leigh Bowman" w:date="2016-06-10T15:48:00Z">
            <w:rPr>
              <w:rFonts w:ascii="Calibri" w:hAnsi="Calibri" w:cs="Futura"/>
              <w:b/>
            </w:rPr>
          </w:rPrChange>
        </w:rPr>
        <w:t>Background</w:t>
      </w:r>
    </w:p>
    <w:p w14:paraId="66DE1C92" w14:textId="799B4024" w:rsidR="005F6180" w:rsidRPr="004752F3" w:rsidRDefault="008D1710" w:rsidP="00427312">
      <w:pPr>
        <w:widowControl w:val="0"/>
        <w:spacing w:after="120" w:line="480" w:lineRule="auto"/>
        <w:contextualSpacing/>
        <w:rPr>
          <w:rFonts w:ascii="Calibri" w:hAnsi="Calibri"/>
        </w:rPr>
      </w:pPr>
      <w:r>
        <w:rPr>
          <w:rFonts w:ascii="Calibri" w:hAnsi="Calibri"/>
        </w:rPr>
        <w:t xml:space="preserve">Worldwide, </w:t>
      </w:r>
      <w:r w:rsidR="00093B84">
        <w:rPr>
          <w:rFonts w:ascii="Calibri" w:hAnsi="Calibri"/>
        </w:rPr>
        <w:t>dengue</w:t>
      </w:r>
      <w:r w:rsidR="00093B84" w:rsidRPr="00D32734">
        <w:rPr>
          <w:rFonts w:ascii="Calibri" w:hAnsi="Calibri"/>
        </w:rPr>
        <w:t xml:space="preserve"> is an unrelenting economic</w:t>
      </w:r>
      <w:r w:rsidR="00BC40A5">
        <w:rPr>
          <w:rFonts w:ascii="Calibri" w:hAnsi="Calibri"/>
        </w:rPr>
        <w:t xml:space="preserve"> and health</w:t>
      </w:r>
      <w:r w:rsidR="00093B84" w:rsidRPr="00D32734">
        <w:rPr>
          <w:rFonts w:ascii="Calibri" w:hAnsi="Calibri"/>
        </w:rPr>
        <w:t xml:space="preserve"> burden</w:t>
      </w:r>
      <w:r w:rsidR="00093B84">
        <w:rPr>
          <w:rFonts w:ascii="Calibri" w:hAnsi="Calibri"/>
        </w:rPr>
        <w:t>.</w:t>
      </w:r>
      <w:r w:rsidR="00093B84" w:rsidRPr="00D32734">
        <w:rPr>
          <w:rFonts w:ascii="Calibri" w:hAnsi="Calibri"/>
        </w:rPr>
        <w:t xml:space="preserve"> </w:t>
      </w:r>
      <w:r w:rsidR="00464678">
        <w:rPr>
          <w:rFonts w:ascii="Calibri" w:hAnsi="Calibri"/>
        </w:rPr>
        <w:t>Dengue</w:t>
      </w:r>
      <w:r>
        <w:rPr>
          <w:rFonts w:ascii="Calibri" w:hAnsi="Calibri"/>
        </w:rPr>
        <w:t xml:space="preserve"> outbreaks have become increasingly common, which place great strain on </w:t>
      </w:r>
      <w:r w:rsidR="005F6180" w:rsidRPr="004752F3">
        <w:rPr>
          <w:rFonts w:ascii="Calibri" w:hAnsi="Calibri"/>
        </w:rPr>
        <w:t xml:space="preserve">health infrastructure and </w:t>
      </w:r>
      <w:r>
        <w:rPr>
          <w:rFonts w:ascii="Calibri" w:hAnsi="Calibri"/>
        </w:rPr>
        <w:t>services</w:t>
      </w:r>
      <w:r w:rsidR="005F6180" w:rsidRPr="004752F3">
        <w:rPr>
          <w:rFonts w:ascii="Calibri" w:hAnsi="Calibri"/>
        </w:rPr>
        <w:t xml:space="preserve">. Early warning models could allow health systems and vector control programmes to respond more </w:t>
      </w:r>
      <w:r w:rsidR="00464678">
        <w:rPr>
          <w:rFonts w:ascii="Calibri" w:hAnsi="Calibri"/>
        </w:rPr>
        <w:t>cost-</w:t>
      </w:r>
      <w:r w:rsidR="005F6180" w:rsidRPr="004752F3">
        <w:rPr>
          <w:rFonts w:ascii="Calibri" w:hAnsi="Calibri"/>
        </w:rPr>
        <w:t>effectively</w:t>
      </w:r>
      <w:r w:rsidR="00464678">
        <w:rPr>
          <w:rFonts w:ascii="Calibri" w:hAnsi="Calibri"/>
        </w:rPr>
        <w:t xml:space="preserve"> and efficiently.</w:t>
      </w:r>
    </w:p>
    <w:p w14:paraId="71FAF915" w14:textId="77777777" w:rsidR="000F1E03" w:rsidRPr="004752F3" w:rsidRDefault="000F1E03" w:rsidP="00427312">
      <w:pPr>
        <w:widowControl w:val="0"/>
        <w:spacing w:after="120" w:line="480" w:lineRule="auto"/>
        <w:contextualSpacing/>
        <w:rPr>
          <w:rFonts w:ascii="Calibri" w:hAnsi="Calibri"/>
        </w:rPr>
      </w:pPr>
    </w:p>
    <w:p w14:paraId="443297FC" w14:textId="77777777" w:rsidR="005F6180" w:rsidRPr="007A3E0D" w:rsidRDefault="005F6180" w:rsidP="00427312">
      <w:pPr>
        <w:widowControl w:val="0"/>
        <w:spacing w:after="120" w:line="480" w:lineRule="auto"/>
        <w:contextualSpacing/>
        <w:rPr>
          <w:rFonts w:ascii="Calibri" w:hAnsi="Calibri" w:cs="Arial"/>
          <w:b/>
          <w:sz w:val="32"/>
          <w:szCs w:val="32"/>
          <w:rPrChange w:id="84" w:author="Leigh Bowman" w:date="2016-06-10T15:48:00Z">
            <w:rPr>
              <w:rFonts w:ascii="Calibri" w:hAnsi="Calibri" w:cs="Arial"/>
              <w:b/>
            </w:rPr>
          </w:rPrChange>
        </w:rPr>
      </w:pPr>
      <w:r w:rsidRPr="007A3E0D">
        <w:rPr>
          <w:rFonts w:ascii="Calibri" w:hAnsi="Calibri" w:cs="Arial"/>
          <w:b/>
          <w:sz w:val="32"/>
          <w:szCs w:val="32"/>
          <w:rPrChange w:id="85" w:author="Leigh Bowman" w:date="2016-06-10T15:48:00Z">
            <w:rPr>
              <w:rFonts w:ascii="Calibri" w:hAnsi="Calibri" w:cs="Arial"/>
              <w:b/>
            </w:rPr>
          </w:rPrChange>
        </w:rPr>
        <w:t>Methodology/Principal Findings</w:t>
      </w:r>
    </w:p>
    <w:p w14:paraId="63FD740A" w14:textId="5CA44CE0" w:rsidR="005F6180" w:rsidRPr="004752F3" w:rsidRDefault="005F6180" w:rsidP="00427312">
      <w:pPr>
        <w:pStyle w:val="CommentText"/>
        <w:widowControl w:val="0"/>
        <w:spacing w:line="480" w:lineRule="auto"/>
        <w:contextualSpacing/>
        <w:rPr>
          <w:rFonts w:ascii="Calibri" w:hAnsi="Calibri"/>
        </w:rPr>
      </w:pPr>
      <w:r w:rsidRPr="008014BC">
        <w:rPr>
          <w:rFonts w:ascii="Calibri" w:hAnsi="Calibri"/>
        </w:rPr>
        <w:t xml:space="preserve">The Shewhart method and Endemic Channel were used to identify </w:t>
      </w:r>
      <w:r w:rsidR="00436744">
        <w:rPr>
          <w:rFonts w:ascii="Calibri" w:hAnsi="Calibri"/>
        </w:rPr>
        <w:t>alarm variables</w:t>
      </w:r>
      <w:r w:rsidR="00F65382">
        <w:rPr>
          <w:rFonts w:ascii="Calibri" w:hAnsi="Calibri"/>
        </w:rPr>
        <w:t xml:space="preserve"> </w:t>
      </w:r>
      <w:r w:rsidR="00436744">
        <w:rPr>
          <w:rFonts w:ascii="Calibri" w:hAnsi="Calibri"/>
        </w:rPr>
        <w:t>that may predict</w:t>
      </w:r>
      <w:r w:rsidRPr="008014BC">
        <w:rPr>
          <w:rFonts w:ascii="Calibri" w:hAnsi="Calibri"/>
        </w:rPr>
        <w:t xml:space="preserve"> dengue outbreaks. Five country datasets were compiled by epidemiological week </w:t>
      </w:r>
      <w:r w:rsidR="00502B99">
        <w:rPr>
          <w:rFonts w:ascii="Calibri" w:hAnsi="Calibri"/>
        </w:rPr>
        <w:t xml:space="preserve">over the years 2007 – 2013. These data were split </w:t>
      </w:r>
      <w:r w:rsidR="00436744">
        <w:rPr>
          <w:rFonts w:ascii="Calibri" w:hAnsi="Calibri"/>
        </w:rPr>
        <w:t>between the years 2007 – 2011 (historic period) and 2012</w:t>
      </w:r>
      <w:r w:rsidR="003E04C4">
        <w:rPr>
          <w:rFonts w:ascii="Calibri" w:hAnsi="Calibri"/>
        </w:rPr>
        <w:t xml:space="preserve"> </w:t>
      </w:r>
      <w:r w:rsidR="00436744">
        <w:rPr>
          <w:rFonts w:ascii="Calibri" w:hAnsi="Calibri"/>
        </w:rPr>
        <w:t>-</w:t>
      </w:r>
      <w:r w:rsidR="003E04C4">
        <w:rPr>
          <w:rFonts w:ascii="Calibri" w:hAnsi="Calibri"/>
        </w:rPr>
        <w:t xml:space="preserve"> </w:t>
      </w:r>
      <w:r w:rsidR="00436744">
        <w:rPr>
          <w:rFonts w:ascii="Calibri" w:hAnsi="Calibri"/>
        </w:rPr>
        <w:t xml:space="preserve">2013 (evaluation period). </w:t>
      </w:r>
      <w:r w:rsidR="00502B99">
        <w:rPr>
          <w:rFonts w:ascii="Calibri" w:hAnsi="Calibri"/>
        </w:rPr>
        <w:t>Associations between al</w:t>
      </w:r>
      <w:r w:rsidRPr="008014BC">
        <w:rPr>
          <w:rFonts w:ascii="Calibri" w:hAnsi="Calibri"/>
        </w:rPr>
        <w:t xml:space="preserve">arm/ outbreak </w:t>
      </w:r>
      <w:r w:rsidR="00EF040B">
        <w:rPr>
          <w:rFonts w:ascii="Calibri" w:hAnsi="Calibri"/>
        </w:rPr>
        <w:t>variables</w:t>
      </w:r>
      <w:r w:rsidRPr="008014BC">
        <w:rPr>
          <w:rFonts w:ascii="Calibri" w:hAnsi="Calibri"/>
        </w:rPr>
        <w:t xml:space="preserve"> were analysed using logistic regression during the historic period </w:t>
      </w:r>
      <w:r w:rsidR="00436744">
        <w:rPr>
          <w:rFonts w:ascii="Calibri" w:hAnsi="Calibri"/>
        </w:rPr>
        <w:t>while a</w:t>
      </w:r>
      <w:r w:rsidRPr="008014BC">
        <w:rPr>
          <w:rFonts w:ascii="Calibri" w:hAnsi="Calibri"/>
        </w:rPr>
        <w:t xml:space="preserve">larm </w:t>
      </w:r>
      <w:r w:rsidR="00502B99">
        <w:rPr>
          <w:rFonts w:ascii="Calibri" w:hAnsi="Calibri"/>
        </w:rPr>
        <w:t xml:space="preserve">and outbreak signals were captured during </w:t>
      </w:r>
      <w:r w:rsidRPr="008014BC">
        <w:rPr>
          <w:rFonts w:ascii="Calibri" w:hAnsi="Calibri"/>
        </w:rPr>
        <w:t xml:space="preserve">the </w:t>
      </w:r>
      <w:r w:rsidR="00436744">
        <w:rPr>
          <w:rFonts w:ascii="Calibri" w:hAnsi="Calibri"/>
        </w:rPr>
        <w:t>evaluation period</w:t>
      </w:r>
      <w:r w:rsidRPr="008014BC">
        <w:rPr>
          <w:rFonts w:ascii="Calibri" w:hAnsi="Calibri"/>
        </w:rPr>
        <w:t xml:space="preserve">. </w:t>
      </w:r>
      <w:r w:rsidR="00436744">
        <w:rPr>
          <w:rFonts w:ascii="Calibri" w:hAnsi="Calibri"/>
        </w:rPr>
        <w:t>These signals were combined to form</w:t>
      </w:r>
      <w:r w:rsidR="00502B99">
        <w:rPr>
          <w:rFonts w:ascii="Calibri" w:hAnsi="Calibri"/>
        </w:rPr>
        <w:t xml:space="preserve"> a</w:t>
      </w:r>
      <w:r w:rsidR="00436744">
        <w:rPr>
          <w:rFonts w:ascii="Calibri" w:hAnsi="Calibri"/>
        </w:rPr>
        <w:t xml:space="preserve">larm/ outbreak periods, where 2 signals </w:t>
      </w:r>
      <w:r w:rsidR="003E04C4">
        <w:rPr>
          <w:rFonts w:ascii="Calibri" w:hAnsi="Calibri"/>
        </w:rPr>
        <w:t>were</w:t>
      </w:r>
      <w:r w:rsidR="00502B99">
        <w:rPr>
          <w:rFonts w:ascii="Calibri" w:hAnsi="Calibri"/>
        </w:rPr>
        <w:t xml:space="preserve"> equal to 1 period. Alarm periods were </w:t>
      </w:r>
      <w:r w:rsidR="00436744">
        <w:rPr>
          <w:rFonts w:ascii="Calibri" w:hAnsi="Calibri"/>
        </w:rPr>
        <w:t>quantified and used to predict subsequent</w:t>
      </w:r>
      <w:r w:rsidR="00502B99">
        <w:rPr>
          <w:rFonts w:ascii="Calibri" w:hAnsi="Calibri"/>
        </w:rPr>
        <w:t xml:space="preserve"> outbreak periods. </w:t>
      </w:r>
      <w:r w:rsidRPr="008014BC">
        <w:rPr>
          <w:rFonts w:ascii="Calibri" w:hAnsi="Calibri"/>
        </w:rPr>
        <w:t>Across Mexico and Dominican Republic, an increase in probable cases predicted out</w:t>
      </w:r>
      <w:r w:rsidR="00436744">
        <w:rPr>
          <w:rFonts w:ascii="Calibri" w:hAnsi="Calibri"/>
        </w:rPr>
        <w:t>breaks</w:t>
      </w:r>
      <w:r w:rsidR="003E04C4">
        <w:rPr>
          <w:rFonts w:ascii="Calibri" w:hAnsi="Calibri"/>
        </w:rPr>
        <w:t xml:space="preserve"> of hospitalised cases</w:t>
      </w:r>
      <w:r w:rsidR="00436744">
        <w:rPr>
          <w:rFonts w:ascii="Calibri" w:hAnsi="Calibri"/>
        </w:rPr>
        <w:t xml:space="preserve"> with sensitivities and </w:t>
      </w:r>
      <w:r w:rsidRPr="008014BC">
        <w:rPr>
          <w:rFonts w:ascii="Calibri" w:hAnsi="Calibri"/>
        </w:rPr>
        <w:t>positive predictive values</w:t>
      </w:r>
      <w:r w:rsidR="00C564D1" w:rsidRPr="008014BC">
        <w:rPr>
          <w:rFonts w:ascii="Calibri" w:hAnsi="Calibri"/>
        </w:rPr>
        <w:t xml:space="preserve"> </w:t>
      </w:r>
      <w:r w:rsidR="00C564D1" w:rsidRPr="004752F3">
        <w:rPr>
          <w:rFonts w:ascii="Calibri" w:hAnsi="Calibri"/>
        </w:rPr>
        <w:t>(PPV)</w:t>
      </w:r>
      <w:r w:rsidRPr="004752F3">
        <w:rPr>
          <w:rFonts w:ascii="Calibri" w:hAnsi="Calibri"/>
        </w:rPr>
        <w:t xml:space="preserve"> </w:t>
      </w:r>
      <w:r w:rsidR="00436744">
        <w:rPr>
          <w:rFonts w:ascii="Calibri" w:hAnsi="Calibri"/>
        </w:rPr>
        <w:t>of 93%/</w:t>
      </w:r>
      <w:r w:rsidR="00502B99">
        <w:rPr>
          <w:rFonts w:ascii="Calibri" w:hAnsi="Calibri"/>
        </w:rPr>
        <w:t xml:space="preserve"> 83%</w:t>
      </w:r>
      <w:r w:rsidR="00264FBE">
        <w:rPr>
          <w:rFonts w:ascii="Calibri" w:hAnsi="Calibri"/>
        </w:rPr>
        <w:t xml:space="preserve"> and 97%/</w:t>
      </w:r>
      <w:r w:rsidR="00502B99">
        <w:rPr>
          <w:rFonts w:ascii="Calibri" w:hAnsi="Calibri"/>
        </w:rPr>
        <w:t xml:space="preserve"> 86</w:t>
      </w:r>
      <w:r w:rsidRPr="008014BC">
        <w:rPr>
          <w:rFonts w:ascii="Calibri" w:hAnsi="Calibri"/>
        </w:rPr>
        <w:t xml:space="preserve">% respectively, at a lag of 1-12 weeks. An increase in mean temperature </w:t>
      </w:r>
      <w:r w:rsidR="00264FBE">
        <w:rPr>
          <w:rFonts w:ascii="Calibri" w:hAnsi="Calibri"/>
        </w:rPr>
        <w:t xml:space="preserve">ably predicted </w:t>
      </w:r>
      <w:r w:rsidRPr="008014BC">
        <w:rPr>
          <w:rFonts w:ascii="Calibri" w:hAnsi="Calibri"/>
        </w:rPr>
        <w:lastRenderedPageBreak/>
        <w:t>outbreaks of hospi</w:t>
      </w:r>
      <w:r w:rsidR="00502B99">
        <w:rPr>
          <w:rFonts w:ascii="Calibri" w:hAnsi="Calibri"/>
        </w:rPr>
        <w:t>talised cases in Mex</w:t>
      </w:r>
      <w:r w:rsidR="00264FBE">
        <w:rPr>
          <w:rFonts w:ascii="Calibri" w:hAnsi="Calibri"/>
        </w:rPr>
        <w:t>ico and Brazil, with sensitivities</w:t>
      </w:r>
      <w:r w:rsidR="00502B99">
        <w:rPr>
          <w:rFonts w:ascii="Calibri" w:hAnsi="Calibri"/>
        </w:rPr>
        <w:t xml:space="preserve"> and PPV</w:t>
      </w:r>
      <w:r w:rsidR="00264FBE">
        <w:rPr>
          <w:rFonts w:ascii="Calibri" w:hAnsi="Calibri"/>
        </w:rPr>
        <w:t>s</w:t>
      </w:r>
      <w:r w:rsidR="00502B99">
        <w:rPr>
          <w:rFonts w:ascii="Calibri" w:hAnsi="Calibri"/>
        </w:rPr>
        <w:t xml:space="preserve"> of 79%/ 73</w:t>
      </w:r>
      <w:r w:rsidRPr="008014BC">
        <w:rPr>
          <w:rFonts w:ascii="Calibri" w:hAnsi="Calibri"/>
        </w:rPr>
        <w:t>%</w:t>
      </w:r>
      <w:r w:rsidR="00502B99">
        <w:rPr>
          <w:rFonts w:ascii="Calibri" w:hAnsi="Calibri"/>
        </w:rPr>
        <w:t xml:space="preserve"> and 81%/ 46% respectively,</w:t>
      </w:r>
      <w:r w:rsidR="00AE0B07">
        <w:rPr>
          <w:rFonts w:ascii="Calibri" w:hAnsi="Calibri"/>
        </w:rPr>
        <w:t xml:space="preserve"> also at a lag of 1 – 12 weeks. Mean age </w:t>
      </w:r>
      <w:r w:rsidR="003144DD">
        <w:rPr>
          <w:rFonts w:ascii="Calibri" w:hAnsi="Calibri"/>
        </w:rPr>
        <w:t xml:space="preserve">was predictive of hospitalised cases at sensitivities and PPVs of </w:t>
      </w:r>
      <w:r w:rsidR="00AE0B07">
        <w:rPr>
          <w:rFonts w:ascii="Calibri" w:hAnsi="Calibri"/>
        </w:rPr>
        <w:t>72</w:t>
      </w:r>
      <w:r w:rsidR="003144DD">
        <w:rPr>
          <w:rFonts w:ascii="Calibri" w:hAnsi="Calibri"/>
        </w:rPr>
        <w:t>%</w:t>
      </w:r>
      <w:r w:rsidR="00AE0B07">
        <w:rPr>
          <w:rFonts w:ascii="Calibri" w:hAnsi="Calibri"/>
        </w:rPr>
        <w:t>/ 74</w:t>
      </w:r>
      <w:r w:rsidR="003144DD">
        <w:rPr>
          <w:rFonts w:ascii="Calibri" w:hAnsi="Calibri"/>
        </w:rPr>
        <w:t>% and 96%/ 45% in</w:t>
      </w:r>
      <w:r w:rsidR="00AE0B07">
        <w:rPr>
          <w:rFonts w:ascii="Calibri" w:hAnsi="Calibri"/>
        </w:rPr>
        <w:t xml:space="preserve"> Mexico</w:t>
      </w:r>
      <w:r w:rsidR="003144DD">
        <w:rPr>
          <w:rFonts w:ascii="Calibri" w:hAnsi="Calibri"/>
        </w:rPr>
        <w:t xml:space="preserve"> and Malaysia respectively</w:t>
      </w:r>
      <w:r w:rsidR="00264FBE">
        <w:rPr>
          <w:rFonts w:ascii="Calibri" w:hAnsi="Calibri"/>
        </w:rPr>
        <w:t>, at a lag of 4-16 weeks</w:t>
      </w:r>
      <w:r w:rsidR="003144DD">
        <w:rPr>
          <w:rFonts w:ascii="Calibri" w:hAnsi="Calibri"/>
        </w:rPr>
        <w:t>.</w:t>
      </w:r>
    </w:p>
    <w:p w14:paraId="0D598724" w14:textId="77777777" w:rsidR="000F1E03" w:rsidRPr="008014BC" w:rsidRDefault="000F1E03" w:rsidP="00427312">
      <w:pPr>
        <w:pStyle w:val="CommentText"/>
        <w:widowControl w:val="0"/>
        <w:spacing w:line="480" w:lineRule="auto"/>
        <w:contextualSpacing/>
        <w:rPr>
          <w:rFonts w:ascii="Calibri" w:hAnsi="Calibri"/>
        </w:rPr>
      </w:pPr>
    </w:p>
    <w:p w14:paraId="3EA22BF2" w14:textId="77777777" w:rsidR="005F6180" w:rsidRPr="007A3E0D" w:rsidRDefault="005F6180" w:rsidP="00427312">
      <w:pPr>
        <w:widowControl w:val="0"/>
        <w:spacing w:after="120" w:line="480" w:lineRule="auto"/>
        <w:contextualSpacing/>
        <w:rPr>
          <w:rFonts w:ascii="Calibri" w:hAnsi="Calibri"/>
          <w:b/>
          <w:sz w:val="32"/>
          <w:szCs w:val="32"/>
          <w:rPrChange w:id="86" w:author="Leigh Bowman" w:date="2016-06-10T15:48:00Z">
            <w:rPr>
              <w:rFonts w:ascii="Calibri" w:hAnsi="Calibri"/>
              <w:b/>
            </w:rPr>
          </w:rPrChange>
        </w:rPr>
      </w:pPr>
      <w:r w:rsidRPr="007A3E0D">
        <w:rPr>
          <w:rFonts w:ascii="Calibri" w:hAnsi="Calibri"/>
          <w:b/>
          <w:sz w:val="32"/>
          <w:szCs w:val="32"/>
          <w:rPrChange w:id="87" w:author="Leigh Bowman" w:date="2016-06-10T15:48:00Z">
            <w:rPr>
              <w:rFonts w:ascii="Calibri" w:hAnsi="Calibri"/>
              <w:b/>
            </w:rPr>
          </w:rPrChange>
        </w:rPr>
        <w:t>Conclusions/Significance</w:t>
      </w:r>
    </w:p>
    <w:p w14:paraId="09235356" w14:textId="3B0D9612" w:rsidR="005F6A65" w:rsidDel="00CA129B" w:rsidRDefault="00464678" w:rsidP="00427312">
      <w:pPr>
        <w:widowControl w:val="0"/>
        <w:autoSpaceDE w:val="0"/>
        <w:autoSpaceDN w:val="0"/>
        <w:adjustRightInd w:val="0"/>
        <w:spacing w:after="240" w:line="480" w:lineRule="auto"/>
        <w:contextualSpacing/>
        <w:rPr>
          <w:del w:id="88" w:author="Leigh Bowman" w:date="2016-06-10T16:28:00Z"/>
          <w:rFonts w:ascii="Calibri" w:hAnsi="Calibri"/>
        </w:rPr>
      </w:pPr>
      <w:r>
        <w:rPr>
          <w:rFonts w:ascii="Calibri" w:hAnsi="Calibri"/>
        </w:rPr>
        <w:t>An increase in</w:t>
      </w:r>
      <w:r w:rsidR="003144DD">
        <w:rPr>
          <w:rFonts w:ascii="Calibri" w:hAnsi="Calibri"/>
        </w:rPr>
        <w:t xml:space="preserve"> </w:t>
      </w:r>
      <w:r>
        <w:rPr>
          <w:rFonts w:ascii="Calibri" w:hAnsi="Calibri"/>
        </w:rPr>
        <w:t>probable cases was</w:t>
      </w:r>
      <w:r w:rsidR="003144DD">
        <w:rPr>
          <w:rFonts w:ascii="Calibri" w:hAnsi="Calibri"/>
        </w:rPr>
        <w:t xml:space="preserve"> </w:t>
      </w:r>
      <w:r w:rsidR="009340FB">
        <w:rPr>
          <w:rFonts w:ascii="Calibri" w:hAnsi="Calibri"/>
        </w:rPr>
        <w:t xml:space="preserve">predictive </w:t>
      </w:r>
      <w:r w:rsidR="003144DD">
        <w:rPr>
          <w:rFonts w:ascii="Calibri" w:hAnsi="Calibri"/>
        </w:rPr>
        <w:t>of</w:t>
      </w:r>
      <w:r w:rsidR="00842A66">
        <w:rPr>
          <w:rFonts w:ascii="Calibri" w:hAnsi="Calibri"/>
        </w:rPr>
        <w:t xml:space="preserve"> outbreaks</w:t>
      </w:r>
      <w:r>
        <w:rPr>
          <w:rFonts w:ascii="Calibri" w:hAnsi="Calibri"/>
        </w:rPr>
        <w:t>, while meteorological variables, particularly mean temperature</w:t>
      </w:r>
      <w:r w:rsidR="00D103C1">
        <w:rPr>
          <w:rFonts w:ascii="Calibri" w:hAnsi="Calibri"/>
        </w:rPr>
        <w:t>,</w:t>
      </w:r>
      <w:r>
        <w:rPr>
          <w:rFonts w:ascii="Calibri" w:hAnsi="Calibri"/>
        </w:rPr>
        <w:t xml:space="preserve"> demonstrated predictive potential</w:t>
      </w:r>
      <w:r w:rsidR="00842A66">
        <w:rPr>
          <w:rFonts w:ascii="Calibri" w:hAnsi="Calibri"/>
        </w:rPr>
        <w:t xml:space="preserve"> in some countries, but not all</w:t>
      </w:r>
      <w:r w:rsidR="003144DD">
        <w:rPr>
          <w:rFonts w:ascii="Calibri" w:hAnsi="Calibri"/>
        </w:rPr>
        <w:t xml:space="preserve">. </w:t>
      </w:r>
      <w:r w:rsidR="001D29F2">
        <w:rPr>
          <w:rFonts w:ascii="Calibri" w:hAnsi="Calibri"/>
        </w:rPr>
        <w:t>While it is difficult to define uniform variables applicable in every country context, the use of probable cases and meteorological variables in tailored early warning systems could be used to highlight the occurrence of dengue outbreaks or indicate increased risk of dengue transmission.</w:t>
      </w:r>
      <w:r w:rsidR="003144DD">
        <w:rPr>
          <w:rFonts w:ascii="Calibri" w:hAnsi="Calibri"/>
        </w:rPr>
        <w:t xml:space="preserve"> </w:t>
      </w:r>
    </w:p>
    <w:p w14:paraId="6FB216E2" w14:textId="77777777" w:rsidR="005F6A65" w:rsidRDefault="005F6A65" w:rsidP="00427312">
      <w:pPr>
        <w:widowControl w:val="0"/>
        <w:autoSpaceDE w:val="0"/>
        <w:autoSpaceDN w:val="0"/>
        <w:adjustRightInd w:val="0"/>
        <w:spacing w:after="240" w:line="480" w:lineRule="auto"/>
        <w:contextualSpacing/>
        <w:rPr>
          <w:rFonts w:ascii="Calibri" w:hAnsi="Calibri"/>
        </w:rPr>
      </w:pPr>
    </w:p>
    <w:p w14:paraId="0CFC96BE" w14:textId="77777777" w:rsidR="007A3E0D" w:rsidRDefault="007A3E0D">
      <w:pPr>
        <w:rPr>
          <w:ins w:id="89" w:author="Leigh Bowman" w:date="2016-06-10T15:49:00Z"/>
          <w:rFonts w:ascii="Calibri" w:hAnsi="Calibri"/>
          <w:b/>
        </w:rPr>
      </w:pPr>
      <w:ins w:id="90" w:author="Leigh Bowman" w:date="2016-06-10T15:49:00Z">
        <w:r>
          <w:rPr>
            <w:rFonts w:ascii="Calibri" w:hAnsi="Calibri"/>
            <w:b/>
          </w:rPr>
          <w:br w:type="page"/>
        </w:r>
      </w:ins>
    </w:p>
    <w:p w14:paraId="5EBEDD9A" w14:textId="567CCE20" w:rsidR="00384911" w:rsidRPr="007A3E0D" w:rsidDel="007A3E0D" w:rsidRDefault="00AE2633" w:rsidP="00427312">
      <w:pPr>
        <w:widowControl w:val="0"/>
        <w:autoSpaceDE w:val="0"/>
        <w:autoSpaceDN w:val="0"/>
        <w:adjustRightInd w:val="0"/>
        <w:spacing w:after="240" w:line="480" w:lineRule="auto"/>
        <w:contextualSpacing/>
        <w:rPr>
          <w:del w:id="91" w:author="Leigh Bowman" w:date="2016-06-10T15:49:00Z"/>
          <w:rFonts w:ascii="Calibri" w:hAnsi="Calibri"/>
          <w:b/>
          <w:sz w:val="36"/>
          <w:szCs w:val="36"/>
          <w:rPrChange w:id="92" w:author="Leigh Bowman" w:date="2016-06-10T15:49:00Z">
            <w:rPr>
              <w:del w:id="93" w:author="Leigh Bowman" w:date="2016-06-10T15:49:00Z"/>
              <w:rFonts w:ascii="Calibri" w:hAnsi="Calibri"/>
              <w:b/>
            </w:rPr>
          </w:rPrChange>
        </w:rPr>
      </w:pPr>
      <w:del w:id="94" w:author="Leigh Bowman" w:date="2016-06-10T15:49:00Z">
        <w:r w:rsidRPr="007A3E0D" w:rsidDel="007A3E0D">
          <w:rPr>
            <w:rFonts w:ascii="Calibri" w:hAnsi="Calibri"/>
            <w:b/>
            <w:sz w:val="36"/>
            <w:szCs w:val="36"/>
            <w:rPrChange w:id="95" w:author="Leigh Bowman" w:date="2016-06-10T15:49:00Z">
              <w:rPr>
                <w:rFonts w:ascii="Calibri" w:hAnsi="Calibri"/>
                <w:b/>
              </w:rPr>
            </w:rPrChange>
          </w:rPr>
          <w:delText>Author Summary</w:delText>
        </w:r>
      </w:del>
    </w:p>
    <w:p w14:paraId="2C69C723" w14:textId="314DEA5B" w:rsidR="00E0210D" w:rsidRPr="007A3E0D" w:rsidDel="007A3E0D" w:rsidRDefault="00E0210D" w:rsidP="00427312">
      <w:pPr>
        <w:widowControl w:val="0"/>
        <w:autoSpaceDE w:val="0"/>
        <w:autoSpaceDN w:val="0"/>
        <w:adjustRightInd w:val="0"/>
        <w:spacing w:after="240" w:line="480" w:lineRule="auto"/>
        <w:contextualSpacing/>
        <w:rPr>
          <w:del w:id="96" w:author="Leigh Bowman" w:date="2016-06-10T15:49:00Z"/>
          <w:rFonts w:ascii="Calibri" w:hAnsi="Calibri"/>
          <w:sz w:val="36"/>
          <w:szCs w:val="36"/>
          <w:rPrChange w:id="97" w:author="Leigh Bowman" w:date="2016-06-10T15:49:00Z">
            <w:rPr>
              <w:del w:id="98" w:author="Leigh Bowman" w:date="2016-06-10T15:49:00Z"/>
              <w:rFonts w:ascii="Calibri" w:hAnsi="Calibri"/>
              <w:sz w:val="32"/>
            </w:rPr>
          </w:rPrChange>
        </w:rPr>
      </w:pPr>
    </w:p>
    <w:p w14:paraId="7E789705" w14:textId="3586F2C5" w:rsidR="00024946" w:rsidRPr="007A3E0D" w:rsidDel="007A3E0D" w:rsidRDefault="00EA66A6" w:rsidP="00427312">
      <w:pPr>
        <w:spacing w:line="480" w:lineRule="auto"/>
        <w:rPr>
          <w:del w:id="99" w:author="Leigh Bowman" w:date="2016-06-10T15:49:00Z"/>
          <w:rFonts w:ascii="Calibri" w:hAnsi="Calibri"/>
          <w:sz w:val="36"/>
          <w:szCs w:val="36"/>
          <w:rPrChange w:id="100" w:author="Leigh Bowman" w:date="2016-06-10T15:49:00Z">
            <w:rPr>
              <w:del w:id="101" w:author="Leigh Bowman" w:date="2016-06-10T15:49:00Z"/>
              <w:rFonts w:ascii="Calibri" w:hAnsi="Calibri"/>
            </w:rPr>
          </w:rPrChange>
        </w:rPr>
      </w:pPr>
      <w:del w:id="102" w:author="Leigh Bowman" w:date="2016-06-10T15:49:00Z">
        <w:r w:rsidRPr="007A3E0D" w:rsidDel="007A3E0D">
          <w:rPr>
            <w:rFonts w:ascii="Calibri" w:hAnsi="Calibri"/>
            <w:sz w:val="36"/>
            <w:szCs w:val="36"/>
            <w:rPrChange w:id="103" w:author="Leigh Bowman" w:date="2016-06-10T15:49:00Z">
              <w:rPr>
                <w:rFonts w:ascii="Calibri" w:hAnsi="Calibri"/>
              </w:rPr>
            </w:rPrChange>
          </w:rPr>
          <w:delText xml:space="preserve">Dengue is a </w:delText>
        </w:r>
        <w:r w:rsidR="00D51F23" w:rsidRPr="007A3E0D" w:rsidDel="007A3E0D">
          <w:rPr>
            <w:rFonts w:ascii="Calibri" w:hAnsi="Calibri"/>
            <w:sz w:val="36"/>
            <w:szCs w:val="36"/>
            <w:rPrChange w:id="104" w:author="Leigh Bowman" w:date="2016-06-10T15:49:00Z">
              <w:rPr>
                <w:rFonts w:ascii="Calibri" w:hAnsi="Calibri"/>
              </w:rPr>
            </w:rPrChange>
          </w:rPr>
          <w:delText>human, viral</w:delText>
        </w:r>
        <w:r w:rsidR="00FE42BC" w:rsidRPr="007A3E0D" w:rsidDel="007A3E0D">
          <w:rPr>
            <w:rFonts w:ascii="Calibri" w:hAnsi="Calibri"/>
            <w:sz w:val="36"/>
            <w:szCs w:val="36"/>
            <w:rPrChange w:id="105" w:author="Leigh Bowman" w:date="2016-06-10T15:49:00Z">
              <w:rPr>
                <w:rFonts w:ascii="Calibri" w:hAnsi="Calibri"/>
              </w:rPr>
            </w:rPrChange>
          </w:rPr>
          <w:delText xml:space="preserve"> disease transmitted by day-</w:delText>
        </w:r>
        <w:r w:rsidR="004E00AE" w:rsidRPr="007A3E0D" w:rsidDel="007A3E0D">
          <w:rPr>
            <w:rFonts w:ascii="Calibri" w:hAnsi="Calibri"/>
            <w:sz w:val="36"/>
            <w:szCs w:val="36"/>
            <w:rPrChange w:id="106" w:author="Leigh Bowman" w:date="2016-06-10T15:49:00Z">
              <w:rPr>
                <w:rFonts w:ascii="Calibri" w:hAnsi="Calibri"/>
              </w:rPr>
            </w:rPrChange>
          </w:rPr>
          <w:delText xml:space="preserve">biting mosquitoes. </w:delText>
        </w:r>
        <w:r w:rsidR="00D51F23" w:rsidRPr="007A3E0D" w:rsidDel="007A3E0D">
          <w:rPr>
            <w:rFonts w:ascii="Calibri" w:hAnsi="Calibri"/>
            <w:sz w:val="36"/>
            <w:szCs w:val="36"/>
            <w:rPrChange w:id="107" w:author="Leigh Bowman" w:date="2016-06-10T15:49:00Z">
              <w:rPr>
                <w:rFonts w:ascii="Calibri" w:hAnsi="Calibri"/>
              </w:rPr>
            </w:rPrChange>
          </w:rPr>
          <w:delText xml:space="preserve">Transmission of the disease </w:delText>
        </w:r>
        <w:r w:rsidR="004D7E4A" w:rsidRPr="007A3E0D" w:rsidDel="007A3E0D">
          <w:rPr>
            <w:rFonts w:ascii="Calibri" w:hAnsi="Calibri"/>
            <w:sz w:val="36"/>
            <w:szCs w:val="36"/>
            <w:rPrChange w:id="108" w:author="Leigh Bowman" w:date="2016-06-10T15:49:00Z">
              <w:rPr>
                <w:rFonts w:ascii="Calibri" w:hAnsi="Calibri"/>
              </w:rPr>
            </w:rPrChange>
          </w:rPr>
          <w:delText>can occur during certain climatic</w:delText>
        </w:r>
        <w:r w:rsidR="00D51F23" w:rsidRPr="007A3E0D" w:rsidDel="007A3E0D">
          <w:rPr>
            <w:rFonts w:ascii="Calibri" w:hAnsi="Calibri"/>
            <w:sz w:val="36"/>
            <w:szCs w:val="36"/>
            <w:rPrChange w:id="109" w:author="Leigh Bowman" w:date="2016-06-10T15:49:00Z">
              <w:rPr>
                <w:rFonts w:ascii="Calibri" w:hAnsi="Calibri"/>
              </w:rPr>
            </w:rPrChange>
          </w:rPr>
          <w:delText xml:space="preserve"> seasons, so-called ‘seasonal transmission’, or form epidemics/ outbreaks. </w:delText>
        </w:r>
        <w:r w:rsidR="00FE42BC" w:rsidRPr="007A3E0D" w:rsidDel="007A3E0D">
          <w:rPr>
            <w:rFonts w:ascii="Calibri" w:hAnsi="Calibri"/>
            <w:sz w:val="36"/>
            <w:szCs w:val="36"/>
            <w:rPrChange w:id="110" w:author="Leigh Bowman" w:date="2016-06-10T15:49:00Z">
              <w:rPr>
                <w:rFonts w:ascii="Calibri" w:hAnsi="Calibri"/>
              </w:rPr>
            </w:rPrChange>
          </w:rPr>
          <w:delText>Outbreaks can</w:delText>
        </w:r>
        <w:r w:rsidR="00D51F23" w:rsidRPr="007A3E0D" w:rsidDel="007A3E0D">
          <w:rPr>
            <w:rFonts w:ascii="Calibri" w:hAnsi="Calibri"/>
            <w:sz w:val="36"/>
            <w:szCs w:val="36"/>
            <w:rPrChange w:id="111" w:author="Leigh Bowman" w:date="2016-06-10T15:49:00Z">
              <w:rPr>
                <w:rFonts w:ascii="Calibri" w:hAnsi="Calibri"/>
              </w:rPr>
            </w:rPrChange>
          </w:rPr>
          <w:delText xml:space="preserve"> cause</w:delText>
        </w:r>
        <w:r w:rsidR="00FE42BC" w:rsidRPr="007A3E0D" w:rsidDel="007A3E0D">
          <w:rPr>
            <w:rFonts w:ascii="Calibri" w:hAnsi="Calibri"/>
            <w:sz w:val="36"/>
            <w:szCs w:val="36"/>
            <w:rPrChange w:id="112" w:author="Leigh Bowman" w:date="2016-06-10T15:49:00Z">
              <w:rPr>
                <w:rFonts w:ascii="Calibri" w:hAnsi="Calibri"/>
              </w:rPr>
            </w:rPrChange>
          </w:rPr>
          <w:delText xml:space="preserve"> large, unexpected number</w:delText>
        </w:r>
        <w:r w:rsidR="00D51F23" w:rsidRPr="007A3E0D" w:rsidDel="007A3E0D">
          <w:rPr>
            <w:rFonts w:ascii="Calibri" w:hAnsi="Calibri"/>
            <w:sz w:val="36"/>
            <w:szCs w:val="36"/>
            <w:rPrChange w:id="113" w:author="Leigh Bowman" w:date="2016-06-10T15:49:00Z">
              <w:rPr>
                <w:rFonts w:ascii="Calibri" w:hAnsi="Calibri"/>
              </w:rPr>
            </w:rPrChange>
          </w:rPr>
          <w:delText>s</w:delText>
        </w:r>
        <w:r w:rsidR="00FE42BC" w:rsidRPr="007A3E0D" w:rsidDel="007A3E0D">
          <w:rPr>
            <w:rFonts w:ascii="Calibri" w:hAnsi="Calibri"/>
            <w:sz w:val="36"/>
            <w:szCs w:val="36"/>
            <w:rPrChange w:id="114" w:author="Leigh Bowman" w:date="2016-06-10T15:49:00Z">
              <w:rPr>
                <w:rFonts w:ascii="Calibri" w:hAnsi="Calibri"/>
              </w:rPr>
            </w:rPrChange>
          </w:rPr>
          <w:delText xml:space="preserve"> of cases and put pressure on financial, clinical and vector control resources. </w:delText>
        </w:r>
        <w:r w:rsidR="00F0767E" w:rsidRPr="007A3E0D" w:rsidDel="007A3E0D">
          <w:rPr>
            <w:rFonts w:ascii="Calibri" w:hAnsi="Calibri"/>
            <w:sz w:val="36"/>
            <w:szCs w:val="36"/>
            <w:rPrChange w:id="115" w:author="Leigh Bowman" w:date="2016-06-10T15:49:00Z">
              <w:rPr>
                <w:rFonts w:ascii="Calibri" w:hAnsi="Calibri"/>
              </w:rPr>
            </w:rPrChange>
          </w:rPr>
          <w:delText>Clearly, a</w:delText>
        </w:r>
        <w:r w:rsidR="00FE42BC" w:rsidRPr="007A3E0D" w:rsidDel="007A3E0D">
          <w:rPr>
            <w:rFonts w:ascii="Calibri" w:hAnsi="Calibri"/>
            <w:sz w:val="36"/>
            <w:szCs w:val="36"/>
            <w:rPrChange w:id="116" w:author="Leigh Bowman" w:date="2016-06-10T15:49:00Z">
              <w:rPr>
                <w:rFonts w:ascii="Calibri" w:hAnsi="Calibri"/>
              </w:rPr>
            </w:rPrChange>
          </w:rPr>
          <w:delText xml:space="preserve">ccurate prediction of dengue outbreaks would provide </w:delText>
        </w:r>
        <w:r w:rsidR="00F0767E" w:rsidRPr="007A3E0D" w:rsidDel="007A3E0D">
          <w:rPr>
            <w:rFonts w:ascii="Calibri" w:hAnsi="Calibri"/>
            <w:sz w:val="36"/>
            <w:szCs w:val="36"/>
            <w:rPrChange w:id="117" w:author="Leigh Bowman" w:date="2016-06-10T15:49:00Z">
              <w:rPr>
                <w:rFonts w:ascii="Calibri" w:hAnsi="Calibri"/>
              </w:rPr>
            </w:rPrChange>
          </w:rPr>
          <w:delText xml:space="preserve">public </w:delText>
        </w:r>
        <w:r w:rsidR="00FE42BC" w:rsidRPr="007A3E0D" w:rsidDel="007A3E0D">
          <w:rPr>
            <w:rFonts w:ascii="Calibri" w:hAnsi="Calibri"/>
            <w:sz w:val="36"/>
            <w:szCs w:val="36"/>
            <w:rPrChange w:id="118" w:author="Leigh Bowman" w:date="2016-06-10T15:49:00Z">
              <w:rPr>
                <w:rFonts w:ascii="Calibri" w:hAnsi="Calibri"/>
              </w:rPr>
            </w:rPrChange>
          </w:rPr>
          <w:delText xml:space="preserve">health services with time to prepare and mount effective interventions. </w:delText>
        </w:r>
        <w:r w:rsidR="00BC2F21" w:rsidRPr="007A3E0D" w:rsidDel="007A3E0D">
          <w:rPr>
            <w:rFonts w:ascii="Calibri" w:hAnsi="Calibri"/>
            <w:sz w:val="36"/>
            <w:szCs w:val="36"/>
            <w:rPrChange w:id="119" w:author="Leigh Bowman" w:date="2016-06-10T15:49:00Z">
              <w:rPr>
                <w:rFonts w:ascii="Calibri" w:hAnsi="Calibri"/>
              </w:rPr>
            </w:rPrChange>
          </w:rPr>
          <w:delText>Research has previously identified meteorological and epidemiological</w:delText>
        </w:r>
        <w:r w:rsidR="001E6420" w:rsidRPr="007A3E0D" w:rsidDel="007A3E0D">
          <w:rPr>
            <w:rFonts w:ascii="Calibri" w:hAnsi="Calibri"/>
            <w:sz w:val="36"/>
            <w:szCs w:val="36"/>
            <w:rPrChange w:id="120" w:author="Leigh Bowman" w:date="2016-06-10T15:49:00Z">
              <w:rPr>
                <w:rFonts w:ascii="Calibri" w:hAnsi="Calibri"/>
              </w:rPr>
            </w:rPrChange>
          </w:rPr>
          <w:delText xml:space="preserve"> covariates that may be</w:delText>
        </w:r>
        <w:r w:rsidR="004D7E4A" w:rsidRPr="007A3E0D" w:rsidDel="007A3E0D">
          <w:rPr>
            <w:rFonts w:ascii="Calibri" w:hAnsi="Calibri"/>
            <w:sz w:val="36"/>
            <w:szCs w:val="36"/>
            <w:rPrChange w:id="121" w:author="Leigh Bowman" w:date="2016-06-10T15:49:00Z">
              <w:rPr>
                <w:rFonts w:ascii="Calibri" w:hAnsi="Calibri"/>
              </w:rPr>
            </w:rPrChange>
          </w:rPr>
          <w:delText xml:space="preserve"> used to predict dengue outbreaks. </w:delText>
        </w:r>
        <w:r w:rsidR="00F0767E" w:rsidRPr="007A3E0D" w:rsidDel="007A3E0D">
          <w:rPr>
            <w:rFonts w:ascii="Calibri" w:hAnsi="Calibri"/>
            <w:sz w:val="36"/>
            <w:szCs w:val="36"/>
            <w:rPrChange w:id="122" w:author="Leigh Bowman" w:date="2016-06-10T15:49:00Z">
              <w:rPr>
                <w:rFonts w:ascii="Calibri" w:hAnsi="Calibri"/>
              </w:rPr>
            </w:rPrChange>
          </w:rPr>
          <w:delText>Accordingly, here</w:delText>
        </w:r>
        <w:r w:rsidR="004D7E4A" w:rsidRPr="007A3E0D" w:rsidDel="007A3E0D">
          <w:rPr>
            <w:rFonts w:ascii="Calibri" w:hAnsi="Calibri"/>
            <w:sz w:val="36"/>
            <w:szCs w:val="36"/>
            <w:rPrChange w:id="123" w:author="Leigh Bowman" w:date="2016-06-10T15:49:00Z">
              <w:rPr>
                <w:rFonts w:ascii="Calibri" w:hAnsi="Calibri"/>
              </w:rPr>
            </w:rPrChange>
          </w:rPr>
          <w:delText xml:space="preserve"> we describe a</w:delText>
        </w:r>
        <w:r w:rsidR="001E6420" w:rsidRPr="007A3E0D" w:rsidDel="007A3E0D">
          <w:rPr>
            <w:rFonts w:ascii="Calibri" w:hAnsi="Calibri"/>
            <w:sz w:val="36"/>
            <w:szCs w:val="36"/>
            <w:rPrChange w:id="124" w:author="Leigh Bowman" w:date="2016-06-10T15:49:00Z">
              <w:rPr>
                <w:rFonts w:ascii="Calibri" w:hAnsi="Calibri"/>
              </w:rPr>
            </w:rPrChange>
          </w:rPr>
          <w:delText xml:space="preserve"> method</w:delText>
        </w:r>
        <w:r w:rsidR="004D7E4A" w:rsidRPr="007A3E0D" w:rsidDel="007A3E0D">
          <w:rPr>
            <w:rFonts w:ascii="Calibri" w:hAnsi="Calibri"/>
            <w:sz w:val="36"/>
            <w:szCs w:val="36"/>
            <w:rPrChange w:id="125" w:author="Leigh Bowman" w:date="2016-06-10T15:49:00Z">
              <w:rPr>
                <w:rFonts w:ascii="Calibri" w:hAnsi="Calibri"/>
              </w:rPr>
            </w:rPrChange>
          </w:rPr>
          <w:delText>, ordinarily used in manufacturing,</w:delText>
        </w:r>
        <w:r w:rsidR="001E6420" w:rsidRPr="007A3E0D" w:rsidDel="007A3E0D">
          <w:rPr>
            <w:rFonts w:ascii="Calibri" w:hAnsi="Calibri"/>
            <w:sz w:val="36"/>
            <w:szCs w:val="36"/>
            <w:rPrChange w:id="126" w:author="Leigh Bowman" w:date="2016-06-10T15:49:00Z">
              <w:rPr>
                <w:rFonts w:ascii="Calibri" w:hAnsi="Calibri"/>
              </w:rPr>
            </w:rPrChange>
          </w:rPr>
          <w:delText xml:space="preserve"> to identify the predi</w:delText>
        </w:r>
        <w:r w:rsidR="004D7E4A" w:rsidRPr="007A3E0D" w:rsidDel="007A3E0D">
          <w:rPr>
            <w:rFonts w:ascii="Calibri" w:hAnsi="Calibri"/>
            <w:sz w:val="36"/>
            <w:szCs w:val="36"/>
            <w:rPrChange w:id="127" w:author="Leigh Bowman" w:date="2016-06-10T15:49:00Z">
              <w:rPr>
                <w:rFonts w:ascii="Calibri" w:hAnsi="Calibri"/>
              </w:rPr>
            </w:rPrChange>
          </w:rPr>
          <w:delText xml:space="preserve">ctive power of these covariates. </w:delText>
        </w:r>
        <w:r w:rsidR="00510067" w:rsidRPr="007A3E0D" w:rsidDel="007A3E0D">
          <w:rPr>
            <w:rFonts w:ascii="Calibri" w:hAnsi="Calibri"/>
            <w:sz w:val="36"/>
            <w:szCs w:val="36"/>
            <w:rPrChange w:id="128" w:author="Leigh Bowman" w:date="2016-06-10T15:49:00Z">
              <w:rPr>
                <w:rFonts w:ascii="Calibri" w:hAnsi="Calibri"/>
              </w:rPr>
            </w:rPrChange>
          </w:rPr>
          <w:delText xml:space="preserve">The model was tested using </w:delText>
        </w:r>
        <w:r w:rsidR="002530AD" w:rsidRPr="007A3E0D" w:rsidDel="007A3E0D">
          <w:rPr>
            <w:rFonts w:ascii="Calibri" w:hAnsi="Calibri"/>
            <w:sz w:val="36"/>
            <w:szCs w:val="36"/>
            <w:rPrChange w:id="129" w:author="Leigh Bowman" w:date="2016-06-10T15:49:00Z">
              <w:rPr>
                <w:rFonts w:ascii="Calibri" w:hAnsi="Calibri"/>
              </w:rPr>
            </w:rPrChange>
          </w:rPr>
          <w:delText>historic</w:delText>
        </w:r>
        <w:r w:rsidR="00510067" w:rsidRPr="007A3E0D" w:rsidDel="007A3E0D">
          <w:rPr>
            <w:rFonts w:ascii="Calibri" w:hAnsi="Calibri"/>
            <w:sz w:val="36"/>
            <w:szCs w:val="36"/>
            <w:rPrChange w:id="130" w:author="Leigh Bowman" w:date="2016-06-10T15:49:00Z">
              <w:rPr>
                <w:rFonts w:ascii="Calibri" w:hAnsi="Calibri"/>
              </w:rPr>
            </w:rPrChange>
          </w:rPr>
          <w:delText xml:space="preserve"> data and found that an increase in mean temperature or probable</w:delText>
        </w:r>
        <w:r w:rsidR="004D7E4A" w:rsidRPr="007A3E0D" w:rsidDel="007A3E0D">
          <w:rPr>
            <w:rFonts w:ascii="Calibri" w:hAnsi="Calibri"/>
            <w:sz w:val="36"/>
            <w:szCs w:val="36"/>
            <w:rPrChange w:id="131" w:author="Leigh Bowman" w:date="2016-06-10T15:49:00Z">
              <w:rPr>
                <w:rFonts w:ascii="Calibri" w:hAnsi="Calibri"/>
              </w:rPr>
            </w:rPrChange>
          </w:rPr>
          <w:delText xml:space="preserve"> dengue</w:delText>
        </w:r>
        <w:r w:rsidR="00510067" w:rsidRPr="007A3E0D" w:rsidDel="007A3E0D">
          <w:rPr>
            <w:rFonts w:ascii="Calibri" w:hAnsi="Calibri"/>
            <w:sz w:val="36"/>
            <w:szCs w:val="36"/>
            <w:rPrChange w:id="132" w:author="Leigh Bowman" w:date="2016-06-10T15:49:00Z">
              <w:rPr>
                <w:rFonts w:ascii="Calibri" w:hAnsi="Calibri"/>
              </w:rPr>
            </w:rPrChange>
          </w:rPr>
          <w:delText xml:space="preserve"> cases was most predictive of dengue outbreaks. Similarly, </w:delText>
        </w:r>
        <w:r w:rsidR="004F0092" w:rsidRPr="007A3E0D" w:rsidDel="007A3E0D">
          <w:rPr>
            <w:rFonts w:ascii="Calibri" w:hAnsi="Calibri"/>
            <w:sz w:val="36"/>
            <w:szCs w:val="36"/>
            <w:rPrChange w:id="133" w:author="Leigh Bowman" w:date="2016-06-10T15:49:00Z">
              <w:rPr>
                <w:rFonts w:ascii="Calibri" w:hAnsi="Calibri"/>
              </w:rPr>
            </w:rPrChange>
          </w:rPr>
          <w:delText xml:space="preserve">increases in </w:delText>
        </w:r>
        <w:r w:rsidR="00510067" w:rsidRPr="007A3E0D" w:rsidDel="007A3E0D">
          <w:rPr>
            <w:rFonts w:ascii="Calibri" w:hAnsi="Calibri"/>
            <w:sz w:val="36"/>
            <w:szCs w:val="36"/>
            <w:rPrChange w:id="134" w:author="Leigh Bowman" w:date="2016-06-10T15:49:00Z">
              <w:rPr>
                <w:rFonts w:ascii="Calibri" w:hAnsi="Calibri"/>
              </w:rPr>
            </w:rPrChange>
          </w:rPr>
          <w:delText>relative humidity and weekly rainfall were also predictive, but this was context-dependent and the strength of association was weaker</w:delText>
        </w:r>
        <w:r w:rsidR="00FE42BC" w:rsidRPr="007A3E0D" w:rsidDel="007A3E0D">
          <w:rPr>
            <w:rFonts w:ascii="Calibri" w:hAnsi="Calibri"/>
            <w:sz w:val="36"/>
            <w:szCs w:val="36"/>
            <w:rPrChange w:id="135" w:author="Leigh Bowman" w:date="2016-06-10T15:49:00Z">
              <w:rPr>
                <w:rFonts w:ascii="Calibri" w:hAnsi="Calibri"/>
              </w:rPr>
            </w:rPrChange>
          </w:rPr>
          <w:delText xml:space="preserve">. </w:delText>
        </w:r>
        <w:r w:rsidR="004D7E4A" w:rsidRPr="007A3E0D" w:rsidDel="007A3E0D">
          <w:rPr>
            <w:rFonts w:ascii="Calibri" w:hAnsi="Calibri"/>
            <w:sz w:val="36"/>
            <w:szCs w:val="36"/>
            <w:rPrChange w:id="136" w:author="Leigh Bowman" w:date="2016-06-10T15:49:00Z">
              <w:rPr>
                <w:rFonts w:ascii="Calibri" w:hAnsi="Calibri"/>
              </w:rPr>
            </w:rPrChange>
          </w:rPr>
          <w:delText>We recommend t</w:delText>
        </w:r>
        <w:r w:rsidR="00CF37D5" w:rsidRPr="007A3E0D" w:rsidDel="007A3E0D">
          <w:rPr>
            <w:rFonts w:ascii="Calibri" w:hAnsi="Calibri"/>
            <w:sz w:val="36"/>
            <w:szCs w:val="36"/>
            <w:rPrChange w:id="137" w:author="Leigh Bowman" w:date="2016-06-10T15:49:00Z">
              <w:rPr>
                <w:rFonts w:ascii="Calibri" w:hAnsi="Calibri"/>
              </w:rPr>
            </w:rPrChange>
          </w:rPr>
          <w:delText xml:space="preserve">he </w:delText>
        </w:r>
        <w:r w:rsidR="00833E04" w:rsidRPr="007A3E0D" w:rsidDel="007A3E0D">
          <w:rPr>
            <w:rFonts w:ascii="Calibri" w:hAnsi="Calibri"/>
            <w:sz w:val="36"/>
            <w:szCs w:val="36"/>
            <w:rPrChange w:id="138" w:author="Leigh Bowman" w:date="2016-06-10T15:49:00Z">
              <w:rPr>
                <w:rFonts w:ascii="Calibri" w:hAnsi="Calibri"/>
              </w:rPr>
            </w:rPrChange>
          </w:rPr>
          <w:delText>routine</w:delText>
        </w:r>
        <w:r w:rsidR="004D7E4A" w:rsidRPr="007A3E0D" w:rsidDel="007A3E0D">
          <w:rPr>
            <w:rFonts w:ascii="Calibri" w:hAnsi="Calibri"/>
            <w:sz w:val="36"/>
            <w:szCs w:val="36"/>
            <w:rPrChange w:id="139" w:author="Leigh Bowman" w:date="2016-06-10T15:49:00Z">
              <w:rPr>
                <w:rFonts w:ascii="Calibri" w:hAnsi="Calibri"/>
              </w:rPr>
            </w:rPrChange>
          </w:rPr>
          <w:delText>, standardised</w:delText>
        </w:r>
        <w:r w:rsidR="00833E04" w:rsidRPr="007A3E0D" w:rsidDel="007A3E0D">
          <w:rPr>
            <w:rFonts w:ascii="Calibri" w:hAnsi="Calibri"/>
            <w:sz w:val="36"/>
            <w:szCs w:val="36"/>
            <w:rPrChange w:id="140" w:author="Leigh Bowman" w:date="2016-06-10T15:49:00Z">
              <w:rPr>
                <w:rFonts w:ascii="Calibri" w:hAnsi="Calibri"/>
              </w:rPr>
            </w:rPrChange>
          </w:rPr>
          <w:delText xml:space="preserve"> capture of meteorological and epidemiological variables</w:delText>
        </w:r>
        <w:r w:rsidR="004D7E4A" w:rsidRPr="007A3E0D" w:rsidDel="007A3E0D">
          <w:rPr>
            <w:rFonts w:ascii="Calibri" w:hAnsi="Calibri"/>
            <w:sz w:val="36"/>
            <w:szCs w:val="36"/>
            <w:rPrChange w:id="141" w:author="Leigh Bowman" w:date="2016-06-10T15:49:00Z">
              <w:rPr>
                <w:rFonts w:ascii="Calibri" w:hAnsi="Calibri"/>
              </w:rPr>
            </w:rPrChange>
          </w:rPr>
          <w:delText xml:space="preserve"> as part of dengue early warning systems</w:delText>
        </w:r>
        <w:r w:rsidR="00266900" w:rsidRPr="007A3E0D" w:rsidDel="007A3E0D">
          <w:rPr>
            <w:rFonts w:ascii="Calibri" w:hAnsi="Calibri"/>
            <w:sz w:val="36"/>
            <w:szCs w:val="36"/>
            <w:rPrChange w:id="142" w:author="Leigh Bowman" w:date="2016-06-10T15:49:00Z">
              <w:rPr>
                <w:rFonts w:ascii="Calibri" w:hAnsi="Calibri"/>
              </w:rPr>
            </w:rPrChange>
          </w:rPr>
          <w:delText>.</w:delText>
        </w:r>
        <w:r w:rsidR="004D7E4A" w:rsidRPr="007A3E0D" w:rsidDel="007A3E0D">
          <w:rPr>
            <w:rFonts w:ascii="Calibri" w:hAnsi="Calibri"/>
            <w:sz w:val="36"/>
            <w:szCs w:val="36"/>
            <w:rPrChange w:id="143" w:author="Leigh Bowman" w:date="2016-06-10T15:49:00Z">
              <w:rPr>
                <w:rFonts w:ascii="Calibri" w:hAnsi="Calibri"/>
              </w:rPr>
            </w:rPrChange>
          </w:rPr>
          <w:delText xml:space="preserve"> This model has been transformed into a user-friendly workbook that is currently operational in real-time across 3 countries.</w:delText>
        </w:r>
      </w:del>
    </w:p>
    <w:p w14:paraId="7346A7AE" w14:textId="200A4580" w:rsidR="00111DBB" w:rsidRPr="007A3E0D" w:rsidDel="007A3E0D" w:rsidRDefault="00111DBB" w:rsidP="00427312">
      <w:pPr>
        <w:spacing w:line="480" w:lineRule="auto"/>
        <w:rPr>
          <w:del w:id="144" w:author="Leigh Bowman" w:date="2016-06-10T15:49:00Z"/>
          <w:rFonts w:ascii="Calibri" w:hAnsi="Calibri"/>
          <w:sz w:val="36"/>
          <w:szCs w:val="36"/>
          <w:rPrChange w:id="145" w:author="Leigh Bowman" w:date="2016-06-10T15:49:00Z">
            <w:rPr>
              <w:del w:id="146" w:author="Leigh Bowman" w:date="2016-06-10T15:49:00Z"/>
              <w:rFonts w:ascii="Calibri" w:hAnsi="Calibri"/>
            </w:rPr>
          </w:rPrChange>
        </w:rPr>
      </w:pPr>
    </w:p>
    <w:p w14:paraId="4322A11F" w14:textId="3B405E2D" w:rsidR="005F6180" w:rsidRPr="007A3E0D" w:rsidRDefault="005F6180" w:rsidP="00427312">
      <w:pPr>
        <w:widowControl w:val="0"/>
        <w:spacing w:line="480" w:lineRule="auto"/>
        <w:contextualSpacing/>
        <w:rPr>
          <w:rFonts w:ascii="Calibri" w:hAnsi="Calibri"/>
          <w:b/>
          <w:sz w:val="36"/>
          <w:szCs w:val="36"/>
          <w:rPrChange w:id="147" w:author="Leigh Bowman" w:date="2016-06-10T15:49:00Z">
            <w:rPr>
              <w:rFonts w:ascii="Calibri" w:hAnsi="Calibri"/>
              <w:b/>
            </w:rPr>
          </w:rPrChange>
        </w:rPr>
      </w:pPr>
      <w:del w:id="148" w:author="Leigh Bowman" w:date="2016-06-10T15:49:00Z">
        <w:r w:rsidRPr="007A3E0D" w:rsidDel="007A3E0D">
          <w:rPr>
            <w:rFonts w:ascii="Calibri" w:hAnsi="Calibri"/>
            <w:b/>
            <w:sz w:val="36"/>
            <w:szCs w:val="36"/>
            <w:rPrChange w:id="149" w:author="Leigh Bowman" w:date="2016-06-10T15:49:00Z">
              <w:rPr>
                <w:rFonts w:ascii="Calibri" w:hAnsi="Calibri"/>
                <w:b/>
              </w:rPr>
            </w:rPrChange>
          </w:rPr>
          <w:delText>INTRODUCTION</w:delText>
        </w:r>
      </w:del>
      <w:ins w:id="150" w:author="Leigh Bowman" w:date="2016-06-10T15:49:00Z">
        <w:r w:rsidR="007A3E0D" w:rsidRPr="007A3E0D">
          <w:rPr>
            <w:rFonts w:ascii="Calibri" w:hAnsi="Calibri"/>
            <w:b/>
            <w:sz w:val="36"/>
            <w:szCs w:val="36"/>
            <w:rPrChange w:id="151" w:author="Leigh Bowman" w:date="2016-06-10T15:49:00Z">
              <w:rPr>
                <w:rFonts w:ascii="Calibri" w:hAnsi="Calibri"/>
                <w:b/>
              </w:rPr>
            </w:rPrChange>
          </w:rPr>
          <w:t>Introduction</w:t>
        </w:r>
      </w:ins>
    </w:p>
    <w:p w14:paraId="228BF429" w14:textId="77777777" w:rsidR="005F6180" w:rsidRPr="004752F3" w:rsidRDefault="005F6180" w:rsidP="00427312">
      <w:pPr>
        <w:widowControl w:val="0"/>
        <w:spacing w:line="480" w:lineRule="auto"/>
        <w:contextualSpacing/>
        <w:rPr>
          <w:rFonts w:ascii="Calibri" w:hAnsi="Calibri"/>
        </w:rPr>
      </w:pPr>
    </w:p>
    <w:p w14:paraId="390FD35E" w14:textId="7B827D96" w:rsidR="00761AB8" w:rsidRPr="00D32734" w:rsidRDefault="003923DC" w:rsidP="00427312">
      <w:pPr>
        <w:spacing w:line="480" w:lineRule="auto"/>
        <w:rPr>
          <w:rFonts w:ascii="Calibri" w:hAnsi="Calibri"/>
        </w:rPr>
      </w:pPr>
      <w:r w:rsidRPr="004752F3">
        <w:rPr>
          <w:rFonts w:ascii="Calibri" w:hAnsi="Calibri"/>
        </w:rPr>
        <w:t>D</w:t>
      </w:r>
      <w:r w:rsidR="00550528" w:rsidRPr="004752F3">
        <w:rPr>
          <w:rFonts w:ascii="Calibri" w:hAnsi="Calibri"/>
        </w:rPr>
        <w:t>engue epidemics have increased in frequency and m</w:t>
      </w:r>
      <w:r w:rsidR="003A6021" w:rsidRPr="004752F3">
        <w:rPr>
          <w:rFonts w:ascii="Calibri" w:hAnsi="Calibri"/>
        </w:rPr>
        <w:t xml:space="preserve">agnitude globally since the 1970s </w:t>
      </w:r>
      <w:r w:rsidR="0061794F" w:rsidRPr="004752F3">
        <w:rPr>
          <w:rFonts w:ascii="Calibri" w:hAnsi="Calibri"/>
        </w:rPr>
        <w:fldChar w:fldCharType="begin"/>
      </w:r>
      <w:r w:rsidR="0061794F" w:rsidRPr="004752F3">
        <w:rPr>
          <w:rFonts w:ascii="Calibri" w:hAnsi="Calibri"/>
        </w:rPr>
        <w:instrText xml:space="preserve"> ADDIN PAPERS2_CITATIONS &lt;citation&gt;&lt;uuid&gt;098976AF-FCFE-4BAC-9AC5-CD63E9DA68F4&lt;/uuid&gt;&lt;priority&gt;0&lt;/priority&gt;&lt;publications&gt;&lt;publication&gt;&lt;volume&gt;86&lt;/volume&gt;&lt;publication_date&gt;99201205001200000000220000&lt;/publication_date&gt;&lt;number&gt;5&lt;/number&gt;&lt;doi&gt;10.4269/ajtmh.2012.12-0157&lt;/doi&gt;&lt;startpage&gt;743&lt;/startpage&gt;&lt;title&gt;The economic burden of dengue.&lt;/title&gt;&lt;uuid&gt;055345A6-94D8-452C-8036-AE391103B7D8&lt;/uuid&gt;&lt;subtype&gt;400&lt;/subtype&gt;&lt;endpage&gt;744&lt;/endpage&gt;&lt;type&gt;400&lt;/type&gt;&lt;url&gt;http://eutils.ncbi.nlm.nih.gov/entrez/eutils/elink.fcgi?dbfrom=pubmed&amp;amp;id=22556068&amp;amp;retmode=ref&amp;amp;cmd=prlinks&lt;/url&gt;&lt;bundle&gt;&lt;publication&gt;&lt;publisher&gt;ASTMH&lt;/publisher&gt;&lt;title&gt;American Journal Of Tropical Medicine And Hygiene&lt;/title&gt;&lt;type&gt;-100&lt;/type&gt;&lt;subtype&gt;-100&lt;/subtype&gt;&lt;uuid&gt;6FF170F5-5947-4729-84AB-490CF25E976F&lt;/uuid&gt;&lt;/publication&gt;&lt;/bundle&gt;&lt;authors&gt;&lt;author&gt;&lt;firstName&gt;Duane&lt;/firstName&gt;&lt;middleNames&gt;J&lt;/middleNames&gt;&lt;lastName&gt;Gubler&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w:t>
      </w:r>
      <w:r w:rsidR="0061794F" w:rsidRPr="004752F3">
        <w:rPr>
          <w:rFonts w:ascii="Calibri" w:hAnsi="Calibri"/>
        </w:rPr>
        <w:fldChar w:fldCharType="end"/>
      </w:r>
      <w:r w:rsidR="003A6021" w:rsidRPr="004752F3">
        <w:rPr>
          <w:rFonts w:ascii="Calibri" w:hAnsi="Calibri"/>
        </w:rPr>
        <w:t xml:space="preserve">, </w:t>
      </w:r>
      <w:r w:rsidR="00594383" w:rsidRPr="004752F3">
        <w:rPr>
          <w:rFonts w:ascii="Calibri" w:hAnsi="Calibri"/>
        </w:rPr>
        <w:t>and today represent a major, and still increasing, public health burden worldwide</w:t>
      </w:r>
      <w:r w:rsidR="00F627F1"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AB3D82AC-5C95-4ECA-8B4F-6D2A2B122D42&lt;/uuid&gt;&lt;priority&gt;44&lt;/priority&gt;&lt;publications&gt;&lt;publication&gt;&lt;publication_date&gt;99201304071200000000222000&lt;/publication_date&gt;&lt;startpage&gt;1&lt;/startpage&gt;&lt;doi&gt;10.1038/nature12060&lt;/doi&gt;&lt;title&gt;The global distribution and burden of dengue&lt;/title&gt;&lt;uuid&gt;2C1C4556-C673-4B75-9983-2BE3943D8783&lt;/uuid&gt;&lt;subtype&gt;400&lt;/subtype&gt;&lt;publisher&gt;Nature Publishing Group&lt;/publisher&gt;&lt;type&gt;400&lt;/type&gt;&lt;endpage&gt;5&lt;/endpage&gt;&lt;url&gt;http://dx.doi.org/10.1038/nature12060&lt;/url&gt;&lt;bundle&gt;&lt;publication&gt;&lt;publisher&gt;Nature Publishing Group&lt;/publisher&gt;&lt;url&gt;http://www.nature.com/nature&lt;/url&gt;&lt;title&gt;Nature&lt;/title&gt;&lt;type&gt;-100&lt;/type&gt;&lt;subtype&gt;-100&lt;/subtype&gt;&lt;uuid&gt;5F0EE750-C08F-47B8-B18B-EDE887966F02&lt;/uuid&gt;&lt;/publication&gt;&lt;/bundle&gt;&lt;authors&gt;&lt;author&gt;&lt;firstName&gt;Samir&lt;/firstName&gt;&lt;lastName&gt;Bhatt&lt;/lastName&gt;&lt;/author&gt;&lt;author&gt;&lt;firstName&gt;Peter&lt;/firstName&gt;&lt;middleNames&gt;W&lt;/middleNames&gt;&lt;lastName&gt;Gething&lt;/lastName&gt;&lt;/author&gt;&lt;author&gt;&lt;firstName&gt;Oliver&lt;/firstName&gt;&lt;middleNames&gt;J&lt;/middleNames&gt;&lt;lastName&gt;Brady&lt;/lastName&gt;&lt;/author&gt;&lt;author&gt;&lt;firstName&gt;Jane&lt;/firstName&gt;&lt;middleNames&gt;P&lt;/middleNames&gt;&lt;lastName&gt;Messina&lt;/lastName&gt;&lt;/author&gt;&lt;author&gt;&lt;firstName&gt;Andrew&lt;/firstName&gt;&lt;middleNames&gt;W&lt;/middleNames&gt;&lt;lastName&gt;Farlow&lt;/lastName&gt;&lt;/author&gt;&lt;author&gt;&lt;firstName&gt;Catherine&lt;/firstName&gt;&lt;middleNames&gt;L&lt;/middleNames&gt;&lt;lastName&gt;Moyes&lt;/lastName&gt;&lt;/author&gt;&lt;author&gt;&lt;firstName&gt;John&lt;/firstName&gt;&lt;middleNames&gt;M&lt;/middleNames&gt;&lt;lastName&gt;Drake&lt;/lastName&gt;&lt;/author&gt;&lt;author&gt;&lt;firstName&gt;John&lt;/firstName&gt;&lt;middleNames&gt;S&lt;/middleNames&gt;&lt;lastName&gt;Brownstein&lt;/lastName&gt;&lt;/author&gt;&lt;author&gt;&lt;firstName&gt;Anne&lt;/firstName&gt;&lt;middleNames&gt;G&lt;/middleNames&gt;&lt;lastName&gt;Hoen&lt;/lastName&gt;&lt;/author&gt;&lt;author&gt;&lt;firstName&gt;Osman&lt;/firstName&gt;&lt;lastName&gt;Sankoh&lt;/lastName&gt;&lt;/author&gt;&lt;author&gt;&lt;firstName&gt;Monica&lt;/firstName&gt;&lt;middleNames&gt;F&lt;/middleNames&gt;&lt;lastName&gt;Myers&lt;/lastName&gt;&lt;/author&gt;&lt;author&gt;&lt;firstName&gt;Dylan&lt;/firstName&gt;&lt;middleNames&gt;B&lt;/middleNames&gt;&lt;lastName&gt;George&lt;/lastName&gt;&lt;/author&gt;&lt;author&gt;&lt;firstName&gt;Thomas&lt;/firstName&gt;&lt;lastName&gt;Jaenisch&lt;/lastName&gt;&lt;/author&gt;&lt;author&gt;&lt;firstName&gt;G&lt;/firstName&gt;&lt;middleNames&gt;R William&lt;/middleNames&gt;&lt;lastName&gt;Wint&lt;/lastName&gt;&lt;/author&gt;&lt;author&gt;&lt;firstName&gt;Cameron&lt;/firstName&gt;&lt;middleNames&gt;P&lt;/middleNames&gt;&lt;lastName&gt;Simmons&lt;/lastName&gt;&lt;/author&gt;&lt;author&gt;&lt;firstName&gt;Thomas&lt;/firstName&gt;&lt;middleNames&gt;W&lt;/middleNames&gt;&lt;lastName&gt;Scott&lt;/lastName&gt;&lt;/author&gt;&lt;author&gt;&lt;firstName&gt;Jeremy&lt;/firstName&gt;&lt;middleNames&gt;J&lt;/middleNames&gt;&lt;lastName&gt;Farrar&lt;/lastName&gt;&lt;/author&gt;&lt;author&gt;&lt;firstName&gt;Hay&lt;/firstName&gt;&lt;middleNames&gt;Siimon&lt;/middleNames&gt;&lt;lastName&gt;I&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w:t>
      </w:r>
      <w:r w:rsidR="0061794F" w:rsidRPr="004752F3">
        <w:rPr>
          <w:rFonts w:ascii="Calibri" w:hAnsi="Calibri"/>
        </w:rPr>
        <w:fldChar w:fldCharType="end"/>
      </w:r>
      <w:r w:rsidR="0061794F" w:rsidRPr="004752F3">
        <w:rPr>
          <w:rFonts w:ascii="Calibri" w:hAnsi="Calibri"/>
        </w:rPr>
        <w:t>.</w:t>
      </w:r>
      <w:r w:rsidR="00D25247" w:rsidRPr="004752F3">
        <w:rPr>
          <w:rFonts w:ascii="Calibri" w:hAnsi="Calibri"/>
        </w:rPr>
        <w:t xml:space="preserve"> </w:t>
      </w:r>
      <w:r w:rsidR="00761AB8" w:rsidRPr="00D32734">
        <w:rPr>
          <w:rFonts w:ascii="Calibri" w:hAnsi="Calibri"/>
        </w:rPr>
        <w:t xml:space="preserve">The primary vector, </w:t>
      </w:r>
      <w:r w:rsidR="00761AB8" w:rsidRPr="000F24A3">
        <w:rPr>
          <w:rFonts w:ascii="Calibri" w:hAnsi="Calibri"/>
          <w:i/>
        </w:rPr>
        <w:t>Aedes aegypti</w:t>
      </w:r>
      <w:r w:rsidR="00761AB8" w:rsidRPr="00D32734">
        <w:rPr>
          <w:rFonts w:ascii="Calibri" w:hAnsi="Calibri"/>
        </w:rPr>
        <w:t xml:space="preserve">, is highly anthropophilic </w:t>
      </w:r>
      <w:r w:rsidR="00761AB8" w:rsidRPr="00D32734">
        <w:rPr>
          <w:rFonts w:ascii="Calibri" w:hAnsi="Calibri"/>
        </w:rPr>
        <w:fldChar w:fldCharType="begin"/>
      </w:r>
      <w:r w:rsidR="00761AB8" w:rsidRPr="00D32734">
        <w:rPr>
          <w:rFonts w:ascii="Calibri" w:hAnsi="Calibri"/>
        </w:rPr>
        <w:instrText xml:space="preserve"> ADDIN PAPERS2_CITATIONS &lt;citation&gt;&lt;uuid&gt;66380AE2-4413-4E23-9FC3-E085D17FAAB7&lt;/uuid&gt;&lt;priority&gt;45&lt;/priority&gt;&lt;publications&gt;&lt;publication&gt;&lt;startpage&gt;1&lt;/startpage&gt;&lt;title&gt;DENGUE Guidelines for Diagnosis, Treatment, Prevention and Control &lt;/title&gt;&lt;uuid&gt;3E5E4E19-1302-4281-9885-1A73164D21B1&lt;/uuid&gt;&lt;subtype&gt;400&lt;/subtype&gt;&lt;endpage&gt;160&lt;/endpage&gt;&lt;type&gt;400&lt;/type&gt;&lt;publication_date&gt;99200910221200000000222000&lt;/publication_date&gt;&lt;bundle&gt;&lt;publication&gt;&lt;title&gt;World Health Organisation Expert Meeting&lt;/title&gt;&lt;type&gt;-200&lt;/type&gt;&lt;subtype&gt;-200&lt;/subtype&gt;&lt;uuid&gt;CCF4CF12-AD27-4E8B-8C0A-3264D7562B76&lt;/uuid&gt;&lt;/publication&gt;&lt;/bundle&gt;&lt;authors&gt;&lt;author&gt;&lt;lastName&gt;World Health Organization&lt;/lastName&gt;&lt;/author&gt;&lt;/authors&gt;&lt;editors&gt;&lt;author&gt;&lt;lastName&gt;World Health Organization&lt;/lastName&gt;&lt;/author&gt;&lt;/editors&gt;&lt;/publication&gt;&lt;/publications&gt;&lt;cites&gt;&lt;/cites&gt;&lt;/citation&gt;</w:instrText>
      </w:r>
      <w:r w:rsidR="00761AB8" w:rsidRPr="00D32734">
        <w:rPr>
          <w:rFonts w:ascii="Calibri" w:hAnsi="Calibri"/>
        </w:rPr>
        <w:fldChar w:fldCharType="separate"/>
      </w:r>
      <w:r w:rsidR="00761AB8" w:rsidRPr="00D32734">
        <w:rPr>
          <w:rFonts w:ascii="Calibri" w:hAnsi="Calibri" w:cs="Calibri Bold Italic"/>
          <w:bCs/>
          <w:iCs/>
          <w:lang w:val="en-US"/>
        </w:rPr>
        <w:t>[3]</w:t>
      </w:r>
      <w:r w:rsidR="00761AB8" w:rsidRPr="00D32734">
        <w:rPr>
          <w:rFonts w:ascii="Calibri" w:hAnsi="Calibri"/>
        </w:rPr>
        <w:fldChar w:fldCharType="end"/>
      </w:r>
      <w:r w:rsidR="00E5762B">
        <w:rPr>
          <w:rFonts w:ascii="Calibri" w:hAnsi="Calibri"/>
        </w:rPr>
        <w:t xml:space="preserve"> </w:t>
      </w:r>
      <w:r w:rsidR="00761AB8" w:rsidRPr="00D32734">
        <w:rPr>
          <w:rFonts w:ascii="Calibri" w:hAnsi="Calibri"/>
        </w:rPr>
        <w:t xml:space="preserve">and breeds exclusively in small, freshwater bodies. It thrives in dense, urban areas where it has evolved to complete its entire life cycle </w:t>
      </w:r>
      <w:r w:rsidR="00761AB8" w:rsidRPr="00D32734">
        <w:rPr>
          <w:rFonts w:ascii="Calibri" w:hAnsi="Calibri"/>
        </w:rPr>
        <w:fldChar w:fldCharType="begin"/>
      </w:r>
      <w:r w:rsidR="00761AB8" w:rsidRPr="00D32734">
        <w:rPr>
          <w:rFonts w:ascii="Calibri" w:hAnsi="Calibri"/>
        </w:rPr>
        <w:instrText xml:space="preserve"> ADDIN PAPERS2_CITATIONS &lt;citation&gt;&lt;uuid&gt;0E1639DF-1D97-4535-B9BD-9A362B61BFAF&lt;/uuid&gt;&lt;priority&gt;46&lt;/priority&gt;&lt;publications&gt;&lt;publication&gt;&lt;startpage&gt;1&lt;/startpage&gt;&lt;title&gt;DENGUE Guidelines for Diagnosis, Treatment, Prevention and Control &lt;/title&gt;&lt;uuid&gt;3E5E4E19-1302-4281-9885-1A73164D21B1&lt;/uuid&gt;&lt;subtype&gt;400&lt;/subtype&gt;&lt;endpage&gt;160&lt;/endpage&gt;&lt;type&gt;400&lt;/type&gt;&lt;publication_date&gt;99200910221200000000222000&lt;/publication_date&gt;&lt;bundle&gt;&lt;publication&gt;&lt;title&gt;World Health Organisation Expert Meeting&lt;/title&gt;&lt;type&gt;-200&lt;/type&gt;&lt;subtype&gt;-200&lt;/subtype&gt;&lt;uuid&gt;CCF4CF12-AD27-4E8B-8C0A-3264D7562B76&lt;/uuid&gt;&lt;/publication&gt;&lt;/bundle&gt;&lt;authors&gt;&lt;author&gt;&lt;lastName&gt;World Health Organization&lt;/lastName&gt;&lt;/author&gt;&lt;/authors&gt;&lt;editors&gt;&lt;author&gt;&lt;lastName&gt;World Health Organization&lt;/lastName&gt;&lt;/author&gt;&lt;/editors&gt;&lt;/publication&gt;&lt;/publications&gt;&lt;cites&gt;&lt;/cites&gt;&lt;/citation&gt;</w:instrText>
      </w:r>
      <w:r w:rsidR="00761AB8" w:rsidRPr="00D32734">
        <w:rPr>
          <w:rFonts w:ascii="Calibri" w:hAnsi="Calibri"/>
        </w:rPr>
        <w:fldChar w:fldCharType="separate"/>
      </w:r>
      <w:r w:rsidR="00761AB8" w:rsidRPr="00D32734">
        <w:rPr>
          <w:rFonts w:ascii="Calibri" w:hAnsi="Calibri" w:cs="Calibri Bold Italic"/>
          <w:bCs/>
          <w:iCs/>
          <w:lang w:val="en-US"/>
        </w:rPr>
        <w:t>[3]</w:t>
      </w:r>
      <w:r w:rsidR="00761AB8" w:rsidRPr="00D32734">
        <w:rPr>
          <w:rFonts w:ascii="Calibri" w:hAnsi="Calibri"/>
        </w:rPr>
        <w:fldChar w:fldCharType="end"/>
      </w:r>
      <w:r w:rsidR="00761AB8" w:rsidRPr="00D32734">
        <w:rPr>
          <w:rFonts w:ascii="Calibri" w:hAnsi="Calibri"/>
        </w:rPr>
        <w:t xml:space="preserve">. A secondary vector, </w:t>
      </w:r>
      <w:r w:rsidR="00761AB8" w:rsidRPr="000F24A3">
        <w:rPr>
          <w:rFonts w:ascii="Calibri" w:hAnsi="Calibri"/>
          <w:i/>
        </w:rPr>
        <w:t>Aedes albopictus</w:t>
      </w:r>
      <w:r w:rsidR="00761AB8" w:rsidRPr="00D32734">
        <w:rPr>
          <w:rFonts w:ascii="Calibri" w:hAnsi="Calibri"/>
        </w:rPr>
        <w:t xml:space="preserve"> has expanded its range dramatically in recent decades, and is a serious threat for dengue transmission among populations where</w:t>
      </w:r>
      <w:r w:rsidR="00E5762B">
        <w:rPr>
          <w:rFonts w:ascii="Calibri" w:hAnsi="Calibri"/>
        </w:rPr>
        <w:t xml:space="preserve"> herd immunity is low or absent</w:t>
      </w:r>
      <w:r w:rsidR="00761AB8">
        <w:rPr>
          <w:rFonts w:ascii="Calibri" w:hAnsi="Calibri"/>
        </w:rPr>
        <w:t xml:space="preserve"> </w:t>
      </w:r>
      <w:r w:rsidR="00761AB8" w:rsidRPr="00D32734">
        <w:rPr>
          <w:rFonts w:ascii="Calibri" w:hAnsi="Calibri"/>
        </w:rPr>
        <w:fldChar w:fldCharType="begin"/>
      </w:r>
      <w:r w:rsidR="00761AB8" w:rsidRPr="00D32734">
        <w:rPr>
          <w:rFonts w:ascii="Calibri" w:hAnsi="Calibri"/>
        </w:rPr>
        <w:instrText xml:space="preserve"> ADDIN PAPERS2_CITATIONS &lt;citation&gt;&lt;uuid&gt;9AA7B57F-9F38-4F05-ADF0-162CE90F516E&lt;/uuid&gt;&lt;priority&gt;47&lt;/priority&gt;&lt;publications&gt;&lt;publication&gt;&lt;location&gt;602,0,0,0&lt;/location&gt;&lt;startpage&gt;1&lt;/startpage&gt;&lt;institution&gt;World Health Organisation Neglected Tropical Diseases&lt;/institution&gt;&lt;title&gt;Global Strategy for Dengue Prevention and Control 2012 - 2020&lt;/title&gt;&lt;uuid&gt;F8F86E99-E8D2-49FB-81B5-B432597BA09D&lt;/uuid&gt;&lt;subtype&gt;702&lt;/subtype&gt;&lt;publisher&gt;World Health Organization&lt;/publisher&gt;&lt;type&gt;700&lt;/type&gt;&lt;endpage&gt;43&lt;/endpage&gt;&lt;publication_date&gt;99201208281200000000222000&lt;/publication_date&gt;&lt;authors&gt;&lt;author&gt;&lt;lastName&gt;World Health Organization&lt;/lastName&gt;&lt;/author&gt;&lt;/authors&gt;&lt;/publication&gt;&lt;/publications&gt;&lt;cites&gt;&lt;/cites&gt;&lt;/citation&gt;</w:instrText>
      </w:r>
      <w:r w:rsidR="00761AB8" w:rsidRPr="00D32734">
        <w:rPr>
          <w:rFonts w:ascii="Calibri" w:hAnsi="Calibri"/>
        </w:rPr>
        <w:fldChar w:fldCharType="separate"/>
      </w:r>
      <w:r w:rsidR="00761AB8" w:rsidRPr="00D32734">
        <w:rPr>
          <w:rFonts w:ascii="Calibri" w:hAnsi="Calibri" w:cs="Calibri Bold Italic"/>
          <w:bCs/>
          <w:iCs/>
          <w:lang w:val="en-US"/>
        </w:rPr>
        <w:t>[4]</w:t>
      </w:r>
      <w:r w:rsidR="00761AB8" w:rsidRPr="00D32734">
        <w:rPr>
          <w:rFonts w:ascii="Calibri" w:hAnsi="Calibri"/>
        </w:rPr>
        <w:fldChar w:fldCharType="end"/>
      </w:r>
      <w:r w:rsidR="00761AB8" w:rsidRPr="00D32734">
        <w:rPr>
          <w:rFonts w:ascii="Calibri" w:hAnsi="Calibri"/>
        </w:rPr>
        <w:t xml:space="preserve">. </w:t>
      </w:r>
      <w:r w:rsidR="00093B84" w:rsidRPr="00D32734">
        <w:rPr>
          <w:rFonts w:ascii="Calibri" w:hAnsi="Calibri"/>
        </w:rPr>
        <w:t xml:space="preserve">With all four dengue serotypes now found worldwide </w:t>
      </w:r>
      <w:r w:rsidR="00093B84" w:rsidRPr="00D32734">
        <w:rPr>
          <w:rFonts w:ascii="Calibri" w:hAnsi="Calibri"/>
        </w:rPr>
        <w:fldChar w:fldCharType="begin"/>
      </w:r>
      <w:r w:rsidR="00093B84" w:rsidRPr="00D32734">
        <w:rPr>
          <w:rFonts w:ascii="Calibri" w:hAnsi="Calibri"/>
        </w:rPr>
        <w:instrText xml:space="preserve"> ADDIN PAPERS2_CITATIONS &lt;citation&gt;&lt;uuid&gt;89A19AD4-E4E6-46CC-9C5C-F7B78D7A3B96&lt;/uuid&gt;&lt;priority&gt;48&lt;/priority&gt;&lt;publications&gt;&lt;publication&gt;&lt;uuid&gt;84B926FB-F4D3-46B0-AB41-D348C6BB25F1&lt;/uuid&gt;&lt;volume&gt;22&lt;/volume&gt;&lt;doi&gt;10.1016/j.tim.2013.12.011&lt;/doi&gt;&lt;startpage&gt;138&lt;/startpage&gt;&lt;publication_date&gt;99201403011200000000222000&lt;/publication_date&gt;&lt;url&gt;http://dx.doi.org/10.1016/j.tim.2013.12.011&lt;/url&gt;&lt;type&gt;400&lt;/type&gt;&lt;title&gt;Global spread of dengue virus types: mapping the 70 year history&lt;/title&gt;&lt;publisher&gt;Elsevier Ltd&lt;/publisher&gt;&lt;number&gt;3&lt;/number&gt;&lt;subtype&gt;400&lt;/subtype&gt;&lt;endpage&gt;146&lt;/endpage&gt;&lt;bundle&gt;&lt;publication&gt;&lt;publisher&gt;Elsevier Ltd&lt;/publisher&gt;&lt;title&gt;Trends in microbiology&lt;/title&gt;&lt;type&gt;-100&lt;/type&gt;&lt;subtype&gt;-100&lt;/subtype&gt;&lt;uuid&gt;35231AF0-47F7-4610-8341-39685D6256B6&lt;/uuid&gt;&lt;/publication&gt;&lt;/bundle&gt;&lt;authors&gt;&lt;author&gt;&lt;firstName&gt;Jane&lt;/firstName&gt;&lt;middleNames&gt;P&lt;/middleNames&gt;&lt;lastName&gt;Messina&lt;/lastName&gt;&lt;/author&gt;&lt;author&gt;&lt;firstName&gt;Oliver&lt;/firstName&gt;&lt;middleNames&gt;J&lt;/middleNames&gt;&lt;lastName&gt;Brady&lt;/lastName&gt;&lt;/author&gt;&lt;author&gt;&lt;firstName&gt;Thomas&lt;/firstName&gt;&lt;middleNames&gt;W&lt;/middleNames&gt;&lt;lastName&gt;Scott&lt;/lastName&gt;&lt;/author&gt;&lt;author&gt;&lt;firstName&gt;Chenting&lt;/firstName&gt;&lt;lastName&gt;Zou&lt;/lastName&gt;&lt;/author&gt;&lt;author&gt;&lt;firstName&gt;David&lt;/firstName&gt;&lt;middleNames&gt;M&lt;/middleNames&gt;&lt;lastName&gt;Pigott&lt;/lastName&gt;&lt;/author&gt;&lt;author&gt;&lt;firstName&gt;Kirsten&lt;/firstName&gt;&lt;middleNames&gt;A&lt;/middleNames&gt;&lt;lastName&gt;Duda&lt;/lastName&gt;&lt;/author&gt;&lt;author&gt;&lt;firstName&gt;Samir&lt;/firstName&gt;&lt;lastName&gt;Bhatt&lt;/lastName&gt;&lt;/author&gt;&lt;author&gt;&lt;firstName&gt;Leah&lt;/firstName&gt;&lt;lastName&gt;Katzelnick&lt;/lastName&gt;&lt;/author&gt;&lt;author&gt;&lt;firstName&gt;Rosalind&lt;/firstName&gt;&lt;middleNames&gt;E&lt;/middleNames&gt;&lt;lastName&gt;Howes&lt;/lastName&gt;&lt;/author&gt;&lt;author&gt;&lt;firstName&gt;Katherine&lt;/firstName&gt;&lt;middleNames&gt;E&lt;/middleNames&gt;&lt;lastName&gt;Battle&lt;/lastName&gt;&lt;/author&gt;&lt;author&gt;&lt;firstName&gt;Cameron&lt;/firstName&gt;&lt;middleNames&gt;P&lt;/middleNames&gt;&lt;lastName&gt;Simmons&lt;/lastName&gt;&lt;/author&gt;&lt;author&gt;&lt;firstName&gt;Hay&lt;/firstName&gt;&lt;middleNames&gt;Siimon&lt;/middleNames&gt;&lt;lastName&gt;I&lt;/lastName&gt;&lt;/author&gt;&lt;/authors&gt;&lt;/publication&gt;&lt;/publications&gt;&lt;cites&gt;&lt;/cites&gt;&lt;/citation&gt;</w:instrText>
      </w:r>
      <w:r w:rsidR="00093B84" w:rsidRPr="00D32734">
        <w:rPr>
          <w:rFonts w:ascii="Calibri" w:hAnsi="Calibri"/>
        </w:rPr>
        <w:fldChar w:fldCharType="separate"/>
      </w:r>
      <w:r w:rsidR="00093B84" w:rsidRPr="00D32734">
        <w:rPr>
          <w:rFonts w:ascii="Calibri" w:hAnsi="Calibri" w:cs="Calibri Bold Italic"/>
          <w:bCs/>
          <w:iCs/>
          <w:lang w:val="en-US"/>
        </w:rPr>
        <w:t>[5]</w:t>
      </w:r>
      <w:r w:rsidR="00093B84" w:rsidRPr="00D32734">
        <w:rPr>
          <w:rFonts w:ascii="Calibri" w:hAnsi="Calibri"/>
        </w:rPr>
        <w:fldChar w:fldCharType="end"/>
      </w:r>
      <w:r w:rsidR="00093B84" w:rsidRPr="00D32734">
        <w:rPr>
          <w:rFonts w:ascii="Calibri" w:hAnsi="Calibri"/>
        </w:rPr>
        <w:t xml:space="preserve">, </w:t>
      </w:r>
      <w:r w:rsidR="009F42FE">
        <w:rPr>
          <w:rFonts w:ascii="Calibri" w:hAnsi="Calibri"/>
        </w:rPr>
        <w:t>outbreaks caused by a change in the predominant serotype form</w:t>
      </w:r>
      <w:r w:rsidR="00761AB8" w:rsidRPr="00D32734">
        <w:rPr>
          <w:rFonts w:ascii="Calibri" w:hAnsi="Calibri"/>
        </w:rPr>
        <w:t xml:space="preserve"> a major</w:t>
      </w:r>
      <w:r w:rsidR="001D0382">
        <w:rPr>
          <w:rFonts w:ascii="Calibri" w:hAnsi="Calibri"/>
        </w:rPr>
        <w:t>,</w:t>
      </w:r>
      <w:r w:rsidR="00761AB8" w:rsidRPr="00D32734">
        <w:rPr>
          <w:rFonts w:ascii="Calibri" w:hAnsi="Calibri"/>
        </w:rPr>
        <w:t xml:space="preserve"> global public health challenge </w:t>
      </w:r>
      <w:r w:rsidR="00761AB8" w:rsidRPr="00D32734">
        <w:rPr>
          <w:rFonts w:ascii="Calibri" w:hAnsi="Calibri"/>
        </w:rPr>
        <w:fldChar w:fldCharType="begin"/>
      </w:r>
      <w:r w:rsidR="00761AB8" w:rsidRPr="00D32734">
        <w:rPr>
          <w:rFonts w:ascii="Calibri" w:hAnsi="Calibri"/>
        </w:rPr>
        <w:instrText xml:space="preserve"> ADDIN PAPERS2_CITATIONS &lt;citation&gt;&lt;uuid&gt;AE847D02-A506-486D-891D-BF617BBA96C0&lt;/uuid&gt;&lt;priority&gt;49&lt;/priority&gt;&lt;publications&gt;&lt;publication&gt;&lt;location&gt;602,0,0,0&lt;/location&gt;&lt;startpage&gt;1&lt;/startpage&gt;&lt;institution&gt;World Health Organisation Neglected Tropical Diseases&lt;/institution&gt;&lt;title&gt;Global Strategy for Dengue Prevention and Control 2012 - 2020&lt;/title&gt;&lt;uuid&gt;F8F86E99-E8D2-49FB-81B5-B432597BA09D&lt;/uuid&gt;&lt;subtype&gt;702&lt;/subtype&gt;&lt;publisher&gt;World Health Organization&lt;/publisher&gt;&lt;type&gt;700&lt;/type&gt;&lt;endpage&gt;43&lt;/endpage&gt;&lt;publication_date&gt;99201208281200000000222000&lt;/publication_date&gt;&lt;authors&gt;&lt;author&gt;&lt;lastName&gt;World Health Organization&lt;/lastName&gt;&lt;/author&gt;&lt;/authors&gt;&lt;/publication&gt;&lt;/publications&gt;&lt;cites&gt;&lt;/cites&gt;&lt;/citation&gt;</w:instrText>
      </w:r>
      <w:r w:rsidR="00761AB8" w:rsidRPr="00D32734">
        <w:rPr>
          <w:rFonts w:ascii="Calibri" w:hAnsi="Calibri"/>
        </w:rPr>
        <w:fldChar w:fldCharType="separate"/>
      </w:r>
      <w:r w:rsidR="00761AB8" w:rsidRPr="00D32734">
        <w:rPr>
          <w:rFonts w:ascii="Calibri" w:hAnsi="Calibri" w:cs="Calibri Bold Italic"/>
          <w:bCs/>
          <w:iCs/>
          <w:lang w:val="en-US"/>
        </w:rPr>
        <w:t>[4]</w:t>
      </w:r>
      <w:r w:rsidR="00761AB8" w:rsidRPr="00D32734">
        <w:rPr>
          <w:rFonts w:ascii="Calibri" w:hAnsi="Calibri"/>
        </w:rPr>
        <w:fldChar w:fldCharType="end"/>
      </w:r>
      <w:r w:rsidR="00761AB8" w:rsidRPr="00D32734">
        <w:rPr>
          <w:rFonts w:ascii="Calibri" w:hAnsi="Calibri"/>
        </w:rPr>
        <w:t>.</w:t>
      </w:r>
    </w:p>
    <w:p w14:paraId="06EDDC67" w14:textId="77777777" w:rsidR="00A4633D" w:rsidRPr="004752F3" w:rsidRDefault="00A4633D" w:rsidP="00427312">
      <w:pPr>
        <w:spacing w:line="480" w:lineRule="auto"/>
        <w:rPr>
          <w:rFonts w:ascii="Calibri" w:hAnsi="Calibri"/>
        </w:rPr>
      </w:pPr>
    </w:p>
    <w:p w14:paraId="642C8018" w14:textId="6C3382EA" w:rsidR="00E5762B" w:rsidRPr="004752F3" w:rsidRDefault="008014BC" w:rsidP="00427312">
      <w:pPr>
        <w:spacing w:line="480" w:lineRule="auto"/>
        <w:rPr>
          <w:rFonts w:ascii="Calibri" w:hAnsi="Calibri"/>
        </w:rPr>
      </w:pPr>
      <w:r>
        <w:rPr>
          <w:rFonts w:ascii="Calibri" w:hAnsi="Calibri"/>
        </w:rPr>
        <w:t>O</w:t>
      </w:r>
      <w:r w:rsidR="008F5AF2" w:rsidRPr="004752F3">
        <w:rPr>
          <w:rFonts w:ascii="Calibri" w:hAnsi="Calibri"/>
        </w:rPr>
        <w:t>utbreaks</w:t>
      </w:r>
      <w:r w:rsidR="00371483" w:rsidRPr="004752F3">
        <w:rPr>
          <w:rFonts w:ascii="Calibri" w:hAnsi="Calibri"/>
        </w:rPr>
        <w:t xml:space="preserve"> can exert large pressures on</w:t>
      </w:r>
      <w:r w:rsidR="004C152F" w:rsidRPr="004752F3">
        <w:rPr>
          <w:rFonts w:ascii="Calibri" w:hAnsi="Calibri"/>
        </w:rPr>
        <w:t xml:space="preserve"> public health systems</w:t>
      </w:r>
      <w:r w:rsidR="00677863" w:rsidRPr="004752F3">
        <w:rPr>
          <w:rFonts w:ascii="Calibri" w:hAnsi="Calibri"/>
        </w:rPr>
        <w:t>,</w:t>
      </w:r>
      <w:r w:rsidR="00217897" w:rsidRPr="004752F3">
        <w:rPr>
          <w:rFonts w:ascii="Calibri" w:hAnsi="Calibri"/>
        </w:rPr>
        <w:t xml:space="preserve"> </w:t>
      </w:r>
      <w:r w:rsidR="00371483" w:rsidRPr="004752F3">
        <w:rPr>
          <w:rFonts w:ascii="Calibri" w:hAnsi="Calibri"/>
        </w:rPr>
        <w:t xml:space="preserve">as </w:t>
      </w:r>
      <w:r w:rsidR="00217897" w:rsidRPr="004752F3">
        <w:rPr>
          <w:rFonts w:ascii="Calibri" w:hAnsi="Calibri"/>
        </w:rPr>
        <w:t>hospital</w:t>
      </w:r>
      <w:r w:rsidR="009535AB" w:rsidRPr="004752F3">
        <w:rPr>
          <w:rFonts w:ascii="Calibri" w:hAnsi="Calibri"/>
        </w:rPr>
        <w:t xml:space="preserve">s and outpatient clinics </w:t>
      </w:r>
      <w:r w:rsidR="00371483" w:rsidRPr="004752F3">
        <w:rPr>
          <w:rFonts w:ascii="Calibri" w:hAnsi="Calibri"/>
        </w:rPr>
        <w:t>become</w:t>
      </w:r>
      <w:r w:rsidR="00924D8B" w:rsidRPr="004752F3">
        <w:rPr>
          <w:rFonts w:ascii="Calibri" w:hAnsi="Calibri"/>
        </w:rPr>
        <w:t xml:space="preserve"> overwhelmed</w:t>
      </w:r>
      <w:r w:rsidR="00D03E62">
        <w:rPr>
          <w:rFonts w:ascii="Calibri" w:hAnsi="Calibri"/>
        </w:rPr>
        <w:t xml:space="preserve"> by the surge in true dengue positive cases, as well as other febrile illnesses </w:t>
      </w:r>
      <w:r w:rsidR="00EA14D9" w:rsidRPr="004F4600">
        <w:rPr>
          <w:rFonts w:ascii="Calibri" w:hAnsi="Calibri"/>
        </w:rPr>
        <w:fldChar w:fldCharType="begin"/>
      </w:r>
      <w:r w:rsidR="00EA14D9" w:rsidRPr="004F4600">
        <w:rPr>
          <w:rFonts w:ascii="Calibri" w:hAnsi="Calibri"/>
        </w:rPr>
        <w:instrText xml:space="preserve"> ADDIN PAPERS2_CITATIONS &lt;citation&gt;&lt;uuid&gt;F1130724-B6BD-4895-94FB-C859873C2998&lt;/uuid&gt;&lt;priority&gt;7&lt;/priority&gt;&lt;publications&gt;&lt;publication&gt;&lt;uuid&gt;15B8F125-FF2A-4AA9-AA97-9C34729713CF&lt;/uuid&gt;&lt;volume&gt;13&lt;/volume&gt;&lt;doi&gt;10.1186/1471-2458-13-607&lt;/doi&gt;&lt;startpage&gt;1&lt;/startpage&gt;&lt;publication_date&gt;99201306241200000000222000&lt;/publication_date&gt;&lt;url&gt;BMC Public Health&lt;/url&gt;&lt;type&gt;400&lt;/type&gt;&lt;title&gt;Sharing experiences: towards an evidence based model of dengue surveillance and outbreak response in Latin America and Asia&lt;/title&gt;&lt;publisher&gt;BMC Public Health&lt;/publisher&gt;&lt;number&gt;1&lt;/number&gt;&lt;subtype&gt;400&lt;/subtype&gt;&lt;endpage&gt;1&lt;/endpage&gt;&lt;bundle&gt;&lt;publication&gt;&lt;publisher&gt;BioMed Central Ltd&lt;/publisher&gt;&lt;title&gt;BMC Public Health&lt;/title&gt;&lt;type&gt;-100&lt;/type&gt;&lt;subtype&gt;-100&lt;/subtype&gt;&lt;uuid&gt;62978BE9-D3E5-48D0-8ECA-BE3EB1F39A63&lt;/uuid&gt;&lt;/publication&gt;&lt;/bundle&gt;&lt;authors&gt;&lt;author&gt;&lt;firstName&gt;Shiraz&lt;/firstName&gt;&lt;lastName&gt;Badurdeen&lt;/lastName&gt;&lt;/author&gt;&lt;author&gt;&lt;firstName&gt;David&lt;/firstName&gt;&lt;middleNames&gt;Benitez&lt;/middleNames&gt;&lt;lastName&gt;Valladares&lt;/lastName&gt;&lt;/author&gt;&lt;author&gt;&lt;firstName&gt;Jeremy&lt;/firstName&gt;&lt;lastName&gt;Farrar&lt;/lastName&gt;&lt;/author&gt;&lt;author&gt;&lt;firstName&gt;Ernesto&lt;/firstName&gt;&lt;lastName&gt;Gozzer&lt;/lastName&gt;&lt;/author&gt;&lt;author&gt;&lt;firstName&gt;Axel&lt;/firstName&gt;&lt;lastName&gt;Kroeger&lt;/lastName&gt;&lt;/author&gt;&lt;author&gt;&lt;firstName&gt;Novia&lt;/firstName&gt;&lt;lastName&gt;Kuswara&lt;/lastName&gt;&lt;/author&gt;&lt;author&gt;&lt;firstName&gt;Silvia&lt;/firstName&gt;&lt;middleNames&gt;Runge&lt;/middleNames&gt;&lt;lastName&gt;Ranzinger&lt;/lastName&gt;&lt;/author&gt;&lt;author&gt;&lt;firstName&gt;Hien&lt;/firstName&gt;&lt;middleNames&gt;Tran&lt;/middleNames&gt;&lt;lastName&gt;Tinh&lt;/lastName&gt;&lt;/author&gt;&lt;author&gt;&lt;firstName&gt;Priscila&lt;/firstName&gt;&lt;lastName&gt;Leite&lt;/lastName&gt;&lt;/author&gt;&lt;author&gt;&lt;firstName&gt;Yodi&lt;/firstName&gt;&lt;lastName&gt;Mahendradhata&lt;/lastName&gt;&lt;/author&gt;&lt;author&gt;&lt;firstName&gt;Ronald&lt;/firstName&gt;&lt;lastName&gt;Skewes&lt;/lastName&gt;&lt;/author&gt;&lt;author&gt;&lt;firstName&gt;Ayesha&lt;/firstName&gt;&lt;lastName&gt;Verrall&lt;/lastName&gt;&lt;/author&gt;&lt;/authors&gt;&lt;/publication&gt;&lt;publication&gt;&lt;uuid&gt;CC64A707-1A0E-43FC-8E62-31E3C11FB5D7&lt;/uuid&gt;&lt;volume&gt;366&lt;/volume&gt;&lt;doi&gt;10.1056/NEJMra1110265&lt;/doi&gt;&lt;startpage&gt;1423&lt;/startpage&gt;&lt;publication_date&gt;99201204121200000000222000&lt;/publication_date&gt;&lt;url&gt;http://eutils.ncbi.nlm.nih.gov/entrez/eutils/elink.fcgi?dbfrom=pubmed&amp;amp;id=22494122&amp;amp;retmode=ref&amp;amp;cmd=prlinks&lt;/url&gt;&lt;type&gt;400&lt;/type&gt;&lt;title&gt;Dengue.&lt;/title&gt;&lt;location&gt;200,4,10.8230989,106.6296638&lt;/location&gt;&lt;institution&gt;Oxford University Clinical Research Unit and Wellcome Trust Major Overseas Programme, Ho Chi Minh City, Vietnam.&lt;/institution&gt;&lt;number&gt;15&lt;/number&gt;&lt;subtype&gt;400&lt;/subtype&gt;&lt;endpage&gt;1432&lt;/endpage&gt;&lt;bundle&gt;&lt;publication&gt;&lt;title&gt;The New England journal of medicine&lt;/title&gt;&lt;type&gt;-100&lt;/type&gt;&lt;subtype&gt;-100&lt;/subtype&gt;&lt;uuid&gt;A51233C0-0D01-40DC-A40E-85C6883DCF50&lt;/uuid&gt;&lt;/publication&gt;&lt;/bundle&gt;&lt;authors&gt;&lt;author&gt;&lt;firstName&gt;Cameron&lt;/firstName&gt;&lt;middleNames&gt;P&lt;/middleNames&gt;&lt;lastName&gt;Simmons&lt;/lastName&gt;&lt;/author&gt;&lt;author&gt;&lt;firstName&gt;Jeremy&lt;/firstName&gt;&lt;middleNames&gt;J&lt;/middleNames&gt;&lt;lastName&gt;Farrar&lt;/lastName&gt;&lt;/author&gt;&lt;author&gt;&lt;firstName&gt;van&lt;/firstName&gt;&lt;middleNames&gt;Vinh Chau&lt;/middleNames&gt;&lt;lastName&gt;Nguyen&lt;/lastName&gt;&lt;/author&gt;&lt;author&gt;&lt;firstName&gt;Bridget&lt;/firstName&gt;&lt;lastName&gt;Wills&lt;/lastName&gt;&lt;/author&gt;&lt;/authors&gt;&lt;/publication&gt;&lt;/publications&gt;&lt;cites&gt;&lt;/cites&gt;&lt;/citation&gt;</w:instrText>
      </w:r>
      <w:r w:rsidR="00EA14D9" w:rsidRPr="004F4600">
        <w:rPr>
          <w:rFonts w:ascii="Calibri" w:hAnsi="Calibri"/>
        </w:rPr>
        <w:fldChar w:fldCharType="end"/>
      </w:r>
      <w:r w:rsidR="0061794F" w:rsidRPr="004752F3">
        <w:rPr>
          <w:rFonts w:ascii="Calibri" w:hAnsi="Calibri"/>
        </w:rPr>
        <w:fldChar w:fldCharType="begin"/>
      </w:r>
      <w:r w:rsidR="00D32734" w:rsidRPr="004752F3">
        <w:rPr>
          <w:rFonts w:ascii="Calibri" w:hAnsi="Calibri"/>
        </w:rPr>
        <w:instrText xml:space="preserve"> ADDIN PAPERS2_CITATIONS &lt;citation&gt;&lt;uuid&gt;1BE14EB9-2CA4-4EC6-8521-0D9A87B02CB9&lt;/uuid&gt;&lt;priority&gt;50&lt;/priority&gt;&lt;publications&gt;&lt;publication&gt;&lt;uuid&gt;15B8F125-FF2A-4AA9-AA97-9C34729713CF&lt;/uuid&gt;&lt;volume&gt;13&lt;/volume&gt;&lt;doi&gt;10.1186/1471-2458-13-607&lt;/doi&gt;&lt;startpage&gt;1&lt;/startpage&gt;&lt;publication_date&gt;99201306241200000000222000&lt;/publication_date&gt;&lt;url&gt;BMC Public Health&lt;/url&gt;&lt;type&gt;400&lt;/type&gt;&lt;title&gt;Sharing experiences: towards an evidence based model of dengue surveillance and outbreak response in Latin America and Asia&lt;/title&gt;&lt;publisher&gt;BMC Public Health&lt;/publisher&gt;&lt;number&gt;1&lt;/number&gt;&lt;subtype&gt;400&lt;/subtype&gt;&lt;endpage&gt;1&lt;/endpage&gt;&lt;bundle&gt;&lt;publication&gt;&lt;publisher&gt;BioMed Central Ltd&lt;/publisher&gt;&lt;title&gt;BMC Public Health&lt;/title&gt;&lt;type&gt;-100&lt;/type&gt;&lt;subtype&gt;-100&lt;/subtype&gt;&lt;uuid&gt;62978BE9-D3E5-48D0-8ECA-BE3EB1F39A63&lt;/uuid&gt;&lt;/publication&gt;&lt;/bundle&gt;&lt;authors&gt;&lt;author&gt;&lt;firstName&gt;Shiraz&lt;/firstName&gt;&lt;lastName&gt;Badurdeen&lt;/lastName&gt;&lt;/author&gt;&lt;author&gt;&lt;firstName&gt;David&lt;/firstName&gt;&lt;middleNames&gt;Benitez&lt;/middleNames&gt;&lt;lastName&gt;Valladares&lt;/lastName&gt;&lt;/author&gt;&lt;author&gt;&lt;firstName&gt;Jeremy&lt;/firstName&gt;&lt;lastName&gt;Farrar&lt;/lastName&gt;&lt;/author&gt;&lt;author&gt;&lt;firstName&gt;Ernesto&lt;/firstName&gt;&lt;lastName&gt;Gozzer&lt;/lastName&gt;&lt;/author&gt;&lt;author&gt;&lt;firstName&gt;Axel&lt;/firstName&gt;&lt;lastName&gt;Kroeger&lt;/lastName&gt;&lt;/author&gt;&lt;author&gt;&lt;firstName&gt;Novia&lt;/firstName&gt;&lt;lastName&gt;Kuswara&lt;/lastName&gt;&lt;/author&gt;&lt;author&gt;&lt;firstName&gt;Silvia&lt;/firstName&gt;&lt;middleNames&gt;Runge&lt;/middleNames&gt;&lt;lastName&gt;Ranzinger&lt;/lastName&gt;&lt;/author&gt;&lt;author&gt;&lt;firstName&gt;Hien&lt;/firstName&gt;&lt;middleNames&gt;Tran&lt;/middleNames&gt;&lt;lastName&gt;Tinh&lt;/lastName&gt;&lt;/author&gt;&lt;author&gt;&lt;firstName&gt;Priscila&lt;/firstName&gt;&lt;lastName&gt;Leite&lt;/lastName&gt;&lt;/author&gt;&lt;author&gt;&lt;firstName&gt;Yodi&lt;/firstName&gt;&lt;lastName&gt;Mahendradhata&lt;/lastName&gt;&lt;/author&gt;&lt;author&gt;&lt;firstName&gt;Ronald&lt;/firstName&gt;&lt;lastName&gt;Skewes&lt;/lastName&gt;&lt;/author&gt;&lt;author&gt;&lt;firstName&gt;Ayesha&lt;/firstName&gt;&lt;lastName&gt;Verrall&lt;/lastName&gt;&lt;/author&gt;&lt;/authors&gt;&lt;/publication&gt;&lt;publication&gt;&lt;uuid&gt;CC64A707-1A0E-43FC-8E62-31E3C11FB5D7&lt;/uuid&gt;&lt;volume&gt;366&lt;/volume&gt;&lt;doi&gt;10.1056/NEJMra1110265&lt;/doi&gt;&lt;startpage&gt;1423&lt;/startpage&gt;&lt;publication_date&gt;99201204121200000000222000&lt;/publication_date&gt;&lt;url&gt;http://eutils.ncbi.nlm.nih.gov/entrez/eutils/elink.fcgi?dbfrom=pubmed&amp;amp;id=22494122&amp;amp;retmode=ref&amp;amp;cmd=prlinks&lt;/url&gt;&lt;type&gt;400&lt;/type&gt;&lt;title&gt;Dengue.&lt;/title&gt;&lt;location&gt;200,4,10.8230989,106.6296638&lt;/location&gt;&lt;institution&gt;Oxford University Clinical Research Unit and Wellcome Trust Major Overseas Programme, Ho Chi Minh City, Vietnam.&lt;/institution&gt;&lt;number&gt;15&lt;/number&gt;&lt;subtype&gt;400&lt;/subtype&gt;&lt;endpage&gt;1432&lt;/endpage&gt;&lt;bundle&gt;&lt;publication&gt;&lt;title&gt;The New England journal of medicine&lt;/title&gt;&lt;type&gt;-100&lt;/type&gt;&lt;subtype&gt;-100&lt;/subtype&gt;&lt;uuid&gt;A51233C0-0D01-40DC-A40E-85C6883DCF50&lt;/uuid&gt;&lt;/publication&gt;&lt;/bundle&gt;&lt;authors&gt;&lt;author&gt;&lt;firstName&gt;Cameron&lt;/firstName&gt;&lt;middleNames&gt;P&lt;/middleNames&gt;&lt;lastName&gt;Simmons&lt;/lastName&gt;&lt;/author&gt;&lt;author&gt;&lt;firstName&gt;Jeremy&lt;/firstName&gt;&lt;middleNames&gt;J&lt;/middleNames&gt;&lt;lastName&gt;Farrar&lt;/lastName&gt;&lt;/author&gt;&lt;author&gt;&lt;firstName&gt;van&lt;/firstName&gt;&lt;middleNames&gt;Vinh Chau&lt;/middleNames&gt;&lt;lastName&gt;Nguyen&lt;/lastName&gt;&lt;/author&gt;&lt;author&gt;&lt;firstName&gt;Bridget&lt;/firstName&gt;&lt;lastName&gt;Wills&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[6,7]</w:t>
      </w:r>
      <w:r w:rsidR="0061794F" w:rsidRPr="004752F3">
        <w:rPr>
          <w:rFonts w:ascii="Calibri" w:hAnsi="Calibri"/>
        </w:rPr>
        <w:fldChar w:fldCharType="end"/>
      </w:r>
      <w:r w:rsidR="005D33BC" w:rsidRPr="004752F3">
        <w:rPr>
          <w:rFonts w:ascii="Calibri" w:hAnsi="Calibri"/>
        </w:rPr>
        <w:t xml:space="preserve">. These pressures are compounded by </w:t>
      </w:r>
      <w:r w:rsidR="000B3A78" w:rsidRPr="004752F3">
        <w:rPr>
          <w:rFonts w:ascii="Calibri" w:hAnsi="Calibri"/>
        </w:rPr>
        <w:t xml:space="preserve">resource-limited </w:t>
      </w:r>
      <w:r w:rsidR="001E2DB3" w:rsidRPr="004752F3">
        <w:rPr>
          <w:rFonts w:ascii="Calibri" w:hAnsi="Calibri"/>
        </w:rPr>
        <w:t xml:space="preserve">or weak </w:t>
      </w:r>
      <w:r w:rsidR="005D33BC" w:rsidRPr="004752F3">
        <w:rPr>
          <w:rFonts w:ascii="Calibri" w:hAnsi="Calibri"/>
        </w:rPr>
        <w:t>surveillance</w:t>
      </w:r>
      <w:r w:rsidR="007B5226" w:rsidRPr="004752F3">
        <w:rPr>
          <w:rFonts w:ascii="Calibri" w:hAnsi="Calibri"/>
        </w:rPr>
        <w:t xml:space="preserve"> systems</w:t>
      </w:r>
      <w:r w:rsidR="008F5AF2" w:rsidRPr="004752F3">
        <w:rPr>
          <w:rFonts w:ascii="Calibri" w:hAnsi="Calibri"/>
        </w:rPr>
        <w:t xml:space="preserve"> that </w:t>
      </w:r>
      <w:r w:rsidR="00335153" w:rsidRPr="004752F3">
        <w:rPr>
          <w:rFonts w:ascii="Calibri" w:hAnsi="Calibri"/>
        </w:rPr>
        <w:t xml:space="preserve">might </w:t>
      </w:r>
      <w:r w:rsidR="008F5AF2" w:rsidRPr="004752F3">
        <w:rPr>
          <w:rFonts w:ascii="Calibri" w:hAnsi="Calibri"/>
        </w:rPr>
        <w:t>have given prior warning</w:t>
      </w:r>
      <w:r w:rsidR="00677863" w:rsidRPr="004752F3">
        <w:rPr>
          <w:rFonts w:ascii="Calibri" w:hAnsi="Calibri"/>
        </w:rPr>
        <w:t xml:space="preserve"> if</w:t>
      </w:r>
      <w:r w:rsidR="003E468A" w:rsidRPr="004752F3">
        <w:rPr>
          <w:rFonts w:ascii="Calibri" w:hAnsi="Calibri"/>
        </w:rPr>
        <w:t xml:space="preserve"> sufficient funding</w:t>
      </w:r>
      <w:r w:rsidR="00677863" w:rsidRPr="004752F3">
        <w:rPr>
          <w:rFonts w:ascii="Calibri" w:hAnsi="Calibri"/>
        </w:rPr>
        <w:t xml:space="preserve">, expertise and methodologies were in place </w:t>
      </w:r>
      <w:r w:rsidR="0061794F" w:rsidRPr="004752F3">
        <w:rPr>
          <w:rFonts w:ascii="Calibri" w:hAnsi="Calibri"/>
        </w:rPr>
        <w:fldChar w:fldCharType="begin"/>
      </w:r>
      <w:r w:rsidR="00D32734" w:rsidRPr="004752F3">
        <w:rPr>
          <w:rFonts w:ascii="Calibri" w:hAnsi="Calibri"/>
        </w:rPr>
        <w:instrText xml:space="preserve"> ADDIN PAPERS2_CITATIONS &lt;citation&gt;&lt;uuid&gt;EDA4F6C4-EEF8-4D8F-BB3A-46240BD9AC37&lt;/uuid&gt;&lt;priority&gt;51&lt;/priority&gt;&lt;publications&gt;&lt;publication&gt;&lt;volume&gt;8&lt;/volume&gt;&lt;publication_date&gt;99201402271200000000222000&lt;/publication_date&gt;&lt;number&gt;2&lt;/number&gt;&lt;doi&gt;10.1371/journal.pntd.0002713.t002&lt;/doi&gt;&lt;startpage&gt;e2713&lt;/startpage&gt;&lt;title&gt;Evaluation of Internet-Based Dengue Query Data: Google Dengue Trends&lt;/title&gt;&lt;uuid&gt;C9422FFE-CD3F-4AAA-A536-A2BB1C521178&lt;/uuid&gt;&lt;subtype&gt;400&lt;/subtype&gt;&lt;type&gt;400&lt;/type&gt;&lt;url&gt;http://dx.plos.org/10.1371/journal.pntd.0002713.t002&lt;/url&gt;&lt;bundle&gt;&lt;publication&gt;&lt;title&gt;PLoS neglected tropical diseases&lt;/title&gt;&lt;type&gt;-100&lt;/type&gt;&lt;subtype&gt;-100&lt;/subtype&gt;&lt;uuid&gt;00EAC950-DF04-4B77-B3B3-E7BB31F53555&lt;/uuid&gt;&lt;/publication&gt;&lt;/bundle&gt;&lt;authors&gt;&lt;author&gt;&lt;firstName&gt;Rebecca&lt;/firstName&gt;&lt;middleNames&gt;Tave&lt;/middleNames&gt;&lt;lastName&gt;Gluskin&lt;/lastName&gt;&lt;/author&gt;&lt;author&gt;&lt;firstName&gt;Michael&lt;/firstName&gt;&lt;middleNames&gt;A&lt;/middleNames&gt;&lt;lastName&gt;Johansson&lt;/lastName&gt;&lt;/author&gt;&lt;author&gt;&lt;firstName&gt;Mauricio&lt;/firstName&gt;&lt;lastName&gt;Santillana&lt;/lastName&gt;&lt;/author&gt;&lt;author&gt;&lt;firstName&gt;John&lt;/firstName&gt;&lt;middleNames&gt;S&lt;/middleNames&gt;&lt;lastName&gt;Brownstein&lt;/lastName&gt;&lt;/author&gt;&lt;/authors&gt;&lt;editors&gt;&lt;author&gt;&lt;firstName&gt;Justin&lt;/firstName&gt;&lt;middleNames&gt;V&lt;/middleNames&gt;&lt;lastName&gt;Remais&lt;/lastName&gt;&lt;/author&gt;&lt;/editors&gt;&lt;/publication&gt;&lt;publication&gt;&lt;volume&gt;5&lt;/volume&gt;&lt;publication_date&gt;99201100001200000000200000&lt;/publication_date&gt;&lt;number&gt;5&lt;/number&gt;&lt;doi&gt;10.1371/journal.pntd.0001215.g001&lt;/doi&gt;&lt;startpage&gt;e1215&lt;/startpage&gt;&lt;title&gt;A new approach to monitoring dengue activity&lt;/title&gt;&lt;uuid&gt;6EF24A19-742E-45A1-ABA1-00A299A8FFD3&lt;/uuid&gt;&lt;subtype&gt;400&lt;/subtype&gt;&lt;publisher&gt;Public Library of Science&lt;/publisher&gt;&lt;type&gt;400&lt;/type&gt;&lt;url&gt;http://dx.plos.org/10.1371/journal.pntd.0001215&lt;/url&gt;&lt;bundle&gt;&lt;publication&gt;&lt;title&gt;PLoS neglected tropical diseases&lt;/title&gt;&lt;type&gt;-100&lt;/type&gt;&lt;subtype&gt;-100&lt;/subtype&gt;&lt;uuid&gt;00EAC950-DF04-4B77-B3B3-E7BB31F53555&lt;/uuid&gt;&lt;/publication&gt;&lt;/bundle&gt;&lt;authors&gt;&lt;author&gt;&lt;firstName&gt;Lawrence&lt;/firstName&gt;&lt;middleNames&gt;C&lt;/middleNames&gt;&lt;lastName&gt;Madoff&lt;/lastName&gt;&lt;/author&gt;&lt;author&gt;&lt;firstName&gt;David&lt;/firstName&gt;&lt;middleNames&gt;N&lt;/middleNames&gt;&lt;lastName&gt;Fisman&lt;/lastName&gt;&lt;/author&gt;&lt;author&gt;&lt;firstName&gt;Taha&lt;/firstName&gt;&lt;lastName&gt;Kass-Hout&lt;/lastName&gt;&lt;/author&gt;&lt;/authors&gt;&lt;/publication&gt;&lt;publication&gt;&lt;uuid&gt;6512CDE6-0C30-4326-A4BD-8FABCBB24FCE&lt;/uuid&gt;&lt;volume&gt;19&lt;/volume&gt;&lt;doi&gt;10.1111/tmi.12333&lt;/doi&gt;&lt;startpage&gt;1116&lt;/startpage&gt;&lt;publication_date&gt;99201405281200000000222000&lt;/publication_date&gt;&lt;url&gt;http://doi.wiley.com/10.1111/tmi.12333&lt;/url&gt;&lt;type&gt;400&lt;/type&gt;&lt;title&gt;Dengue disease surveillance: an updated systematic literature review.&lt;/title&gt;&lt;institution&gt;Special Programme for Research and Training in Tropical Diseases, World Health Organization, Geneva, Switzerland.&lt;/institution&gt;&lt;number&gt;9&lt;/number&gt;&lt;subtype&gt;400&lt;/subtype&gt;&lt;endpage&gt;1160&lt;/endpage&gt;&lt;bundle&gt;&lt;publication&gt;&lt;publisher&gt;Wiley Online Library&lt;/publisher&gt;&lt;title&gt;Tropical medicine &amp;amp; international health : TM &amp;amp; IH&lt;/title&gt;&lt;type&gt;-100&lt;/type&gt;&lt;subtype&gt;-100&lt;/subtype&gt;&lt;uuid&gt;9AD06FCB-3860-46A3-8CC6-DDD89044EF2E&lt;/uuid&gt;&lt;/publication&gt;&lt;/bundle&gt;&lt;authors&gt;&lt;author&gt;&lt;firstName&gt;S&lt;/firstName&gt;&lt;lastName&gt;Runge-Ranzinger&lt;/lastName&gt;&lt;/author&gt;&lt;author&gt;&lt;firstName&gt;Philip&lt;/firstName&gt;&lt;middleNames&gt;J&lt;/middleNames&gt;&lt;lastName&gt;McCall&lt;/lastName&gt;&lt;/author&gt;&lt;author&gt;&lt;firstName&gt;A&lt;/firstName&gt;&lt;lastName&gt;Kroeger&lt;/lastName&gt;&lt;/author&gt;&lt;author&gt;&lt;firstName&gt;O&lt;/firstName&gt;&lt;lastName&gt;Horstick&lt;/lastName&gt;&lt;/author&gt;&lt;/authors&gt;&lt;/publication&gt;&lt;publication&gt;&lt;volume&gt;4&lt;/volume&gt;&lt;publication_date&gt;99201011161200000000222000&lt;/publication_date&gt;&lt;number&gt;11&lt;/number&gt;&lt;doi&gt;10.1371/journal.pntd.0000890.t002&lt;/doi&gt;&lt;startpage&gt;e890&lt;/startpage&gt;&lt;title&gt;Best practices in dengue surveillance: a report from the Asia-Pacific and Americas Dengue Prevention Boards.&lt;/title&gt;&lt;uuid&gt;C21B3EDA-27A7-41AA-B6D4-903C447453AB&lt;/uuid&gt;&lt;subtype&gt;400&lt;/subtype&gt;&lt;endpage&gt;e890&lt;/endpage&gt;&lt;type&gt;400&lt;/type&gt;&lt;url&gt;http://pubget.com/site/paper/21103381?institution=&lt;/url&gt;&lt;bundle&gt;&lt;publication&gt;&lt;title&gt;PLoS neglected tropical diseases&lt;/title&gt;&lt;type&gt;-100&lt;/type&gt;&lt;subtype&gt;-100&lt;/subtype&gt;&lt;uuid&gt;00EAC950-DF04-4B77-B3B3-E7BB31F53555&lt;/uuid&gt;&lt;/publication&gt;&lt;/bundle&gt;&lt;authors&gt;&lt;author&gt;&lt;firstName&gt;Mark&lt;/firstName&gt;&lt;middleNames&gt;E&lt;/middleNames&gt;&lt;lastName&gt;Beatty&lt;/lastName&gt;&lt;/author&gt;&lt;author&gt;&lt;firstName&gt;Amy&lt;/firstName&gt;&lt;lastName&gt;Stone&lt;/lastName&gt;&lt;/author&gt;&lt;author&gt;&lt;firstName&gt;David&lt;/firstName&gt;&lt;middleNames&gt;W&lt;/middleNames&gt;&lt;lastName&gt;Fitzsimons&lt;/lastName&gt;&lt;/author&gt;&lt;author&gt;&lt;firstName&gt;Jeffrey&lt;/firstName&gt;&lt;middleNames&gt;N&lt;/middleNames&gt;&lt;lastName&gt;Hanna&lt;/lastName&gt;&lt;/author&gt;&lt;author&gt;&lt;firstName&gt;Sai&lt;/firstName&gt;&lt;middleNames&gt;Kit&lt;/middleNames&gt;&lt;lastName&gt;Lam&lt;/lastName&gt;&lt;/author&gt;&lt;author&gt;&lt;firstName&gt;Sirenda&lt;/firstName&gt;&lt;lastName&gt;Vong&lt;/lastName&gt;&lt;/author&gt;&lt;author&gt;&lt;firstName&gt;Maria&lt;/firstName&gt;&lt;middleNames&gt;G&lt;/middleNames&gt;&lt;lastName&gt;Guzman&lt;/lastName&gt;&lt;/author&gt;&lt;author&gt;&lt;firstName&gt;Jorge&lt;/firstName&gt;&lt;middleNames&gt;F&lt;/middleNames&gt;&lt;lastName&gt;Mendez-Galvan&lt;/lastName&gt;&lt;/author&gt;&lt;author&gt;&lt;firstName&gt;Scott&lt;/firstName&gt;&lt;middleNames&gt;B&lt;/middleNames&gt;&lt;lastName&gt;Halstead&lt;/lastName&gt;&lt;/author&gt;&lt;author&gt;&lt;firstName&gt;G&lt;/firstName&gt;&lt;middleNames&gt;William&lt;/middleNames&gt;&lt;lastName&gt;Letson&lt;/lastName&gt;&lt;/author&gt;&lt;author&gt;&lt;firstName&gt;Joel&lt;/firstName&gt;&lt;lastName&gt;Kuritsky&lt;/lastName&gt;&lt;/author&gt;&lt;author&gt;&lt;firstName&gt;Richard&lt;/firstName&gt;&lt;lastName&gt;Mahoney&lt;/lastName&gt;&lt;/author&gt;&lt;author&gt;&lt;firstName&gt;Harold&lt;/firstName&gt;&lt;middleNames&gt;S&lt;/middleNames&gt;&lt;lastName&gt;Margolis&lt;/lastName&gt;&lt;/author&gt;&lt;author&gt;&lt;firstName&gt;Harold&lt;/firstName&gt;&lt;middleNames&gt;S&lt;/middleNames&gt;&lt;lastName&gt;Margolis&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[8-11]</w:t>
      </w:r>
      <w:r w:rsidR="0061794F" w:rsidRPr="004752F3">
        <w:rPr>
          <w:rFonts w:ascii="Calibri" w:hAnsi="Calibri"/>
        </w:rPr>
        <w:fldChar w:fldCharType="end"/>
      </w:r>
      <w:r w:rsidR="00E5762B">
        <w:rPr>
          <w:rFonts w:ascii="Calibri" w:hAnsi="Calibri"/>
        </w:rPr>
        <w:t xml:space="preserve">. </w:t>
      </w:r>
      <w:r w:rsidR="00924D8B" w:rsidRPr="004752F3">
        <w:rPr>
          <w:rFonts w:ascii="Calibri" w:hAnsi="Calibri"/>
        </w:rPr>
        <w:t>Arguably, the ability to</w:t>
      </w:r>
      <w:r w:rsidR="00217897" w:rsidRPr="004752F3">
        <w:rPr>
          <w:rFonts w:ascii="Calibri" w:hAnsi="Calibri"/>
        </w:rPr>
        <w:t xml:space="preserve"> predict </w:t>
      </w:r>
      <w:r w:rsidR="00924D8B" w:rsidRPr="004752F3">
        <w:rPr>
          <w:rFonts w:ascii="Calibri" w:hAnsi="Calibri"/>
        </w:rPr>
        <w:t>outbreak</w:t>
      </w:r>
      <w:r w:rsidR="00030B3B" w:rsidRPr="004752F3">
        <w:rPr>
          <w:rFonts w:ascii="Calibri" w:hAnsi="Calibri"/>
        </w:rPr>
        <w:t xml:space="preserve">s with a generous lag time </w:t>
      </w:r>
      <w:r w:rsidR="00F23F50" w:rsidRPr="004752F3">
        <w:rPr>
          <w:rFonts w:ascii="Calibri" w:hAnsi="Calibri"/>
        </w:rPr>
        <w:t>sh</w:t>
      </w:r>
      <w:r w:rsidR="00030B3B" w:rsidRPr="004752F3">
        <w:rPr>
          <w:rFonts w:ascii="Calibri" w:hAnsi="Calibri"/>
        </w:rPr>
        <w:t>ould</w:t>
      </w:r>
      <w:r w:rsidR="00924D8B" w:rsidRPr="004752F3">
        <w:rPr>
          <w:rFonts w:ascii="Calibri" w:hAnsi="Calibri"/>
        </w:rPr>
        <w:t xml:space="preserve"> enab</w:t>
      </w:r>
      <w:r w:rsidR="009535AB" w:rsidRPr="004752F3">
        <w:rPr>
          <w:rFonts w:ascii="Calibri" w:hAnsi="Calibri"/>
        </w:rPr>
        <w:t xml:space="preserve">le </w:t>
      </w:r>
      <w:r w:rsidR="00397670" w:rsidRPr="004752F3">
        <w:rPr>
          <w:rFonts w:ascii="Calibri" w:hAnsi="Calibri"/>
        </w:rPr>
        <w:t xml:space="preserve">public </w:t>
      </w:r>
      <w:r w:rsidR="009535AB" w:rsidRPr="004752F3">
        <w:rPr>
          <w:rFonts w:ascii="Calibri" w:hAnsi="Calibri"/>
        </w:rPr>
        <w:t xml:space="preserve">health </w:t>
      </w:r>
      <w:r w:rsidR="00397670" w:rsidRPr="004752F3">
        <w:rPr>
          <w:rFonts w:ascii="Calibri" w:hAnsi="Calibri"/>
        </w:rPr>
        <w:t xml:space="preserve">systems to </w:t>
      </w:r>
      <w:r w:rsidR="00773ED6" w:rsidRPr="004752F3">
        <w:rPr>
          <w:rFonts w:ascii="Calibri" w:hAnsi="Calibri"/>
        </w:rPr>
        <w:t xml:space="preserve">respond </w:t>
      </w:r>
      <w:r w:rsidR="00397670" w:rsidRPr="004752F3">
        <w:rPr>
          <w:rFonts w:ascii="Calibri" w:hAnsi="Calibri"/>
        </w:rPr>
        <w:t xml:space="preserve">more efficiently through the timely allocation of resources </w:t>
      </w:r>
      <w:r w:rsidR="0061794F" w:rsidRPr="004752F3">
        <w:rPr>
          <w:rFonts w:ascii="Calibri" w:hAnsi="Calibri"/>
        </w:rPr>
        <w:fldChar w:fldCharType="begin"/>
      </w:r>
      <w:r w:rsidR="00D32734" w:rsidRPr="004752F3">
        <w:rPr>
          <w:rFonts w:ascii="Calibri" w:hAnsi="Calibri"/>
        </w:rPr>
        <w:instrText xml:space="preserve"> ADDIN PAPERS2_CITATIONS &lt;citation&gt;&lt;uuid&gt;6B4FB32D-D453-4697-989A-96393350DBF9&lt;/uuid&gt;&lt;priority&gt;52&lt;/priority&gt;&lt;publications&gt;&lt;publication&gt;&lt;volume&gt;85&lt;/volume&gt;&lt;publication_date&gt;99201108031200000000222000&lt;/publication_date&gt;&lt;number&gt;2&lt;/number&gt;&lt;doi&gt;10.4269/ajtmh.2011.10-0516&lt;/doi&gt;&lt;startpage&gt;257&lt;/startpage&gt;&lt;title&gt;Parameterization and Sensitivity Analysis of a Complex Simulation Model for Mosquito Population Dynamics, Dengue Transmission, and Their Control&lt;/title&gt;&lt;uuid&gt;21EB95D8-6E50-49AE-A516-E4D0D50F1A0C&lt;/uuid&gt;&lt;subtype&gt;400&lt;/subtype&gt;&lt;endpage&gt;264&lt;/endpage&gt;&lt;type&gt;400&lt;/type&gt;&lt;url&gt;http://www.ajtmh.org/cgi/doi/10.4269/ajtmh.2011.10-0516&lt;/url&gt;&lt;bundle&gt;&lt;publication&gt;&lt;publisher&gt;ASTMH&lt;/publisher&gt;&lt;title&gt;American Journal Of Tropical Medicine And Hygiene&lt;/title&gt;&lt;type&gt;-100&lt;/type&gt;&lt;subtype&gt;-100&lt;/subtype&gt;&lt;uuid&gt;6FF170F5-5947-4729-84AB-490CF25E976F&lt;/uuid&gt;&lt;/publication&gt;&lt;/bundle&gt;&lt;authors&gt;&lt;author&gt;&lt;firstName&gt;A&lt;/firstName&gt;&lt;middleNames&gt;M&lt;/middleNames&gt;&lt;lastName&gt;Ellis&lt;/lastName&gt;&lt;/author&gt;&lt;author&gt;&lt;firstName&gt;A&lt;/firstName&gt;&lt;middleNames&gt;J&lt;/middleNames&gt;&lt;lastName&gt;Garcia&lt;/lastName&gt;&lt;/author&gt;&lt;author&gt;&lt;firstName&gt;D&lt;/firstName&gt;&lt;lastName&gt;Focks&lt;/lastName&gt;&lt;/author&gt;&lt;author&gt;&lt;firstName&gt;A&lt;/firstName&gt;&lt;middleNames&gt;C&lt;/middleNames&gt;&lt;lastName&gt;Morrison&lt;/lastName&gt;&lt;/author&gt;&lt;author&gt;&lt;firstName&gt;T&lt;/firstName&gt;&lt;middleNames&gt;W&lt;/middleNames&gt;&lt;lastName&gt;Scott&lt;/lastName&gt;&lt;/author&gt;&lt;/authors&gt;&lt;/publication&gt;&lt;publication&gt;&lt;uuid&gt;15B8F125-FF2A-4AA9-AA97-9C34729713CF&lt;/uuid&gt;&lt;volume&gt;13&lt;/volume&gt;&lt;doi&gt;10.1186/1471-2458-13-607&lt;/doi&gt;&lt;startpage&gt;1&lt;/startpage&gt;&lt;publication_date&gt;99201306241200000000222000&lt;/publication_date&gt;&lt;url&gt;BMC Public Health&lt;/url&gt;&lt;type&gt;400&lt;/type&gt;&lt;title&gt;Sharing experiences: towards an evidence based model of dengue surveillance and outbreak response in Latin America and Asia&lt;/title&gt;&lt;publisher&gt;BMC Public Health&lt;/publisher&gt;&lt;number&gt;1&lt;/number&gt;&lt;subtype&gt;400&lt;/subtype&gt;&lt;endpage&gt;1&lt;/endpage&gt;&lt;bundle&gt;&lt;publication&gt;&lt;publisher&gt;BioMed Central Ltd&lt;/publisher&gt;&lt;title&gt;BMC Public Health&lt;/title&gt;&lt;type&gt;-100&lt;/type&gt;&lt;subtype&gt;-100&lt;/subtype&gt;&lt;uuid&gt;62978BE9-D3E5-48D0-8ECA-BE3EB1F39A63&lt;/uuid&gt;&lt;/publication&gt;&lt;/bundle&gt;&lt;authors&gt;&lt;author&gt;&lt;firstName&gt;Shiraz&lt;/firstName&gt;&lt;lastName&gt;Badurdeen&lt;/lastName&gt;&lt;/author&gt;&lt;author&gt;&lt;firstName&gt;David&lt;/firstName&gt;&lt;middleNames&gt;Benitez&lt;/middleNames&gt;&lt;lastName&gt;Valladares&lt;/lastName&gt;&lt;/author&gt;&lt;author&gt;&lt;firstName&gt;Jeremy&lt;/firstName&gt;&lt;lastName&gt;Farrar&lt;/lastName&gt;&lt;/author&gt;&lt;author&gt;&lt;firstName&gt;Ernesto&lt;/firstName&gt;&lt;lastName&gt;Gozzer&lt;/lastName&gt;&lt;/author&gt;&lt;author&gt;&lt;firstName&gt;Axel&lt;/firstName&gt;&lt;lastName&gt;Kroeger&lt;/lastName&gt;&lt;/author&gt;&lt;author&gt;&lt;firstName&gt;Novia&lt;/firstName&gt;&lt;lastName&gt;Kuswara&lt;/lastName&gt;&lt;/author&gt;&lt;author&gt;&lt;firstName&gt;Silvia&lt;/firstName&gt;&lt;middleNames&gt;Runge&lt;/middleNames&gt;&lt;lastName&gt;Ranzinger&lt;/lastName&gt;&lt;/author&gt;&lt;author&gt;&lt;firstName&gt;Hien&lt;/firstName&gt;&lt;middleNames&gt;Tran&lt;/middleNames&gt;&lt;lastName&gt;Tinh&lt;/lastName&gt;&lt;/author&gt;&lt;author&gt;&lt;firstName&gt;Priscila&lt;/firstName&gt;&lt;lastName&gt;Leite&lt;/lastName&gt;&lt;/author&gt;&lt;author&gt;&lt;firstName&gt;Yodi&lt;/firstName&gt;&lt;lastName&gt;Mahendradhata&lt;/lastName&gt;&lt;/author&gt;&lt;author&gt;&lt;firstName&gt;Ronald&lt;/firstName&gt;&lt;lastName&gt;Skewes&lt;/lastName&gt;&lt;/author&gt;&lt;author&gt;&lt;firstName&gt;Ayesha&lt;/firstName&gt;&lt;lastName&gt;Verrall&lt;/lastName&gt;&lt;/author&gt;&lt;/authors&gt;&lt;/publication&gt;&lt;publication&gt;&lt;volume&gt;6&lt;/volume&gt;&lt;publication_date&gt;99201205221200000000222000&lt;/publication_date&gt;&lt;number&gt;5&lt;/number&gt;&lt;doi&gt;10.1371/journal.pntd.0001648.t001&lt;/doi&gt;&lt;startpage&gt;e1648&lt;/startpage&gt;&lt;title&gt;Surveillance of Dengue Fever Virus: A Review of Epidemiological Models and Early Warning Systems&lt;/title&gt;&lt;uuid&gt;575E2B84-10EE-46DA-BB11-DF9945D9D171&lt;/uuid&gt;&lt;subtype&gt;400&lt;/subtype&gt;&lt;type&gt;400&lt;/type&gt;&lt;url&gt;http://dx.plos.org/10.1371/journal.pntd.0001648.t001&lt;/url&gt;&lt;bundle&gt;&lt;publication&gt;&lt;title&gt;PLoS neglected tropical diseases&lt;/title&gt;&lt;type&gt;-100&lt;/type&gt;&lt;subtype&gt;-100&lt;/subtype&gt;&lt;uuid&gt;00EAC950-DF04-4B77-B3B3-E7BB31F53555&lt;/uuid&gt;&lt;/publication&gt;&lt;/bundle&gt;&lt;authors&gt;&lt;author&gt;&lt;firstName&gt;Vanessa&lt;/firstName&gt;&lt;lastName&gt;Racloz&lt;/lastName&gt;&lt;/author&gt;&lt;author&gt;&lt;firstName&gt;Rebecca&lt;/firstName&gt;&lt;lastName&gt;Ramsey&lt;/lastName&gt;&lt;/author&gt;&lt;author&gt;&lt;firstName&gt;Shilu&lt;/firstName&gt;&lt;lastName&gt;Tong&lt;/lastName&gt;&lt;/author&gt;&lt;author&gt;&lt;firstName&gt;Wenbiao&lt;/firstName&gt;&lt;lastName&gt;Hu&lt;/lastName&gt;&lt;/author&gt;&lt;/authors&gt;&lt;editors&gt;&lt;author&gt;&lt;firstName&gt;Assaf&lt;/firstName&gt;&lt;lastName&gt;Anyamba&lt;/lastName&gt;&lt;/author&gt;&lt;/edit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[6,12,13]</w:t>
      </w:r>
      <w:r w:rsidR="0061794F" w:rsidRPr="004752F3">
        <w:rPr>
          <w:rFonts w:ascii="Calibri" w:hAnsi="Calibri"/>
        </w:rPr>
        <w:fldChar w:fldCharType="end"/>
      </w:r>
      <w:r w:rsidR="00E5762B">
        <w:rPr>
          <w:rFonts w:ascii="Calibri" w:hAnsi="Calibri"/>
        </w:rPr>
        <w:t xml:space="preserve">. </w:t>
      </w:r>
      <w:r w:rsidR="008F5AF2" w:rsidRPr="004752F3">
        <w:rPr>
          <w:rFonts w:ascii="Calibri" w:hAnsi="Calibri"/>
        </w:rPr>
        <w:t>It is in</w:t>
      </w:r>
      <w:r w:rsidR="00924D8B" w:rsidRPr="004752F3">
        <w:rPr>
          <w:rFonts w:ascii="Calibri" w:hAnsi="Calibri"/>
        </w:rPr>
        <w:t xml:space="preserve"> this capacity</w:t>
      </w:r>
      <w:r w:rsidR="008F5AF2" w:rsidRPr="004752F3">
        <w:rPr>
          <w:rFonts w:ascii="Calibri" w:hAnsi="Calibri"/>
        </w:rPr>
        <w:t xml:space="preserve"> that</w:t>
      </w:r>
      <w:r w:rsidR="00924D8B" w:rsidRPr="004752F3">
        <w:rPr>
          <w:rFonts w:ascii="Calibri" w:hAnsi="Calibri"/>
        </w:rPr>
        <w:t xml:space="preserve"> in</w:t>
      </w:r>
      <w:r w:rsidR="00A4633D" w:rsidRPr="004752F3">
        <w:rPr>
          <w:rFonts w:ascii="Calibri" w:hAnsi="Calibri"/>
        </w:rPr>
        <w:t xml:space="preserve">fectious disease modelling </w:t>
      </w:r>
      <w:r w:rsidR="0038100A" w:rsidRPr="004752F3">
        <w:rPr>
          <w:rFonts w:ascii="Calibri" w:hAnsi="Calibri"/>
        </w:rPr>
        <w:t xml:space="preserve">has become </w:t>
      </w:r>
      <w:r w:rsidR="00924D8B" w:rsidRPr="004752F3">
        <w:rPr>
          <w:rFonts w:ascii="Calibri" w:hAnsi="Calibri"/>
        </w:rPr>
        <w:t>increasingly relevant</w:t>
      </w:r>
      <w:r w:rsidR="0038036E"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0471B2DC-2AF9-4336-B119-0677996760F8&lt;/uuid&gt;&lt;priority&gt;53&lt;/priority&gt;&lt;publications&gt;&lt;publication&gt;&lt;uuid&gt;E366EB00-9036-4AE3-8623-E6A5E7571CFF&lt;/uuid&gt;&lt;volume&gt;89&lt;/volume&gt;&lt;doi&gt;10.2105/AJPH.89.3.374&lt;/doi&gt;&lt;startpage&gt;374&lt;/startpage&gt;&lt;publication_date&gt;99199903001200000000220000&lt;/publication_date&gt;&lt;url&gt;http://eutils.ncbi.nlm.nih.gov/entrez/eutils/elink.fcgi?dbfrom=pubmed&amp;amp;id=10076488&amp;amp;retmode=ref&amp;amp;cmd=prlinks&lt;/url&gt;&lt;type&gt;400&lt;/type&gt;&lt;title&gt;A deviation bar chart for detecting dengue outbreaks in Puerto Rico&lt;/title&gt;&lt;location&gt;&amp;lt;html&amp;gt;&amp;lt;head&amp;gt;&amp;lt;meta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Home&amp;lt;/a&amp;gt;&amp;lt;/div&amp;gt;&amp;lt;/body&amp;gt;&amp;lt;/html&amp;gt;&lt;/location&gt;&lt;institution&gt;Dengue Branch, Centers for Disease Control and Prevention, Atlanta, Ga., USA. jor1@cdc.gov&lt;/institution&gt;&lt;number&gt;3&lt;/number&gt;&lt;subtype&gt;400&lt;/subtype&gt;&lt;endpage&gt;378&lt;/endpage&gt;&lt;bundle&gt;&lt;publication&gt;&lt;title&gt;American Journal of Public Health&lt;/title&gt;&lt;type&gt;-100&lt;/type&gt;&lt;subtype&gt;-100&lt;/subtype&gt;&lt;uuid&gt;42FC170B-3A91-4E45-B2F6-9E65CD2C887B&lt;/uuid&gt;&lt;/publication&gt;&lt;/bundle&gt;&lt;authors&gt;&lt;author&gt;&lt;firstName&gt;J.G.&lt;/firstName&gt;&lt;lastName&gt;Rigau-Pérez&lt;/lastName&gt;&lt;/author&gt;&lt;author&gt;&lt;firstName&gt;P&lt;/firstName&gt;&lt;middleNames&gt;S&lt;/middleNames&gt;&lt;lastName&gt;Millard&lt;/lastName&gt;&lt;/author&gt;&lt;author&gt;&lt;firstName&gt;D&lt;/firstName&gt;&lt;middleNames&gt;R&lt;/middleNames&gt;&lt;lastName&gt;Walker&lt;/lastName&gt;&lt;/author&gt;&lt;author&gt;&lt;firstName&gt;C&lt;/firstName&gt;&lt;middleNames&gt;C&lt;/middleNames&gt;&lt;lastName&gt;Deseda&lt;/lastName&gt;&lt;/author&gt;&lt;author&gt;&lt;firstName&gt;A.&lt;/firstName&gt;&lt;lastName&gt;Casta-Velez&lt;/lastName&gt;&lt;/author&gt;&lt;/authors&gt;&lt;/publication&gt;&lt;publication&gt;&lt;volume&gt;85&lt;/volume&gt;&lt;publication_date&gt;99201108031200000000222000&lt;/publication_date&gt;&lt;number&gt;2&lt;/number&gt;&lt;doi&gt;10.4269/ajtmh.2011.10-0516&lt;/doi&gt;&lt;startpage&gt;257&lt;/startpage&gt;&lt;title&gt;Parameterization and Sensitivity Analysis of a Complex Simulation Model for Mosquito Population Dynamics, Dengue Transmission, and Their Control&lt;/title&gt;&lt;uuid&gt;21EB95D8-6E50-49AE-A516-E4D0D50F1A0C&lt;/uuid&gt;&lt;subtype&gt;400&lt;/subtype&gt;&lt;endpage&gt;264&lt;/endpage&gt;&lt;type&gt;400&lt;/type&gt;&lt;url&gt;http://www.ajtmh.org/cgi/doi/10.4269/ajtmh.2011.10-0516&lt;/url&gt;&lt;bundle&gt;&lt;publication&gt;&lt;publisher&gt;ASTMH&lt;/publisher&gt;&lt;title&gt;American Journal Of Tropical Medicine And Hygiene&lt;/title&gt;&lt;type&gt;-100&lt;/type&gt;&lt;subtype&gt;-100&lt;/subtype&gt;&lt;uuid&gt;6FF170F5-5947-4729-84AB-490CF25E976F&lt;/uuid&gt;&lt;/publication&gt;&lt;/bundle&gt;&lt;authors&gt;&lt;author&gt;&lt;firstName&gt;A&lt;/firstName&gt;&lt;middleNames&gt;M&lt;/middleNames&gt;&lt;lastName&gt;Ellis&lt;/lastName&gt;&lt;/author&gt;&lt;author&gt;&lt;firstName&gt;A&lt;/firstName&gt;&lt;middleNames&gt;J&lt;/middleNames&gt;&lt;lastName&gt;Garcia&lt;/lastName&gt;&lt;/author&gt;&lt;author&gt;&lt;firstName&gt;D&lt;/firstName&gt;&lt;lastName&gt;Focks&lt;/lastName&gt;&lt;/author&gt;&lt;author&gt;&lt;firstName&gt;A&lt;/firstName&gt;&lt;middleNames&gt;C&lt;/middleNames&gt;&lt;lastName&gt;Morrison&lt;/lastName&gt;&lt;/author&gt;&lt;author&gt;&lt;firstName&gt;T&lt;/firstName&gt;&lt;middleNames&gt;W&lt;/middleNames&gt;&lt;lastName&gt;Scott&lt;/lastName&gt;&lt;/author&gt;&lt;/authors&gt;&lt;/publication&gt;&lt;publication&gt;&lt;uuid&gt;8814E603-7E3A-4F75-AE80-673AE142670F&lt;/uuid&gt;&lt;volume&gt;4&lt;/volume&gt;&lt;doi&gt;10.1016/S1286-4579(02)01589-7&lt;/doi&gt;&lt;startpage&gt;699&lt;/startpage&gt;&lt;publication_date&gt;99200201011200000000222000&lt;/publication_date&gt;&lt;url&gt;http://eutils.ncbi.nlm.nih.gov/entrez/eutils/elink.fcgi?dbfrom=pubmed&amp;amp;id=12067829&amp;amp;retmode=ref&amp;amp;cmd=prlinks&lt;/url&gt;&lt;type&gt;400&lt;/type&gt;&lt;title&gt;Dengue hemorrhagic fever epidemiology in Thailand: description and forecasting of epidemics&lt;/title&gt;&lt;location&gt;&amp;lt;html&amp;gt;&amp;lt;head&amp;gt;&amp;lt;meta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Home&amp;lt;/a&amp;gt;&amp;lt;/div&amp;gt;&amp;lt;/body&amp;gt;&amp;lt;/html&amp;gt;&lt;/location&gt;&lt;institution&gt;Institut de Recherche pour le Développement, IRD, 213 rue La Fayette, 75010 Paris, France. fnpbb@diamond.mahidol.ac.th&lt;/institution&gt;&lt;number&gt;7&lt;/number&gt;&lt;subtype&gt;400&lt;/subtype&gt;&lt;endpage&gt;705&lt;/endpage&gt;&lt;bundle&gt;&lt;publication&gt;&lt;title&gt;Microbes and Infection&lt;/title&gt;&lt;type&gt;-100&lt;/type&gt;&lt;subtype&gt;-100&lt;/subtype&gt;&lt;uuid&gt;3E9E31CA-81AB-45A9-8CEA-868AF0B35716&lt;/uuid&gt;&lt;/publication&gt;&lt;/bundle&gt;&lt;authors&gt;&lt;author&gt;&lt;firstName&gt;Philippe&lt;/firstName&gt;&lt;lastName&gt;Barbazan&lt;/lastName&gt;&lt;/author&gt;&lt;author&gt;&lt;firstName&gt;Sutee&lt;/firstName&gt;&lt;lastName&gt;Yoksan&lt;/lastName&gt;&lt;/author&gt;&lt;author&gt;&lt;firstName&gt;Jean-Paul&lt;/firstName&gt;&lt;lastName&gt;Gonzalez&lt;/lastName&gt;&lt;/author&gt;&lt;/authors&gt;&lt;/publication&gt;&lt;publication&gt;&lt;volume&gt;236&lt;/volume&gt;&lt;publication_date&gt;99201108011200000000222000&lt;/publication_date&gt;&lt;number&gt;8&lt;/number&gt;&lt;doi&gt;10.1258/ebm.2011.010402&lt;/doi&gt;&lt;startpage&gt;944&lt;/startpage&gt;&lt;title&gt;The role of climate variability and change in the transmission dynamics and geographic distribution of dengue&lt;/title&gt;&lt;uuid&gt;6270B334-E363-46E6-8F31-F1AD9FB41861&lt;/uuid&gt;&lt;subtype&gt;400&lt;/subtype&gt;&lt;endpage&gt;954&lt;/endpage&gt;&lt;type&gt;400&lt;/type&gt;&lt;url&gt;http://ebm.sagepub.com/lookup/doi/10.1258/ebm.2011.010402&lt;/url&gt;&lt;bundle&gt;&lt;publication&gt;&lt;title&gt;Experimental Biology and Medicine&lt;/title&gt;&lt;type&gt;-100&lt;/type&gt;&lt;subtype&gt;-100&lt;/subtype&gt;&lt;uuid&gt;5CDD27B5-421E-4380-A112-E967BEB8C107&lt;/uuid&gt;&lt;/publication&gt;&lt;/bundle&gt;&lt;authors&gt;&lt;author&gt;&lt;firstName&gt;K&lt;/firstName&gt;&lt;middleNames&gt;T D&lt;/middleNames&gt;&lt;lastName&gt;Thai&lt;/lastName&gt;&lt;/author&gt;&lt;author&gt;&lt;firstName&gt;K&lt;/firstName&gt;&lt;middleNames&gt;L&lt;/middleNames&gt;&lt;lastName&gt;Anders&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[12,14-16]</w:t>
      </w:r>
      <w:r w:rsidR="0061794F" w:rsidRPr="004752F3">
        <w:rPr>
          <w:rFonts w:ascii="Calibri" w:hAnsi="Calibri"/>
        </w:rPr>
        <w:fldChar w:fldCharType="end"/>
      </w:r>
      <w:r w:rsidR="00E5762B">
        <w:rPr>
          <w:rFonts w:ascii="Calibri" w:hAnsi="Calibri"/>
        </w:rPr>
        <w:t>.</w:t>
      </w:r>
    </w:p>
    <w:p w14:paraId="4EEF57E7" w14:textId="77777777" w:rsidR="008F5AF2" w:rsidRPr="004752F3" w:rsidRDefault="008F5AF2" w:rsidP="00427312">
      <w:pPr>
        <w:spacing w:line="480" w:lineRule="auto"/>
        <w:rPr>
          <w:rFonts w:ascii="Calibri" w:hAnsi="Calibri"/>
        </w:rPr>
      </w:pPr>
    </w:p>
    <w:p w14:paraId="4F0C0A11" w14:textId="3CEEE78E" w:rsidR="003C12F0" w:rsidRPr="004752F3" w:rsidRDefault="00475E65" w:rsidP="00427312">
      <w:pPr>
        <w:spacing w:line="480" w:lineRule="auto"/>
        <w:rPr>
          <w:rFonts w:ascii="Calibri" w:hAnsi="Calibri"/>
        </w:rPr>
      </w:pPr>
      <w:r w:rsidRPr="004752F3">
        <w:rPr>
          <w:rFonts w:ascii="Calibri" w:hAnsi="Calibri"/>
        </w:rPr>
        <w:t>To date, e</w:t>
      </w:r>
      <w:r w:rsidR="00EB1BAE" w:rsidRPr="004752F3">
        <w:rPr>
          <w:rFonts w:ascii="Calibri" w:hAnsi="Calibri"/>
        </w:rPr>
        <w:t>pidemiological variables</w:t>
      </w:r>
      <w:r w:rsidR="00335153" w:rsidRPr="004752F3">
        <w:rPr>
          <w:rFonts w:ascii="Calibri" w:hAnsi="Calibri"/>
        </w:rPr>
        <w:t>,</w:t>
      </w:r>
      <w:r w:rsidR="00EB1BAE" w:rsidRPr="004752F3">
        <w:rPr>
          <w:rFonts w:ascii="Calibri" w:hAnsi="Calibri"/>
        </w:rPr>
        <w:t xml:space="preserve"> such as the hi</w:t>
      </w:r>
      <w:r w:rsidR="00297363" w:rsidRPr="004752F3">
        <w:rPr>
          <w:rFonts w:ascii="Calibri" w:hAnsi="Calibri"/>
        </w:rPr>
        <w:t>storic incident mean plus</w:t>
      </w:r>
      <w:r w:rsidR="00EB1BAE" w:rsidRPr="004752F3">
        <w:rPr>
          <w:rFonts w:ascii="Calibri" w:hAnsi="Calibri"/>
        </w:rPr>
        <w:t xml:space="preserve"> 2 standard deviations (SD)</w:t>
      </w:r>
      <w:r w:rsidR="00335153" w:rsidRPr="004752F3">
        <w:rPr>
          <w:rFonts w:ascii="Calibri" w:hAnsi="Calibri"/>
        </w:rPr>
        <w:t>,</w:t>
      </w:r>
      <w:r w:rsidR="00EB1BAE" w:rsidRPr="004752F3">
        <w:rPr>
          <w:rFonts w:ascii="Calibri" w:hAnsi="Calibri"/>
        </w:rPr>
        <w:t xml:space="preserve"> have been used </w:t>
      </w:r>
      <w:r w:rsidR="001C4821">
        <w:rPr>
          <w:rFonts w:ascii="Calibri" w:hAnsi="Calibri"/>
        </w:rPr>
        <w:t xml:space="preserve">to forecast </w:t>
      </w:r>
      <w:r w:rsidR="00121E65" w:rsidRPr="004752F3">
        <w:rPr>
          <w:rFonts w:ascii="Calibri" w:hAnsi="Calibri"/>
        </w:rPr>
        <w:t>dengue</w:t>
      </w:r>
      <w:r w:rsidR="001C4821">
        <w:rPr>
          <w:rFonts w:ascii="Calibri" w:hAnsi="Calibri"/>
        </w:rPr>
        <w:t xml:space="preserve"> outbreaks</w:t>
      </w:r>
      <w:r w:rsidR="00EB1BAE" w:rsidRPr="004752F3">
        <w:rPr>
          <w:rFonts w:ascii="Calibri" w:hAnsi="Calibri"/>
        </w:rPr>
        <w:t xml:space="preserve"> with some success </w:t>
      </w:r>
      <w:r w:rsidR="0061794F" w:rsidRPr="004752F3">
        <w:rPr>
          <w:rFonts w:ascii="Calibri" w:hAnsi="Calibri"/>
        </w:rPr>
        <w:fldChar w:fldCharType="begin"/>
      </w:r>
      <w:r w:rsidR="00D32734" w:rsidRPr="004752F3">
        <w:rPr>
          <w:rFonts w:ascii="Calibri" w:hAnsi="Calibri"/>
        </w:rPr>
        <w:instrText xml:space="preserve"> ADDIN PAPERS2_CITATIONS &lt;citation&gt;&lt;uuid&gt;E6BECA5D-A3FA-4896-9F1F-1F54DE82B29D&lt;/uuid&gt;&lt;priority&gt;54&lt;/priority&gt;&lt;publications&gt;&lt;publication&gt;&lt;volume&gt;141&lt;/volume&gt;&lt;publication_date&gt;99201501011200000000222000&lt;/publication_date&gt;&lt;doi&gt;10.1016/j.actatropica.2014.10.005&lt;/doi&gt;&lt;startpage&gt;88&lt;/startpage&gt;&lt;title&gt;Identification of the prediction model for dengue incidence in Can Tho city, a Mekong Delta area in Vietnam&lt;/title&gt;&lt;uuid&gt;804C15F2-5AB2-4436-81B8-521193910ED1&lt;/uuid&gt;&lt;subtype&gt;400&lt;/subtype&gt;&lt;publisher&gt;Elsevier B.V.&lt;/publisher&gt;&lt;type&gt;400&lt;/type&gt;&lt;endpage&gt;96&lt;/endpage&gt;&lt;url&gt;http://dx.doi.org/10.1016/j.actatropica.2014.10.005&lt;/url&gt;&lt;bundle&gt;&lt;publication&gt;&lt;publisher&gt;Elsevier&lt;/publisher&gt;&lt;title&gt;Acta Tropica&lt;/title&gt;&lt;type&gt;-100&lt;/type&gt;&lt;subtype&gt;-100&lt;/subtype&gt;&lt;uuid&gt;C1051878-7E06-4588-AA96-85F4F684B634&lt;/uuid&gt;&lt;/publication&gt;&lt;/bundle&gt;&lt;authors&gt;&lt;author&gt;&lt;firstName&gt;Dung&lt;/firstName&gt;&lt;lastName&gt;Phung&lt;/lastName&gt;&lt;/author&gt;&lt;author&gt;&lt;firstName&gt;Cunrui&lt;/firstName&gt;&lt;lastName&gt;Huang&lt;/lastName&gt;&lt;/author&gt;&lt;author&gt;&lt;firstName&gt;Shannon&lt;/firstName&gt;&lt;lastName&gt;Rutherford&lt;/lastName&gt;&lt;/author&gt;&lt;author&gt;&lt;firstName&gt;Cordia&lt;/firstName&gt;&lt;lastName&gt;Chu&lt;/lastName&gt;&lt;/author&gt;&lt;author&gt;&lt;firstName&gt;Xiaoming&lt;/firstName&gt;&lt;lastName&gt;Wang&lt;/lastName&gt;&lt;/author&gt;&lt;author&gt;&lt;firstName&gt;Minh&lt;/firstName&gt;&lt;lastName&gt;Nguyen&lt;/lastName&gt;&lt;/author&gt;&lt;author&gt;&lt;firstName&gt;Nga&lt;/firstName&gt;&lt;middleNames&gt;Huy&lt;/middleNames&gt;&lt;lastName&gt;Nguyen&lt;/lastName&gt;&lt;/author&gt;&lt;author&gt;&lt;nonDroppingParticle&gt;Do&lt;/nonDroppingParticle&gt;&lt;firstName&gt;Cuong&lt;/firstName&gt;&lt;lastName&gt;Manh&lt;/lastName&gt;&lt;/author&gt;&lt;/authors&gt;&lt;/publication&gt;&lt;publication&gt;&lt;volume&gt;6&lt;/volume&gt;&lt;publication_date&gt;99201211291200000000222000&lt;/publication_date&gt;&lt;number&gt;11&lt;/number&gt;&lt;doi&gt;10.1371/journal.pntd.0001908.g004&lt;/doi&gt;&lt;startpage&gt;e1908&lt;/startpage&gt;&lt;title&gt;Forecast of Dengue Incidence Using Temperature and Rainfall&lt;/title&gt;&lt;uuid&gt;C68C86E0-27D7-48F4-9E28-03B40D39879E&lt;/uuid&gt;&lt;subtype&gt;400&lt;/subtype&gt;&lt;type&gt;400&lt;/type&gt;&lt;url&gt;http://dx.plos.org/10.1371/journal.pntd.0001908.g004&lt;/url&gt;&lt;bundle&gt;&lt;publication&gt;&lt;title&gt;PLoS neglected tropical diseases&lt;/title&gt;&lt;type&gt;-100&lt;/type&gt;&lt;subtype&gt;-100&lt;/subtype&gt;&lt;uuid&gt;00EAC950-DF04-4B77-B3B3-E7BB31F53555&lt;/uuid&gt;&lt;/publication&gt;&lt;/bundle&gt;&lt;authors&gt;&lt;author&gt;&lt;firstName&gt;Yien&lt;/firstName&gt;&lt;middleNames&gt;Ling&lt;/middleNames&gt;&lt;lastName&gt;Hii&lt;/lastName&gt;&lt;/author&gt;&lt;author&gt;&lt;firstName&gt;Huaiping&lt;/firstName&gt;&lt;lastName&gt;Zhu&lt;/lastName&gt;&lt;/author&gt;&lt;author&gt;&lt;firstName&gt;Nawi&lt;/firstName&gt;&lt;lastName&gt;Ng&lt;/lastName&gt;&lt;/author&gt;&lt;author&gt;&lt;firstName&gt;Lee&lt;/firstName&gt;&lt;middleNames&gt;Ching&lt;/middleNames&gt;&lt;lastName&gt;Ng&lt;/lastName&gt;&lt;/author&gt;&lt;author&gt;&lt;firstName&gt;Joacim&lt;/firstName&gt;&lt;lastName&gt;Rocklöv&lt;/lastName&gt;&lt;/author&gt;&lt;/authors&gt;&lt;editors&gt;&lt;author&gt;&lt;firstName&gt;Francis&lt;/firstName&gt;&lt;lastName&gt;Mutuku&lt;/lastName&gt;&lt;/author&gt;&lt;/editors&gt;&lt;/publication&gt;&lt;publication&gt;&lt;volume&gt;6&lt;/volume&gt;&lt;publication_date&gt;99201200001200000000200000&lt;/publication_date&gt;&lt;number&gt;10&lt;/number&gt;&lt;startpage&gt;e1848&lt;/startpage&gt;&lt;title&gt;Optimal Lead Time for Dengue Forecast&lt;/title&gt;&lt;uuid&gt;B5DC4FD7-9456-4618-8BB6-E6B1416EFD63&lt;/uuid&gt;&lt;subtype&gt;400&lt;/subtype&gt;&lt;publisher&gt;Public Library of Science&lt;/publisher&gt;&lt;type&gt;400&lt;/type&gt;&lt;url&gt;http://dx.plos.org/10.1371/journal.pntd.0001848&lt;/url&gt;&lt;bundle&gt;&lt;publication&gt;&lt;title&gt;PLoS neglected tropical diseases&lt;/title&gt;&lt;type&gt;-100&lt;/type&gt;&lt;subtype&gt;-100&lt;/subtype&gt;&lt;uuid&gt;00EAC950-DF04-4B77-B3B3-E7BB31F53555&lt;/uuid&gt;&lt;/publication&gt;&lt;/bundle&gt;&lt;authors&gt;&lt;author&gt;&lt;firstName&gt;Yien&lt;/firstName&gt;&lt;middleNames&gt;Ling&lt;/middleNames&gt;&lt;lastName&gt;Hii&lt;/lastName&gt;&lt;/author&gt;&lt;author&gt;&lt;firstName&gt;Joacim&lt;/firstName&gt;&lt;lastName&gt;Rocklöv&lt;/lastName&gt;&lt;/author&gt;&lt;author&gt;&lt;firstName&gt;Stig&lt;/firstName&gt;&lt;lastName&gt;Wall&lt;/lastName&gt;&lt;/author&gt;&lt;author&gt;&lt;firstName&gt;Lee&lt;/firstName&gt;&lt;middleNames&gt;Ching&lt;/middleNames&gt;&lt;lastName&gt;Ng&lt;/lastName&gt;&lt;/author&gt;&lt;author&gt;&lt;firstName&gt;Choon&lt;/firstName&gt;&lt;middleNames&gt;Siang&lt;/middleNames&gt;&lt;lastName&gt;Tang&lt;/lastName&gt;&lt;/author&gt;&lt;author&gt;&lt;firstName&gt;Nawi&lt;/firstName&gt;&lt;lastName&gt;Ng&lt;/lastName&gt;&lt;/author&gt;&lt;/authors&gt;&lt;/publication&gt;&lt;publication&gt;&lt;volume&gt;2&lt;/volume&gt;&lt;publication_date&gt;99200911111200000000222000&lt;/publication_date&gt;&lt;number&gt;0&lt;/number&gt;&lt;doi&gt;10.3402/gha.v2i0.2036&lt;/doi&gt;&lt;title&gt;Climate variability and increase in intensity and magnitude of dengue incidence in Singapore&lt;/title&gt;&lt;uuid&gt;C1ACBFA5-B25B-43B8-9F8F-D600B8067555&lt;/uuid&gt;&lt;subtype&gt;400&lt;/subtype&gt;&lt;type&gt;400&lt;/type&gt;&lt;url&gt;http://www.globalhealthaction.net/index.php/gha/article/view/2036&lt;/url&gt;&lt;bundle&gt;&lt;publication&gt;&lt;title&gt;Global Health Action&lt;/title&gt;&lt;type&gt;-100&lt;/type&gt;&lt;subtype&gt;-100&lt;/subtype&gt;&lt;uuid&gt;BA7B19C5-8E89-48FD-AC84-7B6BCE204F4C&lt;/uuid&gt;&lt;/publication&gt;&lt;/bundle&gt;&lt;authors&gt;&lt;author&gt;&lt;firstName&gt;Yien&lt;/firstName&gt;&lt;middleNames&gt;Ling&lt;/middleNames&gt;&lt;lastName&gt;Hii&lt;/lastName&gt;&lt;/author&gt;&lt;author&gt;&lt;firstName&gt;Joacim&lt;/firstName&gt;&lt;lastName&gt;Rocklöv&lt;/lastName&gt;&lt;/author&gt;&lt;author&gt;&lt;firstName&gt;Nawi&lt;/firstName&gt;&lt;lastName&gt;Ng&lt;/lastName&gt;&lt;/author&gt;&lt;author&gt;&lt;firstName&gt;Choon&lt;/firstName&gt;&lt;middleNames&gt;Siang&lt;/middleNames&gt;&lt;lastName&gt;Tang&lt;/lastName&gt;&lt;/author&gt;&lt;author&gt;&lt;firstName&gt;Fung&lt;/firstName&gt;&lt;middleNames&gt;Yin&lt;/middleNames&gt;&lt;lastName&gt;Pang&lt;/lastName&gt;&lt;/author&gt;&lt;author&gt;&lt;firstName&gt;Rainer&lt;/firstName&gt;&lt;lastName&gt;Sauerborn&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[17-20]</w:t>
      </w:r>
      <w:r w:rsidR="0061794F" w:rsidRPr="004752F3">
        <w:rPr>
          <w:rFonts w:ascii="Calibri" w:hAnsi="Calibri"/>
        </w:rPr>
        <w:fldChar w:fldCharType="end"/>
      </w:r>
      <w:r w:rsidR="00B145DD">
        <w:rPr>
          <w:rFonts w:ascii="Calibri" w:hAnsi="Calibri"/>
        </w:rPr>
        <w:t xml:space="preserve">. </w:t>
      </w:r>
      <w:r w:rsidR="001C4821">
        <w:rPr>
          <w:rFonts w:ascii="Calibri" w:hAnsi="Calibri"/>
        </w:rPr>
        <w:t>Regression functions are also a common</w:t>
      </w:r>
      <w:r w:rsidR="00EB1BAE" w:rsidRPr="004752F3">
        <w:rPr>
          <w:rFonts w:ascii="Calibri" w:hAnsi="Calibri"/>
        </w:rPr>
        <w:t xml:space="preserve"> feature</w:t>
      </w:r>
      <w:r w:rsidR="001C4821">
        <w:rPr>
          <w:rFonts w:ascii="Calibri" w:hAnsi="Calibri"/>
        </w:rPr>
        <w:t xml:space="preserve"> of dengue modelling,</w:t>
      </w:r>
      <w:r w:rsidR="00EB1BAE" w:rsidRPr="004752F3">
        <w:rPr>
          <w:rFonts w:ascii="Calibri" w:hAnsi="Calibri"/>
        </w:rPr>
        <w:t xml:space="preserve"> and are used to calculate the probability of an outbreak, as </w:t>
      </w:r>
      <w:r w:rsidR="0033753C" w:rsidRPr="004752F3">
        <w:rPr>
          <w:rFonts w:ascii="Calibri" w:hAnsi="Calibri"/>
        </w:rPr>
        <w:t xml:space="preserve">reported recently </w:t>
      </w:r>
      <w:r w:rsidR="00EB1BAE" w:rsidRPr="004752F3">
        <w:rPr>
          <w:rFonts w:ascii="Calibri" w:hAnsi="Calibri"/>
        </w:rPr>
        <w:t xml:space="preserve">in </w:t>
      </w:r>
      <w:r w:rsidR="006C0867">
        <w:rPr>
          <w:rFonts w:ascii="Calibri" w:hAnsi="Calibri"/>
        </w:rPr>
        <w:t>Vietnam</w:t>
      </w:r>
      <w:r w:rsidR="00EB1BAE"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C4B8EA9C-F35F-4D7A-9D39-0548DDAFF08F&lt;/uuid&gt;&lt;priority&gt;55&lt;/priority&gt;&lt;publications&gt;&lt;publication&gt;&lt;volume&gt;141&lt;/volume&gt;&lt;publication_date&gt;99201501011200000000222000&lt;/publication_date&gt;&lt;doi&gt;10.1016/j.actatropica.2014.10.005&lt;/doi&gt;&lt;startpage&gt;88&lt;/startpage&gt;&lt;title&gt;Identification of the prediction model for dengue incidence in Can Tho city, a Mekong Delta area in Vietnam&lt;/title&gt;&lt;uuid&gt;804C15F2-5AB2-4436-81B8-521193910ED1&lt;/uuid&gt;&lt;subtype&gt;400&lt;/subtype&gt;&lt;publisher&gt;Elsevier B.V.&lt;/publisher&gt;&lt;type&gt;400&lt;/type&gt;&lt;endpage&gt;96&lt;/endpage&gt;&lt;url&gt;http://dx.doi.org/10.1016/j.actatropica.2014.10.005&lt;/url&gt;&lt;bundle&gt;&lt;publication&gt;&lt;publisher&gt;Elsevier&lt;/publisher&gt;&lt;title&gt;Acta Tropica&lt;/title&gt;&lt;type&gt;-100&lt;/type&gt;&lt;subtype&gt;-100&lt;/subtype&gt;&lt;uuid&gt;C1051878-7E06-4588-AA96-85F4F684B634&lt;/uuid&gt;&lt;/publication&gt;&lt;/bundle&gt;&lt;authors&gt;&lt;author&gt;&lt;firstName&gt;Dung&lt;/firstName&gt;&lt;lastName&gt;Phung&lt;/lastName&gt;&lt;/author&gt;&lt;author&gt;&lt;firstName&gt;Cunrui&lt;/firstName&gt;&lt;lastName&gt;Huang&lt;/lastName&gt;&lt;/author&gt;&lt;author&gt;&lt;firstName&gt;Shannon&lt;/firstName&gt;&lt;lastName&gt;Rutherford&lt;/lastName&gt;&lt;/author&gt;&lt;author&gt;&lt;firstName&gt;Cordia&lt;/firstName&gt;&lt;lastName&gt;Chu&lt;/lastName&gt;&lt;/author&gt;&lt;author&gt;&lt;firstName&gt;Xiaoming&lt;/firstName&gt;&lt;lastName&gt;Wang&lt;/lastName&gt;&lt;/author&gt;&lt;author&gt;&lt;firstName&gt;Minh&lt;/firstName&gt;&lt;lastName&gt;Nguyen&lt;/lastName&gt;&lt;/author&gt;&lt;author&gt;&lt;firstName&gt;Nga&lt;/firstName&gt;&lt;middleNames&gt;Huy&lt;/middleNames&gt;&lt;lastName&gt;Nguyen&lt;/lastName&gt;&lt;/author&gt;&lt;author&gt;&lt;nonDroppingParticle&gt;Do&lt;/nonDroppingParticle&gt;&lt;firstName&gt;Cuong&lt;/firstName&gt;&lt;lastName&gt;Manh&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[17]</w:t>
      </w:r>
      <w:r w:rsidR="0061794F" w:rsidRPr="004752F3">
        <w:rPr>
          <w:rFonts w:ascii="Calibri" w:hAnsi="Calibri"/>
        </w:rPr>
        <w:fldChar w:fldCharType="end"/>
      </w:r>
      <w:r w:rsidR="00B145DD">
        <w:rPr>
          <w:rFonts w:ascii="Calibri" w:hAnsi="Calibri"/>
        </w:rPr>
        <w:t xml:space="preserve"> </w:t>
      </w:r>
      <w:r w:rsidR="00EB1BAE" w:rsidRPr="004752F3">
        <w:rPr>
          <w:rFonts w:ascii="Calibri" w:hAnsi="Calibri"/>
        </w:rPr>
        <w:t xml:space="preserve">and Singapore </w:t>
      </w:r>
      <w:r w:rsidR="0061794F" w:rsidRPr="004752F3">
        <w:rPr>
          <w:rFonts w:ascii="Calibri" w:hAnsi="Calibri"/>
        </w:rPr>
        <w:fldChar w:fldCharType="begin"/>
      </w:r>
      <w:r w:rsidR="00D32734" w:rsidRPr="004752F3">
        <w:rPr>
          <w:rFonts w:ascii="Calibri" w:hAnsi="Calibri"/>
        </w:rPr>
        <w:instrText xml:space="preserve"> ADDIN PAPERS2_CITATIONS &lt;citation&gt;&lt;uuid&gt;56A45D1B-DB9D-4B65-925F-3F177FF10E61&lt;/uuid&gt;&lt;priority&gt;56&lt;/priority&gt;&lt;publications&gt;&lt;publication&gt;&lt;volume&gt;8&lt;/volume&gt;&lt;publication_date&gt;99201405011200000000222000&lt;/publication_date&gt;&lt;number&gt;5&lt;/number&gt;&lt;doi&gt;10.1371/journal.pntd.0002805.t002&lt;/doi&gt;&lt;startpage&gt;e2805&lt;/startpage&gt;&lt;title&gt;Statistical Modeling Reveals the Effect of Absolute Humidity on Dengue in Singapore&lt;/title&gt;&lt;uuid&gt;D3187B1F-350D-465A-924E-E2B923E7AA0B&lt;/uuid&gt;&lt;subtype&gt;400&lt;/subtype&gt;&lt;type&gt;400&lt;/type&gt;&lt;url&gt;http://dx.plos.org/10.1371/journal.pntd.0002805.t002&lt;/url&gt;&lt;bundle&gt;&lt;publication&gt;&lt;title&gt;PLoS neglected tropical diseases&lt;/title&gt;&lt;type&gt;-100&lt;/type&gt;&lt;subtype&gt;-100&lt;/subtype&gt;&lt;uuid&gt;00EAC950-DF04-4B77-B3B3-E7BB31F53555&lt;/uuid&gt;&lt;/publication&gt;&lt;/bundle&gt;&lt;authors&gt;&lt;author&gt;&lt;firstName&gt;Hai-Yan&lt;/firstName&gt;&lt;lastName&gt;Xu&lt;/lastName&gt;&lt;/author&gt;&lt;author&gt;&lt;firstName&gt;Xiuju&lt;/firstName&gt;&lt;lastName&gt;Fu&lt;/lastName&gt;&lt;/author&gt;&lt;author&gt;&lt;firstName&gt;Lionel&lt;/firstName&gt;&lt;middleNames&gt;Kim Hock&lt;/middleNames&gt;&lt;lastName&gt;Lee&lt;/lastName&gt;&lt;/author&gt;&lt;author&gt;&lt;firstName&gt;Stefan&lt;/firstName&gt;&lt;lastName&gt;Ma&lt;/lastName&gt;&lt;/author&gt;&lt;author&gt;&lt;firstName&gt;Kee&lt;/firstName&gt;&lt;middleNames&gt;Tai&lt;/middleNames&gt;&lt;lastName&gt;Goh&lt;/lastName&gt;&lt;/author&gt;&lt;author&gt;&lt;firstName&gt;Jiancheng&lt;/firstName&gt;&lt;lastName&gt;Wong&lt;/lastName&gt;&lt;/author&gt;&lt;author&gt;&lt;firstName&gt;Mohamed&lt;/firstName&gt;&lt;middleNames&gt;Salahuddin&lt;/middleNames&gt;&lt;lastName&gt;Habibullah&lt;/lastName&gt;&lt;/author&gt;&lt;author&gt;&lt;firstName&gt;Gary&lt;/firstName&gt;&lt;middleNames&gt;Kee Khoon&lt;/middleNames&gt;&lt;lastName&gt;Lee&lt;/lastName&gt;&lt;/author&gt;&lt;author&gt;&lt;firstName&gt;Tian&lt;/firstName&gt;&lt;middleNames&gt;Kuay&lt;/middleNames&gt;&lt;lastName&gt;Lim&lt;/lastName&gt;&lt;/author&gt;&lt;author&gt;&lt;firstName&gt;Paul&lt;/firstName&gt;&lt;middleNames&gt;Anantharajah&lt;/middleNames&gt;&lt;lastName&gt;Tambyah&lt;/lastName&gt;&lt;/author&gt;&lt;author&gt;&lt;firstName&gt;Chin&lt;/firstName&gt;&lt;middleNames&gt;Leong&lt;/middleNames&gt;&lt;lastName&gt;Lim&lt;/lastName&gt;&lt;/author&gt;&lt;author&gt;&lt;firstName&gt;Lee&lt;/firstName&gt;&lt;middleNames&gt;Ching&lt;/middleNames&gt;&lt;lastName&gt;Ng&lt;/lastName&gt;&lt;/author&gt;&lt;/authors&gt;&lt;editors&gt;&lt;author&gt;&lt;firstName&gt;Roberto&lt;/firstName&gt;&lt;lastName&gt;Barrera&lt;/lastName&gt;&lt;/author&gt;&lt;/edit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[21]</w:t>
      </w:r>
      <w:r w:rsidR="0061794F" w:rsidRPr="004752F3">
        <w:rPr>
          <w:rFonts w:ascii="Calibri" w:hAnsi="Calibri"/>
        </w:rPr>
        <w:fldChar w:fldCharType="end"/>
      </w:r>
      <w:r w:rsidR="00BA3718" w:rsidRPr="004752F3">
        <w:rPr>
          <w:rFonts w:ascii="Calibri" w:hAnsi="Calibri"/>
        </w:rPr>
        <w:t>. These analyses</w:t>
      </w:r>
      <w:r w:rsidR="00D91142" w:rsidRPr="004752F3">
        <w:rPr>
          <w:rFonts w:ascii="Calibri" w:hAnsi="Calibri"/>
        </w:rPr>
        <w:t xml:space="preserve"> </w:t>
      </w:r>
      <w:r w:rsidR="008F5AF2" w:rsidRPr="004752F3">
        <w:rPr>
          <w:rFonts w:ascii="Calibri" w:hAnsi="Calibri"/>
        </w:rPr>
        <w:t>identified</w:t>
      </w:r>
      <w:r w:rsidR="00AD1B96" w:rsidRPr="004752F3">
        <w:rPr>
          <w:rFonts w:ascii="Calibri" w:hAnsi="Calibri"/>
        </w:rPr>
        <w:t xml:space="preserve"> </w:t>
      </w:r>
      <w:r w:rsidR="007C53CA" w:rsidRPr="004752F3">
        <w:rPr>
          <w:rFonts w:ascii="Calibri" w:hAnsi="Calibri"/>
        </w:rPr>
        <w:t xml:space="preserve">clear trends </w:t>
      </w:r>
      <w:r w:rsidR="00BE06A7" w:rsidRPr="004752F3">
        <w:rPr>
          <w:rFonts w:ascii="Calibri" w:hAnsi="Calibri"/>
        </w:rPr>
        <w:t xml:space="preserve">between </w:t>
      </w:r>
      <w:r w:rsidR="00EB1BAE" w:rsidRPr="004752F3">
        <w:rPr>
          <w:rFonts w:ascii="Calibri" w:hAnsi="Calibri"/>
        </w:rPr>
        <w:t xml:space="preserve">abnormal changes in meteorological and/ or epidemiological </w:t>
      </w:r>
      <w:r w:rsidR="00EF040B">
        <w:rPr>
          <w:rFonts w:ascii="Calibri" w:hAnsi="Calibri"/>
        </w:rPr>
        <w:t>variables</w:t>
      </w:r>
      <w:r w:rsidR="007C53CA" w:rsidRPr="004752F3">
        <w:rPr>
          <w:rFonts w:ascii="Calibri" w:hAnsi="Calibri"/>
        </w:rPr>
        <w:t xml:space="preserve"> </w:t>
      </w:r>
      <w:r w:rsidR="003B2F30" w:rsidRPr="004752F3">
        <w:rPr>
          <w:rFonts w:ascii="Calibri" w:hAnsi="Calibri"/>
        </w:rPr>
        <w:t xml:space="preserve">and subsequent </w:t>
      </w:r>
      <w:r w:rsidR="00EB1BAE" w:rsidRPr="004752F3">
        <w:rPr>
          <w:rFonts w:ascii="Calibri" w:hAnsi="Calibri"/>
        </w:rPr>
        <w:t>dengue outbreaks</w:t>
      </w:r>
      <w:r w:rsidR="00397670" w:rsidRPr="004752F3">
        <w:rPr>
          <w:rFonts w:ascii="Calibri" w:hAnsi="Calibri"/>
        </w:rPr>
        <w:t>.</w:t>
      </w:r>
    </w:p>
    <w:p w14:paraId="1BEAFD27" w14:textId="77777777" w:rsidR="007B5AC9" w:rsidRPr="004752F3" w:rsidRDefault="007B5AC9" w:rsidP="00427312">
      <w:pPr>
        <w:spacing w:line="480" w:lineRule="auto"/>
        <w:rPr>
          <w:rFonts w:ascii="Calibri" w:hAnsi="Calibri"/>
        </w:rPr>
      </w:pPr>
    </w:p>
    <w:p w14:paraId="20FE85E1" w14:textId="69A7BB0A" w:rsidR="00311035" w:rsidRPr="004752F3" w:rsidRDefault="007B5AC9" w:rsidP="00427312">
      <w:pPr>
        <w:spacing w:line="480" w:lineRule="auto"/>
        <w:rPr>
          <w:rFonts w:ascii="Calibri" w:hAnsi="Calibri"/>
        </w:rPr>
      </w:pPr>
      <w:r w:rsidRPr="004752F3">
        <w:rPr>
          <w:rFonts w:ascii="Calibri" w:hAnsi="Calibri"/>
        </w:rPr>
        <w:t>Yet</w:t>
      </w:r>
      <w:r w:rsidR="00033C2D">
        <w:rPr>
          <w:rFonts w:ascii="Calibri" w:hAnsi="Calibri"/>
        </w:rPr>
        <w:t xml:space="preserve">, due to the complex interactions </w:t>
      </w:r>
      <w:r w:rsidR="00EF7BDF" w:rsidRPr="004752F3">
        <w:rPr>
          <w:rFonts w:ascii="Calibri" w:hAnsi="Calibri"/>
        </w:rPr>
        <w:t xml:space="preserve">between vector, pathogen and </w:t>
      </w:r>
      <w:r w:rsidR="0062489A" w:rsidRPr="004752F3">
        <w:rPr>
          <w:rFonts w:ascii="Calibri" w:hAnsi="Calibri"/>
        </w:rPr>
        <w:t>human</w:t>
      </w:r>
      <w:r w:rsidR="0033753C"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65E104EE-3269-4EC8-B22D-7F2C451FFE87&lt;/uuid&gt;&lt;priority&gt;57&lt;/priority&gt;&lt;publications&gt;&lt;publication&gt;&lt;volume&gt;89&lt;/volume&gt;&lt;publication_date&gt;99201312041200000000222000&lt;/publication_date&gt;&lt;number&gt;6&lt;/number&gt;&lt;doi&gt;10.4269/ajtmh.13-0321&lt;/doi&gt;&lt;startpage&gt;1066&lt;/startpage&gt;&lt;title&gt;The Complex Relationship between Weather and Dengue Virus Transmission in Thailand&lt;/title&gt;&lt;uuid&gt;D6BE9E19-546F-478B-8946-6F678CDA6DBA&lt;/uuid&gt;&lt;subtype&gt;400&lt;/subtype&gt;&lt;endpage&gt;1080&lt;/endpage&gt;&lt;type&gt;400&lt;/type&gt;&lt;url&gt;http://www.ajtmh.org/cgi/doi/10.4269/ajtmh.13-0321&lt;/url&gt;&lt;bundle&gt;&lt;publication&gt;&lt;publisher&gt;ASTMH&lt;/publisher&gt;&lt;title&gt;American Journal Of Tropical Medicine And Hygiene&lt;/title&gt;&lt;type&gt;-100&lt;/type&gt;&lt;subtype&gt;-100&lt;/subtype&gt;&lt;uuid&gt;6FF170F5-5947-4729-84AB-490CF25E976F&lt;/uuid&gt;&lt;/publication&gt;&lt;/bundle&gt;&lt;authors&gt;&lt;author&gt;&lt;firstName&gt;K&lt;/firstName&gt;&lt;middleNames&gt;M&lt;/middleNames&gt;&lt;lastName&gt;Campbell&lt;/lastName&gt;&lt;/author&gt;&lt;author&gt;&lt;firstName&gt;C&lt;/firstName&gt;&lt;middleNames&gt;D&lt;/middleNames&gt;&lt;lastName&gt;Lin&lt;/lastName&gt;&lt;/author&gt;&lt;author&gt;&lt;firstName&gt;S&lt;/firstName&gt;&lt;lastName&gt;Iamsirithaworn&lt;/lastName&gt;&lt;/author&gt;&lt;author&gt;&lt;firstName&gt;T&lt;/firstName&gt;&lt;middleNames&gt;W&lt;/middleNames&gt;&lt;lastName&gt;Scott&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[22]</w:t>
      </w:r>
      <w:r w:rsidR="0061794F" w:rsidRPr="004752F3">
        <w:rPr>
          <w:rFonts w:ascii="Calibri" w:hAnsi="Calibri"/>
        </w:rPr>
        <w:fldChar w:fldCharType="end"/>
      </w:r>
      <w:r w:rsidR="00033C2D">
        <w:rPr>
          <w:rFonts w:ascii="Calibri" w:hAnsi="Calibri"/>
        </w:rPr>
        <w:t xml:space="preserve">, </w:t>
      </w:r>
      <w:r w:rsidR="00015190" w:rsidRPr="004752F3">
        <w:rPr>
          <w:rFonts w:ascii="Calibri" w:hAnsi="Calibri"/>
        </w:rPr>
        <w:t>m</w:t>
      </w:r>
      <w:r w:rsidR="00993D71" w:rsidRPr="004752F3">
        <w:rPr>
          <w:rFonts w:ascii="Calibri" w:hAnsi="Calibri"/>
        </w:rPr>
        <w:t>odels</w:t>
      </w:r>
      <w:r w:rsidRPr="004752F3">
        <w:rPr>
          <w:rFonts w:ascii="Calibri" w:hAnsi="Calibri"/>
        </w:rPr>
        <w:t xml:space="preserve"> </w:t>
      </w:r>
      <w:r w:rsidR="000B3A78" w:rsidRPr="004752F3">
        <w:rPr>
          <w:rFonts w:ascii="Calibri" w:hAnsi="Calibri"/>
        </w:rPr>
        <w:t xml:space="preserve">struggle </w:t>
      </w:r>
      <w:r w:rsidRPr="004752F3">
        <w:rPr>
          <w:rFonts w:ascii="Calibri" w:hAnsi="Calibri"/>
        </w:rPr>
        <w:t>to</w:t>
      </w:r>
      <w:r w:rsidR="000B3A78" w:rsidRPr="004752F3">
        <w:rPr>
          <w:rFonts w:ascii="Calibri" w:hAnsi="Calibri"/>
        </w:rPr>
        <w:t xml:space="preserve"> accurately</w:t>
      </w:r>
      <w:r w:rsidRPr="004752F3">
        <w:rPr>
          <w:rFonts w:ascii="Calibri" w:hAnsi="Calibri"/>
        </w:rPr>
        <w:t xml:space="preserve"> capture </w:t>
      </w:r>
      <w:r w:rsidR="00C51157" w:rsidRPr="004752F3">
        <w:rPr>
          <w:rFonts w:ascii="Calibri" w:hAnsi="Calibri"/>
        </w:rPr>
        <w:t xml:space="preserve">spatial and temporal </w:t>
      </w:r>
      <w:r w:rsidR="0085187B" w:rsidRPr="004752F3">
        <w:rPr>
          <w:rFonts w:ascii="Calibri" w:hAnsi="Calibri"/>
        </w:rPr>
        <w:t xml:space="preserve">data </w:t>
      </w:r>
      <w:r w:rsidR="00033C2D">
        <w:rPr>
          <w:rFonts w:ascii="Calibri" w:hAnsi="Calibri"/>
        </w:rPr>
        <w:t>required to project the intricate transmission dynamics of dengue</w:t>
      </w:r>
      <w:r w:rsidR="00C51157"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&lt;citation&gt;&lt;uuid&gt;94F516DC-C3C0-4082-8368-1D2A3DEF70F0&lt;/uuid&gt;&lt;priority&gt;58&lt;/priority&gt;&lt;publications&gt;&lt;publication&gt;&lt;type&gt;400&lt;/type&gt;&lt;publication_date&gt;99200500001200000000200000&lt;/publication_date&gt;&lt;title&gt;Dengue epidemic modeling: stakes and pitfalls&lt;/title&gt;&lt;url&gt;http://www.locean-ipsl.upmc.fr/~ndelod/production/arbo/AsiaBiotech.pdf&lt;/url&gt;&lt;subtype&gt;400&lt;/subtype&gt;&lt;uuid&gt;C6B06044-735C-4150-8EFF-C8681608B590&lt;/uuid&gt;&lt;bundle&gt;&lt;publication&gt;&lt;title&gt;Asia Pacific Biotech …&lt;/title&gt;&lt;type&gt;-100&lt;/type&gt;&lt;subtype&gt;-100&lt;/subtype&gt;&lt;uuid&gt;ACED81DC-B34B-410F-A5DC-EF8B164FD473&lt;/uuid&gt;&lt;/publication&gt;&lt;/bundle&gt;&lt;authors&gt;&lt;author&gt;&lt;firstName&gt;C&lt;/firstName&gt;&lt;lastName&gt;Favier&lt;/lastName&gt;&lt;/author&gt;&lt;author&gt;&lt;firstName&gt;N.&lt;/firstName&gt;&lt;lastName&gt;Dégallier&lt;/lastName&gt;&lt;/author&gt;&lt;author&gt;&lt;firstName&gt;M&lt;/firstName&gt;&lt;middleNames&gt;A&lt;/middleNames&gt;&lt;lastName&gt;Dubois&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[23]</w:t>
      </w:r>
      <w:r w:rsidR="0061794F" w:rsidRPr="004752F3">
        <w:rPr>
          <w:rFonts w:ascii="Calibri" w:hAnsi="Calibri"/>
        </w:rPr>
        <w:fldChar w:fldCharType="end"/>
      </w:r>
      <w:r w:rsidRPr="004752F3">
        <w:rPr>
          <w:rFonts w:ascii="Calibri" w:hAnsi="Calibri"/>
        </w:rPr>
        <w:t xml:space="preserve">. And </w:t>
      </w:r>
      <w:r w:rsidR="00DD0018" w:rsidRPr="004752F3">
        <w:rPr>
          <w:rFonts w:ascii="Calibri" w:hAnsi="Calibri"/>
        </w:rPr>
        <w:t>while predictive</w:t>
      </w:r>
      <w:r w:rsidRPr="004752F3">
        <w:rPr>
          <w:rFonts w:ascii="Calibri" w:hAnsi="Calibri"/>
        </w:rPr>
        <w:t xml:space="preserve"> models exist, </w:t>
      </w:r>
      <w:r w:rsidR="00376D25" w:rsidRPr="004752F3">
        <w:rPr>
          <w:rFonts w:ascii="Calibri" w:hAnsi="Calibri"/>
        </w:rPr>
        <w:t xml:space="preserve">these tend to </w:t>
      </w:r>
      <w:r w:rsidR="00CC6C20" w:rsidRPr="004752F3">
        <w:rPr>
          <w:rFonts w:ascii="Calibri" w:hAnsi="Calibri"/>
        </w:rPr>
        <w:t>focus</w:t>
      </w:r>
      <w:r w:rsidR="00376D25" w:rsidRPr="004752F3">
        <w:rPr>
          <w:rFonts w:ascii="Calibri" w:hAnsi="Calibri"/>
        </w:rPr>
        <w:t xml:space="preserve"> on small</w:t>
      </w:r>
      <w:r w:rsidR="00F23F50" w:rsidRPr="004752F3">
        <w:rPr>
          <w:rFonts w:ascii="Calibri" w:hAnsi="Calibri"/>
        </w:rPr>
        <w:t>er</w:t>
      </w:r>
      <w:r w:rsidR="00376D25" w:rsidRPr="004752F3">
        <w:rPr>
          <w:rFonts w:ascii="Calibri" w:hAnsi="Calibri"/>
        </w:rPr>
        <w:t xml:space="preserve"> spatial units</w:t>
      </w:r>
      <w:r w:rsidR="00D305EC" w:rsidRPr="004752F3">
        <w:rPr>
          <w:rFonts w:ascii="Calibri" w:hAnsi="Calibri"/>
        </w:rPr>
        <w:t xml:space="preserve">, which </w:t>
      </w:r>
      <w:r w:rsidR="00693F3A" w:rsidRPr="004752F3">
        <w:rPr>
          <w:rFonts w:ascii="Calibri" w:hAnsi="Calibri"/>
        </w:rPr>
        <w:t>are</w:t>
      </w:r>
      <w:r w:rsidR="00D305EC" w:rsidRPr="004752F3">
        <w:rPr>
          <w:rFonts w:ascii="Calibri" w:hAnsi="Calibri"/>
        </w:rPr>
        <w:t xml:space="preserve"> </w:t>
      </w:r>
      <w:r w:rsidR="001E01F5" w:rsidRPr="004752F3">
        <w:rPr>
          <w:rFonts w:ascii="Calibri" w:hAnsi="Calibri"/>
        </w:rPr>
        <w:t xml:space="preserve">often </w:t>
      </w:r>
      <w:r w:rsidR="00D305EC" w:rsidRPr="004752F3">
        <w:rPr>
          <w:rFonts w:ascii="Calibri" w:hAnsi="Calibri"/>
        </w:rPr>
        <w:t>inadequate for</w:t>
      </w:r>
      <w:r w:rsidR="00693F3A" w:rsidRPr="004752F3">
        <w:rPr>
          <w:rFonts w:ascii="Calibri" w:hAnsi="Calibri"/>
        </w:rPr>
        <w:t xml:space="preserve"> the</w:t>
      </w:r>
      <w:r w:rsidR="00D305EC" w:rsidRPr="004752F3">
        <w:rPr>
          <w:rFonts w:ascii="Calibri" w:hAnsi="Calibri"/>
        </w:rPr>
        <w:t xml:space="preserve"> district</w:t>
      </w:r>
      <w:r w:rsidR="00093B84">
        <w:rPr>
          <w:rFonts w:ascii="Calibri" w:hAnsi="Calibri"/>
        </w:rPr>
        <w:t xml:space="preserve">- </w:t>
      </w:r>
      <w:r w:rsidR="00693F3A" w:rsidRPr="004752F3">
        <w:rPr>
          <w:rFonts w:ascii="Calibri" w:hAnsi="Calibri"/>
        </w:rPr>
        <w:t xml:space="preserve">or </w:t>
      </w:r>
      <w:r w:rsidR="00D305EC" w:rsidRPr="004752F3">
        <w:rPr>
          <w:rFonts w:ascii="Calibri" w:hAnsi="Calibri"/>
        </w:rPr>
        <w:t>country</w:t>
      </w:r>
      <w:r w:rsidR="00093B84">
        <w:rPr>
          <w:rFonts w:ascii="Calibri" w:hAnsi="Calibri"/>
        </w:rPr>
        <w:t>-</w:t>
      </w:r>
      <w:r w:rsidR="00D305EC" w:rsidRPr="004752F3">
        <w:rPr>
          <w:rFonts w:ascii="Calibri" w:hAnsi="Calibri"/>
        </w:rPr>
        <w:t>level response</w:t>
      </w:r>
      <w:r w:rsidR="001E01F5" w:rsidRPr="004752F3">
        <w:rPr>
          <w:rFonts w:ascii="Calibri" w:hAnsi="Calibri"/>
        </w:rPr>
        <w:t>s</w:t>
      </w:r>
      <w:r w:rsidR="00C51157" w:rsidRPr="004752F3">
        <w:rPr>
          <w:rFonts w:ascii="Calibri" w:hAnsi="Calibri"/>
        </w:rPr>
        <w:t xml:space="preserve"> </w:t>
      </w:r>
      <w:r w:rsidR="00103447" w:rsidRPr="004752F3">
        <w:rPr>
          <w:rFonts w:ascii="Calibri" w:hAnsi="Calibri"/>
        </w:rPr>
        <w:t>required</w:t>
      </w:r>
      <w:r w:rsidR="00693F3A" w:rsidRPr="004752F3">
        <w:rPr>
          <w:rFonts w:ascii="Calibri" w:hAnsi="Calibri"/>
        </w:rPr>
        <w:t xml:space="preserve"> for public health control </w:t>
      </w:r>
      <w:r w:rsidR="00033C2D">
        <w:rPr>
          <w:rFonts w:ascii="Calibri" w:hAnsi="Calibri"/>
        </w:rPr>
        <w:t>interventions</w:t>
      </w:r>
      <w:r w:rsidR="00103447"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F525141E-37FF-4C35-B591-D9856B49AB6F&lt;/uuid&gt;&lt;priority&gt;59&lt;/priority&gt;&lt;publications&gt;&lt;publication&gt;&lt;volume&gt;11&lt;/volume&gt;&lt;publication_date&gt;99201410001200000000220000&lt;/publication_date&gt;&lt;number&gt;10&lt;/number&gt;&lt;doi&gt;10.3390/ijerph111010694&lt;/doi&gt;&lt;startpage&gt;10694&lt;/startpage&gt;&lt;title&gt;Predictiveness of Disease Risk in a Global Outreach Tourist Setting in Thailand Using Meteorological Data and Vector-Borne Disease Incidences&lt;/title&gt;&lt;uuid&gt;68B3B60B-A906-445B-BCE5-A4654CF95EDA&lt;/uuid&gt;&lt;subtype&gt;400&lt;/subtype&gt;&lt;endpage&gt;10709&lt;/endpage&gt;&lt;type&gt;400&lt;/type&gt;&lt;url&gt;http://www.mdpi.com/1660-4601/11/10/10694/&lt;/url&gt;&lt;bundle&gt;&lt;publication&gt;&lt;title&gt;International Journal of Environmental Research and Public Health&lt;/title&gt;&lt;type&gt;-100&lt;/type&gt;&lt;subtype&gt;-100&lt;/subtype&gt;&lt;uuid&gt;8C926690-1151-47DD-8441-D590A6EC2FC9&lt;/uuid&gt;&lt;/publication&gt;&lt;/bundle&gt;&lt;authors&gt;&lt;author&gt;&lt;firstName&gt;Suwannapa&lt;/firstName&gt;&lt;lastName&gt;Ninphanomchai&lt;/lastName&gt;&lt;/author&gt;&lt;author&gt;&lt;firstName&gt;Chitti&lt;/firstName&gt;&lt;lastName&gt;Chansang&lt;/lastName&gt;&lt;/author&gt;&lt;author&gt;&lt;firstName&gt;Yien&lt;/firstName&gt;&lt;lastName&gt;Hii&lt;/lastName&gt;&lt;/author&gt;&lt;author&gt;&lt;firstName&gt;Joacim&lt;/firstName&gt;&lt;lastName&gt;Rocklöv&lt;/lastName&gt;&lt;/author&gt;&lt;author&gt;&lt;firstName&gt;Pattamaporn&lt;/firstName&gt;&lt;lastName&gt;Kittayapong&lt;/lastName&gt;&lt;/author&gt;&lt;/authors&gt;&lt;/publication&gt;&lt;publication&gt;&lt;volume&gt;2&lt;/volume&gt;&lt;publication_date&gt;99200911111200000000222000&lt;/publication_date&gt;&lt;number&gt;0&lt;/number&gt;&lt;doi&gt;10.3402/gha.v2i0.2036&lt;/doi&gt;&lt;title&gt;Climate variability and increase in intensity and magnitude of dengue incidence in Singapore&lt;/title&gt;&lt;uuid&gt;C1ACBFA5-B25B-43B8-9F8F-D600B8067555&lt;/uuid&gt;&lt;subtype&gt;400&lt;/subtype&gt;&lt;type&gt;400&lt;/type&gt;&lt;url&gt;http://www.globalhealthaction.net/index.php/gha/article/view/2036&lt;/url&gt;&lt;bundle&gt;&lt;publication&gt;&lt;title&gt;Global Health Action&lt;/title&gt;&lt;type&gt;-100&lt;/type&gt;&lt;subtype&gt;-100&lt;/subtype&gt;&lt;uuid&gt;BA7B19C5-8E89-48FD-AC84-7B6BCE204F4C&lt;/uuid&gt;&lt;/publication&gt;&lt;/bundle&gt;&lt;authors&gt;&lt;author&gt;&lt;firstName&gt;Yien&lt;/firstName&gt;&lt;middleNames&gt;Ling&lt;/middleNames&gt;&lt;lastName&gt;Hii&lt;/lastName&gt;&lt;/author&gt;&lt;author&gt;&lt;firstName&gt;Joacim&lt;/firstName&gt;&lt;lastName&gt;Rocklöv&lt;/lastName&gt;&lt;/author&gt;&lt;author&gt;&lt;firstName&gt;Nawi&lt;/firstName&gt;&lt;lastName&gt;Ng&lt;/lastName&gt;&lt;/author&gt;&lt;author&gt;&lt;firstName&gt;Choon&lt;/firstName&gt;&lt;middleNames&gt;Siang&lt;/middleNames&gt;&lt;lastName&gt;Tang&lt;/lastName&gt;&lt;/author&gt;&lt;author&gt;&lt;firstName&gt;Fung&lt;/firstName&gt;&lt;middleNames&gt;Yin&lt;/middleNames&gt;&lt;lastName&gt;Pang&lt;/lastName&gt;&lt;/author&gt;&lt;author&gt;&lt;firstName&gt;Rainer&lt;/firstName&gt;&lt;lastName&gt;Sauerborn&lt;/lastName&gt;&lt;/author&gt;&lt;/authors&gt;&lt;/publication&gt;&lt;publication&gt;&lt;volume&gt;6&lt;/volume&gt;&lt;publication_date&gt;99201211291200000000222000&lt;/publication_date&gt;&lt;number&gt;11&lt;/number&gt;&lt;doi&gt;10.1371/journal.pntd.0001908.g004&lt;/doi&gt;&lt;startpage&gt;e1908&lt;/startpage&gt;&lt;title&gt;Forecast of Dengue Incidence Using Temperature and Rainfall&lt;/title&gt;&lt;uuid&gt;C68C86E0-27D7-48F4-9E28-03B40D39879E&lt;/uuid&gt;&lt;subtype&gt;400&lt;/subtype&gt;&lt;type&gt;400&lt;/type&gt;&lt;url&gt;http://dx.plos.org/10.1371/journal.pntd.0001908.g004&lt;/url&gt;&lt;bundle&gt;&lt;publication&gt;&lt;title&gt;PLoS neglected tropical diseases&lt;/title&gt;&lt;type&gt;-100&lt;/type&gt;&lt;subtype&gt;-100&lt;/subtype&gt;&lt;uuid&gt;00EAC950-DF04-4B77-B3B3-E7BB31F53555&lt;/uuid&gt;&lt;/publication&gt;&lt;/bundle&gt;&lt;authors&gt;&lt;author&gt;&lt;firstName&gt;Yien&lt;/firstName&gt;&lt;middleNames&gt;Ling&lt;/middleNames&gt;&lt;lastName&gt;Hii&lt;/lastName&gt;&lt;/author&gt;&lt;author&gt;&lt;firstName&gt;Huaiping&lt;/firstName&gt;&lt;lastName&gt;Zhu&lt;/lastName&gt;&lt;/author&gt;&lt;author&gt;&lt;firstName&gt;Nawi&lt;/firstName&gt;&lt;lastName&gt;Ng&lt;/lastName&gt;&lt;/author&gt;&lt;author&gt;&lt;firstName&gt;Lee&lt;/firstName&gt;&lt;middleNames&gt;Ching&lt;/middleNames&gt;&lt;lastName&gt;Ng&lt;/lastName&gt;&lt;/author&gt;&lt;author&gt;&lt;firstName&gt;Joacim&lt;/firstName&gt;&lt;lastName&gt;Rocklöv&lt;/lastName&gt;&lt;/author&gt;&lt;/authors&gt;&lt;editors&gt;&lt;author&gt;&lt;firstName&gt;Francis&lt;/firstName&gt;&lt;lastName&gt;Mutuku&lt;/lastName&gt;&lt;/author&gt;&lt;/editors&gt;&lt;/publication&gt;&lt;publication&gt;&lt;volume&gt;6&lt;/volume&gt;&lt;publication_date&gt;99201200001200000000200000&lt;/publication_date&gt;&lt;number&gt;10&lt;/number&gt;&lt;startpage&gt;e1848&lt;/startpage&gt;&lt;title&gt;Optimal Lead Time for Dengue Forecast&lt;/title&gt;&lt;uuid&gt;B5DC4FD7-9456-4618-8BB6-E6B1416EFD63&lt;/uuid&gt;&lt;subtype&gt;400&lt;/subtype&gt;&lt;publisher&gt;Public Library of Science&lt;/publisher&gt;&lt;type&gt;400&lt;/type&gt;&lt;url&gt;http://dx.plos.org/10.1371/journal.pntd.0001848&lt;/url&gt;&lt;bundle&gt;&lt;publication&gt;&lt;title&gt;PLoS neglected tropical diseases&lt;/title&gt;&lt;type&gt;-100&lt;/type&gt;&lt;subtype&gt;-100&lt;/subtype&gt;&lt;uuid&gt;00EAC950-DF04-4B77-B3B3-E7BB31F53555&lt;/uuid&gt;&lt;/publication&gt;&lt;/bundle&gt;&lt;authors&gt;&lt;author&gt;&lt;firstName&gt;Yien&lt;/firstName&gt;&lt;middleNames&gt;Ling&lt;/middleNames&gt;&lt;lastName&gt;Hii&lt;/lastName&gt;&lt;/author&gt;&lt;author&gt;&lt;firstName&gt;Joacim&lt;/firstName&gt;&lt;lastName&gt;Rocklöv&lt;/lastName&gt;&lt;/author&gt;&lt;author&gt;&lt;firstName&gt;Stig&lt;/firstName&gt;&lt;lastName&gt;Wall&lt;/lastName&gt;&lt;/author&gt;&lt;author&gt;&lt;firstName&gt;Lee&lt;/firstName&gt;&lt;middleNames&gt;Ching&lt;/middleNames&gt;&lt;lastName&gt;Ng&lt;/lastName&gt;&lt;/author&gt;&lt;author&gt;&lt;firstName&gt;Choon&lt;/firstName&gt;&lt;middleNames&gt;Siang&lt;/middleNames&gt;&lt;lastName&gt;Tang&lt;/lastName&gt;&lt;/author&gt;&lt;author&gt;&lt;firstName&gt;Nawi&lt;/firstName&gt;&lt;lastName&gt;Ng&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[18-20,24]</w:t>
      </w:r>
      <w:r w:rsidR="0061794F" w:rsidRPr="004752F3">
        <w:rPr>
          <w:rFonts w:ascii="Calibri" w:hAnsi="Calibri"/>
        </w:rPr>
        <w:fldChar w:fldCharType="end"/>
      </w:r>
      <w:r w:rsidR="00376D25" w:rsidRPr="004752F3">
        <w:rPr>
          <w:rFonts w:ascii="Calibri" w:hAnsi="Calibri"/>
        </w:rPr>
        <w:t>. Programme managers and regional epidemiologists alike need user-friendly</w:t>
      </w:r>
      <w:r w:rsidR="00033C2D">
        <w:rPr>
          <w:rFonts w:ascii="Calibri" w:hAnsi="Calibri"/>
        </w:rPr>
        <w:t>,</w:t>
      </w:r>
      <w:r w:rsidR="00376D25" w:rsidRPr="004752F3">
        <w:rPr>
          <w:rFonts w:ascii="Calibri" w:hAnsi="Calibri"/>
        </w:rPr>
        <w:t xml:space="preserve"> </w:t>
      </w:r>
      <w:r w:rsidR="00033C2D">
        <w:rPr>
          <w:rFonts w:ascii="Calibri" w:hAnsi="Calibri"/>
        </w:rPr>
        <w:t>early warning systems (EWS)</w:t>
      </w:r>
      <w:r w:rsidR="00376D25" w:rsidRPr="004752F3">
        <w:rPr>
          <w:rFonts w:ascii="Calibri" w:hAnsi="Calibri"/>
        </w:rPr>
        <w:t xml:space="preserve"> that </w:t>
      </w:r>
      <w:r w:rsidR="005349A8" w:rsidRPr="004752F3">
        <w:rPr>
          <w:rFonts w:ascii="Calibri" w:hAnsi="Calibri"/>
        </w:rPr>
        <w:t xml:space="preserve">can </w:t>
      </w:r>
      <w:r w:rsidR="00C90FBC" w:rsidRPr="004752F3">
        <w:rPr>
          <w:rFonts w:ascii="Calibri" w:hAnsi="Calibri"/>
        </w:rPr>
        <w:t xml:space="preserve">adequately </w:t>
      </w:r>
      <w:r w:rsidR="00376D25" w:rsidRPr="004752F3">
        <w:rPr>
          <w:rFonts w:ascii="Calibri" w:hAnsi="Calibri"/>
        </w:rPr>
        <w:t>explain</w:t>
      </w:r>
      <w:r w:rsidR="005349A8" w:rsidRPr="004752F3">
        <w:rPr>
          <w:rFonts w:ascii="Calibri" w:hAnsi="Calibri"/>
        </w:rPr>
        <w:t xml:space="preserve"> inter-district</w:t>
      </w:r>
      <w:r w:rsidR="00376D25" w:rsidRPr="004752F3">
        <w:rPr>
          <w:rFonts w:ascii="Calibri" w:hAnsi="Calibri"/>
        </w:rPr>
        <w:t xml:space="preserve"> </w:t>
      </w:r>
      <w:r w:rsidR="005349A8" w:rsidRPr="004752F3">
        <w:rPr>
          <w:rFonts w:ascii="Calibri" w:hAnsi="Calibri"/>
        </w:rPr>
        <w:t xml:space="preserve">dengue </w:t>
      </w:r>
      <w:r w:rsidR="00376D25" w:rsidRPr="004752F3">
        <w:rPr>
          <w:rFonts w:ascii="Calibri" w:hAnsi="Calibri"/>
        </w:rPr>
        <w:t>variation</w:t>
      </w:r>
      <w:r w:rsidR="005349A8"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49EFE097-5F64-434E-94E3-0728B39DE7A2&lt;/uuid&gt;&lt;priority&gt;60&lt;/priority&gt;&lt;publications&gt;&lt;publication&gt;&lt;volume&gt;3&lt;/volume&gt;&lt;publication_date&gt;99200902171200000000222000&lt;/publication_date&gt;&lt;number&gt;2&lt;/number&gt;&lt;doi&gt;10.1371/journal.pntd.0000382.g003&lt;/doi&gt;&lt;startpage&gt;e382&lt;/startpage&gt;&lt;title&gt;Local and Global Effects of Climate on Dengue Transmission in Puerto Rico&lt;/title&gt;&lt;uuid&gt;751B024C-D561-4456-95C6-B52835BB10C7&lt;/uuid&gt;&lt;subtype&gt;400&lt;/subtype&gt;&lt;type&gt;400&lt;/type&gt;&lt;url&gt;http://dx.plos.org/10.1371/journal.pntd.0000382.s001&lt;/url&gt;&lt;bundle&gt;&lt;publication&gt;&lt;title&gt;PLoS neglected tropical diseases&lt;/title&gt;&lt;type&gt;-100&lt;/type&gt;&lt;subtype&gt;-100&lt;/subtype&gt;&lt;uuid&gt;00EAC950-DF04-4B77-B3B3-E7BB31F53555&lt;/uuid&gt;&lt;/publication&gt;&lt;/bundle&gt;&lt;authors&gt;&lt;author&gt;&lt;firstName&gt;Michael&lt;/firstName&gt;&lt;middleNames&gt;A&lt;/middleNames&gt;&lt;lastName&gt;Johansson&lt;/lastName&gt;&lt;/author&gt;&lt;author&gt;&lt;firstName&gt;Francesca&lt;/firstName&gt;&lt;lastName&gt;Dominici&lt;/lastName&gt;&lt;/author&gt;&lt;author&gt;&lt;firstName&gt;Gregory&lt;/firstName&gt;&lt;middleNames&gt;E&lt;/middleNames&gt;&lt;lastName&gt;Glass&lt;/lastName&gt;&lt;/author&gt;&lt;/authors&gt;&lt;editors&gt;&lt;author&gt;&lt;firstName&gt;Michael&lt;/firstName&gt;&lt;middleNames&gt;A&lt;/middleNames&gt;&lt;lastName&gt;Johansson&lt;/lastName&gt;&lt;/author&gt;&lt;author&gt;&lt;firstName&gt;Francesca&lt;/firstName&gt;&lt;lastName&gt;Dominici&lt;/lastName&gt;&lt;/author&gt;&lt;author&gt;&lt;firstName&gt;Gregory&lt;/firstName&gt;&lt;middleNames&gt;E&lt;/middleNames&gt;&lt;lastName&gt;Glass&lt;/lastName&gt;&lt;/author&gt;&lt;/editors&gt;&lt;/publication&gt;&lt;publication&gt;&lt;volume&gt;6&lt;/volume&gt;&lt;publication_date&gt;99201205221200000000222000&lt;/publication_date&gt;&lt;number&gt;5&lt;/number&gt;&lt;doi&gt;10.1371/journal.pntd.0001648.t001&lt;/doi&gt;&lt;startpage&gt;e1648&lt;/startpage&gt;&lt;title&gt;Surveillance of Dengue Fever Virus: A Review of Epidemiological Models and Early Warning Systems&lt;/title&gt;&lt;uuid&gt;575E2B84-10EE-46DA-BB11-DF9945D9D171&lt;/uuid&gt;&lt;subtype&gt;400&lt;/subtype&gt;&lt;type&gt;400&lt;/type&gt;&lt;url&gt;http://dx.plos.org/10.1371/journal.pntd.0001648.t001&lt;/url&gt;&lt;bundle&gt;&lt;publication&gt;&lt;title&gt;PLoS neglected tropical diseases&lt;/title&gt;&lt;type&gt;-100&lt;/type&gt;&lt;subtype&gt;-100&lt;/subtype&gt;&lt;uuid&gt;00EAC950-DF04-4B77-B3B3-E7BB31F53555&lt;/uuid&gt;&lt;/publication&gt;&lt;/bundle&gt;&lt;authors&gt;&lt;author&gt;&lt;firstName&gt;Vanessa&lt;/firstName&gt;&lt;lastName&gt;Racloz&lt;/lastName&gt;&lt;/author&gt;&lt;author&gt;&lt;firstName&gt;Rebecca&lt;/firstName&gt;&lt;lastName&gt;Ramsey&lt;/lastName&gt;&lt;/author&gt;&lt;author&gt;&lt;firstName&gt;Shilu&lt;/firstName&gt;&lt;lastName&gt;Tong&lt;/lastName&gt;&lt;/author&gt;&lt;author&gt;&lt;firstName&gt;Wenbiao&lt;/firstName&gt;&lt;lastName&gt;Hu&lt;/lastName&gt;&lt;/author&gt;&lt;/authors&gt;&lt;editors&gt;&lt;author&gt;&lt;firstName&gt;Assaf&lt;/firstName&gt;&lt;lastName&gt;Anyamba&lt;/lastName&gt;&lt;/author&gt;&lt;/edit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[13,25]</w:t>
      </w:r>
      <w:r w:rsidR="0061794F" w:rsidRPr="004752F3">
        <w:rPr>
          <w:rFonts w:ascii="Calibri" w:hAnsi="Calibri"/>
        </w:rPr>
        <w:fldChar w:fldCharType="end"/>
      </w:r>
      <w:r w:rsidR="00376D25" w:rsidRPr="004752F3">
        <w:rPr>
          <w:rFonts w:ascii="Calibri" w:hAnsi="Calibri"/>
        </w:rPr>
        <w:t>.</w:t>
      </w:r>
      <w:r w:rsidR="000D62E0" w:rsidRPr="004752F3">
        <w:rPr>
          <w:rFonts w:ascii="Calibri" w:hAnsi="Calibri"/>
        </w:rPr>
        <w:t xml:space="preserve"> </w:t>
      </w:r>
      <w:r w:rsidR="0033753C" w:rsidRPr="004752F3">
        <w:rPr>
          <w:rFonts w:ascii="Calibri" w:hAnsi="Calibri"/>
        </w:rPr>
        <w:t>N</w:t>
      </w:r>
      <w:r w:rsidRPr="004752F3">
        <w:rPr>
          <w:rFonts w:ascii="Calibri" w:hAnsi="Calibri"/>
        </w:rPr>
        <w:t xml:space="preserve">ovel approaches are required to </w:t>
      </w:r>
      <w:r w:rsidR="00881C54" w:rsidRPr="004752F3">
        <w:rPr>
          <w:rFonts w:ascii="Calibri" w:hAnsi="Calibri"/>
        </w:rPr>
        <w:t xml:space="preserve">develop </w:t>
      </w:r>
      <w:r w:rsidR="00A64450" w:rsidRPr="004752F3">
        <w:rPr>
          <w:rFonts w:ascii="Calibri" w:hAnsi="Calibri"/>
        </w:rPr>
        <w:t>predictive</w:t>
      </w:r>
      <w:r w:rsidR="006A3E57" w:rsidRPr="004752F3">
        <w:rPr>
          <w:rFonts w:ascii="Calibri" w:hAnsi="Calibri"/>
        </w:rPr>
        <w:t>, accessible</w:t>
      </w:r>
      <w:r w:rsidR="00A64450" w:rsidRPr="004752F3">
        <w:rPr>
          <w:rFonts w:ascii="Calibri" w:hAnsi="Calibri"/>
        </w:rPr>
        <w:t xml:space="preserve"> methodologies</w:t>
      </w:r>
      <w:r w:rsidR="00C6424C" w:rsidRPr="004752F3">
        <w:rPr>
          <w:rFonts w:ascii="Calibri" w:hAnsi="Calibri"/>
        </w:rPr>
        <w:t xml:space="preserve"> that utilise </w:t>
      </w:r>
      <w:r w:rsidR="00C46C1F" w:rsidRPr="004752F3">
        <w:rPr>
          <w:rFonts w:ascii="Calibri" w:hAnsi="Calibri"/>
        </w:rPr>
        <w:t xml:space="preserve">alarm </w:t>
      </w:r>
      <w:r w:rsidR="00EF040B">
        <w:rPr>
          <w:rFonts w:ascii="Calibri" w:hAnsi="Calibri"/>
        </w:rPr>
        <w:t>variables</w:t>
      </w:r>
      <w:r w:rsidR="00D305EC" w:rsidRPr="004752F3">
        <w:rPr>
          <w:rFonts w:ascii="Calibri" w:hAnsi="Calibri"/>
        </w:rPr>
        <w:t xml:space="preserve"> on broad spatial scales</w:t>
      </w:r>
      <w:r w:rsidR="00C46C1F"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362D64E7-E74C-4A61-9301-417B24E7A07A&lt;/uuid&gt;&lt;priority&gt;61&lt;/priority&gt;&lt;publications&gt;&lt;publication&gt;&lt;volume&gt;6&lt;/volume&gt;&lt;publication_date&gt;99201205221200000000222000&lt;/publication_date&gt;&lt;number&gt;5&lt;/number&gt;&lt;doi&gt;10.1371/journal.pntd.0001648.t001&lt;/doi&gt;&lt;startpage&gt;e1648&lt;/startpage&gt;&lt;title&gt;Surveillance of Dengue Fever Virus: A Review of Epidemiological Models and Early Warning Systems&lt;/title&gt;&lt;uuid&gt;575E2B84-10EE-46DA-BB11-DF9945D9D171&lt;/uuid&gt;&lt;subtype&gt;400&lt;/subtype&gt;&lt;type&gt;400&lt;/type&gt;&lt;url&gt;http://dx.plos.org/10.1371/journal.pntd.0001648.t001&lt;/url&gt;&lt;bundle&gt;&lt;publication&gt;&lt;title&gt;PLoS neglected tropical diseases&lt;/title&gt;&lt;type&gt;-100&lt;/type&gt;&lt;subtype&gt;-100&lt;/subtype&gt;&lt;uuid&gt;00EAC950-DF04-4B77-B3B3-E7BB31F53555&lt;/uuid&gt;&lt;/publication&gt;&lt;/bundle&gt;&lt;authors&gt;&lt;author&gt;&lt;firstName&gt;Vanessa&lt;/firstName&gt;&lt;lastName&gt;Racloz&lt;/lastName&gt;&lt;/author&gt;&lt;author&gt;&lt;firstName&gt;Rebecca&lt;/firstName&gt;&lt;lastName&gt;Ramsey&lt;/lastName&gt;&lt;/author&gt;&lt;author&gt;&lt;firstName&gt;Shilu&lt;/firstName&gt;&lt;lastName&gt;Tong&lt;/lastName&gt;&lt;/author&gt;&lt;author&gt;&lt;firstName&gt;Wenbiao&lt;/firstName&gt;&lt;lastName&gt;Hu&lt;/lastName&gt;&lt;/author&gt;&lt;/authors&gt;&lt;editors&gt;&lt;author&gt;&lt;firstName&gt;Assaf&lt;/firstName&gt;&lt;lastName&gt;Anyamba&lt;/lastName&gt;&lt;/author&gt;&lt;/edit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[13]</w:t>
      </w:r>
      <w:r w:rsidR="0061794F" w:rsidRPr="004752F3">
        <w:rPr>
          <w:rFonts w:ascii="Calibri" w:hAnsi="Calibri"/>
        </w:rPr>
        <w:fldChar w:fldCharType="end"/>
      </w:r>
      <w:r w:rsidR="0061794F" w:rsidRPr="004752F3">
        <w:rPr>
          <w:rFonts w:ascii="Calibri" w:hAnsi="Calibri"/>
        </w:rPr>
        <w:t>.</w:t>
      </w:r>
      <w:r w:rsidR="0033753C" w:rsidRPr="004752F3">
        <w:rPr>
          <w:rFonts w:ascii="Calibri" w:hAnsi="Calibri"/>
        </w:rPr>
        <w:t xml:space="preserve"> To </w:t>
      </w:r>
      <w:r w:rsidR="00410718">
        <w:rPr>
          <w:rFonts w:ascii="Calibri" w:hAnsi="Calibri"/>
        </w:rPr>
        <w:t>this end</w:t>
      </w:r>
      <w:r w:rsidR="0033753C" w:rsidRPr="004752F3">
        <w:rPr>
          <w:rFonts w:ascii="Calibri" w:hAnsi="Calibri"/>
        </w:rPr>
        <w:t xml:space="preserve">, </w:t>
      </w:r>
      <w:r w:rsidR="004714C7">
        <w:rPr>
          <w:rFonts w:ascii="Calibri" w:hAnsi="Calibri"/>
        </w:rPr>
        <w:t>we considered</w:t>
      </w:r>
      <w:r w:rsidR="00033C2D">
        <w:rPr>
          <w:rFonts w:ascii="Calibri" w:hAnsi="Calibri"/>
        </w:rPr>
        <w:t xml:space="preserve"> the Shewhart m</w:t>
      </w:r>
      <w:r w:rsidR="00623A1B" w:rsidRPr="004752F3">
        <w:rPr>
          <w:rFonts w:ascii="Calibri" w:hAnsi="Calibri"/>
        </w:rPr>
        <w:t>ethod</w:t>
      </w:r>
      <w:r w:rsidR="00410718">
        <w:rPr>
          <w:rFonts w:ascii="Calibri" w:hAnsi="Calibri"/>
        </w:rPr>
        <w:t xml:space="preserve"> and Endemic Channel to build a simple model</w:t>
      </w:r>
      <w:r w:rsidR="004D0D91">
        <w:rPr>
          <w:rFonts w:ascii="Calibri" w:hAnsi="Calibri"/>
        </w:rPr>
        <w:t xml:space="preserve"> based on logistic regression</w:t>
      </w:r>
      <w:r w:rsidR="00410718">
        <w:rPr>
          <w:rFonts w:ascii="Calibri" w:hAnsi="Calibri"/>
        </w:rPr>
        <w:t xml:space="preserve"> that can predict</w:t>
      </w:r>
      <w:r w:rsidR="008C228E">
        <w:rPr>
          <w:rFonts w:ascii="Calibri" w:hAnsi="Calibri"/>
        </w:rPr>
        <w:t xml:space="preserve"> forthcoming outbreaks</w:t>
      </w:r>
      <w:r w:rsidR="00A05017">
        <w:rPr>
          <w:rFonts w:ascii="Calibri" w:hAnsi="Calibri"/>
        </w:rPr>
        <w:t>,</w:t>
      </w:r>
      <w:r w:rsidR="00410718">
        <w:rPr>
          <w:rFonts w:ascii="Calibri" w:hAnsi="Calibri"/>
        </w:rPr>
        <w:t xml:space="preserve"> with high </w:t>
      </w:r>
      <w:r w:rsidR="00A05017">
        <w:rPr>
          <w:rFonts w:ascii="Calibri" w:hAnsi="Calibri"/>
        </w:rPr>
        <w:t>sensitivity</w:t>
      </w:r>
      <w:r w:rsidR="00A52355">
        <w:rPr>
          <w:rFonts w:ascii="Calibri" w:hAnsi="Calibri"/>
        </w:rPr>
        <w:t xml:space="preserve"> (number of true positive outbreak detections)</w:t>
      </w:r>
      <w:r w:rsidR="00410718">
        <w:rPr>
          <w:rFonts w:ascii="Calibri" w:hAnsi="Calibri"/>
        </w:rPr>
        <w:t xml:space="preserve"> and a</w:t>
      </w:r>
      <w:r w:rsidR="008C228E">
        <w:rPr>
          <w:rFonts w:ascii="Calibri" w:hAnsi="Calibri"/>
        </w:rPr>
        <w:t xml:space="preserve"> low number of false alarms</w:t>
      </w:r>
      <w:r w:rsidR="00F65382">
        <w:rPr>
          <w:rFonts w:ascii="Calibri" w:hAnsi="Calibri"/>
        </w:rPr>
        <w:t xml:space="preserve"> (PPV)</w:t>
      </w:r>
      <w:r w:rsidR="00410718">
        <w:rPr>
          <w:rFonts w:ascii="Calibri" w:hAnsi="Calibri"/>
        </w:rPr>
        <w:t xml:space="preserve">. </w:t>
      </w:r>
    </w:p>
    <w:p w14:paraId="5F62D1DE" w14:textId="77777777" w:rsidR="00311035" w:rsidRPr="004752F3" w:rsidRDefault="00311035" w:rsidP="00427312">
      <w:pPr>
        <w:spacing w:line="480" w:lineRule="auto"/>
        <w:rPr>
          <w:rFonts w:ascii="Calibri" w:hAnsi="Calibri"/>
        </w:rPr>
      </w:pPr>
    </w:p>
    <w:p w14:paraId="3926AB71" w14:textId="77777777" w:rsidR="001C4821" w:rsidRDefault="00033C2D" w:rsidP="00427312">
      <w:pPr>
        <w:spacing w:line="480" w:lineRule="auto"/>
        <w:rPr>
          <w:rFonts w:ascii="Calibri" w:hAnsi="Calibri"/>
        </w:rPr>
      </w:pPr>
      <w:r>
        <w:rPr>
          <w:rFonts w:ascii="Calibri" w:hAnsi="Calibri"/>
        </w:rPr>
        <w:t>The Shewhart m</w:t>
      </w:r>
      <w:r w:rsidR="00124B1D" w:rsidRPr="004752F3">
        <w:rPr>
          <w:rFonts w:ascii="Calibri" w:hAnsi="Calibri"/>
        </w:rPr>
        <w:t xml:space="preserve">ethod is </w:t>
      </w:r>
      <w:r w:rsidR="00526DF7" w:rsidRPr="004752F3">
        <w:rPr>
          <w:rFonts w:ascii="Calibri" w:hAnsi="Calibri"/>
        </w:rPr>
        <w:t>typically</w:t>
      </w:r>
      <w:r w:rsidR="00124B1D" w:rsidRPr="004752F3">
        <w:rPr>
          <w:rFonts w:ascii="Calibri" w:hAnsi="Calibri"/>
        </w:rPr>
        <w:t xml:space="preserve"> used </w:t>
      </w:r>
      <w:r w:rsidR="001C0A38" w:rsidRPr="004752F3">
        <w:rPr>
          <w:rFonts w:ascii="Calibri" w:hAnsi="Calibri"/>
        </w:rPr>
        <w:t xml:space="preserve">to monitor the quality control of goods </w:t>
      </w:r>
      <w:r w:rsidR="00124B1D" w:rsidRPr="004752F3">
        <w:rPr>
          <w:rFonts w:ascii="Calibri" w:hAnsi="Calibri"/>
        </w:rPr>
        <w:t xml:space="preserve">within the manufacturing process </w:t>
      </w:r>
      <w:r w:rsidR="0061794F" w:rsidRPr="004752F3">
        <w:rPr>
          <w:rFonts w:ascii="Calibri" w:hAnsi="Calibri"/>
        </w:rPr>
        <w:fldChar w:fldCharType="begin"/>
      </w:r>
      <w:r w:rsidR="00D32734" w:rsidRPr="004752F3">
        <w:rPr>
          <w:rFonts w:ascii="Calibri" w:hAnsi="Calibri"/>
        </w:rPr>
        <w:instrText xml:space="preserve"> ADDIN PAPERS2_CITATIONS &lt;citation&gt;&lt;uuid&gt;FD29878A-9E63-48CD-84D0-E69F97F6F7B4&lt;/uuid&gt;&lt;priority&gt;62&lt;/priority&gt;&lt;publications&gt;&lt;publication&gt;&lt;publication_date&gt;99193100001200000000200000&lt;/publication_date&gt;&lt;startpage&gt;501&lt;/startpage&gt;&lt;title&gt;Economic Control of Quality of Manufactured Product&lt;/title&gt;&lt;uuid&gt;D3661551-B784-46E1-AB76-C2CA38DE673F&lt;/uuid&gt;&lt;subtype&gt;0&lt;/subtype&gt;&lt;publisher&gt;ASQ Quality Press&lt;/publisher&gt;&lt;type&gt;0&lt;/type&gt;&lt;url&gt;http://books.google.co.uk/books?id=XBeoAgAAQBAJ&amp;amp;printsec=frontcover&amp;amp;dq=Economic+Control+of+Quality+of+Manufactured+Products&amp;amp;hl=&amp;amp;cd=1&amp;amp;source=gbs_api&lt;/url&gt;&lt;authors&gt;&lt;author&gt;&lt;firstName&gt;Walter&lt;/firstName&gt;&lt;middleNames&gt;Andrew&lt;/middleNames&gt;&lt;lastName&gt;Shewhart&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[26]</w:t>
      </w:r>
      <w:r w:rsidR="0061794F" w:rsidRPr="004752F3">
        <w:rPr>
          <w:rFonts w:ascii="Calibri" w:hAnsi="Calibri"/>
        </w:rPr>
        <w:fldChar w:fldCharType="end"/>
      </w:r>
      <w:r w:rsidR="00124B1D" w:rsidRPr="004752F3">
        <w:rPr>
          <w:rFonts w:ascii="Calibri" w:hAnsi="Calibri"/>
        </w:rPr>
        <w:t xml:space="preserve">. </w:t>
      </w:r>
      <w:r w:rsidR="00526DF7" w:rsidRPr="004752F3">
        <w:rPr>
          <w:rFonts w:ascii="Calibri" w:hAnsi="Calibri"/>
        </w:rPr>
        <w:t>T</w:t>
      </w:r>
      <w:r w:rsidR="00124B1D" w:rsidRPr="004752F3">
        <w:rPr>
          <w:rFonts w:ascii="Calibri" w:hAnsi="Calibri"/>
        </w:rPr>
        <w:t>h</w:t>
      </w:r>
      <w:r w:rsidR="00526DF7" w:rsidRPr="004752F3">
        <w:rPr>
          <w:rFonts w:ascii="Calibri" w:hAnsi="Calibri"/>
        </w:rPr>
        <w:t>is</w:t>
      </w:r>
      <w:r w:rsidR="00124B1D" w:rsidRPr="004752F3">
        <w:rPr>
          <w:rFonts w:ascii="Calibri" w:hAnsi="Calibri"/>
        </w:rPr>
        <w:t xml:space="preserve"> method involves the use of control charts to define ‘in-control’ and ‘out-of-control’ </w:t>
      </w:r>
      <w:r w:rsidR="00D52739" w:rsidRPr="004752F3">
        <w:rPr>
          <w:rFonts w:ascii="Calibri" w:hAnsi="Calibri"/>
        </w:rPr>
        <w:t xml:space="preserve">manufacturing </w:t>
      </w:r>
      <w:r w:rsidR="00124B1D" w:rsidRPr="004752F3">
        <w:rPr>
          <w:rFonts w:ascii="Calibri" w:hAnsi="Calibri"/>
        </w:rPr>
        <w:t>states</w:t>
      </w:r>
      <w:r w:rsidR="00A64450" w:rsidRPr="004752F3">
        <w:rPr>
          <w:rFonts w:ascii="Calibri" w:hAnsi="Calibri"/>
        </w:rPr>
        <w:t>,</w:t>
      </w:r>
      <w:r w:rsidR="00D52739" w:rsidRPr="004752F3">
        <w:rPr>
          <w:rFonts w:ascii="Calibri" w:hAnsi="Calibri"/>
        </w:rPr>
        <w:t xml:space="preserve"> using the historic mean and standard deviation</w:t>
      </w:r>
      <w:r w:rsidR="00FA673C" w:rsidRPr="004752F3">
        <w:rPr>
          <w:rFonts w:ascii="Calibri" w:hAnsi="Calibri"/>
        </w:rPr>
        <w:t xml:space="preserve"> of the outcome variable</w:t>
      </w:r>
      <w:r w:rsidR="00D52739"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3BF23BBD-E7F3-41FE-98D1-5EC22A20C43C&lt;/uuid&gt;&lt;priority&gt;63&lt;/priority&gt;&lt;publications&gt;&lt;publication&gt;&lt;volume&gt;1501&lt;/volume&gt;&lt;publication_date&gt;99200400001200000000200000&lt;/publication_date&gt;&lt;startpage&gt;1900s&lt;/startpage&gt;&lt;title&gt;Operations management&lt;/title&gt;&lt;uuid&gt;6CB61626-0521-485D-859C-1FDF1955996A&lt;/uuid&gt;&lt;subtype&gt;400&lt;/subtype&gt;&lt;type&gt;400&lt;/type&gt;&lt;url&gt;https://websmurf.stress.utwente.nl/modules/databank/upload/Productiemanagement_samenvatting_boekOUD.doc&lt;/url&gt;&lt;bundle&gt;&lt;publication&gt;&lt;title&gt;Management Science&lt;/title&gt;&lt;type&gt;-100&lt;/type&gt;&lt;subtype&gt;-100&lt;/subtype&gt;&lt;uuid&gt;F4E51DE4-2E7F-48D3-9AA6-E15FDCF0AC91&lt;/uuid&gt;&lt;/publication&gt;&lt;/bundle&gt;&lt;authors&gt;&lt;author&gt;&lt;firstName&gt;R&lt;/firstName&gt;&lt;middleNames&gt;Dan&lt;/middleNames&gt;&lt;lastName&gt;Reid&lt;/lastName&gt;&lt;/author&gt;&lt;author&gt;&lt;firstName&gt;Nada&lt;/firstName&gt;&lt;middleNames&gt;R&lt;/middleNames&gt;&lt;lastName&gt;Sanders&lt;/lastName&gt;&lt;/author&gt;&lt;/authors&gt;&lt;/publication&gt;&lt;publication&gt;&lt;publication_date&gt;99193100001200000000200000&lt;/publication_date&gt;&lt;startpage&gt;501&lt;/startpage&gt;&lt;title&gt;Economic Control of Quality of Manufactured Product&lt;/title&gt;&lt;uuid&gt;D3661551-B784-46E1-AB76-C2CA38DE673F&lt;/uuid&gt;&lt;subtype&gt;0&lt;/subtype&gt;&lt;publisher&gt;ASQ Quality Press&lt;/publisher&gt;&lt;type&gt;0&lt;/type&gt;&lt;url&gt;http://books.google.co.uk/books?id=XBeoAgAAQBAJ&amp;amp;printsec=frontcover&amp;amp;dq=Economic+Control+of+Quality+of+Manufactured+Products&amp;amp;hl=&amp;amp;cd=1&amp;amp;source=gbs_api&lt;/url&gt;&lt;authors&gt;&lt;author&gt;&lt;firstName&gt;Walter&lt;/firstName&gt;&lt;middleNames&gt;Andrew&lt;/middleNames&gt;&lt;lastName&gt;Shewhart&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[26,27]</w:t>
      </w:r>
      <w:r w:rsidR="0061794F" w:rsidRPr="004752F3">
        <w:rPr>
          <w:rFonts w:ascii="Calibri" w:hAnsi="Calibri"/>
        </w:rPr>
        <w:fldChar w:fldCharType="end"/>
      </w:r>
      <w:r w:rsidR="0017774B" w:rsidRPr="004752F3">
        <w:rPr>
          <w:rFonts w:ascii="Calibri" w:hAnsi="Calibri"/>
        </w:rPr>
        <w:t xml:space="preserve">. </w:t>
      </w:r>
      <w:r w:rsidR="00E26E0A" w:rsidRPr="004752F3">
        <w:rPr>
          <w:rFonts w:ascii="Calibri" w:hAnsi="Calibri"/>
        </w:rPr>
        <w:t>Within a dataset, t</w:t>
      </w:r>
      <w:r w:rsidR="0017774B" w:rsidRPr="004752F3">
        <w:rPr>
          <w:rFonts w:ascii="Calibri" w:hAnsi="Calibri"/>
        </w:rPr>
        <w:t xml:space="preserve">his method </w:t>
      </w:r>
      <w:r w:rsidR="00A64450" w:rsidRPr="004752F3">
        <w:rPr>
          <w:rFonts w:ascii="Calibri" w:hAnsi="Calibri"/>
        </w:rPr>
        <w:t xml:space="preserve">can </w:t>
      </w:r>
      <w:r w:rsidR="0017774B" w:rsidRPr="004752F3">
        <w:rPr>
          <w:rFonts w:ascii="Calibri" w:hAnsi="Calibri"/>
        </w:rPr>
        <w:t>identify variation that is beyond the influenc</w:t>
      </w:r>
      <w:r w:rsidR="00C767F8" w:rsidRPr="004752F3">
        <w:rPr>
          <w:rFonts w:ascii="Calibri" w:hAnsi="Calibri"/>
        </w:rPr>
        <w:t>e of natural</w:t>
      </w:r>
      <w:r w:rsidR="00C650AD" w:rsidRPr="004752F3">
        <w:rPr>
          <w:rFonts w:ascii="Calibri" w:hAnsi="Calibri"/>
        </w:rPr>
        <w:t>,</w:t>
      </w:r>
      <w:r w:rsidR="00C767F8" w:rsidRPr="004752F3">
        <w:rPr>
          <w:rFonts w:ascii="Calibri" w:hAnsi="Calibri"/>
        </w:rPr>
        <w:t xml:space="preserve"> r</w:t>
      </w:r>
      <w:r w:rsidR="00311035" w:rsidRPr="004752F3">
        <w:rPr>
          <w:rFonts w:ascii="Calibri" w:hAnsi="Calibri"/>
        </w:rPr>
        <w:t>andom fluctuation</w:t>
      </w:r>
      <w:r w:rsidR="00C767F8" w:rsidRPr="000F24A3">
        <w:rPr>
          <w:rFonts w:ascii="Calibri" w:hAnsi="Calibri"/>
        </w:rPr>
        <w:t>,</w:t>
      </w:r>
      <w:r w:rsidR="00C767F8" w:rsidRPr="000F24A3">
        <w:rPr>
          <w:rFonts w:ascii="Calibri" w:hAnsi="Calibri"/>
          <w:i/>
        </w:rPr>
        <w:t xml:space="preserve"> </w:t>
      </w:r>
      <w:r w:rsidR="00E26E0A" w:rsidRPr="000F24A3">
        <w:rPr>
          <w:rFonts w:ascii="Calibri" w:hAnsi="Calibri"/>
          <w:i/>
        </w:rPr>
        <w:t>i.e.</w:t>
      </w:r>
      <w:r w:rsidR="00C767F8" w:rsidRPr="004752F3">
        <w:rPr>
          <w:rFonts w:ascii="Calibri" w:hAnsi="Calibri"/>
        </w:rPr>
        <w:t xml:space="preserve"> </w:t>
      </w:r>
      <w:r w:rsidR="0017774B" w:rsidRPr="004752F3">
        <w:rPr>
          <w:rFonts w:ascii="Calibri" w:hAnsi="Calibri"/>
        </w:rPr>
        <w:t xml:space="preserve">the consequence of an identifiable or ‘attributable’ </w:t>
      </w:r>
      <w:r w:rsidR="002D28FA" w:rsidRPr="004752F3">
        <w:rPr>
          <w:rFonts w:ascii="Calibri" w:hAnsi="Calibri"/>
        </w:rPr>
        <w:t xml:space="preserve">cause or </w:t>
      </w:r>
      <w:r w:rsidR="0017774B" w:rsidRPr="004752F3">
        <w:rPr>
          <w:rFonts w:ascii="Calibri" w:hAnsi="Calibri"/>
        </w:rPr>
        <w:t xml:space="preserve">change in the process </w:t>
      </w:r>
      <w:r w:rsidR="0061794F" w:rsidRPr="004752F3">
        <w:rPr>
          <w:rFonts w:ascii="Calibri" w:hAnsi="Calibri"/>
        </w:rPr>
        <w:fldChar w:fldCharType="begin"/>
      </w:r>
      <w:r w:rsidR="00D32734" w:rsidRPr="004752F3">
        <w:rPr>
          <w:rFonts w:ascii="Calibri" w:hAnsi="Calibri"/>
        </w:rPr>
        <w:instrText xml:space="preserve"> ADDIN PAPERS2_CITATIONS &lt;citation&gt;&lt;uuid&gt;D34591A4-3298-4790-8ABB-364F81F70374&lt;/uuid&gt;&lt;priority&gt;64&lt;/priority&gt;&lt;publications&gt;&lt;publication&gt;&lt;volume&gt;1501&lt;/volume&gt;&lt;publication_date&gt;99200400001200000000200000&lt;/publication_date&gt;&lt;startpage&gt;1900s&lt;/startpage&gt;&lt;title&gt;Operations management&lt;/title&gt;&lt;uuid&gt;6CB61626-0521-485D-859C-1FDF1955996A&lt;/uuid&gt;&lt;subtype&gt;400&lt;/subtype&gt;&lt;type&gt;400&lt;/type&gt;&lt;url&gt;https://websmurf.stress.utwente.nl/modules/databank/upload/Productiemanagement_samenvatting_boekOUD.doc&lt;/url&gt;&lt;bundle&gt;&lt;publication&gt;&lt;title&gt;Management Science&lt;/title&gt;&lt;type&gt;-100&lt;/type&gt;&lt;subtype&gt;-100&lt;/subtype&gt;&lt;uuid&gt;F4E51DE4-2E7F-48D3-9AA6-E15FDCF0AC91&lt;/uuid&gt;&lt;/publication&gt;&lt;/bundle&gt;&lt;authors&gt;&lt;author&gt;&lt;firstName&gt;R&lt;/firstName&gt;&lt;middleNames&gt;Dan&lt;/middleNames&gt;&lt;lastName&gt;Reid&lt;/lastName&gt;&lt;/author&gt;&lt;author&gt;&lt;firstName&gt;Nada&lt;/firstName&gt;&lt;middleNames&gt;R&lt;/middleNames&gt;&lt;lastName&gt;Sanders&lt;/lastName&gt;&lt;/author&gt;&lt;/authors&gt;&lt;/publication&gt;&lt;publication&gt;&lt;uuid&gt;E366EB00-9036-4AE3-8623-E6A5E7571CFF&lt;/uuid&gt;&lt;volume&gt;89&lt;/volume&gt;&lt;doi&gt;10.2105/AJPH.89.3.374&lt;/doi&gt;&lt;startpage&gt;374&lt;/startpage&gt;&lt;publication_date&gt;99199903001200000000220000&lt;/publication_date&gt;&lt;url&gt;http://eutils.ncbi.nlm.nih.gov/entrez/eutils/elink.fcgi?dbfrom=pubmed&amp;amp;id=10076488&amp;amp;retmode=ref&amp;amp;cmd=prlinks&lt;/url&gt;&lt;type&gt;400&lt;/type&gt;&lt;title&gt;A deviation bar chart for detecting dengue outbreaks in Puerto Rico&lt;/title&gt;&lt;location&gt;&amp;lt;html&amp;gt;&amp;lt;head&amp;gt;&amp;lt;meta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Home&amp;lt;/a&amp;gt;&amp;lt;/div&amp;gt;&amp;lt;/body&amp;gt;&amp;lt;/html&amp;gt;&lt;/location&gt;&lt;institution&gt;Dengue Branch, Centers for Disease Control and Prevention, Atlanta, Ga., USA. jor1@cdc.gov&lt;/institution&gt;&lt;number&gt;3&lt;/number&gt;&lt;subtype&gt;400&lt;/subtype&gt;&lt;endpage&gt;378&lt;/endpage&gt;&lt;bundle&gt;&lt;publication&gt;&lt;title&gt;American Journal of Public Health&lt;/title&gt;&lt;type&gt;-100&lt;/type&gt;&lt;subtype&gt;-100&lt;/subtype&gt;&lt;uuid&gt;42FC170B-3A91-4E45-B2F6-9E65CD2C887B&lt;/uuid&gt;&lt;/publication&gt;&lt;/bundle&gt;&lt;authors&gt;&lt;author&gt;&lt;firstName&gt;J.G.&lt;/firstName&gt;&lt;lastName&gt;Rigau-Pérez&lt;/lastName&gt;&lt;/author&gt;&lt;author&gt;&lt;firstName&gt;P&lt;/firstName&gt;&lt;middleNames&gt;S&lt;/middleNames&gt;&lt;lastName&gt;Millard&lt;/lastName&gt;&lt;/author&gt;&lt;author&gt;&lt;firstName&gt;D&lt;/firstName&gt;&lt;middleNames&gt;R&lt;/middleNames&gt;&lt;lastName&gt;Walker&lt;/lastName&gt;&lt;/author&gt;&lt;author&gt;&lt;firstName&gt;C&lt;/firstName&gt;&lt;middleNames&gt;C&lt;/middleNames&gt;&lt;lastName&gt;Deseda&lt;/lastName&gt;&lt;/author&gt;&lt;author&gt;&lt;firstName&gt;A.&lt;/firstName&gt;&lt;lastName&gt;Casta-Velez&lt;/lastName&gt;&lt;/author&gt;&lt;/authors&gt;&lt;/publication&gt;&lt;publication&gt;&lt;volume&gt;8&lt;/volume&gt;&lt;publication_date&gt;99198903001200000000220000&lt;/publication_date&gt;&lt;number&gt;3&lt;/number&gt;&lt;institution&gt;Division of Surveillance and Epidemiologic Studies, Centers for Disease Control, Atlanta, Georgia 30333.&lt;/institution&gt;&lt;startpage&gt;323&lt;/startpage&gt;&lt;title&gt;Detection of aberrations in the occurrence of notifiable diseases surveillance data.&lt;/title&gt;&lt;uuid&gt;0B3B0A23-C787-4A6F-BCCD-32E4F5817043&lt;/uuid&gt;&lt;subtype&gt;400&lt;/subtype&gt;&lt;endpage&gt;9- discussion 331-2&lt;/endpage&gt;&lt;type&gt;400&lt;/type&gt;&lt;url&gt;http://eutils.ncbi.nlm.nih.gov/entrez/eutils/elink.fcgi?dbfrom=pubmed&amp;amp;id=2540519&amp;amp;retmode=ref&amp;amp;cmd=prlinks&lt;/url&gt;&lt;bundle&gt;&lt;publication&gt;&lt;title&gt;Statistics in Medicine&lt;/title&gt;&lt;type&gt;-100&lt;/type&gt;&lt;subtype&gt;-100&lt;/subtype&gt;&lt;uuid&gt;96DFE00F-74FD-4B9B-8B5D-9361FC307A28&lt;/uuid&gt;&lt;/publication&gt;&lt;/bundle&gt;&lt;authors&gt;&lt;author&gt;&lt;firstName&gt;D&lt;/firstName&gt;&lt;middleNames&gt;F&lt;/middleNames&gt;&lt;lastName&gt;Stroup&lt;/lastName&gt;&lt;/author&gt;&lt;author&gt;&lt;firstName&gt;G&lt;/firstName&gt;&lt;middleNames&gt;D&lt;/middleNames&gt;&lt;lastName&gt;Williamson&lt;/lastName&gt;&lt;/author&gt;&lt;author&gt;&lt;firstName&gt;J&lt;/firstName&gt;&lt;middleNames&gt;L&lt;/middleNames&gt;&lt;lastName&gt;Herndon&lt;/lastName&gt;&lt;/author&gt;&lt;author&gt;&lt;firstName&gt;J&lt;/firstName&gt;&lt;middleNames&gt;M&lt;/middleNames&gt;&lt;lastName&gt;Karon&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[14,27,28]</w:t>
      </w:r>
      <w:r w:rsidR="0061794F" w:rsidRPr="004752F3">
        <w:rPr>
          <w:rFonts w:ascii="Calibri" w:hAnsi="Calibri"/>
        </w:rPr>
        <w:fldChar w:fldCharType="end"/>
      </w:r>
      <w:r w:rsidR="0017774B" w:rsidRPr="004752F3">
        <w:rPr>
          <w:rFonts w:ascii="Calibri" w:hAnsi="Calibri"/>
        </w:rPr>
        <w:t xml:space="preserve">. </w:t>
      </w:r>
      <w:r w:rsidR="00E26E0A" w:rsidRPr="004752F3">
        <w:rPr>
          <w:rFonts w:ascii="Calibri" w:hAnsi="Calibri"/>
        </w:rPr>
        <w:t>Since regional epidemiologists often collect historic</w:t>
      </w:r>
      <w:r w:rsidR="0062489A" w:rsidRPr="004752F3">
        <w:rPr>
          <w:rFonts w:ascii="Calibri" w:hAnsi="Calibri"/>
        </w:rPr>
        <w:t>al</w:t>
      </w:r>
      <w:r w:rsidR="00E26E0A" w:rsidRPr="004752F3">
        <w:rPr>
          <w:rFonts w:ascii="Calibri" w:hAnsi="Calibri"/>
        </w:rPr>
        <w:t xml:space="preserve"> data to calculate the moving </w:t>
      </w:r>
      <w:r w:rsidR="00193F5E" w:rsidRPr="004752F3">
        <w:rPr>
          <w:rFonts w:ascii="Calibri" w:hAnsi="Calibri"/>
        </w:rPr>
        <w:t xml:space="preserve">incident </w:t>
      </w:r>
      <w:r w:rsidR="00E26E0A" w:rsidRPr="004752F3">
        <w:rPr>
          <w:rFonts w:ascii="Calibri" w:hAnsi="Calibri"/>
        </w:rPr>
        <w:t>mean (or median), a</w:t>
      </w:r>
      <w:r w:rsidR="0017774B" w:rsidRPr="004752F3">
        <w:rPr>
          <w:rFonts w:ascii="Calibri" w:hAnsi="Calibri"/>
        </w:rPr>
        <w:t>pplying this</w:t>
      </w:r>
      <w:r w:rsidR="001839BF" w:rsidRPr="004752F3">
        <w:rPr>
          <w:rFonts w:ascii="Calibri" w:hAnsi="Calibri"/>
        </w:rPr>
        <w:t xml:space="preserve"> </w:t>
      </w:r>
      <w:r w:rsidR="00C500E7" w:rsidRPr="004752F3">
        <w:rPr>
          <w:rFonts w:ascii="Calibri" w:hAnsi="Calibri"/>
        </w:rPr>
        <w:t xml:space="preserve">approach </w:t>
      </w:r>
      <w:r w:rsidR="0017774B" w:rsidRPr="004752F3">
        <w:rPr>
          <w:rFonts w:ascii="Calibri" w:hAnsi="Calibri"/>
        </w:rPr>
        <w:t>to infec</w:t>
      </w:r>
      <w:r w:rsidR="00250984" w:rsidRPr="004752F3">
        <w:rPr>
          <w:rFonts w:ascii="Calibri" w:hAnsi="Calibri"/>
        </w:rPr>
        <w:t>tious diseases modelling</w:t>
      </w:r>
      <w:r w:rsidR="00097FE6" w:rsidRPr="004752F3">
        <w:rPr>
          <w:rFonts w:ascii="Calibri" w:hAnsi="Calibri"/>
        </w:rPr>
        <w:t xml:space="preserve"> becomes </w:t>
      </w:r>
      <w:r w:rsidR="0017774B" w:rsidRPr="004752F3">
        <w:rPr>
          <w:rFonts w:ascii="Calibri" w:hAnsi="Calibri"/>
        </w:rPr>
        <w:t>possible</w:t>
      </w:r>
      <w:r w:rsidR="00E26E0A" w:rsidRPr="004752F3">
        <w:rPr>
          <w:rFonts w:ascii="Calibri" w:hAnsi="Calibri"/>
        </w:rPr>
        <w:t>.</w:t>
      </w:r>
      <w:r w:rsidR="00166A3D" w:rsidRPr="004752F3">
        <w:rPr>
          <w:rFonts w:ascii="Calibri" w:hAnsi="Calibri"/>
        </w:rPr>
        <w:t xml:space="preserve"> </w:t>
      </w:r>
    </w:p>
    <w:p w14:paraId="5FB3B9DD" w14:textId="77777777" w:rsidR="001C4821" w:rsidRDefault="001C4821" w:rsidP="00427312">
      <w:pPr>
        <w:spacing w:line="480" w:lineRule="auto"/>
        <w:rPr>
          <w:rFonts w:ascii="Calibri" w:hAnsi="Calibri"/>
        </w:rPr>
      </w:pPr>
    </w:p>
    <w:p w14:paraId="6D1A1646" w14:textId="16F7F540" w:rsidR="00124B1D" w:rsidRPr="004752F3" w:rsidRDefault="00193F5E" w:rsidP="00427312">
      <w:pPr>
        <w:spacing w:line="480" w:lineRule="auto"/>
        <w:rPr>
          <w:rFonts w:ascii="Calibri" w:hAnsi="Calibri"/>
        </w:rPr>
      </w:pPr>
      <w:r w:rsidRPr="004752F3">
        <w:rPr>
          <w:rFonts w:ascii="Calibri" w:hAnsi="Calibri"/>
        </w:rPr>
        <w:t>These data can</w:t>
      </w:r>
      <w:r w:rsidR="00166A3D" w:rsidRPr="004752F3">
        <w:rPr>
          <w:rFonts w:ascii="Calibri" w:hAnsi="Calibri"/>
        </w:rPr>
        <w:t xml:space="preserve"> </w:t>
      </w:r>
      <w:r w:rsidR="00EC7F95" w:rsidRPr="004752F3">
        <w:rPr>
          <w:rFonts w:ascii="Calibri" w:hAnsi="Calibri"/>
        </w:rPr>
        <w:t xml:space="preserve">be </w:t>
      </w:r>
      <w:r w:rsidR="00166A3D" w:rsidRPr="004752F3">
        <w:rPr>
          <w:rFonts w:ascii="Calibri" w:hAnsi="Calibri"/>
        </w:rPr>
        <w:t>used</w:t>
      </w:r>
      <w:r w:rsidR="00250984" w:rsidRPr="004752F3">
        <w:rPr>
          <w:rFonts w:ascii="Calibri" w:hAnsi="Calibri"/>
        </w:rPr>
        <w:t xml:space="preserve"> </w:t>
      </w:r>
      <w:r w:rsidR="00A64450" w:rsidRPr="004752F3">
        <w:rPr>
          <w:rFonts w:ascii="Calibri" w:hAnsi="Calibri"/>
        </w:rPr>
        <w:t xml:space="preserve">to </w:t>
      </w:r>
      <w:r w:rsidRPr="004752F3">
        <w:rPr>
          <w:rFonts w:ascii="Calibri" w:hAnsi="Calibri"/>
        </w:rPr>
        <w:t>forecast changes in the variable of interest, which is the primary basis of the Endemic C</w:t>
      </w:r>
      <w:r w:rsidR="0017774B" w:rsidRPr="004752F3">
        <w:rPr>
          <w:rFonts w:ascii="Calibri" w:hAnsi="Calibri"/>
        </w:rPr>
        <w:t>hannel</w:t>
      </w:r>
      <w:r w:rsidR="00C51157" w:rsidRPr="004752F3">
        <w:rPr>
          <w:rFonts w:ascii="Calibri" w:hAnsi="Calibri"/>
        </w:rPr>
        <w:t xml:space="preserve"> calculation</w:t>
      </w:r>
      <w:r w:rsidR="00C6424C"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550F7CE1-A422-400A-97A0-4EA79A643EF8&lt;/uuid&gt;&lt;priority&gt;65&lt;/priority&gt;&lt;publications&gt;&lt;publication&gt;&lt;volume&gt;62&lt;/volume&gt;&lt;publication_date&gt;99198400001200000000200000&lt;/publication_date&gt;&lt;number&gt;1&lt;/number&gt;&lt;startpage&gt;107&lt;/startpage&gt;&lt;title&gt;An epidemiological early warning system for malaria control in northern Thailand.&lt;/title&gt;&lt;uuid&gt;5608D179-B9C0-41C1-8CE7-D15D06AFD241&lt;/uuid&gt;&lt;subtype&gt;400&lt;/subtype&gt;&lt;endpage&gt;114&lt;/endpage&gt;&lt;type&gt;400&lt;/type&gt;&lt;url&gt;http://eutils.ncbi.nlm.nih.gov/entrez/eutils/elink.fcgi?dbfrom=pubmed&amp;amp;id=6609015&amp;amp;retmode=ref&amp;amp;cmd=prlinks&lt;/url&gt;&lt;bundle&gt;&lt;publication&gt;&lt;publisher&gt;World Health Organization&lt;/publisher&gt;&lt;title&gt;Bulletin of the World Health Organization&lt;/title&gt;&lt;type&gt;-100&lt;/type&gt;&lt;subtype&gt;-100&lt;/subtype&gt;&lt;uuid&gt;6A0E8773-211D-4A8C-964C-0B9912CBCD66&lt;/uuid&gt;&lt;/publication&gt;&lt;/bundle&gt;&lt;authors&gt;&lt;author&gt;&lt;firstName&gt;J&lt;/firstName&gt;&lt;middleNames&gt;R&lt;/middleNames&gt;&lt;lastName&gt;Cullen&lt;/lastName&gt;&lt;/author&gt;&lt;author&gt;&lt;firstName&gt;U&lt;/firstName&gt;&lt;lastName&gt;Chitprarop&lt;/lastName&gt;&lt;/author&gt;&lt;author&gt;&lt;firstName&gt;E&lt;/firstName&gt;&lt;middleNames&gt;B&lt;/middleNames&gt;&lt;lastName&gt;Doberstyn&lt;/lastName&gt;&lt;/author&gt;&lt;author&gt;&lt;firstName&gt;K&lt;/firstName&gt;&lt;lastName&gt;Sombatwattanangkul&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[29]</w:t>
      </w:r>
      <w:r w:rsidR="0061794F" w:rsidRPr="004752F3">
        <w:rPr>
          <w:rFonts w:ascii="Calibri" w:hAnsi="Calibri"/>
        </w:rPr>
        <w:fldChar w:fldCharType="end"/>
      </w:r>
      <w:r w:rsidRPr="004752F3">
        <w:rPr>
          <w:rFonts w:ascii="Calibri" w:hAnsi="Calibri"/>
        </w:rPr>
        <w:t xml:space="preserve">. </w:t>
      </w:r>
      <w:r w:rsidR="00C767F8" w:rsidRPr="004752F3">
        <w:rPr>
          <w:rFonts w:ascii="Calibri" w:hAnsi="Calibri"/>
        </w:rPr>
        <w:t>In th</w:t>
      </w:r>
      <w:r w:rsidR="006F4DC5" w:rsidRPr="004752F3">
        <w:rPr>
          <w:rFonts w:ascii="Calibri" w:hAnsi="Calibri"/>
        </w:rPr>
        <w:t>is sense, the</w:t>
      </w:r>
      <w:r w:rsidRPr="004752F3">
        <w:rPr>
          <w:rFonts w:ascii="Calibri" w:hAnsi="Calibri"/>
        </w:rPr>
        <w:t xml:space="preserve"> Endemic C</w:t>
      </w:r>
      <w:r w:rsidR="00FA673C" w:rsidRPr="004752F3">
        <w:rPr>
          <w:rFonts w:ascii="Calibri" w:hAnsi="Calibri"/>
        </w:rPr>
        <w:t xml:space="preserve">hannel </w:t>
      </w:r>
      <w:r w:rsidR="00B86FE3" w:rsidRPr="004752F3">
        <w:rPr>
          <w:rFonts w:ascii="Calibri" w:hAnsi="Calibri"/>
        </w:rPr>
        <w:t>represent</w:t>
      </w:r>
      <w:r w:rsidR="00C650AD" w:rsidRPr="004752F3">
        <w:rPr>
          <w:rFonts w:ascii="Calibri" w:hAnsi="Calibri"/>
        </w:rPr>
        <w:t>s</w:t>
      </w:r>
      <w:r w:rsidR="00B86FE3" w:rsidRPr="004752F3">
        <w:rPr>
          <w:rFonts w:ascii="Calibri" w:hAnsi="Calibri"/>
        </w:rPr>
        <w:t xml:space="preserve"> the number of cases</w:t>
      </w:r>
      <w:r w:rsidR="00C767F8" w:rsidRPr="004752F3">
        <w:rPr>
          <w:rFonts w:ascii="Calibri" w:hAnsi="Calibri"/>
        </w:rPr>
        <w:t xml:space="preserve"> within the </w:t>
      </w:r>
      <w:r w:rsidR="004D5448" w:rsidRPr="004752F3">
        <w:rPr>
          <w:rFonts w:ascii="Calibri" w:hAnsi="Calibri"/>
        </w:rPr>
        <w:t>expected normal</w:t>
      </w:r>
      <w:r w:rsidR="00C767F8" w:rsidRPr="004752F3">
        <w:rPr>
          <w:rFonts w:ascii="Calibri" w:hAnsi="Calibri"/>
        </w:rPr>
        <w:t xml:space="preserve"> </w:t>
      </w:r>
      <w:r w:rsidR="006F4DC5" w:rsidRPr="004752F3">
        <w:rPr>
          <w:rFonts w:ascii="Calibri" w:hAnsi="Calibri"/>
        </w:rPr>
        <w:t xml:space="preserve">range, or the </w:t>
      </w:r>
      <w:r w:rsidR="004C152F" w:rsidRPr="004752F3">
        <w:rPr>
          <w:rFonts w:ascii="Calibri" w:hAnsi="Calibri"/>
        </w:rPr>
        <w:t>‘in control’ state, while</w:t>
      </w:r>
      <w:r w:rsidR="00C767F8" w:rsidRPr="004752F3">
        <w:rPr>
          <w:rFonts w:ascii="Calibri" w:hAnsi="Calibri"/>
        </w:rPr>
        <w:t xml:space="preserve"> anything above this moving threshold</w:t>
      </w:r>
      <w:r w:rsidR="006F4DC5" w:rsidRPr="004752F3">
        <w:rPr>
          <w:rFonts w:ascii="Calibri" w:hAnsi="Calibri"/>
        </w:rPr>
        <w:t xml:space="preserve"> </w:t>
      </w:r>
      <w:r w:rsidR="00C767F8" w:rsidRPr="004752F3">
        <w:rPr>
          <w:rFonts w:ascii="Calibri" w:hAnsi="Calibri"/>
        </w:rPr>
        <w:t xml:space="preserve">would be considered </w:t>
      </w:r>
      <w:r w:rsidR="00033C2D">
        <w:rPr>
          <w:rFonts w:ascii="Calibri" w:hAnsi="Calibri"/>
        </w:rPr>
        <w:t>representative of</w:t>
      </w:r>
      <w:r w:rsidR="00C500E7" w:rsidRPr="004752F3">
        <w:rPr>
          <w:rFonts w:ascii="Calibri" w:hAnsi="Calibri"/>
        </w:rPr>
        <w:t xml:space="preserve"> </w:t>
      </w:r>
      <w:r w:rsidR="00C767F8" w:rsidRPr="004752F3">
        <w:rPr>
          <w:rFonts w:ascii="Calibri" w:hAnsi="Calibri"/>
        </w:rPr>
        <w:t>an unprecedented number of cases and a</w:t>
      </w:r>
      <w:r w:rsidR="004C152F" w:rsidRPr="004752F3">
        <w:rPr>
          <w:rFonts w:ascii="Calibri" w:hAnsi="Calibri"/>
        </w:rPr>
        <w:t xml:space="preserve">n ‘out of control’ state </w:t>
      </w:r>
      <w:r w:rsidR="004C152F" w:rsidRPr="00033C2D">
        <w:rPr>
          <w:rFonts w:ascii="Calibri" w:hAnsi="Calibri"/>
          <w:i/>
        </w:rPr>
        <w:t>i.e</w:t>
      </w:r>
      <w:r w:rsidR="004D5448" w:rsidRPr="00033C2D">
        <w:rPr>
          <w:rFonts w:ascii="Calibri" w:hAnsi="Calibri"/>
          <w:i/>
        </w:rPr>
        <w:t>.</w:t>
      </w:r>
      <w:r w:rsidR="006F3FEC" w:rsidRPr="004752F3">
        <w:rPr>
          <w:rFonts w:ascii="Calibri" w:hAnsi="Calibri"/>
        </w:rPr>
        <w:t xml:space="preserve"> an</w:t>
      </w:r>
      <w:r w:rsidR="00C767F8" w:rsidRPr="004752F3">
        <w:rPr>
          <w:rFonts w:ascii="Calibri" w:hAnsi="Calibri"/>
        </w:rPr>
        <w:t xml:space="preserve"> outbreak.</w:t>
      </w:r>
      <w:r w:rsidR="00061FE9" w:rsidRPr="004752F3">
        <w:rPr>
          <w:rFonts w:ascii="Calibri" w:hAnsi="Calibri"/>
        </w:rPr>
        <w:t xml:space="preserve"> </w:t>
      </w:r>
      <w:r w:rsidR="00292E57" w:rsidRPr="004752F3">
        <w:rPr>
          <w:rFonts w:ascii="Calibri" w:hAnsi="Calibri"/>
        </w:rPr>
        <w:t>This approach is favoured in many countries</w:t>
      </w:r>
      <w:r w:rsidR="00C51157" w:rsidRPr="004752F3">
        <w:rPr>
          <w:rFonts w:ascii="Calibri" w:hAnsi="Calibri"/>
        </w:rPr>
        <w:t>,</w:t>
      </w:r>
      <w:r w:rsidR="00292E57" w:rsidRPr="004752F3">
        <w:rPr>
          <w:rFonts w:ascii="Calibri" w:hAnsi="Calibri"/>
        </w:rPr>
        <w:t xml:space="preserve"> as it allows programme managers to easily define the presence/ absence of an outbreak </w:t>
      </w:r>
      <w:r w:rsidR="0061794F" w:rsidRPr="004752F3">
        <w:rPr>
          <w:rFonts w:ascii="Calibri" w:hAnsi="Calibri"/>
        </w:rPr>
        <w:fldChar w:fldCharType="begin"/>
      </w:r>
      <w:r w:rsidR="00D32734" w:rsidRPr="004752F3">
        <w:rPr>
          <w:rFonts w:ascii="Calibri" w:hAnsi="Calibri"/>
        </w:rPr>
        <w:instrText xml:space="preserve"> ADDIN PAPERS2_CITATIONS &lt;citation&gt;&lt;uuid&gt;00AA2583-739D-41F6-9241-C46753B8D33B&lt;/uuid&gt;&lt;priority&gt;66&lt;/priority&gt;&lt;publications&gt;&lt;publication&gt;&lt;uuid&gt;15B8F125-FF2A-4AA9-AA97-9C34729713CF&lt;/uuid&gt;&lt;volume&gt;13&lt;/volume&gt;&lt;doi&gt;10.1186/1471-2458-13-607&lt;/doi&gt;&lt;startpage&gt;1&lt;/startpage&gt;&lt;publication_date&gt;99201306241200000000222000&lt;/publication_date&gt;&lt;url&gt;BMC Public Health&lt;/url&gt;&lt;type&gt;400&lt;/type&gt;&lt;title&gt;Sharing experiences: towards an evidence based model of dengue surveillance and outbreak response in Latin America and Asia&lt;/title&gt;&lt;publisher&gt;BMC Public Health&lt;/publisher&gt;&lt;number&gt;1&lt;/number&gt;&lt;subtype&gt;400&lt;/subtype&gt;&lt;endpage&gt;1&lt;/endpage&gt;&lt;bundle&gt;&lt;publication&gt;&lt;publisher&gt;BioMed Central Ltd&lt;/publisher&gt;&lt;title&gt;BMC Public Health&lt;/title&gt;&lt;type&gt;-100&lt;/type&gt;&lt;subtype&gt;-100&lt;/subtype&gt;&lt;uuid&gt;62978BE9-D3E5-48D0-8ECA-BE3EB1F39A63&lt;/uuid&gt;&lt;/publication&gt;&lt;/bundle&gt;&lt;authors&gt;&lt;author&gt;&lt;firstName&gt;Shiraz&lt;/firstName&gt;&lt;lastName&gt;Badurdeen&lt;/lastName&gt;&lt;/author&gt;&lt;author&gt;&lt;firstName&gt;David&lt;/firstName&gt;&lt;middleNames&gt;Benitez&lt;/middleNames&gt;&lt;lastName&gt;Valladares&lt;/lastName&gt;&lt;/author&gt;&lt;author&gt;&lt;firstName&gt;Jeremy&lt;/firstName&gt;&lt;lastName&gt;Farrar&lt;/lastName&gt;&lt;/author&gt;&lt;author&gt;&lt;firstName&gt;Ernesto&lt;/firstName&gt;&lt;lastName&gt;Gozzer&lt;/lastName&gt;&lt;/author&gt;&lt;author&gt;&lt;firstName&gt;Axel&lt;/firstName&gt;&lt;lastName&gt;Kroeger&lt;/lastName&gt;&lt;/author&gt;&lt;author&gt;&lt;firstName&gt;Novia&lt;/firstName&gt;&lt;lastName&gt;Kuswara&lt;/lastName&gt;&lt;/author&gt;&lt;author&gt;&lt;firstName&gt;Silvia&lt;/firstName&gt;&lt;middleNames&gt;Runge&lt;/middleNames&gt;&lt;lastName&gt;Ranzinger&lt;/lastName&gt;&lt;/author&gt;&lt;author&gt;&lt;firstName&gt;Hien&lt;/firstName&gt;&lt;middleNames&gt;Tran&lt;/middleNames&gt;&lt;lastName&gt;Tinh&lt;/lastName&gt;&lt;/author&gt;&lt;author&gt;&lt;firstName&gt;Priscila&lt;/firstName&gt;&lt;lastName&gt;Leite&lt;/lastName&gt;&lt;/author&gt;&lt;author&gt;&lt;firstName&gt;Yodi&lt;/firstName&gt;&lt;lastName&gt;Mahendradhata&lt;/lastName&gt;&lt;/author&gt;&lt;author&gt;&lt;firstName&gt;Ronald&lt;/firstName&gt;&lt;lastName&gt;Skewes&lt;/lastName&gt;&lt;/author&gt;&lt;author&gt;&lt;firstName&gt;Ayesha&lt;/firstName&gt;&lt;lastName&gt;Verrall&lt;/lastName&gt;&lt;/author&gt;&lt;/authors&gt;&lt;/publication&gt;&lt;publication&gt;&lt;uuid&gt;6512CDE6-0C30-4326-A4BD-8FABCBB24FCE&lt;/uuid&gt;&lt;volume&gt;19&lt;/volume&gt;&lt;doi&gt;10.1111/tmi.12333&lt;/doi&gt;&lt;startpage&gt;1116&lt;/startpage&gt;&lt;publication_date&gt;99201405281200000000222000&lt;/publication_date&gt;&lt;url&gt;http://doi.wiley.com/10.1111/tmi.12333&lt;/url&gt;&lt;type&gt;400&lt;/type&gt;&lt;title&gt;Dengue disease surveillance: an updated systematic literature review.&lt;/title&gt;&lt;institution&gt;Special Programme for Research and Training in Tropical Diseases, World Health Organization, Geneva, Switzerland.&lt;/institution&gt;&lt;number&gt;9&lt;/number&gt;&lt;subtype&gt;400&lt;/subtype&gt;&lt;endpage&gt;1160&lt;/endpage&gt;&lt;bundle&gt;&lt;publication&gt;&lt;publisher&gt;Wiley Online Library&lt;/publisher&gt;&lt;title&gt;Tropical medicine &amp;amp; international health : TM &amp;amp; IH&lt;/title&gt;&lt;type&gt;-100&lt;/type&gt;&lt;subtype&gt;-100&lt;/subtype&gt;&lt;uuid&gt;9AD06FCB-3860-46A3-8CC6-DDD89044EF2E&lt;/uuid&gt;&lt;/publication&gt;&lt;/bundle&gt;&lt;authors&gt;&lt;author&gt;&lt;firstName&gt;S&lt;/firstName&gt;&lt;lastName&gt;Runge-Ranzinger&lt;/lastName&gt;&lt;/author&gt;&lt;author&gt;&lt;firstName&gt;Philip&lt;/firstName&gt;&lt;middleNames&gt;J&lt;/middleNames&gt;&lt;lastName&gt;McCall&lt;/lastName&gt;&lt;/author&gt;&lt;author&gt;&lt;firstName&gt;A&lt;/firstName&gt;&lt;lastName&gt;Kroeger&lt;/lastName&gt;&lt;/author&gt;&lt;author&gt;&lt;firstName&gt;O&lt;/firstName&gt;&lt;lastName&gt;Horstick&lt;/lastName&gt;&lt;/author&gt;&lt;/authors&gt;&lt;/publication&gt;&lt;publication&gt;&lt;volume&gt;13&lt;/volume&gt;&lt;number&gt;8&lt;/number&gt;&lt;doi&gt;10.1111/j.1365-3156.2008.02112.x&lt;/doi&gt;&lt;startpage&gt;1022&lt;/startpage&gt;&lt;title&gt;What does dengue disease surveillance contribute to predicting and detecting outbreaks and describing trends?&lt;/title&gt;&lt;uuid&gt;07DA204D-B3AC-40F0-B8EF-FD2477D891DD&lt;/uuid&gt;&lt;subtype&gt;400&lt;/subtype&gt;&lt;endpage&gt;1041&lt;/endpage&gt;&lt;type&gt;400&lt;/type&gt;&lt;publication_date&gt;99200808011200000000222000&lt;/publication_date&gt;&lt;bundle&gt;&lt;publication&gt;&lt;title&gt;Tropical Medicine &amp;amp; International Health&lt;/title&gt;&lt;type&gt;-100&lt;/type&gt;&lt;subtype&gt;-100&lt;/subtype&gt;&lt;uuid&gt;48325D03-5401-446A-83F2-A6AB2A514D31&lt;/uuid&gt;&lt;/publication&gt;&lt;/bundle&gt;&lt;authors&gt;&lt;author&gt;&lt;firstName&gt;Silvia&lt;/firstName&gt;&lt;lastName&gt;Runge-Ranzinger&lt;/lastName&gt;&lt;/author&gt;&lt;author&gt;&lt;firstName&gt;Olaf&lt;/firstName&gt;&lt;lastName&gt;Horstick&lt;/lastName&gt;&lt;/author&gt;&lt;author&gt;&lt;firstName&gt;Michael&lt;/firstName&gt;&lt;lastName&gt;Marx&lt;/lastName&gt;&lt;/author&gt;&lt;author&gt;&lt;firstName&gt;Axel&lt;/firstName&gt;&lt;lastName&gt;Kroeger&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[6,10,30]</w:t>
      </w:r>
      <w:r w:rsidR="0061794F" w:rsidRPr="004752F3">
        <w:rPr>
          <w:rFonts w:ascii="Calibri" w:hAnsi="Calibri"/>
        </w:rPr>
        <w:fldChar w:fldCharType="end"/>
      </w:r>
      <w:r w:rsidR="00A96E60" w:rsidRPr="004752F3">
        <w:rPr>
          <w:rFonts w:ascii="Calibri" w:hAnsi="Calibri" w:cs="Calibri"/>
        </w:rPr>
        <w:t xml:space="preserve">, </w:t>
      </w:r>
      <w:r w:rsidR="00C51157" w:rsidRPr="004752F3">
        <w:rPr>
          <w:rFonts w:ascii="Calibri" w:hAnsi="Calibri" w:cs="Calibri"/>
        </w:rPr>
        <w:t>despite</w:t>
      </w:r>
      <w:r w:rsidR="00292E57" w:rsidRPr="004752F3">
        <w:rPr>
          <w:rFonts w:ascii="Calibri" w:hAnsi="Calibri" w:cs="Calibri"/>
        </w:rPr>
        <w:t xml:space="preserve"> </w:t>
      </w:r>
      <w:r w:rsidR="002974E9" w:rsidRPr="004752F3">
        <w:rPr>
          <w:rFonts w:ascii="Calibri" w:hAnsi="Calibri"/>
        </w:rPr>
        <w:t xml:space="preserve">the </w:t>
      </w:r>
      <w:r w:rsidR="00292E57" w:rsidRPr="004752F3">
        <w:rPr>
          <w:rFonts w:ascii="Calibri" w:hAnsi="Calibri"/>
        </w:rPr>
        <w:t xml:space="preserve">limitations associated with </w:t>
      </w:r>
      <w:r w:rsidR="00EB179D" w:rsidRPr="004752F3">
        <w:rPr>
          <w:rFonts w:ascii="Calibri" w:hAnsi="Calibri"/>
        </w:rPr>
        <w:t xml:space="preserve">abnormally high historic means and </w:t>
      </w:r>
      <w:r w:rsidR="00033C2D">
        <w:rPr>
          <w:rFonts w:ascii="Calibri" w:hAnsi="Calibri"/>
        </w:rPr>
        <w:t xml:space="preserve">the </w:t>
      </w:r>
      <w:r w:rsidR="00EB179D" w:rsidRPr="004752F3">
        <w:rPr>
          <w:rFonts w:ascii="Calibri" w:hAnsi="Calibri"/>
        </w:rPr>
        <w:t xml:space="preserve">variation in the seasonal timing of dengue cases </w:t>
      </w:r>
      <w:r w:rsidR="0061794F" w:rsidRPr="004752F3">
        <w:rPr>
          <w:rFonts w:ascii="Calibri" w:hAnsi="Calibri"/>
        </w:rPr>
        <w:fldChar w:fldCharType="begin"/>
      </w:r>
      <w:r w:rsidR="00D32734" w:rsidRPr="004752F3">
        <w:rPr>
          <w:rFonts w:ascii="Calibri" w:hAnsi="Calibri"/>
        </w:rPr>
        <w:instrText xml:space="preserve"> ADDIN PAPERS2_CITATIONS &lt;citation&gt;&lt;uuid&gt;2561B834-891C-4630-B0CA-17B8F1A426D0&lt;/uuid&gt;&lt;priority&gt;67&lt;/priority&gt;&lt;publications&gt;&lt;publication&gt;&lt;uuid&gt;15B8F125-FF2A-4AA9-AA97-9C34729713CF&lt;/uuid&gt;&lt;volume&gt;13&lt;/volume&gt;&lt;doi&gt;10.1186/1471-2458-13-607&lt;/doi&gt;&lt;startpage&gt;1&lt;/startpage&gt;&lt;publication_date&gt;99201306241200000000222000&lt;/publication_date&gt;&lt;url&gt;BMC Public Health&lt;/url&gt;&lt;type&gt;400&lt;/type&gt;&lt;title&gt;Sharing experiences: towards an evidence based model of dengue surveillance and outbreak response in Latin America and Asia&lt;/title&gt;&lt;publisher&gt;BMC Public Health&lt;/publisher&gt;&lt;number&gt;1&lt;/number&gt;&lt;subtype&gt;400&lt;/subtype&gt;&lt;endpage&gt;1&lt;/endpage&gt;&lt;bundle&gt;&lt;publication&gt;&lt;publisher&gt;BioMed Central Ltd&lt;/publisher&gt;&lt;title&gt;BMC Public Health&lt;/title&gt;&lt;type&gt;-100&lt;/type&gt;&lt;subtype&gt;-100&lt;/subtype&gt;&lt;uuid&gt;62978BE9-D3E5-48D0-8ECA-BE3EB1F39A63&lt;/uuid&gt;&lt;/publication&gt;&lt;/bundle&gt;&lt;authors&gt;&lt;author&gt;&lt;firstName&gt;Shiraz&lt;/firstName&gt;&lt;lastName&gt;Badurdeen&lt;/lastName&gt;&lt;/author&gt;&lt;author&gt;&lt;firstName&gt;David&lt;/firstName&gt;&lt;middleNames&gt;Benitez&lt;/middleNames&gt;&lt;lastName&gt;Valladares&lt;/lastName&gt;&lt;/author&gt;&lt;author&gt;&lt;firstName&gt;Jeremy&lt;/firstName&gt;&lt;lastName&gt;Farrar&lt;/lastName&gt;&lt;/author&gt;&lt;author&gt;&lt;firstName&gt;Ernesto&lt;/firstName&gt;&lt;lastName&gt;Gozzer&lt;/lastName&gt;&lt;/author&gt;&lt;author&gt;&lt;firstName&gt;Axel&lt;/firstName&gt;&lt;lastName&gt;Kroeger&lt;/lastName&gt;&lt;/author&gt;&lt;author&gt;&lt;firstName&gt;Novia&lt;/firstName&gt;&lt;lastName&gt;Kuswara&lt;/lastName&gt;&lt;/author&gt;&lt;author&gt;&lt;firstName&gt;Silvia&lt;/firstName&gt;&lt;middleNames&gt;Runge&lt;/middleNames&gt;&lt;lastName&gt;Ranzinger&lt;/lastName&gt;&lt;/author&gt;&lt;author&gt;&lt;firstName&gt;Hien&lt;/firstName&gt;&lt;middleNames&gt;Tran&lt;/middleNames&gt;&lt;lastName&gt;Tinh&lt;/lastName&gt;&lt;/author&gt;&lt;author&gt;&lt;firstName&gt;Priscila&lt;/firstName&gt;&lt;lastName&gt;Leite&lt;/lastName&gt;&lt;/author&gt;&lt;author&gt;&lt;firstName&gt;Yodi&lt;/firstName&gt;&lt;lastName&gt;Mahendradhata&lt;/lastName&gt;&lt;/author&gt;&lt;author&gt;&lt;firstName&gt;Ronald&lt;/firstName&gt;&lt;lastName&gt;Skewes&lt;/lastName&gt;&lt;/author&gt;&lt;author&gt;&lt;firstName&gt;Ayesha&lt;/firstName&gt;&lt;lastName&gt;Verrall&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[6]</w:t>
      </w:r>
      <w:r w:rsidR="0061794F" w:rsidRPr="004752F3">
        <w:rPr>
          <w:rFonts w:ascii="Calibri" w:hAnsi="Calibri"/>
        </w:rPr>
        <w:fldChar w:fldCharType="end"/>
      </w:r>
      <w:r w:rsidR="00292E57" w:rsidRPr="004752F3">
        <w:rPr>
          <w:rFonts w:ascii="Calibri" w:hAnsi="Calibri"/>
        </w:rPr>
        <w:t>.</w:t>
      </w:r>
      <w:r w:rsidR="002974E9" w:rsidRPr="004752F3">
        <w:rPr>
          <w:rFonts w:ascii="Calibri" w:hAnsi="Calibri"/>
        </w:rPr>
        <w:t xml:space="preserve"> </w:t>
      </w:r>
      <w:r w:rsidRPr="004752F3">
        <w:rPr>
          <w:rFonts w:ascii="Calibri" w:hAnsi="Calibri" w:cs="Calibri"/>
        </w:rPr>
        <w:t>Such predictive</w:t>
      </w:r>
      <w:r w:rsidR="00C650AD" w:rsidRPr="004752F3">
        <w:rPr>
          <w:rFonts w:ascii="Calibri" w:hAnsi="Calibri" w:cs="Calibri"/>
        </w:rPr>
        <w:t xml:space="preserve"> </w:t>
      </w:r>
      <w:r w:rsidR="00EA0F7C" w:rsidRPr="004752F3">
        <w:rPr>
          <w:rFonts w:ascii="Calibri" w:hAnsi="Calibri" w:cs="Calibri"/>
        </w:rPr>
        <w:t>methodologies</w:t>
      </w:r>
      <w:r w:rsidR="00BE06A7" w:rsidRPr="004752F3">
        <w:rPr>
          <w:rFonts w:ascii="Calibri" w:hAnsi="Calibri" w:cs="Calibri"/>
        </w:rPr>
        <w:t xml:space="preserve"> </w:t>
      </w:r>
      <w:r w:rsidRPr="004752F3">
        <w:rPr>
          <w:rFonts w:ascii="Calibri" w:hAnsi="Calibri" w:cs="Calibri"/>
        </w:rPr>
        <w:t>have</w:t>
      </w:r>
      <w:r w:rsidR="00C650AD" w:rsidRPr="004752F3">
        <w:rPr>
          <w:rFonts w:ascii="Calibri" w:hAnsi="Calibri" w:cs="Calibri"/>
        </w:rPr>
        <w:t xml:space="preserve"> demonstrated </w:t>
      </w:r>
      <w:r w:rsidRPr="004752F3">
        <w:rPr>
          <w:rFonts w:ascii="Calibri" w:hAnsi="Calibri" w:cs="Calibri"/>
        </w:rPr>
        <w:t xml:space="preserve">success </w:t>
      </w:r>
      <w:r w:rsidR="00C650AD" w:rsidRPr="004752F3">
        <w:rPr>
          <w:rFonts w:ascii="Calibri" w:hAnsi="Calibri" w:cs="Calibri"/>
        </w:rPr>
        <w:t xml:space="preserve">in both </w:t>
      </w:r>
      <w:r w:rsidR="00C650AD" w:rsidRPr="004752F3">
        <w:rPr>
          <w:rFonts w:ascii="Calibri" w:hAnsi="Calibri"/>
        </w:rPr>
        <w:t xml:space="preserve">Puerto Rico and Thailand </w:t>
      </w:r>
      <w:r w:rsidR="0061794F" w:rsidRPr="004752F3">
        <w:rPr>
          <w:rFonts w:ascii="Calibri" w:hAnsi="Calibri"/>
        </w:rPr>
        <w:fldChar w:fldCharType="begin"/>
      </w:r>
      <w:r w:rsidR="00D32734" w:rsidRPr="004752F3">
        <w:rPr>
          <w:rFonts w:ascii="Calibri" w:hAnsi="Calibri"/>
        </w:rPr>
        <w:instrText xml:space="preserve"> ADDIN PAPERS2_CITATIONS &lt;citation&gt;&lt;uuid&gt;36782655-A81B-495E-AFB2-36DF0BE8C234&lt;/uuid&gt;&lt;priority&gt;68&lt;/priority&gt;&lt;publications&gt;&lt;publication&gt;&lt;uuid&gt;E366EB00-9036-4AE3-8623-E6A5E7571CFF&lt;/uuid&gt;&lt;volume&gt;89&lt;/volume&gt;&lt;doi&gt;10.2105/AJPH.89.3.374&lt;/doi&gt;&lt;startpage&gt;374&lt;/startpage&gt;&lt;publication_date&gt;99199903001200000000220000&lt;/publication_date&gt;&lt;url&gt;http://eutils.ncbi.nlm.nih.gov/entrez/eutils/elink.fcgi?dbfrom=pubmed&amp;amp;id=10076488&amp;amp;retmode=ref&amp;amp;cmd=prlinks&lt;/url&gt;&lt;type&gt;400&lt;/type&gt;&lt;title&gt;A deviation bar chart for detecting dengue outbreaks in Puerto Rico&lt;/title&gt;&lt;location&gt;&amp;lt;html&amp;gt;&amp;lt;head&amp;gt;&amp;lt;meta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Home&amp;lt;/a&amp;gt;&amp;lt;/div&amp;gt;&amp;lt;/body&amp;gt;&amp;lt;/html&amp;gt;&lt;/location&gt;&lt;institution&gt;Dengue Branch, Centers for Disease Control and Prevention, Atlanta, Ga., USA. jor1@cdc.gov&lt;/institution&gt;&lt;number&gt;3&lt;/number&gt;&lt;subtype&gt;400&lt;/subtype&gt;&lt;endpage&gt;378&lt;/endpage&gt;&lt;bundle&gt;&lt;publication&gt;&lt;title&gt;American Journal of Public Health&lt;/title&gt;&lt;type&gt;-100&lt;/type&gt;&lt;subtype&gt;-100&lt;/subtype&gt;&lt;uuid&gt;42FC170B-3A91-4E45-B2F6-9E65CD2C887B&lt;/uuid&gt;&lt;/publication&gt;&lt;/bundle&gt;&lt;authors&gt;&lt;author&gt;&lt;firstName&gt;J.G.&lt;/firstName&gt;&lt;lastName&gt;Rigau-Pérez&lt;/lastName&gt;&lt;/author&gt;&lt;author&gt;&lt;firstName&gt;P&lt;/firstName&gt;&lt;middleNames&gt;S&lt;/middleNames&gt;&lt;lastName&gt;Millard&lt;/lastName&gt;&lt;/author&gt;&lt;author&gt;&lt;firstName&gt;D&lt;/firstName&gt;&lt;middleNames&gt;R&lt;/middleNames&gt;&lt;lastName&gt;Walker&lt;/lastName&gt;&lt;/author&gt;&lt;author&gt;&lt;firstName&gt;C&lt;/firstName&gt;&lt;middleNames&gt;C&lt;/middleNames&gt;&lt;lastName&gt;Deseda&lt;/lastName&gt;&lt;/author&gt;&lt;author&gt;&lt;firstName&gt;A.&lt;/firstName&gt;&lt;lastName&gt;Casta-Velez&lt;/lastName&gt;&lt;/author&gt;&lt;/authors&gt;&lt;/publication&gt;&lt;publication&gt;&lt;uuid&gt;8814E603-7E3A-4F75-AE80-673AE142670F&lt;/uuid&gt;&lt;volume&gt;4&lt;/volume&gt;&lt;doi&gt;10.1016/S1286-4579(02)01589-7&lt;/doi&gt;&lt;startpage&gt;699&lt;/startpage&gt;&lt;publication_date&gt;99200201011200000000222000&lt;/publication_date&gt;&lt;url&gt;http://eutils.ncbi.nlm.nih.gov/entrez/eutils/elink.fcgi?dbfrom=pubmed&amp;amp;id=12067829&amp;amp;retmode=ref&amp;amp;cmd=prlinks&lt;/url&gt;&lt;type&gt;400&lt;/type&gt;&lt;title&gt;Dengue hemorrhagic fever epidemiology in Thailand: description and forecasting of epidemics&lt;/title&gt;&lt;location&gt;&amp;lt;html&amp;gt;&amp;lt;head&amp;gt;&amp;lt;meta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Home&amp;lt;/a&amp;gt;&amp;lt;/div&amp;gt;&amp;lt;/body&amp;gt;&amp;lt;/html&amp;gt;&lt;/location&gt;&lt;institution&gt;Institut de Recherche pour le Développement, IRD, 213 rue La Fayette, 75010 Paris, France. fnpbb@diamond.mahidol.ac.th&lt;/institution&gt;&lt;number&gt;7&lt;/number&gt;&lt;subtype&gt;400&lt;/subtype&gt;&lt;endpage&gt;705&lt;/endpage&gt;&lt;bundle&gt;&lt;publication&gt;&lt;title&gt;Microbes and Infection&lt;/title&gt;&lt;type&gt;-100&lt;/type&gt;&lt;subtype&gt;-100&lt;/subtype&gt;&lt;uuid&gt;3E9E31CA-81AB-45A9-8CEA-868AF0B35716&lt;/uuid&gt;&lt;/publication&gt;&lt;/bundle&gt;&lt;authors&gt;&lt;author&gt;&lt;firstName&gt;Philippe&lt;/firstName&gt;&lt;lastName&gt;Barbazan&lt;/lastName&gt;&lt;/author&gt;&lt;author&gt;&lt;firstName&gt;Sutee&lt;/firstName&gt;&lt;lastName&gt;Yoksan&lt;/lastName&gt;&lt;/author&gt;&lt;author&gt;&lt;firstName&gt;Jean-Paul&lt;/firstName&gt;&lt;lastName&gt;Gonzalez&lt;/lastName&gt;&lt;/author&gt;&lt;/authors&gt;&lt;/publication&gt;&lt;publication&gt;&lt;volume&gt;11&lt;/volume&gt;&lt;publication_date&gt;99201410001200000000220000&lt;/publication_date&gt;&lt;number&gt;10&lt;/number&gt;&lt;doi&gt;10.3390/ijerph111010694&lt;/doi&gt;&lt;startpage&gt;10694&lt;/startpage&gt;&lt;title&gt;Predictiveness of Disease Risk in a Global Outreach Tourist Setting in Thailand Using Meteorological Data and Vector-Borne Disease Incidences&lt;/title&gt;&lt;uuid&gt;68B3B60B-A906-445B-BCE5-A4654CF95EDA&lt;/uuid&gt;&lt;subtype&gt;400&lt;/subtype&gt;&lt;endpage&gt;10709&lt;/endpage&gt;&lt;type&gt;400&lt;/type&gt;&lt;url&gt;http://www.mdpi.com/1660-4601/11/10/10694/&lt;/url&gt;&lt;bundle&gt;&lt;publication&gt;&lt;title&gt;International Journal of Environmental Research and Public Health&lt;/title&gt;&lt;type&gt;-100&lt;/type&gt;&lt;subtype&gt;-100&lt;/subtype&gt;&lt;uuid&gt;8C926690-1151-47DD-8441-D590A6EC2FC9&lt;/uuid&gt;&lt;/publication&gt;&lt;/bundle&gt;&lt;authors&gt;&lt;author&gt;&lt;firstName&gt;Suwannapa&lt;/firstName&gt;&lt;lastName&gt;Ninphanomchai&lt;/lastName&gt;&lt;/author&gt;&lt;author&gt;&lt;firstName&gt;Chitti&lt;/firstName&gt;&lt;lastName&gt;Chansang&lt;/lastName&gt;&lt;/author&gt;&lt;author&gt;&lt;firstName&gt;Yien&lt;/firstName&gt;&lt;lastName&gt;Hii&lt;/lastName&gt;&lt;/author&gt;&lt;author&gt;&lt;firstName&gt;Joacim&lt;/firstName&gt;&lt;lastName&gt;Rocklöv&lt;/lastName&gt;&lt;/author&gt;&lt;author&gt;&lt;firstName&gt;Pattamaporn&lt;/firstName&gt;&lt;lastName&gt;Kittayapong&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[14,15,24]</w:t>
      </w:r>
      <w:r w:rsidR="0061794F" w:rsidRPr="004752F3">
        <w:rPr>
          <w:rFonts w:ascii="Calibri" w:hAnsi="Calibri"/>
        </w:rPr>
        <w:fldChar w:fldCharType="end"/>
      </w:r>
      <w:r w:rsidR="00875CC7" w:rsidRPr="004752F3">
        <w:rPr>
          <w:rFonts w:ascii="Calibri" w:hAnsi="Calibri" w:cs="Calibri"/>
        </w:rPr>
        <w:t xml:space="preserve">, </w:t>
      </w:r>
      <w:r w:rsidR="00AD2D3E" w:rsidRPr="004752F3">
        <w:rPr>
          <w:rFonts w:ascii="Calibri" w:hAnsi="Calibri" w:cs="Calibri"/>
        </w:rPr>
        <w:t>where</w:t>
      </w:r>
      <w:r w:rsidR="00866092" w:rsidRPr="004752F3">
        <w:rPr>
          <w:rFonts w:ascii="Calibri" w:hAnsi="Calibri" w:cs="Calibri"/>
        </w:rPr>
        <w:t xml:space="preserve"> </w:t>
      </w:r>
      <w:r w:rsidR="006B4CAF" w:rsidRPr="004752F3">
        <w:rPr>
          <w:rFonts w:ascii="Calibri" w:hAnsi="Calibri" w:cs="Calibri"/>
        </w:rPr>
        <w:t xml:space="preserve">measuring </w:t>
      </w:r>
      <w:r w:rsidR="00866092" w:rsidRPr="004752F3">
        <w:rPr>
          <w:rFonts w:ascii="Calibri" w:hAnsi="Calibri" w:cs="Calibri"/>
        </w:rPr>
        <w:t>a pr</w:t>
      </w:r>
      <w:r w:rsidR="006B4CAF" w:rsidRPr="004752F3">
        <w:rPr>
          <w:rFonts w:ascii="Calibri" w:hAnsi="Calibri" w:cs="Calibri"/>
        </w:rPr>
        <w:t>ior</w:t>
      </w:r>
      <w:r w:rsidR="00866092" w:rsidRPr="004752F3">
        <w:rPr>
          <w:rFonts w:ascii="Calibri" w:hAnsi="Calibri" w:cs="Calibri"/>
        </w:rPr>
        <w:t xml:space="preserve"> increase in the outcome variable </w:t>
      </w:r>
      <w:r w:rsidR="006B4CAF" w:rsidRPr="004752F3">
        <w:rPr>
          <w:rFonts w:ascii="Calibri" w:hAnsi="Calibri" w:cs="Calibri"/>
        </w:rPr>
        <w:t xml:space="preserve">enabled </w:t>
      </w:r>
      <w:r w:rsidR="00866092" w:rsidRPr="004752F3">
        <w:rPr>
          <w:rFonts w:ascii="Calibri" w:hAnsi="Calibri" w:cs="Calibri"/>
        </w:rPr>
        <w:t>models to retrospectively predict</w:t>
      </w:r>
      <w:r w:rsidR="004D39A6" w:rsidRPr="004752F3">
        <w:rPr>
          <w:rFonts w:ascii="Calibri" w:hAnsi="Calibri" w:cs="Calibri"/>
        </w:rPr>
        <w:t xml:space="preserve"> </w:t>
      </w:r>
      <w:r w:rsidR="00C861D4" w:rsidRPr="004752F3">
        <w:rPr>
          <w:rFonts w:ascii="Calibri" w:hAnsi="Calibri" w:cs="Calibri"/>
        </w:rPr>
        <w:t>subsequent</w:t>
      </w:r>
      <w:r w:rsidR="004D39A6" w:rsidRPr="004752F3">
        <w:rPr>
          <w:rFonts w:ascii="Calibri" w:hAnsi="Calibri" w:cs="Calibri"/>
        </w:rPr>
        <w:t xml:space="preserve"> </w:t>
      </w:r>
      <w:r w:rsidR="00866092" w:rsidRPr="004752F3">
        <w:rPr>
          <w:rFonts w:ascii="Calibri" w:hAnsi="Calibri" w:cs="Calibri"/>
        </w:rPr>
        <w:t>outbreak periods</w:t>
      </w:r>
      <w:r w:rsidR="00AD2D3E" w:rsidRPr="004752F3">
        <w:rPr>
          <w:rFonts w:ascii="Calibri" w:hAnsi="Calibri" w:cs="Calibri"/>
        </w:rPr>
        <w:t>, thus indicating potential in prospective operational capacities.</w:t>
      </w:r>
      <w:r w:rsidR="00AE5D83" w:rsidRPr="004752F3">
        <w:rPr>
          <w:rFonts w:ascii="Calibri" w:hAnsi="Calibri" w:cs="Calibri"/>
        </w:rPr>
        <w:t xml:space="preserve"> Extending this rationale further, it should be possible to investigate a preceding rise in</w:t>
      </w:r>
      <w:r w:rsidR="00C6424C" w:rsidRPr="004752F3">
        <w:rPr>
          <w:rFonts w:ascii="Calibri" w:hAnsi="Calibri" w:cs="Calibri"/>
        </w:rPr>
        <w:t xml:space="preserve"> </w:t>
      </w:r>
      <w:r w:rsidRPr="004752F3">
        <w:rPr>
          <w:rFonts w:ascii="Calibri" w:hAnsi="Calibri"/>
        </w:rPr>
        <w:t>meteorological, entomological and epidemiological</w:t>
      </w:r>
      <w:r w:rsidR="00033C2D">
        <w:rPr>
          <w:rFonts w:ascii="Calibri" w:hAnsi="Calibri" w:cs="Calibri"/>
        </w:rPr>
        <w:t xml:space="preserve"> independent variables, or alarm </w:t>
      </w:r>
      <w:r w:rsidR="00EF040B">
        <w:rPr>
          <w:rFonts w:ascii="Calibri" w:hAnsi="Calibri" w:cs="Calibri"/>
        </w:rPr>
        <w:t>variables</w:t>
      </w:r>
      <w:r w:rsidR="00033C2D">
        <w:rPr>
          <w:rFonts w:ascii="Calibri" w:hAnsi="Calibri" w:cs="Calibri"/>
        </w:rPr>
        <w:t xml:space="preserve">, </w:t>
      </w:r>
      <w:r w:rsidR="004D39A6" w:rsidRPr="004752F3">
        <w:rPr>
          <w:rFonts w:ascii="Calibri" w:hAnsi="Calibri" w:cs="Calibri"/>
        </w:rPr>
        <w:t xml:space="preserve">to </w:t>
      </w:r>
      <w:r w:rsidR="00344511" w:rsidRPr="004752F3">
        <w:rPr>
          <w:rFonts w:ascii="Calibri" w:hAnsi="Calibri" w:cs="Calibri"/>
        </w:rPr>
        <w:t xml:space="preserve">predict </w:t>
      </w:r>
      <w:r w:rsidR="004D39A6" w:rsidRPr="004752F3">
        <w:rPr>
          <w:rFonts w:ascii="Calibri" w:hAnsi="Calibri" w:cs="Calibri"/>
        </w:rPr>
        <w:t>dengue outbreaks.</w:t>
      </w:r>
    </w:p>
    <w:p w14:paraId="1CD57976" w14:textId="77777777" w:rsidR="00612C46" w:rsidRPr="004752F3" w:rsidRDefault="00612C46" w:rsidP="00427312">
      <w:pPr>
        <w:spacing w:line="480" w:lineRule="auto"/>
        <w:rPr>
          <w:rFonts w:ascii="Calibri" w:hAnsi="Calibri"/>
        </w:rPr>
      </w:pPr>
    </w:p>
    <w:p w14:paraId="44A16B6C" w14:textId="0302BF17" w:rsidR="00BE3E5F" w:rsidRPr="004752F3" w:rsidRDefault="00164C75" w:rsidP="00427312">
      <w:pPr>
        <w:spacing w:line="480" w:lineRule="auto"/>
        <w:rPr>
          <w:rFonts w:ascii="Calibri" w:hAnsi="Calibri"/>
        </w:rPr>
      </w:pPr>
      <w:r w:rsidRPr="004752F3">
        <w:rPr>
          <w:rFonts w:ascii="Calibri" w:hAnsi="Calibri"/>
        </w:rPr>
        <w:t xml:space="preserve">In spite of the progress made in </w:t>
      </w:r>
      <w:r w:rsidR="00171919" w:rsidRPr="004752F3">
        <w:rPr>
          <w:rFonts w:ascii="Calibri" w:hAnsi="Calibri"/>
        </w:rPr>
        <w:t xml:space="preserve">modelling high risk areas and population dynamics </w:t>
      </w:r>
      <w:r w:rsidR="0061794F" w:rsidRPr="004752F3">
        <w:rPr>
          <w:rFonts w:ascii="Calibri" w:hAnsi="Calibri"/>
        </w:rPr>
        <w:fldChar w:fldCharType="begin"/>
      </w:r>
      <w:r w:rsidR="00D32734" w:rsidRPr="004752F3">
        <w:rPr>
          <w:rFonts w:ascii="Calibri" w:hAnsi="Calibri"/>
        </w:rPr>
        <w:instrText xml:space="preserve"> ADDIN PAPERS2_CITATIONS &lt;citation&gt;&lt;uuid&gt;C46CE4D8-1D7F-4EEF-B137-85E776567B99&lt;/uuid&gt;&lt;priority&gt;69&lt;/priority&gt;&lt;publications&gt;&lt;publication&gt;&lt;volume&gt;6&lt;/volume&gt;&lt;publication_date&gt;99201205221200000000222000&lt;/publication_date&gt;&lt;number&gt;5&lt;/number&gt;&lt;doi&gt;10.1371/journal.pntd.0001648.t001&lt;/doi&gt;&lt;startpage&gt;e1648&lt;/startpage&gt;&lt;title&gt;Surveillance of Dengue Fever Virus: A Review of Epidemiological Models and Early Warning Systems&lt;/title&gt;&lt;uuid&gt;575E2B84-10EE-46DA-BB11-DF9945D9D171&lt;/uuid&gt;&lt;subtype&gt;400&lt;/subtype&gt;&lt;type&gt;400&lt;/type&gt;&lt;url&gt;http://dx.plos.org/10.1371/journal.pntd.0001648.t001&lt;/url&gt;&lt;bundle&gt;&lt;publication&gt;&lt;title&gt;PLoS neglected tropical diseases&lt;/title&gt;&lt;type&gt;-100&lt;/type&gt;&lt;subtype&gt;-100&lt;/subtype&gt;&lt;uuid&gt;00EAC950-DF04-4B77-B3B3-E7BB31F53555&lt;/uuid&gt;&lt;/publication&gt;&lt;/bundle&gt;&lt;authors&gt;&lt;author&gt;&lt;firstName&gt;Vanessa&lt;/firstName&gt;&lt;lastName&gt;Racloz&lt;/lastName&gt;&lt;/author&gt;&lt;author&gt;&lt;firstName&gt;Rebecca&lt;/firstName&gt;&lt;lastName&gt;Ramsey&lt;/lastName&gt;&lt;/author&gt;&lt;author&gt;&lt;firstName&gt;Shilu&lt;/firstName&gt;&lt;lastName&gt;Tong&lt;/lastName&gt;&lt;/author&gt;&lt;author&gt;&lt;firstName&gt;Wenbiao&lt;/firstName&gt;&lt;lastName&gt;Hu&lt;/lastName&gt;&lt;/author&gt;&lt;/authors&gt;&lt;editors&gt;&lt;author&gt;&lt;firstName&gt;Assaf&lt;/firstName&gt;&lt;lastName&gt;Anyamba&lt;/lastName&gt;&lt;/author&gt;&lt;/editors&gt;&lt;/publication&gt;&lt;publication&gt;&lt;publication_date&gt;99200500001200000000200000&lt;/publication_date&gt;&lt;title&gt;Using climate to predict infectious disease epidemics&lt;/title&gt;&lt;type&gt;400&lt;/type&gt;&lt;subtype&gt;400&lt;/subtype&gt;&lt;uuid&gt;D5E3E5F2-2D13-41A0-BB81-0FF99B7BB51E&lt;/uuid&gt;&lt;bundle&gt;&lt;publication&gt;&lt;title&gt;Geneva: WHO&lt;/title&gt;&lt;type&gt;-100&lt;/type&gt;&lt;subtype&gt;-100&lt;/subtype&gt;&lt;uuid&gt;84697E6D-7104-463D-826D-F041EF0A0B68&lt;/uuid&gt;&lt;/publication&gt;&lt;/bundle&gt;&lt;authors&gt;&lt;author&gt;&lt;firstName&gt;K&lt;/firstName&gt;&lt;lastName&gt;Kuhn&lt;/lastName&gt;&lt;/author&gt;&lt;author&gt;&lt;firstName&gt;D&lt;/firstName&gt;&lt;lastName&gt;Campbell-Lendrum&lt;/lastName&gt;&lt;/author&gt;&lt;author&gt;&lt;firstName&gt;A&lt;/firstName&gt;&lt;lastName&gt;Haines&lt;/lastName&gt;&lt;/author&gt;&lt;author&gt;&lt;firstName&gt;J&lt;/firstName&gt;&lt;lastName&gt;Cox&lt;/lastName&gt;&lt;/author&gt;&lt;author&gt;&lt;firstName&gt;C&lt;/firstName&gt;&lt;lastName&gt;Corvalán&lt;/lastName&gt;&lt;/author&gt;&lt;author&gt;&lt;firstName&gt;M&lt;/firstName&gt;&lt;lastName&gt;Anker&lt;/lastName&gt;&lt;/author&gt;&lt;author&gt;&lt;firstName&gt;RB&lt;/firstName&gt;&lt;lastName&gt;Malaria&lt;/lastName&gt;&lt;/author&gt;&lt;/authors&gt;&lt;/publication&gt;&lt;publication&gt;&lt;volume&gt;3&lt;/volume&gt;&lt;number&gt;7&lt;/number&gt;&lt;doi&gt;10.1371/journal.pntd.0000481.t001&lt;/doi&gt;&lt;startpage&gt;e481&lt;/startpage&gt;&lt;title&gt;The Role of Human Movement in the Transmission of Vector-Borne Pathogens&lt;/title&gt;&lt;uuid&gt;B42A63FC-2097-47DF-B512-D238244E2193&lt;/uuid&gt;&lt;subtype&gt;400&lt;/subtype&gt;&lt;type&gt;400&lt;/type&gt;&lt;publication_date&gt;99200907211200000000222000&lt;/publication_date&gt;&lt;bundle&gt;&lt;publication&gt;&lt;title&gt;PLoS neglected tropical diseases&lt;/title&gt;&lt;type&gt;-100&lt;/type&gt;&lt;subtype&gt;-100&lt;/subtype&gt;&lt;uuid&gt;00EAC950-DF04-4B77-B3B3-E7BB31F53555&lt;/uuid&gt;&lt;/publication&gt;&lt;/bundle&gt;&lt;authors&gt;&lt;author&gt;&lt;firstName&gt;Steven&lt;/firstName&gt;&lt;middleNames&gt;T&lt;/middleNames&gt;&lt;lastName&gt;Stoddard&lt;/lastName&gt;&lt;/author&gt;&lt;author&gt;&lt;firstName&gt;Amy&lt;/firstName&gt;&lt;middleNames&gt;C&lt;/middleNames&gt;&lt;lastName&gt;Morrison&lt;/lastName&gt;&lt;/author&gt;&lt;author&gt;&lt;firstName&gt;Gonzalo&lt;/firstName&gt;&lt;middleNames&gt;M&lt;/middleNames&gt;&lt;lastName&gt;Vazquez-Prokopec&lt;/lastName&gt;&lt;/author&gt;&lt;author&gt;&lt;firstName&gt;Valerie&lt;/firstName&gt;&lt;lastName&gt;Paz Soldan&lt;/lastName&gt;&lt;/author&gt;&lt;author&gt;&lt;firstName&gt;Tadeusz&lt;/firstName&gt;&lt;middleNames&gt;J&lt;/middleNames&gt;&lt;lastName&gt;Kochel&lt;/lastName&gt;&lt;/author&gt;&lt;author&gt;&lt;firstName&gt;Uriel&lt;/firstName&gt;&lt;lastName&gt;Kitron&lt;/lastName&gt;&lt;/author&gt;&lt;author&gt;&lt;firstName&gt;John&lt;/firstName&gt;&lt;middleNames&gt;P&lt;/middleNames&gt;&lt;lastName&gt;Elder&lt;/lastName&gt;&lt;/author&gt;&lt;author&gt;&lt;firstName&gt;Thomas&lt;/firstName&gt;&lt;middleNames&gt;W&lt;/middleNames&gt;&lt;lastName&gt;Scott&lt;/lastName&gt;&lt;/author&gt;&lt;/authors&gt;&lt;/publication&gt;&lt;publication&gt;&lt;uuid&gt;68B9E2A5-1657-4E76-BE7D-9CF271FC5220&lt;/uuid&gt;&lt;volume&gt;110&lt;/volume&gt;&lt;doi&gt;10.1073/pnas.1213349110&lt;/doi&gt;&lt;startpage&gt;994&lt;/startpage&gt;&lt;publication_date&gt;99201301151200000000222000&lt;/publication_date&gt;&lt;url&gt;http://eutils.ncbi.nlm.nih.gov/entrez/eutils/elink.fcgi?dbfrom=pubmed&amp;amp;id=23277539&amp;amp;retmode=ref&amp;amp;cmd=prlinks&lt;/url&gt;&lt;type&gt;400&lt;/type&gt;&lt;title&gt;House-to-house human movement drives dengue virus transmission.&lt;/title&gt;&lt;location&gt;&amp;lt;html&amp;gt;&amp;lt;head&amp;gt;&amp;lt;meta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Entomology, University of California, Davis, CA 95616, USA. ststoddard@gmail.com&lt;/institution&gt;&lt;number&gt;3&lt;/number&gt;&lt;subtype&gt;400&lt;/subtype&gt;&lt;endpage&gt;999&lt;/endpage&gt;&lt;bundle&gt;&lt;publication&gt;&lt;url&gt;http://www.pnas.org/&lt;/url&gt;&lt;title&gt;Proceedings of the National Academy of Sciences of the United States of America&lt;/title&gt;&lt;type&gt;-100&lt;/type&gt;&lt;subtype&gt;-100&lt;/subtype&gt;&lt;uuid&gt;14B99C77-E48F-4FC1-BBAF-D1124EF4EF06&lt;/uuid&gt;&lt;/publication&gt;&lt;/bundle&gt;&lt;authors&gt;&lt;author&gt;&lt;firstName&gt;Steven&lt;/firstName&gt;&lt;middleNames&gt;T&lt;/middleNames&gt;&lt;lastName&gt;Stoddard&lt;/lastName&gt;&lt;/author&gt;&lt;author&gt;&lt;firstName&gt;Brett&lt;/firstName&gt;&lt;middleNames&gt;M&lt;/middleNames&gt;&lt;lastName&gt;Forshey&lt;/lastName&gt;&lt;/author&gt;&lt;author&gt;&lt;firstName&gt;Amy&lt;/firstName&gt;&lt;middleNames&gt;C&lt;/middleNames&gt;&lt;lastName&gt;Morrison&lt;/lastName&gt;&lt;/author&gt;&lt;author&gt;&lt;firstName&gt;Valerie&lt;/firstName&gt;&lt;middleNames&gt;A&lt;/middleNames&gt;&lt;lastName&gt;Paz-Soldan&lt;/lastName&gt;&lt;/author&gt;&lt;author&gt;&lt;firstName&gt;Gonzalo&lt;/firstName&gt;&lt;middleNames&gt;M&lt;/middleNames&gt;&lt;lastName&gt;Vazquez-Prokopec&lt;/lastName&gt;&lt;/author&gt;&lt;author&gt;&lt;firstName&gt;Helvio&lt;/firstName&gt;&lt;lastName&gt;Astete&lt;/lastName&gt;&lt;/author&gt;&lt;author&gt;&lt;firstName&gt;Robert&lt;/firstName&gt;&lt;middleNames&gt;C&lt;/middleNames&gt;&lt;lastName&gt;Reiner&lt;/lastName&gt;&lt;/author&gt;&lt;author&gt;&lt;firstName&gt;Stalin&lt;/firstName&gt;&lt;lastName&gt;Vilcarromero&lt;/lastName&gt;&lt;/author&gt;&lt;author&gt;&lt;firstName&gt;John&lt;/firstName&gt;&lt;middleNames&gt;P&lt;/middleNames&gt;&lt;lastName&gt;Elder&lt;/lastName&gt;&lt;/author&gt;&lt;author&gt;&lt;firstName&gt;Eric&lt;/firstName&gt;&lt;middleNames&gt;S&lt;/middleNames&gt;&lt;lastName&gt;Halsey&lt;/lastName&gt;&lt;/author&gt;&lt;author&gt;&lt;firstName&gt;Tadeusz&lt;/firstName&gt;&lt;middleNames&gt;J&lt;/middleNames&gt;&lt;lastName&gt;Kochel&lt;/lastName&gt;&lt;/author&gt;&lt;author&gt;&lt;firstName&gt;Uriel&lt;/firstName&gt;&lt;lastName&gt;Kitron&lt;/lastName&gt;&lt;/author&gt;&lt;author&gt;&lt;firstName&gt;Thomas&lt;/firstName&gt;&lt;middleNames&gt;W&lt;/middleNames&gt;&lt;lastName&gt;Scott&lt;/lastName&gt;&lt;/author&gt;&lt;/auth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[13,31-33]</w:t>
      </w:r>
      <w:r w:rsidR="0061794F" w:rsidRPr="004752F3">
        <w:rPr>
          <w:rFonts w:ascii="Calibri" w:hAnsi="Calibri"/>
        </w:rPr>
        <w:fldChar w:fldCharType="end"/>
      </w:r>
      <w:r w:rsidRPr="004752F3">
        <w:rPr>
          <w:rFonts w:ascii="Calibri" w:hAnsi="Calibri"/>
        </w:rPr>
        <w:t xml:space="preserve">, </w:t>
      </w:r>
      <w:r w:rsidR="00214C74" w:rsidRPr="004752F3">
        <w:rPr>
          <w:rFonts w:ascii="Calibri" w:hAnsi="Calibri"/>
        </w:rPr>
        <w:t xml:space="preserve">reliable, affordable and practical dengue </w:t>
      </w:r>
      <w:r w:rsidR="00171919">
        <w:rPr>
          <w:rFonts w:ascii="Calibri" w:hAnsi="Calibri"/>
        </w:rPr>
        <w:t>early warning systems</w:t>
      </w:r>
      <w:r w:rsidRPr="004752F3">
        <w:rPr>
          <w:rFonts w:ascii="Calibri" w:hAnsi="Calibri"/>
        </w:rPr>
        <w:t xml:space="preserve"> are still needed to mitigate the growing economic and human costs of dengue</w:t>
      </w:r>
      <w:r w:rsidR="00BB13E2" w:rsidRPr="004752F3">
        <w:rPr>
          <w:rFonts w:ascii="Calibri" w:hAnsi="Calibri"/>
        </w:rPr>
        <w:t xml:space="preserve"> </w:t>
      </w:r>
      <w:r w:rsidR="0061794F" w:rsidRPr="004752F3">
        <w:rPr>
          <w:rFonts w:ascii="Calibri" w:hAnsi="Calibri"/>
        </w:rPr>
        <w:fldChar w:fldCharType="begin"/>
      </w:r>
      <w:r w:rsidR="00D32734" w:rsidRPr="004752F3">
        <w:rPr>
          <w:rFonts w:ascii="Calibri" w:hAnsi="Calibri"/>
        </w:rPr>
        <w:instrText xml:space="preserve"> ADDIN PAPERS2_CITATIONS &lt;citation&gt;&lt;uuid&gt;702CAB52-5E97-486B-A47B-1646CB2F58F2&lt;/uuid&gt;&lt;priority&gt;70&lt;/priority&gt;&lt;publications&gt;&lt;publication&gt;&lt;volume&gt;3&lt;/volume&gt;&lt;publication_date&gt;99200902171200000000222000&lt;/publication_date&gt;&lt;number&gt;2&lt;/number&gt;&lt;doi&gt;10.1371/journal.pntd.0000382.g003&lt;/doi&gt;&lt;startpage&gt;e382&lt;/startpage&gt;&lt;title&gt;Local and Global Effects of Climate on Dengue Transmission in Puerto Rico&lt;/title&gt;&lt;uuid&gt;751B024C-D561-4456-95C6-B52835BB10C7&lt;/uuid&gt;&lt;subtype&gt;400&lt;/subtype&gt;&lt;type&gt;400&lt;/type&gt;&lt;url&gt;http://dx.plos.org/10.1371/journal.pntd.0000382.s001&lt;/url&gt;&lt;bundle&gt;&lt;publication&gt;&lt;title&gt;PLoS neglected tropical diseases&lt;/title&gt;&lt;type&gt;-100&lt;/type&gt;&lt;subtype&gt;-100&lt;/subtype&gt;&lt;uuid&gt;00EAC950-DF04-4B77-B3B3-E7BB31F53555&lt;/uuid&gt;&lt;/publication&gt;&lt;/bundle&gt;&lt;authors&gt;&lt;author&gt;&lt;firstName&gt;Michael&lt;/firstName&gt;&lt;middleNames&gt;A&lt;/middleNames&gt;&lt;lastName&gt;Johansson&lt;/lastName&gt;&lt;/author&gt;&lt;author&gt;&lt;firstName&gt;Francesca&lt;/firstName&gt;&lt;lastName&gt;Dominici&lt;/lastName&gt;&lt;/author&gt;&lt;author&gt;&lt;firstName&gt;Gregory&lt;/firstName&gt;&lt;middleNames&gt;E&lt;/middleNames&gt;&lt;lastName&gt;Glass&lt;/lastName&gt;&lt;/author&gt;&lt;/authors&gt;&lt;editors&gt;&lt;author&gt;&lt;firstName&gt;Michael&lt;/firstName&gt;&lt;middleNames&gt;A&lt;/middleNames&gt;&lt;lastName&gt;Johansson&lt;/lastName&gt;&lt;/author&gt;&lt;author&gt;&lt;firstName&gt;Francesca&lt;/firstName&gt;&lt;lastName&gt;Dominici&lt;/lastName&gt;&lt;/author&gt;&lt;author&gt;&lt;firstName&gt;Gregory&lt;/firstName&gt;&lt;middleNames&gt;E&lt;/middleNames&gt;&lt;lastName&gt;Glass&lt;/lastName&gt;&lt;/author&gt;&lt;/editors&gt;&lt;/publication&gt;&lt;/publications&gt;&lt;cites&gt;&lt;/cites&gt;&lt;/citation&gt;</w:instrText>
      </w:r>
      <w:r w:rsidR="0061794F" w:rsidRPr="004752F3">
        <w:rPr>
          <w:rFonts w:ascii="Calibri" w:hAnsi="Calibri"/>
        </w:rPr>
        <w:fldChar w:fldCharType="separate"/>
      </w:r>
      <w:r w:rsidR="00D32734" w:rsidRPr="004752F3">
        <w:rPr>
          <w:rFonts w:ascii="Calibri" w:hAnsi="Calibri" w:cs="Calibri Bold Italic"/>
          <w:bCs/>
          <w:iCs/>
        </w:rPr>
        <w:t>[25]</w:t>
      </w:r>
      <w:r w:rsidR="0061794F" w:rsidRPr="004752F3">
        <w:rPr>
          <w:rFonts w:ascii="Calibri" w:hAnsi="Calibri"/>
        </w:rPr>
        <w:fldChar w:fldCharType="end"/>
      </w:r>
      <w:r w:rsidRPr="004752F3">
        <w:rPr>
          <w:rFonts w:ascii="Calibri" w:hAnsi="Calibri"/>
        </w:rPr>
        <w:t>.</w:t>
      </w:r>
      <w:r w:rsidR="00214C74" w:rsidRPr="004752F3">
        <w:rPr>
          <w:rFonts w:ascii="Calibri" w:hAnsi="Calibri"/>
        </w:rPr>
        <w:t xml:space="preserve"> </w:t>
      </w:r>
      <w:r w:rsidR="00A86C1E" w:rsidRPr="004752F3">
        <w:rPr>
          <w:rFonts w:ascii="Calibri" w:hAnsi="Calibri"/>
        </w:rPr>
        <w:t xml:space="preserve">Accordingly, </w:t>
      </w:r>
      <w:r w:rsidR="00ED2D30" w:rsidRPr="004752F3">
        <w:rPr>
          <w:rFonts w:ascii="Calibri" w:hAnsi="Calibri"/>
        </w:rPr>
        <w:t xml:space="preserve">as part of IDAMS (International Research Consortium on Dengue Risk Assessment, Management and Surveillance) and </w:t>
      </w:r>
      <w:r w:rsidR="00025C5F">
        <w:rPr>
          <w:rFonts w:ascii="Calibri" w:hAnsi="Calibri"/>
        </w:rPr>
        <w:t xml:space="preserve">the </w:t>
      </w:r>
      <w:r w:rsidR="00ED2D30" w:rsidRPr="004752F3">
        <w:rPr>
          <w:rFonts w:ascii="Calibri" w:hAnsi="Calibri"/>
        </w:rPr>
        <w:t>WHO-</w:t>
      </w:r>
      <w:r w:rsidR="00025C5F">
        <w:rPr>
          <w:rFonts w:ascii="Calibri" w:hAnsi="Calibri"/>
        </w:rPr>
        <w:t xml:space="preserve">based </w:t>
      </w:r>
      <w:r w:rsidR="00E86697" w:rsidRPr="004752F3">
        <w:rPr>
          <w:rFonts w:ascii="Calibri" w:hAnsi="Calibri"/>
        </w:rPr>
        <w:t>Special Programme for Research an</w:t>
      </w:r>
      <w:r w:rsidR="00025C5F">
        <w:rPr>
          <w:rFonts w:ascii="Calibri" w:hAnsi="Calibri"/>
        </w:rPr>
        <w:t>d Training in Tropical Diseases (TDR)</w:t>
      </w:r>
      <w:r w:rsidR="00E86697" w:rsidRPr="004752F3">
        <w:rPr>
          <w:rFonts w:ascii="Calibri" w:hAnsi="Calibri"/>
        </w:rPr>
        <w:t xml:space="preserve">, </w:t>
      </w:r>
      <w:r w:rsidR="00F3014E" w:rsidRPr="004752F3">
        <w:rPr>
          <w:rFonts w:ascii="Calibri" w:hAnsi="Calibri"/>
        </w:rPr>
        <w:t>this paper</w:t>
      </w:r>
      <w:r w:rsidR="003130BB" w:rsidRPr="004752F3">
        <w:rPr>
          <w:rFonts w:ascii="Calibri" w:hAnsi="Calibri"/>
        </w:rPr>
        <w:t xml:space="preserve"> describe</w:t>
      </w:r>
      <w:r w:rsidR="00F3014E" w:rsidRPr="004752F3">
        <w:rPr>
          <w:rFonts w:ascii="Calibri" w:hAnsi="Calibri"/>
        </w:rPr>
        <w:t>s</w:t>
      </w:r>
      <w:r w:rsidR="003130BB" w:rsidRPr="004752F3">
        <w:rPr>
          <w:rFonts w:ascii="Calibri" w:hAnsi="Calibri"/>
        </w:rPr>
        <w:t xml:space="preserve"> </w:t>
      </w:r>
      <w:r w:rsidR="00CB675B" w:rsidRPr="004752F3">
        <w:rPr>
          <w:rFonts w:ascii="Calibri" w:hAnsi="Calibri"/>
        </w:rPr>
        <w:t>the develop</w:t>
      </w:r>
      <w:r w:rsidR="00662230">
        <w:rPr>
          <w:rFonts w:ascii="Calibri" w:hAnsi="Calibri"/>
        </w:rPr>
        <w:t>ment and evaluation</w:t>
      </w:r>
      <w:r w:rsidR="00CB675B" w:rsidRPr="004752F3">
        <w:rPr>
          <w:rFonts w:ascii="Calibri" w:hAnsi="Calibri"/>
        </w:rPr>
        <w:t xml:space="preserve"> of</w:t>
      </w:r>
      <w:r w:rsidR="00A33889">
        <w:rPr>
          <w:rFonts w:ascii="Calibri" w:hAnsi="Calibri"/>
        </w:rPr>
        <w:t xml:space="preserve"> an early warning system using</w:t>
      </w:r>
      <w:r w:rsidR="00CB675B" w:rsidRPr="004752F3">
        <w:rPr>
          <w:rFonts w:ascii="Calibri" w:hAnsi="Calibri"/>
        </w:rPr>
        <w:t xml:space="preserve"> </w:t>
      </w:r>
      <w:r w:rsidR="00662230">
        <w:rPr>
          <w:rFonts w:ascii="Calibri" w:hAnsi="Calibri"/>
        </w:rPr>
        <w:t>the Shewhart method and Endemic Channel</w:t>
      </w:r>
      <w:r w:rsidR="00A33889">
        <w:rPr>
          <w:rFonts w:ascii="Calibri" w:hAnsi="Calibri"/>
        </w:rPr>
        <w:t xml:space="preserve"> to predict </w:t>
      </w:r>
      <w:r w:rsidR="005927E7">
        <w:rPr>
          <w:rFonts w:ascii="Calibri" w:hAnsi="Calibri"/>
        </w:rPr>
        <w:t xml:space="preserve">dengue </w:t>
      </w:r>
      <w:r w:rsidR="00A33889">
        <w:rPr>
          <w:rFonts w:ascii="Calibri" w:hAnsi="Calibri"/>
        </w:rPr>
        <w:t xml:space="preserve">outbreaks </w:t>
      </w:r>
      <w:r w:rsidR="0082184E">
        <w:rPr>
          <w:rFonts w:ascii="Calibri" w:hAnsi="Calibri"/>
        </w:rPr>
        <w:t xml:space="preserve">at the district and country level </w:t>
      </w:r>
      <w:r w:rsidR="00A33889">
        <w:rPr>
          <w:rFonts w:ascii="Calibri" w:hAnsi="Calibri"/>
        </w:rPr>
        <w:t xml:space="preserve">in </w:t>
      </w:r>
      <w:r w:rsidR="00CB675B" w:rsidRPr="004752F3">
        <w:rPr>
          <w:rFonts w:ascii="Calibri" w:hAnsi="Calibri"/>
        </w:rPr>
        <w:t>five countries</w:t>
      </w:r>
      <w:r w:rsidR="00E42597" w:rsidRPr="004752F3">
        <w:rPr>
          <w:rFonts w:ascii="Calibri" w:hAnsi="Calibri"/>
        </w:rPr>
        <w:t xml:space="preserve"> in Asia and Latin America</w:t>
      </w:r>
      <w:r w:rsidR="00CB675B" w:rsidRPr="004752F3">
        <w:rPr>
          <w:rFonts w:ascii="Calibri" w:hAnsi="Calibri"/>
        </w:rPr>
        <w:t>.</w:t>
      </w:r>
    </w:p>
    <w:p w14:paraId="3D9731C6" w14:textId="03F822C8" w:rsidR="005F347E" w:rsidRPr="004752F3" w:rsidRDefault="005F347E" w:rsidP="00427312">
      <w:pPr>
        <w:spacing w:line="480" w:lineRule="auto"/>
        <w:rPr>
          <w:rFonts w:ascii="Calibri" w:hAnsi="Calibri"/>
          <w:b/>
        </w:rPr>
      </w:pPr>
    </w:p>
    <w:p w14:paraId="2DB6D2C3" w14:textId="77777777" w:rsidR="00E5068F" w:rsidRDefault="00E5068F" w:rsidP="00427312">
      <w:pPr>
        <w:widowControl w:val="0"/>
        <w:spacing w:line="480" w:lineRule="auto"/>
        <w:contextualSpacing/>
        <w:rPr>
          <w:rFonts w:ascii="Calibri" w:hAnsi="Calibri"/>
          <w:b/>
        </w:rPr>
      </w:pPr>
    </w:p>
    <w:p w14:paraId="6C5D4B46" w14:textId="26D19F90" w:rsidR="005F6180" w:rsidRPr="007A3E0D" w:rsidRDefault="00EE7BAA" w:rsidP="00427312">
      <w:pPr>
        <w:widowControl w:val="0"/>
        <w:spacing w:line="480" w:lineRule="auto"/>
        <w:contextualSpacing/>
        <w:rPr>
          <w:rFonts w:ascii="Calibri" w:hAnsi="Calibri"/>
          <w:b/>
          <w:sz w:val="36"/>
          <w:szCs w:val="36"/>
          <w:rPrChange w:id="152" w:author="Leigh Bowman" w:date="2016-06-10T15:49:00Z">
            <w:rPr>
              <w:rFonts w:ascii="Calibri" w:hAnsi="Calibri"/>
              <w:b/>
            </w:rPr>
          </w:rPrChange>
        </w:rPr>
      </w:pPr>
      <w:del w:id="153" w:author="Leigh Bowman" w:date="2016-06-10T15:49:00Z">
        <w:r w:rsidRPr="007A3E0D" w:rsidDel="007A3E0D">
          <w:rPr>
            <w:rFonts w:ascii="Calibri" w:hAnsi="Calibri"/>
            <w:b/>
            <w:sz w:val="36"/>
            <w:szCs w:val="36"/>
            <w:rPrChange w:id="154" w:author="Leigh Bowman" w:date="2016-06-10T15:49:00Z">
              <w:rPr>
                <w:rFonts w:ascii="Calibri" w:hAnsi="Calibri"/>
                <w:b/>
              </w:rPr>
            </w:rPrChange>
          </w:rPr>
          <w:delText>MATERIALS AND</w:delText>
        </w:r>
        <w:r w:rsidR="002A0A0A" w:rsidRPr="007A3E0D" w:rsidDel="007A3E0D">
          <w:rPr>
            <w:rFonts w:ascii="Calibri" w:hAnsi="Calibri"/>
            <w:b/>
            <w:sz w:val="36"/>
            <w:szCs w:val="36"/>
            <w:rPrChange w:id="155" w:author="Leigh Bowman" w:date="2016-06-10T15:49:00Z">
              <w:rPr>
                <w:rFonts w:ascii="Calibri" w:hAnsi="Calibri"/>
                <w:b/>
              </w:rPr>
            </w:rPrChange>
          </w:rPr>
          <w:delText xml:space="preserve"> </w:delText>
        </w:r>
        <w:r w:rsidR="005F6180" w:rsidRPr="007A3E0D" w:rsidDel="007A3E0D">
          <w:rPr>
            <w:rFonts w:ascii="Calibri" w:hAnsi="Calibri"/>
            <w:b/>
            <w:sz w:val="36"/>
            <w:szCs w:val="36"/>
            <w:rPrChange w:id="156" w:author="Leigh Bowman" w:date="2016-06-10T15:49:00Z">
              <w:rPr>
                <w:rFonts w:ascii="Calibri" w:hAnsi="Calibri"/>
                <w:b/>
              </w:rPr>
            </w:rPrChange>
          </w:rPr>
          <w:delText>METHODS</w:delText>
        </w:r>
      </w:del>
      <w:ins w:id="157" w:author="Leigh Bowman" w:date="2016-06-10T15:49:00Z">
        <w:r w:rsidR="007A3E0D" w:rsidRPr="007A3E0D">
          <w:rPr>
            <w:rFonts w:ascii="Calibri" w:hAnsi="Calibri"/>
            <w:b/>
            <w:sz w:val="36"/>
            <w:szCs w:val="36"/>
            <w:rPrChange w:id="158" w:author="Leigh Bowman" w:date="2016-06-10T15:49:00Z">
              <w:rPr>
                <w:rFonts w:ascii="Calibri" w:hAnsi="Calibri"/>
                <w:b/>
              </w:rPr>
            </w:rPrChange>
          </w:rPr>
          <w:t>Materials and Methods</w:t>
        </w:r>
      </w:ins>
    </w:p>
    <w:p w14:paraId="521DAE2C" w14:textId="77777777" w:rsidR="005F6180" w:rsidRPr="004752F3" w:rsidRDefault="005F6180" w:rsidP="00427312">
      <w:pPr>
        <w:widowControl w:val="0"/>
        <w:spacing w:line="480" w:lineRule="auto"/>
        <w:contextualSpacing/>
        <w:rPr>
          <w:rFonts w:ascii="Calibri" w:hAnsi="Calibri"/>
        </w:rPr>
      </w:pPr>
    </w:p>
    <w:p w14:paraId="57AF9DA2" w14:textId="77777777" w:rsidR="005F6180" w:rsidRPr="007A3E0D" w:rsidRDefault="005F6180" w:rsidP="00427312">
      <w:pPr>
        <w:widowControl w:val="0"/>
        <w:spacing w:line="480" w:lineRule="auto"/>
        <w:contextualSpacing/>
        <w:rPr>
          <w:rFonts w:ascii="Calibri" w:hAnsi="Calibri"/>
          <w:b/>
          <w:sz w:val="32"/>
          <w:szCs w:val="32"/>
          <w:rPrChange w:id="159" w:author="Leigh Bowman" w:date="2016-06-10T15:49:00Z">
            <w:rPr>
              <w:rFonts w:ascii="Calibri" w:hAnsi="Calibri"/>
              <w:b/>
            </w:rPr>
          </w:rPrChange>
        </w:rPr>
      </w:pPr>
      <w:r w:rsidRPr="007A3E0D">
        <w:rPr>
          <w:rFonts w:ascii="Calibri" w:hAnsi="Calibri"/>
          <w:b/>
          <w:sz w:val="32"/>
          <w:szCs w:val="32"/>
          <w:rPrChange w:id="160" w:author="Leigh Bowman" w:date="2016-06-10T15:49:00Z">
            <w:rPr>
              <w:rFonts w:ascii="Calibri" w:hAnsi="Calibri"/>
              <w:b/>
            </w:rPr>
          </w:rPrChange>
        </w:rPr>
        <w:t>Objectives</w:t>
      </w:r>
    </w:p>
    <w:p w14:paraId="073F2CEB" w14:textId="2458158C" w:rsidR="005F6180" w:rsidRPr="004752F3" w:rsidRDefault="00FC1952" w:rsidP="00427312">
      <w:pPr>
        <w:widowControl w:val="0"/>
        <w:spacing w:line="480" w:lineRule="auto"/>
        <w:contextualSpacing/>
        <w:rPr>
          <w:rFonts w:ascii="Calibri" w:hAnsi="Calibri"/>
        </w:rPr>
      </w:pPr>
      <w:r>
        <w:rPr>
          <w:rFonts w:ascii="Calibri" w:hAnsi="Calibri"/>
        </w:rPr>
        <w:t>Using retrospect</w:t>
      </w:r>
      <w:r w:rsidR="00645D11">
        <w:rPr>
          <w:rFonts w:ascii="Calibri" w:hAnsi="Calibri"/>
        </w:rPr>
        <w:t>ive country datasets, the aim was</w:t>
      </w:r>
      <w:r>
        <w:rPr>
          <w:rFonts w:ascii="Calibri" w:hAnsi="Calibri"/>
        </w:rPr>
        <w:t xml:space="preserve"> to define and detect dengue outbreaks</w:t>
      </w:r>
      <w:r w:rsidR="000F24A3">
        <w:rPr>
          <w:rFonts w:ascii="Calibri" w:hAnsi="Calibri"/>
        </w:rPr>
        <w:t xml:space="preserve"> </w:t>
      </w:r>
      <w:r>
        <w:rPr>
          <w:rFonts w:ascii="Calibri" w:hAnsi="Calibri"/>
        </w:rPr>
        <w:t>using probable/ hospitalised cases</w:t>
      </w:r>
      <w:r w:rsidR="00F55ECB">
        <w:rPr>
          <w:rFonts w:ascii="Calibri" w:hAnsi="Calibri"/>
        </w:rPr>
        <w:t xml:space="preserve"> as the outbreak </w:t>
      </w:r>
      <w:r w:rsidR="00EF040B">
        <w:rPr>
          <w:rFonts w:ascii="Calibri" w:hAnsi="Calibri"/>
        </w:rPr>
        <w:t>variable</w:t>
      </w:r>
      <w:r>
        <w:rPr>
          <w:rFonts w:ascii="Calibri" w:hAnsi="Calibri"/>
        </w:rPr>
        <w:t xml:space="preserve"> </w:t>
      </w:r>
      <w:r w:rsidRPr="004752F3">
        <w:rPr>
          <w:rFonts w:ascii="Calibri" w:hAnsi="Calibri"/>
        </w:rPr>
        <w:fldChar w:fldCharType="begin"/>
      </w:r>
      <w:r w:rsidRPr="004752F3">
        <w:rPr>
          <w:rFonts w:ascii="Calibri" w:hAnsi="Calibri"/>
        </w:rPr>
        <w:instrText xml:space="preserve"> ADDIN PAPERS2_CITATIONS &lt;citation&gt;&lt;uuid&gt;A2261347-10B7-4C79-8017-087F18EBDDB8&lt;/uuid&gt;&lt;priority&gt;71&lt;/priority&gt;&lt;publications&gt;&lt;publication&gt;&lt;startpage&gt;1&lt;/startpage&gt;&lt;title&gt;DENGUE Guidelines for Diagnosis, Treatment, Prevention and Control &lt;/title&gt;&lt;uuid&gt;3E5E4E19-1302-4281-9885-1A73164D21B1&lt;/uuid&gt;&lt;subtype&gt;400&lt;/subtype&gt;&lt;endpage&gt;160&lt;/endpage&gt;&lt;type&gt;400&lt;/type&gt;&lt;publication_date&gt;99200910221200000000222000&lt;/publication_date&gt;&lt;bundle&gt;&lt;publication&gt;&lt;title&gt;World Health Organisation Expert Meeting&lt;/title&gt;&lt;type&gt;-200&lt;/type&gt;&lt;subtype&gt;-200&lt;/subtype&gt;&lt;uuid&gt;CCF4CF12-AD27-4E8B-8C0A-3264D7562B76&lt;/uuid&gt;&lt;/publication&gt;&lt;/bundle&gt;&lt;authors&gt;&lt;author&gt;&lt;lastName&gt;World Health Organization&lt;/lastName&gt;&lt;/author&gt;&lt;/authors&gt;&lt;editors&gt;&lt;author&gt;&lt;lastName&gt;World Health Organization&lt;/lastName&gt;&lt;/author&gt;&lt;/editors&gt;&lt;/publication&gt;&lt;/publications&gt;&lt;cites&gt;&lt;/cites&gt;&lt;/citation&gt;</w:instrText>
      </w:r>
      <w:r w:rsidRPr="004752F3">
        <w:rPr>
          <w:rFonts w:ascii="Calibri" w:hAnsi="Calibri"/>
        </w:rPr>
        <w:fldChar w:fldCharType="separate"/>
      </w:r>
      <w:r w:rsidRPr="004752F3">
        <w:rPr>
          <w:rFonts w:ascii="Calibri" w:hAnsi="Calibri" w:cs="Calibri Bold Italic"/>
          <w:bCs/>
          <w:iCs/>
        </w:rPr>
        <w:t>[3]</w:t>
      </w:r>
      <w:r w:rsidRPr="004752F3">
        <w:rPr>
          <w:rFonts w:ascii="Calibri" w:hAnsi="Calibri"/>
        </w:rPr>
        <w:fldChar w:fldCharType="end"/>
      </w:r>
      <w:r w:rsidR="000F24A3">
        <w:rPr>
          <w:rFonts w:ascii="Calibri" w:hAnsi="Calibri"/>
        </w:rPr>
        <w:t>,</w:t>
      </w:r>
      <w:r>
        <w:rPr>
          <w:rFonts w:ascii="Calibri" w:hAnsi="Calibri"/>
        </w:rPr>
        <w:t xml:space="preserve"> and successfully predict these</w:t>
      </w:r>
      <w:r w:rsidR="00F55ECB">
        <w:rPr>
          <w:rFonts w:ascii="Calibri" w:hAnsi="Calibri"/>
        </w:rPr>
        <w:t xml:space="preserve"> outbreaks</w:t>
      </w:r>
      <w:r>
        <w:rPr>
          <w:rFonts w:ascii="Calibri" w:hAnsi="Calibri"/>
        </w:rPr>
        <w:t xml:space="preserve"> using earlier changes in </w:t>
      </w:r>
      <w:r w:rsidR="005F6180" w:rsidRPr="004752F3">
        <w:rPr>
          <w:rFonts w:ascii="Calibri" w:hAnsi="Calibri"/>
        </w:rPr>
        <w:t xml:space="preserve">various entomological, meteorological and </w:t>
      </w:r>
      <w:r w:rsidR="00645D11">
        <w:rPr>
          <w:rFonts w:ascii="Calibri" w:hAnsi="Calibri"/>
        </w:rPr>
        <w:t>epidemiological</w:t>
      </w:r>
      <w:r w:rsidR="000F24A3">
        <w:rPr>
          <w:rFonts w:ascii="Calibri" w:hAnsi="Calibri"/>
        </w:rPr>
        <w:t xml:space="preserve"> alarm</w:t>
      </w:r>
      <w:r w:rsidR="00F55ECB">
        <w:rPr>
          <w:rFonts w:ascii="Calibri" w:hAnsi="Calibri"/>
        </w:rPr>
        <w:t xml:space="preserve"> </w:t>
      </w:r>
      <w:r w:rsidR="00EF040B">
        <w:rPr>
          <w:rFonts w:ascii="Calibri" w:hAnsi="Calibri"/>
        </w:rPr>
        <w:t>variables</w:t>
      </w:r>
      <w:r w:rsidR="005F6180" w:rsidRPr="004752F3">
        <w:rPr>
          <w:rFonts w:ascii="Calibri" w:hAnsi="Calibri"/>
        </w:rPr>
        <w:t>.</w:t>
      </w:r>
    </w:p>
    <w:p w14:paraId="1DAAD76A" w14:textId="77777777" w:rsidR="005F347E" w:rsidRPr="004752F3" w:rsidRDefault="005F347E" w:rsidP="00427312">
      <w:pPr>
        <w:widowControl w:val="0"/>
        <w:spacing w:line="480" w:lineRule="auto"/>
        <w:contextualSpacing/>
        <w:rPr>
          <w:rFonts w:ascii="Calibri" w:hAnsi="Calibri"/>
        </w:rPr>
      </w:pPr>
    </w:p>
    <w:p w14:paraId="3E16BF25" w14:textId="77777777" w:rsidR="005F6180" w:rsidRPr="007A3E0D" w:rsidRDefault="005F6180" w:rsidP="00427312">
      <w:pPr>
        <w:widowControl w:val="0"/>
        <w:spacing w:line="480" w:lineRule="auto"/>
        <w:contextualSpacing/>
        <w:rPr>
          <w:rFonts w:ascii="Calibri" w:hAnsi="Calibri"/>
          <w:b/>
          <w:sz w:val="32"/>
          <w:szCs w:val="32"/>
          <w:rPrChange w:id="161" w:author="Leigh Bowman" w:date="2016-06-10T15:49:00Z">
            <w:rPr>
              <w:rFonts w:ascii="Calibri" w:hAnsi="Calibri"/>
              <w:b/>
            </w:rPr>
          </w:rPrChange>
        </w:rPr>
      </w:pPr>
      <w:r w:rsidRPr="007A3E0D">
        <w:rPr>
          <w:rFonts w:ascii="Calibri" w:hAnsi="Calibri"/>
          <w:b/>
          <w:sz w:val="32"/>
          <w:szCs w:val="32"/>
          <w:rPrChange w:id="162" w:author="Leigh Bowman" w:date="2016-06-10T15:49:00Z">
            <w:rPr>
              <w:rFonts w:ascii="Calibri" w:hAnsi="Calibri"/>
              <w:b/>
            </w:rPr>
          </w:rPrChange>
        </w:rPr>
        <w:t>Data Collection</w:t>
      </w:r>
    </w:p>
    <w:p w14:paraId="09AFCCC8" w14:textId="623F5E65" w:rsidR="005F6180" w:rsidRPr="004752F3" w:rsidRDefault="005F6180" w:rsidP="00427312">
      <w:pPr>
        <w:widowControl w:val="0"/>
        <w:spacing w:line="480" w:lineRule="auto"/>
        <w:contextualSpacing/>
        <w:rPr>
          <w:rFonts w:ascii="Calibri" w:hAnsi="Calibri"/>
        </w:rPr>
      </w:pPr>
      <w:r w:rsidRPr="004752F3">
        <w:rPr>
          <w:rFonts w:ascii="Calibri" w:hAnsi="Calibri"/>
        </w:rPr>
        <w:t xml:space="preserve">The five </w:t>
      </w:r>
      <w:r w:rsidR="00025C5F">
        <w:rPr>
          <w:rFonts w:ascii="Calibri" w:hAnsi="Calibri"/>
        </w:rPr>
        <w:t xml:space="preserve">participating </w:t>
      </w:r>
      <w:r w:rsidRPr="004752F3">
        <w:rPr>
          <w:rFonts w:ascii="Calibri" w:hAnsi="Calibri"/>
        </w:rPr>
        <w:t>countries (Brazil, Dominican Repub</w:t>
      </w:r>
      <w:r w:rsidR="006C0867">
        <w:rPr>
          <w:rFonts w:ascii="Calibri" w:hAnsi="Calibri"/>
        </w:rPr>
        <w:t>lic, Mexico, Malaysia and Vietn</w:t>
      </w:r>
      <w:r w:rsidRPr="004752F3">
        <w:rPr>
          <w:rFonts w:ascii="Calibri" w:hAnsi="Calibri"/>
        </w:rPr>
        <w:t xml:space="preserve">am) </w:t>
      </w:r>
      <w:r w:rsidR="00025C5F">
        <w:rPr>
          <w:rFonts w:ascii="Calibri" w:hAnsi="Calibri"/>
        </w:rPr>
        <w:t xml:space="preserve">were </w:t>
      </w:r>
      <w:r w:rsidRPr="004752F3">
        <w:rPr>
          <w:rFonts w:ascii="Calibri" w:hAnsi="Calibri"/>
        </w:rPr>
        <w:t>sel</w:t>
      </w:r>
      <w:r w:rsidR="00025C5F">
        <w:rPr>
          <w:rFonts w:ascii="Calibri" w:hAnsi="Calibri"/>
        </w:rPr>
        <w:t xml:space="preserve">ected </w:t>
      </w:r>
      <w:r w:rsidRPr="004752F3">
        <w:rPr>
          <w:rFonts w:ascii="Calibri" w:hAnsi="Calibri"/>
        </w:rPr>
        <w:t xml:space="preserve">from a larger group whose dengue surveillance systems had been analysed previously </w:t>
      </w:r>
      <w:r w:rsidR="00A41202">
        <w:rPr>
          <w:rFonts w:ascii="Calibri" w:hAnsi="Calibri"/>
        </w:rPr>
        <w:t>[6,34]</w:t>
      </w:r>
      <w:r w:rsidRPr="004752F3">
        <w:rPr>
          <w:rFonts w:ascii="Calibri" w:hAnsi="Calibri"/>
        </w:rPr>
        <w:t>.</w:t>
      </w:r>
      <w:r w:rsidR="00FC1952">
        <w:rPr>
          <w:rFonts w:ascii="Calibri" w:hAnsi="Calibri"/>
        </w:rPr>
        <w:t xml:space="preserve"> A </w:t>
      </w:r>
      <w:r w:rsidR="00FC1952" w:rsidRPr="004752F3">
        <w:rPr>
          <w:rFonts w:ascii="Calibri" w:hAnsi="Calibri"/>
        </w:rPr>
        <w:t xml:space="preserve">protocol for </w:t>
      </w:r>
      <w:r w:rsidR="00976F68">
        <w:rPr>
          <w:rFonts w:ascii="Calibri" w:hAnsi="Calibri"/>
        </w:rPr>
        <w:t>the data capture of</w:t>
      </w:r>
      <w:r w:rsidR="00FC1952" w:rsidRPr="004752F3">
        <w:rPr>
          <w:rFonts w:ascii="Calibri" w:hAnsi="Calibri"/>
        </w:rPr>
        <w:t xml:space="preserve"> a</w:t>
      </w:r>
      <w:r w:rsidR="00FC1952">
        <w:rPr>
          <w:rFonts w:ascii="Calibri" w:hAnsi="Calibri"/>
        </w:rPr>
        <w:t xml:space="preserve"> number of evidence-based alarm </w:t>
      </w:r>
      <w:r w:rsidR="00EF040B">
        <w:rPr>
          <w:rFonts w:ascii="Calibri" w:hAnsi="Calibri"/>
        </w:rPr>
        <w:t>variables</w:t>
      </w:r>
      <w:r w:rsidR="00FC1952" w:rsidRPr="004752F3">
        <w:rPr>
          <w:rFonts w:ascii="Calibri" w:hAnsi="Calibri"/>
        </w:rPr>
        <w:t xml:space="preserve"> was agreed</w:t>
      </w:r>
      <w:r w:rsidR="00FC1952">
        <w:rPr>
          <w:rFonts w:ascii="Calibri" w:hAnsi="Calibri"/>
        </w:rPr>
        <w:t xml:space="preserve"> [</w:t>
      </w:r>
      <w:r w:rsidR="00B145DD">
        <w:rPr>
          <w:rFonts w:ascii="Calibri" w:hAnsi="Calibri"/>
        </w:rPr>
        <w:t>6,</w:t>
      </w:r>
      <w:r w:rsidR="00FC1952">
        <w:rPr>
          <w:rFonts w:ascii="Calibri" w:hAnsi="Calibri"/>
        </w:rPr>
        <w:t xml:space="preserve">10] and a </w:t>
      </w:r>
      <w:r w:rsidR="00976F68">
        <w:rPr>
          <w:rFonts w:ascii="Calibri" w:hAnsi="Calibri"/>
        </w:rPr>
        <w:t>data capture spreadsheet using Microsoft Excel</w:t>
      </w:r>
      <w:r w:rsidR="00FC1952">
        <w:rPr>
          <w:rFonts w:ascii="Calibri" w:hAnsi="Calibri"/>
        </w:rPr>
        <w:t xml:space="preserve"> was created.</w:t>
      </w:r>
      <w:r w:rsidRPr="004752F3">
        <w:rPr>
          <w:rFonts w:ascii="Calibri" w:hAnsi="Calibri"/>
        </w:rPr>
        <w:t xml:space="preserve"> </w:t>
      </w:r>
      <w:r w:rsidR="00976F68">
        <w:rPr>
          <w:rFonts w:ascii="Calibri" w:hAnsi="Calibri"/>
        </w:rPr>
        <w:t>Participating countries conducted active data collection from October 2013 to April 2014. Data from 7 years (2007</w:t>
      </w:r>
      <w:r w:rsidRPr="004752F3">
        <w:rPr>
          <w:rFonts w:ascii="Calibri" w:hAnsi="Calibri"/>
        </w:rPr>
        <w:t xml:space="preserve"> – 2013) were co</w:t>
      </w:r>
      <w:r w:rsidR="00976F68">
        <w:rPr>
          <w:rFonts w:ascii="Calibri" w:hAnsi="Calibri"/>
        </w:rPr>
        <w:t>llected and split into two periods: a 5-year historic period (200</w:t>
      </w:r>
      <w:r w:rsidR="00F55ECB">
        <w:rPr>
          <w:rFonts w:ascii="Calibri" w:hAnsi="Calibri"/>
        </w:rPr>
        <w:t>7</w:t>
      </w:r>
      <w:r w:rsidR="00976F68" w:rsidRPr="004752F3">
        <w:rPr>
          <w:rFonts w:ascii="Calibri" w:hAnsi="Calibri"/>
        </w:rPr>
        <w:t xml:space="preserve"> – 2011)</w:t>
      </w:r>
      <w:r w:rsidR="00976F68">
        <w:rPr>
          <w:rFonts w:ascii="Calibri" w:hAnsi="Calibri"/>
        </w:rPr>
        <w:t>, used to calibrate and p</w:t>
      </w:r>
      <w:r w:rsidR="00F55ECB">
        <w:rPr>
          <w:rFonts w:ascii="Calibri" w:hAnsi="Calibri"/>
        </w:rPr>
        <w:t>arameterise the model, and</w:t>
      </w:r>
      <w:r w:rsidR="00976F68">
        <w:rPr>
          <w:rFonts w:ascii="Calibri" w:hAnsi="Calibri"/>
        </w:rPr>
        <w:t xml:space="preserve"> a 2-year</w:t>
      </w:r>
      <w:r w:rsidRPr="004752F3">
        <w:rPr>
          <w:rFonts w:ascii="Calibri" w:hAnsi="Calibri"/>
        </w:rPr>
        <w:t xml:space="preserve"> </w:t>
      </w:r>
      <w:r w:rsidR="00976F68">
        <w:rPr>
          <w:rFonts w:ascii="Calibri" w:hAnsi="Calibri"/>
        </w:rPr>
        <w:t>evaluation period (2012 – 2013)</w:t>
      </w:r>
      <w:r w:rsidR="000F24A3">
        <w:rPr>
          <w:rFonts w:ascii="Calibri" w:hAnsi="Calibri"/>
        </w:rPr>
        <w:t>,</w:t>
      </w:r>
      <w:r w:rsidR="00976F68">
        <w:rPr>
          <w:rFonts w:ascii="Calibri" w:hAnsi="Calibri"/>
        </w:rPr>
        <w:t xml:space="preserve"> used to test the model. </w:t>
      </w:r>
      <w:r w:rsidRPr="00B145DD">
        <w:rPr>
          <w:rFonts w:ascii="Calibri" w:hAnsi="Calibri"/>
        </w:rPr>
        <w:t>WHO-TDR</w:t>
      </w:r>
      <w:r w:rsidR="00F55ECB">
        <w:rPr>
          <w:rFonts w:ascii="Calibri" w:hAnsi="Calibri"/>
        </w:rPr>
        <w:t xml:space="preserve"> </w:t>
      </w:r>
      <w:r w:rsidRPr="004752F3">
        <w:rPr>
          <w:rFonts w:ascii="Calibri" w:hAnsi="Calibri"/>
        </w:rPr>
        <w:t>support staff periodically visited</w:t>
      </w:r>
      <w:r w:rsidR="000F24A3">
        <w:rPr>
          <w:rFonts w:ascii="Calibri" w:hAnsi="Calibri"/>
        </w:rPr>
        <w:t xml:space="preserve"> each country to ensure that</w:t>
      </w:r>
      <w:r w:rsidRPr="004752F3">
        <w:rPr>
          <w:rFonts w:ascii="Calibri" w:hAnsi="Calibri"/>
        </w:rPr>
        <w:t xml:space="preserve"> </w:t>
      </w:r>
      <w:r w:rsidR="00976F68">
        <w:rPr>
          <w:rFonts w:ascii="Calibri" w:hAnsi="Calibri"/>
        </w:rPr>
        <w:t>data capture</w:t>
      </w:r>
      <w:r w:rsidR="00F55ECB">
        <w:rPr>
          <w:rFonts w:ascii="Calibri" w:hAnsi="Calibri"/>
        </w:rPr>
        <w:t xml:space="preserve"> was completed accurately and</w:t>
      </w:r>
      <w:r w:rsidRPr="004752F3">
        <w:rPr>
          <w:rFonts w:ascii="Calibri" w:hAnsi="Calibri"/>
        </w:rPr>
        <w:t xml:space="preserve"> to verify data sources to reduce the risk of misreporting. Each visit was documented</w:t>
      </w:r>
      <w:r w:rsidR="000F24A3">
        <w:rPr>
          <w:rFonts w:ascii="Calibri" w:hAnsi="Calibri"/>
        </w:rPr>
        <w:t xml:space="preserve"> and known problems were communicated</w:t>
      </w:r>
      <w:r w:rsidR="00976F68">
        <w:rPr>
          <w:rFonts w:ascii="Calibri" w:hAnsi="Calibri"/>
        </w:rPr>
        <w:t>.</w:t>
      </w:r>
    </w:p>
    <w:p w14:paraId="384FBC12" w14:textId="77777777" w:rsidR="005F6180" w:rsidRPr="004752F3" w:rsidRDefault="005F6180" w:rsidP="00427312">
      <w:pPr>
        <w:widowControl w:val="0"/>
        <w:spacing w:line="480" w:lineRule="auto"/>
        <w:contextualSpacing/>
        <w:rPr>
          <w:rFonts w:ascii="Calibri" w:hAnsi="Calibri"/>
        </w:rPr>
      </w:pPr>
    </w:p>
    <w:p w14:paraId="66071595" w14:textId="34152DEC" w:rsidR="00976F68" w:rsidRDefault="002E16E4" w:rsidP="00427312">
      <w:pPr>
        <w:widowControl w:val="0"/>
        <w:spacing w:line="480" w:lineRule="auto"/>
        <w:contextualSpacing/>
        <w:rPr>
          <w:rFonts w:ascii="Calibri" w:hAnsi="Calibri"/>
        </w:rPr>
      </w:pPr>
      <w:r>
        <w:rPr>
          <w:rFonts w:ascii="Calibri" w:hAnsi="Calibri"/>
        </w:rPr>
        <w:t>All d</w:t>
      </w:r>
      <w:r w:rsidR="005F6180" w:rsidRPr="004752F3">
        <w:rPr>
          <w:rFonts w:ascii="Calibri" w:hAnsi="Calibri"/>
        </w:rPr>
        <w:t>ata were collected</w:t>
      </w:r>
      <w:r w:rsidR="000F24A3">
        <w:rPr>
          <w:rFonts w:ascii="Calibri" w:hAnsi="Calibri"/>
        </w:rPr>
        <w:t xml:space="preserve"> in-</w:t>
      </w:r>
      <w:r>
        <w:rPr>
          <w:rFonts w:ascii="Calibri" w:hAnsi="Calibri"/>
        </w:rPr>
        <w:t xml:space="preserve">country with the cooperation of the Ministries of Health. The temporal unit was the epidemiological week </w:t>
      </w:r>
      <w:r w:rsidRPr="00976F68">
        <w:rPr>
          <w:rFonts w:ascii="Calibri" w:hAnsi="Calibri"/>
        </w:rPr>
        <w:t>(Sunday to Saturday)</w:t>
      </w:r>
      <w:r w:rsidR="00585CEF">
        <w:rPr>
          <w:rFonts w:ascii="Calibri" w:hAnsi="Calibri"/>
        </w:rPr>
        <w:t xml:space="preserve"> and</w:t>
      </w:r>
      <w:r>
        <w:rPr>
          <w:rFonts w:ascii="Calibri" w:hAnsi="Calibri"/>
        </w:rPr>
        <w:t xml:space="preserve"> the spatial unit was based on pre-existing political boundaries,</w:t>
      </w:r>
      <w:r w:rsidRPr="002E16E4">
        <w:rPr>
          <w:rFonts w:ascii="Calibri" w:hAnsi="Calibri"/>
        </w:rPr>
        <w:t xml:space="preserve"> </w:t>
      </w:r>
      <w:r>
        <w:rPr>
          <w:rFonts w:ascii="Calibri" w:hAnsi="Calibri"/>
        </w:rPr>
        <w:t>most commonly the district (the municipality in Brazil; the locality in Mexico). The</w:t>
      </w:r>
      <w:r w:rsidR="005F6180" w:rsidRPr="004752F3">
        <w:rPr>
          <w:rFonts w:ascii="Calibri" w:hAnsi="Calibri"/>
        </w:rPr>
        <w:t xml:space="preserve"> following </w:t>
      </w:r>
      <w:r w:rsidR="00EF040B">
        <w:rPr>
          <w:rFonts w:ascii="Calibri" w:hAnsi="Calibri"/>
        </w:rPr>
        <w:t>variables</w:t>
      </w:r>
      <w:r w:rsidR="008A4EC6">
        <w:rPr>
          <w:rFonts w:ascii="Calibri" w:hAnsi="Calibri"/>
        </w:rPr>
        <w:t xml:space="preserve"> </w:t>
      </w:r>
      <w:r>
        <w:rPr>
          <w:rFonts w:ascii="Calibri" w:hAnsi="Calibri"/>
        </w:rPr>
        <w:t xml:space="preserve">were captured </w:t>
      </w:r>
      <w:r w:rsidR="00CA6434" w:rsidRPr="004752F3">
        <w:rPr>
          <w:rFonts w:ascii="Calibri" w:hAnsi="Calibri"/>
        </w:rPr>
        <w:t xml:space="preserve">using </w:t>
      </w:r>
      <w:r w:rsidR="002A6AA9">
        <w:rPr>
          <w:rFonts w:ascii="Calibri" w:hAnsi="Calibri"/>
        </w:rPr>
        <w:t xml:space="preserve">the </w:t>
      </w:r>
      <w:r>
        <w:rPr>
          <w:rFonts w:ascii="Calibri" w:hAnsi="Calibri"/>
        </w:rPr>
        <w:t>Excel</w:t>
      </w:r>
      <w:r w:rsidR="00CA6434" w:rsidRPr="004752F3">
        <w:rPr>
          <w:rFonts w:ascii="Calibri" w:hAnsi="Calibri"/>
        </w:rPr>
        <w:t xml:space="preserve"> spreadsheet</w:t>
      </w:r>
      <w:r w:rsidR="005F6180" w:rsidRPr="004752F3">
        <w:rPr>
          <w:rFonts w:ascii="Calibri" w:hAnsi="Calibri"/>
        </w:rPr>
        <w:t xml:space="preserve">: </w:t>
      </w:r>
    </w:p>
    <w:p w14:paraId="46A8D7F0" w14:textId="2263C666" w:rsidR="00976F68" w:rsidRDefault="00585CEF" w:rsidP="00427312">
      <w:pPr>
        <w:pStyle w:val="ListParagraph"/>
        <w:widowControl w:val="0"/>
        <w:numPr>
          <w:ilvl w:val="0"/>
          <w:numId w:val="29"/>
        </w:numPr>
        <w:spacing w:line="480" w:lineRule="auto"/>
        <w:rPr>
          <w:rFonts w:ascii="Calibri" w:hAnsi="Calibri"/>
        </w:rPr>
      </w:pPr>
      <w:r w:rsidRPr="00976F68">
        <w:rPr>
          <w:rFonts w:ascii="Calibri" w:hAnsi="Calibri"/>
        </w:rPr>
        <w:t>Meteorological</w:t>
      </w:r>
      <w:r w:rsidR="005F6180" w:rsidRPr="00976F68">
        <w:rPr>
          <w:rFonts w:ascii="Calibri" w:hAnsi="Calibri"/>
        </w:rPr>
        <w:t xml:space="preserve"> (outdoor </w:t>
      </w:r>
      <w:r w:rsidR="00976F68">
        <w:rPr>
          <w:rFonts w:ascii="Calibri" w:hAnsi="Calibri"/>
        </w:rPr>
        <w:t xml:space="preserve">mean </w:t>
      </w:r>
      <w:r w:rsidR="005F6180" w:rsidRPr="00976F68">
        <w:rPr>
          <w:rFonts w:ascii="Calibri" w:hAnsi="Calibri"/>
        </w:rPr>
        <w:t>air temperatur</w:t>
      </w:r>
      <w:r w:rsidR="00976F68">
        <w:rPr>
          <w:rFonts w:ascii="Calibri" w:hAnsi="Calibri"/>
        </w:rPr>
        <w:t>e, rainfall, outdoor relative humidity);</w:t>
      </w:r>
    </w:p>
    <w:p w14:paraId="26A51066" w14:textId="0E586176" w:rsidR="00976F68" w:rsidRDefault="00585CEF" w:rsidP="00427312">
      <w:pPr>
        <w:pStyle w:val="ListParagraph"/>
        <w:widowControl w:val="0"/>
        <w:numPr>
          <w:ilvl w:val="0"/>
          <w:numId w:val="29"/>
        </w:numPr>
        <w:spacing w:line="480" w:lineRule="auto"/>
        <w:rPr>
          <w:rFonts w:ascii="Calibri" w:hAnsi="Calibri"/>
        </w:rPr>
      </w:pPr>
      <w:r w:rsidRPr="00976F68">
        <w:rPr>
          <w:rFonts w:ascii="Calibri" w:hAnsi="Calibri"/>
        </w:rPr>
        <w:t>Epidemiological</w:t>
      </w:r>
      <w:r w:rsidR="005F6180" w:rsidRPr="00976F68">
        <w:rPr>
          <w:rFonts w:ascii="Calibri" w:hAnsi="Calibri"/>
        </w:rPr>
        <w:t xml:space="preserve"> (mean age, circulating serotype, probable dengue cas</w:t>
      </w:r>
      <w:r w:rsidR="00976F68">
        <w:rPr>
          <w:rFonts w:ascii="Calibri" w:hAnsi="Calibri"/>
        </w:rPr>
        <w:t>es</w:t>
      </w:r>
      <w:r w:rsidR="00733921">
        <w:rPr>
          <w:rFonts w:ascii="Calibri" w:hAnsi="Calibri"/>
        </w:rPr>
        <w:t xml:space="preserve"> [3]</w:t>
      </w:r>
      <w:r w:rsidR="00976F68">
        <w:rPr>
          <w:rFonts w:ascii="Calibri" w:hAnsi="Calibri"/>
        </w:rPr>
        <w:t>, hospitalised dengue cases</w:t>
      </w:r>
      <w:r w:rsidR="00733921">
        <w:rPr>
          <w:rFonts w:ascii="Calibri" w:hAnsi="Calibri"/>
        </w:rPr>
        <w:t xml:space="preserve"> [3]</w:t>
      </w:r>
      <w:r w:rsidR="00976F68">
        <w:rPr>
          <w:rFonts w:ascii="Calibri" w:hAnsi="Calibri"/>
        </w:rPr>
        <w:t>);</w:t>
      </w:r>
    </w:p>
    <w:p w14:paraId="2B6DEF22" w14:textId="56C989CE" w:rsidR="00976F68" w:rsidRDefault="00585CEF" w:rsidP="00427312">
      <w:pPr>
        <w:pStyle w:val="ListParagraph"/>
        <w:widowControl w:val="0"/>
        <w:numPr>
          <w:ilvl w:val="0"/>
          <w:numId w:val="29"/>
        </w:numPr>
        <w:spacing w:line="480" w:lineRule="auto"/>
        <w:rPr>
          <w:rFonts w:ascii="Calibri" w:hAnsi="Calibri"/>
        </w:rPr>
      </w:pPr>
      <w:r w:rsidRPr="00976F68">
        <w:rPr>
          <w:rFonts w:ascii="Calibri" w:hAnsi="Calibri"/>
        </w:rPr>
        <w:t>Entomological</w:t>
      </w:r>
      <w:r w:rsidR="005F6180" w:rsidRPr="00976F68">
        <w:rPr>
          <w:rFonts w:ascii="Calibri" w:hAnsi="Calibri"/>
        </w:rPr>
        <w:t xml:space="preserve"> (Breteau Index, House Index, Ovitrap Index (Mexico only)). </w:t>
      </w:r>
    </w:p>
    <w:p w14:paraId="4EAB1DC7" w14:textId="77777777" w:rsidR="00976F68" w:rsidRDefault="00976F68" w:rsidP="00427312">
      <w:pPr>
        <w:widowControl w:val="0"/>
        <w:spacing w:line="480" w:lineRule="auto"/>
        <w:rPr>
          <w:rFonts w:ascii="Calibri" w:hAnsi="Calibri"/>
        </w:rPr>
      </w:pPr>
    </w:p>
    <w:p w14:paraId="75CDEBE3" w14:textId="362C057E" w:rsidR="000B263C" w:rsidRDefault="000B263C" w:rsidP="00427312">
      <w:pPr>
        <w:widowControl w:val="0"/>
        <w:spacing w:line="480" w:lineRule="auto"/>
        <w:rPr>
          <w:rFonts w:ascii="Calibri" w:hAnsi="Calibri"/>
        </w:rPr>
      </w:pPr>
      <w:r>
        <w:rPr>
          <w:rFonts w:ascii="Calibri" w:hAnsi="Calibri"/>
        </w:rPr>
        <w:t>Datasets were hugely variable but in general described an increase in temperatures and outbreak intensity, depending on the country context.</w:t>
      </w:r>
    </w:p>
    <w:p w14:paraId="56F565E9" w14:textId="77777777" w:rsidR="000B263C" w:rsidRDefault="000B263C" w:rsidP="00427312">
      <w:pPr>
        <w:widowControl w:val="0"/>
        <w:spacing w:line="480" w:lineRule="auto"/>
        <w:rPr>
          <w:rFonts w:ascii="Calibri" w:hAnsi="Calibri"/>
        </w:rPr>
      </w:pPr>
    </w:p>
    <w:p w14:paraId="186D6D7F" w14:textId="2B8F796C" w:rsidR="00585CEF" w:rsidRDefault="002E16E4" w:rsidP="00427312">
      <w:pPr>
        <w:widowControl w:val="0"/>
        <w:spacing w:line="480" w:lineRule="auto"/>
        <w:rPr>
          <w:rFonts w:ascii="Calibri" w:hAnsi="Calibri"/>
        </w:rPr>
      </w:pPr>
      <w:r w:rsidRPr="004752F3">
        <w:rPr>
          <w:rFonts w:ascii="Calibri" w:hAnsi="Calibri"/>
        </w:rPr>
        <w:t xml:space="preserve">All </w:t>
      </w:r>
      <w:r>
        <w:rPr>
          <w:rFonts w:ascii="Calibri" w:hAnsi="Calibri"/>
        </w:rPr>
        <w:t>meteorological</w:t>
      </w:r>
      <w:r w:rsidRPr="004752F3">
        <w:rPr>
          <w:rFonts w:ascii="Calibri" w:hAnsi="Calibri"/>
        </w:rPr>
        <w:t xml:space="preserve"> data were</w:t>
      </w:r>
      <w:r>
        <w:rPr>
          <w:rFonts w:ascii="Calibri" w:hAnsi="Calibri"/>
        </w:rPr>
        <w:t xml:space="preserve"> matched</w:t>
      </w:r>
      <w:r w:rsidRPr="004752F3">
        <w:rPr>
          <w:rFonts w:ascii="Calibri" w:hAnsi="Calibri"/>
        </w:rPr>
        <w:t xml:space="preserve"> t</w:t>
      </w:r>
      <w:r w:rsidR="002A6AA9">
        <w:rPr>
          <w:rFonts w:ascii="Calibri" w:hAnsi="Calibri"/>
        </w:rPr>
        <w:t>o the district of interest</w:t>
      </w:r>
      <w:r w:rsidRPr="004752F3">
        <w:rPr>
          <w:rFonts w:ascii="Calibri" w:hAnsi="Calibri"/>
        </w:rPr>
        <w:t xml:space="preserve"> to minimise spatial bias, although this was not possible in Malaysia. </w:t>
      </w:r>
      <w:r>
        <w:rPr>
          <w:rFonts w:ascii="Calibri" w:hAnsi="Calibri"/>
        </w:rPr>
        <w:t xml:space="preserve">Paucity among </w:t>
      </w:r>
      <w:r w:rsidR="00585CEF">
        <w:rPr>
          <w:rFonts w:ascii="Calibri" w:hAnsi="Calibri"/>
        </w:rPr>
        <w:t xml:space="preserve">meteorological </w:t>
      </w:r>
      <w:r>
        <w:rPr>
          <w:rFonts w:ascii="Calibri" w:hAnsi="Calibri"/>
        </w:rPr>
        <w:t xml:space="preserve">datasets was sometimes </w:t>
      </w:r>
      <w:r w:rsidR="00F04BBB">
        <w:rPr>
          <w:rFonts w:ascii="Calibri" w:hAnsi="Calibri"/>
        </w:rPr>
        <w:t>high;</w:t>
      </w:r>
      <w:r>
        <w:rPr>
          <w:rFonts w:ascii="Calibri" w:hAnsi="Calibri"/>
        </w:rPr>
        <w:t xml:space="preserve"> c</w:t>
      </w:r>
      <w:r w:rsidRPr="004752F3">
        <w:rPr>
          <w:rFonts w:ascii="Calibri" w:hAnsi="Calibri"/>
        </w:rPr>
        <w:t xml:space="preserve">onsequently, external websites Wunderground </w:t>
      </w:r>
      <w:r>
        <w:rPr>
          <w:rFonts w:ascii="Calibri" w:hAnsi="Calibri"/>
        </w:rPr>
        <w:t xml:space="preserve">[35] </w:t>
      </w:r>
      <w:r w:rsidRPr="004752F3">
        <w:rPr>
          <w:rFonts w:ascii="Calibri" w:hAnsi="Calibri"/>
        </w:rPr>
        <w:t xml:space="preserve">and Tutiempo </w:t>
      </w:r>
      <w:r>
        <w:rPr>
          <w:rFonts w:ascii="Calibri" w:hAnsi="Calibri"/>
        </w:rPr>
        <w:t xml:space="preserve">[36] </w:t>
      </w:r>
      <w:r w:rsidRPr="004752F3">
        <w:rPr>
          <w:rFonts w:ascii="Calibri" w:hAnsi="Calibri"/>
        </w:rPr>
        <w:t xml:space="preserve">were used to augment </w:t>
      </w:r>
      <w:r>
        <w:rPr>
          <w:rFonts w:ascii="Calibri" w:hAnsi="Calibri"/>
        </w:rPr>
        <w:t>the data collection. Where this was not possible,</w:t>
      </w:r>
      <w:r w:rsidRPr="004752F3">
        <w:rPr>
          <w:rFonts w:ascii="Calibri" w:hAnsi="Calibri"/>
        </w:rPr>
        <w:t xml:space="preserve"> no meteorological</w:t>
      </w:r>
      <w:r w:rsidR="00F04BBB">
        <w:rPr>
          <w:rFonts w:ascii="Calibri" w:hAnsi="Calibri"/>
        </w:rPr>
        <w:t xml:space="preserve"> </w:t>
      </w:r>
      <w:r w:rsidR="00EF040B">
        <w:rPr>
          <w:rFonts w:ascii="Calibri" w:hAnsi="Calibri"/>
        </w:rPr>
        <w:t>variables</w:t>
      </w:r>
      <w:r>
        <w:rPr>
          <w:rFonts w:ascii="Calibri" w:hAnsi="Calibri"/>
        </w:rPr>
        <w:t xml:space="preserve"> were captured (Vietn</w:t>
      </w:r>
      <w:r w:rsidRPr="004752F3">
        <w:rPr>
          <w:rFonts w:ascii="Calibri" w:hAnsi="Calibri"/>
        </w:rPr>
        <w:t xml:space="preserve">am only). </w:t>
      </w:r>
      <w:r w:rsidR="00585CEF" w:rsidRPr="004752F3">
        <w:rPr>
          <w:rStyle w:val="CommentReference"/>
          <w:rFonts w:ascii="Calibri" w:hAnsi="Calibri"/>
          <w:sz w:val="24"/>
          <w:szCs w:val="24"/>
        </w:rPr>
        <w:t>No remote sensing data were collected</w:t>
      </w:r>
      <w:r w:rsidR="00585CEF">
        <w:rPr>
          <w:rStyle w:val="CommentReference"/>
          <w:rFonts w:ascii="Calibri" w:hAnsi="Calibri"/>
          <w:sz w:val="24"/>
          <w:szCs w:val="24"/>
        </w:rPr>
        <w:t xml:space="preserve"> or used.</w:t>
      </w:r>
      <w:r w:rsidR="00585CEF">
        <w:rPr>
          <w:rFonts w:ascii="Calibri" w:hAnsi="Calibri"/>
        </w:rPr>
        <w:t xml:space="preserve"> </w:t>
      </w:r>
    </w:p>
    <w:p w14:paraId="76A87301" w14:textId="77777777" w:rsidR="00585CEF" w:rsidRDefault="00585CEF" w:rsidP="00427312">
      <w:pPr>
        <w:widowControl w:val="0"/>
        <w:spacing w:line="480" w:lineRule="auto"/>
        <w:rPr>
          <w:rFonts w:ascii="Calibri" w:hAnsi="Calibri"/>
        </w:rPr>
      </w:pPr>
    </w:p>
    <w:p w14:paraId="3D1E439F" w14:textId="3A31F109" w:rsidR="005F6180" w:rsidRDefault="005F6180" w:rsidP="00CC36D8">
      <w:pPr>
        <w:widowControl w:val="0"/>
        <w:spacing w:line="480" w:lineRule="auto"/>
        <w:rPr>
          <w:rStyle w:val="CommentReference"/>
          <w:rFonts w:ascii="Calibri" w:hAnsi="Calibri"/>
        </w:rPr>
      </w:pPr>
      <w:r w:rsidRPr="00976F68">
        <w:rPr>
          <w:rFonts w:ascii="Calibri" w:hAnsi="Calibri"/>
        </w:rPr>
        <w:t>Weeks 1 and 53</w:t>
      </w:r>
      <w:r w:rsidR="00585CEF">
        <w:rPr>
          <w:rFonts w:ascii="Calibri" w:hAnsi="Calibri"/>
        </w:rPr>
        <w:t xml:space="preserve"> for all </w:t>
      </w:r>
      <w:r w:rsidR="00EF040B">
        <w:rPr>
          <w:rFonts w:ascii="Calibri" w:hAnsi="Calibri"/>
        </w:rPr>
        <w:t>variables</w:t>
      </w:r>
      <w:r w:rsidRPr="00976F68">
        <w:rPr>
          <w:rFonts w:ascii="Calibri" w:hAnsi="Calibri"/>
        </w:rPr>
        <w:t xml:space="preserve"> were excluded due </w:t>
      </w:r>
      <w:r w:rsidR="00A41202" w:rsidRPr="00976F68">
        <w:rPr>
          <w:rFonts w:ascii="Calibri" w:hAnsi="Calibri"/>
        </w:rPr>
        <w:t>to</w:t>
      </w:r>
      <w:r w:rsidR="00585CEF">
        <w:rPr>
          <w:rFonts w:ascii="Calibri" w:hAnsi="Calibri"/>
        </w:rPr>
        <w:t xml:space="preserve"> inconsistent</w:t>
      </w:r>
      <w:r w:rsidR="00A41202" w:rsidRPr="00976F68">
        <w:rPr>
          <w:rFonts w:ascii="Calibri" w:hAnsi="Calibri"/>
        </w:rPr>
        <w:t xml:space="preserve"> data quality.</w:t>
      </w:r>
      <w:r w:rsidRPr="00976F68">
        <w:rPr>
          <w:rFonts w:ascii="Calibri" w:hAnsi="Calibri"/>
        </w:rPr>
        <w:t xml:space="preserve"> </w:t>
      </w:r>
      <w:r w:rsidR="00C36B59" w:rsidRPr="00976F68">
        <w:rPr>
          <w:rFonts w:ascii="Calibri" w:hAnsi="Calibri"/>
        </w:rPr>
        <w:t>All patient medical data were anonymised.</w:t>
      </w:r>
      <w:r w:rsidR="00585CEF">
        <w:rPr>
          <w:rFonts w:ascii="Calibri" w:hAnsi="Calibri"/>
        </w:rPr>
        <w:t xml:space="preserve"> M</w:t>
      </w:r>
      <w:r w:rsidR="002A6AA9">
        <w:rPr>
          <w:rFonts w:ascii="Calibri" w:hAnsi="Calibri"/>
        </w:rPr>
        <w:t xml:space="preserve">icrosoft </w:t>
      </w:r>
      <w:r w:rsidR="00585CEF">
        <w:rPr>
          <w:rFonts w:ascii="Calibri" w:hAnsi="Calibri"/>
        </w:rPr>
        <w:t>Excel was used to transform daily data to weekly units</w:t>
      </w:r>
      <w:r w:rsidR="00076BD5">
        <w:rPr>
          <w:rFonts w:ascii="Calibri" w:hAnsi="Calibri"/>
        </w:rPr>
        <w:t xml:space="preserve"> and</w:t>
      </w:r>
      <w:r w:rsidRPr="004752F3">
        <w:rPr>
          <w:rFonts w:ascii="Calibri" w:hAnsi="Calibri"/>
        </w:rPr>
        <w:t xml:space="preserve"> </w:t>
      </w:r>
      <w:r w:rsidR="00D75B04">
        <w:rPr>
          <w:rFonts w:ascii="Calibri" w:hAnsi="Calibri"/>
        </w:rPr>
        <w:t>build</w:t>
      </w:r>
      <w:r w:rsidRPr="004752F3">
        <w:rPr>
          <w:rFonts w:ascii="Calibri" w:hAnsi="Calibri"/>
        </w:rPr>
        <w:t xml:space="preserve"> epidemiological, entomological and meteorological datasets.</w:t>
      </w:r>
      <w:r w:rsidRPr="004752F3">
        <w:rPr>
          <w:rStyle w:val="CommentReference"/>
          <w:rFonts w:ascii="Calibri" w:hAnsi="Calibri"/>
        </w:rPr>
        <w:t xml:space="preserve"> </w:t>
      </w:r>
    </w:p>
    <w:p w14:paraId="4B255E0A" w14:textId="77777777" w:rsidR="007450C5" w:rsidRDefault="007450C5" w:rsidP="00097A3D">
      <w:pPr>
        <w:widowControl w:val="0"/>
        <w:spacing w:line="480" w:lineRule="auto"/>
        <w:rPr>
          <w:rStyle w:val="CommentReference"/>
          <w:rFonts w:ascii="Calibri" w:hAnsi="Calibri"/>
        </w:rPr>
      </w:pPr>
    </w:p>
    <w:p w14:paraId="79F04D0F" w14:textId="13430ECD" w:rsidR="007450C5" w:rsidRDefault="007450C5" w:rsidP="00653BD9">
      <w:pPr>
        <w:spacing w:line="480" w:lineRule="auto"/>
        <w:rPr>
          <w:rFonts w:ascii="Calibri" w:hAnsi="Calibri"/>
        </w:rPr>
      </w:pPr>
      <w:r>
        <w:rPr>
          <w:rFonts w:ascii="Calibri" w:hAnsi="Calibri"/>
        </w:rPr>
        <w:t xml:space="preserve">Due to paucity among datasets, logistic models for each district were not possible. Therefore, while meteorological data were not aggregated at the country level, one logistic model was based on data from all districts </w:t>
      </w:r>
      <w:r w:rsidRPr="007450C5">
        <w:rPr>
          <w:rFonts w:ascii="Calibri" w:hAnsi="Calibri"/>
          <w:i/>
        </w:rPr>
        <w:t xml:space="preserve">i.e. </w:t>
      </w:r>
      <w:r>
        <w:rPr>
          <w:rFonts w:ascii="Calibri" w:hAnsi="Calibri"/>
        </w:rPr>
        <w:t>the same relationship</w:t>
      </w:r>
      <w:r w:rsidR="00870DAF">
        <w:rPr>
          <w:rFonts w:ascii="Calibri" w:hAnsi="Calibri"/>
        </w:rPr>
        <w:t xml:space="preserve"> </w:t>
      </w:r>
      <w:r w:rsidR="00A52355">
        <w:rPr>
          <w:rFonts w:ascii="Calibri" w:hAnsi="Calibri"/>
        </w:rPr>
        <w:t xml:space="preserve">observed at the national level </w:t>
      </w:r>
      <w:r>
        <w:rPr>
          <w:rFonts w:ascii="Calibri" w:hAnsi="Calibri"/>
        </w:rPr>
        <w:t xml:space="preserve">between alarm variables and outbreaks was assumed to </w:t>
      </w:r>
      <w:r w:rsidR="00870DAF">
        <w:rPr>
          <w:rFonts w:ascii="Calibri" w:hAnsi="Calibri"/>
        </w:rPr>
        <w:t xml:space="preserve">exist </w:t>
      </w:r>
      <w:r w:rsidR="00A52355">
        <w:rPr>
          <w:rFonts w:ascii="Calibri" w:hAnsi="Calibri"/>
        </w:rPr>
        <w:t>to the same degree within each district.</w:t>
      </w:r>
    </w:p>
    <w:p w14:paraId="220A7D52" w14:textId="5C6A6D4F" w:rsidR="007450C5" w:rsidRPr="004752F3" w:rsidDel="007A3E0D" w:rsidRDefault="007450C5" w:rsidP="00427312">
      <w:pPr>
        <w:widowControl w:val="0"/>
        <w:spacing w:line="480" w:lineRule="auto"/>
        <w:rPr>
          <w:del w:id="163" w:author="Leigh Bowman" w:date="2016-06-10T15:49:00Z"/>
          <w:rFonts w:ascii="Calibri" w:hAnsi="Calibri"/>
        </w:rPr>
      </w:pPr>
    </w:p>
    <w:p w14:paraId="65625593" w14:textId="2E75912B" w:rsidR="005F6180" w:rsidRPr="004752F3" w:rsidRDefault="005F6180" w:rsidP="00427312">
      <w:pPr>
        <w:pStyle w:val="CommentText"/>
        <w:widowControl w:val="0"/>
        <w:spacing w:line="480" w:lineRule="auto"/>
        <w:contextualSpacing/>
        <w:rPr>
          <w:rFonts w:ascii="Calibri" w:hAnsi="Calibri"/>
        </w:rPr>
      </w:pPr>
    </w:p>
    <w:p w14:paraId="0879CC5C" w14:textId="77777777" w:rsidR="005F6180" w:rsidRPr="007A3E0D" w:rsidRDefault="005F6180" w:rsidP="00427312">
      <w:pPr>
        <w:pStyle w:val="CommentText"/>
        <w:widowControl w:val="0"/>
        <w:spacing w:line="480" w:lineRule="auto"/>
        <w:contextualSpacing/>
        <w:rPr>
          <w:rFonts w:ascii="Calibri" w:hAnsi="Calibri"/>
          <w:b/>
          <w:sz w:val="32"/>
          <w:szCs w:val="32"/>
          <w:rPrChange w:id="164" w:author="Leigh Bowman" w:date="2016-06-10T15:49:00Z">
            <w:rPr>
              <w:rFonts w:ascii="Calibri" w:hAnsi="Calibri"/>
              <w:b/>
            </w:rPr>
          </w:rPrChange>
        </w:rPr>
      </w:pPr>
      <w:r w:rsidRPr="007A3E0D">
        <w:rPr>
          <w:rFonts w:ascii="Calibri" w:hAnsi="Calibri"/>
          <w:b/>
          <w:sz w:val="32"/>
          <w:szCs w:val="32"/>
          <w:rPrChange w:id="165" w:author="Leigh Bowman" w:date="2016-06-10T15:49:00Z">
            <w:rPr>
              <w:rFonts w:ascii="Calibri" w:hAnsi="Calibri"/>
              <w:b/>
            </w:rPr>
          </w:rPrChange>
        </w:rPr>
        <w:t>The Endemic Channel</w:t>
      </w:r>
    </w:p>
    <w:p w14:paraId="01199CFC" w14:textId="2CDB370C" w:rsidR="00645D11" w:rsidRDefault="004F26CC" w:rsidP="00427312">
      <w:pPr>
        <w:pStyle w:val="CommentText"/>
        <w:widowControl w:val="0"/>
        <w:spacing w:line="480" w:lineRule="auto"/>
        <w:contextualSpacing/>
        <w:rPr>
          <w:rFonts w:ascii="Calibri" w:hAnsi="Calibri"/>
        </w:rPr>
      </w:pPr>
      <w:r>
        <w:rPr>
          <w:rFonts w:ascii="Calibri" w:hAnsi="Calibri"/>
        </w:rPr>
        <w:t>Two Endemic Channels were created using the</w:t>
      </w:r>
      <w:r w:rsidR="009E2E9E">
        <w:rPr>
          <w:rFonts w:ascii="Calibri" w:hAnsi="Calibri"/>
        </w:rPr>
        <w:t xml:space="preserve"> o</w:t>
      </w:r>
      <w:r w:rsidR="00645D11">
        <w:rPr>
          <w:rFonts w:ascii="Calibri" w:hAnsi="Calibri"/>
        </w:rPr>
        <w:t xml:space="preserve">utbreak </w:t>
      </w:r>
      <w:r w:rsidR="00EF040B">
        <w:rPr>
          <w:rFonts w:ascii="Calibri" w:hAnsi="Calibri"/>
        </w:rPr>
        <w:t>variables</w:t>
      </w:r>
      <w:r>
        <w:rPr>
          <w:rFonts w:ascii="Calibri" w:hAnsi="Calibri"/>
        </w:rPr>
        <w:t xml:space="preserve"> probable cases and hospitalised cases. Each Endemic Channel was used in two prediction models to quantify outbreaks. Each Endemic Channel was defined and calculated</w:t>
      </w:r>
      <w:r w:rsidR="00645D11">
        <w:rPr>
          <w:rFonts w:ascii="Calibri" w:hAnsi="Calibri"/>
        </w:rPr>
        <w:t xml:space="preserve"> as follows:</w:t>
      </w:r>
    </w:p>
    <w:p w14:paraId="047194E6" w14:textId="77777777" w:rsidR="00591EC4" w:rsidRDefault="00591EC4" w:rsidP="00427312">
      <w:pPr>
        <w:pStyle w:val="CommentText"/>
        <w:widowControl w:val="0"/>
        <w:spacing w:line="480" w:lineRule="auto"/>
        <w:contextualSpacing/>
        <w:rPr>
          <w:rFonts w:ascii="Calibri" w:hAnsi="Calibri"/>
        </w:rPr>
      </w:pPr>
    </w:p>
    <w:p w14:paraId="53936E70" w14:textId="6EFABEF3" w:rsidR="009E2E9E" w:rsidRPr="00976AF1" w:rsidRDefault="00C633C7" w:rsidP="00427312">
      <w:pPr>
        <w:pStyle w:val="CommentText"/>
        <w:widowControl w:val="0"/>
        <w:spacing w:line="480" w:lineRule="auto"/>
        <w:contextualSpacing/>
        <w:rPr>
          <w:rFonts w:ascii="Calibri" w:hAnsi="Calibri"/>
          <w:sz w:val="20"/>
          <w:szCs w:val="20"/>
        </w:rPr>
      </w:pPr>
      <m:oMathPara>
        <m:oMath>
          <m:f>
            <m:fPr>
              <m:ctrlPr>
                <w:rPr>
                  <w:rFonts w:ascii="Cambria Math" w:hAnsi="Cambria Math"/>
                  <w:i/>
                  <w:sz w:val="20"/>
                  <w:szCs w:val="20"/>
                </w:rPr>
              </m:ctrlPr>
            </m:fPr>
            <m:num>
              <m:r>
                <w:rPr>
                  <w:rFonts w:ascii="Cambria Math" w:hAnsi="Cambria Math"/>
                  <w:sz w:val="20"/>
                  <w:szCs w:val="20"/>
                </w:rPr>
                <m:t>No. of weekly hospitalised cases</m:t>
              </m:r>
            </m:num>
            <m:den>
              <m:r>
                <w:rPr>
                  <w:rFonts w:ascii="Cambria Math" w:hAnsi="Cambria Math"/>
                  <w:sz w:val="20"/>
                  <w:szCs w:val="20"/>
                </w:rPr>
                <m:t>District population</m:t>
              </m:r>
            </m:den>
          </m:f>
        </m:oMath>
      </m:oMathPara>
    </w:p>
    <w:p w14:paraId="70B596B3" w14:textId="77777777" w:rsidR="00976AF1" w:rsidRPr="00976AF1" w:rsidRDefault="00976AF1" w:rsidP="00427312">
      <w:pPr>
        <w:pStyle w:val="CommentText"/>
        <w:widowControl w:val="0"/>
        <w:spacing w:line="480" w:lineRule="auto"/>
        <w:contextualSpacing/>
        <w:rPr>
          <w:rFonts w:ascii="Calibri" w:hAnsi="Calibri"/>
          <w:sz w:val="20"/>
          <w:szCs w:val="20"/>
        </w:rPr>
      </w:pPr>
    </w:p>
    <w:p w14:paraId="02F362B6" w14:textId="370CDC36" w:rsidR="00976AF1" w:rsidRPr="00976AF1" w:rsidRDefault="00C633C7" w:rsidP="00427312">
      <w:pPr>
        <w:pStyle w:val="CommentText"/>
        <w:widowControl w:val="0"/>
        <w:spacing w:line="480" w:lineRule="auto"/>
        <w:contextualSpacing/>
        <w:rPr>
          <w:rFonts w:ascii="Calibri" w:hAnsi="Calibri"/>
          <w:sz w:val="20"/>
          <w:szCs w:val="20"/>
        </w:rPr>
      </w:pPr>
      <m:oMathPara>
        <m:oMath>
          <m:f>
            <m:fPr>
              <m:ctrlPr>
                <w:rPr>
                  <w:rFonts w:ascii="Cambria Math" w:hAnsi="Cambria Math"/>
                  <w:i/>
                  <w:sz w:val="20"/>
                  <w:szCs w:val="20"/>
                </w:rPr>
              </m:ctrlPr>
            </m:fPr>
            <m:num>
              <m:r>
                <w:rPr>
                  <w:rFonts w:ascii="Cambria Math" w:hAnsi="Cambria Math"/>
                  <w:sz w:val="20"/>
                  <w:szCs w:val="20"/>
                </w:rPr>
                <m:t>No. of weekly probable cases</m:t>
              </m:r>
            </m:num>
            <m:den>
              <m:r>
                <w:rPr>
                  <w:rFonts w:ascii="Cambria Math" w:hAnsi="Cambria Math"/>
                  <w:sz w:val="20"/>
                  <w:szCs w:val="20"/>
                </w:rPr>
                <m:t>District population</m:t>
              </m:r>
            </m:den>
          </m:f>
        </m:oMath>
      </m:oMathPara>
    </w:p>
    <w:p w14:paraId="294B57D1" w14:textId="77777777" w:rsidR="009E2E9E" w:rsidRDefault="009E2E9E" w:rsidP="00427312">
      <w:pPr>
        <w:pStyle w:val="CommentText"/>
        <w:widowControl w:val="0"/>
        <w:spacing w:line="480" w:lineRule="auto"/>
        <w:contextualSpacing/>
        <w:rPr>
          <w:rFonts w:ascii="Calibri" w:hAnsi="Calibri"/>
        </w:rPr>
      </w:pPr>
    </w:p>
    <w:p w14:paraId="5EA6C22F" w14:textId="316B59BD" w:rsidR="005F6180" w:rsidRDefault="00034387" w:rsidP="00427312">
      <w:pPr>
        <w:pStyle w:val="CommentText"/>
        <w:widowControl w:val="0"/>
        <w:spacing w:line="480" w:lineRule="auto"/>
        <w:contextualSpacing/>
        <w:rPr>
          <w:rFonts w:ascii="Calibri" w:hAnsi="Calibri"/>
        </w:rPr>
      </w:pPr>
      <w:r>
        <w:rPr>
          <w:rFonts w:ascii="Calibri" w:hAnsi="Calibri"/>
        </w:rPr>
        <w:t xml:space="preserve">The Endemic Channel was calculated for each district using a smoothed </w:t>
      </w:r>
      <w:r w:rsidR="000C4717">
        <w:rPr>
          <w:rFonts w:ascii="Calibri" w:hAnsi="Calibri"/>
        </w:rPr>
        <w:t xml:space="preserve">13-week </w:t>
      </w:r>
      <w:r>
        <w:rPr>
          <w:rFonts w:ascii="Calibri" w:hAnsi="Calibri"/>
        </w:rPr>
        <w:t>(6+1+6 week) moving mean</w:t>
      </w:r>
      <w:r w:rsidR="00E9592A">
        <w:rPr>
          <w:rFonts w:ascii="Calibri" w:hAnsi="Calibri"/>
        </w:rPr>
        <w:t xml:space="preserve"> and standard deviation</w:t>
      </w:r>
      <w:r>
        <w:rPr>
          <w:rFonts w:ascii="Calibri" w:hAnsi="Calibri"/>
        </w:rPr>
        <w:t>, based on data in the historic period</w:t>
      </w:r>
      <w:r w:rsidR="005F6180" w:rsidRPr="004752F3">
        <w:rPr>
          <w:rFonts w:ascii="Calibri" w:hAnsi="Calibri"/>
        </w:rPr>
        <w:t xml:space="preserve"> </w:t>
      </w:r>
      <w:r w:rsidR="006B15E7">
        <w:rPr>
          <w:rFonts w:ascii="Calibri" w:hAnsi="Calibri"/>
        </w:rPr>
        <w:t>[14,28,</w:t>
      </w:r>
      <w:r w:rsidR="00ED2C70">
        <w:rPr>
          <w:rFonts w:ascii="Calibri" w:hAnsi="Calibri"/>
        </w:rPr>
        <w:t>37</w:t>
      </w:r>
      <w:r w:rsidR="006B15E7">
        <w:rPr>
          <w:rFonts w:ascii="Calibri" w:hAnsi="Calibri"/>
        </w:rPr>
        <w:t>]</w:t>
      </w:r>
      <w:r w:rsidR="005F6180" w:rsidRPr="004752F3">
        <w:rPr>
          <w:rFonts w:ascii="Calibri" w:hAnsi="Calibri"/>
        </w:rPr>
        <w:t xml:space="preserve">. </w:t>
      </w:r>
      <w:r w:rsidR="00E9592A">
        <w:rPr>
          <w:rFonts w:ascii="Calibri" w:hAnsi="Calibri"/>
        </w:rPr>
        <w:t>Using a multi</w:t>
      </w:r>
      <w:r w:rsidR="000C4717">
        <w:rPr>
          <w:rFonts w:ascii="Calibri" w:hAnsi="Calibri"/>
        </w:rPr>
        <w:t>plier of the standard deviation</w:t>
      </w:r>
      <w:r w:rsidR="00E9592A">
        <w:rPr>
          <w:rFonts w:ascii="Calibri" w:hAnsi="Calibri"/>
        </w:rPr>
        <w:t xml:space="preserve"> known as ‘z’, </w:t>
      </w:r>
      <w:r w:rsidR="00822438">
        <w:rPr>
          <w:rFonts w:ascii="Calibri" w:hAnsi="Calibri"/>
        </w:rPr>
        <w:t xml:space="preserve">it was possible to vary the </w:t>
      </w:r>
      <w:r w:rsidR="00E9592A">
        <w:rPr>
          <w:rFonts w:ascii="Calibri" w:hAnsi="Calibri"/>
        </w:rPr>
        <w:t xml:space="preserve">Endemic Channel </w:t>
      </w:r>
      <w:r w:rsidR="00822438">
        <w:rPr>
          <w:rFonts w:ascii="Calibri" w:hAnsi="Calibri"/>
        </w:rPr>
        <w:t>within the evaluation period.</w:t>
      </w:r>
    </w:p>
    <w:p w14:paraId="0A338E2C" w14:textId="77777777" w:rsidR="00CC04B6" w:rsidRDefault="00CC04B6" w:rsidP="00427312">
      <w:pPr>
        <w:pStyle w:val="CommentText"/>
        <w:widowControl w:val="0"/>
        <w:spacing w:line="480" w:lineRule="auto"/>
        <w:contextualSpacing/>
        <w:rPr>
          <w:rFonts w:ascii="Calibri" w:hAnsi="Calibri"/>
        </w:rPr>
      </w:pPr>
    </w:p>
    <w:p w14:paraId="76E1E8BA" w14:textId="7545E201" w:rsidR="00CC04B6" w:rsidRDefault="0022111A" w:rsidP="00427312">
      <w:pPr>
        <w:pStyle w:val="CommentText"/>
        <w:widowControl w:val="0"/>
        <w:spacing w:line="480" w:lineRule="auto"/>
        <w:contextualSpacing/>
        <w:rPr>
          <w:rFonts w:ascii="Calibri" w:hAnsi="Calibri"/>
        </w:rPr>
      </w:pPr>
      <w:r>
        <w:rPr>
          <w:rFonts w:ascii="Calibri" w:hAnsi="Calibri"/>
        </w:rPr>
        <w:t>Incident cases</w:t>
      </w:r>
      <w:r w:rsidR="00CC04B6" w:rsidRPr="006B15E7">
        <w:rPr>
          <w:rFonts w:ascii="Calibri" w:hAnsi="Calibri"/>
        </w:rPr>
        <w:t xml:space="preserve"> with a value above the </w:t>
      </w:r>
      <w:r w:rsidR="00822438">
        <w:rPr>
          <w:rFonts w:ascii="Calibri" w:hAnsi="Calibri"/>
        </w:rPr>
        <w:t>Endemic Channel</w:t>
      </w:r>
      <w:r w:rsidR="00CC04B6" w:rsidRPr="006B15E7">
        <w:rPr>
          <w:rFonts w:ascii="Calibri" w:hAnsi="Calibri"/>
        </w:rPr>
        <w:t xml:space="preserve"> </w:t>
      </w:r>
      <w:r w:rsidR="00E5485E">
        <w:rPr>
          <w:rFonts w:ascii="Calibri" w:hAnsi="Calibri"/>
        </w:rPr>
        <w:t>triggered</w:t>
      </w:r>
      <w:r w:rsidR="00CC04B6" w:rsidRPr="006B15E7">
        <w:rPr>
          <w:rFonts w:ascii="Calibri" w:hAnsi="Calibri"/>
        </w:rPr>
        <w:t xml:space="preserve"> outbreak signals. </w:t>
      </w:r>
      <w:r w:rsidR="00E5485E">
        <w:rPr>
          <w:rFonts w:ascii="Calibri" w:hAnsi="Calibri"/>
        </w:rPr>
        <w:t xml:space="preserve">Outbreak signals were combined into outbreak periods. </w:t>
      </w:r>
      <w:r w:rsidR="00822438">
        <w:rPr>
          <w:rFonts w:ascii="Calibri" w:hAnsi="Calibri"/>
        </w:rPr>
        <w:t>A</w:t>
      </w:r>
      <w:r w:rsidR="00CC04B6" w:rsidRPr="006B15E7">
        <w:rPr>
          <w:rFonts w:ascii="Calibri" w:hAnsi="Calibri"/>
        </w:rPr>
        <w:t>n outbreak period</w:t>
      </w:r>
      <w:r w:rsidR="00822438">
        <w:rPr>
          <w:rFonts w:ascii="Calibri" w:hAnsi="Calibri"/>
        </w:rPr>
        <w:t xml:space="preserve"> was begun when 2 consecutive outbreak signals were detected; the</w:t>
      </w:r>
      <w:r w:rsidR="00E5485E">
        <w:rPr>
          <w:rFonts w:ascii="Calibri" w:hAnsi="Calibri"/>
        </w:rPr>
        <w:t xml:space="preserve"> same</w:t>
      </w:r>
      <w:r w:rsidR="00822438">
        <w:rPr>
          <w:rFonts w:ascii="Calibri" w:hAnsi="Calibri"/>
        </w:rPr>
        <w:t xml:space="preserve"> outbreak period ended when </w:t>
      </w:r>
      <w:r w:rsidR="00E5485E">
        <w:rPr>
          <w:rFonts w:ascii="Calibri" w:hAnsi="Calibri"/>
        </w:rPr>
        <w:t xml:space="preserve">the </w:t>
      </w:r>
      <w:r w:rsidR="00CC04B6" w:rsidRPr="006B15E7">
        <w:rPr>
          <w:rFonts w:ascii="Calibri" w:hAnsi="Calibri"/>
        </w:rPr>
        <w:t xml:space="preserve">outbreak signal had been absent for </w:t>
      </w:r>
      <w:r w:rsidR="00CC04B6">
        <w:rPr>
          <w:rFonts w:ascii="Calibri" w:hAnsi="Calibri"/>
        </w:rPr>
        <w:t>2</w:t>
      </w:r>
      <w:r w:rsidR="00CC04B6" w:rsidRPr="006B15E7">
        <w:rPr>
          <w:rFonts w:ascii="Calibri" w:hAnsi="Calibri"/>
        </w:rPr>
        <w:t xml:space="preserve"> consecutive weeks</w:t>
      </w:r>
      <w:r w:rsidR="00CC04B6">
        <w:rPr>
          <w:rFonts w:ascii="Calibri" w:hAnsi="Calibri"/>
        </w:rPr>
        <w:t xml:space="preserve"> </w:t>
      </w:r>
      <w:r w:rsidR="00CC04B6" w:rsidRPr="004752F3">
        <w:rPr>
          <w:rFonts w:ascii="Calibri" w:hAnsi="Calibri"/>
        </w:rPr>
        <w:t>(</w:t>
      </w:r>
      <w:r w:rsidR="00BA6471">
        <w:rPr>
          <w:rFonts w:ascii="Calibri" w:hAnsi="Calibri"/>
        </w:rPr>
        <w:t>Fig.</w:t>
      </w:r>
      <w:r w:rsidR="00CC04B6" w:rsidRPr="004752F3">
        <w:rPr>
          <w:rFonts w:ascii="Calibri" w:hAnsi="Calibri"/>
        </w:rPr>
        <w:t xml:space="preserve"> 1</w:t>
      </w:r>
      <w:r w:rsidR="00CC04B6">
        <w:rPr>
          <w:rFonts w:ascii="Calibri" w:hAnsi="Calibri"/>
        </w:rPr>
        <w:t>)</w:t>
      </w:r>
      <w:r w:rsidR="00CC04B6" w:rsidRPr="006B15E7">
        <w:rPr>
          <w:rFonts w:ascii="Calibri" w:hAnsi="Calibri"/>
        </w:rPr>
        <w:t>.</w:t>
      </w:r>
      <w:r w:rsidR="00645D11">
        <w:rPr>
          <w:rFonts w:ascii="Calibri" w:hAnsi="Calibri"/>
        </w:rPr>
        <w:t xml:space="preserve"> Epidemic years were not excluded.</w:t>
      </w:r>
    </w:p>
    <w:p w14:paraId="01141F71" w14:textId="77777777" w:rsidR="00C35E28" w:rsidRDefault="00C35E28" w:rsidP="00427312">
      <w:pPr>
        <w:pStyle w:val="CommentText"/>
        <w:widowControl w:val="0"/>
        <w:spacing w:line="480" w:lineRule="auto"/>
        <w:contextualSpacing/>
        <w:rPr>
          <w:rFonts w:ascii="Calibri" w:hAnsi="Calibri"/>
        </w:rPr>
      </w:pPr>
    </w:p>
    <w:p w14:paraId="7C06E287" w14:textId="0A9ADD2D" w:rsidR="00C35E28" w:rsidRDefault="00C36DBA" w:rsidP="00427312">
      <w:pPr>
        <w:widowControl w:val="0"/>
        <w:spacing w:line="480" w:lineRule="auto"/>
        <w:contextualSpacing/>
        <w:rPr>
          <w:rFonts w:ascii="Calibri" w:hAnsi="Calibri"/>
        </w:rPr>
      </w:pPr>
      <w:r>
        <w:rPr>
          <w:rFonts w:ascii="Calibri" w:hAnsi="Calibri"/>
          <w:b/>
        </w:rPr>
        <w:t>Fig</w:t>
      </w:r>
      <w:r w:rsidR="00C35E28" w:rsidRPr="004752F3">
        <w:rPr>
          <w:rFonts w:ascii="Calibri" w:hAnsi="Calibri"/>
          <w:b/>
        </w:rPr>
        <w:t xml:space="preserve"> 1.</w:t>
      </w:r>
      <w:r w:rsidR="00C35E28" w:rsidRPr="004752F3">
        <w:rPr>
          <w:rFonts w:ascii="Calibri" w:hAnsi="Calibri"/>
        </w:rPr>
        <w:t xml:space="preserve"> </w:t>
      </w:r>
      <w:r w:rsidR="001D26DA" w:rsidRPr="004752F3">
        <w:rPr>
          <w:rFonts w:ascii="Calibri" w:hAnsi="Calibri"/>
        </w:rPr>
        <w:t xml:space="preserve">Modelling with </w:t>
      </w:r>
      <w:r w:rsidR="007A4510">
        <w:rPr>
          <w:rFonts w:ascii="Calibri" w:hAnsi="Calibri"/>
        </w:rPr>
        <w:t>a test dataset</w:t>
      </w:r>
      <w:r w:rsidR="001D26DA">
        <w:rPr>
          <w:rFonts w:ascii="Calibri" w:hAnsi="Calibri"/>
        </w:rPr>
        <w:t xml:space="preserve"> (3 years only) using the z value</w:t>
      </w:r>
      <w:r w:rsidR="001D26DA" w:rsidRPr="004752F3">
        <w:rPr>
          <w:rFonts w:ascii="Calibri" w:hAnsi="Calibri"/>
        </w:rPr>
        <w:t xml:space="preserve"> (</w:t>
      </w:r>
      <w:r w:rsidR="001D26DA">
        <w:rPr>
          <w:rFonts w:ascii="Calibri" w:hAnsi="Calibri"/>
        </w:rPr>
        <w:t xml:space="preserve">z=1.25) </w:t>
      </w:r>
      <w:r w:rsidR="001D26DA" w:rsidRPr="004752F3">
        <w:rPr>
          <w:rFonts w:ascii="Calibri" w:hAnsi="Calibri"/>
        </w:rPr>
        <w:t xml:space="preserve">to form the Endemic Channel. </w:t>
      </w:r>
      <w:r w:rsidR="00C35E28" w:rsidRPr="004752F3">
        <w:rPr>
          <w:rFonts w:ascii="Calibri" w:hAnsi="Calibri"/>
        </w:rPr>
        <w:t xml:space="preserve">Outbreak signals </w:t>
      </w:r>
      <w:r w:rsidR="00C35E28">
        <w:rPr>
          <w:rFonts w:ascii="Calibri" w:hAnsi="Calibri"/>
        </w:rPr>
        <w:t xml:space="preserve">were </w:t>
      </w:r>
      <w:r w:rsidR="00C35E28" w:rsidRPr="004752F3">
        <w:rPr>
          <w:rFonts w:ascii="Calibri" w:hAnsi="Calibri"/>
        </w:rPr>
        <w:t>detected</w:t>
      </w:r>
      <w:r w:rsidR="00C35E28">
        <w:rPr>
          <w:rFonts w:ascii="Calibri" w:hAnsi="Calibri"/>
        </w:rPr>
        <w:t xml:space="preserve"> (black dots)</w:t>
      </w:r>
      <w:r w:rsidR="00C35E28" w:rsidRPr="004752F3">
        <w:rPr>
          <w:rFonts w:ascii="Calibri" w:hAnsi="Calibri"/>
        </w:rPr>
        <w:t xml:space="preserve"> where</w:t>
      </w:r>
      <w:r w:rsidR="00C35E28">
        <w:rPr>
          <w:rFonts w:ascii="Calibri" w:hAnsi="Calibri"/>
        </w:rPr>
        <w:t xml:space="preserve"> incidence crossed</w:t>
      </w:r>
      <w:r w:rsidR="00C35E28" w:rsidRPr="004752F3">
        <w:rPr>
          <w:rFonts w:ascii="Calibri" w:hAnsi="Calibri"/>
        </w:rPr>
        <w:t xml:space="preserve"> the Endemic Channel. Outbreak periods</w:t>
      </w:r>
      <w:r w:rsidR="00C35E28">
        <w:rPr>
          <w:rFonts w:ascii="Calibri" w:hAnsi="Calibri"/>
        </w:rPr>
        <w:t xml:space="preserve"> (red dots)</w:t>
      </w:r>
      <w:r w:rsidR="00C35E28" w:rsidRPr="004752F3">
        <w:rPr>
          <w:rFonts w:ascii="Calibri" w:hAnsi="Calibri"/>
        </w:rPr>
        <w:t xml:space="preserve"> </w:t>
      </w:r>
      <w:r w:rsidR="00C35E28">
        <w:rPr>
          <w:rFonts w:ascii="Calibri" w:hAnsi="Calibri"/>
        </w:rPr>
        <w:t xml:space="preserve">were </w:t>
      </w:r>
      <w:r w:rsidR="00C35E28" w:rsidRPr="004752F3">
        <w:rPr>
          <w:rFonts w:ascii="Calibri" w:hAnsi="Calibri"/>
        </w:rPr>
        <w:t xml:space="preserve">formed when 2 consecutive outbreak signals </w:t>
      </w:r>
      <w:r w:rsidR="00C35E28">
        <w:rPr>
          <w:rFonts w:ascii="Calibri" w:hAnsi="Calibri"/>
        </w:rPr>
        <w:t>were</w:t>
      </w:r>
      <w:r w:rsidR="00C35E28" w:rsidRPr="004752F3">
        <w:rPr>
          <w:rFonts w:ascii="Calibri" w:hAnsi="Calibri"/>
        </w:rPr>
        <w:t xml:space="preserve"> present; outbreak periods end</w:t>
      </w:r>
      <w:r w:rsidR="00C35E28">
        <w:rPr>
          <w:rFonts w:ascii="Calibri" w:hAnsi="Calibri"/>
        </w:rPr>
        <w:t>ed</w:t>
      </w:r>
      <w:r w:rsidR="00C35E28" w:rsidRPr="004752F3">
        <w:rPr>
          <w:rFonts w:ascii="Calibri" w:hAnsi="Calibri"/>
        </w:rPr>
        <w:t xml:space="preserve"> when 2 absent consecutive </w:t>
      </w:r>
      <w:r w:rsidR="00C35E28">
        <w:rPr>
          <w:rFonts w:ascii="Calibri" w:hAnsi="Calibri"/>
        </w:rPr>
        <w:t>outbreak signals were</w:t>
      </w:r>
      <w:r w:rsidR="004A3A4D">
        <w:rPr>
          <w:rFonts w:ascii="Calibri" w:hAnsi="Calibri"/>
        </w:rPr>
        <w:t xml:space="preserve"> registered (incidence did</w:t>
      </w:r>
      <w:r w:rsidR="00C35E28" w:rsidRPr="004752F3">
        <w:rPr>
          <w:rFonts w:ascii="Calibri" w:hAnsi="Calibri"/>
        </w:rPr>
        <w:t xml:space="preserve"> not cross the Endemic Channel for 2 consecutive weeks).</w:t>
      </w:r>
    </w:p>
    <w:p w14:paraId="3FDBA917" w14:textId="77777777" w:rsidR="00C35E28" w:rsidRDefault="00C35E28" w:rsidP="00427312">
      <w:pPr>
        <w:widowControl w:val="0"/>
        <w:spacing w:line="480" w:lineRule="auto"/>
        <w:contextualSpacing/>
        <w:rPr>
          <w:rFonts w:ascii="Calibri" w:hAnsi="Calibri"/>
        </w:rPr>
      </w:pPr>
    </w:p>
    <w:p w14:paraId="164223F9" w14:textId="77777777" w:rsidR="00C35E28" w:rsidRPr="007A3E0D" w:rsidRDefault="00C35E28" w:rsidP="00427312">
      <w:pPr>
        <w:pStyle w:val="CommentText"/>
        <w:widowControl w:val="0"/>
        <w:spacing w:line="480" w:lineRule="auto"/>
        <w:contextualSpacing/>
        <w:rPr>
          <w:rFonts w:ascii="Calibri" w:hAnsi="Calibri"/>
          <w:b/>
          <w:sz w:val="32"/>
          <w:szCs w:val="32"/>
          <w:rPrChange w:id="166" w:author="Leigh Bowman" w:date="2016-06-10T15:49:00Z">
            <w:rPr>
              <w:rFonts w:ascii="Calibri" w:hAnsi="Calibri"/>
              <w:b/>
            </w:rPr>
          </w:rPrChange>
        </w:rPr>
      </w:pPr>
      <w:r w:rsidRPr="007A3E0D">
        <w:rPr>
          <w:rFonts w:ascii="Calibri" w:hAnsi="Calibri"/>
          <w:b/>
          <w:sz w:val="32"/>
          <w:szCs w:val="32"/>
          <w:rPrChange w:id="167" w:author="Leigh Bowman" w:date="2016-06-10T15:49:00Z">
            <w:rPr>
              <w:rFonts w:ascii="Calibri" w:hAnsi="Calibri"/>
              <w:b/>
            </w:rPr>
          </w:rPrChange>
        </w:rPr>
        <w:t>The Shewhart Method</w:t>
      </w:r>
    </w:p>
    <w:p w14:paraId="648E69FB" w14:textId="5FB782D7" w:rsidR="00F9520A" w:rsidRDefault="00F9520A" w:rsidP="00427312">
      <w:pPr>
        <w:pStyle w:val="CommentText"/>
        <w:widowControl w:val="0"/>
        <w:spacing w:line="480" w:lineRule="auto"/>
        <w:contextualSpacing/>
        <w:rPr>
          <w:rFonts w:ascii="Calibri" w:hAnsi="Calibri"/>
        </w:rPr>
      </w:pPr>
      <w:r>
        <w:rPr>
          <w:rFonts w:ascii="Calibri" w:hAnsi="Calibri"/>
        </w:rPr>
        <w:t xml:space="preserve">Alarm </w:t>
      </w:r>
      <w:r w:rsidR="00EF040B">
        <w:rPr>
          <w:rFonts w:ascii="Calibri" w:hAnsi="Calibri"/>
        </w:rPr>
        <w:t>variables</w:t>
      </w:r>
      <w:r>
        <w:rPr>
          <w:rFonts w:ascii="Calibri" w:hAnsi="Calibri"/>
        </w:rPr>
        <w:t xml:space="preserve"> were used to detect outbreaks. Each </w:t>
      </w:r>
      <w:r w:rsidR="00EF040B">
        <w:rPr>
          <w:rFonts w:ascii="Calibri" w:hAnsi="Calibri"/>
        </w:rPr>
        <w:t>variable</w:t>
      </w:r>
      <w:r>
        <w:rPr>
          <w:rFonts w:ascii="Calibri" w:hAnsi="Calibri"/>
        </w:rPr>
        <w:t xml:space="preserve"> is described below</w:t>
      </w:r>
      <w:r w:rsidR="004A3A4D">
        <w:rPr>
          <w:rFonts w:ascii="Calibri" w:hAnsi="Calibri"/>
        </w:rPr>
        <w:t>, including any formulae used</w:t>
      </w:r>
      <w:r>
        <w:rPr>
          <w:rFonts w:ascii="Calibri" w:hAnsi="Calibri"/>
        </w:rPr>
        <w:t>.</w:t>
      </w:r>
    </w:p>
    <w:p w14:paraId="197A9219" w14:textId="77777777" w:rsidR="00F9520A" w:rsidRPr="00F9520A" w:rsidRDefault="00F9520A" w:rsidP="00427312">
      <w:pPr>
        <w:pStyle w:val="CommentText"/>
        <w:widowControl w:val="0"/>
        <w:spacing w:line="480" w:lineRule="auto"/>
        <w:contextualSpacing/>
        <w:rPr>
          <w:rFonts w:ascii="Calibri" w:hAnsi="Calibri"/>
        </w:rPr>
      </w:pPr>
    </w:p>
    <w:p w14:paraId="2DA2268D" w14:textId="77777777" w:rsidR="00F9520A" w:rsidRDefault="00F9520A" w:rsidP="00427312">
      <w:pPr>
        <w:pStyle w:val="CommentText"/>
        <w:widowControl w:val="0"/>
        <w:numPr>
          <w:ilvl w:val="0"/>
          <w:numId w:val="12"/>
        </w:numPr>
        <w:spacing w:line="480" w:lineRule="auto"/>
        <w:contextualSpacing/>
        <w:rPr>
          <w:rFonts w:ascii="Calibri" w:hAnsi="Calibri"/>
        </w:rPr>
      </w:pPr>
      <w:r w:rsidRPr="006B15E7">
        <w:rPr>
          <w:rFonts w:ascii="Calibri" w:hAnsi="Calibri"/>
        </w:rPr>
        <w:t xml:space="preserve">Relative change in mean age </w:t>
      </w:r>
      <w:r w:rsidRPr="004752F3">
        <w:rPr>
          <w:rFonts w:ascii="Calibri" w:hAnsi="Calibri"/>
        </w:rPr>
        <w:t>of dengue incident cases</w:t>
      </w:r>
      <w:r>
        <w:rPr>
          <w:rFonts w:ascii="Calibri" w:hAnsi="Calibri"/>
        </w:rPr>
        <w:t xml:space="preserve"> was calculated using a smoothed average due to noisy, low frequency data. The formula used is as follows:</w:t>
      </w:r>
    </w:p>
    <w:p w14:paraId="40ADC551" w14:textId="4437196E" w:rsidR="00F9520A" w:rsidRPr="00C36B59" w:rsidRDefault="00C633C7" w:rsidP="00427312">
      <w:pPr>
        <w:pStyle w:val="CommentText"/>
        <w:widowControl w:val="0"/>
        <w:spacing w:line="480" w:lineRule="auto"/>
        <w:ind w:left="360"/>
        <w:contextualSpacing/>
        <w:rPr>
          <w:rFonts w:ascii="Calibri" w:hAnsi="Calibri"/>
          <w:sz w:val="22"/>
          <w:szCs w:val="22"/>
        </w:rPr>
      </w:pPr>
      <m:oMathPara>
        <m:oMath>
          <m:f>
            <m:fPr>
              <m:ctrlPr>
                <w:rPr>
                  <w:rFonts w:ascii="Cambria Math" w:hAnsi="Cambria Math"/>
                  <w:i/>
                  <w:sz w:val="20"/>
                  <w:szCs w:val="20"/>
                </w:rPr>
              </m:ctrlPr>
            </m:fPr>
            <m:num>
              <m:r>
                <w:rPr>
                  <w:rFonts w:ascii="Cambria Math" w:hAnsi="Cambria Math"/>
                  <w:sz w:val="20"/>
                  <w:szCs w:val="20"/>
                </w:rPr>
                <m:t>Smoothed average at week X-(smoothed value at week X-1)</m:t>
              </m:r>
            </m:num>
            <m:den>
              <m:r>
                <w:rPr>
                  <w:rFonts w:ascii="Cambria Math" w:hAnsi="Cambria Math"/>
                  <w:sz w:val="20"/>
                  <w:szCs w:val="20"/>
                </w:rPr>
                <m:t>Smoothed value at week X-1</m:t>
              </m:r>
            </m:den>
          </m:f>
        </m:oMath>
      </m:oMathPara>
    </w:p>
    <w:p w14:paraId="657782F3" w14:textId="77777777" w:rsidR="00F9520A" w:rsidRPr="00C36B59" w:rsidRDefault="00F9520A" w:rsidP="00427312">
      <w:pPr>
        <w:pStyle w:val="CommentText"/>
        <w:widowControl w:val="0"/>
        <w:spacing w:line="480" w:lineRule="auto"/>
        <w:contextualSpacing/>
        <w:rPr>
          <w:rFonts w:ascii="Calibri" w:hAnsi="Calibri"/>
          <w:sz w:val="22"/>
          <w:szCs w:val="22"/>
        </w:rPr>
      </w:pPr>
    </w:p>
    <w:p w14:paraId="34E78BE7" w14:textId="43D58FAE" w:rsidR="00F9520A" w:rsidRPr="006B15E7" w:rsidRDefault="00F9520A" w:rsidP="00427312">
      <w:pPr>
        <w:pStyle w:val="CommentText"/>
        <w:widowControl w:val="0"/>
        <w:numPr>
          <w:ilvl w:val="0"/>
          <w:numId w:val="12"/>
        </w:numPr>
        <w:spacing w:line="480" w:lineRule="auto"/>
        <w:contextualSpacing/>
        <w:rPr>
          <w:rFonts w:ascii="Calibri" w:hAnsi="Calibri"/>
        </w:rPr>
      </w:pPr>
      <w:r w:rsidRPr="006B15E7">
        <w:rPr>
          <w:rFonts w:ascii="Calibri" w:hAnsi="Calibri"/>
        </w:rPr>
        <w:t>Number of probable cases</w:t>
      </w:r>
      <w:r w:rsidR="004A3A4D">
        <w:rPr>
          <w:rFonts w:ascii="Calibri" w:hAnsi="Calibri"/>
        </w:rPr>
        <w:t xml:space="preserve"> divided by the population</w:t>
      </w:r>
      <w:r w:rsidRPr="006B15E7">
        <w:rPr>
          <w:rFonts w:ascii="Calibri" w:hAnsi="Calibri"/>
        </w:rPr>
        <w:t xml:space="preserve"> (per 1,000 population)</w:t>
      </w:r>
    </w:p>
    <w:p w14:paraId="31EEFEC7" w14:textId="77777777" w:rsidR="00F9520A" w:rsidRPr="006B15E7" w:rsidRDefault="00F9520A" w:rsidP="00427312">
      <w:pPr>
        <w:pStyle w:val="CommentText"/>
        <w:widowControl w:val="0"/>
        <w:numPr>
          <w:ilvl w:val="0"/>
          <w:numId w:val="12"/>
        </w:numPr>
        <w:spacing w:line="480" w:lineRule="auto"/>
        <w:contextualSpacing/>
        <w:rPr>
          <w:rFonts w:ascii="Calibri" w:hAnsi="Calibri"/>
          <w:b/>
        </w:rPr>
      </w:pPr>
      <w:r w:rsidRPr="006B15E7">
        <w:rPr>
          <w:rFonts w:ascii="Calibri" w:hAnsi="Calibri"/>
        </w:rPr>
        <w:t>Mean weekly outdoor temperature (weekly mean of daily means)</w:t>
      </w:r>
    </w:p>
    <w:p w14:paraId="38B0D450" w14:textId="77777777" w:rsidR="00F9520A" w:rsidRPr="006B15E7" w:rsidRDefault="00F9520A" w:rsidP="00427312">
      <w:pPr>
        <w:pStyle w:val="CommentText"/>
        <w:widowControl w:val="0"/>
        <w:numPr>
          <w:ilvl w:val="0"/>
          <w:numId w:val="12"/>
        </w:numPr>
        <w:spacing w:line="480" w:lineRule="auto"/>
        <w:contextualSpacing/>
        <w:rPr>
          <w:rFonts w:ascii="Calibri" w:hAnsi="Calibri"/>
          <w:b/>
        </w:rPr>
      </w:pPr>
      <w:r w:rsidRPr="006B15E7">
        <w:rPr>
          <w:rFonts w:ascii="Calibri" w:hAnsi="Calibri"/>
        </w:rPr>
        <w:t>Total weekly rainfall</w:t>
      </w:r>
    </w:p>
    <w:p w14:paraId="72CDC77E" w14:textId="77777777" w:rsidR="00F9520A" w:rsidRPr="006B15E7" w:rsidRDefault="00F9520A" w:rsidP="00427312">
      <w:pPr>
        <w:pStyle w:val="CommentText"/>
        <w:widowControl w:val="0"/>
        <w:numPr>
          <w:ilvl w:val="0"/>
          <w:numId w:val="12"/>
        </w:numPr>
        <w:spacing w:line="480" w:lineRule="auto"/>
        <w:contextualSpacing/>
        <w:rPr>
          <w:rFonts w:ascii="Calibri" w:hAnsi="Calibri"/>
          <w:b/>
        </w:rPr>
      </w:pPr>
      <w:r w:rsidRPr="006B15E7">
        <w:rPr>
          <w:rFonts w:ascii="Calibri" w:hAnsi="Calibri"/>
        </w:rPr>
        <w:t>Mean weekly outdoor relative humidity (weekly mean of daily means)</w:t>
      </w:r>
    </w:p>
    <w:p w14:paraId="1B3B830D" w14:textId="77777777" w:rsidR="005328AE" w:rsidRDefault="005328AE" w:rsidP="00427312">
      <w:pPr>
        <w:pStyle w:val="CommentText"/>
        <w:widowControl w:val="0"/>
        <w:spacing w:line="480" w:lineRule="auto"/>
        <w:contextualSpacing/>
        <w:rPr>
          <w:rFonts w:ascii="Calibri" w:hAnsi="Calibri"/>
        </w:rPr>
      </w:pPr>
    </w:p>
    <w:p w14:paraId="4137734B" w14:textId="17207099" w:rsidR="00BB5E20" w:rsidRPr="007A3E0D" w:rsidRDefault="00BB5E20" w:rsidP="00427312">
      <w:pPr>
        <w:pStyle w:val="CommentText"/>
        <w:widowControl w:val="0"/>
        <w:spacing w:line="480" w:lineRule="auto"/>
        <w:contextualSpacing/>
        <w:rPr>
          <w:rFonts w:ascii="Calibri" w:hAnsi="Calibri"/>
          <w:b/>
          <w:sz w:val="32"/>
          <w:szCs w:val="32"/>
          <w:rPrChange w:id="168" w:author="Leigh Bowman" w:date="2016-06-10T15:50:00Z">
            <w:rPr>
              <w:rFonts w:ascii="Calibri" w:hAnsi="Calibri"/>
              <w:b/>
            </w:rPr>
          </w:rPrChange>
        </w:rPr>
      </w:pPr>
      <w:r w:rsidRPr="007A3E0D">
        <w:rPr>
          <w:rFonts w:ascii="Calibri" w:hAnsi="Calibri"/>
          <w:b/>
          <w:sz w:val="32"/>
          <w:szCs w:val="32"/>
          <w:rPrChange w:id="169" w:author="Leigh Bowman" w:date="2016-06-10T15:50:00Z">
            <w:rPr>
              <w:rFonts w:ascii="Calibri" w:hAnsi="Calibri"/>
              <w:b/>
            </w:rPr>
          </w:rPrChange>
        </w:rPr>
        <w:t>Model Calibration</w:t>
      </w:r>
    </w:p>
    <w:p w14:paraId="6E05FB22" w14:textId="0FBE7344" w:rsidR="00FC04DA" w:rsidRDefault="00836AC6" w:rsidP="00427312">
      <w:pPr>
        <w:pStyle w:val="CommentText"/>
        <w:widowControl w:val="0"/>
        <w:spacing w:line="480" w:lineRule="auto"/>
        <w:contextualSpacing/>
        <w:rPr>
          <w:rFonts w:ascii="Calibri" w:hAnsi="Calibri"/>
        </w:rPr>
      </w:pPr>
      <w:r>
        <w:rPr>
          <w:rFonts w:ascii="Calibri" w:hAnsi="Calibri"/>
        </w:rPr>
        <w:t xml:space="preserve">Using data </w:t>
      </w:r>
      <w:r w:rsidR="007F3C90">
        <w:rPr>
          <w:rFonts w:ascii="Calibri" w:hAnsi="Calibri"/>
        </w:rPr>
        <w:t>within</w:t>
      </w:r>
      <w:r>
        <w:rPr>
          <w:rFonts w:ascii="Calibri" w:hAnsi="Calibri"/>
        </w:rPr>
        <w:t xml:space="preserve"> the historic period, l</w:t>
      </w:r>
      <w:r w:rsidR="00C35E28" w:rsidRPr="006B15E7">
        <w:rPr>
          <w:rFonts w:ascii="Calibri" w:hAnsi="Calibri"/>
        </w:rPr>
        <w:t xml:space="preserve">ogistic regression was performed on the alarm </w:t>
      </w:r>
      <w:r w:rsidR="00EF040B">
        <w:rPr>
          <w:rFonts w:ascii="Calibri" w:hAnsi="Calibri"/>
        </w:rPr>
        <w:t>variable</w:t>
      </w:r>
      <w:r w:rsidR="003D1F9E">
        <w:rPr>
          <w:rFonts w:ascii="Calibri" w:hAnsi="Calibri"/>
        </w:rPr>
        <w:t xml:space="preserve"> (continuous) </w:t>
      </w:r>
      <w:r w:rsidR="00C35E28" w:rsidRPr="006B15E7">
        <w:rPr>
          <w:rFonts w:ascii="Calibri" w:hAnsi="Calibri"/>
        </w:rPr>
        <w:t xml:space="preserve">and outbreak </w:t>
      </w:r>
      <w:r w:rsidR="003D1F9E">
        <w:rPr>
          <w:rFonts w:ascii="Calibri" w:hAnsi="Calibri"/>
        </w:rPr>
        <w:t>signal (binary)</w:t>
      </w:r>
      <w:r w:rsidR="00A504A6">
        <w:rPr>
          <w:rFonts w:ascii="Calibri" w:hAnsi="Calibri"/>
        </w:rPr>
        <w:t>, which provided coefficients for u</w:t>
      </w:r>
      <w:r w:rsidR="00946E69">
        <w:rPr>
          <w:rFonts w:ascii="Calibri" w:hAnsi="Calibri"/>
        </w:rPr>
        <w:t xml:space="preserve">se during the evaluation period. </w:t>
      </w:r>
      <w:r w:rsidR="003D1F9E">
        <w:rPr>
          <w:rFonts w:ascii="Calibri" w:hAnsi="Calibri"/>
        </w:rPr>
        <w:t xml:space="preserve">The </w:t>
      </w:r>
      <w:r w:rsidR="00571CDF">
        <w:rPr>
          <w:rFonts w:ascii="Calibri" w:hAnsi="Calibri"/>
        </w:rPr>
        <w:t xml:space="preserve">statistical fit of the </w:t>
      </w:r>
      <w:r w:rsidR="003D1F9E">
        <w:rPr>
          <w:rFonts w:ascii="Calibri" w:hAnsi="Calibri"/>
        </w:rPr>
        <w:t xml:space="preserve">logistic regression model was not evaluated </w:t>
      </w:r>
      <w:r w:rsidR="00571CDF">
        <w:rPr>
          <w:rFonts w:ascii="Calibri" w:hAnsi="Calibri"/>
        </w:rPr>
        <w:t xml:space="preserve">alone </w:t>
      </w:r>
      <w:r w:rsidR="008D326C">
        <w:rPr>
          <w:rFonts w:ascii="Calibri" w:hAnsi="Calibri"/>
        </w:rPr>
        <w:t>but</w:t>
      </w:r>
      <w:r w:rsidR="003D1F9E">
        <w:rPr>
          <w:rFonts w:ascii="Calibri" w:hAnsi="Calibri"/>
        </w:rPr>
        <w:t xml:space="preserve"> </w:t>
      </w:r>
      <w:r w:rsidR="008D326C">
        <w:rPr>
          <w:rFonts w:ascii="Calibri" w:hAnsi="Calibri"/>
        </w:rPr>
        <w:t>considered</w:t>
      </w:r>
      <w:r w:rsidR="003D1F9E">
        <w:rPr>
          <w:rFonts w:ascii="Calibri" w:hAnsi="Calibri"/>
        </w:rPr>
        <w:t xml:space="preserve"> as a part of the full outbreak detection model</w:t>
      </w:r>
      <w:r w:rsidR="00571CDF">
        <w:rPr>
          <w:rFonts w:ascii="Calibri" w:hAnsi="Calibri"/>
        </w:rPr>
        <w:t xml:space="preserve"> in terms of sensitivity and PPV</w:t>
      </w:r>
      <w:r w:rsidR="003D1F9E">
        <w:rPr>
          <w:rFonts w:ascii="Calibri" w:hAnsi="Calibri"/>
        </w:rPr>
        <w:t>. For each calendar week</w:t>
      </w:r>
      <w:r w:rsidR="008D326C">
        <w:rPr>
          <w:rFonts w:ascii="Calibri" w:hAnsi="Calibri"/>
        </w:rPr>
        <w:t>,</w:t>
      </w:r>
      <w:r w:rsidR="003D1F9E">
        <w:rPr>
          <w:rFonts w:ascii="Calibri" w:hAnsi="Calibri"/>
        </w:rPr>
        <w:t xml:space="preserve"> data from all years were combined and separate models (in total 51 models from week 2 to 52) were estimated to accommodate for seasonal differences in the relation between the alarm </w:t>
      </w:r>
      <w:r w:rsidR="00EF040B">
        <w:rPr>
          <w:rFonts w:ascii="Calibri" w:hAnsi="Calibri"/>
        </w:rPr>
        <w:t>variable</w:t>
      </w:r>
      <w:r w:rsidR="003D1F9E">
        <w:rPr>
          <w:rFonts w:ascii="Calibri" w:hAnsi="Calibri"/>
        </w:rPr>
        <w:t xml:space="preserve"> levels and the risk of an outbreak. Accommodating these temporal patterns</w:t>
      </w:r>
      <w:r w:rsidR="006C1147">
        <w:rPr>
          <w:rFonts w:ascii="Calibri" w:hAnsi="Calibri"/>
        </w:rPr>
        <w:t xml:space="preserve"> by simply estimating one model per calendar week implies that data from all districts need to be used and limits the possibilities for a spatial breakdown of the analysis. Hence,</w:t>
      </w:r>
      <w:r w:rsidR="00E15860">
        <w:rPr>
          <w:rFonts w:ascii="Calibri" w:hAnsi="Calibri"/>
        </w:rPr>
        <w:t xml:space="preserve"> each</w:t>
      </w:r>
      <w:r w:rsidR="00FC04DA">
        <w:rPr>
          <w:rFonts w:ascii="Calibri" w:hAnsi="Calibri"/>
        </w:rPr>
        <w:t xml:space="preserve"> </w:t>
      </w:r>
      <w:r w:rsidR="007F3C90">
        <w:rPr>
          <w:rFonts w:ascii="Calibri" w:hAnsi="Calibri"/>
        </w:rPr>
        <w:t xml:space="preserve">observed </w:t>
      </w:r>
      <w:r w:rsidR="00FC04DA">
        <w:rPr>
          <w:rFonts w:ascii="Calibri" w:hAnsi="Calibri"/>
        </w:rPr>
        <w:t>relationship between alarm</w:t>
      </w:r>
      <w:r w:rsidR="006C1147">
        <w:rPr>
          <w:rFonts w:ascii="Calibri" w:hAnsi="Calibri"/>
        </w:rPr>
        <w:t xml:space="preserve"> </w:t>
      </w:r>
      <w:r w:rsidR="00EF040B">
        <w:rPr>
          <w:rFonts w:ascii="Calibri" w:hAnsi="Calibri"/>
        </w:rPr>
        <w:t>variable</w:t>
      </w:r>
      <w:r w:rsidR="00FC04DA">
        <w:rPr>
          <w:rFonts w:ascii="Calibri" w:hAnsi="Calibri"/>
        </w:rPr>
        <w:t xml:space="preserve"> and outbreak </w:t>
      </w:r>
      <w:r w:rsidR="006C1147">
        <w:rPr>
          <w:rFonts w:ascii="Calibri" w:hAnsi="Calibri"/>
        </w:rPr>
        <w:t>signal</w:t>
      </w:r>
      <w:r w:rsidR="00FC04DA">
        <w:rPr>
          <w:rFonts w:ascii="Calibri" w:hAnsi="Calibri"/>
        </w:rPr>
        <w:t xml:space="preserve"> was assumed to exist on a countrywide-basis, even though there were likely differences at smaller spatial scales.</w:t>
      </w:r>
    </w:p>
    <w:p w14:paraId="30D5F4E3" w14:textId="77777777" w:rsidR="00FC04DA" w:rsidRDefault="00FC04DA" w:rsidP="00427312">
      <w:pPr>
        <w:pStyle w:val="CommentText"/>
        <w:widowControl w:val="0"/>
        <w:spacing w:line="480" w:lineRule="auto"/>
        <w:contextualSpacing/>
        <w:rPr>
          <w:rFonts w:ascii="Calibri" w:hAnsi="Calibri"/>
        </w:rPr>
      </w:pPr>
    </w:p>
    <w:p w14:paraId="0806259C" w14:textId="1858B3A6" w:rsidR="00F9520A" w:rsidRDefault="00A504A6" w:rsidP="00427312">
      <w:pPr>
        <w:pStyle w:val="CommentText"/>
        <w:widowControl w:val="0"/>
        <w:spacing w:line="480" w:lineRule="auto"/>
        <w:contextualSpacing/>
        <w:rPr>
          <w:rFonts w:ascii="Calibri" w:hAnsi="Calibri"/>
        </w:rPr>
      </w:pPr>
      <w:r>
        <w:rPr>
          <w:rFonts w:ascii="Calibri" w:hAnsi="Calibri"/>
        </w:rPr>
        <w:t xml:space="preserve">Subsequently, each coefficient, together </w:t>
      </w:r>
      <w:r w:rsidR="00E15860">
        <w:rPr>
          <w:rFonts w:ascii="Calibri" w:hAnsi="Calibri"/>
        </w:rPr>
        <w:t>with the absolute value</w:t>
      </w:r>
      <w:r>
        <w:rPr>
          <w:rFonts w:ascii="Calibri" w:hAnsi="Calibri"/>
        </w:rPr>
        <w:t xml:space="preserve"> for the alarm </w:t>
      </w:r>
      <w:r w:rsidR="00EF040B">
        <w:rPr>
          <w:rFonts w:ascii="Calibri" w:hAnsi="Calibri"/>
        </w:rPr>
        <w:t>variable</w:t>
      </w:r>
      <w:r>
        <w:rPr>
          <w:rFonts w:ascii="Calibri" w:hAnsi="Calibri"/>
        </w:rPr>
        <w:t xml:space="preserve"> in the current week, was used to calculate the outbreak probability</w:t>
      </w:r>
      <w:r w:rsidR="00FC04DA">
        <w:rPr>
          <w:rFonts w:ascii="Calibri" w:hAnsi="Calibri"/>
        </w:rPr>
        <w:t xml:space="preserve"> during the evaluation period</w:t>
      </w:r>
      <w:r>
        <w:rPr>
          <w:rFonts w:ascii="Calibri" w:hAnsi="Calibri"/>
        </w:rPr>
        <w:t>. This outbreak probability was plotted</w:t>
      </w:r>
      <w:r w:rsidR="00F9520A">
        <w:rPr>
          <w:rFonts w:ascii="Calibri" w:hAnsi="Calibri"/>
        </w:rPr>
        <w:t xml:space="preserve"> on a weekly basis</w:t>
      </w:r>
      <w:r>
        <w:rPr>
          <w:rFonts w:ascii="Calibri" w:hAnsi="Calibri"/>
        </w:rPr>
        <w:t xml:space="preserve"> agai</w:t>
      </w:r>
      <w:r w:rsidR="00F9520A">
        <w:rPr>
          <w:rFonts w:ascii="Calibri" w:hAnsi="Calibri"/>
        </w:rPr>
        <w:t xml:space="preserve">nst an artificial threshold, known as the alarm threshold. </w:t>
      </w:r>
      <w:r w:rsidR="007D3AA8">
        <w:rPr>
          <w:rFonts w:ascii="Calibri" w:hAnsi="Calibri"/>
        </w:rPr>
        <w:t>An</w:t>
      </w:r>
      <w:r w:rsidR="00E5485E">
        <w:rPr>
          <w:rFonts w:ascii="Calibri" w:hAnsi="Calibri"/>
        </w:rPr>
        <w:t xml:space="preserve"> alarm signal was triggered when </w:t>
      </w:r>
      <w:r w:rsidR="00F9520A">
        <w:rPr>
          <w:rFonts w:ascii="Calibri" w:hAnsi="Calibri"/>
        </w:rPr>
        <w:t xml:space="preserve">the outbreak probability </w:t>
      </w:r>
      <w:r w:rsidR="00FC04DA">
        <w:rPr>
          <w:rFonts w:ascii="Calibri" w:hAnsi="Calibri"/>
        </w:rPr>
        <w:t>crossed</w:t>
      </w:r>
      <w:r w:rsidR="00F9520A">
        <w:rPr>
          <w:rFonts w:ascii="Calibri" w:hAnsi="Calibri"/>
        </w:rPr>
        <w:t xml:space="preserve"> the alarm thresh</w:t>
      </w:r>
      <w:r w:rsidR="00E5485E">
        <w:rPr>
          <w:rFonts w:ascii="Calibri" w:hAnsi="Calibri"/>
        </w:rPr>
        <w:t>old.</w:t>
      </w:r>
    </w:p>
    <w:p w14:paraId="4588BA9D" w14:textId="77777777" w:rsidR="00F9520A" w:rsidRDefault="00F9520A" w:rsidP="00427312">
      <w:pPr>
        <w:pStyle w:val="CommentText"/>
        <w:widowControl w:val="0"/>
        <w:spacing w:line="480" w:lineRule="auto"/>
        <w:contextualSpacing/>
        <w:rPr>
          <w:rFonts w:ascii="Calibri" w:hAnsi="Calibri"/>
        </w:rPr>
      </w:pPr>
    </w:p>
    <w:p w14:paraId="76C233B1" w14:textId="1DF0A6C5" w:rsidR="00FC04DA" w:rsidRDefault="00E5485E" w:rsidP="00427312">
      <w:pPr>
        <w:pStyle w:val="CommentText"/>
        <w:widowControl w:val="0"/>
        <w:spacing w:line="480" w:lineRule="auto"/>
        <w:contextualSpacing/>
        <w:rPr>
          <w:rFonts w:ascii="Calibri" w:hAnsi="Calibri"/>
        </w:rPr>
      </w:pPr>
      <w:r>
        <w:rPr>
          <w:rFonts w:ascii="Calibri" w:hAnsi="Calibri"/>
        </w:rPr>
        <w:t>To reduce spurious associations with outbreak periods</w:t>
      </w:r>
      <w:r w:rsidR="00F9520A">
        <w:rPr>
          <w:rFonts w:ascii="Calibri" w:hAnsi="Calibri"/>
        </w:rPr>
        <w:t>, weekly alarm signals were combined to form alarm periods, which were equal to 2 alarm signals</w:t>
      </w:r>
      <w:r w:rsidR="00E15860">
        <w:rPr>
          <w:rFonts w:ascii="Calibri" w:hAnsi="Calibri"/>
        </w:rPr>
        <w:t xml:space="preserve"> within the lag period (see </w:t>
      </w:r>
      <w:r>
        <w:rPr>
          <w:rFonts w:ascii="Calibri" w:hAnsi="Calibri"/>
        </w:rPr>
        <w:t xml:space="preserve">definition </w:t>
      </w:r>
      <w:r w:rsidR="00E15860">
        <w:rPr>
          <w:rFonts w:ascii="Calibri" w:hAnsi="Calibri"/>
        </w:rPr>
        <w:t>below)</w:t>
      </w:r>
      <w:r w:rsidR="00F9520A">
        <w:rPr>
          <w:rFonts w:ascii="Calibri" w:hAnsi="Calibri"/>
        </w:rPr>
        <w:t xml:space="preserve">. </w:t>
      </w:r>
      <w:r w:rsidR="00B0111D">
        <w:rPr>
          <w:rFonts w:ascii="Calibri" w:hAnsi="Calibri"/>
        </w:rPr>
        <w:t>Thereafter t</w:t>
      </w:r>
      <w:r w:rsidR="00F9520A">
        <w:rPr>
          <w:rFonts w:ascii="Calibri" w:hAnsi="Calibri"/>
        </w:rPr>
        <w:t>he</w:t>
      </w:r>
      <w:r w:rsidR="00C35E28" w:rsidRPr="004752F3">
        <w:rPr>
          <w:rFonts w:ascii="Calibri" w:hAnsi="Calibri"/>
        </w:rPr>
        <w:t xml:space="preserve"> alarm threshold was systematically </w:t>
      </w:r>
      <w:r w:rsidR="00F9520A">
        <w:rPr>
          <w:rFonts w:ascii="Calibri" w:hAnsi="Calibri"/>
        </w:rPr>
        <w:t>altered</w:t>
      </w:r>
      <w:r w:rsidR="00C1531A">
        <w:rPr>
          <w:rFonts w:ascii="Calibri" w:hAnsi="Calibri"/>
        </w:rPr>
        <w:t xml:space="preserve"> between values of 0.</w:t>
      </w:r>
      <w:r w:rsidR="00A126A4">
        <w:rPr>
          <w:rFonts w:ascii="Calibri" w:hAnsi="Calibri"/>
        </w:rPr>
        <w:t>0</w:t>
      </w:r>
      <w:r w:rsidR="00C1531A">
        <w:rPr>
          <w:rFonts w:ascii="Calibri" w:hAnsi="Calibri"/>
        </w:rPr>
        <w:t>8</w:t>
      </w:r>
      <w:r w:rsidR="00C35E28" w:rsidRPr="004752F3">
        <w:rPr>
          <w:rFonts w:ascii="Calibri" w:hAnsi="Calibri"/>
        </w:rPr>
        <w:t xml:space="preserve"> – </w:t>
      </w:r>
      <w:r w:rsidR="00A126A4">
        <w:rPr>
          <w:rFonts w:ascii="Calibri" w:hAnsi="Calibri"/>
        </w:rPr>
        <w:t>0.2</w:t>
      </w:r>
      <w:r w:rsidR="00C35E28" w:rsidRPr="004752F3">
        <w:rPr>
          <w:rFonts w:ascii="Calibri" w:hAnsi="Calibri"/>
        </w:rPr>
        <w:t xml:space="preserve"> to find a balanced environment within which alarms periods were formed. </w:t>
      </w:r>
      <w:r w:rsidR="00FC04DA">
        <w:rPr>
          <w:rFonts w:ascii="Calibri" w:hAnsi="Calibri"/>
        </w:rPr>
        <w:t>These alarm periods were used to predict outbreak periods, and as the basis for model performance outputs.</w:t>
      </w:r>
    </w:p>
    <w:p w14:paraId="4579C5EC" w14:textId="77777777" w:rsidR="00665363" w:rsidRDefault="00665363" w:rsidP="00427312">
      <w:pPr>
        <w:pStyle w:val="CommentText"/>
        <w:widowControl w:val="0"/>
        <w:spacing w:line="480" w:lineRule="auto"/>
        <w:contextualSpacing/>
        <w:rPr>
          <w:rFonts w:ascii="Calibri" w:hAnsi="Calibri"/>
        </w:rPr>
      </w:pPr>
    </w:p>
    <w:p w14:paraId="560C4493" w14:textId="343AA7A3" w:rsidR="00FC04DA" w:rsidRPr="007A3E0D" w:rsidRDefault="00E5485E" w:rsidP="00427312">
      <w:pPr>
        <w:pStyle w:val="CommentText"/>
        <w:widowControl w:val="0"/>
        <w:spacing w:line="480" w:lineRule="auto"/>
        <w:contextualSpacing/>
        <w:rPr>
          <w:rFonts w:ascii="Calibri" w:hAnsi="Calibri"/>
          <w:b/>
          <w:sz w:val="32"/>
          <w:szCs w:val="32"/>
          <w:rPrChange w:id="170" w:author="Leigh Bowman" w:date="2016-06-10T15:50:00Z">
            <w:rPr>
              <w:rFonts w:ascii="Calibri" w:hAnsi="Calibri"/>
              <w:b/>
            </w:rPr>
          </w:rPrChange>
        </w:rPr>
      </w:pPr>
      <w:r w:rsidRPr="007A3E0D">
        <w:rPr>
          <w:rFonts w:ascii="Calibri" w:hAnsi="Calibri"/>
          <w:b/>
          <w:sz w:val="32"/>
          <w:szCs w:val="32"/>
          <w:rPrChange w:id="171" w:author="Leigh Bowman" w:date="2016-06-10T15:50:00Z">
            <w:rPr>
              <w:rFonts w:ascii="Calibri" w:hAnsi="Calibri"/>
              <w:b/>
            </w:rPr>
          </w:rPrChange>
        </w:rPr>
        <w:t xml:space="preserve">Model </w:t>
      </w:r>
      <w:r w:rsidR="00577D27" w:rsidRPr="007A3E0D">
        <w:rPr>
          <w:rFonts w:ascii="Calibri" w:hAnsi="Calibri"/>
          <w:b/>
          <w:sz w:val="32"/>
          <w:szCs w:val="32"/>
          <w:rPrChange w:id="172" w:author="Leigh Bowman" w:date="2016-06-10T15:50:00Z">
            <w:rPr>
              <w:rFonts w:ascii="Calibri" w:hAnsi="Calibri"/>
              <w:b/>
            </w:rPr>
          </w:rPrChange>
        </w:rPr>
        <w:t>Validation</w:t>
      </w:r>
    </w:p>
    <w:p w14:paraId="21D64CFB" w14:textId="16FD32D2" w:rsidR="009C1853" w:rsidRDefault="009C1853" w:rsidP="00427312">
      <w:pPr>
        <w:pStyle w:val="CommentText"/>
        <w:widowControl w:val="0"/>
        <w:spacing w:line="480" w:lineRule="auto"/>
        <w:contextualSpacing/>
        <w:rPr>
          <w:rFonts w:ascii="Calibri" w:hAnsi="Calibri"/>
        </w:rPr>
      </w:pPr>
      <w:r>
        <w:rPr>
          <w:rFonts w:ascii="Calibri" w:hAnsi="Calibri"/>
        </w:rPr>
        <w:t>The parameter settings, such as the threshold levels for outbreak and alarm and the definition of an outbreak period (2 outbreak signals vs. 3 outbreaks signals), were changed for each run.</w:t>
      </w:r>
    </w:p>
    <w:p w14:paraId="027B3471" w14:textId="77777777" w:rsidR="009C1853" w:rsidRDefault="009C1853" w:rsidP="00427312">
      <w:pPr>
        <w:pStyle w:val="CommentText"/>
        <w:widowControl w:val="0"/>
        <w:spacing w:line="480" w:lineRule="auto"/>
        <w:contextualSpacing/>
        <w:rPr>
          <w:rFonts w:ascii="Calibri" w:hAnsi="Calibri"/>
        </w:rPr>
      </w:pPr>
    </w:p>
    <w:p w14:paraId="48B02877" w14:textId="3553F979" w:rsidR="00B0111D" w:rsidRPr="007A3E0D" w:rsidRDefault="00B0111D" w:rsidP="00427312">
      <w:pPr>
        <w:pStyle w:val="CommentText"/>
        <w:widowControl w:val="0"/>
        <w:spacing w:line="480" w:lineRule="auto"/>
        <w:contextualSpacing/>
        <w:rPr>
          <w:rFonts w:ascii="Calibri" w:hAnsi="Calibri"/>
          <w:b/>
          <w:sz w:val="28"/>
          <w:szCs w:val="28"/>
          <w:rPrChange w:id="173" w:author="Leigh Bowman" w:date="2016-06-10T15:50:00Z">
            <w:rPr>
              <w:rFonts w:ascii="Calibri" w:hAnsi="Calibri"/>
              <w:i/>
            </w:rPr>
          </w:rPrChange>
        </w:rPr>
      </w:pPr>
      <w:r w:rsidRPr="007A3E0D">
        <w:rPr>
          <w:rFonts w:ascii="Calibri" w:hAnsi="Calibri"/>
          <w:b/>
          <w:sz w:val="28"/>
          <w:szCs w:val="28"/>
          <w:rPrChange w:id="174" w:author="Leigh Bowman" w:date="2016-06-10T15:50:00Z">
            <w:rPr>
              <w:rFonts w:ascii="Calibri" w:hAnsi="Calibri"/>
              <w:i/>
            </w:rPr>
          </w:rPrChange>
        </w:rPr>
        <w:t>Sensitivity</w:t>
      </w:r>
    </w:p>
    <w:p w14:paraId="2FAF9551" w14:textId="239914B4" w:rsidR="00FC04DA" w:rsidRDefault="00F0265F" w:rsidP="00427312">
      <w:pPr>
        <w:widowControl w:val="0"/>
        <w:spacing w:line="480" w:lineRule="auto"/>
        <w:contextualSpacing/>
        <w:rPr>
          <w:rFonts w:ascii="Calibri" w:hAnsi="Calibri"/>
        </w:rPr>
      </w:pPr>
      <w:r>
        <w:rPr>
          <w:rFonts w:ascii="Calibri" w:hAnsi="Calibri"/>
        </w:rPr>
        <w:t xml:space="preserve">The successful detection of outbreaks was </w:t>
      </w:r>
      <w:r w:rsidR="00E15860">
        <w:rPr>
          <w:rFonts w:ascii="Calibri" w:hAnsi="Calibri"/>
        </w:rPr>
        <w:t>reported using</w:t>
      </w:r>
      <w:r>
        <w:rPr>
          <w:rFonts w:ascii="Calibri" w:hAnsi="Calibri"/>
        </w:rPr>
        <w:t xml:space="preserve"> sensitivity. </w:t>
      </w:r>
      <w:r w:rsidR="00FC04DA">
        <w:rPr>
          <w:rFonts w:ascii="Calibri" w:hAnsi="Calibri"/>
        </w:rPr>
        <w:t xml:space="preserve">The number of positive events </w:t>
      </w:r>
      <w:r w:rsidR="00FC04DA">
        <w:rPr>
          <w:rFonts w:ascii="Calibri" w:hAnsi="Calibri"/>
          <w:i/>
        </w:rPr>
        <w:t xml:space="preserve">e.g. </w:t>
      </w:r>
      <w:r w:rsidR="00FC04DA">
        <w:rPr>
          <w:rFonts w:ascii="Calibri" w:hAnsi="Calibri"/>
        </w:rPr>
        <w:t>alarms</w:t>
      </w:r>
      <w:r w:rsidR="00E15860">
        <w:rPr>
          <w:rFonts w:ascii="Calibri" w:hAnsi="Calibri"/>
        </w:rPr>
        <w:t xml:space="preserve"> periods and</w:t>
      </w:r>
      <w:r>
        <w:rPr>
          <w:rFonts w:ascii="Calibri" w:hAnsi="Calibri"/>
        </w:rPr>
        <w:t xml:space="preserve"> outbreak periods</w:t>
      </w:r>
      <w:r w:rsidR="00FC04DA">
        <w:rPr>
          <w:rFonts w:ascii="Calibri" w:hAnsi="Calibri"/>
        </w:rPr>
        <w:t>, were use</w:t>
      </w:r>
      <w:r w:rsidR="00E15860">
        <w:rPr>
          <w:rFonts w:ascii="Calibri" w:hAnsi="Calibri"/>
        </w:rPr>
        <w:t>d to calculate sensitivity by</w:t>
      </w:r>
      <w:r w:rsidR="00FC04DA">
        <w:rPr>
          <w:rFonts w:ascii="Calibri" w:hAnsi="Calibri"/>
        </w:rPr>
        <w:t xml:space="preserve"> the following formula:</w:t>
      </w:r>
    </w:p>
    <w:p w14:paraId="1704F01E" w14:textId="77777777" w:rsidR="00686768" w:rsidRDefault="00686768" w:rsidP="00427312">
      <w:pPr>
        <w:widowControl w:val="0"/>
        <w:spacing w:line="480" w:lineRule="auto"/>
        <w:contextualSpacing/>
        <w:rPr>
          <w:rFonts w:ascii="Calibri" w:hAnsi="Calibri"/>
        </w:rPr>
      </w:pPr>
    </w:p>
    <w:p w14:paraId="701E5BDC" w14:textId="18F8ACAC" w:rsidR="00FC04DA" w:rsidRDefault="00C633C7" w:rsidP="00427312">
      <w:pPr>
        <w:widowControl w:val="0"/>
        <w:spacing w:line="480" w:lineRule="auto"/>
        <w:contextualSpacing/>
        <w:rPr>
          <w:rFonts w:ascii="Calibri" w:hAnsi="Calibri"/>
        </w:rPr>
      </w:pPr>
      <m:oMathPara>
        <m:oMath>
          <m:f>
            <m:fPr>
              <m:ctrlPr>
                <w:rPr>
                  <w:rFonts w:ascii="Cambria Math" w:hAnsi="Cambria Math"/>
                  <w:i/>
                  <w:sz w:val="20"/>
                  <w:szCs w:val="20"/>
                </w:rPr>
              </m:ctrlPr>
            </m:fPr>
            <m:num>
              <m:r>
                <w:rPr>
                  <w:rFonts w:ascii="Cambria Math" w:hAnsi="Cambria Math"/>
                  <w:sz w:val="20"/>
                  <w:szCs w:val="20"/>
                </w:rPr>
                <m:t>Outbreak periods detected by alarm periods</m:t>
              </m:r>
            </m:num>
            <m:den>
              <m:r>
                <w:rPr>
                  <w:rFonts w:ascii="Cambria Math" w:hAnsi="Cambria Math"/>
                  <w:sz w:val="20"/>
                  <w:szCs w:val="20"/>
                </w:rPr>
                <m:t>Total no. outbreak periods</m:t>
              </m:r>
            </m:den>
          </m:f>
        </m:oMath>
      </m:oMathPara>
    </w:p>
    <w:p w14:paraId="57B6E927" w14:textId="77777777" w:rsidR="00FC04DA" w:rsidRDefault="00FC04DA" w:rsidP="00427312">
      <w:pPr>
        <w:widowControl w:val="0"/>
        <w:spacing w:line="480" w:lineRule="auto"/>
        <w:contextualSpacing/>
        <w:rPr>
          <w:rFonts w:ascii="Calibri" w:hAnsi="Calibri"/>
          <w:b/>
        </w:rPr>
      </w:pPr>
    </w:p>
    <w:p w14:paraId="1F1B5C1B" w14:textId="77777777" w:rsidR="00FC04DA" w:rsidRPr="007A3E0D" w:rsidRDefault="00FC04DA">
      <w:pPr>
        <w:pStyle w:val="CommentText"/>
        <w:widowControl w:val="0"/>
        <w:spacing w:line="480" w:lineRule="auto"/>
        <w:contextualSpacing/>
        <w:rPr>
          <w:rFonts w:ascii="Calibri" w:hAnsi="Calibri"/>
          <w:b/>
          <w:sz w:val="28"/>
          <w:szCs w:val="28"/>
          <w:rPrChange w:id="175" w:author="Leigh Bowman" w:date="2016-06-10T15:50:00Z">
            <w:rPr>
              <w:rFonts w:ascii="Calibri" w:hAnsi="Calibri"/>
              <w:i/>
            </w:rPr>
          </w:rPrChange>
        </w:rPr>
        <w:pPrChange w:id="176" w:author="Leigh Bowman" w:date="2016-06-10T15:50:00Z">
          <w:pPr>
            <w:widowControl w:val="0"/>
            <w:spacing w:line="480" w:lineRule="auto"/>
            <w:contextualSpacing/>
          </w:pPr>
        </w:pPrChange>
      </w:pPr>
      <w:r w:rsidRPr="007A3E0D">
        <w:rPr>
          <w:rFonts w:ascii="Calibri" w:hAnsi="Calibri"/>
          <w:b/>
          <w:sz w:val="28"/>
          <w:szCs w:val="28"/>
          <w:rPrChange w:id="177" w:author="Leigh Bowman" w:date="2016-06-10T15:50:00Z">
            <w:rPr>
              <w:rFonts w:ascii="Calibri" w:hAnsi="Calibri"/>
              <w:i/>
            </w:rPr>
          </w:rPrChange>
        </w:rPr>
        <w:t>Specificity</w:t>
      </w:r>
    </w:p>
    <w:p w14:paraId="77A9309A" w14:textId="1EE8F889" w:rsidR="00FC04DA" w:rsidRPr="008D0F4F" w:rsidRDefault="00FC04DA" w:rsidP="00427312">
      <w:pPr>
        <w:widowControl w:val="0"/>
        <w:spacing w:line="480" w:lineRule="auto"/>
        <w:contextualSpacing/>
        <w:rPr>
          <w:rFonts w:ascii="Calibri" w:eastAsia="Times New Roman" w:hAnsi="Calibri" w:cs="Times New Roman"/>
          <w:color w:val="000000"/>
          <w:lang w:eastAsia="de-DE"/>
        </w:rPr>
      </w:pPr>
      <w:r>
        <w:rPr>
          <w:rFonts w:ascii="Calibri" w:hAnsi="Calibri"/>
        </w:rPr>
        <w:t xml:space="preserve">The number of negative events was not recorded due to the difficulty of defining </w:t>
      </w:r>
      <w:r w:rsidR="00E5485E">
        <w:rPr>
          <w:rFonts w:ascii="Calibri" w:hAnsi="Calibri"/>
        </w:rPr>
        <w:t>absent</w:t>
      </w:r>
      <w:r>
        <w:rPr>
          <w:rFonts w:ascii="Calibri" w:hAnsi="Calibri"/>
        </w:rPr>
        <w:t xml:space="preserve"> alarm </w:t>
      </w:r>
      <w:r w:rsidR="00CB6923">
        <w:rPr>
          <w:rFonts w:ascii="Calibri" w:hAnsi="Calibri"/>
        </w:rPr>
        <w:t xml:space="preserve">and outbreak </w:t>
      </w:r>
      <w:r>
        <w:rPr>
          <w:rFonts w:ascii="Calibri" w:hAnsi="Calibri"/>
        </w:rPr>
        <w:t>periods</w:t>
      </w:r>
      <w:r w:rsidR="00C1531A">
        <w:rPr>
          <w:rFonts w:ascii="Calibri" w:hAnsi="Calibri"/>
        </w:rPr>
        <w:t>.</w:t>
      </w:r>
    </w:p>
    <w:p w14:paraId="30BA7803" w14:textId="77777777" w:rsidR="00FC04DA" w:rsidRPr="006B15E7" w:rsidRDefault="00FC04DA" w:rsidP="00427312">
      <w:pPr>
        <w:pStyle w:val="CommentText"/>
        <w:widowControl w:val="0"/>
        <w:spacing w:line="480" w:lineRule="auto"/>
        <w:contextualSpacing/>
        <w:rPr>
          <w:rFonts w:ascii="Calibri" w:hAnsi="Calibri"/>
        </w:rPr>
      </w:pPr>
    </w:p>
    <w:p w14:paraId="7C9ACC80" w14:textId="77777777" w:rsidR="00FC04DA" w:rsidRPr="007A3E0D" w:rsidRDefault="00FC04DA" w:rsidP="00427312">
      <w:pPr>
        <w:pStyle w:val="CommentText"/>
        <w:widowControl w:val="0"/>
        <w:spacing w:line="480" w:lineRule="auto"/>
        <w:contextualSpacing/>
        <w:rPr>
          <w:rFonts w:ascii="Calibri" w:hAnsi="Calibri"/>
          <w:b/>
          <w:sz w:val="28"/>
          <w:szCs w:val="28"/>
          <w:rPrChange w:id="178" w:author="Leigh Bowman" w:date="2016-06-10T15:50:00Z">
            <w:rPr>
              <w:rFonts w:ascii="Calibri" w:hAnsi="Calibri"/>
              <w:i/>
            </w:rPr>
          </w:rPrChange>
        </w:rPr>
      </w:pPr>
      <w:r w:rsidRPr="007A3E0D">
        <w:rPr>
          <w:rFonts w:ascii="Calibri" w:hAnsi="Calibri"/>
          <w:b/>
          <w:sz w:val="28"/>
          <w:szCs w:val="28"/>
          <w:rPrChange w:id="179" w:author="Leigh Bowman" w:date="2016-06-10T15:50:00Z">
            <w:rPr>
              <w:rFonts w:ascii="Calibri" w:hAnsi="Calibri"/>
              <w:i/>
            </w:rPr>
          </w:rPrChange>
        </w:rPr>
        <w:t>Positive Predictive Value</w:t>
      </w:r>
    </w:p>
    <w:p w14:paraId="625B3C36" w14:textId="06F31D0D" w:rsidR="00FC04DA" w:rsidRPr="00686768" w:rsidRDefault="00FC04DA" w:rsidP="00686768">
      <w:pPr>
        <w:pStyle w:val="CommentText"/>
        <w:widowControl w:val="0"/>
        <w:spacing w:line="480" w:lineRule="auto"/>
        <w:contextualSpacing/>
        <w:rPr>
          <w:rFonts w:ascii="Calibri" w:hAnsi="Calibri"/>
        </w:rPr>
      </w:pPr>
      <w:r w:rsidRPr="006B15E7">
        <w:rPr>
          <w:rFonts w:ascii="Calibri" w:hAnsi="Calibri"/>
        </w:rPr>
        <w:t xml:space="preserve"> </w:t>
      </w:r>
      <w:r w:rsidR="00E15860">
        <w:rPr>
          <w:rFonts w:ascii="Calibri" w:hAnsi="Calibri"/>
        </w:rPr>
        <w:t>The proportion</w:t>
      </w:r>
      <w:r w:rsidR="00176F7D">
        <w:rPr>
          <w:rFonts w:ascii="Calibri" w:hAnsi="Calibri"/>
        </w:rPr>
        <w:t xml:space="preserve"> of false positive alarms was calculated using the positive predictive value (PPV). </w:t>
      </w:r>
      <w:r w:rsidR="00E15860">
        <w:rPr>
          <w:rFonts w:ascii="Calibri" w:hAnsi="Calibri"/>
        </w:rPr>
        <w:t xml:space="preserve">The formula can be seen below. </w:t>
      </w:r>
      <w:r w:rsidR="00E5485E">
        <w:rPr>
          <w:rFonts w:ascii="Calibri" w:hAnsi="Calibri"/>
        </w:rPr>
        <w:t>NB: Multiple positive events (alarm periods) were defined as correct, even if they were positive for the same outbreak.</w:t>
      </w:r>
    </w:p>
    <w:p w14:paraId="3FDC754B" w14:textId="5B848BC6" w:rsidR="00B0111D" w:rsidRDefault="00C633C7" w:rsidP="00427312">
      <w:pPr>
        <w:widowControl w:val="0"/>
        <w:spacing w:line="480" w:lineRule="auto"/>
        <w:contextualSpacing/>
        <w:rPr>
          <w:rFonts w:ascii="Calibri" w:hAnsi="Calibri"/>
          <w:b/>
        </w:rPr>
      </w:pPr>
      <m:oMathPara>
        <m:oMath>
          <m:f>
            <m:fPr>
              <m:ctrlPr>
                <w:rPr>
                  <w:rFonts w:ascii="Cambria Math" w:hAnsi="Cambria Math"/>
                  <w:i/>
                  <w:sz w:val="20"/>
                  <w:szCs w:val="20"/>
                </w:rPr>
              </m:ctrlPr>
            </m:fPr>
            <m:num>
              <m:r>
                <w:rPr>
                  <w:rFonts w:ascii="Cambria Math" w:hAnsi="Cambria Math"/>
                  <w:sz w:val="20"/>
                  <w:szCs w:val="20"/>
                </w:rPr>
                <m:t>No. of correct alarm periods</m:t>
              </m:r>
            </m:num>
            <m:den>
              <m:r>
                <w:rPr>
                  <w:rFonts w:ascii="Cambria Math" w:hAnsi="Cambria Math"/>
                  <w:sz w:val="20"/>
                  <w:szCs w:val="20"/>
                </w:rPr>
                <m:t>Total no. of defined alarm periods</m:t>
              </m:r>
            </m:den>
          </m:f>
        </m:oMath>
      </m:oMathPara>
    </w:p>
    <w:p w14:paraId="078C850F" w14:textId="77777777" w:rsidR="00B0111D" w:rsidRDefault="00B0111D" w:rsidP="00427312">
      <w:pPr>
        <w:widowControl w:val="0"/>
        <w:spacing w:line="480" w:lineRule="auto"/>
        <w:contextualSpacing/>
        <w:rPr>
          <w:rFonts w:ascii="Calibri" w:hAnsi="Calibri"/>
          <w:b/>
        </w:rPr>
      </w:pPr>
    </w:p>
    <w:p w14:paraId="6121E145" w14:textId="77777777" w:rsidR="00FC04DA" w:rsidRPr="007A3E0D" w:rsidRDefault="00FC04DA">
      <w:pPr>
        <w:pStyle w:val="CommentText"/>
        <w:widowControl w:val="0"/>
        <w:spacing w:line="480" w:lineRule="auto"/>
        <w:contextualSpacing/>
        <w:rPr>
          <w:rFonts w:ascii="Calibri" w:hAnsi="Calibri"/>
          <w:b/>
          <w:sz w:val="28"/>
          <w:szCs w:val="28"/>
          <w:rPrChange w:id="180" w:author="Leigh Bowman" w:date="2016-06-10T15:50:00Z">
            <w:rPr>
              <w:rFonts w:ascii="Calibri" w:hAnsi="Calibri"/>
              <w:i/>
            </w:rPr>
          </w:rPrChange>
        </w:rPr>
        <w:pPrChange w:id="181" w:author="Leigh Bowman" w:date="2016-06-10T15:50:00Z">
          <w:pPr>
            <w:widowControl w:val="0"/>
            <w:spacing w:line="480" w:lineRule="auto"/>
            <w:contextualSpacing/>
          </w:pPr>
        </w:pPrChange>
      </w:pPr>
      <w:r w:rsidRPr="007A3E0D">
        <w:rPr>
          <w:rFonts w:ascii="Calibri" w:hAnsi="Calibri"/>
          <w:b/>
          <w:sz w:val="28"/>
          <w:szCs w:val="28"/>
          <w:rPrChange w:id="182" w:author="Leigh Bowman" w:date="2016-06-10T15:50:00Z">
            <w:rPr>
              <w:rFonts w:ascii="Calibri" w:hAnsi="Calibri"/>
              <w:i/>
            </w:rPr>
          </w:rPrChange>
        </w:rPr>
        <w:t>Negative Predictive Value</w:t>
      </w:r>
    </w:p>
    <w:p w14:paraId="6BCC055B" w14:textId="15392A98" w:rsidR="00FC04DA" w:rsidRDefault="00FC04DA" w:rsidP="00427312">
      <w:pPr>
        <w:widowControl w:val="0"/>
        <w:spacing w:line="480" w:lineRule="auto"/>
        <w:contextualSpacing/>
        <w:rPr>
          <w:rFonts w:ascii="Calibri" w:hAnsi="Calibri"/>
        </w:rPr>
      </w:pPr>
      <w:r>
        <w:rPr>
          <w:rFonts w:ascii="Calibri" w:hAnsi="Calibri"/>
        </w:rPr>
        <w:t xml:space="preserve">The number of negative events was not recorded due to the difficulty of defining </w:t>
      </w:r>
      <w:r w:rsidR="00E5485E">
        <w:rPr>
          <w:rFonts w:ascii="Calibri" w:hAnsi="Calibri"/>
        </w:rPr>
        <w:t>absent</w:t>
      </w:r>
      <w:r>
        <w:rPr>
          <w:rFonts w:ascii="Calibri" w:hAnsi="Calibri"/>
        </w:rPr>
        <w:t xml:space="preserve"> alarm</w:t>
      </w:r>
      <w:r w:rsidR="00CB6923">
        <w:rPr>
          <w:rFonts w:ascii="Calibri" w:hAnsi="Calibri"/>
        </w:rPr>
        <w:t xml:space="preserve"> and outbreak</w:t>
      </w:r>
      <w:r>
        <w:rPr>
          <w:rFonts w:ascii="Calibri" w:hAnsi="Calibri"/>
        </w:rPr>
        <w:t xml:space="preserve"> periods.</w:t>
      </w:r>
    </w:p>
    <w:p w14:paraId="2530EA79" w14:textId="77777777" w:rsidR="005F6180" w:rsidRPr="006B15E7" w:rsidRDefault="005F6180" w:rsidP="00427312">
      <w:pPr>
        <w:pStyle w:val="CommentText"/>
        <w:widowControl w:val="0"/>
        <w:spacing w:line="480" w:lineRule="auto"/>
        <w:contextualSpacing/>
        <w:rPr>
          <w:rFonts w:ascii="Calibri" w:hAnsi="Calibri"/>
        </w:rPr>
      </w:pPr>
    </w:p>
    <w:p w14:paraId="609FEDE9" w14:textId="77777777" w:rsidR="005F6180" w:rsidRPr="007A3E0D" w:rsidRDefault="005F6180" w:rsidP="00427312">
      <w:pPr>
        <w:pStyle w:val="CommentText"/>
        <w:widowControl w:val="0"/>
        <w:spacing w:line="480" w:lineRule="auto"/>
        <w:contextualSpacing/>
        <w:rPr>
          <w:rFonts w:ascii="Calibri" w:hAnsi="Calibri"/>
          <w:b/>
          <w:sz w:val="32"/>
          <w:szCs w:val="32"/>
          <w:rPrChange w:id="183" w:author="Leigh Bowman" w:date="2016-06-10T15:50:00Z">
            <w:rPr>
              <w:rFonts w:ascii="Calibri" w:hAnsi="Calibri"/>
              <w:b/>
            </w:rPr>
          </w:rPrChange>
        </w:rPr>
      </w:pPr>
      <w:r w:rsidRPr="007A3E0D">
        <w:rPr>
          <w:rFonts w:ascii="Calibri" w:hAnsi="Calibri"/>
          <w:b/>
          <w:sz w:val="32"/>
          <w:szCs w:val="32"/>
          <w:rPrChange w:id="184" w:author="Leigh Bowman" w:date="2016-06-10T15:50:00Z">
            <w:rPr>
              <w:rFonts w:ascii="Calibri" w:hAnsi="Calibri"/>
              <w:b/>
            </w:rPr>
          </w:rPrChange>
        </w:rPr>
        <w:t>Lag Period</w:t>
      </w:r>
    </w:p>
    <w:p w14:paraId="7276E832" w14:textId="0845A10B" w:rsidR="005F6180" w:rsidRPr="004752F3" w:rsidRDefault="009777BA" w:rsidP="00427312">
      <w:pPr>
        <w:widowControl w:val="0"/>
        <w:spacing w:line="480" w:lineRule="auto"/>
        <w:contextualSpacing/>
        <w:rPr>
          <w:rFonts w:ascii="Calibri" w:hAnsi="Calibri"/>
        </w:rPr>
      </w:pPr>
      <w:r>
        <w:rPr>
          <w:rFonts w:ascii="Calibri" w:hAnsi="Calibri"/>
        </w:rPr>
        <w:t xml:space="preserve">Research has shown </w:t>
      </w:r>
      <w:r w:rsidR="00C778F4">
        <w:rPr>
          <w:rFonts w:ascii="Calibri" w:hAnsi="Calibri"/>
        </w:rPr>
        <w:t xml:space="preserve">diverse </w:t>
      </w:r>
      <w:r>
        <w:rPr>
          <w:rFonts w:ascii="Calibri" w:hAnsi="Calibri"/>
        </w:rPr>
        <w:t xml:space="preserve">effects of </w:t>
      </w:r>
      <w:r w:rsidR="00C778F4">
        <w:rPr>
          <w:rFonts w:ascii="Calibri" w:hAnsi="Calibri"/>
        </w:rPr>
        <w:t xml:space="preserve">a range of lag times between </w:t>
      </w:r>
      <w:r>
        <w:rPr>
          <w:rFonts w:ascii="Calibri" w:hAnsi="Calibri"/>
        </w:rPr>
        <w:t>independent variables</w:t>
      </w:r>
      <w:r w:rsidR="001843BC">
        <w:rPr>
          <w:rFonts w:ascii="Calibri" w:hAnsi="Calibri"/>
        </w:rPr>
        <w:t xml:space="preserve"> </w:t>
      </w:r>
      <w:r w:rsidR="00C778F4">
        <w:rPr>
          <w:rFonts w:ascii="Calibri" w:hAnsi="Calibri"/>
        </w:rPr>
        <w:t>and epidemic</w:t>
      </w:r>
      <w:r w:rsidR="001843BC">
        <w:rPr>
          <w:rFonts w:ascii="Calibri" w:hAnsi="Calibri"/>
        </w:rPr>
        <w:t xml:space="preserve"> dengue transmission</w:t>
      </w:r>
      <w:r w:rsidR="00E34D5F">
        <w:rPr>
          <w:rFonts w:ascii="Calibri" w:hAnsi="Calibri"/>
        </w:rPr>
        <w:t xml:space="preserve"> </w:t>
      </w:r>
      <w:r w:rsidR="00E34D5F" w:rsidRPr="000805C0">
        <w:rPr>
          <w:rFonts w:ascii="Calibri" w:hAnsi="Calibri"/>
        </w:rPr>
        <w:t>[</w:t>
      </w:r>
      <w:r w:rsidR="00591EC4" w:rsidRPr="000805C0">
        <w:rPr>
          <w:rFonts w:ascii="Calibri" w:hAnsi="Calibri"/>
        </w:rPr>
        <w:t>38-</w:t>
      </w:r>
      <w:r w:rsidR="00ED2C70" w:rsidRPr="000805C0">
        <w:rPr>
          <w:rFonts w:ascii="Calibri" w:hAnsi="Calibri"/>
        </w:rPr>
        <w:t>41</w:t>
      </w:r>
      <w:r w:rsidR="00E34D5F" w:rsidRPr="000805C0">
        <w:rPr>
          <w:rFonts w:ascii="Calibri" w:hAnsi="Calibri"/>
        </w:rPr>
        <w:t>]</w:t>
      </w:r>
      <w:r w:rsidR="00C778F4" w:rsidRPr="000805C0">
        <w:rPr>
          <w:rFonts w:ascii="Calibri" w:hAnsi="Calibri"/>
        </w:rPr>
        <w:t>,</w:t>
      </w:r>
      <w:r w:rsidR="00C778F4">
        <w:rPr>
          <w:rFonts w:ascii="Calibri" w:hAnsi="Calibri"/>
        </w:rPr>
        <w:t xml:space="preserve"> however as yet no systematic review exists that can provide a definitive range of</w:t>
      </w:r>
      <w:r w:rsidR="008D288C">
        <w:rPr>
          <w:rFonts w:ascii="Calibri" w:hAnsi="Calibri"/>
        </w:rPr>
        <w:t xml:space="preserve"> an</w:t>
      </w:r>
      <w:r w:rsidR="00C778F4">
        <w:rPr>
          <w:rFonts w:ascii="Calibri" w:hAnsi="Calibri"/>
        </w:rPr>
        <w:t xml:space="preserve"> appropriate lag time for each covariate</w:t>
      </w:r>
      <w:r w:rsidR="003E02E4">
        <w:rPr>
          <w:rFonts w:ascii="Calibri" w:hAnsi="Calibri"/>
        </w:rPr>
        <w:t>.</w:t>
      </w:r>
      <w:r w:rsidR="008E255A">
        <w:rPr>
          <w:rFonts w:ascii="Calibri" w:hAnsi="Calibri"/>
        </w:rPr>
        <w:t xml:space="preserve"> </w:t>
      </w:r>
      <w:r w:rsidR="00E34D5F">
        <w:rPr>
          <w:rFonts w:ascii="Calibri" w:hAnsi="Calibri"/>
        </w:rPr>
        <w:t>There</w:t>
      </w:r>
      <w:r w:rsidR="008E255A">
        <w:rPr>
          <w:rFonts w:ascii="Calibri" w:hAnsi="Calibri"/>
        </w:rPr>
        <w:t xml:space="preserve"> is evidence that early monitoring</w:t>
      </w:r>
      <w:r w:rsidR="00E34D5F">
        <w:rPr>
          <w:rFonts w:ascii="Calibri" w:hAnsi="Calibri"/>
        </w:rPr>
        <w:t xml:space="preserve"> and targeting</w:t>
      </w:r>
      <w:r w:rsidR="008E255A">
        <w:rPr>
          <w:rFonts w:ascii="Calibri" w:hAnsi="Calibri"/>
        </w:rPr>
        <w:t xml:space="preserve"> of</w:t>
      </w:r>
      <w:r w:rsidR="00E34D5F">
        <w:rPr>
          <w:rFonts w:ascii="Calibri" w:hAnsi="Calibri"/>
        </w:rPr>
        <w:t xml:space="preserve"> both</w:t>
      </w:r>
      <w:r w:rsidR="008E255A">
        <w:rPr>
          <w:rFonts w:ascii="Calibri" w:hAnsi="Calibri"/>
        </w:rPr>
        <w:t xml:space="preserve"> the ‘quiet phase’, when cases are few</w:t>
      </w:r>
      <w:r w:rsidR="00E34D5F">
        <w:rPr>
          <w:rFonts w:ascii="Calibri" w:hAnsi="Calibri"/>
        </w:rPr>
        <w:t xml:space="preserve"> in the inter-epidemic period, and the ‘development phase’, characterised by increasing number of cases, can provide the most effective and timely period in which to </w:t>
      </w:r>
      <w:r w:rsidR="00E34D5F" w:rsidRPr="00FB086B">
        <w:rPr>
          <w:rFonts w:ascii="Calibri" w:hAnsi="Calibri"/>
        </w:rPr>
        <w:t>intervene [</w:t>
      </w:r>
      <w:r w:rsidR="00FB086B" w:rsidRPr="00FB086B">
        <w:rPr>
          <w:rFonts w:ascii="Calibri" w:hAnsi="Calibri"/>
        </w:rPr>
        <w:t>22</w:t>
      </w:r>
      <w:r w:rsidR="00E34D5F" w:rsidRPr="00FB086B">
        <w:rPr>
          <w:rFonts w:ascii="Calibri" w:hAnsi="Calibri"/>
        </w:rPr>
        <w:t>].</w:t>
      </w:r>
      <w:r w:rsidR="00E34D5F">
        <w:rPr>
          <w:rFonts w:ascii="Calibri" w:hAnsi="Calibri"/>
        </w:rPr>
        <w:t xml:space="preserve"> </w:t>
      </w:r>
      <w:r w:rsidR="004E23EF">
        <w:rPr>
          <w:rFonts w:ascii="Calibri" w:hAnsi="Calibri"/>
        </w:rPr>
        <w:t>Accordingly,</w:t>
      </w:r>
      <w:r w:rsidR="00223D33">
        <w:rPr>
          <w:rFonts w:ascii="Calibri" w:hAnsi="Calibri"/>
        </w:rPr>
        <w:t xml:space="preserve"> evidence from these sources was discussed in detail in consultation with expert opinion [</w:t>
      </w:r>
      <w:r w:rsidR="00ED2C70">
        <w:rPr>
          <w:rFonts w:ascii="Calibri" w:hAnsi="Calibri"/>
        </w:rPr>
        <w:t>42</w:t>
      </w:r>
      <w:r w:rsidR="00223D33">
        <w:rPr>
          <w:rFonts w:ascii="Calibri" w:hAnsi="Calibri"/>
        </w:rPr>
        <w:t>] before defining each lag period, detailed below:</w:t>
      </w:r>
    </w:p>
    <w:p w14:paraId="56B6BD39" w14:textId="77777777" w:rsidR="005F6180" w:rsidRPr="004752F3" w:rsidRDefault="005F6180" w:rsidP="00427312">
      <w:pPr>
        <w:widowControl w:val="0"/>
        <w:spacing w:line="480" w:lineRule="auto"/>
        <w:contextualSpacing/>
        <w:rPr>
          <w:rFonts w:ascii="Calibri" w:hAnsi="Calibri"/>
        </w:rPr>
      </w:pPr>
    </w:p>
    <w:p w14:paraId="3B8625AC" w14:textId="77777777"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Temperature: 1 – 12 weeks before the outbreak</w:t>
      </w:r>
    </w:p>
    <w:p w14:paraId="24601BE4" w14:textId="77777777"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Rainfall: 3 – 12 weeks before the outbreak</w:t>
      </w:r>
    </w:p>
    <w:p w14:paraId="161ABC98" w14:textId="77777777"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Humidity: 2 – 12 weeks before the outbreak</w:t>
      </w:r>
    </w:p>
    <w:p w14:paraId="1AC1C0A1" w14:textId="77777777"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Mean Age: 4 – 16 weeks before the outbreak</w:t>
      </w:r>
    </w:p>
    <w:p w14:paraId="160796D0" w14:textId="77777777"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Breteau Index: 1 – 8 weeks before the outbreak</w:t>
      </w:r>
    </w:p>
    <w:p w14:paraId="3C31777D" w14:textId="77777777"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House Index: 1 – 8 weeks before the outbreak</w:t>
      </w:r>
    </w:p>
    <w:p w14:paraId="50C1CCA7" w14:textId="77777777"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Ovitrap Index: 2 – 8 weeks before the outbreak</w:t>
      </w:r>
    </w:p>
    <w:p w14:paraId="35D4FF21" w14:textId="563B85EA" w:rsidR="005F6180" w:rsidRPr="004752F3" w:rsidRDefault="005F6180" w:rsidP="00427312">
      <w:pPr>
        <w:pStyle w:val="ListParagraph"/>
        <w:widowControl w:val="0"/>
        <w:numPr>
          <w:ilvl w:val="0"/>
          <w:numId w:val="11"/>
        </w:numPr>
        <w:spacing w:line="480" w:lineRule="auto"/>
        <w:rPr>
          <w:rFonts w:ascii="Calibri" w:hAnsi="Calibri"/>
        </w:rPr>
      </w:pPr>
      <w:r w:rsidRPr="004752F3">
        <w:rPr>
          <w:rFonts w:ascii="Calibri" w:hAnsi="Calibri"/>
        </w:rPr>
        <w:t>Probable Cases: 1 - 4 weeks before the outbreak (altered to 1-12 weeks due to</w:t>
      </w:r>
      <w:r w:rsidR="00A34D14">
        <w:rPr>
          <w:rFonts w:ascii="Calibri" w:hAnsi="Calibri"/>
        </w:rPr>
        <w:t xml:space="preserve"> too</w:t>
      </w:r>
      <w:r w:rsidRPr="004752F3">
        <w:rPr>
          <w:rFonts w:ascii="Calibri" w:hAnsi="Calibri"/>
        </w:rPr>
        <w:t xml:space="preserve"> few alarm periods)</w:t>
      </w:r>
    </w:p>
    <w:p w14:paraId="27954335" w14:textId="77777777" w:rsidR="00F0354F" w:rsidRPr="00F0354F" w:rsidRDefault="00F0354F" w:rsidP="00427312">
      <w:pPr>
        <w:widowControl w:val="0"/>
        <w:spacing w:line="480" w:lineRule="auto"/>
        <w:contextualSpacing/>
        <w:rPr>
          <w:rFonts w:ascii="Calibri" w:hAnsi="Calibri"/>
        </w:rPr>
      </w:pPr>
    </w:p>
    <w:p w14:paraId="4D11368D" w14:textId="184D8FF8" w:rsidR="005F6180" w:rsidRPr="007A3E0D" w:rsidRDefault="005F6180" w:rsidP="00427312">
      <w:pPr>
        <w:widowControl w:val="0"/>
        <w:spacing w:line="480" w:lineRule="auto"/>
        <w:contextualSpacing/>
        <w:rPr>
          <w:rFonts w:ascii="Calibri" w:hAnsi="Calibri"/>
          <w:b/>
          <w:sz w:val="32"/>
          <w:szCs w:val="32"/>
          <w:rPrChange w:id="185" w:author="Leigh Bowman" w:date="2016-06-10T15:50:00Z">
            <w:rPr>
              <w:rFonts w:ascii="Calibri" w:hAnsi="Calibri"/>
              <w:b/>
            </w:rPr>
          </w:rPrChange>
        </w:rPr>
      </w:pPr>
      <w:r w:rsidRPr="007A3E0D">
        <w:rPr>
          <w:rFonts w:ascii="Calibri" w:hAnsi="Calibri"/>
          <w:b/>
          <w:sz w:val="32"/>
          <w:szCs w:val="32"/>
          <w:rPrChange w:id="186" w:author="Leigh Bowman" w:date="2016-06-10T15:50:00Z">
            <w:rPr>
              <w:rFonts w:ascii="Calibri" w:hAnsi="Calibri"/>
              <w:b/>
            </w:rPr>
          </w:rPrChange>
        </w:rPr>
        <w:t>Data Analysis</w:t>
      </w:r>
    </w:p>
    <w:p w14:paraId="2866AF51" w14:textId="723FEA40" w:rsidR="005F6180" w:rsidRPr="004752F3" w:rsidRDefault="005F6180" w:rsidP="00427312">
      <w:pPr>
        <w:widowControl w:val="0"/>
        <w:spacing w:line="480" w:lineRule="auto"/>
        <w:contextualSpacing/>
        <w:rPr>
          <w:rFonts w:ascii="Calibri" w:hAnsi="Calibri"/>
        </w:rPr>
      </w:pPr>
      <w:r w:rsidRPr="004752F3">
        <w:rPr>
          <w:rFonts w:ascii="Calibri" w:hAnsi="Calibri"/>
        </w:rPr>
        <w:t>Analyses were run</w:t>
      </w:r>
      <w:r w:rsidR="00D740E2" w:rsidRPr="004752F3">
        <w:rPr>
          <w:rFonts w:ascii="Calibri" w:hAnsi="Calibri"/>
        </w:rPr>
        <w:t xml:space="preserve"> in duplicate,</w:t>
      </w:r>
      <w:r w:rsidRPr="004752F3">
        <w:rPr>
          <w:rFonts w:ascii="Calibri" w:hAnsi="Calibri"/>
        </w:rPr>
        <w:t xml:space="preserve"> independently by two of the authors (LRB and MP) to limit systematic error. Th</w:t>
      </w:r>
      <w:r w:rsidR="00B145DD">
        <w:rPr>
          <w:rFonts w:ascii="Calibri" w:hAnsi="Calibri"/>
        </w:rPr>
        <w:t>e Endemic Channel and Shewhart m</w:t>
      </w:r>
      <w:r w:rsidRPr="004752F3">
        <w:rPr>
          <w:rFonts w:ascii="Calibri" w:hAnsi="Calibri"/>
        </w:rPr>
        <w:t>ethod</w:t>
      </w:r>
      <w:r w:rsidR="00CB2B54">
        <w:rPr>
          <w:rFonts w:ascii="Calibri" w:hAnsi="Calibri"/>
        </w:rPr>
        <w:t xml:space="preserve"> were </w:t>
      </w:r>
      <w:r w:rsidR="00CB2B54" w:rsidRPr="00B145DD">
        <w:rPr>
          <w:rFonts w:ascii="Calibri" w:hAnsi="Calibri"/>
        </w:rPr>
        <w:t>programmed in Stata 13.1</w:t>
      </w:r>
      <w:r w:rsidR="00B145DD" w:rsidRPr="00B145DD">
        <w:rPr>
          <w:rFonts w:ascii="Calibri" w:hAnsi="Calibri"/>
        </w:rPr>
        <w:t xml:space="preserve"> [</w:t>
      </w:r>
      <w:r w:rsidR="00ED2C70">
        <w:rPr>
          <w:rFonts w:ascii="Calibri" w:hAnsi="Calibri"/>
        </w:rPr>
        <w:t>43</w:t>
      </w:r>
      <w:r w:rsidR="00B145DD" w:rsidRPr="00B145DD">
        <w:rPr>
          <w:rFonts w:ascii="Calibri" w:hAnsi="Calibri"/>
        </w:rPr>
        <w:t>]</w:t>
      </w:r>
      <w:r w:rsidR="00CB2B54" w:rsidRPr="00B145DD">
        <w:rPr>
          <w:rFonts w:ascii="Calibri" w:hAnsi="Calibri"/>
        </w:rPr>
        <w:t>.</w:t>
      </w:r>
    </w:p>
    <w:p w14:paraId="116C9B88" w14:textId="77777777" w:rsidR="00D600FF" w:rsidRPr="004752F3" w:rsidRDefault="00D600FF" w:rsidP="00427312">
      <w:pPr>
        <w:widowControl w:val="0"/>
        <w:spacing w:line="480" w:lineRule="auto"/>
        <w:contextualSpacing/>
        <w:rPr>
          <w:rFonts w:ascii="Calibri" w:hAnsi="Calibri"/>
        </w:rPr>
      </w:pPr>
    </w:p>
    <w:p w14:paraId="400463F7" w14:textId="190A8F7D" w:rsidR="005F6180" w:rsidRPr="007A3E0D" w:rsidRDefault="00BB5E20" w:rsidP="00427312">
      <w:pPr>
        <w:pStyle w:val="CommentText"/>
        <w:widowControl w:val="0"/>
        <w:spacing w:line="480" w:lineRule="auto"/>
        <w:contextualSpacing/>
        <w:rPr>
          <w:rFonts w:ascii="Calibri" w:hAnsi="Calibri"/>
          <w:sz w:val="32"/>
          <w:szCs w:val="32"/>
          <w:rPrChange w:id="187" w:author="Leigh Bowman" w:date="2016-06-10T15:50:00Z">
            <w:rPr>
              <w:rFonts w:ascii="Calibri" w:hAnsi="Calibri"/>
            </w:rPr>
          </w:rPrChange>
        </w:rPr>
      </w:pPr>
      <w:r w:rsidRPr="007A3E0D">
        <w:rPr>
          <w:rFonts w:ascii="Calibri" w:hAnsi="Calibri"/>
          <w:b/>
          <w:sz w:val="32"/>
          <w:szCs w:val="32"/>
          <w:rPrChange w:id="188" w:author="Leigh Bowman" w:date="2016-06-10T15:50:00Z">
            <w:rPr>
              <w:rFonts w:ascii="Calibri" w:hAnsi="Calibri"/>
              <w:b/>
            </w:rPr>
          </w:rPrChange>
        </w:rPr>
        <w:t>Proof of Concept</w:t>
      </w:r>
    </w:p>
    <w:p w14:paraId="037BC523" w14:textId="45ECC9C3" w:rsidR="005F6180" w:rsidRPr="004752F3" w:rsidRDefault="005F6180" w:rsidP="00427312">
      <w:pPr>
        <w:widowControl w:val="0"/>
        <w:spacing w:line="480" w:lineRule="auto"/>
        <w:contextualSpacing/>
        <w:rPr>
          <w:rFonts w:ascii="Calibri" w:hAnsi="Calibri"/>
          <w:b/>
        </w:rPr>
      </w:pPr>
      <w:r w:rsidRPr="004752F3">
        <w:rPr>
          <w:rFonts w:ascii="Calibri" w:hAnsi="Calibri"/>
        </w:rPr>
        <w:t xml:space="preserve">As a starting point, multiple runs with </w:t>
      </w:r>
      <w:r w:rsidR="007A4510">
        <w:rPr>
          <w:rFonts w:ascii="Calibri" w:hAnsi="Calibri"/>
        </w:rPr>
        <w:t>a test dataset</w:t>
      </w:r>
      <w:r w:rsidRPr="004752F3">
        <w:rPr>
          <w:rFonts w:ascii="Calibri" w:hAnsi="Calibri"/>
        </w:rPr>
        <w:t xml:space="preserve"> were conducted to analyse the reliability of the model a</w:t>
      </w:r>
      <w:r w:rsidR="00682382">
        <w:rPr>
          <w:rFonts w:ascii="Calibri" w:hAnsi="Calibri"/>
        </w:rPr>
        <w:t>nd consistency of the approach.</w:t>
      </w:r>
      <w:r w:rsidRPr="004752F3">
        <w:rPr>
          <w:rFonts w:ascii="Calibri" w:hAnsi="Calibri"/>
        </w:rPr>
        <w:t xml:space="preserve"> </w:t>
      </w:r>
      <w:r w:rsidR="007A4510">
        <w:rPr>
          <w:rFonts w:ascii="Calibri" w:hAnsi="Calibri"/>
        </w:rPr>
        <w:t>A test dataset</w:t>
      </w:r>
      <w:r w:rsidR="002D03DB">
        <w:rPr>
          <w:rFonts w:ascii="Calibri" w:hAnsi="Calibri"/>
        </w:rPr>
        <w:t xml:space="preserve"> </w:t>
      </w:r>
      <w:r w:rsidR="007A4510">
        <w:rPr>
          <w:rFonts w:ascii="Calibri" w:hAnsi="Calibri"/>
        </w:rPr>
        <w:t>is</w:t>
      </w:r>
      <w:r w:rsidR="002D03DB">
        <w:rPr>
          <w:rFonts w:ascii="Calibri" w:hAnsi="Calibri"/>
        </w:rPr>
        <w:t xml:space="preserve"> defined as a dataset that is 100% complete and reliable that was taken from multiple sources to act as a ‘control’ for the model. It was necessary to evaluate the model in this capacity to generate results </w:t>
      </w:r>
      <w:r w:rsidR="007A4510">
        <w:rPr>
          <w:rFonts w:ascii="Calibri" w:hAnsi="Calibri"/>
        </w:rPr>
        <w:t xml:space="preserve">and </w:t>
      </w:r>
      <w:r w:rsidR="002D03DB">
        <w:rPr>
          <w:rFonts w:ascii="Calibri" w:hAnsi="Calibri"/>
        </w:rPr>
        <w:t xml:space="preserve">demonstrate proof of concept </w:t>
      </w:r>
      <w:r w:rsidR="002D03DB">
        <w:rPr>
          <w:rFonts w:ascii="Calibri" w:hAnsi="Calibri"/>
          <w:i/>
        </w:rPr>
        <w:t xml:space="preserve">i.e. </w:t>
      </w:r>
      <w:r w:rsidR="002D03DB">
        <w:rPr>
          <w:rFonts w:ascii="Calibri" w:hAnsi="Calibri"/>
        </w:rPr>
        <w:t xml:space="preserve">when datasets are complete, accurate and reliable, this is the way in which the early warning system </w:t>
      </w:r>
      <w:r w:rsidR="007A4510">
        <w:rPr>
          <w:rFonts w:ascii="Calibri" w:hAnsi="Calibri"/>
        </w:rPr>
        <w:t>uses and interprets</w:t>
      </w:r>
      <w:r w:rsidR="002D03DB">
        <w:rPr>
          <w:rFonts w:ascii="Calibri" w:hAnsi="Calibri"/>
        </w:rPr>
        <w:t xml:space="preserve"> the data.</w:t>
      </w:r>
    </w:p>
    <w:p w14:paraId="3E46915A" w14:textId="77777777" w:rsidR="005F6180" w:rsidRPr="006B15E7" w:rsidRDefault="005F6180" w:rsidP="00427312">
      <w:pPr>
        <w:pStyle w:val="CommentText"/>
        <w:widowControl w:val="0"/>
        <w:spacing w:line="480" w:lineRule="auto"/>
        <w:contextualSpacing/>
        <w:rPr>
          <w:rFonts w:ascii="Calibri" w:hAnsi="Calibri"/>
          <w:b/>
        </w:rPr>
      </w:pPr>
    </w:p>
    <w:p w14:paraId="34430808" w14:textId="77777777" w:rsidR="005F6180" w:rsidRPr="007A3E0D" w:rsidRDefault="005F6180" w:rsidP="00427312">
      <w:pPr>
        <w:pStyle w:val="CommentText"/>
        <w:widowControl w:val="0"/>
        <w:spacing w:line="480" w:lineRule="auto"/>
        <w:contextualSpacing/>
        <w:rPr>
          <w:rFonts w:ascii="Calibri" w:hAnsi="Calibri"/>
          <w:b/>
          <w:sz w:val="32"/>
          <w:szCs w:val="32"/>
          <w:rPrChange w:id="189" w:author="Leigh Bowman" w:date="2016-06-10T15:50:00Z">
            <w:rPr>
              <w:rFonts w:ascii="Calibri" w:hAnsi="Calibri"/>
              <w:b/>
            </w:rPr>
          </w:rPrChange>
        </w:rPr>
      </w:pPr>
      <w:r w:rsidRPr="007A3E0D">
        <w:rPr>
          <w:rFonts w:ascii="Calibri" w:hAnsi="Calibri"/>
          <w:b/>
          <w:sz w:val="32"/>
          <w:szCs w:val="32"/>
          <w:rPrChange w:id="190" w:author="Leigh Bowman" w:date="2016-06-10T15:50:00Z">
            <w:rPr>
              <w:rFonts w:ascii="Calibri" w:hAnsi="Calibri"/>
              <w:b/>
            </w:rPr>
          </w:rPrChange>
        </w:rPr>
        <w:t>Alarm and Outbreak Thresholds</w:t>
      </w:r>
    </w:p>
    <w:p w14:paraId="0A97E8AF" w14:textId="549E31E8" w:rsidR="005F6180" w:rsidRDefault="005F6180" w:rsidP="00427312">
      <w:pPr>
        <w:widowControl w:val="0"/>
        <w:spacing w:line="480" w:lineRule="auto"/>
        <w:contextualSpacing/>
        <w:rPr>
          <w:rFonts w:ascii="Calibri" w:hAnsi="Calibri"/>
        </w:rPr>
      </w:pPr>
      <w:r w:rsidRPr="004752F3">
        <w:rPr>
          <w:rFonts w:ascii="Calibri" w:hAnsi="Calibri"/>
        </w:rPr>
        <w:t xml:space="preserve">Altering the z-value was the only method used to </w:t>
      </w:r>
      <w:r w:rsidR="00350E32" w:rsidRPr="004752F3">
        <w:rPr>
          <w:rFonts w:ascii="Calibri" w:hAnsi="Calibri"/>
        </w:rPr>
        <w:t>change</w:t>
      </w:r>
      <w:r w:rsidRPr="004752F3">
        <w:rPr>
          <w:rFonts w:ascii="Calibri" w:hAnsi="Calibri"/>
        </w:rPr>
        <w:t xml:space="preserve"> </w:t>
      </w:r>
      <w:r w:rsidR="003F51D9">
        <w:rPr>
          <w:rFonts w:ascii="Calibri" w:hAnsi="Calibri"/>
        </w:rPr>
        <w:t>the Endemic Channel</w:t>
      </w:r>
      <w:r w:rsidR="00E52024">
        <w:rPr>
          <w:rFonts w:ascii="Calibri" w:hAnsi="Calibri"/>
        </w:rPr>
        <w:t xml:space="preserve"> and generate outbreak periods</w:t>
      </w:r>
      <w:r w:rsidRPr="004752F3">
        <w:rPr>
          <w:rFonts w:ascii="Calibri" w:hAnsi="Calibri"/>
        </w:rPr>
        <w:t>. As z was i</w:t>
      </w:r>
      <w:r w:rsidR="00E52024">
        <w:rPr>
          <w:rFonts w:ascii="Calibri" w:hAnsi="Calibri"/>
        </w:rPr>
        <w:t>ncreased, fewer outbreak periods</w:t>
      </w:r>
      <w:r w:rsidRPr="004752F3">
        <w:rPr>
          <w:rFonts w:ascii="Calibri" w:hAnsi="Calibri"/>
        </w:rPr>
        <w:t xml:space="preserve"> were generated (</w:t>
      </w:r>
      <w:r w:rsidR="00BA6471">
        <w:rPr>
          <w:rFonts w:ascii="Calibri" w:hAnsi="Calibri"/>
        </w:rPr>
        <w:t>Fig.</w:t>
      </w:r>
      <w:r w:rsidRPr="004752F3">
        <w:rPr>
          <w:rFonts w:ascii="Calibri" w:hAnsi="Calibri"/>
        </w:rPr>
        <w:t xml:space="preserve"> 2). At</w:t>
      </w:r>
      <w:r w:rsidR="00E52024">
        <w:rPr>
          <w:rFonts w:ascii="Calibri" w:hAnsi="Calibri"/>
        </w:rPr>
        <w:t xml:space="preserve"> a low z-value, outbreak periods</w:t>
      </w:r>
      <w:r w:rsidRPr="004752F3">
        <w:rPr>
          <w:rFonts w:ascii="Calibri" w:hAnsi="Calibri"/>
        </w:rPr>
        <w:t xml:space="preserve"> were generated by relatively low magnitude incidence, and were continually recorded for long durations (</w:t>
      </w:r>
      <w:r w:rsidR="00BA6471">
        <w:rPr>
          <w:rFonts w:ascii="Calibri" w:hAnsi="Calibri"/>
        </w:rPr>
        <w:t>Fig.</w:t>
      </w:r>
      <w:r w:rsidRPr="004752F3">
        <w:rPr>
          <w:rFonts w:ascii="Calibri" w:hAnsi="Calibri"/>
        </w:rPr>
        <w:t xml:space="preserve"> 2). Thereafter, as the z-value increased, lower magnitude incidence did not </w:t>
      </w:r>
      <w:r w:rsidR="003F51D9">
        <w:rPr>
          <w:rFonts w:ascii="Calibri" w:hAnsi="Calibri"/>
        </w:rPr>
        <w:t>cross the Endemic Channel</w:t>
      </w:r>
      <w:r w:rsidRPr="004752F3">
        <w:rPr>
          <w:rFonts w:ascii="Calibri" w:hAnsi="Calibri"/>
        </w:rPr>
        <w:t>, an</w:t>
      </w:r>
      <w:r w:rsidR="00E52024">
        <w:rPr>
          <w:rFonts w:ascii="Calibri" w:hAnsi="Calibri"/>
        </w:rPr>
        <w:t>d the number of outbreak periods</w:t>
      </w:r>
      <w:r w:rsidRPr="004752F3">
        <w:rPr>
          <w:rFonts w:ascii="Calibri" w:hAnsi="Calibri"/>
        </w:rPr>
        <w:t xml:space="preserve"> became less frequent.</w:t>
      </w:r>
    </w:p>
    <w:p w14:paraId="75E47DFD" w14:textId="77777777" w:rsidR="00230561" w:rsidRDefault="00230561" w:rsidP="00427312">
      <w:pPr>
        <w:widowControl w:val="0"/>
        <w:spacing w:line="480" w:lineRule="auto"/>
        <w:contextualSpacing/>
        <w:rPr>
          <w:rFonts w:ascii="Calibri" w:hAnsi="Calibri"/>
        </w:rPr>
      </w:pPr>
    </w:p>
    <w:p w14:paraId="4DF1B195" w14:textId="28050ACB" w:rsidR="00230561" w:rsidRPr="004752F3" w:rsidRDefault="00C36DBA" w:rsidP="00427312">
      <w:pPr>
        <w:widowControl w:val="0"/>
        <w:spacing w:line="480" w:lineRule="auto"/>
        <w:contextualSpacing/>
        <w:rPr>
          <w:rFonts w:ascii="Calibri" w:hAnsi="Calibri"/>
        </w:rPr>
      </w:pPr>
      <w:r>
        <w:rPr>
          <w:rFonts w:ascii="Calibri" w:hAnsi="Calibri"/>
          <w:b/>
        </w:rPr>
        <w:t>Fig.</w:t>
      </w:r>
      <w:r w:rsidR="00230561" w:rsidRPr="004752F3">
        <w:rPr>
          <w:rFonts w:ascii="Calibri" w:hAnsi="Calibri"/>
          <w:b/>
        </w:rPr>
        <w:t xml:space="preserve"> 2</w:t>
      </w:r>
      <w:r>
        <w:rPr>
          <w:rFonts w:ascii="Calibri" w:hAnsi="Calibri"/>
          <w:b/>
        </w:rPr>
        <w:t>.</w:t>
      </w:r>
      <w:r w:rsidR="00230561" w:rsidRPr="004752F3">
        <w:rPr>
          <w:rFonts w:ascii="Calibri" w:hAnsi="Calibri"/>
        </w:rPr>
        <w:t xml:space="preserve"> Modelling with </w:t>
      </w:r>
      <w:r w:rsidR="007A4510">
        <w:rPr>
          <w:rFonts w:ascii="Calibri" w:hAnsi="Calibri"/>
        </w:rPr>
        <w:t>a test dataset</w:t>
      </w:r>
      <w:r w:rsidR="00FA21BA">
        <w:rPr>
          <w:rFonts w:ascii="Calibri" w:hAnsi="Calibri"/>
        </w:rPr>
        <w:t xml:space="preserve"> (3 years only)</w:t>
      </w:r>
      <w:r w:rsidR="00230561" w:rsidRPr="004752F3">
        <w:rPr>
          <w:rFonts w:ascii="Calibri" w:hAnsi="Calibri"/>
        </w:rPr>
        <w:t xml:space="preserve"> using two z values (</w:t>
      </w:r>
      <w:r w:rsidR="00230561">
        <w:rPr>
          <w:rFonts w:ascii="Calibri" w:hAnsi="Calibri"/>
        </w:rPr>
        <w:t>Top: z=1.25; Bottom: z=</w:t>
      </w:r>
      <w:r w:rsidR="00230561" w:rsidRPr="004752F3">
        <w:rPr>
          <w:rFonts w:ascii="Calibri" w:hAnsi="Calibri"/>
        </w:rPr>
        <w:t>2.0) to form the Endemic Channel. Outbreak periods</w:t>
      </w:r>
      <w:r w:rsidR="00230561">
        <w:rPr>
          <w:rFonts w:ascii="Calibri" w:hAnsi="Calibri"/>
        </w:rPr>
        <w:t xml:space="preserve"> (red dots)</w:t>
      </w:r>
      <w:r w:rsidR="00230561" w:rsidRPr="004752F3">
        <w:rPr>
          <w:rFonts w:ascii="Calibri" w:hAnsi="Calibri"/>
        </w:rPr>
        <w:t xml:space="preserve"> </w:t>
      </w:r>
      <w:r w:rsidR="00230561">
        <w:rPr>
          <w:rFonts w:ascii="Calibri" w:hAnsi="Calibri"/>
        </w:rPr>
        <w:t>were equal to two</w:t>
      </w:r>
      <w:r w:rsidR="00230561" w:rsidRPr="004752F3">
        <w:rPr>
          <w:rFonts w:ascii="Calibri" w:hAnsi="Calibri"/>
        </w:rPr>
        <w:t xml:space="preserve"> consecutive outbreak signals</w:t>
      </w:r>
      <w:r w:rsidR="00230561">
        <w:rPr>
          <w:rFonts w:ascii="Calibri" w:hAnsi="Calibri"/>
        </w:rPr>
        <w:t xml:space="preserve"> (black dots)</w:t>
      </w:r>
      <w:r w:rsidR="00230561" w:rsidRPr="004752F3">
        <w:rPr>
          <w:rFonts w:ascii="Calibri" w:hAnsi="Calibri"/>
        </w:rPr>
        <w:t xml:space="preserve"> and ended </w:t>
      </w:r>
      <w:r w:rsidR="00230561">
        <w:rPr>
          <w:rFonts w:ascii="Calibri" w:hAnsi="Calibri"/>
        </w:rPr>
        <w:t>in the absence of 2 consecutive outbreak signals.</w:t>
      </w:r>
    </w:p>
    <w:p w14:paraId="50B6CDC0" w14:textId="77777777" w:rsidR="00230561" w:rsidRDefault="00230561" w:rsidP="00427312">
      <w:pPr>
        <w:widowControl w:val="0"/>
        <w:spacing w:line="480" w:lineRule="auto"/>
        <w:contextualSpacing/>
        <w:rPr>
          <w:rFonts w:ascii="Calibri" w:hAnsi="Calibri"/>
        </w:rPr>
      </w:pPr>
    </w:p>
    <w:p w14:paraId="7A071147" w14:textId="647BD620" w:rsidR="00230561" w:rsidRPr="004752F3" w:rsidRDefault="00230561" w:rsidP="00C376FE">
      <w:pPr>
        <w:widowControl w:val="0"/>
        <w:spacing w:line="480" w:lineRule="auto"/>
        <w:contextualSpacing/>
        <w:rPr>
          <w:rFonts w:ascii="Calibri" w:hAnsi="Calibri"/>
        </w:rPr>
      </w:pPr>
      <w:r w:rsidRPr="004752F3">
        <w:rPr>
          <w:rFonts w:ascii="Calibri" w:hAnsi="Calibri"/>
        </w:rPr>
        <w:t>In a similarly systematic approach, the outbreak probability</w:t>
      </w:r>
      <w:r>
        <w:rPr>
          <w:rFonts w:ascii="Calibri" w:hAnsi="Calibri"/>
        </w:rPr>
        <w:t xml:space="preserve"> </w:t>
      </w:r>
      <w:r w:rsidR="002D0D97">
        <w:rPr>
          <w:rFonts w:ascii="Calibri" w:hAnsi="Calibri"/>
        </w:rPr>
        <w:t>was tested</w:t>
      </w:r>
      <w:r w:rsidRPr="004752F3">
        <w:rPr>
          <w:rFonts w:ascii="Calibri" w:hAnsi="Calibri"/>
        </w:rPr>
        <w:t xml:space="preserve"> </w:t>
      </w:r>
      <w:r w:rsidR="00D5034B">
        <w:rPr>
          <w:rFonts w:ascii="Calibri" w:hAnsi="Calibri"/>
        </w:rPr>
        <w:t xml:space="preserve">against the alarm threshold </w:t>
      </w:r>
      <w:r w:rsidRPr="004752F3">
        <w:rPr>
          <w:rFonts w:ascii="Calibri" w:hAnsi="Calibri"/>
        </w:rPr>
        <w:t xml:space="preserve">to </w:t>
      </w:r>
      <w:r>
        <w:rPr>
          <w:rFonts w:ascii="Calibri" w:hAnsi="Calibri"/>
        </w:rPr>
        <w:t>generate</w:t>
      </w:r>
      <w:r w:rsidRPr="004752F3">
        <w:rPr>
          <w:rFonts w:ascii="Calibri" w:hAnsi="Calibri"/>
        </w:rPr>
        <w:t xml:space="preserve"> alarm signals</w:t>
      </w:r>
      <w:r w:rsidR="00E52024">
        <w:rPr>
          <w:rFonts w:ascii="Calibri" w:hAnsi="Calibri"/>
        </w:rPr>
        <w:t>/ periods</w:t>
      </w:r>
      <w:r>
        <w:rPr>
          <w:rFonts w:ascii="Calibri" w:hAnsi="Calibri"/>
        </w:rPr>
        <w:t xml:space="preserve"> prior to outbreak periods (</w:t>
      </w:r>
      <w:r w:rsidR="00BA6471">
        <w:rPr>
          <w:rFonts w:ascii="Calibri" w:hAnsi="Calibri"/>
        </w:rPr>
        <w:t>Fig.</w:t>
      </w:r>
      <w:r w:rsidRPr="004752F3">
        <w:rPr>
          <w:rFonts w:ascii="Calibri" w:hAnsi="Calibri"/>
        </w:rPr>
        <w:t xml:space="preserve"> 3).</w:t>
      </w:r>
      <w:r w:rsidR="002D0D97">
        <w:rPr>
          <w:rFonts w:ascii="Calibri" w:hAnsi="Calibri"/>
        </w:rPr>
        <w:t xml:space="preserve"> As with the Ende</w:t>
      </w:r>
      <w:r w:rsidR="00E52024">
        <w:rPr>
          <w:rFonts w:ascii="Calibri" w:hAnsi="Calibri"/>
        </w:rPr>
        <w:t>mic Channel and outbreak periods</w:t>
      </w:r>
      <w:r w:rsidR="002D0D97">
        <w:rPr>
          <w:rFonts w:ascii="Calibri" w:hAnsi="Calibri"/>
        </w:rPr>
        <w:t>, a</w:t>
      </w:r>
      <w:r>
        <w:rPr>
          <w:rFonts w:ascii="Calibri" w:hAnsi="Calibri"/>
        </w:rPr>
        <w:t xml:space="preserve">larm </w:t>
      </w:r>
      <w:r w:rsidR="00F02B83">
        <w:rPr>
          <w:rFonts w:ascii="Calibri" w:hAnsi="Calibri"/>
        </w:rPr>
        <w:t>period</w:t>
      </w:r>
      <w:r w:rsidRPr="004752F3">
        <w:rPr>
          <w:rFonts w:ascii="Calibri" w:hAnsi="Calibri"/>
        </w:rPr>
        <w:t xml:space="preserve"> frequency also decreased as the alarm threshold was increased (</w:t>
      </w:r>
      <w:r w:rsidR="00BA6471">
        <w:rPr>
          <w:rFonts w:ascii="Calibri" w:hAnsi="Calibri"/>
        </w:rPr>
        <w:t>Fig</w:t>
      </w:r>
      <w:r w:rsidRPr="004752F3">
        <w:rPr>
          <w:rFonts w:ascii="Calibri" w:hAnsi="Calibri"/>
        </w:rPr>
        <w:t>s 3 and 4).</w:t>
      </w:r>
    </w:p>
    <w:p w14:paraId="60C00FC5" w14:textId="77777777" w:rsidR="00230561" w:rsidRDefault="00230561" w:rsidP="00C376FE">
      <w:pPr>
        <w:widowControl w:val="0"/>
        <w:spacing w:line="480" w:lineRule="auto"/>
        <w:contextualSpacing/>
        <w:rPr>
          <w:rFonts w:ascii="Calibri" w:hAnsi="Calibri"/>
        </w:rPr>
      </w:pPr>
    </w:p>
    <w:p w14:paraId="4329D388" w14:textId="0E9B9549" w:rsidR="00230561" w:rsidRPr="004752F3" w:rsidRDefault="00C36DBA" w:rsidP="00427312">
      <w:pPr>
        <w:widowControl w:val="0"/>
        <w:spacing w:line="480" w:lineRule="auto"/>
        <w:contextualSpacing/>
        <w:rPr>
          <w:rFonts w:ascii="Calibri" w:hAnsi="Calibri"/>
        </w:rPr>
      </w:pPr>
      <w:r>
        <w:rPr>
          <w:rFonts w:ascii="Calibri" w:hAnsi="Calibri"/>
          <w:b/>
        </w:rPr>
        <w:t>Fig.</w:t>
      </w:r>
      <w:r w:rsidR="00C376FE" w:rsidRPr="004752F3">
        <w:rPr>
          <w:rFonts w:ascii="Calibri" w:hAnsi="Calibri"/>
          <w:b/>
        </w:rPr>
        <w:t xml:space="preserve"> </w:t>
      </w:r>
      <w:r w:rsidR="00C376FE">
        <w:rPr>
          <w:rFonts w:ascii="Calibri" w:hAnsi="Calibri"/>
          <w:b/>
        </w:rPr>
        <w:t>3.</w:t>
      </w:r>
      <w:r w:rsidR="00C376FE" w:rsidRPr="004752F3">
        <w:rPr>
          <w:rFonts w:ascii="Calibri" w:hAnsi="Calibri"/>
        </w:rPr>
        <w:t xml:space="preserve"> </w:t>
      </w:r>
      <w:r w:rsidR="007A4510">
        <w:rPr>
          <w:rFonts w:ascii="Calibri" w:hAnsi="Calibri"/>
        </w:rPr>
        <w:t>Test dataset</w:t>
      </w:r>
      <w:r w:rsidR="00C376FE">
        <w:rPr>
          <w:rFonts w:ascii="Calibri" w:hAnsi="Calibri"/>
        </w:rPr>
        <w:t>: Alarm threshold of 0.12 was used against the outbreak probability.</w:t>
      </w:r>
      <w:r w:rsidR="00C376FE" w:rsidRPr="004752F3">
        <w:rPr>
          <w:rFonts w:ascii="Calibri" w:hAnsi="Calibri"/>
        </w:rPr>
        <w:t xml:space="preserve"> Alarm periods (defined</w:t>
      </w:r>
      <w:r w:rsidR="00C376FE">
        <w:rPr>
          <w:rFonts w:ascii="Calibri" w:hAnsi="Calibri"/>
        </w:rPr>
        <w:t xml:space="preserve"> by 2 alarm signals (black dots) within the lag period) successfully detected</w:t>
      </w:r>
      <w:r w:rsidR="00C376FE" w:rsidRPr="004752F3">
        <w:rPr>
          <w:rFonts w:ascii="Calibri" w:hAnsi="Calibri"/>
        </w:rPr>
        <w:t xml:space="preserve"> outbreak periods</w:t>
      </w:r>
      <w:r w:rsidR="00C376FE">
        <w:rPr>
          <w:rFonts w:ascii="Calibri" w:hAnsi="Calibri"/>
        </w:rPr>
        <w:t xml:space="preserve"> (red dots)</w:t>
      </w:r>
      <w:r w:rsidR="00C376FE" w:rsidRPr="004752F3">
        <w:rPr>
          <w:rFonts w:ascii="Calibri" w:hAnsi="Calibri"/>
        </w:rPr>
        <w:t xml:space="preserve"> (defined by </w:t>
      </w:r>
      <w:r w:rsidR="00C376FE">
        <w:rPr>
          <w:rFonts w:ascii="Calibri" w:hAnsi="Calibri"/>
        </w:rPr>
        <w:t>2 outbreak signals). Correct and false alarms are</w:t>
      </w:r>
      <w:r w:rsidR="00C376FE" w:rsidRPr="004752F3">
        <w:rPr>
          <w:rFonts w:ascii="Calibri" w:hAnsi="Calibri"/>
        </w:rPr>
        <w:t xml:space="preserve"> highlighted</w:t>
      </w:r>
      <w:r w:rsidR="00C376FE">
        <w:rPr>
          <w:rFonts w:ascii="Calibri" w:hAnsi="Calibri"/>
        </w:rPr>
        <w:t xml:space="preserve">. </w:t>
      </w:r>
      <w:r w:rsidR="00B61A4F">
        <w:rPr>
          <w:rFonts w:ascii="Calibri" w:hAnsi="Calibri"/>
        </w:rPr>
        <w:t>z</w:t>
      </w:r>
      <w:r w:rsidR="00C376FE">
        <w:rPr>
          <w:rFonts w:ascii="Calibri" w:hAnsi="Calibri"/>
        </w:rPr>
        <w:t>=1.25.</w:t>
      </w:r>
    </w:p>
    <w:p w14:paraId="00C649E2" w14:textId="77777777" w:rsidR="005F6180" w:rsidRPr="004752F3" w:rsidRDefault="005F6180" w:rsidP="00427312">
      <w:pPr>
        <w:widowControl w:val="0"/>
        <w:spacing w:line="480" w:lineRule="auto"/>
        <w:contextualSpacing/>
        <w:rPr>
          <w:rFonts w:ascii="Calibri" w:hAnsi="Calibri"/>
        </w:rPr>
      </w:pPr>
    </w:p>
    <w:p w14:paraId="479815F3" w14:textId="01BAB796" w:rsidR="00C376FE" w:rsidRDefault="00C36DBA" w:rsidP="00C376FE">
      <w:pPr>
        <w:widowControl w:val="0"/>
        <w:spacing w:line="480" w:lineRule="auto"/>
        <w:contextualSpacing/>
        <w:rPr>
          <w:rFonts w:ascii="Calibri" w:hAnsi="Calibri"/>
        </w:rPr>
      </w:pPr>
      <w:r>
        <w:rPr>
          <w:rFonts w:ascii="Calibri" w:hAnsi="Calibri"/>
          <w:b/>
        </w:rPr>
        <w:t>Fig.</w:t>
      </w:r>
      <w:r w:rsidR="00C376FE" w:rsidRPr="004752F3">
        <w:rPr>
          <w:rFonts w:ascii="Calibri" w:hAnsi="Calibri"/>
          <w:b/>
        </w:rPr>
        <w:t xml:space="preserve"> 4.</w:t>
      </w:r>
      <w:r w:rsidR="00C376FE" w:rsidRPr="004752F3">
        <w:rPr>
          <w:rFonts w:ascii="Calibri" w:hAnsi="Calibri"/>
        </w:rPr>
        <w:t xml:space="preserve"> </w:t>
      </w:r>
      <w:r w:rsidR="007A4510">
        <w:rPr>
          <w:rFonts w:ascii="Calibri" w:hAnsi="Calibri"/>
        </w:rPr>
        <w:t>Test dataset</w:t>
      </w:r>
      <w:r w:rsidR="00C376FE">
        <w:rPr>
          <w:rFonts w:ascii="Calibri" w:hAnsi="Calibri"/>
        </w:rPr>
        <w:t>: Alarm threshold of 0.13 was used against the outbreak probability.</w:t>
      </w:r>
      <w:r w:rsidR="00C376FE" w:rsidRPr="004752F3">
        <w:rPr>
          <w:rFonts w:ascii="Calibri" w:hAnsi="Calibri"/>
        </w:rPr>
        <w:t xml:space="preserve"> Alarm periods (defined</w:t>
      </w:r>
      <w:r w:rsidR="00C376FE">
        <w:rPr>
          <w:rFonts w:ascii="Calibri" w:hAnsi="Calibri"/>
        </w:rPr>
        <w:t xml:space="preserve"> by 2 alarm signals (black dots) within the lag period) successfully detected</w:t>
      </w:r>
      <w:r w:rsidR="00C376FE" w:rsidRPr="004752F3">
        <w:rPr>
          <w:rFonts w:ascii="Calibri" w:hAnsi="Calibri"/>
        </w:rPr>
        <w:t xml:space="preserve"> outbreak periods</w:t>
      </w:r>
      <w:r w:rsidR="00C376FE">
        <w:rPr>
          <w:rFonts w:ascii="Calibri" w:hAnsi="Calibri"/>
        </w:rPr>
        <w:t xml:space="preserve"> (red dots)</w:t>
      </w:r>
      <w:r w:rsidR="00C376FE" w:rsidRPr="004752F3">
        <w:rPr>
          <w:rFonts w:ascii="Calibri" w:hAnsi="Calibri"/>
        </w:rPr>
        <w:t xml:space="preserve"> (defined by </w:t>
      </w:r>
      <w:r w:rsidR="00C376FE">
        <w:rPr>
          <w:rFonts w:ascii="Calibri" w:hAnsi="Calibri"/>
        </w:rPr>
        <w:t>2 outbreak signals). Correct and false alarms are</w:t>
      </w:r>
      <w:r w:rsidR="00C376FE" w:rsidRPr="004752F3">
        <w:rPr>
          <w:rFonts w:ascii="Calibri" w:hAnsi="Calibri"/>
        </w:rPr>
        <w:t xml:space="preserve"> highlighted</w:t>
      </w:r>
      <w:r w:rsidR="00C376FE">
        <w:rPr>
          <w:rFonts w:ascii="Calibri" w:hAnsi="Calibri"/>
        </w:rPr>
        <w:t xml:space="preserve">. </w:t>
      </w:r>
      <w:r w:rsidR="00B61A4F">
        <w:rPr>
          <w:rFonts w:ascii="Calibri" w:hAnsi="Calibri"/>
        </w:rPr>
        <w:t>z</w:t>
      </w:r>
      <w:r w:rsidR="00C376FE">
        <w:rPr>
          <w:rFonts w:ascii="Calibri" w:hAnsi="Calibri"/>
        </w:rPr>
        <w:t>=1.25.</w:t>
      </w:r>
    </w:p>
    <w:p w14:paraId="3E05EC2B" w14:textId="77777777" w:rsidR="00733921" w:rsidRPr="004752F3" w:rsidRDefault="00733921" w:rsidP="00C376FE">
      <w:pPr>
        <w:widowControl w:val="0"/>
        <w:spacing w:line="480" w:lineRule="auto"/>
        <w:contextualSpacing/>
        <w:rPr>
          <w:rFonts w:ascii="Calibri" w:hAnsi="Calibri"/>
        </w:rPr>
      </w:pPr>
    </w:p>
    <w:p w14:paraId="586D9F8C" w14:textId="77777777" w:rsidR="005F6180" w:rsidRPr="007A3E0D" w:rsidRDefault="005F6180" w:rsidP="00427312">
      <w:pPr>
        <w:widowControl w:val="0"/>
        <w:spacing w:line="480" w:lineRule="auto"/>
        <w:contextualSpacing/>
        <w:rPr>
          <w:rFonts w:ascii="Calibri" w:hAnsi="Calibri"/>
          <w:b/>
          <w:sz w:val="32"/>
          <w:szCs w:val="32"/>
          <w:rPrChange w:id="191" w:author="Leigh Bowman" w:date="2016-06-10T15:50:00Z">
            <w:rPr>
              <w:rFonts w:ascii="Calibri" w:hAnsi="Calibri"/>
              <w:b/>
            </w:rPr>
          </w:rPrChange>
        </w:rPr>
      </w:pPr>
      <w:r w:rsidRPr="007A3E0D">
        <w:rPr>
          <w:rFonts w:ascii="Calibri" w:hAnsi="Calibri"/>
          <w:b/>
          <w:sz w:val="32"/>
          <w:szCs w:val="32"/>
          <w:rPrChange w:id="192" w:author="Leigh Bowman" w:date="2016-06-10T15:50:00Z">
            <w:rPr>
              <w:rFonts w:ascii="Calibri" w:hAnsi="Calibri"/>
              <w:b/>
            </w:rPr>
          </w:rPrChange>
        </w:rPr>
        <w:t>Alarm and Outbreak Definitions</w:t>
      </w:r>
    </w:p>
    <w:p w14:paraId="008EA929" w14:textId="517B1705" w:rsidR="005F6180" w:rsidRPr="004752F3" w:rsidRDefault="005F6180" w:rsidP="004C3CF9">
      <w:pPr>
        <w:pStyle w:val="CommentText"/>
        <w:widowControl w:val="0"/>
        <w:spacing w:line="480" w:lineRule="auto"/>
        <w:contextualSpacing/>
        <w:rPr>
          <w:rFonts w:ascii="Calibri" w:hAnsi="Calibri"/>
        </w:rPr>
      </w:pPr>
      <w:r w:rsidRPr="004752F3">
        <w:rPr>
          <w:rFonts w:ascii="Calibri" w:hAnsi="Calibri"/>
        </w:rPr>
        <w:t>To ensure that detecti</w:t>
      </w:r>
      <w:r w:rsidR="00034022">
        <w:rPr>
          <w:rFonts w:ascii="Calibri" w:hAnsi="Calibri"/>
        </w:rPr>
        <w:t>on times were reasonably short,</w:t>
      </w:r>
      <w:r w:rsidRPr="004752F3">
        <w:rPr>
          <w:rFonts w:ascii="Calibri" w:hAnsi="Calibri"/>
          <w:i/>
        </w:rPr>
        <w:t xml:space="preserve"> </w:t>
      </w:r>
      <w:r w:rsidRPr="004752F3">
        <w:rPr>
          <w:rFonts w:ascii="Calibri" w:hAnsi="Calibri"/>
        </w:rPr>
        <w:t>2, 3 and 4</w:t>
      </w:r>
      <w:r w:rsidR="00034022">
        <w:rPr>
          <w:rFonts w:ascii="Calibri" w:hAnsi="Calibri"/>
        </w:rPr>
        <w:t xml:space="preserve"> weekly alarm/ outbreak signals were used to define alarm/ outbreak periods.</w:t>
      </w:r>
      <w:r w:rsidRPr="004752F3">
        <w:rPr>
          <w:rFonts w:ascii="Calibri" w:hAnsi="Calibri"/>
        </w:rPr>
        <w:t xml:space="preserve"> Altering the number of signals required to form an alarm/ outbreak period increased or decreased the frequency of alarm/ outbreak periods (</w:t>
      </w:r>
      <w:r w:rsidR="00BA6471">
        <w:rPr>
          <w:rFonts w:ascii="Calibri" w:hAnsi="Calibri"/>
        </w:rPr>
        <w:t>Fig.</w:t>
      </w:r>
      <w:r w:rsidRPr="004752F3">
        <w:rPr>
          <w:rFonts w:ascii="Calibri" w:hAnsi="Calibri"/>
        </w:rPr>
        <w:t xml:space="preserve"> </w:t>
      </w:r>
      <w:r w:rsidR="00EA45B1">
        <w:rPr>
          <w:rFonts w:ascii="Calibri" w:hAnsi="Calibri"/>
        </w:rPr>
        <w:t>5</w:t>
      </w:r>
      <w:r w:rsidR="00034022">
        <w:rPr>
          <w:rFonts w:ascii="Calibri" w:hAnsi="Calibri"/>
        </w:rPr>
        <w:t xml:space="preserve">). It </w:t>
      </w:r>
      <w:r w:rsidRPr="004752F3">
        <w:rPr>
          <w:rFonts w:ascii="Calibri" w:hAnsi="Calibri"/>
        </w:rPr>
        <w:t xml:space="preserve">also affected the temporal relationship between alarm and outbreak periods by altering the week </w:t>
      </w:r>
      <w:r w:rsidR="004D3999">
        <w:rPr>
          <w:rFonts w:ascii="Calibri" w:hAnsi="Calibri"/>
        </w:rPr>
        <w:t>at which</w:t>
      </w:r>
      <w:r w:rsidR="004D3999" w:rsidRPr="004752F3">
        <w:rPr>
          <w:rFonts w:ascii="Calibri" w:hAnsi="Calibri"/>
        </w:rPr>
        <w:t xml:space="preserve"> </w:t>
      </w:r>
      <w:r w:rsidRPr="004752F3">
        <w:rPr>
          <w:rFonts w:ascii="Calibri" w:hAnsi="Calibri"/>
        </w:rPr>
        <w:t>alarm/ outbreak periods were observed (</w:t>
      </w:r>
      <w:r w:rsidR="00BA6471">
        <w:rPr>
          <w:rFonts w:ascii="Calibri" w:hAnsi="Calibri"/>
        </w:rPr>
        <w:t>Fig.</w:t>
      </w:r>
      <w:r w:rsidRPr="004752F3">
        <w:rPr>
          <w:rFonts w:ascii="Calibri" w:hAnsi="Calibri"/>
        </w:rPr>
        <w:t xml:space="preserve"> </w:t>
      </w:r>
      <w:r w:rsidR="00EA45B1">
        <w:rPr>
          <w:rFonts w:ascii="Calibri" w:hAnsi="Calibri"/>
        </w:rPr>
        <w:t>5</w:t>
      </w:r>
      <w:r w:rsidRPr="004752F3">
        <w:rPr>
          <w:rFonts w:ascii="Calibri" w:hAnsi="Calibri"/>
        </w:rPr>
        <w:t xml:space="preserve">). In prospective terms, </w:t>
      </w:r>
      <w:r w:rsidR="00034022">
        <w:rPr>
          <w:rFonts w:ascii="Calibri" w:hAnsi="Calibri"/>
        </w:rPr>
        <w:t>increasing the number of alarm signals required</w:t>
      </w:r>
      <w:r w:rsidR="00CC1B94">
        <w:rPr>
          <w:rFonts w:ascii="Calibri" w:hAnsi="Calibri"/>
        </w:rPr>
        <w:t xml:space="preserve"> to form outbreak periods delayed</w:t>
      </w:r>
      <w:r w:rsidR="00034022">
        <w:rPr>
          <w:rFonts w:ascii="Calibri" w:hAnsi="Calibri"/>
        </w:rPr>
        <w:t xml:space="preserve"> detection times.</w:t>
      </w:r>
      <w:r w:rsidR="00A22E3D">
        <w:rPr>
          <w:rFonts w:ascii="Calibri" w:hAnsi="Calibri"/>
        </w:rPr>
        <w:t xml:space="preserve"> In addition, </w:t>
      </w:r>
      <w:r w:rsidR="00A22E3D" w:rsidRPr="006B15E7">
        <w:rPr>
          <w:rFonts w:ascii="Calibri" w:hAnsi="Calibri"/>
        </w:rPr>
        <w:t xml:space="preserve">the analyses showed that using 2 or 3 </w:t>
      </w:r>
      <w:r w:rsidR="00A22E3D">
        <w:rPr>
          <w:rFonts w:ascii="Calibri" w:hAnsi="Calibri"/>
        </w:rPr>
        <w:t xml:space="preserve">alarm/ </w:t>
      </w:r>
      <w:r w:rsidR="00A22E3D" w:rsidRPr="006B15E7">
        <w:rPr>
          <w:rFonts w:ascii="Calibri" w:hAnsi="Calibri"/>
        </w:rPr>
        <w:t xml:space="preserve">outbreak signals to form </w:t>
      </w:r>
      <w:r w:rsidR="00A22E3D">
        <w:rPr>
          <w:rFonts w:ascii="Calibri" w:hAnsi="Calibri"/>
        </w:rPr>
        <w:t xml:space="preserve">alarm/ </w:t>
      </w:r>
      <w:r w:rsidR="00A22E3D" w:rsidRPr="006B15E7">
        <w:rPr>
          <w:rFonts w:ascii="Calibri" w:hAnsi="Calibri"/>
        </w:rPr>
        <w:t>outbreak period</w:t>
      </w:r>
      <w:r w:rsidR="00A22E3D">
        <w:rPr>
          <w:rFonts w:ascii="Calibri" w:hAnsi="Calibri"/>
        </w:rPr>
        <w:t>s</w:t>
      </w:r>
      <w:r w:rsidR="00A22E3D" w:rsidRPr="006B15E7">
        <w:rPr>
          <w:rFonts w:ascii="Calibri" w:hAnsi="Calibri"/>
        </w:rPr>
        <w:t xml:space="preserve"> generated highest model performance metrics.</w:t>
      </w:r>
      <w:r w:rsidR="00A22E3D">
        <w:rPr>
          <w:rFonts w:ascii="Calibri" w:hAnsi="Calibri"/>
        </w:rPr>
        <w:t xml:space="preserve"> Considering these results, the model was parameterised using 2 signals</w:t>
      </w:r>
      <w:r w:rsidR="008509AC">
        <w:rPr>
          <w:rFonts w:ascii="Calibri" w:hAnsi="Calibri"/>
        </w:rPr>
        <w:t xml:space="preserve"> as this reduced</w:t>
      </w:r>
      <w:r w:rsidR="00A22E3D">
        <w:rPr>
          <w:rFonts w:ascii="Calibri" w:hAnsi="Calibri"/>
        </w:rPr>
        <w:t xml:space="preserve"> detection</w:t>
      </w:r>
      <w:r w:rsidR="006E76F9">
        <w:rPr>
          <w:rFonts w:ascii="Calibri" w:hAnsi="Calibri"/>
        </w:rPr>
        <w:t xml:space="preserve"> delay</w:t>
      </w:r>
      <w:r w:rsidR="00A22E3D">
        <w:rPr>
          <w:rFonts w:ascii="Calibri" w:hAnsi="Calibri"/>
        </w:rPr>
        <w:t xml:space="preserve"> and resulted in higher model performance.</w:t>
      </w:r>
      <w:r w:rsidR="00A22E3D" w:rsidRPr="006B15E7">
        <w:rPr>
          <w:rFonts w:ascii="Calibri" w:hAnsi="Calibri"/>
        </w:rPr>
        <w:t xml:space="preserve"> </w:t>
      </w:r>
    </w:p>
    <w:p w14:paraId="7DAFAD0E" w14:textId="77777777" w:rsidR="004A64E3" w:rsidRDefault="004A64E3" w:rsidP="004C3CF9">
      <w:pPr>
        <w:widowControl w:val="0"/>
        <w:spacing w:line="480" w:lineRule="auto"/>
        <w:contextualSpacing/>
        <w:rPr>
          <w:rFonts w:ascii="Calibri" w:hAnsi="Calibri"/>
          <w:b/>
        </w:rPr>
      </w:pPr>
    </w:p>
    <w:p w14:paraId="59A98135" w14:textId="4905B52F" w:rsidR="004C3CF9" w:rsidRDefault="00C36DBA" w:rsidP="004C3CF9">
      <w:pPr>
        <w:widowControl w:val="0"/>
        <w:spacing w:line="480" w:lineRule="auto"/>
        <w:contextualSpacing/>
        <w:rPr>
          <w:rFonts w:ascii="Calibri" w:hAnsi="Calibri"/>
        </w:rPr>
      </w:pPr>
      <w:r>
        <w:rPr>
          <w:rFonts w:ascii="Calibri" w:hAnsi="Calibri"/>
          <w:b/>
        </w:rPr>
        <w:t>Fig.</w:t>
      </w:r>
      <w:r w:rsidR="004C3CF9" w:rsidRPr="004752F3">
        <w:rPr>
          <w:rFonts w:ascii="Calibri" w:hAnsi="Calibri"/>
          <w:b/>
        </w:rPr>
        <w:t xml:space="preserve"> </w:t>
      </w:r>
      <w:r w:rsidR="004C3CF9">
        <w:rPr>
          <w:rFonts w:ascii="Calibri" w:hAnsi="Calibri"/>
          <w:b/>
        </w:rPr>
        <w:t>5</w:t>
      </w:r>
      <w:r w:rsidR="004C3CF9" w:rsidRPr="004752F3">
        <w:rPr>
          <w:rFonts w:ascii="Calibri" w:hAnsi="Calibri"/>
          <w:b/>
        </w:rPr>
        <w:t>.</w:t>
      </w:r>
      <w:r w:rsidR="004C3CF9" w:rsidRPr="004752F3">
        <w:rPr>
          <w:rFonts w:ascii="Calibri" w:hAnsi="Calibri"/>
        </w:rPr>
        <w:t xml:space="preserve"> </w:t>
      </w:r>
      <w:r w:rsidR="007A4510">
        <w:rPr>
          <w:rFonts w:ascii="Calibri" w:hAnsi="Calibri"/>
        </w:rPr>
        <w:t>Test dataset</w:t>
      </w:r>
      <w:r w:rsidR="004C3CF9">
        <w:rPr>
          <w:rFonts w:ascii="Calibri" w:hAnsi="Calibri"/>
        </w:rPr>
        <w:t xml:space="preserve">: </w:t>
      </w:r>
      <w:r w:rsidR="004C3CF9" w:rsidRPr="004752F3">
        <w:rPr>
          <w:rFonts w:ascii="Calibri" w:hAnsi="Calibri"/>
        </w:rPr>
        <w:t>Alarm threshold = 0.12, z</w:t>
      </w:r>
      <w:r w:rsidR="004C3CF9">
        <w:rPr>
          <w:rFonts w:ascii="Calibri" w:hAnsi="Calibri"/>
        </w:rPr>
        <w:t>-value = 1.25. Top:</w:t>
      </w:r>
      <w:r w:rsidR="004C3CF9" w:rsidRPr="004752F3">
        <w:rPr>
          <w:rFonts w:ascii="Calibri" w:hAnsi="Calibri"/>
        </w:rPr>
        <w:t xml:space="preserve"> alarm periods defined </w:t>
      </w:r>
      <w:r w:rsidR="004C3CF9">
        <w:rPr>
          <w:rFonts w:ascii="Calibri" w:hAnsi="Calibri"/>
        </w:rPr>
        <w:t>by 2</w:t>
      </w:r>
      <w:r w:rsidR="004C3CF9" w:rsidRPr="004752F3">
        <w:rPr>
          <w:rFonts w:ascii="Calibri" w:hAnsi="Calibri"/>
        </w:rPr>
        <w:t xml:space="preserve"> alarms sig</w:t>
      </w:r>
      <w:r w:rsidR="004C3CF9">
        <w:rPr>
          <w:rFonts w:ascii="Calibri" w:hAnsi="Calibri"/>
        </w:rPr>
        <w:t>nals (black dots). Bottom:</w:t>
      </w:r>
      <w:r w:rsidR="004C3CF9" w:rsidRPr="004752F3">
        <w:rPr>
          <w:rFonts w:ascii="Calibri" w:hAnsi="Calibri"/>
        </w:rPr>
        <w:t xml:space="preserve"> alarm periods defined by</w:t>
      </w:r>
      <w:r w:rsidR="004C3CF9">
        <w:rPr>
          <w:rFonts w:ascii="Calibri" w:hAnsi="Calibri"/>
        </w:rPr>
        <w:t xml:space="preserve"> </w:t>
      </w:r>
      <w:r w:rsidR="004C3CF9" w:rsidRPr="004752F3">
        <w:rPr>
          <w:rFonts w:ascii="Calibri" w:hAnsi="Calibri"/>
        </w:rPr>
        <w:t>4 alarm signals.</w:t>
      </w:r>
    </w:p>
    <w:p w14:paraId="282552FC" w14:textId="77777777" w:rsidR="00733921" w:rsidRDefault="00733921" w:rsidP="004C3CF9">
      <w:pPr>
        <w:widowControl w:val="0"/>
        <w:spacing w:line="480" w:lineRule="auto"/>
        <w:contextualSpacing/>
        <w:rPr>
          <w:ins w:id="193" w:author="Leigh Bowman" w:date="2016-06-10T16:29:00Z"/>
          <w:rFonts w:ascii="Calibri" w:hAnsi="Calibri"/>
        </w:rPr>
      </w:pPr>
    </w:p>
    <w:p w14:paraId="49714BAE" w14:textId="77777777" w:rsidR="00ED141D" w:rsidRPr="004752F3" w:rsidRDefault="00ED141D" w:rsidP="004C3CF9">
      <w:pPr>
        <w:widowControl w:val="0"/>
        <w:spacing w:line="480" w:lineRule="auto"/>
        <w:contextualSpacing/>
        <w:rPr>
          <w:rFonts w:ascii="Calibri" w:hAnsi="Calibri"/>
        </w:rPr>
      </w:pPr>
    </w:p>
    <w:p w14:paraId="7A8B8129" w14:textId="577A9C61" w:rsidR="00395E64" w:rsidRPr="007A3E0D" w:rsidRDefault="00395E64" w:rsidP="00395E64">
      <w:pPr>
        <w:widowControl w:val="0"/>
        <w:spacing w:line="480" w:lineRule="auto"/>
        <w:contextualSpacing/>
        <w:rPr>
          <w:rFonts w:ascii="Calibri" w:hAnsi="Calibri"/>
          <w:b/>
          <w:sz w:val="36"/>
          <w:szCs w:val="36"/>
          <w:rPrChange w:id="194" w:author="Leigh Bowman" w:date="2016-06-10T15:51:00Z">
            <w:rPr>
              <w:rFonts w:ascii="Calibri" w:hAnsi="Calibri"/>
              <w:b/>
            </w:rPr>
          </w:rPrChange>
        </w:rPr>
      </w:pPr>
      <w:del w:id="195" w:author="Leigh Bowman" w:date="2016-06-10T15:50:00Z">
        <w:r w:rsidRPr="007A3E0D" w:rsidDel="007A3E0D">
          <w:rPr>
            <w:rFonts w:ascii="Calibri" w:hAnsi="Calibri"/>
            <w:b/>
            <w:sz w:val="36"/>
            <w:szCs w:val="36"/>
            <w:rPrChange w:id="196" w:author="Leigh Bowman" w:date="2016-06-10T15:51:00Z">
              <w:rPr>
                <w:rFonts w:ascii="Calibri" w:hAnsi="Calibri"/>
                <w:b/>
              </w:rPr>
            </w:rPrChange>
          </w:rPr>
          <w:delText>RESULTS</w:delText>
        </w:r>
      </w:del>
      <w:ins w:id="197" w:author="Leigh Bowman" w:date="2016-06-10T15:50:00Z">
        <w:r w:rsidR="007A3E0D" w:rsidRPr="007A3E0D">
          <w:rPr>
            <w:rFonts w:ascii="Calibri" w:hAnsi="Calibri"/>
            <w:b/>
            <w:sz w:val="36"/>
            <w:szCs w:val="36"/>
            <w:rPrChange w:id="198" w:author="Leigh Bowman" w:date="2016-06-10T15:51:00Z">
              <w:rPr>
                <w:rFonts w:ascii="Calibri" w:hAnsi="Calibri"/>
                <w:b/>
              </w:rPr>
            </w:rPrChange>
          </w:rPr>
          <w:t>Results</w:t>
        </w:r>
      </w:ins>
    </w:p>
    <w:p w14:paraId="228F3EA0" w14:textId="77777777" w:rsidR="005F6180" w:rsidRPr="007A3E0D" w:rsidRDefault="005F6180" w:rsidP="00427312">
      <w:pPr>
        <w:widowControl w:val="0"/>
        <w:spacing w:line="480" w:lineRule="auto"/>
        <w:contextualSpacing/>
        <w:rPr>
          <w:rFonts w:ascii="Calibri" w:hAnsi="Calibri"/>
          <w:b/>
          <w:sz w:val="32"/>
          <w:szCs w:val="32"/>
          <w:rPrChange w:id="199" w:author="Leigh Bowman" w:date="2016-06-10T15:51:00Z">
            <w:rPr>
              <w:rFonts w:ascii="Calibri" w:hAnsi="Calibri"/>
              <w:b/>
            </w:rPr>
          </w:rPrChange>
        </w:rPr>
      </w:pPr>
      <w:r w:rsidRPr="007A3E0D">
        <w:rPr>
          <w:rFonts w:ascii="Calibri" w:hAnsi="Calibri"/>
          <w:b/>
          <w:sz w:val="32"/>
          <w:szCs w:val="32"/>
          <w:rPrChange w:id="200" w:author="Leigh Bowman" w:date="2016-06-10T15:51:00Z">
            <w:rPr>
              <w:rFonts w:ascii="Calibri" w:hAnsi="Calibri"/>
              <w:b/>
            </w:rPr>
          </w:rPrChange>
        </w:rPr>
        <w:t>Model Performance Evaluation</w:t>
      </w:r>
    </w:p>
    <w:p w14:paraId="6C624475" w14:textId="7B049DAC" w:rsidR="005F6180" w:rsidRPr="004752F3" w:rsidRDefault="005F6180" w:rsidP="00427312">
      <w:pPr>
        <w:widowControl w:val="0"/>
        <w:spacing w:line="480" w:lineRule="auto"/>
        <w:contextualSpacing/>
        <w:rPr>
          <w:rFonts w:ascii="Calibri" w:hAnsi="Calibri"/>
          <w:b/>
        </w:rPr>
      </w:pPr>
      <w:r w:rsidRPr="004752F3">
        <w:rPr>
          <w:rFonts w:ascii="Calibri" w:hAnsi="Calibri"/>
        </w:rPr>
        <w:t xml:space="preserve">After demonstrating the functionality of the model </w:t>
      </w:r>
      <w:r w:rsidR="00EA45B1">
        <w:rPr>
          <w:rFonts w:ascii="Calibri" w:hAnsi="Calibri"/>
        </w:rPr>
        <w:t xml:space="preserve">using </w:t>
      </w:r>
      <w:r w:rsidR="007A4510">
        <w:rPr>
          <w:rFonts w:ascii="Calibri" w:hAnsi="Calibri"/>
        </w:rPr>
        <w:t>a test dataset</w:t>
      </w:r>
      <w:r w:rsidR="00692759">
        <w:rPr>
          <w:rFonts w:ascii="Calibri" w:hAnsi="Calibri"/>
        </w:rPr>
        <w:t xml:space="preserve"> </w:t>
      </w:r>
      <w:r w:rsidRPr="004752F3">
        <w:rPr>
          <w:rFonts w:ascii="Calibri" w:hAnsi="Calibri"/>
        </w:rPr>
        <w:t>(</w:t>
      </w:r>
      <w:r w:rsidR="00FB40BF">
        <w:rPr>
          <w:rFonts w:ascii="Calibri" w:hAnsi="Calibri"/>
        </w:rPr>
        <w:t>Fig</w:t>
      </w:r>
      <w:r w:rsidRPr="004752F3">
        <w:rPr>
          <w:rFonts w:ascii="Calibri" w:hAnsi="Calibri"/>
        </w:rPr>
        <w:t xml:space="preserve">s 1 </w:t>
      </w:r>
      <w:r w:rsidR="00E11507">
        <w:rPr>
          <w:rFonts w:ascii="Calibri" w:hAnsi="Calibri"/>
        </w:rPr>
        <w:t xml:space="preserve">- </w:t>
      </w:r>
      <w:r w:rsidRPr="004752F3">
        <w:rPr>
          <w:rFonts w:ascii="Calibri" w:hAnsi="Calibri"/>
        </w:rPr>
        <w:t xml:space="preserve">5), </w:t>
      </w:r>
      <w:r w:rsidR="00EA45B1">
        <w:rPr>
          <w:rFonts w:ascii="Calibri" w:hAnsi="Calibri"/>
        </w:rPr>
        <w:t>country datasets</w:t>
      </w:r>
      <w:r w:rsidR="00A149E8">
        <w:rPr>
          <w:rFonts w:ascii="Calibri" w:hAnsi="Calibri"/>
        </w:rPr>
        <w:t xml:space="preserve"> (evaluation period)</w:t>
      </w:r>
      <w:r w:rsidR="00EA45B1">
        <w:rPr>
          <w:rFonts w:ascii="Calibri" w:hAnsi="Calibri"/>
        </w:rPr>
        <w:t xml:space="preserve"> were subsequently used. </w:t>
      </w:r>
    </w:p>
    <w:p w14:paraId="10E92F86" w14:textId="77777777" w:rsidR="005F6180" w:rsidRPr="006B15E7" w:rsidRDefault="005F6180" w:rsidP="00427312">
      <w:pPr>
        <w:pStyle w:val="CommentText"/>
        <w:widowControl w:val="0"/>
        <w:spacing w:line="480" w:lineRule="auto"/>
        <w:contextualSpacing/>
        <w:rPr>
          <w:rFonts w:ascii="Calibri" w:hAnsi="Calibri"/>
        </w:rPr>
      </w:pPr>
    </w:p>
    <w:p w14:paraId="61EA092D" w14:textId="7A2F01D7" w:rsidR="00692759" w:rsidRDefault="005F6180" w:rsidP="00427312">
      <w:pPr>
        <w:pStyle w:val="CommentText"/>
        <w:widowControl w:val="0"/>
        <w:spacing w:line="480" w:lineRule="auto"/>
        <w:contextualSpacing/>
        <w:rPr>
          <w:rFonts w:ascii="Calibri" w:hAnsi="Calibri"/>
        </w:rPr>
      </w:pPr>
      <w:r w:rsidRPr="006B15E7">
        <w:rPr>
          <w:rFonts w:ascii="Calibri" w:hAnsi="Calibri"/>
        </w:rPr>
        <w:t xml:space="preserve">Firstly, z-values and outbreak probabilities </w:t>
      </w:r>
      <w:r w:rsidR="00EA45B1">
        <w:rPr>
          <w:rFonts w:ascii="Calibri" w:hAnsi="Calibri"/>
        </w:rPr>
        <w:t>that provided sufficient alarms and outbreaks were</w:t>
      </w:r>
      <w:r w:rsidRPr="006B15E7">
        <w:rPr>
          <w:rFonts w:ascii="Calibri" w:hAnsi="Calibri"/>
        </w:rPr>
        <w:t xml:space="preserve"> determined. A systematic approach ensured that all z and alarm threshold values were tested incrementally</w:t>
      </w:r>
      <w:r w:rsidR="00DC7646">
        <w:rPr>
          <w:rFonts w:ascii="Calibri" w:hAnsi="Calibri"/>
        </w:rPr>
        <w:t>, using three of the five country datasets</w:t>
      </w:r>
      <w:r w:rsidR="00A149E8">
        <w:rPr>
          <w:rFonts w:ascii="Calibri" w:hAnsi="Calibri"/>
        </w:rPr>
        <w:t xml:space="preserve"> </w:t>
      </w:r>
      <w:r w:rsidR="00DC7646">
        <w:rPr>
          <w:rFonts w:ascii="Calibri" w:hAnsi="Calibri"/>
        </w:rPr>
        <w:t>(Brazil, Mexico, Malaysia)</w:t>
      </w:r>
      <w:r w:rsidR="00355ACD">
        <w:rPr>
          <w:rFonts w:ascii="Calibri" w:hAnsi="Calibri"/>
        </w:rPr>
        <w:t>, as these were most complete</w:t>
      </w:r>
      <w:r w:rsidR="00193D01">
        <w:rPr>
          <w:rFonts w:ascii="Calibri" w:hAnsi="Calibri"/>
        </w:rPr>
        <w:t xml:space="preserve"> at this stage</w:t>
      </w:r>
      <w:r w:rsidRPr="006B15E7">
        <w:rPr>
          <w:rFonts w:ascii="Calibri" w:hAnsi="Calibri"/>
        </w:rPr>
        <w:t xml:space="preserve">. </w:t>
      </w:r>
      <w:r w:rsidR="00355ACD" w:rsidRPr="006B15E7">
        <w:rPr>
          <w:rFonts w:ascii="Calibri" w:hAnsi="Calibri"/>
        </w:rPr>
        <w:t xml:space="preserve">Results indicated that, despite altering the alarm and outcome variables, a z-value of between 1.0 - 1.3, and an </w:t>
      </w:r>
      <w:r w:rsidR="00355ACD">
        <w:rPr>
          <w:rFonts w:ascii="Calibri" w:hAnsi="Calibri"/>
        </w:rPr>
        <w:t>alarm threshold</w:t>
      </w:r>
      <w:r w:rsidR="00193D01">
        <w:rPr>
          <w:rFonts w:ascii="Calibri" w:hAnsi="Calibri"/>
        </w:rPr>
        <w:t xml:space="preserve"> of between 0.08</w:t>
      </w:r>
      <w:r w:rsidR="00355ACD" w:rsidRPr="006B15E7">
        <w:rPr>
          <w:rFonts w:ascii="Calibri" w:hAnsi="Calibri"/>
        </w:rPr>
        <w:t xml:space="preserve"> and 0.12, yielded the best </w:t>
      </w:r>
      <w:r w:rsidR="00355ACD">
        <w:rPr>
          <w:rFonts w:ascii="Calibri" w:hAnsi="Calibri"/>
        </w:rPr>
        <w:t xml:space="preserve">model performance </w:t>
      </w:r>
      <w:r w:rsidR="00355ACD" w:rsidRPr="006B15E7">
        <w:rPr>
          <w:rFonts w:ascii="Calibri" w:hAnsi="Calibri"/>
        </w:rPr>
        <w:t>(</w:t>
      </w:r>
      <w:r w:rsidR="00FB40BF">
        <w:rPr>
          <w:rFonts w:ascii="Calibri" w:hAnsi="Calibri"/>
        </w:rPr>
        <w:t>Fig</w:t>
      </w:r>
      <w:r w:rsidR="00BF3177">
        <w:rPr>
          <w:rFonts w:ascii="Calibri" w:hAnsi="Calibri"/>
        </w:rPr>
        <w:t>s</w:t>
      </w:r>
      <w:r w:rsidR="00355ACD">
        <w:rPr>
          <w:rFonts w:ascii="Calibri" w:hAnsi="Calibri"/>
        </w:rPr>
        <w:t xml:space="preserve"> 6</w:t>
      </w:r>
      <w:r w:rsidR="00FB40BF">
        <w:rPr>
          <w:rFonts w:ascii="Calibri" w:hAnsi="Calibri"/>
        </w:rPr>
        <w:t>-9</w:t>
      </w:r>
      <w:r w:rsidR="00355ACD">
        <w:rPr>
          <w:rFonts w:ascii="Calibri" w:hAnsi="Calibri"/>
        </w:rPr>
        <w:t>)</w:t>
      </w:r>
      <w:r w:rsidR="00355ACD" w:rsidRPr="006B15E7">
        <w:rPr>
          <w:rFonts w:ascii="Calibri" w:hAnsi="Calibri"/>
        </w:rPr>
        <w:t xml:space="preserve">. </w:t>
      </w:r>
      <w:r w:rsidRPr="006B15E7">
        <w:rPr>
          <w:rFonts w:ascii="Calibri" w:hAnsi="Calibri"/>
        </w:rPr>
        <w:t>Higher coefficients of either outbreak probabilities or z-values resulted in marked decreases in sensitivity, and</w:t>
      </w:r>
      <w:r w:rsidR="00193D01">
        <w:rPr>
          <w:rFonts w:ascii="Calibri" w:hAnsi="Calibri"/>
        </w:rPr>
        <w:t xml:space="preserve"> to some extent,</w:t>
      </w:r>
      <w:r w:rsidR="00AB4237">
        <w:rPr>
          <w:rFonts w:ascii="Calibri" w:hAnsi="Calibri"/>
        </w:rPr>
        <w:t xml:space="preserve"> PPV (</w:t>
      </w:r>
      <w:r w:rsidR="00BA6471">
        <w:rPr>
          <w:rFonts w:ascii="Calibri" w:hAnsi="Calibri"/>
        </w:rPr>
        <w:t>Fig</w:t>
      </w:r>
      <w:r w:rsidR="00FB40BF">
        <w:rPr>
          <w:rFonts w:ascii="Calibri" w:hAnsi="Calibri"/>
        </w:rPr>
        <w:t>s</w:t>
      </w:r>
      <w:r w:rsidRPr="006B15E7">
        <w:rPr>
          <w:rFonts w:ascii="Calibri" w:hAnsi="Calibri"/>
        </w:rPr>
        <w:t xml:space="preserve"> 6</w:t>
      </w:r>
      <w:r w:rsidR="00FB40BF">
        <w:rPr>
          <w:rFonts w:ascii="Calibri" w:hAnsi="Calibri"/>
        </w:rPr>
        <w:t>-9</w:t>
      </w:r>
      <w:r w:rsidR="00EA45B1">
        <w:rPr>
          <w:rFonts w:ascii="Calibri" w:hAnsi="Calibri"/>
        </w:rPr>
        <w:t xml:space="preserve">). Hence, </w:t>
      </w:r>
      <w:r w:rsidRPr="006B15E7">
        <w:rPr>
          <w:rFonts w:ascii="Calibri" w:hAnsi="Calibri"/>
        </w:rPr>
        <w:t>z = 1.25</w:t>
      </w:r>
      <w:r w:rsidR="00EA45B1">
        <w:rPr>
          <w:rFonts w:ascii="Calibri" w:hAnsi="Calibri"/>
        </w:rPr>
        <w:t xml:space="preserve"> and an</w:t>
      </w:r>
      <w:r w:rsidRPr="006B15E7">
        <w:rPr>
          <w:rFonts w:ascii="Calibri" w:hAnsi="Calibri"/>
        </w:rPr>
        <w:t xml:space="preserve"> </w:t>
      </w:r>
      <w:r w:rsidR="00EA45B1">
        <w:rPr>
          <w:rFonts w:ascii="Calibri" w:hAnsi="Calibri"/>
        </w:rPr>
        <w:t>a</w:t>
      </w:r>
      <w:r w:rsidR="00193D01">
        <w:rPr>
          <w:rFonts w:ascii="Calibri" w:hAnsi="Calibri"/>
        </w:rPr>
        <w:t>larm threshold = 0.12 as parameters for all subsequent evaluations of country datasets.</w:t>
      </w:r>
      <w:r w:rsidR="008838AD">
        <w:rPr>
          <w:rFonts w:ascii="Calibri" w:hAnsi="Calibri"/>
        </w:rPr>
        <w:t xml:space="preserve"> These country results can be seen in Table 1.</w:t>
      </w:r>
    </w:p>
    <w:p w14:paraId="03BEF5CC" w14:textId="77777777" w:rsidR="00DC7646" w:rsidRDefault="00DC7646" w:rsidP="00427312">
      <w:pPr>
        <w:pStyle w:val="CommentText"/>
        <w:widowControl w:val="0"/>
        <w:spacing w:line="480" w:lineRule="auto"/>
        <w:contextualSpacing/>
        <w:rPr>
          <w:rFonts w:ascii="Calibri" w:hAnsi="Calibri"/>
        </w:rPr>
      </w:pPr>
    </w:p>
    <w:p w14:paraId="266570A1" w14:textId="78668BF0" w:rsidR="0061654F" w:rsidRDefault="00C36DBA" w:rsidP="00427312">
      <w:pPr>
        <w:widowControl w:val="0"/>
        <w:spacing w:line="480" w:lineRule="auto"/>
        <w:contextualSpacing/>
        <w:rPr>
          <w:rFonts w:ascii="Calibri" w:hAnsi="Calibri"/>
        </w:rPr>
      </w:pPr>
      <w:r>
        <w:rPr>
          <w:rFonts w:ascii="Calibri" w:hAnsi="Calibri"/>
          <w:b/>
        </w:rPr>
        <w:t>Fig.</w:t>
      </w:r>
      <w:r w:rsidR="0061654F" w:rsidRPr="004752F3">
        <w:rPr>
          <w:rFonts w:ascii="Calibri" w:hAnsi="Calibri"/>
          <w:b/>
        </w:rPr>
        <w:t xml:space="preserve"> </w:t>
      </w:r>
      <w:r w:rsidR="0061654F">
        <w:rPr>
          <w:rFonts w:ascii="Calibri" w:hAnsi="Calibri"/>
          <w:b/>
        </w:rPr>
        <w:t>6.</w:t>
      </w:r>
      <w:r w:rsidR="0061654F" w:rsidRPr="004752F3">
        <w:rPr>
          <w:rFonts w:ascii="Calibri" w:hAnsi="Calibri"/>
        </w:rPr>
        <w:t xml:space="preserve"> Performance testing of the outbreak proba</w:t>
      </w:r>
      <w:r w:rsidR="0061654F">
        <w:rPr>
          <w:rFonts w:ascii="Calibri" w:hAnsi="Calibri"/>
        </w:rPr>
        <w:t>bility</w:t>
      </w:r>
      <w:r w:rsidR="00FB40BF">
        <w:rPr>
          <w:rFonts w:ascii="Calibri" w:hAnsi="Calibri"/>
        </w:rPr>
        <w:t xml:space="preserve"> using 3 country datasets</w:t>
      </w:r>
      <w:r w:rsidR="00A149E8">
        <w:rPr>
          <w:rFonts w:ascii="Calibri" w:hAnsi="Calibri"/>
        </w:rPr>
        <w:t xml:space="preserve"> (evaluation period)</w:t>
      </w:r>
      <w:r w:rsidR="00FB40BF">
        <w:rPr>
          <w:rFonts w:ascii="Calibri" w:hAnsi="Calibri"/>
        </w:rPr>
        <w:t>.</w:t>
      </w:r>
      <w:r w:rsidR="0061654F">
        <w:rPr>
          <w:rFonts w:ascii="Calibri" w:hAnsi="Calibri"/>
        </w:rPr>
        <w:t xml:space="preserve"> Sensitivity. </w:t>
      </w:r>
      <w:r w:rsidR="00B61A4F">
        <w:rPr>
          <w:rFonts w:ascii="Calibri" w:hAnsi="Calibri"/>
        </w:rPr>
        <w:t>z</w:t>
      </w:r>
      <w:r w:rsidR="0061654F" w:rsidRPr="004752F3">
        <w:rPr>
          <w:rFonts w:ascii="Calibri" w:hAnsi="Calibri"/>
        </w:rPr>
        <w:t>-value = 1.25</w:t>
      </w:r>
      <w:r w:rsidR="0061654F">
        <w:rPr>
          <w:rFonts w:ascii="Calibri" w:hAnsi="Calibri"/>
        </w:rPr>
        <w:t>, alternative alarm thresholds</w:t>
      </w:r>
      <w:r w:rsidR="0061654F" w:rsidRPr="004752F3">
        <w:rPr>
          <w:rFonts w:ascii="Calibri" w:hAnsi="Calibri"/>
        </w:rPr>
        <w:t>.</w:t>
      </w:r>
      <w:r w:rsidR="0061654F" w:rsidRPr="00BD17AF">
        <w:rPr>
          <w:rFonts w:ascii="Calibri" w:hAnsi="Calibri"/>
        </w:rPr>
        <w:t xml:space="preserve"> </w:t>
      </w:r>
      <w:r w:rsidR="0061654F" w:rsidRPr="004752F3">
        <w:rPr>
          <w:rFonts w:ascii="Calibri" w:hAnsi="Calibri"/>
        </w:rPr>
        <w:t xml:space="preserve">Brazil: Alarm </w:t>
      </w:r>
      <w:r w:rsidR="00EF040B">
        <w:rPr>
          <w:rFonts w:ascii="Calibri" w:hAnsi="Calibri"/>
        </w:rPr>
        <w:t>variable</w:t>
      </w:r>
      <w:r w:rsidR="0061654F" w:rsidRPr="004752F3">
        <w:rPr>
          <w:rFonts w:ascii="Calibri" w:hAnsi="Calibri"/>
        </w:rPr>
        <w:t xml:space="preserve"> = Probable Cases; Outbreak </w:t>
      </w:r>
      <w:r w:rsidR="00EF040B">
        <w:rPr>
          <w:rFonts w:ascii="Calibri" w:hAnsi="Calibri"/>
        </w:rPr>
        <w:t>variable</w:t>
      </w:r>
      <w:r w:rsidR="0061654F" w:rsidRPr="004752F3">
        <w:rPr>
          <w:rFonts w:ascii="Calibri" w:hAnsi="Calibri"/>
        </w:rPr>
        <w:t xml:space="preserve"> = Hospitalised Cases; Mexico: Alarm </w:t>
      </w:r>
      <w:r w:rsidR="00EF040B">
        <w:rPr>
          <w:rFonts w:ascii="Calibri" w:hAnsi="Calibri"/>
        </w:rPr>
        <w:t>variable</w:t>
      </w:r>
      <w:r w:rsidR="0061654F" w:rsidRPr="004752F3">
        <w:rPr>
          <w:rFonts w:ascii="Calibri" w:hAnsi="Calibri"/>
        </w:rPr>
        <w:t xml:space="preserve"> = mean temperature; Outbreak </w:t>
      </w:r>
      <w:r w:rsidR="00EF040B">
        <w:rPr>
          <w:rFonts w:ascii="Calibri" w:hAnsi="Calibri"/>
        </w:rPr>
        <w:t>variable</w:t>
      </w:r>
      <w:r w:rsidR="0061654F" w:rsidRPr="004752F3">
        <w:rPr>
          <w:rFonts w:ascii="Calibri" w:hAnsi="Calibri"/>
        </w:rPr>
        <w:t xml:space="preserve"> = Hospitalised Cases; Malaysia: Alarm </w:t>
      </w:r>
      <w:r w:rsidR="00EF040B">
        <w:rPr>
          <w:rFonts w:ascii="Calibri" w:hAnsi="Calibri"/>
        </w:rPr>
        <w:t>variable</w:t>
      </w:r>
      <w:r w:rsidR="0061654F" w:rsidRPr="004752F3">
        <w:rPr>
          <w:rFonts w:ascii="Calibri" w:hAnsi="Calibri"/>
        </w:rPr>
        <w:t xml:space="preserve"> = Mean age; Outbreak </w:t>
      </w:r>
      <w:r w:rsidR="00EF040B">
        <w:rPr>
          <w:rFonts w:ascii="Calibri" w:hAnsi="Calibri"/>
        </w:rPr>
        <w:t>variable</w:t>
      </w:r>
      <w:r w:rsidR="0061654F" w:rsidRPr="004752F3">
        <w:rPr>
          <w:rFonts w:ascii="Calibri" w:hAnsi="Calibri"/>
        </w:rPr>
        <w:t xml:space="preserve"> = Hospitalised Cases.</w:t>
      </w:r>
    </w:p>
    <w:p w14:paraId="60475509" w14:textId="77777777" w:rsidR="00FB40BF" w:rsidRDefault="00FB40BF" w:rsidP="00427312">
      <w:pPr>
        <w:widowControl w:val="0"/>
        <w:spacing w:line="480" w:lineRule="auto"/>
        <w:contextualSpacing/>
        <w:rPr>
          <w:rFonts w:ascii="Calibri" w:hAnsi="Calibri"/>
        </w:rPr>
      </w:pPr>
    </w:p>
    <w:p w14:paraId="2AE8B6FF" w14:textId="23DCDE5E" w:rsidR="006F0461" w:rsidRDefault="00FB40BF" w:rsidP="00427312">
      <w:pPr>
        <w:pStyle w:val="CommentText"/>
        <w:widowControl w:val="0"/>
        <w:spacing w:line="480" w:lineRule="auto"/>
        <w:contextualSpacing/>
        <w:rPr>
          <w:rFonts w:ascii="Calibri" w:hAnsi="Calibri"/>
        </w:rPr>
      </w:pPr>
      <w:r w:rsidRPr="00FB40BF">
        <w:rPr>
          <w:rFonts w:ascii="Calibri" w:hAnsi="Calibri"/>
          <w:b/>
        </w:rPr>
        <w:t>Fig 7.</w:t>
      </w:r>
      <w:r w:rsidRPr="00FB40BF">
        <w:rPr>
          <w:rFonts w:ascii="Calibri" w:hAnsi="Calibri"/>
        </w:rPr>
        <w:t xml:space="preserve"> </w:t>
      </w:r>
      <w:r w:rsidRPr="004752F3">
        <w:rPr>
          <w:rFonts w:ascii="Calibri" w:hAnsi="Calibri"/>
        </w:rPr>
        <w:t>Performance testing of the outbreak proba</w:t>
      </w:r>
      <w:r>
        <w:rPr>
          <w:rFonts w:ascii="Calibri" w:hAnsi="Calibri"/>
        </w:rPr>
        <w:t>bility using 3 country datasets</w:t>
      </w:r>
      <w:r w:rsidR="00A149E8">
        <w:rPr>
          <w:rFonts w:ascii="Calibri" w:hAnsi="Calibri"/>
        </w:rPr>
        <w:t xml:space="preserve"> (evaluation period)</w:t>
      </w:r>
      <w:r>
        <w:rPr>
          <w:rFonts w:ascii="Calibri" w:hAnsi="Calibri"/>
        </w:rPr>
        <w:t>. Positive Predictive Value.</w:t>
      </w:r>
      <w:r w:rsidRPr="00FB40BF">
        <w:rPr>
          <w:rFonts w:ascii="Calibri" w:hAnsi="Calibri"/>
        </w:rPr>
        <w:t xml:space="preserve"> </w:t>
      </w:r>
      <w:r w:rsidR="00B61A4F">
        <w:rPr>
          <w:rFonts w:ascii="Calibri" w:hAnsi="Calibri"/>
        </w:rPr>
        <w:t>z</w:t>
      </w:r>
      <w:r w:rsidRPr="004752F3">
        <w:rPr>
          <w:rFonts w:ascii="Calibri" w:hAnsi="Calibri"/>
        </w:rPr>
        <w:t>-value = 1.25</w:t>
      </w:r>
      <w:r>
        <w:rPr>
          <w:rFonts w:ascii="Calibri" w:hAnsi="Calibri"/>
        </w:rPr>
        <w:t>, alternative alarm thresholds</w:t>
      </w:r>
      <w:r w:rsidRPr="004752F3">
        <w:rPr>
          <w:rFonts w:ascii="Calibri" w:hAnsi="Calibri"/>
        </w:rPr>
        <w:t>.</w:t>
      </w:r>
      <w:r w:rsidRPr="00BD17AF">
        <w:rPr>
          <w:rFonts w:ascii="Calibri" w:hAnsi="Calibri"/>
        </w:rPr>
        <w:t xml:space="preserve"> </w:t>
      </w:r>
      <w:r w:rsidRPr="004752F3">
        <w:rPr>
          <w:rFonts w:ascii="Calibri" w:hAnsi="Calibri"/>
        </w:rPr>
        <w:t xml:space="preserve">Brazil: Alarm </w:t>
      </w:r>
      <w:r w:rsidR="00EF040B">
        <w:rPr>
          <w:rFonts w:ascii="Calibri" w:hAnsi="Calibri"/>
        </w:rPr>
        <w:t>variable</w:t>
      </w:r>
      <w:r w:rsidRPr="004752F3">
        <w:rPr>
          <w:rFonts w:ascii="Calibri" w:hAnsi="Calibri"/>
        </w:rPr>
        <w:t xml:space="preserve"> = Probable Cases; Outbreak </w:t>
      </w:r>
      <w:r w:rsidR="00EF040B">
        <w:rPr>
          <w:rFonts w:ascii="Calibri" w:hAnsi="Calibri"/>
        </w:rPr>
        <w:t>variable</w:t>
      </w:r>
      <w:r w:rsidRPr="004752F3">
        <w:rPr>
          <w:rFonts w:ascii="Calibri" w:hAnsi="Calibri"/>
        </w:rPr>
        <w:t xml:space="preserve"> = Hospitalised Cases; Mexico: Alarm </w:t>
      </w:r>
      <w:r w:rsidR="00EF040B">
        <w:rPr>
          <w:rFonts w:ascii="Calibri" w:hAnsi="Calibri"/>
        </w:rPr>
        <w:t>variable</w:t>
      </w:r>
      <w:r w:rsidRPr="004752F3">
        <w:rPr>
          <w:rFonts w:ascii="Calibri" w:hAnsi="Calibri"/>
        </w:rPr>
        <w:t xml:space="preserve"> = </w:t>
      </w:r>
      <w:r w:rsidR="00B61A4F">
        <w:rPr>
          <w:rFonts w:ascii="Calibri" w:hAnsi="Calibri"/>
        </w:rPr>
        <w:t>M</w:t>
      </w:r>
      <w:r w:rsidRPr="004752F3">
        <w:rPr>
          <w:rFonts w:ascii="Calibri" w:hAnsi="Calibri"/>
        </w:rPr>
        <w:t xml:space="preserve">ean </w:t>
      </w:r>
      <w:r w:rsidR="00B61A4F">
        <w:rPr>
          <w:rFonts w:ascii="Calibri" w:hAnsi="Calibri"/>
        </w:rPr>
        <w:t>T</w:t>
      </w:r>
      <w:r w:rsidRPr="004752F3">
        <w:rPr>
          <w:rFonts w:ascii="Calibri" w:hAnsi="Calibri"/>
        </w:rPr>
        <w:t xml:space="preserve">emperature; Outbreak </w:t>
      </w:r>
      <w:r w:rsidR="00EF040B">
        <w:rPr>
          <w:rFonts w:ascii="Calibri" w:hAnsi="Calibri"/>
        </w:rPr>
        <w:t>variable</w:t>
      </w:r>
      <w:r w:rsidRPr="004752F3">
        <w:rPr>
          <w:rFonts w:ascii="Calibri" w:hAnsi="Calibri"/>
        </w:rPr>
        <w:t xml:space="preserve"> = Hospitalised Cases; Malaysia: Alarm </w:t>
      </w:r>
      <w:r w:rsidR="00EF040B">
        <w:rPr>
          <w:rFonts w:ascii="Calibri" w:hAnsi="Calibri"/>
        </w:rPr>
        <w:t>variable</w:t>
      </w:r>
      <w:r w:rsidRPr="004752F3">
        <w:rPr>
          <w:rFonts w:ascii="Calibri" w:hAnsi="Calibri"/>
        </w:rPr>
        <w:t xml:space="preserve"> = Mean </w:t>
      </w:r>
      <w:r w:rsidR="00B61A4F">
        <w:rPr>
          <w:rFonts w:ascii="Calibri" w:hAnsi="Calibri"/>
        </w:rPr>
        <w:t>A</w:t>
      </w:r>
      <w:r w:rsidRPr="004752F3">
        <w:rPr>
          <w:rFonts w:ascii="Calibri" w:hAnsi="Calibri"/>
        </w:rPr>
        <w:t xml:space="preserve">ge; Outbreak </w:t>
      </w:r>
      <w:r w:rsidR="00EF040B">
        <w:rPr>
          <w:rFonts w:ascii="Calibri" w:hAnsi="Calibri"/>
        </w:rPr>
        <w:t>variable</w:t>
      </w:r>
      <w:r w:rsidRPr="004752F3">
        <w:rPr>
          <w:rFonts w:ascii="Calibri" w:hAnsi="Calibri"/>
        </w:rPr>
        <w:t xml:space="preserve"> = Hospitalised Cases.</w:t>
      </w:r>
    </w:p>
    <w:p w14:paraId="61AA0A82" w14:textId="77777777" w:rsidR="00FB40BF" w:rsidRDefault="00FB40BF" w:rsidP="00427312">
      <w:pPr>
        <w:pStyle w:val="CommentText"/>
        <w:widowControl w:val="0"/>
        <w:spacing w:line="480" w:lineRule="auto"/>
        <w:contextualSpacing/>
        <w:rPr>
          <w:rFonts w:ascii="Calibri" w:hAnsi="Calibri"/>
        </w:rPr>
      </w:pPr>
    </w:p>
    <w:p w14:paraId="0AA68FB7" w14:textId="48D621CA" w:rsidR="00975B62" w:rsidRDefault="00C36DBA" w:rsidP="00427312">
      <w:pPr>
        <w:widowControl w:val="0"/>
        <w:spacing w:line="480" w:lineRule="auto"/>
        <w:contextualSpacing/>
        <w:rPr>
          <w:rFonts w:ascii="Calibri" w:hAnsi="Calibri"/>
        </w:rPr>
      </w:pPr>
      <w:r>
        <w:rPr>
          <w:rFonts w:ascii="Calibri" w:hAnsi="Calibri"/>
          <w:b/>
        </w:rPr>
        <w:t>Fig.</w:t>
      </w:r>
      <w:r w:rsidR="00FB40BF">
        <w:rPr>
          <w:rFonts w:ascii="Calibri" w:hAnsi="Calibri"/>
          <w:b/>
        </w:rPr>
        <w:t xml:space="preserve"> 8</w:t>
      </w:r>
      <w:r w:rsidR="0061654F" w:rsidRPr="00E43D91">
        <w:rPr>
          <w:rFonts w:ascii="Calibri" w:hAnsi="Calibri"/>
          <w:b/>
        </w:rPr>
        <w:t xml:space="preserve">. </w:t>
      </w:r>
      <w:r w:rsidR="0061654F" w:rsidRPr="004752F3">
        <w:rPr>
          <w:rFonts w:ascii="Calibri" w:hAnsi="Calibri"/>
        </w:rPr>
        <w:t>Performance testing of the outbreak proba</w:t>
      </w:r>
      <w:r w:rsidR="0061654F">
        <w:rPr>
          <w:rFonts w:ascii="Calibri" w:hAnsi="Calibri"/>
        </w:rPr>
        <w:t xml:space="preserve">bility </w:t>
      </w:r>
      <w:r w:rsidR="00FB40BF">
        <w:rPr>
          <w:rFonts w:ascii="Calibri" w:hAnsi="Calibri"/>
        </w:rPr>
        <w:t>using 3 country datasets</w:t>
      </w:r>
      <w:r w:rsidR="00A149E8">
        <w:rPr>
          <w:rFonts w:ascii="Calibri" w:hAnsi="Calibri"/>
        </w:rPr>
        <w:t xml:space="preserve"> (evaluation period)</w:t>
      </w:r>
      <w:r w:rsidR="00FB40BF">
        <w:rPr>
          <w:rFonts w:ascii="Calibri" w:hAnsi="Calibri"/>
        </w:rPr>
        <w:t xml:space="preserve">. </w:t>
      </w:r>
      <w:r w:rsidR="0061654F">
        <w:rPr>
          <w:rFonts w:ascii="Calibri" w:hAnsi="Calibri"/>
        </w:rPr>
        <w:t>Sensitivity. Alarm threshold = 0.12, alternative z-values.</w:t>
      </w:r>
      <w:r w:rsidR="0061654F" w:rsidRPr="004752F3">
        <w:rPr>
          <w:rFonts w:ascii="Calibri" w:hAnsi="Calibri"/>
        </w:rPr>
        <w:t xml:space="preserve"> Brazil: Alarm </w:t>
      </w:r>
      <w:r w:rsidR="00EF040B">
        <w:rPr>
          <w:rFonts w:ascii="Calibri" w:hAnsi="Calibri"/>
        </w:rPr>
        <w:t>variable</w:t>
      </w:r>
      <w:r w:rsidR="0061654F" w:rsidRPr="004752F3">
        <w:rPr>
          <w:rFonts w:ascii="Calibri" w:hAnsi="Calibri"/>
        </w:rPr>
        <w:t xml:space="preserve"> = Probable Cases; Outbreak </w:t>
      </w:r>
      <w:r w:rsidR="00EF040B">
        <w:rPr>
          <w:rFonts w:ascii="Calibri" w:hAnsi="Calibri"/>
        </w:rPr>
        <w:t>variable</w:t>
      </w:r>
      <w:r w:rsidR="0061654F" w:rsidRPr="004752F3">
        <w:rPr>
          <w:rFonts w:ascii="Calibri" w:hAnsi="Calibri"/>
        </w:rPr>
        <w:t xml:space="preserve"> = Hospitalised Cases; Mexico: Alarm </w:t>
      </w:r>
      <w:r w:rsidR="00EF040B">
        <w:rPr>
          <w:rFonts w:ascii="Calibri" w:hAnsi="Calibri"/>
        </w:rPr>
        <w:t>variable</w:t>
      </w:r>
      <w:r w:rsidR="0061654F" w:rsidRPr="004752F3">
        <w:rPr>
          <w:rFonts w:ascii="Calibri" w:hAnsi="Calibri"/>
        </w:rPr>
        <w:t xml:space="preserve"> = </w:t>
      </w:r>
      <w:r w:rsidR="00B61A4F">
        <w:rPr>
          <w:rFonts w:ascii="Calibri" w:hAnsi="Calibri"/>
        </w:rPr>
        <w:t>M</w:t>
      </w:r>
      <w:r w:rsidR="0061654F" w:rsidRPr="004752F3">
        <w:rPr>
          <w:rFonts w:ascii="Calibri" w:hAnsi="Calibri"/>
        </w:rPr>
        <w:t xml:space="preserve">ean </w:t>
      </w:r>
      <w:r w:rsidR="00B61A4F">
        <w:rPr>
          <w:rFonts w:ascii="Calibri" w:hAnsi="Calibri"/>
        </w:rPr>
        <w:t>T</w:t>
      </w:r>
      <w:r w:rsidR="0061654F" w:rsidRPr="004752F3">
        <w:rPr>
          <w:rFonts w:ascii="Calibri" w:hAnsi="Calibri"/>
        </w:rPr>
        <w:t xml:space="preserve">emperature; Outbreak </w:t>
      </w:r>
      <w:r w:rsidR="00EF040B">
        <w:rPr>
          <w:rFonts w:ascii="Calibri" w:hAnsi="Calibri"/>
        </w:rPr>
        <w:t>variable</w:t>
      </w:r>
      <w:r w:rsidR="0061654F" w:rsidRPr="004752F3">
        <w:rPr>
          <w:rFonts w:ascii="Calibri" w:hAnsi="Calibri"/>
        </w:rPr>
        <w:t xml:space="preserve"> = Hospitalised Cases; Malaysia: Alarm </w:t>
      </w:r>
      <w:r w:rsidR="00EF040B">
        <w:rPr>
          <w:rFonts w:ascii="Calibri" w:hAnsi="Calibri"/>
        </w:rPr>
        <w:t>variable</w:t>
      </w:r>
      <w:r w:rsidR="0061654F" w:rsidRPr="004752F3">
        <w:rPr>
          <w:rFonts w:ascii="Calibri" w:hAnsi="Calibri"/>
        </w:rPr>
        <w:t xml:space="preserve"> = Mean </w:t>
      </w:r>
      <w:r w:rsidR="00B61A4F">
        <w:rPr>
          <w:rFonts w:ascii="Calibri" w:hAnsi="Calibri"/>
        </w:rPr>
        <w:t>A</w:t>
      </w:r>
      <w:r w:rsidR="0061654F" w:rsidRPr="004752F3">
        <w:rPr>
          <w:rFonts w:ascii="Calibri" w:hAnsi="Calibri"/>
        </w:rPr>
        <w:t xml:space="preserve">ge; Outbreak </w:t>
      </w:r>
      <w:r w:rsidR="00EF040B">
        <w:rPr>
          <w:rFonts w:ascii="Calibri" w:hAnsi="Calibri"/>
        </w:rPr>
        <w:t>variable</w:t>
      </w:r>
      <w:r w:rsidR="0061654F" w:rsidRPr="004752F3">
        <w:rPr>
          <w:rFonts w:ascii="Calibri" w:hAnsi="Calibri"/>
        </w:rPr>
        <w:t xml:space="preserve"> = Hospitalised Cases.</w:t>
      </w:r>
    </w:p>
    <w:p w14:paraId="1A7F0CC5" w14:textId="77777777" w:rsidR="00FB40BF" w:rsidRDefault="00FB40BF" w:rsidP="00427312">
      <w:pPr>
        <w:widowControl w:val="0"/>
        <w:spacing w:line="480" w:lineRule="auto"/>
        <w:contextualSpacing/>
        <w:rPr>
          <w:rFonts w:ascii="Calibri" w:hAnsi="Calibri"/>
        </w:rPr>
      </w:pPr>
    </w:p>
    <w:p w14:paraId="7C165F08" w14:textId="7DA6DE6B" w:rsidR="001843BC" w:rsidRDefault="00FB40BF" w:rsidP="00427312">
      <w:pPr>
        <w:widowControl w:val="0"/>
        <w:spacing w:line="480" w:lineRule="auto"/>
        <w:contextualSpacing/>
        <w:rPr>
          <w:rFonts w:ascii="Calibri" w:hAnsi="Calibri"/>
        </w:rPr>
      </w:pPr>
      <w:r w:rsidRPr="00FB40BF">
        <w:rPr>
          <w:rFonts w:ascii="Calibri" w:hAnsi="Calibri"/>
          <w:b/>
        </w:rPr>
        <w:t>Fig 9.</w:t>
      </w:r>
      <w:r>
        <w:rPr>
          <w:rFonts w:ascii="Calibri" w:hAnsi="Calibri"/>
        </w:rPr>
        <w:t xml:space="preserve"> </w:t>
      </w:r>
      <w:r w:rsidRPr="004752F3">
        <w:rPr>
          <w:rFonts w:ascii="Calibri" w:hAnsi="Calibri"/>
        </w:rPr>
        <w:t>Performance testing of the outbreak proba</w:t>
      </w:r>
      <w:r>
        <w:rPr>
          <w:rFonts w:ascii="Calibri" w:hAnsi="Calibri"/>
        </w:rPr>
        <w:t>bility using 3 country datasets</w:t>
      </w:r>
      <w:r w:rsidR="00A149E8">
        <w:rPr>
          <w:rFonts w:ascii="Calibri" w:hAnsi="Calibri"/>
        </w:rPr>
        <w:t xml:space="preserve"> (evaluation period)</w:t>
      </w:r>
      <w:r>
        <w:rPr>
          <w:rFonts w:ascii="Calibri" w:hAnsi="Calibri"/>
        </w:rPr>
        <w:t>. Positive Predictive Value. Alarm threshold = 0.12, alternative z-values.</w:t>
      </w:r>
      <w:r w:rsidRPr="004752F3">
        <w:rPr>
          <w:rFonts w:ascii="Calibri" w:hAnsi="Calibri"/>
        </w:rPr>
        <w:t xml:space="preserve"> Brazil: Alarm </w:t>
      </w:r>
      <w:r w:rsidR="00EF040B">
        <w:rPr>
          <w:rFonts w:ascii="Calibri" w:hAnsi="Calibri"/>
        </w:rPr>
        <w:t>variable</w:t>
      </w:r>
      <w:r w:rsidRPr="004752F3">
        <w:rPr>
          <w:rFonts w:ascii="Calibri" w:hAnsi="Calibri"/>
        </w:rPr>
        <w:t xml:space="preserve"> = Probable Cases; Outbreak </w:t>
      </w:r>
      <w:r w:rsidR="00EF040B">
        <w:rPr>
          <w:rFonts w:ascii="Calibri" w:hAnsi="Calibri"/>
        </w:rPr>
        <w:t>variable</w:t>
      </w:r>
      <w:r w:rsidRPr="004752F3">
        <w:rPr>
          <w:rFonts w:ascii="Calibri" w:hAnsi="Calibri"/>
        </w:rPr>
        <w:t xml:space="preserve"> = Hospitalised Cases; Mexico: Alarm </w:t>
      </w:r>
      <w:r w:rsidR="00EF040B">
        <w:rPr>
          <w:rFonts w:ascii="Calibri" w:hAnsi="Calibri"/>
        </w:rPr>
        <w:t>variable</w:t>
      </w:r>
      <w:r w:rsidRPr="004752F3">
        <w:rPr>
          <w:rFonts w:ascii="Calibri" w:hAnsi="Calibri"/>
        </w:rPr>
        <w:t xml:space="preserve"> = </w:t>
      </w:r>
      <w:r w:rsidR="00B61A4F">
        <w:rPr>
          <w:rFonts w:ascii="Calibri" w:hAnsi="Calibri"/>
        </w:rPr>
        <w:t>M</w:t>
      </w:r>
      <w:r w:rsidRPr="004752F3">
        <w:rPr>
          <w:rFonts w:ascii="Calibri" w:hAnsi="Calibri"/>
        </w:rPr>
        <w:t xml:space="preserve">ean </w:t>
      </w:r>
      <w:r w:rsidR="00B61A4F">
        <w:rPr>
          <w:rFonts w:ascii="Calibri" w:hAnsi="Calibri"/>
        </w:rPr>
        <w:t>T</w:t>
      </w:r>
      <w:r w:rsidRPr="004752F3">
        <w:rPr>
          <w:rFonts w:ascii="Calibri" w:hAnsi="Calibri"/>
        </w:rPr>
        <w:t xml:space="preserve">emperature; Outbreak </w:t>
      </w:r>
      <w:r w:rsidR="00EF040B">
        <w:rPr>
          <w:rFonts w:ascii="Calibri" w:hAnsi="Calibri"/>
        </w:rPr>
        <w:t>variable</w:t>
      </w:r>
      <w:r w:rsidRPr="004752F3">
        <w:rPr>
          <w:rFonts w:ascii="Calibri" w:hAnsi="Calibri"/>
        </w:rPr>
        <w:t xml:space="preserve"> = Hospitalised Cases; Malaysia: Alarm </w:t>
      </w:r>
      <w:r w:rsidR="00EF040B">
        <w:rPr>
          <w:rFonts w:ascii="Calibri" w:hAnsi="Calibri"/>
        </w:rPr>
        <w:t>variable</w:t>
      </w:r>
      <w:r w:rsidRPr="004752F3">
        <w:rPr>
          <w:rFonts w:ascii="Calibri" w:hAnsi="Calibri"/>
        </w:rPr>
        <w:t xml:space="preserve"> = Mean </w:t>
      </w:r>
      <w:r w:rsidR="00B61A4F">
        <w:rPr>
          <w:rFonts w:ascii="Calibri" w:hAnsi="Calibri"/>
        </w:rPr>
        <w:t>A</w:t>
      </w:r>
      <w:r w:rsidRPr="004752F3">
        <w:rPr>
          <w:rFonts w:ascii="Calibri" w:hAnsi="Calibri"/>
        </w:rPr>
        <w:t xml:space="preserve">ge; Outbreak </w:t>
      </w:r>
      <w:r w:rsidR="00EF040B">
        <w:rPr>
          <w:rFonts w:ascii="Calibri" w:hAnsi="Calibri"/>
        </w:rPr>
        <w:t>variable</w:t>
      </w:r>
      <w:r w:rsidRPr="004752F3">
        <w:rPr>
          <w:rFonts w:ascii="Calibri" w:hAnsi="Calibri"/>
        </w:rPr>
        <w:t xml:space="preserve"> = Hospitalised Cases.</w:t>
      </w:r>
    </w:p>
    <w:p w14:paraId="73BFB697" w14:textId="77777777" w:rsidR="001843BC" w:rsidRDefault="001843BC" w:rsidP="00427312">
      <w:pPr>
        <w:widowControl w:val="0"/>
        <w:spacing w:line="480" w:lineRule="auto"/>
        <w:contextualSpacing/>
        <w:rPr>
          <w:rFonts w:ascii="Calibri" w:hAnsi="Calibri"/>
        </w:rPr>
      </w:pPr>
    </w:p>
    <w:p w14:paraId="4FF39B8B" w14:textId="58E9A33B" w:rsidR="005F6180" w:rsidRPr="004752F3" w:rsidRDefault="008838AD" w:rsidP="00427312">
      <w:pPr>
        <w:widowControl w:val="0"/>
        <w:spacing w:line="480" w:lineRule="auto"/>
        <w:contextualSpacing/>
        <w:rPr>
          <w:rFonts w:ascii="Calibri" w:hAnsi="Calibri"/>
        </w:rPr>
      </w:pPr>
      <w:r>
        <w:rPr>
          <w:rFonts w:ascii="Calibri" w:hAnsi="Calibri"/>
          <w:b/>
        </w:rPr>
        <w:t>Table 1</w:t>
      </w:r>
      <w:r w:rsidR="005F6180" w:rsidRPr="00926D00">
        <w:rPr>
          <w:rFonts w:ascii="Calibri" w:hAnsi="Calibri"/>
          <w:b/>
        </w:rPr>
        <w:t>.</w:t>
      </w:r>
      <w:r w:rsidR="005F6180" w:rsidRPr="004752F3">
        <w:rPr>
          <w:rFonts w:ascii="Calibri" w:hAnsi="Calibri"/>
        </w:rPr>
        <w:t xml:space="preserve"> Summary results table stratified by country</w:t>
      </w:r>
      <w:r w:rsidR="00A149E8">
        <w:rPr>
          <w:rFonts w:ascii="Calibri" w:hAnsi="Calibri"/>
        </w:rPr>
        <w:t xml:space="preserve"> (</w:t>
      </w:r>
      <w:r w:rsidR="00252001">
        <w:rPr>
          <w:rFonts w:ascii="Calibri" w:hAnsi="Calibri"/>
        </w:rPr>
        <w:t xml:space="preserve">data from </w:t>
      </w:r>
      <w:r w:rsidR="00A149E8">
        <w:rPr>
          <w:rFonts w:ascii="Calibri" w:hAnsi="Calibri"/>
        </w:rPr>
        <w:t>evaluation period)</w:t>
      </w:r>
      <w:r w:rsidR="005F6180" w:rsidRPr="004752F3">
        <w:rPr>
          <w:rFonts w:ascii="Calibri" w:hAnsi="Calibri"/>
        </w:rPr>
        <w:t xml:space="preserve">. Most sensitive </w:t>
      </w:r>
      <w:r w:rsidR="00EF040B">
        <w:rPr>
          <w:rFonts w:ascii="Calibri" w:hAnsi="Calibri"/>
        </w:rPr>
        <w:t>variables</w:t>
      </w:r>
      <w:r w:rsidR="005F6180" w:rsidRPr="004752F3">
        <w:rPr>
          <w:rFonts w:ascii="Calibri" w:hAnsi="Calibri"/>
        </w:rPr>
        <w:t xml:space="preserve"> stratified by country where z=1.25 and probability = 0.12</w:t>
      </w:r>
      <w:r w:rsidR="004C3CF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678"/>
        <w:gridCol w:w="1593"/>
        <w:gridCol w:w="1160"/>
        <w:gridCol w:w="1246"/>
        <w:gridCol w:w="1378"/>
      </w:tblGrid>
      <w:tr w:rsidR="005F6180" w:rsidRPr="004752F3" w14:paraId="6477FED2" w14:textId="77777777" w:rsidTr="001D39FB">
        <w:tc>
          <w:tcPr>
            <w:tcW w:w="2467" w:type="dxa"/>
            <w:vAlign w:val="center"/>
          </w:tcPr>
          <w:p w14:paraId="4FA3098C" w14:textId="77777777" w:rsidR="005F6180" w:rsidRPr="004752F3" w:rsidRDefault="005F6180" w:rsidP="004C3CF9">
            <w:pPr>
              <w:widowControl w:val="0"/>
              <w:contextualSpacing/>
              <w:jc w:val="center"/>
              <w:rPr>
                <w:rFonts w:ascii="Calibri" w:hAnsi="Calibri"/>
                <w:b/>
              </w:rPr>
            </w:pPr>
            <w:r w:rsidRPr="004752F3">
              <w:rPr>
                <w:rFonts w:ascii="Calibri" w:hAnsi="Calibri"/>
                <w:b/>
              </w:rPr>
              <w:t>Country</w:t>
            </w:r>
          </w:p>
        </w:tc>
        <w:tc>
          <w:tcPr>
            <w:tcW w:w="2577" w:type="dxa"/>
            <w:vAlign w:val="center"/>
          </w:tcPr>
          <w:p w14:paraId="3CB228D6" w14:textId="162802BA" w:rsidR="005F6180" w:rsidRPr="004752F3" w:rsidRDefault="009F5CE6" w:rsidP="004C3CF9">
            <w:pPr>
              <w:widowControl w:val="0"/>
              <w:contextualSpacing/>
              <w:jc w:val="center"/>
              <w:rPr>
                <w:rFonts w:ascii="Calibri" w:hAnsi="Calibri"/>
                <w:b/>
              </w:rPr>
            </w:pPr>
            <w:r>
              <w:rPr>
                <w:rFonts w:ascii="Calibri" w:hAnsi="Calibri"/>
                <w:b/>
              </w:rPr>
              <w:t xml:space="preserve">Alarm </w:t>
            </w:r>
            <w:r w:rsidR="00EF040B">
              <w:rPr>
                <w:rFonts w:ascii="Calibri" w:hAnsi="Calibri"/>
                <w:b/>
              </w:rPr>
              <w:t>Variable</w:t>
            </w:r>
          </w:p>
        </w:tc>
        <w:tc>
          <w:tcPr>
            <w:tcW w:w="2494" w:type="dxa"/>
            <w:vAlign w:val="center"/>
          </w:tcPr>
          <w:p w14:paraId="19D55F94" w14:textId="17FD4974" w:rsidR="005F6180" w:rsidRPr="004752F3" w:rsidRDefault="005F6180" w:rsidP="004C3CF9">
            <w:pPr>
              <w:widowControl w:val="0"/>
              <w:contextualSpacing/>
              <w:jc w:val="center"/>
              <w:rPr>
                <w:rFonts w:ascii="Calibri" w:hAnsi="Calibri"/>
                <w:b/>
              </w:rPr>
            </w:pPr>
            <w:r w:rsidRPr="004752F3">
              <w:rPr>
                <w:rFonts w:ascii="Calibri" w:hAnsi="Calibri"/>
                <w:b/>
              </w:rPr>
              <w:t xml:space="preserve">Outbreak </w:t>
            </w:r>
            <w:r w:rsidR="00EF040B">
              <w:rPr>
                <w:rFonts w:ascii="Calibri" w:hAnsi="Calibri"/>
                <w:b/>
              </w:rPr>
              <w:t>variable</w:t>
            </w:r>
          </w:p>
        </w:tc>
        <w:tc>
          <w:tcPr>
            <w:tcW w:w="1975" w:type="dxa"/>
            <w:vAlign w:val="center"/>
          </w:tcPr>
          <w:p w14:paraId="29C06F55" w14:textId="77777777" w:rsidR="005F6180" w:rsidRPr="004752F3" w:rsidRDefault="005F6180" w:rsidP="004C3CF9">
            <w:pPr>
              <w:widowControl w:val="0"/>
              <w:contextualSpacing/>
              <w:jc w:val="center"/>
              <w:rPr>
                <w:rFonts w:ascii="Calibri" w:hAnsi="Calibri"/>
                <w:b/>
              </w:rPr>
            </w:pPr>
            <w:r w:rsidRPr="004752F3">
              <w:rPr>
                <w:rFonts w:ascii="Calibri" w:hAnsi="Calibri"/>
                <w:b/>
              </w:rPr>
              <w:t>Lag Period (weeks)</w:t>
            </w:r>
          </w:p>
        </w:tc>
        <w:tc>
          <w:tcPr>
            <w:tcW w:w="1246" w:type="dxa"/>
            <w:vAlign w:val="center"/>
          </w:tcPr>
          <w:p w14:paraId="567BDD0E" w14:textId="77777777" w:rsidR="005F6180" w:rsidRPr="004752F3" w:rsidRDefault="005F6180" w:rsidP="004C3CF9">
            <w:pPr>
              <w:widowControl w:val="0"/>
              <w:contextualSpacing/>
              <w:jc w:val="center"/>
              <w:rPr>
                <w:rFonts w:ascii="Calibri" w:hAnsi="Calibri"/>
                <w:b/>
              </w:rPr>
            </w:pPr>
            <w:r w:rsidRPr="004752F3">
              <w:rPr>
                <w:rFonts w:ascii="Calibri" w:hAnsi="Calibri"/>
                <w:b/>
              </w:rPr>
              <w:t>Sensitivity (%)</w:t>
            </w:r>
          </w:p>
        </w:tc>
        <w:tc>
          <w:tcPr>
            <w:tcW w:w="2194" w:type="dxa"/>
            <w:vAlign w:val="center"/>
          </w:tcPr>
          <w:p w14:paraId="68DC3F5F" w14:textId="77777777" w:rsidR="005F6180" w:rsidRPr="004752F3" w:rsidRDefault="005F6180" w:rsidP="004C3CF9">
            <w:pPr>
              <w:widowControl w:val="0"/>
              <w:contextualSpacing/>
              <w:jc w:val="center"/>
              <w:rPr>
                <w:rFonts w:ascii="Calibri" w:hAnsi="Calibri"/>
                <w:b/>
              </w:rPr>
            </w:pPr>
            <w:r w:rsidRPr="004752F3">
              <w:rPr>
                <w:rFonts w:ascii="Calibri" w:hAnsi="Calibri"/>
                <w:b/>
              </w:rPr>
              <w:t>Positive Predictive Value (%)</w:t>
            </w:r>
          </w:p>
        </w:tc>
      </w:tr>
      <w:tr w:rsidR="00926D00" w:rsidRPr="004752F3" w14:paraId="1C32B754" w14:textId="77777777" w:rsidTr="009C3E3A">
        <w:tc>
          <w:tcPr>
            <w:tcW w:w="2467" w:type="dxa"/>
          </w:tcPr>
          <w:p w14:paraId="6A7799ED" w14:textId="77777777" w:rsidR="00926D00" w:rsidRPr="004752F3" w:rsidRDefault="00926D00" w:rsidP="004C3CF9">
            <w:pPr>
              <w:widowControl w:val="0"/>
              <w:contextualSpacing/>
              <w:jc w:val="center"/>
              <w:rPr>
                <w:rFonts w:ascii="Calibri" w:hAnsi="Calibri"/>
              </w:rPr>
            </w:pPr>
            <w:r w:rsidRPr="004752F3">
              <w:rPr>
                <w:rFonts w:ascii="Calibri" w:hAnsi="Calibri"/>
              </w:rPr>
              <w:t>Mexico</w:t>
            </w:r>
          </w:p>
        </w:tc>
        <w:tc>
          <w:tcPr>
            <w:tcW w:w="2577" w:type="dxa"/>
          </w:tcPr>
          <w:p w14:paraId="0958F88F" w14:textId="77777777" w:rsidR="00926D00" w:rsidRPr="004752F3" w:rsidRDefault="00926D00" w:rsidP="004C3CF9">
            <w:pPr>
              <w:widowControl w:val="0"/>
              <w:contextualSpacing/>
              <w:jc w:val="center"/>
              <w:rPr>
                <w:rFonts w:ascii="Calibri" w:hAnsi="Calibri"/>
              </w:rPr>
            </w:pPr>
            <w:r w:rsidRPr="004752F3">
              <w:rPr>
                <w:rFonts w:ascii="Calibri" w:hAnsi="Calibri"/>
              </w:rPr>
              <w:t>Mean Temperature</w:t>
            </w:r>
          </w:p>
        </w:tc>
        <w:tc>
          <w:tcPr>
            <w:tcW w:w="2494" w:type="dxa"/>
          </w:tcPr>
          <w:p w14:paraId="35444929"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17B7811D"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75E0F97E" w14:textId="5C03242C"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79</w:t>
            </w:r>
          </w:p>
        </w:tc>
        <w:tc>
          <w:tcPr>
            <w:tcW w:w="2194" w:type="dxa"/>
            <w:vAlign w:val="center"/>
          </w:tcPr>
          <w:p w14:paraId="52D04D4F" w14:textId="7F8F9481"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73</w:t>
            </w:r>
          </w:p>
        </w:tc>
      </w:tr>
      <w:tr w:rsidR="00926D00" w:rsidRPr="004752F3" w14:paraId="1EADF5A8" w14:textId="77777777" w:rsidTr="009C3E3A">
        <w:tc>
          <w:tcPr>
            <w:tcW w:w="2467" w:type="dxa"/>
          </w:tcPr>
          <w:p w14:paraId="60AFCD02" w14:textId="77777777" w:rsidR="00926D00" w:rsidRPr="004752F3" w:rsidRDefault="00926D00" w:rsidP="004C3CF9">
            <w:pPr>
              <w:widowControl w:val="0"/>
              <w:contextualSpacing/>
              <w:jc w:val="center"/>
              <w:rPr>
                <w:rFonts w:ascii="Calibri" w:hAnsi="Calibri"/>
              </w:rPr>
            </w:pPr>
            <w:r w:rsidRPr="004752F3">
              <w:rPr>
                <w:rFonts w:ascii="Calibri" w:hAnsi="Calibri"/>
              </w:rPr>
              <w:t>Mexico</w:t>
            </w:r>
          </w:p>
        </w:tc>
        <w:tc>
          <w:tcPr>
            <w:tcW w:w="2577" w:type="dxa"/>
          </w:tcPr>
          <w:p w14:paraId="5358A81B" w14:textId="77777777" w:rsidR="00926D00" w:rsidRPr="004752F3" w:rsidRDefault="00926D00" w:rsidP="004C3CF9">
            <w:pPr>
              <w:widowControl w:val="0"/>
              <w:contextualSpacing/>
              <w:jc w:val="center"/>
              <w:rPr>
                <w:rFonts w:ascii="Calibri" w:hAnsi="Calibri"/>
              </w:rPr>
            </w:pPr>
            <w:r w:rsidRPr="004752F3">
              <w:rPr>
                <w:rFonts w:ascii="Calibri" w:hAnsi="Calibri"/>
              </w:rPr>
              <w:t>Rainfall</w:t>
            </w:r>
          </w:p>
        </w:tc>
        <w:tc>
          <w:tcPr>
            <w:tcW w:w="2494" w:type="dxa"/>
          </w:tcPr>
          <w:p w14:paraId="0B36009C"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31C20A42" w14:textId="77777777" w:rsidR="00926D00" w:rsidRPr="004752F3" w:rsidRDefault="00926D00" w:rsidP="004C3CF9">
            <w:pPr>
              <w:widowControl w:val="0"/>
              <w:contextualSpacing/>
              <w:jc w:val="center"/>
              <w:rPr>
                <w:rFonts w:ascii="Calibri" w:hAnsi="Calibri"/>
              </w:rPr>
            </w:pPr>
            <w:r w:rsidRPr="004752F3">
              <w:rPr>
                <w:rFonts w:ascii="Calibri" w:hAnsi="Calibri"/>
              </w:rPr>
              <w:t>3-12</w:t>
            </w:r>
          </w:p>
        </w:tc>
        <w:tc>
          <w:tcPr>
            <w:tcW w:w="1246" w:type="dxa"/>
            <w:vAlign w:val="center"/>
          </w:tcPr>
          <w:p w14:paraId="7C10588B" w14:textId="424127FA"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59</w:t>
            </w:r>
          </w:p>
        </w:tc>
        <w:tc>
          <w:tcPr>
            <w:tcW w:w="2194" w:type="dxa"/>
            <w:vAlign w:val="center"/>
          </w:tcPr>
          <w:p w14:paraId="1A21D325" w14:textId="58A77943"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63</w:t>
            </w:r>
          </w:p>
        </w:tc>
      </w:tr>
      <w:tr w:rsidR="00926D00" w:rsidRPr="004752F3" w14:paraId="33836889" w14:textId="77777777" w:rsidTr="009C3E3A">
        <w:tc>
          <w:tcPr>
            <w:tcW w:w="2467" w:type="dxa"/>
          </w:tcPr>
          <w:p w14:paraId="12B5DEE3" w14:textId="77777777" w:rsidR="00926D00" w:rsidRPr="004752F3" w:rsidRDefault="00926D00" w:rsidP="004C3CF9">
            <w:pPr>
              <w:widowControl w:val="0"/>
              <w:contextualSpacing/>
              <w:jc w:val="center"/>
              <w:rPr>
                <w:rFonts w:ascii="Calibri" w:hAnsi="Calibri"/>
              </w:rPr>
            </w:pPr>
            <w:r w:rsidRPr="004752F3">
              <w:rPr>
                <w:rFonts w:ascii="Calibri" w:hAnsi="Calibri"/>
              </w:rPr>
              <w:t>Mexico</w:t>
            </w:r>
          </w:p>
        </w:tc>
        <w:tc>
          <w:tcPr>
            <w:tcW w:w="2577" w:type="dxa"/>
          </w:tcPr>
          <w:p w14:paraId="66346E6C" w14:textId="77777777" w:rsidR="00926D00" w:rsidRPr="004752F3" w:rsidRDefault="00926D00" w:rsidP="004C3CF9">
            <w:pPr>
              <w:widowControl w:val="0"/>
              <w:contextualSpacing/>
              <w:jc w:val="center"/>
              <w:rPr>
                <w:rFonts w:ascii="Calibri" w:hAnsi="Calibri"/>
              </w:rPr>
            </w:pPr>
            <w:r w:rsidRPr="004752F3">
              <w:rPr>
                <w:rFonts w:ascii="Calibri" w:hAnsi="Calibri"/>
              </w:rPr>
              <w:t>Mean Age</w:t>
            </w:r>
          </w:p>
        </w:tc>
        <w:tc>
          <w:tcPr>
            <w:tcW w:w="2494" w:type="dxa"/>
          </w:tcPr>
          <w:p w14:paraId="047D1BC6"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4E9F3C0B" w14:textId="77777777" w:rsidR="00926D00" w:rsidRPr="004752F3" w:rsidRDefault="00926D00" w:rsidP="004C3CF9">
            <w:pPr>
              <w:widowControl w:val="0"/>
              <w:contextualSpacing/>
              <w:jc w:val="center"/>
              <w:rPr>
                <w:rFonts w:ascii="Calibri" w:hAnsi="Calibri"/>
              </w:rPr>
            </w:pPr>
            <w:r w:rsidRPr="004752F3">
              <w:rPr>
                <w:rFonts w:ascii="Calibri" w:hAnsi="Calibri"/>
              </w:rPr>
              <w:t>4-16</w:t>
            </w:r>
          </w:p>
        </w:tc>
        <w:tc>
          <w:tcPr>
            <w:tcW w:w="1246" w:type="dxa"/>
            <w:vAlign w:val="center"/>
          </w:tcPr>
          <w:p w14:paraId="4DCF45EA" w14:textId="2BE3D835"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72</w:t>
            </w:r>
          </w:p>
        </w:tc>
        <w:tc>
          <w:tcPr>
            <w:tcW w:w="2194" w:type="dxa"/>
            <w:vAlign w:val="center"/>
          </w:tcPr>
          <w:p w14:paraId="23BA0CA2" w14:textId="5EEA2D10"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74</w:t>
            </w:r>
          </w:p>
        </w:tc>
      </w:tr>
      <w:tr w:rsidR="00926D00" w:rsidRPr="004752F3" w14:paraId="7C87A2CF" w14:textId="77777777" w:rsidTr="009C3E3A">
        <w:tc>
          <w:tcPr>
            <w:tcW w:w="2467" w:type="dxa"/>
          </w:tcPr>
          <w:p w14:paraId="534E26C3" w14:textId="77777777" w:rsidR="00926D00" w:rsidRPr="004752F3" w:rsidRDefault="00926D00" w:rsidP="004C3CF9">
            <w:pPr>
              <w:widowControl w:val="0"/>
              <w:contextualSpacing/>
              <w:jc w:val="center"/>
              <w:rPr>
                <w:rFonts w:ascii="Calibri" w:hAnsi="Calibri"/>
              </w:rPr>
            </w:pPr>
            <w:r w:rsidRPr="004752F3">
              <w:rPr>
                <w:rFonts w:ascii="Calibri" w:hAnsi="Calibri"/>
              </w:rPr>
              <w:t>Mexico</w:t>
            </w:r>
          </w:p>
        </w:tc>
        <w:tc>
          <w:tcPr>
            <w:tcW w:w="2577" w:type="dxa"/>
          </w:tcPr>
          <w:p w14:paraId="7831DC41"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2494" w:type="dxa"/>
          </w:tcPr>
          <w:p w14:paraId="2BDBAC84"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25760405"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3B84F2E8" w14:textId="58CFA769"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93</w:t>
            </w:r>
          </w:p>
        </w:tc>
        <w:tc>
          <w:tcPr>
            <w:tcW w:w="2194" w:type="dxa"/>
            <w:vAlign w:val="center"/>
          </w:tcPr>
          <w:p w14:paraId="766785DF" w14:textId="315656DD"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83</w:t>
            </w:r>
          </w:p>
        </w:tc>
      </w:tr>
      <w:tr w:rsidR="00926D00" w:rsidRPr="004752F3" w14:paraId="47ECB443" w14:textId="77777777" w:rsidTr="009C3E3A">
        <w:tc>
          <w:tcPr>
            <w:tcW w:w="2467" w:type="dxa"/>
          </w:tcPr>
          <w:p w14:paraId="7A7DE77E" w14:textId="77777777" w:rsidR="00926D00" w:rsidRPr="004752F3" w:rsidRDefault="00926D00" w:rsidP="004C3CF9">
            <w:pPr>
              <w:widowControl w:val="0"/>
              <w:contextualSpacing/>
              <w:jc w:val="center"/>
              <w:rPr>
                <w:rFonts w:ascii="Calibri" w:hAnsi="Calibri"/>
              </w:rPr>
            </w:pPr>
            <w:r w:rsidRPr="004752F3">
              <w:rPr>
                <w:rFonts w:ascii="Calibri" w:hAnsi="Calibri"/>
              </w:rPr>
              <w:t>Brazil</w:t>
            </w:r>
          </w:p>
        </w:tc>
        <w:tc>
          <w:tcPr>
            <w:tcW w:w="2577" w:type="dxa"/>
          </w:tcPr>
          <w:p w14:paraId="4B26B632" w14:textId="77777777" w:rsidR="00926D00" w:rsidRPr="004752F3" w:rsidRDefault="00926D00" w:rsidP="004C3CF9">
            <w:pPr>
              <w:widowControl w:val="0"/>
              <w:contextualSpacing/>
              <w:jc w:val="center"/>
              <w:rPr>
                <w:rFonts w:ascii="Calibri" w:hAnsi="Calibri"/>
              </w:rPr>
            </w:pPr>
            <w:r w:rsidRPr="004752F3">
              <w:rPr>
                <w:rFonts w:ascii="Calibri" w:hAnsi="Calibri"/>
              </w:rPr>
              <w:t>Mean Temperature</w:t>
            </w:r>
          </w:p>
        </w:tc>
        <w:tc>
          <w:tcPr>
            <w:tcW w:w="2494" w:type="dxa"/>
          </w:tcPr>
          <w:p w14:paraId="27288BE2"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598B3045"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4BC7B8BB" w14:textId="584F2F74"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81</w:t>
            </w:r>
          </w:p>
        </w:tc>
        <w:tc>
          <w:tcPr>
            <w:tcW w:w="2194" w:type="dxa"/>
            <w:vAlign w:val="center"/>
          </w:tcPr>
          <w:p w14:paraId="4806CCD4" w14:textId="70DC66CE"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46</w:t>
            </w:r>
          </w:p>
        </w:tc>
      </w:tr>
      <w:tr w:rsidR="00926D00" w:rsidRPr="004752F3" w14:paraId="0121A524" w14:textId="77777777" w:rsidTr="009C3E3A">
        <w:tc>
          <w:tcPr>
            <w:tcW w:w="2467" w:type="dxa"/>
          </w:tcPr>
          <w:p w14:paraId="5ECC409C" w14:textId="77777777" w:rsidR="00926D00" w:rsidRPr="004752F3" w:rsidRDefault="00926D00" w:rsidP="004C3CF9">
            <w:pPr>
              <w:widowControl w:val="0"/>
              <w:contextualSpacing/>
              <w:jc w:val="center"/>
              <w:rPr>
                <w:rFonts w:ascii="Calibri" w:hAnsi="Calibri"/>
              </w:rPr>
            </w:pPr>
            <w:r w:rsidRPr="004752F3">
              <w:rPr>
                <w:rFonts w:ascii="Calibri" w:hAnsi="Calibri"/>
              </w:rPr>
              <w:t>Brazil</w:t>
            </w:r>
          </w:p>
        </w:tc>
        <w:tc>
          <w:tcPr>
            <w:tcW w:w="2577" w:type="dxa"/>
          </w:tcPr>
          <w:p w14:paraId="5CD78B71"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2494" w:type="dxa"/>
          </w:tcPr>
          <w:p w14:paraId="540D6808"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215CF005"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0570C5FD" w14:textId="5260DBBB"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97</w:t>
            </w:r>
          </w:p>
        </w:tc>
        <w:tc>
          <w:tcPr>
            <w:tcW w:w="2194" w:type="dxa"/>
            <w:vAlign w:val="center"/>
          </w:tcPr>
          <w:p w14:paraId="52682A0A" w14:textId="68DA682D"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43</w:t>
            </w:r>
          </w:p>
        </w:tc>
      </w:tr>
      <w:tr w:rsidR="00926D00" w:rsidRPr="004752F3" w14:paraId="07A58569" w14:textId="77777777" w:rsidTr="009C3E3A">
        <w:tc>
          <w:tcPr>
            <w:tcW w:w="2467" w:type="dxa"/>
          </w:tcPr>
          <w:p w14:paraId="02C911F3" w14:textId="77777777" w:rsidR="00926D00" w:rsidRPr="004752F3" w:rsidRDefault="00926D00" w:rsidP="004C3CF9">
            <w:pPr>
              <w:widowControl w:val="0"/>
              <w:contextualSpacing/>
              <w:jc w:val="center"/>
              <w:rPr>
                <w:rFonts w:ascii="Calibri" w:hAnsi="Calibri"/>
              </w:rPr>
            </w:pPr>
            <w:r w:rsidRPr="004752F3">
              <w:rPr>
                <w:rFonts w:ascii="Calibri" w:hAnsi="Calibri"/>
              </w:rPr>
              <w:t>Brazil</w:t>
            </w:r>
          </w:p>
        </w:tc>
        <w:tc>
          <w:tcPr>
            <w:tcW w:w="2577" w:type="dxa"/>
          </w:tcPr>
          <w:p w14:paraId="76C24FC5" w14:textId="77777777" w:rsidR="00926D00" w:rsidRPr="004752F3" w:rsidRDefault="00926D00" w:rsidP="004C3CF9">
            <w:pPr>
              <w:widowControl w:val="0"/>
              <w:contextualSpacing/>
              <w:jc w:val="center"/>
              <w:rPr>
                <w:rFonts w:ascii="Calibri" w:hAnsi="Calibri"/>
              </w:rPr>
            </w:pPr>
            <w:r w:rsidRPr="004752F3">
              <w:rPr>
                <w:rFonts w:ascii="Calibri" w:hAnsi="Calibri"/>
              </w:rPr>
              <w:t>Rainfall</w:t>
            </w:r>
          </w:p>
        </w:tc>
        <w:tc>
          <w:tcPr>
            <w:tcW w:w="2494" w:type="dxa"/>
          </w:tcPr>
          <w:p w14:paraId="177B429F"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6EB79744" w14:textId="77777777" w:rsidR="00926D00" w:rsidRPr="004752F3" w:rsidRDefault="00926D00" w:rsidP="004C3CF9">
            <w:pPr>
              <w:widowControl w:val="0"/>
              <w:contextualSpacing/>
              <w:jc w:val="center"/>
              <w:rPr>
                <w:rFonts w:ascii="Calibri" w:hAnsi="Calibri"/>
              </w:rPr>
            </w:pPr>
            <w:r w:rsidRPr="004752F3">
              <w:rPr>
                <w:rFonts w:ascii="Calibri" w:hAnsi="Calibri"/>
              </w:rPr>
              <w:t>3-12</w:t>
            </w:r>
          </w:p>
        </w:tc>
        <w:tc>
          <w:tcPr>
            <w:tcW w:w="1246" w:type="dxa"/>
            <w:vAlign w:val="center"/>
          </w:tcPr>
          <w:p w14:paraId="1432ECD0" w14:textId="1DDB7EFC"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70</w:t>
            </w:r>
          </w:p>
        </w:tc>
        <w:tc>
          <w:tcPr>
            <w:tcW w:w="2194" w:type="dxa"/>
            <w:vAlign w:val="center"/>
          </w:tcPr>
          <w:p w14:paraId="00B3AAA1" w14:textId="08A34DF6"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33</w:t>
            </w:r>
          </w:p>
        </w:tc>
      </w:tr>
      <w:tr w:rsidR="00926D00" w:rsidRPr="004752F3" w14:paraId="3E65F57C" w14:textId="77777777" w:rsidTr="009C3E3A">
        <w:tc>
          <w:tcPr>
            <w:tcW w:w="2467" w:type="dxa"/>
          </w:tcPr>
          <w:p w14:paraId="73FBB2FB" w14:textId="77777777" w:rsidR="00926D00" w:rsidRPr="004752F3" w:rsidRDefault="00926D00" w:rsidP="004C3CF9">
            <w:pPr>
              <w:widowControl w:val="0"/>
              <w:contextualSpacing/>
              <w:jc w:val="center"/>
              <w:rPr>
                <w:rFonts w:ascii="Calibri" w:hAnsi="Calibri"/>
              </w:rPr>
            </w:pPr>
            <w:r w:rsidRPr="004752F3">
              <w:rPr>
                <w:rFonts w:ascii="Calibri" w:hAnsi="Calibri"/>
              </w:rPr>
              <w:t>Brazil</w:t>
            </w:r>
          </w:p>
        </w:tc>
        <w:tc>
          <w:tcPr>
            <w:tcW w:w="2577" w:type="dxa"/>
          </w:tcPr>
          <w:p w14:paraId="1A0E487A" w14:textId="77777777" w:rsidR="00926D00" w:rsidRPr="004752F3" w:rsidRDefault="00926D00" w:rsidP="004C3CF9">
            <w:pPr>
              <w:widowControl w:val="0"/>
              <w:contextualSpacing/>
              <w:jc w:val="center"/>
              <w:rPr>
                <w:rFonts w:ascii="Calibri" w:hAnsi="Calibri"/>
              </w:rPr>
            </w:pPr>
            <w:r w:rsidRPr="004752F3">
              <w:rPr>
                <w:rFonts w:ascii="Calibri" w:hAnsi="Calibri"/>
              </w:rPr>
              <w:t>Mean Humidity</w:t>
            </w:r>
          </w:p>
        </w:tc>
        <w:tc>
          <w:tcPr>
            <w:tcW w:w="2494" w:type="dxa"/>
          </w:tcPr>
          <w:p w14:paraId="30FF20CD"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469A1FF4" w14:textId="77777777" w:rsidR="00926D00" w:rsidRPr="004752F3" w:rsidRDefault="00926D00" w:rsidP="004C3CF9">
            <w:pPr>
              <w:widowControl w:val="0"/>
              <w:contextualSpacing/>
              <w:jc w:val="center"/>
              <w:rPr>
                <w:rFonts w:ascii="Calibri" w:hAnsi="Calibri"/>
              </w:rPr>
            </w:pPr>
            <w:r w:rsidRPr="004752F3">
              <w:rPr>
                <w:rFonts w:ascii="Calibri" w:hAnsi="Calibri"/>
              </w:rPr>
              <w:t>2-12</w:t>
            </w:r>
          </w:p>
        </w:tc>
        <w:tc>
          <w:tcPr>
            <w:tcW w:w="1246" w:type="dxa"/>
            <w:vAlign w:val="center"/>
          </w:tcPr>
          <w:p w14:paraId="21C8B86C" w14:textId="7BF2839F"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79</w:t>
            </w:r>
          </w:p>
        </w:tc>
        <w:tc>
          <w:tcPr>
            <w:tcW w:w="2194" w:type="dxa"/>
            <w:vAlign w:val="center"/>
          </w:tcPr>
          <w:p w14:paraId="2C57C67A" w14:textId="21B05FE0"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46</w:t>
            </w:r>
          </w:p>
        </w:tc>
      </w:tr>
      <w:tr w:rsidR="00926D00" w:rsidRPr="004752F3" w14:paraId="29461909" w14:textId="77777777" w:rsidTr="009C3E3A">
        <w:tc>
          <w:tcPr>
            <w:tcW w:w="2467" w:type="dxa"/>
          </w:tcPr>
          <w:p w14:paraId="6887749B" w14:textId="77777777" w:rsidR="00926D00" w:rsidRPr="004752F3" w:rsidRDefault="00926D00" w:rsidP="004C3CF9">
            <w:pPr>
              <w:widowControl w:val="0"/>
              <w:contextualSpacing/>
              <w:jc w:val="center"/>
              <w:rPr>
                <w:rFonts w:ascii="Calibri" w:hAnsi="Calibri"/>
              </w:rPr>
            </w:pPr>
            <w:r w:rsidRPr="004752F3">
              <w:rPr>
                <w:rFonts w:ascii="Calibri" w:hAnsi="Calibri"/>
              </w:rPr>
              <w:t>Brazil</w:t>
            </w:r>
          </w:p>
        </w:tc>
        <w:tc>
          <w:tcPr>
            <w:tcW w:w="2577" w:type="dxa"/>
          </w:tcPr>
          <w:p w14:paraId="2F9140FE" w14:textId="77777777" w:rsidR="00926D00" w:rsidRPr="004752F3" w:rsidRDefault="00926D00" w:rsidP="004C3CF9">
            <w:pPr>
              <w:widowControl w:val="0"/>
              <w:contextualSpacing/>
              <w:jc w:val="center"/>
              <w:rPr>
                <w:rFonts w:ascii="Calibri" w:hAnsi="Calibri"/>
              </w:rPr>
            </w:pPr>
            <w:r w:rsidRPr="004752F3">
              <w:rPr>
                <w:rFonts w:ascii="Calibri" w:hAnsi="Calibri"/>
              </w:rPr>
              <w:t>Mean Temperature</w:t>
            </w:r>
          </w:p>
        </w:tc>
        <w:tc>
          <w:tcPr>
            <w:tcW w:w="2494" w:type="dxa"/>
          </w:tcPr>
          <w:p w14:paraId="72770C37"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1975" w:type="dxa"/>
          </w:tcPr>
          <w:p w14:paraId="5C1C7FCE"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4C5FFC58" w14:textId="065AEA9F"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49</w:t>
            </w:r>
          </w:p>
        </w:tc>
        <w:tc>
          <w:tcPr>
            <w:tcW w:w="2194" w:type="dxa"/>
            <w:vAlign w:val="center"/>
          </w:tcPr>
          <w:p w14:paraId="19609523" w14:textId="68E78BDC"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50</w:t>
            </w:r>
          </w:p>
        </w:tc>
      </w:tr>
      <w:tr w:rsidR="00926D00" w:rsidRPr="004752F3" w14:paraId="28F0F6C0" w14:textId="77777777" w:rsidTr="009C3E3A">
        <w:tc>
          <w:tcPr>
            <w:tcW w:w="2467" w:type="dxa"/>
          </w:tcPr>
          <w:p w14:paraId="013B4664" w14:textId="77777777" w:rsidR="00926D00" w:rsidRPr="004752F3" w:rsidRDefault="00926D00" w:rsidP="004C3CF9">
            <w:pPr>
              <w:widowControl w:val="0"/>
              <w:contextualSpacing/>
              <w:jc w:val="center"/>
              <w:rPr>
                <w:rFonts w:ascii="Calibri" w:hAnsi="Calibri"/>
              </w:rPr>
            </w:pPr>
            <w:r w:rsidRPr="004752F3">
              <w:rPr>
                <w:rFonts w:ascii="Calibri" w:hAnsi="Calibri"/>
              </w:rPr>
              <w:t>Brazil</w:t>
            </w:r>
          </w:p>
        </w:tc>
        <w:tc>
          <w:tcPr>
            <w:tcW w:w="2577" w:type="dxa"/>
          </w:tcPr>
          <w:p w14:paraId="5A080ED1" w14:textId="77777777" w:rsidR="00926D00" w:rsidRPr="004752F3" w:rsidRDefault="00926D00" w:rsidP="004C3CF9">
            <w:pPr>
              <w:widowControl w:val="0"/>
              <w:contextualSpacing/>
              <w:jc w:val="center"/>
              <w:rPr>
                <w:rFonts w:ascii="Calibri" w:hAnsi="Calibri"/>
              </w:rPr>
            </w:pPr>
            <w:r w:rsidRPr="004752F3">
              <w:rPr>
                <w:rFonts w:ascii="Calibri" w:hAnsi="Calibri"/>
              </w:rPr>
              <w:t>Mean Age</w:t>
            </w:r>
          </w:p>
        </w:tc>
        <w:tc>
          <w:tcPr>
            <w:tcW w:w="2494" w:type="dxa"/>
          </w:tcPr>
          <w:p w14:paraId="022D5361"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1FE45AF3" w14:textId="77777777" w:rsidR="00926D00" w:rsidRPr="004752F3" w:rsidRDefault="00926D00" w:rsidP="004C3CF9">
            <w:pPr>
              <w:widowControl w:val="0"/>
              <w:contextualSpacing/>
              <w:jc w:val="center"/>
              <w:rPr>
                <w:rFonts w:ascii="Calibri" w:hAnsi="Calibri"/>
              </w:rPr>
            </w:pPr>
            <w:r w:rsidRPr="004752F3">
              <w:rPr>
                <w:rFonts w:ascii="Calibri" w:hAnsi="Calibri"/>
              </w:rPr>
              <w:t>4-16</w:t>
            </w:r>
          </w:p>
        </w:tc>
        <w:tc>
          <w:tcPr>
            <w:tcW w:w="1246" w:type="dxa"/>
            <w:vAlign w:val="center"/>
          </w:tcPr>
          <w:p w14:paraId="1681E44A" w14:textId="15ED564F"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86</w:t>
            </w:r>
          </w:p>
        </w:tc>
        <w:tc>
          <w:tcPr>
            <w:tcW w:w="2194" w:type="dxa"/>
            <w:vAlign w:val="center"/>
          </w:tcPr>
          <w:p w14:paraId="101FA45B" w14:textId="4D14D0F1"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41</w:t>
            </w:r>
          </w:p>
        </w:tc>
      </w:tr>
      <w:tr w:rsidR="00926D00" w:rsidRPr="004752F3" w14:paraId="0E8ECC1D" w14:textId="77777777" w:rsidTr="009C3E3A">
        <w:tc>
          <w:tcPr>
            <w:tcW w:w="2467" w:type="dxa"/>
          </w:tcPr>
          <w:p w14:paraId="3F36E65D" w14:textId="77777777" w:rsidR="00926D00" w:rsidRPr="004752F3" w:rsidRDefault="00926D00" w:rsidP="004C3CF9">
            <w:pPr>
              <w:widowControl w:val="0"/>
              <w:contextualSpacing/>
              <w:jc w:val="center"/>
              <w:rPr>
                <w:rFonts w:ascii="Calibri" w:hAnsi="Calibri"/>
              </w:rPr>
            </w:pPr>
            <w:r w:rsidRPr="004752F3">
              <w:rPr>
                <w:rFonts w:ascii="Calibri" w:hAnsi="Calibri"/>
              </w:rPr>
              <w:t>Malaysia</w:t>
            </w:r>
          </w:p>
        </w:tc>
        <w:tc>
          <w:tcPr>
            <w:tcW w:w="2577" w:type="dxa"/>
          </w:tcPr>
          <w:p w14:paraId="3830439E" w14:textId="77777777" w:rsidR="00926D00" w:rsidRPr="004752F3" w:rsidRDefault="00926D00" w:rsidP="004C3CF9">
            <w:pPr>
              <w:widowControl w:val="0"/>
              <w:contextualSpacing/>
              <w:jc w:val="center"/>
              <w:rPr>
                <w:rFonts w:ascii="Calibri" w:hAnsi="Calibri"/>
              </w:rPr>
            </w:pPr>
            <w:r w:rsidRPr="004752F3">
              <w:rPr>
                <w:rFonts w:ascii="Calibri" w:hAnsi="Calibri"/>
              </w:rPr>
              <w:t>Mean Age</w:t>
            </w:r>
          </w:p>
        </w:tc>
        <w:tc>
          <w:tcPr>
            <w:tcW w:w="2494" w:type="dxa"/>
          </w:tcPr>
          <w:p w14:paraId="2E9EE954" w14:textId="5A974E07" w:rsidR="00926D00" w:rsidRPr="004752F3" w:rsidRDefault="007B11EB" w:rsidP="004C3CF9">
            <w:pPr>
              <w:widowControl w:val="0"/>
              <w:contextualSpacing/>
              <w:jc w:val="center"/>
              <w:rPr>
                <w:rFonts w:ascii="Calibri" w:hAnsi="Calibri"/>
              </w:rPr>
            </w:pPr>
            <w:r>
              <w:rPr>
                <w:rFonts w:ascii="Calibri" w:hAnsi="Calibri"/>
              </w:rPr>
              <w:t>Hospitalised Cases</w:t>
            </w:r>
          </w:p>
        </w:tc>
        <w:tc>
          <w:tcPr>
            <w:tcW w:w="1975" w:type="dxa"/>
          </w:tcPr>
          <w:p w14:paraId="216A08B2" w14:textId="77777777" w:rsidR="00926D00" w:rsidRPr="004752F3" w:rsidRDefault="00926D00" w:rsidP="004C3CF9">
            <w:pPr>
              <w:widowControl w:val="0"/>
              <w:contextualSpacing/>
              <w:jc w:val="center"/>
              <w:rPr>
                <w:rFonts w:ascii="Calibri" w:hAnsi="Calibri"/>
              </w:rPr>
            </w:pPr>
            <w:r w:rsidRPr="004752F3">
              <w:rPr>
                <w:rFonts w:ascii="Calibri" w:hAnsi="Calibri"/>
              </w:rPr>
              <w:t>4-16</w:t>
            </w:r>
          </w:p>
        </w:tc>
        <w:tc>
          <w:tcPr>
            <w:tcW w:w="1246" w:type="dxa"/>
            <w:vAlign w:val="center"/>
          </w:tcPr>
          <w:p w14:paraId="7BDC4B95" w14:textId="32A088E4"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96</w:t>
            </w:r>
          </w:p>
        </w:tc>
        <w:tc>
          <w:tcPr>
            <w:tcW w:w="2194" w:type="dxa"/>
            <w:vAlign w:val="center"/>
          </w:tcPr>
          <w:p w14:paraId="4D4C98CD" w14:textId="53B0566A"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45</w:t>
            </w:r>
          </w:p>
        </w:tc>
      </w:tr>
      <w:tr w:rsidR="00926D00" w:rsidRPr="004752F3" w14:paraId="0BD41604" w14:textId="77777777" w:rsidTr="009C3E3A">
        <w:tc>
          <w:tcPr>
            <w:tcW w:w="2467" w:type="dxa"/>
          </w:tcPr>
          <w:p w14:paraId="17392DA2" w14:textId="77777777" w:rsidR="00926D00" w:rsidRPr="004752F3" w:rsidRDefault="00926D00" w:rsidP="004C3CF9">
            <w:pPr>
              <w:widowControl w:val="0"/>
              <w:contextualSpacing/>
              <w:jc w:val="center"/>
              <w:rPr>
                <w:rFonts w:ascii="Calibri" w:hAnsi="Calibri"/>
              </w:rPr>
            </w:pPr>
            <w:r w:rsidRPr="004752F3">
              <w:rPr>
                <w:rFonts w:ascii="Calibri" w:hAnsi="Calibri"/>
              </w:rPr>
              <w:t>Malaysia</w:t>
            </w:r>
          </w:p>
        </w:tc>
        <w:tc>
          <w:tcPr>
            <w:tcW w:w="2577" w:type="dxa"/>
          </w:tcPr>
          <w:p w14:paraId="07986311" w14:textId="77777777" w:rsidR="00926D00" w:rsidRPr="004752F3" w:rsidRDefault="00926D00" w:rsidP="004C3CF9">
            <w:pPr>
              <w:widowControl w:val="0"/>
              <w:contextualSpacing/>
              <w:jc w:val="center"/>
              <w:rPr>
                <w:rFonts w:ascii="Calibri" w:hAnsi="Calibri"/>
              </w:rPr>
            </w:pPr>
            <w:r w:rsidRPr="004752F3">
              <w:rPr>
                <w:rFonts w:ascii="Calibri" w:hAnsi="Calibri"/>
              </w:rPr>
              <w:t>Mean Temperature</w:t>
            </w:r>
          </w:p>
        </w:tc>
        <w:tc>
          <w:tcPr>
            <w:tcW w:w="2494" w:type="dxa"/>
          </w:tcPr>
          <w:p w14:paraId="7C1D3407" w14:textId="5AA27BA5" w:rsidR="00926D00" w:rsidRPr="004752F3" w:rsidRDefault="00AC793E" w:rsidP="004C3CF9">
            <w:pPr>
              <w:widowControl w:val="0"/>
              <w:contextualSpacing/>
              <w:jc w:val="center"/>
              <w:rPr>
                <w:rFonts w:ascii="Calibri" w:hAnsi="Calibri"/>
              </w:rPr>
            </w:pPr>
            <w:r>
              <w:rPr>
                <w:rFonts w:ascii="Calibri" w:hAnsi="Calibri"/>
              </w:rPr>
              <w:t>Hospitalised</w:t>
            </w:r>
            <w:r w:rsidR="007B11EB">
              <w:rPr>
                <w:rFonts w:ascii="Calibri" w:hAnsi="Calibri"/>
              </w:rPr>
              <w:t xml:space="preserve"> Cases</w:t>
            </w:r>
          </w:p>
        </w:tc>
        <w:tc>
          <w:tcPr>
            <w:tcW w:w="1975" w:type="dxa"/>
          </w:tcPr>
          <w:p w14:paraId="0761DADF"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501646E5" w14:textId="2EEFF434"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14</w:t>
            </w:r>
          </w:p>
        </w:tc>
        <w:tc>
          <w:tcPr>
            <w:tcW w:w="2194" w:type="dxa"/>
            <w:vAlign w:val="center"/>
          </w:tcPr>
          <w:p w14:paraId="01AAADA4" w14:textId="4678449C"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35</w:t>
            </w:r>
          </w:p>
        </w:tc>
      </w:tr>
      <w:tr w:rsidR="00926D00" w:rsidRPr="004752F3" w14:paraId="4A1FC002" w14:textId="77777777" w:rsidTr="009C3E3A">
        <w:tc>
          <w:tcPr>
            <w:tcW w:w="2467" w:type="dxa"/>
          </w:tcPr>
          <w:p w14:paraId="625D5C17" w14:textId="77777777" w:rsidR="00926D00" w:rsidRPr="004752F3" w:rsidRDefault="00926D00" w:rsidP="004C3CF9">
            <w:pPr>
              <w:widowControl w:val="0"/>
              <w:contextualSpacing/>
              <w:jc w:val="center"/>
              <w:rPr>
                <w:rFonts w:ascii="Calibri" w:hAnsi="Calibri"/>
              </w:rPr>
            </w:pPr>
            <w:r w:rsidRPr="004752F3">
              <w:rPr>
                <w:rFonts w:ascii="Calibri" w:hAnsi="Calibri"/>
              </w:rPr>
              <w:t>Malaysia</w:t>
            </w:r>
          </w:p>
        </w:tc>
        <w:tc>
          <w:tcPr>
            <w:tcW w:w="2577" w:type="dxa"/>
          </w:tcPr>
          <w:p w14:paraId="32A2B783" w14:textId="77777777" w:rsidR="00926D00" w:rsidRPr="004752F3" w:rsidRDefault="00926D00" w:rsidP="004C3CF9">
            <w:pPr>
              <w:widowControl w:val="0"/>
              <w:contextualSpacing/>
              <w:jc w:val="center"/>
              <w:rPr>
                <w:rFonts w:ascii="Calibri" w:hAnsi="Calibri"/>
              </w:rPr>
            </w:pPr>
            <w:r w:rsidRPr="004752F3">
              <w:rPr>
                <w:rFonts w:ascii="Calibri" w:hAnsi="Calibri"/>
              </w:rPr>
              <w:t>Mean Humidity</w:t>
            </w:r>
          </w:p>
        </w:tc>
        <w:tc>
          <w:tcPr>
            <w:tcW w:w="2494" w:type="dxa"/>
          </w:tcPr>
          <w:p w14:paraId="2766ECFD" w14:textId="4797F0E9" w:rsidR="00926D00" w:rsidRPr="004752F3" w:rsidRDefault="007B11EB" w:rsidP="004C3CF9">
            <w:pPr>
              <w:widowControl w:val="0"/>
              <w:contextualSpacing/>
              <w:jc w:val="center"/>
              <w:rPr>
                <w:rFonts w:ascii="Calibri" w:hAnsi="Calibri"/>
              </w:rPr>
            </w:pPr>
            <w:r>
              <w:rPr>
                <w:rFonts w:ascii="Calibri" w:hAnsi="Calibri"/>
              </w:rPr>
              <w:t>Hospitalised Cases</w:t>
            </w:r>
          </w:p>
        </w:tc>
        <w:tc>
          <w:tcPr>
            <w:tcW w:w="1975" w:type="dxa"/>
          </w:tcPr>
          <w:p w14:paraId="329E7BEE" w14:textId="77777777" w:rsidR="00926D00" w:rsidRPr="004752F3" w:rsidRDefault="00926D00" w:rsidP="004C3CF9">
            <w:pPr>
              <w:widowControl w:val="0"/>
              <w:contextualSpacing/>
              <w:jc w:val="center"/>
              <w:rPr>
                <w:rFonts w:ascii="Calibri" w:hAnsi="Calibri"/>
              </w:rPr>
            </w:pPr>
            <w:r w:rsidRPr="004752F3">
              <w:rPr>
                <w:rFonts w:ascii="Calibri" w:hAnsi="Calibri"/>
              </w:rPr>
              <w:t>2-12</w:t>
            </w:r>
          </w:p>
        </w:tc>
        <w:tc>
          <w:tcPr>
            <w:tcW w:w="1246" w:type="dxa"/>
            <w:vAlign w:val="center"/>
          </w:tcPr>
          <w:p w14:paraId="05052105" w14:textId="71A4DD0A"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9</w:t>
            </w:r>
          </w:p>
        </w:tc>
        <w:tc>
          <w:tcPr>
            <w:tcW w:w="2194" w:type="dxa"/>
            <w:vAlign w:val="center"/>
          </w:tcPr>
          <w:p w14:paraId="30D08234" w14:textId="5CC0B3A1"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32</w:t>
            </w:r>
          </w:p>
        </w:tc>
      </w:tr>
      <w:tr w:rsidR="00926D00" w:rsidRPr="004752F3" w14:paraId="59579775" w14:textId="77777777" w:rsidTr="00A970A9">
        <w:tc>
          <w:tcPr>
            <w:tcW w:w="2467" w:type="dxa"/>
          </w:tcPr>
          <w:p w14:paraId="27EC9A05" w14:textId="77777777" w:rsidR="00926D00" w:rsidRPr="004752F3" w:rsidRDefault="00926D00" w:rsidP="004C3CF9">
            <w:pPr>
              <w:widowControl w:val="0"/>
              <w:contextualSpacing/>
              <w:jc w:val="center"/>
              <w:rPr>
                <w:rFonts w:ascii="Calibri" w:hAnsi="Calibri"/>
              </w:rPr>
            </w:pPr>
            <w:r w:rsidRPr="004752F3">
              <w:rPr>
                <w:rFonts w:ascii="Calibri" w:hAnsi="Calibri"/>
              </w:rPr>
              <w:t>Dominican Republic</w:t>
            </w:r>
          </w:p>
        </w:tc>
        <w:tc>
          <w:tcPr>
            <w:tcW w:w="2577" w:type="dxa"/>
          </w:tcPr>
          <w:p w14:paraId="3ADD794C" w14:textId="77777777" w:rsidR="00926D00" w:rsidRPr="004752F3" w:rsidRDefault="00926D00" w:rsidP="004C3CF9">
            <w:pPr>
              <w:widowControl w:val="0"/>
              <w:contextualSpacing/>
              <w:jc w:val="center"/>
              <w:rPr>
                <w:rFonts w:ascii="Calibri" w:hAnsi="Calibri"/>
              </w:rPr>
            </w:pPr>
            <w:r w:rsidRPr="004752F3">
              <w:rPr>
                <w:rFonts w:ascii="Calibri" w:hAnsi="Calibri"/>
              </w:rPr>
              <w:t>Rainfall</w:t>
            </w:r>
          </w:p>
        </w:tc>
        <w:tc>
          <w:tcPr>
            <w:tcW w:w="2494" w:type="dxa"/>
          </w:tcPr>
          <w:p w14:paraId="5D833D63"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0ED6E492" w14:textId="77777777" w:rsidR="00926D00" w:rsidRPr="004752F3" w:rsidRDefault="00926D00" w:rsidP="004C3CF9">
            <w:pPr>
              <w:widowControl w:val="0"/>
              <w:contextualSpacing/>
              <w:jc w:val="center"/>
              <w:rPr>
                <w:rFonts w:ascii="Calibri" w:hAnsi="Calibri"/>
              </w:rPr>
            </w:pPr>
            <w:r w:rsidRPr="004752F3">
              <w:rPr>
                <w:rFonts w:ascii="Calibri" w:hAnsi="Calibri"/>
              </w:rPr>
              <w:t>3-12</w:t>
            </w:r>
          </w:p>
        </w:tc>
        <w:tc>
          <w:tcPr>
            <w:tcW w:w="1246" w:type="dxa"/>
            <w:vAlign w:val="center"/>
          </w:tcPr>
          <w:p w14:paraId="650B7434" w14:textId="6BC4F449"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17</w:t>
            </w:r>
          </w:p>
        </w:tc>
        <w:tc>
          <w:tcPr>
            <w:tcW w:w="2194" w:type="dxa"/>
            <w:vAlign w:val="center"/>
          </w:tcPr>
          <w:p w14:paraId="0375CD74" w14:textId="7DDC9518"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76</w:t>
            </w:r>
          </w:p>
        </w:tc>
      </w:tr>
      <w:tr w:rsidR="00926D00" w:rsidRPr="004752F3" w14:paraId="5E3A6196" w14:textId="77777777" w:rsidTr="00A970A9">
        <w:tc>
          <w:tcPr>
            <w:tcW w:w="2467" w:type="dxa"/>
          </w:tcPr>
          <w:p w14:paraId="105A45D0" w14:textId="77777777" w:rsidR="00926D00" w:rsidRPr="004752F3" w:rsidRDefault="00926D00" w:rsidP="004C3CF9">
            <w:pPr>
              <w:widowControl w:val="0"/>
              <w:contextualSpacing/>
              <w:jc w:val="center"/>
              <w:rPr>
                <w:rFonts w:ascii="Calibri" w:hAnsi="Calibri"/>
              </w:rPr>
            </w:pPr>
            <w:r w:rsidRPr="004752F3">
              <w:rPr>
                <w:rFonts w:ascii="Calibri" w:hAnsi="Calibri"/>
              </w:rPr>
              <w:t>Dominican Republic</w:t>
            </w:r>
          </w:p>
        </w:tc>
        <w:tc>
          <w:tcPr>
            <w:tcW w:w="2577" w:type="dxa"/>
          </w:tcPr>
          <w:p w14:paraId="7234FC06" w14:textId="77777777" w:rsidR="00926D00" w:rsidRPr="004752F3" w:rsidRDefault="00926D00" w:rsidP="004C3CF9">
            <w:pPr>
              <w:widowControl w:val="0"/>
              <w:contextualSpacing/>
              <w:jc w:val="center"/>
              <w:rPr>
                <w:rFonts w:ascii="Calibri" w:hAnsi="Calibri"/>
              </w:rPr>
            </w:pPr>
            <w:r w:rsidRPr="004752F3">
              <w:rPr>
                <w:rFonts w:ascii="Calibri" w:hAnsi="Calibri"/>
              </w:rPr>
              <w:t>Mean Temperature</w:t>
            </w:r>
          </w:p>
        </w:tc>
        <w:tc>
          <w:tcPr>
            <w:tcW w:w="2494" w:type="dxa"/>
          </w:tcPr>
          <w:p w14:paraId="75B56C9C"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4C149562"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4CB39C0E" w14:textId="1250AE3C"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24</w:t>
            </w:r>
          </w:p>
        </w:tc>
        <w:tc>
          <w:tcPr>
            <w:tcW w:w="2194" w:type="dxa"/>
            <w:vAlign w:val="center"/>
          </w:tcPr>
          <w:p w14:paraId="21769B8E" w14:textId="3C38F8A8"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82</w:t>
            </w:r>
          </w:p>
        </w:tc>
      </w:tr>
      <w:tr w:rsidR="00926D00" w:rsidRPr="004752F3" w14:paraId="7510D1A1" w14:textId="77777777" w:rsidTr="00A970A9">
        <w:tc>
          <w:tcPr>
            <w:tcW w:w="2467" w:type="dxa"/>
          </w:tcPr>
          <w:p w14:paraId="00BEB0E1" w14:textId="77777777" w:rsidR="00926D00" w:rsidRPr="004752F3" w:rsidRDefault="00926D00" w:rsidP="004C3CF9">
            <w:pPr>
              <w:widowControl w:val="0"/>
              <w:contextualSpacing/>
              <w:jc w:val="center"/>
              <w:rPr>
                <w:rFonts w:ascii="Calibri" w:hAnsi="Calibri"/>
              </w:rPr>
            </w:pPr>
            <w:r w:rsidRPr="004752F3">
              <w:rPr>
                <w:rFonts w:ascii="Calibri" w:hAnsi="Calibri"/>
              </w:rPr>
              <w:t>Dominican Republic</w:t>
            </w:r>
          </w:p>
        </w:tc>
        <w:tc>
          <w:tcPr>
            <w:tcW w:w="2577" w:type="dxa"/>
          </w:tcPr>
          <w:p w14:paraId="2E94651B" w14:textId="77777777" w:rsidR="00926D00" w:rsidRPr="004752F3" w:rsidRDefault="00926D00" w:rsidP="004C3CF9">
            <w:pPr>
              <w:widowControl w:val="0"/>
              <w:contextualSpacing/>
              <w:jc w:val="center"/>
              <w:rPr>
                <w:rFonts w:ascii="Calibri" w:hAnsi="Calibri"/>
              </w:rPr>
            </w:pPr>
            <w:r w:rsidRPr="004752F3">
              <w:rPr>
                <w:rFonts w:ascii="Calibri" w:hAnsi="Calibri"/>
              </w:rPr>
              <w:t>Mean Humidity</w:t>
            </w:r>
          </w:p>
        </w:tc>
        <w:tc>
          <w:tcPr>
            <w:tcW w:w="2494" w:type="dxa"/>
          </w:tcPr>
          <w:p w14:paraId="0DF78D96"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6CFF6B20" w14:textId="77777777" w:rsidR="00926D00" w:rsidRPr="004752F3" w:rsidRDefault="00926D00" w:rsidP="004C3CF9">
            <w:pPr>
              <w:widowControl w:val="0"/>
              <w:contextualSpacing/>
              <w:jc w:val="center"/>
              <w:rPr>
                <w:rFonts w:ascii="Calibri" w:hAnsi="Calibri"/>
              </w:rPr>
            </w:pPr>
            <w:r w:rsidRPr="004752F3">
              <w:rPr>
                <w:rFonts w:ascii="Calibri" w:hAnsi="Calibri"/>
              </w:rPr>
              <w:t>2-12</w:t>
            </w:r>
          </w:p>
        </w:tc>
        <w:tc>
          <w:tcPr>
            <w:tcW w:w="1246" w:type="dxa"/>
            <w:vAlign w:val="center"/>
          </w:tcPr>
          <w:p w14:paraId="1DBD9297" w14:textId="70A81C18"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6</w:t>
            </w:r>
          </w:p>
        </w:tc>
        <w:tc>
          <w:tcPr>
            <w:tcW w:w="2194" w:type="dxa"/>
            <w:vAlign w:val="center"/>
          </w:tcPr>
          <w:p w14:paraId="0CAD7291" w14:textId="7C4AC777"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80</w:t>
            </w:r>
          </w:p>
        </w:tc>
      </w:tr>
      <w:tr w:rsidR="00926D00" w:rsidRPr="004752F3" w14:paraId="3F987034" w14:textId="77777777" w:rsidTr="00A970A9">
        <w:tc>
          <w:tcPr>
            <w:tcW w:w="2467" w:type="dxa"/>
          </w:tcPr>
          <w:p w14:paraId="21470D18" w14:textId="77777777" w:rsidR="00926D00" w:rsidRPr="004752F3" w:rsidRDefault="00926D00" w:rsidP="004C3CF9">
            <w:pPr>
              <w:widowControl w:val="0"/>
              <w:contextualSpacing/>
              <w:jc w:val="center"/>
              <w:rPr>
                <w:rFonts w:ascii="Calibri" w:hAnsi="Calibri"/>
              </w:rPr>
            </w:pPr>
            <w:r w:rsidRPr="004752F3">
              <w:rPr>
                <w:rFonts w:ascii="Calibri" w:hAnsi="Calibri"/>
              </w:rPr>
              <w:t>Dominican Republic</w:t>
            </w:r>
          </w:p>
        </w:tc>
        <w:tc>
          <w:tcPr>
            <w:tcW w:w="2577" w:type="dxa"/>
          </w:tcPr>
          <w:p w14:paraId="3DCE1215"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2494" w:type="dxa"/>
          </w:tcPr>
          <w:p w14:paraId="25988A98"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6809B053"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56BE4874" w14:textId="5BD31F15"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97</w:t>
            </w:r>
          </w:p>
        </w:tc>
        <w:tc>
          <w:tcPr>
            <w:tcW w:w="2194" w:type="dxa"/>
            <w:vAlign w:val="center"/>
          </w:tcPr>
          <w:p w14:paraId="5CEE5DFC" w14:textId="4D5C5666"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86</w:t>
            </w:r>
          </w:p>
        </w:tc>
      </w:tr>
      <w:tr w:rsidR="00926D00" w:rsidRPr="004752F3" w14:paraId="0E8E9D75" w14:textId="77777777" w:rsidTr="00A970A9">
        <w:tc>
          <w:tcPr>
            <w:tcW w:w="2467" w:type="dxa"/>
          </w:tcPr>
          <w:p w14:paraId="561544B2" w14:textId="77777777" w:rsidR="00926D00" w:rsidRPr="004752F3" w:rsidRDefault="00926D00" w:rsidP="004C3CF9">
            <w:pPr>
              <w:widowControl w:val="0"/>
              <w:contextualSpacing/>
              <w:jc w:val="center"/>
              <w:rPr>
                <w:rFonts w:ascii="Calibri" w:hAnsi="Calibri"/>
              </w:rPr>
            </w:pPr>
            <w:r w:rsidRPr="004752F3">
              <w:rPr>
                <w:rFonts w:ascii="Calibri" w:hAnsi="Calibri"/>
              </w:rPr>
              <w:t>Dominican Republic</w:t>
            </w:r>
          </w:p>
        </w:tc>
        <w:tc>
          <w:tcPr>
            <w:tcW w:w="2577" w:type="dxa"/>
          </w:tcPr>
          <w:p w14:paraId="08F93749" w14:textId="77777777" w:rsidR="00926D00" w:rsidRPr="004752F3" w:rsidRDefault="00926D00" w:rsidP="004C3CF9">
            <w:pPr>
              <w:widowControl w:val="0"/>
              <w:contextualSpacing/>
              <w:jc w:val="center"/>
              <w:rPr>
                <w:rFonts w:ascii="Calibri" w:hAnsi="Calibri"/>
              </w:rPr>
            </w:pPr>
            <w:r w:rsidRPr="004752F3">
              <w:rPr>
                <w:rFonts w:ascii="Calibri" w:hAnsi="Calibri"/>
              </w:rPr>
              <w:t>Mean Humidity</w:t>
            </w:r>
          </w:p>
        </w:tc>
        <w:tc>
          <w:tcPr>
            <w:tcW w:w="2494" w:type="dxa"/>
          </w:tcPr>
          <w:p w14:paraId="5BCA9E18"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1975" w:type="dxa"/>
          </w:tcPr>
          <w:p w14:paraId="071FEFDD" w14:textId="77777777" w:rsidR="00926D00" w:rsidRPr="004752F3" w:rsidRDefault="00926D00" w:rsidP="004C3CF9">
            <w:pPr>
              <w:widowControl w:val="0"/>
              <w:contextualSpacing/>
              <w:jc w:val="center"/>
              <w:rPr>
                <w:rFonts w:ascii="Calibri" w:hAnsi="Calibri"/>
              </w:rPr>
            </w:pPr>
            <w:r w:rsidRPr="004752F3">
              <w:rPr>
                <w:rFonts w:ascii="Calibri" w:hAnsi="Calibri"/>
              </w:rPr>
              <w:t>2-12</w:t>
            </w:r>
          </w:p>
        </w:tc>
        <w:tc>
          <w:tcPr>
            <w:tcW w:w="1246" w:type="dxa"/>
            <w:vAlign w:val="center"/>
          </w:tcPr>
          <w:p w14:paraId="6F41AF66" w14:textId="6A6B64DD"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5</w:t>
            </w:r>
          </w:p>
        </w:tc>
        <w:tc>
          <w:tcPr>
            <w:tcW w:w="2194" w:type="dxa"/>
            <w:vAlign w:val="center"/>
          </w:tcPr>
          <w:p w14:paraId="45F2CC26" w14:textId="35095C03"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71</w:t>
            </w:r>
          </w:p>
        </w:tc>
      </w:tr>
      <w:tr w:rsidR="00926D00" w:rsidRPr="004752F3" w14:paraId="708BFB79" w14:textId="77777777" w:rsidTr="00A970A9">
        <w:tc>
          <w:tcPr>
            <w:tcW w:w="2467" w:type="dxa"/>
          </w:tcPr>
          <w:p w14:paraId="103B4834" w14:textId="77777777" w:rsidR="00926D00" w:rsidRPr="004752F3" w:rsidRDefault="00926D00" w:rsidP="004C3CF9">
            <w:pPr>
              <w:widowControl w:val="0"/>
              <w:contextualSpacing/>
              <w:jc w:val="center"/>
              <w:rPr>
                <w:rFonts w:ascii="Calibri" w:hAnsi="Calibri"/>
              </w:rPr>
            </w:pPr>
            <w:r w:rsidRPr="004752F3">
              <w:rPr>
                <w:rFonts w:ascii="Calibri" w:hAnsi="Calibri"/>
              </w:rPr>
              <w:t>Dominican Republic</w:t>
            </w:r>
          </w:p>
        </w:tc>
        <w:tc>
          <w:tcPr>
            <w:tcW w:w="2577" w:type="dxa"/>
          </w:tcPr>
          <w:p w14:paraId="4D4DBD4B" w14:textId="77777777" w:rsidR="00926D00" w:rsidRPr="004752F3" w:rsidRDefault="00926D00" w:rsidP="004C3CF9">
            <w:pPr>
              <w:widowControl w:val="0"/>
              <w:contextualSpacing/>
              <w:jc w:val="center"/>
              <w:rPr>
                <w:rFonts w:ascii="Calibri" w:hAnsi="Calibri"/>
              </w:rPr>
            </w:pPr>
            <w:r w:rsidRPr="004752F3">
              <w:rPr>
                <w:rFonts w:ascii="Calibri" w:hAnsi="Calibri"/>
              </w:rPr>
              <w:t>Mean Temperature</w:t>
            </w:r>
          </w:p>
        </w:tc>
        <w:tc>
          <w:tcPr>
            <w:tcW w:w="2494" w:type="dxa"/>
          </w:tcPr>
          <w:p w14:paraId="3A63CE3F"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1975" w:type="dxa"/>
          </w:tcPr>
          <w:p w14:paraId="21EC2539"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7B5CC97B" w14:textId="431B9DE1"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23</w:t>
            </w:r>
          </w:p>
        </w:tc>
        <w:tc>
          <w:tcPr>
            <w:tcW w:w="2194" w:type="dxa"/>
            <w:vAlign w:val="center"/>
          </w:tcPr>
          <w:p w14:paraId="31AA625B" w14:textId="1584A2D3"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81</w:t>
            </w:r>
          </w:p>
        </w:tc>
      </w:tr>
      <w:tr w:rsidR="00926D00" w:rsidRPr="004752F3" w14:paraId="375C384F" w14:textId="77777777" w:rsidTr="00A970A9">
        <w:tc>
          <w:tcPr>
            <w:tcW w:w="2467" w:type="dxa"/>
          </w:tcPr>
          <w:p w14:paraId="453B368F" w14:textId="77777777" w:rsidR="00926D00" w:rsidRPr="004752F3" w:rsidRDefault="00926D00" w:rsidP="004C3CF9">
            <w:pPr>
              <w:widowControl w:val="0"/>
              <w:contextualSpacing/>
              <w:jc w:val="center"/>
              <w:rPr>
                <w:rFonts w:ascii="Calibri" w:hAnsi="Calibri"/>
              </w:rPr>
            </w:pPr>
            <w:r w:rsidRPr="004752F3">
              <w:rPr>
                <w:rFonts w:ascii="Calibri" w:hAnsi="Calibri"/>
              </w:rPr>
              <w:t>Dominican Republic</w:t>
            </w:r>
          </w:p>
        </w:tc>
        <w:tc>
          <w:tcPr>
            <w:tcW w:w="2577" w:type="dxa"/>
          </w:tcPr>
          <w:p w14:paraId="0BA8F17B" w14:textId="77777777" w:rsidR="00926D00" w:rsidRPr="004752F3" w:rsidRDefault="00926D00" w:rsidP="004C3CF9">
            <w:pPr>
              <w:widowControl w:val="0"/>
              <w:contextualSpacing/>
              <w:jc w:val="center"/>
              <w:rPr>
                <w:rFonts w:ascii="Calibri" w:hAnsi="Calibri"/>
              </w:rPr>
            </w:pPr>
            <w:r w:rsidRPr="004752F3">
              <w:rPr>
                <w:rFonts w:ascii="Calibri" w:hAnsi="Calibri"/>
              </w:rPr>
              <w:t>Rainfall</w:t>
            </w:r>
          </w:p>
        </w:tc>
        <w:tc>
          <w:tcPr>
            <w:tcW w:w="2494" w:type="dxa"/>
          </w:tcPr>
          <w:p w14:paraId="6B44B3E1"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1975" w:type="dxa"/>
          </w:tcPr>
          <w:p w14:paraId="45B5A16B" w14:textId="77777777" w:rsidR="00926D00" w:rsidRPr="004752F3" w:rsidRDefault="00926D00" w:rsidP="004C3CF9">
            <w:pPr>
              <w:widowControl w:val="0"/>
              <w:contextualSpacing/>
              <w:jc w:val="center"/>
              <w:rPr>
                <w:rFonts w:ascii="Calibri" w:hAnsi="Calibri"/>
              </w:rPr>
            </w:pPr>
            <w:r w:rsidRPr="004752F3">
              <w:rPr>
                <w:rFonts w:ascii="Calibri" w:hAnsi="Calibri"/>
              </w:rPr>
              <w:t>3-12</w:t>
            </w:r>
          </w:p>
        </w:tc>
        <w:tc>
          <w:tcPr>
            <w:tcW w:w="1246" w:type="dxa"/>
            <w:vAlign w:val="center"/>
          </w:tcPr>
          <w:p w14:paraId="63FE6840" w14:textId="1C672337"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16</w:t>
            </w:r>
          </w:p>
        </w:tc>
        <w:tc>
          <w:tcPr>
            <w:tcW w:w="2194" w:type="dxa"/>
            <w:vAlign w:val="center"/>
          </w:tcPr>
          <w:p w14:paraId="31F24C0C" w14:textId="3BBEAF0D"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70</w:t>
            </w:r>
          </w:p>
        </w:tc>
      </w:tr>
      <w:tr w:rsidR="00926D00" w:rsidRPr="004752F3" w14:paraId="6D5A2ED0" w14:textId="77777777" w:rsidTr="00A970A9">
        <w:tc>
          <w:tcPr>
            <w:tcW w:w="2467" w:type="dxa"/>
          </w:tcPr>
          <w:p w14:paraId="67E90145" w14:textId="77777777" w:rsidR="00926D00" w:rsidRPr="004752F3" w:rsidRDefault="00926D00" w:rsidP="004C3CF9">
            <w:pPr>
              <w:widowControl w:val="0"/>
              <w:contextualSpacing/>
              <w:jc w:val="center"/>
              <w:rPr>
                <w:rFonts w:ascii="Calibri" w:hAnsi="Calibri"/>
              </w:rPr>
            </w:pPr>
            <w:r w:rsidRPr="004752F3">
              <w:rPr>
                <w:rFonts w:ascii="Calibri" w:hAnsi="Calibri"/>
              </w:rPr>
              <w:t>Vietnam</w:t>
            </w:r>
          </w:p>
        </w:tc>
        <w:tc>
          <w:tcPr>
            <w:tcW w:w="2577" w:type="dxa"/>
          </w:tcPr>
          <w:p w14:paraId="70E29459" w14:textId="77777777" w:rsidR="00926D00" w:rsidRPr="004752F3" w:rsidRDefault="00926D00" w:rsidP="004C3CF9">
            <w:pPr>
              <w:widowControl w:val="0"/>
              <w:contextualSpacing/>
              <w:jc w:val="center"/>
              <w:rPr>
                <w:rFonts w:ascii="Calibri" w:hAnsi="Calibri"/>
              </w:rPr>
            </w:pPr>
            <w:r w:rsidRPr="004752F3">
              <w:rPr>
                <w:rFonts w:ascii="Calibri" w:hAnsi="Calibri"/>
              </w:rPr>
              <w:t>Mean Age</w:t>
            </w:r>
          </w:p>
        </w:tc>
        <w:tc>
          <w:tcPr>
            <w:tcW w:w="2494" w:type="dxa"/>
          </w:tcPr>
          <w:p w14:paraId="3F6203D5"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1975" w:type="dxa"/>
          </w:tcPr>
          <w:p w14:paraId="2E39D2A1" w14:textId="77777777" w:rsidR="00926D00" w:rsidRPr="004752F3" w:rsidRDefault="00926D00" w:rsidP="004C3CF9">
            <w:pPr>
              <w:widowControl w:val="0"/>
              <w:contextualSpacing/>
              <w:jc w:val="center"/>
              <w:rPr>
                <w:rFonts w:ascii="Calibri" w:hAnsi="Calibri"/>
              </w:rPr>
            </w:pPr>
            <w:r w:rsidRPr="004752F3">
              <w:rPr>
                <w:rFonts w:ascii="Calibri" w:hAnsi="Calibri"/>
              </w:rPr>
              <w:t>4-16</w:t>
            </w:r>
          </w:p>
        </w:tc>
        <w:tc>
          <w:tcPr>
            <w:tcW w:w="1246" w:type="dxa"/>
            <w:vAlign w:val="center"/>
          </w:tcPr>
          <w:p w14:paraId="7B523291" w14:textId="1D4E56CC"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57</w:t>
            </w:r>
          </w:p>
        </w:tc>
        <w:tc>
          <w:tcPr>
            <w:tcW w:w="2194" w:type="dxa"/>
            <w:vAlign w:val="center"/>
          </w:tcPr>
          <w:p w14:paraId="1B6ADAD7" w14:textId="6164981D"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45</w:t>
            </w:r>
          </w:p>
        </w:tc>
      </w:tr>
      <w:tr w:rsidR="00926D00" w:rsidRPr="004752F3" w14:paraId="390AF1F1" w14:textId="77777777" w:rsidTr="00A970A9">
        <w:tc>
          <w:tcPr>
            <w:tcW w:w="2467" w:type="dxa"/>
          </w:tcPr>
          <w:p w14:paraId="37C2D10E" w14:textId="77777777" w:rsidR="00926D00" w:rsidRPr="004752F3" w:rsidRDefault="00926D00" w:rsidP="004C3CF9">
            <w:pPr>
              <w:widowControl w:val="0"/>
              <w:contextualSpacing/>
              <w:jc w:val="center"/>
              <w:rPr>
                <w:rFonts w:ascii="Calibri" w:hAnsi="Calibri"/>
              </w:rPr>
            </w:pPr>
            <w:r w:rsidRPr="004752F3">
              <w:rPr>
                <w:rFonts w:ascii="Calibri" w:hAnsi="Calibri"/>
              </w:rPr>
              <w:t>Vietnam</w:t>
            </w:r>
          </w:p>
        </w:tc>
        <w:tc>
          <w:tcPr>
            <w:tcW w:w="2577" w:type="dxa"/>
          </w:tcPr>
          <w:p w14:paraId="47DAEAB7" w14:textId="77777777" w:rsidR="00926D00" w:rsidRPr="004752F3" w:rsidRDefault="00926D00" w:rsidP="004C3CF9">
            <w:pPr>
              <w:widowControl w:val="0"/>
              <w:contextualSpacing/>
              <w:jc w:val="center"/>
              <w:rPr>
                <w:rFonts w:ascii="Calibri" w:hAnsi="Calibri"/>
              </w:rPr>
            </w:pPr>
            <w:r w:rsidRPr="004752F3">
              <w:rPr>
                <w:rFonts w:ascii="Calibri" w:hAnsi="Calibri"/>
              </w:rPr>
              <w:t>Probable Cases</w:t>
            </w:r>
          </w:p>
        </w:tc>
        <w:tc>
          <w:tcPr>
            <w:tcW w:w="2494" w:type="dxa"/>
          </w:tcPr>
          <w:p w14:paraId="346B4626" w14:textId="77777777" w:rsidR="00926D00" w:rsidRPr="004752F3" w:rsidRDefault="00926D00" w:rsidP="004C3CF9">
            <w:pPr>
              <w:widowControl w:val="0"/>
              <w:contextualSpacing/>
              <w:jc w:val="center"/>
              <w:rPr>
                <w:rFonts w:ascii="Calibri" w:hAnsi="Calibri"/>
              </w:rPr>
            </w:pPr>
            <w:r w:rsidRPr="004752F3">
              <w:rPr>
                <w:rFonts w:ascii="Calibri" w:hAnsi="Calibri"/>
              </w:rPr>
              <w:t>Hospitalised Cases</w:t>
            </w:r>
          </w:p>
        </w:tc>
        <w:tc>
          <w:tcPr>
            <w:tcW w:w="1975" w:type="dxa"/>
          </w:tcPr>
          <w:p w14:paraId="126EE737" w14:textId="77777777" w:rsidR="00926D00" w:rsidRPr="004752F3" w:rsidRDefault="00926D00" w:rsidP="004C3CF9">
            <w:pPr>
              <w:widowControl w:val="0"/>
              <w:contextualSpacing/>
              <w:jc w:val="center"/>
              <w:rPr>
                <w:rFonts w:ascii="Calibri" w:hAnsi="Calibri"/>
              </w:rPr>
            </w:pPr>
            <w:r w:rsidRPr="004752F3">
              <w:rPr>
                <w:rFonts w:ascii="Calibri" w:hAnsi="Calibri"/>
              </w:rPr>
              <w:t>1-12</w:t>
            </w:r>
          </w:p>
        </w:tc>
        <w:tc>
          <w:tcPr>
            <w:tcW w:w="1246" w:type="dxa"/>
            <w:vAlign w:val="center"/>
          </w:tcPr>
          <w:p w14:paraId="43A8E06D" w14:textId="6B2C7FBA"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93</w:t>
            </w:r>
          </w:p>
        </w:tc>
        <w:tc>
          <w:tcPr>
            <w:tcW w:w="2194" w:type="dxa"/>
            <w:vAlign w:val="center"/>
          </w:tcPr>
          <w:p w14:paraId="40B69F52" w14:textId="252CF1B1" w:rsidR="00926D00" w:rsidRPr="004752F3" w:rsidRDefault="00926D00" w:rsidP="004C3CF9">
            <w:pPr>
              <w:widowControl w:val="0"/>
              <w:contextualSpacing/>
              <w:jc w:val="center"/>
              <w:rPr>
                <w:rFonts w:ascii="Calibri" w:hAnsi="Calibri"/>
              </w:rPr>
            </w:pPr>
            <w:r>
              <w:rPr>
                <w:rFonts w:ascii="Calibri" w:eastAsia="Times New Roman" w:hAnsi="Calibri" w:cs="Times New Roman"/>
                <w:color w:val="000000"/>
              </w:rPr>
              <w:t>43</w:t>
            </w:r>
          </w:p>
        </w:tc>
      </w:tr>
    </w:tbl>
    <w:p w14:paraId="05547290" w14:textId="77777777" w:rsidR="00761C96" w:rsidRDefault="00761C96" w:rsidP="00427312">
      <w:pPr>
        <w:widowControl w:val="0"/>
        <w:spacing w:line="480" w:lineRule="auto"/>
        <w:contextualSpacing/>
        <w:rPr>
          <w:rFonts w:ascii="Calibri" w:hAnsi="Calibri"/>
          <w:b/>
        </w:rPr>
      </w:pPr>
    </w:p>
    <w:p w14:paraId="5F911A1C" w14:textId="77777777" w:rsidR="00761C96" w:rsidRDefault="00761C96" w:rsidP="00427312">
      <w:pPr>
        <w:widowControl w:val="0"/>
        <w:spacing w:line="480" w:lineRule="auto"/>
        <w:contextualSpacing/>
        <w:rPr>
          <w:rFonts w:ascii="Calibri" w:hAnsi="Calibri"/>
          <w:b/>
        </w:rPr>
      </w:pPr>
    </w:p>
    <w:p w14:paraId="2C170C38" w14:textId="764FCB32" w:rsidR="005F6180" w:rsidRPr="007A3E0D" w:rsidRDefault="005F6180" w:rsidP="00427312">
      <w:pPr>
        <w:widowControl w:val="0"/>
        <w:spacing w:line="480" w:lineRule="auto"/>
        <w:contextualSpacing/>
        <w:rPr>
          <w:rFonts w:ascii="Calibri" w:hAnsi="Calibri"/>
          <w:b/>
          <w:sz w:val="36"/>
          <w:szCs w:val="36"/>
          <w:rPrChange w:id="201" w:author="Leigh Bowman" w:date="2016-06-10T15:51:00Z">
            <w:rPr>
              <w:rFonts w:ascii="Calibri" w:hAnsi="Calibri"/>
              <w:b/>
            </w:rPr>
          </w:rPrChange>
        </w:rPr>
      </w:pPr>
      <w:del w:id="202" w:author="Leigh Bowman" w:date="2016-06-10T15:51:00Z">
        <w:r w:rsidRPr="007A3E0D" w:rsidDel="007A3E0D">
          <w:rPr>
            <w:rFonts w:ascii="Calibri" w:hAnsi="Calibri"/>
            <w:b/>
            <w:sz w:val="36"/>
            <w:szCs w:val="36"/>
            <w:rPrChange w:id="203" w:author="Leigh Bowman" w:date="2016-06-10T15:51:00Z">
              <w:rPr>
                <w:rFonts w:ascii="Calibri" w:hAnsi="Calibri"/>
                <w:b/>
              </w:rPr>
            </w:rPrChange>
          </w:rPr>
          <w:delText>DISCUSSION</w:delText>
        </w:r>
      </w:del>
      <w:ins w:id="204" w:author="Leigh Bowman" w:date="2016-06-10T15:51:00Z">
        <w:r w:rsidR="007A3E0D" w:rsidRPr="007A3E0D">
          <w:rPr>
            <w:rFonts w:ascii="Calibri" w:hAnsi="Calibri"/>
            <w:b/>
            <w:sz w:val="36"/>
            <w:szCs w:val="36"/>
            <w:rPrChange w:id="205" w:author="Leigh Bowman" w:date="2016-06-10T15:51:00Z">
              <w:rPr>
                <w:rFonts w:ascii="Calibri" w:hAnsi="Calibri"/>
                <w:b/>
              </w:rPr>
            </w:rPrChange>
          </w:rPr>
          <w:t>Discussion</w:t>
        </w:r>
      </w:ins>
    </w:p>
    <w:p w14:paraId="0B3C7CF7" w14:textId="77777777" w:rsidR="005F4085" w:rsidRPr="004752F3" w:rsidRDefault="005F4085" w:rsidP="00427312">
      <w:pPr>
        <w:widowControl w:val="0"/>
        <w:spacing w:line="480" w:lineRule="auto"/>
        <w:contextualSpacing/>
        <w:rPr>
          <w:rFonts w:ascii="Calibri" w:hAnsi="Calibri"/>
          <w:b/>
        </w:rPr>
      </w:pPr>
    </w:p>
    <w:p w14:paraId="5B09FD6B" w14:textId="00CC96C9" w:rsidR="005F6180" w:rsidRPr="004752F3" w:rsidRDefault="00263384" w:rsidP="00427312">
      <w:pPr>
        <w:widowControl w:val="0"/>
        <w:spacing w:line="480" w:lineRule="auto"/>
        <w:contextualSpacing/>
        <w:rPr>
          <w:rFonts w:ascii="Calibri" w:hAnsi="Calibri"/>
        </w:rPr>
      </w:pPr>
      <w:r>
        <w:rPr>
          <w:rFonts w:ascii="Calibri" w:hAnsi="Calibri"/>
        </w:rPr>
        <w:t xml:space="preserve">Early warning systems are becoming </w:t>
      </w:r>
      <w:r w:rsidR="00E80773">
        <w:rPr>
          <w:rFonts w:ascii="Calibri" w:hAnsi="Calibri"/>
        </w:rPr>
        <w:t xml:space="preserve">more important as a tool to mitigate the impact of disease </w:t>
      </w:r>
      <w:r w:rsidR="00E80773" w:rsidRPr="00C449DB">
        <w:rPr>
          <w:rFonts w:ascii="Calibri" w:hAnsi="Calibri"/>
        </w:rPr>
        <w:t>outbreaks</w:t>
      </w:r>
      <w:r w:rsidR="0053478E" w:rsidRPr="00836431">
        <w:rPr>
          <w:rFonts w:ascii="Calibri" w:hAnsi="Calibri"/>
        </w:rPr>
        <w:t xml:space="preserve"> </w:t>
      </w:r>
      <w:r w:rsidR="005429AD" w:rsidRPr="00ED141D">
        <w:rPr>
          <w:rFonts w:ascii="Calibri" w:hAnsi="Calibri"/>
        </w:rPr>
        <w:t>[</w:t>
      </w:r>
      <w:r w:rsidR="00ED2C70" w:rsidRPr="00ED141D">
        <w:rPr>
          <w:rFonts w:ascii="Calibri" w:hAnsi="Calibri"/>
        </w:rPr>
        <w:t>4</w:t>
      </w:r>
      <w:ins w:id="206" w:author="Leigh Bowman" w:date="2016-06-10T16:05:00Z">
        <w:r w:rsidR="001A6FC7" w:rsidRPr="00C449DB">
          <w:rPr>
            <w:rFonts w:ascii="Calibri" w:hAnsi="Calibri"/>
            <w:rPrChange w:id="207" w:author="Leigh Bowman" w:date="2016-06-10T16:21:00Z">
              <w:rPr>
                <w:rFonts w:ascii="Calibri" w:hAnsi="Calibri"/>
                <w:highlight w:val="yellow"/>
              </w:rPr>
            </w:rPrChange>
          </w:rPr>
          <w:t>4</w:t>
        </w:r>
      </w:ins>
      <w:del w:id="208" w:author="Leigh Bowman" w:date="2016-06-10T16:05:00Z">
        <w:r w:rsidR="00ED2C70" w:rsidRPr="00C449DB" w:rsidDel="001A6FC7">
          <w:rPr>
            <w:rFonts w:ascii="Calibri" w:hAnsi="Calibri"/>
          </w:rPr>
          <w:delText>5</w:delText>
        </w:r>
      </w:del>
      <w:r w:rsidR="005429AD" w:rsidRPr="00836431">
        <w:rPr>
          <w:rFonts w:ascii="Calibri" w:hAnsi="Calibri"/>
        </w:rPr>
        <w:t>]</w:t>
      </w:r>
      <w:r w:rsidR="00E80773" w:rsidRPr="00ED141D">
        <w:rPr>
          <w:rFonts w:ascii="Calibri" w:hAnsi="Calibri"/>
        </w:rPr>
        <w:t xml:space="preserve">. </w:t>
      </w:r>
      <w:r w:rsidR="005F6180" w:rsidRPr="001E13DC">
        <w:rPr>
          <w:rFonts w:ascii="Calibri" w:hAnsi="Calibri"/>
        </w:rPr>
        <w:t>Clearly</w:t>
      </w:r>
      <w:r w:rsidR="005F6180" w:rsidRPr="004752F3">
        <w:rPr>
          <w:rFonts w:ascii="Calibri" w:hAnsi="Calibri"/>
        </w:rPr>
        <w:t xml:space="preserve">, alarm </w:t>
      </w:r>
      <w:r w:rsidR="00EF040B">
        <w:rPr>
          <w:rFonts w:ascii="Calibri" w:hAnsi="Calibri"/>
        </w:rPr>
        <w:t>variables</w:t>
      </w:r>
      <w:r w:rsidR="005F6180" w:rsidRPr="004752F3">
        <w:rPr>
          <w:rFonts w:ascii="Calibri" w:hAnsi="Calibri"/>
        </w:rPr>
        <w:t xml:space="preserve"> that provide advance warning of </w:t>
      </w:r>
      <w:r w:rsidR="00E80773">
        <w:rPr>
          <w:rFonts w:ascii="Calibri" w:hAnsi="Calibri"/>
        </w:rPr>
        <w:t>outbreaks</w:t>
      </w:r>
      <w:r w:rsidR="005F6180" w:rsidRPr="004752F3">
        <w:rPr>
          <w:rFonts w:ascii="Calibri" w:hAnsi="Calibri"/>
        </w:rPr>
        <w:t xml:space="preserve"> are the most valuable, in order to enact timely clinical preparation</w:t>
      </w:r>
      <w:r w:rsidR="00AA36C5" w:rsidRPr="004752F3">
        <w:rPr>
          <w:rFonts w:ascii="Calibri" w:hAnsi="Calibri"/>
        </w:rPr>
        <w:t xml:space="preserve">s and vector control responses. </w:t>
      </w:r>
      <w:r w:rsidR="007A1F8A">
        <w:rPr>
          <w:rFonts w:ascii="Calibri" w:hAnsi="Calibri"/>
        </w:rPr>
        <w:t>It is crucial that</w:t>
      </w:r>
      <w:r w:rsidR="00AA36C5" w:rsidRPr="004752F3">
        <w:rPr>
          <w:rFonts w:ascii="Calibri" w:hAnsi="Calibri"/>
        </w:rPr>
        <w:t xml:space="preserve"> these </w:t>
      </w:r>
      <w:r w:rsidR="00006EC4">
        <w:rPr>
          <w:rFonts w:ascii="Calibri" w:hAnsi="Calibri"/>
        </w:rPr>
        <w:t xml:space="preserve">same </w:t>
      </w:r>
      <w:r w:rsidR="00AA36C5" w:rsidRPr="004752F3">
        <w:rPr>
          <w:rFonts w:ascii="Calibri" w:hAnsi="Calibri"/>
        </w:rPr>
        <w:t xml:space="preserve">alarm </w:t>
      </w:r>
      <w:r w:rsidR="00EF040B">
        <w:rPr>
          <w:rFonts w:ascii="Calibri" w:hAnsi="Calibri"/>
        </w:rPr>
        <w:t>variables</w:t>
      </w:r>
      <w:r w:rsidR="00AA36C5" w:rsidRPr="004752F3">
        <w:rPr>
          <w:rFonts w:ascii="Calibri" w:hAnsi="Calibri"/>
        </w:rPr>
        <w:t xml:space="preserve"> </w:t>
      </w:r>
      <w:r w:rsidR="00006EC4">
        <w:rPr>
          <w:rFonts w:ascii="Calibri" w:hAnsi="Calibri"/>
        </w:rPr>
        <w:t>should not trigger too many false positive</w:t>
      </w:r>
      <w:r w:rsidR="009F5CE6">
        <w:rPr>
          <w:rFonts w:ascii="Calibri" w:hAnsi="Calibri"/>
        </w:rPr>
        <w:t xml:space="preserve"> alarms</w:t>
      </w:r>
      <w:r w:rsidR="00006EC4">
        <w:rPr>
          <w:rFonts w:ascii="Calibri" w:hAnsi="Calibri"/>
        </w:rPr>
        <w:t xml:space="preserve">, as this would result </w:t>
      </w:r>
      <w:r w:rsidR="007A1F8A">
        <w:rPr>
          <w:rFonts w:ascii="Calibri" w:hAnsi="Calibri"/>
        </w:rPr>
        <w:t>in reduced</w:t>
      </w:r>
      <w:r w:rsidR="00006EC4">
        <w:rPr>
          <w:rFonts w:ascii="Calibri" w:hAnsi="Calibri"/>
        </w:rPr>
        <w:t xml:space="preserve"> confidence</w:t>
      </w:r>
      <w:r>
        <w:rPr>
          <w:rFonts w:ascii="Calibri" w:hAnsi="Calibri"/>
        </w:rPr>
        <w:t xml:space="preserve"> in the </w:t>
      </w:r>
      <w:r w:rsidR="00146636">
        <w:rPr>
          <w:rFonts w:ascii="Calibri" w:hAnsi="Calibri"/>
        </w:rPr>
        <w:t>EWS</w:t>
      </w:r>
      <w:r w:rsidR="007A1F8A">
        <w:rPr>
          <w:rFonts w:ascii="Calibri" w:hAnsi="Calibri"/>
        </w:rPr>
        <w:t>, primarily</w:t>
      </w:r>
      <w:r w:rsidR="00006EC4">
        <w:rPr>
          <w:rFonts w:ascii="Calibri" w:hAnsi="Calibri"/>
        </w:rPr>
        <w:t xml:space="preserve"> due to wasted resources.</w:t>
      </w:r>
      <w:r w:rsidR="00AA36C5" w:rsidRPr="004752F3">
        <w:rPr>
          <w:rFonts w:ascii="Calibri" w:hAnsi="Calibri"/>
        </w:rPr>
        <w:t xml:space="preserve"> </w:t>
      </w:r>
      <w:r w:rsidR="005F6180" w:rsidRPr="004752F3">
        <w:rPr>
          <w:rFonts w:ascii="Calibri" w:hAnsi="Calibri"/>
        </w:rPr>
        <w:t xml:space="preserve">In this study, the Shewhart method and Endemic Channel were used to </w:t>
      </w:r>
      <w:r w:rsidR="00006EC4">
        <w:rPr>
          <w:rFonts w:ascii="Calibri" w:hAnsi="Calibri"/>
        </w:rPr>
        <w:t xml:space="preserve">evaluate </w:t>
      </w:r>
      <w:r w:rsidR="005F6180" w:rsidRPr="004752F3">
        <w:rPr>
          <w:rFonts w:ascii="Calibri" w:hAnsi="Calibri"/>
        </w:rPr>
        <w:t xml:space="preserve">alarm </w:t>
      </w:r>
      <w:r w:rsidR="00EF040B">
        <w:rPr>
          <w:rFonts w:ascii="Calibri" w:hAnsi="Calibri"/>
        </w:rPr>
        <w:t>variables</w:t>
      </w:r>
      <w:r w:rsidR="005F6180" w:rsidRPr="004752F3">
        <w:rPr>
          <w:rFonts w:ascii="Calibri" w:hAnsi="Calibri"/>
        </w:rPr>
        <w:t xml:space="preserve"> with the potential to predict subsequent outbreak periods. A number of </w:t>
      </w:r>
      <w:r w:rsidR="00006EC4">
        <w:rPr>
          <w:rFonts w:ascii="Calibri" w:hAnsi="Calibri"/>
        </w:rPr>
        <w:t xml:space="preserve">epidemiological and meteorological </w:t>
      </w:r>
      <w:r w:rsidR="00EF040B">
        <w:rPr>
          <w:rFonts w:ascii="Calibri" w:hAnsi="Calibri"/>
        </w:rPr>
        <w:t>variables</w:t>
      </w:r>
      <w:r w:rsidR="005F6180" w:rsidRPr="004752F3">
        <w:rPr>
          <w:rFonts w:ascii="Calibri" w:hAnsi="Calibri"/>
        </w:rPr>
        <w:t xml:space="preserve"> were tested, </w:t>
      </w:r>
      <w:r w:rsidR="00E80773">
        <w:rPr>
          <w:rFonts w:ascii="Calibri" w:hAnsi="Calibri"/>
        </w:rPr>
        <w:t xml:space="preserve">primarily to evaluate </w:t>
      </w:r>
      <w:r w:rsidR="005F6180" w:rsidRPr="004752F3">
        <w:rPr>
          <w:rFonts w:ascii="Calibri" w:hAnsi="Calibri"/>
        </w:rPr>
        <w:t xml:space="preserve">their predictive potential, and secondarily </w:t>
      </w:r>
      <w:r w:rsidR="00E80773">
        <w:rPr>
          <w:rFonts w:ascii="Calibri" w:hAnsi="Calibri"/>
        </w:rPr>
        <w:t>to establish the most</w:t>
      </w:r>
      <w:r w:rsidR="005F6180" w:rsidRPr="004752F3">
        <w:rPr>
          <w:rFonts w:ascii="Calibri" w:hAnsi="Calibri"/>
        </w:rPr>
        <w:t xml:space="preserve"> appropri</w:t>
      </w:r>
      <w:r w:rsidR="00E80773">
        <w:rPr>
          <w:rFonts w:ascii="Calibri" w:hAnsi="Calibri"/>
        </w:rPr>
        <w:t xml:space="preserve">ate case definition </w:t>
      </w:r>
      <w:r w:rsidR="005F6180" w:rsidRPr="004752F3">
        <w:rPr>
          <w:rFonts w:ascii="Calibri" w:hAnsi="Calibri"/>
        </w:rPr>
        <w:t>to define outbreaks.</w:t>
      </w:r>
    </w:p>
    <w:p w14:paraId="294BC771" w14:textId="77777777" w:rsidR="005F6180" w:rsidRPr="004752F3" w:rsidRDefault="005F6180" w:rsidP="00427312">
      <w:pPr>
        <w:widowControl w:val="0"/>
        <w:spacing w:line="480" w:lineRule="auto"/>
        <w:contextualSpacing/>
        <w:rPr>
          <w:rFonts w:ascii="Calibri" w:hAnsi="Calibri"/>
        </w:rPr>
      </w:pPr>
    </w:p>
    <w:p w14:paraId="5B2EFE29" w14:textId="625E0C90" w:rsidR="005F6180" w:rsidRPr="004752F3" w:rsidRDefault="00F646B6" w:rsidP="00427312">
      <w:pPr>
        <w:widowControl w:val="0"/>
        <w:spacing w:line="480" w:lineRule="auto"/>
        <w:contextualSpacing/>
        <w:rPr>
          <w:rFonts w:ascii="Calibri" w:hAnsi="Calibri"/>
        </w:rPr>
      </w:pPr>
      <w:r>
        <w:rPr>
          <w:rFonts w:ascii="Calibri" w:hAnsi="Calibri"/>
        </w:rPr>
        <w:t>Surprisingly, d</w:t>
      </w:r>
      <w:r w:rsidR="005F6180" w:rsidRPr="004752F3">
        <w:rPr>
          <w:rFonts w:ascii="Calibri" w:hAnsi="Calibri"/>
        </w:rPr>
        <w:t xml:space="preserve">espite inherent variability throughout the datasets, certain meteorological and epidemiological alarm </w:t>
      </w:r>
      <w:r w:rsidR="00EF040B">
        <w:rPr>
          <w:rFonts w:ascii="Calibri" w:hAnsi="Calibri"/>
        </w:rPr>
        <w:t>variables</w:t>
      </w:r>
      <w:r w:rsidR="005F6180" w:rsidRPr="004752F3">
        <w:rPr>
          <w:rFonts w:ascii="Calibri" w:hAnsi="Calibri"/>
        </w:rPr>
        <w:t xml:space="preserve"> were p</w:t>
      </w:r>
      <w:r w:rsidR="008741A3">
        <w:rPr>
          <w:rFonts w:ascii="Calibri" w:hAnsi="Calibri"/>
        </w:rPr>
        <w:t>redicti</w:t>
      </w:r>
      <w:r>
        <w:rPr>
          <w:rFonts w:ascii="Calibri" w:hAnsi="Calibri"/>
        </w:rPr>
        <w:t>ve across all countries. These findings are</w:t>
      </w:r>
      <w:r w:rsidR="005F6180" w:rsidRPr="004752F3">
        <w:rPr>
          <w:rFonts w:ascii="Calibri" w:hAnsi="Calibri"/>
        </w:rPr>
        <w:t xml:space="preserve"> consistent with trends and evidence reported elsewhere</w:t>
      </w:r>
      <w:r>
        <w:rPr>
          <w:rFonts w:ascii="Calibri" w:hAnsi="Calibri"/>
        </w:rPr>
        <w:t xml:space="preserve"> at smaller spatial levels</w:t>
      </w:r>
      <w:r w:rsidR="005F6180" w:rsidRPr="004752F3">
        <w:rPr>
          <w:rFonts w:ascii="Calibri" w:hAnsi="Calibri"/>
        </w:rPr>
        <w:t xml:space="preserve"> </w:t>
      </w:r>
      <w:r w:rsidR="006B15E7">
        <w:rPr>
          <w:rFonts w:ascii="Calibri" w:hAnsi="Calibri"/>
        </w:rPr>
        <w:t>[</w:t>
      </w:r>
      <w:r w:rsidR="006B15E7" w:rsidRPr="00C449DB">
        <w:rPr>
          <w:rFonts w:ascii="Calibri" w:hAnsi="Calibri"/>
        </w:rPr>
        <w:t>17-21</w:t>
      </w:r>
      <w:r w:rsidR="006B15E7" w:rsidRPr="00836431">
        <w:rPr>
          <w:rFonts w:ascii="Calibri" w:hAnsi="Calibri"/>
        </w:rPr>
        <w:t>,</w:t>
      </w:r>
      <w:r w:rsidR="00ED2C70" w:rsidRPr="00ED141D">
        <w:rPr>
          <w:rFonts w:ascii="Calibri" w:hAnsi="Calibri"/>
        </w:rPr>
        <w:t>4</w:t>
      </w:r>
      <w:ins w:id="209" w:author="Leigh Bowman" w:date="2016-06-10T16:05:00Z">
        <w:r w:rsidR="001A6FC7" w:rsidRPr="00C449DB">
          <w:rPr>
            <w:rFonts w:ascii="Calibri" w:hAnsi="Calibri"/>
            <w:rPrChange w:id="210" w:author="Leigh Bowman" w:date="2016-06-10T16:21:00Z">
              <w:rPr>
                <w:rFonts w:ascii="Calibri" w:hAnsi="Calibri"/>
                <w:highlight w:val="yellow"/>
              </w:rPr>
            </w:rPrChange>
          </w:rPr>
          <w:t>5</w:t>
        </w:r>
      </w:ins>
      <w:del w:id="211" w:author="Leigh Bowman" w:date="2016-06-10T16:05:00Z">
        <w:r w:rsidR="00ED2C70" w:rsidRPr="00C449DB" w:rsidDel="001A6FC7">
          <w:rPr>
            <w:rFonts w:ascii="Calibri" w:hAnsi="Calibri"/>
          </w:rPr>
          <w:delText>4</w:delText>
        </w:r>
      </w:del>
      <w:r w:rsidR="006B15E7" w:rsidRPr="00836431">
        <w:rPr>
          <w:rFonts w:ascii="Calibri" w:hAnsi="Calibri"/>
        </w:rPr>
        <w:t>]</w:t>
      </w:r>
      <w:r w:rsidR="005F6180" w:rsidRPr="00ED141D">
        <w:rPr>
          <w:rFonts w:ascii="Calibri" w:hAnsi="Calibri"/>
        </w:rPr>
        <w:t>.</w:t>
      </w:r>
    </w:p>
    <w:p w14:paraId="34D94901" w14:textId="77777777" w:rsidR="005F6180" w:rsidRPr="004752F3" w:rsidRDefault="005F6180" w:rsidP="00427312">
      <w:pPr>
        <w:widowControl w:val="0"/>
        <w:spacing w:line="480" w:lineRule="auto"/>
        <w:contextualSpacing/>
        <w:rPr>
          <w:rFonts w:ascii="Calibri" w:hAnsi="Calibri"/>
        </w:rPr>
      </w:pPr>
    </w:p>
    <w:p w14:paraId="0ED28A9A" w14:textId="089C55EB" w:rsidR="005F6180" w:rsidRPr="007A3E0D" w:rsidRDefault="005F6180" w:rsidP="00427312">
      <w:pPr>
        <w:widowControl w:val="0"/>
        <w:spacing w:line="480" w:lineRule="auto"/>
        <w:contextualSpacing/>
        <w:rPr>
          <w:rFonts w:ascii="Calibri" w:hAnsi="Calibri"/>
          <w:b/>
          <w:sz w:val="32"/>
          <w:szCs w:val="32"/>
          <w:rPrChange w:id="212" w:author="Leigh Bowman" w:date="2016-06-10T15:51:00Z">
            <w:rPr>
              <w:rFonts w:ascii="Calibri" w:hAnsi="Calibri"/>
              <w:b/>
              <w:i/>
            </w:rPr>
          </w:rPrChange>
        </w:rPr>
      </w:pPr>
      <w:r w:rsidRPr="007A3E0D">
        <w:rPr>
          <w:rFonts w:ascii="Calibri" w:hAnsi="Calibri"/>
          <w:b/>
          <w:sz w:val="32"/>
          <w:szCs w:val="32"/>
          <w:rPrChange w:id="213" w:author="Leigh Bowman" w:date="2016-06-10T15:51:00Z">
            <w:rPr>
              <w:rFonts w:ascii="Calibri" w:hAnsi="Calibri"/>
              <w:b/>
              <w:i/>
            </w:rPr>
          </w:rPrChange>
        </w:rPr>
        <w:t xml:space="preserve">Epidemiological </w:t>
      </w:r>
      <w:r w:rsidR="005F4085" w:rsidRPr="007A3E0D">
        <w:rPr>
          <w:rFonts w:ascii="Calibri" w:hAnsi="Calibri"/>
          <w:b/>
          <w:sz w:val="32"/>
          <w:szCs w:val="32"/>
          <w:rPrChange w:id="214" w:author="Leigh Bowman" w:date="2016-06-10T15:51:00Z">
            <w:rPr>
              <w:rFonts w:ascii="Calibri" w:hAnsi="Calibri"/>
              <w:b/>
              <w:i/>
            </w:rPr>
          </w:rPrChange>
        </w:rPr>
        <w:t>Variables</w:t>
      </w:r>
    </w:p>
    <w:p w14:paraId="3E1BE440" w14:textId="31818595" w:rsidR="005F6180" w:rsidRPr="007A3E0D" w:rsidRDefault="004D46CF" w:rsidP="00427312">
      <w:pPr>
        <w:widowControl w:val="0"/>
        <w:spacing w:line="480" w:lineRule="auto"/>
        <w:contextualSpacing/>
        <w:rPr>
          <w:rFonts w:ascii="Calibri" w:hAnsi="Calibri"/>
          <w:b/>
          <w:sz w:val="28"/>
          <w:szCs w:val="28"/>
          <w:rPrChange w:id="215" w:author="Leigh Bowman" w:date="2016-06-10T15:51:00Z">
            <w:rPr>
              <w:rFonts w:ascii="Calibri" w:hAnsi="Calibri"/>
              <w:i/>
            </w:rPr>
          </w:rPrChange>
        </w:rPr>
      </w:pPr>
      <w:r w:rsidRPr="007A3E0D">
        <w:rPr>
          <w:rFonts w:ascii="Calibri" w:hAnsi="Calibri"/>
          <w:b/>
          <w:sz w:val="28"/>
          <w:szCs w:val="28"/>
          <w:rPrChange w:id="216" w:author="Leigh Bowman" w:date="2016-06-10T15:51:00Z">
            <w:rPr>
              <w:rFonts w:ascii="Calibri" w:hAnsi="Calibri"/>
              <w:i/>
            </w:rPr>
          </w:rPrChange>
        </w:rPr>
        <w:t xml:space="preserve">Alarm </w:t>
      </w:r>
      <w:r w:rsidR="00EF040B" w:rsidRPr="007A3E0D">
        <w:rPr>
          <w:rFonts w:ascii="Calibri" w:hAnsi="Calibri"/>
          <w:b/>
          <w:sz w:val="28"/>
          <w:szCs w:val="28"/>
          <w:rPrChange w:id="217" w:author="Leigh Bowman" w:date="2016-06-10T15:51:00Z">
            <w:rPr>
              <w:rFonts w:ascii="Calibri" w:hAnsi="Calibri"/>
              <w:i/>
            </w:rPr>
          </w:rPrChange>
        </w:rPr>
        <w:t>Variable</w:t>
      </w:r>
      <w:r w:rsidRPr="007A3E0D">
        <w:rPr>
          <w:rFonts w:ascii="Calibri" w:hAnsi="Calibri"/>
          <w:b/>
          <w:sz w:val="28"/>
          <w:szCs w:val="28"/>
          <w:rPrChange w:id="218" w:author="Leigh Bowman" w:date="2016-06-10T15:51:00Z">
            <w:rPr>
              <w:rFonts w:ascii="Calibri" w:hAnsi="Calibri"/>
              <w:i/>
            </w:rPr>
          </w:rPrChange>
        </w:rPr>
        <w:t>:</w:t>
      </w:r>
      <w:r w:rsidR="005F6180" w:rsidRPr="007A3E0D">
        <w:rPr>
          <w:rFonts w:ascii="Calibri" w:hAnsi="Calibri"/>
          <w:b/>
          <w:sz w:val="28"/>
          <w:szCs w:val="28"/>
          <w:rPrChange w:id="219" w:author="Leigh Bowman" w:date="2016-06-10T15:51:00Z">
            <w:rPr>
              <w:rFonts w:ascii="Calibri" w:hAnsi="Calibri"/>
              <w:i/>
            </w:rPr>
          </w:rPrChange>
        </w:rPr>
        <w:t xml:space="preserve"> Probable Cases</w:t>
      </w:r>
    </w:p>
    <w:p w14:paraId="49C11E87" w14:textId="697606DE" w:rsidR="000E60ED" w:rsidRDefault="005F6180" w:rsidP="00427312">
      <w:pPr>
        <w:widowControl w:val="0"/>
        <w:spacing w:line="480" w:lineRule="auto"/>
        <w:contextualSpacing/>
        <w:rPr>
          <w:rFonts w:ascii="Calibri" w:hAnsi="Calibri"/>
        </w:rPr>
      </w:pPr>
      <w:r w:rsidRPr="004752F3">
        <w:rPr>
          <w:rFonts w:ascii="Calibri" w:hAnsi="Calibri"/>
        </w:rPr>
        <w:t>Epidemiological variables have already been used to pr</w:t>
      </w:r>
      <w:r w:rsidR="00FD4646">
        <w:rPr>
          <w:rFonts w:ascii="Calibri" w:hAnsi="Calibri"/>
        </w:rPr>
        <w:t>edict outbreaks retrospectively</w:t>
      </w:r>
      <w:r w:rsidRPr="004752F3">
        <w:rPr>
          <w:rFonts w:ascii="Calibri" w:hAnsi="Calibri"/>
        </w:rPr>
        <w:t xml:space="preserve"> with some </w:t>
      </w:r>
      <w:r w:rsidRPr="00C449DB">
        <w:rPr>
          <w:rFonts w:ascii="Calibri" w:hAnsi="Calibri"/>
        </w:rPr>
        <w:t xml:space="preserve">success </w:t>
      </w:r>
      <w:r w:rsidR="00A47EED" w:rsidRPr="00C449DB">
        <w:rPr>
          <w:rFonts w:ascii="Calibri" w:hAnsi="Calibri"/>
        </w:rPr>
        <w:fldChar w:fldCharType="begin"/>
      </w:r>
      <w:r w:rsidR="00D32734" w:rsidRPr="00C449DB">
        <w:rPr>
          <w:rFonts w:ascii="Calibri" w:hAnsi="Calibri"/>
        </w:rPr>
        <w:instrText xml:space="preserve"> ADDIN PAPERS2_CITATIONS &lt;citation&gt;&lt;uuid&gt;AB2ECE0D-23EF-457C-98CD-25285E7C1441&lt;/uuid&gt;&lt;priority&gt;8&lt;/priority&gt;&lt;publications&gt;&lt;publication&gt;&lt;volume&gt;18&lt;/volume&gt;&lt;publication_date&gt;99200808001200000000220000&lt;/publication_date&gt;&lt;number&gt;4&lt;/number&gt;&lt;doi&gt;10.1080/09603120801966043&lt;/doi&gt;&lt;startpage&gt;253&lt;/startpage&gt;&lt;title&gt;A predictive model for Dengue Hemorrhagic Fever epidemics&lt;/title&gt;&lt;uuid&gt;7899567B-4F19-4E7C-86DA-BC7E8B4B696D&lt;/uuid&gt;&lt;subtype&gt;400&lt;/subtype&gt;&lt;endpage&gt;265&lt;/endpage&gt;&lt;type&gt;400&lt;/type&gt;&lt;url&gt;http://www.tandfonline.com/doi/abs/10.1080/09603120801966043&lt;/url&gt;&lt;bundle&gt;&lt;publication&gt;&lt;title&gt;International journal of environmental health research&lt;/title&gt;&lt;type&gt;-100&lt;/type&gt;&lt;subtype&gt;-100&lt;/subtype&gt;&lt;uuid&gt;7CBBBC51-5C95-4F54-AF11-3063D515702A&lt;/uuid&gt;&lt;/publication&gt;&lt;/bundle&gt;&lt;authors&gt;&lt;author&gt;&lt;firstName&gt;Halmar&lt;/firstName&gt;&lt;lastName&gt;Halide&lt;/lastName&gt;&lt;/author&gt;&lt;author&gt;&lt;firstName&gt;Peter&lt;/firstName&gt;&lt;lastName&gt;Ridd&lt;/lastName&gt;&lt;/author&gt;&lt;/authors&gt;&lt;/publication&gt;&lt;/publications&gt;&lt;cites&gt;&lt;/cites&gt;&lt;/citation&gt;</w:instrText>
      </w:r>
      <w:r w:rsidR="00A47EED" w:rsidRPr="00C449DB">
        <w:rPr>
          <w:rFonts w:ascii="Calibri" w:hAnsi="Calibri"/>
          <w:rPrChange w:id="220" w:author="Leigh Bowman" w:date="2016-06-10T16:21:00Z">
            <w:rPr>
              <w:rFonts w:ascii="Calibri" w:hAnsi="Calibri"/>
            </w:rPr>
          </w:rPrChange>
        </w:rPr>
        <w:fldChar w:fldCharType="separate"/>
      </w:r>
      <w:r w:rsidR="00D32734" w:rsidRPr="00C449DB">
        <w:rPr>
          <w:rFonts w:ascii="Calibri" w:hAnsi="Calibri" w:cs="Calibri Bold Italic"/>
          <w:bCs/>
          <w:iCs/>
        </w:rPr>
        <w:t>[</w:t>
      </w:r>
      <w:r w:rsidR="00ED2C70" w:rsidRPr="00836431">
        <w:rPr>
          <w:rFonts w:ascii="Calibri" w:hAnsi="Calibri" w:cs="Calibri Bold Italic"/>
          <w:bCs/>
          <w:iCs/>
        </w:rPr>
        <w:t>4</w:t>
      </w:r>
      <w:ins w:id="221" w:author="Leigh Bowman" w:date="2016-06-10T16:05:00Z">
        <w:r w:rsidR="001A6FC7" w:rsidRPr="00C449DB">
          <w:rPr>
            <w:rFonts w:ascii="Calibri" w:hAnsi="Calibri" w:cs="Calibri Bold Italic"/>
            <w:bCs/>
            <w:iCs/>
            <w:rPrChange w:id="222" w:author="Leigh Bowman" w:date="2016-06-10T16:21:00Z">
              <w:rPr>
                <w:rFonts w:ascii="Calibri" w:hAnsi="Calibri" w:cs="Calibri Bold Italic"/>
                <w:bCs/>
                <w:iCs/>
                <w:highlight w:val="yellow"/>
              </w:rPr>
            </w:rPrChange>
          </w:rPr>
          <w:t>5</w:t>
        </w:r>
      </w:ins>
      <w:del w:id="223" w:author="Leigh Bowman" w:date="2016-06-10T16:05:00Z">
        <w:r w:rsidR="00ED2C70" w:rsidRPr="00C449DB" w:rsidDel="001A6FC7">
          <w:rPr>
            <w:rFonts w:ascii="Calibri" w:hAnsi="Calibri" w:cs="Calibri Bold Italic"/>
            <w:bCs/>
            <w:iCs/>
          </w:rPr>
          <w:delText>4</w:delText>
        </w:r>
      </w:del>
      <w:r w:rsidR="00D32734" w:rsidRPr="00836431">
        <w:rPr>
          <w:rFonts w:ascii="Calibri" w:hAnsi="Calibri" w:cs="Calibri Bold Italic"/>
          <w:bCs/>
          <w:iCs/>
        </w:rPr>
        <w:t>]</w:t>
      </w:r>
      <w:r w:rsidR="00A47EED" w:rsidRPr="00C449DB">
        <w:rPr>
          <w:rFonts w:ascii="Calibri" w:hAnsi="Calibri"/>
        </w:rPr>
        <w:fldChar w:fldCharType="end"/>
      </w:r>
      <w:r w:rsidRPr="00C449DB">
        <w:rPr>
          <w:rFonts w:ascii="Calibri" w:hAnsi="Calibri"/>
        </w:rPr>
        <w:t>. Of</w:t>
      </w:r>
      <w:r w:rsidRPr="004752F3">
        <w:rPr>
          <w:rFonts w:ascii="Calibri" w:hAnsi="Calibri"/>
        </w:rPr>
        <w:t xml:space="preserve"> the epidemiological alarm </w:t>
      </w:r>
      <w:r w:rsidR="00EF040B">
        <w:rPr>
          <w:rFonts w:ascii="Calibri" w:hAnsi="Calibri"/>
        </w:rPr>
        <w:t>variables</w:t>
      </w:r>
      <w:r w:rsidRPr="004752F3">
        <w:rPr>
          <w:rFonts w:ascii="Calibri" w:hAnsi="Calibri"/>
        </w:rPr>
        <w:t xml:space="preserve"> studied here, probable </w:t>
      </w:r>
      <w:r w:rsidR="00535809">
        <w:rPr>
          <w:rFonts w:ascii="Calibri" w:hAnsi="Calibri"/>
        </w:rPr>
        <w:t xml:space="preserve">dengue </w:t>
      </w:r>
      <w:r w:rsidRPr="004752F3">
        <w:rPr>
          <w:rFonts w:ascii="Calibri" w:hAnsi="Calibri"/>
        </w:rPr>
        <w:t xml:space="preserve">cases demonstrated the greatest predictive capacity. </w:t>
      </w:r>
      <w:r w:rsidR="00535809">
        <w:rPr>
          <w:rFonts w:ascii="Calibri" w:hAnsi="Calibri"/>
        </w:rPr>
        <w:t>In Mexico</w:t>
      </w:r>
      <w:r w:rsidR="00FD4646">
        <w:rPr>
          <w:rFonts w:ascii="Calibri" w:hAnsi="Calibri"/>
        </w:rPr>
        <w:t xml:space="preserve"> and the Dominican Republic, sensitivity and PPV were high, at 93%/ 83% and 97%/ 86% respectively, while in Brazil and Vietnam,</w:t>
      </w:r>
      <w:r w:rsidR="00FD4646" w:rsidRPr="00FD4646">
        <w:rPr>
          <w:rFonts w:ascii="Calibri" w:hAnsi="Calibri"/>
        </w:rPr>
        <w:t xml:space="preserve"> </w:t>
      </w:r>
      <w:r w:rsidR="00FD4646">
        <w:rPr>
          <w:rFonts w:ascii="Calibri" w:hAnsi="Calibri"/>
        </w:rPr>
        <w:t xml:space="preserve">model performance was 97%/ 43% and </w:t>
      </w:r>
      <w:r w:rsidR="00521771">
        <w:rPr>
          <w:rFonts w:ascii="Calibri" w:hAnsi="Calibri"/>
        </w:rPr>
        <w:t>93%/ 43% respectively (Table 1</w:t>
      </w:r>
      <w:r w:rsidR="006A47B4">
        <w:rPr>
          <w:rFonts w:ascii="Calibri" w:hAnsi="Calibri"/>
        </w:rPr>
        <w:t>)</w:t>
      </w:r>
      <w:r w:rsidR="00FD4646">
        <w:rPr>
          <w:rFonts w:ascii="Calibri" w:hAnsi="Calibri"/>
        </w:rPr>
        <w:t xml:space="preserve"> </w:t>
      </w:r>
      <w:r w:rsidR="006A47B4">
        <w:rPr>
          <w:rFonts w:ascii="Calibri" w:hAnsi="Calibri"/>
        </w:rPr>
        <w:t>(No data were available from Malaysia)</w:t>
      </w:r>
      <w:r w:rsidR="007F01D1">
        <w:rPr>
          <w:rFonts w:ascii="Calibri" w:hAnsi="Calibri"/>
        </w:rPr>
        <w:t xml:space="preserve">. </w:t>
      </w:r>
      <w:r w:rsidR="000E60ED">
        <w:rPr>
          <w:rFonts w:ascii="Calibri" w:hAnsi="Calibri"/>
        </w:rPr>
        <w:t>From these data it is clear that</w:t>
      </w:r>
      <w:r w:rsidR="007F01D1">
        <w:rPr>
          <w:rFonts w:ascii="Calibri" w:hAnsi="Calibri"/>
        </w:rPr>
        <w:t xml:space="preserve"> the use of probabl</w:t>
      </w:r>
      <w:r w:rsidR="000E60ED">
        <w:rPr>
          <w:rFonts w:ascii="Calibri" w:hAnsi="Calibri"/>
        </w:rPr>
        <w:t xml:space="preserve">e cases as an alarm </w:t>
      </w:r>
      <w:r w:rsidR="00EF040B">
        <w:rPr>
          <w:rFonts w:ascii="Calibri" w:hAnsi="Calibri"/>
        </w:rPr>
        <w:t>variable</w:t>
      </w:r>
      <w:r w:rsidR="000E60ED">
        <w:rPr>
          <w:rFonts w:ascii="Calibri" w:hAnsi="Calibri"/>
        </w:rPr>
        <w:t xml:space="preserve"> was</w:t>
      </w:r>
      <w:r w:rsidR="007F01D1">
        <w:rPr>
          <w:rFonts w:ascii="Calibri" w:hAnsi="Calibri"/>
        </w:rPr>
        <w:t xml:space="preserve"> highly sensitive across all countries, and while the same broad success cannot be said for PPV, still in Mexico and Dominican Republic, this </w:t>
      </w:r>
      <w:r w:rsidR="000E60ED">
        <w:rPr>
          <w:rFonts w:ascii="Calibri" w:hAnsi="Calibri"/>
        </w:rPr>
        <w:t>output</w:t>
      </w:r>
      <w:r w:rsidR="007F01D1">
        <w:rPr>
          <w:rFonts w:ascii="Calibri" w:hAnsi="Calibri"/>
        </w:rPr>
        <w:t xml:space="preserve"> was relatively high</w:t>
      </w:r>
      <w:r w:rsidR="000E60ED">
        <w:rPr>
          <w:rFonts w:ascii="Calibri" w:hAnsi="Calibri"/>
        </w:rPr>
        <w:t xml:space="preserve"> – high enough to ensure few false alarms</w:t>
      </w:r>
      <w:r w:rsidR="00521771">
        <w:rPr>
          <w:rFonts w:ascii="Calibri" w:hAnsi="Calibri"/>
        </w:rPr>
        <w:t xml:space="preserve"> in practice</w:t>
      </w:r>
      <w:r w:rsidR="000E60ED">
        <w:rPr>
          <w:rFonts w:ascii="Calibri" w:hAnsi="Calibri"/>
        </w:rPr>
        <w:t xml:space="preserve">. </w:t>
      </w:r>
      <w:r w:rsidR="006A47B4">
        <w:rPr>
          <w:rFonts w:ascii="Calibri" w:hAnsi="Calibri"/>
        </w:rPr>
        <w:t>T</w:t>
      </w:r>
      <w:r w:rsidR="000E60ED">
        <w:rPr>
          <w:rFonts w:ascii="Calibri" w:hAnsi="Calibri"/>
        </w:rPr>
        <w:t xml:space="preserve">he metrics demonstrate </w:t>
      </w:r>
      <w:r w:rsidR="007F01D1">
        <w:rPr>
          <w:rFonts w:ascii="Calibri" w:hAnsi="Calibri"/>
        </w:rPr>
        <w:t>that models that w</w:t>
      </w:r>
      <w:r w:rsidR="000E60ED">
        <w:rPr>
          <w:rFonts w:ascii="Calibri" w:hAnsi="Calibri"/>
        </w:rPr>
        <w:t>or</w:t>
      </w:r>
      <w:r w:rsidR="00521771">
        <w:rPr>
          <w:rFonts w:ascii="Calibri" w:hAnsi="Calibri"/>
        </w:rPr>
        <w:t>k well in one country context can</w:t>
      </w:r>
      <w:r w:rsidR="006A47B4">
        <w:rPr>
          <w:rFonts w:ascii="Calibri" w:hAnsi="Calibri"/>
        </w:rPr>
        <w:t xml:space="preserve"> also be </w:t>
      </w:r>
      <w:r w:rsidR="00521771">
        <w:rPr>
          <w:rFonts w:ascii="Calibri" w:hAnsi="Calibri"/>
        </w:rPr>
        <w:t>beneficial in others</w:t>
      </w:r>
      <w:r w:rsidR="006A47B4">
        <w:rPr>
          <w:rFonts w:ascii="Calibri" w:hAnsi="Calibri"/>
        </w:rPr>
        <w:t>.</w:t>
      </w:r>
    </w:p>
    <w:p w14:paraId="3C284AD4" w14:textId="77777777" w:rsidR="000E60ED" w:rsidRDefault="000E60ED" w:rsidP="00427312">
      <w:pPr>
        <w:widowControl w:val="0"/>
        <w:spacing w:line="480" w:lineRule="auto"/>
        <w:contextualSpacing/>
        <w:rPr>
          <w:rFonts w:ascii="Calibri" w:hAnsi="Calibri"/>
        </w:rPr>
      </w:pPr>
    </w:p>
    <w:p w14:paraId="5F795197" w14:textId="227F46E6" w:rsidR="00EA531B" w:rsidRPr="004752F3" w:rsidRDefault="00EA531B" w:rsidP="00427312">
      <w:pPr>
        <w:widowControl w:val="0"/>
        <w:spacing w:line="480" w:lineRule="auto"/>
        <w:contextualSpacing/>
        <w:rPr>
          <w:rFonts w:ascii="Calibri" w:hAnsi="Calibri"/>
        </w:rPr>
      </w:pPr>
      <w:r w:rsidRPr="004752F3">
        <w:rPr>
          <w:rFonts w:ascii="Calibri" w:hAnsi="Calibri"/>
        </w:rPr>
        <w:t xml:space="preserve">In both Dominican Republic and Mexico, it could be argued that the success achieved </w:t>
      </w:r>
      <w:r>
        <w:rPr>
          <w:rFonts w:ascii="Calibri" w:hAnsi="Calibri"/>
        </w:rPr>
        <w:t>was because incidence</w:t>
      </w:r>
      <w:r w:rsidRPr="004752F3">
        <w:rPr>
          <w:rFonts w:ascii="Calibri" w:hAnsi="Calibri"/>
        </w:rPr>
        <w:t xml:space="preserve"> </w:t>
      </w:r>
      <w:r>
        <w:rPr>
          <w:rFonts w:ascii="Calibri" w:hAnsi="Calibri"/>
        </w:rPr>
        <w:t xml:space="preserve">during the </w:t>
      </w:r>
      <w:r w:rsidRPr="004752F3">
        <w:rPr>
          <w:rFonts w:ascii="Calibri" w:hAnsi="Calibri"/>
        </w:rPr>
        <w:t xml:space="preserve">period of evaluation </w:t>
      </w:r>
      <w:r>
        <w:rPr>
          <w:rFonts w:ascii="Calibri" w:hAnsi="Calibri"/>
        </w:rPr>
        <w:t xml:space="preserve">better </w:t>
      </w:r>
      <w:r w:rsidRPr="004752F3">
        <w:rPr>
          <w:rFonts w:ascii="Calibri" w:hAnsi="Calibri"/>
        </w:rPr>
        <w:t xml:space="preserve">reflected the patterns observed during the historic period, </w:t>
      </w:r>
      <w:r w:rsidRPr="004752F3">
        <w:rPr>
          <w:rFonts w:ascii="Calibri" w:hAnsi="Calibri"/>
          <w:i/>
        </w:rPr>
        <w:t>i.e.</w:t>
      </w:r>
      <w:r>
        <w:rPr>
          <w:rFonts w:ascii="Calibri" w:hAnsi="Calibri"/>
        </w:rPr>
        <w:t xml:space="preserve"> that outbreaks were aligned in time and space throughout the historic and evaluation periods</w:t>
      </w:r>
      <w:r w:rsidRPr="004752F3">
        <w:rPr>
          <w:rFonts w:ascii="Calibri" w:hAnsi="Calibri"/>
        </w:rPr>
        <w:t>, thereby result</w:t>
      </w:r>
      <w:r>
        <w:rPr>
          <w:rFonts w:ascii="Calibri" w:hAnsi="Calibri"/>
        </w:rPr>
        <w:t>ing in fewer false alarms</w:t>
      </w:r>
      <w:r w:rsidRPr="004752F3">
        <w:rPr>
          <w:rFonts w:ascii="Calibri" w:hAnsi="Calibri"/>
        </w:rPr>
        <w:t xml:space="preserve">. </w:t>
      </w:r>
      <w:r>
        <w:rPr>
          <w:rFonts w:ascii="Calibri" w:hAnsi="Calibri"/>
        </w:rPr>
        <w:t>While on the contrary, in Brazil and Vietnam, the lower PPV values could</w:t>
      </w:r>
      <w:r w:rsidRPr="004752F3">
        <w:rPr>
          <w:rFonts w:ascii="Calibri" w:hAnsi="Calibri"/>
        </w:rPr>
        <w:t xml:space="preserve"> be attributed to noisier </w:t>
      </w:r>
      <w:r>
        <w:rPr>
          <w:rFonts w:ascii="Calibri" w:hAnsi="Calibri"/>
        </w:rPr>
        <w:t>datasets that were inconsistent across the years. This would not be surprising</w:t>
      </w:r>
      <w:r w:rsidRPr="004752F3">
        <w:rPr>
          <w:rFonts w:ascii="Calibri" w:hAnsi="Calibri"/>
        </w:rPr>
        <w:t xml:space="preserve"> given that the</w:t>
      </w:r>
      <w:r>
        <w:rPr>
          <w:rFonts w:ascii="Calibri" w:hAnsi="Calibri"/>
        </w:rPr>
        <w:t xml:space="preserve"> length of historic periods was</w:t>
      </w:r>
      <w:r w:rsidRPr="004752F3">
        <w:rPr>
          <w:rFonts w:ascii="Calibri" w:hAnsi="Calibri"/>
        </w:rPr>
        <w:t xml:space="preserve"> relatively low when compared to similar forecasting models </w:t>
      </w:r>
      <w:r w:rsidR="00E11A88" w:rsidRPr="00C449DB">
        <w:rPr>
          <w:rFonts w:ascii="Calibri" w:hAnsi="Calibri"/>
        </w:rPr>
        <w:t>[15,19,</w:t>
      </w:r>
      <w:ins w:id="224" w:author="Leigh Bowman" w:date="2016-06-10T16:11:00Z">
        <w:r w:rsidR="001A6FC7" w:rsidRPr="00C449DB">
          <w:rPr>
            <w:rFonts w:ascii="Calibri" w:hAnsi="Calibri"/>
            <w:rPrChange w:id="225" w:author="Leigh Bowman" w:date="2016-06-10T16:20:00Z">
              <w:rPr>
                <w:rFonts w:ascii="Calibri" w:hAnsi="Calibri"/>
                <w:highlight w:val="yellow"/>
              </w:rPr>
            </w:rPrChange>
          </w:rPr>
          <w:t>4</w:t>
        </w:r>
      </w:ins>
      <w:del w:id="226" w:author="Leigh Bowman" w:date="2016-06-10T16:11:00Z">
        <w:r w:rsidR="00F35619" w:rsidRPr="00C449DB" w:rsidDel="001A6FC7">
          <w:rPr>
            <w:rFonts w:ascii="Calibri" w:hAnsi="Calibri"/>
          </w:rPr>
          <w:delText>5</w:delText>
        </w:r>
      </w:del>
      <w:ins w:id="227" w:author="Leigh Bowman" w:date="2016-06-10T16:11:00Z">
        <w:r w:rsidR="00C449DB" w:rsidRPr="00C449DB">
          <w:rPr>
            <w:rFonts w:ascii="Calibri" w:hAnsi="Calibri"/>
            <w:rPrChange w:id="228" w:author="Leigh Bowman" w:date="2016-06-10T16:20:00Z">
              <w:rPr>
                <w:rFonts w:ascii="Calibri" w:hAnsi="Calibri"/>
                <w:highlight w:val="yellow"/>
              </w:rPr>
            </w:rPrChange>
          </w:rPr>
          <w:t>6</w:t>
        </w:r>
      </w:ins>
      <w:del w:id="229" w:author="Leigh Bowman" w:date="2016-06-10T16:11:00Z">
        <w:r w:rsidR="00F35619" w:rsidRPr="00C449DB" w:rsidDel="001A6FC7">
          <w:rPr>
            <w:rFonts w:ascii="Calibri" w:hAnsi="Calibri"/>
          </w:rPr>
          <w:delText>1</w:delText>
        </w:r>
      </w:del>
      <w:r w:rsidRPr="00C449DB">
        <w:rPr>
          <w:rFonts w:ascii="Calibri" w:hAnsi="Calibri"/>
        </w:rPr>
        <w:t>].</w:t>
      </w:r>
    </w:p>
    <w:p w14:paraId="4C3BF10F" w14:textId="77777777" w:rsidR="00EA531B" w:rsidRDefault="00EA531B" w:rsidP="00427312">
      <w:pPr>
        <w:widowControl w:val="0"/>
        <w:spacing w:line="480" w:lineRule="auto"/>
        <w:contextualSpacing/>
        <w:rPr>
          <w:rFonts w:ascii="Calibri" w:hAnsi="Calibri"/>
        </w:rPr>
      </w:pPr>
    </w:p>
    <w:p w14:paraId="2EDFD79B" w14:textId="03D060C3" w:rsidR="00514B83" w:rsidRDefault="00E11A88" w:rsidP="00427312">
      <w:pPr>
        <w:widowControl w:val="0"/>
        <w:spacing w:line="480" w:lineRule="auto"/>
        <w:contextualSpacing/>
        <w:rPr>
          <w:rFonts w:ascii="Calibri" w:hAnsi="Calibri"/>
        </w:rPr>
      </w:pPr>
      <w:r>
        <w:rPr>
          <w:rFonts w:ascii="Calibri" w:hAnsi="Calibri"/>
        </w:rPr>
        <w:t>There are almost certainly other factors at play here. The observed differences between</w:t>
      </w:r>
      <w:r w:rsidR="005F6180" w:rsidRPr="004752F3">
        <w:rPr>
          <w:rFonts w:ascii="Calibri" w:hAnsi="Calibri"/>
        </w:rPr>
        <w:t xml:space="preserve"> PPV </w:t>
      </w:r>
      <w:r>
        <w:rPr>
          <w:rFonts w:ascii="Calibri" w:hAnsi="Calibri"/>
        </w:rPr>
        <w:t>values could</w:t>
      </w:r>
      <w:r w:rsidR="005F6180" w:rsidRPr="004752F3">
        <w:rPr>
          <w:rFonts w:ascii="Calibri" w:hAnsi="Calibri"/>
        </w:rPr>
        <w:t xml:space="preserve"> reflect the context-dependent nature of dengue transmission, which has long been argued as a feature of </w:t>
      </w:r>
      <w:r w:rsidR="00514B83">
        <w:rPr>
          <w:rFonts w:ascii="Calibri" w:hAnsi="Calibri"/>
        </w:rPr>
        <w:t>dengue</w:t>
      </w:r>
      <w:r w:rsidR="0083708D">
        <w:rPr>
          <w:rFonts w:ascii="Calibri" w:hAnsi="Calibri"/>
        </w:rPr>
        <w:t xml:space="preserve"> </w:t>
      </w:r>
      <w:r w:rsidR="005F6180" w:rsidRPr="004752F3">
        <w:rPr>
          <w:rFonts w:ascii="Calibri" w:hAnsi="Calibri"/>
        </w:rPr>
        <w:t xml:space="preserve"> </w:t>
      </w:r>
      <w:r w:rsidR="005429AD">
        <w:rPr>
          <w:rFonts w:ascii="Calibri" w:hAnsi="Calibri"/>
        </w:rPr>
        <w:t>[</w:t>
      </w:r>
      <w:r w:rsidR="00ED2C70">
        <w:rPr>
          <w:rFonts w:ascii="Calibri" w:hAnsi="Calibri"/>
        </w:rPr>
        <w:t>4</w:t>
      </w:r>
      <w:ins w:id="230" w:author="Leigh Bowman" w:date="2016-06-10T16:11:00Z">
        <w:r w:rsidR="00C449DB">
          <w:rPr>
            <w:rFonts w:ascii="Calibri" w:hAnsi="Calibri"/>
          </w:rPr>
          <w:t>7</w:t>
        </w:r>
      </w:ins>
      <w:del w:id="231" w:author="Leigh Bowman" w:date="2016-06-10T16:11:00Z">
        <w:r w:rsidR="00ED2C70" w:rsidDel="001A6FC7">
          <w:rPr>
            <w:rFonts w:ascii="Calibri" w:hAnsi="Calibri"/>
          </w:rPr>
          <w:delText>6</w:delText>
        </w:r>
      </w:del>
      <w:r w:rsidR="005429AD">
        <w:rPr>
          <w:rFonts w:ascii="Calibri" w:hAnsi="Calibri"/>
        </w:rPr>
        <w:t>-</w:t>
      </w:r>
      <w:r w:rsidR="00F35619">
        <w:rPr>
          <w:rFonts w:ascii="Calibri" w:hAnsi="Calibri"/>
        </w:rPr>
        <w:t>4</w:t>
      </w:r>
      <w:ins w:id="232" w:author="Leigh Bowman" w:date="2016-06-10T16:11:00Z">
        <w:r w:rsidR="00C449DB">
          <w:rPr>
            <w:rFonts w:ascii="Calibri" w:hAnsi="Calibri"/>
          </w:rPr>
          <w:t>9</w:t>
        </w:r>
      </w:ins>
      <w:del w:id="233" w:author="Leigh Bowman" w:date="2016-06-10T16:11:00Z">
        <w:r w:rsidR="00F35619" w:rsidDel="001A6FC7">
          <w:rPr>
            <w:rFonts w:ascii="Calibri" w:hAnsi="Calibri"/>
          </w:rPr>
          <w:delText>8</w:delText>
        </w:r>
      </w:del>
      <w:r w:rsidR="006B15E7">
        <w:rPr>
          <w:rFonts w:ascii="Calibri" w:hAnsi="Calibri"/>
        </w:rPr>
        <w:t>]</w:t>
      </w:r>
      <w:r>
        <w:rPr>
          <w:rFonts w:ascii="Calibri" w:hAnsi="Calibri"/>
        </w:rPr>
        <w:t xml:space="preserve">. Equally, country surveillance systems are often unique, resulting in heterogeneous </w:t>
      </w:r>
      <w:r w:rsidR="00514B83">
        <w:rPr>
          <w:rFonts w:ascii="Calibri" w:hAnsi="Calibri"/>
        </w:rPr>
        <w:t>case registration and reporting systems [10,30].</w:t>
      </w:r>
      <w:r w:rsidR="00D72906">
        <w:rPr>
          <w:rFonts w:ascii="Calibri" w:hAnsi="Calibri"/>
        </w:rPr>
        <w:t xml:space="preserve"> Indeed these differences could also be due to </w:t>
      </w:r>
      <w:r w:rsidR="00D72906" w:rsidRPr="004752F3">
        <w:rPr>
          <w:rFonts w:ascii="Calibri" w:hAnsi="Calibri"/>
        </w:rPr>
        <w:t xml:space="preserve">the presence of co-circulating infections with similar clinical presentations, such as Chikungunya or Zika viruses </w:t>
      </w:r>
      <w:r w:rsidR="00D72906" w:rsidRPr="004752F3">
        <w:rPr>
          <w:rFonts w:ascii="Calibri" w:hAnsi="Calibri"/>
        </w:rPr>
        <w:fldChar w:fldCharType="begin"/>
      </w:r>
      <w:r w:rsidR="00D72906" w:rsidRPr="004752F3">
        <w:rPr>
          <w:rFonts w:ascii="Calibri" w:hAnsi="Calibri"/>
        </w:rPr>
        <w:instrText xml:space="preserve"> ADDIN PAPERS2_CITATIONS &lt;citation&gt;&lt;uuid&gt;464520A4-4AAC-4401-AE11-1D01F298BC90&lt;/uuid&gt;&lt;priority&gt;37&lt;/priority&gt;&lt;publications&gt;&lt;publication&gt;&lt;uuid&gt;ED106756-8039-4144-92E8-C02DA3C45E0E&lt;/uuid&gt;&lt;volume&gt;386&lt;/volume&gt;&lt;doi&gt;10.1016/S0140-6736(15)61273-9&lt;/doi&gt;&lt;startpage&gt;243&lt;/startpage&gt;&lt;publication_date&gt;99201507181200000000222000&lt;/publication_date&gt;&lt;url&gt;http://dx.doi.org/10.1016/S0140-6736(15)61273-9&lt;/url&gt;&lt;type&gt;400&lt;/type&gt;&lt;title&gt;Zika virus: following the path of dengue and chikungunya?&lt;/title&gt;&lt;publisher&gt;Elsevier Ltd&lt;/publisher&gt;&lt;number&gt;9990&lt;/number&gt;&lt;subtype&gt;400&lt;/subtype&gt;&lt;endpage&gt;244&lt;/endpage&gt;&lt;bundle&gt;&lt;publication&gt;&lt;publisher&gt;Elsevier Ltd&lt;/publisher&gt;&lt;url&gt;http://www.thelancet.com/&lt;/url&gt;&lt;title&gt;The Lancet&lt;/title&gt;&lt;type&gt;-100&lt;/type&gt;&lt;subtype&gt;-100&lt;/subtype&gt;&lt;uuid&gt;2650BC58-63A9-4F2D-81D2-E6B24A377975&lt;/uuid&gt;&lt;/publication&gt;&lt;/bundle&gt;&lt;authors&gt;&lt;author&gt;&lt;firstName&gt;Didier&lt;/firstName&gt;&lt;lastName&gt;Musso&lt;/lastName&gt;&lt;/author&gt;&lt;author&gt;&lt;nonDroppingParticle&gt;Van&lt;/nonDroppingParticle&gt;&lt;lastName&gt;Mai Cao-Lormeau&lt;/lastName&gt;&lt;/author&gt;&lt;author&gt;&lt;firstName&gt;Duane&lt;/firstName&gt;&lt;middleNames&gt;J&lt;/middleNames&gt;&lt;lastName&gt;Gubler&lt;/lastName&gt;&lt;/author&gt;&lt;/authors&gt;&lt;/publication&gt;&lt;publication&gt;&lt;volume&gt;38&lt;/volume&gt;&lt;publication_date&gt;99201509011200000000222000&lt;/publication_date&gt;&lt;doi&gt;10.1016/j.ijid.2015.07.015&lt;/doi&gt;&lt;startpage&gt;60&lt;/startpage&gt;&lt;title&gt;Burden of chikungunya in Latin American countries: estimates of disability-adjusted life-years (DALY) lost in the 2014 epidemic&lt;/title&gt;&lt;uuid&gt;4995CD0A-819F-4CDC-BA5E-5F6EE0BA9AF5&lt;/uuid&gt;&lt;subtype&gt;400&lt;/subtype&gt;&lt;publisher&gt;International Society for Infectious Diseases&lt;/publisher&gt;&lt;type&gt;400&lt;/type&gt;&lt;endpage&gt;61&lt;/endpage&gt;&lt;url&gt;http://dx.doi.org/10.1016/j.ijid.2015.07.015&lt;/url&gt;&lt;bundle&gt;&lt;publication&gt;&lt;publisher&gt;International Society for Infectious Diseases&lt;/publisher&gt;&lt;title&gt;International Journal of Infectious Diseases&lt;/title&gt;&lt;type&gt;-100&lt;/type&gt;&lt;subtype&gt;-100&lt;/subtype&gt;&lt;uuid&gt;3D4BD610-2025-4EE6-879D-E1DC28E8A926&lt;/uuid&gt;&lt;/publication&gt;&lt;/bundle&gt;&lt;authors&gt;&lt;author&gt;&lt;firstName&gt;Jaime&lt;/firstName&gt;&lt;middleNames&gt;Andrés&lt;/middleNames&gt;&lt;lastName&gt;Cardona-Ospina&lt;/lastName&gt;&lt;/author&gt;&lt;author&gt;&lt;firstName&gt;Fredi&lt;/firstName&gt;&lt;middleNames&gt;Alexander&lt;/middleNames&gt;&lt;lastName&gt;Diaz-Quijano&lt;/lastName&gt;&lt;/author&gt;&lt;author&gt;&lt;firstName&gt;Alfonso&lt;/firstName&gt;&lt;middleNames&gt;J&lt;/middleNames&gt;&lt;lastName&gt;Rodríguez-Morales&lt;/lastName&gt;&lt;/author&gt;&lt;/authors&gt;&lt;/publication&gt;&lt;/publications&gt;&lt;cites&gt;&lt;/cites&gt;&lt;/citation&gt;</w:instrText>
      </w:r>
      <w:r w:rsidR="00D72906" w:rsidRPr="004752F3">
        <w:rPr>
          <w:rFonts w:ascii="Calibri" w:hAnsi="Calibri"/>
        </w:rPr>
        <w:fldChar w:fldCharType="separate"/>
      </w:r>
      <w:r w:rsidR="005429AD">
        <w:rPr>
          <w:rFonts w:ascii="Calibri" w:hAnsi="Calibri" w:cs="Calibri Bold Italic"/>
          <w:bCs/>
          <w:iCs/>
        </w:rPr>
        <w:t>[</w:t>
      </w:r>
      <w:ins w:id="234" w:author="Leigh Bowman" w:date="2016-06-10T16:12:00Z">
        <w:r w:rsidR="001A6FC7">
          <w:rPr>
            <w:rFonts w:ascii="Calibri" w:hAnsi="Calibri" w:cs="Calibri Bold Italic"/>
            <w:bCs/>
            <w:iCs/>
          </w:rPr>
          <w:t>50</w:t>
        </w:r>
      </w:ins>
      <w:del w:id="235" w:author="Leigh Bowman" w:date="2016-06-10T16:12:00Z">
        <w:r w:rsidR="00F35619" w:rsidDel="001A6FC7">
          <w:rPr>
            <w:rFonts w:ascii="Calibri" w:hAnsi="Calibri" w:cs="Calibri Bold Italic"/>
            <w:bCs/>
            <w:iCs/>
          </w:rPr>
          <w:delText>49</w:delText>
        </w:r>
      </w:del>
      <w:r w:rsidR="005429AD">
        <w:rPr>
          <w:rFonts w:ascii="Calibri" w:hAnsi="Calibri" w:cs="Calibri Bold Italic"/>
          <w:bCs/>
          <w:iCs/>
        </w:rPr>
        <w:t>,</w:t>
      </w:r>
      <w:r w:rsidR="00F35619">
        <w:rPr>
          <w:rFonts w:ascii="Calibri" w:hAnsi="Calibri" w:cs="Calibri Bold Italic"/>
          <w:bCs/>
          <w:iCs/>
        </w:rPr>
        <w:t>5</w:t>
      </w:r>
      <w:ins w:id="236" w:author="Leigh Bowman" w:date="2016-06-10T16:12:00Z">
        <w:r w:rsidR="001A6FC7">
          <w:rPr>
            <w:rFonts w:ascii="Calibri" w:hAnsi="Calibri" w:cs="Calibri Bold Italic"/>
            <w:bCs/>
            <w:iCs/>
          </w:rPr>
          <w:t>1</w:t>
        </w:r>
      </w:ins>
      <w:del w:id="237" w:author="Leigh Bowman" w:date="2016-06-10T16:12:00Z">
        <w:r w:rsidR="00F35619" w:rsidDel="001A6FC7">
          <w:rPr>
            <w:rFonts w:ascii="Calibri" w:hAnsi="Calibri" w:cs="Calibri Bold Italic"/>
            <w:bCs/>
            <w:iCs/>
          </w:rPr>
          <w:delText>0</w:delText>
        </w:r>
      </w:del>
      <w:r w:rsidR="00D72906" w:rsidRPr="004752F3">
        <w:rPr>
          <w:rFonts w:ascii="Calibri" w:hAnsi="Calibri" w:cs="Calibri Bold Italic"/>
          <w:bCs/>
          <w:iCs/>
        </w:rPr>
        <w:t>]</w:t>
      </w:r>
      <w:r w:rsidR="00D72906" w:rsidRPr="004752F3">
        <w:rPr>
          <w:rFonts w:ascii="Calibri" w:hAnsi="Calibri"/>
        </w:rPr>
        <w:fldChar w:fldCharType="end"/>
      </w:r>
      <w:r w:rsidR="00D72906" w:rsidRPr="004752F3">
        <w:rPr>
          <w:rFonts w:ascii="Calibri" w:hAnsi="Calibri"/>
        </w:rPr>
        <w:t>, which may be confounding probable d</w:t>
      </w:r>
      <w:r w:rsidR="00966679">
        <w:rPr>
          <w:rFonts w:ascii="Calibri" w:hAnsi="Calibri"/>
        </w:rPr>
        <w:t xml:space="preserve">engue case diagnoses, or </w:t>
      </w:r>
      <w:r w:rsidR="00D72906" w:rsidRPr="004752F3">
        <w:rPr>
          <w:rFonts w:ascii="Calibri" w:hAnsi="Calibri"/>
        </w:rPr>
        <w:t xml:space="preserve">because case definitions are less specific (or likely a combination of both) </w:t>
      </w:r>
      <w:r w:rsidR="00D72906" w:rsidRPr="004752F3">
        <w:rPr>
          <w:rFonts w:ascii="Calibri" w:hAnsi="Calibri"/>
        </w:rPr>
        <w:fldChar w:fldCharType="begin"/>
      </w:r>
      <w:r w:rsidR="00D72906" w:rsidRPr="004752F3">
        <w:rPr>
          <w:rFonts w:ascii="Calibri" w:hAnsi="Calibri"/>
        </w:rPr>
        <w:instrText xml:space="preserve"> ADDIN PAPERS2_CITATIONS &lt;citation&gt;&lt;uuid&gt;810C71DF-67F0-4EC5-BDB7-A06DBADD594A&lt;/uuid&gt;&lt;priority&gt;38&lt;/priority&gt;&lt;publications&gt;&lt;publication&gt;&lt;volume&gt;8&lt;/volume&gt;&lt;publication_date&gt;99201012011200000000222000&lt;/publication_date&gt;&lt;number&gt;12&lt;/number&gt;&lt;doi&gt;10.1038/nrmicro2460&lt;/doi&gt;&lt;startpage&gt;S7&lt;/startpage&gt;&lt;title&gt;Dengue: a continuing global threat&lt;/title&gt;&lt;uuid&gt;224D899A-B432-47C0-9C76-06095803FBE4&lt;/uuid&gt;&lt;subtype&gt;400&lt;/subtype&gt;&lt;endpage&gt;S16&lt;/endpage&gt;&lt;type&gt;400&lt;/type&gt;&lt;url&gt;http://dx.doi.org/10.1038/nrmicro2460&lt;/url&gt;&lt;bundle&gt;&lt;publication&gt;&lt;title&gt;Nature Publishing Group&lt;/title&gt;&lt;type&gt;-100&lt;/type&gt;&lt;subtype&gt;-100&lt;/subtype&gt;&lt;uuid&gt;A0D6F496-B208-4DC4-8C5F-0DE3914B8B2E&lt;/uuid&gt;&lt;/publication&gt;&lt;/bundle&gt;&lt;authors&gt;&lt;author&gt;&lt;firstName&gt;Maria&lt;/firstName&gt;&lt;middleNames&gt;G&lt;/middleNames&gt;&lt;lastName&gt;Guzman&lt;/lastName&gt;&lt;/author&gt;&lt;author&gt;&lt;firstName&gt;Scott&lt;/firstName&gt;&lt;middleNames&gt;B&lt;/middleNames&gt;&lt;lastName&gt;Halstead&lt;/lastName&gt;&lt;/author&gt;&lt;author&gt;&lt;firstName&gt;Harvey&lt;/firstName&gt;&lt;lastName&gt;Artsob&lt;/lastName&gt;&lt;/author&gt;&lt;author&gt;&lt;firstName&gt;Philippe&lt;/firstName&gt;&lt;lastName&gt;Buchy&lt;/lastName&gt;&lt;/author&gt;&lt;author&gt;&lt;firstName&gt;Jeremy&lt;/firstName&gt;&lt;lastName&gt;Farrar&lt;/lastName&gt;&lt;/author&gt;&lt;author&gt;&lt;firstName&gt;Duane&lt;/firstName&gt;&lt;middleNames&gt;J&lt;/middleNames&gt;&lt;lastName&gt;Gubler&lt;/lastName&gt;&lt;/author&gt;&lt;author&gt;&lt;firstName&gt;Elizabeth&lt;/firstName&gt;&lt;lastName&gt;Hunsperger&lt;/lastName&gt;&lt;/author&gt;&lt;author&gt;&lt;firstName&gt;Axel&lt;/firstName&gt;&lt;lastName&gt;Kroeger&lt;/lastName&gt;&lt;/author&gt;&lt;author&gt;&lt;firstName&gt;Harold&lt;/firstName&gt;&lt;middleNames&gt;S&lt;/middleNames&gt;&lt;lastName&gt;Margolis&lt;/lastName&gt;&lt;/author&gt;&lt;author&gt;&lt;firstName&gt;Eric&lt;/firstName&gt;&lt;lastName&gt;Martínez&lt;/lastName&gt;&lt;/author&gt;&lt;author&gt;&lt;firstName&gt;Michael&lt;/firstName&gt;&lt;middleNames&gt;B&lt;/middleNames&gt;&lt;lastName&gt;Nathan&lt;/lastName&gt;&lt;/author&gt;&lt;author&gt;&lt;firstName&gt;Jose Luis&lt;/firstName&gt;&lt;lastName&gt;Pelegrino&lt;/lastName&gt;&lt;/author&gt;&lt;author&gt;&lt;firstName&gt;Cameron&lt;/firstName&gt;&lt;lastName&gt;Simmons&lt;/lastName&gt;&lt;/author&gt;&lt;author&gt;&lt;firstName&gt;Sutee&lt;/firstName&gt;&lt;lastName&gt;Yoksan&lt;/lastName&gt;&lt;/author&gt;&lt;author&gt;&lt;firstName&gt;Rosanna W&lt;/firstName&gt;&lt;lastName&gt;Peeling&lt;/lastName&gt;&lt;/author&gt;&lt;/authors&gt;&lt;/publication&gt;&lt;publication&gt;&lt;location&gt;602,0,0,0&lt;/location&gt;&lt;startpage&gt;1&lt;/startpage&gt;&lt;institution&gt;World Health Organisation Neglected Tropical Diseases&lt;/institution&gt;&lt;title&gt;Global Strategy for Dengue Prevention and Control 2012 - 2020&lt;/title&gt;&lt;uuid&gt;F8F86E99-E8D2-49FB-81B5-B432597BA09D&lt;/uuid&gt;&lt;subtype&gt;702&lt;/subtype&gt;&lt;publisher&gt;World Health Organization&lt;/publisher&gt;&lt;type&gt;700&lt;/type&gt;&lt;endpage&gt;43&lt;/endpage&gt;&lt;publication_date&gt;99201208281200000000222000&lt;/publication_date&gt;&lt;authors&gt;&lt;author&gt;&lt;lastName&gt;World Health Organization&lt;/lastName&gt;&lt;/author&gt;&lt;/authors&gt;&lt;/publication&gt;&lt;/publications&gt;&lt;cites&gt;&lt;/cites&gt;&lt;/citation&gt;</w:instrText>
      </w:r>
      <w:r w:rsidR="00D72906" w:rsidRPr="004752F3">
        <w:rPr>
          <w:rFonts w:ascii="Calibri" w:hAnsi="Calibri"/>
        </w:rPr>
        <w:fldChar w:fldCharType="separate"/>
      </w:r>
      <w:r>
        <w:rPr>
          <w:rFonts w:ascii="Calibri" w:hAnsi="Calibri" w:cs="Calibri Bold Italic"/>
          <w:bCs/>
          <w:iCs/>
        </w:rPr>
        <w:t>[4</w:t>
      </w:r>
      <w:r w:rsidRPr="00C449DB">
        <w:rPr>
          <w:rFonts w:ascii="Calibri" w:hAnsi="Calibri" w:cs="Calibri Bold Italic"/>
          <w:bCs/>
          <w:iCs/>
        </w:rPr>
        <w:t>,</w:t>
      </w:r>
      <w:r w:rsidR="00F35619" w:rsidRPr="00C449DB">
        <w:rPr>
          <w:rFonts w:ascii="Calibri" w:hAnsi="Calibri" w:cs="Calibri Bold Italic"/>
          <w:bCs/>
          <w:iCs/>
        </w:rPr>
        <w:t>52</w:t>
      </w:r>
      <w:r w:rsidR="00D72906" w:rsidRPr="00C449DB">
        <w:rPr>
          <w:rFonts w:ascii="Calibri" w:hAnsi="Calibri" w:cs="Calibri Bold Italic"/>
          <w:bCs/>
          <w:iCs/>
        </w:rPr>
        <w:t>]</w:t>
      </w:r>
      <w:r w:rsidR="00D72906" w:rsidRPr="004752F3">
        <w:rPr>
          <w:rFonts w:ascii="Calibri" w:hAnsi="Calibri"/>
        </w:rPr>
        <w:fldChar w:fldCharType="end"/>
      </w:r>
      <w:r w:rsidR="00D72906" w:rsidRPr="004752F3">
        <w:rPr>
          <w:rFonts w:ascii="Calibri" w:hAnsi="Calibri"/>
        </w:rPr>
        <w:t>.</w:t>
      </w:r>
    </w:p>
    <w:p w14:paraId="12BE88E1" w14:textId="77777777" w:rsidR="005F6180" w:rsidRPr="004752F3" w:rsidRDefault="005F6180" w:rsidP="00427312">
      <w:pPr>
        <w:widowControl w:val="0"/>
        <w:spacing w:line="480" w:lineRule="auto"/>
        <w:contextualSpacing/>
        <w:rPr>
          <w:rFonts w:ascii="Calibri" w:hAnsi="Calibri"/>
        </w:rPr>
      </w:pPr>
    </w:p>
    <w:p w14:paraId="3295DF81" w14:textId="6C528EC4" w:rsidR="005F6180" w:rsidRPr="004752F3" w:rsidRDefault="00703936" w:rsidP="00427312">
      <w:pPr>
        <w:widowControl w:val="0"/>
        <w:spacing w:line="480" w:lineRule="auto"/>
        <w:contextualSpacing/>
        <w:rPr>
          <w:rFonts w:ascii="Calibri" w:hAnsi="Calibri"/>
        </w:rPr>
      </w:pPr>
      <w:r>
        <w:rPr>
          <w:rFonts w:ascii="Calibri" w:hAnsi="Calibri"/>
        </w:rPr>
        <w:t>Nonetheless, w</w:t>
      </w:r>
      <w:r w:rsidR="00EA531B">
        <w:rPr>
          <w:rFonts w:ascii="Calibri" w:hAnsi="Calibri"/>
        </w:rPr>
        <w:t>hile</w:t>
      </w:r>
      <w:r w:rsidR="005F6180" w:rsidRPr="004752F3">
        <w:rPr>
          <w:rFonts w:ascii="Calibri" w:hAnsi="Calibri"/>
        </w:rPr>
        <w:t xml:space="preserve"> suspected or probable cases are notifiable within many existing disease surveillance systems </w:t>
      </w:r>
      <w:r w:rsidR="00CD1172">
        <w:rPr>
          <w:rFonts w:ascii="Calibri" w:hAnsi="Calibri"/>
        </w:rPr>
        <w:t>[10,30]</w:t>
      </w:r>
      <w:r w:rsidR="005F6180" w:rsidRPr="004752F3">
        <w:rPr>
          <w:rFonts w:ascii="Calibri" w:hAnsi="Calibri"/>
        </w:rPr>
        <w:t>, these data suggest that probable case data</w:t>
      </w:r>
      <w:r w:rsidR="00F03C04">
        <w:rPr>
          <w:rFonts w:ascii="Calibri" w:hAnsi="Calibri"/>
        </w:rPr>
        <w:t xml:space="preserve"> can</w:t>
      </w:r>
      <w:r w:rsidR="00820FF1">
        <w:rPr>
          <w:rFonts w:ascii="Calibri" w:hAnsi="Calibri"/>
        </w:rPr>
        <w:t>,</w:t>
      </w:r>
      <w:r w:rsidR="00F03C04">
        <w:rPr>
          <w:rFonts w:ascii="Calibri" w:hAnsi="Calibri"/>
        </w:rPr>
        <w:t xml:space="preserve"> in some cases</w:t>
      </w:r>
      <w:r w:rsidR="00820FF1">
        <w:rPr>
          <w:rFonts w:ascii="Calibri" w:hAnsi="Calibri"/>
        </w:rPr>
        <w:t>,</w:t>
      </w:r>
      <w:r w:rsidR="00F03C04">
        <w:rPr>
          <w:rFonts w:ascii="Calibri" w:hAnsi="Calibri"/>
        </w:rPr>
        <w:t xml:space="preserve"> be predictive of dengue outbreaks and should be considered fo</w:t>
      </w:r>
      <w:r w:rsidR="00820FF1">
        <w:rPr>
          <w:rFonts w:ascii="Calibri" w:hAnsi="Calibri"/>
        </w:rPr>
        <w:t>r use in early warning systems.</w:t>
      </w:r>
    </w:p>
    <w:p w14:paraId="6087EF79" w14:textId="77777777" w:rsidR="007C3675" w:rsidRDefault="007C3675" w:rsidP="00427312">
      <w:pPr>
        <w:widowControl w:val="0"/>
        <w:spacing w:line="480" w:lineRule="auto"/>
        <w:contextualSpacing/>
        <w:rPr>
          <w:rFonts w:ascii="Calibri" w:hAnsi="Calibri"/>
          <w:i/>
        </w:rPr>
      </w:pPr>
    </w:p>
    <w:p w14:paraId="788BD420" w14:textId="48933675" w:rsidR="005F6180" w:rsidRPr="007A3E0D" w:rsidRDefault="005F6180" w:rsidP="00427312">
      <w:pPr>
        <w:widowControl w:val="0"/>
        <w:spacing w:line="480" w:lineRule="auto"/>
        <w:contextualSpacing/>
        <w:rPr>
          <w:rFonts w:ascii="Calibri" w:hAnsi="Calibri"/>
          <w:b/>
          <w:sz w:val="28"/>
          <w:szCs w:val="28"/>
          <w:rPrChange w:id="238" w:author="Leigh Bowman" w:date="2016-06-10T15:51:00Z">
            <w:rPr>
              <w:rFonts w:ascii="Calibri" w:hAnsi="Calibri"/>
              <w:i/>
            </w:rPr>
          </w:rPrChange>
        </w:rPr>
      </w:pPr>
      <w:r w:rsidRPr="007A3E0D">
        <w:rPr>
          <w:rFonts w:ascii="Calibri" w:hAnsi="Calibri"/>
          <w:b/>
          <w:sz w:val="28"/>
          <w:szCs w:val="28"/>
          <w:rPrChange w:id="239" w:author="Leigh Bowman" w:date="2016-06-10T15:51:00Z">
            <w:rPr>
              <w:rFonts w:ascii="Calibri" w:hAnsi="Calibri"/>
              <w:i/>
            </w:rPr>
          </w:rPrChange>
        </w:rPr>
        <w:t xml:space="preserve">Alarm </w:t>
      </w:r>
      <w:r w:rsidR="00EF040B" w:rsidRPr="007A3E0D">
        <w:rPr>
          <w:rFonts w:ascii="Calibri" w:hAnsi="Calibri"/>
          <w:b/>
          <w:sz w:val="28"/>
          <w:szCs w:val="28"/>
          <w:rPrChange w:id="240" w:author="Leigh Bowman" w:date="2016-06-10T15:51:00Z">
            <w:rPr>
              <w:rFonts w:ascii="Calibri" w:hAnsi="Calibri"/>
              <w:i/>
            </w:rPr>
          </w:rPrChange>
        </w:rPr>
        <w:t>Variable</w:t>
      </w:r>
      <w:r w:rsidRPr="007A3E0D">
        <w:rPr>
          <w:rFonts w:ascii="Calibri" w:hAnsi="Calibri"/>
          <w:b/>
          <w:sz w:val="28"/>
          <w:szCs w:val="28"/>
          <w:rPrChange w:id="241" w:author="Leigh Bowman" w:date="2016-06-10T15:51:00Z">
            <w:rPr>
              <w:rFonts w:ascii="Calibri" w:hAnsi="Calibri"/>
              <w:i/>
            </w:rPr>
          </w:rPrChange>
        </w:rPr>
        <w:t>: Mean Age</w:t>
      </w:r>
    </w:p>
    <w:p w14:paraId="2755B4EE" w14:textId="3DFCF891" w:rsidR="005F6180" w:rsidRPr="004752F3" w:rsidRDefault="007B11EB" w:rsidP="00427312">
      <w:pPr>
        <w:widowControl w:val="0"/>
        <w:spacing w:line="480" w:lineRule="auto"/>
        <w:contextualSpacing/>
        <w:rPr>
          <w:rFonts w:ascii="Calibri" w:hAnsi="Calibri"/>
        </w:rPr>
      </w:pPr>
      <w:r w:rsidRPr="004752F3">
        <w:rPr>
          <w:rFonts w:ascii="Calibri" w:hAnsi="Calibri"/>
        </w:rPr>
        <w:t>Theoretically, since population-level serotype shi</w:t>
      </w:r>
      <w:r w:rsidR="00256FC6">
        <w:rPr>
          <w:rFonts w:ascii="Calibri" w:hAnsi="Calibri"/>
        </w:rPr>
        <w:t xml:space="preserve">fts are known to fluctuate inter-annually </w:t>
      </w:r>
      <w:r w:rsidR="006A47B4">
        <w:rPr>
          <w:rFonts w:ascii="Calibri" w:hAnsi="Calibri"/>
        </w:rPr>
        <w:t>[</w:t>
      </w:r>
      <w:r w:rsidR="00F35619">
        <w:rPr>
          <w:rFonts w:ascii="Calibri" w:hAnsi="Calibri"/>
        </w:rPr>
        <w:t>53</w:t>
      </w:r>
      <w:r w:rsidR="00E375CD">
        <w:rPr>
          <w:rFonts w:ascii="Calibri" w:hAnsi="Calibri"/>
        </w:rPr>
        <w:t>-</w:t>
      </w:r>
      <w:r w:rsidR="00F35619">
        <w:rPr>
          <w:rFonts w:ascii="Calibri" w:hAnsi="Calibri"/>
        </w:rPr>
        <w:t>56</w:t>
      </w:r>
      <w:r w:rsidR="00E375CD">
        <w:rPr>
          <w:rFonts w:ascii="Calibri" w:hAnsi="Calibri"/>
        </w:rPr>
        <w:t xml:space="preserve">] </w:t>
      </w:r>
      <w:r w:rsidRPr="004752F3">
        <w:rPr>
          <w:rFonts w:ascii="Calibri" w:hAnsi="Calibri"/>
        </w:rPr>
        <w:t xml:space="preserve">thereby influencing the herd immunity of a population </w:t>
      </w:r>
      <w:r w:rsidR="00D65F29">
        <w:rPr>
          <w:rFonts w:ascii="Calibri" w:hAnsi="Calibri"/>
        </w:rPr>
        <w:t>[</w:t>
      </w:r>
      <w:r w:rsidR="00F35619">
        <w:rPr>
          <w:rFonts w:ascii="Calibri" w:hAnsi="Calibri"/>
        </w:rPr>
        <w:t>55</w:t>
      </w:r>
      <w:r>
        <w:rPr>
          <w:rFonts w:ascii="Calibri" w:hAnsi="Calibri"/>
        </w:rPr>
        <w:t>]</w:t>
      </w:r>
      <w:r w:rsidRPr="004752F3">
        <w:rPr>
          <w:rFonts w:ascii="Calibri" w:hAnsi="Calibri"/>
        </w:rPr>
        <w:t xml:space="preserve">, it should be possible to detect such changes through a proxy increase or decrease in the mean age of infection </w:t>
      </w:r>
      <w:r w:rsidR="00D65F29">
        <w:rPr>
          <w:rFonts w:ascii="Calibri" w:hAnsi="Calibri"/>
        </w:rPr>
        <w:t>[</w:t>
      </w:r>
      <w:r w:rsidR="00F35619">
        <w:rPr>
          <w:rFonts w:ascii="Calibri" w:hAnsi="Calibri"/>
        </w:rPr>
        <w:t>57</w:t>
      </w:r>
      <w:r>
        <w:rPr>
          <w:rFonts w:ascii="Calibri" w:hAnsi="Calibri"/>
        </w:rPr>
        <w:t>]</w:t>
      </w:r>
      <w:r w:rsidRPr="004752F3">
        <w:rPr>
          <w:rFonts w:ascii="Calibri" w:hAnsi="Calibri"/>
        </w:rPr>
        <w:t xml:space="preserve">. </w:t>
      </w:r>
      <w:r>
        <w:rPr>
          <w:rFonts w:ascii="Calibri" w:hAnsi="Calibri"/>
        </w:rPr>
        <w:t xml:space="preserve">Throughout these analyses the model performance metrics </w:t>
      </w:r>
      <w:r w:rsidR="006A47B4">
        <w:rPr>
          <w:rFonts w:ascii="Calibri" w:hAnsi="Calibri"/>
        </w:rPr>
        <w:t xml:space="preserve">for mean age </w:t>
      </w:r>
      <w:r>
        <w:rPr>
          <w:rFonts w:ascii="Calibri" w:hAnsi="Calibri"/>
        </w:rPr>
        <w:t xml:space="preserve">were extremely varied – the range of sensitivity was 57% – 96% while PPV range was 41%-74%. Indeed, </w:t>
      </w:r>
      <w:r w:rsidR="004E642B">
        <w:rPr>
          <w:rFonts w:ascii="Calibri" w:hAnsi="Calibri"/>
        </w:rPr>
        <w:t>i</w:t>
      </w:r>
      <w:r w:rsidR="005F6180" w:rsidRPr="004752F3">
        <w:rPr>
          <w:rFonts w:ascii="Calibri" w:hAnsi="Calibri"/>
        </w:rPr>
        <w:t>n the context of this specific model, these results i</w:t>
      </w:r>
      <w:r>
        <w:rPr>
          <w:rFonts w:ascii="Calibri" w:hAnsi="Calibri"/>
        </w:rPr>
        <w:t>ndicate</w:t>
      </w:r>
      <w:r w:rsidR="005F6180" w:rsidRPr="004752F3">
        <w:rPr>
          <w:rFonts w:ascii="Calibri" w:hAnsi="Calibri"/>
        </w:rPr>
        <w:t xml:space="preserve"> that the </w:t>
      </w:r>
      <w:r>
        <w:rPr>
          <w:rFonts w:ascii="Calibri" w:hAnsi="Calibri"/>
        </w:rPr>
        <w:t>use of a change in mean age may warrant further investigation, bu</w:t>
      </w:r>
      <w:r w:rsidR="006A47B4">
        <w:rPr>
          <w:rFonts w:ascii="Calibri" w:hAnsi="Calibri"/>
        </w:rPr>
        <w:t xml:space="preserve">t </w:t>
      </w:r>
      <w:r w:rsidR="00256FC6">
        <w:rPr>
          <w:rFonts w:ascii="Calibri" w:hAnsi="Calibri"/>
        </w:rPr>
        <w:t>due to inconsistency</w:t>
      </w:r>
      <w:r w:rsidR="006A47B4">
        <w:rPr>
          <w:rFonts w:ascii="Calibri" w:hAnsi="Calibri"/>
        </w:rPr>
        <w:t>, mean age can not currently be recommended for use in early warning systems.</w:t>
      </w:r>
    </w:p>
    <w:p w14:paraId="1E0AD81E" w14:textId="77777777" w:rsidR="005F6180" w:rsidRPr="004752F3" w:rsidRDefault="005F6180" w:rsidP="00427312">
      <w:pPr>
        <w:widowControl w:val="0"/>
        <w:spacing w:line="480" w:lineRule="auto"/>
        <w:contextualSpacing/>
        <w:rPr>
          <w:rFonts w:ascii="Calibri" w:hAnsi="Calibri"/>
        </w:rPr>
      </w:pPr>
    </w:p>
    <w:p w14:paraId="2111BF95" w14:textId="0C9355D5" w:rsidR="005F6180" w:rsidRPr="004752F3" w:rsidRDefault="007B11EB" w:rsidP="00427312">
      <w:pPr>
        <w:widowControl w:val="0"/>
        <w:spacing w:line="480" w:lineRule="auto"/>
        <w:contextualSpacing/>
        <w:rPr>
          <w:rFonts w:ascii="Calibri" w:hAnsi="Calibri"/>
        </w:rPr>
      </w:pPr>
      <w:r>
        <w:rPr>
          <w:rFonts w:ascii="Calibri" w:hAnsi="Calibri"/>
        </w:rPr>
        <w:t>T</w:t>
      </w:r>
      <w:r w:rsidR="005F6180" w:rsidRPr="004752F3">
        <w:rPr>
          <w:rFonts w:ascii="Calibri" w:hAnsi="Calibri"/>
        </w:rPr>
        <w:t xml:space="preserve">he limited success of this model in </w:t>
      </w:r>
      <w:r>
        <w:rPr>
          <w:rFonts w:ascii="Calibri" w:hAnsi="Calibri"/>
        </w:rPr>
        <w:t>using mean age as a predictor for dengue outbreaks</w:t>
      </w:r>
      <w:r w:rsidR="005F6180" w:rsidRPr="004752F3">
        <w:rPr>
          <w:rFonts w:ascii="Calibri" w:hAnsi="Calibri"/>
        </w:rPr>
        <w:t xml:space="preserve"> </w:t>
      </w:r>
      <w:r>
        <w:rPr>
          <w:rFonts w:ascii="Calibri" w:hAnsi="Calibri"/>
        </w:rPr>
        <w:t xml:space="preserve">may in part be due to the following limitations. </w:t>
      </w:r>
      <w:r w:rsidR="005F6180" w:rsidRPr="004752F3">
        <w:rPr>
          <w:rFonts w:ascii="Calibri" w:hAnsi="Calibri"/>
        </w:rPr>
        <w:t>Firstly,</w:t>
      </w:r>
      <w:r>
        <w:rPr>
          <w:rFonts w:ascii="Calibri" w:hAnsi="Calibri"/>
        </w:rPr>
        <w:t xml:space="preserve"> </w:t>
      </w:r>
      <w:r w:rsidR="005F6180" w:rsidRPr="004752F3">
        <w:rPr>
          <w:rFonts w:ascii="Calibri" w:hAnsi="Calibri"/>
        </w:rPr>
        <w:t>it was not possible to correlate the incident age distribution of dengue with serotype shifts to stratify the ris</w:t>
      </w:r>
      <w:r>
        <w:rPr>
          <w:rFonts w:ascii="Calibri" w:hAnsi="Calibri"/>
        </w:rPr>
        <w:t>k of infection among age groups</w:t>
      </w:r>
      <w:r w:rsidR="00AE25C0">
        <w:rPr>
          <w:rFonts w:ascii="Calibri" w:hAnsi="Calibri"/>
        </w:rPr>
        <w:t xml:space="preserve">, primarily </w:t>
      </w:r>
      <w:r w:rsidR="00AE25C0" w:rsidRPr="004752F3">
        <w:rPr>
          <w:rFonts w:ascii="Calibri" w:hAnsi="Calibri"/>
        </w:rPr>
        <w:t>due to inconsistent data entry</w:t>
      </w:r>
      <w:r w:rsidR="005F6180" w:rsidRPr="004752F3">
        <w:rPr>
          <w:rFonts w:ascii="Calibri" w:hAnsi="Calibri"/>
        </w:rPr>
        <w:t>. Secondly, mean age was calculated as either a function of probable or hospitalised cases, perhaps masking true associations that may have been more pronounced if the calculation had been standardised across countries. Finally, where the calculation of mean age was based on probable cases, the effect of poorer specificity within this case definition likely diluted any associations with the outbre</w:t>
      </w:r>
      <w:r w:rsidR="00B65855">
        <w:rPr>
          <w:rFonts w:ascii="Calibri" w:hAnsi="Calibri"/>
        </w:rPr>
        <w:t xml:space="preserve">ak </w:t>
      </w:r>
      <w:r w:rsidR="00EF040B">
        <w:rPr>
          <w:rFonts w:ascii="Calibri" w:hAnsi="Calibri"/>
        </w:rPr>
        <w:t>variable</w:t>
      </w:r>
      <w:r w:rsidR="00B65855">
        <w:rPr>
          <w:rFonts w:ascii="Calibri" w:hAnsi="Calibri"/>
        </w:rPr>
        <w:t xml:space="preserve"> probable cases</w:t>
      </w:r>
      <w:r w:rsidR="005F6180" w:rsidRPr="004752F3">
        <w:rPr>
          <w:rFonts w:ascii="Calibri" w:hAnsi="Calibri"/>
        </w:rPr>
        <w:t xml:space="preserve">, which may explain why all countries, excepting </w:t>
      </w:r>
      <w:r w:rsidR="006C0867">
        <w:rPr>
          <w:rFonts w:ascii="Calibri" w:hAnsi="Calibri"/>
        </w:rPr>
        <w:t>Vietnam</w:t>
      </w:r>
      <w:r w:rsidR="005F6180" w:rsidRPr="004752F3">
        <w:rPr>
          <w:rFonts w:ascii="Calibri" w:hAnsi="Calibri"/>
        </w:rPr>
        <w:t xml:space="preserve">, generated lower PPV values when compared with the outbreak </w:t>
      </w:r>
      <w:r w:rsidR="00EF040B">
        <w:rPr>
          <w:rFonts w:ascii="Calibri" w:hAnsi="Calibri"/>
        </w:rPr>
        <w:t>variable</w:t>
      </w:r>
      <w:r w:rsidR="005F6180" w:rsidRPr="004752F3">
        <w:rPr>
          <w:rFonts w:ascii="Calibri" w:hAnsi="Calibri"/>
        </w:rPr>
        <w:t xml:space="preserve"> hospitalised cases.</w:t>
      </w:r>
    </w:p>
    <w:p w14:paraId="40EF71F3" w14:textId="77777777" w:rsidR="005F6180" w:rsidRPr="004752F3" w:rsidRDefault="005F6180" w:rsidP="00427312">
      <w:pPr>
        <w:widowControl w:val="0"/>
        <w:spacing w:line="480" w:lineRule="auto"/>
        <w:contextualSpacing/>
        <w:rPr>
          <w:rFonts w:ascii="Calibri" w:hAnsi="Calibri"/>
        </w:rPr>
      </w:pPr>
    </w:p>
    <w:p w14:paraId="3413F35A" w14:textId="0B5075BE" w:rsidR="008344EC" w:rsidRPr="007A3E0D" w:rsidRDefault="00353CF5" w:rsidP="00427312">
      <w:pPr>
        <w:widowControl w:val="0"/>
        <w:spacing w:line="480" w:lineRule="auto"/>
        <w:contextualSpacing/>
        <w:rPr>
          <w:rFonts w:ascii="Calibri" w:hAnsi="Calibri"/>
          <w:b/>
          <w:sz w:val="28"/>
          <w:szCs w:val="28"/>
          <w:rPrChange w:id="242" w:author="Leigh Bowman" w:date="2016-06-10T15:51:00Z">
            <w:rPr>
              <w:rFonts w:ascii="Calibri" w:hAnsi="Calibri"/>
              <w:i/>
            </w:rPr>
          </w:rPrChange>
        </w:rPr>
      </w:pPr>
      <w:r w:rsidRPr="007A3E0D">
        <w:rPr>
          <w:rFonts w:ascii="Calibri" w:hAnsi="Calibri"/>
          <w:b/>
          <w:sz w:val="28"/>
          <w:szCs w:val="28"/>
          <w:rPrChange w:id="243" w:author="Leigh Bowman" w:date="2016-06-10T15:51:00Z">
            <w:rPr>
              <w:rFonts w:ascii="Calibri" w:hAnsi="Calibri"/>
              <w:i/>
            </w:rPr>
          </w:rPrChange>
        </w:rPr>
        <w:t xml:space="preserve">Meteorological </w:t>
      </w:r>
      <w:r w:rsidR="00EF040B" w:rsidRPr="007A3E0D">
        <w:rPr>
          <w:rFonts w:ascii="Calibri" w:hAnsi="Calibri"/>
          <w:b/>
          <w:sz w:val="28"/>
          <w:szCs w:val="28"/>
          <w:rPrChange w:id="244" w:author="Leigh Bowman" w:date="2016-06-10T15:51:00Z">
            <w:rPr>
              <w:rFonts w:ascii="Calibri" w:hAnsi="Calibri"/>
              <w:i/>
            </w:rPr>
          </w:rPrChange>
        </w:rPr>
        <w:t>Variables</w:t>
      </w:r>
    </w:p>
    <w:p w14:paraId="75969DA4" w14:textId="328C3AAD" w:rsidR="00A27611" w:rsidRDefault="008344EC" w:rsidP="00427312">
      <w:pPr>
        <w:widowControl w:val="0"/>
        <w:spacing w:line="480" w:lineRule="auto"/>
        <w:contextualSpacing/>
        <w:rPr>
          <w:rFonts w:ascii="Calibri" w:hAnsi="Calibri"/>
        </w:rPr>
      </w:pPr>
      <w:r w:rsidRPr="004752F3">
        <w:rPr>
          <w:rFonts w:ascii="Calibri" w:hAnsi="Calibri"/>
        </w:rPr>
        <w:t>Countries that had access to better meteorological datasets</w:t>
      </w:r>
      <w:r w:rsidR="00353CF5">
        <w:rPr>
          <w:rFonts w:ascii="Calibri" w:hAnsi="Calibri"/>
        </w:rPr>
        <w:t xml:space="preserve"> (Mexico and Brazil) </w:t>
      </w:r>
      <w:r w:rsidRPr="004752F3">
        <w:rPr>
          <w:rFonts w:ascii="Calibri" w:hAnsi="Calibri"/>
        </w:rPr>
        <w:t>produced higher performance metrics</w:t>
      </w:r>
      <w:r w:rsidR="00381BDE">
        <w:rPr>
          <w:rFonts w:ascii="Calibri" w:hAnsi="Calibri"/>
        </w:rPr>
        <w:t xml:space="preserve"> when compared to those countries that </w:t>
      </w:r>
      <w:r w:rsidR="001237C5">
        <w:rPr>
          <w:rFonts w:ascii="Calibri" w:hAnsi="Calibri"/>
        </w:rPr>
        <w:t xml:space="preserve">captured </w:t>
      </w:r>
      <w:r w:rsidR="00381BDE" w:rsidRPr="004752F3">
        <w:rPr>
          <w:rFonts w:ascii="Calibri" w:hAnsi="Calibri"/>
        </w:rPr>
        <w:t>few</w:t>
      </w:r>
      <w:r w:rsidR="00B65855">
        <w:rPr>
          <w:rFonts w:ascii="Calibri" w:hAnsi="Calibri"/>
        </w:rPr>
        <w:t>er</w:t>
      </w:r>
      <w:r w:rsidR="00381BDE" w:rsidRPr="004752F3">
        <w:rPr>
          <w:rFonts w:ascii="Calibri" w:hAnsi="Calibri"/>
        </w:rPr>
        <w:t xml:space="preserve"> data points</w:t>
      </w:r>
      <w:r w:rsidR="00B65855">
        <w:rPr>
          <w:rFonts w:ascii="Calibri" w:hAnsi="Calibri"/>
        </w:rPr>
        <w:t xml:space="preserve"> (Table 1). These were</w:t>
      </w:r>
      <w:r w:rsidR="00065BEE">
        <w:rPr>
          <w:rFonts w:ascii="Calibri" w:hAnsi="Calibri"/>
        </w:rPr>
        <w:t xml:space="preserve"> often</w:t>
      </w:r>
      <w:r w:rsidR="00381BDE" w:rsidRPr="004752F3">
        <w:rPr>
          <w:rFonts w:ascii="Calibri" w:hAnsi="Calibri"/>
        </w:rPr>
        <w:t xml:space="preserve"> spread disparately over wide geograph</w:t>
      </w:r>
      <w:r w:rsidR="00381BDE">
        <w:rPr>
          <w:rFonts w:ascii="Calibri" w:hAnsi="Calibri"/>
        </w:rPr>
        <w:t>ic areas (Dominican Republic and Malaysia)</w:t>
      </w:r>
      <w:r w:rsidRPr="004752F3">
        <w:rPr>
          <w:rFonts w:ascii="Calibri" w:hAnsi="Calibri"/>
        </w:rPr>
        <w:t xml:space="preserve">. </w:t>
      </w:r>
      <w:r w:rsidR="009D101B">
        <w:rPr>
          <w:rFonts w:ascii="Calibri" w:hAnsi="Calibri"/>
        </w:rPr>
        <w:t xml:space="preserve">It is likely that </w:t>
      </w:r>
      <w:r w:rsidR="001237C5">
        <w:rPr>
          <w:rFonts w:ascii="Calibri" w:hAnsi="Calibri"/>
        </w:rPr>
        <w:t xml:space="preserve">meteorological data </w:t>
      </w:r>
      <w:r w:rsidR="00065BEE">
        <w:rPr>
          <w:rFonts w:ascii="Calibri" w:hAnsi="Calibri"/>
        </w:rPr>
        <w:t>captured over</w:t>
      </w:r>
      <w:r w:rsidR="009D101B">
        <w:rPr>
          <w:rFonts w:ascii="Calibri" w:hAnsi="Calibri"/>
        </w:rPr>
        <w:t xml:space="preserve"> broad</w:t>
      </w:r>
      <w:r w:rsidR="00B65855">
        <w:rPr>
          <w:rFonts w:ascii="Calibri" w:hAnsi="Calibri"/>
        </w:rPr>
        <w:t>er</w:t>
      </w:r>
      <w:r w:rsidR="009D101B">
        <w:rPr>
          <w:rFonts w:ascii="Calibri" w:hAnsi="Calibri"/>
        </w:rPr>
        <w:t xml:space="preserve"> spatial scales poorly reflected the </w:t>
      </w:r>
      <w:r w:rsidR="00065BEE">
        <w:rPr>
          <w:rFonts w:ascii="Calibri" w:hAnsi="Calibri"/>
        </w:rPr>
        <w:t>weather variation present over finer scales.</w:t>
      </w:r>
      <w:r w:rsidR="009D101B">
        <w:rPr>
          <w:rFonts w:ascii="Calibri" w:hAnsi="Calibri"/>
        </w:rPr>
        <w:t xml:space="preserve"> Consequently, any outbreak probability calculated using these data may not </w:t>
      </w:r>
      <w:r w:rsidR="00B65855">
        <w:rPr>
          <w:rFonts w:ascii="Calibri" w:hAnsi="Calibri"/>
        </w:rPr>
        <w:t xml:space="preserve">have been representative </w:t>
      </w:r>
      <w:r w:rsidR="009D101B">
        <w:rPr>
          <w:rFonts w:ascii="Calibri" w:hAnsi="Calibri"/>
        </w:rPr>
        <w:t xml:space="preserve">of </w:t>
      </w:r>
      <w:r w:rsidR="00B65855">
        <w:rPr>
          <w:rFonts w:ascii="Calibri" w:hAnsi="Calibri"/>
        </w:rPr>
        <w:t xml:space="preserve">the </w:t>
      </w:r>
      <w:r w:rsidR="009D101B">
        <w:rPr>
          <w:rFonts w:ascii="Calibri" w:hAnsi="Calibri"/>
        </w:rPr>
        <w:t>interaction</w:t>
      </w:r>
      <w:r w:rsidR="001F6B3F">
        <w:rPr>
          <w:rFonts w:ascii="Calibri" w:hAnsi="Calibri"/>
        </w:rPr>
        <w:t>s</w:t>
      </w:r>
      <w:r w:rsidR="009D101B">
        <w:rPr>
          <w:rFonts w:ascii="Calibri" w:hAnsi="Calibri"/>
        </w:rPr>
        <w:t xml:space="preserve"> between meteorological and outbreak </w:t>
      </w:r>
      <w:r w:rsidR="00EF040B">
        <w:rPr>
          <w:rFonts w:ascii="Calibri" w:hAnsi="Calibri"/>
        </w:rPr>
        <w:t>variables</w:t>
      </w:r>
      <w:r w:rsidR="009D101B">
        <w:rPr>
          <w:rFonts w:ascii="Calibri" w:hAnsi="Calibri"/>
        </w:rPr>
        <w:t xml:space="preserve"> in the district. </w:t>
      </w:r>
      <w:r w:rsidR="00A27611">
        <w:rPr>
          <w:rFonts w:ascii="Calibri" w:hAnsi="Calibri"/>
        </w:rPr>
        <w:t>Additionally,</w:t>
      </w:r>
      <w:r w:rsidRPr="004752F3">
        <w:rPr>
          <w:rFonts w:ascii="Calibri" w:hAnsi="Calibri"/>
        </w:rPr>
        <w:t xml:space="preserve"> </w:t>
      </w:r>
      <w:r w:rsidR="001F6B3F">
        <w:rPr>
          <w:rFonts w:ascii="Calibri" w:hAnsi="Calibri"/>
        </w:rPr>
        <w:t>inconsistencies between</w:t>
      </w:r>
      <w:r w:rsidRPr="004752F3">
        <w:rPr>
          <w:rFonts w:ascii="Calibri" w:hAnsi="Calibri"/>
        </w:rPr>
        <w:t xml:space="preserve"> </w:t>
      </w:r>
      <w:r w:rsidR="00D16697">
        <w:rPr>
          <w:rFonts w:ascii="Calibri" w:hAnsi="Calibri"/>
        </w:rPr>
        <w:t xml:space="preserve">the location of data captured for </w:t>
      </w:r>
      <w:r w:rsidRPr="004752F3">
        <w:rPr>
          <w:rFonts w:ascii="Calibri" w:hAnsi="Calibri"/>
        </w:rPr>
        <w:t>meteorological</w:t>
      </w:r>
      <w:r w:rsidR="009D101B">
        <w:rPr>
          <w:rFonts w:ascii="Calibri" w:hAnsi="Calibri"/>
        </w:rPr>
        <w:t xml:space="preserve"> </w:t>
      </w:r>
      <w:r w:rsidRPr="004752F3">
        <w:rPr>
          <w:rFonts w:ascii="Calibri" w:hAnsi="Calibri"/>
        </w:rPr>
        <w:t>and outbreak</w:t>
      </w:r>
      <w:r w:rsidR="009D101B">
        <w:rPr>
          <w:rFonts w:ascii="Calibri" w:hAnsi="Calibri"/>
        </w:rPr>
        <w:t xml:space="preserve"> </w:t>
      </w:r>
      <w:r w:rsidR="00EF040B">
        <w:rPr>
          <w:rFonts w:ascii="Calibri" w:hAnsi="Calibri"/>
        </w:rPr>
        <w:t>variables</w:t>
      </w:r>
      <w:r w:rsidR="00D16697">
        <w:rPr>
          <w:rFonts w:ascii="Calibri" w:hAnsi="Calibri"/>
        </w:rPr>
        <w:t xml:space="preserve"> within districts</w:t>
      </w:r>
      <w:r w:rsidR="00A27611">
        <w:rPr>
          <w:rFonts w:ascii="Calibri" w:hAnsi="Calibri"/>
        </w:rPr>
        <w:t xml:space="preserve"> </w:t>
      </w:r>
      <w:r w:rsidR="00937AB4">
        <w:rPr>
          <w:rFonts w:ascii="Calibri" w:hAnsi="Calibri"/>
        </w:rPr>
        <w:t>may</w:t>
      </w:r>
      <w:r w:rsidR="00D16697">
        <w:rPr>
          <w:rFonts w:ascii="Calibri" w:hAnsi="Calibri"/>
        </w:rPr>
        <w:t xml:space="preserve"> have increased variability.</w:t>
      </w:r>
    </w:p>
    <w:p w14:paraId="4542BC91" w14:textId="2E2AA519" w:rsidR="008344EC" w:rsidRPr="004752F3" w:rsidRDefault="00A27611" w:rsidP="00427312">
      <w:pPr>
        <w:widowControl w:val="0"/>
        <w:spacing w:line="480" w:lineRule="auto"/>
        <w:contextualSpacing/>
        <w:rPr>
          <w:rFonts w:ascii="Calibri" w:hAnsi="Calibri"/>
        </w:rPr>
      </w:pPr>
      <w:r w:rsidRPr="004752F3">
        <w:rPr>
          <w:rFonts w:ascii="Calibri" w:hAnsi="Calibri"/>
        </w:rPr>
        <w:t xml:space="preserve"> </w:t>
      </w:r>
    </w:p>
    <w:p w14:paraId="6F029017" w14:textId="27F60132" w:rsidR="0033145B" w:rsidRPr="004752F3" w:rsidRDefault="00F22B32" w:rsidP="00427312">
      <w:pPr>
        <w:widowControl w:val="0"/>
        <w:spacing w:line="480" w:lineRule="auto"/>
        <w:contextualSpacing/>
        <w:rPr>
          <w:rFonts w:ascii="Calibri" w:hAnsi="Calibri"/>
        </w:rPr>
      </w:pPr>
      <w:r>
        <w:rPr>
          <w:rFonts w:ascii="Calibri" w:hAnsi="Calibri"/>
        </w:rPr>
        <w:t xml:space="preserve">However, mean temperature was a reliable </w:t>
      </w:r>
      <w:r w:rsidR="00EF040B">
        <w:rPr>
          <w:rFonts w:ascii="Calibri" w:hAnsi="Calibri"/>
        </w:rPr>
        <w:t>variable</w:t>
      </w:r>
      <w:r>
        <w:rPr>
          <w:rFonts w:ascii="Calibri" w:hAnsi="Calibri"/>
        </w:rPr>
        <w:t xml:space="preserve"> in Mexico, and to some extent in Brazil, where sensitivity and PPV were 79%/ 73% and 81%/ 46% respectively.</w:t>
      </w:r>
      <w:r w:rsidR="00DC2EB6">
        <w:rPr>
          <w:rFonts w:ascii="Calibri" w:hAnsi="Calibri"/>
        </w:rPr>
        <w:t xml:space="preserve"> Rainfall and humidity were more variable and generally less reliable</w:t>
      </w:r>
      <w:r w:rsidR="00634D47">
        <w:rPr>
          <w:rFonts w:ascii="Calibri" w:hAnsi="Calibri"/>
        </w:rPr>
        <w:t xml:space="preserve"> early warning</w:t>
      </w:r>
      <w:r w:rsidR="00DC2EB6">
        <w:rPr>
          <w:rFonts w:ascii="Calibri" w:hAnsi="Calibri"/>
        </w:rPr>
        <w:t xml:space="preserve"> </w:t>
      </w:r>
      <w:r w:rsidR="00EF040B">
        <w:rPr>
          <w:rFonts w:ascii="Calibri" w:hAnsi="Calibri"/>
        </w:rPr>
        <w:t>variables</w:t>
      </w:r>
      <w:r w:rsidR="00DC2EB6">
        <w:rPr>
          <w:rFonts w:ascii="Calibri" w:hAnsi="Calibri"/>
        </w:rPr>
        <w:t xml:space="preserve"> for dengue</w:t>
      </w:r>
      <w:r w:rsidR="00634D47">
        <w:rPr>
          <w:rFonts w:ascii="Calibri" w:hAnsi="Calibri"/>
        </w:rPr>
        <w:t xml:space="preserve"> outbreaks. This was the case </w:t>
      </w:r>
      <w:r w:rsidR="00DC2EB6">
        <w:rPr>
          <w:rFonts w:ascii="Calibri" w:hAnsi="Calibri"/>
        </w:rPr>
        <w:t xml:space="preserve">across all countries, but that is not to say that these </w:t>
      </w:r>
      <w:r w:rsidR="00EF040B">
        <w:rPr>
          <w:rFonts w:ascii="Calibri" w:hAnsi="Calibri"/>
        </w:rPr>
        <w:t>variables</w:t>
      </w:r>
      <w:r w:rsidR="00DC2EB6">
        <w:rPr>
          <w:rFonts w:ascii="Calibri" w:hAnsi="Calibri"/>
        </w:rPr>
        <w:t xml:space="preserve"> should be ruled out of early warning systems altogether. It is certainly conceivable that each meteorological </w:t>
      </w:r>
      <w:r w:rsidR="00EF040B">
        <w:rPr>
          <w:rFonts w:ascii="Calibri" w:hAnsi="Calibri"/>
        </w:rPr>
        <w:t>variable</w:t>
      </w:r>
      <w:r w:rsidR="00DC2EB6">
        <w:rPr>
          <w:rFonts w:ascii="Calibri" w:hAnsi="Calibri"/>
        </w:rPr>
        <w:t xml:space="preserve"> could indicate increased risk of transmission, rather</w:t>
      </w:r>
      <w:r w:rsidR="00F6314F">
        <w:rPr>
          <w:rFonts w:ascii="Calibri" w:hAnsi="Calibri"/>
        </w:rPr>
        <w:t xml:space="preserve"> than</w:t>
      </w:r>
      <w:r w:rsidR="00DC2EB6">
        <w:rPr>
          <w:rFonts w:ascii="Calibri" w:hAnsi="Calibri"/>
        </w:rPr>
        <w:t xml:space="preserve"> forecast an outbreak. Indeed, given </w:t>
      </w:r>
      <w:r w:rsidR="005F6180" w:rsidRPr="004752F3">
        <w:rPr>
          <w:rFonts w:ascii="Calibri" w:hAnsi="Calibri"/>
        </w:rPr>
        <w:t>their direct influence on vector population dynamics and on the extrinsic incubation period of the dengue virus, it is perhaps not surprising that meteorological variab</w:t>
      </w:r>
      <w:r w:rsidR="00DC2EB6">
        <w:rPr>
          <w:rFonts w:ascii="Calibri" w:hAnsi="Calibri"/>
        </w:rPr>
        <w:t>les have demonstrated potential</w:t>
      </w:r>
      <w:r w:rsidR="005F6180" w:rsidRPr="004752F3">
        <w:rPr>
          <w:rFonts w:ascii="Calibri" w:hAnsi="Calibri"/>
        </w:rPr>
        <w:t>, both in this study and</w:t>
      </w:r>
      <w:r w:rsidR="00F65382">
        <w:rPr>
          <w:rFonts w:ascii="Calibri" w:hAnsi="Calibri"/>
        </w:rPr>
        <w:t xml:space="preserve"> in</w:t>
      </w:r>
      <w:r w:rsidR="005F6180" w:rsidRPr="004752F3">
        <w:rPr>
          <w:rFonts w:ascii="Calibri" w:hAnsi="Calibri"/>
        </w:rPr>
        <w:t xml:space="preserve"> various mathematical models also using field data </w:t>
      </w:r>
      <w:r w:rsidR="00CD1172">
        <w:rPr>
          <w:rFonts w:ascii="Calibri" w:hAnsi="Calibri"/>
        </w:rPr>
        <w:t>[17,18,25]</w:t>
      </w:r>
      <w:r w:rsidR="005F6180" w:rsidRPr="004752F3">
        <w:rPr>
          <w:rFonts w:ascii="Calibri" w:hAnsi="Calibri"/>
        </w:rPr>
        <w:t xml:space="preserve">. </w:t>
      </w:r>
    </w:p>
    <w:p w14:paraId="505EB106" w14:textId="77777777" w:rsidR="005F6180" w:rsidRPr="004752F3" w:rsidRDefault="005F6180" w:rsidP="00427312">
      <w:pPr>
        <w:widowControl w:val="0"/>
        <w:spacing w:line="480" w:lineRule="auto"/>
        <w:contextualSpacing/>
        <w:rPr>
          <w:rFonts w:ascii="Calibri" w:hAnsi="Calibri"/>
        </w:rPr>
      </w:pPr>
    </w:p>
    <w:p w14:paraId="4150C6A7" w14:textId="0150B09A" w:rsidR="005F6180" w:rsidRPr="004752F3" w:rsidDel="007A3E0D" w:rsidRDefault="00DC2EB6" w:rsidP="00427312">
      <w:pPr>
        <w:widowControl w:val="0"/>
        <w:spacing w:line="480" w:lineRule="auto"/>
        <w:contextualSpacing/>
        <w:rPr>
          <w:del w:id="245" w:author="Leigh Bowman" w:date="2016-06-10T15:52:00Z"/>
          <w:rFonts w:ascii="Calibri" w:hAnsi="Calibri"/>
        </w:rPr>
      </w:pPr>
      <w:r>
        <w:rPr>
          <w:rFonts w:ascii="Calibri" w:hAnsi="Calibri"/>
        </w:rPr>
        <w:t>That m</w:t>
      </w:r>
      <w:r w:rsidR="005F6180" w:rsidRPr="004752F3">
        <w:rPr>
          <w:rFonts w:ascii="Calibri" w:hAnsi="Calibri"/>
        </w:rPr>
        <w:t>ean temperature generally outperfo</w:t>
      </w:r>
      <w:r>
        <w:rPr>
          <w:rFonts w:ascii="Calibri" w:hAnsi="Calibri"/>
        </w:rPr>
        <w:t>rmed both rainfall and humidity is unsurprising.</w:t>
      </w:r>
      <w:r w:rsidR="005F6180" w:rsidRPr="004752F3">
        <w:rPr>
          <w:rFonts w:ascii="Calibri" w:hAnsi="Calibri"/>
        </w:rPr>
        <w:t xml:space="preserve"> </w:t>
      </w:r>
      <w:r>
        <w:rPr>
          <w:rFonts w:ascii="Calibri" w:hAnsi="Calibri"/>
        </w:rPr>
        <w:t>A</w:t>
      </w:r>
      <w:r w:rsidR="00634D47">
        <w:rPr>
          <w:rFonts w:ascii="Calibri" w:hAnsi="Calibri"/>
        </w:rPr>
        <w:t>ssociations between</w:t>
      </w:r>
      <w:r w:rsidR="005F6180" w:rsidRPr="004752F3">
        <w:rPr>
          <w:rFonts w:ascii="Calibri" w:hAnsi="Calibri"/>
        </w:rPr>
        <w:t xml:space="preserve"> temperat</w:t>
      </w:r>
      <w:r>
        <w:rPr>
          <w:rFonts w:ascii="Calibri" w:hAnsi="Calibri"/>
        </w:rPr>
        <w:t>ure</w:t>
      </w:r>
      <w:r w:rsidR="00634D47">
        <w:rPr>
          <w:rFonts w:ascii="Calibri" w:hAnsi="Calibri"/>
        </w:rPr>
        <w:t xml:space="preserve"> and dengue</w:t>
      </w:r>
      <w:r>
        <w:rPr>
          <w:rFonts w:ascii="Calibri" w:hAnsi="Calibri"/>
        </w:rPr>
        <w:t xml:space="preserve"> have </w:t>
      </w:r>
      <w:r w:rsidR="00634D47">
        <w:rPr>
          <w:rFonts w:ascii="Calibri" w:hAnsi="Calibri"/>
        </w:rPr>
        <w:t>been observed before, as</w:t>
      </w:r>
      <w:r>
        <w:rPr>
          <w:rFonts w:ascii="Calibri" w:hAnsi="Calibri"/>
        </w:rPr>
        <w:t xml:space="preserve"> with</w:t>
      </w:r>
      <w:r w:rsidR="005F6180" w:rsidRPr="004752F3">
        <w:rPr>
          <w:rFonts w:ascii="Calibri" w:hAnsi="Calibri"/>
        </w:rPr>
        <w:t xml:space="preserve"> other vector borne diseases, often as a consequence of the effect on the development rate of the vector and the extrinsic incubation period of the pathogen </w:t>
      </w:r>
      <w:r w:rsidR="00D65F29">
        <w:rPr>
          <w:rFonts w:ascii="Calibri" w:hAnsi="Calibri"/>
        </w:rPr>
        <w:t>[</w:t>
      </w:r>
      <w:r w:rsidR="00F35619">
        <w:rPr>
          <w:rFonts w:ascii="Calibri" w:hAnsi="Calibri"/>
        </w:rPr>
        <w:t>58</w:t>
      </w:r>
      <w:r w:rsidR="00D65F29">
        <w:rPr>
          <w:rFonts w:ascii="Calibri" w:hAnsi="Calibri"/>
        </w:rPr>
        <w:t>-</w:t>
      </w:r>
      <w:r w:rsidR="00F35619">
        <w:rPr>
          <w:rFonts w:ascii="Calibri" w:hAnsi="Calibri"/>
        </w:rPr>
        <w:t>61</w:t>
      </w:r>
      <w:r w:rsidR="00CD1172">
        <w:rPr>
          <w:rFonts w:ascii="Calibri" w:hAnsi="Calibri"/>
        </w:rPr>
        <w:t>]</w:t>
      </w:r>
      <w:r w:rsidR="005F6180" w:rsidRPr="004752F3">
        <w:rPr>
          <w:rFonts w:ascii="Calibri" w:hAnsi="Calibri"/>
        </w:rPr>
        <w:t xml:space="preserve">. In particular, temperature variations are known to influence DENV replication, vector survival and larval development </w:t>
      </w:r>
      <w:r w:rsidR="00E41F5B">
        <w:rPr>
          <w:rFonts w:ascii="Calibri" w:hAnsi="Calibri"/>
        </w:rPr>
        <w:t>[13,</w:t>
      </w:r>
      <w:r w:rsidR="00603B5B">
        <w:rPr>
          <w:rFonts w:ascii="Calibri" w:hAnsi="Calibri"/>
        </w:rPr>
        <w:t>62</w:t>
      </w:r>
      <w:r w:rsidR="00E41F5B">
        <w:rPr>
          <w:rFonts w:ascii="Calibri" w:hAnsi="Calibri"/>
        </w:rPr>
        <w:t>-</w:t>
      </w:r>
      <w:r w:rsidR="00603B5B">
        <w:rPr>
          <w:rFonts w:ascii="Calibri" w:hAnsi="Calibri"/>
        </w:rPr>
        <w:t>64</w:t>
      </w:r>
      <w:r w:rsidR="00CD1172">
        <w:rPr>
          <w:rFonts w:ascii="Calibri" w:hAnsi="Calibri"/>
        </w:rPr>
        <w:t>]</w:t>
      </w:r>
      <w:r w:rsidR="005F6180" w:rsidRPr="004752F3">
        <w:rPr>
          <w:rFonts w:ascii="Calibri" w:hAnsi="Calibri"/>
        </w:rPr>
        <w:t xml:space="preserve">, while rainfall, or lack thereof, </w:t>
      </w:r>
      <w:r w:rsidR="00634D47">
        <w:rPr>
          <w:rFonts w:ascii="Calibri" w:hAnsi="Calibri"/>
        </w:rPr>
        <w:t xml:space="preserve">can affect the quantity and/ or quality of </w:t>
      </w:r>
      <w:r w:rsidR="005F6180" w:rsidRPr="004752F3">
        <w:rPr>
          <w:rFonts w:ascii="Calibri" w:hAnsi="Calibri"/>
        </w:rPr>
        <w:t xml:space="preserve">breeding sites </w:t>
      </w:r>
      <w:r w:rsidR="00E41F5B">
        <w:rPr>
          <w:rFonts w:ascii="Calibri" w:hAnsi="Calibri"/>
        </w:rPr>
        <w:t>[18,22,24,</w:t>
      </w:r>
      <w:r w:rsidR="00603B5B">
        <w:rPr>
          <w:rFonts w:ascii="Calibri" w:hAnsi="Calibri"/>
        </w:rPr>
        <w:t>65</w:t>
      </w:r>
      <w:r w:rsidR="00E41F5B">
        <w:rPr>
          <w:rFonts w:ascii="Calibri" w:hAnsi="Calibri"/>
        </w:rPr>
        <w:t>,</w:t>
      </w:r>
      <w:r w:rsidR="00603B5B">
        <w:rPr>
          <w:rFonts w:ascii="Calibri" w:hAnsi="Calibri"/>
        </w:rPr>
        <w:t>66</w:t>
      </w:r>
      <w:r w:rsidR="00CD1172">
        <w:rPr>
          <w:rFonts w:ascii="Calibri" w:hAnsi="Calibri"/>
        </w:rPr>
        <w:t>]</w:t>
      </w:r>
      <w:r w:rsidR="005F6180" w:rsidRPr="004752F3">
        <w:rPr>
          <w:rFonts w:ascii="Calibri" w:hAnsi="Calibri"/>
        </w:rPr>
        <w:t xml:space="preserve">. </w:t>
      </w:r>
      <w:r w:rsidR="00970B8E" w:rsidRPr="004752F3">
        <w:rPr>
          <w:rFonts w:ascii="Calibri" w:hAnsi="Calibri"/>
        </w:rPr>
        <w:t xml:space="preserve">Certainly, some of the variation observed within this study might be attributable to land use, vegetation, altitude and indeed human behaviour </w:t>
      </w:r>
      <w:r w:rsidR="00970B8E">
        <w:rPr>
          <w:rFonts w:ascii="Calibri" w:hAnsi="Calibri"/>
        </w:rPr>
        <w:t>[</w:t>
      </w:r>
      <w:r w:rsidR="00603B5B">
        <w:rPr>
          <w:rFonts w:ascii="Calibri" w:hAnsi="Calibri"/>
        </w:rPr>
        <w:t>67</w:t>
      </w:r>
      <w:r w:rsidR="00970B8E">
        <w:rPr>
          <w:rFonts w:ascii="Calibri" w:hAnsi="Calibri"/>
        </w:rPr>
        <w:t>,</w:t>
      </w:r>
      <w:r w:rsidR="00603B5B">
        <w:rPr>
          <w:rFonts w:ascii="Calibri" w:hAnsi="Calibri"/>
        </w:rPr>
        <w:t>68</w:t>
      </w:r>
      <w:r w:rsidR="00970B8E">
        <w:rPr>
          <w:rFonts w:ascii="Calibri" w:hAnsi="Calibri"/>
        </w:rPr>
        <w:t xml:space="preserve">] </w:t>
      </w:r>
      <w:r w:rsidR="00970B8E" w:rsidRPr="004752F3">
        <w:rPr>
          <w:rFonts w:ascii="Calibri" w:hAnsi="Calibri"/>
        </w:rPr>
        <w:t xml:space="preserve">- data that were not readily available during the data capture process. At the same time, spatial smoothing effects might also be a contributory factor, as district sizes were not standardised between countries - working at coarser resolutions tends to obscure or weaken associations often present at finer spatial scales. </w:t>
      </w:r>
      <w:r w:rsidR="00970B8E">
        <w:rPr>
          <w:rFonts w:ascii="Calibri" w:hAnsi="Calibri"/>
        </w:rPr>
        <w:t xml:space="preserve">Nevertheless, the differences </w:t>
      </w:r>
      <w:r w:rsidR="005F6180" w:rsidRPr="004752F3">
        <w:rPr>
          <w:rFonts w:ascii="Calibri" w:hAnsi="Calibri"/>
        </w:rPr>
        <w:t>between countries in this study, particularly with rega</w:t>
      </w:r>
      <w:r w:rsidR="00970B8E">
        <w:rPr>
          <w:rFonts w:ascii="Calibri" w:hAnsi="Calibri"/>
        </w:rPr>
        <w:t xml:space="preserve">rd to rainfall and humidity, are </w:t>
      </w:r>
      <w:r w:rsidR="005F6180" w:rsidRPr="004752F3">
        <w:rPr>
          <w:rFonts w:ascii="Calibri" w:hAnsi="Calibri"/>
        </w:rPr>
        <w:t xml:space="preserve">similar to other research that has also reported context-dependent meteorological alarm </w:t>
      </w:r>
      <w:r w:rsidR="00EF040B">
        <w:rPr>
          <w:rFonts w:ascii="Calibri" w:hAnsi="Calibri"/>
        </w:rPr>
        <w:t>variables</w:t>
      </w:r>
      <w:r w:rsidR="005F6180" w:rsidRPr="004752F3">
        <w:rPr>
          <w:rFonts w:ascii="Calibri" w:hAnsi="Calibri"/>
        </w:rPr>
        <w:t xml:space="preserve"> </w:t>
      </w:r>
      <w:r w:rsidR="00970B8E">
        <w:rPr>
          <w:rFonts w:ascii="Calibri" w:hAnsi="Calibri"/>
        </w:rPr>
        <w:t>[</w:t>
      </w:r>
      <w:r w:rsidR="00603B5B">
        <w:rPr>
          <w:rFonts w:ascii="Calibri" w:hAnsi="Calibri"/>
        </w:rPr>
        <w:t>69</w:t>
      </w:r>
      <w:r w:rsidR="00CD1172">
        <w:rPr>
          <w:rFonts w:ascii="Calibri" w:hAnsi="Calibri"/>
        </w:rPr>
        <w:t>]</w:t>
      </w:r>
      <w:r w:rsidR="005F6180" w:rsidRPr="004752F3">
        <w:rPr>
          <w:rFonts w:ascii="Calibri" w:hAnsi="Calibri"/>
        </w:rPr>
        <w:t xml:space="preserve">. </w:t>
      </w:r>
      <w:r w:rsidR="005773B7">
        <w:rPr>
          <w:rFonts w:ascii="Calibri" w:hAnsi="Calibri"/>
        </w:rPr>
        <w:t xml:space="preserve">For example, rainfall has been positively associated with </w:t>
      </w:r>
      <w:r w:rsidR="005F6180" w:rsidRPr="004752F3">
        <w:rPr>
          <w:rFonts w:ascii="Calibri" w:hAnsi="Calibri"/>
        </w:rPr>
        <w:t>subsequent dengue outbreaks</w:t>
      </w:r>
      <w:r w:rsidR="005773B7">
        <w:rPr>
          <w:rFonts w:ascii="Calibri" w:hAnsi="Calibri"/>
        </w:rPr>
        <w:t xml:space="preserve"> in a number of studies</w:t>
      </w:r>
      <w:r w:rsidR="005F6180" w:rsidRPr="004752F3">
        <w:rPr>
          <w:rFonts w:ascii="Calibri" w:hAnsi="Calibri"/>
          <w:vertAlign w:val="superscript"/>
        </w:rPr>
        <w:t xml:space="preserve"> </w:t>
      </w:r>
      <w:r w:rsidR="00970B8E">
        <w:rPr>
          <w:rFonts w:ascii="Calibri" w:hAnsi="Calibri"/>
        </w:rPr>
        <w:t>[</w:t>
      </w:r>
      <w:r w:rsidR="00603B5B">
        <w:rPr>
          <w:rFonts w:ascii="Calibri" w:hAnsi="Calibri"/>
        </w:rPr>
        <w:t>70</w:t>
      </w:r>
      <w:r w:rsidR="00970B8E">
        <w:rPr>
          <w:rFonts w:ascii="Calibri" w:hAnsi="Calibri"/>
        </w:rPr>
        <w:t>,</w:t>
      </w:r>
      <w:r w:rsidR="00603B5B">
        <w:rPr>
          <w:rFonts w:ascii="Calibri" w:hAnsi="Calibri"/>
        </w:rPr>
        <w:t>71</w:t>
      </w:r>
      <w:r w:rsidR="00CD1172">
        <w:rPr>
          <w:rFonts w:ascii="Calibri" w:hAnsi="Calibri"/>
        </w:rPr>
        <w:t>]</w:t>
      </w:r>
      <w:r w:rsidR="005773B7">
        <w:rPr>
          <w:rFonts w:ascii="Calibri" w:hAnsi="Calibri"/>
        </w:rPr>
        <w:t xml:space="preserve">. </w:t>
      </w:r>
      <w:r w:rsidR="00634D47">
        <w:rPr>
          <w:rFonts w:ascii="Calibri" w:hAnsi="Calibri"/>
        </w:rPr>
        <w:t>Indeed in Mexico, sensitivity and PPV was modest at 59%/ 63%, and a</w:t>
      </w:r>
      <w:r w:rsidR="005F6180" w:rsidRPr="004752F3">
        <w:rPr>
          <w:rFonts w:ascii="Calibri" w:hAnsi="Calibri"/>
        </w:rPr>
        <w:t xml:space="preserve">lthough it has not been strongly predictive in all locations, </w:t>
      </w:r>
      <w:r w:rsidR="00634D47">
        <w:rPr>
          <w:rFonts w:ascii="Calibri" w:hAnsi="Calibri"/>
        </w:rPr>
        <w:t xml:space="preserve">there is the suggestion that all meteorological </w:t>
      </w:r>
      <w:r w:rsidR="00EF040B">
        <w:rPr>
          <w:rFonts w:ascii="Calibri" w:hAnsi="Calibri"/>
        </w:rPr>
        <w:t>variables</w:t>
      </w:r>
      <w:r w:rsidR="00634D47">
        <w:rPr>
          <w:rFonts w:ascii="Calibri" w:hAnsi="Calibri"/>
        </w:rPr>
        <w:t xml:space="preserve"> can play a part in the prediction of dengue outbreaks.</w:t>
      </w:r>
    </w:p>
    <w:p w14:paraId="5AF816CB" w14:textId="77777777" w:rsidR="00E95A4F" w:rsidRPr="004752F3" w:rsidRDefault="00E95A4F" w:rsidP="00427312">
      <w:pPr>
        <w:widowControl w:val="0"/>
        <w:spacing w:line="480" w:lineRule="auto"/>
        <w:contextualSpacing/>
        <w:rPr>
          <w:rFonts w:ascii="Calibri" w:hAnsi="Calibri"/>
          <w:highlight w:val="yellow"/>
          <w:vertAlign w:val="superscript"/>
        </w:rPr>
      </w:pPr>
    </w:p>
    <w:p w14:paraId="1FC13B0E" w14:textId="77777777" w:rsidR="005F6180" w:rsidRPr="004752F3" w:rsidRDefault="005F6180" w:rsidP="00427312">
      <w:pPr>
        <w:widowControl w:val="0"/>
        <w:spacing w:line="480" w:lineRule="auto"/>
        <w:contextualSpacing/>
        <w:rPr>
          <w:rFonts w:ascii="Calibri" w:hAnsi="Calibri"/>
        </w:rPr>
      </w:pPr>
    </w:p>
    <w:p w14:paraId="5EA7DDA5" w14:textId="2898DB9C" w:rsidR="008F4610" w:rsidRPr="007A3E0D" w:rsidRDefault="005F6180" w:rsidP="00427312">
      <w:pPr>
        <w:widowControl w:val="0"/>
        <w:spacing w:line="480" w:lineRule="auto"/>
        <w:contextualSpacing/>
        <w:rPr>
          <w:rFonts w:ascii="Calibri" w:hAnsi="Calibri"/>
          <w:b/>
          <w:sz w:val="32"/>
          <w:szCs w:val="32"/>
          <w:rPrChange w:id="246" w:author="Leigh Bowman" w:date="2016-06-10T15:52:00Z">
            <w:rPr>
              <w:rFonts w:ascii="Calibri" w:hAnsi="Calibri"/>
              <w:b/>
            </w:rPr>
          </w:rPrChange>
        </w:rPr>
      </w:pPr>
      <w:r w:rsidRPr="007A3E0D">
        <w:rPr>
          <w:rFonts w:ascii="Calibri" w:hAnsi="Calibri"/>
          <w:b/>
          <w:sz w:val="32"/>
          <w:szCs w:val="32"/>
          <w:rPrChange w:id="247" w:author="Leigh Bowman" w:date="2016-06-10T15:52:00Z">
            <w:rPr>
              <w:rFonts w:ascii="Calibri" w:hAnsi="Calibri"/>
              <w:b/>
            </w:rPr>
          </w:rPrChange>
        </w:rPr>
        <w:t>Defining Outbreaks</w:t>
      </w:r>
    </w:p>
    <w:p w14:paraId="0CA22874" w14:textId="7F8869F3" w:rsidR="008344EC" w:rsidRPr="007A3E0D" w:rsidRDefault="008344EC" w:rsidP="00427312">
      <w:pPr>
        <w:widowControl w:val="0"/>
        <w:spacing w:line="480" w:lineRule="auto"/>
        <w:contextualSpacing/>
        <w:rPr>
          <w:rFonts w:ascii="Calibri" w:hAnsi="Calibri"/>
          <w:b/>
          <w:sz w:val="28"/>
          <w:szCs w:val="28"/>
          <w:rPrChange w:id="248" w:author="Leigh Bowman" w:date="2016-06-10T15:52:00Z">
            <w:rPr>
              <w:rFonts w:ascii="Calibri" w:hAnsi="Calibri"/>
              <w:i/>
            </w:rPr>
          </w:rPrChange>
        </w:rPr>
      </w:pPr>
      <w:r w:rsidRPr="007A3E0D">
        <w:rPr>
          <w:rFonts w:ascii="Calibri" w:hAnsi="Calibri"/>
          <w:b/>
          <w:sz w:val="28"/>
          <w:szCs w:val="28"/>
          <w:rPrChange w:id="249" w:author="Leigh Bowman" w:date="2016-06-10T15:52:00Z">
            <w:rPr>
              <w:rFonts w:ascii="Calibri" w:hAnsi="Calibri"/>
              <w:i/>
            </w:rPr>
          </w:rPrChange>
        </w:rPr>
        <w:t>Probable and hospitalised cases</w:t>
      </w:r>
    </w:p>
    <w:p w14:paraId="43F69573" w14:textId="07F47B97" w:rsidR="008344EC" w:rsidRPr="004752F3" w:rsidRDefault="008344EC" w:rsidP="00427312">
      <w:pPr>
        <w:widowControl w:val="0"/>
        <w:spacing w:line="480" w:lineRule="auto"/>
        <w:contextualSpacing/>
        <w:rPr>
          <w:rFonts w:ascii="Calibri" w:hAnsi="Calibri"/>
        </w:rPr>
      </w:pPr>
      <w:r w:rsidRPr="004752F3">
        <w:rPr>
          <w:rFonts w:ascii="Calibri" w:hAnsi="Calibri"/>
        </w:rPr>
        <w:t>Defining ou</w:t>
      </w:r>
      <w:r w:rsidR="00A562D2">
        <w:rPr>
          <w:rFonts w:ascii="Calibri" w:hAnsi="Calibri"/>
        </w:rPr>
        <w:t>tbreaks using incident</w:t>
      </w:r>
      <w:r w:rsidR="00A562D2" w:rsidRPr="00A562D2">
        <w:rPr>
          <w:rFonts w:ascii="Calibri" w:hAnsi="Calibri"/>
        </w:rPr>
        <w:t xml:space="preserve"> </w:t>
      </w:r>
      <w:r w:rsidR="00A562D2">
        <w:rPr>
          <w:rFonts w:ascii="Calibri" w:hAnsi="Calibri"/>
        </w:rPr>
        <w:t>hospitalised cases</w:t>
      </w:r>
      <w:r w:rsidRPr="004752F3">
        <w:rPr>
          <w:rFonts w:ascii="Calibri" w:hAnsi="Calibri"/>
        </w:rPr>
        <w:t>,</w:t>
      </w:r>
      <w:r w:rsidRPr="004752F3" w:rsidDel="001B7C29">
        <w:rPr>
          <w:rFonts w:ascii="Calibri" w:hAnsi="Calibri"/>
        </w:rPr>
        <w:t xml:space="preserve"> </w:t>
      </w:r>
      <w:r w:rsidRPr="004752F3">
        <w:rPr>
          <w:rFonts w:ascii="Calibri" w:hAnsi="Calibri"/>
        </w:rPr>
        <w:t>a common practice today</w:t>
      </w:r>
      <w:r w:rsidR="00E41F5B">
        <w:rPr>
          <w:rFonts w:ascii="Calibri" w:hAnsi="Calibri"/>
        </w:rPr>
        <w:t xml:space="preserve"> [6]</w:t>
      </w:r>
      <w:r w:rsidRPr="004752F3">
        <w:rPr>
          <w:rFonts w:ascii="Calibri" w:hAnsi="Calibri"/>
        </w:rPr>
        <w:t>, broadly demonstrated significantly better predictions</w:t>
      </w:r>
      <w:r w:rsidR="00A562D2">
        <w:rPr>
          <w:rFonts w:ascii="Calibri" w:hAnsi="Calibri"/>
        </w:rPr>
        <w:t xml:space="preserve"> with alarm </w:t>
      </w:r>
      <w:r w:rsidR="00EF040B">
        <w:rPr>
          <w:rFonts w:ascii="Calibri" w:hAnsi="Calibri"/>
        </w:rPr>
        <w:t>variables</w:t>
      </w:r>
      <w:r w:rsidRPr="004752F3">
        <w:rPr>
          <w:rFonts w:ascii="Calibri" w:hAnsi="Calibri"/>
        </w:rPr>
        <w:t xml:space="preserve"> </w:t>
      </w:r>
      <w:r w:rsidR="00A562D2">
        <w:rPr>
          <w:rFonts w:ascii="Calibri" w:hAnsi="Calibri"/>
        </w:rPr>
        <w:t>when compared with</w:t>
      </w:r>
      <w:r w:rsidRPr="004752F3">
        <w:rPr>
          <w:rFonts w:ascii="Calibri" w:hAnsi="Calibri"/>
        </w:rPr>
        <w:t xml:space="preserve"> </w:t>
      </w:r>
      <w:r w:rsidR="00A562D2">
        <w:rPr>
          <w:rFonts w:ascii="Calibri" w:hAnsi="Calibri"/>
        </w:rPr>
        <w:t xml:space="preserve">incident </w:t>
      </w:r>
      <w:r w:rsidRPr="004752F3">
        <w:rPr>
          <w:rFonts w:ascii="Calibri" w:hAnsi="Calibri"/>
        </w:rPr>
        <w:t>probable</w:t>
      </w:r>
      <w:r w:rsidR="00A562D2">
        <w:rPr>
          <w:rFonts w:ascii="Calibri" w:hAnsi="Calibri"/>
        </w:rPr>
        <w:t xml:space="preserve"> </w:t>
      </w:r>
      <w:r w:rsidRPr="004752F3">
        <w:rPr>
          <w:rFonts w:ascii="Calibri" w:hAnsi="Calibri"/>
        </w:rPr>
        <w:t>cases. It is reasonabl</w:t>
      </w:r>
      <w:r w:rsidR="00A562D2">
        <w:rPr>
          <w:rFonts w:ascii="Calibri" w:hAnsi="Calibri"/>
        </w:rPr>
        <w:t>e to presume that lower sensitivities and PPVs</w:t>
      </w:r>
      <w:r w:rsidR="00E103F8">
        <w:rPr>
          <w:rFonts w:ascii="Calibri" w:hAnsi="Calibri"/>
        </w:rPr>
        <w:t xml:space="preserve"> were</w:t>
      </w:r>
      <w:r w:rsidRPr="004752F3">
        <w:rPr>
          <w:rFonts w:ascii="Calibri" w:hAnsi="Calibri"/>
        </w:rPr>
        <w:t xml:space="preserve"> likely the result of less specific dengue case definitions. </w:t>
      </w:r>
      <w:r w:rsidR="00A562D2">
        <w:rPr>
          <w:rFonts w:ascii="Calibri" w:hAnsi="Calibri"/>
        </w:rPr>
        <w:t>If so, outbreak</w:t>
      </w:r>
      <w:r w:rsidRPr="004752F3">
        <w:rPr>
          <w:rFonts w:ascii="Calibri" w:hAnsi="Calibri"/>
        </w:rPr>
        <w:t xml:space="preserve"> probabilities calculated</w:t>
      </w:r>
      <w:r w:rsidR="00A562D2">
        <w:rPr>
          <w:rFonts w:ascii="Calibri" w:hAnsi="Calibri"/>
        </w:rPr>
        <w:t xml:space="preserve"> during the historic period would have been </w:t>
      </w:r>
      <w:r w:rsidR="005773B7">
        <w:rPr>
          <w:rFonts w:ascii="Calibri" w:hAnsi="Calibri"/>
        </w:rPr>
        <w:t xml:space="preserve">consistently </w:t>
      </w:r>
      <w:r w:rsidR="00A562D2">
        <w:rPr>
          <w:rFonts w:ascii="Calibri" w:hAnsi="Calibri"/>
        </w:rPr>
        <w:t>weaker</w:t>
      </w:r>
      <w:r w:rsidR="005773B7">
        <w:rPr>
          <w:rFonts w:ascii="Calibri" w:hAnsi="Calibri"/>
        </w:rPr>
        <w:t>,</w:t>
      </w:r>
      <w:r w:rsidRPr="004752F3">
        <w:rPr>
          <w:rFonts w:ascii="Calibri" w:hAnsi="Calibri"/>
        </w:rPr>
        <w:t xml:space="preserve"> thereby reducing the performance metrics for each dataset accordingly. And yet, the utility of probable case definitions as outbreak </w:t>
      </w:r>
      <w:r w:rsidR="00EF040B">
        <w:rPr>
          <w:rFonts w:ascii="Calibri" w:hAnsi="Calibri"/>
        </w:rPr>
        <w:t>variables</w:t>
      </w:r>
      <w:r w:rsidR="005773B7">
        <w:rPr>
          <w:rFonts w:ascii="Calibri" w:hAnsi="Calibri"/>
        </w:rPr>
        <w:t xml:space="preserve"> should not be </w:t>
      </w:r>
      <w:r w:rsidR="00E103F8">
        <w:rPr>
          <w:rFonts w:ascii="Calibri" w:hAnsi="Calibri"/>
        </w:rPr>
        <w:t>diminished</w:t>
      </w:r>
      <w:r w:rsidR="005773B7">
        <w:rPr>
          <w:rFonts w:ascii="Calibri" w:hAnsi="Calibri"/>
        </w:rPr>
        <w:t>. S</w:t>
      </w:r>
      <w:r w:rsidRPr="004752F3">
        <w:rPr>
          <w:rFonts w:ascii="Calibri" w:hAnsi="Calibri"/>
        </w:rPr>
        <w:t>imilar trends</w:t>
      </w:r>
      <w:r w:rsidR="00E103F8">
        <w:rPr>
          <w:rFonts w:ascii="Calibri" w:hAnsi="Calibri"/>
        </w:rPr>
        <w:t xml:space="preserve"> observed</w:t>
      </w:r>
      <w:r w:rsidRPr="004752F3">
        <w:rPr>
          <w:rFonts w:ascii="Calibri" w:hAnsi="Calibri"/>
        </w:rPr>
        <w:t xml:space="preserve"> between alarm </w:t>
      </w:r>
      <w:r w:rsidR="00EF040B">
        <w:rPr>
          <w:rFonts w:ascii="Calibri" w:hAnsi="Calibri"/>
        </w:rPr>
        <w:t>variables</w:t>
      </w:r>
      <w:r w:rsidRPr="004752F3">
        <w:rPr>
          <w:rFonts w:ascii="Calibri" w:hAnsi="Calibri"/>
        </w:rPr>
        <w:t xml:space="preserve"> and hospitalised</w:t>
      </w:r>
      <w:r w:rsidR="005773B7">
        <w:rPr>
          <w:rFonts w:ascii="Calibri" w:hAnsi="Calibri"/>
        </w:rPr>
        <w:t xml:space="preserve"> cases were</w:t>
      </w:r>
      <w:r w:rsidRPr="004752F3">
        <w:rPr>
          <w:rFonts w:ascii="Calibri" w:hAnsi="Calibri"/>
        </w:rPr>
        <w:t xml:space="preserve"> also </w:t>
      </w:r>
      <w:r w:rsidR="00E103F8">
        <w:rPr>
          <w:rFonts w:ascii="Calibri" w:hAnsi="Calibri"/>
        </w:rPr>
        <w:t>seen</w:t>
      </w:r>
      <w:r w:rsidRPr="004752F3">
        <w:rPr>
          <w:rFonts w:ascii="Calibri" w:hAnsi="Calibri"/>
        </w:rPr>
        <w:t xml:space="preserve"> between alarm </w:t>
      </w:r>
      <w:r w:rsidR="00EF040B">
        <w:rPr>
          <w:rFonts w:ascii="Calibri" w:hAnsi="Calibri"/>
        </w:rPr>
        <w:t>variables</w:t>
      </w:r>
      <w:r w:rsidRPr="004752F3">
        <w:rPr>
          <w:rFonts w:ascii="Calibri" w:hAnsi="Calibri"/>
        </w:rPr>
        <w:t xml:space="preserve"> and probabl</w:t>
      </w:r>
      <w:r w:rsidR="00E35ADC">
        <w:rPr>
          <w:rFonts w:ascii="Calibri" w:hAnsi="Calibri"/>
        </w:rPr>
        <w:t xml:space="preserve">e cases. Thus, </w:t>
      </w:r>
      <w:r w:rsidR="005773B7" w:rsidRPr="004752F3">
        <w:rPr>
          <w:rFonts w:ascii="Calibri" w:hAnsi="Calibri"/>
        </w:rPr>
        <w:t xml:space="preserve">this </w:t>
      </w:r>
      <w:r w:rsidR="00EF040B">
        <w:rPr>
          <w:rFonts w:ascii="Calibri" w:hAnsi="Calibri"/>
        </w:rPr>
        <w:t>variable</w:t>
      </w:r>
      <w:r w:rsidR="005773B7" w:rsidRPr="004752F3">
        <w:rPr>
          <w:rFonts w:ascii="Calibri" w:hAnsi="Calibri"/>
        </w:rPr>
        <w:t xml:space="preserve"> could be used as a </w:t>
      </w:r>
      <w:r w:rsidR="005773B7">
        <w:rPr>
          <w:rFonts w:ascii="Calibri" w:hAnsi="Calibri"/>
        </w:rPr>
        <w:t xml:space="preserve">substitute </w:t>
      </w:r>
      <w:r w:rsidR="00E35ADC">
        <w:rPr>
          <w:rFonts w:ascii="Calibri" w:hAnsi="Calibri"/>
        </w:rPr>
        <w:t>when developing E</w:t>
      </w:r>
      <w:r w:rsidRPr="004752F3">
        <w:rPr>
          <w:rFonts w:ascii="Calibri" w:hAnsi="Calibri"/>
        </w:rPr>
        <w:t>ndem</w:t>
      </w:r>
      <w:r w:rsidR="00E35ADC">
        <w:rPr>
          <w:rFonts w:ascii="Calibri" w:hAnsi="Calibri"/>
        </w:rPr>
        <w:t>ic C</w:t>
      </w:r>
      <w:r w:rsidRPr="004752F3">
        <w:rPr>
          <w:rFonts w:ascii="Calibri" w:hAnsi="Calibri"/>
        </w:rPr>
        <w:t xml:space="preserve">hannels and epidemic curves, </w:t>
      </w:r>
      <w:r w:rsidR="005773B7">
        <w:rPr>
          <w:rFonts w:ascii="Calibri" w:hAnsi="Calibri"/>
        </w:rPr>
        <w:t>if timely reporting of hospitalised cases is not available</w:t>
      </w:r>
      <w:r w:rsidRPr="004752F3">
        <w:rPr>
          <w:rFonts w:ascii="Calibri" w:hAnsi="Calibri"/>
        </w:rPr>
        <w:t xml:space="preserve"> </w:t>
      </w:r>
      <w:r w:rsidRPr="004752F3">
        <w:rPr>
          <w:rFonts w:ascii="Calibri" w:hAnsi="Calibri"/>
        </w:rPr>
        <w:fldChar w:fldCharType="begin"/>
      </w:r>
      <w:r w:rsidRPr="004752F3">
        <w:rPr>
          <w:rFonts w:ascii="Calibri" w:hAnsi="Calibri"/>
        </w:rPr>
        <w:instrText xml:space="preserve"> ADDIN PAPERS2_CITATIONS &lt;citation&gt;&lt;uuid&gt;100E2C2C-6F08-4240-B589-3657BED837B0&lt;/uuid&gt;&lt;priority&gt;34&lt;/priority&gt;&lt;publications&gt;&lt;publication&gt;&lt;location&gt;602,0,0,0&lt;/location&gt;&lt;startpage&gt;1&lt;/startpage&gt;&lt;institution&gt;World Health Organisation Neglected Tropical Diseases&lt;/institution&gt;&lt;title&gt;Global Strategy for Dengue Prevention and Control 2012 - 2020&lt;/title&gt;&lt;uuid&gt;F8F86E99-E8D2-49FB-81B5-B432597BA09D&lt;/uuid&gt;&lt;subtype&gt;702&lt;/subtype&gt;&lt;publisher&gt;World Health Organization&lt;/publisher&gt;&lt;type&gt;700&lt;/type&gt;&lt;endpage&gt;43&lt;/endpage&gt;&lt;publication_date&gt;99201208281200000000222000&lt;/publication_date&gt;&lt;authors&gt;&lt;author&gt;&lt;lastName&gt;World Health Organization&lt;/lastName&gt;&lt;/author&gt;&lt;/authors&gt;&lt;/publication&gt;&lt;/publications&gt;&lt;cites&gt;&lt;/cites&gt;&lt;/citation&gt;</w:instrText>
      </w:r>
      <w:r w:rsidRPr="004752F3">
        <w:rPr>
          <w:rFonts w:ascii="Calibri" w:hAnsi="Calibri"/>
        </w:rPr>
        <w:fldChar w:fldCharType="separate"/>
      </w:r>
      <w:r w:rsidRPr="004752F3">
        <w:rPr>
          <w:rFonts w:ascii="Calibri" w:hAnsi="Calibri" w:cs="Calibri Bold Italic"/>
          <w:bCs/>
          <w:iCs/>
        </w:rPr>
        <w:t>[4]</w:t>
      </w:r>
      <w:r w:rsidRPr="004752F3">
        <w:rPr>
          <w:rFonts w:ascii="Calibri" w:hAnsi="Calibri"/>
        </w:rPr>
        <w:fldChar w:fldCharType="end"/>
      </w:r>
      <w:r w:rsidR="00E41F5B">
        <w:rPr>
          <w:rFonts w:ascii="Calibri" w:hAnsi="Calibri"/>
        </w:rPr>
        <w:t>.</w:t>
      </w:r>
    </w:p>
    <w:p w14:paraId="0CCD2F85" w14:textId="77777777" w:rsidR="008344EC" w:rsidRDefault="008344EC" w:rsidP="00427312">
      <w:pPr>
        <w:widowControl w:val="0"/>
        <w:spacing w:line="480" w:lineRule="auto"/>
        <w:contextualSpacing/>
        <w:rPr>
          <w:rFonts w:ascii="Calibri" w:hAnsi="Calibri"/>
        </w:rPr>
      </w:pPr>
    </w:p>
    <w:p w14:paraId="7FE7196E" w14:textId="77777777" w:rsidR="00D86A4E" w:rsidRPr="007A3E0D" w:rsidRDefault="00D86A4E" w:rsidP="00427312">
      <w:pPr>
        <w:widowControl w:val="0"/>
        <w:spacing w:line="480" w:lineRule="auto"/>
        <w:contextualSpacing/>
        <w:rPr>
          <w:rFonts w:ascii="Calibri" w:hAnsi="Calibri"/>
          <w:b/>
          <w:sz w:val="28"/>
          <w:szCs w:val="28"/>
          <w:rPrChange w:id="250" w:author="Leigh Bowman" w:date="2016-06-10T15:52:00Z">
            <w:rPr>
              <w:rFonts w:ascii="Calibri" w:hAnsi="Calibri"/>
              <w:i/>
            </w:rPr>
          </w:rPrChange>
        </w:rPr>
      </w:pPr>
      <w:r w:rsidRPr="007A3E0D">
        <w:rPr>
          <w:rFonts w:ascii="Calibri" w:hAnsi="Calibri"/>
          <w:b/>
          <w:sz w:val="28"/>
          <w:szCs w:val="28"/>
          <w:rPrChange w:id="251" w:author="Leigh Bowman" w:date="2016-06-10T15:52:00Z">
            <w:rPr>
              <w:rFonts w:ascii="Calibri" w:hAnsi="Calibri"/>
              <w:i/>
            </w:rPr>
          </w:rPrChange>
        </w:rPr>
        <w:t>The Endemic Channel</w:t>
      </w:r>
    </w:p>
    <w:p w14:paraId="3F8F23C9" w14:textId="06C032B5" w:rsidR="005F6180" w:rsidRDefault="0065406E" w:rsidP="00427312">
      <w:pPr>
        <w:widowControl w:val="0"/>
        <w:spacing w:line="480" w:lineRule="auto"/>
        <w:contextualSpacing/>
        <w:rPr>
          <w:rFonts w:ascii="Calibri" w:hAnsi="Calibri" w:cs="Times New Roman"/>
        </w:rPr>
      </w:pPr>
      <w:r>
        <w:rPr>
          <w:rFonts w:ascii="Calibri" w:hAnsi="Calibri" w:cs="Times New Roman"/>
        </w:rPr>
        <w:t xml:space="preserve">Worldwide, the </w:t>
      </w:r>
      <w:r w:rsidR="00906228">
        <w:rPr>
          <w:rFonts w:ascii="Calibri" w:hAnsi="Calibri" w:cs="Times New Roman"/>
        </w:rPr>
        <w:t>multiplier</w:t>
      </w:r>
      <w:r>
        <w:rPr>
          <w:rFonts w:ascii="Calibri" w:hAnsi="Calibri" w:cs="Times New Roman"/>
        </w:rPr>
        <w:t xml:space="preserve"> ‘2’ is used to build the Endemic Channel using the following formula: mean+2*SD. This multiplier is used as it broadly captures</w:t>
      </w:r>
      <w:r w:rsidR="005F6180" w:rsidRPr="004752F3">
        <w:rPr>
          <w:rFonts w:ascii="Calibri" w:hAnsi="Calibri" w:cs="Times New Roman"/>
        </w:rPr>
        <w:t xml:space="preserve"> 95% of the variation in dengue incidence about the mean</w:t>
      </w:r>
      <w:r>
        <w:rPr>
          <w:rFonts w:ascii="Calibri" w:hAnsi="Calibri" w:cs="Times New Roman"/>
        </w:rPr>
        <w:t xml:space="preserve">. However, </w:t>
      </w:r>
      <w:r w:rsidR="00FB626D">
        <w:rPr>
          <w:rFonts w:ascii="Calibri" w:hAnsi="Calibri" w:cs="Times New Roman"/>
        </w:rPr>
        <w:t xml:space="preserve">for the purposes of outbreak detection, this does not account for </w:t>
      </w:r>
      <w:r w:rsidR="007F5B62">
        <w:rPr>
          <w:rFonts w:ascii="Calibri" w:hAnsi="Calibri" w:cs="Times New Roman"/>
        </w:rPr>
        <w:t xml:space="preserve">any </w:t>
      </w:r>
      <w:r w:rsidR="00FB626D">
        <w:rPr>
          <w:rFonts w:ascii="Calibri" w:hAnsi="Calibri" w:cs="Times New Roman"/>
        </w:rPr>
        <w:t>localised variation</w:t>
      </w:r>
      <w:r w:rsidR="007F5B62">
        <w:rPr>
          <w:rFonts w:ascii="Calibri" w:hAnsi="Calibri" w:cs="Times New Roman"/>
        </w:rPr>
        <w:t xml:space="preserve"> that may warrant context-specific multipliers</w:t>
      </w:r>
      <w:r w:rsidR="00FB626D">
        <w:rPr>
          <w:rFonts w:ascii="Calibri" w:hAnsi="Calibri" w:cs="Times New Roman"/>
        </w:rPr>
        <w:t xml:space="preserve"> </w:t>
      </w:r>
      <w:r w:rsidR="00FB626D" w:rsidRPr="004752F3">
        <w:rPr>
          <w:rFonts w:ascii="Calibri" w:hAnsi="Calibri"/>
        </w:rPr>
        <w:fldChar w:fldCharType="begin"/>
      </w:r>
      <w:r w:rsidR="00FB626D" w:rsidRPr="004752F3">
        <w:rPr>
          <w:rFonts w:ascii="Calibri" w:hAnsi="Calibri"/>
        </w:rPr>
        <w:instrText xml:space="preserve"> ADDIN PAPERS2_CITATIONS &lt;citation&gt;&lt;uuid&gt;2AABE4BC-DCA5-4E5A-8C66-73ABAB09D310&lt;/uuid&gt;&lt;priority&gt;19&lt;/priority&gt;&lt;publications&gt;&lt;publication&gt;&lt;publication_date&gt;99201503261200000000222000&lt;/publication_date&gt;&lt;startpage&gt;1&lt;/startpage&gt;&lt;doi&gt;10.1016/j.epidem.2015.03.002&lt;/doi&gt;&lt;title&gt;Dengue disease outbreak definitions are implicitly variable&lt;/title&gt;&lt;uuid&gt;8A5BC91A-3060-4313-9D36-EBC59BC90D4D&lt;/uuid&gt;&lt;subtype&gt;400&lt;/subtype&gt;&lt;publisher&gt;Elsevier B.V.&lt;/publisher&gt;&lt;type&gt;400&lt;/type&gt;&lt;endpage&gt;11&lt;/endpage&gt;&lt;url&gt;http://dx.doi.org/10.1016/j.epidem.2015.03.002&lt;/url&gt;&lt;bundle&gt;&lt;publication&gt;&lt;publisher&gt;Elsevier B.V.&lt;/publisher&gt;&lt;title&gt;Epidemics&lt;/title&gt;&lt;type&gt;-100&lt;/type&gt;&lt;subtype&gt;-100&lt;/subtype&gt;&lt;uuid&gt;5B16E42D-991C-4204-B4B1-1929600364D4&lt;/uuid&gt;&lt;/publication&gt;&lt;/bundle&gt;&lt;authors&gt;&lt;author&gt;&lt;firstName&gt;Oliver&lt;/firstName&gt;&lt;middleNames&gt;J&lt;/middleNames&gt;&lt;lastName&gt;Brady&lt;/lastName&gt;&lt;/author&gt;&lt;author&gt;&lt;firstName&gt;David&lt;/firstName&gt;&lt;middleNames&gt;L&lt;/middleNames&gt;&lt;lastName&gt;Smith&lt;/lastName&gt;&lt;/author&gt;&lt;author&gt;&lt;firstName&gt;Thomas&lt;/firstName&gt;&lt;middleNames&gt;W&lt;/middleNames&gt;&lt;lastName&gt;Scott&lt;/lastName&gt;&lt;/author&gt;&lt;author&gt;&lt;firstName&gt;Hay&lt;/firstName&gt;&lt;middleNames&gt;Siimon&lt;/middleNames&gt;&lt;lastName&gt;I&lt;/lastName&gt;&lt;/author&gt;&lt;/authors&gt;&lt;/publication&gt;&lt;/publications&gt;&lt;cites&gt;&lt;/cites&gt;&lt;/citation&gt;</w:instrText>
      </w:r>
      <w:r w:rsidR="00FB626D" w:rsidRPr="004752F3">
        <w:rPr>
          <w:rFonts w:ascii="Calibri" w:hAnsi="Calibri"/>
        </w:rPr>
        <w:fldChar w:fldCharType="separate"/>
      </w:r>
      <w:r w:rsidR="00E41F5B">
        <w:rPr>
          <w:rFonts w:ascii="Calibri" w:hAnsi="Calibri" w:cs="Calibri Bold Italic"/>
          <w:bCs/>
          <w:iCs/>
        </w:rPr>
        <w:t>[</w:t>
      </w:r>
      <w:r w:rsidR="00ED2C70">
        <w:rPr>
          <w:rFonts w:ascii="Calibri" w:hAnsi="Calibri" w:cs="Calibri Bold Italic"/>
          <w:bCs/>
          <w:iCs/>
        </w:rPr>
        <w:t>4</w:t>
      </w:r>
      <w:ins w:id="252" w:author="Leigh Bowman" w:date="2016-06-10T16:12:00Z">
        <w:r w:rsidR="00C449DB">
          <w:rPr>
            <w:rFonts w:ascii="Calibri" w:hAnsi="Calibri" w:cs="Calibri Bold Italic"/>
            <w:bCs/>
            <w:iCs/>
          </w:rPr>
          <w:t>7</w:t>
        </w:r>
      </w:ins>
      <w:del w:id="253" w:author="Leigh Bowman" w:date="2016-06-10T16:12:00Z">
        <w:r w:rsidR="00ED2C70" w:rsidDel="001A6FC7">
          <w:rPr>
            <w:rFonts w:ascii="Calibri" w:hAnsi="Calibri" w:cs="Calibri Bold Italic"/>
            <w:bCs/>
            <w:iCs/>
          </w:rPr>
          <w:delText>6</w:delText>
        </w:r>
      </w:del>
      <w:r w:rsidR="00E41F5B">
        <w:rPr>
          <w:rFonts w:ascii="Calibri" w:hAnsi="Calibri" w:cs="Calibri Bold Italic"/>
          <w:bCs/>
          <w:iCs/>
        </w:rPr>
        <w:t>,</w:t>
      </w:r>
      <w:r w:rsidR="00D14D1B">
        <w:rPr>
          <w:rFonts w:ascii="Calibri" w:hAnsi="Calibri" w:cs="Calibri Bold Italic"/>
          <w:bCs/>
          <w:iCs/>
        </w:rPr>
        <w:t>72</w:t>
      </w:r>
      <w:r w:rsidR="00FB626D" w:rsidRPr="004752F3">
        <w:rPr>
          <w:rFonts w:ascii="Calibri" w:hAnsi="Calibri" w:cs="Calibri Bold Italic"/>
          <w:bCs/>
          <w:iCs/>
        </w:rPr>
        <w:t>]</w:t>
      </w:r>
      <w:r w:rsidR="00FB626D" w:rsidRPr="004752F3">
        <w:rPr>
          <w:rFonts w:ascii="Calibri" w:hAnsi="Calibri"/>
        </w:rPr>
        <w:fldChar w:fldCharType="end"/>
      </w:r>
      <w:r w:rsidR="005F6180" w:rsidRPr="004752F3">
        <w:rPr>
          <w:rFonts w:ascii="Calibri" w:hAnsi="Calibri" w:cs="Times New Roman"/>
        </w:rPr>
        <w:t xml:space="preserve">. </w:t>
      </w:r>
      <w:r>
        <w:rPr>
          <w:rFonts w:ascii="Calibri" w:hAnsi="Calibri" w:cs="Times New Roman"/>
        </w:rPr>
        <w:t xml:space="preserve">It is also </w:t>
      </w:r>
      <w:r w:rsidR="005F6180" w:rsidRPr="004752F3">
        <w:rPr>
          <w:rFonts w:ascii="Calibri" w:hAnsi="Calibri" w:cs="Times New Roman"/>
        </w:rPr>
        <w:t>important to identify that dengue incidence fluctuates on an inter-annual basis,</w:t>
      </w:r>
      <w:r w:rsidR="00FB626D">
        <w:rPr>
          <w:rFonts w:ascii="Calibri" w:hAnsi="Calibri" w:cs="Times New Roman"/>
        </w:rPr>
        <w:t xml:space="preserve"> and that the pattern of out</w:t>
      </w:r>
      <w:r w:rsidR="00F341B9">
        <w:rPr>
          <w:rFonts w:ascii="Calibri" w:hAnsi="Calibri" w:cs="Times New Roman"/>
        </w:rPr>
        <w:t>breaks may</w:t>
      </w:r>
      <w:r w:rsidR="00FB626D">
        <w:rPr>
          <w:rFonts w:ascii="Calibri" w:hAnsi="Calibri" w:cs="Times New Roman"/>
        </w:rPr>
        <w:t xml:space="preserve"> shift in time, frequency and duration </w:t>
      </w:r>
      <w:r w:rsidR="00FB626D" w:rsidRPr="004752F3">
        <w:rPr>
          <w:rFonts w:ascii="Calibri" w:hAnsi="Calibri"/>
        </w:rPr>
        <w:fldChar w:fldCharType="begin"/>
      </w:r>
      <w:r w:rsidR="00FB626D" w:rsidRPr="004752F3">
        <w:rPr>
          <w:rFonts w:ascii="Calibri" w:hAnsi="Calibri"/>
        </w:rPr>
        <w:instrText xml:space="preserve"> ADDIN PAPERS2_CITATIONS &lt;citation&gt;&lt;uuid&gt;2AABE4BC-DCA5-4E5A-8C66-73ABAB09D310&lt;/uuid&gt;&lt;priority&gt;19&lt;/priority&gt;&lt;publications&gt;&lt;publication&gt;&lt;publication_date&gt;99201503261200000000222000&lt;/publication_date&gt;&lt;startpage&gt;1&lt;/startpage&gt;&lt;doi&gt;10.1016/j.epidem.2015.03.002&lt;/doi&gt;&lt;title&gt;Dengue disease outbreak definitions are implicitly variable&lt;/title&gt;&lt;uuid&gt;8A5BC91A-3060-4313-9D36-EBC59BC90D4D&lt;/uuid&gt;&lt;subtype&gt;400&lt;/subtype&gt;&lt;publisher&gt;Elsevier B.V.&lt;/publisher&gt;&lt;type&gt;400&lt;/type&gt;&lt;endpage&gt;11&lt;/endpage&gt;&lt;url&gt;http://dx.doi.org/10.1016/j.epidem.2015.03.002&lt;/url&gt;&lt;bundle&gt;&lt;publication&gt;&lt;publisher&gt;Elsevier B.V.&lt;/publisher&gt;&lt;title&gt;Epidemics&lt;/title&gt;&lt;type&gt;-100&lt;/type&gt;&lt;subtype&gt;-100&lt;/subtype&gt;&lt;uuid&gt;5B16E42D-991C-4204-B4B1-1929600364D4&lt;/uuid&gt;&lt;/publication&gt;&lt;/bundle&gt;&lt;authors&gt;&lt;author&gt;&lt;firstName&gt;Oliver&lt;/firstName&gt;&lt;middleNames&gt;J&lt;/middleNames&gt;&lt;lastName&gt;Brady&lt;/lastName&gt;&lt;/author&gt;&lt;author&gt;&lt;firstName&gt;David&lt;/firstName&gt;&lt;middleNames&gt;L&lt;/middleNames&gt;&lt;lastName&gt;Smith&lt;/lastName&gt;&lt;/author&gt;&lt;author&gt;&lt;firstName&gt;Thomas&lt;/firstName&gt;&lt;middleNames&gt;W&lt;/middleNames&gt;&lt;lastName&gt;Scott&lt;/lastName&gt;&lt;/author&gt;&lt;author&gt;&lt;firstName&gt;Hay&lt;/firstName&gt;&lt;middleNames&gt;Siimon&lt;/middleNames&gt;&lt;lastName&gt;I&lt;/lastName&gt;&lt;/author&gt;&lt;/authors&gt;&lt;/publication&gt;&lt;/publications&gt;&lt;cites&gt;&lt;/cites&gt;&lt;/citation&gt;</w:instrText>
      </w:r>
      <w:r w:rsidR="00FB626D" w:rsidRPr="004752F3">
        <w:rPr>
          <w:rFonts w:ascii="Calibri" w:hAnsi="Calibri"/>
        </w:rPr>
        <w:fldChar w:fldCharType="separate"/>
      </w:r>
      <w:r w:rsidR="00E41F5B">
        <w:rPr>
          <w:rFonts w:ascii="Calibri" w:hAnsi="Calibri" w:cs="Calibri Bold Italic"/>
          <w:bCs/>
          <w:iCs/>
        </w:rPr>
        <w:t>[</w:t>
      </w:r>
      <w:r w:rsidR="00ED2C70">
        <w:rPr>
          <w:rFonts w:ascii="Calibri" w:hAnsi="Calibri" w:cs="Calibri Bold Italic"/>
          <w:bCs/>
          <w:iCs/>
        </w:rPr>
        <w:t>4</w:t>
      </w:r>
      <w:ins w:id="254" w:author="Leigh Bowman" w:date="2016-06-10T16:13:00Z">
        <w:r w:rsidR="001A6FC7">
          <w:rPr>
            <w:rFonts w:ascii="Calibri" w:hAnsi="Calibri" w:cs="Calibri Bold Italic"/>
            <w:bCs/>
            <w:iCs/>
          </w:rPr>
          <w:t>7</w:t>
        </w:r>
      </w:ins>
      <w:del w:id="255" w:author="Leigh Bowman" w:date="2016-06-10T16:13:00Z">
        <w:r w:rsidR="00ED2C70" w:rsidDel="001A6FC7">
          <w:rPr>
            <w:rFonts w:ascii="Calibri" w:hAnsi="Calibri" w:cs="Calibri Bold Italic"/>
            <w:bCs/>
            <w:iCs/>
          </w:rPr>
          <w:delText>6</w:delText>
        </w:r>
      </w:del>
      <w:r w:rsidR="00FB626D" w:rsidRPr="004752F3">
        <w:rPr>
          <w:rFonts w:ascii="Calibri" w:hAnsi="Calibri" w:cs="Calibri Bold Italic"/>
          <w:bCs/>
          <w:iCs/>
        </w:rPr>
        <w:t>]</w:t>
      </w:r>
      <w:r w:rsidR="00FB626D" w:rsidRPr="004752F3">
        <w:rPr>
          <w:rFonts w:ascii="Calibri" w:hAnsi="Calibri"/>
        </w:rPr>
        <w:fldChar w:fldCharType="end"/>
      </w:r>
      <w:r w:rsidR="00FB626D" w:rsidRPr="004752F3">
        <w:rPr>
          <w:rFonts w:ascii="Calibri" w:hAnsi="Calibri" w:cs="Times New Roman"/>
        </w:rPr>
        <w:t>.</w:t>
      </w:r>
      <w:r w:rsidR="00F341B9">
        <w:rPr>
          <w:rFonts w:ascii="Calibri" w:hAnsi="Calibri" w:cs="Times New Roman"/>
        </w:rPr>
        <w:t xml:space="preserve"> Indeed, in terms of prediction, it is crucial to capture local cova</w:t>
      </w:r>
      <w:r w:rsidR="007F5B62">
        <w:rPr>
          <w:rFonts w:ascii="Calibri" w:hAnsi="Calibri" w:cs="Times New Roman"/>
        </w:rPr>
        <w:t>riates in order to anticipate whether</w:t>
      </w:r>
      <w:r w:rsidR="00F341B9">
        <w:rPr>
          <w:rFonts w:ascii="Calibri" w:hAnsi="Calibri" w:cs="Times New Roman"/>
        </w:rPr>
        <w:t xml:space="preserve"> the seasonal pattern of outbreaks is likely to change, </w:t>
      </w:r>
      <w:r w:rsidR="007F5B62">
        <w:rPr>
          <w:rFonts w:ascii="Calibri" w:hAnsi="Calibri" w:cs="Times New Roman"/>
        </w:rPr>
        <w:t xml:space="preserve">perhaps due </w:t>
      </w:r>
      <w:r w:rsidR="00F341B9">
        <w:rPr>
          <w:rFonts w:ascii="Calibri" w:hAnsi="Calibri" w:cs="Times New Roman"/>
        </w:rPr>
        <w:t>the presence of a new serotype early in the season</w:t>
      </w:r>
      <w:r w:rsidR="00C3205D">
        <w:rPr>
          <w:rFonts w:ascii="Calibri" w:hAnsi="Calibri" w:cs="Times New Roman"/>
        </w:rPr>
        <w:t xml:space="preserve"> </w:t>
      </w:r>
      <w:r w:rsidR="00E41F5B">
        <w:rPr>
          <w:rFonts w:ascii="Calibri" w:hAnsi="Calibri" w:cs="Times New Roman"/>
        </w:rPr>
        <w:t>[</w:t>
      </w:r>
      <w:r w:rsidR="00D14D1B">
        <w:rPr>
          <w:rFonts w:ascii="Calibri" w:hAnsi="Calibri" w:cs="Times New Roman"/>
        </w:rPr>
        <w:t>72</w:t>
      </w:r>
      <w:r w:rsidR="00E41F5B">
        <w:rPr>
          <w:rFonts w:ascii="Calibri" w:hAnsi="Calibri" w:cs="Times New Roman"/>
        </w:rPr>
        <w:t>,</w:t>
      </w:r>
      <w:r w:rsidR="00D14D1B">
        <w:rPr>
          <w:rFonts w:ascii="Calibri" w:hAnsi="Calibri" w:cs="Times New Roman"/>
        </w:rPr>
        <w:t>73</w:t>
      </w:r>
      <w:r w:rsidR="00E41F5B">
        <w:rPr>
          <w:rFonts w:ascii="Calibri" w:hAnsi="Calibri" w:cs="Times New Roman"/>
        </w:rPr>
        <w:t>]</w:t>
      </w:r>
      <w:r w:rsidR="00F341B9" w:rsidRPr="00C3205D">
        <w:rPr>
          <w:rFonts w:ascii="Calibri" w:hAnsi="Calibri" w:cs="Times New Roman"/>
        </w:rPr>
        <w:t>. In this</w:t>
      </w:r>
      <w:r w:rsidR="00F341B9">
        <w:rPr>
          <w:rFonts w:ascii="Calibri" w:hAnsi="Calibri" w:cs="Times New Roman"/>
        </w:rPr>
        <w:t xml:space="preserve"> model, it was not possible to capture such variation due to paucity among the </w:t>
      </w:r>
      <w:r w:rsidR="00F91D1C">
        <w:rPr>
          <w:rFonts w:ascii="Calibri" w:hAnsi="Calibri" w:cs="Times New Roman"/>
        </w:rPr>
        <w:t>datasets;</w:t>
      </w:r>
      <w:r w:rsidR="00F341B9">
        <w:rPr>
          <w:rFonts w:ascii="Calibri" w:hAnsi="Calibri" w:cs="Times New Roman"/>
        </w:rPr>
        <w:t xml:space="preserve"> hence regression coefficients were derived on a </w:t>
      </w:r>
      <w:r w:rsidR="00F91D1C">
        <w:rPr>
          <w:rFonts w:ascii="Calibri" w:hAnsi="Calibri" w:cs="Times New Roman"/>
        </w:rPr>
        <w:t>countrywide</w:t>
      </w:r>
      <w:r w:rsidR="00F341B9">
        <w:rPr>
          <w:rFonts w:ascii="Calibri" w:hAnsi="Calibri" w:cs="Times New Roman"/>
        </w:rPr>
        <w:t xml:space="preserve"> scale, </w:t>
      </w:r>
      <w:r>
        <w:rPr>
          <w:rFonts w:ascii="Calibri" w:hAnsi="Calibri" w:cs="Times New Roman"/>
        </w:rPr>
        <w:t xml:space="preserve">arguably </w:t>
      </w:r>
      <w:r w:rsidR="00F341B9">
        <w:rPr>
          <w:rFonts w:ascii="Calibri" w:hAnsi="Calibri" w:cs="Times New Roman"/>
        </w:rPr>
        <w:t>too</w:t>
      </w:r>
      <w:r>
        <w:rPr>
          <w:rFonts w:ascii="Calibri" w:hAnsi="Calibri" w:cs="Times New Roman"/>
        </w:rPr>
        <w:t xml:space="preserve"> coarse to detect such nuances.</w:t>
      </w:r>
    </w:p>
    <w:p w14:paraId="3CD07BCC" w14:textId="77777777" w:rsidR="007350D7" w:rsidRPr="004752F3" w:rsidRDefault="007350D7" w:rsidP="00427312">
      <w:pPr>
        <w:widowControl w:val="0"/>
        <w:spacing w:line="480" w:lineRule="auto"/>
        <w:contextualSpacing/>
        <w:rPr>
          <w:rFonts w:ascii="Calibri" w:hAnsi="Calibri" w:cs="Times New Roman"/>
        </w:rPr>
      </w:pPr>
    </w:p>
    <w:p w14:paraId="6F5E2306" w14:textId="5647CEFB" w:rsidR="00C20EFE" w:rsidRDefault="009633C1" w:rsidP="00427312">
      <w:pPr>
        <w:widowControl w:val="0"/>
        <w:spacing w:line="480" w:lineRule="auto"/>
        <w:contextualSpacing/>
        <w:rPr>
          <w:rFonts w:ascii="Calibri" w:hAnsi="Calibri" w:cs="Times New Roman"/>
        </w:rPr>
      </w:pPr>
      <w:r>
        <w:rPr>
          <w:rFonts w:ascii="Calibri" w:hAnsi="Calibri"/>
        </w:rPr>
        <w:t>So h</w:t>
      </w:r>
      <w:r w:rsidR="005F6180" w:rsidRPr="004752F3">
        <w:rPr>
          <w:rFonts w:ascii="Calibri" w:hAnsi="Calibri" w:cs="Times New Roman"/>
        </w:rPr>
        <w:t>ow should dengue outbreaks be defined? In this study, we altered z-values to improve the success of detection, rather than consider the operational or financial implications o</w:t>
      </w:r>
      <w:r w:rsidR="00E64662">
        <w:rPr>
          <w:rFonts w:ascii="Calibri" w:hAnsi="Calibri" w:cs="Times New Roman"/>
        </w:rPr>
        <w:t>f changing outbreak definitions</w:t>
      </w:r>
      <w:r w:rsidR="00C248A1">
        <w:rPr>
          <w:rFonts w:ascii="Calibri" w:hAnsi="Calibri" w:cs="Times New Roman"/>
        </w:rPr>
        <w:t>. These</w:t>
      </w:r>
      <w:r w:rsidR="005F6180" w:rsidRPr="004752F3">
        <w:rPr>
          <w:rFonts w:ascii="Calibri" w:hAnsi="Calibri" w:cs="Times New Roman"/>
        </w:rPr>
        <w:t xml:space="preserve"> neglected </w:t>
      </w:r>
      <w:r w:rsidR="00477B03">
        <w:rPr>
          <w:rFonts w:ascii="Calibri" w:hAnsi="Calibri" w:cs="Times New Roman"/>
        </w:rPr>
        <w:t>implication</w:t>
      </w:r>
      <w:r w:rsidR="00C248A1">
        <w:rPr>
          <w:rFonts w:ascii="Calibri" w:hAnsi="Calibri" w:cs="Times New Roman"/>
        </w:rPr>
        <w:t>s</w:t>
      </w:r>
      <w:r w:rsidR="00477B03">
        <w:rPr>
          <w:rFonts w:ascii="Calibri" w:hAnsi="Calibri" w:cs="Times New Roman"/>
        </w:rPr>
        <w:t xml:space="preserve"> had ramifications:</w:t>
      </w:r>
      <w:r w:rsidR="005F6180" w:rsidRPr="004752F3">
        <w:rPr>
          <w:rFonts w:ascii="Calibri" w:hAnsi="Calibri" w:cs="Times New Roman"/>
        </w:rPr>
        <w:t xml:space="preserve"> low z-values resulted in outbreaks that were often infrequent, long and protracted in nature, </w:t>
      </w:r>
      <w:r w:rsidR="00E64662">
        <w:rPr>
          <w:rFonts w:ascii="Calibri" w:hAnsi="Calibri" w:cs="Times New Roman"/>
        </w:rPr>
        <w:t>and</w:t>
      </w:r>
      <w:r w:rsidR="00C248A1">
        <w:rPr>
          <w:rFonts w:ascii="Calibri" w:hAnsi="Calibri" w:cs="Times New Roman"/>
        </w:rPr>
        <w:t xml:space="preserve"> would require</w:t>
      </w:r>
      <w:r w:rsidR="005F6180" w:rsidRPr="004752F3">
        <w:rPr>
          <w:rFonts w:ascii="Calibri" w:hAnsi="Calibri" w:cs="Times New Roman"/>
        </w:rPr>
        <w:t xml:space="preserve"> resource-intensive resp</w:t>
      </w:r>
      <w:r w:rsidR="00477B03">
        <w:rPr>
          <w:rFonts w:ascii="Calibri" w:hAnsi="Calibri" w:cs="Times New Roman"/>
        </w:rPr>
        <w:t xml:space="preserve">onses. </w:t>
      </w:r>
      <w:r w:rsidR="00E64662">
        <w:rPr>
          <w:rFonts w:ascii="Calibri" w:hAnsi="Calibri" w:cs="Times New Roman"/>
        </w:rPr>
        <w:t>We observed that a</w:t>
      </w:r>
      <w:r w:rsidR="00477B03">
        <w:rPr>
          <w:rFonts w:ascii="Calibri" w:hAnsi="Calibri" w:cs="Times New Roman"/>
        </w:rPr>
        <w:t>s</w:t>
      </w:r>
      <w:r w:rsidR="005F6180" w:rsidRPr="004752F3">
        <w:rPr>
          <w:rFonts w:ascii="Calibri" w:hAnsi="Calibri" w:cs="Times New Roman"/>
        </w:rPr>
        <w:t xml:space="preserve"> the z-value gradually increased, only the highest magnitude peaks were captured</w:t>
      </w:r>
      <w:r w:rsidR="00477B03">
        <w:rPr>
          <w:rFonts w:ascii="Calibri" w:hAnsi="Calibri" w:cs="Times New Roman"/>
        </w:rPr>
        <w:t xml:space="preserve"> - </w:t>
      </w:r>
      <w:r w:rsidR="00EF12F7">
        <w:rPr>
          <w:rFonts w:ascii="Calibri" w:hAnsi="Calibri" w:cs="Times New Roman"/>
        </w:rPr>
        <w:t>it was</w:t>
      </w:r>
      <w:r w:rsidR="00477B03">
        <w:rPr>
          <w:rFonts w:ascii="Calibri" w:hAnsi="Calibri" w:cs="Times New Roman"/>
        </w:rPr>
        <w:t xml:space="preserve"> even</w:t>
      </w:r>
      <w:r w:rsidR="00EF12F7">
        <w:rPr>
          <w:rFonts w:ascii="Calibri" w:hAnsi="Calibri" w:cs="Times New Roman"/>
        </w:rPr>
        <w:t xml:space="preserve"> possible to create additional outbreaks as the z increased</w:t>
      </w:r>
      <w:r w:rsidR="005F6180" w:rsidRPr="004752F3">
        <w:rPr>
          <w:rFonts w:ascii="Calibri" w:hAnsi="Calibri" w:cs="Times New Roman"/>
        </w:rPr>
        <w:t xml:space="preserve"> </w:t>
      </w:r>
      <w:r w:rsidR="00477B03">
        <w:rPr>
          <w:rFonts w:ascii="Calibri" w:hAnsi="Calibri" w:cs="Times New Roman"/>
        </w:rPr>
        <w:t xml:space="preserve">further </w:t>
      </w:r>
      <w:r w:rsidR="005F6180" w:rsidRPr="004752F3">
        <w:rPr>
          <w:rFonts w:ascii="Calibri" w:hAnsi="Calibri" w:cs="Times New Roman"/>
        </w:rPr>
        <w:t>(</w:t>
      </w:r>
      <w:r w:rsidR="00BA6471">
        <w:rPr>
          <w:rFonts w:ascii="Calibri" w:hAnsi="Calibri" w:cs="Times New Roman"/>
        </w:rPr>
        <w:t>Fig.</w:t>
      </w:r>
      <w:r w:rsidR="005F6180" w:rsidRPr="004752F3">
        <w:rPr>
          <w:rFonts w:ascii="Calibri" w:hAnsi="Calibri" w:cs="Times New Roman"/>
        </w:rPr>
        <w:t xml:space="preserve"> 2).</w:t>
      </w:r>
      <w:r w:rsidR="00477B03">
        <w:rPr>
          <w:rFonts w:ascii="Calibri" w:hAnsi="Calibri" w:cs="Times New Roman"/>
        </w:rPr>
        <w:t xml:space="preserve"> From these analyses it is clear that </w:t>
      </w:r>
      <w:r w:rsidR="005F6180" w:rsidRPr="004752F3">
        <w:rPr>
          <w:rFonts w:ascii="Calibri" w:hAnsi="Calibri" w:cs="Times New Roman"/>
        </w:rPr>
        <w:t>standardised thresholds failed to distinguish between certain types</w:t>
      </w:r>
      <w:r w:rsidR="00E64662">
        <w:rPr>
          <w:rFonts w:ascii="Calibri" w:hAnsi="Calibri" w:cs="Times New Roman"/>
        </w:rPr>
        <w:t xml:space="preserve"> or stages</w:t>
      </w:r>
      <w:r w:rsidR="005F6180" w:rsidRPr="004752F3">
        <w:rPr>
          <w:rFonts w:ascii="Calibri" w:hAnsi="Calibri" w:cs="Times New Roman"/>
        </w:rPr>
        <w:t xml:space="preserve"> of</w:t>
      </w:r>
      <w:r w:rsidR="00E64662">
        <w:rPr>
          <w:rFonts w:ascii="Calibri" w:hAnsi="Calibri" w:cs="Times New Roman"/>
        </w:rPr>
        <w:t xml:space="preserve"> the</w:t>
      </w:r>
      <w:r w:rsidR="005F6180" w:rsidRPr="004752F3">
        <w:rPr>
          <w:rFonts w:ascii="Calibri" w:hAnsi="Calibri" w:cs="Times New Roman"/>
        </w:rPr>
        <w:t xml:space="preserve"> outbreak</w:t>
      </w:r>
      <w:r w:rsidR="00E64662">
        <w:rPr>
          <w:rFonts w:ascii="Calibri" w:hAnsi="Calibri" w:cs="Times New Roman"/>
        </w:rPr>
        <w:t xml:space="preserve">. </w:t>
      </w:r>
    </w:p>
    <w:p w14:paraId="0C9C6F52" w14:textId="77777777" w:rsidR="00C20EFE" w:rsidRDefault="00C20EFE" w:rsidP="00427312">
      <w:pPr>
        <w:widowControl w:val="0"/>
        <w:spacing w:line="480" w:lineRule="auto"/>
        <w:contextualSpacing/>
        <w:rPr>
          <w:rFonts w:ascii="Calibri" w:hAnsi="Calibri" w:cs="Times New Roman"/>
        </w:rPr>
      </w:pPr>
    </w:p>
    <w:p w14:paraId="0A1B9062" w14:textId="6C3C3595" w:rsidR="005F6180" w:rsidRDefault="00AD3711" w:rsidP="00427312">
      <w:pPr>
        <w:widowControl w:val="0"/>
        <w:spacing w:line="480" w:lineRule="auto"/>
        <w:contextualSpacing/>
        <w:rPr>
          <w:rFonts w:ascii="Calibri" w:hAnsi="Calibri" w:cs="Times New Roman"/>
        </w:rPr>
      </w:pPr>
      <w:r>
        <w:rPr>
          <w:rFonts w:ascii="Calibri" w:hAnsi="Calibri" w:cs="Times New Roman"/>
        </w:rPr>
        <w:t>Dengue transmission is</w:t>
      </w:r>
      <w:r w:rsidR="00E64662">
        <w:rPr>
          <w:rFonts w:ascii="Calibri" w:hAnsi="Calibri" w:cs="Times New Roman"/>
        </w:rPr>
        <w:t xml:space="preserve"> often</w:t>
      </w:r>
      <w:r>
        <w:rPr>
          <w:rFonts w:ascii="Calibri" w:hAnsi="Calibri" w:cs="Times New Roman"/>
        </w:rPr>
        <w:t xml:space="preserve"> characterised </w:t>
      </w:r>
      <w:r w:rsidR="00E64662">
        <w:rPr>
          <w:rFonts w:ascii="Calibri" w:hAnsi="Calibri" w:cs="Times New Roman"/>
        </w:rPr>
        <w:t>by</w:t>
      </w:r>
      <w:r>
        <w:rPr>
          <w:rFonts w:ascii="Calibri" w:hAnsi="Calibri" w:cs="Times New Roman"/>
        </w:rPr>
        <w:t xml:space="preserve"> a series of peaks in incident cases</w:t>
      </w:r>
      <w:r w:rsidR="00E64662">
        <w:rPr>
          <w:rFonts w:ascii="Calibri" w:hAnsi="Calibri" w:cs="Times New Roman"/>
        </w:rPr>
        <w:t>, which is</w:t>
      </w:r>
      <w:r w:rsidR="005C4C44">
        <w:rPr>
          <w:rFonts w:ascii="Calibri" w:hAnsi="Calibri"/>
        </w:rPr>
        <w:t xml:space="preserve"> </w:t>
      </w:r>
      <w:r w:rsidR="005F6180" w:rsidRPr="004752F3">
        <w:rPr>
          <w:rFonts w:ascii="Calibri" w:hAnsi="Calibri"/>
        </w:rPr>
        <w:t>a function of variable intrinsic and extrinsic incubation periods</w:t>
      </w:r>
      <w:r w:rsidR="006761B3">
        <w:rPr>
          <w:rFonts w:ascii="Calibri" w:hAnsi="Calibri"/>
        </w:rPr>
        <w:t xml:space="preserve"> [</w:t>
      </w:r>
      <w:r w:rsidR="00D14D1B">
        <w:rPr>
          <w:rFonts w:ascii="Calibri" w:hAnsi="Calibri"/>
        </w:rPr>
        <w:t>74</w:t>
      </w:r>
      <w:r w:rsidR="006761B3">
        <w:rPr>
          <w:rFonts w:ascii="Calibri" w:hAnsi="Calibri"/>
        </w:rPr>
        <w:t>]</w:t>
      </w:r>
      <w:r w:rsidR="005F6180" w:rsidRPr="004752F3">
        <w:rPr>
          <w:rFonts w:ascii="Calibri" w:hAnsi="Calibri"/>
        </w:rPr>
        <w:t xml:space="preserve">. </w:t>
      </w:r>
      <w:r w:rsidR="005C4C44">
        <w:rPr>
          <w:rFonts w:ascii="Calibri" w:hAnsi="Calibri"/>
        </w:rPr>
        <w:t xml:space="preserve">The implication is that </w:t>
      </w:r>
      <w:r w:rsidR="005F6180" w:rsidRPr="004752F3">
        <w:rPr>
          <w:rFonts w:ascii="Calibri" w:hAnsi="Calibri"/>
        </w:rPr>
        <w:t>as one increases the z-value, th</w:t>
      </w:r>
      <w:r w:rsidR="005C4C44">
        <w:rPr>
          <w:rFonts w:ascii="Calibri" w:hAnsi="Calibri"/>
        </w:rPr>
        <w:t>ere will come a point at which</w:t>
      </w:r>
      <w:r w:rsidR="005F6180" w:rsidRPr="004752F3">
        <w:rPr>
          <w:rFonts w:ascii="Calibri" w:hAnsi="Calibri"/>
        </w:rPr>
        <w:t xml:space="preserve"> </w:t>
      </w:r>
      <w:r w:rsidR="00C20EFE">
        <w:rPr>
          <w:rFonts w:ascii="Calibri" w:hAnsi="Calibri"/>
        </w:rPr>
        <w:t xml:space="preserve">a </w:t>
      </w:r>
      <w:r w:rsidR="005F6180" w:rsidRPr="004752F3">
        <w:rPr>
          <w:rFonts w:ascii="Calibri" w:hAnsi="Calibri"/>
        </w:rPr>
        <w:t>greater frequency of distinct outbreaks is recorded, r</w:t>
      </w:r>
      <w:r w:rsidR="005F6180" w:rsidRPr="004752F3">
        <w:rPr>
          <w:rFonts w:ascii="Calibri" w:hAnsi="Calibri" w:cs="Times New Roman"/>
        </w:rPr>
        <w:t>esulting in shorter duration but greater frequency outbreak responses (</w:t>
      </w:r>
      <w:r w:rsidR="00BA6471">
        <w:rPr>
          <w:rFonts w:ascii="Calibri" w:hAnsi="Calibri" w:cs="Times New Roman"/>
        </w:rPr>
        <w:t>Fig.</w:t>
      </w:r>
      <w:r w:rsidR="005F6180" w:rsidRPr="004752F3">
        <w:rPr>
          <w:rFonts w:ascii="Calibri" w:hAnsi="Calibri" w:cs="Times New Roman"/>
        </w:rPr>
        <w:t xml:space="preserve"> 2). </w:t>
      </w:r>
      <w:r w:rsidR="00C248A1">
        <w:rPr>
          <w:rFonts w:ascii="Calibri" w:hAnsi="Calibri" w:cs="Times New Roman"/>
        </w:rPr>
        <w:t>Consideration to the type of outbreak</w:t>
      </w:r>
      <w:r w:rsidR="00A32CC7">
        <w:rPr>
          <w:rFonts w:ascii="Calibri" w:hAnsi="Calibri" w:cs="Times New Roman"/>
        </w:rPr>
        <w:t xml:space="preserve"> detected is rarely given, which</w:t>
      </w:r>
      <w:r w:rsidR="00C248A1">
        <w:rPr>
          <w:rFonts w:ascii="Calibri" w:hAnsi="Calibri" w:cs="Times New Roman"/>
        </w:rPr>
        <w:t xml:space="preserve"> would </w:t>
      </w:r>
      <w:r w:rsidR="00A32CC7">
        <w:rPr>
          <w:rFonts w:ascii="Calibri" w:hAnsi="Calibri" w:cs="Times New Roman"/>
        </w:rPr>
        <w:t xml:space="preserve">otherwise </w:t>
      </w:r>
      <w:r w:rsidR="00C248A1">
        <w:rPr>
          <w:rFonts w:ascii="Calibri" w:hAnsi="Calibri" w:cs="Times New Roman"/>
        </w:rPr>
        <w:t xml:space="preserve">be beneficial to those </w:t>
      </w:r>
      <w:r w:rsidR="00A32CC7">
        <w:rPr>
          <w:rFonts w:ascii="Calibri" w:hAnsi="Calibri" w:cs="Times New Roman"/>
        </w:rPr>
        <w:t>in operational capacities. Indeed if it was possible to predict certain stages of an outbreak, s</w:t>
      </w:r>
      <w:r w:rsidR="005F6180" w:rsidRPr="004752F3">
        <w:rPr>
          <w:rFonts w:ascii="Calibri" w:hAnsi="Calibri" w:cs="Times New Roman"/>
        </w:rPr>
        <w:t xml:space="preserve">uch </w:t>
      </w:r>
      <w:r w:rsidR="00A32CC7">
        <w:rPr>
          <w:rFonts w:ascii="Calibri" w:hAnsi="Calibri" w:cs="Times New Roman"/>
        </w:rPr>
        <w:t>dichotomies (outbreak/ no outbreak)</w:t>
      </w:r>
      <w:r w:rsidR="005F6180" w:rsidRPr="004752F3">
        <w:rPr>
          <w:rFonts w:ascii="Calibri" w:hAnsi="Calibri" w:cs="Times New Roman"/>
        </w:rPr>
        <w:t xml:space="preserve"> </w:t>
      </w:r>
      <w:r w:rsidR="00A32CC7">
        <w:rPr>
          <w:rFonts w:ascii="Calibri" w:hAnsi="Calibri" w:cs="Times New Roman"/>
        </w:rPr>
        <w:t>that arise from use of the Endemic Channel, would disappear. With it would go the mistrust that follows perceived unreliable</w:t>
      </w:r>
      <w:r w:rsidR="00C20EFE">
        <w:rPr>
          <w:rFonts w:ascii="Calibri" w:hAnsi="Calibri" w:cs="Times New Roman"/>
        </w:rPr>
        <w:t xml:space="preserve"> or confusing</w:t>
      </w:r>
      <w:r w:rsidR="00A32CC7">
        <w:rPr>
          <w:rFonts w:ascii="Calibri" w:hAnsi="Calibri" w:cs="Times New Roman"/>
        </w:rPr>
        <w:t xml:space="preserve"> forecasting </w:t>
      </w:r>
      <w:r w:rsidR="00B94D69" w:rsidRPr="004752F3">
        <w:rPr>
          <w:rFonts w:ascii="Calibri" w:hAnsi="Calibri" w:cs="Times New Roman"/>
        </w:rPr>
        <w:fldChar w:fldCharType="begin"/>
      </w:r>
      <w:r w:rsidR="00D32734" w:rsidRPr="004752F3">
        <w:rPr>
          <w:rFonts w:ascii="Calibri" w:hAnsi="Calibri" w:cs="Times New Roman"/>
        </w:rPr>
        <w:instrText xml:space="preserve"> ADDIN PAPERS2_CITATIONS &lt;citation&gt;&lt;uuid&gt;8284C642-5EFD-4A6C-B251-5BB48730C66A&lt;/uuid&gt;&lt;priority&gt;20&lt;/priority&gt;&lt;publications&gt;&lt;publication&gt;&lt;uuid&gt;C9EAE2B7-EBAD-4AED-8A61-58CDD2A79450&lt;/uuid&gt;&lt;volume&gt;372&lt;/volume&gt;&lt;doi&gt;10.1056/NEJMp1413816&lt;/doi&gt;&lt;startpage&gt;7&lt;/startpage&gt;&lt;publication_date&gt;99201501011200000000222000&lt;/publication_date&gt;&lt;url&gt;http://eutils.ncbi.nlm.nih.gov/entrez/eutils/elink.fcgi?dbfrom=pubmed&amp;amp;id=25394322&amp;amp;retmode=ref&amp;amp;cmd=prlinks&lt;/url&gt;&lt;type&gt;400&lt;/type&gt;&lt;title&gt;Communicating uncertainty--Ebola, public health, and the scientific process.&lt;/title&gt;&lt;location&gt;&amp;lt;html&amp;gt;&amp;lt;head&amp;gt;&amp;lt;meta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Home&amp;lt;/a&amp;gt;&amp;lt;/div&amp;gt;&amp;lt;/body&amp;gt;&amp;lt;/html&amp;gt;&lt;/location&gt;&lt;institution&gt;Dr. Rosenbaum is a national correspondent for the Journal.&lt;/institution&gt;&lt;number&gt;1&lt;/number&gt;&lt;subtype&gt;400&lt;/subtype&gt;&lt;endpage&gt;9&lt;/endpage&gt;&lt;bundle&gt;&lt;publication&gt;&lt;title&gt;The New England journal of medicine&lt;/title&gt;&lt;type&gt;-100&lt;/type&gt;&lt;subtype&gt;-100&lt;/subtype&gt;&lt;uuid&gt;A51233C0-0D01-40DC-A40E-85C6883DCF50&lt;/uuid&gt;&lt;/publication&gt;&lt;/bundle&gt;&lt;authors&gt;&lt;author&gt;&lt;firstName&gt;Lisa&lt;/firstName&gt;&lt;lastName&gt;Rosenbaum&lt;/lastName&gt;&lt;/author&gt;&lt;/authors&gt;&lt;/publication&gt;&lt;/publications&gt;&lt;cites&gt;&lt;/cites&gt;&lt;/citation&gt;</w:instrText>
      </w:r>
      <w:r w:rsidR="00B94D69" w:rsidRPr="004752F3">
        <w:rPr>
          <w:rFonts w:ascii="Calibri" w:hAnsi="Calibri" w:cs="Times New Roman"/>
        </w:rPr>
        <w:fldChar w:fldCharType="separate"/>
      </w:r>
      <w:r w:rsidR="006761B3">
        <w:rPr>
          <w:rFonts w:ascii="Calibri" w:hAnsi="Calibri" w:cs="Calibri Bold Italic"/>
          <w:bCs/>
          <w:iCs/>
        </w:rPr>
        <w:t>[</w:t>
      </w:r>
      <w:r w:rsidR="00D14D1B">
        <w:rPr>
          <w:rFonts w:ascii="Calibri" w:hAnsi="Calibri" w:cs="Calibri Bold Italic"/>
          <w:bCs/>
          <w:iCs/>
        </w:rPr>
        <w:t>75</w:t>
      </w:r>
      <w:r w:rsidR="00D32734" w:rsidRPr="004752F3">
        <w:rPr>
          <w:rFonts w:ascii="Calibri" w:hAnsi="Calibri" w:cs="Calibri Bold Italic"/>
          <w:bCs/>
          <w:iCs/>
        </w:rPr>
        <w:t>]</w:t>
      </w:r>
      <w:r w:rsidR="00B94D69" w:rsidRPr="004752F3">
        <w:rPr>
          <w:rFonts w:ascii="Calibri" w:hAnsi="Calibri" w:cs="Times New Roman"/>
        </w:rPr>
        <w:fldChar w:fldCharType="end"/>
      </w:r>
      <w:r w:rsidR="005F6180" w:rsidRPr="004752F3">
        <w:rPr>
          <w:rFonts w:ascii="Calibri" w:hAnsi="Calibri" w:cs="Times New Roman"/>
        </w:rPr>
        <w:t xml:space="preserve">. </w:t>
      </w:r>
      <w:r w:rsidR="00A32CC7">
        <w:rPr>
          <w:rFonts w:ascii="Calibri" w:hAnsi="Calibri" w:cs="Times New Roman"/>
        </w:rPr>
        <w:t>So rather</w:t>
      </w:r>
      <w:r w:rsidR="005C4C44">
        <w:rPr>
          <w:rFonts w:ascii="Calibri" w:hAnsi="Calibri" w:cs="Times New Roman"/>
        </w:rPr>
        <w:t xml:space="preserve"> than f</w:t>
      </w:r>
      <w:r w:rsidR="00A32CC7">
        <w:rPr>
          <w:rFonts w:ascii="Calibri" w:hAnsi="Calibri" w:cs="Times New Roman"/>
        </w:rPr>
        <w:t>ocus on a simple binary output, perhaps it would be prudent to characterise outbreaks</w:t>
      </w:r>
      <w:r w:rsidR="005C4C44">
        <w:rPr>
          <w:rFonts w:ascii="Calibri" w:hAnsi="Calibri" w:cs="Times New Roman"/>
        </w:rPr>
        <w:t xml:space="preserve"> by a relativ</w:t>
      </w:r>
      <w:r w:rsidR="00A32CC7">
        <w:rPr>
          <w:rFonts w:ascii="Calibri" w:hAnsi="Calibri" w:cs="Times New Roman"/>
        </w:rPr>
        <w:t>e weekly increase in incidence, or indeed use the slope of the</w:t>
      </w:r>
      <w:r w:rsidR="005C4C44">
        <w:rPr>
          <w:rFonts w:ascii="Calibri" w:hAnsi="Calibri" w:cs="Times New Roman"/>
        </w:rPr>
        <w:t xml:space="preserve"> curve</w:t>
      </w:r>
      <w:r w:rsidR="00A32CC7">
        <w:rPr>
          <w:rFonts w:ascii="Calibri" w:hAnsi="Calibri" w:cs="Times New Roman"/>
        </w:rPr>
        <w:t xml:space="preserve"> to forecast the top of the epicurve. Such a system</w:t>
      </w:r>
      <w:r w:rsidR="005C4C44">
        <w:rPr>
          <w:rFonts w:ascii="Calibri" w:hAnsi="Calibri" w:cs="Times New Roman"/>
        </w:rPr>
        <w:t xml:space="preserve"> would provide programme managers and epidemiologists with a more detailed insight into the speed and </w:t>
      </w:r>
      <w:r w:rsidR="004C086E">
        <w:rPr>
          <w:rFonts w:ascii="Calibri" w:hAnsi="Calibri" w:cs="Times New Roman"/>
        </w:rPr>
        <w:t>magnitude</w:t>
      </w:r>
      <w:r w:rsidR="00A32CC7">
        <w:rPr>
          <w:rFonts w:ascii="Calibri" w:hAnsi="Calibri" w:cs="Times New Roman"/>
        </w:rPr>
        <w:t xml:space="preserve"> of future outbreaks, which would increase the efficiency </w:t>
      </w:r>
      <w:r w:rsidR="00C20EFE">
        <w:rPr>
          <w:rFonts w:ascii="Calibri" w:hAnsi="Calibri" w:cs="Times New Roman"/>
        </w:rPr>
        <w:t>and cost-effectiveness of dengue outbreak responses.</w:t>
      </w:r>
      <w:r w:rsidR="00A32CC7">
        <w:rPr>
          <w:rFonts w:ascii="Calibri" w:hAnsi="Calibri" w:cs="Times New Roman"/>
        </w:rPr>
        <w:t xml:space="preserve"> </w:t>
      </w:r>
    </w:p>
    <w:p w14:paraId="50577AB9" w14:textId="77777777" w:rsidR="0065406E" w:rsidRDefault="0065406E" w:rsidP="00427312">
      <w:pPr>
        <w:widowControl w:val="0"/>
        <w:spacing w:line="480" w:lineRule="auto"/>
        <w:contextualSpacing/>
        <w:rPr>
          <w:rFonts w:ascii="Calibri" w:hAnsi="Calibri" w:cs="Times New Roman"/>
        </w:rPr>
      </w:pPr>
    </w:p>
    <w:p w14:paraId="470BF156" w14:textId="56F2278B" w:rsidR="0065406E" w:rsidRPr="004752F3" w:rsidRDefault="00C20EFE" w:rsidP="00427312">
      <w:pPr>
        <w:widowControl w:val="0"/>
        <w:spacing w:line="480" w:lineRule="auto"/>
        <w:contextualSpacing/>
        <w:rPr>
          <w:rFonts w:ascii="Calibri" w:hAnsi="Calibri"/>
        </w:rPr>
      </w:pPr>
      <w:r>
        <w:rPr>
          <w:rFonts w:ascii="Calibri" w:hAnsi="Calibri"/>
        </w:rPr>
        <w:t>While</w:t>
      </w:r>
      <w:r w:rsidR="005C4C44">
        <w:rPr>
          <w:rFonts w:ascii="Calibri" w:hAnsi="Calibri"/>
        </w:rPr>
        <w:t xml:space="preserve"> </w:t>
      </w:r>
      <w:r>
        <w:rPr>
          <w:rFonts w:ascii="Calibri" w:hAnsi="Calibri"/>
        </w:rPr>
        <w:t>the above techniques are under consideration</w:t>
      </w:r>
      <w:r w:rsidR="005C4C44">
        <w:rPr>
          <w:rFonts w:ascii="Calibri" w:hAnsi="Calibri"/>
        </w:rPr>
        <w:t>, the results from this study suggest t</w:t>
      </w:r>
      <w:r w:rsidR="0065406E" w:rsidRPr="004752F3">
        <w:rPr>
          <w:rFonts w:ascii="Calibri" w:hAnsi="Calibri"/>
        </w:rPr>
        <w:t xml:space="preserve">hat the Endemic Channel </w:t>
      </w:r>
      <w:r w:rsidR="005C4C44">
        <w:rPr>
          <w:rFonts w:ascii="Calibri" w:hAnsi="Calibri"/>
        </w:rPr>
        <w:t xml:space="preserve">meanwhile </w:t>
      </w:r>
      <w:r w:rsidR="0065406E" w:rsidRPr="004752F3">
        <w:rPr>
          <w:rFonts w:ascii="Calibri" w:hAnsi="Calibri"/>
        </w:rPr>
        <w:t>remains an operationally useful</w:t>
      </w:r>
      <w:r w:rsidR="00AA6DE9">
        <w:rPr>
          <w:rFonts w:ascii="Calibri" w:hAnsi="Calibri"/>
        </w:rPr>
        <w:t xml:space="preserve"> aid</w:t>
      </w:r>
      <w:r w:rsidR="0065406E" w:rsidRPr="004752F3">
        <w:rPr>
          <w:rFonts w:ascii="Calibri" w:hAnsi="Calibri"/>
        </w:rPr>
        <w:t>, primarily because of its ability to clearly demarcate thresholds based on simple summary statistics.</w:t>
      </w:r>
    </w:p>
    <w:p w14:paraId="5E7EC369" w14:textId="77777777" w:rsidR="005F6180" w:rsidRPr="004752F3" w:rsidRDefault="005F6180" w:rsidP="00427312">
      <w:pPr>
        <w:widowControl w:val="0"/>
        <w:spacing w:line="480" w:lineRule="auto"/>
        <w:contextualSpacing/>
        <w:rPr>
          <w:rFonts w:ascii="Calibri" w:hAnsi="Calibri"/>
        </w:rPr>
      </w:pPr>
    </w:p>
    <w:p w14:paraId="3148F49E" w14:textId="5CE09661" w:rsidR="005F6180" w:rsidRPr="007A3E0D" w:rsidRDefault="005F6180" w:rsidP="00427312">
      <w:pPr>
        <w:widowControl w:val="0"/>
        <w:spacing w:line="480" w:lineRule="auto"/>
        <w:contextualSpacing/>
        <w:rPr>
          <w:rFonts w:ascii="Calibri" w:hAnsi="Calibri"/>
          <w:b/>
          <w:sz w:val="32"/>
          <w:szCs w:val="32"/>
          <w:rPrChange w:id="256" w:author="Leigh Bowman" w:date="2016-06-10T15:52:00Z">
            <w:rPr>
              <w:rFonts w:ascii="Calibri" w:hAnsi="Calibri"/>
              <w:b/>
            </w:rPr>
          </w:rPrChange>
        </w:rPr>
      </w:pPr>
      <w:r w:rsidRPr="007A3E0D">
        <w:rPr>
          <w:rFonts w:ascii="Calibri" w:hAnsi="Calibri"/>
          <w:b/>
          <w:sz w:val="32"/>
          <w:szCs w:val="32"/>
          <w:rPrChange w:id="257" w:author="Leigh Bowman" w:date="2016-06-10T15:52:00Z">
            <w:rPr>
              <w:rFonts w:ascii="Calibri" w:hAnsi="Calibri"/>
              <w:b/>
            </w:rPr>
          </w:rPrChange>
        </w:rPr>
        <w:t xml:space="preserve">Temporal Associations between Alarm and Outbreak </w:t>
      </w:r>
      <w:r w:rsidR="00EF040B" w:rsidRPr="007A3E0D">
        <w:rPr>
          <w:rFonts w:ascii="Calibri" w:hAnsi="Calibri"/>
          <w:b/>
          <w:sz w:val="32"/>
          <w:szCs w:val="32"/>
          <w:rPrChange w:id="258" w:author="Leigh Bowman" w:date="2016-06-10T15:52:00Z">
            <w:rPr>
              <w:rFonts w:ascii="Calibri" w:hAnsi="Calibri"/>
              <w:b/>
            </w:rPr>
          </w:rPrChange>
        </w:rPr>
        <w:t>Variables</w:t>
      </w:r>
    </w:p>
    <w:p w14:paraId="56DD27DE" w14:textId="77777777" w:rsidR="005F6180" w:rsidRPr="007A3E0D" w:rsidRDefault="005F6180" w:rsidP="00427312">
      <w:pPr>
        <w:widowControl w:val="0"/>
        <w:spacing w:line="480" w:lineRule="auto"/>
        <w:contextualSpacing/>
        <w:rPr>
          <w:rFonts w:ascii="Calibri" w:hAnsi="Calibri"/>
          <w:b/>
          <w:sz w:val="28"/>
          <w:szCs w:val="28"/>
          <w:rPrChange w:id="259" w:author="Leigh Bowman" w:date="2016-06-10T15:52:00Z">
            <w:rPr>
              <w:rFonts w:ascii="Calibri" w:hAnsi="Calibri" w:cs="Calibri"/>
              <w:i/>
            </w:rPr>
          </w:rPrChange>
        </w:rPr>
      </w:pPr>
      <w:r w:rsidRPr="007A3E0D">
        <w:rPr>
          <w:rFonts w:ascii="Calibri" w:hAnsi="Calibri"/>
          <w:b/>
          <w:sz w:val="28"/>
          <w:szCs w:val="28"/>
          <w:rPrChange w:id="260" w:author="Leigh Bowman" w:date="2016-06-10T15:52:00Z">
            <w:rPr>
              <w:rFonts w:ascii="Calibri" w:hAnsi="Calibri" w:cs="Calibri"/>
              <w:i/>
            </w:rPr>
          </w:rPrChange>
        </w:rPr>
        <w:t>Timely Outbreak Detection</w:t>
      </w:r>
    </w:p>
    <w:p w14:paraId="7B949F2C" w14:textId="2EF5EDD1" w:rsidR="005F6180" w:rsidRPr="004752F3" w:rsidRDefault="005F6180" w:rsidP="00427312">
      <w:pPr>
        <w:widowControl w:val="0"/>
        <w:spacing w:line="480" w:lineRule="auto"/>
        <w:contextualSpacing/>
        <w:rPr>
          <w:rFonts w:ascii="Calibri" w:hAnsi="Calibri" w:cs="Calibri"/>
        </w:rPr>
      </w:pPr>
      <w:r w:rsidRPr="004752F3">
        <w:rPr>
          <w:rFonts w:ascii="Calibri" w:hAnsi="Calibri" w:cs="Calibri"/>
        </w:rPr>
        <w:t xml:space="preserve">Using 2 </w:t>
      </w:r>
      <w:r w:rsidR="008F1291">
        <w:rPr>
          <w:rFonts w:ascii="Calibri" w:hAnsi="Calibri" w:cs="Calibri"/>
        </w:rPr>
        <w:t xml:space="preserve">or 3 </w:t>
      </w:r>
      <w:r w:rsidRPr="004752F3">
        <w:rPr>
          <w:rFonts w:ascii="Calibri" w:hAnsi="Calibri" w:cs="Calibri"/>
        </w:rPr>
        <w:t>alarm/ outbreak signals to define alarm/ outbreak periods produced the highest outcome metrics, while there was little difference between these two mu</w:t>
      </w:r>
      <w:r w:rsidR="00107D40">
        <w:rPr>
          <w:rFonts w:ascii="Calibri" w:hAnsi="Calibri" w:cs="Calibri"/>
        </w:rPr>
        <w:t xml:space="preserve">ltipliers across all </w:t>
      </w:r>
      <w:r w:rsidR="00A22729">
        <w:rPr>
          <w:rFonts w:ascii="Calibri" w:hAnsi="Calibri" w:cs="Calibri"/>
        </w:rPr>
        <w:t xml:space="preserve">alarm/ outbreak </w:t>
      </w:r>
      <w:r w:rsidR="00EF040B">
        <w:rPr>
          <w:rFonts w:ascii="Calibri" w:hAnsi="Calibri" w:cs="Calibri"/>
        </w:rPr>
        <w:t>variables</w:t>
      </w:r>
      <w:r w:rsidR="00107D40">
        <w:rPr>
          <w:rFonts w:ascii="Calibri" w:hAnsi="Calibri" w:cs="Calibri"/>
        </w:rPr>
        <w:t xml:space="preserve">. </w:t>
      </w:r>
      <w:r w:rsidRPr="004752F3">
        <w:rPr>
          <w:rFonts w:ascii="Calibri" w:hAnsi="Calibri" w:cs="Calibri"/>
        </w:rPr>
        <w:t>As demonstrated previously, altering this multipl</w:t>
      </w:r>
      <w:r w:rsidR="00107D40">
        <w:rPr>
          <w:rFonts w:ascii="Calibri" w:hAnsi="Calibri" w:cs="Calibri"/>
        </w:rPr>
        <w:t>ier can increase or decrease</w:t>
      </w:r>
      <w:r w:rsidRPr="004752F3">
        <w:rPr>
          <w:rFonts w:ascii="Calibri" w:hAnsi="Calibri" w:cs="Calibri"/>
        </w:rPr>
        <w:t xml:space="preserve"> outbreak detection times</w:t>
      </w:r>
      <w:r w:rsidR="00107D40">
        <w:rPr>
          <w:rFonts w:ascii="Calibri" w:hAnsi="Calibri" w:cs="Calibri"/>
        </w:rPr>
        <w:t xml:space="preserve"> (</w:t>
      </w:r>
      <w:r w:rsidR="00BA6471">
        <w:rPr>
          <w:rFonts w:ascii="Calibri" w:hAnsi="Calibri" w:cs="Calibri"/>
        </w:rPr>
        <w:t>Fig.</w:t>
      </w:r>
      <w:r w:rsidR="00107D40">
        <w:rPr>
          <w:rFonts w:ascii="Calibri" w:hAnsi="Calibri" w:cs="Calibri"/>
        </w:rPr>
        <w:t xml:space="preserve"> 5)</w:t>
      </w:r>
      <w:r w:rsidRPr="004752F3">
        <w:rPr>
          <w:rFonts w:ascii="Calibri" w:hAnsi="Calibri" w:cs="Calibri"/>
        </w:rPr>
        <w:t>, which is particularly imp</w:t>
      </w:r>
      <w:r w:rsidR="008F1291">
        <w:rPr>
          <w:rFonts w:ascii="Calibri" w:hAnsi="Calibri" w:cs="Calibri"/>
        </w:rPr>
        <w:t>ortant in a prospective context</w:t>
      </w:r>
      <w:r w:rsidR="00F86669">
        <w:rPr>
          <w:rFonts w:ascii="Calibri" w:hAnsi="Calibri" w:cs="Calibri"/>
        </w:rPr>
        <w:t>.</w:t>
      </w:r>
      <w:r w:rsidR="00A22729">
        <w:rPr>
          <w:rFonts w:ascii="Calibri" w:hAnsi="Calibri" w:cs="Calibri"/>
        </w:rPr>
        <w:t xml:space="preserve"> Similarly, working with a</w:t>
      </w:r>
      <w:r w:rsidRPr="004752F3">
        <w:rPr>
          <w:rFonts w:ascii="Calibri" w:hAnsi="Calibri" w:cs="Calibri"/>
        </w:rPr>
        <w:t xml:space="preserve"> moving average </w:t>
      </w:r>
      <w:r w:rsidR="00F86669">
        <w:rPr>
          <w:rFonts w:ascii="Calibri" w:hAnsi="Calibri" w:cs="Calibri"/>
        </w:rPr>
        <w:t>tends to delay</w:t>
      </w:r>
      <w:r w:rsidRPr="004752F3">
        <w:rPr>
          <w:rFonts w:ascii="Calibri" w:hAnsi="Calibri" w:cs="Calibri"/>
        </w:rPr>
        <w:t xml:space="preserve"> the anticipated outbreak pattern by delaying the increase and postponing the decrease in incidence. </w:t>
      </w:r>
      <w:r w:rsidR="00F86669">
        <w:rPr>
          <w:rFonts w:ascii="Calibri" w:hAnsi="Calibri" w:cs="Calibri"/>
        </w:rPr>
        <w:t>In this study, the smoothing took place over 13 weeks (6+1+6)</w:t>
      </w:r>
      <w:r w:rsidR="00A22729">
        <w:rPr>
          <w:rFonts w:ascii="Calibri" w:hAnsi="Calibri" w:cs="Calibri"/>
        </w:rPr>
        <w:t>,</w:t>
      </w:r>
      <w:r w:rsidR="00F86669">
        <w:rPr>
          <w:rFonts w:ascii="Calibri" w:hAnsi="Calibri" w:cs="Calibri"/>
        </w:rPr>
        <w:t xml:space="preserve"> but this could be reduced to </w:t>
      </w:r>
      <w:r w:rsidR="002411FE">
        <w:rPr>
          <w:rFonts w:ascii="Calibri" w:hAnsi="Calibri" w:cs="Calibri"/>
        </w:rPr>
        <w:t>better reflect</w:t>
      </w:r>
      <w:r w:rsidR="00F86669">
        <w:rPr>
          <w:rFonts w:ascii="Calibri" w:hAnsi="Calibri" w:cs="Calibri"/>
        </w:rPr>
        <w:t xml:space="preserve"> real-time </w:t>
      </w:r>
      <w:r w:rsidR="002411FE">
        <w:rPr>
          <w:rFonts w:ascii="Calibri" w:hAnsi="Calibri" w:cs="Calibri"/>
        </w:rPr>
        <w:t>events</w:t>
      </w:r>
      <w:r w:rsidR="00F86669">
        <w:rPr>
          <w:rFonts w:ascii="Calibri" w:hAnsi="Calibri" w:cs="Calibri"/>
        </w:rPr>
        <w:t>. However</w:t>
      </w:r>
      <w:r w:rsidR="00A22729">
        <w:rPr>
          <w:rFonts w:ascii="Calibri" w:hAnsi="Calibri" w:cs="Calibri"/>
        </w:rPr>
        <w:t>,</w:t>
      </w:r>
      <w:r w:rsidR="00F86669">
        <w:rPr>
          <w:rFonts w:ascii="Calibri" w:hAnsi="Calibri" w:cs="Calibri"/>
        </w:rPr>
        <w:t xml:space="preserve"> this would be at the expense of increasing the impact of any noise in the dataset, also</w:t>
      </w:r>
      <w:r w:rsidR="00A22729">
        <w:rPr>
          <w:rFonts w:ascii="Calibri" w:hAnsi="Calibri" w:cs="Calibri"/>
        </w:rPr>
        <w:t xml:space="preserve"> an</w:t>
      </w:r>
      <w:r w:rsidR="00F86669">
        <w:rPr>
          <w:rFonts w:ascii="Calibri" w:hAnsi="Calibri" w:cs="Calibri"/>
        </w:rPr>
        <w:t xml:space="preserve"> important </w:t>
      </w:r>
      <w:r w:rsidR="002411FE">
        <w:rPr>
          <w:rFonts w:ascii="Calibri" w:hAnsi="Calibri" w:cs="Calibri"/>
        </w:rPr>
        <w:t xml:space="preserve">consideration </w:t>
      </w:r>
      <w:r w:rsidR="00F86669">
        <w:rPr>
          <w:rFonts w:ascii="Calibri" w:hAnsi="Calibri" w:cs="Calibri"/>
        </w:rPr>
        <w:t xml:space="preserve">prospectively. </w:t>
      </w:r>
    </w:p>
    <w:p w14:paraId="3A42BAE5" w14:textId="77777777" w:rsidR="00C4184D" w:rsidRPr="004752F3" w:rsidRDefault="00C4184D" w:rsidP="00427312">
      <w:pPr>
        <w:widowControl w:val="0"/>
        <w:spacing w:line="480" w:lineRule="auto"/>
        <w:contextualSpacing/>
        <w:rPr>
          <w:rFonts w:ascii="Calibri" w:hAnsi="Calibri"/>
        </w:rPr>
      </w:pPr>
    </w:p>
    <w:p w14:paraId="2D08B145" w14:textId="2BB137F4" w:rsidR="005F6180" w:rsidRPr="007A3E0D" w:rsidRDefault="005F6180" w:rsidP="00427312">
      <w:pPr>
        <w:widowControl w:val="0"/>
        <w:spacing w:line="480" w:lineRule="auto"/>
        <w:contextualSpacing/>
        <w:rPr>
          <w:rFonts w:ascii="Calibri" w:hAnsi="Calibri"/>
          <w:b/>
          <w:sz w:val="32"/>
          <w:szCs w:val="32"/>
          <w:rPrChange w:id="261" w:author="Leigh Bowman" w:date="2016-06-10T15:52:00Z">
            <w:rPr>
              <w:rFonts w:ascii="Calibri" w:hAnsi="Calibri"/>
              <w:b/>
            </w:rPr>
          </w:rPrChange>
        </w:rPr>
      </w:pPr>
      <w:r w:rsidRPr="007A3E0D">
        <w:rPr>
          <w:rFonts w:ascii="Calibri" w:hAnsi="Calibri"/>
          <w:b/>
          <w:sz w:val="32"/>
          <w:szCs w:val="32"/>
          <w:rPrChange w:id="262" w:author="Leigh Bowman" w:date="2016-06-10T15:52:00Z">
            <w:rPr>
              <w:rFonts w:ascii="Calibri" w:hAnsi="Calibri"/>
              <w:b/>
            </w:rPr>
          </w:rPrChange>
        </w:rPr>
        <w:t xml:space="preserve">Candidate Alarm </w:t>
      </w:r>
      <w:r w:rsidR="00EF040B" w:rsidRPr="007A3E0D">
        <w:rPr>
          <w:rFonts w:ascii="Calibri" w:hAnsi="Calibri"/>
          <w:b/>
          <w:sz w:val="32"/>
          <w:szCs w:val="32"/>
          <w:rPrChange w:id="263" w:author="Leigh Bowman" w:date="2016-06-10T15:52:00Z">
            <w:rPr>
              <w:rFonts w:ascii="Calibri" w:hAnsi="Calibri"/>
              <w:b/>
            </w:rPr>
          </w:rPrChange>
        </w:rPr>
        <w:t>Variables</w:t>
      </w:r>
    </w:p>
    <w:p w14:paraId="418561E2" w14:textId="23227C83" w:rsidR="005F6180" w:rsidRPr="004752F3" w:rsidRDefault="005F6180" w:rsidP="00427312">
      <w:pPr>
        <w:widowControl w:val="0"/>
        <w:spacing w:line="480" w:lineRule="auto"/>
        <w:contextualSpacing/>
        <w:rPr>
          <w:rFonts w:ascii="Calibri" w:hAnsi="Calibri"/>
        </w:rPr>
      </w:pPr>
      <w:r w:rsidRPr="004752F3">
        <w:rPr>
          <w:rFonts w:ascii="Calibri" w:hAnsi="Calibri" w:cs="Times New Roman"/>
        </w:rPr>
        <w:t xml:space="preserve">In addition to the alarm </w:t>
      </w:r>
      <w:r w:rsidR="00EF040B">
        <w:rPr>
          <w:rFonts w:ascii="Calibri" w:hAnsi="Calibri" w:cs="Times New Roman"/>
        </w:rPr>
        <w:t>variables</w:t>
      </w:r>
      <w:r w:rsidRPr="004752F3">
        <w:rPr>
          <w:rFonts w:ascii="Calibri" w:hAnsi="Calibri" w:cs="Times New Roman"/>
        </w:rPr>
        <w:t xml:space="preserve"> explored within this study, there is increasing evidence that novel </w:t>
      </w:r>
      <w:r w:rsidR="00EF040B">
        <w:rPr>
          <w:rFonts w:ascii="Calibri" w:hAnsi="Calibri" w:cs="Times New Roman"/>
        </w:rPr>
        <w:t>variables</w:t>
      </w:r>
      <w:r w:rsidRPr="004752F3">
        <w:rPr>
          <w:rFonts w:ascii="Calibri" w:hAnsi="Calibri" w:cs="Times New Roman"/>
        </w:rPr>
        <w:t xml:space="preserve"> may prove valuable in forecasting dengue outbreaks.  Internet-based trending metrics can warn of forthcoming outbreaks, with evidence suggesting that these data might be useful for predicting dramatic surges in dengue incidence </w:t>
      </w:r>
      <w:r w:rsidR="004752F3">
        <w:rPr>
          <w:rFonts w:ascii="Calibri" w:hAnsi="Calibri" w:cs="Times New Roman"/>
        </w:rPr>
        <w:t>[8]</w:t>
      </w:r>
      <w:r w:rsidR="00A22729">
        <w:rPr>
          <w:rFonts w:ascii="Calibri" w:hAnsi="Calibri" w:cs="Times New Roman"/>
        </w:rPr>
        <w:t xml:space="preserve">. Both </w:t>
      </w:r>
      <w:r w:rsidRPr="004752F3">
        <w:rPr>
          <w:rFonts w:ascii="Calibri" w:hAnsi="Calibri" w:cs="Times New Roman"/>
        </w:rPr>
        <w:t xml:space="preserve">search query data </w:t>
      </w:r>
      <w:r w:rsidR="006761B3">
        <w:rPr>
          <w:rFonts w:ascii="Calibri" w:hAnsi="Calibri" w:cs="Times New Roman"/>
        </w:rPr>
        <w:t>[</w:t>
      </w:r>
      <w:r w:rsidR="00D14D1B">
        <w:rPr>
          <w:rFonts w:ascii="Calibri" w:hAnsi="Calibri" w:cs="Times New Roman"/>
        </w:rPr>
        <w:t>76</w:t>
      </w:r>
      <w:r w:rsidR="006761B3">
        <w:rPr>
          <w:rFonts w:ascii="Calibri" w:hAnsi="Calibri" w:cs="Times New Roman"/>
        </w:rPr>
        <w:t>,</w:t>
      </w:r>
      <w:r w:rsidR="00D14D1B">
        <w:rPr>
          <w:rFonts w:ascii="Calibri" w:hAnsi="Calibri" w:cs="Times New Roman"/>
        </w:rPr>
        <w:t>77</w:t>
      </w:r>
      <w:r w:rsidR="004752F3">
        <w:rPr>
          <w:rFonts w:ascii="Calibri" w:hAnsi="Calibri" w:cs="Times New Roman"/>
        </w:rPr>
        <w:t xml:space="preserve">] </w:t>
      </w:r>
      <w:r w:rsidRPr="004752F3">
        <w:rPr>
          <w:rFonts w:ascii="Calibri" w:hAnsi="Calibri" w:cs="Times New Roman"/>
        </w:rPr>
        <w:t xml:space="preserve">and social media trends </w:t>
      </w:r>
      <w:r w:rsidR="006761B3">
        <w:rPr>
          <w:rFonts w:ascii="Calibri" w:hAnsi="Calibri" w:cs="Times New Roman"/>
        </w:rPr>
        <w:t>[</w:t>
      </w:r>
      <w:r w:rsidR="00D14D1B">
        <w:rPr>
          <w:rFonts w:ascii="Calibri" w:hAnsi="Calibri" w:cs="Times New Roman"/>
        </w:rPr>
        <w:t>78</w:t>
      </w:r>
      <w:r w:rsidR="004752F3">
        <w:rPr>
          <w:rFonts w:ascii="Calibri" w:hAnsi="Calibri" w:cs="Times New Roman"/>
        </w:rPr>
        <w:t>]</w:t>
      </w:r>
      <w:r w:rsidR="00A22729">
        <w:rPr>
          <w:rFonts w:ascii="Calibri" w:hAnsi="Calibri" w:cs="Times New Roman"/>
        </w:rPr>
        <w:t xml:space="preserve"> have shown promise for detection of disease outbreaks</w:t>
      </w:r>
      <w:r w:rsidRPr="004752F3">
        <w:rPr>
          <w:rFonts w:ascii="Calibri" w:hAnsi="Calibri" w:cs="Times New Roman"/>
        </w:rPr>
        <w:t>, although</w:t>
      </w:r>
      <w:r w:rsidR="00A22729">
        <w:rPr>
          <w:rFonts w:ascii="Calibri" w:hAnsi="Calibri" w:cs="Times New Roman"/>
        </w:rPr>
        <w:t xml:space="preserve"> social media has yet to be evaluated for dengue</w:t>
      </w:r>
      <w:r w:rsidRPr="004752F3">
        <w:rPr>
          <w:rFonts w:ascii="Calibri" w:hAnsi="Calibri" w:cs="Times New Roman"/>
        </w:rPr>
        <w:t>. Other avenues of exploration could a</w:t>
      </w:r>
      <w:r w:rsidR="00D748AF">
        <w:rPr>
          <w:rFonts w:ascii="Calibri" w:hAnsi="Calibri" w:cs="Times New Roman"/>
        </w:rPr>
        <w:t>lso include the use of alternative</w:t>
      </w:r>
      <w:r w:rsidRPr="004752F3">
        <w:rPr>
          <w:rFonts w:ascii="Calibri" w:hAnsi="Calibri" w:cs="Times New Roman"/>
        </w:rPr>
        <w:t xml:space="preserve"> summary statistics for those alarm and outbreak </w:t>
      </w:r>
      <w:r w:rsidR="00EF040B">
        <w:rPr>
          <w:rFonts w:ascii="Calibri" w:hAnsi="Calibri" w:cs="Times New Roman"/>
        </w:rPr>
        <w:t>variables</w:t>
      </w:r>
      <w:r w:rsidRPr="004752F3">
        <w:rPr>
          <w:rFonts w:ascii="Calibri" w:hAnsi="Calibri" w:cs="Times New Roman"/>
        </w:rPr>
        <w:t xml:space="preserve"> already explored within this study, such as the diurnal temperature range instead of the mean temperature, or cumulative mean instead of the moving mean</w:t>
      </w:r>
      <w:r w:rsidR="006761B3">
        <w:rPr>
          <w:rFonts w:ascii="Calibri" w:hAnsi="Calibri" w:cs="Times New Roman"/>
        </w:rPr>
        <w:t xml:space="preserve"> [</w:t>
      </w:r>
      <w:r w:rsidR="00ED2C70">
        <w:rPr>
          <w:rFonts w:ascii="Calibri" w:hAnsi="Calibri" w:cs="Times New Roman"/>
        </w:rPr>
        <w:t>4</w:t>
      </w:r>
      <w:ins w:id="264" w:author="Leigh Bowman" w:date="2016-06-10T16:13:00Z">
        <w:r w:rsidR="00C449DB">
          <w:rPr>
            <w:rFonts w:ascii="Calibri" w:hAnsi="Calibri" w:cs="Times New Roman"/>
          </w:rPr>
          <w:t>7</w:t>
        </w:r>
      </w:ins>
      <w:del w:id="265" w:author="Leigh Bowman" w:date="2016-06-10T16:13:00Z">
        <w:r w:rsidR="00ED2C70" w:rsidDel="001A6FC7">
          <w:rPr>
            <w:rFonts w:ascii="Calibri" w:hAnsi="Calibri" w:cs="Times New Roman"/>
          </w:rPr>
          <w:delText>6</w:delText>
        </w:r>
      </w:del>
      <w:r w:rsidR="006761B3">
        <w:rPr>
          <w:rFonts w:ascii="Calibri" w:hAnsi="Calibri" w:cs="Times New Roman"/>
        </w:rPr>
        <w:t xml:space="preserve">, </w:t>
      </w:r>
      <w:r w:rsidR="00D14D1B">
        <w:rPr>
          <w:rFonts w:ascii="Calibri" w:hAnsi="Calibri" w:cs="Times New Roman"/>
        </w:rPr>
        <w:t>79</w:t>
      </w:r>
      <w:r w:rsidR="004752F3">
        <w:rPr>
          <w:rFonts w:ascii="Calibri" w:hAnsi="Calibri" w:cs="Times New Roman"/>
        </w:rPr>
        <w:t>]</w:t>
      </w:r>
      <w:r w:rsidRPr="004752F3">
        <w:rPr>
          <w:rFonts w:ascii="Calibri" w:hAnsi="Calibri"/>
        </w:rPr>
        <w:t xml:space="preserve">. And as the use of GIS-based </w:t>
      </w:r>
      <w:r w:rsidR="00C4184D" w:rsidRPr="004752F3">
        <w:rPr>
          <w:rFonts w:ascii="Calibri" w:hAnsi="Calibri"/>
        </w:rPr>
        <w:t xml:space="preserve">and remotely sensed </w:t>
      </w:r>
      <w:r w:rsidRPr="004752F3">
        <w:rPr>
          <w:rFonts w:ascii="Calibri" w:hAnsi="Calibri"/>
        </w:rPr>
        <w:t>data capture becomes increasingly prevalent, spatial analyses and prediction based on the clustering nature of dengue</w:t>
      </w:r>
      <w:r w:rsidR="00D748AF">
        <w:rPr>
          <w:rFonts w:ascii="Calibri" w:hAnsi="Calibri"/>
        </w:rPr>
        <w:t>, as well as</w:t>
      </w:r>
      <w:r w:rsidRPr="004752F3">
        <w:rPr>
          <w:rFonts w:ascii="Calibri" w:hAnsi="Calibri"/>
        </w:rPr>
        <w:t xml:space="preserve"> geo-referenci</w:t>
      </w:r>
      <w:r w:rsidR="003F10AB" w:rsidRPr="004752F3">
        <w:rPr>
          <w:rFonts w:ascii="Calibri" w:hAnsi="Calibri"/>
        </w:rPr>
        <w:t xml:space="preserve">ng of alarm </w:t>
      </w:r>
      <w:r w:rsidR="00EF040B">
        <w:rPr>
          <w:rFonts w:ascii="Calibri" w:hAnsi="Calibri"/>
        </w:rPr>
        <w:t>variables</w:t>
      </w:r>
      <w:r w:rsidR="00D748AF">
        <w:rPr>
          <w:rFonts w:ascii="Calibri" w:hAnsi="Calibri"/>
        </w:rPr>
        <w:t>,</w:t>
      </w:r>
      <w:r w:rsidR="003F10AB" w:rsidRPr="004752F3">
        <w:rPr>
          <w:rFonts w:ascii="Calibri" w:hAnsi="Calibri"/>
        </w:rPr>
        <w:t xml:space="preserve"> should</w:t>
      </w:r>
      <w:r w:rsidRPr="004752F3">
        <w:rPr>
          <w:rFonts w:ascii="Calibri" w:hAnsi="Calibri"/>
        </w:rPr>
        <w:t xml:space="preserve"> enable scientists to better pinpoint potential high risk transmission areas at smaller spatial </w:t>
      </w:r>
      <w:r w:rsidRPr="00C449DB">
        <w:rPr>
          <w:rFonts w:ascii="Calibri" w:hAnsi="Calibri"/>
        </w:rPr>
        <w:t xml:space="preserve">scales </w:t>
      </w:r>
      <w:r w:rsidR="006761B3" w:rsidRPr="00C449DB">
        <w:rPr>
          <w:rFonts w:ascii="Calibri" w:hAnsi="Calibri"/>
        </w:rPr>
        <w:t>[</w:t>
      </w:r>
      <w:ins w:id="266" w:author="Leigh Bowman" w:date="2016-06-10T16:16:00Z">
        <w:r w:rsidR="00C449DB" w:rsidRPr="00C449DB">
          <w:rPr>
            <w:rFonts w:ascii="Calibri" w:hAnsi="Calibri"/>
            <w:rPrChange w:id="267" w:author="Leigh Bowman" w:date="2016-06-10T16:20:00Z">
              <w:rPr>
                <w:rFonts w:ascii="Calibri" w:hAnsi="Calibri"/>
                <w:highlight w:val="yellow"/>
              </w:rPr>
            </w:rPrChange>
          </w:rPr>
          <w:t>46</w:t>
        </w:r>
      </w:ins>
      <w:del w:id="268" w:author="Leigh Bowman" w:date="2016-06-10T16:16:00Z">
        <w:r w:rsidR="00F35619" w:rsidRPr="00C449DB" w:rsidDel="00C449DB">
          <w:rPr>
            <w:rFonts w:ascii="Calibri" w:hAnsi="Calibri"/>
          </w:rPr>
          <w:delText>51</w:delText>
        </w:r>
      </w:del>
      <w:del w:id="269" w:author="Leigh Bowman" w:date="2016-06-10T16:23:00Z">
        <w:r w:rsidR="006761B3" w:rsidRPr="00C449DB" w:rsidDel="00FD13FE">
          <w:rPr>
            <w:rFonts w:ascii="Calibri" w:hAnsi="Calibri"/>
          </w:rPr>
          <w:delText>,</w:delText>
        </w:r>
        <w:r w:rsidR="00D14D1B" w:rsidRPr="00FD13FE" w:rsidDel="00FD13FE">
          <w:rPr>
            <w:rFonts w:ascii="Calibri" w:hAnsi="Calibri"/>
          </w:rPr>
          <w:delText>80</w:delText>
        </w:r>
      </w:del>
      <w:ins w:id="270" w:author="Leigh Bowman" w:date="2016-06-10T16:23:00Z">
        <w:r w:rsidR="00FD13FE" w:rsidRPr="00C449DB">
          <w:rPr>
            <w:rFonts w:ascii="Calibri" w:hAnsi="Calibri"/>
          </w:rPr>
          <w:t>,</w:t>
        </w:r>
        <w:r w:rsidR="00FD13FE" w:rsidRPr="00FD13FE">
          <w:rPr>
            <w:rFonts w:ascii="Calibri" w:hAnsi="Calibri"/>
          </w:rPr>
          <w:t xml:space="preserve"> 80</w:t>
        </w:r>
      </w:ins>
      <w:r w:rsidR="006761B3">
        <w:rPr>
          <w:rFonts w:ascii="Calibri" w:hAnsi="Calibri"/>
        </w:rPr>
        <w:t>-</w:t>
      </w:r>
      <w:r w:rsidR="00D14D1B">
        <w:rPr>
          <w:rFonts w:ascii="Calibri" w:hAnsi="Calibri"/>
        </w:rPr>
        <w:t>82</w:t>
      </w:r>
      <w:r w:rsidR="004752F3">
        <w:rPr>
          <w:rFonts w:ascii="Calibri" w:hAnsi="Calibri"/>
        </w:rPr>
        <w:t>]</w:t>
      </w:r>
      <w:r w:rsidRPr="004752F3">
        <w:rPr>
          <w:rFonts w:ascii="Calibri" w:hAnsi="Calibri"/>
        </w:rPr>
        <w:t>.</w:t>
      </w:r>
    </w:p>
    <w:p w14:paraId="3508EF52" w14:textId="77777777" w:rsidR="005F6180" w:rsidRPr="004752F3" w:rsidRDefault="005F6180" w:rsidP="00427312">
      <w:pPr>
        <w:widowControl w:val="0"/>
        <w:spacing w:line="480" w:lineRule="auto"/>
        <w:contextualSpacing/>
        <w:rPr>
          <w:rFonts w:ascii="Calibri" w:hAnsi="Calibri"/>
          <w:b/>
        </w:rPr>
      </w:pPr>
    </w:p>
    <w:p w14:paraId="32D1FCEC" w14:textId="19A9F837" w:rsidR="00A91D61" w:rsidRPr="007A3E0D" w:rsidRDefault="00A91D61" w:rsidP="00427312">
      <w:pPr>
        <w:widowControl w:val="0"/>
        <w:spacing w:line="480" w:lineRule="auto"/>
        <w:contextualSpacing/>
        <w:rPr>
          <w:rFonts w:ascii="Calibri" w:hAnsi="Calibri"/>
          <w:b/>
          <w:sz w:val="32"/>
          <w:szCs w:val="32"/>
          <w:rPrChange w:id="271" w:author="Leigh Bowman" w:date="2016-06-10T15:52:00Z">
            <w:rPr>
              <w:rFonts w:ascii="Calibri" w:hAnsi="Calibri"/>
              <w:b/>
            </w:rPr>
          </w:rPrChange>
        </w:rPr>
      </w:pPr>
      <w:del w:id="272" w:author="Leigh Bowman" w:date="2016-06-10T15:52:00Z">
        <w:r w:rsidRPr="007A3E0D" w:rsidDel="007A3E0D">
          <w:rPr>
            <w:rFonts w:ascii="Calibri" w:hAnsi="Calibri"/>
            <w:b/>
            <w:sz w:val="32"/>
            <w:szCs w:val="32"/>
            <w:rPrChange w:id="273" w:author="Leigh Bowman" w:date="2016-06-10T15:52:00Z">
              <w:rPr>
                <w:rFonts w:ascii="Calibri" w:hAnsi="Calibri"/>
                <w:b/>
              </w:rPr>
            </w:rPrChange>
          </w:rPr>
          <w:delText>LIMITATIONS</w:delText>
        </w:r>
      </w:del>
      <w:ins w:id="274" w:author="Leigh Bowman" w:date="2016-06-10T15:52:00Z">
        <w:r w:rsidR="007A3E0D" w:rsidRPr="007A3E0D">
          <w:rPr>
            <w:rFonts w:ascii="Calibri" w:hAnsi="Calibri"/>
            <w:b/>
            <w:sz w:val="32"/>
            <w:szCs w:val="32"/>
            <w:rPrChange w:id="275" w:author="Leigh Bowman" w:date="2016-06-10T15:52:00Z">
              <w:rPr>
                <w:rFonts w:ascii="Calibri" w:hAnsi="Calibri"/>
                <w:b/>
              </w:rPr>
            </w:rPrChange>
          </w:rPr>
          <w:t>Limitations</w:t>
        </w:r>
      </w:ins>
    </w:p>
    <w:p w14:paraId="15FDCD1A" w14:textId="536DEB8D" w:rsidR="005F6180" w:rsidRPr="004752F3" w:rsidRDefault="005F6180" w:rsidP="00427312">
      <w:pPr>
        <w:widowControl w:val="0"/>
        <w:spacing w:line="480" w:lineRule="auto"/>
        <w:contextualSpacing/>
        <w:rPr>
          <w:rFonts w:ascii="Calibri" w:hAnsi="Calibri"/>
        </w:rPr>
      </w:pPr>
      <w:r w:rsidRPr="004752F3">
        <w:rPr>
          <w:rFonts w:ascii="Calibri" w:hAnsi="Calibri"/>
        </w:rPr>
        <w:t xml:space="preserve">Inconsistent data collection and missing data almost certainly affected the quality of datasets, especially with regard to entomological indices. </w:t>
      </w:r>
      <w:r w:rsidR="00481B98" w:rsidRPr="004752F3">
        <w:rPr>
          <w:rFonts w:ascii="Calibri" w:hAnsi="Calibri"/>
        </w:rPr>
        <w:t xml:space="preserve">As observed </w:t>
      </w:r>
      <w:r w:rsidR="004C086E">
        <w:rPr>
          <w:rFonts w:ascii="Calibri" w:hAnsi="Calibri"/>
        </w:rPr>
        <w:t>in another review</w:t>
      </w:r>
      <w:r w:rsidR="009A5B47">
        <w:rPr>
          <w:rFonts w:ascii="Calibri" w:hAnsi="Calibri"/>
        </w:rPr>
        <w:t xml:space="preserve"> </w:t>
      </w:r>
      <w:r w:rsidR="006761B3">
        <w:rPr>
          <w:rFonts w:ascii="Calibri" w:hAnsi="Calibri"/>
        </w:rPr>
        <w:t>[</w:t>
      </w:r>
      <w:r w:rsidR="00D14D1B">
        <w:rPr>
          <w:rFonts w:ascii="Calibri" w:hAnsi="Calibri"/>
        </w:rPr>
        <w:t>82</w:t>
      </w:r>
      <w:r w:rsidR="009A5B47">
        <w:rPr>
          <w:rFonts w:ascii="Calibri" w:hAnsi="Calibri"/>
        </w:rPr>
        <w:t>]</w:t>
      </w:r>
      <w:r w:rsidR="00481B98" w:rsidRPr="004752F3">
        <w:rPr>
          <w:rFonts w:ascii="Calibri" w:hAnsi="Calibri"/>
        </w:rPr>
        <w:t>, e</w:t>
      </w:r>
      <w:r w:rsidR="00D36881" w:rsidRPr="004752F3">
        <w:rPr>
          <w:rFonts w:ascii="Calibri" w:hAnsi="Calibri"/>
        </w:rPr>
        <w:t>ntomological</w:t>
      </w:r>
      <w:r w:rsidRPr="004752F3">
        <w:rPr>
          <w:rFonts w:ascii="Calibri" w:hAnsi="Calibri"/>
        </w:rPr>
        <w:t xml:space="preserve"> indices were generated on varied temporal and/ or spatial scales in different countries, resulting in a mismatch with the outbreak </w:t>
      </w:r>
      <w:r w:rsidR="00EF040B">
        <w:rPr>
          <w:rFonts w:ascii="Calibri" w:hAnsi="Calibri"/>
        </w:rPr>
        <w:t>variables</w:t>
      </w:r>
      <w:r w:rsidRPr="004752F3">
        <w:rPr>
          <w:rFonts w:ascii="Calibri" w:hAnsi="Calibri"/>
        </w:rPr>
        <w:t xml:space="preserve">. Accordingly, these alarm </w:t>
      </w:r>
      <w:r w:rsidR="00EF040B">
        <w:rPr>
          <w:rFonts w:ascii="Calibri" w:hAnsi="Calibri"/>
        </w:rPr>
        <w:t>variables</w:t>
      </w:r>
      <w:r w:rsidRPr="004752F3">
        <w:rPr>
          <w:rFonts w:ascii="Calibri" w:hAnsi="Calibri"/>
        </w:rPr>
        <w:t xml:space="preserve"> could not be fairly evaluated.</w:t>
      </w:r>
    </w:p>
    <w:p w14:paraId="5ED77832" w14:textId="77777777" w:rsidR="005F6180" w:rsidRPr="004752F3" w:rsidRDefault="005F6180" w:rsidP="00427312">
      <w:pPr>
        <w:widowControl w:val="0"/>
        <w:spacing w:line="480" w:lineRule="auto"/>
        <w:contextualSpacing/>
        <w:rPr>
          <w:rFonts w:ascii="Calibri" w:hAnsi="Calibri"/>
        </w:rPr>
      </w:pPr>
    </w:p>
    <w:p w14:paraId="0B2AFAF3" w14:textId="77777777" w:rsidR="005F6180" w:rsidRPr="004752F3" w:rsidRDefault="005F6180" w:rsidP="00427312">
      <w:pPr>
        <w:pStyle w:val="CommentText"/>
        <w:widowControl w:val="0"/>
        <w:spacing w:line="480" w:lineRule="auto"/>
        <w:contextualSpacing/>
        <w:rPr>
          <w:rFonts w:ascii="Calibri" w:hAnsi="Calibri"/>
        </w:rPr>
      </w:pPr>
      <w:r w:rsidRPr="004752F3">
        <w:rPr>
          <w:rFonts w:ascii="Calibri" w:hAnsi="Calibri"/>
        </w:rPr>
        <w:t>The following additional limitations in the routine surveillance data were observed:</w:t>
      </w:r>
    </w:p>
    <w:p w14:paraId="0AE9E09F" w14:textId="00251617"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 xml:space="preserve">Temporal variation (monthly timescale observed for some entomological </w:t>
      </w:r>
      <w:r w:rsidR="00EF040B">
        <w:rPr>
          <w:rFonts w:ascii="Calibri" w:hAnsi="Calibri"/>
        </w:rPr>
        <w:t>variables</w:t>
      </w:r>
      <w:r w:rsidRPr="004752F3">
        <w:rPr>
          <w:rFonts w:ascii="Calibri" w:hAnsi="Calibri"/>
        </w:rPr>
        <w:t>)</w:t>
      </w:r>
    </w:p>
    <w:p w14:paraId="495AEAE9" w14:textId="77777777"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Spatial variation (data, especially meteorological, were sometimes only available at coarser resolutions)</w:t>
      </w:r>
    </w:p>
    <w:p w14:paraId="3FF2BA7F" w14:textId="77777777"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Paucity/ absence of data/ variables</w:t>
      </w:r>
    </w:p>
    <w:p w14:paraId="5DE96969" w14:textId="77777777"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Varied data sources (independent online systems)</w:t>
      </w:r>
    </w:p>
    <w:p w14:paraId="5E7DC1BA" w14:textId="77777777"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Multiple non-verifiable data sources</w:t>
      </w:r>
    </w:p>
    <w:p w14:paraId="197DDB95" w14:textId="77777777"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Random (inconsistent) sampling (particularly entomological indices)</w:t>
      </w:r>
    </w:p>
    <w:p w14:paraId="0C5DA2E5" w14:textId="77777777"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Annual data entered only on one date rather than each week of the year</w:t>
      </w:r>
    </w:p>
    <w:p w14:paraId="7F3EF4C4" w14:textId="421558E6" w:rsidR="005F6180" w:rsidRPr="004752F3" w:rsidRDefault="005F6180" w:rsidP="00427312">
      <w:pPr>
        <w:pStyle w:val="CommentText"/>
        <w:widowControl w:val="0"/>
        <w:numPr>
          <w:ilvl w:val="0"/>
          <w:numId w:val="10"/>
        </w:numPr>
        <w:spacing w:line="480" w:lineRule="auto"/>
        <w:contextualSpacing/>
        <w:rPr>
          <w:rFonts w:ascii="Calibri" w:hAnsi="Calibri"/>
        </w:rPr>
      </w:pPr>
      <w:r w:rsidRPr="004752F3">
        <w:rPr>
          <w:rFonts w:ascii="Calibri" w:hAnsi="Calibri"/>
        </w:rPr>
        <w:t>As indicated above, mean age calculations were inconsistent between countries</w:t>
      </w:r>
    </w:p>
    <w:p w14:paraId="2D4111A5" w14:textId="77777777" w:rsidR="005F6180" w:rsidRPr="004752F3" w:rsidRDefault="005F6180" w:rsidP="00427312">
      <w:pPr>
        <w:widowControl w:val="0"/>
        <w:spacing w:line="480" w:lineRule="auto"/>
        <w:contextualSpacing/>
        <w:rPr>
          <w:rFonts w:ascii="Calibri" w:hAnsi="Calibri"/>
          <w:b/>
        </w:rPr>
      </w:pPr>
    </w:p>
    <w:p w14:paraId="12BD7D0D" w14:textId="77E14AF0" w:rsidR="005F6180" w:rsidRPr="004752F3" w:rsidRDefault="005F6180" w:rsidP="00427312">
      <w:pPr>
        <w:widowControl w:val="0"/>
        <w:spacing w:line="480" w:lineRule="auto"/>
        <w:contextualSpacing/>
        <w:rPr>
          <w:rFonts w:ascii="Calibri" w:hAnsi="Calibri"/>
        </w:rPr>
      </w:pPr>
      <w:r w:rsidRPr="004752F3">
        <w:rPr>
          <w:rFonts w:ascii="Calibri" w:hAnsi="Calibri"/>
        </w:rPr>
        <w:t>The moving average and regression probabilities calculated during the historic period were reliant upon a re</w:t>
      </w:r>
      <w:r w:rsidR="004C086E">
        <w:rPr>
          <w:rFonts w:ascii="Calibri" w:hAnsi="Calibri"/>
        </w:rPr>
        <w:t>latively low number of years (&lt;5</w:t>
      </w:r>
      <w:r w:rsidRPr="004752F3">
        <w:rPr>
          <w:rFonts w:ascii="Calibri" w:hAnsi="Calibri"/>
        </w:rPr>
        <w:t xml:space="preserve">) of historic data, in contrast to others forecasting models </w:t>
      </w:r>
      <w:r w:rsidR="00E11A88">
        <w:rPr>
          <w:rFonts w:ascii="Calibri" w:hAnsi="Calibri"/>
        </w:rPr>
        <w:t>[15</w:t>
      </w:r>
      <w:r w:rsidR="00E11A88" w:rsidRPr="00C449DB">
        <w:rPr>
          <w:rFonts w:ascii="Calibri" w:hAnsi="Calibri"/>
        </w:rPr>
        <w:t>,18,</w:t>
      </w:r>
      <w:ins w:id="276" w:author="Leigh Bowman" w:date="2016-06-10T16:17:00Z">
        <w:r w:rsidR="00C449DB" w:rsidRPr="00C449DB">
          <w:rPr>
            <w:rFonts w:ascii="Calibri" w:hAnsi="Calibri"/>
            <w:rPrChange w:id="277" w:author="Leigh Bowman" w:date="2016-06-10T16:20:00Z">
              <w:rPr>
                <w:rFonts w:ascii="Calibri" w:hAnsi="Calibri"/>
                <w:highlight w:val="yellow"/>
              </w:rPr>
            </w:rPrChange>
          </w:rPr>
          <w:t>46</w:t>
        </w:r>
      </w:ins>
      <w:del w:id="278" w:author="Leigh Bowman" w:date="2016-06-10T16:17:00Z">
        <w:r w:rsidR="00F35619" w:rsidRPr="00C449DB" w:rsidDel="00C449DB">
          <w:rPr>
            <w:rFonts w:ascii="Calibri" w:hAnsi="Calibri"/>
          </w:rPr>
          <w:delText>51</w:delText>
        </w:r>
      </w:del>
      <w:r w:rsidR="004752F3" w:rsidRPr="00836431">
        <w:rPr>
          <w:rFonts w:ascii="Calibri" w:hAnsi="Calibri"/>
        </w:rPr>
        <w:t>]</w:t>
      </w:r>
      <w:r w:rsidRPr="00ED141D">
        <w:rPr>
          <w:rFonts w:ascii="Calibri" w:hAnsi="Calibri"/>
        </w:rPr>
        <w:t>.</w:t>
      </w:r>
      <w:r w:rsidRPr="004752F3">
        <w:rPr>
          <w:rFonts w:ascii="Calibri" w:hAnsi="Calibri"/>
        </w:rPr>
        <w:t xml:space="preserve"> Using a greater number of historic years would </w:t>
      </w:r>
      <w:r w:rsidR="00B642EE">
        <w:rPr>
          <w:rFonts w:ascii="Calibri" w:hAnsi="Calibri"/>
        </w:rPr>
        <w:t xml:space="preserve">have </w:t>
      </w:r>
      <w:r w:rsidRPr="004752F3">
        <w:rPr>
          <w:rFonts w:ascii="Calibri" w:hAnsi="Calibri"/>
        </w:rPr>
        <w:t>generate</w:t>
      </w:r>
      <w:r w:rsidR="00B642EE">
        <w:rPr>
          <w:rFonts w:ascii="Calibri" w:hAnsi="Calibri"/>
        </w:rPr>
        <w:t>d</w:t>
      </w:r>
      <w:r w:rsidRPr="004752F3">
        <w:rPr>
          <w:rFonts w:ascii="Calibri" w:hAnsi="Calibri"/>
        </w:rPr>
        <w:t xml:space="preserve"> a more stab</w:t>
      </w:r>
      <w:r w:rsidR="00B642EE">
        <w:rPr>
          <w:rFonts w:ascii="Calibri" w:hAnsi="Calibri"/>
        </w:rPr>
        <w:t>le mean and outbreak probabilities</w:t>
      </w:r>
      <w:r w:rsidRPr="004752F3">
        <w:rPr>
          <w:rFonts w:ascii="Calibri" w:hAnsi="Calibri"/>
        </w:rPr>
        <w:t>.</w:t>
      </w:r>
    </w:p>
    <w:p w14:paraId="7A8F4A1A" w14:textId="77777777" w:rsidR="00E95A4F" w:rsidRPr="004752F3" w:rsidRDefault="00E95A4F" w:rsidP="00427312">
      <w:pPr>
        <w:widowControl w:val="0"/>
        <w:spacing w:line="480" w:lineRule="auto"/>
        <w:contextualSpacing/>
        <w:rPr>
          <w:rFonts w:ascii="Calibri" w:hAnsi="Calibri"/>
        </w:rPr>
      </w:pPr>
    </w:p>
    <w:p w14:paraId="0A7316EB" w14:textId="233D35D7" w:rsidR="005F6180" w:rsidRPr="004752F3" w:rsidRDefault="005F6180" w:rsidP="00427312">
      <w:pPr>
        <w:widowControl w:val="0"/>
        <w:spacing w:line="480" w:lineRule="auto"/>
        <w:contextualSpacing/>
        <w:rPr>
          <w:rFonts w:ascii="Calibri" w:hAnsi="Calibri"/>
        </w:rPr>
      </w:pPr>
      <w:r w:rsidRPr="004752F3">
        <w:rPr>
          <w:rFonts w:ascii="Calibri" w:hAnsi="Calibri"/>
        </w:rPr>
        <w:t xml:space="preserve">Outbreak probabilities for alarm </w:t>
      </w:r>
      <w:r w:rsidR="00EF040B">
        <w:rPr>
          <w:rFonts w:ascii="Calibri" w:hAnsi="Calibri"/>
        </w:rPr>
        <w:t>variables</w:t>
      </w:r>
      <w:r w:rsidRPr="004752F3">
        <w:rPr>
          <w:rFonts w:ascii="Calibri" w:hAnsi="Calibri"/>
        </w:rPr>
        <w:t xml:space="preserve"> were based on countrywide associations, </w:t>
      </w:r>
      <w:r w:rsidR="00B642EE">
        <w:rPr>
          <w:rFonts w:ascii="Calibri" w:hAnsi="Calibri"/>
        </w:rPr>
        <w:t xml:space="preserve">a spatial scale that </w:t>
      </w:r>
      <w:r w:rsidR="005B02E4">
        <w:rPr>
          <w:rFonts w:ascii="Calibri" w:hAnsi="Calibri"/>
        </w:rPr>
        <w:t>smoothens</w:t>
      </w:r>
      <w:r w:rsidR="00B642EE">
        <w:rPr>
          <w:rFonts w:ascii="Calibri" w:hAnsi="Calibri"/>
        </w:rPr>
        <w:t xml:space="preserve"> variation found</w:t>
      </w:r>
      <w:r w:rsidRPr="004752F3">
        <w:rPr>
          <w:rFonts w:ascii="Calibri" w:hAnsi="Calibri"/>
        </w:rPr>
        <w:t xml:space="preserve"> </w:t>
      </w:r>
      <w:r w:rsidR="002F216B">
        <w:rPr>
          <w:rFonts w:ascii="Calibri" w:hAnsi="Calibri"/>
        </w:rPr>
        <w:t xml:space="preserve">at </w:t>
      </w:r>
      <w:r w:rsidRPr="004752F3">
        <w:rPr>
          <w:rFonts w:ascii="Calibri" w:hAnsi="Calibri"/>
        </w:rPr>
        <w:t xml:space="preserve">the district level, potentially underestimating true probabilities. Also, </w:t>
      </w:r>
      <w:r w:rsidR="00B642EE">
        <w:rPr>
          <w:rFonts w:ascii="Calibri" w:hAnsi="Calibri"/>
        </w:rPr>
        <w:t>due to co-linearity between</w:t>
      </w:r>
      <w:r w:rsidR="005B02E4">
        <w:rPr>
          <w:rFonts w:ascii="Calibri" w:hAnsi="Calibri"/>
        </w:rPr>
        <w:t xml:space="preserve"> variables, multivariate analyses were</w:t>
      </w:r>
      <w:r w:rsidR="00B642EE">
        <w:rPr>
          <w:rFonts w:ascii="Calibri" w:hAnsi="Calibri"/>
        </w:rPr>
        <w:t xml:space="preserve"> not conducted.</w:t>
      </w:r>
    </w:p>
    <w:p w14:paraId="7C42FBE0" w14:textId="77777777" w:rsidR="005F6180" w:rsidRPr="004752F3" w:rsidRDefault="005F6180" w:rsidP="00427312">
      <w:pPr>
        <w:widowControl w:val="0"/>
        <w:spacing w:line="480" w:lineRule="auto"/>
        <w:contextualSpacing/>
        <w:rPr>
          <w:rFonts w:ascii="Calibri" w:hAnsi="Calibri"/>
        </w:rPr>
      </w:pPr>
    </w:p>
    <w:p w14:paraId="30C5BDA8" w14:textId="747E934B" w:rsidR="005F6180" w:rsidRPr="004752F3" w:rsidRDefault="00B642EE" w:rsidP="00427312">
      <w:pPr>
        <w:widowControl w:val="0"/>
        <w:spacing w:line="480" w:lineRule="auto"/>
        <w:contextualSpacing/>
        <w:rPr>
          <w:rFonts w:ascii="Calibri" w:hAnsi="Calibri"/>
        </w:rPr>
      </w:pPr>
      <w:r>
        <w:rPr>
          <w:rFonts w:ascii="Calibri" w:hAnsi="Calibri"/>
        </w:rPr>
        <w:t>Generally, z-values of 1.25 and alarm thresholds of 0.12 were the</w:t>
      </w:r>
      <w:r w:rsidR="005F6180" w:rsidRPr="004752F3">
        <w:rPr>
          <w:rFonts w:ascii="Calibri" w:hAnsi="Calibri"/>
        </w:rPr>
        <w:t xml:space="preserve"> most appropriat</w:t>
      </w:r>
      <w:r>
        <w:rPr>
          <w:rFonts w:ascii="Calibri" w:hAnsi="Calibri"/>
        </w:rPr>
        <w:t>e to generate high sensitivities and PPVs by country</w:t>
      </w:r>
      <w:r w:rsidR="005F6180" w:rsidRPr="004752F3">
        <w:rPr>
          <w:rFonts w:ascii="Calibri" w:hAnsi="Calibri"/>
        </w:rPr>
        <w:t>.</w:t>
      </w:r>
      <w:r>
        <w:rPr>
          <w:rFonts w:ascii="Calibri" w:hAnsi="Calibri"/>
        </w:rPr>
        <w:t xml:space="preserve"> The reason the z value is lower than the normal ‘2’</w:t>
      </w:r>
      <w:r w:rsidR="00644B79">
        <w:rPr>
          <w:rFonts w:ascii="Calibri" w:hAnsi="Calibri"/>
        </w:rPr>
        <w:t>,</w:t>
      </w:r>
      <w:r>
        <w:rPr>
          <w:rFonts w:ascii="Calibri" w:hAnsi="Calibri"/>
        </w:rPr>
        <w:t xml:space="preserve"> is due to the</w:t>
      </w:r>
      <w:r w:rsidR="005F6180" w:rsidRPr="004752F3">
        <w:rPr>
          <w:rFonts w:ascii="Calibri" w:hAnsi="Calibri"/>
        </w:rPr>
        <w:t xml:space="preserve"> inclusion of epidemic years </w:t>
      </w:r>
      <w:r w:rsidR="00644B79">
        <w:rPr>
          <w:rFonts w:ascii="Calibri" w:hAnsi="Calibri"/>
        </w:rPr>
        <w:t>among the data, which if excluded would have necessitated</w:t>
      </w:r>
      <w:r w:rsidR="005F6180" w:rsidRPr="004752F3">
        <w:rPr>
          <w:rFonts w:ascii="Calibri" w:hAnsi="Calibri"/>
        </w:rPr>
        <w:t xml:space="preserve"> larger standard deviations</w:t>
      </w:r>
      <w:r w:rsidR="00644B79">
        <w:rPr>
          <w:rFonts w:ascii="Calibri" w:hAnsi="Calibri"/>
        </w:rPr>
        <w:t xml:space="preserve"> to detect outbreaks</w:t>
      </w:r>
      <w:r w:rsidR="005F6180" w:rsidRPr="004752F3">
        <w:rPr>
          <w:rFonts w:ascii="Calibri" w:hAnsi="Calibri"/>
        </w:rPr>
        <w:t xml:space="preserve"> </w:t>
      </w:r>
      <w:r w:rsidR="00232274" w:rsidRPr="004752F3">
        <w:rPr>
          <w:rFonts w:ascii="Calibri" w:hAnsi="Calibri"/>
        </w:rPr>
        <w:fldChar w:fldCharType="begin"/>
      </w:r>
      <w:r w:rsidR="00D32734" w:rsidRPr="004752F3">
        <w:rPr>
          <w:rFonts w:ascii="Calibri" w:hAnsi="Calibri"/>
        </w:rPr>
        <w:instrText xml:space="preserve"> ADDIN PAPERS2_CITATIONS &lt;citation&gt;&lt;uuid&gt;643EFE5A-D9EA-4EC6-BBC3-D4E959FD23DC&lt;/uuid&gt;&lt;priority&gt;3&lt;/priority&gt;&lt;publications&gt;&lt;publication&gt;&lt;uuid&gt;15B8F125-FF2A-4AA9-AA97-9C34729713CF&lt;/uuid&gt;&lt;volume&gt;13&lt;/volume&gt;&lt;doi&gt;10.1186/1471-2458-13-607&lt;/doi&gt;&lt;startpage&gt;1&lt;/startpage&gt;&lt;publication_date&gt;99201306241200000000222000&lt;/publication_date&gt;&lt;url&gt;BMC Public Health&lt;/url&gt;&lt;type&gt;400&lt;/type&gt;&lt;title&gt;Sharing experiences: towards an evidence based model of dengue surveillance and outbreak response in Latin America and Asia&lt;/title&gt;&lt;publisher&gt;BMC Public Health&lt;/publisher&gt;&lt;number&gt;1&lt;/number&gt;&lt;subtype&gt;400&lt;/subtype&gt;&lt;endpage&gt;1&lt;/endpage&gt;&lt;bundle&gt;&lt;publication&gt;&lt;publisher&gt;BioMed Central Ltd&lt;/publisher&gt;&lt;title&gt;BMC Public Health&lt;/title&gt;&lt;type&gt;-100&lt;/type&gt;&lt;subtype&gt;-100&lt;/subtype&gt;&lt;uuid&gt;62978BE9-D3E5-48D0-8ECA-BE3EB1F39A63&lt;/uuid&gt;&lt;/publication&gt;&lt;/bundle&gt;&lt;authors&gt;&lt;author&gt;&lt;firstName&gt;Shiraz&lt;/firstName&gt;&lt;lastName&gt;Badurdeen&lt;/lastName&gt;&lt;/author&gt;&lt;author&gt;&lt;firstName&gt;David&lt;/firstName&gt;&lt;middleNames&gt;Benitez&lt;/middleNames&gt;&lt;lastName&gt;Valladares&lt;/lastName&gt;&lt;/author&gt;&lt;author&gt;&lt;firstName&gt;Jeremy&lt;/firstName&gt;&lt;lastName&gt;Farrar&lt;/lastName&gt;&lt;/author&gt;&lt;author&gt;&lt;firstName&gt;Ernesto&lt;/firstName&gt;&lt;lastName&gt;Gozzer&lt;/lastName&gt;&lt;/author&gt;&lt;author&gt;&lt;firstName&gt;Axel&lt;/firstName&gt;&lt;lastName&gt;Kroeger&lt;/lastName&gt;&lt;/author&gt;&lt;author&gt;&lt;firstName&gt;Novia&lt;/firstName&gt;&lt;lastName&gt;Kuswara&lt;/lastName&gt;&lt;/author&gt;&lt;author&gt;&lt;firstName&gt;Silvia&lt;/firstName&gt;&lt;middleNames&gt;Runge&lt;/middleNames&gt;&lt;lastName&gt;Ranzinger&lt;/lastName&gt;&lt;/author&gt;&lt;author&gt;&lt;firstName&gt;Hien&lt;/firstName&gt;&lt;middleNames&gt;Tran&lt;/middleNames&gt;&lt;lastName&gt;Tinh&lt;/lastName&gt;&lt;/author&gt;&lt;author&gt;&lt;firstName&gt;Priscila&lt;/firstName&gt;&lt;lastName&gt;Leite&lt;/lastName&gt;&lt;/author&gt;&lt;author&gt;&lt;firstName&gt;Yodi&lt;/firstName&gt;&lt;lastName&gt;Mahendradhata&lt;/lastName&gt;&lt;/author&gt;&lt;author&gt;&lt;firstName&gt;Ronald&lt;/firstName&gt;&lt;lastName&gt;Skewes&lt;/lastName&gt;&lt;/author&gt;&lt;author&gt;&lt;firstName&gt;Ayesha&lt;/firstName&gt;&lt;lastName&gt;Verrall&lt;/lastName&gt;&lt;/author&gt;&lt;/authors&gt;&lt;/publication&gt;&lt;/publications&gt;&lt;cites&gt;&lt;/cites&gt;&lt;/citation&gt;</w:instrText>
      </w:r>
      <w:r w:rsidR="00232274" w:rsidRPr="004752F3">
        <w:rPr>
          <w:rFonts w:ascii="Calibri" w:hAnsi="Calibri"/>
        </w:rPr>
        <w:fldChar w:fldCharType="separate"/>
      </w:r>
      <w:r w:rsidR="00D32734" w:rsidRPr="004752F3">
        <w:rPr>
          <w:rFonts w:ascii="Calibri" w:hAnsi="Calibri" w:cs="Calibri Bold Italic"/>
          <w:bCs/>
          <w:iCs/>
        </w:rPr>
        <w:t>[6]</w:t>
      </w:r>
      <w:r w:rsidR="00232274" w:rsidRPr="004752F3">
        <w:rPr>
          <w:rFonts w:ascii="Calibri" w:hAnsi="Calibri"/>
        </w:rPr>
        <w:fldChar w:fldCharType="end"/>
      </w:r>
      <w:r w:rsidR="005F6180" w:rsidRPr="004752F3">
        <w:rPr>
          <w:rFonts w:ascii="Calibri" w:hAnsi="Calibri"/>
        </w:rPr>
        <w:t xml:space="preserve">. </w:t>
      </w:r>
      <w:r w:rsidR="00644B79">
        <w:rPr>
          <w:rFonts w:ascii="Calibri" w:hAnsi="Calibri"/>
        </w:rPr>
        <w:t>This combination of z value and alarm threshold would likely</w:t>
      </w:r>
      <w:r w:rsidR="005F6180" w:rsidRPr="004752F3">
        <w:rPr>
          <w:rFonts w:ascii="Calibri" w:hAnsi="Calibri"/>
        </w:rPr>
        <w:t xml:space="preserve"> benefit from minor alterations to suit individual spatial units in any future prospective investigations.</w:t>
      </w:r>
    </w:p>
    <w:p w14:paraId="2D09A47C" w14:textId="77777777" w:rsidR="005F6180" w:rsidRPr="004752F3" w:rsidRDefault="005F6180" w:rsidP="00427312">
      <w:pPr>
        <w:widowControl w:val="0"/>
        <w:spacing w:line="480" w:lineRule="auto"/>
        <w:contextualSpacing/>
        <w:rPr>
          <w:rFonts w:ascii="Calibri" w:hAnsi="Calibri"/>
        </w:rPr>
      </w:pPr>
    </w:p>
    <w:p w14:paraId="65F7E357" w14:textId="33F2D5FC" w:rsidR="005F6180" w:rsidRPr="004752F3" w:rsidRDefault="005F6180" w:rsidP="00427312">
      <w:pPr>
        <w:widowControl w:val="0"/>
        <w:spacing w:line="480" w:lineRule="auto"/>
        <w:contextualSpacing/>
        <w:rPr>
          <w:rFonts w:ascii="Calibri" w:hAnsi="Calibri"/>
        </w:rPr>
      </w:pPr>
      <w:r w:rsidRPr="004752F3">
        <w:rPr>
          <w:rFonts w:ascii="Calibri" w:hAnsi="Calibri"/>
        </w:rPr>
        <w:t xml:space="preserve">Some variables, in particular temperature, have been known to show non-monotonic relations concerning mosquito and viral replication </w:t>
      </w:r>
      <w:r w:rsidR="00970B8E">
        <w:rPr>
          <w:rFonts w:ascii="Calibri" w:hAnsi="Calibri"/>
        </w:rPr>
        <w:t>[</w:t>
      </w:r>
      <w:r w:rsidR="00603B5B">
        <w:rPr>
          <w:rFonts w:ascii="Calibri" w:hAnsi="Calibri"/>
        </w:rPr>
        <w:t>69</w:t>
      </w:r>
      <w:r w:rsidR="007C7CD2">
        <w:rPr>
          <w:rFonts w:ascii="Calibri" w:hAnsi="Calibri"/>
        </w:rPr>
        <w:t>,</w:t>
      </w:r>
      <w:r w:rsidR="00603B5B">
        <w:rPr>
          <w:rFonts w:ascii="Calibri" w:hAnsi="Calibri"/>
        </w:rPr>
        <w:t>63</w:t>
      </w:r>
      <w:r w:rsidR="006761B3">
        <w:rPr>
          <w:rFonts w:ascii="Calibri" w:hAnsi="Calibri"/>
        </w:rPr>
        <w:t>,</w:t>
      </w:r>
      <w:r w:rsidR="00D14D1B">
        <w:rPr>
          <w:rFonts w:ascii="Calibri" w:hAnsi="Calibri"/>
        </w:rPr>
        <w:t>83</w:t>
      </w:r>
      <w:r w:rsidR="004752F3" w:rsidRPr="004752F3">
        <w:rPr>
          <w:rFonts w:ascii="Calibri" w:hAnsi="Calibri"/>
        </w:rPr>
        <w:t>]</w:t>
      </w:r>
      <w:r w:rsidRPr="004752F3">
        <w:rPr>
          <w:rFonts w:ascii="Calibri" w:hAnsi="Calibri"/>
        </w:rPr>
        <w:t>, however these effects were not captured in the current model</w:t>
      </w:r>
      <w:r w:rsidR="00644B79">
        <w:rPr>
          <w:rFonts w:ascii="Calibri" w:hAnsi="Calibri"/>
        </w:rPr>
        <w:t>.</w:t>
      </w:r>
    </w:p>
    <w:p w14:paraId="71D96695" w14:textId="77777777" w:rsidR="005F6180" w:rsidRDefault="005F6180" w:rsidP="00427312">
      <w:pPr>
        <w:widowControl w:val="0"/>
        <w:spacing w:line="480" w:lineRule="auto"/>
        <w:contextualSpacing/>
        <w:rPr>
          <w:ins w:id="279" w:author="Leigh Bowman" w:date="2016-06-10T16:29:00Z"/>
          <w:rFonts w:ascii="Calibri" w:hAnsi="Calibri"/>
        </w:rPr>
      </w:pPr>
    </w:p>
    <w:p w14:paraId="65620D34" w14:textId="77777777" w:rsidR="00ED141D" w:rsidRPr="004752F3" w:rsidRDefault="00ED141D" w:rsidP="00427312">
      <w:pPr>
        <w:widowControl w:val="0"/>
        <w:spacing w:line="480" w:lineRule="auto"/>
        <w:contextualSpacing/>
        <w:rPr>
          <w:rFonts w:ascii="Calibri" w:hAnsi="Calibri"/>
        </w:rPr>
      </w:pPr>
    </w:p>
    <w:p w14:paraId="3C414423" w14:textId="33511399" w:rsidR="005F6180" w:rsidRPr="007A3E0D" w:rsidRDefault="008C4E1D" w:rsidP="00427312">
      <w:pPr>
        <w:widowControl w:val="0"/>
        <w:spacing w:line="480" w:lineRule="auto"/>
        <w:contextualSpacing/>
        <w:rPr>
          <w:rFonts w:ascii="Calibri" w:hAnsi="Calibri"/>
          <w:b/>
          <w:sz w:val="36"/>
          <w:szCs w:val="36"/>
          <w:rPrChange w:id="280" w:author="Leigh Bowman" w:date="2016-06-10T15:53:00Z">
            <w:rPr>
              <w:rFonts w:ascii="Calibri" w:hAnsi="Calibri"/>
              <w:b/>
            </w:rPr>
          </w:rPrChange>
        </w:rPr>
      </w:pPr>
      <w:del w:id="281" w:author="Leigh Bowman" w:date="2016-06-10T15:53:00Z">
        <w:r w:rsidRPr="007A3E0D" w:rsidDel="007A3E0D">
          <w:rPr>
            <w:rFonts w:ascii="Calibri" w:hAnsi="Calibri"/>
            <w:b/>
            <w:sz w:val="36"/>
            <w:szCs w:val="36"/>
            <w:rPrChange w:id="282" w:author="Leigh Bowman" w:date="2016-06-10T15:53:00Z">
              <w:rPr>
                <w:rFonts w:ascii="Calibri" w:hAnsi="Calibri"/>
                <w:b/>
              </w:rPr>
            </w:rPrChange>
          </w:rPr>
          <w:delText>CONCLUSIONS</w:delText>
        </w:r>
      </w:del>
      <w:ins w:id="283" w:author="Leigh Bowman" w:date="2016-06-10T15:53:00Z">
        <w:r w:rsidR="007A3E0D" w:rsidRPr="007A3E0D">
          <w:rPr>
            <w:rFonts w:ascii="Calibri" w:hAnsi="Calibri"/>
            <w:b/>
            <w:sz w:val="36"/>
            <w:szCs w:val="36"/>
            <w:rPrChange w:id="284" w:author="Leigh Bowman" w:date="2016-06-10T15:53:00Z">
              <w:rPr>
                <w:rFonts w:ascii="Calibri" w:hAnsi="Calibri"/>
                <w:b/>
              </w:rPr>
            </w:rPrChange>
          </w:rPr>
          <w:t>Conclusions</w:t>
        </w:r>
      </w:ins>
    </w:p>
    <w:p w14:paraId="5855D0AC" w14:textId="14F4F937" w:rsidR="005F6180" w:rsidRDefault="005F6180" w:rsidP="00427312">
      <w:pPr>
        <w:widowControl w:val="0"/>
        <w:spacing w:line="480" w:lineRule="auto"/>
        <w:contextualSpacing/>
        <w:rPr>
          <w:rFonts w:ascii="Calibri" w:hAnsi="Calibri"/>
        </w:rPr>
      </w:pPr>
      <w:r w:rsidRPr="004752F3">
        <w:rPr>
          <w:rFonts w:ascii="Calibri" w:hAnsi="Calibri"/>
        </w:rPr>
        <w:t xml:space="preserve">The findings reported </w:t>
      </w:r>
      <w:r w:rsidR="001519B5">
        <w:rPr>
          <w:rFonts w:ascii="Calibri" w:hAnsi="Calibri"/>
        </w:rPr>
        <w:t>here suggest that the Shewhart m</w:t>
      </w:r>
      <w:r w:rsidRPr="004752F3">
        <w:rPr>
          <w:rFonts w:ascii="Calibri" w:hAnsi="Calibri"/>
        </w:rPr>
        <w:t>ethod</w:t>
      </w:r>
      <w:r w:rsidR="008C4E1D">
        <w:rPr>
          <w:rFonts w:ascii="Calibri" w:hAnsi="Calibri"/>
        </w:rPr>
        <w:t xml:space="preserve"> and Endemic Channel, -</w:t>
      </w:r>
      <w:r w:rsidR="001519B5">
        <w:rPr>
          <w:rFonts w:ascii="Calibri" w:hAnsi="Calibri"/>
        </w:rPr>
        <w:t xml:space="preserve"> </w:t>
      </w:r>
      <w:r w:rsidRPr="004752F3">
        <w:rPr>
          <w:rFonts w:ascii="Calibri" w:hAnsi="Calibri"/>
        </w:rPr>
        <w:t>relatively simple approach</w:t>
      </w:r>
      <w:r w:rsidR="001519B5">
        <w:rPr>
          <w:rFonts w:ascii="Calibri" w:hAnsi="Calibri"/>
        </w:rPr>
        <w:t>es - are</w:t>
      </w:r>
      <w:r w:rsidRPr="004752F3">
        <w:rPr>
          <w:rFonts w:ascii="Calibri" w:hAnsi="Calibri"/>
        </w:rPr>
        <w:t xml:space="preserve"> viable technique</w:t>
      </w:r>
      <w:r w:rsidR="001519B5">
        <w:rPr>
          <w:rFonts w:ascii="Calibri" w:hAnsi="Calibri"/>
        </w:rPr>
        <w:t>s</w:t>
      </w:r>
      <w:r w:rsidRPr="004752F3">
        <w:rPr>
          <w:rFonts w:ascii="Calibri" w:hAnsi="Calibri"/>
        </w:rPr>
        <w:t xml:space="preserve"> that can be used retrospectively, and potentially prospectively, to detect dengue outbreaks using alarm </w:t>
      </w:r>
      <w:r w:rsidR="00EF040B">
        <w:rPr>
          <w:rFonts w:ascii="Calibri" w:hAnsi="Calibri"/>
        </w:rPr>
        <w:t>variables</w:t>
      </w:r>
      <w:r w:rsidRPr="004752F3">
        <w:rPr>
          <w:rFonts w:ascii="Calibri" w:hAnsi="Calibri"/>
        </w:rPr>
        <w:t xml:space="preserve"> with an attributed lag time. This approach builds on earlier observations that utilised multiple alarm </w:t>
      </w:r>
      <w:r w:rsidR="00EF040B">
        <w:rPr>
          <w:rFonts w:ascii="Calibri" w:hAnsi="Calibri"/>
        </w:rPr>
        <w:t>variables</w:t>
      </w:r>
      <w:r w:rsidRPr="004752F3">
        <w:rPr>
          <w:rFonts w:ascii="Calibri" w:hAnsi="Calibri"/>
        </w:rPr>
        <w:t xml:space="preserve"> on similar spatial/ temporal scales </w:t>
      </w:r>
      <w:r w:rsidR="00232274" w:rsidRPr="004752F3">
        <w:rPr>
          <w:rFonts w:ascii="Calibri" w:hAnsi="Calibri"/>
        </w:rPr>
        <w:fldChar w:fldCharType="begin"/>
      </w:r>
      <w:r w:rsidR="00D32734" w:rsidRPr="004752F3">
        <w:rPr>
          <w:rFonts w:ascii="Calibri" w:hAnsi="Calibri"/>
        </w:rPr>
        <w:instrText xml:space="preserve"> ADDIN PAPERS2_CITATIONS &lt;citation&gt;&lt;uuid&gt;E76F6CC8-3D5D-4793-AEB8-5569D4B6FCB5&lt;/uuid&gt;&lt;priority&gt;5&lt;/priority&gt;&lt;publications&gt;&lt;publication&gt;&lt;volume&gt;6&lt;/volume&gt;&lt;publication_date&gt;99201205221200000000222000&lt;/publication_date&gt;&lt;number&gt;5&lt;/number&gt;&lt;doi&gt;10.1371/journal.pntd.0001648.t001&lt;/doi&gt;&lt;startpage&gt;e1648&lt;/startpage&gt;&lt;title&gt;Surveillance of Dengue Fever Virus: A Review of Epidemiological Models and Early Warning Systems&lt;/title&gt;&lt;uuid&gt;575E2B84-10EE-46DA-BB11-DF9945D9D171&lt;/uuid&gt;&lt;subtype&gt;400&lt;/subtype&gt;&lt;type&gt;400&lt;/type&gt;&lt;url&gt;http://dx.plos.org/10.1371/journal.pntd.0001648.t001&lt;/url&gt;&lt;bundle&gt;&lt;publication&gt;&lt;title&gt;PLoS neglected tropical diseases&lt;/title&gt;&lt;type&gt;-100&lt;/type&gt;&lt;subtype&gt;-100&lt;/subtype&gt;&lt;uuid&gt;00EAC950-DF04-4B77-B3B3-E7BB31F53555&lt;/uuid&gt;&lt;/publication&gt;&lt;/bundle&gt;&lt;authors&gt;&lt;author&gt;&lt;firstName&gt;Vanessa&lt;/firstName&gt;&lt;lastName&gt;Racloz&lt;/lastName&gt;&lt;/author&gt;&lt;author&gt;&lt;firstName&gt;Rebecca&lt;/firstName&gt;&lt;lastName&gt;Ramsey&lt;/lastName&gt;&lt;/author&gt;&lt;author&gt;&lt;firstName&gt;Shilu&lt;/firstName&gt;&lt;lastName&gt;Tong&lt;/lastName&gt;&lt;/author&gt;&lt;author&gt;&lt;firstName&gt;Wenbiao&lt;/firstName&gt;&lt;lastName&gt;Hu&lt;/lastName&gt;&lt;/author&gt;&lt;/authors&gt;&lt;editors&gt;&lt;author&gt;&lt;firstName&gt;Assaf&lt;/firstName&gt;&lt;lastName&gt;Anyamba&lt;/lastName&gt;&lt;/author&gt;&lt;/editors&gt;&lt;/publication&gt;&lt;/publications&gt;&lt;cites&gt;&lt;/cites&gt;&lt;/citation&gt;</w:instrText>
      </w:r>
      <w:r w:rsidR="00232274" w:rsidRPr="004752F3">
        <w:rPr>
          <w:rFonts w:ascii="Calibri" w:hAnsi="Calibri"/>
        </w:rPr>
        <w:fldChar w:fldCharType="separate"/>
      </w:r>
      <w:r w:rsidR="00D32734" w:rsidRPr="004752F3">
        <w:rPr>
          <w:rFonts w:ascii="Calibri" w:hAnsi="Calibri" w:cs="Calibri Bold Italic"/>
          <w:bCs/>
          <w:iCs/>
        </w:rPr>
        <w:t>[13]</w:t>
      </w:r>
      <w:r w:rsidR="00232274" w:rsidRPr="004752F3">
        <w:rPr>
          <w:rFonts w:ascii="Calibri" w:hAnsi="Calibri"/>
        </w:rPr>
        <w:fldChar w:fldCharType="end"/>
      </w:r>
      <w:r w:rsidRPr="004752F3">
        <w:rPr>
          <w:rFonts w:ascii="Calibri" w:hAnsi="Calibri"/>
        </w:rPr>
        <w:t xml:space="preserve">, and combined prior theoretical observations into a practical model </w:t>
      </w:r>
      <w:r w:rsidR="004752F3" w:rsidRPr="004752F3">
        <w:rPr>
          <w:rFonts w:ascii="Calibri" w:hAnsi="Calibri"/>
        </w:rPr>
        <w:t>[25</w:t>
      </w:r>
      <w:r w:rsidR="002F216B">
        <w:rPr>
          <w:rFonts w:ascii="Calibri" w:hAnsi="Calibri"/>
        </w:rPr>
        <w:t>]</w:t>
      </w:r>
      <w:r w:rsidRPr="004752F3">
        <w:rPr>
          <w:rFonts w:ascii="Calibri" w:hAnsi="Calibri"/>
        </w:rPr>
        <w:t xml:space="preserve">. </w:t>
      </w:r>
      <w:r w:rsidR="004656AC">
        <w:rPr>
          <w:rFonts w:ascii="Calibri" w:hAnsi="Calibri"/>
        </w:rPr>
        <w:t>While</w:t>
      </w:r>
      <w:r w:rsidR="00F3723D" w:rsidRPr="004752F3">
        <w:rPr>
          <w:rFonts w:ascii="Calibri" w:hAnsi="Calibri"/>
        </w:rPr>
        <w:t xml:space="preserve"> there is emerging evidence of alternative models that may be used for time series data</w:t>
      </w:r>
      <w:r w:rsidR="009603B3" w:rsidRPr="004752F3">
        <w:rPr>
          <w:rFonts w:ascii="Calibri" w:hAnsi="Calibri"/>
        </w:rPr>
        <w:t>sets</w:t>
      </w:r>
      <w:r w:rsidR="00F3723D" w:rsidRPr="004752F3">
        <w:rPr>
          <w:rFonts w:ascii="Calibri" w:hAnsi="Calibri"/>
        </w:rPr>
        <w:t>, in particular, the LASSO (least absolut</w:t>
      </w:r>
      <w:r w:rsidR="00191F59" w:rsidRPr="004752F3">
        <w:rPr>
          <w:rFonts w:ascii="Calibri" w:hAnsi="Calibri"/>
        </w:rPr>
        <w:t>e shrinkage and selection</w:t>
      </w:r>
      <w:r w:rsidR="00F3723D" w:rsidRPr="004752F3">
        <w:rPr>
          <w:rFonts w:ascii="Calibri" w:hAnsi="Calibri"/>
        </w:rPr>
        <w:t>)</w:t>
      </w:r>
      <w:r w:rsidR="00191F59" w:rsidRPr="004752F3">
        <w:rPr>
          <w:rFonts w:ascii="Calibri" w:hAnsi="Calibri"/>
        </w:rPr>
        <w:t xml:space="preserve"> method</w:t>
      </w:r>
      <w:r w:rsidR="004656AC">
        <w:rPr>
          <w:rFonts w:ascii="Calibri" w:hAnsi="Calibri"/>
        </w:rPr>
        <w:t xml:space="preserve"> </w:t>
      </w:r>
      <w:r w:rsidR="006761B3">
        <w:rPr>
          <w:rFonts w:ascii="Calibri" w:hAnsi="Calibri"/>
        </w:rPr>
        <w:t>[</w:t>
      </w:r>
      <w:r w:rsidR="00D14D1B">
        <w:rPr>
          <w:rFonts w:ascii="Calibri" w:hAnsi="Calibri"/>
        </w:rPr>
        <w:t>84</w:t>
      </w:r>
      <w:r w:rsidR="007C7CD2">
        <w:rPr>
          <w:rFonts w:ascii="Calibri" w:hAnsi="Calibri"/>
        </w:rPr>
        <w:t>]</w:t>
      </w:r>
      <w:r w:rsidR="009603B3" w:rsidRPr="004752F3">
        <w:rPr>
          <w:rFonts w:ascii="Calibri" w:hAnsi="Calibri"/>
        </w:rPr>
        <w:t xml:space="preserve">, </w:t>
      </w:r>
      <w:r w:rsidR="004656AC">
        <w:rPr>
          <w:rFonts w:ascii="Calibri" w:hAnsi="Calibri"/>
        </w:rPr>
        <w:t>evidence suggests that such alternatives may require particularly complete and detailed datasets. D</w:t>
      </w:r>
      <w:r w:rsidR="004656AC" w:rsidRPr="004752F3">
        <w:rPr>
          <w:rFonts w:ascii="Calibri" w:hAnsi="Calibri"/>
        </w:rPr>
        <w:t>atasets compil</w:t>
      </w:r>
      <w:r w:rsidR="004656AC">
        <w:rPr>
          <w:rFonts w:ascii="Calibri" w:hAnsi="Calibri"/>
        </w:rPr>
        <w:t>ed by</w:t>
      </w:r>
      <w:r w:rsidR="004656AC" w:rsidRPr="004752F3">
        <w:rPr>
          <w:rFonts w:ascii="Calibri" w:hAnsi="Calibri"/>
        </w:rPr>
        <w:t xml:space="preserve"> mandatory electronic reporting and standardised surveillance systems will greatly improve the quality of datasets</w:t>
      </w:r>
      <w:r w:rsidR="004656AC">
        <w:rPr>
          <w:rFonts w:ascii="Calibri" w:hAnsi="Calibri"/>
        </w:rPr>
        <w:t xml:space="preserve"> and lend themselves to such analyses. Until this point, simpler methods such as the Shew</w:t>
      </w:r>
      <w:r w:rsidR="00530F50">
        <w:rPr>
          <w:rFonts w:ascii="Calibri" w:hAnsi="Calibri"/>
        </w:rPr>
        <w:t>hart m</w:t>
      </w:r>
      <w:r w:rsidR="00A76F22">
        <w:rPr>
          <w:rFonts w:ascii="Calibri" w:hAnsi="Calibri"/>
        </w:rPr>
        <w:t>ethod and Endemic Channel</w:t>
      </w:r>
      <w:r w:rsidR="004656AC">
        <w:rPr>
          <w:rFonts w:ascii="Calibri" w:hAnsi="Calibri"/>
        </w:rPr>
        <w:t xml:space="preserve"> may be more appropriate.</w:t>
      </w:r>
    </w:p>
    <w:p w14:paraId="5E6CA73A" w14:textId="77777777" w:rsidR="004656AC" w:rsidRPr="004752F3" w:rsidRDefault="004656AC" w:rsidP="00427312">
      <w:pPr>
        <w:widowControl w:val="0"/>
        <w:spacing w:line="480" w:lineRule="auto"/>
        <w:contextualSpacing/>
        <w:rPr>
          <w:rFonts w:ascii="Calibri" w:hAnsi="Calibri"/>
        </w:rPr>
      </w:pPr>
    </w:p>
    <w:p w14:paraId="6F334D8B" w14:textId="1044DE7E" w:rsidR="005F6180" w:rsidRPr="004752F3" w:rsidRDefault="005F6180" w:rsidP="00427312">
      <w:pPr>
        <w:widowControl w:val="0"/>
        <w:spacing w:line="480" w:lineRule="auto"/>
        <w:contextualSpacing/>
        <w:rPr>
          <w:rFonts w:ascii="Calibri" w:hAnsi="Calibri"/>
        </w:rPr>
      </w:pPr>
      <w:r w:rsidRPr="004752F3">
        <w:rPr>
          <w:rFonts w:ascii="Calibri" w:hAnsi="Calibri"/>
        </w:rPr>
        <w:t xml:space="preserve">Of the epidemiological alarm </w:t>
      </w:r>
      <w:r w:rsidR="00EF040B">
        <w:rPr>
          <w:rFonts w:ascii="Calibri" w:hAnsi="Calibri"/>
        </w:rPr>
        <w:t>variables</w:t>
      </w:r>
      <w:r w:rsidRPr="004752F3">
        <w:rPr>
          <w:rFonts w:ascii="Calibri" w:hAnsi="Calibri"/>
        </w:rPr>
        <w:t xml:space="preserve"> studied, the number of probable cases showed greatest predictive potential and should be routinely captured during active surveillance system</w:t>
      </w:r>
      <w:r w:rsidR="004752F3" w:rsidRPr="004752F3">
        <w:rPr>
          <w:rFonts w:ascii="Calibri" w:hAnsi="Calibri"/>
        </w:rPr>
        <w:t xml:space="preserve">s for use in </w:t>
      </w:r>
      <w:r w:rsidR="008C6B29">
        <w:rPr>
          <w:rFonts w:ascii="Calibri" w:hAnsi="Calibri"/>
        </w:rPr>
        <w:t>early warning systems</w:t>
      </w:r>
      <w:r w:rsidR="004752F3" w:rsidRPr="004752F3">
        <w:rPr>
          <w:rFonts w:ascii="Calibri" w:hAnsi="Calibri"/>
        </w:rPr>
        <w:t>.</w:t>
      </w:r>
      <w:r w:rsidRPr="004752F3">
        <w:rPr>
          <w:rFonts w:ascii="Calibri" w:hAnsi="Calibri"/>
        </w:rPr>
        <w:t xml:space="preserve"> Increases in this metric may provide advance warning of </w:t>
      </w:r>
      <w:r w:rsidR="008C6B29">
        <w:rPr>
          <w:rFonts w:ascii="Calibri" w:hAnsi="Calibri"/>
        </w:rPr>
        <w:t>increasing dengue outbreaks</w:t>
      </w:r>
      <w:r w:rsidRPr="004752F3">
        <w:rPr>
          <w:rFonts w:ascii="Calibri" w:hAnsi="Calibri"/>
        </w:rPr>
        <w:t xml:space="preserve"> in subsequent time periods (</w:t>
      </w:r>
      <w:r w:rsidR="006F1FF2">
        <w:rPr>
          <w:rFonts w:ascii="Calibri" w:hAnsi="Calibri"/>
        </w:rPr>
        <w:t>in this study, 1 – 12 weeks). By</w:t>
      </w:r>
      <w:r w:rsidRPr="004752F3">
        <w:rPr>
          <w:rFonts w:ascii="Calibri" w:hAnsi="Calibri"/>
        </w:rPr>
        <w:t xml:space="preserve"> contrast, the mean age of dengue cases requires further validation as a potential </w:t>
      </w:r>
      <w:r w:rsidR="00EF040B">
        <w:rPr>
          <w:rFonts w:ascii="Calibri" w:hAnsi="Calibri"/>
        </w:rPr>
        <w:t>variable</w:t>
      </w:r>
      <w:r w:rsidRPr="004752F3">
        <w:rPr>
          <w:rFonts w:ascii="Calibri" w:hAnsi="Calibri"/>
        </w:rPr>
        <w:t>.</w:t>
      </w:r>
    </w:p>
    <w:p w14:paraId="3E99344D" w14:textId="77777777" w:rsidR="005F6180" w:rsidRPr="004752F3" w:rsidRDefault="005F6180" w:rsidP="00427312">
      <w:pPr>
        <w:widowControl w:val="0"/>
        <w:spacing w:line="480" w:lineRule="auto"/>
        <w:contextualSpacing/>
        <w:rPr>
          <w:rFonts w:ascii="Calibri" w:hAnsi="Calibri"/>
        </w:rPr>
      </w:pPr>
    </w:p>
    <w:p w14:paraId="1678415F" w14:textId="671B871B" w:rsidR="005F6180" w:rsidRPr="004752F3" w:rsidRDefault="005F6180" w:rsidP="00427312">
      <w:pPr>
        <w:widowControl w:val="0"/>
        <w:spacing w:line="480" w:lineRule="auto"/>
        <w:contextualSpacing/>
        <w:rPr>
          <w:rFonts w:ascii="Calibri" w:hAnsi="Calibri"/>
        </w:rPr>
      </w:pPr>
      <w:r w:rsidRPr="004752F3">
        <w:rPr>
          <w:rFonts w:ascii="Calibri" w:hAnsi="Calibri"/>
        </w:rPr>
        <w:t xml:space="preserve">Meteorological alarm </w:t>
      </w:r>
      <w:r w:rsidR="00EF040B">
        <w:rPr>
          <w:rFonts w:ascii="Calibri" w:hAnsi="Calibri"/>
        </w:rPr>
        <w:t>variables</w:t>
      </w:r>
      <w:r w:rsidRPr="004752F3">
        <w:rPr>
          <w:rFonts w:ascii="Calibri" w:hAnsi="Calibri"/>
        </w:rPr>
        <w:t xml:space="preserve"> were more powerful predictors of outbreak periods in both Mexico and Brazil than other countries, likely due to more frequent spatial data points and accurate spatial correlations with outbreak </w:t>
      </w:r>
      <w:r w:rsidR="00EF040B">
        <w:rPr>
          <w:rFonts w:ascii="Calibri" w:hAnsi="Calibri"/>
        </w:rPr>
        <w:t>variables</w:t>
      </w:r>
      <w:r w:rsidRPr="004752F3">
        <w:rPr>
          <w:rFonts w:ascii="Calibri" w:hAnsi="Calibri"/>
        </w:rPr>
        <w:t>. Therefore, where spatial meteorological data are discordant with the spatial area of analysis, interpolation</w:t>
      </w:r>
      <w:r w:rsidR="008C6B29">
        <w:rPr>
          <w:rFonts w:ascii="Calibri" w:hAnsi="Calibri"/>
        </w:rPr>
        <w:t xml:space="preserve"> or </w:t>
      </w:r>
      <w:r w:rsidR="004656AC">
        <w:rPr>
          <w:rFonts w:ascii="Calibri" w:hAnsi="Calibri"/>
        </w:rPr>
        <w:t>remote-sensing</w:t>
      </w:r>
      <w:r w:rsidRPr="004752F3">
        <w:rPr>
          <w:rFonts w:ascii="Calibri" w:hAnsi="Calibri"/>
        </w:rPr>
        <w:t xml:space="preserve"> techniques should be used </w:t>
      </w:r>
      <w:r w:rsidR="008C6B29">
        <w:rPr>
          <w:rFonts w:ascii="Calibri" w:hAnsi="Calibri"/>
        </w:rPr>
        <w:t xml:space="preserve">to generate </w:t>
      </w:r>
      <w:r w:rsidR="004656AC">
        <w:rPr>
          <w:rFonts w:ascii="Calibri" w:hAnsi="Calibri"/>
        </w:rPr>
        <w:t xml:space="preserve">additional </w:t>
      </w:r>
      <w:r w:rsidR="008C6B29">
        <w:rPr>
          <w:rFonts w:ascii="Calibri" w:hAnsi="Calibri"/>
        </w:rPr>
        <w:t xml:space="preserve">climate data. </w:t>
      </w:r>
      <w:r w:rsidRPr="004752F3">
        <w:rPr>
          <w:rFonts w:ascii="Calibri" w:hAnsi="Calibri"/>
        </w:rPr>
        <w:t>Indeed, given the widespread availability of temperature and humidity data, dengue surveillance programmes should routinely record these metrics in order to detect any sustained</w:t>
      </w:r>
      <w:r w:rsidR="004656AC">
        <w:rPr>
          <w:rFonts w:ascii="Calibri" w:hAnsi="Calibri"/>
        </w:rPr>
        <w:t>,</w:t>
      </w:r>
      <w:r w:rsidRPr="004752F3">
        <w:rPr>
          <w:rFonts w:ascii="Calibri" w:hAnsi="Calibri"/>
        </w:rPr>
        <w:t xml:space="preserve"> abnormal changes</w:t>
      </w:r>
      <w:r w:rsidR="008C6B29">
        <w:rPr>
          <w:rFonts w:ascii="Calibri" w:hAnsi="Calibri"/>
        </w:rPr>
        <w:t xml:space="preserve"> that may indicate increased risk of dengue transmission, as well as outbreaks</w:t>
      </w:r>
      <w:r w:rsidR="004656AC">
        <w:rPr>
          <w:rFonts w:ascii="Calibri" w:hAnsi="Calibri"/>
        </w:rPr>
        <w:t>.</w:t>
      </w:r>
    </w:p>
    <w:p w14:paraId="1E70935C" w14:textId="77777777" w:rsidR="005F6180" w:rsidRPr="004752F3" w:rsidRDefault="005F6180" w:rsidP="00427312">
      <w:pPr>
        <w:widowControl w:val="0"/>
        <w:spacing w:line="480" w:lineRule="auto"/>
        <w:contextualSpacing/>
        <w:rPr>
          <w:rFonts w:ascii="Calibri" w:hAnsi="Calibri"/>
        </w:rPr>
      </w:pPr>
    </w:p>
    <w:p w14:paraId="5FD1EC96" w14:textId="60EBB8C4" w:rsidR="005F6180" w:rsidRPr="004752F3" w:rsidRDefault="005F6180" w:rsidP="00427312">
      <w:pPr>
        <w:widowControl w:val="0"/>
        <w:spacing w:line="480" w:lineRule="auto"/>
        <w:contextualSpacing/>
        <w:rPr>
          <w:rFonts w:ascii="Calibri" w:hAnsi="Calibri"/>
        </w:rPr>
      </w:pPr>
      <w:r w:rsidRPr="004752F3">
        <w:rPr>
          <w:rFonts w:ascii="Calibri" w:hAnsi="Calibri"/>
        </w:rPr>
        <w:t>Exploratory analyses of the value of entomological indices as predictors of epidemic dengue transmission are still required.</w:t>
      </w:r>
      <w:r w:rsidR="00DA1888">
        <w:rPr>
          <w:rFonts w:ascii="Calibri" w:hAnsi="Calibri"/>
        </w:rPr>
        <w:t xml:space="preserve"> This can only take place if study designs and data capture processes are standardised [85], thereby improving the quality of entomological datasets for use in predictive models.</w:t>
      </w:r>
    </w:p>
    <w:p w14:paraId="136E313A" w14:textId="77777777" w:rsidR="005F6180" w:rsidRPr="004752F3" w:rsidRDefault="005F6180" w:rsidP="00427312">
      <w:pPr>
        <w:widowControl w:val="0"/>
        <w:spacing w:line="480" w:lineRule="auto"/>
        <w:contextualSpacing/>
        <w:rPr>
          <w:rFonts w:ascii="Calibri" w:hAnsi="Calibri"/>
        </w:rPr>
      </w:pPr>
    </w:p>
    <w:p w14:paraId="67294C02" w14:textId="362723A7" w:rsidR="00CD522F" w:rsidRDefault="006F1FF2" w:rsidP="00427312">
      <w:pPr>
        <w:widowControl w:val="0"/>
        <w:spacing w:line="480" w:lineRule="auto"/>
        <w:contextualSpacing/>
        <w:rPr>
          <w:rFonts w:ascii="Calibri" w:hAnsi="Calibri"/>
        </w:rPr>
      </w:pPr>
      <w:r>
        <w:rPr>
          <w:rFonts w:ascii="Calibri" w:hAnsi="Calibri"/>
        </w:rPr>
        <w:t>In</w:t>
      </w:r>
      <w:r w:rsidR="00575463" w:rsidRPr="004752F3">
        <w:rPr>
          <w:rFonts w:ascii="Calibri" w:hAnsi="Calibri"/>
        </w:rPr>
        <w:t xml:space="preserve"> the absence of process-based models,</w:t>
      </w:r>
      <w:r w:rsidR="005F6180" w:rsidRPr="004752F3">
        <w:rPr>
          <w:rFonts w:ascii="Calibri" w:hAnsi="Calibri"/>
        </w:rPr>
        <w:t xml:space="preserve"> predictive dengue modelling must be based on available retrospective datasets, validated across multiple contexts</w:t>
      </w:r>
      <w:r w:rsidR="004656AC">
        <w:rPr>
          <w:rFonts w:ascii="Calibri" w:hAnsi="Calibri"/>
        </w:rPr>
        <w:t xml:space="preserve"> and parameterised for smaller spatial scales to capture local drivers in dengue transmission</w:t>
      </w:r>
      <w:r w:rsidR="005F6180" w:rsidRPr="004752F3">
        <w:rPr>
          <w:rFonts w:ascii="Calibri" w:hAnsi="Calibri"/>
        </w:rPr>
        <w:t xml:space="preserve">. </w:t>
      </w:r>
    </w:p>
    <w:p w14:paraId="15A568DD" w14:textId="77777777" w:rsidR="00CD522F" w:rsidRDefault="00CD522F" w:rsidP="00427312">
      <w:pPr>
        <w:widowControl w:val="0"/>
        <w:spacing w:line="480" w:lineRule="auto"/>
        <w:contextualSpacing/>
        <w:rPr>
          <w:rFonts w:ascii="Calibri" w:hAnsi="Calibri"/>
        </w:rPr>
      </w:pPr>
    </w:p>
    <w:p w14:paraId="056345C8" w14:textId="26A0CBEB" w:rsidR="005F6180" w:rsidRPr="004752F3" w:rsidRDefault="00CD522F" w:rsidP="00427312">
      <w:pPr>
        <w:widowControl w:val="0"/>
        <w:spacing w:line="480" w:lineRule="auto"/>
        <w:contextualSpacing/>
        <w:rPr>
          <w:rFonts w:ascii="Calibri" w:hAnsi="Calibri"/>
        </w:rPr>
      </w:pPr>
      <w:r>
        <w:rPr>
          <w:rFonts w:ascii="Calibri" w:hAnsi="Calibri"/>
        </w:rPr>
        <w:t>Th</w:t>
      </w:r>
      <w:r w:rsidR="001B50C2">
        <w:rPr>
          <w:rFonts w:ascii="Calibri" w:hAnsi="Calibri"/>
        </w:rPr>
        <w:t xml:space="preserve">is </w:t>
      </w:r>
      <w:r w:rsidR="00D13EF8">
        <w:rPr>
          <w:rFonts w:ascii="Calibri" w:hAnsi="Calibri"/>
        </w:rPr>
        <w:t>model</w:t>
      </w:r>
      <w:r w:rsidR="001B50C2">
        <w:rPr>
          <w:rFonts w:ascii="Calibri" w:hAnsi="Calibri"/>
        </w:rPr>
        <w:t xml:space="preserve"> </w:t>
      </w:r>
      <w:r>
        <w:rPr>
          <w:rFonts w:ascii="Calibri" w:hAnsi="Calibri"/>
        </w:rPr>
        <w:t>could</w:t>
      </w:r>
      <w:r w:rsidR="005F6180" w:rsidRPr="004752F3">
        <w:rPr>
          <w:rFonts w:ascii="Calibri" w:hAnsi="Calibri"/>
        </w:rPr>
        <w:t xml:space="preserve"> be simply transformed into a real-time, user-friendly </w:t>
      </w:r>
      <w:r w:rsidR="00D13EF8">
        <w:rPr>
          <w:rFonts w:ascii="Calibri" w:hAnsi="Calibri"/>
        </w:rPr>
        <w:t>early warning system</w:t>
      </w:r>
      <w:r w:rsidR="005F6180" w:rsidRPr="004752F3">
        <w:rPr>
          <w:rFonts w:ascii="Calibri" w:hAnsi="Calibri"/>
        </w:rPr>
        <w:t xml:space="preserve"> to identify at-risk areas in order to allocate resources more efficiently</w:t>
      </w:r>
      <w:r w:rsidR="00D13EF8">
        <w:rPr>
          <w:rFonts w:ascii="Calibri" w:hAnsi="Calibri"/>
        </w:rPr>
        <w:t xml:space="preserve"> </w:t>
      </w:r>
      <w:r w:rsidR="00B1793E">
        <w:rPr>
          <w:rFonts w:ascii="Calibri" w:hAnsi="Calibri"/>
        </w:rPr>
        <w:t>before outbreaks begin</w:t>
      </w:r>
      <w:r w:rsidR="005F6180" w:rsidRPr="004752F3">
        <w:rPr>
          <w:rFonts w:ascii="Calibri" w:hAnsi="Calibri"/>
        </w:rPr>
        <w:t>. At the time of writing, the model is deployed in a predictive capacity across 3 dengue-endemic countries, with initial results expected in the latter part of 2016.</w:t>
      </w:r>
    </w:p>
    <w:p w14:paraId="01D3C895" w14:textId="77777777" w:rsidR="00B71265" w:rsidRDefault="00B71265" w:rsidP="00427312">
      <w:pPr>
        <w:spacing w:line="480" w:lineRule="auto"/>
        <w:rPr>
          <w:ins w:id="285" w:author="Leigh Bowman" w:date="2016-06-10T16:29:00Z"/>
          <w:rFonts w:ascii="Calibri" w:hAnsi="Calibri"/>
          <w:b/>
        </w:rPr>
      </w:pPr>
    </w:p>
    <w:p w14:paraId="269802ED" w14:textId="77777777" w:rsidR="00ED141D" w:rsidRPr="004752F3" w:rsidRDefault="00ED141D" w:rsidP="00427312">
      <w:pPr>
        <w:spacing w:line="480" w:lineRule="auto"/>
        <w:rPr>
          <w:rFonts w:ascii="Calibri" w:hAnsi="Calibri"/>
          <w:b/>
        </w:rPr>
      </w:pPr>
    </w:p>
    <w:p w14:paraId="352B20C7" w14:textId="4F2985F0" w:rsidR="007F1A4D" w:rsidRPr="00E22194" w:rsidRDefault="007F1A4D" w:rsidP="00427312">
      <w:pPr>
        <w:spacing w:line="480" w:lineRule="auto"/>
        <w:rPr>
          <w:rFonts w:ascii="Calibri" w:hAnsi="Calibri"/>
          <w:b/>
          <w:sz w:val="36"/>
          <w:szCs w:val="36"/>
          <w:rPrChange w:id="286" w:author="Leigh Bowman" w:date="2016-06-10T15:53:00Z">
            <w:rPr>
              <w:rFonts w:ascii="Calibri" w:hAnsi="Calibri"/>
              <w:b/>
            </w:rPr>
          </w:rPrChange>
        </w:rPr>
      </w:pPr>
      <w:r w:rsidRPr="00E22194">
        <w:rPr>
          <w:rFonts w:ascii="Calibri" w:hAnsi="Calibri"/>
          <w:b/>
          <w:sz w:val="36"/>
          <w:szCs w:val="36"/>
          <w:rPrChange w:id="287" w:author="Leigh Bowman" w:date="2016-06-10T15:53:00Z">
            <w:rPr>
              <w:rFonts w:ascii="Calibri" w:hAnsi="Calibri"/>
              <w:b/>
            </w:rPr>
          </w:rPrChange>
        </w:rPr>
        <w:t>A</w:t>
      </w:r>
      <w:r w:rsidR="00E169D3" w:rsidRPr="00E22194">
        <w:rPr>
          <w:rFonts w:ascii="Calibri" w:hAnsi="Calibri"/>
          <w:b/>
          <w:sz w:val="36"/>
          <w:szCs w:val="36"/>
          <w:rPrChange w:id="288" w:author="Leigh Bowman" w:date="2016-06-10T15:53:00Z">
            <w:rPr>
              <w:rFonts w:ascii="Calibri" w:hAnsi="Calibri"/>
              <w:b/>
            </w:rPr>
          </w:rPrChange>
        </w:rPr>
        <w:t>cknowledgements</w:t>
      </w:r>
    </w:p>
    <w:p w14:paraId="34C2B2FA" w14:textId="1F4ED32F" w:rsidR="00A0418E" w:rsidRDefault="007F1A4D" w:rsidP="00427312">
      <w:pPr>
        <w:widowControl w:val="0"/>
        <w:autoSpaceDE w:val="0"/>
        <w:autoSpaceDN w:val="0"/>
        <w:adjustRightInd w:val="0"/>
        <w:spacing w:after="240" w:line="480" w:lineRule="auto"/>
        <w:contextualSpacing/>
        <w:rPr>
          <w:rFonts w:ascii="Calibri" w:hAnsi="Calibri"/>
        </w:rPr>
      </w:pPr>
      <w:r w:rsidRPr="004752F3">
        <w:rPr>
          <w:rFonts w:ascii="Calibri" w:hAnsi="Calibri"/>
        </w:rPr>
        <w:t>For assisting with data collection and validation, the authors would like to gratefully acknowledge Roberta Gomez, David Benitez, Joao Bosco-Siquiera, Nguyen Van Vinh Chau and Diep Thanh Hai.</w:t>
      </w:r>
    </w:p>
    <w:p w14:paraId="4836D109" w14:textId="77777777" w:rsidR="00651225" w:rsidRDefault="00651225" w:rsidP="00427312">
      <w:pPr>
        <w:widowControl w:val="0"/>
        <w:autoSpaceDE w:val="0"/>
        <w:autoSpaceDN w:val="0"/>
        <w:adjustRightInd w:val="0"/>
        <w:spacing w:after="240" w:line="480" w:lineRule="auto"/>
        <w:contextualSpacing/>
        <w:rPr>
          <w:ins w:id="289" w:author="Leigh Bowman" w:date="2016-06-10T16:29:00Z"/>
          <w:rFonts w:ascii="Calibri" w:hAnsi="Calibri"/>
        </w:rPr>
      </w:pPr>
    </w:p>
    <w:p w14:paraId="1EC588FC" w14:textId="77777777" w:rsidR="00ED141D" w:rsidRPr="00E169D3" w:rsidRDefault="00ED141D" w:rsidP="00427312">
      <w:pPr>
        <w:widowControl w:val="0"/>
        <w:autoSpaceDE w:val="0"/>
        <w:autoSpaceDN w:val="0"/>
        <w:adjustRightInd w:val="0"/>
        <w:spacing w:after="240" w:line="480" w:lineRule="auto"/>
        <w:contextualSpacing/>
        <w:rPr>
          <w:rFonts w:ascii="Calibri" w:hAnsi="Calibri"/>
        </w:rPr>
      </w:pPr>
    </w:p>
    <w:p w14:paraId="1BA69130" w14:textId="77777777" w:rsidR="00E169D3" w:rsidRPr="00E22194" w:rsidRDefault="00E169D3" w:rsidP="00427312">
      <w:pPr>
        <w:widowControl w:val="0"/>
        <w:spacing w:line="480" w:lineRule="auto"/>
        <w:contextualSpacing/>
        <w:rPr>
          <w:rFonts w:ascii="Calibri" w:hAnsi="Calibri"/>
          <w:b/>
          <w:sz w:val="36"/>
          <w:szCs w:val="36"/>
          <w:rPrChange w:id="290" w:author="Leigh Bowman" w:date="2016-06-10T15:53:00Z">
            <w:rPr>
              <w:rFonts w:ascii="Calibri" w:hAnsi="Calibri"/>
              <w:b/>
            </w:rPr>
          </w:rPrChange>
        </w:rPr>
      </w:pPr>
      <w:r w:rsidRPr="00E22194">
        <w:rPr>
          <w:rFonts w:ascii="Calibri" w:hAnsi="Calibri"/>
          <w:b/>
          <w:sz w:val="36"/>
          <w:szCs w:val="36"/>
          <w:rPrChange w:id="291" w:author="Leigh Bowman" w:date="2016-06-10T15:53:00Z">
            <w:rPr>
              <w:rFonts w:ascii="Calibri" w:hAnsi="Calibri"/>
              <w:b/>
            </w:rPr>
          </w:rPrChange>
        </w:rPr>
        <w:t>Ethical Permission</w:t>
      </w:r>
    </w:p>
    <w:p w14:paraId="7DDE3812" w14:textId="6F4BC76F" w:rsidR="00651225" w:rsidRDefault="00E169D3" w:rsidP="00427312">
      <w:pPr>
        <w:widowControl w:val="0"/>
        <w:spacing w:line="480" w:lineRule="auto"/>
        <w:contextualSpacing/>
        <w:rPr>
          <w:rFonts w:ascii="Calibri" w:hAnsi="Calibri"/>
        </w:rPr>
      </w:pPr>
      <w:r w:rsidRPr="004752F3">
        <w:rPr>
          <w:rFonts w:ascii="Calibri" w:hAnsi="Calibri"/>
        </w:rPr>
        <w:t>Ethical approval for the study protocol was sought from and granted by WHO Regional Ethical Committees, specifically the Pan American Health Organization Ethics Review Committee (PAHO</w:t>
      </w:r>
      <w:r>
        <w:rPr>
          <w:rFonts w:ascii="Calibri" w:hAnsi="Calibri"/>
        </w:rPr>
        <w:t>-</w:t>
      </w:r>
      <w:r w:rsidRPr="004752F3">
        <w:rPr>
          <w:rFonts w:ascii="Calibri" w:hAnsi="Calibri"/>
        </w:rPr>
        <w:t>ERC</w:t>
      </w:r>
      <w:r>
        <w:rPr>
          <w:rFonts w:ascii="Calibri" w:hAnsi="Calibri"/>
        </w:rPr>
        <w:t>;</w:t>
      </w:r>
      <w:r w:rsidRPr="00B6745C">
        <w:rPr>
          <w:rFonts w:ascii="Tahoma" w:hAnsi="Tahoma" w:cs="Tahoma"/>
          <w:sz w:val="26"/>
          <w:szCs w:val="26"/>
          <w:lang w:val="en-US"/>
        </w:rPr>
        <w:t xml:space="preserve"> </w:t>
      </w:r>
      <w:r w:rsidRPr="00B6745C">
        <w:rPr>
          <w:rFonts w:ascii="Calibri" w:hAnsi="Calibri"/>
        </w:rPr>
        <w:t>Ref No. 2011-12-0021</w:t>
      </w:r>
      <w:r>
        <w:rPr>
          <w:rFonts w:ascii="Calibri" w:hAnsi="Calibri"/>
        </w:rPr>
        <w:t>)</w:t>
      </w:r>
      <w:r w:rsidRPr="004752F3">
        <w:rPr>
          <w:rFonts w:ascii="Calibri" w:hAnsi="Calibri"/>
        </w:rPr>
        <w:t xml:space="preserve"> and the Western Pacific Regional Office Ethics Review Committee (WPRO-ERC</w:t>
      </w:r>
      <w:r>
        <w:rPr>
          <w:rFonts w:ascii="Calibri" w:hAnsi="Calibri"/>
        </w:rPr>
        <w:t>;</w:t>
      </w:r>
      <w:r w:rsidRPr="00B6745C">
        <w:rPr>
          <w:rFonts w:ascii="Tahoma" w:hAnsi="Tahoma" w:cs="Tahoma"/>
          <w:sz w:val="26"/>
          <w:szCs w:val="26"/>
          <w:lang w:val="en-US"/>
        </w:rPr>
        <w:t xml:space="preserve"> </w:t>
      </w:r>
      <w:r w:rsidRPr="00B6745C">
        <w:rPr>
          <w:rFonts w:ascii="Calibri" w:hAnsi="Calibri"/>
        </w:rPr>
        <w:t>Ref. 2013.25.ICP.2.ESR</w:t>
      </w:r>
      <w:r w:rsidRPr="00C25021">
        <w:rPr>
          <w:rFonts w:ascii="Calibri" w:hAnsi="Calibri"/>
        </w:rPr>
        <w:t>).</w:t>
      </w:r>
      <w:r w:rsidR="00154614">
        <w:rPr>
          <w:rFonts w:ascii="Calibri" w:hAnsi="Calibri"/>
        </w:rPr>
        <w:t xml:space="preserve"> </w:t>
      </w:r>
      <w:r w:rsidR="00154614" w:rsidRPr="00976F68">
        <w:rPr>
          <w:rFonts w:ascii="Calibri" w:hAnsi="Calibri"/>
        </w:rPr>
        <w:t>All patie</w:t>
      </w:r>
      <w:r w:rsidR="00154614">
        <w:rPr>
          <w:rFonts w:ascii="Calibri" w:hAnsi="Calibri"/>
        </w:rPr>
        <w:t>nt medical data were anonymised.</w:t>
      </w:r>
    </w:p>
    <w:p w14:paraId="5567FD7C" w14:textId="77777777" w:rsidR="00651225" w:rsidRDefault="00651225" w:rsidP="00427312">
      <w:pPr>
        <w:spacing w:line="480" w:lineRule="auto"/>
        <w:rPr>
          <w:rFonts w:ascii="Calibri" w:hAnsi="Calibri"/>
        </w:rPr>
      </w:pPr>
    </w:p>
    <w:p w14:paraId="74DD0635" w14:textId="77777777" w:rsidR="00ED141D" w:rsidRDefault="00ED141D" w:rsidP="00427312">
      <w:pPr>
        <w:spacing w:line="480" w:lineRule="auto"/>
        <w:rPr>
          <w:ins w:id="292" w:author="Leigh Bowman" w:date="2016-06-10T16:29:00Z"/>
          <w:rFonts w:ascii="Calibri" w:hAnsi="Calibri"/>
          <w:b/>
          <w:sz w:val="36"/>
          <w:szCs w:val="36"/>
        </w:rPr>
      </w:pPr>
    </w:p>
    <w:p w14:paraId="5953F290" w14:textId="77777777" w:rsidR="00651225" w:rsidRPr="00E22194" w:rsidRDefault="00651225" w:rsidP="00427312">
      <w:pPr>
        <w:spacing w:line="480" w:lineRule="auto"/>
        <w:rPr>
          <w:rFonts w:ascii="Calibri" w:hAnsi="Calibri"/>
          <w:b/>
          <w:sz w:val="36"/>
          <w:szCs w:val="36"/>
          <w:rPrChange w:id="293" w:author="Leigh Bowman" w:date="2016-06-10T15:53:00Z">
            <w:rPr>
              <w:rFonts w:ascii="Calibri" w:hAnsi="Calibri"/>
              <w:b/>
            </w:rPr>
          </w:rPrChange>
        </w:rPr>
      </w:pPr>
      <w:r w:rsidRPr="00E22194">
        <w:rPr>
          <w:rFonts w:ascii="Calibri" w:hAnsi="Calibri"/>
          <w:b/>
          <w:sz w:val="36"/>
          <w:szCs w:val="36"/>
          <w:rPrChange w:id="294" w:author="Leigh Bowman" w:date="2016-06-10T15:53:00Z">
            <w:rPr>
              <w:rFonts w:ascii="Calibri" w:hAnsi="Calibri"/>
              <w:b/>
            </w:rPr>
          </w:rPrChange>
        </w:rPr>
        <w:t>Disclaimer</w:t>
      </w:r>
    </w:p>
    <w:p w14:paraId="3795EE8D" w14:textId="048D6604" w:rsidR="00651225" w:rsidRDefault="00651225" w:rsidP="00427312">
      <w:pPr>
        <w:spacing w:line="480" w:lineRule="auto"/>
        <w:rPr>
          <w:rFonts w:ascii="Calibri" w:hAnsi="Calibri"/>
        </w:rPr>
      </w:pPr>
      <w:r w:rsidRPr="00651225">
        <w:rPr>
          <w:rFonts w:ascii="Calibri" w:hAnsi="Calibri"/>
        </w:rPr>
        <w:t>PO is a staff member of the World Health Organization (WHO); the authors alone are responsible for the views expressed in this publication and they do not necessarily represent the decisions, policy or views of the WHO.</w:t>
      </w:r>
    </w:p>
    <w:p w14:paraId="40005907" w14:textId="77777777" w:rsidR="008E38C8" w:rsidRDefault="008E38C8" w:rsidP="00427312">
      <w:pPr>
        <w:spacing w:line="480" w:lineRule="auto"/>
        <w:rPr>
          <w:ins w:id="295" w:author="Leigh Bowman" w:date="2016-06-10T16:30:00Z"/>
          <w:rFonts w:ascii="Calibri" w:hAnsi="Calibri"/>
        </w:rPr>
      </w:pPr>
    </w:p>
    <w:p w14:paraId="66F6B949" w14:textId="77777777" w:rsidR="00ED141D" w:rsidRDefault="00ED141D" w:rsidP="00427312">
      <w:pPr>
        <w:spacing w:line="480" w:lineRule="auto"/>
        <w:rPr>
          <w:rFonts w:ascii="Calibri" w:hAnsi="Calibri"/>
        </w:rPr>
      </w:pPr>
    </w:p>
    <w:p w14:paraId="28C95272" w14:textId="77777777" w:rsidR="008E38C8" w:rsidRPr="00E22194" w:rsidRDefault="008E38C8" w:rsidP="00427312">
      <w:pPr>
        <w:widowControl w:val="0"/>
        <w:autoSpaceDE w:val="0"/>
        <w:autoSpaceDN w:val="0"/>
        <w:adjustRightInd w:val="0"/>
        <w:spacing w:after="240" w:line="480" w:lineRule="auto"/>
        <w:contextualSpacing/>
        <w:rPr>
          <w:rFonts w:asciiTheme="majorHAnsi" w:hAnsiTheme="majorHAnsi"/>
          <w:b/>
          <w:sz w:val="36"/>
          <w:szCs w:val="36"/>
          <w:rPrChange w:id="296" w:author="Leigh Bowman" w:date="2016-06-10T15:53:00Z">
            <w:rPr>
              <w:rFonts w:asciiTheme="majorHAnsi" w:hAnsiTheme="majorHAnsi"/>
              <w:b/>
            </w:rPr>
          </w:rPrChange>
        </w:rPr>
      </w:pPr>
      <w:r w:rsidRPr="00E22194">
        <w:rPr>
          <w:rFonts w:asciiTheme="majorHAnsi" w:hAnsiTheme="majorHAnsi"/>
          <w:b/>
          <w:sz w:val="36"/>
          <w:szCs w:val="36"/>
          <w:rPrChange w:id="297" w:author="Leigh Bowman" w:date="2016-06-10T15:53:00Z">
            <w:rPr>
              <w:rFonts w:asciiTheme="majorHAnsi" w:hAnsiTheme="majorHAnsi"/>
              <w:b/>
            </w:rPr>
          </w:rPrChange>
        </w:rPr>
        <w:t>Funding Statement</w:t>
      </w:r>
    </w:p>
    <w:p w14:paraId="4E6CB056" w14:textId="65AE496F" w:rsidR="008E38C8" w:rsidRDefault="008E38C8" w:rsidP="00427312">
      <w:pPr>
        <w:widowControl w:val="0"/>
        <w:autoSpaceDE w:val="0"/>
        <w:autoSpaceDN w:val="0"/>
        <w:adjustRightInd w:val="0"/>
        <w:spacing w:after="240" w:line="480" w:lineRule="auto"/>
        <w:contextualSpacing/>
        <w:rPr>
          <w:rFonts w:asciiTheme="majorHAnsi" w:hAnsiTheme="majorHAnsi" w:cs="Times"/>
          <w:lang w:val="en-US"/>
        </w:rPr>
      </w:pPr>
      <w:r w:rsidRPr="00457EB3">
        <w:rPr>
          <w:rFonts w:asciiTheme="majorHAnsi" w:hAnsiTheme="majorHAnsi" w:cs="Times"/>
          <w:lang w:val="en-US"/>
        </w:rPr>
        <w:t xml:space="preserve">The </w:t>
      </w:r>
      <w:r>
        <w:rPr>
          <w:rFonts w:asciiTheme="majorHAnsi" w:hAnsiTheme="majorHAnsi" w:cs="Times"/>
          <w:lang w:val="en-US"/>
        </w:rPr>
        <w:t xml:space="preserve">project was financially supported </w:t>
      </w:r>
      <w:r w:rsidRPr="00457EB3">
        <w:rPr>
          <w:rFonts w:asciiTheme="majorHAnsi" w:hAnsiTheme="majorHAnsi" w:cs="Times"/>
          <w:lang w:val="en-US"/>
        </w:rPr>
        <w:t xml:space="preserve">by </w:t>
      </w:r>
      <w:r>
        <w:rPr>
          <w:rFonts w:asciiTheme="majorHAnsi" w:hAnsiTheme="majorHAnsi" w:cs="Times"/>
          <w:lang w:val="en-US"/>
        </w:rPr>
        <w:t xml:space="preserve">a </w:t>
      </w:r>
      <w:r w:rsidRPr="00457EB3">
        <w:rPr>
          <w:rFonts w:asciiTheme="majorHAnsi" w:hAnsiTheme="majorHAnsi" w:cs="Times"/>
          <w:lang w:val="en-US"/>
        </w:rPr>
        <w:t xml:space="preserve">grant </w:t>
      </w:r>
      <w:r>
        <w:rPr>
          <w:rFonts w:asciiTheme="majorHAnsi" w:hAnsiTheme="majorHAnsi" w:cs="Times"/>
          <w:lang w:val="en-US"/>
        </w:rPr>
        <w:t>from the European Commission (grant number m</w:t>
      </w:r>
      <w:r w:rsidRPr="00457EB3">
        <w:rPr>
          <w:rFonts w:asciiTheme="majorHAnsi" w:hAnsiTheme="majorHAnsi" w:cs="Times"/>
          <w:lang w:val="en-US"/>
        </w:rPr>
        <w:t>281803</w:t>
      </w:r>
      <w:r w:rsidR="009038F6">
        <w:rPr>
          <w:rFonts w:asciiTheme="majorHAnsi" w:hAnsiTheme="majorHAnsi" w:cs="Times"/>
          <w:lang w:val="en-US"/>
        </w:rPr>
        <w:t>) to the</w:t>
      </w:r>
      <w:r w:rsidRPr="00457EB3">
        <w:rPr>
          <w:rFonts w:asciiTheme="majorHAnsi" w:hAnsiTheme="majorHAnsi" w:cs="Times"/>
          <w:lang w:val="en-US"/>
        </w:rPr>
        <w:t xml:space="preserve"> IDAMS </w:t>
      </w:r>
      <w:r>
        <w:rPr>
          <w:rFonts w:asciiTheme="majorHAnsi" w:hAnsiTheme="majorHAnsi" w:cs="Times"/>
          <w:lang w:val="en-US"/>
        </w:rPr>
        <w:t xml:space="preserve">network </w:t>
      </w:r>
      <w:r w:rsidRPr="00457EB3">
        <w:rPr>
          <w:rFonts w:asciiTheme="majorHAnsi" w:hAnsiTheme="majorHAnsi" w:cs="Times"/>
          <w:lang w:val="en-US"/>
        </w:rPr>
        <w:t>(</w:t>
      </w:r>
      <w:hyperlink r:id="rId9" w:history="1">
        <w:r w:rsidRPr="0012675A">
          <w:rPr>
            <w:rStyle w:val="Hyperlink"/>
            <w:rFonts w:asciiTheme="majorHAnsi" w:hAnsiTheme="majorHAnsi" w:cs="Times"/>
            <w:lang w:val="en-US"/>
          </w:rPr>
          <w:t>www.idams.eu</w:t>
        </w:r>
      </w:hyperlink>
      <w:r w:rsidRPr="00457EB3">
        <w:rPr>
          <w:rFonts w:asciiTheme="majorHAnsi" w:hAnsiTheme="majorHAnsi" w:cs="Times"/>
          <w:lang w:val="en-US"/>
        </w:rPr>
        <w:t>)</w:t>
      </w:r>
      <w:r>
        <w:rPr>
          <w:rFonts w:asciiTheme="majorHAnsi" w:hAnsiTheme="majorHAnsi" w:cs="Times"/>
          <w:lang w:val="en-US"/>
        </w:rPr>
        <w:t xml:space="preserve"> within the 7</w:t>
      </w:r>
      <w:r w:rsidRPr="00C10204">
        <w:rPr>
          <w:rFonts w:asciiTheme="majorHAnsi" w:hAnsiTheme="majorHAnsi" w:cs="Times"/>
          <w:vertAlign w:val="superscript"/>
          <w:lang w:val="en-US"/>
        </w:rPr>
        <w:t>th</w:t>
      </w:r>
      <w:r>
        <w:rPr>
          <w:rFonts w:asciiTheme="majorHAnsi" w:hAnsiTheme="majorHAnsi" w:cs="Times"/>
          <w:lang w:val="en-US"/>
        </w:rPr>
        <w:t xml:space="preserve"> Framework Programme and by the Special Programme for Research and Training in Tropical Diseases (TDR-WHO).</w:t>
      </w:r>
      <w:r w:rsidRPr="00457EB3">
        <w:rPr>
          <w:rFonts w:asciiTheme="majorHAnsi" w:hAnsiTheme="majorHAnsi" w:cs="Times"/>
          <w:lang w:val="en-US"/>
        </w:rPr>
        <w:t xml:space="preserve"> The contents of this publication are the sole responsibility of the authors and do not necessarily reflect the views of the European Commission. The funders had no role in study design, data collection and analysis, decision to publish, or preparation of the manuscript.</w:t>
      </w:r>
    </w:p>
    <w:p w14:paraId="3B14D201" w14:textId="77777777" w:rsidR="008E38C8" w:rsidRPr="00651225" w:rsidRDefault="008E38C8" w:rsidP="00427312">
      <w:pPr>
        <w:spacing w:line="480" w:lineRule="auto"/>
        <w:rPr>
          <w:rFonts w:ascii="Calibri" w:hAnsi="Calibri"/>
        </w:rPr>
        <w:sectPr w:rsidR="008E38C8" w:rsidRPr="00651225" w:rsidSect="00761C96">
          <w:headerReference w:type="default" r:id="rId10"/>
          <w:footerReference w:type="even" r:id="rId11"/>
          <w:footerReference w:type="default" r:id="rId12"/>
          <w:pgSz w:w="11900" w:h="16840"/>
          <w:pgMar w:top="1440" w:right="1800" w:bottom="1440" w:left="1800" w:header="708" w:footer="708" w:gutter="0"/>
          <w:lnNumType w:countBy="1" w:restart="continuous"/>
          <w:cols w:space="708"/>
          <w:docGrid w:linePitch="360"/>
        </w:sectPr>
      </w:pPr>
    </w:p>
    <w:p w14:paraId="6FB34A5D" w14:textId="77777777" w:rsidR="00FF0C13" w:rsidRPr="00E22194" w:rsidRDefault="00FF0C13" w:rsidP="00450CAD">
      <w:pPr>
        <w:spacing w:line="276" w:lineRule="auto"/>
        <w:rPr>
          <w:rFonts w:ascii="Calibri" w:hAnsi="Calibri"/>
          <w:b/>
          <w:sz w:val="36"/>
          <w:szCs w:val="36"/>
          <w:rPrChange w:id="298" w:author="Leigh Bowman" w:date="2016-06-10T15:54:00Z">
            <w:rPr>
              <w:rFonts w:ascii="Calibri" w:hAnsi="Calibri"/>
              <w:b/>
            </w:rPr>
          </w:rPrChange>
        </w:rPr>
      </w:pPr>
      <w:r w:rsidRPr="00E22194">
        <w:rPr>
          <w:rFonts w:ascii="Calibri" w:hAnsi="Calibri"/>
          <w:b/>
          <w:sz w:val="36"/>
          <w:szCs w:val="36"/>
          <w:rPrChange w:id="299" w:author="Leigh Bowman" w:date="2016-06-10T15:54:00Z">
            <w:rPr>
              <w:rFonts w:ascii="Calibri" w:hAnsi="Calibri"/>
              <w:b/>
            </w:rPr>
          </w:rPrChange>
        </w:rPr>
        <w:t>References</w:t>
      </w:r>
    </w:p>
    <w:p w14:paraId="52522518" w14:textId="77777777" w:rsidR="00260E80" w:rsidRPr="004752F3" w:rsidRDefault="00260E80" w:rsidP="00450CAD">
      <w:pPr>
        <w:spacing w:line="276" w:lineRule="auto"/>
        <w:rPr>
          <w:rFonts w:ascii="Calibri" w:hAnsi="Calibri"/>
          <w:b/>
        </w:rPr>
      </w:pPr>
    </w:p>
    <w:p w14:paraId="4C38B2D1" w14:textId="7F8A560A"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rPr>
        <w:fldChar w:fldCharType="begin"/>
      </w:r>
      <w:r w:rsidRPr="004752F3">
        <w:rPr>
          <w:rFonts w:ascii="Calibri" w:hAnsi="Calibri"/>
        </w:rPr>
        <w:instrText xml:space="preserve"> ADDIN PAPERS2_CITATIONS &lt;papers2_bibliography/&gt;</w:instrText>
      </w:r>
      <w:r w:rsidRPr="004752F3">
        <w:rPr>
          <w:rFonts w:ascii="Calibri" w:hAnsi="Calibri"/>
        </w:rPr>
        <w:fldChar w:fldCharType="separate"/>
      </w:r>
      <w:r w:rsidRPr="004752F3">
        <w:rPr>
          <w:rFonts w:ascii="Calibri" w:hAnsi="Calibri" w:cs="Calibri Bold Italic"/>
        </w:rPr>
        <w:t>1.</w:t>
      </w:r>
      <w:r w:rsidRPr="004752F3">
        <w:rPr>
          <w:rFonts w:ascii="Calibri" w:hAnsi="Calibri" w:cs="Calibri Bold Italic"/>
        </w:rPr>
        <w:tab/>
        <w:t>Gubler DJ. The economic burden of dengue. Am J Trop Med Hyg. 2012;86: 743–744.</w:t>
      </w:r>
      <w:r w:rsidR="00EC190B">
        <w:rPr>
          <w:rFonts w:ascii="Calibri" w:hAnsi="Calibri" w:cs="Calibri Bold Italic"/>
        </w:rPr>
        <w:t xml:space="preserve"> doi:10.4269/ajtmh.2012.12-0157</w:t>
      </w:r>
    </w:p>
    <w:p w14:paraId="3630DE75" w14:textId="056C4C3C"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w:t>
      </w:r>
      <w:r w:rsidRPr="004752F3">
        <w:rPr>
          <w:rFonts w:ascii="Calibri" w:hAnsi="Calibri" w:cs="Calibri Bold Italic"/>
        </w:rPr>
        <w:tab/>
        <w:t>Bhatt S, Gething PW, Brady OJ, Messina JP, Farlow AW, Moyes CL, et al. The global distribution and burden of dengue. Nature. 2013;496: 5</w:t>
      </w:r>
      <w:r w:rsidR="00EC190B">
        <w:rPr>
          <w:rFonts w:ascii="Calibri" w:hAnsi="Calibri" w:cs="Calibri Bold Italic"/>
        </w:rPr>
        <w:t>04-507. doi:10.1038/nature12060</w:t>
      </w:r>
    </w:p>
    <w:p w14:paraId="0BD302E0" w14:textId="14230AF3"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w:t>
      </w:r>
      <w:r w:rsidRPr="004752F3">
        <w:rPr>
          <w:rFonts w:ascii="Calibri" w:hAnsi="Calibri" w:cs="Calibri Bold Italic"/>
        </w:rPr>
        <w:tab/>
        <w:t>World Health Organization. DENGUE Guidelines for Diagnosis, Treatment, Preventio</w:t>
      </w:r>
      <w:r w:rsidR="00EC190B">
        <w:rPr>
          <w:rFonts w:ascii="Calibri" w:hAnsi="Calibri" w:cs="Calibri Bold Italic"/>
        </w:rPr>
        <w:t>n and Control. WHO. 2009: 1–160.</w:t>
      </w:r>
    </w:p>
    <w:p w14:paraId="39221315" w14:textId="10CCF0B0"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4.</w:t>
      </w:r>
      <w:r w:rsidRPr="004752F3">
        <w:rPr>
          <w:rFonts w:ascii="Calibri" w:hAnsi="Calibri" w:cs="Calibri Bold Italic"/>
        </w:rPr>
        <w:tab/>
        <w:t>World Health Organization. Global Strategy for Dengue Prevention and</w:t>
      </w:r>
      <w:r w:rsidR="00EC190B">
        <w:rPr>
          <w:rFonts w:ascii="Calibri" w:hAnsi="Calibri" w:cs="Calibri Bold Italic"/>
        </w:rPr>
        <w:t xml:space="preserve"> Control 2012 - 2020. WHO. 2012 </w:t>
      </w:r>
      <w:r w:rsidRPr="004752F3">
        <w:rPr>
          <w:rFonts w:ascii="Calibri" w:hAnsi="Calibri" w:cs="Calibri Bold Italic"/>
        </w:rPr>
        <w:t>Aug: 1–43.</w:t>
      </w:r>
    </w:p>
    <w:p w14:paraId="6B42DFF2"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5.</w:t>
      </w:r>
      <w:r w:rsidRPr="004752F3">
        <w:rPr>
          <w:rFonts w:ascii="Calibri" w:hAnsi="Calibri" w:cs="Calibri Bold Italic"/>
        </w:rPr>
        <w:tab/>
        <w:t>Messina JP, Brady OJ, Scott TW, Zou C, Pigott DM, Duda KA, et al. Global spread of dengue virus types: mapping the 70 year history. Trends Microbiol. 2014;22: 138–146. doi:10.1016/j.tim.2013.12.011</w:t>
      </w:r>
    </w:p>
    <w:p w14:paraId="7F964683" w14:textId="2EAE02BC"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6.</w:t>
      </w:r>
      <w:r w:rsidRPr="004752F3">
        <w:rPr>
          <w:rFonts w:ascii="Calibri" w:hAnsi="Calibri" w:cs="Calibri Bold Italic"/>
        </w:rPr>
        <w:tab/>
        <w:t>Badurdeen S, Valladares DB, Farrar J, Gozzer E, Kroeger A, Kuswara N, et al. Sharing experiences: towards an evidence based model of dengue surveillance and outbreak respo</w:t>
      </w:r>
      <w:r w:rsidR="00EC190B">
        <w:rPr>
          <w:rFonts w:ascii="Calibri" w:hAnsi="Calibri" w:cs="Calibri Bold Italic"/>
        </w:rPr>
        <w:t>nse in Latin America and Asia. BMC Public Health. 2013;</w:t>
      </w:r>
      <w:r w:rsidRPr="004752F3">
        <w:rPr>
          <w:rFonts w:ascii="Calibri" w:hAnsi="Calibri" w:cs="Calibri Bold Italic"/>
        </w:rPr>
        <w:t>13: 1–1. doi:10.1186/1471-2458-13-607</w:t>
      </w:r>
    </w:p>
    <w:p w14:paraId="431C1CAE" w14:textId="77777777" w:rsidR="00FF0C13" w:rsidRPr="00BE242A"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lang w:val="sv-SE"/>
        </w:rPr>
      </w:pPr>
      <w:r w:rsidRPr="004752F3">
        <w:rPr>
          <w:rFonts w:ascii="Calibri" w:hAnsi="Calibri" w:cs="Calibri Bold Italic"/>
        </w:rPr>
        <w:t>7.</w:t>
      </w:r>
      <w:r w:rsidRPr="004752F3">
        <w:rPr>
          <w:rFonts w:ascii="Calibri" w:hAnsi="Calibri" w:cs="Calibri Bold Italic"/>
        </w:rPr>
        <w:tab/>
        <w:t xml:space="preserve">Simmons CP, Farrar JJ, Nguyen VVC, Wills B. Dengue. </w:t>
      </w:r>
      <w:r w:rsidRPr="00BE242A">
        <w:rPr>
          <w:rFonts w:ascii="Calibri" w:hAnsi="Calibri" w:cs="Calibri Bold Italic"/>
          <w:lang w:val="sv-SE"/>
        </w:rPr>
        <w:t>N Engl J Med. 2012;366: 1423–1432. doi:10.1056/NEJMra1110265</w:t>
      </w:r>
    </w:p>
    <w:p w14:paraId="28851A40"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BE242A">
        <w:rPr>
          <w:rFonts w:ascii="Calibri" w:hAnsi="Calibri" w:cs="Calibri Bold Italic"/>
          <w:lang w:val="sv-SE"/>
        </w:rPr>
        <w:t>8.</w:t>
      </w:r>
      <w:r w:rsidRPr="00BE242A">
        <w:rPr>
          <w:rFonts w:ascii="Calibri" w:hAnsi="Calibri" w:cs="Calibri Bold Italic"/>
          <w:lang w:val="sv-SE"/>
        </w:rPr>
        <w:tab/>
        <w:t xml:space="preserve">Gluskin RT, Johansson MA, Santillana M, Brownstein JS. </w:t>
      </w:r>
      <w:r w:rsidRPr="004752F3">
        <w:rPr>
          <w:rFonts w:ascii="Calibri" w:hAnsi="Calibri" w:cs="Calibri Bold Italic"/>
        </w:rPr>
        <w:t>Evaluation of internet-based dengue query data: google dengue trends. PLoS Negl Trop Dis. 2014;8: e2713. doi:10.1371/journal.pntd.0002713.t002</w:t>
      </w:r>
    </w:p>
    <w:p w14:paraId="154CD754"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9.</w:t>
      </w:r>
      <w:r w:rsidRPr="004752F3">
        <w:rPr>
          <w:rFonts w:ascii="Calibri" w:hAnsi="Calibri" w:cs="Calibri Bold Italic"/>
        </w:rPr>
        <w:tab/>
        <w:t>Madoff LC, Fisman DN, Kass-Hout T. A new approach to monitoring dengue activity. PLoS Negl Trop Dis. 2011;5: e1215. doi:10.1371/journal.pntd.0001215.g001</w:t>
      </w:r>
    </w:p>
    <w:p w14:paraId="3FED6F55"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10.</w:t>
      </w:r>
      <w:r w:rsidRPr="004752F3">
        <w:rPr>
          <w:rFonts w:ascii="Calibri" w:hAnsi="Calibri" w:cs="Calibri Bold Italic"/>
        </w:rPr>
        <w:tab/>
        <w:t>Runge-Ranzinger S, McCall PJ, Kroeger A, Horstick O. Dengue disease surveillance: an updated systematic literature review. Trop Med Int Health. 2014;19: 1116–1160. doi:10.1111/tmi.12333</w:t>
      </w:r>
    </w:p>
    <w:p w14:paraId="12D4E41A"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11.</w:t>
      </w:r>
      <w:r w:rsidRPr="004752F3">
        <w:rPr>
          <w:rFonts w:ascii="Calibri" w:hAnsi="Calibri" w:cs="Calibri Bold Italic"/>
        </w:rPr>
        <w:tab/>
        <w:t>Beatty ME, Stone A, Fitzsimons DW, Hanna JN, Lam SK, Vong S, et al. Best practices in dengue surveillance: a report from the Asia-Pacific and Americas dengue prevention boards. PLoS Negl Trop Dis. 2010;4: e890–e890. doi:10.1371/journal.pntd.0000890.t002</w:t>
      </w:r>
    </w:p>
    <w:p w14:paraId="0C3F7338"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12.</w:t>
      </w:r>
      <w:r w:rsidRPr="004752F3">
        <w:rPr>
          <w:rFonts w:ascii="Calibri" w:hAnsi="Calibri" w:cs="Calibri Bold Italic"/>
        </w:rPr>
        <w:tab/>
        <w:t>Ellis AM, Garcia AJ, Focks D, Morrison AC, Scott TW. Parameterization and sensitivity analysis of a complex simulation model for mosquito population dynamics, dengue transmission, and their control. Am J Trop Med Hyg. 2011;85: 257–264. doi:10.4269/ajtmh.2011.10-0516</w:t>
      </w:r>
    </w:p>
    <w:p w14:paraId="7933E08A"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13.</w:t>
      </w:r>
      <w:r w:rsidRPr="004752F3">
        <w:rPr>
          <w:rFonts w:ascii="Calibri" w:hAnsi="Calibri" w:cs="Calibri Bold Italic"/>
        </w:rPr>
        <w:tab/>
        <w:t>Racloz V, Ramsey R, Tong S, Hu W. Surveillance of dengue fever virus: a review of epidemiological models and early warning systems. PLoS Negl Trop Dis. 2012;6: e1648. doi:10.1371/journal.pntd.0001648.t001</w:t>
      </w:r>
    </w:p>
    <w:p w14:paraId="563A0CFC"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14.</w:t>
      </w:r>
      <w:r w:rsidRPr="004752F3">
        <w:rPr>
          <w:rFonts w:ascii="Calibri" w:hAnsi="Calibri" w:cs="Calibri Bold Italic"/>
        </w:rPr>
        <w:tab/>
        <w:t>Rigau-Pérez JG, Millard PS, Walker DR, Deseda CC, Casta-Velez A. A deviation bar chart for detecting dengue outbreaks in Puerto Rico. Am J Pub Health. 1999;89: 374–378. doi:10.2105/AJPH.89.3.374</w:t>
      </w:r>
    </w:p>
    <w:p w14:paraId="0C110D52"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15.</w:t>
      </w:r>
      <w:r w:rsidRPr="004752F3">
        <w:rPr>
          <w:rFonts w:ascii="Calibri" w:hAnsi="Calibri" w:cs="Calibri Bold Italic"/>
        </w:rPr>
        <w:tab/>
        <w:t>Barbazan P, Yoksan S, Gonzalez J-P. Dengue hemorrhagic fever epidemiology in Thailand: description and forecasting of epidemics. Microbes Infect. 2002;4: 699–705. doi:10.1016/S1286-4579(02)01589-7</w:t>
      </w:r>
    </w:p>
    <w:p w14:paraId="0538BA3D"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16.</w:t>
      </w:r>
      <w:r w:rsidRPr="004752F3">
        <w:rPr>
          <w:rFonts w:ascii="Calibri" w:hAnsi="Calibri" w:cs="Calibri Bold Italic"/>
        </w:rPr>
        <w:tab/>
        <w:t>Thai KTD, Anders KL. The role of climate variability and change in the transmission dynamics and geographic distribution of dengue. Exp Bio Med. 2011;236: 944–954. doi:10.1258/ebm.2011.010402</w:t>
      </w:r>
    </w:p>
    <w:p w14:paraId="6C4D7985"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17.</w:t>
      </w:r>
      <w:r w:rsidRPr="004752F3">
        <w:rPr>
          <w:rFonts w:ascii="Calibri" w:hAnsi="Calibri" w:cs="Calibri Bold Italic"/>
        </w:rPr>
        <w:tab/>
        <w:t>Phung D, Huang C, Rutherford S, Chu C, Wang X, Nguyen M, et al. Act Trop. 2015;141: 88–96. doi:10.1016/j.actatropica.2014.10.005</w:t>
      </w:r>
    </w:p>
    <w:p w14:paraId="733BC878"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18.</w:t>
      </w:r>
      <w:r w:rsidRPr="004752F3">
        <w:rPr>
          <w:rFonts w:ascii="Calibri" w:hAnsi="Calibri" w:cs="Calibri Bold Italic"/>
        </w:rPr>
        <w:tab/>
        <w:t>Hii YL, Zhu H, Ng N, Ng LC, Rocklöv J. Forecast of dengue incidence using temperature and rainfall. PLoS Negl Trop Dis. 2012;6: e1908. doi:10.1371/journal.pntd.0001908.g004</w:t>
      </w:r>
    </w:p>
    <w:p w14:paraId="578685D3" w14:textId="44963980"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19.</w:t>
      </w:r>
      <w:r w:rsidRPr="004752F3">
        <w:rPr>
          <w:rFonts w:ascii="Calibri" w:hAnsi="Calibri" w:cs="Calibri Bold Italic"/>
        </w:rPr>
        <w:tab/>
        <w:t>Hii YL, Rocklöv J, Wall S, Ng LC, Tang CS, Ng N. Optimal lead time for dengue forecast.</w:t>
      </w:r>
      <w:r w:rsidR="00EC190B">
        <w:rPr>
          <w:rFonts w:ascii="Calibri" w:hAnsi="Calibri" w:cs="Calibri Bold Italic"/>
        </w:rPr>
        <w:t xml:space="preserve"> PLoS Negl Trop Dis.</w:t>
      </w:r>
      <w:r w:rsidRPr="004752F3">
        <w:rPr>
          <w:rFonts w:ascii="Calibri" w:hAnsi="Calibri" w:cs="Calibri Bold Italic"/>
        </w:rPr>
        <w:t xml:space="preserve"> 2012;6: e1848.</w:t>
      </w:r>
    </w:p>
    <w:p w14:paraId="5EC8CE96" w14:textId="1F67CD3E"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20.</w:t>
      </w:r>
      <w:r w:rsidRPr="004752F3">
        <w:rPr>
          <w:rFonts w:ascii="Calibri" w:hAnsi="Calibri" w:cs="Calibri Bold Italic"/>
        </w:rPr>
        <w:tab/>
        <w:t>Hii YL, Rocklöv J, Ng N, Tang CS, Pang FY, Sauerborn R. Climate variability and increase in intensity and magnitude of dengue incidence in Singapore. Glob Health Act. 2009;2. doi:10.3402/gha.v2i0.2036</w:t>
      </w:r>
    </w:p>
    <w:p w14:paraId="58AA2FA6" w14:textId="6C398981"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21.</w:t>
      </w:r>
      <w:r w:rsidRPr="004752F3">
        <w:rPr>
          <w:rFonts w:ascii="Calibri" w:hAnsi="Calibri" w:cs="Calibri Bold Italic"/>
        </w:rPr>
        <w:tab/>
        <w:t>Xu H-Y, Fu X, Lee LKH, Ma S, Goh KT, Wong J, et al. Statistical modeling reveals the effect of absolute humidity on dengue in Singapore. PLoS Negl Trop Dis. 2014;8: e2805. doi:10.1371/journal.pntd.0002805.t002</w:t>
      </w:r>
    </w:p>
    <w:p w14:paraId="13F2E75F" w14:textId="765D0CBA" w:rsidR="00FF0C13" w:rsidRPr="00BE242A"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lang w:val="sv-SE"/>
        </w:rPr>
      </w:pPr>
      <w:r w:rsidRPr="004752F3">
        <w:rPr>
          <w:rFonts w:ascii="Calibri" w:hAnsi="Calibri" w:cs="Calibri Bold Italic"/>
        </w:rPr>
        <w:t>22.</w:t>
      </w:r>
      <w:r w:rsidRPr="004752F3">
        <w:rPr>
          <w:rFonts w:ascii="Calibri" w:hAnsi="Calibri" w:cs="Calibri Bold Italic"/>
        </w:rPr>
        <w:tab/>
        <w:t xml:space="preserve">Campbell KM, Lin CD, Iamsirithaworn S, Scott TW. The complex relationship between weather and dengue virus transmission in Thailand. </w:t>
      </w:r>
      <w:r w:rsidRPr="00BE242A">
        <w:rPr>
          <w:rFonts w:ascii="Calibri" w:hAnsi="Calibri" w:cs="Calibri Bold Italic"/>
          <w:lang w:val="sv-SE"/>
        </w:rPr>
        <w:t>Am J Trop Med Hyg. 2013;89: 1066–1080. doi:10.4269/ajtmh.13-0321</w:t>
      </w:r>
    </w:p>
    <w:p w14:paraId="68A2E8D9"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BE242A">
        <w:rPr>
          <w:rFonts w:ascii="Calibri" w:hAnsi="Calibri" w:cs="Calibri Bold Italic"/>
          <w:lang w:val="sv-SE"/>
        </w:rPr>
        <w:t>23.</w:t>
      </w:r>
      <w:r w:rsidRPr="00BE242A">
        <w:rPr>
          <w:rFonts w:ascii="Calibri" w:hAnsi="Calibri" w:cs="Calibri Bold Italic"/>
          <w:lang w:val="sv-SE"/>
        </w:rPr>
        <w:tab/>
        <w:t xml:space="preserve">Favier C, Dégallier N, Dubois MA. </w:t>
      </w:r>
      <w:r w:rsidRPr="004752F3">
        <w:rPr>
          <w:rFonts w:ascii="Calibri" w:hAnsi="Calibri" w:cs="Calibri Bold Italic"/>
        </w:rPr>
        <w:t>Dengue epidemic modeling: stakes and pitfalls. Asia Pacific Biotech. 2005;9: 1191 - 1194.</w:t>
      </w:r>
    </w:p>
    <w:p w14:paraId="4CCBB5A8" w14:textId="6ABE26F1"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24.</w:t>
      </w:r>
      <w:r w:rsidRPr="004752F3">
        <w:rPr>
          <w:rFonts w:ascii="Calibri" w:hAnsi="Calibri" w:cs="Calibri Bold Italic"/>
        </w:rPr>
        <w:tab/>
        <w:t>Ninphanomchai S, Chansang C, Hii Y, Rocklöv J, Kittayapong P. Predictiveness of disease risk in a global outreach tourist setting in Thailand using meteorological data and vector-borne disease incidences. Int J Env Res Pub Health. 2014;11: 10694–10709. doi:10.3390/ijerph111010694</w:t>
      </w:r>
    </w:p>
    <w:p w14:paraId="3E04CC4B" w14:textId="1BE8D0A2"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25.</w:t>
      </w:r>
      <w:r w:rsidRPr="004752F3">
        <w:rPr>
          <w:rFonts w:ascii="Calibri" w:hAnsi="Calibri" w:cs="Calibri Bold Italic"/>
        </w:rPr>
        <w:tab/>
        <w:t>Johansson MA, Dominici F, Glass GE. Local and global effects of climate on dengue transmission in Puerto Rico. PLoS Negl Trop Dis. 2009;3: e382. doi:10.1371/journal.pntd.0000382.g003</w:t>
      </w:r>
    </w:p>
    <w:p w14:paraId="591E200D"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26.</w:t>
      </w:r>
      <w:r w:rsidRPr="004752F3">
        <w:rPr>
          <w:rFonts w:ascii="Calibri" w:hAnsi="Calibri" w:cs="Calibri Bold Italic"/>
        </w:rPr>
        <w:tab/>
        <w:t>Shewhart WA. Economic Control of Quality of Manufactured Product. Bell Sys Tech J. 1931;9: 364-389.</w:t>
      </w:r>
    </w:p>
    <w:p w14:paraId="73C08583"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27.</w:t>
      </w:r>
      <w:r w:rsidRPr="004752F3">
        <w:rPr>
          <w:rFonts w:ascii="Calibri" w:hAnsi="Calibri" w:cs="Calibri Bold Italic"/>
        </w:rPr>
        <w:tab/>
        <w:t>Reid RD, Sanders NR. Operations management: an integrated approach. 2nd ed. Management Science; 2004.</w:t>
      </w:r>
    </w:p>
    <w:p w14:paraId="3BCED6EB"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28.</w:t>
      </w:r>
      <w:r w:rsidRPr="004752F3">
        <w:rPr>
          <w:rFonts w:ascii="Calibri" w:hAnsi="Calibri" w:cs="Calibri Bold Italic"/>
        </w:rPr>
        <w:tab/>
        <w:t>Stroup DF, Williamson GD, Herndon JL, Karon JM. Detection of aberrations in the occurrence of notifiable diseases surveillance data. Stat Med. 1989;8: 323-332.</w:t>
      </w:r>
    </w:p>
    <w:p w14:paraId="0917D79B"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29.</w:t>
      </w:r>
      <w:r w:rsidRPr="004752F3">
        <w:rPr>
          <w:rFonts w:ascii="Calibri" w:hAnsi="Calibri" w:cs="Calibri Bold Italic"/>
        </w:rPr>
        <w:tab/>
        <w:t>Cullen JR, Chitprarop U, Doberstyn EB, Sombatwattanangkul K. An epidemiological early warning system for malaria control in northern Thailand. Bull World Health Organ. 1984;62: 107–114.</w:t>
      </w:r>
    </w:p>
    <w:p w14:paraId="72B70DCD"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30.</w:t>
      </w:r>
      <w:r w:rsidRPr="004752F3">
        <w:rPr>
          <w:rFonts w:ascii="Calibri" w:hAnsi="Calibri" w:cs="Calibri Bold Italic"/>
        </w:rPr>
        <w:tab/>
        <w:t>Runge-Ranzinger S, Horstick O, Marx M, Kroeger A. What does dengue disease surveillance contribute to predicting and detecting outbreaks and describing trends? Trop Med Int Health. 2008;13: 1022–1041. doi:10.1111/j.1365-3156.2008.02112.x</w:t>
      </w:r>
    </w:p>
    <w:p w14:paraId="73997006"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31.</w:t>
      </w:r>
      <w:r w:rsidRPr="004752F3">
        <w:rPr>
          <w:rFonts w:ascii="Calibri" w:hAnsi="Calibri" w:cs="Calibri Bold Italic"/>
        </w:rPr>
        <w:tab/>
        <w:t>Kuhn K, Campbell-Lendrum D, Haines A, Cox J, Corvalán C, Anker M, et al. Using climate to predict infectious disease epidemics. Geneva: WHO. 2005.</w:t>
      </w:r>
    </w:p>
    <w:p w14:paraId="606B8E70" w14:textId="6DA6532F"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32.</w:t>
      </w:r>
      <w:r w:rsidRPr="004752F3">
        <w:rPr>
          <w:rFonts w:ascii="Calibri" w:hAnsi="Calibri" w:cs="Calibri Bold Italic"/>
        </w:rPr>
        <w:tab/>
        <w:t>Stoddard ST, Morrison AC, Vazquez-Prokopec GM, Paz Soldan V, K</w:t>
      </w:r>
      <w:r w:rsidR="00EC190B">
        <w:rPr>
          <w:rFonts w:ascii="Calibri" w:hAnsi="Calibri" w:cs="Calibri Bold Italic"/>
        </w:rPr>
        <w:t>ochel TJ, Kitron U, et al. The role of human movement in the transmission of vector-borne p</w:t>
      </w:r>
      <w:r w:rsidRPr="004752F3">
        <w:rPr>
          <w:rFonts w:ascii="Calibri" w:hAnsi="Calibri" w:cs="Calibri Bold Italic"/>
        </w:rPr>
        <w:t>athogens. PLoS Negl Trop Dis. 2009;3: e481. doi:10.1371/journal.pntd.0000481.t001</w:t>
      </w:r>
    </w:p>
    <w:p w14:paraId="19444D0F"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33.</w:t>
      </w:r>
      <w:r w:rsidRPr="004752F3">
        <w:rPr>
          <w:rFonts w:ascii="Calibri" w:hAnsi="Calibri" w:cs="Calibri Bold Italic"/>
        </w:rPr>
        <w:tab/>
        <w:t>Stoddard ST, Forshey BM, Morrison AC, Paz-Soldan VA, Vazquez-Prokopec GM, Astete H, et al. House-to-house human movement drives dengue virus transmission. Proc Natl Acad Sci USA. 2013;110: 994–999. doi:10.1073/pnas.1213349110</w:t>
      </w:r>
    </w:p>
    <w:p w14:paraId="6C4D0147"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34.</w:t>
      </w:r>
      <w:r w:rsidRPr="004752F3">
        <w:rPr>
          <w:rFonts w:ascii="Calibri" w:hAnsi="Calibri" w:cs="Calibri Bold Italic"/>
        </w:rPr>
        <w:tab/>
        <w:t>Harrington J, Kroeger A, Runge-Ranzinger S, O'Dempsey T. Detecting and responding to a dengue outbreak: evaluation of existing strategies in country outbreak response planning. J Trop Med. 2013: 1–9. doi:10.1111/j.1365-3156.2010.02489.x</w:t>
      </w:r>
    </w:p>
    <w:p w14:paraId="6136EFE9"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35.</w:t>
      </w:r>
      <w:r w:rsidRPr="004752F3">
        <w:rPr>
          <w:rFonts w:ascii="Calibri" w:hAnsi="Calibri" w:cs="Calibri Bold Italic"/>
        </w:rPr>
        <w:tab/>
        <w:t>Wunderground. The Weather Channel, LLC. Available: http://www.wunderground.com. Accessed 01.09.2014.</w:t>
      </w:r>
    </w:p>
    <w:p w14:paraId="139EA5DF" w14:textId="77777777" w:rsidR="00FF0C13" w:rsidRPr="004752F3" w:rsidRDefault="00FF0C13"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sidRPr="004752F3">
        <w:rPr>
          <w:rFonts w:ascii="Calibri" w:hAnsi="Calibri" w:cs="Calibri Bold Italic"/>
        </w:rPr>
        <w:t>36.</w:t>
      </w:r>
      <w:r w:rsidRPr="004752F3">
        <w:rPr>
          <w:rFonts w:ascii="Calibri" w:hAnsi="Calibri" w:cs="Calibri Bold Italic"/>
        </w:rPr>
        <w:tab/>
        <w:t>TuTiempo. Tutiempo Network, S.L. Available: http://en.tutiempo.net. Accessed 01.09.2014.</w:t>
      </w:r>
    </w:p>
    <w:p w14:paraId="7983743D" w14:textId="61926865" w:rsidR="00FF0C13" w:rsidRDefault="00ED2C70"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37</w:t>
      </w:r>
      <w:r w:rsidR="00FF0C13" w:rsidRPr="004752F3">
        <w:rPr>
          <w:rFonts w:ascii="Calibri" w:hAnsi="Calibri" w:cs="Calibri Bold Italic"/>
        </w:rPr>
        <w:t>.</w:t>
      </w:r>
      <w:r w:rsidR="00FF0C13" w:rsidRPr="004752F3">
        <w:rPr>
          <w:rFonts w:ascii="Calibri" w:hAnsi="Calibri" w:cs="Calibri Bold Italic"/>
        </w:rPr>
        <w:tab/>
      </w:r>
      <w:hyperlink r:id="rId13" w:history="1">
        <w:r w:rsidR="00FF0C13" w:rsidRPr="004752F3">
          <w:rPr>
            <w:rFonts w:ascii="Calibri" w:hAnsi="Calibri" w:cs="Calibri Bold Italic"/>
          </w:rPr>
          <w:t>Farrington P</w:t>
        </w:r>
      </w:hyperlink>
      <w:r w:rsidR="00FF0C13" w:rsidRPr="004752F3">
        <w:rPr>
          <w:rFonts w:ascii="Calibri" w:hAnsi="Calibri" w:cs="Calibri Bold Italic"/>
        </w:rPr>
        <w:t>, Andrews N. Outbreak detection: application to infectious disease surveillance. In: Brookmeyer, Ron and Stroup, Donna F. eds. Monitoring the health of populations: statistical principles and methods for public health surveillance. Oxford University Press, New York; 2003 pp. 203–231.</w:t>
      </w:r>
    </w:p>
    <w:p w14:paraId="3D4B1391" w14:textId="4F94DFF6" w:rsidR="00276CB7" w:rsidRPr="009939C6" w:rsidRDefault="00ED2C70" w:rsidP="00276CB7">
      <w:pPr>
        <w:widowControl w:val="0"/>
        <w:tabs>
          <w:tab w:val="left" w:pos="640"/>
        </w:tabs>
        <w:autoSpaceDE w:val="0"/>
        <w:autoSpaceDN w:val="0"/>
        <w:adjustRightInd w:val="0"/>
        <w:spacing w:after="240" w:line="276" w:lineRule="auto"/>
        <w:ind w:left="640" w:hanging="640"/>
        <w:rPr>
          <w:rFonts w:ascii="Calibri" w:hAnsi="Calibri" w:cs="Calibri Bold Italic"/>
        </w:rPr>
      </w:pPr>
      <w:r w:rsidRPr="009939C6">
        <w:rPr>
          <w:rFonts w:ascii="Calibri" w:hAnsi="Calibri" w:cs="Calibri Bold Italic"/>
        </w:rPr>
        <w:t>38</w:t>
      </w:r>
      <w:r w:rsidR="00276CB7" w:rsidRPr="009939C6">
        <w:rPr>
          <w:rFonts w:ascii="Calibri" w:hAnsi="Calibri" w:cs="Calibri Bold Italic"/>
        </w:rPr>
        <w:t xml:space="preserve">. </w:t>
      </w:r>
      <w:r w:rsidR="00276CB7" w:rsidRPr="009939C6">
        <w:rPr>
          <w:rFonts w:ascii="Calibri" w:hAnsi="Calibri" w:cs="Calibri Bold Italic"/>
        </w:rPr>
        <w:tab/>
        <w:t>Chang FS, Tseng YT, Hsu PS, Chen CD, Lian IB, Chao DY. Re-assess vector indices threshold as an early warning tool for predicting dengue epidemic in a dengue non-endemic country. PLoS Negl Trop Dis. 2015;9: e0004043. doi:10.1371/journal.pntd.0004043.s004</w:t>
      </w:r>
    </w:p>
    <w:p w14:paraId="043A85C9" w14:textId="191816D9" w:rsidR="00276CB7" w:rsidRPr="009939C6" w:rsidRDefault="00ED2C70" w:rsidP="00276CB7">
      <w:pPr>
        <w:widowControl w:val="0"/>
        <w:tabs>
          <w:tab w:val="left" w:pos="640"/>
        </w:tabs>
        <w:autoSpaceDE w:val="0"/>
        <w:autoSpaceDN w:val="0"/>
        <w:adjustRightInd w:val="0"/>
        <w:spacing w:after="240" w:line="276" w:lineRule="auto"/>
        <w:ind w:left="640" w:hanging="640"/>
        <w:rPr>
          <w:rFonts w:ascii="Calibri" w:hAnsi="Calibri" w:cs="Helvetica"/>
          <w:lang w:val="en-US"/>
        </w:rPr>
      </w:pPr>
      <w:r w:rsidRPr="009939C6">
        <w:rPr>
          <w:rFonts w:ascii="Calibri" w:hAnsi="Calibri" w:cs="Helvetica"/>
          <w:lang w:val="en-US"/>
        </w:rPr>
        <w:t>39</w:t>
      </w:r>
      <w:r w:rsidR="009939C6">
        <w:rPr>
          <w:rFonts w:ascii="Calibri" w:hAnsi="Calibri" w:cs="Helvetica"/>
          <w:lang w:val="en-US"/>
        </w:rPr>
        <w:t>.</w:t>
      </w:r>
      <w:r w:rsidR="009939C6">
        <w:rPr>
          <w:rFonts w:ascii="Calibri" w:hAnsi="Calibri" w:cs="Helvetica"/>
          <w:lang w:val="en-US"/>
        </w:rPr>
        <w:tab/>
        <w:t>Chan M, Johansson MA. The incubation periods of d</w:t>
      </w:r>
      <w:r w:rsidR="00276CB7" w:rsidRPr="009939C6">
        <w:rPr>
          <w:rFonts w:ascii="Calibri" w:hAnsi="Calibri" w:cs="Helvetica"/>
          <w:lang w:val="en-US"/>
        </w:rPr>
        <w:t>eng</w:t>
      </w:r>
      <w:r w:rsidR="009939C6">
        <w:rPr>
          <w:rFonts w:ascii="Calibri" w:hAnsi="Calibri" w:cs="Helvetica"/>
          <w:lang w:val="en-US"/>
        </w:rPr>
        <w:t>ue v</w:t>
      </w:r>
      <w:r w:rsidR="009939C6" w:rsidRPr="009939C6">
        <w:rPr>
          <w:rFonts w:ascii="Calibri" w:hAnsi="Calibri" w:cs="Helvetica"/>
          <w:lang w:val="en-US"/>
        </w:rPr>
        <w:t>iruses. PLoS One</w:t>
      </w:r>
      <w:r w:rsidR="00276CB7" w:rsidRPr="009939C6">
        <w:rPr>
          <w:rFonts w:ascii="Calibri" w:hAnsi="Calibri" w:cs="Helvetica"/>
          <w:lang w:val="en-US"/>
        </w:rPr>
        <w:t>. 2012;7: e50972. doi:10.1371/journal.pone.0050972.s003</w:t>
      </w:r>
    </w:p>
    <w:p w14:paraId="542B16E8" w14:textId="0690C15B" w:rsidR="00276CB7" w:rsidRPr="009939C6" w:rsidRDefault="00ED2C70" w:rsidP="00276CB7">
      <w:pPr>
        <w:widowControl w:val="0"/>
        <w:tabs>
          <w:tab w:val="left" w:pos="220"/>
          <w:tab w:val="left" w:pos="720"/>
        </w:tabs>
        <w:autoSpaceDE w:val="0"/>
        <w:autoSpaceDN w:val="0"/>
        <w:adjustRightInd w:val="0"/>
        <w:ind w:left="640" w:hanging="640"/>
        <w:rPr>
          <w:rFonts w:ascii="Calibri" w:hAnsi="Calibri" w:cs="Calibri Bold Italic"/>
        </w:rPr>
      </w:pPr>
      <w:r w:rsidRPr="009939C6">
        <w:rPr>
          <w:rFonts w:ascii="Calibri" w:hAnsi="Calibri" w:cs="Calibri Bold Italic"/>
        </w:rPr>
        <w:t>40</w:t>
      </w:r>
      <w:r w:rsidR="00276CB7" w:rsidRPr="009939C6">
        <w:rPr>
          <w:rFonts w:ascii="Calibri" w:hAnsi="Calibri" w:cs="Calibri Bold Italic"/>
        </w:rPr>
        <w:t>.</w:t>
      </w:r>
      <w:r w:rsidR="00276CB7" w:rsidRPr="009939C6">
        <w:rPr>
          <w:rFonts w:ascii="Calibri" w:hAnsi="Calibri" w:cs="Calibri Bold Italic"/>
        </w:rPr>
        <w:tab/>
      </w:r>
      <w:r w:rsidR="009939C6" w:rsidRPr="009939C6">
        <w:rPr>
          <w:rFonts w:ascii="Calibri" w:hAnsi="Calibri" w:cs="Calibri Bold Italic"/>
        </w:rPr>
        <w:t>Watts DM, Burke DS, Harrison BA, Whitmire RE, Nisalak A. Effect of temperature on the vector efficiency of Aedes aegypti for dengue 2 v</w:t>
      </w:r>
      <w:r w:rsidR="00276CB7" w:rsidRPr="009939C6">
        <w:rPr>
          <w:rFonts w:ascii="Calibri" w:hAnsi="Calibri" w:cs="Calibri Bold Italic"/>
        </w:rPr>
        <w:t>irus</w:t>
      </w:r>
      <w:r w:rsidR="009939C6" w:rsidRPr="009939C6">
        <w:rPr>
          <w:rFonts w:ascii="Calibri" w:hAnsi="Calibri" w:cs="Calibri Bold Italic"/>
        </w:rPr>
        <w:t>.</w:t>
      </w:r>
    </w:p>
    <w:p w14:paraId="141AA68A" w14:textId="0D52D4B2" w:rsidR="00276CB7" w:rsidRPr="009939C6" w:rsidRDefault="00276CB7" w:rsidP="00276CB7">
      <w:pPr>
        <w:widowControl w:val="0"/>
        <w:tabs>
          <w:tab w:val="left" w:pos="640"/>
        </w:tabs>
        <w:autoSpaceDE w:val="0"/>
        <w:autoSpaceDN w:val="0"/>
        <w:adjustRightInd w:val="0"/>
        <w:spacing w:after="240" w:line="276" w:lineRule="auto"/>
        <w:ind w:left="640" w:hanging="640"/>
        <w:rPr>
          <w:rFonts w:ascii="Calibri" w:hAnsi="Calibri" w:cs="Calibri Bold Italic"/>
        </w:rPr>
      </w:pPr>
      <w:r w:rsidRPr="009939C6">
        <w:rPr>
          <w:rFonts w:ascii="Calibri" w:hAnsi="Calibri" w:cs="Calibri Bold Italic"/>
        </w:rPr>
        <w:tab/>
        <w:t>Am J Trop Med Hyg</w:t>
      </w:r>
      <w:r w:rsidR="009939C6" w:rsidRPr="009939C6">
        <w:rPr>
          <w:rFonts w:ascii="Calibri" w:hAnsi="Calibri" w:cs="Calibri Bold Italic"/>
        </w:rPr>
        <w:t>.</w:t>
      </w:r>
      <w:r w:rsidRPr="009939C6">
        <w:rPr>
          <w:rFonts w:ascii="Calibri" w:hAnsi="Calibri" w:cs="Calibri Bold Italic"/>
        </w:rPr>
        <w:t xml:space="preserve"> 1987</w:t>
      </w:r>
      <w:r w:rsidR="009939C6" w:rsidRPr="009939C6">
        <w:rPr>
          <w:rFonts w:ascii="Calibri" w:hAnsi="Calibri" w:cs="Calibri Bold Italic"/>
        </w:rPr>
        <w:t>;</w:t>
      </w:r>
      <w:r w:rsidRPr="009939C6">
        <w:rPr>
          <w:rFonts w:ascii="Calibri" w:hAnsi="Calibri" w:cs="Calibri Bold Italic"/>
        </w:rPr>
        <w:t>36:</w:t>
      </w:r>
      <w:r w:rsidR="009939C6" w:rsidRPr="009939C6">
        <w:rPr>
          <w:rFonts w:ascii="Calibri" w:hAnsi="Calibri" w:cs="Calibri Bold Italic"/>
        </w:rPr>
        <w:t xml:space="preserve"> </w:t>
      </w:r>
      <w:r w:rsidRPr="009939C6">
        <w:rPr>
          <w:rFonts w:ascii="Calibri" w:hAnsi="Calibri" w:cs="Calibri Bold Italic"/>
        </w:rPr>
        <w:t>143-152</w:t>
      </w:r>
      <w:r w:rsidR="009939C6" w:rsidRPr="009939C6">
        <w:rPr>
          <w:rFonts w:ascii="Calibri" w:hAnsi="Calibri" w:cs="Calibri Bold Italic"/>
        </w:rPr>
        <w:t>.</w:t>
      </w:r>
    </w:p>
    <w:p w14:paraId="26DE6811" w14:textId="14EC1D89" w:rsidR="00276CB7" w:rsidRPr="009939C6" w:rsidRDefault="00ED2C70" w:rsidP="00276CB7">
      <w:pPr>
        <w:widowControl w:val="0"/>
        <w:tabs>
          <w:tab w:val="left" w:pos="640"/>
        </w:tabs>
        <w:autoSpaceDE w:val="0"/>
        <w:autoSpaceDN w:val="0"/>
        <w:adjustRightInd w:val="0"/>
        <w:spacing w:after="240" w:line="276" w:lineRule="auto"/>
        <w:ind w:left="640" w:hanging="640"/>
        <w:rPr>
          <w:rFonts w:ascii="Calibri" w:hAnsi="Calibri" w:cs="Helvetica"/>
          <w:lang w:val="en-US"/>
        </w:rPr>
      </w:pPr>
      <w:r w:rsidRPr="009939C6">
        <w:rPr>
          <w:rFonts w:ascii="Calibri" w:hAnsi="Calibri" w:cs="Helvetica"/>
          <w:lang w:val="en-US"/>
        </w:rPr>
        <w:t>41</w:t>
      </w:r>
      <w:r w:rsidR="00276CB7" w:rsidRPr="009939C6">
        <w:rPr>
          <w:rFonts w:ascii="Calibri" w:hAnsi="Calibri" w:cs="Helvetica"/>
          <w:lang w:val="en-US"/>
        </w:rPr>
        <w:t>.</w:t>
      </w:r>
      <w:r w:rsidR="00276CB7" w:rsidRPr="009939C6">
        <w:rPr>
          <w:rFonts w:ascii="Calibri" w:hAnsi="Calibri" w:cs="Helvetica"/>
          <w:lang w:val="en-US"/>
        </w:rPr>
        <w:tab/>
        <w:t>De Simone TS, Nogueira RMR, Araújo ESM, Guimarães FR, Santos FB, Schatzmayr HG, et al. Dengue virus surveillance: the co-circulation of DENV-1, DENV-2 and DENV-3 in the State of Rio de Janeiro, Brazil. T Roy Soc Trop Med H. 2004;98: 553–562. doi:10.1016/j.trstmh.2003.09.003</w:t>
      </w:r>
    </w:p>
    <w:p w14:paraId="430F37F4" w14:textId="48BBCA3A" w:rsidR="00FF0C13" w:rsidRPr="004752F3" w:rsidRDefault="00ED2C70"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42</w:t>
      </w:r>
      <w:r w:rsidR="00FF0C13" w:rsidRPr="004752F3">
        <w:rPr>
          <w:rFonts w:ascii="Calibri" w:hAnsi="Calibri" w:cs="Calibri Bold Italic"/>
        </w:rPr>
        <w:t>.</w:t>
      </w:r>
      <w:r w:rsidR="00FF0C13" w:rsidRPr="004752F3">
        <w:rPr>
          <w:rFonts w:ascii="Calibri" w:hAnsi="Calibri" w:cs="Calibri Bold Italic"/>
        </w:rPr>
        <w:tab/>
        <w:t>Kroeger A, McCall PJ, Ranzinger SR, Brady OJ, Olliaro P, Petzold M, et al. WHO-TDR Meeting. WHO-TDR. Liverpool; 2014.</w:t>
      </w:r>
    </w:p>
    <w:p w14:paraId="737D63EB" w14:textId="5DFDC87B" w:rsidR="00276CB7" w:rsidRPr="004752F3" w:rsidRDefault="00ED2C70" w:rsidP="00276CB7">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43</w:t>
      </w:r>
      <w:r w:rsidR="00276CB7" w:rsidRPr="004752F3">
        <w:rPr>
          <w:rFonts w:ascii="Calibri" w:hAnsi="Calibri" w:cs="Calibri Bold Italic"/>
        </w:rPr>
        <w:t>.</w:t>
      </w:r>
      <w:r w:rsidR="00276CB7" w:rsidRPr="004752F3">
        <w:rPr>
          <w:rFonts w:ascii="Calibri" w:hAnsi="Calibri" w:cs="Calibri Bold Italic"/>
        </w:rPr>
        <w:tab/>
        <w:t>STATA 13.1. 13 ed. TX: Stata Corporation. Stata Statistical Software. StataCorp. 2013.</w:t>
      </w:r>
    </w:p>
    <w:p w14:paraId="39E265C8" w14:textId="1EE90D88" w:rsidR="00FF0C13" w:rsidRDefault="00ED2C70"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44</w:t>
      </w:r>
      <w:r w:rsidR="00FF0C13" w:rsidRPr="004752F3">
        <w:rPr>
          <w:rFonts w:ascii="Calibri" w:hAnsi="Calibri" w:cs="Calibri Bold Italic"/>
        </w:rPr>
        <w:t>.</w:t>
      </w:r>
      <w:r w:rsidR="00FF0C13" w:rsidRPr="004752F3">
        <w:rPr>
          <w:rFonts w:ascii="Calibri" w:hAnsi="Calibri" w:cs="Calibri Bold Italic"/>
        </w:rPr>
        <w:tab/>
      </w:r>
      <w:moveToRangeStart w:id="300" w:author="Leigh Bowman" w:date="2016-06-10T16:05:00Z" w:name="move327194074"/>
      <w:moveTo w:id="301" w:author="Leigh Bowman" w:date="2016-06-10T16:05:00Z">
        <w:r w:rsidR="001A6FC7" w:rsidRPr="00A25404">
          <w:rPr>
            <w:rFonts w:ascii="Calibri" w:hAnsi="Calibri" w:cs="Calibri Bold Italic"/>
          </w:rPr>
          <w:t>Semenza J. Prototype Early Warning Systems for Vector-Borne Diseases in Europe. IJERPH. 2015;12: 6333–6351. doi:10.3390/ijerph120606333</w:t>
        </w:r>
      </w:moveTo>
      <w:moveFromRangeStart w:id="302" w:author="Leigh Bowman" w:date="2016-06-10T16:05:00Z" w:name="move327194079"/>
      <w:moveToRangeEnd w:id="300"/>
      <w:moveFrom w:id="303" w:author="Leigh Bowman" w:date="2016-06-10T16:05:00Z">
        <w:r w:rsidR="00FF0C13" w:rsidRPr="004752F3" w:rsidDel="001A6FC7">
          <w:rPr>
            <w:rFonts w:ascii="Calibri" w:hAnsi="Calibri" w:cs="Calibri Bold Italic"/>
          </w:rPr>
          <w:t>Halide H, Ridd P. A predictive model for dengue hemorrhagic fever epidemics. Int J Env Health Res. 2008;18: 253–265. doi:10.1080/09603120801966043</w:t>
        </w:r>
      </w:moveFrom>
      <w:moveFromRangeEnd w:id="302"/>
    </w:p>
    <w:p w14:paraId="3D6770D7" w14:textId="6DB8E316" w:rsidR="00FF0C13" w:rsidRPr="00A25404" w:rsidRDefault="00ED2C70"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45</w:t>
      </w:r>
      <w:r w:rsidR="00FF0C13" w:rsidRPr="00A25404">
        <w:rPr>
          <w:rFonts w:ascii="Calibri" w:hAnsi="Calibri" w:cs="Calibri Bold Italic"/>
        </w:rPr>
        <w:t>.</w:t>
      </w:r>
      <w:r w:rsidR="00FF0C13" w:rsidRPr="00A25404">
        <w:rPr>
          <w:rFonts w:ascii="Calibri" w:hAnsi="Calibri" w:cs="Calibri Bold Italic"/>
        </w:rPr>
        <w:tab/>
      </w:r>
      <w:moveToRangeStart w:id="304" w:author="Leigh Bowman" w:date="2016-06-10T16:05:00Z" w:name="move327194079"/>
      <w:moveTo w:id="305" w:author="Leigh Bowman" w:date="2016-06-10T16:05:00Z">
        <w:r w:rsidR="001A6FC7" w:rsidRPr="004752F3">
          <w:rPr>
            <w:rFonts w:ascii="Calibri" w:hAnsi="Calibri" w:cs="Calibri Bold Italic"/>
          </w:rPr>
          <w:t>Halide H, Ridd P. A predictive model for dengue hemorrhagic fever epidemics. Int J Env Health Res. 2008;18: 253–265. doi:10.1080/09603120801966043</w:t>
        </w:r>
      </w:moveTo>
      <w:moveFromRangeStart w:id="306" w:author="Leigh Bowman" w:date="2016-06-10T16:05:00Z" w:name="move327194074"/>
      <w:moveToRangeEnd w:id="304"/>
      <w:moveFrom w:id="307" w:author="Leigh Bowman" w:date="2016-06-10T16:05:00Z">
        <w:r w:rsidR="00FF0C13" w:rsidRPr="00A25404" w:rsidDel="001A6FC7">
          <w:rPr>
            <w:rFonts w:ascii="Calibri" w:hAnsi="Calibri" w:cs="Calibri Bold Italic"/>
          </w:rPr>
          <w:t>Semenza J. Prototype Early Warning Systems for Vector-Borne Diseases in Europe. IJERPH. 2015;12: 6333–6351. doi:10.3390/ijerph120606333</w:t>
        </w:r>
      </w:moveFrom>
      <w:moveFromRangeEnd w:id="306"/>
    </w:p>
    <w:p w14:paraId="48D75D43" w14:textId="5E495AAF" w:rsidR="001A6FC7" w:rsidRPr="004752F3" w:rsidRDefault="00C449DB" w:rsidP="001A6FC7">
      <w:pPr>
        <w:widowControl w:val="0"/>
        <w:tabs>
          <w:tab w:val="left" w:pos="640"/>
        </w:tabs>
        <w:autoSpaceDE w:val="0"/>
        <w:autoSpaceDN w:val="0"/>
        <w:adjustRightInd w:val="0"/>
        <w:spacing w:after="240" w:line="276" w:lineRule="auto"/>
        <w:ind w:left="640" w:hanging="640"/>
        <w:rPr>
          <w:rFonts w:ascii="Calibri" w:hAnsi="Calibri" w:cs="Calibri Bold Italic"/>
        </w:rPr>
      </w:pPr>
      <w:ins w:id="308" w:author="Leigh Bowman" w:date="2016-06-10T16:14:00Z">
        <w:r>
          <w:rPr>
            <w:rFonts w:ascii="Calibri" w:hAnsi="Calibri" w:cs="Calibri Bold Italic"/>
          </w:rPr>
          <w:t>46</w:t>
        </w:r>
      </w:ins>
      <w:ins w:id="309" w:author="Leigh Bowman" w:date="2016-06-10T16:17:00Z">
        <w:r>
          <w:rPr>
            <w:rFonts w:ascii="Calibri" w:hAnsi="Calibri" w:cs="Calibri Bold Italic"/>
          </w:rPr>
          <w:t>.</w:t>
        </w:r>
      </w:ins>
      <w:moveToRangeStart w:id="310" w:author="Leigh Bowman" w:date="2016-06-10T16:11:00Z" w:name="move327194399"/>
      <w:moveTo w:id="311" w:author="Leigh Bowman" w:date="2016-06-10T16:11:00Z">
        <w:del w:id="312" w:author="Leigh Bowman" w:date="2016-06-10T16:14:00Z">
          <w:r w:rsidR="001A6FC7" w:rsidDel="00C449DB">
            <w:rPr>
              <w:rFonts w:ascii="Calibri" w:hAnsi="Calibri" w:cs="Calibri Bold Italic"/>
            </w:rPr>
            <w:delText>51</w:delText>
          </w:r>
        </w:del>
        <w:r w:rsidR="001A6FC7" w:rsidRPr="004752F3">
          <w:rPr>
            <w:rFonts w:ascii="Calibri" w:hAnsi="Calibri" w:cs="Calibri Bold Italic"/>
          </w:rPr>
          <w:t>.</w:t>
        </w:r>
        <w:r w:rsidR="001A6FC7" w:rsidRPr="004752F3">
          <w:rPr>
            <w:rFonts w:ascii="Calibri" w:hAnsi="Calibri" w:cs="Calibri Bold Italic"/>
          </w:rPr>
          <w:tab/>
          <w:t>Lowe DR, Barcellos C, Coelho CAS, Bailey PTC, Coelho GE, Graham R, et al. Dengue outlook for the World Cup in Brazil: an early warning model framework driven by real-time seasonal climate forecasts. Lancet Infect Dis. 2014;14: 619–626. doi:10.1016/S1473-3099(14)70781-9</w:t>
        </w:r>
      </w:moveTo>
    </w:p>
    <w:moveToRangeEnd w:id="310"/>
    <w:p w14:paraId="4460B103" w14:textId="7505CB47" w:rsidR="00FF0C13" w:rsidRPr="004752F3" w:rsidRDefault="00ED2C70"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4</w:t>
      </w:r>
      <w:ins w:id="313" w:author="Leigh Bowman" w:date="2016-06-10T16:14:00Z">
        <w:r w:rsidR="00C449DB">
          <w:rPr>
            <w:rFonts w:ascii="Calibri" w:hAnsi="Calibri" w:cs="Calibri Bold Italic"/>
          </w:rPr>
          <w:t>7</w:t>
        </w:r>
      </w:ins>
      <w:ins w:id="314" w:author="Leigh Bowman" w:date="2016-06-10T16:17:00Z">
        <w:r w:rsidR="00C449DB">
          <w:rPr>
            <w:rFonts w:ascii="Calibri" w:hAnsi="Calibri" w:cs="Calibri Bold Italic"/>
          </w:rPr>
          <w:t>.</w:t>
        </w:r>
      </w:ins>
      <w:del w:id="315" w:author="Leigh Bowman" w:date="2016-06-10T16:14:00Z">
        <w:r w:rsidDel="00C449DB">
          <w:rPr>
            <w:rFonts w:ascii="Calibri" w:hAnsi="Calibri" w:cs="Calibri Bold Italic"/>
          </w:rPr>
          <w:delText>6</w:delText>
        </w:r>
      </w:del>
      <w:r w:rsidR="00FF0C13" w:rsidRPr="004752F3">
        <w:rPr>
          <w:rFonts w:ascii="Calibri" w:hAnsi="Calibri" w:cs="Calibri Bold Italic"/>
        </w:rPr>
        <w:t>.</w:t>
      </w:r>
      <w:r w:rsidR="00FF0C13" w:rsidRPr="004752F3">
        <w:rPr>
          <w:rFonts w:ascii="Calibri" w:hAnsi="Calibri" w:cs="Calibri Bold Italic"/>
        </w:rPr>
        <w:tab/>
        <w:t xml:space="preserve">Brady OJ, Smith DL, Scott TW, </w:t>
      </w:r>
      <w:ins w:id="316" w:author="Leigh Bowman" w:date="2016-06-10T16:25:00Z">
        <w:r w:rsidR="00FD13FE">
          <w:rPr>
            <w:rFonts w:ascii="Calibri" w:hAnsi="Calibri" w:cs="Calibri Bold Italic"/>
          </w:rPr>
          <w:t>Hay SI</w:t>
        </w:r>
      </w:ins>
      <w:del w:id="317" w:author="Leigh Bowman" w:date="2016-06-10T16:25:00Z">
        <w:r w:rsidR="00FF0C13" w:rsidRPr="004752F3" w:rsidDel="00FD13FE">
          <w:rPr>
            <w:rFonts w:ascii="Calibri" w:hAnsi="Calibri" w:cs="Calibri Bold Italic"/>
          </w:rPr>
          <w:delText>I HS</w:delText>
        </w:r>
      </w:del>
      <w:r w:rsidR="00FF0C13" w:rsidRPr="004752F3">
        <w:rPr>
          <w:rFonts w:ascii="Calibri" w:hAnsi="Calibri" w:cs="Calibri Bold Italic"/>
        </w:rPr>
        <w:t>. Dengue disease outbreak definitions are implicitly variable. Epidemics. 2015;11: 92-102. doi:10.1016/j.epidem.2015.03.002</w:t>
      </w:r>
    </w:p>
    <w:p w14:paraId="4C738FD0" w14:textId="137037C5" w:rsidR="00FF0C13" w:rsidRPr="004752F3" w:rsidRDefault="00C449DB" w:rsidP="00450CAD">
      <w:pPr>
        <w:widowControl w:val="0"/>
        <w:tabs>
          <w:tab w:val="left" w:pos="640"/>
        </w:tabs>
        <w:autoSpaceDE w:val="0"/>
        <w:autoSpaceDN w:val="0"/>
        <w:adjustRightInd w:val="0"/>
        <w:spacing w:after="240" w:line="276" w:lineRule="auto"/>
        <w:ind w:left="640" w:hanging="640"/>
        <w:rPr>
          <w:rFonts w:ascii="Calibri" w:hAnsi="Calibri" w:cs="Calibri Bold Italic"/>
        </w:rPr>
      </w:pPr>
      <w:ins w:id="318" w:author="Leigh Bowman" w:date="2016-06-10T16:14:00Z">
        <w:r>
          <w:rPr>
            <w:rFonts w:ascii="Calibri" w:hAnsi="Calibri" w:cs="Calibri Bold Italic"/>
          </w:rPr>
          <w:t>48.</w:t>
        </w:r>
      </w:ins>
      <w:del w:id="319" w:author="Leigh Bowman" w:date="2016-06-10T16:14:00Z">
        <w:r w:rsidR="00F35619" w:rsidDel="00C449DB">
          <w:rPr>
            <w:rFonts w:ascii="Calibri" w:hAnsi="Calibri" w:cs="Calibri Bold Italic"/>
          </w:rPr>
          <w:delText>47</w:delText>
        </w:r>
      </w:del>
      <w:r w:rsidR="00FF0C13" w:rsidRPr="004752F3">
        <w:rPr>
          <w:rFonts w:ascii="Calibri" w:hAnsi="Calibri" w:cs="Calibri Bold Italic"/>
        </w:rPr>
        <w:t>.</w:t>
      </w:r>
      <w:r w:rsidR="00FF0C13" w:rsidRPr="004752F3">
        <w:rPr>
          <w:rFonts w:ascii="Calibri" w:hAnsi="Calibri" w:cs="Calibri Bold Italic"/>
        </w:rPr>
        <w:tab/>
        <w:t>Scott TW, Morrison AC. Vector dynamics and transmission of dengue virus: implications for dengue surveillance and prevention strategies vector dynamics and dengue prevention. Curr Top Microbiol. 2010;338: 115–128. doi:10.1007/978-3-642-02215-9_9</w:t>
      </w:r>
    </w:p>
    <w:p w14:paraId="08610298" w14:textId="635D727C" w:rsidR="00FF0C13" w:rsidRPr="004752F3" w:rsidRDefault="00C449DB" w:rsidP="00450CAD">
      <w:pPr>
        <w:widowControl w:val="0"/>
        <w:tabs>
          <w:tab w:val="left" w:pos="640"/>
        </w:tabs>
        <w:autoSpaceDE w:val="0"/>
        <w:autoSpaceDN w:val="0"/>
        <w:adjustRightInd w:val="0"/>
        <w:spacing w:after="240" w:line="276" w:lineRule="auto"/>
        <w:ind w:left="640" w:hanging="640"/>
        <w:rPr>
          <w:rFonts w:ascii="Calibri" w:hAnsi="Calibri" w:cs="Calibri Bold Italic"/>
        </w:rPr>
      </w:pPr>
      <w:ins w:id="320" w:author="Leigh Bowman" w:date="2016-06-10T16:14:00Z">
        <w:r>
          <w:rPr>
            <w:rFonts w:ascii="Calibri" w:hAnsi="Calibri" w:cs="Calibri Bold Italic"/>
          </w:rPr>
          <w:t>49.</w:t>
        </w:r>
      </w:ins>
      <w:del w:id="321" w:author="Leigh Bowman" w:date="2016-06-10T16:14:00Z">
        <w:r w:rsidR="00F35619" w:rsidDel="00C449DB">
          <w:rPr>
            <w:rFonts w:ascii="Calibri" w:hAnsi="Calibri" w:cs="Calibri Bold Italic"/>
          </w:rPr>
          <w:delText>48</w:delText>
        </w:r>
      </w:del>
      <w:r w:rsidR="00FF0C13" w:rsidRPr="004752F3">
        <w:rPr>
          <w:rFonts w:ascii="Calibri" w:hAnsi="Calibri" w:cs="Calibri Bold Italic"/>
        </w:rPr>
        <w:t>.</w:t>
      </w:r>
      <w:r w:rsidR="00FF0C13" w:rsidRPr="004752F3">
        <w:rPr>
          <w:rFonts w:ascii="Calibri" w:hAnsi="Calibri" w:cs="Calibri Bold Italic"/>
        </w:rPr>
        <w:tab/>
        <w:t>Karl S, Halder N, Kelso JK, Ritchie SA, Milne GJ. A spatial simulation model for dengue virus infection in urban areas. 2014;14: 1–17. doi:10.1186/1471-2334-14-447</w:t>
      </w:r>
    </w:p>
    <w:p w14:paraId="0CAD4781" w14:textId="318A1636" w:rsidR="00FF0C13" w:rsidRPr="004752F3" w:rsidRDefault="00C449DB" w:rsidP="00450CAD">
      <w:pPr>
        <w:widowControl w:val="0"/>
        <w:tabs>
          <w:tab w:val="left" w:pos="640"/>
        </w:tabs>
        <w:autoSpaceDE w:val="0"/>
        <w:autoSpaceDN w:val="0"/>
        <w:adjustRightInd w:val="0"/>
        <w:spacing w:after="240" w:line="276" w:lineRule="auto"/>
        <w:ind w:left="640" w:hanging="640"/>
        <w:rPr>
          <w:rFonts w:ascii="Calibri" w:hAnsi="Calibri" w:cs="Calibri Bold Italic"/>
        </w:rPr>
      </w:pPr>
      <w:ins w:id="322" w:author="Leigh Bowman" w:date="2016-06-10T16:14:00Z">
        <w:r>
          <w:rPr>
            <w:rFonts w:ascii="Calibri" w:hAnsi="Calibri" w:cs="Calibri Bold Italic"/>
          </w:rPr>
          <w:t>50.</w:t>
        </w:r>
      </w:ins>
      <w:del w:id="323" w:author="Leigh Bowman" w:date="2016-06-10T16:14:00Z">
        <w:r w:rsidR="00F35619" w:rsidDel="00C449DB">
          <w:rPr>
            <w:rFonts w:ascii="Calibri" w:hAnsi="Calibri" w:cs="Calibri Bold Italic"/>
          </w:rPr>
          <w:delText>49</w:delText>
        </w:r>
      </w:del>
      <w:r w:rsidR="00FF0C13" w:rsidRPr="004752F3">
        <w:rPr>
          <w:rFonts w:ascii="Calibri" w:hAnsi="Calibri" w:cs="Calibri Bold Italic"/>
        </w:rPr>
        <w:t>.</w:t>
      </w:r>
      <w:r w:rsidR="00FF0C13" w:rsidRPr="004752F3">
        <w:rPr>
          <w:rFonts w:ascii="Calibri" w:hAnsi="Calibri" w:cs="Calibri Bold Italic"/>
        </w:rPr>
        <w:tab/>
        <w:t>Musso D, Van Mai Cao-Lormeau, Gubler DJ. Correspondence. Lancet. 2015;386: 243–244. doi:10.1016/S0140-6736(15)61273-9</w:t>
      </w:r>
    </w:p>
    <w:p w14:paraId="6E9CE1DF" w14:textId="4FD2C58B" w:rsidR="00FF0C1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w:t>
      </w:r>
      <w:ins w:id="324" w:author="Leigh Bowman" w:date="2016-06-10T16:14:00Z">
        <w:r w:rsidR="00C449DB">
          <w:rPr>
            <w:rFonts w:ascii="Calibri" w:hAnsi="Calibri" w:cs="Calibri Bold Italic"/>
          </w:rPr>
          <w:t>1.</w:t>
        </w:r>
      </w:ins>
      <w:del w:id="325" w:author="Leigh Bowman" w:date="2016-06-10T16:14:00Z">
        <w:r w:rsidDel="00C449DB">
          <w:rPr>
            <w:rFonts w:ascii="Calibri" w:hAnsi="Calibri" w:cs="Calibri Bold Italic"/>
          </w:rPr>
          <w:delText>0</w:delText>
        </w:r>
      </w:del>
      <w:r w:rsidR="00FF0C13" w:rsidRPr="004752F3">
        <w:rPr>
          <w:rFonts w:ascii="Calibri" w:hAnsi="Calibri" w:cs="Calibri Bold Italic"/>
        </w:rPr>
        <w:t>.</w:t>
      </w:r>
      <w:r w:rsidR="00FF0C13" w:rsidRPr="004752F3">
        <w:rPr>
          <w:rFonts w:ascii="Calibri" w:hAnsi="Calibri" w:cs="Calibri Bold Italic"/>
        </w:rPr>
        <w:tab/>
        <w:t>Cardona-Ospina JA, Diaz-Quijano FA, Rodríguez-Morales AJ. Burden of chikungunya in Latin American countries: estimates of disability-adjusted life-years (DALY) los</w:t>
      </w:r>
      <w:r w:rsidR="00FA4BBE">
        <w:rPr>
          <w:rFonts w:ascii="Calibri" w:hAnsi="Calibri" w:cs="Calibri Bold Italic"/>
        </w:rPr>
        <w:t>t in the 2014 epidemic. Int J</w:t>
      </w:r>
      <w:r w:rsidR="00FF0C13" w:rsidRPr="004752F3">
        <w:rPr>
          <w:rFonts w:ascii="Calibri" w:hAnsi="Calibri" w:cs="Calibri Bold Italic"/>
        </w:rPr>
        <w:t xml:space="preserve"> Inf Dis. 2015;38: 60–61. doi:10.1016/j.ijid.2015.07.015</w:t>
      </w:r>
    </w:p>
    <w:p w14:paraId="21831D74" w14:textId="01B2F115" w:rsidR="00E11A88" w:rsidRPr="004752F3" w:rsidDel="001A6FC7"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moveFromRangeStart w:id="326" w:author="Leigh Bowman" w:date="2016-06-10T16:11:00Z" w:name="move327194399"/>
      <w:moveFrom w:id="327" w:author="Leigh Bowman" w:date="2016-06-10T16:11:00Z">
        <w:r w:rsidDel="001A6FC7">
          <w:rPr>
            <w:rFonts w:ascii="Calibri" w:hAnsi="Calibri" w:cs="Calibri Bold Italic"/>
          </w:rPr>
          <w:t>51</w:t>
        </w:r>
        <w:r w:rsidR="00E11A88" w:rsidRPr="004752F3" w:rsidDel="001A6FC7">
          <w:rPr>
            <w:rFonts w:ascii="Calibri" w:hAnsi="Calibri" w:cs="Calibri Bold Italic"/>
          </w:rPr>
          <w:t>.</w:t>
        </w:r>
        <w:r w:rsidR="00E11A88" w:rsidRPr="004752F3" w:rsidDel="001A6FC7">
          <w:rPr>
            <w:rFonts w:ascii="Calibri" w:hAnsi="Calibri" w:cs="Calibri Bold Italic"/>
          </w:rPr>
          <w:tab/>
          <w:t>Lowe DR, Barcellos C, Coelho CAS, Bailey PTC, Coelho GE, Graham R, et al. Dengue outlook for the World Cup in Brazil: an early warning model framework driven by real-time seasonal climate forecasts. Lancet Infect Dis. 2014;14: 619–626. doi:10.1016/S1473-3099(14)70781-9</w:t>
        </w:r>
      </w:moveFrom>
    </w:p>
    <w:moveFromRangeEnd w:id="326"/>
    <w:p w14:paraId="13922931" w14:textId="1E42F732"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52</w:t>
      </w:r>
      <w:r w:rsidR="00E11A88" w:rsidRPr="004752F3">
        <w:rPr>
          <w:rFonts w:ascii="Calibri" w:hAnsi="Calibri" w:cs="Calibri Bold Italic"/>
        </w:rPr>
        <w:t>.</w:t>
      </w:r>
      <w:r w:rsidR="00E11A88">
        <w:rPr>
          <w:rFonts w:ascii="Calibri" w:hAnsi="Calibri" w:cs="Calibri Bold Italic"/>
        </w:rPr>
        <w:tab/>
      </w:r>
      <w:r w:rsidR="00FF0C13" w:rsidRPr="004752F3">
        <w:rPr>
          <w:rFonts w:ascii="Calibri" w:hAnsi="Calibri" w:cs="Calibri Bold Italic"/>
        </w:rPr>
        <w:t>Guzman MG, Halstead SB, Artsob H, Buchy P, Farrar J, Gubler DJ, et al. Dengue: a continuing global threat. Nature. 2010;8: S7–S16. doi:10.1038/nrmicro2460</w:t>
      </w:r>
    </w:p>
    <w:p w14:paraId="48E31BA3" w14:textId="0A1208AB"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53</w:t>
      </w:r>
      <w:r w:rsidR="00FF0C13" w:rsidRPr="004752F3">
        <w:rPr>
          <w:rFonts w:ascii="Calibri" w:hAnsi="Calibri" w:cs="Calibri Bold Italic"/>
        </w:rPr>
        <w:t>.</w:t>
      </w:r>
      <w:r w:rsidR="00FF0C13" w:rsidRPr="004752F3">
        <w:rPr>
          <w:rFonts w:ascii="Calibri" w:hAnsi="Calibri" w:cs="Calibri Bold Italic"/>
        </w:rPr>
        <w:tab/>
        <w:t>Reiner RC, Stoddard ST, Forshey BM, King AA, Ellis AM, Lloyd AL, et al. PNAS plus: from the cover: time-varying, serotype-specific force of infection of dengue virus.</w:t>
      </w:r>
      <w:r w:rsidR="00FA4BBE">
        <w:rPr>
          <w:rFonts w:ascii="Calibri" w:hAnsi="Calibri" w:cs="Calibri Bold Italic"/>
        </w:rPr>
        <w:t xml:space="preserve"> Proc Natl Acad Sci. 2014;111: e2694–</w:t>
      </w:r>
      <w:r w:rsidR="00FF0C13" w:rsidRPr="004752F3">
        <w:rPr>
          <w:rFonts w:ascii="Calibri" w:hAnsi="Calibri" w:cs="Calibri Bold Italic"/>
        </w:rPr>
        <w:t>2702. doi:10.1073/pnas.1314933111</w:t>
      </w:r>
    </w:p>
    <w:p w14:paraId="4BA80F4F" w14:textId="70E330E1"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54</w:t>
      </w:r>
      <w:r w:rsidR="00FF0C13" w:rsidRPr="004752F3">
        <w:rPr>
          <w:rFonts w:ascii="Calibri" w:hAnsi="Calibri" w:cs="Calibri Bold Italic"/>
        </w:rPr>
        <w:t>.</w:t>
      </w:r>
      <w:r w:rsidR="00FF0C13" w:rsidRPr="004752F3">
        <w:rPr>
          <w:rFonts w:ascii="Calibri" w:hAnsi="Calibri" w:cs="Calibri Bold Italic"/>
        </w:rPr>
        <w:tab/>
        <w:t>Morrison AC, Minnick SL, Rocha C, Forshey BM, Stoddard ST, G</w:t>
      </w:r>
      <w:r w:rsidR="00FA4BBE">
        <w:rPr>
          <w:rFonts w:ascii="Calibri" w:hAnsi="Calibri" w:cs="Calibri Bold Italic"/>
        </w:rPr>
        <w:t>etis A, et al. Epidemiology of dengue v</w:t>
      </w:r>
      <w:r w:rsidR="00FF0C13" w:rsidRPr="004752F3">
        <w:rPr>
          <w:rFonts w:ascii="Calibri" w:hAnsi="Calibri" w:cs="Calibri Bold Italic"/>
        </w:rPr>
        <w:t>irus in Iquitos, Peru 1999 to 2005: I</w:t>
      </w:r>
      <w:r w:rsidR="00FA4BBE">
        <w:rPr>
          <w:rFonts w:ascii="Calibri" w:hAnsi="Calibri" w:cs="Calibri Bold Italic"/>
        </w:rPr>
        <w:t>nterepidemic and epidemic patterns of t</w:t>
      </w:r>
      <w:r w:rsidR="00FF0C13" w:rsidRPr="004752F3">
        <w:rPr>
          <w:rFonts w:ascii="Calibri" w:hAnsi="Calibri" w:cs="Calibri Bold Italic"/>
        </w:rPr>
        <w:t>ransmission. PLoS Negl Trop Dis. 2010;4: e670. doi:10.1371/journal.pntd.0000670.t008</w:t>
      </w:r>
    </w:p>
    <w:p w14:paraId="09603467" w14:textId="56D720BF"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55</w:t>
      </w:r>
      <w:r w:rsidR="00FF0C13" w:rsidRPr="004752F3">
        <w:rPr>
          <w:rFonts w:ascii="Calibri" w:hAnsi="Calibri" w:cs="Calibri Bold Italic"/>
        </w:rPr>
        <w:t>.</w:t>
      </w:r>
      <w:r w:rsidR="00FF0C13" w:rsidRPr="004752F3">
        <w:rPr>
          <w:rFonts w:ascii="Calibri" w:hAnsi="Calibri" w:cs="Calibri Bold Italic"/>
        </w:rPr>
        <w:tab/>
        <w:t>Rodrigues HS, Monteiro MTT, Torres DFM, Zinober A. Dengue disease, basic reproduction number and control. Int J Comp Math. 2012;3: 334-346. http://dxdoiorg/101080/002071602011554540.</w:t>
      </w:r>
    </w:p>
    <w:p w14:paraId="4AC6F9B5" w14:textId="161026B7"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56</w:t>
      </w:r>
      <w:r w:rsidR="00FF0C13" w:rsidRPr="004752F3">
        <w:rPr>
          <w:rFonts w:ascii="Calibri" w:hAnsi="Calibri" w:cs="Calibri Bold Italic"/>
        </w:rPr>
        <w:t>.</w:t>
      </w:r>
      <w:r w:rsidR="00FF0C13" w:rsidRPr="004752F3">
        <w:rPr>
          <w:rFonts w:ascii="Calibri" w:hAnsi="Calibri" w:cs="Calibri Bold Italic"/>
        </w:rPr>
        <w:tab/>
        <w:t>Nisalak A, Endy TP, Nimmannitya S, Kalayanarooj S, Thisayakorn U, Scott RM, et al. Serotype-specific dengue virus circulation and dengue disease in Bangkok, Thailand from 1973 to 1999. Am J Trop Med Hyg. 2003;68: 191–202.</w:t>
      </w:r>
    </w:p>
    <w:p w14:paraId="4E6667A0" w14:textId="04AA0078"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57</w:t>
      </w:r>
      <w:r w:rsidR="00FF0C13" w:rsidRPr="004752F3">
        <w:rPr>
          <w:rFonts w:ascii="Calibri" w:hAnsi="Calibri" w:cs="Calibri Bold Italic"/>
        </w:rPr>
        <w:t>.</w:t>
      </w:r>
      <w:r w:rsidR="00FF0C13" w:rsidRPr="004752F3">
        <w:rPr>
          <w:rFonts w:ascii="Calibri" w:hAnsi="Calibri" w:cs="Calibri Bold Italic"/>
        </w:rPr>
        <w:tab/>
        <w:t>Stoddard ST, Wearing HJ, Reiner RC, Morrison AC, Astete H, Vilcarromero S, et al. Long-term and seasonal dynamics of dengue in Iquitos, Peru. PLoS Negl Trop Dis. 2014;8: e3003. doi:10.1371/journal.pntd.0003003.s028</w:t>
      </w:r>
    </w:p>
    <w:p w14:paraId="49A23AEB" w14:textId="08E0A1BC"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58</w:t>
      </w:r>
      <w:r w:rsidR="00FF0C13" w:rsidRPr="004752F3">
        <w:rPr>
          <w:rFonts w:ascii="Calibri" w:hAnsi="Calibri" w:cs="Calibri Bold Italic"/>
        </w:rPr>
        <w:t>.</w:t>
      </w:r>
      <w:r w:rsidR="00FF0C13" w:rsidRPr="004752F3">
        <w:rPr>
          <w:rFonts w:ascii="Calibri" w:hAnsi="Calibri" w:cs="Calibri Bold Italic"/>
        </w:rPr>
        <w:tab/>
        <w:t>Christiansen-Jucht CL, Parham PE, Saddler A, Koella JC, Basanez M-G. Temperature during larval development and adult maintenance influences the survival of</w:t>
      </w:r>
      <w:r w:rsidR="00FA4BBE">
        <w:rPr>
          <w:rFonts w:ascii="Calibri" w:hAnsi="Calibri" w:cs="Calibri Bold Italic"/>
        </w:rPr>
        <w:t xml:space="preserve"> </w:t>
      </w:r>
      <w:r w:rsidR="00FF0C13" w:rsidRPr="004752F3">
        <w:rPr>
          <w:rFonts w:ascii="Calibri" w:hAnsi="Calibri" w:cs="Calibri Bold Italic"/>
        </w:rPr>
        <w:t>Anopheles gambiae s.s. 2014;7: 1–10. doi:10.1186/s13071-014-0489-3</w:t>
      </w:r>
    </w:p>
    <w:p w14:paraId="6FBB2262" w14:textId="2CA96E3B"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59</w:t>
      </w:r>
      <w:r w:rsidR="00FF0C13" w:rsidRPr="004752F3">
        <w:rPr>
          <w:rFonts w:ascii="Calibri" w:hAnsi="Calibri" w:cs="Calibri Bold Italic"/>
        </w:rPr>
        <w:t>.</w:t>
      </w:r>
      <w:r w:rsidR="00FF0C13" w:rsidRPr="004752F3">
        <w:rPr>
          <w:rFonts w:ascii="Calibri" w:hAnsi="Calibri" w:cs="Calibri Bold Italic"/>
        </w:rPr>
        <w:tab/>
        <w:t>Yi B, Zhang Z, Xu D, Xi Y. Relationship of dengue fever epidemic to Aedes density changed by climate factors in Guangdong Province. J Hyg Res. 2003;32: 152–154.</w:t>
      </w:r>
    </w:p>
    <w:p w14:paraId="792301B5" w14:textId="7AF6AB77"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60</w:t>
      </w:r>
      <w:r w:rsidR="00FF0C13" w:rsidRPr="004752F3">
        <w:rPr>
          <w:rFonts w:ascii="Calibri" w:hAnsi="Calibri" w:cs="Calibri Bold Italic"/>
        </w:rPr>
        <w:t>.</w:t>
      </w:r>
      <w:r w:rsidR="00FF0C13" w:rsidRPr="004752F3">
        <w:rPr>
          <w:rFonts w:ascii="Calibri" w:hAnsi="Calibri" w:cs="Calibri Bold Italic"/>
        </w:rPr>
        <w:tab/>
        <w:t>Zhang Y, Bi P, Hiller JE. Climate change and the transmission of vector-borne diseases: a review. Asia-Pacific J Pub Health 2008;20: 64–76. doi:10.1177/1010539507308385</w:t>
      </w:r>
    </w:p>
    <w:p w14:paraId="4F05838D" w14:textId="641CF2DB" w:rsidR="00FF0C13" w:rsidRPr="004752F3" w:rsidRDefault="00F35619"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61</w:t>
      </w:r>
      <w:r w:rsidR="00FF0C13" w:rsidRPr="004752F3">
        <w:rPr>
          <w:rFonts w:ascii="Calibri" w:hAnsi="Calibri" w:cs="Calibri Bold Italic"/>
        </w:rPr>
        <w:t>.</w:t>
      </w:r>
      <w:r w:rsidR="00FF0C13" w:rsidRPr="004752F3">
        <w:rPr>
          <w:rFonts w:ascii="Calibri" w:hAnsi="Calibri" w:cs="Calibri Bold Italic"/>
        </w:rPr>
        <w:tab/>
        <w:t>Pham HV, Doan HTM, Phan TTT, Minh NNT. Ecological factors associated with dengue fever in a central highlands province, Vietnam. Stoch Env Res Risk Assess. 2011;25: 485–494. doi:10.1007/s00477-010-0417-9</w:t>
      </w:r>
    </w:p>
    <w:p w14:paraId="2194895F" w14:textId="459DBADD" w:rsidR="00FF0C13" w:rsidRPr="004752F3"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62</w:t>
      </w:r>
      <w:r w:rsidR="00FF0C13" w:rsidRPr="004752F3">
        <w:rPr>
          <w:rFonts w:ascii="Calibri" w:hAnsi="Calibri" w:cs="Calibri Bold Italic"/>
        </w:rPr>
        <w:t>.</w:t>
      </w:r>
      <w:r w:rsidR="00FF0C13" w:rsidRPr="004752F3">
        <w:rPr>
          <w:rFonts w:ascii="Calibri" w:hAnsi="Calibri" w:cs="Calibri Bold Italic"/>
        </w:rPr>
        <w:tab/>
        <w:t xml:space="preserve">Rabaa MA, Simmons CP, Fox A, Le MQ, Nguyen TTT, Le HY, et al. Dengue virus in sub-tropical northern and central </w:t>
      </w:r>
      <w:r w:rsidR="00FF0C13">
        <w:rPr>
          <w:rFonts w:ascii="Calibri" w:hAnsi="Calibri" w:cs="Calibri Bold Italic"/>
        </w:rPr>
        <w:t>Vietnam</w:t>
      </w:r>
      <w:r w:rsidR="00FF0C13" w:rsidRPr="004752F3">
        <w:rPr>
          <w:rFonts w:ascii="Calibri" w:hAnsi="Calibri" w:cs="Calibri Bold Italic"/>
        </w:rPr>
        <w:t>: population immunity and climate shape patterns of viral invasion and maintenance. PLoS Negl Trop Dis. 2013;7: e2581. doi:10.1371/journal.pntd.0002581.s003</w:t>
      </w:r>
    </w:p>
    <w:p w14:paraId="5A66D07C" w14:textId="4F167B10" w:rsidR="00FF0C13" w:rsidRPr="004752F3"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63</w:t>
      </w:r>
      <w:r w:rsidR="00FF0C13" w:rsidRPr="004752F3">
        <w:rPr>
          <w:rFonts w:ascii="Calibri" w:hAnsi="Calibri" w:cs="Calibri Bold Italic"/>
        </w:rPr>
        <w:t>.</w:t>
      </w:r>
      <w:r w:rsidR="00FF0C13" w:rsidRPr="004752F3">
        <w:rPr>
          <w:rFonts w:ascii="Calibri" w:hAnsi="Calibri" w:cs="Calibri Bold Italic"/>
        </w:rPr>
        <w:tab/>
        <w:t>Tun-Lin W, Burkot TR, Kay BH. Effects of temperature and larval diet on development rates and survival of the dengue vector Aedes aegypti in North Queensland, Australia. Med Vet Ent. 2000;14: 31–37. doi:10.1046%2Fj.1365-2915.2000.00207.x</w:t>
      </w:r>
    </w:p>
    <w:p w14:paraId="3559101F" w14:textId="2C7BF94B" w:rsidR="00FF0C13" w:rsidRPr="00FA4BBE" w:rsidRDefault="00603B5B" w:rsidP="00FA4BBE">
      <w:pPr>
        <w:pStyle w:val="NormalWeb"/>
        <w:ind w:left="640" w:hanging="640"/>
      </w:pPr>
      <w:r w:rsidRPr="00653BD9">
        <w:rPr>
          <w:rFonts w:ascii="Calibri" w:hAnsi="Calibri" w:cs="Calibri Bold Italic"/>
          <w:sz w:val="24"/>
          <w:szCs w:val="24"/>
        </w:rPr>
        <w:t>64</w:t>
      </w:r>
      <w:r w:rsidR="00FF0C13" w:rsidRPr="00653BD9">
        <w:rPr>
          <w:rFonts w:ascii="Calibri" w:hAnsi="Calibri" w:cs="Calibri Bold Italic"/>
          <w:sz w:val="24"/>
          <w:szCs w:val="24"/>
        </w:rPr>
        <w:t>.</w:t>
      </w:r>
      <w:r w:rsidR="00FF0C13" w:rsidRPr="004752F3">
        <w:rPr>
          <w:rFonts w:ascii="Calibri" w:hAnsi="Calibri" w:cs="Calibri Bold Italic"/>
        </w:rPr>
        <w:tab/>
      </w:r>
      <w:r w:rsidR="00FF0C13" w:rsidRPr="00FA4BBE">
        <w:rPr>
          <w:rFonts w:ascii="Calibri" w:hAnsi="Calibri" w:cs="Calibri Bold Italic"/>
          <w:sz w:val="24"/>
          <w:szCs w:val="24"/>
        </w:rPr>
        <w:t>Hugo LE, Jeffery JAL, Trewin BJ, Wockner LF, Thi Yen N, Le NH, et al. Adult survivorship of the dengue mosquito Aedes aegypti varies seasonally in</w:t>
      </w:r>
      <w:r w:rsidR="00FA4BBE" w:rsidRPr="00FA4BBE">
        <w:rPr>
          <w:rFonts w:ascii="Calibri" w:hAnsi="Calibri" w:cs="Calibri Bold Italic"/>
          <w:sz w:val="24"/>
          <w:szCs w:val="24"/>
        </w:rPr>
        <w:t xml:space="preserve"> in Central Vietnam. PLoS Negl Trop Dis</w:t>
      </w:r>
      <w:r w:rsidR="00FA4BBE">
        <w:rPr>
          <w:rFonts w:ascii="Calibri" w:hAnsi="Calibri" w:cs="Calibri Bold Italic"/>
          <w:sz w:val="24"/>
          <w:szCs w:val="24"/>
        </w:rPr>
        <w:t>. 2014;</w:t>
      </w:r>
      <w:r w:rsidR="00FA4BBE" w:rsidRPr="00FA4BBE">
        <w:rPr>
          <w:rFonts w:ascii="Calibri" w:hAnsi="Calibri" w:cs="Calibri Bold Italic"/>
          <w:sz w:val="24"/>
          <w:szCs w:val="24"/>
        </w:rPr>
        <w:t xml:space="preserve">8: e2669. doi:10.1371/journal.pntd.0002669 </w:t>
      </w:r>
    </w:p>
    <w:p w14:paraId="34CC3E65" w14:textId="2B177BFA" w:rsidR="00FF0C13" w:rsidRPr="004752F3"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65</w:t>
      </w:r>
      <w:r w:rsidR="00FF0C13" w:rsidRPr="004752F3">
        <w:rPr>
          <w:rFonts w:ascii="Calibri" w:hAnsi="Calibri" w:cs="Calibri Bold Italic"/>
        </w:rPr>
        <w:t>.</w:t>
      </w:r>
      <w:r w:rsidR="00FF0C13" w:rsidRPr="004752F3">
        <w:rPr>
          <w:rFonts w:ascii="Calibri" w:hAnsi="Calibri" w:cs="Calibri Bold Italic"/>
        </w:rPr>
        <w:tab/>
        <w:t>Meza-Ballesta A, Gónima L. The influence of climate and vegetation cover on the occurrence of dengue cases (2001-2010). Rev Sal Pub (Bogota, Colombia). 2014;16: 293–306.</w:t>
      </w:r>
    </w:p>
    <w:p w14:paraId="1A8266F6" w14:textId="3EFBF578" w:rsidR="00FF0C13" w:rsidRPr="004752F3"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66</w:t>
      </w:r>
      <w:r w:rsidR="00FF0C13" w:rsidRPr="004752F3">
        <w:rPr>
          <w:rFonts w:ascii="Calibri" w:hAnsi="Calibri" w:cs="Calibri Bold Italic"/>
        </w:rPr>
        <w:t>.</w:t>
      </w:r>
      <w:r w:rsidR="00FF0C13" w:rsidRPr="004752F3">
        <w:rPr>
          <w:rFonts w:ascii="Calibri" w:hAnsi="Calibri" w:cs="Calibri Bold Italic"/>
        </w:rPr>
        <w:tab/>
        <w:t>Tran HP, Adams J, Jeffery JAL, Nguyen YT, Vu NS, Kutcher SC, et al. Householder perspectives and preferences on water storage and use, with reference to dengue, in the Mekong Delta, southern Vietnam. Roy Soc Trop Med Hyg; 2010;2: 136–142. doi:10.1016/j.inhe.2009.12.007</w:t>
      </w:r>
    </w:p>
    <w:p w14:paraId="152FFFF1" w14:textId="6304D9A7" w:rsidR="00FF0C13" w:rsidRPr="004752F3"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67</w:t>
      </w:r>
      <w:r w:rsidR="00FF0C13" w:rsidRPr="004752F3">
        <w:rPr>
          <w:rFonts w:ascii="Calibri" w:hAnsi="Calibri" w:cs="Calibri Bold Italic"/>
        </w:rPr>
        <w:t>.</w:t>
      </w:r>
      <w:r w:rsidR="00FF0C13" w:rsidRPr="004752F3">
        <w:rPr>
          <w:rFonts w:ascii="Calibri" w:hAnsi="Calibri" w:cs="Calibri Bold Italic"/>
        </w:rPr>
        <w:tab/>
        <w:t>Betts RA, Cox PM, Collins M, Harris PP, Huntingford C, Jones CD. The role of ecosystem-atmosphere interactions in simulated Amazonian precipitation decrease and forest dieback under global climate warming. Theor Appl Climatol. 2004;78. doi:10.1007/s00704-004-0050-y</w:t>
      </w:r>
    </w:p>
    <w:p w14:paraId="6D7A7F57" w14:textId="4C1ECC6F" w:rsidR="00FF0C13" w:rsidRPr="004752F3"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68</w:t>
      </w:r>
      <w:r w:rsidR="00FF0C13" w:rsidRPr="004752F3">
        <w:rPr>
          <w:rFonts w:ascii="Calibri" w:hAnsi="Calibri" w:cs="Calibri Bold Italic"/>
        </w:rPr>
        <w:t>.</w:t>
      </w:r>
      <w:r w:rsidR="00FF0C13" w:rsidRPr="004752F3">
        <w:rPr>
          <w:rFonts w:ascii="Calibri" w:hAnsi="Calibri" w:cs="Calibri Bold Italic"/>
        </w:rPr>
        <w:tab/>
        <w:t>Morin CW, Comrie AC, Ernst K. Climate and dengue transmission: evidence and implications. Env Health Persp. 2013;121: 1264-1272. doi:10.1289/ehp.1306556</w:t>
      </w:r>
    </w:p>
    <w:p w14:paraId="73965F69" w14:textId="5495A653" w:rsidR="00970B8E" w:rsidRPr="004752F3"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69</w:t>
      </w:r>
      <w:r w:rsidR="00970B8E" w:rsidRPr="004752F3">
        <w:rPr>
          <w:rFonts w:ascii="Calibri" w:hAnsi="Calibri" w:cs="Calibri Bold Italic"/>
        </w:rPr>
        <w:t>.</w:t>
      </w:r>
      <w:r w:rsidR="00970B8E" w:rsidRPr="004752F3">
        <w:rPr>
          <w:rFonts w:ascii="Calibri" w:hAnsi="Calibri" w:cs="Calibri Bold Italic"/>
        </w:rPr>
        <w:tab/>
        <w:t>Naish S, Dale P, Mackenzie JS, McBride J, Mengersen K, Tong S. Climate change and dengue: a critical and systematic review of quantitative modelling approaches. BMC Infect Dis. 2014;14: 1–14. doi:10.1186/1471-2334-14-167</w:t>
      </w:r>
    </w:p>
    <w:p w14:paraId="77436C9B" w14:textId="0C1A9C7E" w:rsidR="00970B8E" w:rsidRPr="00BE242A" w:rsidRDefault="00603B5B" w:rsidP="00450CAD">
      <w:pPr>
        <w:widowControl w:val="0"/>
        <w:tabs>
          <w:tab w:val="left" w:pos="640"/>
        </w:tabs>
        <w:autoSpaceDE w:val="0"/>
        <w:autoSpaceDN w:val="0"/>
        <w:adjustRightInd w:val="0"/>
        <w:spacing w:after="240" w:line="276" w:lineRule="auto"/>
        <w:ind w:left="640" w:hanging="640"/>
        <w:rPr>
          <w:rFonts w:ascii="Calibri" w:hAnsi="Calibri" w:cs="Calibri Bold Italic"/>
          <w:lang w:val="sv-SE"/>
        </w:rPr>
      </w:pPr>
      <w:r>
        <w:rPr>
          <w:rFonts w:ascii="Calibri" w:hAnsi="Calibri" w:cs="Calibri Bold Italic"/>
        </w:rPr>
        <w:t>70</w:t>
      </w:r>
      <w:r w:rsidR="00970B8E" w:rsidRPr="004752F3">
        <w:rPr>
          <w:rFonts w:ascii="Calibri" w:hAnsi="Calibri" w:cs="Calibri Bold Italic"/>
        </w:rPr>
        <w:t>.</w:t>
      </w:r>
      <w:r w:rsidR="00970B8E" w:rsidRPr="004752F3">
        <w:rPr>
          <w:rFonts w:ascii="Calibri" w:hAnsi="Calibri" w:cs="Calibri Bold Italic"/>
        </w:rPr>
        <w:tab/>
        <w:t xml:space="preserve">Chen S-C, Hsieh M-H. Science of the total environment. </w:t>
      </w:r>
      <w:r w:rsidR="00970B8E" w:rsidRPr="00BE242A">
        <w:rPr>
          <w:rFonts w:ascii="Calibri" w:hAnsi="Calibri" w:cs="Calibri Bold Italic"/>
          <w:lang w:val="sv-SE"/>
        </w:rPr>
        <w:t>2012;431: 385–391. doi:10.1016/j.scitotenv.2012.05.012</w:t>
      </w:r>
    </w:p>
    <w:p w14:paraId="70AA5B3C" w14:textId="73F2352F" w:rsidR="00970B8E"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lang w:val="sv-SE"/>
        </w:rPr>
        <w:t>71</w:t>
      </w:r>
      <w:r w:rsidR="00970B8E" w:rsidRPr="00BE242A">
        <w:rPr>
          <w:rFonts w:ascii="Calibri" w:hAnsi="Calibri" w:cs="Calibri Bold Italic"/>
          <w:lang w:val="sv-SE"/>
        </w:rPr>
        <w:t>.</w:t>
      </w:r>
      <w:r w:rsidR="00970B8E" w:rsidRPr="00BE242A">
        <w:rPr>
          <w:rFonts w:ascii="Calibri" w:hAnsi="Calibri" w:cs="Calibri Bold Italic"/>
          <w:lang w:val="sv-SE"/>
        </w:rPr>
        <w:tab/>
        <w:t xml:space="preserve">Johansson MA, Cummings DAT, Glass GE. </w:t>
      </w:r>
      <w:r w:rsidR="00970B8E" w:rsidRPr="004752F3">
        <w:rPr>
          <w:rFonts w:ascii="Calibri" w:hAnsi="Calibri" w:cs="Calibri Bold Italic"/>
        </w:rPr>
        <w:t>Multiyear climate variability and dengue—el niño southern oscillation, weather, and dengue incidence in Puerto Rico, Mexico, and Thailand: a longitudinal data analysis. PLoS Med. 2009;6: e1000168. doi:10.1371/journal.pmed.1000168.s006</w:t>
      </w:r>
    </w:p>
    <w:p w14:paraId="726446EF" w14:textId="585365FF" w:rsidR="00FF0C1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72</w:t>
      </w:r>
      <w:r w:rsidR="00FF0C13">
        <w:rPr>
          <w:rFonts w:ascii="Calibri" w:hAnsi="Calibri" w:cs="Calibri Bold Italic"/>
        </w:rPr>
        <w:t xml:space="preserve">. </w:t>
      </w:r>
      <w:r w:rsidR="00FF0C13">
        <w:rPr>
          <w:rFonts w:ascii="Calibri" w:hAnsi="Calibri" w:cs="Calibri Bold Italic"/>
        </w:rPr>
        <w:tab/>
      </w:r>
      <w:r w:rsidR="000C6CD6">
        <w:rPr>
          <w:rFonts w:ascii="Calibri" w:hAnsi="Calibri" w:cs="Calibri Bold Italic"/>
        </w:rPr>
        <w:t>Lee KS,</w:t>
      </w:r>
      <w:r w:rsidR="00FF0C13" w:rsidRPr="004458AF">
        <w:rPr>
          <w:rFonts w:ascii="Calibri" w:hAnsi="Calibri" w:cs="Calibri Bold Italic"/>
        </w:rPr>
        <w:t xml:space="preserve"> Yee</w:t>
      </w:r>
      <w:r w:rsidR="000C6CD6">
        <w:rPr>
          <w:rFonts w:ascii="Calibri" w:hAnsi="Calibri" w:cs="Calibri Bold Italic"/>
        </w:rPr>
        <w:t>-Ling L, Sharon L,</w:t>
      </w:r>
      <w:r w:rsidR="00FF0C13" w:rsidRPr="004458AF">
        <w:rPr>
          <w:rFonts w:ascii="Calibri" w:hAnsi="Calibri" w:cs="Calibri Bold Italic"/>
        </w:rPr>
        <w:t xml:space="preserve"> Barkham</w:t>
      </w:r>
      <w:r w:rsidR="000C6CD6">
        <w:rPr>
          <w:rFonts w:ascii="Calibri" w:hAnsi="Calibri" w:cs="Calibri Bold Italic"/>
        </w:rPr>
        <w:t xml:space="preserve"> T,</w:t>
      </w:r>
      <w:r w:rsidR="00FF0C13" w:rsidRPr="004458AF">
        <w:rPr>
          <w:rFonts w:ascii="Calibri" w:hAnsi="Calibri" w:cs="Calibri Bold Italic"/>
        </w:rPr>
        <w:t xml:space="preserve"> Aw</w:t>
      </w:r>
      <w:r w:rsidR="000C6CD6">
        <w:rPr>
          <w:rFonts w:ascii="Calibri" w:hAnsi="Calibri" w:cs="Calibri Bold Italic"/>
        </w:rPr>
        <w:t xml:space="preserve"> P</w:t>
      </w:r>
      <w:r w:rsidR="00FF0C13" w:rsidRPr="004458AF">
        <w:rPr>
          <w:rFonts w:ascii="Calibri" w:hAnsi="Calibri" w:cs="Calibri Bold Italic"/>
        </w:rPr>
        <w:t xml:space="preserve">, Peng-Lim Ooi, </w:t>
      </w:r>
      <w:r w:rsidR="000C6CD6">
        <w:rPr>
          <w:rFonts w:ascii="Calibri" w:hAnsi="Calibri" w:cs="Calibri Bold Italic"/>
        </w:rPr>
        <w:t>et al.</w:t>
      </w:r>
      <w:r w:rsidR="00FF0C13" w:rsidRPr="004458AF">
        <w:rPr>
          <w:rFonts w:ascii="Calibri" w:hAnsi="Calibri" w:cs="Calibri Bold Italic"/>
        </w:rPr>
        <w:t xml:space="preserve"> Dengue Virus Surveillance for Early Warning, Singapore</w:t>
      </w:r>
      <w:r w:rsidR="000C6CD6">
        <w:rPr>
          <w:rFonts w:ascii="Calibri" w:hAnsi="Calibri" w:cs="Calibri Bold Italic"/>
        </w:rPr>
        <w:t>. Emer Infect Dis. 2010 May 16.</w:t>
      </w:r>
      <w:r w:rsidR="00FF0C13" w:rsidRPr="004458AF">
        <w:rPr>
          <w:rFonts w:ascii="Calibri" w:hAnsi="Calibri" w:cs="Calibri Bold Italic"/>
        </w:rPr>
        <w:t xml:space="preserve"> </w:t>
      </w:r>
    </w:p>
    <w:p w14:paraId="0C02263B" w14:textId="127CC9F2" w:rsidR="00FF0C13" w:rsidRPr="004458AF"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73</w:t>
      </w:r>
      <w:r w:rsidR="00FF0C13">
        <w:rPr>
          <w:rFonts w:ascii="Calibri" w:hAnsi="Calibri" w:cs="Calibri Bold Italic"/>
        </w:rPr>
        <w:t xml:space="preserve">. </w:t>
      </w:r>
      <w:r w:rsidR="00FF0C13">
        <w:rPr>
          <w:rFonts w:ascii="Calibri" w:hAnsi="Calibri" w:cs="Calibri Bold Italic"/>
        </w:rPr>
        <w:tab/>
      </w:r>
      <w:r w:rsidR="00FF0C13" w:rsidRPr="004458AF">
        <w:rPr>
          <w:rFonts w:ascii="Calibri" w:hAnsi="Calibri" w:cs="Calibri Bold Italic"/>
        </w:rPr>
        <w:t>Yamanaka A, Mulyatno KC, Susilowa</w:t>
      </w:r>
      <w:r w:rsidR="000C6CD6">
        <w:rPr>
          <w:rFonts w:ascii="Calibri" w:hAnsi="Calibri" w:cs="Calibri Bold Italic"/>
        </w:rPr>
        <w:t>ti H, Hendrianto E, Ginting AP. Displacement of the predominant dengue virus from type 2 to type 1 with a subsequent genotype s</w:t>
      </w:r>
      <w:r w:rsidR="00FF0C13" w:rsidRPr="004458AF">
        <w:rPr>
          <w:rFonts w:ascii="Calibri" w:hAnsi="Calibri" w:cs="Calibri Bold Italic"/>
        </w:rPr>
        <w:t>hift from IV to I in Surabaya, Indonesia 2008–2010. PLoS ONE</w:t>
      </w:r>
      <w:r w:rsidR="000C6CD6">
        <w:rPr>
          <w:rFonts w:ascii="Calibri" w:hAnsi="Calibri" w:cs="Calibri Bold Italic"/>
        </w:rPr>
        <w:t>. 2011:</w:t>
      </w:r>
      <w:r w:rsidR="00FF0C13" w:rsidRPr="004458AF">
        <w:rPr>
          <w:rFonts w:ascii="Calibri" w:hAnsi="Calibri" w:cs="Calibri Bold Italic"/>
        </w:rPr>
        <w:t>6</w:t>
      </w:r>
      <w:r w:rsidR="000C6CD6">
        <w:rPr>
          <w:rFonts w:ascii="Calibri" w:hAnsi="Calibri" w:cs="Calibri Bold Italic"/>
        </w:rPr>
        <w:t>;</w:t>
      </w:r>
      <w:r w:rsidR="00FF0C13" w:rsidRPr="004458AF">
        <w:rPr>
          <w:rFonts w:ascii="Calibri" w:hAnsi="Calibri" w:cs="Calibri Bold Italic"/>
        </w:rPr>
        <w:t xml:space="preserve"> e27322. doi:10.1371/journal.pone.0027322</w:t>
      </w:r>
    </w:p>
    <w:p w14:paraId="49814C05" w14:textId="585C0861"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74</w:t>
      </w:r>
      <w:r w:rsidR="00FF0C13" w:rsidRPr="004752F3">
        <w:rPr>
          <w:rFonts w:ascii="Calibri" w:hAnsi="Calibri" w:cs="Calibri Bold Italic"/>
        </w:rPr>
        <w:t>.</w:t>
      </w:r>
      <w:r w:rsidR="00FF0C13" w:rsidRPr="004752F3">
        <w:rPr>
          <w:rFonts w:ascii="Calibri" w:hAnsi="Calibri" w:cs="Calibri Bold Italic"/>
        </w:rPr>
        <w:tab/>
        <w:t>Chan M, Johansson MA. The incubation periods of dengue viruses. PLoS ONE. 2012;7: e50972. doi:10.1371/journal.pone.0050972.s003</w:t>
      </w:r>
    </w:p>
    <w:p w14:paraId="004E4A91" w14:textId="5DBA454E"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75</w:t>
      </w:r>
      <w:r w:rsidR="00FF0C13">
        <w:rPr>
          <w:rFonts w:ascii="Calibri" w:hAnsi="Calibri" w:cs="Calibri Bold Italic"/>
        </w:rPr>
        <w:t>.</w:t>
      </w:r>
      <w:r w:rsidR="00FF0C13">
        <w:rPr>
          <w:rFonts w:ascii="Calibri" w:hAnsi="Calibri" w:cs="Calibri Bold Italic"/>
        </w:rPr>
        <w:tab/>
      </w:r>
      <w:r w:rsidR="00FF0C13" w:rsidRPr="004752F3">
        <w:rPr>
          <w:rFonts w:ascii="Calibri" w:hAnsi="Calibri" w:cs="Calibri Bold Italic"/>
        </w:rPr>
        <w:t>Rosenbaum L. Communicating uncertainty--ebola, public health, and the scientific process. N Engl J Med. 2015;372: 7–9. doi:10.1056/NEJMp1413816</w:t>
      </w:r>
    </w:p>
    <w:p w14:paraId="568F3B9F" w14:textId="4E01B9E5"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76</w:t>
      </w:r>
      <w:r w:rsidR="00FF0C13" w:rsidRPr="004752F3">
        <w:rPr>
          <w:rFonts w:ascii="Calibri" w:hAnsi="Calibri" w:cs="Calibri Bold Italic"/>
        </w:rPr>
        <w:t>.</w:t>
      </w:r>
      <w:r w:rsidR="00FF0C13" w:rsidRPr="004752F3">
        <w:rPr>
          <w:rFonts w:ascii="Calibri" w:hAnsi="Calibri" w:cs="Calibri Bold Italic"/>
        </w:rPr>
        <w:tab/>
        <w:t>Chan EH, Sahai V, Conrad C, Brownstein JS. Using web search query data to monitor dengue epidemics: a new model for neglected tropical disease</w:t>
      </w:r>
      <w:r w:rsidR="00FF0C13">
        <w:rPr>
          <w:rFonts w:ascii="Calibri" w:hAnsi="Calibri" w:cs="Calibri Bold Italic"/>
        </w:rPr>
        <w:t xml:space="preserve"> </w:t>
      </w:r>
      <w:r w:rsidR="00FF0C13" w:rsidRPr="004752F3">
        <w:rPr>
          <w:rFonts w:ascii="Calibri" w:hAnsi="Calibri" w:cs="Calibri Bold Italic"/>
        </w:rPr>
        <w:t>surveillance. PLoS Negl Trop Dis. 2011;5: e1206. doi:10.1371/journal.pntd.0001206.t001</w:t>
      </w:r>
    </w:p>
    <w:p w14:paraId="4FEF1D47" w14:textId="334569FF"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77</w:t>
      </w:r>
      <w:r w:rsidR="00FF0C13" w:rsidRPr="004752F3">
        <w:rPr>
          <w:rFonts w:ascii="Calibri" w:hAnsi="Calibri" w:cs="Calibri Bold Italic"/>
        </w:rPr>
        <w:t>.</w:t>
      </w:r>
      <w:r w:rsidR="00FF0C13" w:rsidRPr="004752F3">
        <w:rPr>
          <w:rFonts w:ascii="Calibri" w:hAnsi="Calibri" w:cs="Calibri Bold Italic"/>
        </w:rPr>
        <w:tab/>
        <w:t>Althouse BM, Ng YY, Cummings DAT. Prediction of dengue incidence using search query surveillance. PLoS Negl Trop Dis. 2011;5: e1258. doi:10.1371/journal.pntd.0001258.s001</w:t>
      </w:r>
    </w:p>
    <w:p w14:paraId="2342FED7" w14:textId="09003362"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78</w:t>
      </w:r>
      <w:r w:rsidR="00FF0C13" w:rsidRPr="004752F3">
        <w:rPr>
          <w:rFonts w:ascii="Calibri" w:hAnsi="Calibri" w:cs="Calibri Bold Italic"/>
        </w:rPr>
        <w:t>.</w:t>
      </w:r>
      <w:r w:rsidR="00FF0C13" w:rsidRPr="004752F3">
        <w:rPr>
          <w:rFonts w:ascii="Calibri" w:hAnsi="Calibri" w:cs="Calibri Bold Italic"/>
        </w:rPr>
        <w:tab/>
        <w:t>Chunara R, Andrews JR, Brownstein JS. Social and news media enable estimation of epidemiological patterns early in the 2010 Haitian cholera outbreak. Am J Trop Med Hyg. 2012;86: 39–45. doi:10.4269/ajtmh.2012.11-0597</w:t>
      </w:r>
    </w:p>
    <w:p w14:paraId="5C3753F9" w14:textId="67BFDE9C"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79</w:t>
      </w:r>
      <w:r w:rsidR="00FF0C13" w:rsidRPr="004752F3">
        <w:rPr>
          <w:rFonts w:ascii="Calibri" w:hAnsi="Calibri" w:cs="Calibri Bold Italic"/>
        </w:rPr>
        <w:t>.</w:t>
      </w:r>
      <w:r w:rsidR="00FF0C13" w:rsidRPr="004752F3">
        <w:rPr>
          <w:rFonts w:ascii="Calibri" w:hAnsi="Calibri" w:cs="Calibri Bold Italic"/>
        </w:rPr>
        <w:tab/>
        <w:t>Liu-Helmersson J, Stenlund H, Wilder-Smith A, Rocklöv J. Vectorial capacity of Aedes aegypti: effects of temperature and implications for global dengue epidemic potential. PLoS ONE. 2014;9: e89783. doi:10.1371/journal.pone.0089783.s002</w:t>
      </w:r>
    </w:p>
    <w:p w14:paraId="519D5770" w14:textId="46CC06B9"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80</w:t>
      </w:r>
      <w:r w:rsidR="00FF0C13" w:rsidRPr="004752F3">
        <w:rPr>
          <w:rFonts w:ascii="Calibri" w:hAnsi="Calibri" w:cs="Calibri Bold Italic"/>
        </w:rPr>
        <w:t>.</w:t>
      </w:r>
      <w:r w:rsidR="00FF0C13" w:rsidRPr="004752F3">
        <w:rPr>
          <w:rFonts w:ascii="Calibri" w:hAnsi="Calibri" w:cs="Calibri Bold Italic"/>
        </w:rPr>
        <w:tab/>
        <w:t>Hernández-Ávila JE, Rodríguez M-H, Santos-Luna R, Sánchez-Castañeda V, Román-Pérez S, Ríos-Salgado VH, et al. Nation-wide, web-based, geographic information system for the integrated surveillance and control of dengue fever in Mexico. PLoS ONE. 2013;8: e70231. doi:10.1371/journal.pone.0070231.s001</w:t>
      </w:r>
    </w:p>
    <w:p w14:paraId="1C3057AE" w14:textId="1C2AD14F"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81</w:t>
      </w:r>
      <w:r w:rsidR="00FF0C13" w:rsidRPr="004752F3">
        <w:rPr>
          <w:rFonts w:ascii="Calibri" w:hAnsi="Calibri" w:cs="Calibri Bold Italic"/>
        </w:rPr>
        <w:t>.</w:t>
      </w:r>
      <w:r w:rsidR="00FF0C13" w:rsidRPr="004752F3">
        <w:rPr>
          <w:rFonts w:ascii="Calibri" w:hAnsi="Calibri" w:cs="Calibri Bold Italic"/>
        </w:rPr>
        <w:tab/>
        <w:t>Louis VRR, Phalkey R, Horstick O, Ratanawong P, Wilder-Smith A, Tozan Y, et al. Modeling tools for dengue risk mapping - a systematic review. 2014;13: 1–15. doi:10.1186/1476-072X-13-50</w:t>
      </w:r>
    </w:p>
    <w:p w14:paraId="05A06895" w14:textId="31AC7EF8"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82</w:t>
      </w:r>
      <w:r w:rsidR="00FF0C13" w:rsidRPr="004752F3">
        <w:rPr>
          <w:rFonts w:ascii="Calibri" w:hAnsi="Calibri" w:cs="Calibri Bold Italic"/>
        </w:rPr>
        <w:t>.</w:t>
      </w:r>
      <w:r w:rsidR="00FF0C13" w:rsidRPr="004752F3">
        <w:rPr>
          <w:rFonts w:ascii="Calibri" w:hAnsi="Calibri" w:cs="Calibri Bold Italic"/>
        </w:rPr>
        <w:tab/>
        <w:t>Bowman LR, Runge-Ranzinger S, McCall PJ. Assessing the relationship between vector indices and dengue transmission: a systematic review of the evidence. PLoS Negl Trop Dis. 2014;8: e2848. doi:10.1371/journal.pntd.0002848.s003</w:t>
      </w:r>
    </w:p>
    <w:p w14:paraId="75D8E2B5" w14:textId="418FBD92" w:rsidR="00FF0C13" w:rsidRPr="004752F3" w:rsidRDefault="00D14D1B" w:rsidP="00450CAD">
      <w:pPr>
        <w:widowControl w:val="0"/>
        <w:tabs>
          <w:tab w:val="left" w:pos="640"/>
        </w:tabs>
        <w:autoSpaceDE w:val="0"/>
        <w:autoSpaceDN w:val="0"/>
        <w:adjustRightInd w:val="0"/>
        <w:spacing w:after="240" w:line="276" w:lineRule="auto"/>
        <w:ind w:left="640" w:hanging="640"/>
        <w:rPr>
          <w:rFonts w:ascii="Calibri" w:hAnsi="Calibri" w:cs="Calibri Bold Italic"/>
        </w:rPr>
      </w:pPr>
      <w:r>
        <w:rPr>
          <w:rFonts w:ascii="Calibri" w:hAnsi="Calibri" w:cs="Calibri Bold Italic"/>
        </w:rPr>
        <w:t>83</w:t>
      </w:r>
      <w:r w:rsidR="00FF0C13" w:rsidRPr="004752F3">
        <w:rPr>
          <w:rFonts w:ascii="Calibri" w:hAnsi="Calibri" w:cs="Calibri Bold Italic"/>
        </w:rPr>
        <w:t>.</w:t>
      </w:r>
      <w:r w:rsidR="00FF0C13" w:rsidRPr="004752F3">
        <w:rPr>
          <w:rFonts w:ascii="Calibri" w:hAnsi="Calibri" w:cs="Calibri Bold Italic"/>
        </w:rPr>
        <w:tab/>
        <w:t>Rueda LM, Patel KJ, Axtell RC, Stinner RE. Temperature-dependent development and survival rates of Culex quinquefasciatus and Aedes aegypti (Diptera: Culicidae). J Med Entomol. 1990;27: 892–898.</w:t>
      </w:r>
    </w:p>
    <w:p w14:paraId="0979CD32" w14:textId="42685CD6" w:rsidR="00C778F4" w:rsidRDefault="00D14D1B" w:rsidP="00ED2C70">
      <w:pPr>
        <w:widowControl w:val="0"/>
        <w:tabs>
          <w:tab w:val="left" w:pos="640"/>
        </w:tabs>
        <w:autoSpaceDE w:val="0"/>
        <w:autoSpaceDN w:val="0"/>
        <w:adjustRightInd w:val="0"/>
        <w:spacing w:after="240" w:line="276" w:lineRule="auto"/>
        <w:ind w:left="640" w:hanging="640"/>
        <w:rPr>
          <w:rFonts w:ascii="Calibri" w:hAnsi="Calibri"/>
        </w:rPr>
      </w:pPr>
      <w:r>
        <w:rPr>
          <w:rFonts w:ascii="Calibri" w:hAnsi="Calibri" w:cs="Calibri Bold Italic"/>
        </w:rPr>
        <w:t>84</w:t>
      </w:r>
      <w:r w:rsidR="00FF0C13">
        <w:rPr>
          <w:rFonts w:ascii="Calibri" w:hAnsi="Calibri" w:cs="Calibri Bold Italic"/>
        </w:rPr>
        <w:t>.</w:t>
      </w:r>
      <w:r w:rsidR="00FF0C13">
        <w:rPr>
          <w:rFonts w:ascii="Calibri" w:hAnsi="Calibri" w:cs="Calibri Bold Italic"/>
        </w:rPr>
        <w:tab/>
      </w:r>
      <w:r w:rsidR="00FF0C13" w:rsidRPr="002319D0">
        <w:rPr>
          <w:rFonts w:ascii="Calibri" w:hAnsi="Calibri" w:cs="Calibri Bold Italic"/>
        </w:rPr>
        <w:t>Shi Y, Liu X, Kok S-Y, Rajarethinam J</w:t>
      </w:r>
      <w:r w:rsidR="00C74040">
        <w:rPr>
          <w:rFonts w:ascii="Calibri" w:hAnsi="Calibri" w:cs="Calibri Bold Italic"/>
        </w:rPr>
        <w:t>, Liang S, Yap G, et al. Three-month real-time dengue forecast models: An early warning system for outbreak alerts and poli</w:t>
      </w:r>
      <w:r w:rsidR="00C74040" w:rsidRPr="005E3B81">
        <w:rPr>
          <w:rFonts w:ascii="Calibri" w:hAnsi="Calibri" w:cs="Calibri Bold Italic"/>
        </w:rPr>
        <w:t>cy decision s</w:t>
      </w:r>
      <w:r w:rsidR="00FF0C13" w:rsidRPr="005E3B81">
        <w:rPr>
          <w:rFonts w:ascii="Calibri" w:hAnsi="Calibri" w:cs="Calibri Bold Italic"/>
        </w:rPr>
        <w:t>up</w:t>
      </w:r>
      <w:r w:rsidR="00C74040" w:rsidRPr="009939C6">
        <w:rPr>
          <w:rFonts w:ascii="Calibri" w:hAnsi="Calibri" w:cs="Calibri Bold Italic"/>
        </w:rPr>
        <w:t>port in Singapore. Env</w:t>
      </w:r>
      <w:r w:rsidR="00FF0C13" w:rsidRPr="009939C6">
        <w:rPr>
          <w:rFonts w:ascii="Calibri" w:hAnsi="Calibri" w:cs="Calibri Bold Italic"/>
        </w:rPr>
        <w:t xml:space="preserve"> Health Per.</w:t>
      </w:r>
      <w:r w:rsidR="005E3B81" w:rsidRPr="009939C6">
        <w:rPr>
          <w:rFonts w:ascii="Calibri" w:hAnsi="Calibri" w:cs="Calibri Bold Italic"/>
        </w:rPr>
        <w:t xml:space="preserve"> 2015</w:t>
      </w:r>
      <w:r w:rsidR="005E3B81" w:rsidRPr="00260E80">
        <w:rPr>
          <w:rFonts w:ascii="Calibri" w:hAnsi="Calibri" w:cs="Calibri Bold Italic"/>
        </w:rPr>
        <w:t xml:space="preserve">; </w:t>
      </w:r>
      <w:r w:rsidR="005E3B81" w:rsidRPr="00653BD9">
        <w:rPr>
          <w:rFonts w:ascii="Calibri" w:hAnsi="Calibri" w:cs="Arial"/>
          <w:lang w:val="en-US"/>
        </w:rPr>
        <w:t>[Epub ahead of print]</w:t>
      </w:r>
      <w:r w:rsidR="005E3B81">
        <w:rPr>
          <w:rFonts w:ascii="Calibri" w:hAnsi="Calibri" w:cs="Arial"/>
          <w:lang w:val="en-US"/>
        </w:rPr>
        <w:t>.</w:t>
      </w:r>
      <w:r w:rsidR="00FF0C13" w:rsidRPr="005E3B81">
        <w:rPr>
          <w:rFonts w:ascii="Calibri" w:hAnsi="Calibri" w:cs="Calibri Bold Italic"/>
        </w:rPr>
        <w:t xml:space="preserve"> </w:t>
      </w:r>
      <w:r w:rsidR="00FF0C13" w:rsidRPr="002319D0">
        <w:rPr>
          <w:rFonts w:ascii="Calibri" w:hAnsi="Calibri" w:cs="Calibri Bold Italic"/>
        </w:rPr>
        <w:t>doi:10.1289/ehp.1509981</w:t>
      </w:r>
      <w:r w:rsidR="00FF0C13">
        <w:rPr>
          <w:rFonts w:ascii="Calibri" w:hAnsi="Calibri" w:cs="Calibri Bold Italic"/>
        </w:rPr>
        <w:t>.</w:t>
      </w:r>
      <w:r w:rsidR="00FF0C13" w:rsidRPr="004752F3">
        <w:rPr>
          <w:rFonts w:ascii="Calibri" w:hAnsi="Calibri"/>
        </w:rPr>
        <w:fldChar w:fldCharType="end"/>
      </w:r>
    </w:p>
    <w:p w14:paraId="6A84E6F7" w14:textId="500F0690" w:rsidR="00DA1888" w:rsidRPr="00ED2C70" w:rsidRDefault="00DA1888" w:rsidP="00ED2C70">
      <w:pPr>
        <w:widowControl w:val="0"/>
        <w:tabs>
          <w:tab w:val="left" w:pos="640"/>
        </w:tabs>
        <w:autoSpaceDE w:val="0"/>
        <w:autoSpaceDN w:val="0"/>
        <w:adjustRightInd w:val="0"/>
        <w:spacing w:after="240" w:line="276" w:lineRule="auto"/>
        <w:ind w:left="640" w:hanging="640"/>
        <w:rPr>
          <w:rFonts w:ascii="Calibri" w:hAnsi="Calibri"/>
        </w:rPr>
      </w:pPr>
      <w:r>
        <w:rPr>
          <w:rFonts w:ascii="Calibri" w:hAnsi="Calibri"/>
        </w:rPr>
        <w:t>85.</w:t>
      </w:r>
      <w:r>
        <w:rPr>
          <w:rFonts w:ascii="Calibri" w:hAnsi="Calibri"/>
        </w:rPr>
        <w:tab/>
      </w:r>
      <w:r w:rsidRPr="00653BD9">
        <w:rPr>
          <w:rFonts w:ascii="Calibri" w:hAnsi="Calibri" w:cs="Helvetica"/>
          <w:lang w:val="en-US"/>
        </w:rPr>
        <w:t>Bowma</w:t>
      </w:r>
      <w:r w:rsidR="0020720B" w:rsidRPr="0020720B">
        <w:rPr>
          <w:rFonts w:ascii="Calibri" w:hAnsi="Calibri" w:cs="Helvetica"/>
          <w:lang w:val="en-US"/>
        </w:rPr>
        <w:t>n LR, Donegan S, McCall PJ. Is dengue vector control deficient in effectiveness or evidence?: Systematic r</w:t>
      </w:r>
      <w:r w:rsidRPr="00653BD9">
        <w:rPr>
          <w:rFonts w:ascii="Calibri" w:hAnsi="Calibri" w:cs="Helvetica"/>
          <w:lang w:val="en-US"/>
        </w:rPr>
        <w:t xml:space="preserve">eview and </w:t>
      </w:r>
      <w:r w:rsidR="0020720B" w:rsidRPr="005E3B81">
        <w:rPr>
          <w:rFonts w:ascii="Calibri" w:hAnsi="Calibri" w:cs="Helvetica"/>
          <w:lang w:val="en-US"/>
        </w:rPr>
        <w:t>m</w:t>
      </w:r>
      <w:r w:rsidR="0020720B" w:rsidRPr="0020720B">
        <w:rPr>
          <w:rFonts w:ascii="Calibri" w:hAnsi="Calibri" w:cs="Helvetica"/>
          <w:lang w:val="en-US"/>
        </w:rPr>
        <w:t xml:space="preserve">eta-analysis. </w:t>
      </w:r>
      <w:r w:rsidRPr="00653BD9">
        <w:rPr>
          <w:rFonts w:ascii="Calibri" w:hAnsi="Calibri" w:cs="Helvetica"/>
          <w:lang w:val="en-US"/>
        </w:rPr>
        <w:t>PLoS Negl Trop Dis. 2016;10: e0004551. doi:10.1371/journal.pntd.0004551.s012</w:t>
      </w:r>
      <w:r w:rsidR="00653BD9">
        <w:rPr>
          <w:rFonts w:ascii="Calibri" w:hAnsi="Calibri" w:cs="Helvetica"/>
          <w:lang w:val="en-US"/>
        </w:rPr>
        <w:t>.</w:t>
      </w:r>
    </w:p>
    <w:sectPr w:rsidR="00DA1888" w:rsidRPr="00ED2C70" w:rsidSect="00801291">
      <w:pgSz w:w="11900" w:h="16840"/>
      <w:pgMar w:top="1440" w:right="1800" w:bottom="1440" w:left="1800" w:header="992"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9C9C" w14:textId="77777777" w:rsidR="001A6FC7" w:rsidRDefault="001A6FC7">
      <w:r>
        <w:separator/>
      </w:r>
    </w:p>
  </w:endnote>
  <w:endnote w:type="continuationSeparator" w:id="0">
    <w:p w14:paraId="6E936710" w14:textId="77777777" w:rsidR="001A6FC7" w:rsidRDefault="001A6FC7">
      <w:r>
        <w:continuationSeparator/>
      </w:r>
    </w:p>
  </w:endnote>
  <w:endnote w:type="continuationNotice" w:id="1">
    <w:p w14:paraId="337CBBA3" w14:textId="77777777" w:rsidR="001A6FC7" w:rsidRDefault="001A6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utura">
    <w:charset w:val="00"/>
    <w:family w:val="auto"/>
    <w:pitch w:val="variable"/>
    <w:sig w:usb0="80000067" w:usb1="00000000" w:usb2="00000000" w:usb3="00000000" w:csb0="000001FB" w:csb1="00000000"/>
  </w:font>
  <w:font w:name="Calibri Bold Italic">
    <w:panose1 w:val="020F07020304040A0204"/>
    <w:charset w:val="00"/>
    <w:family w:val="auto"/>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CC85" w14:textId="77777777" w:rsidR="001A6FC7" w:rsidRDefault="001A6FC7" w:rsidP="0047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9ACDC" w14:textId="77777777" w:rsidR="001A6FC7" w:rsidRDefault="001A6FC7" w:rsidP="00475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F4F8" w14:textId="5F1D5B75" w:rsidR="001A6FC7" w:rsidRPr="00C241E7" w:rsidRDefault="001A6FC7" w:rsidP="005F6180">
    <w:pPr>
      <w:pStyle w:val="Footer"/>
      <w:framePr w:wrap="around" w:vAnchor="text" w:hAnchor="margin" w:xAlign="right" w:y="1"/>
      <w:rPr>
        <w:rStyle w:val="PageNumber"/>
        <w:rFonts w:asciiTheme="majorHAnsi" w:hAnsiTheme="majorHAnsi"/>
        <w:sz w:val="20"/>
        <w:szCs w:val="20"/>
      </w:rPr>
    </w:pPr>
    <w:r w:rsidRPr="00C241E7">
      <w:rPr>
        <w:rStyle w:val="PageNumber"/>
        <w:rFonts w:asciiTheme="majorHAnsi" w:hAnsiTheme="majorHAnsi"/>
        <w:sz w:val="20"/>
        <w:szCs w:val="20"/>
      </w:rPr>
      <w:fldChar w:fldCharType="begin"/>
    </w:r>
    <w:r w:rsidRPr="00C241E7">
      <w:rPr>
        <w:rStyle w:val="PageNumber"/>
        <w:rFonts w:asciiTheme="majorHAnsi" w:hAnsiTheme="majorHAnsi"/>
        <w:sz w:val="20"/>
        <w:szCs w:val="20"/>
      </w:rPr>
      <w:instrText xml:space="preserve">PAGE  </w:instrText>
    </w:r>
    <w:r w:rsidRPr="00C241E7">
      <w:rPr>
        <w:rStyle w:val="PageNumber"/>
        <w:rFonts w:asciiTheme="majorHAnsi" w:hAnsiTheme="majorHAnsi"/>
        <w:sz w:val="20"/>
        <w:szCs w:val="20"/>
      </w:rPr>
      <w:fldChar w:fldCharType="separate"/>
    </w:r>
    <w:r w:rsidR="00C633C7">
      <w:rPr>
        <w:rStyle w:val="PageNumber"/>
        <w:rFonts w:asciiTheme="majorHAnsi" w:hAnsiTheme="majorHAnsi"/>
        <w:noProof/>
        <w:sz w:val="20"/>
        <w:szCs w:val="20"/>
      </w:rPr>
      <w:t>1</w:t>
    </w:r>
    <w:r w:rsidRPr="00C241E7">
      <w:rPr>
        <w:rStyle w:val="PageNumber"/>
        <w:rFonts w:asciiTheme="majorHAnsi" w:hAnsiTheme="majorHAnsi"/>
        <w:sz w:val="20"/>
        <w:szCs w:val="20"/>
      </w:rPr>
      <w:fldChar w:fldCharType="end"/>
    </w:r>
  </w:p>
  <w:p w14:paraId="0696BABE" w14:textId="77777777" w:rsidR="001A6FC7" w:rsidRDefault="001A6FC7" w:rsidP="005F61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6CF8" w14:textId="77777777" w:rsidR="001A6FC7" w:rsidRDefault="001A6FC7">
      <w:r>
        <w:separator/>
      </w:r>
    </w:p>
  </w:footnote>
  <w:footnote w:type="continuationSeparator" w:id="0">
    <w:p w14:paraId="6F9AD028" w14:textId="77777777" w:rsidR="001A6FC7" w:rsidRDefault="001A6FC7">
      <w:r>
        <w:continuationSeparator/>
      </w:r>
    </w:p>
  </w:footnote>
  <w:footnote w:type="continuationNotice" w:id="1">
    <w:p w14:paraId="5AA4E4E0" w14:textId="77777777" w:rsidR="001A6FC7" w:rsidRDefault="001A6F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08BA" w14:textId="42AC0CDF" w:rsidR="001A6FC7" w:rsidRPr="009E65C3" w:rsidRDefault="001A6FC7" w:rsidP="005F6180">
    <w:pPr>
      <w:pStyle w:val="Header"/>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81F0F"/>
    <w:multiLevelType w:val="hybridMultilevel"/>
    <w:tmpl w:val="2CB69C42"/>
    <w:lvl w:ilvl="0" w:tplc="FA16A4C0">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74A26"/>
    <w:multiLevelType w:val="hybridMultilevel"/>
    <w:tmpl w:val="8F623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3A71"/>
    <w:multiLevelType w:val="hybridMultilevel"/>
    <w:tmpl w:val="FA80B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722C3"/>
    <w:multiLevelType w:val="hybridMultilevel"/>
    <w:tmpl w:val="E564DFF6"/>
    <w:lvl w:ilvl="0" w:tplc="44980A7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6231"/>
    <w:multiLevelType w:val="hybridMultilevel"/>
    <w:tmpl w:val="13FAC836"/>
    <w:lvl w:ilvl="0" w:tplc="4A9215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5D54"/>
    <w:multiLevelType w:val="hybridMultilevel"/>
    <w:tmpl w:val="5F34D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8879EA"/>
    <w:multiLevelType w:val="hybridMultilevel"/>
    <w:tmpl w:val="6AA00D4C"/>
    <w:lvl w:ilvl="0" w:tplc="6C6E5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C38F4"/>
    <w:multiLevelType w:val="hybridMultilevel"/>
    <w:tmpl w:val="5F7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400C"/>
    <w:multiLevelType w:val="hybridMultilevel"/>
    <w:tmpl w:val="9C04C5D2"/>
    <w:lvl w:ilvl="0" w:tplc="C63476AC">
      <w:start w:val="1"/>
      <w:numFmt w:val="bullet"/>
      <w:lvlText w:val="•"/>
      <w:lvlJc w:val="left"/>
      <w:pPr>
        <w:tabs>
          <w:tab w:val="num" w:pos="720"/>
        </w:tabs>
        <w:ind w:left="720" w:hanging="360"/>
      </w:pPr>
      <w:rPr>
        <w:rFonts w:ascii="Arial" w:hAnsi="Arial" w:hint="default"/>
      </w:rPr>
    </w:lvl>
    <w:lvl w:ilvl="1" w:tplc="206E997A" w:tentative="1">
      <w:start w:val="1"/>
      <w:numFmt w:val="bullet"/>
      <w:lvlText w:val="•"/>
      <w:lvlJc w:val="left"/>
      <w:pPr>
        <w:tabs>
          <w:tab w:val="num" w:pos="1440"/>
        </w:tabs>
        <w:ind w:left="1440" w:hanging="360"/>
      </w:pPr>
      <w:rPr>
        <w:rFonts w:ascii="Arial" w:hAnsi="Arial" w:hint="default"/>
      </w:rPr>
    </w:lvl>
    <w:lvl w:ilvl="2" w:tplc="85348A00" w:tentative="1">
      <w:start w:val="1"/>
      <w:numFmt w:val="bullet"/>
      <w:lvlText w:val="•"/>
      <w:lvlJc w:val="left"/>
      <w:pPr>
        <w:tabs>
          <w:tab w:val="num" w:pos="2160"/>
        </w:tabs>
        <w:ind w:left="2160" w:hanging="360"/>
      </w:pPr>
      <w:rPr>
        <w:rFonts w:ascii="Arial" w:hAnsi="Arial" w:hint="default"/>
      </w:rPr>
    </w:lvl>
    <w:lvl w:ilvl="3" w:tplc="84C2721C" w:tentative="1">
      <w:start w:val="1"/>
      <w:numFmt w:val="bullet"/>
      <w:lvlText w:val="•"/>
      <w:lvlJc w:val="left"/>
      <w:pPr>
        <w:tabs>
          <w:tab w:val="num" w:pos="2880"/>
        </w:tabs>
        <w:ind w:left="2880" w:hanging="360"/>
      </w:pPr>
      <w:rPr>
        <w:rFonts w:ascii="Arial" w:hAnsi="Arial" w:hint="default"/>
      </w:rPr>
    </w:lvl>
    <w:lvl w:ilvl="4" w:tplc="1E8EA6F4" w:tentative="1">
      <w:start w:val="1"/>
      <w:numFmt w:val="bullet"/>
      <w:lvlText w:val="•"/>
      <w:lvlJc w:val="left"/>
      <w:pPr>
        <w:tabs>
          <w:tab w:val="num" w:pos="3600"/>
        </w:tabs>
        <w:ind w:left="3600" w:hanging="360"/>
      </w:pPr>
      <w:rPr>
        <w:rFonts w:ascii="Arial" w:hAnsi="Arial" w:hint="default"/>
      </w:rPr>
    </w:lvl>
    <w:lvl w:ilvl="5" w:tplc="8FF8B4B4" w:tentative="1">
      <w:start w:val="1"/>
      <w:numFmt w:val="bullet"/>
      <w:lvlText w:val="•"/>
      <w:lvlJc w:val="left"/>
      <w:pPr>
        <w:tabs>
          <w:tab w:val="num" w:pos="4320"/>
        </w:tabs>
        <w:ind w:left="4320" w:hanging="360"/>
      </w:pPr>
      <w:rPr>
        <w:rFonts w:ascii="Arial" w:hAnsi="Arial" w:hint="default"/>
      </w:rPr>
    </w:lvl>
    <w:lvl w:ilvl="6" w:tplc="ED42A200" w:tentative="1">
      <w:start w:val="1"/>
      <w:numFmt w:val="bullet"/>
      <w:lvlText w:val="•"/>
      <w:lvlJc w:val="left"/>
      <w:pPr>
        <w:tabs>
          <w:tab w:val="num" w:pos="5040"/>
        </w:tabs>
        <w:ind w:left="5040" w:hanging="360"/>
      </w:pPr>
      <w:rPr>
        <w:rFonts w:ascii="Arial" w:hAnsi="Arial" w:hint="default"/>
      </w:rPr>
    </w:lvl>
    <w:lvl w:ilvl="7" w:tplc="61241A0C" w:tentative="1">
      <w:start w:val="1"/>
      <w:numFmt w:val="bullet"/>
      <w:lvlText w:val="•"/>
      <w:lvlJc w:val="left"/>
      <w:pPr>
        <w:tabs>
          <w:tab w:val="num" w:pos="5760"/>
        </w:tabs>
        <w:ind w:left="5760" w:hanging="360"/>
      </w:pPr>
      <w:rPr>
        <w:rFonts w:ascii="Arial" w:hAnsi="Arial" w:hint="default"/>
      </w:rPr>
    </w:lvl>
    <w:lvl w:ilvl="8" w:tplc="A4EA50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F87EBA"/>
    <w:multiLevelType w:val="hybridMultilevel"/>
    <w:tmpl w:val="163C5534"/>
    <w:lvl w:ilvl="0" w:tplc="2DB4CC86">
      <w:start w:val="1"/>
      <w:numFmt w:val="bullet"/>
      <w:lvlText w:val="•"/>
      <w:lvlJc w:val="left"/>
      <w:pPr>
        <w:tabs>
          <w:tab w:val="num" w:pos="720"/>
        </w:tabs>
        <w:ind w:left="720" w:hanging="360"/>
      </w:pPr>
      <w:rPr>
        <w:rFonts w:ascii="Arial" w:hAnsi="Arial" w:hint="default"/>
      </w:rPr>
    </w:lvl>
    <w:lvl w:ilvl="1" w:tplc="A6FA30BC" w:tentative="1">
      <w:start w:val="1"/>
      <w:numFmt w:val="bullet"/>
      <w:lvlText w:val="•"/>
      <w:lvlJc w:val="left"/>
      <w:pPr>
        <w:tabs>
          <w:tab w:val="num" w:pos="1440"/>
        </w:tabs>
        <w:ind w:left="1440" w:hanging="360"/>
      </w:pPr>
      <w:rPr>
        <w:rFonts w:ascii="Arial" w:hAnsi="Arial" w:hint="default"/>
      </w:rPr>
    </w:lvl>
    <w:lvl w:ilvl="2" w:tplc="20F0EF10" w:tentative="1">
      <w:start w:val="1"/>
      <w:numFmt w:val="bullet"/>
      <w:lvlText w:val="•"/>
      <w:lvlJc w:val="left"/>
      <w:pPr>
        <w:tabs>
          <w:tab w:val="num" w:pos="2160"/>
        </w:tabs>
        <w:ind w:left="2160" w:hanging="360"/>
      </w:pPr>
      <w:rPr>
        <w:rFonts w:ascii="Arial" w:hAnsi="Arial" w:hint="default"/>
      </w:rPr>
    </w:lvl>
    <w:lvl w:ilvl="3" w:tplc="D26CF41C" w:tentative="1">
      <w:start w:val="1"/>
      <w:numFmt w:val="bullet"/>
      <w:lvlText w:val="•"/>
      <w:lvlJc w:val="left"/>
      <w:pPr>
        <w:tabs>
          <w:tab w:val="num" w:pos="2880"/>
        </w:tabs>
        <w:ind w:left="2880" w:hanging="360"/>
      </w:pPr>
      <w:rPr>
        <w:rFonts w:ascii="Arial" w:hAnsi="Arial" w:hint="default"/>
      </w:rPr>
    </w:lvl>
    <w:lvl w:ilvl="4" w:tplc="8DCA2884" w:tentative="1">
      <w:start w:val="1"/>
      <w:numFmt w:val="bullet"/>
      <w:lvlText w:val="•"/>
      <w:lvlJc w:val="left"/>
      <w:pPr>
        <w:tabs>
          <w:tab w:val="num" w:pos="3600"/>
        </w:tabs>
        <w:ind w:left="3600" w:hanging="360"/>
      </w:pPr>
      <w:rPr>
        <w:rFonts w:ascii="Arial" w:hAnsi="Arial" w:hint="default"/>
      </w:rPr>
    </w:lvl>
    <w:lvl w:ilvl="5" w:tplc="C584EB52" w:tentative="1">
      <w:start w:val="1"/>
      <w:numFmt w:val="bullet"/>
      <w:lvlText w:val="•"/>
      <w:lvlJc w:val="left"/>
      <w:pPr>
        <w:tabs>
          <w:tab w:val="num" w:pos="4320"/>
        </w:tabs>
        <w:ind w:left="4320" w:hanging="360"/>
      </w:pPr>
      <w:rPr>
        <w:rFonts w:ascii="Arial" w:hAnsi="Arial" w:hint="default"/>
      </w:rPr>
    </w:lvl>
    <w:lvl w:ilvl="6" w:tplc="4A78354E" w:tentative="1">
      <w:start w:val="1"/>
      <w:numFmt w:val="bullet"/>
      <w:lvlText w:val="•"/>
      <w:lvlJc w:val="left"/>
      <w:pPr>
        <w:tabs>
          <w:tab w:val="num" w:pos="5040"/>
        </w:tabs>
        <w:ind w:left="5040" w:hanging="360"/>
      </w:pPr>
      <w:rPr>
        <w:rFonts w:ascii="Arial" w:hAnsi="Arial" w:hint="default"/>
      </w:rPr>
    </w:lvl>
    <w:lvl w:ilvl="7" w:tplc="62FCE38A" w:tentative="1">
      <w:start w:val="1"/>
      <w:numFmt w:val="bullet"/>
      <w:lvlText w:val="•"/>
      <w:lvlJc w:val="left"/>
      <w:pPr>
        <w:tabs>
          <w:tab w:val="num" w:pos="5760"/>
        </w:tabs>
        <w:ind w:left="5760" w:hanging="360"/>
      </w:pPr>
      <w:rPr>
        <w:rFonts w:ascii="Arial" w:hAnsi="Arial" w:hint="default"/>
      </w:rPr>
    </w:lvl>
    <w:lvl w:ilvl="8" w:tplc="A09CF2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724E4B"/>
    <w:multiLevelType w:val="hybridMultilevel"/>
    <w:tmpl w:val="91CE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B6393"/>
    <w:multiLevelType w:val="hybridMultilevel"/>
    <w:tmpl w:val="13FAC836"/>
    <w:lvl w:ilvl="0" w:tplc="4A9215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269AD"/>
    <w:multiLevelType w:val="hybridMultilevel"/>
    <w:tmpl w:val="CB7E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6B3AFD"/>
    <w:multiLevelType w:val="hybridMultilevel"/>
    <w:tmpl w:val="6BB2E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F27A2"/>
    <w:multiLevelType w:val="hybridMultilevel"/>
    <w:tmpl w:val="9104F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57135"/>
    <w:multiLevelType w:val="hybridMultilevel"/>
    <w:tmpl w:val="7A2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A20EC"/>
    <w:multiLevelType w:val="hybridMultilevel"/>
    <w:tmpl w:val="81B8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2D5B32"/>
    <w:multiLevelType w:val="hybridMultilevel"/>
    <w:tmpl w:val="D1DA353E"/>
    <w:lvl w:ilvl="0" w:tplc="EE641506">
      <w:start w:val="1"/>
      <w:numFmt w:val="bullet"/>
      <w:lvlText w:val="•"/>
      <w:lvlJc w:val="left"/>
      <w:pPr>
        <w:tabs>
          <w:tab w:val="num" w:pos="720"/>
        </w:tabs>
        <w:ind w:left="720" w:hanging="360"/>
      </w:pPr>
      <w:rPr>
        <w:rFonts w:ascii="Times" w:hAnsi="Times" w:hint="default"/>
      </w:rPr>
    </w:lvl>
    <w:lvl w:ilvl="1" w:tplc="C45209CE">
      <w:start w:val="1"/>
      <w:numFmt w:val="bullet"/>
      <w:lvlText w:val="•"/>
      <w:lvlJc w:val="left"/>
      <w:pPr>
        <w:tabs>
          <w:tab w:val="num" w:pos="1440"/>
        </w:tabs>
        <w:ind w:left="1440" w:hanging="360"/>
      </w:pPr>
      <w:rPr>
        <w:rFonts w:ascii="Times" w:hAnsi="Times" w:hint="default"/>
      </w:rPr>
    </w:lvl>
    <w:lvl w:ilvl="2" w:tplc="5E6A8116" w:tentative="1">
      <w:start w:val="1"/>
      <w:numFmt w:val="bullet"/>
      <w:lvlText w:val="•"/>
      <w:lvlJc w:val="left"/>
      <w:pPr>
        <w:tabs>
          <w:tab w:val="num" w:pos="2160"/>
        </w:tabs>
        <w:ind w:left="2160" w:hanging="360"/>
      </w:pPr>
      <w:rPr>
        <w:rFonts w:ascii="Times" w:hAnsi="Times" w:hint="default"/>
      </w:rPr>
    </w:lvl>
    <w:lvl w:ilvl="3" w:tplc="C8588ACE" w:tentative="1">
      <w:start w:val="1"/>
      <w:numFmt w:val="bullet"/>
      <w:lvlText w:val="•"/>
      <w:lvlJc w:val="left"/>
      <w:pPr>
        <w:tabs>
          <w:tab w:val="num" w:pos="2880"/>
        </w:tabs>
        <w:ind w:left="2880" w:hanging="360"/>
      </w:pPr>
      <w:rPr>
        <w:rFonts w:ascii="Times" w:hAnsi="Times" w:hint="default"/>
      </w:rPr>
    </w:lvl>
    <w:lvl w:ilvl="4" w:tplc="92D69922" w:tentative="1">
      <w:start w:val="1"/>
      <w:numFmt w:val="bullet"/>
      <w:lvlText w:val="•"/>
      <w:lvlJc w:val="left"/>
      <w:pPr>
        <w:tabs>
          <w:tab w:val="num" w:pos="3600"/>
        </w:tabs>
        <w:ind w:left="3600" w:hanging="360"/>
      </w:pPr>
      <w:rPr>
        <w:rFonts w:ascii="Times" w:hAnsi="Times" w:hint="default"/>
      </w:rPr>
    </w:lvl>
    <w:lvl w:ilvl="5" w:tplc="26AC058A" w:tentative="1">
      <w:start w:val="1"/>
      <w:numFmt w:val="bullet"/>
      <w:lvlText w:val="•"/>
      <w:lvlJc w:val="left"/>
      <w:pPr>
        <w:tabs>
          <w:tab w:val="num" w:pos="4320"/>
        </w:tabs>
        <w:ind w:left="4320" w:hanging="360"/>
      </w:pPr>
      <w:rPr>
        <w:rFonts w:ascii="Times" w:hAnsi="Times" w:hint="default"/>
      </w:rPr>
    </w:lvl>
    <w:lvl w:ilvl="6" w:tplc="CE0297B8" w:tentative="1">
      <w:start w:val="1"/>
      <w:numFmt w:val="bullet"/>
      <w:lvlText w:val="•"/>
      <w:lvlJc w:val="left"/>
      <w:pPr>
        <w:tabs>
          <w:tab w:val="num" w:pos="5040"/>
        </w:tabs>
        <w:ind w:left="5040" w:hanging="360"/>
      </w:pPr>
      <w:rPr>
        <w:rFonts w:ascii="Times" w:hAnsi="Times" w:hint="default"/>
      </w:rPr>
    </w:lvl>
    <w:lvl w:ilvl="7" w:tplc="08FA9830" w:tentative="1">
      <w:start w:val="1"/>
      <w:numFmt w:val="bullet"/>
      <w:lvlText w:val="•"/>
      <w:lvlJc w:val="left"/>
      <w:pPr>
        <w:tabs>
          <w:tab w:val="num" w:pos="5760"/>
        </w:tabs>
        <w:ind w:left="5760" w:hanging="360"/>
      </w:pPr>
      <w:rPr>
        <w:rFonts w:ascii="Times" w:hAnsi="Times" w:hint="default"/>
      </w:rPr>
    </w:lvl>
    <w:lvl w:ilvl="8" w:tplc="19BECF74"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4E722FBC"/>
    <w:multiLevelType w:val="hybridMultilevel"/>
    <w:tmpl w:val="0BF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07DDB"/>
    <w:multiLevelType w:val="hybridMultilevel"/>
    <w:tmpl w:val="7E561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33E0D"/>
    <w:multiLevelType w:val="hybridMultilevel"/>
    <w:tmpl w:val="8DD818A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645581D"/>
    <w:multiLevelType w:val="hybridMultilevel"/>
    <w:tmpl w:val="81E4AC60"/>
    <w:lvl w:ilvl="0" w:tplc="54687A4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A68F0"/>
    <w:multiLevelType w:val="hybridMultilevel"/>
    <w:tmpl w:val="0032E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C5DA6"/>
    <w:multiLevelType w:val="hybridMultilevel"/>
    <w:tmpl w:val="098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6041B"/>
    <w:multiLevelType w:val="hybridMultilevel"/>
    <w:tmpl w:val="9B440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D3FC5"/>
    <w:multiLevelType w:val="hybridMultilevel"/>
    <w:tmpl w:val="823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1615B"/>
    <w:multiLevelType w:val="hybridMultilevel"/>
    <w:tmpl w:val="6B40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6510A"/>
    <w:multiLevelType w:val="multilevel"/>
    <w:tmpl w:val="C5909D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00530AB"/>
    <w:multiLevelType w:val="hybridMultilevel"/>
    <w:tmpl w:val="093A5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90592"/>
    <w:multiLevelType w:val="hybridMultilevel"/>
    <w:tmpl w:val="F4EC921C"/>
    <w:lvl w:ilvl="0" w:tplc="AEEE8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
  </w:num>
  <w:num w:numId="4">
    <w:abstractNumId w:val="16"/>
  </w:num>
  <w:num w:numId="5">
    <w:abstractNumId w:val="26"/>
  </w:num>
  <w:num w:numId="6">
    <w:abstractNumId w:val="6"/>
  </w:num>
  <w:num w:numId="7">
    <w:abstractNumId w:val="3"/>
  </w:num>
  <w:num w:numId="8">
    <w:abstractNumId w:val="28"/>
  </w:num>
  <w:num w:numId="9">
    <w:abstractNumId w:val="17"/>
  </w:num>
  <w:num w:numId="10">
    <w:abstractNumId w:val="9"/>
  </w:num>
  <w:num w:numId="11">
    <w:abstractNumId w:val="8"/>
  </w:num>
  <w:num w:numId="12">
    <w:abstractNumId w:val="12"/>
  </w:num>
  <w:num w:numId="13">
    <w:abstractNumId w:val="5"/>
  </w:num>
  <w:num w:numId="14">
    <w:abstractNumId w:val="29"/>
  </w:num>
  <w:num w:numId="15">
    <w:abstractNumId w:val="2"/>
  </w:num>
  <w:num w:numId="16">
    <w:abstractNumId w:val="18"/>
  </w:num>
  <w:num w:numId="17">
    <w:abstractNumId w:val="23"/>
  </w:num>
  <w:num w:numId="18">
    <w:abstractNumId w:val="20"/>
  </w:num>
  <w:num w:numId="19">
    <w:abstractNumId w:val="11"/>
  </w:num>
  <w:num w:numId="20">
    <w:abstractNumId w:val="30"/>
  </w:num>
  <w:num w:numId="21">
    <w:abstractNumId w:val="13"/>
  </w:num>
  <w:num w:numId="22">
    <w:abstractNumId w:val="4"/>
  </w:num>
  <w:num w:numId="23">
    <w:abstractNumId w:val="27"/>
  </w:num>
  <w:num w:numId="24">
    <w:abstractNumId w:val="22"/>
  </w:num>
  <w:num w:numId="25">
    <w:abstractNumId w:val="10"/>
  </w:num>
  <w:num w:numId="26">
    <w:abstractNumId w:val="24"/>
  </w:num>
  <w:num w:numId="27">
    <w:abstractNumId w:val="15"/>
  </w:num>
  <w:num w:numId="28">
    <w:abstractNumId w:val="14"/>
  </w:num>
  <w:num w:numId="29">
    <w:abstractNumId w:val="19"/>
  </w:num>
  <w:num w:numId="30">
    <w:abstractNumId w:val="7"/>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ocumentProtection w:edit="trackedChanges" w:enforcement="1" w:cryptProviderType="rsaAES" w:cryptAlgorithmClass="hash" w:cryptAlgorithmType="typeAny" w:cryptAlgorithmSid="14" w:cryptSpinCount="100000" w:hash="b3RRSQr+PIBeLrlMqO2lwpmcpQkR7yrtyG2xtVia9HnqnYcbFffYA/s494k9HGJN5vr3BLv0ClFSszq7abrC8A==" w:salt="tNHkafeNvneLJJ+zHp8eR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80"/>
    <w:rsid w:val="000003EE"/>
    <w:rsid w:val="00001683"/>
    <w:rsid w:val="00001EB0"/>
    <w:rsid w:val="000027EA"/>
    <w:rsid w:val="00002816"/>
    <w:rsid w:val="00002F56"/>
    <w:rsid w:val="000036A0"/>
    <w:rsid w:val="00003B1D"/>
    <w:rsid w:val="00003EF6"/>
    <w:rsid w:val="00004130"/>
    <w:rsid w:val="00004296"/>
    <w:rsid w:val="000047B3"/>
    <w:rsid w:val="000066A3"/>
    <w:rsid w:val="00006EC4"/>
    <w:rsid w:val="000076D6"/>
    <w:rsid w:val="000111FD"/>
    <w:rsid w:val="00011C1A"/>
    <w:rsid w:val="000120B4"/>
    <w:rsid w:val="00012C91"/>
    <w:rsid w:val="0001327E"/>
    <w:rsid w:val="000134F3"/>
    <w:rsid w:val="000136ED"/>
    <w:rsid w:val="00015190"/>
    <w:rsid w:val="00015A2E"/>
    <w:rsid w:val="000161FC"/>
    <w:rsid w:val="00020E98"/>
    <w:rsid w:val="00022DC2"/>
    <w:rsid w:val="00022E62"/>
    <w:rsid w:val="00023362"/>
    <w:rsid w:val="00023C88"/>
    <w:rsid w:val="00023E0C"/>
    <w:rsid w:val="00024946"/>
    <w:rsid w:val="00024DF6"/>
    <w:rsid w:val="00024FD4"/>
    <w:rsid w:val="0002598C"/>
    <w:rsid w:val="00025C5F"/>
    <w:rsid w:val="00025D83"/>
    <w:rsid w:val="00027856"/>
    <w:rsid w:val="000279F4"/>
    <w:rsid w:val="000304F8"/>
    <w:rsid w:val="00030B3B"/>
    <w:rsid w:val="00030F87"/>
    <w:rsid w:val="000311FC"/>
    <w:rsid w:val="00032CF1"/>
    <w:rsid w:val="00033C2D"/>
    <w:rsid w:val="00034022"/>
    <w:rsid w:val="00034088"/>
    <w:rsid w:val="00034387"/>
    <w:rsid w:val="00034BE5"/>
    <w:rsid w:val="00035314"/>
    <w:rsid w:val="00035EB2"/>
    <w:rsid w:val="00035F02"/>
    <w:rsid w:val="00036F30"/>
    <w:rsid w:val="00036F87"/>
    <w:rsid w:val="0003787C"/>
    <w:rsid w:val="00037AB3"/>
    <w:rsid w:val="00037B34"/>
    <w:rsid w:val="00037E99"/>
    <w:rsid w:val="00040763"/>
    <w:rsid w:val="00040EDA"/>
    <w:rsid w:val="000416D8"/>
    <w:rsid w:val="000419BA"/>
    <w:rsid w:val="00041B97"/>
    <w:rsid w:val="00043A46"/>
    <w:rsid w:val="000440E8"/>
    <w:rsid w:val="000446F6"/>
    <w:rsid w:val="00044FC2"/>
    <w:rsid w:val="000457B5"/>
    <w:rsid w:val="000473D6"/>
    <w:rsid w:val="000473D7"/>
    <w:rsid w:val="00047520"/>
    <w:rsid w:val="00047E95"/>
    <w:rsid w:val="000503D4"/>
    <w:rsid w:val="00051CCB"/>
    <w:rsid w:val="000521A5"/>
    <w:rsid w:val="00052660"/>
    <w:rsid w:val="000526BD"/>
    <w:rsid w:val="00052C5E"/>
    <w:rsid w:val="00053B2C"/>
    <w:rsid w:val="00054D15"/>
    <w:rsid w:val="00055848"/>
    <w:rsid w:val="00056196"/>
    <w:rsid w:val="00056572"/>
    <w:rsid w:val="0006138B"/>
    <w:rsid w:val="000618F2"/>
    <w:rsid w:val="00061FE9"/>
    <w:rsid w:val="0006314D"/>
    <w:rsid w:val="000631E9"/>
    <w:rsid w:val="000647D1"/>
    <w:rsid w:val="00064FBF"/>
    <w:rsid w:val="00065218"/>
    <w:rsid w:val="00065BEE"/>
    <w:rsid w:val="000662C8"/>
    <w:rsid w:val="00067939"/>
    <w:rsid w:val="00067B5D"/>
    <w:rsid w:val="00067C8A"/>
    <w:rsid w:val="00067F78"/>
    <w:rsid w:val="0007077C"/>
    <w:rsid w:val="00070807"/>
    <w:rsid w:val="00071318"/>
    <w:rsid w:val="000717CD"/>
    <w:rsid w:val="0007199C"/>
    <w:rsid w:val="00071E9C"/>
    <w:rsid w:val="000726DD"/>
    <w:rsid w:val="00073395"/>
    <w:rsid w:val="00073A60"/>
    <w:rsid w:val="00073D3E"/>
    <w:rsid w:val="00073FE5"/>
    <w:rsid w:val="00074949"/>
    <w:rsid w:val="00074C65"/>
    <w:rsid w:val="00074E81"/>
    <w:rsid w:val="00075474"/>
    <w:rsid w:val="0007613C"/>
    <w:rsid w:val="0007689E"/>
    <w:rsid w:val="00076BD5"/>
    <w:rsid w:val="00076CE9"/>
    <w:rsid w:val="0007799E"/>
    <w:rsid w:val="00077A32"/>
    <w:rsid w:val="00077DE8"/>
    <w:rsid w:val="000805C0"/>
    <w:rsid w:val="00080A63"/>
    <w:rsid w:val="000810C3"/>
    <w:rsid w:val="000822BA"/>
    <w:rsid w:val="000826D3"/>
    <w:rsid w:val="00082904"/>
    <w:rsid w:val="00083A56"/>
    <w:rsid w:val="000845F8"/>
    <w:rsid w:val="00084938"/>
    <w:rsid w:val="00085111"/>
    <w:rsid w:val="0008517E"/>
    <w:rsid w:val="0008570E"/>
    <w:rsid w:val="00085DC2"/>
    <w:rsid w:val="00086824"/>
    <w:rsid w:val="00086C0B"/>
    <w:rsid w:val="00086C41"/>
    <w:rsid w:val="0008749D"/>
    <w:rsid w:val="00090160"/>
    <w:rsid w:val="000906D8"/>
    <w:rsid w:val="00090E25"/>
    <w:rsid w:val="00091419"/>
    <w:rsid w:val="00091F40"/>
    <w:rsid w:val="0009212A"/>
    <w:rsid w:val="000932E3"/>
    <w:rsid w:val="00093B84"/>
    <w:rsid w:val="00094B37"/>
    <w:rsid w:val="00095091"/>
    <w:rsid w:val="00095742"/>
    <w:rsid w:val="000959B4"/>
    <w:rsid w:val="000963AB"/>
    <w:rsid w:val="00096866"/>
    <w:rsid w:val="00096C6A"/>
    <w:rsid w:val="00097A3D"/>
    <w:rsid w:val="00097A56"/>
    <w:rsid w:val="00097B86"/>
    <w:rsid w:val="00097C4A"/>
    <w:rsid w:val="00097FE6"/>
    <w:rsid w:val="000A05EA"/>
    <w:rsid w:val="000A0ED0"/>
    <w:rsid w:val="000A1551"/>
    <w:rsid w:val="000A24ED"/>
    <w:rsid w:val="000A2CB6"/>
    <w:rsid w:val="000A412D"/>
    <w:rsid w:val="000A448A"/>
    <w:rsid w:val="000A44E5"/>
    <w:rsid w:val="000A4876"/>
    <w:rsid w:val="000A49A0"/>
    <w:rsid w:val="000A54FB"/>
    <w:rsid w:val="000A5A15"/>
    <w:rsid w:val="000A5D00"/>
    <w:rsid w:val="000A6260"/>
    <w:rsid w:val="000A6615"/>
    <w:rsid w:val="000A68AB"/>
    <w:rsid w:val="000A6ADE"/>
    <w:rsid w:val="000A6B0A"/>
    <w:rsid w:val="000A7B5F"/>
    <w:rsid w:val="000A7F86"/>
    <w:rsid w:val="000B093C"/>
    <w:rsid w:val="000B153C"/>
    <w:rsid w:val="000B22AA"/>
    <w:rsid w:val="000B263C"/>
    <w:rsid w:val="000B2CD9"/>
    <w:rsid w:val="000B367B"/>
    <w:rsid w:val="000B3792"/>
    <w:rsid w:val="000B3A78"/>
    <w:rsid w:val="000B3D96"/>
    <w:rsid w:val="000B46A1"/>
    <w:rsid w:val="000B5172"/>
    <w:rsid w:val="000B65B7"/>
    <w:rsid w:val="000B6708"/>
    <w:rsid w:val="000B67A7"/>
    <w:rsid w:val="000B7F71"/>
    <w:rsid w:val="000C07C4"/>
    <w:rsid w:val="000C0E19"/>
    <w:rsid w:val="000C103D"/>
    <w:rsid w:val="000C18AA"/>
    <w:rsid w:val="000C1D81"/>
    <w:rsid w:val="000C34F6"/>
    <w:rsid w:val="000C3846"/>
    <w:rsid w:val="000C385F"/>
    <w:rsid w:val="000C38DB"/>
    <w:rsid w:val="000C3CB0"/>
    <w:rsid w:val="000C44C0"/>
    <w:rsid w:val="000C458E"/>
    <w:rsid w:val="000C4717"/>
    <w:rsid w:val="000C5394"/>
    <w:rsid w:val="000C588D"/>
    <w:rsid w:val="000C5E31"/>
    <w:rsid w:val="000C6569"/>
    <w:rsid w:val="000C6ACF"/>
    <w:rsid w:val="000C6CD6"/>
    <w:rsid w:val="000C7625"/>
    <w:rsid w:val="000C7CFD"/>
    <w:rsid w:val="000D008A"/>
    <w:rsid w:val="000D01E0"/>
    <w:rsid w:val="000D033B"/>
    <w:rsid w:val="000D20F3"/>
    <w:rsid w:val="000D4A24"/>
    <w:rsid w:val="000D5670"/>
    <w:rsid w:val="000D56B3"/>
    <w:rsid w:val="000D5E68"/>
    <w:rsid w:val="000D6023"/>
    <w:rsid w:val="000D61DD"/>
    <w:rsid w:val="000D62E0"/>
    <w:rsid w:val="000D666B"/>
    <w:rsid w:val="000D755C"/>
    <w:rsid w:val="000E05AE"/>
    <w:rsid w:val="000E077C"/>
    <w:rsid w:val="000E1633"/>
    <w:rsid w:val="000E171D"/>
    <w:rsid w:val="000E214A"/>
    <w:rsid w:val="000E2A75"/>
    <w:rsid w:val="000E2CBD"/>
    <w:rsid w:val="000E360F"/>
    <w:rsid w:val="000E3B56"/>
    <w:rsid w:val="000E3BC1"/>
    <w:rsid w:val="000E3BD8"/>
    <w:rsid w:val="000E3C3F"/>
    <w:rsid w:val="000E53DE"/>
    <w:rsid w:val="000E56DB"/>
    <w:rsid w:val="000E573A"/>
    <w:rsid w:val="000E60ED"/>
    <w:rsid w:val="000E66BF"/>
    <w:rsid w:val="000E672C"/>
    <w:rsid w:val="000E6BA6"/>
    <w:rsid w:val="000E6DAB"/>
    <w:rsid w:val="000E7900"/>
    <w:rsid w:val="000F08E3"/>
    <w:rsid w:val="000F0FBF"/>
    <w:rsid w:val="000F1510"/>
    <w:rsid w:val="000F19BF"/>
    <w:rsid w:val="000F1B6A"/>
    <w:rsid w:val="000F1E03"/>
    <w:rsid w:val="000F24A3"/>
    <w:rsid w:val="000F25A7"/>
    <w:rsid w:val="000F30E8"/>
    <w:rsid w:val="000F33DB"/>
    <w:rsid w:val="000F3A41"/>
    <w:rsid w:val="000F4932"/>
    <w:rsid w:val="000F49CD"/>
    <w:rsid w:val="000F4F9F"/>
    <w:rsid w:val="000F5084"/>
    <w:rsid w:val="000F560F"/>
    <w:rsid w:val="000F6A6A"/>
    <w:rsid w:val="000F704C"/>
    <w:rsid w:val="00100927"/>
    <w:rsid w:val="00100D0D"/>
    <w:rsid w:val="00100D42"/>
    <w:rsid w:val="0010116A"/>
    <w:rsid w:val="00101D1C"/>
    <w:rsid w:val="00102B46"/>
    <w:rsid w:val="00102CF0"/>
    <w:rsid w:val="00103447"/>
    <w:rsid w:val="00103794"/>
    <w:rsid w:val="00103EB7"/>
    <w:rsid w:val="00105120"/>
    <w:rsid w:val="001051BB"/>
    <w:rsid w:val="00105D98"/>
    <w:rsid w:val="00106340"/>
    <w:rsid w:val="0010741B"/>
    <w:rsid w:val="001075CF"/>
    <w:rsid w:val="00107D40"/>
    <w:rsid w:val="00107FC3"/>
    <w:rsid w:val="001101AB"/>
    <w:rsid w:val="001102D1"/>
    <w:rsid w:val="0011051D"/>
    <w:rsid w:val="00110B27"/>
    <w:rsid w:val="00111DBB"/>
    <w:rsid w:val="00111F8E"/>
    <w:rsid w:val="00113D47"/>
    <w:rsid w:val="0011533C"/>
    <w:rsid w:val="001154C1"/>
    <w:rsid w:val="00115FCB"/>
    <w:rsid w:val="00116B84"/>
    <w:rsid w:val="00116D2B"/>
    <w:rsid w:val="00117061"/>
    <w:rsid w:val="0011713D"/>
    <w:rsid w:val="001179A6"/>
    <w:rsid w:val="00117B32"/>
    <w:rsid w:val="00117C83"/>
    <w:rsid w:val="00117E51"/>
    <w:rsid w:val="00117F75"/>
    <w:rsid w:val="00120036"/>
    <w:rsid w:val="00121E65"/>
    <w:rsid w:val="001224C2"/>
    <w:rsid w:val="00122A13"/>
    <w:rsid w:val="0012357A"/>
    <w:rsid w:val="001237C5"/>
    <w:rsid w:val="00123B49"/>
    <w:rsid w:val="001243FA"/>
    <w:rsid w:val="001248DB"/>
    <w:rsid w:val="00124B1D"/>
    <w:rsid w:val="00124C4B"/>
    <w:rsid w:val="001251D6"/>
    <w:rsid w:val="00125294"/>
    <w:rsid w:val="00125368"/>
    <w:rsid w:val="00125D95"/>
    <w:rsid w:val="001274FC"/>
    <w:rsid w:val="00127E9A"/>
    <w:rsid w:val="00127F06"/>
    <w:rsid w:val="001308EB"/>
    <w:rsid w:val="00130FA2"/>
    <w:rsid w:val="00131030"/>
    <w:rsid w:val="001316FB"/>
    <w:rsid w:val="00131CBC"/>
    <w:rsid w:val="00132399"/>
    <w:rsid w:val="0013288A"/>
    <w:rsid w:val="001329BC"/>
    <w:rsid w:val="0013362A"/>
    <w:rsid w:val="0013384E"/>
    <w:rsid w:val="00133E12"/>
    <w:rsid w:val="001348A7"/>
    <w:rsid w:val="0013499F"/>
    <w:rsid w:val="00134B95"/>
    <w:rsid w:val="00135382"/>
    <w:rsid w:val="00137277"/>
    <w:rsid w:val="0013765B"/>
    <w:rsid w:val="00137AB4"/>
    <w:rsid w:val="0014050B"/>
    <w:rsid w:val="0014217A"/>
    <w:rsid w:val="00142992"/>
    <w:rsid w:val="00143364"/>
    <w:rsid w:val="0014336A"/>
    <w:rsid w:val="00143E00"/>
    <w:rsid w:val="001444BB"/>
    <w:rsid w:val="00144674"/>
    <w:rsid w:val="00144CCB"/>
    <w:rsid w:val="0014523A"/>
    <w:rsid w:val="00145FE7"/>
    <w:rsid w:val="00146636"/>
    <w:rsid w:val="001470A8"/>
    <w:rsid w:val="00147B31"/>
    <w:rsid w:val="00147D8C"/>
    <w:rsid w:val="001505FB"/>
    <w:rsid w:val="00150907"/>
    <w:rsid w:val="00150F1D"/>
    <w:rsid w:val="001513C6"/>
    <w:rsid w:val="00151584"/>
    <w:rsid w:val="0015171D"/>
    <w:rsid w:val="001519B5"/>
    <w:rsid w:val="00151B12"/>
    <w:rsid w:val="00151EDD"/>
    <w:rsid w:val="00152C28"/>
    <w:rsid w:val="001537E5"/>
    <w:rsid w:val="00154614"/>
    <w:rsid w:val="00154C3B"/>
    <w:rsid w:val="0015520C"/>
    <w:rsid w:val="00155772"/>
    <w:rsid w:val="001560C0"/>
    <w:rsid w:val="001561B8"/>
    <w:rsid w:val="00156408"/>
    <w:rsid w:val="0015640D"/>
    <w:rsid w:val="00156DCC"/>
    <w:rsid w:val="0016057B"/>
    <w:rsid w:val="00160E61"/>
    <w:rsid w:val="0016117C"/>
    <w:rsid w:val="00161336"/>
    <w:rsid w:val="001616C1"/>
    <w:rsid w:val="001618A1"/>
    <w:rsid w:val="00164C75"/>
    <w:rsid w:val="00164E2C"/>
    <w:rsid w:val="001650A7"/>
    <w:rsid w:val="00165429"/>
    <w:rsid w:val="00166A3D"/>
    <w:rsid w:val="00166DA1"/>
    <w:rsid w:val="001676BE"/>
    <w:rsid w:val="00167877"/>
    <w:rsid w:val="001678D2"/>
    <w:rsid w:val="0016794B"/>
    <w:rsid w:val="001704B8"/>
    <w:rsid w:val="00170924"/>
    <w:rsid w:val="0017125A"/>
    <w:rsid w:val="00171919"/>
    <w:rsid w:val="0017214D"/>
    <w:rsid w:val="00173714"/>
    <w:rsid w:val="00173877"/>
    <w:rsid w:val="0017397E"/>
    <w:rsid w:val="00173F4D"/>
    <w:rsid w:val="0017441D"/>
    <w:rsid w:val="00174DC1"/>
    <w:rsid w:val="00174F1E"/>
    <w:rsid w:val="00176079"/>
    <w:rsid w:val="00176C68"/>
    <w:rsid w:val="00176F7D"/>
    <w:rsid w:val="00176F7E"/>
    <w:rsid w:val="0017774B"/>
    <w:rsid w:val="00177BED"/>
    <w:rsid w:val="00181739"/>
    <w:rsid w:val="00182F49"/>
    <w:rsid w:val="00182F76"/>
    <w:rsid w:val="00183261"/>
    <w:rsid w:val="001834DD"/>
    <w:rsid w:val="001839BF"/>
    <w:rsid w:val="001843BC"/>
    <w:rsid w:val="001852B9"/>
    <w:rsid w:val="00185559"/>
    <w:rsid w:val="00185B16"/>
    <w:rsid w:val="00185C79"/>
    <w:rsid w:val="00186684"/>
    <w:rsid w:val="0018738F"/>
    <w:rsid w:val="001901A1"/>
    <w:rsid w:val="001903C2"/>
    <w:rsid w:val="00190924"/>
    <w:rsid w:val="00191F59"/>
    <w:rsid w:val="00192524"/>
    <w:rsid w:val="001928C8"/>
    <w:rsid w:val="00192A0E"/>
    <w:rsid w:val="00193B87"/>
    <w:rsid w:val="00193D01"/>
    <w:rsid w:val="00193F5E"/>
    <w:rsid w:val="00194DFD"/>
    <w:rsid w:val="001955A3"/>
    <w:rsid w:val="00195974"/>
    <w:rsid w:val="001959DB"/>
    <w:rsid w:val="00196617"/>
    <w:rsid w:val="00196C37"/>
    <w:rsid w:val="001972D9"/>
    <w:rsid w:val="001973EA"/>
    <w:rsid w:val="001975BC"/>
    <w:rsid w:val="00197AA9"/>
    <w:rsid w:val="001A1038"/>
    <w:rsid w:val="001A1541"/>
    <w:rsid w:val="001A163F"/>
    <w:rsid w:val="001A18FE"/>
    <w:rsid w:val="001A19D7"/>
    <w:rsid w:val="001A2228"/>
    <w:rsid w:val="001A2CCA"/>
    <w:rsid w:val="001A3D59"/>
    <w:rsid w:val="001A4CD0"/>
    <w:rsid w:val="001A54E8"/>
    <w:rsid w:val="001A60DE"/>
    <w:rsid w:val="001A64F7"/>
    <w:rsid w:val="001A6B49"/>
    <w:rsid w:val="001A6CD9"/>
    <w:rsid w:val="001A6FC7"/>
    <w:rsid w:val="001A70B9"/>
    <w:rsid w:val="001B1016"/>
    <w:rsid w:val="001B1998"/>
    <w:rsid w:val="001B392A"/>
    <w:rsid w:val="001B39E5"/>
    <w:rsid w:val="001B413B"/>
    <w:rsid w:val="001B4417"/>
    <w:rsid w:val="001B50C2"/>
    <w:rsid w:val="001B6366"/>
    <w:rsid w:val="001B6C15"/>
    <w:rsid w:val="001B6E4F"/>
    <w:rsid w:val="001B6EF9"/>
    <w:rsid w:val="001B76FF"/>
    <w:rsid w:val="001B7A85"/>
    <w:rsid w:val="001B7B12"/>
    <w:rsid w:val="001B7C29"/>
    <w:rsid w:val="001C04FF"/>
    <w:rsid w:val="001C0A38"/>
    <w:rsid w:val="001C0E54"/>
    <w:rsid w:val="001C14D5"/>
    <w:rsid w:val="001C164A"/>
    <w:rsid w:val="001C4056"/>
    <w:rsid w:val="001C44AA"/>
    <w:rsid w:val="001C4821"/>
    <w:rsid w:val="001C5059"/>
    <w:rsid w:val="001C5C15"/>
    <w:rsid w:val="001C5FF2"/>
    <w:rsid w:val="001C670B"/>
    <w:rsid w:val="001C6C01"/>
    <w:rsid w:val="001D0382"/>
    <w:rsid w:val="001D0991"/>
    <w:rsid w:val="001D0E54"/>
    <w:rsid w:val="001D0F3C"/>
    <w:rsid w:val="001D135A"/>
    <w:rsid w:val="001D1666"/>
    <w:rsid w:val="001D1AA0"/>
    <w:rsid w:val="001D1CFD"/>
    <w:rsid w:val="001D206C"/>
    <w:rsid w:val="001D26DA"/>
    <w:rsid w:val="001D29F2"/>
    <w:rsid w:val="001D2C3E"/>
    <w:rsid w:val="001D2C8D"/>
    <w:rsid w:val="001D2FF8"/>
    <w:rsid w:val="001D39FB"/>
    <w:rsid w:val="001D3C37"/>
    <w:rsid w:val="001D4F04"/>
    <w:rsid w:val="001D6515"/>
    <w:rsid w:val="001D6AE6"/>
    <w:rsid w:val="001D71B8"/>
    <w:rsid w:val="001D7C33"/>
    <w:rsid w:val="001E0017"/>
    <w:rsid w:val="001E01F5"/>
    <w:rsid w:val="001E07CF"/>
    <w:rsid w:val="001E0A13"/>
    <w:rsid w:val="001E0E90"/>
    <w:rsid w:val="001E0F3D"/>
    <w:rsid w:val="001E13DC"/>
    <w:rsid w:val="001E2A2E"/>
    <w:rsid w:val="001E2DB3"/>
    <w:rsid w:val="001E37D0"/>
    <w:rsid w:val="001E42A5"/>
    <w:rsid w:val="001E4C8B"/>
    <w:rsid w:val="001E4D04"/>
    <w:rsid w:val="001E59FF"/>
    <w:rsid w:val="001E5C52"/>
    <w:rsid w:val="001E6420"/>
    <w:rsid w:val="001E709A"/>
    <w:rsid w:val="001E7A18"/>
    <w:rsid w:val="001F1278"/>
    <w:rsid w:val="001F17DC"/>
    <w:rsid w:val="001F23AF"/>
    <w:rsid w:val="001F23B0"/>
    <w:rsid w:val="001F2514"/>
    <w:rsid w:val="001F2A68"/>
    <w:rsid w:val="001F3525"/>
    <w:rsid w:val="001F36ED"/>
    <w:rsid w:val="001F3785"/>
    <w:rsid w:val="001F4249"/>
    <w:rsid w:val="001F48D6"/>
    <w:rsid w:val="001F496B"/>
    <w:rsid w:val="001F4BEB"/>
    <w:rsid w:val="001F4C05"/>
    <w:rsid w:val="001F533A"/>
    <w:rsid w:val="001F6B3F"/>
    <w:rsid w:val="001F6CF4"/>
    <w:rsid w:val="001F779E"/>
    <w:rsid w:val="001F7877"/>
    <w:rsid w:val="001F7C30"/>
    <w:rsid w:val="00201085"/>
    <w:rsid w:val="002018E0"/>
    <w:rsid w:val="002021CA"/>
    <w:rsid w:val="00202619"/>
    <w:rsid w:val="00202EDA"/>
    <w:rsid w:val="0020301A"/>
    <w:rsid w:val="00203DF1"/>
    <w:rsid w:val="0020422C"/>
    <w:rsid w:val="00204459"/>
    <w:rsid w:val="00205331"/>
    <w:rsid w:val="0020555B"/>
    <w:rsid w:val="00206037"/>
    <w:rsid w:val="00206A52"/>
    <w:rsid w:val="0020707B"/>
    <w:rsid w:val="00207086"/>
    <w:rsid w:val="0020720B"/>
    <w:rsid w:val="0020742A"/>
    <w:rsid w:val="002076C7"/>
    <w:rsid w:val="00207857"/>
    <w:rsid w:val="00207DDB"/>
    <w:rsid w:val="002108D4"/>
    <w:rsid w:val="00211086"/>
    <w:rsid w:val="00212017"/>
    <w:rsid w:val="00212C16"/>
    <w:rsid w:val="0021317C"/>
    <w:rsid w:val="002133CA"/>
    <w:rsid w:val="0021435C"/>
    <w:rsid w:val="00214507"/>
    <w:rsid w:val="00214C74"/>
    <w:rsid w:val="002151FE"/>
    <w:rsid w:val="00216726"/>
    <w:rsid w:val="00217271"/>
    <w:rsid w:val="0021746B"/>
    <w:rsid w:val="00217854"/>
    <w:rsid w:val="00217897"/>
    <w:rsid w:val="002200C4"/>
    <w:rsid w:val="0022107D"/>
    <w:rsid w:val="0022111A"/>
    <w:rsid w:val="00221969"/>
    <w:rsid w:val="00221A47"/>
    <w:rsid w:val="00221E1B"/>
    <w:rsid w:val="00221E63"/>
    <w:rsid w:val="002225DC"/>
    <w:rsid w:val="00223D33"/>
    <w:rsid w:val="00224426"/>
    <w:rsid w:val="0022461B"/>
    <w:rsid w:val="002247E4"/>
    <w:rsid w:val="00224B30"/>
    <w:rsid w:val="00225233"/>
    <w:rsid w:val="00225A17"/>
    <w:rsid w:val="00225AB2"/>
    <w:rsid w:val="00225F10"/>
    <w:rsid w:val="00230561"/>
    <w:rsid w:val="00230EDD"/>
    <w:rsid w:val="00230F86"/>
    <w:rsid w:val="0023172A"/>
    <w:rsid w:val="002321BD"/>
    <w:rsid w:val="00232274"/>
    <w:rsid w:val="00232912"/>
    <w:rsid w:val="002329CA"/>
    <w:rsid w:val="00232F01"/>
    <w:rsid w:val="0023367D"/>
    <w:rsid w:val="002346F1"/>
    <w:rsid w:val="002356AD"/>
    <w:rsid w:val="00235BD9"/>
    <w:rsid w:val="00236D8C"/>
    <w:rsid w:val="0024078B"/>
    <w:rsid w:val="00240B84"/>
    <w:rsid w:val="002411FE"/>
    <w:rsid w:val="002414CC"/>
    <w:rsid w:val="0024176D"/>
    <w:rsid w:val="00241889"/>
    <w:rsid w:val="00242377"/>
    <w:rsid w:val="0024312B"/>
    <w:rsid w:val="00244940"/>
    <w:rsid w:val="00244980"/>
    <w:rsid w:val="00244C10"/>
    <w:rsid w:val="002463BF"/>
    <w:rsid w:val="002504F3"/>
    <w:rsid w:val="002504FB"/>
    <w:rsid w:val="00250984"/>
    <w:rsid w:val="00251BB9"/>
    <w:rsid w:val="00251D25"/>
    <w:rsid w:val="00251F4F"/>
    <w:rsid w:val="00252001"/>
    <w:rsid w:val="0025212A"/>
    <w:rsid w:val="002529A7"/>
    <w:rsid w:val="002530AD"/>
    <w:rsid w:val="00253861"/>
    <w:rsid w:val="00253A16"/>
    <w:rsid w:val="00253D91"/>
    <w:rsid w:val="0025478A"/>
    <w:rsid w:val="002551F1"/>
    <w:rsid w:val="00255BA4"/>
    <w:rsid w:val="00255C01"/>
    <w:rsid w:val="00255DD0"/>
    <w:rsid w:val="0025661F"/>
    <w:rsid w:val="002566EC"/>
    <w:rsid w:val="002568F8"/>
    <w:rsid w:val="00256D7C"/>
    <w:rsid w:val="00256FC6"/>
    <w:rsid w:val="002600D8"/>
    <w:rsid w:val="0026034D"/>
    <w:rsid w:val="00260609"/>
    <w:rsid w:val="0026092B"/>
    <w:rsid w:val="00260D86"/>
    <w:rsid w:val="00260E80"/>
    <w:rsid w:val="002610D1"/>
    <w:rsid w:val="00262595"/>
    <w:rsid w:val="00262B9B"/>
    <w:rsid w:val="00263384"/>
    <w:rsid w:val="00263BCB"/>
    <w:rsid w:val="00263D22"/>
    <w:rsid w:val="00264FBE"/>
    <w:rsid w:val="00266714"/>
    <w:rsid w:val="00266900"/>
    <w:rsid w:val="00266E7D"/>
    <w:rsid w:val="0026753E"/>
    <w:rsid w:val="002701AC"/>
    <w:rsid w:val="00270510"/>
    <w:rsid w:val="0027081B"/>
    <w:rsid w:val="0027089B"/>
    <w:rsid w:val="002709E5"/>
    <w:rsid w:val="002711B2"/>
    <w:rsid w:val="002723F3"/>
    <w:rsid w:val="00272738"/>
    <w:rsid w:val="00273436"/>
    <w:rsid w:val="00274573"/>
    <w:rsid w:val="002748D5"/>
    <w:rsid w:val="002754F9"/>
    <w:rsid w:val="00275667"/>
    <w:rsid w:val="00275C50"/>
    <w:rsid w:val="00275E16"/>
    <w:rsid w:val="00276768"/>
    <w:rsid w:val="00276992"/>
    <w:rsid w:val="00276BDA"/>
    <w:rsid w:val="00276CB7"/>
    <w:rsid w:val="00277AF8"/>
    <w:rsid w:val="00277F3B"/>
    <w:rsid w:val="00280044"/>
    <w:rsid w:val="002807EC"/>
    <w:rsid w:val="00281A12"/>
    <w:rsid w:val="0028246E"/>
    <w:rsid w:val="00283552"/>
    <w:rsid w:val="00283968"/>
    <w:rsid w:val="00283F48"/>
    <w:rsid w:val="00284249"/>
    <w:rsid w:val="002849E5"/>
    <w:rsid w:val="002857BC"/>
    <w:rsid w:val="00286304"/>
    <w:rsid w:val="0028650B"/>
    <w:rsid w:val="00287416"/>
    <w:rsid w:val="0028776E"/>
    <w:rsid w:val="00287AA1"/>
    <w:rsid w:val="00287C4B"/>
    <w:rsid w:val="00287CD3"/>
    <w:rsid w:val="00290B6A"/>
    <w:rsid w:val="00290D85"/>
    <w:rsid w:val="002911DB"/>
    <w:rsid w:val="00291212"/>
    <w:rsid w:val="002913F7"/>
    <w:rsid w:val="00291830"/>
    <w:rsid w:val="002921D8"/>
    <w:rsid w:val="0029232B"/>
    <w:rsid w:val="002924AE"/>
    <w:rsid w:val="00292A74"/>
    <w:rsid w:val="00292E57"/>
    <w:rsid w:val="00293560"/>
    <w:rsid w:val="00293720"/>
    <w:rsid w:val="00293BFA"/>
    <w:rsid w:val="00294887"/>
    <w:rsid w:val="002958F4"/>
    <w:rsid w:val="00295BA8"/>
    <w:rsid w:val="002969C4"/>
    <w:rsid w:val="00296AE0"/>
    <w:rsid w:val="00296C9F"/>
    <w:rsid w:val="00296F67"/>
    <w:rsid w:val="00297363"/>
    <w:rsid w:val="002974E9"/>
    <w:rsid w:val="002A044F"/>
    <w:rsid w:val="002A0A0A"/>
    <w:rsid w:val="002A0C32"/>
    <w:rsid w:val="002A19EC"/>
    <w:rsid w:val="002A1B55"/>
    <w:rsid w:val="002A38AA"/>
    <w:rsid w:val="002A4136"/>
    <w:rsid w:val="002A4294"/>
    <w:rsid w:val="002A46A5"/>
    <w:rsid w:val="002A4C8C"/>
    <w:rsid w:val="002A527C"/>
    <w:rsid w:val="002A54FF"/>
    <w:rsid w:val="002A5916"/>
    <w:rsid w:val="002A5BC6"/>
    <w:rsid w:val="002A5E49"/>
    <w:rsid w:val="002A6128"/>
    <w:rsid w:val="002A6A23"/>
    <w:rsid w:val="002A6A7D"/>
    <w:rsid w:val="002A6AA9"/>
    <w:rsid w:val="002A799F"/>
    <w:rsid w:val="002A7D59"/>
    <w:rsid w:val="002B0715"/>
    <w:rsid w:val="002B0838"/>
    <w:rsid w:val="002B1C7D"/>
    <w:rsid w:val="002B2551"/>
    <w:rsid w:val="002B3004"/>
    <w:rsid w:val="002B30AA"/>
    <w:rsid w:val="002B3919"/>
    <w:rsid w:val="002B44C4"/>
    <w:rsid w:val="002B45CA"/>
    <w:rsid w:val="002B6027"/>
    <w:rsid w:val="002B6846"/>
    <w:rsid w:val="002B692F"/>
    <w:rsid w:val="002B7781"/>
    <w:rsid w:val="002B7A5B"/>
    <w:rsid w:val="002B7C2C"/>
    <w:rsid w:val="002C0385"/>
    <w:rsid w:val="002C0501"/>
    <w:rsid w:val="002C0A87"/>
    <w:rsid w:val="002C18CB"/>
    <w:rsid w:val="002C1C28"/>
    <w:rsid w:val="002C1E7E"/>
    <w:rsid w:val="002C2DC4"/>
    <w:rsid w:val="002C342A"/>
    <w:rsid w:val="002C492D"/>
    <w:rsid w:val="002C49B0"/>
    <w:rsid w:val="002C4CA0"/>
    <w:rsid w:val="002C4E30"/>
    <w:rsid w:val="002C5434"/>
    <w:rsid w:val="002C6095"/>
    <w:rsid w:val="002C6664"/>
    <w:rsid w:val="002C6E17"/>
    <w:rsid w:val="002C7479"/>
    <w:rsid w:val="002C76AC"/>
    <w:rsid w:val="002C79E8"/>
    <w:rsid w:val="002C7A95"/>
    <w:rsid w:val="002C7FD4"/>
    <w:rsid w:val="002D03DB"/>
    <w:rsid w:val="002D0C84"/>
    <w:rsid w:val="002D0CC0"/>
    <w:rsid w:val="002D0D97"/>
    <w:rsid w:val="002D1471"/>
    <w:rsid w:val="002D1A56"/>
    <w:rsid w:val="002D1F4A"/>
    <w:rsid w:val="002D28FA"/>
    <w:rsid w:val="002D2B20"/>
    <w:rsid w:val="002D423F"/>
    <w:rsid w:val="002D4387"/>
    <w:rsid w:val="002D46AD"/>
    <w:rsid w:val="002D46EF"/>
    <w:rsid w:val="002D492A"/>
    <w:rsid w:val="002D4B51"/>
    <w:rsid w:val="002D4FE1"/>
    <w:rsid w:val="002D5FA3"/>
    <w:rsid w:val="002D62C7"/>
    <w:rsid w:val="002D6341"/>
    <w:rsid w:val="002D6AAE"/>
    <w:rsid w:val="002D721C"/>
    <w:rsid w:val="002D7229"/>
    <w:rsid w:val="002D783E"/>
    <w:rsid w:val="002D7BC3"/>
    <w:rsid w:val="002E0680"/>
    <w:rsid w:val="002E0A70"/>
    <w:rsid w:val="002E0C21"/>
    <w:rsid w:val="002E0FEC"/>
    <w:rsid w:val="002E16E4"/>
    <w:rsid w:val="002E3CC6"/>
    <w:rsid w:val="002E49F7"/>
    <w:rsid w:val="002E5485"/>
    <w:rsid w:val="002E56BD"/>
    <w:rsid w:val="002E5792"/>
    <w:rsid w:val="002E5F6B"/>
    <w:rsid w:val="002E61E1"/>
    <w:rsid w:val="002E6450"/>
    <w:rsid w:val="002E655F"/>
    <w:rsid w:val="002E6612"/>
    <w:rsid w:val="002E6B4B"/>
    <w:rsid w:val="002E6C72"/>
    <w:rsid w:val="002E725A"/>
    <w:rsid w:val="002E7C49"/>
    <w:rsid w:val="002F0A58"/>
    <w:rsid w:val="002F0C88"/>
    <w:rsid w:val="002F1773"/>
    <w:rsid w:val="002F1C3A"/>
    <w:rsid w:val="002F1E6B"/>
    <w:rsid w:val="002F2127"/>
    <w:rsid w:val="002F216B"/>
    <w:rsid w:val="002F2B7F"/>
    <w:rsid w:val="002F2D4D"/>
    <w:rsid w:val="002F2E0E"/>
    <w:rsid w:val="002F52B8"/>
    <w:rsid w:val="002F5CCF"/>
    <w:rsid w:val="002F62B5"/>
    <w:rsid w:val="002F7001"/>
    <w:rsid w:val="002F77DF"/>
    <w:rsid w:val="003008EE"/>
    <w:rsid w:val="003028EC"/>
    <w:rsid w:val="00302F70"/>
    <w:rsid w:val="00303309"/>
    <w:rsid w:val="00303DF4"/>
    <w:rsid w:val="00305C5B"/>
    <w:rsid w:val="0030602C"/>
    <w:rsid w:val="00306709"/>
    <w:rsid w:val="00306B5A"/>
    <w:rsid w:val="00306E5A"/>
    <w:rsid w:val="00307E15"/>
    <w:rsid w:val="00310826"/>
    <w:rsid w:val="00310F45"/>
    <w:rsid w:val="00311035"/>
    <w:rsid w:val="00311165"/>
    <w:rsid w:val="003111F8"/>
    <w:rsid w:val="00311AEA"/>
    <w:rsid w:val="00312200"/>
    <w:rsid w:val="0031298C"/>
    <w:rsid w:val="003130BB"/>
    <w:rsid w:val="00313674"/>
    <w:rsid w:val="00313FEA"/>
    <w:rsid w:val="003144DD"/>
    <w:rsid w:val="00315070"/>
    <w:rsid w:val="00316C30"/>
    <w:rsid w:val="00317018"/>
    <w:rsid w:val="00320640"/>
    <w:rsid w:val="00320BD3"/>
    <w:rsid w:val="00321110"/>
    <w:rsid w:val="0032188F"/>
    <w:rsid w:val="00321F81"/>
    <w:rsid w:val="00321FE7"/>
    <w:rsid w:val="00323635"/>
    <w:rsid w:val="00323702"/>
    <w:rsid w:val="00323DE0"/>
    <w:rsid w:val="00325134"/>
    <w:rsid w:val="00327FED"/>
    <w:rsid w:val="00330FB2"/>
    <w:rsid w:val="0033145B"/>
    <w:rsid w:val="003314EA"/>
    <w:rsid w:val="003317B4"/>
    <w:rsid w:val="0033184C"/>
    <w:rsid w:val="00331C56"/>
    <w:rsid w:val="00331CAE"/>
    <w:rsid w:val="00331DAF"/>
    <w:rsid w:val="0033341F"/>
    <w:rsid w:val="00333B37"/>
    <w:rsid w:val="0033459F"/>
    <w:rsid w:val="00335153"/>
    <w:rsid w:val="00335DE5"/>
    <w:rsid w:val="0033753C"/>
    <w:rsid w:val="00337840"/>
    <w:rsid w:val="003403D6"/>
    <w:rsid w:val="00340FE8"/>
    <w:rsid w:val="003411DE"/>
    <w:rsid w:val="00341542"/>
    <w:rsid w:val="00342405"/>
    <w:rsid w:val="00342653"/>
    <w:rsid w:val="003431DC"/>
    <w:rsid w:val="00343373"/>
    <w:rsid w:val="0034353C"/>
    <w:rsid w:val="00343ABB"/>
    <w:rsid w:val="00344511"/>
    <w:rsid w:val="00344A12"/>
    <w:rsid w:val="00345937"/>
    <w:rsid w:val="00345A42"/>
    <w:rsid w:val="00345B4A"/>
    <w:rsid w:val="00345EFE"/>
    <w:rsid w:val="003460E7"/>
    <w:rsid w:val="00347F49"/>
    <w:rsid w:val="00350532"/>
    <w:rsid w:val="00350A64"/>
    <w:rsid w:val="00350C18"/>
    <w:rsid w:val="00350E32"/>
    <w:rsid w:val="003517CE"/>
    <w:rsid w:val="003523DE"/>
    <w:rsid w:val="00352CC7"/>
    <w:rsid w:val="00352DAE"/>
    <w:rsid w:val="00353CF5"/>
    <w:rsid w:val="00354393"/>
    <w:rsid w:val="0035446F"/>
    <w:rsid w:val="003544E1"/>
    <w:rsid w:val="00354C5A"/>
    <w:rsid w:val="003554B6"/>
    <w:rsid w:val="00355752"/>
    <w:rsid w:val="00355ACD"/>
    <w:rsid w:val="00355D9C"/>
    <w:rsid w:val="00356616"/>
    <w:rsid w:val="00356648"/>
    <w:rsid w:val="00356F5A"/>
    <w:rsid w:val="00357E1A"/>
    <w:rsid w:val="00360462"/>
    <w:rsid w:val="003607BC"/>
    <w:rsid w:val="00360E31"/>
    <w:rsid w:val="00361382"/>
    <w:rsid w:val="00361443"/>
    <w:rsid w:val="003618A7"/>
    <w:rsid w:val="00362013"/>
    <w:rsid w:val="0036242C"/>
    <w:rsid w:val="003630B5"/>
    <w:rsid w:val="003632AA"/>
    <w:rsid w:val="003632E2"/>
    <w:rsid w:val="00363A16"/>
    <w:rsid w:val="00363DD5"/>
    <w:rsid w:val="00364DF9"/>
    <w:rsid w:val="0036560A"/>
    <w:rsid w:val="003656B2"/>
    <w:rsid w:val="003657DB"/>
    <w:rsid w:val="00366D30"/>
    <w:rsid w:val="0036722F"/>
    <w:rsid w:val="00367D80"/>
    <w:rsid w:val="00370460"/>
    <w:rsid w:val="0037107C"/>
    <w:rsid w:val="0037107E"/>
    <w:rsid w:val="00371258"/>
    <w:rsid w:val="00371483"/>
    <w:rsid w:val="00371D23"/>
    <w:rsid w:val="00371DE0"/>
    <w:rsid w:val="00371E9D"/>
    <w:rsid w:val="003723A9"/>
    <w:rsid w:val="00372501"/>
    <w:rsid w:val="00372766"/>
    <w:rsid w:val="00372C15"/>
    <w:rsid w:val="0037343C"/>
    <w:rsid w:val="00373939"/>
    <w:rsid w:val="00373B8C"/>
    <w:rsid w:val="0037402D"/>
    <w:rsid w:val="00374B18"/>
    <w:rsid w:val="00375834"/>
    <w:rsid w:val="00376024"/>
    <w:rsid w:val="00376394"/>
    <w:rsid w:val="003769EA"/>
    <w:rsid w:val="00376D25"/>
    <w:rsid w:val="00376EAD"/>
    <w:rsid w:val="0038036E"/>
    <w:rsid w:val="00380941"/>
    <w:rsid w:val="0038100A"/>
    <w:rsid w:val="003815E2"/>
    <w:rsid w:val="003818B5"/>
    <w:rsid w:val="00381AE7"/>
    <w:rsid w:val="00381BDE"/>
    <w:rsid w:val="00381DA0"/>
    <w:rsid w:val="00382130"/>
    <w:rsid w:val="003821B3"/>
    <w:rsid w:val="00382968"/>
    <w:rsid w:val="00383158"/>
    <w:rsid w:val="003837D0"/>
    <w:rsid w:val="0038433D"/>
    <w:rsid w:val="00384456"/>
    <w:rsid w:val="00384911"/>
    <w:rsid w:val="00386567"/>
    <w:rsid w:val="00386A98"/>
    <w:rsid w:val="00386E7A"/>
    <w:rsid w:val="0039024A"/>
    <w:rsid w:val="00390821"/>
    <w:rsid w:val="00390D99"/>
    <w:rsid w:val="0039196A"/>
    <w:rsid w:val="003923DC"/>
    <w:rsid w:val="00393854"/>
    <w:rsid w:val="0039386F"/>
    <w:rsid w:val="00393F92"/>
    <w:rsid w:val="0039588F"/>
    <w:rsid w:val="00395C51"/>
    <w:rsid w:val="00395E00"/>
    <w:rsid w:val="00395E64"/>
    <w:rsid w:val="00395EE7"/>
    <w:rsid w:val="003966D8"/>
    <w:rsid w:val="00397670"/>
    <w:rsid w:val="0039767D"/>
    <w:rsid w:val="00397866"/>
    <w:rsid w:val="003A0C12"/>
    <w:rsid w:val="003A0D9D"/>
    <w:rsid w:val="003A3ECB"/>
    <w:rsid w:val="003A4BAD"/>
    <w:rsid w:val="003A4D65"/>
    <w:rsid w:val="003A52F1"/>
    <w:rsid w:val="003A551B"/>
    <w:rsid w:val="003A6021"/>
    <w:rsid w:val="003A748B"/>
    <w:rsid w:val="003A7774"/>
    <w:rsid w:val="003A7D48"/>
    <w:rsid w:val="003B09FF"/>
    <w:rsid w:val="003B0FA2"/>
    <w:rsid w:val="003B1996"/>
    <w:rsid w:val="003B21B8"/>
    <w:rsid w:val="003B2F30"/>
    <w:rsid w:val="003B30CC"/>
    <w:rsid w:val="003B30F9"/>
    <w:rsid w:val="003B3F0F"/>
    <w:rsid w:val="003B43AC"/>
    <w:rsid w:val="003B4668"/>
    <w:rsid w:val="003B4C9C"/>
    <w:rsid w:val="003B5563"/>
    <w:rsid w:val="003B613C"/>
    <w:rsid w:val="003B70B1"/>
    <w:rsid w:val="003B79D4"/>
    <w:rsid w:val="003C12F0"/>
    <w:rsid w:val="003C1C10"/>
    <w:rsid w:val="003C24E5"/>
    <w:rsid w:val="003C25C3"/>
    <w:rsid w:val="003C2FB1"/>
    <w:rsid w:val="003C34D4"/>
    <w:rsid w:val="003C3C68"/>
    <w:rsid w:val="003C3DEA"/>
    <w:rsid w:val="003C4132"/>
    <w:rsid w:val="003C48F0"/>
    <w:rsid w:val="003C4D4C"/>
    <w:rsid w:val="003C5FF0"/>
    <w:rsid w:val="003C6C69"/>
    <w:rsid w:val="003C6CD1"/>
    <w:rsid w:val="003C7646"/>
    <w:rsid w:val="003D0207"/>
    <w:rsid w:val="003D0545"/>
    <w:rsid w:val="003D072D"/>
    <w:rsid w:val="003D0C89"/>
    <w:rsid w:val="003D0F2F"/>
    <w:rsid w:val="003D1F9E"/>
    <w:rsid w:val="003D20E0"/>
    <w:rsid w:val="003D24D0"/>
    <w:rsid w:val="003D25E8"/>
    <w:rsid w:val="003D2A73"/>
    <w:rsid w:val="003D3A8B"/>
    <w:rsid w:val="003D5341"/>
    <w:rsid w:val="003D572E"/>
    <w:rsid w:val="003D5CF5"/>
    <w:rsid w:val="003D5D65"/>
    <w:rsid w:val="003D6C9B"/>
    <w:rsid w:val="003E02E4"/>
    <w:rsid w:val="003E0324"/>
    <w:rsid w:val="003E04C4"/>
    <w:rsid w:val="003E1E22"/>
    <w:rsid w:val="003E2E4B"/>
    <w:rsid w:val="003E3162"/>
    <w:rsid w:val="003E468A"/>
    <w:rsid w:val="003E4765"/>
    <w:rsid w:val="003E4B26"/>
    <w:rsid w:val="003E51AD"/>
    <w:rsid w:val="003E5E16"/>
    <w:rsid w:val="003E69BF"/>
    <w:rsid w:val="003E6C05"/>
    <w:rsid w:val="003E72D6"/>
    <w:rsid w:val="003E7731"/>
    <w:rsid w:val="003E7B60"/>
    <w:rsid w:val="003E7CA9"/>
    <w:rsid w:val="003F0423"/>
    <w:rsid w:val="003F0CFD"/>
    <w:rsid w:val="003F10AB"/>
    <w:rsid w:val="003F17F2"/>
    <w:rsid w:val="003F27F7"/>
    <w:rsid w:val="003F3686"/>
    <w:rsid w:val="003F3770"/>
    <w:rsid w:val="003F3CE4"/>
    <w:rsid w:val="003F51D9"/>
    <w:rsid w:val="003F5AFC"/>
    <w:rsid w:val="003F5B08"/>
    <w:rsid w:val="003F5CC8"/>
    <w:rsid w:val="003F6949"/>
    <w:rsid w:val="004000A2"/>
    <w:rsid w:val="0040102B"/>
    <w:rsid w:val="00401222"/>
    <w:rsid w:val="004016BE"/>
    <w:rsid w:val="00401F6B"/>
    <w:rsid w:val="00402468"/>
    <w:rsid w:val="0040253A"/>
    <w:rsid w:val="004026CD"/>
    <w:rsid w:val="00402E97"/>
    <w:rsid w:val="00403026"/>
    <w:rsid w:val="00403485"/>
    <w:rsid w:val="00403548"/>
    <w:rsid w:val="00403808"/>
    <w:rsid w:val="004046BC"/>
    <w:rsid w:val="0040596B"/>
    <w:rsid w:val="00406084"/>
    <w:rsid w:val="00407350"/>
    <w:rsid w:val="00407714"/>
    <w:rsid w:val="00407CF8"/>
    <w:rsid w:val="004101B1"/>
    <w:rsid w:val="0041047C"/>
    <w:rsid w:val="00410718"/>
    <w:rsid w:val="004108DB"/>
    <w:rsid w:val="00410B8F"/>
    <w:rsid w:val="004111BA"/>
    <w:rsid w:val="004114BF"/>
    <w:rsid w:val="004119F6"/>
    <w:rsid w:val="00412160"/>
    <w:rsid w:val="004129C1"/>
    <w:rsid w:val="00413A25"/>
    <w:rsid w:val="00413F2B"/>
    <w:rsid w:val="00414F5F"/>
    <w:rsid w:val="0041692E"/>
    <w:rsid w:val="004203C7"/>
    <w:rsid w:val="00421B8E"/>
    <w:rsid w:val="004220F0"/>
    <w:rsid w:val="004237CD"/>
    <w:rsid w:val="00423BB6"/>
    <w:rsid w:val="00424359"/>
    <w:rsid w:val="0042459E"/>
    <w:rsid w:val="004245EC"/>
    <w:rsid w:val="004250F8"/>
    <w:rsid w:val="00425163"/>
    <w:rsid w:val="0042571A"/>
    <w:rsid w:val="00425926"/>
    <w:rsid w:val="004259CC"/>
    <w:rsid w:val="00425A06"/>
    <w:rsid w:val="004260E8"/>
    <w:rsid w:val="00426CDA"/>
    <w:rsid w:val="00426E42"/>
    <w:rsid w:val="00426EF3"/>
    <w:rsid w:val="00427312"/>
    <w:rsid w:val="0042734E"/>
    <w:rsid w:val="00427D09"/>
    <w:rsid w:val="00427D2E"/>
    <w:rsid w:val="00431CC3"/>
    <w:rsid w:val="00431E78"/>
    <w:rsid w:val="00432498"/>
    <w:rsid w:val="00433CA6"/>
    <w:rsid w:val="00434516"/>
    <w:rsid w:val="00434D08"/>
    <w:rsid w:val="004350EF"/>
    <w:rsid w:val="00435BA3"/>
    <w:rsid w:val="00436114"/>
    <w:rsid w:val="0043657F"/>
    <w:rsid w:val="00436744"/>
    <w:rsid w:val="00436CA2"/>
    <w:rsid w:val="0043777B"/>
    <w:rsid w:val="004379AF"/>
    <w:rsid w:val="00437E52"/>
    <w:rsid w:val="00437EED"/>
    <w:rsid w:val="00440947"/>
    <w:rsid w:val="0044099A"/>
    <w:rsid w:val="004409F8"/>
    <w:rsid w:val="004414A5"/>
    <w:rsid w:val="004414E8"/>
    <w:rsid w:val="0044195E"/>
    <w:rsid w:val="00441DE8"/>
    <w:rsid w:val="00441E0C"/>
    <w:rsid w:val="00442297"/>
    <w:rsid w:val="004429CD"/>
    <w:rsid w:val="004433EA"/>
    <w:rsid w:val="00445077"/>
    <w:rsid w:val="0044513A"/>
    <w:rsid w:val="00445AE6"/>
    <w:rsid w:val="004460E5"/>
    <w:rsid w:val="00446182"/>
    <w:rsid w:val="00446685"/>
    <w:rsid w:val="00446EA9"/>
    <w:rsid w:val="0044731B"/>
    <w:rsid w:val="004477F5"/>
    <w:rsid w:val="00447B95"/>
    <w:rsid w:val="0045014C"/>
    <w:rsid w:val="0045017D"/>
    <w:rsid w:val="00450565"/>
    <w:rsid w:val="00450683"/>
    <w:rsid w:val="00450CAD"/>
    <w:rsid w:val="00451964"/>
    <w:rsid w:val="00451E80"/>
    <w:rsid w:val="0045330C"/>
    <w:rsid w:val="0045337B"/>
    <w:rsid w:val="00453B6B"/>
    <w:rsid w:val="00453F73"/>
    <w:rsid w:val="004546F0"/>
    <w:rsid w:val="0045724B"/>
    <w:rsid w:val="00457392"/>
    <w:rsid w:val="004574E8"/>
    <w:rsid w:val="00457C8A"/>
    <w:rsid w:val="00457EB3"/>
    <w:rsid w:val="0046060A"/>
    <w:rsid w:val="00460BF3"/>
    <w:rsid w:val="004616E4"/>
    <w:rsid w:val="00461E1C"/>
    <w:rsid w:val="00461F09"/>
    <w:rsid w:val="00462196"/>
    <w:rsid w:val="00464678"/>
    <w:rsid w:val="004656AC"/>
    <w:rsid w:val="00465C9C"/>
    <w:rsid w:val="004667BF"/>
    <w:rsid w:val="00466CEF"/>
    <w:rsid w:val="00466D34"/>
    <w:rsid w:val="00467C91"/>
    <w:rsid w:val="004705B8"/>
    <w:rsid w:val="0047089E"/>
    <w:rsid w:val="00470FD1"/>
    <w:rsid w:val="0047108D"/>
    <w:rsid w:val="0047132F"/>
    <w:rsid w:val="004714C7"/>
    <w:rsid w:val="00471982"/>
    <w:rsid w:val="00471D15"/>
    <w:rsid w:val="004725F6"/>
    <w:rsid w:val="004728E8"/>
    <w:rsid w:val="00473D4F"/>
    <w:rsid w:val="00473DED"/>
    <w:rsid w:val="004740B0"/>
    <w:rsid w:val="0047474C"/>
    <w:rsid w:val="0047476B"/>
    <w:rsid w:val="00474EB5"/>
    <w:rsid w:val="004750A5"/>
    <w:rsid w:val="004752F3"/>
    <w:rsid w:val="00475E65"/>
    <w:rsid w:val="00477154"/>
    <w:rsid w:val="00477B03"/>
    <w:rsid w:val="00477C29"/>
    <w:rsid w:val="00480097"/>
    <w:rsid w:val="004805EC"/>
    <w:rsid w:val="00481448"/>
    <w:rsid w:val="00481760"/>
    <w:rsid w:val="004818A8"/>
    <w:rsid w:val="00481AA4"/>
    <w:rsid w:val="00481B98"/>
    <w:rsid w:val="004824C9"/>
    <w:rsid w:val="00482BF9"/>
    <w:rsid w:val="00482F84"/>
    <w:rsid w:val="00483F0A"/>
    <w:rsid w:val="00484498"/>
    <w:rsid w:val="0048467A"/>
    <w:rsid w:val="0048474E"/>
    <w:rsid w:val="0048490A"/>
    <w:rsid w:val="00484950"/>
    <w:rsid w:val="00484BD7"/>
    <w:rsid w:val="00484C96"/>
    <w:rsid w:val="00484F64"/>
    <w:rsid w:val="00485488"/>
    <w:rsid w:val="004861F2"/>
    <w:rsid w:val="0048626C"/>
    <w:rsid w:val="00486BC8"/>
    <w:rsid w:val="004876C3"/>
    <w:rsid w:val="00487963"/>
    <w:rsid w:val="00490787"/>
    <w:rsid w:val="00490859"/>
    <w:rsid w:val="00490929"/>
    <w:rsid w:val="00490A2A"/>
    <w:rsid w:val="00491364"/>
    <w:rsid w:val="00491C56"/>
    <w:rsid w:val="0049224C"/>
    <w:rsid w:val="00492D5C"/>
    <w:rsid w:val="004939AE"/>
    <w:rsid w:val="00494E23"/>
    <w:rsid w:val="004959C8"/>
    <w:rsid w:val="00497167"/>
    <w:rsid w:val="00497592"/>
    <w:rsid w:val="00497A21"/>
    <w:rsid w:val="004A0B03"/>
    <w:rsid w:val="004A0E70"/>
    <w:rsid w:val="004A10F3"/>
    <w:rsid w:val="004A1EDF"/>
    <w:rsid w:val="004A2CF0"/>
    <w:rsid w:val="004A3811"/>
    <w:rsid w:val="004A3A4D"/>
    <w:rsid w:val="004A408A"/>
    <w:rsid w:val="004A4296"/>
    <w:rsid w:val="004A515B"/>
    <w:rsid w:val="004A5908"/>
    <w:rsid w:val="004A5DDE"/>
    <w:rsid w:val="004A5E0E"/>
    <w:rsid w:val="004A606A"/>
    <w:rsid w:val="004A64E3"/>
    <w:rsid w:val="004A65FF"/>
    <w:rsid w:val="004A6D4F"/>
    <w:rsid w:val="004A6DF9"/>
    <w:rsid w:val="004B00E8"/>
    <w:rsid w:val="004B0230"/>
    <w:rsid w:val="004B1A8A"/>
    <w:rsid w:val="004B2300"/>
    <w:rsid w:val="004B2D0A"/>
    <w:rsid w:val="004B2FBA"/>
    <w:rsid w:val="004B34A1"/>
    <w:rsid w:val="004B36AD"/>
    <w:rsid w:val="004B4889"/>
    <w:rsid w:val="004B48F5"/>
    <w:rsid w:val="004B5C24"/>
    <w:rsid w:val="004B5CF1"/>
    <w:rsid w:val="004B5E3A"/>
    <w:rsid w:val="004B5E82"/>
    <w:rsid w:val="004B638C"/>
    <w:rsid w:val="004B74FA"/>
    <w:rsid w:val="004B7666"/>
    <w:rsid w:val="004C01E5"/>
    <w:rsid w:val="004C086E"/>
    <w:rsid w:val="004C110F"/>
    <w:rsid w:val="004C152F"/>
    <w:rsid w:val="004C1BF3"/>
    <w:rsid w:val="004C2268"/>
    <w:rsid w:val="004C2989"/>
    <w:rsid w:val="004C3866"/>
    <w:rsid w:val="004C3CF9"/>
    <w:rsid w:val="004C44C6"/>
    <w:rsid w:val="004C4973"/>
    <w:rsid w:val="004C4C81"/>
    <w:rsid w:val="004C4D2B"/>
    <w:rsid w:val="004C50B2"/>
    <w:rsid w:val="004C5B02"/>
    <w:rsid w:val="004C5F6F"/>
    <w:rsid w:val="004C7439"/>
    <w:rsid w:val="004C752E"/>
    <w:rsid w:val="004C7628"/>
    <w:rsid w:val="004C7AD7"/>
    <w:rsid w:val="004D0492"/>
    <w:rsid w:val="004D0D91"/>
    <w:rsid w:val="004D1A56"/>
    <w:rsid w:val="004D2003"/>
    <w:rsid w:val="004D298E"/>
    <w:rsid w:val="004D3535"/>
    <w:rsid w:val="004D38E5"/>
    <w:rsid w:val="004D3999"/>
    <w:rsid w:val="004D39A6"/>
    <w:rsid w:val="004D46CF"/>
    <w:rsid w:val="004D5448"/>
    <w:rsid w:val="004D56E6"/>
    <w:rsid w:val="004D573A"/>
    <w:rsid w:val="004D5F06"/>
    <w:rsid w:val="004D605D"/>
    <w:rsid w:val="004D6812"/>
    <w:rsid w:val="004D6ECD"/>
    <w:rsid w:val="004D7492"/>
    <w:rsid w:val="004D79BB"/>
    <w:rsid w:val="004D7E4A"/>
    <w:rsid w:val="004D7FA8"/>
    <w:rsid w:val="004E00AE"/>
    <w:rsid w:val="004E13CC"/>
    <w:rsid w:val="004E1A8D"/>
    <w:rsid w:val="004E23EF"/>
    <w:rsid w:val="004E27EF"/>
    <w:rsid w:val="004E29C6"/>
    <w:rsid w:val="004E32DC"/>
    <w:rsid w:val="004E4C4D"/>
    <w:rsid w:val="004E551C"/>
    <w:rsid w:val="004E642B"/>
    <w:rsid w:val="004E6A6F"/>
    <w:rsid w:val="004E6B72"/>
    <w:rsid w:val="004E6BAA"/>
    <w:rsid w:val="004E736A"/>
    <w:rsid w:val="004E7FD2"/>
    <w:rsid w:val="004F0092"/>
    <w:rsid w:val="004F00B1"/>
    <w:rsid w:val="004F00EC"/>
    <w:rsid w:val="004F02CD"/>
    <w:rsid w:val="004F0F74"/>
    <w:rsid w:val="004F1154"/>
    <w:rsid w:val="004F1F72"/>
    <w:rsid w:val="004F2249"/>
    <w:rsid w:val="004F2527"/>
    <w:rsid w:val="004F25F1"/>
    <w:rsid w:val="004F26BC"/>
    <w:rsid w:val="004F26CC"/>
    <w:rsid w:val="004F2846"/>
    <w:rsid w:val="004F3118"/>
    <w:rsid w:val="004F34B3"/>
    <w:rsid w:val="004F3B18"/>
    <w:rsid w:val="004F4600"/>
    <w:rsid w:val="004F4E54"/>
    <w:rsid w:val="004F51F5"/>
    <w:rsid w:val="004F5573"/>
    <w:rsid w:val="004F5EAB"/>
    <w:rsid w:val="004F6B08"/>
    <w:rsid w:val="004F6BF9"/>
    <w:rsid w:val="004F6E0E"/>
    <w:rsid w:val="004F6EF5"/>
    <w:rsid w:val="004F7F28"/>
    <w:rsid w:val="00500912"/>
    <w:rsid w:val="00501076"/>
    <w:rsid w:val="005014A8"/>
    <w:rsid w:val="00501CEC"/>
    <w:rsid w:val="00501E08"/>
    <w:rsid w:val="00502B99"/>
    <w:rsid w:val="00503AAD"/>
    <w:rsid w:val="0050408F"/>
    <w:rsid w:val="00504FA5"/>
    <w:rsid w:val="0050542F"/>
    <w:rsid w:val="005059FC"/>
    <w:rsid w:val="00506361"/>
    <w:rsid w:val="0050710E"/>
    <w:rsid w:val="00507659"/>
    <w:rsid w:val="00507A85"/>
    <w:rsid w:val="00507B83"/>
    <w:rsid w:val="00507D31"/>
    <w:rsid w:val="00510067"/>
    <w:rsid w:val="00510154"/>
    <w:rsid w:val="005105D8"/>
    <w:rsid w:val="00510BE0"/>
    <w:rsid w:val="005120A3"/>
    <w:rsid w:val="005121D0"/>
    <w:rsid w:val="005125EE"/>
    <w:rsid w:val="00513516"/>
    <w:rsid w:val="005139D9"/>
    <w:rsid w:val="00513BB6"/>
    <w:rsid w:val="00513D86"/>
    <w:rsid w:val="00513EE5"/>
    <w:rsid w:val="00514B83"/>
    <w:rsid w:val="0051554E"/>
    <w:rsid w:val="0051661A"/>
    <w:rsid w:val="00516FB7"/>
    <w:rsid w:val="00517BD0"/>
    <w:rsid w:val="00517C2C"/>
    <w:rsid w:val="00520935"/>
    <w:rsid w:val="005216D0"/>
    <w:rsid w:val="00521771"/>
    <w:rsid w:val="00522207"/>
    <w:rsid w:val="00522BC2"/>
    <w:rsid w:val="00523159"/>
    <w:rsid w:val="00523586"/>
    <w:rsid w:val="00524A48"/>
    <w:rsid w:val="0052614C"/>
    <w:rsid w:val="00526DF7"/>
    <w:rsid w:val="00527122"/>
    <w:rsid w:val="00527137"/>
    <w:rsid w:val="0053024F"/>
    <w:rsid w:val="0053078C"/>
    <w:rsid w:val="00530F50"/>
    <w:rsid w:val="005317E1"/>
    <w:rsid w:val="00531824"/>
    <w:rsid w:val="00531CC3"/>
    <w:rsid w:val="00531F1A"/>
    <w:rsid w:val="005328AE"/>
    <w:rsid w:val="00532A47"/>
    <w:rsid w:val="00532C6B"/>
    <w:rsid w:val="005333BB"/>
    <w:rsid w:val="00533A28"/>
    <w:rsid w:val="00534243"/>
    <w:rsid w:val="00534477"/>
    <w:rsid w:val="0053478E"/>
    <w:rsid w:val="005349A8"/>
    <w:rsid w:val="00535809"/>
    <w:rsid w:val="00535A62"/>
    <w:rsid w:val="00535EC8"/>
    <w:rsid w:val="005373EF"/>
    <w:rsid w:val="00537D89"/>
    <w:rsid w:val="00541029"/>
    <w:rsid w:val="00541819"/>
    <w:rsid w:val="005421E8"/>
    <w:rsid w:val="0054225A"/>
    <w:rsid w:val="0054243A"/>
    <w:rsid w:val="005426F4"/>
    <w:rsid w:val="005429AD"/>
    <w:rsid w:val="00542C6B"/>
    <w:rsid w:val="00542D17"/>
    <w:rsid w:val="00542EFE"/>
    <w:rsid w:val="00543889"/>
    <w:rsid w:val="00544441"/>
    <w:rsid w:val="00545520"/>
    <w:rsid w:val="00545DCB"/>
    <w:rsid w:val="005460C4"/>
    <w:rsid w:val="00546A01"/>
    <w:rsid w:val="00546CE1"/>
    <w:rsid w:val="005500D5"/>
    <w:rsid w:val="00550528"/>
    <w:rsid w:val="0055107B"/>
    <w:rsid w:val="00551697"/>
    <w:rsid w:val="00551DFB"/>
    <w:rsid w:val="005522A4"/>
    <w:rsid w:val="00552967"/>
    <w:rsid w:val="0055298E"/>
    <w:rsid w:val="00552F4F"/>
    <w:rsid w:val="0055349A"/>
    <w:rsid w:val="005540A0"/>
    <w:rsid w:val="0055435D"/>
    <w:rsid w:val="00555559"/>
    <w:rsid w:val="00555B02"/>
    <w:rsid w:val="00556112"/>
    <w:rsid w:val="0055611F"/>
    <w:rsid w:val="00557061"/>
    <w:rsid w:val="00557167"/>
    <w:rsid w:val="005572B6"/>
    <w:rsid w:val="00557416"/>
    <w:rsid w:val="00557A26"/>
    <w:rsid w:val="00560AC8"/>
    <w:rsid w:val="00560BFD"/>
    <w:rsid w:val="005614CE"/>
    <w:rsid w:val="0056165A"/>
    <w:rsid w:val="005616F2"/>
    <w:rsid w:val="00561800"/>
    <w:rsid w:val="00562FFE"/>
    <w:rsid w:val="00563B84"/>
    <w:rsid w:val="0056430B"/>
    <w:rsid w:val="005644C5"/>
    <w:rsid w:val="00565A64"/>
    <w:rsid w:val="0056719F"/>
    <w:rsid w:val="00570B3A"/>
    <w:rsid w:val="005711B2"/>
    <w:rsid w:val="00571B27"/>
    <w:rsid w:val="00571CDF"/>
    <w:rsid w:val="00572516"/>
    <w:rsid w:val="00572623"/>
    <w:rsid w:val="00572631"/>
    <w:rsid w:val="00572651"/>
    <w:rsid w:val="00572E69"/>
    <w:rsid w:val="0057438A"/>
    <w:rsid w:val="00575463"/>
    <w:rsid w:val="0057564B"/>
    <w:rsid w:val="00575754"/>
    <w:rsid w:val="00575FA6"/>
    <w:rsid w:val="005771BC"/>
    <w:rsid w:val="005773B7"/>
    <w:rsid w:val="005778D5"/>
    <w:rsid w:val="00577D27"/>
    <w:rsid w:val="005804FF"/>
    <w:rsid w:val="00580610"/>
    <w:rsid w:val="005808D4"/>
    <w:rsid w:val="0058108A"/>
    <w:rsid w:val="005811C9"/>
    <w:rsid w:val="00581408"/>
    <w:rsid w:val="00583F27"/>
    <w:rsid w:val="0058428A"/>
    <w:rsid w:val="0058438A"/>
    <w:rsid w:val="005843E3"/>
    <w:rsid w:val="0058458A"/>
    <w:rsid w:val="00585CEF"/>
    <w:rsid w:val="00586248"/>
    <w:rsid w:val="00586E13"/>
    <w:rsid w:val="005870CD"/>
    <w:rsid w:val="00587E8C"/>
    <w:rsid w:val="00591EC4"/>
    <w:rsid w:val="00592381"/>
    <w:rsid w:val="005927E7"/>
    <w:rsid w:val="00592D55"/>
    <w:rsid w:val="00592EC6"/>
    <w:rsid w:val="005931CE"/>
    <w:rsid w:val="0059391D"/>
    <w:rsid w:val="00594080"/>
    <w:rsid w:val="0059419A"/>
    <w:rsid w:val="00594383"/>
    <w:rsid w:val="005943FD"/>
    <w:rsid w:val="0059485C"/>
    <w:rsid w:val="00595379"/>
    <w:rsid w:val="0059582F"/>
    <w:rsid w:val="00595B93"/>
    <w:rsid w:val="005965DF"/>
    <w:rsid w:val="005969EB"/>
    <w:rsid w:val="00596F38"/>
    <w:rsid w:val="00597A2E"/>
    <w:rsid w:val="005A00C6"/>
    <w:rsid w:val="005A06B1"/>
    <w:rsid w:val="005A1542"/>
    <w:rsid w:val="005A1A08"/>
    <w:rsid w:val="005A5536"/>
    <w:rsid w:val="005A58A9"/>
    <w:rsid w:val="005A5C58"/>
    <w:rsid w:val="005A5EDF"/>
    <w:rsid w:val="005A6555"/>
    <w:rsid w:val="005B02E4"/>
    <w:rsid w:val="005B08C3"/>
    <w:rsid w:val="005B0935"/>
    <w:rsid w:val="005B1100"/>
    <w:rsid w:val="005B11E0"/>
    <w:rsid w:val="005B1374"/>
    <w:rsid w:val="005B14D3"/>
    <w:rsid w:val="005B17BE"/>
    <w:rsid w:val="005B1B6E"/>
    <w:rsid w:val="005B1CBA"/>
    <w:rsid w:val="005B1E5B"/>
    <w:rsid w:val="005B24E7"/>
    <w:rsid w:val="005B310C"/>
    <w:rsid w:val="005B36A4"/>
    <w:rsid w:val="005B421A"/>
    <w:rsid w:val="005B43D7"/>
    <w:rsid w:val="005B4593"/>
    <w:rsid w:val="005B493A"/>
    <w:rsid w:val="005B538A"/>
    <w:rsid w:val="005B6BFC"/>
    <w:rsid w:val="005B72A6"/>
    <w:rsid w:val="005B72FC"/>
    <w:rsid w:val="005B74A0"/>
    <w:rsid w:val="005B767A"/>
    <w:rsid w:val="005B7A1F"/>
    <w:rsid w:val="005C075A"/>
    <w:rsid w:val="005C14C8"/>
    <w:rsid w:val="005C1FCF"/>
    <w:rsid w:val="005C2273"/>
    <w:rsid w:val="005C2DE4"/>
    <w:rsid w:val="005C2E01"/>
    <w:rsid w:val="005C2E4E"/>
    <w:rsid w:val="005C4C44"/>
    <w:rsid w:val="005C4DE1"/>
    <w:rsid w:val="005C7CDD"/>
    <w:rsid w:val="005D000F"/>
    <w:rsid w:val="005D02B3"/>
    <w:rsid w:val="005D0A39"/>
    <w:rsid w:val="005D0F6A"/>
    <w:rsid w:val="005D1262"/>
    <w:rsid w:val="005D151B"/>
    <w:rsid w:val="005D1DB5"/>
    <w:rsid w:val="005D2629"/>
    <w:rsid w:val="005D3164"/>
    <w:rsid w:val="005D33BC"/>
    <w:rsid w:val="005D3A08"/>
    <w:rsid w:val="005D5086"/>
    <w:rsid w:val="005D685B"/>
    <w:rsid w:val="005D6AD7"/>
    <w:rsid w:val="005D6CBD"/>
    <w:rsid w:val="005D7713"/>
    <w:rsid w:val="005E016C"/>
    <w:rsid w:val="005E026C"/>
    <w:rsid w:val="005E06BA"/>
    <w:rsid w:val="005E1476"/>
    <w:rsid w:val="005E1DDA"/>
    <w:rsid w:val="005E3778"/>
    <w:rsid w:val="005E3B81"/>
    <w:rsid w:val="005E4680"/>
    <w:rsid w:val="005E49D1"/>
    <w:rsid w:val="005E4DBA"/>
    <w:rsid w:val="005E56E2"/>
    <w:rsid w:val="005E5B65"/>
    <w:rsid w:val="005E628E"/>
    <w:rsid w:val="005E6668"/>
    <w:rsid w:val="005E6E57"/>
    <w:rsid w:val="005F0F30"/>
    <w:rsid w:val="005F2116"/>
    <w:rsid w:val="005F2192"/>
    <w:rsid w:val="005F277C"/>
    <w:rsid w:val="005F2DBD"/>
    <w:rsid w:val="005F347E"/>
    <w:rsid w:val="005F3F4F"/>
    <w:rsid w:val="005F4085"/>
    <w:rsid w:val="005F49C1"/>
    <w:rsid w:val="005F508F"/>
    <w:rsid w:val="005F55ED"/>
    <w:rsid w:val="005F58EC"/>
    <w:rsid w:val="005F5CBD"/>
    <w:rsid w:val="005F6180"/>
    <w:rsid w:val="005F6463"/>
    <w:rsid w:val="005F6A65"/>
    <w:rsid w:val="005F6CB6"/>
    <w:rsid w:val="005F6D54"/>
    <w:rsid w:val="005F6F6E"/>
    <w:rsid w:val="005F71B9"/>
    <w:rsid w:val="005F77B5"/>
    <w:rsid w:val="005F7862"/>
    <w:rsid w:val="005F7B95"/>
    <w:rsid w:val="005F7C99"/>
    <w:rsid w:val="005F7EAB"/>
    <w:rsid w:val="005F7F3C"/>
    <w:rsid w:val="00600762"/>
    <w:rsid w:val="00600C4A"/>
    <w:rsid w:val="00601D07"/>
    <w:rsid w:val="00603400"/>
    <w:rsid w:val="00603B5B"/>
    <w:rsid w:val="00603D1E"/>
    <w:rsid w:val="00604709"/>
    <w:rsid w:val="0060492B"/>
    <w:rsid w:val="00605B83"/>
    <w:rsid w:val="00605ECB"/>
    <w:rsid w:val="00606134"/>
    <w:rsid w:val="00606281"/>
    <w:rsid w:val="006075E8"/>
    <w:rsid w:val="0061098F"/>
    <w:rsid w:val="00610C35"/>
    <w:rsid w:val="00610F95"/>
    <w:rsid w:val="00611078"/>
    <w:rsid w:val="00611136"/>
    <w:rsid w:val="0061145D"/>
    <w:rsid w:val="00611880"/>
    <w:rsid w:val="00612A59"/>
    <w:rsid w:val="00612A72"/>
    <w:rsid w:val="00612C46"/>
    <w:rsid w:val="00612F6D"/>
    <w:rsid w:val="0061325B"/>
    <w:rsid w:val="00614A75"/>
    <w:rsid w:val="00615074"/>
    <w:rsid w:val="006152A1"/>
    <w:rsid w:val="00615532"/>
    <w:rsid w:val="00615600"/>
    <w:rsid w:val="006158F1"/>
    <w:rsid w:val="0061654F"/>
    <w:rsid w:val="00616C9A"/>
    <w:rsid w:val="0061728A"/>
    <w:rsid w:val="006172A5"/>
    <w:rsid w:val="00617605"/>
    <w:rsid w:val="0061794F"/>
    <w:rsid w:val="0062170E"/>
    <w:rsid w:val="00622D64"/>
    <w:rsid w:val="00622E11"/>
    <w:rsid w:val="006235E7"/>
    <w:rsid w:val="00623A1B"/>
    <w:rsid w:val="00624164"/>
    <w:rsid w:val="0062456E"/>
    <w:rsid w:val="0062465B"/>
    <w:rsid w:val="0062489A"/>
    <w:rsid w:val="00625029"/>
    <w:rsid w:val="00625484"/>
    <w:rsid w:val="0062572F"/>
    <w:rsid w:val="00625D6F"/>
    <w:rsid w:val="00625DDB"/>
    <w:rsid w:val="00625E60"/>
    <w:rsid w:val="00630903"/>
    <w:rsid w:val="00631213"/>
    <w:rsid w:val="00631305"/>
    <w:rsid w:val="00633589"/>
    <w:rsid w:val="00633650"/>
    <w:rsid w:val="00633A58"/>
    <w:rsid w:val="00634034"/>
    <w:rsid w:val="0063454E"/>
    <w:rsid w:val="00634D47"/>
    <w:rsid w:val="00635188"/>
    <w:rsid w:val="00635825"/>
    <w:rsid w:val="00635EAD"/>
    <w:rsid w:val="0063632A"/>
    <w:rsid w:val="00636807"/>
    <w:rsid w:val="00636951"/>
    <w:rsid w:val="0063784F"/>
    <w:rsid w:val="00637B0B"/>
    <w:rsid w:val="00640823"/>
    <w:rsid w:val="0064093A"/>
    <w:rsid w:val="006414A5"/>
    <w:rsid w:val="00643102"/>
    <w:rsid w:val="006432F9"/>
    <w:rsid w:val="00643534"/>
    <w:rsid w:val="00644B79"/>
    <w:rsid w:val="00644E85"/>
    <w:rsid w:val="00645577"/>
    <w:rsid w:val="006455FE"/>
    <w:rsid w:val="00645A9D"/>
    <w:rsid w:val="00645D11"/>
    <w:rsid w:val="00646940"/>
    <w:rsid w:val="00647D86"/>
    <w:rsid w:val="0065017D"/>
    <w:rsid w:val="00650593"/>
    <w:rsid w:val="0065068A"/>
    <w:rsid w:val="006510B7"/>
    <w:rsid w:val="00651225"/>
    <w:rsid w:val="0065129F"/>
    <w:rsid w:val="00651579"/>
    <w:rsid w:val="00651EAF"/>
    <w:rsid w:val="00651EE6"/>
    <w:rsid w:val="00652156"/>
    <w:rsid w:val="00652FCF"/>
    <w:rsid w:val="00653289"/>
    <w:rsid w:val="006534E1"/>
    <w:rsid w:val="00653AC3"/>
    <w:rsid w:val="00653BD9"/>
    <w:rsid w:val="0065406E"/>
    <w:rsid w:val="00654E08"/>
    <w:rsid w:val="00654EDB"/>
    <w:rsid w:val="006575B7"/>
    <w:rsid w:val="00657B65"/>
    <w:rsid w:val="00660B41"/>
    <w:rsid w:val="006618D0"/>
    <w:rsid w:val="00661DF2"/>
    <w:rsid w:val="0066221D"/>
    <w:rsid w:val="00662230"/>
    <w:rsid w:val="00662623"/>
    <w:rsid w:val="006631A4"/>
    <w:rsid w:val="00663406"/>
    <w:rsid w:val="00663469"/>
    <w:rsid w:val="00663912"/>
    <w:rsid w:val="0066468C"/>
    <w:rsid w:val="00664F09"/>
    <w:rsid w:val="00664F77"/>
    <w:rsid w:val="00665363"/>
    <w:rsid w:val="00665C3E"/>
    <w:rsid w:val="00665F4C"/>
    <w:rsid w:val="00666A9A"/>
    <w:rsid w:val="00666BAE"/>
    <w:rsid w:val="00666EED"/>
    <w:rsid w:val="0067082E"/>
    <w:rsid w:val="00670ABF"/>
    <w:rsid w:val="00671238"/>
    <w:rsid w:val="00671D77"/>
    <w:rsid w:val="00672674"/>
    <w:rsid w:val="00672F12"/>
    <w:rsid w:val="006735BB"/>
    <w:rsid w:val="00673990"/>
    <w:rsid w:val="00673A0F"/>
    <w:rsid w:val="00674610"/>
    <w:rsid w:val="0067489D"/>
    <w:rsid w:val="00674B09"/>
    <w:rsid w:val="006752F8"/>
    <w:rsid w:val="00675590"/>
    <w:rsid w:val="006761B3"/>
    <w:rsid w:val="006764A3"/>
    <w:rsid w:val="00676718"/>
    <w:rsid w:val="006769FE"/>
    <w:rsid w:val="00677277"/>
    <w:rsid w:val="00677863"/>
    <w:rsid w:val="006813A3"/>
    <w:rsid w:val="00681DB9"/>
    <w:rsid w:val="00682023"/>
    <w:rsid w:val="00682382"/>
    <w:rsid w:val="006823F9"/>
    <w:rsid w:val="00682544"/>
    <w:rsid w:val="0068287C"/>
    <w:rsid w:val="00682885"/>
    <w:rsid w:val="00682DB5"/>
    <w:rsid w:val="00683EBF"/>
    <w:rsid w:val="0068422F"/>
    <w:rsid w:val="00684447"/>
    <w:rsid w:val="00685295"/>
    <w:rsid w:val="0068580B"/>
    <w:rsid w:val="00685D35"/>
    <w:rsid w:val="00685FB0"/>
    <w:rsid w:val="006862EB"/>
    <w:rsid w:val="00686768"/>
    <w:rsid w:val="0068796E"/>
    <w:rsid w:val="0068798B"/>
    <w:rsid w:val="00690AB7"/>
    <w:rsid w:val="00690B47"/>
    <w:rsid w:val="00691571"/>
    <w:rsid w:val="00691894"/>
    <w:rsid w:val="00692759"/>
    <w:rsid w:val="00693121"/>
    <w:rsid w:val="00693CFE"/>
    <w:rsid w:val="00693F1B"/>
    <w:rsid w:val="00693F3A"/>
    <w:rsid w:val="006940E6"/>
    <w:rsid w:val="00694EBD"/>
    <w:rsid w:val="00695016"/>
    <w:rsid w:val="00695C4F"/>
    <w:rsid w:val="00695D37"/>
    <w:rsid w:val="00696310"/>
    <w:rsid w:val="00696C37"/>
    <w:rsid w:val="00697369"/>
    <w:rsid w:val="006A0DBC"/>
    <w:rsid w:val="006A0ECA"/>
    <w:rsid w:val="006A10AD"/>
    <w:rsid w:val="006A15C2"/>
    <w:rsid w:val="006A1BB4"/>
    <w:rsid w:val="006A1BB5"/>
    <w:rsid w:val="006A2616"/>
    <w:rsid w:val="006A2FB3"/>
    <w:rsid w:val="006A32D9"/>
    <w:rsid w:val="006A36F3"/>
    <w:rsid w:val="006A387A"/>
    <w:rsid w:val="006A3E57"/>
    <w:rsid w:val="006A41CB"/>
    <w:rsid w:val="006A47B4"/>
    <w:rsid w:val="006A4B49"/>
    <w:rsid w:val="006A5223"/>
    <w:rsid w:val="006A5CD5"/>
    <w:rsid w:val="006A5F05"/>
    <w:rsid w:val="006A6CAF"/>
    <w:rsid w:val="006A751D"/>
    <w:rsid w:val="006B01CB"/>
    <w:rsid w:val="006B0373"/>
    <w:rsid w:val="006B051B"/>
    <w:rsid w:val="006B15E7"/>
    <w:rsid w:val="006B24EF"/>
    <w:rsid w:val="006B4792"/>
    <w:rsid w:val="006B4CAF"/>
    <w:rsid w:val="006B6C06"/>
    <w:rsid w:val="006B6C59"/>
    <w:rsid w:val="006B7D25"/>
    <w:rsid w:val="006C039D"/>
    <w:rsid w:val="006C0867"/>
    <w:rsid w:val="006C1147"/>
    <w:rsid w:val="006C24A9"/>
    <w:rsid w:val="006C2F2A"/>
    <w:rsid w:val="006C4DC7"/>
    <w:rsid w:val="006C4EF3"/>
    <w:rsid w:val="006C4FE1"/>
    <w:rsid w:val="006C599C"/>
    <w:rsid w:val="006C5BE4"/>
    <w:rsid w:val="006C5BF5"/>
    <w:rsid w:val="006C6C85"/>
    <w:rsid w:val="006C71B1"/>
    <w:rsid w:val="006D06CF"/>
    <w:rsid w:val="006D16ED"/>
    <w:rsid w:val="006D19D9"/>
    <w:rsid w:val="006D1E8E"/>
    <w:rsid w:val="006D1EDA"/>
    <w:rsid w:val="006D2753"/>
    <w:rsid w:val="006D334A"/>
    <w:rsid w:val="006D363A"/>
    <w:rsid w:val="006D371A"/>
    <w:rsid w:val="006D39D5"/>
    <w:rsid w:val="006D6456"/>
    <w:rsid w:val="006D66D0"/>
    <w:rsid w:val="006D72D4"/>
    <w:rsid w:val="006D7491"/>
    <w:rsid w:val="006D77E7"/>
    <w:rsid w:val="006D7EDF"/>
    <w:rsid w:val="006E01C9"/>
    <w:rsid w:val="006E02B7"/>
    <w:rsid w:val="006E1712"/>
    <w:rsid w:val="006E1717"/>
    <w:rsid w:val="006E1D04"/>
    <w:rsid w:val="006E271A"/>
    <w:rsid w:val="006E27C7"/>
    <w:rsid w:val="006E27CF"/>
    <w:rsid w:val="006E2B18"/>
    <w:rsid w:val="006E2E72"/>
    <w:rsid w:val="006E2FDD"/>
    <w:rsid w:val="006E3720"/>
    <w:rsid w:val="006E3C1C"/>
    <w:rsid w:val="006E416F"/>
    <w:rsid w:val="006E4EF2"/>
    <w:rsid w:val="006E523F"/>
    <w:rsid w:val="006E5C78"/>
    <w:rsid w:val="006E6DF8"/>
    <w:rsid w:val="006E76F9"/>
    <w:rsid w:val="006E7DCA"/>
    <w:rsid w:val="006E7FAA"/>
    <w:rsid w:val="006F0461"/>
    <w:rsid w:val="006F04F2"/>
    <w:rsid w:val="006F10D9"/>
    <w:rsid w:val="006F15BC"/>
    <w:rsid w:val="006F1FF2"/>
    <w:rsid w:val="006F203F"/>
    <w:rsid w:val="006F21F5"/>
    <w:rsid w:val="006F2C7E"/>
    <w:rsid w:val="006F2F20"/>
    <w:rsid w:val="006F3543"/>
    <w:rsid w:val="006F3FEC"/>
    <w:rsid w:val="006F42DB"/>
    <w:rsid w:val="006F4DC5"/>
    <w:rsid w:val="006F538A"/>
    <w:rsid w:val="006F5765"/>
    <w:rsid w:val="006F5F21"/>
    <w:rsid w:val="006F6B72"/>
    <w:rsid w:val="006F72BE"/>
    <w:rsid w:val="00700A93"/>
    <w:rsid w:val="00700E1A"/>
    <w:rsid w:val="00701CE1"/>
    <w:rsid w:val="00702DBE"/>
    <w:rsid w:val="00702E06"/>
    <w:rsid w:val="00703936"/>
    <w:rsid w:val="00704BCC"/>
    <w:rsid w:val="00705714"/>
    <w:rsid w:val="00705B72"/>
    <w:rsid w:val="00705DC6"/>
    <w:rsid w:val="00706142"/>
    <w:rsid w:val="0070652C"/>
    <w:rsid w:val="007066A8"/>
    <w:rsid w:val="00707115"/>
    <w:rsid w:val="00707437"/>
    <w:rsid w:val="00710646"/>
    <w:rsid w:val="0071069C"/>
    <w:rsid w:val="0071136B"/>
    <w:rsid w:val="007113ED"/>
    <w:rsid w:val="0071186D"/>
    <w:rsid w:val="00711ABF"/>
    <w:rsid w:val="0071220E"/>
    <w:rsid w:val="00712541"/>
    <w:rsid w:val="007126C6"/>
    <w:rsid w:val="00713ED0"/>
    <w:rsid w:val="00714278"/>
    <w:rsid w:val="007146F3"/>
    <w:rsid w:val="007149B4"/>
    <w:rsid w:val="00714BAF"/>
    <w:rsid w:val="0071522B"/>
    <w:rsid w:val="007155A8"/>
    <w:rsid w:val="007157E0"/>
    <w:rsid w:val="00715D8F"/>
    <w:rsid w:val="00715F6E"/>
    <w:rsid w:val="00716757"/>
    <w:rsid w:val="00716A2B"/>
    <w:rsid w:val="00717E1F"/>
    <w:rsid w:val="0072053B"/>
    <w:rsid w:val="00720967"/>
    <w:rsid w:val="00720D7A"/>
    <w:rsid w:val="0072188A"/>
    <w:rsid w:val="00724594"/>
    <w:rsid w:val="00724AC7"/>
    <w:rsid w:val="00724D5C"/>
    <w:rsid w:val="00724E5E"/>
    <w:rsid w:val="00724E73"/>
    <w:rsid w:val="0072558F"/>
    <w:rsid w:val="00726002"/>
    <w:rsid w:val="007268D0"/>
    <w:rsid w:val="00726CA5"/>
    <w:rsid w:val="00727100"/>
    <w:rsid w:val="007271A3"/>
    <w:rsid w:val="00727BB2"/>
    <w:rsid w:val="00730502"/>
    <w:rsid w:val="00731DC9"/>
    <w:rsid w:val="00731F56"/>
    <w:rsid w:val="00732B0E"/>
    <w:rsid w:val="00733921"/>
    <w:rsid w:val="007350D7"/>
    <w:rsid w:val="00735648"/>
    <w:rsid w:val="00736CFD"/>
    <w:rsid w:val="00736D52"/>
    <w:rsid w:val="00737860"/>
    <w:rsid w:val="00740115"/>
    <w:rsid w:val="0074035C"/>
    <w:rsid w:val="00740E78"/>
    <w:rsid w:val="00741763"/>
    <w:rsid w:val="007418A9"/>
    <w:rsid w:val="007420EE"/>
    <w:rsid w:val="0074289F"/>
    <w:rsid w:val="00742C88"/>
    <w:rsid w:val="00742DA2"/>
    <w:rsid w:val="0074391B"/>
    <w:rsid w:val="007447D7"/>
    <w:rsid w:val="007450C5"/>
    <w:rsid w:val="00745CA5"/>
    <w:rsid w:val="007467C4"/>
    <w:rsid w:val="007468A6"/>
    <w:rsid w:val="00746AEA"/>
    <w:rsid w:val="00746D1D"/>
    <w:rsid w:val="00747281"/>
    <w:rsid w:val="00747700"/>
    <w:rsid w:val="007479A0"/>
    <w:rsid w:val="00747E76"/>
    <w:rsid w:val="007506BC"/>
    <w:rsid w:val="00750B77"/>
    <w:rsid w:val="00751428"/>
    <w:rsid w:val="0075173B"/>
    <w:rsid w:val="00752479"/>
    <w:rsid w:val="00752EE2"/>
    <w:rsid w:val="00753621"/>
    <w:rsid w:val="0075409E"/>
    <w:rsid w:val="00754519"/>
    <w:rsid w:val="00754E75"/>
    <w:rsid w:val="00755521"/>
    <w:rsid w:val="007558D7"/>
    <w:rsid w:val="00755EFA"/>
    <w:rsid w:val="007561A7"/>
    <w:rsid w:val="007563DB"/>
    <w:rsid w:val="007563F4"/>
    <w:rsid w:val="00756478"/>
    <w:rsid w:val="007565FD"/>
    <w:rsid w:val="00756858"/>
    <w:rsid w:val="00756AF6"/>
    <w:rsid w:val="007617F2"/>
    <w:rsid w:val="00761AB8"/>
    <w:rsid w:val="00761C96"/>
    <w:rsid w:val="00761F29"/>
    <w:rsid w:val="00762AC2"/>
    <w:rsid w:val="00762DB1"/>
    <w:rsid w:val="00763C1B"/>
    <w:rsid w:val="00764185"/>
    <w:rsid w:val="00764A77"/>
    <w:rsid w:val="00765B16"/>
    <w:rsid w:val="00765C3F"/>
    <w:rsid w:val="0076611F"/>
    <w:rsid w:val="00766513"/>
    <w:rsid w:val="007679B9"/>
    <w:rsid w:val="0077017C"/>
    <w:rsid w:val="007702BF"/>
    <w:rsid w:val="007709DE"/>
    <w:rsid w:val="00771455"/>
    <w:rsid w:val="00771E22"/>
    <w:rsid w:val="0077319E"/>
    <w:rsid w:val="00773440"/>
    <w:rsid w:val="00773596"/>
    <w:rsid w:val="00773A85"/>
    <w:rsid w:val="00773DAE"/>
    <w:rsid w:val="00773ED6"/>
    <w:rsid w:val="00774B58"/>
    <w:rsid w:val="00776A57"/>
    <w:rsid w:val="00776C3B"/>
    <w:rsid w:val="00777082"/>
    <w:rsid w:val="007771B8"/>
    <w:rsid w:val="00777550"/>
    <w:rsid w:val="00777C26"/>
    <w:rsid w:val="007805A6"/>
    <w:rsid w:val="007807C9"/>
    <w:rsid w:val="007811E5"/>
    <w:rsid w:val="0078123A"/>
    <w:rsid w:val="007813AF"/>
    <w:rsid w:val="00781517"/>
    <w:rsid w:val="00781866"/>
    <w:rsid w:val="00781882"/>
    <w:rsid w:val="007818D3"/>
    <w:rsid w:val="00782356"/>
    <w:rsid w:val="00782B61"/>
    <w:rsid w:val="00782C07"/>
    <w:rsid w:val="007838AD"/>
    <w:rsid w:val="007838F2"/>
    <w:rsid w:val="00783956"/>
    <w:rsid w:val="00784BA0"/>
    <w:rsid w:val="00784C94"/>
    <w:rsid w:val="00785D43"/>
    <w:rsid w:val="007868E1"/>
    <w:rsid w:val="007871CE"/>
    <w:rsid w:val="0079004A"/>
    <w:rsid w:val="007904CB"/>
    <w:rsid w:val="00790869"/>
    <w:rsid w:val="00790D4F"/>
    <w:rsid w:val="00792DA2"/>
    <w:rsid w:val="0079320E"/>
    <w:rsid w:val="00793311"/>
    <w:rsid w:val="00793B56"/>
    <w:rsid w:val="00793D05"/>
    <w:rsid w:val="0079577A"/>
    <w:rsid w:val="00795FD2"/>
    <w:rsid w:val="00796826"/>
    <w:rsid w:val="00796A93"/>
    <w:rsid w:val="00796CA5"/>
    <w:rsid w:val="00796DAB"/>
    <w:rsid w:val="007970D7"/>
    <w:rsid w:val="007979AC"/>
    <w:rsid w:val="00797AF0"/>
    <w:rsid w:val="007A039A"/>
    <w:rsid w:val="007A0C8A"/>
    <w:rsid w:val="007A1F8A"/>
    <w:rsid w:val="007A25DB"/>
    <w:rsid w:val="007A2975"/>
    <w:rsid w:val="007A3E0D"/>
    <w:rsid w:val="007A4510"/>
    <w:rsid w:val="007A46D5"/>
    <w:rsid w:val="007A5552"/>
    <w:rsid w:val="007A6AB1"/>
    <w:rsid w:val="007A6D2F"/>
    <w:rsid w:val="007A7555"/>
    <w:rsid w:val="007B0091"/>
    <w:rsid w:val="007B0C9D"/>
    <w:rsid w:val="007B0FEE"/>
    <w:rsid w:val="007B11EB"/>
    <w:rsid w:val="007B2120"/>
    <w:rsid w:val="007B22C6"/>
    <w:rsid w:val="007B4937"/>
    <w:rsid w:val="007B49B8"/>
    <w:rsid w:val="007B5226"/>
    <w:rsid w:val="007B54C2"/>
    <w:rsid w:val="007B5AC9"/>
    <w:rsid w:val="007B647D"/>
    <w:rsid w:val="007B654D"/>
    <w:rsid w:val="007B7F39"/>
    <w:rsid w:val="007C003E"/>
    <w:rsid w:val="007C0607"/>
    <w:rsid w:val="007C0684"/>
    <w:rsid w:val="007C129A"/>
    <w:rsid w:val="007C239F"/>
    <w:rsid w:val="007C296B"/>
    <w:rsid w:val="007C2BE6"/>
    <w:rsid w:val="007C2C01"/>
    <w:rsid w:val="007C3227"/>
    <w:rsid w:val="007C3675"/>
    <w:rsid w:val="007C4795"/>
    <w:rsid w:val="007C4921"/>
    <w:rsid w:val="007C53CA"/>
    <w:rsid w:val="007C56C1"/>
    <w:rsid w:val="007C631A"/>
    <w:rsid w:val="007C6814"/>
    <w:rsid w:val="007C74C3"/>
    <w:rsid w:val="007C7643"/>
    <w:rsid w:val="007C7CD2"/>
    <w:rsid w:val="007D01A7"/>
    <w:rsid w:val="007D0CCC"/>
    <w:rsid w:val="007D20BF"/>
    <w:rsid w:val="007D21D6"/>
    <w:rsid w:val="007D2221"/>
    <w:rsid w:val="007D3237"/>
    <w:rsid w:val="007D3491"/>
    <w:rsid w:val="007D36E8"/>
    <w:rsid w:val="007D37D2"/>
    <w:rsid w:val="007D3AA8"/>
    <w:rsid w:val="007D3C67"/>
    <w:rsid w:val="007D3D21"/>
    <w:rsid w:val="007D4670"/>
    <w:rsid w:val="007D5D00"/>
    <w:rsid w:val="007D67FB"/>
    <w:rsid w:val="007D6AEB"/>
    <w:rsid w:val="007D70DE"/>
    <w:rsid w:val="007D7E59"/>
    <w:rsid w:val="007E08D3"/>
    <w:rsid w:val="007E0CA2"/>
    <w:rsid w:val="007E17E1"/>
    <w:rsid w:val="007E1A2E"/>
    <w:rsid w:val="007E2EAF"/>
    <w:rsid w:val="007E3453"/>
    <w:rsid w:val="007E3954"/>
    <w:rsid w:val="007E3CCF"/>
    <w:rsid w:val="007E4CE4"/>
    <w:rsid w:val="007E53AB"/>
    <w:rsid w:val="007E584F"/>
    <w:rsid w:val="007E58C6"/>
    <w:rsid w:val="007E5CF2"/>
    <w:rsid w:val="007E673C"/>
    <w:rsid w:val="007E759F"/>
    <w:rsid w:val="007E7927"/>
    <w:rsid w:val="007E7AA4"/>
    <w:rsid w:val="007F01D1"/>
    <w:rsid w:val="007F0335"/>
    <w:rsid w:val="007F036C"/>
    <w:rsid w:val="007F0A5D"/>
    <w:rsid w:val="007F0F8D"/>
    <w:rsid w:val="007F1124"/>
    <w:rsid w:val="007F153C"/>
    <w:rsid w:val="007F1A4D"/>
    <w:rsid w:val="007F1D46"/>
    <w:rsid w:val="007F213C"/>
    <w:rsid w:val="007F238C"/>
    <w:rsid w:val="007F25A5"/>
    <w:rsid w:val="007F2E85"/>
    <w:rsid w:val="007F385D"/>
    <w:rsid w:val="007F3C0A"/>
    <w:rsid w:val="007F3C90"/>
    <w:rsid w:val="007F3D6D"/>
    <w:rsid w:val="007F4186"/>
    <w:rsid w:val="007F45FB"/>
    <w:rsid w:val="007F4709"/>
    <w:rsid w:val="007F5ACE"/>
    <w:rsid w:val="007F5B62"/>
    <w:rsid w:val="007F691E"/>
    <w:rsid w:val="007F6AD4"/>
    <w:rsid w:val="007F78D9"/>
    <w:rsid w:val="007F7EAD"/>
    <w:rsid w:val="0080037B"/>
    <w:rsid w:val="0080044D"/>
    <w:rsid w:val="008004AC"/>
    <w:rsid w:val="00800C28"/>
    <w:rsid w:val="00800C46"/>
    <w:rsid w:val="00801291"/>
    <w:rsid w:val="008014BC"/>
    <w:rsid w:val="0080249B"/>
    <w:rsid w:val="0080299F"/>
    <w:rsid w:val="00802B2B"/>
    <w:rsid w:val="00802C61"/>
    <w:rsid w:val="0080311F"/>
    <w:rsid w:val="008031E0"/>
    <w:rsid w:val="00803A2B"/>
    <w:rsid w:val="00803DE4"/>
    <w:rsid w:val="00803EA5"/>
    <w:rsid w:val="0080412B"/>
    <w:rsid w:val="00805194"/>
    <w:rsid w:val="0080578C"/>
    <w:rsid w:val="008058C3"/>
    <w:rsid w:val="00805A17"/>
    <w:rsid w:val="00805A79"/>
    <w:rsid w:val="00805CFA"/>
    <w:rsid w:val="008060F7"/>
    <w:rsid w:val="00806CD5"/>
    <w:rsid w:val="00806E24"/>
    <w:rsid w:val="00806F44"/>
    <w:rsid w:val="008070DE"/>
    <w:rsid w:val="00807196"/>
    <w:rsid w:val="008101CF"/>
    <w:rsid w:val="00811F45"/>
    <w:rsid w:val="0081216D"/>
    <w:rsid w:val="0081258A"/>
    <w:rsid w:val="00813AA4"/>
    <w:rsid w:val="00814BFF"/>
    <w:rsid w:val="00814DE1"/>
    <w:rsid w:val="0081558C"/>
    <w:rsid w:val="008157DC"/>
    <w:rsid w:val="008163C6"/>
    <w:rsid w:val="00816698"/>
    <w:rsid w:val="00816EBD"/>
    <w:rsid w:val="00817810"/>
    <w:rsid w:val="008202AC"/>
    <w:rsid w:val="00820345"/>
    <w:rsid w:val="008205AE"/>
    <w:rsid w:val="00820EEE"/>
    <w:rsid w:val="00820FF1"/>
    <w:rsid w:val="0082184E"/>
    <w:rsid w:val="0082185E"/>
    <w:rsid w:val="00822438"/>
    <w:rsid w:val="00822A08"/>
    <w:rsid w:val="0082338A"/>
    <w:rsid w:val="008249E8"/>
    <w:rsid w:val="00824C48"/>
    <w:rsid w:val="0082542B"/>
    <w:rsid w:val="008255BF"/>
    <w:rsid w:val="008260CF"/>
    <w:rsid w:val="0082634B"/>
    <w:rsid w:val="008264BB"/>
    <w:rsid w:val="008268A3"/>
    <w:rsid w:val="00827D3A"/>
    <w:rsid w:val="00827D6D"/>
    <w:rsid w:val="00830108"/>
    <w:rsid w:val="008321CE"/>
    <w:rsid w:val="008330BE"/>
    <w:rsid w:val="0083348A"/>
    <w:rsid w:val="00833552"/>
    <w:rsid w:val="00833E04"/>
    <w:rsid w:val="008342EE"/>
    <w:rsid w:val="0083444D"/>
    <w:rsid w:val="008344EC"/>
    <w:rsid w:val="00834701"/>
    <w:rsid w:val="00835539"/>
    <w:rsid w:val="00835929"/>
    <w:rsid w:val="00835989"/>
    <w:rsid w:val="00835C12"/>
    <w:rsid w:val="0083631C"/>
    <w:rsid w:val="00836431"/>
    <w:rsid w:val="0083643D"/>
    <w:rsid w:val="008365AB"/>
    <w:rsid w:val="00836AC6"/>
    <w:rsid w:val="0083708D"/>
    <w:rsid w:val="00837866"/>
    <w:rsid w:val="00840D58"/>
    <w:rsid w:val="00840FA8"/>
    <w:rsid w:val="008413C7"/>
    <w:rsid w:val="00841D34"/>
    <w:rsid w:val="0084216B"/>
    <w:rsid w:val="00842A66"/>
    <w:rsid w:val="00842A88"/>
    <w:rsid w:val="00842D28"/>
    <w:rsid w:val="0084340E"/>
    <w:rsid w:val="00843CCF"/>
    <w:rsid w:val="00844E6B"/>
    <w:rsid w:val="008453A2"/>
    <w:rsid w:val="00845C84"/>
    <w:rsid w:val="008465EC"/>
    <w:rsid w:val="00846863"/>
    <w:rsid w:val="00847456"/>
    <w:rsid w:val="0084784A"/>
    <w:rsid w:val="008502DD"/>
    <w:rsid w:val="008507BE"/>
    <w:rsid w:val="008509AC"/>
    <w:rsid w:val="0085100D"/>
    <w:rsid w:val="008512B2"/>
    <w:rsid w:val="0085187B"/>
    <w:rsid w:val="00851D2A"/>
    <w:rsid w:val="00851DBE"/>
    <w:rsid w:val="00852504"/>
    <w:rsid w:val="0085263B"/>
    <w:rsid w:val="0085333A"/>
    <w:rsid w:val="0085347B"/>
    <w:rsid w:val="008536E2"/>
    <w:rsid w:val="00853FBB"/>
    <w:rsid w:val="0085496D"/>
    <w:rsid w:val="00854B93"/>
    <w:rsid w:val="00855398"/>
    <w:rsid w:val="00856903"/>
    <w:rsid w:val="008573A8"/>
    <w:rsid w:val="0086016A"/>
    <w:rsid w:val="0086037B"/>
    <w:rsid w:val="008608EE"/>
    <w:rsid w:val="0086109B"/>
    <w:rsid w:val="00861EBF"/>
    <w:rsid w:val="00862AF2"/>
    <w:rsid w:val="008630E2"/>
    <w:rsid w:val="00865298"/>
    <w:rsid w:val="00865E93"/>
    <w:rsid w:val="00866092"/>
    <w:rsid w:val="0086616B"/>
    <w:rsid w:val="008667EB"/>
    <w:rsid w:val="00866814"/>
    <w:rsid w:val="00867C30"/>
    <w:rsid w:val="0087018F"/>
    <w:rsid w:val="008705C8"/>
    <w:rsid w:val="00870BD4"/>
    <w:rsid w:val="00870DAF"/>
    <w:rsid w:val="00871907"/>
    <w:rsid w:val="008734E7"/>
    <w:rsid w:val="008740E2"/>
    <w:rsid w:val="008741A3"/>
    <w:rsid w:val="00874256"/>
    <w:rsid w:val="008749FF"/>
    <w:rsid w:val="00874A50"/>
    <w:rsid w:val="00875624"/>
    <w:rsid w:val="008757B3"/>
    <w:rsid w:val="00875CC7"/>
    <w:rsid w:val="008760FD"/>
    <w:rsid w:val="008767C2"/>
    <w:rsid w:val="00876C81"/>
    <w:rsid w:val="00877227"/>
    <w:rsid w:val="0087789E"/>
    <w:rsid w:val="0087796D"/>
    <w:rsid w:val="00877AD0"/>
    <w:rsid w:val="00877C9D"/>
    <w:rsid w:val="008815C3"/>
    <w:rsid w:val="00881741"/>
    <w:rsid w:val="00881C54"/>
    <w:rsid w:val="008821BF"/>
    <w:rsid w:val="0088226D"/>
    <w:rsid w:val="0088297D"/>
    <w:rsid w:val="008838AD"/>
    <w:rsid w:val="0088458D"/>
    <w:rsid w:val="00885437"/>
    <w:rsid w:val="00885448"/>
    <w:rsid w:val="00885830"/>
    <w:rsid w:val="00885AA3"/>
    <w:rsid w:val="00885B80"/>
    <w:rsid w:val="0088684E"/>
    <w:rsid w:val="00886A95"/>
    <w:rsid w:val="00890099"/>
    <w:rsid w:val="0089041C"/>
    <w:rsid w:val="008904D5"/>
    <w:rsid w:val="00890594"/>
    <w:rsid w:val="00890A95"/>
    <w:rsid w:val="00891014"/>
    <w:rsid w:val="0089154F"/>
    <w:rsid w:val="00891EF3"/>
    <w:rsid w:val="00893195"/>
    <w:rsid w:val="0089350A"/>
    <w:rsid w:val="008938E4"/>
    <w:rsid w:val="008939B1"/>
    <w:rsid w:val="00893AFD"/>
    <w:rsid w:val="008945B7"/>
    <w:rsid w:val="008950BE"/>
    <w:rsid w:val="0089579C"/>
    <w:rsid w:val="00896380"/>
    <w:rsid w:val="00896B9B"/>
    <w:rsid w:val="00896C8E"/>
    <w:rsid w:val="00897355"/>
    <w:rsid w:val="008975D6"/>
    <w:rsid w:val="00897EEA"/>
    <w:rsid w:val="008A28B0"/>
    <w:rsid w:val="008A2FA8"/>
    <w:rsid w:val="008A3061"/>
    <w:rsid w:val="008A3626"/>
    <w:rsid w:val="008A4EC6"/>
    <w:rsid w:val="008A500E"/>
    <w:rsid w:val="008A513C"/>
    <w:rsid w:val="008A5179"/>
    <w:rsid w:val="008A5330"/>
    <w:rsid w:val="008A5C9E"/>
    <w:rsid w:val="008A6764"/>
    <w:rsid w:val="008A6C66"/>
    <w:rsid w:val="008A7552"/>
    <w:rsid w:val="008A756F"/>
    <w:rsid w:val="008A783F"/>
    <w:rsid w:val="008B0238"/>
    <w:rsid w:val="008B04E3"/>
    <w:rsid w:val="008B0EF3"/>
    <w:rsid w:val="008B227F"/>
    <w:rsid w:val="008B2A0B"/>
    <w:rsid w:val="008B3359"/>
    <w:rsid w:val="008B33BB"/>
    <w:rsid w:val="008B3E38"/>
    <w:rsid w:val="008B418A"/>
    <w:rsid w:val="008B5587"/>
    <w:rsid w:val="008B58DD"/>
    <w:rsid w:val="008B5A00"/>
    <w:rsid w:val="008B6629"/>
    <w:rsid w:val="008B7065"/>
    <w:rsid w:val="008B78E2"/>
    <w:rsid w:val="008C04B0"/>
    <w:rsid w:val="008C04D8"/>
    <w:rsid w:val="008C175F"/>
    <w:rsid w:val="008C1A44"/>
    <w:rsid w:val="008C1CF3"/>
    <w:rsid w:val="008C2273"/>
    <w:rsid w:val="008C228E"/>
    <w:rsid w:val="008C22FB"/>
    <w:rsid w:val="008C307E"/>
    <w:rsid w:val="008C33CE"/>
    <w:rsid w:val="008C354E"/>
    <w:rsid w:val="008C38AC"/>
    <w:rsid w:val="008C4C45"/>
    <w:rsid w:val="008C4E1D"/>
    <w:rsid w:val="008C5285"/>
    <w:rsid w:val="008C575D"/>
    <w:rsid w:val="008C59D3"/>
    <w:rsid w:val="008C6032"/>
    <w:rsid w:val="008C665E"/>
    <w:rsid w:val="008C6B29"/>
    <w:rsid w:val="008C7BA6"/>
    <w:rsid w:val="008D064E"/>
    <w:rsid w:val="008D0674"/>
    <w:rsid w:val="008D0F10"/>
    <w:rsid w:val="008D0F4F"/>
    <w:rsid w:val="008D1150"/>
    <w:rsid w:val="008D14F6"/>
    <w:rsid w:val="008D1536"/>
    <w:rsid w:val="008D1710"/>
    <w:rsid w:val="008D1FFF"/>
    <w:rsid w:val="008D2496"/>
    <w:rsid w:val="008D288C"/>
    <w:rsid w:val="008D326C"/>
    <w:rsid w:val="008D3950"/>
    <w:rsid w:val="008D3A39"/>
    <w:rsid w:val="008D3BED"/>
    <w:rsid w:val="008D5505"/>
    <w:rsid w:val="008D681E"/>
    <w:rsid w:val="008D6BED"/>
    <w:rsid w:val="008D74F4"/>
    <w:rsid w:val="008D7768"/>
    <w:rsid w:val="008D7C9F"/>
    <w:rsid w:val="008D7DA0"/>
    <w:rsid w:val="008E01BE"/>
    <w:rsid w:val="008E0534"/>
    <w:rsid w:val="008E0729"/>
    <w:rsid w:val="008E0820"/>
    <w:rsid w:val="008E0925"/>
    <w:rsid w:val="008E1B51"/>
    <w:rsid w:val="008E1E71"/>
    <w:rsid w:val="008E255A"/>
    <w:rsid w:val="008E27E5"/>
    <w:rsid w:val="008E3141"/>
    <w:rsid w:val="008E38C8"/>
    <w:rsid w:val="008E424D"/>
    <w:rsid w:val="008E45FF"/>
    <w:rsid w:val="008E4D90"/>
    <w:rsid w:val="008E4DB1"/>
    <w:rsid w:val="008E5A8E"/>
    <w:rsid w:val="008E5ADB"/>
    <w:rsid w:val="008E6CD0"/>
    <w:rsid w:val="008E73C2"/>
    <w:rsid w:val="008E7591"/>
    <w:rsid w:val="008F0051"/>
    <w:rsid w:val="008F0173"/>
    <w:rsid w:val="008F022C"/>
    <w:rsid w:val="008F07CB"/>
    <w:rsid w:val="008F09AD"/>
    <w:rsid w:val="008F0E7E"/>
    <w:rsid w:val="008F0EB2"/>
    <w:rsid w:val="008F1291"/>
    <w:rsid w:val="008F1C51"/>
    <w:rsid w:val="008F310A"/>
    <w:rsid w:val="008F34B9"/>
    <w:rsid w:val="008F4610"/>
    <w:rsid w:val="008F53A8"/>
    <w:rsid w:val="008F5AF2"/>
    <w:rsid w:val="008F5C73"/>
    <w:rsid w:val="008F606F"/>
    <w:rsid w:val="008F7C6D"/>
    <w:rsid w:val="0090007B"/>
    <w:rsid w:val="0090039D"/>
    <w:rsid w:val="009006E1"/>
    <w:rsid w:val="0090138F"/>
    <w:rsid w:val="00901898"/>
    <w:rsid w:val="00901C0C"/>
    <w:rsid w:val="009028A6"/>
    <w:rsid w:val="00903402"/>
    <w:rsid w:val="00903606"/>
    <w:rsid w:val="009038F6"/>
    <w:rsid w:val="0090427C"/>
    <w:rsid w:val="009042F7"/>
    <w:rsid w:val="00904572"/>
    <w:rsid w:val="00904B74"/>
    <w:rsid w:val="00904F7D"/>
    <w:rsid w:val="009052C3"/>
    <w:rsid w:val="00905EE6"/>
    <w:rsid w:val="00905F98"/>
    <w:rsid w:val="0090606C"/>
    <w:rsid w:val="00906228"/>
    <w:rsid w:val="00906463"/>
    <w:rsid w:val="00906549"/>
    <w:rsid w:val="0090686F"/>
    <w:rsid w:val="00906E32"/>
    <w:rsid w:val="00906ED7"/>
    <w:rsid w:val="009078C9"/>
    <w:rsid w:val="009118FB"/>
    <w:rsid w:val="00911A8E"/>
    <w:rsid w:val="00911C30"/>
    <w:rsid w:val="00911E16"/>
    <w:rsid w:val="0091250D"/>
    <w:rsid w:val="0091295E"/>
    <w:rsid w:val="00912A5A"/>
    <w:rsid w:val="009136D5"/>
    <w:rsid w:val="00914FA1"/>
    <w:rsid w:val="00915502"/>
    <w:rsid w:val="0091578F"/>
    <w:rsid w:val="009162F1"/>
    <w:rsid w:val="009168E4"/>
    <w:rsid w:val="00916E64"/>
    <w:rsid w:val="009170F9"/>
    <w:rsid w:val="00917210"/>
    <w:rsid w:val="00917E86"/>
    <w:rsid w:val="00920738"/>
    <w:rsid w:val="009209D2"/>
    <w:rsid w:val="0092124A"/>
    <w:rsid w:val="00921450"/>
    <w:rsid w:val="00921A83"/>
    <w:rsid w:val="0092411F"/>
    <w:rsid w:val="00924D3D"/>
    <w:rsid w:val="00924D8B"/>
    <w:rsid w:val="00924FB9"/>
    <w:rsid w:val="00925175"/>
    <w:rsid w:val="00926D00"/>
    <w:rsid w:val="009270FB"/>
    <w:rsid w:val="0092725F"/>
    <w:rsid w:val="0092727C"/>
    <w:rsid w:val="00930B9D"/>
    <w:rsid w:val="00930F1E"/>
    <w:rsid w:val="0093124B"/>
    <w:rsid w:val="00932561"/>
    <w:rsid w:val="009327B2"/>
    <w:rsid w:val="00932C55"/>
    <w:rsid w:val="00932FB1"/>
    <w:rsid w:val="009340FB"/>
    <w:rsid w:val="00934127"/>
    <w:rsid w:val="0093533E"/>
    <w:rsid w:val="00935C16"/>
    <w:rsid w:val="009375D8"/>
    <w:rsid w:val="00937AB4"/>
    <w:rsid w:val="00937ABA"/>
    <w:rsid w:val="0094088A"/>
    <w:rsid w:val="009409FC"/>
    <w:rsid w:val="00941E45"/>
    <w:rsid w:val="00942BD1"/>
    <w:rsid w:val="00943D70"/>
    <w:rsid w:val="00943E73"/>
    <w:rsid w:val="00944263"/>
    <w:rsid w:val="00944E55"/>
    <w:rsid w:val="00945F55"/>
    <w:rsid w:val="00945F8F"/>
    <w:rsid w:val="00946E5E"/>
    <w:rsid w:val="00946E69"/>
    <w:rsid w:val="00947640"/>
    <w:rsid w:val="00947958"/>
    <w:rsid w:val="00950458"/>
    <w:rsid w:val="009505DF"/>
    <w:rsid w:val="009517D5"/>
    <w:rsid w:val="009518DA"/>
    <w:rsid w:val="00951ACC"/>
    <w:rsid w:val="00951C96"/>
    <w:rsid w:val="0095210B"/>
    <w:rsid w:val="009535AB"/>
    <w:rsid w:val="009537B3"/>
    <w:rsid w:val="00953CD1"/>
    <w:rsid w:val="00953EDF"/>
    <w:rsid w:val="00955709"/>
    <w:rsid w:val="00955FA3"/>
    <w:rsid w:val="00956073"/>
    <w:rsid w:val="00956216"/>
    <w:rsid w:val="0095679A"/>
    <w:rsid w:val="009569D7"/>
    <w:rsid w:val="009603B3"/>
    <w:rsid w:val="00960F1A"/>
    <w:rsid w:val="00960F67"/>
    <w:rsid w:val="00961D42"/>
    <w:rsid w:val="009622A3"/>
    <w:rsid w:val="009633C1"/>
    <w:rsid w:val="00963408"/>
    <w:rsid w:val="009638C8"/>
    <w:rsid w:val="00963D52"/>
    <w:rsid w:val="00964129"/>
    <w:rsid w:val="00964C17"/>
    <w:rsid w:val="009651DF"/>
    <w:rsid w:val="00966679"/>
    <w:rsid w:val="00966B6E"/>
    <w:rsid w:val="0096723E"/>
    <w:rsid w:val="00967BD2"/>
    <w:rsid w:val="00967F15"/>
    <w:rsid w:val="0097049B"/>
    <w:rsid w:val="00970B8E"/>
    <w:rsid w:val="0097129D"/>
    <w:rsid w:val="00971CCD"/>
    <w:rsid w:val="00971FCA"/>
    <w:rsid w:val="00972A5A"/>
    <w:rsid w:val="00972F48"/>
    <w:rsid w:val="009734B8"/>
    <w:rsid w:val="00973E36"/>
    <w:rsid w:val="0097440F"/>
    <w:rsid w:val="00975029"/>
    <w:rsid w:val="00975B62"/>
    <w:rsid w:val="009762CD"/>
    <w:rsid w:val="00976AF1"/>
    <w:rsid w:val="00976F68"/>
    <w:rsid w:val="009777BA"/>
    <w:rsid w:val="00977C9D"/>
    <w:rsid w:val="00977D95"/>
    <w:rsid w:val="0098041C"/>
    <w:rsid w:val="00980668"/>
    <w:rsid w:val="00980E7B"/>
    <w:rsid w:val="00980ED6"/>
    <w:rsid w:val="00981690"/>
    <w:rsid w:val="00981747"/>
    <w:rsid w:val="00981895"/>
    <w:rsid w:val="00981D00"/>
    <w:rsid w:val="00981F7F"/>
    <w:rsid w:val="00982246"/>
    <w:rsid w:val="00982FFB"/>
    <w:rsid w:val="00984AA1"/>
    <w:rsid w:val="00984DED"/>
    <w:rsid w:val="009854AB"/>
    <w:rsid w:val="00985A19"/>
    <w:rsid w:val="0098616B"/>
    <w:rsid w:val="00986842"/>
    <w:rsid w:val="009868A2"/>
    <w:rsid w:val="00986EA9"/>
    <w:rsid w:val="00987760"/>
    <w:rsid w:val="009904FC"/>
    <w:rsid w:val="0099080B"/>
    <w:rsid w:val="0099081E"/>
    <w:rsid w:val="00990A47"/>
    <w:rsid w:val="00990FE8"/>
    <w:rsid w:val="009911EB"/>
    <w:rsid w:val="0099242A"/>
    <w:rsid w:val="009935F4"/>
    <w:rsid w:val="009939C6"/>
    <w:rsid w:val="00993D71"/>
    <w:rsid w:val="009953D9"/>
    <w:rsid w:val="00995998"/>
    <w:rsid w:val="00996FF0"/>
    <w:rsid w:val="00997DE0"/>
    <w:rsid w:val="009A06C7"/>
    <w:rsid w:val="009A0B5B"/>
    <w:rsid w:val="009A1191"/>
    <w:rsid w:val="009A1D42"/>
    <w:rsid w:val="009A27BF"/>
    <w:rsid w:val="009A34F4"/>
    <w:rsid w:val="009A3E23"/>
    <w:rsid w:val="009A4167"/>
    <w:rsid w:val="009A46F1"/>
    <w:rsid w:val="009A4C42"/>
    <w:rsid w:val="009A5530"/>
    <w:rsid w:val="009A5B47"/>
    <w:rsid w:val="009A5DC0"/>
    <w:rsid w:val="009A6424"/>
    <w:rsid w:val="009A65D2"/>
    <w:rsid w:val="009A6981"/>
    <w:rsid w:val="009A6A56"/>
    <w:rsid w:val="009A6EDA"/>
    <w:rsid w:val="009A6FFD"/>
    <w:rsid w:val="009A73C3"/>
    <w:rsid w:val="009A7824"/>
    <w:rsid w:val="009B0B4B"/>
    <w:rsid w:val="009B0CCE"/>
    <w:rsid w:val="009B0E75"/>
    <w:rsid w:val="009B169D"/>
    <w:rsid w:val="009B1823"/>
    <w:rsid w:val="009B1B6A"/>
    <w:rsid w:val="009B2069"/>
    <w:rsid w:val="009B2279"/>
    <w:rsid w:val="009B2BC1"/>
    <w:rsid w:val="009B2E9C"/>
    <w:rsid w:val="009B3109"/>
    <w:rsid w:val="009B3701"/>
    <w:rsid w:val="009B38C0"/>
    <w:rsid w:val="009B3B34"/>
    <w:rsid w:val="009B3D47"/>
    <w:rsid w:val="009B4A5F"/>
    <w:rsid w:val="009B4CCB"/>
    <w:rsid w:val="009B5763"/>
    <w:rsid w:val="009B580F"/>
    <w:rsid w:val="009B5A74"/>
    <w:rsid w:val="009B7F98"/>
    <w:rsid w:val="009C0B2C"/>
    <w:rsid w:val="009C0B58"/>
    <w:rsid w:val="009C1853"/>
    <w:rsid w:val="009C1A0D"/>
    <w:rsid w:val="009C2770"/>
    <w:rsid w:val="009C2F57"/>
    <w:rsid w:val="009C35A7"/>
    <w:rsid w:val="009C363D"/>
    <w:rsid w:val="009C3E3A"/>
    <w:rsid w:val="009C4E4B"/>
    <w:rsid w:val="009C4F54"/>
    <w:rsid w:val="009C529F"/>
    <w:rsid w:val="009C57DD"/>
    <w:rsid w:val="009C5836"/>
    <w:rsid w:val="009C58AF"/>
    <w:rsid w:val="009C58C6"/>
    <w:rsid w:val="009C5C95"/>
    <w:rsid w:val="009C5F5C"/>
    <w:rsid w:val="009C6B85"/>
    <w:rsid w:val="009C6D30"/>
    <w:rsid w:val="009C72BE"/>
    <w:rsid w:val="009C740A"/>
    <w:rsid w:val="009C7782"/>
    <w:rsid w:val="009D101B"/>
    <w:rsid w:val="009D35BB"/>
    <w:rsid w:val="009D5445"/>
    <w:rsid w:val="009D5944"/>
    <w:rsid w:val="009D65A1"/>
    <w:rsid w:val="009D6CD6"/>
    <w:rsid w:val="009D6D59"/>
    <w:rsid w:val="009E0281"/>
    <w:rsid w:val="009E0A9E"/>
    <w:rsid w:val="009E1D6B"/>
    <w:rsid w:val="009E2E5F"/>
    <w:rsid w:val="009E2E9E"/>
    <w:rsid w:val="009E494B"/>
    <w:rsid w:val="009E598C"/>
    <w:rsid w:val="009E59DF"/>
    <w:rsid w:val="009E5F69"/>
    <w:rsid w:val="009E65C3"/>
    <w:rsid w:val="009E6CAE"/>
    <w:rsid w:val="009E7A7C"/>
    <w:rsid w:val="009F1602"/>
    <w:rsid w:val="009F2F9E"/>
    <w:rsid w:val="009F305D"/>
    <w:rsid w:val="009F3111"/>
    <w:rsid w:val="009F3733"/>
    <w:rsid w:val="009F3A50"/>
    <w:rsid w:val="009F42FE"/>
    <w:rsid w:val="009F45ED"/>
    <w:rsid w:val="009F4822"/>
    <w:rsid w:val="009F5451"/>
    <w:rsid w:val="009F5CE6"/>
    <w:rsid w:val="009F5E09"/>
    <w:rsid w:val="009F60B5"/>
    <w:rsid w:val="009F625F"/>
    <w:rsid w:val="00A000C3"/>
    <w:rsid w:val="00A0075C"/>
    <w:rsid w:val="00A007EE"/>
    <w:rsid w:val="00A013BA"/>
    <w:rsid w:val="00A015A9"/>
    <w:rsid w:val="00A015C5"/>
    <w:rsid w:val="00A01926"/>
    <w:rsid w:val="00A02104"/>
    <w:rsid w:val="00A02890"/>
    <w:rsid w:val="00A02FC1"/>
    <w:rsid w:val="00A03951"/>
    <w:rsid w:val="00A040CC"/>
    <w:rsid w:val="00A0418E"/>
    <w:rsid w:val="00A04FC4"/>
    <w:rsid w:val="00A05017"/>
    <w:rsid w:val="00A05910"/>
    <w:rsid w:val="00A060B6"/>
    <w:rsid w:val="00A06204"/>
    <w:rsid w:val="00A067D6"/>
    <w:rsid w:val="00A06C92"/>
    <w:rsid w:val="00A06CE3"/>
    <w:rsid w:val="00A06FEF"/>
    <w:rsid w:val="00A109AB"/>
    <w:rsid w:val="00A126A4"/>
    <w:rsid w:val="00A12A61"/>
    <w:rsid w:val="00A149E8"/>
    <w:rsid w:val="00A14D70"/>
    <w:rsid w:val="00A14FA7"/>
    <w:rsid w:val="00A156B7"/>
    <w:rsid w:val="00A15BD6"/>
    <w:rsid w:val="00A16953"/>
    <w:rsid w:val="00A16A89"/>
    <w:rsid w:val="00A17E1B"/>
    <w:rsid w:val="00A20020"/>
    <w:rsid w:val="00A203D9"/>
    <w:rsid w:val="00A217ED"/>
    <w:rsid w:val="00A218D2"/>
    <w:rsid w:val="00A220C4"/>
    <w:rsid w:val="00A223C9"/>
    <w:rsid w:val="00A226B1"/>
    <w:rsid w:val="00A22729"/>
    <w:rsid w:val="00A229A0"/>
    <w:rsid w:val="00A22E3D"/>
    <w:rsid w:val="00A23652"/>
    <w:rsid w:val="00A2385C"/>
    <w:rsid w:val="00A240C6"/>
    <w:rsid w:val="00A245A8"/>
    <w:rsid w:val="00A24D06"/>
    <w:rsid w:val="00A26F5F"/>
    <w:rsid w:val="00A27611"/>
    <w:rsid w:val="00A27F46"/>
    <w:rsid w:val="00A30C8D"/>
    <w:rsid w:val="00A3151D"/>
    <w:rsid w:val="00A315EA"/>
    <w:rsid w:val="00A31CC9"/>
    <w:rsid w:val="00A31EE5"/>
    <w:rsid w:val="00A32B41"/>
    <w:rsid w:val="00A32CC7"/>
    <w:rsid w:val="00A33187"/>
    <w:rsid w:val="00A33805"/>
    <w:rsid w:val="00A33889"/>
    <w:rsid w:val="00A33B7C"/>
    <w:rsid w:val="00A34026"/>
    <w:rsid w:val="00A3440C"/>
    <w:rsid w:val="00A34D14"/>
    <w:rsid w:val="00A352B0"/>
    <w:rsid w:val="00A37CF1"/>
    <w:rsid w:val="00A37DAB"/>
    <w:rsid w:val="00A41202"/>
    <w:rsid w:val="00A41735"/>
    <w:rsid w:val="00A4302D"/>
    <w:rsid w:val="00A43D30"/>
    <w:rsid w:val="00A43F21"/>
    <w:rsid w:val="00A4429A"/>
    <w:rsid w:val="00A44BB6"/>
    <w:rsid w:val="00A460A8"/>
    <w:rsid w:val="00A4633D"/>
    <w:rsid w:val="00A46D8A"/>
    <w:rsid w:val="00A46FEF"/>
    <w:rsid w:val="00A4734D"/>
    <w:rsid w:val="00A47D1E"/>
    <w:rsid w:val="00A47EED"/>
    <w:rsid w:val="00A504A6"/>
    <w:rsid w:val="00A505F3"/>
    <w:rsid w:val="00A5089E"/>
    <w:rsid w:val="00A510D2"/>
    <w:rsid w:val="00A514DF"/>
    <w:rsid w:val="00A51D49"/>
    <w:rsid w:val="00A51FE3"/>
    <w:rsid w:val="00A52355"/>
    <w:rsid w:val="00A52549"/>
    <w:rsid w:val="00A52AAC"/>
    <w:rsid w:val="00A52AE7"/>
    <w:rsid w:val="00A52F3D"/>
    <w:rsid w:val="00A53019"/>
    <w:rsid w:val="00A535AB"/>
    <w:rsid w:val="00A54539"/>
    <w:rsid w:val="00A547E3"/>
    <w:rsid w:val="00A56194"/>
    <w:rsid w:val="00A561F2"/>
    <w:rsid w:val="00A562D2"/>
    <w:rsid w:val="00A564A8"/>
    <w:rsid w:val="00A609CE"/>
    <w:rsid w:val="00A60B30"/>
    <w:rsid w:val="00A6131B"/>
    <w:rsid w:val="00A62121"/>
    <w:rsid w:val="00A635AA"/>
    <w:rsid w:val="00A64450"/>
    <w:rsid w:val="00A65F07"/>
    <w:rsid w:val="00A667E2"/>
    <w:rsid w:val="00A67162"/>
    <w:rsid w:val="00A67FA8"/>
    <w:rsid w:val="00A70BED"/>
    <w:rsid w:val="00A7141E"/>
    <w:rsid w:val="00A71803"/>
    <w:rsid w:val="00A71927"/>
    <w:rsid w:val="00A721F8"/>
    <w:rsid w:val="00A72360"/>
    <w:rsid w:val="00A72756"/>
    <w:rsid w:val="00A727DD"/>
    <w:rsid w:val="00A72C3F"/>
    <w:rsid w:val="00A738BE"/>
    <w:rsid w:val="00A74D66"/>
    <w:rsid w:val="00A75D74"/>
    <w:rsid w:val="00A75E96"/>
    <w:rsid w:val="00A76A96"/>
    <w:rsid w:val="00A76E12"/>
    <w:rsid w:val="00A76F22"/>
    <w:rsid w:val="00A8047D"/>
    <w:rsid w:val="00A8103A"/>
    <w:rsid w:val="00A81765"/>
    <w:rsid w:val="00A8276E"/>
    <w:rsid w:val="00A83C15"/>
    <w:rsid w:val="00A83E9D"/>
    <w:rsid w:val="00A845A0"/>
    <w:rsid w:val="00A8571A"/>
    <w:rsid w:val="00A85CFD"/>
    <w:rsid w:val="00A85D8D"/>
    <w:rsid w:val="00A862F8"/>
    <w:rsid w:val="00A86C1E"/>
    <w:rsid w:val="00A86C91"/>
    <w:rsid w:val="00A86DA6"/>
    <w:rsid w:val="00A86EBD"/>
    <w:rsid w:val="00A87054"/>
    <w:rsid w:val="00A870BE"/>
    <w:rsid w:val="00A87132"/>
    <w:rsid w:val="00A8738E"/>
    <w:rsid w:val="00A87B1B"/>
    <w:rsid w:val="00A87CED"/>
    <w:rsid w:val="00A87D7C"/>
    <w:rsid w:val="00A90215"/>
    <w:rsid w:val="00A90371"/>
    <w:rsid w:val="00A90564"/>
    <w:rsid w:val="00A90D6B"/>
    <w:rsid w:val="00A90F23"/>
    <w:rsid w:val="00A91D61"/>
    <w:rsid w:val="00A933D4"/>
    <w:rsid w:val="00A934D5"/>
    <w:rsid w:val="00A939B2"/>
    <w:rsid w:val="00A93E7E"/>
    <w:rsid w:val="00A946A4"/>
    <w:rsid w:val="00A96717"/>
    <w:rsid w:val="00A967E4"/>
    <w:rsid w:val="00A96BCE"/>
    <w:rsid w:val="00A96E60"/>
    <w:rsid w:val="00A970A9"/>
    <w:rsid w:val="00A970EA"/>
    <w:rsid w:val="00AA15B6"/>
    <w:rsid w:val="00AA18DE"/>
    <w:rsid w:val="00AA1A4B"/>
    <w:rsid w:val="00AA1EA7"/>
    <w:rsid w:val="00AA2766"/>
    <w:rsid w:val="00AA36C5"/>
    <w:rsid w:val="00AA40F6"/>
    <w:rsid w:val="00AA45D9"/>
    <w:rsid w:val="00AA4642"/>
    <w:rsid w:val="00AA4B66"/>
    <w:rsid w:val="00AA4BF1"/>
    <w:rsid w:val="00AA5807"/>
    <w:rsid w:val="00AA6DE9"/>
    <w:rsid w:val="00AA7139"/>
    <w:rsid w:val="00AB0085"/>
    <w:rsid w:val="00AB008B"/>
    <w:rsid w:val="00AB0389"/>
    <w:rsid w:val="00AB0814"/>
    <w:rsid w:val="00AB0B01"/>
    <w:rsid w:val="00AB0CAA"/>
    <w:rsid w:val="00AB0F1F"/>
    <w:rsid w:val="00AB26F1"/>
    <w:rsid w:val="00AB335E"/>
    <w:rsid w:val="00AB347E"/>
    <w:rsid w:val="00AB3AF9"/>
    <w:rsid w:val="00AB3CF4"/>
    <w:rsid w:val="00AB3DB0"/>
    <w:rsid w:val="00AB4237"/>
    <w:rsid w:val="00AB439D"/>
    <w:rsid w:val="00AB4639"/>
    <w:rsid w:val="00AB4780"/>
    <w:rsid w:val="00AB4797"/>
    <w:rsid w:val="00AB4A07"/>
    <w:rsid w:val="00AB4EA7"/>
    <w:rsid w:val="00AB52E4"/>
    <w:rsid w:val="00AB5B4B"/>
    <w:rsid w:val="00AB6062"/>
    <w:rsid w:val="00AB6D32"/>
    <w:rsid w:val="00AB6F78"/>
    <w:rsid w:val="00AB7269"/>
    <w:rsid w:val="00AB7492"/>
    <w:rsid w:val="00AC0744"/>
    <w:rsid w:val="00AC1DDD"/>
    <w:rsid w:val="00AC1F47"/>
    <w:rsid w:val="00AC24D3"/>
    <w:rsid w:val="00AC27B6"/>
    <w:rsid w:val="00AC2D33"/>
    <w:rsid w:val="00AC4129"/>
    <w:rsid w:val="00AC4876"/>
    <w:rsid w:val="00AC4EF8"/>
    <w:rsid w:val="00AC548B"/>
    <w:rsid w:val="00AC611B"/>
    <w:rsid w:val="00AC65C1"/>
    <w:rsid w:val="00AC793E"/>
    <w:rsid w:val="00AC7CC2"/>
    <w:rsid w:val="00AD02BF"/>
    <w:rsid w:val="00AD04BC"/>
    <w:rsid w:val="00AD0B20"/>
    <w:rsid w:val="00AD1935"/>
    <w:rsid w:val="00AD1B96"/>
    <w:rsid w:val="00AD206A"/>
    <w:rsid w:val="00AD2122"/>
    <w:rsid w:val="00AD26B4"/>
    <w:rsid w:val="00AD2928"/>
    <w:rsid w:val="00AD2D3E"/>
    <w:rsid w:val="00AD3711"/>
    <w:rsid w:val="00AD4D08"/>
    <w:rsid w:val="00AD5161"/>
    <w:rsid w:val="00AD5696"/>
    <w:rsid w:val="00AD6184"/>
    <w:rsid w:val="00AD698C"/>
    <w:rsid w:val="00AD77A8"/>
    <w:rsid w:val="00AD7CDF"/>
    <w:rsid w:val="00AE08DB"/>
    <w:rsid w:val="00AE0B04"/>
    <w:rsid w:val="00AE0B07"/>
    <w:rsid w:val="00AE0DC0"/>
    <w:rsid w:val="00AE1C96"/>
    <w:rsid w:val="00AE1F82"/>
    <w:rsid w:val="00AE238E"/>
    <w:rsid w:val="00AE25C0"/>
    <w:rsid w:val="00AE2633"/>
    <w:rsid w:val="00AE353D"/>
    <w:rsid w:val="00AE382D"/>
    <w:rsid w:val="00AE4032"/>
    <w:rsid w:val="00AE4394"/>
    <w:rsid w:val="00AE57C6"/>
    <w:rsid w:val="00AE5D83"/>
    <w:rsid w:val="00AE60E7"/>
    <w:rsid w:val="00AE6DFE"/>
    <w:rsid w:val="00AE6E9C"/>
    <w:rsid w:val="00AE71A3"/>
    <w:rsid w:val="00AE7323"/>
    <w:rsid w:val="00AE7850"/>
    <w:rsid w:val="00AE7D28"/>
    <w:rsid w:val="00AF1653"/>
    <w:rsid w:val="00AF369F"/>
    <w:rsid w:val="00AF3D67"/>
    <w:rsid w:val="00AF4AE9"/>
    <w:rsid w:val="00AF4F84"/>
    <w:rsid w:val="00AF5558"/>
    <w:rsid w:val="00AF6431"/>
    <w:rsid w:val="00AF65C9"/>
    <w:rsid w:val="00AF6A11"/>
    <w:rsid w:val="00AF6AE4"/>
    <w:rsid w:val="00B00002"/>
    <w:rsid w:val="00B0087B"/>
    <w:rsid w:val="00B00D73"/>
    <w:rsid w:val="00B0111D"/>
    <w:rsid w:val="00B0180C"/>
    <w:rsid w:val="00B024B6"/>
    <w:rsid w:val="00B02558"/>
    <w:rsid w:val="00B02BF4"/>
    <w:rsid w:val="00B03974"/>
    <w:rsid w:val="00B0594D"/>
    <w:rsid w:val="00B05E13"/>
    <w:rsid w:val="00B0620A"/>
    <w:rsid w:val="00B06252"/>
    <w:rsid w:val="00B06E83"/>
    <w:rsid w:val="00B07014"/>
    <w:rsid w:val="00B07984"/>
    <w:rsid w:val="00B07B7D"/>
    <w:rsid w:val="00B10546"/>
    <w:rsid w:val="00B107A0"/>
    <w:rsid w:val="00B108FC"/>
    <w:rsid w:val="00B11C9D"/>
    <w:rsid w:val="00B12DE6"/>
    <w:rsid w:val="00B12EE3"/>
    <w:rsid w:val="00B1337E"/>
    <w:rsid w:val="00B14528"/>
    <w:rsid w:val="00B145DD"/>
    <w:rsid w:val="00B159C3"/>
    <w:rsid w:val="00B16669"/>
    <w:rsid w:val="00B16678"/>
    <w:rsid w:val="00B16A14"/>
    <w:rsid w:val="00B1793E"/>
    <w:rsid w:val="00B2035E"/>
    <w:rsid w:val="00B20C1E"/>
    <w:rsid w:val="00B21291"/>
    <w:rsid w:val="00B21F53"/>
    <w:rsid w:val="00B220AA"/>
    <w:rsid w:val="00B2252A"/>
    <w:rsid w:val="00B23479"/>
    <w:rsid w:val="00B238E7"/>
    <w:rsid w:val="00B24286"/>
    <w:rsid w:val="00B2452F"/>
    <w:rsid w:val="00B24644"/>
    <w:rsid w:val="00B25F6D"/>
    <w:rsid w:val="00B2663D"/>
    <w:rsid w:val="00B266CE"/>
    <w:rsid w:val="00B26CEC"/>
    <w:rsid w:val="00B27CCC"/>
    <w:rsid w:val="00B30245"/>
    <w:rsid w:val="00B307A2"/>
    <w:rsid w:val="00B30AC4"/>
    <w:rsid w:val="00B3115D"/>
    <w:rsid w:val="00B316ED"/>
    <w:rsid w:val="00B31AE0"/>
    <w:rsid w:val="00B32700"/>
    <w:rsid w:val="00B32D57"/>
    <w:rsid w:val="00B332C6"/>
    <w:rsid w:val="00B33427"/>
    <w:rsid w:val="00B33EE0"/>
    <w:rsid w:val="00B3512B"/>
    <w:rsid w:val="00B353B0"/>
    <w:rsid w:val="00B3590C"/>
    <w:rsid w:val="00B36463"/>
    <w:rsid w:val="00B376F2"/>
    <w:rsid w:val="00B37900"/>
    <w:rsid w:val="00B37F14"/>
    <w:rsid w:val="00B409EC"/>
    <w:rsid w:val="00B40E6D"/>
    <w:rsid w:val="00B410EC"/>
    <w:rsid w:val="00B423CB"/>
    <w:rsid w:val="00B42923"/>
    <w:rsid w:val="00B4323E"/>
    <w:rsid w:val="00B4375D"/>
    <w:rsid w:val="00B43B65"/>
    <w:rsid w:val="00B448EB"/>
    <w:rsid w:val="00B44C5D"/>
    <w:rsid w:val="00B45298"/>
    <w:rsid w:val="00B4532B"/>
    <w:rsid w:val="00B4545B"/>
    <w:rsid w:val="00B45C43"/>
    <w:rsid w:val="00B4669C"/>
    <w:rsid w:val="00B46B65"/>
    <w:rsid w:val="00B47A14"/>
    <w:rsid w:val="00B47CAE"/>
    <w:rsid w:val="00B50DBB"/>
    <w:rsid w:val="00B5136E"/>
    <w:rsid w:val="00B51576"/>
    <w:rsid w:val="00B51D5D"/>
    <w:rsid w:val="00B51D7D"/>
    <w:rsid w:val="00B529CA"/>
    <w:rsid w:val="00B53823"/>
    <w:rsid w:val="00B53BD6"/>
    <w:rsid w:val="00B55AD3"/>
    <w:rsid w:val="00B55DE8"/>
    <w:rsid w:val="00B56910"/>
    <w:rsid w:val="00B570BC"/>
    <w:rsid w:val="00B572FA"/>
    <w:rsid w:val="00B57FBF"/>
    <w:rsid w:val="00B60547"/>
    <w:rsid w:val="00B6071B"/>
    <w:rsid w:val="00B619E4"/>
    <w:rsid w:val="00B61A4F"/>
    <w:rsid w:val="00B61C57"/>
    <w:rsid w:val="00B61C70"/>
    <w:rsid w:val="00B62D27"/>
    <w:rsid w:val="00B63C67"/>
    <w:rsid w:val="00B642EE"/>
    <w:rsid w:val="00B6532C"/>
    <w:rsid w:val="00B65538"/>
    <w:rsid w:val="00B65855"/>
    <w:rsid w:val="00B65A81"/>
    <w:rsid w:val="00B65B07"/>
    <w:rsid w:val="00B673AD"/>
    <w:rsid w:val="00B6745C"/>
    <w:rsid w:val="00B6774C"/>
    <w:rsid w:val="00B705A6"/>
    <w:rsid w:val="00B705B6"/>
    <w:rsid w:val="00B70C70"/>
    <w:rsid w:val="00B71265"/>
    <w:rsid w:val="00B71838"/>
    <w:rsid w:val="00B71AC4"/>
    <w:rsid w:val="00B721A2"/>
    <w:rsid w:val="00B728DF"/>
    <w:rsid w:val="00B72BD6"/>
    <w:rsid w:val="00B72EEC"/>
    <w:rsid w:val="00B73F1F"/>
    <w:rsid w:val="00B744BD"/>
    <w:rsid w:val="00B74858"/>
    <w:rsid w:val="00B74D49"/>
    <w:rsid w:val="00B75B87"/>
    <w:rsid w:val="00B76025"/>
    <w:rsid w:val="00B76057"/>
    <w:rsid w:val="00B762C8"/>
    <w:rsid w:val="00B765AF"/>
    <w:rsid w:val="00B7672B"/>
    <w:rsid w:val="00B76BCB"/>
    <w:rsid w:val="00B76C24"/>
    <w:rsid w:val="00B770B4"/>
    <w:rsid w:val="00B77138"/>
    <w:rsid w:val="00B77228"/>
    <w:rsid w:val="00B7783D"/>
    <w:rsid w:val="00B77E25"/>
    <w:rsid w:val="00B77E64"/>
    <w:rsid w:val="00B803A4"/>
    <w:rsid w:val="00B803CB"/>
    <w:rsid w:val="00B80968"/>
    <w:rsid w:val="00B80BD8"/>
    <w:rsid w:val="00B810EF"/>
    <w:rsid w:val="00B8117B"/>
    <w:rsid w:val="00B81AEB"/>
    <w:rsid w:val="00B83304"/>
    <w:rsid w:val="00B837FF"/>
    <w:rsid w:val="00B85223"/>
    <w:rsid w:val="00B85B7F"/>
    <w:rsid w:val="00B85F29"/>
    <w:rsid w:val="00B85F35"/>
    <w:rsid w:val="00B8678E"/>
    <w:rsid w:val="00B86F9D"/>
    <w:rsid w:val="00B86FE3"/>
    <w:rsid w:val="00B87F16"/>
    <w:rsid w:val="00B90715"/>
    <w:rsid w:val="00B917E5"/>
    <w:rsid w:val="00B91D81"/>
    <w:rsid w:val="00B91E07"/>
    <w:rsid w:val="00B94075"/>
    <w:rsid w:val="00B94D69"/>
    <w:rsid w:val="00B94FCF"/>
    <w:rsid w:val="00B9530E"/>
    <w:rsid w:val="00B95DE0"/>
    <w:rsid w:val="00B96FE0"/>
    <w:rsid w:val="00B972C1"/>
    <w:rsid w:val="00BA0599"/>
    <w:rsid w:val="00BA14A5"/>
    <w:rsid w:val="00BA1C2E"/>
    <w:rsid w:val="00BA1F07"/>
    <w:rsid w:val="00BA1FB5"/>
    <w:rsid w:val="00BA23D2"/>
    <w:rsid w:val="00BA2618"/>
    <w:rsid w:val="00BA3136"/>
    <w:rsid w:val="00BA354B"/>
    <w:rsid w:val="00BA3718"/>
    <w:rsid w:val="00BA381E"/>
    <w:rsid w:val="00BA3FDB"/>
    <w:rsid w:val="00BA5269"/>
    <w:rsid w:val="00BA563F"/>
    <w:rsid w:val="00BA5F7B"/>
    <w:rsid w:val="00BA6471"/>
    <w:rsid w:val="00BA706D"/>
    <w:rsid w:val="00BB0D86"/>
    <w:rsid w:val="00BB124C"/>
    <w:rsid w:val="00BB13E2"/>
    <w:rsid w:val="00BB1553"/>
    <w:rsid w:val="00BB1F63"/>
    <w:rsid w:val="00BB1F7A"/>
    <w:rsid w:val="00BB2E86"/>
    <w:rsid w:val="00BB306F"/>
    <w:rsid w:val="00BB39C3"/>
    <w:rsid w:val="00BB3C83"/>
    <w:rsid w:val="00BB3D3C"/>
    <w:rsid w:val="00BB3E68"/>
    <w:rsid w:val="00BB3F68"/>
    <w:rsid w:val="00BB52F2"/>
    <w:rsid w:val="00BB5320"/>
    <w:rsid w:val="00BB53E5"/>
    <w:rsid w:val="00BB55DA"/>
    <w:rsid w:val="00BB5E20"/>
    <w:rsid w:val="00BB61B3"/>
    <w:rsid w:val="00BB6454"/>
    <w:rsid w:val="00BB6573"/>
    <w:rsid w:val="00BB6AEE"/>
    <w:rsid w:val="00BC01C7"/>
    <w:rsid w:val="00BC0E6F"/>
    <w:rsid w:val="00BC27FF"/>
    <w:rsid w:val="00BC2E21"/>
    <w:rsid w:val="00BC2F21"/>
    <w:rsid w:val="00BC2F48"/>
    <w:rsid w:val="00BC40A5"/>
    <w:rsid w:val="00BC4F81"/>
    <w:rsid w:val="00BC4FD4"/>
    <w:rsid w:val="00BC50EF"/>
    <w:rsid w:val="00BC52FC"/>
    <w:rsid w:val="00BC53B5"/>
    <w:rsid w:val="00BC72AF"/>
    <w:rsid w:val="00BC7EA4"/>
    <w:rsid w:val="00BD0B88"/>
    <w:rsid w:val="00BD17AF"/>
    <w:rsid w:val="00BD1A38"/>
    <w:rsid w:val="00BD29D1"/>
    <w:rsid w:val="00BD2EF9"/>
    <w:rsid w:val="00BD4372"/>
    <w:rsid w:val="00BD4608"/>
    <w:rsid w:val="00BD4B4E"/>
    <w:rsid w:val="00BD59F3"/>
    <w:rsid w:val="00BD5AD3"/>
    <w:rsid w:val="00BD60C6"/>
    <w:rsid w:val="00BD6CA6"/>
    <w:rsid w:val="00BD6FAB"/>
    <w:rsid w:val="00BD79AC"/>
    <w:rsid w:val="00BD7C85"/>
    <w:rsid w:val="00BE06A7"/>
    <w:rsid w:val="00BE1463"/>
    <w:rsid w:val="00BE1833"/>
    <w:rsid w:val="00BE1AD6"/>
    <w:rsid w:val="00BE22DD"/>
    <w:rsid w:val="00BE242A"/>
    <w:rsid w:val="00BE3167"/>
    <w:rsid w:val="00BE33AB"/>
    <w:rsid w:val="00BE34F9"/>
    <w:rsid w:val="00BE3761"/>
    <w:rsid w:val="00BE3D1F"/>
    <w:rsid w:val="00BE3E5F"/>
    <w:rsid w:val="00BE4774"/>
    <w:rsid w:val="00BE4948"/>
    <w:rsid w:val="00BE4C84"/>
    <w:rsid w:val="00BE4CBB"/>
    <w:rsid w:val="00BE52C3"/>
    <w:rsid w:val="00BE5AB2"/>
    <w:rsid w:val="00BE5E30"/>
    <w:rsid w:val="00BE60D4"/>
    <w:rsid w:val="00BE6A3A"/>
    <w:rsid w:val="00BE73C8"/>
    <w:rsid w:val="00BE7F4D"/>
    <w:rsid w:val="00BF004F"/>
    <w:rsid w:val="00BF02A2"/>
    <w:rsid w:val="00BF0428"/>
    <w:rsid w:val="00BF064A"/>
    <w:rsid w:val="00BF104A"/>
    <w:rsid w:val="00BF16CF"/>
    <w:rsid w:val="00BF236B"/>
    <w:rsid w:val="00BF238B"/>
    <w:rsid w:val="00BF30DA"/>
    <w:rsid w:val="00BF3177"/>
    <w:rsid w:val="00BF334F"/>
    <w:rsid w:val="00BF3B67"/>
    <w:rsid w:val="00BF4171"/>
    <w:rsid w:val="00BF4F31"/>
    <w:rsid w:val="00BF5179"/>
    <w:rsid w:val="00BF52AF"/>
    <w:rsid w:val="00BF53E6"/>
    <w:rsid w:val="00BF58B2"/>
    <w:rsid w:val="00BF5E60"/>
    <w:rsid w:val="00BF5ECF"/>
    <w:rsid w:val="00BF6943"/>
    <w:rsid w:val="00BF79A1"/>
    <w:rsid w:val="00BF7A44"/>
    <w:rsid w:val="00C0081D"/>
    <w:rsid w:val="00C00AC6"/>
    <w:rsid w:val="00C0125D"/>
    <w:rsid w:val="00C01634"/>
    <w:rsid w:val="00C01B63"/>
    <w:rsid w:val="00C0235B"/>
    <w:rsid w:val="00C02DA6"/>
    <w:rsid w:val="00C03089"/>
    <w:rsid w:val="00C036E6"/>
    <w:rsid w:val="00C04667"/>
    <w:rsid w:val="00C05182"/>
    <w:rsid w:val="00C06003"/>
    <w:rsid w:val="00C06349"/>
    <w:rsid w:val="00C06863"/>
    <w:rsid w:val="00C07308"/>
    <w:rsid w:val="00C073B7"/>
    <w:rsid w:val="00C0784E"/>
    <w:rsid w:val="00C10105"/>
    <w:rsid w:val="00C104EE"/>
    <w:rsid w:val="00C10728"/>
    <w:rsid w:val="00C10C75"/>
    <w:rsid w:val="00C10CB9"/>
    <w:rsid w:val="00C1114F"/>
    <w:rsid w:val="00C11685"/>
    <w:rsid w:val="00C12A5E"/>
    <w:rsid w:val="00C12AD5"/>
    <w:rsid w:val="00C130E7"/>
    <w:rsid w:val="00C139E9"/>
    <w:rsid w:val="00C13AD6"/>
    <w:rsid w:val="00C13B01"/>
    <w:rsid w:val="00C14E78"/>
    <w:rsid w:val="00C15147"/>
    <w:rsid w:val="00C1531A"/>
    <w:rsid w:val="00C17009"/>
    <w:rsid w:val="00C1765D"/>
    <w:rsid w:val="00C1786E"/>
    <w:rsid w:val="00C17B24"/>
    <w:rsid w:val="00C17B9C"/>
    <w:rsid w:val="00C20457"/>
    <w:rsid w:val="00C20B48"/>
    <w:rsid w:val="00C20EFE"/>
    <w:rsid w:val="00C20FBE"/>
    <w:rsid w:val="00C21259"/>
    <w:rsid w:val="00C2184A"/>
    <w:rsid w:val="00C21F9C"/>
    <w:rsid w:val="00C22A70"/>
    <w:rsid w:val="00C231B6"/>
    <w:rsid w:val="00C23721"/>
    <w:rsid w:val="00C23CF4"/>
    <w:rsid w:val="00C23DA1"/>
    <w:rsid w:val="00C241E7"/>
    <w:rsid w:val="00C246DF"/>
    <w:rsid w:val="00C248A1"/>
    <w:rsid w:val="00C24B05"/>
    <w:rsid w:val="00C25021"/>
    <w:rsid w:val="00C25312"/>
    <w:rsid w:val="00C259A6"/>
    <w:rsid w:val="00C25D29"/>
    <w:rsid w:val="00C268C4"/>
    <w:rsid w:val="00C273FA"/>
    <w:rsid w:val="00C2763E"/>
    <w:rsid w:val="00C27E40"/>
    <w:rsid w:val="00C301D1"/>
    <w:rsid w:val="00C30DCE"/>
    <w:rsid w:val="00C31ECC"/>
    <w:rsid w:val="00C3205D"/>
    <w:rsid w:val="00C321C6"/>
    <w:rsid w:val="00C32280"/>
    <w:rsid w:val="00C3243E"/>
    <w:rsid w:val="00C32A9B"/>
    <w:rsid w:val="00C3319F"/>
    <w:rsid w:val="00C33694"/>
    <w:rsid w:val="00C336D7"/>
    <w:rsid w:val="00C336E8"/>
    <w:rsid w:val="00C33E68"/>
    <w:rsid w:val="00C33ECF"/>
    <w:rsid w:val="00C341D3"/>
    <w:rsid w:val="00C34A3F"/>
    <w:rsid w:val="00C35E28"/>
    <w:rsid w:val="00C36AE0"/>
    <w:rsid w:val="00C36B59"/>
    <w:rsid w:val="00C36B9A"/>
    <w:rsid w:val="00C36C00"/>
    <w:rsid w:val="00C36CBD"/>
    <w:rsid w:val="00C36DBA"/>
    <w:rsid w:val="00C376FE"/>
    <w:rsid w:val="00C400B5"/>
    <w:rsid w:val="00C407B0"/>
    <w:rsid w:val="00C40D33"/>
    <w:rsid w:val="00C4146C"/>
    <w:rsid w:val="00C41600"/>
    <w:rsid w:val="00C4184D"/>
    <w:rsid w:val="00C41E47"/>
    <w:rsid w:val="00C42012"/>
    <w:rsid w:val="00C42344"/>
    <w:rsid w:val="00C4276A"/>
    <w:rsid w:val="00C42B91"/>
    <w:rsid w:val="00C43117"/>
    <w:rsid w:val="00C43B0C"/>
    <w:rsid w:val="00C4445E"/>
    <w:rsid w:val="00C449DB"/>
    <w:rsid w:val="00C453BE"/>
    <w:rsid w:val="00C45513"/>
    <w:rsid w:val="00C45672"/>
    <w:rsid w:val="00C46016"/>
    <w:rsid w:val="00C466F2"/>
    <w:rsid w:val="00C46962"/>
    <w:rsid w:val="00C46C1F"/>
    <w:rsid w:val="00C46D63"/>
    <w:rsid w:val="00C46F27"/>
    <w:rsid w:val="00C46FF2"/>
    <w:rsid w:val="00C47341"/>
    <w:rsid w:val="00C473FC"/>
    <w:rsid w:val="00C475C6"/>
    <w:rsid w:val="00C50000"/>
    <w:rsid w:val="00C500E7"/>
    <w:rsid w:val="00C51157"/>
    <w:rsid w:val="00C51AF6"/>
    <w:rsid w:val="00C52A5F"/>
    <w:rsid w:val="00C536D1"/>
    <w:rsid w:val="00C5397D"/>
    <w:rsid w:val="00C54133"/>
    <w:rsid w:val="00C54228"/>
    <w:rsid w:val="00C546F5"/>
    <w:rsid w:val="00C5479A"/>
    <w:rsid w:val="00C54B49"/>
    <w:rsid w:val="00C5552D"/>
    <w:rsid w:val="00C5562A"/>
    <w:rsid w:val="00C564D1"/>
    <w:rsid w:val="00C5722F"/>
    <w:rsid w:val="00C6009E"/>
    <w:rsid w:val="00C60262"/>
    <w:rsid w:val="00C60684"/>
    <w:rsid w:val="00C61B85"/>
    <w:rsid w:val="00C61CAB"/>
    <w:rsid w:val="00C62637"/>
    <w:rsid w:val="00C629E6"/>
    <w:rsid w:val="00C62D5D"/>
    <w:rsid w:val="00C62EF2"/>
    <w:rsid w:val="00C633C7"/>
    <w:rsid w:val="00C638CC"/>
    <w:rsid w:val="00C6400F"/>
    <w:rsid w:val="00C6424C"/>
    <w:rsid w:val="00C647FD"/>
    <w:rsid w:val="00C650AD"/>
    <w:rsid w:val="00C6645D"/>
    <w:rsid w:val="00C70007"/>
    <w:rsid w:val="00C70635"/>
    <w:rsid w:val="00C70B21"/>
    <w:rsid w:val="00C70BC4"/>
    <w:rsid w:val="00C70D8F"/>
    <w:rsid w:val="00C717D7"/>
    <w:rsid w:val="00C71B4C"/>
    <w:rsid w:val="00C71DC9"/>
    <w:rsid w:val="00C72CB4"/>
    <w:rsid w:val="00C73461"/>
    <w:rsid w:val="00C73DC4"/>
    <w:rsid w:val="00C73F95"/>
    <w:rsid w:val="00C74040"/>
    <w:rsid w:val="00C74278"/>
    <w:rsid w:val="00C7480C"/>
    <w:rsid w:val="00C74C6A"/>
    <w:rsid w:val="00C74CB7"/>
    <w:rsid w:val="00C751C9"/>
    <w:rsid w:val="00C7560C"/>
    <w:rsid w:val="00C75A26"/>
    <w:rsid w:val="00C75D6B"/>
    <w:rsid w:val="00C7660E"/>
    <w:rsid w:val="00C767F8"/>
    <w:rsid w:val="00C76968"/>
    <w:rsid w:val="00C77882"/>
    <w:rsid w:val="00C778F4"/>
    <w:rsid w:val="00C77C05"/>
    <w:rsid w:val="00C8029E"/>
    <w:rsid w:val="00C805AB"/>
    <w:rsid w:val="00C8101A"/>
    <w:rsid w:val="00C829E7"/>
    <w:rsid w:val="00C83122"/>
    <w:rsid w:val="00C83894"/>
    <w:rsid w:val="00C83D54"/>
    <w:rsid w:val="00C844AF"/>
    <w:rsid w:val="00C853CE"/>
    <w:rsid w:val="00C85C5F"/>
    <w:rsid w:val="00C85EF9"/>
    <w:rsid w:val="00C861D4"/>
    <w:rsid w:val="00C8684A"/>
    <w:rsid w:val="00C86CBC"/>
    <w:rsid w:val="00C87117"/>
    <w:rsid w:val="00C8731B"/>
    <w:rsid w:val="00C90FBC"/>
    <w:rsid w:val="00C912B0"/>
    <w:rsid w:val="00C91464"/>
    <w:rsid w:val="00C925DC"/>
    <w:rsid w:val="00C92949"/>
    <w:rsid w:val="00C93A51"/>
    <w:rsid w:val="00C94F6C"/>
    <w:rsid w:val="00C95180"/>
    <w:rsid w:val="00C96852"/>
    <w:rsid w:val="00C96D1B"/>
    <w:rsid w:val="00CA07E1"/>
    <w:rsid w:val="00CA0962"/>
    <w:rsid w:val="00CA09EC"/>
    <w:rsid w:val="00CA10AA"/>
    <w:rsid w:val="00CA129B"/>
    <w:rsid w:val="00CA17C1"/>
    <w:rsid w:val="00CA2545"/>
    <w:rsid w:val="00CA2CDD"/>
    <w:rsid w:val="00CA2E01"/>
    <w:rsid w:val="00CA2FC7"/>
    <w:rsid w:val="00CA33CB"/>
    <w:rsid w:val="00CA3AD6"/>
    <w:rsid w:val="00CA3C56"/>
    <w:rsid w:val="00CA4AAE"/>
    <w:rsid w:val="00CA4B52"/>
    <w:rsid w:val="00CA52A2"/>
    <w:rsid w:val="00CA5319"/>
    <w:rsid w:val="00CA550E"/>
    <w:rsid w:val="00CA5570"/>
    <w:rsid w:val="00CA57A9"/>
    <w:rsid w:val="00CA5987"/>
    <w:rsid w:val="00CA5AB4"/>
    <w:rsid w:val="00CA62C1"/>
    <w:rsid w:val="00CA6434"/>
    <w:rsid w:val="00CA6C2E"/>
    <w:rsid w:val="00CB011F"/>
    <w:rsid w:val="00CB0B06"/>
    <w:rsid w:val="00CB14B5"/>
    <w:rsid w:val="00CB1C44"/>
    <w:rsid w:val="00CB246D"/>
    <w:rsid w:val="00CB298D"/>
    <w:rsid w:val="00CB2B54"/>
    <w:rsid w:val="00CB4525"/>
    <w:rsid w:val="00CB675B"/>
    <w:rsid w:val="00CB6923"/>
    <w:rsid w:val="00CB7E2B"/>
    <w:rsid w:val="00CC04B6"/>
    <w:rsid w:val="00CC053D"/>
    <w:rsid w:val="00CC0C76"/>
    <w:rsid w:val="00CC1286"/>
    <w:rsid w:val="00CC131D"/>
    <w:rsid w:val="00CC1B94"/>
    <w:rsid w:val="00CC2192"/>
    <w:rsid w:val="00CC2B42"/>
    <w:rsid w:val="00CC36D8"/>
    <w:rsid w:val="00CC4D50"/>
    <w:rsid w:val="00CC5551"/>
    <w:rsid w:val="00CC5A1B"/>
    <w:rsid w:val="00CC5A4E"/>
    <w:rsid w:val="00CC6C20"/>
    <w:rsid w:val="00CC7F2B"/>
    <w:rsid w:val="00CD0B71"/>
    <w:rsid w:val="00CD0E3B"/>
    <w:rsid w:val="00CD1172"/>
    <w:rsid w:val="00CD1EDC"/>
    <w:rsid w:val="00CD2686"/>
    <w:rsid w:val="00CD32D2"/>
    <w:rsid w:val="00CD351F"/>
    <w:rsid w:val="00CD3AA0"/>
    <w:rsid w:val="00CD471F"/>
    <w:rsid w:val="00CD49DA"/>
    <w:rsid w:val="00CD522F"/>
    <w:rsid w:val="00CD56B3"/>
    <w:rsid w:val="00CD5AFA"/>
    <w:rsid w:val="00CD5AFB"/>
    <w:rsid w:val="00CD6086"/>
    <w:rsid w:val="00CD6D0F"/>
    <w:rsid w:val="00CD6F70"/>
    <w:rsid w:val="00CD7360"/>
    <w:rsid w:val="00CD7389"/>
    <w:rsid w:val="00CE0F44"/>
    <w:rsid w:val="00CE2427"/>
    <w:rsid w:val="00CE2B0E"/>
    <w:rsid w:val="00CE544D"/>
    <w:rsid w:val="00CE67C1"/>
    <w:rsid w:val="00CE69E8"/>
    <w:rsid w:val="00CE6DC4"/>
    <w:rsid w:val="00CE763A"/>
    <w:rsid w:val="00CE7E11"/>
    <w:rsid w:val="00CF0FF6"/>
    <w:rsid w:val="00CF2213"/>
    <w:rsid w:val="00CF3075"/>
    <w:rsid w:val="00CF37D5"/>
    <w:rsid w:val="00CF39D4"/>
    <w:rsid w:val="00CF3DD7"/>
    <w:rsid w:val="00CF3FBE"/>
    <w:rsid w:val="00CF4302"/>
    <w:rsid w:val="00CF4D87"/>
    <w:rsid w:val="00CF4F42"/>
    <w:rsid w:val="00CF4F85"/>
    <w:rsid w:val="00CF5295"/>
    <w:rsid w:val="00CF5529"/>
    <w:rsid w:val="00CF562B"/>
    <w:rsid w:val="00CF5DED"/>
    <w:rsid w:val="00CF5E7E"/>
    <w:rsid w:val="00CF6029"/>
    <w:rsid w:val="00CF713F"/>
    <w:rsid w:val="00CF728D"/>
    <w:rsid w:val="00CF77CC"/>
    <w:rsid w:val="00CF7E9C"/>
    <w:rsid w:val="00D0011D"/>
    <w:rsid w:val="00D00D67"/>
    <w:rsid w:val="00D00EC7"/>
    <w:rsid w:val="00D01590"/>
    <w:rsid w:val="00D015C0"/>
    <w:rsid w:val="00D01BC3"/>
    <w:rsid w:val="00D0220C"/>
    <w:rsid w:val="00D02824"/>
    <w:rsid w:val="00D02B6D"/>
    <w:rsid w:val="00D02E32"/>
    <w:rsid w:val="00D0352B"/>
    <w:rsid w:val="00D035B5"/>
    <w:rsid w:val="00D038F5"/>
    <w:rsid w:val="00D03D6D"/>
    <w:rsid w:val="00D03E62"/>
    <w:rsid w:val="00D042EF"/>
    <w:rsid w:val="00D047A4"/>
    <w:rsid w:val="00D057B5"/>
    <w:rsid w:val="00D06233"/>
    <w:rsid w:val="00D0631A"/>
    <w:rsid w:val="00D069AC"/>
    <w:rsid w:val="00D06C92"/>
    <w:rsid w:val="00D06CC9"/>
    <w:rsid w:val="00D06FD6"/>
    <w:rsid w:val="00D073CC"/>
    <w:rsid w:val="00D103C1"/>
    <w:rsid w:val="00D10CA8"/>
    <w:rsid w:val="00D11884"/>
    <w:rsid w:val="00D11A09"/>
    <w:rsid w:val="00D1231B"/>
    <w:rsid w:val="00D1245B"/>
    <w:rsid w:val="00D13025"/>
    <w:rsid w:val="00D132FD"/>
    <w:rsid w:val="00D135FE"/>
    <w:rsid w:val="00D139DB"/>
    <w:rsid w:val="00D13EF8"/>
    <w:rsid w:val="00D14D1B"/>
    <w:rsid w:val="00D158FE"/>
    <w:rsid w:val="00D15B74"/>
    <w:rsid w:val="00D16697"/>
    <w:rsid w:val="00D16F89"/>
    <w:rsid w:val="00D172A0"/>
    <w:rsid w:val="00D20B88"/>
    <w:rsid w:val="00D20EE1"/>
    <w:rsid w:val="00D21440"/>
    <w:rsid w:val="00D218F3"/>
    <w:rsid w:val="00D225DE"/>
    <w:rsid w:val="00D237CA"/>
    <w:rsid w:val="00D24202"/>
    <w:rsid w:val="00D25247"/>
    <w:rsid w:val="00D258A6"/>
    <w:rsid w:val="00D25D3C"/>
    <w:rsid w:val="00D266D7"/>
    <w:rsid w:val="00D26701"/>
    <w:rsid w:val="00D267D5"/>
    <w:rsid w:val="00D275B2"/>
    <w:rsid w:val="00D305EC"/>
    <w:rsid w:val="00D308B4"/>
    <w:rsid w:val="00D316F4"/>
    <w:rsid w:val="00D3188B"/>
    <w:rsid w:val="00D319AB"/>
    <w:rsid w:val="00D322B7"/>
    <w:rsid w:val="00D3268F"/>
    <w:rsid w:val="00D32734"/>
    <w:rsid w:val="00D33270"/>
    <w:rsid w:val="00D3394A"/>
    <w:rsid w:val="00D33C9A"/>
    <w:rsid w:val="00D346F0"/>
    <w:rsid w:val="00D35088"/>
    <w:rsid w:val="00D3600B"/>
    <w:rsid w:val="00D36284"/>
    <w:rsid w:val="00D36881"/>
    <w:rsid w:val="00D3719B"/>
    <w:rsid w:val="00D37436"/>
    <w:rsid w:val="00D37F78"/>
    <w:rsid w:val="00D40A91"/>
    <w:rsid w:val="00D40C3E"/>
    <w:rsid w:val="00D41610"/>
    <w:rsid w:val="00D416E2"/>
    <w:rsid w:val="00D418DD"/>
    <w:rsid w:val="00D41F2B"/>
    <w:rsid w:val="00D422B2"/>
    <w:rsid w:val="00D4264C"/>
    <w:rsid w:val="00D42A77"/>
    <w:rsid w:val="00D43275"/>
    <w:rsid w:val="00D438FD"/>
    <w:rsid w:val="00D44373"/>
    <w:rsid w:val="00D44654"/>
    <w:rsid w:val="00D447CF"/>
    <w:rsid w:val="00D449DC"/>
    <w:rsid w:val="00D44EEC"/>
    <w:rsid w:val="00D45E6E"/>
    <w:rsid w:val="00D4672D"/>
    <w:rsid w:val="00D468A3"/>
    <w:rsid w:val="00D46AB5"/>
    <w:rsid w:val="00D47A07"/>
    <w:rsid w:val="00D47B8E"/>
    <w:rsid w:val="00D5034B"/>
    <w:rsid w:val="00D50872"/>
    <w:rsid w:val="00D519F9"/>
    <w:rsid w:val="00D51F23"/>
    <w:rsid w:val="00D5226A"/>
    <w:rsid w:val="00D52739"/>
    <w:rsid w:val="00D5283A"/>
    <w:rsid w:val="00D53341"/>
    <w:rsid w:val="00D53931"/>
    <w:rsid w:val="00D5403A"/>
    <w:rsid w:val="00D546C3"/>
    <w:rsid w:val="00D5477A"/>
    <w:rsid w:val="00D55595"/>
    <w:rsid w:val="00D55779"/>
    <w:rsid w:val="00D55907"/>
    <w:rsid w:val="00D567DE"/>
    <w:rsid w:val="00D5699B"/>
    <w:rsid w:val="00D56C56"/>
    <w:rsid w:val="00D56E4C"/>
    <w:rsid w:val="00D57171"/>
    <w:rsid w:val="00D573A5"/>
    <w:rsid w:val="00D57601"/>
    <w:rsid w:val="00D57733"/>
    <w:rsid w:val="00D57DCE"/>
    <w:rsid w:val="00D600FF"/>
    <w:rsid w:val="00D603B0"/>
    <w:rsid w:val="00D6082A"/>
    <w:rsid w:val="00D616DC"/>
    <w:rsid w:val="00D6199E"/>
    <w:rsid w:val="00D62615"/>
    <w:rsid w:val="00D632EE"/>
    <w:rsid w:val="00D645B1"/>
    <w:rsid w:val="00D64891"/>
    <w:rsid w:val="00D64ADC"/>
    <w:rsid w:val="00D65031"/>
    <w:rsid w:val="00D65999"/>
    <w:rsid w:val="00D659BA"/>
    <w:rsid w:val="00D65DE5"/>
    <w:rsid w:val="00D65F29"/>
    <w:rsid w:val="00D662DE"/>
    <w:rsid w:val="00D66453"/>
    <w:rsid w:val="00D672B1"/>
    <w:rsid w:val="00D67327"/>
    <w:rsid w:val="00D67B4E"/>
    <w:rsid w:val="00D71557"/>
    <w:rsid w:val="00D72094"/>
    <w:rsid w:val="00D72561"/>
    <w:rsid w:val="00D72687"/>
    <w:rsid w:val="00D728E9"/>
    <w:rsid w:val="00D72906"/>
    <w:rsid w:val="00D72EB0"/>
    <w:rsid w:val="00D7319C"/>
    <w:rsid w:val="00D740E2"/>
    <w:rsid w:val="00D74614"/>
    <w:rsid w:val="00D74764"/>
    <w:rsid w:val="00D748AF"/>
    <w:rsid w:val="00D74A62"/>
    <w:rsid w:val="00D74DEF"/>
    <w:rsid w:val="00D7506F"/>
    <w:rsid w:val="00D75223"/>
    <w:rsid w:val="00D756EB"/>
    <w:rsid w:val="00D75ACF"/>
    <w:rsid w:val="00D75B04"/>
    <w:rsid w:val="00D75B9E"/>
    <w:rsid w:val="00D765C7"/>
    <w:rsid w:val="00D765DA"/>
    <w:rsid w:val="00D76696"/>
    <w:rsid w:val="00D77885"/>
    <w:rsid w:val="00D801DB"/>
    <w:rsid w:val="00D80265"/>
    <w:rsid w:val="00D8071C"/>
    <w:rsid w:val="00D809AD"/>
    <w:rsid w:val="00D80ABA"/>
    <w:rsid w:val="00D80FF0"/>
    <w:rsid w:val="00D81635"/>
    <w:rsid w:val="00D818D4"/>
    <w:rsid w:val="00D82202"/>
    <w:rsid w:val="00D824CC"/>
    <w:rsid w:val="00D82EFE"/>
    <w:rsid w:val="00D833E0"/>
    <w:rsid w:val="00D83A29"/>
    <w:rsid w:val="00D83CBE"/>
    <w:rsid w:val="00D84977"/>
    <w:rsid w:val="00D8505D"/>
    <w:rsid w:val="00D86A4E"/>
    <w:rsid w:val="00D870A1"/>
    <w:rsid w:val="00D9080D"/>
    <w:rsid w:val="00D90B94"/>
    <w:rsid w:val="00D90CB5"/>
    <w:rsid w:val="00D9108A"/>
    <w:rsid w:val="00D91142"/>
    <w:rsid w:val="00D911CF"/>
    <w:rsid w:val="00D91722"/>
    <w:rsid w:val="00D91B00"/>
    <w:rsid w:val="00D91F6F"/>
    <w:rsid w:val="00D92068"/>
    <w:rsid w:val="00D923BE"/>
    <w:rsid w:val="00D92D39"/>
    <w:rsid w:val="00D94066"/>
    <w:rsid w:val="00D940EA"/>
    <w:rsid w:val="00D95325"/>
    <w:rsid w:val="00D95CCE"/>
    <w:rsid w:val="00D96734"/>
    <w:rsid w:val="00D970BF"/>
    <w:rsid w:val="00D9718A"/>
    <w:rsid w:val="00D9731B"/>
    <w:rsid w:val="00D9745C"/>
    <w:rsid w:val="00DA050C"/>
    <w:rsid w:val="00DA0ABF"/>
    <w:rsid w:val="00DA0B4C"/>
    <w:rsid w:val="00DA1888"/>
    <w:rsid w:val="00DA2184"/>
    <w:rsid w:val="00DA2F9D"/>
    <w:rsid w:val="00DA3DF8"/>
    <w:rsid w:val="00DA4E3A"/>
    <w:rsid w:val="00DA5144"/>
    <w:rsid w:val="00DA5770"/>
    <w:rsid w:val="00DA5ED0"/>
    <w:rsid w:val="00DA6448"/>
    <w:rsid w:val="00DA790A"/>
    <w:rsid w:val="00DA79C3"/>
    <w:rsid w:val="00DA7F0D"/>
    <w:rsid w:val="00DB00C0"/>
    <w:rsid w:val="00DB0E92"/>
    <w:rsid w:val="00DB0FB9"/>
    <w:rsid w:val="00DB1040"/>
    <w:rsid w:val="00DB12D4"/>
    <w:rsid w:val="00DB1B4A"/>
    <w:rsid w:val="00DB2DE4"/>
    <w:rsid w:val="00DB4812"/>
    <w:rsid w:val="00DB53B4"/>
    <w:rsid w:val="00DB5D2A"/>
    <w:rsid w:val="00DB5D2E"/>
    <w:rsid w:val="00DB7307"/>
    <w:rsid w:val="00DB7A67"/>
    <w:rsid w:val="00DB7C7A"/>
    <w:rsid w:val="00DB7D31"/>
    <w:rsid w:val="00DC022B"/>
    <w:rsid w:val="00DC03F1"/>
    <w:rsid w:val="00DC071F"/>
    <w:rsid w:val="00DC08BA"/>
    <w:rsid w:val="00DC1409"/>
    <w:rsid w:val="00DC17D6"/>
    <w:rsid w:val="00DC1E28"/>
    <w:rsid w:val="00DC2076"/>
    <w:rsid w:val="00DC23A7"/>
    <w:rsid w:val="00DC2C4A"/>
    <w:rsid w:val="00DC2CDB"/>
    <w:rsid w:val="00DC2EB6"/>
    <w:rsid w:val="00DC3DBB"/>
    <w:rsid w:val="00DC44E1"/>
    <w:rsid w:val="00DC507D"/>
    <w:rsid w:val="00DC50F3"/>
    <w:rsid w:val="00DC5229"/>
    <w:rsid w:val="00DC5253"/>
    <w:rsid w:val="00DC5258"/>
    <w:rsid w:val="00DC53D6"/>
    <w:rsid w:val="00DC5A7F"/>
    <w:rsid w:val="00DC5E91"/>
    <w:rsid w:val="00DC645B"/>
    <w:rsid w:val="00DC6890"/>
    <w:rsid w:val="00DC68A2"/>
    <w:rsid w:val="00DC68F0"/>
    <w:rsid w:val="00DC6F79"/>
    <w:rsid w:val="00DC7295"/>
    <w:rsid w:val="00DC7523"/>
    <w:rsid w:val="00DC7646"/>
    <w:rsid w:val="00DC7F81"/>
    <w:rsid w:val="00DD0018"/>
    <w:rsid w:val="00DD0147"/>
    <w:rsid w:val="00DD0D94"/>
    <w:rsid w:val="00DD1EE0"/>
    <w:rsid w:val="00DD2A93"/>
    <w:rsid w:val="00DD2F98"/>
    <w:rsid w:val="00DD4582"/>
    <w:rsid w:val="00DD4CFA"/>
    <w:rsid w:val="00DD5C26"/>
    <w:rsid w:val="00DD5D42"/>
    <w:rsid w:val="00DD610E"/>
    <w:rsid w:val="00DD66CD"/>
    <w:rsid w:val="00DD6A79"/>
    <w:rsid w:val="00DD6B06"/>
    <w:rsid w:val="00DD7830"/>
    <w:rsid w:val="00DD7F53"/>
    <w:rsid w:val="00DE0B28"/>
    <w:rsid w:val="00DE120B"/>
    <w:rsid w:val="00DE141B"/>
    <w:rsid w:val="00DE1895"/>
    <w:rsid w:val="00DE1FD4"/>
    <w:rsid w:val="00DE305A"/>
    <w:rsid w:val="00DE372C"/>
    <w:rsid w:val="00DE4815"/>
    <w:rsid w:val="00DE4908"/>
    <w:rsid w:val="00DE4D43"/>
    <w:rsid w:val="00DE546C"/>
    <w:rsid w:val="00DE55F2"/>
    <w:rsid w:val="00DE61BC"/>
    <w:rsid w:val="00DE749F"/>
    <w:rsid w:val="00DE7AB9"/>
    <w:rsid w:val="00DF040A"/>
    <w:rsid w:val="00DF0552"/>
    <w:rsid w:val="00DF1E6D"/>
    <w:rsid w:val="00DF2319"/>
    <w:rsid w:val="00DF2A30"/>
    <w:rsid w:val="00DF30F2"/>
    <w:rsid w:val="00DF313B"/>
    <w:rsid w:val="00DF315E"/>
    <w:rsid w:val="00DF35D5"/>
    <w:rsid w:val="00DF499C"/>
    <w:rsid w:val="00DF4C71"/>
    <w:rsid w:val="00DF560B"/>
    <w:rsid w:val="00DF579D"/>
    <w:rsid w:val="00DF60C0"/>
    <w:rsid w:val="00DF66F8"/>
    <w:rsid w:val="00DF670E"/>
    <w:rsid w:val="00DF71E9"/>
    <w:rsid w:val="00E006C7"/>
    <w:rsid w:val="00E00952"/>
    <w:rsid w:val="00E00D07"/>
    <w:rsid w:val="00E018A8"/>
    <w:rsid w:val="00E0210D"/>
    <w:rsid w:val="00E02D2F"/>
    <w:rsid w:val="00E02EA5"/>
    <w:rsid w:val="00E038BB"/>
    <w:rsid w:val="00E03D36"/>
    <w:rsid w:val="00E03EE1"/>
    <w:rsid w:val="00E03EF4"/>
    <w:rsid w:val="00E04613"/>
    <w:rsid w:val="00E0488B"/>
    <w:rsid w:val="00E04B31"/>
    <w:rsid w:val="00E04BAC"/>
    <w:rsid w:val="00E05376"/>
    <w:rsid w:val="00E057B9"/>
    <w:rsid w:val="00E05EBE"/>
    <w:rsid w:val="00E079C8"/>
    <w:rsid w:val="00E1015A"/>
    <w:rsid w:val="00E103F8"/>
    <w:rsid w:val="00E11507"/>
    <w:rsid w:val="00E11628"/>
    <w:rsid w:val="00E117ED"/>
    <w:rsid w:val="00E11A88"/>
    <w:rsid w:val="00E1210C"/>
    <w:rsid w:val="00E12D79"/>
    <w:rsid w:val="00E12DAF"/>
    <w:rsid w:val="00E12E4E"/>
    <w:rsid w:val="00E142EC"/>
    <w:rsid w:val="00E14AAD"/>
    <w:rsid w:val="00E14E4E"/>
    <w:rsid w:val="00E15541"/>
    <w:rsid w:val="00E15860"/>
    <w:rsid w:val="00E15CBA"/>
    <w:rsid w:val="00E16144"/>
    <w:rsid w:val="00E169D3"/>
    <w:rsid w:val="00E169F5"/>
    <w:rsid w:val="00E174DE"/>
    <w:rsid w:val="00E177F4"/>
    <w:rsid w:val="00E17DA3"/>
    <w:rsid w:val="00E20699"/>
    <w:rsid w:val="00E211C9"/>
    <w:rsid w:val="00E214C7"/>
    <w:rsid w:val="00E215E3"/>
    <w:rsid w:val="00E21642"/>
    <w:rsid w:val="00E21882"/>
    <w:rsid w:val="00E22194"/>
    <w:rsid w:val="00E237CB"/>
    <w:rsid w:val="00E23875"/>
    <w:rsid w:val="00E2439C"/>
    <w:rsid w:val="00E24588"/>
    <w:rsid w:val="00E2474F"/>
    <w:rsid w:val="00E250E5"/>
    <w:rsid w:val="00E26816"/>
    <w:rsid w:val="00E26BA4"/>
    <w:rsid w:val="00E26C5A"/>
    <w:rsid w:val="00E26E0A"/>
    <w:rsid w:val="00E270BA"/>
    <w:rsid w:val="00E278B6"/>
    <w:rsid w:val="00E2795E"/>
    <w:rsid w:val="00E30519"/>
    <w:rsid w:val="00E30EDE"/>
    <w:rsid w:val="00E31317"/>
    <w:rsid w:val="00E31949"/>
    <w:rsid w:val="00E33C52"/>
    <w:rsid w:val="00E33D0C"/>
    <w:rsid w:val="00E347C4"/>
    <w:rsid w:val="00E349C1"/>
    <w:rsid w:val="00E34D5F"/>
    <w:rsid w:val="00E34EFD"/>
    <w:rsid w:val="00E35486"/>
    <w:rsid w:val="00E35A97"/>
    <w:rsid w:val="00E35ADC"/>
    <w:rsid w:val="00E35D20"/>
    <w:rsid w:val="00E35DEC"/>
    <w:rsid w:val="00E35F94"/>
    <w:rsid w:val="00E36BEE"/>
    <w:rsid w:val="00E375CD"/>
    <w:rsid w:val="00E37B06"/>
    <w:rsid w:val="00E41102"/>
    <w:rsid w:val="00E415B0"/>
    <w:rsid w:val="00E4175A"/>
    <w:rsid w:val="00E417C9"/>
    <w:rsid w:val="00E41BE1"/>
    <w:rsid w:val="00E41D24"/>
    <w:rsid w:val="00E41F5B"/>
    <w:rsid w:val="00E42020"/>
    <w:rsid w:val="00E42597"/>
    <w:rsid w:val="00E42DD3"/>
    <w:rsid w:val="00E43037"/>
    <w:rsid w:val="00E43553"/>
    <w:rsid w:val="00E43776"/>
    <w:rsid w:val="00E43D91"/>
    <w:rsid w:val="00E44705"/>
    <w:rsid w:val="00E44BE5"/>
    <w:rsid w:val="00E44E94"/>
    <w:rsid w:val="00E44FAA"/>
    <w:rsid w:val="00E451E1"/>
    <w:rsid w:val="00E455E5"/>
    <w:rsid w:val="00E459FC"/>
    <w:rsid w:val="00E45EDC"/>
    <w:rsid w:val="00E469AC"/>
    <w:rsid w:val="00E47686"/>
    <w:rsid w:val="00E5068F"/>
    <w:rsid w:val="00E51391"/>
    <w:rsid w:val="00E51E99"/>
    <w:rsid w:val="00E52024"/>
    <w:rsid w:val="00E5206B"/>
    <w:rsid w:val="00E5449D"/>
    <w:rsid w:val="00E5485E"/>
    <w:rsid w:val="00E54DFD"/>
    <w:rsid w:val="00E55491"/>
    <w:rsid w:val="00E5662D"/>
    <w:rsid w:val="00E5762B"/>
    <w:rsid w:val="00E57FF6"/>
    <w:rsid w:val="00E607D5"/>
    <w:rsid w:val="00E618CC"/>
    <w:rsid w:val="00E61FAA"/>
    <w:rsid w:val="00E6207E"/>
    <w:rsid w:val="00E6298D"/>
    <w:rsid w:val="00E62C5D"/>
    <w:rsid w:val="00E63402"/>
    <w:rsid w:val="00E63659"/>
    <w:rsid w:val="00E63C15"/>
    <w:rsid w:val="00E63CDE"/>
    <w:rsid w:val="00E63E34"/>
    <w:rsid w:val="00E645FE"/>
    <w:rsid w:val="00E64662"/>
    <w:rsid w:val="00E66404"/>
    <w:rsid w:val="00E66C96"/>
    <w:rsid w:val="00E66DB8"/>
    <w:rsid w:val="00E67918"/>
    <w:rsid w:val="00E67DC5"/>
    <w:rsid w:val="00E7192E"/>
    <w:rsid w:val="00E71D0C"/>
    <w:rsid w:val="00E723A4"/>
    <w:rsid w:val="00E72DC4"/>
    <w:rsid w:val="00E75002"/>
    <w:rsid w:val="00E7528F"/>
    <w:rsid w:val="00E773AF"/>
    <w:rsid w:val="00E80773"/>
    <w:rsid w:val="00E81014"/>
    <w:rsid w:val="00E81073"/>
    <w:rsid w:val="00E81410"/>
    <w:rsid w:val="00E81545"/>
    <w:rsid w:val="00E81B48"/>
    <w:rsid w:val="00E823A7"/>
    <w:rsid w:val="00E835E7"/>
    <w:rsid w:val="00E83FC7"/>
    <w:rsid w:val="00E8465B"/>
    <w:rsid w:val="00E84854"/>
    <w:rsid w:val="00E84875"/>
    <w:rsid w:val="00E84CE4"/>
    <w:rsid w:val="00E86697"/>
    <w:rsid w:val="00E87652"/>
    <w:rsid w:val="00E87CF8"/>
    <w:rsid w:val="00E9086F"/>
    <w:rsid w:val="00E90E38"/>
    <w:rsid w:val="00E9103A"/>
    <w:rsid w:val="00E9104F"/>
    <w:rsid w:val="00E91EAC"/>
    <w:rsid w:val="00E9537D"/>
    <w:rsid w:val="00E95451"/>
    <w:rsid w:val="00E9592A"/>
    <w:rsid w:val="00E95A4F"/>
    <w:rsid w:val="00E95FAF"/>
    <w:rsid w:val="00E9727C"/>
    <w:rsid w:val="00E97E33"/>
    <w:rsid w:val="00EA07DD"/>
    <w:rsid w:val="00EA0F7C"/>
    <w:rsid w:val="00EA14D9"/>
    <w:rsid w:val="00EA1EDA"/>
    <w:rsid w:val="00EA213B"/>
    <w:rsid w:val="00EA21A0"/>
    <w:rsid w:val="00EA386C"/>
    <w:rsid w:val="00EA3E22"/>
    <w:rsid w:val="00EA45B1"/>
    <w:rsid w:val="00EA4D7F"/>
    <w:rsid w:val="00EA4E68"/>
    <w:rsid w:val="00EA531B"/>
    <w:rsid w:val="00EA5716"/>
    <w:rsid w:val="00EA60EF"/>
    <w:rsid w:val="00EA63C1"/>
    <w:rsid w:val="00EA66A6"/>
    <w:rsid w:val="00EA683F"/>
    <w:rsid w:val="00EA761F"/>
    <w:rsid w:val="00EB0913"/>
    <w:rsid w:val="00EB1142"/>
    <w:rsid w:val="00EB1390"/>
    <w:rsid w:val="00EB179D"/>
    <w:rsid w:val="00EB1BAE"/>
    <w:rsid w:val="00EB2184"/>
    <w:rsid w:val="00EB2E51"/>
    <w:rsid w:val="00EB3712"/>
    <w:rsid w:val="00EB37F4"/>
    <w:rsid w:val="00EB3830"/>
    <w:rsid w:val="00EB4819"/>
    <w:rsid w:val="00EB4B83"/>
    <w:rsid w:val="00EB5372"/>
    <w:rsid w:val="00EB5661"/>
    <w:rsid w:val="00EB6A14"/>
    <w:rsid w:val="00EB6B85"/>
    <w:rsid w:val="00EB7481"/>
    <w:rsid w:val="00EC190B"/>
    <w:rsid w:val="00EC2686"/>
    <w:rsid w:val="00EC2DFD"/>
    <w:rsid w:val="00EC4B26"/>
    <w:rsid w:val="00EC4D58"/>
    <w:rsid w:val="00EC53C6"/>
    <w:rsid w:val="00EC5CF2"/>
    <w:rsid w:val="00EC609E"/>
    <w:rsid w:val="00EC65B5"/>
    <w:rsid w:val="00EC6B16"/>
    <w:rsid w:val="00EC702A"/>
    <w:rsid w:val="00EC753A"/>
    <w:rsid w:val="00EC75D1"/>
    <w:rsid w:val="00EC797B"/>
    <w:rsid w:val="00EC7F95"/>
    <w:rsid w:val="00ED067F"/>
    <w:rsid w:val="00ED0681"/>
    <w:rsid w:val="00ED079A"/>
    <w:rsid w:val="00ED141D"/>
    <w:rsid w:val="00ED16F6"/>
    <w:rsid w:val="00ED1A69"/>
    <w:rsid w:val="00ED1E2A"/>
    <w:rsid w:val="00ED2AF4"/>
    <w:rsid w:val="00ED2B0D"/>
    <w:rsid w:val="00ED2C70"/>
    <w:rsid w:val="00ED2D30"/>
    <w:rsid w:val="00ED2F25"/>
    <w:rsid w:val="00ED3ADE"/>
    <w:rsid w:val="00ED4481"/>
    <w:rsid w:val="00ED4657"/>
    <w:rsid w:val="00ED4FD5"/>
    <w:rsid w:val="00ED50DA"/>
    <w:rsid w:val="00ED5834"/>
    <w:rsid w:val="00ED6C38"/>
    <w:rsid w:val="00ED6DFA"/>
    <w:rsid w:val="00ED710E"/>
    <w:rsid w:val="00ED7EEA"/>
    <w:rsid w:val="00ED7FA3"/>
    <w:rsid w:val="00EE065E"/>
    <w:rsid w:val="00EE077E"/>
    <w:rsid w:val="00EE0B9D"/>
    <w:rsid w:val="00EE2554"/>
    <w:rsid w:val="00EE2EAD"/>
    <w:rsid w:val="00EE618F"/>
    <w:rsid w:val="00EE6B1B"/>
    <w:rsid w:val="00EE6F3E"/>
    <w:rsid w:val="00EE7BAA"/>
    <w:rsid w:val="00EE7F23"/>
    <w:rsid w:val="00EF002E"/>
    <w:rsid w:val="00EF040B"/>
    <w:rsid w:val="00EF0EA8"/>
    <w:rsid w:val="00EF1079"/>
    <w:rsid w:val="00EF12F7"/>
    <w:rsid w:val="00EF1CA1"/>
    <w:rsid w:val="00EF22E3"/>
    <w:rsid w:val="00EF2576"/>
    <w:rsid w:val="00EF2671"/>
    <w:rsid w:val="00EF2718"/>
    <w:rsid w:val="00EF2B49"/>
    <w:rsid w:val="00EF37A9"/>
    <w:rsid w:val="00EF3B0C"/>
    <w:rsid w:val="00EF3B17"/>
    <w:rsid w:val="00EF4678"/>
    <w:rsid w:val="00EF4694"/>
    <w:rsid w:val="00EF49FA"/>
    <w:rsid w:val="00EF4D4A"/>
    <w:rsid w:val="00EF5124"/>
    <w:rsid w:val="00EF5B8E"/>
    <w:rsid w:val="00EF64EF"/>
    <w:rsid w:val="00EF67FC"/>
    <w:rsid w:val="00EF6E43"/>
    <w:rsid w:val="00EF70A0"/>
    <w:rsid w:val="00EF74E9"/>
    <w:rsid w:val="00EF7887"/>
    <w:rsid w:val="00EF79C6"/>
    <w:rsid w:val="00EF7BDF"/>
    <w:rsid w:val="00EF7F1C"/>
    <w:rsid w:val="00F00DC4"/>
    <w:rsid w:val="00F0114B"/>
    <w:rsid w:val="00F01B8C"/>
    <w:rsid w:val="00F01D52"/>
    <w:rsid w:val="00F02056"/>
    <w:rsid w:val="00F0265F"/>
    <w:rsid w:val="00F026DC"/>
    <w:rsid w:val="00F0287A"/>
    <w:rsid w:val="00F028B9"/>
    <w:rsid w:val="00F02B83"/>
    <w:rsid w:val="00F02DE1"/>
    <w:rsid w:val="00F030B5"/>
    <w:rsid w:val="00F0354F"/>
    <w:rsid w:val="00F03693"/>
    <w:rsid w:val="00F03C04"/>
    <w:rsid w:val="00F03DE1"/>
    <w:rsid w:val="00F03DFC"/>
    <w:rsid w:val="00F03F4D"/>
    <w:rsid w:val="00F03FCD"/>
    <w:rsid w:val="00F04BBB"/>
    <w:rsid w:val="00F0526A"/>
    <w:rsid w:val="00F05659"/>
    <w:rsid w:val="00F0585C"/>
    <w:rsid w:val="00F05C5B"/>
    <w:rsid w:val="00F06B10"/>
    <w:rsid w:val="00F0710C"/>
    <w:rsid w:val="00F0767E"/>
    <w:rsid w:val="00F07AE5"/>
    <w:rsid w:val="00F07F1B"/>
    <w:rsid w:val="00F103A9"/>
    <w:rsid w:val="00F10B93"/>
    <w:rsid w:val="00F11AAC"/>
    <w:rsid w:val="00F12810"/>
    <w:rsid w:val="00F13338"/>
    <w:rsid w:val="00F13577"/>
    <w:rsid w:val="00F14164"/>
    <w:rsid w:val="00F1416B"/>
    <w:rsid w:val="00F15F07"/>
    <w:rsid w:val="00F17686"/>
    <w:rsid w:val="00F20098"/>
    <w:rsid w:val="00F203A1"/>
    <w:rsid w:val="00F227D1"/>
    <w:rsid w:val="00F22B32"/>
    <w:rsid w:val="00F2399D"/>
    <w:rsid w:val="00F23F50"/>
    <w:rsid w:val="00F244F4"/>
    <w:rsid w:val="00F24B08"/>
    <w:rsid w:val="00F24CBA"/>
    <w:rsid w:val="00F24F35"/>
    <w:rsid w:val="00F2512E"/>
    <w:rsid w:val="00F25419"/>
    <w:rsid w:val="00F25C57"/>
    <w:rsid w:val="00F26021"/>
    <w:rsid w:val="00F261F2"/>
    <w:rsid w:val="00F2721E"/>
    <w:rsid w:val="00F27430"/>
    <w:rsid w:val="00F3014E"/>
    <w:rsid w:val="00F308BE"/>
    <w:rsid w:val="00F319F7"/>
    <w:rsid w:val="00F32508"/>
    <w:rsid w:val="00F32C02"/>
    <w:rsid w:val="00F338E1"/>
    <w:rsid w:val="00F33C8A"/>
    <w:rsid w:val="00F341B9"/>
    <w:rsid w:val="00F347C6"/>
    <w:rsid w:val="00F35619"/>
    <w:rsid w:val="00F35BDE"/>
    <w:rsid w:val="00F35C0E"/>
    <w:rsid w:val="00F36046"/>
    <w:rsid w:val="00F36638"/>
    <w:rsid w:val="00F36929"/>
    <w:rsid w:val="00F3723D"/>
    <w:rsid w:val="00F3787C"/>
    <w:rsid w:val="00F4079A"/>
    <w:rsid w:val="00F41E65"/>
    <w:rsid w:val="00F42263"/>
    <w:rsid w:val="00F42CF0"/>
    <w:rsid w:val="00F4369D"/>
    <w:rsid w:val="00F442F1"/>
    <w:rsid w:val="00F44A06"/>
    <w:rsid w:val="00F44E63"/>
    <w:rsid w:val="00F44FC2"/>
    <w:rsid w:val="00F45BCF"/>
    <w:rsid w:val="00F46832"/>
    <w:rsid w:val="00F468D1"/>
    <w:rsid w:val="00F47C64"/>
    <w:rsid w:val="00F501DD"/>
    <w:rsid w:val="00F50357"/>
    <w:rsid w:val="00F528A9"/>
    <w:rsid w:val="00F52A21"/>
    <w:rsid w:val="00F53127"/>
    <w:rsid w:val="00F536E2"/>
    <w:rsid w:val="00F54865"/>
    <w:rsid w:val="00F548C5"/>
    <w:rsid w:val="00F54D31"/>
    <w:rsid w:val="00F55504"/>
    <w:rsid w:val="00F55ECB"/>
    <w:rsid w:val="00F56BEE"/>
    <w:rsid w:val="00F57F25"/>
    <w:rsid w:val="00F602CE"/>
    <w:rsid w:val="00F6030D"/>
    <w:rsid w:val="00F6114C"/>
    <w:rsid w:val="00F61203"/>
    <w:rsid w:val="00F61307"/>
    <w:rsid w:val="00F61EEF"/>
    <w:rsid w:val="00F62630"/>
    <w:rsid w:val="00F627F1"/>
    <w:rsid w:val="00F6314F"/>
    <w:rsid w:val="00F6325A"/>
    <w:rsid w:val="00F64339"/>
    <w:rsid w:val="00F646B6"/>
    <w:rsid w:val="00F64E67"/>
    <w:rsid w:val="00F64F39"/>
    <w:rsid w:val="00F65382"/>
    <w:rsid w:val="00F657EF"/>
    <w:rsid w:val="00F65925"/>
    <w:rsid w:val="00F65B13"/>
    <w:rsid w:val="00F65CD6"/>
    <w:rsid w:val="00F662E7"/>
    <w:rsid w:val="00F67560"/>
    <w:rsid w:val="00F70538"/>
    <w:rsid w:val="00F711F3"/>
    <w:rsid w:val="00F72294"/>
    <w:rsid w:val="00F72600"/>
    <w:rsid w:val="00F729F3"/>
    <w:rsid w:val="00F72D28"/>
    <w:rsid w:val="00F74918"/>
    <w:rsid w:val="00F75A36"/>
    <w:rsid w:val="00F76A9E"/>
    <w:rsid w:val="00F7713A"/>
    <w:rsid w:val="00F772E2"/>
    <w:rsid w:val="00F77336"/>
    <w:rsid w:val="00F778B5"/>
    <w:rsid w:val="00F77917"/>
    <w:rsid w:val="00F819F5"/>
    <w:rsid w:val="00F8265A"/>
    <w:rsid w:val="00F8269B"/>
    <w:rsid w:val="00F827C5"/>
    <w:rsid w:val="00F82B78"/>
    <w:rsid w:val="00F83669"/>
    <w:rsid w:val="00F8387B"/>
    <w:rsid w:val="00F842A6"/>
    <w:rsid w:val="00F845A4"/>
    <w:rsid w:val="00F84A75"/>
    <w:rsid w:val="00F85B3E"/>
    <w:rsid w:val="00F85B6C"/>
    <w:rsid w:val="00F85FEB"/>
    <w:rsid w:val="00F86669"/>
    <w:rsid w:val="00F875D2"/>
    <w:rsid w:val="00F904B6"/>
    <w:rsid w:val="00F91AC4"/>
    <w:rsid w:val="00F91CC3"/>
    <w:rsid w:val="00F91D1C"/>
    <w:rsid w:val="00F9209C"/>
    <w:rsid w:val="00F92466"/>
    <w:rsid w:val="00F934A0"/>
    <w:rsid w:val="00F937CD"/>
    <w:rsid w:val="00F93D9E"/>
    <w:rsid w:val="00F94F6C"/>
    <w:rsid w:val="00F9520A"/>
    <w:rsid w:val="00F960F7"/>
    <w:rsid w:val="00F96D19"/>
    <w:rsid w:val="00F96F3C"/>
    <w:rsid w:val="00F96F6B"/>
    <w:rsid w:val="00F97CAD"/>
    <w:rsid w:val="00FA048F"/>
    <w:rsid w:val="00FA0AAD"/>
    <w:rsid w:val="00FA0F53"/>
    <w:rsid w:val="00FA21BA"/>
    <w:rsid w:val="00FA2220"/>
    <w:rsid w:val="00FA2964"/>
    <w:rsid w:val="00FA2F0C"/>
    <w:rsid w:val="00FA34F0"/>
    <w:rsid w:val="00FA3934"/>
    <w:rsid w:val="00FA3C1A"/>
    <w:rsid w:val="00FA4042"/>
    <w:rsid w:val="00FA4BA5"/>
    <w:rsid w:val="00FA4BBE"/>
    <w:rsid w:val="00FA4BEB"/>
    <w:rsid w:val="00FA4E67"/>
    <w:rsid w:val="00FA5A16"/>
    <w:rsid w:val="00FA65F8"/>
    <w:rsid w:val="00FA673C"/>
    <w:rsid w:val="00FA7A6E"/>
    <w:rsid w:val="00FB0205"/>
    <w:rsid w:val="00FB086B"/>
    <w:rsid w:val="00FB0E12"/>
    <w:rsid w:val="00FB1055"/>
    <w:rsid w:val="00FB1206"/>
    <w:rsid w:val="00FB15B7"/>
    <w:rsid w:val="00FB2C4C"/>
    <w:rsid w:val="00FB2CC8"/>
    <w:rsid w:val="00FB40BF"/>
    <w:rsid w:val="00FB54BA"/>
    <w:rsid w:val="00FB5C17"/>
    <w:rsid w:val="00FB5D76"/>
    <w:rsid w:val="00FB626D"/>
    <w:rsid w:val="00FB6832"/>
    <w:rsid w:val="00FB7400"/>
    <w:rsid w:val="00FB7953"/>
    <w:rsid w:val="00FB7A2F"/>
    <w:rsid w:val="00FC0105"/>
    <w:rsid w:val="00FC04DA"/>
    <w:rsid w:val="00FC1952"/>
    <w:rsid w:val="00FC1BC0"/>
    <w:rsid w:val="00FC3929"/>
    <w:rsid w:val="00FC65F7"/>
    <w:rsid w:val="00FD0572"/>
    <w:rsid w:val="00FD0D1B"/>
    <w:rsid w:val="00FD13FE"/>
    <w:rsid w:val="00FD15A0"/>
    <w:rsid w:val="00FD162A"/>
    <w:rsid w:val="00FD2068"/>
    <w:rsid w:val="00FD381E"/>
    <w:rsid w:val="00FD3D2A"/>
    <w:rsid w:val="00FD3F78"/>
    <w:rsid w:val="00FD3F81"/>
    <w:rsid w:val="00FD44D9"/>
    <w:rsid w:val="00FD4646"/>
    <w:rsid w:val="00FD5D20"/>
    <w:rsid w:val="00FD62F9"/>
    <w:rsid w:val="00FD7092"/>
    <w:rsid w:val="00FE120B"/>
    <w:rsid w:val="00FE1255"/>
    <w:rsid w:val="00FE1B3C"/>
    <w:rsid w:val="00FE32AB"/>
    <w:rsid w:val="00FE3D4E"/>
    <w:rsid w:val="00FE42BC"/>
    <w:rsid w:val="00FE4962"/>
    <w:rsid w:val="00FE756D"/>
    <w:rsid w:val="00FE7B6C"/>
    <w:rsid w:val="00FF01B9"/>
    <w:rsid w:val="00FF0A4B"/>
    <w:rsid w:val="00FF0C13"/>
    <w:rsid w:val="00FF0C21"/>
    <w:rsid w:val="00FF0FF1"/>
    <w:rsid w:val="00FF1417"/>
    <w:rsid w:val="00FF1779"/>
    <w:rsid w:val="00FF1E9E"/>
    <w:rsid w:val="00FF27A3"/>
    <w:rsid w:val="00FF2ADE"/>
    <w:rsid w:val="00FF36B5"/>
    <w:rsid w:val="00FF3B56"/>
    <w:rsid w:val="00FF4EEF"/>
    <w:rsid w:val="00FF5429"/>
    <w:rsid w:val="00FF59B4"/>
    <w:rsid w:val="00FF5BF5"/>
    <w:rsid w:val="00FF5F75"/>
    <w:rsid w:val="00FF60AE"/>
    <w:rsid w:val="00FF6290"/>
    <w:rsid w:val="00FF7F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60936E"/>
  <w14:defaultImageDpi w14:val="300"/>
  <w15:docId w15:val="{B51AC535-ABDD-4F84-BD3B-8D08C857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6180"/>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Heading1"/>
    <w:next w:val="Normal"/>
    <w:link w:val="Heading2Char"/>
    <w:qFormat/>
    <w:rsid w:val="005F6180"/>
    <w:pPr>
      <w:keepLines w:val="0"/>
      <w:tabs>
        <w:tab w:val="num" w:pos="576"/>
      </w:tabs>
      <w:spacing w:before="240" w:after="60" w:line="360" w:lineRule="auto"/>
      <w:ind w:left="576" w:hanging="576"/>
      <w:outlineLvl w:val="1"/>
    </w:pPr>
    <w:rPr>
      <w:rFonts w:ascii="Arial" w:eastAsia="Times New Roman" w:hAnsi="Arial" w:cs="Arial"/>
      <w:bCs w:val="0"/>
      <w:i/>
      <w:iCs/>
      <w:color w:val="auto"/>
      <w:kern w:val="32"/>
      <w:sz w:val="28"/>
      <w:szCs w:val="28"/>
    </w:rPr>
  </w:style>
  <w:style w:type="paragraph" w:styleId="Heading3">
    <w:name w:val="heading 3"/>
    <w:basedOn w:val="Heading2"/>
    <w:next w:val="Normal"/>
    <w:link w:val="Heading3Char"/>
    <w:qFormat/>
    <w:rsid w:val="005F6180"/>
    <w:pPr>
      <w:tabs>
        <w:tab w:val="clear" w:pos="576"/>
        <w:tab w:val="num" w:pos="720"/>
      </w:tabs>
      <w:ind w:left="720" w:hanging="720"/>
      <w:outlineLvl w:val="2"/>
    </w:pPr>
    <w:rPr>
      <w:bCs/>
      <w:sz w:val="26"/>
      <w:szCs w:val="26"/>
    </w:rPr>
  </w:style>
  <w:style w:type="paragraph" w:styleId="Heading4">
    <w:name w:val="heading 4"/>
    <w:basedOn w:val="Heading3"/>
    <w:next w:val="Normal"/>
    <w:link w:val="Heading4Char"/>
    <w:qFormat/>
    <w:rsid w:val="005F6180"/>
    <w:pPr>
      <w:tabs>
        <w:tab w:val="clear" w:pos="720"/>
        <w:tab w:val="num" w:pos="864"/>
      </w:tabs>
      <w:ind w:left="864" w:hanging="864"/>
      <w:outlineLvl w:val="3"/>
    </w:pPr>
    <w:rPr>
      <w:rFonts w:ascii="Times New Roman" w:hAnsi="Times New Roman"/>
      <w:bCs w:val="0"/>
      <w:i w:val="0"/>
      <w:sz w:val="24"/>
      <w:szCs w:val="28"/>
    </w:rPr>
  </w:style>
  <w:style w:type="paragraph" w:styleId="Heading5">
    <w:name w:val="heading 5"/>
    <w:basedOn w:val="Heading4"/>
    <w:next w:val="Normal"/>
    <w:link w:val="Heading5Char"/>
    <w:qFormat/>
    <w:rsid w:val="005F6180"/>
    <w:pPr>
      <w:tabs>
        <w:tab w:val="clear" w:pos="864"/>
        <w:tab w:val="num" w:pos="1008"/>
      </w:tabs>
      <w:ind w:left="1008" w:hanging="1008"/>
      <w:outlineLvl w:val="4"/>
    </w:pPr>
    <w:rPr>
      <w:bCs/>
      <w:i/>
      <w:iCs w:val="0"/>
      <w:szCs w:val="26"/>
    </w:rPr>
  </w:style>
  <w:style w:type="paragraph" w:styleId="Heading6">
    <w:name w:val="heading 6"/>
    <w:basedOn w:val="Normal"/>
    <w:next w:val="Normal"/>
    <w:link w:val="Heading6Char"/>
    <w:qFormat/>
    <w:rsid w:val="005F6180"/>
    <w:pPr>
      <w:tabs>
        <w:tab w:val="num" w:pos="1152"/>
      </w:tabs>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5F6180"/>
    <w:pPr>
      <w:tabs>
        <w:tab w:val="num" w:pos="1296"/>
      </w:tabs>
      <w:spacing w:before="240" w:after="60"/>
      <w:ind w:left="1296" w:hanging="1296"/>
      <w:outlineLvl w:val="6"/>
    </w:pPr>
    <w:rPr>
      <w:rFonts w:ascii="Times New Roman" w:eastAsia="Times New Roman" w:hAnsi="Times New Roman" w:cs="Times New Roman"/>
    </w:rPr>
  </w:style>
  <w:style w:type="paragraph" w:styleId="Heading8">
    <w:name w:val="heading 8"/>
    <w:basedOn w:val="Normal"/>
    <w:next w:val="Normal"/>
    <w:link w:val="Heading8Char"/>
    <w:qFormat/>
    <w:rsid w:val="005F6180"/>
    <w:pPr>
      <w:tabs>
        <w:tab w:val="num" w:pos="1440"/>
      </w:tabs>
      <w:spacing w:before="240" w:after="60"/>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F6180"/>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180"/>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rsid w:val="005F6180"/>
    <w:rPr>
      <w:rFonts w:ascii="Arial" w:eastAsia="Times New Roman" w:hAnsi="Arial" w:cs="Arial"/>
      <w:b/>
      <w:i/>
      <w:iCs/>
      <w:kern w:val="32"/>
      <w:sz w:val="28"/>
      <w:szCs w:val="28"/>
      <w:lang w:val="en-US"/>
    </w:rPr>
  </w:style>
  <w:style w:type="character" w:customStyle="1" w:styleId="Heading3Char">
    <w:name w:val="Heading 3 Char"/>
    <w:basedOn w:val="DefaultParagraphFont"/>
    <w:link w:val="Heading3"/>
    <w:rsid w:val="005F6180"/>
    <w:rPr>
      <w:rFonts w:ascii="Arial" w:eastAsia="Times New Roman" w:hAnsi="Arial" w:cs="Arial"/>
      <w:b/>
      <w:bCs/>
      <w:i/>
      <w:iCs/>
      <w:kern w:val="32"/>
      <w:sz w:val="26"/>
      <w:szCs w:val="26"/>
      <w:lang w:val="en-US"/>
    </w:rPr>
  </w:style>
  <w:style w:type="character" w:customStyle="1" w:styleId="Heading4Char">
    <w:name w:val="Heading 4 Char"/>
    <w:basedOn w:val="DefaultParagraphFont"/>
    <w:link w:val="Heading4"/>
    <w:rsid w:val="005F6180"/>
    <w:rPr>
      <w:rFonts w:ascii="Times New Roman" w:eastAsia="Times New Roman" w:hAnsi="Times New Roman" w:cs="Arial"/>
      <w:b/>
      <w:iCs/>
      <w:kern w:val="32"/>
      <w:szCs w:val="28"/>
      <w:lang w:val="en-US"/>
    </w:rPr>
  </w:style>
  <w:style w:type="character" w:customStyle="1" w:styleId="Heading5Char">
    <w:name w:val="Heading 5 Char"/>
    <w:basedOn w:val="DefaultParagraphFont"/>
    <w:link w:val="Heading5"/>
    <w:rsid w:val="005F6180"/>
    <w:rPr>
      <w:rFonts w:ascii="Times New Roman" w:eastAsia="Times New Roman" w:hAnsi="Times New Roman" w:cs="Arial"/>
      <w:b/>
      <w:bCs/>
      <w:i/>
      <w:kern w:val="32"/>
      <w:szCs w:val="26"/>
      <w:lang w:val="en-US"/>
    </w:rPr>
  </w:style>
  <w:style w:type="character" w:customStyle="1" w:styleId="Heading6Char">
    <w:name w:val="Heading 6 Char"/>
    <w:basedOn w:val="DefaultParagraphFont"/>
    <w:link w:val="Heading6"/>
    <w:rsid w:val="005F618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5F6180"/>
    <w:rPr>
      <w:rFonts w:ascii="Times New Roman" w:eastAsia="Times New Roman" w:hAnsi="Times New Roman" w:cs="Times New Roman"/>
    </w:rPr>
  </w:style>
  <w:style w:type="character" w:customStyle="1" w:styleId="Heading8Char">
    <w:name w:val="Heading 8 Char"/>
    <w:basedOn w:val="DefaultParagraphFont"/>
    <w:link w:val="Heading8"/>
    <w:rsid w:val="005F6180"/>
    <w:rPr>
      <w:rFonts w:ascii="Times New Roman" w:eastAsia="Times New Roman" w:hAnsi="Times New Roman" w:cs="Times New Roman"/>
      <w:i/>
      <w:iCs/>
    </w:rPr>
  </w:style>
  <w:style w:type="character" w:customStyle="1" w:styleId="Heading9Char">
    <w:name w:val="Heading 9 Char"/>
    <w:basedOn w:val="DefaultParagraphFont"/>
    <w:link w:val="Heading9"/>
    <w:rsid w:val="005F6180"/>
    <w:rPr>
      <w:rFonts w:ascii="Arial" w:eastAsia="Times New Roman" w:hAnsi="Arial" w:cs="Arial"/>
      <w:sz w:val="22"/>
      <w:szCs w:val="22"/>
    </w:rPr>
  </w:style>
  <w:style w:type="paragraph" w:styleId="ListParagraph">
    <w:name w:val="List Paragraph"/>
    <w:basedOn w:val="Normal"/>
    <w:uiPriority w:val="34"/>
    <w:qFormat/>
    <w:rsid w:val="005F6180"/>
    <w:pPr>
      <w:ind w:left="720"/>
      <w:contextualSpacing/>
    </w:pPr>
  </w:style>
  <w:style w:type="paragraph" w:styleId="BalloonText">
    <w:name w:val="Balloon Text"/>
    <w:basedOn w:val="Normal"/>
    <w:link w:val="BalloonTextChar"/>
    <w:uiPriority w:val="99"/>
    <w:semiHidden/>
    <w:unhideWhenUsed/>
    <w:rsid w:val="005F6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1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6180"/>
    <w:rPr>
      <w:sz w:val="18"/>
      <w:szCs w:val="18"/>
    </w:rPr>
  </w:style>
  <w:style w:type="paragraph" w:styleId="CommentText">
    <w:name w:val="annotation text"/>
    <w:basedOn w:val="Normal"/>
    <w:link w:val="CommentTextChar"/>
    <w:uiPriority w:val="99"/>
    <w:unhideWhenUsed/>
    <w:rsid w:val="004752F3"/>
  </w:style>
  <w:style w:type="character" w:customStyle="1" w:styleId="CommentTextChar">
    <w:name w:val="Comment Text Char"/>
    <w:basedOn w:val="DefaultParagraphFont"/>
    <w:link w:val="CommentText"/>
    <w:uiPriority w:val="99"/>
    <w:rsid w:val="005F6180"/>
  </w:style>
  <w:style w:type="paragraph" w:styleId="CommentSubject">
    <w:name w:val="annotation subject"/>
    <w:basedOn w:val="CommentText"/>
    <w:next w:val="CommentText"/>
    <w:link w:val="CommentSubjectChar"/>
    <w:uiPriority w:val="99"/>
    <w:semiHidden/>
    <w:unhideWhenUsed/>
    <w:rsid w:val="005F6180"/>
    <w:rPr>
      <w:b/>
      <w:bCs/>
      <w:sz w:val="20"/>
      <w:szCs w:val="20"/>
    </w:rPr>
  </w:style>
  <w:style w:type="character" w:customStyle="1" w:styleId="CommentSubjectChar">
    <w:name w:val="Comment Subject Char"/>
    <w:basedOn w:val="CommentTextChar"/>
    <w:link w:val="CommentSubject"/>
    <w:uiPriority w:val="99"/>
    <w:semiHidden/>
    <w:rsid w:val="005F6180"/>
    <w:rPr>
      <w:rFonts w:ascii="Arial" w:hAnsi="Arial"/>
      <w:b/>
      <w:bCs/>
      <w:sz w:val="20"/>
      <w:szCs w:val="20"/>
      <w:lang w:val="en-US"/>
    </w:rPr>
  </w:style>
  <w:style w:type="paragraph" w:styleId="Revision">
    <w:name w:val="Revision"/>
    <w:hidden/>
    <w:uiPriority w:val="99"/>
    <w:semiHidden/>
    <w:rsid w:val="005F6180"/>
  </w:style>
  <w:style w:type="character" w:styleId="Hyperlink">
    <w:name w:val="Hyperlink"/>
    <w:basedOn w:val="DefaultParagraphFont"/>
    <w:uiPriority w:val="99"/>
    <w:unhideWhenUsed/>
    <w:rsid w:val="005F6180"/>
    <w:rPr>
      <w:color w:val="0000FF" w:themeColor="hyperlink"/>
      <w:u w:val="single"/>
    </w:rPr>
  </w:style>
  <w:style w:type="paragraph" w:customStyle="1" w:styleId="Majorheadings">
    <w:name w:val="Major headings"/>
    <w:basedOn w:val="Normal"/>
    <w:qFormat/>
    <w:rsid w:val="005F6180"/>
    <w:pPr>
      <w:spacing w:line="360" w:lineRule="auto"/>
      <w:jc w:val="both"/>
    </w:pPr>
    <w:rPr>
      <w:rFonts w:ascii="Arial" w:eastAsia="Cambria" w:hAnsi="Arial" w:cs="Times New Roman"/>
      <w:b/>
      <w:sz w:val="22"/>
      <w:lang w:val="en-US"/>
    </w:rPr>
  </w:style>
  <w:style w:type="paragraph" w:customStyle="1" w:styleId="Minorsubheadings">
    <w:name w:val="Minor subheadings"/>
    <w:basedOn w:val="Normal"/>
    <w:qFormat/>
    <w:rsid w:val="005F6180"/>
    <w:pPr>
      <w:spacing w:line="360" w:lineRule="auto"/>
      <w:jc w:val="both"/>
    </w:pPr>
    <w:rPr>
      <w:rFonts w:ascii="Arial" w:eastAsia="Cambria" w:hAnsi="Arial" w:cs="Times New Roman"/>
      <w:i/>
      <w:sz w:val="22"/>
      <w:lang w:val="en-US"/>
    </w:rPr>
  </w:style>
  <w:style w:type="table" w:styleId="TableGrid">
    <w:name w:val="Table Grid"/>
    <w:basedOn w:val="TableNormal"/>
    <w:uiPriority w:val="59"/>
    <w:rsid w:val="005F6180"/>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6180"/>
    <w:rPr>
      <w:rFonts w:eastAsiaTheme="minorHAnsi"/>
      <w:sz w:val="22"/>
      <w:szCs w:val="22"/>
      <w:lang w:val="en-US"/>
    </w:rPr>
  </w:style>
  <w:style w:type="paragraph" w:styleId="Footer">
    <w:name w:val="footer"/>
    <w:basedOn w:val="Normal"/>
    <w:link w:val="FooterChar"/>
    <w:uiPriority w:val="99"/>
    <w:unhideWhenUsed/>
    <w:rsid w:val="004752F3"/>
    <w:pPr>
      <w:tabs>
        <w:tab w:val="center" w:pos="4320"/>
        <w:tab w:val="right" w:pos="8640"/>
      </w:tabs>
    </w:pPr>
  </w:style>
  <w:style w:type="character" w:customStyle="1" w:styleId="FooterChar">
    <w:name w:val="Footer Char"/>
    <w:basedOn w:val="DefaultParagraphFont"/>
    <w:link w:val="Footer"/>
    <w:uiPriority w:val="99"/>
    <w:rsid w:val="005F6180"/>
  </w:style>
  <w:style w:type="character" w:styleId="PageNumber">
    <w:name w:val="page number"/>
    <w:basedOn w:val="DefaultParagraphFont"/>
    <w:uiPriority w:val="99"/>
    <w:semiHidden/>
    <w:unhideWhenUsed/>
    <w:rsid w:val="005F6180"/>
  </w:style>
  <w:style w:type="paragraph" w:styleId="Header">
    <w:name w:val="header"/>
    <w:basedOn w:val="Normal"/>
    <w:link w:val="HeaderChar"/>
    <w:uiPriority w:val="99"/>
    <w:unhideWhenUsed/>
    <w:rsid w:val="004752F3"/>
    <w:pPr>
      <w:tabs>
        <w:tab w:val="center" w:pos="4320"/>
        <w:tab w:val="right" w:pos="8640"/>
      </w:tabs>
    </w:pPr>
  </w:style>
  <w:style w:type="character" w:customStyle="1" w:styleId="HeaderChar">
    <w:name w:val="Header Char"/>
    <w:basedOn w:val="DefaultParagraphFont"/>
    <w:link w:val="Header"/>
    <w:uiPriority w:val="99"/>
    <w:rsid w:val="005F6180"/>
  </w:style>
  <w:style w:type="paragraph" w:styleId="TOCHeading">
    <w:name w:val="TOC Heading"/>
    <w:basedOn w:val="Heading1"/>
    <w:next w:val="Normal"/>
    <w:uiPriority w:val="39"/>
    <w:unhideWhenUsed/>
    <w:qFormat/>
    <w:rsid w:val="005F61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F6180"/>
    <w:pPr>
      <w:spacing w:before="120"/>
    </w:pPr>
    <w:rPr>
      <w:b/>
    </w:rPr>
  </w:style>
  <w:style w:type="paragraph" w:styleId="TOC2">
    <w:name w:val="toc 2"/>
    <w:basedOn w:val="Normal"/>
    <w:next w:val="Normal"/>
    <w:autoRedefine/>
    <w:uiPriority w:val="39"/>
    <w:unhideWhenUsed/>
    <w:rsid w:val="005F6180"/>
    <w:pPr>
      <w:ind w:left="240"/>
    </w:pPr>
    <w:rPr>
      <w:b/>
      <w:sz w:val="22"/>
      <w:szCs w:val="22"/>
    </w:rPr>
  </w:style>
  <w:style w:type="paragraph" w:styleId="TOC3">
    <w:name w:val="toc 3"/>
    <w:basedOn w:val="Normal"/>
    <w:next w:val="Normal"/>
    <w:autoRedefine/>
    <w:uiPriority w:val="39"/>
    <w:unhideWhenUsed/>
    <w:rsid w:val="005F6180"/>
    <w:pPr>
      <w:ind w:left="480"/>
    </w:pPr>
    <w:rPr>
      <w:sz w:val="22"/>
      <w:szCs w:val="22"/>
    </w:rPr>
  </w:style>
  <w:style w:type="paragraph" w:styleId="TOC4">
    <w:name w:val="toc 4"/>
    <w:basedOn w:val="Normal"/>
    <w:next w:val="Normal"/>
    <w:autoRedefine/>
    <w:uiPriority w:val="39"/>
    <w:semiHidden/>
    <w:unhideWhenUsed/>
    <w:rsid w:val="005F6180"/>
    <w:pPr>
      <w:ind w:left="720"/>
    </w:pPr>
    <w:rPr>
      <w:sz w:val="20"/>
      <w:szCs w:val="20"/>
    </w:rPr>
  </w:style>
  <w:style w:type="paragraph" w:styleId="TOC5">
    <w:name w:val="toc 5"/>
    <w:basedOn w:val="Normal"/>
    <w:next w:val="Normal"/>
    <w:autoRedefine/>
    <w:uiPriority w:val="39"/>
    <w:semiHidden/>
    <w:unhideWhenUsed/>
    <w:rsid w:val="005F6180"/>
    <w:pPr>
      <w:ind w:left="960"/>
    </w:pPr>
    <w:rPr>
      <w:sz w:val="20"/>
      <w:szCs w:val="20"/>
    </w:rPr>
  </w:style>
  <w:style w:type="paragraph" w:styleId="TOC6">
    <w:name w:val="toc 6"/>
    <w:basedOn w:val="Normal"/>
    <w:next w:val="Normal"/>
    <w:autoRedefine/>
    <w:uiPriority w:val="39"/>
    <w:semiHidden/>
    <w:unhideWhenUsed/>
    <w:rsid w:val="005F6180"/>
    <w:pPr>
      <w:ind w:left="1200"/>
    </w:pPr>
    <w:rPr>
      <w:sz w:val="20"/>
      <w:szCs w:val="20"/>
    </w:rPr>
  </w:style>
  <w:style w:type="paragraph" w:styleId="TOC7">
    <w:name w:val="toc 7"/>
    <w:basedOn w:val="Normal"/>
    <w:next w:val="Normal"/>
    <w:autoRedefine/>
    <w:uiPriority w:val="39"/>
    <w:semiHidden/>
    <w:unhideWhenUsed/>
    <w:rsid w:val="005F6180"/>
    <w:pPr>
      <w:ind w:left="1440"/>
    </w:pPr>
    <w:rPr>
      <w:sz w:val="20"/>
      <w:szCs w:val="20"/>
    </w:rPr>
  </w:style>
  <w:style w:type="paragraph" w:styleId="TOC8">
    <w:name w:val="toc 8"/>
    <w:basedOn w:val="Normal"/>
    <w:next w:val="Normal"/>
    <w:autoRedefine/>
    <w:uiPriority w:val="39"/>
    <w:semiHidden/>
    <w:unhideWhenUsed/>
    <w:rsid w:val="005F6180"/>
    <w:pPr>
      <w:ind w:left="1680"/>
    </w:pPr>
    <w:rPr>
      <w:sz w:val="20"/>
      <w:szCs w:val="20"/>
    </w:rPr>
  </w:style>
  <w:style w:type="paragraph" w:styleId="TOC9">
    <w:name w:val="toc 9"/>
    <w:basedOn w:val="Normal"/>
    <w:next w:val="Normal"/>
    <w:autoRedefine/>
    <w:uiPriority w:val="39"/>
    <w:semiHidden/>
    <w:unhideWhenUsed/>
    <w:rsid w:val="005F6180"/>
    <w:pPr>
      <w:ind w:left="1920"/>
    </w:pPr>
    <w:rPr>
      <w:sz w:val="20"/>
      <w:szCs w:val="20"/>
    </w:rPr>
  </w:style>
  <w:style w:type="character" w:customStyle="1" w:styleId="CommentTextChar1">
    <w:name w:val="Comment Text Char1"/>
    <w:basedOn w:val="DefaultParagraphFont"/>
    <w:uiPriority w:val="99"/>
    <w:rsid w:val="005F6180"/>
    <w:rPr>
      <w:rFonts w:ascii="Times New Roman" w:eastAsia="Times New Roman" w:hAnsi="Times New Roman" w:cs="Times New Roman"/>
      <w:sz w:val="20"/>
      <w:szCs w:val="20"/>
      <w:lang w:eastAsia="ar-SA"/>
    </w:rPr>
  </w:style>
  <w:style w:type="table" w:styleId="LightShading">
    <w:name w:val="Light Shading"/>
    <w:basedOn w:val="TableNormal"/>
    <w:uiPriority w:val="60"/>
    <w:rsid w:val="005F6180"/>
    <w:rPr>
      <w:rFonts w:ascii="Arial" w:hAnsi="Arial"/>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6180"/>
    <w:rPr>
      <w:rFonts w:ascii="Arial" w:hAnsi="Arial"/>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752F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5F6180"/>
    <w:rPr>
      <w:rFonts w:ascii="Arial" w:hAnsi="Arial"/>
      <w:lang w:val="en-US"/>
    </w:rPr>
  </w:style>
  <w:style w:type="character" w:customStyle="1" w:styleId="FootnoteTextChar">
    <w:name w:val="Footnote Text Char"/>
    <w:basedOn w:val="DefaultParagraphFont"/>
    <w:link w:val="FootnoteText"/>
    <w:uiPriority w:val="99"/>
    <w:rsid w:val="005F6180"/>
    <w:rPr>
      <w:rFonts w:ascii="Arial" w:hAnsi="Arial"/>
      <w:lang w:val="en-US"/>
    </w:rPr>
  </w:style>
  <w:style w:type="character" w:styleId="FootnoteReference">
    <w:name w:val="footnote reference"/>
    <w:basedOn w:val="DefaultParagraphFont"/>
    <w:uiPriority w:val="99"/>
    <w:unhideWhenUsed/>
    <w:rsid w:val="005F6180"/>
    <w:rPr>
      <w:vertAlign w:val="superscript"/>
    </w:rPr>
  </w:style>
  <w:style w:type="paragraph" w:styleId="BodyTextIndent2">
    <w:name w:val="Body Text Indent 2"/>
    <w:basedOn w:val="Normal"/>
    <w:link w:val="BodyTextIndent2Char"/>
    <w:rsid w:val="005F6180"/>
    <w:pPr>
      <w:spacing w:after="120" w:line="480" w:lineRule="auto"/>
      <w:ind w:left="283"/>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5F6180"/>
    <w:rPr>
      <w:rFonts w:ascii="Times New Roman" w:eastAsia="Times New Roman" w:hAnsi="Times New Roman" w:cs="Times New Roman"/>
      <w:lang w:val="en-US"/>
    </w:rPr>
  </w:style>
  <w:style w:type="paragraph" w:styleId="EndnoteText">
    <w:name w:val="endnote text"/>
    <w:basedOn w:val="Normal"/>
    <w:link w:val="EndnoteTextChar"/>
    <w:uiPriority w:val="99"/>
    <w:unhideWhenUsed/>
    <w:rsid w:val="005F6180"/>
    <w:rPr>
      <w:rFonts w:eastAsiaTheme="minorHAnsi"/>
      <w:sz w:val="20"/>
      <w:szCs w:val="20"/>
    </w:rPr>
  </w:style>
  <w:style w:type="character" w:customStyle="1" w:styleId="EndnoteTextChar">
    <w:name w:val="Endnote Text Char"/>
    <w:basedOn w:val="DefaultParagraphFont"/>
    <w:link w:val="EndnoteText"/>
    <w:uiPriority w:val="99"/>
    <w:rsid w:val="005F6180"/>
    <w:rPr>
      <w:rFonts w:eastAsiaTheme="minorHAnsi"/>
      <w:sz w:val="20"/>
      <w:szCs w:val="20"/>
    </w:rPr>
  </w:style>
  <w:style w:type="character" w:customStyle="1" w:styleId="DocumentMapChar">
    <w:name w:val="Document Map Char"/>
    <w:basedOn w:val="DefaultParagraphFont"/>
    <w:link w:val="DocumentMap"/>
    <w:uiPriority w:val="99"/>
    <w:semiHidden/>
    <w:rsid w:val="005F6180"/>
    <w:rPr>
      <w:rFonts w:ascii="Lucida Grande" w:hAnsi="Lucida Grande" w:cs="Lucida Grande"/>
      <w:lang w:val="en-US"/>
    </w:rPr>
  </w:style>
  <w:style w:type="paragraph" w:styleId="DocumentMap">
    <w:name w:val="Document Map"/>
    <w:basedOn w:val="Normal"/>
    <w:link w:val="DocumentMapChar"/>
    <w:uiPriority w:val="99"/>
    <w:semiHidden/>
    <w:unhideWhenUsed/>
    <w:rsid w:val="005F6180"/>
    <w:rPr>
      <w:rFonts w:ascii="Lucida Grande" w:hAnsi="Lucida Grande" w:cs="Lucida Grande"/>
      <w:lang w:val="en-US"/>
    </w:rPr>
  </w:style>
  <w:style w:type="character" w:styleId="FollowedHyperlink">
    <w:name w:val="FollowedHyperlink"/>
    <w:basedOn w:val="DefaultParagraphFont"/>
    <w:uiPriority w:val="99"/>
    <w:semiHidden/>
    <w:unhideWhenUsed/>
    <w:rsid w:val="00DC5258"/>
    <w:rPr>
      <w:color w:val="800080" w:themeColor="followedHyperlink"/>
      <w:u w:val="single"/>
    </w:rPr>
  </w:style>
  <w:style w:type="table" w:styleId="MediumList2-Accent5">
    <w:name w:val="Medium List 2 Accent 5"/>
    <w:basedOn w:val="TableNormal"/>
    <w:uiPriority w:val="66"/>
    <w:rsid w:val="004752F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4752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52F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LineNumber">
    <w:name w:val="line number"/>
    <w:basedOn w:val="DefaultParagraphFont"/>
    <w:uiPriority w:val="99"/>
    <w:semiHidden/>
    <w:unhideWhenUsed/>
    <w:rsid w:val="00F960F7"/>
  </w:style>
  <w:style w:type="character" w:styleId="PlaceholderText">
    <w:name w:val="Placeholder Text"/>
    <w:basedOn w:val="DefaultParagraphFont"/>
    <w:uiPriority w:val="99"/>
    <w:semiHidden/>
    <w:rsid w:val="00976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627">
      <w:bodyDiv w:val="1"/>
      <w:marLeft w:val="0"/>
      <w:marRight w:val="0"/>
      <w:marTop w:val="0"/>
      <w:marBottom w:val="0"/>
      <w:divBdr>
        <w:top w:val="none" w:sz="0" w:space="0" w:color="auto"/>
        <w:left w:val="none" w:sz="0" w:space="0" w:color="auto"/>
        <w:bottom w:val="none" w:sz="0" w:space="0" w:color="auto"/>
        <w:right w:val="none" w:sz="0" w:space="0" w:color="auto"/>
      </w:divBdr>
      <w:divsChild>
        <w:div w:id="713895939">
          <w:marLeft w:val="0"/>
          <w:marRight w:val="0"/>
          <w:marTop w:val="0"/>
          <w:marBottom w:val="0"/>
          <w:divBdr>
            <w:top w:val="none" w:sz="0" w:space="0" w:color="auto"/>
            <w:left w:val="none" w:sz="0" w:space="0" w:color="auto"/>
            <w:bottom w:val="none" w:sz="0" w:space="0" w:color="auto"/>
            <w:right w:val="none" w:sz="0" w:space="0" w:color="auto"/>
          </w:divBdr>
          <w:divsChild>
            <w:div w:id="1470393923">
              <w:marLeft w:val="0"/>
              <w:marRight w:val="0"/>
              <w:marTop w:val="0"/>
              <w:marBottom w:val="0"/>
              <w:divBdr>
                <w:top w:val="none" w:sz="0" w:space="0" w:color="auto"/>
                <w:left w:val="none" w:sz="0" w:space="0" w:color="auto"/>
                <w:bottom w:val="none" w:sz="0" w:space="0" w:color="auto"/>
                <w:right w:val="none" w:sz="0" w:space="0" w:color="auto"/>
              </w:divBdr>
              <w:divsChild>
                <w:div w:id="867715503">
                  <w:marLeft w:val="0"/>
                  <w:marRight w:val="0"/>
                  <w:marTop w:val="0"/>
                  <w:marBottom w:val="0"/>
                  <w:divBdr>
                    <w:top w:val="none" w:sz="0" w:space="0" w:color="auto"/>
                    <w:left w:val="none" w:sz="0" w:space="0" w:color="auto"/>
                    <w:bottom w:val="none" w:sz="0" w:space="0" w:color="auto"/>
                    <w:right w:val="none" w:sz="0" w:space="0" w:color="auto"/>
                  </w:divBdr>
                  <w:divsChild>
                    <w:div w:id="43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9347">
      <w:bodyDiv w:val="1"/>
      <w:marLeft w:val="0"/>
      <w:marRight w:val="0"/>
      <w:marTop w:val="0"/>
      <w:marBottom w:val="0"/>
      <w:divBdr>
        <w:top w:val="none" w:sz="0" w:space="0" w:color="auto"/>
        <w:left w:val="none" w:sz="0" w:space="0" w:color="auto"/>
        <w:bottom w:val="none" w:sz="0" w:space="0" w:color="auto"/>
        <w:right w:val="none" w:sz="0" w:space="0" w:color="auto"/>
      </w:divBdr>
    </w:div>
    <w:div w:id="86343641">
      <w:bodyDiv w:val="1"/>
      <w:marLeft w:val="0"/>
      <w:marRight w:val="0"/>
      <w:marTop w:val="0"/>
      <w:marBottom w:val="0"/>
      <w:divBdr>
        <w:top w:val="none" w:sz="0" w:space="0" w:color="auto"/>
        <w:left w:val="none" w:sz="0" w:space="0" w:color="auto"/>
        <w:bottom w:val="none" w:sz="0" w:space="0" w:color="auto"/>
        <w:right w:val="none" w:sz="0" w:space="0" w:color="auto"/>
      </w:divBdr>
    </w:div>
    <w:div w:id="226960226">
      <w:bodyDiv w:val="1"/>
      <w:marLeft w:val="0"/>
      <w:marRight w:val="0"/>
      <w:marTop w:val="0"/>
      <w:marBottom w:val="0"/>
      <w:divBdr>
        <w:top w:val="none" w:sz="0" w:space="0" w:color="auto"/>
        <w:left w:val="none" w:sz="0" w:space="0" w:color="auto"/>
        <w:bottom w:val="none" w:sz="0" w:space="0" w:color="auto"/>
        <w:right w:val="none" w:sz="0" w:space="0" w:color="auto"/>
      </w:divBdr>
    </w:div>
    <w:div w:id="255939072">
      <w:bodyDiv w:val="1"/>
      <w:marLeft w:val="0"/>
      <w:marRight w:val="0"/>
      <w:marTop w:val="0"/>
      <w:marBottom w:val="0"/>
      <w:divBdr>
        <w:top w:val="none" w:sz="0" w:space="0" w:color="auto"/>
        <w:left w:val="none" w:sz="0" w:space="0" w:color="auto"/>
        <w:bottom w:val="none" w:sz="0" w:space="0" w:color="auto"/>
        <w:right w:val="none" w:sz="0" w:space="0" w:color="auto"/>
      </w:divBdr>
    </w:div>
    <w:div w:id="324941913">
      <w:bodyDiv w:val="1"/>
      <w:marLeft w:val="0"/>
      <w:marRight w:val="0"/>
      <w:marTop w:val="0"/>
      <w:marBottom w:val="0"/>
      <w:divBdr>
        <w:top w:val="none" w:sz="0" w:space="0" w:color="auto"/>
        <w:left w:val="none" w:sz="0" w:space="0" w:color="auto"/>
        <w:bottom w:val="none" w:sz="0" w:space="0" w:color="auto"/>
        <w:right w:val="none" w:sz="0" w:space="0" w:color="auto"/>
      </w:divBdr>
    </w:div>
    <w:div w:id="334109896">
      <w:bodyDiv w:val="1"/>
      <w:marLeft w:val="0"/>
      <w:marRight w:val="0"/>
      <w:marTop w:val="0"/>
      <w:marBottom w:val="0"/>
      <w:divBdr>
        <w:top w:val="none" w:sz="0" w:space="0" w:color="auto"/>
        <w:left w:val="none" w:sz="0" w:space="0" w:color="auto"/>
        <w:bottom w:val="none" w:sz="0" w:space="0" w:color="auto"/>
        <w:right w:val="none" w:sz="0" w:space="0" w:color="auto"/>
      </w:divBdr>
    </w:div>
    <w:div w:id="432172111">
      <w:bodyDiv w:val="1"/>
      <w:marLeft w:val="0"/>
      <w:marRight w:val="0"/>
      <w:marTop w:val="0"/>
      <w:marBottom w:val="0"/>
      <w:divBdr>
        <w:top w:val="none" w:sz="0" w:space="0" w:color="auto"/>
        <w:left w:val="none" w:sz="0" w:space="0" w:color="auto"/>
        <w:bottom w:val="none" w:sz="0" w:space="0" w:color="auto"/>
        <w:right w:val="none" w:sz="0" w:space="0" w:color="auto"/>
      </w:divBdr>
    </w:div>
    <w:div w:id="445346704">
      <w:bodyDiv w:val="1"/>
      <w:marLeft w:val="0"/>
      <w:marRight w:val="0"/>
      <w:marTop w:val="0"/>
      <w:marBottom w:val="0"/>
      <w:divBdr>
        <w:top w:val="none" w:sz="0" w:space="0" w:color="auto"/>
        <w:left w:val="none" w:sz="0" w:space="0" w:color="auto"/>
        <w:bottom w:val="none" w:sz="0" w:space="0" w:color="auto"/>
        <w:right w:val="none" w:sz="0" w:space="0" w:color="auto"/>
      </w:divBdr>
    </w:div>
    <w:div w:id="554588147">
      <w:bodyDiv w:val="1"/>
      <w:marLeft w:val="0"/>
      <w:marRight w:val="0"/>
      <w:marTop w:val="0"/>
      <w:marBottom w:val="0"/>
      <w:divBdr>
        <w:top w:val="none" w:sz="0" w:space="0" w:color="auto"/>
        <w:left w:val="none" w:sz="0" w:space="0" w:color="auto"/>
        <w:bottom w:val="none" w:sz="0" w:space="0" w:color="auto"/>
        <w:right w:val="none" w:sz="0" w:space="0" w:color="auto"/>
      </w:divBdr>
    </w:div>
    <w:div w:id="575556853">
      <w:bodyDiv w:val="1"/>
      <w:marLeft w:val="0"/>
      <w:marRight w:val="0"/>
      <w:marTop w:val="0"/>
      <w:marBottom w:val="0"/>
      <w:divBdr>
        <w:top w:val="none" w:sz="0" w:space="0" w:color="auto"/>
        <w:left w:val="none" w:sz="0" w:space="0" w:color="auto"/>
        <w:bottom w:val="none" w:sz="0" w:space="0" w:color="auto"/>
        <w:right w:val="none" w:sz="0" w:space="0" w:color="auto"/>
      </w:divBdr>
    </w:div>
    <w:div w:id="655112668">
      <w:bodyDiv w:val="1"/>
      <w:marLeft w:val="0"/>
      <w:marRight w:val="0"/>
      <w:marTop w:val="0"/>
      <w:marBottom w:val="0"/>
      <w:divBdr>
        <w:top w:val="none" w:sz="0" w:space="0" w:color="auto"/>
        <w:left w:val="none" w:sz="0" w:space="0" w:color="auto"/>
        <w:bottom w:val="none" w:sz="0" w:space="0" w:color="auto"/>
        <w:right w:val="none" w:sz="0" w:space="0" w:color="auto"/>
      </w:divBdr>
    </w:div>
    <w:div w:id="669256325">
      <w:bodyDiv w:val="1"/>
      <w:marLeft w:val="0"/>
      <w:marRight w:val="0"/>
      <w:marTop w:val="0"/>
      <w:marBottom w:val="0"/>
      <w:divBdr>
        <w:top w:val="none" w:sz="0" w:space="0" w:color="auto"/>
        <w:left w:val="none" w:sz="0" w:space="0" w:color="auto"/>
        <w:bottom w:val="none" w:sz="0" w:space="0" w:color="auto"/>
        <w:right w:val="none" w:sz="0" w:space="0" w:color="auto"/>
      </w:divBdr>
    </w:div>
    <w:div w:id="760376573">
      <w:bodyDiv w:val="1"/>
      <w:marLeft w:val="0"/>
      <w:marRight w:val="0"/>
      <w:marTop w:val="0"/>
      <w:marBottom w:val="0"/>
      <w:divBdr>
        <w:top w:val="none" w:sz="0" w:space="0" w:color="auto"/>
        <w:left w:val="none" w:sz="0" w:space="0" w:color="auto"/>
        <w:bottom w:val="none" w:sz="0" w:space="0" w:color="auto"/>
        <w:right w:val="none" w:sz="0" w:space="0" w:color="auto"/>
      </w:divBdr>
    </w:div>
    <w:div w:id="824780353">
      <w:bodyDiv w:val="1"/>
      <w:marLeft w:val="0"/>
      <w:marRight w:val="0"/>
      <w:marTop w:val="0"/>
      <w:marBottom w:val="0"/>
      <w:divBdr>
        <w:top w:val="none" w:sz="0" w:space="0" w:color="auto"/>
        <w:left w:val="none" w:sz="0" w:space="0" w:color="auto"/>
        <w:bottom w:val="none" w:sz="0" w:space="0" w:color="auto"/>
        <w:right w:val="none" w:sz="0" w:space="0" w:color="auto"/>
      </w:divBdr>
    </w:div>
    <w:div w:id="869880484">
      <w:bodyDiv w:val="1"/>
      <w:marLeft w:val="0"/>
      <w:marRight w:val="0"/>
      <w:marTop w:val="0"/>
      <w:marBottom w:val="0"/>
      <w:divBdr>
        <w:top w:val="none" w:sz="0" w:space="0" w:color="auto"/>
        <w:left w:val="none" w:sz="0" w:space="0" w:color="auto"/>
        <w:bottom w:val="none" w:sz="0" w:space="0" w:color="auto"/>
        <w:right w:val="none" w:sz="0" w:space="0" w:color="auto"/>
      </w:divBdr>
    </w:div>
    <w:div w:id="903832923">
      <w:bodyDiv w:val="1"/>
      <w:marLeft w:val="0"/>
      <w:marRight w:val="0"/>
      <w:marTop w:val="0"/>
      <w:marBottom w:val="0"/>
      <w:divBdr>
        <w:top w:val="none" w:sz="0" w:space="0" w:color="auto"/>
        <w:left w:val="none" w:sz="0" w:space="0" w:color="auto"/>
        <w:bottom w:val="none" w:sz="0" w:space="0" w:color="auto"/>
        <w:right w:val="none" w:sz="0" w:space="0" w:color="auto"/>
      </w:divBdr>
    </w:div>
    <w:div w:id="963386549">
      <w:bodyDiv w:val="1"/>
      <w:marLeft w:val="0"/>
      <w:marRight w:val="0"/>
      <w:marTop w:val="0"/>
      <w:marBottom w:val="0"/>
      <w:divBdr>
        <w:top w:val="none" w:sz="0" w:space="0" w:color="auto"/>
        <w:left w:val="none" w:sz="0" w:space="0" w:color="auto"/>
        <w:bottom w:val="none" w:sz="0" w:space="0" w:color="auto"/>
        <w:right w:val="none" w:sz="0" w:space="0" w:color="auto"/>
      </w:divBdr>
      <w:divsChild>
        <w:div w:id="2097432075">
          <w:marLeft w:val="0"/>
          <w:marRight w:val="0"/>
          <w:marTop w:val="0"/>
          <w:marBottom w:val="0"/>
          <w:divBdr>
            <w:top w:val="none" w:sz="0" w:space="0" w:color="auto"/>
            <w:left w:val="none" w:sz="0" w:space="0" w:color="auto"/>
            <w:bottom w:val="none" w:sz="0" w:space="0" w:color="auto"/>
            <w:right w:val="none" w:sz="0" w:space="0" w:color="auto"/>
          </w:divBdr>
          <w:divsChild>
            <w:div w:id="1439331049">
              <w:marLeft w:val="0"/>
              <w:marRight w:val="0"/>
              <w:marTop w:val="0"/>
              <w:marBottom w:val="0"/>
              <w:divBdr>
                <w:top w:val="none" w:sz="0" w:space="0" w:color="auto"/>
                <w:left w:val="none" w:sz="0" w:space="0" w:color="auto"/>
                <w:bottom w:val="none" w:sz="0" w:space="0" w:color="auto"/>
                <w:right w:val="none" w:sz="0" w:space="0" w:color="auto"/>
              </w:divBdr>
              <w:divsChild>
                <w:div w:id="1305113243">
                  <w:marLeft w:val="0"/>
                  <w:marRight w:val="0"/>
                  <w:marTop w:val="0"/>
                  <w:marBottom w:val="0"/>
                  <w:divBdr>
                    <w:top w:val="none" w:sz="0" w:space="0" w:color="auto"/>
                    <w:left w:val="none" w:sz="0" w:space="0" w:color="auto"/>
                    <w:bottom w:val="none" w:sz="0" w:space="0" w:color="auto"/>
                    <w:right w:val="none" w:sz="0" w:space="0" w:color="auto"/>
                  </w:divBdr>
                  <w:divsChild>
                    <w:div w:id="7844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90932">
      <w:bodyDiv w:val="1"/>
      <w:marLeft w:val="0"/>
      <w:marRight w:val="0"/>
      <w:marTop w:val="0"/>
      <w:marBottom w:val="0"/>
      <w:divBdr>
        <w:top w:val="none" w:sz="0" w:space="0" w:color="auto"/>
        <w:left w:val="none" w:sz="0" w:space="0" w:color="auto"/>
        <w:bottom w:val="none" w:sz="0" w:space="0" w:color="auto"/>
        <w:right w:val="none" w:sz="0" w:space="0" w:color="auto"/>
      </w:divBdr>
    </w:div>
    <w:div w:id="1006860994">
      <w:bodyDiv w:val="1"/>
      <w:marLeft w:val="0"/>
      <w:marRight w:val="0"/>
      <w:marTop w:val="0"/>
      <w:marBottom w:val="0"/>
      <w:divBdr>
        <w:top w:val="none" w:sz="0" w:space="0" w:color="auto"/>
        <w:left w:val="none" w:sz="0" w:space="0" w:color="auto"/>
        <w:bottom w:val="none" w:sz="0" w:space="0" w:color="auto"/>
        <w:right w:val="none" w:sz="0" w:space="0" w:color="auto"/>
      </w:divBdr>
    </w:div>
    <w:div w:id="1050808549">
      <w:bodyDiv w:val="1"/>
      <w:marLeft w:val="0"/>
      <w:marRight w:val="0"/>
      <w:marTop w:val="0"/>
      <w:marBottom w:val="0"/>
      <w:divBdr>
        <w:top w:val="none" w:sz="0" w:space="0" w:color="auto"/>
        <w:left w:val="none" w:sz="0" w:space="0" w:color="auto"/>
        <w:bottom w:val="none" w:sz="0" w:space="0" w:color="auto"/>
        <w:right w:val="none" w:sz="0" w:space="0" w:color="auto"/>
      </w:divBdr>
    </w:div>
    <w:div w:id="1086659060">
      <w:bodyDiv w:val="1"/>
      <w:marLeft w:val="0"/>
      <w:marRight w:val="0"/>
      <w:marTop w:val="0"/>
      <w:marBottom w:val="0"/>
      <w:divBdr>
        <w:top w:val="none" w:sz="0" w:space="0" w:color="auto"/>
        <w:left w:val="none" w:sz="0" w:space="0" w:color="auto"/>
        <w:bottom w:val="none" w:sz="0" w:space="0" w:color="auto"/>
        <w:right w:val="none" w:sz="0" w:space="0" w:color="auto"/>
      </w:divBdr>
    </w:div>
    <w:div w:id="1112439223">
      <w:bodyDiv w:val="1"/>
      <w:marLeft w:val="0"/>
      <w:marRight w:val="0"/>
      <w:marTop w:val="0"/>
      <w:marBottom w:val="0"/>
      <w:divBdr>
        <w:top w:val="none" w:sz="0" w:space="0" w:color="auto"/>
        <w:left w:val="none" w:sz="0" w:space="0" w:color="auto"/>
        <w:bottom w:val="none" w:sz="0" w:space="0" w:color="auto"/>
        <w:right w:val="none" w:sz="0" w:space="0" w:color="auto"/>
      </w:divBdr>
    </w:div>
    <w:div w:id="1145313266">
      <w:bodyDiv w:val="1"/>
      <w:marLeft w:val="0"/>
      <w:marRight w:val="0"/>
      <w:marTop w:val="0"/>
      <w:marBottom w:val="0"/>
      <w:divBdr>
        <w:top w:val="none" w:sz="0" w:space="0" w:color="auto"/>
        <w:left w:val="none" w:sz="0" w:space="0" w:color="auto"/>
        <w:bottom w:val="none" w:sz="0" w:space="0" w:color="auto"/>
        <w:right w:val="none" w:sz="0" w:space="0" w:color="auto"/>
      </w:divBdr>
    </w:div>
    <w:div w:id="1150439440">
      <w:bodyDiv w:val="1"/>
      <w:marLeft w:val="0"/>
      <w:marRight w:val="0"/>
      <w:marTop w:val="0"/>
      <w:marBottom w:val="0"/>
      <w:divBdr>
        <w:top w:val="none" w:sz="0" w:space="0" w:color="auto"/>
        <w:left w:val="none" w:sz="0" w:space="0" w:color="auto"/>
        <w:bottom w:val="none" w:sz="0" w:space="0" w:color="auto"/>
        <w:right w:val="none" w:sz="0" w:space="0" w:color="auto"/>
      </w:divBdr>
    </w:div>
    <w:div w:id="1178469277">
      <w:bodyDiv w:val="1"/>
      <w:marLeft w:val="0"/>
      <w:marRight w:val="0"/>
      <w:marTop w:val="0"/>
      <w:marBottom w:val="0"/>
      <w:divBdr>
        <w:top w:val="none" w:sz="0" w:space="0" w:color="auto"/>
        <w:left w:val="none" w:sz="0" w:space="0" w:color="auto"/>
        <w:bottom w:val="none" w:sz="0" w:space="0" w:color="auto"/>
        <w:right w:val="none" w:sz="0" w:space="0" w:color="auto"/>
      </w:divBdr>
    </w:div>
    <w:div w:id="1231499683">
      <w:bodyDiv w:val="1"/>
      <w:marLeft w:val="0"/>
      <w:marRight w:val="0"/>
      <w:marTop w:val="0"/>
      <w:marBottom w:val="0"/>
      <w:divBdr>
        <w:top w:val="none" w:sz="0" w:space="0" w:color="auto"/>
        <w:left w:val="none" w:sz="0" w:space="0" w:color="auto"/>
        <w:bottom w:val="none" w:sz="0" w:space="0" w:color="auto"/>
        <w:right w:val="none" w:sz="0" w:space="0" w:color="auto"/>
      </w:divBdr>
    </w:div>
    <w:div w:id="1236546254">
      <w:bodyDiv w:val="1"/>
      <w:marLeft w:val="0"/>
      <w:marRight w:val="0"/>
      <w:marTop w:val="0"/>
      <w:marBottom w:val="0"/>
      <w:divBdr>
        <w:top w:val="none" w:sz="0" w:space="0" w:color="auto"/>
        <w:left w:val="none" w:sz="0" w:space="0" w:color="auto"/>
        <w:bottom w:val="none" w:sz="0" w:space="0" w:color="auto"/>
        <w:right w:val="none" w:sz="0" w:space="0" w:color="auto"/>
      </w:divBdr>
    </w:div>
    <w:div w:id="1258564983">
      <w:bodyDiv w:val="1"/>
      <w:marLeft w:val="0"/>
      <w:marRight w:val="0"/>
      <w:marTop w:val="0"/>
      <w:marBottom w:val="0"/>
      <w:divBdr>
        <w:top w:val="none" w:sz="0" w:space="0" w:color="auto"/>
        <w:left w:val="none" w:sz="0" w:space="0" w:color="auto"/>
        <w:bottom w:val="none" w:sz="0" w:space="0" w:color="auto"/>
        <w:right w:val="none" w:sz="0" w:space="0" w:color="auto"/>
      </w:divBdr>
    </w:div>
    <w:div w:id="1445886369">
      <w:bodyDiv w:val="1"/>
      <w:marLeft w:val="0"/>
      <w:marRight w:val="0"/>
      <w:marTop w:val="0"/>
      <w:marBottom w:val="0"/>
      <w:divBdr>
        <w:top w:val="none" w:sz="0" w:space="0" w:color="auto"/>
        <w:left w:val="none" w:sz="0" w:space="0" w:color="auto"/>
        <w:bottom w:val="none" w:sz="0" w:space="0" w:color="auto"/>
        <w:right w:val="none" w:sz="0" w:space="0" w:color="auto"/>
      </w:divBdr>
      <w:divsChild>
        <w:div w:id="925311354">
          <w:marLeft w:val="0"/>
          <w:marRight w:val="0"/>
          <w:marTop w:val="0"/>
          <w:marBottom w:val="0"/>
          <w:divBdr>
            <w:top w:val="none" w:sz="0" w:space="0" w:color="auto"/>
            <w:left w:val="none" w:sz="0" w:space="0" w:color="auto"/>
            <w:bottom w:val="none" w:sz="0" w:space="0" w:color="auto"/>
            <w:right w:val="none" w:sz="0" w:space="0" w:color="auto"/>
          </w:divBdr>
          <w:divsChild>
            <w:div w:id="14503703">
              <w:marLeft w:val="0"/>
              <w:marRight w:val="0"/>
              <w:marTop w:val="0"/>
              <w:marBottom w:val="0"/>
              <w:divBdr>
                <w:top w:val="none" w:sz="0" w:space="0" w:color="auto"/>
                <w:left w:val="none" w:sz="0" w:space="0" w:color="auto"/>
                <w:bottom w:val="none" w:sz="0" w:space="0" w:color="auto"/>
                <w:right w:val="none" w:sz="0" w:space="0" w:color="auto"/>
              </w:divBdr>
              <w:divsChild>
                <w:div w:id="20214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4196">
      <w:bodyDiv w:val="1"/>
      <w:marLeft w:val="0"/>
      <w:marRight w:val="0"/>
      <w:marTop w:val="0"/>
      <w:marBottom w:val="0"/>
      <w:divBdr>
        <w:top w:val="none" w:sz="0" w:space="0" w:color="auto"/>
        <w:left w:val="none" w:sz="0" w:space="0" w:color="auto"/>
        <w:bottom w:val="none" w:sz="0" w:space="0" w:color="auto"/>
        <w:right w:val="none" w:sz="0" w:space="0" w:color="auto"/>
      </w:divBdr>
      <w:divsChild>
        <w:div w:id="82069745">
          <w:marLeft w:val="0"/>
          <w:marRight w:val="0"/>
          <w:marTop w:val="0"/>
          <w:marBottom w:val="0"/>
          <w:divBdr>
            <w:top w:val="none" w:sz="0" w:space="0" w:color="auto"/>
            <w:left w:val="none" w:sz="0" w:space="0" w:color="auto"/>
            <w:bottom w:val="none" w:sz="0" w:space="0" w:color="auto"/>
            <w:right w:val="none" w:sz="0" w:space="0" w:color="auto"/>
          </w:divBdr>
          <w:divsChild>
            <w:div w:id="554507710">
              <w:marLeft w:val="0"/>
              <w:marRight w:val="0"/>
              <w:marTop w:val="0"/>
              <w:marBottom w:val="0"/>
              <w:divBdr>
                <w:top w:val="none" w:sz="0" w:space="0" w:color="auto"/>
                <w:left w:val="none" w:sz="0" w:space="0" w:color="auto"/>
                <w:bottom w:val="none" w:sz="0" w:space="0" w:color="auto"/>
                <w:right w:val="none" w:sz="0" w:space="0" w:color="auto"/>
              </w:divBdr>
              <w:divsChild>
                <w:div w:id="17957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9403">
      <w:bodyDiv w:val="1"/>
      <w:marLeft w:val="0"/>
      <w:marRight w:val="0"/>
      <w:marTop w:val="0"/>
      <w:marBottom w:val="0"/>
      <w:divBdr>
        <w:top w:val="none" w:sz="0" w:space="0" w:color="auto"/>
        <w:left w:val="none" w:sz="0" w:space="0" w:color="auto"/>
        <w:bottom w:val="none" w:sz="0" w:space="0" w:color="auto"/>
        <w:right w:val="none" w:sz="0" w:space="0" w:color="auto"/>
      </w:divBdr>
    </w:div>
    <w:div w:id="1570340179">
      <w:bodyDiv w:val="1"/>
      <w:marLeft w:val="0"/>
      <w:marRight w:val="0"/>
      <w:marTop w:val="0"/>
      <w:marBottom w:val="0"/>
      <w:divBdr>
        <w:top w:val="none" w:sz="0" w:space="0" w:color="auto"/>
        <w:left w:val="none" w:sz="0" w:space="0" w:color="auto"/>
        <w:bottom w:val="none" w:sz="0" w:space="0" w:color="auto"/>
        <w:right w:val="none" w:sz="0" w:space="0" w:color="auto"/>
      </w:divBdr>
    </w:div>
    <w:div w:id="1603493382">
      <w:bodyDiv w:val="1"/>
      <w:marLeft w:val="0"/>
      <w:marRight w:val="0"/>
      <w:marTop w:val="0"/>
      <w:marBottom w:val="0"/>
      <w:divBdr>
        <w:top w:val="none" w:sz="0" w:space="0" w:color="auto"/>
        <w:left w:val="none" w:sz="0" w:space="0" w:color="auto"/>
        <w:bottom w:val="none" w:sz="0" w:space="0" w:color="auto"/>
        <w:right w:val="none" w:sz="0" w:space="0" w:color="auto"/>
      </w:divBdr>
    </w:div>
    <w:div w:id="1669136582">
      <w:bodyDiv w:val="1"/>
      <w:marLeft w:val="0"/>
      <w:marRight w:val="0"/>
      <w:marTop w:val="0"/>
      <w:marBottom w:val="0"/>
      <w:divBdr>
        <w:top w:val="none" w:sz="0" w:space="0" w:color="auto"/>
        <w:left w:val="none" w:sz="0" w:space="0" w:color="auto"/>
        <w:bottom w:val="none" w:sz="0" w:space="0" w:color="auto"/>
        <w:right w:val="none" w:sz="0" w:space="0" w:color="auto"/>
      </w:divBdr>
    </w:div>
    <w:div w:id="1691688231">
      <w:bodyDiv w:val="1"/>
      <w:marLeft w:val="0"/>
      <w:marRight w:val="0"/>
      <w:marTop w:val="0"/>
      <w:marBottom w:val="0"/>
      <w:divBdr>
        <w:top w:val="none" w:sz="0" w:space="0" w:color="auto"/>
        <w:left w:val="none" w:sz="0" w:space="0" w:color="auto"/>
        <w:bottom w:val="none" w:sz="0" w:space="0" w:color="auto"/>
        <w:right w:val="none" w:sz="0" w:space="0" w:color="auto"/>
      </w:divBdr>
    </w:div>
    <w:div w:id="1745953327">
      <w:bodyDiv w:val="1"/>
      <w:marLeft w:val="0"/>
      <w:marRight w:val="0"/>
      <w:marTop w:val="0"/>
      <w:marBottom w:val="0"/>
      <w:divBdr>
        <w:top w:val="none" w:sz="0" w:space="0" w:color="auto"/>
        <w:left w:val="none" w:sz="0" w:space="0" w:color="auto"/>
        <w:bottom w:val="none" w:sz="0" w:space="0" w:color="auto"/>
        <w:right w:val="none" w:sz="0" w:space="0" w:color="auto"/>
      </w:divBdr>
      <w:divsChild>
        <w:div w:id="1307587463">
          <w:marLeft w:val="0"/>
          <w:marRight w:val="0"/>
          <w:marTop w:val="0"/>
          <w:marBottom w:val="0"/>
          <w:divBdr>
            <w:top w:val="none" w:sz="0" w:space="0" w:color="auto"/>
            <w:left w:val="none" w:sz="0" w:space="0" w:color="auto"/>
            <w:bottom w:val="none" w:sz="0" w:space="0" w:color="auto"/>
            <w:right w:val="none" w:sz="0" w:space="0" w:color="auto"/>
          </w:divBdr>
          <w:divsChild>
            <w:div w:id="705301714">
              <w:marLeft w:val="0"/>
              <w:marRight w:val="0"/>
              <w:marTop w:val="0"/>
              <w:marBottom w:val="0"/>
              <w:divBdr>
                <w:top w:val="none" w:sz="0" w:space="0" w:color="auto"/>
                <w:left w:val="none" w:sz="0" w:space="0" w:color="auto"/>
                <w:bottom w:val="none" w:sz="0" w:space="0" w:color="auto"/>
                <w:right w:val="none" w:sz="0" w:space="0" w:color="auto"/>
              </w:divBdr>
              <w:divsChild>
                <w:div w:id="733819145">
                  <w:marLeft w:val="0"/>
                  <w:marRight w:val="0"/>
                  <w:marTop w:val="0"/>
                  <w:marBottom w:val="0"/>
                  <w:divBdr>
                    <w:top w:val="none" w:sz="0" w:space="0" w:color="auto"/>
                    <w:left w:val="none" w:sz="0" w:space="0" w:color="auto"/>
                    <w:bottom w:val="none" w:sz="0" w:space="0" w:color="auto"/>
                    <w:right w:val="none" w:sz="0" w:space="0" w:color="auto"/>
                  </w:divBdr>
                  <w:divsChild>
                    <w:div w:id="5664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2589">
      <w:bodyDiv w:val="1"/>
      <w:marLeft w:val="0"/>
      <w:marRight w:val="0"/>
      <w:marTop w:val="0"/>
      <w:marBottom w:val="0"/>
      <w:divBdr>
        <w:top w:val="none" w:sz="0" w:space="0" w:color="auto"/>
        <w:left w:val="none" w:sz="0" w:space="0" w:color="auto"/>
        <w:bottom w:val="none" w:sz="0" w:space="0" w:color="auto"/>
        <w:right w:val="none" w:sz="0" w:space="0" w:color="auto"/>
      </w:divBdr>
    </w:div>
    <w:div w:id="1768110293">
      <w:bodyDiv w:val="1"/>
      <w:marLeft w:val="0"/>
      <w:marRight w:val="0"/>
      <w:marTop w:val="0"/>
      <w:marBottom w:val="0"/>
      <w:divBdr>
        <w:top w:val="none" w:sz="0" w:space="0" w:color="auto"/>
        <w:left w:val="none" w:sz="0" w:space="0" w:color="auto"/>
        <w:bottom w:val="none" w:sz="0" w:space="0" w:color="auto"/>
        <w:right w:val="none" w:sz="0" w:space="0" w:color="auto"/>
      </w:divBdr>
    </w:div>
    <w:div w:id="1837917304">
      <w:bodyDiv w:val="1"/>
      <w:marLeft w:val="0"/>
      <w:marRight w:val="0"/>
      <w:marTop w:val="0"/>
      <w:marBottom w:val="0"/>
      <w:divBdr>
        <w:top w:val="none" w:sz="0" w:space="0" w:color="auto"/>
        <w:left w:val="none" w:sz="0" w:space="0" w:color="auto"/>
        <w:bottom w:val="none" w:sz="0" w:space="0" w:color="auto"/>
        <w:right w:val="none" w:sz="0" w:space="0" w:color="auto"/>
      </w:divBdr>
    </w:div>
    <w:div w:id="1979413950">
      <w:bodyDiv w:val="1"/>
      <w:marLeft w:val="0"/>
      <w:marRight w:val="0"/>
      <w:marTop w:val="0"/>
      <w:marBottom w:val="0"/>
      <w:divBdr>
        <w:top w:val="none" w:sz="0" w:space="0" w:color="auto"/>
        <w:left w:val="none" w:sz="0" w:space="0" w:color="auto"/>
        <w:bottom w:val="none" w:sz="0" w:space="0" w:color="auto"/>
        <w:right w:val="none" w:sz="0" w:space="0" w:color="auto"/>
      </w:divBdr>
    </w:div>
    <w:div w:id="1979798988">
      <w:bodyDiv w:val="1"/>
      <w:marLeft w:val="0"/>
      <w:marRight w:val="0"/>
      <w:marTop w:val="0"/>
      <w:marBottom w:val="0"/>
      <w:divBdr>
        <w:top w:val="none" w:sz="0" w:space="0" w:color="auto"/>
        <w:left w:val="none" w:sz="0" w:space="0" w:color="auto"/>
        <w:bottom w:val="none" w:sz="0" w:space="0" w:color="auto"/>
        <w:right w:val="none" w:sz="0" w:space="0" w:color="auto"/>
      </w:divBdr>
    </w:div>
    <w:div w:id="1989673027">
      <w:bodyDiv w:val="1"/>
      <w:marLeft w:val="0"/>
      <w:marRight w:val="0"/>
      <w:marTop w:val="0"/>
      <w:marBottom w:val="0"/>
      <w:divBdr>
        <w:top w:val="none" w:sz="0" w:space="0" w:color="auto"/>
        <w:left w:val="none" w:sz="0" w:space="0" w:color="auto"/>
        <w:bottom w:val="none" w:sz="0" w:space="0" w:color="auto"/>
        <w:right w:val="none" w:sz="0" w:space="0" w:color="auto"/>
      </w:divBdr>
    </w:div>
    <w:div w:id="2028561893">
      <w:bodyDiv w:val="1"/>
      <w:marLeft w:val="0"/>
      <w:marRight w:val="0"/>
      <w:marTop w:val="0"/>
      <w:marBottom w:val="0"/>
      <w:divBdr>
        <w:top w:val="none" w:sz="0" w:space="0" w:color="auto"/>
        <w:left w:val="none" w:sz="0" w:space="0" w:color="auto"/>
        <w:bottom w:val="none" w:sz="0" w:space="0" w:color="auto"/>
        <w:right w:val="none" w:sz="0" w:space="0" w:color="auto"/>
      </w:divBdr>
    </w:div>
    <w:div w:id="2039307538">
      <w:bodyDiv w:val="1"/>
      <w:marLeft w:val="0"/>
      <w:marRight w:val="0"/>
      <w:marTop w:val="0"/>
      <w:marBottom w:val="0"/>
      <w:divBdr>
        <w:top w:val="none" w:sz="0" w:space="0" w:color="auto"/>
        <w:left w:val="none" w:sz="0" w:space="0" w:color="auto"/>
        <w:bottom w:val="none" w:sz="0" w:space="0" w:color="auto"/>
        <w:right w:val="none" w:sz="0" w:space="0" w:color="auto"/>
      </w:divBdr>
    </w:div>
    <w:div w:id="2058623634">
      <w:bodyDiv w:val="1"/>
      <w:marLeft w:val="0"/>
      <w:marRight w:val="0"/>
      <w:marTop w:val="0"/>
      <w:marBottom w:val="0"/>
      <w:divBdr>
        <w:top w:val="none" w:sz="0" w:space="0" w:color="auto"/>
        <w:left w:val="none" w:sz="0" w:space="0" w:color="auto"/>
        <w:bottom w:val="none" w:sz="0" w:space="0" w:color="auto"/>
        <w:right w:val="none" w:sz="0" w:space="0" w:color="auto"/>
      </w:divBdr>
    </w:div>
    <w:div w:id="2105883454">
      <w:bodyDiv w:val="1"/>
      <w:marLeft w:val="0"/>
      <w:marRight w:val="0"/>
      <w:marTop w:val="0"/>
      <w:marBottom w:val="0"/>
      <w:divBdr>
        <w:top w:val="none" w:sz="0" w:space="0" w:color="auto"/>
        <w:left w:val="none" w:sz="0" w:space="0" w:color="auto"/>
        <w:bottom w:val="none" w:sz="0" w:space="0" w:color="auto"/>
        <w:right w:val="none" w:sz="0" w:space="0" w:color="auto"/>
      </w:divBdr>
    </w:div>
    <w:div w:id="214342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o.open.ac.uk/view/person/cpf25.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dams.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EEA9-A262-4A40-9661-BE7BFD8513BB}">
  <ds:schemaRefs>
    <ds:schemaRef ds:uri="http://schemas.openxmlformats.org/officeDocument/2006/bibliography"/>
  </ds:schemaRefs>
</ds:datastoreItem>
</file>

<file path=customXml/itemProps2.xml><?xml version="1.0" encoding="utf-8"?>
<ds:datastoreItem xmlns:ds="http://schemas.openxmlformats.org/officeDocument/2006/customXml" ds:itemID="{B864CEB9-1F7F-4790-9CC8-17411865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24199</Words>
  <Characters>137939</Characters>
  <Application>Microsoft Office Word</Application>
  <DocSecurity>4</DocSecurity>
  <Lines>1149</Lines>
  <Paragraphs>323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Liverpool School of Tropical Medicine</Company>
  <LinksUpToDate>false</LinksUpToDate>
  <CharactersWithSpaces>161815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Bowman</dc:creator>
  <cp:keywords/>
  <dc:description/>
  <cp:lastModifiedBy>Carmel Bates</cp:lastModifiedBy>
  <cp:revision>2</cp:revision>
  <cp:lastPrinted>2016-01-16T11:48:00Z</cp:lastPrinted>
  <dcterms:created xsi:type="dcterms:W3CDTF">2016-07-13T10:59:00Z</dcterms:created>
  <dcterms:modified xsi:type="dcterms:W3CDTF">2016-07-13T10:59:00Z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id="http://www.zotero.org/styles/plos-neglected-tropical-diseases"/&gt;&lt;hasBiblio/&gt;&lt;format class="21"/&gt;&lt;count citations="81" publications="82"/&gt;&lt;/info&gt;PAPERS2_INFO_END</vt:lpwstr>
  </property>
</Properties>
</file>